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45C8" w14:textId="07F54532" w:rsidR="00136EED" w:rsidRPr="00CE4698" w:rsidRDefault="00136EED" w:rsidP="00136EED">
      <w:pPr>
        <w:rPr>
          <w:rFonts w:ascii="Arial" w:hAnsi="Arial" w:cs="Arial"/>
          <w:b/>
          <w:sz w:val="24"/>
        </w:rPr>
      </w:pPr>
      <w:bookmarkStart w:id="0" w:name="_Toc434844600"/>
      <w:bookmarkStart w:id="1" w:name="_Toc434844625"/>
      <w:bookmarkStart w:id="2" w:name="_Toc434844605"/>
      <w:bookmarkStart w:id="3" w:name="_Toc434844630"/>
      <w:bookmarkStart w:id="4" w:name="_Toc434844606"/>
      <w:bookmarkStart w:id="5" w:name="_Toc434844631"/>
      <w:bookmarkStart w:id="6" w:name="_Toc434844607"/>
      <w:bookmarkStart w:id="7" w:name="_Toc434844632"/>
      <w:bookmarkStart w:id="8" w:name="_Toc434844608"/>
      <w:bookmarkStart w:id="9" w:name="_Toc434844633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E4698">
        <w:rPr>
          <w:rFonts w:ascii="Arial" w:hAnsi="Arial" w:cs="Arial"/>
          <w:b/>
          <w:sz w:val="24"/>
        </w:rPr>
        <w:t>C</w:t>
      </w:r>
      <w:r w:rsidR="0018240F">
        <w:rPr>
          <w:rFonts w:ascii="Arial" w:hAnsi="Arial" w:cs="Arial"/>
          <w:b/>
          <w:sz w:val="24"/>
        </w:rPr>
        <w:t>ertifikacijska shema Modul G</w:t>
      </w:r>
      <w:r w:rsidRPr="00CE4698">
        <w:rPr>
          <w:rFonts w:ascii="Arial" w:hAnsi="Arial" w:cs="Arial"/>
          <w:b/>
          <w:sz w:val="24"/>
        </w:rPr>
        <w:t xml:space="preserve">: </w:t>
      </w:r>
      <w:r w:rsidR="0018240F" w:rsidRPr="0018240F">
        <w:rPr>
          <w:rFonts w:ascii="Arial" w:hAnsi="Arial" w:cs="Arial"/>
          <w:b/>
          <w:color w:val="000000"/>
          <w:sz w:val="22"/>
          <w:szCs w:val="22"/>
        </w:rPr>
        <w:t>Skladnost na podlagi neposredne overitve posamičnega merila</w:t>
      </w:r>
    </w:p>
    <w:p w14:paraId="70F3C72B" w14:textId="0E31074A" w:rsidR="00136EED" w:rsidRPr="00CE4698" w:rsidRDefault="00D448C9" w:rsidP="00136EED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Cer</w:t>
      </w:r>
      <w:r w:rsidR="0018240F">
        <w:rPr>
          <w:rFonts w:ascii="Arial" w:hAnsi="Arial" w:cs="Arial"/>
          <w:i/>
        </w:rPr>
        <w:t>tification scheme Module G</w:t>
      </w:r>
      <w:r w:rsidR="00136EED" w:rsidRPr="00CE4698">
        <w:rPr>
          <w:rFonts w:ascii="Arial" w:hAnsi="Arial" w:cs="Arial"/>
          <w:i/>
        </w:rPr>
        <w:t xml:space="preserve">: </w:t>
      </w:r>
      <w:r w:rsidR="0018240F" w:rsidRPr="0018240F">
        <w:rPr>
          <w:rFonts w:ascii="Arial" w:hAnsi="Arial" w:cs="Arial"/>
          <w:i/>
        </w:rPr>
        <w:t>Conformity based on unit verification</w:t>
      </w:r>
    </w:p>
    <w:p w14:paraId="532CC1B1" w14:textId="77777777" w:rsidR="00136EED" w:rsidRDefault="00136EED" w:rsidP="00136EED">
      <w:pPr>
        <w:rPr>
          <w:rFonts w:ascii="Arial" w:hAnsi="Arial" w:cs="Arial"/>
        </w:rPr>
      </w:pPr>
    </w:p>
    <w:p w14:paraId="4C4A00FA" w14:textId="77777777" w:rsidR="003D0476" w:rsidRDefault="003D0476" w:rsidP="00136EED">
      <w:pPr>
        <w:rPr>
          <w:rFonts w:ascii="Arial" w:hAnsi="Arial" w:cs="Arial"/>
        </w:rPr>
      </w:pPr>
    </w:p>
    <w:p w14:paraId="4E144B6A" w14:textId="2B0B6808" w:rsidR="003D0476" w:rsidRPr="003D0476" w:rsidRDefault="003D0476" w:rsidP="003D0476">
      <w:pPr>
        <w:pStyle w:val="Odstavekseznama"/>
        <w:numPr>
          <w:ilvl w:val="0"/>
          <w:numId w:val="7"/>
        </w:numPr>
        <w:rPr>
          <w:rFonts w:cs="Arial"/>
          <w:b/>
        </w:rPr>
      </w:pPr>
      <w:r w:rsidRPr="003D0476">
        <w:rPr>
          <w:rFonts w:cs="Arial"/>
          <w:b/>
        </w:rPr>
        <w:t>ZAHTEVE IN VODILA</w:t>
      </w:r>
    </w:p>
    <w:p w14:paraId="175861B9" w14:textId="77777777" w:rsidR="009C6620" w:rsidRPr="003D0476" w:rsidRDefault="009C6620" w:rsidP="009C6620">
      <w:pPr>
        <w:pStyle w:val="Odstavekseznama"/>
        <w:ind w:left="360"/>
        <w:rPr>
          <w:rFonts w:cs="Arial"/>
          <w:b/>
        </w:rPr>
      </w:pPr>
      <w:r w:rsidRPr="00DD6D7D">
        <w:rPr>
          <w:rFonts w:cs="Arial"/>
          <w:b/>
          <w:i/>
          <w:sz w:val="14"/>
        </w:rPr>
        <w:t>CRITERIA AND GUIDELINES</w:t>
      </w:r>
    </w:p>
    <w:p w14:paraId="770F93EA" w14:textId="77777777" w:rsidR="00136EED" w:rsidRPr="00F374D1" w:rsidRDefault="00136EED" w:rsidP="00136EED">
      <w:pPr>
        <w:rPr>
          <w:rFonts w:ascii="Arial" w:hAnsi="Arial" w:cs="Arial"/>
        </w:rPr>
      </w:pPr>
    </w:p>
    <w:p w14:paraId="2BAA7870" w14:textId="0AAD6E35" w:rsidR="00136EED" w:rsidRPr="00F374D1" w:rsidRDefault="00136EED" w:rsidP="00136EED">
      <w:pPr>
        <w:rPr>
          <w:rFonts w:ascii="Arial" w:hAnsi="Arial" w:cs="Arial"/>
          <w:b/>
        </w:rPr>
      </w:pPr>
      <w:r w:rsidRPr="00F374D1">
        <w:rPr>
          <w:rFonts w:ascii="Arial" w:hAnsi="Arial" w:cs="Arial"/>
          <w:b/>
        </w:rPr>
        <w:t xml:space="preserve">Zahteve za certificiranje </w:t>
      </w:r>
    </w:p>
    <w:p w14:paraId="45DB20E7" w14:textId="693BEA24" w:rsidR="00136EED" w:rsidRPr="00F374D1" w:rsidRDefault="00136EED" w:rsidP="00136EED">
      <w:pPr>
        <w:rPr>
          <w:rFonts w:ascii="Arial" w:hAnsi="Arial" w:cs="Arial"/>
          <w:b/>
          <w:i/>
          <w:sz w:val="14"/>
        </w:rPr>
      </w:pPr>
      <w:r w:rsidRPr="00F374D1">
        <w:rPr>
          <w:rFonts w:ascii="Arial" w:hAnsi="Arial" w:cs="Arial"/>
          <w:b/>
          <w:i/>
          <w:sz w:val="14"/>
        </w:rPr>
        <w:t>Certification</w:t>
      </w:r>
      <w:r w:rsidR="00CE4698">
        <w:rPr>
          <w:rFonts w:ascii="Arial" w:hAnsi="Arial" w:cs="Arial"/>
          <w:b/>
          <w:i/>
          <w:sz w:val="14"/>
        </w:rPr>
        <w:t xml:space="preserve"> criteria</w:t>
      </w:r>
    </w:p>
    <w:p w14:paraId="028A0AF3" w14:textId="77777777" w:rsidR="00136EED" w:rsidRPr="00F374D1" w:rsidRDefault="00136EED" w:rsidP="00136EED">
      <w:pPr>
        <w:rPr>
          <w:rFonts w:ascii="Arial" w:hAnsi="Arial" w:cs="Arial"/>
        </w:rPr>
      </w:pPr>
      <w:r w:rsidRPr="00F374D1">
        <w:rPr>
          <w:rFonts w:ascii="Arial" w:hAnsi="Arial" w:cs="Arial"/>
        </w:rPr>
        <w:tab/>
      </w:r>
    </w:p>
    <w:p w14:paraId="04D2B544" w14:textId="77777777" w:rsidR="00136EED" w:rsidRPr="003D0476" w:rsidRDefault="00136EED" w:rsidP="00136EED">
      <w:pPr>
        <w:tabs>
          <w:tab w:val="left" w:pos="977"/>
        </w:tabs>
        <w:jc w:val="both"/>
        <w:rPr>
          <w:rFonts w:ascii="Arial" w:hAnsi="Arial" w:cs="Arial"/>
          <w:b/>
        </w:rPr>
      </w:pPr>
      <w:r w:rsidRPr="003D0476">
        <w:rPr>
          <w:rFonts w:ascii="Arial" w:hAnsi="Arial" w:cs="Arial"/>
          <w:b/>
        </w:rPr>
        <w:t xml:space="preserve">Pravilnik o merilnih instrumentih (Uradni list RS, št. 19/16), ki povzema Direktivo o merilnih instrumentih 2014/32/EU (MID) </w:t>
      </w:r>
    </w:p>
    <w:p w14:paraId="2280B2E5" w14:textId="77777777" w:rsidR="00136EED" w:rsidRPr="003D0476" w:rsidRDefault="00136EED" w:rsidP="00136EED">
      <w:pPr>
        <w:tabs>
          <w:tab w:val="left" w:pos="977"/>
        </w:tabs>
        <w:jc w:val="both"/>
        <w:rPr>
          <w:rFonts w:ascii="Arial" w:hAnsi="Arial" w:cs="Arial"/>
          <w:b/>
          <w:i/>
          <w:sz w:val="14"/>
          <w:szCs w:val="14"/>
        </w:rPr>
      </w:pPr>
      <w:r w:rsidRPr="003D0476">
        <w:rPr>
          <w:rFonts w:ascii="Arial" w:hAnsi="Arial" w:cs="Arial"/>
          <w:b/>
          <w:i/>
          <w:sz w:val="14"/>
          <w:szCs w:val="14"/>
        </w:rPr>
        <w:t>Measurement Instrument Directive 2014/32/EU (MID)</w:t>
      </w:r>
    </w:p>
    <w:p w14:paraId="3E5BC6B7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61E33046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lang w:val="de-DE"/>
        </w:rPr>
        <w:t>Zahteve za postopek ugotavljanja skladnosti</w:t>
      </w:r>
    </w:p>
    <w:p w14:paraId="63BFC671" w14:textId="77777777" w:rsidR="00136EED" w:rsidRPr="00F374D1" w:rsidRDefault="00136EED" w:rsidP="00136EED">
      <w:pPr>
        <w:pStyle w:val="Odstavekseznama"/>
        <w:tabs>
          <w:tab w:val="center" w:pos="7371"/>
        </w:tabs>
        <w:ind w:left="360"/>
        <w:rPr>
          <w:rFonts w:cs="Arial"/>
          <w:i/>
          <w:sz w:val="14"/>
          <w:szCs w:val="14"/>
          <w:lang w:val="de-DE"/>
        </w:rPr>
      </w:pPr>
      <w:r w:rsidRPr="00F374D1">
        <w:rPr>
          <w:rFonts w:cs="Arial"/>
          <w:i/>
          <w:sz w:val="14"/>
          <w:szCs w:val="14"/>
          <w:lang w:val="de-DE"/>
        </w:rPr>
        <w:t>Requirements for a conformity assessment procedure</w:t>
      </w:r>
    </w:p>
    <w:p w14:paraId="4F2CD529" w14:textId="444AC378" w:rsidR="00136EED" w:rsidRPr="00F374D1" w:rsidRDefault="0018240F" w:rsidP="0018240F">
      <w:pPr>
        <w:pStyle w:val="Odstavekseznama"/>
        <w:numPr>
          <w:ilvl w:val="0"/>
          <w:numId w:val="3"/>
        </w:numPr>
        <w:tabs>
          <w:tab w:val="center" w:pos="7371"/>
        </w:tabs>
        <w:rPr>
          <w:rFonts w:cs="Arial"/>
          <w:lang w:val="de-DE"/>
        </w:rPr>
      </w:pPr>
      <w:r>
        <w:rPr>
          <w:rFonts w:cs="Arial"/>
          <w:lang w:val="de-DE"/>
        </w:rPr>
        <w:t>Priloga 2, Modul G</w:t>
      </w:r>
      <w:r w:rsidR="00136EED" w:rsidRPr="00F374D1">
        <w:rPr>
          <w:rFonts w:cs="Arial"/>
          <w:lang w:val="de-DE"/>
        </w:rPr>
        <w:t xml:space="preserve">: </w:t>
      </w:r>
      <w:r w:rsidRPr="0018240F">
        <w:rPr>
          <w:rFonts w:cs="Arial"/>
          <w:lang w:val="de-DE"/>
        </w:rPr>
        <w:t>Skladnost na podlagi neposredne overitve posamičnega merila</w:t>
      </w:r>
    </w:p>
    <w:p w14:paraId="05FA6642" w14:textId="3B21FBEE" w:rsidR="00136EED" w:rsidRPr="00F374D1" w:rsidRDefault="0018240F" w:rsidP="00136EED">
      <w:pPr>
        <w:pStyle w:val="Odstavekseznama"/>
        <w:tabs>
          <w:tab w:val="center" w:pos="7371"/>
        </w:tabs>
        <w:rPr>
          <w:rFonts w:cs="Arial"/>
          <w:i/>
          <w:sz w:val="14"/>
          <w:szCs w:val="14"/>
          <w:lang w:val="de-DE"/>
        </w:rPr>
      </w:pPr>
      <w:r>
        <w:rPr>
          <w:rFonts w:cs="Arial"/>
          <w:i/>
          <w:sz w:val="14"/>
          <w:szCs w:val="14"/>
          <w:lang w:val="de-DE"/>
        </w:rPr>
        <w:t>Annex II, Module G</w:t>
      </w:r>
      <w:r w:rsidR="00136EED" w:rsidRPr="00F374D1">
        <w:rPr>
          <w:rFonts w:cs="Arial"/>
          <w:i/>
          <w:sz w:val="14"/>
          <w:szCs w:val="14"/>
          <w:lang w:val="de-DE"/>
        </w:rPr>
        <w:t xml:space="preserve">: </w:t>
      </w:r>
      <w:r w:rsidRPr="0018240F">
        <w:rPr>
          <w:rFonts w:cs="Arial"/>
          <w:i/>
          <w:sz w:val="14"/>
          <w:szCs w:val="14"/>
          <w:lang w:val="de-DE"/>
        </w:rPr>
        <w:t>Conformity based on unit verification</w:t>
      </w:r>
    </w:p>
    <w:p w14:paraId="723195B7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73497FF8" w14:textId="77777777" w:rsidR="00136EED" w:rsidRPr="00F374D1" w:rsidRDefault="00136EED" w:rsidP="00136EED">
      <w:pPr>
        <w:tabs>
          <w:tab w:val="center" w:pos="7371"/>
        </w:tabs>
        <w:ind w:left="360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lang w:val="de-DE"/>
        </w:rPr>
        <w:t>Zahteve za proizvedena merila</w:t>
      </w:r>
    </w:p>
    <w:p w14:paraId="65BF3BE9" w14:textId="77777777" w:rsidR="00136EED" w:rsidRPr="00F374D1" w:rsidRDefault="00136EED" w:rsidP="00136EED">
      <w:pPr>
        <w:pStyle w:val="Odstavekseznama"/>
        <w:tabs>
          <w:tab w:val="center" w:pos="7371"/>
        </w:tabs>
        <w:ind w:left="360"/>
        <w:rPr>
          <w:rFonts w:cs="Arial"/>
          <w:i/>
          <w:sz w:val="14"/>
          <w:szCs w:val="14"/>
          <w:lang w:val="de-DE"/>
        </w:rPr>
      </w:pPr>
      <w:r w:rsidRPr="00F374D1">
        <w:rPr>
          <w:rFonts w:cs="Arial"/>
          <w:i/>
          <w:sz w:val="14"/>
          <w:szCs w:val="14"/>
          <w:lang w:val="de-DE"/>
        </w:rPr>
        <w:t>Requirements for measuring instruments produced</w:t>
      </w:r>
    </w:p>
    <w:p w14:paraId="5DE279E5" w14:textId="5D36927B" w:rsidR="0018240F" w:rsidRPr="00F374D1" w:rsidRDefault="0018240F" w:rsidP="0018240F">
      <w:pPr>
        <w:pStyle w:val="Odstavekseznama"/>
        <w:numPr>
          <w:ilvl w:val="0"/>
          <w:numId w:val="4"/>
        </w:numPr>
        <w:tabs>
          <w:tab w:val="left" w:pos="977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Merilni sistemi za zvezno in dinamično merjenje </w:t>
      </w:r>
      <w:r w:rsidRPr="0018240F">
        <w:rPr>
          <w:rFonts w:cs="Arial"/>
          <w:lang w:val="de-DE"/>
        </w:rPr>
        <w:t>količin tekočin razen vode</w:t>
      </w:r>
      <w:r>
        <w:rPr>
          <w:rFonts w:cs="Arial"/>
          <w:lang w:val="de-DE"/>
        </w:rPr>
        <w:t>, Priloga 1 in Priloga 7 (MI-005</w:t>
      </w:r>
      <w:r w:rsidRPr="00F374D1">
        <w:rPr>
          <w:rFonts w:cs="Arial"/>
          <w:lang w:val="de-DE"/>
        </w:rPr>
        <w:t>)</w:t>
      </w:r>
    </w:p>
    <w:p w14:paraId="546B3263" w14:textId="47A4ACDB" w:rsidR="0018240F" w:rsidRPr="00F374D1" w:rsidRDefault="0018240F" w:rsidP="0018240F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18240F">
        <w:rPr>
          <w:rFonts w:ascii="Arial" w:hAnsi="Arial" w:cs="Arial"/>
          <w:i/>
          <w:sz w:val="14"/>
          <w:lang w:val="de-DE"/>
        </w:rPr>
        <w:t>Measuring system for the continuous and dynamic measurement of quantities of liguids other than water</w:t>
      </w:r>
      <w:r w:rsidRPr="00F374D1">
        <w:rPr>
          <w:rFonts w:ascii="Arial" w:hAnsi="Arial" w:cs="Arial"/>
          <w:i/>
          <w:sz w:val="14"/>
          <w:lang w:val="de-DE"/>
        </w:rPr>
        <w:t>, Annex I and Annex V</w:t>
      </w:r>
      <w:r>
        <w:rPr>
          <w:rFonts w:ascii="Arial" w:hAnsi="Arial" w:cs="Arial"/>
          <w:i/>
          <w:sz w:val="14"/>
          <w:lang w:val="de-DE"/>
        </w:rPr>
        <w:t>II</w:t>
      </w:r>
      <w:r w:rsidRPr="00F374D1">
        <w:rPr>
          <w:rFonts w:ascii="Arial" w:hAnsi="Arial" w:cs="Arial"/>
          <w:i/>
          <w:sz w:val="14"/>
          <w:lang w:val="de-DE"/>
        </w:rPr>
        <w:t xml:space="preserve"> (MI-003) </w:t>
      </w:r>
    </w:p>
    <w:p w14:paraId="7E0ED8EE" w14:textId="77777777" w:rsidR="00136EED" w:rsidRPr="00F374D1" w:rsidRDefault="00136EED" w:rsidP="000C5594">
      <w:pPr>
        <w:pStyle w:val="Odstavekseznama"/>
        <w:numPr>
          <w:ilvl w:val="0"/>
          <w:numId w:val="4"/>
        </w:numPr>
        <w:tabs>
          <w:tab w:val="left" w:pos="977"/>
        </w:tabs>
        <w:rPr>
          <w:rFonts w:cs="Arial"/>
          <w:lang w:val="de-DE"/>
        </w:rPr>
      </w:pPr>
      <w:r w:rsidRPr="00F374D1">
        <w:rPr>
          <w:rFonts w:cs="Arial"/>
          <w:lang w:val="de-DE"/>
        </w:rPr>
        <w:t>Avtomatske tehtnice za posamično tehtanje, Priloga 1 in Priloga 8 (MI-006 II)</w:t>
      </w:r>
    </w:p>
    <w:p w14:paraId="1AA52058" w14:textId="547C35D2" w:rsidR="00136EED" w:rsidRPr="00F374D1" w:rsidRDefault="00136EED" w:rsidP="00136EED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 xml:space="preserve">Automatic catchweighers, Annex I and Annex </w:t>
      </w:r>
      <w:r w:rsidR="009F70BA">
        <w:rPr>
          <w:rFonts w:ascii="Arial" w:hAnsi="Arial" w:cs="Arial"/>
          <w:i/>
          <w:sz w:val="14"/>
          <w:lang w:val="de-DE"/>
        </w:rPr>
        <w:t>VIII (MI-006)</w:t>
      </w:r>
    </w:p>
    <w:p w14:paraId="4BD68970" w14:textId="77777777" w:rsidR="00136EED" w:rsidRPr="00F374D1" w:rsidRDefault="00136EED" w:rsidP="000C5594">
      <w:pPr>
        <w:pStyle w:val="Odstavekseznama"/>
        <w:numPr>
          <w:ilvl w:val="0"/>
          <w:numId w:val="4"/>
        </w:numPr>
        <w:tabs>
          <w:tab w:val="left" w:pos="977"/>
          <w:tab w:val="left" w:pos="4830"/>
        </w:tabs>
        <w:rPr>
          <w:rFonts w:cs="Arial"/>
          <w:lang w:val="de-DE"/>
        </w:rPr>
      </w:pPr>
      <w:r w:rsidRPr="00F374D1">
        <w:rPr>
          <w:rFonts w:cs="Arial"/>
          <w:lang w:val="de-DE"/>
        </w:rPr>
        <w:t>Avtomatske gravimetrične polnilne tehtnice, Priloga 1 in Priloga 8 (MI-006 III)</w:t>
      </w:r>
    </w:p>
    <w:p w14:paraId="006373BE" w14:textId="77777777" w:rsidR="00136EED" w:rsidRPr="00F374D1" w:rsidRDefault="00136EED" w:rsidP="00136EED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 xml:space="preserve">Automatic gravimetric filling instruments, Annex I and Annex VIII (MI-006) </w:t>
      </w:r>
    </w:p>
    <w:p w14:paraId="025C02A4" w14:textId="77777777" w:rsidR="00136EED" w:rsidRPr="00F374D1" w:rsidRDefault="00136EED" w:rsidP="000C5594">
      <w:pPr>
        <w:pStyle w:val="Odstavekseznama"/>
        <w:numPr>
          <w:ilvl w:val="0"/>
          <w:numId w:val="4"/>
        </w:numPr>
        <w:tabs>
          <w:tab w:val="left" w:pos="977"/>
        </w:tabs>
        <w:rPr>
          <w:rFonts w:cs="Arial"/>
          <w:lang w:val="de-DE"/>
        </w:rPr>
      </w:pPr>
      <w:r w:rsidRPr="00F374D1">
        <w:rPr>
          <w:rFonts w:cs="Arial"/>
          <w:lang w:val="de-DE"/>
        </w:rPr>
        <w:t>Tehtnice s seštevanjem nezveznih rezultatov tehtanja, Priloga 1 in Priloga 8 (MI-006 IV)</w:t>
      </w:r>
    </w:p>
    <w:p w14:paraId="1EDDED0D" w14:textId="77777777" w:rsidR="00136EED" w:rsidRPr="00F374D1" w:rsidRDefault="00136EED" w:rsidP="00136EED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>Discontinuous totalisers, Annex I and Annex VIII (MI-006)</w:t>
      </w:r>
    </w:p>
    <w:p w14:paraId="42DBD8AA" w14:textId="77777777" w:rsidR="00136EED" w:rsidRPr="00F374D1" w:rsidRDefault="00136EED" w:rsidP="000C5594">
      <w:pPr>
        <w:pStyle w:val="Odstavekseznama"/>
        <w:numPr>
          <w:ilvl w:val="0"/>
          <w:numId w:val="4"/>
        </w:numPr>
        <w:tabs>
          <w:tab w:val="left" w:pos="977"/>
          <w:tab w:val="left" w:pos="5490"/>
        </w:tabs>
        <w:rPr>
          <w:rFonts w:cs="Arial"/>
          <w:lang w:val="de-DE"/>
        </w:rPr>
      </w:pPr>
      <w:r w:rsidRPr="00F374D1">
        <w:rPr>
          <w:rFonts w:cs="Arial"/>
          <w:lang w:val="de-DE"/>
        </w:rPr>
        <w:t>Tehtnice s seštevanjem zveznih rezultatov tehtanja, Priloga 1 in Priloga 8 (MI-006 V)</w:t>
      </w:r>
    </w:p>
    <w:p w14:paraId="0713BA41" w14:textId="77777777" w:rsidR="00136EED" w:rsidRPr="00F374D1" w:rsidRDefault="00136EED" w:rsidP="00136EED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>Continuous totalisers, Annex I and Annex VIII (MI-006)</w:t>
      </w:r>
    </w:p>
    <w:p w14:paraId="1ADD0C3C" w14:textId="77777777" w:rsidR="00136EED" w:rsidRPr="00F374D1" w:rsidRDefault="00136EED" w:rsidP="000C5594">
      <w:pPr>
        <w:pStyle w:val="Odstavekseznama"/>
        <w:numPr>
          <w:ilvl w:val="0"/>
          <w:numId w:val="4"/>
        </w:numPr>
        <w:tabs>
          <w:tab w:val="left" w:pos="977"/>
        </w:tabs>
        <w:rPr>
          <w:rFonts w:cs="Arial"/>
          <w:lang w:val="de-DE"/>
        </w:rPr>
      </w:pPr>
      <w:r w:rsidRPr="00F374D1">
        <w:rPr>
          <w:rFonts w:cs="Arial"/>
          <w:lang w:val="de-DE"/>
        </w:rPr>
        <w:t>Tehtnice za tehtanje premikajočih se tirnih vozil, Priloga 1 in Priloga 8 (MI-006 VI)</w:t>
      </w:r>
    </w:p>
    <w:p w14:paraId="2D2B0B40" w14:textId="77777777" w:rsidR="00136EED" w:rsidRPr="00F374D1" w:rsidRDefault="00136EED" w:rsidP="00136EED">
      <w:pPr>
        <w:tabs>
          <w:tab w:val="left" w:pos="977"/>
        </w:tabs>
        <w:ind w:left="720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>Rail-weighbridges, Annex I and Annex VIII (MI-006)</w:t>
      </w:r>
    </w:p>
    <w:p w14:paraId="45EC812B" w14:textId="77777777" w:rsidR="00136EED" w:rsidRPr="00F374D1" w:rsidRDefault="00136EED" w:rsidP="00136EED">
      <w:pPr>
        <w:tabs>
          <w:tab w:val="center" w:pos="7371"/>
        </w:tabs>
        <w:ind w:left="360"/>
        <w:jc w:val="both"/>
        <w:rPr>
          <w:rFonts w:ascii="Arial" w:hAnsi="Arial" w:cs="Arial"/>
          <w:sz w:val="14"/>
          <w:lang w:val="de-DE"/>
        </w:rPr>
      </w:pPr>
    </w:p>
    <w:p w14:paraId="1D243AAC" w14:textId="77777777" w:rsidR="00136EED" w:rsidRPr="003D0476" w:rsidRDefault="00136EED" w:rsidP="00136EED">
      <w:pPr>
        <w:tabs>
          <w:tab w:val="left" w:pos="977"/>
        </w:tabs>
        <w:jc w:val="both"/>
        <w:rPr>
          <w:rFonts w:ascii="Arial" w:hAnsi="Arial" w:cs="Arial"/>
          <w:b/>
          <w:lang w:val="de-DE"/>
        </w:rPr>
      </w:pPr>
      <w:r w:rsidRPr="003D0476">
        <w:rPr>
          <w:rFonts w:ascii="Arial" w:hAnsi="Arial" w:cs="Arial"/>
          <w:b/>
          <w:lang w:val="de-DE"/>
        </w:rPr>
        <w:t xml:space="preserve">Pravilnik o meroslovnih zahtevah za neavtomatske tehtnice (Uradni list RS, št. 25/16), ki povzema Direktivo o neavtomatskih tehtnicah 2014/31/EU (NAWI) </w:t>
      </w:r>
    </w:p>
    <w:p w14:paraId="11EB891E" w14:textId="77777777" w:rsidR="00136EED" w:rsidRPr="003D0476" w:rsidRDefault="00136EED" w:rsidP="00136EED">
      <w:pPr>
        <w:tabs>
          <w:tab w:val="left" w:pos="977"/>
        </w:tabs>
        <w:jc w:val="both"/>
        <w:rPr>
          <w:rFonts w:ascii="Arial" w:hAnsi="Arial" w:cs="Arial"/>
          <w:b/>
          <w:i/>
          <w:sz w:val="14"/>
          <w:szCs w:val="14"/>
          <w:lang w:val="de-DE"/>
        </w:rPr>
      </w:pPr>
      <w:r w:rsidRPr="003D0476">
        <w:rPr>
          <w:rFonts w:ascii="Arial" w:hAnsi="Arial" w:cs="Arial"/>
          <w:b/>
          <w:bCs/>
          <w:i/>
          <w:sz w:val="14"/>
          <w:szCs w:val="14"/>
          <w:lang w:val="de-DE"/>
        </w:rPr>
        <w:t xml:space="preserve">NAWI Directive </w:t>
      </w:r>
      <w:r w:rsidRPr="003D0476">
        <w:rPr>
          <w:rFonts w:ascii="Arial" w:hAnsi="Arial" w:cs="Arial"/>
          <w:b/>
          <w:i/>
          <w:sz w:val="14"/>
          <w:szCs w:val="14"/>
          <w:lang w:val="de-DE"/>
        </w:rPr>
        <w:t>2014/31/EU (NAWI)</w:t>
      </w:r>
      <w:r w:rsidRPr="003D0476">
        <w:rPr>
          <w:rFonts w:ascii="Arial" w:hAnsi="Arial" w:cs="Arial"/>
          <w:b/>
          <w:bCs/>
          <w:i/>
          <w:sz w:val="14"/>
          <w:szCs w:val="14"/>
          <w:lang w:val="de-DE"/>
        </w:rPr>
        <w:t xml:space="preserve"> </w:t>
      </w:r>
    </w:p>
    <w:p w14:paraId="13F7F2F5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2A30572E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lang w:val="de-DE"/>
        </w:rPr>
        <w:t>Zahteve za postopek ugotavljanja skladnosti</w:t>
      </w:r>
    </w:p>
    <w:p w14:paraId="1B8D3FB4" w14:textId="77777777" w:rsidR="00136EED" w:rsidRPr="00F374D1" w:rsidRDefault="00136EED" w:rsidP="00136EED">
      <w:pPr>
        <w:pStyle w:val="Odstavekseznama"/>
        <w:tabs>
          <w:tab w:val="center" w:pos="7371"/>
        </w:tabs>
        <w:ind w:left="360"/>
        <w:rPr>
          <w:rFonts w:cs="Arial"/>
          <w:i/>
          <w:sz w:val="14"/>
          <w:szCs w:val="14"/>
          <w:lang w:val="de-DE"/>
        </w:rPr>
      </w:pPr>
      <w:r w:rsidRPr="00F374D1">
        <w:rPr>
          <w:rFonts w:cs="Arial"/>
          <w:i/>
          <w:sz w:val="14"/>
          <w:szCs w:val="14"/>
          <w:lang w:val="de-DE"/>
        </w:rPr>
        <w:t>Requirements for a conformity assessment procedure</w:t>
      </w:r>
    </w:p>
    <w:p w14:paraId="3750DFC2" w14:textId="77777777" w:rsidR="0018240F" w:rsidRPr="00F374D1" w:rsidRDefault="0018240F" w:rsidP="0018240F">
      <w:pPr>
        <w:pStyle w:val="Odstavekseznama"/>
        <w:numPr>
          <w:ilvl w:val="0"/>
          <w:numId w:val="3"/>
        </w:numPr>
        <w:tabs>
          <w:tab w:val="center" w:pos="7371"/>
        </w:tabs>
        <w:rPr>
          <w:rFonts w:cs="Arial"/>
          <w:lang w:val="de-DE"/>
        </w:rPr>
      </w:pPr>
      <w:r>
        <w:rPr>
          <w:rFonts w:cs="Arial"/>
          <w:lang w:val="de-DE"/>
        </w:rPr>
        <w:t>Priloga 2, Modul G</w:t>
      </w:r>
      <w:r w:rsidRPr="00F374D1">
        <w:rPr>
          <w:rFonts w:cs="Arial"/>
          <w:lang w:val="de-DE"/>
        </w:rPr>
        <w:t xml:space="preserve">: </w:t>
      </w:r>
      <w:r w:rsidRPr="0018240F">
        <w:rPr>
          <w:rFonts w:cs="Arial"/>
          <w:lang w:val="de-DE"/>
        </w:rPr>
        <w:t>Skladnost na podlagi neposredne overitve posamičnega merila</w:t>
      </w:r>
    </w:p>
    <w:p w14:paraId="34A4ECFE" w14:textId="77777777" w:rsidR="0018240F" w:rsidRPr="00F374D1" w:rsidRDefault="0018240F" w:rsidP="0018240F">
      <w:pPr>
        <w:pStyle w:val="Odstavekseznama"/>
        <w:tabs>
          <w:tab w:val="center" w:pos="7371"/>
        </w:tabs>
        <w:rPr>
          <w:rFonts w:cs="Arial"/>
          <w:i/>
          <w:sz w:val="14"/>
          <w:szCs w:val="14"/>
          <w:lang w:val="de-DE"/>
        </w:rPr>
      </w:pPr>
      <w:r>
        <w:rPr>
          <w:rFonts w:cs="Arial"/>
          <w:i/>
          <w:sz w:val="14"/>
          <w:szCs w:val="14"/>
          <w:lang w:val="de-DE"/>
        </w:rPr>
        <w:t>Annex II, Module G</w:t>
      </w:r>
      <w:r w:rsidRPr="00F374D1">
        <w:rPr>
          <w:rFonts w:cs="Arial"/>
          <w:i/>
          <w:sz w:val="14"/>
          <w:szCs w:val="14"/>
          <w:lang w:val="de-DE"/>
        </w:rPr>
        <w:t xml:space="preserve">: </w:t>
      </w:r>
      <w:r w:rsidRPr="0018240F">
        <w:rPr>
          <w:rFonts w:cs="Arial"/>
          <w:i/>
          <w:sz w:val="14"/>
          <w:szCs w:val="14"/>
          <w:lang w:val="de-DE"/>
        </w:rPr>
        <w:t>Conformity based on unit verification</w:t>
      </w:r>
    </w:p>
    <w:p w14:paraId="47450D66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3F1FE782" w14:textId="77777777" w:rsidR="00136EED" w:rsidRPr="00F374D1" w:rsidRDefault="00136EED" w:rsidP="00136EED">
      <w:pPr>
        <w:tabs>
          <w:tab w:val="center" w:pos="7371"/>
        </w:tabs>
        <w:ind w:left="360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lang w:val="de-DE"/>
        </w:rPr>
        <w:t>Zahteve za proizvedena merila</w:t>
      </w:r>
    </w:p>
    <w:p w14:paraId="46013DD1" w14:textId="77777777" w:rsidR="00136EED" w:rsidRPr="00F374D1" w:rsidRDefault="00136EED" w:rsidP="00136EED">
      <w:pPr>
        <w:tabs>
          <w:tab w:val="center" w:pos="7371"/>
        </w:tabs>
        <w:ind w:left="360"/>
        <w:jc w:val="both"/>
        <w:rPr>
          <w:rFonts w:ascii="Arial" w:hAnsi="Arial" w:cs="Arial"/>
          <w:i/>
          <w:sz w:val="14"/>
          <w:szCs w:val="14"/>
          <w:lang w:val="de-DE"/>
        </w:rPr>
      </w:pPr>
      <w:r w:rsidRPr="00F374D1">
        <w:rPr>
          <w:rFonts w:ascii="Arial" w:hAnsi="Arial" w:cs="Arial"/>
          <w:i/>
          <w:sz w:val="14"/>
          <w:szCs w:val="14"/>
          <w:lang w:val="de-DE"/>
        </w:rPr>
        <w:t>Requirements for measuring instruments produced</w:t>
      </w:r>
    </w:p>
    <w:p w14:paraId="38AD61BA" w14:textId="77777777" w:rsidR="00136EED" w:rsidRPr="00F374D1" w:rsidRDefault="00136EED" w:rsidP="000C5594">
      <w:pPr>
        <w:pStyle w:val="Odstavekseznama"/>
        <w:numPr>
          <w:ilvl w:val="0"/>
          <w:numId w:val="5"/>
        </w:numPr>
        <w:ind w:left="720"/>
        <w:rPr>
          <w:rFonts w:cs="Arial"/>
          <w:lang w:val="de-DE"/>
        </w:rPr>
      </w:pPr>
      <w:r w:rsidRPr="00F374D1">
        <w:rPr>
          <w:rFonts w:cs="Arial"/>
          <w:lang w:val="de-DE"/>
        </w:rPr>
        <w:t>Priloga 1, Priloga 3</w:t>
      </w:r>
    </w:p>
    <w:p w14:paraId="6E8AFE80" w14:textId="77777777" w:rsidR="00136EED" w:rsidRPr="00F374D1" w:rsidRDefault="00136EED" w:rsidP="00136EED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 xml:space="preserve"> Annex I and Annex III </w:t>
      </w:r>
    </w:p>
    <w:p w14:paraId="65525DD9" w14:textId="77777777" w:rsidR="00136EED" w:rsidRPr="00F374D1" w:rsidRDefault="00136EED" w:rsidP="00136EED">
      <w:pPr>
        <w:jc w:val="both"/>
        <w:rPr>
          <w:rFonts w:ascii="Arial" w:hAnsi="Arial" w:cs="Arial"/>
          <w:lang w:val="de-DE"/>
        </w:rPr>
      </w:pPr>
    </w:p>
    <w:p w14:paraId="7CEB5920" w14:textId="77777777" w:rsidR="00136EED" w:rsidRPr="00F374D1" w:rsidRDefault="00136EED" w:rsidP="00136EED">
      <w:pPr>
        <w:jc w:val="both"/>
        <w:rPr>
          <w:rFonts w:ascii="Arial" w:hAnsi="Arial" w:cs="Arial"/>
          <w:b/>
          <w:lang w:val="de-DE"/>
        </w:rPr>
      </w:pPr>
      <w:r w:rsidRPr="00F374D1">
        <w:rPr>
          <w:rFonts w:ascii="Arial" w:hAnsi="Arial" w:cs="Arial"/>
          <w:b/>
          <w:lang w:val="de-DE"/>
        </w:rPr>
        <w:t>Harmonizirani standardi oziroma normativni dokumenti za merilne instrumente</w:t>
      </w:r>
    </w:p>
    <w:p w14:paraId="6BC7088C" w14:textId="77777777" w:rsidR="00136EED" w:rsidRPr="00F374D1" w:rsidRDefault="00136EED" w:rsidP="00136EED">
      <w:pPr>
        <w:jc w:val="both"/>
        <w:rPr>
          <w:rFonts w:ascii="Arial" w:hAnsi="Arial" w:cs="Arial"/>
          <w:b/>
          <w:lang w:val="de-DE"/>
        </w:rPr>
      </w:pPr>
      <w:r w:rsidRPr="00F374D1">
        <w:rPr>
          <w:rFonts w:ascii="Arial" w:hAnsi="Arial" w:cs="Arial"/>
          <w:b/>
          <w:i/>
          <w:sz w:val="14"/>
          <w:lang w:val="de-DE"/>
        </w:rPr>
        <w:t xml:space="preserve">Harmonised standard and normative documents for measuring instruments </w:t>
      </w:r>
    </w:p>
    <w:p w14:paraId="4D9FE0AA" w14:textId="77777777" w:rsidR="00136EED" w:rsidRPr="00F374D1" w:rsidRDefault="00136EED" w:rsidP="000C5594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SIST EN 45501:2015 Meroslovni vidiki neavtomatskih tehtnic</w:t>
      </w:r>
    </w:p>
    <w:p w14:paraId="57686C7F" w14:textId="39D31A22" w:rsidR="00295DB5" w:rsidRPr="00295DB5" w:rsidRDefault="0018240F" w:rsidP="00295DB5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lang w:val="sl-SI"/>
        </w:rPr>
        <w:t xml:space="preserve">OIML R 117-1 (2007) </w:t>
      </w:r>
      <w:r w:rsidRPr="003333CF">
        <w:rPr>
          <w:rFonts w:cs="Arial"/>
          <w:lang w:val="sl-SI"/>
        </w:rPr>
        <w:t>Dynamic measuring systems for liquids</w:t>
      </w:r>
      <w:r>
        <w:rPr>
          <w:rFonts w:cs="Arial"/>
          <w:lang w:val="sl-SI"/>
        </w:rPr>
        <w:t xml:space="preserve"> </w:t>
      </w:r>
      <w:r w:rsidRPr="003333CF">
        <w:rPr>
          <w:rFonts w:cs="Arial"/>
          <w:lang w:val="sl-SI"/>
        </w:rPr>
        <w:t>other than water</w:t>
      </w:r>
    </w:p>
    <w:p w14:paraId="6D698327" w14:textId="15FD723E" w:rsidR="00136EED" w:rsidRPr="00F374D1" w:rsidRDefault="00136EED" w:rsidP="00295DB5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OIML R 51-1 (2006) Automatic catchweighing instruments</w:t>
      </w:r>
    </w:p>
    <w:p w14:paraId="03D9652F" w14:textId="77777777" w:rsidR="00136EED" w:rsidRPr="00F374D1" w:rsidRDefault="00136EED" w:rsidP="000C5594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OIML R 61-1 (2004) Automatic gravimetric filling instruments</w:t>
      </w:r>
    </w:p>
    <w:p w14:paraId="460B72D9" w14:textId="69772AB6" w:rsidR="00136EED" w:rsidRPr="00F374D1" w:rsidRDefault="00136EED" w:rsidP="000C5594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OIML R 107-1 (20</w:t>
      </w:r>
      <w:r w:rsidR="004F7D70">
        <w:rPr>
          <w:rFonts w:cs="Arial"/>
          <w:bCs/>
          <w:color w:val="000000"/>
        </w:rPr>
        <w:t>19</w:t>
      </w:r>
      <w:r w:rsidRPr="00F374D1">
        <w:rPr>
          <w:rFonts w:cs="Arial"/>
          <w:bCs/>
          <w:color w:val="000000"/>
        </w:rPr>
        <w:t>) Discontinuous totalizing automatic weighing instruments</w:t>
      </w:r>
    </w:p>
    <w:p w14:paraId="4041C034" w14:textId="77777777" w:rsidR="00136EED" w:rsidRPr="00F374D1" w:rsidRDefault="00136EED" w:rsidP="000C5594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OIML R 50-1 (2014) Continuous totalizing automatic weighing instruments</w:t>
      </w:r>
    </w:p>
    <w:p w14:paraId="35776EC5" w14:textId="77777777" w:rsidR="00136EED" w:rsidRPr="00F374D1" w:rsidRDefault="00136EED" w:rsidP="000C5594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OIML R 106-1 (2011) Automatic rail-weighbridges</w:t>
      </w:r>
    </w:p>
    <w:p w14:paraId="456583D0" w14:textId="77777777" w:rsidR="00136EED" w:rsidRPr="00F374D1" w:rsidRDefault="00136EED" w:rsidP="00136EED">
      <w:pPr>
        <w:jc w:val="both"/>
        <w:rPr>
          <w:rFonts w:ascii="Arial" w:hAnsi="Arial" w:cs="Arial"/>
          <w:lang w:val="de-DE"/>
        </w:rPr>
      </w:pPr>
    </w:p>
    <w:p w14:paraId="0F10D2C6" w14:textId="77777777" w:rsidR="00295DB5" w:rsidRPr="00295DB5" w:rsidRDefault="00295DB5" w:rsidP="00295DB5">
      <w:pPr>
        <w:jc w:val="both"/>
        <w:rPr>
          <w:rFonts w:ascii="Arial" w:hAnsi="Arial" w:cs="Arial"/>
          <w:b/>
          <w:lang w:val="de-DE"/>
        </w:rPr>
      </w:pPr>
      <w:r w:rsidRPr="00295DB5">
        <w:rPr>
          <w:rFonts w:ascii="Arial" w:hAnsi="Arial" w:cs="Arial"/>
          <w:b/>
          <w:lang w:val="de-DE"/>
        </w:rPr>
        <w:t>Korespondenčne tabele</w:t>
      </w:r>
    </w:p>
    <w:p w14:paraId="1372A822" w14:textId="77777777" w:rsidR="00295DB5" w:rsidRPr="00295DB5" w:rsidRDefault="00295DB5" w:rsidP="00295DB5">
      <w:pPr>
        <w:tabs>
          <w:tab w:val="left" w:pos="977"/>
        </w:tabs>
        <w:jc w:val="both"/>
        <w:rPr>
          <w:rFonts w:ascii="Arial" w:hAnsi="Arial" w:cs="Arial"/>
          <w:b/>
          <w:bCs/>
          <w:i/>
          <w:sz w:val="14"/>
          <w:szCs w:val="14"/>
          <w:lang w:val="de-DE"/>
        </w:rPr>
      </w:pPr>
      <w:r w:rsidRPr="00295DB5">
        <w:rPr>
          <w:rFonts w:ascii="Arial" w:hAnsi="Arial" w:cs="Arial"/>
          <w:b/>
          <w:bCs/>
          <w:i/>
          <w:sz w:val="14"/>
          <w:szCs w:val="14"/>
          <w:lang w:val="de-DE"/>
        </w:rPr>
        <w:t>Correcponding tables</w:t>
      </w:r>
    </w:p>
    <w:p w14:paraId="124B70BB" w14:textId="1BAE8480" w:rsidR="00EA3DB6" w:rsidRPr="00EA3DB6" w:rsidRDefault="0018240F" w:rsidP="00EA3DB6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EA3DB6">
        <w:rPr>
          <w:rFonts w:cs="Arial"/>
          <w:lang w:val="sl-SI"/>
        </w:rPr>
        <w:t xml:space="preserve">CT-005 </w:t>
      </w:r>
      <w:r w:rsidR="00EA3DB6" w:rsidRPr="00EA3DB6">
        <w:rPr>
          <w:rFonts w:cs="Arial"/>
          <w:bCs/>
          <w:color w:val="000000"/>
        </w:rPr>
        <w:t xml:space="preserve">Corresponding Tables </w:t>
      </w:r>
      <w:r w:rsidR="00EA3DB6" w:rsidRPr="00EA3DB6">
        <w:rPr>
          <w:rFonts w:cs="Arial"/>
          <w:lang w:val="sl-SI"/>
        </w:rPr>
        <w:t xml:space="preserve">Measuring system for the continuous and dynamic measurement for quantities of liquids other then water - OIML R 117-1, </w:t>
      </w:r>
      <w:r w:rsidR="004F7D70" w:rsidRPr="00EA3DB6">
        <w:rPr>
          <w:rFonts w:cs="Arial"/>
          <w:lang w:val="sl-SI"/>
        </w:rPr>
        <w:t>20</w:t>
      </w:r>
      <w:r w:rsidR="004F7D70">
        <w:rPr>
          <w:rFonts w:cs="Arial"/>
          <w:lang w:val="sl-SI"/>
        </w:rPr>
        <w:t>19</w:t>
      </w:r>
      <w:r w:rsidR="004F7D70" w:rsidRPr="00EA3DB6">
        <w:rPr>
          <w:rFonts w:cs="Arial"/>
          <w:lang w:val="sl-SI"/>
        </w:rPr>
        <w:t xml:space="preserve"> </w:t>
      </w:r>
      <w:r w:rsidR="00EA3DB6" w:rsidRPr="00EA3DB6">
        <w:rPr>
          <w:rFonts w:cs="Arial"/>
          <w:lang w:val="sl-SI"/>
        </w:rPr>
        <w:t xml:space="preserve">- 2004/22/EC MI-005 </w:t>
      </w:r>
    </w:p>
    <w:p w14:paraId="56D41B6A" w14:textId="733080C9" w:rsidR="00EA3DB6" w:rsidRPr="00EA3DB6" w:rsidRDefault="00EA3DB6" w:rsidP="00EA3DB6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EA3DB6">
        <w:rPr>
          <w:rFonts w:cs="Arial"/>
          <w:bCs/>
          <w:color w:val="000000"/>
        </w:rPr>
        <w:lastRenderedPageBreak/>
        <w:t>CT-006-II Corresponding Tables Automatic Catchweighing Instruments - OIML R 51-1, 2006 - 2004/22/EC MI-006 II</w:t>
      </w:r>
    </w:p>
    <w:p w14:paraId="222C9550" w14:textId="77777777" w:rsidR="00EA3DB6" w:rsidRDefault="00EA3DB6" w:rsidP="00EA3DB6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11A8">
        <w:rPr>
          <w:rFonts w:cs="Arial"/>
          <w:bCs/>
          <w:color w:val="000000"/>
        </w:rPr>
        <w:t>CT-006-III</w:t>
      </w:r>
      <w:r>
        <w:rPr>
          <w:rFonts w:cs="Arial"/>
          <w:bCs/>
          <w:color w:val="000000"/>
        </w:rPr>
        <w:t xml:space="preserve"> </w:t>
      </w:r>
      <w:r w:rsidRPr="00F311A8">
        <w:rPr>
          <w:rFonts w:cs="Arial"/>
          <w:bCs/>
          <w:color w:val="000000"/>
        </w:rPr>
        <w:t>Corresponding Tables Automatic Gravimetric Filling Instruments - OIML R 61-</w:t>
      </w:r>
      <w:r>
        <w:rPr>
          <w:rFonts w:cs="Arial"/>
          <w:bCs/>
          <w:color w:val="000000"/>
        </w:rPr>
        <w:t>1, 2004 - 2004/22/EC MI-006 III</w:t>
      </w:r>
    </w:p>
    <w:p w14:paraId="2368F5CE" w14:textId="77777777" w:rsidR="00EA3DB6" w:rsidRDefault="00EA3DB6" w:rsidP="00EA3DB6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11A8">
        <w:rPr>
          <w:rFonts w:cs="Arial"/>
          <w:bCs/>
          <w:color w:val="000000"/>
        </w:rPr>
        <w:t>CT-006-IV</w:t>
      </w:r>
      <w:r>
        <w:rPr>
          <w:rFonts w:cs="Arial"/>
          <w:bCs/>
          <w:color w:val="000000"/>
        </w:rPr>
        <w:t xml:space="preserve"> </w:t>
      </w:r>
      <w:r w:rsidRPr="00F311A8">
        <w:rPr>
          <w:rFonts w:cs="Arial"/>
          <w:bCs/>
          <w:color w:val="000000"/>
        </w:rPr>
        <w:t>Corresponding Tables Discontinuous Totalisers - OIML R 107-</w:t>
      </w:r>
      <w:r>
        <w:rPr>
          <w:rFonts w:cs="Arial"/>
          <w:bCs/>
          <w:color w:val="000000"/>
        </w:rPr>
        <w:t xml:space="preserve">1, 1997 - 2004/22/EC MI-006 IV </w:t>
      </w:r>
    </w:p>
    <w:p w14:paraId="0CAAAE37" w14:textId="77777777" w:rsidR="00EA3DB6" w:rsidRDefault="00EA3DB6" w:rsidP="00EA3DB6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11A8">
        <w:rPr>
          <w:rFonts w:cs="Arial"/>
          <w:bCs/>
          <w:color w:val="000000"/>
        </w:rPr>
        <w:t>CT-006-V</w:t>
      </w:r>
      <w:r>
        <w:rPr>
          <w:rFonts w:cs="Arial"/>
          <w:bCs/>
          <w:color w:val="000000"/>
        </w:rPr>
        <w:t xml:space="preserve"> </w:t>
      </w:r>
      <w:r w:rsidRPr="00F311A8">
        <w:rPr>
          <w:rFonts w:cs="Arial"/>
          <w:bCs/>
          <w:color w:val="000000"/>
        </w:rPr>
        <w:t>Corresponding Tables Continuous Totalisers - OIML R 5</w:t>
      </w:r>
      <w:r>
        <w:rPr>
          <w:rFonts w:cs="Arial"/>
          <w:bCs/>
          <w:color w:val="000000"/>
        </w:rPr>
        <w:t>0-1, 1997 - 2004/22/EC MI-006 V</w:t>
      </w:r>
    </w:p>
    <w:p w14:paraId="0AEA274F" w14:textId="77777777" w:rsidR="00EA3DB6" w:rsidRPr="00F311A8" w:rsidRDefault="00EA3DB6" w:rsidP="00EA3DB6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F311A8">
        <w:rPr>
          <w:rFonts w:cs="Arial"/>
          <w:bCs/>
          <w:color w:val="000000"/>
        </w:rPr>
        <w:t>CT-006-VI</w:t>
      </w:r>
      <w:r>
        <w:rPr>
          <w:rFonts w:cs="Arial"/>
          <w:bCs/>
          <w:color w:val="000000"/>
        </w:rPr>
        <w:t xml:space="preserve"> </w:t>
      </w:r>
      <w:r w:rsidRPr="00F311A8">
        <w:rPr>
          <w:rFonts w:cs="Arial"/>
          <w:bCs/>
          <w:color w:val="000000"/>
        </w:rPr>
        <w:t>Corresponding Tables Automatic Rail Weighbridges OIML R 106-1 1997 – MID 2004/22/EC MI-006 VI</w:t>
      </w:r>
    </w:p>
    <w:p w14:paraId="4713CC58" w14:textId="42266A98" w:rsidR="00295DB5" w:rsidRDefault="00295DB5" w:rsidP="00EA3DB6">
      <w:pPr>
        <w:pStyle w:val="Odstavekseznama"/>
        <w:rPr>
          <w:rFonts w:cs="Arial"/>
          <w:b/>
          <w:lang w:val="de-DE"/>
        </w:rPr>
      </w:pPr>
    </w:p>
    <w:p w14:paraId="758F93B0" w14:textId="77777777" w:rsidR="00136EED" w:rsidRPr="00F374D1" w:rsidRDefault="00136EED" w:rsidP="00136EED">
      <w:pPr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b/>
          <w:lang w:val="de-DE"/>
        </w:rPr>
        <w:t>Vodila za tolmačenje zahtev za merilne instrumente</w:t>
      </w:r>
    </w:p>
    <w:p w14:paraId="2021B35C" w14:textId="77777777" w:rsidR="00136EED" w:rsidRPr="00F374D1" w:rsidRDefault="00136EED" w:rsidP="00136EED">
      <w:pPr>
        <w:jc w:val="both"/>
        <w:rPr>
          <w:rFonts w:ascii="Arial" w:hAnsi="Arial" w:cs="Arial"/>
          <w:b/>
          <w:i/>
          <w:sz w:val="14"/>
          <w:lang w:val="de-DE"/>
        </w:rPr>
      </w:pPr>
      <w:r w:rsidRPr="00F374D1">
        <w:rPr>
          <w:rFonts w:ascii="Arial" w:hAnsi="Arial" w:cs="Arial"/>
          <w:b/>
          <w:i/>
          <w:sz w:val="14"/>
          <w:lang w:val="de-DE"/>
        </w:rPr>
        <w:t>Guide for interpretation of critera for measuring instruments</w:t>
      </w:r>
    </w:p>
    <w:p w14:paraId="32D174C7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2 Directive 90/384/EEC: Common Application</w:t>
      </w:r>
    </w:p>
    <w:p w14:paraId="2879C711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2.3 Guide for Examining Software (Weighing Instruments)</w:t>
      </w:r>
    </w:p>
    <w:p w14:paraId="62D6A9AC" w14:textId="02581086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 xml:space="preserve">WELMEC 2.4 </w:t>
      </w:r>
      <w:del w:id="11" w:author="Gordana Žurga" w:date="2023-01-24T08:27:00Z">
        <w:r w:rsidRPr="0018240F" w:rsidDel="002B6318">
          <w:rPr>
            <w:rFonts w:cs="Arial"/>
            <w:bCs/>
            <w:color w:val="000000"/>
          </w:rPr>
          <w:delText>Guide for Load Cells</w:delText>
        </w:r>
      </w:del>
      <w:ins w:id="12" w:author="Gordana Žurga" w:date="2023-01-24T08:27:00Z">
        <w:r w:rsidR="002B6318">
          <w:rPr>
            <w:rFonts w:cs="Arial"/>
            <w:bCs/>
            <w:color w:val="000000"/>
            <w:lang w:val="sl-SI" w:eastAsia="sl-SI"/>
          </w:rPr>
          <w:t>Guide defining non-critical constructions for NAWI and AWI</w:t>
        </w:r>
      </w:ins>
    </w:p>
    <w:p w14:paraId="603804CC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2.6 Guide for the testing of automatic catchweighing instruments</w:t>
      </w:r>
    </w:p>
    <w:p w14:paraId="601CF3BA" w14:textId="6E2886F5" w:rsidR="0018240F" w:rsidRDefault="0018240F" w:rsidP="0018240F">
      <w:pPr>
        <w:pStyle w:val="Odstavekseznama"/>
        <w:numPr>
          <w:ilvl w:val="0"/>
          <w:numId w:val="6"/>
        </w:numPr>
        <w:rPr>
          <w:ins w:id="13" w:author="Matej Grum" w:date="2023-01-26T11:41:00Z"/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2.8 Guide for Conversion of NAWI (Indicators) Test Results for AWI Purposes</w:t>
      </w:r>
    </w:p>
    <w:p w14:paraId="23CE64E9" w14:textId="5B547B58" w:rsidR="005324B1" w:rsidRPr="0018240F" w:rsidRDefault="005324B1" w:rsidP="005324B1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ins w:id="14" w:author="Matej Grum" w:date="2023-01-26T11:41:00Z">
        <w:r w:rsidRPr="005324B1">
          <w:rPr>
            <w:rFonts w:cs="Arial"/>
            <w:bCs/>
            <w:color w:val="000000"/>
          </w:rPr>
          <w:t>WELMEC 2.10: Technical Implementation of the Modular Approach</w:t>
        </w:r>
      </w:ins>
    </w:p>
    <w:p w14:paraId="51BF1CCE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7.2 Software Guide (Measuring Instruments Directive 2014/32/EC)</w:t>
      </w:r>
    </w:p>
    <w:p w14:paraId="25AF28E1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10.2 Guide to Metrological Devices for Transferring Measured Quantities (DTMQ) associated to bottom loading measuring systems</w:t>
      </w:r>
    </w:p>
    <w:p w14:paraId="202CBC46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10.5 Guide for Common Application of Marking of Fuel Dispensers</w:t>
      </w:r>
    </w:p>
    <w:p w14:paraId="6F3F7FC0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10.6 Guide for Sealing of Fuel Dispensers (Measuring Systems for Liquids other than Water)</w:t>
      </w:r>
    </w:p>
    <w:p w14:paraId="7214DD09" w14:textId="77777777" w:rsidR="0018240F" w:rsidRPr="0018240F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10.8 Guide for common application of MID MI-005 and OIML R 117-1, (R 81, R 80, R 139)</w:t>
      </w:r>
    </w:p>
    <w:p w14:paraId="46839967" w14:textId="25709EE1" w:rsidR="00136EED" w:rsidRDefault="0018240F" w:rsidP="0018240F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18240F">
        <w:rPr>
          <w:rFonts w:cs="Arial"/>
          <w:bCs/>
          <w:color w:val="000000"/>
        </w:rPr>
        <w:t>WELMEC 10.10 Guide on evaluating purely digital parts</w:t>
      </w:r>
    </w:p>
    <w:p w14:paraId="2AD47EEE" w14:textId="598478EC" w:rsidR="00C56C57" w:rsidRPr="00C56C57" w:rsidRDefault="00C56C57" w:rsidP="00C56C57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C56C57">
        <w:rPr>
          <w:rFonts w:cs="Arial"/>
          <w:bCs/>
          <w:color w:val="000000"/>
        </w:rPr>
        <w:t>WELMEC 10.12 Testing Meter Sensors Guideline for Assessing and Testing MI-005 Meter Sensors</w:t>
      </w:r>
    </w:p>
    <w:p w14:paraId="0C120BD7" w14:textId="3B0D50B4" w:rsidR="00C56C57" w:rsidRPr="00295DB5" w:rsidRDefault="00C56C57" w:rsidP="00C56C57">
      <w:pPr>
        <w:pStyle w:val="Odstavekseznama"/>
        <w:numPr>
          <w:ilvl w:val="0"/>
          <w:numId w:val="6"/>
        </w:numPr>
        <w:rPr>
          <w:rFonts w:cs="Arial"/>
          <w:bCs/>
          <w:color w:val="000000"/>
        </w:rPr>
      </w:pPr>
      <w:r w:rsidRPr="00C56C57">
        <w:rPr>
          <w:rFonts w:cs="Arial"/>
          <w:bCs/>
          <w:color w:val="000000"/>
        </w:rPr>
        <w:t>WELMEC 10.14 Guide for Evaluating a Pre-setting Device for Fuel Dispensers (MI-005)</w:t>
      </w:r>
    </w:p>
    <w:p w14:paraId="41A0D4F7" w14:textId="77777777" w:rsidR="00136EED" w:rsidRDefault="00136EED" w:rsidP="00136EED">
      <w:pPr>
        <w:rPr>
          <w:rFonts w:ascii="Arial" w:hAnsi="Arial" w:cs="Arial"/>
        </w:rPr>
      </w:pPr>
    </w:p>
    <w:p w14:paraId="75A579AF" w14:textId="77777777" w:rsidR="001928C4" w:rsidRDefault="001928C4" w:rsidP="00136EED">
      <w:pPr>
        <w:rPr>
          <w:rFonts w:ascii="Arial" w:hAnsi="Arial" w:cs="Arial"/>
        </w:rPr>
      </w:pPr>
    </w:p>
    <w:p w14:paraId="32E10F6A" w14:textId="021DD352" w:rsidR="00CE4698" w:rsidRPr="00CE4698" w:rsidRDefault="00CE4698" w:rsidP="003D0476">
      <w:pPr>
        <w:pStyle w:val="Odstavekseznama"/>
        <w:numPr>
          <w:ilvl w:val="0"/>
          <w:numId w:val="7"/>
        </w:numPr>
        <w:rPr>
          <w:rFonts w:cs="Arial"/>
          <w:b/>
        </w:rPr>
      </w:pPr>
      <w:r w:rsidRPr="00CE4698">
        <w:rPr>
          <w:rFonts w:cs="Arial"/>
          <w:b/>
        </w:rPr>
        <w:t>NALOGE PROIZVAJALCA IN PRIGLAŠENEGA ORGANA</w:t>
      </w:r>
    </w:p>
    <w:p w14:paraId="119A7923" w14:textId="6EC77C97" w:rsidR="009C6620" w:rsidRPr="00DD6D7D" w:rsidRDefault="009C6620" w:rsidP="009C6620">
      <w:pPr>
        <w:pStyle w:val="Odstavekseznama"/>
        <w:ind w:left="360"/>
        <w:rPr>
          <w:rFonts w:cs="Arial"/>
          <w:b/>
          <w:i/>
          <w:caps/>
          <w:sz w:val="14"/>
        </w:rPr>
      </w:pPr>
      <w:r w:rsidRPr="00DD6D7D">
        <w:rPr>
          <w:rFonts w:cs="Arial"/>
          <w:b/>
          <w:i/>
          <w:caps/>
          <w:sz w:val="14"/>
        </w:rPr>
        <w:t xml:space="preserve">Responsibilities of the </w:t>
      </w:r>
      <w:ins w:id="15" w:author="Matej Grum" w:date="2023-01-24T15:29:00Z">
        <w:r w:rsidR="004D6065">
          <w:rPr>
            <w:rFonts w:cs="Arial"/>
            <w:b/>
            <w:i/>
            <w:caps/>
            <w:sz w:val="14"/>
          </w:rPr>
          <w:t>manufacturer</w:t>
        </w:r>
        <w:r w:rsidR="004D6065" w:rsidRPr="00DD6D7D">
          <w:rPr>
            <w:rFonts w:cs="Arial"/>
            <w:b/>
            <w:i/>
            <w:caps/>
            <w:sz w:val="14"/>
          </w:rPr>
          <w:t xml:space="preserve"> </w:t>
        </w:r>
      </w:ins>
      <w:del w:id="16" w:author="Matej Grum" w:date="2023-01-24T15:29:00Z">
        <w:r w:rsidRPr="00DD6D7D" w:rsidDel="004D6065">
          <w:rPr>
            <w:rFonts w:cs="Arial"/>
            <w:b/>
            <w:i/>
            <w:caps/>
            <w:sz w:val="14"/>
          </w:rPr>
          <w:delText xml:space="preserve">producer </w:delText>
        </w:r>
      </w:del>
      <w:r w:rsidRPr="00DD6D7D">
        <w:rPr>
          <w:rFonts w:cs="Arial"/>
          <w:b/>
          <w:i/>
          <w:caps/>
          <w:sz w:val="14"/>
        </w:rPr>
        <w:t>and the notified body</w:t>
      </w:r>
    </w:p>
    <w:p w14:paraId="7F192142" w14:textId="77777777" w:rsidR="00CE4698" w:rsidRDefault="00CE4698" w:rsidP="00136EED">
      <w:pPr>
        <w:rPr>
          <w:rFonts w:ascii="Arial" w:hAnsi="Arial" w:cs="Arial"/>
        </w:rPr>
      </w:pPr>
    </w:p>
    <w:p w14:paraId="5216EBAF" w14:textId="77777777" w:rsidR="00136EED" w:rsidRPr="004F7D70" w:rsidRDefault="00136EED" w:rsidP="00136EED">
      <w:pPr>
        <w:rPr>
          <w:rFonts w:ascii="Arial" w:hAnsi="Arial" w:cs="Arial"/>
          <w:b/>
          <w:lang w:val="sl-SI"/>
        </w:rPr>
      </w:pPr>
      <w:r w:rsidRPr="004F7D70">
        <w:rPr>
          <w:rFonts w:ascii="Arial" w:hAnsi="Arial" w:cs="Arial"/>
          <w:b/>
          <w:lang w:val="sl-SI"/>
        </w:rPr>
        <w:t>Naloge proizvajalca</w:t>
      </w:r>
    </w:p>
    <w:p w14:paraId="4A179B86" w14:textId="77777777" w:rsidR="0020166F" w:rsidRPr="004F7D70" w:rsidRDefault="00920486" w:rsidP="00920486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>pripravi tehnično dokumentacijo, ki zajema zasnovo, proizvodnjo in delovanje merila</w:t>
      </w:r>
      <w:r w:rsidR="0020166F" w:rsidRPr="004F7D70">
        <w:rPr>
          <w:rFonts w:cs="Arial"/>
          <w:bCs/>
          <w:color w:val="000000"/>
          <w:lang w:val="sl-SI"/>
        </w:rPr>
        <w:t>,</w:t>
      </w:r>
    </w:p>
    <w:p w14:paraId="01B61CD3" w14:textId="2B08B8C3" w:rsidR="00572255" w:rsidRPr="004F7D70" w:rsidRDefault="0020166F" w:rsidP="0020166F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>zagotovi in izjavi, da merilo izpolnjuje ustrezne zahteve</w:t>
      </w:r>
      <w:r w:rsidR="004F0880" w:rsidRPr="004F7D70">
        <w:rPr>
          <w:rFonts w:cs="Arial"/>
          <w:bCs/>
          <w:color w:val="000000"/>
          <w:lang w:val="sl-SI"/>
        </w:rPr>
        <w:t>.</w:t>
      </w:r>
      <w:r w:rsidR="00572255" w:rsidRPr="004F7D70">
        <w:rPr>
          <w:rFonts w:cs="Arial"/>
          <w:bCs/>
          <w:color w:val="000000"/>
          <w:lang w:val="sl-SI"/>
        </w:rPr>
        <w:t xml:space="preserve"> </w:t>
      </w:r>
    </w:p>
    <w:p w14:paraId="5536407B" w14:textId="77777777" w:rsidR="00572255" w:rsidRPr="004F7D70" w:rsidRDefault="00572255" w:rsidP="00572255">
      <w:pPr>
        <w:rPr>
          <w:rFonts w:cs="Arial"/>
          <w:bCs/>
          <w:color w:val="000000"/>
          <w:highlight w:val="yellow"/>
          <w:lang w:val="sl-SI"/>
        </w:rPr>
      </w:pPr>
    </w:p>
    <w:p w14:paraId="62EE61C9" w14:textId="3C88551E" w:rsidR="00572255" w:rsidRPr="004F7D70" w:rsidRDefault="00572255" w:rsidP="00572255">
      <w:pPr>
        <w:rPr>
          <w:rFonts w:ascii="Arial" w:hAnsi="Arial" w:cs="Arial"/>
          <w:b/>
          <w:lang w:val="sl-SI"/>
        </w:rPr>
      </w:pPr>
      <w:r w:rsidRPr="004F7D70">
        <w:rPr>
          <w:rFonts w:ascii="Arial" w:hAnsi="Arial" w:cs="Arial"/>
          <w:b/>
          <w:lang w:val="sl-SI"/>
        </w:rPr>
        <w:t>Naloge proizvajalca ali njegovega pooblaščenega predstavnika</w:t>
      </w:r>
    </w:p>
    <w:p w14:paraId="5927AEB0" w14:textId="03D181E6" w:rsidR="004F0880" w:rsidRPr="004F7D70" w:rsidRDefault="00920486" w:rsidP="00920486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 xml:space="preserve">vloži zahtevek za </w:t>
      </w:r>
      <w:r w:rsidR="00002B6B" w:rsidRPr="004F7D70">
        <w:rPr>
          <w:rFonts w:cs="Arial"/>
          <w:bCs/>
          <w:color w:val="000000"/>
          <w:lang w:val="sl-SI"/>
        </w:rPr>
        <w:t>certifikat o skladnosti</w:t>
      </w:r>
      <w:r w:rsidR="004F0880" w:rsidRPr="004F7D70">
        <w:rPr>
          <w:rFonts w:cs="Arial"/>
          <w:bCs/>
          <w:color w:val="000000"/>
          <w:lang w:val="sl-SI"/>
        </w:rPr>
        <w:t>,</w:t>
      </w:r>
    </w:p>
    <w:p w14:paraId="71DA3ADB" w14:textId="1B1DC801" w:rsidR="004F0880" w:rsidRPr="004F7D70" w:rsidRDefault="00C56C57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>
        <w:rPr>
          <w:rFonts w:cs="Arial"/>
          <w:bCs/>
          <w:color w:val="000000"/>
          <w:lang w:val="sl-SI"/>
        </w:rPr>
        <w:t xml:space="preserve">na merilo namesti  </w:t>
      </w:r>
      <w:r w:rsidR="00002B6B" w:rsidRPr="004F7D70">
        <w:rPr>
          <w:rFonts w:cs="Arial"/>
          <w:bCs/>
          <w:color w:val="000000"/>
          <w:lang w:val="sl-SI"/>
        </w:rPr>
        <w:t>oznako CE, dodatno meroslovno oznako in identifikacijsko številko priglašenega organa</w:t>
      </w:r>
      <w:r w:rsidR="004F0880" w:rsidRPr="004F7D70">
        <w:rPr>
          <w:rFonts w:cs="Arial"/>
          <w:bCs/>
          <w:color w:val="000000"/>
          <w:lang w:val="sl-SI"/>
        </w:rPr>
        <w:t>,</w:t>
      </w:r>
    </w:p>
    <w:p w14:paraId="100913ED" w14:textId="77777777" w:rsidR="0020166F" w:rsidRPr="004F7D70" w:rsidRDefault="0020166F" w:rsidP="0020166F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>sestavi izjavo EU o skladnosti,</w:t>
      </w:r>
    </w:p>
    <w:p w14:paraId="1DCC1E7D" w14:textId="3ABA51BD" w:rsidR="0020166F" w:rsidRPr="004F7D70" w:rsidRDefault="0020166F" w:rsidP="0020166F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>na razpolago organom nadzora hrani kopijo izjave EU o skladnosti in tehnične dokumentacije.</w:t>
      </w:r>
    </w:p>
    <w:p w14:paraId="17B946CA" w14:textId="77777777" w:rsidR="00136EED" w:rsidRPr="004F7D70" w:rsidRDefault="00136EED" w:rsidP="00136EED">
      <w:pPr>
        <w:rPr>
          <w:rFonts w:ascii="Arial" w:hAnsi="Arial" w:cs="Arial"/>
          <w:lang w:val="sl-SI"/>
        </w:rPr>
      </w:pPr>
    </w:p>
    <w:p w14:paraId="5C6A2FDB" w14:textId="77777777" w:rsidR="00CE4698" w:rsidRPr="004F7D70" w:rsidRDefault="00CE4698" w:rsidP="00CE4698">
      <w:pPr>
        <w:pStyle w:val="Default"/>
        <w:rPr>
          <w:rFonts w:ascii="Arial" w:hAnsi="Arial" w:cs="Arial"/>
          <w:b/>
          <w:sz w:val="20"/>
          <w:szCs w:val="18"/>
        </w:rPr>
      </w:pPr>
      <w:r w:rsidRPr="004F7D70">
        <w:rPr>
          <w:rFonts w:ascii="Arial" w:hAnsi="Arial" w:cs="Arial"/>
          <w:b/>
          <w:sz w:val="20"/>
          <w:szCs w:val="18"/>
        </w:rPr>
        <w:t>Naloge priglašenega organa MIRS:</w:t>
      </w:r>
    </w:p>
    <w:p w14:paraId="6DE4F1A0" w14:textId="35AC16D3" w:rsidR="00002B6B" w:rsidRPr="004F7D70" w:rsidRDefault="0016095C" w:rsidP="00920486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 xml:space="preserve">izvede ustrezne preglede in preskuse, ali jih da izvesti, </w:t>
      </w:r>
      <w:r w:rsidR="00002B6B" w:rsidRPr="004F7D70">
        <w:rPr>
          <w:rFonts w:cs="Arial"/>
          <w:bCs/>
          <w:color w:val="000000"/>
          <w:lang w:val="sl-SI"/>
        </w:rPr>
        <w:t>da preveri skladnost merila z ustre</w:t>
      </w:r>
      <w:r w:rsidR="0020166F" w:rsidRPr="004F7D70">
        <w:rPr>
          <w:rFonts w:cs="Arial"/>
          <w:bCs/>
          <w:color w:val="000000"/>
          <w:lang w:val="sl-SI"/>
        </w:rPr>
        <w:t>z</w:t>
      </w:r>
      <w:r w:rsidR="00002B6B" w:rsidRPr="004F7D70">
        <w:rPr>
          <w:rFonts w:cs="Arial"/>
          <w:bCs/>
          <w:color w:val="000000"/>
          <w:lang w:val="sl-SI"/>
        </w:rPr>
        <w:t>nimi zahtevami</w:t>
      </w:r>
      <w:r w:rsidR="00CE4698" w:rsidRPr="004F7D70">
        <w:rPr>
          <w:rFonts w:cs="Arial"/>
          <w:bCs/>
          <w:color w:val="000000"/>
          <w:lang w:val="sl-SI"/>
        </w:rPr>
        <w:t>,</w:t>
      </w:r>
    </w:p>
    <w:p w14:paraId="0FC286BC" w14:textId="11D3E84F" w:rsidR="00002B6B" w:rsidRPr="004F7D70" w:rsidRDefault="004F7D70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 xml:space="preserve">nadzira </w:t>
      </w:r>
      <w:r w:rsidR="00002B6B" w:rsidRPr="004F7D70">
        <w:rPr>
          <w:rFonts w:cs="Arial"/>
          <w:bCs/>
          <w:color w:val="000000"/>
          <w:lang w:val="sl-SI"/>
        </w:rPr>
        <w:t>namestitev številke priglašenega organa,</w:t>
      </w:r>
    </w:p>
    <w:p w14:paraId="62EFC42D" w14:textId="66A8DBAA" w:rsidR="00002B6B" w:rsidRPr="004F7D70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>hrani spisek pomembnih tehničnih dokumentov,</w:t>
      </w:r>
    </w:p>
    <w:p w14:paraId="498E450D" w14:textId="5AD6A103" w:rsidR="00CE4698" w:rsidRPr="004F7D70" w:rsidRDefault="0016095C" w:rsidP="00920486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 xml:space="preserve">izda certifikat o </w:t>
      </w:r>
      <w:r w:rsidR="00002B6B" w:rsidRPr="004F7D70">
        <w:rPr>
          <w:rFonts w:cs="Arial"/>
          <w:bCs/>
          <w:color w:val="000000"/>
          <w:lang w:val="sl-SI"/>
        </w:rPr>
        <w:t>skladnosti o izvedenih pregledih,</w:t>
      </w:r>
    </w:p>
    <w:p w14:paraId="6598D2EF" w14:textId="302057D0" w:rsidR="00CE4698" w:rsidRPr="004F7D70" w:rsidRDefault="00CE4698" w:rsidP="00CE4698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F7D70">
        <w:rPr>
          <w:rFonts w:cs="Arial"/>
          <w:bCs/>
          <w:color w:val="000000"/>
          <w:lang w:val="sl-SI"/>
        </w:rPr>
        <w:t xml:space="preserve">obvesti </w:t>
      </w:r>
      <w:r w:rsidR="00920486" w:rsidRPr="004F7D70">
        <w:rPr>
          <w:rFonts w:cs="Arial"/>
          <w:bCs/>
          <w:color w:val="000000"/>
          <w:lang w:val="sl-SI"/>
        </w:rPr>
        <w:t xml:space="preserve">druge priglašene organe </w:t>
      </w:r>
      <w:r w:rsidR="00002B6B" w:rsidRPr="004F7D70">
        <w:rPr>
          <w:rFonts w:cs="Arial"/>
          <w:bCs/>
          <w:color w:val="000000"/>
          <w:lang w:val="sl-SI"/>
        </w:rPr>
        <w:t>o potrebnih informacijah</w:t>
      </w:r>
      <w:r w:rsidRPr="004F7D70">
        <w:rPr>
          <w:rFonts w:cs="Arial"/>
          <w:bCs/>
          <w:color w:val="000000"/>
          <w:lang w:val="sl-SI"/>
        </w:rPr>
        <w:t>.</w:t>
      </w:r>
    </w:p>
    <w:p w14:paraId="5849AEC3" w14:textId="77777777" w:rsidR="00136EED" w:rsidRPr="004F7D70" w:rsidRDefault="00136EED" w:rsidP="00136EED">
      <w:pPr>
        <w:rPr>
          <w:rFonts w:ascii="Arial" w:hAnsi="Arial" w:cs="Arial"/>
          <w:lang w:val="it-IT"/>
        </w:rPr>
      </w:pPr>
    </w:p>
    <w:p w14:paraId="545C7E40" w14:textId="77777777" w:rsidR="00136EED" w:rsidRPr="003D0476" w:rsidRDefault="00136EED" w:rsidP="00136EED">
      <w:pPr>
        <w:pStyle w:val="Default"/>
        <w:rPr>
          <w:rFonts w:ascii="Arial" w:hAnsi="Arial" w:cs="Arial"/>
          <w:b/>
          <w:i/>
          <w:sz w:val="14"/>
          <w:szCs w:val="18"/>
        </w:rPr>
      </w:pPr>
      <w:r w:rsidRPr="003D0476">
        <w:rPr>
          <w:rFonts w:ascii="Arial" w:hAnsi="Arial" w:cs="Arial"/>
          <w:b/>
          <w:i/>
          <w:sz w:val="14"/>
          <w:szCs w:val="18"/>
        </w:rPr>
        <w:t xml:space="preserve">The manufacturer shall: </w:t>
      </w:r>
    </w:p>
    <w:p w14:paraId="5FACA126" w14:textId="4FE7DB8B" w:rsidR="00002B6B" w:rsidRDefault="00D872AE" w:rsidP="00D872AE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D872AE">
        <w:rPr>
          <w:rFonts w:cs="Arial"/>
          <w:bCs/>
          <w:i/>
          <w:color w:val="000000"/>
          <w:sz w:val="14"/>
        </w:rPr>
        <w:t>establish the technical documentation on the design, manufactu</w:t>
      </w:r>
      <w:r>
        <w:rPr>
          <w:rFonts w:cs="Arial"/>
          <w:bCs/>
          <w:i/>
          <w:color w:val="000000"/>
          <w:sz w:val="14"/>
        </w:rPr>
        <w:t xml:space="preserve">re and operation of the </w:t>
      </w:r>
      <w:r w:rsidR="00655C37">
        <w:rPr>
          <w:rFonts w:cs="Arial"/>
          <w:bCs/>
          <w:i/>
          <w:color w:val="000000"/>
          <w:sz w:val="14"/>
        </w:rPr>
        <w:t>measuring instrument</w:t>
      </w:r>
      <w:r w:rsidR="0020166F">
        <w:rPr>
          <w:rFonts w:cs="Arial"/>
          <w:bCs/>
          <w:i/>
          <w:color w:val="000000"/>
          <w:sz w:val="14"/>
        </w:rPr>
        <w:t>,</w:t>
      </w:r>
    </w:p>
    <w:p w14:paraId="68FD3D34" w14:textId="4639EE86" w:rsidR="00136EED" w:rsidRPr="00CE4698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>guarant</w:t>
      </w:r>
      <w:r w:rsidR="0020166F">
        <w:rPr>
          <w:rFonts w:cs="Arial"/>
          <w:bCs/>
          <w:i/>
          <w:color w:val="000000"/>
          <w:sz w:val="14"/>
        </w:rPr>
        <w:t xml:space="preserve">ee and declare that the </w:t>
      </w:r>
      <w:r w:rsidR="00655C37">
        <w:rPr>
          <w:rFonts w:cs="Arial"/>
          <w:bCs/>
          <w:i/>
          <w:color w:val="000000"/>
          <w:sz w:val="14"/>
        </w:rPr>
        <w:t>instrument</w:t>
      </w:r>
      <w:r w:rsidRPr="00002B6B">
        <w:rPr>
          <w:rFonts w:cs="Arial"/>
          <w:bCs/>
          <w:i/>
          <w:color w:val="000000"/>
          <w:sz w:val="14"/>
        </w:rPr>
        <w:t xml:space="preserve"> satisfy the applicable requirements</w:t>
      </w:r>
      <w:r w:rsidR="00136EED" w:rsidRPr="00CE4698">
        <w:rPr>
          <w:rFonts w:cs="Arial"/>
          <w:bCs/>
          <w:i/>
          <w:color w:val="000000"/>
          <w:sz w:val="14"/>
        </w:rPr>
        <w:t xml:space="preserve">. </w:t>
      </w:r>
    </w:p>
    <w:p w14:paraId="527B7AC4" w14:textId="77777777" w:rsidR="004F0880" w:rsidRPr="00CE4698" w:rsidRDefault="004F0880" w:rsidP="00136EED">
      <w:pPr>
        <w:pStyle w:val="Default"/>
        <w:rPr>
          <w:rFonts w:ascii="Arial" w:hAnsi="Arial" w:cs="Arial"/>
          <w:i/>
          <w:sz w:val="14"/>
          <w:szCs w:val="18"/>
        </w:rPr>
      </w:pPr>
    </w:p>
    <w:p w14:paraId="5621D752" w14:textId="77777777" w:rsidR="00136EED" w:rsidRPr="003D0476" w:rsidRDefault="00136EED" w:rsidP="00136EED">
      <w:pPr>
        <w:pStyle w:val="Default"/>
        <w:rPr>
          <w:rFonts w:ascii="Arial" w:hAnsi="Arial" w:cs="Arial"/>
          <w:b/>
          <w:i/>
          <w:sz w:val="14"/>
          <w:szCs w:val="18"/>
        </w:rPr>
      </w:pPr>
      <w:r w:rsidRPr="003D0476">
        <w:rPr>
          <w:rFonts w:ascii="Arial" w:hAnsi="Arial" w:cs="Arial"/>
          <w:b/>
          <w:i/>
          <w:sz w:val="14"/>
          <w:szCs w:val="18"/>
        </w:rPr>
        <w:t xml:space="preserve">The manufacturer or its authorised representative shall </w:t>
      </w:r>
    </w:p>
    <w:p w14:paraId="6BC17FD7" w14:textId="14FD8836" w:rsidR="00002B6B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>submit application for a conformity certificate,</w:t>
      </w:r>
    </w:p>
    <w:p w14:paraId="1CC903F0" w14:textId="54091DB5" w:rsidR="0020166F" w:rsidRPr="00CE4698" w:rsidRDefault="0020166F" w:rsidP="0020166F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CE4698">
        <w:rPr>
          <w:rFonts w:cs="Arial"/>
          <w:bCs/>
          <w:i/>
          <w:color w:val="000000"/>
          <w:sz w:val="14"/>
        </w:rPr>
        <w:t xml:space="preserve">affix the CE marking the supplementary metrology marking and the identification number of the notified body to </w:t>
      </w:r>
      <w:r>
        <w:rPr>
          <w:rFonts w:cs="Arial"/>
          <w:bCs/>
          <w:i/>
          <w:color w:val="000000"/>
          <w:sz w:val="14"/>
        </w:rPr>
        <w:t xml:space="preserve">the </w:t>
      </w:r>
      <w:r w:rsidRPr="00CE4698">
        <w:rPr>
          <w:rFonts w:cs="Arial"/>
          <w:bCs/>
          <w:i/>
          <w:color w:val="000000"/>
          <w:sz w:val="14"/>
        </w:rPr>
        <w:t xml:space="preserve">individual measuring instrument, </w:t>
      </w:r>
    </w:p>
    <w:p w14:paraId="52F40128" w14:textId="15A4F667" w:rsidR="00002B6B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>submit a declaration of conformity,</w:t>
      </w:r>
    </w:p>
    <w:p w14:paraId="1738E899" w14:textId="1C52E335" w:rsidR="00D872AE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lastRenderedPageBreak/>
        <w:t>keep a copy of the conformity declaration and the technical documents at the disposal of the surveillance authorities.</w:t>
      </w:r>
    </w:p>
    <w:p w14:paraId="42806D3E" w14:textId="77777777" w:rsidR="00002B6B" w:rsidRDefault="00002B6B" w:rsidP="00002B6B">
      <w:pPr>
        <w:pStyle w:val="Default"/>
        <w:rPr>
          <w:rFonts w:ascii="Arial" w:hAnsi="Arial" w:cs="Arial"/>
          <w:b/>
          <w:i/>
          <w:sz w:val="14"/>
          <w:szCs w:val="18"/>
        </w:rPr>
      </w:pPr>
    </w:p>
    <w:p w14:paraId="2F0581F4" w14:textId="71872ABB" w:rsidR="00136EED" w:rsidRPr="003D0476" w:rsidRDefault="00593A9E" w:rsidP="00136EED">
      <w:pPr>
        <w:pStyle w:val="Default"/>
        <w:rPr>
          <w:rFonts w:ascii="Arial" w:hAnsi="Arial" w:cs="Arial"/>
          <w:b/>
          <w:i/>
          <w:sz w:val="14"/>
          <w:szCs w:val="18"/>
        </w:rPr>
      </w:pPr>
      <w:r w:rsidRPr="003D0476">
        <w:rPr>
          <w:rFonts w:ascii="Arial" w:hAnsi="Arial" w:cs="Arial"/>
          <w:b/>
          <w:i/>
          <w:sz w:val="14"/>
          <w:szCs w:val="18"/>
        </w:rPr>
        <w:t xml:space="preserve">Notified body </w:t>
      </w:r>
      <w:r w:rsidR="00136EED" w:rsidRPr="003D0476">
        <w:rPr>
          <w:rFonts w:ascii="Arial" w:hAnsi="Arial" w:cs="Arial"/>
          <w:b/>
          <w:i/>
          <w:sz w:val="14"/>
          <w:szCs w:val="18"/>
        </w:rPr>
        <w:t xml:space="preserve">MIRS shall: </w:t>
      </w:r>
    </w:p>
    <w:p w14:paraId="34FC9B49" w14:textId="04913B61" w:rsidR="00002B6B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 xml:space="preserve">examine the </w:t>
      </w:r>
      <w:r w:rsidR="00655C37">
        <w:rPr>
          <w:rFonts w:cs="Arial"/>
          <w:bCs/>
          <w:i/>
          <w:color w:val="000000"/>
          <w:sz w:val="14"/>
        </w:rPr>
        <w:t>instrument</w:t>
      </w:r>
      <w:r w:rsidRPr="00002B6B">
        <w:rPr>
          <w:rFonts w:cs="Arial"/>
          <w:bCs/>
          <w:i/>
          <w:color w:val="000000"/>
          <w:sz w:val="14"/>
        </w:rPr>
        <w:t xml:space="preserve"> and carry out the appropriate tests</w:t>
      </w:r>
      <w:r w:rsidR="00655C37">
        <w:rPr>
          <w:rFonts w:cs="Arial"/>
          <w:bCs/>
          <w:i/>
          <w:color w:val="000000"/>
          <w:sz w:val="14"/>
        </w:rPr>
        <w:t xml:space="preserve">, </w:t>
      </w:r>
      <w:r w:rsidR="00655C37" w:rsidRPr="00D872AE">
        <w:rPr>
          <w:rFonts w:cs="Arial"/>
          <w:bCs/>
          <w:i/>
          <w:color w:val="000000"/>
          <w:sz w:val="14"/>
        </w:rPr>
        <w:t>or has them carried out</w:t>
      </w:r>
      <w:r w:rsidR="00655C37">
        <w:rPr>
          <w:rFonts w:cs="Arial"/>
          <w:bCs/>
          <w:i/>
          <w:color w:val="000000"/>
          <w:sz w:val="14"/>
        </w:rPr>
        <w:t>,</w:t>
      </w:r>
      <w:r w:rsidR="00655C37" w:rsidRPr="00082913">
        <w:rPr>
          <w:rFonts w:cs="Arial"/>
          <w:bCs/>
          <w:i/>
          <w:color w:val="000000"/>
          <w:sz w:val="14"/>
        </w:rPr>
        <w:t xml:space="preserve"> </w:t>
      </w:r>
      <w:r w:rsidRPr="00002B6B">
        <w:rPr>
          <w:rFonts w:cs="Arial"/>
          <w:bCs/>
          <w:i/>
          <w:color w:val="000000"/>
          <w:sz w:val="14"/>
        </w:rPr>
        <w:t xml:space="preserve"> to check the conformity of the product to the relevant specified requirements,</w:t>
      </w:r>
    </w:p>
    <w:p w14:paraId="59DE002E" w14:textId="3484BCFD" w:rsidR="00002B6B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>supervise the affixing of its identification number,</w:t>
      </w:r>
    </w:p>
    <w:p w14:paraId="34B9DB8C" w14:textId="54076970" w:rsidR="00002B6B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>store a register of important technical documentation,</w:t>
      </w:r>
    </w:p>
    <w:p w14:paraId="592866D8" w14:textId="0BA6CADD" w:rsidR="00002B6B" w:rsidRPr="00002B6B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>
        <w:rPr>
          <w:rFonts w:cs="Arial"/>
          <w:bCs/>
          <w:i/>
          <w:color w:val="000000"/>
          <w:sz w:val="14"/>
        </w:rPr>
        <w:t>i</w:t>
      </w:r>
      <w:r w:rsidRPr="00002B6B">
        <w:rPr>
          <w:rFonts w:cs="Arial"/>
          <w:bCs/>
          <w:i/>
          <w:color w:val="000000"/>
          <w:sz w:val="14"/>
        </w:rPr>
        <w:t>ssue a conformity certificate for the examinations performed,</w:t>
      </w:r>
    </w:p>
    <w:p w14:paraId="1C13909E" w14:textId="7CB7CE3A" w:rsidR="00136EED" w:rsidRDefault="00002B6B" w:rsidP="00002B6B">
      <w:pPr>
        <w:pStyle w:val="Odstavekseznama"/>
        <w:numPr>
          <w:ilvl w:val="0"/>
          <w:numId w:val="6"/>
        </w:numPr>
        <w:ind w:left="284" w:hanging="284"/>
        <w:rPr>
          <w:rFonts w:cs="Arial"/>
          <w:bCs/>
          <w:i/>
          <w:color w:val="000000"/>
          <w:sz w:val="14"/>
        </w:rPr>
      </w:pPr>
      <w:r w:rsidRPr="00002B6B">
        <w:rPr>
          <w:rFonts w:cs="Arial"/>
          <w:bCs/>
          <w:i/>
          <w:color w:val="000000"/>
          <w:sz w:val="14"/>
        </w:rPr>
        <w:t>provide other notified bodies, upon their request, with the required information.</w:t>
      </w:r>
    </w:p>
    <w:p w14:paraId="21405AD4" w14:textId="77777777" w:rsidR="00002B6B" w:rsidRDefault="00002B6B" w:rsidP="00002B6B">
      <w:pPr>
        <w:rPr>
          <w:rFonts w:ascii="Arial" w:hAnsi="Arial" w:cs="Arial"/>
          <w:szCs w:val="18"/>
        </w:rPr>
      </w:pPr>
    </w:p>
    <w:p w14:paraId="683A1347" w14:textId="77777777" w:rsidR="001928C4" w:rsidRDefault="001928C4" w:rsidP="00002B6B">
      <w:pPr>
        <w:rPr>
          <w:rFonts w:ascii="Arial" w:hAnsi="Arial" w:cs="Arial"/>
          <w:szCs w:val="18"/>
        </w:rPr>
      </w:pPr>
    </w:p>
    <w:p w14:paraId="359FC7E1" w14:textId="305F479C" w:rsidR="00136EED" w:rsidRPr="003D0476" w:rsidRDefault="003D0476" w:rsidP="003D0476">
      <w:pPr>
        <w:pStyle w:val="Odstavekseznama"/>
        <w:numPr>
          <w:ilvl w:val="0"/>
          <w:numId w:val="7"/>
        </w:numPr>
        <w:rPr>
          <w:rFonts w:cs="Arial"/>
          <w:b/>
        </w:rPr>
      </w:pPr>
      <w:r w:rsidRPr="003D0476">
        <w:rPr>
          <w:rFonts w:cs="Arial"/>
          <w:b/>
        </w:rPr>
        <w:t>VRSTE POSTOPKOV</w:t>
      </w:r>
    </w:p>
    <w:p w14:paraId="3E991AAE" w14:textId="77777777" w:rsidR="009C6620" w:rsidRPr="00DD6D7D" w:rsidRDefault="009C6620" w:rsidP="009C6620">
      <w:pPr>
        <w:pStyle w:val="Odstavekseznama"/>
        <w:ind w:left="360"/>
        <w:rPr>
          <w:rFonts w:cs="Arial"/>
          <w:b/>
          <w:i/>
          <w:caps/>
          <w:sz w:val="14"/>
        </w:rPr>
      </w:pPr>
      <w:r w:rsidRPr="00DD6D7D">
        <w:rPr>
          <w:rFonts w:cs="Arial"/>
          <w:b/>
          <w:i/>
          <w:caps/>
          <w:sz w:val="14"/>
        </w:rPr>
        <w:t>Types of procedures</w:t>
      </w:r>
    </w:p>
    <w:p w14:paraId="4DC3CB58" w14:textId="77777777" w:rsidR="00136EED" w:rsidRDefault="00136EED" w:rsidP="00CE4698">
      <w:pPr>
        <w:jc w:val="both"/>
        <w:rPr>
          <w:rFonts w:ascii="Arial" w:hAnsi="Arial" w:cs="Arial"/>
        </w:rPr>
      </w:pPr>
    </w:p>
    <w:p w14:paraId="0326F50E" w14:textId="36497800" w:rsidR="00136EED" w:rsidRPr="004F7D70" w:rsidRDefault="0018240F" w:rsidP="002A006F">
      <w:pPr>
        <w:jc w:val="both"/>
        <w:rPr>
          <w:rFonts w:ascii="Arial" w:hAnsi="Arial" w:cs="Arial"/>
          <w:lang w:val="it-IT"/>
        </w:rPr>
      </w:pPr>
      <w:r w:rsidRPr="004F7D70">
        <w:rPr>
          <w:rFonts w:ascii="Arial" w:hAnsi="Arial" w:cs="Arial"/>
          <w:lang w:val="it-IT"/>
        </w:rPr>
        <w:t xml:space="preserve">Pri </w:t>
      </w:r>
      <w:r w:rsidRPr="004F7D70">
        <w:rPr>
          <w:rFonts w:ascii="Arial" w:hAnsi="Arial" w:cs="Arial"/>
          <w:b/>
          <w:lang w:val="it-IT"/>
        </w:rPr>
        <w:t>neposredni overitvi posamičnega merila (po modulu G)</w:t>
      </w:r>
      <w:r w:rsidRPr="004F7D70">
        <w:rPr>
          <w:rFonts w:ascii="Arial" w:hAnsi="Arial" w:cs="Arial"/>
          <w:lang w:val="it-IT"/>
        </w:rPr>
        <w:t xml:space="preserve"> se pregleda tehnično dokumentacijo merila ter izvede (ali da izvesti) ustrezne preglede in preskuse z namenom izdaje certifikata o skladnosti za zadevno merilo.</w:t>
      </w:r>
    </w:p>
    <w:p w14:paraId="0893C792" w14:textId="77777777" w:rsidR="00136EED" w:rsidRPr="004F7D70" w:rsidRDefault="00136EED" w:rsidP="00136EED">
      <w:pPr>
        <w:rPr>
          <w:rFonts w:ascii="Arial" w:hAnsi="Arial" w:cs="Arial"/>
          <w:lang w:val="it-IT"/>
        </w:rPr>
      </w:pPr>
    </w:p>
    <w:p w14:paraId="18E659D3" w14:textId="77777777" w:rsidR="003D0476" w:rsidRPr="004F7D70" w:rsidRDefault="003D0476" w:rsidP="00136EED">
      <w:pPr>
        <w:rPr>
          <w:rFonts w:ascii="Arial" w:hAnsi="Arial" w:cs="Arial"/>
          <w:lang w:val="it-IT"/>
        </w:rPr>
      </w:pPr>
    </w:p>
    <w:p w14:paraId="691342AD" w14:textId="6178E74B" w:rsidR="00136EED" w:rsidRPr="003D0476" w:rsidRDefault="003D0476" w:rsidP="003D0476">
      <w:pPr>
        <w:pStyle w:val="Odstavekseznama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OPIS PROCESA</w:t>
      </w:r>
    </w:p>
    <w:p w14:paraId="73F3D71D" w14:textId="77777777" w:rsidR="009C6620" w:rsidRPr="00DD6D7D" w:rsidRDefault="009C6620" w:rsidP="009C6620">
      <w:pPr>
        <w:pStyle w:val="Odstavekseznama"/>
        <w:ind w:left="360"/>
        <w:rPr>
          <w:rFonts w:cs="Arial"/>
          <w:b/>
          <w:i/>
          <w:sz w:val="14"/>
        </w:rPr>
      </w:pPr>
      <w:r w:rsidRPr="00DD6D7D">
        <w:rPr>
          <w:rFonts w:cs="Arial"/>
          <w:b/>
          <w:i/>
          <w:sz w:val="14"/>
        </w:rPr>
        <w:t>PROCESS DESCRIPTION</w:t>
      </w:r>
    </w:p>
    <w:p w14:paraId="22F1CB84" w14:textId="77777777" w:rsidR="00136EED" w:rsidRDefault="00136EED" w:rsidP="00136EED">
      <w:pPr>
        <w:rPr>
          <w:rFonts w:ascii="Arial" w:hAnsi="Arial"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2C3698" w:rsidRPr="00AA10B4" w14:paraId="113520B5" w14:textId="77777777" w:rsidTr="0075709B">
        <w:trPr>
          <w:tblHeader/>
        </w:trPr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00D8DCAB" w14:textId="2C880392" w:rsidR="002C3698" w:rsidRPr="00593A9E" w:rsidRDefault="002C3698" w:rsidP="002C3698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</w:rPr>
              <w:t>Neposredna</w:t>
            </w:r>
            <w:r w:rsidRPr="0018240F">
              <w:rPr>
                <w:rFonts w:ascii="Arial" w:hAnsi="Arial" w:cs="Arial"/>
                <w:b/>
              </w:rPr>
              <w:t xml:space="preserve"> overit</w:t>
            </w:r>
            <w:r>
              <w:rPr>
                <w:rFonts w:ascii="Arial" w:hAnsi="Arial" w:cs="Arial"/>
                <w:b/>
              </w:rPr>
              <w:t>e</w:t>
            </w:r>
            <w:r w:rsidRPr="0018240F">
              <w:rPr>
                <w:rFonts w:ascii="Arial" w:hAnsi="Arial" w:cs="Arial"/>
                <w:b/>
              </w:rPr>
              <w:t>v posamičnega merila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1A964080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Opombe</w:t>
            </w:r>
          </w:p>
        </w:tc>
      </w:tr>
      <w:tr w:rsidR="002C3698" w:rsidRPr="00023093" w14:paraId="4EF7604A" w14:textId="77777777" w:rsidTr="0075709B">
        <w:tc>
          <w:tcPr>
            <w:tcW w:w="3828" w:type="dxa"/>
            <w:shd w:val="clear" w:color="auto" w:fill="auto"/>
          </w:tcPr>
          <w:p w14:paraId="3E347331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 w:rsidRPr="00593A9E">
              <w:rPr>
                <w:rFonts w:ascii="Arial" w:hAnsi="Arial" w:cs="Arial"/>
                <w:lang w:val="sl-SI"/>
              </w:rPr>
              <w:t>Sprejem vloge</w:t>
            </w:r>
            <w:r>
              <w:rPr>
                <w:rFonts w:ascii="Arial" w:hAnsi="Arial" w:cs="Arial"/>
                <w:lang w:val="sl-SI"/>
              </w:rPr>
              <w:t>,</w:t>
            </w:r>
            <w:r w:rsidRPr="00593A9E">
              <w:rPr>
                <w:rFonts w:ascii="Arial" w:hAnsi="Arial" w:cs="Arial"/>
                <w:lang w:val="sl-SI"/>
              </w:rPr>
              <w:t xml:space="preserve"> odprtje zadeve</w:t>
            </w:r>
          </w:p>
        </w:tc>
        <w:tc>
          <w:tcPr>
            <w:tcW w:w="5244" w:type="dxa"/>
            <w:shd w:val="clear" w:color="auto" w:fill="auto"/>
          </w:tcPr>
          <w:p w14:paraId="7D34002B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</w:p>
        </w:tc>
      </w:tr>
      <w:tr w:rsidR="002C3698" w:rsidRPr="005324B1" w14:paraId="074BABD3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0335DBAA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Formalni pregled zahteve</w:t>
            </w:r>
          </w:p>
        </w:tc>
        <w:tc>
          <w:tcPr>
            <w:tcW w:w="5244" w:type="dxa"/>
            <w:shd w:val="clear" w:color="auto" w:fill="auto"/>
          </w:tcPr>
          <w:p w14:paraId="4438C7FF" w14:textId="77777777" w:rsidR="002C3698" w:rsidRDefault="002C3698" w:rsidP="0075709B">
            <w:pPr>
              <w:rPr>
                <w:rFonts w:ascii="Arial" w:hAnsi="Arial" w:cs="Arial"/>
                <w:lang w:val="sl-SI"/>
              </w:rPr>
            </w:pPr>
            <w:r w:rsidRPr="00355640">
              <w:rPr>
                <w:rFonts w:ascii="Arial" w:hAnsi="Arial" w:cs="Arial"/>
                <w:lang w:val="sl-SI"/>
              </w:rPr>
              <w:t>V primeru neustreznosti poziv za dopolnitev vloge.</w:t>
            </w:r>
          </w:p>
          <w:p w14:paraId="515D672B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  <w:r w:rsidRPr="00355640">
              <w:rPr>
                <w:rFonts w:ascii="Arial" w:hAnsi="Arial" w:cs="Arial"/>
                <w:lang w:val="sl-SI"/>
              </w:rPr>
              <w:t>Sklep o zavržbi, če vloga ni dopolnjena ali sklep o ustavitvi postopka na zahtevo proizvajalca.</w:t>
            </w:r>
          </w:p>
        </w:tc>
      </w:tr>
      <w:tr w:rsidR="002C3698" w:rsidRPr="005324B1" w14:paraId="38217F30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7D0B70E6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Vsebinski pregled dokumentacije</w:t>
            </w:r>
          </w:p>
        </w:tc>
        <w:tc>
          <w:tcPr>
            <w:tcW w:w="5244" w:type="dxa"/>
            <w:shd w:val="clear" w:color="auto" w:fill="auto"/>
          </w:tcPr>
          <w:p w14:paraId="3AF7310C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  <w:r w:rsidRPr="00355640">
              <w:rPr>
                <w:rFonts w:ascii="Arial" w:hAnsi="Arial" w:cs="Arial"/>
                <w:lang w:val="sl-SI"/>
              </w:rPr>
              <w:t>V primeru neustreznosti poziv za dopolnitev vloge.</w:t>
            </w:r>
          </w:p>
        </w:tc>
      </w:tr>
      <w:tr w:rsidR="002C3698" w:rsidRPr="005324B1" w14:paraId="778F741C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78192881" w14:textId="50A8F2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Plan preskušanja</w:t>
            </w:r>
          </w:p>
        </w:tc>
        <w:tc>
          <w:tcPr>
            <w:tcW w:w="5244" w:type="dxa"/>
            <w:shd w:val="clear" w:color="auto" w:fill="auto"/>
          </w:tcPr>
          <w:p w14:paraId="7833D56B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Potrditev pogodbenika, če pregleda ne izvede Urad.</w:t>
            </w:r>
          </w:p>
        </w:tc>
      </w:tr>
      <w:tr w:rsidR="002C3698" w:rsidRPr="005324B1" w14:paraId="30BD6AE8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55665B52" w14:textId="7C6A9C70" w:rsidR="002C3698" w:rsidRPr="00593A9E" w:rsidRDefault="002C3698" w:rsidP="002C3698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Pregled merila</w:t>
            </w:r>
          </w:p>
        </w:tc>
        <w:tc>
          <w:tcPr>
            <w:tcW w:w="5244" w:type="dxa"/>
            <w:shd w:val="clear" w:color="auto" w:fill="auto"/>
          </w:tcPr>
          <w:p w14:paraId="52CA2A16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  <w:r w:rsidRPr="00355640">
              <w:rPr>
                <w:rFonts w:ascii="Arial" w:hAnsi="Arial" w:cs="Arial"/>
                <w:lang w:val="sl-SI"/>
              </w:rPr>
              <w:t xml:space="preserve">V primeru neustreznosti poziv za </w:t>
            </w:r>
            <w:r>
              <w:rPr>
                <w:rFonts w:ascii="Arial" w:hAnsi="Arial" w:cs="Arial"/>
                <w:lang w:val="sl-SI"/>
              </w:rPr>
              <w:t xml:space="preserve">izvedbo </w:t>
            </w:r>
            <w:r w:rsidRPr="00355640">
              <w:rPr>
                <w:rFonts w:ascii="Arial" w:hAnsi="Arial" w:cs="Arial"/>
                <w:lang w:val="sl-SI"/>
              </w:rPr>
              <w:t>korektivni</w:t>
            </w:r>
            <w:r>
              <w:rPr>
                <w:rFonts w:ascii="Arial" w:hAnsi="Arial" w:cs="Arial"/>
                <w:lang w:val="sl-SI"/>
              </w:rPr>
              <w:t>h</w:t>
            </w:r>
            <w:r w:rsidRPr="00355640">
              <w:rPr>
                <w:rFonts w:ascii="Arial" w:hAnsi="Arial" w:cs="Arial"/>
                <w:lang w:val="sl-SI"/>
              </w:rPr>
              <w:t xml:space="preserve"> ukrep</w:t>
            </w:r>
            <w:r>
              <w:rPr>
                <w:rFonts w:ascii="Arial" w:hAnsi="Arial" w:cs="Arial"/>
                <w:lang w:val="sl-SI"/>
              </w:rPr>
              <w:t>ov</w:t>
            </w:r>
            <w:r w:rsidRPr="00355640">
              <w:rPr>
                <w:rFonts w:ascii="Arial" w:hAnsi="Arial" w:cs="Arial"/>
                <w:lang w:val="sl-SI"/>
              </w:rPr>
              <w:t>.</w:t>
            </w:r>
          </w:p>
        </w:tc>
      </w:tr>
      <w:tr w:rsidR="002C3698" w:rsidRPr="00AA10B4" w14:paraId="5AC68313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6DBB02BF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Poročilo o vrednotenju</w:t>
            </w:r>
          </w:p>
        </w:tc>
        <w:tc>
          <w:tcPr>
            <w:tcW w:w="5244" w:type="dxa"/>
            <w:shd w:val="clear" w:color="auto" w:fill="auto"/>
          </w:tcPr>
          <w:p w14:paraId="3A6549A1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</w:p>
        </w:tc>
      </w:tr>
      <w:tr w:rsidR="002C3698" w:rsidRPr="00AA10B4" w14:paraId="36AB0261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0C9F44BA" w14:textId="77777777" w:rsidR="002C3698" w:rsidRPr="00593A9E" w:rsidRDefault="002C3698" w:rsidP="0075709B">
            <w:pPr>
              <w:rPr>
                <w:rFonts w:ascii="Arial" w:hAnsi="Arial" w:cs="Arial"/>
                <w:lang w:val="sl-SI"/>
              </w:rPr>
            </w:pPr>
            <w:r w:rsidRPr="00593A9E">
              <w:rPr>
                <w:rFonts w:ascii="Arial" w:hAnsi="Arial" w:cs="Arial"/>
                <w:lang w:val="sl-SI"/>
              </w:rPr>
              <w:t>Priporočilo za odločitev</w:t>
            </w:r>
          </w:p>
        </w:tc>
        <w:tc>
          <w:tcPr>
            <w:tcW w:w="5244" w:type="dxa"/>
            <w:shd w:val="clear" w:color="auto" w:fill="auto"/>
          </w:tcPr>
          <w:p w14:paraId="551C385C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</w:p>
        </w:tc>
      </w:tr>
      <w:tr w:rsidR="002C3698" w:rsidRPr="005324B1" w14:paraId="715B3F2B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59871EB9" w14:textId="1538C369" w:rsidR="002C3698" w:rsidRPr="00593A9E" w:rsidRDefault="002C3698" w:rsidP="00CB70AE">
            <w:pPr>
              <w:rPr>
                <w:rFonts w:ascii="Arial" w:hAnsi="Arial" w:cs="Arial"/>
                <w:lang w:val="sl-SI"/>
              </w:rPr>
            </w:pPr>
            <w:r w:rsidRPr="00593A9E">
              <w:rPr>
                <w:rFonts w:ascii="Arial" w:hAnsi="Arial" w:cs="Arial"/>
                <w:lang w:val="sl-SI"/>
              </w:rPr>
              <w:t>Izdaja certifikata</w:t>
            </w:r>
            <w:r>
              <w:rPr>
                <w:rFonts w:ascii="Arial" w:hAnsi="Arial" w:cs="Arial"/>
                <w:lang w:val="sl-SI"/>
              </w:rPr>
              <w:t xml:space="preserve"> o skladnosti</w:t>
            </w:r>
          </w:p>
        </w:tc>
        <w:tc>
          <w:tcPr>
            <w:tcW w:w="5244" w:type="dxa"/>
            <w:shd w:val="clear" w:color="auto" w:fill="auto"/>
          </w:tcPr>
          <w:p w14:paraId="2FB29718" w14:textId="77777777" w:rsidR="002C3698" w:rsidRPr="00355640" w:rsidRDefault="002C3698" w:rsidP="0075709B">
            <w:pPr>
              <w:rPr>
                <w:rFonts w:ascii="Arial" w:hAnsi="Arial" w:cs="Arial"/>
                <w:lang w:val="sl-SI"/>
              </w:rPr>
            </w:pPr>
            <w:r w:rsidRPr="00355640">
              <w:rPr>
                <w:rFonts w:ascii="Arial" w:hAnsi="Arial" w:cs="Arial"/>
                <w:lang w:val="sl-SI"/>
              </w:rPr>
              <w:t xml:space="preserve">Odločba o zavrnitvi, če </w:t>
            </w:r>
            <w:r>
              <w:rPr>
                <w:rFonts w:ascii="Arial" w:hAnsi="Arial" w:cs="Arial"/>
                <w:lang w:val="sl-SI"/>
              </w:rPr>
              <w:t>merilo</w:t>
            </w:r>
            <w:r w:rsidRPr="00355640">
              <w:rPr>
                <w:rFonts w:ascii="Arial" w:hAnsi="Arial" w:cs="Arial"/>
                <w:lang w:val="sl-SI"/>
              </w:rPr>
              <w:t xml:space="preserve"> ne izpolnjuje zahtev.</w:t>
            </w:r>
          </w:p>
        </w:tc>
      </w:tr>
    </w:tbl>
    <w:p w14:paraId="54935173" w14:textId="77777777" w:rsidR="002C3698" w:rsidRPr="004F7D70" w:rsidRDefault="002C3698" w:rsidP="002C3698">
      <w:pPr>
        <w:jc w:val="both"/>
        <w:rPr>
          <w:rFonts w:ascii="Arial" w:hAnsi="Arial" w:cs="Arial"/>
          <w:b/>
          <w:lang w:val="it-IT"/>
        </w:rPr>
      </w:pPr>
    </w:p>
    <w:p w14:paraId="447C88E1" w14:textId="2BD4BB2F" w:rsidR="00136EED" w:rsidRPr="00AA10B4" w:rsidRDefault="00C56C57" w:rsidP="00136EED">
      <w:pPr>
        <w:widowControl w:val="0"/>
        <w:tabs>
          <w:tab w:val="left" w:pos="1542"/>
        </w:tabs>
        <w:autoSpaceDE w:val="0"/>
        <w:autoSpaceDN w:val="0"/>
        <w:adjustRightInd w:val="0"/>
        <w:spacing w:line="306" w:lineRule="exact"/>
        <w:rPr>
          <w:lang w:val="sl-SI"/>
        </w:rPr>
      </w:pPr>
      <w:r>
        <w:rPr>
          <w:lang w:val="sl-SI"/>
        </w:rPr>
        <w:t xml:space="preserve"> </w:t>
      </w:r>
    </w:p>
    <w:p w14:paraId="789BE69E" w14:textId="77777777" w:rsidR="00136EED" w:rsidRPr="004D6065" w:rsidRDefault="00136EED" w:rsidP="00136EED">
      <w:pPr>
        <w:rPr>
          <w:rFonts w:ascii="Arial" w:hAnsi="Arial" w:cs="Arial"/>
          <w:sz w:val="22"/>
          <w:lang w:val="it-IT"/>
        </w:rPr>
      </w:pPr>
    </w:p>
    <w:p w14:paraId="1C2359DC" w14:textId="5CA497AC" w:rsidR="0009479C" w:rsidRPr="009B2E2C" w:rsidRDefault="0009479C" w:rsidP="009B2E2C">
      <w:pPr>
        <w:jc w:val="both"/>
        <w:rPr>
          <w:rFonts w:ascii="Arial" w:hAnsi="Arial" w:cs="Arial"/>
          <w:lang w:val="sl-SI"/>
        </w:rPr>
      </w:pPr>
    </w:p>
    <w:sectPr w:rsidR="0009479C" w:rsidRPr="009B2E2C" w:rsidSect="00136EED">
      <w:footerReference w:type="default" r:id="rId8"/>
      <w:headerReference w:type="first" r:id="rId9"/>
      <w:footerReference w:type="first" r:id="rId10"/>
      <w:pgSz w:w="11906" w:h="16838"/>
      <w:pgMar w:top="993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A4E9" w14:textId="77777777" w:rsidR="00431E04" w:rsidRDefault="00431E04">
      <w:r>
        <w:separator/>
      </w:r>
    </w:p>
  </w:endnote>
  <w:endnote w:type="continuationSeparator" w:id="0">
    <w:p w14:paraId="5BD111EF" w14:textId="77777777" w:rsidR="00431E04" w:rsidRDefault="004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Avant_Gard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Futu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Bauhau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-2044740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-104344026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E837ED4" w14:textId="1FDBFD86" w:rsidR="001928C4" w:rsidRPr="00940F3B" w:rsidRDefault="001928C4" w:rsidP="001928C4">
            <w:pPr>
              <w:pStyle w:val="Noga"/>
              <w:pBdr>
                <w:top w:val="single" w:sz="4" w:space="1" w:color="auto"/>
              </w:pBdr>
              <w:tabs>
                <w:tab w:val="right" w:pos="14742"/>
              </w:tabs>
              <w:rPr>
                <w:rFonts w:cs="Arial"/>
                <w:sz w:val="16"/>
                <w:szCs w:val="16"/>
              </w:rPr>
            </w:pPr>
            <w:r w:rsidRPr="00940F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DN</w:t>
            </w:r>
            <w:r w:rsidRPr="00940F3B">
              <w:rPr>
                <w:rFonts w:cs="Arial"/>
                <w:sz w:val="16"/>
                <w:szCs w:val="16"/>
              </w:rPr>
              <w:t xml:space="preserve">-CE </w:t>
            </w:r>
            <w:r w:rsidR="00CB70AE">
              <w:rPr>
                <w:rFonts w:cs="Arial"/>
                <w:sz w:val="16"/>
                <w:szCs w:val="16"/>
              </w:rPr>
              <w:t>4.4-07</w:t>
            </w:r>
            <w:r>
              <w:rPr>
                <w:rFonts w:cs="Arial"/>
                <w:sz w:val="16"/>
                <w:szCs w:val="16"/>
              </w:rPr>
              <w:t xml:space="preserve"> v0</w:t>
            </w:r>
            <w:r w:rsidR="002B6318">
              <w:rPr>
                <w:rFonts w:cs="Arial"/>
                <w:sz w:val="16"/>
                <w:szCs w:val="16"/>
              </w:rPr>
              <w:t>3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</w:t>
            </w:r>
            <w:r w:rsidRPr="00940F3B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PAGE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AA7018">
              <w:rPr>
                <w:rFonts w:cs="Arial"/>
                <w:bCs/>
                <w:noProof/>
              </w:rPr>
              <w:t>3</w:t>
            </w:r>
            <w:r w:rsidRPr="00940F3B">
              <w:rPr>
                <w:rFonts w:cs="Arial"/>
                <w:lang w:val="sl-SI"/>
              </w:rPr>
              <w:fldChar w:fldCharType="end"/>
            </w:r>
            <w:r w:rsidRPr="00940F3B">
              <w:rPr>
                <w:rFonts w:cs="Arial"/>
                <w:lang w:val="sl-SI"/>
              </w:rPr>
              <w:t xml:space="preserve"> /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NUMPAGES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AA7018">
              <w:rPr>
                <w:rFonts w:cs="Arial"/>
                <w:bCs/>
                <w:noProof/>
              </w:rPr>
              <w:t>3</w:t>
            </w:r>
            <w:r w:rsidRPr="00940F3B">
              <w:rPr>
                <w:rFonts w:cs="Arial"/>
                <w:lang w:val="sl-SI"/>
              </w:rPr>
              <w:fldChar w:fldCharType="end"/>
            </w:r>
          </w:p>
        </w:sdtContent>
      </w:sdt>
    </w:sdtContent>
  </w:sdt>
  <w:p w14:paraId="71C93555" w14:textId="77777777" w:rsidR="00136EED" w:rsidRDefault="00136E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-10018112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-15338075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F15AF04" w14:textId="08A259B1" w:rsidR="001928C4" w:rsidRPr="00940F3B" w:rsidRDefault="001928C4" w:rsidP="001928C4">
            <w:pPr>
              <w:pStyle w:val="Noga"/>
              <w:pBdr>
                <w:top w:val="single" w:sz="4" w:space="1" w:color="auto"/>
              </w:pBdr>
              <w:tabs>
                <w:tab w:val="right" w:pos="14742"/>
              </w:tabs>
              <w:rPr>
                <w:rFonts w:cs="Arial"/>
                <w:sz w:val="16"/>
                <w:szCs w:val="16"/>
              </w:rPr>
            </w:pPr>
            <w:r w:rsidRPr="00940F3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DN</w:t>
            </w:r>
            <w:r w:rsidRPr="00940F3B">
              <w:rPr>
                <w:rFonts w:cs="Arial"/>
                <w:sz w:val="16"/>
                <w:szCs w:val="16"/>
              </w:rPr>
              <w:t xml:space="preserve">-CE </w:t>
            </w:r>
            <w:r w:rsidR="00CB70AE">
              <w:rPr>
                <w:rFonts w:cs="Arial"/>
                <w:sz w:val="16"/>
                <w:szCs w:val="16"/>
              </w:rPr>
              <w:t>4.4-07</w:t>
            </w:r>
            <w:r>
              <w:rPr>
                <w:rFonts w:cs="Arial"/>
                <w:sz w:val="16"/>
                <w:szCs w:val="16"/>
              </w:rPr>
              <w:t xml:space="preserve"> v0</w:t>
            </w:r>
            <w:r w:rsidR="002B6318">
              <w:rPr>
                <w:rFonts w:cs="Arial"/>
                <w:sz w:val="16"/>
                <w:szCs w:val="16"/>
              </w:rPr>
              <w:t>3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</w:t>
            </w:r>
            <w:r w:rsidRPr="00940F3B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PAGE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AA7018">
              <w:rPr>
                <w:rFonts w:cs="Arial"/>
                <w:bCs/>
                <w:noProof/>
              </w:rPr>
              <w:t>1</w:t>
            </w:r>
            <w:r w:rsidRPr="00940F3B">
              <w:rPr>
                <w:rFonts w:cs="Arial"/>
                <w:lang w:val="sl-SI"/>
              </w:rPr>
              <w:fldChar w:fldCharType="end"/>
            </w:r>
            <w:r w:rsidRPr="00940F3B">
              <w:rPr>
                <w:rFonts w:cs="Arial"/>
                <w:lang w:val="sl-SI"/>
              </w:rPr>
              <w:t xml:space="preserve"> /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NUMPAGES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5324B1">
              <w:rPr>
                <w:rFonts w:cs="Arial"/>
                <w:bCs/>
                <w:noProof/>
              </w:rPr>
              <w:t>3</w:t>
            </w:r>
            <w:r w:rsidRPr="00940F3B">
              <w:rPr>
                <w:rFonts w:cs="Arial"/>
                <w:lang w:val="sl-SI"/>
              </w:rPr>
              <w:fldChar w:fldCharType="end"/>
            </w:r>
          </w:p>
        </w:sdtContent>
      </w:sdt>
    </w:sdtContent>
  </w:sdt>
  <w:p w14:paraId="613A1C63" w14:textId="77777777" w:rsidR="00136EED" w:rsidRDefault="00136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FB860" w14:textId="77777777" w:rsidR="00431E04" w:rsidRDefault="00431E04">
      <w:r>
        <w:separator/>
      </w:r>
    </w:p>
  </w:footnote>
  <w:footnote w:type="continuationSeparator" w:id="0">
    <w:p w14:paraId="39BE7BF2" w14:textId="77777777" w:rsidR="00431E04" w:rsidRDefault="0043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DA07" w14:textId="59CA6168" w:rsidR="00136EED" w:rsidRPr="008F3500" w:rsidRDefault="00136EED" w:rsidP="00136EED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3360" behindDoc="0" locked="0" layoutInCell="1" allowOverlap="1" wp14:anchorId="65CB67B6" wp14:editId="4756AFAC">
          <wp:simplePos x="0" y="0"/>
          <wp:positionH relativeFrom="column">
            <wp:posOffset>-433705</wp:posOffset>
          </wp:positionH>
          <wp:positionV relativeFrom="paragraph">
            <wp:posOffset>-46355</wp:posOffset>
          </wp:positionV>
          <wp:extent cx="307975" cy="346710"/>
          <wp:effectExtent l="0" t="0" r="0" b="0"/>
          <wp:wrapNone/>
          <wp:docPr id="8" name="Slika 8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rFonts w:ascii="Republika" w:hAnsi="Republika"/>
        <w:lang w:val="sl-SI"/>
      </w:rPr>
      <w:t>REPUBLIKA SLOVENIJA</w:t>
    </w:r>
  </w:p>
  <w:p w14:paraId="23FA220D" w14:textId="6734BD79" w:rsidR="00136EED" w:rsidRPr="00946C49" w:rsidRDefault="00136EED" w:rsidP="00136EED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2B6318">
      <w:rPr>
        <w:rFonts w:ascii="Republika" w:hAnsi="Republika"/>
        <w:b/>
        <w:caps/>
        <w:lang w:val="sl-SI"/>
      </w:rPr>
      <w:t>TVO, TURIZEM IN ŠPORT</w:t>
    </w:r>
  </w:p>
  <w:p w14:paraId="4DF90897" w14:textId="77777777" w:rsidR="00136EED" w:rsidRPr="005D3E96" w:rsidRDefault="00136EED" w:rsidP="00136EED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14:paraId="35DC47DF" w14:textId="77777777" w:rsidR="00136EED" w:rsidRPr="004D6065" w:rsidRDefault="00136EE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225"/>
    <w:multiLevelType w:val="multilevel"/>
    <w:tmpl w:val="2B12DE48"/>
    <w:lvl w:ilvl="0">
      <w:start w:val="1"/>
      <w:numFmt w:val="decimal"/>
      <w:pStyle w:val="Naslov7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8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9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37C1A"/>
    <w:multiLevelType w:val="hybridMultilevel"/>
    <w:tmpl w:val="FC8C0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0A"/>
    <w:multiLevelType w:val="hybridMultilevel"/>
    <w:tmpl w:val="FAE48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22CD"/>
    <w:multiLevelType w:val="hybridMultilevel"/>
    <w:tmpl w:val="872E81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E6ABA"/>
    <w:multiLevelType w:val="multilevel"/>
    <w:tmpl w:val="384C21EC"/>
    <w:lvl w:ilvl="0">
      <w:start w:val="1"/>
      <w:numFmt w:val="decimal"/>
      <w:pStyle w:val="P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K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PK3"/>
      <w:lvlText w:val="%1.%2.%3"/>
      <w:lvlJc w:val="left"/>
      <w:pPr>
        <w:tabs>
          <w:tab w:val="num" w:pos="1997"/>
        </w:tabs>
        <w:ind w:left="1277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AB50E0"/>
    <w:multiLevelType w:val="hybridMultilevel"/>
    <w:tmpl w:val="D084E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5443"/>
    <w:multiLevelType w:val="hybridMultilevel"/>
    <w:tmpl w:val="ECAAC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73AE1"/>
    <w:multiLevelType w:val="hybridMultilevel"/>
    <w:tmpl w:val="B860DB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dana Žurga">
    <w15:presenceInfo w15:providerId="None" w15:userId="Gordana Žurga"/>
  </w15:person>
  <w15:person w15:author="Matej Grum">
    <w15:presenceInfo w15:providerId="None" w15:userId="Matej Gr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2"/>
    <w:rsid w:val="00002B6B"/>
    <w:rsid w:val="0000602C"/>
    <w:rsid w:val="00055E2F"/>
    <w:rsid w:val="0006697D"/>
    <w:rsid w:val="0007541A"/>
    <w:rsid w:val="00084030"/>
    <w:rsid w:val="00084D9C"/>
    <w:rsid w:val="0009479C"/>
    <w:rsid w:val="000A0F22"/>
    <w:rsid w:val="000A41F3"/>
    <w:rsid w:val="000C5594"/>
    <w:rsid w:val="000D000B"/>
    <w:rsid w:val="000F4D1B"/>
    <w:rsid w:val="000F7D32"/>
    <w:rsid w:val="00111FF2"/>
    <w:rsid w:val="00121066"/>
    <w:rsid w:val="00136EED"/>
    <w:rsid w:val="0014174D"/>
    <w:rsid w:val="00143308"/>
    <w:rsid w:val="001450E1"/>
    <w:rsid w:val="00156F4B"/>
    <w:rsid w:val="0016095C"/>
    <w:rsid w:val="00162DA9"/>
    <w:rsid w:val="0018240F"/>
    <w:rsid w:val="001928C4"/>
    <w:rsid w:val="001B3086"/>
    <w:rsid w:val="001C16A2"/>
    <w:rsid w:val="001D1A9A"/>
    <w:rsid w:val="001D7D10"/>
    <w:rsid w:val="001E20DA"/>
    <w:rsid w:val="002000FE"/>
    <w:rsid w:val="0020166F"/>
    <w:rsid w:val="00202D9B"/>
    <w:rsid w:val="00216524"/>
    <w:rsid w:val="00217B52"/>
    <w:rsid w:val="00217FE3"/>
    <w:rsid w:val="002307B9"/>
    <w:rsid w:val="00231756"/>
    <w:rsid w:val="00237EA2"/>
    <w:rsid w:val="00272F64"/>
    <w:rsid w:val="0028510A"/>
    <w:rsid w:val="0028590C"/>
    <w:rsid w:val="00295DB5"/>
    <w:rsid w:val="002A006F"/>
    <w:rsid w:val="002B6318"/>
    <w:rsid w:val="002B6E3A"/>
    <w:rsid w:val="002C3698"/>
    <w:rsid w:val="002D4571"/>
    <w:rsid w:val="002F0D18"/>
    <w:rsid w:val="00306CED"/>
    <w:rsid w:val="003558E8"/>
    <w:rsid w:val="00355A01"/>
    <w:rsid w:val="00360178"/>
    <w:rsid w:val="003774AF"/>
    <w:rsid w:val="003A0903"/>
    <w:rsid w:val="003A6DA7"/>
    <w:rsid w:val="003B31AA"/>
    <w:rsid w:val="003B5AC7"/>
    <w:rsid w:val="003C1193"/>
    <w:rsid w:val="003C5BDB"/>
    <w:rsid w:val="003D0476"/>
    <w:rsid w:val="003F63BB"/>
    <w:rsid w:val="004009FE"/>
    <w:rsid w:val="00404245"/>
    <w:rsid w:val="00411662"/>
    <w:rsid w:val="004238AF"/>
    <w:rsid w:val="00431E04"/>
    <w:rsid w:val="004336D2"/>
    <w:rsid w:val="004346BB"/>
    <w:rsid w:val="00440C18"/>
    <w:rsid w:val="004518B7"/>
    <w:rsid w:val="00463DF6"/>
    <w:rsid w:val="00472E8F"/>
    <w:rsid w:val="00477A68"/>
    <w:rsid w:val="004A7B20"/>
    <w:rsid w:val="004B1785"/>
    <w:rsid w:val="004C5027"/>
    <w:rsid w:val="004D6065"/>
    <w:rsid w:val="004D7322"/>
    <w:rsid w:val="004F0880"/>
    <w:rsid w:val="004F384F"/>
    <w:rsid w:val="004F7D70"/>
    <w:rsid w:val="005000F5"/>
    <w:rsid w:val="005032C3"/>
    <w:rsid w:val="005046FD"/>
    <w:rsid w:val="005049B3"/>
    <w:rsid w:val="005324B1"/>
    <w:rsid w:val="005342BB"/>
    <w:rsid w:val="00536E1F"/>
    <w:rsid w:val="005448A5"/>
    <w:rsid w:val="005569D8"/>
    <w:rsid w:val="00563654"/>
    <w:rsid w:val="00565CFD"/>
    <w:rsid w:val="00572255"/>
    <w:rsid w:val="00580148"/>
    <w:rsid w:val="00582CAC"/>
    <w:rsid w:val="00593A9E"/>
    <w:rsid w:val="0059469C"/>
    <w:rsid w:val="005D1EEC"/>
    <w:rsid w:val="00603845"/>
    <w:rsid w:val="006221B7"/>
    <w:rsid w:val="00622D2A"/>
    <w:rsid w:val="00624A5C"/>
    <w:rsid w:val="00655C37"/>
    <w:rsid w:val="00656454"/>
    <w:rsid w:val="0066525A"/>
    <w:rsid w:val="006866B0"/>
    <w:rsid w:val="0068670C"/>
    <w:rsid w:val="006A0244"/>
    <w:rsid w:val="006D5CF8"/>
    <w:rsid w:val="006D6ED5"/>
    <w:rsid w:val="00710C35"/>
    <w:rsid w:val="0071523C"/>
    <w:rsid w:val="007201F8"/>
    <w:rsid w:val="007241CA"/>
    <w:rsid w:val="00734499"/>
    <w:rsid w:val="00743531"/>
    <w:rsid w:val="0074491B"/>
    <w:rsid w:val="00761DDB"/>
    <w:rsid w:val="00777427"/>
    <w:rsid w:val="007861B9"/>
    <w:rsid w:val="00797481"/>
    <w:rsid w:val="007A3452"/>
    <w:rsid w:val="007C12C0"/>
    <w:rsid w:val="007E37C4"/>
    <w:rsid w:val="007F4A3B"/>
    <w:rsid w:val="00856446"/>
    <w:rsid w:val="00875220"/>
    <w:rsid w:val="00893FD2"/>
    <w:rsid w:val="00896821"/>
    <w:rsid w:val="00897877"/>
    <w:rsid w:val="00897A07"/>
    <w:rsid w:val="008A2419"/>
    <w:rsid w:val="008C07E8"/>
    <w:rsid w:val="008D2931"/>
    <w:rsid w:val="008D3A82"/>
    <w:rsid w:val="008D5056"/>
    <w:rsid w:val="008D7443"/>
    <w:rsid w:val="008F4BDE"/>
    <w:rsid w:val="009008D3"/>
    <w:rsid w:val="00901F63"/>
    <w:rsid w:val="0090688B"/>
    <w:rsid w:val="00915195"/>
    <w:rsid w:val="00917407"/>
    <w:rsid w:val="00920486"/>
    <w:rsid w:val="00922EF2"/>
    <w:rsid w:val="00935DE9"/>
    <w:rsid w:val="00954B8F"/>
    <w:rsid w:val="00976444"/>
    <w:rsid w:val="0098254B"/>
    <w:rsid w:val="00993DD5"/>
    <w:rsid w:val="00996CA0"/>
    <w:rsid w:val="009A1AD1"/>
    <w:rsid w:val="009B2E2C"/>
    <w:rsid w:val="009B5C0C"/>
    <w:rsid w:val="009C6620"/>
    <w:rsid w:val="009C6E7E"/>
    <w:rsid w:val="009D52E8"/>
    <w:rsid w:val="009F70BA"/>
    <w:rsid w:val="00A01B78"/>
    <w:rsid w:val="00A23893"/>
    <w:rsid w:val="00A2395D"/>
    <w:rsid w:val="00A3702C"/>
    <w:rsid w:val="00A574CE"/>
    <w:rsid w:val="00A63F73"/>
    <w:rsid w:val="00A75B29"/>
    <w:rsid w:val="00A80986"/>
    <w:rsid w:val="00A875B4"/>
    <w:rsid w:val="00AA7018"/>
    <w:rsid w:val="00AB5CD4"/>
    <w:rsid w:val="00AD392C"/>
    <w:rsid w:val="00AE7DC4"/>
    <w:rsid w:val="00AF3F4F"/>
    <w:rsid w:val="00AF4FC5"/>
    <w:rsid w:val="00B0144C"/>
    <w:rsid w:val="00B06891"/>
    <w:rsid w:val="00B14E42"/>
    <w:rsid w:val="00B346E9"/>
    <w:rsid w:val="00B359CF"/>
    <w:rsid w:val="00B37176"/>
    <w:rsid w:val="00B61211"/>
    <w:rsid w:val="00B773CA"/>
    <w:rsid w:val="00B819CC"/>
    <w:rsid w:val="00B82C5A"/>
    <w:rsid w:val="00B86046"/>
    <w:rsid w:val="00BB64E2"/>
    <w:rsid w:val="00BC0C58"/>
    <w:rsid w:val="00BC46AA"/>
    <w:rsid w:val="00BE2F50"/>
    <w:rsid w:val="00BE634B"/>
    <w:rsid w:val="00C01EA5"/>
    <w:rsid w:val="00C05D4F"/>
    <w:rsid w:val="00C35793"/>
    <w:rsid w:val="00C376BA"/>
    <w:rsid w:val="00C46CC2"/>
    <w:rsid w:val="00C47D3D"/>
    <w:rsid w:val="00C56C57"/>
    <w:rsid w:val="00C804E7"/>
    <w:rsid w:val="00C87D60"/>
    <w:rsid w:val="00C906B3"/>
    <w:rsid w:val="00C9429F"/>
    <w:rsid w:val="00CA3873"/>
    <w:rsid w:val="00CB18AA"/>
    <w:rsid w:val="00CB70AE"/>
    <w:rsid w:val="00CE1598"/>
    <w:rsid w:val="00CE4698"/>
    <w:rsid w:val="00CF675E"/>
    <w:rsid w:val="00D22EA7"/>
    <w:rsid w:val="00D22F69"/>
    <w:rsid w:val="00D23D89"/>
    <w:rsid w:val="00D27906"/>
    <w:rsid w:val="00D3392E"/>
    <w:rsid w:val="00D43943"/>
    <w:rsid w:val="00D448C9"/>
    <w:rsid w:val="00D55F33"/>
    <w:rsid w:val="00D76A41"/>
    <w:rsid w:val="00D80D28"/>
    <w:rsid w:val="00D872AE"/>
    <w:rsid w:val="00D87B65"/>
    <w:rsid w:val="00DA1A85"/>
    <w:rsid w:val="00DB484E"/>
    <w:rsid w:val="00DB68C5"/>
    <w:rsid w:val="00DE60A7"/>
    <w:rsid w:val="00E4384A"/>
    <w:rsid w:val="00E56689"/>
    <w:rsid w:val="00E75B9F"/>
    <w:rsid w:val="00E82105"/>
    <w:rsid w:val="00E826F8"/>
    <w:rsid w:val="00E831D5"/>
    <w:rsid w:val="00E834EA"/>
    <w:rsid w:val="00EA0AA6"/>
    <w:rsid w:val="00EA3DB6"/>
    <w:rsid w:val="00EB732F"/>
    <w:rsid w:val="00EB7BF9"/>
    <w:rsid w:val="00EE0CD3"/>
    <w:rsid w:val="00EF5ABB"/>
    <w:rsid w:val="00F06852"/>
    <w:rsid w:val="00F16641"/>
    <w:rsid w:val="00F2006E"/>
    <w:rsid w:val="00F34955"/>
    <w:rsid w:val="00F47699"/>
    <w:rsid w:val="00F51864"/>
    <w:rsid w:val="00F66CB6"/>
    <w:rsid w:val="00F83387"/>
    <w:rsid w:val="00F90133"/>
    <w:rsid w:val="00F915A0"/>
    <w:rsid w:val="00F970D4"/>
    <w:rsid w:val="00FA4A6C"/>
    <w:rsid w:val="00FB1B67"/>
    <w:rsid w:val="00FB29C7"/>
    <w:rsid w:val="00FC3F79"/>
    <w:rsid w:val="00FC6EDE"/>
    <w:rsid w:val="00FC7942"/>
    <w:rsid w:val="00FC7CD6"/>
    <w:rsid w:val="00FD0A43"/>
    <w:rsid w:val="00FE171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4A9AE10"/>
  <w15:docId w15:val="{637E453D-904E-431A-AA6E-93FEB37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-1062"/>
      </w:tabs>
      <w:jc w:val="both"/>
      <w:outlineLvl w:val="0"/>
    </w:pPr>
    <w:rPr>
      <w:rFonts w:ascii="Arial" w:hAnsi="Arial"/>
      <w:b/>
      <w:lang w:val="sl-SI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rFonts w:ascii="SLO_Avant_Garde" w:hAnsi="SLO_Avant_Garde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rFonts w:ascii="SLO_Bodoni" w:hAnsi="SLO_Bodoni"/>
      <w:b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SLO_Futura" w:hAnsi="SLO_Futura"/>
      <w:i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SLO_Bauhaus" w:hAnsi="SLO_Bauhaus"/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customStyle="1" w:styleId="PK1">
    <w:name w:val="PK 1"/>
    <w:basedOn w:val="Naslov1"/>
    <w:pPr>
      <w:numPr>
        <w:numId w:val="2"/>
      </w:numPr>
      <w:tabs>
        <w:tab w:val="clear" w:pos="-1062"/>
      </w:tabs>
      <w:spacing w:after="120"/>
    </w:pPr>
    <w:rPr>
      <w:kern w:val="28"/>
      <w:sz w:val="24"/>
      <w:lang w:val="en-GB"/>
    </w:rPr>
  </w:style>
  <w:style w:type="paragraph" w:customStyle="1" w:styleId="PK2">
    <w:name w:val="PK 2"/>
    <w:basedOn w:val="Naslov2"/>
    <w:pPr>
      <w:numPr>
        <w:ilvl w:val="1"/>
        <w:numId w:val="2"/>
      </w:numPr>
      <w:spacing w:before="0" w:after="120"/>
    </w:pPr>
    <w:rPr>
      <w:rFonts w:ascii="Arial" w:hAnsi="Arial"/>
      <w:i w:val="0"/>
      <w:sz w:val="22"/>
    </w:rPr>
  </w:style>
  <w:style w:type="paragraph" w:customStyle="1" w:styleId="PK3">
    <w:name w:val="PK 3"/>
    <w:basedOn w:val="Naslov3"/>
    <w:pPr>
      <w:numPr>
        <w:ilvl w:val="2"/>
        <w:numId w:val="2"/>
      </w:numPr>
      <w:tabs>
        <w:tab w:val="clear" w:pos="1997"/>
        <w:tab w:val="num" w:pos="720"/>
      </w:tabs>
      <w:spacing w:before="0" w:after="120"/>
      <w:ind w:left="0"/>
    </w:pPr>
    <w:rPr>
      <w:rFonts w:ascii="Arial" w:hAnsi="Arial"/>
      <w:sz w:val="20"/>
    </w:rPr>
  </w:style>
  <w:style w:type="paragraph" w:styleId="Telobesedila">
    <w:name w:val="Body Text"/>
    <w:basedOn w:val="Navaden"/>
    <w:pPr>
      <w:spacing w:before="120" w:after="120"/>
      <w:jc w:val="both"/>
    </w:pPr>
    <w:rPr>
      <w:rFonts w:ascii="Arial" w:hAnsi="Arial"/>
    </w:rPr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styleId="Kazalovsebine1">
    <w:name w:val="toc 1"/>
    <w:basedOn w:val="Navaden"/>
    <w:next w:val="Navaden"/>
    <w:autoRedefine/>
    <w:uiPriority w:val="39"/>
    <w:pPr>
      <w:tabs>
        <w:tab w:val="left" w:pos="400"/>
        <w:tab w:val="right" w:leader="dot" w:pos="9062"/>
      </w:tabs>
    </w:pPr>
    <w:rPr>
      <w:rFonts w:ascii="Arial" w:hAnsi="Arial"/>
      <w:b/>
    </w:rPr>
  </w:style>
  <w:style w:type="paragraph" w:styleId="Kazalovsebine2">
    <w:name w:val="toc 2"/>
    <w:basedOn w:val="Navaden"/>
    <w:next w:val="Navaden"/>
    <w:autoRedefine/>
    <w:uiPriority w:val="39"/>
    <w:pPr>
      <w:ind w:left="200"/>
    </w:pPr>
    <w:rPr>
      <w:rFonts w:ascii="Arial" w:hAnsi="Arial"/>
    </w:rPr>
  </w:style>
  <w:style w:type="paragraph" w:styleId="Kazalovsebine3">
    <w:name w:val="toc 3"/>
    <w:basedOn w:val="Navaden"/>
    <w:next w:val="Navaden"/>
    <w:autoRedefine/>
    <w:uiPriority w:val="39"/>
    <w:pPr>
      <w:ind w:left="400"/>
    </w:pPr>
    <w:rPr>
      <w:rFonts w:ascii="Arial" w:hAnsi="Arial"/>
    </w:r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styleId="Telobesedila2">
    <w:name w:val="Body Text 2"/>
    <w:basedOn w:val="Navaden"/>
    <w:pPr>
      <w:jc w:val="center"/>
    </w:pPr>
    <w:rPr>
      <w:rFonts w:ascii="Arial" w:hAnsi="Arial" w:cs="Arial"/>
      <w:sz w:val="16"/>
      <w:lang w:val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C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4518B7"/>
  </w:style>
  <w:style w:type="paragraph" w:styleId="Odstavekseznama">
    <w:name w:val="List Paragraph"/>
    <w:basedOn w:val="Navaden"/>
    <w:uiPriority w:val="34"/>
    <w:qFormat/>
    <w:rsid w:val="004518B7"/>
    <w:pPr>
      <w:ind w:left="720"/>
      <w:contextualSpacing/>
      <w:jc w:val="both"/>
    </w:pPr>
    <w:rPr>
      <w:rFonts w:ascii="Arial" w:hAnsi="Arial"/>
    </w:rPr>
  </w:style>
  <w:style w:type="character" w:styleId="Pripombasklic">
    <w:name w:val="annotation reference"/>
    <w:basedOn w:val="Privzetapisavaodstavka"/>
    <w:rsid w:val="004518B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518B7"/>
    <w:pPr>
      <w:jc w:val="both"/>
    </w:pPr>
    <w:rPr>
      <w:rFonts w:ascii="Arial" w:hAnsi="Arial"/>
    </w:rPr>
  </w:style>
  <w:style w:type="character" w:customStyle="1" w:styleId="PripombabesediloZnak">
    <w:name w:val="Pripomba – besedilo Znak"/>
    <w:basedOn w:val="Privzetapisavaodstavka"/>
    <w:link w:val="Pripombabesedilo"/>
    <w:rsid w:val="004518B7"/>
    <w:rPr>
      <w:rFonts w:ascii="Arial" w:hAnsi="Arial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F5ABB"/>
    <w:pPr>
      <w:jc w:val="left"/>
    </w:pPr>
    <w:rPr>
      <w:rFonts w:ascii="Times New Roman" w:hAnsi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F5ABB"/>
    <w:rPr>
      <w:rFonts w:ascii="Arial" w:hAnsi="Arial"/>
      <w:b/>
      <w:bCs/>
      <w:lang w:val="en-GB" w:eastAsia="en-US"/>
    </w:rPr>
  </w:style>
  <w:style w:type="paragraph" w:customStyle="1" w:styleId="Default">
    <w:name w:val="Default"/>
    <w:rsid w:val="00136EED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sz w:val="24"/>
      <w:szCs w:val="24"/>
      <w:lang w:eastAsia="en-US"/>
    </w:rPr>
  </w:style>
  <w:style w:type="character" w:customStyle="1" w:styleId="GlavaZnak">
    <w:name w:val="Glava Znak"/>
    <w:link w:val="Glava"/>
    <w:rsid w:val="00136EED"/>
    <w:rPr>
      <w:rFonts w:ascii="Arial" w:hAnsi="Arial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1928C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2F87-34E7-425E-9158-4D603DA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 Subcontracting of calibrations</vt:lpstr>
    </vt:vector>
  </TitlesOfParts>
  <Company>HP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Subcontracting of calibrations</dc:title>
  <dc:creator>matej</dc:creator>
  <cp:lastModifiedBy>Mojca Plaznik</cp:lastModifiedBy>
  <cp:revision>2</cp:revision>
  <cp:lastPrinted>2018-09-11T11:34:00Z</cp:lastPrinted>
  <dcterms:created xsi:type="dcterms:W3CDTF">2023-01-27T14:21:00Z</dcterms:created>
  <dcterms:modified xsi:type="dcterms:W3CDTF">2023-01-27T14:21:00Z</dcterms:modified>
</cp:coreProperties>
</file>