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A45C8" w14:textId="75E1C7BD" w:rsidR="00136EED" w:rsidRPr="00CE4698" w:rsidRDefault="00136EED" w:rsidP="00136EED">
      <w:pPr>
        <w:rPr>
          <w:rFonts w:ascii="Arial" w:hAnsi="Arial" w:cs="Arial"/>
          <w:b/>
          <w:sz w:val="24"/>
        </w:rPr>
      </w:pPr>
      <w:bookmarkStart w:id="0" w:name="_Toc434844600"/>
      <w:bookmarkStart w:id="1" w:name="_Toc434844625"/>
      <w:bookmarkStart w:id="2" w:name="_Toc434844605"/>
      <w:bookmarkStart w:id="3" w:name="_Toc434844630"/>
      <w:bookmarkStart w:id="4" w:name="_Toc434844606"/>
      <w:bookmarkStart w:id="5" w:name="_Toc434844631"/>
      <w:bookmarkStart w:id="6" w:name="_Toc434844607"/>
      <w:bookmarkStart w:id="7" w:name="_Toc434844632"/>
      <w:bookmarkStart w:id="8" w:name="_Toc434844608"/>
      <w:bookmarkStart w:id="9" w:name="_Toc434844633"/>
      <w:bookmarkStart w:id="10" w:name="_GoBack"/>
      <w:bookmarkEnd w:id="0"/>
      <w:bookmarkEnd w:id="1"/>
      <w:bookmarkEnd w:id="2"/>
      <w:bookmarkEnd w:id="3"/>
      <w:bookmarkEnd w:id="4"/>
      <w:bookmarkEnd w:id="5"/>
      <w:bookmarkEnd w:id="6"/>
      <w:bookmarkEnd w:id="7"/>
      <w:bookmarkEnd w:id="8"/>
      <w:bookmarkEnd w:id="9"/>
      <w:bookmarkEnd w:id="10"/>
      <w:r w:rsidRPr="00CE4698">
        <w:rPr>
          <w:rFonts w:ascii="Arial" w:hAnsi="Arial" w:cs="Arial"/>
          <w:b/>
          <w:sz w:val="24"/>
        </w:rPr>
        <w:t>C</w:t>
      </w:r>
      <w:r w:rsidR="00B5060D">
        <w:rPr>
          <w:rFonts w:ascii="Arial" w:hAnsi="Arial" w:cs="Arial"/>
          <w:b/>
          <w:sz w:val="24"/>
        </w:rPr>
        <w:t>ertifikacijska shema Modul F</w:t>
      </w:r>
      <w:r w:rsidRPr="00CE4698">
        <w:rPr>
          <w:rFonts w:ascii="Arial" w:hAnsi="Arial" w:cs="Arial"/>
          <w:b/>
          <w:sz w:val="24"/>
        </w:rPr>
        <w:t xml:space="preserve">: </w:t>
      </w:r>
      <w:r w:rsidR="00B5060D" w:rsidRPr="00B5060D">
        <w:rPr>
          <w:rFonts w:ascii="Arial" w:hAnsi="Arial" w:cs="Arial"/>
          <w:b/>
          <w:color w:val="000000"/>
          <w:sz w:val="22"/>
          <w:szCs w:val="22"/>
        </w:rPr>
        <w:t xml:space="preserve">Skladnost s tipom na podlagi overitve proizvodov </w:t>
      </w:r>
    </w:p>
    <w:p w14:paraId="70F3C72B" w14:textId="42E1BBE9" w:rsidR="00136EED" w:rsidRPr="00CE4698" w:rsidRDefault="00D448C9" w:rsidP="00136EED">
      <w:pPr>
        <w:rPr>
          <w:rFonts w:ascii="Arial" w:hAnsi="Arial" w:cs="Arial"/>
          <w:b/>
          <w:i/>
        </w:rPr>
      </w:pPr>
      <w:r>
        <w:rPr>
          <w:rFonts w:ascii="Arial" w:hAnsi="Arial" w:cs="Arial"/>
          <w:i/>
        </w:rPr>
        <w:t>Cer</w:t>
      </w:r>
      <w:r w:rsidR="00B5060D">
        <w:rPr>
          <w:rFonts w:ascii="Arial" w:hAnsi="Arial" w:cs="Arial"/>
          <w:i/>
        </w:rPr>
        <w:t>tification scheme Module F:</w:t>
      </w:r>
      <w:r w:rsidR="00136EED" w:rsidRPr="00CE4698">
        <w:rPr>
          <w:rFonts w:ascii="Arial" w:hAnsi="Arial" w:cs="Arial"/>
          <w:i/>
        </w:rPr>
        <w:t xml:space="preserve"> </w:t>
      </w:r>
      <w:r w:rsidR="00B5060D" w:rsidRPr="00B5060D">
        <w:rPr>
          <w:rFonts w:ascii="Arial" w:hAnsi="Arial" w:cs="Arial"/>
          <w:i/>
        </w:rPr>
        <w:t>Conformity to type based on product verification</w:t>
      </w:r>
    </w:p>
    <w:p w14:paraId="532CC1B1" w14:textId="77777777" w:rsidR="00136EED" w:rsidRDefault="00136EED" w:rsidP="00136EED">
      <w:pPr>
        <w:rPr>
          <w:rFonts w:ascii="Arial" w:hAnsi="Arial" w:cs="Arial"/>
        </w:rPr>
      </w:pPr>
    </w:p>
    <w:p w14:paraId="4C4A00FA" w14:textId="77777777" w:rsidR="003D0476" w:rsidRDefault="003D0476" w:rsidP="00136EED">
      <w:pPr>
        <w:rPr>
          <w:rFonts w:ascii="Arial" w:hAnsi="Arial" w:cs="Arial"/>
        </w:rPr>
      </w:pPr>
    </w:p>
    <w:p w14:paraId="4E144B6A" w14:textId="2B0B6808" w:rsidR="003D0476" w:rsidRPr="003D0476" w:rsidRDefault="003D0476" w:rsidP="003D0476">
      <w:pPr>
        <w:pStyle w:val="Odstavekseznama"/>
        <w:numPr>
          <w:ilvl w:val="0"/>
          <w:numId w:val="7"/>
        </w:numPr>
        <w:rPr>
          <w:rFonts w:cs="Arial"/>
          <w:b/>
        </w:rPr>
      </w:pPr>
      <w:r w:rsidRPr="003D0476">
        <w:rPr>
          <w:rFonts w:cs="Arial"/>
          <w:b/>
        </w:rPr>
        <w:t>ZAHTEVE IN VODILA</w:t>
      </w:r>
    </w:p>
    <w:p w14:paraId="175861B9" w14:textId="77777777" w:rsidR="009C6620" w:rsidRPr="003D0476" w:rsidRDefault="009C6620" w:rsidP="009C6620">
      <w:pPr>
        <w:pStyle w:val="Odstavekseznama"/>
        <w:ind w:left="360"/>
        <w:rPr>
          <w:rFonts w:cs="Arial"/>
          <w:b/>
        </w:rPr>
      </w:pPr>
      <w:r w:rsidRPr="00DD6D7D">
        <w:rPr>
          <w:rFonts w:cs="Arial"/>
          <w:b/>
          <w:i/>
          <w:sz w:val="14"/>
        </w:rPr>
        <w:t>CRITERIA AND GUIDELINES</w:t>
      </w:r>
    </w:p>
    <w:p w14:paraId="770F93EA" w14:textId="77777777" w:rsidR="00136EED" w:rsidRPr="00F374D1" w:rsidRDefault="00136EED" w:rsidP="00136EED">
      <w:pPr>
        <w:rPr>
          <w:rFonts w:ascii="Arial" w:hAnsi="Arial" w:cs="Arial"/>
        </w:rPr>
      </w:pPr>
    </w:p>
    <w:p w14:paraId="2BAA7870" w14:textId="0AAD6E35" w:rsidR="00136EED" w:rsidRPr="00F374D1" w:rsidRDefault="00136EED" w:rsidP="00136EED">
      <w:pPr>
        <w:rPr>
          <w:rFonts w:ascii="Arial" w:hAnsi="Arial" w:cs="Arial"/>
          <w:b/>
        </w:rPr>
      </w:pPr>
      <w:r w:rsidRPr="00F374D1">
        <w:rPr>
          <w:rFonts w:ascii="Arial" w:hAnsi="Arial" w:cs="Arial"/>
          <w:b/>
        </w:rPr>
        <w:t xml:space="preserve">Zahteve za certificiranje </w:t>
      </w:r>
    </w:p>
    <w:p w14:paraId="45DB20E7" w14:textId="693BEA24" w:rsidR="00136EED" w:rsidRPr="00F374D1" w:rsidRDefault="00136EED" w:rsidP="00136EED">
      <w:pPr>
        <w:rPr>
          <w:rFonts w:ascii="Arial" w:hAnsi="Arial" w:cs="Arial"/>
          <w:b/>
          <w:i/>
          <w:sz w:val="14"/>
        </w:rPr>
      </w:pPr>
      <w:r w:rsidRPr="00F374D1">
        <w:rPr>
          <w:rFonts w:ascii="Arial" w:hAnsi="Arial" w:cs="Arial"/>
          <w:b/>
          <w:i/>
          <w:sz w:val="14"/>
        </w:rPr>
        <w:t>Certification</w:t>
      </w:r>
      <w:r w:rsidR="00CE4698">
        <w:rPr>
          <w:rFonts w:ascii="Arial" w:hAnsi="Arial" w:cs="Arial"/>
          <w:b/>
          <w:i/>
          <w:sz w:val="14"/>
        </w:rPr>
        <w:t xml:space="preserve"> criteria</w:t>
      </w:r>
    </w:p>
    <w:p w14:paraId="028A0AF3" w14:textId="77777777" w:rsidR="00136EED" w:rsidRPr="00F374D1" w:rsidRDefault="00136EED" w:rsidP="00136EED">
      <w:pPr>
        <w:rPr>
          <w:rFonts w:ascii="Arial" w:hAnsi="Arial" w:cs="Arial"/>
        </w:rPr>
      </w:pPr>
      <w:r w:rsidRPr="00F374D1">
        <w:rPr>
          <w:rFonts w:ascii="Arial" w:hAnsi="Arial" w:cs="Arial"/>
        </w:rPr>
        <w:tab/>
      </w:r>
    </w:p>
    <w:p w14:paraId="04D2B544" w14:textId="77777777" w:rsidR="00136EED" w:rsidRPr="003D0476" w:rsidRDefault="00136EED" w:rsidP="00136EED">
      <w:pPr>
        <w:tabs>
          <w:tab w:val="left" w:pos="977"/>
        </w:tabs>
        <w:jc w:val="both"/>
        <w:rPr>
          <w:rFonts w:ascii="Arial" w:hAnsi="Arial" w:cs="Arial"/>
          <w:b/>
        </w:rPr>
      </w:pPr>
      <w:r w:rsidRPr="003D0476">
        <w:rPr>
          <w:rFonts w:ascii="Arial" w:hAnsi="Arial" w:cs="Arial"/>
          <w:b/>
        </w:rPr>
        <w:t xml:space="preserve">Pravilnik o merilnih instrumentih (Uradni list RS, št. 19/16), ki povzema Direktivo o merilnih instrumentih 2014/32/EU (MID) </w:t>
      </w:r>
    </w:p>
    <w:p w14:paraId="2280B2E5" w14:textId="77777777" w:rsidR="00136EED" w:rsidRPr="003D0476" w:rsidRDefault="00136EED" w:rsidP="00136EED">
      <w:pPr>
        <w:tabs>
          <w:tab w:val="left" w:pos="977"/>
        </w:tabs>
        <w:jc w:val="both"/>
        <w:rPr>
          <w:rFonts w:ascii="Arial" w:hAnsi="Arial" w:cs="Arial"/>
          <w:b/>
          <w:i/>
          <w:sz w:val="14"/>
          <w:szCs w:val="14"/>
        </w:rPr>
      </w:pPr>
      <w:r w:rsidRPr="003D0476">
        <w:rPr>
          <w:rFonts w:ascii="Arial" w:hAnsi="Arial" w:cs="Arial"/>
          <w:b/>
          <w:i/>
          <w:sz w:val="14"/>
          <w:szCs w:val="14"/>
        </w:rPr>
        <w:t>Measurement Instrument Directive 2014/32/EU (MID)</w:t>
      </w:r>
    </w:p>
    <w:p w14:paraId="3E5BC6B7" w14:textId="77777777" w:rsidR="00136EED" w:rsidRPr="00F374D1" w:rsidRDefault="00136EED" w:rsidP="00136EED">
      <w:pPr>
        <w:tabs>
          <w:tab w:val="center" w:pos="7371"/>
        </w:tabs>
        <w:ind w:left="357"/>
        <w:jc w:val="both"/>
        <w:rPr>
          <w:rFonts w:ascii="Arial" w:hAnsi="Arial" w:cs="Arial"/>
          <w:sz w:val="12"/>
          <w:lang w:val="de-DE"/>
        </w:rPr>
      </w:pPr>
    </w:p>
    <w:p w14:paraId="61E33046" w14:textId="77777777" w:rsidR="00136EED" w:rsidRPr="00F374D1" w:rsidRDefault="00136EED" w:rsidP="00136EED">
      <w:pPr>
        <w:tabs>
          <w:tab w:val="center" w:pos="7371"/>
        </w:tabs>
        <w:ind w:left="357"/>
        <w:jc w:val="both"/>
        <w:rPr>
          <w:rFonts w:ascii="Arial" w:hAnsi="Arial" w:cs="Arial"/>
          <w:lang w:val="de-DE"/>
        </w:rPr>
      </w:pPr>
      <w:r w:rsidRPr="00F374D1">
        <w:rPr>
          <w:rFonts w:ascii="Arial" w:hAnsi="Arial" w:cs="Arial"/>
          <w:lang w:val="de-DE"/>
        </w:rPr>
        <w:t>Zahteve za postopek ugotavljanja skladnosti</w:t>
      </w:r>
    </w:p>
    <w:p w14:paraId="63BFC671" w14:textId="77777777" w:rsidR="00136EED" w:rsidRPr="00F374D1" w:rsidRDefault="00136EED" w:rsidP="00136EED">
      <w:pPr>
        <w:pStyle w:val="Odstavekseznama"/>
        <w:tabs>
          <w:tab w:val="center" w:pos="7371"/>
        </w:tabs>
        <w:ind w:left="360"/>
        <w:rPr>
          <w:rFonts w:cs="Arial"/>
          <w:i/>
          <w:sz w:val="14"/>
          <w:szCs w:val="14"/>
          <w:lang w:val="de-DE"/>
        </w:rPr>
      </w:pPr>
      <w:r w:rsidRPr="00F374D1">
        <w:rPr>
          <w:rFonts w:cs="Arial"/>
          <w:i/>
          <w:sz w:val="14"/>
          <w:szCs w:val="14"/>
          <w:lang w:val="de-DE"/>
        </w:rPr>
        <w:t>Requirements for a conformity assessment procedure</w:t>
      </w:r>
    </w:p>
    <w:p w14:paraId="4F2CD529" w14:textId="2A70B109" w:rsidR="00136EED" w:rsidRPr="00F374D1" w:rsidRDefault="00082913" w:rsidP="00082913">
      <w:pPr>
        <w:pStyle w:val="Odstavekseznama"/>
        <w:numPr>
          <w:ilvl w:val="0"/>
          <w:numId w:val="3"/>
        </w:numPr>
        <w:tabs>
          <w:tab w:val="center" w:pos="7371"/>
        </w:tabs>
        <w:rPr>
          <w:rFonts w:cs="Arial"/>
          <w:lang w:val="de-DE"/>
        </w:rPr>
      </w:pPr>
      <w:r>
        <w:rPr>
          <w:rFonts w:cs="Arial"/>
          <w:lang w:val="de-DE"/>
        </w:rPr>
        <w:t>Priloga 2, Modul F</w:t>
      </w:r>
      <w:r w:rsidR="00136EED" w:rsidRPr="00F374D1">
        <w:rPr>
          <w:rFonts w:cs="Arial"/>
          <w:lang w:val="de-DE"/>
        </w:rPr>
        <w:t xml:space="preserve">: </w:t>
      </w:r>
      <w:r w:rsidRPr="00082913">
        <w:rPr>
          <w:rFonts w:cs="Arial"/>
          <w:lang w:val="de-DE"/>
        </w:rPr>
        <w:t>Skladnost s tipom na podlagi overitve proizvodov</w:t>
      </w:r>
    </w:p>
    <w:p w14:paraId="05FA6642" w14:textId="08976110" w:rsidR="00136EED" w:rsidRPr="00F374D1" w:rsidRDefault="00082913" w:rsidP="00136EED">
      <w:pPr>
        <w:pStyle w:val="Odstavekseznama"/>
        <w:tabs>
          <w:tab w:val="center" w:pos="7371"/>
        </w:tabs>
        <w:rPr>
          <w:rFonts w:cs="Arial"/>
          <w:i/>
          <w:sz w:val="14"/>
          <w:szCs w:val="14"/>
          <w:lang w:val="de-DE"/>
        </w:rPr>
      </w:pPr>
      <w:r>
        <w:rPr>
          <w:rFonts w:cs="Arial"/>
          <w:i/>
          <w:sz w:val="14"/>
          <w:szCs w:val="14"/>
          <w:lang w:val="de-DE"/>
        </w:rPr>
        <w:t>Annex II, Module F</w:t>
      </w:r>
      <w:r w:rsidR="00136EED" w:rsidRPr="00F374D1">
        <w:rPr>
          <w:rFonts w:cs="Arial"/>
          <w:i/>
          <w:sz w:val="14"/>
          <w:szCs w:val="14"/>
          <w:lang w:val="de-DE"/>
        </w:rPr>
        <w:t xml:space="preserve">: </w:t>
      </w:r>
      <w:r w:rsidRPr="00082913">
        <w:rPr>
          <w:rFonts w:cs="Arial"/>
          <w:i/>
          <w:sz w:val="14"/>
          <w:szCs w:val="14"/>
          <w:lang w:val="de-DE"/>
        </w:rPr>
        <w:t>Conformity to type based on product verification</w:t>
      </w:r>
    </w:p>
    <w:p w14:paraId="723195B7" w14:textId="77777777" w:rsidR="00136EED" w:rsidRPr="00F374D1" w:rsidRDefault="00136EED" w:rsidP="00136EED">
      <w:pPr>
        <w:tabs>
          <w:tab w:val="center" w:pos="7371"/>
        </w:tabs>
        <w:ind w:left="357"/>
        <w:jc w:val="both"/>
        <w:rPr>
          <w:rFonts w:ascii="Arial" w:hAnsi="Arial" w:cs="Arial"/>
          <w:sz w:val="12"/>
          <w:lang w:val="de-DE"/>
        </w:rPr>
      </w:pPr>
    </w:p>
    <w:p w14:paraId="73497FF8" w14:textId="77777777" w:rsidR="00136EED" w:rsidRPr="00F374D1" w:rsidRDefault="00136EED" w:rsidP="00136EED">
      <w:pPr>
        <w:tabs>
          <w:tab w:val="center" w:pos="7371"/>
        </w:tabs>
        <w:ind w:left="360"/>
        <w:jc w:val="both"/>
        <w:rPr>
          <w:rFonts w:ascii="Arial" w:hAnsi="Arial" w:cs="Arial"/>
          <w:lang w:val="de-DE"/>
        </w:rPr>
      </w:pPr>
      <w:r w:rsidRPr="00F374D1">
        <w:rPr>
          <w:rFonts w:ascii="Arial" w:hAnsi="Arial" w:cs="Arial"/>
          <w:lang w:val="de-DE"/>
        </w:rPr>
        <w:t>Zahteve za proizvedena merila</w:t>
      </w:r>
    </w:p>
    <w:p w14:paraId="65BF3BE9" w14:textId="77777777" w:rsidR="00136EED" w:rsidRPr="00F374D1" w:rsidRDefault="00136EED" w:rsidP="00136EED">
      <w:pPr>
        <w:pStyle w:val="Odstavekseznama"/>
        <w:tabs>
          <w:tab w:val="center" w:pos="7371"/>
        </w:tabs>
        <w:ind w:left="360"/>
        <w:rPr>
          <w:rFonts w:cs="Arial"/>
          <w:i/>
          <w:sz w:val="14"/>
          <w:szCs w:val="14"/>
          <w:lang w:val="de-DE"/>
        </w:rPr>
      </w:pPr>
      <w:r w:rsidRPr="00F374D1">
        <w:rPr>
          <w:rFonts w:cs="Arial"/>
          <w:i/>
          <w:sz w:val="14"/>
          <w:szCs w:val="14"/>
          <w:lang w:val="de-DE"/>
        </w:rPr>
        <w:t>Requirements for measuring instruments produced</w:t>
      </w:r>
    </w:p>
    <w:p w14:paraId="5DE279E5" w14:textId="1D4D6463" w:rsidR="0018240F" w:rsidRPr="00F374D1" w:rsidRDefault="00D73F50" w:rsidP="0018240F">
      <w:pPr>
        <w:pStyle w:val="Odstavekseznama"/>
        <w:numPr>
          <w:ilvl w:val="0"/>
          <w:numId w:val="4"/>
        </w:numPr>
        <w:tabs>
          <w:tab w:val="left" w:pos="977"/>
        </w:tabs>
        <w:rPr>
          <w:rFonts w:cs="Arial"/>
          <w:lang w:val="de-DE"/>
        </w:rPr>
      </w:pPr>
      <w:r>
        <w:rPr>
          <w:rFonts w:cs="Arial"/>
          <w:lang w:val="de-DE"/>
        </w:rPr>
        <w:t>Vodomeri, Priloga 1 in Priloga 3 (MI-001</w:t>
      </w:r>
      <w:r w:rsidR="0018240F" w:rsidRPr="00F374D1">
        <w:rPr>
          <w:rFonts w:cs="Arial"/>
          <w:lang w:val="de-DE"/>
        </w:rPr>
        <w:t>)</w:t>
      </w:r>
    </w:p>
    <w:p w14:paraId="546B3263" w14:textId="7AC1CB08" w:rsidR="0018240F" w:rsidRPr="00F374D1" w:rsidRDefault="00D73F50" w:rsidP="0018240F">
      <w:pPr>
        <w:tabs>
          <w:tab w:val="left" w:pos="977"/>
        </w:tabs>
        <w:ind w:left="720"/>
        <w:jc w:val="both"/>
        <w:rPr>
          <w:rFonts w:ascii="Arial" w:hAnsi="Arial" w:cs="Arial"/>
          <w:i/>
          <w:sz w:val="14"/>
          <w:lang w:val="de-DE"/>
        </w:rPr>
      </w:pPr>
      <w:r>
        <w:rPr>
          <w:rFonts w:ascii="Arial" w:hAnsi="Arial" w:cs="Arial"/>
          <w:i/>
          <w:sz w:val="14"/>
          <w:lang w:val="de-DE"/>
        </w:rPr>
        <w:t>Watermeters, Annex I and Annex I</w:t>
      </w:r>
      <w:r w:rsidR="0018240F">
        <w:rPr>
          <w:rFonts w:ascii="Arial" w:hAnsi="Arial" w:cs="Arial"/>
          <w:i/>
          <w:sz w:val="14"/>
          <w:lang w:val="de-DE"/>
        </w:rPr>
        <w:t>II</w:t>
      </w:r>
      <w:r>
        <w:rPr>
          <w:rFonts w:ascii="Arial" w:hAnsi="Arial" w:cs="Arial"/>
          <w:i/>
          <w:sz w:val="14"/>
          <w:lang w:val="de-DE"/>
        </w:rPr>
        <w:t xml:space="preserve"> (MI-001</w:t>
      </w:r>
      <w:r w:rsidR="0018240F" w:rsidRPr="00F374D1">
        <w:rPr>
          <w:rFonts w:ascii="Arial" w:hAnsi="Arial" w:cs="Arial"/>
          <w:i/>
          <w:sz w:val="14"/>
          <w:lang w:val="de-DE"/>
        </w:rPr>
        <w:t xml:space="preserve">) </w:t>
      </w:r>
    </w:p>
    <w:p w14:paraId="45EC812B" w14:textId="77777777" w:rsidR="00136EED" w:rsidRPr="00F374D1" w:rsidRDefault="00136EED" w:rsidP="00136EED">
      <w:pPr>
        <w:tabs>
          <w:tab w:val="center" w:pos="7371"/>
        </w:tabs>
        <w:ind w:left="360"/>
        <w:jc w:val="both"/>
        <w:rPr>
          <w:rFonts w:ascii="Arial" w:hAnsi="Arial" w:cs="Arial"/>
          <w:sz w:val="14"/>
          <w:lang w:val="de-DE"/>
        </w:rPr>
      </w:pPr>
    </w:p>
    <w:p w14:paraId="65525DD9" w14:textId="77777777" w:rsidR="00136EED" w:rsidRPr="00F374D1" w:rsidRDefault="00136EED" w:rsidP="00136EED">
      <w:pPr>
        <w:jc w:val="both"/>
        <w:rPr>
          <w:rFonts w:ascii="Arial" w:hAnsi="Arial" w:cs="Arial"/>
          <w:lang w:val="de-DE"/>
        </w:rPr>
      </w:pPr>
    </w:p>
    <w:p w14:paraId="7CEB5920" w14:textId="77777777" w:rsidR="00136EED" w:rsidRPr="00F374D1" w:rsidRDefault="00136EED" w:rsidP="00136EED">
      <w:pPr>
        <w:jc w:val="both"/>
        <w:rPr>
          <w:rFonts w:ascii="Arial" w:hAnsi="Arial" w:cs="Arial"/>
          <w:b/>
          <w:lang w:val="de-DE"/>
        </w:rPr>
      </w:pPr>
      <w:r w:rsidRPr="00F374D1">
        <w:rPr>
          <w:rFonts w:ascii="Arial" w:hAnsi="Arial" w:cs="Arial"/>
          <w:b/>
          <w:lang w:val="de-DE"/>
        </w:rPr>
        <w:t>Harmonizirani standardi oziroma normativni dokumenti za merilne instrumente</w:t>
      </w:r>
    </w:p>
    <w:p w14:paraId="6BC7088C" w14:textId="77777777" w:rsidR="00136EED" w:rsidRPr="00F374D1" w:rsidRDefault="00136EED" w:rsidP="00136EED">
      <w:pPr>
        <w:jc w:val="both"/>
        <w:rPr>
          <w:rFonts w:ascii="Arial" w:hAnsi="Arial" w:cs="Arial"/>
          <w:b/>
          <w:lang w:val="de-DE"/>
        </w:rPr>
      </w:pPr>
      <w:r w:rsidRPr="00F374D1">
        <w:rPr>
          <w:rFonts w:ascii="Arial" w:hAnsi="Arial" w:cs="Arial"/>
          <w:b/>
          <w:i/>
          <w:sz w:val="14"/>
          <w:lang w:val="de-DE"/>
        </w:rPr>
        <w:t xml:space="preserve">Harmonised standard and normative documents for measuring instruments </w:t>
      </w:r>
    </w:p>
    <w:p w14:paraId="7A96DBE1" w14:textId="5741F9CE" w:rsidR="00D73F50" w:rsidRDefault="00D73F50" w:rsidP="00136EED">
      <w:pPr>
        <w:pStyle w:val="Odstavekseznama"/>
        <w:numPr>
          <w:ilvl w:val="0"/>
          <w:numId w:val="6"/>
        </w:numPr>
        <w:rPr>
          <w:rFonts w:cs="Arial"/>
          <w:bCs/>
          <w:color w:val="000000"/>
        </w:rPr>
      </w:pPr>
      <w:r>
        <w:rPr>
          <w:rFonts w:cs="Arial"/>
          <w:bCs/>
          <w:color w:val="000000"/>
        </w:rPr>
        <w:t xml:space="preserve">SIST </w:t>
      </w:r>
      <w:r w:rsidR="00082913">
        <w:rPr>
          <w:rFonts w:cs="Arial"/>
          <w:bCs/>
          <w:color w:val="000000"/>
        </w:rPr>
        <w:t xml:space="preserve">EN 4064 (2014) </w:t>
      </w:r>
      <w:r w:rsidR="00082913" w:rsidRPr="00082913">
        <w:rPr>
          <w:rFonts w:cs="Arial"/>
          <w:bCs/>
          <w:color w:val="000000"/>
        </w:rPr>
        <w:t>Vodomeri za merjenje hladne pitne vode in vroče vode</w:t>
      </w:r>
    </w:p>
    <w:p w14:paraId="456583D0" w14:textId="61BE2944" w:rsidR="00136EED" w:rsidRPr="00D73F50" w:rsidRDefault="00D73F50" w:rsidP="00136EED">
      <w:pPr>
        <w:pStyle w:val="Odstavekseznama"/>
        <w:numPr>
          <w:ilvl w:val="0"/>
          <w:numId w:val="6"/>
        </w:numPr>
        <w:rPr>
          <w:rFonts w:cs="Arial"/>
          <w:bCs/>
          <w:color w:val="000000"/>
        </w:rPr>
      </w:pPr>
      <w:r>
        <w:rPr>
          <w:rFonts w:cs="Arial"/>
          <w:bCs/>
          <w:color w:val="000000"/>
        </w:rPr>
        <w:t xml:space="preserve">OIML R 49 (2013) </w:t>
      </w:r>
      <w:r w:rsidRPr="00D73F50">
        <w:rPr>
          <w:rFonts w:cs="Arial"/>
          <w:bCs/>
          <w:color w:val="000000"/>
        </w:rPr>
        <w:t>Water meters for cold potable water and hot water</w:t>
      </w:r>
    </w:p>
    <w:p w14:paraId="4713CC58" w14:textId="77777777" w:rsidR="00295DB5" w:rsidRDefault="00295DB5" w:rsidP="00136EED">
      <w:pPr>
        <w:jc w:val="both"/>
        <w:rPr>
          <w:rFonts w:ascii="Arial" w:hAnsi="Arial" w:cs="Arial"/>
          <w:b/>
          <w:lang w:val="de-DE"/>
        </w:rPr>
      </w:pPr>
    </w:p>
    <w:p w14:paraId="758F93B0" w14:textId="77777777" w:rsidR="00136EED" w:rsidRPr="00F374D1" w:rsidRDefault="00136EED" w:rsidP="00136EED">
      <w:pPr>
        <w:jc w:val="both"/>
        <w:rPr>
          <w:rFonts w:ascii="Arial" w:hAnsi="Arial" w:cs="Arial"/>
          <w:lang w:val="de-DE"/>
        </w:rPr>
      </w:pPr>
      <w:r w:rsidRPr="00F374D1">
        <w:rPr>
          <w:rFonts w:ascii="Arial" w:hAnsi="Arial" w:cs="Arial"/>
          <w:b/>
          <w:lang w:val="de-DE"/>
        </w:rPr>
        <w:t>Vodila za tolmačenje zahtev za merilne instrumente</w:t>
      </w:r>
    </w:p>
    <w:p w14:paraId="2021B35C" w14:textId="77777777" w:rsidR="00136EED" w:rsidRPr="00F374D1" w:rsidRDefault="00136EED" w:rsidP="00136EED">
      <w:pPr>
        <w:jc w:val="both"/>
        <w:rPr>
          <w:rFonts w:ascii="Arial" w:hAnsi="Arial" w:cs="Arial"/>
          <w:b/>
          <w:i/>
          <w:sz w:val="14"/>
          <w:lang w:val="de-DE"/>
        </w:rPr>
      </w:pPr>
      <w:r w:rsidRPr="00F374D1">
        <w:rPr>
          <w:rFonts w:ascii="Arial" w:hAnsi="Arial" w:cs="Arial"/>
          <w:b/>
          <w:i/>
          <w:sz w:val="14"/>
          <w:lang w:val="de-DE"/>
        </w:rPr>
        <w:t>Guide for interpretation of critera for measuring instruments</w:t>
      </w:r>
    </w:p>
    <w:p w14:paraId="40314D1E" w14:textId="77777777" w:rsidR="00082913" w:rsidRDefault="00082913" w:rsidP="00082913">
      <w:pPr>
        <w:pStyle w:val="Odstavekseznama"/>
        <w:numPr>
          <w:ilvl w:val="0"/>
          <w:numId w:val="6"/>
        </w:numPr>
        <w:rPr>
          <w:rFonts w:cs="Arial"/>
          <w:bCs/>
          <w:color w:val="000000"/>
        </w:rPr>
      </w:pPr>
      <w:r w:rsidRPr="00082913">
        <w:rPr>
          <w:rFonts w:cs="Arial"/>
          <w:bCs/>
          <w:color w:val="000000"/>
        </w:rPr>
        <w:t>WELMEC 4.2 Elements for deciding the appropriate level of confidence in regulated measurements</w:t>
      </w:r>
    </w:p>
    <w:p w14:paraId="41A0D4F7" w14:textId="77777777" w:rsidR="00136EED" w:rsidRDefault="00136EED" w:rsidP="00136EED">
      <w:pPr>
        <w:rPr>
          <w:rFonts w:ascii="Arial" w:hAnsi="Arial" w:cs="Arial"/>
        </w:rPr>
      </w:pPr>
    </w:p>
    <w:p w14:paraId="2477FB3D" w14:textId="77777777" w:rsidR="00043C2B" w:rsidRDefault="00043C2B" w:rsidP="00136EED">
      <w:pPr>
        <w:rPr>
          <w:rFonts w:ascii="Arial" w:hAnsi="Arial" w:cs="Arial"/>
        </w:rPr>
      </w:pPr>
    </w:p>
    <w:p w14:paraId="32E10F6A" w14:textId="021DD352" w:rsidR="00CE4698" w:rsidRPr="00CE4698" w:rsidRDefault="00CE4698" w:rsidP="003D0476">
      <w:pPr>
        <w:pStyle w:val="Odstavekseznama"/>
        <w:numPr>
          <w:ilvl w:val="0"/>
          <w:numId w:val="7"/>
        </w:numPr>
        <w:rPr>
          <w:rFonts w:cs="Arial"/>
          <w:b/>
        </w:rPr>
      </w:pPr>
      <w:r w:rsidRPr="00CE4698">
        <w:rPr>
          <w:rFonts w:cs="Arial"/>
          <w:b/>
        </w:rPr>
        <w:t>NALOGE PROIZVAJALCA IN PRIGLAŠENEGA ORGANA</w:t>
      </w:r>
    </w:p>
    <w:p w14:paraId="119A7923" w14:textId="4D03EACC" w:rsidR="009C6620" w:rsidRPr="00DD6D7D" w:rsidRDefault="009C6620" w:rsidP="009C6620">
      <w:pPr>
        <w:pStyle w:val="Odstavekseznama"/>
        <w:ind w:left="360"/>
        <w:rPr>
          <w:rFonts w:cs="Arial"/>
          <w:b/>
          <w:i/>
          <w:caps/>
          <w:sz w:val="14"/>
        </w:rPr>
      </w:pPr>
      <w:r w:rsidRPr="00DD6D7D">
        <w:rPr>
          <w:rFonts w:cs="Arial"/>
          <w:b/>
          <w:i/>
          <w:caps/>
          <w:sz w:val="14"/>
        </w:rPr>
        <w:t xml:space="preserve">Responsibilities of the </w:t>
      </w:r>
      <w:ins w:id="11" w:author="Matej Grum" w:date="2023-01-24T15:30:00Z">
        <w:r w:rsidR="00D30A35">
          <w:rPr>
            <w:rFonts w:cs="Arial"/>
            <w:b/>
            <w:i/>
            <w:caps/>
            <w:sz w:val="14"/>
          </w:rPr>
          <w:t>manufacturer</w:t>
        </w:r>
        <w:r w:rsidR="00D30A35" w:rsidRPr="00DD6D7D">
          <w:rPr>
            <w:rFonts w:cs="Arial"/>
            <w:b/>
            <w:i/>
            <w:caps/>
            <w:sz w:val="14"/>
          </w:rPr>
          <w:t xml:space="preserve"> </w:t>
        </w:r>
      </w:ins>
      <w:del w:id="12" w:author="Matej Grum" w:date="2023-01-24T15:30:00Z">
        <w:r w:rsidRPr="00DD6D7D" w:rsidDel="00D30A35">
          <w:rPr>
            <w:rFonts w:cs="Arial"/>
            <w:b/>
            <w:i/>
            <w:caps/>
            <w:sz w:val="14"/>
          </w:rPr>
          <w:delText xml:space="preserve">producer </w:delText>
        </w:r>
      </w:del>
      <w:r w:rsidRPr="00DD6D7D">
        <w:rPr>
          <w:rFonts w:cs="Arial"/>
          <w:b/>
          <w:i/>
          <w:caps/>
          <w:sz w:val="14"/>
        </w:rPr>
        <w:t>and the notified body</w:t>
      </w:r>
    </w:p>
    <w:p w14:paraId="7F192142" w14:textId="77777777" w:rsidR="00CE4698" w:rsidRDefault="00CE4698" w:rsidP="00136EED">
      <w:pPr>
        <w:rPr>
          <w:rFonts w:ascii="Arial" w:hAnsi="Arial" w:cs="Arial"/>
        </w:rPr>
      </w:pPr>
    </w:p>
    <w:p w14:paraId="5216EBAF" w14:textId="77777777" w:rsidR="00136EED" w:rsidRPr="003D0476" w:rsidRDefault="00136EED" w:rsidP="00136EED">
      <w:pPr>
        <w:rPr>
          <w:rFonts w:ascii="Arial" w:hAnsi="Arial" w:cs="Arial"/>
          <w:b/>
        </w:rPr>
      </w:pPr>
      <w:r w:rsidRPr="003D0476">
        <w:rPr>
          <w:rFonts w:ascii="Arial" w:hAnsi="Arial" w:cs="Arial"/>
          <w:b/>
        </w:rPr>
        <w:t>Naloge proizvajalca</w:t>
      </w:r>
    </w:p>
    <w:p w14:paraId="01B61CD3" w14:textId="61670F2A" w:rsidR="00572255" w:rsidRPr="0020166F" w:rsidRDefault="00D73F50" w:rsidP="00D73F50">
      <w:pPr>
        <w:pStyle w:val="Odstavekseznama"/>
        <w:numPr>
          <w:ilvl w:val="0"/>
          <w:numId w:val="6"/>
        </w:numPr>
        <w:ind w:left="284" w:hanging="284"/>
        <w:rPr>
          <w:rFonts w:cs="Arial"/>
          <w:bCs/>
          <w:color w:val="000000"/>
        </w:rPr>
      </w:pPr>
      <w:r w:rsidRPr="00D73F50">
        <w:rPr>
          <w:rFonts w:cs="Arial"/>
          <w:bCs/>
          <w:color w:val="000000"/>
        </w:rPr>
        <w:t>sprejme vse potrebne ukrepe, da proizvodni proces in njegovo spremljanje zagotovita skladnost proizvedenih meril z odobrenim tipom, kot je opisan v certifikatu o EU-pregledu tipa, in z zahtevami, ki veljajo zanje</w:t>
      </w:r>
      <w:r w:rsidR="004F0880" w:rsidRPr="0020166F">
        <w:rPr>
          <w:rFonts w:cs="Arial"/>
          <w:bCs/>
          <w:color w:val="000000"/>
        </w:rPr>
        <w:t>.</w:t>
      </w:r>
      <w:r w:rsidR="00572255" w:rsidRPr="0020166F">
        <w:rPr>
          <w:rFonts w:cs="Arial"/>
          <w:bCs/>
          <w:color w:val="000000"/>
        </w:rPr>
        <w:t xml:space="preserve"> </w:t>
      </w:r>
    </w:p>
    <w:p w14:paraId="5536407B" w14:textId="77777777" w:rsidR="00572255" w:rsidRPr="002A006F" w:rsidRDefault="00572255" w:rsidP="00572255">
      <w:pPr>
        <w:rPr>
          <w:rFonts w:cs="Arial"/>
          <w:bCs/>
          <w:color w:val="000000"/>
          <w:highlight w:val="yellow"/>
        </w:rPr>
      </w:pPr>
    </w:p>
    <w:p w14:paraId="62EE61C9" w14:textId="3C88551E" w:rsidR="00572255" w:rsidRPr="00D30A35" w:rsidRDefault="00572255" w:rsidP="00572255">
      <w:pPr>
        <w:rPr>
          <w:rFonts w:ascii="Arial" w:hAnsi="Arial" w:cs="Arial"/>
          <w:b/>
          <w:lang w:val="it-IT"/>
        </w:rPr>
      </w:pPr>
      <w:r w:rsidRPr="00D30A35">
        <w:rPr>
          <w:rFonts w:ascii="Arial" w:hAnsi="Arial" w:cs="Arial"/>
          <w:b/>
          <w:lang w:val="it-IT"/>
        </w:rPr>
        <w:t>Naloge proizvajalca ali njegovega pooblaščenega predstavnika</w:t>
      </w:r>
    </w:p>
    <w:p w14:paraId="5927AEB0" w14:textId="03D181E6" w:rsidR="004F0880" w:rsidRPr="00D30A35" w:rsidRDefault="00920486" w:rsidP="00920486">
      <w:pPr>
        <w:pStyle w:val="Odstavekseznama"/>
        <w:numPr>
          <w:ilvl w:val="0"/>
          <w:numId w:val="6"/>
        </w:numPr>
        <w:ind w:left="284" w:hanging="284"/>
        <w:rPr>
          <w:rFonts w:cs="Arial"/>
          <w:bCs/>
          <w:color w:val="000000"/>
          <w:lang w:val="it-IT"/>
        </w:rPr>
      </w:pPr>
      <w:r w:rsidRPr="00D30A35">
        <w:rPr>
          <w:rFonts w:cs="Arial"/>
          <w:bCs/>
          <w:color w:val="000000"/>
          <w:lang w:val="it-IT"/>
        </w:rPr>
        <w:t xml:space="preserve">vloži zahtevek za </w:t>
      </w:r>
      <w:r w:rsidR="00002B6B" w:rsidRPr="00D30A35">
        <w:rPr>
          <w:rFonts w:cs="Arial"/>
          <w:bCs/>
          <w:color w:val="000000"/>
          <w:lang w:val="it-IT"/>
        </w:rPr>
        <w:t>certifikat o skladnosti</w:t>
      </w:r>
      <w:r w:rsidR="004F0880" w:rsidRPr="00D30A35">
        <w:rPr>
          <w:rFonts w:cs="Arial"/>
          <w:bCs/>
          <w:color w:val="000000"/>
          <w:lang w:val="it-IT"/>
        </w:rPr>
        <w:t>,</w:t>
      </w:r>
    </w:p>
    <w:p w14:paraId="79A71231" w14:textId="2D649D8E" w:rsidR="00A5076C" w:rsidRPr="00D30A35" w:rsidRDefault="00A5076C" w:rsidP="00920486">
      <w:pPr>
        <w:pStyle w:val="Odstavekseznama"/>
        <w:numPr>
          <w:ilvl w:val="0"/>
          <w:numId w:val="6"/>
        </w:numPr>
        <w:ind w:left="284" w:hanging="284"/>
        <w:rPr>
          <w:rFonts w:cs="Arial"/>
          <w:bCs/>
          <w:color w:val="000000"/>
          <w:lang w:val="it-IT"/>
        </w:rPr>
      </w:pPr>
      <w:r w:rsidRPr="00D30A35">
        <w:rPr>
          <w:rFonts w:cs="Arial"/>
          <w:bCs/>
          <w:color w:val="000000"/>
          <w:lang w:val="it-IT"/>
        </w:rPr>
        <w:t>zagotovi in izjavi, da so merila v skladu z odobrenim tipom, kot je opisan v certifikatu o EU-pregledu tipa, in z zahtevami, ki veljajo zanje,</w:t>
      </w:r>
    </w:p>
    <w:p w14:paraId="71DA3ADB" w14:textId="7A69F126" w:rsidR="004F0880" w:rsidRPr="00D30A35" w:rsidRDefault="00002B6B" w:rsidP="00002B6B">
      <w:pPr>
        <w:pStyle w:val="Odstavekseznama"/>
        <w:numPr>
          <w:ilvl w:val="0"/>
          <w:numId w:val="6"/>
        </w:numPr>
        <w:ind w:left="284" w:hanging="284"/>
        <w:rPr>
          <w:rFonts w:cs="Arial"/>
          <w:bCs/>
          <w:color w:val="000000"/>
          <w:lang w:val="it-IT"/>
        </w:rPr>
      </w:pPr>
      <w:r w:rsidRPr="00D30A35">
        <w:rPr>
          <w:rFonts w:cs="Arial"/>
          <w:bCs/>
          <w:color w:val="000000"/>
          <w:lang w:val="it-IT"/>
        </w:rPr>
        <w:t>na merilo namesti namesti oznako CE, dodatno meroslovno oznako in identifikacijsko številko priglašenega organa</w:t>
      </w:r>
      <w:r w:rsidR="004F0880" w:rsidRPr="00D30A35">
        <w:rPr>
          <w:rFonts w:cs="Arial"/>
          <w:bCs/>
          <w:color w:val="000000"/>
          <w:lang w:val="it-IT"/>
        </w:rPr>
        <w:t>,</w:t>
      </w:r>
    </w:p>
    <w:p w14:paraId="100913ED" w14:textId="77777777" w:rsidR="0020166F" w:rsidRPr="00D30A35" w:rsidRDefault="0020166F" w:rsidP="0020166F">
      <w:pPr>
        <w:pStyle w:val="Odstavekseznama"/>
        <w:numPr>
          <w:ilvl w:val="0"/>
          <w:numId w:val="6"/>
        </w:numPr>
        <w:ind w:left="284" w:hanging="284"/>
        <w:rPr>
          <w:rFonts w:cs="Arial"/>
          <w:bCs/>
          <w:color w:val="000000"/>
          <w:lang w:val="it-IT"/>
        </w:rPr>
      </w:pPr>
      <w:r w:rsidRPr="00D30A35">
        <w:rPr>
          <w:rFonts w:cs="Arial"/>
          <w:bCs/>
          <w:color w:val="000000"/>
          <w:lang w:val="it-IT"/>
        </w:rPr>
        <w:t>sestavi izjavo EU o skladnosti,</w:t>
      </w:r>
    </w:p>
    <w:p w14:paraId="1DCC1E7D" w14:textId="3ABA51BD" w:rsidR="0020166F" w:rsidRPr="00D30A35" w:rsidRDefault="0020166F" w:rsidP="0020166F">
      <w:pPr>
        <w:pStyle w:val="Odstavekseznama"/>
        <w:numPr>
          <w:ilvl w:val="0"/>
          <w:numId w:val="6"/>
        </w:numPr>
        <w:ind w:left="284" w:hanging="284"/>
        <w:rPr>
          <w:rFonts w:cs="Arial"/>
          <w:bCs/>
          <w:color w:val="000000"/>
          <w:lang w:val="it-IT"/>
        </w:rPr>
      </w:pPr>
      <w:r w:rsidRPr="00D30A35">
        <w:rPr>
          <w:rFonts w:cs="Arial"/>
          <w:bCs/>
          <w:color w:val="000000"/>
          <w:lang w:val="it-IT"/>
        </w:rPr>
        <w:t>na razpolago organom nadzora hrani kopijo izjave EU o skladnosti in tehnične dokumentacije.</w:t>
      </w:r>
    </w:p>
    <w:p w14:paraId="17B946CA" w14:textId="77777777" w:rsidR="00136EED" w:rsidRPr="00D30A35" w:rsidRDefault="00136EED" w:rsidP="00136EED">
      <w:pPr>
        <w:rPr>
          <w:rFonts w:ascii="Arial" w:hAnsi="Arial" w:cs="Arial"/>
          <w:lang w:val="it-IT"/>
        </w:rPr>
      </w:pPr>
    </w:p>
    <w:p w14:paraId="5C6A2FDB" w14:textId="77777777" w:rsidR="00CE4698" w:rsidRPr="00920486" w:rsidRDefault="00CE4698" w:rsidP="00CE4698">
      <w:pPr>
        <w:pStyle w:val="Default"/>
        <w:rPr>
          <w:rFonts w:ascii="Arial" w:hAnsi="Arial" w:cs="Arial"/>
          <w:b/>
          <w:sz w:val="20"/>
          <w:szCs w:val="18"/>
        </w:rPr>
      </w:pPr>
      <w:r w:rsidRPr="00920486">
        <w:rPr>
          <w:rFonts w:ascii="Arial" w:hAnsi="Arial" w:cs="Arial"/>
          <w:b/>
          <w:sz w:val="20"/>
          <w:szCs w:val="18"/>
        </w:rPr>
        <w:t>Naloge priglašenega organa MIRS:</w:t>
      </w:r>
    </w:p>
    <w:p w14:paraId="6DE4F1A0" w14:textId="35AC16D3" w:rsidR="00002B6B" w:rsidRPr="00D30A35" w:rsidRDefault="0016095C" w:rsidP="00920486">
      <w:pPr>
        <w:pStyle w:val="Odstavekseznama"/>
        <w:numPr>
          <w:ilvl w:val="0"/>
          <w:numId w:val="6"/>
        </w:numPr>
        <w:ind w:left="284" w:hanging="284"/>
        <w:rPr>
          <w:rFonts w:cs="Arial"/>
          <w:bCs/>
          <w:color w:val="000000"/>
          <w:lang w:val="it-IT"/>
        </w:rPr>
      </w:pPr>
      <w:r w:rsidRPr="00D30A35">
        <w:rPr>
          <w:rFonts w:cs="Arial"/>
          <w:bCs/>
          <w:color w:val="000000"/>
          <w:lang w:val="it-IT"/>
        </w:rPr>
        <w:t xml:space="preserve">izvede ustrezne preglede in preskuse, ali jih da izvesti, </w:t>
      </w:r>
      <w:r w:rsidR="00002B6B" w:rsidRPr="00D30A35">
        <w:rPr>
          <w:rFonts w:cs="Arial"/>
          <w:bCs/>
          <w:color w:val="000000"/>
          <w:lang w:val="it-IT"/>
        </w:rPr>
        <w:t>da preveri skladnost merila z ustre</w:t>
      </w:r>
      <w:r w:rsidR="0020166F" w:rsidRPr="00D30A35">
        <w:rPr>
          <w:rFonts w:cs="Arial"/>
          <w:bCs/>
          <w:color w:val="000000"/>
          <w:lang w:val="it-IT"/>
        </w:rPr>
        <w:t>z</w:t>
      </w:r>
      <w:r w:rsidR="00002B6B" w:rsidRPr="00D30A35">
        <w:rPr>
          <w:rFonts w:cs="Arial"/>
          <w:bCs/>
          <w:color w:val="000000"/>
          <w:lang w:val="it-IT"/>
        </w:rPr>
        <w:t>nimi zahtevami</w:t>
      </w:r>
      <w:r w:rsidR="00CE4698" w:rsidRPr="00D30A35">
        <w:rPr>
          <w:rFonts w:cs="Arial"/>
          <w:bCs/>
          <w:color w:val="000000"/>
          <w:lang w:val="it-IT"/>
        </w:rPr>
        <w:t>,</w:t>
      </w:r>
    </w:p>
    <w:p w14:paraId="0FC286BC" w14:textId="1D0E4E32" w:rsidR="00002B6B" w:rsidRPr="00D30A35" w:rsidRDefault="00002B6B" w:rsidP="00002B6B">
      <w:pPr>
        <w:pStyle w:val="Odstavekseznama"/>
        <w:numPr>
          <w:ilvl w:val="0"/>
          <w:numId w:val="6"/>
        </w:numPr>
        <w:ind w:left="284" w:hanging="284"/>
        <w:rPr>
          <w:rFonts w:cs="Arial"/>
          <w:bCs/>
          <w:color w:val="000000"/>
          <w:lang w:val="it-IT"/>
        </w:rPr>
      </w:pPr>
      <w:r w:rsidRPr="00D30A35">
        <w:rPr>
          <w:rFonts w:cs="Arial"/>
          <w:bCs/>
          <w:color w:val="000000"/>
          <w:lang w:val="it-IT"/>
        </w:rPr>
        <w:t>nadzora namestitev številke priglašenega organa,</w:t>
      </w:r>
    </w:p>
    <w:p w14:paraId="62EFC42D" w14:textId="66A8DBAA" w:rsidR="00002B6B" w:rsidRPr="00D30A35" w:rsidRDefault="00002B6B" w:rsidP="00002B6B">
      <w:pPr>
        <w:pStyle w:val="Odstavekseznama"/>
        <w:numPr>
          <w:ilvl w:val="0"/>
          <w:numId w:val="6"/>
        </w:numPr>
        <w:ind w:left="284" w:hanging="284"/>
        <w:rPr>
          <w:rFonts w:cs="Arial"/>
          <w:bCs/>
          <w:color w:val="000000"/>
          <w:lang w:val="it-IT"/>
        </w:rPr>
      </w:pPr>
      <w:r w:rsidRPr="00D30A35">
        <w:rPr>
          <w:rFonts w:cs="Arial"/>
          <w:bCs/>
          <w:color w:val="000000"/>
          <w:lang w:val="it-IT"/>
        </w:rPr>
        <w:t>hrani spisek pomembnih tehničnih dokumentov,</w:t>
      </w:r>
    </w:p>
    <w:p w14:paraId="498E450D" w14:textId="5AD6A103" w:rsidR="00CE4698" w:rsidRPr="00D30A35" w:rsidRDefault="0016095C" w:rsidP="00920486">
      <w:pPr>
        <w:pStyle w:val="Odstavekseznama"/>
        <w:numPr>
          <w:ilvl w:val="0"/>
          <w:numId w:val="6"/>
        </w:numPr>
        <w:ind w:left="284" w:hanging="284"/>
        <w:rPr>
          <w:rFonts w:cs="Arial"/>
          <w:bCs/>
          <w:color w:val="000000"/>
          <w:lang w:val="it-IT"/>
        </w:rPr>
      </w:pPr>
      <w:r w:rsidRPr="00D30A35">
        <w:rPr>
          <w:rFonts w:cs="Arial"/>
          <w:bCs/>
          <w:color w:val="000000"/>
          <w:lang w:val="it-IT"/>
        </w:rPr>
        <w:t xml:space="preserve">izda certifikat o </w:t>
      </w:r>
      <w:r w:rsidR="00002B6B" w:rsidRPr="00D30A35">
        <w:rPr>
          <w:rFonts w:cs="Arial"/>
          <w:bCs/>
          <w:color w:val="000000"/>
          <w:lang w:val="it-IT"/>
        </w:rPr>
        <w:t>skladnosti o izvedenih pregledih,</w:t>
      </w:r>
    </w:p>
    <w:p w14:paraId="6598D2EF" w14:textId="302057D0" w:rsidR="00CE4698" w:rsidRPr="00D30A35" w:rsidRDefault="00CE4698" w:rsidP="00CE4698">
      <w:pPr>
        <w:pStyle w:val="Odstavekseznama"/>
        <w:numPr>
          <w:ilvl w:val="0"/>
          <w:numId w:val="6"/>
        </w:numPr>
        <w:ind w:left="284" w:hanging="284"/>
        <w:rPr>
          <w:rFonts w:cs="Arial"/>
          <w:bCs/>
          <w:color w:val="000000"/>
          <w:lang w:val="it-IT"/>
        </w:rPr>
      </w:pPr>
      <w:r w:rsidRPr="00D30A35">
        <w:rPr>
          <w:rFonts w:cs="Arial"/>
          <w:bCs/>
          <w:color w:val="000000"/>
          <w:lang w:val="it-IT"/>
        </w:rPr>
        <w:t xml:space="preserve">obvesti </w:t>
      </w:r>
      <w:r w:rsidR="00920486" w:rsidRPr="00D30A35">
        <w:rPr>
          <w:rFonts w:cs="Arial"/>
          <w:bCs/>
          <w:color w:val="000000"/>
          <w:lang w:val="it-IT"/>
        </w:rPr>
        <w:t xml:space="preserve">druge priglašene organe </w:t>
      </w:r>
      <w:r w:rsidR="00002B6B" w:rsidRPr="00D30A35">
        <w:rPr>
          <w:rFonts w:cs="Arial"/>
          <w:bCs/>
          <w:color w:val="000000"/>
          <w:lang w:val="it-IT"/>
        </w:rPr>
        <w:t>o potrebnih informacijah</w:t>
      </w:r>
      <w:r w:rsidRPr="00D30A35">
        <w:rPr>
          <w:rFonts w:cs="Arial"/>
          <w:bCs/>
          <w:color w:val="000000"/>
          <w:lang w:val="it-IT"/>
        </w:rPr>
        <w:t>.</w:t>
      </w:r>
    </w:p>
    <w:p w14:paraId="5849AEC3" w14:textId="77777777" w:rsidR="00136EED" w:rsidRPr="00D30A35" w:rsidRDefault="00136EED" w:rsidP="00136EED">
      <w:pPr>
        <w:rPr>
          <w:rFonts w:ascii="Arial" w:hAnsi="Arial" w:cs="Arial"/>
          <w:lang w:val="it-IT"/>
        </w:rPr>
      </w:pPr>
    </w:p>
    <w:p w14:paraId="29EE1B3E" w14:textId="77777777" w:rsidR="00043C2B" w:rsidRPr="00D30A35" w:rsidRDefault="00043C2B" w:rsidP="00136EED">
      <w:pPr>
        <w:rPr>
          <w:rFonts w:ascii="Arial" w:hAnsi="Arial" w:cs="Arial"/>
          <w:lang w:val="it-IT"/>
        </w:rPr>
      </w:pPr>
    </w:p>
    <w:p w14:paraId="545C7E40" w14:textId="77777777" w:rsidR="00136EED" w:rsidRPr="003D0476" w:rsidRDefault="00136EED" w:rsidP="00136EED">
      <w:pPr>
        <w:pStyle w:val="Default"/>
        <w:rPr>
          <w:rFonts w:ascii="Arial" w:hAnsi="Arial" w:cs="Arial"/>
          <w:b/>
          <w:i/>
          <w:sz w:val="14"/>
          <w:szCs w:val="18"/>
        </w:rPr>
      </w:pPr>
      <w:r w:rsidRPr="003D0476">
        <w:rPr>
          <w:rFonts w:ascii="Arial" w:hAnsi="Arial" w:cs="Arial"/>
          <w:b/>
          <w:i/>
          <w:sz w:val="14"/>
          <w:szCs w:val="18"/>
        </w:rPr>
        <w:lastRenderedPageBreak/>
        <w:t xml:space="preserve">The manufacturer shall: </w:t>
      </w:r>
    </w:p>
    <w:p w14:paraId="176B895B" w14:textId="5906F9BB" w:rsidR="00A5076C" w:rsidRPr="00A5076C" w:rsidRDefault="00A5076C" w:rsidP="00A5076C">
      <w:pPr>
        <w:pStyle w:val="Odstavekseznama"/>
        <w:numPr>
          <w:ilvl w:val="0"/>
          <w:numId w:val="6"/>
        </w:numPr>
        <w:ind w:left="284" w:hanging="284"/>
        <w:rPr>
          <w:rFonts w:cs="Arial"/>
          <w:bCs/>
          <w:i/>
          <w:color w:val="000000"/>
          <w:sz w:val="14"/>
        </w:rPr>
      </w:pPr>
      <w:r w:rsidRPr="00A5076C">
        <w:rPr>
          <w:rFonts w:cs="Arial"/>
          <w:bCs/>
          <w:i/>
          <w:color w:val="000000"/>
          <w:sz w:val="14"/>
        </w:rPr>
        <w:t>take all measures necessary so that the manufacturing process and its monitoring ensure</w:t>
      </w:r>
      <w:r>
        <w:rPr>
          <w:rFonts w:cs="Arial"/>
          <w:bCs/>
          <w:i/>
          <w:color w:val="000000"/>
          <w:sz w:val="14"/>
        </w:rPr>
        <w:t xml:space="preserve"> </w:t>
      </w:r>
      <w:r w:rsidRPr="00A5076C">
        <w:rPr>
          <w:rFonts w:cs="Arial"/>
          <w:bCs/>
          <w:i/>
          <w:color w:val="000000"/>
          <w:sz w:val="14"/>
        </w:rPr>
        <w:t>conformity of the manufactured measuring instruments with the approved type described in the EU-type examination</w:t>
      </w:r>
      <w:r>
        <w:rPr>
          <w:rFonts w:cs="Arial"/>
          <w:bCs/>
          <w:i/>
          <w:color w:val="000000"/>
          <w:sz w:val="14"/>
        </w:rPr>
        <w:t xml:space="preserve"> </w:t>
      </w:r>
      <w:r w:rsidRPr="00A5076C">
        <w:rPr>
          <w:rFonts w:cs="Arial"/>
          <w:bCs/>
          <w:i/>
          <w:color w:val="000000"/>
          <w:sz w:val="14"/>
        </w:rPr>
        <w:t xml:space="preserve">certificate and with the </w:t>
      </w:r>
      <w:r>
        <w:rPr>
          <w:rFonts w:cs="Arial"/>
          <w:bCs/>
          <w:i/>
          <w:color w:val="000000"/>
          <w:sz w:val="14"/>
        </w:rPr>
        <w:t xml:space="preserve">applicable </w:t>
      </w:r>
      <w:r w:rsidRPr="00A5076C">
        <w:rPr>
          <w:rFonts w:cs="Arial"/>
          <w:bCs/>
          <w:i/>
          <w:color w:val="000000"/>
          <w:sz w:val="14"/>
        </w:rPr>
        <w:t xml:space="preserve">requirements. </w:t>
      </w:r>
    </w:p>
    <w:p w14:paraId="527B7AC4" w14:textId="77777777" w:rsidR="004F0880" w:rsidRPr="00CE4698" w:rsidRDefault="004F0880" w:rsidP="00136EED">
      <w:pPr>
        <w:pStyle w:val="Default"/>
        <w:rPr>
          <w:rFonts w:ascii="Arial" w:hAnsi="Arial" w:cs="Arial"/>
          <w:i/>
          <w:sz w:val="14"/>
          <w:szCs w:val="18"/>
        </w:rPr>
      </w:pPr>
    </w:p>
    <w:p w14:paraId="5621D752" w14:textId="77777777" w:rsidR="00136EED" w:rsidRPr="003D0476" w:rsidRDefault="00136EED" w:rsidP="00136EED">
      <w:pPr>
        <w:pStyle w:val="Default"/>
        <w:rPr>
          <w:rFonts w:ascii="Arial" w:hAnsi="Arial" w:cs="Arial"/>
          <w:b/>
          <w:i/>
          <w:sz w:val="14"/>
          <w:szCs w:val="18"/>
        </w:rPr>
      </w:pPr>
      <w:r w:rsidRPr="003D0476">
        <w:rPr>
          <w:rFonts w:ascii="Arial" w:hAnsi="Arial" w:cs="Arial"/>
          <w:b/>
          <w:i/>
          <w:sz w:val="14"/>
          <w:szCs w:val="18"/>
        </w:rPr>
        <w:t xml:space="preserve">The manufacturer or its authorised representative shall </w:t>
      </w:r>
    </w:p>
    <w:p w14:paraId="6BC17FD7" w14:textId="14FD8836" w:rsidR="00002B6B" w:rsidRPr="00002B6B" w:rsidRDefault="00002B6B" w:rsidP="00002B6B">
      <w:pPr>
        <w:pStyle w:val="Odstavekseznama"/>
        <w:numPr>
          <w:ilvl w:val="0"/>
          <w:numId w:val="6"/>
        </w:numPr>
        <w:ind w:left="284" w:hanging="284"/>
        <w:rPr>
          <w:rFonts w:cs="Arial"/>
          <w:bCs/>
          <w:i/>
          <w:color w:val="000000"/>
          <w:sz w:val="14"/>
        </w:rPr>
      </w:pPr>
      <w:r w:rsidRPr="00002B6B">
        <w:rPr>
          <w:rFonts w:cs="Arial"/>
          <w:bCs/>
          <w:i/>
          <w:color w:val="000000"/>
          <w:sz w:val="14"/>
        </w:rPr>
        <w:t>submit application for a conformity certificate,</w:t>
      </w:r>
    </w:p>
    <w:p w14:paraId="5A331EDB" w14:textId="49298603" w:rsidR="00A5076C" w:rsidRDefault="00A5076C" w:rsidP="0020166F">
      <w:pPr>
        <w:pStyle w:val="Odstavekseznama"/>
        <w:numPr>
          <w:ilvl w:val="0"/>
          <w:numId w:val="6"/>
        </w:numPr>
        <w:ind w:left="284" w:hanging="284"/>
        <w:rPr>
          <w:rFonts w:cs="Arial"/>
          <w:bCs/>
          <w:i/>
          <w:color w:val="000000"/>
          <w:sz w:val="14"/>
        </w:rPr>
      </w:pPr>
      <w:r w:rsidRPr="00082913">
        <w:rPr>
          <w:rFonts w:cs="Arial"/>
          <w:bCs/>
          <w:i/>
          <w:color w:val="000000"/>
          <w:sz w:val="14"/>
        </w:rPr>
        <w:t xml:space="preserve">guarantee and declare, that the </w:t>
      </w:r>
      <w:r>
        <w:rPr>
          <w:rFonts w:cs="Arial"/>
          <w:bCs/>
          <w:i/>
          <w:color w:val="000000"/>
          <w:sz w:val="14"/>
        </w:rPr>
        <w:t>instruments</w:t>
      </w:r>
      <w:r w:rsidRPr="00082913">
        <w:rPr>
          <w:rFonts w:cs="Arial"/>
          <w:bCs/>
          <w:i/>
          <w:color w:val="000000"/>
          <w:sz w:val="14"/>
        </w:rPr>
        <w:t xml:space="preserve"> are in compliance with the </w:t>
      </w:r>
      <w:r w:rsidRPr="00A5076C">
        <w:rPr>
          <w:rFonts w:cs="Arial"/>
          <w:bCs/>
          <w:i/>
          <w:color w:val="000000"/>
          <w:sz w:val="14"/>
        </w:rPr>
        <w:t>approved type described in the EU-type examination</w:t>
      </w:r>
      <w:r>
        <w:rPr>
          <w:rFonts w:cs="Arial"/>
          <w:bCs/>
          <w:i/>
          <w:color w:val="000000"/>
          <w:sz w:val="14"/>
        </w:rPr>
        <w:t xml:space="preserve"> </w:t>
      </w:r>
      <w:r w:rsidRPr="00A5076C">
        <w:rPr>
          <w:rFonts w:cs="Arial"/>
          <w:bCs/>
          <w:i/>
          <w:color w:val="000000"/>
          <w:sz w:val="14"/>
        </w:rPr>
        <w:t xml:space="preserve">certificate </w:t>
      </w:r>
      <w:r w:rsidRPr="00082913">
        <w:rPr>
          <w:rFonts w:cs="Arial"/>
          <w:bCs/>
          <w:i/>
          <w:color w:val="000000"/>
          <w:sz w:val="14"/>
        </w:rPr>
        <w:t>and satisfy the applicable requirements</w:t>
      </w:r>
      <w:r w:rsidRPr="00CE4698">
        <w:rPr>
          <w:rFonts w:cs="Arial"/>
          <w:bCs/>
          <w:i/>
          <w:color w:val="000000"/>
          <w:sz w:val="14"/>
        </w:rPr>
        <w:t xml:space="preserve"> </w:t>
      </w:r>
    </w:p>
    <w:p w14:paraId="1CC903F0" w14:textId="7633A793" w:rsidR="0020166F" w:rsidRPr="00CE4698" w:rsidRDefault="0020166F" w:rsidP="0020166F">
      <w:pPr>
        <w:pStyle w:val="Odstavekseznama"/>
        <w:numPr>
          <w:ilvl w:val="0"/>
          <w:numId w:val="6"/>
        </w:numPr>
        <w:ind w:left="284" w:hanging="284"/>
        <w:rPr>
          <w:rFonts w:cs="Arial"/>
          <w:bCs/>
          <w:i/>
          <w:color w:val="000000"/>
          <w:sz w:val="14"/>
        </w:rPr>
      </w:pPr>
      <w:r w:rsidRPr="00CE4698">
        <w:rPr>
          <w:rFonts w:cs="Arial"/>
          <w:bCs/>
          <w:i/>
          <w:color w:val="000000"/>
          <w:sz w:val="14"/>
        </w:rPr>
        <w:t xml:space="preserve">affix the CE marking the supplementary metrology marking and the identification number of the notified body to </w:t>
      </w:r>
      <w:r>
        <w:rPr>
          <w:rFonts w:cs="Arial"/>
          <w:bCs/>
          <w:i/>
          <w:color w:val="000000"/>
          <w:sz w:val="14"/>
        </w:rPr>
        <w:t xml:space="preserve">the </w:t>
      </w:r>
      <w:r w:rsidRPr="00CE4698">
        <w:rPr>
          <w:rFonts w:cs="Arial"/>
          <w:bCs/>
          <w:i/>
          <w:color w:val="000000"/>
          <w:sz w:val="14"/>
        </w:rPr>
        <w:t xml:space="preserve">individual measuring instrument, </w:t>
      </w:r>
    </w:p>
    <w:p w14:paraId="52F40128" w14:textId="15A4F667" w:rsidR="00002B6B" w:rsidRPr="00002B6B" w:rsidRDefault="00002B6B" w:rsidP="00002B6B">
      <w:pPr>
        <w:pStyle w:val="Odstavekseznama"/>
        <w:numPr>
          <w:ilvl w:val="0"/>
          <w:numId w:val="6"/>
        </w:numPr>
        <w:ind w:left="284" w:hanging="284"/>
        <w:rPr>
          <w:rFonts w:cs="Arial"/>
          <w:bCs/>
          <w:i/>
          <w:color w:val="000000"/>
          <w:sz w:val="14"/>
        </w:rPr>
      </w:pPr>
      <w:r w:rsidRPr="00002B6B">
        <w:rPr>
          <w:rFonts w:cs="Arial"/>
          <w:bCs/>
          <w:i/>
          <w:color w:val="000000"/>
          <w:sz w:val="14"/>
        </w:rPr>
        <w:t>submit a declaration of conformity,</w:t>
      </w:r>
    </w:p>
    <w:p w14:paraId="1738E899" w14:textId="1C52E335" w:rsidR="00D872AE" w:rsidRPr="00002B6B" w:rsidRDefault="00002B6B" w:rsidP="00002B6B">
      <w:pPr>
        <w:pStyle w:val="Odstavekseznama"/>
        <w:numPr>
          <w:ilvl w:val="0"/>
          <w:numId w:val="6"/>
        </w:numPr>
        <w:ind w:left="284" w:hanging="284"/>
        <w:rPr>
          <w:rFonts w:cs="Arial"/>
          <w:bCs/>
          <w:i/>
          <w:color w:val="000000"/>
          <w:sz w:val="14"/>
        </w:rPr>
      </w:pPr>
      <w:r w:rsidRPr="00002B6B">
        <w:rPr>
          <w:rFonts w:cs="Arial"/>
          <w:bCs/>
          <w:i/>
          <w:color w:val="000000"/>
          <w:sz w:val="14"/>
        </w:rPr>
        <w:t>keep a copy of the conformity declaration and the technical documents at the disposal of the surveillance authorities.</w:t>
      </w:r>
    </w:p>
    <w:p w14:paraId="42806D3E" w14:textId="77777777" w:rsidR="00002B6B" w:rsidRDefault="00002B6B" w:rsidP="00002B6B">
      <w:pPr>
        <w:pStyle w:val="Default"/>
        <w:rPr>
          <w:rFonts w:ascii="Arial" w:hAnsi="Arial" w:cs="Arial"/>
          <w:b/>
          <w:i/>
          <w:sz w:val="14"/>
          <w:szCs w:val="18"/>
        </w:rPr>
      </w:pPr>
    </w:p>
    <w:p w14:paraId="2F0581F4" w14:textId="71872ABB" w:rsidR="00136EED" w:rsidRPr="003D0476" w:rsidRDefault="00593A9E" w:rsidP="00136EED">
      <w:pPr>
        <w:pStyle w:val="Default"/>
        <w:rPr>
          <w:rFonts w:ascii="Arial" w:hAnsi="Arial" w:cs="Arial"/>
          <w:b/>
          <w:i/>
          <w:sz w:val="14"/>
          <w:szCs w:val="18"/>
        </w:rPr>
      </w:pPr>
      <w:r w:rsidRPr="003D0476">
        <w:rPr>
          <w:rFonts w:ascii="Arial" w:hAnsi="Arial" w:cs="Arial"/>
          <w:b/>
          <w:i/>
          <w:sz w:val="14"/>
          <w:szCs w:val="18"/>
        </w:rPr>
        <w:t xml:space="preserve">Notified body </w:t>
      </w:r>
      <w:r w:rsidR="00136EED" w:rsidRPr="003D0476">
        <w:rPr>
          <w:rFonts w:ascii="Arial" w:hAnsi="Arial" w:cs="Arial"/>
          <w:b/>
          <w:i/>
          <w:sz w:val="14"/>
          <w:szCs w:val="18"/>
        </w:rPr>
        <w:t xml:space="preserve">MIRS shall: </w:t>
      </w:r>
    </w:p>
    <w:p w14:paraId="34FC9B49" w14:textId="7A2A67E2" w:rsidR="00002B6B" w:rsidRPr="00002B6B" w:rsidRDefault="00002B6B" w:rsidP="00002B6B">
      <w:pPr>
        <w:pStyle w:val="Odstavekseznama"/>
        <w:numPr>
          <w:ilvl w:val="0"/>
          <w:numId w:val="6"/>
        </w:numPr>
        <w:ind w:left="284" w:hanging="284"/>
        <w:rPr>
          <w:rFonts w:cs="Arial"/>
          <w:bCs/>
          <w:i/>
          <w:color w:val="000000"/>
          <w:sz w:val="14"/>
        </w:rPr>
      </w:pPr>
      <w:r w:rsidRPr="00002B6B">
        <w:rPr>
          <w:rFonts w:cs="Arial"/>
          <w:bCs/>
          <w:i/>
          <w:color w:val="000000"/>
          <w:sz w:val="14"/>
        </w:rPr>
        <w:t xml:space="preserve">examine the </w:t>
      </w:r>
      <w:r w:rsidR="00A5076C">
        <w:rPr>
          <w:rFonts w:cs="Arial"/>
          <w:bCs/>
          <w:i/>
          <w:color w:val="000000"/>
          <w:sz w:val="14"/>
        </w:rPr>
        <w:t>instrument</w:t>
      </w:r>
      <w:r w:rsidRPr="00002B6B">
        <w:rPr>
          <w:rFonts w:cs="Arial"/>
          <w:bCs/>
          <w:i/>
          <w:color w:val="000000"/>
          <w:sz w:val="14"/>
        </w:rPr>
        <w:t xml:space="preserve"> and carry out the appropriate tests</w:t>
      </w:r>
      <w:r w:rsidR="00A5076C">
        <w:rPr>
          <w:rFonts w:cs="Arial"/>
          <w:bCs/>
          <w:i/>
          <w:color w:val="000000"/>
          <w:sz w:val="14"/>
        </w:rPr>
        <w:t>,</w:t>
      </w:r>
      <w:r w:rsidR="00A5076C" w:rsidRPr="00A5076C">
        <w:rPr>
          <w:rFonts w:cs="Arial"/>
          <w:bCs/>
          <w:i/>
          <w:color w:val="000000"/>
          <w:sz w:val="14"/>
        </w:rPr>
        <w:t xml:space="preserve"> </w:t>
      </w:r>
      <w:r w:rsidR="00A5076C" w:rsidRPr="00D872AE">
        <w:rPr>
          <w:rFonts w:cs="Arial"/>
          <w:bCs/>
          <w:i/>
          <w:color w:val="000000"/>
          <w:sz w:val="14"/>
        </w:rPr>
        <w:t>or has them carried out</w:t>
      </w:r>
      <w:r w:rsidR="00A5076C">
        <w:rPr>
          <w:rFonts w:cs="Arial"/>
          <w:bCs/>
          <w:i/>
          <w:color w:val="000000"/>
          <w:sz w:val="14"/>
        </w:rPr>
        <w:t>,</w:t>
      </w:r>
      <w:r w:rsidR="00A5076C" w:rsidRPr="00082913">
        <w:rPr>
          <w:rFonts w:cs="Arial"/>
          <w:bCs/>
          <w:i/>
          <w:color w:val="000000"/>
          <w:sz w:val="14"/>
        </w:rPr>
        <w:t xml:space="preserve"> </w:t>
      </w:r>
      <w:r w:rsidRPr="00002B6B">
        <w:rPr>
          <w:rFonts w:cs="Arial"/>
          <w:bCs/>
          <w:i/>
          <w:color w:val="000000"/>
          <w:sz w:val="14"/>
        </w:rPr>
        <w:t xml:space="preserve"> to check the conformity of the product to the relevant specified requirements,</w:t>
      </w:r>
    </w:p>
    <w:p w14:paraId="59DE002E" w14:textId="3484BCFD" w:rsidR="00002B6B" w:rsidRPr="00002B6B" w:rsidRDefault="00002B6B" w:rsidP="00002B6B">
      <w:pPr>
        <w:pStyle w:val="Odstavekseznama"/>
        <w:numPr>
          <w:ilvl w:val="0"/>
          <w:numId w:val="6"/>
        </w:numPr>
        <w:ind w:left="284" w:hanging="284"/>
        <w:rPr>
          <w:rFonts w:cs="Arial"/>
          <w:bCs/>
          <w:i/>
          <w:color w:val="000000"/>
          <w:sz w:val="14"/>
        </w:rPr>
      </w:pPr>
      <w:r w:rsidRPr="00002B6B">
        <w:rPr>
          <w:rFonts w:cs="Arial"/>
          <w:bCs/>
          <w:i/>
          <w:color w:val="000000"/>
          <w:sz w:val="14"/>
        </w:rPr>
        <w:t>supervise the affixing of its identification number,</w:t>
      </w:r>
    </w:p>
    <w:p w14:paraId="34B9DB8C" w14:textId="54076970" w:rsidR="00002B6B" w:rsidRPr="00002B6B" w:rsidRDefault="00002B6B" w:rsidP="00002B6B">
      <w:pPr>
        <w:pStyle w:val="Odstavekseznama"/>
        <w:numPr>
          <w:ilvl w:val="0"/>
          <w:numId w:val="6"/>
        </w:numPr>
        <w:ind w:left="284" w:hanging="284"/>
        <w:rPr>
          <w:rFonts w:cs="Arial"/>
          <w:bCs/>
          <w:i/>
          <w:color w:val="000000"/>
          <w:sz w:val="14"/>
        </w:rPr>
      </w:pPr>
      <w:r w:rsidRPr="00002B6B">
        <w:rPr>
          <w:rFonts w:cs="Arial"/>
          <w:bCs/>
          <w:i/>
          <w:color w:val="000000"/>
          <w:sz w:val="14"/>
        </w:rPr>
        <w:t>store a register of important technical documentation,</w:t>
      </w:r>
    </w:p>
    <w:p w14:paraId="592866D8" w14:textId="0BA6CADD" w:rsidR="00002B6B" w:rsidRPr="00002B6B" w:rsidRDefault="00002B6B" w:rsidP="00002B6B">
      <w:pPr>
        <w:pStyle w:val="Odstavekseznama"/>
        <w:numPr>
          <w:ilvl w:val="0"/>
          <w:numId w:val="6"/>
        </w:numPr>
        <w:ind w:left="284" w:hanging="284"/>
        <w:rPr>
          <w:rFonts w:cs="Arial"/>
          <w:bCs/>
          <w:i/>
          <w:color w:val="000000"/>
          <w:sz w:val="14"/>
        </w:rPr>
      </w:pPr>
      <w:r>
        <w:rPr>
          <w:rFonts w:cs="Arial"/>
          <w:bCs/>
          <w:i/>
          <w:color w:val="000000"/>
          <w:sz w:val="14"/>
        </w:rPr>
        <w:t>i</w:t>
      </w:r>
      <w:r w:rsidRPr="00002B6B">
        <w:rPr>
          <w:rFonts w:cs="Arial"/>
          <w:bCs/>
          <w:i/>
          <w:color w:val="000000"/>
          <w:sz w:val="14"/>
        </w:rPr>
        <w:t>ssue a conformity certificate for the examinations performed,</w:t>
      </w:r>
    </w:p>
    <w:p w14:paraId="1C13909E" w14:textId="7CB7CE3A" w:rsidR="00136EED" w:rsidRDefault="00002B6B" w:rsidP="00002B6B">
      <w:pPr>
        <w:pStyle w:val="Odstavekseznama"/>
        <w:numPr>
          <w:ilvl w:val="0"/>
          <w:numId w:val="6"/>
        </w:numPr>
        <w:ind w:left="284" w:hanging="284"/>
        <w:rPr>
          <w:rFonts w:cs="Arial"/>
          <w:bCs/>
          <w:i/>
          <w:color w:val="000000"/>
          <w:sz w:val="14"/>
        </w:rPr>
      </w:pPr>
      <w:r w:rsidRPr="00002B6B">
        <w:rPr>
          <w:rFonts w:cs="Arial"/>
          <w:bCs/>
          <w:i/>
          <w:color w:val="000000"/>
          <w:sz w:val="14"/>
        </w:rPr>
        <w:t>provide other notified bodies, upon their request, with the required information.</w:t>
      </w:r>
    </w:p>
    <w:p w14:paraId="7E930BAB" w14:textId="021B97B5" w:rsidR="00082913" w:rsidRPr="00A5076C" w:rsidRDefault="00A5076C" w:rsidP="00A5076C">
      <w:pPr>
        <w:pStyle w:val="Odstavekseznama"/>
        <w:numPr>
          <w:ilvl w:val="0"/>
          <w:numId w:val="6"/>
        </w:numPr>
        <w:ind w:left="284" w:hanging="284"/>
        <w:rPr>
          <w:rFonts w:cs="Arial"/>
          <w:bCs/>
          <w:i/>
          <w:color w:val="000000"/>
          <w:sz w:val="14"/>
        </w:rPr>
      </w:pPr>
      <w:r w:rsidRPr="00D872AE">
        <w:rPr>
          <w:rFonts w:cs="Arial"/>
          <w:bCs/>
          <w:i/>
          <w:color w:val="000000"/>
          <w:sz w:val="14"/>
        </w:rPr>
        <w:t>perform the relevant examinations and necessary tests, or has them carried out, to examine whether the specimen(s) fulfil the essential requirements and have been manufactured in compliance with the technical documents</w:t>
      </w:r>
    </w:p>
    <w:p w14:paraId="21AC9308" w14:textId="77777777" w:rsidR="00A5076C" w:rsidRDefault="00A5076C" w:rsidP="00082913">
      <w:pPr>
        <w:autoSpaceDE w:val="0"/>
        <w:autoSpaceDN w:val="0"/>
        <w:adjustRightInd w:val="0"/>
        <w:rPr>
          <w:rFonts w:ascii="Frutiger 55 Roman" w:hAnsi="Frutiger 55 Roman" w:cs="Frutiger 55 Roman"/>
          <w:color w:val="000000"/>
          <w:sz w:val="18"/>
          <w:szCs w:val="18"/>
          <w:lang w:val="sl-SI" w:eastAsia="sl-SI"/>
        </w:rPr>
      </w:pPr>
    </w:p>
    <w:p w14:paraId="593B1A68" w14:textId="77777777" w:rsidR="00082913" w:rsidRDefault="00082913" w:rsidP="00002B6B">
      <w:pPr>
        <w:rPr>
          <w:rFonts w:ascii="Arial" w:hAnsi="Arial" w:cs="Arial"/>
          <w:szCs w:val="18"/>
        </w:rPr>
      </w:pPr>
    </w:p>
    <w:p w14:paraId="359FC7E1" w14:textId="305F479C" w:rsidR="00136EED" w:rsidRPr="003D0476" w:rsidRDefault="003D0476" w:rsidP="003D0476">
      <w:pPr>
        <w:pStyle w:val="Odstavekseznama"/>
        <w:numPr>
          <w:ilvl w:val="0"/>
          <w:numId w:val="7"/>
        </w:numPr>
        <w:rPr>
          <w:rFonts w:cs="Arial"/>
          <w:b/>
        </w:rPr>
      </w:pPr>
      <w:r w:rsidRPr="003D0476">
        <w:rPr>
          <w:rFonts w:cs="Arial"/>
          <w:b/>
        </w:rPr>
        <w:t>VRSTE POSTOPKOV</w:t>
      </w:r>
    </w:p>
    <w:p w14:paraId="3E991AAE" w14:textId="77777777" w:rsidR="009C6620" w:rsidRPr="00DD6D7D" w:rsidRDefault="009C6620" w:rsidP="009C6620">
      <w:pPr>
        <w:pStyle w:val="Odstavekseznama"/>
        <w:ind w:left="360"/>
        <w:rPr>
          <w:rFonts w:cs="Arial"/>
          <w:b/>
          <w:i/>
          <w:caps/>
          <w:sz w:val="14"/>
        </w:rPr>
      </w:pPr>
      <w:r w:rsidRPr="00DD6D7D">
        <w:rPr>
          <w:rFonts w:cs="Arial"/>
          <w:b/>
          <w:i/>
          <w:caps/>
          <w:sz w:val="14"/>
        </w:rPr>
        <w:t>Types of procedures</w:t>
      </w:r>
    </w:p>
    <w:p w14:paraId="4DC3CB58" w14:textId="77777777" w:rsidR="00136EED" w:rsidRDefault="00136EED" w:rsidP="00CE4698">
      <w:pPr>
        <w:jc w:val="both"/>
        <w:rPr>
          <w:rFonts w:ascii="Arial" w:hAnsi="Arial" w:cs="Arial"/>
        </w:rPr>
      </w:pPr>
    </w:p>
    <w:p w14:paraId="0326F50E" w14:textId="52451E8E" w:rsidR="00136EED" w:rsidRPr="0018240F" w:rsidRDefault="00D73F50" w:rsidP="002A006F">
      <w:pPr>
        <w:jc w:val="both"/>
        <w:rPr>
          <w:rFonts w:ascii="Arial" w:hAnsi="Arial" w:cs="Arial"/>
        </w:rPr>
      </w:pPr>
      <w:r w:rsidRPr="00D73F50">
        <w:rPr>
          <w:rFonts w:ascii="Arial" w:hAnsi="Arial" w:cs="Arial"/>
        </w:rPr>
        <w:t xml:space="preserve">V okviru postopka </w:t>
      </w:r>
      <w:r w:rsidRPr="00D73F50">
        <w:rPr>
          <w:rFonts w:ascii="Arial" w:hAnsi="Arial" w:cs="Arial"/>
          <w:b/>
        </w:rPr>
        <w:t>ugotavljanja skladnosti s tipom na podlagi overitve proizvodov (modul F)</w:t>
      </w:r>
      <w:r w:rsidRPr="00D73F50">
        <w:rPr>
          <w:rFonts w:ascii="Arial" w:hAnsi="Arial" w:cs="Arial"/>
        </w:rPr>
        <w:t xml:space="preserve"> urad izvede potrebne preglede, pogodbeniku pa da izvesti ustrezne preskuse, da se preveri skladnost meril s tipom, opisanim v certifikatu o EU-pregledu tipa, in z ustreznimi zahtevami iz MID.</w:t>
      </w:r>
    </w:p>
    <w:p w14:paraId="0893C792" w14:textId="77777777" w:rsidR="00136EED" w:rsidRPr="00593A9E" w:rsidRDefault="00136EED" w:rsidP="00136EED">
      <w:pPr>
        <w:rPr>
          <w:rFonts w:ascii="Arial" w:hAnsi="Arial" w:cs="Arial"/>
        </w:rPr>
      </w:pPr>
    </w:p>
    <w:p w14:paraId="18E659D3" w14:textId="77777777" w:rsidR="003D0476" w:rsidRPr="00593A9E" w:rsidRDefault="003D0476" w:rsidP="00136EED">
      <w:pPr>
        <w:rPr>
          <w:rFonts w:ascii="Arial" w:hAnsi="Arial" w:cs="Arial"/>
        </w:rPr>
      </w:pPr>
    </w:p>
    <w:p w14:paraId="691342AD" w14:textId="6178E74B" w:rsidR="00136EED" w:rsidRPr="003D0476" w:rsidRDefault="003D0476" w:rsidP="003D0476">
      <w:pPr>
        <w:pStyle w:val="Odstavekseznama"/>
        <w:numPr>
          <w:ilvl w:val="0"/>
          <w:numId w:val="7"/>
        </w:numPr>
        <w:rPr>
          <w:rFonts w:cs="Arial"/>
          <w:b/>
        </w:rPr>
      </w:pPr>
      <w:r>
        <w:rPr>
          <w:rFonts w:cs="Arial"/>
          <w:b/>
        </w:rPr>
        <w:t>OPIS PROCESA</w:t>
      </w:r>
    </w:p>
    <w:p w14:paraId="73F3D71D" w14:textId="77777777" w:rsidR="009C6620" w:rsidRPr="00DD6D7D" w:rsidRDefault="009C6620" w:rsidP="009C6620">
      <w:pPr>
        <w:pStyle w:val="Odstavekseznama"/>
        <w:ind w:left="360"/>
        <w:rPr>
          <w:rFonts w:cs="Arial"/>
          <w:b/>
          <w:i/>
          <w:sz w:val="14"/>
        </w:rPr>
      </w:pPr>
      <w:r w:rsidRPr="00DD6D7D">
        <w:rPr>
          <w:rFonts w:cs="Arial"/>
          <w:b/>
          <w:i/>
          <w:sz w:val="14"/>
        </w:rPr>
        <w:t>PROCESS DESCRIPTION</w:t>
      </w:r>
    </w:p>
    <w:p w14:paraId="19309B47" w14:textId="77777777" w:rsidR="00AD7BEB" w:rsidRDefault="00AD7BEB" w:rsidP="00AD7BEB">
      <w:pPr>
        <w:rPr>
          <w:rFonts w:ascii="Arial" w:hAnsi="Arial" w:cs="Arial"/>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44"/>
      </w:tblGrid>
      <w:tr w:rsidR="00AD7BEB" w:rsidRPr="00AA10B4" w14:paraId="24EDA391" w14:textId="77777777" w:rsidTr="0075709B">
        <w:trPr>
          <w:tblHeader/>
        </w:trPr>
        <w:tc>
          <w:tcPr>
            <w:tcW w:w="3828" w:type="dxa"/>
            <w:tcBorders>
              <w:bottom w:val="nil"/>
            </w:tcBorders>
            <w:shd w:val="clear" w:color="auto" w:fill="auto"/>
          </w:tcPr>
          <w:p w14:paraId="78C1C0A4" w14:textId="3401163B" w:rsidR="00AD7BEB" w:rsidRPr="00593A9E" w:rsidRDefault="00AD7BEB" w:rsidP="0075709B">
            <w:pPr>
              <w:rPr>
                <w:rFonts w:ascii="Arial" w:hAnsi="Arial" w:cs="Arial"/>
                <w:b/>
                <w:lang w:val="sl-SI"/>
              </w:rPr>
            </w:pPr>
            <w:r w:rsidRPr="00D30A35">
              <w:rPr>
                <w:rFonts w:ascii="Arial" w:hAnsi="Arial" w:cs="Arial"/>
                <w:b/>
                <w:lang w:val="sl-SI"/>
              </w:rPr>
              <w:t>Ugotavljanje skladnosti s tipom na podlagi overitve proizvodov</w:t>
            </w:r>
          </w:p>
        </w:tc>
        <w:tc>
          <w:tcPr>
            <w:tcW w:w="5244" w:type="dxa"/>
            <w:tcBorders>
              <w:bottom w:val="nil"/>
            </w:tcBorders>
            <w:shd w:val="clear" w:color="auto" w:fill="auto"/>
          </w:tcPr>
          <w:p w14:paraId="3C084937" w14:textId="77777777" w:rsidR="00AD7BEB" w:rsidRPr="00593A9E" w:rsidRDefault="00AD7BEB" w:rsidP="0075709B">
            <w:pPr>
              <w:rPr>
                <w:rFonts w:ascii="Arial" w:hAnsi="Arial" w:cs="Arial"/>
                <w:lang w:val="sl-SI"/>
              </w:rPr>
            </w:pPr>
            <w:r>
              <w:rPr>
                <w:rFonts w:ascii="Arial" w:hAnsi="Arial" w:cs="Arial"/>
                <w:lang w:val="sl-SI"/>
              </w:rPr>
              <w:t>Opombe</w:t>
            </w:r>
          </w:p>
        </w:tc>
      </w:tr>
      <w:tr w:rsidR="00AD7BEB" w:rsidRPr="00023093" w14:paraId="733F8DF3" w14:textId="77777777" w:rsidTr="0075709B">
        <w:tc>
          <w:tcPr>
            <w:tcW w:w="3828" w:type="dxa"/>
            <w:shd w:val="clear" w:color="auto" w:fill="auto"/>
          </w:tcPr>
          <w:p w14:paraId="4BA8AA52" w14:textId="77777777" w:rsidR="00AD7BEB" w:rsidRPr="00593A9E" w:rsidRDefault="00AD7BEB" w:rsidP="0075709B">
            <w:pPr>
              <w:rPr>
                <w:rFonts w:ascii="Arial" w:hAnsi="Arial" w:cs="Arial"/>
                <w:lang w:val="sl-SI"/>
              </w:rPr>
            </w:pPr>
            <w:r w:rsidRPr="00593A9E">
              <w:rPr>
                <w:rFonts w:ascii="Arial" w:hAnsi="Arial" w:cs="Arial"/>
                <w:lang w:val="sl-SI"/>
              </w:rPr>
              <w:t>Sprejem vloge</w:t>
            </w:r>
            <w:r>
              <w:rPr>
                <w:rFonts w:ascii="Arial" w:hAnsi="Arial" w:cs="Arial"/>
                <w:lang w:val="sl-SI"/>
              </w:rPr>
              <w:t>,</w:t>
            </w:r>
            <w:r w:rsidRPr="00593A9E">
              <w:rPr>
                <w:rFonts w:ascii="Arial" w:hAnsi="Arial" w:cs="Arial"/>
                <w:lang w:val="sl-SI"/>
              </w:rPr>
              <w:t xml:space="preserve"> odprtje zadeve</w:t>
            </w:r>
          </w:p>
        </w:tc>
        <w:tc>
          <w:tcPr>
            <w:tcW w:w="5244" w:type="dxa"/>
            <w:shd w:val="clear" w:color="auto" w:fill="auto"/>
          </w:tcPr>
          <w:p w14:paraId="209AF1EB" w14:textId="77777777" w:rsidR="00AD7BEB" w:rsidRPr="00593A9E" w:rsidRDefault="00AD7BEB" w:rsidP="0075709B">
            <w:pPr>
              <w:rPr>
                <w:rFonts w:ascii="Arial" w:hAnsi="Arial" w:cs="Arial"/>
                <w:lang w:val="sl-SI"/>
              </w:rPr>
            </w:pPr>
          </w:p>
        </w:tc>
      </w:tr>
      <w:tr w:rsidR="00AD7BEB" w:rsidRPr="00D30A35" w14:paraId="119C0D9B" w14:textId="77777777" w:rsidTr="0075709B">
        <w:trPr>
          <w:trHeight w:val="70"/>
        </w:trPr>
        <w:tc>
          <w:tcPr>
            <w:tcW w:w="3828" w:type="dxa"/>
            <w:shd w:val="clear" w:color="auto" w:fill="auto"/>
          </w:tcPr>
          <w:p w14:paraId="68358B5A" w14:textId="77777777" w:rsidR="00AD7BEB" w:rsidRPr="00593A9E" w:rsidRDefault="00AD7BEB" w:rsidP="0075709B">
            <w:pPr>
              <w:rPr>
                <w:rFonts w:ascii="Arial" w:hAnsi="Arial" w:cs="Arial"/>
                <w:lang w:val="sl-SI"/>
              </w:rPr>
            </w:pPr>
            <w:r>
              <w:rPr>
                <w:rFonts w:ascii="Arial" w:hAnsi="Arial" w:cs="Arial"/>
                <w:lang w:val="sl-SI"/>
              </w:rPr>
              <w:t>Formalni pregled zahteve</w:t>
            </w:r>
          </w:p>
        </w:tc>
        <w:tc>
          <w:tcPr>
            <w:tcW w:w="5244" w:type="dxa"/>
            <w:shd w:val="clear" w:color="auto" w:fill="auto"/>
          </w:tcPr>
          <w:p w14:paraId="692FE112" w14:textId="77777777" w:rsidR="00AD7BEB" w:rsidRDefault="00AD7BEB" w:rsidP="0075709B">
            <w:pPr>
              <w:rPr>
                <w:rFonts w:ascii="Arial" w:hAnsi="Arial" w:cs="Arial"/>
                <w:lang w:val="sl-SI"/>
              </w:rPr>
            </w:pPr>
            <w:r w:rsidRPr="00355640">
              <w:rPr>
                <w:rFonts w:ascii="Arial" w:hAnsi="Arial" w:cs="Arial"/>
                <w:lang w:val="sl-SI"/>
              </w:rPr>
              <w:t>V primeru neustreznosti poziv za dopolnitev vloge.</w:t>
            </w:r>
          </w:p>
          <w:p w14:paraId="6CDA6686" w14:textId="77777777" w:rsidR="00AD7BEB" w:rsidRPr="00355640" w:rsidRDefault="00AD7BEB" w:rsidP="0075709B">
            <w:pPr>
              <w:rPr>
                <w:rFonts w:ascii="Arial" w:hAnsi="Arial" w:cs="Arial"/>
                <w:lang w:val="sl-SI"/>
              </w:rPr>
            </w:pPr>
            <w:r w:rsidRPr="00355640">
              <w:rPr>
                <w:rFonts w:ascii="Arial" w:hAnsi="Arial" w:cs="Arial"/>
                <w:lang w:val="sl-SI"/>
              </w:rPr>
              <w:t>Sklep o zavržbi, če vloga ni dopolnjena ali sklep o ustavitvi postopka na zahtevo proizvajalca.</w:t>
            </w:r>
          </w:p>
        </w:tc>
      </w:tr>
      <w:tr w:rsidR="00AD7BEB" w:rsidRPr="00D30A35" w14:paraId="475DEA52" w14:textId="77777777" w:rsidTr="0075709B">
        <w:trPr>
          <w:trHeight w:val="70"/>
        </w:trPr>
        <w:tc>
          <w:tcPr>
            <w:tcW w:w="3828" w:type="dxa"/>
            <w:shd w:val="clear" w:color="auto" w:fill="auto"/>
          </w:tcPr>
          <w:p w14:paraId="2AC2AE94" w14:textId="77777777" w:rsidR="00AD7BEB" w:rsidRPr="00593A9E" w:rsidRDefault="00AD7BEB" w:rsidP="0075709B">
            <w:pPr>
              <w:rPr>
                <w:rFonts w:ascii="Arial" w:hAnsi="Arial" w:cs="Arial"/>
                <w:lang w:val="sl-SI"/>
              </w:rPr>
            </w:pPr>
            <w:r>
              <w:rPr>
                <w:rFonts w:ascii="Arial" w:hAnsi="Arial" w:cs="Arial"/>
                <w:lang w:val="sl-SI"/>
              </w:rPr>
              <w:t>Vsebinski pregled dokumentacije</w:t>
            </w:r>
          </w:p>
        </w:tc>
        <w:tc>
          <w:tcPr>
            <w:tcW w:w="5244" w:type="dxa"/>
            <w:shd w:val="clear" w:color="auto" w:fill="auto"/>
          </w:tcPr>
          <w:p w14:paraId="09B0313F" w14:textId="77777777" w:rsidR="00AD7BEB" w:rsidRPr="00355640" w:rsidRDefault="00AD7BEB" w:rsidP="0075709B">
            <w:pPr>
              <w:rPr>
                <w:rFonts w:ascii="Arial" w:hAnsi="Arial" w:cs="Arial"/>
                <w:lang w:val="sl-SI"/>
              </w:rPr>
            </w:pPr>
            <w:r w:rsidRPr="00355640">
              <w:rPr>
                <w:rFonts w:ascii="Arial" w:hAnsi="Arial" w:cs="Arial"/>
                <w:lang w:val="sl-SI"/>
              </w:rPr>
              <w:t>V primeru neustreznosti poziv za dopolnitev vloge.</w:t>
            </w:r>
          </w:p>
        </w:tc>
      </w:tr>
      <w:tr w:rsidR="00AD7BEB" w:rsidRPr="00D30A35" w14:paraId="3535276F" w14:textId="77777777" w:rsidTr="0075709B">
        <w:trPr>
          <w:trHeight w:val="70"/>
        </w:trPr>
        <w:tc>
          <w:tcPr>
            <w:tcW w:w="3828" w:type="dxa"/>
            <w:shd w:val="clear" w:color="auto" w:fill="auto"/>
          </w:tcPr>
          <w:p w14:paraId="78F31A9C" w14:textId="77777777" w:rsidR="00AD7BEB" w:rsidRPr="00593A9E" w:rsidRDefault="00AD7BEB" w:rsidP="0075709B">
            <w:pPr>
              <w:rPr>
                <w:rFonts w:ascii="Arial" w:hAnsi="Arial" w:cs="Arial"/>
                <w:lang w:val="sl-SI"/>
              </w:rPr>
            </w:pPr>
            <w:r>
              <w:rPr>
                <w:rFonts w:ascii="Arial" w:hAnsi="Arial" w:cs="Arial"/>
                <w:lang w:val="sl-SI"/>
              </w:rPr>
              <w:t>Plan preskušanja</w:t>
            </w:r>
          </w:p>
        </w:tc>
        <w:tc>
          <w:tcPr>
            <w:tcW w:w="5244" w:type="dxa"/>
            <w:shd w:val="clear" w:color="auto" w:fill="auto"/>
          </w:tcPr>
          <w:p w14:paraId="2150D62C" w14:textId="77777777" w:rsidR="00AD7BEB" w:rsidRPr="00355640" w:rsidRDefault="00AD7BEB" w:rsidP="0075709B">
            <w:pPr>
              <w:rPr>
                <w:rFonts w:ascii="Arial" w:hAnsi="Arial" w:cs="Arial"/>
                <w:lang w:val="sl-SI"/>
              </w:rPr>
            </w:pPr>
            <w:r>
              <w:rPr>
                <w:rFonts w:ascii="Arial" w:hAnsi="Arial" w:cs="Arial"/>
                <w:lang w:val="sl-SI"/>
              </w:rPr>
              <w:t>Potrditev pogodbenika, če pregleda ne izvede Urad.</w:t>
            </w:r>
          </w:p>
        </w:tc>
      </w:tr>
      <w:tr w:rsidR="00AD7BEB" w:rsidRPr="00D30A35" w14:paraId="4B19EC03" w14:textId="77777777" w:rsidTr="0075709B">
        <w:trPr>
          <w:trHeight w:val="70"/>
        </w:trPr>
        <w:tc>
          <w:tcPr>
            <w:tcW w:w="3828" w:type="dxa"/>
            <w:shd w:val="clear" w:color="auto" w:fill="auto"/>
          </w:tcPr>
          <w:p w14:paraId="533691CF" w14:textId="77777777" w:rsidR="00AD7BEB" w:rsidRPr="00593A9E" w:rsidRDefault="00AD7BEB" w:rsidP="0075709B">
            <w:pPr>
              <w:rPr>
                <w:rFonts w:ascii="Arial" w:hAnsi="Arial" w:cs="Arial"/>
                <w:lang w:val="sl-SI"/>
              </w:rPr>
            </w:pPr>
            <w:r>
              <w:rPr>
                <w:rFonts w:ascii="Arial" w:hAnsi="Arial" w:cs="Arial"/>
                <w:lang w:val="sl-SI"/>
              </w:rPr>
              <w:t>Pregled merila</w:t>
            </w:r>
          </w:p>
        </w:tc>
        <w:tc>
          <w:tcPr>
            <w:tcW w:w="5244" w:type="dxa"/>
            <w:shd w:val="clear" w:color="auto" w:fill="auto"/>
          </w:tcPr>
          <w:p w14:paraId="6F848CC9" w14:textId="77777777" w:rsidR="00AD7BEB" w:rsidRPr="00355640" w:rsidRDefault="00AD7BEB" w:rsidP="0075709B">
            <w:pPr>
              <w:rPr>
                <w:rFonts w:ascii="Arial" w:hAnsi="Arial" w:cs="Arial"/>
                <w:lang w:val="sl-SI"/>
              </w:rPr>
            </w:pPr>
            <w:r w:rsidRPr="00355640">
              <w:rPr>
                <w:rFonts w:ascii="Arial" w:hAnsi="Arial" w:cs="Arial"/>
                <w:lang w:val="sl-SI"/>
              </w:rPr>
              <w:t xml:space="preserve">V primeru neustreznosti poziv za </w:t>
            </w:r>
            <w:r>
              <w:rPr>
                <w:rFonts w:ascii="Arial" w:hAnsi="Arial" w:cs="Arial"/>
                <w:lang w:val="sl-SI"/>
              </w:rPr>
              <w:t xml:space="preserve">izvedbo </w:t>
            </w:r>
            <w:r w:rsidRPr="00355640">
              <w:rPr>
                <w:rFonts w:ascii="Arial" w:hAnsi="Arial" w:cs="Arial"/>
                <w:lang w:val="sl-SI"/>
              </w:rPr>
              <w:t>korektivni</w:t>
            </w:r>
            <w:r>
              <w:rPr>
                <w:rFonts w:ascii="Arial" w:hAnsi="Arial" w:cs="Arial"/>
                <w:lang w:val="sl-SI"/>
              </w:rPr>
              <w:t>h</w:t>
            </w:r>
            <w:r w:rsidRPr="00355640">
              <w:rPr>
                <w:rFonts w:ascii="Arial" w:hAnsi="Arial" w:cs="Arial"/>
                <w:lang w:val="sl-SI"/>
              </w:rPr>
              <w:t xml:space="preserve"> ukrep</w:t>
            </w:r>
            <w:r>
              <w:rPr>
                <w:rFonts w:ascii="Arial" w:hAnsi="Arial" w:cs="Arial"/>
                <w:lang w:val="sl-SI"/>
              </w:rPr>
              <w:t>ov</w:t>
            </w:r>
            <w:r w:rsidRPr="00355640">
              <w:rPr>
                <w:rFonts w:ascii="Arial" w:hAnsi="Arial" w:cs="Arial"/>
                <w:lang w:val="sl-SI"/>
              </w:rPr>
              <w:t>.</w:t>
            </w:r>
          </w:p>
        </w:tc>
      </w:tr>
      <w:tr w:rsidR="00AD7BEB" w:rsidRPr="00AA10B4" w14:paraId="386B128D" w14:textId="77777777" w:rsidTr="0075709B">
        <w:trPr>
          <w:trHeight w:val="70"/>
        </w:trPr>
        <w:tc>
          <w:tcPr>
            <w:tcW w:w="3828" w:type="dxa"/>
            <w:shd w:val="clear" w:color="auto" w:fill="auto"/>
          </w:tcPr>
          <w:p w14:paraId="3C8005A2" w14:textId="77777777" w:rsidR="00AD7BEB" w:rsidRPr="00593A9E" w:rsidRDefault="00AD7BEB" w:rsidP="0075709B">
            <w:pPr>
              <w:rPr>
                <w:rFonts w:ascii="Arial" w:hAnsi="Arial" w:cs="Arial"/>
                <w:lang w:val="sl-SI"/>
              </w:rPr>
            </w:pPr>
            <w:r>
              <w:rPr>
                <w:rFonts w:ascii="Arial" w:hAnsi="Arial" w:cs="Arial"/>
                <w:lang w:val="sl-SI"/>
              </w:rPr>
              <w:t>Poročilo o vrednotenju</w:t>
            </w:r>
          </w:p>
        </w:tc>
        <w:tc>
          <w:tcPr>
            <w:tcW w:w="5244" w:type="dxa"/>
            <w:shd w:val="clear" w:color="auto" w:fill="auto"/>
          </w:tcPr>
          <w:p w14:paraId="1664E9D3" w14:textId="77777777" w:rsidR="00AD7BEB" w:rsidRPr="00355640" w:rsidRDefault="00AD7BEB" w:rsidP="0075709B">
            <w:pPr>
              <w:rPr>
                <w:rFonts w:ascii="Arial" w:hAnsi="Arial" w:cs="Arial"/>
                <w:lang w:val="sl-SI"/>
              </w:rPr>
            </w:pPr>
          </w:p>
        </w:tc>
      </w:tr>
      <w:tr w:rsidR="00AD7BEB" w:rsidRPr="00AA10B4" w14:paraId="74A38187" w14:textId="77777777" w:rsidTr="0075709B">
        <w:trPr>
          <w:trHeight w:val="70"/>
        </w:trPr>
        <w:tc>
          <w:tcPr>
            <w:tcW w:w="3828" w:type="dxa"/>
            <w:shd w:val="clear" w:color="auto" w:fill="auto"/>
          </w:tcPr>
          <w:p w14:paraId="7EB38F53" w14:textId="77777777" w:rsidR="00AD7BEB" w:rsidRPr="00593A9E" w:rsidRDefault="00AD7BEB" w:rsidP="0075709B">
            <w:pPr>
              <w:rPr>
                <w:rFonts w:ascii="Arial" w:hAnsi="Arial" w:cs="Arial"/>
                <w:lang w:val="sl-SI"/>
              </w:rPr>
            </w:pPr>
            <w:r w:rsidRPr="00593A9E">
              <w:rPr>
                <w:rFonts w:ascii="Arial" w:hAnsi="Arial" w:cs="Arial"/>
                <w:lang w:val="sl-SI"/>
              </w:rPr>
              <w:t>Priporočilo za odločitev</w:t>
            </w:r>
          </w:p>
        </w:tc>
        <w:tc>
          <w:tcPr>
            <w:tcW w:w="5244" w:type="dxa"/>
            <w:shd w:val="clear" w:color="auto" w:fill="auto"/>
          </w:tcPr>
          <w:p w14:paraId="498E56C4" w14:textId="77777777" w:rsidR="00AD7BEB" w:rsidRPr="00355640" w:rsidRDefault="00AD7BEB" w:rsidP="0075709B">
            <w:pPr>
              <w:rPr>
                <w:rFonts w:ascii="Arial" w:hAnsi="Arial" w:cs="Arial"/>
                <w:lang w:val="sl-SI"/>
              </w:rPr>
            </w:pPr>
          </w:p>
        </w:tc>
      </w:tr>
      <w:tr w:rsidR="00AD7BEB" w:rsidRPr="00D30A35" w14:paraId="422C0334" w14:textId="77777777" w:rsidTr="0075709B">
        <w:trPr>
          <w:trHeight w:val="70"/>
        </w:trPr>
        <w:tc>
          <w:tcPr>
            <w:tcW w:w="3828" w:type="dxa"/>
            <w:shd w:val="clear" w:color="auto" w:fill="auto"/>
          </w:tcPr>
          <w:p w14:paraId="3FAD2090" w14:textId="4455DC8B" w:rsidR="00AD7BEB" w:rsidRPr="00593A9E" w:rsidRDefault="00AD7BEB" w:rsidP="00043C2B">
            <w:pPr>
              <w:rPr>
                <w:rFonts w:ascii="Arial" w:hAnsi="Arial" w:cs="Arial"/>
                <w:lang w:val="sl-SI"/>
              </w:rPr>
            </w:pPr>
            <w:r w:rsidRPr="00593A9E">
              <w:rPr>
                <w:rFonts w:ascii="Arial" w:hAnsi="Arial" w:cs="Arial"/>
                <w:lang w:val="sl-SI"/>
              </w:rPr>
              <w:t>Izdaja certifikata</w:t>
            </w:r>
            <w:r>
              <w:rPr>
                <w:rFonts w:ascii="Arial" w:hAnsi="Arial" w:cs="Arial"/>
                <w:lang w:val="sl-SI"/>
              </w:rPr>
              <w:t xml:space="preserve"> o skladnosti</w:t>
            </w:r>
          </w:p>
        </w:tc>
        <w:tc>
          <w:tcPr>
            <w:tcW w:w="5244" w:type="dxa"/>
            <w:shd w:val="clear" w:color="auto" w:fill="auto"/>
          </w:tcPr>
          <w:p w14:paraId="6FC70C33" w14:textId="77777777" w:rsidR="00AD7BEB" w:rsidRPr="00355640" w:rsidRDefault="00AD7BEB" w:rsidP="0075709B">
            <w:pPr>
              <w:rPr>
                <w:rFonts w:ascii="Arial" w:hAnsi="Arial" w:cs="Arial"/>
                <w:lang w:val="sl-SI"/>
              </w:rPr>
            </w:pPr>
            <w:r w:rsidRPr="00355640">
              <w:rPr>
                <w:rFonts w:ascii="Arial" w:hAnsi="Arial" w:cs="Arial"/>
                <w:lang w:val="sl-SI"/>
              </w:rPr>
              <w:t xml:space="preserve">Odločba o zavrnitvi, če </w:t>
            </w:r>
            <w:r>
              <w:rPr>
                <w:rFonts w:ascii="Arial" w:hAnsi="Arial" w:cs="Arial"/>
                <w:lang w:val="sl-SI"/>
              </w:rPr>
              <w:t>merilo</w:t>
            </w:r>
            <w:r w:rsidRPr="00355640">
              <w:rPr>
                <w:rFonts w:ascii="Arial" w:hAnsi="Arial" w:cs="Arial"/>
                <w:lang w:val="sl-SI"/>
              </w:rPr>
              <w:t xml:space="preserve"> ne izpolnjuje zahtev.</w:t>
            </w:r>
          </w:p>
        </w:tc>
      </w:tr>
    </w:tbl>
    <w:p w14:paraId="2D83B357" w14:textId="77777777" w:rsidR="00AD7BEB" w:rsidRPr="00D30A35" w:rsidRDefault="00AD7BEB" w:rsidP="00AD7BEB">
      <w:pPr>
        <w:jc w:val="both"/>
        <w:rPr>
          <w:rFonts w:ascii="Arial" w:hAnsi="Arial" w:cs="Arial"/>
          <w:b/>
          <w:lang w:val="it-IT"/>
        </w:rPr>
      </w:pPr>
    </w:p>
    <w:p w14:paraId="447C88E1" w14:textId="77777777" w:rsidR="00136EED" w:rsidRPr="00AA10B4" w:rsidRDefault="00136EED" w:rsidP="00136EED">
      <w:pPr>
        <w:widowControl w:val="0"/>
        <w:tabs>
          <w:tab w:val="left" w:pos="1542"/>
        </w:tabs>
        <w:autoSpaceDE w:val="0"/>
        <w:autoSpaceDN w:val="0"/>
        <w:adjustRightInd w:val="0"/>
        <w:spacing w:line="306" w:lineRule="exact"/>
        <w:rPr>
          <w:lang w:val="sl-SI"/>
        </w:rPr>
      </w:pPr>
    </w:p>
    <w:p w14:paraId="789BE69E" w14:textId="77777777" w:rsidR="00136EED" w:rsidRPr="00D30A35" w:rsidRDefault="00136EED" w:rsidP="00136EED">
      <w:pPr>
        <w:rPr>
          <w:rFonts w:ascii="Arial" w:hAnsi="Arial" w:cs="Arial"/>
          <w:sz w:val="22"/>
          <w:lang w:val="it-IT"/>
        </w:rPr>
      </w:pPr>
    </w:p>
    <w:p w14:paraId="1C2359DC" w14:textId="5CA497AC" w:rsidR="0009479C" w:rsidRPr="009B2E2C" w:rsidRDefault="0009479C" w:rsidP="009B2E2C">
      <w:pPr>
        <w:jc w:val="both"/>
        <w:rPr>
          <w:rFonts w:ascii="Arial" w:hAnsi="Arial" w:cs="Arial"/>
          <w:lang w:val="sl-SI"/>
        </w:rPr>
      </w:pPr>
    </w:p>
    <w:sectPr w:rsidR="0009479C" w:rsidRPr="009B2E2C" w:rsidSect="00136EED">
      <w:footerReference w:type="default" r:id="rId8"/>
      <w:headerReference w:type="first" r:id="rId9"/>
      <w:footerReference w:type="first" r:id="rId10"/>
      <w:pgSz w:w="11906" w:h="16838"/>
      <w:pgMar w:top="993" w:right="1418" w:bottom="1276"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A4E9" w14:textId="77777777" w:rsidR="00431E04" w:rsidRDefault="00431E04">
      <w:r>
        <w:separator/>
      </w:r>
    </w:p>
  </w:endnote>
  <w:endnote w:type="continuationSeparator" w:id="0">
    <w:p w14:paraId="5BD111EF" w14:textId="77777777" w:rsidR="00431E04" w:rsidRDefault="0043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O_Avant_Garde">
    <w:altName w:val="Times New Roman"/>
    <w:charset w:val="00"/>
    <w:family w:val="auto"/>
    <w:pitch w:val="variable"/>
    <w:sig w:usb0="00000007" w:usb1="00000000" w:usb2="00000000" w:usb3="00000000" w:csb0="00000013" w:csb1="00000000"/>
  </w:font>
  <w:font w:name="SLO_Bodoni">
    <w:altName w:val="Times New Roman"/>
    <w:charset w:val="00"/>
    <w:family w:val="auto"/>
    <w:pitch w:val="variable"/>
    <w:sig w:usb0="00000007" w:usb1="00000000" w:usb2="00000000" w:usb3="00000000" w:csb0="00000013" w:csb1="00000000"/>
  </w:font>
  <w:font w:name="SLO_Futura">
    <w:altName w:val="Times New Roman"/>
    <w:charset w:val="00"/>
    <w:family w:val="auto"/>
    <w:pitch w:val="variable"/>
    <w:sig w:usb0="00000007" w:usb1="00000000" w:usb2="00000000" w:usb3="00000000" w:csb0="00000013" w:csb1="00000000"/>
  </w:font>
  <w:font w:name="SLO_Bauhau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Frutiger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559084500"/>
      <w:docPartObj>
        <w:docPartGallery w:val="Page Numbers (Bottom of Page)"/>
        <w:docPartUnique/>
      </w:docPartObj>
    </w:sdtPr>
    <w:sdtEndPr>
      <w:rPr>
        <w:sz w:val="20"/>
        <w:szCs w:val="20"/>
      </w:rPr>
    </w:sdtEndPr>
    <w:sdtContent>
      <w:sdt>
        <w:sdtPr>
          <w:rPr>
            <w:rFonts w:cs="Arial"/>
            <w:sz w:val="16"/>
            <w:szCs w:val="16"/>
          </w:rPr>
          <w:id w:val="980348364"/>
          <w:docPartObj>
            <w:docPartGallery w:val="Page Numbers (Top of Page)"/>
            <w:docPartUnique/>
          </w:docPartObj>
        </w:sdtPr>
        <w:sdtEndPr>
          <w:rPr>
            <w:sz w:val="20"/>
            <w:szCs w:val="20"/>
          </w:rPr>
        </w:sdtEndPr>
        <w:sdtContent>
          <w:p w14:paraId="12D06E8F" w14:textId="5E170C01" w:rsidR="00043C2B" w:rsidRPr="00940F3B" w:rsidRDefault="00043C2B" w:rsidP="00043C2B">
            <w:pPr>
              <w:pStyle w:val="Noga"/>
              <w:pBdr>
                <w:top w:val="single" w:sz="4" w:space="1" w:color="auto"/>
              </w:pBdr>
              <w:tabs>
                <w:tab w:val="right" w:pos="14742"/>
              </w:tabs>
              <w:rPr>
                <w:rFonts w:cs="Arial"/>
                <w:sz w:val="16"/>
                <w:szCs w:val="16"/>
              </w:rPr>
            </w:pPr>
            <w:r w:rsidRPr="00940F3B">
              <w:rPr>
                <w:rFonts w:cs="Arial"/>
                <w:sz w:val="16"/>
                <w:szCs w:val="16"/>
              </w:rPr>
              <w:t xml:space="preserve"> </w:t>
            </w:r>
            <w:r>
              <w:rPr>
                <w:rFonts w:cs="Arial"/>
                <w:sz w:val="16"/>
                <w:szCs w:val="16"/>
              </w:rPr>
              <w:t>DN</w:t>
            </w:r>
            <w:r w:rsidRPr="00940F3B">
              <w:rPr>
                <w:rFonts w:cs="Arial"/>
                <w:sz w:val="16"/>
                <w:szCs w:val="16"/>
              </w:rPr>
              <w:t xml:space="preserve">-CE </w:t>
            </w:r>
            <w:r w:rsidR="007274BD">
              <w:rPr>
                <w:rFonts w:cs="Arial"/>
                <w:sz w:val="16"/>
                <w:szCs w:val="16"/>
              </w:rPr>
              <w:t>4.4-06</w:t>
            </w:r>
            <w:r w:rsidR="00C96EF8">
              <w:rPr>
                <w:rFonts w:cs="Arial"/>
                <w:sz w:val="16"/>
                <w:szCs w:val="16"/>
              </w:rPr>
              <w:t xml:space="preserve"> v02</w:t>
            </w:r>
            <w:r w:rsidRPr="00940F3B">
              <w:rPr>
                <w:rFonts w:cs="Arial"/>
                <w:sz w:val="16"/>
                <w:szCs w:val="16"/>
              </w:rPr>
              <w:t xml:space="preserve">                                                                        </w:t>
            </w:r>
            <w:r>
              <w:rPr>
                <w:rFonts w:cs="Arial"/>
                <w:sz w:val="16"/>
                <w:szCs w:val="16"/>
              </w:rPr>
              <w:t xml:space="preserve">                                          </w:t>
            </w:r>
            <w:r w:rsidRPr="00940F3B">
              <w:rPr>
                <w:rFonts w:cs="Arial"/>
                <w:sz w:val="16"/>
                <w:szCs w:val="16"/>
              </w:rPr>
              <w:t xml:space="preserve">                                            </w:t>
            </w:r>
            <w:r w:rsidRPr="00940F3B">
              <w:rPr>
                <w:rFonts w:cs="Arial"/>
                <w:sz w:val="16"/>
                <w:szCs w:val="16"/>
                <w:lang w:val="sl-SI"/>
              </w:rPr>
              <w:t xml:space="preserve"> </w:t>
            </w:r>
            <w:r w:rsidRPr="00940F3B">
              <w:rPr>
                <w:rFonts w:cs="Arial"/>
                <w:bCs/>
              </w:rPr>
              <w:fldChar w:fldCharType="begin"/>
            </w:r>
            <w:r w:rsidRPr="00940F3B">
              <w:rPr>
                <w:rFonts w:cs="Arial"/>
                <w:bCs/>
              </w:rPr>
              <w:instrText>PAGE</w:instrText>
            </w:r>
            <w:r w:rsidRPr="00940F3B">
              <w:rPr>
                <w:rFonts w:cs="Arial"/>
                <w:bCs/>
              </w:rPr>
              <w:fldChar w:fldCharType="separate"/>
            </w:r>
            <w:r w:rsidR="00915E90">
              <w:rPr>
                <w:rFonts w:cs="Arial"/>
                <w:bCs/>
                <w:noProof/>
              </w:rPr>
              <w:t>2</w:t>
            </w:r>
            <w:r w:rsidRPr="00940F3B">
              <w:rPr>
                <w:rFonts w:cs="Arial"/>
                <w:lang w:val="sl-SI"/>
              </w:rPr>
              <w:fldChar w:fldCharType="end"/>
            </w:r>
            <w:r w:rsidRPr="00940F3B">
              <w:rPr>
                <w:rFonts w:cs="Arial"/>
                <w:lang w:val="sl-SI"/>
              </w:rPr>
              <w:t xml:space="preserve"> / </w:t>
            </w:r>
            <w:r w:rsidRPr="00940F3B">
              <w:rPr>
                <w:rFonts w:cs="Arial"/>
                <w:bCs/>
              </w:rPr>
              <w:fldChar w:fldCharType="begin"/>
            </w:r>
            <w:r w:rsidRPr="00940F3B">
              <w:rPr>
                <w:rFonts w:cs="Arial"/>
                <w:bCs/>
              </w:rPr>
              <w:instrText>NUMPAGES</w:instrText>
            </w:r>
            <w:r w:rsidRPr="00940F3B">
              <w:rPr>
                <w:rFonts w:cs="Arial"/>
                <w:bCs/>
              </w:rPr>
              <w:fldChar w:fldCharType="separate"/>
            </w:r>
            <w:r w:rsidR="00915E90">
              <w:rPr>
                <w:rFonts w:cs="Arial"/>
                <w:bCs/>
                <w:noProof/>
              </w:rPr>
              <w:t>2</w:t>
            </w:r>
            <w:r w:rsidRPr="00940F3B">
              <w:rPr>
                <w:rFonts w:cs="Arial"/>
                <w:lang w:val="sl-SI"/>
              </w:rPr>
              <w:fldChar w:fldCharType="end"/>
            </w:r>
          </w:p>
        </w:sdtContent>
      </w:sdt>
    </w:sdtContent>
  </w:sdt>
  <w:p w14:paraId="71C93555" w14:textId="77777777" w:rsidR="00136EED" w:rsidRDefault="00136EE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001811265"/>
      <w:docPartObj>
        <w:docPartGallery w:val="Page Numbers (Bottom of Page)"/>
        <w:docPartUnique/>
      </w:docPartObj>
    </w:sdtPr>
    <w:sdtEndPr>
      <w:rPr>
        <w:sz w:val="20"/>
        <w:szCs w:val="20"/>
      </w:rPr>
    </w:sdtEndPr>
    <w:sdtContent>
      <w:sdt>
        <w:sdtPr>
          <w:rPr>
            <w:rFonts w:cs="Arial"/>
            <w:sz w:val="16"/>
            <w:szCs w:val="16"/>
          </w:rPr>
          <w:id w:val="-153380754"/>
          <w:docPartObj>
            <w:docPartGallery w:val="Page Numbers (Top of Page)"/>
            <w:docPartUnique/>
          </w:docPartObj>
        </w:sdtPr>
        <w:sdtEndPr>
          <w:rPr>
            <w:sz w:val="20"/>
            <w:szCs w:val="20"/>
          </w:rPr>
        </w:sdtEndPr>
        <w:sdtContent>
          <w:p w14:paraId="405A56E5" w14:textId="075CF5C1" w:rsidR="00043C2B" w:rsidRPr="00940F3B" w:rsidRDefault="00043C2B" w:rsidP="00043C2B">
            <w:pPr>
              <w:pStyle w:val="Noga"/>
              <w:pBdr>
                <w:top w:val="single" w:sz="4" w:space="1" w:color="auto"/>
              </w:pBdr>
              <w:tabs>
                <w:tab w:val="right" w:pos="14742"/>
              </w:tabs>
              <w:rPr>
                <w:rFonts w:cs="Arial"/>
                <w:sz w:val="16"/>
                <w:szCs w:val="16"/>
              </w:rPr>
            </w:pPr>
            <w:r w:rsidRPr="00940F3B">
              <w:rPr>
                <w:rFonts w:cs="Arial"/>
                <w:sz w:val="16"/>
                <w:szCs w:val="16"/>
              </w:rPr>
              <w:t xml:space="preserve"> </w:t>
            </w:r>
            <w:r>
              <w:rPr>
                <w:rFonts w:cs="Arial"/>
                <w:sz w:val="16"/>
                <w:szCs w:val="16"/>
              </w:rPr>
              <w:t>DN</w:t>
            </w:r>
            <w:r w:rsidRPr="00940F3B">
              <w:rPr>
                <w:rFonts w:cs="Arial"/>
                <w:sz w:val="16"/>
                <w:szCs w:val="16"/>
              </w:rPr>
              <w:t xml:space="preserve">-CE </w:t>
            </w:r>
            <w:r w:rsidR="007274BD">
              <w:rPr>
                <w:rFonts w:cs="Arial"/>
                <w:sz w:val="16"/>
                <w:szCs w:val="16"/>
              </w:rPr>
              <w:t>4.4-06</w:t>
            </w:r>
            <w:r w:rsidR="00C96EF8">
              <w:rPr>
                <w:rFonts w:cs="Arial"/>
                <w:sz w:val="16"/>
                <w:szCs w:val="16"/>
              </w:rPr>
              <w:t xml:space="preserve"> v02</w:t>
            </w:r>
            <w:r w:rsidRPr="00940F3B">
              <w:rPr>
                <w:rFonts w:cs="Arial"/>
                <w:sz w:val="16"/>
                <w:szCs w:val="16"/>
              </w:rPr>
              <w:t xml:space="preserve">                                                                        </w:t>
            </w:r>
            <w:r>
              <w:rPr>
                <w:rFonts w:cs="Arial"/>
                <w:sz w:val="16"/>
                <w:szCs w:val="16"/>
              </w:rPr>
              <w:t xml:space="preserve">                                          </w:t>
            </w:r>
            <w:r w:rsidRPr="00940F3B">
              <w:rPr>
                <w:rFonts w:cs="Arial"/>
                <w:sz w:val="16"/>
                <w:szCs w:val="16"/>
              </w:rPr>
              <w:t xml:space="preserve">                                            </w:t>
            </w:r>
            <w:r w:rsidRPr="00940F3B">
              <w:rPr>
                <w:rFonts w:cs="Arial"/>
                <w:sz w:val="16"/>
                <w:szCs w:val="16"/>
                <w:lang w:val="sl-SI"/>
              </w:rPr>
              <w:t xml:space="preserve"> </w:t>
            </w:r>
            <w:r w:rsidRPr="00940F3B">
              <w:rPr>
                <w:rFonts w:cs="Arial"/>
                <w:bCs/>
              </w:rPr>
              <w:fldChar w:fldCharType="begin"/>
            </w:r>
            <w:r w:rsidRPr="00940F3B">
              <w:rPr>
                <w:rFonts w:cs="Arial"/>
                <w:bCs/>
              </w:rPr>
              <w:instrText>PAGE</w:instrText>
            </w:r>
            <w:r w:rsidRPr="00940F3B">
              <w:rPr>
                <w:rFonts w:cs="Arial"/>
                <w:bCs/>
              </w:rPr>
              <w:fldChar w:fldCharType="separate"/>
            </w:r>
            <w:r w:rsidR="00915E90">
              <w:rPr>
                <w:rFonts w:cs="Arial"/>
                <w:bCs/>
                <w:noProof/>
              </w:rPr>
              <w:t>1</w:t>
            </w:r>
            <w:r w:rsidRPr="00940F3B">
              <w:rPr>
                <w:rFonts w:cs="Arial"/>
                <w:lang w:val="sl-SI"/>
              </w:rPr>
              <w:fldChar w:fldCharType="end"/>
            </w:r>
            <w:r w:rsidRPr="00940F3B">
              <w:rPr>
                <w:rFonts w:cs="Arial"/>
                <w:lang w:val="sl-SI"/>
              </w:rPr>
              <w:t xml:space="preserve"> / </w:t>
            </w:r>
            <w:r w:rsidRPr="00940F3B">
              <w:rPr>
                <w:rFonts w:cs="Arial"/>
                <w:bCs/>
              </w:rPr>
              <w:fldChar w:fldCharType="begin"/>
            </w:r>
            <w:r w:rsidRPr="00940F3B">
              <w:rPr>
                <w:rFonts w:cs="Arial"/>
                <w:bCs/>
              </w:rPr>
              <w:instrText>NUMPAGES</w:instrText>
            </w:r>
            <w:r w:rsidRPr="00940F3B">
              <w:rPr>
                <w:rFonts w:cs="Arial"/>
                <w:bCs/>
              </w:rPr>
              <w:fldChar w:fldCharType="separate"/>
            </w:r>
            <w:r w:rsidR="00915E90">
              <w:rPr>
                <w:rFonts w:cs="Arial"/>
                <w:bCs/>
                <w:noProof/>
              </w:rPr>
              <w:t>2</w:t>
            </w:r>
            <w:r w:rsidRPr="00940F3B">
              <w:rPr>
                <w:rFonts w:cs="Arial"/>
                <w:lang w:val="sl-SI"/>
              </w:rPr>
              <w:fldChar w:fldCharType="end"/>
            </w:r>
          </w:p>
        </w:sdtContent>
      </w:sdt>
    </w:sdtContent>
  </w:sdt>
  <w:p w14:paraId="613A1C63" w14:textId="77777777" w:rsidR="00136EED" w:rsidRDefault="00136E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B860" w14:textId="77777777" w:rsidR="00431E04" w:rsidRDefault="00431E04">
      <w:r>
        <w:separator/>
      </w:r>
    </w:p>
  </w:footnote>
  <w:footnote w:type="continuationSeparator" w:id="0">
    <w:p w14:paraId="39BE7BF2" w14:textId="77777777" w:rsidR="00431E04" w:rsidRDefault="0043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DA07" w14:textId="59CA6168" w:rsidR="00136EED" w:rsidRPr="008F3500" w:rsidRDefault="00136EED" w:rsidP="00136EED">
    <w:pPr>
      <w:autoSpaceDE w:val="0"/>
      <w:autoSpaceDN w:val="0"/>
      <w:adjustRightInd w:val="0"/>
      <w:rPr>
        <w:rFonts w:ascii="Republika" w:hAnsi="Republika"/>
        <w:lang w:val="sl-SI"/>
      </w:rPr>
    </w:pPr>
    <w:r>
      <w:rPr>
        <w:rFonts w:cs="Arial"/>
        <w:noProof/>
        <w:sz w:val="16"/>
        <w:lang w:val="sl-SI" w:eastAsia="sl-SI"/>
      </w:rPr>
      <w:drawing>
        <wp:anchor distT="0" distB="0" distL="114300" distR="114300" simplePos="0" relativeHeight="251663360" behindDoc="0" locked="0" layoutInCell="1" allowOverlap="1" wp14:anchorId="65CB67B6" wp14:editId="4756AFAC">
          <wp:simplePos x="0" y="0"/>
          <wp:positionH relativeFrom="column">
            <wp:posOffset>-433705</wp:posOffset>
          </wp:positionH>
          <wp:positionV relativeFrom="paragraph">
            <wp:posOffset>-46355</wp:posOffset>
          </wp:positionV>
          <wp:extent cx="307975" cy="346710"/>
          <wp:effectExtent l="0" t="0" r="0" b="0"/>
          <wp:wrapNone/>
          <wp:docPr id="8" name="Slika 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ascii="Republika" w:hAnsi="Republika"/>
        <w:lang w:val="sl-SI"/>
      </w:rPr>
      <w:t>REPUBLIKA SLOVENIJA</w:t>
    </w:r>
  </w:p>
  <w:p w14:paraId="23FA220D" w14:textId="43C66DFE" w:rsidR="00136EED" w:rsidRPr="00946C49" w:rsidRDefault="00136EED" w:rsidP="00136EED">
    <w:pPr>
      <w:pStyle w:val="Glava"/>
      <w:tabs>
        <w:tab w:val="left" w:pos="5112"/>
      </w:tabs>
      <w:spacing w:after="120" w:line="240" w:lineRule="exact"/>
      <w:rPr>
        <w:rFonts w:ascii="Republika" w:hAnsi="Republika"/>
        <w:b/>
        <w:caps/>
        <w:lang w:val="sl-SI"/>
      </w:rPr>
    </w:pPr>
    <w:r>
      <w:rPr>
        <w:rFonts w:ascii="Republika" w:hAnsi="Republika"/>
        <w:b/>
        <w:caps/>
        <w:lang w:val="sl-SI"/>
      </w:rPr>
      <w:t>Ministrstvo za g</w:t>
    </w:r>
    <w:r w:rsidR="00C96EF8">
      <w:rPr>
        <w:rFonts w:ascii="Republika" w:hAnsi="Republika"/>
        <w:b/>
        <w:caps/>
        <w:lang w:val="sl-SI"/>
      </w:rPr>
      <w:t>ospodarsTVO, TURIZEM IN ŠPORT</w:t>
    </w:r>
  </w:p>
  <w:p w14:paraId="4DF90897" w14:textId="77777777" w:rsidR="00136EED" w:rsidRPr="005D3E96" w:rsidRDefault="00136EED" w:rsidP="00136EED">
    <w:pPr>
      <w:pStyle w:val="Glava"/>
      <w:tabs>
        <w:tab w:val="left" w:pos="5112"/>
      </w:tabs>
      <w:spacing w:after="120" w:line="240" w:lineRule="exact"/>
      <w:rPr>
        <w:rFonts w:ascii="Republika" w:hAnsi="Republika"/>
        <w:caps/>
        <w:lang w:val="sl-SI"/>
      </w:rPr>
    </w:pPr>
    <w:r>
      <w:rPr>
        <w:rFonts w:ascii="Republika" w:hAnsi="Republika"/>
        <w:caps/>
        <w:lang w:val="sl-SI"/>
      </w:rPr>
      <w:t>Urad RS ZA MEROSLOVJE</w:t>
    </w:r>
  </w:p>
  <w:p w14:paraId="35DC47DF" w14:textId="77777777" w:rsidR="00136EED" w:rsidRPr="00D30A35" w:rsidRDefault="00136EED">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225"/>
    <w:multiLevelType w:val="multilevel"/>
    <w:tmpl w:val="2B12DE48"/>
    <w:lvl w:ilvl="0">
      <w:start w:val="1"/>
      <w:numFmt w:val="decimal"/>
      <w:pStyle w:val="Naslov7"/>
      <w:lvlText w:val="%1"/>
      <w:lvlJc w:val="left"/>
      <w:pPr>
        <w:tabs>
          <w:tab w:val="num" w:pos="432"/>
        </w:tabs>
        <w:ind w:left="432" w:hanging="432"/>
      </w:pPr>
    </w:lvl>
    <w:lvl w:ilvl="1">
      <w:start w:val="1"/>
      <w:numFmt w:val="decimal"/>
      <w:pStyle w:val="Naslov8"/>
      <w:lvlText w:val="%1.%2"/>
      <w:lvlJc w:val="left"/>
      <w:pPr>
        <w:tabs>
          <w:tab w:val="num" w:pos="576"/>
        </w:tabs>
        <w:ind w:left="576" w:hanging="576"/>
      </w:pPr>
    </w:lvl>
    <w:lvl w:ilvl="2">
      <w:start w:val="1"/>
      <w:numFmt w:val="decimal"/>
      <w:pStyle w:val="Naslov9"/>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 w15:restartNumberingAfterBreak="0">
    <w:nsid w:val="0CF37C1A"/>
    <w:multiLevelType w:val="hybridMultilevel"/>
    <w:tmpl w:val="FC8C0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E4310A"/>
    <w:multiLevelType w:val="hybridMultilevel"/>
    <w:tmpl w:val="FAE48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9622CD"/>
    <w:multiLevelType w:val="hybridMultilevel"/>
    <w:tmpl w:val="872E8152"/>
    <w:lvl w:ilvl="0" w:tplc="FFFFFFFF">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DAE6ABA"/>
    <w:multiLevelType w:val="multilevel"/>
    <w:tmpl w:val="384C21EC"/>
    <w:lvl w:ilvl="0">
      <w:start w:val="1"/>
      <w:numFmt w:val="decimal"/>
      <w:pStyle w:val="PK1"/>
      <w:lvlText w:val="%1"/>
      <w:lvlJc w:val="left"/>
      <w:pPr>
        <w:tabs>
          <w:tab w:val="num" w:pos="360"/>
        </w:tabs>
        <w:ind w:left="0" w:firstLine="0"/>
      </w:pPr>
    </w:lvl>
    <w:lvl w:ilvl="1">
      <w:start w:val="1"/>
      <w:numFmt w:val="decimal"/>
      <w:pStyle w:val="PK2"/>
      <w:lvlText w:val="%1.%2"/>
      <w:lvlJc w:val="left"/>
      <w:pPr>
        <w:tabs>
          <w:tab w:val="num" w:pos="360"/>
        </w:tabs>
        <w:ind w:left="0" w:firstLine="0"/>
      </w:pPr>
    </w:lvl>
    <w:lvl w:ilvl="2">
      <w:start w:val="1"/>
      <w:numFmt w:val="decimal"/>
      <w:pStyle w:val="PK3"/>
      <w:lvlText w:val="%1.%2.%3"/>
      <w:lvlJc w:val="left"/>
      <w:pPr>
        <w:tabs>
          <w:tab w:val="num" w:pos="1997"/>
        </w:tabs>
        <w:ind w:left="1277"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1AB50E0"/>
    <w:multiLevelType w:val="hybridMultilevel"/>
    <w:tmpl w:val="D084E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A15443"/>
    <w:multiLevelType w:val="hybridMultilevel"/>
    <w:tmpl w:val="ECAAC39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A473AE1"/>
    <w:multiLevelType w:val="hybridMultilevel"/>
    <w:tmpl w:val="B860DB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7"/>
  </w:num>
  <w:num w:numId="6">
    <w:abstractNumId w:val="1"/>
  </w:num>
  <w:num w:numId="7">
    <w:abstractNumId w:val="6"/>
  </w:num>
  <w:num w:numId="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 Grum">
    <w15:presenceInfo w15:providerId="None" w15:userId="Matej G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62"/>
    <w:rsid w:val="00002B6B"/>
    <w:rsid w:val="0000602C"/>
    <w:rsid w:val="0002686F"/>
    <w:rsid w:val="00043C2B"/>
    <w:rsid w:val="00055E2F"/>
    <w:rsid w:val="0006697D"/>
    <w:rsid w:val="0007541A"/>
    <w:rsid w:val="00082913"/>
    <w:rsid w:val="00084D9C"/>
    <w:rsid w:val="0009479C"/>
    <w:rsid w:val="000A0F22"/>
    <w:rsid w:val="000A41F3"/>
    <w:rsid w:val="000C5594"/>
    <w:rsid w:val="000D000B"/>
    <w:rsid w:val="000F4D1B"/>
    <w:rsid w:val="000F7D32"/>
    <w:rsid w:val="00111FF2"/>
    <w:rsid w:val="00121066"/>
    <w:rsid w:val="00136EED"/>
    <w:rsid w:val="0014174D"/>
    <w:rsid w:val="00143308"/>
    <w:rsid w:val="001450E1"/>
    <w:rsid w:val="00156F4B"/>
    <w:rsid w:val="0016095C"/>
    <w:rsid w:val="00162DA9"/>
    <w:rsid w:val="0018240F"/>
    <w:rsid w:val="001B3086"/>
    <w:rsid w:val="001C16A2"/>
    <w:rsid w:val="001D1A9A"/>
    <w:rsid w:val="001D7D10"/>
    <w:rsid w:val="001E20DA"/>
    <w:rsid w:val="002000FE"/>
    <w:rsid w:val="0020166F"/>
    <w:rsid w:val="00202D9B"/>
    <w:rsid w:val="00216524"/>
    <w:rsid w:val="00217B52"/>
    <w:rsid w:val="00217FE3"/>
    <w:rsid w:val="002307B9"/>
    <w:rsid w:val="00231756"/>
    <w:rsid w:val="00237EA2"/>
    <w:rsid w:val="00272F64"/>
    <w:rsid w:val="0028510A"/>
    <w:rsid w:val="0028590C"/>
    <w:rsid w:val="00295DB5"/>
    <w:rsid w:val="002A006F"/>
    <w:rsid w:val="002B6E3A"/>
    <w:rsid w:val="002D4571"/>
    <w:rsid w:val="002F0D18"/>
    <w:rsid w:val="00306CED"/>
    <w:rsid w:val="003558E8"/>
    <w:rsid w:val="00355A01"/>
    <w:rsid w:val="00360178"/>
    <w:rsid w:val="003774AF"/>
    <w:rsid w:val="003A0903"/>
    <w:rsid w:val="003A6DA7"/>
    <w:rsid w:val="003B31AA"/>
    <w:rsid w:val="003B5AC7"/>
    <w:rsid w:val="003C1193"/>
    <w:rsid w:val="003C5BDB"/>
    <w:rsid w:val="003D0476"/>
    <w:rsid w:val="003F63BB"/>
    <w:rsid w:val="004009FE"/>
    <w:rsid w:val="00404245"/>
    <w:rsid w:val="00411662"/>
    <w:rsid w:val="004238AF"/>
    <w:rsid w:val="00431E04"/>
    <w:rsid w:val="004336D2"/>
    <w:rsid w:val="004346BB"/>
    <w:rsid w:val="00440C18"/>
    <w:rsid w:val="004518B7"/>
    <w:rsid w:val="00463DF6"/>
    <w:rsid w:val="00472E8F"/>
    <w:rsid w:val="00477A68"/>
    <w:rsid w:val="004A7B20"/>
    <w:rsid w:val="004B1785"/>
    <w:rsid w:val="004C5027"/>
    <w:rsid w:val="004D7322"/>
    <w:rsid w:val="004F0880"/>
    <w:rsid w:val="004F384F"/>
    <w:rsid w:val="005000F5"/>
    <w:rsid w:val="005032C3"/>
    <w:rsid w:val="005046FD"/>
    <w:rsid w:val="005049B3"/>
    <w:rsid w:val="005342BB"/>
    <w:rsid w:val="00536E1F"/>
    <w:rsid w:val="005448A5"/>
    <w:rsid w:val="005569D8"/>
    <w:rsid w:val="00563654"/>
    <w:rsid w:val="00565CFD"/>
    <w:rsid w:val="00572255"/>
    <w:rsid w:val="00580148"/>
    <w:rsid w:val="00582CAC"/>
    <w:rsid w:val="00593A9E"/>
    <w:rsid w:val="0059469C"/>
    <w:rsid w:val="005D1EEC"/>
    <w:rsid w:val="00603845"/>
    <w:rsid w:val="006221B7"/>
    <w:rsid w:val="00622D2A"/>
    <w:rsid w:val="00624A5C"/>
    <w:rsid w:val="00656454"/>
    <w:rsid w:val="0066525A"/>
    <w:rsid w:val="006866B0"/>
    <w:rsid w:val="0068670C"/>
    <w:rsid w:val="006A0244"/>
    <w:rsid w:val="006D5CF8"/>
    <w:rsid w:val="006D6ED5"/>
    <w:rsid w:val="00710C35"/>
    <w:rsid w:val="0071523C"/>
    <w:rsid w:val="007201F8"/>
    <w:rsid w:val="007241CA"/>
    <w:rsid w:val="007274BD"/>
    <w:rsid w:val="00734499"/>
    <w:rsid w:val="00743531"/>
    <w:rsid w:val="0074491B"/>
    <w:rsid w:val="00761DDB"/>
    <w:rsid w:val="00777427"/>
    <w:rsid w:val="007861B9"/>
    <w:rsid w:val="00797481"/>
    <w:rsid w:val="007A3452"/>
    <w:rsid w:val="007C12C0"/>
    <w:rsid w:val="007E37C4"/>
    <w:rsid w:val="007F4A3B"/>
    <w:rsid w:val="00856446"/>
    <w:rsid w:val="00875220"/>
    <w:rsid w:val="00893FD2"/>
    <w:rsid w:val="00896821"/>
    <w:rsid w:val="00897877"/>
    <w:rsid w:val="00897A07"/>
    <w:rsid w:val="008A2419"/>
    <w:rsid w:val="008C07E8"/>
    <w:rsid w:val="008D2931"/>
    <w:rsid w:val="008D3A82"/>
    <w:rsid w:val="008D5056"/>
    <w:rsid w:val="008D7443"/>
    <w:rsid w:val="008F4BDE"/>
    <w:rsid w:val="009008D3"/>
    <w:rsid w:val="00901F63"/>
    <w:rsid w:val="0090688B"/>
    <w:rsid w:val="00915195"/>
    <w:rsid w:val="00915E90"/>
    <w:rsid w:val="00917407"/>
    <w:rsid w:val="00920486"/>
    <w:rsid w:val="00922EF2"/>
    <w:rsid w:val="00935DE9"/>
    <w:rsid w:val="00954B8F"/>
    <w:rsid w:val="00976444"/>
    <w:rsid w:val="0098254B"/>
    <w:rsid w:val="00993DD5"/>
    <w:rsid w:val="00996CA0"/>
    <w:rsid w:val="009B2E2C"/>
    <w:rsid w:val="009B5C0C"/>
    <w:rsid w:val="009C6620"/>
    <w:rsid w:val="009C6E7E"/>
    <w:rsid w:val="009D52E8"/>
    <w:rsid w:val="009E42A2"/>
    <w:rsid w:val="00A01B78"/>
    <w:rsid w:val="00A23893"/>
    <w:rsid w:val="00A2395D"/>
    <w:rsid w:val="00A3702C"/>
    <w:rsid w:val="00A5076C"/>
    <w:rsid w:val="00A574CE"/>
    <w:rsid w:val="00A63F73"/>
    <w:rsid w:val="00A75B29"/>
    <w:rsid w:val="00A80986"/>
    <w:rsid w:val="00A875B4"/>
    <w:rsid w:val="00AB5CD4"/>
    <w:rsid w:val="00AD392C"/>
    <w:rsid w:val="00AD7BEB"/>
    <w:rsid w:val="00AE7DC4"/>
    <w:rsid w:val="00AF3F4F"/>
    <w:rsid w:val="00AF4FC5"/>
    <w:rsid w:val="00B0144C"/>
    <w:rsid w:val="00B06891"/>
    <w:rsid w:val="00B14E42"/>
    <w:rsid w:val="00B346E9"/>
    <w:rsid w:val="00B359CF"/>
    <w:rsid w:val="00B37176"/>
    <w:rsid w:val="00B5060D"/>
    <w:rsid w:val="00B61211"/>
    <w:rsid w:val="00B773CA"/>
    <w:rsid w:val="00B819CC"/>
    <w:rsid w:val="00B82C5A"/>
    <w:rsid w:val="00B86046"/>
    <w:rsid w:val="00BB64E2"/>
    <w:rsid w:val="00BC0C58"/>
    <w:rsid w:val="00BC46AA"/>
    <w:rsid w:val="00BE2F50"/>
    <w:rsid w:val="00BE634B"/>
    <w:rsid w:val="00C01EA5"/>
    <w:rsid w:val="00C05D4F"/>
    <w:rsid w:val="00C35793"/>
    <w:rsid w:val="00C376BA"/>
    <w:rsid w:val="00C46CC2"/>
    <w:rsid w:val="00C47D3D"/>
    <w:rsid w:val="00C804E7"/>
    <w:rsid w:val="00C87D60"/>
    <w:rsid w:val="00C906B3"/>
    <w:rsid w:val="00C9429F"/>
    <w:rsid w:val="00C96EF8"/>
    <w:rsid w:val="00CA3873"/>
    <w:rsid w:val="00CB18AA"/>
    <w:rsid w:val="00CE1598"/>
    <w:rsid w:val="00CE4698"/>
    <w:rsid w:val="00CF675E"/>
    <w:rsid w:val="00D22EA7"/>
    <w:rsid w:val="00D22F69"/>
    <w:rsid w:val="00D23D89"/>
    <w:rsid w:val="00D27906"/>
    <w:rsid w:val="00D30A35"/>
    <w:rsid w:val="00D3392E"/>
    <w:rsid w:val="00D43943"/>
    <w:rsid w:val="00D448C9"/>
    <w:rsid w:val="00D55F33"/>
    <w:rsid w:val="00D73F50"/>
    <w:rsid w:val="00D76A41"/>
    <w:rsid w:val="00D80D28"/>
    <w:rsid w:val="00D872AE"/>
    <w:rsid w:val="00D87B65"/>
    <w:rsid w:val="00DA1A85"/>
    <w:rsid w:val="00DB484E"/>
    <w:rsid w:val="00DB68C5"/>
    <w:rsid w:val="00DE60A7"/>
    <w:rsid w:val="00E4384A"/>
    <w:rsid w:val="00E56689"/>
    <w:rsid w:val="00E75B9F"/>
    <w:rsid w:val="00E82105"/>
    <w:rsid w:val="00E826F8"/>
    <w:rsid w:val="00E831D5"/>
    <w:rsid w:val="00E834EA"/>
    <w:rsid w:val="00EA0AA6"/>
    <w:rsid w:val="00EB732F"/>
    <w:rsid w:val="00EB7BF9"/>
    <w:rsid w:val="00EE0CD3"/>
    <w:rsid w:val="00EF5ABB"/>
    <w:rsid w:val="00F06852"/>
    <w:rsid w:val="00F16641"/>
    <w:rsid w:val="00F2006E"/>
    <w:rsid w:val="00F34955"/>
    <w:rsid w:val="00F47699"/>
    <w:rsid w:val="00F51864"/>
    <w:rsid w:val="00F66CB6"/>
    <w:rsid w:val="00F83387"/>
    <w:rsid w:val="00F90133"/>
    <w:rsid w:val="00F915A0"/>
    <w:rsid w:val="00F970D4"/>
    <w:rsid w:val="00FA4A6C"/>
    <w:rsid w:val="00FB1B67"/>
    <w:rsid w:val="00FB29C7"/>
    <w:rsid w:val="00FC3F79"/>
    <w:rsid w:val="00FC6EDE"/>
    <w:rsid w:val="00FC7942"/>
    <w:rsid w:val="00FC7CD6"/>
    <w:rsid w:val="00FD0A43"/>
    <w:rsid w:val="00FE1718"/>
    <w:rsid w:val="00FF5D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A9AE10"/>
  <w15:docId w15:val="{F0AC9FE7-2E48-492F-A9D9-F9DB352D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eastAsia="en-US"/>
    </w:rPr>
  </w:style>
  <w:style w:type="paragraph" w:styleId="Naslov1">
    <w:name w:val="heading 1"/>
    <w:basedOn w:val="Navaden"/>
    <w:next w:val="Navaden"/>
    <w:qFormat/>
    <w:pPr>
      <w:keepNext/>
      <w:tabs>
        <w:tab w:val="left" w:pos="-1062"/>
      </w:tabs>
      <w:jc w:val="both"/>
      <w:outlineLvl w:val="0"/>
    </w:pPr>
    <w:rPr>
      <w:rFonts w:ascii="Arial" w:hAnsi="Arial"/>
      <w:b/>
      <w:lang w:val="sl-SI"/>
    </w:rPr>
  </w:style>
  <w:style w:type="paragraph" w:styleId="Naslov2">
    <w:name w:val="heading 2"/>
    <w:basedOn w:val="Navaden"/>
    <w:next w:val="Navaden"/>
    <w:qFormat/>
    <w:pPr>
      <w:keepNext/>
      <w:spacing w:before="240" w:after="60"/>
      <w:jc w:val="both"/>
      <w:outlineLvl w:val="1"/>
    </w:pPr>
    <w:rPr>
      <w:rFonts w:ascii="SLO_Avant_Garde" w:hAnsi="SLO_Avant_Garde"/>
      <w:b/>
      <w:i/>
      <w:sz w:val="24"/>
    </w:rPr>
  </w:style>
  <w:style w:type="paragraph" w:styleId="Naslov3">
    <w:name w:val="heading 3"/>
    <w:basedOn w:val="Navaden"/>
    <w:next w:val="Navaden"/>
    <w:qFormat/>
    <w:pPr>
      <w:keepNext/>
      <w:spacing w:before="240" w:after="60"/>
      <w:jc w:val="both"/>
      <w:outlineLvl w:val="2"/>
    </w:pPr>
    <w:rPr>
      <w:rFonts w:ascii="SLO_Bodoni" w:hAnsi="SLO_Bodoni"/>
      <w:b/>
      <w:sz w:val="24"/>
    </w:rPr>
  </w:style>
  <w:style w:type="paragraph" w:styleId="Naslov4">
    <w:name w:val="heading 4"/>
    <w:basedOn w:val="Navaden"/>
    <w:next w:val="Navaden"/>
    <w:qFormat/>
    <w:pPr>
      <w:keepNext/>
      <w:numPr>
        <w:ilvl w:val="3"/>
        <w:numId w:val="1"/>
      </w:numPr>
      <w:spacing w:before="60" w:after="60"/>
      <w:jc w:val="both"/>
      <w:outlineLvl w:val="3"/>
    </w:pPr>
    <w:rPr>
      <w:rFonts w:ascii="SLO_Futura" w:hAnsi="SLO_Futura"/>
      <w:i/>
      <w:sz w:val="24"/>
    </w:rPr>
  </w:style>
  <w:style w:type="paragraph" w:styleId="Naslov5">
    <w:name w:val="heading 5"/>
    <w:basedOn w:val="Navaden"/>
    <w:next w:val="Navaden"/>
    <w:qFormat/>
    <w:pPr>
      <w:numPr>
        <w:ilvl w:val="4"/>
        <w:numId w:val="1"/>
      </w:numPr>
      <w:spacing w:before="240" w:after="60"/>
      <w:jc w:val="both"/>
      <w:outlineLvl w:val="4"/>
    </w:pPr>
    <w:rPr>
      <w:rFonts w:ascii="SLO_Bauhaus" w:hAnsi="SLO_Bauhaus"/>
      <w:sz w:val="22"/>
    </w:rPr>
  </w:style>
  <w:style w:type="paragraph" w:styleId="Naslov6">
    <w:name w:val="heading 6"/>
    <w:basedOn w:val="Navaden"/>
    <w:next w:val="Navaden"/>
    <w:qFormat/>
    <w:pPr>
      <w:numPr>
        <w:ilvl w:val="5"/>
        <w:numId w:val="1"/>
      </w:numPr>
      <w:spacing w:before="240" w:after="60"/>
      <w:jc w:val="both"/>
      <w:outlineLvl w:val="5"/>
    </w:pPr>
    <w:rPr>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153"/>
        <w:tab w:val="right" w:pos="8306"/>
      </w:tabs>
    </w:pPr>
    <w:rPr>
      <w:rFonts w:ascii="Arial" w:hAnsi="Arial"/>
    </w:rPr>
  </w:style>
  <w:style w:type="paragraph" w:styleId="Noga">
    <w:name w:val="footer"/>
    <w:basedOn w:val="Navaden"/>
    <w:link w:val="NogaZnak"/>
    <w:uiPriority w:val="99"/>
    <w:pPr>
      <w:tabs>
        <w:tab w:val="center" w:pos="4153"/>
        <w:tab w:val="right" w:pos="8306"/>
      </w:tabs>
    </w:pPr>
    <w:rPr>
      <w:rFonts w:ascii="Arial" w:hAnsi="Arial"/>
    </w:rPr>
  </w:style>
  <w:style w:type="character" w:styleId="tevilkastrani">
    <w:name w:val="page number"/>
    <w:basedOn w:val="Privzetapisavaodstavka"/>
  </w:style>
  <w:style w:type="paragraph" w:customStyle="1" w:styleId="PK1">
    <w:name w:val="PK 1"/>
    <w:basedOn w:val="Naslov1"/>
    <w:pPr>
      <w:numPr>
        <w:numId w:val="2"/>
      </w:numPr>
      <w:tabs>
        <w:tab w:val="clear" w:pos="-1062"/>
      </w:tabs>
      <w:spacing w:after="120"/>
    </w:pPr>
    <w:rPr>
      <w:kern w:val="28"/>
      <w:sz w:val="24"/>
      <w:lang w:val="en-GB"/>
    </w:rPr>
  </w:style>
  <w:style w:type="paragraph" w:customStyle="1" w:styleId="PK2">
    <w:name w:val="PK 2"/>
    <w:basedOn w:val="Naslov2"/>
    <w:pPr>
      <w:numPr>
        <w:ilvl w:val="1"/>
        <w:numId w:val="2"/>
      </w:numPr>
      <w:spacing w:before="0" w:after="120"/>
    </w:pPr>
    <w:rPr>
      <w:rFonts w:ascii="Arial" w:hAnsi="Arial"/>
      <w:i w:val="0"/>
      <w:sz w:val="22"/>
    </w:rPr>
  </w:style>
  <w:style w:type="paragraph" w:customStyle="1" w:styleId="PK3">
    <w:name w:val="PK 3"/>
    <w:basedOn w:val="Naslov3"/>
    <w:pPr>
      <w:numPr>
        <w:ilvl w:val="2"/>
        <w:numId w:val="2"/>
      </w:numPr>
      <w:tabs>
        <w:tab w:val="clear" w:pos="1997"/>
        <w:tab w:val="num" w:pos="720"/>
      </w:tabs>
      <w:spacing w:before="0" w:after="120"/>
      <w:ind w:left="0"/>
    </w:pPr>
    <w:rPr>
      <w:rFonts w:ascii="Arial" w:hAnsi="Arial"/>
      <w:sz w:val="20"/>
    </w:rPr>
  </w:style>
  <w:style w:type="paragraph" w:styleId="Telobesedila">
    <w:name w:val="Body Text"/>
    <w:basedOn w:val="Navaden"/>
    <w:pPr>
      <w:spacing w:before="120" w:after="120"/>
      <w:jc w:val="both"/>
    </w:pPr>
    <w:rPr>
      <w:rFonts w:ascii="Arial" w:hAnsi="Arial"/>
    </w:rPr>
  </w:style>
  <w:style w:type="paragraph" w:styleId="Kazalovsebine4">
    <w:name w:val="toc 4"/>
    <w:basedOn w:val="Navaden"/>
    <w:next w:val="Navaden"/>
    <w:autoRedefine/>
    <w:semiHidden/>
    <w:pPr>
      <w:ind w:left="600"/>
    </w:pPr>
  </w:style>
  <w:style w:type="paragraph" w:styleId="Kazalovsebine1">
    <w:name w:val="toc 1"/>
    <w:basedOn w:val="Navaden"/>
    <w:next w:val="Navaden"/>
    <w:autoRedefine/>
    <w:uiPriority w:val="39"/>
    <w:pPr>
      <w:tabs>
        <w:tab w:val="left" w:pos="400"/>
        <w:tab w:val="right" w:leader="dot" w:pos="9062"/>
      </w:tabs>
    </w:pPr>
    <w:rPr>
      <w:rFonts w:ascii="Arial" w:hAnsi="Arial"/>
      <w:b/>
    </w:rPr>
  </w:style>
  <w:style w:type="paragraph" w:styleId="Kazalovsebine2">
    <w:name w:val="toc 2"/>
    <w:basedOn w:val="Navaden"/>
    <w:next w:val="Navaden"/>
    <w:autoRedefine/>
    <w:uiPriority w:val="39"/>
    <w:pPr>
      <w:ind w:left="200"/>
    </w:pPr>
    <w:rPr>
      <w:rFonts w:ascii="Arial" w:hAnsi="Arial"/>
    </w:rPr>
  </w:style>
  <w:style w:type="paragraph" w:styleId="Kazalovsebine3">
    <w:name w:val="toc 3"/>
    <w:basedOn w:val="Navaden"/>
    <w:next w:val="Navaden"/>
    <w:autoRedefine/>
    <w:uiPriority w:val="39"/>
    <w:pPr>
      <w:ind w:left="400"/>
    </w:pPr>
    <w:rPr>
      <w:rFonts w:ascii="Arial" w:hAnsi="Arial"/>
    </w:rPr>
  </w:style>
  <w:style w:type="paragraph" w:styleId="Kazalovsebine5">
    <w:name w:val="toc 5"/>
    <w:basedOn w:val="Navaden"/>
    <w:next w:val="Navaden"/>
    <w:autoRedefine/>
    <w:semiHidden/>
    <w:pPr>
      <w:ind w:left="800"/>
    </w:pPr>
  </w:style>
  <w:style w:type="paragraph" w:styleId="Kazalovsebine6">
    <w:name w:val="toc 6"/>
    <w:basedOn w:val="Navaden"/>
    <w:next w:val="Navaden"/>
    <w:autoRedefine/>
    <w:semiHidden/>
    <w:pPr>
      <w:ind w:left="1000"/>
    </w:pPr>
  </w:style>
  <w:style w:type="paragraph" w:styleId="Kazalovsebine7">
    <w:name w:val="toc 7"/>
    <w:basedOn w:val="Navaden"/>
    <w:next w:val="Navaden"/>
    <w:autoRedefine/>
    <w:semiHidden/>
    <w:pPr>
      <w:ind w:left="1200"/>
    </w:pPr>
  </w:style>
  <w:style w:type="paragraph" w:styleId="Kazalovsebine8">
    <w:name w:val="toc 8"/>
    <w:basedOn w:val="Navaden"/>
    <w:next w:val="Navaden"/>
    <w:autoRedefine/>
    <w:semiHidden/>
    <w:pPr>
      <w:ind w:left="1400"/>
    </w:pPr>
  </w:style>
  <w:style w:type="paragraph" w:styleId="Kazalovsebine9">
    <w:name w:val="toc 9"/>
    <w:basedOn w:val="Navaden"/>
    <w:next w:val="Navaden"/>
    <w:autoRedefine/>
    <w:semiHidden/>
    <w:pPr>
      <w:ind w:left="1600"/>
    </w:pPr>
  </w:style>
  <w:style w:type="paragraph" w:styleId="Telobesedila2">
    <w:name w:val="Body Text 2"/>
    <w:basedOn w:val="Navaden"/>
    <w:pPr>
      <w:jc w:val="center"/>
    </w:pPr>
    <w:rPr>
      <w:rFonts w:ascii="Arial" w:hAnsi="Arial" w:cs="Arial"/>
      <w:sz w:val="16"/>
      <w:lang w:val="sl-SI"/>
    </w:rPr>
  </w:style>
  <w:style w:type="paragraph" w:styleId="Besedilooblaka">
    <w:name w:val="Balloon Text"/>
    <w:basedOn w:val="Navaden"/>
    <w:semiHidden/>
    <w:rPr>
      <w:rFonts w:ascii="Tahoma" w:hAnsi="Tahoma" w:cs="Tahoma"/>
      <w:sz w:val="16"/>
      <w:szCs w:val="16"/>
    </w:rPr>
  </w:style>
  <w:style w:type="table" w:styleId="Tabelamrea">
    <w:name w:val="Table Grid"/>
    <w:basedOn w:val="Navadnatabela"/>
    <w:rsid w:val="003C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rivzetapisavaodstavka"/>
    <w:rsid w:val="004518B7"/>
  </w:style>
  <w:style w:type="paragraph" w:styleId="Odstavekseznama">
    <w:name w:val="List Paragraph"/>
    <w:basedOn w:val="Navaden"/>
    <w:uiPriority w:val="34"/>
    <w:qFormat/>
    <w:rsid w:val="004518B7"/>
    <w:pPr>
      <w:ind w:left="720"/>
      <w:contextualSpacing/>
      <w:jc w:val="both"/>
    </w:pPr>
    <w:rPr>
      <w:rFonts w:ascii="Arial" w:hAnsi="Arial"/>
    </w:rPr>
  </w:style>
  <w:style w:type="character" w:styleId="Pripombasklic">
    <w:name w:val="annotation reference"/>
    <w:basedOn w:val="Privzetapisavaodstavka"/>
    <w:rsid w:val="004518B7"/>
    <w:rPr>
      <w:sz w:val="16"/>
      <w:szCs w:val="16"/>
    </w:rPr>
  </w:style>
  <w:style w:type="paragraph" w:styleId="Pripombabesedilo">
    <w:name w:val="annotation text"/>
    <w:basedOn w:val="Navaden"/>
    <w:link w:val="PripombabesediloZnak"/>
    <w:rsid w:val="004518B7"/>
    <w:pPr>
      <w:jc w:val="both"/>
    </w:pPr>
    <w:rPr>
      <w:rFonts w:ascii="Arial" w:hAnsi="Arial"/>
    </w:rPr>
  </w:style>
  <w:style w:type="character" w:customStyle="1" w:styleId="PripombabesediloZnak">
    <w:name w:val="Pripomba – besedilo Znak"/>
    <w:basedOn w:val="Privzetapisavaodstavka"/>
    <w:link w:val="Pripombabesedilo"/>
    <w:rsid w:val="004518B7"/>
    <w:rPr>
      <w:rFonts w:ascii="Arial" w:hAnsi="Arial"/>
      <w:lang w:val="en-GB" w:eastAsia="en-US"/>
    </w:rPr>
  </w:style>
  <w:style w:type="paragraph" w:styleId="Zadevapripombe">
    <w:name w:val="annotation subject"/>
    <w:basedOn w:val="Pripombabesedilo"/>
    <w:next w:val="Pripombabesedilo"/>
    <w:link w:val="ZadevapripombeZnak"/>
    <w:rsid w:val="00EF5ABB"/>
    <w:pPr>
      <w:jc w:val="left"/>
    </w:pPr>
    <w:rPr>
      <w:rFonts w:ascii="Times New Roman" w:hAnsi="Times New Roman"/>
      <w:b/>
      <w:bCs/>
    </w:rPr>
  </w:style>
  <w:style w:type="character" w:customStyle="1" w:styleId="ZadevapripombeZnak">
    <w:name w:val="Zadeva pripombe Znak"/>
    <w:basedOn w:val="PripombabesediloZnak"/>
    <w:link w:val="Zadevapripombe"/>
    <w:rsid w:val="00EF5ABB"/>
    <w:rPr>
      <w:rFonts w:ascii="Arial" w:hAnsi="Arial"/>
      <w:b/>
      <w:bCs/>
      <w:lang w:val="en-GB" w:eastAsia="en-US"/>
    </w:rPr>
  </w:style>
  <w:style w:type="paragraph" w:customStyle="1" w:styleId="Default">
    <w:name w:val="Default"/>
    <w:rsid w:val="00136EED"/>
    <w:pPr>
      <w:autoSpaceDE w:val="0"/>
      <w:autoSpaceDN w:val="0"/>
      <w:adjustRightInd w:val="0"/>
    </w:pPr>
    <w:rPr>
      <w:rFonts w:ascii="Frutiger 55 Roman" w:eastAsiaTheme="minorHAnsi" w:hAnsi="Frutiger 55 Roman" w:cs="Frutiger 55 Roman"/>
      <w:color w:val="000000"/>
      <w:sz w:val="24"/>
      <w:szCs w:val="24"/>
      <w:lang w:eastAsia="en-US"/>
    </w:rPr>
  </w:style>
  <w:style w:type="character" w:customStyle="1" w:styleId="GlavaZnak">
    <w:name w:val="Glava Znak"/>
    <w:link w:val="Glava"/>
    <w:rsid w:val="00136EED"/>
    <w:rPr>
      <w:rFonts w:ascii="Arial" w:hAnsi="Arial"/>
      <w:lang w:val="en-GB" w:eastAsia="en-US"/>
    </w:rPr>
  </w:style>
  <w:style w:type="character" w:customStyle="1" w:styleId="NogaZnak">
    <w:name w:val="Noga Znak"/>
    <w:basedOn w:val="Privzetapisavaodstavka"/>
    <w:link w:val="Noga"/>
    <w:uiPriority w:val="99"/>
    <w:rsid w:val="00043C2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F0D7-67D9-497C-9820-9CA5C2C5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4359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5 Subcontracting of calibrations</vt:lpstr>
    </vt:vector>
  </TitlesOfParts>
  <Company>HP</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Subcontracting of calibrations</dc:title>
  <dc:creator>matej</dc:creator>
  <cp:lastModifiedBy>Mojca Plaznik</cp:lastModifiedBy>
  <cp:revision>2</cp:revision>
  <cp:lastPrinted>2018-09-11T11:34:00Z</cp:lastPrinted>
  <dcterms:created xsi:type="dcterms:W3CDTF">2023-01-27T14:18:00Z</dcterms:created>
  <dcterms:modified xsi:type="dcterms:W3CDTF">2023-01-27T14:18:00Z</dcterms:modified>
</cp:coreProperties>
</file>