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965DE" w14:textId="77777777" w:rsidR="00C84D34" w:rsidRPr="001D024C" w:rsidRDefault="00136EED" w:rsidP="00136EED">
      <w:pPr>
        <w:rPr>
          <w:rFonts w:ascii="Arial" w:hAnsi="Arial" w:cs="Arial"/>
          <w:b/>
          <w:sz w:val="24"/>
          <w:lang w:val="sl-SI"/>
        </w:rPr>
      </w:pPr>
      <w:bookmarkStart w:id="0" w:name="_Toc434844600"/>
      <w:bookmarkStart w:id="1" w:name="_Toc434844625"/>
      <w:bookmarkStart w:id="2" w:name="_Toc434844605"/>
      <w:bookmarkStart w:id="3" w:name="_Toc434844630"/>
      <w:bookmarkStart w:id="4" w:name="_Toc434844606"/>
      <w:bookmarkStart w:id="5" w:name="_Toc434844631"/>
      <w:bookmarkStart w:id="6" w:name="_Toc434844607"/>
      <w:bookmarkStart w:id="7" w:name="_Toc434844632"/>
      <w:bookmarkStart w:id="8" w:name="_Toc434844608"/>
      <w:bookmarkStart w:id="9" w:name="_Toc434844633"/>
      <w:bookmarkStart w:id="10" w:name="_GoBack"/>
      <w:bookmarkEnd w:id="0"/>
      <w:bookmarkEnd w:id="1"/>
      <w:bookmarkEnd w:id="2"/>
      <w:bookmarkEnd w:id="3"/>
      <w:bookmarkEnd w:id="4"/>
      <w:bookmarkEnd w:id="5"/>
      <w:bookmarkEnd w:id="6"/>
      <w:bookmarkEnd w:id="7"/>
      <w:bookmarkEnd w:id="8"/>
      <w:bookmarkEnd w:id="9"/>
      <w:bookmarkEnd w:id="10"/>
      <w:r w:rsidRPr="001D024C">
        <w:rPr>
          <w:rFonts w:ascii="Arial" w:hAnsi="Arial" w:cs="Arial"/>
          <w:b/>
          <w:sz w:val="24"/>
          <w:lang w:val="sl-SI"/>
        </w:rPr>
        <w:t>C</w:t>
      </w:r>
      <w:r w:rsidR="00C84D34" w:rsidRPr="001D024C">
        <w:rPr>
          <w:rFonts w:ascii="Arial" w:hAnsi="Arial" w:cs="Arial"/>
          <w:b/>
          <w:sz w:val="24"/>
          <w:lang w:val="sl-SI"/>
        </w:rPr>
        <w:t>ertifikacijska shema Modul E</w:t>
      </w:r>
      <w:r w:rsidR="00DD6D7D" w:rsidRPr="001D024C">
        <w:rPr>
          <w:rFonts w:ascii="Arial" w:hAnsi="Arial" w:cs="Arial"/>
          <w:b/>
          <w:sz w:val="24"/>
          <w:lang w:val="sl-SI"/>
        </w:rPr>
        <w:t>1</w:t>
      </w:r>
      <w:r w:rsidRPr="001D024C">
        <w:rPr>
          <w:rFonts w:ascii="Arial" w:hAnsi="Arial" w:cs="Arial"/>
          <w:b/>
          <w:sz w:val="24"/>
          <w:lang w:val="sl-SI"/>
        </w:rPr>
        <w:t xml:space="preserve">: </w:t>
      </w:r>
      <w:r w:rsidR="00C84D34" w:rsidRPr="001D024C">
        <w:rPr>
          <w:rFonts w:ascii="Arial" w:hAnsi="Arial" w:cs="Arial"/>
          <w:b/>
          <w:sz w:val="24"/>
          <w:lang w:val="sl-SI"/>
        </w:rPr>
        <w:t xml:space="preserve">Zagotavljanje kakovosti končne kontrole in preskušanja merila </w:t>
      </w:r>
    </w:p>
    <w:p w14:paraId="70F3C72B" w14:textId="015F6B53" w:rsidR="00136EED" w:rsidRPr="001D024C" w:rsidRDefault="00C84D34" w:rsidP="00136EED">
      <w:pPr>
        <w:rPr>
          <w:rFonts w:ascii="Arial" w:hAnsi="Arial" w:cs="Arial"/>
          <w:b/>
          <w:i/>
          <w:lang w:val="sl-SI"/>
        </w:rPr>
      </w:pPr>
      <w:r w:rsidRPr="001D024C">
        <w:rPr>
          <w:rFonts w:ascii="Arial" w:hAnsi="Arial" w:cs="Arial"/>
          <w:i/>
          <w:lang w:val="sl-SI"/>
        </w:rPr>
        <w:t>Certification scheme Module E</w:t>
      </w:r>
      <w:r w:rsidR="00DD6D7D" w:rsidRPr="001D024C">
        <w:rPr>
          <w:rFonts w:ascii="Arial" w:hAnsi="Arial" w:cs="Arial"/>
          <w:i/>
          <w:lang w:val="sl-SI"/>
        </w:rPr>
        <w:t>1</w:t>
      </w:r>
      <w:r w:rsidR="00136EED" w:rsidRPr="001D024C">
        <w:rPr>
          <w:rFonts w:ascii="Arial" w:hAnsi="Arial" w:cs="Arial"/>
          <w:i/>
          <w:lang w:val="sl-SI"/>
        </w:rPr>
        <w:t xml:space="preserve">: </w:t>
      </w:r>
      <w:r w:rsidRPr="001D024C">
        <w:rPr>
          <w:rFonts w:ascii="Arial" w:hAnsi="Arial" w:cs="Arial"/>
          <w:i/>
          <w:lang w:val="sl-SI"/>
        </w:rPr>
        <w:t>Quality assurance of final instrument inspection and testing</w:t>
      </w:r>
    </w:p>
    <w:p w14:paraId="532CC1B1" w14:textId="77777777" w:rsidR="00136EED" w:rsidRPr="001D024C" w:rsidRDefault="00136EED" w:rsidP="00136EED">
      <w:pPr>
        <w:rPr>
          <w:rFonts w:ascii="Arial" w:hAnsi="Arial" w:cs="Arial"/>
          <w:lang w:val="sl-SI"/>
        </w:rPr>
      </w:pPr>
    </w:p>
    <w:p w14:paraId="4C4A00FA" w14:textId="77777777" w:rsidR="003D0476" w:rsidRPr="001D024C" w:rsidRDefault="003D0476" w:rsidP="00136EED">
      <w:pPr>
        <w:rPr>
          <w:rFonts w:ascii="Arial" w:hAnsi="Arial" w:cs="Arial"/>
          <w:lang w:val="sl-SI"/>
        </w:rPr>
      </w:pPr>
    </w:p>
    <w:p w14:paraId="20476198" w14:textId="77777777" w:rsidR="00DD6D7D" w:rsidRPr="001D024C" w:rsidRDefault="003D0476" w:rsidP="003D0476">
      <w:pPr>
        <w:pStyle w:val="Odstavekseznama"/>
        <w:numPr>
          <w:ilvl w:val="0"/>
          <w:numId w:val="7"/>
        </w:numPr>
        <w:rPr>
          <w:rFonts w:cs="Arial"/>
          <w:b/>
          <w:lang w:val="sl-SI"/>
        </w:rPr>
      </w:pPr>
      <w:r w:rsidRPr="001D024C">
        <w:rPr>
          <w:rFonts w:cs="Arial"/>
          <w:b/>
          <w:lang w:val="sl-SI"/>
        </w:rPr>
        <w:t>ZAHTEVE IN VODILA</w:t>
      </w:r>
      <w:r w:rsidR="00DD6D7D" w:rsidRPr="001D024C">
        <w:rPr>
          <w:rFonts w:cs="Arial"/>
          <w:b/>
          <w:lang w:val="sl-SI"/>
        </w:rPr>
        <w:t xml:space="preserve"> </w:t>
      </w:r>
    </w:p>
    <w:p w14:paraId="4E144B6A" w14:textId="6D77B8D1" w:rsidR="003D0476" w:rsidRPr="001D024C" w:rsidRDefault="00DD6D7D" w:rsidP="00DD6D7D">
      <w:pPr>
        <w:pStyle w:val="Odstavekseznama"/>
        <w:ind w:left="360"/>
        <w:rPr>
          <w:rFonts w:cs="Arial"/>
          <w:b/>
          <w:lang w:val="sl-SI"/>
        </w:rPr>
      </w:pPr>
      <w:r w:rsidRPr="001D024C">
        <w:rPr>
          <w:rFonts w:cs="Arial"/>
          <w:b/>
          <w:i/>
          <w:sz w:val="14"/>
          <w:lang w:val="sl-SI"/>
        </w:rPr>
        <w:t>CRITERIA AND GUIDELINES</w:t>
      </w:r>
    </w:p>
    <w:p w14:paraId="770F93EA" w14:textId="77777777" w:rsidR="00136EED" w:rsidRPr="001D024C" w:rsidRDefault="00136EED" w:rsidP="00136EED">
      <w:pPr>
        <w:rPr>
          <w:rFonts w:ascii="Arial" w:hAnsi="Arial" w:cs="Arial"/>
          <w:lang w:val="sl-SI"/>
        </w:rPr>
      </w:pPr>
    </w:p>
    <w:p w14:paraId="2BAA7870" w14:textId="0AAD6E35" w:rsidR="00136EED" w:rsidRPr="001D024C" w:rsidRDefault="00136EED" w:rsidP="00136EED">
      <w:pPr>
        <w:rPr>
          <w:rFonts w:ascii="Arial" w:hAnsi="Arial" w:cs="Arial"/>
          <w:b/>
          <w:lang w:val="sl-SI"/>
        </w:rPr>
      </w:pPr>
      <w:r w:rsidRPr="001D024C">
        <w:rPr>
          <w:rFonts w:ascii="Arial" w:hAnsi="Arial" w:cs="Arial"/>
          <w:b/>
          <w:lang w:val="sl-SI"/>
        </w:rPr>
        <w:t xml:space="preserve">Zahteve za certificiranje </w:t>
      </w:r>
    </w:p>
    <w:p w14:paraId="45DB20E7" w14:textId="693BEA24" w:rsidR="00136EED" w:rsidRPr="001D024C" w:rsidRDefault="00136EED" w:rsidP="00136EED">
      <w:pPr>
        <w:rPr>
          <w:rFonts w:ascii="Arial" w:hAnsi="Arial" w:cs="Arial"/>
          <w:b/>
          <w:i/>
          <w:sz w:val="14"/>
          <w:lang w:val="sl-SI"/>
        </w:rPr>
      </w:pPr>
      <w:r w:rsidRPr="001D024C">
        <w:rPr>
          <w:rFonts w:ascii="Arial" w:hAnsi="Arial" w:cs="Arial"/>
          <w:b/>
          <w:i/>
          <w:sz w:val="14"/>
          <w:lang w:val="sl-SI"/>
        </w:rPr>
        <w:t>Certification</w:t>
      </w:r>
      <w:r w:rsidR="00CE4698" w:rsidRPr="001D024C">
        <w:rPr>
          <w:rFonts w:ascii="Arial" w:hAnsi="Arial" w:cs="Arial"/>
          <w:b/>
          <w:i/>
          <w:sz w:val="14"/>
          <w:lang w:val="sl-SI"/>
        </w:rPr>
        <w:t xml:space="preserve"> criteria</w:t>
      </w:r>
    </w:p>
    <w:p w14:paraId="028A0AF3" w14:textId="77777777" w:rsidR="00136EED" w:rsidRPr="001D024C" w:rsidRDefault="00136EED" w:rsidP="00136EED">
      <w:pPr>
        <w:rPr>
          <w:rFonts w:ascii="Arial" w:hAnsi="Arial" w:cs="Arial"/>
          <w:lang w:val="sl-SI"/>
        </w:rPr>
      </w:pPr>
      <w:r w:rsidRPr="001D024C">
        <w:rPr>
          <w:rFonts w:ascii="Arial" w:hAnsi="Arial" w:cs="Arial"/>
          <w:lang w:val="sl-SI"/>
        </w:rPr>
        <w:tab/>
      </w:r>
    </w:p>
    <w:p w14:paraId="04D2B544" w14:textId="77777777" w:rsidR="00136EED" w:rsidRPr="001D024C" w:rsidRDefault="00136EED" w:rsidP="00136EED">
      <w:pPr>
        <w:tabs>
          <w:tab w:val="left" w:pos="977"/>
        </w:tabs>
        <w:jc w:val="both"/>
        <w:rPr>
          <w:rFonts w:ascii="Arial" w:hAnsi="Arial" w:cs="Arial"/>
          <w:b/>
          <w:lang w:val="sl-SI"/>
        </w:rPr>
      </w:pPr>
      <w:r w:rsidRPr="001D024C">
        <w:rPr>
          <w:rFonts w:ascii="Arial" w:hAnsi="Arial" w:cs="Arial"/>
          <w:b/>
          <w:lang w:val="sl-SI"/>
        </w:rPr>
        <w:t xml:space="preserve">Pravilnik o merilnih instrumentih (Uradni list RS, št. 19/16), ki povzema Direktivo o merilnih instrumentih 2014/32/EU (MID) </w:t>
      </w:r>
    </w:p>
    <w:p w14:paraId="2280B2E5" w14:textId="77777777" w:rsidR="00136EED" w:rsidRPr="001D024C" w:rsidRDefault="00136EED" w:rsidP="00136EED">
      <w:pPr>
        <w:tabs>
          <w:tab w:val="left" w:pos="977"/>
        </w:tabs>
        <w:jc w:val="both"/>
        <w:rPr>
          <w:rFonts w:ascii="Arial" w:hAnsi="Arial" w:cs="Arial"/>
          <w:b/>
          <w:i/>
          <w:sz w:val="14"/>
          <w:szCs w:val="14"/>
          <w:lang w:val="sl-SI"/>
        </w:rPr>
      </w:pPr>
      <w:r w:rsidRPr="001D024C">
        <w:rPr>
          <w:rFonts w:ascii="Arial" w:hAnsi="Arial" w:cs="Arial"/>
          <w:b/>
          <w:i/>
          <w:sz w:val="14"/>
          <w:szCs w:val="14"/>
          <w:lang w:val="sl-SI"/>
        </w:rPr>
        <w:t>Measurement Instrument Directive 2014/32/EU (MID)</w:t>
      </w:r>
    </w:p>
    <w:p w14:paraId="3E5BC6B7" w14:textId="77777777" w:rsidR="00136EED" w:rsidRPr="001D024C" w:rsidRDefault="00136EED" w:rsidP="00136EED">
      <w:pPr>
        <w:tabs>
          <w:tab w:val="center" w:pos="7371"/>
        </w:tabs>
        <w:ind w:left="357"/>
        <w:jc w:val="both"/>
        <w:rPr>
          <w:rFonts w:ascii="Arial" w:hAnsi="Arial" w:cs="Arial"/>
          <w:sz w:val="12"/>
          <w:lang w:val="sl-SI"/>
        </w:rPr>
      </w:pPr>
    </w:p>
    <w:p w14:paraId="61E33046" w14:textId="77777777" w:rsidR="00136EED" w:rsidRPr="001D024C" w:rsidRDefault="00136EED" w:rsidP="00136EED">
      <w:pPr>
        <w:tabs>
          <w:tab w:val="center" w:pos="7371"/>
        </w:tabs>
        <w:ind w:left="357"/>
        <w:jc w:val="both"/>
        <w:rPr>
          <w:rFonts w:ascii="Arial" w:hAnsi="Arial" w:cs="Arial"/>
          <w:lang w:val="sl-SI"/>
        </w:rPr>
      </w:pPr>
      <w:r w:rsidRPr="001D024C">
        <w:rPr>
          <w:rFonts w:ascii="Arial" w:hAnsi="Arial" w:cs="Arial"/>
          <w:lang w:val="sl-SI"/>
        </w:rPr>
        <w:t>Zahteve za postopek ugotavljanja skladnosti</w:t>
      </w:r>
    </w:p>
    <w:p w14:paraId="63BFC671" w14:textId="77777777" w:rsidR="00136EED" w:rsidRPr="001D024C" w:rsidRDefault="00136EED" w:rsidP="00136EED">
      <w:pPr>
        <w:pStyle w:val="Odstavekseznama"/>
        <w:tabs>
          <w:tab w:val="center" w:pos="7371"/>
        </w:tabs>
        <w:ind w:left="360"/>
        <w:rPr>
          <w:rFonts w:cs="Arial"/>
          <w:i/>
          <w:sz w:val="14"/>
          <w:szCs w:val="14"/>
          <w:lang w:val="sl-SI"/>
        </w:rPr>
      </w:pPr>
      <w:r w:rsidRPr="001D024C">
        <w:rPr>
          <w:rFonts w:cs="Arial"/>
          <w:i/>
          <w:sz w:val="14"/>
          <w:szCs w:val="14"/>
          <w:lang w:val="sl-SI"/>
        </w:rPr>
        <w:t>Requirements for a conformity assessment procedure</w:t>
      </w:r>
    </w:p>
    <w:p w14:paraId="38BFB78B" w14:textId="77777777" w:rsidR="004B44B1" w:rsidRPr="001D024C" w:rsidRDefault="004B44B1" w:rsidP="004B44B1">
      <w:pPr>
        <w:pStyle w:val="Odstavekseznama"/>
        <w:numPr>
          <w:ilvl w:val="0"/>
          <w:numId w:val="3"/>
        </w:numPr>
        <w:tabs>
          <w:tab w:val="center" w:pos="7371"/>
        </w:tabs>
        <w:ind w:left="720"/>
        <w:rPr>
          <w:rFonts w:cs="Arial"/>
          <w:lang w:val="sl-SI"/>
        </w:rPr>
      </w:pPr>
      <w:r w:rsidRPr="001D024C">
        <w:rPr>
          <w:rFonts w:cs="Arial"/>
          <w:lang w:val="sl-SI"/>
        </w:rPr>
        <w:t>Priloga 2, Modul E1: Zagotavljanje kakovosti končne kontrole in preskušanja merila</w:t>
      </w:r>
    </w:p>
    <w:p w14:paraId="2DF12A16" w14:textId="5F0B5C4E" w:rsidR="004B44B1" w:rsidRPr="001D024C" w:rsidRDefault="004B44B1" w:rsidP="004B44B1">
      <w:pPr>
        <w:pStyle w:val="Odstavekseznama"/>
        <w:tabs>
          <w:tab w:val="center" w:pos="7371"/>
        </w:tabs>
        <w:rPr>
          <w:rFonts w:cs="Arial"/>
          <w:i/>
          <w:sz w:val="14"/>
          <w:szCs w:val="14"/>
          <w:lang w:val="sl-SI"/>
        </w:rPr>
      </w:pPr>
      <w:r w:rsidRPr="001D024C">
        <w:rPr>
          <w:rFonts w:cs="Arial"/>
          <w:i/>
          <w:sz w:val="14"/>
          <w:szCs w:val="14"/>
          <w:lang w:val="sl-SI"/>
        </w:rPr>
        <w:t>Annex II, Module E1: Quality assurance of final instrument inspection and testing</w:t>
      </w:r>
    </w:p>
    <w:p w14:paraId="723195B7" w14:textId="77777777" w:rsidR="00136EED" w:rsidRPr="001D024C" w:rsidRDefault="00136EED" w:rsidP="00136EED">
      <w:pPr>
        <w:tabs>
          <w:tab w:val="center" w:pos="7371"/>
        </w:tabs>
        <w:ind w:left="357"/>
        <w:jc w:val="both"/>
        <w:rPr>
          <w:rFonts w:ascii="Arial" w:hAnsi="Arial" w:cs="Arial"/>
          <w:sz w:val="12"/>
          <w:lang w:val="sl-SI"/>
        </w:rPr>
      </w:pPr>
    </w:p>
    <w:p w14:paraId="73497FF8" w14:textId="77777777" w:rsidR="00136EED" w:rsidRPr="001D024C" w:rsidRDefault="00136EED" w:rsidP="00136EED">
      <w:pPr>
        <w:tabs>
          <w:tab w:val="center" w:pos="7371"/>
        </w:tabs>
        <w:ind w:left="360"/>
        <w:jc w:val="both"/>
        <w:rPr>
          <w:rFonts w:ascii="Arial" w:hAnsi="Arial" w:cs="Arial"/>
          <w:lang w:val="sl-SI"/>
        </w:rPr>
      </w:pPr>
      <w:r w:rsidRPr="001D024C">
        <w:rPr>
          <w:rFonts w:ascii="Arial" w:hAnsi="Arial" w:cs="Arial"/>
          <w:lang w:val="sl-SI"/>
        </w:rPr>
        <w:t>Zahteve za proizvedena merila</w:t>
      </w:r>
    </w:p>
    <w:p w14:paraId="65BF3BE9" w14:textId="77777777" w:rsidR="00136EED" w:rsidRPr="001D024C" w:rsidRDefault="00136EED" w:rsidP="00136EED">
      <w:pPr>
        <w:pStyle w:val="Odstavekseznama"/>
        <w:tabs>
          <w:tab w:val="center" w:pos="7371"/>
        </w:tabs>
        <w:ind w:left="360"/>
        <w:rPr>
          <w:rFonts w:cs="Arial"/>
          <w:i/>
          <w:sz w:val="14"/>
          <w:szCs w:val="14"/>
          <w:lang w:val="sl-SI"/>
        </w:rPr>
      </w:pPr>
      <w:r w:rsidRPr="001D024C">
        <w:rPr>
          <w:rFonts w:cs="Arial"/>
          <w:i/>
          <w:sz w:val="14"/>
          <w:szCs w:val="14"/>
          <w:lang w:val="sl-SI"/>
        </w:rPr>
        <w:t>Requirements for measuring instruments produced</w:t>
      </w:r>
    </w:p>
    <w:p w14:paraId="3223A681" w14:textId="77777777" w:rsidR="00DD6D7D" w:rsidRPr="001D024C" w:rsidRDefault="00DD6D7D" w:rsidP="00DD6D7D">
      <w:pPr>
        <w:pStyle w:val="Odstavekseznama"/>
        <w:numPr>
          <w:ilvl w:val="0"/>
          <w:numId w:val="4"/>
        </w:numPr>
        <w:tabs>
          <w:tab w:val="left" w:pos="977"/>
          <w:tab w:val="left" w:pos="2490"/>
        </w:tabs>
        <w:ind w:left="720"/>
        <w:rPr>
          <w:rFonts w:cs="Arial"/>
          <w:lang w:val="sl-SI"/>
        </w:rPr>
      </w:pPr>
      <w:r w:rsidRPr="001D024C">
        <w:rPr>
          <w:rFonts w:cs="Arial"/>
          <w:lang w:val="sl-SI"/>
        </w:rPr>
        <w:t>Gostinska posoda, Priloga 1 in Priloga 10 (MI-008 II)</w:t>
      </w:r>
    </w:p>
    <w:p w14:paraId="1CB7658D" w14:textId="77777777" w:rsidR="00DD6D7D" w:rsidRPr="001D024C" w:rsidRDefault="00DD6D7D" w:rsidP="00DD6D7D">
      <w:pPr>
        <w:tabs>
          <w:tab w:val="left" w:pos="977"/>
        </w:tabs>
        <w:ind w:left="720"/>
        <w:jc w:val="both"/>
        <w:rPr>
          <w:rFonts w:ascii="Arial" w:hAnsi="Arial" w:cs="Arial"/>
          <w:i/>
          <w:sz w:val="14"/>
          <w:lang w:val="sl-SI"/>
        </w:rPr>
      </w:pPr>
      <w:r w:rsidRPr="001D024C">
        <w:rPr>
          <w:rFonts w:ascii="Arial" w:hAnsi="Arial" w:cs="Arial"/>
          <w:i/>
          <w:sz w:val="14"/>
          <w:lang w:val="sl-SI"/>
        </w:rPr>
        <w:t xml:space="preserve">Capacity serving measures, Annex I and Annex X (MI-008 II) </w:t>
      </w:r>
    </w:p>
    <w:p w14:paraId="65525DD9" w14:textId="77777777" w:rsidR="00136EED" w:rsidRPr="001D024C" w:rsidRDefault="00136EED" w:rsidP="00136EED">
      <w:pPr>
        <w:jc w:val="both"/>
        <w:rPr>
          <w:rFonts w:ascii="Arial" w:hAnsi="Arial" w:cs="Arial"/>
          <w:lang w:val="sl-SI"/>
        </w:rPr>
      </w:pPr>
    </w:p>
    <w:p w14:paraId="23E73682" w14:textId="77777777" w:rsidR="00136EED" w:rsidRPr="001D024C" w:rsidRDefault="00136EED" w:rsidP="00136EED">
      <w:pPr>
        <w:jc w:val="both"/>
        <w:rPr>
          <w:rFonts w:ascii="Arial" w:hAnsi="Arial" w:cs="Arial"/>
          <w:b/>
          <w:lang w:val="sl-SI"/>
        </w:rPr>
      </w:pPr>
      <w:r w:rsidRPr="001D024C">
        <w:rPr>
          <w:rFonts w:ascii="Arial" w:hAnsi="Arial" w:cs="Arial"/>
          <w:b/>
          <w:lang w:val="sl-SI"/>
        </w:rPr>
        <w:t>Harmonizirani standard za sistem vodenja kakovosti</w:t>
      </w:r>
    </w:p>
    <w:p w14:paraId="7822E98C" w14:textId="77777777" w:rsidR="00136EED" w:rsidRPr="001D024C" w:rsidRDefault="00136EED" w:rsidP="00136EED">
      <w:pPr>
        <w:jc w:val="both"/>
        <w:rPr>
          <w:rFonts w:ascii="Arial" w:hAnsi="Arial" w:cs="Arial"/>
          <w:b/>
          <w:i/>
          <w:sz w:val="14"/>
          <w:lang w:val="sl-SI"/>
        </w:rPr>
      </w:pPr>
      <w:r w:rsidRPr="001D024C">
        <w:rPr>
          <w:rFonts w:ascii="Arial" w:hAnsi="Arial" w:cs="Arial"/>
          <w:b/>
          <w:i/>
          <w:sz w:val="14"/>
          <w:lang w:val="sl-SI"/>
        </w:rPr>
        <w:t xml:space="preserve">Harmonised standard for quality management system </w:t>
      </w:r>
    </w:p>
    <w:p w14:paraId="6E669545" w14:textId="77777777" w:rsidR="00136EED" w:rsidRPr="001D024C" w:rsidRDefault="00136EED" w:rsidP="000C5594">
      <w:pPr>
        <w:pStyle w:val="Odstavekseznama"/>
        <w:numPr>
          <w:ilvl w:val="0"/>
          <w:numId w:val="6"/>
        </w:numPr>
        <w:rPr>
          <w:rFonts w:cs="Arial"/>
          <w:bCs/>
          <w:color w:val="000000"/>
          <w:lang w:val="sl-SI"/>
        </w:rPr>
      </w:pPr>
      <w:r w:rsidRPr="001D024C">
        <w:rPr>
          <w:rFonts w:cs="Arial"/>
          <w:bCs/>
          <w:color w:val="000000"/>
          <w:lang w:val="sl-SI"/>
        </w:rPr>
        <w:t>SIST EN ISO 9001:2015 Sistemi vodenja kakovosti – Zahteve</w:t>
      </w:r>
      <w:r w:rsidRPr="001D024C">
        <w:rPr>
          <w:rFonts w:cs="Arial"/>
          <w:lang w:val="sl-SI"/>
        </w:rPr>
        <w:t xml:space="preserve"> </w:t>
      </w:r>
      <w:r w:rsidRPr="001D024C">
        <w:rPr>
          <w:rFonts w:cs="Arial"/>
          <w:i/>
          <w:sz w:val="14"/>
          <w:szCs w:val="14"/>
          <w:lang w:val="sl-SI"/>
        </w:rPr>
        <w:t>(</w:t>
      </w:r>
      <w:r w:rsidRPr="001D024C">
        <w:rPr>
          <w:rFonts w:cs="Arial"/>
          <w:bCs/>
          <w:i/>
          <w:color w:val="000000"/>
          <w:sz w:val="14"/>
          <w:szCs w:val="14"/>
          <w:lang w:val="sl-SI"/>
        </w:rPr>
        <w:t>Quality management systems. Requirements)</w:t>
      </w:r>
    </w:p>
    <w:p w14:paraId="70796A2E" w14:textId="77777777" w:rsidR="00136EED" w:rsidRPr="001D024C" w:rsidRDefault="00136EED" w:rsidP="00136EED">
      <w:pPr>
        <w:jc w:val="both"/>
        <w:rPr>
          <w:rFonts w:ascii="Arial" w:hAnsi="Arial" w:cs="Arial"/>
          <w:lang w:val="sl-SI"/>
        </w:rPr>
      </w:pPr>
    </w:p>
    <w:p w14:paraId="7CEB5920" w14:textId="77777777" w:rsidR="00136EED" w:rsidRPr="001D024C" w:rsidRDefault="00136EED" w:rsidP="00136EED">
      <w:pPr>
        <w:jc w:val="both"/>
        <w:rPr>
          <w:rFonts w:ascii="Arial" w:hAnsi="Arial" w:cs="Arial"/>
          <w:b/>
          <w:lang w:val="sl-SI"/>
        </w:rPr>
      </w:pPr>
      <w:r w:rsidRPr="001D024C">
        <w:rPr>
          <w:rFonts w:ascii="Arial" w:hAnsi="Arial" w:cs="Arial"/>
          <w:b/>
          <w:lang w:val="sl-SI"/>
        </w:rPr>
        <w:t>Harmonizirani standardi oziroma normativni dokumenti za merilne instrumente</w:t>
      </w:r>
    </w:p>
    <w:p w14:paraId="6BC7088C" w14:textId="77777777" w:rsidR="00136EED" w:rsidRPr="001D024C" w:rsidRDefault="00136EED" w:rsidP="00136EED">
      <w:pPr>
        <w:jc w:val="both"/>
        <w:rPr>
          <w:rFonts w:ascii="Arial" w:hAnsi="Arial" w:cs="Arial"/>
          <w:b/>
          <w:lang w:val="sl-SI"/>
        </w:rPr>
      </w:pPr>
      <w:r w:rsidRPr="001D024C">
        <w:rPr>
          <w:rFonts w:ascii="Arial" w:hAnsi="Arial" w:cs="Arial"/>
          <w:b/>
          <w:i/>
          <w:sz w:val="14"/>
          <w:lang w:val="sl-SI"/>
        </w:rPr>
        <w:t xml:space="preserve">Harmonised standard and normative documents for measuring instruments </w:t>
      </w:r>
    </w:p>
    <w:p w14:paraId="28EFC4A7" w14:textId="77777777" w:rsidR="00DD6D7D" w:rsidRPr="001D024C" w:rsidRDefault="00DD6D7D" w:rsidP="00DD6D7D">
      <w:pPr>
        <w:pStyle w:val="Odstavekseznama"/>
        <w:numPr>
          <w:ilvl w:val="0"/>
          <w:numId w:val="6"/>
        </w:numPr>
        <w:rPr>
          <w:rFonts w:cs="Arial"/>
          <w:bCs/>
          <w:color w:val="000000"/>
          <w:lang w:val="sl-SI"/>
        </w:rPr>
      </w:pPr>
      <w:r w:rsidRPr="001D024C">
        <w:rPr>
          <w:rFonts w:cs="Arial"/>
          <w:bCs/>
          <w:color w:val="000000"/>
          <w:lang w:val="sl-SI"/>
        </w:rPr>
        <w:t>OIML R 138 (2007) Capacity Serving Instruments</w:t>
      </w:r>
    </w:p>
    <w:p w14:paraId="456583D0" w14:textId="77777777" w:rsidR="00136EED" w:rsidRPr="001D024C" w:rsidRDefault="00136EED" w:rsidP="00136EED">
      <w:pPr>
        <w:jc w:val="both"/>
        <w:rPr>
          <w:rFonts w:ascii="Arial" w:hAnsi="Arial" w:cs="Arial"/>
          <w:lang w:val="sl-SI"/>
        </w:rPr>
      </w:pPr>
    </w:p>
    <w:p w14:paraId="627E8F96" w14:textId="77777777" w:rsidR="00136EED" w:rsidRPr="001D024C" w:rsidRDefault="00136EED" w:rsidP="00136EED">
      <w:pPr>
        <w:jc w:val="both"/>
        <w:rPr>
          <w:rFonts w:ascii="Arial" w:hAnsi="Arial" w:cs="Arial"/>
          <w:lang w:val="sl-SI"/>
        </w:rPr>
      </w:pPr>
      <w:r w:rsidRPr="001D024C">
        <w:rPr>
          <w:rFonts w:ascii="Arial" w:hAnsi="Arial" w:cs="Arial"/>
          <w:b/>
          <w:lang w:val="sl-SI"/>
        </w:rPr>
        <w:t>Vodila za tolmačenje kriterijev presoje</w:t>
      </w:r>
      <w:r w:rsidRPr="001D024C">
        <w:rPr>
          <w:rFonts w:ascii="Arial" w:hAnsi="Arial" w:cs="Arial"/>
          <w:lang w:val="sl-SI"/>
        </w:rPr>
        <w:t xml:space="preserve"> </w:t>
      </w:r>
    </w:p>
    <w:p w14:paraId="2C576335" w14:textId="77777777" w:rsidR="00136EED" w:rsidRPr="001D024C" w:rsidRDefault="00136EED" w:rsidP="00136EED">
      <w:pPr>
        <w:jc w:val="both"/>
        <w:rPr>
          <w:rFonts w:ascii="Arial" w:hAnsi="Arial" w:cs="Arial"/>
          <w:b/>
          <w:i/>
          <w:sz w:val="14"/>
          <w:lang w:val="sl-SI"/>
        </w:rPr>
      </w:pPr>
      <w:r w:rsidRPr="001D024C">
        <w:rPr>
          <w:rFonts w:ascii="Arial" w:hAnsi="Arial" w:cs="Arial"/>
          <w:b/>
          <w:i/>
          <w:sz w:val="14"/>
          <w:lang w:val="sl-SI"/>
        </w:rPr>
        <w:t>Guide for interpretation of audit critera</w:t>
      </w:r>
    </w:p>
    <w:p w14:paraId="2F85A971" w14:textId="77777777" w:rsidR="00136EED" w:rsidRPr="001D024C" w:rsidRDefault="00136EED" w:rsidP="000C5594">
      <w:pPr>
        <w:pStyle w:val="Odstavekseznama"/>
        <w:numPr>
          <w:ilvl w:val="0"/>
          <w:numId w:val="6"/>
        </w:numPr>
        <w:rPr>
          <w:rFonts w:cs="Arial"/>
          <w:bCs/>
          <w:color w:val="000000"/>
          <w:lang w:val="sl-SI"/>
        </w:rPr>
      </w:pPr>
      <w:r w:rsidRPr="001D024C">
        <w:rPr>
          <w:rFonts w:cs="Arial"/>
          <w:bCs/>
          <w:color w:val="000000"/>
          <w:lang w:val="sl-SI"/>
        </w:rPr>
        <w:t xml:space="preserve">WELMEC 8.6 </w:t>
      </w:r>
      <w:r w:rsidRPr="001D024C">
        <w:rPr>
          <w:rFonts w:cs="Arial"/>
          <w:lang w:val="sl-SI"/>
        </w:rPr>
        <w:t>Non-Automatic Weighing Instruments Directive 2014/31/EU, Presumption of Conformity of the Quality System of Manufacturers with Module D when EN ISO 9001:2015 is applied, Measuring Instruments Directive 2014/32/EU Presumption of Conformity of the Quality System of Manufacturers with Module D or H1 when EN ISO 9001:2015 is applied</w:t>
      </w:r>
      <w:r w:rsidRPr="001D024C">
        <w:rPr>
          <w:rFonts w:cs="Arial"/>
          <w:bCs/>
          <w:color w:val="000000"/>
          <w:lang w:val="sl-SI"/>
        </w:rPr>
        <w:t>.</w:t>
      </w:r>
    </w:p>
    <w:p w14:paraId="35C22EF1" w14:textId="77777777" w:rsidR="00136EED" w:rsidRPr="001D024C" w:rsidRDefault="00136EED" w:rsidP="00136EED">
      <w:pPr>
        <w:jc w:val="both"/>
        <w:rPr>
          <w:rFonts w:ascii="Arial" w:hAnsi="Arial" w:cs="Arial"/>
          <w:bCs/>
          <w:color w:val="000000"/>
          <w:lang w:val="sl-SI"/>
        </w:rPr>
      </w:pPr>
    </w:p>
    <w:p w14:paraId="758F93B0" w14:textId="77777777" w:rsidR="00136EED" w:rsidRPr="001D024C" w:rsidRDefault="00136EED" w:rsidP="00136EED">
      <w:pPr>
        <w:jc w:val="both"/>
        <w:rPr>
          <w:rFonts w:ascii="Arial" w:hAnsi="Arial" w:cs="Arial"/>
          <w:lang w:val="sl-SI"/>
        </w:rPr>
      </w:pPr>
      <w:r w:rsidRPr="001D024C">
        <w:rPr>
          <w:rFonts w:ascii="Arial" w:hAnsi="Arial" w:cs="Arial"/>
          <w:b/>
          <w:lang w:val="sl-SI"/>
        </w:rPr>
        <w:t>Vodila za tolmačenje zahtev za merilne instrumente</w:t>
      </w:r>
    </w:p>
    <w:p w14:paraId="2021B35C" w14:textId="77777777" w:rsidR="00136EED" w:rsidRPr="001D024C" w:rsidRDefault="00136EED" w:rsidP="00136EED">
      <w:pPr>
        <w:jc w:val="both"/>
        <w:rPr>
          <w:rFonts w:ascii="Arial" w:hAnsi="Arial" w:cs="Arial"/>
          <w:b/>
          <w:i/>
          <w:sz w:val="14"/>
          <w:lang w:val="sl-SI"/>
        </w:rPr>
      </w:pPr>
      <w:r w:rsidRPr="001D024C">
        <w:rPr>
          <w:rFonts w:ascii="Arial" w:hAnsi="Arial" w:cs="Arial"/>
          <w:b/>
          <w:i/>
          <w:sz w:val="14"/>
          <w:lang w:val="sl-SI"/>
        </w:rPr>
        <w:t>Guide for interpretation of critera for measuring instruments</w:t>
      </w:r>
    </w:p>
    <w:p w14:paraId="34A9F3AA" w14:textId="77777777" w:rsidR="00136EED" w:rsidRPr="001D024C" w:rsidRDefault="00136EED" w:rsidP="000C5594">
      <w:pPr>
        <w:pStyle w:val="Odstavekseznama"/>
        <w:numPr>
          <w:ilvl w:val="0"/>
          <w:numId w:val="6"/>
        </w:numPr>
        <w:rPr>
          <w:rFonts w:cs="Arial"/>
          <w:bCs/>
          <w:color w:val="000000"/>
          <w:lang w:val="sl-SI"/>
        </w:rPr>
      </w:pPr>
      <w:r w:rsidRPr="001D024C">
        <w:rPr>
          <w:rFonts w:cs="Arial"/>
          <w:bCs/>
          <w:color w:val="000000"/>
          <w:lang w:val="sl-SI"/>
        </w:rPr>
        <w:t>WELMEC 4.2 Elements for deciding the appropriate level of confidence in regulated measurements</w:t>
      </w:r>
    </w:p>
    <w:p w14:paraId="453BA8FF" w14:textId="77777777" w:rsidR="00DD6D7D" w:rsidRPr="001D024C" w:rsidRDefault="00DD6D7D" w:rsidP="00DD6D7D">
      <w:pPr>
        <w:pStyle w:val="Odstavekseznama"/>
        <w:numPr>
          <w:ilvl w:val="0"/>
          <w:numId w:val="6"/>
        </w:numPr>
        <w:rPr>
          <w:rFonts w:cs="Arial"/>
          <w:bCs/>
          <w:color w:val="000000"/>
          <w:lang w:val="sl-SI"/>
        </w:rPr>
      </w:pPr>
      <w:r w:rsidRPr="001D024C">
        <w:rPr>
          <w:rFonts w:cs="Arial"/>
          <w:bCs/>
          <w:color w:val="000000"/>
          <w:lang w:val="sl-SI"/>
        </w:rPr>
        <w:t>WELMEC 8.9 Measuring Instruments Directive 2014/32/EU, Common Application – Capacity Serving Measures (CSM)</w:t>
      </w:r>
    </w:p>
    <w:p w14:paraId="46839967" w14:textId="77777777" w:rsidR="00136EED" w:rsidRPr="001D024C" w:rsidRDefault="00136EED" w:rsidP="00136EED">
      <w:pPr>
        <w:rPr>
          <w:rFonts w:ascii="Arial" w:hAnsi="Arial" w:cs="Arial"/>
          <w:lang w:val="sl-SI"/>
        </w:rPr>
      </w:pPr>
    </w:p>
    <w:p w14:paraId="41A0D4F7" w14:textId="77777777" w:rsidR="00136EED" w:rsidRPr="001D024C" w:rsidRDefault="00136EED" w:rsidP="00136EED">
      <w:pPr>
        <w:rPr>
          <w:rFonts w:ascii="Arial" w:hAnsi="Arial" w:cs="Arial"/>
          <w:lang w:val="sl-SI"/>
        </w:rPr>
      </w:pPr>
    </w:p>
    <w:p w14:paraId="7F192142" w14:textId="234282E2" w:rsidR="00CE4698" w:rsidRPr="001D024C" w:rsidRDefault="00CE4698" w:rsidP="00136EED">
      <w:pPr>
        <w:pStyle w:val="Odstavekseznama"/>
        <w:numPr>
          <w:ilvl w:val="0"/>
          <w:numId w:val="7"/>
        </w:numPr>
        <w:rPr>
          <w:rFonts w:cs="Arial"/>
          <w:b/>
          <w:lang w:val="sl-SI"/>
        </w:rPr>
      </w:pPr>
      <w:r w:rsidRPr="001D024C">
        <w:rPr>
          <w:rFonts w:cs="Arial"/>
          <w:b/>
          <w:lang w:val="sl-SI"/>
        </w:rPr>
        <w:t>NALOGE PROIZVAJALCA IN PRIGLAŠENEGA ORGANA</w:t>
      </w:r>
      <w:r w:rsidR="00DD6D7D" w:rsidRPr="001D024C">
        <w:rPr>
          <w:rFonts w:cs="Arial"/>
          <w:b/>
          <w:lang w:val="sl-SI"/>
        </w:rPr>
        <w:t xml:space="preserve"> </w:t>
      </w:r>
    </w:p>
    <w:p w14:paraId="20455E82" w14:textId="1E257917" w:rsidR="00DD6D7D" w:rsidRPr="001D024C" w:rsidRDefault="00DD6D7D" w:rsidP="00DD6D7D">
      <w:pPr>
        <w:pStyle w:val="Odstavekseznama"/>
        <w:ind w:left="360"/>
        <w:rPr>
          <w:rFonts w:cs="Arial"/>
          <w:b/>
          <w:i/>
          <w:caps/>
          <w:sz w:val="14"/>
          <w:lang w:val="sl-SI"/>
        </w:rPr>
      </w:pPr>
      <w:r w:rsidRPr="001D024C">
        <w:rPr>
          <w:rFonts w:cs="Arial"/>
          <w:b/>
          <w:i/>
          <w:caps/>
          <w:sz w:val="14"/>
          <w:lang w:val="sl-SI"/>
        </w:rPr>
        <w:t xml:space="preserve">Responsibilities of the </w:t>
      </w:r>
      <w:ins w:id="11" w:author="Matej Grum" w:date="2023-01-24T15:26:00Z">
        <w:r w:rsidR="00933EBF">
          <w:rPr>
            <w:rFonts w:cs="Arial"/>
            <w:b/>
            <w:i/>
            <w:caps/>
            <w:sz w:val="14"/>
            <w:lang w:val="sl-SI"/>
          </w:rPr>
          <w:t>manufacturer</w:t>
        </w:r>
        <w:r w:rsidR="00933EBF" w:rsidRPr="001D024C">
          <w:rPr>
            <w:rFonts w:cs="Arial"/>
            <w:b/>
            <w:i/>
            <w:caps/>
            <w:sz w:val="14"/>
            <w:lang w:val="sl-SI"/>
          </w:rPr>
          <w:t xml:space="preserve"> </w:t>
        </w:r>
      </w:ins>
      <w:del w:id="12" w:author="Matej Grum" w:date="2023-01-24T15:26:00Z">
        <w:r w:rsidRPr="001D024C" w:rsidDel="00933EBF">
          <w:rPr>
            <w:rFonts w:cs="Arial"/>
            <w:b/>
            <w:i/>
            <w:caps/>
            <w:sz w:val="14"/>
            <w:lang w:val="sl-SI"/>
          </w:rPr>
          <w:delText xml:space="preserve">producer </w:delText>
        </w:r>
      </w:del>
      <w:r w:rsidRPr="001D024C">
        <w:rPr>
          <w:rFonts w:cs="Arial"/>
          <w:b/>
          <w:i/>
          <w:caps/>
          <w:sz w:val="14"/>
          <w:lang w:val="sl-SI"/>
        </w:rPr>
        <w:t>and the notified body</w:t>
      </w:r>
    </w:p>
    <w:p w14:paraId="49A3EC78" w14:textId="77777777" w:rsidR="00DD6D7D" w:rsidRPr="001D024C" w:rsidRDefault="00DD6D7D" w:rsidP="00DD6D7D">
      <w:pPr>
        <w:pStyle w:val="Odstavekseznama"/>
        <w:ind w:left="360"/>
        <w:rPr>
          <w:rFonts w:cs="Arial"/>
          <w:lang w:val="sl-SI"/>
        </w:rPr>
      </w:pPr>
    </w:p>
    <w:p w14:paraId="5216EBAF" w14:textId="77777777" w:rsidR="00136EED" w:rsidRPr="001D024C" w:rsidRDefault="00136EED" w:rsidP="00136EED">
      <w:pPr>
        <w:rPr>
          <w:rFonts w:ascii="Arial" w:hAnsi="Arial" w:cs="Arial"/>
          <w:b/>
          <w:lang w:val="sl-SI"/>
        </w:rPr>
      </w:pPr>
      <w:r w:rsidRPr="001D024C">
        <w:rPr>
          <w:rFonts w:ascii="Arial" w:hAnsi="Arial" w:cs="Arial"/>
          <w:b/>
          <w:lang w:val="sl-SI"/>
        </w:rPr>
        <w:t>Naloge proizvajalca</w:t>
      </w:r>
    </w:p>
    <w:p w14:paraId="1633AAA9" w14:textId="2FB24A32" w:rsidR="00B331B5" w:rsidRPr="001D024C" w:rsidRDefault="00182D9D" w:rsidP="00B331B5">
      <w:pPr>
        <w:pStyle w:val="Odstavekseznama"/>
        <w:numPr>
          <w:ilvl w:val="0"/>
          <w:numId w:val="6"/>
        </w:numPr>
        <w:ind w:left="284" w:hanging="284"/>
        <w:rPr>
          <w:rFonts w:cs="Arial"/>
          <w:bCs/>
          <w:color w:val="000000"/>
          <w:lang w:val="sl-SI"/>
        </w:rPr>
      </w:pPr>
      <w:r w:rsidRPr="001D024C">
        <w:rPr>
          <w:rFonts w:cs="Arial"/>
          <w:bCs/>
          <w:color w:val="000000"/>
          <w:lang w:val="sl-SI"/>
        </w:rPr>
        <w:t>priprav</w:t>
      </w:r>
      <w:r w:rsidR="00B331B5" w:rsidRPr="001D024C">
        <w:rPr>
          <w:rFonts w:cs="Arial"/>
          <w:bCs/>
          <w:color w:val="000000"/>
          <w:lang w:val="sl-SI"/>
        </w:rPr>
        <w:t>i tehnično dokumentacijo</w:t>
      </w:r>
      <w:r w:rsidRPr="001D024C">
        <w:rPr>
          <w:rFonts w:cs="Arial"/>
          <w:bCs/>
          <w:color w:val="000000"/>
          <w:lang w:val="sl-SI"/>
        </w:rPr>
        <w:t xml:space="preserve"> za zasnovo, proizvodnjo in delovanje merila</w:t>
      </w:r>
      <w:r w:rsidR="00B331B5" w:rsidRPr="001D024C">
        <w:rPr>
          <w:rFonts w:cs="Arial"/>
          <w:bCs/>
          <w:color w:val="000000"/>
          <w:lang w:val="sl-SI"/>
        </w:rPr>
        <w:t>,</w:t>
      </w:r>
    </w:p>
    <w:p w14:paraId="52B1AB7C" w14:textId="535D7DAE" w:rsidR="00136EED" w:rsidRPr="001D024C" w:rsidRDefault="00136EED" w:rsidP="00CE4698">
      <w:pPr>
        <w:pStyle w:val="Odstavekseznama"/>
        <w:numPr>
          <w:ilvl w:val="0"/>
          <w:numId w:val="6"/>
        </w:numPr>
        <w:ind w:left="284" w:hanging="284"/>
        <w:rPr>
          <w:rFonts w:cs="Arial"/>
          <w:bCs/>
          <w:color w:val="000000"/>
          <w:lang w:val="sl-SI"/>
        </w:rPr>
      </w:pPr>
      <w:r w:rsidRPr="001D024C">
        <w:rPr>
          <w:rFonts w:cs="Arial"/>
          <w:bCs/>
          <w:color w:val="000000"/>
          <w:lang w:val="sl-SI"/>
        </w:rPr>
        <w:t>upravlja odobren sistem zagotavljanja kakovosti za</w:t>
      </w:r>
      <w:r w:rsidR="000B1ABB" w:rsidRPr="001D024C">
        <w:rPr>
          <w:rFonts w:cs="Arial"/>
          <w:bCs/>
          <w:color w:val="000000"/>
          <w:lang w:val="sl-SI"/>
        </w:rPr>
        <w:t xml:space="preserve"> </w:t>
      </w:r>
      <w:r w:rsidRPr="001D024C">
        <w:rPr>
          <w:rFonts w:cs="Arial"/>
          <w:bCs/>
          <w:color w:val="000000"/>
          <w:lang w:val="sl-SI"/>
        </w:rPr>
        <w:t>končno kontrolo in preskušanje zadevnih meril</w:t>
      </w:r>
      <w:r w:rsidR="00B83BB4">
        <w:rPr>
          <w:rFonts w:cs="Arial"/>
          <w:bCs/>
          <w:color w:val="000000"/>
          <w:lang w:val="sl-SI"/>
        </w:rPr>
        <w:t xml:space="preserve"> (v nadaljevanju: sistem kakovosti)</w:t>
      </w:r>
      <w:r w:rsidRPr="001D024C">
        <w:rPr>
          <w:rFonts w:cs="Arial"/>
          <w:bCs/>
          <w:color w:val="000000"/>
          <w:lang w:val="sl-SI"/>
        </w:rPr>
        <w:t>,</w:t>
      </w:r>
      <w:r w:rsidR="00F90133" w:rsidRPr="001D024C">
        <w:rPr>
          <w:rFonts w:cs="Arial"/>
          <w:bCs/>
          <w:color w:val="000000"/>
          <w:lang w:val="sl-SI"/>
        </w:rPr>
        <w:t xml:space="preserve"> </w:t>
      </w:r>
      <w:r w:rsidR="00182D9D" w:rsidRPr="001D024C">
        <w:rPr>
          <w:rFonts w:cs="Arial"/>
          <w:bCs/>
          <w:color w:val="000000"/>
          <w:lang w:val="sl-SI"/>
        </w:rPr>
        <w:t>vključno s pripravo tehnične dokumentacije</w:t>
      </w:r>
      <w:r w:rsidR="00F90133" w:rsidRPr="001D024C">
        <w:rPr>
          <w:rFonts w:cs="Arial"/>
          <w:bCs/>
          <w:color w:val="000000"/>
          <w:lang w:val="sl-SI"/>
        </w:rPr>
        <w:t xml:space="preserve"> (tj. ustrezne informacije za predvideno kategorijo merila, dokumentacijo, ki se nanaša na sistem kakovosti </w:t>
      </w:r>
      <w:r w:rsidR="00182D9D" w:rsidRPr="001D024C">
        <w:rPr>
          <w:rFonts w:cs="Arial"/>
          <w:bCs/>
          <w:color w:val="000000"/>
          <w:lang w:val="sl-SI"/>
        </w:rPr>
        <w:t>ter odločitve in poročila priglašenega organa</w:t>
      </w:r>
      <w:r w:rsidR="00F90133" w:rsidRPr="001D024C">
        <w:rPr>
          <w:rFonts w:cs="Arial"/>
          <w:bCs/>
          <w:color w:val="000000"/>
          <w:lang w:val="sl-SI"/>
        </w:rPr>
        <w:t>),</w:t>
      </w:r>
    </w:p>
    <w:p w14:paraId="19E44F29" w14:textId="6FF79F76" w:rsidR="00136EED" w:rsidRPr="001D024C" w:rsidRDefault="00136EED" w:rsidP="00CE4698">
      <w:pPr>
        <w:pStyle w:val="Odstavekseznama"/>
        <w:numPr>
          <w:ilvl w:val="0"/>
          <w:numId w:val="6"/>
        </w:numPr>
        <w:ind w:left="284" w:hanging="284"/>
        <w:rPr>
          <w:rFonts w:cs="Arial"/>
          <w:bCs/>
          <w:color w:val="000000"/>
          <w:lang w:val="sl-SI"/>
        </w:rPr>
      </w:pPr>
      <w:r w:rsidRPr="001D024C">
        <w:rPr>
          <w:rFonts w:cs="Arial"/>
          <w:bCs/>
          <w:color w:val="000000"/>
          <w:lang w:val="sl-SI"/>
        </w:rPr>
        <w:t>vloži vlogo za ocenitev svojega sistema kakovosti v zvezi z zadevnimi merili</w:t>
      </w:r>
      <w:r w:rsidR="00231D9A" w:rsidRPr="001D024C">
        <w:rPr>
          <w:rFonts w:cs="Arial"/>
          <w:bCs/>
          <w:color w:val="000000"/>
          <w:lang w:val="sl-SI"/>
        </w:rPr>
        <w:t xml:space="preserve"> s pripadajočo dokumentacijo</w:t>
      </w:r>
      <w:r w:rsidR="00572255" w:rsidRPr="001D024C">
        <w:rPr>
          <w:rFonts w:cs="Arial"/>
          <w:bCs/>
          <w:color w:val="000000"/>
          <w:lang w:val="sl-SI"/>
        </w:rPr>
        <w:t>,</w:t>
      </w:r>
      <w:r w:rsidRPr="001D024C">
        <w:rPr>
          <w:rFonts w:cs="Arial"/>
          <w:bCs/>
          <w:color w:val="000000"/>
          <w:lang w:val="sl-SI"/>
        </w:rPr>
        <w:t xml:space="preserve"> </w:t>
      </w:r>
    </w:p>
    <w:p w14:paraId="59590FDF" w14:textId="77777777" w:rsidR="00231D9A" w:rsidRPr="001D024C" w:rsidRDefault="00231D9A" w:rsidP="00231D9A">
      <w:pPr>
        <w:pStyle w:val="Odstavekseznama"/>
        <w:numPr>
          <w:ilvl w:val="0"/>
          <w:numId w:val="6"/>
        </w:numPr>
        <w:ind w:left="284" w:hanging="284"/>
        <w:rPr>
          <w:rFonts w:cs="Arial"/>
          <w:bCs/>
          <w:color w:val="000000"/>
          <w:lang w:val="sl-SI"/>
        </w:rPr>
      </w:pPr>
      <w:r w:rsidRPr="001D024C">
        <w:rPr>
          <w:rFonts w:cs="Arial"/>
          <w:bCs/>
          <w:color w:val="000000"/>
          <w:lang w:val="sl-SI"/>
        </w:rPr>
        <w:t>omogoči priglašenemu organu MIRS izvedbo nadzora,</w:t>
      </w:r>
    </w:p>
    <w:p w14:paraId="4BD1425E" w14:textId="77777777" w:rsidR="00231D9A" w:rsidRPr="001D024C" w:rsidRDefault="00231D9A" w:rsidP="00CE4698">
      <w:pPr>
        <w:pStyle w:val="Odstavekseznama"/>
        <w:numPr>
          <w:ilvl w:val="0"/>
          <w:numId w:val="6"/>
        </w:numPr>
        <w:ind w:left="284" w:hanging="284"/>
        <w:rPr>
          <w:rFonts w:cs="Arial"/>
          <w:bCs/>
          <w:color w:val="000000"/>
          <w:lang w:val="sl-SI"/>
        </w:rPr>
      </w:pPr>
      <w:r w:rsidRPr="001D024C">
        <w:rPr>
          <w:rFonts w:cs="Arial"/>
          <w:bCs/>
          <w:color w:val="000000"/>
          <w:lang w:val="sl-SI"/>
        </w:rPr>
        <w:t>odpravi neskladnosti v dogovorjenem roku in o tem poroča v roku 3 mesecev od zaključka presoje,</w:t>
      </w:r>
    </w:p>
    <w:p w14:paraId="43BC2F27" w14:textId="38AF2BDB" w:rsidR="00572255" w:rsidRPr="001D024C" w:rsidRDefault="00572255" w:rsidP="00CE4698">
      <w:pPr>
        <w:pStyle w:val="Odstavekseznama"/>
        <w:numPr>
          <w:ilvl w:val="0"/>
          <w:numId w:val="6"/>
        </w:numPr>
        <w:ind w:left="284" w:hanging="284"/>
        <w:rPr>
          <w:rFonts w:cs="Arial"/>
          <w:bCs/>
          <w:color w:val="000000"/>
          <w:lang w:val="sl-SI"/>
        </w:rPr>
      </w:pPr>
      <w:r w:rsidRPr="001D024C">
        <w:rPr>
          <w:rFonts w:cs="Arial"/>
          <w:bCs/>
          <w:color w:val="000000"/>
          <w:lang w:val="sl-SI"/>
        </w:rPr>
        <w:lastRenderedPageBreak/>
        <w:t>se zaveže, da bo izpolnjeval obveznosti, ki izhajajo iz sistema kakovosti, kot je bil odobren, ter ga vzdrževal, da ostane ustrezen in učinkovit,</w:t>
      </w:r>
    </w:p>
    <w:p w14:paraId="40DF4AFC" w14:textId="77777777" w:rsidR="00231D9A" w:rsidRPr="001D024C" w:rsidRDefault="00231D9A" w:rsidP="00231D9A">
      <w:pPr>
        <w:pStyle w:val="Odstavekseznama"/>
        <w:numPr>
          <w:ilvl w:val="0"/>
          <w:numId w:val="6"/>
        </w:numPr>
        <w:ind w:left="284" w:hanging="284"/>
        <w:rPr>
          <w:rFonts w:cs="Arial"/>
          <w:bCs/>
          <w:color w:val="000000"/>
          <w:lang w:val="sl-SI"/>
        </w:rPr>
      </w:pPr>
      <w:r w:rsidRPr="001D024C">
        <w:rPr>
          <w:rFonts w:cs="Arial"/>
          <w:bCs/>
          <w:color w:val="000000"/>
          <w:lang w:val="sl-SI"/>
        </w:rPr>
        <w:t>zagotovi in izjavi, da zadevna merila izpolnjujejo relevantne zahteve,</w:t>
      </w:r>
    </w:p>
    <w:p w14:paraId="01B61CD3" w14:textId="73C02611" w:rsidR="00572255" w:rsidRPr="001D024C" w:rsidRDefault="00572255" w:rsidP="00CE4698">
      <w:pPr>
        <w:pStyle w:val="Odstavekseznama"/>
        <w:numPr>
          <w:ilvl w:val="0"/>
          <w:numId w:val="6"/>
        </w:numPr>
        <w:ind w:left="284" w:hanging="284"/>
        <w:rPr>
          <w:rFonts w:cs="Arial"/>
          <w:bCs/>
          <w:color w:val="000000"/>
          <w:lang w:val="sl-SI"/>
        </w:rPr>
      </w:pPr>
      <w:r w:rsidRPr="001D024C">
        <w:rPr>
          <w:rFonts w:cs="Arial"/>
          <w:bCs/>
          <w:color w:val="000000"/>
          <w:lang w:val="sl-SI"/>
        </w:rPr>
        <w:t>na razpolago organom nadzora hrani dokumentacijo sistema kakovosti, podrobnosti o njenih posodobitvah ter odločitve in poročila priglašenega organa</w:t>
      </w:r>
      <w:r w:rsidR="004F0880" w:rsidRPr="001D024C">
        <w:rPr>
          <w:rFonts w:cs="Arial"/>
          <w:bCs/>
          <w:color w:val="000000"/>
          <w:lang w:val="sl-SI"/>
        </w:rPr>
        <w:t>.</w:t>
      </w:r>
      <w:r w:rsidRPr="001D024C">
        <w:rPr>
          <w:rFonts w:cs="Arial"/>
          <w:bCs/>
          <w:color w:val="000000"/>
          <w:lang w:val="sl-SI"/>
        </w:rPr>
        <w:t xml:space="preserve"> </w:t>
      </w:r>
    </w:p>
    <w:p w14:paraId="5536407B" w14:textId="77777777" w:rsidR="00572255" w:rsidRPr="001D024C" w:rsidRDefault="00572255" w:rsidP="00572255">
      <w:pPr>
        <w:rPr>
          <w:rFonts w:cs="Arial"/>
          <w:bCs/>
          <w:color w:val="000000"/>
          <w:lang w:val="sl-SI"/>
        </w:rPr>
      </w:pPr>
    </w:p>
    <w:p w14:paraId="62EE61C9" w14:textId="3C88551E" w:rsidR="00572255" w:rsidRPr="001D024C" w:rsidRDefault="00572255" w:rsidP="00572255">
      <w:pPr>
        <w:rPr>
          <w:rFonts w:ascii="Arial" w:hAnsi="Arial" w:cs="Arial"/>
          <w:b/>
          <w:lang w:val="sl-SI"/>
        </w:rPr>
      </w:pPr>
      <w:r w:rsidRPr="001D024C">
        <w:rPr>
          <w:rFonts w:ascii="Arial" w:hAnsi="Arial" w:cs="Arial"/>
          <w:b/>
          <w:lang w:val="sl-SI"/>
        </w:rPr>
        <w:t>Naloge proizvajalca ali njegovega pooblaščenega predstavnika</w:t>
      </w:r>
    </w:p>
    <w:p w14:paraId="5927AEB0" w14:textId="0FB01351" w:rsidR="004F0880" w:rsidRPr="001D024C" w:rsidRDefault="00572255" w:rsidP="00CE4698">
      <w:pPr>
        <w:pStyle w:val="Odstavekseznama"/>
        <w:numPr>
          <w:ilvl w:val="0"/>
          <w:numId w:val="6"/>
        </w:numPr>
        <w:ind w:left="284" w:hanging="284"/>
        <w:rPr>
          <w:rFonts w:cs="Arial"/>
          <w:bCs/>
          <w:color w:val="000000"/>
          <w:lang w:val="sl-SI"/>
        </w:rPr>
      </w:pPr>
      <w:r w:rsidRPr="001D024C">
        <w:rPr>
          <w:rFonts w:cs="Arial"/>
          <w:bCs/>
          <w:color w:val="000000"/>
          <w:lang w:val="sl-SI"/>
        </w:rPr>
        <w:t xml:space="preserve">na vsako merilo namesti </w:t>
      </w:r>
      <w:r w:rsidR="004F0880" w:rsidRPr="001D024C">
        <w:rPr>
          <w:rFonts w:cs="Arial"/>
          <w:bCs/>
          <w:color w:val="000000"/>
          <w:lang w:val="sl-SI"/>
        </w:rPr>
        <w:t>oznako</w:t>
      </w:r>
      <w:r w:rsidRPr="001D024C">
        <w:rPr>
          <w:rFonts w:cs="Arial"/>
          <w:bCs/>
          <w:color w:val="000000"/>
          <w:lang w:val="sl-SI"/>
        </w:rPr>
        <w:t xml:space="preserve"> CE</w:t>
      </w:r>
      <w:r w:rsidR="004F0880" w:rsidRPr="001D024C">
        <w:rPr>
          <w:rFonts w:cs="Arial"/>
          <w:bCs/>
          <w:color w:val="000000"/>
          <w:lang w:val="sl-SI"/>
        </w:rPr>
        <w:t>,</w:t>
      </w:r>
      <w:r w:rsidRPr="001D024C">
        <w:rPr>
          <w:rFonts w:cs="Arial"/>
          <w:bCs/>
          <w:color w:val="000000"/>
          <w:lang w:val="sl-SI"/>
        </w:rPr>
        <w:t xml:space="preserve"> dodatno meroslovno oznako</w:t>
      </w:r>
      <w:r w:rsidR="004F0880" w:rsidRPr="001D024C">
        <w:rPr>
          <w:rFonts w:cs="Arial"/>
          <w:bCs/>
          <w:color w:val="000000"/>
          <w:lang w:val="sl-SI"/>
        </w:rPr>
        <w:t xml:space="preserve"> in identifikacijsko številko priglašenega organa,</w:t>
      </w:r>
    </w:p>
    <w:p w14:paraId="2A2E075F" w14:textId="4D4689B9" w:rsidR="004F0880" w:rsidRPr="001D024C" w:rsidRDefault="004F0880" w:rsidP="00CE4698">
      <w:pPr>
        <w:pStyle w:val="Odstavekseznama"/>
        <w:numPr>
          <w:ilvl w:val="0"/>
          <w:numId w:val="6"/>
        </w:numPr>
        <w:ind w:left="284" w:hanging="284"/>
        <w:rPr>
          <w:rFonts w:cs="Arial"/>
          <w:bCs/>
          <w:color w:val="000000"/>
          <w:lang w:val="sl-SI"/>
        </w:rPr>
      </w:pPr>
      <w:r w:rsidRPr="001D024C">
        <w:rPr>
          <w:rFonts w:cs="Arial"/>
          <w:bCs/>
          <w:color w:val="000000"/>
          <w:lang w:val="sl-SI"/>
        </w:rPr>
        <w:t>sestavi izjavo EU o skladnosti,</w:t>
      </w:r>
    </w:p>
    <w:p w14:paraId="71DA3ADB" w14:textId="0544985F" w:rsidR="004F0880" w:rsidRPr="001D024C" w:rsidRDefault="004F0880" w:rsidP="00CE4698">
      <w:pPr>
        <w:pStyle w:val="Odstavekseznama"/>
        <w:numPr>
          <w:ilvl w:val="0"/>
          <w:numId w:val="6"/>
        </w:numPr>
        <w:ind w:left="284" w:hanging="284"/>
        <w:rPr>
          <w:rFonts w:cs="Arial"/>
          <w:bCs/>
          <w:color w:val="000000"/>
          <w:lang w:val="sl-SI"/>
        </w:rPr>
      </w:pPr>
      <w:r w:rsidRPr="001D024C">
        <w:rPr>
          <w:rFonts w:cs="Arial"/>
          <w:bCs/>
          <w:color w:val="000000"/>
          <w:lang w:val="sl-SI"/>
        </w:rPr>
        <w:t xml:space="preserve">obvesti </w:t>
      </w:r>
      <w:r w:rsidR="003D0476" w:rsidRPr="001D024C">
        <w:rPr>
          <w:rFonts w:cs="Arial"/>
          <w:bCs/>
          <w:color w:val="000000"/>
          <w:lang w:val="sl-SI"/>
        </w:rPr>
        <w:t xml:space="preserve">priglašeni organ </w:t>
      </w:r>
      <w:r w:rsidRPr="001D024C">
        <w:rPr>
          <w:rFonts w:cs="Arial"/>
          <w:bCs/>
          <w:color w:val="000000"/>
          <w:lang w:val="sl-SI"/>
        </w:rPr>
        <w:t>MIRS o nameravani spremembi sistema kakovosti,</w:t>
      </w:r>
    </w:p>
    <w:p w14:paraId="22A85E45" w14:textId="2D813FDB" w:rsidR="004F0880" w:rsidRPr="001D024C" w:rsidRDefault="004F0880" w:rsidP="00CE4698">
      <w:pPr>
        <w:pStyle w:val="Odstavekseznama"/>
        <w:numPr>
          <w:ilvl w:val="0"/>
          <w:numId w:val="6"/>
        </w:numPr>
        <w:ind w:left="284" w:hanging="284"/>
        <w:rPr>
          <w:rFonts w:cs="Arial"/>
          <w:bCs/>
          <w:color w:val="000000"/>
          <w:lang w:val="sl-SI"/>
        </w:rPr>
      </w:pPr>
      <w:r w:rsidRPr="001D024C">
        <w:rPr>
          <w:rFonts w:cs="Arial"/>
          <w:bCs/>
          <w:color w:val="000000"/>
          <w:lang w:val="sl-SI"/>
        </w:rPr>
        <w:t>na razpolago organom nadzora hrani kopijo izjave EU o skladnosti.</w:t>
      </w:r>
    </w:p>
    <w:p w14:paraId="17B946CA" w14:textId="77777777" w:rsidR="00136EED" w:rsidRPr="001D024C" w:rsidRDefault="00136EED" w:rsidP="00136EED">
      <w:pPr>
        <w:rPr>
          <w:rFonts w:ascii="Arial" w:hAnsi="Arial" w:cs="Arial"/>
          <w:lang w:val="sl-SI"/>
        </w:rPr>
      </w:pPr>
    </w:p>
    <w:p w14:paraId="5C6A2FDB" w14:textId="77777777" w:rsidR="00CE4698" w:rsidRPr="001D024C" w:rsidRDefault="00CE4698" w:rsidP="00CE4698">
      <w:pPr>
        <w:pStyle w:val="Default"/>
        <w:rPr>
          <w:rFonts w:ascii="Arial" w:hAnsi="Arial" w:cs="Arial"/>
          <w:b/>
          <w:sz w:val="20"/>
          <w:szCs w:val="18"/>
        </w:rPr>
      </w:pPr>
      <w:r w:rsidRPr="001D024C">
        <w:rPr>
          <w:rFonts w:ascii="Arial" w:hAnsi="Arial" w:cs="Arial"/>
          <w:b/>
          <w:sz w:val="20"/>
          <w:szCs w:val="18"/>
        </w:rPr>
        <w:t>Naloge priglašenega organa MIRS:</w:t>
      </w:r>
    </w:p>
    <w:p w14:paraId="70BACE6E" w14:textId="77777777" w:rsidR="00CE4698" w:rsidRPr="001D024C" w:rsidRDefault="00CE4698" w:rsidP="00CE4698">
      <w:pPr>
        <w:pStyle w:val="Odstavekseznama"/>
        <w:numPr>
          <w:ilvl w:val="0"/>
          <w:numId w:val="6"/>
        </w:numPr>
        <w:ind w:left="284" w:hanging="284"/>
        <w:rPr>
          <w:rFonts w:cs="Arial"/>
          <w:bCs/>
          <w:color w:val="000000"/>
          <w:lang w:val="sl-SI"/>
        </w:rPr>
      </w:pPr>
      <w:r w:rsidRPr="001D024C">
        <w:rPr>
          <w:rFonts w:cs="Arial"/>
          <w:bCs/>
          <w:color w:val="000000"/>
          <w:lang w:val="sl-SI"/>
        </w:rPr>
        <w:t xml:space="preserve">oceni sistem kakovosti, da določi, ali izpolnjuje zahteve, </w:t>
      </w:r>
    </w:p>
    <w:p w14:paraId="498E450D" w14:textId="514C8ED2" w:rsidR="00CE4698" w:rsidRPr="001D024C" w:rsidRDefault="00CE4698" w:rsidP="00CE4698">
      <w:pPr>
        <w:pStyle w:val="Odstavekseznama"/>
        <w:numPr>
          <w:ilvl w:val="0"/>
          <w:numId w:val="6"/>
        </w:numPr>
        <w:ind w:left="284" w:hanging="284"/>
        <w:rPr>
          <w:rFonts w:cs="Arial"/>
          <w:bCs/>
          <w:color w:val="000000"/>
          <w:lang w:val="sl-SI"/>
        </w:rPr>
      </w:pPr>
      <w:r w:rsidRPr="001D024C">
        <w:rPr>
          <w:rFonts w:cs="Arial"/>
          <w:bCs/>
          <w:color w:val="000000"/>
          <w:lang w:val="sl-SI"/>
        </w:rPr>
        <w:t>nadz</w:t>
      </w:r>
      <w:r w:rsidR="00B23411" w:rsidRPr="001D024C">
        <w:rPr>
          <w:rFonts w:cs="Arial"/>
          <w:bCs/>
          <w:color w:val="000000"/>
          <w:lang w:val="sl-SI"/>
        </w:rPr>
        <w:t>i</w:t>
      </w:r>
      <w:r w:rsidRPr="001D024C">
        <w:rPr>
          <w:rFonts w:cs="Arial"/>
          <w:bCs/>
          <w:color w:val="000000"/>
          <w:lang w:val="sl-SI"/>
        </w:rPr>
        <w:t>ra namestitev številke priglašenega organa</w:t>
      </w:r>
      <w:r w:rsidR="00231D9A" w:rsidRPr="001D024C">
        <w:rPr>
          <w:rFonts w:cs="Arial"/>
          <w:bCs/>
          <w:color w:val="000000"/>
          <w:lang w:val="sl-SI"/>
        </w:rPr>
        <w:t>,</w:t>
      </w:r>
    </w:p>
    <w:p w14:paraId="71FBDD8F" w14:textId="010FF000" w:rsidR="00CE4698" w:rsidRPr="001D024C" w:rsidRDefault="00CE4698" w:rsidP="00CE4698">
      <w:pPr>
        <w:pStyle w:val="Odstavekseznama"/>
        <w:numPr>
          <w:ilvl w:val="0"/>
          <w:numId w:val="6"/>
        </w:numPr>
        <w:ind w:left="284" w:hanging="284"/>
        <w:rPr>
          <w:rFonts w:cs="Arial"/>
          <w:bCs/>
          <w:color w:val="000000"/>
          <w:lang w:val="sl-SI"/>
        </w:rPr>
      </w:pPr>
      <w:r w:rsidRPr="001D024C">
        <w:rPr>
          <w:rFonts w:cs="Arial"/>
          <w:bCs/>
          <w:color w:val="000000"/>
          <w:lang w:val="sl-SI"/>
        </w:rPr>
        <w:t>nadz</w:t>
      </w:r>
      <w:r w:rsidR="00B23411" w:rsidRPr="001D024C">
        <w:rPr>
          <w:rFonts w:cs="Arial"/>
          <w:bCs/>
          <w:color w:val="000000"/>
          <w:lang w:val="sl-SI"/>
        </w:rPr>
        <w:t>i</w:t>
      </w:r>
      <w:r w:rsidRPr="001D024C">
        <w:rPr>
          <w:rFonts w:cs="Arial"/>
          <w:bCs/>
          <w:color w:val="000000"/>
          <w:lang w:val="sl-SI"/>
        </w:rPr>
        <w:t>ra proizvajalca prek rednih in izrednih presoj</w:t>
      </w:r>
      <w:r w:rsidR="00231D9A" w:rsidRPr="001D024C">
        <w:rPr>
          <w:rFonts w:cs="Arial"/>
          <w:bCs/>
          <w:color w:val="000000"/>
          <w:lang w:val="sl-SI"/>
        </w:rPr>
        <w:t>,</w:t>
      </w:r>
    </w:p>
    <w:p w14:paraId="666FAEFB" w14:textId="5B76DE14" w:rsidR="00CE4698" w:rsidRPr="001D024C" w:rsidRDefault="00CE4698" w:rsidP="00CE4698">
      <w:pPr>
        <w:pStyle w:val="Odstavekseznama"/>
        <w:numPr>
          <w:ilvl w:val="0"/>
          <w:numId w:val="6"/>
        </w:numPr>
        <w:ind w:left="284" w:hanging="284"/>
        <w:rPr>
          <w:rFonts w:cs="Arial"/>
          <w:bCs/>
          <w:color w:val="000000"/>
          <w:lang w:val="sl-SI"/>
        </w:rPr>
      </w:pPr>
      <w:r w:rsidRPr="001D024C">
        <w:rPr>
          <w:rFonts w:cs="Arial"/>
          <w:bCs/>
          <w:color w:val="000000"/>
          <w:lang w:val="sl-SI"/>
        </w:rPr>
        <w:t>hrani spisek pomembne tehnične dokumentacije proizvajalca</w:t>
      </w:r>
      <w:r w:rsidR="00231D9A" w:rsidRPr="001D024C">
        <w:rPr>
          <w:rFonts w:cs="Arial"/>
          <w:bCs/>
          <w:color w:val="000000"/>
          <w:lang w:val="sl-SI"/>
        </w:rPr>
        <w:t>,</w:t>
      </w:r>
    </w:p>
    <w:p w14:paraId="6598D2EF" w14:textId="40996FEE" w:rsidR="00CE4698" w:rsidRPr="001D024C" w:rsidRDefault="00CE4698" w:rsidP="00CE4698">
      <w:pPr>
        <w:pStyle w:val="Odstavekseznama"/>
        <w:numPr>
          <w:ilvl w:val="0"/>
          <w:numId w:val="6"/>
        </w:numPr>
        <w:ind w:left="284" w:hanging="284"/>
        <w:rPr>
          <w:rFonts w:cs="Arial"/>
          <w:bCs/>
          <w:color w:val="000000"/>
          <w:lang w:val="sl-SI"/>
        </w:rPr>
      </w:pPr>
      <w:r w:rsidRPr="001D024C">
        <w:rPr>
          <w:rFonts w:cs="Arial"/>
          <w:bCs/>
          <w:color w:val="000000"/>
          <w:lang w:val="sl-SI"/>
        </w:rPr>
        <w:t xml:space="preserve">obvesti svoj priglasitveni organi o izdanih ali </w:t>
      </w:r>
      <w:r w:rsidR="00131B1B">
        <w:rPr>
          <w:rFonts w:cs="Arial"/>
          <w:bCs/>
          <w:color w:val="000000"/>
          <w:lang w:val="sl-SI"/>
        </w:rPr>
        <w:t>trajno preklicanih</w:t>
      </w:r>
      <w:r w:rsidR="00131B1B" w:rsidRPr="007454FD">
        <w:rPr>
          <w:rFonts w:cs="Arial"/>
          <w:bCs/>
          <w:color w:val="000000"/>
          <w:lang w:val="sl-SI"/>
        </w:rPr>
        <w:t xml:space="preserve"> </w:t>
      </w:r>
      <w:r w:rsidRPr="001D024C">
        <w:rPr>
          <w:rFonts w:cs="Arial"/>
          <w:bCs/>
          <w:color w:val="000000"/>
          <w:lang w:val="sl-SI"/>
        </w:rPr>
        <w:t>odobritvah sistema kakovosti.</w:t>
      </w:r>
    </w:p>
    <w:p w14:paraId="5849AEC3" w14:textId="77777777" w:rsidR="00136EED" w:rsidRPr="001D024C" w:rsidRDefault="00136EED" w:rsidP="00136EED">
      <w:pPr>
        <w:rPr>
          <w:rFonts w:ascii="Arial" w:hAnsi="Arial" w:cs="Arial"/>
          <w:lang w:val="sl-SI"/>
        </w:rPr>
      </w:pPr>
    </w:p>
    <w:p w14:paraId="545C7E40" w14:textId="77777777" w:rsidR="00136EED" w:rsidRPr="001D024C" w:rsidRDefault="00136EED" w:rsidP="00136EED">
      <w:pPr>
        <w:pStyle w:val="Default"/>
        <w:rPr>
          <w:rFonts w:ascii="Arial" w:hAnsi="Arial" w:cs="Arial"/>
          <w:b/>
          <w:i/>
          <w:sz w:val="14"/>
          <w:szCs w:val="18"/>
        </w:rPr>
      </w:pPr>
      <w:r w:rsidRPr="001D024C">
        <w:rPr>
          <w:rFonts w:ascii="Arial" w:hAnsi="Arial" w:cs="Arial"/>
          <w:b/>
          <w:i/>
          <w:sz w:val="14"/>
          <w:szCs w:val="18"/>
        </w:rPr>
        <w:t xml:space="preserve">The manufacturer shall: </w:t>
      </w:r>
    </w:p>
    <w:p w14:paraId="6A782111" w14:textId="71E5C84C" w:rsidR="00B331B5" w:rsidRPr="001D024C" w:rsidRDefault="00B331B5" w:rsidP="00B331B5">
      <w:pPr>
        <w:pStyle w:val="Odstavekseznama"/>
        <w:numPr>
          <w:ilvl w:val="0"/>
          <w:numId w:val="6"/>
        </w:numPr>
        <w:ind w:left="284" w:hanging="284"/>
        <w:rPr>
          <w:rFonts w:cs="Arial"/>
          <w:bCs/>
          <w:i/>
          <w:color w:val="000000"/>
          <w:sz w:val="14"/>
          <w:lang w:val="sl-SI"/>
        </w:rPr>
      </w:pPr>
      <w:r w:rsidRPr="001D024C">
        <w:rPr>
          <w:rFonts w:cs="Arial"/>
          <w:bCs/>
          <w:i/>
          <w:color w:val="000000"/>
          <w:sz w:val="14"/>
          <w:lang w:val="sl-SI"/>
        </w:rPr>
        <w:t>establish technical documentation on the design, production and operation of the product,</w:t>
      </w:r>
    </w:p>
    <w:p w14:paraId="7B6449BE" w14:textId="00A89985" w:rsidR="00136EED" w:rsidRPr="001D024C" w:rsidRDefault="00136EED" w:rsidP="00B331B5">
      <w:pPr>
        <w:pStyle w:val="Odstavekseznama"/>
        <w:numPr>
          <w:ilvl w:val="0"/>
          <w:numId w:val="6"/>
        </w:numPr>
        <w:ind w:left="284" w:hanging="284"/>
        <w:rPr>
          <w:rFonts w:cs="Arial"/>
          <w:bCs/>
          <w:i/>
          <w:color w:val="000000"/>
          <w:sz w:val="14"/>
          <w:lang w:val="sl-SI"/>
        </w:rPr>
      </w:pPr>
      <w:r w:rsidRPr="001D024C">
        <w:rPr>
          <w:rFonts w:cs="Arial"/>
          <w:bCs/>
          <w:i/>
          <w:color w:val="000000"/>
          <w:sz w:val="14"/>
          <w:lang w:val="sl-SI"/>
        </w:rPr>
        <w:t>operate an approved quality assurance system for</w:t>
      </w:r>
      <w:r w:rsidR="000B1ABB" w:rsidRPr="001D024C">
        <w:rPr>
          <w:rFonts w:cs="Arial"/>
          <w:bCs/>
          <w:i/>
          <w:color w:val="000000"/>
          <w:sz w:val="14"/>
          <w:lang w:val="sl-SI"/>
        </w:rPr>
        <w:t xml:space="preserve"> </w:t>
      </w:r>
      <w:r w:rsidRPr="001D024C">
        <w:rPr>
          <w:rFonts w:cs="Arial"/>
          <w:bCs/>
          <w:i/>
          <w:color w:val="000000"/>
          <w:sz w:val="14"/>
          <w:lang w:val="sl-SI"/>
        </w:rPr>
        <w:t>final product inspection and testing</w:t>
      </w:r>
      <w:r w:rsidR="00B83BB4">
        <w:rPr>
          <w:rFonts w:cs="Arial"/>
          <w:bCs/>
          <w:i/>
          <w:color w:val="000000"/>
          <w:sz w:val="14"/>
          <w:lang w:val="sl-SI"/>
        </w:rPr>
        <w:t xml:space="preserve"> (</w:t>
      </w:r>
      <w:r w:rsidR="00B83BB4" w:rsidRPr="001C2FBB">
        <w:rPr>
          <w:rFonts w:cs="Arial"/>
          <w:bCs/>
          <w:i/>
          <w:color w:val="000000"/>
          <w:sz w:val="14"/>
          <w:lang w:val="sl-SI"/>
        </w:rPr>
        <w:t>hereinafter</w:t>
      </w:r>
      <w:r w:rsidR="00B83BB4">
        <w:rPr>
          <w:rFonts w:cs="Arial"/>
          <w:bCs/>
          <w:i/>
          <w:color w:val="000000"/>
          <w:sz w:val="14"/>
          <w:lang w:val="sl-SI"/>
        </w:rPr>
        <w:t xml:space="preserve">: the </w:t>
      </w:r>
      <w:r w:rsidR="00B83BB4" w:rsidRPr="007454FD">
        <w:rPr>
          <w:rFonts w:cs="Arial"/>
          <w:bCs/>
          <w:i/>
          <w:color w:val="000000"/>
          <w:sz w:val="14"/>
          <w:lang w:val="sl-SI"/>
        </w:rPr>
        <w:t>quality system</w:t>
      </w:r>
      <w:r w:rsidR="00B83BB4">
        <w:rPr>
          <w:rFonts w:cs="Arial"/>
          <w:bCs/>
          <w:i/>
          <w:color w:val="000000"/>
          <w:sz w:val="14"/>
          <w:lang w:val="sl-SI"/>
        </w:rPr>
        <w:t>)</w:t>
      </w:r>
      <w:r w:rsidRPr="001D024C">
        <w:rPr>
          <w:rFonts w:cs="Arial"/>
          <w:bCs/>
          <w:i/>
          <w:color w:val="000000"/>
          <w:sz w:val="14"/>
          <w:lang w:val="sl-SI"/>
        </w:rPr>
        <w:t xml:space="preserve">, which incorporates the establishing of technical documentation (i.e. defined information on the product category, documentation of the quality assurance system and its updating, the decisions and reports of the notified body), </w:t>
      </w:r>
    </w:p>
    <w:p w14:paraId="516DFED3" w14:textId="70E1C4F1" w:rsidR="00136EED" w:rsidRPr="001D024C" w:rsidRDefault="00136EED" w:rsidP="00CE4698">
      <w:pPr>
        <w:pStyle w:val="Odstavekseznama"/>
        <w:numPr>
          <w:ilvl w:val="0"/>
          <w:numId w:val="6"/>
        </w:numPr>
        <w:ind w:left="284" w:hanging="284"/>
        <w:rPr>
          <w:rFonts w:cs="Arial"/>
          <w:bCs/>
          <w:i/>
          <w:color w:val="000000"/>
          <w:sz w:val="14"/>
          <w:lang w:val="sl-SI"/>
        </w:rPr>
      </w:pPr>
      <w:r w:rsidRPr="001D024C">
        <w:rPr>
          <w:rFonts w:cs="Arial"/>
          <w:bCs/>
          <w:i/>
          <w:color w:val="000000"/>
          <w:sz w:val="14"/>
          <w:lang w:val="sl-SI"/>
        </w:rPr>
        <w:t>submit an application for an evaluation of the quality system for the products concerned</w:t>
      </w:r>
      <w:r w:rsidR="00B23411" w:rsidRPr="001D024C">
        <w:rPr>
          <w:rFonts w:cs="Arial"/>
          <w:bCs/>
          <w:i/>
          <w:color w:val="000000"/>
          <w:sz w:val="14"/>
          <w:lang w:val="sl-SI"/>
        </w:rPr>
        <w:t xml:space="preserve"> with corresponding documentation</w:t>
      </w:r>
      <w:r w:rsidRPr="001D024C">
        <w:rPr>
          <w:rFonts w:cs="Arial"/>
          <w:bCs/>
          <w:i/>
          <w:color w:val="000000"/>
          <w:sz w:val="14"/>
          <w:lang w:val="sl-SI"/>
        </w:rPr>
        <w:t xml:space="preserve">, </w:t>
      </w:r>
    </w:p>
    <w:p w14:paraId="20C4131E" w14:textId="77777777" w:rsidR="00B23411" w:rsidRPr="001D024C" w:rsidRDefault="00B23411" w:rsidP="00B23411">
      <w:pPr>
        <w:pStyle w:val="Odstavekseznama"/>
        <w:numPr>
          <w:ilvl w:val="0"/>
          <w:numId w:val="6"/>
        </w:numPr>
        <w:ind w:left="284" w:hanging="284"/>
        <w:rPr>
          <w:rFonts w:cs="Arial"/>
          <w:bCs/>
          <w:i/>
          <w:color w:val="000000"/>
          <w:sz w:val="14"/>
          <w:lang w:val="sl-SI"/>
        </w:rPr>
      </w:pPr>
      <w:r w:rsidRPr="001D024C">
        <w:rPr>
          <w:rFonts w:cs="Arial"/>
          <w:bCs/>
          <w:i/>
          <w:color w:val="000000"/>
          <w:sz w:val="14"/>
          <w:lang w:val="sl-SI"/>
        </w:rPr>
        <w:t xml:space="preserve">support notified body MIRS in its surveillance, </w:t>
      </w:r>
    </w:p>
    <w:p w14:paraId="406FBF3C" w14:textId="77777777" w:rsidR="00B23411" w:rsidRPr="001D024C" w:rsidRDefault="00B23411" w:rsidP="00B23411">
      <w:pPr>
        <w:pStyle w:val="Odstavekseznama"/>
        <w:numPr>
          <w:ilvl w:val="0"/>
          <w:numId w:val="6"/>
        </w:numPr>
        <w:ind w:left="284" w:hanging="284"/>
        <w:rPr>
          <w:rFonts w:cs="Arial"/>
          <w:bCs/>
          <w:i/>
          <w:color w:val="000000"/>
          <w:sz w:val="14"/>
          <w:lang w:val="sl-SI"/>
        </w:rPr>
      </w:pPr>
      <w:r w:rsidRPr="001D024C">
        <w:rPr>
          <w:rFonts w:cs="Arial"/>
          <w:bCs/>
          <w:i/>
          <w:color w:val="000000"/>
          <w:sz w:val="14"/>
          <w:lang w:val="sl-SI"/>
        </w:rPr>
        <w:t>resolve nonconformities in ageed dedline in report on this within 3 months after completion of the audit,</w:t>
      </w:r>
    </w:p>
    <w:p w14:paraId="24D358D1" w14:textId="77777777" w:rsidR="00B23411" w:rsidRPr="001D024C" w:rsidRDefault="00B23411" w:rsidP="00B23411">
      <w:pPr>
        <w:pStyle w:val="Odstavekseznama"/>
        <w:numPr>
          <w:ilvl w:val="0"/>
          <w:numId w:val="6"/>
        </w:numPr>
        <w:ind w:left="284" w:hanging="284"/>
        <w:rPr>
          <w:rFonts w:cs="Arial"/>
          <w:bCs/>
          <w:i/>
          <w:color w:val="000000"/>
          <w:sz w:val="14"/>
          <w:lang w:val="sl-SI"/>
        </w:rPr>
      </w:pPr>
      <w:r w:rsidRPr="001D024C">
        <w:rPr>
          <w:rFonts w:cs="Arial"/>
          <w:bCs/>
          <w:i/>
          <w:color w:val="000000"/>
          <w:sz w:val="14"/>
          <w:lang w:val="sl-SI"/>
        </w:rPr>
        <w:t xml:space="preserve">undertake to fulfil the obligations defined by the approved quality system and to guarantee its correct and efficient functioning at all times, </w:t>
      </w:r>
    </w:p>
    <w:p w14:paraId="03D5C7C9" w14:textId="3D65C989" w:rsidR="00136EED" w:rsidRPr="001D024C" w:rsidRDefault="00136EED" w:rsidP="00CE4698">
      <w:pPr>
        <w:pStyle w:val="Odstavekseznama"/>
        <w:numPr>
          <w:ilvl w:val="0"/>
          <w:numId w:val="6"/>
        </w:numPr>
        <w:ind w:left="284" w:hanging="284"/>
        <w:rPr>
          <w:rFonts w:cs="Arial"/>
          <w:bCs/>
          <w:i/>
          <w:color w:val="000000"/>
          <w:sz w:val="14"/>
          <w:lang w:val="sl-SI"/>
        </w:rPr>
      </w:pPr>
      <w:r w:rsidRPr="001D024C">
        <w:rPr>
          <w:rFonts w:cs="Arial"/>
          <w:bCs/>
          <w:i/>
          <w:color w:val="000000"/>
          <w:sz w:val="14"/>
          <w:lang w:val="sl-SI"/>
        </w:rPr>
        <w:t xml:space="preserve">guarantee and declare that the products in question comply with the type </w:t>
      </w:r>
      <w:r w:rsidR="00572255" w:rsidRPr="001D024C">
        <w:rPr>
          <w:rFonts w:cs="Arial"/>
          <w:bCs/>
          <w:i/>
          <w:color w:val="000000"/>
          <w:sz w:val="14"/>
          <w:lang w:val="sl-SI"/>
        </w:rPr>
        <w:t>evaluation</w:t>
      </w:r>
      <w:r w:rsidRPr="001D024C">
        <w:rPr>
          <w:rFonts w:cs="Arial"/>
          <w:bCs/>
          <w:i/>
          <w:color w:val="000000"/>
          <w:sz w:val="14"/>
          <w:lang w:val="sl-SI"/>
        </w:rPr>
        <w:t xml:space="preserve"> certificate and satisfy the applicable requirements, </w:t>
      </w:r>
    </w:p>
    <w:p w14:paraId="68FD3D34" w14:textId="77777777" w:rsidR="00136EED" w:rsidRPr="001D024C" w:rsidRDefault="00136EED" w:rsidP="00CE4698">
      <w:pPr>
        <w:pStyle w:val="Odstavekseznama"/>
        <w:numPr>
          <w:ilvl w:val="0"/>
          <w:numId w:val="6"/>
        </w:numPr>
        <w:ind w:left="284" w:hanging="284"/>
        <w:rPr>
          <w:rFonts w:cs="Arial"/>
          <w:bCs/>
          <w:i/>
          <w:color w:val="000000"/>
          <w:sz w:val="14"/>
          <w:lang w:val="sl-SI"/>
        </w:rPr>
      </w:pPr>
      <w:r w:rsidRPr="001D024C">
        <w:rPr>
          <w:rFonts w:cs="Arial"/>
          <w:bCs/>
          <w:i/>
          <w:color w:val="000000"/>
          <w:sz w:val="14"/>
          <w:lang w:val="sl-SI"/>
        </w:rPr>
        <w:t xml:space="preserve">keep the documentation of the quality assurance system, details of its updating and decisions and reports of the notified body at the disposal of the surveillance authorities. </w:t>
      </w:r>
    </w:p>
    <w:p w14:paraId="527B7AC4" w14:textId="77777777" w:rsidR="004F0880" w:rsidRPr="001D024C" w:rsidRDefault="004F0880" w:rsidP="00136EED">
      <w:pPr>
        <w:pStyle w:val="Default"/>
        <w:rPr>
          <w:rFonts w:ascii="Arial" w:hAnsi="Arial" w:cs="Arial"/>
          <w:i/>
          <w:sz w:val="14"/>
          <w:szCs w:val="18"/>
        </w:rPr>
      </w:pPr>
    </w:p>
    <w:p w14:paraId="5621D752" w14:textId="77777777" w:rsidR="00136EED" w:rsidRPr="001D024C" w:rsidRDefault="00136EED" w:rsidP="00136EED">
      <w:pPr>
        <w:pStyle w:val="Default"/>
        <w:rPr>
          <w:rFonts w:ascii="Arial" w:hAnsi="Arial" w:cs="Arial"/>
          <w:b/>
          <w:i/>
          <w:sz w:val="14"/>
          <w:szCs w:val="18"/>
        </w:rPr>
      </w:pPr>
      <w:r w:rsidRPr="001D024C">
        <w:rPr>
          <w:rFonts w:ascii="Arial" w:hAnsi="Arial" w:cs="Arial"/>
          <w:b/>
          <w:i/>
          <w:sz w:val="14"/>
          <w:szCs w:val="18"/>
        </w:rPr>
        <w:t xml:space="preserve">The manufacturer or its authorised representative shall </w:t>
      </w:r>
    </w:p>
    <w:p w14:paraId="6B4E400D" w14:textId="1A6D37A5" w:rsidR="00136EED" w:rsidRPr="001D024C" w:rsidRDefault="00136EED" w:rsidP="00CE4698">
      <w:pPr>
        <w:pStyle w:val="Odstavekseznama"/>
        <w:numPr>
          <w:ilvl w:val="0"/>
          <w:numId w:val="6"/>
        </w:numPr>
        <w:ind w:left="284" w:hanging="284"/>
        <w:rPr>
          <w:rFonts w:cs="Arial"/>
          <w:bCs/>
          <w:i/>
          <w:color w:val="000000"/>
          <w:sz w:val="14"/>
          <w:lang w:val="sl-SI"/>
        </w:rPr>
      </w:pPr>
      <w:r w:rsidRPr="001D024C">
        <w:rPr>
          <w:rFonts w:cs="Arial"/>
          <w:bCs/>
          <w:i/>
          <w:color w:val="000000"/>
          <w:sz w:val="14"/>
          <w:lang w:val="sl-SI"/>
        </w:rPr>
        <w:t xml:space="preserve">affix the CE </w:t>
      </w:r>
      <w:r w:rsidR="00572255" w:rsidRPr="001D024C">
        <w:rPr>
          <w:rFonts w:cs="Arial"/>
          <w:bCs/>
          <w:i/>
          <w:color w:val="000000"/>
          <w:sz w:val="14"/>
          <w:lang w:val="sl-SI"/>
        </w:rPr>
        <w:t>mark</w:t>
      </w:r>
      <w:r w:rsidR="000C5594" w:rsidRPr="001D024C">
        <w:rPr>
          <w:rFonts w:cs="Arial"/>
          <w:bCs/>
          <w:i/>
          <w:color w:val="000000"/>
          <w:sz w:val="14"/>
          <w:lang w:val="sl-SI"/>
        </w:rPr>
        <w:t>ing</w:t>
      </w:r>
      <w:r w:rsidRPr="001D024C">
        <w:rPr>
          <w:rFonts w:cs="Arial"/>
          <w:bCs/>
          <w:i/>
          <w:color w:val="000000"/>
          <w:sz w:val="14"/>
          <w:lang w:val="sl-SI"/>
        </w:rPr>
        <w:t xml:space="preserve"> </w:t>
      </w:r>
      <w:r w:rsidR="000C5594" w:rsidRPr="001D024C">
        <w:rPr>
          <w:rFonts w:cs="Arial"/>
          <w:bCs/>
          <w:i/>
          <w:color w:val="000000"/>
          <w:sz w:val="14"/>
          <w:lang w:val="sl-SI"/>
        </w:rPr>
        <w:t xml:space="preserve">the supplementary metrology marking </w:t>
      </w:r>
      <w:r w:rsidR="004F0880" w:rsidRPr="001D024C">
        <w:rPr>
          <w:rFonts w:cs="Arial"/>
          <w:bCs/>
          <w:i/>
          <w:color w:val="000000"/>
          <w:sz w:val="14"/>
          <w:lang w:val="sl-SI"/>
        </w:rPr>
        <w:t xml:space="preserve">and the identification number of the notified body </w:t>
      </w:r>
      <w:r w:rsidRPr="001D024C">
        <w:rPr>
          <w:rFonts w:cs="Arial"/>
          <w:bCs/>
          <w:i/>
          <w:color w:val="000000"/>
          <w:sz w:val="14"/>
          <w:lang w:val="sl-SI"/>
        </w:rPr>
        <w:t xml:space="preserve">to each individual measuring instrument, </w:t>
      </w:r>
    </w:p>
    <w:p w14:paraId="68D97248" w14:textId="14E01F8C" w:rsidR="00136EED" w:rsidRPr="001D024C" w:rsidRDefault="004F0880" w:rsidP="00CE4698">
      <w:pPr>
        <w:pStyle w:val="Odstavekseznama"/>
        <w:numPr>
          <w:ilvl w:val="0"/>
          <w:numId w:val="6"/>
        </w:numPr>
        <w:ind w:left="284" w:hanging="284"/>
        <w:rPr>
          <w:rFonts w:cs="Arial"/>
          <w:bCs/>
          <w:i/>
          <w:color w:val="000000"/>
          <w:sz w:val="14"/>
          <w:lang w:val="sl-SI"/>
        </w:rPr>
      </w:pPr>
      <w:r w:rsidRPr="001D024C">
        <w:rPr>
          <w:rFonts w:cs="Arial"/>
          <w:bCs/>
          <w:i/>
          <w:color w:val="000000"/>
          <w:sz w:val="14"/>
          <w:lang w:val="sl-SI"/>
        </w:rPr>
        <w:t xml:space="preserve">submit the EU </w:t>
      </w:r>
      <w:r w:rsidR="00136EED" w:rsidRPr="001D024C">
        <w:rPr>
          <w:rFonts w:cs="Arial"/>
          <w:bCs/>
          <w:i/>
          <w:color w:val="000000"/>
          <w:sz w:val="14"/>
          <w:lang w:val="sl-SI"/>
        </w:rPr>
        <w:t xml:space="preserve">declaration of conformity, </w:t>
      </w:r>
    </w:p>
    <w:p w14:paraId="79021077" w14:textId="339618B4" w:rsidR="00136EED" w:rsidRPr="001D024C" w:rsidRDefault="00136EED" w:rsidP="00CE4698">
      <w:pPr>
        <w:pStyle w:val="Odstavekseznama"/>
        <w:numPr>
          <w:ilvl w:val="0"/>
          <w:numId w:val="6"/>
        </w:numPr>
        <w:ind w:left="284" w:hanging="284"/>
        <w:rPr>
          <w:rFonts w:cs="Arial"/>
          <w:bCs/>
          <w:i/>
          <w:color w:val="000000"/>
          <w:sz w:val="14"/>
          <w:lang w:val="sl-SI"/>
        </w:rPr>
      </w:pPr>
      <w:r w:rsidRPr="001D024C">
        <w:rPr>
          <w:rFonts w:cs="Arial"/>
          <w:bCs/>
          <w:i/>
          <w:color w:val="000000"/>
          <w:sz w:val="14"/>
          <w:lang w:val="sl-SI"/>
        </w:rPr>
        <w:t xml:space="preserve">inform </w:t>
      </w:r>
      <w:r w:rsidR="003D0476" w:rsidRPr="001D024C">
        <w:rPr>
          <w:rFonts w:cs="Arial"/>
          <w:bCs/>
          <w:i/>
          <w:color w:val="000000"/>
          <w:sz w:val="14"/>
          <w:lang w:val="sl-SI"/>
        </w:rPr>
        <w:t xml:space="preserve">notified body </w:t>
      </w:r>
      <w:r w:rsidR="004F0880" w:rsidRPr="001D024C">
        <w:rPr>
          <w:rFonts w:cs="Arial"/>
          <w:bCs/>
          <w:i/>
          <w:color w:val="000000"/>
          <w:sz w:val="14"/>
          <w:lang w:val="sl-SI"/>
        </w:rPr>
        <w:t>MIRS</w:t>
      </w:r>
      <w:r w:rsidRPr="001D024C">
        <w:rPr>
          <w:rFonts w:cs="Arial"/>
          <w:bCs/>
          <w:i/>
          <w:color w:val="000000"/>
          <w:sz w:val="14"/>
          <w:lang w:val="sl-SI"/>
        </w:rPr>
        <w:t xml:space="preserve"> of its intention to update the quality assurance system, </w:t>
      </w:r>
    </w:p>
    <w:p w14:paraId="5F3E9D0A" w14:textId="77777777" w:rsidR="00136EED" w:rsidRPr="001D024C" w:rsidRDefault="00136EED" w:rsidP="00CE4698">
      <w:pPr>
        <w:pStyle w:val="Odstavekseznama"/>
        <w:numPr>
          <w:ilvl w:val="0"/>
          <w:numId w:val="6"/>
        </w:numPr>
        <w:ind w:left="284" w:hanging="284"/>
        <w:rPr>
          <w:rFonts w:cs="Arial"/>
          <w:bCs/>
          <w:i/>
          <w:color w:val="000000"/>
          <w:sz w:val="14"/>
          <w:lang w:val="sl-SI"/>
        </w:rPr>
      </w:pPr>
      <w:r w:rsidRPr="001D024C">
        <w:rPr>
          <w:rFonts w:cs="Arial"/>
          <w:bCs/>
          <w:i/>
          <w:color w:val="000000"/>
          <w:sz w:val="14"/>
          <w:lang w:val="sl-SI"/>
        </w:rPr>
        <w:t xml:space="preserve">keep a copy of the conformity declaration at the disposal of the surveillance authority. </w:t>
      </w:r>
    </w:p>
    <w:p w14:paraId="6621929C" w14:textId="77777777" w:rsidR="004F0880" w:rsidRPr="001D024C" w:rsidRDefault="004F0880" w:rsidP="00136EED">
      <w:pPr>
        <w:pStyle w:val="Default"/>
        <w:rPr>
          <w:rFonts w:ascii="Arial" w:hAnsi="Arial" w:cs="Arial"/>
          <w:i/>
          <w:sz w:val="14"/>
          <w:szCs w:val="18"/>
        </w:rPr>
      </w:pPr>
    </w:p>
    <w:p w14:paraId="2F0581F4" w14:textId="71872ABB" w:rsidR="00136EED" w:rsidRPr="001D024C" w:rsidRDefault="00593A9E" w:rsidP="00136EED">
      <w:pPr>
        <w:pStyle w:val="Default"/>
        <w:rPr>
          <w:rFonts w:ascii="Arial" w:hAnsi="Arial" w:cs="Arial"/>
          <w:b/>
          <w:i/>
          <w:sz w:val="14"/>
          <w:szCs w:val="18"/>
        </w:rPr>
      </w:pPr>
      <w:r w:rsidRPr="001D024C">
        <w:rPr>
          <w:rFonts w:ascii="Arial" w:hAnsi="Arial" w:cs="Arial"/>
          <w:b/>
          <w:i/>
          <w:sz w:val="14"/>
          <w:szCs w:val="18"/>
        </w:rPr>
        <w:t xml:space="preserve">Notified body </w:t>
      </w:r>
      <w:r w:rsidR="00136EED" w:rsidRPr="001D024C">
        <w:rPr>
          <w:rFonts w:ascii="Arial" w:hAnsi="Arial" w:cs="Arial"/>
          <w:b/>
          <w:i/>
          <w:sz w:val="14"/>
          <w:szCs w:val="18"/>
        </w:rPr>
        <w:t xml:space="preserve">MIRS shall: </w:t>
      </w:r>
    </w:p>
    <w:p w14:paraId="01572C96" w14:textId="03871D99" w:rsidR="00136EED" w:rsidRPr="001D024C" w:rsidRDefault="004F0880" w:rsidP="00CE4698">
      <w:pPr>
        <w:pStyle w:val="Odstavekseznama"/>
        <w:numPr>
          <w:ilvl w:val="0"/>
          <w:numId w:val="6"/>
        </w:numPr>
        <w:ind w:left="284" w:hanging="284"/>
        <w:rPr>
          <w:rFonts w:cs="Arial"/>
          <w:bCs/>
          <w:i/>
          <w:color w:val="000000"/>
          <w:sz w:val="14"/>
          <w:lang w:val="sl-SI"/>
        </w:rPr>
      </w:pPr>
      <w:r w:rsidRPr="001D024C">
        <w:rPr>
          <w:rFonts w:cs="Arial"/>
          <w:bCs/>
          <w:i/>
          <w:color w:val="000000"/>
          <w:sz w:val="14"/>
          <w:lang w:val="sl-SI"/>
        </w:rPr>
        <w:t>evaluate the quality system, in order to establish whether it fulfils the relevant requirements</w:t>
      </w:r>
      <w:r w:rsidR="00136EED" w:rsidRPr="001D024C">
        <w:rPr>
          <w:rFonts w:cs="Arial"/>
          <w:bCs/>
          <w:i/>
          <w:color w:val="000000"/>
          <w:sz w:val="14"/>
          <w:lang w:val="sl-SI"/>
        </w:rPr>
        <w:t xml:space="preserve">, </w:t>
      </w:r>
    </w:p>
    <w:p w14:paraId="085619CA" w14:textId="0645F7D8" w:rsidR="00136EED" w:rsidRPr="001D024C" w:rsidRDefault="00136EED" w:rsidP="00CE4698">
      <w:pPr>
        <w:pStyle w:val="Odstavekseznama"/>
        <w:numPr>
          <w:ilvl w:val="0"/>
          <w:numId w:val="6"/>
        </w:numPr>
        <w:ind w:left="284" w:hanging="284"/>
        <w:rPr>
          <w:rFonts w:cs="Arial"/>
          <w:bCs/>
          <w:i/>
          <w:color w:val="000000"/>
          <w:sz w:val="14"/>
          <w:lang w:val="sl-SI"/>
        </w:rPr>
      </w:pPr>
      <w:r w:rsidRPr="001D024C">
        <w:rPr>
          <w:rFonts w:cs="Arial"/>
          <w:bCs/>
          <w:i/>
          <w:color w:val="000000"/>
          <w:sz w:val="14"/>
          <w:lang w:val="sl-SI"/>
        </w:rPr>
        <w:t xml:space="preserve">supervise the affixing of its identification number, </w:t>
      </w:r>
    </w:p>
    <w:p w14:paraId="6A27FCB3" w14:textId="631DFDEB" w:rsidR="00136EED" w:rsidRPr="001D024C" w:rsidRDefault="00136EED" w:rsidP="00CE4698">
      <w:pPr>
        <w:pStyle w:val="Odstavekseznama"/>
        <w:numPr>
          <w:ilvl w:val="0"/>
          <w:numId w:val="6"/>
        </w:numPr>
        <w:ind w:left="284" w:hanging="284"/>
        <w:rPr>
          <w:rFonts w:cs="Arial"/>
          <w:bCs/>
          <w:i/>
          <w:color w:val="000000"/>
          <w:sz w:val="14"/>
          <w:lang w:val="sl-SI"/>
        </w:rPr>
      </w:pPr>
      <w:r w:rsidRPr="001D024C">
        <w:rPr>
          <w:rFonts w:cs="Arial"/>
          <w:bCs/>
          <w:i/>
          <w:color w:val="000000"/>
          <w:sz w:val="14"/>
          <w:lang w:val="sl-SI"/>
        </w:rPr>
        <w:t xml:space="preserve">monitor the manufacturer by periodic and unannounced visits, </w:t>
      </w:r>
    </w:p>
    <w:p w14:paraId="1B164BB7" w14:textId="70274B65" w:rsidR="00136EED" w:rsidRPr="001D024C" w:rsidRDefault="00136EED" w:rsidP="00CE4698">
      <w:pPr>
        <w:pStyle w:val="Odstavekseznama"/>
        <w:numPr>
          <w:ilvl w:val="0"/>
          <w:numId w:val="6"/>
        </w:numPr>
        <w:ind w:left="284" w:hanging="284"/>
        <w:rPr>
          <w:rFonts w:cs="Arial"/>
          <w:bCs/>
          <w:i/>
          <w:color w:val="000000"/>
          <w:sz w:val="14"/>
          <w:lang w:val="sl-SI"/>
        </w:rPr>
      </w:pPr>
      <w:r w:rsidRPr="001D024C">
        <w:rPr>
          <w:rFonts w:cs="Arial"/>
          <w:bCs/>
          <w:i/>
          <w:color w:val="000000"/>
          <w:sz w:val="14"/>
          <w:lang w:val="sl-SI"/>
        </w:rPr>
        <w:t xml:space="preserve">store a register of important technical documentation, </w:t>
      </w:r>
    </w:p>
    <w:p w14:paraId="41635DD5" w14:textId="680A5452" w:rsidR="00136EED" w:rsidRPr="001D024C" w:rsidRDefault="00136EED" w:rsidP="00CE4698">
      <w:pPr>
        <w:pStyle w:val="Odstavekseznama"/>
        <w:numPr>
          <w:ilvl w:val="0"/>
          <w:numId w:val="6"/>
        </w:numPr>
        <w:ind w:left="284" w:hanging="284"/>
        <w:rPr>
          <w:rFonts w:cs="Arial"/>
          <w:bCs/>
          <w:i/>
          <w:color w:val="000000"/>
          <w:sz w:val="14"/>
          <w:lang w:val="sl-SI"/>
        </w:rPr>
      </w:pPr>
      <w:r w:rsidRPr="001D024C">
        <w:rPr>
          <w:rFonts w:cs="Arial"/>
          <w:bCs/>
          <w:i/>
          <w:color w:val="000000"/>
          <w:sz w:val="14"/>
          <w:lang w:val="sl-SI"/>
        </w:rPr>
        <w:t xml:space="preserve">provide </w:t>
      </w:r>
      <w:r w:rsidR="00593A9E" w:rsidRPr="001D024C">
        <w:rPr>
          <w:rFonts w:cs="Arial"/>
          <w:bCs/>
          <w:i/>
          <w:color w:val="000000"/>
          <w:sz w:val="14"/>
          <w:lang w:val="sl-SI"/>
        </w:rPr>
        <w:t>notifying authority</w:t>
      </w:r>
      <w:r w:rsidRPr="001D024C">
        <w:rPr>
          <w:rFonts w:cs="Arial"/>
          <w:bCs/>
          <w:i/>
          <w:color w:val="000000"/>
          <w:sz w:val="14"/>
          <w:lang w:val="sl-SI"/>
        </w:rPr>
        <w:t xml:space="preserve"> with the required information on granted or withdrawn approvals of quality assurance systems.</w:t>
      </w:r>
    </w:p>
    <w:p w14:paraId="1C13909E" w14:textId="77777777" w:rsidR="00136EED" w:rsidRPr="001D024C" w:rsidRDefault="00136EED" w:rsidP="00136EED">
      <w:pPr>
        <w:rPr>
          <w:rFonts w:ascii="Arial" w:hAnsi="Arial" w:cs="Arial"/>
          <w:szCs w:val="18"/>
          <w:lang w:val="sl-SI"/>
        </w:rPr>
      </w:pPr>
    </w:p>
    <w:p w14:paraId="56BFBC6D" w14:textId="77777777" w:rsidR="00C218BD" w:rsidRPr="001D024C" w:rsidRDefault="00C218BD" w:rsidP="00136EED">
      <w:pPr>
        <w:rPr>
          <w:rFonts w:ascii="Arial" w:hAnsi="Arial" w:cs="Arial"/>
          <w:szCs w:val="18"/>
          <w:lang w:val="sl-SI"/>
        </w:rPr>
      </w:pPr>
    </w:p>
    <w:p w14:paraId="4DC3CB58" w14:textId="76A59AE8" w:rsidR="00136EED" w:rsidRPr="001D024C" w:rsidRDefault="00DD6D7D" w:rsidP="00CE4698">
      <w:pPr>
        <w:pStyle w:val="Odstavekseznama"/>
        <w:numPr>
          <w:ilvl w:val="0"/>
          <w:numId w:val="7"/>
        </w:numPr>
        <w:rPr>
          <w:rFonts w:cs="Arial"/>
          <w:b/>
          <w:lang w:val="sl-SI"/>
        </w:rPr>
      </w:pPr>
      <w:r w:rsidRPr="001D024C">
        <w:rPr>
          <w:rFonts w:cs="Arial"/>
          <w:b/>
          <w:lang w:val="sl-SI"/>
        </w:rPr>
        <w:t>VRSTE POSTOPKOV</w:t>
      </w:r>
    </w:p>
    <w:p w14:paraId="4A34BAFB" w14:textId="57A5BC3D" w:rsidR="00DD6D7D" w:rsidRPr="001D024C" w:rsidRDefault="00DD6D7D" w:rsidP="00DD6D7D">
      <w:pPr>
        <w:pStyle w:val="Odstavekseznama"/>
        <w:ind w:left="360"/>
        <w:rPr>
          <w:rFonts w:cs="Arial"/>
          <w:b/>
          <w:i/>
          <w:caps/>
          <w:sz w:val="14"/>
          <w:lang w:val="sl-SI"/>
        </w:rPr>
      </w:pPr>
      <w:r w:rsidRPr="001D024C">
        <w:rPr>
          <w:rFonts w:cs="Arial"/>
          <w:b/>
          <w:i/>
          <w:caps/>
          <w:sz w:val="14"/>
          <w:lang w:val="sl-SI"/>
        </w:rPr>
        <w:t>Types of procedures</w:t>
      </w:r>
    </w:p>
    <w:p w14:paraId="6D33506B" w14:textId="77777777" w:rsidR="00DD6D7D" w:rsidRPr="001D024C" w:rsidRDefault="00DD6D7D" w:rsidP="00DD6D7D">
      <w:pPr>
        <w:rPr>
          <w:rFonts w:cs="Arial"/>
          <w:lang w:val="sl-SI"/>
        </w:rPr>
      </w:pPr>
    </w:p>
    <w:p w14:paraId="6B5CC92E" w14:textId="7A431842" w:rsidR="00136EED" w:rsidRPr="001D024C" w:rsidRDefault="00136EED" w:rsidP="00CE4698">
      <w:pPr>
        <w:jc w:val="both"/>
        <w:rPr>
          <w:rFonts w:ascii="Arial" w:hAnsi="Arial" w:cs="Arial"/>
          <w:lang w:val="sl-SI"/>
        </w:rPr>
      </w:pPr>
      <w:r w:rsidRPr="001D024C">
        <w:rPr>
          <w:rFonts w:ascii="Arial" w:hAnsi="Arial" w:cs="Arial"/>
          <w:b/>
          <w:lang w:val="sl-SI"/>
        </w:rPr>
        <w:t>Začetna presoja</w:t>
      </w:r>
      <w:r w:rsidRPr="001D024C">
        <w:rPr>
          <w:rFonts w:ascii="Arial" w:hAnsi="Arial" w:cs="Arial"/>
          <w:lang w:val="sl-SI"/>
        </w:rPr>
        <w:t xml:space="preserve"> se izvede na zahtevo proizvajalca. Namen začetne presoje je potrditi, da sistem kakovosti zagotavlja</w:t>
      </w:r>
      <w:r w:rsidR="000B1ABB" w:rsidRPr="001D024C">
        <w:rPr>
          <w:rFonts w:ascii="Arial" w:hAnsi="Arial" w:cs="Arial"/>
          <w:lang w:val="sl-SI"/>
        </w:rPr>
        <w:t>,</w:t>
      </w:r>
      <w:r w:rsidRPr="001D024C">
        <w:rPr>
          <w:rFonts w:ascii="Arial" w:hAnsi="Arial" w:cs="Arial"/>
          <w:lang w:val="sl-SI"/>
        </w:rPr>
        <w:t xml:space="preserve"> da merila izpolnjujejo zahteve, ki veljajo zanje in potrditi, da se vsi elementi, zahteve in določbe, ki jih je sprejel proizvajalec, sistematično in metodično dokumentirajo v obliki pisnih politik, postopkov in navodil. </w:t>
      </w:r>
      <w:r w:rsidR="00131B1B">
        <w:rPr>
          <w:rFonts w:ascii="Arial" w:hAnsi="Arial" w:cs="Arial"/>
          <w:lang w:val="sl-SI"/>
        </w:rPr>
        <w:t>V primeru pozitivne odločitve o certifikaciji</w:t>
      </w:r>
      <w:r w:rsidR="00131B1B" w:rsidRPr="007454FD">
        <w:rPr>
          <w:rFonts w:ascii="Arial" w:hAnsi="Arial" w:cs="Arial"/>
          <w:lang w:val="sl-SI"/>
        </w:rPr>
        <w:t xml:space="preserve"> se </w:t>
      </w:r>
      <w:r w:rsidR="00131B1B">
        <w:rPr>
          <w:rFonts w:ascii="Arial" w:hAnsi="Arial" w:cs="Arial"/>
          <w:lang w:val="sl-SI"/>
        </w:rPr>
        <w:t xml:space="preserve">proizvajalcu </w:t>
      </w:r>
      <w:r w:rsidRPr="001D024C">
        <w:rPr>
          <w:rFonts w:ascii="Arial" w:hAnsi="Arial" w:cs="Arial"/>
          <w:lang w:val="sl-SI"/>
        </w:rPr>
        <w:t>se</w:t>
      </w:r>
      <w:r w:rsidR="00131B1B">
        <w:rPr>
          <w:rFonts w:ascii="Arial" w:hAnsi="Arial" w:cs="Arial"/>
          <w:lang w:val="sl-SI"/>
        </w:rPr>
        <w:t xml:space="preserve"> proizvajalcu</w:t>
      </w:r>
      <w:r w:rsidRPr="001D024C">
        <w:rPr>
          <w:rFonts w:ascii="Arial" w:hAnsi="Arial" w:cs="Arial"/>
          <w:lang w:val="sl-SI"/>
        </w:rPr>
        <w:t xml:space="preserve"> izda certifikat o odobritvi sistema kakovosti, ki je veljaven tri leta od </w:t>
      </w:r>
      <w:r w:rsidR="00131B1B" w:rsidRPr="009618C5">
        <w:rPr>
          <w:rFonts w:ascii="Arial" w:hAnsi="Arial" w:cs="Arial"/>
          <w:lang w:val="sl-SI"/>
        </w:rPr>
        <w:t>izdaje certifikata</w:t>
      </w:r>
      <w:r w:rsidR="00131B1B">
        <w:rPr>
          <w:rFonts w:ascii="Arial" w:hAnsi="Arial" w:cs="Arial"/>
          <w:lang w:val="sl-SI"/>
        </w:rPr>
        <w:t xml:space="preserve"> </w:t>
      </w:r>
      <w:r w:rsidRPr="001D024C">
        <w:rPr>
          <w:rFonts w:ascii="Arial" w:hAnsi="Arial" w:cs="Arial"/>
          <w:lang w:val="sl-SI"/>
        </w:rPr>
        <w:t xml:space="preserve">ob pogoju uspešno zaključenih </w:t>
      </w:r>
      <w:r w:rsidR="00131B1B">
        <w:rPr>
          <w:rFonts w:ascii="Arial" w:hAnsi="Arial" w:cs="Arial"/>
          <w:lang w:val="sl-SI"/>
        </w:rPr>
        <w:t xml:space="preserve">postopkov </w:t>
      </w:r>
      <w:r w:rsidRPr="001D024C">
        <w:rPr>
          <w:rFonts w:ascii="Arial" w:hAnsi="Arial" w:cs="Arial"/>
          <w:lang w:val="sl-SI"/>
        </w:rPr>
        <w:t>nadzornih presoj.</w:t>
      </w:r>
      <w:r w:rsidR="00B23411" w:rsidRPr="001D024C">
        <w:rPr>
          <w:rFonts w:ascii="Arial" w:hAnsi="Arial" w:cs="Arial"/>
          <w:lang w:val="sl-SI"/>
        </w:rPr>
        <w:t xml:space="preserve"> </w:t>
      </w:r>
      <w:r w:rsidRPr="001D024C">
        <w:rPr>
          <w:rFonts w:ascii="Arial" w:hAnsi="Arial" w:cs="Arial"/>
          <w:lang w:val="sl-SI"/>
        </w:rPr>
        <w:t xml:space="preserve">  </w:t>
      </w:r>
    </w:p>
    <w:p w14:paraId="619EDE39" w14:textId="77777777" w:rsidR="00136EED" w:rsidRPr="001D024C" w:rsidRDefault="00136EED" w:rsidP="00CE4698">
      <w:pPr>
        <w:jc w:val="both"/>
        <w:rPr>
          <w:rFonts w:ascii="Arial" w:hAnsi="Arial" w:cs="Arial"/>
          <w:lang w:val="sl-SI"/>
        </w:rPr>
      </w:pPr>
    </w:p>
    <w:p w14:paraId="26C01BEE" w14:textId="13A06EDD" w:rsidR="00136EED" w:rsidRPr="001D024C" w:rsidRDefault="00136EED" w:rsidP="00CE4698">
      <w:pPr>
        <w:jc w:val="both"/>
        <w:rPr>
          <w:rFonts w:ascii="Arial" w:hAnsi="Arial" w:cs="Arial"/>
          <w:lang w:val="sl-SI"/>
        </w:rPr>
      </w:pPr>
      <w:r w:rsidRPr="001D024C">
        <w:rPr>
          <w:rFonts w:ascii="Arial" w:hAnsi="Arial" w:cs="Arial"/>
          <w:b/>
          <w:lang w:val="sl-SI"/>
        </w:rPr>
        <w:t>Redne nadzorne presoje</w:t>
      </w:r>
      <w:r w:rsidRPr="001D024C">
        <w:rPr>
          <w:rFonts w:ascii="Arial" w:hAnsi="Arial" w:cs="Arial"/>
          <w:lang w:val="sl-SI"/>
        </w:rPr>
        <w:t xml:space="preserve"> se opravljajo, da se ugotovi, ali proizvajalec vzdržuje in uporablja sistem kakovosti. Redna nadzorna presoja se izvede okvirno pred iztekom prvega in drugega leta po </w:t>
      </w:r>
      <w:r w:rsidR="00131B1B">
        <w:rPr>
          <w:rFonts w:ascii="Arial" w:hAnsi="Arial" w:cs="Arial"/>
          <w:lang w:val="sl-SI"/>
        </w:rPr>
        <w:t>izdaji</w:t>
      </w:r>
      <w:r w:rsidR="00131B1B" w:rsidRPr="009618C5">
        <w:rPr>
          <w:rFonts w:ascii="Arial" w:hAnsi="Arial" w:cs="Arial"/>
          <w:lang w:val="sl-SI"/>
        </w:rPr>
        <w:t xml:space="preserve"> certifikata</w:t>
      </w:r>
      <w:r w:rsidRPr="001D024C">
        <w:rPr>
          <w:rFonts w:ascii="Arial" w:hAnsi="Arial" w:cs="Arial"/>
          <w:lang w:val="sl-SI"/>
        </w:rPr>
        <w:t xml:space="preserve">. Vloge za redno nadzorno presojo proizvajalec ne poda, ampak se jo izvede po uradni dolžnosti. Ob pogoju </w:t>
      </w:r>
      <w:r w:rsidR="00131B1B">
        <w:rPr>
          <w:rFonts w:ascii="Arial" w:hAnsi="Arial" w:cs="Arial"/>
          <w:lang w:val="sl-SI"/>
        </w:rPr>
        <w:t>pozitivne odločitve o vzdrževanju certifikacije</w:t>
      </w:r>
      <w:r w:rsidR="00131B1B" w:rsidRPr="007454FD">
        <w:rPr>
          <w:rFonts w:ascii="Arial" w:hAnsi="Arial" w:cs="Arial"/>
          <w:lang w:val="sl-SI"/>
        </w:rPr>
        <w:t xml:space="preserve"> ostane </w:t>
      </w:r>
      <w:r w:rsidRPr="001D024C">
        <w:rPr>
          <w:rFonts w:ascii="Arial" w:hAnsi="Arial" w:cs="Arial"/>
          <w:lang w:val="sl-SI"/>
        </w:rPr>
        <w:t>certifikat o odobritvi sistema kakovosti ostane veljaven brez sprememb.</w:t>
      </w:r>
    </w:p>
    <w:p w14:paraId="32FC5087" w14:textId="77777777" w:rsidR="00136EED" w:rsidRPr="001D024C" w:rsidRDefault="00136EED" w:rsidP="00CE4698">
      <w:pPr>
        <w:jc w:val="both"/>
        <w:rPr>
          <w:rFonts w:ascii="Arial" w:hAnsi="Arial" w:cs="Arial"/>
          <w:lang w:val="sl-SI"/>
        </w:rPr>
      </w:pPr>
    </w:p>
    <w:p w14:paraId="14AA276F" w14:textId="57019644" w:rsidR="00136EED" w:rsidRPr="001D024C" w:rsidRDefault="00136EED" w:rsidP="00CE4698">
      <w:pPr>
        <w:jc w:val="both"/>
        <w:rPr>
          <w:rFonts w:ascii="Arial" w:hAnsi="Arial" w:cs="Arial"/>
          <w:lang w:val="sl-SI"/>
        </w:rPr>
      </w:pPr>
      <w:r w:rsidRPr="001D024C">
        <w:rPr>
          <w:rFonts w:ascii="Arial" w:hAnsi="Arial" w:cs="Arial"/>
          <w:b/>
          <w:lang w:val="sl-SI"/>
        </w:rPr>
        <w:t>Širitev/sprememba obsega</w:t>
      </w:r>
      <w:r w:rsidRPr="001D024C">
        <w:rPr>
          <w:rFonts w:ascii="Arial" w:hAnsi="Arial" w:cs="Arial"/>
          <w:lang w:val="sl-SI"/>
        </w:rPr>
        <w:t xml:space="preserve"> se izvede na zahtevo proizvajalca. Proizvajalec mora obvestiti MIRS, o kakršni koli nameravani spremembi sistema kakovosti. MIRS preveri ali je potreben dodaten nadzorni obisk, revizija dokumentov, odločitev</w:t>
      </w:r>
      <w:r w:rsidR="00131B1B">
        <w:rPr>
          <w:rFonts w:ascii="Arial" w:hAnsi="Arial" w:cs="Arial"/>
          <w:lang w:val="sl-SI"/>
        </w:rPr>
        <w:t xml:space="preserve"> in</w:t>
      </w:r>
      <w:r w:rsidRPr="001D024C">
        <w:rPr>
          <w:rFonts w:ascii="Arial" w:hAnsi="Arial" w:cs="Arial"/>
          <w:lang w:val="sl-SI"/>
        </w:rPr>
        <w:t xml:space="preserve"> izdaja nov</w:t>
      </w:r>
      <w:r w:rsidR="00131B1B">
        <w:rPr>
          <w:rFonts w:ascii="Arial" w:hAnsi="Arial" w:cs="Arial"/>
          <w:lang w:val="sl-SI"/>
        </w:rPr>
        <w:t>ega cer</w:t>
      </w:r>
      <w:r w:rsidR="00131B1B" w:rsidRPr="007454FD">
        <w:rPr>
          <w:rFonts w:ascii="Arial" w:hAnsi="Arial" w:cs="Arial"/>
          <w:lang w:val="sl-SI"/>
        </w:rPr>
        <w:t>tifikat</w:t>
      </w:r>
      <w:r w:rsidR="00131B1B">
        <w:rPr>
          <w:rFonts w:ascii="Arial" w:hAnsi="Arial" w:cs="Arial"/>
          <w:lang w:val="sl-SI"/>
        </w:rPr>
        <w:t>a</w:t>
      </w:r>
      <w:r w:rsidR="00131B1B" w:rsidRPr="007454FD">
        <w:rPr>
          <w:rFonts w:ascii="Arial" w:hAnsi="Arial" w:cs="Arial"/>
          <w:lang w:val="sl-SI"/>
        </w:rPr>
        <w:t xml:space="preserve"> o odobritvi sistem</w:t>
      </w:r>
      <w:r w:rsidR="00131B1B">
        <w:rPr>
          <w:rFonts w:ascii="Arial" w:hAnsi="Arial" w:cs="Arial"/>
          <w:lang w:val="sl-SI"/>
        </w:rPr>
        <w:t xml:space="preserve">a kakovosti z </w:t>
      </w:r>
      <w:r w:rsidRPr="001D024C">
        <w:rPr>
          <w:rFonts w:ascii="Arial" w:hAnsi="Arial" w:cs="Arial"/>
          <w:lang w:val="sl-SI"/>
        </w:rPr>
        <w:t>razšir</w:t>
      </w:r>
      <w:r w:rsidR="00131B1B">
        <w:rPr>
          <w:rFonts w:ascii="Arial" w:hAnsi="Arial" w:cs="Arial"/>
          <w:lang w:val="sl-SI"/>
        </w:rPr>
        <w:t xml:space="preserve">jenim/spremenjenim </w:t>
      </w:r>
      <w:r w:rsidRPr="001D024C">
        <w:rPr>
          <w:rFonts w:ascii="Arial" w:hAnsi="Arial" w:cs="Arial"/>
          <w:lang w:val="sl-SI"/>
        </w:rPr>
        <w:t>obseg</w:t>
      </w:r>
      <w:r w:rsidR="00131B1B">
        <w:rPr>
          <w:rFonts w:ascii="Arial" w:hAnsi="Arial" w:cs="Arial"/>
          <w:lang w:val="sl-SI"/>
        </w:rPr>
        <w:t>om.</w:t>
      </w:r>
      <w:r w:rsidRPr="001D024C">
        <w:rPr>
          <w:rFonts w:ascii="Arial" w:hAnsi="Arial" w:cs="Arial"/>
          <w:lang w:val="sl-SI"/>
        </w:rPr>
        <w:t xml:space="preserve"> Morebitne potrebne aktivnosti za razširitev oz. spremembo obsega se lahko združi z redn</w:t>
      </w:r>
      <w:r w:rsidR="00131B1B">
        <w:rPr>
          <w:rFonts w:ascii="Arial" w:hAnsi="Arial" w:cs="Arial"/>
          <w:lang w:val="sl-SI"/>
        </w:rPr>
        <w:t>o</w:t>
      </w:r>
      <w:r w:rsidRPr="001D024C">
        <w:rPr>
          <w:rFonts w:ascii="Arial" w:hAnsi="Arial" w:cs="Arial"/>
          <w:lang w:val="sl-SI"/>
        </w:rPr>
        <w:t xml:space="preserve"> nadzorn</w:t>
      </w:r>
      <w:r w:rsidR="00131B1B">
        <w:rPr>
          <w:rFonts w:ascii="Arial" w:hAnsi="Arial" w:cs="Arial"/>
          <w:lang w:val="sl-SI"/>
        </w:rPr>
        <w:t>o presojo</w:t>
      </w:r>
      <w:r w:rsidRPr="001D024C">
        <w:rPr>
          <w:rFonts w:ascii="Arial" w:hAnsi="Arial" w:cs="Arial"/>
          <w:lang w:val="sl-SI"/>
        </w:rPr>
        <w:t xml:space="preserve">, ali pa se izvede </w:t>
      </w:r>
      <w:r w:rsidR="00131B1B">
        <w:rPr>
          <w:rFonts w:ascii="Arial" w:hAnsi="Arial" w:cs="Arial"/>
          <w:lang w:val="sl-SI"/>
        </w:rPr>
        <w:t>posebno presojo</w:t>
      </w:r>
      <w:r w:rsidRPr="001D024C">
        <w:rPr>
          <w:rFonts w:ascii="Arial" w:hAnsi="Arial" w:cs="Arial"/>
          <w:lang w:val="sl-SI"/>
        </w:rPr>
        <w:t>, pri kater</w:t>
      </w:r>
      <w:r w:rsidR="00131B1B">
        <w:rPr>
          <w:rFonts w:ascii="Arial" w:hAnsi="Arial" w:cs="Arial"/>
          <w:lang w:val="sl-SI"/>
        </w:rPr>
        <w:t>i</w:t>
      </w:r>
      <w:r w:rsidRPr="001D024C">
        <w:rPr>
          <w:rFonts w:ascii="Arial" w:hAnsi="Arial" w:cs="Arial"/>
          <w:lang w:val="sl-SI"/>
        </w:rPr>
        <w:t xml:space="preserve"> se obravnava vsebino širitve/spremembe. </w:t>
      </w:r>
      <w:r w:rsidR="00131B1B">
        <w:rPr>
          <w:rFonts w:ascii="Arial" w:hAnsi="Arial" w:cs="Arial"/>
          <w:lang w:val="sl-SI"/>
        </w:rPr>
        <w:t xml:space="preserve">V primeru </w:t>
      </w:r>
      <w:r w:rsidR="00131B1B" w:rsidRPr="007A1109">
        <w:rPr>
          <w:rFonts w:ascii="Arial" w:hAnsi="Arial" w:cs="Arial"/>
          <w:lang w:val="sl-SI"/>
        </w:rPr>
        <w:t>majhn</w:t>
      </w:r>
      <w:r w:rsidR="00131B1B">
        <w:rPr>
          <w:rFonts w:ascii="Arial" w:hAnsi="Arial" w:cs="Arial"/>
          <w:lang w:val="sl-SI"/>
        </w:rPr>
        <w:t>e širitve ali spremembe obsega se lahko š</w:t>
      </w:r>
      <w:r w:rsidR="00131B1B" w:rsidRPr="007454FD">
        <w:rPr>
          <w:rFonts w:ascii="Arial" w:hAnsi="Arial" w:cs="Arial"/>
          <w:lang w:val="sl-SI"/>
        </w:rPr>
        <w:t xml:space="preserve">iritev oz. </w:t>
      </w:r>
      <w:r w:rsidR="00131B1B" w:rsidRPr="007454FD">
        <w:rPr>
          <w:rFonts w:ascii="Arial" w:hAnsi="Arial" w:cs="Arial"/>
          <w:lang w:val="sl-SI"/>
        </w:rPr>
        <w:lastRenderedPageBreak/>
        <w:t xml:space="preserve">sprememba obsega izvede samo s pregledom dokumentacije, brez izvedbe presoje pri proizvajalcu. </w:t>
      </w:r>
      <w:r w:rsidRPr="001D024C">
        <w:rPr>
          <w:rFonts w:ascii="Arial" w:hAnsi="Arial" w:cs="Arial"/>
          <w:lang w:val="sl-SI"/>
        </w:rPr>
        <w:t xml:space="preserve">Ob pogoju </w:t>
      </w:r>
      <w:r w:rsidR="00330C06">
        <w:rPr>
          <w:rFonts w:ascii="Arial" w:hAnsi="Arial" w:cs="Arial"/>
          <w:lang w:val="sl-SI"/>
        </w:rPr>
        <w:t xml:space="preserve">pozitivne odločitve o </w:t>
      </w:r>
      <w:r w:rsidRPr="001D024C">
        <w:rPr>
          <w:rFonts w:ascii="Arial" w:hAnsi="Arial" w:cs="Arial"/>
          <w:lang w:val="sl-SI"/>
        </w:rPr>
        <w:t>širitv</w:t>
      </w:r>
      <w:r w:rsidR="00330C06">
        <w:rPr>
          <w:rFonts w:ascii="Arial" w:hAnsi="Arial" w:cs="Arial"/>
          <w:lang w:val="sl-SI"/>
        </w:rPr>
        <w:t>i</w:t>
      </w:r>
      <w:r w:rsidRPr="001D024C">
        <w:rPr>
          <w:rFonts w:ascii="Arial" w:hAnsi="Arial" w:cs="Arial"/>
          <w:lang w:val="sl-SI"/>
        </w:rPr>
        <w:t>/sprememb</w:t>
      </w:r>
      <w:r w:rsidR="00330C06">
        <w:rPr>
          <w:rFonts w:ascii="Arial" w:hAnsi="Arial" w:cs="Arial"/>
          <w:lang w:val="sl-SI"/>
        </w:rPr>
        <w:t>i</w:t>
      </w:r>
      <w:r w:rsidRPr="001D024C">
        <w:rPr>
          <w:rFonts w:ascii="Arial" w:hAnsi="Arial" w:cs="Arial"/>
          <w:lang w:val="sl-SI"/>
        </w:rPr>
        <w:t xml:space="preserve"> obsega </w:t>
      </w:r>
      <w:r w:rsidR="00330C06">
        <w:rPr>
          <w:rFonts w:ascii="Arial" w:hAnsi="Arial" w:cs="Arial"/>
          <w:lang w:val="sl-SI"/>
        </w:rPr>
        <w:t xml:space="preserve">certifikacije </w:t>
      </w:r>
      <w:r w:rsidRPr="001D024C">
        <w:rPr>
          <w:rFonts w:ascii="Arial" w:hAnsi="Arial" w:cs="Arial"/>
          <w:lang w:val="sl-SI"/>
        </w:rPr>
        <w:t xml:space="preserve">se izda revizijo certifikata o odobritvi sistema kakovosti brez spremembe </w:t>
      </w:r>
      <w:r w:rsidR="00330C06">
        <w:rPr>
          <w:rFonts w:ascii="Arial" w:hAnsi="Arial" w:cs="Arial"/>
          <w:lang w:val="sl-SI"/>
        </w:rPr>
        <w:t xml:space="preserve">datuma </w:t>
      </w:r>
      <w:r w:rsidRPr="001D024C">
        <w:rPr>
          <w:rFonts w:ascii="Arial" w:hAnsi="Arial" w:cs="Arial"/>
          <w:lang w:val="sl-SI"/>
        </w:rPr>
        <w:t>veljavnosti certifikata.</w:t>
      </w:r>
    </w:p>
    <w:p w14:paraId="5EB77F60" w14:textId="77777777" w:rsidR="00136EED" w:rsidRPr="001D024C" w:rsidRDefault="00136EED" w:rsidP="00CE4698">
      <w:pPr>
        <w:jc w:val="both"/>
        <w:rPr>
          <w:rFonts w:ascii="Arial" w:hAnsi="Arial" w:cs="Arial"/>
          <w:lang w:val="sl-SI"/>
        </w:rPr>
      </w:pPr>
    </w:p>
    <w:p w14:paraId="409E6C9A" w14:textId="247C3A2B" w:rsidR="00136EED" w:rsidRPr="001D024C" w:rsidRDefault="00136EED" w:rsidP="00CE4698">
      <w:pPr>
        <w:jc w:val="both"/>
        <w:rPr>
          <w:rFonts w:ascii="Arial" w:hAnsi="Arial" w:cs="Arial"/>
          <w:lang w:val="sl-SI"/>
        </w:rPr>
      </w:pPr>
      <w:r w:rsidRPr="001D024C">
        <w:rPr>
          <w:rFonts w:ascii="Arial" w:hAnsi="Arial" w:cs="Arial"/>
          <w:b/>
          <w:lang w:val="sl-SI"/>
        </w:rPr>
        <w:t>Ponovna presoja</w:t>
      </w:r>
      <w:r w:rsidRPr="001D024C">
        <w:rPr>
          <w:rFonts w:ascii="Arial" w:hAnsi="Arial" w:cs="Arial"/>
          <w:lang w:val="sl-SI"/>
        </w:rPr>
        <w:t xml:space="preserve"> se izvede se izvede na zahtevo proizvajalca praviloma tri mesece pred pretekom </w:t>
      </w:r>
      <w:ins w:id="13" w:author="Matej Grum" w:date="2023-01-24T15:27:00Z">
        <w:r w:rsidR="00933EBF">
          <w:rPr>
            <w:rFonts w:ascii="Arial" w:hAnsi="Arial" w:cs="Arial"/>
            <w:lang w:val="sl-SI"/>
          </w:rPr>
          <w:t xml:space="preserve">veljavnosti </w:t>
        </w:r>
      </w:ins>
      <w:r w:rsidRPr="001D024C">
        <w:rPr>
          <w:rFonts w:ascii="Arial" w:hAnsi="Arial" w:cs="Arial"/>
          <w:lang w:val="sl-SI"/>
        </w:rPr>
        <w:t xml:space="preserve">certifikata o odobritvi sistema kakovosti </w:t>
      </w:r>
      <w:del w:id="14" w:author="Matej Grum" w:date="2023-01-24T15:27:00Z">
        <w:r w:rsidRPr="001D024C" w:rsidDel="00933EBF">
          <w:rPr>
            <w:rFonts w:ascii="Arial" w:hAnsi="Arial" w:cs="Arial"/>
            <w:lang w:val="sl-SI"/>
          </w:rPr>
          <w:delText>, tj. pred iztekom treh letih od začetne (oziroma predhodne ponovne presoje) presoje</w:delText>
        </w:r>
      </w:del>
      <w:r w:rsidRPr="001D024C">
        <w:rPr>
          <w:rFonts w:ascii="Arial" w:hAnsi="Arial" w:cs="Arial"/>
          <w:lang w:val="sl-SI"/>
        </w:rPr>
        <w:t xml:space="preserve">. Zahtevo je potrebno vložiti praviloma najmanj šest mesecev pred pretekom certifikata. Postopek je enak kot pri začetni presoji. </w:t>
      </w:r>
      <w:r w:rsidR="0092006E">
        <w:rPr>
          <w:rFonts w:ascii="Arial" w:hAnsi="Arial" w:cs="Arial"/>
          <w:lang w:val="sl-SI"/>
        </w:rPr>
        <w:t>V primeru pozitivne odločitve o certifikaciji</w:t>
      </w:r>
      <w:r w:rsidR="0092006E" w:rsidRPr="007454FD">
        <w:rPr>
          <w:rFonts w:ascii="Arial" w:hAnsi="Arial" w:cs="Arial"/>
          <w:lang w:val="sl-SI"/>
        </w:rPr>
        <w:t xml:space="preserve"> </w:t>
      </w:r>
      <w:r w:rsidRPr="001D024C">
        <w:rPr>
          <w:rFonts w:ascii="Arial" w:hAnsi="Arial" w:cs="Arial"/>
          <w:lang w:val="sl-SI"/>
        </w:rPr>
        <w:t xml:space="preserve">se </w:t>
      </w:r>
      <w:r w:rsidR="0092006E">
        <w:rPr>
          <w:rFonts w:ascii="Arial" w:hAnsi="Arial" w:cs="Arial"/>
          <w:lang w:val="sl-SI"/>
        </w:rPr>
        <w:t xml:space="preserve">proizvajalcu </w:t>
      </w:r>
      <w:r w:rsidRPr="001D024C">
        <w:rPr>
          <w:rFonts w:ascii="Arial" w:hAnsi="Arial" w:cs="Arial"/>
          <w:lang w:val="sl-SI"/>
        </w:rPr>
        <w:t>izda nov certifikat o odobritvi sistema kakovosti z veljavnostjo treh let</w:t>
      </w:r>
      <w:r w:rsidR="0092006E">
        <w:rPr>
          <w:rFonts w:ascii="Arial" w:hAnsi="Arial" w:cs="Arial"/>
          <w:lang w:val="sl-SI"/>
        </w:rPr>
        <w:t xml:space="preserve"> od preteka predhodnega certifikata</w:t>
      </w:r>
      <w:r w:rsidR="006C5934">
        <w:rPr>
          <w:rFonts w:ascii="Arial" w:hAnsi="Arial" w:cs="Arial"/>
          <w:lang w:val="sl-SI"/>
        </w:rPr>
        <w:t xml:space="preserve"> </w:t>
      </w:r>
      <w:r w:rsidR="001E5BDD">
        <w:rPr>
          <w:rFonts w:ascii="Arial" w:hAnsi="Arial" w:cs="Arial"/>
          <w:lang w:val="sl-SI"/>
        </w:rPr>
        <w:t>(</w:t>
      </w:r>
      <w:r w:rsidR="006C5934">
        <w:rPr>
          <w:rFonts w:ascii="Arial" w:hAnsi="Arial" w:cs="Arial"/>
          <w:lang w:val="sl-SI"/>
        </w:rPr>
        <w:t xml:space="preserve">tudi v primeru, </w:t>
      </w:r>
      <w:r w:rsidR="001E5BDD">
        <w:rPr>
          <w:rFonts w:ascii="Arial" w:hAnsi="Arial" w:cs="Arial"/>
          <w:lang w:val="sl-SI"/>
        </w:rPr>
        <w:t>če</w:t>
      </w:r>
      <w:r w:rsidR="006C5934">
        <w:rPr>
          <w:rFonts w:ascii="Arial" w:hAnsi="Arial" w:cs="Arial"/>
          <w:lang w:val="sl-SI"/>
        </w:rPr>
        <w:t xml:space="preserve"> je veljavnost predhodnega certifikata že potekla</w:t>
      </w:r>
      <w:r w:rsidR="001E5BDD">
        <w:rPr>
          <w:rFonts w:ascii="Arial" w:hAnsi="Arial" w:cs="Arial"/>
          <w:lang w:val="sl-SI"/>
        </w:rPr>
        <w:t>)</w:t>
      </w:r>
      <w:r w:rsidRPr="001D024C">
        <w:rPr>
          <w:rFonts w:ascii="Arial" w:hAnsi="Arial" w:cs="Arial"/>
          <w:lang w:val="sl-SI"/>
        </w:rPr>
        <w:t xml:space="preserve">. </w:t>
      </w:r>
    </w:p>
    <w:p w14:paraId="18B92AE9" w14:textId="77777777" w:rsidR="00136EED" w:rsidRPr="001D024C" w:rsidRDefault="00136EED" w:rsidP="00CE4698">
      <w:pPr>
        <w:jc w:val="both"/>
        <w:rPr>
          <w:rFonts w:ascii="Arial" w:hAnsi="Arial" w:cs="Arial"/>
          <w:lang w:val="sl-SI"/>
        </w:rPr>
      </w:pPr>
    </w:p>
    <w:p w14:paraId="12AFF3C1" w14:textId="150E258B" w:rsidR="00136EED" w:rsidRPr="001D024C" w:rsidRDefault="00136EED" w:rsidP="00CE4698">
      <w:pPr>
        <w:jc w:val="both"/>
        <w:rPr>
          <w:rFonts w:ascii="Arial" w:hAnsi="Arial" w:cs="Arial"/>
          <w:lang w:val="sl-SI"/>
        </w:rPr>
      </w:pPr>
      <w:r w:rsidRPr="001D024C">
        <w:rPr>
          <w:rFonts w:ascii="Arial" w:hAnsi="Arial" w:cs="Arial"/>
          <w:lang w:val="sl-SI"/>
        </w:rPr>
        <w:t xml:space="preserve">Pri </w:t>
      </w:r>
      <w:r w:rsidRPr="001D024C">
        <w:rPr>
          <w:rFonts w:ascii="Arial" w:hAnsi="Arial" w:cs="Arial"/>
          <w:b/>
          <w:lang w:val="sl-SI"/>
        </w:rPr>
        <w:t>izredni nadzorni presoji</w:t>
      </w:r>
      <w:r w:rsidRPr="001D024C">
        <w:rPr>
          <w:rFonts w:ascii="Arial" w:hAnsi="Arial" w:cs="Arial"/>
          <w:lang w:val="sl-SI"/>
        </w:rPr>
        <w:t xml:space="preserve"> se nenapovedano obišče proizvajalca. Izredno nadzorno presojo se izvede predvsem v primeru, če obstaja dvom v skladnost meril, ki jih proizvajalec daje na trg na podlagi odobrenega sistema kakovosti. V primeru izredne nadzorne presoje se, če je potrebno, opravijo ali dajo opraviti tudi preskusi instrumentov, da se preveri pravilno delovanje sistema kakovosti.</w:t>
      </w:r>
    </w:p>
    <w:p w14:paraId="0B485020" w14:textId="77777777" w:rsidR="0092006E" w:rsidRDefault="0092006E" w:rsidP="0092006E">
      <w:pPr>
        <w:jc w:val="both"/>
        <w:rPr>
          <w:rFonts w:ascii="Arial" w:hAnsi="Arial" w:cs="Arial"/>
          <w:b/>
          <w:lang w:val="sl-SI"/>
        </w:rPr>
      </w:pPr>
    </w:p>
    <w:p w14:paraId="54563BFE" w14:textId="6F7B83A1" w:rsidR="0092006E" w:rsidRDefault="0092006E" w:rsidP="0092006E">
      <w:pPr>
        <w:jc w:val="both"/>
        <w:rPr>
          <w:rFonts w:ascii="Arial" w:hAnsi="Arial" w:cs="Arial"/>
          <w:lang w:val="sl-SI"/>
        </w:rPr>
      </w:pPr>
      <w:r w:rsidRPr="00815CBB">
        <w:rPr>
          <w:rFonts w:ascii="Arial" w:hAnsi="Arial" w:cs="Arial"/>
          <w:b/>
          <w:lang w:val="sl-SI"/>
        </w:rPr>
        <w:t>Proizvodnja v imenu več proizvajalcev</w:t>
      </w:r>
      <w:r w:rsidRPr="00815CBB">
        <w:rPr>
          <w:rFonts w:ascii="Arial" w:hAnsi="Arial" w:cs="Arial"/>
          <w:lang w:val="sl-SI"/>
        </w:rPr>
        <w:t>: V primeru proizvajalca, ki merilne instrumente trži v svojem imenu ali pod svojo blagovno znamko (proizvajalec 1), celotna proizvodnja teh merilnih inštrumentov pa poteka v drugem podjetju, ki že ima odobren sistem kakovosti (proizvajalec 2), se vodi dva ločena postopka, s tem, da se presoja, sploh nadzorna, praviloma izvede sočasno. Certifikat o odobritvi sistema kakovosti za proizvajalca 1 ima enak datum veljavnost kot certifikat za proizvajalca 2.</w:t>
      </w:r>
    </w:p>
    <w:p w14:paraId="0326F50E" w14:textId="77777777" w:rsidR="00136EED" w:rsidRPr="001D024C" w:rsidRDefault="00136EED" w:rsidP="00CE4698">
      <w:pPr>
        <w:jc w:val="both"/>
        <w:rPr>
          <w:rFonts w:ascii="Arial" w:hAnsi="Arial" w:cs="Arial"/>
          <w:lang w:val="sl-SI"/>
        </w:rPr>
      </w:pPr>
    </w:p>
    <w:p w14:paraId="18E659D3" w14:textId="77777777" w:rsidR="003D0476" w:rsidRPr="001D024C" w:rsidRDefault="003D0476" w:rsidP="00136EED">
      <w:pPr>
        <w:rPr>
          <w:rFonts w:ascii="Arial" w:hAnsi="Arial" w:cs="Arial"/>
          <w:lang w:val="sl-SI"/>
        </w:rPr>
      </w:pPr>
    </w:p>
    <w:p w14:paraId="691342AD" w14:textId="6178E74B" w:rsidR="00136EED" w:rsidRPr="001D024C" w:rsidRDefault="003D0476" w:rsidP="003D0476">
      <w:pPr>
        <w:pStyle w:val="Odstavekseznama"/>
        <w:numPr>
          <w:ilvl w:val="0"/>
          <w:numId w:val="7"/>
        </w:numPr>
        <w:rPr>
          <w:rFonts w:cs="Arial"/>
          <w:b/>
          <w:lang w:val="sl-SI"/>
        </w:rPr>
      </w:pPr>
      <w:r w:rsidRPr="001D024C">
        <w:rPr>
          <w:rFonts w:cs="Arial"/>
          <w:b/>
          <w:lang w:val="sl-SI"/>
        </w:rPr>
        <w:t>OPIS PROCESA</w:t>
      </w:r>
    </w:p>
    <w:p w14:paraId="0B92CF33" w14:textId="1A239DBD" w:rsidR="00DD6D7D" w:rsidRPr="001D024C" w:rsidRDefault="00DD6D7D" w:rsidP="00DD6D7D">
      <w:pPr>
        <w:pStyle w:val="Odstavekseznama"/>
        <w:ind w:left="360"/>
        <w:rPr>
          <w:rFonts w:cs="Arial"/>
          <w:b/>
          <w:i/>
          <w:sz w:val="14"/>
          <w:lang w:val="sl-SI"/>
        </w:rPr>
      </w:pPr>
      <w:r w:rsidRPr="001D024C">
        <w:rPr>
          <w:rFonts w:cs="Arial"/>
          <w:b/>
          <w:i/>
          <w:sz w:val="14"/>
          <w:lang w:val="sl-SI"/>
        </w:rPr>
        <w:t>PROCESS DESCRIPTION</w:t>
      </w:r>
    </w:p>
    <w:p w14:paraId="00BDE9EE" w14:textId="77777777" w:rsidR="00D02B5E" w:rsidRPr="001D024C" w:rsidRDefault="00D02B5E" w:rsidP="00D02B5E">
      <w:pPr>
        <w:rPr>
          <w:rFonts w:ascii="Arial" w:hAnsi="Arial" w:cs="Arial"/>
          <w:lang w:val="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244"/>
      </w:tblGrid>
      <w:tr w:rsidR="00D02B5E" w:rsidRPr="001D024C" w14:paraId="2AB5AE18" w14:textId="77777777" w:rsidTr="0075709B">
        <w:trPr>
          <w:tblHeader/>
        </w:trPr>
        <w:tc>
          <w:tcPr>
            <w:tcW w:w="3828" w:type="dxa"/>
            <w:tcBorders>
              <w:bottom w:val="nil"/>
            </w:tcBorders>
            <w:shd w:val="clear" w:color="auto" w:fill="auto"/>
          </w:tcPr>
          <w:p w14:paraId="10C400B1" w14:textId="77777777" w:rsidR="00D02B5E" w:rsidRPr="001D024C" w:rsidRDefault="00D02B5E" w:rsidP="0075709B">
            <w:pPr>
              <w:rPr>
                <w:rFonts w:ascii="Arial" w:hAnsi="Arial" w:cs="Arial"/>
                <w:b/>
                <w:lang w:val="sl-SI"/>
              </w:rPr>
            </w:pPr>
            <w:r w:rsidRPr="001D024C">
              <w:rPr>
                <w:rFonts w:ascii="Arial" w:hAnsi="Arial" w:cs="Arial"/>
                <w:b/>
                <w:lang w:val="sl-SI"/>
              </w:rPr>
              <w:t>Začetna presoja, sprememba obsega, ponovna presoja</w:t>
            </w:r>
          </w:p>
        </w:tc>
        <w:tc>
          <w:tcPr>
            <w:tcW w:w="5244" w:type="dxa"/>
            <w:tcBorders>
              <w:bottom w:val="nil"/>
            </w:tcBorders>
            <w:shd w:val="clear" w:color="auto" w:fill="auto"/>
          </w:tcPr>
          <w:p w14:paraId="4A5B46BD" w14:textId="77777777" w:rsidR="00D02B5E" w:rsidRPr="001D024C" w:rsidRDefault="00D02B5E" w:rsidP="0075709B">
            <w:pPr>
              <w:rPr>
                <w:rFonts w:ascii="Arial" w:hAnsi="Arial" w:cs="Arial"/>
                <w:lang w:val="sl-SI"/>
              </w:rPr>
            </w:pPr>
            <w:r w:rsidRPr="001D024C">
              <w:rPr>
                <w:rFonts w:ascii="Arial" w:hAnsi="Arial" w:cs="Arial"/>
                <w:lang w:val="sl-SI"/>
              </w:rPr>
              <w:t>Opombe</w:t>
            </w:r>
          </w:p>
        </w:tc>
      </w:tr>
      <w:tr w:rsidR="00D02B5E" w:rsidRPr="00933EBF" w14:paraId="39846212" w14:textId="77777777" w:rsidTr="0075709B">
        <w:tc>
          <w:tcPr>
            <w:tcW w:w="3828" w:type="dxa"/>
            <w:shd w:val="clear" w:color="auto" w:fill="auto"/>
          </w:tcPr>
          <w:p w14:paraId="16E4A065" w14:textId="242ED654" w:rsidR="00D02B5E" w:rsidRPr="001D024C" w:rsidRDefault="00D02B5E" w:rsidP="0075709B">
            <w:pPr>
              <w:rPr>
                <w:rFonts w:ascii="Arial" w:hAnsi="Arial" w:cs="Arial"/>
                <w:lang w:val="sl-SI"/>
              </w:rPr>
            </w:pPr>
            <w:r w:rsidRPr="001D024C">
              <w:rPr>
                <w:rFonts w:ascii="Arial" w:hAnsi="Arial" w:cs="Arial"/>
                <w:lang w:val="sl-SI"/>
              </w:rPr>
              <w:t>Sprejem vloge</w:t>
            </w:r>
            <w:r w:rsidR="00B23411" w:rsidRPr="001D024C">
              <w:rPr>
                <w:rFonts w:ascii="Arial" w:hAnsi="Arial" w:cs="Arial"/>
                <w:lang w:val="sl-SI"/>
              </w:rPr>
              <w:t xml:space="preserve"> in dokumentacije</w:t>
            </w:r>
            <w:r w:rsidRPr="001D024C">
              <w:rPr>
                <w:rFonts w:ascii="Arial" w:hAnsi="Arial" w:cs="Arial"/>
                <w:lang w:val="sl-SI"/>
              </w:rPr>
              <w:t>, odprtje zadeve</w:t>
            </w:r>
          </w:p>
        </w:tc>
        <w:tc>
          <w:tcPr>
            <w:tcW w:w="5244" w:type="dxa"/>
            <w:shd w:val="clear" w:color="auto" w:fill="auto"/>
          </w:tcPr>
          <w:p w14:paraId="5BE9F5B7" w14:textId="13D5B62E" w:rsidR="00D02B5E" w:rsidRPr="001D024C" w:rsidRDefault="00933EBF" w:rsidP="0075709B">
            <w:pPr>
              <w:rPr>
                <w:rFonts w:ascii="Arial" w:hAnsi="Arial" w:cs="Arial"/>
                <w:lang w:val="sl-SI"/>
              </w:rPr>
            </w:pPr>
            <w:ins w:id="15" w:author="Matej Grum" w:date="2023-01-24T15:27:00Z">
              <w:r>
                <w:rPr>
                  <w:rFonts w:ascii="Arial" w:hAnsi="Arial" w:cs="Arial"/>
                  <w:lang w:val="sl-SI"/>
                </w:rPr>
                <w:t>Celotna dokumentacija pri začetni in ponovni presoji, pri spremembi obsega vsi spremenjeni dokumenti</w:t>
              </w:r>
            </w:ins>
          </w:p>
        </w:tc>
      </w:tr>
      <w:tr w:rsidR="00D02B5E" w:rsidRPr="00933EBF" w14:paraId="4F90DD60" w14:textId="77777777" w:rsidTr="0075709B">
        <w:trPr>
          <w:trHeight w:val="70"/>
        </w:trPr>
        <w:tc>
          <w:tcPr>
            <w:tcW w:w="3828" w:type="dxa"/>
            <w:shd w:val="clear" w:color="auto" w:fill="auto"/>
          </w:tcPr>
          <w:p w14:paraId="26B3184B" w14:textId="77777777" w:rsidR="00D02B5E" w:rsidRPr="001D024C" w:rsidRDefault="00D02B5E" w:rsidP="0075709B">
            <w:pPr>
              <w:rPr>
                <w:rFonts w:ascii="Arial" w:hAnsi="Arial" w:cs="Arial"/>
                <w:lang w:val="sl-SI"/>
              </w:rPr>
            </w:pPr>
            <w:r w:rsidRPr="001D024C">
              <w:rPr>
                <w:rFonts w:ascii="Arial" w:hAnsi="Arial" w:cs="Arial"/>
                <w:lang w:val="sl-SI"/>
              </w:rPr>
              <w:t>Pregled ustreznosti zahteve za zagotavljanja kakovosti</w:t>
            </w:r>
          </w:p>
        </w:tc>
        <w:tc>
          <w:tcPr>
            <w:tcW w:w="5244" w:type="dxa"/>
            <w:shd w:val="clear" w:color="auto" w:fill="auto"/>
          </w:tcPr>
          <w:p w14:paraId="3FB7C139" w14:textId="77777777" w:rsidR="00D02B5E" w:rsidRPr="001D024C" w:rsidRDefault="00D02B5E" w:rsidP="0075709B">
            <w:pPr>
              <w:rPr>
                <w:rFonts w:ascii="Arial" w:hAnsi="Arial" w:cs="Arial"/>
                <w:lang w:val="sl-SI"/>
              </w:rPr>
            </w:pPr>
            <w:r w:rsidRPr="001D024C">
              <w:rPr>
                <w:rFonts w:ascii="Arial" w:hAnsi="Arial" w:cs="Arial"/>
                <w:lang w:val="sl-SI"/>
              </w:rPr>
              <w:t>V primeru neustreznosti poziv za dopolnitev vloge.</w:t>
            </w:r>
          </w:p>
          <w:p w14:paraId="077C8898" w14:textId="77777777" w:rsidR="00D02B5E" w:rsidRPr="001D024C" w:rsidRDefault="00D02B5E" w:rsidP="0075709B">
            <w:pPr>
              <w:rPr>
                <w:rFonts w:ascii="Arial" w:hAnsi="Arial" w:cs="Arial"/>
                <w:lang w:val="sl-SI"/>
              </w:rPr>
            </w:pPr>
            <w:r w:rsidRPr="001D024C">
              <w:rPr>
                <w:rFonts w:ascii="Arial" w:hAnsi="Arial" w:cs="Arial"/>
                <w:lang w:val="sl-SI"/>
              </w:rPr>
              <w:t>Sklep o zavržbi, če vloga ni dopolnjena ali sklep o ustavitvi postopka na zahtevo proizvajalca.</w:t>
            </w:r>
          </w:p>
        </w:tc>
      </w:tr>
      <w:tr w:rsidR="00D02B5E" w:rsidRPr="00933EBF" w14:paraId="5BA87AAE" w14:textId="77777777" w:rsidTr="0075709B">
        <w:trPr>
          <w:trHeight w:val="70"/>
        </w:trPr>
        <w:tc>
          <w:tcPr>
            <w:tcW w:w="3828" w:type="dxa"/>
            <w:shd w:val="clear" w:color="auto" w:fill="auto"/>
          </w:tcPr>
          <w:p w14:paraId="03898186" w14:textId="77777777" w:rsidR="00D02B5E" w:rsidRPr="001D024C" w:rsidRDefault="00D02B5E" w:rsidP="0075709B">
            <w:pPr>
              <w:rPr>
                <w:rFonts w:ascii="Arial" w:hAnsi="Arial" w:cs="Arial"/>
                <w:lang w:val="sl-SI"/>
              </w:rPr>
            </w:pPr>
            <w:r w:rsidRPr="001D024C">
              <w:rPr>
                <w:rFonts w:ascii="Arial" w:hAnsi="Arial" w:cs="Arial"/>
                <w:lang w:val="sl-SI"/>
              </w:rPr>
              <w:t>Sklep o imenovanju skupine presojevalcev</w:t>
            </w:r>
          </w:p>
        </w:tc>
        <w:tc>
          <w:tcPr>
            <w:tcW w:w="5244" w:type="dxa"/>
            <w:shd w:val="clear" w:color="auto" w:fill="auto"/>
          </w:tcPr>
          <w:p w14:paraId="4D3A9665" w14:textId="77777777" w:rsidR="00D02B5E" w:rsidRPr="001D024C" w:rsidRDefault="00D02B5E" w:rsidP="0075709B">
            <w:pPr>
              <w:rPr>
                <w:rFonts w:ascii="Arial" w:hAnsi="Arial" w:cs="Arial"/>
                <w:lang w:val="sl-SI"/>
              </w:rPr>
            </w:pPr>
          </w:p>
        </w:tc>
      </w:tr>
      <w:tr w:rsidR="00D02B5E" w:rsidRPr="00933EBF" w14:paraId="24E280AA" w14:textId="77777777" w:rsidTr="0075709B">
        <w:trPr>
          <w:trHeight w:val="70"/>
        </w:trPr>
        <w:tc>
          <w:tcPr>
            <w:tcW w:w="3828" w:type="dxa"/>
            <w:shd w:val="clear" w:color="auto" w:fill="auto"/>
          </w:tcPr>
          <w:p w14:paraId="697744D1" w14:textId="77777777" w:rsidR="00D02B5E" w:rsidRPr="001D024C" w:rsidRDefault="00D02B5E" w:rsidP="0075709B">
            <w:pPr>
              <w:rPr>
                <w:rFonts w:ascii="Arial" w:hAnsi="Arial" w:cs="Arial"/>
                <w:lang w:val="sl-SI"/>
              </w:rPr>
            </w:pPr>
            <w:r w:rsidRPr="001D024C">
              <w:rPr>
                <w:rFonts w:ascii="Arial" w:hAnsi="Arial" w:cs="Arial"/>
                <w:lang w:val="sl-SI"/>
              </w:rPr>
              <w:t xml:space="preserve">Plan presoje  </w:t>
            </w:r>
          </w:p>
        </w:tc>
        <w:tc>
          <w:tcPr>
            <w:tcW w:w="5244" w:type="dxa"/>
            <w:shd w:val="clear" w:color="auto" w:fill="auto"/>
          </w:tcPr>
          <w:p w14:paraId="1F97FD70" w14:textId="49D5F780" w:rsidR="00D02B5E" w:rsidRPr="001D024C" w:rsidRDefault="00B23411" w:rsidP="0075709B">
            <w:pPr>
              <w:rPr>
                <w:rFonts w:ascii="Arial" w:hAnsi="Arial" w:cs="Arial"/>
                <w:lang w:val="sl-SI"/>
              </w:rPr>
            </w:pPr>
            <w:r w:rsidRPr="001D024C">
              <w:rPr>
                <w:rFonts w:ascii="Arial" w:hAnsi="Arial" w:cs="Arial"/>
                <w:lang w:val="sl-SI"/>
              </w:rPr>
              <w:t>Potrditev plana presoje s strani proizvajalca</w:t>
            </w:r>
          </w:p>
        </w:tc>
      </w:tr>
      <w:tr w:rsidR="00D02B5E" w:rsidRPr="001D024C" w14:paraId="01A6FFD7" w14:textId="77777777" w:rsidTr="0075709B">
        <w:trPr>
          <w:trHeight w:val="70"/>
        </w:trPr>
        <w:tc>
          <w:tcPr>
            <w:tcW w:w="3828" w:type="dxa"/>
            <w:shd w:val="clear" w:color="auto" w:fill="auto"/>
          </w:tcPr>
          <w:p w14:paraId="206EBE78" w14:textId="77777777" w:rsidR="00D02B5E" w:rsidRPr="001D024C" w:rsidRDefault="00D02B5E" w:rsidP="0075709B">
            <w:pPr>
              <w:rPr>
                <w:rFonts w:ascii="Arial" w:hAnsi="Arial" w:cs="Arial"/>
                <w:lang w:val="sl-SI"/>
              </w:rPr>
            </w:pPr>
            <w:r w:rsidRPr="001D024C">
              <w:rPr>
                <w:rFonts w:ascii="Arial" w:hAnsi="Arial" w:cs="Arial"/>
                <w:lang w:val="sl-SI"/>
              </w:rPr>
              <w:t xml:space="preserve">Izvedba presoje </w:t>
            </w:r>
          </w:p>
        </w:tc>
        <w:tc>
          <w:tcPr>
            <w:tcW w:w="5244" w:type="dxa"/>
            <w:shd w:val="clear" w:color="auto" w:fill="auto"/>
          </w:tcPr>
          <w:p w14:paraId="538DCAB9" w14:textId="77777777" w:rsidR="00D02B5E" w:rsidRPr="001D024C" w:rsidRDefault="00D02B5E" w:rsidP="0075709B">
            <w:pPr>
              <w:rPr>
                <w:rFonts w:ascii="Arial" w:hAnsi="Arial" w:cs="Arial"/>
                <w:lang w:val="sl-SI"/>
              </w:rPr>
            </w:pPr>
            <w:r w:rsidRPr="001D024C">
              <w:rPr>
                <w:rFonts w:ascii="Arial" w:hAnsi="Arial" w:cs="Arial"/>
                <w:lang w:val="sl-SI"/>
              </w:rPr>
              <w:t>Morebitni korektivni ukrepi</w:t>
            </w:r>
          </w:p>
        </w:tc>
      </w:tr>
      <w:tr w:rsidR="00D02B5E" w:rsidRPr="001D024C" w14:paraId="31B28D80" w14:textId="77777777" w:rsidTr="0075709B">
        <w:trPr>
          <w:trHeight w:val="70"/>
        </w:trPr>
        <w:tc>
          <w:tcPr>
            <w:tcW w:w="3828" w:type="dxa"/>
            <w:shd w:val="clear" w:color="auto" w:fill="auto"/>
          </w:tcPr>
          <w:p w14:paraId="7EB18C68" w14:textId="77777777" w:rsidR="00D02B5E" w:rsidRPr="001D024C" w:rsidRDefault="00D02B5E" w:rsidP="0075709B">
            <w:pPr>
              <w:rPr>
                <w:rFonts w:ascii="Arial" w:hAnsi="Arial" w:cs="Arial"/>
                <w:lang w:val="sl-SI"/>
              </w:rPr>
            </w:pPr>
            <w:r w:rsidRPr="001D024C">
              <w:rPr>
                <w:rFonts w:ascii="Arial" w:hAnsi="Arial" w:cs="Arial"/>
                <w:lang w:val="sl-SI"/>
              </w:rPr>
              <w:t>Poročilo o presoji</w:t>
            </w:r>
          </w:p>
        </w:tc>
        <w:tc>
          <w:tcPr>
            <w:tcW w:w="5244" w:type="dxa"/>
            <w:shd w:val="clear" w:color="auto" w:fill="auto"/>
          </w:tcPr>
          <w:p w14:paraId="7C645F8D" w14:textId="77777777" w:rsidR="00D02B5E" w:rsidRPr="001D024C" w:rsidRDefault="00D02B5E" w:rsidP="0075709B">
            <w:pPr>
              <w:rPr>
                <w:rFonts w:ascii="Arial" w:hAnsi="Arial" w:cs="Arial"/>
                <w:lang w:val="sl-SI"/>
              </w:rPr>
            </w:pPr>
          </w:p>
        </w:tc>
      </w:tr>
      <w:tr w:rsidR="00D02B5E" w:rsidRPr="00933EBF" w14:paraId="7E052592" w14:textId="77777777" w:rsidTr="0075709B">
        <w:trPr>
          <w:trHeight w:val="70"/>
        </w:trPr>
        <w:tc>
          <w:tcPr>
            <w:tcW w:w="3828" w:type="dxa"/>
            <w:shd w:val="clear" w:color="auto" w:fill="auto"/>
          </w:tcPr>
          <w:p w14:paraId="29EB22EB" w14:textId="4ED4FCE8" w:rsidR="00D02B5E" w:rsidRPr="001D024C" w:rsidRDefault="00D02B5E" w:rsidP="00B23411">
            <w:pPr>
              <w:tabs>
                <w:tab w:val="left" w:pos="851"/>
              </w:tabs>
              <w:rPr>
                <w:rFonts w:ascii="Arial" w:hAnsi="Arial" w:cs="Arial"/>
                <w:lang w:val="sl-SI"/>
              </w:rPr>
            </w:pPr>
            <w:r w:rsidRPr="001D024C">
              <w:rPr>
                <w:rFonts w:ascii="Arial" w:hAnsi="Arial" w:cs="Arial"/>
                <w:lang w:val="sl-SI"/>
              </w:rPr>
              <w:t>Izvedba korektivnih ukrepov</w:t>
            </w:r>
          </w:p>
        </w:tc>
        <w:tc>
          <w:tcPr>
            <w:tcW w:w="5244" w:type="dxa"/>
            <w:shd w:val="clear" w:color="auto" w:fill="auto"/>
          </w:tcPr>
          <w:p w14:paraId="3CA76CC9" w14:textId="3B093113" w:rsidR="00D02B5E" w:rsidRPr="001D024C" w:rsidRDefault="00B23411" w:rsidP="0075709B">
            <w:pPr>
              <w:rPr>
                <w:rFonts w:ascii="Arial" w:hAnsi="Arial" w:cs="Arial"/>
                <w:lang w:val="sl-SI"/>
              </w:rPr>
            </w:pPr>
            <w:r w:rsidRPr="001D024C">
              <w:rPr>
                <w:rFonts w:ascii="Arial" w:hAnsi="Arial" w:cs="Arial"/>
                <w:lang w:val="sl-SI"/>
              </w:rPr>
              <w:t>Proizvajalec poroča o odpravi neskladnosti v roku treh mesecev.</w:t>
            </w:r>
          </w:p>
        </w:tc>
      </w:tr>
      <w:tr w:rsidR="00B23411" w:rsidRPr="001D024C" w14:paraId="0F0A2AE2" w14:textId="77777777" w:rsidTr="0075709B">
        <w:trPr>
          <w:trHeight w:val="70"/>
        </w:trPr>
        <w:tc>
          <w:tcPr>
            <w:tcW w:w="3828" w:type="dxa"/>
            <w:shd w:val="clear" w:color="auto" w:fill="auto"/>
          </w:tcPr>
          <w:p w14:paraId="4C9A0AC3" w14:textId="0AF2620B" w:rsidR="00B23411" w:rsidRPr="001D024C" w:rsidRDefault="00B23411" w:rsidP="0075709B">
            <w:pPr>
              <w:rPr>
                <w:rFonts w:ascii="Arial" w:hAnsi="Arial" w:cs="Arial"/>
                <w:lang w:val="sl-SI"/>
              </w:rPr>
            </w:pPr>
            <w:r w:rsidRPr="001D024C">
              <w:rPr>
                <w:rFonts w:ascii="Arial" w:hAnsi="Arial" w:cs="Arial"/>
                <w:lang w:val="sl-SI"/>
              </w:rPr>
              <w:t>Pregled korektivnih ukrepov</w:t>
            </w:r>
          </w:p>
        </w:tc>
        <w:tc>
          <w:tcPr>
            <w:tcW w:w="5244" w:type="dxa"/>
            <w:shd w:val="clear" w:color="auto" w:fill="auto"/>
          </w:tcPr>
          <w:p w14:paraId="4C9BC610" w14:textId="77777777" w:rsidR="00B23411" w:rsidRPr="001D024C" w:rsidRDefault="00B23411" w:rsidP="0075709B">
            <w:pPr>
              <w:rPr>
                <w:rFonts w:ascii="Arial" w:hAnsi="Arial" w:cs="Arial"/>
                <w:lang w:val="sl-SI"/>
              </w:rPr>
            </w:pPr>
          </w:p>
        </w:tc>
      </w:tr>
      <w:tr w:rsidR="00D02B5E" w:rsidRPr="00933EBF" w14:paraId="1E173A89" w14:textId="77777777" w:rsidTr="0075709B">
        <w:trPr>
          <w:trHeight w:val="70"/>
        </w:trPr>
        <w:tc>
          <w:tcPr>
            <w:tcW w:w="3828" w:type="dxa"/>
            <w:shd w:val="clear" w:color="auto" w:fill="auto"/>
          </w:tcPr>
          <w:p w14:paraId="267F47FA" w14:textId="77777777" w:rsidR="00D02B5E" w:rsidRPr="001D024C" w:rsidRDefault="00D02B5E" w:rsidP="0075709B">
            <w:pPr>
              <w:rPr>
                <w:rFonts w:ascii="Arial" w:hAnsi="Arial" w:cs="Arial"/>
                <w:lang w:val="sl-SI"/>
              </w:rPr>
            </w:pPr>
            <w:r w:rsidRPr="001D024C">
              <w:rPr>
                <w:rFonts w:ascii="Arial" w:hAnsi="Arial" w:cs="Arial"/>
                <w:lang w:val="sl-SI"/>
              </w:rPr>
              <w:t>Mnenje o upravičenosti odobritve sistema kakovosti</w:t>
            </w:r>
          </w:p>
        </w:tc>
        <w:tc>
          <w:tcPr>
            <w:tcW w:w="5244" w:type="dxa"/>
            <w:shd w:val="clear" w:color="auto" w:fill="auto"/>
          </w:tcPr>
          <w:p w14:paraId="7BF917E9" w14:textId="77777777" w:rsidR="00D02B5E" w:rsidRPr="001D024C" w:rsidRDefault="00D02B5E" w:rsidP="0075709B">
            <w:pPr>
              <w:rPr>
                <w:rFonts w:ascii="Arial" w:hAnsi="Arial" w:cs="Arial"/>
                <w:lang w:val="sl-SI"/>
              </w:rPr>
            </w:pPr>
          </w:p>
        </w:tc>
      </w:tr>
      <w:tr w:rsidR="00D02B5E" w:rsidRPr="001D024C" w14:paraId="670AD238" w14:textId="77777777" w:rsidTr="0075709B">
        <w:trPr>
          <w:trHeight w:val="70"/>
        </w:trPr>
        <w:tc>
          <w:tcPr>
            <w:tcW w:w="3828" w:type="dxa"/>
            <w:shd w:val="clear" w:color="auto" w:fill="auto"/>
          </w:tcPr>
          <w:p w14:paraId="7C2D5B07" w14:textId="77777777" w:rsidR="00D02B5E" w:rsidRPr="001D024C" w:rsidRDefault="00D02B5E" w:rsidP="0075709B">
            <w:pPr>
              <w:rPr>
                <w:rFonts w:ascii="Arial" w:hAnsi="Arial" w:cs="Arial"/>
                <w:lang w:val="sl-SI"/>
              </w:rPr>
            </w:pPr>
            <w:r w:rsidRPr="001D024C">
              <w:rPr>
                <w:rFonts w:ascii="Arial" w:hAnsi="Arial" w:cs="Arial"/>
                <w:lang w:val="sl-SI"/>
              </w:rPr>
              <w:t>Priporočilo za odločitev</w:t>
            </w:r>
          </w:p>
        </w:tc>
        <w:tc>
          <w:tcPr>
            <w:tcW w:w="5244" w:type="dxa"/>
            <w:shd w:val="clear" w:color="auto" w:fill="auto"/>
          </w:tcPr>
          <w:p w14:paraId="730A23C3" w14:textId="77777777" w:rsidR="00D02B5E" w:rsidRPr="001D024C" w:rsidRDefault="00D02B5E" w:rsidP="0075709B">
            <w:pPr>
              <w:rPr>
                <w:rFonts w:ascii="Arial" w:hAnsi="Arial" w:cs="Arial"/>
                <w:lang w:val="sl-SI"/>
              </w:rPr>
            </w:pPr>
          </w:p>
        </w:tc>
      </w:tr>
      <w:tr w:rsidR="00D02B5E" w:rsidRPr="00933EBF" w14:paraId="0F9F3D02" w14:textId="77777777" w:rsidTr="0075709B">
        <w:trPr>
          <w:trHeight w:val="70"/>
        </w:trPr>
        <w:tc>
          <w:tcPr>
            <w:tcW w:w="3828" w:type="dxa"/>
            <w:shd w:val="clear" w:color="auto" w:fill="auto"/>
          </w:tcPr>
          <w:p w14:paraId="252F9B37" w14:textId="0C0F1B25" w:rsidR="00D02B5E" w:rsidRPr="001D024C" w:rsidRDefault="00737177" w:rsidP="0075709B">
            <w:pPr>
              <w:rPr>
                <w:rFonts w:ascii="Arial" w:hAnsi="Arial" w:cs="Arial"/>
                <w:lang w:val="sl-SI"/>
              </w:rPr>
            </w:pPr>
            <w:r w:rsidRPr="001D024C">
              <w:rPr>
                <w:rFonts w:ascii="Arial" w:hAnsi="Arial" w:cs="Arial"/>
                <w:lang w:val="sl-SI"/>
              </w:rPr>
              <w:t>Izdaja certifikata o odobritvi sistema kakovosti</w:t>
            </w:r>
          </w:p>
        </w:tc>
        <w:tc>
          <w:tcPr>
            <w:tcW w:w="5244" w:type="dxa"/>
            <w:shd w:val="clear" w:color="auto" w:fill="auto"/>
          </w:tcPr>
          <w:p w14:paraId="2E6263E6" w14:textId="77777777" w:rsidR="00D02B5E" w:rsidRPr="001D024C" w:rsidRDefault="00D02B5E" w:rsidP="0075709B">
            <w:pPr>
              <w:rPr>
                <w:rFonts w:ascii="Arial" w:hAnsi="Arial" w:cs="Arial"/>
                <w:lang w:val="sl-SI"/>
              </w:rPr>
            </w:pPr>
            <w:r w:rsidRPr="001D024C">
              <w:rPr>
                <w:rFonts w:ascii="Arial" w:hAnsi="Arial" w:cs="Arial"/>
                <w:lang w:val="sl-SI"/>
              </w:rPr>
              <w:t>Odločba o zavrnitvi, če proizvajalec ne izpolnjuje zahtev.</w:t>
            </w:r>
          </w:p>
        </w:tc>
      </w:tr>
    </w:tbl>
    <w:p w14:paraId="6AF43005" w14:textId="77777777" w:rsidR="00D02B5E" w:rsidRPr="001D024C" w:rsidRDefault="00D02B5E" w:rsidP="00D02B5E">
      <w:pPr>
        <w:widowControl w:val="0"/>
        <w:tabs>
          <w:tab w:val="left" w:pos="1542"/>
        </w:tabs>
        <w:autoSpaceDE w:val="0"/>
        <w:autoSpaceDN w:val="0"/>
        <w:adjustRightInd w:val="0"/>
        <w:spacing w:line="306" w:lineRule="exact"/>
        <w:rPr>
          <w:lang w:val="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244"/>
      </w:tblGrid>
      <w:tr w:rsidR="00D02B5E" w:rsidRPr="001D024C" w14:paraId="3F220BF0" w14:textId="77777777" w:rsidTr="0075709B">
        <w:trPr>
          <w:tblHeader/>
        </w:trPr>
        <w:tc>
          <w:tcPr>
            <w:tcW w:w="3828" w:type="dxa"/>
            <w:tcBorders>
              <w:bottom w:val="nil"/>
            </w:tcBorders>
            <w:shd w:val="clear" w:color="auto" w:fill="auto"/>
          </w:tcPr>
          <w:p w14:paraId="34E315CB" w14:textId="77777777" w:rsidR="00D02B5E" w:rsidRPr="001D024C" w:rsidRDefault="00D02B5E" w:rsidP="0075709B">
            <w:pPr>
              <w:rPr>
                <w:rFonts w:ascii="Arial" w:hAnsi="Arial" w:cs="Arial"/>
                <w:lang w:val="sl-SI"/>
              </w:rPr>
            </w:pPr>
            <w:r w:rsidRPr="001D024C">
              <w:rPr>
                <w:rFonts w:ascii="Arial" w:hAnsi="Arial" w:cs="Arial"/>
                <w:b/>
                <w:lang w:val="sl-SI"/>
              </w:rPr>
              <w:t>Redna nadzorna presoja</w:t>
            </w:r>
          </w:p>
        </w:tc>
        <w:tc>
          <w:tcPr>
            <w:tcW w:w="5244" w:type="dxa"/>
            <w:tcBorders>
              <w:bottom w:val="nil"/>
            </w:tcBorders>
            <w:shd w:val="clear" w:color="auto" w:fill="auto"/>
          </w:tcPr>
          <w:p w14:paraId="06C7EED5" w14:textId="77777777" w:rsidR="00D02B5E" w:rsidRPr="001D024C" w:rsidRDefault="00D02B5E" w:rsidP="0075709B">
            <w:pPr>
              <w:rPr>
                <w:rFonts w:ascii="Arial" w:hAnsi="Arial" w:cs="Arial"/>
                <w:lang w:val="sl-SI"/>
              </w:rPr>
            </w:pPr>
            <w:r w:rsidRPr="001D024C">
              <w:rPr>
                <w:rFonts w:ascii="Arial" w:hAnsi="Arial" w:cs="Arial"/>
                <w:lang w:val="sl-SI"/>
              </w:rPr>
              <w:t>Opombe</w:t>
            </w:r>
          </w:p>
        </w:tc>
      </w:tr>
      <w:tr w:rsidR="00D02B5E" w:rsidRPr="001D024C" w14:paraId="1E2A73C0" w14:textId="77777777" w:rsidTr="0075709B">
        <w:trPr>
          <w:trHeight w:val="70"/>
        </w:trPr>
        <w:tc>
          <w:tcPr>
            <w:tcW w:w="3828" w:type="dxa"/>
            <w:shd w:val="clear" w:color="auto" w:fill="auto"/>
          </w:tcPr>
          <w:p w14:paraId="1830D69F" w14:textId="77777777" w:rsidR="00D02B5E" w:rsidRPr="001D024C" w:rsidRDefault="00D02B5E" w:rsidP="0075709B">
            <w:pPr>
              <w:rPr>
                <w:rFonts w:ascii="Arial" w:hAnsi="Arial" w:cs="Arial"/>
                <w:lang w:val="sl-SI"/>
              </w:rPr>
            </w:pPr>
            <w:r w:rsidRPr="001D024C">
              <w:rPr>
                <w:rFonts w:ascii="Arial" w:hAnsi="Arial" w:cs="Arial"/>
                <w:lang w:val="sl-SI"/>
              </w:rPr>
              <w:t>Sklep o imenovanju skupine presojevalcev</w:t>
            </w:r>
          </w:p>
        </w:tc>
        <w:tc>
          <w:tcPr>
            <w:tcW w:w="5244" w:type="dxa"/>
            <w:shd w:val="clear" w:color="auto" w:fill="auto"/>
          </w:tcPr>
          <w:p w14:paraId="24A662D6" w14:textId="77777777" w:rsidR="00D02B5E" w:rsidRPr="001D024C" w:rsidRDefault="00D02B5E" w:rsidP="0075709B">
            <w:pPr>
              <w:rPr>
                <w:rFonts w:ascii="Arial" w:hAnsi="Arial" w:cs="Arial"/>
                <w:lang w:val="sl-SI"/>
              </w:rPr>
            </w:pPr>
            <w:r w:rsidRPr="001D024C">
              <w:rPr>
                <w:rFonts w:ascii="Arial" w:hAnsi="Arial" w:cs="Arial"/>
                <w:lang w:val="sl-SI"/>
              </w:rPr>
              <w:t>Po uradni dolžnosti</w:t>
            </w:r>
          </w:p>
        </w:tc>
      </w:tr>
      <w:tr w:rsidR="00D02B5E" w:rsidRPr="00933EBF" w14:paraId="2A3AAF41" w14:textId="77777777" w:rsidTr="0075709B">
        <w:trPr>
          <w:trHeight w:val="70"/>
        </w:trPr>
        <w:tc>
          <w:tcPr>
            <w:tcW w:w="3828" w:type="dxa"/>
            <w:shd w:val="clear" w:color="auto" w:fill="auto"/>
          </w:tcPr>
          <w:p w14:paraId="5DA75594" w14:textId="77777777" w:rsidR="00D02B5E" w:rsidRPr="001D024C" w:rsidRDefault="00D02B5E" w:rsidP="0075709B">
            <w:pPr>
              <w:rPr>
                <w:rFonts w:ascii="Arial" w:hAnsi="Arial" w:cs="Arial"/>
                <w:lang w:val="sl-SI"/>
              </w:rPr>
            </w:pPr>
            <w:r w:rsidRPr="001D024C">
              <w:rPr>
                <w:rFonts w:ascii="Arial" w:hAnsi="Arial" w:cs="Arial"/>
                <w:lang w:val="sl-SI"/>
              </w:rPr>
              <w:t xml:space="preserve">Plan presoje  </w:t>
            </w:r>
          </w:p>
        </w:tc>
        <w:tc>
          <w:tcPr>
            <w:tcW w:w="5244" w:type="dxa"/>
            <w:shd w:val="clear" w:color="auto" w:fill="auto"/>
          </w:tcPr>
          <w:p w14:paraId="778AFDE2" w14:textId="58AD5C6B" w:rsidR="00D02B5E" w:rsidRPr="001D024C" w:rsidRDefault="00B23411" w:rsidP="0075709B">
            <w:pPr>
              <w:rPr>
                <w:rFonts w:ascii="Arial" w:hAnsi="Arial" w:cs="Arial"/>
                <w:lang w:val="sl-SI"/>
              </w:rPr>
            </w:pPr>
            <w:r w:rsidRPr="001D024C">
              <w:rPr>
                <w:rFonts w:ascii="Arial" w:hAnsi="Arial" w:cs="Arial"/>
                <w:lang w:val="sl-SI"/>
              </w:rPr>
              <w:t>Potrditev plana presoje s strani proizvajalca in dostava spremenjene dokumentacije</w:t>
            </w:r>
          </w:p>
        </w:tc>
      </w:tr>
      <w:tr w:rsidR="00D02B5E" w:rsidRPr="001D024C" w14:paraId="5FA17F09" w14:textId="77777777" w:rsidTr="0075709B">
        <w:trPr>
          <w:trHeight w:val="70"/>
        </w:trPr>
        <w:tc>
          <w:tcPr>
            <w:tcW w:w="3828" w:type="dxa"/>
            <w:shd w:val="clear" w:color="auto" w:fill="auto"/>
          </w:tcPr>
          <w:p w14:paraId="28621686" w14:textId="77777777" w:rsidR="00D02B5E" w:rsidRPr="001D024C" w:rsidRDefault="00D02B5E" w:rsidP="0075709B">
            <w:pPr>
              <w:rPr>
                <w:rFonts w:ascii="Arial" w:hAnsi="Arial" w:cs="Arial"/>
                <w:lang w:val="sl-SI"/>
              </w:rPr>
            </w:pPr>
            <w:r w:rsidRPr="001D024C">
              <w:rPr>
                <w:rFonts w:ascii="Arial" w:hAnsi="Arial" w:cs="Arial"/>
                <w:lang w:val="sl-SI"/>
              </w:rPr>
              <w:t xml:space="preserve">Izvedba presoje </w:t>
            </w:r>
          </w:p>
        </w:tc>
        <w:tc>
          <w:tcPr>
            <w:tcW w:w="5244" w:type="dxa"/>
            <w:shd w:val="clear" w:color="auto" w:fill="auto"/>
          </w:tcPr>
          <w:p w14:paraId="5606D836" w14:textId="77777777" w:rsidR="00D02B5E" w:rsidRPr="001D024C" w:rsidRDefault="00D02B5E" w:rsidP="0075709B">
            <w:pPr>
              <w:rPr>
                <w:rFonts w:ascii="Arial" w:hAnsi="Arial" w:cs="Arial"/>
                <w:lang w:val="sl-SI"/>
              </w:rPr>
            </w:pPr>
            <w:r w:rsidRPr="001D024C">
              <w:rPr>
                <w:rFonts w:ascii="Arial" w:hAnsi="Arial" w:cs="Arial"/>
                <w:lang w:val="sl-SI"/>
              </w:rPr>
              <w:t>Morebitni korektivni ukrepi</w:t>
            </w:r>
          </w:p>
        </w:tc>
      </w:tr>
      <w:tr w:rsidR="00D02B5E" w:rsidRPr="001D024C" w14:paraId="6C00ED48" w14:textId="77777777" w:rsidTr="0075709B">
        <w:trPr>
          <w:trHeight w:val="70"/>
        </w:trPr>
        <w:tc>
          <w:tcPr>
            <w:tcW w:w="3828" w:type="dxa"/>
            <w:shd w:val="clear" w:color="auto" w:fill="auto"/>
          </w:tcPr>
          <w:p w14:paraId="519359EE" w14:textId="77777777" w:rsidR="00D02B5E" w:rsidRPr="001D024C" w:rsidRDefault="00D02B5E" w:rsidP="0075709B">
            <w:pPr>
              <w:rPr>
                <w:rFonts w:ascii="Arial" w:hAnsi="Arial" w:cs="Arial"/>
                <w:lang w:val="sl-SI"/>
              </w:rPr>
            </w:pPr>
            <w:r w:rsidRPr="001D024C">
              <w:rPr>
                <w:rFonts w:ascii="Arial" w:hAnsi="Arial" w:cs="Arial"/>
                <w:lang w:val="sl-SI"/>
              </w:rPr>
              <w:t>Poročilo o presoji</w:t>
            </w:r>
          </w:p>
        </w:tc>
        <w:tc>
          <w:tcPr>
            <w:tcW w:w="5244" w:type="dxa"/>
            <w:shd w:val="clear" w:color="auto" w:fill="auto"/>
          </w:tcPr>
          <w:p w14:paraId="1CEDDB40" w14:textId="77777777" w:rsidR="00D02B5E" w:rsidRPr="001D024C" w:rsidRDefault="00D02B5E" w:rsidP="0075709B">
            <w:pPr>
              <w:rPr>
                <w:rFonts w:ascii="Arial" w:hAnsi="Arial" w:cs="Arial"/>
                <w:lang w:val="sl-SI"/>
              </w:rPr>
            </w:pPr>
          </w:p>
        </w:tc>
      </w:tr>
      <w:tr w:rsidR="00D02B5E" w:rsidRPr="00933EBF" w14:paraId="2569711A" w14:textId="77777777" w:rsidTr="0075709B">
        <w:trPr>
          <w:trHeight w:val="70"/>
        </w:trPr>
        <w:tc>
          <w:tcPr>
            <w:tcW w:w="3828" w:type="dxa"/>
            <w:shd w:val="clear" w:color="auto" w:fill="auto"/>
          </w:tcPr>
          <w:p w14:paraId="7A9BC47C" w14:textId="77777777" w:rsidR="00D02B5E" w:rsidRPr="001D024C" w:rsidRDefault="00D02B5E" w:rsidP="0075709B">
            <w:pPr>
              <w:rPr>
                <w:rFonts w:ascii="Arial" w:hAnsi="Arial" w:cs="Arial"/>
                <w:lang w:val="sl-SI"/>
              </w:rPr>
            </w:pPr>
            <w:r w:rsidRPr="001D024C">
              <w:rPr>
                <w:rFonts w:ascii="Arial" w:hAnsi="Arial" w:cs="Arial"/>
                <w:lang w:val="sl-SI"/>
              </w:rPr>
              <w:t>Izvedba in pregled korektivnih ukrepov</w:t>
            </w:r>
          </w:p>
        </w:tc>
        <w:tc>
          <w:tcPr>
            <w:tcW w:w="5244" w:type="dxa"/>
            <w:shd w:val="clear" w:color="auto" w:fill="auto"/>
          </w:tcPr>
          <w:p w14:paraId="44CDC773" w14:textId="6AAC67D6" w:rsidR="00D02B5E" w:rsidRPr="001D024C" w:rsidRDefault="00B23411" w:rsidP="0075709B">
            <w:pPr>
              <w:rPr>
                <w:rFonts w:ascii="Arial" w:hAnsi="Arial" w:cs="Arial"/>
                <w:lang w:val="sl-SI"/>
              </w:rPr>
            </w:pPr>
            <w:r w:rsidRPr="001D024C">
              <w:rPr>
                <w:rFonts w:ascii="Arial" w:hAnsi="Arial" w:cs="Arial"/>
                <w:lang w:val="sl-SI"/>
              </w:rPr>
              <w:t>Proizvajalec poroča o odpravi neskladnosti v roku treh mesecev.</w:t>
            </w:r>
          </w:p>
        </w:tc>
      </w:tr>
      <w:tr w:rsidR="00B23411" w:rsidRPr="001D024C" w14:paraId="269460C0" w14:textId="77777777" w:rsidTr="0075709B">
        <w:trPr>
          <w:trHeight w:val="70"/>
        </w:trPr>
        <w:tc>
          <w:tcPr>
            <w:tcW w:w="3828" w:type="dxa"/>
            <w:shd w:val="clear" w:color="auto" w:fill="auto"/>
          </w:tcPr>
          <w:p w14:paraId="44DA39A1" w14:textId="5968B53A" w:rsidR="00B23411" w:rsidRPr="001D024C" w:rsidRDefault="00B23411" w:rsidP="0075709B">
            <w:pPr>
              <w:rPr>
                <w:rFonts w:ascii="Arial" w:hAnsi="Arial" w:cs="Arial"/>
                <w:lang w:val="sl-SI"/>
              </w:rPr>
            </w:pPr>
            <w:r w:rsidRPr="001D024C">
              <w:rPr>
                <w:rFonts w:ascii="Arial" w:hAnsi="Arial" w:cs="Arial"/>
                <w:lang w:val="sl-SI"/>
              </w:rPr>
              <w:t>Pregled korektivnih ukrepov</w:t>
            </w:r>
          </w:p>
        </w:tc>
        <w:tc>
          <w:tcPr>
            <w:tcW w:w="5244" w:type="dxa"/>
            <w:shd w:val="clear" w:color="auto" w:fill="auto"/>
          </w:tcPr>
          <w:p w14:paraId="02E1AC1C" w14:textId="77777777" w:rsidR="00B23411" w:rsidRPr="001D024C" w:rsidRDefault="00B23411" w:rsidP="0075709B">
            <w:pPr>
              <w:rPr>
                <w:rFonts w:ascii="Arial" w:hAnsi="Arial" w:cs="Arial"/>
                <w:lang w:val="sl-SI"/>
              </w:rPr>
            </w:pPr>
          </w:p>
        </w:tc>
      </w:tr>
      <w:tr w:rsidR="00D02B5E" w:rsidRPr="00933EBF" w14:paraId="44867B4B" w14:textId="77777777" w:rsidTr="0075709B">
        <w:trPr>
          <w:trHeight w:val="70"/>
        </w:trPr>
        <w:tc>
          <w:tcPr>
            <w:tcW w:w="3828" w:type="dxa"/>
            <w:shd w:val="clear" w:color="auto" w:fill="auto"/>
          </w:tcPr>
          <w:p w14:paraId="5924C29E" w14:textId="77777777" w:rsidR="00D02B5E" w:rsidRPr="001D024C" w:rsidRDefault="00D02B5E" w:rsidP="0075709B">
            <w:pPr>
              <w:rPr>
                <w:rFonts w:ascii="Arial" w:hAnsi="Arial" w:cs="Arial"/>
                <w:lang w:val="sl-SI"/>
              </w:rPr>
            </w:pPr>
            <w:r w:rsidRPr="001D024C">
              <w:rPr>
                <w:rFonts w:ascii="Arial" w:hAnsi="Arial" w:cs="Arial"/>
                <w:lang w:val="sl-SI"/>
              </w:rPr>
              <w:t>Mnenje o upravičenosti odobritve sistema kakovosti</w:t>
            </w:r>
          </w:p>
        </w:tc>
        <w:tc>
          <w:tcPr>
            <w:tcW w:w="5244" w:type="dxa"/>
            <w:shd w:val="clear" w:color="auto" w:fill="auto"/>
          </w:tcPr>
          <w:p w14:paraId="724B0EDF" w14:textId="77777777" w:rsidR="00D02B5E" w:rsidRPr="001D024C" w:rsidRDefault="00D02B5E" w:rsidP="0075709B">
            <w:pPr>
              <w:rPr>
                <w:rFonts w:ascii="Arial" w:hAnsi="Arial" w:cs="Arial"/>
                <w:lang w:val="sl-SI"/>
              </w:rPr>
            </w:pPr>
          </w:p>
        </w:tc>
      </w:tr>
      <w:tr w:rsidR="00D02B5E" w:rsidRPr="001D024C" w14:paraId="5188F9A8" w14:textId="77777777" w:rsidTr="0075709B">
        <w:trPr>
          <w:trHeight w:val="70"/>
        </w:trPr>
        <w:tc>
          <w:tcPr>
            <w:tcW w:w="3828" w:type="dxa"/>
            <w:shd w:val="clear" w:color="auto" w:fill="auto"/>
          </w:tcPr>
          <w:p w14:paraId="7634D6DE" w14:textId="77777777" w:rsidR="00D02B5E" w:rsidRPr="001D024C" w:rsidRDefault="00D02B5E" w:rsidP="0075709B">
            <w:pPr>
              <w:tabs>
                <w:tab w:val="left" w:pos="851"/>
              </w:tabs>
              <w:rPr>
                <w:rFonts w:ascii="Arial" w:hAnsi="Arial" w:cs="Arial"/>
                <w:highlight w:val="yellow"/>
                <w:lang w:val="sl-SI"/>
              </w:rPr>
            </w:pPr>
            <w:r w:rsidRPr="001D024C">
              <w:rPr>
                <w:rFonts w:ascii="Arial" w:hAnsi="Arial" w:cs="Arial"/>
                <w:lang w:val="sl-SI"/>
              </w:rPr>
              <w:t>Priporočilo za odločitev</w:t>
            </w:r>
          </w:p>
        </w:tc>
        <w:tc>
          <w:tcPr>
            <w:tcW w:w="5244" w:type="dxa"/>
            <w:shd w:val="clear" w:color="auto" w:fill="auto"/>
          </w:tcPr>
          <w:p w14:paraId="6423EEB1" w14:textId="77777777" w:rsidR="00D02B5E" w:rsidRPr="001D024C" w:rsidRDefault="00D02B5E" w:rsidP="0075709B">
            <w:pPr>
              <w:rPr>
                <w:rFonts w:ascii="Arial" w:hAnsi="Arial" w:cs="Arial"/>
                <w:lang w:val="sl-SI"/>
              </w:rPr>
            </w:pPr>
          </w:p>
        </w:tc>
      </w:tr>
      <w:tr w:rsidR="00D02B5E" w:rsidRPr="00933EBF" w14:paraId="201E0A6B" w14:textId="77777777" w:rsidTr="0075709B">
        <w:trPr>
          <w:trHeight w:val="70"/>
        </w:trPr>
        <w:tc>
          <w:tcPr>
            <w:tcW w:w="3828" w:type="dxa"/>
            <w:shd w:val="clear" w:color="auto" w:fill="auto"/>
          </w:tcPr>
          <w:p w14:paraId="0EDE7774" w14:textId="77777777" w:rsidR="00D02B5E" w:rsidRPr="001D024C" w:rsidRDefault="00D02B5E" w:rsidP="0075709B">
            <w:pPr>
              <w:rPr>
                <w:rFonts w:ascii="Arial" w:hAnsi="Arial" w:cs="Arial"/>
                <w:lang w:val="sl-SI"/>
              </w:rPr>
            </w:pPr>
            <w:r w:rsidRPr="001D024C">
              <w:rPr>
                <w:rFonts w:ascii="Arial" w:hAnsi="Arial" w:cs="Arial"/>
                <w:lang w:val="sl-SI"/>
              </w:rPr>
              <w:t>Odločitev o vzdrževanju certifikata</w:t>
            </w:r>
          </w:p>
        </w:tc>
        <w:tc>
          <w:tcPr>
            <w:tcW w:w="5244" w:type="dxa"/>
            <w:shd w:val="clear" w:color="auto" w:fill="auto"/>
          </w:tcPr>
          <w:p w14:paraId="07995351" w14:textId="77777777" w:rsidR="00D02B5E" w:rsidRPr="001D024C" w:rsidRDefault="00D02B5E" w:rsidP="0075709B">
            <w:pPr>
              <w:rPr>
                <w:rFonts w:ascii="Arial" w:hAnsi="Arial" w:cs="Arial"/>
                <w:lang w:val="sl-SI"/>
              </w:rPr>
            </w:pPr>
            <w:r w:rsidRPr="001D024C">
              <w:rPr>
                <w:rFonts w:ascii="Arial" w:hAnsi="Arial" w:cs="Arial"/>
                <w:lang w:val="sl-SI"/>
              </w:rPr>
              <w:t>Odločba o preklicu, če proizvajalec ne izpolnjuje zahtev.</w:t>
            </w:r>
          </w:p>
        </w:tc>
      </w:tr>
    </w:tbl>
    <w:p w14:paraId="154507EA" w14:textId="77777777" w:rsidR="00D02B5E" w:rsidRPr="001D024C" w:rsidRDefault="00D02B5E" w:rsidP="00D02B5E">
      <w:pPr>
        <w:widowControl w:val="0"/>
        <w:tabs>
          <w:tab w:val="left" w:pos="1542"/>
        </w:tabs>
        <w:autoSpaceDE w:val="0"/>
        <w:autoSpaceDN w:val="0"/>
        <w:adjustRightInd w:val="0"/>
        <w:spacing w:line="306" w:lineRule="exact"/>
        <w:rPr>
          <w:lang w:val="sl-S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244"/>
      </w:tblGrid>
      <w:tr w:rsidR="00131B1B" w:rsidRPr="007454FD" w14:paraId="7B292EB8" w14:textId="77777777" w:rsidTr="00E600E3">
        <w:trPr>
          <w:tblHeader/>
        </w:trPr>
        <w:tc>
          <w:tcPr>
            <w:tcW w:w="3828" w:type="dxa"/>
            <w:tcBorders>
              <w:bottom w:val="nil"/>
            </w:tcBorders>
            <w:shd w:val="clear" w:color="auto" w:fill="auto"/>
          </w:tcPr>
          <w:p w14:paraId="2513BA1F" w14:textId="77777777" w:rsidR="00131B1B" w:rsidRPr="007454FD" w:rsidRDefault="00131B1B" w:rsidP="00E600E3">
            <w:pPr>
              <w:rPr>
                <w:rFonts w:ascii="Arial" w:hAnsi="Arial" w:cs="Arial"/>
                <w:lang w:val="sl-SI"/>
              </w:rPr>
            </w:pPr>
            <w:r>
              <w:rPr>
                <w:rFonts w:ascii="Arial" w:hAnsi="Arial" w:cs="Arial"/>
                <w:b/>
                <w:lang w:val="sl-SI"/>
              </w:rPr>
              <w:t>Izredna</w:t>
            </w:r>
            <w:r w:rsidRPr="007454FD">
              <w:rPr>
                <w:rFonts w:ascii="Arial" w:hAnsi="Arial" w:cs="Arial"/>
                <w:b/>
                <w:lang w:val="sl-SI"/>
              </w:rPr>
              <w:t xml:space="preserve"> nadzorna presoja</w:t>
            </w:r>
          </w:p>
        </w:tc>
        <w:tc>
          <w:tcPr>
            <w:tcW w:w="5244" w:type="dxa"/>
            <w:tcBorders>
              <w:bottom w:val="nil"/>
            </w:tcBorders>
            <w:shd w:val="clear" w:color="auto" w:fill="auto"/>
          </w:tcPr>
          <w:p w14:paraId="00D80AF6" w14:textId="77777777" w:rsidR="00131B1B" w:rsidRPr="007454FD" w:rsidRDefault="00131B1B" w:rsidP="00E600E3">
            <w:pPr>
              <w:rPr>
                <w:rFonts w:ascii="Arial" w:hAnsi="Arial" w:cs="Arial"/>
                <w:lang w:val="sl-SI"/>
              </w:rPr>
            </w:pPr>
            <w:r w:rsidRPr="007454FD">
              <w:rPr>
                <w:rFonts w:ascii="Arial" w:hAnsi="Arial" w:cs="Arial"/>
                <w:lang w:val="sl-SI"/>
              </w:rPr>
              <w:t>Opombe</w:t>
            </w:r>
          </w:p>
        </w:tc>
      </w:tr>
      <w:tr w:rsidR="00131B1B" w:rsidRPr="007454FD" w14:paraId="42144AB2" w14:textId="77777777" w:rsidTr="00E600E3">
        <w:trPr>
          <w:trHeight w:val="70"/>
        </w:trPr>
        <w:tc>
          <w:tcPr>
            <w:tcW w:w="3828" w:type="dxa"/>
            <w:shd w:val="clear" w:color="auto" w:fill="auto"/>
          </w:tcPr>
          <w:p w14:paraId="75F24140" w14:textId="77777777" w:rsidR="00131B1B" w:rsidRPr="007454FD" w:rsidRDefault="00131B1B" w:rsidP="00E600E3">
            <w:pPr>
              <w:rPr>
                <w:rFonts w:ascii="Arial" w:hAnsi="Arial" w:cs="Arial"/>
                <w:lang w:val="sl-SI"/>
              </w:rPr>
            </w:pPr>
            <w:r w:rsidRPr="007454FD">
              <w:rPr>
                <w:rFonts w:ascii="Arial" w:hAnsi="Arial" w:cs="Arial"/>
                <w:lang w:val="sl-SI"/>
              </w:rPr>
              <w:t>Sklep o imenovanju skupine presojevalcev</w:t>
            </w:r>
          </w:p>
        </w:tc>
        <w:tc>
          <w:tcPr>
            <w:tcW w:w="5244" w:type="dxa"/>
            <w:shd w:val="clear" w:color="auto" w:fill="auto"/>
          </w:tcPr>
          <w:p w14:paraId="69BE3C18" w14:textId="77777777" w:rsidR="00131B1B" w:rsidRPr="007454FD" w:rsidRDefault="00131B1B" w:rsidP="00E600E3">
            <w:pPr>
              <w:rPr>
                <w:rFonts w:ascii="Arial" w:hAnsi="Arial" w:cs="Arial"/>
                <w:lang w:val="sl-SI"/>
              </w:rPr>
            </w:pPr>
            <w:r w:rsidRPr="007454FD">
              <w:rPr>
                <w:rFonts w:ascii="Arial" w:hAnsi="Arial" w:cs="Arial"/>
                <w:lang w:val="sl-SI"/>
              </w:rPr>
              <w:t>Po uradni dolžnosti</w:t>
            </w:r>
          </w:p>
        </w:tc>
      </w:tr>
      <w:tr w:rsidR="00131B1B" w:rsidRPr="00933EBF" w14:paraId="4B99ED3E" w14:textId="77777777" w:rsidTr="00E600E3">
        <w:trPr>
          <w:trHeight w:val="70"/>
        </w:trPr>
        <w:tc>
          <w:tcPr>
            <w:tcW w:w="3828" w:type="dxa"/>
            <w:shd w:val="clear" w:color="auto" w:fill="auto"/>
          </w:tcPr>
          <w:p w14:paraId="1F8270AC" w14:textId="77777777" w:rsidR="00131B1B" w:rsidRPr="007454FD" w:rsidRDefault="00131B1B" w:rsidP="00E600E3">
            <w:pPr>
              <w:rPr>
                <w:rFonts w:ascii="Arial" w:hAnsi="Arial" w:cs="Arial"/>
                <w:lang w:val="sl-SI"/>
              </w:rPr>
            </w:pPr>
            <w:r w:rsidRPr="007454FD">
              <w:rPr>
                <w:rFonts w:ascii="Arial" w:hAnsi="Arial" w:cs="Arial"/>
                <w:lang w:val="sl-SI"/>
              </w:rPr>
              <w:t xml:space="preserve">Plan presoje  </w:t>
            </w:r>
          </w:p>
        </w:tc>
        <w:tc>
          <w:tcPr>
            <w:tcW w:w="5244" w:type="dxa"/>
            <w:shd w:val="clear" w:color="auto" w:fill="auto"/>
          </w:tcPr>
          <w:p w14:paraId="6A294070" w14:textId="77777777" w:rsidR="00131B1B" w:rsidRPr="007454FD" w:rsidRDefault="00131B1B" w:rsidP="00E600E3">
            <w:pPr>
              <w:rPr>
                <w:rFonts w:ascii="Arial" w:hAnsi="Arial" w:cs="Arial"/>
                <w:lang w:val="sl-SI"/>
              </w:rPr>
            </w:pPr>
            <w:r>
              <w:rPr>
                <w:rFonts w:ascii="Arial" w:hAnsi="Arial" w:cs="Arial"/>
                <w:lang w:val="sl-SI"/>
              </w:rPr>
              <w:t>Proizvajalec o izredni nadzorni presoji ni obveščen</w:t>
            </w:r>
          </w:p>
        </w:tc>
      </w:tr>
      <w:tr w:rsidR="00131B1B" w:rsidRPr="00933EBF" w14:paraId="6A0DED3B" w14:textId="77777777" w:rsidTr="00E600E3">
        <w:trPr>
          <w:trHeight w:val="70"/>
        </w:trPr>
        <w:tc>
          <w:tcPr>
            <w:tcW w:w="3828" w:type="dxa"/>
            <w:shd w:val="clear" w:color="auto" w:fill="auto"/>
          </w:tcPr>
          <w:p w14:paraId="6B2F3438" w14:textId="77777777" w:rsidR="00131B1B" w:rsidRPr="007454FD" w:rsidRDefault="00131B1B" w:rsidP="00E600E3">
            <w:pPr>
              <w:rPr>
                <w:rFonts w:ascii="Arial" w:hAnsi="Arial" w:cs="Arial"/>
                <w:lang w:val="sl-SI"/>
              </w:rPr>
            </w:pPr>
            <w:r w:rsidRPr="007454FD">
              <w:rPr>
                <w:rFonts w:ascii="Arial" w:hAnsi="Arial" w:cs="Arial"/>
                <w:lang w:val="sl-SI"/>
              </w:rPr>
              <w:t xml:space="preserve">Izvedba presoje </w:t>
            </w:r>
          </w:p>
        </w:tc>
        <w:tc>
          <w:tcPr>
            <w:tcW w:w="5244" w:type="dxa"/>
            <w:shd w:val="clear" w:color="auto" w:fill="auto"/>
          </w:tcPr>
          <w:p w14:paraId="0CF33A3D" w14:textId="77777777" w:rsidR="00131B1B" w:rsidRPr="007454FD" w:rsidRDefault="00131B1B" w:rsidP="00E600E3">
            <w:pPr>
              <w:rPr>
                <w:rFonts w:ascii="Arial" w:hAnsi="Arial" w:cs="Arial"/>
                <w:lang w:val="sl-SI"/>
              </w:rPr>
            </w:pPr>
            <w:r>
              <w:rPr>
                <w:rFonts w:ascii="Arial" w:hAnsi="Arial" w:cs="Arial"/>
                <w:lang w:val="sl-SI"/>
              </w:rPr>
              <w:t>Č</w:t>
            </w:r>
            <w:r w:rsidRPr="007454FD">
              <w:rPr>
                <w:rFonts w:ascii="Arial" w:hAnsi="Arial" w:cs="Arial"/>
                <w:lang w:val="sl-SI"/>
              </w:rPr>
              <w:t xml:space="preserve">e je potrebno, </w:t>
            </w:r>
            <w:r>
              <w:rPr>
                <w:rFonts w:ascii="Arial" w:hAnsi="Arial" w:cs="Arial"/>
                <w:lang w:val="sl-SI"/>
              </w:rPr>
              <w:t xml:space="preserve">se </w:t>
            </w:r>
            <w:r w:rsidRPr="007454FD">
              <w:rPr>
                <w:rFonts w:ascii="Arial" w:hAnsi="Arial" w:cs="Arial"/>
                <w:lang w:val="sl-SI"/>
              </w:rPr>
              <w:t>opravijo ali dajo opravi</w:t>
            </w:r>
            <w:r>
              <w:rPr>
                <w:rFonts w:ascii="Arial" w:hAnsi="Arial" w:cs="Arial"/>
                <w:lang w:val="sl-SI"/>
              </w:rPr>
              <w:t>ti tudi preskusi instrumentov</w:t>
            </w:r>
          </w:p>
        </w:tc>
      </w:tr>
      <w:tr w:rsidR="00131B1B" w:rsidRPr="007454FD" w14:paraId="1AA22D85" w14:textId="77777777" w:rsidTr="00E600E3">
        <w:trPr>
          <w:trHeight w:val="70"/>
        </w:trPr>
        <w:tc>
          <w:tcPr>
            <w:tcW w:w="3828" w:type="dxa"/>
            <w:shd w:val="clear" w:color="auto" w:fill="auto"/>
          </w:tcPr>
          <w:p w14:paraId="3352DDAE" w14:textId="77777777" w:rsidR="00131B1B" w:rsidRPr="007454FD" w:rsidRDefault="00131B1B" w:rsidP="00E600E3">
            <w:pPr>
              <w:rPr>
                <w:rFonts w:ascii="Arial" w:hAnsi="Arial" w:cs="Arial"/>
                <w:lang w:val="sl-SI"/>
              </w:rPr>
            </w:pPr>
            <w:r w:rsidRPr="007454FD">
              <w:rPr>
                <w:rFonts w:ascii="Arial" w:hAnsi="Arial" w:cs="Arial"/>
                <w:lang w:val="sl-SI"/>
              </w:rPr>
              <w:t>Poročilo o presoji</w:t>
            </w:r>
          </w:p>
        </w:tc>
        <w:tc>
          <w:tcPr>
            <w:tcW w:w="5244" w:type="dxa"/>
            <w:shd w:val="clear" w:color="auto" w:fill="auto"/>
          </w:tcPr>
          <w:p w14:paraId="0D0F2F9C" w14:textId="77777777" w:rsidR="00131B1B" w:rsidRPr="007454FD" w:rsidRDefault="00131B1B" w:rsidP="00E600E3">
            <w:pPr>
              <w:rPr>
                <w:rFonts w:ascii="Arial" w:hAnsi="Arial" w:cs="Arial"/>
                <w:lang w:val="sl-SI"/>
              </w:rPr>
            </w:pPr>
          </w:p>
        </w:tc>
      </w:tr>
      <w:tr w:rsidR="00131B1B" w:rsidRPr="00933EBF" w14:paraId="2E965094" w14:textId="77777777" w:rsidTr="00E600E3">
        <w:trPr>
          <w:trHeight w:val="70"/>
        </w:trPr>
        <w:tc>
          <w:tcPr>
            <w:tcW w:w="3828" w:type="dxa"/>
            <w:shd w:val="clear" w:color="auto" w:fill="auto"/>
          </w:tcPr>
          <w:p w14:paraId="5AB9037C" w14:textId="77777777" w:rsidR="00131B1B" w:rsidRPr="007454FD" w:rsidRDefault="00131B1B" w:rsidP="00E600E3">
            <w:pPr>
              <w:rPr>
                <w:rFonts w:ascii="Arial" w:hAnsi="Arial" w:cs="Arial"/>
                <w:lang w:val="sl-SI"/>
              </w:rPr>
            </w:pPr>
            <w:r w:rsidRPr="007454FD">
              <w:rPr>
                <w:rFonts w:ascii="Arial" w:hAnsi="Arial" w:cs="Arial"/>
                <w:lang w:val="sl-SI"/>
              </w:rPr>
              <w:t>Mnenje o upravičenosti odobritve sistema kakovosti</w:t>
            </w:r>
          </w:p>
        </w:tc>
        <w:tc>
          <w:tcPr>
            <w:tcW w:w="5244" w:type="dxa"/>
            <w:shd w:val="clear" w:color="auto" w:fill="auto"/>
          </w:tcPr>
          <w:p w14:paraId="06C7806C" w14:textId="77777777" w:rsidR="00131B1B" w:rsidRPr="007454FD" w:rsidRDefault="00131B1B" w:rsidP="00E600E3">
            <w:pPr>
              <w:rPr>
                <w:rFonts w:ascii="Arial" w:hAnsi="Arial" w:cs="Arial"/>
                <w:lang w:val="sl-SI"/>
              </w:rPr>
            </w:pPr>
          </w:p>
        </w:tc>
      </w:tr>
      <w:tr w:rsidR="00131B1B" w:rsidRPr="007454FD" w14:paraId="02198817" w14:textId="77777777" w:rsidTr="00E600E3">
        <w:trPr>
          <w:trHeight w:val="70"/>
        </w:trPr>
        <w:tc>
          <w:tcPr>
            <w:tcW w:w="3828" w:type="dxa"/>
            <w:shd w:val="clear" w:color="auto" w:fill="auto"/>
          </w:tcPr>
          <w:p w14:paraId="579E1116" w14:textId="77777777" w:rsidR="00131B1B" w:rsidRPr="007454FD" w:rsidRDefault="00131B1B" w:rsidP="00E600E3">
            <w:pPr>
              <w:tabs>
                <w:tab w:val="left" w:pos="851"/>
              </w:tabs>
              <w:rPr>
                <w:rFonts w:ascii="Arial" w:hAnsi="Arial" w:cs="Arial"/>
                <w:highlight w:val="yellow"/>
                <w:lang w:val="sl-SI"/>
              </w:rPr>
            </w:pPr>
            <w:r w:rsidRPr="007454FD">
              <w:rPr>
                <w:rFonts w:ascii="Arial" w:hAnsi="Arial" w:cs="Arial"/>
                <w:lang w:val="sl-SI"/>
              </w:rPr>
              <w:t>Priporočilo za odločitev</w:t>
            </w:r>
          </w:p>
        </w:tc>
        <w:tc>
          <w:tcPr>
            <w:tcW w:w="5244" w:type="dxa"/>
            <w:shd w:val="clear" w:color="auto" w:fill="auto"/>
          </w:tcPr>
          <w:p w14:paraId="6602523B" w14:textId="77777777" w:rsidR="00131B1B" w:rsidRPr="007454FD" w:rsidRDefault="00131B1B" w:rsidP="00E600E3">
            <w:pPr>
              <w:rPr>
                <w:rFonts w:ascii="Arial" w:hAnsi="Arial" w:cs="Arial"/>
                <w:lang w:val="sl-SI"/>
              </w:rPr>
            </w:pPr>
          </w:p>
        </w:tc>
      </w:tr>
      <w:tr w:rsidR="00131B1B" w:rsidRPr="00933EBF" w14:paraId="5FA6FDA4" w14:textId="77777777" w:rsidTr="00E600E3">
        <w:trPr>
          <w:trHeight w:val="70"/>
        </w:trPr>
        <w:tc>
          <w:tcPr>
            <w:tcW w:w="3828" w:type="dxa"/>
            <w:shd w:val="clear" w:color="auto" w:fill="auto"/>
          </w:tcPr>
          <w:p w14:paraId="288687FD" w14:textId="77777777" w:rsidR="00131B1B" w:rsidRPr="007454FD" w:rsidRDefault="00131B1B" w:rsidP="00E600E3">
            <w:pPr>
              <w:rPr>
                <w:rFonts w:ascii="Arial" w:hAnsi="Arial" w:cs="Arial"/>
                <w:lang w:val="sl-SI"/>
              </w:rPr>
            </w:pPr>
            <w:r w:rsidRPr="007454FD">
              <w:rPr>
                <w:rFonts w:ascii="Arial" w:hAnsi="Arial" w:cs="Arial"/>
                <w:lang w:val="sl-SI"/>
              </w:rPr>
              <w:t>Odločitev o vzdrževanju certifikata</w:t>
            </w:r>
          </w:p>
        </w:tc>
        <w:tc>
          <w:tcPr>
            <w:tcW w:w="5244" w:type="dxa"/>
            <w:shd w:val="clear" w:color="auto" w:fill="auto"/>
          </w:tcPr>
          <w:p w14:paraId="4C1BC024" w14:textId="77777777" w:rsidR="00131B1B" w:rsidRPr="007454FD" w:rsidRDefault="00131B1B" w:rsidP="00E600E3">
            <w:pPr>
              <w:rPr>
                <w:rFonts w:ascii="Arial" w:hAnsi="Arial" w:cs="Arial"/>
                <w:lang w:val="sl-SI"/>
              </w:rPr>
            </w:pPr>
            <w:r w:rsidRPr="007454FD">
              <w:rPr>
                <w:rFonts w:ascii="Arial" w:hAnsi="Arial" w:cs="Arial"/>
                <w:lang w:val="sl-SI"/>
              </w:rPr>
              <w:t>Odločba o preklicu, če proizvajalec ne izpolnjuje zahtev.</w:t>
            </w:r>
          </w:p>
        </w:tc>
      </w:tr>
    </w:tbl>
    <w:p w14:paraId="2FCE2A3F" w14:textId="77777777" w:rsidR="00131B1B" w:rsidRDefault="00131B1B" w:rsidP="00131B1B">
      <w:pPr>
        <w:widowControl w:val="0"/>
        <w:tabs>
          <w:tab w:val="left" w:pos="1542"/>
        </w:tabs>
        <w:autoSpaceDE w:val="0"/>
        <w:autoSpaceDN w:val="0"/>
        <w:adjustRightInd w:val="0"/>
        <w:spacing w:line="306" w:lineRule="exact"/>
        <w:rPr>
          <w:lang w:val="sl-SI"/>
        </w:rPr>
      </w:pPr>
    </w:p>
    <w:p w14:paraId="13377ABF" w14:textId="77777777" w:rsidR="00131B1B" w:rsidRDefault="00131B1B" w:rsidP="00131B1B">
      <w:pPr>
        <w:widowControl w:val="0"/>
        <w:tabs>
          <w:tab w:val="left" w:pos="1542"/>
        </w:tabs>
        <w:autoSpaceDE w:val="0"/>
        <w:autoSpaceDN w:val="0"/>
        <w:adjustRightInd w:val="0"/>
        <w:spacing w:line="306" w:lineRule="exact"/>
        <w:rPr>
          <w:lang w:val="sl-SI"/>
        </w:rPr>
      </w:pPr>
    </w:p>
    <w:p w14:paraId="526CAC48" w14:textId="77777777" w:rsidR="00131B1B" w:rsidRPr="00E577CF" w:rsidRDefault="00131B1B" w:rsidP="00131B1B">
      <w:pPr>
        <w:pStyle w:val="Odstavekseznama"/>
        <w:numPr>
          <w:ilvl w:val="0"/>
          <w:numId w:val="7"/>
        </w:numPr>
        <w:rPr>
          <w:rFonts w:cs="Arial"/>
          <w:b/>
          <w:caps/>
          <w:lang w:val="sl-SI"/>
        </w:rPr>
      </w:pPr>
      <w:r w:rsidRPr="00E577CF">
        <w:rPr>
          <w:rFonts w:cs="Arial"/>
          <w:b/>
          <w:caps/>
          <w:lang w:val="sl-SI"/>
        </w:rPr>
        <w:t>Omejitev, začasni preklic</w:t>
      </w:r>
      <w:r>
        <w:rPr>
          <w:rFonts w:cs="Arial"/>
          <w:b/>
          <w:caps/>
          <w:lang w:val="sl-SI"/>
        </w:rPr>
        <w:t xml:space="preserve">, </w:t>
      </w:r>
      <w:r w:rsidRPr="00E577CF">
        <w:rPr>
          <w:rFonts w:cs="Arial"/>
          <w:b/>
          <w:caps/>
          <w:lang w:val="sl-SI"/>
        </w:rPr>
        <w:t>trajni preklic certifikata</w:t>
      </w:r>
    </w:p>
    <w:p w14:paraId="2E1A1728" w14:textId="77777777" w:rsidR="00131B1B" w:rsidRPr="00E577CF" w:rsidRDefault="00131B1B" w:rsidP="00131B1B">
      <w:pPr>
        <w:pStyle w:val="Odstavekseznama"/>
        <w:ind w:left="360"/>
        <w:rPr>
          <w:rFonts w:cs="Arial"/>
          <w:b/>
          <w:i/>
          <w:caps/>
          <w:sz w:val="14"/>
          <w:lang w:val="sl-SI"/>
        </w:rPr>
      </w:pPr>
      <w:r w:rsidRPr="00E577CF">
        <w:rPr>
          <w:rFonts w:cs="Arial"/>
          <w:b/>
          <w:i/>
          <w:caps/>
          <w:sz w:val="14"/>
          <w:lang w:val="sl-SI"/>
        </w:rPr>
        <w:t>restriction, suspension, withdrawal of the certificate</w:t>
      </w:r>
    </w:p>
    <w:p w14:paraId="39F71A92" w14:textId="77777777" w:rsidR="00131B1B" w:rsidRDefault="00131B1B" w:rsidP="00131B1B">
      <w:pPr>
        <w:jc w:val="both"/>
        <w:rPr>
          <w:rFonts w:ascii="Arial" w:hAnsi="Arial" w:cs="Arial"/>
          <w:lang w:val="sl-SI"/>
        </w:rPr>
      </w:pPr>
    </w:p>
    <w:p w14:paraId="57C31FFD" w14:textId="7E4CAEC2" w:rsidR="00131B1B" w:rsidRPr="00E577CF" w:rsidRDefault="00131B1B" w:rsidP="00131B1B">
      <w:pPr>
        <w:jc w:val="both"/>
        <w:rPr>
          <w:rFonts w:ascii="Arial" w:hAnsi="Arial" w:cs="Arial"/>
          <w:lang w:val="sl-SI"/>
        </w:rPr>
      </w:pPr>
      <w:r w:rsidRPr="00E577CF">
        <w:rPr>
          <w:rFonts w:ascii="Arial" w:hAnsi="Arial" w:cs="Arial"/>
          <w:lang w:val="sl-SI"/>
        </w:rPr>
        <w:t>Če MIRS po izdaji certifikat o odobritvi sistema kakovosti</w:t>
      </w:r>
      <w:r w:rsidR="006C5934">
        <w:rPr>
          <w:rFonts w:ascii="Arial" w:hAnsi="Arial" w:cs="Arial"/>
          <w:lang w:val="sl-SI"/>
        </w:rPr>
        <w:t xml:space="preserve"> zagotavljanja kakovosti končne proizvodnje</w:t>
      </w:r>
      <w:r w:rsidRPr="00E577CF">
        <w:rPr>
          <w:rFonts w:ascii="Arial" w:hAnsi="Arial" w:cs="Arial"/>
          <w:lang w:val="sl-SI"/>
        </w:rPr>
        <w:t xml:space="preserve"> ugotovi, da proizvajalec oziroma proizvajalčev certificirani sistem vodenja</w:t>
      </w:r>
      <w:r w:rsidR="006C5934">
        <w:rPr>
          <w:rFonts w:ascii="Arial" w:hAnsi="Arial" w:cs="Arial"/>
          <w:lang w:val="sl-SI"/>
        </w:rPr>
        <w:t xml:space="preserve"> kakovosti zagotavljanja kakovosti končne proizvodnje</w:t>
      </w:r>
      <w:r w:rsidRPr="00E577CF">
        <w:rPr>
          <w:rFonts w:ascii="Arial" w:hAnsi="Arial" w:cs="Arial"/>
          <w:lang w:val="sl-SI"/>
        </w:rPr>
        <w:t xml:space="preserve"> ponavljajoče ali v večji meri ne izpolnjuje zahtev za certificiranje iz 1. točke te sheme in nalog iz 2. točke te sheme, od proizvajalca zahteva, naj sprejme ustrezne korektivne ukrepe, in po potrebi začasno ali trajno prekliče certifikat o skladnosti.</w:t>
      </w:r>
    </w:p>
    <w:p w14:paraId="73AF1BA7" w14:textId="77777777" w:rsidR="00131B1B" w:rsidRPr="00E577CF" w:rsidRDefault="00131B1B" w:rsidP="00131B1B">
      <w:pPr>
        <w:jc w:val="both"/>
        <w:rPr>
          <w:rFonts w:ascii="Arial" w:hAnsi="Arial" w:cs="Arial"/>
          <w:lang w:val="sl-SI"/>
        </w:rPr>
      </w:pPr>
    </w:p>
    <w:p w14:paraId="1FC4C158" w14:textId="481EACDD" w:rsidR="00131B1B" w:rsidRPr="00E577CF" w:rsidRDefault="00131B1B" w:rsidP="00131B1B">
      <w:pPr>
        <w:jc w:val="both"/>
        <w:rPr>
          <w:rFonts w:ascii="Arial" w:hAnsi="Arial" w:cs="Arial"/>
          <w:lang w:val="sl-SI"/>
        </w:rPr>
      </w:pPr>
      <w:r w:rsidRPr="00E577CF">
        <w:rPr>
          <w:rFonts w:ascii="Arial" w:hAnsi="Arial" w:cs="Arial"/>
          <w:lang w:val="sl-SI"/>
        </w:rPr>
        <w:t>Če proizvajalec ne izvede vseh ukrepov iz prejšnjega odstavka ali izvedeni ukrepi nimajo zahtevanega učinka, MIRS omeji ali začasno ali trajno prekliče certifikat o odobritvi sistema kakovosti</w:t>
      </w:r>
      <w:r w:rsidR="006C5934">
        <w:rPr>
          <w:rFonts w:ascii="Arial" w:hAnsi="Arial" w:cs="Arial"/>
          <w:lang w:val="sl-SI"/>
        </w:rPr>
        <w:t xml:space="preserve"> zagotavljanja kakovosti končne proizvodnje</w:t>
      </w:r>
      <w:r w:rsidRPr="00E577CF">
        <w:rPr>
          <w:rFonts w:ascii="Arial" w:hAnsi="Arial" w:cs="Arial"/>
          <w:lang w:val="sl-SI"/>
        </w:rPr>
        <w:t>.</w:t>
      </w:r>
    </w:p>
    <w:p w14:paraId="447C88E1" w14:textId="77777777" w:rsidR="00136EED" w:rsidRPr="001D024C" w:rsidRDefault="00136EED" w:rsidP="00136EED">
      <w:pPr>
        <w:widowControl w:val="0"/>
        <w:tabs>
          <w:tab w:val="left" w:pos="1542"/>
        </w:tabs>
        <w:autoSpaceDE w:val="0"/>
        <w:autoSpaceDN w:val="0"/>
        <w:adjustRightInd w:val="0"/>
        <w:spacing w:line="306" w:lineRule="exact"/>
        <w:rPr>
          <w:lang w:val="sl-SI"/>
        </w:rPr>
      </w:pPr>
    </w:p>
    <w:p w14:paraId="378D088A" w14:textId="77777777" w:rsidR="00532549" w:rsidRPr="006E6ECE" w:rsidRDefault="00532549" w:rsidP="00532549">
      <w:pPr>
        <w:rPr>
          <w:rFonts w:ascii="Arial" w:hAnsi="Arial" w:cs="Arial"/>
          <w:lang w:val="sl-SI"/>
        </w:rPr>
      </w:pPr>
      <w:r w:rsidRPr="006E6ECE">
        <w:rPr>
          <w:rFonts w:ascii="Arial" w:hAnsi="Arial" w:cs="Arial"/>
          <w:lang w:val="sl-SI"/>
        </w:rPr>
        <w:t>Certifikat se tako začasno ali trajno prekliče predvsem v naslednjih primerih:</w:t>
      </w:r>
    </w:p>
    <w:p w14:paraId="388D5BAB" w14:textId="16C30B77" w:rsidR="00532549" w:rsidRPr="0037606E" w:rsidRDefault="00532549" w:rsidP="0037606E">
      <w:pPr>
        <w:pStyle w:val="Odstavekseznama"/>
        <w:numPr>
          <w:ilvl w:val="0"/>
          <w:numId w:val="6"/>
        </w:numPr>
        <w:ind w:left="284" w:hanging="284"/>
        <w:rPr>
          <w:rFonts w:cs="Arial"/>
          <w:bCs/>
          <w:color w:val="000000"/>
          <w:lang w:val="sl-SI"/>
        </w:rPr>
      </w:pPr>
      <w:r w:rsidRPr="0037606E">
        <w:rPr>
          <w:rFonts w:cs="Arial"/>
          <w:bCs/>
          <w:color w:val="000000"/>
          <w:lang w:val="sl-SI"/>
        </w:rPr>
        <w:t>kadar proizvajalčev certificirani sistem vodenja ponavljajoče ali v večji meri ne izpolnjuje zahtev za certifikacijo, vključno z zahtevami za uspešnost sistema vodenja,</w:t>
      </w:r>
    </w:p>
    <w:p w14:paraId="2202782E" w14:textId="1ADAF811" w:rsidR="00532549" w:rsidRPr="0037606E" w:rsidRDefault="00532549" w:rsidP="0037606E">
      <w:pPr>
        <w:pStyle w:val="Odstavekseznama"/>
        <w:numPr>
          <w:ilvl w:val="0"/>
          <w:numId w:val="6"/>
        </w:numPr>
        <w:ind w:left="284" w:hanging="284"/>
        <w:rPr>
          <w:rFonts w:cs="Arial"/>
          <w:bCs/>
          <w:color w:val="000000"/>
          <w:lang w:val="sl-SI"/>
        </w:rPr>
      </w:pPr>
      <w:r w:rsidRPr="0037606E">
        <w:rPr>
          <w:rFonts w:cs="Arial"/>
          <w:bCs/>
          <w:color w:val="000000"/>
          <w:lang w:val="sl-SI"/>
        </w:rPr>
        <w:t>kadar proizvajalec prekorači v postopku veljavne roke,</w:t>
      </w:r>
    </w:p>
    <w:p w14:paraId="53C93402" w14:textId="0C331F1B" w:rsidR="00532549" w:rsidRPr="0037606E" w:rsidRDefault="00532549" w:rsidP="0037606E">
      <w:pPr>
        <w:pStyle w:val="Odstavekseznama"/>
        <w:numPr>
          <w:ilvl w:val="0"/>
          <w:numId w:val="6"/>
        </w:numPr>
        <w:ind w:left="284" w:hanging="284"/>
        <w:rPr>
          <w:rFonts w:cs="Arial"/>
          <w:bCs/>
          <w:color w:val="000000"/>
          <w:lang w:val="sl-SI"/>
        </w:rPr>
      </w:pPr>
      <w:r w:rsidRPr="0037606E">
        <w:rPr>
          <w:rFonts w:cs="Arial"/>
          <w:bCs/>
          <w:color w:val="000000"/>
          <w:lang w:val="sl-SI"/>
        </w:rPr>
        <w:t>kadar proizvajalec ne omogoči izvedbe redne ali ponovne presoje,</w:t>
      </w:r>
    </w:p>
    <w:p w14:paraId="68DD0C83" w14:textId="5F40AB45" w:rsidR="00532549" w:rsidRPr="0037606E" w:rsidRDefault="00532549" w:rsidP="0037606E">
      <w:pPr>
        <w:pStyle w:val="Odstavekseznama"/>
        <w:numPr>
          <w:ilvl w:val="0"/>
          <w:numId w:val="6"/>
        </w:numPr>
        <w:ind w:left="284" w:hanging="284"/>
        <w:rPr>
          <w:rFonts w:cs="Arial"/>
          <w:bCs/>
          <w:color w:val="000000"/>
          <w:lang w:val="sl-SI"/>
        </w:rPr>
      </w:pPr>
      <w:r w:rsidRPr="0037606E">
        <w:rPr>
          <w:rFonts w:cs="Arial"/>
          <w:bCs/>
          <w:color w:val="000000"/>
          <w:lang w:val="sl-SI"/>
        </w:rPr>
        <w:t>kadar proizvajalec zahteva za začasni ali trajni preklic certifikata.</w:t>
      </w:r>
    </w:p>
    <w:p w14:paraId="0335EAFD" w14:textId="77777777" w:rsidR="00532549" w:rsidRPr="006E6ECE" w:rsidRDefault="00532549" w:rsidP="00532549">
      <w:pPr>
        <w:rPr>
          <w:rFonts w:ascii="Arial" w:hAnsi="Arial" w:cs="Arial"/>
          <w:lang w:val="sl-SI"/>
        </w:rPr>
      </w:pPr>
    </w:p>
    <w:p w14:paraId="4684A6E1" w14:textId="77777777" w:rsidR="00532549" w:rsidRPr="006E6ECE" w:rsidRDefault="00532549" w:rsidP="00532549">
      <w:pPr>
        <w:rPr>
          <w:rFonts w:ascii="Arial" w:hAnsi="Arial" w:cs="Arial"/>
          <w:lang w:val="sl-SI"/>
        </w:rPr>
      </w:pPr>
      <w:r w:rsidRPr="006E6ECE">
        <w:rPr>
          <w:rFonts w:ascii="Arial" w:hAnsi="Arial" w:cs="Arial"/>
          <w:lang w:val="sl-SI"/>
        </w:rPr>
        <w:t>Certifikat se omeji, če se zgoraj navedene kršitve pojavljajo samo na enem od certificiranih področij ali na zahtevo proizvajalca.</w:t>
      </w:r>
    </w:p>
    <w:p w14:paraId="6A02DDB4" w14:textId="77777777" w:rsidR="00532549" w:rsidRDefault="00532549" w:rsidP="00532549">
      <w:pPr>
        <w:jc w:val="both"/>
        <w:rPr>
          <w:rFonts w:ascii="Arial" w:hAnsi="Arial" w:cs="Arial"/>
          <w:lang w:val="sl-SI"/>
        </w:rPr>
      </w:pPr>
    </w:p>
    <w:p w14:paraId="0B003CAD" w14:textId="77777777" w:rsidR="00532549" w:rsidRPr="007454FD" w:rsidRDefault="00532549" w:rsidP="00532549">
      <w:pPr>
        <w:jc w:val="both"/>
        <w:rPr>
          <w:rFonts w:ascii="Arial" w:hAnsi="Arial" w:cs="Arial"/>
          <w:lang w:val="sl-SI"/>
        </w:rPr>
      </w:pPr>
      <w:r w:rsidRPr="008478B4">
        <w:rPr>
          <w:rFonts w:ascii="Arial" w:hAnsi="Arial" w:cs="Arial"/>
          <w:lang w:val="sl-SI"/>
        </w:rPr>
        <w:t>V primeru začasnega preklica certifikata proizvajalec v obdobju veljavnosti odločbe o začasnem preklicu certifikata ne sme uporabljati in na merilne instrumente ne sme nameščati meroslovne oznake z identifikacijsko številko 1376.  Certifikat, ki je bil začasno preklican, ponovno stopi v veljavo po tem, ko proizvajalec odpravi neskladnosti, zaradi katerih je bila izdana odločba o začasnem preklicu. Če v roku, ki ga določa odločba o začasnem preklicu (praviloma 6 mesecev), proizvajalec neskladnosti, zaradi katerih je bil certifikat začasno preklican, ni odpravil, se izda odločba o trajnem preklicu certifikata.</w:t>
      </w:r>
    </w:p>
    <w:p w14:paraId="789BE69E" w14:textId="77777777" w:rsidR="00136EED" w:rsidRPr="001D024C" w:rsidRDefault="00136EED" w:rsidP="00136EED">
      <w:pPr>
        <w:rPr>
          <w:rFonts w:ascii="Arial" w:hAnsi="Arial" w:cs="Arial"/>
          <w:sz w:val="22"/>
          <w:lang w:val="sl-SI"/>
        </w:rPr>
      </w:pPr>
    </w:p>
    <w:p w14:paraId="1C2359DC" w14:textId="5CA497AC" w:rsidR="0009479C" w:rsidRPr="001D024C" w:rsidRDefault="0009479C" w:rsidP="009B2E2C">
      <w:pPr>
        <w:jc w:val="both"/>
        <w:rPr>
          <w:rFonts w:ascii="Arial" w:hAnsi="Arial" w:cs="Arial"/>
          <w:lang w:val="sl-SI"/>
        </w:rPr>
      </w:pPr>
    </w:p>
    <w:sectPr w:rsidR="0009479C" w:rsidRPr="001D024C" w:rsidSect="00136EED">
      <w:footerReference w:type="default" r:id="rId8"/>
      <w:headerReference w:type="first" r:id="rId9"/>
      <w:footerReference w:type="first" r:id="rId10"/>
      <w:pgSz w:w="11906" w:h="16838"/>
      <w:pgMar w:top="993" w:right="1418" w:bottom="1276"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5A4E9" w14:textId="77777777" w:rsidR="00431E04" w:rsidRDefault="00431E04">
      <w:r>
        <w:separator/>
      </w:r>
    </w:p>
  </w:endnote>
  <w:endnote w:type="continuationSeparator" w:id="0">
    <w:p w14:paraId="5BD111EF" w14:textId="77777777" w:rsidR="00431E04" w:rsidRDefault="0043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LO_Avant_Garde">
    <w:altName w:val="Times New Roman"/>
    <w:charset w:val="00"/>
    <w:family w:val="auto"/>
    <w:pitch w:val="variable"/>
    <w:sig w:usb0="00000007" w:usb1="00000000" w:usb2="00000000" w:usb3="00000000" w:csb0="00000013" w:csb1="00000000"/>
  </w:font>
  <w:font w:name="SLO_Bodoni">
    <w:altName w:val="Times New Roman"/>
    <w:charset w:val="00"/>
    <w:family w:val="auto"/>
    <w:pitch w:val="variable"/>
    <w:sig w:usb0="00000007" w:usb1="00000000" w:usb2="00000000" w:usb3="00000000" w:csb0="00000013" w:csb1="00000000"/>
  </w:font>
  <w:font w:name="SLO_Futura">
    <w:altName w:val="Times New Roman"/>
    <w:charset w:val="00"/>
    <w:family w:val="auto"/>
    <w:pitch w:val="variable"/>
    <w:sig w:usb0="00000007" w:usb1="00000000" w:usb2="00000000" w:usb3="00000000" w:csb0="00000013" w:csb1="00000000"/>
  </w:font>
  <w:font w:name="SLO_Bauhaus">
    <w:altName w:val="Times New Roman"/>
    <w:charset w:val="00"/>
    <w:family w:val="auto"/>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Frutiger 55 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6"/>
      </w:rPr>
      <w:id w:val="813382437"/>
      <w:docPartObj>
        <w:docPartGallery w:val="Page Numbers (Bottom of Page)"/>
        <w:docPartUnique/>
      </w:docPartObj>
    </w:sdtPr>
    <w:sdtEndPr>
      <w:rPr>
        <w:sz w:val="20"/>
        <w:szCs w:val="20"/>
      </w:rPr>
    </w:sdtEndPr>
    <w:sdtContent>
      <w:sdt>
        <w:sdtPr>
          <w:rPr>
            <w:rFonts w:cs="Arial"/>
            <w:sz w:val="16"/>
            <w:szCs w:val="16"/>
          </w:rPr>
          <w:id w:val="1600295597"/>
          <w:docPartObj>
            <w:docPartGallery w:val="Page Numbers (Top of Page)"/>
            <w:docPartUnique/>
          </w:docPartObj>
        </w:sdtPr>
        <w:sdtEndPr>
          <w:rPr>
            <w:sz w:val="20"/>
            <w:szCs w:val="20"/>
          </w:rPr>
        </w:sdtEndPr>
        <w:sdtContent>
          <w:p w14:paraId="31DA58A8" w14:textId="1C776973" w:rsidR="00C218BD" w:rsidRPr="00940F3B" w:rsidRDefault="00C218BD" w:rsidP="00C218BD">
            <w:pPr>
              <w:pStyle w:val="Noga"/>
              <w:pBdr>
                <w:top w:val="single" w:sz="4" w:space="1" w:color="auto"/>
              </w:pBdr>
              <w:tabs>
                <w:tab w:val="right" w:pos="14742"/>
              </w:tabs>
              <w:rPr>
                <w:rFonts w:cs="Arial"/>
                <w:sz w:val="16"/>
                <w:szCs w:val="16"/>
              </w:rPr>
            </w:pPr>
            <w:r w:rsidRPr="00940F3B">
              <w:rPr>
                <w:rFonts w:cs="Arial"/>
                <w:sz w:val="16"/>
                <w:szCs w:val="16"/>
              </w:rPr>
              <w:t xml:space="preserve"> </w:t>
            </w:r>
            <w:r>
              <w:rPr>
                <w:rFonts w:cs="Arial"/>
                <w:sz w:val="16"/>
                <w:szCs w:val="16"/>
              </w:rPr>
              <w:t>DN</w:t>
            </w:r>
            <w:r w:rsidRPr="00940F3B">
              <w:rPr>
                <w:rFonts w:cs="Arial"/>
                <w:sz w:val="16"/>
                <w:szCs w:val="16"/>
              </w:rPr>
              <w:t xml:space="preserve">-CE </w:t>
            </w:r>
            <w:r w:rsidR="00A659D8">
              <w:rPr>
                <w:rFonts w:cs="Arial"/>
                <w:sz w:val="16"/>
                <w:szCs w:val="16"/>
              </w:rPr>
              <w:t>4.4-05</w:t>
            </w:r>
            <w:r w:rsidR="00E52088">
              <w:rPr>
                <w:rFonts w:cs="Arial"/>
                <w:sz w:val="16"/>
                <w:szCs w:val="16"/>
              </w:rPr>
              <w:t xml:space="preserve"> v0</w:t>
            </w:r>
            <w:r w:rsidR="00906C17">
              <w:rPr>
                <w:rFonts w:cs="Arial"/>
                <w:sz w:val="16"/>
                <w:szCs w:val="16"/>
              </w:rPr>
              <w:t>5</w:t>
            </w:r>
            <w:r w:rsidRPr="00940F3B">
              <w:rPr>
                <w:rFonts w:cs="Arial"/>
                <w:sz w:val="16"/>
                <w:szCs w:val="16"/>
              </w:rPr>
              <w:t xml:space="preserve">                                                                        </w:t>
            </w:r>
            <w:r>
              <w:rPr>
                <w:rFonts w:cs="Arial"/>
                <w:sz w:val="16"/>
                <w:szCs w:val="16"/>
              </w:rPr>
              <w:t xml:space="preserve">                                          </w:t>
            </w:r>
            <w:r w:rsidRPr="00940F3B">
              <w:rPr>
                <w:rFonts w:cs="Arial"/>
                <w:sz w:val="16"/>
                <w:szCs w:val="16"/>
              </w:rPr>
              <w:t xml:space="preserve">                                            </w:t>
            </w:r>
            <w:r w:rsidRPr="00940F3B">
              <w:rPr>
                <w:rFonts w:cs="Arial"/>
                <w:sz w:val="16"/>
                <w:szCs w:val="16"/>
                <w:lang w:val="sl-SI"/>
              </w:rPr>
              <w:t xml:space="preserve"> </w:t>
            </w:r>
            <w:r w:rsidRPr="00940F3B">
              <w:rPr>
                <w:rFonts w:cs="Arial"/>
                <w:bCs/>
              </w:rPr>
              <w:fldChar w:fldCharType="begin"/>
            </w:r>
            <w:r w:rsidRPr="00940F3B">
              <w:rPr>
                <w:rFonts w:cs="Arial"/>
                <w:bCs/>
              </w:rPr>
              <w:instrText>PAGE</w:instrText>
            </w:r>
            <w:r w:rsidRPr="00940F3B">
              <w:rPr>
                <w:rFonts w:cs="Arial"/>
                <w:bCs/>
              </w:rPr>
              <w:fldChar w:fldCharType="separate"/>
            </w:r>
            <w:r w:rsidR="00D53636">
              <w:rPr>
                <w:rFonts w:cs="Arial"/>
                <w:bCs/>
                <w:noProof/>
              </w:rPr>
              <w:t>4</w:t>
            </w:r>
            <w:r w:rsidRPr="00940F3B">
              <w:rPr>
                <w:rFonts w:cs="Arial"/>
                <w:lang w:val="sl-SI"/>
              </w:rPr>
              <w:fldChar w:fldCharType="end"/>
            </w:r>
            <w:r w:rsidRPr="00940F3B">
              <w:rPr>
                <w:rFonts w:cs="Arial"/>
                <w:lang w:val="sl-SI"/>
              </w:rPr>
              <w:t xml:space="preserve"> / </w:t>
            </w:r>
            <w:r w:rsidRPr="00940F3B">
              <w:rPr>
                <w:rFonts w:cs="Arial"/>
                <w:bCs/>
              </w:rPr>
              <w:fldChar w:fldCharType="begin"/>
            </w:r>
            <w:r w:rsidRPr="00940F3B">
              <w:rPr>
                <w:rFonts w:cs="Arial"/>
                <w:bCs/>
              </w:rPr>
              <w:instrText>NUMPAGES</w:instrText>
            </w:r>
            <w:r w:rsidRPr="00940F3B">
              <w:rPr>
                <w:rFonts w:cs="Arial"/>
                <w:bCs/>
              </w:rPr>
              <w:fldChar w:fldCharType="separate"/>
            </w:r>
            <w:r w:rsidR="00D53636">
              <w:rPr>
                <w:rFonts w:cs="Arial"/>
                <w:bCs/>
                <w:noProof/>
              </w:rPr>
              <w:t>4</w:t>
            </w:r>
            <w:r w:rsidRPr="00940F3B">
              <w:rPr>
                <w:rFonts w:cs="Arial"/>
                <w:lang w:val="sl-SI"/>
              </w:rPr>
              <w:fldChar w:fldCharType="end"/>
            </w:r>
          </w:p>
        </w:sdtContent>
      </w:sdt>
    </w:sdtContent>
  </w:sdt>
  <w:p w14:paraId="71C93555" w14:textId="77777777" w:rsidR="00136EED" w:rsidRDefault="00136EE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6"/>
      </w:rPr>
      <w:id w:val="-1001811265"/>
      <w:docPartObj>
        <w:docPartGallery w:val="Page Numbers (Bottom of Page)"/>
        <w:docPartUnique/>
      </w:docPartObj>
    </w:sdtPr>
    <w:sdtEndPr>
      <w:rPr>
        <w:sz w:val="20"/>
        <w:szCs w:val="20"/>
      </w:rPr>
    </w:sdtEndPr>
    <w:sdtContent>
      <w:sdt>
        <w:sdtPr>
          <w:rPr>
            <w:rFonts w:cs="Arial"/>
            <w:sz w:val="16"/>
            <w:szCs w:val="16"/>
          </w:rPr>
          <w:id w:val="-153380754"/>
          <w:docPartObj>
            <w:docPartGallery w:val="Page Numbers (Top of Page)"/>
            <w:docPartUnique/>
          </w:docPartObj>
        </w:sdtPr>
        <w:sdtEndPr>
          <w:rPr>
            <w:sz w:val="20"/>
            <w:szCs w:val="20"/>
          </w:rPr>
        </w:sdtEndPr>
        <w:sdtContent>
          <w:p w14:paraId="27515691" w14:textId="30633FD7" w:rsidR="00C218BD" w:rsidRPr="00940F3B" w:rsidRDefault="00C218BD" w:rsidP="00C218BD">
            <w:pPr>
              <w:pStyle w:val="Noga"/>
              <w:pBdr>
                <w:top w:val="single" w:sz="4" w:space="1" w:color="auto"/>
              </w:pBdr>
              <w:tabs>
                <w:tab w:val="right" w:pos="14742"/>
              </w:tabs>
              <w:rPr>
                <w:rFonts w:cs="Arial"/>
                <w:sz w:val="16"/>
                <w:szCs w:val="16"/>
              </w:rPr>
            </w:pPr>
            <w:r w:rsidRPr="00940F3B">
              <w:rPr>
                <w:rFonts w:cs="Arial"/>
                <w:sz w:val="16"/>
                <w:szCs w:val="16"/>
              </w:rPr>
              <w:t xml:space="preserve"> </w:t>
            </w:r>
            <w:r>
              <w:rPr>
                <w:rFonts w:cs="Arial"/>
                <w:sz w:val="16"/>
                <w:szCs w:val="16"/>
              </w:rPr>
              <w:t>DN</w:t>
            </w:r>
            <w:r w:rsidRPr="00940F3B">
              <w:rPr>
                <w:rFonts w:cs="Arial"/>
                <w:sz w:val="16"/>
                <w:szCs w:val="16"/>
              </w:rPr>
              <w:t xml:space="preserve">-CE </w:t>
            </w:r>
            <w:r w:rsidR="00A659D8">
              <w:rPr>
                <w:rFonts w:cs="Arial"/>
                <w:sz w:val="16"/>
                <w:szCs w:val="16"/>
              </w:rPr>
              <w:t>4.4-05</w:t>
            </w:r>
            <w:r w:rsidR="00E52088">
              <w:rPr>
                <w:rFonts w:cs="Arial"/>
                <w:sz w:val="16"/>
                <w:szCs w:val="16"/>
              </w:rPr>
              <w:t xml:space="preserve"> v0</w:t>
            </w:r>
            <w:r w:rsidR="00906C17">
              <w:rPr>
                <w:rFonts w:cs="Arial"/>
                <w:sz w:val="16"/>
                <w:szCs w:val="16"/>
              </w:rPr>
              <w:t>5</w:t>
            </w:r>
            <w:r w:rsidRPr="00940F3B">
              <w:rPr>
                <w:rFonts w:cs="Arial"/>
                <w:sz w:val="16"/>
                <w:szCs w:val="16"/>
              </w:rPr>
              <w:t xml:space="preserve">                                                                        </w:t>
            </w:r>
            <w:r>
              <w:rPr>
                <w:rFonts w:cs="Arial"/>
                <w:sz w:val="16"/>
                <w:szCs w:val="16"/>
              </w:rPr>
              <w:t xml:space="preserve">                                          </w:t>
            </w:r>
            <w:r w:rsidRPr="00940F3B">
              <w:rPr>
                <w:rFonts w:cs="Arial"/>
                <w:sz w:val="16"/>
                <w:szCs w:val="16"/>
              </w:rPr>
              <w:t xml:space="preserve">                                            </w:t>
            </w:r>
            <w:r w:rsidRPr="00940F3B">
              <w:rPr>
                <w:rFonts w:cs="Arial"/>
                <w:sz w:val="16"/>
                <w:szCs w:val="16"/>
                <w:lang w:val="sl-SI"/>
              </w:rPr>
              <w:t xml:space="preserve"> </w:t>
            </w:r>
            <w:r w:rsidRPr="00940F3B">
              <w:rPr>
                <w:rFonts w:cs="Arial"/>
                <w:bCs/>
              </w:rPr>
              <w:fldChar w:fldCharType="begin"/>
            </w:r>
            <w:r w:rsidRPr="00940F3B">
              <w:rPr>
                <w:rFonts w:cs="Arial"/>
                <w:bCs/>
              </w:rPr>
              <w:instrText>PAGE</w:instrText>
            </w:r>
            <w:r w:rsidRPr="00940F3B">
              <w:rPr>
                <w:rFonts w:cs="Arial"/>
                <w:bCs/>
              </w:rPr>
              <w:fldChar w:fldCharType="separate"/>
            </w:r>
            <w:r w:rsidR="00D53636">
              <w:rPr>
                <w:rFonts w:cs="Arial"/>
                <w:bCs/>
                <w:noProof/>
              </w:rPr>
              <w:t>1</w:t>
            </w:r>
            <w:r w:rsidRPr="00940F3B">
              <w:rPr>
                <w:rFonts w:cs="Arial"/>
                <w:lang w:val="sl-SI"/>
              </w:rPr>
              <w:fldChar w:fldCharType="end"/>
            </w:r>
            <w:r w:rsidRPr="00940F3B">
              <w:rPr>
                <w:rFonts w:cs="Arial"/>
                <w:lang w:val="sl-SI"/>
              </w:rPr>
              <w:t xml:space="preserve"> / </w:t>
            </w:r>
            <w:r w:rsidRPr="00940F3B">
              <w:rPr>
                <w:rFonts w:cs="Arial"/>
                <w:bCs/>
              </w:rPr>
              <w:fldChar w:fldCharType="begin"/>
            </w:r>
            <w:r w:rsidRPr="00940F3B">
              <w:rPr>
                <w:rFonts w:cs="Arial"/>
                <w:bCs/>
              </w:rPr>
              <w:instrText>NUMPAGES</w:instrText>
            </w:r>
            <w:r w:rsidRPr="00940F3B">
              <w:rPr>
                <w:rFonts w:cs="Arial"/>
                <w:bCs/>
              </w:rPr>
              <w:fldChar w:fldCharType="separate"/>
            </w:r>
            <w:r w:rsidR="00D53636">
              <w:rPr>
                <w:rFonts w:cs="Arial"/>
                <w:bCs/>
                <w:noProof/>
              </w:rPr>
              <w:t>4</w:t>
            </w:r>
            <w:r w:rsidRPr="00940F3B">
              <w:rPr>
                <w:rFonts w:cs="Arial"/>
                <w:lang w:val="sl-SI"/>
              </w:rPr>
              <w:fldChar w:fldCharType="end"/>
            </w:r>
          </w:p>
        </w:sdtContent>
      </w:sdt>
    </w:sdtContent>
  </w:sdt>
  <w:p w14:paraId="613A1C63" w14:textId="77777777" w:rsidR="00136EED" w:rsidRDefault="00136EE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FB860" w14:textId="77777777" w:rsidR="00431E04" w:rsidRDefault="00431E04">
      <w:r>
        <w:separator/>
      </w:r>
    </w:p>
  </w:footnote>
  <w:footnote w:type="continuationSeparator" w:id="0">
    <w:p w14:paraId="39BE7BF2" w14:textId="77777777" w:rsidR="00431E04" w:rsidRDefault="00431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5DA07" w14:textId="2BDB5B2C" w:rsidR="00136EED" w:rsidRPr="008F3500" w:rsidRDefault="00136EED" w:rsidP="00136EED">
    <w:pPr>
      <w:autoSpaceDE w:val="0"/>
      <w:autoSpaceDN w:val="0"/>
      <w:adjustRightInd w:val="0"/>
      <w:rPr>
        <w:rFonts w:ascii="Republika" w:hAnsi="Republika"/>
        <w:lang w:val="sl-SI"/>
      </w:rPr>
    </w:pPr>
    <w:r>
      <w:rPr>
        <w:rFonts w:cs="Arial"/>
        <w:noProof/>
        <w:sz w:val="16"/>
        <w:lang w:val="sl-SI" w:eastAsia="sl-SI"/>
      </w:rPr>
      <w:drawing>
        <wp:anchor distT="0" distB="0" distL="114300" distR="114300" simplePos="0" relativeHeight="251663360" behindDoc="0" locked="0" layoutInCell="1" allowOverlap="1" wp14:anchorId="65CB67B6" wp14:editId="4756AFAC">
          <wp:simplePos x="0" y="0"/>
          <wp:positionH relativeFrom="column">
            <wp:posOffset>-433705</wp:posOffset>
          </wp:positionH>
          <wp:positionV relativeFrom="paragraph">
            <wp:posOffset>-46355</wp:posOffset>
          </wp:positionV>
          <wp:extent cx="307975" cy="346710"/>
          <wp:effectExtent l="0" t="0" r="0" b="0"/>
          <wp:wrapNone/>
          <wp:docPr id="8" name="Slika 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97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500">
      <w:rPr>
        <w:rFonts w:ascii="Republika" w:hAnsi="Republika"/>
        <w:lang w:val="sl-SI"/>
      </w:rPr>
      <w:t>REPUBLIKA SLOVENIJA</w:t>
    </w:r>
  </w:p>
  <w:p w14:paraId="23FA220D" w14:textId="58BD8D8C" w:rsidR="00136EED" w:rsidRPr="00946C49" w:rsidRDefault="00136EED" w:rsidP="00136EED">
    <w:pPr>
      <w:pStyle w:val="Glava"/>
      <w:tabs>
        <w:tab w:val="left" w:pos="5112"/>
      </w:tabs>
      <w:spacing w:after="120" w:line="240" w:lineRule="exact"/>
      <w:rPr>
        <w:rFonts w:ascii="Republika" w:hAnsi="Republika"/>
        <w:b/>
        <w:caps/>
        <w:lang w:val="sl-SI"/>
      </w:rPr>
    </w:pPr>
    <w:r>
      <w:rPr>
        <w:rFonts w:ascii="Republika" w:hAnsi="Republika"/>
        <w:b/>
        <w:caps/>
        <w:lang w:val="sl-SI"/>
      </w:rPr>
      <w:t>Ministrstvo za gospodars</w:t>
    </w:r>
    <w:r w:rsidR="00906C17">
      <w:rPr>
        <w:rFonts w:ascii="Republika" w:hAnsi="Republika"/>
        <w:b/>
        <w:caps/>
        <w:lang w:val="sl-SI"/>
      </w:rPr>
      <w:t>tvo, turizem in šport</w:t>
    </w:r>
  </w:p>
  <w:p w14:paraId="4DF90897" w14:textId="77777777" w:rsidR="00136EED" w:rsidRPr="005D3E96" w:rsidRDefault="00136EED" w:rsidP="00136EED">
    <w:pPr>
      <w:pStyle w:val="Glava"/>
      <w:tabs>
        <w:tab w:val="left" w:pos="5112"/>
      </w:tabs>
      <w:spacing w:after="120" w:line="240" w:lineRule="exact"/>
      <w:rPr>
        <w:rFonts w:ascii="Republika" w:hAnsi="Republika"/>
        <w:caps/>
        <w:lang w:val="sl-SI"/>
      </w:rPr>
    </w:pPr>
    <w:r>
      <w:rPr>
        <w:rFonts w:ascii="Republika" w:hAnsi="Republika"/>
        <w:caps/>
        <w:lang w:val="sl-SI"/>
      </w:rPr>
      <w:t>Urad RS ZA MEROSLOVJE</w:t>
    </w:r>
  </w:p>
  <w:p w14:paraId="35DC47DF" w14:textId="77777777" w:rsidR="00136EED" w:rsidRPr="00933EBF" w:rsidRDefault="00136EED">
    <w:pPr>
      <w:pStyle w:val="Glava"/>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225"/>
    <w:multiLevelType w:val="multilevel"/>
    <w:tmpl w:val="2B12DE48"/>
    <w:lvl w:ilvl="0">
      <w:start w:val="1"/>
      <w:numFmt w:val="decimal"/>
      <w:pStyle w:val="Naslov7"/>
      <w:lvlText w:val="%1"/>
      <w:lvlJc w:val="left"/>
      <w:pPr>
        <w:tabs>
          <w:tab w:val="num" w:pos="432"/>
        </w:tabs>
        <w:ind w:left="432" w:hanging="432"/>
      </w:pPr>
    </w:lvl>
    <w:lvl w:ilvl="1">
      <w:start w:val="1"/>
      <w:numFmt w:val="decimal"/>
      <w:pStyle w:val="Naslov8"/>
      <w:lvlText w:val="%1.%2"/>
      <w:lvlJc w:val="left"/>
      <w:pPr>
        <w:tabs>
          <w:tab w:val="num" w:pos="576"/>
        </w:tabs>
        <w:ind w:left="576" w:hanging="576"/>
      </w:pPr>
    </w:lvl>
    <w:lvl w:ilvl="2">
      <w:start w:val="1"/>
      <w:numFmt w:val="decimal"/>
      <w:pStyle w:val="Naslov9"/>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1" w15:restartNumberingAfterBreak="0">
    <w:nsid w:val="0CF37C1A"/>
    <w:multiLevelType w:val="hybridMultilevel"/>
    <w:tmpl w:val="FC8C0A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FE4310A"/>
    <w:multiLevelType w:val="hybridMultilevel"/>
    <w:tmpl w:val="FAE48D2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DAE6ABA"/>
    <w:multiLevelType w:val="multilevel"/>
    <w:tmpl w:val="384C21EC"/>
    <w:lvl w:ilvl="0">
      <w:start w:val="1"/>
      <w:numFmt w:val="decimal"/>
      <w:pStyle w:val="PK1"/>
      <w:lvlText w:val="%1"/>
      <w:lvlJc w:val="left"/>
      <w:pPr>
        <w:tabs>
          <w:tab w:val="num" w:pos="360"/>
        </w:tabs>
        <w:ind w:left="0" w:firstLine="0"/>
      </w:pPr>
    </w:lvl>
    <w:lvl w:ilvl="1">
      <w:start w:val="1"/>
      <w:numFmt w:val="decimal"/>
      <w:pStyle w:val="PK2"/>
      <w:lvlText w:val="%1.%2"/>
      <w:lvlJc w:val="left"/>
      <w:pPr>
        <w:tabs>
          <w:tab w:val="num" w:pos="360"/>
        </w:tabs>
        <w:ind w:left="0" w:firstLine="0"/>
      </w:pPr>
    </w:lvl>
    <w:lvl w:ilvl="2">
      <w:start w:val="1"/>
      <w:numFmt w:val="decimal"/>
      <w:pStyle w:val="PK3"/>
      <w:lvlText w:val="%1.%2.%3"/>
      <w:lvlJc w:val="left"/>
      <w:pPr>
        <w:tabs>
          <w:tab w:val="num" w:pos="1997"/>
        </w:tabs>
        <w:ind w:left="1277"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51AB50E0"/>
    <w:multiLevelType w:val="hybridMultilevel"/>
    <w:tmpl w:val="D084E5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6FA15443"/>
    <w:multiLevelType w:val="hybridMultilevel"/>
    <w:tmpl w:val="ECAAC390"/>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7A473AE1"/>
    <w:multiLevelType w:val="hybridMultilevel"/>
    <w:tmpl w:val="B860DBD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6"/>
  </w:num>
  <w:num w:numId="6">
    <w:abstractNumId w:val="1"/>
  </w:num>
  <w:num w:numId="7">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ej Grum">
    <w15:presenceInfo w15:providerId="None" w15:userId="Matej G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62"/>
    <w:rsid w:val="000034FE"/>
    <w:rsid w:val="0000602C"/>
    <w:rsid w:val="00055E2F"/>
    <w:rsid w:val="0006697D"/>
    <w:rsid w:val="0007541A"/>
    <w:rsid w:val="00084D9C"/>
    <w:rsid w:val="0009479C"/>
    <w:rsid w:val="000A0F22"/>
    <w:rsid w:val="000A41F3"/>
    <w:rsid w:val="000B1ABB"/>
    <w:rsid w:val="000C5594"/>
    <w:rsid w:val="000D000B"/>
    <w:rsid w:val="000F4D1B"/>
    <w:rsid w:val="000F7D32"/>
    <w:rsid w:val="00111FF2"/>
    <w:rsid w:val="00121066"/>
    <w:rsid w:val="00131B1B"/>
    <w:rsid w:val="00136EED"/>
    <w:rsid w:val="0014174D"/>
    <w:rsid w:val="00143308"/>
    <w:rsid w:val="001450E1"/>
    <w:rsid w:val="00156F4B"/>
    <w:rsid w:val="00162DA9"/>
    <w:rsid w:val="00182D9D"/>
    <w:rsid w:val="001B3086"/>
    <w:rsid w:val="001C16A2"/>
    <w:rsid w:val="001D024C"/>
    <w:rsid w:val="001D1A9A"/>
    <w:rsid w:val="001D7D10"/>
    <w:rsid w:val="001E20DA"/>
    <w:rsid w:val="001E5BDD"/>
    <w:rsid w:val="002000FE"/>
    <w:rsid w:val="00202D9B"/>
    <w:rsid w:val="00216524"/>
    <w:rsid w:val="00217B52"/>
    <w:rsid w:val="00217FE3"/>
    <w:rsid w:val="002307B9"/>
    <w:rsid w:val="00231756"/>
    <w:rsid w:val="00231D9A"/>
    <w:rsid w:val="00237EA2"/>
    <w:rsid w:val="0028510A"/>
    <w:rsid w:val="0028590C"/>
    <w:rsid w:val="002B6E3A"/>
    <w:rsid w:val="002D4571"/>
    <w:rsid w:val="002F0D18"/>
    <w:rsid w:val="00306CED"/>
    <w:rsid w:val="00330C06"/>
    <w:rsid w:val="003558E8"/>
    <w:rsid w:val="00355A01"/>
    <w:rsid w:val="00360178"/>
    <w:rsid w:val="0037606E"/>
    <w:rsid w:val="003774AF"/>
    <w:rsid w:val="003A0903"/>
    <w:rsid w:val="003A6DA7"/>
    <w:rsid w:val="003B31AA"/>
    <w:rsid w:val="003B5AC7"/>
    <w:rsid w:val="003C1193"/>
    <w:rsid w:val="003C3951"/>
    <w:rsid w:val="003C5BDB"/>
    <w:rsid w:val="003D0476"/>
    <w:rsid w:val="003F63BB"/>
    <w:rsid w:val="004009FE"/>
    <w:rsid w:val="00404245"/>
    <w:rsid w:val="00411662"/>
    <w:rsid w:val="004238AF"/>
    <w:rsid w:val="00431E04"/>
    <w:rsid w:val="004336D2"/>
    <w:rsid w:val="004346BB"/>
    <w:rsid w:val="00440C18"/>
    <w:rsid w:val="004518B7"/>
    <w:rsid w:val="00463DF6"/>
    <w:rsid w:val="00472E8F"/>
    <w:rsid w:val="00477A68"/>
    <w:rsid w:val="004A7B20"/>
    <w:rsid w:val="004B1785"/>
    <w:rsid w:val="004B44B1"/>
    <w:rsid w:val="004C5027"/>
    <w:rsid w:val="004D7322"/>
    <w:rsid w:val="004F0880"/>
    <w:rsid w:val="004F384F"/>
    <w:rsid w:val="004F4605"/>
    <w:rsid w:val="005000F5"/>
    <w:rsid w:val="005032C3"/>
    <w:rsid w:val="005046FD"/>
    <w:rsid w:val="005049B3"/>
    <w:rsid w:val="00532549"/>
    <w:rsid w:val="005342BB"/>
    <w:rsid w:val="00536E1F"/>
    <w:rsid w:val="005448A5"/>
    <w:rsid w:val="005569D8"/>
    <w:rsid w:val="00563654"/>
    <w:rsid w:val="00572255"/>
    <w:rsid w:val="00580148"/>
    <w:rsid w:val="00582CAC"/>
    <w:rsid w:val="00593A9E"/>
    <w:rsid w:val="0059469C"/>
    <w:rsid w:val="005D1EEC"/>
    <w:rsid w:val="00603845"/>
    <w:rsid w:val="006221B7"/>
    <w:rsid w:val="00622D2A"/>
    <w:rsid w:val="00624A5C"/>
    <w:rsid w:val="00656454"/>
    <w:rsid w:val="0066525A"/>
    <w:rsid w:val="006866B0"/>
    <w:rsid w:val="0068670C"/>
    <w:rsid w:val="006A0244"/>
    <w:rsid w:val="006C5934"/>
    <w:rsid w:val="006D5CF8"/>
    <w:rsid w:val="006D6ED5"/>
    <w:rsid w:val="00710C35"/>
    <w:rsid w:val="0071523C"/>
    <w:rsid w:val="007201F8"/>
    <w:rsid w:val="007241CA"/>
    <w:rsid w:val="00734499"/>
    <w:rsid w:val="00737177"/>
    <w:rsid w:val="00743531"/>
    <w:rsid w:val="0074491B"/>
    <w:rsid w:val="00761DDB"/>
    <w:rsid w:val="00777427"/>
    <w:rsid w:val="007861B9"/>
    <w:rsid w:val="00795622"/>
    <w:rsid w:val="00797481"/>
    <w:rsid w:val="007A3452"/>
    <w:rsid w:val="007E37C4"/>
    <w:rsid w:val="007F4A3B"/>
    <w:rsid w:val="00856446"/>
    <w:rsid w:val="00875220"/>
    <w:rsid w:val="00893FD2"/>
    <w:rsid w:val="00896821"/>
    <w:rsid w:val="00897877"/>
    <w:rsid w:val="00897A07"/>
    <w:rsid w:val="008A2419"/>
    <w:rsid w:val="008C07E8"/>
    <w:rsid w:val="008D2931"/>
    <w:rsid w:val="008D3A82"/>
    <w:rsid w:val="008D5056"/>
    <w:rsid w:val="008D7443"/>
    <w:rsid w:val="008F4BDE"/>
    <w:rsid w:val="009008D3"/>
    <w:rsid w:val="00901F63"/>
    <w:rsid w:val="0090688B"/>
    <w:rsid w:val="00906C17"/>
    <w:rsid w:val="00915195"/>
    <w:rsid w:val="00917407"/>
    <w:rsid w:val="0092006E"/>
    <w:rsid w:val="00922EF2"/>
    <w:rsid w:val="00933EBF"/>
    <w:rsid w:val="00935DE9"/>
    <w:rsid w:val="00954B8F"/>
    <w:rsid w:val="00976444"/>
    <w:rsid w:val="0098254B"/>
    <w:rsid w:val="00993DD5"/>
    <w:rsid w:val="00996CA0"/>
    <w:rsid w:val="009B2E2C"/>
    <w:rsid w:val="009B5C0C"/>
    <w:rsid w:val="009C6E7E"/>
    <w:rsid w:val="009D52E8"/>
    <w:rsid w:val="00A01B78"/>
    <w:rsid w:val="00A23893"/>
    <w:rsid w:val="00A2395D"/>
    <w:rsid w:val="00A3702C"/>
    <w:rsid w:val="00A574CE"/>
    <w:rsid w:val="00A63F73"/>
    <w:rsid w:val="00A659D8"/>
    <w:rsid w:val="00A75B29"/>
    <w:rsid w:val="00A80986"/>
    <w:rsid w:val="00A875B4"/>
    <w:rsid w:val="00AB5CD4"/>
    <w:rsid w:val="00AD392C"/>
    <w:rsid w:val="00AE7DC4"/>
    <w:rsid w:val="00AF3F4F"/>
    <w:rsid w:val="00AF4FC5"/>
    <w:rsid w:val="00B0144C"/>
    <w:rsid w:val="00B06891"/>
    <w:rsid w:val="00B14E42"/>
    <w:rsid w:val="00B23411"/>
    <w:rsid w:val="00B331B5"/>
    <w:rsid w:val="00B346E9"/>
    <w:rsid w:val="00B359CF"/>
    <w:rsid w:val="00B37176"/>
    <w:rsid w:val="00B61211"/>
    <w:rsid w:val="00B773CA"/>
    <w:rsid w:val="00B819CC"/>
    <w:rsid w:val="00B82C5A"/>
    <w:rsid w:val="00B83BB4"/>
    <w:rsid w:val="00B86046"/>
    <w:rsid w:val="00BB64E2"/>
    <w:rsid w:val="00BC0C58"/>
    <w:rsid w:val="00BC46AA"/>
    <w:rsid w:val="00BE2F50"/>
    <w:rsid w:val="00BE634B"/>
    <w:rsid w:val="00C01EA5"/>
    <w:rsid w:val="00C02A59"/>
    <w:rsid w:val="00C05D4F"/>
    <w:rsid w:val="00C218BD"/>
    <w:rsid w:val="00C35793"/>
    <w:rsid w:val="00C376BA"/>
    <w:rsid w:val="00C46CC2"/>
    <w:rsid w:val="00C47D3D"/>
    <w:rsid w:val="00C804E7"/>
    <w:rsid w:val="00C84D34"/>
    <w:rsid w:val="00C87D60"/>
    <w:rsid w:val="00C906B3"/>
    <w:rsid w:val="00C9429F"/>
    <w:rsid w:val="00CA3873"/>
    <w:rsid w:val="00CB18AA"/>
    <w:rsid w:val="00CE1598"/>
    <w:rsid w:val="00CE4698"/>
    <w:rsid w:val="00CF675E"/>
    <w:rsid w:val="00D02B5E"/>
    <w:rsid w:val="00D22F69"/>
    <w:rsid w:val="00D23D89"/>
    <w:rsid w:val="00D3392E"/>
    <w:rsid w:val="00D43943"/>
    <w:rsid w:val="00D53636"/>
    <w:rsid w:val="00D55F33"/>
    <w:rsid w:val="00D76A41"/>
    <w:rsid w:val="00D80D28"/>
    <w:rsid w:val="00D87B65"/>
    <w:rsid w:val="00DA1A85"/>
    <w:rsid w:val="00DB484E"/>
    <w:rsid w:val="00DB68C5"/>
    <w:rsid w:val="00DD6D7D"/>
    <w:rsid w:val="00DE60A7"/>
    <w:rsid w:val="00E4384A"/>
    <w:rsid w:val="00E52088"/>
    <w:rsid w:val="00E56689"/>
    <w:rsid w:val="00E75B9F"/>
    <w:rsid w:val="00E82105"/>
    <w:rsid w:val="00E826F8"/>
    <w:rsid w:val="00E831D5"/>
    <w:rsid w:val="00E834EA"/>
    <w:rsid w:val="00EA0AA6"/>
    <w:rsid w:val="00EB732F"/>
    <w:rsid w:val="00EB7BF9"/>
    <w:rsid w:val="00EE0CD3"/>
    <w:rsid w:val="00EF5ABB"/>
    <w:rsid w:val="00F06852"/>
    <w:rsid w:val="00F16641"/>
    <w:rsid w:val="00F2006E"/>
    <w:rsid w:val="00F34955"/>
    <w:rsid w:val="00F47699"/>
    <w:rsid w:val="00F51864"/>
    <w:rsid w:val="00F65D4E"/>
    <w:rsid w:val="00F66CB6"/>
    <w:rsid w:val="00F83387"/>
    <w:rsid w:val="00F90133"/>
    <w:rsid w:val="00F915A0"/>
    <w:rsid w:val="00F970D4"/>
    <w:rsid w:val="00FA4A6C"/>
    <w:rsid w:val="00FB1B67"/>
    <w:rsid w:val="00FB29C7"/>
    <w:rsid w:val="00FC3F79"/>
    <w:rsid w:val="00FC6EDE"/>
    <w:rsid w:val="00FC7942"/>
    <w:rsid w:val="00FC7CD6"/>
    <w:rsid w:val="00FD0A43"/>
    <w:rsid w:val="00FE1718"/>
    <w:rsid w:val="00FF5D23"/>
    <w:rsid w:val="00FF5F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4A9AE10"/>
  <w15:docId w15:val="{C6BF9353-8716-42CC-9EEB-FC9A824D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eastAsia="en-US"/>
    </w:rPr>
  </w:style>
  <w:style w:type="paragraph" w:styleId="Naslov1">
    <w:name w:val="heading 1"/>
    <w:basedOn w:val="Navaden"/>
    <w:next w:val="Navaden"/>
    <w:qFormat/>
    <w:pPr>
      <w:keepNext/>
      <w:tabs>
        <w:tab w:val="left" w:pos="-1062"/>
      </w:tabs>
      <w:jc w:val="both"/>
      <w:outlineLvl w:val="0"/>
    </w:pPr>
    <w:rPr>
      <w:rFonts w:ascii="Arial" w:hAnsi="Arial"/>
      <w:b/>
      <w:lang w:val="sl-SI"/>
    </w:rPr>
  </w:style>
  <w:style w:type="paragraph" w:styleId="Naslov2">
    <w:name w:val="heading 2"/>
    <w:basedOn w:val="Navaden"/>
    <w:next w:val="Navaden"/>
    <w:qFormat/>
    <w:pPr>
      <w:keepNext/>
      <w:spacing w:before="240" w:after="60"/>
      <w:jc w:val="both"/>
      <w:outlineLvl w:val="1"/>
    </w:pPr>
    <w:rPr>
      <w:rFonts w:ascii="SLO_Avant_Garde" w:hAnsi="SLO_Avant_Garde"/>
      <w:b/>
      <w:i/>
      <w:sz w:val="24"/>
    </w:rPr>
  </w:style>
  <w:style w:type="paragraph" w:styleId="Naslov3">
    <w:name w:val="heading 3"/>
    <w:basedOn w:val="Navaden"/>
    <w:next w:val="Navaden"/>
    <w:qFormat/>
    <w:pPr>
      <w:keepNext/>
      <w:spacing w:before="240" w:after="60"/>
      <w:jc w:val="both"/>
      <w:outlineLvl w:val="2"/>
    </w:pPr>
    <w:rPr>
      <w:rFonts w:ascii="SLO_Bodoni" w:hAnsi="SLO_Bodoni"/>
      <w:b/>
      <w:sz w:val="24"/>
    </w:rPr>
  </w:style>
  <w:style w:type="paragraph" w:styleId="Naslov4">
    <w:name w:val="heading 4"/>
    <w:basedOn w:val="Navaden"/>
    <w:next w:val="Navaden"/>
    <w:qFormat/>
    <w:pPr>
      <w:keepNext/>
      <w:numPr>
        <w:ilvl w:val="3"/>
        <w:numId w:val="1"/>
      </w:numPr>
      <w:spacing w:before="60" w:after="60"/>
      <w:jc w:val="both"/>
      <w:outlineLvl w:val="3"/>
    </w:pPr>
    <w:rPr>
      <w:rFonts w:ascii="SLO_Futura" w:hAnsi="SLO_Futura"/>
      <w:i/>
      <w:sz w:val="24"/>
    </w:rPr>
  </w:style>
  <w:style w:type="paragraph" w:styleId="Naslov5">
    <w:name w:val="heading 5"/>
    <w:basedOn w:val="Navaden"/>
    <w:next w:val="Navaden"/>
    <w:qFormat/>
    <w:pPr>
      <w:numPr>
        <w:ilvl w:val="4"/>
        <w:numId w:val="1"/>
      </w:numPr>
      <w:spacing w:before="240" w:after="60"/>
      <w:jc w:val="both"/>
      <w:outlineLvl w:val="4"/>
    </w:pPr>
    <w:rPr>
      <w:rFonts w:ascii="SLO_Bauhaus" w:hAnsi="SLO_Bauhaus"/>
      <w:sz w:val="22"/>
    </w:rPr>
  </w:style>
  <w:style w:type="paragraph" w:styleId="Naslov6">
    <w:name w:val="heading 6"/>
    <w:basedOn w:val="Navaden"/>
    <w:next w:val="Navaden"/>
    <w:qFormat/>
    <w:pPr>
      <w:numPr>
        <w:ilvl w:val="5"/>
        <w:numId w:val="1"/>
      </w:numPr>
      <w:spacing w:before="240" w:after="60"/>
      <w:jc w:val="both"/>
      <w:outlineLvl w:val="5"/>
    </w:pPr>
    <w:rPr>
      <w:i/>
      <w:sz w:val="22"/>
    </w:rPr>
  </w:style>
  <w:style w:type="paragraph" w:styleId="Naslov7">
    <w:name w:val="heading 7"/>
    <w:basedOn w:val="Navaden"/>
    <w:next w:val="Navaden"/>
    <w:qFormat/>
    <w:pPr>
      <w:numPr>
        <w:ilvl w:val="6"/>
        <w:numId w:val="1"/>
      </w:numPr>
      <w:spacing w:before="240" w:after="60"/>
      <w:jc w:val="both"/>
      <w:outlineLvl w:val="6"/>
    </w:pPr>
    <w:rPr>
      <w:rFonts w:ascii="Arial" w:hAnsi="Arial"/>
    </w:rPr>
  </w:style>
  <w:style w:type="paragraph" w:styleId="Naslov8">
    <w:name w:val="heading 8"/>
    <w:basedOn w:val="Navaden"/>
    <w:next w:val="Navaden"/>
    <w:qFormat/>
    <w:pPr>
      <w:numPr>
        <w:ilvl w:val="7"/>
        <w:numId w:val="1"/>
      </w:numPr>
      <w:spacing w:before="240" w:after="60"/>
      <w:jc w:val="both"/>
      <w:outlineLvl w:val="7"/>
    </w:pPr>
    <w:rPr>
      <w:rFonts w:ascii="Arial" w:hAnsi="Arial"/>
      <w:i/>
    </w:rPr>
  </w:style>
  <w:style w:type="paragraph" w:styleId="Naslov9">
    <w:name w:val="heading 9"/>
    <w:basedOn w:val="Navaden"/>
    <w:next w:val="Navaden"/>
    <w:qFormat/>
    <w:pPr>
      <w:numPr>
        <w:ilvl w:val="8"/>
        <w:numId w:val="1"/>
      </w:numPr>
      <w:spacing w:before="240" w:after="60"/>
      <w:jc w:val="both"/>
      <w:outlineLvl w:val="8"/>
    </w:pPr>
    <w:rPr>
      <w:rFonts w:ascii="Arial" w:hAnsi="Arial"/>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153"/>
        <w:tab w:val="right" w:pos="8306"/>
      </w:tabs>
    </w:pPr>
    <w:rPr>
      <w:rFonts w:ascii="Arial" w:hAnsi="Arial"/>
    </w:rPr>
  </w:style>
  <w:style w:type="paragraph" w:styleId="Noga">
    <w:name w:val="footer"/>
    <w:basedOn w:val="Navaden"/>
    <w:link w:val="NogaZnak"/>
    <w:uiPriority w:val="99"/>
    <w:pPr>
      <w:tabs>
        <w:tab w:val="center" w:pos="4153"/>
        <w:tab w:val="right" w:pos="8306"/>
      </w:tabs>
    </w:pPr>
    <w:rPr>
      <w:rFonts w:ascii="Arial" w:hAnsi="Arial"/>
    </w:rPr>
  </w:style>
  <w:style w:type="character" w:styleId="tevilkastrani">
    <w:name w:val="page number"/>
    <w:basedOn w:val="Privzetapisavaodstavka"/>
  </w:style>
  <w:style w:type="paragraph" w:customStyle="1" w:styleId="PK1">
    <w:name w:val="PK 1"/>
    <w:basedOn w:val="Naslov1"/>
    <w:pPr>
      <w:numPr>
        <w:numId w:val="2"/>
      </w:numPr>
      <w:tabs>
        <w:tab w:val="clear" w:pos="-1062"/>
      </w:tabs>
      <w:spacing w:after="120"/>
    </w:pPr>
    <w:rPr>
      <w:kern w:val="28"/>
      <w:sz w:val="24"/>
      <w:lang w:val="en-GB"/>
    </w:rPr>
  </w:style>
  <w:style w:type="paragraph" w:customStyle="1" w:styleId="PK2">
    <w:name w:val="PK 2"/>
    <w:basedOn w:val="Naslov2"/>
    <w:pPr>
      <w:numPr>
        <w:ilvl w:val="1"/>
        <w:numId w:val="2"/>
      </w:numPr>
      <w:spacing w:before="0" w:after="120"/>
    </w:pPr>
    <w:rPr>
      <w:rFonts w:ascii="Arial" w:hAnsi="Arial"/>
      <w:i w:val="0"/>
      <w:sz w:val="22"/>
    </w:rPr>
  </w:style>
  <w:style w:type="paragraph" w:customStyle="1" w:styleId="PK3">
    <w:name w:val="PK 3"/>
    <w:basedOn w:val="Naslov3"/>
    <w:pPr>
      <w:numPr>
        <w:ilvl w:val="2"/>
        <w:numId w:val="2"/>
      </w:numPr>
      <w:tabs>
        <w:tab w:val="clear" w:pos="1997"/>
        <w:tab w:val="num" w:pos="720"/>
      </w:tabs>
      <w:spacing w:before="0" w:after="120"/>
      <w:ind w:left="0"/>
    </w:pPr>
    <w:rPr>
      <w:rFonts w:ascii="Arial" w:hAnsi="Arial"/>
      <w:sz w:val="20"/>
    </w:rPr>
  </w:style>
  <w:style w:type="paragraph" w:styleId="Telobesedila">
    <w:name w:val="Body Text"/>
    <w:basedOn w:val="Navaden"/>
    <w:pPr>
      <w:spacing w:before="120" w:after="120"/>
      <w:jc w:val="both"/>
    </w:pPr>
    <w:rPr>
      <w:rFonts w:ascii="Arial" w:hAnsi="Arial"/>
    </w:rPr>
  </w:style>
  <w:style w:type="paragraph" w:styleId="Kazalovsebine4">
    <w:name w:val="toc 4"/>
    <w:basedOn w:val="Navaden"/>
    <w:next w:val="Navaden"/>
    <w:autoRedefine/>
    <w:semiHidden/>
    <w:pPr>
      <w:ind w:left="600"/>
    </w:pPr>
  </w:style>
  <w:style w:type="paragraph" w:styleId="Kazalovsebine1">
    <w:name w:val="toc 1"/>
    <w:basedOn w:val="Navaden"/>
    <w:next w:val="Navaden"/>
    <w:autoRedefine/>
    <w:uiPriority w:val="39"/>
    <w:pPr>
      <w:tabs>
        <w:tab w:val="left" w:pos="400"/>
        <w:tab w:val="right" w:leader="dot" w:pos="9062"/>
      </w:tabs>
    </w:pPr>
    <w:rPr>
      <w:rFonts w:ascii="Arial" w:hAnsi="Arial"/>
      <w:b/>
    </w:rPr>
  </w:style>
  <w:style w:type="paragraph" w:styleId="Kazalovsebine2">
    <w:name w:val="toc 2"/>
    <w:basedOn w:val="Navaden"/>
    <w:next w:val="Navaden"/>
    <w:autoRedefine/>
    <w:uiPriority w:val="39"/>
    <w:pPr>
      <w:ind w:left="200"/>
    </w:pPr>
    <w:rPr>
      <w:rFonts w:ascii="Arial" w:hAnsi="Arial"/>
    </w:rPr>
  </w:style>
  <w:style w:type="paragraph" w:styleId="Kazalovsebine3">
    <w:name w:val="toc 3"/>
    <w:basedOn w:val="Navaden"/>
    <w:next w:val="Navaden"/>
    <w:autoRedefine/>
    <w:uiPriority w:val="39"/>
    <w:pPr>
      <w:ind w:left="400"/>
    </w:pPr>
    <w:rPr>
      <w:rFonts w:ascii="Arial" w:hAnsi="Arial"/>
    </w:rPr>
  </w:style>
  <w:style w:type="paragraph" w:styleId="Kazalovsebine5">
    <w:name w:val="toc 5"/>
    <w:basedOn w:val="Navaden"/>
    <w:next w:val="Navaden"/>
    <w:autoRedefine/>
    <w:semiHidden/>
    <w:pPr>
      <w:ind w:left="800"/>
    </w:pPr>
  </w:style>
  <w:style w:type="paragraph" w:styleId="Kazalovsebine6">
    <w:name w:val="toc 6"/>
    <w:basedOn w:val="Navaden"/>
    <w:next w:val="Navaden"/>
    <w:autoRedefine/>
    <w:semiHidden/>
    <w:pPr>
      <w:ind w:left="1000"/>
    </w:pPr>
  </w:style>
  <w:style w:type="paragraph" w:styleId="Kazalovsebine7">
    <w:name w:val="toc 7"/>
    <w:basedOn w:val="Navaden"/>
    <w:next w:val="Navaden"/>
    <w:autoRedefine/>
    <w:semiHidden/>
    <w:pPr>
      <w:ind w:left="1200"/>
    </w:pPr>
  </w:style>
  <w:style w:type="paragraph" w:styleId="Kazalovsebine8">
    <w:name w:val="toc 8"/>
    <w:basedOn w:val="Navaden"/>
    <w:next w:val="Navaden"/>
    <w:autoRedefine/>
    <w:semiHidden/>
    <w:pPr>
      <w:ind w:left="1400"/>
    </w:pPr>
  </w:style>
  <w:style w:type="paragraph" w:styleId="Kazalovsebine9">
    <w:name w:val="toc 9"/>
    <w:basedOn w:val="Navaden"/>
    <w:next w:val="Navaden"/>
    <w:autoRedefine/>
    <w:semiHidden/>
    <w:pPr>
      <w:ind w:left="1600"/>
    </w:pPr>
  </w:style>
  <w:style w:type="paragraph" w:styleId="Telobesedila2">
    <w:name w:val="Body Text 2"/>
    <w:basedOn w:val="Navaden"/>
    <w:pPr>
      <w:jc w:val="center"/>
    </w:pPr>
    <w:rPr>
      <w:rFonts w:ascii="Arial" w:hAnsi="Arial" w:cs="Arial"/>
      <w:sz w:val="16"/>
      <w:lang w:val="sl-SI"/>
    </w:rPr>
  </w:style>
  <w:style w:type="paragraph" w:styleId="Besedilooblaka">
    <w:name w:val="Balloon Text"/>
    <w:basedOn w:val="Navaden"/>
    <w:semiHidden/>
    <w:rPr>
      <w:rFonts w:ascii="Tahoma" w:hAnsi="Tahoma" w:cs="Tahoma"/>
      <w:sz w:val="16"/>
      <w:szCs w:val="16"/>
    </w:rPr>
  </w:style>
  <w:style w:type="table" w:styleId="Tabelamrea">
    <w:name w:val="Table Grid"/>
    <w:basedOn w:val="Navadnatabela"/>
    <w:rsid w:val="003C5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Privzetapisavaodstavka"/>
    <w:rsid w:val="004518B7"/>
  </w:style>
  <w:style w:type="paragraph" w:styleId="Odstavekseznama">
    <w:name w:val="List Paragraph"/>
    <w:basedOn w:val="Navaden"/>
    <w:uiPriority w:val="34"/>
    <w:qFormat/>
    <w:rsid w:val="004518B7"/>
    <w:pPr>
      <w:ind w:left="720"/>
      <w:contextualSpacing/>
      <w:jc w:val="both"/>
    </w:pPr>
    <w:rPr>
      <w:rFonts w:ascii="Arial" w:hAnsi="Arial"/>
    </w:rPr>
  </w:style>
  <w:style w:type="character" w:styleId="Pripombasklic">
    <w:name w:val="annotation reference"/>
    <w:basedOn w:val="Privzetapisavaodstavka"/>
    <w:rsid w:val="004518B7"/>
    <w:rPr>
      <w:sz w:val="16"/>
      <w:szCs w:val="16"/>
    </w:rPr>
  </w:style>
  <w:style w:type="paragraph" w:styleId="Pripombabesedilo">
    <w:name w:val="annotation text"/>
    <w:basedOn w:val="Navaden"/>
    <w:link w:val="PripombabesediloZnak"/>
    <w:rsid w:val="004518B7"/>
    <w:pPr>
      <w:jc w:val="both"/>
    </w:pPr>
    <w:rPr>
      <w:rFonts w:ascii="Arial" w:hAnsi="Arial"/>
    </w:rPr>
  </w:style>
  <w:style w:type="character" w:customStyle="1" w:styleId="PripombabesediloZnak">
    <w:name w:val="Pripomba – besedilo Znak"/>
    <w:basedOn w:val="Privzetapisavaodstavka"/>
    <w:link w:val="Pripombabesedilo"/>
    <w:rsid w:val="004518B7"/>
    <w:rPr>
      <w:rFonts w:ascii="Arial" w:hAnsi="Arial"/>
      <w:lang w:val="en-GB" w:eastAsia="en-US"/>
    </w:rPr>
  </w:style>
  <w:style w:type="paragraph" w:styleId="Zadevapripombe">
    <w:name w:val="annotation subject"/>
    <w:basedOn w:val="Pripombabesedilo"/>
    <w:next w:val="Pripombabesedilo"/>
    <w:link w:val="ZadevapripombeZnak"/>
    <w:rsid w:val="00EF5ABB"/>
    <w:pPr>
      <w:jc w:val="left"/>
    </w:pPr>
    <w:rPr>
      <w:rFonts w:ascii="Times New Roman" w:hAnsi="Times New Roman"/>
      <w:b/>
      <w:bCs/>
    </w:rPr>
  </w:style>
  <w:style w:type="character" w:customStyle="1" w:styleId="ZadevapripombeZnak">
    <w:name w:val="Zadeva pripombe Znak"/>
    <w:basedOn w:val="PripombabesediloZnak"/>
    <w:link w:val="Zadevapripombe"/>
    <w:rsid w:val="00EF5ABB"/>
    <w:rPr>
      <w:rFonts w:ascii="Arial" w:hAnsi="Arial"/>
      <w:b/>
      <w:bCs/>
      <w:lang w:val="en-GB" w:eastAsia="en-US"/>
    </w:rPr>
  </w:style>
  <w:style w:type="paragraph" w:customStyle="1" w:styleId="Default">
    <w:name w:val="Default"/>
    <w:rsid w:val="00136EED"/>
    <w:pPr>
      <w:autoSpaceDE w:val="0"/>
      <w:autoSpaceDN w:val="0"/>
      <w:adjustRightInd w:val="0"/>
    </w:pPr>
    <w:rPr>
      <w:rFonts w:ascii="Frutiger 55 Roman" w:eastAsiaTheme="minorHAnsi" w:hAnsi="Frutiger 55 Roman" w:cs="Frutiger 55 Roman"/>
      <w:color w:val="000000"/>
      <w:sz w:val="24"/>
      <w:szCs w:val="24"/>
      <w:lang w:eastAsia="en-US"/>
    </w:rPr>
  </w:style>
  <w:style w:type="character" w:customStyle="1" w:styleId="GlavaZnak">
    <w:name w:val="Glava Znak"/>
    <w:link w:val="Glava"/>
    <w:rsid w:val="00136EED"/>
    <w:rPr>
      <w:rFonts w:ascii="Arial" w:hAnsi="Arial"/>
      <w:lang w:val="en-GB" w:eastAsia="en-US"/>
    </w:rPr>
  </w:style>
  <w:style w:type="character" w:customStyle="1" w:styleId="NogaZnak">
    <w:name w:val="Noga Znak"/>
    <w:basedOn w:val="Privzetapisavaodstavka"/>
    <w:link w:val="Noga"/>
    <w:uiPriority w:val="99"/>
    <w:rsid w:val="00C218BD"/>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4C8DC-F2D2-4CBF-BB51-0F9C5EFA4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1770</Words>
  <Characters>11576</Characters>
  <Application>Microsoft Office Word</Application>
  <DocSecurity>0</DocSecurity>
  <Lines>96</Lines>
  <Paragraphs>26</Paragraphs>
  <ScaleCrop>false</ScaleCrop>
  <HeadingPairs>
    <vt:vector size="2" baseType="variant">
      <vt:variant>
        <vt:lpstr>Naslov</vt:lpstr>
      </vt:variant>
      <vt:variant>
        <vt:i4>1</vt:i4>
      </vt:variant>
    </vt:vector>
  </HeadingPairs>
  <TitlesOfParts>
    <vt:vector size="1" baseType="lpstr">
      <vt:lpstr>5 Subcontracting of calibrations</vt:lpstr>
    </vt:vector>
  </TitlesOfParts>
  <Company>HP</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Subcontracting of calibrations</dc:title>
  <dc:creator>matej</dc:creator>
  <cp:lastModifiedBy>Mojca Plaznik</cp:lastModifiedBy>
  <cp:revision>2</cp:revision>
  <cp:lastPrinted>2018-09-11T11:34:00Z</cp:lastPrinted>
  <dcterms:created xsi:type="dcterms:W3CDTF">2023-01-27T14:10:00Z</dcterms:created>
  <dcterms:modified xsi:type="dcterms:W3CDTF">2023-01-27T14:10:00Z</dcterms:modified>
</cp:coreProperties>
</file>