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A45C8" w14:textId="66A64C00" w:rsidR="00136EED" w:rsidRPr="00CE4698" w:rsidRDefault="00136EED" w:rsidP="00136EED">
      <w:pPr>
        <w:rPr>
          <w:rFonts w:ascii="Arial" w:hAnsi="Arial" w:cs="Arial"/>
          <w:b/>
          <w:sz w:val="24"/>
        </w:rPr>
      </w:pPr>
      <w:bookmarkStart w:id="0" w:name="_Toc434844600"/>
      <w:bookmarkStart w:id="1" w:name="_Toc434844625"/>
      <w:bookmarkStart w:id="2" w:name="_Toc434844605"/>
      <w:bookmarkStart w:id="3" w:name="_Toc434844630"/>
      <w:bookmarkStart w:id="4" w:name="_Toc434844606"/>
      <w:bookmarkStart w:id="5" w:name="_Toc434844631"/>
      <w:bookmarkStart w:id="6" w:name="_Toc434844607"/>
      <w:bookmarkStart w:id="7" w:name="_Toc434844632"/>
      <w:bookmarkStart w:id="8" w:name="_Toc434844608"/>
      <w:bookmarkStart w:id="9" w:name="_Toc434844633"/>
      <w:bookmarkEnd w:id="0"/>
      <w:bookmarkEnd w:id="1"/>
      <w:bookmarkEnd w:id="2"/>
      <w:bookmarkEnd w:id="3"/>
      <w:bookmarkEnd w:id="4"/>
      <w:bookmarkEnd w:id="5"/>
      <w:bookmarkEnd w:id="6"/>
      <w:bookmarkEnd w:id="7"/>
      <w:bookmarkEnd w:id="8"/>
      <w:bookmarkEnd w:id="9"/>
      <w:r w:rsidRPr="00CE4698">
        <w:rPr>
          <w:rFonts w:ascii="Arial" w:hAnsi="Arial" w:cs="Arial"/>
          <w:b/>
          <w:sz w:val="24"/>
        </w:rPr>
        <w:t>C</w:t>
      </w:r>
      <w:r w:rsidR="00920486">
        <w:rPr>
          <w:rFonts w:ascii="Arial" w:hAnsi="Arial" w:cs="Arial"/>
          <w:b/>
          <w:sz w:val="24"/>
        </w:rPr>
        <w:t>ertifikacijska shema Modul B</w:t>
      </w:r>
      <w:r w:rsidRPr="00CE4698">
        <w:rPr>
          <w:rFonts w:ascii="Arial" w:hAnsi="Arial" w:cs="Arial"/>
          <w:b/>
          <w:sz w:val="24"/>
        </w:rPr>
        <w:t xml:space="preserve">: </w:t>
      </w:r>
      <w:r w:rsidR="00D448C9" w:rsidRPr="00816E1C">
        <w:rPr>
          <w:rFonts w:ascii="Arial" w:hAnsi="Arial" w:cs="Arial"/>
          <w:b/>
          <w:color w:val="000000"/>
          <w:sz w:val="22"/>
          <w:szCs w:val="22"/>
        </w:rPr>
        <w:t>EU-</w:t>
      </w:r>
      <w:r w:rsidR="00D448C9">
        <w:rPr>
          <w:rFonts w:ascii="Arial" w:hAnsi="Arial" w:cs="Arial"/>
          <w:b/>
          <w:color w:val="000000"/>
          <w:sz w:val="22"/>
          <w:szCs w:val="22"/>
        </w:rPr>
        <w:t>pregled tipa</w:t>
      </w:r>
    </w:p>
    <w:p w14:paraId="70F3C72B" w14:textId="6DE03B0E" w:rsidR="00136EED" w:rsidRPr="00CE4698" w:rsidRDefault="00D448C9" w:rsidP="00136EED">
      <w:pPr>
        <w:rPr>
          <w:rFonts w:ascii="Arial" w:hAnsi="Arial" w:cs="Arial"/>
          <w:b/>
          <w:i/>
        </w:rPr>
      </w:pPr>
      <w:r>
        <w:rPr>
          <w:rFonts w:ascii="Arial" w:hAnsi="Arial" w:cs="Arial"/>
          <w:i/>
        </w:rPr>
        <w:t>Certification scheme Module B</w:t>
      </w:r>
      <w:r w:rsidR="00136EED" w:rsidRPr="00CE4698">
        <w:rPr>
          <w:rFonts w:ascii="Arial" w:hAnsi="Arial" w:cs="Arial"/>
          <w:i/>
        </w:rPr>
        <w:t xml:space="preserve">: </w:t>
      </w:r>
      <w:r>
        <w:rPr>
          <w:rFonts w:ascii="Arial" w:hAnsi="Arial" w:cs="Arial"/>
          <w:i/>
        </w:rPr>
        <w:t>EU-type examination</w:t>
      </w:r>
    </w:p>
    <w:p w14:paraId="532CC1B1" w14:textId="77777777" w:rsidR="00136EED" w:rsidRDefault="00136EED" w:rsidP="00136EED">
      <w:pPr>
        <w:rPr>
          <w:rFonts w:ascii="Arial" w:hAnsi="Arial" w:cs="Arial"/>
        </w:rPr>
      </w:pPr>
    </w:p>
    <w:p w14:paraId="4C4A00FA" w14:textId="77777777" w:rsidR="003D0476" w:rsidRDefault="003D0476" w:rsidP="00136EED">
      <w:pPr>
        <w:rPr>
          <w:rFonts w:ascii="Arial" w:hAnsi="Arial" w:cs="Arial"/>
        </w:rPr>
      </w:pPr>
    </w:p>
    <w:p w14:paraId="4E144B6A" w14:textId="2B0B6808" w:rsidR="003D0476" w:rsidRPr="003D0476" w:rsidRDefault="003D0476" w:rsidP="003D0476">
      <w:pPr>
        <w:pStyle w:val="Odstavekseznama"/>
        <w:numPr>
          <w:ilvl w:val="0"/>
          <w:numId w:val="7"/>
        </w:numPr>
        <w:rPr>
          <w:rFonts w:cs="Arial"/>
          <w:b/>
        </w:rPr>
      </w:pPr>
      <w:r w:rsidRPr="003D0476">
        <w:rPr>
          <w:rFonts w:cs="Arial"/>
          <w:b/>
        </w:rPr>
        <w:t>ZAHTEVE IN VODILA</w:t>
      </w:r>
    </w:p>
    <w:p w14:paraId="175861B9" w14:textId="77777777" w:rsidR="009C6620" w:rsidRPr="003D0476" w:rsidRDefault="009C6620" w:rsidP="009C6620">
      <w:pPr>
        <w:pStyle w:val="Odstavekseznama"/>
        <w:ind w:left="360"/>
        <w:rPr>
          <w:rFonts w:cs="Arial"/>
          <w:b/>
        </w:rPr>
      </w:pPr>
      <w:r w:rsidRPr="00DD6D7D">
        <w:rPr>
          <w:rFonts w:cs="Arial"/>
          <w:b/>
          <w:i/>
          <w:sz w:val="14"/>
        </w:rPr>
        <w:t>CRITERIA AND GUIDELINES</w:t>
      </w:r>
    </w:p>
    <w:p w14:paraId="770F93EA" w14:textId="77777777" w:rsidR="00136EED" w:rsidRPr="00F374D1" w:rsidRDefault="00136EED" w:rsidP="00136EED">
      <w:pPr>
        <w:rPr>
          <w:rFonts w:ascii="Arial" w:hAnsi="Arial" w:cs="Arial"/>
        </w:rPr>
      </w:pPr>
    </w:p>
    <w:p w14:paraId="2BAA7870" w14:textId="0AAD6E35" w:rsidR="00136EED" w:rsidRPr="00F374D1" w:rsidRDefault="00136EED" w:rsidP="00136EED">
      <w:pPr>
        <w:rPr>
          <w:rFonts w:ascii="Arial" w:hAnsi="Arial" w:cs="Arial"/>
          <w:b/>
        </w:rPr>
      </w:pPr>
      <w:r w:rsidRPr="00F374D1">
        <w:rPr>
          <w:rFonts w:ascii="Arial" w:hAnsi="Arial" w:cs="Arial"/>
          <w:b/>
        </w:rPr>
        <w:t xml:space="preserve">Zahteve za certificiranje </w:t>
      </w:r>
    </w:p>
    <w:p w14:paraId="45DB20E7" w14:textId="693BEA24" w:rsidR="00136EED" w:rsidRPr="00F374D1" w:rsidRDefault="00136EED" w:rsidP="00136EED">
      <w:pPr>
        <w:rPr>
          <w:rFonts w:ascii="Arial" w:hAnsi="Arial" w:cs="Arial"/>
          <w:b/>
          <w:i/>
          <w:sz w:val="14"/>
        </w:rPr>
      </w:pPr>
      <w:r w:rsidRPr="00F374D1">
        <w:rPr>
          <w:rFonts w:ascii="Arial" w:hAnsi="Arial" w:cs="Arial"/>
          <w:b/>
          <w:i/>
          <w:sz w:val="14"/>
        </w:rPr>
        <w:t>Certification</w:t>
      </w:r>
      <w:r w:rsidR="00CE4698">
        <w:rPr>
          <w:rFonts w:ascii="Arial" w:hAnsi="Arial" w:cs="Arial"/>
          <w:b/>
          <w:i/>
          <w:sz w:val="14"/>
        </w:rPr>
        <w:t xml:space="preserve"> criteria</w:t>
      </w:r>
    </w:p>
    <w:p w14:paraId="028A0AF3" w14:textId="77777777" w:rsidR="00136EED" w:rsidRPr="00F374D1" w:rsidRDefault="00136EED" w:rsidP="00136EED">
      <w:pPr>
        <w:rPr>
          <w:rFonts w:ascii="Arial" w:hAnsi="Arial" w:cs="Arial"/>
        </w:rPr>
      </w:pPr>
      <w:r w:rsidRPr="00F374D1">
        <w:rPr>
          <w:rFonts w:ascii="Arial" w:hAnsi="Arial" w:cs="Arial"/>
        </w:rPr>
        <w:tab/>
      </w:r>
    </w:p>
    <w:p w14:paraId="04D2B544" w14:textId="77777777" w:rsidR="00136EED" w:rsidRPr="003D0476" w:rsidRDefault="00136EED" w:rsidP="00136EED">
      <w:pPr>
        <w:tabs>
          <w:tab w:val="left" w:pos="977"/>
        </w:tabs>
        <w:jc w:val="both"/>
        <w:rPr>
          <w:rFonts w:ascii="Arial" w:hAnsi="Arial" w:cs="Arial"/>
          <w:b/>
        </w:rPr>
      </w:pPr>
      <w:r w:rsidRPr="003D0476">
        <w:rPr>
          <w:rFonts w:ascii="Arial" w:hAnsi="Arial" w:cs="Arial"/>
          <w:b/>
        </w:rPr>
        <w:t xml:space="preserve">Pravilnik o merilnih instrumentih (Uradni list RS, št. 19/16), ki povzema Direktivo o merilnih instrumentih 2014/32/EU (MID) </w:t>
      </w:r>
    </w:p>
    <w:p w14:paraId="2280B2E5" w14:textId="77777777" w:rsidR="00136EED" w:rsidRPr="003D0476" w:rsidRDefault="00136EED" w:rsidP="00136EED">
      <w:pPr>
        <w:tabs>
          <w:tab w:val="left" w:pos="977"/>
        </w:tabs>
        <w:jc w:val="both"/>
        <w:rPr>
          <w:rFonts w:ascii="Arial" w:hAnsi="Arial" w:cs="Arial"/>
          <w:b/>
          <w:i/>
          <w:sz w:val="14"/>
          <w:szCs w:val="14"/>
        </w:rPr>
      </w:pPr>
      <w:r w:rsidRPr="003D0476">
        <w:rPr>
          <w:rFonts w:ascii="Arial" w:hAnsi="Arial" w:cs="Arial"/>
          <w:b/>
          <w:i/>
          <w:sz w:val="14"/>
          <w:szCs w:val="14"/>
        </w:rPr>
        <w:t>Measurement Instrument Directive 2014/32/EU (MID)</w:t>
      </w:r>
    </w:p>
    <w:p w14:paraId="3E5BC6B7" w14:textId="77777777" w:rsidR="00136EED" w:rsidRPr="00F374D1" w:rsidRDefault="00136EED" w:rsidP="00136EED">
      <w:pPr>
        <w:tabs>
          <w:tab w:val="center" w:pos="7371"/>
        </w:tabs>
        <w:ind w:left="357"/>
        <w:jc w:val="both"/>
        <w:rPr>
          <w:rFonts w:ascii="Arial" w:hAnsi="Arial" w:cs="Arial"/>
          <w:sz w:val="12"/>
          <w:lang w:val="de-DE"/>
        </w:rPr>
      </w:pPr>
    </w:p>
    <w:p w14:paraId="61E33046" w14:textId="77777777" w:rsidR="00136EED" w:rsidRPr="00F374D1" w:rsidRDefault="00136EED" w:rsidP="00136EED">
      <w:pPr>
        <w:tabs>
          <w:tab w:val="center" w:pos="7371"/>
        </w:tabs>
        <w:ind w:left="357"/>
        <w:jc w:val="both"/>
        <w:rPr>
          <w:rFonts w:ascii="Arial" w:hAnsi="Arial" w:cs="Arial"/>
          <w:lang w:val="de-DE"/>
        </w:rPr>
      </w:pPr>
      <w:r w:rsidRPr="00F374D1">
        <w:rPr>
          <w:rFonts w:ascii="Arial" w:hAnsi="Arial" w:cs="Arial"/>
          <w:lang w:val="de-DE"/>
        </w:rPr>
        <w:t>Zahteve za postopek ugotavljanja skladnosti</w:t>
      </w:r>
    </w:p>
    <w:p w14:paraId="63BFC671" w14:textId="77777777" w:rsidR="00136EED" w:rsidRPr="00F374D1" w:rsidRDefault="00136EED" w:rsidP="00136EED">
      <w:pPr>
        <w:pStyle w:val="Odstavekseznama"/>
        <w:tabs>
          <w:tab w:val="center" w:pos="7371"/>
        </w:tabs>
        <w:ind w:left="360"/>
        <w:rPr>
          <w:rFonts w:cs="Arial"/>
          <w:i/>
          <w:sz w:val="14"/>
          <w:szCs w:val="14"/>
          <w:lang w:val="de-DE"/>
        </w:rPr>
      </w:pPr>
      <w:r w:rsidRPr="00F374D1">
        <w:rPr>
          <w:rFonts w:cs="Arial"/>
          <w:i/>
          <w:sz w:val="14"/>
          <w:szCs w:val="14"/>
          <w:lang w:val="de-DE"/>
        </w:rPr>
        <w:t>Requirements for a conformity assessment procedure</w:t>
      </w:r>
    </w:p>
    <w:p w14:paraId="4F2CD529" w14:textId="5389987F" w:rsidR="00136EED" w:rsidRPr="00F374D1" w:rsidRDefault="00D448C9" w:rsidP="00D448C9">
      <w:pPr>
        <w:pStyle w:val="Odstavekseznama"/>
        <w:numPr>
          <w:ilvl w:val="0"/>
          <w:numId w:val="3"/>
        </w:numPr>
        <w:tabs>
          <w:tab w:val="center" w:pos="7371"/>
        </w:tabs>
        <w:rPr>
          <w:rFonts w:cs="Arial"/>
          <w:lang w:val="de-DE"/>
        </w:rPr>
      </w:pPr>
      <w:r>
        <w:rPr>
          <w:rFonts w:cs="Arial"/>
          <w:lang w:val="de-DE"/>
        </w:rPr>
        <w:t>Priloga 2, Modul B</w:t>
      </w:r>
      <w:r w:rsidR="00136EED" w:rsidRPr="00F374D1">
        <w:rPr>
          <w:rFonts w:cs="Arial"/>
          <w:lang w:val="de-DE"/>
        </w:rPr>
        <w:t xml:space="preserve">: </w:t>
      </w:r>
      <w:r w:rsidRPr="00D448C9">
        <w:rPr>
          <w:rFonts w:cs="Arial"/>
          <w:lang w:val="de-DE"/>
        </w:rPr>
        <w:t>EU-pregled tipa</w:t>
      </w:r>
    </w:p>
    <w:p w14:paraId="05FA6642" w14:textId="571259D9" w:rsidR="00136EED" w:rsidRPr="00F374D1" w:rsidRDefault="00D448C9" w:rsidP="00136EED">
      <w:pPr>
        <w:pStyle w:val="Odstavekseznama"/>
        <w:tabs>
          <w:tab w:val="center" w:pos="7371"/>
        </w:tabs>
        <w:rPr>
          <w:rFonts w:cs="Arial"/>
          <w:i/>
          <w:sz w:val="14"/>
          <w:szCs w:val="14"/>
          <w:lang w:val="de-DE"/>
        </w:rPr>
      </w:pPr>
      <w:r>
        <w:rPr>
          <w:rFonts w:cs="Arial"/>
          <w:i/>
          <w:sz w:val="14"/>
          <w:szCs w:val="14"/>
          <w:lang w:val="de-DE"/>
        </w:rPr>
        <w:t>Annex II, Module B</w:t>
      </w:r>
      <w:r w:rsidR="00136EED" w:rsidRPr="00F374D1">
        <w:rPr>
          <w:rFonts w:cs="Arial"/>
          <w:i/>
          <w:sz w:val="14"/>
          <w:szCs w:val="14"/>
          <w:lang w:val="de-DE"/>
        </w:rPr>
        <w:t xml:space="preserve">: </w:t>
      </w:r>
      <w:r w:rsidRPr="00D448C9">
        <w:rPr>
          <w:rFonts w:cs="Arial"/>
          <w:i/>
          <w:sz w:val="14"/>
          <w:szCs w:val="14"/>
          <w:lang w:val="de-DE"/>
        </w:rPr>
        <w:t>EU-type examination</w:t>
      </w:r>
    </w:p>
    <w:p w14:paraId="723195B7" w14:textId="77777777" w:rsidR="00136EED" w:rsidRPr="00F374D1" w:rsidRDefault="00136EED" w:rsidP="00136EED">
      <w:pPr>
        <w:tabs>
          <w:tab w:val="center" w:pos="7371"/>
        </w:tabs>
        <w:ind w:left="357"/>
        <w:jc w:val="both"/>
        <w:rPr>
          <w:rFonts w:ascii="Arial" w:hAnsi="Arial" w:cs="Arial"/>
          <w:sz w:val="12"/>
          <w:lang w:val="de-DE"/>
        </w:rPr>
      </w:pPr>
    </w:p>
    <w:p w14:paraId="73497FF8" w14:textId="77777777" w:rsidR="00136EED" w:rsidRPr="00F374D1" w:rsidRDefault="00136EED" w:rsidP="00136EED">
      <w:pPr>
        <w:tabs>
          <w:tab w:val="center" w:pos="7371"/>
        </w:tabs>
        <w:ind w:left="360"/>
        <w:jc w:val="both"/>
        <w:rPr>
          <w:rFonts w:ascii="Arial" w:hAnsi="Arial" w:cs="Arial"/>
          <w:lang w:val="de-DE"/>
        </w:rPr>
      </w:pPr>
      <w:r w:rsidRPr="00F374D1">
        <w:rPr>
          <w:rFonts w:ascii="Arial" w:hAnsi="Arial" w:cs="Arial"/>
          <w:lang w:val="de-DE"/>
        </w:rPr>
        <w:t>Zahteve za proizvedena merila</w:t>
      </w:r>
    </w:p>
    <w:p w14:paraId="65BF3BE9" w14:textId="77777777" w:rsidR="00136EED" w:rsidRPr="00F374D1" w:rsidRDefault="00136EED" w:rsidP="00136EED">
      <w:pPr>
        <w:pStyle w:val="Odstavekseznama"/>
        <w:tabs>
          <w:tab w:val="center" w:pos="7371"/>
        </w:tabs>
        <w:ind w:left="360"/>
        <w:rPr>
          <w:rFonts w:cs="Arial"/>
          <w:i/>
          <w:sz w:val="14"/>
          <w:szCs w:val="14"/>
          <w:lang w:val="de-DE"/>
        </w:rPr>
      </w:pPr>
      <w:r w:rsidRPr="00F374D1">
        <w:rPr>
          <w:rFonts w:cs="Arial"/>
          <w:i/>
          <w:sz w:val="14"/>
          <w:szCs w:val="14"/>
          <w:lang w:val="de-DE"/>
        </w:rPr>
        <w:t>Requirements for measuring instruments produced</w:t>
      </w:r>
    </w:p>
    <w:p w14:paraId="746A4C5B" w14:textId="77777777" w:rsidR="00136EED" w:rsidRPr="00F374D1" w:rsidRDefault="00136EED" w:rsidP="000C5594">
      <w:pPr>
        <w:pStyle w:val="Odstavekseznama"/>
        <w:numPr>
          <w:ilvl w:val="0"/>
          <w:numId w:val="4"/>
        </w:numPr>
        <w:tabs>
          <w:tab w:val="left" w:pos="977"/>
        </w:tabs>
        <w:ind w:left="720"/>
        <w:rPr>
          <w:rFonts w:cs="Arial"/>
          <w:lang w:val="de-DE"/>
        </w:rPr>
      </w:pPr>
      <w:r w:rsidRPr="00F374D1">
        <w:rPr>
          <w:rFonts w:cs="Arial"/>
          <w:lang w:val="de-DE"/>
        </w:rPr>
        <w:t>Števci delovne električne energije, Priloga 1 in Priloga 5 (MI-003)</w:t>
      </w:r>
    </w:p>
    <w:p w14:paraId="2D0042C9" w14:textId="77777777" w:rsidR="00136EED" w:rsidRPr="00F374D1" w:rsidRDefault="00136EED" w:rsidP="00136EED">
      <w:pPr>
        <w:tabs>
          <w:tab w:val="left" w:pos="977"/>
        </w:tabs>
        <w:ind w:left="720"/>
        <w:jc w:val="both"/>
        <w:rPr>
          <w:rFonts w:ascii="Arial" w:hAnsi="Arial" w:cs="Arial"/>
          <w:i/>
          <w:sz w:val="14"/>
          <w:lang w:val="de-DE"/>
        </w:rPr>
      </w:pPr>
      <w:r w:rsidRPr="00F374D1">
        <w:rPr>
          <w:rFonts w:ascii="Arial" w:hAnsi="Arial" w:cs="Arial"/>
          <w:i/>
          <w:sz w:val="14"/>
          <w:lang w:val="de-DE"/>
        </w:rPr>
        <w:t xml:space="preserve">Active electrical energy meters, Annex I and Annex V (MI-003) </w:t>
      </w:r>
    </w:p>
    <w:p w14:paraId="7E0ED8EE" w14:textId="77777777" w:rsidR="00136EED" w:rsidRPr="00F374D1" w:rsidRDefault="00136EED" w:rsidP="000C5594">
      <w:pPr>
        <w:pStyle w:val="Odstavekseznama"/>
        <w:numPr>
          <w:ilvl w:val="0"/>
          <w:numId w:val="4"/>
        </w:numPr>
        <w:tabs>
          <w:tab w:val="left" w:pos="977"/>
        </w:tabs>
        <w:ind w:left="720"/>
        <w:rPr>
          <w:rFonts w:cs="Arial"/>
          <w:lang w:val="de-DE"/>
        </w:rPr>
      </w:pPr>
      <w:r w:rsidRPr="00F374D1">
        <w:rPr>
          <w:rFonts w:cs="Arial"/>
          <w:lang w:val="de-DE"/>
        </w:rPr>
        <w:t>Avtomatske tehtnice za posamično tehtanje, Priloga 1 in Priloga 8 (MI-006 II)</w:t>
      </w:r>
    </w:p>
    <w:p w14:paraId="1AA52058" w14:textId="09308900" w:rsidR="00136EED" w:rsidRPr="00F374D1" w:rsidRDefault="00136EED" w:rsidP="00136EED">
      <w:pPr>
        <w:tabs>
          <w:tab w:val="left" w:pos="977"/>
        </w:tabs>
        <w:ind w:left="720"/>
        <w:jc w:val="both"/>
        <w:rPr>
          <w:rFonts w:ascii="Arial" w:hAnsi="Arial" w:cs="Arial"/>
          <w:i/>
          <w:sz w:val="14"/>
          <w:lang w:val="de-DE"/>
        </w:rPr>
      </w:pPr>
      <w:r w:rsidRPr="00F374D1">
        <w:rPr>
          <w:rFonts w:ascii="Arial" w:hAnsi="Arial" w:cs="Arial"/>
          <w:i/>
          <w:sz w:val="14"/>
          <w:lang w:val="de-DE"/>
        </w:rPr>
        <w:t xml:space="preserve">Automatic catchweighers, Annex I and Annex </w:t>
      </w:r>
      <w:r w:rsidR="00564ADE">
        <w:rPr>
          <w:rFonts w:ascii="Arial" w:hAnsi="Arial" w:cs="Arial"/>
          <w:i/>
          <w:sz w:val="14"/>
          <w:lang w:val="de-DE"/>
        </w:rPr>
        <w:t>VIII (MI-006</w:t>
      </w:r>
      <w:r w:rsidR="00F8544C">
        <w:rPr>
          <w:rFonts w:ascii="Arial" w:hAnsi="Arial" w:cs="Arial"/>
          <w:i/>
          <w:sz w:val="14"/>
          <w:lang w:val="de-DE"/>
        </w:rPr>
        <w:t xml:space="preserve"> II</w:t>
      </w:r>
      <w:r w:rsidR="00564ADE">
        <w:rPr>
          <w:rFonts w:ascii="Arial" w:hAnsi="Arial" w:cs="Arial"/>
          <w:i/>
          <w:sz w:val="14"/>
          <w:lang w:val="de-DE"/>
        </w:rPr>
        <w:t>)</w:t>
      </w:r>
    </w:p>
    <w:p w14:paraId="4BD68970" w14:textId="77777777" w:rsidR="00136EED" w:rsidRPr="00F374D1" w:rsidRDefault="00136EED" w:rsidP="000C5594">
      <w:pPr>
        <w:pStyle w:val="Odstavekseznama"/>
        <w:numPr>
          <w:ilvl w:val="0"/>
          <w:numId w:val="4"/>
        </w:numPr>
        <w:tabs>
          <w:tab w:val="left" w:pos="977"/>
          <w:tab w:val="left" w:pos="4830"/>
        </w:tabs>
        <w:ind w:left="720"/>
        <w:rPr>
          <w:rFonts w:cs="Arial"/>
          <w:lang w:val="de-DE"/>
        </w:rPr>
      </w:pPr>
      <w:r w:rsidRPr="00F374D1">
        <w:rPr>
          <w:rFonts w:cs="Arial"/>
          <w:lang w:val="de-DE"/>
        </w:rPr>
        <w:t>Avtomatske gravimetrične polnilne tehtnice, Priloga 1 in Priloga 8 (MI-006 III)</w:t>
      </w:r>
    </w:p>
    <w:p w14:paraId="006373BE" w14:textId="26047CE6" w:rsidR="00136EED" w:rsidRPr="00F374D1" w:rsidRDefault="00136EED" w:rsidP="00136EED">
      <w:pPr>
        <w:tabs>
          <w:tab w:val="left" w:pos="977"/>
        </w:tabs>
        <w:ind w:left="720"/>
        <w:jc w:val="both"/>
        <w:rPr>
          <w:rFonts w:ascii="Arial" w:hAnsi="Arial" w:cs="Arial"/>
          <w:i/>
          <w:sz w:val="14"/>
          <w:lang w:val="de-DE"/>
        </w:rPr>
      </w:pPr>
      <w:r w:rsidRPr="00F374D1">
        <w:rPr>
          <w:rFonts w:ascii="Arial" w:hAnsi="Arial" w:cs="Arial"/>
          <w:i/>
          <w:sz w:val="14"/>
          <w:lang w:val="de-DE"/>
        </w:rPr>
        <w:t>Automatic gravimetric filling instruments, Annex I and Annex VIII (MI-006</w:t>
      </w:r>
      <w:r w:rsidR="00F8544C">
        <w:rPr>
          <w:rFonts w:ascii="Arial" w:hAnsi="Arial" w:cs="Arial"/>
          <w:i/>
          <w:sz w:val="14"/>
          <w:lang w:val="de-DE"/>
        </w:rPr>
        <w:t xml:space="preserve"> III</w:t>
      </w:r>
      <w:r w:rsidRPr="00F374D1">
        <w:rPr>
          <w:rFonts w:ascii="Arial" w:hAnsi="Arial" w:cs="Arial"/>
          <w:i/>
          <w:sz w:val="14"/>
          <w:lang w:val="de-DE"/>
        </w:rPr>
        <w:t xml:space="preserve">) </w:t>
      </w:r>
    </w:p>
    <w:p w14:paraId="025C02A4" w14:textId="77777777" w:rsidR="00136EED" w:rsidRPr="00F374D1" w:rsidRDefault="00136EED" w:rsidP="000C5594">
      <w:pPr>
        <w:pStyle w:val="Odstavekseznama"/>
        <w:numPr>
          <w:ilvl w:val="0"/>
          <w:numId w:val="4"/>
        </w:numPr>
        <w:tabs>
          <w:tab w:val="left" w:pos="977"/>
        </w:tabs>
        <w:ind w:left="720"/>
        <w:rPr>
          <w:rFonts w:cs="Arial"/>
          <w:lang w:val="de-DE"/>
        </w:rPr>
      </w:pPr>
      <w:r w:rsidRPr="00F374D1">
        <w:rPr>
          <w:rFonts w:cs="Arial"/>
          <w:lang w:val="de-DE"/>
        </w:rPr>
        <w:t>Tehtnice s seštevanjem nezveznih rezultatov tehtanja, Priloga 1 in Priloga 8 (MI-006 IV)</w:t>
      </w:r>
    </w:p>
    <w:p w14:paraId="1EDDED0D" w14:textId="15384A5D" w:rsidR="00136EED" w:rsidRPr="00F374D1" w:rsidRDefault="00136EED" w:rsidP="00136EED">
      <w:pPr>
        <w:tabs>
          <w:tab w:val="left" w:pos="977"/>
        </w:tabs>
        <w:ind w:left="720"/>
        <w:jc w:val="both"/>
        <w:rPr>
          <w:rFonts w:ascii="Arial" w:hAnsi="Arial" w:cs="Arial"/>
          <w:i/>
          <w:sz w:val="14"/>
          <w:lang w:val="de-DE"/>
        </w:rPr>
      </w:pPr>
      <w:r w:rsidRPr="00F374D1">
        <w:rPr>
          <w:rFonts w:ascii="Arial" w:hAnsi="Arial" w:cs="Arial"/>
          <w:i/>
          <w:sz w:val="14"/>
          <w:lang w:val="de-DE"/>
        </w:rPr>
        <w:t>Discontinuous totalisers, Annex I and Annex VIII (MI-006</w:t>
      </w:r>
      <w:r w:rsidR="00F8544C">
        <w:rPr>
          <w:rFonts w:ascii="Arial" w:hAnsi="Arial" w:cs="Arial"/>
          <w:i/>
          <w:sz w:val="14"/>
          <w:lang w:val="de-DE"/>
        </w:rPr>
        <w:t xml:space="preserve"> IV</w:t>
      </w:r>
      <w:r w:rsidRPr="00F374D1">
        <w:rPr>
          <w:rFonts w:ascii="Arial" w:hAnsi="Arial" w:cs="Arial"/>
          <w:i/>
          <w:sz w:val="14"/>
          <w:lang w:val="de-DE"/>
        </w:rPr>
        <w:t>)</w:t>
      </w:r>
    </w:p>
    <w:p w14:paraId="42DBD8AA" w14:textId="77777777" w:rsidR="00136EED" w:rsidRPr="00F374D1" w:rsidRDefault="00136EED" w:rsidP="000C5594">
      <w:pPr>
        <w:pStyle w:val="Odstavekseznama"/>
        <w:numPr>
          <w:ilvl w:val="0"/>
          <w:numId w:val="4"/>
        </w:numPr>
        <w:tabs>
          <w:tab w:val="left" w:pos="977"/>
          <w:tab w:val="left" w:pos="5490"/>
        </w:tabs>
        <w:ind w:left="720"/>
        <w:rPr>
          <w:rFonts w:cs="Arial"/>
          <w:lang w:val="de-DE"/>
        </w:rPr>
      </w:pPr>
      <w:r w:rsidRPr="00F374D1">
        <w:rPr>
          <w:rFonts w:cs="Arial"/>
          <w:lang w:val="de-DE"/>
        </w:rPr>
        <w:t>Tehtnice s seštevanjem zveznih rezultatov tehtanja, Priloga 1 in Priloga 8 (MI-006 V)</w:t>
      </w:r>
    </w:p>
    <w:p w14:paraId="0713BA41" w14:textId="2B899E37" w:rsidR="00136EED" w:rsidRPr="00F374D1" w:rsidRDefault="00136EED" w:rsidP="00136EED">
      <w:pPr>
        <w:tabs>
          <w:tab w:val="left" w:pos="977"/>
        </w:tabs>
        <w:ind w:left="720"/>
        <w:jc w:val="both"/>
        <w:rPr>
          <w:rFonts w:ascii="Arial" w:hAnsi="Arial" w:cs="Arial"/>
          <w:i/>
          <w:sz w:val="14"/>
          <w:lang w:val="de-DE"/>
        </w:rPr>
      </w:pPr>
      <w:r w:rsidRPr="00F374D1">
        <w:rPr>
          <w:rFonts w:ascii="Arial" w:hAnsi="Arial" w:cs="Arial"/>
          <w:i/>
          <w:sz w:val="14"/>
          <w:lang w:val="de-DE"/>
        </w:rPr>
        <w:t>Continuous totalisers, Annex I and Annex VIII (MI-006</w:t>
      </w:r>
      <w:r w:rsidR="00F8544C">
        <w:rPr>
          <w:rFonts w:ascii="Arial" w:hAnsi="Arial" w:cs="Arial"/>
          <w:i/>
          <w:sz w:val="14"/>
          <w:lang w:val="de-DE"/>
        </w:rPr>
        <w:t xml:space="preserve"> V</w:t>
      </w:r>
      <w:r w:rsidRPr="00F374D1">
        <w:rPr>
          <w:rFonts w:ascii="Arial" w:hAnsi="Arial" w:cs="Arial"/>
          <w:i/>
          <w:sz w:val="14"/>
          <w:lang w:val="de-DE"/>
        </w:rPr>
        <w:t>)</w:t>
      </w:r>
    </w:p>
    <w:p w14:paraId="1ADD0C3C" w14:textId="77777777" w:rsidR="00136EED" w:rsidRPr="00F374D1" w:rsidRDefault="00136EED" w:rsidP="000C5594">
      <w:pPr>
        <w:pStyle w:val="Odstavekseznama"/>
        <w:numPr>
          <w:ilvl w:val="0"/>
          <w:numId w:val="4"/>
        </w:numPr>
        <w:tabs>
          <w:tab w:val="left" w:pos="977"/>
        </w:tabs>
        <w:ind w:left="720"/>
        <w:rPr>
          <w:rFonts w:cs="Arial"/>
          <w:lang w:val="de-DE"/>
        </w:rPr>
      </w:pPr>
      <w:r w:rsidRPr="00F374D1">
        <w:rPr>
          <w:rFonts w:cs="Arial"/>
          <w:lang w:val="de-DE"/>
        </w:rPr>
        <w:t>Tehtnice za tehtanje premikajočih se tirnih vozil, Priloga 1 in Priloga 8 (MI-006 VI)</w:t>
      </w:r>
    </w:p>
    <w:p w14:paraId="2D2B0B40" w14:textId="598761F2" w:rsidR="00136EED" w:rsidRPr="00F374D1" w:rsidRDefault="00136EED" w:rsidP="00136EED">
      <w:pPr>
        <w:tabs>
          <w:tab w:val="left" w:pos="977"/>
        </w:tabs>
        <w:ind w:left="720"/>
        <w:jc w:val="both"/>
        <w:rPr>
          <w:rFonts w:ascii="Arial" w:hAnsi="Arial" w:cs="Arial"/>
          <w:lang w:val="de-DE"/>
        </w:rPr>
      </w:pPr>
      <w:r w:rsidRPr="00F374D1">
        <w:rPr>
          <w:rFonts w:ascii="Arial" w:hAnsi="Arial" w:cs="Arial"/>
          <w:i/>
          <w:sz w:val="14"/>
          <w:lang w:val="de-DE"/>
        </w:rPr>
        <w:t>Rail-weighbridges, Annex I and Annex VIII (MI-006</w:t>
      </w:r>
      <w:r w:rsidR="00F8544C">
        <w:rPr>
          <w:rFonts w:ascii="Arial" w:hAnsi="Arial" w:cs="Arial"/>
          <w:i/>
          <w:sz w:val="14"/>
          <w:lang w:val="de-DE"/>
        </w:rPr>
        <w:t xml:space="preserve"> VI</w:t>
      </w:r>
      <w:r w:rsidRPr="00F374D1">
        <w:rPr>
          <w:rFonts w:ascii="Arial" w:hAnsi="Arial" w:cs="Arial"/>
          <w:i/>
          <w:sz w:val="14"/>
          <w:lang w:val="de-DE"/>
        </w:rPr>
        <w:t>)</w:t>
      </w:r>
    </w:p>
    <w:p w14:paraId="675B6B97" w14:textId="77777777" w:rsidR="00136EED" w:rsidRPr="00F374D1" w:rsidRDefault="00136EED" w:rsidP="000C5594">
      <w:pPr>
        <w:pStyle w:val="Odstavekseznama"/>
        <w:numPr>
          <w:ilvl w:val="0"/>
          <w:numId w:val="4"/>
        </w:numPr>
        <w:tabs>
          <w:tab w:val="left" w:pos="977"/>
          <w:tab w:val="left" w:pos="1935"/>
        </w:tabs>
        <w:ind w:left="720"/>
        <w:rPr>
          <w:rFonts w:cs="Arial"/>
          <w:lang w:val="it-IT"/>
        </w:rPr>
      </w:pPr>
      <w:r w:rsidRPr="00F374D1">
        <w:rPr>
          <w:rFonts w:cs="Arial"/>
          <w:lang w:val="it-IT"/>
        </w:rPr>
        <w:t xml:space="preserve">Taksimetri, </w:t>
      </w:r>
      <w:r w:rsidRPr="00F374D1">
        <w:rPr>
          <w:rFonts w:cs="Arial"/>
          <w:lang w:val="de-DE"/>
        </w:rPr>
        <w:t xml:space="preserve">Priloga 1 in </w:t>
      </w:r>
      <w:r w:rsidRPr="00F374D1">
        <w:rPr>
          <w:rFonts w:cs="Arial"/>
          <w:lang w:val="it-IT"/>
        </w:rPr>
        <w:t>Priloga 9 (MI-007)</w:t>
      </w:r>
    </w:p>
    <w:p w14:paraId="393B7BCA" w14:textId="77777777" w:rsidR="00136EED" w:rsidRPr="00F374D1" w:rsidRDefault="00136EED" w:rsidP="00136EED">
      <w:pPr>
        <w:tabs>
          <w:tab w:val="left" w:pos="977"/>
        </w:tabs>
        <w:ind w:left="720"/>
        <w:jc w:val="both"/>
        <w:rPr>
          <w:rFonts w:ascii="Arial" w:hAnsi="Arial" w:cs="Arial"/>
          <w:i/>
          <w:sz w:val="14"/>
          <w:lang w:val="de-DE"/>
        </w:rPr>
      </w:pPr>
      <w:r w:rsidRPr="00F374D1">
        <w:rPr>
          <w:rFonts w:ascii="Arial" w:hAnsi="Arial" w:cs="Arial"/>
          <w:i/>
          <w:sz w:val="14"/>
          <w:lang w:val="de-DE"/>
        </w:rPr>
        <w:t xml:space="preserve">Taximeters, Annex I and Annex IX (MI-007) </w:t>
      </w:r>
    </w:p>
    <w:p w14:paraId="3A08B87E" w14:textId="77777777" w:rsidR="00136EED" w:rsidRPr="00F374D1" w:rsidRDefault="00136EED" w:rsidP="000C5594">
      <w:pPr>
        <w:pStyle w:val="Odstavekseznama"/>
        <w:numPr>
          <w:ilvl w:val="0"/>
          <w:numId w:val="4"/>
        </w:numPr>
        <w:tabs>
          <w:tab w:val="left" w:pos="977"/>
          <w:tab w:val="left" w:pos="2490"/>
        </w:tabs>
        <w:ind w:left="720"/>
        <w:rPr>
          <w:rFonts w:cs="Arial"/>
          <w:lang w:val="it-IT"/>
        </w:rPr>
      </w:pPr>
      <w:r w:rsidRPr="00F374D1">
        <w:rPr>
          <w:rFonts w:cs="Arial"/>
          <w:lang w:val="it-IT"/>
        </w:rPr>
        <w:t xml:space="preserve">Dolžinska merila, </w:t>
      </w:r>
      <w:r w:rsidRPr="00F374D1">
        <w:rPr>
          <w:rFonts w:cs="Arial"/>
          <w:lang w:val="de-DE"/>
        </w:rPr>
        <w:t xml:space="preserve">Priloga 1 in </w:t>
      </w:r>
      <w:r w:rsidRPr="00F374D1">
        <w:rPr>
          <w:rFonts w:cs="Arial"/>
          <w:lang w:val="it-IT"/>
        </w:rPr>
        <w:t>Priloga 10 (MI-008 I)</w:t>
      </w:r>
    </w:p>
    <w:p w14:paraId="7B9A97E1" w14:textId="77777777" w:rsidR="00136EED" w:rsidRPr="00F374D1" w:rsidRDefault="00136EED" w:rsidP="00136EED">
      <w:pPr>
        <w:tabs>
          <w:tab w:val="left" w:pos="977"/>
        </w:tabs>
        <w:ind w:left="720"/>
        <w:jc w:val="both"/>
        <w:rPr>
          <w:rFonts w:ascii="Arial" w:hAnsi="Arial" w:cs="Arial"/>
          <w:i/>
          <w:sz w:val="14"/>
          <w:lang w:val="de-DE"/>
        </w:rPr>
      </w:pPr>
      <w:r w:rsidRPr="00F374D1">
        <w:rPr>
          <w:rFonts w:ascii="Arial" w:hAnsi="Arial" w:cs="Arial"/>
          <w:i/>
          <w:sz w:val="14"/>
          <w:lang w:val="de-DE"/>
        </w:rPr>
        <w:t xml:space="preserve">Material measures of length, Annex I and Annex X (MI-008 I) </w:t>
      </w:r>
    </w:p>
    <w:p w14:paraId="74C19855" w14:textId="6DBD8329" w:rsidR="00136EED" w:rsidRPr="00F374D1" w:rsidRDefault="00136EED" w:rsidP="000C5594">
      <w:pPr>
        <w:pStyle w:val="Odstavekseznama"/>
        <w:numPr>
          <w:ilvl w:val="0"/>
          <w:numId w:val="4"/>
        </w:numPr>
        <w:tabs>
          <w:tab w:val="left" w:pos="977"/>
        </w:tabs>
        <w:ind w:left="720"/>
        <w:rPr>
          <w:rFonts w:cs="Arial"/>
          <w:lang w:val="de-DE"/>
        </w:rPr>
      </w:pPr>
      <w:r w:rsidRPr="00F374D1">
        <w:rPr>
          <w:rFonts w:cs="Arial"/>
          <w:lang w:val="de-DE"/>
        </w:rPr>
        <w:t xml:space="preserve">Stroji za merjenje dolžine žic in kabla, Priloga 1 in Priloga </w:t>
      </w:r>
      <w:r w:rsidR="00114C5E">
        <w:rPr>
          <w:rFonts w:cs="Arial"/>
          <w:lang w:val="de-DE"/>
        </w:rPr>
        <w:t>11</w:t>
      </w:r>
      <w:r w:rsidRPr="00F374D1">
        <w:rPr>
          <w:rFonts w:cs="Arial"/>
          <w:lang w:val="de-DE"/>
        </w:rPr>
        <w:t xml:space="preserve"> (MI-009 II)</w:t>
      </w:r>
    </w:p>
    <w:p w14:paraId="41FDEFFC" w14:textId="77777777" w:rsidR="00136EED" w:rsidRPr="00F374D1" w:rsidRDefault="00136EED" w:rsidP="00136EED">
      <w:pPr>
        <w:tabs>
          <w:tab w:val="left" w:pos="977"/>
        </w:tabs>
        <w:ind w:left="720"/>
        <w:jc w:val="both"/>
        <w:rPr>
          <w:rFonts w:ascii="Arial" w:hAnsi="Arial" w:cs="Arial"/>
          <w:i/>
          <w:sz w:val="14"/>
          <w:lang w:val="de-DE"/>
        </w:rPr>
      </w:pPr>
      <w:r w:rsidRPr="00F374D1">
        <w:rPr>
          <w:rFonts w:ascii="Arial" w:hAnsi="Arial" w:cs="Arial"/>
          <w:i/>
          <w:sz w:val="14"/>
          <w:lang w:val="de-DE"/>
        </w:rPr>
        <w:t xml:space="preserve">Length measuring instruments, Annex I and Annex XI (MI-009 II) </w:t>
      </w:r>
    </w:p>
    <w:p w14:paraId="45EC812B" w14:textId="77777777" w:rsidR="00136EED" w:rsidRPr="00F374D1" w:rsidRDefault="00136EED" w:rsidP="00136EED">
      <w:pPr>
        <w:tabs>
          <w:tab w:val="center" w:pos="7371"/>
        </w:tabs>
        <w:ind w:left="360"/>
        <w:jc w:val="both"/>
        <w:rPr>
          <w:rFonts w:ascii="Arial" w:hAnsi="Arial" w:cs="Arial"/>
          <w:sz w:val="14"/>
          <w:lang w:val="de-DE"/>
        </w:rPr>
      </w:pPr>
    </w:p>
    <w:p w14:paraId="1D243AAC" w14:textId="77777777" w:rsidR="00136EED" w:rsidRPr="003D0476" w:rsidRDefault="00136EED" w:rsidP="00136EED">
      <w:pPr>
        <w:tabs>
          <w:tab w:val="left" w:pos="977"/>
        </w:tabs>
        <w:jc w:val="both"/>
        <w:rPr>
          <w:rFonts w:ascii="Arial" w:hAnsi="Arial" w:cs="Arial"/>
          <w:b/>
          <w:lang w:val="de-DE"/>
        </w:rPr>
      </w:pPr>
      <w:r w:rsidRPr="003D0476">
        <w:rPr>
          <w:rFonts w:ascii="Arial" w:hAnsi="Arial" w:cs="Arial"/>
          <w:b/>
          <w:lang w:val="de-DE"/>
        </w:rPr>
        <w:t xml:space="preserve">Pravilnik o meroslovnih zahtevah za neavtomatske tehtnice (Uradni list RS, št. 25/16), ki povzema Direktivo o neavtomatskih tehtnicah 2014/31/EU (NAWI) </w:t>
      </w:r>
    </w:p>
    <w:p w14:paraId="11EB891E" w14:textId="77777777" w:rsidR="00136EED" w:rsidRPr="003D0476" w:rsidRDefault="00136EED" w:rsidP="00136EED">
      <w:pPr>
        <w:tabs>
          <w:tab w:val="left" w:pos="977"/>
        </w:tabs>
        <w:jc w:val="both"/>
        <w:rPr>
          <w:rFonts w:ascii="Arial" w:hAnsi="Arial" w:cs="Arial"/>
          <w:b/>
          <w:i/>
          <w:sz w:val="14"/>
          <w:szCs w:val="14"/>
          <w:lang w:val="de-DE"/>
        </w:rPr>
      </w:pPr>
      <w:r w:rsidRPr="003D0476">
        <w:rPr>
          <w:rFonts w:ascii="Arial" w:hAnsi="Arial" w:cs="Arial"/>
          <w:b/>
          <w:bCs/>
          <w:i/>
          <w:sz w:val="14"/>
          <w:szCs w:val="14"/>
          <w:lang w:val="de-DE"/>
        </w:rPr>
        <w:t xml:space="preserve">NAWI Directive </w:t>
      </w:r>
      <w:r w:rsidRPr="003D0476">
        <w:rPr>
          <w:rFonts w:ascii="Arial" w:hAnsi="Arial" w:cs="Arial"/>
          <w:b/>
          <w:i/>
          <w:sz w:val="14"/>
          <w:szCs w:val="14"/>
          <w:lang w:val="de-DE"/>
        </w:rPr>
        <w:t>2014/31/EU (NAWI)</w:t>
      </w:r>
      <w:r w:rsidRPr="003D0476">
        <w:rPr>
          <w:rFonts w:ascii="Arial" w:hAnsi="Arial" w:cs="Arial"/>
          <w:b/>
          <w:bCs/>
          <w:i/>
          <w:sz w:val="14"/>
          <w:szCs w:val="14"/>
          <w:lang w:val="de-DE"/>
        </w:rPr>
        <w:t xml:space="preserve"> </w:t>
      </w:r>
    </w:p>
    <w:p w14:paraId="13F7F2F5" w14:textId="77777777" w:rsidR="00136EED" w:rsidRPr="00F374D1" w:rsidRDefault="00136EED" w:rsidP="00136EED">
      <w:pPr>
        <w:tabs>
          <w:tab w:val="center" w:pos="7371"/>
        </w:tabs>
        <w:ind w:left="357"/>
        <w:jc w:val="both"/>
        <w:rPr>
          <w:rFonts w:ascii="Arial" w:hAnsi="Arial" w:cs="Arial"/>
          <w:sz w:val="12"/>
          <w:lang w:val="de-DE"/>
        </w:rPr>
      </w:pPr>
    </w:p>
    <w:p w14:paraId="2A30572E" w14:textId="77777777" w:rsidR="00136EED" w:rsidRPr="00F374D1" w:rsidRDefault="00136EED" w:rsidP="00136EED">
      <w:pPr>
        <w:tabs>
          <w:tab w:val="center" w:pos="7371"/>
        </w:tabs>
        <w:ind w:left="357"/>
        <w:jc w:val="both"/>
        <w:rPr>
          <w:rFonts w:ascii="Arial" w:hAnsi="Arial" w:cs="Arial"/>
          <w:lang w:val="de-DE"/>
        </w:rPr>
      </w:pPr>
      <w:r w:rsidRPr="00F374D1">
        <w:rPr>
          <w:rFonts w:ascii="Arial" w:hAnsi="Arial" w:cs="Arial"/>
          <w:lang w:val="de-DE"/>
        </w:rPr>
        <w:t>Zahteve za postopek ugotavljanja skladnosti</w:t>
      </w:r>
    </w:p>
    <w:p w14:paraId="1B8D3FB4" w14:textId="77777777" w:rsidR="00136EED" w:rsidRPr="00F374D1" w:rsidRDefault="00136EED" w:rsidP="00136EED">
      <w:pPr>
        <w:pStyle w:val="Odstavekseznama"/>
        <w:tabs>
          <w:tab w:val="center" w:pos="7371"/>
        </w:tabs>
        <w:ind w:left="360"/>
        <w:rPr>
          <w:rFonts w:cs="Arial"/>
          <w:i/>
          <w:sz w:val="14"/>
          <w:szCs w:val="14"/>
          <w:lang w:val="de-DE"/>
        </w:rPr>
      </w:pPr>
      <w:r w:rsidRPr="00F374D1">
        <w:rPr>
          <w:rFonts w:cs="Arial"/>
          <w:i/>
          <w:sz w:val="14"/>
          <w:szCs w:val="14"/>
          <w:lang w:val="de-DE"/>
        </w:rPr>
        <w:t>Requirements for a conformity assessment procedure</w:t>
      </w:r>
    </w:p>
    <w:p w14:paraId="40E2F6F6" w14:textId="77777777" w:rsidR="007C12C0" w:rsidRPr="00F374D1" w:rsidRDefault="007C12C0" w:rsidP="007C12C0">
      <w:pPr>
        <w:pStyle w:val="Odstavekseznama"/>
        <w:numPr>
          <w:ilvl w:val="0"/>
          <w:numId w:val="3"/>
        </w:numPr>
        <w:tabs>
          <w:tab w:val="center" w:pos="7371"/>
        </w:tabs>
        <w:rPr>
          <w:rFonts w:cs="Arial"/>
          <w:lang w:val="de-DE"/>
        </w:rPr>
      </w:pPr>
      <w:r>
        <w:rPr>
          <w:rFonts w:cs="Arial"/>
          <w:lang w:val="de-DE"/>
        </w:rPr>
        <w:t>Priloga 2, Modul B</w:t>
      </w:r>
      <w:r w:rsidRPr="00F374D1">
        <w:rPr>
          <w:rFonts w:cs="Arial"/>
          <w:lang w:val="de-DE"/>
        </w:rPr>
        <w:t xml:space="preserve">: </w:t>
      </w:r>
      <w:r w:rsidRPr="00D448C9">
        <w:rPr>
          <w:rFonts w:cs="Arial"/>
          <w:lang w:val="de-DE"/>
        </w:rPr>
        <w:t>EU-pregled tipa</w:t>
      </w:r>
    </w:p>
    <w:p w14:paraId="5E29046C" w14:textId="77777777" w:rsidR="007C12C0" w:rsidRPr="00F374D1" w:rsidRDefault="007C12C0" w:rsidP="007C12C0">
      <w:pPr>
        <w:pStyle w:val="Odstavekseznama"/>
        <w:tabs>
          <w:tab w:val="center" w:pos="7371"/>
        </w:tabs>
        <w:rPr>
          <w:rFonts w:cs="Arial"/>
          <w:i/>
          <w:sz w:val="14"/>
          <w:szCs w:val="14"/>
          <w:lang w:val="de-DE"/>
        </w:rPr>
      </w:pPr>
      <w:r>
        <w:rPr>
          <w:rFonts w:cs="Arial"/>
          <w:i/>
          <w:sz w:val="14"/>
          <w:szCs w:val="14"/>
          <w:lang w:val="de-DE"/>
        </w:rPr>
        <w:t>Annex II, Module B</w:t>
      </w:r>
      <w:r w:rsidRPr="00F374D1">
        <w:rPr>
          <w:rFonts w:cs="Arial"/>
          <w:i/>
          <w:sz w:val="14"/>
          <w:szCs w:val="14"/>
          <w:lang w:val="de-DE"/>
        </w:rPr>
        <w:t xml:space="preserve">: </w:t>
      </w:r>
      <w:r w:rsidRPr="00D448C9">
        <w:rPr>
          <w:rFonts w:cs="Arial"/>
          <w:i/>
          <w:sz w:val="14"/>
          <w:szCs w:val="14"/>
          <w:lang w:val="de-DE"/>
        </w:rPr>
        <w:t>EU-type examination</w:t>
      </w:r>
    </w:p>
    <w:p w14:paraId="47450D66" w14:textId="77777777" w:rsidR="00136EED" w:rsidRPr="00F374D1" w:rsidRDefault="00136EED" w:rsidP="00136EED">
      <w:pPr>
        <w:tabs>
          <w:tab w:val="center" w:pos="7371"/>
        </w:tabs>
        <w:ind w:left="357"/>
        <w:jc w:val="both"/>
        <w:rPr>
          <w:rFonts w:ascii="Arial" w:hAnsi="Arial" w:cs="Arial"/>
          <w:sz w:val="12"/>
          <w:lang w:val="de-DE"/>
        </w:rPr>
      </w:pPr>
    </w:p>
    <w:p w14:paraId="3F1FE782" w14:textId="77777777" w:rsidR="00136EED" w:rsidRPr="00F374D1" w:rsidRDefault="00136EED" w:rsidP="00136EED">
      <w:pPr>
        <w:tabs>
          <w:tab w:val="center" w:pos="7371"/>
        </w:tabs>
        <w:ind w:left="360"/>
        <w:jc w:val="both"/>
        <w:rPr>
          <w:rFonts w:ascii="Arial" w:hAnsi="Arial" w:cs="Arial"/>
          <w:lang w:val="de-DE"/>
        </w:rPr>
      </w:pPr>
      <w:r w:rsidRPr="00F374D1">
        <w:rPr>
          <w:rFonts w:ascii="Arial" w:hAnsi="Arial" w:cs="Arial"/>
          <w:lang w:val="de-DE"/>
        </w:rPr>
        <w:t>Zahteve za proizvedena merila</w:t>
      </w:r>
    </w:p>
    <w:p w14:paraId="46013DD1" w14:textId="77777777" w:rsidR="00136EED" w:rsidRPr="00F374D1" w:rsidRDefault="00136EED" w:rsidP="00136EED">
      <w:pPr>
        <w:tabs>
          <w:tab w:val="center" w:pos="7371"/>
        </w:tabs>
        <w:ind w:left="360"/>
        <w:jc w:val="both"/>
        <w:rPr>
          <w:rFonts w:ascii="Arial" w:hAnsi="Arial" w:cs="Arial"/>
          <w:i/>
          <w:sz w:val="14"/>
          <w:szCs w:val="14"/>
          <w:lang w:val="de-DE"/>
        </w:rPr>
      </w:pPr>
      <w:r w:rsidRPr="00F374D1">
        <w:rPr>
          <w:rFonts w:ascii="Arial" w:hAnsi="Arial" w:cs="Arial"/>
          <w:i/>
          <w:sz w:val="14"/>
          <w:szCs w:val="14"/>
          <w:lang w:val="de-DE"/>
        </w:rPr>
        <w:t>Requirements for measuring instruments produced</w:t>
      </w:r>
    </w:p>
    <w:p w14:paraId="38AD61BA" w14:textId="77777777" w:rsidR="00136EED" w:rsidRPr="00F374D1" w:rsidRDefault="00136EED" w:rsidP="000C5594">
      <w:pPr>
        <w:pStyle w:val="Odstavekseznama"/>
        <w:numPr>
          <w:ilvl w:val="0"/>
          <w:numId w:val="5"/>
        </w:numPr>
        <w:ind w:left="720"/>
        <w:rPr>
          <w:rFonts w:cs="Arial"/>
          <w:lang w:val="de-DE"/>
        </w:rPr>
      </w:pPr>
      <w:r w:rsidRPr="00F374D1">
        <w:rPr>
          <w:rFonts w:cs="Arial"/>
          <w:lang w:val="de-DE"/>
        </w:rPr>
        <w:t>Priloga 1, Priloga 3</w:t>
      </w:r>
    </w:p>
    <w:p w14:paraId="6E8AFE80" w14:textId="77777777" w:rsidR="00136EED" w:rsidRPr="00F374D1" w:rsidRDefault="00136EED" w:rsidP="00136EED">
      <w:pPr>
        <w:tabs>
          <w:tab w:val="left" w:pos="977"/>
        </w:tabs>
        <w:ind w:left="720"/>
        <w:jc w:val="both"/>
        <w:rPr>
          <w:rFonts w:ascii="Arial" w:hAnsi="Arial" w:cs="Arial"/>
          <w:i/>
          <w:sz w:val="14"/>
          <w:lang w:val="de-DE"/>
        </w:rPr>
      </w:pPr>
      <w:r w:rsidRPr="00F374D1">
        <w:rPr>
          <w:rFonts w:ascii="Arial" w:hAnsi="Arial" w:cs="Arial"/>
          <w:i/>
          <w:sz w:val="14"/>
          <w:lang w:val="de-DE"/>
        </w:rPr>
        <w:t xml:space="preserve"> Annex I and Annex III </w:t>
      </w:r>
    </w:p>
    <w:p w14:paraId="65525DD9" w14:textId="77777777" w:rsidR="00136EED" w:rsidRPr="00F374D1" w:rsidRDefault="00136EED" w:rsidP="00136EED">
      <w:pPr>
        <w:jc w:val="both"/>
        <w:rPr>
          <w:rFonts w:ascii="Arial" w:hAnsi="Arial" w:cs="Arial"/>
          <w:lang w:val="de-DE"/>
        </w:rPr>
      </w:pPr>
    </w:p>
    <w:p w14:paraId="7CEB5920" w14:textId="77777777" w:rsidR="00136EED" w:rsidRPr="00F374D1" w:rsidRDefault="00136EED" w:rsidP="00136EED">
      <w:pPr>
        <w:jc w:val="both"/>
        <w:rPr>
          <w:rFonts w:ascii="Arial" w:hAnsi="Arial" w:cs="Arial"/>
          <w:b/>
          <w:lang w:val="de-DE"/>
        </w:rPr>
      </w:pPr>
      <w:r w:rsidRPr="00F374D1">
        <w:rPr>
          <w:rFonts w:ascii="Arial" w:hAnsi="Arial" w:cs="Arial"/>
          <w:b/>
          <w:lang w:val="de-DE"/>
        </w:rPr>
        <w:t>Harmonizirani standardi oziroma normativni dokumenti za merilne instrumente</w:t>
      </w:r>
    </w:p>
    <w:p w14:paraId="6BC7088C" w14:textId="77777777" w:rsidR="00136EED" w:rsidRPr="00F374D1" w:rsidRDefault="00136EED" w:rsidP="00136EED">
      <w:pPr>
        <w:jc w:val="both"/>
        <w:rPr>
          <w:rFonts w:ascii="Arial" w:hAnsi="Arial" w:cs="Arial"/>
          <w:b/>
          <w:lang w:val="de-DE"/>
        </w:rPr>
      </w:pPr>
      <w:r w:rsidRPr="00F374D1">
        <w:rPr>
          <w:rFonts w:ascii="Arial" w:hAnsi="Arial" w:cs="Arial"/>
          <w:b/>
          <w:i/>
          <w:sz w:val="14"/>
          <w:lang w:val="de-DE"/>
        </w:rPr>
        <w:t xml:space="preserve">Harmonised standard and normative documents for measuring instruments </w:t>
      </w:r>
    </w:p>
    <w:p w14:paraId="4D9FE0AA" w14:textId="77777777" w:rsidR="00136EED" w:rsidRPr="00F374D1" w:rsidRDefault="00136EED" w:rsidP="000C5594">
      <w:pPr>
        <w:pStyle w:val="Odstavekseznama"/>
        <w:numPr>
          <w:ilvl w:val="0"/>
          <w:numId w:val="6"/>
        </w:numPr>
        <w:rPr>
          <w:rFonts w:cs="Arial"/>
          <w:bCs/>
          <w:color w:val="000000"/>
        </w:rPr>
      </w:pPr>
      <w:r w:rsidRPr="00F374D1">
        <w:rPr>
          <w:rFonts w:cs="Arial"/>
          <w:bCs/>
          <w:color w:val="000000"/>
        </w:rPr>
        <w:t>SIST EN 45501:2015 Meroslovni vidiki neavtomatskih tehtnic</w:t>
      </w:r>
    </w:p>
    <w:p w14:paraId="57686C7F" w14:textId="77777777" w:rsidR="00295DB5" w:rsidRPr="00295DB5" w:rsidRDefault="00295DB5" w:rsidP="00295DB5">
      <w:pPr>
        <w:pStyle w:val="Odstavekseznama"/>
        <w:numPr>
          <w:ilvl w:val="0"/>
          <w:numId w:val="6"/>
        </w:numPr>
        <w:rPr>
          <w:rFonts w:cs="Arial"/>
          <w:bCs/>
          <w:color w:val="000000"/>
        </w:rPr>
      </w:pPr>
      <w:r w:rsidRPr="00295DB5">
        <w:rPr>
          <w:rFonts w:cs="Arial"/>
          <w:bCs/>
          <w:color w:val="000000"/>
        </w:rPr>
        <w:t>SIST EN 50470-1:2007</w:t>
      </w:r>
      <w:r w:rsidRPr="00295DB5">
        <w:rPr>
          <w:rFonts w:cs="Arial"/>
          <w:bCs/>
          <w:color w:val="000000"/>
        </w:rPr>
        <w:tab/>
        <w:t>Oprema za merjenje električne energije (a.c.) - 1. del: Splošne zahteve, preskušanje in preskusni pogoji - Merilna oprema (razredni indeksi A, B in C)</w:t>
      </w:r>
    </w:p>
    <w:p w14:paraId="5C17204C" w14:textId="77777777" w:rsidR="00295DB5" w:rsidRPr="00295DB5" w:rsidRDefault="00295DB5" w:rsidP="00295DB5">
      <w:pPr>
        <w:pStyle w:val="Odstavekseznama"/>
        <w:numPr>
          <w:ilvl w:val="0"/>
          <w:numId w:val="6"/>
        </w:numPr>
        <w:rPr>
          <w:rFonts w:cs="Arial"/>
          <w:bCs/>
          <w:color w:val="000000"/>
        </w:rPr>
      </w:pPr>
      <w:r w:rsidRPr="00295DB5">
        <w:rPr>
          <w:rFonts w:cs="Arial"/>
          <w:bCs/>
          <w:color w:val="000000"/>
        </w:rPr>
        <w:t>SIST EN 50470-2:2007</w:t>
      </w:r>
      <w:r w:rsidRPr="00295DB5">
        <w:rPr>
          <w:rFonts w:cs="Arial"/>
          <w:bCs/>
          <w:color w:val="000000"/>
        </w:rPr>
        <w:tab/>
        <w:t>Oprema za merjenje električne energije (a.c.) - 2. del: Posebne zahteve - Elektromehanski števci za delovno energijo (razredna indeksa A in B)</w:t>
      </w:r>
    </w:p>
    <w:p w14:paraId="7E3EED7B" w14:textId="77777777" w:rsidR="00295DB5" w:rsidRPr="00295DB5" w:rsidRDefault="00295DB5" w:rsidP="00295DB5">
      <w:pPr>
        <w:pStyle w:val="Odstavekseznama"/>
        <w:numPr>
          <w:ilvl w:val="0"/>
          <w:numId w:val="6"/>
        </w:numPr>
        <w:rPr>
          <w:rFonts w:cs="Arial"/>
          <w:bCs/>
          <w:color w:val="000000"/>
        </w:rPr>
      </w:pPr>
      <w:r w:rsidRPr="00295DB5">
        <w:rPr>
          <w:rFonts w:cs="Arial"/>
          <w:bCs/>
          <w:color w:val="000000"/>
        </w:rPr>
        <w:t>SIST EN 50470-3:2007</w:t>
      </w:r>
      <w:r w:rsidRPr="00295DB5">
        <w:rPr>
          <w:rFonts w:cs="Arial"/>
          <w:bCs/>
          <w:color w:val="000000"/>
        </w:rPr>
        <w:tab/>
        <w:t>Oprema za merjenje električne energije (a.c.) - 3. del: Posebne zahteve - Statični števci za delovno energijo (razredni indeksi A, B in C)</w:t>
      </w:r>
    </w:p>
    <w:p w14:paraId="0557D7C6" w14:textId="4CF548C7" w:rsidR="00295DB5" w:rsidRDefault="006E13E0" w:rsidP="00295DB5">
      <w:pPr>
        <w:pStyle w:val="Odstavekseznama"/>
        <w:numPr>
          <w:ilvl w:val="0"/>
          <w:numId w:val="6"/>
        </w:numPr>
        <w:rPr>
          <w:rFonts w:cs="Arial"/>
          <w:bCs/>
          <w:color w:val="000000"/>
        </w:rPr>
      </w:pPr>
      <w:r>
        <w:rPr>
          <w:rFonts w:cs="Arial"/>
          <w:bCs/>
          <w:color w:val="000000"/>
        </w:rPr>
        <w:t>SIST EN 62059-32-1:2012 O</w:t>
      </w:r>
      <w:r w:rsidR="00295DB5" w:rsidRPr="00295DB5">
        <w:rPr>
          <w:rFonts w:cs="Arial"/>
          <w:bCs/>
          <w:color w:val="000000"/>
        </w:rPr>
        <w:t>prema za merjenje električne energije - Zagotovljivost - 32-1. del: Trajnost - Preskušanje stabilnosti meteoroloških karakteristik s povišano temperaturo (IEC 62059-32-1:2011)</w:t>
      </w:r>
    </w:p>
    <w:p w14:paraId="6D698327" w14:textId="15FD723E" w:rsidR="00136EED" w:rsidRPr="00F374D1" w:rsidRDefault="00136EED" w:rsidP="00295DB5">
      <w:pPr>
        <w:pStyle w:val="Odstavekseznama"/>
        <w:numPr>
          <w:ilvl w:val="0"/>
          <w:numId w:val="6"/>
        </w:numPr>
        <w:rPr>
          <w:rFonts w:cs="Arial"/>
          <w:bCs/>
          <w:color w:val="000000"/>
        </w:rPr>
      </w:pPr>
      <w:r w:rsidRPr="00F374D1">
        <w:rPr>
          <w:rFonts w:cs="Arial"/>
          <w:bCs/>
          <w:color w:val="000000"/>
        </w:rPr>
        <w:lastRenderedPageBreak/>
        <w:t>OIML R 51-1 (2006) Automatic catchweighing instruments</w:t>
      </w:r>
    </w:p>
    <w:p w14:paraId="03D9652F" w14:textId="77777777" w:rsidR="00136EED" w:rsidRPr="00F374D1" w:rsidRDefault="00136EED" w:rsidP="000C5594">
      <w:pPr>
        <w:pStyle w:val="Odstavekseznama"/>
        <w:numPr>
          <w:ilvl w:val="0"/>
          <w:numId w:val="6"/>
        </w:numPr>
        <w:rPr>
          <w:rFonts w:cs="Arial"/>
          <w:bCs/>
          <w:color w:val="000000"/>
        </w:rPr>
      </w:pPr>
      <w:r w:rsidRPr="00F374D1">
        <w:rPr>
          <w:rFonts w:cs="Arial"/>
          <w:bCs/>
          <w:color w:val="000000"/>
        </w:rPr>
        <w:t>OIML R 61-1 (2004) Automatic gravimetric filling instruments</w:t>
      </w:r>
    </w:p>
    <w:p w14:paraId="460B72D9" w14:textId="77777777" w:rsidR="00136EED" w:rsidRPr="00F374D1" w:rsidRDefault="00136EED" w:rsidP="000C5594">
      <w:pPr>
        <w:pStyle w:val="Odstavekseznama"/>
        <w:numPr>
          <w:ilvl w:val="0"/>
          <w:numId w:val="6"/>
        </w:numPr>
        <w:rPr>
          <w:rFonts w:cs="Arial"/>
          <w:bCs/>
          <w:color w:val="000000"/>
        </w:rPr>
      </w:pPr>
      <w:r w:rsidRPr="00F374D1">
        <w:rPr>
          <w:rFonts w:cs="Arial"/>
          <w:bCs/>
          <w:color w:val="000000"/>
        </w:rPr>
        <w:t>OIML R 107-1 (2007) Discontinuous totalizing automatic weighing instruments</w:t>
      </w:r>
    </w:p>
    <w:p w14:paraId="4041C034" w14:textId="77777777" w:rsidR="00136EED" w:rsidRPr="00F374D1" w:rsidRDefault="00136EED" w:rsidP="000C5594">
      <w:pPr>
        <w:pStyle w:val="Odstavekseznama"/>
        <w:numPr>
          <w:ilvl w:val="0"/>
          <w:numId w:val="6"/>
        </w:numPr>
        <w:rPr>
          <w:rFonts w:cs="Arial"/>
          <w:bCs/>
          <w:color w:val="000000"/>
        </w:rPr>
      </w:pPr>
      <w:r w:rsidRPr="00F374D1">
        <w:rPr>
          <w:rFonts w:cs="Arial"/>
          <w:bCs/>
          <w:color w:val="000000"/>
        </w:rPr>
        <w:t>OIML R 50-1 (2014) Continuous totalizing automatic weighing instruments</w:t>
      </w:r>
    </w:p>
    <w:p w14:paraId="35776EC5" w14:textId="77777777" w:rsidR="00136EED" w:rsidRPr="00F374D1" w:rsidRDefault="00136EED" w:rsidP="000C5594">
      <w:pPr>
        <w:pStyle w:val="Odstavekseznama"/>
        <w:numPr>
          <w:ilvl w:val="0"/>
          <w:numId w:val="6"/>
        </w:numPr>
        <w:rPr>
          <w:rFonts w:cs="Arial"/>
          <w:bCs/>
          <w:color w:val="000000"/>
        </w:rPr>
      </w:pPr>
      <w:r w:rsidRPr="00F374D1">
        <w:rPr>
          <w:rFonts w:cs="Arial"/>
          <w:bCs/>
          <w:color w:val="000000"/>
        </w:rPr>
        <w:t>OIML R 106-1 (2011) Automatic rail-weighbridges</w:t>
      </w:r>
    </w:p>
    <w:p w14:paraId="41E15A47" w14:textId="77777777" w:rsidR="00136EED" w:rsidRPr="00F374D1" w:rsidRDefault="00136EED" w:rsidP="000C5594">
      <w:pPr>
        <w:pStyle w:val="Odstavekseznama"/>
        <w:numPr>
          <w:ilvl w:val="0"/>
          <w:numId w:val="6"/>
        </w:numPr>
        <w:rPr>
          <w:rFonts w:cs="Arial"/>
          <w:bCs/>
          <w:color w:val="000000"/>
        </w:rPr>
      </w:pPr>
      <w:r w:rsidRPr="00F374D1">
        <w:rPr>
          <w:rFonts w:cs="Arial"/>
          <w:bCs/>
          <w:color w:val="000000"/>
        </w:rPr>
        <w:t>OIML R 21 (2007) Taximeters</w:t>
      </w:r>
    </w:p>
    <w:p w14:paraId="7D51200B" w14:textId="77777777" w:rsidR="00136EED" w:rsidRPr="00F374D1" w:rsidRDefault="00136EED" w:rsidP="000C5594">
      <w:pPr>
        <w:pStyle w:val="Odstavekseznama"/>
        <w:numPr>
          <w:ilvl w:val="0"/>
          <w:numId w:val="6"/>
        </w:numPr>
        <w:rPr>
          <w:rFonts w:cs="Arial"/>
          <w:bCs/>
          <w:color w:val="000000"/>
        </w:rPr>
      </w:pPr>
      <w:r w:rsidRPr="00F374D1">
        <w:rPr>
          <w:rFonts w:cs="Arial"/>
          <w:bCs/>
          <w:color w:val="000000"/>
        </w:rPr>
        <w:t>OIML R 35 (2007) Material measures of length for general use</w:t>
      </w:r>
    </w:p>
    <w:p w14:paraId="2C47466D" w14:textId="77777777" w:rsidR="00136EED" w:rsidRPr="00F374D1" w:rsidRDefault="00136EED" w:rsidP="000C5594">
      <w:pPr>
        <w:pStyle w:val="Odstavekseznama"/>
        <w:numPr>
          <w:ilvl w:val="0"/>
          <w:numId w:val="6"/>
        </w:numPr>
        <w:rPr>
          <w:rFonts w:cs="Arial"/>
          <w:bCs/>
          <w:color w:val="000000"/>
        </w:rPr>
      </w:pPr>
      <w:r w:rsidRPr="00F374D1">
        <w:rPr>
          <w:rFonts w:cs="Arial"/>
          <w:bCs/>
          <w:color w:val="000000"/>
        </w:rPr>
        <w:t>OIML R 66 (1985) Length measuring instruments</w:t>
      </w:r>
    </w:p>
    <w:p w14:paraId="456583D0" w14:textId="77777777" w:rsidR="00136EED" w:rsidRPr="00F374D1" w:rsidRDefault="00136EED" w:rsidP="00136EED">
      <w:pPr>
        <w:jc w:val="both"/>
        <w:rPr>
          <w:rFonts w:ascii="Arial" w:hAnsi="Arial" w:cs="Arial"/>
          <w:lang w:val="de-DE"/>
        </w:rPr>
      </w:pPr>
    </w:p>
    <w:p w14:paraId="0F10D2C6" w14:textId="77777777" w:rsidR="00295DB5" w:rsidRPr="00295DB5" w:rsidRDefault="00295DB5" w:rsidP="00295DB5">
      <w:pPr>
        <w:jc w:val="both"/>
        <w:rPr>
          <w:rFonts w:ascii="Arial" w:hAnsi="Arial" w:cs="Arial"/>
          <w:b/>
          <w:lang w:val="de-DE"/>
        </w:rPr>
      </w:pPr>
      <w:r w:rsidRPr="00295DB5">
        <w:rPr>
          <w:rFonts w:ascii="Arial" w:hAnsi="Arial" w:cs="Arial"/>
          <w:b/>
          <w:lang w:val="de-DE"/>
        </w:rPr>
        <w:t>Korespondenčne tabele</w:t>
      </w:r>
    </w:p>
    <w:p w14:paraId="1372A822" w14:textId="77777777" w:rsidR="00295DB5" w:rsidRPr="00295DB5" w:rsidRDefault="00295DB5" w:rsidP="00295DB5">
      <w:pPr>
        <w:tabs>
          <w:tab w:val="left" w:pos="977"/>
        </w:tabs>
        <w:jc w:val="both"/>
        <w:rPr>
          <w:rFonts w:ascii="Arial" w:hAnsi="Arial" w:cs="Arial"/>
          <w:b/>
          <w:bCs/>
          <w:i/>
          <w:sz w:val="14"/>
          <w:szCs w:val="14"/>
          <w:lang w:val="de-DE"/>
        </w:rPr>
      </w:pPr>
      <w:r w:rsidRPr="00295DB5">
        <w:rPr>
          <w:rFonts w:ascii="Arial" w:hAnsi="Arial" w:cs="Arial"/>
          <w:b/>
          <w:bCs/>
          <w:i/>
          <w:sz w:val="14"/>
          <w:szCs w:val="14"/>
          <w:lang w:val="de-DE"/>
        </w:rPr>
        <w:t>Correcponding tables</w:t>
      </w:r>
    </w:p>
    <w:p w14:paraId="30A8EEA7" w14:textId="77777777" w:rsidR="00295DB5" w:rsidRPr="00295DB5" w:rsidRDefault="00295DB5" w:rsidP="00295DB5">
      <w:pPr>
        <w:pStyle w:val="Odstavekseznama"/>
        <w:numPr>
          <w:ilvl w:val="0"/>
          <w:numId w:val="6"/>
        </w:numPr>
        <w:rPr>
          <w:rFonts w:cs="Arial"/>
          <w:bCs/>
          <w:color w:val="000000"/>
        </w:rPr>
      </w:pPr>
      <w:r w:rsidRPr="00295DB5">
        <w:rPr>
          <w:rFonts w:cs="Arial"/>
          <w:bCs/>
          <w:color w:val="000000"/>
        </w:rPr>
        <w:t>CT-006-II Guide for Measuring Instruments Directive 2004/22/EC Automatic Catchweighers Corresponding Tables OIML R 51-1 2006 – MID-006 II</w:t>
      </w:r>
    </w:p>
    <w:p w14:paraId="5BD84F63" w14:textId="77777777" w:rsidR="00295DB5" w:rsidRPr="00295DB5" w:rsidRDefault="00295DB5" w:rsidP="00295DB5">
      <w:pPr>
        <w:pStyle w:val="Odstavekseznama"/>
        <w:numPr>
          <w:ilvl w:val="0"/>
          <w:numId w:val="6"/>
        </w:numPr>
        <w:rPr>
          <w:rFonts w:cs="Arial"/>
          <w:bCs/>
          <w:color w:val="000000"/>
        </w:rPr>
      </w:pPr>
      <w:r w:rsidRPr="00295DB5">
        <w:rPr>
          <w:rFonts w:cs="Arial"/>
          <w:bCs/>
          <w:color w:val="000000"/>
        </w:rPr>
        <w:t>CT-006-III Guide for Measuring Instruments Directive 2004/22/EC Automatic Gravimetric Filling Instruments Corresponding Tables OIML R 61-1 2004 – MID-006 III</w:t>
      </w:r>
    </w:p>
    <w:p w14:paraId="146A7730" w14:textId="77777777" w:rsidR="00295DB5" w:rsidRPr="00295DB5" w:rsidRDefault="00295DB5" w:rsidP="00295DB5">
      <w:pPr>
        <w:pStyle w:val="Odstavekseznama"/>
        <w:numPr>
          <w:ilvl w:val="0"/>
          <w:numId w:val="6"/>
        </w:numPr>
        <w:rPr>
          <w:rFonts w:cs="Arial"/>
          <w:bCs/>
          <w:color w:val="000000"/>
        </w:rPr>
      </w:pPr>
      <w:r w:rsidRPr="00295DB5">
        <w:rPr>
          <w:rFonts w:cs="Arial"/>
          <w:bCs/>
          <w:color w:val="000000"/>
        </w:rPr>
        <w:t>CT-006-IV Guide for Measuring Instruments Directive 2004/22/EC Discontinuous Totalisers Corresponding Tables OIML R 107-1 1997– MID-006 IV</w:t>
      </w:r>
    </w:p>
    <w:p w14:paraId="536B2755" w14:textId="77777777" w:rsidR="00295DB5" w:rsidRPr="00295DB5" w:rsidRDefault="00295DB5" w:rsidP="00295DB5">
      <w:pPr>
        <w:pStyle w:val="Odstavekseznama"/>
        <w:numPr>
          <w:ilvl w:val="0"/>
          <w:numId w:val="6"/>
        </w:numPr>
        <w:rPr>
          <w:rFonts w:cs="Arial"/>
          <w:bCs/>
          <w:color w:val="000000"/>
        </w:rPr>
      </w:pPr>
      <w:r w:rsidRPr="00295DB5">
        <w:rPr>
          <w:rFonts w:cs="Arial"/>
          <w:bCs/>
          <w:color w:val="000000"/>
        </w:rPr>
        <w:t>CT-006-V Guide for Measuring Instruments Directive 2004/22/EC Continuous Totalisers Corresponding Tables OIML R 50-1 1997– MID-006 V</w:t>
      </w:r>
    </w:p>
    <w:p w14:paraId="50D0B8E0" w14:textId="77777777" w:rsidR="00295DB5" w:rsidRPr="00295DB5" w:rsidRDefault="00295DB5" w:rsidP="00295DB5">
      <w:pPr>
        <w:pStyle w:val="Odstavekseznama"/>
        <w:numPr>
          <w:ilvl w:val="0"/>
          <w:numId w:val="6"/>
        </w:numPr>
        <w:rPr>
          <w:rFonts w:cs="Arial"/>
          <w:bCs/>
          <w:color w:val="000000"/>
        </w:rPr>
      </w:pPr>
      <w:r w:rsidRPr="00295DB5">
        <w:rPr>
          <w:rFonts w:cs="Arial"/>
          <w:bCs/>
          <w:color w:val="000000"/>
        </w:rPr>
        <w:t>CT-006-VI Guide for Measuring Instruments Directive 2004/22/EC Automatic Rail Weighbridges Corresponding Tables OIML R 106-1 1997– MID-006 VI</w:t>
      </w:r>
    </w:p>
    <w:p w14:paraId="725150C6" w14:textId="77777777" w:rsidR="00295DB5" w:rsidRPr="00295DB5" w:rsidRDefault="00295DB5" w:rsidP="00295DB5">
      <w:pPr>
        <w:pStyle w:val="Odstavekseznama"/>
        <w:numPr>
          <w:ilvl w:val="0"/>
          <w:numId w:val="6"/>
        </w:numPr>
        <w:rPr>
          <w:rFonts w:cs="Arial"/>
          <w:bCs/>
          <w:color w:val="000000"/>
        </w:rPr>
      </w:pPr>
      <w:r w:rsidRPr="00295DB5">
        <w:rPr>
          <w:rFonts w:cs="Arial"/>
          <w:bCs/>
          <w:color w:val="000000"/>
        </w:rPr>
        <w:t>CT-007-II Guide for Measuring Instruments Directive 2004/22/EC Taximeters Corresponding Tables OIML R 21 2007 – MID-007 II</w:t>
      </w:r>
    </w:p>
    <w:p w14:paraId="3494AF3F" w14:textId="77777777" w:rsidR="00295DB5" w:rsidRPr="00295DB5" w:rsidRDefault="00295DB5" w:rsidP="00295DB5">
      <w:pPr>
        <w:pStyle w:val="Odstavekseznama"/>
        <w:numPr>
          <w:ilvl w:val="0"/>
          <w:numId w:val="6"/>
        </w:numPr>
        <w:rPr>
          <w:rFonts w:cs="Arial"/>
          <w:bCs/>
          <w:color w:val="000000"/>
        </w:rPr>
      </w:pPr>
      <w:r w:rsidRPr="00295DB5">
        <w:rPr>
          <w:rFonts w:cs="Arial"/>
          <w:bCs/>
          <w:color w:val="000000"/>
        </w:rPr>
        <w:t>CT-009-II Guide for Measuring Instruments Directive 2004/22/EC Length Measuring Instruments Corresponding Tables OIML R 66 1985– MID-009 II</w:t>
      </w:r>
    </w:p>
    <w:p w14:paraId="4713CC58" w14:textId="77777777" w:rsidR="00295DB5" w:rsidRDefault="00295DB5" w:rsidP="00136EED">
      <w:pPr>
        <w:jc w:val="both"/>
        <w:rPr>
          <w:rFonts w:ascii="Arial" w:hAnsi="Arial" w:cs="Arial"/>
          <w:b/>
          <w:lang w:val="de-DE"/>
        </w:rPr>
      </w:pPr>
    </w:p>
    <w:p w14:paraId="627E8F96" w14:textId="17E5B865" w:rsidR="00136EED" w:rsidRPr="00F374D1" w:rsidRDefault="00136EED" w:rsidP="00136EED">
      <w:pPr>
        <w:jc w:val="both"/>
        <w:rPr>
          <w:rFonts w:ascii="Arial" w:hAnsi="Arial" w:cs="Arial"/>
          <w:lang w:val="de-DE"/>
        </w:rPr>
      </w:pPr>
      <w:r w:rsidRPr="00F374D1">
        <w:rPr>
          <w:rFonts w:ascii="Arial" w:hAnsi="Arial" w:cs="Arial"/>
          <w:b/>
          <w:lang w:val="de-DE"/>
        </w:rPr>
        <w:t xml:space="preserve">Vodila za tolmačenje kriterijev </w:t>
      </w:r>
      <w:r w:rsidR="00D27906">
        <w:rPr>
          <w:rFonts w:ascii="Arial" w:hAnsi="Arial" w:cs="Arial"/>
          <w:b/>
          <w:lang w:val="de-DE"/>
        </w:rPr>
        <w:t>zahtev postopka</w:t>
      </w:r>
      <w:r w:rsidRPr="00F374D1">
        <w:rPr>
          <w:rFonts w:ascii="Arial" w:hAnsi="Arial" w:cs="Arial"/>
          <w:lang w:val="de-DE"/>
        </w:rPr>
        <w:t xml:space="preserve"> </w:t>
      </w:r>
    </w:p>
    <w:p w14:paraId="2C576335" w14:textId="62DFA6E6" w:rsidR="00136EED" w:rsidRPr="00F374D1" w:rsidRDefault="00136EED" w:rsidP="00136EED">
      <w:pPr>
        <w:jc w:val="both"/>
        <w:rPr>
          <w:rFonts w:ascii="Arial" w:hAnsi="Arial" w:cs="Arial"/>
          <w:b/>
          <w:i/>
          <w:sz w:val="14"/>
          <w:lang w:val="de-DE"/>
        </w:rPr>
      </w:pPr>
      <w:r w:rsidRPr="00F374D1">
        <w:rPr>
          <w:rFonts w:ascii="Arial" w:hAnsi="Arial" w:cs="Arial"/>
          <w:b/>
          <w:i/>
          <w:sz w:val="14"/>
          <w:lang w:val="de-DE"/>
        </w:rPr>
        <w:t>Guide for interpretation of critera</w:t>
      </w:r>
    </w:p>
    <w:p w14:paraId="2F85A971" w14:textId="54F0B840" w:rsidR="00136EED" w:rsidRPr="00F374D1" w:rsidRDefault="00295DB5" w:rsidP="00295DB5">
      <w:pPr>
        <w:pStyle w:val="Odstavekseznama"/>
        <w:numPr>
          <w:ilvl w:val="0"/>
          <w:numId w:val="6"/>
        </w:numPr>
        <w:rPr>
          <w:rFonts w:cs="Arial"/>
          <w:bCs/>
          <w:color w:val="000000"/>
        </w:rPr>
      </w:pPr>
      <w:r>
        <w:rPr>
          <w:rFonts w:cs="Arial"/>
          <w:bCs/>
          <w:color w:val="000000"/>
        </w:rPr>
        <w:t>WELMEC 8.3</w:t>
      </w:r>
      <w:r w:rsidR="00136EED" w:rsidRPr="00F374D1">
        <w:rPr>
          <w:rFonts w:cs="Arial"/>
          <w:bCs/>
          <w:color w:val="000000"/>
        </w:rPr>
        <w:t xml:space="preserve"> </w:t>
      </w:r>
      <w:r w:rsidRPr="00295DB5">
        <w:rPr>
          <w:rFonts w:cs="Arial"/>
        </w:rPr>
        <w:t>Application of module B:  EU-type examination Under directive 2014/32/EU (MID) or directive 2014/31/EU (NAWID)</w:t>
      </w:r>
      <w:r w:rsidR="00136EED" w:rsidRPr="00F374D1">
        <w:rPr>
          <w:rFonts w:cs="Arial"/>
          <w:bCs/>
          <w:color w:val="000000"/>
        </w:rPr>
        <w:t>.</w:t>
      </w:r>
    </w:p>
    <w:p w14:paraId="35C22EF1" w14:textId="77777777" w:rsidR="00136EED" w:rsidRPr="00F374D1" w:rsidRDefault="00136EED" w:rsidP="00136EED">
      <w:pPr>
        <w:jc w:val="both"/>
        <w:rPr>
          <w:rFonts w:ascii="Arial" w:hAnsi="Arial" w:cs="Arial"/>
          <w:bCs/>
          <w:color w:val="000000"/>
        </w:rPr>
      </w:pPr>
    </w:p>
    <w:p w14:paraId="758F93B0" w14:textId="77777777" w:rsidR="00136EED" w:rsidRPr="00F374D1" w:rsidRDefault="00136EED" w:rsidP="00136EED">
      <w:pPr>
        <w:jc w:val="both"/>
        <w:rPr>
          <w:rFonts w:ascii="Arial" w:hAnsi="Arial" w:cs="Arial"/>
          <w:lang w:val="de-DE"/>
        </w:rPr>
      </w:pPr>
      <w:r w:rsidRPr="00F374D1">
        <w:rPr>
          <w:rFonts w:ascii="Arial" w:hAnsi="Arial" w:cs="Arial"/>
          <w:b/>
          <w:lang w:val="de-DE"/>
        </w:rPr>
        <w:t>Vodila za tolmačenje zahtev za merilne instrumente</w:t>
      </w:r>
    </w:p>
    <w:p w14:paraId="2021B35C" w14:textId="77777777" w:rsidR="00136EED" w:rsidRPr="00F374D1" w:rsidRDefault="00136EED" w:rsidP="00136EED">
      <w:pPr>
        <w:jc w:val="both"/>
        <w:rPr>
          <w:rFonts w:ascii="Arial" w:hAnsi="Arial" w:cs="Arial"/>
          <w:b/>
          <w:i/>
          <w:sz w:val="14"/>
          <w:lang w:val="de-DE"/>
        </w:rPr>
      </w:pPr>
      <w:r w:rsidRPr="00F374D1">
        <w:rPr>
          <w:rFonts w:ascii="Arial" w:hAnsi="Arial" w:cs="Arial"/>
          <w:b/>
          <w:i/>
          <w:sz w:val="14"/>
          <w:lang w:val="de-DE"/>
        </w:rPr>
        <w:t>Guide for interpretation of critera for measuring instruments</w:t>
      </w:r>
    </w:p>
    <w:p w14:paraId="18016A9E" w14:textId="77777777" w:rsidR="00295DB5" w:rsidRPr="00295DB5" w:rsidRDefault="00295DB5" w:rsidP="00295DB5">
      <w:pPr>
        <w:pStyle w:val="Odstavekseznama"/>
        <w:numPr>
          <w:ilvl w:val="0"/>
          <w:numId w:val="6"/>
        </w:numPr>
        <w:rPr>
          <w:rFonts w:cs="Arial"/>
          <w:bCs/>
          <w:color w:val="000000"/>
        </w:rPr>
      </w:pPr>
      <w:r w:rsidRPr="00295DB5">
        <w:rPr>
          <w:rFonts w:cs="Arial"/>
          <w:bCs/>
          <w:color w:val="000000"/>
        </w:rPr>
        <w:t>WELMEC 2 Directive 90/384/EEC: Common Application</w:t>
      </w:r>
    </w:p>
    <w:p w14:paraId="0963F53C" w14:textId="77777777" w:rsidR="00295DB5" w:rsidRPr="00295DB5" w:rsidRDefault="00295DB5" w:rsidP="00295DB5">
      <w:pPr>
        <w:pStyle w:val="Odstavekseznama"/>
        <w:numPr>
          <w:ilvl w:val="0"/>
          <w:numId w:val="6"/>
        </w:numPr>
        <w:rPr>
          <w:rFonts w:cs="Arial"/>
          <w:bCs/>
          <w:color w:val="000000"/>
        </w:rPr>
      </w:pPr>
      <w:r w:rsidRPr="00295DB5">
        <w:rPr>
          <w:rFonts w:cs="Arial"/>
          <w:bCs/>
          <w:color w:val="000000"/>
        </w:rPr>
        <w:t>WELMEC 2.1 Guide for Testing Indicators</w:t>
      </w:r>
    </w:p>
    <w:p w14:paraId="5AC3BD5C" w14:textId="77777777" w:rsidR="00295DB5" w:rsidRPr="00295DB5" w:rsidRDefault="00295DB5" w:rsidP="00295DB5">
      <w:pPr>
        <w:pStyle w:val="Odstavekseznama"/>
        <w:numPr>
          <w:ilvl w:val="0"/>
          <w:numId w:val="6"/>
        </w:numPr>
        <w:rPr>
          <w:rFonts w:cs="Arial"/>
          <w:bCs/>
          <w:color w:val="000000"/>
        </w:rPr>
      </w:pPr>
      <w:r w:rsidRPr="00295DB5">
        <w:rPr>
          <w:rFonts w:cs="Arial"/>
          <w:bCs/>
          <w:color w:val="000000"/>
        </w:rPr>
        <w:t>WELMEC 2.2 Guide for Testing Point of Sale Devices</w:t>
      </w:r>
    </w:p>
    <w:p w14:paraId="224465F7" w14:textId="77777777" w:rsidR="00295DB5" w:rsidRPr="00295DB5" w:rsidRDefault="00295DB5" w:rsidP="00295DB5">
      <w:pPr>
        <w:pStyle w:val="Odstavekseznama"/>
        <w:numPr>
          <w:ilvl w:val="0"/>
          <w:numId w:val="6"/>
        </w:numPr>
        <w:rPr>
          <w:rFonts w:cs="Arial"/>
          <w:bCs/>
          <w:color w:val="000000"/>
        </w:rPr>
      </w:pPr>
      <w:r w:rsidRPr="00295DB5">
        <w:rPr>
          <w:rFonts w:cs="Arial"/>
          <w:bCs/>
          <w:color w:val="000000"/>
        </w:rPr>
        <w:t>WELMEC 2.3 Guide for Examining Software (Weighing Instruments)</w:t>
      </w:r>
    </w:p>
    <w:p w14:paraId="35086BA7" w14:textId="0CFD6393" w:rsidR="00295DB5" w:rsidRPr="00295DB5" w:rsidRDefault="00295DB5" w:rsidP="00295DB5">
      <w:pPr>
        <w:pStyle w:val="Odstavekseznama"/>
        <w:numPr>
          <w:ilvl w:val="0"/>
          <w:numId w:val="6"/>
        </w:numPr>
        <w:rPr>
          <w:rFonts w:cs="Arial"/>
          <w:bCs/>
          <w:color w:val="000000"/>
        </w:rPr>
      </w:pPr>
      <w:r w:rsidRPr="00295DB5">
        <w:rPr>
          <w:rFonts w:cs="Arial"/>
          <w:bCs/>
          <w:color w:val="000000"/>
        </w:rPr>
        <w:t xml:space="preserve">WELMEC 2.4 </w:t>
      </w:r>
      <w:del w:id="10" w:author="Gordana Žurga" w:date="2023-01-24T08:16:00Z">
        <w:r w:rsidRPr="00295DB5" w:rsidDel="00B37357">
          <w:rPr>
            <w:rFonts w:cs="Arial"/>
            <w:bCs/>
            <w:color w:val="000000"/>
          </w:rPr>
          <w:delText>Guide for Load Cells</w:delText>
        </w:r>
      </w:del>
      <w:ins w:id="11" w:author="Gordana Žurga" w:date="2023-01-24T08:16:00Z">
        <w:r w:rsidR="00B37357">
          <w:rPr>
            <w:rFonts w:cs="Arial"/>
            <w:bCs/>
            <w:color w:val="000000"/>
            <w:lang w:val="sl-SI" w:eastAsia="sl-SI"/>
          </w:rPr>
          <w:t>Guide defining non-critical constructions for NAWI and AWI</w:t>
        </w:r>
      </w:ins>
    </w:p>
    <w:p w14:paraId="1F16C4FB" w14:textId="77777777" w:rsidR="00295DB5" w:rsidRPr="00295DB5" w:rsidRDefault="00295DB5" w:rsidP="00295DB5">
      <w:pPr>
        <w:pStyle w:val="Odstavekseznama"/>
        <w:numPr>
          <w:ilvl w:val="0"/>
          <w:numId w:val="6"/>
        </w:numPr>
        <w:rPr>
          <w:rFonts w:cs="Arial"/>
          <w:bCs/>
          <w:color w:val="000000"/>
        </w:rPr>
      </w:pPr>
      <w:r w:rsidRPr="00295DB5">
        <w:rPr>
          <w:rFonts w:cs="Arial"/>
          <w:bCs/>
          <w:color w:val="000000"/>
        </w:rPr>
        <w:t>WELMEC 2.5 Guide for Modular Approach and Testing of PCc and other Digital Peripheral Devices</w:t>
      </w:r>
    </w:p>
    <w:p w14:paraId="478F8675" w14:textId="77777777" w:rsidR="00295DB5" w:rsidRPr="00295DB5" w:rsidRDefault="00295DB5" w:rsidP="00295DB5">
      <w:pPr>
        <w:pStyle w:val="Odstavekseznama"/>
        <w:numPr>
          <w:ilvl w:val="0"/>
          <w:numId w:val="6"/>
        </w:numPr>
        <w:rPr>
          <w:rFonts w:cs="Arial"/>
          <w:bCs/>
          <w:color w:val="000000"/>
        </w:rPr>
      </w:pPr>
      <w:r w:rsidRPr="00295DB5">
        <w:rPr>
          <w:rFonts w:cs="Arial"/>
          <w:bCs/>
          <w:color w:val="000000"/>
        </w:rPr>
        <w:t>WELMEC 2.6 Guide for the testing of automatic catchweighing instruments</w:t>
      </w:r>
    </w:p>
    <w:p w14:paraId="682615F6" w14:textId="0B38684E" w:rsidR="00295DB5" w:rsidRDefault="00295DB5" w:rsidP="00295DB5">
      <w:pPr>
        <w:pStyle w:val="Odstavekseznama"/>
        <w:numPr>
          <w:ilvl w:val="0"/>
          <w:numId w:val="6"/>
        </w:numPr>
        <w:rPr>
          <w:ins w:id="12" w:author="Matej Grum" w:date="2023-01-26T11:40:00Z"/>
          <w:rFonts w:cs="Arial"/>
          <w:bCs/>
          <w:color w:val="000000"/>
        </w:rPr>
      </w:pPr>
      <w:r w:rsidRPr="00295DB5">
        <w:rPr>
          <w:rFonts w:cs="Arial"/>
          <w:bCs/>
          <w:color w:val="000000"/>
        </w:rPr>
        <w:t>WELMEC 2.8 Guide for Conversion of NAWI (Indicators) Test Results for AWI Purposes</w:t>
      </w:r>
    </w:p>
    <w:p w14:paraId="0E0637CE" w14:textId="33C0866A" w:rsidR="00B50D66" w:rsidRPr="00295DB5" w:rsidRDefault="00B50D66" w:rsidP="00B50D66">
      <w:pPr>
        <w:pStyle w:val="Odstavekseznama"/>
        <w:numPr>
          <w:ilvl w:val="0"/>
          <w:numId w:val="6"/>
        </w:numPr>
        <w:rPr>
          <w:rFonts w:cs="Arial"/>
          <w:bCs/>
          <w:color w:val="000000"/>
        </w:rPr>
      </w:pPr>
      <w:ins w:id="13" w:author="Matej Grum" w:date="2023-01-26T11:40:00Z">
        <w:r>
          <w:rPr>
            <w:rFonts w:cs="Arial"/>
            <w:bCs/>
            <w:color w:val="000000"/>
          </w:rPr>
          <w:t>WELMEC 2.10:</w:t>
        </w:r>
        <w:r w:rsidRPr="00B50D66">
          <w:rPr>
            <w:rFonts w:cs="Arial"/>
            <w:bCs/>
            <w:color w:val="000000"/>
          </w:rPr>
          <w:t xml:space="preserve"> Technical Implementation of the Modular Approach</w:t>
        </w:r>
      </w:ins>
    </w:p>
    <w:p w14:paraId="182567F2" w14:textId="77777777" w:rsidR="00295DB5" w:rsidRPr="00295DB5" w:rsidRDefault="00295DB5" w:rsidP="00295DB5">
      <w:pPr>
        <w:pStyle w:val="Odstavekseznama"/>
        <w:numPr>
          <w:ilvl w:val="0"/>
          <w:numId w:val="6"/>
        </w:numPr>
        <w:rPr>
          <w:rFonts w:cs="Arial"/>
          <w:bCs/>
          <w:color w:val="000000"/>
        </w:rPr>
      </w:pPr>
      <w:r w:rsidRPr="00295DB5">
        <w:rPr>
          <w:rFonts w:cs="Arial"/>
          <w:bCs/>
          <w:color w:val="000000"/>
        </w:rPr>
        <w:t>WELMEC 4.2 Elements for deciding the appropriate level of confidence in regulated measurements</w:t>
      </w:r>
    </w:p>
    <w:p w14:paraId="6E115FC4" w14:textId="77777777" w:rsidR="00295DB5" w:rsidRPr="00295DB5" w:rsidRDefault="00295DB5" w:rsidP="00295DB5">
      <w:pPr>
        <w:pStyle w:val="Odstavekseznama"/>
        <w:numPr>
          <w:ilvl w:val="0"/>
          <w:numId w:val="6"/>
        </w:numPr>
        <w:rPr>
          <w:rFonts w:cs="Arial"/>
          <w:bCs/>
          <w:color w:val="000000"/>
        </w:rPr>
      </w:pPr>
      <w:r w:rsidRPr="00295DB5">
        <w:rPr>
          <w:rFonts w:cs="Arial"/>
          <w:bCs/>
          <w:color w:val="000000"/>
        </w:rPr>
        <w:t>WELMEC 7.2 Software Guide (Measuring Instruments Directive 2014/32/EC)</w:t>
      </w:r>
    </w:p>
    <w:p w14:paraId="79FBBA34" w14:textId="77777777" w:rsidR="00295DB5" w:rsidRDefault="00295DB5" w:rsidP="00295DB5">
      <w:pPr>
        <w:pStyle w:val="Odstavekseznama"/>
        <w:numPr>
          <w:ilvl w:val="0"/>
          <w:numId w:val="6"/>
        </w:numPr>
        <w:rPr>
          <w:rFonts w:cs="Arial"/>
          <w:bCs/>
          <w:color w:val="000000"/>
        </w:rPr>
      </w:pPr>
      <w:r w:rsidRPr="00295DB5">
        <w:rPr>
          <w:rFonts w:cs="Arial"/>
          <w:bCs/>
          <w:color w:val="000000"/>
        </w:rPr>
        <w:t xml:space="preserve">WELMEC 8.8 Guide on the General and Administrative Aspects of the Voluntary System of Modular Evaluation of Measuring instruments </w:t>
      </w:r>
    </w:p>
    <w:p w14:paraId="2B93CC87" w14:textId="4AEA95E8" w:rsidR="00295DB5" w:rsidRPr="00295DB5" w:rsidRDefault="00295DB5" w:rsidP="00B70E19">
      <w:pPr>
        <w:pStyle w:val="Odstavekseznama"/>
        <w:numPr>
          <w:ilvl w:val="0"/>
          <w:numId w:val="6"/>
        </w:numPr>
        <w:rPr>
          <w:rFonts w:cs="Arial"/>
          <w:bCs/>
          <w:color w:val="000000"/>
        </w:rPr>
      </w:pPr>
      <w:r w:rsidRPr="00295DB5">
        <w:rPr>
          <w:rFonts w:cs="Arial"/>
          <w:bCs/>
          <w:color w:val="000000"/>
        </w:rPr>
        <w:t xml:space="preserve">WELMEC 11.1 </w:t>
      </w:r>
      <w:r w:rsidR="00B70E19" w:rsidRPr="00B70E19">
        <w:rPr>
          <w:rFonts w:cs="Arial"/>
          <w:bCs/>
          <w:color w:val="000000"/>
        </w:rPr>
        <w:t>Measuring Instruments Directive 2014/32/EU – Common Application for Utility Meters</w:t>
      </w:r>
    </w:p>
    <w:p w14:paraId="601A274A" w14:textId="77777777" w:rsidR="00295DB5" w:rsidRPr="00295DB5" w:rsidRDefault="00295DB5" w:rsidP="00295DB5">
      <w:pPr>
        <w:pStyle w:val="Odstavekseznama"/>
        <w:numPr>
          <w:ilvl w:val="0"/>
          <w:numId w:val="6"/>
        </w:numPr>
        <w:rPr>
          <w:rFonts w:cs="Arial"/>
          <w:bCs/>
          <w:color w:val="000000"/>
        </w:rPr>
      </w:pPr>
      <w:r w:rsidRPr="00295DB5">
        <w:rPr>
          <w:rFonts w:cs="Arial"/>
          <w:bCs/>
          <w:color w:val="000000"/>
        </w:rPr>
        <w:t>WELMEC 11.2 Guideline on time depending consumption measurements for billing purposes (interval metering)</w:t>
      </w:r>
    </w:p>
    <w:p w14:paraId="46839967" w14:textId="6F31F0BC" w:rsidR="00136EED" w:rsidRDefault="00295DB5" w:rsidP="00295DB5">
      <w:pPr>
        <w:pStyle w:val="Odstavekseznama"/>
        <w:numPr>
          <w:ilvl w:val="0"/>
          <w:numId w:val="6"/>
        </w:numPr>
        <w:rPr>
          <w:rFonts w:cs="Arial"/>
          <w:bCs/>
          <w:color w:val="000000"/>
        </w:rPr>
      </w:pPr>
      <w:r w:rsidRPr="00295DB5">
        <w:rPr>
          <w:rFonts w:cs="Arial"/>
          <w:bCs/>
          <w:color w:val="000000"/>
        </w:rPr>
        <w:t>WELMEC 11.3 Guide for sealing of Utility meters</w:t>
      </w:r>
    </w:p>
    <w:p w14:paraId="357029DC" w14:textId="77777777" w:rsidR="00FA66B9" w:rsidRPr="00FA66B9" w:rsidRDefault="00FA66B9" w:rsidP="00FA66B9">
      <w:pPr>
        <w:pStyle w:val="Odstavekseznama"/>
        <w:numPr>
          <w:ilvl w:val="0"/>
          <w:numId w:val="6"/>
        </w:numPr>
        <w:rPr>
          <w:rFonts w:cs="Arial"/>
          <w:bCs/>
          <w:color w:val="000000"/>
        </w:rPr>
      </w:pPr>
      <w:r w:rsidRPr="00FA66B9">
        <w:rPr>
          <w:rFonts w:cs="Arial"/>
          <w:bCs/>
          <w:color w:val="000000"/>
        </w:rPr>
        <w:t>WELMEC 12.1 Taximeters Common Application - Directive 2014/32/EU, Annexes I &amp; IX (MI-007)</w:t>
      </w:r>
    </w:p>
    <w:p w14:paraId="69ED596D" w14:textId="77777777" w:rsidR="00FA66B9" w:rsidRPr="00295DB5" w:rsidRDefault="00FA66B9" w:rsidP="00FA66B9">
      <w:pPr>
        <w:pStyle w:val="Odstavekseznama"/>
        <w:rPr>
          <w:rFonts w:cs="Arial"/>
          <w:bCs/>
          <w:color w:val="000000"/>
        </w:rPr>
      </w:pPr>
    </w:p>
    <w:p w14:paraId="3637D0F6" w14:textId="77777777" w:rsidR="00471F9C" w:rsidRDefault="00471F9C" w:rsidP="00136EED">
      <w:pPr>
        <w:rPr>
          <w:rFonts w:ascii="Arial" w:hAnsi="Arial" w:cs="Arial"/>
        </w:rPr>
      </w:pPr>
    </w:p>
    <w:p w14:paraId="32E10F6A" w14:textId="021DD352" w:rsidR="00CE4698" w:rsidRPr="00CE4698" w:rsidRDefault="00CE4698" w:rsidP="003D0476">
      <w:pPr>
        <w:pStyle w:val="Odstavekseznama"/>
        <w:numPr>
          <w:ilvl w:val="0"/>
          <w:numId w:val="7"/>
        </w:numPr>
        <w:rPr>
          <w:rFonts w:cs="Arial"/>
          <w:b/>
        </w:rPr>
      </w:pPr>
      <w:r w:rsidRPr="00CE4698">
        <w:rPr>
          <w:rFonts w:cs="Arial"/>
          <w:b/>
        </w:rPr>
        <w:t>NALOGE PROIZVAJALCA IN PRIGLAŠENEGA ORGANA</w:t>
      </w:r>
    </w:p>
    <w:p w14:paraId="119A7923" w14:textId="72554056" w:rsidR="009C6620" w:rsidRPr="00DD6D7D" w:rsidRDefault="009C6620" w:rsidP="009C6620">
      <w:pPr>
        <w:pStyle w:val="Odstavekseznama"/>
        <w:ind w:left="360"/>
        <w:rPr>
          <w:rFonts w:cs="Arial"/>
          <w:b/>
          <w:i/>
          <w:caps/>
          <w:sz w:val="14"/>
        </w:rPr>
      </w:pPr>
      <w:r w:rsidRPr="00DD6D7D">
        <w:rPr>
          <w:rFonts w:cs="Arial"/>
          <w:b/>
          <w:i/>
          <w:caps/>
          <w:sz w:val="14"/>
        </w:rPr>
        <w:t xml:space="preserve">Responsibilities of the </w:t>
      </w:r>
      <w:ins w:id="14" w:author="Matej Grum" w:date="2023-01-24T15:16:00Z">
        <w:r w:rsidR="00BB0D45">
          <w:rPr>
            <w:rFonts w:cs="Arial"/>
            <w:b/>
            <w:i/>
            <w:caps/>
            <w:sz w:val="14"/>
          </w:rPr>
          <w:t>manufacturer</w:t>
        </w:r>
        <w:r w:rsidR="00BB0D45" w:rsidRPr="00DD6D7D">
          <w:rPr>
            <w:rFonts w:cs="Arial"/>
            <w:b/>
            <w:i/>
            <w:caps/>
            <w:sz w:val="14"/>
          </w:rPr>
          <w:t xml:space="preserve"> </w:t>
        </w:r>
      </w:ins>
      <w:del w:id="15" w:author="Matej Grum" w:date="2023-01-24T15:16:00Z">
        <w:r w:rsidRPr="00DD6D7D" w:rsidDel="00BB0D45">
          <w:rPr>
            <w:rFonts w:cs="Arial"/>
            <w:b/>
            <w:i/>
            <w:caps/>
            <w:sz w:val="14"/>
          </w:rPr>
          <w:delText xml:space="preserve">producer </w:delText>
        </w:r>
      </w:del>
      <w:r w:rsidRPr="00DD6D7D">
        <w:rPr>
          <w:rFonts w:cs="Arial"/>
          <w:b/>
          <w:i/>
          <w:caps/>
          <w:sz w:val="14"/>
        </w:rPr>
        <w:t>and the notified body</w:t>
      </w:r>
    </w:p>
    <w:p w14:paraId="7F192142" w14:textId="77777777" w:rsidR="00CE4698" w:rsidRDefault="00CE4698" w:rsidP="00136EED">
      <w:pPr>
        <w:rPr>
          <w:rFonts w:ascii="Arial" w:hAnsi="Arial" w:cs="Arial"/>
        </w:rPr>
      </w:pPr>
    </w:p>
    <w:p w14:paraId="5216EBAF" w14:textId="77777777" w:rsidR="00136EED" w:rsidRPr="003D0476" w:rsidRDefault="00136EED" w:rsidP="00136EED">
      <w:pPr>
        <w:rPr>
          <w:rFonts w:ascii="Arial" w:hAnsi="Arial" w:cs="Arial"/>
          <w:b/>
        </w:rPr>
      </w:pPr>
      <w:r w:rsidRPr="003D0476">
        <w:rPr>
          <w:rFonts w:ascii="Arial" w:hAnsi="Arial" w:cs="Arial"/>
          <w:b/>
        </w:rPr>
        <w:t>Naloge proizvajalca</w:t>
      </w:r>
    </w:p>
    <w:p w14:paraId="01B61CD3" w14:textId="3591BF92" w:rsidR="00572255" w:rsidRPr="00920486" w:rsidRDefault="00920486" w:rsidP="00920486">
      <w:pPr>
        <w:pStyle w:val="Odstavekseznama"/>
        <w:numPr>
          <w:ilvl w:val="0"/>
          <w:numId w:val="6"/>
        </w:numPr>
        <w:ind w:left="284" w:hanging="284"/>
        <w:rPr>
          <w:rFonts w:cs="Arial"/>
          <w:bCs/>
          <w:color w:val="000000"/>
        </w:rPr>
      </w:pPr>
      <w:r>
        <w:rPr>
          <w:rFonts w:cs="Arial"/>
          <w:bCs/>
          <w:color w:val="000000"/>
        </w:rPr>
        <w:t>pripravi t</w:t>
      </w:r>
      <w:r w:rsidRPr="00920486">
        <w:rPr>
          <w:rFonts w:cs="Arial"/>
          <w:bCs/>
          <w:color w:val="000000"/>
        </w:rPr>
        <w:t>ehničn</w:t>
      </w:r>
      <w:r>
        <w:rPr>
          <w:rFonts w:cs="Arial"/>
          <w:bCs/>
          <w:color w:val="000000"/>
        </w:rPr>
        <w:t>o</w:t>
      </w:r>
      <w:r w:rsidRPr="00920486">
        <w:rPr>
          <w:rFonts w:cs="Arial"/>
          <w:bCs/>
          <w:color w:val="000000"/>
        </w:rPr>
        <w:t xml:space="preserve"> dokumentacij</w:t>
      </w:r>
      <w:r>
        <w:rPr>
          <w:rFonts w:cs="Arial"/>
          <w:bCs/>
          <w:color w:val="000000"/>
        </w:rPr>
        <w:t>o</w:t>
      </w:r>
      <w:r w:rsidRPr="00920486">
        <w:rPr>
          <w:rFonts w:cs="Arial"/>
          <w:bCs/>
          <w:color w:val="000000"/>
        </w:rPr>
        <w:t xml:space="preserve">, </w:t>
      </w:r>
      <w:r>
        <w:rPr>
          <w:rFonts w:cs="Arial"/>
          <w:bCs/>
          <w:color w:val="000000"/>
        </w:rPr>
        <w:t xml:space="preserve">ki </w:t>
      </w:r>
      <w:r w:rsidRPr="00920486">
        <w:rPr>
          <w:rFonts w:cs="Arial"/>
          <w:bCs/>
          <w:color w:val="000000"/>
        </w:rPr>
        <w:t>zajema zasnovo, proizvodnjo in delovanje merila</w:t>
      </w:r>
      <w:r w:rsidR="004F0880" w:rsidRPr="00920486">
        <w:rPr>
          <w:rFonts w:cs="Arial"/>
          <w:bCs/>
          <w:color w:val="000000"/>
        </w:rPr>
        <w:t>.</w:t>
      </w:r>
      <w:r w:rsidR="00572255" w:rsidRPr="00920486">
        <w:rPr>
          <w:rFonts w:cs="Arial"/>
          <w:bCs/>
          <w:color w:val="000000"/>
        </w:rPr>
        <w:t xml:space="preserve"> </w:t>
      </w:r>
    </w:p>
    <w:p w14:paraId="5536407B" w14:textId="77777777" w:rsidR="00572255" w:rsidRPr="002A006F" w:rsidRDefault="00572255" w:rsidP="00572255">
      <w:pPr>
        <w:rPr>
          <w:rFonts w:cs="Arial"/>
          <w:bCs/>
          <w:color w:val="000000"/>
          <w:highlight w:val="yellow"/>
        </w:rPr>
      </w:pPr>
    </w:p>
    <w:p w14:paraId="62EE61C9" w14:textId="3C88551E" w:rsidR="00572255" w:rsidRPr="00114C5E" w:rsidRDefault="00572255" w:rsidP="00572255">
      <w:pPr>
        <w:rPr>
          <w:rFonts w:ascii="Arial" w:hAnsi="Arial" w:cs="Arial"/>
          <w:b/>
          <w:lang w:val="it-IT"/>
        </w:rPr>
      </w:pPr>
      <w:r w:rsidRPr="00114C5E">
        <w:rPr>
          <w:rFonts w:ascii="Arial" w:hAnsi="Arial" w:cs="Arial"/>
          <w:b/>
          <w:lang w:val="it-IT"/>
        </w:rPr>
        <w:t>Naloge proizvajalca ali njegovega pooblaščenega predstavnika</w:t>
      </w:r>
    </w:p>
    <w:p w14:paraId="5927AEB0" w14:textId="4150119B" w:rsidR="004F0880" w:rsidRPr="00114C5E" w:rsidRDefault="00920486" w:rsidP="00920486">
      <w:pPr>
        <w:pStyle w:val="Odstavekseznama"/>
        <w:numPr>
          <w:ilvl w:val="0"/>
          <w:numId w:val="6"/>
        </w:numPr>
        <w:ind w:left="284" w:hanging="284"/>
        <w:rPr>
          <w:rFonts w:cs="Arial"/>
          <w:bCs/>
          <w:color w:val="000000"/>
          <w:lang w:val="it-IT"/>
        </w:rPr>
      </w:pPr>
      <w:r w:rsidRPr="00114C5E">
        <w:rPr>
          <w:rFonts w:cs="Arial"/>
          <w:bCs/>
          <w:color w:val="000000"/>
          <w:lang w:val="it-IT"/>
        </w:rPr>
        <w:t>vloži zahtevek za EU-pregled tipa</w:t>
      </w:r>
      <w:r w:rsidR="004F0880" w:rsidRPr="00114C5E">
        <w:rPr>
          <w:rFonts w:cs="Arial"/>
          <w:bCs/>
          <w:color w:val="000000"/>
          <w:lang w:val="it-IT"/>
        </w:rPr>
        <w:t>,</w:t>
      </w:r>
    </w:p>
    <w:p w14:paraId="2A2E075F" w14:textId="35AF7CEE" w:rsidR="004F0880" w:rsidRPr="00920486" w:rsidRDefault="00920486" w:rsidP="00920486">
      <w:pPr>
        <w:pStyle w:val="Odstavekseznama"/>
        <w:numPr>
          <w:ilvl w:val="0"/>
          <w:numId w:val="6"/>
        </w:numPr>
        <w:ind w:left="284" w:hanging="284"/>
        <w:rPr>
          <w:rFonts w:cs="Arial"/>
          <w:bCs/>
          <w:color w:val="000000"/>
        </w:rPr>
      </w:pPr>
      <w:r w:rsidRPr="00920486">
        <w:rPr>
          <w:rFonts w:cs="Arial"/>
          <w:bCs/>
          <w:color w:val="000000"/>
        </w:rPr>
        <w:t>predloži priglašenem organu MIRS vzorce, reprezentativne za predvideno proizvodnjo</w:t>
      </w:r>
      <w:r w:rsidR="004F0880" w:rsidRPr="00920486">
        <w:rPr>
          <w:rFonts w:cs="Arial"/>
          <w:bCs/>
          <w:color w:val="000000"/>
        </w:rPr>
        <w:t>,</w:t>
      </w:r>
    </w:p>
    <w:p w14:paraId="71DA3ADB" w14:textId="70F99A4C" w:rsidR="004F0880" w:rsidRPr="00114C5E" w:rsidRDefault="004F0880" w:rsidP="00920486">
      <w:pPr>
        <w:pStyle w:val="Odstavekseznama"/>
        <w:numPr>
          <w:ilvl w:val="0"/>
          <w:numId w:val="6"/>
        </w:numPr>
        <w:ind w:left="284" w:hanging="284"/>
        <w:rPr>
          <w:rFonts w:cs="Arial"/>
          <w:bCs/>
          <w:color w:val="000000"/>
          <w:lang w:val="it-IT"/>
        </w:rPr>
      </w:pPr>
      <w:r w:rsidRPr="00114C5E">
        <w:rPr>
          <w:rFonts w:cs="Arial"/>
          <w:bCs/>
          <w:color w:val="000000"/>
          <w:lang w:val="it-IT"/>
        </w:rPr>
        <w:t xml:space="preserve">obvesti </w:t>
      </w:r>
      <w:r w:rsidR="003D0476" w:rsidRPr="00114C5E">
        <w:rPr>
          <w:rFonts w:cs="Arial"/>
          <w:bCs/>
          <w:color w:val="000000"/>
          <w:lang w:val="it-IT"/>
        </w:rPr>
        <w:t xml:space="preserve">priglašeni organ </w:t>
      </w:r>
      <w:r w:rsidRPr="00114C5E">
        <w:rPr>
          <w:rFonts w:cs="Arial"/>
          <w:bCs/>
          <w:color w:val="000000"/>
          <w:lang w:val="it-IT"/>
        </w:rPr>
        <w:t xml:space="preserve">MIRS </w:t>
      </w:r>
      <w:r w:rsidR="00920486" w:rsidRPr="00114C5E">
        <w:rPr>
          <w:rFonts w:cs="Arial"/>
          <w:bCs/>
          <w:color w:val="000000"/>
          <w:lang w:val="it-IT"/>
        </w:rPr>
        <w:t>o vseh spremembah odobrenega tipa</w:t>
      </w:r>
      <w:r w:rsidRPr="00114C5E">
        <w:rPr>
          <w:rFonts w:cs="Arial"/>
          <w:bCs/>
          <w:color w:val="000000"/>
          <w:lang w:val="it-IT"/>
        </w:rPr>
        <w:t>,</w:t>
      </w:r>
    </w:p>
    <w:p w14:paraId="22A85E45" w14:textId="7C2D825A" w:rsidR="004F0880" w:rsidRPr="00114C5E" w:rsidRDefault="004F0880" w:rsidP="00CE4698">
      <w:pPr>
        <w:pStyle w:val="Odstavekseznama"/>
        <w:numPr>
          <w:ilvl w:val="0"/>
          <w:numId w:val="6"/>
        </w:numPr>
        <w:ind w:left="284" w:hanging="284"/>
        <w:rPr>
          <w:rFonts w:cs="Arial"/>
          <w:bCs/>
          <w:color w:val="000000"/>
          <w:lang w:val="it-IT"/>
        </w:rPr>
      </w:pPr>
      <w:r w:rsidRPr="00114C5E">
        <w:rPr>
          <w:rFonts w:cs="Arial"/>
          <w:bCs/>
          <w:color w:val="000000"/>
          <w:lang w:val="it-IT"/>
        </w:rPr>
        <w:t xml:space="preserve">na razpolago organom nadzora hrani </w:t>
      </w:r>
      <w:r w:rsidR="00920486" w:rsidRPr="00114C5E">
        <w:rPr>
          <w:rFonts w:cs="Arial"/>
          <w:bCs/>
          <w:color w:val="000000"/>
          <w:lang w:val="it-IT"/>
        </w:rPr>
        <w:t>tehnično dokumentacijo in certifikat o EU-pregledu tipa</w:t>
      </w:r>
      <w:r w:rsidRPr="00114C5E">
        <w:rPr>
          <w:rFonts w:cs="Arial"/>
          <w:bCs/>
          <w:color w:val="000000"/>
          <w:lang w:val="it-IT"/>
        </w:rPr>
        <w:t>.</w:t>
      </w:r>
    </w:p>
    <w:p w14:paraId="17B946CA" w14:textId="77777777" w:rsidR="00136EED" w:rsidRPr="00114C5E" w:rsidRDefault="00136EED" w:rsidP="00136EED">
      <w:pPr>
        <w:rPr>
          <w:rFonts w:ascii="Arial" w:hAnsi="Arial" w:cs="Arial"/>
          <w:lang w:val="it-IT"/>
        </w:rPr>
      </w:pPr>
    </w:p>
    <w:p w14:paraId="5C6A2FDB" w14:textId="77777777" w:rsidR="00CE4698" w:rsidRPr="00920486" w:rsidRDefault="00CE4698" w:rsidP="00CE4698">
      <w:pPr>
        <w:pStyle w:val="Default"/>
        <w:rPr>
          <w:rFonts w:ascii="Arial" w:hAnsi="Arial" w:cs="Arial"/>
          <w:b/>
          <w:sz w:val="20"/>
          <w:szCs w:val="18"/>
        </w:rPr>
      </w:pPr>
      <w:r w:rsidRPr="00920486">
        <w:rPr>
          <w:rFonts w:ascii="Arial" w:hAnsi="Arial" w:cs="Arial"/>
          <w:b/>
          <w:sz w:val="20"/>
          <w:szCs w:val="18"/>
        </w:rPr>
        <w:t>Naloge priglašenega organa MIRS:</w:t>
      </w:r>
    </w:p>
    <w:p w14:paraId="70BACE6E" w14:textId="1F80E2F4" w:rsidR="00CE4698" w:rsidRPr="00114C5E" w:rsidRDefault="0016095C" w:rsidP="00920486">
      <w:pPr>
        <w:pStyle w:val="Odstavekseznama"/>
        <w:numPr>
          <w:ilvl w:val="0"/>
          <w:numId w:val="6"/>
        </w:numPr>
        <w:ind w:left="284" w:hanging="284"/>
        <w:rPr>
          <w:rFonts w:cs="Arial"/>
          <w:bCs/>
          <w:color w:val="000000"/>
          <w:lang w:val="sl-SI"/>
        </w:rPr>
      </w:pPr>
      <w:r w:rsidRPr="00114C5E">
        <w:rPr>
          <w:rFonts w:cs="Arial"/>
          <w:bCs/>
          <w:color w:val="000000"/>
          <w:lang w:val="sl-SI"/>
        </w:rPr>
        <w:t>izvede ustrezne preglede in preskuse, ali jih da izvesti, pregleda tehnično zasnovo merila ter preveri in potrdi, da tehnična zasnova merila izpolnjuje bistvene zahteve in je bilo izdelano v skladu s tehnično dokumentacijo</w:t>
      </w:r>
      <w:r w:rsidR="00CE4698" w:rsidRPr="00114C5E">
        <w:rPr>
          <w:rFonts w:cs="Arial"/>
          <w:bCs/>
          <w:color w:val="000000"/>
          <w:lang w:val="sl-SI"/>
        </w:rPr>
        <w:t xml:space="preserve">, </w:t>
      </w:r>
    </w:p>
    <w:p w14:paraId="498E450D" w14:textId="68DBF1D6" w:rsidR="00CE4698" w:rsidRPr="00114C5E" w:rsidRDefault="0016095C" w:rsidP="00920486">
      <w:pPr>
        <w:pStyle w:val="Odstavekseznama"/>
        <w:numPr>
          <w:ilvl w:val="0"/>
          <w:numId w:val="6"/>
        </w:numPr>
        <w:ind w:left="284" w:hanging="284"/>
        <w:rPr>
          <w:rFonts w:cs="Arial"/>
          <w:bCs/>
          <w:color w:val="000000"/>
          <w:lang w:val="it-IT"/>
        </w:rPr>
      </w:pPr>
      <w:r w:rsidRPr="00114C5E">
        <w:rPr>
          <w:rFonts w:cs="Arial"/>
          <w:bCs/>
          <w:color w:val="000000"/>
          <w:lang w:val="it-IT"/>
        </w:rPr>
        <w:t>izda certifikat o EU-pregledu tipa</w:t>
      </w:r>
    </w:p>
    <w:p w14:paraId="71FBDD8F" w14:textId="2866D452" w:rsidR="00CE4698" w:rsidRPr="00114C5E" w:rsidRDefault="00920486" w:rsidP="00CE4698">
      <w:pPr>
        <w:pStyle w:val="Odstavekseznama"/>
        <w:numPr>
          <w:ilvl w:val="0"/>
          <w:numId w:val="6"/>
        </w:numPr>
        <w:ind w:left="284" w:hanging="284"/>
        <w:rPr>
          <w:rFonts w:cs="Arial"/>
          <w:bCs/>
          <w:color w:val="000000"/>
          <w:lang w:val="it-IT"/>
        </w:rPr>
      </w:pPr>
      <w:r w:rsidRPr="00114C5E">
        <w:rPr>
          <w:rFonts w:cs="Arial"/>
          <w:bCs/>
          <w:color w:val="000000"/>
          <w:lang w:val="it-IT"/>
        </w:rPr>
        <w:t>hrani kopijo certifikata in spisek pomembnih tehničnih dokumentov,</w:t>
      </w:r>
    </w:p>
    <w:p w14:paraId="6598D2EF" w14:textId="10DBE448" w:rsidR="00CE4698" w:rsidRPr="00114C5E" w:rsidRDefault="00CE4698" w:rsidP="00CE4698">
      <w:pPr>
        <w:pStyle w:val="Odstavekseznama"/>
        <w:numPr>
          <w:ilvl w:val="0"/>
          <w:numId w:val="6"/>
        </w:numPr>
        <w:ind w:left="284" w:hanging="284"/>
        <w:rPr>
          <w:rFonts w:cs="Arial"/>
          <w:bCs/>
          <w:color w:val="000000"/>
          <w:lang w:val="it-IT"/>
        </w:rPr>
      </w:pPr>
      <w:r w:rsidRPr="00114C5E">
        <w:rPr>
          <w:rFonts w:cs="Arial"/>
          <w:bCs/>
          <w:color w:val="000000"/>
          <w:lang w:val="it-IT"/>
        </w:rPr>
        <w:t xml:space="preserve">obvesti svoj priglasitveni organi </w:t>
      </w:r>
      <w:r w:rsidR="00920486" w:rsidRPr="00114C5E">
        <w:rPr>
          <w:rFonts w:cs="Arial"/>
          <w:bCs/>
          <w:color w:val="000000"/>
          <w:lang w:val="it-IT"/>
        </w:rPr>
        <w:t xml:space="preserve">in druge priglašene organe </w:t>
      </w:r>
      <w:r w:rsidRPr="00114C5E">
        <w:rPr>
          <w:rFonts w:cs="Arial"/>
          <w:bCs/>
          <w:color w:val="000000"/>
          <w:lang w:val="it-IT"/>
        </w:rPr>
        <w:t xml:space="preserve">o izdanih ali </w:t>
      </w:r>
      <w:r w:rsidR="006E6C55" w:rsidRPr="00114C5E">
        <w:rPr>
          <w:rFonts w:cs="Arial"/>
          <w:bCs/>
          <w:color w:val="000000"/>
          <w:lang w:val="it-IT"/>
        </w:rPr>
        <w:t xml:space="preserve">trajno preklicanih </w:t>
      </w:r>
      <w:r w:rsidR="00920486" w:rsidRPr="00114C5E">
        <w:rPr>
          <w:rFonts w:cs="Arial"/>
          <w:bCs/>
          <w:color w:val="000000"/>
          <w:lang w:val="it-IT"/>
        </w:rPr>
        <w:t>certifikatih</w:t>
      </w:r>
      <w:r w:rsidRPr="00114C5E">
        <w:rPr>
          <w:rFonts w:cs="Arial"/>
          <w:bCs/>
          <w:color w:val="000000"/>
          <w:lang w:val="it-IT"/>
        </w:rPr>
        <w:t>.</w:t>
      </w:r>
    </w:p>
    <w:p w14:paraId="5849AEC3" w14:textId="77777777" w:rsidR="00136EED" w:rsidRPr="00114C5E" w:rsidRDefault="00136EED" w:rsidP="00136EED">
      <w:pPr>
        <w:rPr>
          <w:rFonts w:ascii="Arial" w:hAnsi="Arial" w:cs="Arial"/>
          <w:lang w:val="it-IT"/>
        </w:rPr>
      </w:pPr>
    </w:p>
    <w:p w14:paraId="545C7E40" w14:textId="77777777" w:rsidR="00136EED" w:rsidRPr="003D0476" w:rsidRDefault="00136EED" w:rsidP="00136EED">
      <w:pPr>
        <w:pStyle w:val="Default"/>
        <w:rPr>
          <w:rFonts w:ascii="Arial" w:hAnsi="Arial" w:cs="Arial"/>
          <w:b/>
          <w:i/>
          <w:sz w:val="14"/>
          <w:szCs w:val="18"/>
        </w:rPr>
      </w:pPr>
      <w:r w:rsidRPr="003D0476">
        <w:rPr>
          <w:rFonts w:ascii="Arial" w:hAnsi="Arial" w:cs="Arial"/>
          <w:b/>
          <w:i/>
          <w:sz w:val="14"/>
          <w:szCs w:val="18"/>
        </w:rPr>
        <w:t xml:space="preserve">The manufacturer shall: </w:t>
      </w:r>
    </w:p>
    <w:p w14:paraId="68FD3D34" w14:textId="280B7C7A" w:rsidR="00136EED" w:rsidRPr="00CE4698" w:rsidRDefault="00D872AE" w:rsidP="00D872AE">
      <w:pPr>
        <w:pStyle w:val="Odstavekseznama"/>
        <w:numPr>
          <w:ilvl w:val="0"/>
          <w:numId w:val="6"/>
        </w:numPr>
        <w:ind w:left="284" w:hanging="284"/>
        <w:rPr>
          <w:rFonts w:cs="Arial"/>
          <w:bCs/>
          <w:i/>
          <w:color w:val="000000"/>
          <w:sz w:val="14"/>
        </w:rPr>
      </w:pPr>
      <w:r w:rsidRPr="00D872AE">
        <w:rPr>
          <w:rFonts w:cs="Arial"/>
          <w:bCs/>
          <w:i/>
          <w:color w:val="000000"/>
          <w:sz w:val="14"/>
        </w:rPr>
        <w:t>establish the technical documentation on the design, manufactu</w:t>
      </w:r>
      <w:r>
        <w:rPr>
          <w:rFonts w:cs="Arial"/>
          <w:bCs/>
          <w:i/>
          <w:color w:val="000000"/>
          <w:sz w:val="14"/>
        </w:rPr>
        <w:t>re and operation of the product</w:t>
      </w:r>
      <w:r w:rsidR="00136EED" w:rsidRPr="00CE4698">
        <w:rPr>
          <w:rFonts w:cs="Arial"/>
          <w:bCs/>
          <w:i/>
          <w:color w:val="000000"/>
          <w:sz w:val="14"/>
        </w:rPr>
        <w:t xml:space="preserve">. </w:t>
      </w:r>
    </w:p>
    <w:p w14:paraId="527B7AC4" w14:textId="77777777" w:rsidR="004F0880" w:rsidRPr="00CE4698" w:rsidRDefault="004F0880" w:rsidP="00136EED">
      <w:pPr>
        <w:pStyle w:val="Default"/>
        <w:rPr>
          <w:rFonts w:ascii="Arial" w:hAnsi="Arial" w:cs="Arial"/>
          <w:i/>
          <w:sz w:val="14"/>
          <w:szCs w:val="18"/>
        </w:rPr>
      </w:pPr>
    </w:p>
    <w:p w14:paraId="5621D752" w14:textId="77777777" w:rsidR="00136EED" w:rsidRPr="003D0476" w:rsidRDefault="00136EED" w:rsidP="00136EED">
      <w:pPr>
        <w:pStyle w:val="Default"/>
        <w:rPr>
          <w:rFonts w:ascii="Arial" w:hAnsi="Arial" w:cs="Arial"/>
          <w:b/>
          <w:i/>
          <w:sz w:val="14"/>
          <w:szCs w:val="18"/>
        </w:rPr>
      </w:pPr>
      <w:r w:rsidRPr="003D0476">
        <w:rPr>
          <w:rFonts w:ascii="Arial" w:hAnsi="Arial" w:cs="Arial"/>
          <w:b/>
          <w:i/>
          <w:sz w:val="14"/>
          <w:szCs w:val="18"/>
        </w:rPr>
        <w:t xml:space="preserve">The manufacturer or its authorised representative shall </w:t>
      </w:r>
    </w:p>
    <w:p w14:paraId="4F997141" w14:textId="69F7EEA7" w:rsidR="00D872AE" w:rsidRPr="00D872AE" w:rsidRDefault="00D872AE" w:rsidP="00D872AE">
      <w:pPr>
        <w:pStyle w:val="Odstavekseznama"/>
        <w:numPr>
          <w:ilvl w:val="0"/>
          <w:numId w:val="6"/>
        </w:numPr>
        <w:ind w:left="284" w:hanging="284"/>
        <w:rPr>
          <w:rFonts w:cs="Arial"/>
          <w:bCs/>
          <w:i/>
          <w:color w:val="000000"/>
          <w:sz w:val="14"/>
        </w:rPr>
      </w:pPr>
      <w:r w:rsidRPr="00D872AE">
        <w:rPr>
          <w:rFonts w:cs="Arial"/>
          <w:bCs/>
          <w:i/>
          <w:color w:val="000000"/>
          <w:sz w:val="14"/>
        </w:rPr>
        <w:t>submit application for an evaluation,</w:t>
      </w:r>
    </w:p>
    <w:p w14:paraId="4C9AB2C3" w14:textId="2858892F" w:rsidR="00D872AE" w:rsidRPr="00D872AE" w:rsidRDefault="00D872AE" w:rsidP="00D872AE">
      <w:pPr>
        <w:pStyle w:val="Odstavekseznama"/>
        <w:numPr>
          <w:ilvl w:val="0"/>
          <w:numId w:val="6"/>
        </w:numPr>
        <w:ind w:left="284" w:hanging="284"/>
        <w:rPr>
          <w:rFonts w:cs="Arial"/>
          <w:bCs/>
          <w:i/>
          <w:color w:val="000000"/>
          <w:sz w:val="14"/>
        </w:rPr>
      </w:pPr>
      <w:r w:rsidRPr="00D872AE">
        <w:rPr>
          <w:rFonts w:cs="Arial"/>
          <w:bCs/>
          <w:i/>
          <w:color w:val="000000"/>
          <w:sz w:val="14"/>
        </w:rPr>
        <w:t xml:space="preserve">provide the notified body </w:t>
      </w:r>
      <w:r w:rsidR="00920486">
        <w:rPr>
          <w:rFonts w:cs="Arial"/>
          <w:bCs/>
          <w:i/>
          <w:color w:val="000000"/>
          <w:sz w:val="14"/>
        </w:rPr>
        <w:t xml:space="preserve">MIRS </w:t>
      </w:r>
      <w:r w:rsidRPr="00D872AE">
        <w:rPr>
          <w:rFonts w:cs="Arial"/>
          <w:bCs/>
          <w:i/>
          <w:color w:val="000000"/>
          <w:sz w:val="14"/>
        </w:rPr>
        <w:t>with one (or several) specimens representative of the planned production</w:t>
      </w:r>
    </w:p>
    <w:p w14:paraId="65C8CF1C" w14:textId="67A11433" w:rsidR="00D872AE" w:rsidRPr="00D872AE" w:rsidRDefault="00D872AE" w:rsidP="00D872AE">
      <w:pPr>
        <w:pStyle w:val="Odstavekseznama"/>
        <w:numPr>
          <w:ilvl w:val="0"/>
          <w:numId w:val="6"/>
        </w:numPr>
        <w:ind w:left="284" w:hanging="284"/>
        <w:rPr>
          <w:rFonts w:cs="Arial"/>
          <w:bCs/>
          <w:i/>
          <w:color w:val="000000"/>
          <w:sz w:val="14"/>
        </w:rPr>
      </w:pPr>
      <w:r>
        <w:rPr>
          <w:rFonts w:cs="Arial"/>
          <w:bCs/>
          <w:i/>
          <w:color w:val="000000"/>
          <w:sz w:val="14"/>
        </w:rPr>
        <w:t>i</w:t>
      </w:r>
      <w:r w:rsidRPr="00D872AE">
        <w:rPr>
          <w:rFonts w:cs="Arial"/>
          <w:bCs/>
          <w:i/>
          <w:color w:val="000000"/>
          <w:sz w:val="14"/>
        </w:rPr>
        <w:t>nform the notified body of any modifications made to the approved instrument</w:t>
      </w:r>
    </w:p>
    <w:p w14:paraId="6621929C" w14:textId="0E67799C" w:rsidR="004F0880" w:rsidRPr="00D872AE" w:rsidRDefault="00D872AE" w:rsidP="00D872AE">
      <w:pPr>
        <w:pStyle w:val="Odstavekseznama"/>
        <w:numPr>
          <w:ilvl w:val="0"/>
          <w:numId w:val="6"/>
        </w:numPr>
        <w:ind w:left="284" w:hanging="284"/>
        <w:rPr>
          <w:rFonts w:cs="Arial"/>
          <w:bCs/>
          <w:i/>
          <w:color w:val="000000"/>
          <w:sz w:val="14"/>
        </w:rPr>
      </w:pPr>
      <w:r w:rsidRPr="00D872AE">
        <w:rPr>
          <w:rFonts w:cs="Arial"/>
          <w:bCs/>
          <w:i/>
          <w:color w:val="000000"/>
          <w:sz w:val="14"/>
        </w:rPr>
        <w:t xml:space="preserve">keep the technical documentation and a </w:t>
      </w:r>
      <w:r w:rsidR="00920486">
        <w:rPr>
          <w:rFonts w:cs="Arial"/>
          <w:bCs/>
          <w:i/>
          <w:color w:val="000000"/>
          <w:sz w:val="14"/>
        </w:rPr>
        <w:t>EU-type examination</w:t>
      </w:r>
      <w:r w:rsidR="00920486" w:rsidRPr="00D872AE">
        <w:rPr>
          <w:rFonts w:cs="Arial"/>
          <w:bCs/>
          <w:i/>
          <w:color w:val="000000"/>
          <w:sz w:val="14"/>
        </w:rPr>
        <w:t xml:space="preserve"> </w:t>
      </w:r>
      <w:r w:rsidRPr="00D872AE">
        <w:rPr>
          <w:rFonts w:cs="Arial"/>
          <w:bCs/>
          <w:i/>
          <w:color w:val="000000"/>
          <w:sz w:val="14"/>
        </w:rPr>
        <w:t>certificate at the disposal of the surveillance authorities.</w:t>
      </w:r>
    </w:p>
    <w:p w14:paraId="1738E899" w14:textId="77777777" w:rsidR="00D872AE" w:rsidRDefault="00D872AE" w:rsidP="00136EED">
      <w:pPr>
        <w:pStyle w:val="Default"/>
        <w:rPr>
          <w:rFonts w:ascii="Arial" w:hAnsi="Arial" w:cs="Arial"/>
          <w:b/>
          <w:i/>
          <w:sz w:val="14"/>
          <w:szCs w:val="18"/>
        </w:rPr>
      </w:pPr>
    </w:p>
    <w:p w14:paraId="2F0581F4" w14:textId="71872ABB" w:rsidR="00136EED" w:rsidRPr="003D0476" w:rsidRDefault="00593A9E" w:rsidP="00136EED">
      <w:pPr>
        <w:pStyle w:val="Default"/>
        <w:rPr>
          <w:rFonts w:ascii="Arial" w:hAnsi="Arial" w:cs="Arial"/>
          <w:b/>
          <w:i/>
          <w:sz w:val="14"/>
          <w:szCs w:val="18"/>
        </w:rPr>
      </w:pPr>
      <w:r w:rsidRPr="003D0476">
        <w:rPr>
          <w:rFonts w:ascii="Arial" w:hAnsi="Arial" w:cs="Arial"/>
          <w:b/>
          <w:i/>
          <w:sz w:val="14"/>
          <w:szCs w:val="18"/>
        </w:rPr>
        <w:t xml:space="preserve">Notified body </w:t>
      </w:r>
      <w:r w:rsidR="00136EED" w:rsidRPr="003D0476">
        <w:rPr>
          <w:rFonts w:ascii="Arial" w:hAnsi="Arial" w:cs="Arial"/>
          <w:b/>
          <w:i/>
          <w:sz w:val="14"/>
          <w:szCs w:val="18"/>
        </w:rPr>
        <w:t xml:space="preserve">MIRS shall: </w:t>
      </w:r>
    </w:p>
    <w:p w14:paraId="707597EB" w14:textId="1D22F954" w:rsidR="00D872AE" w:rsidRPr="00D872AE" w:rsidRDefault="00D872AE" w:rsidP="00D872AE">
      <w:pPr>
        <w:pStyle w:val="Odstavekseznama"/>
        <w:numPr>
          <w:ilvl w:val="0"/>
          <w:numId w:val="6"/>
        </w:numPr>
        <w:ind w:left="284" w:hanging="284"/>
        <w:rPr>
          <w:rFonts w:cs="Arial"/>
          <w:bCs/>
          <w:i/>
          <w:color w:val="000000"/>
          <w:sz w:val="14"/>
        </w:rPr>
      </w:pPr>
      <w:r w:rsidRPr="00D872AE">
        <w:rPr>
          <w:rFonts w:cs="Arial"/>
          <w:bCs/>
          <w:i/>
          <w:color w:val="000000"/>
          <w:sz w:val="14"/>
        </w:rPr>
        <w:t>perform the relevant examinations and necessary tests, or has them carried out, to examine whether the specimen(s) fulfil the essential requirements and have been manufactured in compliance with the technical documents,</w:t>
      </w:r>
    </w:p>
    <w:p w14:paraId="6A51F50D" w14:textId="647E4410" w:rsidR="00D872AE" w:rsidRPr="00D872AE" w:rsidRDefault="00D872AE" w:rsidP="00D872AE">
      <w:pPr>
        <w:pStyle w:val="Odstavekseznama"/>
        <w:numPr>
          <w:ilvl w:val="0"/>
          <w:numId w:val="6"/>
        </w:numPr>
        <w:ind w:left="284" w:hanging="284"/>
        <w:rPr>
          <w:rFonts w:cs="Arial"/>
          <w:bCs/>
          <w:i/>
          <w:color w:val="000000"/>
          <w:sz w:val="14"/>
        </w:rPr>
      </w:pPr>
      <w:r w:rsidRPr="00D872AE">
        <w:rPr>
          <w:rFonts w:cs="Arial"/>
          <w:bCs/>
          <w:i/>
          <w:color w:val="000000"/>
          <w:sz w:val="14"/>
        </w:rPr>
        <w:t xml:space="preserve">issue </w:t>
      </w:r>
      <w:r w:rsidR="0016095C">
        <w:rPr>
          <w:rFonts w:cs="Arial"/>
          <w:bCs/>
          <w:i/>
          <w:color w:val="000000"/>
          <w:sz w:val="14"/>
        </w:rPr>
        <w:t>the EU-type examination</w:t>
      </w:r>
      <w:r w:rsidRPr="00D872AE">
        <w:rPr>
          <w:rFonts w:cs="Arial"/>
          <w:bCs/>
          <w:i/>
          <w:color w:val="000000"/>
          <w:sz w:val="14"/>
        </w:rPr>
        <w:t xml:space="preserve"> certificate,</w:t>
      </w:r>
    </w:p>
    <w:p w14:paraId="6532D61A" w14:textId="09F6ED9A" w:rsidR="00D872AE" w:rsidRPr="00D872AE" w:rsidRDefault="00D872AE" w:rsidP="00D872AE">
      <w:pPr>
        <w:pStyle w:val="Odstavekseznama"/>
        <w:numPr>
          <w:ilvl w:val="0"/>
          <w:numId w:val="6"/>
        </w:numPr>
        <w:ind w:left="284" w:hanging="284"/>
        <w:rPr>
          <w:rFonts w:cs="Arial"/>
          <w:bCs/>
          <w:i/>
          <w:color w:val="000000"/>
          <w:sz w:val="14"/>
        </w:rPr>
      </w:pPr>
      <w:r w:rsidRPr="00D872AE">
        <w:rPr>
          <w:rFonts w:cs="Arial"/>
          <w:bCs/>
          <w:i/>
          <w:color w:val="000000"/>
          <w:sz w:val="14"/>
        </w:rPr>
        <w:t>keep a copy of the certificate and a register of other important technical documentation,</w:t>
      </w:r>
    </w:p>
    <w:p w14:paraId="6BF5560F" w14:textId="77777777" w:rsidR="00D872AE" w:rsidRDefault="00D872AE" w:rsidP="00D872AE">
      <w:pPr>
        <w:pStyle w:val="Odstavekseznama"/>
        <w:numPr>
          <w:ilvl w:val="0"/>
          <w:numId w:val="6"/>
        </w:numPr>
        <w:ind w:left="284" w:hanging="284"/>
        <w:rPr>
          <w:rFonts w:cs="Arial"/>
          <w:bCs/>
          <w:i/>
          <w:color w:val="000000"/>
          <w:sz w:val="14"/>
        </w:rPr>
      </w:pPr>
      <w:r w:rsidRPr="00D872AE">
        <w:rPr>
          <w:rFonts w:cs="Arial"/>
          <w:bCs/>
          <w:i/>
          <w:color w:val="000000"/>
          <w:sz w:val="14"/>
        </w:rPr>
        <w:t>provide other notified bodies upon their request, with the intended information on the approval</w:t>
      </w:r>
    </w:p>
    <w:p w14:paraId="41635DD5" w14:textId="2A1327E1" w:rsidR="00136EED" w:rsidRPr="00CE4698" w:rsidRDefault="00136EED" w:rsidP="00D872AE">
      <w:pPr>
        <w:pStyle w:val="Odstavekseznama"/>
        <w:numPr>
          <w:ilvl w:val="0"/>
          <w:numId w:val="6"/>
        </w:numPr>
        <w:ind w:left="284" w:hanging="284"/>
        <w:rPr>
          <w:rFonts w:cs="Arial"/>
          <w:bCs/>
          <w:i/>
          <w:color w:val="000000"/>
          <w:sz w:val="14"/>
        </w:rPr>
      </w:pPr>
      <w:r w:rsidRPr="00CE4698">
        <w:rPr>
          <w:rFonts w:cs="Arial"/>
          <w:bCs/>
          <w:i/>
          <w:color w:val="000000"/>
          <w:sz w:val="14"/>
        </w:rPr>
        <w:t xml:space="preserve">provide </w:t>
      </w:r>
      <w:r w:rsidR="00593A9E" w:rsidRPr="00CE4698">
        <w:rPr>
          <w:rFonts w:cs="Arial"/>
          <w:bCs/>
          <w:i/>
          <w:color w:val="000000"/>
          <w:sz w:val="14"/>
        </w:rPr>
        <w:t>notifying authority</w:t>
      </w:r>
      <w:r w:rsidRPr="00CE4698">
        <w:rPr>
          <w:rFonts w:cs="Arial"/>
          <w:bCs/>
          <w:i/>
          <w:color w:val="000000"/>
          <w:sz w:val="14"/>
        </w:rPr>
        <w:t xml:space="preserve"> </w:t>
      </w:r>
      <w:r w:rsidR="00920486">
        <w:rPr>
          <w:rFonts w:cs="Arial"/>
          <w:bCs/>
          <w:i/>
          <w:color w:val="000000"/>
          <w:sz w:val="14"/>
        </w:rPr>
        <w:t xml:space="preserve">and other notified bodies </w:t>
      </w:r>
      <w:r w:rsidRPr="00CE4698">
        <w:rPr>
          <w:rFonts w:cs="Arial"/>
          <w:bCs/>
          <w:i/>
          <w:color w:val="000000"/>
          <w:sz w:val="14"/>
        </w:rPr>
        <w:t xml:space="preserve">with the required information on granted or withdrawn </w:t>
      </w:r>
      <w:r w:rsidR="00920486">
        <w:rPr>
          <w:rFonts w:cs="Arial"/>
          <w:bCs/>
          <w:i/>
          <w:color w:val="000000"/>
          <w:sz w:val="14"/>
        </w:rPr>
        <w:t>certificates</w:t>
      </w:r>
      <w:r w:rsidRPr="00CE4698">
        <w:rPr>
          <w:rFonts w:cs="Arial"/>
          <w:bCs/>
          <w:i/>
          <w:color w:val="000000"/>
          <w:sz w:val="14"/>
        </w:rPr>
        <w:t>.</w:t>
      </w:r>
    </w:p>
    <w:p w14:paraId="1C13909E" w14:textId="77777777" w:rsidR="00136EED" w:rsidRDefault="00136EED" w:rsidP="00136EED">
      <w:pPr>
        <w:rPr>
          <w:rFonts w:ascii="Arial" w:hAnsi="Arial" w:cs="Arial"/>
          <w:szCs w:val="18"/>
        </w:rPr>
      </w:pPr>
    </w:p>
    <w:p w14:paraId="16584DE1" w14:textId="77777777" w:rsidR="00471F9C" w:rsidRDefault="00471F9C" w:rsidP="00136EED">
      <w:pPr>
        <w:rPr>
          <w:rFonts w:ascii="Arial" w:hAnsi="Arial" w:cs="Arial"/>
          <w:szCs w:val="18"/>
        </w:rPr>
      </w:pPr>
    </w:p>
    <w:p w14:paraId="359FC7E1" w14:textId="305F479C" w:rsidR="00136EED" w:rsidRPr="003D0476" w:rsidRDefault="003D0476" w:rsidP="003D0476">
      <w:pPr>
        <w:pStyle w:val="Odstavekseznama"/>
        <w:numPr>
          <w:ilvl w:val="0"/>
          <w:numId w:val="7"/>
        </w:numPr>
        <w:rPr>
          <w:rFonts w:cs="Arial"/>
          <w:b/>
        </w:rPr>
      </w:pPr>
      <w:r w:rsidRPr="003D0476">
        <w:rPr>
          <w:rFonts w:cs="Arial"/>
          <w:b/>
        </w:rPr>
        <w:t>VRSTE POSTOPKOV</w:t>
      </w:r>
    </w:p>
    <w:p w14:paraId="3E991AAE" w14:textId="77777777" w:rsidR="009C6620" w:rsidRPr="00DD6D7D" w:rsidRDefault="009C6620" w:rsidP="009C6620">
      <w:pPr>
        <w:pStyle w:val="Odstavekseznama"/>
        <w:ind w:left="360"/>
        <w:rPr>
          <w:rFonts w:cs="Arial"/>
          <w:b/>
          <w:i/>
          <w:caps/>
          <w:sz w:val="14"/>
        </w:rPr>
      </w:pPr>
      <w:r w:rsidRPr="00DD6D7D">
        <w:rPr>
          <w:rFonts w:cs="Arial"/>
          <w:b/>
          <w:i/>
          <w:caps/>
          <w:sz w:val="14"/>
        </w:rPr>
        <w:t>Types of procedures</w:t>
      </w:r>
    </w:p>
    <w:p w14:paraId="4DC3CB58" w14:textId="77777777" w:rsidR="00136EED" w:rsidRDefault="00136EED" w:rsidP="00CE4698">
      <w:pPr>
        <w:jc w:val="both"/>
        <w:rPr>
          <w:rFonts w:ascii="Arial" w:hAnsi="Arial" w:cs="Arial"/>
        </w:rPr>
      </w:pPr>
    </w:p>
    <w:p w14:paraId="2FBA705D" w14:textId="77777777" w:rsidR="002A006F" w:rsidRPr="00114C5E" w:rsidRDefault="002A006F" w:rsidP="002A006F">
      <w:pPr>
        <w:jc w:val="both"/>
        <w:rPr>
          <w:rFonts w:ascii="Arial" w:hAnsi="Arial" w:cs="Arial"/>
          <w:lang w:val="it-IT"/>
        </w:rPr>
      </w:pPr>
      <w:r w:rsidRPr="00114C5E">
        <w:rPr>
          <w:rFonts w:ascii="Arial" w:hAnsi="Arial" w:cs="Arial"/>
          <w:b/>
          <w:lang w:val="it-IT"/>
        </w:rPr>
        <w:t>EU-pregled tipa merila</w:t>
      </w:r>
      <w:r w:rsidRPr="00114C5E">
        <w:rPr>
          <w:rFonts w:ascii="Arial" w:hAnsi="Arial" w:cs="Arial"/>
          <w:lang w:val="it-IT"/>
        </w:rPr>
        <w:t xml:space="preserve"> se izvede za tip merila, ki še ni pridobil certifikata o EU-pregledu tipa merila. Certifikat o EU-pregledu tipa je veljaven deset let od datuma izdaje. Izjemoma za NAWI velja, da je v primeru temeljnih sprememb zasnove tehtnice, ki so na primer posledica uporabe novih tehnik, lahko veljavnost certifikata o EU-pregledu tipa omejena na dve leti.</w:t>
      </w:r>
    </w:p>
    <w:p w14:paraId="1E7570B6" w14:textId="77777777" w:rsidR="002A006F" w:rsidRPr="00114C5E" w:rsidRDefault="002A006F" w:rsidP="002A006F">
      <w:pPr>
        <w:jc w:val="both"/>
        <w:rPr>
          <w:rFonts w:ascii="Arial" w:hAnsi="Arial" w:cs="Arial"/>
          <w:lang w:val="it-IT"/>
        </w:rPr>
      </w:pPr>
    </w:p>
    <w:p w14:paraId="1A71C731" w14:textId="77777777" w:rsidR="002A006F" w:rsidRPr="00114C5E" w:rsidRDefault="002A006F" w:rsidP="002A006F">
      <w:pPr>
        <w:jc w:val="both"/>
        <w:rPr>
          <w:rFonts w:ascii="Arial" w:hAnsi="Arial" w:cs="Arial"/>
          <w:lang w:val="it-IT"/>
        </w:rPr>
      </w:pPr>
      <w:r w:rsidRPr="00114C5E">
        <w:rPr>
          <w:rFonts w:ascii="Arial" w:hAnsi="Arial" w:cs="Arial"/>
          <w:b/>
          <w:lang w:val="it-IT"/>
        </w:rPr>
        <w:t>Revizija obstoječega certifikata o EU-pregleda tipa</w:t>
      </w:r>
      <w:r w:rsidRPr="00114C5E">
        <w:rPr>
          <w:rFonts w:ascii="Arial" w:hAnsi="Arial" w:cs="Arial"/>
          <w:lang w:val="it-IT"/>
        </w:rPr>
        <w:t xml:space="preserve"> se izvede v primeru, ko proizvajalec obvesti MIRS o spremembah odobrenega tipa, ki bi lahko vplivale na skladnost merila z bistvenimi zahtevami ali pogoji veljavnosti certifikata. Postopek je enak kot  EU-pregled tipa merila, upošteva pa se:</w:t>
      </w:r>
    </w:p>
    <w:p w14:paraId="19F36ACF" w14:textId="38C6B16B" w:rsidR="002A006F" w:rsidRPr="00114C5E" w:rsidRDefault="002A006F" w:rsidP="002A006F">
      <w:pPr>
        <w:pStyle w:val="Odstavekseznama"/>
        <w:numPr>
          <w:ilvl w:val="0"/>
          <w:numId w:val="8"/>
        </w:numPr>
        <w:rPr>
          <w:rFonts w:cs="Arial"/>
          <w:lang w:val="it-IT"/>
        </w:rPr>
      </w:pPr>
      <w:r w:rsidRPr="00114C5E">
        <w:rPr>
          <w:rFonts w:cs="Arial"/>
          <w:lang w:val="it-IT"/>
        </w:rPr>
        <w:t>predložene morajo biti tiste priloge, ki so relevantne glede na izvedene spremembe merila,</w:t>
      </w:r>
    </w:p>
    <w:p w14:paraId="2A555008" w14:textId="1B3443B9" w:rsidR="002A006F" w:rsidRPr="00114C5E" w:rsidRDefault="002A006F" w:rsidP="002A006F">
      <w:pPr>
        <w:pStyle w:val="Odstavekseznama"/>
        <w:numPr>
          <w:ilvl w:val="0"/>
          <w:numId w:val="8"/>
        </w:numPr>
        <w:rPr>
          <w:rFonts w:cs="Arial"/>
          <w:lang w:val="it-IT"/>
        </w:rPr>
      </w:pPr>
      <w:r w:rsidRPr="00114C5E">
        <w:rPr>
          <w:rFonts w:cs="Arial"/>
          <w:lang w:val="it-IT"/>
        </w:rPr>
        <w:t>spremembe morajo biti dokumentirane v tehnični dokumentaciji,</w:t>
      </w:r>
    </w:p>
    <w:p w14:paraId="25EC0BAA" w14:textId="15984600" w:rsidR="002A006F" w:rsidRPr="00114C5E" w:rsidRDefault="002A006F" w:rsidP="002A006F">
      <w:pPr>
        <w:pStyle w:val="Odstavekseznama"/>
        <w:numPr>
          <w:ilvl w:val="0"/>
          <w:numId w:val="8"/>
        </w:numPr>
        <w:rPr>
          <w:rFonts w:cs="Arial"/>
          <w:lang w:val="it-IT"/>
        </w:rPr>
      </w:pPr>
      <w:r w:rsidRPr="00114C5E">
        <w:rPr>
          <w:rFonts w:cs="Arial"/>
          <w:lang w:val="it-IT"/>
        </w:rPr>
        <w:t>izvedejo se tisti pregledi in preskusi, ki so relevantni glede na izvedene spremembe merila.</w:t>
      </w:r>
    </w:p>
    <w:p w14:paraId="6B883A8B" w14:textId="77777777" w:rsidR="002A006F" w:rsidRPr="00114C5E" w:rsidRDefault="002A006F" w:rsidP="002A006F">
      <w:pPr>
        <w:jc w:val="both"/>
        <w:rPr>
          <w:rFonts w:ascii="Arial" w:hAnsi="Arial" w:cs="Arial"/>
          <w:lang w:val="it-IT"/>
        </w:rPr>
      </w:pPr>
      <w:r w:rsidRPr="00114C5E">
        <w:rPr>
          <w:rFonts w:ascii="Arial" w:hAnsi="Arial" w:cs="Arial"/>
          <w:lang w:val="it-IT"/>
        </w:rPr>
        <w:t>Revizija obstoječega certifikata o EU-pregleda tipa ne pomeni neposredno tudi postopka podaljšanja obstoječega certifikata o EU-pregleda tipa, vendar se z njim ne izključuje.</w:t>
      </w:r>
    </w:p>
    <w:p w14:paraId="643AD2C4" w14:textId="77777777" w:rsidR="002A006F" w:rsidRPr="00114C5E" w:rsidRDefault="002A006F" w:rsidP="002A006F">
      <w:pPr>
        <w:jc w:val="both"/>
        <w:rPr>
          <w:rFonts w:ascii="Arial" w:hAnsi="Arial" w:cs="Arial"/>
          <w:lang w:val="it-IT"/>
        </w:rPr>
      </w:pPr>
    </w:p>
    <w:p w14:paraId="2D5D7200" w14:textId="77777777" w:rsidR="00FB1CC1" w:rsidRPr="00114C5E" w:rsidRDefault="00FB1CC1" w:rsidP="00FB1CC1">
      <w:pPr>
        <w:jc w:val="both"/>
        <w:rPr>
          <w:rFonts w:ascii="Arial" w:hAnsi="Arial" w:cs="Arial"/>
          <w:lang w:val="it-IT"/>
        </w:rPr>
      </w:pPr>
      <w:r w:rsidRPr="00114C5E">
        <w:rPr>
          <w:rFonts w:ascii="Arial" w:hAnsi="Arial" w:cs="Arial"/>
          <w:b/>
          <w:lang w:val="it-IT"/>
        </w:rPr>
        <w:t>Podaljšanje obstoječega certifikata o EU-pregleda tipa</w:t>
      </w:r>
      <w:r w:rsidRPr="00114C5E">
        <w:rPr>
          <w:rFonts w:ascii="Arial" w:hAnsi="Arial" w:cs="Arial"/>
          <w:lang w:val="it-IT"/>
        </w:rPr>
        <w:t xml:space="preserve"> se izvede na zahtevo imetnika certifikata, ki mora biti podana pred iztekom njegove veljavnosti. Postopek je enak kot  za EU-pregled tipa merila, obseg dejavnosti pa je odvisen:</w:t>
      </w:r>
    </w:p>
    <w:p w14:paraId="74EB3ED1" w14:textId="77777777" w:rsidR="00FB1CC1" w:rsidRPr="00114C5E" w:rsidRDefault="00FB1CC1" w:rsidP="00FB1CC1">
      <w:pPr>
        <w:pStyle w:val="Odstavekseznama"/>
        <w:numPr>
          <w:ilvl w:val="0"/>
          <w:numId w:val="8"/>
        </w:numPr>
        <w:rPr>
          <w:rFonts w:cs="Arial"/>
          <w:lang w:val="it-IT"/>
        </w:rPr>
      </w:pPr>
      <w:r w:rsidRPr="00114C5E">
        <w:rPr>
          <w:rFonts w:cs="Arial"/>
          <w:lang w:val="it-IT"/>
        </w:rPr>
        <w:t>ali tip merila še vedno izpolnjuje veljavne bistvene zahteve in zahteve harmoniziranih standardov oz. normativnih dokumentov. V primeru sprememb veljavnih zahtev se izvedejo tisti pregledi in preskusi, ki so relevantni glede na spremembe zahtev za vrsto merila,</w:t>
      </w:r>
    </w:p>
    <w:p w14:paraId="7FD5C970" w14:textId="77777777" w:rsidR="00FB1CC1" w:rsidRPr="00114C5E" w:rsidRDefault="00FB1CC1" w:rsidP="00FB1CC1">
      <w:pPr>
        <w:pStyle w:val="Odstavekseznama"/>
        <w:numPr>
          <w:ilvl w:val="0"/>
          <w:numId w:val="8"/>
        </w:numPr>
        <w:rPr>
          <w:rFonts w:cs="Arial"/>
          <w:lang w:val="it-IT"/>
        </w:rPr>
      </w:pPr>
      <w:r w:rsidRPr="00114C5E">
        <w:rPr>
          <w:rFonts w:cs="Arial"/>
          <w:lang w:val="it-IT"/>
        </w:rPr>
        <w:t>ali so merila, ki se proizvajajo skladna z odobrenim tipom.</w:t>
      </w:r>
    </w:p>
    <w:p w14:paraId="479DD515" w14:textId="77777777" w:rsidR="00FB1CC1" w:rsidRPr="00114C5E" w:rsidRDefault="00FB1CC1" w:rsidP="00FB1CC1">
      <w:pPr>
        <w:jc w:val="both"/>
        <w:rPr>
          <w:rFonts w:ascii="Arial" w:hAnsi="Arial" w:cs="Arial"/>
          <w:lang w:val="it-IT"/>
        </w:rPr>
      </w:pPr>
      <w:r w:rsidRPr="00114C5E">
        <w:rPr>
          <w:rFonts w:ascii="Arial" w:hAnsi="Arial" w:cs="Arial"/>
          <w:lang w:val="it-IT"/>
        </w:rPr>
        <w:t>Podaljšanje obstoječega certifikata o EU-pregleda tipa se izvede prek izdaje njegove revizije. Certifikat o EU-pregledu se lahko vsakokrat ponovno podaljša za deset let. Izjemoma za NAWI velja, da se v primeru temeljnih sprememb zasnove tehtnice, ki so na primer posledica uporabe novih tehnik, lahko veljavnost certifikata podaljšuje za tri leta. Podaljšanje obstoječega certifikata o EU-pregleda tipa se izvede prek njegove revizije.</w:t>
      </w:r>
    </w:p>
    <w:p w14:paraId="76584EF9" w14:textId="77777777" w:rsidR="002A006F" w:rsidRPr="00114C5E" w:rsidRDefault="002A006F" w:rsidP="002A006F">
      <w:pPr>
        <w:jc w:val="both"/>
        <w:rPr>
          <w:rFonts w:ascii="Arial" w:hAnsi="Arial" w:cs="Arial"/>
          <w:lang w:val="it-IT"/>
        </w:rPr>
      </w:pPr>
    </w:p>
    <w:p w14:paraId="0326F50E" w14:textId="34DA998C" w:rsidR="00136EED" w:rsidRPr="00114C5E" w:rsidRDefault="002A006F" w:rsidP="002A006F">
      <w:pPr>
        <w:jc w:val="both"/>
        <w:rPr>
          <w:rFonts w:ascii="Arial" w:hAnsi="Arial" w:cs="Arial"/>
          <w:lang w:val="it-IT"/>
        </w:rPr>
      </w:pPr>
      <w:r w:rsidRPr="00114C5E">
        <w:rPr>
          <w:rFonts w:ascii="Arial" w:hAnsi="Arial" w:cs="Arial"/>
          <w:b/>
          <w:lang w:val="it-IT"/>
        </w:rPr>
        <w:t>Spremembe podatkov o proizvajalcu ali njegovem zastopniku</w:t>
      </w:r>
      <w:r w:rsidRPr="00114C5E">
        <w:rPr>
          <w:rFonts w:ascii="Arial" w:hAnsi="Arial" w:cs="Arial"/>
          <w:lang w:val="it-IT"/>
        </w:rPr>
        <w:t xml:space="preserve"> na obstoječem certifikata o EU-pregledu tipa se izvede prek njegove revizije.</w:t>
      </w:r>
    </w:p>
    <w:p w14:paraId="0893C792" w14:textId="77777777" w:rsidR="00136EED" w:rsidRPr="00114C5E" w:rsidRDefault="00136EED" w:rsidP="00136EED">
      <w:pPr>
        <w:rPr>
          <w:rFonts w:ascii="Arial" w:hAnsi="Arial" w:cs="Arial"/>
          <w:lang w:val="it-IT"/>
        </w:rPr>
      </w:pPr>
    </w:p>
    <w:p w14:paraId="285BE956" w14:textId="77777777" w:rsidR="00136EED" w:rsidRPr="00114C5E" w:rsidRDefault="00136EED" w:rsidP="00136EED">
      <w:pPr>
        <w:rPr>
          <w:rFonts w:ascii="Arial" w:hAnsi="Arial" w:cs="Arial"/>
          <w:lang w:val="it-IT"/>
        </w:rPr>
      </w:pPr>
    </w:p>
    <w:p w14:paraId="54B0626A" w14:textId="77777777" w:rsidR="00471F9C" w:rsidRPr="00114C5E" w:rsidRDefault="00471F9C" w:rsidP="00136EED">
      <w:pPr>
        <w:rPr>
          <w:rFonts w:ascii="Arial" w:hAnsi="Arial" w:cs="Arial"/>
          <w:lang w:val="it-IT"/>
        </w:rPr>
      </w:pPr>
    </w:p>
    <w:p w14:paraId="0DBC66C2" w14:textId="77777777" w:rsidR="00471F9C" w:rsidRPr="00114C5E" w:rsidRDefault="00471F9C" w:rsidP="00136EED">
      <w:pPr>
        <w:rPr>
          <w:rFonts w:ascii="Arial" w:hAnsi="Arial" w:cs="Arial"/>
          <w:lang w:val="it-IT"/>
        </w:rPr>
      </w:pPr>
    </w:p>
    <w:p w14:paraId="18E659D3" w14:textId="77777777" w:rsidR="003D0476" w:rsidRPr="00114C5E" w:rsidRDefault="003D0476" w:rsidP="00136EED">
      <w:pPr>
        <w:rPr>
          <w:rFonts w:ascii="Arial" w:hAnsi="Arial" w:cs="Arial"/>
          <w:lang w:val="it-IT"/>
        </w:rPr>
      </w:pPr>
    </w:p>
    <w:p w14:paraId="691342AD" w14:textId="6178E74B" w:rsidR="00136EED" w:rsidRPr="003D0476" w:rsidRDefault="003D0476" w:rsidP="003D0476">
      <w:pPr>
        <w:pStyle w:val="Odstavekseznama"/>
        <w:numPr>
          <w:ilvl w:val="0"/>
          <w:numId w:val="7"/>
        </w:numPr>
        <w:rPr>
          <w:rFonts w:cs="Arial"/>
          <w:b/>
        </w:rPr>
      </w:pPr>
      <w:r>
        <w:rPr>
          <w:rFonts w:cs="Arial"/>
          <w:b/>
        </w:rPr>
        <w:t>OPIS PROCESA</w:t>
      </w:r>
    </w:p>
    <w:p w14:paraId="73F3D71D" w14:textId="77777777" w:rsidR="009C6620" w:rsidRPr="00DD6D7D" w:rsidRDefault="009C6620" w:rsidP="009C6620">
      <w:pPr>
        <w:pStyle w:val="Odstavekseznama"/>
        <w:ind w:left="360"/>
        <w:rPr>
          <w:rFonts w:cs="Arial"/>
          <w:b/>
          <w:i/>
          <w:sz w:val="14"/>
        </w:rPr>
      </w:pPr>
      <w:r w:rsidRPr="00DD6D7D">
        <w:rPr>
          <w:rFonts w:cs="Arial"/>
          <w:b/>
          <w:i/>
          <w:sz w:val="14"/>
        </w:rPr>
        <w:t>PROCESS DESCRIPTION</w:t>
      </w:r>
    </w:p>
    <w:p w14:paraId="17A019B4" w14:textId="77777777" w:rsidR="00A97827" w:rsidRPr="00593A9E" w:rsidRDefault="00A97827" w:rsidP="00A97827">
      <w:pPr>
        <w:rPr>
          <w:rFonts w:ascii="Arial" w:hAnsi="Arial" w:cs="Arial"/>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244"/>
      </w:tblGrid>
      <w:tr w:rsidR="00A97827" w:rsidRPr="00AA10B4" w14:paraId="532612E6" w14:textId="77777777" w:rsidTr="0075709B">
        <w:trPr>
          <w:tblHeader/>
        </w:trPr>
        <w:tc>
          <w:tcPr>
            <w:tcW w:w="3828" w:type="dxa"/>
            <w:tcBorders>
              <w:bottom w:val="nil"/>
            </w:tcBorders>
            <w:shd w:val="clear" w:color="auto" w:fill="auto"/>
          </w:tcPr>
          <w:p w14:paraId="7406C41D" w14:textId="6A35D9B8" w:rsidR="00A97827" w:rsidRPr="00593A9E" w:rsidRDefault="00AE34C8" w:rsidP="00AE34C8">
            <w:pPr>
              <w:rPr>
                <w:rFonts w:ascii="Arial" w:hAnsi="Arial" w:cs="Arial"/>
                <w:b/>
                <w:lang w:val="sl-SI"/>
              </w:rPr>
            </w:pPr>
            <w:r w:rsidRPr="00114C5E">
              <w:rPr>
                <w:rFonts w:ascii="Arial" w:hAnsi="Arial" w:cs="Arial"/>
                <w:b/>
                <w:lang w:val="it-IT"/>
              </w:rPr>
              <w:t xml:space="preserve">EU-pregled tipa merila, revizija obstoječega certifikata, podaljšanje obstoječega certifikata </w:t>
            </w:r>
          </w:p>
        </w:tc>
        <w:tc>
          <w:tcPr>
            <w:tcW w:w="5244" w:type="dxa"/>
            <w:tcBorders>
              <w:bottom w:val="nil"/>
            </w:tcBorders>
            <w:shd w:val="clear" w:color="auto" w:fill="auto"/>
          </w:tcPr>
          <w:p w14:paraId="429E6F71" w14:textId="77777777" w:rsidR="00A97827" w:rsidRPr="00593A9E" w:rsidRDefault="00A97827" w:rsidP="0075709B">
            <w:pPr>
              <w:rPr>
                <w:rFonts w:ascii="Arial" w:hAnsi="Arial" w:cs="Arial"/>
                <w:lang w:val="sl-SI"/>
              </w:rPr>
            </w:pPr>
            <w:r>
              <w:rPr>
                <w:rFonts w:ascii="Arial" w:hAnsi="Arial" w:cs="Arial"/>
                <w:lang w:val="sl-SI"/>
              </w:rPr>
              <w:t>Opombe</w:t>
            </w:r>
          </w:p>
        </w:tc>
      </w:tr>
      <w:tr w:rsidR="00A97827" w:rsidRPr="00023093" w14:paraId="5CDC4ECB" w14:textId="77777777" w:rsidTr="0075709B">
        <w:tc>
          <w:tcPr>
            <w:tcW w:w="3828" w:type="dxa"/>
            <w:shd w:val="clear" w:color="auto" w:fill="auto"/>
          </w:tcPr>
          <w:p w14:paraId="76AFDB04" w14:textId="77777777" w:rsidR="00A97827" w:rsidRPr="00593A9E" w:rsidRDefault="00A97827" w:rsidP="0075709B">
            <w:pPr>
              <w:rPr>
                <w:rFonts w:ascii="Arial" w:hAnsi="Arial" w:cs="Arial"/>
                <w:lang w:val="sl-SI"/>
              </w:rPr>
            </w:pPr>
            <w:r w:rsidRPr="00593A9E">
              <w:rPr>
                <w:rFonts w:ascii="Arial" w:hAnsi="Arial" w:cs="Arial"/>
                <w:lang w:val="sl-SI"/>
              </w:rPr>
              <w:t>Sprejem vloge</w:t>
            </w:r>
            <w:r>
              <w:rPr>
                <w:rFonts w:ascii="Arial" w:hAnsi="Arial" w:cs="Arial"/>
                <w:lang w:val="sl-SI"/>
              </w:rPr>
              <w:t>,</w:t>
            </w:r>
            <w:r w:rsidRPr="00593A9E">
              <w:rPr>
                <w:rFonts w:ascii="Arial" w:hAnsi="Arial" w:cs="Arial"/>
                <w:lang w:val="sl-SI"/>
              </w:rPr>
              <w:t xml:space="preserve"> odprtje zadeve</w:t>
            </w:r>
          </w:p>
        </w:tc>
        <w:tc>
          <w:tcPr>
            <w:tcW w:w="5244" w:type="dxa"/>
            <w:shd w:val="clear" w:color="auto" w:fill="auto"/>
          </w:tcPr>
          <w:p w14:paraId="53722402" w14:textId="77777777" w:rsidR="00A97827" w:rsidRPr="00593A9E" w:rsidRDefault="00A97827" w:rsidP="0075709B">
            <w:pPr>
              <w:rPr>
                <w:rFonts w:ascii="Arial" w:hAnsi="Arial" w:cs="Arial"/>
                <w:lang w:val="sl-SI"/>
              </w:rPr>
            </w:pPr>
          </w:p>
        </w:tc>
      </w:tr>
      <w:tr w:rsidR="00A97827" w:rsidRPr="00A64E50" w14:paraId="3BF39BB5" w14:textId="77777777" w:rsidTr="0075709B">
        <w:trPr>
          <w:trHeight w:val="70"/>
        </w:trPr>
        <w:tc>
          <w:tcPr>
            <w:tcW w:w="3828" w:type="dxa"/>
            <w:shd w:val="clear" w:color="auto" w:fill="auto"/>
          </w:tcPr>
          <w:p w14:paraId="0AC7BB6F" w14:textId="7CEA74B2" w:rsidR="00A97827" w:rsidRPr="00593A9E" w:rsidRDefault="00E33334" w:rsidP="00A97827">
            <w:pPr>
              <w:rPr>
                <w:rFonts w:ascii="Arial" w:hAnsi="Arial" w:cs="Arial"/>
                <w:lang w:val="sl-SI"/>
              </w:rPr>
            </w:pPr>
            <w:r>
              <w:rPr>
                <w:rFonts w:ascii="Arial" w:hAnsi="Arial" w:cs="Arial"/>
                <w:lang w:val="sl-SI"/>
              </w:rPr>
              <w:t>Formalni pregled zahteve</w:t>
            </w:r>
          </w:p>
        </w:tc>
        <w:tc>
          <w:tcPr>
            <w:tcW w:w="5244" w:type="dxa"/>
            <w:shd w:val="clear" w:color="auto" w:fill="auto"/>
          </w:tcPr>
          <w:p w14:paraId="2B6E4434" w14:textId="77777777" w:rsidR="00A97827" w:rsidRDefault="00A97827" w:rsidP="0075709B">
            <w:pPr>
              <w:rPr>
                <w:rFonts w:ascii="Arial" w:hAnsi="Arial" w:cs="Arial"/>
                <w:lang w:val="sl-SI"/>
              </w:rPr>
            </w:pPr>
            <w:r w:rsidRPr="00355640">
              <w:rPr>
                <w:rFonts w:ascii="Arial" w:hAnsi="Arial" w:cs="Arial"/>
                <w:lang w:val="sl-SI"/>
              </w:rPr>
              <w:t>V primeru neustreznosti poziv za dopolnitev vloge.</w:t>
            </w:r>
          </w:p>
          <w:p w14:paraId="403B3F2E" w14:textId="77777777" w:rsidR="00A97827" w:rsidRPr="00355640" w:rsidRDefault="00A97827" w:rsidP="0075709B">
            <w:pPr>
              <w:rPr>
                <w:rFonts w:ascii="Arial" w:hAnsi="Arial" w:cs="Arial"/>
                <w:lang w:val="sl-SI"/>
              </w:rPr>
            </w:pPr>
            <w:r w:rsidRPr="00355640">
              <w:rPr>
                <w:rFonts w:ascii="Arial" w:hAnsi="Arial" w:cs="Arial"/>
                <w:lang w:val="sl-SI"/>
              </w:rPr>
              <w:t>Sklep o zavržbi, če vloga ni dopolnjena ali sklep o ustavitvi postopka na zahtevo proizvajalca.</w:t>
            </w:r>
          </w:p>
        </w:tc>
      </w:tr>
      <w:tr w:rsidR="00A97827" w:rsidRPr="00A64E50" w14:paraId="1A1C1B8A" w14:textId="77777777" w:rsidTr="0075709B">
        <w:trPr>
          <w:trHeight w:val="70"/>
        </w:trPr>
        <w:tc>
          <w:tcPr>
            <w:tcW w:w="3828" w:type="dxa"/>
            <w:shd w:val="clear" w:color="auto" w:fill="auto"/>
          </w:tcPr>
          <w:p w14:paraId="0BA939FC" w14:textId="14CCFB55" w:rsidR="00A97827" w:rsidRPr="00593A9E" w:rsidRDefault="00E33334" w:rsidP="0075709B">
            <w:pPr>
              <w:rPr>
                <w:rFonts w:ascii="Arial" w:hAnsi="Arial" w:cs="Arial"/>
                <w:lang w:val="sl-SI"/>
              </w:rPr>
            </w:pPr>
            <w:r>
              <w:rPr>
                <w:rFonts w:ascii="Arial" w:hAnsi="Arial" w:cs="Arial"/>
                <w:lang w:val="sl-SI"/>
              </w:rPr>
              <w:t>Vsebinski pregled dokumentacije</w:t>
            </w:r>
          </w:p>
        </w:tc>
        <w:tc>
          <w:tcPr>
            <w:tcW w:w="5244" w:type="dxa"/>
            <w:shd w:val="clear" w:color="auto" w:fill="auto"/>
          </w:tcPr>
          <w:p w14:paraId="76223A1B" w14:textId="64CE3CC0" w:rsidR="00A97827" w:rsidRPr="00355640" w:rsidRDefault="00E33334" w:rsidP="0075709B">
            <w:pPr>
              <w:rPr>
                <w:rFonts w:ascii="Arial" w:hAnsi="Arial" w:cs="Arial"/>
                <w:lang w:val="sl-SI"/>
              </w:rPr>
            </w:pPr>
            <w:r w:rsidRPr="00355640">
              <w:rPr>
                <w:rFonts w:ascii="Arial" w:hAnsi="Arial" w:cs="Arial"/>
                <w:lang w:val="sl-SI"/>
              </w:rPr>
              <w:t>V primeru neustreznosti poziv za dopolnitev vloge.</w:t>
            </w:r>
          </w:p>
        </w:tc>
      </w:tr>
      <w:tr w:rsidR="00A97827" w:rsidRPr="00A64E50" w14:paraId="6922600C" w14:textId="77777777" w:rsidTr="0075709B">
        <w:trPr>
          <w:trHeight w:val="70"/>
        </w:trPr>
        <w:tc>
          <w:tcPr>
            <w:tcW w:w="3828" w:type="dxa"/>
            <w:shd w:val="clear" w:color="auto" w:fill="auto"/>
          </w:tcPr>
          <w:p w14:paraId="6F89F33B" w14:textId="3EAE5198" w:rsidR="00A97827" w:rsidRPr="00593A9E" w:rsidRDefault="00AE34C8" w:rsidP="0075709B">
            <w:pPr>
              <w:rPr>
                <w:rFonts w:ascii="Arial" w:hAnsi="Arial" w:cs="Arial"/>
                <w:lang w:val="sl-SI"/>
              </w:rPr>
            </w:pPr>
            <w:r>
              <w:rPr>
                <w:rFonts w:ascii="Arial" w:hAnsi="Arial" w:cs="Arial"/>
                <w:lang w:val="sl-SI"/>
              </w:rPr>
              <w:t>Izbira vzorcev merila, plan preskušanja</w:t>
            </w:r>
          </w:p>
        </w:tc>
        <w:tc>
          <w:tcPr>
            <w:tcW w:w="5244" w:type="dxa"/>
            <w:shd w:val="clear" w:color="auto" w:fill="auto"/>
          </w:tcPr>
          <w:p w14:paraId="1A45217C" w14:textId="0FBEE9AF" w:rsidR="00A97827" w:rsidRPr="00355640" w:rsidRDefault="00AE34C8" w:rsidP="0075709B">
            <w:pPr>
              <w:rPr>
                <w:rFonts w:ascii="Arial" w:hAnsi="Arial" w:cs="Arial"/>
                <w:lang w:val="sl-SI"/>
              </w:rPr>
            </w:pPr>
            <w:r>
              <w:rPr>
                <w:rFonts w:ascii="Arial" w:hAnsi="Arial" w:cs="Arial"/>
                <w:lang w:val="sl-SI"/>
              </w:rPr>
              <w:t xml:space="preserve">Potrditev pogodbenika, če </w:t>
            </w:r>
            <w:r w:rsidR="00471F9C">
              <w:rPr>
                <w:rFonts w:ascii="Arial" w:hAnsi="Arial" w:cs="Arial"/>
                <w:lang w:val="sl-SI"/>
              </w:rPr>
              <w:t xml:space="preserve">celotnega </w:t>
            </w:r>
            <w:r>
              <w:rPr>
                <w:rFonts w:ascii="Arial" w:hAnsi="Arial" w:cs="Arial"/>
                <w:lang w:val="sl-SI"/>
              </w:rPr>
              <w:t>pregleda ne izvede Urad.</w:t>
            </w:r>
          </w:p>
        </w:tc>
      </w:tr>
      <w:tr w:rsidR="00A97827" w:rsidRPr="00A64E50" w14:paraId="41A13EF1" w14:textId="77777777" w:rsidTr="0075709B">
        <w:trPr>
          <w:trHeight w:val="70"/>
        </w:trPr>
        <w:tc>
          <w:tcPr>
            <w:tcW w:w="3828" w:type="dxa"/>
            <w:shd w:val="clear" w:color="auto" w:fill="auto"/>
          </w:tcPr>
          <w:p w14:paraId="4F222EFF" w14:textId="27533894" w:rsidR="00A97827" w:rsidRPr="00593A9E" w:rsidRDefault="00AE34C8" w:rsidP="0075709B">
            <w:pPr>
              <w:rPr>
                <w:rFonts w:ascii="Arial" w:hAnsi="Arial" w:cs="Arial"/>
                <w:lang w:val="sl-SI"/>
              </w:rPr>
            </w:pPr>
            <w:r>
              <w:rPr>
                <w:rFonts w:ascii="Arial" w:hAnsi="Arial" w:cs="Arial"/>
                <w:lang w:val="sl-SI"/>
              </w:rPr>
              <w:t>Pregled vzorcev merila</w:t>
            </w:r>
          </w:p>
        </w:tc>
        <w:tc>
          <w:tcPr>
            <w:tcW w:w="5244" w:type="dxa"/>
            <w:shd w:val="clear" w:color="auto" w:fill="auto"/>
          </w:tcPr>
          <w:p w14:paraId="6D71CBB8" w14:textId="2EFC835D" w:rsidR="00AE34C8" w:rsidRPr="00355640" w:rsidRDefault="00AE34C8" w:rsidP="00AE34C8">
            <w:pPr>
              <w:rPr>
                <w:rFonts w:ascii="Arial" w:hAnsi="Arial" w:cs="Arial"/>
                <w:lang w:val="sl-SI"/>
              </w:rPr>
            </w:pPr>
            <w:r w:rsidRPr="00355640">
              <w:rPr>
                <w:rFonts w:ascii="Arial" w:hAnsi="Arial" w:cs="Arial"/>
                <w:lang w:val="sl-SI"/>
              </w:rPr>
              <w:t xml:space="preserve">V primeru neustreznosti poziv za </w:t>
            </w:r>
            <w:r>
              <w:rPr>
                <w:rFonts w:ascii="Arial" w:hAnsi="Arial" w:cs="Arial"/>
                <w:lang w:val="sl-SI"/>
              </w:rPr>
              <w:t xml:space="preserve">izvedbo </w:t>
            </w:r>
            <w:r w:rsidRPr="00355640">
              <w:rPr>
                <w:rFonts w:ascii="Arial" w:hAnsi="Arial" w:cs="Arial"/>
                <w:lang w:val="sl-SI"/>
              </w:rPr>
              <w:t>korektivni</w:t>
            </w:r>
            <w:r>
              <w:rPr>
                <w:rFonts w:ascii="Arial" w:hAnsi="Arial" w:cs="Arial"/>
                <w:lang w:val="sl-SI"/>
              </w:rPr>
              <w:t>h</w:t>
            </w:r>
            <w:r w:rsidRPr="00355640">
              <w:rPr>
                <w:rFonts w:ascii="Arial" w:hAnsi="Arial" w:cs="Arial"/>
                <w:lang w:val="sl-SI"/>
              </w:rPr>
              <w:t xml:space="preserve"> ukrep</w:t>
            </w:r>
            <w:r>
              <w:rPr>
                <w:rFonts w:ascii="Arial" w:hAnsi="Arial" w:cs="Arial"/>
                <w:lang w:val="sl-SI"/>
              </w:rPr>
              <w:t>ov</w:t>
            </w:r>
            <w:r w:rsidRPr="00355640">
              <w:rPr>
                <w:rFonts w:ascii="Arial" w:hAnsi="Arial" w:cs="Arial"/>
                <w:lang w:val="sl-SI"/>
              </w:rPr>
              <w:t>.</w:t>
            </w:r>
          </w:p>
        </w:tc>
      </w:tr>
      <w:tr w:rsidR="00A97827" w:rsidRPr="00AA10B4" w14:paraId="04A075D8" w14:textId="77777777" w:rsidTr="0075709B">
        <w:trPr>
          <w:trHeight w:val="70"/>
        </w:trPr>
        <w:tc>
          <w:tcPr>
            <w:tcW w:w="3828" w:type="dxa"/>
            <w:shd w:val="clear" w:color="auto" w:fill="auto"/>
          </w:tcPr>
          <w:p w14:paraId="30BAE547" w14:textId="7AAAA84D" w:rsidR="00A97827" w:rsidRPr="00593A9E" w:rsidRDefault="00E33334" w:rsidP="0075709B">
            <w:pPr>
              <w:rPr>
                <w:rFonts w:ascii="Arial" w:hAnsi="Arial" w:cs="Arial"/>
                <w:lang w:val="sl-SI"/>
              </w:rPr>
            </w:pPr>
            <w:r>
              <w:rPr>
                <w:rFonts w:ascii="Arial" w:hAnsi="Arial" w:cs="Arial"/>
                <w:lang w:val="sl-SI"/>
              </w:rPr>
              <w:t>Poročilo o vrednotenju</w:t>
            </w:r>
          </w:p>
        </w:tc>
        <w:tc>
          <w:tcPr>
            <w:tcW w:w="5244" w:type="dxa"/>
            <w:shd w:val="clear" w:color="auto" w:fill="auto"/>
          </w:tcPr>
          <w:p w14:paraId="0CFA97DB" w14:textId="77777777" w:rsidR="00A97827" w:rsidRPr="00355640" w:rsidRDefault="00A97827" w:rsidP="0075709B">
            <w:pPr>
              <w:rPr>
                <w:rFonts w:ascii="Arial" w:hAnsi="Arial" w:cs="Arial"/>
                <w:lang w:val="sl-SI"/>
              </w:rPr>
            </w:pPr>
          </w:p>
        </w:tc>
      </w:tr>
      <w:tr w:rsidR="00A97827" w:rsidRPr="00AA10B4" w14:paraId="0B804EC9" w14:textId="77777777" w:rsidTr="0075709B">
        <w:trPr>
          <w:trHeight w:val="70"/>
        </w:trPr>
        <w:tc>
          <w:tcPr>
            <w:tcW w:w="3828" w:type="dxa"/>
            <w:shd w:val="clear" w:color="auto" w:fill="auto"/>
          </w:tcPr>
          <w:p w14:paraId="1AD5854F" w14:textId="77777777" w:rsidR="00A97827" w:rsidRPr="00593A9E" w:rsidRDefault="00A97827" w:rsidP="0075709B">
            <w:pPr>
              <w:rPr>
                <w:rFonts w:ascii="Arial" w:hAnsi="Arial" w:cs="Arial"/>
                <w:lang w:val="sl-SI"/>
              </w:rPr>
            </w:pPr>
            <w:r w:rsidRPr="00593A9E">
              <w:rPr>
                <w:rFonts w:ascii="Arial" w:hAnsi="Arial" w:cs="Arial"/>
                <w:lang w:val="sl-SI"/>
              </w:rPr>
              <w:t>Priporočilo za odločitev</w:t>
            </w:r>
          </w:p>
        </w:tc>
        <w:tc>
          <w:tcPr>
            <w:tcW w:w="5244" w:type="dxa"/>
            <w:shd w:val="clear" w:color="auto" w:fill="auto"/>
          </w:tcPr>
          <w:p w14:paraId="0C67F720" w14:textId="77777777" w:rsidR="00A97827" w:rsidRPr="00355640" w:rsidRDefault="00A97827" w:rsidP="0075709B">
            <w:pPr>
              <w:rPr>
                <w:rFonts w:ascii="Arial" w:hAnsi="Arial" w:cs="Arial"/>
                <w:lang w:val="sl-SI"/>
              </w:rPr>
            </w:pPr>
          </w:p>
        </w:tc>
      </w:tr>
      <w:tr w:rsidR="00A97827" w:rsidRPr="00A64E50" w14:paraId="66C72612" w14:textId="77777777" w:rsidTr="0075709B">
        <w:trPr>
          <w:trHeight w:val="70"/>
        </w:trPr>
        <w:tc>
          <w:tcPr>
            <w:tcW w:w="3828" w:type="dxa"/>
            <w:shd w:val="clear" w:color="auto" w:fill="auto"/>
          </w:tcPr>
          <w:p w14:paraId="545B256C" w14:textId="38816962" w:rsidR="00A97827" w:rsidRPr="00593A9E" w:rsidRDefault="00253760" w:rsidP="00010661">
            <w:pPr>
              <w:rPr>
                <w:rFonts w:ascii="Arial" w:hAnsi="Arial" w:cs="Arial"/>
                <w:lang w:val="sl-SI"/>
              </w:rPr>
            </w:pPr>
            <w:r w:rsidRPr="00593A9E">
              <w:rPr>
                <w:rFonts w:ascii="Arial" w:hAnsi="Arial" w:cs="Arial"/>
                <w:lang w:val="sl-SI"/>
              </w:rPr>
              <w:t>Izdaja certifikata</w:t>
            </w:r>
            <w:r>
              <w:rPr>
                <w:rFonts w:ascii="Arial" w:hAnsi="Arial" w:cs="Arial"/>
                <w:lang w:val="sl-SI"/>
              </w:rPr>
              <w:t xml:space="preserve"> o EU-pregledu tipa</w:t>
            </w:r>
          </w:p>
        </w:tc>
        <w:tc>
          <w:tcPr>
            <w:tcW w:w="5244" w:type="dxa"/>
            <w:shd w:val="clear" w:color="auto" w:fill="auto"/>
          </w:tcPr>
          <w:p w14:paraId="47B7871C" w14:textId="3D689B21" w:rsidR="00A97827" w:rsidRPr="00355640" w:rsidRDefault="00A97827" w:rsidP="00E33334">
            <w:pPr>
              <w:rPr>
                <w:rFonts w:ascii="Arial" w:hAnsi="Arial" w:cs="Arial"/>
                <w:lang w:val="sl-SI"/>
              </w:rPr>
            </w:pPr>
            <w:r w:rsidRPr="00355640">
              <w:rPr>
                <w:rFonts w:ascii="Arial" w:hAnsi="Arial" w:cs="Arial"/>
                <w:lang w:val="sl-SI"/>
              </w:rPr>
              <w:t xml:space="preserve">Odločba o zavrnitvi, če </w:t>
            </w:r>
            <w:r w:rsidR="00E33334">
              <w:rPr>
                <w:rFonts w:ascii="Arial" w:hAnsi="Arial" w:cs="Arial"/>
                <w:lang w:val="sl-SI"/>
              </w:rPr>
              <w:t>merilo</w:t>
            </w:r>
            <w:r w:rsidRPr="00355640">
              <w:rPr>
                <w:rFonts w:ascii="Arial" w:hAnsi="Arial" w:cs="Arial"/>
                <w:lang w:val="sl-SI"/>
              </w:rPr>
              <w:t xml:space="preserve"> ne izpolnjuje zahtev.</w:t>
            </w:r>
          </w:p>
        </w:tc>
      </w:tr>
    </w:tbl>
    <w:p w14:paraId="35DEEB61" w14:textId="77777777" w:rsidR="00AE34C8" w:rsidRPr="00114C5E" w:rsidRDefault="00AE34C8" w:rsidP="00AE34C8">
      <w:pPr>
        <w:jc w:val="both"/>
        <w:rPr>
          <w:rFonts w:ascii="Arial" w:hAnsi="Arial" w:cs="Arial"/>
          <w:b/>
          <w:lang w:val="it-IT"/>
        </w:rPr>
      </w:pPr>
    </w:p>
    <w:p w14:paraId="010C65C5" w14:textId="17EA86F4" w:rsidR="00A97827" w:rsidRPr="000D2BDE" w:rsidRDefault="00AE34C8" w:rsidP="00AE34C8">
      <w:pPr>
        <w:jc w:val="both"/>
        <w:rPr>
          <w:rFonts w:ascii="Arial" w:hAnsi="Arial" w:cs="Arial"/>
          <w:lang w:val="it-IT"/>
        </w:rPr>
      </w:pPr>
      <w:r w:rsidRPr="000D2BDE">
        <w:rPr>
          <w:rFonts w:ascii="Arial" w:hAnsi="Arial" w:cs="Arial"/>
          <w:lang w:val="it-IT"/>
        </w:rPr>
        <w:t>V primeru revizije obstoječega certifikata o EU-pregleda tipa ali podaljšanja obstoječega certifikata o EU-pregleda tipa izbira vzorcev merila, priprava plana preskušanja in pregled vzorcev merila niso vedno potrebni.</w:t>
      </w:r>
    </w:p>
    <w:p w14:paraId="2EEE44AE" w14:textId="77777777" w:rsidR="00AE34C8" w:rsidRDefault="00AE34C8" w:rsidP="00A97827">
      <w:pPr>
        <w:widowControl w:val="0"/>
        <w:tabs>
          <w:tab w:val="left" w:pos="1542"/>
        </w:tabs>
        <w:autoSpaceDE w:val="0"/>
        <w:autoSpaceDN w:val="0"/>
        <w:adjustRightInd w:val="0"/>
        <w:spacing w:line="306" w:lineRule="exact"/>
        <w:rPr>
          <w:lang w:val="sl-SI"/>
        </w:rPr>
      </w:pPr>
    </w:p>
    <w:p w14:paraId="2B2E570F" w14:textId="77777777" w:rsidR="006E6C55" w:rsidRDefault="006E6C55" w:rsidP="00A97827">
      <w:pPr>
        <w:widowControl w:val="0"/>
        <w:tabs>
          <w:tab w:val="left" w:pos="1542"/>
        </w:tabs>
        <w:autoSpaceDE w:val="0"/>
        <w:autoSpaceDN w:val="0"/>
        <w:adjustRightInd w:val="0"/>
        <w:spacing w:line="306" w:lineRule="exact"/>
        <w:rPr>
          <w:lang w:val="sl-SI"/>
        </w:rPr>
      </w:pPr>
    </w:p>
    <w:p w14:paraId="150C7BAB" w14:textId="34712B1A" w:rsidR="006E6C55" w:rsidRPr="006E6C55" w:rsidRDefault="006E6C55" w:rsidP="006E6C55">
      <w:pPr>
        <w:pStyle w:val="Odstavekseznama"/>
        <w:numPr>
          <w:ilvl w:val="0"/>
          <w:numId w:val="7"/>
        </w:numPr>
        <w:rPr>
          <w:rFonts w:cs="Arial"/>
          <w:b/>
          <w:caps/>
          <w:lang w:val="sl-SI"/>
        </w:rPr>
      </w:pPr>
      <w:r w:rsidRPr="006E6C55">
        <w:rPr>
          <w:rFonts w:cs="Arial"/>
          <w:b/>
          <w:caps/>
          <w:lang w:val="sl-SI"/>
        </w:rPr>
        <w:t>spremembe stanja tehnike</w:t>
      </w:r>
    </w:p>
    <w:p w14:paraId="1AF103E0" w14:textId="5EBC0246" w:rsidR="006E6C55" w:rsidRPr="006E6C55" w:rsidRDefault="006E6C55" w:rsidP="006E6C55">
      <w:pPr>
        <w:pStyle w:val="Odstavekseznama"/>
        <w:ind w:left="360"/>
        <w:rPr>
          <w:rFonts w:cs="Arial"/>
          <w:b/>
          <w:i/>
          <w:caps/>
          <w:sz w:val="14"/>
          <w:lang w:val="sl-SI"/>
        </w:rPr>
      </w:pPr>
      <w:r w:rsidRPr="006E6C55">
        <w:rPr>
          <w:rFonts w:cs="Arial"/>
          <w:b/>
          <w:i/>
          <w:caps/>
          <w:sz w:val="14"/>
          <w:lang w:val="sl-SI"/>
        </w:rPr>
        <w:t>Changes in the state of the art</w:t>
      </w:r>
    </w:p>
    <w:p w14:paraId="39CC93E9" w14:textId="77777777" w:rsidR="006E6C55" w:rsidRPr="006E6C55" w:rsidRDefault="006E6C55" w:rsidP="006E6C55">
      <w:pPr>
        <w:jc w:val="both"/>
        <w:rPr>
          <w:rFonts w:ascii="Arial" w:hAnsi="Arial" w:cs="Arial"/>
          <w:lang w:val="sl-SI"/>
        </w:rPr>
      </w:pPr>
    </w:p>
    <w:p w14:paraId="4F918829" w14:textId="568EA40C" w:rsidR="006E6C55" w:rsidRPr="006E6C55" w:rsidRDefault="006E6C55" w:rsidP="006E6C55">
      <w:pPr>
        <w:jc w:val="both"/>
        <w:rPr>
          <w:rFonts w:ascii="Arial" w:hAnsi="Arial" w:cs="Arial"/>
          <w:lang w:val="sl-SI"/>
        </w:rPr>
      </w:pPr>
      <w:r w:rsidRPr="006E6C55">
        <w:rPr>
          <w:rFonts w:ascii="Arial" w:hAnsi="Arial" w:cs="Arial"/>
          <w:lang w:val="sl-SI"/>
        </w:rPr>
        <w:t xml:space="preserve">MIRS oceni kakršne koli spremembe splošno sprejetih najnovejših dosežkov tehnike, ki kažejo, da določen odobreni tip </w:t>
      </w:r>
      <w:r w:rsidR="00114C5E" w:rsidRPr="006E6C55">
        <w:rPr>
          <w:rFonts w:ascii="Arial" w:hAnsi="Arial" w:cs="Arial"/>
          <w:lang w:val="sl-SI"/>
        </w:rPr>
        <w:t xml:space="preserve">več </w:t>
      </w:r>
      <w:r w:rsidRPr="006E6C55">
        <w:rPr>
          <w:rFonts w:ascii="Arial" w:hAnsi="Arial" w:cs="Arial"/>
          <w:lang w:val="sl-SI"/>
        </w:rPr>
        <w:t xml:space="preserve">ne izpolnjuje veljavnih zahtev za certificiranje iz 1. točke te sheme, ter določi, ali takšne spremembe zahtevajo </w:t>
      </w:r>
      <w:r w:rsidRPr="00D86B8E">
        <w:rPr>
          <w:rFonts w:ascii="Arial" w:hAnsi="Arial" w:cs="Arial"/>
          <w:lang w:val="sl-SI"/>
        </w:rPr>
        <w:t>nadaljnje preiskave</w:t>
      </w:r>
      <w:r w:rsidRPr="006E6C55">
        <w:rPr>
          <w:rFonts w:ascii="Arial" w:hAnsi="Arial" w:cs="Arial"/>
          <w:lang w:val="sl-SI"/>
        </w:rPr>
        <w:t>. V tem primeru MIRS ustrezno obvesti proizvajalca.</w:t>
      </w:r>
    </w:p>
    <w:p w14:paraId="1D216F5A" w14:textId="77777777" w:rsidR="006E6C55" w:rsidRPr="006E6C55" w:rsidRDefault="006E6C55" w:rsidP="006E6C55">
      <w:pPr>
        <w:jc w:val="both"/>
        <w:rPr>
          <w:rFonts w:ascii="Arial" w:hAnsi="Arial" w:cs="Arial"/>
          <w:lang w:val="sl-SI"/>
        </w:rPr>
      </w:pPr>
    </w:p>
    <w:p w14:paraId="5ED1498A" w14:textId="77777777" w:rsidR="006E6C55" w:rsidRPr="006E6C55" w:rsidRDefault="006E6C55" w:rsidP="00A97827">
      <w:pPr>
        <w:widowControl w:val="0"/>
        <w:tabs>
          <w:tab w:val="left" w:pos="1542"/>
        </w:tabs>
        <w:autoSpaceDE w:val="0"/>
        <w:autoSpaceDN w:val="0"/>
        <w:adjustRightInd w:val="0"/>
        <w:spacing w:line="306" w:lineRule="exact"/>
        <w:rPr>
          <w:lang w:val="sl-SI"/>
        </w:rPr>
      </w:pPr>
    </w:p>
    <w:p w14:paraId="3D3E3B63" w14:textId="77777777" w:rsidR="006E6C55" w:rsidRPr="006E6C55" w:rsidRDefault="006E6C55" w:rsidP="006E6C55">
      <w:pPr>
        <w:pStyle w:val="Odstavekseznama"/>
        <w:numPr>
          <w:ilvl w:val="0"/>
          <w:numId w:val="7"/>
        </w:numPr>
        <w:rPr>
          <w:rFonts w:cs="Arial"/>
          <w:b/>
          <w:caps/>
          <w:lang w:val="sl-SI"/>
        </w:rPr>
      </w:pPr>
      <w:r w:rsidRPr="006E6C55">
        <w:rPr>
          <w:rFonts w:cs="Arial"/>
          <w:b/>
          <w:caps/>
          <w:lang w:val="sl-SI"/>
        </w:rPr>
        <w:t>Omejitev, začasni preklic, trajni preklic certifikata</w:t>
      </w:r>
    </w:p>
    <w:p w14:paraId="17791D9C" w14:textId="77777777" w:rsidR="006E6C55" w:rsidRPr="006E6C55" w:rsidRDefault="006E6C55" w:rsidP="006E6C55">
      <w:pPr>
        <w:pStyle w:val="Odstavekseznama"/>
        <w:ind w:left="360"/>
        <w:rPr>
          <w:rFonts w:cs="Arial"/>
          <w:b/>
          <w:i/>
          <w:caps/>
          <w:sz w:val="14"/>
          <w:lang w:val="sl-SI"/>
        </w:rPr>
      </w:pPr>
      <w:r w:rsidRPr="006E6C55">
        <w:rPr>
          <w:rFonts w:cs="Arial"/>
          <w:b/>
          <w:i/>
          <w:caps/>
          <w:sz w:val="14"/>
          <w:lang w:val="sl-SI"/>
        </w:rPr>
        <w:t>restriction, suspension, withdrawal of the certificate</w:t>
      </w:r>
    </w:p>
    <w:p w14:paraId="3648DE3B" w14:textId="77777777" w:rsidR="009603EC" w:rsidRPr="006E6C55" w:rsidRDefault="009603EC" w:rsidP="009603EC">
      <w:pPr>
        <w:jc w:val="both"/>
        <w:rPr>
          <w:rFonts w:ascii="Arial" w:hAnsi="Arial" w:cs="Arial"/>
          <w:lang w:val="sl-SI"/>
        </w:rPr>
      </w:pPr>
    </w:p>
    <w:p w14:paraId="24826091" w14:textId="74A90B10" w:rsidR="009603EC" w:rsidRPr="006E6C55" w:rsidRDefault="006E6C55" w:rsidP="009603EC">
      <w:pPr>
        <w:jc w:val="both"/>
        <w:rPr>
          <w:rFonts w:ascii="Arial" w:hAnsi="Arial" w:cs="Arial"/>
          <w:lang w:val="sl-SI"/>
        </w:rPr>
      </w:pPr>
      <w:r w:rsidRPr="006E6C55">
        <w:rPr>
          <w:rFonts w:ascii="Arial" w:hAnsi="Arial" w:cs="Arial"/>
          <w:lang w:val="sl-SI"/>
        </w:rPr>
        <w:t>Če MIRS</w:t>
      </w:r>
      <w:r w:rsidR="009603EC" w:rsidRPr="006E6C55">
        <w:rPr>
          <w:rFonts w:ascii="Arial" w:hAnsi="Arial" w:cs="Arial"/>
          <w:lang w:val="sl-SI"/>
        </w:rPr>
        <w:t xml:space="preserve"> po izdaji certifikata o EU-pregledu tipa ugotovi, da tip merila ni več skladen</w:t>
      </w:r>
      <w:r w:rsidRPr="006E6C55">
        <w:rPr>
          <w:rFonts w:ascii="Arial" w:hAnsi="Arial" w:cs="Arial"/>
          <w:lang w:val="sl-SI"/>
        </w:rPr>
        <w:t xml:space="preserve"> z zahtevami za certificiranje iz 1. točke te sheme</w:t>
      </w:r>
      <w:r w:rsidR="009603EC" w:rsidRPr="006E6C55">
        <w:rPr>
          <w:rFonts w:ascii="Arial" w:hAnsi="Arial" w:cs="Arial"/>
          <w:lang w:val="sl-SI"/>
        </w:rPr>
        <w:t xml:space="preserve">, od proizvajalca zahteva, </w:t>
      </w:r>
      <w:r w:rsidRPr="006E6C55">
        <w:rPr>
          <w:rFonts w:ascii="Arial" w:hAnsi="Arial" w:cs="Arial"/>
          <w:lang w:val="sl-SI"/>
        </w:rPr>
        <w:t>naj</w:t>
      </w:r>
      <w:r w:rsidR="009603EC" w:rsidRPr="006E6C55">
        <w:rPr>
          <w:rFonts w:ascii="Arial" w:hAnsi="Arial" w:cs="Arial"/>
          <w:lang w:val="sl-SI"/>
        </w:rPr>
        <w:t xml:space="preserve"> sprejme ustrezne korektivne ukrepe in začasno ali trajno prekliče certifikat o EU-pregledu tipa.</w:t>
      </w:r>
    </w:p>
    <w:p w14:paraId="38BF5A11" w14:textId="77777777" w:rsidR="009603EC" w:rsidRPr="006E6C55" w:rsidRDefault="009603EC" w:rsidP="009603EC">
      <w:pPr>
        <w:jc w:val="both"/>
        <w:rPr>
          <w:rFonts w:ascii="Arial" w:hAnsi="Arial" w:cs="Arial"/>
          <w:lang w:val="sl-SI"/>
        </w:rPr>
      </w:pPr>
    </w:p>
    <w:p w14:paraId="3090791D" w14:textId="00881EBB" w:rsidR="009603EC" w:rsidRDefault="009603EC" w:rsidP="009603EC">
      <w:pPr>
        <w:jc w:val="both"/>
        <w:rPr>
          <w:rFonts w:ascii="Arial" w:hAnsi="Arial" w:cs="Arial"/>
          <w:lang w:val="sl-SI"/>
        </w:rPr>
      </w:pPr>
      <w:r w:rsidRPr="006E6C55">
        <w:rPr>
          <w:rFonts w:ascii="Arial" w:hAnsi="Arial" w:cs="Arial"/>
          <w:lang w:val="sl-SI"/>
        </w:rPr>
        <w:t>Če proizvajalec ne izvede vseh ukrepov iz prejšnjega odstavka ali izvedeni ukrepi nimajo zahtevanega učinka, MIRS omeji ali začasno ali trajno prekliče certifikat o EU-pregledu tipa.</w:t>
      </w:r>
    </w:p>
    <w:p w14:paraId="1C2359DC" w14:textId="5CA497AC" w:rsidR="0009479C" w:rsidRPr="009B2E2C" w:rsidRDefault="0009479C" w:rsidP="009B2E2C">
      <w:pPr>
        <w:jc w:val="both"/>
        <w:rPr>
          <w:rFonts w:ascii="Arial" w:hAnsi="Arial" w:cs="Arial"/>
          <w:lang w:val="sl-SI"/>
        </w:rPr>
      </w:pPr>
      <w:bookmarkStart w:id="16" w:name="_GoBack"/>
      <w:bookmarkEnd w:id="16"/>
    </w:p>
    <w:sectPr w:rsidR="0009479C" w:rsidRPr="009B2E2C" w:rsidSect="00136EED">
      <w:footerReference w:type="default" r:id="rId8"/>
      <w:headerReference w:type="first" r:id="rId9"/>
      <w:footerReference w:type="first" r:id="rId10"/>
      <w:pgSz w:w="11906" w:h="16838"/>
      <w:pgMar w:top="993" w:right="1418" w:bottom="1276"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5A4E9" w14:textId="77777777" w:rsidR="00431E04" w:rsidRDefault="00431E04">
      <w:r>
        <w:separator/>
      </w:r>
    </w:p>
  </w:endnote>
  <w:endnote w:type="continuationSeparator" w:id="0">
    <w:p w14:paraId="5BD111EF" w14:textId="77777777" w:rsidR="00431E04" w:rsidRDefault="0043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LO_Avant_Garde">
    <w:altName w:val="Times New Roman"/>
    <w:charset w:val="00"/>
    <w:family w:val="auto"/>
    <w:pitch w:val="variable"/>
    <w:sig w:usb0="00000007" w:usb1="00000000" w:usb2="00000000" w:usb3="00000000" w:csb0="00000013" w:csb1="00000000"/>
  </w:font>
  <w:font w:name="SLO_Bodoni">
    <w:altName w:val="Times New Roman"/>
    <w:charset w:val="00"/>
    <w:family w:val="auto"/>
    <w:pitch w:val="variable"/>
    <w:sig w:usb0="00000007" w:usb1="00000000" w:usb2="00000000" w:usb3="00000000" w:csb0="00000013" w:csb1="00000000"/>
  </w:font>
  <w:font w:name="SLO_Futura">
    <w:altName w:val="Times New Roman"/>
    <w:charset w:val="00"/>
    <w:family w:val="auto"/>
    <w:pitch w:val="variable"/>
    <w:sig w:usb0="00000007" w:usb1="00000000" w:usb2="00000000" w:usb3="00000000" w:csb0="00000013" w:csb1="00000000"/>
  </w:font>
  <w:font w:name="SLO_Bauhaus">
    <w:altName w:val="Times New Roman"/>
    <w:charset w:val="00"/>
    <w:family w:val="auto"/>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Frutiger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1001811265"/>
      <w:docPartObj>
        <w:docPartGallery w:val="Page Numbers (Bottom of Page)"/>
        <w:docPartUnique/>
      </w:docPartObj>
    </w:sdtPr>
    <w:sdtEndPr>
      <w:rPr>
        <w:sz w:val="20"/>
        <w:szCs w:val="20"/>
      </w:rPr>
    </w:sdtEndPr>
    <w:sdtContent>
      <w:sdt>
        <w:sdtPr>
          <w:rPr>
            <w:rFonts w:cs="Arial"/>
            <w:sz w:val="16"/>
            <w:szCs w:val="16"/>
          </w:rPr>
          <w:id w:val="-153380754"/>
          <w:docPartObj>
            <w:docPartGallery w:val="Page Numbers (Top of Page)"/>
            <w:docPartUnique/>
          </w:docPartObj>
        </w:sdtPr>
        <w:sdtEndPr>
          <w:rPr>
            <w:sz w:val="20"/>
            <w:szCs w:val="20"/>
          </w:rPr>
        </w:sdtEndPr>
        <w:sdtContent>
          <w:p w14:paraId="128547D6" w14:textId="30F6AE32" w:rsidR="00471F9C" w:rsidRPr="00940F3B" w:rsidRDefault="00471F9C" w:rsidP="00471F9C">
            <w:pPr>
              <w:pStyle w:val="Noga"/>
              <w:pBdr>
                <w:top w:val="single" w:sz="4" w:space="1" w:color="auto"/>
              </w:pBdr>
              <w:tabs>
                <w:tab w:val="right" w:pos="14742"/>
              </w:tabs>
              <w:rPr>
                <w:rFonts w:cs="Arial"/>
                <w:sz w:val="16"/>
                <w:szCs w:val="16"/>
              </w:rPr>
            </w:pPr>
            <w:r w:rsidRPr="00940F3B">
              <w:rPr>
                <w:rFonts w:cs="Arial"/>
                <w:sz w:val="16"/>
                <w:szCs w:val="16"/>
              </w:rPr>
              <w:t xml:space="preserve"> </w:t>
            </w:r>
            <w:r>
              <w:rPr>
                <w:rFonts w:cs="Arial"/>
                <w:sz w:val="16"/>
                <w:szCs w:val="16"/>
              </w:rPr>
              <w:t>DN</w:t>
            </w:r>
            <w:r w:rsidRPr="00940F3B">
              <w:rPr>
                <w:rFonts w:cs="Arial"/>
                <w:sz w:val="16"/>
                <w:szCs w:val="16"/>
              </w:rPr>
              <w:t xml:space="preserve">-CE </w:t>
            </w:r>
            <w:r w:rsidR="00B70E19">
              <w:rPr>
                <w:rFonts w:cs="Arial"/>
                <w:sz w:val="16"/>
                <w:szCs w:val="16"/>
              </w:rPr>
              <w:t>4.4-02 v0</w:t>
            </w:r>
            <w:r w:rsidR="00562422">
              <w:rPr>
                <w:rFonts w:cs="Arial"/>
                <w:sz w:val="16"/>
                <w:szCs w:val="16"/>
              </w:rPr>
              <w:t>5</w:t>
            </w:r>
            <w:r w:rsidRPr="00940F3B">
              <w:rPr>
                <w:rFonts w:cs="Arial"/>
                <w:sz w:val="16"/>
                <w:szCs w:val="16"/>
              </w:rPr>
              <w:t xml:space="preserve">                                                                        </w:t>
            </w:r>
            <w:r>
              <w:rPr>
                <w:rFonts w:cs="Arial"/>
                <w:sz w:val="16"/>
                <w:szCs w:val="16"/>
              </w:rPr>
              <w:t xml:space="preserve">                                          </w:t>
            </w:r>
            <w:r w:rsidRPr="00940F3B">
              <w:rPr>
                <w:rFonts w:cs="Arial"/>
                <w:sz w:val="16"/>
                <w:szCs w:val="16"/>
              </w:rPr>
              <w:t xml:space="preserve">                                            </w:t>
            </w:r>
            <w:r w:rsidRPr="00940F3B">
              <w:rPr>
                <w:rFonts w:cs="Arial"/>
                <w:sz w:val="16"/>
                <w:szCs w:val="16"/>
                <w:lang w:val="sl-SI"/>
              </w:rPr>
              <w:t xml:space="preserve"> </w:t>
            </w:r>
            <w:r w:rsidRPr="00940F3B">
              <w:rPr>
                <w:rFonts w:cs="Arial"/>
                <w:bCs/>
              </w:rPr>
              <w:fldChar w:fldCharType="begin"/>
            </w:r>
            <w:r w:rsidRPr="00940F3B">
              <w:rPr>
                <w:rFonts w:cs="Arial"/>
                <w:bCs/>
              </w:rPr>
              <w:instrText>PAGE</w:instrText>
            </w:r>
            <w:r w:rsidRPr="00940F3B">
              <w:rPr>
                <w:rFonts w:cs="Arial"/>
                <w:bCs/>
              </w:rPr>
              <w:fldChar w:fldCharType="separate"/>
            </w:r>
            <w:r w:rsidR="009218ED">
              <w:rPr>
                <w:rFonts w:cs="Arial"/>
                <w:bCs/>
                <w:noProof/>
              </w:rPr>
              <w:t>4</w:t>
            </w:r>
            <w:r w:rsidRPr="00940F3B">
              <w:rPr>
                <w:rFonts w:cs="Arial"/>
                <w:lang w:val="sl-SI"/>
              </w:rPr>
              <w:fldChar w:fldCharType="end"/>
            </w:r>
            <w:r w:rsidRPr="00940F3B">
              <w:rPr>
                <w:rFonts w:cs="Arial"/>
                <w:lang w:val="sl-SI"/>
              </w:rPr>
              <w:t xml:space="preserve"> / </w:t>
            </w:r>
            <w:r w:rsidRPr="00940F3B">
              <w:rPr>
                <w:rFonts w:cs="Arial"/>
                <w:bCs/>
              </w:rPr>
              <w:fldChar w:fldCharType="begin"/>
            </w:r>
            <w:r w:rsidRPr="00940F3B">
              <w:rPr>
                <w:rFonts w:cs="Arial"/>
                <w:bCs/>
              </w:rPr>
              <w:instrText>NUMPAGES</w:instrText>
            </w:r>
            <w:r w:rsidRPr="00940F3B">
              <w:rPr>
                <w:rFonts w:cs="Arial"/>
                <w:bCs/>
              </w:rPr>
              <w:fldChar w:fldCharType="separate"/>
            </w:r>
            <w:r w:rsidR="009218ED">
              <w:rPr>
                <w:rFonts w:cs="Arial"/>
                <w:bCs/>
                <w:noProof/>
              </w:rPr>
              <w:t>4</w:t>
            </w:r>
            <w:r w:rsidRPr="00940F3B">
              <w:rPr>
                <w:rFonts w:cs="Arial"/>
                <w:lang w:val="sl-SI"/>
              </w:rPr>
              <w:fldChar w:fldCharType="end"/>
            </w:r>
          </w:p>
        </w:sdtContent>
      </w:sdt>
    </w:sdtContent>
  </w:sdt>
  <w:p w14:paraId="71C93555" w14:textId="77777777" w:rsidR="00136EED" w:rsidRDefault="00136EE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24720007"/>
      <w:docPartObj>
        <w:docPartGallery w:val="Page Numbers (Bottom of Page)"/>
        <w:docPartUnique/>
      </w:docPartObj>
    </w:sdtPr>
    <w:sdtEndPr>
      <w:rPr>
        <w:sz w:val="20"/>
        <w:szCs w:val="20"/>
      </w:rPr>
    </w:sdtEndPr>
    <w:sdtContent>
      <w:sdt>
        <w:sdtPr>
          <w:rPr>
            <w:rFonts w:cs="Arial"/>
            <w:sz w:val="16"/>
            <w:szCs w:val="16"/>
          </w:rPr>
          <w:id w:val="347221061"/>
          <w:docPartObj>
            <w:docPartGallery w:val="Page Numbers (Top of Page)"/>
            <w:docPartUnique/>
          </w:docPartObj>
        </w:sdtPr>
        <w:sdtEndPr>
          <w:rPr>
            <w:sz w:val="20"/>
            <w:szCs w:val="20"/>
          </w:rPr>
        </w:sdtEndPr>
        <w:sdtContent>
          <w:p w14:paraId="359AA7B3" w14:textId="2777BE7A" w:rsidR="00471F9C" w:rsidRPr="00940F3B" w:rsidRDefault="00471F9C" w:rsidP="00471F9C">
            <w:pPr>
              <w:pStyle w:val="Noga"/>
              <w:pBdr>
                <w:top w:val="single" w:sz="4" w:space="1" w:color="auto"/>
              </w:pBdr>
              <w:tabs>
                <w:tab w:val="right" w:pos="14742"/>
              </w:tabs>
              <w:rPr>
                <w:rFonts w:cs="Arial"/>
                <w:sz w:val="16"/>
                <w:szCs w:val="16"/>
              </w:rPr>
            </w:pPr>
            <w:r w:rsidRPr="00940F3B">
              <w:rPr>
                <w:rFonts w:cs="Arial"/>
                <w:sz w:val="16"/>
                <w:szCs w:val="16"/>
              </w:rPr>
              <w:t xml:space="preserve"> </w:t>
            </w:r>
            <w:r>
              <w:rPr>
                <w:rFonts w:cs="Arial"/>
                <w:sz w:val="16"/>
                <w:szCs w:val="16"/>
              </w:rPr>
              <w:t>DN</w:t>
            </w:r>
            <w:r w:rsidRPr="00940F3B">
              <w:rPr>
                <w:rFonts w:cs="Arial"/>
                <w:sz w:val="16"/>
                <w:szCs w:val="16"/>
              </w:rPr>
              <w:t xml:space="preserve">-CE </w:t>
            </w:r>
            <w:r>
              <w:rPr>
                <w:rFonts w:cs="Arial"/>
                <w:sz w:val="16"/>
                <w:szCs w:val="16"/>
              </w:rPr>
              <w:t xml:space="preserve">4.4-02 </w:t>
            </w:r>
            <w:r w:rsidR="006C43C6">
              <w:rPr>
                <w:rFonts w:cs="Arial"/>
                <w:sz w:val="16"/>
                <w:szCs w:val="16"/>
              </w:rPr>
              <w:t>v0</w:t>
            </w:r>
            <w:r w:rsidR="00562422">
              <w:rPr>
                <w:rFonts w:cs="Arial"/>
                <w:sz w:val="16"/>
                <w:szCs w:val="16"/>
              </w:rPr>
              <w:t>5</w:t>
            </w:r>
            <w:r w:rsidR="006C43C6" w:rsidRPr="00940F3B">
              <w:rPr>
                <w:rFonts w:cs="Arial"/>
                <w:sz w:val="16"/>
                <w:szCs w:val="16"/>
              </w:rPr>
              <w:t xml:space="preserve">                                                                        </w:t>
            </w:r>
            <w:r w:rsidR="006C43C6">
              <w:rPr>
                <w:rFonts w:cs="Arial"/>
                <w:sz w:val="16"/>
                <w:szCs w:val="16"/>
              </w:rPr>
              <w:t xml:space="preserve">                                          </w:t>
            </w:r>
            <w:r w:rsidR="006C43C6" w:rsidRPr="00940F3B">
              <w:rPr>
                <w:rFonts w:cs="Arial"/>
                <w:sz w:val="16"/>
                <w:szCs w:val="16"/>
              </w:rPr>
              <w:t xml:space="preserve">                                            </w:t>
            </w:r>
            <w:r w:rsidR="006C43C6" w:rsidRPr="00940F3B">
              <w:rPr>
                <w:rFonts w:cs="Arial"/>
                <w:sz w:val="16"/>
                <w:szCs w:val="16"/>
                <w:lang w:val="sl-SI"/>
              </w:rPr>
              <w:t xml:space="preserve"> </w:t>
            </w:r>
            <w:r w:rsidRPr="00940F3B">
              <w:rPr>
                <w:rFonts w:cs="Arial"/>
                <w:bCs/>
              </w:rPr>
              <w:fldChar w:fldCharType="begin"/>
            </w:r>
            <w:r w:rsidRPr="00940F3B">
              <w:rPr>
                <w:rFonts w:cs="Arial"/>
                <w:bCs/>
              </w:rPr>
              <w:instrText>PAGE</w:instrText>
            </w:r>
            <w:r w:rsidRPr="00940F3B">
              <w:rPr>
                <w:rFonts w:cs="Arial"/>
                <w:bCs/>
              </w:rPr>
              <w:fldChar w:fldCharType="separate"/>
            </w:r>
            <w:r w:rsidR="009218ED">
              <w:rPr>
                <w:rFonts w:cs="Arial"/>
                <w:bCs/>
                <w:noProof/>
              </w:rPr>
              <w:t>1</w:t>
            </w:r>
            <w:r w:rsidRPr="00940F3B">
              <w:rPr>
                <w:rFonts w:cs="Arial"/>
                <w:lang w:val="sl-SI"/>
              </w:rPr>
              <w:fldChar w:fldCharType="end"/>
            </w:r>
            <w:r w:rsidRPr="00940F3B">
              <w:rPr>
                <w:rFonts w:cs="Arial"/>
                <w:lang w:val="sl-SI"/>
              </w:rPr>
              <w:t xml:space="preserve"> / </w:t>
            </w:r>
            <w:r w:rsidRPr="00940F3B">
              <w:rPr>
                <w:rFonts w:cs="Arial"/>
                <w:bCs/>
              </w:rPr>
              <w:fldChar w:fldCharType="begin"/>
            </w:r>
            <w:r w:rsidRPr="00940F3B">
              <w:rPr>
                <w:rFonts w:cs="Arial"/>
                <w:bCs/>
              </w:rPr>
              <w:instrText>NUMPAGES</w:instrText>
            </w:r>
            <w:r w:rsidRPr="00940F3B">
              <w:rPr>
                <w:rFonts w:cs="Arial"/>
                <w:bCs/>
              </w:rPr>
              <w:fldChar w:fldCharType="separate"/>
            </w:r>
            <w:r w:rsidR="009218ED">
              <w:rPr>
                <w:rFonts w:cs="Arial"/>
                <w:bCs/>
                <w:noProof/>
              </w:rPr>
              <w:t>4</w:t>
            </w:r>
            <w:r w:rsidRPr="00940F3B">
              <w:rPr>
                <w:rFonts w:cs="Arial"/>
                <w:lang w:val="sl-SI"/>
              </w:rPr>
              <w:fldChar w:fldCharType="end"/>
            </w:r>
          </w:p>
        </w:sdtContent>
      </w:sdt>
    </w:sdtContent>
  </w:sdt>
  <w:p w14:paraId="613A1C63" w14:textId="77777777" w:rsidR="00136EED" w:rsidRDefault="00136E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FB860" w14:textId="77777777" w:rsidR="00431E04" w:rsidRDefault="00431E04">
      <w:r>
        <w:separator/>
      </w:r>
    </w:p>
  </w:footnote>
  <w:footnote w:type="continuationSeparator" w:id="0">
    <w:p w14:paraId="39BE7BF2" w14:textId="77777777" w:rsidR="00431E04" w:rsidRDefault="00431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5DA07" w14:textId="1C3AFA8C" w:rsidR="00136EED" w:rsidRPr="008F3500" w:rsidRDefault="00136EED" w:rsidP="00136EED">
    <w:pPr>
      <w:autoSpaceDE w:val="0"/>
      <w:autoSpaceDN w:val="0"/>
      <w:adjustRightInd w:val="0"/>
      <w:rPr>
        <w:rFonts w:ascii="Republika" w:hAnsi="Republika"/>
        <w:lang w:val="sl-SI"/>
      </w:rPr>
    </w:pPr>
    <w:r>
      <w:rPr>
        <w:rFonts w:cs="Arial"/>
        <w:noProof/>
        <w:sz w:val="16"/>
        <w:lang w:val="sl-SI" w:eastAsia="sl-SI"/>
      </w:rPr>
      <w:drawing>
        <wp:anchor distT="0" distB="0" distL="114300" distR="114300" simplePos="0" relativeHeight="251663360" behindDoc="0" locked="0" layoutInCell="1" allowOverlap="1" wp14:anchorId="65CB67B6" wp14:editId="4756AFAC">
          <wp:simplePos x="0" y="0"/>
          <wp:positionH relativeFrom="column">
            <wp:posOffset>-433705</wp:posOffset>
          </wp:positionH>
          <wp:positionV relativeFrom="paragraph">
            <wp:posOffset>-46355</wp:posOffset>
          </wp:positionV>
          <wp:extent cx="307975" cy="346710"/>
          <wp:effectExtent l="0" t="0" r="0" b="0"/>
          <wp:wrapNone/>
          <wp:docPr id="8" name="Slika 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46710"/>
                  </a:xfrm>
                  <a:prstGeom prst="rect">
                    <a:avLst/>
                  </a:prstGeom>
                  <a:noFill/>
                  <a:ln>
                    <a:noFill/>
                  </a:ln>
                </pic:spPr>
              </pic:pic>
            </a:graphicData>
          </a:graphic>
          <wp14:sizeRelH relativeFrom="page">
            <wp14:pctWidth>0</wp14:pctWidth>
          </wp14:sizeRelH>
          <wp14:sizeRelV relativeFrom="page">
            <wp14:pctHeight>0</wp14:pctHeight>
          </wp14:sizeRelV>
        </wp:anchor>
      </w:drawing>
    </w:r>
    <w:del w:id="17" w:author="Matej Grum" w:date="2023-01-24T15:28:00Z">
      <w:r w:rsidDel="008A18F3">
        <w:rPr>
          <w:noProof/>
          <w:lang w:val="sl-SI" w:eastAsia="sl-SI"/>
        </w:rPr>
        <mc:AlternateContent>
          <mc:Choice Requires="wps">
            <w:drawing>
              <wp:anchor distT="0" distB="0" distL="114300" distR="114300" simplePos="0" relativeHeight="251662336" behindDoc="1" locked="0" layoutInCell="0" allowOverlap="1" wp14:anchorId="639E2B4E" wp14:editId="6F844C80">
                <wp:simplePos x="0" y="0"/>
                <wp:positionH relativeFrom="column">
                  <wp:posOffset>-431800</wp:posOffset>
                </wp:positionH>
                <wp:positionV relativeFrom="page">
                  <wp:posOffset>3600450</wp:posOffset>
                </wp:positionV>
                <wp:extent cx="252095" cy="0"/>
                <wp:effectExtent l="6350" t="9525" r="8255" b="952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4485F" id="Line 2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9b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3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JGsX1s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del>
    <w:r w:rsidRPr="008F3500">
      <w:rPr>
        <w:rFonts w:ascii="Republika" w:hAnsi="Republika"/>
        <w:lang w:val="sl-SI"/>
      </w:rPr>
      <w:t>REPUBLIKA SLOVENIJA</w:t>
    </w:r>
  </w:p>
  <w:p w14:paraId="23FA220D" w14:textId="5E35C97F" w:rsidR="00136EED" w:rsidRPr="00946C49" w:rsidRDefault="00136EED" w:rsidP="00136EED">
    <w:pPr>
      <w:pStyle w:val="Glava"/>
      <w:tabs>
        <w:tab w:val="left" w:pos="5112"/>
      </w:tabs>
      <w:spacing w:after="120" w:line="240" w:lineRule="exact"/>
      <w:rPr>
        <w:rFonts w:ascii="Republika" w:hAnsi="Republika"/>
        <w:b/>
        <w:caps/>
        <w:lang w:val="sl-SI"/>
      </w:rPr>
    </w:pPr>
    <w:r>
      <w:rPr>
        <w:rFonts w:ascii="Republika" w:hAnsi="Republika"/>
        <w:b/>
        <w:caps/>
        <w:lang w:val="sl-SI"/>
      </w:rPr>
      <w:t>Ministrstvo za gospodars</w:t>
    </w:r>
    <w:r w:rsidR="00562422">
      <w:rPr>
        <w:rFonts w:ascii="Republika" w:hAnsi="Republika"/>
        <w:b/>
        <w:caps/>
        <w:lang w:val="sl-SI"/>
      </w:rPr>
      <w:t>TVO, TURIZEM IN ŠPORT</w:t>
    </w:r>
  </w:p>
  <w:p w14:paraId="4DF90897" w14:textId="77777777" w:rsidR="00136EED" w:rsidRPr="005D3E96" w:rsidRDefault="00136EED" w:rsidP="00136EED">
    <w:pPr>
      <w:pStyle w:val="Glava"/>
      <w:tabs>
        <w:tab w:val="left" w:pos="5112"/>
      </w:tabs>
      <w:spacing w:after="120" w:line="240" w:lineRule="exact"/>
      <w:rPr>
        <w:rFonts w:ascii="Republika" w:hAnsi="Republika"/>
        <w:caps/>
        <w:lang w:val="sl-SI"/>
      </w:rPr>
    </w:pPr>
    <w:r>
      <w:rPr>
        <w:rFonts w:ascii="Republika" w:hAnsi="Republika"/>
        <w:caps/>
        <w:lang w:val="sl-SI"/>
      </w:rPr>
      <w:t>Urad RS ZA MEROSLOVJE</w:t>
    </w:r>
  </w:p>
  <w:p w14:paraId="35DC47DF" w14:textId="77777777" w:rsidR="00136EED" w:rsidRPr="008A18F3" w:rsidRDefault="00136EED">
    <w:pPr>
      <w:pStyle w:val="Glava"/>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225"/>
    <w:multiLevelType w:val="multilevel"/>
    <w:tmpl w:val="2B12DE48"/>
    <w:lvl w:ilvl="0">
      <w:start w:val="1"/>
      <w:numFmt w:val="decimal"/>
      <w:pStyle w:val="Naslov7"/>
      <w:lvlText w:val="%1"/>
      <w:lvlJc w:val="left"/>
      <w:pPr>
        <w:tabs>
          <w:tab w:val="num" w:pos="432"/>
        </w:tabs>
        <w:ind w:left="432" w:hanging="432"/>
      </w:pPr>
    </w:lvl>
    <w:lvl w:ilvl="1">
      <w:start w:val="1"/>
      <w:numFmt w:val="decimal"/>
      <w:pStyle w:val="Naslov8"/>
      <w:lvlText w:val="%1.%2"/>
      <w:lvlJc w:val="left"/>
      <w:pPr>
        <w:tabs>
          <w:tab w:val="num" w:pos="576"/>
        </w:tabs>
        <w:ind w:left="576" w:hanging="576"/>
      </w:pPr>
    </w:lvl>
    <w:lvl w:ilvl="2">
      <w:start w:val="1"/>
      <w:numFmt w:val="decimal"/>
      <w:pStyle w:val="Naslov9"/>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 w15:restartNumberingAfterBreak="0">
    <w:nsid w:val="0CF37C1A"/>
    <w:multiLevelType w:val="hybridMultilevel"/>
    <w:tmpl w:val="FC8C0A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E4310A"/>
    <w:multiLevelType w:val="hybridMultilevel"/>
    <w:tmpl w:val="FAE48D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9622CD"/>
    <w:multiLevelType w:val="hybridMultilevel"/>
    <w:tmpl w:val="872E8152"/>
    <w:lvl w:ilvl="0" w:tplc="FFFFFFFF">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DAE6ABA"/>
    <w:multiLevelType w:val="multilevel"/>
    <w:tmpl w:val="384C21EC"/>
    <w:lvl w:ilvl="0">
      <w:start w:val="1"/>
      <w:numFmt w:val="decimal"/>
      <w:pStyle w:val="PK1"/>
      <w:lvlText w:val="%1"/>
      <w:lvlJc w:val="left"/>
      <w:pPr>
        <w:tabs>
          <w:tab w:val="num" w:pos="360"/>
        </w:tabs>
        <w:ind w:left="0" w:firstLine="0"/>
      </w:pPr>
    </w:lvl>
    <w:lvl w:ilvl="1">
      <w:start w:val="1"/>
      <w:numFmt w:val="decimal"/>
      <w:pStyle w:val="PK2"/>
      <w:lvlText w:val="%1.%2"/>
      <w:lvlJc w:val="left"/>
      <w:pPr>
        <w:tabs>
          <w:tab w:val="num" w:pos="360"/>
        </w:tabs>
        <w:ind w:left="0" w:firstLine="0"/>
      </w:pPr>
    </w:lvl>
    <w:lvl w:ilvl="2">
      <w:start w:val="1"/>
      <w:numFmt w:val="decimal"/>
      <w:pStyle w:val="PK3"/>
      <w:lvlText w:val="%1.%2.%3"/>
      <w:lvlJc w:val="left"/>
      <w:pPr>
        <w:tabs>
          <w:tab w:val="num" w:pos="1997"/>
        </w:tabs>
        <w:ind w:left="1277"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1AB50E0"/>
    <w:multiLevelType w:val="hybridMultilevel"/>
    <w:tmpl w:val="D084E5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6FA15443"/>
    <w:multiLevelType w:val="hybridMultilevel"/>
    <w:tmpl w:val="ECAAC390"/>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7A473AE1"/>
    <w:multiLevelType w:val="hybridMultilevel"/>
    <w:tmpl w:val="B860DBD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7"/>
  </w:num>
  <w:num w:numId="6">
    <w:abstractNumId w:val="1"/>
  </w:num>
  <w:num w:numId="7">
    <w:abstractNumId w:val="6"/>
  </w:num>
  <w:num w:numId="8">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rdana Žurga">
    <w15:presenceInfo w15:providerId="None" w15:userId="Gordana Žurga"/>
  </w15:person>
  <w15:person w15:author="Matej Grum">
    <w15:presenceInfo w15:providerId="None" w15:userId="Matej G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62"/>
    <w:rsid w:val="0000602C"/>
    <w:rsid w:val="00010661"/>
    <w:rsid w:val="00055E2F"/>
    <w:rsid w:val="0006697D"/>
    <w:rsid w:val="0007541A"/>
    <w:rsid w:val="00084D9C"/>
    <w:rsid w:val="0009479C"/>
    <w:rsid w:val="00097C51"/>
    <w:rsid w:val="000A0F22"/>
    <w:rsid w:val="000A41F3"/>
    <w:rsid w:val="000C5594"/>
    <w:rsid w:val="000D000B"/>
    <w:rsid w:val="000D2BDE"/>
    <w:rsid w:val="000F4D1B"/>
    <w:rsid w:val="000F7D32"/>
    <w:rsid w:val="00111FF2"/>
    <w:rsid w:val="00114C5E"/>
    <w:rsid w:val="00121066"/>
    <w:rsid w:val="00136EED"/>
    <w:rsid w:val="0014174D"/>
    <w:rsid w:val="00143308"/>
    <w:rsid w:val="001450E1"/>
    <w:rsid w:val="00156F4B"/>
    <w:rsid w:val="0016095C"/>
    <w:rsid w:val="00162DA9"/>
    <w:rsid w:val="0016427A"/>
    <w:rsid w:val="001B3086"/>
    <w:rsid w:val="001C16A2"/>
    <w:rsid w:val="001D1A9A"/>
    <w:rsid w:val="001D7D10"/>
    <w:rsid w:val="001E20DA"/>
    <w:rsid w:val="002000FE"/>
    <w:rsid w:val="00202D9B"/>
    <w:rsid w:val="00216524"/>
    <w:rsid w:val="00217B52"/>
    <w:rsid w:val="00217FE3"/>
    <w:rsid w:val="002307B9"/>
    <w:rsid w:val="00231756"/>
    <w:rsid w:val="00237EA2"/>
    <w:rsid w:val="00253760"/>
    <w:rsid w:val="00272F64"/>
    <w:rsid w:val="0028510A"/>
    <w:rsid w:val="0028590C"/>
    <w:rsid w:val="00295DB5"/>
    <w:rsid w:val="002A006F"/>
    <w:rsid w:val="002B6E3A"/>
    <w:rsid w:val="002C447B"/>
    <w:rsid w:val="002D4571"/>
    <w:rsid w:val="002F0D18"/>
    <w:rsid w:val="00306CED"/>
    <w:rsid w:val="003558E8"/>
    <w:rsid w:val="00355A01"/>
    <w:rsid w:val="00360178"/>
    <w:rsid w:val="003774AF"/>
    <w:rsid w:val="003A0903"/>
    <w:rsid w:val="003A6DA7"/>
    <w:rsid w:val="003B31AA"/>
    <w:rsid w:val="003B5AC7"/>
    <w:rsid w:val="003C1193"/>
    <w:rsid w:val="003C5BDB"/>
    <w:rsid w:val="003D0476"/>
    <w:rsid w:val="003E2A20"/>
    <w:rsid w:val="003F63BB"/>
    <w:rsid w:val="004009FE"/>
    <w:rsid w:val="00404245"/>
    <w:rsid w:val="00411662"/>
    <w:rsid w:val="004238AF"/>
    <w:rsid w:val="00431E04"/>
    <w:rsid w:val="004336D2"/>
    <w:rsid w:val="004346BB"/>
    <w:rsid w:val="00440C18"/>
    <w:rsid w:val="004518B7"/>
    <w:rsid w:val="00463DF6"/>
    <w:rsid w:val="00471F9C"/>
    <w:rsid w:val="00472E8F"/>
    <w:rsid w:val="00477A68"/>
    <w:rsid w:val="004A7B20"/>
    <w:rsid w:val="004B1785"/>
    <w:rsid w:val="004C5027"/>
    <w:rsid w:val="004D7322"/>
    <w:rsid w:val="004F0880"/>
    <w:rsid w:val="004F384F"/>
    <w:rsid w:val="005000F5"/>
    <w:rsid w:val="005032C3"/>
    <w:rsid w:val="005046FD"/>
    <w:rsid w:val="005049B3"/>
    <w:rsid w:val="005342BB"/>
    <w:rsid w:val="00536E1F"/>
    <w:rsid w:val="005448A5"/>
    <w:rsid w:val="005569D8"/>
    <w:rsid w:val="00562422"/>
    <w:rsid w:val="00563654"/>
    <w:rsid w:val="00564ADE"/>
    <w:rsid w:val="00565CFD"/>
    <w:rsid w:val="00572255"/>
    <w:rsid w:val="00580148"/>
    <w:rsid w:val="00582CAC"/>
    <w:rsid w:val="00593A9E"/>
    <w:rsid w:val="0059469C"/>
    <w:rsid w:val="005D1EEC"/>
    <w:rsid w:val="005D7B19"/>
    <w:rsid w:val="00603845"/>
    <w:rsid w:val="006221B7"/>
    <w:rsid w:val="00622D2A"/>
    <w:rsid w:val="00624A5C"/>
    <w:rsid w:val="00656454"/>
    <w:rsid w:val="0066525A"/>
    <w:rsid w:val="006866B0"/>
    <w:rsid w:val="0068670C"/>
    <w:rsid w:val="006A0244"/>
    <w:rsid w:val="006C43C6"/>
    <w:rsid w:val="006D5CF8"/>
    <w:rsid w:val="006D6ED5"/>
    <w:rsid w:val="006E13E0"/>
    <w:rsid w:val="006E6C55"/>
    <w:rsid w:val="00710C35"/>
    <w:rsid w:val="0071523C"/>
    <w:rsid w:val="007201F8"/>
    <w:rsid w:val="007241CA"/>
    <w:rsid w:val="00734499"/>
    <w:rsid w:val="00743531"/>
    <w:rsid w:val="0074491B"/>
    <w:rsid w:val="00761DDB"/>
    <w:rsid w:val="00777427"/>
    <w:rsid w:val="007861B9"/>
    <w:rsid w:val="00797481"/>
    <w:rsid w:val="007A3452"/>
    <w:rsid w:val="007C12C0"/>
    <w:rsid w:val="007E37C4"/>
    <w:rsid w:val="007F4A3B"/>
    <w:rsid w:val="00856446"/>
    <w:rsid w:val="00875220"/>
    <w:rsid w:val="00893FD2"/>
    <w:rsid w:val="00896821"/>
    <w:rsid w:val="00897877"/>
    <w:rsid w:val="00897A07"/>
    <w:rsid w:val="008A18F3"/>
    <w:rsid w:val="008A2419"/>
    <w:rsid w:val="008C07E8"/>
    <w:rsid w:val="008D2931"/>
    <w:rsid w:val="008D3A82"/>
    <w:rsid w:val="008D5056"/>
    <w:rsid w:val="008D7443"/>
    <w:rsid w:val="008F4BDE"/>
    <w:rsid w:val="009008D3"/>
    <w:rsid w:val="00901F63"/>
    <w:rsid w:val="0090688B"/>
    <w:rsid w:val="00915195"/>
    <w:rsid w:val="00917407"/>
    <w:rsid w:val="00920486"/>
    <w:rsid w:val="009218ED"/>
    <w:rsid w:val="00922EF2"/>
    <w:rsid w:val="00935DE9"/>
    <w:rsid w:val="00954B8F"/>
    <w:rsid w:val="009603EC"/>
    <w:rsid w:val="00976444"/>
    <w:rsid w:val="0098254B"/>
    <w:rsid w:val="00993DD5"/>
    <w:rsid w:val="00996CA0"/>
    <w:rsid w:val="009B2E2C"/>
    <w:rsid w:val="009B5C0C"/>
    <w:rsid w:val="009C6620"/>
    <w:rsid w:val="009C6E7E"/>
    <w:rsid w:val="009D52E8"/>
    <w:rsid w:val="00A01B78"/>
    <w:rsid w:val="00A23893"/>
    <w:rsid w:val="00A2395D"/>
    <w:rsid w:val="00A3702C"/>
    <w:rsid w:val="00A574CE"/>
    <w:rsid w:val="00A63F73"/>
    <w:rsid w:val="00A64E50"/>
    <w:rsid w:val="00A75B29"/>
    <w:rsid w:val="00A80986"/>
    <w:rsid w:val="00A875B4"/>
    <w:rsid w:val="00A97827"/>
    <w:rsid w:val="00AB5CD4"/>
    <w:rsid w:val="00AD392C"/>
    <w:rsid w:val="00AE34C8"/>
    <w:rsid w:val="00AE7DC4"/>
    <w:rsid w:val="00AF3F4F"/>
    <w:rsid w:val="00AF4FC5"/>
    <w:rsid w:val="00B0144C"/>
    <w:rsid w:val="00B06891"/>
    <w:rsid w:val="00B14E42"/>
    <w:rsid w:val="00B346E9"/>
    <w:rsid w:val="00B359CF"/>
    <w:rsid w:val="00B37176"/>
    <w:rsid w:val="00B37357"/>
    <w:rsid w:val="00B50D66"/>
    <w:rsid w:val="00B61211"/>
    <w:rsid w:val="00B70E19"/>
    <w:rsid w:val="00B773CA"/>
    <w:rsid w:val="00B819CC"/>
    <w:rsid w:val="00B82C5A"/>
    <w:rsid w:val="00B86046"/>
    <w:rsid w:val="00BB0D45"/>
    <w:rsid w:val="00BB64E2"/>
    <w:rsid w:val="00BC0C58"/>
    <w:rsid w:val="00BC46AA"/>
    <w:rsid w:val="00BE2F50"/>
    <w:rsid w:val="00BE634B"/>
    <w:rsid w:val="00C01EA5"/>
    <w:rsid w:val="00C05D4F"/>
    <w:rsid w:val="00C13161"/>
    <w:rsid w:val="00C35793"/>
    <w:rsid w:val="00C376BA"/>
    <w:rsid w:val="00C46CC2"/>
    <w:rsid w:val="00C47D3D"/>
    <w:rsid w:val="00C804E7"/>
    <w:rsid w:val="00C87D60"/>
    <w:rsid w:val="00C906B3"/>
    <w:rsid w:val="00C9429F"/>
    <w:rsid w:val="00CA3873"/>
    <w:rsid w:val="00CB18AA"/>
    <w:rsid w:val="00CE1598"/>
    <w:rsid w:val="00CE4698"/>
    <w:rsid w:val="00CF675E"/>
    <w:rsid w:val="00D22F69"/>
    <w:rsid w:val="00D23D89"/>
    <w:rsid w:val="00D27906"/>
    <w:rsid w:val="00D3392E"/>
    <w:rsid w:val="00D43943"/>
    <w:rsid w:val="00D448C9"/>
    <w:rsid w:val="00D55F33"/>
    <w:rsid w:val="00D76A41"/>
    <w:rsid w:val="00D80D28"/>
    <w:rsid w:val="00D86B8E"/>
    <w:rsid w:val="00D872AE"/>
    <w:rsid w:val="00D87B65"/>
    <w:rsid w:val="00DA1A85"/>
    <w:rsid w:val="00DB484E"/>
    <w:rsid w:val="00DB68C5"/>
    <w:rsid w:val="00DE60A7"/>
    <w:rsid w:val="00E33334"/>
    <w:rsid w:val="00E4384A"/>
    <w:rsid w:val="00E56689"/>
    <w:rsid w:val="00E75B9F"/>
    <w:rsid w:val="00E82105"/>
    <w:rsid w:val="00E826F8"/>
    <w:rsid w:val="00E831D5"/>
    <w:rsid w:val="00E834EA"/>
    <w:rsid w:val="00EA0AA6"/>
    <w:rsid w:val="00EB732F"/>
    <w:rsid w:val="00EB7BF9"/>
    <w:rsid w:val="00EE0CD3"/>
    <w:rsid w:val="00EF5ABB"/>
    <w:rsid w:val="00F06852"/>
    <w:rsid w:val="00F16641"/>
    <w:rsid w:val="00F2006E"/>
    <w:rsid w:val="00F34955"/>
    <w:rsid w:val="00F47699"/>
    <w:rsid w:val="00F51864"/>
    <w:rsid w:val="00F66CB6"/>
    <w:rsid w:val="00F83387"/>
    <w:rsid w:val="00F8544C"/>
    <w:rsid w:val="00F90133"/>
    <w:rsid w:val="00F915A0"/>
    <w:rsid w:val="00F970D4"/>
    <w:rsid w:val="00FA4A6C"/>
    <w:rsid w:val="00FA66B9"/>
    <w:rsid w:val="00FB1B67"/>
    <w:rsid w:val="00FB1CC1"/>
    <w:rsid w:val="00FB29C7"/>
    <w:rsid w:val="00FC3F79"/>
    <w:rsid w:val="00FC6EDE"/>
    <w:rsid w:val="00FC7942"/>
    <w:rsid w:val="00FC7CD6"/>
    <w:rsid w:val="00FD0A43"/>
    <w:rsid w:val="00FD4B46"/>
    <w:rsid w:val="00FE1718"/>
    <w:rsid w:val="00FF5D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4A9AE10"/>
  <w15:docId w15:val="{0EE787D2-A878-4F28-8537-DAC73895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eastAsia="en-US"/>
    </w:rPr>
  </w:style>
  <w:style w:type="paragraph" w:styleId="Naslov1">
    <w:name w:val="heading 1"/>
    <w:basedOn w:val="Navaden"/>
    <w:next w:val="Navaden"/>
    <w:qFormat/>
    <w:pPr>
      <w:keepNext/>
      <w:tabs>
        <w:tab w:val="left" w:pos="-1062"/>
      </w:tabs>
      <w:jc w:val="both"/>
      <w:outlineLvl w:val="0"/>
    </w:pPr>
    <w:rPr>
      <w:rFonts w:ascii="Arial" w:hAnsi="Arial"/>
      <w:b/>
      <w:lang w:val="sl-SI"/>
    </w:rPr>
  </w:style>
  <w:style w:type="paragraph" w:styleId="Naslov2">
    <w:name w:val="heading 2"/>
    <w:basedOn w:val="Navaden"/>
    <w:next w:val="Navaden"/>
    <w:qFormat/>
    <w:pPr>
      <w:keepNext/>
      <w:spacing w:before="240" w:after="60"/>
      <w:jc w:val="both"/>
      <w:outlineLvl w:val="1"/>
    </w:pPr>
    <w:rPr>
      <w:rFonts w:ascii="SLO_Avant_Garde" w:hAnsi="SLO_Avant_Garde"/>
      <w:b/>
      <w:i/>
      <w:sz w:val="24"/>
    </w:rPr>
  </w:style>
  <w:style w:type="paragraph" w:styleId="Naslov3">
    <w:name w:val="heading 3"/>
    <w:basedOn w:val="Navaden"/>
    <w:next w:val="Navaden"/>
    <w:qFormat/>
    <w:pPr>
      <w:keepNext/>
      <w:spacing w:before="240" w:after="60"/>
      <w:jc w:val="both"/>
      <w:outlineLvl w:val="2"/>
    </w:pPr>
    <w:rPr>
      <w:rFonts w:ascii="SLO_Bodoni" w:hAnsi="SLO_Bodoni"/>
      <w:b/>
      <w:sz w:val="24"/>
    </w:rPr>
  </w:style>
  <w:style w:type="paragraph" w:styleId="Naslov4">
    <w:name w:val="heading 4"/>
    <w:basedOn w:val="Navaden"/>
    <w:next w:val="Navaden"/>
    <w:qFormat/>
    <w:pPr>
      <w:keepNext/>
      <w:numPr>
        <w:ilvl w:val="3"/>
        <w:numId w:val="1"/>
      </w:numPr>
      <w:spacing w:before="60" w:after="60"/>
      <w:jc w:val="both"/>
      <w:outlineLvl w:val="3"/>
    </w:pPr>
    <w:rPr>
      <w:rFonts w:ascii="SLO_Futura" w:hAnsi="SLO_Futura"/>
      <w:i/>
      <w:sz w:val="24"/>
    </w:rPr>
  </w:style>
  <w:style w:type="paragraph" w:styleId="Naslov5">
    <w:name w:val="heading 5"/>
    <w:basedOn w:val="Navaden"/>
    <w:next w:val="Navaden"/>
    <w:qFormat/>
    <w:pPr>
      <w:numPr>
        <w:ilvl w:val="4"/>
        <w:numId w:val="1"/>
      </w:numPr>
      <w:spacing w:before="240" w:after="60"/>
      <w:jc w:val="both"/>
      <w:outlineLvl w:val="4"/>
    </w:pPr>
    <w:rPr>
      <w:rFonts w:ascii="SLO_Bauhaus" w:hAnsi="SLO_Bauhaus"/>
      <w:sz w:val="22"/>
    </w:rPr>
  </w:style>
  <w:style w:type="paragraph" w:styleId="Naslov6">
    <w:name w:val="heading 6"/>
    <w:basedOn w:val="Navaden"/>
    <w:next w:val="Navaden"/>
    <w:qFormat/>
    <w:pPr>
      <w:numPr>
        <w:ilvl w:val="5"/>
        <w:numId w:val="1"/>
      </w:numPr>
      <w:spacing w:before="240" w:after="60"/>
      <w:jc w:val="both"/>
      <w:outlineLvl w:val="5"/>
    </w:pPr>
    <w:rPr>
      <w:i/>
      <w:sz w:val="22"/>
    </w:rPr>
  </w:style>
  <w:style w:type="paragraph" w:styleId="Naslov7">
    <w:name w:val="heading 7"/>
    <w:basedOn w:val="Navaden"/>
    <w:next w:val="Navaden"/>
    <w:qFormat/>
    <w:pPr>
      <w:numPr>
        <w:ilvl w:val="6"/>
        <w:numId w:val="1"/>
      </w:numPr>
      <w:spacing w:before="240" w:after="60"/>
      <w:jc w:val="both"/>
      <w:outlineLvl w:val="6"/>
    </w:pPr>
    <w:rPr>
      <w:rFonts w:ascii="Arial" w:hAnsi="Arial"/>
    </w:rPr>
  </w:style>
  <w:style w:type="paragraph" w:styleId="Naslov8">
    <w:name w:val="heading 8"/>
    <w:basedOn w:val="Navaden"/>
    <w:next w:val="Navaden"/>
    <w:qFormat/>
    <w:pPr>
      <w:numPr>
        <w:ilvl w:val="7"/>
        <w:numId w:val="1"/>
      </w:numPr>
      <w:spacing w:before="240" w:after="60"/>
      <w:jc w:val="both"/>
      <w:outlineLvl w:val="7"/>
    </w:pPr>
    <w:rPr>
      <w:rFonts w:ascii="Arial" w:hAnsi="Arial"/>
      <w:i/>
    </w:rPr>
  </w:style>
  <w:style w:type="paragraph" w:styleId="Naslov9">
    <w:name w:val="heading 9"/>
    <w:basedOn w:val="Navaden"/>
    <w:next w:val="Navaden"/>
    <w:qFormat/>
    <w:pPr>
      <w:numPr>
        <w:ilvl w:val="8"/>
        <w:numId w:val="1"/>
      </w:numPr>
      <w:spacing w:before="240" w:after="60"/>
      <w:jc w:val="both"/>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153"/>
        <w:tab w:val="right" w:pos="8306"/>
      </w:tabs>
    </w:pPr>
    <w:rPr>
      <w:rFonts w:ascii="Arial" w:hAnsi="Arial"/>
    </w:rPr>
  </w:style>
  <w:style w:type="paragraph" w:styleId="Noga">
    <w:name w:val="footer"/>
    <w:basedOn w:val="Navaden"/>
    <w:link w:val="NogaZnak"/>
    <w:uiPriority w:val="99"/>
    <w:pPr>
      <w:tabs>
        <w:tab w:val="center" w:pos="4153"/>
        <w:tab w:val="right" w:pos="8306"/>
      </w:tabs>
    </w:pPr>
    <w:rPr>
      <w:rFonts w:ascii="Arial" w:hAnsi="Arial"/>
    </w:rPr>
  </w:style>
  <w:style w:type="character" w:styleId="tevilkastrani">
    <w:name w:val="page number"/>
    <w:basedOn w:val="Privzetapisavaodstavka"/>
  </w:style>
  <w:style w:type="paragraph" w:customStyle="1" w:styleId="PK1">
    <w:name w:val="PK 1"/>
    <w:basedOn w:val="Naslov1"/>
    <w:pPr>
      <w:numPr>
        <w:numId w:val="2"/>
      </w:numPr>
      <w:tabs>
        <w:tab w:val="clear" w:pos="-1062"/>
      </w:tabs>
      <w:spacing w:after="120"/>
    </w:pPr>
    <w:rPr>
      <w:kern w:val="28"/>
      <w:sz w:val="24"/>
      <w:lang w:val="en-GB"/>
    </w:rPr>
  </w:style>
  <w:style w:type="paragraph" w:customStyle="1" w:styleId="PK2">
    <w:name w:val="PK 2"/>
    <w:basedOn w:val="Naslov2"/>
    <w:pPr>
      <w:numPr>
        <w:ilvl w:val="1"/>
        <w:numId w:val="2"/>
      </w:numPr>
      <w:spacing w:before="0" w:after="120"/>
    </w:pPr>
    <w:rPr>
      <w:rFonts w:ascii="Arial" w:hAnsi="Arial"/>
      <w:i w:val="0"/>
      <w:sz w:val="22"/>
    </w:rPr>
  </w:style>
  <w:style w:type="paragraph" w:customStyle="1" w:styleId="PK3">
    <w:name w:val="PK 3"/>
    <w:basedOn w:val="Naslov3"/>
    <w:pPr>
      <w:numPr>
        <w:ilvl w:val="2"/>
        <w:numId w:val="2"/>
      </w:numPr>
      <w:tabs>
        <w:tab w:val="clear" w:pos="1997"/>
        <w:tab w:val="num" w:pos="720"/>
      </w:tabs>
      <w:spacing w:before="0" w:after="120"/>
      <w:ind w:left="0"/>
    </w:pPr>
    <w:rPr>
      <w:rFonts w:ascii="Arial" w:hAnsi="Arial"/>
      <w:sz w:val="20"/>
    </w:rPr>
  </w:style>
  <w:style w:type="paragraph" w:styleId="Telobesedila">
    <w:name w:val="Body Text"/>
    <w:basedOn w:val="Navaden"/>
    <w:pPr>
      <w:spacing w:before="120" w:after="120"/>
      <w:jc w:val="both"/>
    </w:pPr>
    <w:rPr>
      <w:rFonts w:ascii="Arial" w:hAnsi="Arial"/>
    </w:rPr>
  </w:style>
  <w:style w:type="paragraph" w:styleId="Kazalovsebine4">
    <w:name w:val="toc 4"/>
    <w:basedOn w:val="Navaden"/>
    <w:next w:val="Navaden"/>
    <w:autoRedefine/>
    <w:semiHidden/>
    <w:pPr>
      <w:ind w:left="600"/>
    </w:pPr>
  </w:style>
  <w:style w:type="paragraph" w:styleId="Kazalovsebine1">
    <w:name w:val="toc 1"/>
    <w:basedOn w:val="Navaden"/>
    <w:next w:val="Navaden"/>
    <w:autoRedefine/>
    <w:uiPriority w:val="39"/>
    <w:pPr>
      <w:tabs>
        <w:tab w:val="left" w:pos="400"/>
        <w:tab w:val="right" w:leader="dot" w:pos="9062"/>
      </w:tabs>
    </w:pPr>
    <w:rPr>
      <w:rFonts w:ascii="Arial" w:hAnsi="Arial"/>
      <w:b/>
    </w:rPr>
  </w:style>
  <w:style w:type="paragraph" w:styleId="Kazalovsebine2">
    <w:name w:val="toc 2"/>
    <w:basedOn w:val="Navaden"/>
    <w:next w:val="Navaden"/>
    <w:autoRedefine/>
    <w:uiPriority w:val="39"/>
    <w:pPr>
      <w:ind w:left="200"/>
    </w:pPr>
    <w:rPr>
      <w:rFonts w:ascii="Arial" w:hAnsi="Arial"/>
    </w:rPr>
  </w:style>
  <w:style w:type="paragraph" w:styleId="Kazalovsebine3">
    <w:name w:val="toc 3"/>
    <w:basedOn w:val="Navaden"/>
    <w:next w:val="Navaden"/>
    <w:autoRedefine/>
    <w:uiPriority w:val="39"/>
    <w:pPr>
      <w:ind w:left="400"/>
    </w:pPr>
    <w:rPr>
      <w:rFonts w:ascii="Arial" w:hAnsi="Arial"/>
    </w:rPr>
  </w:style>
  <w:style w:type="paragraph" w:styleId="Kazalovsebine5">
    <w:name w:val="toc 5"/>
    <w:basedOn w:val="Navaden"/>
    <w:next w:val="Navaden"/>
    <w:autoRedefine/>
    <w:semiHidden/>
    <w:pPr>
      <w:ind w:left="800"/>
    </w:pPr>
  </w:style>
  <w:style w:type="paragraph" w:styleId="Kazalovsebine6">
    <w:name w:val="toc 6"/>
    <w:basedOn w:val="Navaden"/>
    <w:next w:val="Navaden"/>
    <w:autoRedefine/>
    <w:semiHidden/>
    <w:pPr>
      <w:ind w:left="1000"/>
    </w:pPr>
  </w:style>
  <w:style w:type="paragraph" w:styleId="Kazalovsebine7">
    <w:name w:val="toc 7"/>
    <w:basedOn w:val="Navaden"/>
    <w:next w:val="Navaden"/>
    <w:autoRedefine/>
    <w:semiHidden/>
    <w:pPr>
      <w:ind w:left="1200"/>
    </w:pPr>
  </w:style>
  <w:style w:type="paragraph" w:styleId="Kazalovsebine8">
    <w:name w:val="toc 8"/>
    <w:basedOn w:val="Navaden"/>
    <w:next w:val="Navaden"/>
    <w:autoRedefine/>
    <w:semiHidden/>
    <w:pPr>
      <w:ind w:left="1400"/>
    </w:pPr>
  </w:style>
  <w:style w:type="paragraph" w:styleId="Kazalovsebine9">
    <w:name w:val="toc 9"/>
    <w:basedOn w:val="Navaden"/>
    <w:next w:val="Navaden"/>
    <w:autoRedefine/>
    <w:semiHidden/>
    <w:pPr>
      <w:ind w:left="1600"/>
    </w:pPr>
  </w:style>
  <w:style w:type="paragraph" w:styleId="Telobesedila2">
    <w:name w:val="Body Text 2"/>
    <w:basedOn w:val="Navaden"/>
    <w:pPr>
      <w:jc w:val="center"/>
    </w:pPr>
    <w:rPr>
      <w:rFonts w:ascii="Arial" w:hAnsi="Arial" w:cs="Arial"/>
      <w:sz w:val="16"/>
      <w:lang w:val="sl-SI"/>
    </w:rPr>
  </w:style>
  <w:style w:type="paragraph" w:styleId="Besedilooblaka">
    <w:name w:val="Balloon Text"/>
    <w:basedOn w:val="Navaden"/>
    <w:semiHidden/>
    <w:rPr>
      <w:rFonts w:ascii="Tahoma" w:hAnsi="Tahoma" w:cs="Tahoma"/>
      <w:sz w:val="16"/>
      <w:szCs w:val="16"/>
    </w:rPr>
  </w:style>
  <w:style w:type="table" w:styleId="Tabelamrea">
    <w:name w:val="Table Grid"/>
    <w:basedOn w:val="Navadnatabela"/>
    <w:rsid w:val="003C5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rivzetapisavaodstavka"/>
    <w:rsid w:val="004518B7"/>
  </w:style>
  <w:style w:type="paragraph" w:styleId="Odstavekseznama">
    <w:name w:val="List Paragraph"/>
    <w:basedOn w:val="Navaden"/>
    <w:uiPriority w:val="34"/>
    <w:qFormat/>
    <w:rsid w:val="004518B7"/>
    <w:pPr>
      <w:ind w:left="720"/>
      <w:contextualSpacing/>
      <w:jc w:val="both"/>
    </w:pPr>
    <w:rPr>
      <w:rFonts w:ascii="Arial" w:hAnsi="Arial"/>
    </w:rPr>
  </w:style>
  <w:style w:type="character" w:styleId="Pripombasklic">
    <w:name w:val="annotation reference"/>
    <w:basedOn w:val="Privzetapisavaodstavka"/>
    <w:rsid w:val="004518B7"/>
    <w:rPr>
      <w:sz w:val="16"/>
      <w:szCs w:val="16"/>
    </w:rPr>
  </w:style>
  <w:style w:type="paragraph" w:styleId="Pripombabesedilo">
    <w:name w:val="annotation text"/>
    <w:basedOn w:val="Navaden"/>
    <w:link w:val="PripombabesediloZnak"/>
    <w:rsid w:val="004518B7"/>
    <w:pPr>
      <w:jc w:val="both"/>
    </w:pPr>
    <w:rPr>
      <w:rFonts w:ascii="Arial" w:hAnsi="Arial"/>
    </w:rPr>
  </w:style>
  <w:style w:type="character" w:customStyle="1" w:styleId="PripombabesediloZnak">
    <w:name w:val="Pripomba – besedilo Znak"/>
    <w:basedOn w:val="Privzetapisavaodstavka"/>
    <w:link w:val="Pripombabesedilo"/>
    <w:rsid w:val="004518B7"/>
    <w:rPr>
      <w:rFonts w:ascii="Arial" w:hAnsi="Arial"/>
      <w:lang w:val="en-GB" w:eastAsia="en-US"/>
    </w:rPr>
  </w:style>
  <w:style w:type="paragraph" w:styleId="Zadevapripombe">
    <w:name w:val="annotation subject"/>
    <w:basedOn w:val="Pripombabesedilo"/>
    <w:next w:val="Pripombabesedilo"/>
    <w:link w:val="ZadevapripombeZnak"/>
    <w:rsid w:val="00EF5ABB"/>
    <w:pPr>
      <w:jc w:val="left"/>
    </w:pPr>
    <w:rPr>
      <w:rFonts w:ascii="Times New Roman" w:hAnsi="Times New Roman"/>
      <w:b/>
      <w:bCs/>
    </w:rPr>
  </w:style>
  <w:style w:type="character" w:customStyle="1" w:styleId="ZadevapripombeZnak">
    <w:name w:val="Zadeva pripombe Znak"/>
    <w:basedOn w:val="PripombabesediloZnak"/>
    <w:link w:val="Zadevapripombe"/>
    <w:rsid w:val="00EF5ABB"/>
    <w:rPr>
      <w:rFonts w:ascii="Arial" w:hAnsi="Arial"/>
      <w:b/>
      <w:bCs/>
      <w:lang w:val="en-GB" w:eastAsia="en-US"/>
    </w:rPr>
  </w:style>
  <w:style w:type="paragraph" w:customStyle="1" w:styleId="Default">
    <w:name w:val="Default"/>
    <w:rsid w:val="00136EED"/>
    <w:pPr>
      <w:autoSpaceDE w:val="0"/>
      <w:autoSpaceDN w:val="0"/>
      <w:adjustRightInd w:val="0"/>
    </w:pPr>
    <w:rPr>
      <w:rFonts w:ascii="Frutiger 55 Roman" w:eastAsiaTheme="minorHAnsi" w:hAnsi="Frutiger 55 Roman" w:cs="Frutiger 55 Roman"/>
      <w:color w:val="000000"/>
      <w:sz w:val="24"/>
      <w:szCs w:val="24"/>
      <w:lang w:eastAsia="en-US"/>
    </w:rPr>
  </w:style>
  <w:style w:type="character" w:customStyle="1" w:styleId="GlavaZnak">
    <w:name w:val="Glava Znak"/>
    <w:link w:val="Glava"/>
    <w:rsid w:val="00136EED"/>
    <w:rPr>
      <w:rFonts w:ascii="Arial" w:hAnsi="Arial"/>
      <w:lang w:val="en-GB" w:eastAsia="en-US"/>
    </w:rPr>
  </w:style>
  <w:style w:type="character" w:customStyle="1" w:styleId="NogaZnak">
    <w:name w:val="Noga Znak"/>
    <w:basedOn w:val="Privzetapisavaodstavka"/>
    <w:link w:val="Noga"/>
    <w:uiPriority w:val="99"/>
    <w:rsid w:val="00471F9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B5674-CC38-478A-AF5F-9429FC95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10829</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5 Subcontracting of calibrations</vt:lpstr>
      <vt:lpstr>5 Subcontracting of calibrations</vt:lpstr>
    </vt:vector>
  </TitlesOfParts>
  <Company>HP</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Subcontracting of calibrations</dc:title>
  <dc:creator>matej</dc:creator>
  <cp:lastModifiedBy>Mojca Plaznik</cp:lastModifiedBy>
  <cp:revision>2</cp:revision>
  <cp:lastPrinted>2021-09-22T07:46:00Z</cp:lastPrinted>
  <dcterms:created xsi:type="dcterms:W3CDTF">2023-01-27T13:57:00Z</dcterms:created>
  <dcterms:modified xsi:type="dcterms:W3CDTF">2023-01-27T13:57:00Z</dcterms:modified>
</cp:coreProperties>
</file>