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AF6C" w14:textId="54747199" w:rsidR="00DD6546" w:rsidRDefault="00DD6546">
      <w:pPr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14:paraId="30769B1C" w14:textId="77777777" w:rsidR="008C5A7C" w:rsidRDefault="008C5A7C" w:rsidP="00E501EA">
      <w:pPr>
        <w:tabs>
          <w:tab w:val="left" w:pos="62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172E7411" w14:textId="4B4D02CC" w:rsidR="00E501EA" w:rsidRPr="00F24C0F" w:rsidRDefault="004A6B14" w:rsidP="00E501EA">
      <w:pPr>
        <w:tabs>
          <w:tab w:val="left" w:pos="624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Splošni p</w:t>
      </w:r>
      <w:r w:rsidR="00E501EA" w:rsidRPr="00F24C0F">
        <w:rPr>
          <w:rFonts w:ascii="Arial" w:hAnsi="Arial" w:cs="Arial"/>
          <w:b/>
          <w:sz w:val="28"/>
          <w:szCs w:val="28"/>
        </w:rPr>
        <w:t xml:space="preserve">ogoji </w:t>
      </w:r>
      <w:r>
        <w:rPr>
          <w:rFonts w:ascii="Arial" w:hAnsi="Arial" w:cs="Arial"/>
          <w:b/>
          <w:sz w:val="28"/>
          <w:szCs w:val="28"/>
        </w:rPr>
        <w:t>za ugotavljanje skladnosti merilnih instrumentov</w:t>
      </w:r>
    </w:p>
    <w:p w14:paraId="6C275BA2" w14:textId="650A4690" w:rsidR="00E501EA" w:rsidRPr="00BD26F2" w:rsidRDefault="004A6B14" w:rsidP="00E501EA">
      <w:pPr>
        <w:jc w:val="center"/>
        <w:rPr>
          <w:rFonts w:ascii="Arial" w:hAnsi="Arial" w:cs="Arial"/>
          <w:i/>
          <w:sz w:val="20"/>
          <w:szCs w:val="22"/>
        </w:rPr>
      </w:pPr>
      <w:r w:rsidRPr="00BD26F2">
        <w:rPr>
          <w:rFonts w:ascii="Arial" w:hAnsi="Arial" w:cs="Arial"/>
          <w:i/>
          <w:sz w:val="20"/>
          <w:szCs w:val="22"/>
        </w:rPr>
        <w:t>General Terms and Conditions of Conformity Assessment of Measuring Instruments</w:t>
      </w:r>
    </w:p>
    <w:p w14:paraId="6D7C02BF" w14:textId="77777777" w:rsidR="0061729F" w:rsidRDefault="0061729F" w:rsidP="0061729F">
      <w:pPr>
        <w:rPr>
          <w:rFonts w:ascii="Arial" w:hAnsi="Arial" w:cs="Arial"/>
          <w:sz w:val="22"/>
          <w:szCs w:val="22"/>
        </w:rPr>
      </w:pPr>
    </w:p>
    <w:p w14:paraId="2BA43909" w14:textId="77777777" w:rsidR="007B4A07" w:rsidRDefault="007B4A07" w:rsidP="00D80825">
      <w:pPr>
        <w:jc w:val="both"/>
        <w:rPr>
          <w:rFonts w:ascii="Arial" w:hAnsi="Arial" w:cs="Arial"/>
          <w:sz w:val="20"/>
          <w:szCs w:val="20"/>
        </w:rPr>
      </w:pPr>
    </w:p>
    <w:p w14:paraId="56D5F668" w14:textId="12FDDA3D" w:rsidR="00D80825" w:rsidRDefault="00D80825" w:rsidP="00D80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44E26">
        <w:rPr>
          <w:rFonts w:ascii="Arial" w:hAnsi="Arial" w:cs="Arial"/>
          <w:sz w:val="20"/>
          <w:szCs w:val="20"/>
        </w:rPr>
        <w:t>plošni pogoji za ugotavljanje skladnosti merilnih instrumentov</w:t>
      </w:r>
      <w:r>
        <w:rPr>
          <w:rFonts w:ascii="Arial" w:hAnsi="Arial" w:cs="Arial"/>
          <w:sz w:val="20"/>
          <w:szCs w:val="20"/>
        </w:rPr>
        <w:t xml:space="preserve"> se nanašajo na cert</w:t>
      </w:r>
      <w:r w:rsidR="00EB6E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ficiranje meril ter </w:t>
      </w:r>
      <w:r w:rsidR="00FE0E05">
        <w:rPr>
          <w:rFonts w:ascii="Arial" w:hAnsi="Arial" w:cs="Arial"/>
          <w:sz w:val="20"/>
          <w:szCs w:val="20"/>
        </w:rPr>
        <w:t xml:space="preserve">certificiranje procesov (t.j. </w:t>
      </w:r>
      <w:r>
        <w:rPr>
          <w:rFonts w:ascii="Arial" w:hAnsi="Arial" w:cs="Arial"/>
          <w:sz w:val="20"/>
          <w:szCs w:val="20"/>
        </w:rPr>
        <w:t>odobritev in nadzor zagotavljanja kakovosti s strani proizvajalcev meril</w:t>
      </w:r>
      <w:r w:rsidR="00FE0E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na podlagi certifikacijske sheme</w:t>
      </w:r>
      <w:r w:rsidR="00E45F65">
        <w:rPr>
          <w:rFonts w:ascii="Arial" w:hAnsi="Arial" w:cs="Arial"/>
          <w:sz w:val="20"/>
          <w:szCs w:val="20"/>
        </w:rPr>
        <w:t>, ki jo izbere vložnik</w:t>
      </w:r>
      <w:r w:rsidR="00636915">
        <w:rPr>
          <w:rFonts w:ascii="Arial" w:hAnsi="Arial" w:cs="Arial"/>
          <w:sz w:val="20"/>
          <w:szCs w:val="20"/>
        </w:rPr>
        <w:t>. Certifikacijske sheme temeljijo na</w:t>
      </w:r>
      <w:r>
        <w:rPr>
          <w:rFonts w:ascii="Arial" w:hAnsi="Arial" w:cs="Arial"/>
          <w:sz w:val="20"/>
          <w:szCs w:val="20"/>
        </w:rPr>
        <w:t xml:space="preserve"> modul</w:t>
      </w:r>
      <w:r w:rsidR="00FD2D72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ugotavljanja skladnosti iz </w:t>
      </w:r>
      <w:r w:rsidR="008A3328" w:rsidRPr="008A3328">
        <w:rPr>
          <w:rFonts w:ascii="Arial" w:hAnsi="Arial" w:cs="Arial"/>
          <w:sz w:val="20"/>
          <w:szCs w:val="20"/>
        </w:rPr>
        <w:t>Pravilnik</w:t>
      </w:r>
      <w:r w:rsidR="008A3328">
        <w:rPr>
          <w:rFonts w:ascii="Arial" w:hAnsi="Arial" w:cs="Arial"/>
          <w:sz w:val="20"/>
          <w:szCs w:val="20"/>
        </w:rPr>
        <w:t>a</w:t>
      </w:r>
      <w:r w:rsidR="008A3328" w:rsidRPr="008A3328">
        <w:rPr>
          <w:rFonts w:ascii="Arial" w:hAnsi="Arial" w:cs="Arial"/>
          <w:sz w:val="20"/>
          <w:szCs w:val="20"/>
        </w:rPr>
        <w:t xml:space="preserve"> o merilnih instrumentih (Uradni list RS, št. 19/16)</w:t>
      </w:r>
      <w:r w:rsidR="00941ED7">
        <w:rPr>
          <w:rFonts w:ascii="Arial" w:hAnsi="Arial" w:cs="Arial"/>
          <w:sz w:val="20"/>
          <w:szCs w:val="20"/>
        </w:rPr>
        <w:t>, ki povzema Direktivo</w:t>
      </w:r>
      <w:r w:rsidR="00941ED7" w:rsidRPr="00941ED7">
        <w:rPr>
          <w:rFonts w:ascii="Arial" w:hAnsi="Arial" w:cs="Arial"/>
          <w:sz w:val="20"/>
          <w:szCs w:val="20"/>
        </w:rPr>
        <w:t xml:space="preserve"> o merilnih instrumentih 2014/32/EU (MID)</w:t>
      </w:r>
      <w:r w:rsidR="00941E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41ED7">
        <w:rPr>
          <w:rFonts w:ascii="Arial" w:hAnsi="Arial" w:cs="Arial"/>
          <w:sz w:val="20"/>
          <w:szCs w:val="20"/>
        </w:rPr>
        <w:t xml:space="preserve">oziroma </w:t>
      </w:r>
      <w:r w:rsidR="008A3328" w:rsidRPr="008A3328">
        <w:rPr>
          <w:rFonts w:ascii="Arial" w:hAnsi="Arial" w:cs="Arial"/>
          <w:sz w:val="20"/>
          <w:szCs w:val="20"/>
        </w:rPr>
        <w:t>Pravilnik</w:t>
      </w:r>
      <w:r w:rsidR="008A3328">
        <w:rPr>
          <w:rFonts w:ascii="Arial" w:hAnsi="Arial" w:cs="Arial"/>
          <w:sz w:val="20"/>
          <w:szCs w:val="20"/>
        </w:rPr>
        <w:t>a</w:t>
      </w:r>
      <w:r w:rsidR="008A3328" w:rsidRPr="008A3328">
        <w:rPr>
          <w:rFonts w:ascii="Arial" w:hAnsi="Arial" w:cs="Arial"/>
          <w:sz w:val="20"/>
          <w:szCs w:val="20"/>
        </w:rPr>
        <w:t xml:space="preserve"> o meroslovnih zahtevah za neavtomatske tehtnice (Ur. list RS, št. 25/16)</w:t>
      </w:r>
      <w:r w:rsidR="00941ED7">
        <w:rPr>
          <w:rFonts w:ascii="Arial" w:hAnsi="Arial" w:cs="Arial"/>
          <w:sz w:val="20"/>
          <w:szCs w:val="20"/>
        </w:rPr>
        <w:t>, ki povzema Direktivo</w:t>
      </w:r>
      <w:r w:rsidR="00941ED7" w:rsidRPr="00941ED7">
        <w:rPr>
          <w:rFonts w:ascii="Arial" w:hAnsi="Arial" w:cs="Arial"/>
          <w:sz w:val="20"/>
          <w:szCs w:val="20"/>
        </w:rPr>
        <w:t xml:space="preserve"> o neavtomatskih tehtnicah 2014/31/EU (NAWI)</w:t>
      </w:r>
      <w:r w:rsidR="00941ED7">
        <w:rPr>
          <w:rFonts w:ascii="Arial" w:hAnsi="Arial" w:cs="Arial"/>
          <w:sz w:val="20"/>
          <w:szCs w:val="20"/>
        </w:rPr>
        <w:t>,</w:t>
      </w:r>
      <w:r w:rsidR="008A3328">
        <w:rPr>
          <w:rFonts w:ascii="Arial" w:hAnsi="Arial" w:cs="Arial"/>
          <w:sz w:val="20"/>
          <w:szCs w:val="20"/>
        </w:rPr>
        <w:t xml:space="preserve"> </w:t>
      </w:r>
      <w:r w:rsidR="00BD26F2">
        <w:rPr>
          <w:rFonts w:ascii="Arial" w:hAnsi="Arial" w:cs="Arial"/>
          <w:sz w:val="20"/>
          <w:szCs w:val="20"/>
        </w:rPr>
        <w:t>(v nadaljevanju:</w:t>
      </w:r>
      <w:r w:rsidR="00894662">
        <w:rPr>
          <w:rFonts w:ascii="Arial" w:hAnsi="Arial" w:cs="Arial"/>
          <w:sz w:val="20"/>
          <w:szCs w:val="20"/>
        </w:rPr>
        <w:t xml:space="preserve"> pravilnik</w:t>
      </w:r>
      <w:r w:rsidR="00BD26F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za katere Urad RS za meroslovje (v nadaljevanju: urad) izvaja postopke ugotavljanja skladnosti v sklopu svoje priglasitve (priglašeni organ 1376).</w:t>
      </w:r>
    </w:p>
    <w:p w14:paraId="695AE033" w14:textId="5D2251FC" w:rsidR="00D80825" w:rsidRDefault="00D80825" w:rsidP="00D80825">
      <w:pPr>
        <w:jc w:val="both"/>
        <w:rPr>
          <w:rFonts w:ascii="Arial" w:hAnsi="Arial" w:cs="Arial"/>
          <w:sz w:val="20"/>
          <w:szCs w:val="20"/>
        </w:rPr>
      </w:pPr>
    </w:p>
    <w:p w14:paraId="08B015B4" w14:textId="4D7F7E2C" w:rsidR="00FB6AD3" w:rsidRDefault="00FB6AD3" w:rsidP="00D80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vodi postopke ugotavljanja skladnosti ob smiselni uporabi določb Zakona o splošnem upravnem postopku.</w:t>
      </w:r>
    </w:p>
    <w:p w14:paraId="42B3E5F9" w14:textId="77777777" w:rsidR="00FB6AD3" w:rsidRDefault="00FB6AD3" w:rsidP="00D80825">
      <w:pPr>
        <w:jc w:val="both"/>
        <w:rPr>
          <w:rFonts w:ascii="Arial" w:hAnsi="Arial" w:cs="Arial"/>
          <w:sz w:val="20"/>
          <w:szCs w:val="20"/>
        </w:rPr>
      </w:pPr>
    </w:p>
    <w:p w14:paraId="4C1F3E12" w14:textId="3E793B5E" w:rsidR="00114FF6" w:rsidRDefault="00C11BA4" w:rsidP="00D8082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</w:t>
      </w:r>
      <w:r w:rsidR="00114FF6">
        <w:rPr>
          <w:rFonts w:ascii="Arial" w:hAnsi="Arial" w:cs="Arial"/>
          <w:sz w:val="20"/>
          <w:szCs w:val="20"/>
          <w:lang w:val="en-US"/>
        </w:rPr>
        <w:t>gotavljanj</w:t>
      </w:r>
      <w:r>
        <w:rPr>
          <w:rFonts w:ascii="Arial" w:hAnsi="Arial" w:cs="Arial"/>
          <w:sz w:val="20"/>
          <w:szCs w:val="20"/>
          <w:lang w:val="en-US"/>
        </w:rPr>
        <w:t>e</w:t>
      </w:r>
      <w:r w:rsidR="00114FF6">
        <w:rPr>
          <w:rFonts w:ascii="Arial" w:hAnsi="Arial" w:cs="Arial"/>
          <w:sz w:val="20"/>
          <w:szCs w:val="20"/>
          <w:lang w:val="en-US"/>
        </w:rPr>
        <w:t xml:space="preserve"> skladnosti </w:t>
      </w:r>
      <w:r>
        <w:rPr>
          <w:rFonts w:ascii="Arial" w:hAnsi="Arial" w:cs="Arial"/>
          <w:sz w:val="20"/>
          <w:szCs w:val="20"/>
          <w:lang w:val="en-US"/>
        </w:rPr>
        <w:t xml:space="preserve">merilnih instrumentov </w:t>
      </w:r>
      <w:r w:rsidR="00114FF6">
        <w:rPr>
          <w:rFonts w:ascii="Arial" w:hAnsi="Arial" w:cs="Arial"/>
          <w:sz w:val="20"/>
          <w:szCs w:val="20"/>
          <w:lang w:val="en-US"/>
        </w:rPr>
        <w:t xml:space="preserve">urad </w:t>
      </w:r>
      <w:r>
        <w:rPr>
          <w:rFonts w:ascii="Arial" w:hAnsi="Arial" w:cs="Arial"/>
          <w:sz w:val="20"/>
          <w:szCs w:val="20"/>
          <w:lang w:val="en-US"/>
        </w:rPr>
        <w:t>izvaja na podlagi principa</w:t>
      </w:r>
      <w:r w:rsidR="00114FF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="00114FF6">
        <w:rPr>
          <w:rFonts w:ascii="Arial" w:hAnsi="Arial" w:cs="Arial"/>
          <w:sz w:val="20"/>
          <w:szCs w:val="20"/>
          <w:lang w:val="en-US"/>
        </w:rPr>
        <w:t>domne</w:t>
      </w:r>
      <w:r>
        <w:rPr>
          <w:rFonts w:ascii="Arial" w:hAnsi="Arial" w:cs="Arial"/>
          <w:sz w:val="20"/>
          <w:szCs w:val="20"/>
          <w:lang w:val="en-US"/>
        </w:rPr>
        <w:t>ve</w:t>
      </w:r>
      <w:r w:rsidR="00114FF6">
        <w:rPr>
          <w:rFonts w:ascii="Arial" w:hAnsi="Arial" w:cs="Arial"/>
          <w:sz w:val="20"/>
          <w:szCs w:val="20"/>
          <w:lang w:val="en-US"/>
        </w:rPr>
        <w:t xml:space="preserve"> o skladnosti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114FF6">
        <w:rPr>
          <w:rFonts w:ascii="Arial" w:hAnsi="Arial" w:cs="Arial"/>
          <w:sz w:val="20"/>
          <w:szCs w:val="20"/>
          <w:lang w:val="en-US"/>
        </w:rPr>
        <w:t xml:space="preserve"> iz pravilnika. S</w:t>
      </w:r>
      <w:r w:rsidR="00114FF6" w:rsidRPr="00114FF6">
        <w:rPr>
          <w:rFonts w:ascii="Arial" w:hAnsi="Arial" w:cs="Arial"/>
          <w:sz w:val="20"/>
          <w:szCs w:val="20"/>
          <w:lang w:val="en-US"/>
        </w:rPr>
        <w:t>eznam harmonizirani</w:t>
      </w:r>
      <w:r w:rsidR="00114FF6">
        <w:rPr>
          <w:rFonts w:ascii="Arial" w:hAnsi="Arial" w:cs="Arial"/>
          <w:sz w:val="20"/>
          <w:szCs w:val="20"/>
          <w:lang w:val="en-US"/>
        </w:rPr>
        <w:t>h</w:t>
      </w:r>
      <w:r w:rsidR="00114FF6" w:rsidRPr="00114FF6">
        <w:rPr>
          <w:rFonts w:ascii="Arial" w:hAnsi="Arial" w:cs="Arial"/>
          <w:sz w:val="20"/>
          <w:szCs w:val="20"/>
          <w:lang w:val="en-US"/>
        </w:rPr>
        <w:t xml:space="preserve"> standard</w:t>
      </w:r>
      <w:r w:rsidR="00114FF6">
        <w:rPr>
          <w:rFonts w:ascii="Arial" w:hAnsi="Arial" w:cs="Arial"/>
          <w:sz w:val="20"/>
          <w:szCs w:val="20"/>
          <w:lang w:val="en-US"/>
        </w:rPr>
        <w:t xml:space="preserve">ov in normativnih dokumentov </w:t>
      </w:r>
      <w:r w:rsidR="00114FF6" w:rsidRPr="00114FF6">
        <w:rPr>
          <w:rFonts w:ascii="Arial" w:hAnsi="Arial" w:cs="Arial"/>
          <w:sz w:val="20"/>
          <w:szCs w:val="20"/>
          <w:lang w:val="en-US"/>
        </w:rPr>
        <w:t>je obja</w:t>
      </w:r>
      <w:r w:rsidR="00114FF6">
        <w:rPr>
          <w:rFonts w:ascii="Arial" w:hAnsi="Arial" w:cs="Arial"/>
          <w:sz w:val="20"/>
          <w:szCs w:val="20"/>
          <w:lang w:val="en-US"/>
        </w:rPr>
        <w:t xml:space="preserve">vljen </w:t>
      </w:r>
      <w:r w:rsidR="00FD2D72">
        <w:rPr>
          <w:rFonts w:ascii="Arial" w:hAnsi="Arial" w:cs="Arial"/>
          <w:sz w:val="20"/>
          <w:szCs w:val="20"/>
          <w:lang w:val="en-US"/>
        </w:rPr>
        <w:t xml:space="preserve">tudi </w:t>
      </w:r>
      <w:r w:rsidR="00114FF6">
        <w:rPr>
          <w:rFonts w:ascii="Arial" w:hAnsi="Arial" w:cs="Arial"/>
          <w:sz w:val="20"/>
          <w:szCs w:val="20"/>
          <w:lang w:val="en-US"/>
        </w:rPr>
        <w:t xml:space="preserve">na spletnih straneh urada. </w:t>
      </w:r>
    </w:p>
    <w:p w14:paraId="45C38E7A" w14:textId="77777777" w:rsidR="00114FF6" w:rsidRPr="00EF744D" w:rsidRDefault="00114FF6" w:rsidP="00D8082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57FE5C" w14:textId="6F28EA8B" w:rsidR="00D80825" w:rsidRPr="003E48A6" w:rsidRDefault="007D29AD" w:rsidP="00D8082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Certifikacijsko r</w:t>
      </w:r>
      <w:r w:rsidR="00D80825" w:rsidRPr="003E48A6">
        <w:rPr>
          <w:rFonts w:ascii="Arial" w:hAnsi="Arial" w:cs="Arial"/>
          <w:sz w:val="20"/>
          <w:szCs w:val="20"/>
          <w:lang w:val="en-US"/>
        </w:rPr>
        <w:t>azmerj</w:t>
      </w:r>
      <w:r w:rsidR="003E48A6" w:rsidRPr="003E48A6">
        <w:rPr>
          <w:rFonts w:ascii="Arial" w:hAnsi="Arial" w:cs="Arial"/>
          <w:sz w:val="20"/>
          <w:szCs w:val="20"/>
          <w:lang w:val="en-US"/>
        </w:rPr>
        <w:t>e</w:t>
      </w:r>
      <w:r w:rsidR="00D80825" w:rsidRPr="003E48A6">
        <w:rPr>
          <w:rFonts w:ascii="Arial" w:hAnsi="Arial" w:cs="Arial"/>
          <w:sz w:val="20"/>
          <w:szCs w:val="20"/>
          <w:lang w:val="en-US"/>
        </w:rPr>
        <w:t xml:space="preserve"> med uradom in vložnikom </w:t>
      </w:r>
      <w:r w:rsidR="003E48A6" w:rsidRPr="003E48A6">
        <w:rPr>
          <w:rFonts w:ascii="Arial" w:hAnsi="Arial" w:cs="Arial"/>
          <w:sz w:val="20"/>
          <w:szCs w:val="20"/>
          <w:lang w:val="en-US"/>
        </w:rPr>
        <w:t xml:space="preserve">je urejeno </w:t>
      </w:r>
      <w:r w:rsidR="003E48A6">
        <w:rPr>
          <w:rFonts w:ascii="Arial" w:hAnsi="Arial" w:cs="Arial"/>
          <w:sz w:val="20"/>
          <w:szCs w:val="20"/>
          <w:lang w:val="en-US"/>
        </w:rPr>
        <w:t>s</w:t>
      </w:r>
      <w:r w:rsidR="003E48A6" w:rsidRPr="003E48A6">
        <w:rPr>
          <w:rFonts w:ascii="Arial" w:hAnsi="Arial" w:cs="Arial"/>
          <w:sz w:val="20"/>
          <w:szCs w:val="20"/>
          <w:lang w:val="en-US"/>
        </w:rPr>
        <w:t xml:space="preserve"> te</w:t>
      </w:r>
      <w:r w:rsidR="003E48A6">
        <w:rPr>
          <w:rFonts w:ascii="Arial" w:hAnsi="Arial" w:cs="Arial"/>
          <w:sz w:val="20"/>
          <w:szCs w:val="20"/>
          <w:lang w:val="en-US"/>
        </w:rPr>
        <w:t>mi</w:t>
      </w:r>
      <w:r w:rsidR="003E48A6" w:rsidRPr="003E48A6">
        <w:rPr>
          <w:rFonts w:ascii="Arial" w:hAnsi="Arial" w:cs="Arial"/>
          <w:sz w:val="20"/>
          <w:szCs w:val="20"/>
          <w:lang w:val="en-US"/>
        </w:rPr>
        <w:t xml:space="preserve"> </w:t>
      </w:r>
      <w:r w:rsidR="00D80825" w:rsidRPr="003E48A6">
        <w:rPr>
          <w:rFonts w:ascii="Arial" w:hAnsi="Arial" w:cs="Arial"/>
          <w:sz w:val="20"/>
          <w:szCs w:val="20"/>
          <w:lang w:val="en-US"/>
        </w:rPr>
        <w:t>splošni</w:t>
      </w:r>
      <w:r w:rsidR="003E48A6">
        <w:rPr>
          <w:rFonts w:ascii="Arial" w:hAnsi="Arial" w:cs="Arial"/>
          <w:sz w:val="20"/>
          <w:szCs w:val="20"/>
          <w:lang w:val="en-US"/>
        </w:rPr>
        <w:t>mi</w:t>
      </w:r>
      <w:r w:rsidR="00D80825" w:rsidRPr="003E48A6">
        <w:rPr>
          <w:rFonts w:ascii="Arial" w:hAnsi="Arial" w:cs="Arial"/>
          <w:sz w:val="20"/>
          <w:szCs w:val="20"/>
          <w:lang w:val="en-US"/>
        </w:rPr>
        <w:t xml:space="preserve"> pogoji </w:t>
      </w:r>
      <w:r w:rsidR="003E48A6">
        <w:rPr>
          <w:rFonts w:ascii="Arial" w:hAnsi="Arial" w:cs="Arial"/>
          <w:sz w:val="20"/>
          <w:szCs w:val="20"/>
          <w:lang w:val="en-US"/>
        </w:rPr>
        <w:t>ter</w:t>
      </w:r>
      <w:r w:rsidR="00D80825" w:rsidRPr="003E48A6">
        <w:rPr>
          <w:rFonts w:ascii="Arial" w:hAnsi="Arial" w:cs="Arial"/>
          <w:sz w:val="20"/>
          <w:szCs w:val="20"/>
          <w:lang w:val="en-US"/>
        </w:rPr>
        <w:t xml:space="preserve"> potrjen</w:t>
      </w:r>
      <w:r w:rsidR="003E48A6">
        <w:rPr>
          <w:rFonts w:ascii="Arial" w:hAnsi="Arial" w:cs="Arial"/>
          <w:sz w:val="20"/>
          <w:szCs w:val="20"/>
          <w:lang w:val="en-US"/>
        </w:rPr>
        <w:t>o</w:t>
      </w:r>
      <w:r w:rsidR="00D80825" w:rsidRPr="003E48A6">
        <w:rPr>
          <w:rFonts w:ascii="Arial" w:hAnsi="Arial" w:cs="Arial"/>
          <w:sz w:val="20"/>
          <w:szCs w:val="20"/>
          <w:lang w:val="en-US"/>
        </w:rPr>
        <w:t xml:space="preserve"> zahtev</w:t>
      </w:r>
      <w:r w:rsidR="003E48A6">
        <w:rPr>
          <w:rFonts w:ascii="Arial" w:hAnsi="Arial" w:cs="Arial"/>
          <w:sz w:val="20"/>
          <w:szCs w:val="20"/>
          <w:lang w:val="en-US"/>
        </w:rPr>
        <w:t>o</w:t>
      </w:r>
      <w:r w:rsidR="00D80825" w:rsidRPr="003E48A6">
        <w:rPr>
          <w:rFonts w:ascii="Arial" w:hAnsi="Arial" w:cs="Arial"/>
          <w:sz w:val="20"/>
          <w:szCs w:val="20"/>
          <w:lang w:val="en-US"/>
        </w:rPr>
        <w:t xml:space="preserve"> vložnika.</w:t>
      </w:r>
    </w:p>
    <w:p w14:paraId="70C5F698" w14:textId="77777777" w:rsidR="00D80825" w:rsidRPr="003E48A6" w:rsidRDefault="00D80825" w:rsidP="00D8082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BBB7DE" w14:textId="2A2AA557" w:rsidR="00DA58F2" w:rsidRPr="00336AAF" w:rsidRDefault="00DA58F2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336AAF">
        <w:rPr>
          <w:rFonts w:ascii="Arial" w:hAnsi="Arial" w:cs="Arial"/>
          <w:i/>
          <w:sz w:val="16"/>
          <w:szCs w:val="20"/>
        </w:rPr>
        <w:t xml:space="preserve">These General Terms and Conditions of </w:t>
      </w:r>
      <w:r w:rsidR="00EC3CEE" w:rsidRPr="00336AAF">
        <w:rPr>
          <w:rFonts w:ascii="Arial" w:hAnsi="Arial" w:cs="Arial"/>
          <w:i/>
          <w:sz w:val="16"/>
          <w:szCs w:val="20"/>
        </w:rPr>
        <w:t>C</w:t>
      </w:r>
      <w:r w:rsidR="00C428CE" w:rsidRPr="00336AAF">
        <w:rPr>
          <w:rFonts w:ascii="Arial" w:hAnsi="Arial" w:cs="Arial"/>
          <w:i/>
          <w:sz w:val="16"/>
          <w:szCs w:val="20"/>
        </w:rPr>
        <w:t>onformi</w:t>
      </w:r>
      <w:r w:rsidR="00EC3CEE" w:rsidRPr="00336AAF">
        <w:rPr>
          <w:rFonts w:ascii="Arial" w:hAnsi="Arial" w:cs="Arial"/>
          <w:i/>
          <w:sz w:val="16"/>
          <w:szCs w:val="20"/>
        </w:rPr>
        <w:t>ty A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ssessment </w:t>
      </w:r>
      <w:r w:rsidR="00EC3CEE" w:rsidRPr="00336AAF">
        <w:rPr>
          <w:rFonts w:ascii="Arial" w:hAnsi="Arial" w:cs="Arial"/>
          <w:i/>
          <w:sz w:val="16"/>
          <w:szCs w:val="20"/>
        </w:rPr>
        <w:t>of Measuring I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nstruments </w:t>
      </w:r>
      <w:r w:rsidR="008C5A7C" w:rsidRPr="00336AAF">
        <w:rPr>
          <w:rFonts w:ascii="Arial" w:hAnsi="Arial" w:cs="Arial"/>
          <w:i/>
          <w:sz w:val="16"/>
          <w:szCs w:val="20"/>
        </w:rPr>
        <w:t>apply to</w:t>
      </w:r>
      <w:r w:rsidRPr="00336AAF">
        <w:rPr>
          <w:rFonts w:ascii="Arial" w:hAnsi="Arial" w:cs="Arial"/>
          <w:i/>
          <w:sz w:val="16"/>
          <w:szCs w:val="20"/>
        </w:rPr>
        <w:t xml:space="preserve"> the certification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 of measuring instruments</w:t>
      </w:r>
      <w:r w:rsidR="00FE0E05" w:rsidRPr="00336AAF">
        <w:rPr>
          <w:rFonts w:ascii="Arial" w:hAnsi="Arial" w:cs="Arial"/>
          <w:i/>
          <w:sz w:val="16"/>
          <w:szCs w:val="20"/>
        </w:rPr>
        <w:t xml:space="preserve"> and certification of processes (i.e.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 ap</w:t>
      </w:r>
      <w:r w:rsidRPr="00336AAF">
        <w:rPr>
          <w:rFonts w:ascii="Arial" w:hAnsi="Arial" w:cs="Arial"/>
          <w:i/>
          <w:sz w:val="16"/>
          <w:szCs w:val="20"/>
        </w:rPr>
        <w:t xml:space="preserve">proval 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and surveillance </w:t>
      </w:r>
      <w:r w:rsidRPr="00336AAF">
        <w:rPr>
          <w:rFonts w:ascii="Arial" w:hAnsi="Arial" w:cs="Arial"/>
          <w:i/>
          <w:sz w:val="16"/>
          <w:szCs w:val="20"/>
        </w:rPr>
        <w:t>of the quality assurance of manufacturers</w:t>
      </w:r>
      <w:r w:rsidR="00C428CE" w:rsidRPr="00336AAF">
        <w:rPr>
          <w:rFonts w:ascii="Arial" w:hAnsi="Arial" w:cs="Arial"/>
          <w:i/>
          <w:sz w:val="16"/>
          <w:szCs w:val="20"/>
        </w:rPr>
        <w:t xml:space="preserve"> of measuring instruments</w:t>
      </w:r>
      <w:r w:rsidR="00FE0E05" w:rsidRPr="00336AAF">
        <w:rPr>
          <w:rFonts w:ascii="Arial" w:hAnsi="Arial" w:cs="Arial"/>
          <w:i/>
          <w:sz w:val="16"/>
          <w:szCs w:val="20"/>
        </w:rPr>
        <w:t>)</w:t>
      </w:r>
      <w:r w:rsidRPr="00336AAF">
        <w:rPr>
          <w:rFonts w:ascii="Arial" w:hAnsi="Arial" w:cs="Arial"/>
          <w:i/>
          <w:sz w:val="16"/>
          <w:szCs w:val="20"/>
        </w:rPr>
        <w:t xml:space="preserve"> on the basis of a</w:t>
      </w:r>
      <w:r w:rsidR="00FE0E05" w:rsidRPr="00336AAF">
        <w:rPr>
          <w:rFonts w:ascii="Arial" w:hAnsi="Arial" w:cs="Arial"/>
          <w:i/>
          <w:sz w:val="16"/>
          <w:szCs w:val="20"/>
        </w:rPr>
        <w:t>n</w:t>
      </w:r>
      <w:r w:rsidRPr="00336AAF">
        <w:rPr>
          <w:rFonts w:ascii="Arial" w:hAnsi="Arial" w:cs="Arial"/>
          <w:i/>
          <w:sz w:val="16"/>
          <w:szCs w:val="20"/>
        </w:rPr>
        <w:t xml:space="preserve"> certificatio</w:t>
      </w:r>
      <w:r w:rsidR="00224EAE" w:rsidRPr="00336AAF">
        <w:rPr>
          <w:rFonts w:ascii="Arial" w:hAnsi="Arial" w:cs="Arial"/>
          <w:i/>
          <w:sz w:val="16"/>
          <w:szCs w:val="20"/>
        </w:rPr>
        <w:t>n scheme</w:t>
      </w:r>
      <w:r w:rsidR="00FD2D72" w:rsidRPr="00336AAF">
        <w:rPr>
          <w:rFonts w:ascii="Arial" w:hAnsi="Arial" w:cs="Arial"/>
          <w:i/>
          <w:sz w:val="16"/>
          <w:szCs w:val="20"/>
        </w:rPr>
        <w:t xml:space="preserve"> </w:t>
      </w:r>
      <w:r w:rsidR="00F1431C" w:rsidRPr="00336AAF">
        <w:rPr>
          <w:rFonts w:ascii="Arial" w:hAnsi="Arial" w:cs="Arial"/>
          <w:i/>
          <w:sz w:val="16"/>
          <w:szCs w:val="20"/>
        </w:rPr>
        <w:t>chosen</w:t>
      </w:r>
      <w:r w:rsidR="00FD2D72" w:rsidRPr="00336AAF">
        <w:rPr>
          <w:rFonts w:ascii="Arial" w:hAnsi="Arial" w:cs="Arial"/>
          <w:i/>
          <w:sz w:val="16"/>
          <w:szCs w:val="20"/>
        </w:rPr>
        <w:t xml:space="preserve"> by the applicant. The certification schemes are based on</w:t>
      </w:r>
      <w:r w:rsidR="00224EAE" w:rsidRPr="00336AAF">
        <w:rPr>
          <w:rFonts w:ascii="Arial" w:hAnsi="Arial" w:cs="Arial"/>
          <w:i/>
          <w:sz w:val="16"/>
          <w:szCs w:val="20"/>
        </w:rPr>
        <w:t xml:space="preserve"> conformity assessment module</w:t>
      </w:r>
      <w:r w:rsidR="00FD2D72" w:rsidRPr="00336AAF">
        <w:rPr>
          <w:rFonts w:ascii="Arial" w:hAnsi="Arial" w:cs="Arial"/>
          <w:i/>
          <w:sz w:val="16"/>
          <w:szCs w:val="20"/>
        </w:rPr>
        <w:t>s</w:t>
      </w:r>
      <w:r w:rsidR="00224EAE" w:rsidRPr="00336AAF">
        <w:rPr>
          <w:rFonts w:ascii="Arial" w:hAnsi="Arial" w:cs="Arial"/>
          <w:i/>
          <w:sz w:val="16"/>
          <w:szCs w:val="20"/>
        </w:rPr>
        <w:t xml:space="preserve"> </w:t>
      </w:r>
      <w:r w:rsidR="008E57E0" w:rsidRPr="00336AAF">
        <w:rPr>
          <w:rFonts w:ascii="Arial" w:hAnsi="Arial" w:cs="Arial"/>
          <w:i/>
          <w:sz w:val="16"/>
          <w:szCs w:val="20"/>
        </w:rPr>
        <w:t>of</w:t>
      </w:r>
      <w:r w:rsidR="00224EAE" w:rsidRPr="00336AAF">
        <w:rPr>
          <w:rFonts w:ascii="Arial" w:hAnsi="Arial" w:cs="Arial"/>
          <w:i/>
          <w:sz w:val="16"/>
          <w:szCs w:val="20"/>
        </w:rPr>
        <w:t xml:space="preserve"> </w:t>
      </w:r>
      <w:r w:rsidR="00326545" w:rsidRPr="00336AAF">
        <w:rPr>
          <w:rFonts w:ascii="Arial" w:hAnsi="Arial" w:cs="Arial"/>
          <w:i/>
          <w:sz w:val="16"/>
          <w:szCs w:val="20"/>
        </w:rPr>
        <w:t>Rules on measuring instruments (Official Gazette of the RS, No. 19/16)</w:t>
      </w:r>
      <w:r w:rsidR="00941ED7" w:rsidRPr="00336AAF">
        <w:rPr>
          <w:rFonts w:ascii="Arial" w:hAnsi="Arial" w:cs="Arial"/>
          <w:i/>
          <w:sz w:val="16"/>
          <w:szCs w:val="20"/>
        </w:rPr>
        <w:t>, which implements Measuring Instruments Directive 2014/32/EU (MID),</w:t>
      </w:r>
      <w:r w:rsidR="00326545" w:rsidRPr="00336AAF">
        <w:rPr>
          <w:rFonts w:ascii="Arial" w:hAnsi="Arial" w:cs="Arial"/>
          <w:i/>
          <w:sz w:val="16"/>
          <w:szCs w:val="20"/>
        </w:rPr>
        <w:t xml:space="preserve"> </w:t>
      </w:r>
      <w:r w:rsidR="005D3349" w:rsidRPr="00336AAF">
        <w:rPr>
          <w:rFonts w:ascii="Arial" w:hAnsi="Arial" w:cs="Arial"/>
          <w:i/>
          <w:sz w:val="16"/>
          <w:szCs w:val="20"/>
        </w:rPr>
        <w:t xml:space="preserve">and </w:t>
      </w:r>
      <w:r w:rsidR="00326545" w:rsidRPr="00336AAF">
        <w:rPr>
          <w:rFonts w:ascii="Arial" w:hAnsi="Arial" w:cs="Arial"/>
          <w:i/>
          <w:sz w:val="16"/>
          <w:szCs w:val="20"/>
        </w:rPr>
        <w:t>Rules on metrological requirements for non-automatic weighing instruments (Off. Gazette of RS No. 25/16)</w:t>
      </w:r>
      <w:r w:rsidR="00941ED7" w:rsidRPr="00336AAF">
        <w:rPr>
          <w:rFonts w:ascii="Arial" w:hAnsi="Arial" w:cs="Arial"/>
          <w:i/>
          <w:sz w:val="16"/>
          <w:szCs w:val="20"/>
        </w:rPr>
        <w:t>, which implements Non-automatic Weighing Instruments Directive 2014/31/EU (NAWI),</w:t>
      </w:r>
      <w:r w:rsidR="00326545" w:rsidRPr="00336AAF">
        <w:rPr>
          <w:rFonts w:ascii="Arial" w:hAnsi="Arial" w:cs="Arial"/>
          <w:i/>
          <w:sz w:val="16"/>
          <w:szCs w:val="20"/>
        </w:rPr>
        <w:t xml:space="preserve"> </w:t>
      </w:r>
      <w:r w:rsidR="008E57E0" w:rsidRPr="00336AAF">
        <w:rPr>
          <w:rFonts w:ascii="Arial" w:hAnsi="Arial" w:cs="Arial"/>
          <w:i/>
          <w:sz w:val="16"/>
          <w:szCs w:val="20"/>
        </w:rPr>
        <w:t>(hereinafter called “</w:t>
      </w:r>
      <w:r w:rsidR="00C74CE2" w:rsidRPr="00336AAF">
        <w:rPr>
          <w:rFonts w:ascii="Arial" w:hAnsi="Arial" w:cs="Arial"/>
          <w:i/>
          <w:sz w:val="16"/>
          <w:szCs w:val="20"/>
        </w:rPr>
        <w:t xml:space="preserve">the </w:t>
      </w:r>
      <w:r w:rsidR="00082673" w:rsidRPr="00336AAF">
        <w:rPr>
          <w:rFonts w:ascii="Arial" w:hAnsi="Arial" w:cs="Arial"/>
          <w:i/>
          <w:sz w:val="16"/>
          <w:szCs w:val="20"/>
        </w:rPr>
        <w:t>Rules</w:t>
      </w:r>
      <w:r w:rsidR="008E57E0" w:rsidRPr="00336AAF">
        <w:rPr>
          <w:rFonts w:ascii="Arial" w:hAnsi="Arial" w:cs="Arial"/>
          <w:i/>
          <w:sz w:val="16"/>
          <w:szCs w:val="20"/>
        </w:rPr>
        <w:t>”)</w:t>
      </w:r>
      <w:r w:rsidR="00224EAE" w:rsidRPr="00336AAF">
        <w:rPr>
          <w:rFonts w:ascii="Arial" w:hAnsi="Arial" w:cs="Arial"/>
          <w:i/>
          <w:sz w:val="16"/>
          <w:szCs w:val="20"/>
        </w:rPr>
        <w:t xml:space="preserve">, and </w:t>
      </w:r>
      <w:r w:rsidRPr="00336AAF">
        <w:rPr>
          <w:rFonts w:ascii="Arial" w:hAnsi="Arial" w:cs="Arial"/>
          <w:i/>
          <w:sz w:val="16"/>
          <w:szCs w:val="20"/>
        </w:rPr>
        <w:t xml:space="preserve">for which </w:t>
      </w:r>
      <w:r w:rsidR="00C428CE" w:rsidRPr="00336AAF">
        <w:rPr>
          <w:rFonts w:ascii="Arial" w:hAnsi="Arial" w:cs="Arial"/>
          <w:i/>
          <w:sz w:val="16"/>
          <w:szCs w:val="20"/>
        </w:rPr>
        <w:t>MIRS carries out a conformi</w:t>
      </w:r>
      <w:r w:rsidRPr="00336AAF">
        <w:rPr>
          <w:rFonts w:ascii="Arial" w:hAnsi="Arial" w:cs="Arial"/>
          <w:i/>
          <w:sz w:val="16"/>
          <w:szCs w:val="20"/>
        </w:rPr>
        <w:t>ty assessment procedure</w:t>
      </w:r>
      <w:r w:rsidR="00D80825" w:rsidRPr="00336AAF">
        <w:rPr>
          <w:rFonts w:ascii="Arial" w:hAnsi="Arial" w:cs="Arial"/>
          <w:i/>
          <w:sz w:val="16"/>
          <w:szCs w:val="20"/>
        </w:rPr>
        <w:t>s</w:t>
      </w:r>
      <w:r w:rsidR="00224EAE" w:rsidRPr="00336AAF">
        <w:rPr>
          <w:rFonts w:ascii="Arial" w:hAnsi="Arial" w:cs="Arial"/>
          <w:i/>
          <w:sz w:val="16"/>
          <w:szCs w:val="20"/>
        </w:rPr>
        <w:t xml:space="preserve"> </w:t>
      </w:r>
      <w:r w:rsidR="0084125D" w:rsidRPr="00336AAF">
        <w:rPr>
          <w:rFonts w:ascii="Arial" w:hAnsi="Arial" w:cs="Arial"/>
          <w:i/>
          <w:sz w:val="16"/>
          <w:szCs w:val="20"/>
        </w:rPr>
        <w:t xml:space="preserve">as the </w:t>
      </w:r>
      <w:r w:rsidR="00224EAE" w:rsidRPr="00336AAF">
        <w:rPr>
          <w:rFonts w:ascii="Arial" w:hAnsi="Arial" w:cs="Arial"/>
          <w:i/>
          <w:sz w:val="16"/>
          <w:szCs w:val="20"/>
        </w:rPr>
        <w:t>within the scope of its notification</w:t>
      </w:r>
      <w:r w:rsidR="00D80825" w:rsidRPr="00336AAF">
        <w:rPr>
          <w:rFonts w:ascii="Arial" w:hAnsi="Arial" w:cs="Arial"/>
          <w:i/>
          <w:sz w:val="16"/>
          <w:szCs w:val="20"/>
        </w:rPr>
        <w:t xml:space="preserve"> (Notified Body 1376)</w:t>
      </w:r>
      <w:r w:rsidRPr="00336AAF">
        <w:rPr>
          <w:rFonts w:ascii="Arial" w:hAnsi="Arial" w:cs="Arial"/>
          <w:i/>
          <w:sz w:val="16"/>
          <w:szCs w:val="20"/>
        </w:rPr>
        <w:t>.</w:t>
      </w:r>
    </w:p>
    <w:p w14:paraId="171242AD" w14:textId="77777777" w:rsidR="00C428CE" w:rsidRPr="00336AAF" w:rsidRDefault="00C428CE" w:rsidP="00FC4DBA">
      <w:pPr>
        <w:jc w:val="both"/>
        <w:rPr>
          <w:rFonts w:ascii="Arial" w:hAnsi="Arial" w:cs="Arial"/>
          <w:i/>
          <w:sz w:val="16"/>
          <w:szCs w:val="20"/>
        </w:rPr>
      </w:pPr>
    </w:p>
    <w:p w14:paraId="0BEE4091" w14:textId="48E3BE75" w:rsidR="00336AAF" w:rsidRPr="00336AAF" w:rsidRDefault="0074620F" w:rsidP="00FC4DBA">
      <w:pPr>
        <w:jc w:val="both"/>
        <w:rPr>
          <w:rFonts w:ascii="Arial" w:hAnsi="Arial" w:cs="Arial"/>
          <w:i/>
          <w:sz w:val="16"/>
          <w:szCs w:val="20"/>
          <w:lang w:val="sl-SI"/>
        </w:rPr>
      </w:pPr>
      <w:r>
        <w:rPr>
          <w:rFonts w:ascii="Arial" w:hAnsi="Arial" w:cs="Arial"/>
          <w:i/>
          <w:sz w:val="16"/>
          <w:szCs w:val="20"/>
          <w:lang w:val="sl-SI"/>
        </w:rPr>
        <w:t>MIRS</w:t>
      </w:r>
      <w:r w:rsidR="00336AAF" w:rsidRPr="00336AAF">
        <w:rPr>
          <w:rFonts w:ascii="Arial" w:hAnsi="Arial" w:cs="Arial"/>
          <w:i/>
          <w:sz w:val="16"/>
          <w:szCs w:val="20"/>
          <w:lang w:val="sl-SI"/>
        </w:rPr>
        <w:t xml:space="preserve"> conducts conformity assessment procedures, applying mutatis mutandis the provisions of the General Administrative Procedure Act.</w:t>
      </w:r>
    </w:p>
    <w:p w14:paraId="2E068FB4" w14:textId="77777777" w:rsidR="00336AAF" w:rsidRPr="00336AAF" w:rsidRDefault="00336AAF" w:rsidP="00FC4DBA">
      <w:pPr>
        <w:jc w:val="both"/>
        <w:rPr>
          <w:rFonts w:ascii="Arial" w:hAnsi="Arial" w:cs="Arial"/>
          <w:i/>
          <w:sz w:val="16"/>
          <w:szCs w:val="20"/>
        </w:rPr>
      </w:pPr>
    </w:p>
    <w:p w14:paraId="665BA175" w14:textId="671865CE" w:rsidR="00C11BA4" w:rsidRPr="00336AAF" w:rsidRDefault="00C11BA4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336AAF">
        <w:rPr>
          <w:rFonts w:ascii="Arial" w:hAnsi="Arial" w:cs="Arial"/>
          <w:i/>
          <w:sz w:val="16"/>
          <w:szCs w:val="20"/>
        </w:rPr>
        <w:t xml:space="preserve">Conformity assessment of measuring instruments MIRS carries out on basis of “presumption of conformity” as </w:t>
      </w:r>
      <w:r w:rsidR="00966017" w:rsidRPr="00336AAF">
        <w:rPr>
          <w:rFonts w:ascii="Arial" w:hAnsi="Arial" w:cs="Arial"/>
          <w:i/>
          <w:sz w:val="16"/>
          <w:szCs w:val="20"/>
        </w:rPr>
        <w:t xml:space="preserve">defined in </w:t>
      </w:r>
      <w:r w:rsidR="00C74CE2" w:rsidRPr="00336AAF">
        <w:rPr>
          <w:rFonts w:ascii="Arial" w:hAnsi="Arial" w:cs="Arial"/>
          <w:i/>
          <w:sz w:val="16"/>
          <w:szCs w:val="20"/>
        </w:rPr>
        <w:t xml:space="preserve">the </w:t>
      </w:r>
      <w:r w:rsidR="00966017" w:rsidRPr="00336AAF">
        <w:rPr>
          <w:rFonts w:ascii="Arial" w:hAnsi="Arial" w:cs="Arial"/>
          <w:i/>
          <w:sz w:val="16"/>
          <w:szCs w:val="20"/>
        </w:rPr>
        <w:t>Rules. The list of harmonised standards and normative doc</w:t>
      </w:r>
      <w:r w:rsidR="00F34B69" w:rsidRPr="00336AAF">
        <w:rPr>
          <w:rFonts w:ascii="Arial" w:hAnsi="Arial" w:cs="Arial"/>
          <w:i/>
          <w:sz w:val="16"/>
          <w:szCs w:val="20"/>
        </w:rPr>
        <w:t xml:space="preserve">uments is available </w:t>
      </w:r>
      <w:r w:rsidR="00FD2D72" w:rsidRPr="00336AAF">
        <w:rPr>
          <w:rFonts w:ascii="Arial" w:hAnsi="Arial" w:cs="Arial"/>
          <w:i/>
          <w:sz w:val="16"/>
          <w:szCs w:val="20"/>
        </w:rPr>
        <w:t xml:space="preserve">also </w:t>
      </w:r>
      <w:r w:rsidR="00F34B69" w:rsidRPr="00336AAF">
        <w:rPr>
          <w:rFonts w:ascii="Arial" w:hAnsi="Arial" w:cs="Arial"/>
          <w:i/>
          <w:sz w:val="16"/>
          <w:szCs w:val="20"/>
        </w:rPr>
        <w:t>on MIRS web</w:t>
      </w:r>
      <w:r w:rsidR="00966017" w:rsidRPr="00336AAF">
        <w:rPr>
          <w:rFonts w:ascii="Arial" w:hAnsi="Arial" w:cs="Arial"/>
          <w:i/>
          <w:sz w:val="16"/>
          <w:szCs w:val="20"/>
        </w:rPr>
        <w:t>site.</w:t>
      </w:r>
      <w:r w:rsidRPr="00336AAF">
        <w:rPr>
          <w:rFonts w:ascii="Arial" w:hAnsi="Arial" w:cs="Arial"/>
          <w:i/>
          <w:sz w:val="16"/>
          <w:szCs w:val="20"/>
        </w:rPr>
        <w:t xml:space="preserve"> </w:t>
      </w:r>
    </w:p>
    <w:p w14:paraId="5AB64CD4" w14:textId="77777777" w:rsidR="00C11BA4" w:rsidRPr="00336AAF" w:rsidRDefault="00C11BA4" w:rsidP="00FC4DBA">
      <w:pPr>
        <w:jc w:val="both"/>
        <w:rPr>
          <w:rFonts w:ascii="Arial" w:hAnsi="Arial" w:cs="Arial"/>
          <w:i/>
          <w:sz w:val="16"/>
          <w:szCs w:val="20"/>
        </w:rPr>
      </w:pPr>
    </w:p>
    <w:p w14:paraId="70C6389F" w14:textId="4B750E50" w:rsidR="004F2378" w:rsidRPr="00336AAF" w:rsidRDefault="007D29AD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336AAF">
        <w:rPr>
          <w:rFonts w:ascii="Arial" w:hAnsi="Arial" w:cs="Arial"/>
          <w:i/>
          <w:sz w:val="16"/>
          <w:szCs w:val="20"/>
        </w:rPr>
        <w:t xml:space="preserve">The certification </w:t>
      </w:r>
      <w:r w:rsidR="00D80825" w:rsidRPr="00336AAF">
        <w:rPr>
          <w:rFonts w:ascii="Arial" w:hAnsi="Arial" w:cs="Arial"/>
          <w:i/>
          <w:sz w:val="16"/>
          <w:szCs w:val="20"/>
        </w:rPr>
        <w:t xml:space="preserve">relationship </w:t>
      </w:r>
      <w:r w:rsidR="004F2378" w:rsidRPr="00336AAF">
        <w:rPr>
          <w:rFonts w:ascii="Arial" w:hAnsi="Arial" w:cs="Arial"/>
          <w:i/>
          <w:sz w:val="16"/>
          <w:szCs w:val="20"/>
        </w:rPr>
        <w:t xml:space="preserve">between MIRS and the </w:t>
      </w:r>
      <w:r w:rsidR="00AB779B" w:rsidRPr="00336AAF">
        <w:rPr>
          <w:rFonts w:ascii="Arial" w:hAnsi="Arial" w:cs="Arial"/>
          <w:i/>
          <w:sz w:val="16"/>
          <w:szCs w:val="20"/>
        </w:rPr>
        <w:t>applicant</w:t>
      </w:r>
      <w:r w:rsidR="004F2378" w:rsidRPr="00336AAF">
        <w:rPr>
          <w:rFonts w:ascii="Arial" w:hAnsi="Arial" w:cs="Arial"/>
          <w:i/>
          <w:sz w:val="16"/>
          <w:szCs w:val="20"/>
        </w:rPr>
        <w:t xml:space="preserve"> </w:t>
      </w:r>
      <w:r w:rsidRPr="00336AAF">
        <w:rPr>
          <w:rFonts w:ascii="Arial" w:hAnsi="Arial" w:cs="Arial"/>
          <w:i/>
          <w:sz w:val="16"/>
          <w:szCs w:val="20"/>
        </w:rPr>
        <w:t xml:space="preserve">is governed by </w:t>
      </w:r>
      <w:r w:rsidR="004F2378" w:rsidRPr="00336AAF">
        <w:rPr>
          <w:rFonts w:ascii="Arial" w:hAnsi="Arial" w:cs="Arial"/>
          <w:i/>
          <w:sz w:val="16"/>
          <w:szCs w:val="20"/>
        </w:rPr>
        <w:t xml:space="preserve">these General Terms and Conditions and the confirmed </w:t>
      </w:r>
      <w:r w:rsidR="00FD632A" w:rsidRPr="00336AAF">
        <w:rPr>
          <w:rFonts w:ascii="Arial" w:hAnsi="Arial" w:cs="Arial"/>
          <w:i/>
          <w:sz w:val="16"/>
          <w:szCs w:val="20"/>
        </w:rPr>
        <w:t>application</w:t>
      </w:r>
      <w:r w:rsidR="004F2378" w:rsidRPr="00336AAF">
        <w:rPr>
          <w:rFonts w:ascii="Arial" w:hAnsi="Arial" w:cs="Arial"/>
          <w:i/>
          <w:sz w:val="16"/>
          <w:szCs w:val="20"/>
        </w:rPr>
        <w:t>.</w:t>
      </w:r>
    </w:p>
    <w:p w14:paraId="06DC6246" w14:textId="77777777" w:rsidR="00044E26" w:rsidRDefault="00044E26" w:rsidP="00044E26">
      <w:pPr>
        <w:jc w:val="both"/>
        <w:rPr>
          <w:rFonts w:ascii="Arial" w:hAnsi="Arial" w:cs="Arial"/>
          <w:sz w:val="20"/>
          <w:szCs w:val="20"/>
        </w:rPr>
      </w:pPr>
    </w:p>
    <w:p w14:paraId="15E20251" w14:textId="77777777" w:rsidR="004F2378" w:rsidRDefault="004F2378" w:rsidP="004F2378">
      <w:pPr>
        <w:jc w:val="both"/>
        <w:rPr>
          <w:rFonts w:ascii="Arial" w:hAnsi="Arial" w:cs="Arial"/>
          <w:b/>
          <w:sz w:val="20"/>
          <w:szCs w:val="20"/>
        </w:rPr>
      </w:pPr>
    </w:p>
    <w:p w14:paraId="47BB1184" w14:textId="58FD70BD" w:rsidR="004F2378" w:rsidRPr="004F2378" w:rsidRDefault="004F2378" w:rsidP="004F2378">
      <w:pPr>
        <w:jc w:val="both"/>
        <w:rPr>
          <w:rFonts w:ascii="Arial" w:hAnsi="Arial" w:cs="Arial"/>
          <w:b/>
          <w:sz w:val="20"/>
          <w:szCs w:val="20"/>
        </w:rPr>
      </w:pPr>
      <w:r w:rsidRPr="004F2378">
        <w:rPr>
          <w:rFonts w:ascii="Arial" w:hAnsi="Arial" w:cs="Arial"/>
          <w:b/>
          <w:sz w:val="20"/>
          <w:szCs w:val="20"/>
        </w:rPr>
        <w:t>Informacije o postopkih</w:t>
      </w:r>
      <w:r w:rsidR="00EB1958">
        <w:rPr>
          <w:rFonts w:ascii="Arial" w:hAnsi="Arial" w:cs="Arial"/>
          <w:b/>
          <w:sz w:val="20"/>
          <w:szCs w:val="20"/>
        </w:rPr>
        <w:t xml:space="preserve"> / Information about procedures</w:t>
      </w:r>
    </w:p>
    <w:p w14:paraId="6E9BD190" w14:textId="77777777" w:rsidR="004F2378" w:rsidRDefault="004F2378" w:rsidP="004F2378">
      <w:pPr>
        <w:jc w:val="both"/>
        <w:rPr>
          <w:rFonts w:ascii="Arial" w:hAnsi="Arial" w:cs="Arial"/>
          <w:sz w:val="20"/>
          <w:szCs w:val="20"/>
        </w:rPr>
      </w:pPr>
    </w:p>
    <w:p w14:paraId="3B0243BC" w14:textId="6B02D7FD" w:rsidR="00FD2D72" w:rsidRPr="00A8593E" w:rsidRDefault="00FD2D72" w:rsidP="00D8082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Postopki se izvajajo na podlagi certifikacijske sheme, ki jo izbere vložnik. </w:t>
      </w:r>
      <w:r w:rsidRPr="00A8593E">
        <w:rPr>
          <w:rFonts w:ascii="Arial" w:hAnsi="Arial" w:cs="Arial"/>
          <w:sz w:val="20"/>
          <w:szCs w:val="20"/>
          <w:lang w:val="it-IT"/>
        </w:rPr>
        <w:t>Informacije o certifikacijskih shemah so objavljene na spletni strani</w:t>
      </w:r>
      <w:r w:rsidR="00F1431C" w:rsidRPr="00A8593E">
        <w:rPr>
          <w:rFonts w:ascii="Arial" w:hAnsi="Arial" w:cs="Arial"/>
          <w:sz w:val="20"/>
          <w:szCs w:val="20"/>
          <w:lang w:val="it-IT"/>
        </w:rPr>
        <w:t xml:space="preserve"> urada.</w:t>
      </w:r>
    </w:p>
    <w:p w14:paraId="0DAA92EC" w14:textId="77777777" w:rsidR="00FD2D72" w:rsidRPr="00A8593E" w:rsidRDefault="00FD2D72" w:rsidP="00D8082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90970C3" w14:textId="5A6C0A91" w:rsidR="00D80825" w:rsidRPr="00EB6E18" w:rsidRDefault="009729B8" w:rsidP="00D8082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729B8">
        <w:rPr>
          <w:rFonts w:ascii="Arial" w:hAnsi="Arial" w:cs="Arial"/>
          <w:sz w:val="20"/>
          <w:szCs w:val="20"/>
          <w:lang w:val="it-IT"/>
        </w:rPr>
        <w:t>Certifikacijsko</w:t>
      </w:r>
      <w:r w:rsidRPr="00A8593E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 w:rsidR="00D80825" w:rsidRPr="00A8593E">
        <w:rPr>
          <w:rFonts w:ascii="Arial" w:hAnsi="Arial" w:cs="Arial"/>
          <w:sz w:val="20"/>
          <w:szCs w:val="20"/>
          <w:lang w:val="it-IT"/>
        </w:rPr>
        <w:t xml:space="preserve">azmerje med uradom in vložnikom nastane s potrditvijo vložnikove zahteve s strani urada in je veljavno do preteka </w:t>
      </w:r>
      <w:r w:rsidR="00A5265D" w:rsidRPr="00A8593E">
        <w:rPr>
          <w:rFonts w:ascii="Arial" w:hAnsi="Arial" w:cs="Arial"/>
          <w:sz w:val="20"/>
          <w:szCs w:val="20"/>
          <w:lang w:val="it-IT"/>
        </w:rPr>
        <w:t xml:space="preserve">veljavnosti </w:t>
      </w:r>
      <w:r w:rsidR="00D80825" w:rsidRPr="00A8593E">
        <w:rPr>
          <w:rFonts w:ascii="Arial" w:hAnsi="Arial" w:cs="Arial"/>
          <w:sz w:val="20"/>
          <w:szCs w:val="20"/>
          <w:lang w:val="it-IT"/>
        </w:rPr>
        <w:t>z njim povezanega certifikata.</w:t>
      </w:r>
      <w:r w:rsidR="00A5265D" w:rsidRPr="00A8593E">
        <w:rPr>
          <w:rFonts w:ascii="Arial" w:hAnsi="Arial" w:cs="Arial"/>
          <w:sz w:val="20"/>
          <w:szCs w:val="20"/>
          <w:lang w:val="it-IT"/>
        </w:rPr>
        <w:t xml:space="preserve"> </w:t>
      </w:r>
      <w:r w:rsidR="00A5265D" w:rsidRPr="00E67E1F">
        <w:rPr>
          <w:rFonts w:ascii="Arial" w:hAnsi="Arial" w:cs="Arial"/>
          <w:sz w:val="20"/>
          <w:szCs w:val="20"/>
          <w:lang w:val="it-IT"/>
        </w:rPr>
        <w:t xml:space="preserve">Za obnovitev veljavnosti certifikata </w:t>
      </w:r>
      <w:r w:rsidR="009D0F8E">
        <w:rPr>
          <w:rFonts w:ascii="Arial" w:hAnsi="Arial" w:cs="Arial"/>
          <w:sz w:val="20"/>
          <w:szCs w:val="20"/>
          <w:lang w:val="it-IT"/>
        </w:rPr>
        <w:t>mora vložnik</w:t>
      </w:r>
      <w:r w:rsidR="00A5265D" w:rsidRPr="00E67E1F">
        <w:rPr>
          <w:rFonts w:ascii="Arial" w:hAnsi="Arial" w:cs="Arial"/>
          <w:sz w:val="20"/>
          <w:szCs w:val="20"/>
          <w:lang w:val="it-IT"/>
        </w:rPr>
        <w:t xml:space="preserve"> pred </w:t>
      </w:r>
      <w:r w:rsidR="009D0F8E">
        <w:rPr>
          <w:rFonts w:ascii="Arial" w:hAnsi="Arial" w:cs="Arial"/>
          <w:sz w:val="20"/>
          <w:szCs w:val="20"/>
          <w:lang w:val="it-IT"/>
        </w:rPr>
        <w:t>iztekom njegove veljavnosti</w:t>
      </w:r>
      <w:r w:rsidR="00A5265D" w:rsidRPr="00E67E1F">
        <w:rPr>
          <w:rFonts w:ascii="Arial" w:hAnsi="Arial" w:cs="Arial"/>
          <w:sz w:val="20"/>
          <w:szCs w:val="20"/>
          <w:lang w:val="it-IT"/>
        </w:rPr>
        <w:t xml:space="preserve"> uradu predložiti novo zahtevo. </w:t>
      </w:r>
      <w:r w:rsidR="009805E7" w:rsidRPr="009805E7">
        <w:rPr>
          <w:rFonts w:ascii="Arial" w:hAnsi="Arial" w:cs="Arial"/>
          <w:sz w:val="20"/>
          <w:szCs w:val="20"/>
          <w:lang w:val="it-IT"/>
        </w:rPr>
        <w:t>Certifikacijsko</w:t>
      </w:r>
      <w:r w:rsidR="009805E7">
        <w:rPr>
          <w:rFonts w:ascii="Arial" w:hAnsi="Arial" w:cs="Arial"/>
          <w:sz w:val="20"/>
          <w:szCs w:val="20"/>
          <w:lang w:val="it-IT"/>
        </w:rPr>
        <w:t xml:space="preserve"> r</w:t>
      </w:r>
      <w:r w:rsidR="009D0F8E">
        <w:rPr>
          <w:rFonts w:ascii="Arial" w:hAnsi="Arial" w:cs="Arial"/>
          <w:sz w:val="20"/>
          <w:szCs w:val="20"/>
          <w:lang w:val="it-IT"/>
        </w:rPr>
        <w:t>azmerje se</w:t>
      </w:r>
      <w:r w:rsidR="00A5265D" w:rsidRPr="00A8593E">
        <w:rPr>
          <w:rFonts w:ascii="Arial" w:hAnsi="Arial" w:cs="Arial"/>
          <w:sz w:val="20"/>
          <w:szCs w:val="20"/>
          <w:lang w:val="it-IT"/>
        </w:rPr>
        <w:t xml:space="preserve"> predčasno </w:t>
      </w:r>
      <w:r w:rsidR="009D0F8E">
        <w:rPr>
          <w:rFonts w:ascii="Arial" w:hAnsi="Arial" w:cs="Arial"/>
          <w:sz w:val="20"/>
          <w:szCs w:val="20"/>
          <w:lang w:val="it-IT"/>
        </w:rPr>
        <w:t>prekine</w:t>
      </w:r>
      <w:r w:rsidR="00A5265D" w:rsidRPr="00A8593E">
        <w:rPr>
          <w:rFonts w:ascii="Arial" w:hAnsi="Arial" w:cs="Arial"/>
          <w:sz w:val="20"/>
          <w:szCs w:val="20"/>
          <w:lang w:val="it-IT"/>
        </w:rPr>
        <w:t xml:space="preserve">, če urad prekliče certifikat ali če </w:t>
      </w:r>
      <w:r w:rsidR="00BD26F2" w:rsidRPr="00A8593E">
        <w:rPr>
          <w:rFonts w:ascii="Arial" w:hAnsi="Arial" w:cs="Arial"/>
          <w:sz w:val="20"/>
          <w:szCs w:val="20"/>
          <w:lang w:val="it-IT"/>
        </w:rPr>
        <w:t xml:space="preserve">za prekinitev zaprosi </w:t>
      </w:r>
      <w:r w:rsidR="00A5265D" w:rsidRPr="00A8593E">
        <w:rPr>
          <w:rFonts w:ascii="Arial" w:hAnsi="Arial" w:cs="Arial"/>
          <w:sz w:val="20"/>
          <w:szCs w:val="20"/>
          <w:lang w:val="it-IT"/>
        </w:rPr>
        <w:t>vložnik</w:t>
      </w:r>
      <w:r w:rsidR="00BD26F2" w:rsidRPr="00A8593E">
        <w:rPr>
          <w:rFonts w:ascii="Arial" w:hAnsi="Arial" w:cs="Arial"/>
          <w:sz w:val="20"/>
          <w:szCs w:val="20"/>
          <w:lang w:val="it-IT"/>
        </w:rPr>
        <w:t xml:space="preserve">. </w:t>
      </w:r>
      <w:r w:rsidR="004E71B6" w:rsidRPr="009805E7">
        <w:rPr>
          <w:rFonts w:ascii="Arial" w:hAnsi="Arial" w:cs="Arial"/>
          <w:sz w:val="20"/>
          <w:szCs w:val="20"/>
          <w:lang w:val="it-IT"/>
        </w:rPr>
        <w:t>Certifikacijsko</w:t>
      </w:r>
      <w:r w:rsidR="004E71B6">
        <w:rPr>
          <w:rFonts w:ascii="Arial" w:hAnsi="Arial" w:cs="Arial"/>
          <w:sz w:val="20"/>
          <w:szCs w:val="20"/>
          <w:lang w:val="it-IT"/>
        </w:rPr>
        <w:t xml:space="preserve"> razmerje</w:t>
      </w:r>
      <w:r w:rsidR="009D0F8E">
        <w:rPr>
          <w:rFonts w:ascii="Arial" w:hAnsi="Arial" w:cs="Arial"/>
          <w:sz w:val="20"/>
          <w:szCs w:val="20"/>
          <w:lang w:val="it-IT"/>
        </w:rPr>
        <w:t xml:space="preserve"> se </w:t>
      </w:r>
      <w:r w:rsidR="00BD26F2" w:rsidRPr="00EB6E18">
        <w:rPr>
          <w:rFonts w:ascii="Arial" w:hAnsi="Arial" w:cs="Arial"/>
          <w:sz w:val="20"/>
          <w:szCs w:val="20"/>
          <w:lang w:val="it-IT"/>
        </w:rPr>
        <w:t xml:space="preserve">predčasno </w:t>
      </w:r>
      <w:r w:rsidR="009D0F8E">
        <w:rPr>
          <w:rFonts w:ascii="Arial" w:hAnsi="Arial" w:cs="Arial"/>
          <w:sz w:val="20"/>
          <w:szCs w:val="20"/>
          <w:lang w:val="it-IT"/>
        </w:rPr>
        <w:t>prekine</w:t>
      </w:r>
      <w:r w:rsidR="00BD26F2" w:rsidRPr="00EB6E18">
        <w:rPr>
          <w:rFonts w:ascii="Arial" w:hAnsi="Arial" w:cs="Arial"/>
          <w:sz w:val="20"/>
          <w:szCs w:val="20"/>
          <w:lang w:val="it-IT"/>
        </w:rPr>
        <w:t xml:space="preserve"> tudi, če je bila podelitev certifikata zavrnjena.</w:t>
      </w:r>
    </w:p>
    <w:p w14:paraId="2A17C5FA" w14:textId="77777777" w:rsidR="00BD26F2" w:rsidRPr="00EB6E18" w:rsidRDefault="00BD26F2" w:rsidP="00D8082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D12D226" w14:textId="4501AD99" w:rsidR="00BD26F2" w:rsidRPr="00EB6E18" w:rsidRDefault="00BD26F2" w:rsidP="00D8082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B6E18">
        <w:rPr>
          <w:rFonts w:ascii="Arial" w:hAnsi="Arial" w:cs="Arial"/>
          <w:sz w:val="20"/>
          <w:szCs w:val="20"/>
          <w:lang w:val="it-IT"/>
        </w:rPr>
        <w:t xml:space="preserve">Urad med veljavnostjo </w:t>
      </w:r>
      <w:r w:rsidR="006703E3">
        <w:rPr>
          <w:rFonts w:ascii="Arial" w:hAnsi="Arial" w:cs="Arial"/>
          <w:sz w:val="20"/>
          <w:szCs w:val="20"/>
          <w:lang w:val="it-IT"/>
        </w:rPr>
        <w:t xml:space="preserve">certifikacijskega </w:t>
      </w:r>
      <w:r w:rsidR="009D0F8E">
        <w:rPr>
          <w:rFonts w:ascii="Arial" w:hAnsi="Arial" w:cs="Arial"/>
          <w:sz w:val="20"/>
          <w:szCs w:val="20"/>
          <w:lang w:val="it-IT"/>
        </w:rPr>
        <w:t>razmerja</w:t>
      </w:r>
      <w:r w:rsidR="009D0F8E" w:rsidRPr="00EB6E18">
        <w:rPr>
          <w:rFonts w:ascii="Arial" w:hAnsi="Arial" w:cs="Arial"/>
          <w:sz w:val="20"/>
          <w:szCs w:val="20"/>
          <w:lang w:val="it-IT"/>
        </w:rPr>
        <w:t xml:space="preserve"> </w:t>
      </w:r>
      <w:r w:rsidRPr="00EB6E18">
        <w:rPr>
          <w:rFonts w:ascii="Arial" w:hAnsi="Arial" w:cs="Arial"/>
          <w:sz w:val="20"/>
          <w:szCs w:val="20"/>
          <w:lang w:val="it-IT"/>
        </w:rPr>
        <w:t xml:space="preserve">izvede vrednotenje in certifikacijski postopek ter nadzorne dejavnosti, ki jih predvideva </w:t>
      </w:r>
      <w:r w:rsidR="00EB6E18">
        <w:rPr>
          <w:rFonts w:ascii="Arial" w:hAnsi="Arial" w:cs="Arial"/>
          <w:sz w:val="20"/>
          <w:szCs w:val="20"/>
          <w:lang w:val="it-IT"/>
        </w:rPr>
        <w:t>izbran</w:t>
      </w:r>
      <w:r w:rsidR="00F1431C">
        <w:rPr>
          <w:rFonts w:ascii="Arial" w:hAnsi="Arial" w:cs="Arial"/>
          <w:sz w:val="20"/>
          <w:szCs w:val="20"/>
          <w:lang w:val="it-IT"/>
        </w:rPr>
        <w:t>a certifikacijska shema in</w:t>
      </w:r>
      <w:r w:rsidR="00EB6E18" w:rsidRPr="00EB6E18">
        <w:rPr>
          <w:rFonts w:ascii="Arial" w:hAnsi="Arial" w:cs="Arial"/>
          <w:sz w:val="20"/>
          <w:szCs w:val="20"/>
          <w:lang w:val="it-IT"/>
        </w:rPr>
        <w:t xml:space="preserve"> </w:t>
      </w:r>
      <w:r w:rsidRPr="00EB6E18">
        <w:rPr>
          <w:rFonts w:ascii="Arial" w:hAnsi="Arial" w:cs="Arial"/>
          <w:sz w:val="20"/>
          <w:szCs w:val="20"/>
          <w:lang w:val="it-IT"/>
        </w:rPr>
        <w:t xml:space="preserve">modul ugotavljanja skladnosti iz </w:t>
      </w:r>
      <w:r w:rsidR="007F404A" w:rsidRPr="00EB6E18">
        <w:rPr>
          <w:rFonts w:ascii="Arial" w:hAnsi="Arial" w:cs="Arial"/>
          <w:sz w:val="20"/>
          <w:szCs w:val="20"/>
          <w:lang w:val="it-IT"/>
        </w:rPr>
        <w:t>pravilnika</w:t>
      </w:r>
      <w:r w:rsidRPr="00EB6E18">
        <w:rPr>
          <w:rFonts w:ascii="Arial" w:hAnsi="Arial" w:cs="Arial"/>
          <w:sz w:val="20"/>
          <w:szCs w:val="20"/>
          <w:lang w:val="it-IT"/>
        </w:rPr>
        <w:t>, z namenom preveriti izpolnjevanje zahtev za certifikacijo.</w:t>
      </w:r>
    </w:p>
    <w:p w14:paraId="5D2A8004" w14:textId="77777777" w:rsidR="00BD26F2" w:rsidRPr="00EB6E18" w:rsidRDefault="00BD26F2" w:rsidP="00D8082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27E1250" w14:textId="739F0E92" w:rsidR="00BD26F2" w:rsidRPr="00EB6E18" w:rsidRDefault="00BD26F2" w:rsidP="00D8082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B6E18">
        <w:rPr>
          <w:rFonts w:ascii="Arial" w:hAnsi="Arial" w:cs="Arial"/>
          <w:sz w:val="20"/>
          <w:szCs w:val="20"/>
          <w:lang w:val="it-IT"/>
        </w:rPr>
        <w:t xml:space="preserve">Pogoji in postopki za podelitev, vzdrževanje, spremembo </w:t>
      </w:r>
      <w:r w:rsidR="00CA2F8B">
        <w:rPr>
          <w:rFonts w:ascii="Arial" w:hAnsi="Arial" w:cs="Arial"/>
          <w:sz w:val="20"/>
          <w:szCs w:val="20"/>
          <w:lang w:val="it-IT"/>
        </w:rPr>
        <w:t xml:space="preserve">ali omejitev </w:t>
      </w:r>
      <w:r w:rsidRPr="00EB6E18">
        <w:rPr>
          <w:rFonts w:ascii="Arial" w:hAnsi="Arial" w:cs="Arial"/>
          <w:sz w:val="20"/>
          <w:szCs w:val="20"/>
          <w:lang w:val="it-IT"/>
        </w:rPr>
        <w:t xml:space="preserve">obsega, preklic certifikata ali zavrnitev certifikacije so določeni v </w:t>
      </w:r>
      <w:r w:rsidR="00F1431C">
        <w:rPr>
          <w:rFonts w:ascii="Arial" w:hAnsi="Arial" w:cs="Arial"/>
          <w:sz w:val="20"/>
          <w:szCs w:val="20"/>
          <w:lang w:val="it-IT"/>
        </w:rPr>
        <w:t>izbrani certifikacijski shemi</w:t>
      </w:r>
      <w:r w:rsidR="00CA2F8B">
        <w:rPr>
          <w:rFonts w:ascii="Arial" w:hAnsi="Arial" w:cs="Arial"/>
          <w:sz w:val="20"/>
          <w:szCs w:val="20"/>
          <w:lang w:val="it-IT"/>
        </w:rPr>
        <w:t>,</w:t>
      </w:r>
      <w:r w:rsidR="00357C28" w:rsidRPr="00EB6E18">
        <w:rPr>
          <w:rFonts w:ascii="Arial" w:hAnsi="Arial" w:cs="Arial"/>
          <w:sz w:val="20"/>
          <w:szCs w:val="20"/>
          <w:lang w:val="it-IT"/>
        </w:rPr>
        <w:t xml:space="preserve"> </w:t>
      </w:r>
      <w:r w:rsidRPr="00EB6E18">
        <w:rPr>
          <w:rFonts w:ascii="Arial" w:hAnsi="Arial" w:cs="Arial"/>
          <w:sz w:val="20"/>
          <w:szCs w:val="20"/>
          <w:lang w:val="it-IT"/>
        </w:rPr>
        <w:t xml:space="preserve">modulu ugotavljanja skladnosti iz </w:t>
      </w:r>
      <w:r w:rsidR="007F404A" w:rsidRPr="00EB6E18">
        <w:rPr>
          <w:rFonts w:ascii="Arial" w:hAnsi="Arial" w:cs="Arial"/>
          <w:sz w:val="20"/>
          <w:szCs w:val="20"/>
          <w:lang w:val="it-IT"/>
        </w:rPr>
        <w:t>pravilnika</w:t>
      </w:r>
      <w:r w:rsidR="00EF744D">
        <w:rPr>
          <w:rFonts w:ascii="Arial" w:hAnsi="Arial" w:cs="Arial"/>
          <w:sz w:val="20"/>
          <w:szCs w:val="20"/>
          <w:lang w:val="it-IT"/>
        </w:rPr>
        <w:t xml:space="preserve"> in v razdelku Dolžnosti vložnikov teh Splošnih pogojev</w:t>
      </w:r>
      <w:r w:rsidRPr="00EB6E18">
        <w:rPr>
          <w:rFonts w:ascii="Arial" w:hAnsi="Arial" w:cs="Arial"/>
          <w:sz w:val="20"/>
          <w:szCs w:val="20"/>
          <w:lang w:val="it-IT"/>
        </w:rPr>
        <w:t>.</w:t>
      </w:r>
    </w:p>
    <w:p w14:paraId="4B63CE4C" w14:textId="77777777" w:rsidR="00C74CE2" w:rsidRPr="00EB6E18" w:rsidRDefault="00C74CE2" w:rsidP="00D80825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E889905" w14:textId="18F64CEF" w:rsidR="00F1431C" w:rsidRDefault="00F1431C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F1431C">
        <w:rPr>
          <w:rFonts w:ascii="Arial" w:hAnsi="Arial" w:cs="Arial"/>
          <w:i/>
          <w:sz w:val="16"/>
          <w:szCs w:val="20"/>
        </w:rPr>
        <w:t xml:space="preserve">The procedures are carried out on the basis of the certification scheme chosen by the applicant. Information on certification schemes is </w:t>
      </w:r>
      <w:r>
        <w:rPr>
          <w:rFonts w:ascii="Arial" w:hAnsi="Arial" w:cs="Arial"/>
          <w:i/>
          <w:sz w:val="16"/>
          <w:szCs w:val="20"/>
        </w:rPr>
        <w:t>available</w:t>
      </w:r>
      <w:r w:rsidRPr="00F1431C">
        <w:rPr>
          <w:rFonts w:ascii="Arial" w:hAnsi="Arial" w:cs="Arial"/>
          <w:i/>
          <w:sz w:val="16"/>
          <w:szCs w:val="20"/>
        </w:rPr>
        <w:t xml:space="preserve"> on </w:t>
      </w:r>
      <w:r>
        <w:rPr>
          <w:rFonts w:ascii="Arial" w:hAnsi="Arial" w:cs="Arial"/>
          <w:i/>
          <w:sz w:val="16"/>
          <w:szCs w:val="20"/>
        </w:rPr>
        <w:t>MIRS</w:t>
      </w:r>
      <w:r w:rsidRPr="00F1431C">
        <w:rPr>
          <w:rFonts w:ascii="Arial" w:hAnsi="Arial" w:cs="Arial"/>
          <w:i/>
          <w:sz w:val="16"/>
          <w:szCs w:val="20"/>
        </w:rPr>
        <w:t xml:space="preserve"> website.</w:t>
      </w:r>
    </w:p>
    <w:p w14:paraId="5564CC63" w14:textId="77777777" w:rsidR="00F1431C" w:rsidRDefault="00F1431C" w:rsidP="00FC4DBA">
      <w:pPr>
        <w:jc w:val="both"/>
        <w:rPr>
          <w:rFonts w:ascii="Arial" w:hAnsi="Arial" w:cs="Arial"/>
          <w:i/>
          <w:sz w:val="16"/>
          <w:szCs w:val="20"/>
        </w:rPr>
      </w:pPr>
    </w:p>
    <w:p w14:paraId="7AE0CB47" w14:textId="3E408326" w:rsidR="008A6124" w:rsidRPr="00BD26F2" w:rsidRDefault="008A6124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BD26F2">
        <w:rPr>
          <w:rFonts w:ascii="Arial" w:hAnsi="Arial" w:cs="Arial"/>
          <w:i/>
          <w:sz w:val="16"/>
          <w:szCs w:val="20"/>
        </w:rPr>
        <w:t xml:space="preserve">The </w:t>
      </w:r>
      <w:r w:rsidR="00FD632A" w:rsidRPr="00ED5B9A">
        <w:rPr>
          <w:rFonts w:ascii="Arial" w:hAnsi="Arial" w:cs="Arial"/>
          <w:i/>
          <w:sz w:val="16"/>
          <w:szCs w:val="20"/>
        </w:rPr>
        <w:t>certification</w:t>
      </w:r>
      <w:r w:rsidRPr="00BD26F2">
        <w:rPr>
          <w:rFonts w:ascii="Arial" w:hAnsi="Arial" w:cs="Arial"/>
          <w:i/>
          <w:sz w:val="16"/>
          <w:szCs w:val="20"/>
        </w:rPr>
        <w:t xml:space="preserve"> relationship between MIRS and the </w:t>
      </w:r>
      <w:r w:rsidR="00D80825" w:rsidRPr="00BD26F2">
        <w:rPr>
          <w:rFonts w:ascii="Arial" w:hAnsi="Arial" w:cs="Arial"/>
          <w:i/>
          <w:sz w:val="16"/>
          <w:szCs w:val="20"/>
        </w:rPr>
        <w:t>applicant</w:t>
      </w:r>
      <w:r w:rsidRPr="00BD26F2">
        <w:rPr>
          <w:rFonts w:ascii="Arial" w:hAnsi="Arial" w:cs="Arial"/>
          <w:i/>
          <w:sz w:val="16"/>
          <w:szCs w:val="20"/>
        </w:rPr>
        <w:t xml:space="preserve"> </w:t>
      </w:r>
      <w:r w:rsidR="00FD632A">
        <w:rPr>
          <w:rFonts w:ascii="Arial" w:hAnsi="Arial" w:cs="Arial"/>
          <w:i/>
          <w:sz w:val="16"/>
          <w:szCs w:val="20"/>
        </w:rPr>
        <w:t>is created</w:t>
      </w:r>
      <w:r w:rsidR="00FD632A" w:rsidRPr="00BD26F2">
        <w:rPr>
          <w:rFonts w:ascii="Arial" w:hAnsi="Arial" w:cs="Arial"/>
          <w:i/>
          <w:sz w:val="16"/>
          <w:szCs w:val="20"/>
        </w:rPr>
        <w:t xml:space="preserve"> </w:t>
      </w:r>
      <w:r w:rsidRPr="00BD26F2">
        <w:rPr>
          <w:rFonts w:ascii="Arial" w:hAnsi="Arial" w:cs="Arial"/>
          <w:i/>
          <w:sz w:val="16"/>
          <w:szCs w:val="20"/>
        </w:rPr>
        <w:t xml:space="preserve">with a confirmation of the </w:t>
      </w:r>
      <w:r w:rsidR="00ED5B9A">
        <w:rPr>
          <w:rFonts w:ascii="Arial" w:hAnsi="Arial" w:cs="Arial"/>
          <w:i/>
          <w:sz w:val="16"/>
          <w:szCs w:val="20"/>
        </w:rPr>
        <w:t>application</w:t>
      </w:r>
      <w:r w:rsidRPr="00BD26F2">
        <w:rPr>
          <w:rFonts w:ascii="Arial" w:hAnsi="Arial" w:cs="Arial"/>
          <w:i/>
          <w:sz w:val="16"/>
          <w:szCs w:val="20"/>
        </w:rPr>
        <w:t xml:space="preserve"> by </w:t>
      </w:r>
      <w:r w:rsidR="006A49E2" w:rsidRPr="00BD26F2">
        <w:rPr>
          <w:rFonts w:ascii="Arial" w:hAnsi="Arial" w:cs="Arial"/>
          <w:i/>
          <w:sz w:val="16"/>
          <w:szCs w:val="20"/>
        </w:rPr>
        <w:t>MIRS</w:t>
      </w:r>
      <w:r w:rsidRPr="00BD26F2">
        <w:rPr>
          <w:rFonts w:ascii="Arial" w:hAnsi="Arial" w:cs="Arial"/>
          <w:i/>
          <w:sz w:val="16"/>
          <w:szCs w:val="20"/>
        </w:rPr>
        <w:t xml:space="preserve"> and is valid until the validity of the certificate expires.</w:t>
      </w:r>
      <w:r w:rsidR="00357C28">
        <w:rPr>
          <w:rFonts w:ascii="Arial" w:hAnsi="Arial" w:cs="Arial"/>
          <w:i/>
          <w:sz w:val="16"/>
          <w:szCs w:val="20"/>
        </w:rPr>
        <w:t xml:space="preserve"> </w:t>
      </w:r>
      <w:r w:rsidRPr="00BD26F2">
        <w:rPr>
          <w:rFonts w:ascii="Arial" w:hAnsi="Arial" w:cs="Arial"/>
          <w:i/>
          <w:sz w:val="16"/>
          <w:szCs w:val="20"/>
        </w:rPr>
        <w:t xml:space="preserve">To </w:t>
      </w:r>
      <w:r w:rsidR="00A5265D" w:rsidRPr="00BD26F2">
        <w:rPr>
          <w:rFonts w:ascii="Arial" w:hAnsi="Arial" w:cs="Arial"/>
          <w:i/>
          <w:sz w:val="16"/>
          <w:szCs w:val="20"/>
        </w:rPr>
        <w:t>renew</w:t>
      </w:r>
      <w:r w:rsidRPr="00BD26F2">
        <w:rPr>
          <w:rFonts w:ascii="Arial" w:hAnsi="Arial" w:cs="Arial"/>
          <w:i/>
          <w:sz w:val="16"/>
          <w:szCs w:val="20"/>
        </w:rPr>
        <w:t xml:space="preserve"> the</w:t>
      </w:r>
      <w:r w:rsidR="00A5265D" w:rsidRPr="00BD26F2">
        <w:rPr>
          <w:rFonts w:ascii="Arial" w:hAnsi="Arial" w:cs="Arial"/>
          <w:i/>
          <w:sz w:val="16"/>
          <w:szCs w:val="20"/>
        </w:rPr>
        <w:t xml:space="preserve"> validity of</w:t>
      </w:r>
      <w:r w:rsidRPr="00BD26F2">
        <w:rPr>
          <w:rFonts w:ascii="Arial" w:hAnsi="Arial" w:cs="Arial"/>
          <w:i/>
          <w:sz w:val="16"/>
          <w:szCs w:val="20"/>
        </w:rPr>
        <w:t xml:space="preserve"> certificat</w:t>
      </w:r>
      <w:r w:rsidR="00A5265D" w:rsidRPr="00BD26F2">
        <w:rPr>
          <w:rFonts w:ascii="Arial" w:hAnsi="Arial" w:cs="Arial"/>
          <w:i/>
          <w:sz w:val="16"/>
          <w:szCs w:val="20"/>
        </w:rPr>
        <w:t>e</w:t>
      </w:r>
      <w:r w:rsidRPr="00BD26F2">
        <w:rPr>
          <w:rFonts w:ascii="Arial" w:hAnsi="Arial" w:cs="Arial"/>
          <w:i/>
          <w:sz w:val="16"/>
          <w:szCs w:val="20"/>
        </w:rPr>
        <w:t xml:space="preserve">, a new </w:t>
      </w:r>
      <w:r w:rsidR="00ED5B9A">
        <w:rPr>
          <w:rFonts w:ascii="Arial" w:hAnsi="Arial" w:cs="Arial"/>
          <w:i/>
          <w:sz w:val="16"/>
          <w:szCs w:val="20"/>
        </w:rPr>
        <w:t>application</w:t>
      </w:r>
      <w:r w:rsidR="00ED5B9A" w:rsidRPr="00BD26F2">
        <w:rPr>
          <w:rFonts w:ascii="Arial" w:hAnsi="Arial" w:cs="Arial"/>
          <w:i/>
          <w:sz w:val="16"/>
          <w:szCs w:val="20"/>
        </w:rPr>
        <w:t xml:space="preserve"> </w:t>
      </w:r>
      <w:r w:rsidR="00ED5B9A">
        <w:rPr>
          <w:rFonts w:ascii="Arial" w:hAnsi="Arial" w:cs="Arial"/>
          <w:i/>
          <w:sz w:val="16"/>
          <w:szCs w:val="20"/>
        </w:rPr>
        <w:t>must</w:t>
      </w:r>
      <w:r w:rsidRPr="00BD26F2">
        <w:rPr>
          <w:rFonts w:ascii="Arial" w:hAnsi="Arial" w:cs="Arial"/>
          <w:i/>
          <w:sz w:val="16"/>
          <w:szCs w:val="20"/>
        </w:rPr>
        <w:t xml:space="preserve"> be submitted to </w:t>
      </w:r>
      <w:r w:rsidR="006A49E2" w:rsidRPr="00BD26F2">
        <w:rPr>
          <w:rFonts w:ascii="Arial" w:hAnsi="Arial" w:cs="Arial"/>
          <w:i/>
          <w:sz w:val="16"/>
          <w:szCs w:val="20"/>
        </w:rPr>
        <w:t xml:space="preserve">MIRS </w:t>
      </w:r>
      <w:r w:rsidR="00ED5B9A">
        <w:rPr>
          <w:rFonts w:ascii="Arial" w:hAnsi="Arial" w:cs="Arial"/>
          <w:i/>
          <w:sz w:val="16"/>
          <w:szCs w:val="20"/>
        </w:rPr>
        <w:t>before</w:t>
      </w:r>
      <w:r w:rsidR="00ED5B9A" w:rsidRPr="00BD26F2">
        <w:rPr>
          <w:rFonts w:ascii="Arial" w:hAnsi="Arial" w:cs="Arial"/>
          <w:i/>
          <w:sz w:val="16"/>
          <w:szCs w:val="20"/>
        </w:rPr>
        <w:t xml:space="preserve"> </w:t>
      </w:r>
      <w:r w:rsidR="006A49E2" w:rsidRPr="00BD26F2">
        <w:rPr>
          <w:rFonts w:ascii="Arial" w:hAnsi="Arial" w:cs="Arial"/>
          <w:i/>
          <w:sz w:val="16"/>
          <w:szCs w:val="20"/>
        </w:rPr>
        <w:t xml:space="preserve">the </w:t>
      </w:r>
      <w:r w:rsidR="00ED5B9A" w:rsidRPr="00BD26F2">
        <w:rPr>
          <w:rFonts w:ascii="Arial" w:hAnsi="Arial" w:cs="Arial"/>
          <w:i/>
          <w:sz w:val="16"/>
          <w:szCs w:val="20"/>
        </w:rPr>
        <w:t>validity of the certificate</w:t>
      </w:r>
      <w:r w:rsidR="00ED5B9A">
        <w:rPr>
          <w:rFonts w:ascii="Arial" w:hAnsi="Arial" w:cs="Arial"/>
          <w:i/>
          <w:sz w:val="16"/>
          <w:szCs w:val="20"/>
        </w:rPr>
        <w:t xml:space="preserve"> expires</w:t>
      </w:r>
      <w:r w:rsidR="006A49E2" w:rsidRPr="00BD26F2">
        <w:rPr>
          <w:rFonts w:ascii="Arial" w:hAnsi="Arial" w:cs="Arial"/>
          <w:i/>
          <w:sz w:val="16"/>
          <w:szCs w:val="20"/>
        </w:rPr>
        <w:t xml:space="preserve">. </w:t>
      </w:r>
      <w:r w:rsidRPr="00BD26F2">
        <w:rPr>
          <w:rFonts w:ascii="Arial" w:hAnsi="Arial" w:cs="Arial"/>
          <w:i/>
          <w:sz w:val="16"/>
          <w:szCs w:val="20"/>
        </w:rPr>
        <w:t xml:space="preserve">The </w:t>
      </w:r>
      <w:r w:rsidR="00ED5B9A" w:rsidRPr="00ED5B9A">
        <w:rPr>
          <w:rFonts w:ascii="Arial" w:hAnsi="Arial" w:cs="Arial"/>
          <w:i/>
          <w:sz w:val="16"/>
          <w:szCs w:val="20"/>
        </w:rPr>
        <w:t>certification</w:t>
      </w:r>
      <w:r w:rsidR="00ED5B9A" w:rsidRPr="00BD26F2">
        <w:rPr>
          <w:rFonts w:ascii="Arial" w:hAnsi="Arial" w:cs="Arial"/>
          <w:i/>
          <w:sz w:val="16"/>
          <w:szCs w:val="20"/>
        </w:rPr>
        <w:t xml:space="preserve"> relationship</w:t>
      </w:r>
      <w:r w:rsidRPr="00BD26F2">
        <w:rPr>
          <w:rFonts w:ascii="Arial" w:hAnsi="Arial" w:cs="Arial"/>
          <w:i/>
          <w:sz w:val="16"/>
          <w:szCs w:val="20"/>
        </w:rPr>
        <w:t xml:space="preserve"> ends prematurely if </w:t>
      </w:r>
      <w:r w:rsidR="006A49E2" w:rsidRPr="00BD26F2">
        <w:rPr>
          <w:rFonts w:ascii="Arial" w:hAnsi="Arial" w:cs="Arial"/>
          <w:i/>
          <w:sz w:val="16"/>
          <w:szCs w:val="20"/>
        </w:rPr>
        <w:t>MIRS</w:t>
      </w:r>
      <w:r w:rsidRPr="00BD26F2">
        <w:rPr>
          <w:rFonts w:ascii="Arial" w:hAnsi="Arial" w:cs="Arial"/>
          <w:i/>
          <w:sz w:val="16"/>
          <w:szCs w:val="20"/>
        </w:rPr>
        <w:t xml:space="preserve"> withdraws the certificate or if the </w:t>
      </w:r>
      <w:r w:rsidR="00A5265D" w:rsidRPr="00BD26F2">
        <w:rPr>
          <w:rFonts w:ascii="Arial" w:hAnsi="Arial" w:cs="Arial"/>
          <w:i/>
          <w:sz w:val="16"/>
          <w:szCs w:val="20"/>
        </w:rPr>
        <w:t>applicant</w:t>
      </w:r>
      <w:r w:rsidRPr="00BD26F2">
        <w:rPr>
          <w:rFonts w:ascii="Arial" w:hAnsi="Arial" w:cs="Arial"/>
          <w:i/>
          <w:sz w:val="16"/>
          <w:szCs w:val="20"/>
        </w:rPr>
        <w:t xml:space="preserve"> applies for the termination of the certification. The </w:t>
      </w:r>
      <w:r w:rsidR="00ED5B9A" w:rsidRPr="00ED5B9A">
        <w:rPr>
          <w:rFonts w:ascii="Arial" w:hAnsi="Arial" w:cs="Arial"/>
          <w:i/>
          <w:sz w:val="16"/>
          <w:szCs w:val="20"/>
        </w:rPr>
        <w:t>certification</w:t>
      </w:r>
      <w:r w:rsidR="00ED5B9A" w:rsidRPr="00BD26F2">
        <w:rPr>
          <w:rFonts w:ascii="Arial" w:hAnsi="Arial" w:cs="Arial"/>
          <w:i/>
          <w:sz w:val="16"/>
          <w:szCs w:val="20"/>
        </w:rPr>
        <w:t xml:space="preserve"> relationship</w:t>
      </w:r>
      <w:r w:rsidRPr="00BD26F2">
        <w:rPr>
          <w:rFonts w:ascii="Arial" w:hAnsi="Arial" w:cs="Arial"/>
          <w:i/>
          <w:sz w:val="16"/>
          <w:szCs w:val="20"/>
        </w:rPr>
        <w:t xml:space="preserve"> also ends prematurely if the granting of </w:t>
      </w:r>
      <w:r w:rsidRPr="00BD26F2">
        <w:rPr>
          <w:rFonts w:ascii="Arial" w:hAnsi="Arial" w:cs="Arial"/>
          <w:i/>
          <w:noProof/>
          <w:sz w:val="16"/>
          <w:szCs w:val="20"/>
        </w:rPr>
        <w:t>the</w:t>
      </w:r>
      <w:r w:rsidRPr="00BD26F2">
        <w:rPr>
          <w:rFonts w:ascii="Arial" w:hAnsi="Arial" w:cs="Arial"/>
          <w:i/>
          <w:sz w:val="16"/>
          <w:szCs w:val="20"/>
        </w:rPr>
        <w:t xml:space="preserve"> certificate is refused.</w:t>
      </w:r>
    </w:p>
    <w:p w14:paraId="7E3A816D" w14:textId="77777777" w:rsidR="00D80825" w:rsidRPr="00BD26F2" w:rsidRDefault="00D80825" w:rsidP="00D80825">
      <w:pPr>
        <w:jc w:val="both"/>
        <w:rPr>
          <w:rFonts w:ascii="Arial" w:hAnsi="Arial" w:cs="Arial"/>
          <w:i/>
          <w:sz w:val="16"/>
          <w:szCs w:val="20"/>
        </w:rPr>
      </w:pPr>
    </w:p>
    <w:p w14:paraId="771F80FD" w14:textId="296885C4" w:rsidR="00EC3CEE" w:rsidRPr="00BD26F2" w:rsidRDefault="00EC3CEE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BD26F2">
        <w:rPr>
          <w:rFonts w:ascii="Arial" w:hAnsi="Arial" w:cs="Arial"/>
          <w:i/>
          <w:sz w:val="16"/>
          <w:szCs w:val="20"/>
        </w:rPr>
        <w:t xml:space="preserve">During the </w:t>
      </w:r>
      <w:r w:rsidR="00ED5B9A">
        <w:rPr>
          <w:rFonts w:ascii="Arial" w:hAnsi="Arial" w:cs="Arial"/>
          <w:i/>
          <w:sz w:val="16"/>
          <w:szCs w:val="20"/>
        </w:rPr>
        <w:t xml:space="preserve">duration of the </w:t>
      </w:r>
      <w:r w:rsidR="00ED5B9A" w:rsidRPr="00ED5B9A">
        <w:rPr>
          <w:rFonts w:ascii="Arial" w:hAnsi="Arial" w:cs="Arial"/>
          <w:i/>
          <w:sz w:val="16"/>
          <w:szCs w:val="20"/>
        </w:rPr>
        <w:t>certification</w:t>
      </w:r>
      <w:r w:rsidR="00ED5B9A" w:rsidRPr="00BD26F2">
        <w:rPr>
          <w:rFonts w:ascii="Arial" w:hAnsi="Arial" w:cs="Arial"/>
          <w:i/>
          <w:sz w:val="16"/>
          <w:szCs w:val="20"/>
        </w:rPr>
        <w:t xml:space="preserve"> relationship</w:t>
      </w:r>
      <w:r w:rsidRPr="00BD26F2">
        <w:rPr>
          <w:rFonts w:ascii="Arial" w:hAnsi="Arial" w:cs="Arial"/>
          <w:i/>
          <w:sz w:val="16"/>
          <w:szCs w:val="20"/>
        </w:rPr>
        <w:t xml:space="preserve">, MIRS carries out the evaluation and certification procedure and the surveillance measures stipulated by the </w:t>
      </w:r>
      <w:r w:rsidR="00F1431C">
        <w:rPr>
          <w:rFonts w:ascii="Arial" w:hAnsi="Arial" w:cs="Arial"/>
          <w:i/>
          <w:sz w:val="16"/>
          <w:szCs w:val="20"/>
        </w:rPr>
        <w:t xml:space="preserve">chosen certification scheme and </w:t>
      </w:r>
      <w:r w:rsidRPr="00BD26F2">
        <w:rPr>
          <w:rFonts w:ascii="Arial" w:hAnsi="Arial" w:cs="Arial"/>
          <w:i/>
          <w:sz w:val="16"/>
          <w:szCs w:val="20"/>
        </w:rPr>
        <w:t>conf</w:t>
      </w:r>
      <w:r w:rsidR="00D761C8" w:rsidRPr="00BD26F2">
        <w:rPr>
          <w:rFonts w:ascii="Arial" w:hAnsi="Arial" w:cs="Arial"/>
          <w:i/>
          <w:sz w:val="16"/>
          <w:szCs w:val="20"/>
        </w:rPr>
        <w:t xml:space="preserve">ormity assessment module of </w:t>
      </w:r>
      <w:r w:rsidR="008E57E0" w:rsidRPr="00BD26F2">
        <w:rPr>
          <w:rFonts w:ascii="Arial" w:hAnsi="Arial" w:cs="Arial"/>
          <w:i/>
          <w:sz w:val="16"/>
          <w:szCs w:val="20"/>
        </w:rPr>
        <w:t xml:space="preserve">the </w:t>
      </w:r>
      <w:r w:rsidR="007F404A">
        <w:rPr>
          <w:rFonts w:ascii="Arial" w:hAnsi="Arial" w:cs="Arial"/>
          <w:i/>
          <w:sz w:val="16"/>
          <w:szCs w:val="20"/>
        </w:rPr>
        <w:t>Rules</w:t>
      </w:r>
      <w:r w:rsidR="007F404A" w:rsidRPr="00BD26F2">
        <w:rPr>
          <w:rFonts w:ascii="Arial" w:hAnsi="Arial" w:cs="Arial"/>
          <w:i/>
          <w:sz w:val="16"/>
          <w:szCs w:val="20"/>
        </w:rPr>
        <w:t xml:space="preserve"> </w:t>
      </w:r>
      <w:r w:rsidRPr="00BD26F2">
        <w:rPr>
          <w:rFonts w:ascii="Arial" w:hAnsi="Arial" w:cs="Arial"/>
          <w:i/>
          <w:sz w:val="16"/>
          <w:szCs w:val="20"/>
        </w:rPr>
        <w:t>in order to determine whether the requirements for a certification are fulfilled.</w:t>
      </w:r>
    </w:p>
    <w:p w14:paraId="66AF510A" w14:textId="77777777" w:rsidR="00635516" w:rsidRPr="00BD26F2" w:rsidRDefault="00635516" w:rsidP="004F2378">
      <w:pPr>
        <w:jc w:val="both"/>
        <w:rPr>
          <w:rFonts w:ascii="Arial" w:hAnsi="Arial" w:cs="Arial"/>
          <w:i/>
          <w:sz w:val="16"/>
          <w:szCs w:val="20"/>
        </w:rPr>
      </w:pPr>
    </w:p>
    <w:p w14:paraId="08458EBC" w14:textId="2543F79D" w:rsidR="004F2378" w:rsidRPr="00BD26F2" w:rsidRDefault="004F2378" w:rsidP="00FC4DBA">
      <w:pPr>
        <w:jc w:val="both"/>
        <w:rPr>
          <w:rFonts w:ascii="Arial" w:hAnsi="Arial" w:cs="Arial"/>
          <w:i/>
          <w:sz w:val="16"/>
          <w:szCs w:val="20"/>
        </w:rPr>
      </w:pPr>
      <w:r w:rsidRPr="00BD26F2">
        <w:rPr>
          <w:rFonts w:ascii="Arial" w:hAnsi="Arial" w:cs="Arial"/>
          <w:i/>
          <w:sz w:val="16"/>
          <w:szCs w:val="20"/>
        </w:rPr>
        <w:t xml:space="preserve">Conditions and procedures for granting, maintaining, changing </w:t>
      </w:r>
      <w:r w:rsidR="00CA2F8B">
        <w:rPr>
          <w:rFonts w:ascii="Arial" w:hAnsi="Arial" w:cs="Arial"/>
          <w:i/>
          <w:sz w:val="16"/>
          <w:szCs w:val="20"/>
        </w:rPr>
        <w:t xml:space="preserve">or restricting </w:t>
      </w:r>
      <w:r w:rsidRPr="00BD26F2">
        <w:rPr>
          <w:rFonts w:ascii="Arial" w:hAnsi="Arial" w:cs="Arial"/>
          <w:i/>
          <w:sz w:val="16"/>
          <w:szCs w:val="20"/>
        </w:rPr>
        <w:t xml:space="preserve">the scope, withdrawing of the certificate or refusing the certification are defined in the </w:t>
      </w:r>
      <w:r w:rsidR="00F1431C">
        <w:rPr>
          <w:rFonts w:ascii="Arial" w:hAnsi="Arial" w:cs="Arial"/>
          <w:i/>
          <w:sz w:val="16"/>
          <w:szCs w:val="20"/>
        </w:rPr>
        <w:t>chosen</w:t>
      </w:r>
      <w:r w:rsidR="00357C28" w:rsidRPr="00BD26F2">
        <w:rPr>
          <w:rFonts w:ascii="Arial" w:hAnsi="Arial" w:cs="Arial"/>
          <w:i/>
          <w:sz w:val="16"/>
          <w:szCs w:val="20"/>
        </w:rPr>
        <w:t xml:space="preserve"> </w:t>
      </w:r>
      <w:r w:rsidR="00F1431C">
        <w:rPr>
          <w:rFonts w:ascii="Arial" w:hAnsi="Arial" w:cs="Arial"/>
          <w:i/>
          <w:sz w:val="16"/>
          <w:szCs w:val="20"/>
        </w:rPr>
        <w:t>certification scheme</w:t>
      </w:r>
      <w:r w:rsidR="00CA2F8B">
        <w:rPr>
          <w:rFonts w:ascii="Arial" w:hAnsi="Arial" w:cs="Arial"/>
          <w:i/>
          <w:sz w:val="16"/>
          <w:szCs w:val="20"/>
        </w:rPr>
        <w:t>,</w:t>
      </w:r>
      <w:r w:rsidR="00F1431C">
        <w:rPr>
          <w:rFonts w:ascii="Arial" w:hAnsi="Arial" w:cs="Arial"/>
          <w:i/>
          <w:sz w:val="16"/>
          <w:szCs w:val="20"/>
        </w:rPr>
        <w:t xml:space="preserve"> </w:t>
      </w:r>
      <w:r w:rsidRPr="00BD26F2">
        <w:rPr>
          <w:rFonts w:ascii="Arial" w:hAnsi="Arial" w:cs="Arial"/>
          <w:i/>
          <w:sz w:val="16"/>
          <w:szCs w:val="20"/>
        </w:rPr>
        <w:t xml:space="preserve">conformity assessment module of the </w:t>
      </w:r>
      <w:r w:rsidR="007F404A">
        <w:rPr>
          <w:rFonts w:ascii="Arial" w:hAnsi="Arial" w:cs="Arial"/>
          <w:i/>
          <w:sz w:val="16"/>
          <w:szCs w:val="20"/>
        </w:rPr>
        <w:t>Rules</w:t>
      </w:r>
      <w:r w:rsidR="00EF744D">
        <w:rPr>
          <w:rFonts w:ascii="Arial" w:hAnsi="Arial" w:cs="Arial"/>
          <w:i/>
          <w:sz w:val="16"/>
          <w:szCs w:val="20"/>
        </w:rPr>
        <w:t xml:space="preserve"> and in the section </w:t>
      </w:r>
      <w:r w:rsidR="00EF744D" w:rsidRPr="00EF744D">
        <w:rPr>
          <w:rFonts w:ascii="Arial" w:hAnsi="Arial" w:cs="Arial"/>
          <w:i/>
          <w:sz w:val="16"/>
          <w:szCs w:val="20"/>
        </w:rPr>
        <w:t>Obligations of Customers</w:t>
      </w:r>
      <w:r w:rsidR="00EF744D">
        <w:rPr>
          <w:rFonts w:ascii="Arial" w:hAnsi="Arial" w:cs="Arial"/>
          <w:i/>
          <w:sz w:val="16"/>
          <w:szCs w:val="20"/>
        </w:rPr>
        <w:t xml:space="preserve"> of this </w:t>
      </w:r>
      <w:r w:rsidR="00114FF6" w:rsidRPr="00114FF6">
        <w:rPr>
          <w:rFonts w:ascii="Arial" w:hAnsi="Arial" w:cs="Arial"/>
          <w:i/>
          <w:sz w:val="16"/>
          <w:szCs w:val="20"/>
        </w:rPr>
        <w:t>General Terms and Conditions</w:t>
      </w:r>
      <w:r w:rsidRPr="00BD26F2">
        <w:rPr>
          <w:rFonts w:ascii="Arial" w:hAnsi="Arial" w:cs="Arial"/>
          <w:i/>
          <w:sz w:val="16"/>
          <w:szCs w:val="20"/>
        </w:rPr>
        <w:t>.</w:t>
      </w:r>
    </w:p>
    <w:p w14:paraId="6614D7C9" w14:textId="77777777" w:rsidR="00D80825" w:rsidRPr="006C13F0" w:rsidRDefault="00D80825" w:rsidP="00D80825">
      <w:pPr>
        <w:jc w:val="both"/>
        <w:rPr>
          <w:rFonts w:ascii="Arial" w:hAnsi="Arial" w:cs="Arial"/>
          <w:sz w:val="20"/>
          <w:szCs w:val="20"/>
        </w:rPr>
      </w:pPr>
    </w:p>
    <w:p w14:paraId="6FC0A342" w14:textId="77777777" w:rsidR="004F2378" w:rsidRDefault="004F2378" w:rsidP="004F2378">
      <w:pPr>
        <w:jc w:val="both"/>
        <w:rPr>
          <w:rFonts w:ascii="Arial" w:hAnsi="Arial" w:cs="Arial"/>
          <w:sz w:val="20"/>
          <w:szCs w:val="20"/>
        </w:rPr>
      </w:pPr>
    </w:p>
    <w:p w14:paraId="6F818834" w14:textId="0CA96111" w:rsidR="004F2378" w:rsidRPr="004F2378" w:rsidRDefault="004F2378" w:rsidP="004F2378">
      <w:pPr>
        <w:jc w:val="both"/>
        <w:rPr>
          <w:rFonts w:ascii="Arial" w:hAnsi="Arial" w:cs="Arial"/>
          <w:b/>
          <w:sz w:val="20"/>
          <w:szCs w:val="20"/>
        </w:rPr>
      </w:pPr>
      <w:r w:rsidRPr="004F2378">
        <w:rPr>
          <w:rFonts w:ascii="Arial" w:hAnsi="Arial" w:cs="Arial"/>
          <w:b/>
          <w:sz w:val="20"/>
          <w:szCs w:val="20"/>
        </w:rPr>
        <w:t>Dolžnosti vložnikov</w:t>
      </w:r>
      <w:r w:rsidR="00EB1958">
        <w:rPr>
          <w:rFonts w:ascii="Arial" w:hAnsi="Arial" w:cs="Arial"/>
          <w:b/>
          <w:sz w:val="20"/>
          <w:szCs w:val="20"/>
        </w:rPr>
        <w:t xml:space="preserve"> / Obligations of Customers</w:t>
      </w:r>
    </w:p>
    <w:p w14:paraId="609FF4B1" w14:textId="77777777" w:rsidR="004F2378" w:rsidRPr="006C13F0" w:rsidRDefault="004F2378" w:rsidP="00FC4DBA">
      <w:pPr>
        <w:jc w:val="both"/>
        <w:rPr>
          <w:rFonts w:ascii="Arial" w:hAnsi="Arial" w:cs="Arial"/>
          <w:sz w:val="20"/>
          <w:szCs w:val="20"/>
        </w:rPr>
      </w:pPr>
    </w:p>
    <w:p w14:paraId="6EC4DBF9" w14:textId="106854C5" w:rsidR="00635516" w:rsidRPr="006C13F0" w:rsidRDefault="00E8275E" w:rsidP="00E8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Vložnik, proizvajalec oziroma njegov pooblaščeni zastopnik, se zaveže izpolnjevati zahteve </w:t>
      </w:r>
      <w:r w:rsidR="00626C35">
        <w:rPr>
          <w:rFonts w:ascii="Arial" w:hAnsi="Arial" w:cs="Arial"/>
          <w:sz w:val="20"/>
          <w:szCs w:val="20"/>
        </w:rPr>
        <w:t>pravilnika</w:t>
      </w:r>
      <w:r w:rsidR="00EF1241">
        <w:rPr>
          <w:rFonts w:ascii="Arial" w:hAnsi="Arial" w:cs="Arial"/>
          <w:sz w:val="20"/>
          <w:szCs w:val="20"/>
        </w:rPr>
        <w:t>, naveden</w:t>
      </w:r>
      <w:r w:rsidR="00DB3045">
        <w:rPr>
          <w:rFonts w:ascii="Arial" w:hAnsi="Arial" w:cs="Arial"/>
          <w:sz w:val="20"/>
          <w:szCs w:val="20"/>
        </w:rPr>
        <w:t>e</w:t>
      </w:r>
      <w:r w:rsidR="00EF1241">
        <w:rPr>
          <w:rFonts w:ascii="Arial" w:hAnsi="Arial" w:cs="Arial"/>
          <w:sz w:val="20"/>
          <w:szCs w:val="20"/>
        </w:rPr>
        <w:t xml:space="preserve"> v čle</w:t>
      </w:r>
      <w:r>
        <w:rPr>
          <w:rFonts w:ascii="Arial" w:hAnsi="Arial" w:cs="Arial"/>
          <w:sz w:val="20"/>
          <w:szCs w:val="20"/>
        </w:rPr>
        <w:t>nih “Obveznosti proizvajalcev”, “Pooblaščeni zastopniki” in “Pravila in pogoji za namestitev oznake CE, dodatne meroslovne oznake in drugih oznak”</w:t>
      </w:r>
      <w:r w:rsidR="00DC0662">
        <w:rPr>
          <w:rFonts w:ascii="Arial" w:hAnsi="Arial" w:cs="Arial"/>
          <w:sz w:val="20"/>
          <w:szCs w:val="20"/>
        </w:rPr>
        <w:t xml:space="preserve"> in izbrane certifikacijske sheme</w:t>
      </w:r>
      <w:r>
        <w:rPr>
          <w:rFonts w:ascii="Arial" w:hAnsi="Arial" w:cs="Arial"/>
          <w:sz w:val="20"/>
          <w:szCs w:val="20"/>
        </w:rPr>
        <w:t>, kar še posebej pomeni</w:t>
      </w:r>
      <w:r w:rsidR="00AC760D" w:rsidRPr="006C13F0">
        <w:rPr>
          <w:rFonts w:ascii="Arial" w:hAnsi="Arial" w:cs="Arial"/>
          <w:sz w:val="20"/>
          <w:szCs w:val="20"/>
        </w:rPr>
        <w:t>:</w:t>
      </w:r>
    </w:p>
    <w:p w14:paraId="5C39DA1B" w14:textId="0C592D24" w:rsidR="00E8275E" w:rsidRPr="00E8275E" w:rsidRDefault="00DB3045" w:rsidP="00E8275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E8275E">
        <w:rPr>
          <w:rFonts w:ascii="Arial" w:hAnsi="Arial" w:cs="Arial"/>
          <w:sz w:val="20"/>
          <w:szCs w:val="20"/>
        </w:rPr>
        <w:t>vložnik</w:t>
      </w:r>
      <w:r w:rsidR="00AC760D" w:rsidRPr="00E8275E">
        <w:rPr>
          <w:rFonts w:ascii="Arial" w:hAnsi="Arial" w:cs="Arial"/>
          <w:sz w:val="20"/>
          <w:szCs w:val="20"/>
        </w:rPr>
        <w:t xml:space="preserve"> vedno izpolnjuje zahteve za certifikacijo, vključno z uvajanjem ustreznih sprememb, če mu jih </w:t>
      </w:r>
      <w:r w:rsidR="00E8275E">
        <w:rPr>
          <w:rFonts w:ascii="Arial" w:hAnsi="Arial" w:cs="Arial"/>
          <w:sz w:val="20"/>
          <w:szCs w:val="20"/>
        </w:rPr>
        <w:t>urad</w:t>
      </w:r>
      <w:r w:rsidR="00AC760D" w:rsidRPr="00E8275E">
        <w:rPr>
          <w:rFonts w:ascii="Arial" w:hAnsi="Arial" w:cs="Arial"/>
          <w:sz w:val="20"/>
          <w:szCs w:val="20"/>
        </w:rPr>
        <w:t xml:space="preserve"> sporoči;</w:t>
      </w:r>
    </w:p>
    <w:p w14:paraId="3C6BA59B" w14:textId="5A8B5D33" w:rsidR="00AC760D" w:rsidRPr="00E8275E" w:rsidRDefault="00363F80" w:rsidP="00E8275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AC760D" w:rsidRPr="00E8275E">
        <w:rPr>
          <w:rFonts w:ascii="Arial" w:hAnsi="Arial" w:cs="Arial"/>
          <w:sz w:val="20"/>
          <w:szCs w:val="20"/>
        </w:rPr>
        <w:t>če se certifikacija nanaša na proizvodnjo v teku, certificiran</w:t>
      </w:r>
      <w:r w:rsidR="00EF1241">
        <w:rPr>
          <w:rFonts w:ascii="Arial" w:hAnsi="Arial" w:cs="Arial"/>
          <w:sz w:val="20"/>
          <w:szCs w:val="20"/>
        </w:rPr>
        <w:t xml:space="preserve">o merilo </w:t>
      </w:r>
      <w:r w:rsidR="00AC760D" w:rsidRPr="00E8275E">
        <w:rPr>
          <w:rFonts w:ascii="Arial" w:hAnsi="Arial" w:cs="Arial"/>
          <w:sz w:val="20"/>
          <w:szCs w:val="20"/>
        </w:rPr>
        <w:t xml:space="preserve">še naprej izpolnjuje </w:t>
      </w:r>
      <w:r w:rsidR="00EF1241">
        <w:rPr>
          <w:rFonts w:ascii="Arial" w:hAnsi="Arial" w:cs="Arial"/>
          <w:sz w:val="20"/>
          <w:szCs w:val="20"/>
        </w:rPr>
        <w:t xml:space="preserve">ustrezne </w:t>
      </w:r>
      <w:r w:rsidR="00AC760D" w:rsidRPr="00E8275E">
        <w:rPr>
          <w:rFonts w:ascii="Arial" w:hAnsi="Arial" w:cs="Arial"/>
          <w:sz w:val="20"/>
          <w:szCs w:val="20"/>
        </w:rPr>
        <w:t>zahteve</w:t>
      </w:r>
      <w:r w:rsidR="00EF1241">
        <w:rPr>
          <w:rFonts w:ascii="Arial" w:hAnsi="Arial" w:cs="Arial"/>
          <w:sz w:val="20"/>
          <w:szCs w:val="20"/>
        </w:rPr>
        <w:t>,</w:t>
      </w:r>
      <w:r w:rsidR="00AC760D" w:rsidRPr="00E8275E">
        <w:rPr>
          <w:rFonts w:ascii="Arial" w:hAnsi="Arial" w:cs="Arial"/>
          <w:sz w:val="20"/>
          <w:szCs w:val="20"/>
        </w:rPr>
        <w:t xml:space="preserve"> </w:t>
      </w:r>
    </w:p>
    <w:p w14:paraId="08BD0095" w14:textId="0E0E0D37" w:rsidR="00AC760D" w:rsidRPr="00EB6E18" w:rsidRDefault="00363F80" w:rsidP="00E8275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363F80">
        <w:rPr>
          <w:rFonts w:ascii="Arial" w:hAnsi="Arial" w:cs="Arial"/>
          <w:sz w:val="20"/>
          <w:szCs w:val="20"/>
          <w:lang w:val="it-IT"/>
        </w:rPr>
        <w:t xml:space="preserve">da </w:t>
      </w:r>
      <w:r w:rsidR="00EF1241" w:rsidRPr="00EB6E18">
        <w:rPr>
          <w:rFonts w:ascii="Arial" w:hAnsi="Arial" w:cs="Arial"/>
          <w:sz w:val="20"/>
          <w:szCs w:val="20"/>
          <w:lang w:val="it-IT"/>
        </w:rPr>
        <w:t>vložnik</w:t>
      </w:r>
      <w:r w:rsidR="00AC760D" w:rsidRPr="00EB6E18">
        <w:rPr>
          <w:rFonts w:ascii="Arial" w:hAnsi="Arial" w:cs="Arial"/>
          <w:sz w:val="20"/>
          <w:szCs w:val="20"/>
          <w:lang w:val="it-IT"/>
        </w:rPr>
        <w:t xml:space="preserve"> uredi vse potrebno za: </w:t>
      </w:r>
    </w:p>
    <w:p w14:paraId="55CC07D4" w14:textId="09FF776F" w:rsidR="00AC760D" w:rsidRPr="00EB6E18" w:rsidRDefault="00AC760D" w:rsidP="00E8275E">
      <w:pPr>
        <w:pStyle w:val="Odstavekseznama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EB6E18">
        <w:rPr>
          <w:rFonts w:ascii="Arial" w:hAnsi="Arial" w:cs="Arial"/>
          <w:sz w:val="20"/>
          <w:szCs w:val="20"/>
          <w:lang w:val="it-IT"/>
        </w:rPr>
        <w:t xml:space="preserve">izvedbo vrednotenja in nadzora (če je potreben), vključno z možnostjo pregleda dokumentacije in zapisov ter dostopom do ustrezne opreme, lokacij, </w:t>
      </w:r>
      <w:r w:rsidR="00E15815" w:rsidRPr="00EB6E18">
        <w:rPr>
          <w:rFonts w:ascii="Arial" w:hAnsi="Arial" w:cs="Arial"/>
          <w:sz w:val="20"/>
          <w:szCs w:val="20"/>
          <w:lang w:val="it-IT"/>
        </w:rPr>
        <w:t xml:space="preserve">in </w:t>
      </w:r>
      <w:r w:rsidRPr="00EB6E18">
        <w:rPr>
          <w:rFonts w:ascii="Arial" w:hAnsi="Arial" w:cs="Arial"/>
          <w:sz w:val="20"/>
          <w:szCs w:val="20"/>
          <w:lang w:val="it-IT"/>
        </w:rPr>
        <w:t>osebja</w:t>
      </w:r>
      <w:r w:rsidR="00EF1241" w:rsidRPr="00EB6E18">
        <w:rPr>
          <w:rFonts w:ascii="Arial" w:hAnsi="Arial" w:cs="Arial"/>
          <w:sz w:val="20"/>
          <w:szCs w:val="20"/>
          <w:lang w:val="it-IT"/>
        </w:rPr>
        <w:t xml:space="preserve"> proizvajalca</w:t>
      </w:r>
      <w:r w:rsidRPr="00EB6E18">
        <w:rPr>
          <w:rFonts w:ascii="Arial" w:hAnsi="Arial" w:cs="Arial"/>
          <w:sz w:val="20"/>
          <w:szCs w:val="20"/>
          <w:lang w:val="it-IT"/>
        </w:rPr>
        <w:t>,</w:t>
      </w:r>
    </w:p>
    <w:p w14:paraId="531C323F" w14:textId="2538687B" w:rsidR="00AC760D" w:rsidRDefault="007D0696" w:rsidP="00E8275E">
      <w:pPr>
        <w:pStyle w:val="Odstavekseznama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EB6E18">
        <w:rPr>
          <w:rFonts w:ascii="Arial" w:hAnsi="Arial" w:cs="Arial"/>
          <w:sz w:val="20"/>
          <w:szCs w:val="20"/>
          <w:lang w:val="it-IT"/>
        </w:rPr>
        <w:t>dokum</w:t>
      </w:r>
      <w:r w:rsidR="0084125D" w:rsidRPr="00EB6E18">
        <w:rPr>
          <w:rFonts w:ascii="Arial" w:hAnsi="Arial" w:cs="Arial"/>
          <w:sz w:val="20"/>
          <w:szCs w:val="20"/>
          <w:lang w:val="it-IT"/>
        </w:rPr>
        <w:t>e</w:t>
      </w:r>
      <w:r w:rsidRPr="00EB6E18">
        <w:rPr>
          <w:rFonts w:ascii="Arial" w:hAnsi="Arial" w:cs="Arial"/>
          <w:sz w:val="20"/>
          <w:szCs w:val="20"/>
          <w:lang w:val="it-IT"/>
        </w:rPr>
        <w:t xml:space="preserve">ntiranje in ukrepanje glede </w:t>
      </w:r>
      <w:r w:rsidR="00AC760D" w:rsidRPr="00EB6E18">
        <w:rPr>
          <w:rFonts w:ascii="Arial" w:hAnsi="Arial" w:cs="Arial"/>
          <w:sz w:val="20"/>
          <w:szCs w:val="20"/>
          <w:lang w:val="it-IT"/>
        </w:rPr>
        <w:t>pritožb</w:t>
      </w:r>
      <w:r w:rsidR="00DB3045" w:rsidRPr="00EB6E18">
        <w:rPr>
          <w:rFonts w:ascii="Arial" w:hAnsi="Arial" w:cs="Arial"/>
          <w:sz w:val="20"/>
          <w:szCs w:val="20"/>
          <w:lang w:val="it-IT"/>
        </w:rPr>
        <w:t>;</w:t>
      </w:r>
    </w:p>
    <w:p w14:paraId="000CEDFC" w14:textId="2A698E13" w:rsidR="00A644E7" w:rsidRPr="00EB6E18" w:rsidRDefault="00A644E7" w:rsidP="00F612DE">
      <w:pPr>
        <w:pStyle w:val="Odstavekseznama"/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udeležbo opazovalcev pri izvedbi postopka, </w:t>
      </w:r>
      <w:r w:rsidR="00F612DE" w:rsidRPr="00F612DE">
        <w:rPr>
          <w:rFonts w:ascii="Arial" w:hAnsi="Arial" w:cs="Arial"/>
          <w:sz w:val="20"/>
          <w:szCs w:val="20"/>
          <w:lang w:val="it-IT"/>
        </w:rPr>
        <w:t>če je primerno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309F5D54" w14:textId="7E61B9E7" w:rsidR="007D0696" w:rsidRPr="00A8593E" w:rsidRDefault="00363F80" w:rsidP="00E8275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 </w:t>
      </w:r>
      <w:r w:rsidR="00EF1241" w:rsidRPr="00A8593E">
        <w:rPr>
          <w:rFonts w:ascii="Arial" w:hAnsi="Arial" w:cs="Arial"/>
          <w:sz w:val="20"/>
          <w:szCs w:val="20"/>
          <w:lang w:val="it-IT"/>
        </w:rPr>
        <w:t>vložnik</w:t>
      </w:r>
      <w:r w:rsidR="007D0696" w:rsidRPr="00A8593E">
        <w:rPr>
          <w:rFonts w:ascii="Arial" w:hAnsi="Arial" w:cs="Arial"/>
          <w:sz w:val="20"/>
          <w:szCs w:val="20"/>
          <w:lang w:val="it-IT"/>
        </w:rPr>
        <w:t xml:space="preserve"> nemudoma obvesti </w:t>
      </w:r>
      <w:r w:rsidR="00EF1241" w:rsidRPr="00A8593E">
        <w:rPr>
          <w:rFonts w:ascii="Arial" w:hAnsi="Arial" w:cs="Arial"/>
          <w:sz w:val="20"/>
          <w:szCs w:val="20"/>
          <w:lang w:val="it-IT"/>
        </w:rPr>
        <w:t>urad</w:t>
      </w:r>
      <w:r w:rsidR="007D0696" w:rsidRPr="00A8593E">
        <w:rPr>
          <w:rFonts w:ascii="Arial" w:hAnsi="Arial" w:cs="Arial"/>
          <w:sz w:val="20"/>
          <w:szCs w:val="20"/>
          <w:lang w:val="it-IT"/>
        </w:rPr>
        <w:t xml:space="preserve"> o spremembah, ki bi lahko vplivale na njegovo sposobnost izpolnjevanja zahtev za certifikacijo.</w:t>
      </w:r>
    </w:p>
    <w:p w14:paraId="17B17C50" w14:textId="77777777" w:rsidR="009E58A0" w:rsidRPr="00A8593E" w:rsidRDefault="009E58A0" w:rsidP="009E5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61A9B6BF" w14:textId="610FC6BC" w:rsidR="009E58A0" w:rsidRPr="00A8593E" w:rsidRDefault="009E58A0" w:rsidP="009E58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A8593E">
        <w:rPr>
          <w:rFonts w:ascii="Arial" w:hAnsi="Arial" w:cs="Arial"/>
          <w:sz w:val="20"/>
          <w:szCs w:val="20"/>
          <w:lang w:val="it-IT"/>
        </w:rPr>
        <w:t>Izdani certifikat se lahko uporabi samo v obsegu veljavnosti cert</w:t>
      </w:r>
      <w:r w:rsidR="00CA2F8B">
        <w:rPr>
          <w:rFonts w:ascii="Arial" w:hAnsi="Arial" w:cs="Arial"/>
          <w:sz w:val="20"/>
          <w:szCs w:val="20"/>
          <w:lang w:val="it-IT"/>
        </w:rPr>
        <w:t>i</w:t>
      </w:r>
      <w:r w:rsidRPr="00A8593E">
        <w:rPr>
          <w:rFonts w:ascii="Arial" w:hAnsi="Arial" w:cs="Arial"/>
          <w:sz w:val="20"/>
          <w:szCs w:val="20"/>
          <w:lang w:val="it-IT"/>
        </w:rPr>
        <w:t>fikacije in na način, ki ne bo škodoval ugledu urada oziroma ogrozil zaupanja javnosti.</w:t>
      </w:r>
    </w:p>
    <w:p w14:paraId="3827C3BA" w14:textId="77777777" w:rsidR="00424506" w:rsidRPr="00A8593E" w:rsidRDefault="00424506" w:rsidP="0042450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88C7D3A" w14:textId="4FDA4DB7" w:rsidR="00424506" w:rsidRPr="00A8593E" w:rsidRDefault="00424506" w:rsidP="0042450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8593E">
        <w:rPr>
          <w:rFonts w:ascii="Arial" w:hAnsi="Arial" w:cs="Arial"/>
          <w:sz w:val="20"/>
          <w:szCs w:val="20"/>
          <w:lang w:val="it-IT"/>
        </w:rPr>
        <w:t>Vložnik se zavezuje, da ne bo zlorabil izdanega certifikata oziroma odobrene uporab</w:t>
      </w:r>
      <w:r w:rsidR="00363F80">
        <w:rPr>
          <w:rFonts w:ascii="Arial" w:hAnsi="Arial" w:cs="Arial"/>
          <w:sz w:val="20"/>
          <w:szCs w:val="20"/>
          <w:lang w:val="it-IT"/>
        </w:rPr>
        <w:t>e</w:t>
      </w:r>
      <w:r w:rsidRPr="00A8593E">
        <w:rPr>
          <w:rFonts w:ascii="Arial" w:hAnsi="Arial" w:cs="Arial"/>
          <w:sz w:val="20"/>
          <w:szCs w:val="20"/>
          <w:lang w:val="it-IT"/>
        </w:rPr>
        <w:t xml:space="preserve"> oznake CE in dodatne meroslovne oznake in da bo preprečil podajanje zavajajočih ali napačnih informacij o certifikaciji.</w:t>
      </w:r>
    </w:p>
    <w:p w14:paraId="52469310" w14:textId="77777777" w:rsidR="00424506" w:rsidRPr="00A8593E" w:rsidRDefault="00424506" w:rsidP="0042450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523CE3C" w14:textId="102214FB" w:rsidR="00424506" w:rsidRPr="00A8593E" w:rsidRDefault="00424506" w:rsidP="0042450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8593E">
        <w:rPr>
          <w:rFonts w:ascii="Arial" w:hAnsi="Arial" w:cs="Arial"/>
          <w:sz w:val="20"/>
          <w:szCs w:val="20"/>
          <w:lang w:val="it-IT"/>
        </w:rPr>
        <w:t>Če vložnik posreduje drugim kopije certifikacijskih dokumentov, morajo biti ti dokumenti razmnoženi v celoti.</w:t>
      </w:r>
    </w:p>
    <w:p w14:paraId="49AB78D0" w14:textId="77777777" w:rsidR="00424506" w:rsidRPr="00A8593E" w:rsidRDefault="00424506" w:rsidP="0042450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4059010" w14:textId="29E08672" w:rsidR="00237905" w:rsidRPr="00EB6E18" w:rsidRDefault="00237905" w:rsidP="0023790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B6E18">
        <w:rPr>
          <w:rFonts w:ascii="Arial" w:hAnsi="Arial" w:cs="Arial"/>
          <w:sz w:val="20"/>
          <w:szCs w:val="20"/>
          <w:lang w:val="it-IT"/>
        </w:rPr>
        <w:t xml:space="preserve">Vložnik po izteku </w:t>
      </w:r>
      <w:r w:rsidR="009D0F8E">
        <w:rPr>
          <w:rFonts w:ascii="Arial" w:hAnsi="Arial" w:cs="Arial"/>
          <w:sz w:val="20"/>
          <w:szCs w:val="20"/>
          <w:lang w:val="it-IT"/>
        </w:rPr>
        <w:t>veljavnosti certifikata</w:t>
      </w:r>
      <w:r w:rsidR="009D0F8E" w:rsidRPr="00EB6E18">
        <w:rPr>
          <w:rFonts w:ascii="Arial" w:hAnsi="Arial" w:cs="Arial"/>
          <w:sz w:val="20"/>
          <w:szCs w:val="20"/>
          <w:lang w:val="it-IT"/>
        </w:rPr>
        <w:t xml:space="preserve"> </w:t>
      </w:r>
      <w:r w:rsidRPr="00EB6E18">
        <w:rPr>
          <w:rFonts w:ascii="Arial" w:hAnsi="Arial" w:cs="Arial"/>
          <w:sz w:val="20"/>
          <w:szCs w:val="20"/>
          <w:lang w:val="it-IT"/>
        </w:rPr>
        <w:t>ne sme več uporabljati certifikata oziroma oznake CE in dodatne meroslovne oznake.</w:t>
      </w:r>
    </w:p>
    <w:p w14:paraId="1CC305CE" w14:textId="77777777" w:rsidR="00AC760D" w:rsidRPr="00EB6E18" w:rsidRDefault="00AC760D" w:rsidP="00713757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1EA08E3" w14:textId="48726211" w:rsidR="00713757" w:rsidRPr="00237905" w:rsidRDefault="00E8275E" w:rsidP="00713757">
      <w:p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The applicant, the manufacturer or its authorised representative, undertakes to comply with the requirements of the </w:t>
      </w:r>
      <w:r w:rsidR="00626C35">
        <w:rPr>
          <w:rFonts w:ascii="Arial" w:hAnsi="Arial" w:cs="Arial"/>
          <w:i/>
          <w:sz w:val="16"/>
          <w:szCs w:val="16"/>
        </w:rPr>
        <w:t>Rules</w:t>
      </w:r>
      <w:r w:rsidRPr="00237905">
        <w:rPr>
          <w:rFonts w:ascii="Arial" w:hAnsi="Arial" w:cs="Arial"/>
          <w:i/>
          <w:sz w:val="16"/>
          <w:szCs w:val="16"/>
        </w:rPr>
        <w:t xml:space="preserve">’s </w:t>
      </w:r>
      <w:r w:rsidR="00C74CE2">
        <w:rPr>
          <w:rFonts w:ascii="Arial" w:hAnsi="Arial" w:cs="Arial"/>
          <w:i/>
          <w:sz w:val="16"/>
          <w:szCs w:val="16"/>
        </w:rPr>
        <w:t>paragraphs</w:t>
      </w:r>
      <w:r w:rsidR="00C74CE2" w:rsidRPr="00237905">
        <w:rPr>
          <w:rFonts w:ascii="Arial" w:hAnsi="Arial" w:cs="Arial"/>
          <w:i/>
          <w:sz w:val="16"/>
          <w:szCs w:val="16"/>
        </w:rPr>
        <w:t xml:space="preserve"> </w:t>
      </w:r>
      <w:r w:rsidRPr="00237905">
        <w:rPr>
          <w:rFonts w:ascii="Arial" w:hAnsi="Arial" w:cs="Arial"/>
          <w:i/>
          <w:sz w:val="16"/>
          <w:szCs w:val="16"/>
        </w:rPr>
        <w:t>“Obligations of manufacturers”, “Authorised representatives”, and “Rules and conditions for affixing the CE marking and the supplementary metrology marking</w:t>
      </w:r>
      <w:r w:rsidR="00DC0662">
        <w:rPr>
          <w:rFonts w:ascii="Arial" w:hAnsi="Arial" w:cs="Arial"/>
          <w:i/>
          <w:sz w:val="16"/>
          <w:szCs w:val="16"/>
        </w:rPr>
        <w:t xml:space="preserve"> and </w:t>
      </w:r>
      <w:r w:rsidR="00F1431C">
        <w:rPr>
          <w:rFonts w:ascii="Arial" w:hAnsi="Arial" w:cs="Arial"/>
          <w:i/>
          <w:sz w:val="16"/>
          <w:szCs w:val="16"/>
        </w:rPr>
        <w:t>chosen</w:t>
      </w:r>
      <w:r w:rsidR="00DC0662">
        <w:rPr>
          <w:rFonts w:ascii="Arial" w:hAnsi="Arial" w:cs="Arial"/>
          <w:i/>
          <w:sz w:val="16"/>
          <w:szCs w:val="16"/>
        </w:rPr>
        <w:t xml:space="preserve"> certification scheme</w:t>
      </w:r>
      <w:r w:rsidRPr="00237905">
        <w:rPr>
          <w:rFonts w:ascii="Arial" w:hAnsi="Arial" w:cs="Arial"/>
          <w:i/>
          <w:sz w:val="16"/>
          <w:szCs w:val="16"/>
        </w:rPr>
        <w:t>”</w:t>
      </w:r>
      <w:r w:rsidR="00EF1241" w:rsidRPr="00237905">
        <w:rPr>
          <w:rFonts w:ascii="Arial" w:hAnsi="Arial" w:cs="Arial"/>
          <w:i/>
          <w:sz w:val="16"/>
          <w:szCs w:val="16"/>
        </w:rPr>
        <w:t>, in particular, that:</w:t>
      </w:r>
    </w:p>
    <w:p w14:paraId="5A63A004" w14:textId="09CB6627" w:rsidR="00713757" w:rsidRPr="00237905" w:rsidRDefault="00713757" w:rsidP="00FC4DBA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the </w:t>
      </w:r>
      <w:r w:rsidR="00EF1241" w:rsidRPr="00237905">
        <w:rPr>
          <w:rFonts w:ascii="Arial" w:hAnsi="Arial" w:cs="Arial"/>
          <w:i/>
          <w:sz w:val="16"/>
          <w:szCs w:val="16"/>
        </w:rPr>
        <w:t>applicant</w:t>
      </w:r>
      <w:r w:rsidRPr="00237905">
        <w:rPr>
          <w:rFonts w:ascii="Arial" w:hAnsi="Arial" w:cs="Arial"/>
          <w:i/>
          <w:sz w:val="16"/>
          <w:szCs w:val="16"/>
        </w:rPr>
        <w:t xml:space="preserve"> always fulfils the certification requirements, including implementing appropriate changes when they are communicated by </w:t>
      </w:r>
      <w:r w:rsidR="00EF1241" w:rsidRPr="00237905">
        <w:rPr>
          <w:rFonts w:ascii="Arial" w:hAnsi="Arial" w:cs="Arial"/>
          <w:i/>
          <w:sz w:val="16"/>
          <w:szCs w:val="16"/>
        </w:rPr>
        <w:t>MIRS,</w:t>
      </w:r>
    </w:p>
    <w:p w14:paraId="6FF7C645" w14:textId="15661F4C" w:rsidR="00713757" w:rsidRPr="00237905" w:rsidRDefault="00713757" w:rsidP="00EF1241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if the certification applies to ongoing production, the certified </w:t>
      </w:r>
      <w:r w:rsidR="00EF1241" w:rsidRPr="00237905">
        <w:rPr>
          <w:rFonts w:ascii="Arial" w:hAnsi="Arial" w:cs="Arial"/>
          <w:i/>
          <w:sz w:val="16"/>
          <w:szCs w:val="16"/>
        </w:rPr>
        <w:t>measuring instruments</w:t>
      </w:r>
      <w:r w:rsidRPr="00237905">
        <w:rPr>
          <w:rFonts w:ascii="Arial" w:hAnsi="Arial" w:cs="Arial"/>
          <w:i/>
          <w:sz w:val="16"/>
          <w:szCs w:val="16"/>
        </w:rPr>
        <w:t xml:space="preserve"> continues to fulfil the </w:t>
      </w:r>
      <w:r w:rsidR="00EF1241" w:rsidRPr="00237905">
        <w:rPr>
          <w:rFonts w:ascii="Arial" w:hAnsi="Arial" w:cs="Arial"/>
          <w:i/>
          <w:sz w:val="16"/>
          <w:szCs w:val="16"/>
        </w:rPr>
        <w:t>relevant</w:t>
      </w:r>
      <w:r w:rsidRPr="00237905">
        <w:rPr>
          <w:rFonts w:ascii="Arial" w:hAnsi="Arial" w:cs="Arial"/>
          <w:i/>
          <w:sz w:val="16"/>
          <w:szCs w:val="16"/>
        </w:rPr>
        <w:t xml:space="preserve"> requirements</w:t>
      </w:r>
      <w:r w:rsidR="00EF1241" w:rsidRPr="00237905">
        <w:rPr>
          <w:rFonts w:ascii="Arial" w:hAnsi="Arial" w:cs="Arial"/>
          <w:i/>
          <w:sz w:val="16"/>
          <w:szCs w:val="16"/>
        </w:rPr>
        <w:t>,</w:t>
      </w:r>
    </w:p>
    <w:p w14:paraId="68B2E1D6" w14:textId="5FD2F3CF" w:rsidR="00713757" w:rsidRPr="00237905" w:rsidRDefault="00713757" w:rsidP="00EF1241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the </w:t>
      </w:r>
      <w:r w:rsidR="00EF1241" w:rsidRPr="00237905">
        <w:rPr>
          <w:rFonts w:ascii="Arial" w:hAnsi="Arial" w:cs="Arial"/>
          <w:i/>
          <w:sz w:val="16"/>
          <w:szCs w:val="16"/>
          <w:lang w:val="sl-SI" w:eastAsia="sl-SI"/>
        </w:rPr>
        <w:t>aplicant</w:t>
      </w:r>
      <w:r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 makes all necessary arrangements for </w:t>
      </w:r>
    </w:p>
    <w:p w14:paraId="0DE07A0B" w14:textId="0366BC76" w:rsidR="00713757" w:rsidRPr="00237905" w:rsidRDefault="00713757" w:rsidP="00EF1241">
      <w:pPr>
        <w:pStyle w:val="Odstavekseznam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the conduct of the evaluation and surveillance (if required), including provision for examining documentation </w:t>
      </w:r>
      <w:r w:rsidRPr="00237905">
        <w:rPr>
          <w:rFonts w:ascii="Arial" w:hAnsi="Arial" w:cs="Arial"/>
          <w:i/>
          <w:sz w:val="16"/>
          <w:szCs w:val="16"/>
          <w:lang w:val="sl-SI" w:eastAsia="sl-SI"/>
        </w:rPr>
        <w:t>and records, and access to the relevant equipment, location and personnel</w:t>
      </w:r>
      <w:r w:rsidR="00082DB4"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 of producer</w:t>
      </w:r>
      <w:r w:rsidRPr="00237905">
        <w:rPr>
          <w:rFonts w:ascii="Arial" w:hAnsi="Arial" w:cs="Arial"/>
          <w:i/>
          <w:sz w:val="16"/>
          <w:szCs w:val="16"/>
          <w:lang w:val="sl-SI" w:eastAsia="sl-SI"/>
        </w:rPr>
        <w:t>,</w:t>
      </w:r>
    </w:p>
    <w:p w14:paraId="11F9330C" w14:textId="5F0C3DDF" w:rsidR="00713757" w:rsidRPr="004449D0" w:rsidRDefault="00713757" w:rsidP="00EF1241">
      <w:pPr>
        <w:pStyle w:val="Odstavekseznam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  <w:lang w:val="sl-SI" w:eastAsia="sl-SI"/>
        </w:rPr>
        <w:t>documenting and actioning on complaints</w:t>
      </w:r>
      <w:r w:rsidR="00082DB4" w:rsidRPr="00237905">
        <w:rPr>
          <w:rFonts w:ascii="Arial" w:hAnsi="Arial" w:cs="Arial"/>
          <w:i/>
          <w:sz w:val="16"/>
          <w:szCs w:val="16"/>
          <w:lang w:val="sl-SI" w:eastAsia="sl-SI"/>
        </w:rPr>
        <w:t>,</w:t>
      </w:r>
    </w:p>
    <w:p w14:paraId="73AE85D3" w14:textId="5C30D44A" w:rsidR="004449D0" w:rsidRPr="00237905" w:rsidRDefault="004449D0" w:rsidP="004449D0">
      <w:pPr>
        <w:pStyle w:val="Odstavekseznam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16"/>
        </w:rPr>
      </w:pPr>
      <w:r w:rsidRPr="004449D0">
        <w:rPr>
          <w:rFonts w:ascii="Arial" w:hAnsi="Arial" w:cs="Arial"/>
          <w:i/>
          <w:sz w:val="16"/>
          <w:szCs w:val="16"/>
        </w:rPr>
        <w:t>the participation of observers</w:t>
      </w:r>
      <w:r>
        <w:rPr>
          <w:rFonts w:ascii="Arial" w:hAnsi="Arial" w:cs="Arial"/>
          <w:i/>
          <w:sz w:val="16"/>
          <w:szCs w:val="16"/>
        </w:rPr>
        <w:t xml:space="preserve"> at </w:t>
      </w:r>
      <w:r w:rsidR="00F612DE">
        <w:rPr>
          <w:rFonts w:ascii="Arial" w:hAnsi="Arial" w:cs="Arial"/>
          <w:i/>
          <w:sz w:val="16"/>
          <w:szCs w:val="16"/>
        </w:rPr>
        <w:t xml:space="preserve">the </w:t>
      </w:r>
      <w:r>
        <w:rPr>
          <w:rFonts w:ascii="Arial" w:hAnsi="Arial" w:cs="Arial"/>
          <w:i/>
          <w:sz w:val="16"/>
          <w:szCs w:val="16"/>
        </w:rPr>
        <w:t>certification procedure</w:t>
      </w:r>
      <w:r w:rsidR="00F612D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612DE">
        <w:rPr>
          <w:rFonts w:ascii="Arial" w:hAnsi="Arial" w:cs="Arial"/>
          <w:i/>
          <w:sz w:val="16"/>
          <w:szCs w:val="16"/>
        </w:rPr>
        <w:t>if applicable</w:t>
      </w:r>
    </w:p>
    <w:p w14:paraId="000CC773" w14:textId="6DA9AC33" w:rsidR="004F2378" w:rsidRPr="00237905" w:rsidRDefault="00713757" w:rsidP="00FC4DBA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the </w:t>
      </w:r>
      <w:r w:rsidR="00082DB4" w:rsidRPr="00237905">
        <w:rPr>
          <w:rFonts w:ascii="Arial" w:hAnsi="Arial" w:cs="Arial"/>
          <w:i/>
          <w:sz w:val="16"/>
          <w:szCs w:val="16"/>
          <w:lang w:val="sl-SI" w:eastAsia="sl-SI"/>
        </w:rPr>
        <w:t>applicant</w:t>
      </w:r>
      <w:r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 informs MIRS,</w:t>
      </w:r>
      <w:r w:rsidR="00082DB4" w:rsidRPr="00237905">
        <w:rPr>
          <w:rFonts w:ascii="Arial" w:hAnsi="Arial" w:cs="Arial"/>
          <w:i/>
          <w:sz w:val="16"/>
          <w:szCs w:val="16"/>
          <w:lang w:val="sl-SI" w:eastAsia="sl-SI"/>
        </w:rPr>
        <w:t xml:space="preserve"> </w:t>
      </w:r>
      <w:r w:rsidRPr="00237905">
        <w:rPr>
          <w:rFonts w:ascii="Arial" w:hAnsi="Arial" w:cs="Arial"/>
          <w:i/>
          <w:sz w:val="16"/>
          <w:szCs w:val="16"/>
          <w:lang w:val="sl-SI" w:eastAsia="sl-SI"/>
        </w:rPr>
        <w:t>without delay, of changes that may affect its ability to conform with the certification requirements</w:t>
      </w:r>
    </w:p>
    <w:p w14:paraId="3CC409DC" w14:textId="77777777" w:rsidR="004F2378" w:rsidRPr="00237905" w:rsidRDefault="004F2378" w:rsidP="004F237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0F8BB04C" w14:textId="606053EE" w:rsidR="004F2378" w:rsidRPr="00237905" w:rsidRDefault="00AC760D" w:rsidP="004F237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The </w:t>
      </w:r>
      <w:r w:rsidR="009E58A0" w:rsidRPr="00237905">
        <w:rPr>
          <w:rFonts w:ascii="Arial" w:hAnsi="Arial" w:cs="Arial"/>
          <w:i/>
          <w:sz w:val="16"/>
          <w:szCs w:val="16"/>
        </w:rPr>
        <w:t xml:space="preserve">issued </w:t>
      </w:r>
      <w:r w:rsidRPr="00237905">
        <w:rPr>
          <w:rFonts w:ascii="Arial" w:hAnsi="Arial" w:cs="Arial"/>
          <w:i/>
          <w:sz w:val="16"/>
          <w:szCs w:val="16"/>
        </w:rPr>
        <w:t xml:space="preserve">certificate </w:t>
      </w:r>
      <w:r w:rsidR="00494327" w:rsidRPr="00237905">
        <w:rPr>
          <w:rFonts w:ascii="Arial" w:hAnsi="Arial" w:cs="Arial"/>
          <w:i/>
          <w:sz w:val="16"/>
          <w:szCs w:val="16"/>
        </w:rPr>
        <w:t xml:space="preserve">can </w:t>
      </w:r>
      <w:r w:rsidRPr="00237905">
        <w:rPr>
          <w:rFonts w:ascii="Arial" w:hAnsi="Arial" w:cs="Arial"/>
          <w:i/>
          <w:sz w:val="16"/>
          <w:szCs w:val="16"/>
        </w:rPr>
        <w:t>be used only in accordance with the scope of validity of the certification and not in a manner which would discredit MIRS and/or would led itself to compromising public confidence.</w:t>
      </w:r>
    </w:p>
    <w:p w14:paraId="08689E32" w14:textId="77777777" w:rsidR="00424506" w:rsidRPr="00237905" w:rsidRDefault="00424506" w:rsidP="004F2378">
      <w:pPr>
        <w:jc w:val="both"/>
        <w:rPr>
          <w:rFonts w:ascii="Arial" w:hAnsi="Arial" w:cs="Arial"/>
          <w:i/>
          <w:sz w:val="16"/>
          <w:szCs w:val="16"/>
        </w:rPr>
      </w:pPr>
    </w:p>
    <w:p w14:paraId="713EFAE5" w14:textId="550DE552" w:rsidR="0084125D" w:rsidRPr="00237905" w:rsidRDefault="0090608B" w:rsidP="004F2378">
      <w:p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The </w:t>
      </w:r>
      <w:r w:rsidR="009E58A0" w:rsidRPr="00237905">
        <w:rPr>
          <w:rFonts w:ascii="Arial" w:hAnsi="Arial" w:cs="Arial"/>
          <w:i/>
          <w:sz w:val="16"/>
          <w:szCs w:val="16"/>
        </w:rPr>
        <w:t>applicant</w:t>
      </w:r>
      <w:r w:rsidRPr="00237905">
        <w:rPr>
          <w:rFonts w:ascii="Arial" w:hAnsi="Arial" w:cs="Arial"/>
          <w:i/>
          <w:sz w:val="16"/>
          <w:szCs w:val="16"/>
        </w:rPr>
        <w:t xml:space="preserve"> undertakes to not apply the issued certificate and/or the granted use of </w:t>
      </w:r>
      <w:r w:rsidR="00494327" w:rsidRPr="00237905">
        <w:rPr>
          <w:rFonts w:ascii="Arial" w:hAnsi="Arial" w:cs="Arial"/>
          <w:i/>
          <w:sz w:val="16"/>
          <w:szCs w:val="16"/>
        </w:rPr>
        <w:t xml:space="preserve">CE marking and of the supplementary metrology marking </w:t>
      </w:r>
      <w:r w:rsidRPr="00237905">
        <w:rPr>
          <w:rFonts w:ascii="Arial" w:hAnsi="Arial" w:cs="Arial"/>
          <w:i/>
          <w:sz w:val="16"/>
          <w:szCs w:val="16"/>
        </w:rPr>
        <w:t xml:space="preserve">abusively and to prevent </w:t>
      </w:r>
      <w:r w:rsidR="00424506" w:rsidRPr="00237905">
        <w:rPr>
          <w:rFonts w:ascii="Arial" w:hAnsi="Arial" w:cs="Arial"/>
          <w:i/>
          <w:sz w:val="16"/>
          <w:szCs w:val="16"/>
        </w:rPr>
        <w:t>a delivery</w:t>
      </w:r>
      <w:r w:rsidRPr="00237905">
        <w:rPr>
          <w:rFonts w:ascii="Arial" w:hAnsi="Arial" w:cs="Arial"/>
          <w:i/>
          <w:sz w:val="16"/>
          <w:szCs w:val="16"/>
        </w:rPr>
        <w:t xml:space="preserve"> of misleading or faulty information on the certification. </w:t>
      </w:r>
    </w:p>
    <w:p w14:paraId="2D92F331" w14:textId="77777777" w:rsidR="00424506" w:rsidRPr="00237905" w:rsidRDefault="00424506" w:rsidP="00342E70">
      <w:pPr>
        <w:jc w:val="both"/>
        <w:rPr>
          <w:rFonts w:ascii="Arial" w:hAnsi="Arial" w:cs="Arial"/>
          <w:sz w:val="16"/>
          <w:szCs w:val="16"/>
        </w:rPr>
      </w:pPr>
    </w:p>
    <w:p w14:paraId="1B2EE532" w14:textId="25929FE1" w:rsidR="0090608B" w:rsidRPr="00E33EC6" w:rsidRDefault="0090608B" w:rsidP="00342E70">
      <w:pPr>
        <w:jc w:val="both"/>
        <w:rPr>
          <w:rFonts w:ascii="Arial" w:hAnsi="Arial" w:cs="Arial"/>
          <w:i/>
          <w:sz w:val="16"/>
          <w:szCs w:val="16"/>
        </w:rPr>
      </w:pPr>
      <w:r w:rsidRPr="00E33EC6">
        <w:rPr>
          <w:rFonts w:ascii="Arial" w:hAnsi="Arial" w:cs="Arial"/>
          <w:i/>
          <w:sz w:val="16"/>
          <w:szCs w:val="16"/>
        </w:rPr>
        <w:t>After</w:t>
      </w:r>
      <w:r w:rsidR="00E33EC6" w:rsidRPr="00E33EC6">
        <w:rPr>
          <w:rFonts w:ascii="Arial" w:hAnsi="Arial" w:cs="Arial"/>
          <w:i/>
          <w:sz w:val="16"/>
          <w:szCs w:val="16"/>
        </w:rPr>
        <w:t xml:space="preserve"> the</w:t>
      </w:r>
      <w:r w:rsidRPr="00E33EC6">
        <w:rPr>
          <w:rFonts w:ascii="Arial" w:hAnsi="Arial" w:cs="Arial"/>
          <w:i/>
          <w:sz w:val="16"/>
          <w:szCs w:val="16"/>
        </w:rPr>
        <w:t xml:space="preserve"> </w:t>
      </w:r>
      <w:r w:rsidR="00E33EC6" w:rsidRPr="00E33EC6">
        <w:rPr>
          <w:rFonts w:ascii="Arial" w:hAnsi="Arial" w:cs="Arial"/>
          <w:i/>
          <w:sz w:val="16"/>
          <w:szCs w:val="20"/>
        </w:rPr>
        <w:t>validity of the certificate expires</w:t>
      </w:r>
      <w:r w:rsidRPr="00E33EC6">
        <w:rPr>
          <w:rFonts w:ascii="Arial" w:hAnsi="Arial" w:cs="Arial"/>
          <w:i/>
          <w:sz w:val="16"/>
          <w:szCs w:val="16"/>
        </w:rPr>
        <w:t xml:space="preserve">, the </w:t>
      </w:r>
      <w:r w:rsidR="00424506" w:rsidRPr="00E33EC6">
        <w:rPr>
          <w:rFonts w:ascii="Arial" w:hAnsi="Arial" w:cs="Arial"/>
          <w:i/>
          <w:sz w:val="16"/>
          <w:szCs w:val="16"/>
        </w:rPr>
        <w:t>applicant</w:t>
      </w:r>
      <w:r w:rsidRPr="00E33EC6">
        <w:rPr>
          <w:rFonts w:ascii="Arial" w:hAnsi="Arial" w:cs="Arial"/>
          <w:i/>
          <w:sz w:val="16"/>
          <w:szCs w:val="16"/>
        </w:rPr>
        <w:t xml:space="preserve"> may not use the certificate any longer and may no longer apply the </w:t>
      </w:r>
      <w:r w:rsidR="00494327" w:rsidRPr="00E33EC6">
        <w:rPr>
          <w:rFonts w:ascii="Arial" w:hAnsi="Arial" w:cs="Arial"/>
          <w:i/>
          <w:sz w:val="16"/>
          <w:szCs w:val="16"/>
        </w:rPr>
        <w:t>CE marking and of the supplementary metrology marking</w:t>
      </w:r>
      <w:r w:rsidRPr="00E33EC6">
        <w:rPr>
          <w:rFonts w:ascii="Arial" w:hAnsi="Arial" w:cs="Arial"/>
          <w:i/>
          <w:sz w:val="16"/>
          <w:szCs w:val="16"/>
        </w:rPr>
        <w:t>.</w:t>
      </w:r>
    </w:p>
    <w:p w14:paraId="0EA46BB0" w14:textId="77777777" w:rsidR="00EC3CEE" w:rsidRPr="00237905" w:rsidRDefault="00EC3CEE" w:rsidP="00FC4DBA">
      <w:pPr>
        <w:jc w:val="both"/>
        <w:rPr>
          <w:rFonts w:ascii="Arial" w:hAnsi="Arial" w:cs="Arial"/>
          <w:sz w:val="16"/>
          <w:szCs w:val="16"/>
        </w:rPr>
      </w:pPr>
    </w:p>
    <w:p w14:paraId="3294A1F8" w14:textId="5A60B746" w:rsidR="00C428CE" w:rsidRPr="00237905" w:rsidRDefault="004A6B14" w:rsidP="00342E70">
      <w:pPr>
        <w:jc w:val="both"/>
        <w:rPr>
          <w:rFonts w:ascii="Arial" w:hAnsi="Arial" w:cs="Arial"/>
          <w:i/>
          <w:sz w:val="16"/>
          <w:szCs w:val="16"/>
        </w:rPr>
      </w:pPr>
      <w:r w:rsidRPr="00237905">
        <w:rPr>
          <w:rFonts w:ascii="Arial" w:hAnsi="Arial" w:cs="Arial"/>
          <w:i/>
          <w:sz w:val="16"/>
          <w:szCs w:val="16"/>
        </w:rPr>
        <w:t xml:space="preserve">If the </w:t>
      </w:r>
      <w:r w:rsidR="00C74CE2">
        <w:rPr>
          <w:rFonts w:ascii="Arial" w:hAnsi="Arial" w:cs="Arial"/>
          <w:i/>
          <w:sz w:val="16"/>
          <w:szCs w:val="16"/>
        </w:rPr>
        <w:t>applicant</w:t>
      </w:r>
      <w:r w:rsidRPr="00237905">
        <w:rPr>
          <w:rFonts w:ascii="Arial" w:hAnsi="Arial" w:cs="Arial"/>
          <w:i/>
          <w:sz w:val="16"/>
          <w:szCs w:val="16"/>
        </w:rPr>
        <w:t xml:space="preserve"> </w:t>
      </w:r>
      <w:r w:rsidR="00A27CAB" w:rsidRPr="00237905">
        <w:rPr>
          <w:rFonts w:ascii="Arial" w:hAnsi="Arial" w:cs="Arial"/>
          <w:i/>
          <w:sz w:val="16"/>
          <w:szCs w:val="16"/>
        </w:rPr>
        <w:t xml:space="preserve">provides </w:t>
      </w:r>
      <w:r w:rsidRPr="00237905">
        <w:rPr>
          <w:rFonts w:ascii="Arial" w:hAnsi="Arial" w:cs="Arial"/>
          <w:i/>
          <w:sz w:val="16"/>
          <w:szCs w:val="16"/>
        </w:rPr>
        <w:t>copies of the certification documents</w:t>
      </w:r>
      <w:r w:rsidR="00A27CAB" w:rsidRPr="00237905">
        <w:rPr>
          <w:rFonts w:ascii="Arial" w:hAnsi="Arial" w:cs="Arial"/>
          <w:i/>
          <w:sz w:val="16"/>
          <w:szCs w:val="16"/>
        </w:rPr>
        <w:t xml:space="preserve"> to others</w:t>
      </w:r>
      <w:r w:rsidRPr="00237905">
        <w:rPr>
          <w:rFonts w:ascii="Arial" w:hAnsi="Arial" w:cs="Arial"/>
          <w:i/>
          <w:sz w:val="16"/>
          <w:szCs w:val="16"/>
        </w:rPr>
        <w:t>, these documents shall be reproduced in full.</w:t>
      </w:r>
    </w:p>
    <w:p w14:paraId="7B3F771A" w14:textId="38959444" w:rsidR="0061729F" w:rsidRDefault="0061729F" w:rsidP="00342E70">
      <w:pPr>
        <w:jc w:val="both"/>
        <w:rPr>
          <w:rFonts w:ascii="Arial" w:hAnsi="Arial" w:cs="Arial"/>
          <w:sz w:val="20"/>
          <w:szCs w:val="20"/>
        </w:rPr>
      </w:pPr>
    </w:p>
    <w:p w14:paraId="4EEE1998" w14:textId="77777777" w:rsidR="00C74CE2" w:rsidRDefault="00C74CE2" w:rsidP="00342E70">
      <w:pPr>
        <w:jc w:val="both"/>
        <w:rPr>
          <w:rFonts w:ascii="Arial" w:hAnsi="Arial" w:cs="Arial"/>
          <w:sz w:val="20"/>
          <w:szCs w:val="20"/>
        </w:rPr>
      </w:pPr>
    </w:p>
    <w:p w14:paraId="2A8B081D" w14:textId="77777777" w:rsidR="00C41A90" w:rsidRPr="006C13F0" w:rsidRDefault="00C41A90" w:rsidP="00342E70">
      <w:pPr>
        <w:jc w:val="both"/>
        <w:rPr>
          <w:rFonts w:ascii="Arial" w:hAnsi="Arial" w:cs="Arial"/>
          <w:sz w:val="20"/>
          <w:szCs w:val="20"/>
        </w:rPr>
      </w:pPr>
    </w:p>
    <w:p w14:paraId="28D9C3D1" w14:textId="050C33C3" w:rsidR="0061729F" w:rsidRPr="00F77E09" w:rsidRDefault="00F77E09" w:rsidP="0061729F">
      <w:pPr>
        <w:rPr>
          <w:rFonts w:ascii="Arial" w:hAnsi="Arial" w:cs="Arial"/>
          <w:b/>
          <w:sz w:val="20"/>
          <w:szCs w:val="20"/>
        </w:rPr>
      </w:pPr>
      <w:r w:rsidRPr="00F77E09">
        <w:rPr>
          <w:rFonts w:ascii="Arial" w:hAnsi="Arial" w:cs="Arial"/>
          <w:b/>
          <w:sz w:val="20"/>
          <w:szCs w:val="20"/>
        </w:rPr>
        <w:lastRenderedPageBreak/>
        <w:t>Pr</w:t>
      </w:r>
      <w:r w:rsidR="00A674DA">
        <w:rPr>
          <w:rFonts w:ascii="Arial" w:hAnsi="Arial" w:cs="Arial"/>
          <w:b/>
          <w:sz w:val="20"/>
          <w:szCs w:val="20"/>
        </w:rPr>
        <w:t>i</w:t>
      </w:r>
      <w:r w:rsidRPr="00F77E09">
        <w:rPr>
          <w:rFonts w:ascii="Arial" w:hAnsi="Arial" w:cs="Arial"/>
          <w:b/>
          <w:sz w:val="20"/>
          <w:szCs w:val="20"/>
        </w:rPr>
        <w:t>stojbine</w:t>
      </w:r>
      <w:r w:rsidR="00EB1958">
        <w:rPr>
          <w:rFonts w:ascii="Arial" w:hAnsi="Arial" w:cs="Arial"/>
          <w:b/>
          <w:sz w:val="20"/>
          <w:szCs w:val="20"/>
        </w:rPr>
        <w:t xml:space="preserve"> / Fees</w:t>
      </w:r>
    </w:p>
    <w:p w14:paraId="198535A5" w14:textId="77777777" w:rsidR="00D22A7E" w:rsidRDefault="00D22A7E" w:rsidP="0061729F">
      <w:pPr>
        <w:rPr>
          <w:rFonts w:ascii="Arial" w:hAnsi="Arial" w:cs="Arial"/>
          <w:sz w:val="20"/>
          <w:szCs w:val="20"/>
        </w:rPr>
      </w:pPr>
    </w:p>
    <w:p w14:paraId="2667B8C2" w14:textId="6A7C0AD2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Urad RS za meroslovje je organ v sestavi Ministrstva za </w:t>
      </w:r>
      <w:del w:id="1" w:author="Gordana Žurga" w:date="2023-01-24T08:31:00Z">
        <w:r w:rsidDel="00D80128">
          <w:rPr>
            <w:rFonts w:ascii="Arial" w:hAnsi="Arial" w:cs="Arial"/>
            <w:sz w:val="20"/>
            <w:szCs w:val="20"/>
          </w:rPr>
          <w:delText>gospodarski razvoj in tehnologijo</w:delText>
        </w:r>
      </w:del>
      <w:ins w:id="2" w:author="Gordana Žurga" w:date="2023-01-24T08:31:00Z">
        <w:r w:rsidR="00D80128">
          <w:rPr>
            <w:rFonts w:ascii="Arial" w:hAnsi="Arial" w:cs="Arial"/>
            <w:sz w:val="20"/>
            <w:szCs w:val="20"/>
          </w:rPr>
          <w:t>gospodarstvo, turizem in šport</w:t>
        </w:r>
      </w:ins>
      <w:r>
        <w:rPr>
          <w:rFonts w:ascii="Arial" w:hAnsi="Arial" w:cs="Arial"/>
          <w:sz w:val="20"/>
          <w:szCs w:val="20"/>
        </w:rPr>
        <w:t xml:space="preserve"> in je neposredni proračunski porabnik.</w:t>
      </w:r>
    </w:p>
    <w:p w14:paraId="7EA07744" w14:textId="77777777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</w:p>
    <w:p w14:paraId="33CB92CC" w14:textId="1870C006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Takse za </w:t>
      </w:r>
      <w:r w:rsidR="00237905">
        <w:rPr>
          <w:rFonts w:ascii="Arial" w:hAnsi="Arial" w:cs="Arial"/>
          <w:sz w:val="20"/>
          <w:szCs w:val="20"/>
        </w:rPr>
        <w:t>zahteve</w:t>
      </w:r>
      <w:r>
        <w:rPr>
          <w:rFonts w:ascii="Arial" w:hAnsi="Arial" w:cs="Arial"/>
          <w:sz w:val="20"/>
          <w:szCs w:val="20"/>
        </w:rPr>
        <w:t>, pritožbe in negativne odločbe se vložnikom zaračunavajo v skladu z Zakonom o upravnih taksah. Stroški postopka in izdaje certifikatov</w:t>
      </w:r>
      <w:r w:rsidRPr="00D22A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vložnikom zaračunavajo v skladu z Uredbo</w:t>
      </w:r>
      <w:r w:rsidRPr="00D22A7E">
        <w:rPr>
          <w:rFonts w:ascii="Arial" w:hAnsi="Arial" w:cs="Arial"/>
          <w:sz w:val="20"/>
          <w:szCs w:val="20"/>
        </w:rPr>
        <w:t xml:space="preserve"> o višini stroškov na področju meroslovja</w:t>
      </w:r>
      <w:r>
        <w:rPr>
          <w:rFonts w:ascii="Arial" w:hAnsi="Arial" w:cs="Arial"/>
          <w:sz w:val="20"/>
          <w:szCs w:val="20"/>
        </w:rPr>
        <w:t>.</w:t>
      </w:r>
    </w:p>
    <w:p w14:paraId="4FBDB9D8" w14:textId="77777777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</w:p>
    <w:p w14:paraId="7BFD407B" w14:textId="3C80E468" w:rsidR="00237C52" w:rsidRPr="00237C52" w:rsidRDefault="00237C52" w:rsidP="00237C52">
      <w:pPr>
        <w:jc w:val="both"/>
        <w:rPr>
          <w:rFonts w:ascii="Arial" w:hAnsi="Arial" w:cs="Arial"/>
          <w:i/>
          <w:sz w:val="16"/>
          <w:szCs w:val="16"/>
        </w:rPr>
      </w:pPr>
      <w:r w:rsidRPr="00237C52">
        <w:rPr>
          <w:rFonts w:ascii="Arial" w:hAnsi="Arial" w:cs="Arial"/>
          <w:i/>
          <w:sz w:val="16"/>
          <w:szCs w:val="16"/>
        </w:rPr>
        <w:t>MIRS is a body within Ministry of Econo</w:t>
      </w:r>
      <w:ins w:id="3" w:author="Gordana Žurga" w:date="2023-01-24T08:32:00Z">
        <w:r w:rsidR="00D80128">
          <w:rPr>
            <w:rFonts w:ascii="Arial" w:hAnsi="Arial" w:cs="Arial"/>
            <w:i/>
            <w:sz w:val="16"/>
            <w:szCs w:val="16"/>
          </w:rPr>
          <w:t>my, Tourism and Sport</w:t>
        </w:r>
      </w:ins>
      <w:del w:id="4" w:author="Gordana Žurga" w:date="2023-01-24T08:32:00Z">
        <w:r w:rsidRPr="00237C52" w:rsidDel="00D80128">
          <w:rPr>
            <w:rFonts w:ascii="Arial" w:hAnsi="Arial" w:cs="Arial"/>
            <w:i/>
            <w:sz w:val="16"/>
            <w:szCs w:val="16"/>
          </w:rPr>
          <w:delText>mic Development and Technology</w:delText>
        </w:r>
      </w:del>
      <w:r w:rsidRPr="00237C52">
        <w:rPr>
          <w:rFonts w:ascii="Arial" w:hAnsi="Arial" w:cs="Arial"/>
          <w:i/>
          <w:sz w:val="16"/>
          <w:szCs w:val="16"/>
        </w:rPr>
        <w:t xml:space="preserve"> and a direct </w:t>
      </w:r>
      <w:r w:rsidR="00EB6E18" w:rsidRPr="00237C52">
        <w:rPr>
          <w:rFonts w:ascii="Arial" w:hAnsi="Arial" w:cs="Arial"/>
          <w:i/>
          <w:sz w:val="16"/>
          <w:szCs w:val="16"/>
        </w:rPr>
        <w:t>budget-spending</w:t>
      </w:r>
      <w:r w:rsidRPr="00237C52">
        <w:rPr>
          <w:rFonts w:ascii="Arial" w:hAnsi="Arial" w:cs="Arial"/>
          <w:i/>
          <w:sz w:val="16"/>
          <w:szCs w:val="16"/>
        </w:rPr>
        <w:t xml:space="preserve"> centre.</w:t>
      </w:r>
      <w:r w:rsidRPr="00237C52">
        <w:rPr>
          <w:rStyle w:val="apple-converted-space"/>
          <w:rFonts w:ascii="Arial" w:hAnsi="Arial" w:cs="Arial"/>
          <w:i/>
          <w:sz w:val="16"/>
          <w:szCs w:val="16"/>
        </w:rPr>
        <w:t> </w:t>
      </w:r>
    </w:p>
    <w:p w14:paraId="3D9FB22F" w14:textId="77777777" w:rsidR="00237C52" w:rsidRPr="00237C52" w:rsidRDefault="00237C52" w:rsidP="00237C52">
      <w:pPr>
        <w:jc w:val="both"/>
        <w:rPr>
          <w:rFonts w:ascii="Arial" w:hAnsi="Arial" w:cs="Arial"/>
          <w:i/>
          <w:sz w:val="16"/>
          <w:szCs w:val="16"/>
        </w:rPr>
      </w:pPr>
    </w:p>
    <w:p w14:paraId="32838686" w14:textId="402A7C15" w:rsidR="00237C52" w:rsidRPr="00237C52" w:rsidRDefault="00237C52" w:rsidP="00237C52">
      <w:pPr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237C52">
        <w:rPr>
          <w:rFonts w:ascii="Arial" w:hAnsi="Arial" w:cs="Arial"/>
          <w:i/>
          <w:sz w:val="16"/>
          <w:szCs w:val="16"/>
        </w:rPr>
        <w:t xml:space="preserve">Administrative fees for </w:t>
      </w:r>
      <w:r w:rsidR="00E33EC6">
        <w:rPr>
          <w:rFonts w:ascii="Arial" w:hAnsi="Arial" w:cs="Arial"/>
          <w:i/>
          <w:sz w:val="16"/>
          <w:szCs w:val="16"/>
        </w:rPr>
        <w:t>applications</w:t>
      </w:r>
      <w:r w:rsidRPr="00237C52">
        <w:rPr>
          <w:rFonts w:ascii="Arial" w:hAnsi="Arial" w:cs="Arial"/>
          <w:i/>
          <w:sz w:val="16"/>
          <w:szCs w:val="16"/>
        </w:rPr>
        <w:t xml:space="preserve">, appeals and negative decisions are charged to the applicant according to </w:t>
      </w:r>
      <w:r w:rsidR="00C74CE2">
        <w:rPr>
          <w:rFonts w:ascii="Arial" w:hAnsi="Arial" w:cs="Arial"/>
          <w:i/>
          <w:sz w:val="16"/>
          <w:szCs w:val="16"/>
        </w:rPr>
        <w:t xml:space="preserve">the </w:t>
      </w:r>
      <w:r w:rsidRPr="00237C52">
        <w:rPr>
          <w:rFonts w:ascii="Arial" w:hAnsi="Arial" w:cs="Arial"/>
          <w:i/>
          <w:sz w:val="16"/>
          <w:szCs w:val="16"/>
        </w:rPr>
        <w:t xml:space="preserve">Administrative Fees Act. Fees for procedure costs and certificates are charged to the applicant according </w:t>
      </w:r>
      <w:r w:rsidR="00C74CE2">
        <w:rPr>
          <w:rFonts w:ascii="Arial" w:hAnsi="Arial" w:cs="Arial"/>
          <w:i/>
          <w:sz w:val="16"/>
          <w:szCs w:val="16"/>
        </w:rPr>
        <w:t xml:space="preserve">the </w:t>
      </w:r>
      <w:r w:rsidRPr="00237C52">
        <w:rPr>
          <w:rFonts w:ascii="Arial" w:hAnsi="Arial" w:cs="Arial"/>
          <w:i/>
          <w:sz w:val="16"/>
          <w:szCs w:val="16"/>
          <w:shd w:val="clear" w:color="auto" w:fill="FFFFFF"/>
        </w:rPr>
        <w:t>Decree on the amount of expenses in the field of metrology.</w:t>
      </w:r>
    </w:p>
    <w:p w14:paraId="518EC3D0" w14:textId="09A75F6D" w:rsidR="0061729F" w:rsidRDefault="0061729F" w:rsidP="00BD26F2">
      <w:pPr>
        <w:jc w:val="both"/>
        <w:rPr>
          <w:rFonts w:ascii="Arial" w:hAnsi="Arial" w:cs="Arial"/>
          <w:sz w:val="20"/>
          <w:szCs w:val="20"/>
        </w:rPr>
      </w:pPr>
    </w:p>
    <w:p w14:paraId="7504A04D" w14:textId="77777777" w:rsidR="00C41A90" w:rsidRPr="006C13F0" w:rsidRDefault="00C41A90" w:rsidP="00BD26F2">
      <w:pPr>
        <w:jc w:val="both"/>
        <w:rPr>
          <w:rFonts w:ascii="Arial" w:hAnsi="Arial" w:cs="Arial"/>
          <w:sz w:val="20"/>
          <w:szCs w:val="20"/>
        </w:rPr>
      </w:pPr>
    </w:p>
    <w:p w14:paraId="570CF3C3" w14:textId="765C63E7" w:rsidR="0061729F" w:rsidRPr="00F77E09" w:rsidRDefault="00F77E09" w:rsidP="00BD26F2">
      <w:pPr>
        <w:jc w:val="both"/>
        <w:rPr>
          <w:rFonts w:ascii="Arial" w:hAnsi="Arial" w:cs="Arial"/>
          <w:b/>
          <w:sz w:val="20"/>
          <w:szCs w:val="20"/>
        </w:rPr>
      </w:pPr>
      <w:r w:rsidRPr="00F77E09">
        <w:rPr>
          <w:rFonts w:ascii="Arial" w:hAnsi="Arial" w:cs="Arial"/>
          <w:b/>
          <w:sz w:val="20"/>
          <w:szCs w:val="20"/>
        </w:rPr>
        <w:t>Pritožbe in pripombe</w:t>
      </w:r>
      <w:r w:rsidR="00EB1958">
        <w:rPr>
          <w:rFonts w:ascii="Arial" w:hAnsi="Arial" w:cs="Arial"/>
          <w:b/>
          <w:sz w:val="20"/>
          <w:szCs w:val="20"/>
        </w:rPr>
        <w:t xml:space="preserve"> / Appeals and complaints</w:t>
      </w:r>
    </w:p>
    <w:p w14:paraId="4CC90AB1" w14:textId="77777777" w:rsidR="0061729F" w:rsidRPr="00F77E09" w:rsidRDefault="0061729F" w:rsidP="00BD26F2">
      <w:pPr>
        <w:jc w:val="both"/>
        <w:rPr>
          <w:rFonts w:ascii="Arial" w:hAnsi="Arial" w:cs="Arial"/>
          <w:b/>
          <w:sz w:val="20"/>
          <w:szCs w:val="20"/>
        </w:rPr>
      </w:pPr>
    </w:p>
    <w:p w14:paraId="4D5A271C" w14:textId="79EF93C4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  <w:r w:rsidRPr="00D22A7E">
        <w:rPr>
          <w:rFonts w:ascii="Arial" w:hAnsi="Arial" w:cs="Arial"/>
          <w:sz w:val="20"/>
          <w:szCs w:val="20"/>
        </w:rPr>
        <w:t xml:space="preserve">Zoper </w:t>
      </w:r>
      <w:r w:rsidR="00290F9E">
        <w:rPr>
          <w:rFonts w:ascii="Arial" w:hAnsi="Arial" w:cs="Arial"/>
          <w:sz w:val="20"/>
          <w:szCs w:val="20"/>
        </w:rPr>
        <w:t xml:space="preserve">odločitve </w:t>
      </w:r>
      <w:r w:rsidR="00424506">
        <w:rPr>
          <w:rFonts w:ascii="Arial" w:hAnsi="Arial" w:cs="Arial"/>
          <w:sz w:val="20"/>
          <w:szCs w:val="20"/>
        </w:rPr>
        <w:t>urada</w:t>
      </w:r>
      <w:r w:rsidR="00290F9E">
        <w:rPr>
          <w:rFonts w:ascii="Arial" w:hAnsi="Arial" w:cs="Arial"/>
          <w:sz w:val="20"/>
          <w:szCs w:val="20"/>
        </w:rPr>
        <w:t xml:space="preserve"> v postopkih certificiranja</w:t>
      </w:r>
      <w:r w:rsidRPr="00D22A7E">
        <w:rPr>
          <w:rFonts w:ascii="Arial" w:hAnsi="Arial" w:cs="Arial"/>
          <w:sz w:val="20"/>
          <w:szCs w:val="20"/>
        </w:rPr>
        <w:t xml:space="preserve"> je </w:t>
      </w:r>
      <w:r w:rsidR="00C74CE2">
        <w:rPr>
          <w:rFonts w:ascii="Arial" w:hAnsi="Arial" w:cs="Arial"/>
          <w:sz w:val="20"/>
          <w:szCs w:val="20"/>
        </w:rPr>
        <w:t xml:space="preserve">ob smiselni uporabi določb Zakona o splošnem upravnem postopku </w:t>
      </w:r>
      <w:r w:rsidRPr="00D22A7E">
        <w:rPr>
          <w:rFonts w:ascii="Arial" w:hAnsi="Arial" w:cs="Arial"/>
          <w:sz w:val="20"/>
          <w:szCs w:val="20"/>
        </w:rPr>
        <w:t xml:space="preserve">dovoljena pritožba na Ministrstvo za </w:t>
      </w:r>
      <w:del w:id="5" w:author="Gordana Žurga" w:date="2023-01-24T08:32:00Z">
        <w:r w:rsidRPr="00D22A7E" w:rsidDel="00D80128">
          <w:rPr>
            <w:rFonts w:ascii="Arial" w:hAnsi="Arial" w:cs="Arial"/>
            <w:sz w:val="20"/>
            <w:szCs w:val="20"/>
          </w:rPr>
          <w:delText>gospodarski razvoj in tehnologijo</w:delText>
        </w:r>
      </w:del>
      <w:ins w:id="6" w:author="Gordana Žurga" w:date="2023-01-24T08:32:00Z">
        <w:r w:rsidR="00D80128">
          <w:rPr>
            <w:rFonts w:ascii="Arial" w:hAnsi="Arial" w:cs="Arial"/>
            <w:sz w:val="20"/>
            <w:szCs w:val="20"/>
          </w:rPr>
          <w:t>gospodarstvo, turizem in šport</w:t>
        </w:r>
      </w:ins>
      <w:r w:rsidRPr="00D22A7E">
        <w:rPr>
          <w:rFonts w:ascii="Arial" w:hAnsi="Arial" w:cs="Arial"/>
          <w:sz w:val="20"/>
          <w:szCs w:val="20"/>
        </w:rPr>
        <w:t xml:space="preserve"> v roku 15 dni od vročitve </w:t>
      </w:r>
      <w:r w:rsidR="00290F9E">
        <w:rPr>
          <w:rFonts w:ascii="Arial" w:hAnsi="Arial" w:cs="Arial"/>
          <w:sz w:val="20"/>
          <w:szCs w:val="20"/>
        </w:rPr>
        <w:t>odločitve</w:t>
      </w:r>
      <w:r w:rsidRPr="00D22A7E">
        <w:rPr>
          <w:rFonts w:ascii="Arial" w:hAnsi="Arial" w:cs="Arial"/>
          <w:sz w:val="20"/>
          <w:szCs w:val="20"/>
        </w:rPr>
        <w:t xml:space="preserve">. Pritožba se vloži </w:t>
      </w:r>
      <w:r w:rsidR="00290F9E">
        <w:rPr>
          <w:rFonts w:ascii="Arial" w:hAnsi="Arial" w:cs="Arial"/>
          <w:sz w:val="20"/>
          <w:szCs w:val="20"/>
        </w:rPr>
        <w:t xml:space="preserve">pri </w:t>
      </w:r>
      <w:r w:rsidR="00424506">
        <w:rPr>
          <w:rFonts w:ascii="Arial" w:hAnsi="Arial" w:cs="Arial"/>
          <w:sz w:val="20"/>
          <w:szCs w:val="20"/>
        </w:rPr>
        <w:t>uradu</w:t>
      </w:r>
      <w:r w:rsidRPr="00D22A7E">
        <w:rPr>
          <w:rFonts w:ascii="Arial" w:hAnsi="Arial" w:cs="Arial"/>
          <w:sz w:val="20"/>
          <w:szCs w:val="20"/>
        </w:rPr>
        <w:t>.</w:t>
      </w:r>
    </w:p>
    <w:p w14:paraId="5E6E9F2C" w14:textId="77777777" w:rsidR="00D22A7E" w:rsidRDefault="00D22A7E" w:rsidP="00BD26F2">
      <w:pPr>
        <w:jc w:val="both"/>
        <w:rPr>
          <w:rFonts w:ascii="Arial" w:hAnsi="Arial" w:cs="Arial"/>
          <w:sz w:val="20"/>
          <w:szCs w:val="20"/>
        </w:rPr>
      </w:pPr>
    </w:p>
    <w:p w14:paraId="3A8CA218" w14:textId="7D9ECAE2" w:rsidR="00424506" w:rsidRPr="00A644E7" w:rsidRDefault="00424506" w:rsidP="00424506">
      <w:pPr>
        <w:jc w:val="both"/>
        <w:rPr>
          <w:rFonts w:ascii="Arial" w:hAnsi="Arial" w:cs="Arial"/>
          <w:sz w:val="20"/>
          <w:szCs w:val="20"/>
        </w:rPr>
      </w:pPr>
      <w:r w:rsidRPr="00A644E7">
        <w:rPr>
          <w:rFonts w:ascii="Arial" w:hAnsi="Arial" w:cs="Arial"/>
          <w:sz w:val="20"/>
          <w:szCs w:val="20"/>
        </w:rPr>
        <w:t>Pripombe strank se obravnavajo v skladu z navodilom DN-AKRED 4.8-01, ki je dostopn</w:t>
      </w:r>
      <w:r w:rsidR="00363F80" w:rsidRPr="00A644E7">
        <w:rPr>
          <w:rFonts w:ascii="Arial" w:hAnsi="Arial" w:cs="Arial"/>
          <w:sz w:val="20"/>
          <w:szCs w:val="20"/>
        </w:rPr>
        <w:t>o</w:t>
      </w:r>
      <w:r w:rsidRPr="00A644E7">
        <w:rPr>
          <w:rFonts w:ascii="Arial" w:hAnsi="Arial" w:cs="Arial"/>
          <w:sz w:val="20"/>
          <w:szCs w:val="20"/>
        </w:rPr>
        <w:t xml:space="preserve"> na spletni strani urada.</w:t>
      </w:r>
    </w:p>
    <w:p w14:paraId="40334DC2" w14:textId="77777777" w:rsidR="00424506" w:rsidRPr="00A644E7" w:rsidRDefault="00424506" w:rsidP="00424506">
      <w:pPr>
        <w:jc w:val="both"/>
        <w:rPr>
          <w:rFonts w:ascii="Arial" w:hAnsi="Arial" w:cs="Arial"/>
          <w:sz w:val="20"/>
          <w:szCs w:val="20"/>
        </w:rPr>
      </w:pPr>
    </w:p>
    <w:p w14:paraId="49823DCA" w14:textId="34E50F3C" w:rsidR="0061729F" w:rsidRPr="00424506" w:rsidRDefault="00C74CE2" w:rsidP="00FC4DB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</w:t>
      </w:r>
      <w:r w:rsidRPr="00C74CE2">
        <w:rPr>
          <w:rFonts w:ascii="Arial" w:hAnsi="Arial" w:cs="Arial"/>
          <w:i/>
          <w:sz w:val="16"/>
          <w:szCs w:val="16"/>
        </w:rPr>
        <w:t xml:space="preserve">ubject to </w:t>
      </w:r>
      <w:r w:rsidR="00DB49CE">
        <w:rPr>
          <w:rFonts w:ascii="Arial" w:hAnsi="Arial" w:cs="Arial"/>
          <w:i/>
          <w:sz w:val="16"/>
          <w:szCs w:val="16"/>
        </w:rPr>
        <w:t>a</w:t>
      </w:r>
      <w:r w:rsidRPr="00C74CE2">
        <w:rPr>
          <w:rFonts w:ascii="Arial" w:hAnsi="Arial" w:cs="Arial"/>
          <w:i/>
          <w:sz w:val="16"/>
          <w:szCs w:val="16"/>
        </w:rPr>
        <w:t xml:space="preserve"> </w:t>
      </w:r>
      <w:r w:rsidR="00DB49CE">
        <w:rPr>
          <w:rFonts w:ascii="Arial" w:hAnsi="Arial" w:cs="Arial"/>
          <w:i/>
          <w:sz w:val="16"/>
          <w:szCs w:val="16"/>
        </w:rPr>
        <w:t>sound</w:t>
      </w:r>
      <w:r w:rsidRPr="00C74CE2">
        <w:rPr>
          <w:rFonts w:ascii="Arial" w:hAnsi="Arial" w:cs="Arial"/>
          <w:i/>
          <w:sz w:val="16"/>
          <w:szCs w:val="16"/>
        </w:rPr>
        <w:t xml:space="preserve"> application of provisions of the General Administrative Procedure Act</w:t>
      </w:r>
      <w:r>
        <w:rPr>
          <w:rFonts w:ascii="Arial" w:hAnsi="Arial" w:cs="Arial"/>
          <w:i/>
          <w:sz w:val="16"/>
          <w:szCs w:val="16"/>
        </w:rPr>
        <w:t>, t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he </w:t>
      </w:r>
      <w:r w:rsidR="00424506">
        <w:rPr>
          <w:rFonts w:ascii="Arial" w:hAnsi="Arial" w:cs="Arial"/>
          <w:i/>
          <w:sz w:val="16"/>
          <w:szCs w:val="16"/>
        </w:rPr>
        <w:t>applicant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is entitled to raise an </w:t>
      </w:r>
      <w:r w:rsidR="00290F9E" w:rsidRPr="00424506">
        <w:rPr>
          <w:rFonts w:ascii="Arial" w:hAnsi="Arial" w:cs="Arial"/>
          <w:i/>
          <w:sz w:val="16"/>
          <w:szCs w:val="16"/>
        </w:rPr>
        <w:t>appeal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</w:t>
      </w:r>
      <w:r w:rsidR="00290F9E" w:rsidRPr="00424506">
        <w:rPr>
          <w:rFonts w:ascii="Arial" w:hAnsi="Arial" w:cs="Arial"/>
          <w:i/>
          <w:sz w:val="16"/>
          <w:szCs w:val="16"/>
        </w:rPr>
        <w:t xml:space="preserve">to </w:t>
      </w:r>
      <w:r w:rsidR="00424506" w:rsidRPr="00424506">
        <w:rPr>
          <w:rFonts w:ascii="Arial" w:hAnsi="Arial" w:cs="Arial"/>
          <w:i/>
          <w:sz w:val="16"/>
          <w:szCs w:val="16"/>
        </w:rPr>
        <w:t>Ministry of Econom</w:t>
      </w:r>
      <w:ins w:id="7" w:author="Gordana Žurga" w:date="2023-01-24T08:33:00Z">
        <w:r w:rsidR="00D80128">
          <w:rPr>
            <w:rFonts w:ascii="Arial" w:hAnsi="Arial" w:cs="Arial"/>
            <w:i/>
            <w:sz w:val="16"/>
            <w:szCs w:val="16"/>
          </w:rPr>
          <w:t>y, Tourism and Sport</w:t>
        </w:r>
      </w:ins>
      <w:del w:id="8" w:author="Gordana Žurga" w:date="2023-01-24T08:33:00Z">
        <w:r w:rsidR="00424506" w:rsidRPr="00424506" w:rsidDel="00D80128">
          <w:rPr>
            <w:rFonts w:ascii="Arial" w:hAnsi="Arial" w:cs="Arial"/>
            <w:i/>
            <w:sz w:val="16"/>
            <w:szCs w:val="16"/>
          </w:rPr>
          <w:delText xml:space="preserve">ic Development and </w:delText>
        </w:r>
      </w:del>
      <w:del w:id="9" w:author="Gordana Žurga" w:date="2023-01-24T08:32:00Z">
        <w:r w:rsidR="00424506" w:rsidRPr="00424506" w:rsidDel="00D80128">
          <w:rPr>
            <w:rFonts w:ascii="Arial" w:hAnsi="Arial" w:cs="Arial"/>
            <w:i/>
            <w:sz w:val="16"/>
            <w:szCs w:val="16"/>
          </w:rPr>
          <w:delText>Technology</w:delText>
        </w:r>
      </w:del>
      <w:r w:rsidR="00424506" w:rsidRPr="00424506">
        <w:rPr>
          <w:rFonts w:ascii="Arial" w:hAnsi="Arial" w:cs="Arial"/>
          <w:i/>
          <w:sz w:val="16"/>
          <w:szCs w:val="16"/>
        </w:rPr>
        <w:t xml:space="preserve"> 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to the decisions made by </w:t>
      </w:r>
      <w:r w:rsidR="00424506">
        <w:rPr>
          <w:rFonts w:ascii="Arial" w:hAnsi="Arial" w:cs="Arial"/>
          <w:i/>
          <w:sz w:val="16"/>
          <w:szCs w:val="16"/>
        </w:rPr>
        <w:t>MIRS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in connection with the certification. Such objection is to be </w:t>
      </w:r>
      <w:r w:rsidR="00290F9E" w:rsidRPr="00424506">
        <w:rPr>
          <w:rFonts w:ascii="Arial" w:hAnsi="Arial" w:cs="Arial"/>
          <w:i/>
          <w:sz w:val="16"/>
          <w:szCs w:val="16"/>
        </w:rPr>
        <w:t>addressed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to </w:t>
      </w:r>
      <w:r w:rsidR="00290F9E" w:rsidRPr="00424506">
        <w:rPr>
          <w:rFonts w:ascii="Arial" w:hAnsi="Arial" w:cs="Arial"/>
          <w:i/>
          <w:sz w:val="16"/>
          <w:szCs w:val="16"/>
        </w:rPr>
        <w:t>MIRS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in </w:t>
      </w:r>
      <w:r w:rsidR="00424506">
        <w:rPr>
          <w:rFonts w:ascii="Arial" w:hAnsi="Arial" w:cs="Arial"/>
          <w:i/>
          <w:sz w:val="16"/>
          <w:szCs w:val="16"/>
        </w:rPr>
        <w:t xml:space="preserve">a 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written form within </w:t>
      </w:r>
      <w:r w:rsidR="00290F9E" w:rsidRPr="00424506">
        <w:rPr>
          <w:rFonts w:ascii="Arial" w:hAnsi="Arial" w:cs="Arial"/>
          <w:i/>
          <w:sz w:val="16"/>
          <w:szCs w:val="16"/>
        </w:rPr>
        <w:t>15 days</w:t>
      </w:r>
      <w:r w:rsidR="00093B9C" w:rsidRPr="00424506">
        <w:rPr>
          <w:rFonts w:ascii="Arial" w:hAnsi="Arial" w:cs="Arial"/>
          <w:i/>
          <w:sz w:val="16"/>
          <w:szCs w:val="16"/>
        </w:rPr>
        <w:t xml:space="preserve"> after notification of the decision.</w:t>
      </w:r>
    </w:p>
    <w:p w14:paraId="72916BF2" w14:textId="77777777" w:rsidR="00290F9E" w:rsidRPr="00424506" w:rsidRDefault="00290F9E" w:rsidP="00BD26F2">
      <w:pPr>
        <w:jc w:val="both"/>
        <w:rPr>
          <w:rFonts w:ascii="Arial" w:hAnsi="Arial" w:cs="Arial"/>
          <w:i/>
          <w:sz w:val="16"/>
          <w:szCs w:val="16"/>
        </w:rPr>
      </w:pPr>
    </w:p>
    <w:p w14:paraId="4F99558D" w14:textId="3075656E" w:rsidR="00F77E09" w:rsidRDefault="00F77E09" w:rsidP="00BD26F2">
      <w:pPr>
        <w:jc w:val="both"/>
        <w:rPr>
          <w:rFonts w:ascii="Arial" w:hAnsi="Arial" w:cs="Arial"/>
          <w:i/>
          <w:sz w:val="16"/>
          <w:szCs w:val="16"/>
        </w:rPr>
      </w:pPr>
      <w:r w:rsidRPr="00424506">
        <w:rPr>
          <w:rFonts w:ascii="Arial" w:hAnsi="Arial" w:cs="Arial"/>
          <w:i/>
          <w:sz w:val="16"/>
          <w:szCs w:val="16"/>
        </w:rPr>
        <w:t>Customer</w:t>
      </w:r>
      <w:r w:rsidR="00237C52">
        <w:rPr>
          <w:rFonts w:ascii="Arial" w:hAnsi="Arial" w:cs="Arial"/>
          <w:i/>
          <w:sz w:val="16"/>
          <w:szCs w:val="16"/>
        </w:rPr>
        <w:t>’s</w:t>
      </w:r>
      <w:r w:rsidRPr="00424506">
        <w:rPr>
          <w:rFonts w:ascii="Arial" w:hAnsi="Arial" w:cs="Arial"/>
          <w:i/>
          <w:sz w:val="16"/>
          <w:szCs w:val="16"/>
        </w:rPr>
        <w:t xml:space="preserve"> complaints are treated according to the procedure DN-AKRED 4.8-01, which is available on the MIRS web</w:t>
      </w:r>
      <w:r w:rsidR="00FD2D72">
        <w:rPr>
          <w:rFonts w:ascii="Arial" w:hAnsi="Arial" w:cs="Arial"/>
          <w:i/>
          <w:sz w:val="16"/>
          <w:szCs w:val="16"/>
        </w:rPr>
        <w:t>site</w:t>
      </w:r>
      <w:r w:rsidRPr="00424506">
        <w:rPr>
          <w:rFonts w:ascii="Arial" w:hAnsi="Arial" w:cs="Arial"/>
          <w:i/>
          <w:sz w:val="16"/>
          <w:szCs w:val="16"/>
        </w:rPr>
        <w:t>.</w:t>
      </w:r>
    </w:p>
    <w:p w14:paraId="22C0F57E" w14:textId="70A1DCF3" w:rsidR="00356E95" w:rsidRDefault="00356E95" w:rsidP="00BD26F2">
      <w:pPr>
        <w:jc w:val="both"/>
        <w:rPr>
          <w:rFonts w:ascii="Arial" w:hAnsi="Arial" w:cs="Arial"/>
          <w:i/>
          <w:sz w:val="16"/>
          <w:szCs w:val="16"/>
        </w:rPr>
      </w:pPr>
    </w:p>
    <w:p w14:paraId="7495882D" w14:textId="77777777" w:rsidR="001D076E" w:rsidRDefault="001D076E" w:rsidP="001D076E">
      <w:pPr>
        <w:jc w:val="both"/>
        <w:rPr>
          <w:rFonts w:ascii="Arial" w:hAnsi="Arial" w:cs="Arial"/>
          <w:b/>
          <w:sz w:val="20"/>
          <w:szCs w:val="20"/>
        </w:rPr>
      </w:pPr>
    </w:p>
    <w:p w14:paraId="7B33E61C" w14:textId="50B503D7" w:rsidR="001D076E" w:rsidRPr="00F77E09" w:rsidRDefault="001D076E" w:rsidP="001D07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Objava certifikatov </w:t>
      </w:r>
      <w:r w:rsidR="00651788">
        <w:rPr>
          <w:rFonts w:ascii="Arial" w:hAnsi="Arial" w:cs="Arial"/>
          <w:b/>
          <w:sz w:val="20"/>
          <w:szCs w:val="20"/>
        </w:rPr>
        <w:t xml:space="preserve">ter </w:t>
      </w:r>
      <w:r w:rsidR="000363E9">
        <w:rPr>
          <w:rFonts w:ascii="Arial" w:hAnsi="Arial" w:cs="Arial"/>
          <w:b/>
          <w:sz w:val="20"/>
          <w:szCs w:val="20"/>
        </w:rPr>
        <w:t>dostop</w:t>
      </w:r>
      <w:r w:rsidR="000363E9" w:rsidRPr="000363E9">
        <w:rPr>
          <w:rFonts w:ascii="Arial" w:hAnsi="Arial" w:cs="Arial"/>
          <w:b/>
          <w:sz w:val="20"/>
          <w:szCs w:val="20"/>
        </w:rPr>
        <w:t xml:space="preserve"> do informacij javnega značaja</w:t>
      </w:r>
      <w:r w:rsidR="000363E9" w:rsidRPr="000363E9" w:rsidDel="000363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Publication of certificates</w:t>
      </w:r>
      <w:r w:rsidR="000363E9">
        <w:rPr>
          <w:rFonts w:ascii="Arial" w:hAnsi="Arial" w:cs="Arial"/>
          <w:b/>
          <w:sz w:val="20"/>
          <w:szCs w:val="20"/>
        </w:rPr>
        <w:t xml:space="preserve"> and </w:t>
      </w:r>
      <w:r w:rsidR="000363E9" w:rsidRPr="000363E9">
        <w:rPr>
          <w:rFonts w:ascii="Arial" w:hAnsi="Arial" w:cs="Arial"/>
          <w:b/>
          <w:sz w:val="20"/>
          <w:szCs w:val="20"/>
        </w:rPr>
        <w:t>access to public information</w:t>
      </w:r>
    </w:p>
    <w:p w14:paraId="110FCB3E" w14:textId="77777777" w:rsidR="001D076E" w:rsidRPr="00F77E09" w:rsidRDefault="001D076E" w:rsidP="001D076E">
      <w:pPr>
        <w:jc w:val="both"/>
        <w:rPr>
          <w:rFonts w:ascii="Arial" w:hAnsi="Arial" w:cs="Arial"/>
          <w:b/>
          <w:sz w:val="20"/>
          <w:szCs w:val="20"/>
        </w:rPr>
      </w:pPr>
    </w:p>
    <w:p w14:paraId="25F4C1CC" w14:textId="34C5B900" w:rsidR="001D076E" w:rsidRPr="00A644E7" w:rsidRDefault="001D076E" w:rsidP="001D076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644E7">
        <w:rPr>
          <w:rFonts w:ascii="Arial" w:hAnsi="Arial" w:cs="Arial"/>
          <w:sz w:val="20"/>
          <w:szCs w:val="20"/>
          <w:lang w:val="it-IT"/>
        </w:rPr>
        <w:t xml:space="preserve">Certifikati s prilogami, izdani v postopkih ugotavljanja skladnosti po modulih B, D, D1, E1 in G, so javno </w:t>
      </w:r>
      <w:r w:rsidR="005762D4" w:rsidRPr="00A644E7">
        <w:rPr>
          <w:rFonts w:ascii="Arial" w:hAnsi="Arial" w:cs="Arial"/>
          <w:sz w:val="20"/>
          <w:szCs w:val="20"/>
          <w:lang w:val="it-IT"/>
        </w:rPr>
        <w:t>dostopni</w:t>
      </w:r>
      <w:r w:rsidRPr="00A644E7">
        <w:rPr>
          <w:rFonts w:ascii="Arial" w:hAnsi="Arial" w:cs="Arial"/>
          <w:sz w:val="20"/>
          <w:szCs w:val="20"/>
          <w:lang w:val="it-IT"/>
        </w:rPr>
        <w:t xml:space="preserve"> na spletni strani </w:t>
      </w:r>
      <w:hyperlink r:id="rId8" w:history="1">
        <w:r w:rsidRPr="00A644E7">
          <w:rPr>
            <w:rStyle w:val="Hiperpovezava"/>
            <w:rFonts w:ascii="Arial" w:hAnsi="Arial" w:cs="Arial"/>
            <w:sz w:val="20"/>
            <w:szCs w:val="20"/>
            <w:lang w:val="it-IT"/>
          </w:rPr>
          <w:t>www.mirs-info.si</w:t>
        </w:r>
      </w:hyperlink>
      <w:r w:rsidRPr="00A644E7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39BB7265" w14:textId="77777777" w:rsidR="001D076E" w:rsidRPr="00A644E7" w:rsidRDefault="001D076E" w:rsidP="001D076E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012B7F2" w14:textId="69276979" w:rsidR="000363E9" w:rsidRPr="00363F80" w:rsidRDefault="000363E9" w:rsidP="000363E9">
      <w:pPr>
        <w:jc w:val="both"/>
        <w:rPr>
          <w:rFonts w:ascii="Arial" w:hAnsi="Arial" w:cs="Arial"/>
          <w:sz w:val="20"/>
          <w:szCs w:val="20"/>
          <w:lang w:val="it-IT"/>
        </w:rPr>
      </w:pPr>
      <w:r w:rsidRPr="00363F80">
        <w:rPr>
          <w:rFonts w:ascii="Arial" w:hAnsi="Arial" w:cs="Arial"/>
          <w:sz w:val="20"/>
          <w:szCs w:val="20"/>
          <w:lang w:val="it-IT"/>
        </w:rPr>
        <w:t>Urad je kot državni organ podv</w:t>
      </w:r>
      <w:r>
        <w:rPr>
          <w:rFonts w:ascii="Arial" w:hAnsi="Arial" w:cs="Arial"/>
          <w:sz w:val="20"/>
          <w:szCs w:val="20"/>
          <w:lang w:val="it-IT"/>
        </w:rPr>
        <w:t>r</w:t>
      </w:r>
      <w:r w:rsidRPr="00363F80">
        <w:rPr>
          <w:rFonts w:ascii="Arial" w:hAnsi="Arial" w:cs="Arial"/>
          <w:sz w:val="20"/>
          <w:szCs w:val="20"/>
          <w:lang w:val="it-IT"/>
        </w:rPr>
        <w:t>žen spoštovanju določb Zakona o dostopu do informacij javnega značaja</w:t>
      </w:r>
      <w:r>
        <w:rPr>
          <w:rFonts w:ascii="Arial" w:hAnsi="Arial" w:cs="Arial"/>
          <w:sz w:val="20"/>
          <w:szCs w:val="20"/>
          <w:lang w:val="it-IT"/>
        </w:rPr>
        <w:t xml:space="preserve">, kar pomeni, da so, razen izjem kot so npr. poslovne informacije, opredeljene v </w:t>
      </w:r>
      <w:r w:rsidRPr="00363F80">
        <w:rPr>
          <w:rFonts w:ascii="Arial" w:hAnsi="Arial" w:cs="Arial"/>
          <w:sz w:val="20"/>
          <w:szCs w:val="20"/>
          <w:lang w:val="it-IT"/>
        </w:rPr>
        <w:t>Zakon</w:t>
      </w:r>
      <w:r>
        <w:rPr>
          <w:rFonts w:ascii="Arial" w:hAnsi="Arial" w:cs="Arial"/>
          <w:sz w:val="20"/>
          <w:szCs w:val="20"/>
          <w:lang w:val="it-IT"/>
        </w:rPr>
        <w:t>u</w:t>
      </w:r>
      <w:r w:rsidRPr="00363F80">
        <w:rPr>
          <w:rFonts w:ascii="Arial" w:hAnsi="Arial" w:cs="Arial"/>
          <w:sz w:val="20"/>
          <w:szCs w:val="20"/>
          <w:lang w:val="it-IT"/>
        </w:rPr>
        <w:t xml:space="preserve"> o poslovni skrivnosti</w:t>
      </w:r>
      <w:r>
        <w:rPr>
          <w:rFonts w:ascii="Arial" w:hAnsi="Arial" w:cs="Arial"/>
          <w:sz w:val="20"/>
          <w:szCs w:val="20"/>
          <w:lang w:val="it-IT"/>
        </w:rPr>
        <w:t>, vse informacije, ki nastanejo pri delu urada ali urad zaradi svojega dela pride v stik z njimi, javne.</w:t>
      </w:r>
    </w:p>
    <w:p w14:paraId="72B8DF44" w14:textId="77777777" w:rsidR="000363E9" w:rsidRPr="00A644E7" w:rsidRDefault="000363E9" w:rsidP="001D076E">
      <w:pPr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67206AE0" w14:textId="33CE0103" w:rsidR="001D076E" w:rsidRPr="001D076E" w:rsidRDefault="001D076E" w:rsidP="001D076E">
      <w:pPr>
        <w:jc w:val="both"/>
        <w:rPr>
          <w:rFonts w:ascii="Arial" w:hAnsi="Arial" w:cs="Arial"/>
          <w:i/>
          <w:sz w:val="16"/>
          <w:szCs w:val="16"/>
        </w:rPr>
      </w:pPr>
      <w:r w:rsidRPr="001D076E">
        <w:rPr>
          <w:rFonts w:ascii="Arial" w:hAnsi="Arial" w:cs="Arial"/>
          <w:i/>
          <w:sz w:val="16"/>
          <w:szCs w:val="16"/>
        </w:rPr>
        <w:t xml:space="preserve">Certificates with annexes issued in conformity assessment procedures according to Modules B, D, D1, E1 and G, are publicly </w:t>
      </w:r>
      <w:r w:rsidR="005762D4">
        <w:rPr>
          <w:rFonts w:ascii="Arial" w:hAnsi="Arial" w:cs="Arial"/>
          <w:i/>
          <w:sz w:val="16"/>
          <w:szCs w:val="16"/>
        </w:rPr>
        <w:t>available</w:t>
      </w:r>
      <w:r w:rsidRPr="001D076E">
        <w:rPr>
          <w:rFonts w:ascii="Arial" w:hAnsi="Arial" w:cs="Arial"/>
          <w:i/>
          <w:sz w:val="16"/>
          <w:szCs w:val="16"/>
        </w:rPr>
        <w:t xml:space="preserve"> on web page </w:t>
      </w:r>
      <w:hyperlink r:id="rId9" w:history="1">
        <w:r w:rsidRPr="001D076E">
          <w:rPr>
            <w:rStyle w:val="Hiperpovezava"/>
            <w:rFonts w:ascii="Arial" w:hAnsi="Arial" w:cs="Arial"/>
            <w:i/>
            <w:sz w:val="16"/>
            <w:szCs w:val="16"/>
            <w:lang w:val="en-US"/>
          </w:rPr>
          <w:t>www.mirs-info.si</w:t>
        </w:r>
      </w:hyperlink>
      <w:r w:rsidRPr="001D076E">
        <w:rPr>
          <w:rFonts w:ascii="Arial" w:hAnsi="Arial" w:cs="Arial"/>
          <w:i/>
          <w:sz w:val="16"/>
          <w:szCs w:val="16"/>
        </w:rPr>
        <w:t>.</w:t>
      </w:r>
    </w:p>
    <w:p w14:paraId="5D13AB1A" w14:textId="0EE64778" w:rsidR="00363F80" w:rsidRPr="00A644E7" w:rsidRDefault="00363F80" w:rsidP="00356E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350755A" w14:textId="07349ADB" w:rsidR="00363F80" w:rsidRPr="000363E9" w:rsidRDefault="000363E9" w:rsidP="000363E9">
      <w:pPr>
        <w:jc w:val="both"/>
        <w:rPr>
          <w:rFonts w:ascii="Arial" w:hAnsi="Arial" w:cs="Arial"/>
          <w:i/>
          <w:sz w:val="16"/>
          <w:szCs w:val="16"/>
        </w:rPr>
      </w:pPr>
      <w:r w:rsidRPr="00F612DE">
        <w:rPr>
          <w:rFonts w:ascii="Arial" w:hAnsi="Arial" w:cs="Arial"/>
          <w:i/>
          <w:sz w:val="16"/>
          <w:szCs w:val="16"/>
        </w:rPr>
        <w:t>As a governmental body, MIRS is subject to comply with the provisions of the Access to Public Information Act, which means that, with the ex</w:t>
      </w:r>
      <w:r w:rsidR="00A66BAB" w:rsidRPr="00F612DE">
        <w:rPr>
          <w:rFonts w:ascii="Arial" w:hAnsi="Arial" w:cs="Arial"/>
          <w:i/>
          <w:sz w:val="16"/>
          <w:szCs w:val="16"/>
        </w:rPr>
        <w:t>ception such as</w:t>
      </w:r>
      <w:r w:rsidRPr="00F612DE">
        <w:rPr>
          <w:rFonts w:ascii="Arial" w:hAnsi="Arial" w:cs="Arial"/>
          <w:i/>
          <w:sz w:val="16"/>
          <w:szCs w:val="16"/>
        </w:rPr>
        <w:t xml:space="preserve"> business information defined in the Business Secrecy Act, all information that arises in the course of the work of </w:t>
      </w:r>
      <w:r w:rsidR="00A66BAB" w:rsidRPr="00F612DE">
        <w:rPr>
          <w:rFonts w:ascii="Arial" w:hAnsi="Arial" w:cs="Arial"/>
          <w:i/>
          <w:sz w:val="16"/>
          <w:szCs w:val="16"/>
        </w:rPr>
        <w:t>MIRS</w:t>
      </w:r>
      <w:r w:rsidRPr="00F612DE">
        <w:rPr>
          <w:rFonts w:ascii="Arial" w:hAnsi="Arial" w:cs="Arial"/>
          <w:i/>
          <w:sz w:val="16"/>
          <w:szCs w:val="16"/>
        </w:rPr>
        <w:t xml:space="preserve"> or </w:t>
      </w:r>
      <w:r w:rsidR="00A66BAB" w:rsidRPr="00F612DE">
        <w:rPr>
          <w:rFonts w:ascii="Arial" w:hAnsi="Arial" w:cs="Arial"/>
          <w:i/>
          <w:sz w:val="16"/>
          <w:szCs w:val="16"/>
        </w:rPr>
        <w:t>MIRS</w:t>
      </w:r>
      <w:r w:rsidRPr="00F612DE">
        <w:rPr>
          <w:rFonts w:ascii="Arial" w:hAnsi="Arial" w:cs="Arial"/>
          <w:i/>
          <w:sz w:val="16"/>
          <w:szCs w:val="16"/>
        </w:rPr>
        <w:t xml:space="preserve"> comes into contact with it due to its work, is public.</w:t>
      </w:r>
    </w:p>
    <w:sectPr w:rsidR="00363F80" w:rsidRPr="000363E9" w:rsidSect="00237C52">
      <w:footerReference w:type="default" r:id="rId10"/>
      <w:headerReference w:type="first" r:id="rId11"/>
      <w:footerReference w:type="first" r:id="rId12"/>
      <w:pgSz w:w="11906" w:h="16838"/>
      <w:pgMar w:top="678" w:right="1134" w:bottom="851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AC3E" w14:textId="77777777" w:rsidR="000959C9" w:rsidRDefault="000959C9">
      <w:r>
        <w:separator/>
      </w:r>
    </w:p>
  </w:endnote>
  <w:endnote w:type="continuationSeparator" w:id="0">
    <w:p w14:paraId="6BCB517A" w14:textId="77777777" w:rsidR="000959C9" w:rsidRDefault="000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4720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4722106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A74A2" w14:textId="6913A83A" w:rsidR="002B035B" w:rsidRPr="00940F3B" w:rsidRDefault="002B035B" w:rsidP="002B035B">
            <w:pPr>
              <w:pStyle w:val="Noga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right" w:pos="14742"/>
              </w:tabs>
              <w:rPr>
                <w:rFonts w:ascii="Arial" w:hAnsi="Arial" w:cs="Arial"/>
                <w:sz w:val="16"/>
                <w:szCs w:val="16"/>
              </w:rPr>
            </w:pPr>
            <w:r w:rsidRPr="0094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3349">
              <w:rPr>
                <w:rFonts w:ascii="Arial" w:hAnsi="Arial" w:cs="Arial"/>
                <w:sz w:val="16"/>
                <w:szCs w:val="16"/>
              </w:rPr>
              <w:t>DN</w:t>
            </w:r>
            <w:r w:rsidRPr="00940F3B">
              <w:rPr>
                <w:rFonts w:ascii="Arial" w:hAnsi="Arial" w:cs="Arial"/>
                <w:sz w:val="16"/>
                <w:szCs w:val="16"/>
              </w:rPr>
              <w:t>-CE 4.4-01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7E2DA1">
              <w:rPr>
                <w:rFonts w:ascii="Arial" w:hAnsi="Arial" w:cs="Arial"/>
                <w:sz w:val="16"/>
                <w:szCs w:val="16"/>
              </w:rPr>
              <w:t>1</w:t>
            </w:r>
            <w:r w:rsidR="00D80128">
              <w:rPr>
                <w:rFonts w:ascii="Arial" w:hAnsi="Arial" w:cs="Arial"/>
                <w:sz w:val="16"/>
                <w:szCs w:val="16"/>
              </w:rPr>
              <w:t>3</w:t>
            </w:r>
            <w:r w:rsidRPr="00940F3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A7E6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t xml:space="preserve"> / </w: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A7E6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sdtContent>
      </w:sdt>
    </w:sdtContent>
  </w:sdt>
  <w:p w14:paraId="76DEEF48" w14:textId="0E10EFA8" w:rsidR="007B4A07" w:rsidRPr="008C5A7C" w:rsidRDefault="007B4A07" w:rsidP="008C5A7C">
    <w:pPr>
      <w:pStyle w:val="Noga"/>
      <w:pBdr>
        <w:top w:val="single" w:sz="4" w:space="1" w:color="auto"/>
      </w:pBdr>
      <w:tabs>
        <w:tab w:val="clear" w:pos="4536"/>
        <w:tab w:val="clear" w:pos="9072"/>
        <w:tab w:val="right" w:pos="14742"/>
      </w:tabs>
      <w:rPr>
        <w:rFonts w:ascii="Arial" w:hAnsi="Arial" w:cs="Arial"/>
        <w:sz w:val="16"/>
        <w:szCs w:val="16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691501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7682D6C" w14:textId="0B82CE96" w:rsidR="00940F3B" w:rsidRPr="00940F3B" w:rsidRDefault="00940F3B" w:rsidP="00940F3B">
            <w:pPr>
              <w:pStyle w:val="Noga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right" w:pos="14742"/>
              </w:tabs>
              <w:rPr>
                <w:rFonts w:ascii="Arial" w:hAnsi="Arial" w:cs="Arial"/>
                <w:sz w:val="16"/>
                <w:szCs w:val="16"/>
              </w:rPr>
            </w:pPr>
            <w:r w:rsidRPr="0094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3349">
              <w:rPr>
                <w:rFonts w:ascii="Arial" w:hAnsi="Arial" w:cs="Arial"/>
                <w:sz w:val="16"/>
                <w:szCs w:val="16"/>
              </w:rPr>
              <w:t>DN</w:t>
            </w:r>
            <w:r w:rsidRPr="00940F3B">
              <w:rPr>
                <w:rFonts w:ascii="Arial" w:hAnsi="Arial" w:cs="Arial"/>
                <w:sz w:val="16"/>
                <w:szCs w:val="16"/>
              </w:rPr>
              <w:t>-CE 4.4-01</w:t>
            </w:r>
            <w:r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="007E2DA1">
              <w:rPr>
                <w:rFonts w:ascii="Arial" w:hAnsi="Arial" w:cs="Arial"/>
                <w:sz w:val="16"/>
                <w:szCs w:val="16"/>
              </w:rPr>
              <w:t>1</w:t>
            </w:r>
            <w:r w:rsidR="00D80128">
              <w:rPr>
                <w:rFonts w:ascii="Arial" w:hAnsi="Arial" w:cs="Arial"/>
                <w:sz w:val="16"/>
                <w:szCs w:val="16"/>
              </w:rPr>
              <w:t>3</w:t>
            </w:r>
            <w:r w:rsidRPr="00940F3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A7E6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t xml:space="preserve"> / </w: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40F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012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0F3B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sdtContent>
      </w:sdt>
    </w:sdtContent>
  </w:sdt>
  <w:p w14:paraId="12E6C355" w14:textId="1572709F" w:rsidR="007B4A07" w:rsidRPr="00626C35" w:rsidRDefault="007B4A07" w:rsidP="008C5A7C">
    <w:pPr>
      <w:pStyle w:val="Noga"/>
      <w:pBdr>
        <w:top w:val="single" w:sz="4" w:space="1" w:color="auto"/>
      </w:pBdr>
      <w:tabs>
        <w:tab w:val="clear" w:pos="4536"/>
        <w:tab w:val="clear" w:pos="9072"/>
        <w:tab w:val="right" w:pos="14742"/>
      </w:tabs>
      <w:rPr>
        <w:rFonts w:ascii="Arial" w:hAnsi="Arial" w:cs="Arial"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CE6D" w14:textId="77777777" w:rsidR="000959C9" w:rsidRDefault="000959C9">
      <w:r>
        <w:separator/>
      </w:r>
    </w:p>
  </w:footnote>
  <w:footnote w:type="continuationSeparator" w:id="0">
    <w:p w14:paraId="6D54336E" w14:textId="77777777" w:rsidR="000959C9" w:rsidRDefault="0009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7656" w14:textId="0213DEFD" w:rsidR="007B4A07" w:rsidRPr="008F3500" w:rsidRDefault="007B4A07" w:rsidP="008C5A7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3360" behindDoc="0" locked="0" layoutInCell="1" allowOverlap="1" wp14:anchorId="62B3BA48" wp14:editId="23FE528C">
          <wp:simplePos x="0" y="0"/>
          <wp:positionH relativeFrom="column">
            <wp:posOffset>-457200</wp:posOffset>
          </wp:positionH>
          <wp:positionV relativeFrom="paragraph">
            <wp:posOffset>11430</wp:posOffset>
          </wp:positionV>
          <wp:extent cx="307975" cy="346710"/>
          <wp:effectExtent l="0" t="0" r="0" b="0"/>
          <wp:wrapNone/>
          <wp:docPr id="12" name="Slika 1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ascii="Republika" w:hAnsi="Republika"/>
        <w:lang w:val="sl-SI"/>
      </w:rPr>
      <w:t>REPUBLIKA SLOVENIJA</w:t>
    </w:r>
  </w:p>
  <w:p w14:paraId="1925C08C" w14:textId="47146FB0" w:rsidR="007B4A07" w:rsidRPr="00946C49" w:rsidRDefault="007B4A07" w:rsidP="008C5A7C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D80128">
      <w:rPr>
        <w:rFonts w:ascii="Republika" w:hAnsi="Republika"/>
        <w:b/>
        <w:caps/>
        <w:lang w:val="sl-SI"/>
      </w:rPr>
      <w:t>tvo, turizem in šport</w:t>
    </w:r>
  </w:p>
  <w:p w14:paraId="585885B6" w14:textId="77777777" w:rsidR="007B4A07" w:rsidRPr="005D3E96" w:rsidRDefault="007B4A07" w:rsidP="008C5A7C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14:paraId="3F1E4BDD" w14:textId="570E8290" w:rsidR="007B4A07" w:rsidRPr="00EB6E18" w:rsidRDefault="007B4A07" w:rsidP="008C5A7C">
    <w:pPr>
      <w:pStyle w:val="Glava"/>
      <w:rPr>
        <w:lang w:val="it-IT"/>
      </w:rPr>
    </w:pPr>
    <w:r w:rsidRPr="0019005E">
      <w:rPr>
        <w:rFonts w:ascii="Arial" w:hAnsi="Arial" w:cs="Arial"/>
        <w:sz w:val="16"/>
        <w:lang w:val="sl-SI"/>
      </w:rPr>
      <w:t>Tkalska ulica 15, 3000 Celje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E1A"/>
    <w:multiLevelType w:val="hybridMultilevel"/>
    <w:tmpl w:val="BA1C5A5A"/>
    <w:lvl w:ilvl="0" w:tplc="9B5A6A5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29B"/>
    <w:multiLevelType w:val="hybridMultilevel"/>
    <w:tmpl w:val="68E807D0"/>
    <w:lvl w:ilvl="0" w:tplc="03A87E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685C"/>
    <w:multiLevelType w:val="hybridMultilevel"/>
    <w:tmpl w:val="A6DA62EC"/>
    <w:lvl w:ilvl="0" w:tplc="E52C70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8D4"/>
    <w:multiLevelType w:val="hybridMultilevel"/>
    <w:tmpl w:val="1AB28D48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10A61"/>
    <w:multiLevelType w:val="hybridMultilevel"/>
    <w:tmpl w:val="C3A2A4E2"/>
    <w:lvl w:ilvl="0" w:tplc="C8F4C010">
      <w:start w:val="3"/>
      <w:numFmt w:val="bullet"/>
      <w:lvlText w:val="-"/>
      <w:lvlJc w:val="left"/>
      <w:pPr>
        <w:tabs>
          <w:tab w:val="num" w:pos="567"/>
        </w:tabs>
        <w:ind w:left="473" w:hanging="113"/>
      </w:pPr>
      <w:rPr>
        <w:rFonts w:ascii="Arial" w:eastAsia="Albertus Extra Bold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437"/>
    <w:multiLevelType w:val="hybridMultilevel"/>
    <w:tmpl w:val="8CDC6D14"/>
    <w:lvl w:ilvl="0" w:tplc="A6A6AD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5C84"/>
    <w:multiLevelType w:val="hybridMultilevel"/>
    <w:tmpl w:val="8862BF06"/>
    <w:lvl w:ilvl="0" w:tplc="15E071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177E9"/>
    <w:multiLevelType w:val="hybridMultilevel"/>
    <w:tmpl w:val="D7B4A832"/>
    <w:lvl w:ilvl="0" w:tplc="A46C4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90A1C"/>
    <w:multiLevelType w:val="hybridMultilevel"/>
    <w:tmpl w:val="9670E9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62E9"/>
    <w:multiLevelType w:val="hybridMultilevel"/>
    <w:tmpl w:val="BE46362A"/>
    <w:lvl w:ilvl="0" w:tplc="03A87E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A6D"/>
    <w:multiLevelType w:val="hybridMultilevel"/>
    <w:tmpl w:val="46B2A51C"/>
    <w:lvl w:ilvl="0" w:tplc="A46C4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706EB"/>
    <w:multiLevelType w:val="hybridMultilevel"/>
    <w:tmpl w:val="9670E9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A7263"/>
    <w:multiLevelType w:val="hybridMultilevel"/>
    <w:tmpl w:val="41280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4A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1AA0"/>
    <w:multiLevelType w:val="hybridMultilevel"/>
    <w:tmpl w:val="9670E9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2C57"/>
    <w:multiLevelType w:val="hybridMultilevel"/>
    <w:tmpl w:val="5E984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4130D"/>
    <w:multiLevelType w:val="hybridMultilevel"/>
    <w:tmpl w:val="125CC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933"/>
    <w:multiLevelType w:val="hybridMultilevel"/>
    <w:tmpl w:val="4AFCFB4E"/>
    <w:lvl w:ilvl="0" w:tplc="A46C4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83281"/>
    <w:multiLevelType w:val="hybridMultilevel"/>
    <w:tmpl w:val="B590084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6A64"/>
    <w:multiLevelType w:val="hybridMultilevel"/>
    <w:tmpl w:val="0D20DB7E"/>
    <w:lvl w:ilvl="0" w:tplc="A46C4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4CF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25110"/>
    <w:multiLevelType w:val="hybridMultilevel"/>
    <w:tmpl w:val="1E448FE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4C2E"/>
    <w:multiLevelType w:val="hybridMultilevel"/>
    <w:tmpl w:val="7DF8103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0B"/>
    <w:multiLevelType w:val="hybridMultilevel"/>
    <w:tmpl w:val="FB3A83E8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6"/>
  </w:num>
  <w:num w:numId="5">
    <w:abstractNumId w:val="10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12"/>
  </w:num>
  <w:num w:numId="20">
    <w:abstractNumId w:val="3"/>
  </w:num>
  <w:num w:numId="21">
    <w:abstractNumId w:val="21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dana Žurga">
    <w15:presenceInfo w15:providerId="None" w15:userId="Gordana Žu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BF"/>
    <w:rsid w:val="0000036C"/>
    <w:rsid w:val="00000B5C"/>
    <w:rsid w:val="0000226C"/>
    <w:rsid w:val="0000384B"/>
    <w:rsid w:val="00003879"/>
    <w:rsid w:val="000040C4"/>
    <w:rsid w:val="000040DD"/>
    <w:rsid w:val="00005E6B"/>
    <w:rsid w:val="00024D33"/>
    <w:rsid w:val="00025D50"/>
    <w:rsid w:val="00027A7D"/>
    <w:rsid w:val="00030F02"/>
    <w:rsid w:val="000363E9"/>
    <w:rsid w:val="00043025"/>
    <w:rsid w:val="00044E26"/>
    <w:rsid w:val="00045DB5"/>
    <w:rsid w:val="0005033D"/>
    <w:rsid w:val="0005400F"/>
    <w:rsid w:val="000559C7"/>
    <w:rsid w:val="00055BBB"/>
    <w:rsid w:val="000571E0"/>
    <w:rsid w:val="00060361"/>
    <w:rsid w:val="0006055D"/>
    <w:rsid w:val="00064D2E"/>
    <w:rsid w:val="00067334"/>
    <w:rsid w:val="000675FD"/>
    <w:rsid w:val="00073F9D"/>
    <w:rsid w:val="00074A2C"/>
    <w:rsid w:val="00082673"/>
    <w:rsid w:val="00082DB4"/>
    <w:rsid w:val="00087BB4"/>
    <w:rsid w:val="00093B9C"/>
    <w:rsid w:val="000959C9"/>
    <w:rsid w:val="000977BF"/>
    <w:rsid w:val="000A3106"/>
    <w:rsid w:val="000B171B"/>
    <w:rsid w:val="000B1E50"/>
    <w:rsid w:val="000B350A"/>
    <w:rsid w:val="000B3C91"/>
    <w:rsid w:val="000B4C30"/>
    <w:rsid w:val="000B5BCF"/>
    <w:rsid w:val="000C2AE7"/>
    <w:rsid w:val="000C58E0"/>
    <w:rsid w:val="000C74F1"/>
    <w:rsid w:val="000D20A2"/>
    <w:rsid w:val="000D542C"/>
    <w:rsid w:val="000D614F"/>
    <w:rsid w:val="000E0BF7"/>
    <w:rsid w:val="000E24CB"/>
    <w:rsid w:val="000E37FA"/>
    <w:rsid w:val="000E61D0"/>
    <w:rsid w:val="000F018B"/>
    <w:rsid w:val="000F235E"/>
    <w:rsid w:val="000F3484"/>
    <w:rsid w:val="000F5561"/>
    <w:rsid w:val="000F68F4"/>
    <w:rsid w:val="000F79B2"/>
    <w:rsid w:val="000F79F0"/>
    <w:rsid w:val="000F7CED"/>
    <w:rsid w:val="00100153"/>
    <w:rsid w:val="00100936"/>
    <w:rsid w:val="00101464"/>
    <w:rsid w:val="001014E6"/>
    <w:rsid w:val="0010449C"/>
    <w:rsid w:val="00105327"/>
    <w:rsid w:val="00107E5A"/>
    <w:rsid w:val="00114FF6"/>
    <w:rsid w:val="00117D3B"/>
    <w:rsid w:val="00120608"/>
    <w:rsid w:val="0012281B"/>
    <w:rsid w:val="0013616B"/>
    <w:rsid w:val="001366DB"/>
    <w:rsid w:val="00147748"/>
    <w:rsid w:val="001519BF"/>
    <w:rsid w:val="00152812"/>
    <w:rsid w:val="001540A4"/>
    <w:rsid w:val="00156724"/>
    <w:rsid w:val="00156780"/>
    <w:rsid w:val="001601B4"/>
    <w:rsid w:val="0016142A"/>
    <w:rsid w:val="00161FEC"/>
    <w:rsid w:val="0016218D"/>
    <w:rsid w:val="00162345"/>
    <w:rsid w:val="00163458"/>
    <w:rsid w:val="00163E1F"/>
    <w:rsid w:val="00165E92"/>
    <w:rsid w:val="00170C4A"/>
    <w:rsid w:val="00171F15"/>
    <w:rsid w:val="00174BDB"/>
    <w:rsid w:val="00184758"/>
    <w:rsid w:val="001847FE"/>
    <w:rsid w:val="0019005E"/>
    <w:rsid w:val="001904FC"/>
    <w:rsid w:val="00193203"/>
    <w:rsid w:val="00194DEF"/>
    <w:rsid w:val="00197C0F"/>
    <w:rsid w:val="001A376A"/>
    <w:rsid w:val="001A791F"/>
    <w:rsid w:val="001B2EFC"/>
    <w:rsid w:val="001B48B6"/>
    <w:rsid w:val="001B4C69"/>
    <w:rsid w:val="001B6F89"/>
    <w:rsid w:val="001D076E"/>
    <w:rsid w:val="001D2B59"/>
    <w:rsid w:val="001D2C06"/>
    <w:rsid w:val="001D3395"/>
    <w:rsid w:val="001E155C"/>
    <w:rsid w:val="001E3A42"/>
    <w:rsid w:val="001E721F"/>
    <w:rsid w:val="001E7470"/>
    <w:rsid w:val="001F021E"/>
    <w:rsid w:val="001F16D0"/>
    <w:rsid w:val="001F51AD"/>
    <w:rsid w:val="00203C17"/>
    <w:rsid w:val="002043A5"/>
    <w:rsid w:val="00204D81"/>
    <w:rsid w:val="0020587C"/>
    <w:rsid w:val="002076C2"/>
    <w:rsid w:val="002130FE"/>
    <w:rsid w:val="002169FA"/>
    <w:rsid w:val="00224EAE"/>
    <w:rsid w:val="00225821"/>
    <w:rsid w:val="0023162E"/>
    <w:rsid w:val="00231A83"/>
    <w:rsid w:val="00232729"/>
    <w:rsid w:val="00232C67"/>
    <w:rsid w:val="00233CA7"/>
    <w:rsid w:val="002346E4"/>
    <w:rsid w:val="00237905"/>
    <w:rsid w:val="00237C52"/>
    <w:rsid w:val="00240331"/>
    <w:rsid w:val="002415D9"/>
    <w:rsid w:val="002430C9"/>
    <w:rsid w:val="00244F24"/>
    <w:rsid w:val="00245650"/>
    <w:rsid w:val="00245D60"/>
    <w:rsid w:val="0025135D"/>
    <w:rsid w:val="002662C4"/>
    <w:rsid w:val="002663FB"/>
    <w:rsid w:val="00266C59"/>
    <w:rsid w:val="00267480"/>
    <w:rsid w:val="00273EAC"/>
    <w:rsid w:val="00281062"/>
    <w:rsid w:val="00282A1A"/>
    <w:rsid w:val="00283FE3"/>
    <w:rsid w:val="002862EB"/>
    <w:rsid w:val="00287671"/>
    <w:rsid w:val="00290ACF"/>
    <w:rsid w:val="00290F9E"/>
    <w:rsid w:val="00297443"/>
    <w:rsid w:val="002B035B"/>
    <w:rsid w:val="002B11CD"/>
    <w:rsid w:val="002B20D6"/>
    <w:rsid w:val="002B2E49"/>
    <w:rsid w:val="002B4741"/>
    <w:rsid w:val="002B6CAD"/>
    <w:rsid w:val="002C1F8F"/>
    <w:rsid w:val="002C26E1"/>
    <w:rsid w:val="002C4E3D"/>
    <w:rsid w:val="002C625A"/>
    <w:rsid w:val="002C7C30"/>
    <w:rsid w:val="002D0E62"/>
    <w:rsid w:val="002D4799"/>
    <w:rsid w:val="002E0419"/>
    <w:rsid w:val="002E13AC"/>
    <w:rsid w:val="002E7664"/>
    <w:rsid w:val="002E7C6A"/>
    <w:rsid w:val="002F7970"/>
    <w:rsid w:val="00301225"/>
    <w:rsid w:val="00302334"/>
    <w:rsid w:val="00310260"/>
    <w:rsid w:val="00311073"/>
    <w:rsid w:val="00311733"/>
    <w:rsid w:val="00311D8A"/>
    <w:rsid w:val="00312833"/>
    <w:rsid w:val="00312F54"/>
    <w:rsid w:val="00313F6B"/>
    <w:rsid w:val="003155D4"/>
    <w:rsid w:val="003172E7"/>
    <w:rsid w:val="00320784"/>
    <w:rsid w:val="00320F90"/>
    <w:rsid w:val="00323931"/>
    <w:rsid w:val="00326545"/>
    <w:rsid w:val="00330197"/>
    <w:rsid w:val="00330BE9"/>
    <w:rsid w:val="00331F51"/>
    <w:rsid w:val="00332507"/>
    <w:rsid w:val="00336AAF"/>
    <w:rsid w:val="003412AA"/>
    <w:rsid w:val="00341A9A"/>
    <w:rsid w:val="00342E70"/>
    <w:rsid w:val="003524DB"/>
    <w:rsid w:val="00355781"/>
    <w:rsid w:val="00355D8E"/>
    <w:rsid w:val="00356E95"/>
    <w:rsid w:val="0035714D"/>
    <w:rsid w:val="00357C28"/>
    <w:rsid w:val="00362143"/>
    <w:rsid w:val="00363F80"/>
    <w:rsid w:val="00365809"/>
    <w:rsid w:val="00365BD1"/>
    <w:rsid w:val="00371FD3"/>
    <w:rsid w:val="00375942"/>
    <w:rsid w:val="00376516"/>
    <w:rsid w:val="00382752"/>
    <w:rsid w:val="00382C77"/>
    <w:rsid w:val="00390F70"/>
    <w:rsid w:val="0039149D"/>
    <w:rsid w:val="003A21D3"/>
    <w:rsid w:val="003A6A71"/>
    <w:rsid w:val="003B1EA6"/>
    <w:rsid w:val="003B7775"/>
    <w:rsid w:val="003C1748"/>
    <w:rsid w:val="003C2BF4"/>
    <w:rsid w:val="003C7938"/>
    <w:rsid w:val="003D2F1C"/>
    <w:rsid w:val="003D49C5"/>
    <w:rsid w:val="003D4B0B"/>
    <w:rsid w:val="003D7376"/>
    <w:rsid w:val="003E1906"/>
    <w:rsid w:val="003E24B9"/>
    <w:rsid w:val="003E48A6"/>
    <w:rsid w:val="003E50CC"/>
    <w:rsid w:val="003E6A47"/>
    <w:rsid w:val="003F055A"/>
    <w:rsid w:val="003F25D7"/>
    <w:rsid w:val="003F365A"/>
    <w:rsid w:val="003F42AD"/>
    <w:rsid w:val="003F5B5E"/>
    <w:rsid w:val="003F7076"/>
    <w:rsid w:val="004013AA"/>
    <w:rsid w:val="004055FA"/>
    <w:rsid w:val="0042089E"/>
    <w:rsid w:val="004226C1"/>
    <w:rsid w:val="00423CBF"/>
    <w:rsid w:val="00424506"/>
    <w:rsid w:val="0043210A"/>
    <w:rsid w:val="0043351E"/>
    <w:rsid w:val="00434883"/>
    <w:rsid w:val="00434F82"/>
    <w:rsid w:val="00435B06"/>
    <w:rsid w:val="00441CA1"/>
    <w:rsid w:val="004449D0"/>
    <w:rsid w:val="00444DAB"/>
    <w:rsid w:val="004450F5"/>
    <w:rsid w:val="004453BF"/>
    <w:rsid w:val="00446573"/>
    <w:rsid w:val="004505B7"/>
    <w:rsid w:val="00450EEB"/>
    <w:rsid w:val="00465790"/>
    <w:rsid w:val="00465DBC"/>
    <w:rsid w:val="0047017C"/>
    <w:rsid w:val="00470313"/>
    <w:rsid w:val="00471994"/>
    <w:rsid w:val="00475551"/>
    <w:rsid w:val="004766ED"/>
    <w:rsid w:val="00476E64"/>
    <w:rsid w:val="004775A9"/>
    <w:rsid w:val="004816B6"/>
    <w:rsid w:val="0048350A"/>
    <w:rsid w:val="00485A44"/>
    <w:rsid w:val="00486573"/>
    <w:rsid w:val="00490300"/>
    <w:rsid w:val="00494327"/>
    <w:rsid w:val="00497C82"/>
    <w:rsid w:val="00497E4F"/>
    <w:rsid w:val="004A16FA"/>
    <w:rsid w:val="004A2ABB"/>
    <w:rsid w:val="004A538C"/>
    <w:rsid w:val="004A6B14"/>
    <w:rsid w:val="004B1037"/>
    <w:rsid w:val="004B1FCF"/>
    <w:rsid w:val="004B404F"/>
    <w:rsid w:val="004B56B9"/>
    <w:rsid w:val="004B5EE5"/>
    <w:rsid w:val="004C2D68"/>
    <w:rsid w:val="004C394E"/>
    <w:rsid w:val="004C6BDC"/>
    <w:rsid w:val="004C6E45"/>
    <w:rsid w:val="004D1544"/>
    <w:rsid w:val="004D16CE"/>
    <w:rsid w:val="004D1E50"/>
    <w:rsid w:val="004D6355"/>
    <w:rsid w:val="004D7072"/>
    <w:rsid w:val="004E184E"/>
    <w:rsid w:val="004E6411"/>
    <w:rsid w:val="004E71B6"/>
    <w:rsid w:val="004E78BC"/>
    <w:rsid w:val="004E7BE5"/>
    <w:rsid w:val="004F013D"/>
    <w:rsid w:val="004F2378"/>
    <w:rsid w:val="004F5A2F"/>
    <w:rsid w:val="004F61CE"/>
    <w:rsid w:val="004F6CD4"/>
    <w:rsid w:val="004F74B7"/>
    <w:rsid w:val="0050129E"/>
    <w:rsid w:val="00502881"/>
    <w:rsid w:val="0050334B"/>
    <w:rsid w:val="005055CD"/>
    <w:rsid w:val="005173F1"/>
    <w:rsid w:val="00520F43"/>
    <w:rsid w:val="00523A3F"/>
    <w:rsid w:val="00524333"/>
    <w:rsid w:val="0052767A"/>
    <w:rsid w:val="005304D8"/>
    <w:rsid w:val="00532BC6"/>
    <w:rsid w:val="00533E44"/>
    <w:rsid w:val="00535969"/>
    <w:rsid w:val="005361BF"/>
    <w:rsid w:val="00536DB4"/>
    <w:rsid w:val="00543289"/>
    <w:rsid w:val="00543945"/>
    <w:rsid w:val="005454AB"/>
    <w:rsid w:val="00560E3B"/>
    <w:rsid w:val="005619B8"/>
    <w:rsid w:val="00563AC5"/>
    <w:rsid w:val="005647B0"/>
    <w:rsid w:val="005654EC"/>
    <w:rsid w:val="00565D04"/>
    <w:rsid w:val="00572240"/>
    <w:rsid w:val="00572586"/>
    <w:rsid w:val="00572F67"/>
    <w:rsid w:val="00572F85"/>
    <w:rsid w:val="00573D9B"/>
    <w:rsid w:val="005743D8"/>
    <w:rsid w:val="005762D4"/>
    <w:rsid w:val="005773B7"/>
    <w:rsid w:val="00581545"/>
    <w:rsid w:val="00581C24"/>
    <w:rsid w:val="005865A3"/>
    <w:rsid w:val="005913BD"/>
    <w:rsid w:val="005A633E"/>
    <w:rsid w:val="005A6DA8"/>
    <w:rsid w:val="005B0DF1"/>
    <w:rsid w:val="005B29C2"/>
    <w:rsid w:val="005B3872"/>
    <w:rsid w:val="005B3A50"/>
    <w:rsid w:val="005B4C5B"/>
    <w:rsid w:val="005B61FB"/>
    <w:rsid w:val="005C000F"/>
    <w:rsid w:val="005C0922"/>
    <w:rsid w:val="005C22FD"/>
    <w:rsid w:val="005C5B18"/>
    <w:rsid w:val="005D248B"/>
    <w:rsid w:val="005D3349"/>
    <w:rsid w:val="005D5455"/>
    <w:rsid w:val="005F5515"/>
    <w:rsid w:val="005F6BD3"/>
    <w:rsid w:val="005F6CC1"/>
    <w:rsid w:val="005F7628"/>
    <w:rsid w:val="0060206D"/>
    <w:rsid w:val="00602F28"/>
    <w:rsid w:val="00603282"/>
    <w:rsid w:val="006069DF"/>
    <w:rsid w:val="00610622"/>
    <w:rsid w:val="00611C6F"/>
    <w:rsid w:val="00614E5F"/>
    <w:rsid w:val="00615D14"/>
    <w:rsid w:val="0061729F"/>
    <w:rsid w:val="00621EA8"/>
    <w:rsid w:val="0062212B"/>
    <w:rsid w:val="00626ABF"/>
    <w:rsid w:val="00626C35"/>
    <w:rsid w:val="0062706A"/>
    <w:rsid w:val="00632BA3"/>
    <w:rsid w:val="00635516"/>
    <w:rsid w:val="00636915"/>
    <w:rsid w:val="00636DF7"/>
    <w:rsid w:val="00636EB2"/>
    <w:rsid w:val="00644C27"/>
    <w:rsid w:val="00646AE8"/>
    <w:rsid w:val="00650A1C"/>
    <w:rsid w:val="00651788"/>
    <w:rsid w:val="006572F8"/>
    <w:rsid w:val="0065765C"/>
    <w:rsid w:val="00663390"/>
    <w:rsid w:val="00663750"/>
    <w:rsid w:val="006703E3"/>
    <w:rsid w:val="00671A9E"/>
    <w:rsid w:val="00672431"/>
    <w:rsid w:val="00673312"/>
    <w:rsid w:val="00674662"/>
    <w:rsid w:val="006844D9"/>
    <w:rsid w:val="00690526"/>
    <w:rsid w:val="00694C5C"/>
    <w:rsid w:val="0069549B"/>
    <w:rsid w:val="00696FD4"/>
    <w:rsid w:val="006A49E2"/>
    <w:rsid w:val="006A4B6E"/>
    <w:rsid w:val="006A5571"/>
    <w:rsid w:val="006A7796"/>
    <w:rsid w:val="006B059A"/>
    <w:rsid w:val="006B1C1A"/>
    <w:rsid w:val="006B56A6"/>
    <w:rsid w:val="006C13F0"/>
    <w:rsid w:val="006C7ABD"/>
    <w:rsid w:val="006D1049"/>
    <w:rsid w:val="006D109E"/>
    <w:rsid w:val="006D5441"/>
    <w:rsid w:val="006D6897"/>
    <w:rsid w:val="006D7046"/>
    <w:rsid w:val="006E3D38"/>
    <w:rsid w:val="006F0A4F"/>
    <w:rsid w:val="006F3247"/>
    <w:rsid w:val="006F4831"/>
    <w:rsid w:val="006F4D6E"/>
    <w:rsid w:val="00707AC9"/>
    <w:rsid w:val="00710820"/>
    <w:rsid w:val="00713757"/>
    <w:rsid w:val="00720629"/>
    <w:rsid w:val="007262DB"/>
    <w:rsid w:val="00732D41"/>
    <w:rsid w:val="00737F01"/>
    <w:rsid w:val="00743DC1"/>
    <w:rsid w:val="0074620F"/>
    <w:rsid w:val="00746E09"/>
    <w:rsid w:val="00751090"/>
    <w:rsid w:val="00752B27"/>
    <w:rsid w:val="0075324C"/>
    <w:rsid w:val="007540C6"/>
    <w:rsid w:val="0075444F"/>
    <w:rsid w:val="00755037"/>
    <w:rsid w:val="0076114C"/>
    <w:rsid w:val="007644FE"/>
    <w:rsid w:val="00765595"/>
    <w:rsid w:val="0076738C"/>
    <w:rsid w:val="00767637"/>
    <w:rsid w:val="007714BB"/>
    <w:rsid w:val="00772CF3"/>
    <w:rsid w:val="0077374A"/>
    <w:rsid w:val="00776838"/>
    <w:rsid w:val="00777E2C"/>
    <w:rsid w:val="00777F5F"/>
    <w:rsid w:val="00785CA0"/>
    <w:rsid w:val="007912B0"/>
    <w:rsid w:val="007A0F5F"/>
    <w:rsid w:val="007A1885"/>
    <w:rsid w:val="007A1A51"/>
    <w:rsid w:val="007A2BA8"/>
    <w:rsid w:val="007A36E9"/>
    <w:rsid w:val="007A73EC"/>
    <w:rsid w:val="007B0271"/>
    <w:rsid w:val="007B0CA8"/>
    <w:rsid w:val="007B253B"/>
    <w:rsid w:val="007B483F"/>
    <w:rsid w:val="007B4A07"/>
    <w:rsid w:val="007C0A6C"/>
    <w:rsid w:val="007C2225"/>
    <w:rsid w:val="007C2AC4"/>
    <w:rsid w:val="007C5CF9"/>
    <w:rsid w:val="007D01C9"/>
    <w:rsid w:val="007D0696"/>
    <w:rsid w:val="007D095F"/>
    <w:rsid w:val="007D29AD"/>
    <w:rsid w:val="007D2EEB"/>
    <w:rsid w:val="007D40E6"/>
    <w:rsid w:val="007D5285"/>
    <w:rsid w:val="007E2D1A"/>
    <w:rsid w:val="007E2DA1"/>
    <w:rsid w:val="007E36C2"/>
    <w:rsid w:val="007E3EAE"/>
    <w:rsid w:val="007E61FA"/>
    <w:rsid w:val="007E7644"/>
    <w:rsid w:val="007F084F"/>
    <w:rsid w:val="007F1795"/>
    <w:rsid w:val="007F1FE7"/>
    <w:rsid w:val="007F3168"/>
    <w:rsid w:val="007F404A"/>
    <w:rsid w:val="0080261A"/>
    <w:rsid w:val="0080386B"/>
    <w:rsid w:val="00803EEA"/>
    <w:rsid w:val="008046EF"/>
    <w:rsid w:val="008069E8"/>
    <w:rsid w:val="0081035A"/>
    <w:rsid w:val="008126CE"/>
    <w:rsid w:val="008179AC"/>
    <w:rsid w:val="00821133"/>
    <w:rsid w:val="008216C1"/>
    <w:rsid w:val="00821A04"/>
    <w:rsid w:val="0082490D"/>
    <w:rsid w:val="00826402"/>
    <w:rsid w:val="00830E45"/>
    <w:rsid w:val="008403BF"/>
    <w:rsid w:val="00840ADA"/>
    <w:rsid w:val="0084125D"/>
    <w:rsid w:val="00843154"/>
    <w:rsid w:val="0085027A"/>
    <w:rsid w:val="00850544"/>
    <w:rsid w:val="00851F77"/>
    <w:rsid w:val="00852BBB"/>
    <w:rsid w:val="00853981"/>
    <w:rsid w:val="00854C06"/>
    <w:rsid w:val="008551FC"/>
    <w:rsid w:val="00860B0F"/>
    <w:rsid w:val="00861D3A"/>
    <w:rsid w:val="008716CC"/>
    <w:rsid w:val="00871D8D"/>
    <w:rsid w:val="00873CF1"/>
    <w:rsid w:val="00874D78"/>
    <w:rsid w:val="008777E8"/>
    <w:rsid w:val="0088371C"/>
    <w:rsid w:val="00883F21"/>
    <w:rsid w:val="00884108"/>
    <w:rsid w:val="00886C86"/>
    <w:rsid w:val="00887083"/>
    <w:rsid w:val="00890A66"/>
    <w:rsid w:val="00893243"/>
    <w:rsid w:val="008934E9"/>
    <w:rsid w:val="00894662"/>
    <w:rsid w:val="00894DC5"/>
    <w:rsid w:val="00897AC0"/>
    <w:rsid w:val="008A0C24"/>
    <w:rsid w:val="008A3328"/>
    <w:rsid w:val="008A4D56"/>
    <w:rsid w:val="008A5181"/>
    <w:rsid w:val="008A5653"/>
    <w:rsid w:val="008A5D7A"/>
    <w:rsid w:val="008A6124"/>
    <w:rsid w:val="008B0720"/>
    <w:rsid w:val="008B15F4"/>
    <w:rsid w:val="008B67C1"/>
    <w:rsid w:val="008C0604"/>
    <w:rsid w:val="008C07A7"/>
    <w:rsid w:val="008C3E8C"/>
    <w:rsid w:val="008C5A7C"/>
    <w:rsid w:val="008C6BB8"/>
    <w:rsid w:val="008D0F37"/>
    <w:rsid w:val="008D11E8"/>
    <w:rsid w:val="008D2024"/>
    <w:rsid w:val="008D3AC0"/>
    <w:rsid w:val="008E157F"/>
    <w:rsid w:val="008E4637"/>
    <w:rsid w:val="008E57E0"/>
    <w:rsid w:val="008F2DD9"/>
    <w:rsid w:val="008F4761"/>
    <w:rsid w:val="008F497C"/>
    <w:rsid w:val="008F57CE"/>
    <w:rsid w:val="008F61FC"/>
    <w:rsid w:val="00904D02"/>
    <w:rsid w:val="009053AB"/>
    <w:rsid w:val="0090608B"/>
    <w:rsid w:val="0091136F"/>
    <w:rsid w:val="00911E22"/>
    <w:rsid w:val="00912B37"/>
    <w:rsid w:val="00913EBA"/>
    <w:rsid w:val="00913FFB"/>
    <w:rsid w:val="009160CC"/>
    <w:rsid w:val="009216BE"/>
    <w:rsid w:val="00922A14"/>
    <w:rsid w:val="00923307"/>
    <w:rsid w:val="009239E3"/>
    <w:rsid w:val="00924C05"/>
    <w:rsid w:val="00925FB7"/>
    <w:rsid w:val="00940F3B"/>
    <w:rsid w:val="00941ED7"/>
    <w:rsid w:val="00944D38"/>
    <w:rsid w:val="009500DA"/>
    <w:rsid w:val="0095582B"/>
    <w:rsid w:val="00955870"/>
    <w:rsid w:val="00955940"/>
    <w:rsid w:val="00960428"/>
    <w:rsid w:val="00960D4A"/>
    <w:rsid w:val="00966017"/>
    <w:rsid w:val="009729B8"/>
    <w:rsid w:val="00973FAE"/>
    <w:rsid w:val="00977D4A"/>
    <w:rsid w:val="009805E7"/>
    <w:rsid w:val="009825AC"/>
    <w:rsid w:val="009853C5"/>
    <w:rsid w:val="00986CFE"/>
    <w:rsid w:val="00990596"/>
    <w:rsid w:val="00991272"/>
    <w:rsid w:val="00992112"/>
    <w:rsid w:val="00992A88"/>
    <w:rsid w:val="0099505B"/>
    <w:rsid w:val="009966F4"/>
    <w:rsid w:val="009A2617"/>
    <w:rsid w:val="009A7CEF"/>
    <w:rsid w:val="009B0646"/>
    <w:rsid w:val="009B51DC"/>
    <w:rsid w:val="009B6862"/>
    <w:rsid w:val="009D0ED1"/>
    <w:rsid w:val="009D0F8E"/>
    <w:rsid w:val="009D1298"/>
    <w:rsid w:val="009D4AC6"/>
    <w:rsid w:val="009E0D64"/>
    <w:rsid w:val="009E1EAF"/>
    <w:rsid w:val="009E3DB9"/>
    <w:rsid w:val="009E58A0"/>
    <w:rsid w:val="009E6B60"/>
    <w:rsid w:val="009E747B"/>
    <w:rsid w:val="009F07A1"/>
    <w:rsid w:val="009F4650"/>
    <w:rsid w:val="009F6DCA"/>
    <w:rsid w:val="00A00E82"/>
    <w:rsid w:val="00A02C5B"/>
    <w:rsid w:val="00A05657"/>
    <w:rsid w:val="00A057C1"/>
    <w:rsid w:val="00A150E6"/>
    <w:rsid w:val="00A176D4"/>
    <w:rsid w:val="00A21CFE"/>
    <w:rsid w:val="00A2328B"/>
    <w:rsid w:val="00A241E4"/>
    <w:rsid w:val="00A27CAB"/>
    <w:rsid w:val="00A31AF9"/>
    <w:rsid w:val="00A34D0E"/>
    <w:rsid w:val="00A4460E"/>
    <w:rsid w:val="00A45461"/>
    <w:rsid w:val="00A46E54"/>
    <w:rsid w:val="00A50532"/>
    <w:rsid w:val="00A51C75"/>
    <w:rsid w:val="00A5265D"/>
    <w:rsid w:val="00A56ED9"/>
    <w:rsid w:val="00A57B02"/>
    <w:rsid w:val="00A6044D"/>
    <w:rsid w:val="00A607C6"/>
    <w:rsid w:val="00A644E7"/>
    <w:rsid w:val="00A64880"/>
    <w:rsid w:val="00A66437"/>
    <w:rsid w:val="00A66BAB"/>
    <w:rsid w:val="00A674DA"/>
    <w:rsid w:val="00A714DD"/>
    <w:rsid w:val="00A72306"/>
    <w:rsid w:val="00A74E63"/>
    <w:rsid w:val="00A74F56"/>
    <w:rsid w:val="00A7657A"/>
    <w:rsid w:val="00A81132"/>
    <w:rsid w:val="00A8438C"/>
    <w:rsid w:val="00A8508A"/>
    <w:rsid w:val="00A8593E"/>
    <w:rsid w:val="00A86377"/>
    <w:rsid w:val="00A87E17"/>
    <w:rsid w:val="00A901AF"/>
    <w:rsid w:val="00A94091"/>
    <w:rsid w:val="00A946AF"/>
    <w:rsid w:val="00A94F88"/>
    <w:rsid w:val="00A96D2F"/>
    <w:rsid w:val="00A96EF4"/>
    <w:rsid w:val="00AB0339"/>
    <w:rsid w:val="00AB0367"/>
    <w:rsid w:val="00AB0702"/>
    <w:rsid w:val="00AB779B"/>
    <w:rsid w:val="00AC17C2"/>
    <w:rsid w:val="00AC5459"/>
    <w:rsid w:val="00AC6446"/>
    <w:rsid w:val="00AC760D"/>
    <w:rsid w:val="00AD0780"/>
    <w:rsid w:val="00AD1B76"/>
    <w:rsid w:val="00AD440E"/>
    <w:rsid w:val="00AD73DF"/>
    <w:rsid w:val="00AE3E05"/>
    <w:rsid w:val="00AE55BC"/>
    <w:rsid w:val="00AF39D0"/>
    <w:rsid w:val="00AF71B4"/>
    <w:rsid w:val="00AF732A"/>
    <w:rsid w:val="00AF73CB"/>
    <w:rsid w:val="00B00355"/>
    <w:rsid w:val="00B00950"/>
    <w:rsid w:val="00B00CD1"/>
    <w:rsid w:val="00B040BE"/>
    <w:rsid w:val="00B11FB4"/>
    <w:rsid w:val="00B13CFD"/>
    <w:rsid w:val="00B1564D"/>
    <w:rsid w:val="00B156AD"/>
    <w:rsid w:val="00B161A9"/>
    <w:rsid w:val="00B16649"/>
    <w:rsid w:val="00B16777"/>
    <w:rsid w:val="00B214F8"/>
    <w:rsid w:val="00B23D6E"/>
    <w:rsid w:val="00B2712E"/>
    <w:rsid w:val="00B310AC"/>
    <w:rsid w:val="00B32BBE"/>
    <w:rsid w:val="00B33312"/>
    <w:rsid w:val="00B37443"/>
    <w:rsid w:val="00B377EB"/>
    <w:rsid w:val="00B37ADD"/>
    <w:rsid w:val="00B4107A"/>
    <w:rsid w:val="00B45475"/>
    <w:rsid w:val="00B454AF"/>
    <w:rsid w:val="00B475E2"/>
    <w:rsid w:val="00B503A8"/>
    <w:rsid w:val="00B5513E"/>
    <w:rsid w:val="00B61E2D"/>
    <w:rsid w:val="00B63506"/>
    <w:rsid w:val="00B65C84"/>
    <w:rsid w:val="00B65CCF"/>
    <w:rsid w:val="00B67A6D"/>
    <w:rsid w:val="00B70FF2"/>
    <w:rsid w:val="00B81727"/>
    <w:rsid w:val="00B94709"/>
    <w:rsid w:val="00B964AF"/>
    <w:rsid w:val="00BA4452"/>
    <w:rsid w:val="00BA7FDF"/>
    <w:rsid w:val="00BB4D7E"/>
    <w:rsid w:val="00BB72CB"/>
    <w:rsid w:val="00BC052F"/>
    <w:rsid w:val="00BC20D7"/>
    <w:rsid w:val="00BC423D"/>
    <w:rsid w:val="00BC6CCE"/>
    <w:rsid w:val="00BD26F2"/>
    <w:rsid w:val="00BD55D0"/>
    <w:rsid w:val="00BD56D5"/>
    <w:rsid w:val="00BD5C07"/>
    <w:rsid w:val="00BD6AF0"/>
    <w:rsid w:val="00BE1D26"/>
    <w:rsid w:val="00BE6A3A"/>
    <w:rsid w:val="00BF0C89"/>
    <w:rsid w:val="00C01274"/>
    <w:rsid w:val="00C012A6"/>
    <w:rsid w:val="00C04A3B"/>
    <w:rsid w:val="00C057F5"/>
    <w:rsid w:val="00C11BA4"/>
    <w:rsid w:val="00C1217F"/>
    <w:rsid w:val="00C12441"/>
    <w:rsid w:val="00C1608F"/>
    <w:rsid w:val="00C2412D"/>
    <w:rsid w:val="00C30305"/>
    <w:rsid w:val="00C31068"/>
    <w:rsid w:val="00C32EB2"/>
    <w:rsid w:val="00C332CD"/>
    <w:rsid w:val="00C35943"/>
    <w:rsid w:val="00C4014E"/>
    <w:rsid w:val="00C41A90"/>
    <w:rsid w:val="00C428CE"/>
    <w:rsid w:val="00C42BFE"/>
    <w:rsid w:val="00C44379"/>
    <w:rsid w:val="00C50163"/>
    <w:rsid w:val="00C57079"/>
    <w:rsid w:val="00C57AEC"/>
    <w:rsid w:val="00C61167"/>
    <w:rsid w:val="00C63F95"/>
    <w:rsid w:val="00C64196"/>
    <w:rsid w:val="00C66A35"/>
    <w:rsid w:val="00C73F8D"/>
    <w:rsid w:val="00C742E5"/>
    <w:rsid w:val="00C74AB3"/>
    <w:rsid w:val="00C74CE2"/>
    <w:rsid w:val="00C75EB5"/>
    <w:rsid w:val="00C7651A"/>
    <w:rsid w:val="00C82BB8"/>
    <w:rsid w:val="00C83E09"/>
    <w:rsid w:val="00C84122"/>
    <w:rsid w:val="00C8561B"/>
    <w:rsid w:val="00C87F8B"/>
    <w:rsid w:val="00C90D19"/>
    <w:rsid w:val="00C918B1"/>
    <w:rsid w:val="00C91B8A"/>
    <w:rsid w:val="00C9311E"/>
    <w:rsid w:val="00C938A8"/>
    <w:rsid w:val="00CA0674"/>
    <w:rsid w:val="00CA2F8B"/>
    <w:rsid w:val="00CA36CC"/>
    <w:rsid w:val="00CA3797"/>
    <w:rsid w:val="00CA472D"/>
    <w:rsid w:val="00CA4CD4"/>
    <w:rsid w:val="00CB225F"/>
    <w:rsid w:val="00CB3374"/>
    <w:rsid w:val="00CB339A"/>
    <w:rsid w:val="00CB540C"/>
    <w:rsid w:val="00CB6FC9"/>
    <w:rsid w:val="00CC0CA5"/>
    <w:rsid w:val="00CC225F"/>
    <w:rsid w:val="00CC2AB4"/>
    <w:rsid w:val="00CC5A1C"/>
    <w:rsid w:val="00CC6B22"/>
    <w:rsid w:val="00CD2884"/>
    <w:rsid w:val="00CD3A5F"/>
    <w:rsid w:val="00CD4367"/>
    <w:rsid w:val="00CE0CD9"/>
    <w:rsid w:val="00CE414F"/>
    <w:rsid w:val="00CE6AEA"/>
    <w:rsid w:val="00CF1E81"/>
    <w:rsid w:val="00CF4CCC"/>
    <w:rsid w:val="00CF59FA"/>
    <w:rsid w:val="00D03C1C"/>
    <w:rsid w:val="00D05745"/>
    <w:rsid w:val="00D06674"/>
    <w:rsid w:val="00D07BCA"/>
    <w:rsid w:val="00D14BC9"/>
    <w:rsid w:val="00D17082"/>
    <w:rsid w:val="00D21751"/>
    <w:rsid w:val="00D22A7E"/>
    <w:rsid w:val="00D22C50"/>
    <w:rsid w:val="00D23CEF"/>
    <w:rsid w:val="00D25E42"/>
    <w:rsid w:val="00D261EB"/>
    <w:rsid w:val="00D26F3A"/>
    <w:rsid w:val="00D276B9"/>
    <w:rsid w:val="00D30752"/>
    <w:rsid w:val="00D3159E"/>
    <w:rsid w:val="00D34ED2"/>
    <w:rsid w:val="00D35229"/>
    <w:rsid w:val="00D36A8D"/>
    <w:rsid w:val="00D40903"/>
    <w:rsid w:val="00D422BA"/>
    <w:rsid w:val="00D436F4"/>
    <w:rsid w:val="00D44BB7"/>
    <w:rsid w:val="00D47D32"/>
    <w:rsid w:val="00D65C09"/>
    <w:rsid w:val="00D6620A"/>
    <w:rsid w:val="00D70C3F"/>
    <w:rsid w:val="00D7417D"/>
    <w:rsid w:val="00D7573C"/>
    <w:rsid w:val="00D761C8"/>
    <w:rsid w:val="00D80128"/>
    <w:rsid w:val="00D80825"/>
    <w:rsid w:val="00D82C10"/>
    <w:rsid w:val="00D837DC"/>
    <w:rsid w:val="00D83BDF"/>
    <w:rsid w:val="00DA3111"/>
    <w:rsid w:val="00DA3264"/>
    <w:rsid w:val="00DA3586"/>
    <w:rsid w:val="00DA4FD5"/>
    <w:rsid w:val="00DA58F2"/>
    <w:rsid w:val="00DA6CBC"/>
    <w:rsid w:val="00DA795E"/>
    <w:rsid w:val="00DA7E68"/>
    <w:rsid w:val="00DB1193"/>
    <w:rsid w:val="00DB3045"/>
    <w:rsid w:val="00DB31C2"/>
    <w:rsid w:val="00DB408D"/>
    <w:rsid w:val="00DB49CE"/>
    <w:rsid w:val="00DB52AB"/>
    <w:rsid w:val="00DC00BF"/>
    <w:rsid w:val="00DC0662"/>
    <w:rsid w:val="00DD084C"/>
    <w:rsid w:val="00DD38EE"/>
    <w:rsid w:val="00DD3B11"/>
    <w:rsid w:val="00DD43C0"/>
    <w:rsid w:val="00DD5397"/>
    <w:rsid w:val="00DD6546"/>
    <w:rsid w:val="00DE03F5"/>
    <w:rsid w:val="00DE35AB"/>
    <w:rsid w:val="00DE7BED"/>
    <w:rsid w:val="00DF0736"/>
    <w:rsid w:val="00DF2940"/>
    <w:rsid w:val="00DF544F"/>
    <w:rsid w:val="00E0026A"/>
    <w:rsid w:val="00E062F6"/>
    <w:rsid w:val="00E063C1"/>
    <w:rsid w:val="00E0681B"/>
    <w:rsid w:val="00E06A2F"/>
    <w:rsid w:val="00E123FE"/>
    <w:rsid w:val="00E15815"/>
    <w:rsid w:val="00E16185"/>
    <w:rsid w:val="00E16CE4"/>
    <w:rsid w:val="00E17523"/>
    <w:rsid w:val="00E22811"/>
    <w:rsid w:val="00E22AA1"/>
    <w:rsid w:val="00E22D66"/>
    <w:rsid w:val="00E269BF"/>
    <w:rsid w:val="00E2797B"/>
    <w:rsid w:val="00E27BE4"/>
    <w:rsid w:val="00E33EC6"/>
    <w:rsid w:val="00E36B9D"/>
    <w:rsid w:val="00E411F2"/>
    <w:rsid w:val="00E42219"/>
    <w:rsid w:val="00E4259D"/>
    <w:rsid w:val="00E44F80"/>
    <w:rsid w:val="00E451AA"/>
    <w:rsid w:val="00E45F65"/>
    <w:rsid w:val="00E501EA"/>
    <w:rsid w:val="00E50D17"/>
    <w:rsid w:val="00E51DDC"/>
    <w:rsid w:val="00E534B9"/>
    <w:rsid w:val="00E53EB1"/>
    <w:rsid w:val="00E61D60"/>
    <w:rsid w:val="00E66083"/>
    <w:rsid w:val="00E67E1F"/>
    <w:rsid w:val="00E7246B"/>
    <w:rsid w:val="00E7368C"/>
    <w:rsid w:val="00E77186"/>
    <w:rsid w:val="00E8275E"/>
    <w:rsid w:val="00E85363"/>
    <w:rsid w:val="00E853FE"/>
    <w:rsid w:val="00E9430F"/>
    <w:rsid w:val="00E94F4D"/>
    <w:rsid w:val="00E96D68"/>
    <w:rsid w:val="00E975F2"/>
    <w:rsid w:val="00EA48D8"/>
    <w:rsid w:val="00EA5417"/>
    <w:rsid w:val="00EA6981"/>
    <w:rsid w:val="00EA6F32"/>
    <w:rsid w:val="00EB1958"/>
    <w:rsid w:val="00EB3F51"/>
    <w:rsid w:val="00EB6E18"/>
    <w:rsid w:val="00EB7F87"/>
    <w:rsid w:val="00EC1153"/>
    <w:rsid w:val="00EC3CEE"/>
    <w:rsid w:val="00EC401E"/>
    <w:rsid w:val="00EC576B"/>
    <w:rsid w:val="00ED0D90"/>
    <w:rsid w:val="00ED306A"/>
    <w:rsid w:val="00ED5B9A"/>
    <w:rsid w:val="00EE0274"/>
    <w:rsid w:val="00EE12EF"/>
    <w:rsid w:val="00EF1241"/>
    <w:rsid w:val="00EF744D"/>
    <w:rsid w:val="00EF7F5C"/>
    <w:rsid w:val="00F013DE"/>
    <w:rsid w:val="00F04665"/>
    <w:rsid w:val="00F069D0"/>
    <w:rsid w:val="00F07473"/>
    <w:rsid w:val="00F12D9C"/>
    <w:rsid w:val="00F134C3"/>
    <w:rsid w:val="00F1431C"/>
    <w:rsid w:val="00F20DE9"/>
    <w:rsid w:val="00F21075"/>
    <w:rsid w:val="00F21426"/>
    <w:rsid w:val="00F23205"/>
    <w:rsid w:val="00F23A1A"/>
    <w:rsid w:val="00F24C0F"/>
    <w:rsid w:val="00F26BE5"/>
    <w:rsid w:val="00F305B9"/>
    <w:rsid w:val="00F30FF7"/>
    <w:rsid w:val="00F34B69"/>
    <w:rsid w:val="00F35C50"/>
    <w:rsid w:val="00F369E5"/>
    <w:rsid w:val="00F40062"/>
    <w:rsid w:val="00F43DFC"/>
    <w:rsid w:val="00F4736C"/>
    <w:rsid w:val="00F5181F"/>
    <w:rsid w:val="00F52880"/>
    <w:rsid w:val="00F53A1A"/>
    <w:rsid w:val="00F5400B"/>
    <w:rsid w:val="00F5503C"/>
    <w:rsid w:val="00F55794"/>
    <w:rsid w:val="00F61096"/>
    <w:rsid w:val="00F612DE"/>
    <w:rsid w:val="00F63790"/>
    <w:rsid w:val="00F65D3C"/>
    <w:rsid w:val="00F72478"/>
    <w:rsid w:val="00F77E09"/>
    <w:rsid w:val="00F81E5A"/>
    <w:rsid w:val="00F95638"/>
    <w:rsid w:val="00F95905"/>
    <w:rsid w:val="00F975E5"/>
    <w:rsid w:val="00FA0F24"/>
    <w:rsid w:val="00FA1652"/>
    <w:rsid w:val="00FA26FF"/>
    <w:rsid w:val="00FA2E50"/>
    <w:rsid w:val="00FA71BA"/>
    <w:rsid w:val="00FB0F1F"/>
    <w:rsid w:val="00FB285D"/>
    <w:rsid w:val="00FB5948"/>
    <w:rsid w:val="00FB6AD3"/>
    <w:rsid w:val="00FC1D68"/>
    <w:rsid w:val="00FC1DCB"/>
    <w:rsid w:val="00FC4DBA"/>
    <w:rsid w:val="00FD2D72"/>
    <w:rsid w:val="00FD35E7"/>
    <w:rsid w:val="00FD632A"/>
    <w:rsid w:val="00FE0E05"/>
    <w:rsid w:val="00FE1411"/>
    <w:rsid w:val="00FE531D"/>
    <w:rsid w:val="00FE6E67"/>
    <w:rsid w:val="00FE76B1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899A3B"/>
  <w15:docId w15:val="{E9C06B98-8D1E-42FC-9216-77A0494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624"/>
      </w:tabs>
      <w:spacing w:before="160" w:after="40"/>
      <w:jc w:val="center"/>
      <w:outlineLvl w:val="0"/>
    </w:pPr>
    <w:rPr>
      <w:rFonts w:ascii="Arial" w:hAnsi="Arial"/>
      <w:b/>
      <w:szCs w:val="20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Tahoma" w:hAnsi="Tahoma" w:cs="Tahoma"/>
      <w:sz w:val="22"/>
      <w:szCs w:val="22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6546"/>
  </w:style>
  <w:style w:type="character" w:customStyle="1" w:styleId="hps">
    <w:name w:val="hps"/>
    <w:basedOn w:val="Privzetapisavaodstavka"/>
    <w:rsid w:val="00897AC0"/>
  </w:style>
  <w:style w:type="character" w:customStyle="1" w:styleId="GlavaZnak">
    <w:name w:val="Glava Znak"/>
    <w:link w:val="Glava"/>
    <w:rsid w:val="00C4014E"/>
    <w:rPr>
      <w:sz w:val="24"/>
      <w:szCs w:val="24"/>
      <w:lang w:val="en-GB" w:eastAsia="en-US" w:bidi="ar-SA"/>
    </w:rPr>
  </w:style>
  <w:style w:type="character" w:styleId="Hiperpovezava">
    <w:name w:val="Hyperlink"/>
    <w:rsid w:val="00C4014E"/>
    <w:rPr>
      <w:color w:val="0000FF"/>
      <w:u w:val="single"/>
    </w:rPr>
  </w:style>
  <w:style w:type="paragraph" w:styleId="Besedilooblaka">
    <w:name w:val="Balloon Text"/>
    <w:basedOn w:val="Navaden"/>
    <w:semiHidden/>
    <w:rsid w:val="00F20DE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rsid w:val="000503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5033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5033D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503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5033D"/>
    <w:rPr>
      <w:b/>
      <w:bCs/>
      <w:lang w:val="en-GB" w:eastAsia="en-US"/>
    </w:rPr>
  </w:style>
  <w:style w:type="paragraph" w:styleId="Odstavekseznama">
    <w:name w:val="List Paragraph"/>
    <w:basedOn w:val="Navaden"/>
    <w:uiPriority w:val="34"/>
    <w:qFormat/>
    <w:rsid w:val="007B253B"/>
    <w:pPr>
      <w:ind w:left="720"/>
      <w:contextualSpacing/>
    </w:pPr>
  </w:style>
  <w:style w:type="paragraph" w:styleId="Revizija">
    <w:name w:val="Revision"/>
    <w:hidden/>
    <w:uiPriority w:val="99"/>
    <w:semiHidden/>
    <w:rsid w:val="00C057F5"/>
    <w:rPr>
      <w:sz w:val="24"/>
      <w:szCs w:val="24"/>
      <w:lang w:val="en-GB" w:eastAsia="en-US"/>
    </w:rPr>
  </w:style>
  <w:style w:type="paragraph" w:customStyle="1" w:styleId="CM1">
    <w:name w:val="CM1"/>
    <w:basedOn w:val="Navaden"/>
    <w:next w:val="Navaden"/>
    <w:uiPriority w:val="99"/>
    <w:rsid w:val="0061729F"/>
    <w:pPr>
      <w:autoSpaceDE w:val="0"/>
      <w:autoSpaceDN w:val="0"/>
      <w:adjustRightInd w:val="0"/>
    </w:pPr>
    <w:rPr>
      <w:rFonts w:ascii="EUAlbertina" w:eastAsiaTheme="minorHAnsi" w:hAnsi="EUAlbertina" w:cstheme="minorBidi"/>
      <w:lang w:val="sl-SI"/>
    </w:rPr>
  </w:style>
  <w:style w:type="paragraph" w:customStyle="1" w:styleId="CM3">
    <w:name w:val="CM3"/>
    <w:basedOn w:val="Navaden"/>
    <w:next w:val="Navaden"/>
    <w:uiPriority w:val="99"/>
    <w:rsid w:val="0061729F"/>
    <w:pPr>
      <w:autoSpaceDE w:val="0"/>
      <w:autoSpaceDN w:val="0"/>
      <w:adjustRightInd w:val="0"/>
    </w:pPr>
    <w:rPr>
      <w:rFonts w:ascii="EUAlbertina" w:eastAsiaTheme="minorHAnsi" w:hAnsi="EUAlbertina" w:cstheme="minorBidi"/>
      <w:lang w:val="sl-SI"/>
    </w:rPr>
  </w:style>
  <w:style w:type="paragraph" w:customStyle="1" w:styleId="CM4">
    <w:name w:val="CM4"/>
    <w:basedOn w:val="Navaden"/>
    <w:next w:val="Navaden"/>
    <w:uiPriority w:val="99"/>
    <w:rsid w:val="0061729F"/>
    <w:pPr>
      <w:autoSpaceDE w:val="0"/>
      <w:autoSpaceDN w:val="0"/>
      <w:adjustRightInd w:val="0"/>
    </w:pPr>
    <w:rPr>
      <w:rFonts w:ascii="EUAlbertina" w:eastAsiaTheme="minorHAnsi" w:hAnsi="EUAlbertina" w:cstheme="minorBidi"/>
      <w:lang w:val="sl-SI"/>
    </w:rPr>
  </w:style>
  <w:style w:type="paragraph" w:styleId="Sprotnaopomba-besedilo">
    <w:name w:val="footnote text"/>
    <w:basedOn w:val="Navaden"/>
    <w:link w:val="Sprotnaopomba-besediloZnak"/>
    <w:semiHidden/>
    <w:rsid w:val="0061729F"/>
    <w:pPr>
      <w:spacing w:before="120" w:after="120"/>
      <w:jc w:val="both"/>
    </w:pPr>
    <w:rPr>
      <w:rFonts w:ascii="Arial" w:hAnsi="Arial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1729F"/>
    <w:rPr>
      <w:rFonts w:ascii="Arial" w:hAnsi="Arial"/>
    </w:rPr>
  </w:style>
  <w:style w:type="character" w:styleId="Sprotnaopomba-sklic">
    <w:name w:val="footnote reference"/>
    <w:semiHidden/>
    <w:rsid w:val="0061729F"/>
    <w:rPr>
      <w:vertAlign w:val="superscript"/>
    </w:rPr>
  </w:style>
  <w:style w:type="table" w:styleId="Tabelamrea">
    <w:name w:val="Table Grid"/>
    <w:basedOn w:val="Navadnatabela"/>
    <w:uiPriority w:val="39"/>
    <w:rsid w:val="006172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237905"/>
  </w:style>
  <w:style w:type="paragraph" w:styleId="Konnaopomba-besedilo">
    <w:name w:val="endnote text"/>
    <w:basedOn w:val="Navaden"/>
    <w:link w:val="Konnaopomba-besediloZnak"/>
    <w:semiHidden/>
    <w:unhideWhenUsed/>
    <w:rsid w:val="00005E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05E6B"/>
    <w:rPr>
      <w:lang w:val="en-GB" w:eastAsia="en-US"/>
    </w:rPr>
  </w:style>
  <w:style w:type="character" w:styleId="Konnaopomba-sklic">
    <w:name w:val="endnote reference"/>
    <w:basedOn w:val="Privzetapisavaodstavka"/>
    <w:semiHidden/>
    <w:unhideWhenUsed/>
    <w:rsid w:val="00005E6B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626C3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s-inf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rs-info.si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76D-9B21-46BD-B1A3-4267DA6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Področje</vt:lpstr>
    </vt:vector>
  </TitlesOfParts>
  <Company>Urad Za Meroslovje</Company>
  <LinksUpToDate>false</LinksUpToDate>
  <CharactersWithSpaces>11868</CharactersWithSpaces>
  <SharedDoc>false</SharedDoc>
  <HLinks>
    <vt:vector size="6" baseType="variant"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Področje</dc:title>
  <dc:creator>Grega Kovačič</dc:creator>
  <cp:lastModifiedBy>Mojca Plaznik</cp:lastModifiedBy>
  <cp:revision>2</cp:revision>
  <cp:lastPrinted>2015-03-30T11:02:00Z</cp:lastPrinted>
  <dcterms:created xsi:type="dcterms:W3CDTF">2023-01-27T14:26:00Z</dcterms:created>
  <dcterms:modified xsi:type="dcterms:W3CDTF">2023-01-27T14:26:00Z</dcterms:modified>
</cp:coreProperties>
</file>