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3D3" w:rsidRDefault="007913D3">
      <w:pPr>
        <w:pStyle w:val="Telobesedila3"/>
        <w:rPr>
          <w:rFonts w:cs="Arial"/>
          <w:sz w:val="22"/>
          <w:lang w:val="sl-SI"/>
        </w:rPr>
      </w:pPr>
      <w:r w:rsidRPr="004300BB">
        <w:rPr>
          <w:rFonts w:cs="Arial"/>
          <w:sz w:val="22"/>
          <w:lang w:val="sl-SI"/>
        </w:rPr>
        <w:t>Na podlagi 38. člena Pravilnika o načinih ugotavljanja skladnosti za posamezne vrste merilnih instrumentov ter o vrstah in načinih njihove označitve z oznakami skladnosti (Ur. list RS, št. 72/01</w:t>
      </w:r>
      <w:r w:rsidR="00093D3A">
        <w:rPr>
          <w:rFonts w:cs="Arial"/>
          <w:sz w:val="22"/>
          <w:lang w:val="sl-SI"/>
        </w:rPr>
        <w:t>, 53/</w:t>
      </w:r>
      <w:r w:rsidR="00774239" w:rsidRPr="004300BB">
        <w:rPr>
          <w:rFonts w:cs="Arial"/>
          <w:sz w:val="22"/>
          <w:lang w:val="sl-SI"/>
        </w:rPr>
        <w:t>07</w:t>
      </w:r>
      <w:r w:rsidR="00C865E3">
        <w:rPr>
          <w:rFonts w:cs="Arial"/>
          <w:sz w:val="22"/>
          <w:lang w:val="sl-SI"/>
        </w:rPr>
        <w:t xml:space="preserve"> in 79/13</w:t>
      </w:r>
      <w:r w:rsidRPr="004300BB">
        <w:rPr>
          <w:rFonts w:cs="Arial"/>
          <w:sz w:val="22"/>
          <w:lang w:val="sl-SI"/>
        </w:rPr>
        <w:t>)</w:t>
      </w:r>
    </w:p>
    <w:p w:rsidR="000A7219" w:rsidRDefault="000A7219">
      <w:pPr>
        <w:pStyle w:val="Telobesedila3"/>
        <w:rPr>
          <w:rFonts w:cs="Arial"/>
          <w:sz w:val="22"/>
          <w:lang w:val="sl-SI"/>
        </w:rPr>
      </w:pPr>
    </w:p>
    <w:tbl>
      <w:tblPr>
        <w:tblW w:w="985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575"/>
      </w:tblGrid>
      <w:tr w:rsidR="00F80279" w:rsidRPr="004F474A" w:rsidTr="002D35AA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79" w:rsidRPr="004F474A" w:rsidRDefault="00F80279" w:rsidP="002D35AA">
            <w:pPr>
              <w:pStyle w:val="Glava"/>
              <w:rPr>
                <w:rFonts w:ascii="Arial" w:hAnsi="Arial" w:cs="Arial"/>
                <w:sz w:val="20"/>
              </w:rPr>
            </w:pPr>
            <w:r w:rsidRPr="004F474A">
              <w:rPr>
                <w:rFonts w:ascii="Arial" w:hAnsi="Arial" w:cs="Arial"/>
                <w:sz w:val="20"/>
              </w:rPr>
              <w:t>Vložnik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279" w:rsidRPr="004F474A" w:rsidRDefault="00F80279" w:rsidP="002D35AA">
            <w:pPr>
              <w:pStyle w:val="Glava"/>
              <w:rPr>
                <w:rFonts w:ascii="Arial" w:hAnsi="Arial" w:cs="Arial"/>
                <w:sz w:val="20"/>
              </w:rPr>
            </w:pPr>
            <w:r w:rsidRPr="004F474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F47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4F474A">
              <w:rPr>
                <w:rFonts w:ascii="Arial" w:hAnsi="Arial" w:cs="Arial"/>
                <w:sz w:val="20"/>
              </w:rPr>
            </w:r>
            <w:r w:rsidRPr="004F474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4F474A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F80279" w:rsidRPr="007C7FEC" w:rsidTr="002D35AA">
        <w:trPr>
          <w:trHeight w:hRule="exact" w:val="1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80279" w:rsidRPr="006C3F93" w:rsidRDefault="00F80279" w:rsidP="002D35AA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</w:rPr>
            </w:pPr>
          </w:p>
        </w:tc>
        <w:tc>
          <w:tcPr>
            <w:tcW w:w="8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279" w:rsidRPr="006C3F93" w:rsidRDefault="00F80279" w:rsidP="002D35AA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</w:rPr>
            </w:pPr>
            <w:r w:rsidRPr="006C3F93">
              <w:rPr>
                <w:rFonts w:ascii="Arial" w:hAnsi="Arial" w:cs="Arial"/>
                <w:i/>
                <w:iCs/>
                <w:sz w:val="14"/>
              </w:rPr>
              <w:t>polni naziv podjetja / davčna številka</w:t>
            </w:r>
            <w:r>
              <w:rPr>
                <w:rFonts w:ascii="Arial" w:hAnsi="Arial" w:cs="Arial"/>
                <w:i/>
                <w:iCs/>
                <w:sz w:val="14"/>
              </w:rPr>
              <w:t xml:space="preserve"> </w:t>
            </w:r>
            <w:r w:rsidRPr="00385BE2">
              <w:rPr>
                <w:rFonts w:ascii="Arial" w:hAnsi="Arial" w:cs="Arial"/>
                <w:i/>
                <w:iCs/>
                <w:sz w:val="14"/>
                <w:lang w:val="en-US"/>
              </w:rPr>
              <w:t>(Name of the applicant and tax number)</w:t>
            </w:r>
          </w:p>
        </w:tc>
      </w:tr>
      <w:tr w:rsidR="00F80279" w:rsidRPr="004F474A" w:rsidTr="002D35AA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80279" w:rsidRPr="004F474A" w:rsidRDefault="00F80279" w:rsidP="002D35AA">
            <w:pPr>
              <w:pStyle w:val="Glava"/>
              <w:rPr>
                <w:rFonts w:ascii="Arial" w:hAnsi="Arial" w:cs="Arial"/>
                <w:sz w:val="20"/>
              </w:rPr>
            </w:pP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279" w:rsidRPr="004F474A" w:rsidRDefault="00F80279" w:rsidP="002D35AA">
            <w:pPr>
              <w:pStyle w:val="Glava"/>
              <w:rPr>
                <w:rFonts w:ascii="Arial" w:hAnsi="Arial" w:cs="Arial"/>
                <w:sz w:val="20"/>
              </w:rPr>
            </w:pPr>
            <w:r w:rsidRPr="004F474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7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4F474A">
              <w:rPr>
                <w:rFonts w:ascii="Arial" w:hAnsi="Arial" w:cs="Arial"/>
                <w:sz w:val="20"/>
              </w:rPr>
            </w:r>
            <w:r w:rsidRPr="004F474A">
              <w:rPr>
                <w:rFonts w:ascii="Arial" w:hAnsi="Arial" w:cs="Arial"/>
                <w:sz w:val="20"/>
              </w:rPr>
              <w:fldChar w:fldCharType="separate"/>
            </w:r>
            <w:r w:rsidRPr="004F474A">
              <w:rPr>
                <w:rFonts w:ascii="Arial" w:hAnsi="Arial" w:cs="Arial"/>
                <w:noProof/>
                <w:sz w:val="20"/>
              </w:rPr>
              <w:t> </w:t>
            </w:r>
            <w:r w:rsidRPr="004F474A">
              <w:rPr>
                <w:rFonts w:ascii="Arial" w:hAnsi="Arial" w:cs="Arial"/>
                <w:noProof/>
                <w:sz w:val="20"/>
              </w:rPr>
              <w:t> </w:t>
            </w:r>
            <w:r w:rsidRPr="004F474A">
              <w:rPr>
                <w:rFonts w:ascii="Arial" w:hAnsi="Arial" w:cs="Arial"/>
                <w:noProof/>
                <w:sz w:val="20"/>
              </w:rPr>
              <w:t> </w:t>
            </w:r>
            <w:r w:rsidRPr="004F474A">
              <w:rPr>
                <w:rFonts w:ascii="Arial" w:hAnsi="Arial" w:cs="Arial"/>
                <w:noProof/>
                <w:sz w:val="20"/>
              </w:rPr>
              <w:t> </w:t>
            </w:r>
            <w:r w:rsidRPr="004F474A">
              <w:rPr>
                <w:rFonts w:ascii="Arial" w:hAnsi="Arial" w:cs="Arial"/>
                <w:noProof/>
                <w:sz w:val="20"/>
              </w:rPr>
              <w:t> </w:t>
            </w:r>
            <w:r w:rsidRPr="004F474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80279" w:rsidRPr="006C3F93" w:rsidTr="002D35AA">
        <w:trPr>
          <w:trHeight w:hRule="exact" w:val="1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80279" w:rsidRPr="006C3F93" w:rsidRDefault="00F80279" w:rsidP="002D35AA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</w:rPr>
            </w:pPr>
          </w:p>
        </w:tc>
        <w:tc>
          <w:tcPr>
            <w:tcW w:w="8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279" w:rsidRPr="006C3F93" w:rsidRDefault="00F80279" w:rsidP="002D35AA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</w:rPr>
            </w:pPr>
            <w:r w:rsidRPr="006C3F93">
              <w:rPr>
                <w:rFonts w:ascii="Arial" w:hAnsi="Arial" w:cs="Arial"/>
                <w:i/>
                <w:iCs/>
                <w:sz w:val="14"/>
              </w:rPr>
              <w:t>naslov</w:t>
            </w:r>
            <w:r>
              <w:rPr>
                <w:rFonts w:ascii="Arial" w:hAnsi="Arial" w:cs="Arial"/>
                <w:i/>
                <w:iCs/>
                <w:sz w:val="14"/>
              </w:rPr>
              <w:t xml:space="preserve"> </w:t>
            </w:r>
            <w:r w:rsidRPr="00385BE2">
              <w:rPr>
                <w:rFonts w:ascii="Arial" w:hAnsi="Arial" w:cs="Arial"/>
                <w:i/>
                <w:iCs/>
                <w:sz w:val="14"/>
                <w:lang w:val="en-US"/>
              </w:rPr>
              <w:t>(Address)</w:t>
            </w:r>
          </w:p>
        </w:tc>
      </w:tr>
      <w:tr w:rsidR="00F80279" w:rsidRPr="004F474A" w:rsidTr="002D35AA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80279" w:rsidRPr="004F474A" w:rsidRDefault="00F80279" w:rsidP="002D35AA">
            <w:pPr>
              <w:pStyle w:val="Glava"/>
              <w:rPr>
                <w:rFonts w:ascii="Arial" w:hAnsi="Arial" w:cs="Arial"/>
                <w:sz w:val="20"/>
              </w:rPr>
            </w:pP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279" w:rsidRPr="004F474A" w:rsidRDefault="00F80279" w:rsidP="002D35AA">
            <w:pPr>
              <w:pStyle w:val="Glava"/>
              <w:rPr>
                <w:rFonts w:ascii="Arial" w:hAnsi="Arial" w:cs="Arial"/>
                <w:sz w:val="20"/>
              </w:rPr>
            </w:pPr>
            <w:r w:rsidRPr="004F474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7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4F474A">
              <w:rPr>
                <w:rFonts w:ascii="Arial" w:hAnsi="Arial" w:cs="Arial"/>
                <w:sz w:val="20"/>
              </w:rPr>
            </w:r>
            <w:r w:rsidRPr="004F474A">
              <w:rPr>
                <w:rFonts w:ascii="Arial" w:hAnsi="Arial" w:cs="Arial"/>
                <w:sz w:val="20"/>
              </w:rPr>
              <w:fldChar w:fldCharType="separate"/>
            </w:r>
            <w:r w:rsidRPr="004F474A">
              <w:rPr>
                <w:rFonts w:ascii="Arial" w:hAnsi="Arial" w:cs="Arial"/>
                <w:noProof/>
                <w:sz w:val="20"/>
              </w:rPr>
              <w:t> </w:t>
            </w:r>
            <w:r w:rsidRPr="004F474A">
              <w:rPr>
                <w:rFonts w:ascii="Arial" w:hAnsi="Arial" w:cs="Arial"/>
                <w:noProof/>
                <w:sz w:val="20"/>
              </w:rPr>
              <w:t> </w:t>
            </w:r>
            <w:r w:rsidRPr="004F474A">
              <w:rPr>
                <w:rFonts w:ascii="Arial" w:hAnsi="Arial" w:cs="Arial"/>
                <w:noProof/>
                <w:sz w:val="20"/>
              </w:rPr>
              <w:t> </w:t>
            </w:r>
            <w:r w:rsidRPr="004F474A">
              <w:rPr>
                <w:rFonts w:ascii="Arial" w:hAnsi="Arial" w:cs="Arial"/>
                <w:noProof/>
                <w:sz w:val="20"/>
              </w:rPr>
              <w:t> </w:t>
            </w:r>
            <w:r w:rsidRPr="004F474A">
              <w:rPr>
                <w:rFonts w:ascii="Arial" w:hAnsi="Arial" w:cs="Arial"/>
                <w:noProof/>
                <w:sz w:val="20"/>
              </w:rPr>
              <w:t> </w:t>
            </w:r>
            <w:r w:rsidRPr="004F474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80279" w:rsidRPr="0043368F" w:rsidTr="002D35AA">
        <w:trPr>
          <w:trHeight w:hRule="exact" w:val="1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80279" w:rsidRPr="004F474A" w:rsidRDefault="00F80279" w:rsidP="002D35AA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</w:rPr>
            </w:pPr>
          </w:p>
        </w:tc>
        <w:tc>
          <w:tcPr>
            <w:tcW w:w="8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0279" w:rsidRPr="006C3F93" w:rsidRDefault="00F80279" w:rsidP="002D35AA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</w:rPr>
            </w:pPr>
            <w:r w:rsidRPr="006C3F93">
              <w:rPr>
                <w:rFonts w:ascii="Arial" w:hAnsi="Arial" w:cs="Arial"/>
                <w:i/>
                <w:iCs/>
                <w:sz w:val="14"/>
              </w:rPr>
              <w:t>kontaktna oseba, telefon, faks, e-naslov</w:t>
            </w:r>
            <w:r>
              <w:rPr>
                <w:rFonts w:ascii="Arial" w:hAnsi="Arial" w:cs="Arial"/>
                <w:i/>
                <w:iCs/>
                <w:sz w:val="14"/>
              </w:rPr>
              <w:t xml:space="preserve"> </w:t>
            </w:r>
            <w:r w:rsidRPr="00385BE2">
              <w:rPr>
                <w:rFonts w:ascii="Arial" w:hAnsi="Arial" w:cs="Arial"/>
                <w:i/>
                <w:iCs/>
                <w:sz w:val="14"/>
                <w:lang w:val="it-IT"/>
              </w:rPr>
              <w:t>(Contact person, phone, e-mail)</w:t>
            </w:r>
          </w:p>
          <w:p w:rsidR="00F80279" w:rsidRPr="004F474A" w:rsidRDefault="00F80279" w:rsidP="002D35AA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</w:rPr>
            </w:pPr>
          </w:p>
        </w:tc>
      </w:tr>
    </w:tbl>
    <w:p w:rsidR="00F80279" w:rsidRPr="006C3F93" w:rsidRDefault="00F80279" w:rsidP="00F80279">
      <w:pPr>
        <w:pStyle w:val="Glava"/>
        <w:rPr>
          <w:rFonts w:ascii="Arial" w:hAnsi="Arial" w:cs="Arial"/>
          <w:i/>
          <w:iCs/>
          <w:sz w:val="14"/>
        </w:rPr>
      </w:pPr>
    </w:p>
    <w:tbl>
      <w:tblPr>
        <w:tblW w:w="985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575"/>
      </w:tblGrid>
      <w:tr w:rsidR="00F80279" w:rsidRPr="004F474A" w:rsidTr="002D35AA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79" w:rsidRPr="004F474A" w:rsidRDefault="00F80279" w:rsidP="002D35AA">
            <w:pPr>
              <w:pStyle w:val="Glava"/>
              <w:rPr>
                <w:rFonts w:ascii="Arial" w:hAnsi="Arial" w:cs="Arial"/>
                <w:sz w:val="20"/>
              </w:rPr>
            </w:pPr>
            <w:r w:rsidRPr="004F474A">
              <w:rPr>
                <w:rFonts w:ascii="Arial" w:hAnsi="Arial" w:cs="Arial"/>
                <w:sz w:val="20"/>
              </w:rPr>
              <w:t>Proizvajalec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279" w:rsidRPr="004F474A" w:rsidRDefault="00F80279" w:rsidP="002D35AA">
            <w:pPr>
              <w:pStyle w:val="Glava"/>
              <w:rPr>
                <w:rFonts w:ascii="Arial" w:hAnsi="Arial" w:cs="Arial"/>
                <w:sz w:val="20"/>
              </w:rPr>
            </w:pPr>
            <w:r w:rsidRPr="004F474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7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4F474A">
              <w:rPr>
                <w:rFonts w:ascii="Arial" w:hAnsi="Arial" w:cs="Arial"/>
                <w:sz w:val="20"/>
              </w:rPr>
            </w:r>
            <w:r w:rsidRPr="004F474A">
              <w:rPr>
                <w:rFonts w:ascii="Arial" w:hAnsi="Arial" w:cs="Arial"/>
                <w:sz w:val="20"/>
              </w:rPr>
              <w:fldChar w:fldCharType="separate"/>
            </w:r>
            <w:r w:rsidRPr="004F474A">
              <w:rPr>
                <w:rFonts w:ascii="Arial" w:hAnsi="Arial" w:cs="Arial"/>
                <w:noProof/>
                <w:sz w:val="20"/>
              </w:rPr>
              <w:t> </w:t>
            </w:r>
            <w:r w:rsidRPr="004F474A">
              <w:rPr>
                <w:rFonts w:ascii="Arial" w:hAnsi="Arial" w:cs="Arial"/>
                <w:noProof/>
                <w:sz w:val="20"/>
              </w:rPr>
              <w:t> </w:t>
            </w:r>
            <w:r w:rsidRPr="004F474A">
              <w:rPr>
                <w:rFonts w:ascii="Arial" w:hAnsi="Arial" w:cs="Arial"/>
                <w:noProof/>
                <w:sz w:val="20"/>
              </w:rPr>
              <w:t> </w:t>
            </w:r>
            <w:r w:rsidRPr="004F474A">
              <w:rPr>
                <w:rFonts w:ascii="Arial" w:hAnsi="Arial" w:cs="Arial"/>
                <w:noProof/>
                <w:sz w:val="20"/>
              </w:rPr>
              <w:t> </w:t>
            </w:r>
            <w:r w:rsidRPr="004F474A">
              <w:rPr>
                <w:rFonts w:ascii="Arial" w:hAnsi="Arial" w:cs="Arial"/>
                <w:noProof/>
                <w:sz w:val="20"/>
              </w:rPr>
              <w:t> </w:t>
            </w:r>
            <w:r w:rsidRPr="004F474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80279" w:rsidRPr="006C3F93" w:rsidTr="002D35AA">
        <w:trPr>
          <w:trHeight w:hRule="exact" w:val="1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80279" w:rsidRPr="006C3F93" w:rsidRDefault="00F80279" w:rsidP="002D35AA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</w:rPr>
            </w:pPr>
          </w:p>
        </w:tc>
        <w:tc>
          <w:tcPr>
            <w:tcW w:w="8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279" w:rsidRPr="006C3F93" w:rsidRDefault="00F80279" w:rsidP="002D35AA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</w:rPr>
            </w:pPr>
            <w:r w:rsidRPr="006C3F93">
              <w:rPr>
                <w:rFonts w:ascii="Arial" w:hAnsi="Arial" w:cs="Arial"/>
                <w:i/>
                <w:iCs/>
                <w:sz w:val="14"/>
              </w:rPr>
              <w:t>polni naziv podjetja</w:t>
            </w:r>
            <w:r>
              <w:rPr>
                <w:rFonts w:ascii="Arial" w:hAnsi="Arial" w:cs="Arial"/>
                <w:i/>
                <w:iCs/>
                <w:sz w:val="14"/>
              </w:rPr>
              <w:t xml:space="preserve"> </w:t>
            </w:r>
            <w:r w:rsidRPr="00385BE2">
              <w:rPr>
                <w:rFonts w:ascii="Arial" w:hAnsi="Arial" w:cs="Arial"/>
                <w:i/>
                <w:iCs/>
                <w:sz w:val="14"/>
                <w:lang w:val="en-US"/>
              </w:rPr>
              <w:t>(Name of the manufacturer)</w:t>
            </w:r>
          </w:p>
        </w:tc>
      </w:tr>
      <w:tr w:rsidR="00F80279" w:rsidRPr="004F474A" w:rsidTr="002D35AA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80279" w:rsidRPr="004F474A" w:rsidRDefault="00F80279" w:rsidP="002D35AA">
            <w:pPr>
              <w:pStyle w:val="Glava"/>
              <w:rPr>
                <w:rFonts w:ascii="Arial" w:hAnsi="Arial" w:cs="Arial"/>
                <w:sz w:val="20"/>
              </w:rPr>
            </w:pP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279" w:rsidRPr="004F474A" w:rsidRDefault="00F80279" w:rsidP="002D35AA">
            <w:pPr>
              <w:pStyle w:val="Glava"/>
              <w:rPr>
                <w:rFonts w:ascii="Arial" w:hAnsi="Arial" w:cs="Arial"/>
                <w:sz w:val="20"/>
              </w:rPr>
            </w:pPr>
            <w:r w:rsidRPr="004F474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7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4F474A">
              <w:rPr>
                <w:rFonts w:ascii="Arial" w:hAnsi="Arial" w:cs="Arial"/>
                <w:sz w:val="20"/>
              </w:rPr>
            </w:r>
            <w:r w:rsidRPr="004F474A">
              <w:rPr>
                <w:rFonts w:ascii="Arial" w:hAnsi="Arial" w:cs="Arial"/>
                <w:sz w:val="20"/>
              </w:rPr>
              <w:fldChar w:fldCharType="separate"/>
            </w:r>
            <w:r w:rsidRPr="004F474A">
              <w:rPr>
                <w:rFonts w:ascii="Arial" w:hAnsi="Arial" w:cs="Arial"/>
                <w:noProof/>
                <w:sz w:val="20"/>
              </w:rPr>
              <w:t> </w:t>
            </w:r>
            <w:r w:rsidRPr="004F474A">
              <w:rPr>
                <w:rFonts w:ascii="Arial" w:hAnsi="Arial" w:cs="Arial"/>
                <w:noProof/>
                <w:sz w:val="20"/>
              </w:rPr>
              <w:t> </w:t>
            </w:r>
            <w:r w:rsidRPr="004F474A">
              <w:rPr>
                <w:rFonts w:ascii="Arial" w:hAnsi="Arial" w:cs="Arial"/>
                <w:noProof/>
                <w:sz w:val="20"/>
              </w:rPr>
              <w:t> </w:t>
            </w:r>
            <w:r w:rsidRPr="004F474A">
              <w:rPr>
                <w:rFonts w:ascii="Arial" w:hAnsi="Arial" w:cs="Arial"/>
                <w:noProof/>
                <w:sz w:val="20"/>
              </w:rPr>
              <w:t> </w:t>
            </w:r>
            <w:r w:rsidRPr="004F474A">
              <w:rPr>
                <w:rFonts w:ascii="Arial" w:hAnsi="Arial" w:cs="Arial"/>
                <w:noProof/>
                <w:sz w:val="20"/>
              </w:rPr>
              <w:t> </w:t>
            </w:r>
            <w:r w:rsidRPr="004F474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80279" w:rsidRPr="004F474A" w:rsidTr="002D35AA">
        <w:trPr>
          <w:trHeight w:hRule="exact" w:val="1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80279" w:rsidRPr="004F474A" w:rsidRDefault="00F80279" w:rsidP="002D35AA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</w:rPr>
            </w:pPr>
          </w:p>
        </w:tc>
        <w:tc>
          <w:tcPr>
            <w:tcW w:w="8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0279" w:rsidRPr="006C3F93" w:rsidRDefault="00F80279" w:rsidP="002D35AA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</w:rPr>
            </w:pPr>
            <w:r w:rsidRPr="006C3F93">
              <w:rPr>
                <w:rFonts w:ascii="Arial" w:hAnsi="Arial" w:cs="Arial"/>
                <w:i/>
                <w:iCs/>
                <w:sz w:val="14"/>
              </w:rPr>
              <w:t>naslov</w:t>
            </w:r>
            <w:r>
              <w:rPr>
                <w:rFonts w:ascii="Arial" w:hAnsi="Arial" w:cs="Arial"/>
                <w:i/>
                <w:iCs/>
                <w:sz w:val="14"/>
              </w:rPr>
              <w:t xml:space="preserve"> </w:t>
            </w:r>
            <w:r w:rsidRPr="00385BE2">
              <w:rPr>
                <w:rFonts w:ascii="Arial" w:hAnsi="Arial" w:cs="Arial"/>
                <w:i/>
                <w:iCs/>
                <w:sz w:val="14"/>
                <w:lang w:val="en-US"/>
              </w:rPr>
              <w:t>(Address)</w:t>
            </w:r>
          </w:p>
          <w:p w:rsidR="00F80279" w:rsidRPr="004F474A" w:rsidRDefault="00F80279" w:rsidP="002D35AA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</w:rPr>
            </w:pPr>
          </w:p>
        </w:tc>
      </w:tr>
    </w:tbl>
    <w:p w:rsidR="00F80279" w:rsidRPr="006C3F93" w:rsidRDefault="00F80279" w:rsidP="00F80279">
      <w:pPr>
        <w:pStyle w:val="Glava"/>
        <w:jc w:val="center"/>
        <w:rPr>
          <w:rFonts w:ascii="Arial" w:hAnsi="Arial" w:cs="Arial"/>
          <w:i/>
          <w:iCs/>
          <w:sz w:val="14"/>
        </w:rPr>
      </w:pPr>
    </w:p>
    <w:tbl>
      <w:tblPr>
        <w:tblW w:w="985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575"/>
      </w:tblGrid>
      <w:tr w:rsidR="00F80279" w:rsidRPr="004F474A" w:rsidTr="002D35AA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79" w:rsidRPr="004F474A" w:rsidRDefault="00F80279" w:rsidP="002D35AA">
            <w:pPr>
              <w:pStyle w:val="Glava"/>
              <w:rPr>
                <w:rFonts w:ascii="Arial" w:hAnsi="Arial" w:cs="Arial"/>
                <w:sz w:val="20"/>
              </w:rPr>
            </w:pPr>
            <w:r w:rsidRPr="004F474A">
              <w:rPr>
                <w:rFonts w:ascii="Arial" w:hAnsi="Arial" w:cs="Arial"/>
                <w:sz w:val="20"/>
              </w:rPr>
              <w:t>Merilo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279" w:rsidRPr="004F474A" w:rsidRDefault="00F80279" w:rsidP="002D35AA">
            <w:pPr>
              <w:pStyle w:val="Glava"/>
              <w:rPr>
                <w:rFonts w:ascii="Arial" w:hAnsi="Arial" w:cs="Arial"/>
                <w:sz w:val="20"/>
              </w:rPr>
            </w:pPr>
            <w:r w:rsidRPr="004F474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7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4F474A">
              <w:rPr>
                <w:rFonts w:ascii="Arial" w:hAnsi="Arial" w:cs="Arial"/>
                <w:sz w:val="20"/>
              </w:rPr>
            </w:r>
            <w:r w:rsidRPr="004F474A">
              <w:rPr>
                <w:rFonts w:ascii="Arial" w:hAnsi="Arial" w:cs="Arial"/>
                <w:sz w:val="20"/>
              </w:rPr>
              <w:fldChar w:fldCharType="separate"/>
            </w:r>
            <w:r w:rsidRPr="004F474A">
              <w:rPr>
                <w:rFonts w:ascii="Arial" w:hAnsi="Arial" w:cs="Arial"/>
                <w:noProof/>
                <w:sz w:val="20"/>
              </w:rPr>
              <w:t> </w:t>
            </w:r>
            <w:r w:rsidRPr="004F474A">
              <w:rPr>
                <w:rFonts w:ascii="Arial" w:hAnsi="Arial" w:cs="Arial"/>
                <w:noProof/>
                <w:sz w:val="20"/>
              </w:rPr>
              <w:t> </w:t>
            </w:r>
            <w:r w:rsidRPr="004F474A">
              <w:rPr>
                <w:rFonts w:ascii="Arial" w:hAnsi="Arial" w:cs="Arial"/>
                <w:noProof/>
                <w:sz w:val="20"/>
              </w:rPr>
              <w:t> </w:t>
            </w:r>
            <w:r w:rsidRPr="004F474A">
              <w:rPr>
                <w:rFonts w:ascii="Arial" w:hAnsi="Arial" w:cs="Arial"/>
                <w:noProof/>
                <w:sz w:val="20"/>
              </w:rPr>
              <w:t> </w:t>
            </w:r>
            <w:r w:rsidRPr="004F474A">
              <w:rPr>
                <w:rFonts w:ascii="Arial" w:hAnsi="Arial" w:cs="Arial"/>
                <w:noProof/>
                <w:sz w:val="20"/>
              </w:rPr>
              <w:t> </w:t>
            </w:r>
            <w:r w:rsidRPr="004F474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80279" w:rsidRPr="006C3F93" w:rsidTr="002D35AA">
        <w:trPr>
          <w:trHeight w:hRule="exact" w:val="1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80279" w:rsidRPr="006C3F93" w:rsidRDefault="00F80279" w:rsidP="002D35AA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</w:rPr>
            </w:pPr>
          </w:p>
        </w:tc>
        <w:tc>
          <w:tcPr>
            <w:tcW w:w="8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279" w:rsidRPr="006C3F93" w:rsidRDefault="00F80279" w:rsidP="002D35AA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</w:rPr>
            </w:pPr>
            <w:r w:rsidRPr="006C3F93">
              <w:rPr>
                <w:rFonts w:ascii="Arial" w:hAnsi="Arial" w:cs="Arial"/>
                <w:i/>
                <w:iCs/>
                <w:sz w:val="14"/>
              </w:rPr>
              <w:t xml:space="preserve">vrsta </w:t>
            </w:r>
            <w:r>
              <w:rPr>
                <w:rFonts w:ascii="Arial" w:hAnsi="Arial" w:cs="Arial"/>
                <w:i/>
                <w:iCs/>
                <w:sz w:val="14"/>
              </w:rPr>
              <w:t xml:space="preserve">merila </w:t>
            </w:r>
            <w:r w:rsidRPr="00385BE2">
              <w:rPr>
                <w:rFonts w:ascii="Arial" w:hAnsi="Arial" w:cs="Arial"/>
                <w:i/>
                <w:iCs/>
                <w:sz w:val="14"/>
              </w:rPr>
              <w:t>(Category of the instrument)</w:t>
            </w:r>
          </w:p>
        </w:tc>
      </w:tr>
      <w:tr w:rsidR="00F80279" w:rsidRPr="004F474A" w:rsidTr="002D35AA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80279" w:rsidRPr="004F474A" w:rsidRDefault="00F80279" w:rsidP="002D35AA">
            <w:pPr>
              <w:pStyle w:val="Glava"/>
              <w:rPr>
                <w:rFonts w:ascii="Arial" w:hAnsi="Arial" w:cs="Arial"/>
                <w:sz w:val="20"/>
              </w:rPr>
            </w:pP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279" w:rsidRPr="004F474A" w:rsidRDefault="00F80279" w:rsidP="002D35AA">
            <w:pPr>
              <w:pStyle w:val="Glava"/>
              <w:rPr>
                <w:rFonts w:ascii="Arial" w:hAnsi="Arial" w:cs="Arial"/>
                <w:sz w:val="20"/>
              </w:rPr>
            </w:pPr>
          </w:p>
        </w:tc>
      </w:tr>
    </w:tbl>
    <w:p w:rsidR="007913D3" w:rsidRPr="004300BB" w:rsidRDefault="007913D3">
      <w:pPr>
        <w:rPr>
          <w:rFonts w:ascii="Arial" w:hAnsi="Arial" w:cs="Arial"/>
          <w:sz w:val="22"/>
          <w:lang w:val="de-DE"/>
        </w:rPr>
      </w:pPr>
      <w:r w:rsidRPr="004300BB">
        <w:rPr>
          <w:rFonts w:ascii="Arial" w:hAnsi="Arial" w:cs="Arial"/>
          <w:sz w:val="22"/>
          <w:lang w:val="de-DE"/>
        </w:rPr>
        <w:t>podaja</w:t>
      </w:r>
    </w:p>
    <w:p w:rsidR="007913D3" w:rsidRPr="004300BB" w:rsidRDefault="007913D3">
      <w:pPr>
        <w:pStyle w:val="Naslov1"/>
        <w:rPr>
          <w:rFonts w:ascii="Arial" w:hAnsi="Arial" w:cs="Arial"/>
        </w:rPr>
      </w:pPr>
    </w:p>
    <w:p w:rsidR="007913D3" w:rsidRPr="004300BB" w:rsidRDefault="007913D3">
      <w:pPr>
        <w:pStyle w:val="Naslov1"/>
        <w:rPr>
          <w:rFonts w:ascii="Arial" w:hAnsi="Arial" w:cs="Arial"/>
        </w:rPr>
      </w:pPr>
      <w:r w:rsidRPr="004300BB">
        <w:rPr>
          <w:rFonts w:ascii="Arial" w:hAnsi="Arial" w:cs="Arial"/>
        </w:rPr>
        <w:t>ZAHTEVO ZA PRESOJO SISTEMA KAKOVOSTI</w:t>
      </w:r>
    </w:p>
    <w:p w:rsidR="007913D3" w:rsidRPr="004300BB" w:rsidRDefault="007913D3">
      <w:pPr>
        <w:rPr>
          <w:rFonts w:ascii="Arial" w:hAnsi="Arial" w:cs="Arial"/>
          <w:sz w:val="22"/>
          <w:lang w:val="de-DE"/>
        </w:rPr>
      </w:pPr>
    </w:p>
    <w:p w:rsidR="007913D3" w:rsidRPr="004300BB" w:rsidRDefault="007913D3">
      <w:pPr>
        <w:rPr>
          <w:rFonts w:ascii="Arial" w:hAnsi="Arial" w:cs="Arial"/>
          <w:sz w:val="22"/>
          <w:lang w:val="de-DE"/>
        </w:rPr>
      </w:pPr>
      <w:r w:rsidRPr="004300BB">
        <w:rPr>
          <w:rFonts w:ascii="Arial" w:hAnsi="Arial" w:cs="Arial"/>
          <w:sz w:val="22"/>
          <w:lang w:val="de-DE"/>
        </w:rPr>
        <w:t>1. Vrste meril, za katera se zahteva presoja sistema kakovosti:</w:t>
      </w:r>
    </w:p>
    <w:p w:rsidR="007913D3" w:rsidRDefault="00F80279" w:rsidP="000A7219">
      <w:pPr>
        <w:pBdr>
          <w:bottom w:val="single" w:sz="4" w:space="1" w:color="auto"/>
        </w:pBdr>
        <w:rPr>
          <w:rFonts w:ascii="Arial" w:hAnsi="Arial" w:cs="Arial"/>
          <w:sz w:val="22"/>
          <w:lang w:val="de-DE"/>
        </w:rPr>
      </w:pPr>
      <w:r w:rsidRPr="004F474A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474A">
        <w:rPr>
          <w:rFonts w:ascii="Arial" w:hAnsi="Arial" w:cs="Arial"/>
          <w:sz w:val="20"/>
        </w:rPr>
        <w:instrText xml:space="preserve"> FORMTEXT </w:instrText>
      </w:r>
      <w:r w:rsidRPr="004F474A">
        <w:rPr>
          <w:rFonts w:ascii="Arial" w:hAnsi="Arial" w:cs="Arial"/>
          <w:sz w:val="20"/>
        </w:rPr>
      </w:r>
      <w:r w:rsidRPr="004F474A">
        <w:rPr>
          <w:rFonts w:ascii="Arial" w:hAnsi="Arial" w:cs="Arial"/>
          <w:sz w:val="20"/>
        </w:rPr>
        <w:fldChar w:fldCharType="separate"/>
      </w:r>
      <w:r w:rsidRPr="004F474A">
        <w:rPr>
          <w:rFonts w:ascii="Arial" w:hAnsi="Arial" w:cs="Arial"/>
          <w:noProof/>
          <w:sz w:val="20"/>
        </w:rPr>
        <w:t> </w:t>
      </w:r>
      <w:r w:rsidRPr="004F474A">
        <w:rPr>
          <w:rFonts w:ascii="Arial" w:hAnsi="Arial" w:cs="Arial"/>
          <w:noProof/>
          <w:sz w:val="20"/>
        </w:rPr>
        <w:t> </w:t>
      </w:r>
      <w:r w:rsidRPr="004F474A">
        <w:rPr>
          <w:rFonts w:ascii="Arial" w:hAnsi="Arial" w:cs="Arial"/>
          <w:noProof/>
          <w:sz w:val="20"/>
        </w:rPr>
        <w:t> </w:t>
      </w:r>
      <w:r w:rsidRPr="004F474A">
        <w:rPr>
          <w:rFonts w:ascii="Arial" w:hAnsi="Arial" w:cs="Arial"/>
          <w:noProof/>
          <w:sz w:val="20"/>
        </w:rPr>
        <w:t> </w:t>
      </w:r>
      <w:r w:rsidRPr="004F474A">
        <w:rPr>
          <w:rFonts w:ascii="Arial" w:hAnsi="Arial" w:cs="Arial"/>
          <w:noProof/>
          <w:sz w:val="20"/>
        </w:rPr>
        <w:t> </w:t>
      </w:r>
      <w:r w:rsidRPr="004F474A">
        <w:rPr>
          <w:rFonts w:ascii="Arial" w:hAnsi="Arial" w:cs="Arial"/>
          <w:sz w:val="20"/>
        </w:rPr>
        <w:fldChar w:fldCharType="end"/>
      </w:r>
    </w:p>
    <w:p w:rsidR="000A7219" w:rsidRPr="004300BB" w:rsidRDefault="000A7219">
      <w:pPr>
        <w:rPr>
          <w:rFonts w:ascii="Arial" w:hAnsi="Arial" w:cs="Arial"/>
          <w:sz w:val="22"/>
          <w:lang w:val="de-DE"/>
        </w:rPr>
      </w:pPr>
    </w:p>
    <w:p w:rsidR="007913D3" w:rsidRPr="004300BB" w:rsidRDefault="007913D3">
      <w:pPr>
        <w:rPr>
          <w:rFonts w:ascii="Arial" w:hAnsi="Arial" w:cs="Arial"/>
          <w:sz w:val="22"/>
          <w:lang w:val="de-DE"/>
        </w:rPr>
      </w:pPr>
      <w:r w:rsidRPr="004300BB">
        <w:rPr>
          <w:rFonts w:ascii="Arial" w:hAnsi="Arial" w:cs="Arial"/>
          <w:sz w:val="22"/>
          <w:lang w:val="de-DE"/>
        </w:rPr>
        <w:t>2. Predpis(i), ki so podlaga za ugotavljanje skladnosti meril iz 1. točke:</w:t>
      </w:r>
    </w:p>
    <w:p w:rsidR="00F80279" w:rsidRDefault="00F80279" w:rsidP="00F80279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22"/>
        </w:rPr>
      </w:pPr>
      <w:r w:rsidRPr="004F474A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474A">
        <w:rPr>
          <w:rFonts w:ascii="Arial" w:hAnsi="Arial" w:cs="Arial"/>
          <w:sz w:val="20"/>
        </w:rPr>
        <w:instrText xml:space="preserve"> FORMTEXT </w:instrText>
      </w:r>
      <w:r w:rsidRPr="004F474A">
        <w:rPr>
          <w:rFonts w:ascii="Arial" w:hAnsi="Arial" w:cs="Arial"/>
          <w:sz w:val="20"/>
        </w:rPr>
      </w:r>
      <w:r w:rsidRPr="004F474A">
        <w:rPr>
          <w:rFonts w:ascii="Arial" w:hAnsi="Arial" w:cs="Arial"/>
          <w:sz w:val="20"/>
        </w:rPr>
        <w:fldChar w:fldCharType="separate"/>
      </w:r>
      <w:r w:rsidRPr="004F474A">
        <w:rPr>
          <w:rFonts w:ascii="Arial" w:hAnsi="Arial" w:cs="Arial"/>
          <w:noProof/>
          <w:sz w:val="20"/>
        </w:rPr>
        <w:t> </w:t>
      </w:r>
      <w:r w:rsidRPr="004F474A">
        <w:rPr>
          <w:rFonts w:ascii="Arial" w:hAnsi="Arial" w:cs="Arial"/>
          <w:noProof/>
          <w:sz w:val="20"/>
        </w:rPr>
        <w:t> </w:t>
      </w:r>
      <w:r w:rsidRPr="004F474A">
        <w:rPr>
          <w:rFonts w:ascii="Arial" w:hAnsi="Arial" w:cs="Arial"/>
          <w:noProof/>
          <w:sz w:val="20"/>
        </w:rPr>
        <w:t> </w:t>
      </w:r>
      <w:r w:rsidRPr="004F474A">
        <w:rPr>
          <w:rFonts w:ascii="Arial" w:hAnsi="Arial" w:cs="Arial"/>
          <w:noProof/>
          <w:sz w:val="20"/>
        </w:rPr>
        <w:t> </w:t>
      </w:r>
      <w:r w:rsidRPr="004F474A">
        <w:rPr>
          <w:rFonts w:ascii="Arial" w:hAnsi="Arial" w:cs="Arial"/>
          <w:noProof/>
          <w:sz w:val="20"/>
        </w:rPr>
        <w:t> </w:t>
      </w:r>
      <w:r w:rsidRPr="004F474A">
        <w:rPr>
          <w:rFonts w:ascii="Arial" w:hAnsi="Arial" w:cs="Arial"/>
          <w:sz w:val="20"/>
        </w:rPr>
        <w:fldChar w:fldCharType="end"/>
      </w:r>
    </w:p>
    <w:p w:rsidR="00F80279" w:rsidRDefault="00F80279" w:rsidP="00F80279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22"/>
        </w:rPr>
      </w:pPr>
      <w:r w:rsidRPr="004F474A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474A">
        <w:rPr>
          <w:rFonts w:ascii="Arial" w:hAnsi="Arial" w:cs="Arial"/>
          <w:sz w:val="20"/>
        </w:rPr>
        <w:instrText xml:space="preserve"> FORMTEXT </w:instrText>
      </w:r>
      <w:r w:rsidRPr="004F474A">
        <w:rPr>
          <w:rFonts w:ascii="Arial" w:hAnsi="Arial" w:cs="Arial"/>
          <w:sz w:val="20"/>
        </w:rPr>
      </w:r>
      <w:r w:rsidRPr="004F474A">
        <w:rPr>
          <w:rFonts w:ascii="Arial" w:hAnsi="Arial" w:cs="Arial"/>
          <w:sz w:val="20"/>
        </w:rPr>
        <w:fldChar w:fldCharType="separate"/>
      </w:r>
      <w:r w:rsidRPr="004F474A">
        <w:rPr>
          <w:rFonts w:ascii="Arial" w:hAnsi="Arial" w:cs="Arial"/>
          <w:noProof/>
          <w:sz w:val="20"/>
        </w:rPr>
        <w:t> </w:t>
      </w:r>
      <w:r w:rsidRPr="004F474A">
        <w:rPr>
          <w:rFonts w:ascii="Arial" w:hAnsi="Arial" w:cs="Arial"/>
          <w:noProof/>
          <w:sz w:val="20"/>
        </w:rPr>
        <w:t> </w:t>
      </w:r>
      <w:r w:rsidRPr="004F474A">
        <w:rPr>
          <w:rFonts w:ascii="Arial" w:hAnsi="Arial" w:cs="Arial"/>
          <w:noProof/>
          <w:sz w:val="20"/>
        </w:rPr>
        <w:t> </w:t>
      </w:r>
      <w:r w:rsidRPr="004F474A">
        <w:rPr>
          <w:rFonts w:ascii="Arial" w:hAnsi="Arial" w:cs="Arial"/>
          <w:noProof/>
          <w:sz w:val="20"/>
        </w:rPr>
        <w:t> </w:t>
      </w:r>
      <w:r w:rsidRPr="004F474A">
        <w:rPr>
          <w:rFonts w:ascii="Arial" w:hAnsi="Arial" w:cs="Arial"/>
          <w:noProof/>
          <w:sz w:val="20"/>
        </w:rPr>
        <w:t> </w:t>
      </w:r>
      <w:r w:rsidRPr="004F474A">
        <w:rPr>
          <w:rFonts w:ascii="Arial" w:hAnsi="Arial" w:cs="Arial"/>
          <w:sz w:val="20"/>
        </w:rPr>
        <w:fldChar w:fldCharType="end"/>
      </w:r>
    </w:p>
    <w:p w:rsidR="000A7219" w:rsidRPr="004300BB" w:rsidRDefault="000A7219">
      <w:pPr>
        <w:rPr>
          <w:rFonts w:ascii="Arial" w:hAnsi="Arial" w:cs="Arial"/>
          <w:sz w:val="22"/>
        </w:rPr>
      </w:pPr>
    </w:p>
    <w:p w:rsidR="007913D3" w:rsidRPr="0043368F" w:rsidRDefault="007913D3">
      <w:pPr>
        <w:rPr>
          <w:rFonts w:ascii="Arial" w:hAnsi="Arial" w:cs="Arial"/>
          <w:sz w:val="22"/>
          <w:lang w:val="it-IT"/>
        </w:rPr>
      </w:pPr>
      <w:r w:rsidRPr="0043368F">
        <w:rPr>
          <w:rFonts w:ascii="Arial" w:hAnsi="Arial" w:cs="Arial"/>
          <w:sz w:val="22"/>
          <w:lang w:val="it-IT"/>
        </w:rPr>
        <w:t>PRILOGE:</w:t>
      </w:r>
    </w:p>
    <w:p w:rsidR="007913D3" w:rsidRPr="004300BB" w:rsidRDefault="00BE64D0" w:rsidP="00BE64D0">
      <w:pPr>
        <w:pStyle w:val="Telobesedila"/>
        <w:tabs>
          <w:tab w:val="left" w:pos="567"/>
        </w:tabs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>
        <w:rPr>
          <w:rFonts w:ascii="Arial" w:hAnsi="Arial" w:cs="Arial"/>
          <w:sz w:val="22"/>
        </w:rPr>
        <w:tab/>
      </w:r>
      <w:r w:rsidR="007913D3" w:rsidRPr="004300BB">
        <w:rPr>
          <w:rFonts w:ascii="Arial" w:hAnsi="Arial" w:cs="Arial"/>
          <w:sz w:val="22"/>
        </w:rPr>
        <w:t xml:space="preserve">podatki o merilu, ki ga sistem kakovosti zajema, </w:t>
      </w:r>
    </w:p>
    <w:p w:rsidR="007913D3" w:rsidRPr="004300BB" w:rsidRDefault="007913D3" w:rsidP="00BE64D0">
      <w:pPr>
        <w:pStyle w:val="Telobesedila"/>
        <w:tabs>
          <w:tab w:val="left" w:pos="567"/>
        </w:tabs>
        <w:ind w:left="540" w:hanging="540"/>
        <w:jc w:val="left"/>
        <w:rPr>
          <w:rFonts w:ascii="Arial" w:hAnsi="Arial" w:cs="Arial"/>
          <w:sz w:val="22"/>
        </w:rPr>
      </w:pPr>
      <w:r w:rsidRPr="004300BB">
        <w:rPr>
          <w:rFonts w:ascii="Arial" w:hAnsi="Arial" w:cs="Arial"/>
          <w:sz w:val="22"/>
        </w:rPr>
        <w:t>2.</w:t>
      </w:r>
      <w:r w:rsidRPr="004300BB">
        <w:rPr>
          <w:rFonts w:ascii="Arial" w:hAnsi="Arial" w:cs="Arial"/>
          <w:sz w:val="22"/>
        </w:rPr>
        <w:tab/>
        <w:t>dokumentacija o sistemu kakovosti,</w:t>
      </w:r>
    </w:p>
    <w:p w:rsidR="007913D3" w:rsidRPr="004300BB" w:rsidRDefault="007913D3" w:rsidP="00BE64D0">
      <w:pPr>
        <w:pStyle w:val="Telobesedila"/>
        <w:tabs>
          <w:tab w:val="left" w:pos="567"/>
        </w:tabs>
        <w:ind w:left="540" w:hanging="540"/>
        <w:jc w:val="left"/>
        <w:rPr>
          <w:rFonts w:ascii="Arial" w:hAnsi="Arial" w:cs="Arial"/>
          <w:sz w:val="22"/>
        </w:rPr>
      </w:pPr>
      <w:r w:rsidRPr="004300BB">
        <w:rPr>
          <w:rFonts w:ascii="Arial" w:hAnsi="Arial" w:cs="Arial"/>
          <w:sz w:val="22"/>
        </w:rPr>
        <w:t>3.</w:t>
      </w:r>
      <w:r w:rsidRPr="004300BB">
        <w:rPr>
          <w:rFonts w:ascii="Arial" w:hAnsi="Arial" w:cs="Arial"/>
          <w:sz w:val="22"/>
        </w:rPr>
        <w:tab/>
        <w:t>tehnična dokumentacija o odobrenem tipu in kopija certifikata o odobritvi tipa merila</w:t>
      </w:r>
    </w:p>
    <w:p w:rsidR="007913D3" w:rsidRPr="004300BB" w:rsidRDefault="007913D3">
      <w:pPr>
        <w:pStyle w:val="Telobesedila2"/>
        <w:rPr>
          <w:rFonts w:cs="Arial"/>
          <w:sz w:val="22"/>
          <w:lang w:val="sl-SI"/>
        </w:rPr>
      </w:pPr>
    </w:p>
    <w:p w:rsidR="007913D3" w:rsidRPr="004300BB" w:rsidRDefault="00C865E3">
      <w:pPr>
        <w:rPr>
          <w:rFonts w:ascii="Arial" w:hAnsi="Arial" w:cs="Arial"/>
          <w:sz w:val="22"/>
          <w:lang w:val="sl-SI"/>
        </w:rPr>
      </w:pPr>
      <w:r w:rsidRPr="00C865E3">
        <w:rPr>
          <w:rFonts w:ascii="Arial" w:hAnsi="Arial" w:cs="Arial"/>
          <w:sz w:val="22"/>
          <w:szCs w:val="22"/>
          <w:lang w:val="sl-SI"/>
        </w:rPr>
        <w:t>Takso za vlogo v znesku 4,50 EUR po tar. št. 1 in takso za odločbo v znesku 18,10 EUR po tar. št. 3 Zakona o upravnih taksah (Ur. list RS, št. 106/10 – UPB, 14/15 – ZUUJFO, 84/15 – ZZelP-J in 32/16) je potrebno poravnati na TRR št. 01100-1000315637 s sklicem 11 21326 - 7111002.</w:t>
      </w:r>
    </w:p>
    <w:p w:rsidR="00F80279" w:rsidRPr="0043368F" w:rsidRDefault="00F80279" w:rsidP="00F80279">
      <w:pPr>
        <w:rPr>
          <w:rFonts w:ascii="Arial" w:hAnsi="Arial" w:cs="Arial"/>
          <w:sz w:val="20"/>
          <w:lang w:val="sl-SI"/>
        </w:rPr>
      </w:pPr>
    </w:p>
    <w:p w:rsidR="00F80279" w:rsidRPr="0043368F" w:rsidRDefault="00F80279" w:rsidP="00F80279">
      <w:pPr>
        <w:tabs>
          <w:tab w:val="center" w:pos="2127"/>
          <w:tab w:val="center" w:pos="6804"/>
        </w:tabs>
        <w:rPr>
          <w:rFonts w:ascii="Arial" w:hAnsi="Arial" w:cs="Arial"/>
          <w:sz w:val="20"/>
          <w:lang w:val="sl-SI"/>
        </w:rPr>
      </w:pPr>
      <w:r w:rsidRPr="0043368F">
        <w:rPr>
          <w:rFonts w:ascii="Arial" w:hAnsi="Arial" w:cs="Arial"/>
          <w:sz w:val="20"/>
          <w:lang w:val="sl-SI"/>
        </w:rPr>
        <w:t>Kraj, datum:</w:t>
      </w:r>
      <w:r w:rsidRPr="0043368F">
        <w:rPr>
          <w:rFonts w:ascii="Arial" w:hAnsi="Arial" w:cs="Arial"/>
          <w:sz w:val="20"/>
          <w:lang w:val="sl-SI"/>
        </w:rPr>
        <w:tab/>
      </w:r>
      <w:r w:rsidRPr="0043368F">
        <w:rPr>
          <w:rFonts w:ascii="Arial" w:hAnsi="Arial" w:cs="Arial"/>
          <w:sz w:val="20"/>
          <w:lang w:val="sl-SI"/>
        </w:rPr>
        <w:tab/>
        <w:t>Odgovorna oseba</w:t>
      </w:r>
      <w:r w:rsidRPr="0043368F">
        <w:rPr>
          <w:rFonts w:ascii="Arial" w:hAnsi="Arial" w:cs="Arial"/>
          <w:lang w:val="sl-SI"/>
        </w:rPr>
        <w:t xml:space="preserve"> </w:t>
      </w:r>
      <w:r w:rsidRPr="0043368F">
        <w:rPr>
          <w:rFonts w:ascii="Arial" w:hAnsi="Arial" w:cs="Arial"/>
          <w:sz w:val="20"/>
          <w:lang w:val="sl-SI"/>
        </w:rPr>
        <w:t>vložnika (ime, priimek, podpis, žig):</w:t>
      </w:r>
    </w:p>
    <w:p w:rsidR="00F80279" w:rsidRPr="007772F6" w:rsidRDefault="00F80279" w:rsidP="00F80279">
      <w:pPr>
        <w:tabs>
          <w:tab w:val="center" w:pos="2127"/>
          <w:tab w:val="center" w:pos="6804"/>
        </w:tabs>
        <w:rPr>
          <w:rFonts w:ascii="Arial" w:hAnsi="Arial" w:cs="Arial"/>
          <w:sz w:val="20"/>
          <w:lang w:val="en-US"/>
        </w:rPr>
      </w:pPr>
      <w:r w:rsidRPr="007772F6">
        <w:rPr>
          <w:rFonts w:ascii="Arial" w:hAnsi="Arial" w:cs="Arial"/>
          <w:i/>
          <w:sz w:val="14"/>
          <w:szCs w:val="16"/>
          <w:lang w:val="en-US"/>
        </w:rPr>
        <w:t>Place and date</w:t>
      </w:r>
      <w:r w:rsidRPr="007772F6">
        <w:rPr>
          <w:rFonts w:ascii="Arial" w:hAnsi="Arial" w:cs="Arial"/>
          <w:sz w:val="20"/>
          <w:lang w:val="en-US"/>
        </w:rPr>
        <w:tab/>
      </w:r>
      <w:r w:rsidRPr="007772F6">
        <w:rPr>
          <w:rFonts w:ascii="Arial" w:hAnsi="Arial" w:cs="Arial"/>
          <w:sz w:val="20"/>
          <w:lang w:val="en-US"/>
        </w:rPr>
        <w:tab/>
      </w:r>
      <w:r w:rsidRPr="007772F6">
        <w:rPr>
          <w:rFonts w:ascii="Arial" w:hAnsi="Arial" w:cs="Arial"/>
          <w:i/>
          <w:sz w:val="14"/>
          <w:szCs w:val="16"/>
          <w:lang w:val="en-US"/>
        </w:rPr>
        <w:t>Responsible person of the applicant (name, surname, signature, stamp)</w:t>
      </w:r>
    </w:p>
    <w:p w:rsidR="00F80279" w:rsidRPr="007772F6" w:rsidRDefault="00F80279" w:rsidP="00F80279">
      <w:pPr>
        <w:rPr>
          <w:rFonts w:ascii="Arial" w:hAnsi="Arial" w:cs="Arial"/>
          <w:sz w:val="20"/>
          <w:lang w:val="en-US"/>
        </w:rPr>
      </w:pPr>
      <w:r w:rsidRPr="007772F6">
        <w:rPr>
          <w:rFonts w:ascii="Arial" w:hAnsi="Arial" w:cs="Arial"/>
          <w:noProof/>
          <w:sz w:val="20"/>
          <w:lang w:val="en-US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7772F6">
        <w:rPr>
          <w:rFonts w:ascii="Arial" w:hAnsi="Arial" w:cs="Arial"/>
          <w:noProof/>
          <w:sz w:val="20"/>
          <w:lang w:val="en-US"/>
        </w:rPr>
        <w:instrText xml:space="preserve"> FORMTEXT </w:instrText>
      </w:r>
      <w:r w:rsidRPr="007772F6">
        <w:rPr>
          <w:rFonts w:ascii="Arial" w:hAnsi="Arial" w:cs="Arial"/>
          <w:noProof/>
          <w:sz w:val="20"/>
          <w:lang w:val="en-US"/>
        </w:rPr>
      </w:r>
      <w:r w:rsidRPr="007772F6">
        <w:rPr>
          <w:rFonts w:ascii="Arial" w:hAnsi="Arial" w:cs="Arial"/>
          <w:noProof/>
          <w:sz w:val="20"/>
          <w:lang w:val="en-US"/>
        </w:rPr>
        <w:fldChar w:fldCharType="separate"/>
      </w:r>
      <w:r w:rsidRPr="007772F6">
        <w:rPr>
          <w:rFonts w:ascii="Arial" w:hAnsi="Arial" w:cs="Arial"/>
          <w:noProof/>
          <w:sz w:val="20"/>
          <w:lang w:val="en-US"/>
        </w:rPr>
        <w:t> </w:t>
      </w:r>
      <w:r w:rsidRPr="007772F6">
        <w:rPr>
          <w:rFonts w:ascii="Arial" w:hAnsi="Arial" w:cs="Arial"/>
          <w:noProof/>
          <w:sz w:val="20"/>
          <w:lang w:val="en-US"/>
        </w:rPr>
        <w:t> </w:t>
      </w:r>
      <w:r w:rsidRPr="007772F6">
        <w:rPr>
          <w:rFonts w:ascii="Arial" w:hAnsi="Arial" w:cs="Arial"/>
          <w:noProof/>
          <w:sz w:val="20"/>
          <w:lang w:val="en-US"/>
        </w:rPr>
        <w:t> </w:t>
      </w:r>
      <w:r w:rsidRPr="007772F6">
        <w:rPr>
          <w:rFonts w:ascii="Arial" w:hAnsi="Arial" w:cs="Arial"/>
          <w:noProof/>
          <w:sz w:val="20"/>
          <w:lang w:val="en-US"/>
        </w:rPr>
        <w:t> </w:t>
      </w:r>
      <w:r w:rsidRPr="007772F6">
        <w:rPr>
          <w:rFonts w:ascii="Arial" w:hAnsi="Arial" w:cs="Arial"/>
          <w:noProof/>
          <w:sz w:val="20"/>
          <w:lang w:val="en-US"/>
        </w:rPr>
        <w:t> </w:t>
      </w:r>
      <w:r w:rsidRPr="007772F6">
        <w:rPr>
          <w:rFonts w:ascii="Arial" w:hAnsi="Arial" w:cs="Arial"/>
          <w:noProof/>
          <w:sz w:val="20"/>
          <w:lang w:val="en-US"/>
        </w:rPr>
        <w:fldChar w:fldCharType="end"/>
      </w:r>
      <w:r w:rsidR="0043368F">
        <w:rPr>
          <w:rFonts w:ascii="Arial" w:hAnsi="Arial" w:cs="Arial"/>
          <w:noProof/>
          <w:sz w:val="20"/>
          <w:lang w:val="en-US"/>
        </w:rPr>
        <w:tab/>
      </w:r>
      <w:r w:rsidRPr="007772F6">
        <w:rPr>
          <w:rFonts w:ascii="Arial" w:hAnsi="Arial" w:cs="Arial"/>
          <w:noProof/>
          <w:sz w:val="20"/>
          <w:lang w:val="en-US"/>
        </w:rPr>
        <w:tab/>
      </w:r>
      <w:r w:rsidRPr="007772F6">
        <w:rPr>
          <w:rFonts w:ascii="Arial" w:hAnsi="Arial" w:cs="Arial"/>
          <w:noProof/>
          <w:sz w:val="20"/>
          <w:lang w:val="en-US"/>
        </w:rPr>
        <w:tab/>
      </w:r>
      <w:r w:rsidRPr="007772F6">
        <w:rPr>
          <w:rFonts w:ascii="Arial" w:hAnsi="Arial" w:cs="Arial"/>
          <w:noProof/>
          <w:sz w:val="20"/>
          <w:lang w:val="en-US"/>
        </w:rPr>
        <w:tab/>
      </w:r>
      <w:r w:rsidRPr="007772F6">
        <w:rPr>
          <w:rFonts w:ascii="Arial" w:hAnsi="Arial" w:cs="Arial"/>
          <w:noProof/>
          <w:sz w:val="20"/>
          <w:lang w:val="en-US"/>
        </w:rPr>
        <w:tab/>
      </w:r>
      <w:r w:rsidRPr="007772F6">
        <w:rPr>
          <w:rFonts w:ascii="Arial" w:hAnsi="Arial" w:cs="Arial"/>
          <w:noProof/>
          <w:sz w:val="20"/>
          <w:lang w:val="en-US"/>
        </w:rPr>
        <w:tab/>
      </w:r>
      <w:r w:rsidRPr="007772F6">
        <w:rPr>
          <w:rFonts w:ascii="Arial" w:hAnsi="Arial" w:cs="Arial"/>
          <w:noProof/>
          <w:sz w:val="20"/>
          <w:lang w:val="en-US"/>
        </w:rPr>
        <w:tab/>
      </w:r>
      <w:r w:rsidRPr="007772F6">
        <w:rPr>
          <w:rFonts w:ascii="Arial" w:hAnsi="Arial" w:cs="Arial"/>
          <w:noProof/>
          <w:sz w:val="20"/>
          <w:lang w:val="en-US"/>
        </w:rPr>
        <w:tab/>
      </w:r>
      <w:r w:rsidRPr="007772F6">
        <w:rPr>
          <w:rFonts w:ascii="Arial" w:hAnsi="Arial" w:cs="Arial"/>
          <w:noProof/>
          <w:sz w:val="20"/>
          <w:lang w:val="en-US"/>
        </w:rPr>
        <w:tab/>
      </w:r>
      <w:r w:rsidRPr="007772F6">
        <w:rPr>
          <w:rFonts w:ascii="Arial" w:hAnsi="Arial" w:cs="Arial"/>
          <w:noProof/>
          <w:sz w:val="20"/>
          <w:lang w:val="en-US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1" w:name="Besedilo12"/>
      <w:r w:rsidRPr="007772F6">
        <w:rPr>
          <w:rFonts w:ascii="Arial" w:hAnsi="Arial" w:cs="Arial"/>
          <w:noProof/>
          <w:sz w:val="20"/>
          <w:lang w:val="en-US"/>
        </w:rPr>
        <w:instrText xml:space="preserve"> FORMTEXT </w:instrText>
      </w:r>
      <w:r w:rsidRPr="007772F6">
        <w:rPr>
          <w:rFonts w:ascii="Arial" w:hAnsi="Arial" w:cs="Arial"/>
          <w:noProof/>
          <w:sz w:val="20"/>
          <w:lang w:val="en-US"/>
        </w:rPr>
      </w:r>
      <w:r w:rsidRPr="007772F6">
        <w:rPr>
          <w:rFonts w:ascii="Arial" w:hAnsi="Arial" w:cs="Arial"/>
          <w:noProof/>
          <w:sz w:val="20"/>
          <w:lang w:val="en-US"/>
        </w:rPr>
        <w:fldChar w:fldCharType="separate"/>
      </w:r>
      <w:bookmarkStart w:id="2" w:name="_GoBack"/>
      <w:r w:rsidRPr="007772F6">
        <w:rPr>
          <w:rFonts w:ascii="Arial" w:hAnsi="Arial" w:cs="Arial"/>
          <w:noProof/>
          <w:sz w:val="20"/>
          <w:lang w:val="en-US"/>
        </w:rPr>
        <w:t> </w:t>
      </w:r>
      <w:r w:rsidRPr="007772F6">
        <w:rPr>
          <w:rFonts w:ascii="Arial" w:hAnsi="Arial" w:cs="Arial"/>
          <w:noProof/>
          <w:sz w:val="20"/>
          <w:lang w:val="en-US"/>
        </w:rPr>
        <w:t> </w:t>
      </w:r>
      <w:r w:rsidRPr="007772F6">
        <w:rPr>
          <w:rFonts w:ascii="Arial" w:hAnsi="Arial" w:cs="Arial"/>
          <w:noProof/>
          <w:sz w:val="20"/>
          <w:lang w:val="en-US"/>
        </w:rPr>
        <w:t> </w:t>
      </w:r>
      <w:r w:rsidRPr="007772F6">
        <w:rPr>
          <w:rFonts w:ascii="Arial" w:hAnsi="Arial" w:cs="Arial"/>
          <w:noProof/>
          <w:sz w:val="20"/>
          <w:lang w:val="en-US"/>
        </w:rPr>
        <w:t> </w:t>
      </w:r>
      <w:r w:rsidRPr="007772F6">
        <w:rPr>
          <w:rFonts w:ascii="Arial" w:hAnsi="Arial" w:cs="Arial"/>
          <w:noProof/>
          <w:sz w:val="20"/>
          <w:lang w:val="en-US"/>
        </w:rPr>
        <w:t> </w:t>
      </w:r>
      <w:bookmarkEnd w:id="2"/>
      <w:r w:rsidRPr="007772F6">
        <w:rPr>
          <w:rFonts w:ascii="Arial" w:hAnsi="Arial" w:cs="Arial"/>
          <w:noProof/>
          <w:sz w:val="20"/>
          <w:lang w:val="en-US"/>
        </w:rPr>
        <w:fldChar w:fldCharType="end"/>
      </w:r>
      <w:bookmarkEnd w:id="1"/>
    </w:p>
    <w:p w:rsidR="00F80279" w:rsidRDefault="00F80279" w:rsidP="00F80279">
      <w:pPr>
        <w:tabs>
          <w:tab w:val="center" w:pos="2127"/>
          <w:tab w:val="center" w:pos="6804"/>
        </w:tabs>
        <w:rPr>
          <w:rFonts w:ascii="Arial" w:hAnsi="Arial"/>
          <w:sz w:val="20"/>
          <w:lang w:val="sl-SI"/>
        </w:rPr>
      </w:pPr>
    </w:p>
    <w:p w:rsidR="00F80279" w:rsidRDefault="00F80279" w:rsidP="00F80279">
      <w:pPr>
        <w:tabs>
          <w:tab w:val="center" w:pos="2127"/>
          <w:tab w:val="center" w:pos="6804"/>
        </w:tabs>
        <w:rPr>
          <w:rFonts w:ascii="Arial" w:hAnsi="Arial"/>
          <w:sz w:val="20"/>
          <w:lang w:val="sl-SI"/>
        </w:rPr>
      </w:pPr>
      <w:r>
        <w:rPr>
          <w:rFonts w:ascii="Arial" w:hAnsi="Arial"/>
          <w:sz w:val="20"/>
          <w:lang w:val="sl-SI"/>
        </w:rPr>
        <w:t>_________________________________________________________________________________</w:t>
      </w:r>
    </w:p>
    <w:p w:rsidR="00F80279" w:rsidRDefault="00F80279" w:rsidP="00F80279">
      <w:pPr>
        <w:tabs>
          <w:tab w:val="center" w:pos="2127"/>
          <w:tab w:val="center" w:pos="6804"/>
        </w:tabs>
        <w:rPr>
          <w:rFonts w:ascii="Arial" w:hAnsi="Arial"/>
          <w:sz w:val="20"/>
          <w:lang w:val="sl-SI"/>
        </w:rPr>
      </w:pPr>
    </w:p>
    <w:p w:rsidR="00F80279" w:rsidRPr="005F2C7A" w:rsidRDefault="00F80279" w:rsidP="00F80279">
      <w:pPr>
        <w:tabs>
          <w:tab w:val="center" w:pos="2127"/>
          <w:tab w:val="center" w:pos="6804"/>
        </w:tabs>
        <w:rPr>
          <w:rFonts w:ascii="Arial" w:hAnsi="Arial"/>
          <w:sz w:val="16"/>
          <w:lang w:val="sl-SI"/>
        </w:rPr>
      </w:pPr>
      <w:r w:rsidRPr="005F2C7A">
        <w:rPr>
          <w:rFonts w:ascii="Arial" w:hAnsi="Arial"/>
          <w:sz w:val="16"/>
          <w:lang w:val="sl-SI"/>
        </w:rPr>
        <w:t>Izpolni Urad RS za meroslovje</w:t>
      </w:r>
    </w:p>
    <w:p w:rsidR="00F80279" w:rsidRPr="007772F6" w:rsidRDefault="00F80279" w:rsidP="00F80279">
      <w:pPr>
        <w:tabs>
          <w:tab w:val="center" w:pos="2127"/>
          <w:tab w:val="center" w:pos="6804"/>
        </w:tabs>
        <w:rPr>
          <w:rFonts w:ascii="Arial" w:hAnsi="Arial" w:cs="Arial"/>
          <w:i/>
          <w:sz w:val="14"/>
          <w:szCs w:val="14"/>
          <w:lang w:val="en-US"/>
        </w:rPr>
      </w:pPr>
      <w:r w:rsidRPr="007772F6">
        <w:rPr>
          <w:rFonts w:ascii="Arial" w:hAnsi="Arial" w:cs="Arial"/>
          <w:i/>
          <w:sz w:val="14"/>
          <w:szCs w:val="14"/>
          <w:lang w:val="en-US"/>
        </w:rPr>
        <w:t>To be filled-in by MIRS</w:t>
      </w:r>
    </w:p>
    <w:p w:rsidR="00F80279" w:rsidRDefault="00F80279" w:rsidP="00F80279">
      <w:pPr>
        <w:tabs>
          <w:tab w:val="center" w:pos="2127"/>
          <w:tab w:val="center" w:pos="6804"/>
        </w:tabs>
        <w:rPr>
          <w:rFonts w:ascii="Arial" w:hAnsi="Arial"/>
          <w:sz w:val="20"/>
          <w:lang w:val="sl-SI"/>
        </w:rPr>
      </w:pPr>
    </w:p>
    <w:p w:rsidR="00F80279" w:rsidRDefault="00F80279" w:rsidP="00F80279">
      <w:pPr>
        <w:tabs>
          <w:tab w:val="center" w:pos="2127"/>
          <w:tab w:val="center" w:pos="6804"/>
        </w:tabs>
        <w:rPr>
          <w:rFonts w:ascii="Arial" w:hAnsi="Arial"/>
          <w:sz w:val="20"/>
          <w:lang w:val="sl-SI"/>
        </w:rPr>
      </w:pPr>
      <w:r>
        <w:rPr>
          <w:rFonts w:ascii="Arial" w:hAnsi="Arial"/>
          <w:sz w:val="20"/>
          <w:lang w:val="sl-SI"/>
        </w:rPr>
        <w:t>Datum pregleda zahteve in prilog:</w:t>
      </w:r>
      <w:r>
        <w:rPr>
          <w:rFonts w:ascii="Arial" w:hAnsi="Arial"/>
          <w:sz w:val="20"/>
          <w:lang w:val="sl-SI"/>
        </w:rPr>
        <w:tab/>
        <w:t xml:space="preserve">             Skrbnik področja</w:t>
      </w:r>
      <w:r w:rsidRPr="00425A3D">
        <w:rPr>
          <w:rFonts w:ascii="Arial" w:hAnsi="Arial"/>
          <w:sz w:val="20"/>
          <w:lang w:val="sl-SI"/>
        </w:rPr>
        <w:t xml:space="preserve"> </w:t>
      </w:r>
      <w:r>
        <w:rPr>
          <w:rFonts w:ascii="Arial" w:hAnsi="Arial"/>
          <w:sz w:val="20"/>
          <w:lang w:val="sl-SI"/>
        </w:rPr>
        <w:t>(ime, priimek, podpis):</w:t>
      </w:r>
    </w:p>
    <w:p w:rsidR="007913D3" w:rsidRPr="004300BB" w:rsidRDefault="00F80279" w:rsidP="00F80279">
      <w:pPr>
        <w:tabs>
          <w:tab w:val="center" w:pos="2127"/>
          <w:tab w:val="center" w:pos="6804"/>
        </w:tabs>
        <w:rPr>
          <w:rFonts w:cs="Arial"/>
          <w:i/>
          <w:iCs/>
          <w:sz w:val="20"/>
          <w:lang w:val="sl-SI"/>
        </w:rPr>
      </w:pPr>
      <w:r>
        <w:rPr>
          <w:rFonts w:ascii="Arial" w:hAnsi="Arial"/>
          <w:sz w:val="20"/>
          <w:lang w:val="sl-SI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3" w:name="Besedilo10"/>
      <w:r>
        <w:rPr>
          <w:rFonts w:ascii="Arial" w:hAnsi="Arial"/>
          <w:sz w:val="20"/>
          <w:lang w:val="sl-SI"/>
        </w:rPr>
        <w:instrText xml:space="preserve"> FORMTEXT </w:instrText>
      </w:r>
      <w:r>
        <w:rPr>
          <w:rFonts w:ascii="Arial" w:hAnsi="Arial"/>
          <w:sz w:val="20"/>
          <w:lang w:val="sl-SI"/>
        </w:rPr>
      </w:r>
      <w:r>
        <w:rPr>
          <w:rFonts w:ascii="Arial" w:hAnsi="Arial"/>
          <w:sz w:val="20"/>
          <w:lang w:val="sl-SI"/>
        </w:rPr>
        <w:fldChar w:fldCharType="separate"/>
      </w:r>
      <w:r>
        <w:rPr>
          <w:rFonts w:ascii="Arial" w:hAnsi="Arial"/>
          <w:noProof/>
          <w:sz w:val="20"/>
          <w:lang w:val="sl-SI"/>
        </w:rPr>
        <w:t> </w:t>
      </w:r>
      <w:r>
        <w:rPr>
          <w:rFonts w:ascii="Arial" w:hAnsi="Arial"/>
          <w:noProof/>
          <w:sz w:val="20"/>
          <w:lang w:val="sl-SI"/>
        </w:rPr>
        <w:t> </w:t>
      </w:r>
      <w:r>
        <w:rPr>
          <w:rFonts w:ascii="Arial" w:hAnsi="Arial"/>
          <w:noProof/>
          <w:sz w:val="20"/>
          <w:lang w:val="sl-SI"/>
        </w:rPr>
        <w:t> </w:t>
      </w:r>
      <w:r>
        <w:rPr>
          <w:rFonts w:ascii="Arial" w:hAnsi="Arial"/>
          <w:noProof/>
          <w:sz w:val="20"/>
          <w:lang w:val="sl-SI"/>
        </w:rPr>
        <w:t> </w:t>
      </w:r>
      <w:r>
        <w:rPr>
          <w:rFonts w:ascii="Arial" w:hAnsi="Arial"/>
          <w:noProof/>
          <w:sz w:val="20"/>
          <w:lang w:val="sl-SI"/>
        </w:rPr>
        <w:t> </w:t>
      </w:r>
      <w:r>
        <w:rPr>
          <w:rFonts w:ascii="Arial" w:hAnsi="Arial"/>
          <w:sz w:val="20"/>
          <w:lang w:val="sl-SI"/>
        </w:rPr>
        <w:fldChar w:fldCharType="end"/>
      </w:r>
      <w:bookmarkEnd w:id="3"/>
      <w:r>
        <w:rPr>
          <w:rFonts w:ascii="Arial" w:hAnsi="Arial"/>
          <w:sz w:val="20"/>
          <w:lang w:val="sl-SI"/>
        </w:rPr>
        <w:tab/>
      </w:r>
      <w:r>
        <w:rPr>
          <w:rFonts w:ascii="Arial" w:hAnsi="Arial"/>
          <w:sz w:val="20"/>
          <w:lang w:val="sl-SI"/>
        </w:rPr>
        <w:tab/>
      </w:r>
      <w:r>
        <w:rPr>
          <w:rFonts w:ascii="Arial" w:hAnsi="Arial"/>
          <w:sz w:val="20"/>
          <w:lang w:val="sl-SI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4" w:name="Besedilo11"/>
      <w:r>
        <w:rPr>
          <w:rFonts w:ascii="Arial" w:hAnsi="Arial"/>
          <w:sz w:val="20"/>
          <w:lang w:val="sl-SI"/>
        </w:rPr>
        <w:instrText xml:space="preserve"> FORMTEXT </w:instrText>
      </w:r>
      <w:r>
        <w:rPr>
          <w:rFonts w:ascii="Arial" w:hAnsi="Arial"/>
          <w:sz w:val="20"/>
          <w:lang w:val="sl-SI"/>
        </w:rPr>
      </w:r>
      <w:r>
        <w:rPr>
          <w:rFonts w:ascii="Arial" w:hAnsi="Arial"/>
          <w:sz w:val="20"/>
          <w:lang w:val="sl-SI"/>
        </w:rPr>
        <w:fldChar w:fldCharType="separate"/>
      </w:r>
      <w:r>
        <w:rPr>
          <w:rFonts w:ascii="Arial" w:hAnsi="Arial"/>
          <w:noProof/>
          <w:sz w:val="20"/>
          <w:lang w:val="sl-SI"/>
        </w:rPr>
        <w:t> </w:t>
      </w:r>
      <w:r>
        <w:rPr>
          <w:rFonts w:ascii="Arial" w:hAnsi="Arial"/>
          <w:noProof/>
          <w:sz w:val="20"/>
          <w:lang w:val="sl-SI"/>
        </w:rPr>
        <w:t> </w:t>
      </w:r>
      <w:r>
        <w:rPr>
          <w:rFonts w:ascii="Arial" w:hAnsi="Arial"/>
          <w:noProof/>
          <w:sz w:val="20"/>
          <w:lang w:val="sl-SI"/>
        </w:rPr>
        <w:t> </w:t>
      </w:r>
      <w:r>
        <w:rPr>
          <w:rFonts w:ascii="Arial" w:hAnsi="Arial"/>
          <w:noProof/>
          <w:sz w:val="20"/>
          <w:lang w:val="sl-SI"/>
        </w:rPr>
        <w:t> </w:t>
      </w:r>
      <w:r>
        <w:rPr>
          <w:rFonts w:ascii="Arial" w:hAnsi="Arial"/>
          <w:noProof/>
          <w:sz w:val="20"/>
          <w:lang w:val="sl-SI"/>
        </w:rPr>
        <w:t> </w:t>
      </w:r>
      <w:r>
        <w:rPr>
          <w:rFonts w:ascii="Arial" w:hAnsi="Arial"/>
          <w:sz w:val="20"/>
          <w:lang w:val="sl-SI"/>
        </w:rPr>
        <w:fldChar w:fldCharType="end"/>
      </w:r>
      <w:bookmarkEnd w:id="4"/>
    </w:p>
    <w:sectPr w:rsidR="007913D3" w:rsidRPr="004300B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68B" w:rsidRDefault="0095368B">
      <w:r>
        <w:separator/>
      </w:r>
    </w:p>
  </w:endnote>
  <w:endnote w:type="continuationSeparator" w:id="0">
    <w:p w:rsidR="0095368B" w:rsidRDefault="0095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3D3" w:rsidRPr="00093D3A" w:rsidRDefault="00400267" w:rsidP="00400267">
    <w:pPr>
      <w:pStyle w:val="Noga"/>
      <w:rPr>
        <w:rFonts w:ascii="Arial" w:hAnsi="Arial" w:cs="Arial"/>
        <w:sz w:val="16"/>
        <w:szCs w:val="16"/>
      </w:rPr>
    </w:pPr>
    <w:r w:rsidRPr="00093D3A">
      <w:rPr>
        <w:rFonts w:ascii="Arial" w:hAnsi="Arial" w:cs="Arial"/>
        <w:sz w:val="16"/>
        <w:szCs w:val="16"/>
      </w:rPr>
      <w:t>OB-</w:t>
    </w:r>
    <w:r w:rsidR="00AD1103" w:rsidRPr="00093D3A">
      <w:rPr>
        <w:rFonts w:ascii="Arial" w:hAnsi="Arial" w:cs="Arial"/>
        <w:sz w:val="16"/>
        <w:szCs w:val="16"/>
      </w:rPr>
      <w:t>CED 4.4-02</w:t>
    </w:r>
    <w:r w:rsidR="00F80279">
      <w:rPr>
        <w:rFonts w:ascii="Arial" w:hAnsi="Arial" w:cs="Arial"/>
        <w:sz w:val="16"/>
        <w:szCs w:val="16"/>
      </w:rPr>
      <w:t xml:space="preserve"> v05</w:t>
    </w:r>
    <w:r w:rsidRPr="00093D3A">
      <w:rPr>
        <w:rFonts w:ascii="Arial" w:hAnsi="Arial" w:cs="Arial"/>
        <w:sz w:val="16"/>
        <w:szCs w:val="16"/>
      </w:rPr>
      <w:tab/>
    </w:r>
    <w:r w:rsidRPr="00093D3A">
      <w:rPr>
        <w:rFonts w:ascii="Arial" w:hAnsi="Arial" w:cs="Arial"/>
        <w:sz w:val="16"/>
        <w:szCs w:val="16"/>
      </w:rPr>
      <w:tab/>
    </w:r>
    <w:r w:rsidR="00685D86" w:rsidRPr="00093D3A">
      <w:rPr>
        <w:rFonts w:ascii="Arial" w:hAnsi="Arial" w:cs="Arial"/>
        <w:sz w:val="16"/>
        <w:szCs w:val="16"/>
      </w:rPr>
      <w:t xml:space="preserve">Stran </w:t>
    </w:r>
    <w:r w:rsidR="00685D86" w:rsidRPr="00093D3A">
      <w:rPr>
        <w:rStyle w:val="tevilkastrani"/>
        <w:rFonts w:ascii="Arial" w:hAnsi="Arial" w:cs="Arial"/>
        <w:sz w:val="16"/>
        <w:szCs w:val="16"/>
      </w:rPr>
      <w:fldChar w:fldCharType="begin"/>
    </w:r>
    <w:r w:rsidR="00685D86" w:rsidRPr="00093D3A">
      <w:rPr>
        <w:rStyle w:val="tevilkastrani"/>
        <w:rFonts w:ascii="Arial" w:hAnsi="Arial" w:cs="Arial"/>
        <w:sz w:val="16"/>
        <w:szCs w:val="16"/>
      </w:rPr>
      <w:instrText xml:space="preserve"> PAGE </w:instrText>
    </w:r>
    <w:r w:rsidR="00685D86" w:rsidRPr="00093D3A">
      <w:rPr>
        <w:rStyle w:val="tevilkastrani"/>
        <w:rFonts w:ascii="Arial" w:hAnsi="Arial" w:cs="Arial"/>
        <w:sz w:val="16"/>
        <w:szCs w:val="16"/>
      </w:rPr>
      <w:fldChar w:fldCharType="separate"/>
    </w:r>
    <w:r w:rsidR="0095368B">
      <w:rPr>
        <w:rStyle w:val="tevilkastrani"/>
        <w:rFonts w:ascii="Arial" w:hAnsi="Arial" w:cs="Arial"/>
        <w:noProof/>
        <w:sz w:val="16"/>
        <w:szCs w:val="16"/>
      </w:rPr>
      <w:t>1</w:t>
    </w:r>
    <w:r w:rsidR="00685D86" w:rsidRPr="00093D3A">
      <w:rPr>
        <w:rStyle w:val="tevilkastrani"/>
        <w:rFonts w:ascii="Arial" w:hAnsi="Arial" w:cs="Arial"/>
        <w:sz w:val="16"/>
        <w:szCs w:val="16"/>
      </w:rPr>
      <w:fldChar w:fldCharType="end"/>
    </w:r>
    <w:r w:rsidR="00685D86" w:rsidRPr="00093D3A">
      <w:rPr>
        <w:rStyle w:val="tevilkastrani"/>
        <w:rFonts w:ascii="Arial" w:hAnsi="Arial" w:cs="Arial"/>
        <w:sz w:val="16"/>
        <w:szCs w:val="16"/>
      </w:rPr>
      <w:t xml:space="preserve"> od </w:t>
    </w:r>
    <w:r w:rsidR="00685D86" w:rsidRPr="00093D3A">
      <w:rPr>
        <w:rStyle w:val="tevilkastrani"/>
        <w:rFonts w:ascii="Arial" w:hAnsi="Arial" w:cs="Arial"/>
        <w:sz w:val="16"/>
        <w:szCs w:val="16"/>
      </w:rPr>
      <w:fldChar w:fldCharType="begin"/>
    </w:r>
    <w:r w:rsidR="00685D86" w:rsidRPr="00093D3A">
      <w:rPr>
        <w:rStyle w:val="tevilkastrani"/>
        <w:rFonts w:ascii="Arial" w:hAnsi="Arial" w:cs="Arial"/>
        <w:sz w:val="16"/>
        <w:szCs w:val="16"/>
      </w:rPr>
      <w:instrText xml:space="preserve"> NUMPAGES </w:instrText>
    </w:r>
    <w:r w:rsidR="00685D86" w:rsidRPr="00093D3A">
      <w:rPr>
        <w:rStyle w:val="tevilkastrani"/>
        <w:rFonts w:ascii="Arial" w:hAnsi="Arial" w:cs="Arial"/>
        <w:sz w:val="16"/>
        <w:szCs w:val="16"/>
      </w:rPr>
      <w:fldChar w:fldCharType="separate"/>
    </w:r>
    <w:r w:rsidR="0095368B">
      <w:rPr>
        <w:rStyle w:val="tevilkastrani"/>
        <w:rFonts w:ascii="Arial" w:hAnsi="Arial" w:cs="Arial"/>
        <w:noProof/>
        <w:sz w:val="16"/>
        <w:szCs w:val="16"/>
      </w:rPr>
      <w:t>1</w:t>
    </w:r>
    <w:r w:rsidR="00685D86" w:rsidRPr="00093D3A">
      <w:rPr>
        <w:rStyle w:val="tevilkastrani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3D3" w:rsidRDefault="007913D3">
    <w:pPr>
      <w:tabs>
        <w:tab w:val="right" w:pos="9072"/>
      </w:tabs>
      <w:ind w:left="-567"/>
      <w:rPr>
        <w:ins w:id="5" w:author="janja" w:date="2003-04-02T10:14:00Z"/>
      </w:rPr>
    </w:pPr>
    <w:ins w:id="6" w:author="janja" w:date="2003-05-30T13:49:00Z"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fldChar w:fldCharType="begin"/>
      </w:r>
      <w:r>
        <w:rPr>
          <w:rFonts w:ascii="Tahoma" w:hAnsi="Tahoma" w:cs="Tahoma"/>
          <w:sz w:val="16"/>
        </w:rPr>
        <w:instrText xml:space="preserve"> FILENAME </w:instrText>
      </w:r>
      <w:r>
        <w:rPr>
          <w:rFonts w:ascii="Tahoma" w:hAnsi="Tahoma" w:cs="Tahoma"/>
          <w:sz w:val="16"/>
        </w:rPr>
        <w:fldChar w:fldCharType="separate"/>
      </w:r>
    </w:ins>
    <w:r w:rsidR="00AD0D78">
      <w:rPr>
        <w:rFonts w:ascii="Tahoma" w:hAnsi="Tahoma" w:cs="Tahoma"/>
        <w:noProof/>
        <w:sz w:val="16"/>
      </w:rPr>
      <w:t>ZahtevaZaPresojo</w:t>
    </w:r>
    <w:ins w:id="7" w:author="janja" w:date="2003-05-30T13:49:00Z">
      <w:r>
        <w:rPr>
          <w:rFonts w:ascii="Tahoma" w:hAnsi="Tahoma" w:cs="Tahoma"/>
          <w:sz w:val="16"/>
        </w:rPr>
        <w:fldChar w:fldCharType="end"/>
      </w:r>
    </w:ins>
  </w:p>
  <w:tbl>
    <w:tblPr>
      <w:tblW w:w="0" w:type="auto"/>
      <w:tblInd w:w="-49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088"/>
      <w:gridCol w:w="1344"/>
    </w:tblGrid>
    <w:tr w:rsidR="007913D3">
      <w:trPr>
        <w:ins w:id="8" w:author="janja" w:date="2003-04-02T10:07:00Z"/>
      </w:trPr>
      <w:tc>
        <w:tcPr>
          <w:tcW w:w="1276" w:type="dxa"/>
        </w:tcPr>
        <w:p w:rsidR="007913D3" w:rsidRDefault="00A378CA">
          <w:pPr>
            <w:pStyle w:val="Noga"/>
            <w:tabs>
              <w:tab w:val="left" w:pos="7920"/>
            </w:tabs>
            <w:jc w:val="left"/>
            <w:rPr>
              <w:ins w:id="9" w:author="janja" w:date="2003-04-02T10:07:00Z"/>
              <w:rFonts w:ascii="Tahoma" w:hAnsi="Tahoma" w:cs="Tahoma"/>
              <w:sz w:val="12"/>
            </w:rPr>
          </w:pPr>
          <w:ins w:id="10" w:author="janja" w:date="2003-04-02T10:07:00Z">
            <w:r>
              <w:rPr>
                <w:rFonts w:ascii="Tahoma" w:hAnsi="Tahoma" w:cs="Tahoma"/>
                <w:noProof/>
                <w:sz w:val="18"/>
              </w:rPr>
              <w:drawing>
                <wp:inline distT="0" distB="0" distL="0" distR="0">
                  <wp:extent cx="482600" cy="482600"/>
                  <wp:effectExtent l="0" t="0" r="0" b="0"/>
                  <wp:docPr id="2" name="Slika 2" descr="9001_2000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001_2000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ins>
        </w:p>
      </w:tc>
      <w:tc>
        <w:tcPr>
          <w:tcW w:w="7088" w:type="dxa"/>
        </w:tcPr>
        <w:p w:rsidR="007913D3" w:rsidRDefault="007913D3">
          <w:pPr>
            <w:pStyle w:val="Noga"/>
            <w:numPr>
              <w:ins w:id="11" w:author="janja" w:date="2003-04-02T10:13:00Z"/>
            </w:numPr>
            <w:tabs>
              <w:tab w:val="left" w:pos="7920"/>
            </w:tabs>
            <w:jc w:val="center"/>
            <w:rPr>
              <w:ins w:id="12" w:author="janja" w:date="2003-04-02T10:13:00Z"/>
              <w:rFonts w:ascii="Tahoma" w:hAnsi="Tahoma" w:cs="Tahoma"/>
              <w:sz w:val="16"/>
            </w:rPr>
          </w:pPr>
        </w:p>
        <w:p w:rsidR="007913D3" w:rsidRDefault="007913D3">
          <w:pPr>
            <w:pStyle w:val="Noga"/>
            <w:tabs>
              <w:tab w:val="left" w:pos="7920"/>
            </w:tabs>
            <w:jc w:val="center"/>
            <w:rPr>
              <w:ins w:id="13" w:author="janja" w:date="2003-04-02T10:07:00Z"/>
              <w:rFonts w:ascii="Tahoma" w:hAnsi="Tahoma" w:cs="Tahoma"/>
              <w:sz w:val="12"/>
            </w:rPr>
          </w:pPr>
          <w:ins w:id="14" w:author="janja" w:date="2003-04-02T10:10:00Z">
            <w:r>
              <w:rPr>
                <w:rFonts w:ascii="Tahoma" w:hAnsi="Tahoma" w:cs="Tahoma"/>
                <w:sz w:val="16"/>
              </w:rPr>
              <w:t>Urad Republike Slovenije za meroslovje</w:t>
            </w:r>
          </w:ins>
          <w:ins w:id="15" w:author="janja" w:date="2003-04-02T10:11:00Z">
            <w:r>
              <w:rPr>
                <w:rFonts w:ascii="Tahoma" w:hAnsi="Tahoma" w:cs="Tahoma"/>
                <w:sz w:val="16"/>
              </w:rPr>
              <w:t xml:space="preserve"> ima pridobljen certifikat kakovosti po ISO 9001:2000</w:t>
            </w:r>
          </w:ins>
          <w:r>
            <w:rPr>
              <w:rFonts w:ascii="Tahoma" w:hAnsi="Tahoma" w:cs="Tahoma"/>
              <w:sz w:val="16"/>
            </w:rPr>
            <w:t xml:space="preserve"> pri švicarskem cerifikacijskem organu SQS</w:t>
          </w:r>
          <w:ins w:id="16" w:author="janja" w:date="2003-04-02T10:11:00Z">
            <w:r>
              <w:rPr>
                <w:rFonts w:ascii="Tahoma" w:hAnsi="Tahoma" w:cs="Tahoma"/>
                <w:sz w:val="16"/>
              </w:rPr>
              <w:t xml:space="preserve">; številka </w:t>
            </w:r>
          </w:ins>
          <w:ins w:id="17" w:author="janja" w:date="2003-04-02T10:12:00Z">
            <w:r>
              <w:rPr>
                <w:rFonts w:ascii="Tahoma" w:hAnsi="Tahoma" w:cs="Tahoma"/>
                <w:sz w:val="16"/>
              </w:rPr>
              <w:t>13724-03</w:t>
            </w:r>
          </w:ins>
          <w:ins w:id="18" w:author="janja" w:date="2003-04-02T10:43:00Z">
            <w:r>
              <w:rPr>
                <w:rFonts w:ascii="Tahoma" w:hAnsi="Tahoma" w:cs="Tahoma"/>
                <w:sz w:val="16"/>
              </w:rPr>
              <w:t>, veljavnost do 05. 02. 2005</w:t>
            </w:r>
          </w:ins>
        </w:p>
      </w:tc>
      <w:tc>
        <w:tcPr>
          <w:tcW w:w="1344" w:type="dxa"/>
        </w:tcPr>
        <w:p w:rsidR="007913D3" w:rsidRDefault="00A378CA">
          <w:pPr>
            <w:pStyle w:val="Noga"/>
            <w:tabs>
              <w:tab w:val="left" w:pos="7920"/>
            </w:tabs>
            <w:jc w:val="right"/>
            <w:rPr>
              <w:ins w:id="19" w:author="janja" w:date="2003-04-02T10:07:00Z"/>
              <w:rFonts w:ascii="Tahoma" w:hAnsi="Tahoma" w:cs="Tahoma"/>
              <w:sz w:val="12"/>
            </w:rPr>
          </w:pPr>
          <w:ins w:id="20" w:author="janja" w:date="2003-04-02T10:07:00Z">
            <w:r>
              <w:rPr>
                <w:rFonts w:ascii="Tahoma" w:hAnsi="Tahoma" w:cs="Tahoma"/>
                <w:noProof/>
                <w:sz w:val="22"/>
              </w:rPr>
              <w:drawing>
                <wp:inline distT="0" distB="0" distL="0" distR="0">
                  <wp:extent cx="488315" cy="47117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ins>
        </w:p>
      </w:tc>
    </w:tr>
  </w:tbl>
  <w:p w:rsidR="007913D3" w:rsidRDefault="007913D3">
    <w:pPr>
      <w:pStyle w:val="Noga"/>
      <w:tabs>
        <w:tab w:val="clear" w:pos="4320"/>
        <w:tab w:val="clear" w:pos="8640"/>
        <w:tab w:val="center" w:pos="4536"/>
        <w:tab w:val="right" w:pos="9072"/>
      </w:tabs>
      <w:rPr>
        <w:rFonts w:ascii="Tahoma" w:hAnsi="Tahoma" w:cs="Tahoma"/>
        <w:sz w:val="22"/>
      </w:rPr>
    </w:pPr>
    <w:del w:id="21" w:author="janja" w:date="2003-05-30T13:51:00Z">
      <w:r>
        <w:rPr>
          <w:rFonts w:ascii="Tahoma" w:hAnsi="Tahoma" w:cs="Tahoma"/>
          <w:sz w:val="12"/>
        </w:rPr>
        <w:fldChar w:fldCharType="begin"/>
      </w:r>
      <w:r>
        <w:rPr>
          <w:rFonts w:ascii="Tahoma" w:hAnsi="Tahoma" w:cs="Tahoma"/>
          <w:sz w:val="12"/>
        </w:rPr>
        <w:delInstrText xml:space="preserve"> FILENAME  \* MERGEFORMAT </w:delInstrText>
      </w:r>
      <w:r>
        <w:rPr>
          <w:rFonts w:ascii="Tahoma" w:hAnsi="Tahoma" w:cs="Tahoma"/>
          <w:sz w:val="12"/>
        </w:rPr>
        <w:fldChar w:fldCharType="separate"/>
      </w:r>
    </w:del>
    <w:del w:id="22" w:author="janja" w:date="2003-05-30T12:48:00Z">
      <w:r>
        <w:rPr>
          <w:rFonts w:ascii="Tahoma" w:hAnsi="Tahoma" w:cs="Tahoma"/>
          <w:noProof/>
          <w:sz w:val="12"/>
        </w:rPr>
        <w:delText>GLAVA</w:delText>
      </w:r>
    </w:del>
    <w:del w:id="23" w:author="janja" w:date="2003-05-30T13:51:00Z">
      <w:r>
        <w:rPr>
          <w:rFonts w:ascii="Tahoma" w:hAnsi="Tahoma" w:cs="Tahoma"/>
          <w:sz w:val="12"/>
        </w:rPr>
        <w:fldChar w:fldCharType="end"/>
      </w:r>
    </w:del>
    <w:r>
      <w:rPr>
        <w:rFonts w:ascii="Tahoma" w:hAnsi="Tahoma" w:cs="Tahoma"/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68B" w:rsidRDefault="0095368B">
      <w:r>
        <w:separator/>
      </w:r>
    </w:p>
  </w:footnote>
  <w:footnote w:type="continuationSeparator" w:id="0">
    <w:p w:rsidR="0095368B" w:rsidRDefault="0095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4F" w:rsidRPr="008F3500" w:rsidRDefault="00A378CA" w:rsidP="00C54D4F">
    <w:pPr>
      <w:autoSpaceDE w:val="0"/>
      <w:autoSpaceDN w:val="0"/>
      <w:adjustRightInd w:val="0"/>
      <w:rPr>
        <w:rFonts w:ascii="Republika" w:hAnsi="Republika"/>
        <w:lang w:val="sl-SI"/>
      </w:rPr>
    </w:pPr>
    <w:r>
      <w:rPr>
        <w:noProof/>
        <w:szCs w:val="20"/>
        <w:lang w:val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-6985</wp:posOffset>
          </wp:positionV>
          <wp:extent cx="307975" cy="346710"/>
          <wp:effectExtent l="0" t="0" r="0" b="0"/>
          <wp:wrapNone/>
          <wp:docPr id="5" name="Slika 2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szCs w:val="20"/>
        <w:lang w:val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977A12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e3ZRyxUCAAAn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="00C54D4F" w:rsidRPr="008F3500">
      <w:rPr>
        <w:rFonts w:ascii="Republika" w:hAnsi="Republika"/>
        <w:lang w:val="sl-SI"/>
      </w:rPr>
      <w:t>REPUBLIKA SLOVENIJA</w:t>
    </w:r>
  </w:p>
  <w:p w:rsidR="00C54D4F" w:rsidRPr="00946C49" w:rsidRDefault="00C54D4F" w:rsidP="00C54D4F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>Ministrstvo za gospodarsKI RAZVOJ IN TEHNOLOGIJO</w:t>
    </w:r>
  </w:p>
  <w:p w:rsidR="00C54D4F" w:rsidRPr="005D3E96" w:rsidRDefault="00C54D4F" w:rsidP="00C54D4F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Urad RS ZA MEROSLOVJE</w:t>
    </w:r>
  </w:p>
  <w:p w:rsidR="00C54D4F" w:rsidRPr="00C54D4F" w:rsidRDefault="00C54D4F" w:rsidP="00C54D4F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ascii="Arial" w:hAnsi="Arial" w:cs="Arial"/>
        <w:sz w:val="16"/>
        <w:szCs w:val="16"/>
      </w:rPr>
    </w:pPr>
    <w:r w:rsidRPr="00C54D4F">
      <w:rPr>
        <w:rFonts w:ascii="Arial" w:hAnsi="Arial" w:cs="Arial"/>
        <w:sz w:val="16"/>
        <w:szCs w:val="16"/>
      </w:rPr>
      <w:t>Tkalska ulica 15, 3000 Celje</w:t>
    </w:r>
    <w:r w:rsidRPr="00C54D4F">
      <w:rPr>
        <w:rFonts w:ascii="Arial" w:hAnsi="Arial" w:cs="Arial"/>
        <w:sz w:val="16"/>
        <w:szCs w:val="16"/>
      </w:rPr>
      <w:tab/>
      <w:t>T: 03 428 07 50</w:t>
    </w:r>
  </w:p>
  <w:p w:rsidR="00C54D4F" w:rsidRPr="00C54D4F" w:rsidRDefault="00C54D4F" w:rsidP="00C54D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szCs w:val="16"/>
      </w:rPr>
    </w:pPr>
    <w:r w:rsidRPr="00C54D4F">
      <w:rPr>
        <w:rFonts w:ascii="Arial" w:hAnsi="Arial" w:cs="Arial"/>
        <w:sz w:val="16"/>
        <w:szCs w:val="16"/>
      </w:rPr>
      <w:tab/>
      <w:t xml:space="preserve">F: 03 428 07 60 </w:t>
    </w:r>
  </w:p>
  <w:p w:rsidR="00C54D4F" w:rsidRPr="00C54D4F" w:rsidRDefault="00C54D4F" w:rsidP="00C54D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szCs w:val="16"/>
      </w:rPr>
    </w:pPr>
    <w:r w:rsidRPr="00C54D4F">
      <w:rPr>
        <w:rFonts w:ascii="Arial" w:hAnsi="Arial" w:cs="Arial"/>
        <w:sz w:val="16"/>
        <w:szCs w:val="16"/>
      </w:rPr>
      <w:tab/>
      <w:t>E: gp.mirs@gov.si</w:t>
    </w:r>
  </w:p>
  <w:p w:rsidR="00C54D4F" w:rsidRPr="00C54D4F" w:rsidRDefault="00C54D4F" w:rsidP="00C54D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szCs w:val="16"/>
      </w:rPr>
    </w:pPr>
    <w:r w:rsidRPr="00C54D4F">
      <w:rPr>
        <w:rFonts w:ascii="Arial" w:hAnsi="Arial" w:cs="Arial"/>
        <w:sz w:val="16"/>
        <w:szCs w:val="16"/>
      </w:rPr>
      <w:tab/>
      <w:t>www.mirs.gov.si</w:t>
    </w:r>
  </w:p>
  <w:p w:rsidR="007913D3" w:rsidRPr="00C54D4F" w:rsidRDefault="007913D3" w:rsidP="00C54D4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51" w:type="dxa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9"/>
      <w:gridCol w:w="9286"/>
    </w:tblGrid>
    <w:tr w:rsidR="007913D3">
      <w:tc>
        <w:tcPr>
          <w:tcW w:w="459" w:type="dxa"/>
          <w:tcBorders>
            <w:bottom w:val="nil"/>
          </w:tcBorders>
        </w:tcPr>
        <w:p w:rsidR="007913D3" w:rsidRDefault="00A378CA">
          <w:pPr>
            <w:rPr>
              <w:rFonts w:ascii="Arial" w:hAnsi="Arial"/>
              <w:smallCaps/>
              <w:sz w:val="8"/>
            </w:rPr>
          </w:pPr>
          <w:r>
            <w:rPr>
              <w:rFonts w:ascii="Arial" w:hAnsi="Arial"/>
              <w:smallCaps/>
              <w:noProof/>
              <w:sz w:val="20"/>
              <w:lang w:val="sl-SI"/>
            </w:rPr>
            <w:drawing>
              <wp:inline distT="0" distB="0" distL="0" distR="0">
                <wp:extent cx="247015" cy="314325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0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  <w:tcBorders>
            <w:bottom w:val="nil"/>
          </w:tcBorders>
        </w:tcPr>
        <w:p w:rsidR="007913D3" w:rsidRDefault="007913D3">
          <w:pPr>
            <w:rPr>
              <w:rFonts w:ascii="Tahoma" w:hAnsi="Tahoma" w:cs="Tahoma"/>
              <w:smallCaps/>
              <w:sz w:val="22"/>
              <w:lang w:val="de-DE"/>
            </w:rPr>
          </w:pPr>
          <w:r>
            <w:rPr>
              <w:rFonts w:ascii="Tahoma" w:hAnsi="Tahoma" w:cs="Tahoma"/>
              <w:smallCaps/>
              <w:sz w:val="22"/>
              <w:lang w:val="de-DE"/>
            </w:rPr>
            <w:t>Republika Slovenija</w:t>
          </w:r>
        </w:p>
        <w:p w:rsidR="007913D3" w:rsidRDefault="007913D3">
          <w:pPr>
            <w:rPr>
              <w:rFonts w:ascii="Tahoma" w:hAnsi="Tahoma" w:cs="Tahoma"/>
              <w:smallCaps/>
              <w:sz w:val="22"/>
              <w:lang w:val="de-DE"/>
            </w:rPr>
          </w:pPr>
          <w:r>
            <w:rPr>
              <w:rFonts w:ascii="Tahoma" w:hAnsi="Tahoma" w:cs="Tahoma"/>
              <w:smallCaps/>
              <w:sz w:val="22"/>
              <w:lang w:val="de-DE"/>
            </w:rPr>
            <w:t>Ministrstvo za šolstvo, znanost in šport</w:t>
          </w:r>
        </w:p>
      </w:tc>
    </w:tr>
    <w:tr w:rsidR="007913D3">
      <w:tc>
        <w:tcPr>
          <w:tcW w:w="459" w:type="dxa"/>
          <w:tcBorders>
            <w:top w:val="single" w:sz="4" w:space="0" w:color="auto"/>
            <w:bottom w:val="nil"/>
          </w:tcBorders>
        </w:tcPr>
        <w:p w:rsidR="007913D3" w:rsidRDefault="007913D3">
          <w:pPr>
            <w:rPr>
              <w:rFonts w:ascii="Arial" w:hAnsi="Arial"/>
              <w:smallCaps/>
              <w:sz w:val="8"/>
              <w:lang w:val="de-DE"/>
            </w:rPr>
          </w:pPr>
        </w:p>
      </w:tc>
      <w:tc>
        <w:tcPr>
          <w:tcW w:w="9286" w:type="dxa"/>
          <w:tcBorders>
            <w:top w:val="single" w:sz="4" w:space="0" w:color="auto"/>
            <w:bottom w:val="nil"/>
          </w:tcBorders>
        </w:tcPr>
        <w:p w:rsidR="007913D3" w:rsidRDefault="007913D3">
          <w:pPr>
            <w:rPr>
              <w:rFonts w:ascii="Tahoma" w:hAnsi="Tahoma" w:cs="Tahoma"/>
              <w:smallCaps/>
              <w:sz w:val="22"/>
              <w:lang w:val="de-DE"/>
            </w:rPr>
          </w:pPr>
          <w:r>
            <w:rPr>
              <w:rFonts w:ascii="Tahoma" w:hAnsi="Tahoma" w:cs="Tahoma"/>
              <w:b/>
              <w:spacing w:val="-10"/>
              <w:lang w:val="de-DE"/>
            </w:rPr>
            <w:t>Urad za meroslovje (MIRS)</w:t>
          </w:r>
        </w:p>
      </w:tc>
    </w:tr>
  </w:tbl>
  <w:p w:rsidR="007913D3" w:rsidRDefault="007913D3">
    <w:pPr>
      <w:pStyle w:val="Glava"/>
      <w:rPr>
        <w:sz w:val="1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33E"/>
    <w:multiLevelType w:val="hybridMultilevel"/>
    <w:tmpl w:val="B9E2C7B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053BA"/>
    <w:multiLevelType w:val="hybridMultilevel"/>
    <w:tmpl w:val="8D36F73A"/>
    <w:lvl w:ilvl="0" w:tplc="B9F6838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514C9"/>
    <w:multiLevelType w:val="hybridMultilevel"/>
    <w:tmpl w:val="4D3A372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1B69C9"/>
    <w:multiLevelType w:val="hybridMultilevel"/>
    <w:tmpl w:val="3FE0C846"/>
    <w:lvl w:ilvl="0" w:tplc="C05AD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7A08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CAA0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66F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0A5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F60E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FC6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CD9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D466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6979AE"/>
    <w:multiLevelType w:val="hybridMultilevel"/>
    <w:tmpl w:val="E6F00500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401254"/>
    <w:multiLevelType w:val="hybridMultilevel"/>
    <w:tmpl w:val="FD009F76"/>
    <w:lvl w:ilvl="0" w:tplc="4594A68C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FD4D4A"/>
    <w:multiLevelType w:val="hybridMultilevel"/>
    <w:tmpl w:val="692AFD2C"/>
    <w:lvl w:ilvl="0" w:tplc="042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6553BD"/>
    <w:multiLevelType w:val="hybridMultilevel"/>
    <w:tmpl w:val="66EA7700"/>
    <w:lvl w:ilvl="0" w:tplc="042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F1"/>
    <w:rsid w:val="000038EE"/>
    <w:rsid w:val="00062C78"/>
    <w:rsid w:val="00085305"/>
    <w:rsid w:val="0008735D"/>
    <w:rsid w:val="00093D3A"/>
    <w:rsid w:val="000A7219"/>
    <w:rsid w:val="000D0818"/>
    <w:rsid w:val="000E65A7"/>
    <w:rsid w:val="00133116"/>
    <w:rsid w:val="00177D0E"/>
    <w:rsid w:val="00190348"/>
    <w:rsid w:val="001E7E1C"/>
    <w:rsid w:val="001F1784"/>
    <w:rsid w:val="001F67B5"/>
    <w:rsid w:val="00292A2B"/>
    <w:rsid w:val="002D1A97"/>
    <w:rsid w:val="002D787F"/>
    <w:rsid w:val="00331B62"/>
    <w:rsid w:val="0039799C"/>
    <w:rsid w:val="003E3AC8"/>
    <w:rsid w:val="00400267"/>
    <w:rsid w:val="004300BB"/>
    <w:rsid w:val="00431728"/>
    <w:rsid w:val="0043368F"/>
    <w:rsid w:val="004B6A51"/>
    <w:rsid w:val="004C79BE"/>
    <w:rsid w:val="005A07B7"/>
    <w:rsid w:val="005C0F14"/>
    <w:rsid w:val="005D1AA7"/>
    <w:rsid w:val="005D27FD"/>
    <w:rsid w:val="006242AA"/>
    <w:rsid w:val="0062534E"/>
    <w:rsid w:val="00685D86"/>
    <w:rsid w:val="006A7640"/>
    <w:rsid w:val="007317DA"/>
    <w:rsid w:val="00735BE3"/>
    <w:rsid w:val="00774239"/>
    <w:rsid w:val="007913D3"/>
    <w:rsid w:val="00794796"/>
    <w:rsid w:val="007D7ABD"/>
    <w:rsid w:val="007F1B56"/>
    <w:rsid w:val="0082289A"/>
    <w:rsid w:val="00871E4A"/>
    <w:rsid w:val="008D5154"/>
    <w:rsid w:val="0095368B"/>
    <w:rsid w:val="00962CA0"/>
    <w:rsid w:val="009B4964"/>
    <w:rsid w:val="00A378CA"/>
    <w:rsid w:val="00A5138F"/>
    <w:rsid w:val="00AA2002"/>
    <w:rsid w:val="00AB59E0"/>
    <w:rsid w:val="00AD0D78"/>
    <w:rsid w:val="00AD1103"/>
    <w:rsid w:val="00AD5FCA"/>
    <w:rsid w:val="00B32D56"/>
    <w:rsid w:val="00B609F0"/>
    <w:rsid w:val="00B913E2"/>
    <w:rsid w:val="00BA0EF1"/>
    <w:rsid w:val="00BE64D0"/>
    <w:rsid w:val="00C54D4F"/>
    <w:rsid w:val="00C67994"/>
    <w:rsid w:val="00C865E3"/>
    <w:rsid w:val="00C912D1"/>
    <w:rsid w:val="00D450DB"/>
    <w:rsid w:val="00E314EE"/>
    <w:rsid w:val="00E63603"/>
    <w:rsid w:val="00E67D7B"/>
    <w:rsid w:val="00F80279"/>
    <w:rsid w:val="00FD1F22"/>
    <w:rsid w:val="00FD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96D1E1"/>
  <w15:chartTrackingRefBased/>
  <w15:docId w15:val="{E52F89EF-8EF1-45BE-9CF5-7ACDEAAB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en-GB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Tahoma" w:hAnsi="Tahoma" w:cs="Tahoma"/>
      <w:b/>
      <w:sz w:val="28"/>
      <w:szCs w:val="20"/>
      <w:lang w:val="sl-SI"/>
    </w:rPr>
  </w:style>
  <w:style w:type="paragraph" w:styleId="Naslov4">
    <w:name w:val="heading 4"/>
    <w:basedOn w:val="Navaden"/>
    <w:next w:val="Navaden"/>
    <w:qFormat/>
    <w:pPr>
      <w:keepNext/>
      <w:ind w:left="2832"/>
      <w:outlineLvl w:val="3"/>
    </w:pPr>
    <w:rPr>
      <w:rFonts w:ascii="Arial" w:hAnsi="Arial"/>
      <w:b/>
      <w:sz w:val="28"/>
      <w:szCs w:val="20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sl-SI"/>
    </w:rPr>
  </w:style>
  <w:style w:type="paragraph" w:styleId="Telobesedila-zamik2">
    <w:name w:val="Body Text Indent 2"/>
    <w:basedOn w:val="Navaden"/>
    <w:pPr>
      <w:ind w:left="4956" w:firstLine="708"/>
      <w:jc w:val="center"/>
    </w:pPr>
    <w:rPr>
      <w:rFonts w:ascii="Arial" w:hAnsi="Arial"/>
      <w:b/>
      <w:szCs w:val="20"/>
      <w:lang w:val="sl-SI" w:eastAsia="en-US"/>
    </w:rPr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  <w:szCs w:val="20"/>
    </w:rPr>
  </w:style>
  <w:style w:type="paragraph" w:styleId="Telobesedila3">
    <w:name w:val="Body Text 3"/>
    <w:basedOn w:val="Navaden"/>
    <w:pPr>
      <w:jc w:val="both"/>
    </w:pPr>
    <w:rPr>
      <w:rFonts w:ascii="Arial" w:hAnsi="Arial"/>
      <w:sz w:val="18"/>
      <w:szCs w:val="20"/>
    </w:rPr>
  </w:style>
  <w:style w:type="paragraph" w:styleId="Telobesedila">
    <w:name w:val="Body Text"/>
    <w:basedOn w:val="Navaden"/>
    <w:pPr>
      <w:jc w:val="center"/>
    </w:pPr>
    <w:rPr>
      <w:lang w:val="sl-SI"/>
    </w:rPr>
  </w:style>
  <w:style w:type="paragraph" w:styleId="Glava">
    <w:name w:val="header"/>
    <w:basedOn w:val="Navaden"/>
    <w:link w:val="GlavaZnak"/>
    <w:pPr>
      <w:tabs>
        <w:tab w:val="center" w:pos="4320"/>
        <w:tab w:val="right" w:pos="8640"/>
      </w:tabs>
      <w:jc w:val="both"/>
    </w:pPr>
    <w:rPr>
      <w:szCs w:val="20"/>
      <w:lang w:val="sl-SI"/>
    </w:rPr>
  </w:style>
  <w:style w:type="paragraph" w:styleId="Noga">
    <w:name w:val="footer"/>
    <w:basedOn w:val="Navaden"/>
    <w:pPr>
      <w:tabs>
        <w:tab w:val="center" w:pos="4320"/>
        <w:tab w:val="right" w:pos="8640"/>
      </w:tabs>
      <w:jc w:val="both"/>
    </w:pPr>
    <w:rPr>
      <w:szCs w:val="20"/>
      <w:lang w:val="sl-SI"/>
    </w:rPr>
  </w:style>
  <w:style w:type="character" w:styleId="tevilkastrani">
    <w:name w:val="page number"/>
    <w:basedOn w:val="Privzetapisavaodstavka"/>
  </w:style>
  <w:style w:type="paragraph" w:customStyle="1" w:styleId="Style1">
    <w:name w:val="Style1"/>
    <w:rPr>
      <w:rFonts w:ascii="Arial" w:hAnsi="Arial"/>
      <w:sz w:val="22"/>
    </w:rPr>
  </w:style>
  <w:style w:type="character" w:customStyle="1" w:styleId="GlavaZnak">
    <w:name w:val="Glava Znak"/>
    <w:link w:val="Glava"/>
    <w:rsid w:val="00C54D4F"/>
    <w:rPr>
      <w:sz w:val="24"/>
      <w:lang w:val="sl-SI" w:eastAsia="sl-SI" w:bidi="ar-SA"/>
    </w:rPr>
  </w:style>
  <w:style w:type="paragraph" w:styleId="Besedilooblaka">
    <w:name w:val="Balloon Text"/>
    <w:basedOn w:val="Navaden"/>
    <w:semiHidden/>
    <w:rsid w:val="00AD110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0A7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neazaodstavkom">
    <w:name w:val="Alinea za odstavkom"/>
    <w:basedOn w:val="Navaden"/>
    <w:uiPriority w:val="99"/>
    <w:rsid w:val="00F80279"/>
    <w:pPr>
      <w:numPr>
        <w:numId w:val="9"/>
      </w:numPr>
      <w:tabs>
        <w:tab w:val="left" w:pos="540"/>
        <w:tab w:val="left" w:pos="900"/>
      </w:tabs>
      <w:jc w:val="both"/>
    </w:pPr>
    <w:rPr>
      <w:rFonts w:ascii="Arial" w:hAnsi="Arial" w:cs="Arial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hZW0oQKjdcbQMaRjxH3QZMQqacOiBP4pFWOG/Li4QLY=</DigestValue>
    </Reference>
    <Reference Type="http://www.w3.org/2000/09/xmldsig#Object" URI="#idOfficeObject">
      <DigestMethod Algorithm="http://www.w3.org/2001/04/xmlenc#sha256"/>
      <DigestValue>aPv5SRkzPk23QT0GxKIgGzcScbJ6wd5GmeVJS7m/n/8=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wNAGcjWe5MF86CJ06uVmM7uwQYLfnHC6PDZhm029JGU=</DigestValue>
    </Reference>
  </SignedInfo>
  <SignatureValue>AHZsZqRI5z/Nz2DTy11v49N/FIeV0sbfWj9xKCdT0MyrbXx3WmYuOq4OHD484cvozVTzmlk187nl
TrwJT/owolVwJA8vxBt7J/NkwQl7uh1Zcf0w/5Bjar5aVEqmMmgE65vlQxu72ezX5hyUNwkBWFPe
qg3EfyxueOuXYOL47JYfm16H2wPVwiTsEUWnsQF7lEm99566lD33OErUHozm3HECqaYAOQ+iyBtN
m1ET7Jw+CNq+32aGCwaJLml8HEMucnFoF+8HoZdRW+5UYm3OWHMA8/NRoVop85OaLk8rIOyJCvXq
ZATcBJ/e2fdqU+giNMjI9oZVJQjY7G3P5KyXhw==</SignatureValue>
  <KeyInfo>
    <X509Data>
      <X509Certificate>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hNSMB8/PYt3zcKYoh4YYR7QE1i/UxAQIvu4x90dxPv4=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aE4N18cknFQ/gpoH0JTtQmxb9MhuCyf/JMiZSCyndCg=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WLJEkyZuIJnto/+B4WHIgoWxEMdHyNfb+j1SGHMiklA=</DigestValue>
      </Reference>
      <Reference URI="/word/document.xml?ContentType=application/vnd.openxmlformats-officedocument.wordprocessingml.document.main+xml">
        <DigestMethod Algorithm="http://www.w3.org/2001/04/xmlenc#sha256"/>
        <DigestValue>Mj0ThTdmHIYnWvi/OCJowjy5eid3A7deAT5S2TURFdo=</DigestValue>
      </Reference>
      <Reference URI="/word/endnotes.xml?ContentType=application/vnd.openxmlformats-officedocument.wordprocessingml.endnotes+xml">
        <DigestMethod Algorithm="http://www.w3.org/2001/04/xmlenc#sha256"/>
        <DigestValue>HCxh0dlcFooFZHgLJDWCreXCSg4X6ScKpp+OmqiwHww=</DigestValue>
      </Reference>
      <Reference URI="/word/fontTable.xml?ContentType=application/vnd.openxmlformats-officedocument.wordprocessingml.fontTable+xml">
        <DigestMethod Algorithm="http://www.w3.org/2001/04/xmlenc#sha256"/>
        <DigestValue>ZQE61dHZ0SQKoieYmM79qWGXRp/6+dMc23op19ZoF3s=</DigestValue>
      </Reference>
      <Reference URI="/word/footer1.xml?ContentType=application/vnd.openxmlformats-officedocument.wordprocessingml.footer+xml">
        <DigestMethod Algorithm="http://www.w3.org/2001/04/xmlenc#sha256"/>
        <DigestValue>6lz0UasH3SSRelfuFl802K082kJpr+VUnZ0/YQQcP7k=</DigestValue>
      </Reference>
      <Reference URI="/word/footer2.xml?ContentType=application/vnd.openxmlformats-officedocument.wordprocessingml.footer+xml">
        <DigestMethod Algorithm="http://www.w3.org/2001/04/xmlenc#sha256"/>
        <DigestValue>4pEEyONqp8oCqATFFPIs2QGQLPtVErpH8twRdTNbwY8=</DigestValue>
      </Reference>
      <Reference URI="/word/footnotes.xml?ContentType=application/vnd.openxmlformats-officedocument.wordprocessingml.footnotes+xml">
        <DigestMethod Algorithm="http://www.w3.org/2001/04/xmlenc#sha256"/>
        <DigestValue>eTaCBvLP1p0yCvqivQTNsXUhqgdjTK/rxROW1peMgDQ=</DigestValue>
      </Reference>
      <Reference URI="/word/header1.xml?ContentType=application/vnd.openxmlformats-officedocument.wordprocessingml.header+xml">
        <DigestMethod Algorithm="http://www.w3.org/2001/04/xmlenc#sha256"/>
        <DigestValue>dGHRSh0w0+UgXZZSnNvbITzZHogyXR8zSt4NtvN8Mqk=</DigestValue>
      </Reference>
      <Reference URI="/word/header2.xml?ContentType=application/vnd.openxmlformats-officedocument.wordprocessingml.header+xml">
        <DigestMethod Algorithm="http://www.w3.org/2001/04/xmlenc#sha256"/>
        <DigestValue>SFonRGsqU7fe9R9n8+crSYvATzJERi2ZwcaCmPmxONc=</DigestValue>
      </Reference>
      <Reference URI="/word/media/image1.png?ContentType=image/png">
        <DigestMethod Algorithm="http://www.w3.org/2001/04/xmlenc#sha256"/>
        <DigestValue>kSE4Ea1RoMMPNZnVi6zpUMcWA+9a2NGsr3mAb0T5Fc4=</DigestValue>
      </Reference>
      <Reference URI="/word/media/image2.wmf?ContentType=image/x-wmf">
        <DigestMethod Algorithm="http://www.w3.org/2001/04/xmlenc#sha256"/>
        <DigestValue>q4CJfNSUHar4Ej7icG9nE3UJ7q9bil10y6kotYUNA8U=</DigestValue>
      </Reference>
      <Reference URI="/word/media/image3.jpeg?ContentType=image/jpeg">
        <DigestMethod Algorithm="http://www.w3.org/2001/04/xmlenc#sha256"/>
        <DigestValue>mnIixOB0CRyy9DNFNu69LfLqwitgCp5/OvRHLHpklXs=</DigestValue>
      </Reference>
      <Reference URI="/word/media/image4.png?ContentType=image/png">
        <DigestMethod Algorithm="http://www.w3.org/2001/04/xmlenc#sha256"/>
        <DigestValue>46L0MBHj2GlLg5Yabn8lgbplgepZ5Yyx87CWqL06tv8=</DigestValue>
      </Reference>
      <Reference URI="/word/numbering.xml?ContentType=application/vnd.openxmlformats-officedocument.wordprocessingml.numbering+xml">
        <DigestMethod Algorithm="http://www.w3.org/2001/04/xmlenc#sha256"/>
        <DigestValue>oeZrwsUKxrg4tqQsAJWL1mzYl52403rQKA8WCGjEJFA=</DigestValue>
      </Reference>
      <Reference URI="/word/settings.xml?ContentType=application/vnd.openxmlformats-officedocument.wordprocessingml.settings+xml">
        <DigestMethod Algorithm="http://www.w3.org/2001/04/xmlenc#sha256"/>
        <DigestValue>gBGu987bRMbwzKFW2cgnRkblXU1HQp6TiQguBxml7G0=</DigestValue>
      </Reference>
      <Reference URI="/word/styles.xml?ContentType=application/vnd.openxmlformats-officedocument.wordprocessingml.styles+xml">
        <DigestMethod Algorithm="http://www.w3.org/2001/04/xmlenc#sha256"/>
        <DigestValue>MezbEvCMm5YYKxWz3fjJDviRzK9srAa89Cl0Rm120xo=</DigestValue>
      </Reference>
      <Reference URI="/word/theme/theme1.xml?ContentType=application/vnd.openxmlformats-officedocument.theme+xml">
        <DigestMethod Algorithm="http://www.w3.org/2001/04/xmlenc#sha256"/>
        <DigestValue>GV+R2vjoKY7p9vuH8s6KAHNYLkVvh9AlQ3/sIAKuNNk=</DigestValue>
      </Reference>
      <Reference URI="/word/webSettings.xml?ContentType=application/vnd.openxmlformats-officedocument.wordprocessingml.webSettings+xml">
        <DigestMethod Algorithm="http://www.w3.org/2001/04/xmlenc#sha256"/>
        <DigestValue>D0lo86WqO+xRG2g/Y8mXjCZgyCDqojQ+FM84+Ns9sNk=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2019-05-10T10:53:00Z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2019-05-10T10:53:00Z</xd:SigningTime>
          <xd:SigningCertificate>
            <xd:Cert>
              <xd:CertDigest>
                <DigestMethod Algorithm="http://www.w3.org/2001/04/xmlenc#sha256"/>
                <DigestValue>nmlAcQLJXlbmSalsvjo1/1QeTYvg57Qy6R3YKUz2Zz4=</DigestValue>
              </xd:CertDigest>
              <xd:IssuerSerial>
                <X509IssuerName>CN=SIGOV-CA, OID.2.5.4.97=VATSI-17659957, O=Republika Slovenija, C=SI</X509IssuerName>
                <X509SerialNumber>13964150565472527927096404045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</xd:EncapsulatedX509Certificate>
            <xd:EncapsulatedX509Certificate>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7C03BCA-91DA-446D-A37F-4E0D1C18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4</vt:lpstr>
    </vt:vector>
  </TitlesOfParts>
  <Company>MIRS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mejak-vukovicn</dc:creator>
  <cp:keywords/>
  <dc:description/>
  <cp:lastModifiedBy>Grega Kovačič</cp:lastModifiedBy>
  <cp:revision>5</cp:revision>
  <cp:lastPrinted>2006-12-18T12:02:00Z</cp:lastPrinted>
  <dcterms:created xsi:type="dcterms:W3CDTF">2019-05-09T13:23:00Z</dcterms:created>
  <dcterms:modified xsi:type="dcterms:W3CDTF">2019-05-10T10:52:00Z</dcterms:modified>
</cp:coreProperties>
</file>