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AF" w:rsidRDefault="009B27AF" w:rsidP="00C86884">
      <w:pPr>
        <w:pStyle w:val="Telobesedila"/>
        <w:jc w:val="center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Zahteve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tehnično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dokumentacijo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ki</w:t>
      </w:r>
      <w:proofErr w:type="spellEnd"/>
      <w:r>
        <w:rPr>
          <w:rFonts w:ascii="Arial" w:hAnsi="Arial"/>
          <w:lang w:val="en-GB"/>
        </w:rPr>
        <w:t xml:space="preserve"> mora </w:t>
      </w:r>
      <w:proofErr w:type="spellStart"/>
      <w:r>
        <w:rPr>
          <w:rFonts w:ascii="Arial" w:hAnsi="Arial"/>
          <w:lang w:val="en-GB"/>
        </w:rPr>
        <w:t>biti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priložena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zahtevi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="00274FEC">
        <w:rPr>
          <w:rFonts w:ascii="Arial" w:hAnsi="Arial"/>
          <w:lang w:val="en-GB"/>
        </w:rPr>
        <w:t>ugotavljanje</w:t>
      </w:r>
      <w:proofErr w:type="spellEnd"/>
      <w:r w:rsidR="00274FEC">
        <w:rPr>
          <w:rFonts w:ascii="Arial" w:hAnsi="Arial"/>
          <w:lang w:val="en-GB"/>
        </w:rPr>
        <w:t xml:space="preserve"> </w:t>
      </w:r>
      <w:proofErr w:type="spellStart"/>
      <w:r w:rsidR="00274FEC">
        <w:rPr>
          <w:rFonts w:ascii="Arial" w:hAnsi="Arial"/>
          <w:lang w:val="en-GB"/>
        </w:rPr>
        <w:t>skladnosti</w:t>
      </w:r>
      <w:proofErr w:type="spellEnd"/>
      <w:r w:rsidR="00274FEC">
        <w:rPr>
          <w:rFonts w:ascii="Arial" w:hAnsi="Arial"/>
          <w:lang w:val="en-GB"/>
        </w:rPr>
        <w:t xml:space="preserve"> </w:t>
      </w:r>
      <w:proofErr w:type="spellStart"/>
      <w:r w:rsidR="00070D4A">
        <w:rPr>
          <w:rFonts w:ascii="Arial" w:hAnsi="Arial"/>
          <w:lang w:val="en-GB"/>
        </w:rPr>
        <w:t>meriln</w:t>
      </w:r>
      <w:r w:rsidR="00FC5D4B">
        <w:rPr>
          <w:rFonts w:ascii="Arial" w:hAnsi="Arial"/>
          <w:lang w:val="en-GB"/>
        </w:rPr>
        <w:t>e</w:t>
      </w:r>
      <w:r w:rsidR="00070D4A">
        <w:rPr>
          <w:rFonts w:ascii="Arial" w:hAnsi="Arial"/>
          <w:lang w:val="en-GB"/>
        </w:rPr>
        <w:t>g</w:t>
      </w:r>
      <w:r w:rsidR="00FC5D4B">
        <w:rPr>
          <w:rFonts w:ascii="Arial" w:hAnsi="Arial"/>
          <w:lang w:val="en-GB"/>
        </w:rPr>
        <w:t>a</w:t>
      </w:r>
      <w:proofErr w:type="spellEnd"/>
      <w:r w:rsidR="00070D4A">
        <w:rPr>
          <w:rFonts w:ascii="Arial" w:hAnsi="Arial"/>
          <w:lang w:val="en-GB"/>
        </w:rPr>
        <w:t xml:space="preserve"> </w:t>
      </w:r>
      <w:proofErr w:type="spellStart"/>
      <w:r w:rsidR="00FC5D4B">
        <w:rPr>
          <w:rFonts w:ascii="Arial" w:hAnsi="Arial"/>
          <w:lang w:val="en-GB"/>
        </w:rPr>
        <w:t>s</w:t>
      </w:r>
      <w:r w:rsidR="00070D4A">
        <w:rPr>
          <w:rFonts w:ascii="Arial" w:hAnsi="Arial"/>
          <w:lang w:val="en-GB"/>
        </w:rPr>
        <w:t>istema</w:t>
      </w:r>
      <w:proofErr w:type="spellEnd"/>
      <w:r w:rsidR="00070D4A">
        <w:rPr>
          <w:rFonts w:ascii="Arial" w:hAnsi="Arial"/>
          <w:lang w:val="en-GB"/>
        </w:rPr>
        <w:t xml:space="preserve"> </w:t>
      </w:r>
      <w:r w:rsidR="00274FEC">
        <w:rPr>
          <w:rFonts w:ascii="Arial" w:hAnsi="Arial"/>
          <w:lang w:val="en-GB"/>
        </w:rPr>
        <w:t>(</w:t>
      </w:r>
      <w:proofErr w:type="spellStart"/>
      <w:r w:rsidR="00274FEC">
        <w:rPr>
          <w:rFonts w:ascii="Arial" w:hAnsi="Arial"/>
          <w:lang w:val="en-GB"/>
        </w:rPr>
        <w:t>Modul</w:t>
      </w:r>
      <w:proofErr w:type="spellEnd"/>
      <w:r w:rsidR="00274FEC">
        <w:rPr>
          <w:rFonts w:ascii="Arial" w:hAnsi="Arial"/>
          <w:lang w:val="en-GB"/>
        </w:rPr>
        <w:t xml:space="preserve"> G)</w:t>
      </w:r>
    </w:p>
    <w:p w:rsidR="005451B6" w:rsidRDefault="005451B6" w:rsidP="009B27AF">
      <w:pPr>
        <w:jc w:val="both"/>
        <w:rPr>
          <w:rFonts w:ascii="Arial" w:hAnsi="Arial"/>
        </w:rPr>
      </w:pPr>
    </w:p>
    <w:p w:rsidR="009B615D" w:rsidRDefault="009B27AF" w:rsidP="009B615D">
      <w:pPr>
        <w:pStyle w:val="Telobesedila2"/>
        <w:jc w:val="center"/>
        <w:rPr>
          <w:i/>
          <w:lang w:val="en-GB"/>
        </w:rPr>
      </w:pPr>
      <w:r w:rsidRPr="00B3125D">
        <w:rPr>
          <w:i/>
          <w:lang w:val="en-GB"/>
        </w:rPr>
        <w:t xml:space="preserve">Requirements for technical documentation </w:t>
      </w:r>
      <w:r w:rsidR="00070D4A" w:rsidRPr="00B3125D">
        <w:rPr>
          <w:i/>
          <w:lang w:val="en-GB"/>
        </w:rPr>
        <w:t>for</w:t>
      </w:r>
    </w:p>
    <w:p w:rsidR="009B27AF" w:rsidRPr="00B3125D" w:rsidRDefault="00070D4A" w:rsidP="009B615D">
      <w:pPr>
        <w:pStyle w:val="Telobesedila2"/>
        <w:jc w:val="center"/>
        <w:rPr>
          <w:i/>
          <w:lang w:val="en-GB"/>
        </w:rPr>
      </w:pPr>
      <w:proofErr w:type="gramStart"/>
      <w:r w:rsidRPr="00B3125D">
        <w:rPr>
          <w:i/>
          <w:lang w:val="en-GB"/>
        </w:rPr>
        <w:t>conformity</w:t>
      </w:r>
      <w:proofErr w:type="gramEnd"/>
      <w:r w:rsidRPr="00B3125D">
        <w:rPr>
          <w:i/>
          <w:lang w:val="en-GB"/>
        </w:rPr>
        <w:t xml:space="preserve"> assess</w:t>
      </w:r>
      <w:r w:rsidR="005B786C" w:rsidRPr="00B3125D">
        <w:rPr>
          <w:i/>
          <w:lang w:val="en-GB"/>
        </w:rPr>
        <w:t>ment</w:t>
      </w:r>
      <w:r w:rsidRPr="00B3125D">
        <w:rPr>
          <w:i/>
          <w:lang w:val="en-GB"/>
        </w:rPr>
        <w:t xml:space="preserve"> </w:t>
      </w:r>
      <w:r w:rsidR="009B27AF" w:rsidRPr="00B3125D">
        <w:rPr>
          <w:i/>
          <w:lang w:val="en-GB"/>
        </w:rPr>
        <w:t xml:space="preserve">of </w:t>
      </w:r>
      <w:r w:rsidRPr="00B3125D">
        <w:rPr>
          <w:i/>
          <w:lang w:val="en-GB"/>
        </w:rPr>
        <w:t xml:space="preserve">measuring system </w:t>
      </w:r>
      <w:r w:rsidR="009B615D">
        <w:rPr>
          <w:i/>
          <w:lang w:val="en-GB"/>
        </w:rPr>
        <w:t>(</w:t>
      </w:r>
      <w:proofErr w:type="spellStart"/>
      <w:r w:rsidRPr="00B3125D">
        <w:rPr>
          <w:i/>
          <w:lang w:val="en-GB"/>
        </w:rPr>
        <w:t>Modul</w:t>
      </w:r>
      <w:proofErr w:type="spellEnd"/>
      <w:r w:rsidRPr="00B3125D">
        <w:rPr>
          <w:i/>
          <w:lang w:val="en-GB"/>
        </w:rPr>
        <w:t xml:space="preserve"> G</w:t>
      </w:r>
      <w:r w:rsidR="009B615D">
        <w:rPr>
          <w:i/>
          <w:lang w:val="en-GB"/>
        </w:rPr>
        <w:t>)</w:t>
      </w:r>
    </w:p>
    <w:p w:rsidR="005451B6" w:rsidRDefault="005451B6" w:rsidP="009B27AF">
      <w:pPr>
        <w:jc w:val="both"/>
        <w:rPr>
          <w:rFonts w:ascii="Arial" w:hAnsi="Arial"/>
        </w:rPr>
      </w:pPr>
    </w:p>
    <w:p w:rsidR="00DF2114" w:rsidRDefault="005451B6" w:rsidP="00DF2114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UVOD</w:t>
      </w:r>
      <w:r w:rsidR="00DF2114">
        <w:rPr>
          <w:rFonts w:ascii="Arial" w:hAnsi="Arial"/>
          <w:b/>
        </w:rPr>
        <w:t xml:space="preserve"> / </w:t>
      </w:r>
      <w:r>
        <w:rPr>
          <w:rFonts w:ascii="Arial" w:hAnsi="Arial"/>
          <w:b/>
          <w:i/>
        </w:rPr>
        <w:t>INTRODUCTION</w:t>
      </w:r>
    </w:p>
    <w:p w:rsidR="00DF2114" w:rsidRPr="00FC5D4B" w:rsidRDefault="00DF2114" w:rsidP="009B27AF">
      <w:pPr>
        <w:jc w:val="both"/>
        <w:rPr>
          <w:rFonts w:ascii="Arial" w:hAnsi="Arial"/>
          <w:lang w:val="sl-SI"/>
        </w:rPr>
      </w:pPr>
    </w:p>
    <w:p w:rsidR="00B3125D" w:rsidRDefault="00DF2114" w:rsidP="009B27AF">
      <w:pPr>
        <w:jc w:val="both"/>
        <w:rPr>
          <w:rFonts w:ascii="Arial" w:hAnsi="Arial"/>
          <w:lang w:val="sl-SI"/>
        </w:rPr>
      </w:pPr>
      <w:r w:rsidRPr="00FC5D4B">
        <w:rPr>
          <w:rFonts w:ascii="Arial" w:hAnsi="Arial"/>
          <w:lang w:val="sl-SI"/>
        </w:rPr>
        <w:t>Priglašen organ MIRS izvaja postopke neposredne posamične overitve merila (Modul G) za merilne sisteme za zvezno in dinamič</w:t>
      </w:r>
      <w:ins w:id="0" w:author="Gašper Vindišar" w:date="2020-11-23T14:54:00Z">
        <w:r w:rsidR="007973BA">
          <w:rPr>
            <w:rFonts w:ascii="Arial" w:hAnsi="Arial"/>
            <w:lang w:val="sl-SI"/>
          </w:rPr>
          <w:t>n</w:t>
        </w:r>
      </w:ins>
      <w:r w:rsidRPr="00FC5D4B">
        <w:rPr>
          <w:rFonts w:ascii="Arial" w:hAnsi="Arial"/>
          <w:lang w:val="sl-SI"/>
        </w:rPr>
        <w:t xml:space="preserve">o merjenje količin tekočin razen vode s pregledom predložene dokumentacije in izvedbo </w:t>
      </w:r>
      <w:r w:rsidR="005451B6">
        <w:rPr>
          <w:rFonts w:ascii="Arial" w:hAnsi="Arial"/>
          <w:lang w:val="sl-SI"/>
        </w:rPr>
        <w:t>končnega pregleda</w:t>
      </w:r>
      <w:r w:rsidRPr="00FC5D4B">
        <w:rPr>
          <w:rFonts w:ascii="Arial" w:hAnsi="Arial"/>
          <w:lang w:val="sl-SI"/>
        </w:rPr>
        <w:t xml:space="preserve"> celotnega merilnega sistema</w:t>
      </w:r>
      <w:r w:rsidRPr="005451B6">
        <w:rPr>
          <w:rFonts w:ascii="Arial" w:hAnsi="Arial"/>
          <w:lang w:val="sl-SI"/>
        </w:rPr>
        <w:t>.</w:t>
      </w:r>
      <w:r w:rsidR="005451B6" w:rsidRPr="005451B6">
        <w:rPr>
          <w:rFonts w:ascii="Arial" w:hAnsi="Arial"/>
          <w:lang w:val="sl-SI"/>
        </w:rPr>
        <w:t xml:space="preserve"> </w:t>
      </w:r>
    </w:p>
    <w:p w:rsidR="00FC5D4B" w:rsidRPr="00B3125D" w:rsidRDefault="00FC5D4B" w:rsidP="009B27AF">
      <w:pPr>
        <w:jc w:val="both"/>
        <w:rPr>
          <w:rFonts w:ascii="Arial" w:hAnsi="Arial"/>
          <w:i/>
          <w:sz w:val="14"/>
        </w:rPr>
      </w:pPr>
      <w:r w:rsidRPr="00B3125D">
        <w:rPr>
          <w:rFonts w:ascii="Arial" w:hAnsi="Arial"/>
          <w:i/>
          <w:sz w:val="14"/>
        </w:rPr>
        <w:t xml:space="preserve">Notified Body MIRS performs </w:t>
      </w:r>
      <w:proofErr w:type="spellStart"/>
      <w:r w:rsidRPr="00B3125D">
        <w:rPr>
          <w:rFonts w:ascii="Arial" w:hAnsi="Arial"/>
          <w:i/>
          <w:sz w:val="14"/>
        </w:rPr>
        <w:t>Modul</w:t>
      </w:r>
      <w:proofErr w:type="spellEnd"/>
      <w:r w:rsidRPr="00B3125D">
        <w:rPr>
          <w:rFonts w:ascii="Arial" w:hAnsi="Arial"/>
          <w:i/>
          <w:sz w:val="14"/>
        </w:rPr>
        <w:t xml:space="preserve"> G conformity assessment of </w:t>
      </w:r>
      <w:proofErr w:type="spellStart"/>
      <w:r w:rsidR="005451B6" w:rsidRPr="00B3125D">
        <w:rPr>
          <w:rFonts w:ascii="Arial" w:hAnsi="Arial"/>
          <w:i/>
          <w:sz w:val="14"/>
        </w:rPr>
        <w:t>measument</w:t>
      </w:r>
      <w:proofErr w:type="spellEnd"/>
      <w:r w:rsidR="005451B6" w:rsidRPr="00B3125D">
        <w:rPr>
          <w:rFonts w:ascii="Arial" w:hAnsi="Arial"/>
          <w:i/>
          <w:sz w:val="14"/>
        </w:rPr>
        <w:t xml:space="preserve"> s</w:t>
      </w:r>
      <w:r w:rsidR="005B786C" w:rsidRPr="00B3125D">
        <w:rPr>
          <w:rFonts w:ascii="Arial" w:hAnsi="Arial"/>
          <w:i/>
          <w:sz w:val="14"/>
        </w:rPr>
        <w:t>yst</w:t>
      </w:r>
      <w:r w:rsidR="005451B6" w:rsidRPr="00B3125D">
        <w:rPr>
          <w:rFonts w:ascii="Arial" w:hAnsi="Arial"/>
          <w:i/>
          <w:sz w:val="14"/>
        </w:rPr>
        <w:t xml:space="preserve">ems for </w:t>
      </w:r>
      <w:r w:rsidR="0077507A">
        <w:rPr>
          <w:rFonts w:ascii="Arial" w:hAnsi="Arial"/>
          <w:i/>
          <w:sz w:val="14"/>
        </w:rPr>
        <w:t>d</w:t>
      </w:r>
      <w:r w:rsidR="005B786C" w:rsidRPr="00B3125D">
        <w:rPr>
          <w:rFonts w:ascii="Arial" w:hAnsi="Arial"/>
          <w:i/>
          <w:sz w:val="14"/>
        </w:rPr>
        <w:t xml:space="preserve">ynamic measurements of </w:t>
      </w:r>
      <w:r w:rsidR="005451B6" w:rsidRPr="00B3125D">
        <w:rPr>
          <w:rFonts w:ascii="Arial" w:hAnsi="Arial"/>
          <w:i/>
          <w:sz w:val="14"/>
        </w:rPr>
        <w:t xml:space="preserve">liquids other than water </w:t>
      </w:r>
      <w:r w:rsidRPr="00B3125D">
        <w:rPr>
          <w:rFonts w:ascii="Arial" w:hAnsi="Arial"/>
          <w:i/>
          <w:sz w:val="14"/>
        </w:rPr>
        <w:t xml:space="preserve">by reviewing submitted documentation </w:t>
      </w:r>
      <w:r w:rsidR="005451B6" w:rsidRPr="00B3125D">
        <w:rPr>
          <w:rFonts w:ascii="Arial" w:hAnsi="Arial"/>
          <w:i/>
          <w:sz w:val="14"/>
        </w:rPr>
        <w:t>a</w:t>
      </w:r>
      <w:r w:rsidRPr="00B3125D">
        <w:rPr>
          <w:rFonts w:ascii="Arial" w:hAnsi="Arial"/>
          <w:i/>
          <w:sz w:val="14"/>
        </w:rPr>
        <w:t>nd performing a final control of a complete measuring system.</w:t>
      </w:r>
    </w:p>
    <w:p w:rsidR="00DF2114" w:rsidRDefault="00DF2114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Referenčni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dokumenti</w:t>
      </w:r>
      <w:proofErr w:type="spellEnd"/>
      <w:r>
        <w:rPr>
          <w:rFonts w:ascii="Arial" w:hAnsi="Arial"/>
        </w:rPr>
        <w:t>:</w:t>
      </w:r>
    </w:p>
    <w:p w:rsidR="009B27AF" w:rsidRPr="0077507A" w:rsidRDefault="009B27AF" w:rsidP="009B27AF">
      <w:pPr>
        <w:jc w:val="both"/>
        <w:rPr>
          <w:rFonts w:ascii="Arial" w:hAnsi="Arial"/>
          <w:i/>
          <w:sz w:val="14"/>
        </w:rPr>
      </w:pPr>
      <w:r w:rsidRPr="0077507A">
        <w:rPr>
          <w:rFonts w:ascii="Arial" w:hAnsi="Arial"/>
          <w:i/>
          <w:sz w:val="14"/>
        </w:rPr>
        <w:t>Reference documents:</w:t>
      </w:r>
    </w:p>
    <w:p w:rsidR="00274FEC" w:rsidRPr="001B0EBF" w:rsidRDefault="00274FEC" w:rsidP="00274FEC">
      <w:pPr>
        <w:numPr>
          <w:ilvl w:val="0"/>
          <w:numId w:val="8"/>
        </w:numPr>
        <w:jc w:val="both"/>
        <w:rPr>
          <w:rFonts w:ascii="Arial" w:hAnsi="Arial"/>
          <w:lang w:val="pl-PL"/>
        </w:rPr>
      </w:pPr>
      <w:r w:rsidRPr="001B0EBF">
        <w:rPr>
          <w:rFonts w:ascii="Arial" w:hAnsi="Arial"/>
          <w:lang w:val="pl-PL"/>
        </w:rPr>
        <w:t>Pravilnik o merilnih instrumentih (Uradni list RS, št. 19/16)</w:t>
      </w:r>
    </w:p>
    <w:p w:rsidR="00274FEC" w:rsidRPr="001B0EBF" w:rsidRDefault="00B3125D" w:rsidP="00274FEC">
      <w:pPr>
        <w:numPr>
          <w:ilvl w:val="0"/>
          <w:numId w:val="8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Direktiva</w:t>
      </w:r>
      <w:proofErr w:type="spellEnd"/>
      <w:r>
        <w:rPr>
          <w:rFonts w:ascii="Arial" w:hAnsi="Arial"/>
        </w:rPr>
        <w:t>/</w:t>
      </w:r>
      <w:r w:rsidR="00274FEC" w:rsidRPr="00B3125D">
        <w:rPr>
          <w:rFonts w:ascii="Arial" w:hAnsi="Arial"/>
          <w:i/>
          <w:sz w:val="14"/>
        </w:rPr>
        <w:t>Directive</w:t>
      </w:r>
      <w:r w:rsidR="00274FEC" w:rsidRPr="001B0EBF">
        <w:rPr>
          <w:rFonts w:ascii="Arial" w:hAnsi="Arial"/>
        </w:rPr>
        <w:t xml:space="preserve"> 2014/32/EC</w:t>
      </w:r>
    </w:p>
    <w:p w:rsidR="00274FEC" w:rsidRPr="001B0EBF" w:rsidRDefault="00C32368" w:rsidP="00274FEC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OIML R117-1 (2019)</w:t>
      </w:r>
    </w:p>
    <w:p w:rsidR="009B27AF" w:rsidRPr="00E816AE" w:rsidRDefault="009B27AF" w:rsidP="009B27AF">
      <w:pPr>
        <w:numPr>
          <w:ilvl w:val="0"/>
          <w:numId w:val="8"/>
        </w:numPr>
        <w:jc w:val="both"/>
        <w:rPr>
          <w:rFonts w:ascii="Arial" w:hAnsi="Arial"/>
        </w:rPr>
      </w:pPr>
      <w:r w:rsidRPr="001B0EBF">
        <w:rPr>
          <w:rFonts w:ascii="Arial" w:hAnsi="Arial"/>
        </w:rPr>
        <w:t xml:space="preserve">WELMEC </w:t>
      </w:r>
      <w:r w:rsidR="0037203F" w:rsidRPr="00E816AE">
        <w:rPr>
          <w:rFonts w:ascii="Arial" w:hAnsi="Arial"/>
        </w:rPr>
        <w:t xml:space="preserve">Guide </w:t>
      </w:r>
      <w:r w:rsidR="00274FEC" w:rsidRPr="00E816AE">
        <w:rPr>
          <w:rFonts w:ascii="Arial" w:hAnsi="Arial"/>
        </w:rPr>
        <w:t>10.8</w:t>
      </w:r>
      <w:r w:rsidRPr="00E816AE">
        <w:rPr>
          <w:rFonts w:ascii="Arial" w:hAnsi="Arial"/>
        </w:rPr>
        <w:t xml:space="preserve"> »</w:t>
      </w:r>
      <w:hyperlink r:id="rId9" w:history="1">
        <w:r w:rsidR="00274FEC" w:rsidRPr="00E816AE">
          <w:rPr>
            <w:rFonts w:ascii="Arial" w:hAnsi="Arial"/>
          </w:rPr>
          <w:t>Guide for Common Application of MID MI-005 and OIML R 117-1, (R 81, R 80, R 139)</w:t>
        </w:r>
      </w:hyperlink>
      <w:r w:rsidR="00274FEC" w:rsidRPr="00E816AE">
        <w:rPr>
          <w:rFonts w:ascii="Arial" w:hAnsi="Arial"/>
        </w:rPr>
        <w:t xml:space="preserve">«, </w:t>
      </w:r>
      <w:proofErr w:type="spellStart"/>
      <w:r w:rsidR="00B3125D">
        <w:rPr>
          <w:rFonts w:ascii="Arial" w:hAnsi="Arial"/>
        </w:rPr>
        <w:t>izdaja</w:t>
      </w:r>
      <w:proofErr w:type="spellEnd"/>
      <w:r w:rsidR="00B3125D" w:rsidRPr="00E816AE">
        <w:rPr>
          <w:rFonts w:ascii="Arial" w:hAnsi="Arial"/>
        </w:rPr>
        <w:t xml:space="preserve"> </w:t>
      </w:r>
      <w:r w:rsidR="00951A12" w:rsidRPr="00E816AE">
        <w:rPr>
          <w:rFonts w:ascii="Arial" w:hAnsi="Arial"/>
        </w:rPr>
        <w:t xml:space="preserve">2, </w:t>
      </w:r>
      <w:r w:rsidR="00274FEC" w:rsidRPr="00E816AE">
        <w:rPr>
          <w:rFonts w:ascii="Arial" w:hAnsi="Arial"/>
        </w:rPr>
        <w:t>201</w:t>
      </w:r>
      <w:r w:rsidR="00951A12" w:rsidRPr="00E816AE">
        <w:rPr>
          <w:rFonts w:ascii="Arial" w:hAnsi="Arial"/>
        </w:rPr>
        <w:t>9</w:t>
      </w:r>
    </w:p>
    <w:p w:rsidR="005B786C" w:rsidRDefault="005B786C" w:rsidP="005B786C">
      <w:pPr>
        <w:numPr>
          <w:ilvl w:val="0"/>
          <w:numId w:val="8"/>
        </w:numPr>
        <w:jc w:val="both"/>
        <w:rPr>
          <w:rFonts w:ascii="Arial" w:hAnsi="Arial"/>
        </w:rPr>
      </w:pPr>
      <w:r w:rsidRPr="00E816AE">
        <w:rPr>
          <w:rFonts w:ascii="Arial" w:hAnsi="Arial"/>
        </w:rPr>
        <w:t>WELMEC Guide 10.</w:t>
      </w:r>
      <w:r w:rsidR="00951A12" w:rsidRPr="00E816AE">
        <w:rPr>
          <w:rFonts w:ascii="Arial" w:hAnsi="Arial"/>
        </w:rPr>
        <w:t>11</w:t>
      </w:r>
      <w:r w:rsidRPr="001B0EBF">
        <w:rPr>
          <w:rFonts w:ascii="Arial" w:hAnsi="Arial"/>
        </w:rPr>
        <w:t xml:space="preserve"> »</w:t>
      </w:r>
      <w:hyperlink r:id="rId10" w:history="1">
        <w:r w:rsidR="00951A12">
          <w:rPr>
            <w:rFonts w:ascii="Arial" w:hAnsi="Arial"/>
          </w:rPr>
          <w:t>Co</w:t>
        </w:r>
        <w:r w:rsidR="00951A12" w:rsidRPr="00951A12">
          <w:rPr>
            <w:rFonts w:ascii="Arial" w:hAnsi="Arial"/>
          </w:rPr>
          <w:t>mpatibility Sheet Guideline for Manufacturers to establish Compatibility Sheets for MI-005 measuring instruments</w:t>
        </w:r>
      </w:hyperlink>
      <w:r>
        <w:rPr>
          <w:rFonts w:ascii="Arial" w:hAnsi="Arial"/>
        </w:rPr>
        <w:t xml:space="preserve">«, </w:t>
      </w:r>
      <w:proofErr w:type="spellStart"/>
      <w:r w:rsidR="00B3125D">
        <w:rPr>
          <w:rFonts w:ascii="Arial" w:hAnsi="Arial"/>
        </w:rPr>
        <w:t>izdaja</w:t>
      </w:r>
      <w:proofErr w:type="spellEnd"/>
      <w:r w:rsidR="00B3125D">
        <w:rPr>
          <w:rFonts w:ascii="Arial" w:hAnsi="Arial"/>
        </w:rPr>
        <w:t xml:space="preserve"> </w:t>
      </w:r>
      <w:r w:rsidR="00183615">
        <w:rPr>
          <w:rFonts w:ascii="Arial" w:hAnsi="Arial"/>
        </w:rPr>
        <w:t xml:space="preserve">1, </w:t>
      </w:r>
      <w:r>
        <w:rPr>
          <w:rFonts w:ascii="Arial" w:hAnsi="Arial"/>
        </w:rPr>
        <w:t>201</w:t>
      </w:r>
      <w:r w:rsidR="00951A12">
        <w:rPr>
          <w:rFonts w:ascii="Arial" w:hAnsi="Arial"/>
        </w:rPr>
        <w:t>9</w:t>
      </w:r>
    </w:p>
    <w:p w:rsidR="005451B6" w:rsidRPr="005B786C" w:rsidRDefault="005451B6" w:rsidP="009B27AF">
      <w:pPr>
        <w:jc w:val="both"/>
        <w:rPr>
          <w:rFonts w:ascii="Arial" w:hAnsi="Arial"/>
        </w:rPr>
      </w:pPr>
    </w:p>
    <w:p w:rsidR="006E500C" w:rsidRPr="00C32368" w:rsidRDefault="006E500C" w:rsidP="009B27AF">
      <w:pPr>
        <w:jc w:val="both"/>
        <w:rPr>
          <w:rFonts w:ascii="Arial" w:hAnsi="Arial"/>
          <w:lang w:val="en-US"/>
        </w:rPr>
      </w:pPr>
    </w:p>
    <w:p w:rsidR="009B27AF" w:rsidRPr="005451B6" w:rsidRDefault="009B27AF" w:rsidP="005451B6">
      <w:pPr>
        <w:jc w:val="center"/>
        <w:rPr>
          <w:rFonts w:ascii="Arial" w:hAnsi="Arial"/>
          <w:b/>
          <w:u w:val="single"/>
        </w:rPr>
      </w:pPr>
      <w:proofErr w:type="spellStart"/>
      <w:r w:rsidRPr="005451B6">
        <w:rPr>
          <w:rFonts w:ascii="Arial" w:hAnsi="Arial"/>
          <w:b/>
          <w:u w:val="single"/>
        </w:rPr>
        <w:t>Vsebina</w:t>
      </w:r>
      <w:proofErr w:type="spellEnd"/>
      <w:r w:rsidRPr="005451B6">
        <w:rPr>
          <w:rFonts w:ascii="Arial" w:hAnsi="Arial"/>
          <w:b/>
          <w:u w:val="single"/>
        </w:rPr>
        <w:t xml:space="preserve"> </w:t>
      </w:r>
      <w:proofErr w:type="spellStart"/>
      <w:r w:rsidRPr="005451B6">
        <w:rPr>
          <w:rFonts w:ascii="Arial" w:hAnsi="Arial"/>
          <w:b/>
          <w:u w:val="single"/>
        </w:rPr>
        <w:t>dokumentacije</w:t>
      </w:r>
      <w:proofErr w:type="spellEnd"/>
    </w:p>
    <w:p w:rsidR="009B27AF" w:rsidRPr="005451B6" w:rsidRDefault="009B27AF" w:rsidP="005451B6">
      <w:pPr>
        <w:jc w:val="center"/>
        <w:rPr>
          <w:rFonts w:ascii="Arial" w:hAnsi="Arial"/>
          <w:b/>
          <w:i/>
        </w:rPr>
      </w:pPr>
      <w:proofErr w:type="spellStart"/>
      <w:r w:rsidRPr="005451B6">
        <w:rPr>
          <w:rFonts w:ascii="Arial" w:hAnsi="Arial"/>
          <w:b/>
          <w:i/>
        </w:rPr>
        <w:t>Contets</w:t>
      </w:r>
      <w:proofErr w:type="spellEnd"/>
      <w:r w:rsidRPr="005451B6">
        <w:rPr>
          <w:rFonts w:ascii="Arial" w:hAnsi="Arial"/>
          <w:b/>
          <w:i/>
        </w:rPr>
        <w:t xml:space="preserve"> o</w:t>
      </w:r>
      <w:r w:rsidR="0051059B">
        <w:rPr>
          <w:rFonts w:ascii="Arial" w:hAnsi="Arial"/>
          <w:b/>
          <w:i/>
        </w:rPr>
        <w:t>f</w:t>
      </w:r>
      <w:r w:rsidRPr="005451B6">
        <w:rPr>
          <w:rFonts w:ascii="Arial" w:hAnsi="Arial"/>
          <w:b/>
          <w:i/>
        </w:rPr>
        <w:t xml:space="preserve"> the documentation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PISNE IZJAVE / </w:t>
      </w:r>
      <w:r>
        <w:rPr>
          <w:rFonts w:ascii="Arial" w:hAnsi="Arial"/>
          <w:b/>
          <w:i/>
        </w:rPr>
        <w:t>WRITTEN DECLARATIONS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31567F" w:rsidRDefault="0031567F" w:rsidP="0031567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 w:rsidRPr="006E500C">
        <w:rPr>
          <w:rFonts w:ascii="Arial" w:hAnsi="Arial"/>
        </w:rPr>
        <w:t>Pisno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dovoljenje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="004C7182">
        <w:rPr>
          <w:rFonts w:ascii="Arial" w:hAnsi="Arial"/>
          <w:b/>
        </w:rPr>
        <w:t>imetnikov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zahtevi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priloženih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F7278D">
        <w:rPr>
          <w:rFonts w:ascii="Arial" w:hAnsi="Arial"/>
          <w:b/>
        </w:rPr>
        <w:t>certifikatov</w:t>
      </w:r>
      <w:proofErr w:type="spellEnd"/>
      <w:r w:rsidRPr="006E500C">
        <w:rPr>
          <w:rFonts w:ascii="Arial" w:hAnsi="Arial"/>
        </w:rPr>
        <w:t xml:space="preserve">, da se </w:t>
      </w:r>
      <w:proofErr w:type="spellStart"/>
      <w:r w:rsidRPr="006E500C">
        <w:rPr>
          <w:rFonts w:ascii="Arial" w:hAnsi="Arial"/>
        </w:rPr>
        <w:t>vložnik</w:t>
      </w:r>
      <w:proofErr w:type="spellEnd"/>
      <w:r w:rsidRPr="006E500C">
        <w:rPr>
          <w:rFonts w:ascii="Arial" w:hAnsi="Arial"/>
        </w:rPr>
        <w:t xml:space="preserve"> v </w:t>
      </w:r>
      <w:proofErr w:type="spellStart"/>
      <w:r w:rsidRPr="006E500C">
        <w:rPr>
          <w:rFonts w:ascii="Arial" w:hAnsi="Arial"/>
        </w:rPr>
        <w:t>obravnavi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proofErr w:type="gramStart"/>
      <w:r w:rsidRPr="006E500C">
        <w:rPr>
          <w:rFonts w:ascii="Arial" w:hAnsi="Arial"/>
        </w:rPr>
        <w:t>te</w:t>
      </w:r>
      <w:proofErr w:type="spellEnd"/>
      <w:proofErr w:type="gram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zahteve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lahko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sklicuje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nanje</w:t>
      </w:r>
      <w:proofErr w:type="spellEnd"/>
      <w:r w:rsidRPr="006E500C">
        <w:rPr>
          <w:rFonts w:ascii="Arial" w:hAnsi="Arial"/>
        </w:rPr>
        <w:t xml:space="preserve"> in </w:t>
      </w:r>
      <w:proofErr w:type="spellStart"/>
      <w:r w:rsidRPr="006E500C">
        <w:rPr>
          <w:rFonts w:ascii="Arial" w:hAnsi="Arial"/>
        </w:rPr>
        <w:t>na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njim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pripadajočo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tehnično</w:t>
      </w:r>
      <w:proofErr w:type="spellEnd"/>
      <w:r w:rsidRPr="006E500C">
        <w:rPr>
          <w:rFonts w:ascii="Arial" w:hAnsi="Arial"/>
        </w:rPr>
        <w:t xml:space="preserve"> </w:t>
      </w:r>
      <w:proofErr w:type="spellStart"/>
      <w:r w:rsidRPr="006E500C">
        <w:rPr>
          <w:rFonts w:ascii="Arial" w:hAnsi="Arial"/>
        </w:rPr>
        <w:t>dokumentacijo</w:t>
      </w:r>
      <w:proofErr w:type="spellEnd"/>
      <w:r w:rsidRPr="006E500C">
        <w:rPr>
          <w:rFonts w:ascii="Arial" w:hAnsi="Arial"/>
        </w:rPr>
        <w:t xml:space="preserve">. </w:t>
      </w:r>
      <w:r w:rsidRPr="00B3125D">
        <w:rPr>
          <w:rFonts w:ascii="Arial" w:hAnsi="Arial"/>
          <w:i/>
          <w:sz w:val="14"/>
        </w:rPr>
        <w:t>A written declaration of the owner of the relevant certificates and accompanying technical documentation that the applicant may refer to them.</w:t>
      </w:r>
    </w:p>
    <w:p w:rsidR="009B27AF" w:rsidRPr="001B0EB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 w:rsidRPr="001B0EBF">
        <w:rPr>
          <w:rFonts w:ascii="Arial" w:hAnsi="Arial"/>
        </w:rPr>
        <w:t>Zastopnik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proizvajalca</w:t>
      </w:r>
      <w:proofErr w:type="spellEnd"/>
      <w:r w:rsidRPr="001B0EBF">
        <w:rPr>
          <w:rFonts w:ascii="Arial" w:hAnsi="Arial"/>
        </w:rPr>
        <w:t xml:space="preserve"> je </w:t>
      </w:r>
      <w:proofErr w:type="spellStart"/>
      <w:r w:rsidRPr="001B0EBF">
        <w:rPr>
          <w:rFonts w:ascii="Arial" w:hAnsi="Arial"/>
        </w:rPr>
        <w:t>dolžan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zahtevi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priložiti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pisno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pooblastilo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F7278D">
        <w:rPr>
          <w:rFonts w:ascii="Arial" w:hAnsi="Arial"/>
          <w:b/>
        </w:rPr>
        <w:t>proizvajalca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za</w:t>
      </w:r>
      <w:proofErr w:type="spellEnd"/>
      <w:r w:rsidRPr="001B0EBF">
        <w:rPr>
          <w:rFonts w:ascii="Arial" w:hAnsi="Arial"/>
        </w:rPr>
        <w:t xml:space="preserve"> </w:t>
      </w:r>
      <w:proofErr w:type="spellStart"/>
      <w:r w:rsidRPr="001B0EBF">
        <w:rPr>
          <w:rFonts w:ascii="Arial" w:hAnsi="Arial"/>
        </w:rPr>
        <w:t>zastopanje</w:t>
      </w:r>
      <w:proofErr w:type="spellEnd"/>
      <w:r w:rsidRPr="001B0EBF">
        <w:rPr>
          <w:rFonts w:ascii="Arial" w:hAnsi="Arial"/>
        </w:rPr>
        <w:t xml:space="preserve"> v </w:t>
      </w:r>
      <w:proofErr w:type="spellStart"/>
      <w:r w:rsidRPr="001B0EBF">
        <w:rPr>
          <w:rFonts w:ascii="Arial" w:hAnsi="Arial"/>
        </w:rPr>
        <w:t>postopku</w:t>
      </w:r>
      <w:proofErr w:type="spellEnd"/>
      <w:r w:rsidRPr="001B0EBF">
        <w:rPr>
          <w:rFonts w:ascii="Arial" w:hAnsi="Arial"/>
        </w:rPr>
        <w:t xml:space="preserve">. </w:t>
      </w:r>
      <w:r w:rsidRPr="00B3125D">
        <w:rPr>
          <w:rFonts w:ascii="Arial" w:hAnsi="Arial"/>
          <w:i/>
          <w:sz w:val="14"/>
        </w:rPr>
        <w:t>A written declaration of the manufacturer that the applicant is the authorised representative for this project.</w:t>
      </w:r>
    </w:p>
    <w:p w:rsidR="001B1CA5" w:rsidRDefault="001B1CA5" w:rsidP="001B1CA5">
      <w:pPr>
        <w:jc w:val="both"/>
        <w:rPr>
          <w:rFonts w:ascii="Arial" w:hAnsi="Arial"/>
          <w:i/>
        </w:rPr>
      </w:pPr>
    </w:p>
    <w:p w:rsidR="00B3125D" w:rsidRDefault="00B3125D" w:rsidP="001B1CA5">
      <w:pPr>
        <w:jc w:val="both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Vzorci</w:t>
      </w:r>
      <w:proofErr w:type="spellEnd"/>
      <w:r w:rsidRPr="001B1CA5">
        <w:rPr>
          <w:rFonts w:ascii="Arial" w:hAnsi="Arial"/>
          <w:lang w:val="it-IT"/>
        </w:rPr>
        <w:t xml:space="preserve"> </w:t>
      </w:r>
      <w:proofErr w:type="spellStart"/>
      <w:r w:rsidR="001B1CA5" w:rsidRPr="001B1CA5">
        <w:rPr>
          <w:rFonts w:ascii="Arial" w:hAnsi="Arial"/>
          <w:lang w:val="it-IT"/>
        </w:rPr>
        <w:t>pooblastil</w:t>
      </w:r>
      <w:proofErr w:type="spellEnd"/>
      <w:r w:rsidR="001B1CA5" w:rsidRPr="001B1CA5">
        <w:rPr>
          <w:rFonts w:ascii="Arial" w:hAnsi="Arial"/>
          <w:lang w:val="it-IT"/>
        </w:rPr>
        <w:t xml:space="preserve"> </w:t>
      </w:r>
      <w:proofErr w:type="gramStart"/>
      <w:r w:rsidR="001B1CA5" w:rsidRPr="001B1CA5">
        <w:rPr>
          <w:rFonts w:ascii="Arial" w:hAnsi="Arial"/>
          <w:lang w:val="it-IT"/>
        </w:rPr>
        <w:t>so</w:t>
      </w:r>
      <w:proofErr w:type="gramEnd"/>
      <w:r w:rsidR="001B1CA5" w:rsidRPr="001B1CA5">
        <w:rPr>
          <w:rFonts w:ascii="Arial" w:hAnsi="Arial"/>
          <w:lang w:val="it-IT"/>
        </w:rPr>
        <w:t xml:space="preserve"> </w:t>
      </w:r>
      <w:proofErr w:type="spellStart"/>
      <w:r w:rsidR="001B1CA5" w:rsidRPr="001B1CA5">
        <w:rPr>
          <w:rFonts w:ascii="Arial" w:hAnsi="Arial"/>
          <w:lang w:val="it-IT"/>
        </w:rPr>
        <w:t>podani</w:t>
      </w:r>
      <w:proofErr w:type="spellEnd"/>
      <w:r w:rsidR="001B1CA5" w:rsidRPr="001B1CA5">
        <w:rPr>
          <w:rFonts w:ascii="Arial" w:hAnsi="Arial"/>
          <w:lang w:val="it-IT"/>
        </w:rPr>
        <w:t xml:space="preserve"> v </w:t>
      </w:r>
      <w:proofErr w:type="spellStart"/>
      <w:r w:rsidR="001B1CA5" w:rsidRPr="001B1CA5">
        <w:rPr>
          <w:rFonts w:ascii="Arial" w:hAnsi="Arial"/>
          <w:lang w:val="it-IT"/>
        </w:rPr>
        <w:t>Prilogi</w:t>
      </w:r>
      <w:proofErr w:type="spellEnd"/>
      <w:r w:rsidR="001B1CA5" w:rsidRPr="001B1CA5">
        <w:rPr>
          <w:rFonts w:ascii="Arial" w:hAnsi="Arial"/>
          <w:lang w:val="it-IT"/>
        </w:rPr>
        <w:t xml:space="preserve"> 1. </w:t>
      </w:r>
    </w:p>
    <w:p w:rsidR="001B1CA5" w:rsidRPr="001B1CA5" w:rsidRDefault="00B3125D" w:rsidP="001B1CA5">
      <w:pPr>
        <w:jc w:val="both"/>
        <w:rPr>
          <w:rFonts w:ascii="Arial" w:hAnsi="Arial"/>
          <w:i/>
          <w:lang w:val="en-US"/>
        </w:rPr>
      </w:pPr>
      <w:r w:rsidRPr="00B3125D">
        <w:rPr>
          <w:rFonts w:ascii="Arial" w:hAnsi="Arial"/>
          <w:i/>
          <w:sz w:val="14"/>
          <w:lang w:val="en-US"/>
        </w:rPr>
        <w:t xml:space="preserve">Templates </w:t>
      </w:r>
      <w:r w:rsidR="001B1CA5" w:rsidRPr="00B3125D">
        <w:rPr>
          <w:rFonts w:ascii="Arial" w:hAnsi="Arial"/>
          <w:i/>
          <w:sz w:val="14"/>
          <w:lang w:val="en-US"/>
        </w:rPr>
        <w:t xml:space="preserve">of written declarations </w:t>
      </w:r>
      <w:r w:rsidR="0077507A">
        <w:rPr>
          <w:rFonts w:ascii="Arial" w:hAnsi="Arial"/>
          <w:i/>
          <w:sz w:val="14"/>
          <w:lang w:val="en-US"/>
        </w:rPr>
        <w:t>may</w:t>
      </w:r>
      <w:r w:rsidR="001B1CA5" w:rsidRPr="00B3125D">
        <w:rPr>
          <w:rFonts w:ascii="Arial" w:hAnsi="Arial"/>
          <w:i/>
          <w:sz w:val="14"/>
          <w:lang w:val="en-US"/>
        </w:rPr>
        <w:t xml:space="preserve"> be found in Annex 1.</w:t>
      </w:r>
    </w:p>
    <w:p w:rsidR="00010535" w:rsidRPr="001B1CA5" w:rsidRDefault="00010535" w:rsidP="009B27AF">
      <w:pPr>
        <w:jc w:val="both"/>
        <w:rPr>
          <w:rFonts w:ascii="Arial" w:hAnsi="Arial"/>
          <w:lang w:val="en-US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SPLOŠNE TEHNI</w:t>
      </w:r>
      <w:r w:rsidR="00127AEC">
        <w:rPr>
          <w:rFonts w:ascii="Arial" w:hAnsi="Arial"/>
          <w:b/>
        </w:rPr>
        <w:t>Č</w:t>
      </w:r>
      <w:r>
        <w:rPr>
          <w:rFonts w:ascii="Arial" w:hAnsi="Arial"/>
          <w:b/>
        </w:rPr>
        <w:t xml:space="preserve">E ZNAČILNOSTI IN OPISI / </w:t>
      </w:r>
      <w:r>
        <w:rPr>
          <w:rFonts w:ascii="Arial" w:hAnsi="Arial"/>
          <w:b/>
          <w:i/>
        </w:rPr>
        <w:t>GENERAL TECHNICAL CHARACTERISTICS AND DESCRIPTIONS</w:t>
      </w:r>
      <w:r>
        <w:rPr>
          <w:rFonts w:ascii="Arial" w:hAnsi="Arial"/>
          <w:b/>
        </w:rPr>
        <w:t>:</w:t>
      </w:r>
    </w:p>
    <w:p w:rsidR="00B3125D" w:rsidRDefault="00B3125D" w:rsidP="00B3125D">
      <w:pPr>
        <w:ind w:left="397"/>
        <w:jc w:val="both"/>
        <w:rPr>
          <w:rFonts w:ascii="Arial" w:hAnsi="Arial"/>
          <w:b/>
        </w:rPr>
      </w:pPr>
    </w:p>
    <w:p w:rsidR="00EA1EB5" w:rsidRDefault="00EA1EB5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proofErr w:type="spellStart"/>
      <w:r w:rsidRPr="00A17A52">
        <w:rPr>
          <w:sz w:val="20"/>
          <w:szCs w:val="16"/>
          <w:lang w:val="en-US"/>
        </w:rPr>
        <w:t>Sploš</w:t>
      </w:r>
      <w:r>
        <w:rPr>
          <w:sz w:val="20"/>
          <w:szCs w:val="16"/>
          <w:lang w:val="en-US"/>
        </w:rPr>
        <w:t>en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 w:rsidRPr="00A17A52">
        <w:rPr>
          <w:sz w:val="20"/>
          <w:szCs w:val="16"/>
          <w:lang w:val="en-US"/>
        </w:rPr>
        <w:t>opis</w:t>
      </w:r>
      <w:proofErr w:type="spellEnd"/>
      <w:r w:rsidRPr="00A17A52">
        <w:rPr>
          <w:sz w:val="20"/>
          <w:szCs w:val="16"/>
          <w:lang w:val="en-US"/>
        </w:rPr>
        <w:t xml:space="preserve"> </w:t>
      </w:r>
      <w:proofErr w:type="spellStart"/>
      <w:r w:rsidRPr="00A17A52">
        <w:rPr>
          <w:sz w:val="20"/>
          <w:szCs w:val="16"/>
          <w:lang w:val="en-US"/>
        </w:rPr>
        <w:t>merila</w:t>
      </w:r>
      <w:proofErr w:type="spellEnd"/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A g</w:t>
      </w:r>
      <w:r w:rsidR="00474592" w:rsidRPr="006C129F">
        <w:rPr>
          <w:i/>
          <w:sz w:val="14"/>
          <w:szCs w:val="16"/>
          <w:lang w:val="en-US"/>
        </w:rPr>
        <w:t>eneral description of the measuring instrument</w:t>
      </w:r>
    </w:p>
    <w:p w:rsidR="00EA1EB5" w:rsidRPr="0077507A" w:rsidRDefault="00EA1EB5" w:rsidP="00B3125D">
      <w:pPr>
        <w:numPr>
          <w:ilvl w:val="0"/>
          <w:numId w:val="19"/>
        </w:numPr>
        <w:jc w:val="both"/>
        <w:rPr>
          <w:rFonts w:ascii="Arial" w:hAnsi="Arial"/>
          <w:lang w:val="en-US"/>
        </w:rPr>
      </w:pPr>
      <w:proofErr w:type="spellStart"/>
      <w:r w:rsidRPr="00ED458C">
        <w:rPr>
          <w:rFonts w:ascii="Arial" w:hAnsi="Arial"/>
          <w:b/>
          <w:lang w:val="it-IT"/>
        </w:rPr>
        <w:t>Splošen</w:t>
      </w:r>
      <w:proofErr w:type="spellEnd"/>
      <w:r w:rsidRPr="00ED458C">
        <w:rPr>
          <w:rFonts w:ascii="Arial" w:hAnsi="Arial"/>
          <w:b/>
          <w:lang w:val="it-IT"/>
        </w:rPr>
        <w:t xml:space="preserve"> </w:t>
      </w:r>
      <w:proofErr w:type="spellStart"/>
      <w:r w:rsidRPr="00ED458C">
        <w:rPr>
          <w:rFonts w:ascii="Arial" w:hAnsi="Arial"/>
          <w:b/>
          <w:lang w:val="it-IT"/>
        </w:rPr>
        <w:t>opis</w:t>
      </w:r>
      <w:proofErr w:type="spellEnd"/>
      <w:r w:rsidRPr="00ED458C">
        <w:rPr>
          <w:rFonts w:ascii="Arial" w:hAnsi="Arial"/>
          <w:b/>
          <w:lang w:val="it-IT"/>
        </w:rPr>
        <w:t xml:space="preserve"> </w:t>
      </w:r>
      <w:proofErr w:type="spellStart"/>
      <w:r>
        <w:rPr>
          <w:rFonts w:ascii="Arial" w:hAnsi="Arial"/>
          <w:b/>
          <w:lang w:val="it-IT"/>
        </w:rPr>
        <w:t>merilnega</w:t>
      </w:r>
      <w:proofErr w:type="spellEnd"/>
      <w:r>
        <w:rPr>
          <w:rFonts w:ascii="Arial" w:hAnsi="Arial"/>
          <w:b/>
          <w:lang w:val="it-IT"/>
        </w:rPr>
        <w:t xml:space="preserve"> sistema</w:t>
      </w:r>
      <w:r w:rsidRPr="00ED458C">
        <w:rPr>
          <w:rFonts w:ascii="Arial" w:hAnsi="Arial"/>
          <w:lang w:val="it-IT"/>
        </w:rPr>
        <w:t xml:space="preserve"> z </w:t>
      </w:r>
      <w:proofErr w:type="spellStart"/>
      <w:r>
        <w:rPr>
          <w:rFonts w:ascii="Arial" w:hAnsi="Arial"/>
          <w:lang w:val="it-IT"/>
        </w:rPr>
        <w:t>bistvenimi</w:t>
      </w:r>
      <w:proofErr w:type="spellEnd"/>
      <w:r w:rsidRPr="00ED458C">
        <w:rPr>
          <w:rFonts w:ascii="Arial" w:hAnsi="Arial"/>
          <w:lang w:val="it-IT"/>
        </w:rPr>
        <w:t xml:space="preserve"> </w:t>
      </w:r>
      <w:proofErr w:type="spellStart"/>
      <w:r w:rsidRPr="00ED458C">
        <w:rPr>
          <w:rFonts w:ascii="Arial" w:hAnsi="Arial"/>
          <w:lang w:val="it-IT"/>
        </w:rPr>
        <w:t>sestavnimi</w:t>
      </w:r>
      <w:proofErr w:type="spellEnd"/>
      <w:r w:rsidRPr="00ED458C">
        <w:rPr>
          <w:rFonts w:ascii="Arial" w:hAnsi="Arial"/>
          <w:lang w:val="it-IT"/>
        </w:rPr>
        <w:t xml:space="preserve"> deli </w:t>
      </w:r>
      <w:r>
        <w:rPr>
          <w:rFonts w:ascii="Arial" w:hAnsi="Arial"/>
          <w:lang w:val="it-IT"/>
        </w:rPr>
        <w:t>ter</w:t>
      </w:r>
      <w:r w:rsidRPr="00ED458C">
        <w:rPr>
          <w:rFonts w:ascii="Arial" w:hAnsi="Arial"/>
          <w:lang w:val="it-IT"/>
        </w:rPr>
        <w:t xml:space="preserve"> </w:t>
      </w:r>
      <w:proofErr w:type="spellStart"/>
      <w:r w:rsidRPr="00ED458C">
        <w:rPr>
          <w:rFonts w:ascii="Arial" w:hAnsi="Arial"/>
          <w:lang w:val="it-IT"/>
        </w:rPr>
        <w:t>razlago</w:t>
      </w:r>
      <w:proofErr w:type="spellEnd"/>
      <w:r w:rsidRPr="00ED458C">
        <w:rPr>
          <w:rFonts w:ascii="Arial" w:hAnsi="Arial"/>
          <w:lang w:val="it-IT"/>
        </w:rPr>
        <w:t xml:space="preserve">, </w:t>
      </w:r>
      <w:proofErr w:type="spellStart"/>
      <w:r w:rsidRPr="00ED458C">
        <w:rPr>
          <w:rFonts w:ascii="Arial" w:hAnsi="Arial"/>
          <w:lang w:val="it-IT"/>
        </w:rPr>
        <w:t>potrebno</w:t>
      </w:r>
      <w:proofErr w:type="spellEnd"/>
      <w:r w:rsidRPr="00ED458C">
        <w:rPr>
          <w:rFonts w:ascii="Arial" w:hAnsi="Arial"/>
          <w:lang w:val="it-IT"/>
        </w:rPr>
        <w:t xml:space="preserve"> za </w:t>
      </w:r>
      <w:proofErr w:type="spellStart"/>
      <w:r w:rsidRPr="00ED458C">
        <w:rPr>
          <w:rFonts w:ascii="Arial" w:hAnsi="Arial"/>
          <w:lang w:val="it-IT"/>
        </w:rPr>
        <w:t>razumevanje</w:t>
      </w:r>
      <w:proofErr w:type="spellEnd"/>
      <w:r w:rsidRPr="00ED458C">
        <w:rPr>
          <w:rFonts w:ascii="Arial" w:hAnsi="Arial"/>
          <w:lang w:val="it-IT"/>
        </w:rPr>
        <w:t xml:space="preserve"> </w:t>
      </w:r>
      <w:proofErr w:type="spellStart"/>
      <w:r w:rsidRPr="00ED458C">
        <w:rPr>
          <w:rFonts w:ascii="Arial" w:hAnsi="Arial"/>
          <w:lang w:val="it-IT"/>
        </w:rPr>
        <w:t>načina</w:t>
      </w:r>
      <w:proofErr w:type="spellEnd"/>
      <w:r w:rsidRPr="00ED458C">
        <w:rPr>
          <w:rFonts w:ascii="Arial" w:hAnsi="Arial"/>
          <w:lang w:val="it-IT"/>
        </w:rPr>
        <w:t xml:space="preserve"> </w:t>
      </w:r>
      <w:proofErr w:type="spellStart"/>
      <w:r w:rsidRPr="00ED458C">
        <w:rPr>
          <w:rFonts w:ascii="Arial" w:hAnsi="Arial"/>
          <w:lang w:val="it-IT"/>
        </w:rPr>
        <w:t>delovanja</w:t>
      </w:r>
      <w:proofErr w:type="spellEnd"/>
      <w:r w:rsidRPr="00ED458C">
        <w:rPr>
          <w:rFonts w:ascii="Arial" w:hAnsi="Arial"/>
          <w:lang w:val="it-IT"/>
        </w:rPr>
        <w:t xml:space="preserve"> </w:t>
      </w:r>
      <w:proofErr w:type="spellStart"/>
      <w:r w:rsidRPr="00ED458C">
        <w:rPr>
          <w:rFonts w:ascii="Arial" w:hAnsi="Arial"/>
          <w:lang w:val="it-IT"/>
        </w:rPr>
        <w:t>merilnega</w:t>
      </w:r>
      <w:proofErr w:type="spellEnd"/>
      <w:r w:rsidRPr="00ED458C">
        <w:rPr>
          <w:rFonts w:ascii="Arial" w:hAnsi="Arial"/>
          <w:lang w:val="it-IT"/>
        </w:rPr>
        <w:t xml:space="preserve"> sistema. </w:t>
      </w:r>
      <w:r w:rsidRPr="0020477D">
        <w:rPr>
          <w:rFonts w:ascii="Arial" w:hAnsi="Arial"/>
          <w:i/>
          <w:sz w:val="14"/>
        </w:rPr>
        <w:t xml:space="preserve">General description of </w:t>
      </w:r>
      <w:r w:rsidR="0077507A">
        <w:rPr>
          <w:rFonts w:ascii="Arial" w:hAnsi="Arial"/>
          <w:i/>
          <w:sz w:val="14"/>
        </w:rPr>
        <w:t>the m</w:t>
      </w:r>
      <w:r w:rsidRPr="0020477D">
        <w:rPr>
          <w:rFonts w:ascii="Arial" w:hAnsi="Arial"/>
          <w:i/>
          <w:sz w:val="14"/>
        </w:rPr>
        <w:t xml:space="preserve">easuring system, explanations necessary </w:t>
      </w:r>
      <w:r w:rsidRPr="0077507A">
        <w:rPr>
          <w:rFonts w:ascii="Arial" w:hAnsi="Arial"/>
          <w:sz w:val="14"/>
          <w:lang w:val="en-US"/>
        </w:rPr>
        <w:t>to understand functioning of the measuring instrument.</w:t>
      </w:r>
    </w:p>
    <w:p w:rsidR="005B786C" w:rsidRDefault="005B786C" w:rsidP="00B3125D">
      <w:pPr>
        <w:numPr>
          <w:ilvl w:val="0"/>
          <w:numId w:val="19"/>
        </w:numPr>
        <w:jc w:val="both"/>
        <w:rPr>
          <w:rFonts w:ascii="Arial" w:hAnsi="Arial"/>
          <w:lang w:val="en-US"/>
        </w:rPr>
      </w:pPr>
      <w:proofErr w:type="spellStart"/>
      <w:r w:rsidRPr="00221D04">
        <w:rPr>
          <w:rFonts w:ascii="Arial" w:hAnsi="Arial"/>
          <w:b/>
          <w:lang w:val="it-IT"/>
        </w:rPr>
        <w:t>Splošen</w:t>
      </w:r>
      <w:proofErr w:type="spellEnd"/>
      <w:r w:rsidRPr="00221D04">
        <w:rPr>
          <w:rFonts w:ascii="Arial" w:hAnsi="Arial"/>
          <w:b/>
          <w:lang w:val="it-IT"/>
        </w:rPr>
        <w:t xml:space="preserve"> </w:t>
      </w:r>
      <w:proofErr w:type="spellStart"/>
      <w:r w:rsidRPr="00221D04">
        <w:rPr>
          <w:rFonts w:ascii="Arial" w:hAnsi="Arial"/>
          <w:b/>
          <w:lang w:val="it-IT"/>
        </w:rPr>
        <w:t>prikaz</w:t>
      </w:r>
      <w:proofErr w:type="spellEnd"/>
      <w:r w:rsidRPr="00221D04">
        <w:rPr>
          <w:rFonts w:ascii="Arial" w:hAnsi="Arial"/>
          <w:b/>
          <w:lang w:val="it-IT"/>
        </w:rPr>
        <w:t xml:space="preserve"> </w:t>
      </w:r>
      <w:proofErr w:type="spellStart"/>
      <w:r w:rsidRPr="00221D04">
        <w:rPr>
          <w:rFonts w:ascii="Arial" w:hAnsi="Arial"/>
          <w:b/>
          <w:lang w:val="it-IT"/>
        </w:rPr>
        <w:t>merilnega</w:t>
      </w:r>
      <w:proofErr w:type="spellEnd"/>
      <w:r w:rsidRPr="00221D04">
        <w:rPr>
          <w:rFonts w:ascii="Arial" w:hAnsi="Arial"/>
          <w:b/>
          <w:lang w:val="it-IT"/>
        </w:rPr>
        <w:t xml:space="preserve"> sistema</w:t>
      </w:r>
      <w:r w:rsidRPr="00221D04">
        <w:rPr>
          <w:rFonts w:ascii="Arial" w:hAnsi="Arial"/>
          <w:lang w:val="it-IT"/>
        </w:rPr>
        <w:t xml:space="preserve"> (</w:t>
      </w:r>
      <w:proofErr w:type="spellStart"/>
      <w:r w:rsidR="00221D04">
        <w:rPr>
          <w:rFonts w:ascii="Arial" w:hAnsi="Arial"/>
          <w:lang w:val="it-IT"/>
        </w:rPr>
        <w:t>skica</w:t>
      </w:r>
      <w:proofErr w:type="spellEnd"/>
      <w:r w:rsidR="00221D04">
        <w:rPr>
          <w:rFonts w:ascii="Arial" w:hAnsi="Arial"/>
          <w:lang w:val="it-IT"/>
        </w:rPr>
        <w:t xml:space="preserve">, </w:t>
      </w:r>
      <w:proofErr w:type="spellStart"/>
      <w:r w:rsidRPr="00221D04">
        <w:rPr>
          <w:rFonts w:ascii="Arial" w:hAnsi="Arial"/>
          <w:lang w:val="it-IT"/>
        </w:rPr>
        <w:t>risba</w:t>
      </w:r>
      <w:proofErr w:type="spellEnd"/>
      <w:r w:rsidRPr="00221D04">
        <w:rPr>
          <w:rFonts w:ascii="Arial" w:hAnsi="Arial"/>
          <w:lang w:val="it-IT"/>
        </w:rPr>
        <w:t xml:space="preserve">, </w:t>
      </w:r>
      <w:proofErr w:type="spellStart"/>
      <w:r w:rsidRPr="00221D04">
        <w:rPr>
          <w:rFonts w:ascii="Arial" w:hAnsi="Arial"/>
          <w:lang w:val="it-IT"/>
        </w:rPr>
        <w:t>fotografija</w:t>
      </w:r>
      <w:proofErr w:type="spellEnd"/>
      <w:r w:rsidRPr="00221D04">
        <w:rPr>
          <w:rFonts w:ascii="Arial" w:hAnsi="Arial"/>
          <w:lang w:val="it-IT"/>
        </w:rPr>
        <w:t>)</w:t>
      </w:r>
      <w:r w:rsidR="00221D04">
        <w:rPr>
          <w:rFonts w:ascii="Arial" w:hAnsi="Arial"/>
          <w:lang w:val="it-IT"/>
        </w:rPr>
        <w:t xml:space="preserve"> z </w:t>
      </w:r>
      <w:proofErr w:type="spellStart"/>
      <w:r w:rsidR="00221D04">
        <w:rPr>
          <w:rFonts w:ascii="Arial" w:hAnsi="Arial"/>
          <w:b/>
          <w:lang w:val="it-IT"/>
        </w:rPr>
        <w:t>identificiranimi</w:t>
      </w:r>
      <w:proofErr w:type="spellEnd"/>
      <w:r w:rsidR="00221D04" w:rsidRPr="006409D8">
        <w:rPr>
          <w:rFonts w:ascii="Arial" w:hAnsi="Arial"/>
          <w:b/>
          <w:lang w:val="it-IT"/>
        </w:rPr>
        <w:t xml:space="preserve"> </w:t>
      </w:r>
      <w:proofErr w:type="spellStart"/>
      <w:r w:rsidR="00221D04">
        <w:rPr>
          <w:rFonts w:ascii="Arial" w:hAnsi="Arial"/>
          <w:b/>
          <w:lang w:val="it-IT"/>
        </w:rPr>
        <w:t>sestavnimi</w:t>
      </w:r>
      <w:proofErr w:type="spellEnd"/>
      <w:r w:rsidR="00221D04">
        <w:rPr>
          <w:rFonts w:ascii="Arial" w:hAnsi="Arial"/>
          <w:b/>
          <w:lang w:val="it-IT"/>
        </w:rPr>
        <w:t xml:space="preserve"> deli</w:t>
      </w:r>
      <w:r w:rsidRPr="00221D04">
        <w:rPr>
          <w:rFonts w:ascii="Arial" w:hAnsi="Arial"/>
          <w:lang w:val="it-IT"/>
        </w:rPr>
        <w:t xml:space="preserve">. </w:t>
      </w:r>
      <w:r w:rsidRPr="0020477D">
        <w:rPr>
          <w:rFonts w:ascii="Arial" w:hAnsi="Arial"/>
          <w:i/>
          <w:sz w:val="14"/>
          <w:lang w:val="en-US"/>
        </w:rPr>
        <w:t xml:space="preserve">General presentation of the measuring system </w:t>
      </w:r>
      <w:r w:rsidR="00221D04" w:rsidRPr="0020477D">
        <w:rPr>
          <w:rFonts w:ascii="Arial" w:hAnsi="Arial"/>
          <w:i/>
          <w:sz w:val="14"/>
          <w:lang w:val="en-US"/>
        </w:rPr>
        <w:t xml:space="preserve">with identified components </w:t>
      </w:r>
      <w:r w:rsidRPr="0020477D">
        <w:rPr>
          <w:rFonts w:ascii="Arial" w:hAnsi="Arial"/>
          <w:i/>
          <w:sz w:val="14"/>
          <w:lang w:val="en-US"/>
        </w:rPr>
        <w:t>(</w:t>
      </w:r>
      <w:proofErr w:type="spellStart"/>
      <w:r w:rsidR="00221D04" w:rsidRPr="0020477D">
        <w:rPr>
          <w:rFonts w:ascii="Arial" w:hAnsi="Arial"/>
          <w:i/>
          <w:sz w:val="14"/>
          <w:lang w:val="en-US"/>
        </w:rPr>
        <w:t>scatch</w:t>
      </w:r>
      <w:proofErr w:type="spellEnd"/>
      <w:r w:rsidR="00221D04" w:rsidRPr="0020477D">
        <w:rPr>
          <w:rFonts w:ascii="Arial" w:hAnsi="Arial"/>
          <w:i/>
          <w:sz w:val="14"/>
          <w:lang w:val="en-US"/>
        </w:rPr>
        <w:t xml:space="preserve">, </w:t>
      </w:r>
      <w:r w:rsidRPr="0020477D">
        <w:rPr>
          <w:rFonts w:ascii="Arial" w:hAnsi="Arial"/>
          <w:i/>
          <w:sz w:val="14"/>
          <w:lang w:val="en-US"/>
        </w:rPr>
        <w:t xml:space="preserve">drawing, </w:t>
      </w:r>
      <w:proofErr w:type="gramStart"/>
      <w:r w:rsidRPr="0020477D">
        <w:rPr>
          <w:rFonts w:ascii="Arial" w:hAnsi="Arial"/>
          <w:i/>
          <w:sz w:val="14"/>
          <w:lang w:val="en-US"/>
        </w:rPr>
        <w:t>photo</w:t>
      </w:r>
      <w:proofErr w:type="gramEnd"/>
      <w:r w:rsidRPr="0020477D">
        <w:rPr>
          <w:rFonts w:ascii="Arial" w:hAnsi="Arial"/>
          <w:i/>
          <w:sz w:val="14"/>
          <w:lang w:val="en-US"/>
        </w:rPr>
        <w:t>)</w:t>
      </w:r>
      <w:r w:rsidRPr="0020477D">
        <w:rPr>
          <w:rFonts w:ascii="Arial" w:hAnsi="Arial"/>
          <w:sz w:val="14"/>
          <w:lang w:val="en-US"/>
        </w:rPr>
        <w:t>.</w:t>
      </w:r>
    </w:p>
    <w:p w:rsidR="00127AEC" w:rsidRPr="00A41D86" w:rsidRDefault="00127AEC" w:rsidP="00B3125D">
      <w:pPr>
        <w:numPr>
          <w:ilvl w:val="0"/>
          <w:numId w:val="19"/>
        </w:numPr>
        <w:jc w:val="both"/>
        <w:rPr>
          <w:rFonts w:ascii="Arial" w:hAnsi="Arial"/>
          <w:b/>
          <w:lang w:val="en-US"/>
        </w:rPr>
      </w:pPr>
      <w:proofErr w:type="spellStart"/>
      <w:r w:rsidRPr="00BA26F5">
        <w:rPr>
          <w:rFonts w:ascii="Arial" w:hAnsi="Arial"/>
          <w:lang w:val="de-DE"/>
        </w:rPr>
        <w:t>Predviden</w:t>
      </w:r>
      <w:proofErr w:type="spellEnd"/>
      <w:r w:rsidRPr="00BA26F5">
        <w:rPr>
          <w:rFonts w:ascii="Arial" w:hAnsi="Arial"/>
          <w:b/>
          <w:lang w:val="de-DE"/>
        </w:rPr>
        <w:t xml:space="preserve"> </w:t>
      </w:r>
      <w:proofErr w:type="spellStart"/>
      <w:r w:rsidRPr="00BA26F5">
        <w:rPr>
          <w:rFonts w:ascii="Arial" w:hAnsi="Arial"/>
          <w:b/>
          <w:lang w:val="de-DE"/>
        </w:rPr>
        <w:t>namen</w:t>
      </w:r>
      <w:proofErr w:type="spellEnd"/>
      <w:r w:rsidRPr="00BA26F5">
        <w:rPr>
          <w:rFonts w:ascii="Arial" w:hAnsi="Arial"/>
          <w:b/>
          <w:lang w:val="de-DE"/>
        </w:rPr>
        <w:t xml:space="preserve"> in </w:t>
      </w:r>
      <w:proofErr w:type="spellStart"/>
      <w:r w:rsidRPr="00BA26F5">
        <w:rPr>
          <w:rFonts w:ascii="Arial" w:hAnsi="Arial"/>
          <w:b/>
          <w:lang w:val="de-DE"/>
        </w:rPr>
        <w:t>mesto</w:t>
      </w:r>
      <w:proofErr w:type="spellEnd"/>
      <w:r w:rsidRPr="00BA26F5">
        <w:rPr>
          <w:rFonts w:ascii="Arial" w:hAnsi="Arial"/>
          <w:b/>
          <w:lang w:val="de-DE"/>
        </w:rPr>
        <w:t xml:space="preserve"> </w:t>
      </w:r>
      <w:proofErr w:type="spellStart"/>
      <w:r w:rsidRPr="00BA26F5">
        <w:rPr>
          <w:rFonts w:ascii="Arial" w:hAnsi="Arial"/>
          <w:b/>
          <w:lang w:val="de-DE"/>
        </w:rPr>
        <w:t>uporabe</w:t>
      </w:r>
      <w:proofErr w:type="spellEnd"/>
      <w:r w:rsidRPr="00BA26F5">
        <w:rPr>
          <w:rFonts w:ascii="Arial" w:hAnsi="Arial"/>
          <w:lang w:val="de-DE"/>
        </w:rPr>
        <w:t xml:space="preserve">. </w:t>
      </w:r>
      <w:r w:rsidRPr="00A41D86">
        <w:rPr>
          <w:rFonts w:ascii="Arial" w:hAnsi="Arial"/>
          <w:i/>
          <w:sz w:val="14"/>
          <w:lang w:val="en-US"/>
        </w:rPr>
        <w:t xml:space="preserve">Intended </w:t>
      </w:r>
      <w:proofErr w:type="spellStart"/>
      <w:r w:rsidRPr="00A41D86">
        <w:rPr>
          <w:rFonts w:ascii="Arial" w:hAnsi="Arial"/>
          <w:i/>
          <w:sz w:val="14"/>
          <w:lang w:val="en-US"/>
        </w:rPr>
        <w:t>pupose</w:t>
      </w:r>
      <w:proofErr w:type="spellEnd"/>
      <w:r w:rsidRPr="00A41D86">
        <w:rPr>
          <w:rFonts w:ascii="Arial" w:hAnsi="Arial"/>
          <w:i/>
          <w:sz w:val="14"/>
          <w:lang w:val="en-US"/>
        </w:rPr>
        <w:t xml:space="preserve"> and location of use</w:t>
      </w:r>
      <w:r w:rsidRPr="00A41D86">
        <w:rPr>
          <w:rFonts w:ascii="Arial" w:hAnsi="Arial"/>
          <w:b/>
          <w:i/>
          <w:sz w:val="14"/>
          <w:lang w:val="en-US"/>
        </w:rPr>
        <w:t>.</w:t>
      </w:r>
    </w:p>
    <w:p w:rsidR="006409D8" w:rsidRDefault="006409D8" w:rsidP="00B3125D">
      <w:pPr>
        <w:numPr>
          <w:ilvl w:val="0"/>
          <w:numId w:val="19"/>
        </w:numPr>
        <w:jc w:val="both"/>
        <w:rPr>
          <w:rFonts w:ascii="Arial" w:hAnsi="Arial"/>
          <w:i/>
        </w:rPr>
      </w:pPr>
      <w:proofErr w:type="spellStart"/>
      <w:r w:rsidRPr="00A41D86">
        <w:rPr>
          <w:rFonts w:ascii="Arial" w:hAnsi="Arial"/>
          <w:b/>
          <w:lang w:val="en-US"/>
        </w:rPr>
        <w:t>Spisek</w:t>
      </w:r>
      <w:proofErr w:type="spellEnd"/>
      <w:r w:rsidRPr="00A41D86">
        <w:rPr>
          <w:rFonts w:ascii="Arial" w:hAnsi="Arial"/>
          <w:lang w:val="en-US"/>
        </w:rPr>
        <w:t xml:space="preserve"> </w:t>
      </w:r>
      <w:r w:rsidRPr="00A41D86">
        <w:rPr>
          <w:rFonts w:ascii="Arial" w:hAnsi="Arial"/>
          <w:b/>
          <w:lang w:val="en-US"/>
        </w:rPr>
        <w:t xml:space="preserve">z </w:t>
      </w:r>
      <w:proofErr w:type="spellStart"/>
      <w:r w:rsidRPr="00A41D86">
        <w:rPr>
          <w:rFonts w:ascii="Arial" w:hAnsi="Arial"/>
          <w:b/>
          <w:lang w:val="en-US"/>
        </w:rPr>
        <w:t>opisom</w:t>
      </w:r>
      <w:proofErr w:type="spellEnd"/>
      <w:r w:rsidRPr="00A41D86">
        <w:rPr>
          <w:rFonts w:ascii="Arial" w:hAnsi="Arial"/>
          <w:b/>
          <w:lang w:val="en-US"/>
        </w:rPr>
        <w:t xml:space="preserve"> in </w:t>
      </w:r>
      <w:proofErr w:type="spellStart"/>
      <w:r w:rsidRPr="00A41D86">
        <w:rPr>
          <w:rFonts w:ascii="Arial" w:hAnsi="Arial"/>
          <w:b/>
          <w:lang w:val="en-US"/>
        </w:rPr>
        <w:t>značilnimi</w:t>
      </w:r>
      <w:proofErr w:type="spellEnd"/>
      <w:r w:rsidRPr="00A41D86">
        <w:rPr>
          <w:rFonts w:ascii="Arial" w:hAnsi="Arial"/>
          <w:b/>
          <w:lang w:val="en-US"/>
        </w:rPr>
        <w:t xml:space="preserve"> </w:t>
      </w:r>
      <w:proofErr w:type="spellStart"/>
      <w:r w:rsidRPr="00A41D86">
        <w:rPr>
          <w:rFonts w:ascii="Arial" w:hAnsi="Arial"/>
          <w:b/>
          <w:lang w:val="en-US"/>
        </w:rPr>
        <w:t>podatki</w:t>
      </w:r>
      <w:proofErr w:type="spellEnd"/>
      <w:r w:rsidRPr="00A41D86">
        <w:rPr>
          <w:rFonts w:ascii="Arial" w:hAnsi="Arial"/>
          <w:b/>
          <w:lang w:val="en-US"/>
        </w:rPr>
        <w:t xml:space="preserve"> </w:t>
      </w:r>
      <w:proofErr w:type="spellStart"/>
      <w:r w:rsidRPr="00A41D86">
        <w:rPr>
          <w:rFonts w:ascii="Arial" w:hAnsi="Arial"/>
          <w:b/>
          <w:lang w:val="en-US"/>
        </w:rPr>
        <w:t>za</w:t>
      </w:r>
      <w:proofErr w:type="spellEnd"/>
      <w:r w:rsidRPr="00A41D86">
        <w:rPr>
          <w:rFonts w:ascii="Arial" w:hAnsi="Arial"/>
          <w:b/>
          <w:lang w:val="en-US"/>
        </w:rPr>
        <w:t xml:space="preserve"> </w:t>
      </w:r>
      <w:proofErr w:type="spellStart"/>
      <w:r w:rsidRPr="00A41D86">
        <w:rPr>
          <w:rFonts w:ascii="Arial" w:hAnsi="Arial"/>
          <w:b/>
          <w:lang w:val="en-US"/>
        </w:rPr>
        <w:t>vse</w:t>
      </w:r>
      <w:proofErr w:type="spellEnd"/>
      <w:r w:rsidRPr="00A41D86">
        <w:rPr>
          <w:rFonts w:ascii="Arial" w:hAnsi="Arial"/>
          <w:b/>
          <w:lang w:val="en-US"/>
        </w:rPr>
        <w:t xml:space="preserve"> </w:t>
      </w:r>
      <w:proofErr w:type="spellStart"/>
      <w:r w:rsidRPr="00A41D86">
        <w:rPr>
          <w:rFonts w:ascii="Arial" w:hAnsi="Arial"/>
          <w:b/>
          <w:lang w:val="en-US"/>
        </w:rPr>
        <w:t>naprave</w:t>
      </w:r>
      <w:proofErr w:type="spellEnd"/>
      <w:r w:rsidR="00D0365D">
        <w:rPr>
          <w:rFonts w:ascii="Arial" w:hAnsi="Arial"/>
          <w:b/>
          <w:lang w:val="en-US"/>
        </w:rPr>
        <w:t xml:space="preserve"> </w:t>
      </w:r>
      <w:proofErr w:type="spellStart"/>
      <w:r w:rsidR="00D0365D" w:rsidRPr="00D0365D">
        <w:rPr>
          <w:rFonts w:ascii="Arial" w:hAnsi="Arial"/>
          <w:lang w:val="en-US"/>
        </w:rPr>
        <w:t>ter</w:t>
      </w:r>
      <w:proofErr w:type="spellEnd"/>
      <w:r w:rsidR="00D0365D">
        <w:rPr>
          <w:rFonts w:ascii="Arial" w:hAnsi="Arial"/>
          <w:b/>
          <w:lang w:val="en-US"/>
        </w:rPr>
        <w:t xml:space="preserve"> </w:t>
      </w:r>
      <w:r w:rsidR="00D0365D" w:rsidRPr="00D0365D">
        <w:rPr>
          <w:rFonts w:ascii="Arial" w:hAnsi="Arial"/>
          <w:b/>
          <w:lang w:val="en-US"/>
        </w:rPr>
        <w:t>s</w:t>
      </w:r>
      <w:proofErr w:type="spellStart"/>
      <w:r w:rsidR="00D0365D" w:rsidRPr="00D0365D">
        <w:rPr>
          <w:rFonts w:ascii="Arial" w:hAnsi="Arial"/>
          <w:b/>
        </w:rPr>
        <w:t>plošne</w:t>
      </w:r>
      <w:proofErr w:type="spellEnd"/>
      <w:r w:rsidR="00D0365D" w:rsidRPr="00D0365D">
        <w:rPr>
          <w:rFonts w:ascii="Arial" w:hAnsi="Arial"/>
          <w:b/>
        </w:rPr>
        <w:t xml:space="preserve"> </w:t>
      </w:r>
      <w:proofErr w:type="spellStart"/>
      <w:r w:rsidR="00D0365D" w:rsidRPr="00D0365D">
        <w:rPr>
          <w:rFonts w:ascii="Arial" w:hAnsi="Arial"/>
          <w:b/>
        </w:rPr>
        <w:t>meroslovne</w:t>
      </w:r>
      <w:proofErr w:type="spellEnd"/>
      <w:r w:rsidR="00D0365D" w:rsidRPr="00D0365D">
        <w:rPr>
          <w:rFonts w:ascii="Arial" w:hAnsi="Arial"/>
          <w:b/>
        </w:rPr>
        <w:t xml:space="preserve"> </w:t>
      </w:r>
      <w:proofErr w:type="spellStart"/>
      <w:r w:rsidR="00D0365D" w:rsidRPr="00D0365D">
        <w:rPr>
          <w:rFonts w:ascii="Arial" w:hAnsi="Arial"/>
          <w:b/>
        </w:rPr>
        <w:t>značilnosti</w:t>
      </w:r>
      <w:proofErr w:type="spellEnd"/>
      <w:r w:rsidR="00D0365D" w:rsidRPr="00D0365D">
        <w:rPr>
          <w:rFonts w:ascii="Arial" w:hAnsi="Arial"/>
          <w:b/>
        </w:rPr>
        <w:t xml:space="preserve"> </w:t>
      </w:r>
      <w:proofErr w:type="spellStart"/>
      <w:r w:rsidR="00D0365D" w:rsidRPr="00D0365D">
        <w:rPr>
          <w:rFonts w:ascii="Arial" w:hAnsi="Arial"/>
          <w:b/>
        </w:rPr>
        <w:t>merilnega</w:t>
      </w:r>
      <w:proofErr w:type="spellEnd"/>
      <w:r w:rsidR="00D0365D" w:rsidRPr="00D0365D">
        <w:rPr>
          <w:rFonts w:ascii="Arial" w:hAnsi="Arial"/>
          <w:b/>
        </w:rPr>
        <w:t xml:space="preserve"> </w:t>
      </w:r>
      <w:proofErr w:type="spellStart"/>
      <w:r w:rsidR="00D0365D" w:rsidRPr="00D0365D">
        <w:rPr>
          <w:rFonts w:ascii="Arial" w:hAnsi="Arial"/>
          <w:b/>
        </w:rPr>
        <w:t>sistema</w:t>
      </w:r>
      <w:proofErr w:type="spellEnd"/>
      <w:r w:rsidR="00D0365D" w:rsidRPr="00D0365D">
        <w:rPr>
          <w:rFonts w:ascii="Arial" w:hAnsi="Arial"/>
          <w:b/>
        </w:rPr>
        <w:t xml:space="preserve"> in </w:t>
      </w:r>
      <w:proofErr w:type="spellStart"/>
      <w:r w:rsidR="00D0365D" w:rsidRPr="00D0365D">
        <w:rPr>
          <w:rFonts w:ascii="Arial" w:hAnsi="Arial"/>
          <w:b/>
        </w:rPr>
        <w:t>pogoji</w:t>
      </w:r>
      <w:proofErr w:type="spellEnd"/>
      <w:r w:rsidR="00D0365D" w:rsidRPr="00D0365D">
        <w:rPr>
          <w:rFonts w:ascii="Arial" w:hAnsi="Arial"/>
          <w:b/>
        </w:rPr>
        <w:t xml:space="preserve"> </w:t>
      </w:r>
      <w:proofErr w:type="spellStart"/>
      <w:r w:rsidR="00D0365D" w:rsidRPr="00D0365D">
        <w:rPr>
          <w:rFonts w:ascii="Arial" w:hAnsi="Arial"/>
          <w:b/>
        </w:rPr>
        <w:t>delovanja</w:t>
      </w:r>
      <w:proofErr w:type="spellEnd"/>
      <w:r w:rsidRPr="00D0365D">
        <w:rPr>
          <w:rFonts w:ascii="Arial" w:hAnsi="Arial"/>
          <w:b/>
          <w:lang w:val="en-US"/>
        </w:rPr>
        <w:t xml:space="preserve">, </w:t>
      </w:r>
      <w:proofErr w:type="spellStart"/>
      <w:r w:rsidRPr="00D0365D">
        <w:rPr>
          <w:rFonts w:ascii="Arial" w:hAnsi="Arial"/>
          <w:b/>
          <w:lang w:val="en-US"/>
        </w:rPr>
        <w:t>vključene</w:t>
      </w:r>
      <w:proofErr w:type="spellEnd"/>
      <w:r w:rsidRPr="00D0365D">
        <w:rPr>
          <w:rFonts w:ascii="Arial" w:hAnsi="Arial"/>
          <w:b/>
          <w:lang w:val="en-US"/>
        </w:rPr>
        <w:t xml:space="preserve"> v </w:t>
      </w:r>
      <w:proofErr w:type="spellStart"/>
      <w:r w:rsidRPr="0077507A">
        <w:rPr>
          <w:rFonts w:ascii="Arial" w:hAnsi="Arial"/>
          <w:b/>
          <w:lang w:val="en-US"/>
        </w:rPr>
        <w:t>merilni</w:t>
      </w:r>
      <w:proofErr w:type="spellEnd"/>
      <w:r w:rsidRPr="00A41D86">
        <w:rPr>
          <w:rFonts w:ascii="Arial" w:hAnsi="Arial"/>
          <w:lang w:val="en-US"/>
        </w:rPr>
        <w:t xml:space="preserve"> </w:t>
      </w:r>
      <w:proofErr w:type="spellStart"/>
      <w:r w:rsidRPr="0077507A">
        <w:rPr>
          <w:rFonts w:ascii="Arial" w:hAnsi="Arial"/>
          <w:b/>
          <w:lang w:val="en-US"/>
        </w:rPr>
        <w:t>sistem</w:t>
      </w:r>
      <w:proofErr w:type="spellEnd"/>
      <w:r w:rsidRPr="00A41D86">
        <w:rPr>
          <w:rFonts w:ascii="Arial" w:hAnsi="Arial"/>
          <w:lang w:val="en-US"/>
        </w:rPr>
        <w:t xml:space="preserve"> (</w:t>
      </w:r>
      <w:proofErr w:type="spellStart"/>
      <w:r w:rsidR="003644F3" w:rsidRPr="00A41D86">
        <w:rPr>
          <w:rFonts w:ascii="Arial" w:hAnsi="Arial"/>
          <w:lang w:val="en-US"/>
        </w:rPr>
        <w:t>izpolniti</w:t>
      </w:r>
      <w:proofErr w:type="spellEnd"/>
      <w:r w:rsidR="003644F3" w:rsidRPr="00A41D86">
        <w:rPr>
          <w:rFonts w:ascii="Arial" w:hAnsi="Arial"/>
          <w:lang w:val="en-US"/>
        </w:rPr>
        <w:t xml:space="preserve"> </w:t>
      </w:r>
      <w:proofErr w:type="spellStart"/>
      <w:r w:rsidRPr="00A41D86">
        <w:rPr>
          <w:rFonts w:ascii="Arial" w:hAnsi="Arial"/>
          <w:lang w:val="en-US"/>
        </w:rPr>
        <w:t>Prilog</w:t>
      </w:r>
      <w:r w:rsidR="003644F3" w:rsidRPr="00A41D86">
        <w:rPr>
          <w:rFonts w:ascii="Arial" w:hAnsi="Arial"/>
          <w:lang w:val="en-US"/>
        </w:rPr>
        <w:t>o</w:t>
      </w:r>
      <w:proofErr w:type="spellEnd"/>
      <w:r w:rsidRPr="00A41D86">
        <w:rPr>
          <w:rFonts w:ascii="Arial" w:hAnsi="Arial"/>
          <w:lang w:val="en-US"/>
        </w:rPr>
        <w:t xml:space="preserve"> </w:t>
      </w:r>
      <w:r w:rsidR="001B1CA5" w:rsidRPr="00A41D86">
        <w:rPr>
          <w:rFonts w:ascii="Arial" w:hAnsi="Arial"/>
          <w:lang w:val="en-US"/>
        </w:rPr>
        <w:t>2</w:t>
      </w:r>
      <w:r w:rsidRPr="00A41D86">
        <w:rPr>
          <w:rFonts w:ascii="Arial" w:hAnsi="Arial"/>
          <w:lang w:val="en-US"/>
        </w:rPr>
        <w:t xml:space="preserve">). </w:t>
      </w:r>
      <w:r w:rsidRPr="0020477D">
        <w:rPr>
          <w:rFonts w:ascii="Arial" w:hAnsi="Arial"/>
          <w:i/>
          <w:sz w:val="14"/>
        </w:rPr>
        <w:t xml:space="preserve">List of descriptions and characteristic data of all devices incorporated </w:t>
      </w:r>
      <w:r w:rsidR="0020477D">
        <w:rPr>
          <w:rFonts w:ascii="Arial" w:hAnsi="Arial"/>
          <w:i/>
          <w:sz w:val="14"/>
        </w:rPr>
        <w:t>in the measuring system</w:t>
      </w:r>
      <w:r w:rsidR="00D0365D">
        <w:rPr>
          <w:rFonts w:ascii="Arial" w:hAnsi="Arial"/>
          <w:i/>
          <w:sz w:val="14"/>
        </w:rPr>
        <w:t xml:space="preserve"> and g</w:t>
      </w:r>
      <w:r w:rsidR="00D0365D" w:rsidRPr="0020477D">
        <w:rPr>
          <w:rFonts w:ascii="Arial" w:hAnsi="Arial"/>
          <w:i/>
          <w:sz w:val="14"/>
        </w:rPr>
        <w:t xml:space="preserve">eneral metrological characteristics of </w:t>
      </w:r>
      <w:r w:rsidR="0077507A">
        <w:rPr>
          <w:rFonts w:ascii="Arial" w:hAnsi="Arial"/>
          <w:i/>
          <w:sz w:val="14"/>
        </w:rPr>
        <w:t>the</w:t>
      </w:r>
      <w:r w:rsidR="00D0365D" w:rsidRPr="0020477D">
        <w:rPr>
          <w:rFonts w:ascii="Arial" w:hAnsi="Arial"/>
          <w:i/>
          <w:sz w:val="14"/>
        </w:rPr>
        <w:t xml:space="preserve"> measuring system and rated operating conditions</w:t>
      </w:r>
      <w:r w:rsidR="0020477D">
        <w:rPr>
          <w:rFonts w:ascii="Arial" w:hAnsi="Arial"/>
          <w:i/>
          <w:sz w:val="14"/>
        </w:rPr>
        <w:t xml:space="preserve"> (</w:t>
      </w:r>
      <w:r w:rsidR="003644F3">
        <w:rPr>
          <w:rFonts w:ascii="Arial" w:hAnsi="Arial"/>
          <w:i/>
          <w:sz w:val="14"/>
        </w:rPr>
        <w:t xml:space="preserve">fill in </w:t>
      </w:r>
      <w:r w:rsidR="0020477D">
        <w:rPr>
          <w:rFonts w:ascii="Arial" w:hAnsi="Arial"/>
          <w:i/>
          <w:sz w:val="14"/>
        </w:rPr>
        <w:t>Annex 2</w:t>
      </w:r>
      <w:r w:rsidRPr="0020477D">
        <w:rPr>
          <w:rFonts w:ascii="Arial" w:hAnsi="Arial"/>
          <w:i/>
          <w:sz w:val="14"/>
        </w:rPr>
        <w:t>).</w:t>
      </w:r>
    </w:p>
    <w:p w:rsidR="00BA26F5" w:rsidRDefault="00BA26F5" w:rsidP="00B3125D">
      <w:pPr>
        <w:pStyle w:val="rkovnatokazaodstavkom"/>
        <w:numPr>
          <w:ilvl w:val="0"/>
          <w:numId w:val="19"/>
        </w:numPr>
        <w:rPr>
          <w:sz w:val="20"/>
          <w:szCs w:val="16"/>
          <w:lang w:val="en-US"/>
        </w:rPr>
      </w:pPr>
      <w:proofErr w:type="spellStart"/>
      <w:r w:rsidRPr="00BA26F5">
        <w:rPr>
          <w:b/>
          <w:sz w:val="20"/>
          <w:szCs w:val="16"/>
          <w:lang w:val="it-IT"/>
        </w:rPr>
        <w:t>Podatkovni</w:t>
      </w:r>
      <w:proofErr w:type="spellEnd"/>
      <w:r w:rsidRPr="00BA26F5">
        <w:rPr>
          <w:b/>
          <w:sz w:val="20"/>
          <w:szCs w:val="16"/>
          <w:lang w:val="it-IT"/>
        </w:rPr>
        <w:t xml:space="preserve"> </w:t>
      </w:r>
      <w:proofErr w:type="gramStart"/>
      <w:r w:rsidRPr="00BA26F5">
        <w:rPr>
          <w:b/>
          <w:sz w:val="20"/>
          <w:szCs w:val="16"/>
          <w:lang w:val="it-IT"/>
        </w:rPr>
        <w:t>listi</w:t>
      </w:r>
      <w:proofErr w:type="gramEnd"/>
      <w:r w:rsidRPr="00BA26F5">
        <w:rPr>
          <w:b/>
          <w:sz w:val="20"/>
          <w:szCs w:val="16"/>
          <w:lang w:val="it-IT"/>
        </w:rPr>
        <w:t xml:space="preserve"> </w:t>
      </w:r>
      <w:proofErr w:type="spellStart"/>
      <w:r w:rsidRPr="00BA26F5">
        <w:rPr>
          <w:sz w:val="20"/>
          <w:szCs w:val="16"/>
          <w:lang w:val="it-IT"/>
        </w:rPr>
        <w:t>posazmeznih</w:t>
      </w:r>
      <w:proofErr w:type="spellEnd"/>
      <w:r w:rsidRPr="00BA26F5">
        <w:rPr>
          <w:sz w:val="20"/>
          <w:szCs w:val="16"/>
          <w:lang w:val="it-IT"/>
        </w:rPr>
        <w:t xml:space="preserve"> </w:t>
      </w:r>
      <w:proofErr w:type="spellStart"/>
      <w:r w:rsidRPr="00BA26F5">
        <w:rPr>
          <w:sz w:val="20"/>
          <w:szCs w:val="16"/>
          <w:lang w:val="it-IT"/>
        </w:rPr>
        <w:t>sestavnih</w:t>
      </w:r>
      <w:proofErr w:type="spellEnd"/>
      <w:r w:rsidRPr="00BA26F5">
        <w:rPr>
          <w:sz w:val="20"/>
          <w:szCs w:val="16"/>
          <w:lang w:val="it-IT"/>
        </w:rPr>
        <w:t xml:space="preserve"> </w:t>
      </w:r>
      <w:proofErr w:type="spellStart"/>
      <w:r w:rsidRPr="00BA26F5">
        <w:rPr>
          <w:sz w:val="20"/>
          <w:szCs w:val="16"/>
          <w:lang w:val="it-IT"/>
        </w:rPr>
        <w:t>delov</w:t>
      </w:r>
      <w:proofErr w:type="spellEnd"/>
      <w:r w:rsidRPr="00BA26F5">
        <w:rPr>
          <w:sz w:val="20"/>
          <w:szCs w:val="16"/>
          <w:lang w:val="it-IT"/>
        </w:rPr>
        <w:t xml:space="preserve"> in/ali </w:t>
      </w:r>
      <w:proofErr w:type="spellStart"/>
      <w:r w:rsidRPr="00BA26F5">
        <w:rPr>
          <w:sz w:val="20"/>
          <w:szCs w:val="16"/>
          <w:lang w:val="it-IT"/>
        </w:rPr>
        <w:t>celotnega</w:t>
      </w:r>
      <w:proofErr w:type="spellEnd"/>
      <w:r w:rsidRPr="00BA26F5">
        <w:rPr>
          <w:sz w:val="20"/>
          <w:szCs w:val="16"/>
          <w:lang w:val="it-IT"/>
        </w:rPr>
        <w:t xml:space="preserve"> </w:t>
      </w:r>
      <w:proofErr w:type="spellStart"/>
      <w:r w:rsidRPr="00BA26F5">
        <w:rPr>
          <w:sz w:val="20"/>
          <w:szCs w:val="16"/>
          <w:lang w:val="it-IT"/>
        </w:rPr>
        <w:t>merilnega</w:t>
      </w:r>
      <w:proofErr w:type="spellEnd"/>
      <w:r w:rsidRPr="00BA26F5">
        <w:rPr>
          <w:sz w:val="20"/>
          <w:szCs w:val="16"/>
          <w:lang w:val="it-IT"/>
        </w:rPr>
        <w:t xml:space="preserve"> sistema (</w:t>
      </w:r>
      <w:proofErr w:type="spellStart"/>
      <w:r w:rsidRPr="00BA26F5">
        <w:rPr>
          <w:sz w:val="20"/>
          <w:szCs w:val="16"/>
          <w:lang w:val="it-IT"/>
        </w:rPr>
        <w:t>če</w:t>
      </w:r>
      <w:proofErr w:type="spellEnd"/>
      <w:r w:rsidRPr="00BA26F5">
        <w:rPr>
          <w:sz w:val="20"/>
          <w:szCs w:val="16"/>
          <w:lang w:val="it-IT"/>
        </w:rPr>
        <w:t xml:space="preserve"> so </w:t>
      </w:r>
      <w:proofErr w:type="spellStart"/>
      <w:r w:rsidRPr="00BA26F5">
        <w:rPr>
          <w:sz w:val="20"/>
          <w:szCs w:val="16"/>
          <w:lang w:val="it-IT"/>
        </w:rPr>
        <w:t>na</w:t>
      </w:r>
      <w:proofErr w:type="spellEnd"/>
      <w:r w:rsidRPr="00BA26F5">
        <w:rPr>
          <w:sz w:val="20"/>
          <w:szCs w:val="16"/>
          <w:lang w:val="it-IT"/>
        </w:rPr>
        <w:t xml:space="preserve"> </w:t>
      </w:r>
      <w:proofErr w:type="spellStart"/>
      <w:r w:rsidRPr="00BA26F5">
        <w:rPr>
          <w:sz w:val="20"/>
          <w:szCs w:val="16"/>
          <w:lang w:val="it-IT"/>
        </w:rPr>
        <w:t>voljo</w:t>
      </w:r>
      <w:proofErr w:type="spellEnd"/>
      <w:r w:rsidRPr="00BA26F5">
        <w:rPr>
          <w:sz w:val="20"/>
          <w:szCs w:val="16"/>
          <w:lang w:val="it-IT"/>
        </w:rPr>
        <w:t>).</w:t>
      </w:r>
      <w:r w:rsidRPr="00BA26F5">
        <w:rPr>
          <w:i/>
          <w:sz w:val="20"/>
          <w:szCs w:val="16"/>
          <w:lang w:val="it-IT"/>
        </w:rPr>
        <w:t xml:space="preserve"> </w:t>
      </w:r>
      <w:r w:rsidRPr="0020477D">
        <w:rPr>
          <w:i/>
          <w:sz w:val="14"/>
          <w:szCs w:val="16"/>
          <w:lang w:val="en-US"/>
        </w:rPr>
        <w:t>Data sheets for single equipment and/or complete system (if available).</w:t>
      </w:r>
    </w:p>
    <w:p w:rsidR="00C32368" w:rsidRPr="00C32368" w:rsidRDefault="00C32368" w:rsidP="00B3125D">
      <w:pPr>
        <w:numPr>
          <w:ilvl w:val="0"/>
          <w:numId w:val="19"/>
        </w:numPr>
        <w:jc w:val="both"/>
        <w:rPr>
          <w:rFonts w:ascii="Arial" w:hAnsi="Arial"/>
          <w:i/>
        </w:rPr>
      </w:pPr>
      <w:proofErr w:type="spellStart"/>
      <w:r w:rsidRPr="00FC6268">
        <w:rPr>
          <w:rFonts w:ascii="Arial" w:hAnsi="Arial"/>
          <w:lang w:val="en-US"/>
        </w:rPr>
        <w:lastRenderedPageBreak/>
        <w:t>Predvidene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lang w:val="en-US"/>
        </w:rPr>
        <w:t>periferne</w:t>
      </w:r>
      <w:proofErr w:type="spellEnd"/>
      <w:r w:rsidRPr="00FC6268">
        <w:rPr>
          <w:rFonts w:ascii="Arial" w:hAnsi="Arial"/>
          <w:b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lang w:val="en-US"/>
        </w:rPr>
        <w:t>naprave</w:t>
      </w:r>
      <w:proofErr w:type="spellEnd"/>
      <w:r w:rsidRPr="00FC6268">
        <w:rPr>
          <w:rFonts w:ascii="Arial" w:hAnsi="Arial"/>
          <w:lang w:val="en-US"/>
        </w:rPr>
        <w:t xml:space="preserve"> (</w:t>
      </w:r>
      <w:proofErr w:type="spellStart"/>
      <w:r w:rsidRPr="00FC6268">
        <w:rPr>
          <w:rFonts w:ascii="Arial" w:hAnsi="Arial"/>
          <w:lang w:val="en-US"/>
        </w:rPr>
        <w:t>npr</w:t>
      </w:r>
      <w:proofErr w:type="spellEnd"/>
      <w:r w:rsidRPr="00FC6268">
        <w:rPr>
          <w:rFonts w:ascii="Arial" w:hAnsi="Arial"/>
          <w:lang w:val="en-US"/>
        </w:rPr>
        <w:t xml:space="preserve">. </w:t>
      </w:r>
      <w:proofErr w:type="spellStart"/>
      <w:r w:rsidRPr="00FC6268">
        <w:rPr>
          <w:rFonts w:ascii="Arial" w:hAnsi="Arial"/>
          <w:lang w:val="en-US"/>
        </w:rPr>
        <w:t>tiskalnik</w:t>
      </w:r>
      <w:proofErr w:type="spellEnd"/>
      <w:r w:rsidRPr="00FC6268">
        <w:rPr>
          <w:rFonts w:ascii="Arial" w:hAnsi="Arial"/>
          <w:lang w:val="en-US"/>
        </w:rPr>
        <w:t xml:space="preserve">, </w:t>
      </w:r>
      <w:proofErr w:type="spellStart"/>
      <w:r w:rsidRPr="00FC6268">
        <w:rPr>
          <w:rFonts w:ascii="Arial" w:hAnsi="Arial"/>
          <w:lang w:val="en-US"/>
        </w:rPr>
        <w:t>oddaljeni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lang w:val="en-US"/>
        </w:rPr>
        <w:t>prikazovalnik</w:t>
      </w:r>
      <w:proofErr w:type="spellEnd"/>
      <w:proofErr w:type="gramStart"/>
      <w:r w:rsidRPr="00FC6268">
        <w:rPr>
          <w:rFonts w:ascii="Arial" w:hAnsi="Arial"/>
          <w:lang w:val="en-US"/>
        </w:rPr>
        <w:t>,…</w:t>
      </w:r>
      <w:proofErr w:type="gramEnd"/>
      <w:r w:rsidRPr="00FC6268">
        <w:rPr>
          <w:rFonts w:ascii="Arial" w:hAnsi="Arial"/>
          <w:lang w:val="en-US"/>
        </w:rPr>
        <w:t>)</w:t>
      </w:r>
      <w:r w:rsidR="000C45D1" w:rsidRPr="00FC6268">
        <w:rPr>
          <w:rFonts w:ascii="Arial" w:hAnsi="Arial"/>
          <w:lang w:val="en-US"/>
        </w:rPr>
        <w:t>.</w:t>
      </w:r>
      <w:r w:rsidRPr="00FC6268">
        <w:rPr>
          <w:rFonts w:ascii="Arial" w:hAnsi="Arial"/>
          <w:lang w:val="en-US"/>
        </w:rPr>
        <w:t xml:space="preserve"> </w:t>
      </w:r>
      <w:r w:rsidRPr="0020477D">
        <w:rPr>
          <w:rFonts w:ascii="Arial" w:hAnsi="Arial"/>
          <w:i/>
          <w:sz w:val="14"/>
        </w:rPr>
        <w:t xml:space="preserve">Ancillary devices, (e.g. printers, remote </w:t>
      </w:r>
      <w:r w:rsidR="000C45D1" w:rsidRPr="0020477D">
        <w:rPr>
          <w:rFonts w:ascii="Arial" w:hAnsi="Arial"/>
          <w:i/>
          <w:sz w:val="14"/>
        </w:rPr>
        <w:t>displays</w:t>
      </w:r>
      <w:proofErr w:type="gramStart"/>
      <w:r w:rsidR="000C45D1" w:rsidRPr="0020477D">
        <w:rPr>
          <w:rFonts w:ascii="Arial" w:hAnsi="Arial"/>
          <w:i/>
          <w:sz w:val="14"/>
        </w:rPr>
        <w:t>,…</w:t>
      </w:r>
      <w:proofErr w:type="gramEnd"/>
      <w:r w:rsidR="000C45D1" w:rsidRPr="0020477D">
        <w:rPr>
          <w:rFonts w:ascii="Arial" w:hAnsi="Arial"/>
          <w:i/>
          <w:sz w:val="14"/>
        </w:rPr>
        <w:t>)</w:t>
      </w:r>
      <w:r w:rsidRPr="0020477D">
        <w:rPr>
          <w:rFonts w:ascii="Arial" w:hAnsi="Arial"/>
          <w:i/>
          <w:sz w:val="14"/>
        </w:rPr>
        <w:t>.</w:t>
      </w:r>
    </w:p>
    <w:p w:rsidR="00FF60C9" w:rsidRPr="0020477D" w:rsidRDefault="009F2606" w:rsidP="00B3125D">
      <w:pPr>
        <w:numPr>
          <w:ilvl w:val="0"/>
          <w:numId w:val="19"/>
        </w:numPr>
        <w:jc w:val="both"/>
        <w:rPr>
          <w:rFonts w:ascii="Arial" w:hAnsi="Arial"/>
          <w:i/>
          <w:sz w:val="14"/>
        </w:rPr>
      </w:pPr>
      <w:proofErr w:type="spellStart"/>
      <w:r w:rsidRPr="00FC6268">
        <w:rPr>
          <w:rFonts w:ascii="Arial" w:hAnsi="Arial"/>
        </w:rPr>
        <w:t>Osnutek</w:t>
      </w:r>
      <w:proofErr w:type="spellEnd"/>
      <w:r w:rsidRPr="00FC6268">
        <w:rPr>
          <w:rFonts w:ascii="Arial" w:hAnsi="Arial"/>
        </w:rPr>
        <w:t xml:space="preserve"> </w:t>
      </w:r>
      <w:proofErr w:type="spellStart"/>
      <w:r w:rsidRPr="00FC6268">
        <w:rPr>
          <w:rFonts w:ascii="Arial" w:hAnsi="Arial"/>
          <w:b/>
        </w:rPr>
        <w:t>napisne</w:t>
      </w:r>
      <w:proofErr w:type="spellEnd"/>
      <w:r w:rsidRPr="00FC6268">
        <w:rPr>
          <w:rFonts w:ascii="Arial" w:hAnsi="Arial"/>
          <w:b/>
        </w:rPr>
        <w:t xml:space="preserve"> </w:t>
      </w:r>
      <w:proofErr w:type="spellStart"/>
      <w:r w:rsidRPr="00FC6268">
        <w:rPr>
          <w:rFonts w:ascii="Arial" w:hAnsi="Arial"/>
          <w:b/>
        </w:rPr>
        <w:t>tablice</w:t>
      </w:r>
      <w:proofErr w:type="spellEnd"/>
      <w:r w:rsidRPr="00FC6268">
        <w:rPr>
          <w:rFonts w:ascii="Arial" w:hAnsi="Arial"/>
        </w:rPr>
        <w:t xml:space="preserve"> </w:t>
      </w:r>
      <w:proofErr w:type="spellStart"/>
      <w:r w:rsidRPr="00FC6268">
        <w:rPr>
          <w:rFonts w:ascii="Arial" w:hAnsi="Arial"/>
        </w:rPr>
        <w:t>merilnega</w:t>
      </w:r>
      <w:proofErr w:type="spellEnd"/>
      <w:r w:rsidRPr="00FC6268">
        <w:rPr>
          <w:rFonts w:ascii="Arial" w:hAnsi="Arial"/>
        </w:rPr>
        <w:t xml:space="preserve"> </w:t>
      </w:r>
      <w:proofErr w:type="spellStart"/>
      <w:r w:rsidR="00595B72" w:rsidRPr="00FC6268">
        <w:rPr>
          <w:rFonts w:ascii="Arial" w:hAnsi="Arial"/>
        </w:rPr>
        <w:t>sistema</w:t>
      </w:r>
      <w:proofErr w:type="spellEnd"/>
      <w:r w:rsidR="00595B72" w:rsidRPr="00FC6268">
        <w:rPr>
          <w:rFonts w:ascii="Arial" w:hAnsi="Arial"/>
        </w:rPr>
        <w:t xml:space="preserve"> z</w:t>
      </w:r>
      <w:r w:rsidR="00595B72" w:rsidRPr="00FC6268">
        <w:rPr>
          <w:rFonts w:ascii="Arial" w:hAnsi="Arial"/>
          <w:b/>
        </w:rPr>
        <w:t xml:space="preserve"> </w:t>
      </w:r>
      <w:proofErr w:type="spellStart"/>
      <w:r w:rsidR="00595B72" w:rsidRPr="00FC6268">
        <w:rPr>
          <w:rFonts w:ascii="Arial" w:hAnsi="Arial"/>
          <w:b/>
        </w:rPr>
        <w:t>znakom</w:t>
      </w:r>
      <w:proofErr w:type="spellEnd"/>
      <w:r w:rsidR="00595B72" w:rsidRPr="00FC6268">
        <w:rPr>
          <w:rFonts w:ascii="Arial" w:hAnsi="Arial"/>
          <w:b/>
        </w:rPr>
        <w:t xml:space="preserve"> CE </w:t>
      </w:r>
      <w:r w:rsidR="00595B72" w:rsidRPr="00FC6268">
        <w:rPr>
          <w:rFonts w:ascii="Arial" w:hAnsi="Arial"/>
        </w:rPr>
        <w:t xml:space="preserve">in </w:t>
      </w:r>
      <w:proofErr w:type="spellStart"/>
      <w:r w:rsidR="00595B72" w:rsidRPr="00FC6268">
        <w:rPr>
          <w:rFonts w:ascii="Arial" w:hAnsi="Arial"/>
        </w:rPr>
        <w:t>dodatno</w:t>
      </w:r>
      <w:proofErr w:type="spellEnd"/>
      <w:r w:rsidR="00595B72" w:rsidRPr="00FC6268">
        <w:rPr>
          <w:rFonts w:ascii="Arial" w:hAnsi="Arial"/>
        </w:rPr>
        <w:t xml:space="preserve"> </w:t>
      </w:r>
      <w:proofErr w:type="spellStart"/>
      <w:r w:rsidR="00595B72" w:rsidRPr="00FC6268">
        <w:rPr>
          <w:rFonts w:ascii="Arial" w:hAnsi="Arial"/>
        </w:rPr>
        <w:t>meroslovno</w:t>
      </w:r>
      <w:proofErr w:type="spellEnd"/>
      <w:r w:rsidR="00595B72" w:rsidRPr="00FC6268">
        <w:rPr>
          <w:rFonts w:ascii="Arial" w:hAnsi="Arial"/>
        </w:rPr>
        <w:t xml:space="preserve"> </w:t>
      </w:r>
      <w:proofErr w:type="spellStart"/>
      <w:r w:rsidR="00595B72" w:rsidRPr="00FC6268">
        <w:rPr>
          <w:rFonts w:ascii="Arial" w:hAnsi="Arial"/>
        </w:rPr>
        <w:t>oznako</w:t>
      </w:r>
      <w:proofErr w:type="spellEnd"/>
      <w:r w:rsidR="00FF60C9" w:rsidRPr="00FC6268">
        <w:rPr>
          <w:rFonts w:ascii="Arial" w:hAnsi="Arial"/>
        </w:rPr>
        <w:t xml:space="preserve"> </w:t>
      </w:r>
      <w:proofErr w:type="spellStart"/>
      <w:r w:rsidR="00FF60C9" w:rsidRPr="00FC6268">
        <w:rPr>
          <w:rFonts w:ascii="Arial" w:hAnsi="Arial"/>
        </w:rPr>
        <w:t>ter</w:t>
      </w:r>
      <w:proofErr w:type="spellEnd"/>
      <w:r w:rsidR="00FF60C9" w:rsidRPr="00FC6268">
        <w:rPr>
          <w:rFonts w:ascii="Arial" w:hAnsi="Arial"/>
        </w:rPr>
        <w:t xml:space="preserve"> </w:t>
      </w:r>
      <w:proofErr w:type="spellStart"/>
      <w:r w:rsidR="00FF60C9" w:rsidRPr="00FC6268">
        <w:rPr>
          <w:rFonts w:ascii="Arial" w:hAnsi="Arial"/>
        </w:rPr>
        <w:t>mesto</w:t>
      </w:r>
      <w:proofErr w:type="spellEnd"/>
      <w:r w:rsidR="00FF60C9" w:rsidRPr="00FC6268">
        <w:rPr>
          <w:rFonts w:ascii="Arial" w:hAnsi="Arial"/>
        </w:rPr>
        <w:t xml:space="preserve"> </w:t>
      </w:r>
      <w:proofErr w:type="spellStart"/>
      <w:r w:rsidR="00FF60C9" w:rsidRPr="00FC6268">
        <w:rPr>
          <w:rFonts w:ascii="Arial" w:hAnsi="Arial"/>
        </w:rPr>
        <w:t>njene</w:t>
      </w:r>
      <w:proofErr w:type="spellEnd"/>
      <w:r w:rsidR="00FF60C9" w:rsidRPr="00FC6268">
        <w:rPr>
          <w:rFonts w:ascii="Arial" w:hAnsi="Arial"/>
        </w:rPr>
        <w:t xml:space="preserve"> </w:t>
      </w:r>
      <w:proofErr w:type="spellStart"/>
      <w:r w:rsidR="00FF60C9" w:rsidRPr="00FC6268">
        <w:rPr>
          <w:rFonts w:ascii="Arial" w:hAnsi="Arial"/>
        </w:rPr>
        <w:t>namestitve</w:t>
      </w:r>
      <w:proofErr w:type="spellEnd"/>
      <w:r w:rsidR="00FF60C9" w:rsidRPr="00FC6268">
        <w:rPr>
          <w:rFonts w:ascii="Arial" w:hAnsi="Arial"/>
        </w:rPr>
        <w:t xml:space="preserve"> in </w:t>
      </w:r>
      <w:proofErr w:type="spellStart"/>
      <w:r w:rsidR="00FF60C9" w:rsidRPr="00FC6268">
        <w:rPr>
          <w:rFonts w:ascii="Arial" w:hAnsi="Arial"/>
        </w:rPr>
        <w:t>način</w:t>
      </w:r>
      <w:proofErr w:type="spellEnd"/>
      <w:r w:rsidR="00FF60C9" w:rsidRPr="00FC6268">
        <w:rPr>
          <w:rFonts w:ascii="Arial" w:hAnsi="Arial"/>
        </w:rPr>
        <w:t xml:space="preserve"> </w:t>
      </w:r>
      <w:proofErr w:type="spellStart"/>
      <w:r w:rsidR="00FF60C9" w:rsidRPr="00FC6268">
        <w:rPr>
          <w:rFonts w:ascii="Arial" w:hAnsi="Arial"/>
        </w:rPr>
        <w:t>zaščite</w:t>
      </w:r>
      <w:proofErr w:type="spellEnd"/>
      <w:r w:rsidR="00595B72" w:rsidRPr="00FC6268">
        <w:rPr>
          <w:rFonts w:ascii="Arial" w:hAnsi="Arial"/>
        </w:rPr>
        <w:t xml:space="preserve"> (</w:t>
      </w:r>
      <w:proofErr w:type="spellStart"/>
      <w:r w:rsidR="00595B72" w:rsidRPr="00FC6268">
        <w:rPr>
          <w:rFonts w:ascii="Arial" w:hAnsi="Arial"/>
        </w:rPr>
        <w:t>opis</w:t>
      </w:r>
      <w:proofErr w:type="spellEnd"/>
      <w:r w:rsidR="00595B72" w:rsidRPr="00FC6268">
        <w:rPr>
          <w:rFonts w:ascii="Arial" w:hAnsi="Arial"/>
        </w:rPr>
        <w:t>/</w:t>
      </w:r>
      <w:proofErr w:type="spellStart"/>
      <w:r w:rsidR="00595B72" w:rsidRPr="00FC6268">
        <w:rPr>
          <w:rFonts w:ascii="Arial" w:hAnsi="Arial"/>
        </w:rPr>
        <w:t>shema</w:t>
      </w:r>
      <w:proofErr w:type="spellEnd"/>
      <w:r w:rsidR="00595B72" w:rsidRPr="00FC6268">
        <w:rPr>
          <w:rFonts w:ascii="Arial" w:hAnsi="Arial"/>
        </w:rPr>
        <w:t xml:space="preserve">). </w:t>
      </w:r>
      <w:proofErr w:type="spellStart"/>
      <w:r w:rsidR="001B0EBF" w:rsidRPr="00595B72">
        <w:rPr>
          <w:rFonts w:ascii="Arial" w:hAnsi="Arial"/>
        </w:rPr>
        <w:t>Predlog</w:t>
      </w:r>
      <w:proofErr w:type="spellEnd"/>
      <w:r w:rsidR="001B0EBF" w:rsidRPr="00595B72">
        <w:rPr>
          <w:rFonts w:ascii="Arial" w:hAnsi="Arial"/>
        </w:rPr>
        <w:t xml:space="preserve"> </w:t>
      </w:r>
      <w:proofErr w:type="spellStart"/>
      <w:r w:rsidR="001B0EBF" w:rsidRPr="00595B72">
        <w:rPr>
          <w:rFonts w:ascii="Arial" w:hAnsi="Arial"/>
        </w:rPr>
        <w:t>napisne</w:t>
      </w:r>
      <w:proofErr w:type="spellEnd"/>
      <w:r w:rsidR="001B0EBF" w:rsidRPr="00595B72">
        <w:rPr>
          <w:rFonts w:ascii="Arial" w:hAnsi="Arial"/>
        </w:rPr>
        <w:t xml:space="preserve"> </w:t>
      </w:r>
      <w:proofErr w:type="spellStart"/>
      <w:r w:rsidR="001B0EBF" w:rsidRPr="00595B72">
        <w:rPr>
          <w:rFonts w:ascii="Arial" w:hAnsi="Arial"/>
        </w:rPr>
        <w:t>tablice</w:t>
      </w:r>
      <w:proofErr w:type="spellEnd"/>
      <w:r w:rsidR="00127AEC" w:rsidRPr="00595B72">
        <w:rPr>
          <w:rFonts w:ascii="Arial" w:hAnsi="Arial"/>
        </w:rPr>
        <w:t xml:space="preserve"> </w:t>
      </w:r>
      <w:r w:rsidR="001B0EBF" w:rsidRPr="00595B72">
        <w:rPr>
          <w:rFonts w:ascii="Arial" w:hAnsi="Arial"/>
        </w:rPr>
        <w:t xml:space="preserve">je </w:t>
      </w:r>
      <w:proofErr w:type="spellStart"/>
      <w:r w:rsidR="001B0EBF" w:rsidRPr="00595B72">
        <w:rPr>
          <w:rFonts w:ascii="Arial" w:hAnsi="Arial"/>
        </w:rPr>
        <w:t>podan</w:t>
      </w:r>
      <w:proofErr w:type="spellEnd"/>
      <w:r w:rsidR="001B0EBF" w:rsidRPr="00595B72">
        <w:rPr>
          <w:rFonts w:ascii="Arial" w:hAnsi="Arial"/>
        </w:rPr>
        <w:t xml:space="preserve"> v </w:t>
      </w:r>
      <w:proofErr w:type="spellStart"/>
      <w:r w:rsidR="001B0EBF" w:rsidRPr="00595B72">
        <w:rPr>
          <w:rFonts w:ascii="Arial" w:hAnsi="Arial"/>
        </w:rPr>
        <w:t>Prilogi</w:t>
      </w:r>
      <w:proofErr w:type="spellEnd"/>
      <w:r w:rsidR="001B0EBF" w:rsidRPr="00595B72">
        <w:rPr>
          <w:rFonts w:ascii="Arial" w:hAnsi="Arial"/>
        </w:rPr>
        <w:t xml:space="preserve"> </w:t>
      </w:r>
      <w:r w:rsidR="0051059B">
        <w:rPr>
          <w:rFonts w:ascii="Arial" w:hAnsi="Arial"/>
        </w:rPr>
        <w:t>3</w:t>
      </w:r>
      <w:r w:rsidR="001B0EBF" w:rsidRPr="00595B72">
        <w:rPr>
          <w:rFonts w:ascii="Arial" w:hAnsi="Arial"/>
        </w:rPr>
        <w:t>.</w:t>
      </w:r>
      <w:r w:rsidR="001B0EBF" w:rsidRPr="00595B72">
        <w:rPr>
          <w:rFonts w:ascii="Arial" w:hAnsi="Arial"/>
          <w:i/>
        </w:rPr>
        <w:t xml:space="preserve"> </w:t>
      </w:r>
      <w:r w:rsidR="000D67F6" w:rsidRPr="0020477D">
        <w:rPr>
          <w:rFonts w:ascii="Arial" w:hAnsi="Arial"/>
          <w:i/>
          <w:sz w:val="14"/>
          <w:lang w:val="en-US"/>
        </w:rPr>
        <w:t>Draft of d</w:t>
      </w:r>
      <w:proofErr w:type="spellStart"/>
      <w:r w:rsidR="00FF60C9" w:rsidRPr="0020477D">
        <w:rPr>
          <w:rFonts w:ascii="Arial" w:hAnsi="Arial"/>
          <w:i/>
          <w:sz w:val="14"/>
        </w:rPr>
        <w:t>ata</w:t>
      </w:r>
      <w:proofErr w:type="spellEnd"/>
      <w:r w:rsidR="00FF60C9" w:rsidRPr="0020477D">
        <w:rPr>
          <w:rFonts w:ascii="Arial" w:hAnsi="Arial"/>
          <w:i/>
          <w:sz w:val="14"/>
        </w:rPr>
        <w:t xml:space="preserve"> plate of </w:t>
      </w:r>
      <w:r w:rsidR="0077507A">
        <w:rPr>
          <w:rFonts w:ascii="Arial" w:hAnsi="Arial"/>
          <w:i/>
          <w:sz w:val="14"/>
        </w:rPr>
        <w:t>the</w:t>
      </w:r>
      <w:r w:rsidR="00FF60C9" w:rsidRPr="0020477D">
        <w:rPr>
          <w:rFonts w:ascii="Arial" w:hAnsi="Arial"/>
          <w:i/>
          <w:sz w:val="14"/>
        </w:rPr>
        <w:t xml:space="preserve"> measuring system</w:t>
      </w:r>
      <w:r w:rsidR="00595B72" w:rsidRPr="0020477D">
        <w:rPr>
          <w:rFonts w:ascii="Arial" w:hAnsi="Arial"/>
          <w:i/>
          <w:sz w:val="14"/>
        </w:rPr>
        <w:t xml:space="preserve"> with CE mark and supplementary metrology marking </w:t>
      </w:r>
      <w:r w:rsidR="00FF60C9" w:rsidRPr="0020477D">
        <w:rPr>
          <w:rFonts w:ascii="Arial" w:hAnsi="Arial"/>
          <w:i/>
          <w:sz w:val="14"/>
        </w:rPr>
        <w:t>and its location on the instrument and mode of its sealing</w:t>
      </w:r>
      <w:r w:rsidR="00595B72" w:rsidRPr="0020477D">
        <w:rPr>
          <w:rFonts w:ascii="Arial" w:hAnsi="Arial"/>
          <w:i/>
          <w:sz w:val="14"/>
        </w:rPr>
        <w:t xml:space="preserve"> (description, drawing/photo).</w:t>
      </w:r>
      <w:r w:rsidR="00FF60C9" w:rsidRPr="0020477D">
        <w:rPr>
          <w:rFonts w:ascii="Arial" w:hAnsi="Arial"/>
          <w:i/>
          <w:sz w:val="14"/>
        </w:rPr>
        <w:t xml:space="preserve"> </w:t>
      </w:r>
      <w:r w:rsidR="001B0EBF" w:rsidRPr="0020477D">
        <w:rPr>
          <w:rFonts w:ascii="Arial" w:hAnsi="Arial"/>
          <w:i/>
          <w:sz w:val="14"/>
        </w:rPr>
        <w:t xml:space="preserve">Annex </w:t>
      </w:r>
      <w:r w:rsidR="0051059B">
        <w:rPr>
          <w:rFonts w:ascii="Arial" w:hAnsi="Arial"/>
          <w:i/>
          <w:sz w:val="14"/>
        </w:rPr>
        <w:t>3</w:t>
      </w:r>
      <w:r w:rsidR="001B0EBF" w:rsidRPr="0020477D">
        <w:rPr>
          <w:rFonts w:ascii="Arial" w:hAnsi="Arial"/>
          <w:i/>
          <w:sz w:val="14"/>
        </w:rPr>
        <w:t xml:space="preserve"> offers an example of </w:t>
      </w:r>
      <w:r w:rsidR="0077507A">
        <w:rPr>
          <w:rFonts w:ascii="Arial" w:hAnsi="Arial"/>
          <w:i/>
          <w:sz w:val="14"/>
        </w:rPr>
        <w:t>the</w:t>
      </w:r>
      <w:r w:rsidR="0077507A" w:rsidRPr="0020477D">
        <w:rPr>
          <w:rFonts w:ascii="Arial" w:hAnsi="Arial"/>
          <w:i/>
          <w:sz w:val="14"/>
        </w:rPr>
        <w:t xml:space="preserve"> </w:t>
      </w:r>
      <w:r w:rsidR="0077507A">
        <w:rPr>
          <w:rFonts w:ascii="Arial" w:hAnsi="Arial"/>
          <w:i/>
          <w:sz w:val="14"/>
        </w:rPr>
        <w:t>data</w:t>
      </w:r>
      <w:r w:rsidR="0077507A" w:rsidRPr="0020477D">
        <w:rPr>
          <w:rFonts w:ascii="Arial" w:hAnsi="Arial"/>
          <w:i/>
          <w:sz w:val="14"/>
        </w:rPr>
        <w:t xml:space="preserve"> </w:t>
      </w:r>
      <w:r w:rsidR="001B0EBF" w:rsidRPr="0020477D">
        <w:rPr>
          <w:rFonts w:ascii="Arial" w:hAnsi="Arial"/>
          <w:i/>
          <w:sz w:val="14"/>
        </w:rPr>
        <w:t>plate</w:t>
      </w:r>
      <w:r w:rsidR="00595B72" w:rsidRPr="0020477D">
        <w:rPr>
          <w:rFonts w:ascii="Arial" w:hAnsi="Arial"/>
          <w:i/>
          <w:sz w:val="14"/>
        </w:rPr>
        <w:t xml:space="preserve">. </w:t>
      </w:r>
    </w:p>
    <w:p w:rsidR="00EA1EB5" w:rsidRPr="00326AA5" w:rsidRDefault="008C5A50" w:rsidP="009F2606">
      <w:pPr>
        <w:pStyle w:val="rkovnatokazaodstavkom"/>
        <w:ind w:left="284" w:hanging="284"/>
        <w:rPr>
          <w:sz w:val="20"/>
          <w:szCs w:val="20"/>
          <w:lang w:val="en-US"/>
        </w:rPr>
      </w:pPr>
      <w:r>
        <w:rPr>
          <w:sz w:val="20"/>
          <w:szCs w:val="16"/>
          <w:lang w:val="en-GB"/>
        </w:rPr>
        <w:t>R</w:t>
      </w:r>
      <w:proofErr w:type="spellStart"/>
      <w:r w:rsidR="00EA1EB5" w:rsidRPr="00A17A52">
        <w:rPr>
          <w:sz w:val="20"/>
          <w:szCs w:val="16"/>
          <w:lang w:val="en-US"/>
        </w:rPr>
        <w:t>azvojn</w:t>
      </w:r>
      <w:r>
        <w:rPr>
          <w:sz w:val="20"/>
          <w:szCs w:val="16"/>
          <w:lang w:val="en-US"/>
        </w:rPr>
        <w:t>a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zasnov</w:t>
      </w:r>
      <w:r>
        <w:rPr>
          <w:sz w:val="20"/>
          <w:szCs w:val="16"/>
          <w:lang w:val="en-US"/>
        </w:rPr>
        <w:t>a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ter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proizvodne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skice</w:t>
      </w:r>
      <w:proofErr w:type="spellEnd"/>
      <w:r w:rsidR="00EA1EB5" w:rsidRPr="00A17A52">
        <w:rPr>
          <w:sz w:val="20"/>
          <w:szCs w:val="16"/>
          <w:lang w:val="en-US"/>
        </w:rPr>
        <w:t xml:space="preserve"> in </w:t>
      </w:r>
      <w:proofErr w:type="spellStart"/>
      <w:r w:rsidR="00EA1EB5" w:rsidRPr="00A17A52">
        <w:rPr>
          <w:sz w:val="20"/>
          <w:szCs w:val="16"/>
          <w:lang w:val="en-US"/>
        </w:rPr>
        <w:t>načr</w:t>
      </w:r>
      <w:r>
        <w:rPr>
          <w:sz w:val="20"/>
          <w:szCs w:val="16"/>
          <w:lang w:val="en-US"/>
        </w:rPr>
        <w:t>ti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326AA5">
        <w:rPr>
          <w:sz w:val="20"/>
          <w:szCs w:val="20"/>
          <w:lang w:val="en-US"/>
        </w:rPr>
        <w:t>sestavnih</w:t>
      </w:r>
      <w:proofErr w:type="spellEnd"/>
      <w:r w:rsidR="00EA1EB5" w:rsidRPr="00326AA5">
        <w:rPr>
          <w:sz w:val="20"/>
          <w:szCs w:val="20"/>
          <w:lang w:val="en-US"/>
        </w:rPr>
        <w:t xml:space="preserve"> </w:t>
      </w:r>
      <w:proofErr w:type="spellStart"/>
      <w:r w:rsidR="00EA1EB5" w:rsidRPr="00326AA5">
        <w:rPr>
          <w:sz w:val="20"/>
          <w:szCs w:val="20"/>
          <w:lang w:val="en-US"/>
        </w:rPr>
        <w:t>delo</w:t>
      </w:r>
      <w:r w:rsidRPr="00326AA5">
        <w:rPr>
          <w:sz w:val="20"/>
          <w:szCs w:val="20"/>
          <w:lang w:val="en-US"/>
        </w:rPr>
        <w:t>v</w:t>
      </w:r>
      <w:proofErr w:type="spellEnd"/>
      <w:r w:rsidRPr="00326AA5">
        <w:rPr>
          <w:sz w:val="20"/>
          <w:szCs w:val="20"/>
          <w:lang w:val="en-US"/>
        </w:rPr>
        <w:t xml:space="preserve">, </w:t>
      </w:r>
      <w:proofErr w:type="spellStart"/>
      <w:r w:rsidRPr="00326AA5">
        <w:rPr>
          <w:sz w:val="20"/>
          <w:szCs w:val="20"/>
          <w:lang w:val="en-US"/>
        </w:rPr>
        <w:t>podsestavov</w:t>
      </w:r>
      <w:proofErr w:type="spellEnd"/>
      <w:r w:rsidRPr="00326AA5">
        <w:rPr>
          <w:sz w:val="20"/>
          <w:szCs w:val="20"/>
          <w:lang w:val="en-US"/>
        </w:rPr>
        <w:t xml:space="preserve">, </w:t>
      </w:r>
      <w:proofErr w:type="spellStart"/>
      <w:r w:rsidRPr="00326AA5">
        <w:rPr>
          <w:sz w:val="20"/>
          <w:szCs w:val="20"/>
          <w:lang w:val="en-US"/>
        </w:rPr>
        <w:t>tokokrogov</w:t>
      </w:r>
      <w:proofErr w:type="spellEnd"/>
      <w:r w:rsidRPr="00326AA5">
        <w:rPr>
          <w:sz w:val="20"/>
          <w:szCs w:val="20"/>
          <w:lang w:val="en-US"/>
        </w:rPr>
        <w:t xml:space="preserve"> </w:t>
      </w:r>
      <w:proofErr w:type="spellStart"/>
      <w:r w:rsidRPr="00326AA5">
        <w:rPr>
          <w:sz w:val="20"/>
          <w:szCs w:val="20"/>
          <w:lang w:val="en-US"/>
        </w:rPr>
        <w:t>itd</w:t>
      </w:r>
      <w:proofErr w:type="spellEnd"/>
      <w:r w:rsidRPr="00326AA5">
        <w:rPr>
          <w:sz w:val="20"/>
          <w:szCs w:val="20"/>
          <w:lang w:val="en-US"/>
        </w:rPr>
        <w:t>.</w:t>
      </w:r>
      <w:r w:rsidR="00474592">
        <w:rPr>
          <w:sz w:val="20"/>
          <w:szCs w:val="20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Co</w:t>
      </w:r>
      <w:r w:rsidR="00474592" w:rsidRPr="006C129F">
        <w:rPr>
          <w:i/>
          <w:sz w:val="14"/>
          <w:szCs w:val="16"/>
          <w:lang w:val="en-US"/>
        </w:rPr>
        <w:t xml:space="preserve">nceptual design and manufacturing drawings and plans of components, sub-assemblies, circuits, </w:t>
      </w:r>
      <w:proofErr w:type="spellStart"/>
      <w:r w:rsidR="00474592" w:rsidRPr="006C129F">
        <w:rPr>
          <w:i/>
          <w:sz w:val="14"/>
          <w:szCs w:val="16"/>
          <w:lang w:val="en-US"/>
        </w:rPr>
        <w:t>etc</w:t>
      </w:r>
      <w:proofErr w:type="spellEnd"/>
    </w:p>
    <w:p w:rsidR="00FE42DC" w:rsidRDefault="00EA1EB5" w:rsidP="0077507A">
      <w:pPr>
        <w:pStyle w:val="rkovnatokazaodstavkom"/>
        <w:numPr>
          <w:ilvl w:val="0"/>
          <w:numId w:val="45"/>
        </w:numPr>
        <w:rPr>
          <w:i/>
          <w:sz w:val="20"/>
          <w:szCs w:val="20"/>
          <w:lang w:val="en-US"/>
        </w:rPr>
      </w:pPr>
      <w:proofErr w:type="spellStart"/>
      <w:r w:rsidRPr="00FE42DC">
        <w:rPr>
          <w:sz w:val="20"/>
          <w:szCs w:val="20"/>
          <w:lang w:val="it-IT"/>
        </w:rPr>
        <w:t>Načrt</w:t>
      </w:r>
      <w:proofErr w:type="spellEnd"/>
      <w:r w:rsidRPr="00FE42DC">
        <w:rPr>
          <w:sz w:val="20"/>
          <w:szCs w:val="20"/>
          <w:lang w:val="it-IT"/>
        </w:rPr>
        <w:t xml:space="preserve"> </w:t>
      </w:r>
      <w:proofErr w:type="spellStart"/>
      <w:r w:rsidRPr="00FE42DC">
        <w:rPr>
          <w:b/>
          <w:sz w:val="20"/>
          <w:szCs w:val="20"/>
          <w:lang w:val="it-IT"/>
        </w:rPr>
        <w:t>razvoda</w:t>
      </w:r>
      <w:proofErr w:type="spellEnd"/>
      <w:r w:rsidRPr="00FE42DC">
        <w:rPr>
          <w:b/>
          <w:sz w:val="20"/>
          <w:szCs w:val="20"/>
          <w:lang w:val="it-IT"/>
        </w:rPr>
        <w:t xml:space="preserve"> </w:t>
      </w:r>
      <w:proofErr w:type="spellStart"/>
      <w:r w:rsidRPr="00FE42DC">
        <w:rPr>
          <w:b/>
          <w:sz w:val="20"/>
          <w:szCs w:val="20"/>
          <w:lang w:val="it-IT"/>
        </w:rPr>
        <w:t>cevi</w:t>
      </w:r>
      <w:proofErr w:type="spellEnd"/>
      <w:r w:rsidRPr="00FE42DC">
        <w:rPr>
          <w:b/>
          <w:sz w:val="20"/>
          <w:szCs w:val="20"/>
          <w:lang w:val="it-IT"/>
        </w:rPr>
        <w:t xml:space="preserve"> in </w:t>
      </w:r>
      <w:proofErr w:type="spellStart"/>
      <w:r w:rsidR="00A4161E" w:rsidRPr="00FE42DC">
        <w:rPr>
          <w:b/>
          <w:sz w:val="20"/>
          <w:szCs w:val="20"/>
          <w:lang w:val="it-IT"/>
        </w:rPr>
        <w:t>opreme</w:t>
      </w:r>
      <w:proofErr w:type="spellEnd"/>
      <w:r w:rsidR="00A4161E" w:rsidRPr="00FE42DC">
        <w:rPr>
          <w:sz w:val="20"/>
          <w:szCs w:val="20"/>
          <w:lang w:val="it-IT"/>
        </w:rPr>
        <w:t xml:space="preserve"> ter </w:t>
      </w:r>
      <w:proofErr w:type="spellStart"/>
      <w:r w:rsidR="00A4161E" w:rsidRPr="00FE42DC">
        <w:rPr>
          <w:b/>
          <w:sz w:val="20"/>
          <w:szCs w:val="20"/>
          <w:lang w:val="it-IT"/>
        </w:rPr>
        <w:t>diagram</w:t>
      </w:r>
      <w:proofErr w:type="spellEnd"/>
      <w:r w:rsidR="00A4161E" w:rsidRPr="00FE42DC">
        <w:rPr>
          <w:b/>
          <w:sz w:val="20"/>
          <w:szCs w:val="20"/>
          <w:lang w:val="it-IT"/>
        </w:rPr>
        <w:t xml:space="preserve"> </w:t>
      </w:r>
      <w:proofErr w:type="spellStart"/>
      <w:r w:rsidR="00E91A9A" w:rsidRPr="00FE42DC">
        <w:rPr>
          <w:b/>
          <w:sz w:val="20"/>
          <w:szCs w:val="20"/>
          <w:lang w:val="it-IT"/>
        </w:rPr>
        <w:t>poteka</w:t>
      </w:r>
      <w:proofErr w:type="spellEnd"/>
      <w:r w:rsidRPr="00FE42DC">
        <w:rPr>
          <w:sz w:val="20"/>
          <w:szCs w:val="20"/>
          <w:lang w:val="it-IT"/>
        </w:rPr>
        <w:t xml:space="preserve">. </w:t>
      </w:r>
      <w:r w:rsidRPr="00FE42DC">
        <w:rPr>
          <w:i/>
          <w:sz w:val="20"/>
          <w:szCs w:val="20"/>
          <w:lang w:val="en-US"/>
        </w:rPr>
        <w:t>P</w:t>
      </w:r>
      <w:r w:rsidR="005E39CA" w:rsidRPr="00FE42DC">
        <w:rPr>
          <w:i/>
          <w:sz w:val="20"/>
          <w:szCs w:val="20"/>
          <w:lang w:val="en-US"/>
        </w:rPr>
        <w:t xml:space="preserve">iping </w:t>
      </w:r>
      <w:r w:rsidRPr="00FE42DC">
        <w:rPr>
          <w:i/>
          <w:sz w:val="20"/>
          <w:szCs w:val="20"/>
          <w:lang w:val="en-US"/>
        </w:rPr>
        <w:t>&amp;</w:t>
      </w:r>
      <w:r w:rsidR="005E39CA" w:rsidRPr="00FE42DC">
        <w:rPr>
          <w:i/>
          <w:sz w:val="20"/>
          <w:szCs w:val="20"/>
          <w:lang w:val="en-US"/>
        </w:rPr>
        <w:t xml:space="preserve"> </w:t>
      </w:r>
      <w:r w:rsidRPr="00FE42DC">
        <w:rPr>
          <w:i/>
          <w:sz w:val="20"/>
          <w:szCs w:val="20"/>
          <w:lang w:val="en-US"/>
        </w:rPr>
        <w:t>I</w:t>
      </w:r>
      <w:r w:rsidR="005E39CA" w:rsidRPr="00FE42DC">
        <w:rPr>
          <w:i/>
          <w:sz w:val="20"/>
          <w:szCs w:val="20"/>
          <w:lang w:val="en-US"/>
        </w:rPr>
        <w:t xml:space="preserve">nstrumentation </w:t>
      </w:r>
      <w:r w:rsidRPr="00FE42DC">
        <w:rPr>
          <w:i/>
          <w:sz w:val="20"/>
          <w:szCs w:val="20"/>
          <w:lang w:val="en-US"/>
        </w:rPr>
        <w:t>D</w:t>
      </w:r>
      <w:r w:rsidR="005E39CA" w:rsidRPr="00FE42DC">
        <w:rPr>
          <w:i/>
          <w:sz w:val="20"/>
          <w:szCs w:val="20"/>
          <w:lang w:val="en-US"/>
        </w:rPr>
        <w:t>iagram (P&amp;ID)</w:t>
      </w:r>
      <w:r w:rsidRPr="00FE42DC">
        <w:rPr>
          <w:i/>
          <w:sz w:val="20"/>
          <w:szCs w:val="20"/>
          <w:lang w:val="en-US"/>
        </w:rPr>
        <w:t xml:space="preserve"> </w:t>
      </w:r>
      <w:r w:rsidR="00A4161E" w:rsidRPr="00FE42DC">
        <w:rPr>
          <w:i/>
          <w:sz w:val="20"/>
          <w:szCs w:val="20"/>
          <w:lang w:val="en-US"/>
        </w:rPr>
        <w:t>and</w:t>
      </w:r>
      <w:r w:rsidRPr="00FE42DC">
        <w:rPr>
          <w:i/>
          <w:sz w:val="20"/>
          <w:szCs w:val="20"/>
          <w:lang w:val="en-US"/>
        </w:rPr>
        <w:t xml:space="preserve"> Flow diagram of the system</w:t>
      </w:r>
    </w:p>
    <w:p w:rsidR="00EA1EB5" w:rsidRPr="00FE42DC" w:rsidRDefault="008C5A50" w:rsidP="00FE42DC">
      <w:pPr>
        <w:pStyle w:val="rkovnatokazaodstavkom"/>
        <w:numPr>
          <w:ilvl w:val="0"/>
          <w:numId w:val="40"/>
        </w:numPr>
        <w:ind w:left="284" w:hanging="284"/>
        <w:rPr>
          <w:i/>
          <w:sz w:val="14"/>
          <w:szCs w:val="16"/>
          <w:lang w:val="en-US"/>
        </w:rPr>
      </w:pPr>
      <w:proofErr w:type="spellStart"/>
      <w:r w:rsidRPr="00FE42DC">
        <w:rPr>
          <w:sz w:val="20"/>
          <w:szCs w:val="16"/>
          <w:lang w:val="en-GB"/>
        </w:rPr>
        <w:t>Če</w:t>
      </w:r>
      <w:proofErr w:type="spellEnd"/>
      <w:r w:rsidR="00EA1EB5" w:rsidRPr="00FE42DC">
        <w:rPr>
          <w:sz w:val="20"/>
          <w:szCs w:val="16"/>
          <w:lang w:val="en-GB"/>
        </w:rPr>
        <w:t xml:space="preserve"> je to </w:t>
      </w:r>
      <w:proofErr w:type="spellStart"/>
      <w:r w:rsidR="00EA1EB5" w:rsidRPr="00FE42DC">
        <w:rPr>
          <w:sz w:val="20"/>
          <w:szCs w:val="16"/>
          <w:lang w:val="en-GB"/>
        </w:rPr>
        <w:t>potrebno</w:t>
      </w:r>
      <w:proofErr w:type="spellEnd"/>
      <w:r w:rsidR="00EA1EB5" w:rsidRPr="00FE42DC">
        <w:rPr>
          <w:sz w:val="20"/>
          <w:szCs w:val="16"/>
          <w:lang w:val="en-GB"/>
        </w:rPr>
        <w:t xml:space="preserve">, </w:t>
      </w:r>
      <w:proofErr w:type="spellStart"/>
      <w:r w:rsidR="00EA1EB5" w:rsidRPr="00FE42DC">
        <w:rPr>
          <w:sz w:val="20"/>
          <w:szCs w:val="16"/>
          <w:lang w:val="en-GB"/>
        </w:rPr>
        <w:t>opis</w:t>
      </w:r>
      <w:r w:rsidR="00E816AE" w:rsidRPr="00FE42DC">
        <w:rPr>
          <w:sz w:val="20"/>
          <w:szCs w:val="16"/>
          <w:lang w:val="en-GB"/>
        </w:rPr>
        <w:t>i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elektronskih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naprav</w:t>
      </w:r>
      <w:proofErr w:type="spellEnd"/>
      <w:r w:rsidR="00EA1EB5" w:rsidRPr="00FE42DC">
        <w:rPr>
          <w:sz w:val="20"/>
          <w:szCs w:val="16"/>
          <w:lang w:val="en-GB"/>
        </w:rPr>
        <w:t xml:space="preserve"> z </w:t>
      </w:r>
      <w:proofErr w:type="spellStart"/>
      <w:r w:rsidR="00EA1EB5" w:rsidRPr="00FE42DC">
        <w:rPr>
          <w:sz w:val="20"/>
          <w:szCs w:val="16"/>
          <w:lang w:val="en-GB"/>
        </w:rPr>
        <w:t>risbami</w:t>
      </w:r>
      <w:proofErr w:type="spellEnd"/>
      <w:r w:rsidR="00EA1EB5" w:rsidRPr="00FE42DC">
        <w:rPr>
          <w:sz w:val="20"/>
          <w:szCs w:val="16"/>
          <w:lang w:val="en-GB"/>
        </w:rPr>
        <w:t xml:space="preserve">, </w:t>
      </w:r>
      <w:proofErr w:type="spellStart"/>
      <w:r w:rsidR="00EA1EB5" w:rsidRPr="00FE42DC">
        <w:rPr>
          <w:sz w:val="20"/>
          <w:szCs w:val="16"/>
          <w:lang w:val="en-GB"/>
        </w:rPr>
        <w:t>diagrami</w:t>
      </w:r>
      <w:proofErr w:type="spellEnd"/>
      <w:r w:rsidR="00EA1EB5" w:rsidRPr="00FE42DC">
        <w:rPr>
          <w:sz w:val="20"/>
          <w:szCs w:val="16"/>
          <w:lang w:val="en-GB"/>
        </w:rPr>
        <w:t xml:space="preserve">, </w:t>
      </w:r>
      <w:proofErr w:type="spellStart"/>
      <w:r w:rsidR="00EA1EB5" w:rsidRPr="00FE42DC">
        <w:rPr>
          <w:sz w:val="20"/>
          <w:szCs w:val="16"/>
          <w:lang w:val="en-GB"/>
        </w:rPr>
        <w:t>diagrami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poteka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logičnih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podatkov</w:t>
      </w:r>
      <w:proofErr w:type="spellEnd"/>
      <w:r w:rsidR="00EA1EB5" w:rsidRPr="00FE42DC">
        <w:rPr>
          <w:sz w:val="20"/>
          <w:szCs w:val="16"/>
          <w:lang w:val="en-GB"/>
        </w:rPr>
        <w:t xml:space="preserve"> in </w:t>
      </w:r>
      <w:proofErr w:type="spellStart"/>
      <w:r w:rsidR="00EA1EB5" w:rsidRPr="00FE42DC">
        <w:rPr>
          <w:sz w:val="20"/>
          <w:szCs w:val="16"/>
          <w:lang w:val="en-GB"/>
        </w:rPr>
        <w:t>informacij</w:t>
      </w:r>
      <w:proofErr w:type="spellEnd"/>
      <w:r w:rsidR="00EA1EB5" w:rsidRPr="00FE42DC">
        <w:rPr>
          <w:sz w:val="20"/>
          <w:szCs w:val="16"/>
          <w:lang w:val="en-GB"/>
        </w:rPr>
        <w:t xml:space="preserve"> o </w:t>
      </w:r>
      <w:proofErr w:type="spellStart"/>
      <w:r w:rsidR="00EA1EB5" w:rsidRPr="00FE42DC">
        <w:rPr>
          <w:sz w:val="20"/>
          <w:szCs w:val="16"/>
          <w:lang w:val="en-GB"/>
        </w:rPr>
        <w:t>programski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opremi</w:t>
      </w:r>
      <w:proofErr w:type="spellEnd"/>
      <w:r w:rsidR="00EA1EB5" w:rsidRPr="00FE42DC">
        <w:rPr>
          <w:sz w:val="20"/>
          <w:szCs w:val="16"/>
          <w:lang w:val="en-GB"/>
        </w:rPr>
        <w:t xml:space="preserve">, </w:t>
      </w:r>
      <w:proofErr w:type="spellStart"/>
      <w:r w:rsidR="00EA1EB5" w:rsidRPr="00FE42DC">
        <w:rPr>
          <w:sz w:val="20"/>
          <w:szCs w:val="16"/>
          <w:lang w:val="en-GB"/>
        </w:rPr>
        <w:t>ki</w:t>
      </w:r>
      <w:proofErr w:type="spellEnd"/>
      <w:r w:rsidR="00EA1EB5" w:rsidRPr="00FE42DC">
        <w:rPr>
          <w:sz w:val="20"/>
          <w:szCs w:val="16"/>
          <w:lang w:val="en-GB"/>
        </w:rPr>
        <w:t xml:space="preserve"> </w:t>
      </w:r>
      <w:proofErr w:type="spellStart"/>
      <w:r w:rsidR="00EA1EB5" w:rsidRPr="00FE42DC">
        <w:rPr>
          <w:sz w:val="20"/>
          <w:szCs w:val="16"/>
          <w:lang w:val="en-GB"/>
        </w:rPr>
        <w:t>pojasnjujejo</w:t>
      </w:r>
      <w:proofErr w:type="spellEnd"/>
      <w:r w:rsidRPr="00FE42DC">
        <w:rPr>
          <w:sz w:val="20"/>
          <w:szCs w:val="16"/>
          <w:lang w:val="en-GB"/>
        </w:rPr>
        <w:t xml:space="preserve"> </w:t>
      </w:r>
      <w:proofErr w:type="spellStart"/>
      <w:r w:rsidRPr="00FE42DC">
        <w:rPr>
          <w:sz w:val="20"/>
          <w:szCs w:val="16"/>
          <w:lang w:val="en-GB"/>
        </w:rPr>
        <w:t>njihove</w:t>
      </w:r>
      <w:proofErr w:type="spellEnd"/>
      <w:r w:rsidRPr="00FE42DC">
        <w:rPr>
          <w:sz w:val="20"/>
          <w:szCs w:val="16"/>
          <w:lang w:val="en-GB"/>
        </w:rPr>
        <w:t xml:space="preserve"> </w:t>
      </w:r>
      <w:proofErr w:type="spellStart"/>
      <w:r w:rsidRPr="00FE42DC">
        <w:rPr>
          <w:sz w:val="20"/>
          <w:szCs w:val="16"/>
          <w:lang w:val="en-GB"/>
        </w:rPr>
        <w:t>lastnosti</w:t>
      </w:r>
      <w:proofErr w:type="spellEnd"/>
      <w:r w:rsidRPr="00FE42DC">
        <w:rPr>
          <w:sz w:val="20"/>
          <w:szCs w:val="16"/>
          <w:lang w:val="en-GB"/>
        </w:rPr>
        <w:t xml:space="preserve"> in </w:t>
      </w:r>
      <w:proofErr w:type="spellStart"/>
      <w:r w:rsidRPr="00FE42DC">
        <w:rPr>
          <w:sz w:val="20"/>
          <w:szCs w:val="16"/>
          <w:lang w:val="en-GB"/>
        </w:rPr>
        <w:t>delovanje</w:t>
      </w:r>
      <w:proofErr w:type="spellEnd"/>
      <w:r w:rsidR="00474592" w:rsidRPr="00FE42DC">
        <w:rPr>
          <w:sz w:val="20"/>
          <w:szCs w:val="16"/>
          <w:lang w:val="en-GB"/>
        </w:rPr>
        <w:t xml:space="preserve"> </w:t>
      </w:r>
      <w:r w:rsidR="00474592" w:rsidRPr="00FE42DC">
        <w:rPr>
          <w:i/>
          <w:sz w:val="14"/>
          <w:szCs w:val="16"/>
          <w:lang w:val="en-US"/>
        </w:rPr>
        <w:t>If applicable, a description of the electronic devices with drawings, diagrams, flow diagrams of the logic and general software information explaining their characteristics and operation</w:t>
      </w:r>
    </w:p>
    <w:p w:rsidR="00A70BA7" w:rsidRPr="00A0001D" w:rsidRDefault="008C5A50" w:rsidP="00FE42DC">
      <w:pPr>
        <w:pStyle w:val="rkovnatokazaodstavkom"/>
        <w:numPr>
          <w:ilvl w:val="0"/>
          <w:numId w:val="24"/>
        </w:numPr>
        <w:ind w:left="709" w:hanging="425"/>
        <w:rPr>
          <w:sz w:val="20"/>
          <w:szCs w:val="16"/>
          <w:lang w:val="en-US"/>
        </w:rPr>
      </w:pPr>
      <w:proofErr w:type="spellStart"/>
      <w:r w:rsidRPr="00D0365D">
        <w:rPr>
          <w:b/>
          <w:sz w:val="20"/>
          <w:szCs w:val="20"/>
          <w:lang w:val="it-IT"/>
        </w:rPr>
        <w:t>Električni</w:t>
      </w:r>
      <w:proofErr w:type="spellEnd"/>
      <w:r w:rsidRPr="00D0365D">
        <w:rPr>
          <w:b/>
          <w:sz w:val="20"/>
          <w:szCs w:val="20"/>
          <w:lang w:val="it-IT"/>
        </w:rPr>
        <w:t xml:space="preserve"> </w:t>
      </w:r>
      <w:proofErr w:type="spellStart"/>
      <w:r w:rsidRPr="00D0365D">
        <w:rPr>
          <w:b/>
          <w:sz w:val="20"/>
          <w:szCs w:val="20"/>
          <w:lang w:val="it-IT"/>
        </w:rPr>
        <w:t>načrt</w:t>
      </w:r>
      <w:proofErr w:type="spellEnd"/>
      <w:proofErr w:type="gramStart"/>
      <w:r w:rsidRPr="00D0365D">
        <w:rPr>
          <w:sz w:val="20"/>
          <w:szCs w:val="20"/>
          <w:lang w:val="it-IT"/>
        </w:rPr>
        <w:t>(</w:t>
      </w:r>
      <w:proofErr w:type="gramEnd"/>
      <w:r w:rsidRPr="00D0365D">
        <w:rPr>
          <w:sz w:val="20"/>
          <w:szCs w:val="20"/>
          <w:lang w:val="it-IT"/>
        </w:rPr>
        <w:t xml:space="preserve">i) in </w:t>
      </w:r>
      <w:proofErr w:type="spellStart"/>
      <w:r w:rsidRPr="00D0365D">
        <w:rPr>
          <w:b/>
          <w:sz w:val="20"/>
          <w:szCs w:val="20"/>
          <w:lang w:val="it-IT"/>
        </w:rPr>
        <w:t>načrt</w:t>
      </w:r>
      <w:proofErr w:type="spellEnd"/>
      <w:r w:rsidRPr="00D0365D">
        <w:rPr>
          <w:sz w:val="20"/>
          <w:szCs w:val="20"/>
          <w:lang w:val="it-IT"/>
        </w:rPr>
        <w:t xml:space="preserve">(i) </w:t>
      </w:r>
      <w:proofErr w:type="spellStart"/>
      <w:r w:rsidRPr="00D0365D">
        <w:rPr>
          <w:b/>
          <w:sz w:val="20"/>
          <w:szCs w:val="20"/>
          <w:lang w:val="it-IT"/>
        </w:rPr>
        <w:t>ožičenja</w:t>
      </w:r>
      <w:proofErr w:type="spellEnd"/>
      <w:r w:rsidR="005E39CA" w:rsidRPr="00D0365D">
        <w:rPr>
          <w:b/>
          <w:sz w:val="20"/>
          <w:szCs w:val="20"/>
          <w:lang w:val="it-IT"/>
        </w:rPr>
        <w:t xml:space="preserve"> </w:t>
      </w:r>
      <w:proofErr w:type="spellStart"/>
      <w:r w:rsidR="005E39CA" w:rsidRPr="00D0365D">
        <w:rPr>
          <w:sz w:val="20"/>
          <w:szCs w:val="20"/>
          <w:lang w:val="it-IT"/>
        </w:rPr>
        <w:t>povezav</w:t>
      </w:r>
      <w:proofErr w:type="spellEnd"/>
      <w:r w:rsidR="005E39CA" w:rsidRPr="00D0365D">
        <w:rPr>
          <w:sz w:val="20"/>
          <w:szCs w:val="20"/>
          <w:lang w:val="it-IT"/>
        </w:rPr>
        <w:t xml:space="preserve"> </w:t>
      </w:r>
      <w:proofErr w:type="spellStart"/>
      <w:r w:rsidR="005E39CA" w:rsidRPr="00D0365D">
        <w:rPr>
          <w:sz w:val="20"/>
          <w:szCs w:val="20"/>
          <w:lang w:val="it-IT"/>
        </w:rPr>
        <w:t>med</w:t>
      </w:r>
      <w:proofErr w:type="spellEnd"/>
      <w:r w:rsidR="005E39CA" w:rsidRPr="00D0365D">
        <w:rPr>
          <w:sz w:val="20"/>
          <w:szCs w:val="20"/>
          <w:lang w:val="it-IT"/>
        </w:rPr>
        <w:t xml:space="preserve"> </w:t>
      </w:r>
      <w:proofErr w:type="spellStart"/>
      <w:r w:rsidR="000C45D1" w:rsidRPr="00D0365D">
        <w:rPr>
          <w:sz w:val="20"/>
          <w:szCs w:val="20"/>
          <w:lang w:val="it-IT"/>
        </w:rPr>
        <w:t>posameznimi</w:t>
      </w:r>
      <w:proofErr w:type="spellEnd"/>
      <w:r w:rsidR="000C45D1" w:rsidRPr="00D0365D">
        <w:rPr>
          <w:sz w:val="20"/>
          <w:szCs w:val="20"/>
          <w:lang w:val="it-IT"/>
        </w:rPr>
        <w:t xml:space="preserve"> </w:t>
      </w:r>
      <w:proofErr w:type="spellStart"/>
      <w:r w:rsidR="005E39CA" w:rsidRPr="00D0365D">
        <w:rPr>
          <w:sz w:val="20"/>
          <w:szCs w:val="20"/>
          <w:lang w:val="it-IT"/>
        </w:rPr>
        <w:t>sestavnimi</w:t>
      </w:r>
      <w:proofErr w:type="spellEnd"/>
      <w:r w:rsidR="005E39CA" w:rsidRPr="00D0365D">
        <w:rPr>
          <w:sz w:val="20"/>
          <w:szCs w:val="20"/>
          <w:lang w:val="it-IT"/>
        </w:rPr>
        <w:t xml:space="preserve"> deli </w:t>
      </w:r>
      <w:proofErr w:type="spellStart"/>
      <w:r w:rsidR="005E39CA" w:rsidRPr="00D0365D">
        <w:rPr>
          <w:sz w:val="20"/>
          <w:szCs w:val="20"/>
          <w:lang w:val="it-IT"/>
        </w:rPr>
        <w:t>merilnega</w:t>
      </w:r>
      <w:proofErr w:type="spellEnd"/>
      <w:r w:rsidR="005E39CA" w:rsidRPr="00D0365D">
        <w:rPr>
          <w:sz w:val="20"/>
          <w:szCs w:val="20"/>
          <w:lang w:val="it-IT"/>
        </w:rPr>
        <w:t xml:space="preserve"> sistema</w:t>
      </w:r>
      <w:r w:rsidR="000D67F6" w:rsidRPr="00D0365D">
        <w:rPr>
          <w:b/>
          <w:sz w:val="20"/>
          <w:szCs w:val="20"/>
          <w:lang w:val="it-IT"/>
        </w:rPr>
        <w:t>.</w:t>
      </w:r>
      <w:r w:rsidRPr="00D0365D">
        <w:rPr>
          <w:sz w:val="20"/>
          <w:szCs w:val="16"/>
          <w:lang w:val="it-IT"/>
        </w:rPr>
        <w:t xml:space="preserve"> </w:t>
      </w:r>
      <w:r w:rsidRPr="00024A9F">
        <w:rPr>
          <w:i/>
          <w:sz w:val="14"/>
          <w:szCs w:val="16"/>
          <w:lang w:val="en-US"/>
        </w:rPr>
        <w:t>Electrical plans and wiring system</w:t>
      </w:r>
      <w:r w:rsidR="005E39CA" w:rsidRPr="00024A9F">
        <w:rPr>
          <w:i/>
          <w:sz w:val="14"/>
          <w:szCs w:val="16"/>
          <w:lang w:val="en-US"/>
        </w:rPr>
        <w:t xml:space="preserve"> of single elements</w:t>
      </w:r>
      <w:r w:rsidR="000D67F6" w:rsidRPr="00024A9F">
        <w:rPr>
          <w:i/>
          <w:sz w:val="14"/>
          <w:szCs w:val="16"/>
          <w:lang w:val="en-US"/>
        </w:rPr>
        <w:t>.</w:t>
      </w:r>
    </w:p>
    <w:p w:rsidR="00EA1EB5" w:rsidRDefault="008C5A50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proofErr w:type="spellStart"/>
      <w:r>
        <w:rPr>
          <w:sz w:val="20"/>
          <w:szCs w:val="16"/>
          <w:lang w:val="en-US"/>
        </w:rPr>
        <w:t>O</w:t>
      </w:r>
      <w:r w:rsidR="00EA1EB5" w:rsidRPr="00A17A52">
        <w:rPr>
          <w:sz w:val="20"/>
          <w:szCs w:val="16"/>
          <w:lang w:val="en-US"/>
        </w:rPr>
        <w:t>pis</w:t>
      </w:r>
      <w:r>
        <w:rPr>
          <w:sz w:val="20"/>
          <w:szCs w:val="16"/>
          <w:lang w:val="en-US"/>
        </w:rPr>
        <w:t>i</w:t>
      </w:r>
      <w:proofErr w:type="spellEnd"/>
      <w:r w:rsidR="00EA1EB5" w:rsidRPr="00A17A52">
        <w:rPr>
          <w:sz w:val="20"/>
          <w:szCs w:val="16"/>
          <w:lang w:val="en-US"/>
        </w:rPr>
        <w:t xml:space="preserve"> in </w:t>
      </w:r>
      <w:proofErr w:type="spellStart"/>
      <w:r w:rsidR="00EA1EB5" w:rsidRPr="00A17A52">
        <w:rPr>
          <w:sz w:val="20"/>
          <w:szCs w:val="16"/>
          <w:lang w:val="en-US"/>
        </w:rPr>
        <w:t>pojasnila</w:t>
      </w:r>
      <w:proofErr w:type="spellEnd"/>
      <w:r w:rsidR="00EA1EB5" w:rsidRPr="00A17A52">
        <w:rPr>
          <w:sz w:val="20"/>
          <w:szCs w:val="16"/>
          <w:lang w:val="en-US"/>
        </w:rPr>
        <w:t xml:space="preserve">, </w:t>
      </w:r>
      <w:proofErr w:type="spellStart"/>
      <w:r w:rsidR="00EA1EB5" w:rsidRPr="00A17A52">
        <w:rPr>
          <w:sz w:val="20"/>
          <w:szCs w:val="16"/>
          <w:lang w:val="en-US"/>
        </w:rPr>
        <w:t>potrebn</w:t>
      </w:r>
      <w:r>
        <w:rPr>
          <w:sz w:val="20"/>
          <w:szCs w:val="16"/>
          <w:lang w:val="en-US"/>
        </w:rPr>
        <w:t>i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za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razumevanje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zahtev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iz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A4161E">
        <w:rPr>
          <w:sz w:val="20"/>
          <w:szCs w:val="16"/>
          <w:lang w:val="en-US"/>
        </w:rPr>
        <w:t>alinej</w:t>
      </w:r>
      <w:proofErr w:type="spellEnd"/>
      <w:r w:rsidR="00A4161E">
        <w:rPr>
          <w:sz w:val="20"/>
          <w:szCs w:val="16"/>
          <w:lang w:val="en-US"/>
        </w:rPr>
        <w:t xml:space="preserve"> </w:t>
      </w:r>
      <w:r w:rsidR="00EA1EB5" w:rsidRPr="00A17A52">
        <w:rPr>
          <w:sz w:val="20"/>
          <w:szCs w:val="16"/>
          <w:lang w:val="en-US"/>
        </w:rPr>
        <w:t xml:space="preserve">b), c) in d) </w:t>
      </w:r>
      <w:r w:rsidR="0077507A">
        <w:rPr>
          <w:sz w:val="20"/>
          <w:szCs w:val="16"/>
          <w:lang w:val="en-US"/>
        </w:rPr>
        <w:t>3</w:t>
      </w:r>
      <w:r w:rsidR="00EA1EB5">
        <w:rPr>
          <w:sz w:val="20"/>
          <w:szCs w:val="16"/>
          <w:lang w:val="en-US"/>
        </w:rPr>
        <w:t xml:space="preserve">. </w:t>
      </w:r>
      <w:proofErr w:type="spellStart"/>
      <w:r w:rsidR="00EA1EB5" w:rsidRPr="00A17A52">
        <w:rPr>
          <w:sz w:val="20"/>
          <w:szCs w:val="16"/>
          <w:lang w:val="en-US"/>
        </w:rPr>
        <w:t>točke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 w:rsidRPr="00A17A52">
        <w:rPr>
          <w:sz w:val="20"/>
          <w:szCs w:val="16"/>
          <w:lang w:val="en-US"/>
        </w:rPr>
        <w:t>tega</w:t>
      </w:r>
      <w:proofErr w:type="spellEnd"/>
      <w:r w:rsidR="00EA1EB5" w:rsidRPr="00A17A52">
        <w:rPr>
          <w:sz w:val="20"/>
          <w:szCs w:val="16"/>
          <w:lang w:val="en-US"/>
        </w:rPr>
        <w:t xml:space="preserve"> </w:t>
      </w:r>
      <w:proofErr w:type="spellStart"/>
      <w:r w:rsidR="00EA1EB5">
        <w:rPr>
          <w:sz w:val="20"/>
          <w:szCs w:val="16"/>
          <w:lang w:val="en-US"/>
        </w:rPr>
        <w:t>dokumenta</w:t>
      </w:r>
      <w:proofErr w:type="spellEnd"/>
      <w:r w:rsidR="00A73B53">
        <w:rPr>
          <w:sz w:val="20"/>
          <w:szCs w:val="16"/>
          <w:lang w:val="en-US"/>
        </w:rPr>
        <w:t xml:space="preserve">, </w:t>
      </w:r>
      <w:proofErr w:type="spellStart"/>
      <w:r w:rsidR="00A73B53">
        <w:rPr>
          <w:sz w:val="20"/>
          <w:szCs w:val="16"/>
          <w:lang w:val="en-US"/>
        </w:rPr>
        <w:t>vključno</w:t>
      </w:r>
      <w:proofErr w:type="spellEnd"/>
      <w:r w:rsidR="00A73B53">
        <w:rPr>
          <w:sz w:val="20"/>
          <w:szCs w:val="16"/>
          <w:lang w:val="en-US"/>
        </w:rPr>
        <w:t xml:space="preserve"> z </w:t>
      </w:r>
      <w:proofErr w:type="spellStart"/>
      <w:r w:rsidR="00A73B53">
        <w:rPr>
          <w:sz w:val="20"/>
          <w:szCs w:val="16"/>
          <w:lang w:val="en-US"/>
        </w:rPr>
        <w:t>delovanjem</w:t>
      </w:r>
      <w:proofErr w:type="spellEnd"/>
      <w:r w:rsidR="00A73B53">
        <w:rPr>
          <w:sz w:val="20"/>
          <w:szCs w:val="16"/>
          <w:lang w:val="en-US"/>
        </w:rPr>
        <w:t xml:space="preserve"> </w:t>
      </w:r>
      <w:proofErr w:type="spellStart"/>
      <w:r w:rsidR="00A73B53">
        <w:rPr>
          <w:sz w:val="20"/>
          <w:szCs w:val="16"/>
          <w:lang w:val="en-US"/>
        </w:rPr>
        <w:t>merila</w:t>
      </w:r>
      <w:proofErr w:type="spellEnd"/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D</w:t>
      </w:r>
      <w:r w:rsidR="00474592" w:rsidRPr="006C129F">
        <w:rPr>
          <w:i/>
          <w:sz w:val="14"/>
          <w:szCs w:val="16"/>
          <w:lang w:val="en-US"/>
        </w:rPr>
        <w:t>escriptions and explanations necessary for the understanding of the information referred to in points (b), (c) and (d), including the operation of the measuring instrument</w:t>
      </w:r>
    </w:p>
    <w:p w:rsidR="00163DCE" w:rsidRPr="00E816AE" w:rsidRDefault="00642AB0" w:rsidP="0020477D">
      <w:pPr>
        <w:pStyle w:val="rkovnatokazaodstavkom"/>
        <w:numPr>
          <w:ilvl w:val="0"/>
          <w:numId w:val="25"/>
        </w:numPr>
        <w:rPr>
          <w:sz w:val="20"/>
          <w:szCs w:val="16"/>
          <w:lang w:val="en-US"/>
        </w:rPr>
      </w:pPr>
      <w:proofErr w:type="spellStart"/>
      <w:r w:rsidRPr="00A41D86">
        <w:rPr>
          <w:b/>
          <w:sz w:val="20"/>
          <w:szCs w:val="16"/>
          <w:lang w:val="it-IT"/>
        </w:rPr>
        <w:t>Navodila</w:t>
      </w:r>
      <w:proofErr w:type="spellEnd"/>
      <w:r w:rsidRPr="00A41D86">
        <w:rPr>
          <w:b/>
          <w:sz w:val="20"/>
          <w:szCs w:val="16"/>
          <w:lang w:val="it-IT"/>
        </w:rPr>
        <w:t xml:space="preserve"> za </w:t>
      </w:r>
      <w:proofErr w:type="spellStart"/>
      <w:r w:rsidR="00E816AE" w:rsidRPr="00A41D86">
        <w:rPr>
          <w:b/>
          <w:sz w:val="20"/>
          <w:szCs w:val="16"/>
          <w:lang w:val="it-IT"/>
        </w:rPr>
        <w:t>uporabo</w:t>
      </w:r>
      <w:proofErr w:type="spellEnd"/>
      <w:r w:rsidR="00E816AE" w:rsidRPr="00A41D86">
        <w:rPr>
          <w:sz w:val="20"/>
          <w:szCs w:val="16"/>
          <w:lang w:val="it-IT"/>
        </w:rPr>
        <w:t xml:space="preserve"> </w:t>
      </w:r>
      <w:proofErr w:type="spellStart"/>
      <w:r w:rsidRPr="00A41D86">
        <w:rPr>
          <w:sz w:val="20"/>
          <w:szCs w:val="16"/>
          <w:lang w:val="it-IT"/>
        </w:rPr>
        <w:t>meriln</w:t>
      </w:r>
      <w:r w:rsidR="00E816AE" w:rsidRPr="00A41D86">
        <w:rPr>
          <w:sz w:val="20"/>
          <w:szCs w:val="16"/>
          <w:lang w:val="it-IT"/>
        </w:rPr>
        <w:t>ega</w:t>
      </w:r>
      <w:proofErr w:type="spellEnd"/>
      <w:r w:rsidRPr="00A41D86">
        <w:rPr>
          <w:sz w:val="20"/>
          <w:szCs w:val="16"/>
          <w:lang w:val="it-IT"/>
        </w:rPr>
        <w:t xml:space="preserve"> sistem</w:t>
      </w:r>
      <w:r w:rsidR="00E816AE" w:rsidRPr="00A41D86">
        <w:rPr>
          <w:sz w:val="20"/>
          <w:szCs w:val="16"/>
          <w:lang w:val="it-IT"/>
        </w:rPr>
        <w:t>a</w:t>
      </w:r>
      <w:r w:rsidR="00C45060" w:rsidRPr="00A41D86">
        <w:rPr>
          <w:sz w:val="20"/>
          <w:szCs w:val="16"/>
          <w:lang w:val="it-IT"/>
        </w:rPr>
        <w:t xml:space="preserve">. </w:t>
      </w:r>
      <w:r w:rsidR="00024A9F" w:rsidRPr="00024A9F">
        <w:rPr>
          <w:i/>
          <w:sz w:val="14"/>
          <w:szCs w:val="16"/>
          <w:lang w:val="en-US"/>
        </w:rPr>
        <w:t xml:space="preserve">User </w:t>
      </w:r>
      <w:r w:rsidR="00E816AE" w:rsidRPr="00024A9F">
        <w:rPr>
          <w:i/>
          <w:sz w:val="14"/>
          <w:szCs w:val="16"/>
          <w:lang w:val="en-US"/>
        </w:rPr>
        <w:t>manual</w:t>
      </w:r>
      <w:r w:rsidR="00024A9F" w:rsidRPr="00024A9F">
        <w:rPr>
          <w:i/>
          <w:sz w:val="14"/>
          <w:szCs w:val="16"/>
          <w:lang w:val="en-US"/>
        </w:rPr>
        <w:t>, Service manual</w:t>
      </w:r>
      <w:r w:rsidR="00C45060" w:rsidRPr="00024A9F">
        <w:rPr>
          <w:i/>
          <w:sz w:val="14"/>
          <w:szCs w:val="16"/>
          <w:lang w:val="en-US"/>
        </w:rPr>
        <w:t>.</w:t>
      </w:r>
    </w:p>
    <w:p w:rsidR="005B786C" w:rsidRPr="00024A9F" w:rsidRDefault="005B786C" w:rsidP="0020477D">
      <w:pPr>
        <w:numPr>
          <w:ilvl w:val="0"/>
          <w:numId w:val="25"/>
        </w:numPr>
        <w:jc w:val="both"/>
        <w:rPr>
          <w:sz w:val="14"/>
          <w:szCs w:val="16"/>
          <w:lang w:val="en-US"/>
        </w:rPr>
      </w:pPr>
      <w:r w:rsidRPr="00E816AE">
        <w:rPr>
          <w:rFonts w:ascii="Arial" w:hAnsi="Arial"/>
          <w:b/>
        </w:rPr>
        <w:t xml:space="preserve">Shema </w:t>
      </w:r>
      <w:proofErr w:type="spellStart"/>
      <w:r w:rsidRPr="00E816AE">
        <w:rPr>
          <w:rFonts w:ascii="Arial" w:hAnsi="Arial"/>
          <w:b/>
        </w:rPr>
        <w:t>tipkovnice</w:t>
      </w:r>
      <w:proofErr w:type="spellEnd"/>
      <w:r w:rsidRPr="00E816AE">
        <w:rPr>
          <w:rFonts w:ascii="Arial" w:hAnsi="Arial"/>
          <w:b/>
        </w:rPr>
        <w:t xml:space="preserve"> </w:t>
      </w:r>
      <w:proofErr w:type="spellStart"/>
      <w:r w:rsidRPr="00E816AE">
        <w:rPr>
          <w:rFonts w:ascii="Arial" w:hAnsi="Arial"/>
          <w:b/>
        </w:rPr>
        <w:t>krmilne</w:t>
      </w:r>
      <w:proofErr w:type="spellEnd"/>
      <w:r w:rsidRPr="00E816AE">
        <w:rPr>
          <w:rFonts w:ascii="Arial" w:hAnsi="Arial"/>
          <w:b/>
        </w:rPr>
        <w:t xml:space="preserve"> </w:t>
      </w:r>
      <w:proofErr w:type="spellStart"/>
      <w:r w:rsidRPr="00E816AE">
        <w:rPr>
          <w:rFonts w:ascii="Arial" w:hAnsi="Arial"/>
          <w:b/>
        </w:rPr>
        <w:t>enote</w:t>
      </w:r>
      <w:proofErr w:type="spellEnd"/>
      <w:r w:rsidRPr="00E816AE">
        <w:rPr>
          <w:rFonts w:ascii="Arial" w:hAnsi="Arial"/>
          <w:b/>
        </w:rPr>
        <w:t xml:space="preserve"> z </w:t>
      </w:r>
      <w:proofErr w:type="spellStart"/>
      <w:r w:rsidRPr="00E816AE">
        <w:rPr>
          <w:rFonts w:ascii="Arial" w:hAnsi="Arial"/>
          <w:b/>
        </w:rPr>
        <w:t>navedbo</w:t>
      </w:r>
      <w:proofErr w:type="spellEnd"/>
      <w:r w:rsidRPr="00E816AE">
        <w:rPr>
          <w:rFonts w:ascii="Arial" w:hAnsi="Arial"/>
          <w:b/>
        </w:rPr>
        <w:t xml:space="preserve"> </w:t>
      </w:r>
      <w:proofErr w:type="spellStart"/>
      <w:r w:rsidRPr="00E816AE">
        <w:rPr>
          <w:rFonts w:ascii="Arial" w:hAnsi="Arial"/>
          <w:b/>
        </w:rPr>
        <w:t>relevantnih</w:t>
      </w:r>
      <w:proofErr w:type="spellEnd"/>
      <w:r w:rsidRPr="00E816AE">
        <w:rPr>
          <w:rFonts w:ascii="Arial" w:hAnsi="Arial"/>
          <w:b/>
        </w:rPr>
        <w:t xml:space="preserve"> </w:t>
      </w:r>
      <w:proofErr w:type="spellStart"/>
      <w:r w:rsidRPr="00E816AE">
        <w:rPr>
          <w:rFonts w:ascii="Arial" w:hAnsi="Arial"/>
          <w:b/>
        </w:rPr>
        <w:t>funkcij</w:t>
      </w:r>
      <w:proofErr w:type="spellEnd"/>
      <w:r w:rsidRPr="00E816AE">
        <w:rPr>
          <w:rFonts w:ascii="Arial" w:hAnsi="Arial"/>
          <w:b/>
        </w:rPr>
        <w:t xml:space="preserve"> </w:t>
      </w:r>
      <w:proofErr w:type="spellStart"/>
      <w:r w:rsidRPr="00E816AE">
        <w:rPr>
          <w:rFonts w:ascii="Arial" w:hAnsi="Arial"/>
          <w:b/>
        </w:rPr>
        <w:t>tipk</w:t>
      </w:r>
      <w:proofErr w:type="spellEnd"/>
      <w:r w:rsidRPr="00E816AE">
        <w:rPr>
          <w:rFonts w:ascii="Arial" w:hAnsi="Arial"/>
        </w:rPr>
        <w:t xml:space="preserve">. </w:t>
      </w:r>
      <w:r w:rsidRPr="00024A9F">
        <w:rPr>
          <w:rFonts w:ascii="Arial" w:hAnsi="Arial"/>
          <w:i/>
          <w:sz w:val="14"/>
        </w:rPr>
        <w:t>Control unit keyboard outlook with relevant functions assigned to keyboard keys.</w:t>
      </w:r>
    </w:p>
    <w:p w:rsidR="00A4161E" w:rsidRPr="005B786C" w:rsidRDefault="008C5A50" w:rsidP="009F2606">
      <w:pPr>
        <w:pStyle w:val="rkovnatokazaodstavkom"/>
        <w:ind w:left="284" w:hanging="284"/>
        <w:rPr>
          <w:rFonts w:cs="Times New Roman"/>
          <w:sz w:val="20"/>
          <w:szCs w:val="16"/>
          <w:lang w:val="en-US"/>
        </w:rPr>
      </w:pPr>
      <w:proofErr w:type="spellStart"/>
      <w:r w:rsidRPr="005B786C">
        <w:rPr>
          <w:sz w:val="20"/>
          <w:szCs w:val="16"/>
          <w:lang w:val="en-US"/>
        </w:rPr>
        <w:t>S</w:t>
      </w:r>
      <w:r w:rsidR="00EA1EB5" w:rsidRPr="005B786C">
        <w:rPr>
          <w:sz w:val="20"/>
          <w:szCs w:val="16"/>
          <w:lang w:val="en-US"/>
        </w:rPr>
        <w:t>eznam</w:t>
      </w:r>
      <w:proofErr w:type="spellEnd"/>
      <w:r w:rsidR="00EA1EB5" w:rsidRPr="005B786C">
        <w:rPr>
          <w:sz w:val="20"/>
          <w:szCs w:val="16"/>
          <w:lang w:val="en-US"/>
        </w:rPr>
        <w:t xml:space="preserve"> </w:t>
      </w:r>
      <w:proofErr w:type="spellStart"/>
      <w:r w:rsidR="00EA1EB5" w:rsidRPr="005B786C">
        <w:rPr>
          <w:sz w:val="20"/>
          <w:szCs w:val="16"/>
          <w:lang w:val="en-US"/>
        </w:rPr>
        <w:t>harmoniziranih</w:t>
      </w:r>
      <w:proofErr w:type="spellEnd"/>
      <w:r w:rsidR="00EA1EB5" w:rsidRPr="005B786C">
        <w:rPr>
          <w:sz w:val="20"/>
          <w:szCs w:val="16"/>
          <w:lang w:val="en-US"/>
        </w:rPr>
        <w:t xml:space="preserve"> </w:t>
      </w:r>
      <w:proofErr w:type="spellStart"/>
      <w:r w:rsidR="00EA1EB5" w:rsidRPr="005B786C">
        <w:rPr>
          <w:sz w:val="20"/>
          <w:szCs w:val="16"/>
          <w:lang w:val="en-US"/>
        </w:rPr>
        <w:t>standardov</w:t>
      </w:r>
      <w:proofErr w:type="spellEnd"/>
      <w:r w:rsidR="00EA1EB5" w:rsidRPr="005B786C">
        <w:rPr>
          <w:sz w:val="20"/>
          <w:szCs w:val="16"/>
          <w:lang w:val="en-US"/>
        </w:rPr>
        <w:t xml:space="preserve"> in </w:t>
      </w:r>
      <w:proofErr w:type="spellStart"/>
      <w:r w:rsidR="00EA1EB5" w:rsidRPr="005B786C">
        <w:rPr>
          <w:sz w:val="20"/>
          <w:szCs w:val="16"/>
          <w:lang w:val="en-US"/>
        </w:rPr>
        <w:t>normativnih</w:t>
      </w:r>
      <w:proofErr w:type="spellEnd"/>
      <w:r w:rsidR="00EA1EB5" w:rsidRPr="005B786C">
        <w:rPr>
          <w:sz w:val="20"/>
          <w:szCs w:val="16"/>
          <w:lang w:val="en-US"/>
        </w:rPr>
        <w:t xml:space="preserve"> </w:t>
      </w:r>
      <w:proofErr w:type="spellStart"/>
      <w:r w:rsidR="00EA1EB5" w:rsidRPr="005B786C">
        <w:rPr>
          <w:sz w:val="20"/>
          <w:szCs w:val="16"/>
          <w:lang w:val="en-US"/>
        </w:rPr>
        <w:t>dokumentov</w:t>
      </w:r>
      <w:proofErr w:type="spellEnd"/>
      <w:r w:rsidR="00EA1EB5" w:rsidRPr="005B786C">
        <w:rPr>
          <w:sz w:val="20"/>
          <w:szCs w:val="16"/>
          <w:lang w:val="en-US"/>
        </w:rPr>
        <w:t xml:space="preserve">, </w:t>
      </w:r>
      <w:proofErr w:type="spellStart"/>
      <w:r w:rsidR="00EA1EB5" w:rsidRPr="005B786C">
        <w:rPr>
          <w:sz w:val="20"/>
          <w:szCs w:val="16"/>
          <w:lang w:val="en-US"/>
        </w:rPr>
        <w:t>ki</w:t>
      </w:r>
      <w:proofErr w:type="spellEnd"/>
      <w:r w:rsidR="00EA1EB5" w:rsidRPr="005B786C">
        <w:rPr>
          <w:sz w:val="20"/>
          <w:szCs w:val="16"/>
          <w:lang w:val="en-US"/>
        </w:rPr>
        <w:t xml:space="preserve"> se </w:t>
      </w:r>
      <w:proofErr w:type="spellStart"/>
      <w:r w:rsidR="00EA1EB5" w:rsidRPr="005B786C">
        <w:rPr>
          <w:sz w:val="20"/>
          <w:szCs w:val="16"/>
          <w:lang w:val="en-US"/>
        </w:rPr>
        <w:t>delno</w:t>
      </w:r>
      <w:proofErr w:type="spellEnd"/>
      <w:r w:rsidR="00EA1EB5" w:rsidRPr="005B786C">
        <w:rPr>
          <w:sz w:val="20"/>
          <w:szCs w:val="16"/>
          <w:lang w:val="en-US"/>
        </w:rPr>
        <w:t xml:space="preserve"> </w:t>
      </w:r>
      <w:proofErr w:type="spellStart"/>
      <w:r w:rsidR="00EA1EB5" w:rsidRPr="005B786C">
        <w:rPr>
          <w:sz w:val="20"/>
          <w:szCs w:val="16"/>
          <w:lang w:val="en-US"/>
        </w:rPr>
        <w:t>ali</w:t>
      </w:r>
      <w:proofErr w:type="spellEnd"/>
      <w:r w:rsidR="00EA1EB5" w:rsidRPr="005B786C">
        <w:rPr>
          <w:sz w:val="20"/>
          <w:szCs w:val="16"/>
          <w:lang w:val="en-US"/>
        </w:rPr>
        <w:t xml:space="preserve"> v </w:t>
      </w:r>
      <w:proofErr w:type="spellStart"/>
      <w:r w:rsidR="00EA1EB5" w:rsidRPr="005B786C">
        <w:rPr>
          <w:sz w:val="20"/>
          <w:szCs w:val="16"/>
          <w:lang w:val="en-US"/>
        </w:rPr>
        <w:t>celoti</w:t>
      </w:r>
      <w:proofErr w:type="spellEnd"/>
      <w:r w:rsidR="00EA1EB5" w:rsidRPr="005B786C">
        <w:rPr>
          <w:sz w:val="20"/>
          <w:szCs w:val="16"/>
          <w:lang w:val="en-US"/>
        </w:rPr>
        <w:t xml:space="preserve"> </w:t>
      </w:r>
      <w:proofErr w:type="spellStart"/>
      <w:r w:rsidR="00EA1EB5" w:rsidRPr="005B786C">
        <w:rPr>
          <w:sz w:val="20"/>
          <w:szCs w:val="16"/>
          <w:lang w:val="en-US"/>
        </w:rPr>
        <w:t>uporabljajo</w:t>
      </w:r>
      <w:proofErr w:type="spellEnd"/>
      <w:r w:rsidR="003B77B9" w:rsidRPr="005B786C">
        <w:rPr>
          <w:sz w:val="20"/>
          <w:szCs w:val="16"/>
          <w:lang w:val="en-US"/>
        </w:rPr>
        <w:t xml:space="preserve"> </w:t>
      </w:r>
      <w:proofErr w:type="spellStart"/>
      <w:r w:rsidR="003B77B9" w:rsidRPr="005B786C">
        <w:rPr>
          <w:sz w:val="20"/>
          <w:szCs w:val="16"/>
          <w:lang w:val="en-US"/>
        </w:rPr>
        <w:t>za</w:t>
      </w:r>
      <w:proofErr w:type="spellEnd"/>
      <w:r w:rsidR="003B77B9" w:rsidRPr="005B786C">
        <w:rPr>
          <w:sz w:val="20"/>
          <w:szCs w:val="16"/>
          <w:lang w:val="en-US"/>
        </w:rPr>
        <w:t xml:space="preserve"> </w:t>
      </w:r>
      <w:proofErr w:type="spellStart"/>
      <w:r w:rsidR="003B77B9" w:rsidRPr="005B786C">
        <w:rPr>
          <w:sz w:val="20"/>
          <w:szCs w:val="16"/>
          <w:lang w:val="en-US"/>
        </w:rPr>
        <w:t>merilni</w:t>
      </w:r>
      <w:proofErr w:type="spellEnd"/>
      <w:r w:rsidR="003B77B9" w:rsidRPr="005B786C">
        <w:rPr>
          <w:sz w:val="20"/>
          <w:szCs w:val="16"/>
          <w:lang w:val="en-US"/>
        </w:rPr>
        <w:t xml:space="preserve"> </w:t>
      </w:r>
      <w:r w:rsidR="00474592">
        <w:rPr>
          <w:sz w:val="20"/>
          <w:szCs w:val="16"/>
          <w:lang w:val="en-US"/>
        </w:rPr>
        <w:t xml:space="preserve">system </w:t>
      </w:r>
      <w:r w:rsidR="00474592">
        <w:rPr>
          <w:i/>
          <w:sz w:val="14"/>
          <w:szCs w:val="16"/>
          <w:lang w:val="en-US"/>
        </w:rPr>
        <w:t>A</w:t>
      </w:r>
      <w:r w:rsidR="00474592" w:rsidRPr="006C129F">
        <w:rPr>
          <w:i/>
          <w:sz w:val="14"/>
          <w:szCs w:val="16"/>
          <w:lang w:val="en-US"/>
        </w:rPr>
        <w:t xml:space="preserve"> list of the harmonized standards and/or normative documents applied in full or in part</w:t>
      </w:r>
    </w:p>
    <w:p w:rsidR="00A4161E" w:rsidRPr="002B74C8" w:rsidRDefault="00A4161E" w:rsidP="0020477D">
      <w:pPr>
        <w:pStyle w:val="rkovnatokazaodstavkom"/>
        <w:numPr>
          <w:ilvl w:val="0"/>
          <w:numId w:val="26"/>
        </w:numPr>
        <w:rPr>
          <w:rFonts w:cs="Times New Roman"/>
          <w:sz w:val="20"/>
          <w:szCs w:val="16"/>
          <w:lang w:val="en-US"/>
        </w:rPr>
      </w:pPr>
      <w:proofErr w:type="spellStart"/>
      <w:r w:rsidRPr="00A41D86">
        <w:rPr>
          <w:rFonts w:cs="Times New Roman"/>
          <w:sz w:val="20"/>
          <w:szCs w:val="16"/>
          <w:lang w:val="en-US"/>
        </w:rPr>
        <w:t>Merilni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sistem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oziroma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njegovi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sestavni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deli </w:t>
      </w:r>
      <w:proofErr w:type="spellStart"/>
      <w:r w:rsidRPr="00A41D86">
        <w:rPr>
          <w:rFonts w:cs="Times New Roman"/>
          <w:sz w:val="20"/>
          <w:szCs w:val="16"/>
          <w:lang w:val="en-US"/>
        </w:rPr>
        <w:t>morajo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izponjevati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bistvene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zahteve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in </w:t>
      </w:r>
      <w:proofErr w:type="spellStart"/>
      <w:r w:rsidRPr="00A41D86">
        <w:rPr>
          <w:rFonts w:cs="Times New Roman"/>
          <w:sz w:val="20"/>
          <w:szCs w:val="16"/>
          <w:lang w:val="en-US"/>
        </w:rPr>
        <w:t>zahteve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sz w:val="20"/>
          <w:szCs w:val="16"/>
          <w:lang w:val="en-US"/>
        </w:rPr>
        <w:t>priloge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7</w:t>
      </w:r>
      <w:r w:rsidRPr="00A41D86">
        <w:rPr>
          <w:rFonts w:cs="Times New Roman"/>
          <w:b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b/>
          <w:sz w:val="20"/>
          <w:szCs w:val="16"/>
          <w:lang w:val="en-US"/>
        </w:rPr>
        <w:t>Pravilnika</w:t>
      </w:r>
      <w:proofErr w:type="spellEnd"/>
      <w:r w:rsidRPr="00A41D86">
        <w:rPr>
          <w:rFonts w:cs="Times New Roman"/>
          <w:b/>
          <w:sz w:val="20"/>
          <w:szCs w:val="16"/>
          <w:lang w:val="en-US"/>
        </w:rPr>
        <w:t xml:space="preserve"> o </w:t>
      </w:r>
      <w:proofErr w:type="spellStart"/>
      <w:r w:rsidRPr="00A41D86">
        <w:rPr>
          <w:rFonts w:cs="Times New Roman"/>
          <w:b/>
          <w:sz w:val="20"/>
          <w:szCs w:val="16"/>
          <w:lang w:val="en-US"/>
        </w:rPr>
        <w:t>merilnih</w:t>
      </w:r>
      <w:proofErr w:type="spellEnd"/>
      <w:r w:rsidRPr="00A41D86">
        <w:rPr>
          <w:rFonts w:cs="Times New Roman"/>
          <w:b/>
          <w:sz w:val="20"/>
          <w:szCs w:val="16"/>
          <w:lang w:val="en-US"/>
        </w:rPr>
        <w:t xml:space="preserve"> </w:t>
      </w:r>
      <w:proofErr w:type="spellStart"/>
      <w:r w:rsidRPr="00A41D86">
        <w:rPr>
          <w:rFonts w:cs="Times New Roman"/>
          <w:b/>
          <w:sz w:val="20"/>
          <w:szCs w:val="16"/>
          <w:lang w:val="en-US"/>
        </w:rPr>
        <w:t>instrumentih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(Ur. L. 19/16) oz. </w:t>
      </w:r>
      <w:proofErr w:type="spellStart"/>
      <w:r w:rsidRPr="00A41D86">
        <w:rPr>
          <w:rFonts w:cs="Times New Roman"/>
          <w:sz w:val="20"/>
          <w:szCs w:val="16"/>
          <w:lang w:val="en-US"/>
        </w:rPr>
        <w:t>zahteve</w:t>
      </w:r>
      <w:proofErr w:type="spellEnd"/>
      <w:r w:rsidRPr="00A41D86">
        <w:rPr>
          <w:rFonts w:cs="Times New Roman"/>
          <w:sz w:val="20"/>
          <w:szCs w:val="16"/>
          <w:lang w:val="en-US"/>
        </w:rPr>
        <w:t xml:space="preserve"> </w:t>
      </w:r>
      <w:r w:rsidRPr="00A41D86">
        <w:rPr>
          <w:rFonts w:cs="Times New Roman"/>
          <w:b/>
          <w:sz w:val="20"/>
          <w:szCs w:val="16"/>
          <w:lang w:val="en-US"/>
        </w:rPr>
        <w:t>OIML R 117</w:t>
      </w:r>
      <w:r w:rsidR="00163DCE" w:rsidRPr="00A41D86">
        <w:rPr>
          <w:rFonts w:cs="Times New Roman"/>
          <w:b/>
          <w:sz w:val="20"/>
          <w:szCs w:val="16"/>
          <w:lang w:val="en-US"/>
        </w:rPr>
        <w:t>-1</w:t>
      </w:r>
      <w:r w:rsidR="00163DCE" w:rsidRPr="00A41D86">
        <w:rPr>
          <w:rFonts w:cs="Times New Roman"/>
          <w:sz w:val="20"/>
          <w:szCs w:val="16"/>
          <w:lang w:val="en-US"/>
        </w:rPr>
        <w:t xml:space="preserve"> (</w:t>
      </w:r>
      <w:ins w:id="1" w:author="Gašper Vindišar" w:date="2020-11-23T14:54:00Z">
        <w:r w:rsidR="007973BA" w:rsidRPr="00A41D86">
          <w:rPr>
            <w:rFonts w:cs="Times New Roman"/>
            <w:sz w:val="20"/>
            <w:szCs w:val="16"/>
            <w:lang w:val="en-US"/>
          </w:rPr>
          <w:t>20</w:t>
        </w:r>
        <w:r w:rsidR="007973BA">
          <w:rPr>
            <w:rFonts w:cs="Times New Roman"/>
            <w:sz w:val="20"/>
            <w:szCs w:val="16"/>
            <w:lang w:val="en-US"/>
          </w:rPr>
          <w:t>19</w:t>
        </w:r>
      </w:ins>
      <w:r w:rsidR="00163DCE" w:rsidRPr="00A41D86">
        <w:rPr>
          <w:rFonts w:cs="Times New Roman"/>
          <w:sz w:val="20"/>
          <w:szCs w:val="16"/>
          <w:lang w:val="en-US"/>
        </w:rPr>
        <w:t>)</w:t>
      </w:r>
      <w:r w:rsidR="000D67F6" w:rsidRPr="00A41D86">
        <w:rPr>
          <w:rFonts w:cs="Times New Roman"/>
          <w:sz w:val="20"/>
          <w:szCs w:val="16"/>
          <w:lang w:val="en-US"/>
        </w:rPr>
        <w:t>.</w:t>
      </w:r>
      <w:r w:rsidR="002B74C8" w:rsidRPr="00A41D86">
        <w:rPr>
          <w:rFonts w:cs="Times New Roman"/>
          <w:sz w:val="20"/>
          <w:szCs w:val="16"/>
          <w:lang w:val="en-US"/>
        </w:rPr>
        <w:t xml:space="preserve"> </w:t>
      </w:r>
      <w:r w:rsidR="002B74C8" w:rsidRPr="00024A9F">
        <w:rPr>
          <w:rFonts w:cs="Times New Roman"/>
          <w:i/>
          <w:sz w:val="14"/>
          <w:szCs w:val="16"/>
          <w:lang w:val="en-US"/>
        </w:rPr>
        <w:t xml:space="preserve">Measuring system and/or its components shall fulfil essential requirements and requirements of Annex 7 of </w:t>
      </w:r>
      <w:proofErr w:type="spellStart"/>
      <w:r w:rsidR="002B74C8" w:rsidRPr="00024A9F">
        <w:rPr>
          <w:rFonts w:cs="Times New Roman"/>
          <w:i/>
          <w:sz w:val="14"/>
          <w:szCs w:val="16"/>
          <w:lang w:val="en-US"/>
        </w:rPr>
        <w:t>Pravilnik</w:t>
      </w:r>
      <w:proofErr w:type="spellEnd"/>
      <w:r w:rsidR="002B74C8" w:rsidRPr="00024A9F">
        <w:rPr>
          <w:rFonts w:cs="Times New Roman"/>
          <w:i/>
          <w:sz w:val="14"/>
          <w:szCs w:val="16"/>
          <w:lang w:val="en-US"/>
        </w:rPr>
        <w:t xml:space="preserve"> o </w:t>
      </w:r>
      <w:proofErr w:type="spellStart"/>
      <w:r w:rsidR="002B74C8" w:rsidRPr="00024A9F">
        <w:rPr>
          <w:rFonts w:cs="Times New Roman"/>
          <w:i/>
          <w:sz w:val="14"/>
          <w:szCs w:val="16"/>
          <w:lang w:val="en-US"/>
        </w:rPr>
        <w:t>merilnih</w:t>
      </w:r>
      <w:proofErr w:type="spellEnd"/>
      <w:r w:rsidR="002B74C8" w:rsidRPr="00024A9F">
        <w:rPr>
          <w:rFonts w:cs="Times New Roman"/>
          <w:i/>
          <w:sz w:val="14"/>
          <w:szCs w:val="16"/>
          <w:lang w:val="en-US"/>
        </w:rPr>
        <w:t xml:space="preserve"> </w:t>
      </w:r>
      <w:proofErr w:type="spellStart"/>
      <w:r w:rsidR="002B74C8" w:rsidRPr="00024A9F">
        <w:rPr>
          <w:rFonts w:cs="Times New Roman"/>
          <w:i/>
          <w:sz w:val="14"/>
          <w:szCs w:val="16"/>
          <w:lang w:val="en-US"/>
        </w:rPr>
        <w:t>instrumentih</w:t>
      </w:r>
      <w:proofErr w:type="spellEnd"/>
      <w:r w:rsidR="002B74C8" w:rsidRPr="00024A9F">
        <w:rPr>
          <w:rFonts w:cs="Times New Roman"/>
          <w:i/>
          <w:sz w:val="14"/>
          <w:szCs w:val="16"/>
          <w:lang w:val="en-US"/>
        </w:rPr>
        <w:t xml:space="preserve"> (Ur. L. 19/16) or requirements of OIML R 117-1 (</w:t>
      </w:r>
      <w:ins w:id="2" w:author="Gašper Vindišar" w:date="2020-11-23T14:54:00Z">
        <w:r w:rsidR="007973BA" w:rsidRPr="00024A9F">
          <w:rPr>
            <w:rFonts w:cs="Times New Roman"/>
            <w:i/>
            <w:sz w:val="14"/>
            <w:szCs w:val="16"/>
            <w:lang w:val="en-US"/>
          </w:rPr>
          <w:t>20</w:t>
        </w:r>
        <w:r w:rsidR="007973BA">
          <w:rPr>
            <w:rFonts w:cs="Times New Roman"/>
            <w:i/>
            <w:sz w:val="14"/>
            <w:szCs w:val="16"/>
            <w:lang w:val="en-US"/>
          </w:rPr>
          <w:t>19</w:t>
        </w:r>
      </w:ins>
      <w:r w:rsidR="002B74C8" w:rsidRPr="00024A9F">
        <w:rPr>
          <w:rFonts w:cs="Times New Roman"/>
          <w:i/>
          <w:sz w:val="14"/>
          <w:szCs w:val="16"/>
          <w:lang w:val="en-US"/>
        </w:rPr>
        <w:t>).</w:t>
      </w:r>
    </w:p>
    <w:p w:rsidR="00EA1EB5" w:rsidRPr="00A73B53" w:rsidRDefault="000D67F6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r w:rsidRPr="00A73B53">
        <w:rPr>
          <w:sz w:val="20"/>
          <w:szCs w:val="16"/>
          <w:lang w:val="en-US"/>
        </w:rPr>
        <w:t>K</w:t>
      </w:r>
      <w:r w:rsidR="00EA1EB5" w:rsidRPr="00A73B53">
        <w:rPr>
          <w:sz w:val="20"/>
          <w:szCs w:val="16"/>
          <w:lang w:val="en-US"/>
        </w:rPr>
        <w:t xml:space="preserve">adar </w:t>
      </w:r>
      <w:proofErr w:type="spellStart"/>
      <w:r w:rsidR="00EA1EB5" w:rsidRPr="00A73B53">
        <w:rPr>
          <w:sz w:val="20"/>
          <w:szCs w:val="16"/>
          <w:lang w:val="en-US"/>
        </w:rPr>
        <w:t>harmonizirani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standardi</w:t>
      </w:r>
      <w:proofErr w:type="spellEnd"/>
      <w:r w:rsidR="00EA1EB5" w:rsidRPr="00A73B53">
        <w:rPr>
          <w:sz w:val="20"/>
          <w:szCs w:val="16"/>
          <w:lang w:val="en-US"/>
        </w:rPr>
        <w:t xml:space="preserve"> in </w:t>
      </w:r>
      <w:proofErr w:type="spellStart"/>
      <w:r w:rsidR="00EA1EB5" w:rsidRPr="00A73B53">
        <w:rPr>
          <w:sz w:val="20"/>
          <w:szCs w:val="16"/>
          <w:lang w:val="en-US"/>
        </w:rPr>
        <w:t>normativni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dokumenti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niso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bili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uporabljeni</w:t>
      </w:r>
      <w:proofErr w:type="spellEnd"/>
      <w:r w:rsidR="00EA1EB5" w:rsidRPr="00A73B53">
        <w:rPr>
          <w:sz w:val="20"/>
          <w:szCs w:val="16"/>
          <w:lang w:val="en-US"/>
        </w:rPr>
        <w:t xml:space="preserve">, </w:t>
      </w:r>
      <w:proofErr w:type="spellStart"/>
      <w:r w:rsidR="00EA1EB5" w:rsidRPr="00A73B53">
        <w:rPr>
          <w:sz w:val="20"/>
          <w:szCs w:val="16"/>
          <w:lang w:val="en-US"/>
        </w:rPr>
        <w:t>opis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rešitev</w:t>
      </w:r>
      <w:proofErr w:type="spellEnd"/>
      <w:r w:rsidR="00EA1EB5" w:rsidRPr="00A73B53">
        <w:rPr>
          <w:sz w:val="20"/>
          <w:szCs w:val="16"/>
          <w:lang w:val="en-US"/>
        </w:rPr>
        <w:t xml:space="preserve">, </w:t>
      </w:r>
      <w:proofErr w:type="spellStart"/>
      <w:r w:rsidR="00EA1EB5" w:rsidRPr="00A73B53">
        <w:rPr>
          <w:sz w:val="20"/>
          <w:szCs w:val="16"/>
          <w:lang w:val="en-US"/>
        </w:rPr>
        <w:t>sprejetih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za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izpolnitev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bistvenih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zahtev</w:t>
      </w:r>
      <w:proofErr w:type="spellEnd"/>
      <w:r w:rsidR="00EA1EB5" w:rsidRPr="00A73B53">
        <w:rPr>
          <w:sz w:val="20"/>
          <w:szCs w:val="16"/>
          <w:lang w:val="en-US"/>
        </w:rPr>
        <w:t xml:space="preserve">, </w:t>
      </w:r>
      <w:proofErr w:type="spellStart"/>
      <w:r w:rsidR="00EA1EB5" w:rsidRPr="00A73B53">
        <w:rPr>
          <w:sz w:val="20"/>
          <w:szCs w:val="16"/>
          <w:lang w:val="en-US"/>
        </w:rPr>
        <w:t>vključno</w:t>
      </w:r>
      <w:proofErr w:type="spellEnd"/>
      <w:r w:rsidR="00EA1EB5" w:rsidRPr="00A73B53">
        <w:rPr>
          <w:sz w:val="20"/>
          <w:szCs w:val="16"/>
          <w:lang w:val="en-US"/>
        </w:rPr>
        <w:t xml:space="preserve"> s </w:t>
      </w:r>
      <w:proofErr w:type="spellStart"/>
      <w:r w:rsidR="00EA1EB5" w:rsidRPr="00A73B53">
        <w:rPr>
          <w:sz w:val="20"/>
          <w:szCs w:val="16"/>
          <w:lang w:val="en-US"/>
        </w:rPr>
        <w:t>seznamom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drugih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ustreznih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tehničnih</w:t>
      </w:r>
      <w:proofErr w:type="spellEnd"/>
      <w:r w:rsidR="00EA1EB5" w:rsidRPr="00A73B53">
        <w:rPr>
          <w:sz w:val="20"/>
          <w:szCs w:val="16"/>
          <w:lang w:val="en-US"/>
        </w:rPr>
        <w:t xml:space="preserve"> </w:t>
      </w:r>
      <w:proofErr w:type="spellStart"/>
      <w:r w:rsidR="00EA1EB5" w:rsidRPr="00A73B53">
        <w:rPr>
          <w:sz w:val="20"/>
          <w:szCs w:val="16"/>
          <w:lang w:val="en-US"/>
        </w:rPr>
        <w:t>speci</w:t>
      </w:r>
      <w:r w:rsidR="00A73B53" w:rsidRPr="00A73B53">
        <w:rPr>
          <w:sz w:val="20"/>
          <w:szCs w:val="16"/>
          <w:lang w:val="en-US"/>
        </w:rPr>
        <w:t>fikacij</w:t>
      </w:r>
      <w:proofErr w:type="spellEnd"/>
      <w:r w:rsidR="00A73B53" w:rsidRPr="00A73B53">
        <w:rPr>
          <w:sz w:val="20"/>
          <w:szCs w:val="16"/>
          <w:lang w:val="en-US"/>
        </w:rPr>
        <w:t xml:space="preserve">, </w:t>
      </w:r>
      <w:proofErr w:type="spellStart"/>
      <w:r w:rsidR="00A73B53" w:rsidRPr="00A73B53">
        <w:rPr>
          <w:sz w:val="20"/>
          <w:szCs w:val="16"/>
          <w:lang w:val="en-US"/>
        </w:rPr>
        <w:t>ki</w:t>
      </w:r>
      <w:proofErr w:type="spellEnd"/>
      <w:r w:rsidR="00A73B53" w:rsidRPr="00A73B53">
        <w:rPr>
          <w:sz w:val="20"/>
          <w:szCs w:val="16"/>
          <w:lang w:val="en-US"/>
        </w:rPr>
        <w:t xml:space="preserve"> so bile </w:t>
      </w:r>
      <w:proofErr w:type="spellStart"/>
      <w:r w:rsidR="00A73B53" w:rsidRPr="00A73B53">
        <w:rPr>
          <w:sz w:val="20"/>
          <w:szCs w:val="16"/>
          <w:lang w:val="en-US"/>
        </w:rPr>
        <w:t>uporabljene</w:t>
      </w:r>
      <w:proofErr w:type="spellEnd"/>
      <w:r w:rsid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D</w:t>
      </w:r>
      <w:r w:rsidR="00474592" w:rsidRPr="006C129F">
        <w:rPr>
          <w:i/>
          <w:sz w:val="14"/>
          <w:szCs w:val="16"/>
          <w:lang w:val="en-US"/>
        </w:rPr>
        <w:t>escriptions of the solutions adopted to meet the essential requirements where the harmonized standards and/or normative documents referred to essential requirements, including a list of other relevant technical specifications applied</w:t>
      </w:r>
    </w:p>
    <w:p w:rsidR="00EA1EB5" w:rsidRPr="00FE42DC" w:rsidRDefault="000D67F6" w:rsidP="00F12C3F">
      <w:pPr>
        <w:pStyle w:val="rkovnatokazaodstavkom"/>
        <w:numPr>
          <w:ilvl w:val="0"/>
          <w:numId w:val="42"/>
        </w:numPr>
        <w:ind w:left="284" w:hanging="284"/>
        <w:rPr>
          <w:sz w:val="20"/>
          <w:szCs w:val="16"/>
          <w:lang w:val="en-US"/>
        </w:rPr>
      </w:pPr>
      <w:proofErr w:type="spellStart"/>
      <w:r w:rsidRPr="00FE42DC">
        <w:rPr>
          <w:sz w:val="20"/>
          <w:szCs w:val="16"/>
          <w:lang w:val="en-US"/>
        </w:rPr>
        <w:t>P</w:t>
      </w:r>
      <w:r w:rsidR="00EA1EB5" w:rsidRPr="00FE42DC">
        <w:rPr>
          <w:sz w:val="20"/>
          <w:szCs w:val="16"/>
          <w:lang w:val="en-US"/>
        </w:rPr>
        <w:t>oročila</w:t>
      </w:r>
      <w:proofErr w:type="spellEnd"/>
      <w:r w:rsidR="00EA1EB5" w:rsidRPr="00FE42DC">
        <w:rPr>
          <w:sz w:val="20"/>
          <w:szCs w:val="16"/>
          <w:lang w:val="en-US"/>
        </w:rPr>
        <w:t xml:space="preserve"> o </w:t>
      </w:r>
      <w:proofErr w:type="spellStart"/>
      <w:r w:rsidR="00EA1EB5" w:rsidRPr="00FE42DC">
        <w:rPr>
          <w:sz w:val="20"/>
          <w:szCs w:val="16"/>
          <w:lang w:val="en-US"/>
        </w:rPr>
        <w:t>preskusih</w:t>
      </w:r>
      <w:proofErr w:type="spellEnd"/>
      <w:r w:rsidR="00EA1EB5" w:rsidRPr="00FE42DC">
        <w:rPr>
          <w:sz w:val="20"/>
          <w:szCs w:val="16"/>
          <w:lang w:val="en-US"/>
        </w:rPr>
        <w:t xml:space="preserve">, </w:t>
      </w:r>
      <w:proofErr w:type="spellStart"/>
      <w:r w:rsidR="00EA1EB5" w:rsidRPr="00FE42DC">
        <w:rPr>
          <w:sz w:val="20"/>
          <w:szCs w:val="16"/>
          <w:lang w:val="en-US"/>
        </w:rPr>
        <w:t>ki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proofErr w:type="spellStart"/>
      <w:r w:rsidR="00EA1EB5" w:rsidRPr="00FE42DC">
        <w:rPr>
          <w:sz w:val="20"/>
          <w:szCs w:val="16"/>
          <w:lang w:val="en-US"/>
        </w:rPr>
        <w:t>naj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proofErr w:type="spellStart"/>
      <w:r w:rsidR="00EA1EB5" w:rsidRPr="00FE42DC">
        <w:rPr>
          <w:sz w:val="20"/>
          <w:szCs w:val="16"/>
          <w:lang w:val="en-US"/>
        </w:rPr>
        <w:t>prikažejo</w:t>
      </w:r>
      <w:proofErr w:type="spellEnd"/>
      <w:r w:rsidR="00EA1EB5" w:rsidRPr="00FE42DC">
        <w:rPr>
          <w:sz w:val="20"/>
          <w:szCs w:val="16"/>
          <w:lang w:val="en-US"/>
        </w:rPr>
        <w:t xml:space="preserve">, da je </w:t>
      </w:r>
      <w:proofErr w:type="spellStart"/>
      <w:r w:rsidR="00EA1EB5" w:rsidRPr="00FE42DC">
        <w:rPr>
          <w:sz w:val="20"/>
          <w:szCs w:val="16"/>
          <w:lang w:val="en-US"/>
        </w:rPr>
        <w:t>meril</w:t>
      </w:r>
      <w:r w:rsidR="004B6A94" w:rsidRPr="00FE42DC">
        <w:rPr>
          <w:sz w:val="20"/>
          <w:szCs w:val="16"/>
          <w:lang w:val="en-US"/>
        </w:rPr>
        <w:t>ni</w:t>
      </w:r>
      <w:proofErr w:type="spellEnd"/>
      <w:r w:rsidR="004B6A94" w:rsidRPr="00FE42DC">
        <w:rPr>
          <w:sz w:val="20"/>
          <w:szCs w:val="16"/>
          <w:lang w:val="en-US"/>
        </w:rPr>
        <w:t xml:space="preserve"> </w:t>
      </w:r>
      <w:proofErr w:type="spellStart"/>
      <w:r w:rsidR="004B6A94" w:rsidRPr="00FE42DC">
        <w:rPr>
          <w:sz w:val="20"/>
          <w:szCs w:val="16"/>
          <w:lang w:val="en-US"/>
        </w:rPr>
        <w:t>sistem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r w:rsidR="004B6A94" w:rsidRPr="00FE42DC">
        <w:rPr>
          <w:sz w:val="20"/>
          <w:szCs w:val="16"/>
          <w:lang w:val="en-US"/>
        </w:rPr>
        <w:t>in/</w:t>
      </w:r>
      <w:proofErr w:type="spellStart"/>
      <w:r w:rsidR="004B6A94" w:rsidRPr="00FE42DC">
        <w:rPr>
          <w:sz w:val="20"/>
          <w:szCs w:val="16"/>
          <w:lang w:val="en-US"/>
        </w:rPr>
        <w:t>ali</w:t>
      </w:r>
      <w:proofErr w:type="spellEnd"/>
      <w:r w:rsidR="004B6A94" w:rsidRPr="00FE42DC">
        <w:rPr>
          <w:sz w:val="20"/>
          <w:szCs w:val="16"/>
          <w:lang w:val="en-US"/>
        </w:rPr>
        <w:t xml:space="preserve"> </w:t>
      </w:r>
      <w:proofErr w:type="spellStart"/>
      <w:r w:rsidR="004B6A94" w:rsidRPr="00FE42DC">
        <w:rPr>
          <w:sz w:val="20"/>
          <w:szCs w:val="16"/>
          <w:lang w:val="en-US"/>
        </w:rPr>
        <w:t>njegovi</w:t>
      </w:r>
      <w:proofErr w:type="spellEnd"/>
      <w:r w:rsidR="004B6A94" w:rsidRPr="00FE42DC">
        <w:rPr>
          <w:sz w:val="20"/>
          <w:szCs w:val="16"/>
          <w:lang w:val="en-US"/>
        </w:rPr>
        <w:t xml:space="preserve"> </w:t>
      </w:r>
      <w:proofErr w:type="spellStart"/>
      <w:r w:rsidR="004B6A94" w:rsidRPr="00FE42DC">
        <w:rPr>
          <w:sz w:val="20"/>
          <w:szCs w:val="16"/>
          <w:lang w:val="en-US"/>
        </w:rPr>
        <w:t>sestavni</w:t>
      </w:r>
      <w:proofErr w:type="spellEnd"/>
      <w:r w:rsidR="004B6A94" w:rsidRPr="00FE42DC">
        <w:rPr>
          <w:sz w:val="20"/>
          <w:szCs w:val="16"/>
          <w:lang w:val="en-US"/>
        </w:rPr>
        <w:t xml:space="preserve"> deli </w:t>
      </w:r>
      <w:r w:rsidR="00EA1EB5" w:rsidRPr="00FE42DC">
        <w:rPr>
          <w:sz w:val="20"/>
          <w:szCs w:val="16"/>
          <w:lang w:val="en-US"/>
        </w:rPr>
        <w:t xml:space="preserve">v </w:t>
      </w:r>
      <w:proofErr w:type="spellStart"/>
      <w:r w:rsidR="00EA1EB5" w:rsidRPr="00FE42DC">
        <w:rPr>
          <w:sz w:val="20"/>
          <w:szCs w:val="16"/>
          <w:lang w:val="en-US"/>
        </w:rPr>
        <w:t>skladu</w:t>
      </w:r>
      <w:proofErr w:type="spellEnd"/>
      <w:r w:rsidR="00EA1EB5" w:rsidRPr="00FE42DC">
        <w:rPr>
          <w:sz w:val="20"/>
          <w:szCs w:val="16"/>
          <w:lang w:val="en-US"/>
        </w:rPr>
        <w:t xml:space="preserve"> z</w:t>
      </w:r>
      <w:r w:rsidR="00A0001D" w:rsidRPr="00FE42DC">
        <w:rPr>
          <w:sz w:val="20"/>
          <w:szCs w:val="16"/>
          <w:lang w:val="en-US"/>
        </w:rPr>
        <w:t xml:space="preserve"> </w:t>
      </w:r>
      <w:proofErr w:type="spellStart"/>
      <w:r w:rsidR="00EA1EB5" w:rsidRPr="00FE42DC">
        <w:rPr>
          <w:sz w:val="20"/>
          <w:szCs w:val="16"/>
          <w:lang w:val="en-US"/>
        </w:rPr>
        <w:t>zahtevami</w:t>
      </w:r>
      <w:proofErr w:type="spellEnd"/>
      <w:r w:rsidR="00EA1EB5" w:rsidRPr="00FE42DC">
        <w:rPr>
          <w:sz w:val="20"/>
          <w:szCs w:val="16"/>
          <w:lang w:val="en-US"/>
        </w:rPr>
        <w:t xml:space="preserve"> v </w:t>
      </w:r>
      <w:proofErr w:type="spellStart"/>
      <w:r w:rsidR="00EA1EB5" w:rsidRPr="00FE42DC">
        <w:rPr>
          <w:sz w:val="20"/>
          <w:szCs w:val="16"/>
          <w:lang w:val="en-US"/>
        </w:rPr>
        <w:t>okviru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proofErr w:type="spellStart"/>
      <w:r w:rsidR="00F24C6D" w:rsidRPr="00FE42DC">
        <w:rPr>
          <w:sz w:val="20"/>
          <w:szCs w:val="16"/>
          <w:lang w:val="en-US"/>
        </w:rPr>
        <w:t>naznačenih</w:t>
      </w:r>
      <w:proofErr w:type="spellEnd"/>
      <w:r w:rsidR="00F24C6D" w:rsidRPr="00FE42DC">
        <w:rPr>
          <w:sz w:val="20"/>
          <w:szCs w:val="16"/>
          <w:lang w:val="en-US"/>
        </w:rPr>
        <w:t xml:space="preserve"> </w:t>
      </w:r>
      <w:proofErr w:type="spellStart"/>
      <w:r w:rsidR="00F24C6D" w:rsidRPr="00FE42DC">
        <w:rPr>
          <w:sz w:val="20"/>
          <w:szCs w:val="16"/>
          <w:lang w:val="en-US"/>
        </w:rPr>
        <w:t>pogojev</w:t>
      </w:r>
      <w:proofErr w:type="spellEnd"/>
      <w:r w:rsidR="00F24C6D" w:rsidRPr="00FE42DC">
        <w:rPr>
          <w:sz w:val="20"/>
          <w:szCs w:val="16"/>
          <w:lang w:val="en-US"/>
        </w:rPr>
        <w:t xml:space="preserve"> </w:t>
      </w:r>
      <w:proofErr w:type="spellStart"/>
      <w:r w:rsidR="00F24C6D" w:rsidRPr="00FE42DC">
        <w:rPr>
          <w:sz w:val="20"/>
          <w:szCs w:val="16"/>
          <w:lang w:val="en-US"/>
        </w:rPr>
        <w:t>delovanja</w:t>
      </w:r>
      <w:proofErr w:type="spellEnd"/>
      <w:r w:rsidR="00A0001D" w:rsidRPr="00FE42DC">
        <w:rPr>
          <w:sz w:val="20"/>
          <w:szCs w:val="16"/>
          <w:lang w:val="en-US"/>
        </w:rPr>
        <w:t xml:space="preserve"> in </w:t>
      </w:r>
      <w:proofErr w:type="spellStart"/>
      <w:r w:rsidR="00EA1EB5" w:rsidRPr="00FE42DC">
        <w:rPr>
          <w:sz w:val="20"/>
          <w:szCs w:val="16"/>
          <w:lang w:val="en-US"/>
        </w:rPr>
        <w:t>navedbami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proofErr w:type="spellStart"/>
      <w:r w:rsidR="00EA1EB5" w:rsidRPr="00FE42DC">
        <w:rPr>
          <w:sz w:val="20"/>
          <w:szCs w:val="16"/>
          <w:lang w:val="en-US"/>
        </w:rPr>
        <w:t>glede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proofErr w:type="spellStart"/>
      <w:r w:rsidR="00EA1EB5" w:rsidRPr="00FE42DC">
        <w:rPr>
          <w:sz w:val="20"/>
          <w:szCs w:val="16"/>
          <w:lang w:val="en-US"/>
        </w:rPr>
        <w:t>vzdržljivosti</w:t>
      </w:r>
      <w:proofErr w:type="spellEnd"/>
      <w:r w:rsidR="00EA1EB5" w:rsidRPr="00FE42DC">
        <w:rPr>
          <w:sz w:val="20"/>
          <w:szCs w:val="16"/>
          <w:lang w:val="en-US"/>
        </w:rPr>
        <w:t xml:space="preserve"> </w:t>
      </w:r>
      <w:r w:rsidR="00474592" w:rsidRPr="00FE42DC">
        <w:rPr>
          <w:i/>
          <w:sz w:val="14"/>
          <w:szCs w:val="16"/>
          <w:lang w:val="en"/>
        </w:rPr>
        <w:t>The appropriate test results, where necessary, to demonstrate that the measuring instrument compl</w:t>
      </w:r>
      <w:r w:rsidR="0077507A">
        <w:rPr>
          <w:i/>
          <w:sz w:val="14"/>
          <w:szCs w:val="16"/>
          <w:lang w:val="en"/>
        </w:rPr>
        <w:t>ies</w:t>
      </w:r>
      <w:r w:rsidR="00474592" w:rsidRPr="00FE42DC">
        <w:rPr>
          <w:i/>
          <w:sz w:val="14"/>
          <w:szCs w:val="16"/>
          <w:lang w:val="en"/>
        </w:rPr>
        <w:t xml:space="preserve"> with the requirements under declared rated operating conditions and under specified environmental disturbances</w:t>
      </w:r>
      <w:r w:rsidR="00474592" w:rsidRPr="00FE42DC">
        <w:rPr>
          <w:i/>
          <w:sz w:val="14"/>
          <w:szCs w:val="16"/>
          <w:lang w:val="en-US"/>
        </w:rPr>
        <w:t>, and the durability specifications</w:t>
      </w:r>
    </w:p>
    <w:p w:rsidR="00A0001D" w:rsidRPr="00A41D86" w:rsidRDefault="00A0001D" w:rsidP="003644F3">
      <w:pPr>
        <w:pStyle w:val="rkovnatokazaodstavkom"/>
        <w:numPr>
          <w:ilvl w:val="0"/>
          <w:numId w:val="30"/>
        </w:numPr>
        <w:rPr>
          <w:rFonts w:cs="Times New Roman"/>
          <w:sz w:val="20"/>
          <w:szCs w:val="16"/>
          <w:lang w:val="en-US"/>
        </w:rPr>
      </w:pPr>
      <w:proofErr w:type="spellStart"/>
      <w:r w:rsidRPr="003644F3">
        <w:rPr>
          <w:rFonts w:cs="Times New Roman"/>
          <w:sz w:val="20"/>
          <w:szCs w:val="16"/>
          <w:lang w:val="it-IT"/>
        </w:rPr>
        <w:t>Poročilo</w:t>
      </w:r>
      <w:proofErr w:type="spellEnd"/>
      <w:r w:rsidRPr="003644F3">
        <w:rPr>
          <w:rFonts w:cs="Times New Roman"/>
          <w:sz w:val="20"/>
          <w:szCs w:val="16"/>
          <w:lang w:val="it-IT"/>
        </w:rPr>
        <w:t xml:space="preserve"> o </w:t>
      </w:r>
      <w:proofErr w:type="spellStart"/>
      <w:r w:rsidRPr="003644F3">
        <w:rPr>
          <w:rFonts w:cs="Times New Roman"/>
          <w:sz w:val="20"/>
          <w:szCs w:val="16"/>
          <w:lang w:val="it-IT"/>
        </w:rPr>
        <w:t>preskusu</w:t>
      </w:r>
      <w:proofErr w:type="spellEnd"/>
      <w:r w:rsidRPr="003644F3">
        <w:rPr>
          <w:rFonts w:cs="Times New Roman"/>
          <w:sz w:val="20"/>
          <w:szCs w:val="16"/>
          <w:lang w:val="it-IT"/>
        </w:rPr>
        <w:t xml:space="preserve"> </w:t>
      </w:r>
      <w:proofErr w:type="spellStart"/>
      <w:r w:rsidR="00024A9F">
        <w:rPr>
          <w:rFonts w:cs="Times New Roman"/>
          <w:sz w:val="20"/>
          <w:szCs w:val="16"/>
          <w:lang w:val="it-IT"/>
        </w:rPr>
        <w:t>naravnanega</w:t>
      </w:r>
      <w:proofErr w:type="spellEnd"/>
      <w:r w:rsidR="00024A9F" w:rsidRPr="003644F3">
        <w:rPr>
          <w:rFonts w:cs="Times New Roman"/>
          <w:sz w:val="20"/>
          <w:szCs w:val="16"/>
          <w:lang w:val="it-IT"/>
        </w:rPr>
        <w:t xml:space="preserve"> </w:t>
      </w:r>
      <w:proofErr w:type="spellStart"/>
      <w:r w:rsidRPr="003644F3">
        <w:rPr>
          <w:rFonts w:cs="Times New Roman"/>
          <w:sz w:val="20"/>
          <w:szCs w:val="16"/>
          <w:lang w:val="it-IT"/>
        </w:rPr>
        <w:t>merilnega</w:t>
      </w:r>
      <w:proofErr w:type="spellEnd"/>
      <w:r w:rsidRPr="003644F3">
        <w:rPr>
          <w:rFonts w:cs="Times New Roman"/>
          <w:sz w:val="20"/>
          <w:szCs w:val="16"/>
          <w:lang w:val="it-IT"/>
        </w:rPr>
        <w:t xml:space="preserve"> sistema. </w:t>
      </w:r>
      <w:r w:rsidR="003B77B9" w:rsidRPr="00A41D86">
        <w:rPr>
          <w:rFonts w:cs="Times New Roman"/>
          <w:sz w:val="14"/>
          <w:szCs w:val="16"/>
          <w:lang w:val="en-US"/>
        </w:rPr>
        <w:t xml:space="preserve">Test report of </w:t>
      </w:r>
      <w:r w:rsidR="0077507A">
        <w:rPr>
          <w:rFonts w:cs="Times New Roman"/>
          <w:sz w:val="14"/>
          <w:szCs w:val="16"/>
          <w:lang w:val="en-US"/>
        </w:rPr>
        <w:t>the</w:t>
      </w:r>
      <w:r w:rsidR="003B77B9" w:rsidRPr="00A41D86">
        <w:rPr>
          <w:rFonts w:cs="Times New Roman"/>
          <w:sz w:val="14"/>
          <w:szCs w:val="16"/>
          <w:lang w:val="en-US"/>
        </w:rPr>
        <w:t xml:space="preserve"> </w:t>
      </w:r>
      <w:r w:rsidR="00024A9F" w:rsidRPr="00A41D86">
        <w:rPr>
          <w:rFonts w:cs="Times New Roman"/>
          <w:sz w:val="14"/>
          <w:szCs w:val="16"/>
          <w:lang w:val="en-US"/>
        </w:rPr>
        <w:t xml:space="preserve">adjusted </w:t>
      </w:r>
      <w:r w:rsidR="003B77B9" w:rsidRPr="00A41D86">
        <w:rPr>
          <w:rFonts w:cs="Times New Roman"/>
          <w:sz w:val="14"/>
          <w:szCs w:val="16"/>
          <w:lang w:val="en-US"/>
        </w:rPr>
        <w:t>measuring system.</w:t>
      </w:r>
    </w:p>
    <w:p w:rsidR="00A70BA7" w:rsidRPr="00474592" w:rsidRDefault="003B77B9" w:rsidP="009F2606">
      <w:pPr>
        <w:pStyle w:val="rkovnatokazaodstavkom"/>
        <w:ind w:left="284" w:hanging="284"/>
        <w:rPr>
          <w:rFonts w:cs="Times New Roman"/>
          <w:sz w:val="20"/>
          <w:szCs w:val="16"/>
          <w:lang w:val="en-US"/>
        </w:rPr>
      </w:pPr>
      <w:proofErr w:type="spellStart"/>
      <w:r w:rsidRPr="00474592">
        <w:rPr>
          <w:sz w:val="20"/>
          <w:szCs w:val="16"/>
          <w:lang w:val="en-US"/>
        </w:rPr>
        <w:t>C</w:t>
      </w:r>
      <w:r w:rsidR="00EA1EB5" w:rsidRPr="00474592">
        <w:rPr>
          <w:sz w:val="20"/>
          <w:szCs w:val="16"/>
          <w:lang w:val="en-US"/>
        </w:rPr>
        <w:t>ertifikat</w:t>
      </w:r>
      <w:r w:rsidR="0038332D" w:rsidRPr="00474592">
        <w:rPr>
          <w:sz w:val="20"/>
          <w:szCs w:val="16"/>
          <w:lang w:val="en-US"/>
        </w:rPr>
        <w:t>i</w:t>
      </w:r>
      <w:proofErr w:type="spellEnd"/>
      <w:r w:rsidR="00EA1EB5" w:rsidRPr="00474592">
        <w:rPr>
          <w:sz w:val="20"/>
          <w:szCs w:val="16"/>
          <w:lang w:val="en-US"/>
        </w:rPr>
        <w:t xml:space="preserve"> o EU-</w:t>
      </w:r>
      <w:proofErr w:type="spellStart"/>
      <w:r w:rsidR="00EA1EB5" w:rsidRPr="00474592">
        <w:rPr>
          <w:sz w:val="20"/>
          <w:szCs w:val="16"/>
          <w:lang w:val="en-US"/>
        </w:rPr>
        <w:t>pregledu</w:t>
      </w:r>
      <w:proofErr w:type="spellEnd"/>
      <w:r w:rsidR="00EA1EB5" w:rsidRPr="00474592">
        <w:rPr>
          <w:sz w:val="20"/>
          <w:szCs w:val="16"/>
          <w:lang w:val="en-US"/>
        </w:rPr>
        <w:t xml:space="preserve"> </w:t>
      </w:r>
      <w:proofErr w:type="spellStart"/>
      <w:r w:rsidR="0038332D" w:rsidRPr="00474592">
        <w:rPr>
          <w:sz w:val="20"/>
          <w:szCs w:val="16"/>
          <w:lang w:val="en-US"/>
        </w:rPr>
        <w:t>tipa</w:t>
      </w:r>
      <w:proofErr w:type="spellEnd"/>
      <w:r w:rsidR="00EA1EB5" w:rsidRPr="00474592">
        <w:rPr>
          <w:sz w:val="20"/>
          <w:szCs w:val="16"/>
          <w:lang w:val="en-US"/>
        </w:rPr>
        <w:t xml:space="preserve"> </w:t>
      </w:r>
      <w:proofErr w:type="spellStart"/>
      <w:r w:rsidR="00EA1EB5" w:rsidRPr="00474592">
        <w:rPr>
          <w:sz w:val="20"/>
          <w:szCs w:val="16"/>
          <w:lang w:val="en-US"/>
        </w:rPr>
        <w:t>merila</w:t>
      </w:r>
      <w:proofErr w:type="spellEnd"/>
      <w:r w:rsidR="0038332D" w:rsidRPr="00474592">
        <w:rPr>
          <w:sz w:val="20"/>
          <w:szCs w:val="16"/>
          <w:lang w:val="en-US"/>
        </w:rPr>
        <w:t xml:space="preserve"> (</w:t>
      </w:r>
      <w:proofErr w:type="spellStart"/>
      <w:r w:rsidR="00EA1EB5" w:rsidRPr="00474592">
        <w:rPr>
          <w:sz w:val="20"/>
          <w:szCs w:val="16"/>
          <w:lang w:val="en-US"/>
        </w:rPr>
        <w:t>ki</w:t>
      </w:r>
      <w:proofErr w:type="spellEnd"/>
      <w:r w:rsidR="00EA1EB5" w:rsidRPr="00474592">
        <w:rPr>
          <w:sz w:val="20"/>
          <w:szCs w:val="16"/>
          <w:lang w:val="en-US"/>
        </w:rPr>
        <w:t xml:space="preserve"> </w:t>
      </w:r>
      <w:proofErr w:type="spellStart"/>
      <w:r w:rsidR="00EA1EB5" w:rsidRPr="00474592">
        <w:rPr>
          <w:sz w:val="20"/>
          <w:szCs w:val="16"/>
          <w:lang w:val="en-US"/>
        </w:rPr>
        <w:t>vsebuje</w:t>
      </w:r>
      <w:proofErr w:type="spellEnd"/>
      <w:r w:rsidR="00EA1EB5" w:rsidRPr="00474592">
        <w:rPr>
          <w:sz w:val="20"/>
          <w:szCs w:val="16"/>
          <w:lang w:val="en-US"/>
        </w:rPr>
        <w:t xml:space="preserve"> dele, </w:t>
      </w:r>
      <w:proofErr w:type="spellStart"/>
      <w:r w:rsidR="00EA1EB5" w:rsidRPr="00474592">
        <w:rPr>
          <w:sz w:val="20"/>
          <w:szCs w:val="16"/>
          <w:lang w:val="en-US"/>
        </w:rPr>
        <w:t>identične</w:t>
      </w:r>
      <w:proofErr w:type="spellEnd"/>
      <w:r w:rsidR="00EA1EB5" w:rsidRPr="00474592">
        <w:rPr>
          <w:sz w:val="20"/>
          <w:szCs w:val="16"/>
          <w:lang w:val="en-US"/>
        </w:rPr>
        <w:t xml:space="preserve"> </w:t>
      </w:r>
      <w:proofErr w:type="spellStart"/>
      <w:r w:rsidR="00EA1EB5" w:rsidRPr="00474592">
        <w:rPr>
          <w:sz w:val="20"/>
          <w:szCs w:val="16"/>
          <w:lang w:val="en-US"/>
        </w:rPr>
        <w:t>tistim</w:t>
      </w:r>
      <w:proofErr w:type="spellEnd"/>
      <w:r w:rsidR="00EA1EB5" w:rsidRPr="00474592">
        <w:rPr>
          <w:sz w:val="20"/>
          <w:szCs w:val="16"/>
          <w:lang w:val="en-US"/>
        </w:rPr>
        <w:t xml:space="preserve"> v </w:t>
      </w:r>
      <w:proofErr w:type="spellStart"/>
      <w:r w:rsidR="00EA1EB5" w:rsidRPr="00474592">
        <w:rPr>
          <w:sz w:val="20"/>
          <w:szCs w:val="16"/>
          <w:lang w:val="en-US"/>
        </w:rPr>
        <w:t>zasnovi</w:t>
      </w:r>
      <w:proofErr w:type="spellEnd"/>
      <w:r w:rsidR="0038332D" w:rsidRPr="00474592">
        <w:rPr>
          <w:sz w:val="20"/>
          <w:szCs w:val="16"/>
          <w:lang w:val="en-US"/>
        </w:rPr>
        <w:t>)</w:t>
      </w:r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ali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preskusn</w:t>
      </w:r>
      <w:r w:rsidR="0038332D" w:rsidRPr="00474592">
        <w:rPr>
          <w:sz w:val="20"/>
          <w:szCs w:val="16"/>
          <w:lang w:val="en-US"/>
        </w:rPr>
        <w:t>i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certifikat</w:t>
      </w:r>
      <w:r w:rsidR="0038332D" w:rsidRPr="00474592">
        <w:rPr>
          <w:sz w:val="20"/>
          <w:szCs w:val="16"/>
          <w:lang w:val="en-US"/>
        </w:rPr>
        <w:t>i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za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posamezne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sestavne</w:t>
      </w:r>
      <w:proofErr w:type="spellEnd"/>
      <w:r w:rsidR="00A70BA7" w:rsidRPr="00474592">
        <w:rPr>
          <w:sz w:val="20"/>
          <w:szCs w:val="16"/>
          <w:lang w:val="en-US"/>
        </w:rPr>
        <w:t xml:space="preserve"> dele </w:t>
      </w:r>
      <w:proofErr w:type="spellStart"/>
      <w:r w:rsidR="00A70BA7" w:rsidRPr="00474592">
        <w:rPr>
          <w:sz w:val="20"/>
          <w:szCs w:val="16"/>
          <w:lang w:val="en-US"/>
        </w:rPr>
        <w:t>merilnega</w:t>
      </w:r>
      <w:proofErr w:type="spellEnd"/>
      <w:r w:rsidR="00A70BA7" w:rsidRPr="00474592">
        <w:rPr>
          <w:sz w:val="20"/>
          <w:szCs w:val="16"/>
          <w:lang w:val="en-US"/>
        </w:rPr>
        <w:t xml:space="preserve"> </w:t>
      </w:r>
      <w:proofErr w:type="spellStart"/>
      <w:r w:rsidR="00A70BA7" w:rsidRPr="00474592">
        <w:rPr>
          <w:sz w:val="20"/>
          <w:szCs w:val="16"/>
          <w:lang w:val="en-US"/>
        </w:rPr>
        <w:t>sistema</w:t>
      </w:r>
      <w:proofErr w:type="spellEnd"/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Th</w:t>
      </w:r>
      <w:r w:rsidR="00474592" w:rsidRPr="006C129F">
        <w:rPr>
          <w:i/>
          <w:sz w:val="14"/>
          <w:szCs w:val="16"/>
          <w:lang w:val="en-US"/>
        </w:rPr>
        <w:t>e EU-design examination certificates in respect of measuring instruments containing parts identical to those in the design</w:t>
      </w:r>
    </w:p>
    <w:p w:rsidR="00A70BA7" w:rsidRPr="002D5D5E" w:rsidRDefault="0083369D" w:rsidP="003644F3">
      <w:pPr>
        <w:pStyle w:val="rkovnatokazaodstavkom"/>
        <w:numPr>
          <w:ilvl w:val="0"/>
          <w:numId w:val="31"/>
        </w:numPr>
        <w:rPr>
          <w:sz w:val="20"/>
          <w:szCs w:val="16"/>
          <w:lang w:val="en-US"/>
        </w:rPr>
      </w:pPr>
      <w:proofErr w:type="spellStart"/>
      <w:r w:rsidRPr="008A6817">
        <w:rPr>
          <w:sz w:val="20"/>
          <w:szCs w:val="16"/>
          <w:lang w:val="en-US"/>
        </w:rPr>
        <w:t>Relevant</w:t>
      </w:r>
      <w:r w:rsidR="0038332D" w:rsidRPr="008A6817">
        <w:rPr>
          <w:sz w:val="20"/>
          <w:szCs w:val="16"/>
          <w:lang w:val="en-US"/>
        </w:rPr>
        <w:t>n</w:t>
      </w:r>
      <w:r w:rsidRPr="008A6817">
        <w:rPr>
          <w:sz w:val="20"/>
          <w:szCs w:val="16"/>
          <w:lang w:val="en-US"/>
        </w:rPr>
        <w:t>i</w:t>
      </w:r>
      <w:proofErr w:type="spellEnd"/>
      <w:r w:rsidRPr="008A6817">
        <w:rPr>
          <w:sz w:val="20"/>
          <w:szCs w:val="16"/>
          <w:lang w:val="en-US"/>
        </w:rPr>
        <w:t xml:space="preserve"> </w:t>
      </w:r>
      <w:proofErr w:type="spellStart"/>
      <w:r w:rsidRPr="008A6817">
        <w:rPr>
          <w:sz w:val="20"/>
          <w:szCs w:val="16"/>
          <w:lang w:val="en-US"/>
        </w:rPr>
        <w:t>dokumenti</w:t>
      </w:r>
      <w:proofErr w:type="spellEnd"/>
      <w:r w:rsidRPr="008A6817">
        <w:rPr>
          <w:sz w:val="20"/>
          <w:szCs w:val="16"/>
          <w:lang w:val="en-US"/>
        </w:rPr>
        <w:t xml:space="preserve"> </w:t>
      </w:r>
      <w:proofErr w:type="spellStart"/>
      <w:r w:rsidRPr="008A6817">
        <w:rPr>
          <w:sz w:val="20"/>
          <w:szCs w:val="16"/>
          <w:lang w:val="en-US"/>
        </w:rPr>
        <w:t>ugotovitve</w:t>
      </w:r>
      <w:proofErr w:type="spellEnd"/>
      <w:r w:rsidRPr="008A6817">
        <w:rPr>
          <w:sz w:val="20"/>
          <w:szCs w:val="16"/>
          <w:lang w:val="en-US"/>
        </w:rPr>
        <w:t xml:space="preserve"> </w:t>
      </w:r>
      <w:proofErr w:type="spellStart"/>
      <w:r w:rsidRPr="008A6817">
        <w:rPr>
          <w:sz w:val="20"/>
          <w:szCs w:val="16"/>
          <w:lang w:val="en-US"/>
        </w:rPr>
        <w:t>skladnosti</w:t>
      </w:r>
      <w:proofErr w:type="spellEnd"/>
      <w:r w:rsidRPr="008A6817">
        <w:rPr>
          <w:sz w:val="20"/>
          <w:szCs w:val="16"/>
          <w:lang w:val="en-US"/>
        </w:rPr>
        <w:t xml:space="preserve">: </w:t>
      </w:r>
      <w:r w:rsidR="00A640E0" w:rsidRPr="00516321">
        <w:rPr>
          <w:b/>
          <w:sz w:val="20"/>
          <w:szCs w:val="16"/>
          <w:lang w:val="en-US"/>
        </w:rPr>
        <w:t xml:space="preserve">EU </w:t>
      </w:r>
      <w:proofErr w:type="spellStart"/>
      <w:r w:rsidR="00A640E0" w:rsidRPr="00516321">
        <w:rPr>
          <w:b/>
          <w:sz w:val="20"/>
          <w:szCs w:val="16"/>
          <w:lang w:val="en-US"/>
        </w:rPr>
        <w:t>certifikat</w:t>
      </w:r>
      <w:proofErr w:type="spellEnd"/>
      <w:r w:rsidR="00A640E0" w:rsidRPr="00516321">
        <w:rPr>
          <w:b/>
          <w:sz w:val="20"/>
          <w:szCs w:val="16"/>
          <w:lang w:val="en-US"/>
        </w:rPr>
        <w:t xml:space="preserve"> o </w:t>
      </w:r>
      <w:proofErr w:type="spellStart"/>
      <w:r w:rsidR="00150AA0" w:rsidRPr="00516321">
        <w:rPr>
          <w:b/>
          <w:sz w:val="20"/>
          <w:szCs w:val="16"/>
          <w:lang w:val="en-US"/>
        </w:rPr>
        <w:t>pregledu</w:t>
      </w:r>
      <w:proofErr w:type="spellEnd"/>
      <w:r w:rsidR="00150AA0" w:rsidRPr="00516321">
        <w:rPr>
          <w:b/>
          <w:sz w:val="20"/>
          <w:szCs w:val="16"/>
          <w:lang w:val="en-US"/>
        </w:rPr>
        <w:t xml:space="preserve"> </w:t>
      </w:r>
      <w:proofErr w:type="spellStart"/>
      <w:r w:rsidR="00150AA0" w:rsidRPr="00516321">
        <w:rPr>
          <w:b/>
          <w:sz w:val="20"/>
          <w:szCs w:val="16"/>
          <w:lang w:val="en-US"/>
        </w:rPr>
        <w:t>tipa</w:t>
      </w:r>
      <w:proofErr w:type="spellEnd"/>
      <w:r w:rsidR="00A640E0" w:rsidRPr="008A6817">
        <w:rPr>
          <w:sz w:val="20"/>
          <w:szCs w:val="16"/>
          <w:lang w:val="en-US"/>
        </w:rPr>
        <w:t xml:space="preserve"> </w:t>
      </w:r>
      <w:proofErr w:type="spellStart"/>
      <w:proofErr w:type="gramStart"/>
      <w:r w:rsidR="00150AA0" w:rsidRPr="008A6817">
        <w:rPr>
          <w:sz w:val="20"/>
          <w:szCs w:val="16"/>
          <w:lang w:val="en-US"/>
        </w:rPr>
        <w:t>ali</w:t>
      </w:r>
      <w:proofErr w:type="spellEnd"/>
      <w:proofErr w:type="gramEnd"/>
      <w:r w:rsidR="00A640E0" w:rsidRPr="008A6817">
        <w:rPr>
          <w:sz w:val="20"/>
          <w:szCs w:val="16"/>
          <w:lang w:val="en-US"/>
        </w:rPr>
        <w:t xml:space="preserve"> </w:t>
      </w:r>
      <w:proofErr w:type="spellStart"/>
      <w:r w:rsidR="00A640E0" w:rsidRPr="00516321">
        <w:rPr>
          <w:b/>
          <w:sz w:val="20"/>
          <w:szCs w:val="16"/>
          <w:lang w:val="en-US"/>
        </w:rPr>
        <w:t>Preskusni</w:t>
      </w:r>
      <w:proofErr w:type="spellEnd"/>
      <w:r w:rsidR="00A640E0" w:rsidRPr="00516321">
        <w:rPr>
          <w:b/>
          <w:sz w:val="20"/>
          <w:szCs w:val="16"/>
          <w:lang w:val="en-US"/>
        </w:rPr>
        <w:t xml:space="preserve"> </w:t>
      </w:r>
      <w:proofErr w:type="spellStart"/>
      <w:r w:rsidR="00A640E0" w:rsidRPr="00516321">
        <w:rPr>
          <w:b/>
          <w:sz w:val="20"/>
          <w:szCs w:val="16"/>
          <w:lang w:val="en-US"/>
        </w:rPr>
        <w:t>certifikat</w:t>
      </w:r>
      <w:proofErr w:type="spellEnd"/>
      <w:r w:rsidR="00A640E0" w:rsidRPr="008A6817">
        <w:rPr>
          <w:sz w:val="20"/>
          <w:szCs w:val="16"/>
          <w:lang w:val="en-US"/>
        </w:rPr>
        <w:t xml:space="preserve">, </w:t>
      </w:r>
      <w:proofErr w:type="spellStart"/>
      <w:r w:rsidR="00510E89" w:rsidRPr="00516321">
        <w:rPr>
          <w:b/>
          <w:sz w:val="20"/>
          <w:szCs w:val="16"/>
          <w:lang w:val="en-US"/>
        </w:rPr>
        <w:t>D</w:t>
      </w:r>
      <w:r w:rsidR="00A640E0" w:rsidRPr="00516321">
        <w:rPr>
          <w:b/>
          <w:sz w:val="20"/>
          <w:szCs w:val="16"/>
          <w:lang w:val="en-US"/>
        </w:rPr>
        <w:t>elni</w:t>
      </w:r>
      <w:proofErr w:type="spellEnd"/>
      <w:r w:rsidR="00A640E0" w:rsidRPr="00516321">
        <w:rPr>
          <w:b/>
          <w:sz w:val="20"/>
          <w:szCs w:val="16"/>
          <w:lang w:val="en-US"/>
        </w:rPr>
        <w:t xml:space="preserve"> </w:t>
      </w:r>
      <w:proofErr w:type="spellStart"/>
      <w:r w:rsidR="00A640E0" w:rsidRPr="00516321">
        <w:rPr>
          <w:b/>
          <w:sz w:val="20"/>
          <w:szCs w:val="16"/>
          <w:lang w:val="en-US"/>
        </w:rPr>
        <w:t>certifikat</w:t>
      </w:r>
      <w:proofErr w:type="spellEnd"/>
      <w:r w:rsidR="0007421A">
        <w:rPr>
          <w:b/>
          <w:sz w:val="20"/>
          <w:szCs w:val="16"/>
          <w:lang w:val="en-US"/>
        </w:rPr>
        <w:t xml:space="preserve">, </w:t>
      </w:r>
      <w:proofErr w:type="spellStart"/>
      <w:r w:rsidR="0007421A">
        <w:rPr>
          <w:b/>
          <w:sz w:val="20"/>
          <w:szCs w:val="16"/>
          <w:lang w:val="en-US"/>
        </w:rPr>
        <w:t>Certifikat</w:t>
      </w:r>
      <w:proofErr w:type="spellEnd"/>
      <w:r w:rsidR="0007421A">
        <w:rPr>
          <w:b/>
          <w:sz w:val="20"/>
          <w:szCs w:val="16"/>
          <w:lang w:val="en-US"/>
        </w:rPr>
        <w:t xml:space="preserve"> o </w:t>
      </w:r>
      <w:proofErr w:type="spellStart"/>
      <w:r w:rsidR="0007421A">
        <w:rPr>
          <w:b/>
          <w:sz w:val="20"/>
          <w:szCs w:val="16"/>
          <w:lang w:val="en-US"/>
        </w:rPr>
        <w:t>pregledu</w:t>
      </w:r>
      <w:proofErr w:type="spellEnd"/>
      <w:r w:rsidR="00A640E0" w:rsidRPr="008A6817">
        <w:rPr>
          <w:sz w:val="20"/>
          <w:szCs w:val="16"/>
          <w:lang w:val="en-US"/>
        </w:rPr>
        <w:t xml:space="preserve"> </w:t>
      </w:r>
      <w:proofErr w:type="spellStart"/>
      <w:r w:rsidR="008A6817" w:rsidRPr="0007421A">
        <w:rPr>
          <w:sz w:val="20"/>
          <w:szCs w:val="16"/>
          <w:lang w:val="en-US"/>
        </w:rPr>
        <w:t>ali</w:t>
      </w:r>
      <w:proofErr w:type="spellEnd"/>
      <w:r w:rsidR="008A6817" w:rsidRPr="00516321">
        <w:rPr>
          <w:b/>
          <w:sz w:val="20"/>
          <w:szCs w:val="16"/>
          <w:lang w:val="en-US"/>
        </w:rPr>
        <w:t xml:space="preserve"> </w:t>
      </w:r>
      <w:proofErr w:type="spellStart"/>
      <w:r w:rsidRPr="00516321">
        <w:rPr>
          <w:b/>
          <w:sz w:val="20"/>
          <w:szCs w:val="16"/>
          <w:lang w:val="en-US"/>
        </w:rPr>
        <w:t>Poročila</w:t>
      </w:r>
      <w:proofErr w:type="spellEnd"/>
      <w:r w:rsidRPr="00516321">
        <w:rPr>
          <w:b/>
          <w:sz w:val="20"/>
          <w:szCs w:val="16"/>
          <w:lang w:val="en-US"/>
        </w:rPr>
        <w:t xml:space="preserve"> o </w:t>
      </w:r>
      <w:proofErr w:type="spellStart"/>
      <w:r w:rsidRPr="00516321">
        <w:rPr>
          <w:b/>
          <w:sz w:val="20"/>
          <w:szCs w:val="16"/>
          <w:lang w:val="en-US"/>
        </w:rPr>
        <w:t>preskusih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za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sestavne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elemente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merilnega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sistema</w:t>
      </w:r>
      <w:proofErr w:type="spellEnd"/>
      <w:r w:rsidR="00CB4ADB" w:rsidRPr="00516321">
        <w:rPr>
          <w:sz w:val="20"/>
          <w:szCs w:val="16"/>
          <w:lang w:val="en-US"/>
        </w:rPr>
        <w:t xml:space="preserve">, </w:t>
      </w:r>
      <w:proofErr w:type="spellStart"/>
      <w:r w:rsidR="00CB4ADB" w:rsidRPr="00516321">
        <w:rPr>
          <w:sz w:val="20"/>
          <w:szCs w:val="16"/>
          <w:lang w:val="en-US"/>
        </w:rPr>
        <w:t>omenjene</w:t>
      </w:r>
      <w:proofErr w:type="spellEnd"/>
      <w:r w:rsidR="00CB4ADB" w:rsidRPr="00516321">
        <w:rPr>
          <w:sz w:val="20"/>
          <w:szCs w:val="16"/>
          <w:lang w:val="en-US"/>
        </w:rPr>
        <w:t xml:space="preserve"> v </w:t>
      </w:r>
      <w:proofErr w:type="spellStart"/>
      <w:r w:rsidR="00CB4ADB" w:rsidRPr="00516321">
        <w:rPr>
          <w:sz w:val="20"/>
          <w:szCs w:val="16"/>
          <w:lang w:val="en-US"/>
        </w:rPr>
        <w:t>dokumentaciji</w:t>
      </w:r>
      <w:proofErr w:type="spellEnd"/>
      <w:r w:rsidR="00CB4ADB" w:rsidRPr="00516321">
        <w:rPr>
          <w:sz w:val="20"/>
          <w:szCs w:val="16"/>
          <w:lang w:val="en-US"/>
        </w:rPr>
        <w:t xml:space="preserve">, </w:t>
      </w:r>
      <w:proofErr w:type="spellStart"/>
      <w:r w:rsidR="00CB4ADB" w:rsidRPr="00516321">
        <w:rPr>
          <w:sz w:val="20"/>
          <w:szCs w:val="16"/>
          <w:lang w:val="en-US"/>
        </w:rPr>
        <w:t>izdani</w:t>
      </w:r>
      <w:proofErr w:type="spellEnd"/>
      <w:r w:rsidR="00CB4ADB" w:rsidRPr="00516321">
        <w:rPr>
          <w:sz w:val="20"/>
          <w:szCs w:val="16"/>
          <w:lang w:val="en-US"/>
        </w:rPr>
        <w:t xml:space="preserve"> s </w:t>
      </w:r>
      <w:proofErr w:type="spellStart"/>
      <w:r w:rsidR="00CB4ADB" w:rsidRPr="00516321">
        <w:rPr>
          <w:sz w:val="20"/>
          <w:szCs w:val="16"/>
          <w:lang w:val="en-US"/>
        </w:rPr>
        <w:t>strani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drugih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priglašenih</w:t>
      </w:r>
      <w:proofErr w:type="spellEnd"/>
      <w:r w:rsidR="00CB4ADB" w:rsidRPr="00516321">
        <w:rPr>
          <w:sz w:val="20"/>
          <w:szCs w:val="16"/>
          <w:lang w:val="en-US"/>
        </w:rPr>
        <w:t xml:space="preserve"> </w:t>
      </w:r>
      <w:proofErr w:type="spellStart"/>
      <w:r w:rsidR="00CB4ADB" w:rsidRPr="00516321">
        <w:rPr>
          <w:sz w:val="20"/>
          <w:szCs w:val="16"/>
          <w:lang w:val="en-US"/>
        </w:rPr>
        <w:t>organov</w:t>
      </w:r>
      <w:proofErr w:type="spellEnd"/>
      <w:r w:rsidR="00CB4ADB" w:rsidRPr="00516321">
        <w:rPr>
          <w:sz w:val="20"/>
          <w:szCs w:val="16"/>
          <w:lang w:val="en-US"/>
        </w:rPr>
        <w:t>.</w:t>
      </w:r>
      <w:r w:rsidRPr="00516321">
        <w:rPr>
          <w:sz w:val="20"/>
          <w:szCs w:val="16"/>
          <w:lang w:val="en-US"/>
        </w:rPr>
        <w:t xml:space="preserve"> </w:t>
      </w:r>
      <w:r w:rsidRPr="00024A9F">
        <w:rPr>
          <w:i/>
          <w:sz w:val="14"/>
          <w:szCs w:val="16"/>
          <w:lang w:val="en-US"/>
        </w:rPr>
        <w:t xml:space="preserve">Relevant </w:t>
      </w:r>
      <w:r w:rsidR="006409D8" w:rsidRPr="00024A9F">
        <w:rPr>
          <w:i/>
          <w:sz w:val="14"/>
          <w:szCs w:val="16"/>
          <w:lang w:val="en-US"/>
        </w:rPr>
        <w:t>approval</w:t>
      </w:r>
      <w:r w:rsidRPr="00024A9F">
        <w:rPr>
          <w:i/>
          <w:sz w:val="14"/>
          <w:szCs w:val="16"/>
          <w:lang w:val="en-US"/>
        </w:rPr>
        <w:t xml:space="preserve"> </w:t>
      </w:r>
      <w:r w:rsidR="00F24C6D" w:rsidRPr="00024A9F">
        <w:rPr>
          <w:i/>
          <w:sz w:val="14"/>
          <w:szCs w:val="16"/>
          <w:lang w:val="en-US"/>
        </w:rPr>
        <w:t>certificate</w:t>
      </w:r>
      <w:r w:rsidR="00C45060" w:rsidRPr="00024A9F">
        <w:rPr>
          <w:i/>
          <w:sz w:val="14"/>
          <w:szCs w:val="16"/>
          <w:lang w:val="en-US"/>
        </w:rPr>
        <w:t>s</w:t>
      </w:r>
      <w:r w:rsidR="0077507A">
        <w:rPr>
          <w:i/>
          <w:sz w:val="14"/>
          <w:szCs w:val="16"/>
          <w:lang w:val="en-US"/>
        </w:rPr>
        <w:t>:</w:t>
      </w:r>
      <w:r w:rsidR="00C45060" w:rsidRPr="00024A9F">
        <w:rPr>
          <w:i/>
          <w:sz w:val="14"/>
          <w:szCs w:val="16"/>
          <w:lang w:val="en-US"/>
        </w:rPr>
        <w:t xml:space="preserve"> </w:t>
      </w:r>
      <w:r w:rsidR="00510E89">
        <w:rPr>
          <w:i/>
          <w:sz w:val="14"/>
          <w:szCs w:val="16"/>
          <w:lang w:val="en-US"/>
        </w:rPr>
        <w:t xml:space="preserve">EU </w:t>
      </w:r>
      <w:r w:rsidR="00C45060" w:rsidRPr="00024A9F">
        <w:rPr>
          <w:i/>
          <w:sz w:val="14"/>
          <w:szCs w:val="16"/>
          <w:lang w:val="en-US"/>
        </w:rPr>
        <w:t>TEC</w:t>
      </w:r>
      <w:r w:rsidR="002D5D5E" w:rsidRPr="00024A9F">
        <w:rPr>
          <w:i/>
          <w:sz w:val="14"/>
          <w:szCs w:val="16"/>
          <w:lang w:val="en-US"/>
        </w:rPr>
        <w:t xml:space="preserve"> or</w:t>
      </w:r>
      <w:r w:rsidR="00C45060" w:rsidRPr="00024A9F">
        <w:rPr>
          <w:i/>
          <w:sz w:val="14"/>
          <w:szCs w:val="16"/>
          <w:lang w:val="en-US"/>
        </w:rPr>
        <w:t xml:space="preserve"> TC, PC, EC, Test reports</w:t>
      </w:r>
      <w:r w:rsidR="002D5D5E" w:rsidRPr="00024A9F">
        <w:rPr>
          <w:i/>
          <w:sz w:val="14"/>
          <w:szCs w:val="16"/>
          <w:lang w:val="en-US"/>
        </w:rPr>
        <w:t xml:space="preserve"> for measuring system elements</w:t>
      </w:r>
      <w:r w:rsidR="00B479B4" w:rsidRPr="00024A9F">
        <w:rPr>
          <w:i/>
          <w:sz w:val="14"/>
          <w:szCs w:val="16"/>
          <w:lang w:val="en-US"/>
        </w:rPr>
        <w:t>, stated in documentation and issued by other notified bodies.</w:t>
      </w:r>
    </w:p>
    <w:p w:rsidR="00C90938" w:rsidRPr="00A41D86" w:rsidRDefault="00C90938" w:rsidP="003644F3">
      <w:pPr>
        <w:numPr>
          <w:ilvl w:val="0"/>
          <w:numId w:val="31"/>
        </w:numPr>
        <w:jc w:val="both"/>
        <w:rPr>
          <w:rFonts w:ascii="Arial" w:hAnsi="Arial" w:cs="Arial"/>
          <w:szCs w:val="16"/>
          <w:lang w:val="en-US"/>
        </w:rPr>
      </w:pPr>
      <w:proofErr w:type="spellStart"/>
      <w:r w:rsidRPr="00FC6268">
        <w:rPr>
          <w:rFonts w:ascii="Arial" w:hAnsi="Arial" w:cs="Arial"/>
          <w:b/>
          <w:szCs w:val="16"/>
          <w:lang w:val="en-US"/>
        </w:rPr>
        <w:t>Rezultati</w:t>
      </w:r>
      <w:proofErr w:type="spellEnd"/>
      <w:r w:rsidRPr="00FC6268">
        <w:rPr>
          <w:rFonts w:ascii="Arial" w:hAnsi="Arial" w:cs="Arial"/>
          <w:b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b/>
          <w:szCs w:val="16"/>
          <w:lang w:val="en-US"/>
        </w:rPr>
        <w:t>preskušanj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s </w:t>
      </w:r>
      <w:proofErr w:type="spellStart"/>
      <w:r w:rsidRPr="00FC6268">
        <w:rPr>
          <w:rFonts w:ascii="Arial" w:hAnsi="Arial" w:cs="Arial"/>
          <w:szCs w:val="16"/>
          <w:lang w:val="en-US"/>
        </w:rPr>
        <w:t>strani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szCs w:val="16"/>
          <w:lang w:val="en-US"/>
        </w:rPr>
        <w:t>proizvajalca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proofErr w:type="gramStart"/>
      <w:r w:rsidRPr="00FC6268">
        <w:rPr>
          <w:rFonts w:ascii="Arial" w:hAnsi="Arial" w:cs="Arial"/>
          <w:szCs w:val="16"/>
          <w:lang w:val="en-US"/>
        </w:rPr>
        <w:t>ali</w:t>
      </w:r>
      <w:proofErr w:type="spellEnd"/>
      <w:proofErr w:type="gram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szCs w:val="16"/>
          <w:lang w:val="en-US"/>
        </w:rPr>
        <w:t>drugih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szCs w:val="16"/>
          <w:lang w:val="en-US"/>
        </w:rPr>
        <w:t>laboratorijev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szCs w:val="16"/>
          <w:lang w:val="en-US"/>
        </w:rPr>
        <w:t>na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FC6268">
        <w:rPr>
          <w:rFonts w:ascii="Arial" w:hAnsi="Arial" w:cs="Arial"/>
          <w:szCs w:val="16"/>
          <w:lang w:val="en-US"/>
        </w:rPr>
        <w:t>ustreznih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 OIML </w:t>
      </w:r>
      <w:proofErr w:type="spellStart"/>
      <w:r w:rsidRPr="00FC6268">
        <w:rPr>
          <w:rFonts w:ascii="Arial" w:hAnsi="Arial" w:cs="Arial"/>
          <w:szCs w:val="16"/>
          <w:lang w:val="en-US"/>
        </w:rPr>
        <w:t>protokolih</w:t>
      </w:r>
      <w:proofErr w:type="spellEnd"/>
      <w:r w:rsidRPr="00FC6268">
        <w:rPr>
          <w:rFonts w:ascii="Arial" w:hAnsi="Arial" w:cs="Arial"/>
          <w:szCs w:val="16"/>
          <w:lang w:val="en-US"/>
        </w:rPr>
        <w:t xml:space="preserve">. </w:t>
      </w:r>
      <w:r w:rsidRPr="00A41D86">
        <w:rPr>
          <w:rFonts w:ascii="Arial" w:hAnsi="Arial" w:cs="Arial"/>
          <w:i/>
          <w:sz w:val="14"/>
          <w:szCs w:val="16"/>
          <w:lang w:val="en-US"/>
        </w:rPr>
        <w:t>Results of tests performed by manufacturer or other laboratories, on adequate OIML protocols.</w:t>
      </w:r>
      <w:r w:rsidRPr="00A41D86">
        <w:rPr>
          <w:rFonts w:ascii="Arial" w:hAnsi="Arial" w:cs="Arial"/>
          <w:szCs w:val="16"/>
          <w:lang w:val="en-US"/>
        </w:rPr>
        <w:t xml:space="preserve"> </w:t>
      </w:r>
    </w:p>
    <w:p w:rsidR="00EA1EB5" w:rsidRPr="00474592" w:rsidRDefault="001720D7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proofErr w:type="spellStart"/>
      <w:r w:rsidRPr="00474592">
        <w:rPr>
          <w:sz w:val="20"/>
          <w:szCs w:val="16"/>
          <w:lang w:val="en-US"/>
        </w:rPr>
        <w:t>I</w:t>
      </w:r>
      <w:r w:rsidR="00EA1EB5" w:rsidRPr="00474592">
        <w:rPr>
          <w:sz w:val="20"/>
          <w:szCs w:val="16"/>
          <w:lang w:val="en-US"/>
        </w:rPr>
        <w:t>nformacije</w:t>
      </w:r>
      <w:proofErr w:type="spellEnd"/>
      <w:r w:rsidR="00EA1EB5" w:rsidRPr="00474592">
        <w:rPr>
          <w:sz w:val="20"/>
          <w:szCs w:val="16"/>
          <w:lang w:val="en-US"/>
        </w:rPr>
        <w:t xml:space="preserve"> o </w:t>
      </w:r>
      <w:proofErr w:type="spellStart"/>
      <w:r w:rsidR="00EA1EB5" w:rsidRPr="00474592">
        <w:rPr>
          <w:sz w:val="20"/>
          <w:szCs w:val="16"/>
          <w:lang w:val="en-US"/>
        </w:rPr>
        <w:t>načinu</w:t>
      </w:r>
      <w:proofErr w:type="spellEnd"/>
      <w:r w:rsidR="00EA1EB5" w:rsidRPr="00474592">
        <w:rPr>
          <w:sz w:val="20"/>
          <w:szCs w:val="16"/>
          <w:lang w:val="en-US"/>
        </w:rPr>
        <w:t xml:space="preserve"> in </w:t>
      </w:r>
      <w:proofErr w:type="spellStart"/>
      <w:r w:rsidR="00EA1EB5" w:rsidRPr="00474592">
        <w:rPr>
          <w:sz w:val="20"/>
          <w:szCs w:val="16"/>
          <w:lang w:val="en-US"/>
        </w:rPr>
        <w:t>mestu</w:t>
      </w:r>
      <w:proofErr w:type="spellEnd"/>
      <w:r w:rsidR="00EA1EB5" w:rsidRPr="00474592">
        <w:rPr>
          <w:sz w:val="20"/>
          <w:szCs w:val="16"/>
          <w:lang w:val="en-US"/>
        </w:rPr>
        <w:t xml:space="preserve"> </w:t>
      </w:r>
      <w:proofErr w:type="spellStart"/>
      <w:r w:rsidR="00EA1EB5" w:rsidRPr="00474592">
        <w:rPr>
          <w:sz w:val="20"/>
          <w:szCs w:val="16"/>
          <w:lang w:val="en-US"/>
        </w:rPr>
        <w:t>zaš</w:t>
      </w:r>
      <w:r w:rsidRPr="00474592">
        <w:rPr>
          <w:sz w:val="20"/>
          <w:szCs w:val="16"/>
          <w:lang w:val="en-US"/>
        </w:rPr>
        <w:t>čite</w:t>
      </w:r>
      <w:proofErr w:type="spellEnd"/>
      <w:r w:rsidRPr="00474592">
        <w:rPr>
          <w:sz w:val="20"/>
          <w:szCs w:val="16"/>
          <w:lang w:val="en-US"/>
        </w:rPr>
        <w:t xml:space="preserve"> </w:t>
      </w:r>
      <w:proofErr w:type="spellStart"/>
      <w:r w:rsidRPr="00474592">
        <w:rPr>
          <w:sz w:val="20"/>
          <w:szCs w:val="16"/>
          <w:lang w:val="en-US"/>
        </w:rPr>
        <w:t>merila</w:t>
      </w:r>
      <w:proofErr w:type="spellEnd"/>
      <w:r w:rsidRPr="00474592">
        <w:rPr>
          <w:sz w:val="20"/>
          <w:szCs w:val="16"/>
          <w:lang w:val="en-US"/>
        </w:rPr>
        <w:t xml:space="preserve"> in </w:t>
      </w:r>
      <w:proofErr w:type="spellStart"/>
      <w:r w:rsidRPr="00474592">
        <w:rPr>
          <w:sz w:val="20"/>
          <w:szCs w:val="16"/>
          <w:lang w:val="en-US"/>
        </w:rPr>
        <w:t>namestitve</w:t>
      </w:r>
      <w:proofErr w:type="spellEnd"/>
      <w:r w:rsidRPr="00474592">
        <w:rPr>
          <w:sz w:val="20"/>
          <w:szCs w:val="16"/>
          <w:lang w:val="en-US"/>
        </w:rPr>
        <w:t xml:space="preserve"> </w:t>
      </w:r>
      <w:proofErr w:type="spellStart"/>
      <w:r w:rsidRPr="00474592">
        <w:rPr>
          <w:sz w:val="20"/>
          <w:szCs w:val="16"/>
          <w:lang w:val="en-US"/>
        </w:rPr>
        <w:t>oznak</w:t>
      </w:r>
      <w:proofErr w:type="spellEnd"/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I</w:t>
      </w:r>
      <w:r w:rsidR="00474592" w:rsidRPr="006C129F">
        <w:rPr>
          <w:i/>
          <w:sz w:val="14"/>
          <w:szCs w:val="16"/>
          <w:lang w:val="en-US"/>
        </w:rPr>
        <w:t>nformation on the method and place of protection of the seals</w:t>
      </w:r>
    </w:p>
    <w:p w:rsidR="001720D7" w:rsidRPr="00326AA5" w:rsidRDefault="001720D7" w:rsidP="003644F3">
      <w:pPr>
        <w:pStyle w:val="rkovnatokazaodstavkom"/>
        <w:numPr>
          <w:ilvl w:val="0"/>
          <w:numId w:val="32"/>
        </w:numPr>
        <w:rPr>
          <w:i/>
          <w:sz w:val="20"/>
          <w:szCs w:val="16"/>
          <w:lang w:val="en-US"/>
        </w:rPr>
      </w:pPr>
      <w:proofErr w:type="spellStart"/>
      <w:r w:rsidRPr="00FF60C9">
        <w:rPr>
          <w:sz w:val="20"/>
          <w:szCs w:val="16"/>
          <w:lang w:val="it-IT"/>
        </w:rPr>
        <w:t>Opis</w:t>
      </w:r>
      <w:proofErr w:type="spellEnd"/>
      <w:r w:rsidRPr="00FF60C9">
        <w:rPr>
          <w:sz w:val="20"/>
          <w:szCs w:val="16"/>
          <w:lang w:val="it-IT"/>
        </w:rPr>
        <w:t xml:space="preserve"> </w:t>
      </w:r>
      <w:proofErr w:type="spellStart"/>
      <w:r w:rsidRPr="00FF60C9">
        <w:rPr>
          <w:sz w:val="20"/>
          <w:szCs w:val="16"/>
          <w:lang w:val="it-IT"/>
        </w:rPr>
        <w:t>načina</w:t>
      </w:r>
      <w:proofErr w:type="spellEnd"/>
      <w:r w:rsidRPr="00FF60C9">
        <w:rPr>
          <w:sz w:val="20"/>
          <w:szCs w:val="16"/>
          <w:lang w:val="it-IT"/>
        </w:rPr>
        <w:t xml:space="preserve"> ter </w:t>
      </w:r>
      <w:proofErr w:type="spellStart"/>
      <w:r w:rsidRPr="00FF60C9">
        <w:rPr>
          <w:sz w:val="20"/>
          <w:szCs w:val="16"/>
          <w:lang w:val="it-IT"/>
        </w:rPr>
        <w:t>skica</w:t>
      </w:r>
      <w:proofErr w:type="spellEnd"/>
      <w:r w:rsidRPr="00FF60C9">
        <w:rPr>
          <w:sz w:val="20"/>
          <w:szCs w:val="16"/>
          <w:lang w:val="it-IT"/>
        </w:rPr>
        <w:t xml:space="preserve"> ali </w:t>
      </w:r>
      <w:proofErr w:type="spellStart"/>
      <w:r w:rsidRPr="00FF60C9">
        <w:rPr>
          <w:sz w:val="20"/>
          <w:szCs w:val="16"/>
          <w:lang w:val="it-IT"/>
        </w:rPr>
        <w:t>fotografija</w:t>
      </w:r>
      <w:proofErr w:type="spellEnd"/>
      <w:r w:rsidRPr="00FF60C9">
        <w:rPr>
          <w:sz w:val="20"/>
          <w:szCs w:val="16"/>
          <w:lang w:val="it-IT"/>
        </w:rPr>
        <w:t xml:space="preserve"> </w:t>
      </w:r>
      <w:proofErr w:type="spellStart"/>
      <w:r w:rsidRPr="00FF60C9">
        <w:rPr>
          <w:b/>
          <w:sz w:val="20"/>
          <w:szCs w:val="16"/>
          <w:lang w:val="it-IT"/>
        </w:rPr>
        <w:t>mest</w:t>
      </w:r>
      <w:proofErr w:type="spellEnd"/>
      <w:r w:rsidRPr="00FF60C9">
        <w:rPr>
          <w:b/>
          <w:sz w:val="20"/>
          <w:szCs w:val="16"/>
          <w:lang w:val="it-IT"/>
        </w:rPr>
        <w:t xml:space="preserve"> </w:t>
      </w:r>
      <w:proofErr w:type="spellStart"/>
      <w:r w:rsidRPr="00FF60C9">
        <w:rPr>
          <w:b/>
          <w:sz w:val="20"/>
          <w:szCs w:val="16"/>
          <w:lang w:val="it-IT"/>
        </w:rPr>
        <w:t>namestitve</w:t>
      </w:r>
      <w:proofErr w:type="spellEnd"/>
      <w:r w:rsidRPr="00FF60C9">
        <w:rPr>
          <w:b/>
          <w:sz w:val="20"/>
          <w:szCs w:val="16"/>
          <w:lang w:val="it-IT"/>
        </w:rPr>
        <w:t xml:space="preserve"> </w:t>
      </w:r>
      <w:proofErr w:type="spellStart"/>
      <w:r w:rsidRPr="00FF60C9">
        <w:rPr>
          <w:b/>
          <w:sz w:val="20"/>
          <w:szCs w:val="16"/>
          <w:lang w:val="it-IT"/>
        </w:rPr>
        <w:t>zaščitih</w:t>
      </w:r>
      <w:proofErr w:type="spellEnd"/>
      <w:r w:rsidRPr="00FF60C9">
        <w:rPr>
          <w:b/>
          <w:sz w:val="20"/>
          <w:szCs w:val="16"/>
          <w:lang w:val="it-IT"/>
        </w:rPr>
        <w:t xml:space="preserve"> </w:t>
      </w:r>
      <w:r w:rsidR="00A44AE4">
        <w:rPr>
          <w:b/>
          <w:sz w:val="20"/>
          <w:szCs w:val="16"/>
          <w:lang w:val="it-IT"/>
        </w:rPr>
        <w:t xml:space="preserve">in </w:t>
      </w:r>
      <w:proofErr w:type="spellStart"/>
      <w:r w:rsidR="00A44AE4">
        <w:rPr>
          <w:b/>
          <w:sz w:val="20"/>
          <w:szCs w:val="16"/>
          <w:lang w:val="it-IT"/>
        </w:rPr>
        <w:t>overtivenih</w:t>
      </w:r>
      <w:proofErr w:type="spellEnd"/>
      <w:r w:rsidR="00A44AE4">
        <w:rPr>
          <w:b/>
          <w:sz w:val="20"/>
          <w:szCs w:val="16"/>
          <w:lang w:val="it-IT"/>
        </w:rPr>
        <w:t xml:space="preserve"> </w:t>
      </w:r>
      <w:proofErr w:type="spellStart"/>
      <w:r w:rsidRPr="00FF60C9">
        <w:rPr>
          <w:b/>
          <w:sz w:val="20"/>
          <w:szCs w:val="16"/>
          <w:lang w:val="it-IT"/>
        </w:rPr>
        <w:t>oznak</w:t>
      </w:r>
      <w:proofErr w:type="spellEnd"/>
      <w:r w:rsidR="0038332D" w:rsidRPr="00FF60C9">
        <w:rPr>
          <w:sz w:val="20"/>
          <w:szCs w:val="16"/>
          <w:lang w:val="it-IT"/>
        </w:rPr>
        <w:t>.</w:t>
      </w:r>
      <w:r w:rsidR="002B74C8">
        <w:rPr>
          <w:sz w:val="20"/>
          <w:szCs w:val="16"/>
          <w:lang w:val="it-IT"/>
        </w:rPr>
        <w:t xml:space="preserve"> </w:t>
      </w:r>
      <w:r w:rsidR="00EA5F54" w:rsidRPr="00024A9F">
        <w:rPr>
          <w:i/>
          <w:sz w:val="14"/>
          <w:szCs w:val="16"/>
          <w:lang w:val="en-US"/>
        </w:rPr>
        <w:t>Mode and location of verific</w:t>
      </w:r>
      <w:r w:rsidR="00326AA5" w:rsidRPr="00024A9F">
        <w:rPr>
          <w:i/>
          <w:sz w:val="14"/>
          <w:szCs w:val="16"/>
          <w:lang w:val="en-US"/>
        </w:rPr>
        <w:t>a</w:t>
      </w:r>
      <w:r w:rsidR="00EA5F54" w:rsidRPr="00024A9F">
        <w:rPr>
          <w:i/>
          <w:sz w:val="14"/>
          <w:szCs w:val="16"/>
          <w:lang w:val="en-US"/>
        </w:rPr>
        <w:t>tion and security seals.</w:t>
      </w:r>
    </w:p>
    <w:p w:rsidR="003B77B9" w:rsidRPr="005E7D16" w:rsidRDefault="003B77B9" w:rsidP="003644F3">
      <w:pPr>
        <w:numPr>
          <w:ilvl w:val="0"/>
          <w:numId w:val="32"/>
        </w:numPr>
        <w:jc w:val="both"/>
        <w:rPr>
          <w:rFonts w:ascii="Arial" w:hAnsi="Arial"/>
          <w:i/>
          <w:iCs/>
          <w:lang w:val="en-US"/>
        </w:rPr>
      </w:pPr>
      <w:proofErr w:type="spellStart"/>
      <w:r w:rsidRPr="00FC6268">
        <w:rPr>
          <w:rFonts w:ascii="Arial" w:hAnsi="Arial"/>
          <w:b/>
          <w:lang w:val="en-US"/>
        </w:rPr>
        <w:t>Verzija</w:t>
      </w:r>
      <w:proofErr w:type="spellEnd"/>
      <w:r w:rsidRPr="00FC6268">
        <w:rPr>
          <w:rFonts w:ascii="Arial" w:hAnsi="Arial"/>
          <w:lang w:val="en-US"/>
        </w:rPr>
        <w:t xml:space="preserve"> (</w:t>
      </w:r>
      <w:proofErr w:type="spellStart"/>
      <w:r w:rsidRPr="00FC6268">
        <w:rPr>
          <w:rFonts w:ascii="Arial" w:hAnsi="Arial"/>
          <w:lang w:val="en-US"/>
        </w:rPr>
        <w:t>zakonsko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lang w:val="en-US"/>
        </w:rPr>
        <w:t>relevantnega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lang w:val="en-US"/>
        </w:rPr>
        <w:t>dela</w:t>
      </w:r>
      <w:proofErr w:type="spellEnd"/>
      <w:r w:rsidRPr="00FC6268">
        <w:rPr>
          <w:rFonts w:ascii="Arial" w:hAnsi="Arial"/>
          <w:lang w:val="en-US"/>
        </w:rPr>
        <w:t xml:space="preserve">) </w:t>
      </w:r>
      <w:proofErr w:type="spellStart"/>
      <w:r w:rsidRPr="00FC6268">
        <w:rPr>
          <w:rFonts w:ascii="Arial" w:hAnsi="Arial"/>
          <w:b/>
          <w:bCs/>
          <w:lang w:val="en-US"/>
        </w:rPr>
        <w:t>programske</w:t>
      </w:r>
      <w:proofErr w:type="spellEnd"/>
      <w:r w:rsidRPr="00FC6268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bCs/>
          <w:lang w:val="en-US"/>
        </w:rPr>
        <w:t>opreme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lang w:val="en-US"/>
        </w:rPr>
        <w:t>ter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lang w:val="en-US"/>
        </w:rPr>
        <w:t>način</w:t>
      </w:r>
      <w:proofErr w:type="spellEnd"/>
      <w:r w:rsidRPr="00FC6268">
        <w:rPr>
          <w:rFonts w:ascii="Arial" w:hAnsi="Arial"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bCs/>
          <w:lang w:val="en-US"/>
        </w:rPr>
        <w:t>njene</w:t>
      </w:r>
      <w:proofErr w:type="spellEnd"/>
      <w:r w:rsidRPr="00FC6268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bCs/>
          <w:lang w:val="en-US"/>
        </w:rPr>
        <w:t>identifikacije</w:t>
      </w:r>
      <w:proofErr w:type="spellEnd"/>
      <w:r w:rsidRPr="00FC6268">
        <w:rPr>
          <w:rFonts w:ascii="Arial" w:hAnsi="Arial"/>
          <w:b/>
          <w:bCs/>
          <w:lang w:val="en-US"/>
        </w:rPr>
        <w:t xml:space="preserve"> </w:t>
      </w:r>
      <w:r w:rsidRPr="00FC6268">
        <w:rPr>
          <w:rFonts w:ascii="Arial" w:hAnsi="Arial"/>
          <w:bCs/>
          <w:lang w:val="en-US"/>
        </w:rPr>
        <w:t>in</w:t>
      </w:r>
      <w:r w:rsidRPr="00FC6268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C6268">
        <w:rPr>
          <w:rFonts w:ascii="Arial" w:hAnsi="Arial"/>
          <w:b/>
          <w:bCs/>
          <w:lang w:val="en-US"/>
        </w:rPr>
        <w:t>zaščite</w:t>
      </w:r>
      <w:proofErr w:type="spellEnd"/>
      <w:r w:rsidR="00A44AE4" w:rsidRPr="00FC6268">
        <w:rPr>
          <w:rFonts w:ascii="Arial" w:hAnsi="Arial"/>
          <w:b/>
          <w:bCs/>
          <w:lang w:val="en-US"/>
        </w:rPr>
        <w:t xml:space="preserve"> </w:t>
      </w:r>
      <w:r w:rsidR="00A44AE4" w:rsidRPr="00FC6268">
        <w:rPr>
          <w:rFonts w:ascii="Arial" w:hAnsi="Arial"/>
          <w:bCs/>
          <w:lang w:val="en-US"/>
        </w:rPr>
        <w:t>(</w:t>
      </w:r>
      <w:proofErr w:type="spellStart"/>
      <w:r w:rsidR="00A44AE4" w:rsidRPr="00FC6268">
        <w:rPr>
          <w:rFonts w:ascii="Arial" w:hAnsi="Arial"/>
          <w:bCs/>
          <w:lang w:val="en-US"/>
        </w:rPr>
        <w:t>npr</w:t>
      </w:r>
      <w:proofErr w:type="spellEnd"/>
      <w:r w:rsidR="00A44AE4" w:rsidRPr="00FC6268">
        <w:rPr>
          <w:rFonts w:ascii="Arial" w:hAnsi="Arial"/>
          <w:bCs/>
          <w:lang w:val="en-US"/>
        </w:rPr>
        <w:t xml:space="preserve">. </w:t>
      </w:r>
      <w:proofErr w:type="spellStart"/>
      <w:r w:rsidR="00A44AE4" w:rsidRPr="00FC6268">
        <w:rPr>
          <w:rFonts w:ascii="Arial" w:hAnsi="Arial"/>
          <w:bCs/>
          <w:lang w:val="en-US"/>
        </w:rPr>
        <w:t>kontrolna</w:t>
      </w:r>
      <w:proofErr w:type="spellEnd"/>
      <w:r w:rsidR="00A44AE4" w:rsidRPr="00FC6268">
        <w:rPr>
          <w:rFonts w:ascii="Arial" w:hAnsi="Arial"/>
          <w:bCs/>
          <w:lang w:val="en-US"/>
        </w:rPr>
        <w:t xml:space="preserve"> </w:t>
      </w:r>
      <w:proofErr w:type="spellStart"/>
      <w:r w:rsidR="00A44AE4" w:rsidRPr="00FC6268">
        <w:rPr>
          <w:rFonts w:ascii="Arial" w:hAnsi="Arial"/>
          <w:bCs/>
          <w:lang w:val="en-US"/>
        </w:rPr>
        <w:t>vsota</w:t>
      </w:r>
      <w:proofErr w:type="spellEnd"/>
      <w:r w:rsidR="00A44AE4" w:rsidRPr="00FC6268">
        <w:rPr>
          <w:rFonts w:ascii="Arial" w:hAnsi="Arial"/>
          <w:bCs/>
          <w:lang w:val="en-US"/>
        </w:rPr>
        <w:t>)</w:t>
      </w:r>
      <w:r w:rsidRPr="00FC6268">
        <w:rPr>
          <w:rFonts w:ascii="Arial" w:hAnsi="Arial"/>
          <w:lang w:val="en-US"/>
        </w:rPr>
        <w:t xml:space="preserve">. </w:t>
      </w:r>
      <w:proofErr w:type="spellStart"/>
      <w:r w:rsidR="00FF60C9" w:rsidRPr="00A41D86">
        <w:rPr>
          <w:rFonts w:ascii="Arial" w:hAnsi="Arial"/>
          <w:lang w:val="en-US"/>
        </w:rPr>
        <w:t>Način</w:t>
      </w:r>
      <w:proofErr w:type="spellEnd"/>
      <w:r w:rsidR="00FF60C9" w:rsidRPr="00A41D86">
        <w:rPr>
          <w:rFonts w:ascii="Arial" w:hAnsi="Arial"/>
          <w:lang w:val="en-US"/>
        </w:rPr>
        <w:t xml:space="preserve"> </w:t>
      </w:r>
      <w:proofErr w:type="spellStart"/>
      <w:r w:rsidR="00FF60C9" w:rsidRPr="00A41D86">
        <w:rPr>
          <w:rFonts w:ascii="Arial" w:hAnsi="Arial"/>
          <w:lang w:val="en-US"/>
        </w:rPr>
        <w:t>dostopa</w:t>
      </w:r>
      <w:proofErr w:type="spellEnd"/>
      <w:r w:rsidR="00FF60C9" w:rsidRPr="00A41D86">
        <w:rPr>
          <w:rFonts w:ascii="Arial" w:hAnsi="Arial"/>
          <w:lang w:val="en-US"/>
        </w:rPr>
        <w:t>/</w:t>
      </w:r>
      <w:proofErr w:type="spellStart"/>
      <w:r w:rsidR="00FF60C9" w:rsidRPr="00A41D86">
        <w:rPr>
          <w:rFonts w:ascii="Arial" w:hAnsi="Arial"/>
          <w:lang w:val="en-US"/>
        </w:rPr>
        <w:t>prikaza</w:t>
      </w:r>
      <w:proofErr w:type="spellEnd"/>
      <w:r w:rsidR="00FF60C9" w:rsidRPr="00A41D86">
        <w:rPr>
          <w:rFonts w:ascii="Arial" w:hAnsi="Arial"/>
          <w:lang w:val="en-US"/>
        </w:rPr>
        <w:t xml:space="preserve"> </w:t>
      </w:r>
      <w:proofErr w:type="spellStart"/>
      <w:r w:rsidR="00FF60C9" w:rsidRPr="00A41D86">
        <w:rPr>
          <w:rFonts w:ascii="Arial" w:hAnsi="Arial"/>
          <w:iCs/>
          <w:lang w:val="en-US"/>
        </w:rPr>
        <w:t>zahtevanih</w:t>
      </w:r>
      <w:proofErr w:type="spellEnd"/>
      <w:r w:rsidR="00FF60C9" w:rsidRPr="00A41D86">
        <w:rPr>
          <w:rFonts w:ascii="Arial" w:hAnsi="Arial"/>
          <w:iCs/>
          <w:lang w:val="en-US"/>
        </w:rPr>
        <w:t xml:space="preserve"> </w:t>
      </w:r>
      <w:proofErr w:type="spellStart"/>
      <w:r w:rsidR="00FF60C9" w:rsidRPr="00A41D86">
        <w:rPr>
          <w:rFonts w:ascii="Arial" w:hAnsi="Arial"/>
          <w:iCs/>
          <w:lang w:val="en-US"/>
        </w:rPr>
        <w:t>podatkov</w:t>
      </w:r>
      <w:proofErr w:type="spellEnd"/>
      <w:r w:rsidR="00EA5F54" w:rsidRPr="00A41D86">
        <w:rPr>
          <w:rFonts w:ascii="Arial" w:hAnsi="Arial"/>
          <w:iCs/>
          <w:lang w:val="en-US"/>
        </w:rPr>
        <w:t>.</w:t>
      </w:r>
      <w:r w:rsidR="00FF60C9" w:rsidRPr="00A41D86">
        <w:rPr>
          <w:rFonts w:ascii="Arial" w:hAnsi="Arial"/>
          <w:i/>
          <w:iCs/>
          <w:lang w:val="en-US"/>
        </w:rPr>
        <w:t xml:space="preserve"> </w:t>
      </w:r>
      <w:r w:rsidRPr="00A41D86">
        <w:rPr>
          <w:rFonts w:ascii="Arial" w:hAnsi="Arial"/>
          <w:i/>
          <w:iCs/>
          <w:sz w:val="14"/>
          <w:lang w:val="en-US"/>
        </w:rPr>
        <w:t xml:space="preserve">Version of legally relevant software with its </w:t>
      </w:r>
      <w:proofErr w:type="gramStart"/>
      <w:r w:rsidRPr="00A41D86">
        <w:rPr>
          <w:rFonts w:ascii="Arial" w:hAnsi="Arial"/>
          <w:i/>
          <w:iCs/>
          <w:sz w:val="14"/>
          <w:lang w:val="en-US"/>
        </w:rPr>
        <w:t>identification</w:t>
      </w:r>
      <w:proofErr w:type="gramEnd"/>
      <w:r w:rsidRPr="00A41D86">
        <w:rPr>
          <w:rFonts w:ascii="Arial" w:hAnsi="Arial"/>
          <w:i/>
          <w:iCs/>
          <w:sz w:val="14"/>
          <w:lang w:val="en-US"/>
        </w:rPr>
        <w:t xml:space="preserve"> and securing</w:t>
      </w:r>
      <w:r w:rsidR="00A44AE4" w:rsidRPr="00A41D86">
        <w:rPr>
          <w:rFonts w:ascii="Arial" w:hAnsi="Arial"/>
          <w:i/>
          <w:iCs/>
          <w:sz w:val="14"/>
          <w:lang w:val="en-US"/>
        </w:rPr>
        <w:t xml:space="preserve"> (</w:t>
      </w:r>
      <w:proofErr w:type="spellStart"/>
      <w:r w:rsidR="00A44AE4" w:rsidRPr="00A41D86">
        <w:rPr>
          <w:rFonts w:ascii="Arial" w:hAnsi="Arial"/>
          <w:i/>
          <w:iCs/>
          <w:sz w:val="14"/>
          <w:lang w:val="en-US"/>
        </w:rPr>
        <w:t>e</w:t>
      </w:r>
      <w:r w:rsidR="0077507A">
        <w:rPr>
          <w:rFonts w:ascii="Arial" w:hAnsi="Arial"/>
          <w:i/>
          <w:iCs/>
          <w:sz w:val="14"/>
          <w:lang w:val="en-US"/>
        </w:rPr>
        <w:t>g</w:t>
      </w:r>
      <w:proofErr w:type="spellEnd"/>
      <w:r w:rsidR="00A44AE4" w:rsidRPr="00A41D86">
        <w:rPr>
          <w:rFonts w:ascii="Arial" w:hAnsi="Arial"/>
          <w:i/>
          <w:iCs/>
          <w:sz w:val="14"/>
          <w:lang w:val="en-US"/>
        </w:rPr>
        <w:t>. Checksum)</w:t>
      </w:r>
      <w:r w:rsidRPr="00A41D86">
        <w:rPr>
          <w:rFonts w:ascii="Arial" w:hAnsi="Arial"/>
          <w:i/>
          <w:iCs/>
          <w:sz w:val="14"/>
          <w:lang w:val="en-US"/>
        </w:rPr>
        <w:t>.</w:t>
      </w:r>
      <w:r w:rsidR="00FF60C9" w:rsidRPr="00A41D86">
        <w:rPr>
          <w:rFonts w:ascii="Arial" w:hAnsi="Arial"/>
          <w:i/>
          <w:iCs/>
          <w:sz w:val="14"/>
          <w:lang w:val="en-US"/>
        </w:rPr>
        <w:t xml:space="preserve"> </w:t>
      </w:r>
      <w:r w:rsidR="00FF60C9" w:rsidRPr="005E7D16">
        <w:rPr>
          <w:rFonts w:ascii="Arial" w:hAnsi="Arial"/>
          <w:i/>
          <w:iCs/>
          <w:sz w:val="14"/>
          <w:lang w:val="en-US"/>
        </w:rPr>
        <w:t>Mode of accessing required information.</w:t>
      </w:r>
    </w:p>
    <w:p w:rsidR="00EA1EB5" w:rsidRPr="00474592" w:rsidRDefault="001720D7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proofErr w:type="spellStart"/>
      <w:r w:rsidRPr="007973BA">
        <w:rPr>
          <w:sz w:val="20"/>
          <w:szCs w:val="16"/>
          <w:lang w:val="en-US"/>
        </w:rPr>
        <w:t>P</w:t>
      </w:r>
      <w:r w:rsidR="00EA1EB5" w:rsidRPr="007973BA">
        <w:rPr>
          <w:sz w:val="20"/>
          <w:szCs w:val="16"/>
          <w:lang w:val="en-US"/>
        </w:rPr>
        <w:t>ogoj</w:t>
      </w:r>
      <w:r w:rsidRPr="007973BA">
        <w:rPr>
          <w:sz w:val="20"/>
          <w:szCs w:val="16"/>
          <w:lang w:val="en-US"/>
        </w:rPr>
        <w:t>i</w:t>
      </w:r>
      <w:proofErr w:type="spellEnd"/>
      <w:r w:rsidR="00EA1EB5" w:rsidRPr="007973BA">
        <w:rPr>
          <w:sz w:val="20"/>
          <w:szCs w:val="16"/>
          <w:lang w:val="en-US"/>
        </w:rPr>
        <w:t xml:space="preserve"> </w:t>
      </w:r>
      <w:proofErr w:type="spellStart"/>
      <w:r w:rsidR="00EA1EB5" w:rsidRPr="007973BA">
        <w:rPr>
          <w:sz w:val="20"/>
          <w:szCs w:val="16"/>
          <w:lang w:val="en-US"/>
        </w:rPr>
        <w:t>za</w:t>
      </w:r>
      <w:proofErr w:type="spellEnd"/>
      <w:r w:rsidR="00EA1EB5" w:rsidRPr="007973BA">
        <w:rPr>
          <w:sz w:val="20"/>
          <w:szCs w:val="16"/>
          <w:lang w:val="en-US"/>
        </w:rPr>
        <w:t xml:space="preserve"> </w:t>
      </w:r>
      <w:proofErr w:type="spellStart"/>
      <w:r w:rsidR="00EA1EB5" w:rsidRPr="007973BA">
        <w:rPr>
          <w:sz w:val="20"/>
          <w:szCs w:val="16"/>
          <w:lang w:val="en-US"/>
        </w:rPr>
        <w:t>skladnost</w:t>
      </w:r>
      <w:proofErr w:type="spellEnd"/>
      <w:r w:rsidR="00EA1EB5" w:rsidRPr="007973BA">
        <w:rPr>
          <w:sz w:val="20"/>
          <w:szCs w:val="16"/>
          <w:lang w:val="en-US"/>
        </w:rPr>
        <w:t xml:space="preserve"> z </w:t>
      </w:r>
      <w:proofErr w:type="spellStart"/>
      <w:r w:rsidR="00EA1EB5" w:rsidRPr="007973BA">
        <w:rPr>
          <w:sz w:val="20"/>
          <w:szCs w:val="16"/>
          <w:lang w:val="en-US"/>
        </w:rPr>
        <w:t>vmesniki</w:t>
      </w:r>
      <w:proofErr w:type="spellEnd"/>
      <w:r w:rsidR="00EA1EB5" w:rsidRPr="007973BA">
        <w:rPr>
          <w:sz w:val="20"/>
          <w:szCs w:val="16"/>
          <w:lang w:val="en-US"/>
        </w:rPr>
        <w:t xml:space="preserve"> in </w:t>
      </w:r>
      <w:proofErr w:type="spellStart"/>
      <w:r w:rsidR="00EA1EB5" w:rsidRPr="007973BA">
        <w:rPr>
          <w:sz w:val="20"/>
          <w:szCs w:val="16"/>
          <w:lang w:val="en-US"/>
        </w:rPr>
        <w:t>p</w:t>
      </w:r>
      <w:r w:rsidRPr="007973BA">
        <w:rPr>
          <w:sz w:val="20"/>
          <w:szCs w:val="16"/>
          <w:lang w:val="en-US"/>
        </w:rPr>
        <w:t>odsestavi</w:t>
      </w:r>
      <w:proofErr w:type="spellEnd"/>
      <w:r w:rsidRPr="007973BA">
        <w:rPr>
          <w:sz w:val="20"/>
          <w:szCs w:val="16"/>
          <w:lang w:val="en-US"/>
        </w:rPr>
        <w:t xml:space="preserve">, </w:t>
      </w:r>
      <w:proofErr w:type="spellStart"/>
      <w:proofErr w:type="gramStart"/>
      <w:r w:rsidRPr="007973BA">
        <w:rPr>
          <w:sz w:val="20"/>
          <w:szCs w:val="16"/>
          <w:lang w:val="en-US"/>
        </w:rPr>
        <w:t>kadar</w:t>
      </w:r>
      <w:proofErr w:type="spellEnd"/>
      <w:proofErr w:type="gramEnd"/>
      <w:r w:rsidRPr="007973BA">
        <w:rPr>
          <w:sz w:val="20"/>
          <w:szCs w:val="16"/>
          <w:lang w:val="en-US"/>
        </w:rPr>
        <w:t xml:space="preserve"> je to </w:t>
      </w:r>
      <w:proofErr w:type="spellStart"/>
      <w:r w:rsidRPr="007973BA">
        <w:rPr>
          <w:sz w:val="20"/>
          <w:szCs w:val="16"/>
          <w:lang w:val="en-US"/>
        </w:rPr>
        <w:t>ustrezno</w:t>
      </w:r>
      <w:proofErr w:type="spellEnd"/>
      <w:r w:rsidR="00120806" w:rsidRPr="007973BA">
        <w:rPr>
          <w:sz w:val="20"/>
          <w:szCs w:val="16"/>
          <w:lang w:val="en-US"/>
        </w:rPr>
        <w:t>.</w:t>
      </w:r>
      <w:r w:rsidR="00474592" w:rsidRPr="007973BA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T</w:t>
      </w:r>
      <w:r w:rsidR="00474592" w:rsidRPr="006C129F">
        <w:rPr>
          <w:i/>
          <w:sz w:val="14"/>
          <w:szCs w:val="16"/>
          <w:lang w:val="en-US"/>
        </w:rPr>
        <w:t xml:space="preserve">he conditions for </w:t>
      </w:r>
      <w:r w:rsidR="00474592">
        <w:rPr>
          <w:i/>
          <w:sz w:val="14"/>
          <w:szCs w:val="16"/>
          <w:lang w:val="en-US"/>
        </w:rPr>
        <w:t>compatibility</w:t>
      </w:r>
      <w:r w:rsidR="00474592" w:rsidRPr="006C129F">
        <w:rPr>
          <w:i/>
          <w:sz w:val="14"/>
          <w:szCs w:val="16"/>
          <w:lang w:val="en-US"/>
        </w:rPr>
        <w:t xml:space="preserve"> with interfaces and sub-assemblies, where </w:t>
      </w:r>
      <w:r w:rsidR="00474592">
        <w:rPr>
          <w:i/>
          <w:sz w:val="14"/>
          <w:szCs w:val="16"/>
          <w:lang w:val="en-US"/>
        </w:rPr>
        <w:t>relevant</w:t>
      </w:r>
      <w:r w:rsidR="00120806">
        <w:rPr>
          <w:i/>
          <w:sz w:val="14"/>
          <w:szCs w:val="16"/>
          <w:lang w:val="en-US"/>
        </w:rPr>
        <w:t>.</w:t>
      </w:r>
    </w:p>
    <w:p w:rsidR="003B77B9" w:rsidRPr="00E94982" w:rsidRDefault="00E94982" w:rsidP="003644F3">
      <w:pPr>
        <w:pStyle w:val="rkovnatokazaodstavkom"/>
        <w:numPr>
          <w:ilvl w:val="0"/>
          <w:numId w:val="33"/>
        </w:numPr>
        <w:rPr>
          <w:sz w:val="20"/>
          <w:szCs w:val="16"/>
          <w:lang w:val="en-US"/>
        </w:rPr>
      </w:pPr>
      <w:proofErr w:type="spellStart"/>
      <w:r w:rsidRPr="00E94982">
        <w:rPr>
          <w:sz w:val="20"/>
          <w:szCs w:val="16"/>
          <w:lang w:val="it-IT"/>
        </w:rPr>
        <w:t>Skladnost</w:t>
      </w:r>
      <w:proofErr w:type="spellEnd"/>
      <w:r w:rsidRPr="00E94982">
        <w:rPr>
          <w:sz w:val="20"/>
          <w:szCs w:val="16"/>
          <w:lang w:val="it-IT"/>
        </w:rPr>
        <w:t xml:space="preserve"> </w:t>
      </w:r>
      <w:proofErr w:type="spellStart"/>
      <w:r w:rsidRPr="00E94982">
        <w:rPr>
          <w:sz w:val="20"/>
          <w:szCs w:val="16"/>
          <w:lang w:val="it-IT"/>
        </w:rPr>
        <w:t>med</w:t>
      </w:r>
      <w:proofErr w:type="spellEnd"/>
      <w:r w:rsidRPr="00E94982">
        <w:rPr>
          <w:sz w:val="20"/>
          <w:szCs w:val="16"/>
          <w:lang w:val="it-IT"/>
        </w:rPr>
        <w:t xml:space="preserve"> </w:t>
      </w:r>
      <w:proofErr w:type="spellStart"/>
      <w:r w:rsidRPr="00E94982">
        <w:rPr>
          <w:sz w:val="20"/>
          <w:szCs w:val="16"/>
          <w:lang w:val="it-IT"/>
        </w:rPr>
        <w:t>posameznimi</w:t>
      </w:r>
      <w:proofErr w:type="spellEnd"/>
      <w:r w:rsidRPr="00E94982">
        <w:rPr>
          <w:sz w:val="20"/>
          <w:szCs w:val="16"/>
          <w:lang w:val="it-IT"/>
        </w:rPr>
        <w:t xml:space="preserve"> elem</w:t>
      </w:r>
      <w:r w:rsidR="00120806">
        <w:rPr>
          <w:sz w:val="20"/>
          <w:szCs w:val="16"/>
          <w:lang w:val="it-IT"/>
        </w:rPr>
        <w:t>e</w:t>
      </w:r>
      <w:r w:rsidRPr="00E94982">
        <w:rPr>
          <w:sz w:val="20"/>
          <w:szCs w:val="16"/>
          <w:lang w:val="it-IT"/>
        </w:rPr>
        <w:t xml:space="preserve">nti </w:t>
      </w:r>
      <w:proofErr w:type="spellStart"/>
      <w:r w:rsidRPr="00E94982">
        <w:rPr>
          <w:sz w:val="20"/>
          <w:szCs w:val="16"/>
          <w:lang w:val="it-IT"/>
        </w:rPr>
        <w:t>merilnega</w:t>
      </w:r>
      <w:proofErr w:type="spellEnd"/>
      <w:r w:rsidRPr="00E94982">
        <w:rPr>
          <w:sz w:val="20"/>
          <w:szCs w:val="16"/>
          <w:lang w:val="it-IT"/>
        </w:rPr>
        <w:t xml:space="preserve"> sistema se </w:t>
      </w:r>
      <w:proofErr w:type="spellStart"/>
      <w:r w:rsidRPr="00E94982">
        <w:rPr>
          <w:sz w:val="20"/>
          <w:szCs w:val="16"/>
          <w:lang w:val="it-IT"/>
        </w:rPr>
        <w:t>dokazuje</w:t>
      </w:r>
      <w:proofErr w:type="spellEnd"/>
      <w:r w:rsidRPr="00E94982">
        <w:rPr>
          <w:sz w:val="20"/>
          <w:szCs w:val="16"/>
          <w:lang w:val="it-IT"/>
        </w:rPr>
        <w:t xml:space="preserve"> s </w:t>
      </w:r>
      <w:proofErr w:type="spellStart"/>
      <w:r w:rsidRPr="00E94982">
        <w:rPr>
          <w:sz w:val="20"/>
          <w:szCs w:val="16"/>
          <w:lang w:val="it-IT"/>
        </w:rPr>
        <w:t>podatki</w:t>
      </w:r>
      <w:proofErr w:type="spellEnd"/>
      <w:r w:rsidRPr="00E94982">
        <w:rPr>
          <w:sz w:val="20"/>
          <w:szCs w:val="16"/>
          <w:lang w:val="it-IT"/>
        </w:rPr>
        <w:t xml:space="preserve"> v </w:t>
      </w:r>
      <w:proofErr w:type="spellStart"/>
      <w:r w:rsidRPr="00E94982">
        <w:rPr>
          <w:sz w:val="20"/>
          <w:szCs w:val="16"/>
          <w:lang w:val="it-IT"/>
        </w:rPr>
        <w:t>tab</w:t>
      </w:r>
      <w:r w:rsidR="00120806">
        <w:rPr>
          <w:sz w:val="20"/>
          <w:szCs w:val="16"/>
          <w:lang w:val="it-IT"/>
        </w:rPr>
        <w:t>e</w:t>
      </w:r>
      <w:r w:rsidRPr="00E94982">
        <w:rPr>
          <w:sz w:val="20"/>
          <w:szCs w:val="16"/>
          <w:lang w:val="it-IT"/>
        </w:rPr>
        <w:t>li</w:t>
      </w:r>
      <w:proofErr w:type="spellEnd"/>
      <w:r w:rsidRPr="00E94982">
        <w:rPr>
          <w:sz w:val="20"/>
          <w:szCs w:val="16"/>
          <w:lang w:val="it-IT"/>
        </w:rPr>
        <w:t xml:space="preserve"> v </w:t>
      </w:r>
      <w:proofErr w:type="spellStart"/>
      <w:r w:rsidR="00E612AE" w:rsidRPr="00E94982">
        <w:rPr>
          <w:b/>
          <w:sz w:val="20"/>
          <w:szCs w:val="16"/>
          <w:lang w:val="it-IT"/>
        </w:rPr>
        <w:t>Prilog</w:t>
      </w:r>
      <w:r w:rsidRPr="00E94982">
        <w:rPr>
          <w:b/>
          <w:sz w:val="20"/>
          <w:szCs w:val="16"/>
          <w:lang w:val="it-IT"/>
        </w:rPr>
        <w:t>i</w:t>
      </w:r>
      <w:proofErr w:type="spellEnd"/>
      <w:r w:rsidR="00E612AE" w:rsidRPr="00E94982">
        <w:rPr>
          <w:b/>
          <w:sz w:val="20"/>
          <w:szCs w:val="16"/>
          <w:lang w:val="it-IT"/>
        </w:rPr>
        <w:t xml:space="preserve"> 3</w:t>
      </w:r>
      <w:r w:rsidRPr="00E94982">
        <w:rPr>
          <w:sz w:val="20"/>
          <w:szCs w:val="16"/>
          <w:lang w:val="it-IT"/>
        </w:rPr>
        <w:t xml:space="preserve">. </w:t>
      </w:r>
      <w:r w:rsidRPr="00024A9F">
        <w:rPr>
          <w:i/>
          <w:sz w:val="14"/>
          <w:szCs w:val="16"/>
          <w:lang w:val="en-US"/>
        </w:rPr>
        <w:t xml:space="preserve">Conformity among single elements of </w:t>
      </w:r>
      <w:r w:rsidR="00C82723">
        <w:rPr>
          <w:i/>
          <w:sz w:val="14"/>
          <w:szCs w:val="16"/>
          <w:lang w:val="en-US"/>
        </w:rPr>
        <w:t>the</w:t>
      </w:r>
      <w:r w:rsidRPr="00024A9F">
        <w:rPr>
          <w:i/>
          <w:sz w:val="14"/>
          <w:szCs w:val="16"/>
          <w:lang w:val="en-US"/>
        </w:rPr>
        <w:t xml:space="preserve"> measuring syste</w:t>
      </w:r>
      <w:r w:rsidR="00C82723">
        <w:rPr>
          <w:i/>
          <w:sz w:val="14"/>
          <w:szCs w:val="16"/>
          <w:lang w:val="en-US"/>
        </w:rPr>
        <w:t>m</w:t>
      </w:r>
      <w:r w:rsidRPr="00024A9F">
        <w:rPr>
          <w:i/>
          <w:sz w:val="14"/>
          <w:szCs w:val="16"/>
          <w:lang w:val="en-US"/>
        </w:rPr>
        <w:t xml:space="preserve"> is demonstrated by data filled in </w:t>
      </w:r>
      <w:r w:rsidR="00C82723">
        <w:rPr>
          <w:i/>
          <w:sz w:val="14"/>
          <w:szCs w:val="16"/>
          <w:lang w:val="en-US"/>
        </w:rPr>
        <w:t>the</w:t>
      </w:r>
      <w:r w:rsidRPr="00024A9F">
        <w:rPr>
          <w:i/>
          <w:sz w:val="14"/>
          <w:szCs w:val="16"/>
          <w:lang w:val="en-US"/>
        </w:rPr>
        <w:t xml:space="preserve"> tabl</w:t>
      </w:r>
      <w:r w:rsidR="00120806">
        <w:rPr>
          <w:i/>
          <w:sz w:val="14"/>
          <w:szCs w:val="16"/>
          <w:lang w:val="en-US"/>
        </w:rPr>
        <w:t>e</w:t>
      </w:r>
      <w:r w:rsidRPr="00024A9F">
        <w:rPr>
          <w:i/>
          <w:sz w:val="14"/>
          <w:szCs w:val="16"/>
          <w:lang w:val="en-US"/>
        </w:rPr>
        <w:t xml:space="preserve"> in Annex 3.</w:t>
      </w:r>
    </w:p>
    <w:p w:rsidR="00EA1EB5" w:rsidRPr="00474592" w:rsidRDefault="003B77B9" w:rsidP="009F2606">
      <w:pPr>
        <w:pStyle w:val="rkovnatokazaodstavkom"/>
        <w:ind w:left="284" w:hanging="284"/>
        <w:rPr>
          <w:sz w:val="20"/>
          <w:szCs w:val="16"/>
          <w:lang w:val="en-US"/>
        </w:rPr>
      </w:pPr>
      <w:proofErr w:type="spellStart"/>
      <w:r w:rsidRPr="00474592">
        <w:rPr>
          <w:sz w:val="20"/>
          <w:szCs w:val="16"/>
          <w:lang w:val="en-US"/>
        </w:rPr>
        <w:t>A</w:t>
      </w:r>
      <w:r w:rsidR="00EA1EB5" w:rsidRPr="00474592">
        <w:rPr>
          <w:sz w:val="20"/>
          <w:szCs w:val="16"/>
          <w:lang w:val="en-US"/>
        </w:rPr>
        <w:t>naliz</w:t>
      </w:r>
      <w:r w:rsidR="009F2606" w:rsidRPr="00474592">
        <w:rPr>
          <w:sz w:val="20"/>
          <w:szCs w:val="16"/>
          <w:lang w:val="en-US"/>
        </w:rPr>
        <w:t>a</w:t>
      </w:r>
      <w:proofErr w:type="spellEnd"/>
      <w:r w:rsidR="00EA1EB5" w:rsidRPr="00474592">
        <w:rPr>
          <w:sz w:val="20"/>
          <w:szCs w:val="16"/>
          <w:lang w:val="en-US"/>
        </w:rPr>
        <w:t xml:space="preserve"> in </w:t>
      </w:r>
      <w:proofErr w:type="spellStart"/>
      <w:r w:rsidR="00EA1EB5" w:rsidRPr="00474592">
        <w:rPr>
          <w:sz w:val="20"/>
          <w:szCs w:val="16"/>
          <w:lang w:val="en-US"/>
        </w:rPr>
        <w:t>ocen</w:t>
      </w:r>
      <w:r w:rsidR="009F2606" w:rsidRPr="00474592">
        <w:rPr>
          <w:sz w:val="20"/>
          <w:szCs w:val="16"/>
          <w:lang w:val="en-US"/>
        </w:rPr>
        <w:t>a</w:t>
      </w:r>
      <w:proofErr w:type="spellEnd"/>
      <w:r w:rsidR="001A1109" w:rsidRPr="00474592">
        <w:rPr>
          <w:sz w:val="20"/>
          <w:szCs w:val="16"/>
          <w:lang w:val="en-US"/>
        </w:rPr>
        <w:t xml:space="preserve"> </w:t>
      </w:r>
      <w:proofErr w:type="spellStart"/>
      <w:r w:rsidR="001A1109" w:rsidRPr="00474592">
        <w:rPr>
          <w:sz w:val="20"/>
          <w:szCs w:val="16"/>
          <w:lang w:val="en-US"/>
        </w:rPr>
        <w:t>tveganj</w:t>
      </w:r>
      <w:proofErr w:type="spellEnd"/>
      <w:r w:rsidR="00474592" w:rsidRPr="00474592">
        <w:rPr>
          <w:sz w:val="20"/>
          <w:szCs w:val="16"/>
          <w:lang w:val="en-US"/>
        </w:rPr>
        <w:t xml:space="preserve"> </w:t>
      </w:r>
      <w:r w:rsidR="00474592">
        <w:rPr>
          <w:i/>
          <w:sz w:val="14"/>
          <w:szCs w:val="16"/>
          <w:lang w:val="en-US"/>
        </w:rPr>
        <w:t>A</w:t>
      </w:r>
      <w:r w:rsidR="00474592" w:rsidRPr="006C129F">
        <w:rPr>
          <w:i/>
          <w:sz w:val="14"/>
          <w:szCs w:val="16"/>
          <w:lang w:val="en-US"/>
        </w:rPr>
        <w:t xml:space="preserve">nalysis and assessment </w:t>
      </w:r>
      <w:r w:rsidR="00474592">
        <w:rPr>
          <w:i/>
          <w:sz w:val="14"/>
          <w:szCs w:val="16"/>
          <w:lang w:val="en-US"/>
        </w:rPr>
        <w:t xml:space="preserve">of the </w:t>
      </w:r>
      <w:r w:rsidR="00474592" w:rsidRPr="006C129F">
        <w:rPr>
          <w:i/>
          <w:sz w:val="14"/>
          <w:szCs w:val="16"/>
          <w:lang w:val="en-US"/>
        </w:rPr>
        <w:t>risk</w:t>
      </w:r>
      <w:r w:rsidR="00474592">
        <w:rPr>
          <w:i/>
          <w:sz w:val="14"/>
          <w:szCs w:val="16"/>
          <w:lang w:val="en-US"/>
        </w:rPr>
        <w:t>(s)</w:t>
      </w:r>
    </w:p>
    <w:p w:rsidR="001B1CA5" w:rsidRDefault="001A1109" w:rsidP="003644F3">
      <w:pPr>
        <w:pStyle w:val="rkovnatokazaodstavkom"/>
        <w:numPr>
          <w:ilvl w:val="0"/>
          <w:numId w:val="34"/>
        </w:numPr>
        <w:rPr>
          <w:i/>
          <w:sz w:val="20"/>
          <w:szCs w:val="16"/>
          <w:lang w:val="en-US"/>
        </w:rPr>
      </w:pPr>
      <w:proofErr w:type="spellStart"/>
      <w:r w:rsidRPr="000C45D1">
        <w:rPr>
          <w:sz w:val="20"/>
          <w:szCs w:val="16"/>
          <w:lang w:val="en-US"/>
        </w:rPr>
        <w:t>Analiza</w:t>
      </w:r>
      <w:proofErr w:type="spellEnd"/>
      <w:r w:rsidRPr="000C45D1">
        <w:rPr>
          <w:sz w:val="20"/>
          <w:szCs w:val="16"/>
          <w:lang w:val="en-US"/>
        </w:rPr>
        <w:t xml:space="preserve"> in </w:t>
      </w:r>
      <w:proofErr w:type="spellStart"/>
      <w:r w:rsidRPr="000C45D1">
        <w:rPr>
          <w:sz w:val="20"/>
          <w:szCs w:val="16"/>
          <w:lang w:val="en-US"/>
        </w:rPr>
        <w:t>ocena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Pr="000C45D1">
        <w:rPr>
          <w:sz w:val="20"/>
          <w:szCs w:val="16"/>
          <w:lang w:val="en-US"/>
        </w:rPr>
        <w:t>tveganj</w:t>
      </w:r>
      <w:proofErr w:type="spellEnd"/>
      <w:r w:rsidRPr="000C45D1">
        <w:rPr>
          <w:sz w:val="20"/>
          <w:szCs w:val="16"/>
          <w:lang w:val="en-US"/>
        </w:rPr>
        <w:t xml:space="preserve"> je </w:t>
      </w:r>
      <w:proofErr w:type="spellStart"/>
      <w:r w:rsidRPr="000C45D1">
        <w:rPr>
          <w:sz w:val="20"/>
          <w:szCs w:val="16"/>
          <w:lang w:val="en-US"/>
        </w:rPr>
        <w:t>načeloma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Pr="000C45D1">
        <w:rPr>
          <w:sz w:val="20"/>
          <w:szCs w:val="16"/>
          <w:lang w:val="en-US"/>
        </w:rPr>
        <w:t>razvidna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Pr="000C45D1">
        <w:rPr>
          <w:sz w:val="20"/>
          <w:szCs w:val="16"/>
          <w:lang w:val="en-US"/>
        </w:rPr>
        <w:t>iz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Pr="000C45D1">
        <w:rPr>
          <w:sz w:val="20"/>
          <w:szCs w:val="16"/>
          <w:lang w:val="en-US"/>
        </w:rPr>
        <w:t>vlogi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Pr="000C45D1">
        <w:rPr>
          <w:sz w:val="20"/>
          <w:szCs w:val="16"/>
          <w:lang w:val="en-US"/>
        </w:rPr>
        <w:t>predloženih</w:t>
      </w:r>
      <w:proofErr w:type="spellEnd"/>
      <w:r w:rsidRPr="000C45D1">
        <w:rPr>
          <w:sz w:val="20"/>
          <w:szCs w:val="16"/>
          <w:lang w:val="en-US"/>
        </w:rPr>
        <w:t xml:space="preserve"> </w:t>
      </w:r>
      <w:proofErr w:type="spellStart"/>
      <w:r w:rsidR="000C45D1">
        <w:rPr>
          <w:sz w:val="20"/>
          <w:szCs w:val="16"/>
          <w:lang w:val="en-US"/>
        </w:rPr>
        <w:t>dokumentov</w:t>
      </w:r>
      <w:proofErr w:type="spellEnd"/>
      <w:r w:rsidR="000C45D1">
        <w:rPr>
          <w:sz w:val="20"/>
          <w:szCs w:val="16"/>
          <w:lang w:val="en-US"/>
        </w:rPr>
        <w:t xml:space="preserve"> </w:t>
      </w:r>
      <w:proofErr w:type="spellStart"/>
      <w:r w:rsidR="000C45D1">
        <w:rPr>
          <w:sz w:val="20"/>
          <w:szCs w:val="16"/>
          <w:lang w:val="en-US"/>
        </w:rPr>
        <w:t>ugotovitve</w:t>
      </w:r>
      <w:proofErr w:type="spellEnd"/>
      <w:r w:rsidR="000C45D1">
        <w:rPr>
          <w:sz w:val="20"/>
          <w:szCs w:val="16"/>
          <w:lang w:val="en-US"/>
        </w:rPr>
        <w:t xml:space="preserve"> </w:t>
      </w:r>
      <w:proofErr w:type="spellStart"/>
      <w:r w:rsidR="000C45D1">
        <w:rPr>
          <w:sz w:val="20"/>
          <w:szCs w:val="16"/>
          <w:lang w:val="en-US"/>
        </w:rPr>
        <w:t>skladnosti</w:t>
      </w:r>
      <w:proofErr w:type="spellEnd"/>
      <w:r w:rsidR="000C45D1" w:rsidRPr="000C45D1">
        <w:rPr>
          <w:sz w:val="20"/>
          <w:szCs w:val="16"/>
          <w:lang w:val="en-US"/>
        </w:rPr>
        <w:t xml:space="preserve"> (</w:t>
      </w:r>
      <w:proofErr w:type="spellStart"/>
      <w:r w:rsidR="000C45D1">
        <w:rPr>
          <w:sz w:val="20"/>
          <w:szCs w:val="16"/>
          <w:lang w:val="en-US"/>
        </w:rPr>
        <w:t>točka</w:t>
      </w:r>
      <w:proofErr w:type="spellEnd"/>
      <w:r w:rsidR="000C45D1">
        <w:rPr>
          <w:sz w:val="20"/>
          <w:szCs w:val="16"/>
          <w:lang w:val="en-US"/>
        </w:rPr>
        <w:t xml:space="preserve"> 3.</w:t>
      </w:r>
      <w:r w:rsidR="000C45D1" w:rsidRPr="000C45D1">
        <w:rPr>
          <w:sz w:val="20"/>
          <w:szCs w:val="16"/>
          <w:lang w:val="en-US"/>
        </w:rPr>
        <w:t>j)</w:t>
      </w:r>
      <w:r w:rsidRPr="000C45D1">
        <w:rPr>
          <w:i/>
          <w:sz w:val="20"/>
          <w:szCs w:val="16"/>
          <w:lang w:val="en-US"/>
        </w:rPr>
        <w:t xml:space="preserve">. </w:t>
      </w:r>
      <w:proofErr w:type="spellStart"/>
      <w:r w:rsidRPr="00FD7EC5">
        <w:rPr>
          <w:sz w:val="20"/>
          <w:szCs w:val="16"/>
          <w:lang w:val="en-US"/>
        </w:rPr>
        <w:t>Sicer</w:t>
      </w:r>
      <w:proofErr w:type="spellEnd"/>
      <w:r w:rsidRPr="00FD7EC5">
        <w:rPr>
          <w:sz w:val="20"/>
          <w:szCs w:val="16"/>
          <w:lang w:val="en-US"/>
        </w:rPr>
        <w:t xml:space="preserve"> je </w:t>
      </w:r>
      <w:proofErr w:type="spellStart"/>
      <w:r w:rsidRPr="00FD7EC5">
        <w:rPr>
          <w:sz w:val="20"/>
          <w:szCs w:val="16"/>
          <w:lang w:val="en-US"/>
        </w:rPr>
        <w:t>potrebo</w:t>
      </w:r>
      <w:proofErr w:type="spellEnd"/>
      <w:r w:rsidRPr="00FD7EC5">
        <w:rPr>
          <w:sz w:val="20"/>
          <w:szCs w:val="16"/>
          <w:lang w:val="en-US"/>
        </w:rPr>
        <w:t xml:space="preserve"> </w:t>
      </w:r>
      <w:proofErr w:type="spellStart"/>
      <w:r w:rsidRPr="00FD7EC5">
        <w:rPr>
          <w:sz w:val="20"/>
          <w:szCs w:val="16"/>
          <w:lang w:val="en-US"/>
        </w:rPr>
        <w:t>izpolniti</w:t>
      </w:r>
      <w:proofErr w:type="spellEnd"/>
      <w:r w:rsidRPr="00FD7EC5">
        <w:rPr>
          <w:sz w:val="20"/>
          <w:szCs w:val="16"/>
          <w:lang w:val="en-US"/>
        </w:rPr>
        <w:t xml:space="preserve"> </w:t>
      </w:r>
      <w:proofErr w:type="spellStart"/>
      <w:r w:rsidRPr="00FD7EC5">
        <w:rPr>
          <w:sz w:val="20"/>
          <w:szCs w:val="16"/>
          <w:lang w:val="en-US"/>
        </w:rPr>
        <w:t>tabe</w:t>
      </w:r>
      <w:r w:rsidR="00FD7EC5" w:rsidRPr="00FD7EC5">
        <w:rPr>
          <w:sz w:val="20"/>
          <w:szCs w:val="16"/>
          <w:lang w:val="en-US"/>
        </w:rPr>
        <w:t>lo</w:t>
      </w:r>
      <w:proofErr w:type="spellEnd"/>
      <w:r w:rsidRPr="00FD7EC5">
        <w:rPr>
          <w:sz w:val="20"/>
          <w:szCs w:val="16"/>
          <w:lang w:val="en-US"/>
        </w:rPr>
        <w:t xml:space="preserve"> </w:t>
      </w:r>
      <w:r w:rsidR="00E94982">
        <w:rPr>
          <w:sz w:val="20"/>
          <w:szCs w:val="16"/>
          <w:lang w:val="en-US"/>
        </w:rPr>
        <w:t>v</w:t>
      </w:r>
      <w:r w:rsidRPr="00FD7EC5">
        <w:rPr>
          <w:sz w:val="20"/>
          <w:szCs w:val="16"/>
          <w:lang w:val="en-US"/>
        </w:rPr>
        <w:t xml:space="preserve"> </w:t>
      </w:r>
      <w:proofErr w:type="spellStart"/>
      <w:r w:rsidRPr="00E94982">
        <w:rPr>
          <w:b/>
          <w:sz w:val="20"/>
          <w:szCs w:val="16"/>
          <w:lang w:val="en-US"/>
        </w:rPr>
        <w:t>Prilog</w:t>
      </w:r>
      <w:r w:rsidR="00E94982" w:rsidRPr="00E94982">
        <w:rPr>
          <w:b/>
          <w:sz w:val="20"/>
          <w:szCs w:val="16"/>
          <w:lang w:val="en-US"/>
        </w:rPr>
        <w:t>i</w:t>
      </w:r>
      <w:proofErr w:type="spellEnd"/>
      <w:r w:rsidRPr="00E94982">
        <w:rPr>
          <w:b/>
          <w:sz w:val="20"/>
          <w:szCs w:val="16"/>
          <w:lang w:val="en-US"/>
        </w:rPr>
        <w:t xml:space="preserve"> </w:t>
      </w:r>
      <w:r w:rsidR="00120806">
        <w:rPr>
          <w:b/>
          <w:sz w:val="20"/>
          <w:szCs w:val="16"/>
          <w:lang w:val="en-US"/>
        </w:rPr>
        <w:t>4</w:t>
      </w:r>
      <w:r w:rsidR="00FD7EC5">
        <w:rPr>
          <w:sz w:val="20"/>
          <w:szCs w:val="16"/>
          <w:lang w:val="en-US"/>
        </w:rPr>
        <w:t>.</w:t>
      </w:r>
      <w:r w:rsidRPr="00FD7EC5">
        <w:rPr>
          <w:sz w:val="20"/>
          <w:szCs w:val="16"/>
          <w:lang w:val="en-US"/>
        </w:rPr>
        <w:t xml:space="preserve"> </w:t>
      </w:r>
      <w:r w:rsidRPr="00024A9F">
        <w:rPr>
          <w:i/>
          <w:sz w:val="14"/>
          <w:szCs w:val="16"/>
          <w:lang w:val="en-US"/>
        </w:rPr>
        <w:t>Unless risk analysis is not evident from giv</w:t>
      </w:r>
      <w:r w:rsidR="000C45D1" w:rsidRPr="00024A9F">
        <w:rPr>
          <w:i/>
          <w:sz w:val="14"/>
          <w:szCs w:val="16"/>
          <w:lang w:val="en-US"/>
        </w:rPr>
        <w:t>en</w:t>
      </w:r>
      <w:r w:rsidRPr="00024A9F">
        <w:rPr>
          <w:i/>
          <w:sz w:val="14"/>
          <w:szCs w:val="16"/>
          <w:lang w:val="en-US"/>
        </w:rPr>
        <w:t xml:space="preserve"> certificates</w:t>
      </w:r>
      <w:r w:rsidR="000C45D1" w:rsidRPr="00024A9F">
        <w:rPr>
          <w:i/>
          <w:sz w:val="14"/>
          <w:szCs w:val="16"/>
          <w:lang w:val="en-US"/>
        </w:rPr>
        <w:t xml:space="preserve"> (3.j)</w:t>
      </w:r>
      <w:r w:rsidRPr="00024A9F">
        <w:rPr>
          <w:i/>
          <w:sz w:val="14"/>
          <w:szCs w:val="16"/>
          <w:lang w:val="en-US"/>
        </w:rPr>
        <w:t xml:space="preserve">, the table in Annex </w:t>
      </w:r>
      <w:r w:rsidR="00120806">
        <w:rPr>
          <w:i/>
          <w:sz w:val="14"/>
          <w:szCs w:val="16"/>
          <w:lang w:val="en-US"/>
        </w:rPr>
        <w:t>4</w:t>
      </w:r>
      <w:r w:rsidRPr="00024A9F">
        <w:rPr>
          <w:i/>
          <w:sz w:val="14"/>
          <w:szCs w:val="16"/>
          <w:lang w:val="en-US"/>
        </w:rPr>
        <w:t xml:space="preserve"> shall </w:t>
      </w:r>
      <w:proofErr w:type="spellStart"/>
      <w:r w:rsidRPr="00024A9F">
        <w:rPr>
          <w:i/>
          <w:sz w:val="14"/>
          <w:szCs w:val="16"/>
          <w:lang w:val="en-US"/>
        </w:rPr>
        <w:t>bi</w:t>
      </w:r>
      <w:proofErr w:type="spellEnd"/>
      <w:r w:rsidRPr="00024A9F">
        <w:rPr>
          <w:i/>
          <w:sz w:val="14"/>
          <w:szCs w:val="16"/>
          <w:lang w:val="en-US"/>
        </w:rPr>
        <w:t xml:space="preserve"> filled up.</w:t>
      </w:r>
    </w:p>
    <w:p w:rsidR="001B1CA5" w:rsidRDefault="001B1CA5" w:rsidP="001B1CA5">
      <w:pPr>
        <w:pStyle w:val="Telobesedila"/>
        <w:rPr>
          <w:rFonts w:ascii="Arial" w:hAnsi="Arial"/>
          <w:sz w:val="20"/>
        </w:rPr>
      </w:pPr>
      <w:r w:rsidRPr="00A41D86">
        <w:rPr>
          <w:i/>
          <w:sz w:val="20"/>
          <w:szCs w:val="16"/>
        </w:rPr>
        <w:br w:type="page"/>
      </w:r>
      <w:r w:rsidR="0031567F">
        <w:rPr>
          <w:rFonts w:ascii="Arial" w:hAnsi="Arial"/>
          <w:sz w:val="20"/>
        </w:rPr>
        <w:lastRenderedPageBreak/>
        <w:t>PRILOGA</w:t>
      </w:r>
      <w:r w:rsidRPr="0031567F">
        <w:rPr>
          <w:rFonts w:ascii="Arial" w:hAnsi="Arial"/>
          <w:sz w:val="20"/>
        </w:rPr>
        <w:t xml:space="preserve"> 1 (</w:t>
      </w:r>
      <w:proofErr w:type="spellStart"/>
      <w:r w:rsidRPr="0031567F">
        <w:rPr>
          <w:rFonts w:ascii="Arial" w:hAnsi="Arial"/>
          <w:b w:val="0"/>
          <w:sz w:val="20"/>
        </w:rPr>
        <w:t>osnutk</w:t>
      </w:r>
      <w:r w:rsidR="008A6817" w:rsidRPr="0031567F">
        <w:rPr>
          <w:rFonts w:ascii="Arial" w:hAnsi="Arial"/>
          <w:b w:val="0"/>
          <w:sz w:val="20"/>
        </w:rPr>
        <w:t>a</w:t>
      </w:r>
      <w:proofErr w:type="spellEnd"/>
      <w:r w:rsidRPr="0031567F">
        <w:rPr>
          <w:rFonts w:ascii="Arial" w:hAnsi="Arial"/>
          <w:b w:val="0"/>
          <w:sz w:val="20"/>
        </w:rPr>
        <w:t xml:space="preserve"> </w:t>
      </w:r>
      <w:proofErr w:type="spellStart"/>
      <w:r w:rsidRPr="0031567F">
        <w:rPr>
          <w:rFonts w:ascii="Arial" w:hAnsi="Arial"/>
          <w:b w:val="0"/>
          <w:sz w:val="20"/>
        </w:rPr>
        <w:t>pooblastil</w:t>
      </w:r>
      <w:proofErr w:type="spellEnd"/>
      <w:r w:rsidRPr="0031567F">
        <w:rPr>
          <w:rFonts w:ascii="Arial" w:hAnsi="Arial"/>
          <w:sz w:val="20"/>
        </w:rPr>
        <w:t>)</w:t>
      </w:r>
    </w:p>
    <w:p w:rsidR="0031567F" w:rsidRDefault="0031567F" w:rsidP="0031567F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1B0EBF">
        <w:rPr>
          <w:rFonts w:ascii="Arial" w:hAnsi="Arial"/>
          <w:b w:val="0"/>
          <w:i/>
          <w:sz w:val="16"/>
          <w:szCs w:val="16"/>
          <w:lang w:val="en-GB"/>
        </w:rPr>
        <w:t>Annex 1 (</w:t>
      </w:r>
      <w:r w:rsidRPr="0031567F">
        <w:rPr>
          <w:rFonts w:ascii="Arial" w:hAnsi="Arial"/>
          <w:b w:val="0"/>
          <w:i/>
          <w:sz w:val="16"/>
          <w:szCs w:val="16"/>
          <w:lang w:val="en-GB"/>
        </w:rPr>
        <w:t>declarations</w:t>
      </w:r>
      <w:r w:rsidR="00C82723">
        <w:rPr>
          <w:rFonts w:ascii="Arial" w:hAnsi="Arial"/>
          <w:b w:val="0"/>
          <w:i/>
          <w:sz w:val="16"/>
          <w:szCs w:val="16"/>
          <w:lang w:val="en-GB"/>
        </w:rPr>
        <w:t xml:space="preserve"> templates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>)</w:t>
      </w:r>
    </w:p>
    <w:p w:rsidR="001A1109" w:rsidRPr="00467AA9" w:rsidRDefault="001A1109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en-US"/>
        </w:rPr>
      </w:pPr>
    </w:p>
    <w:p w:rsidR="00467AA9" w:rsidRPr="00467AA9" w:rsidRDefault="00467AA9" w:rsidP="00A83660">
      <w:pPr>
        <w:pStyle w:val="rkovnatokazaodstavkom"/>
        <w:numPr>
          <w:ilvl w:val="0"/>
          <w:numId w:val="0"/>
        </w:numPr>
        <w:ind w:left="360" w:firstLine="349"/>
        <w:rPr>
          <w:sz w:val="20"/>
          <w:szCs w:val="16"/>
          <w:lang w:val="en-US"/>
        </w:rPr>
      </w:pPr>
    </w:p>
    <w:p w:rsidR="00467AA9" w:rsidRPr="00DE4BD9" w:rsidRDefault="00A83660" w:rsidP="00C82723">
      <w:pPr>
        <w:pStyle w:val="rkovnatokazaodstavkom"/>
        <w:numPr>
          <w:ilvl w:val="0"/>
          <w:numId w:val="0"/>
        </w:numPr>
        <w:ind w:left="360" w:hanging="360"/>
        <w:rPr>
          <w:b/>
          <w:i/>
          <w:sz w:val="20"/>
          <w:szCs w:val="16"/>
          <w:lang w:val="en-US"/>
        </w:rPr>
      </w:pPr>
      <w:r w:rsidRPr="00DE4BD9">
        <w:rPr>
          <w:b/>
          <w:i/>
          <w:sz w:val="20"/>
          <w:szCs w:val="16"/>
          <w:lang w:val="en-US"/>
        </w:rPr>
        <w:t>Template 1:</w:t>
      </w:r>
    </w:p>
    <w:p w:rsidR="00C82723" w:rsidRPr="00DE4BD9" w:rsidRDefault="00C82723" w:rsidP="00C82723">
      <w:pPr>
        <w:pStyle w:val="rkovnatokazaodstavkom"/>
        <w:numPr>
          <w:ilvl w:val="0"/>
          <w:numId w:val="0"/>
        </w:numPr>
        <w:rPr>
          <w:sz w:val="20"/>
          <w:szCs w:val="16"/>
          <w:lang w:val="en-US"/>
        </w:rPr>
      </w:pPr>
      <w:r w:rsidRPr="00DE4BD9">
        <w:rPr>
          <w:sz w:val="20"/>
          <w:szCs w:val="20"/>
          <w:shd w:val="clear" w:color="auto" w:fill="FFFFFF"/>
        </w:rPr>
        <w:t>Pravilnik o merilnih instrumentih v Prilogi 2 v 2. točki poglavja za Modul G navaja, da mora proizvajalec pripraviti tehnično dokumentacijo iz 15. člena Pravilnika. Kadar proizvajalec izpolnjuje to zahtevo na način, da v</w:t>
      </w:r>
      <w:r w:rsidRPr="00DE4BD9">
        <w:rPr>
          <w:sz w:val="20"/>
          <w:szCs w:val="20"/>
        </w:rPr>
        <w:t xml:space="preserve">logi priloži relevantne dokumente ugotovitve skladnosti (certifikate), katerih ni tudi sam imetnik, mora vlogi priložiti tudi </w:t>
      </w:r>
      <w:r w:rsidRPr="00DE4BD9">
        <w:rPr>
          <w:b/>
          <w:sz w:val="20"/>
          <w:szCs w:val="20"/>
        </w:rPr>
        <w:t xml:space="preserve">pooblastilo imetnika </w:t>
      </w:r>
      <w:r w:rsidRPr="00DE4BD9">
        <w:rPr>
          <w:sz w:val="20"/>
          <w:szCs w:val="20"/>
        </w:rPr>
        <w:t>priloženih</w:t>
      </w:r>
      <w:r w:rsidRPr="00DE4BD9">
        <w:rPr>
          <w:b/>
          <w:sz w:val="20"/>
          <w:szCs w:val="20"/>
        </w:rPr>
        <w:t xml:space="preserve"> certifikatov</w:t>
      </w:r>
      <w:r w:rsidRPr="00DE4BD9">
        <w:rPr>
          <w:sz w:val="20"/>
          <w:szCs w:val="20"/>
        </w:rPr>
        <w:t xml:space="preserve">. </w:t>
      </w:r>
      <w:r w:rsidRPr="00DE4BD9">
        <w:rPr>
          <w:sz w:val="20"/>
          <w:szCs w:val="20"/>
          <w:lang w:val="en-US"/>
        </w:rPr>
        <w:t xml:space="preserve">S </w:t>
      </w:r>
      <w:proofErr w:type="spellStart"/>
      <w:r w:rsidRPr="00DE4BD9">
        <w:rPr>
          <w:sz w:val="20"/>
          <w:szCs w:val="20"/>
          <w:lang w:val="en-US"/>
        </w:rPr>
        <w:t>pooblastilom</w:t>
      </w:r>
      <w:proofErr w:type="spellEnd"/>
      <w:r w:rsidRPr="00DE4BD9">
        <w:rPr>
          <w:sz w:val="20"/>
          <w:szCs w:val="20"/>
          <w:lang w:val="en-US"/>
        </w:rPr>
        <w:t xml:space="preserve"> </w:t>
      </w:r>
      <w:proofErr w:type="spellStart"/>
      <w:r w:rsidRPr="00DE4BD9">
        <w:rPr>
          <w:sz w:val="20"/>
          <w:szCs w:val="20"/>
          <w:lang w:val="en-US"/>
        </w:rPr>
        <w:t>imetnik</w:t>
      </w:r>
      <w:proofErr w:type="spellEnd"/>
      <w:r w:rsidRPr="00DE4BD9">
        <w:rPr>
          <w:sz w:val="20"/>
          <w:szCs w:val="20"/>
          <w:lang w:val="en-US"/>
        </w:rPr>
        <w:t xml:space="preserve"> </w:t>
      </w:r>
      <w:proofErr w:type="spellStart"/>
      <w:r w:rsidRPr="00DE4BD9">
        <w:rPr>
          <w:sz w:val="20"/>
          <w:szCs w:val="20"/>
          <w:lang w:val="en-US"/>
        </w:rPr>
        <w:t>certifikatov</w:t>
      </w:r>
      <w:proofErr w:type="spellEnd"/>
      <w:r w:rsidRPr="00DE4BD9">
        <w:rPr>
          <w:sz w:val="20"/>
          <w:szCs w:val="20"/>
          <w:lang w:val="en-US"/>
        </w:rPr>
        <w:t xml:space="preserve"> </w:t>
      </w:r>
      <w:proofErr w:type="spellStart"/>
      <w:r w:rsidRPr="00DE4BD9">
        <w:rPr>
          <w:sz w:val="20"/>
          <w:szCs w:val="20"/>
          <w:lang w:val="en-US"/>
        </w:rPr>
        <w:t>vložniku</w:t>
      </w:r>
      <w:proofErr w:type="spellEnd"/>
      <w:r w:rsidRPr="00DE4BD9">
        <w:rPr>
          <w:sz w:val="20"/>
          <w:szCs w:val="20"/>
          <w:lang w:val="en-US"/>
        </w:rPr>
        <w:t xml:space="preserve"> </w:t>
      </w:r>
      <w:proofErr w:type="spellStart"/>
      <w:r w:rsidRPr="00DE4BD9">
        <w:rPr>
          <w:sz w:val="20"/>
          <w:szCs w:val="20"/>
          <w:lang w:val="en-US"/>
        </w:rPr>
        <w:t>dovoljuje</w:t>
      </w:r>
      <w:proofErr w:type="spellEnd"/>
      <w:r w:rsidRPr="00DE4BD9">
        <w:rPr>
          <w:sz w:val="20"/>
          <w:szCs w:val="16"/>
          <w:lang w:val="en-US"/>
        </w:rPr>
        <w:t>:</w:t>
      </w:r>
    </w:p>
    <w:p w:rsidR="00C82723" w:rsidRPr="00DE4BD9" w:rsidRDefault="00C82723" w:rsidP="00844C2B">
      <w:pPr>
        <w:pStyle w:val="rkovnatokazaodstavkom"/>
        <w:numPr>
          <w:ilvl w:val="0"/>
          <w:numId w:val="46"/>
        </w:numPr>
        <w:jc w:val="left"/>
        <w:rPr>
          <w:sz w:val="20"/>
          <w:szCs w:val="16"/>
          <w:lang w:val="en-US"/>
        </w:rPr>
      </w:pPr>
      <w:proofErr w:type="spellStart"/>
      <w:r w:rsidRPr="00DE4BD9">
        <w:rPr>
          <w:sz w:val="20"/>
          <w:szCs w:val="16"/>
          <w:lang w:val="en-US"/>
        </w:rPr>
        <w:t>uporabo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vlogi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priloženih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certifikatov</w:t>
      </w:r>
      <w:proofErr w:type="spellEnd"/>
      <w:r w:rsidR="00844C2B" w:rsidRPr="00DE4BD9">
        <w:rPr>
          <w:sz w:val="20"/>
          <w:szCs w:val="16"/>
          <w:lang w:val="en-US"/>
        </w:rPr>
        <w:t>,</w:t>
      </w:r>
    </w:p>
    <w:p w:rsidR="00C82723" w:rsidRPr="00DE4BD9" w:rsidRDefault="00C82723" w:rsidP="00844C2B">
      <w:pPr>
        <w:pStyle w:val="rkovnatokazaodstavkom"/>
        <w:numPr>
          <w:ilvl w:val="0"/>
          <w:numId w:val="46"/>
        </w:numPr>
        <w:jc w:val="left"/>
        <w:rPr>
          <w:sz w:val="20"/>
          <w:szCs w:val="16"/>
          <w:lang w:val="en-US"/>
        </w:rPr>
      </w:pPr>
      <w:proofErr w:type="spellStart"/>
      <w:r w:rsidRPr="00DE4BD9">
        <w:rPr>
          <w:sz w:val="20"/>
          <w:szCs w:val="16"/>
          <w:lang w:val="en-US"/>
        </w:rPr>
        <w:t>Uradu</w:t>
      </w:r>
      <w:proofErr w:type="spellEnd"/>
      <w:r w:rsidRPr="00DE4BD9">
        <w:rPr>
          <w:sz w:val="20"/>
          <w:szCs w:val="16"/>
          <w:lang w:val="en-US"/>
        </w:rPr>
        <w:t xml:space="preserve"> RS </w:t>
      </w:r>
      <w:proofErr w:type="spellStart"/>
      <w:r w:rsidRPr="00DE4BD9">
        <w:rPr>
          <w:sz w:val="20"/>
          <w:szCs w:val="16"/>
          <w:lang w:val="en-US"/>
        </w:rPr>
        <w:t>za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meroslovje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dostop</w:t>
      </w:r>
      <w:proofErr w:type="spellEnd"/>
      <w:r w:rsidRPr="00DE4BD9">
        <w:rPr>
          <w:sz w:val="20"/>
          <w:szCs w:val="16"/>
          <w:lang w:val="en-US"/>
        </w:rPr>
        <w:t xml:space="preserve"> do </w:t>
      </w:r>
      <w:proofErr w:type="spellStart"/>
      <w:r w:rsidRPr="00DE4BD9">
        <w:rPr>
          <w:sz w:val="20"/>
          <w:szCs w:val="16"/>
          <w:lang w:val="en-US"/>
        </w:rPr>
        <w:t>celotne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tehnične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dokumentacije</w:t>
      </w:r>
      <w:proofErr w:type="spellEnd"/>
      <w:r w:rsidRPr="00DE4BD9">
        <w:rPr>
          <w:sz w:val="20"/>
          <w:szCs w:val="16"/>
          <w:lang w:val="en-US"/>
        </w:rPr>
        <w:t xml:space="preserve"> in </w:t>
      </w:r>
      <w:proofErr w:type="spellStart"/>
      <w:r w:rsidRPr="00DE4BD9">
        <w:rPr>
          <w:sz w:val="20"/>
          <w:szCs w:val="16"/>
          <w:lang w:val="en-US"/>
        </w:rPr>
        <w:t>proizvodnih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postopkov</w:t>
      </w:r>
      <w:proofErr w:type="spellEnd"/>
      <w:r w:rsidRPr="00DE4BD9">
        <w:rPr>
          <w:sz w:val="20"/>
          <w:szCs w:val="16"/>
          <w:lang w:val="en-US"/>
        </w:rPr>
        <w:t xml:space="preserve"> </w:t>
      </w:r>
      <w:proofErr w:type="spellStart"/>
      <w:r w:rsidRPr="00DE4BD9">
        <w:rPr>
          <w:sz w:val="20"/>
          <w:szCs w:val="16"/>
          <w:lang w:val="en-US"/>
        </w:rPr>
        <w:t>merila</w:t>
      </w:r>
      <w:proofErr w:type="spellEnd"/>
      <w:r w:rsidR="00844C2B" w:rsidRPr="00DE4BD9">
        <w:rPr>
          <w:sz w:val="20"/>
          <w:szCs w:val="16"/>
          <w:lang w:val="en-US"/>
        </w:rPr>
        <w:t>.</w:t>
      </w:r>
    </w:p>
    <w:p w:rsidR="0033261D" w:rsidRPr="00DE4BD9" w:rsidRDefault="0033261D" w:rsidP="0033261D">
      <w:pPr>
        <w:pStyle w:val="rkovnatokazaodstavkom"/>
        <w:numPr>
          <w:ilvl w:val="0"/>
          <w:numId w:val="0"/>
        </w:numPr>
        <w:pBdr>
          <w:bottom w:val="single" w:sz="6" w:space="1" w:color="auto"/>
        </w:pBdr>
        <w:rPr>
          <w:i/>
          <w:sz w:val="20"/>
          <w:szCs w:val="16"/>
          <w:lang w:val="en-US"/>
        </w:rPr>
      </w:pPr>
    </w:p>
    <w:p w:rsidR="00844C2B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A83660" w:rsidRPr="004D02A0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</w:r>
      <w:r w:rsidR="00A83660" w:rsidRPr="004D02A0">
        <w:rPr>
          <w:rFonts w:ascii="Arial" w:hAnsi="Arial" w:cs="Arial"/>
          <w:bCs/>
          <w:sz w:val="20"/>
          <w:szCs w:val="20"/>
        </w:rPr>
        <w:t>[</w:t>
      </w:r>
      <w:proofErr w:type="spellStart"/>
      <w:r w:rsidR="00A83660" w:rsidRPr="004D02A0">
        <w:rPr>
          <w:rFonts w:ascii="Arial" w:hAnsi="Arial" w:cs="Arial"/>
          <w:bCs/>
          <w:sz w:val="20"/>
          <w:szCs w:val="20"/>
        </w:rPr>
        <w:t>certificate</w:t>
      </w:r>
      <w:proofErr w:type="spellEnd"/>
      <w:r w:rsidR="00A83660" w:rsidRPr="004D02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83660" w:rsidRPr="004D02A0">
        <w:rPr>
          <w:rFonts w:ascii="Arial" w:hAnsi="Arial" w:cs="Arial"/>
          <w:bCs/>
          <w:sz w:val="20"/>
          <w:szCs w:val="20"/>
        </w:rPr>
        <w:t>owner</w:t>
      </w:r>
      <w:proofErr w:type="spellEnd"/>
      <w:r w:rsidR="00A83660" w:rsidRPr="004D02A0">
        <w:rPr>
          <w:rFonts w:ascii="Arial" w:hAnsi="Arial" w:cs="Arial"/>
          <w:bCs/>
          <w:sz w:val="20"/>
          <w:szCs w:val="20"/>
        </w:rPr>
        <w:t>]</w:t>
      </w:r>
    </w:p>
    <w:p w:rsidR="00844C2B" w:rsidRDefault="00844C2B" w:rsidP="00A83660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A83660" w:rsidRPr="004D02A0" w:rsidRDefault="00844C2B" w:rsidP="00A83660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To: </w:t>
      </w:r>
      <w:r>
        <w:rPr>
          <w:rFonts w:ascii="Arial" w:hAnsi="Arial" w:cs="Arial"/>
          <w:bCs/>
          <w:sz w:val="20"/>
          <w:szCs w:val="20"/>
        </w:rPr>
        <w:tab/>
      </w:r>
      <w:r w:rsidR="00A83660" w:rsidRPr="004D02A0">
        <w:rPr>
          <w:rFonts w:ascii="Arial" w:hAnsi="Arial" w:cs="Arial"/>
          <w:bCs/>
          <w:sz w:val="20"/>
          <w:szCs w:val="20"/>
        </w:rPr>
        <w:t>[</w:t>
      </w:r>
      <w:proofErr w:type="spellStart"/>
      <w:r w:rsidR="0031567F" w:rsidRPr="004D02A0">
        <w:rPr>
          <w:rFonts w:ascii="Arial" w:hAnsi="Arial" w:cs="Arial"/>
          <w:bCs/>
          <w:sz w:val="20"/>
          <w:szCs w:val="20"/>
        </w:rPr>
        <w:t>manufacturer</w:t>
      </w:r>
      <w:proofErr w:type="spellEnd"/>
      <w:r w:rsidR="00A83660" w:rsidRPr="004D02A0">
        <w:rPr>
          <w:rFonts w:ascii="Arial" w:hAnsi="Arial" w:cs="Arial"/>
          <w:bCs/>
          <w:sz w:val="20"/>
          <w:szCs w:val="20"/>
        </w:rPr>
        <w:t>]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A83660" w:rsidRPr="004D02A0" w:rsidRDefault="00A83660" w:rsidP="00A83660">
      <w:pP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We,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</w:rPr>
        <w:t>[certificate owner]</w:t>
      </w:r>
      <w:r w:rsidR="0031567F" w:rsidRPr="004D02A0">
        <w:rPr>
          <w:rFonts w:ascii="Arial" w:hAnsi="Arial" w:cs="Arial"/>
        </w:rPr>
        <w:t xml:space="preserve">, </w:t>
      </w:r>
      <w:r w:rsidRPr="004D02A0">
        <w:rPr>
          <w:rFonts w:ascii="Arial" w:hAnsi="Arial" w:cs="Arial"/>
          <w:lang w:val="en-US"/>
        </w:rPr>
        <w:t xml:space="preserve">as the owner of </w:t>
      </w:r>
      <w:r w:rsidRPr="00826B7F">
        <w:rPr>
          <w:rFonts w:ascii="Arial" w:hAnsi="Arial" w:cs="Arial"/>
          <w:lang w:val="en-US"/>
        </w:rPr>
        <w:t>certificates</w:t>
      </w:r>
      <w:r w:rsidR="0003592D" w:rsidRPr="00826B7F">
        <w:rPr>
          <w:rFonts w:ascii="Arial" w:hAnsi="Arial" w:cs="Arial"/>
          <w:lang w:val="en-US"/>
        </w:rPr>
        <w:t xml:space="preserve"> </w:t>
      </w:r>
      <w:r w:rsidR="0003592D" w:rsidRPr="00DE4BD9">
        <w:rPr>
          <w:rFonts w:ascii="Arial" w:hAnsi="Arial" w:cs="Arial"/>
          <w:b/>
          <w:sz w:val="16"/>
          <w:szCs w:val="16"/>
          <w:vertAlign w:val="superscript"/>
          <w:lang w:val="en-US"/>
        </w:rPr>
        <w:t>1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EU</w:t>
      </w:r>
      <w:r w:rsidR="00844C2B">
        <w:rPr>
          <w:rFonts w:ascii="Arial" w:hAnsi="Arial" w:cs="Arial"/>
          <w:lang w:val="en-US"/>
        </w:rPr>
        <w:t>-</w:t>
      </w:r>
      <w:r w:rsidRPr="004D02A0">
        <w:rPr>
          <w:rFonts w:ascii="Arial" w:hAnsi="Arial" w:cs="Arial"/>
          <w:lang w:val="en-US"/>
        </w:rPr>
        <w:t>Type examination certificate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Evaluation certificate 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>Parts Certificate</w:t>
      </w:r>
    </w:p>
    <w:p w:rsidR="00A83660" w:rsidRPr="004D02A0" w:rsidRDefault="00A83660" w:rsidP="00A83660">
      <w:pPr>
        <w:pStyle w:val="Odstavekseznama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Test Certificate </w:t>
      </w:r>
    </w:p>
    <w:p w:rsidR="00A83660" w:rsidRPr="004D02A0" w:rsidRDefault="00A83660" w:rsidP="0031567F">
      <w:pPr>
        <w:rPr>
          <w:rFonts w:ascii="Arial" w:hAnsi="Arial" w:cs="Arial"/>
          <w:bCs/>
        </w:rPr>
      </w:pPr>
      <w:proofErr w:type="gramStart"/>
      <w:r w:rsidRPr="004D02A0">
        <w:rPr>
          <w:rFonts w:ascii="Arial" w:hAnsi="Arial" w:cs="Arial"/>
          <w:lang w:val="en-US"/>
        </w:rPr>
        <w:t>are</w:t>
      </w:r>
      <w:proofErr w:type="gramEnd"/>
      <w:r w:rsidRPr="004D02A0">
        <w:rPr>
          <w:rFonts w:ascii="Arial" w:hAnsi="Arial" w:cs="Arial"/>
          <w:lang w:val="en-US"/>
        </w:rPr>
        <w:t xml:space="preserve"> giving the permission to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  <w:bCs/>
        </w:rPr>
        <w:t>[</w:t>
      </w:r>
      <w:r w:rsidR="0031567F" w:rsidRPr="004D02A0">
        <w:rPr>
          <w:rFonts w:ascii="Arial" w:hAnsi="Arial" w:cs="Arial"/>
          <w:bCs/>
        </w:rPr>
        <w:t>manufacturer</w:t>
      </w:r>
      <w:r w:rsidRPr="004D02A0">
        <w:rPr>
          <w:rFonts w:ascii="Arial" w:hAnsi="Arial" w:cs="Arial"/>
          <w:bCs/>
        </w:rPr>
        <w:t>]</w:t>
      </w:r>
    </w:p>
    <w:p w:rsidR="00A83660" w:rsidRPr="004D02A0" w:rsidRDefault="00A83660" w:rsidP="00A83660">
      <w:pPr>
        <w:pStyle w:val="Brezrazmikov"/>
        <w:rPr>
          <w:rFonts w:ascii="Arial" w:hAnsi="Arial" w:cs="Arial"/>
          <w:sz w:val="20"/>
          <w:szCs w:val="20"/>
          <w:lang w:val="en-US"/>
        </w:rPr>
      </w:pPr>
    </w:p>
    <w:p w:rsidR="00A83660" w:rsidRPr="004D02A0" w:rsidRDefault="00A83660" w:rsidP="00A83660">
      <w:pPr>
        <w:pStyle w:val="Brezrazmikov"/>
        <w:rPr>
          <w:rFonts w:ascii="Arial" w:hAnsi="Arial" w:cs="Arial"/>
          <w:bCs/>
          <w:sz w:val="20"/>
          <w:szCs w:val="20"/>
        </w:rPr>
      </w:pPr>
      <w:proofErr w:type="gramStart"/>
      <w:r w:rsidRPr="004D02A0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4D02A0">
        <w:rPr>
          <w:rFonts w:ascii="Arial" w:hAnsi="Arial" w:cs="Arial"/>
          <w:sz w:val="20"/>
          <w:szCs w:val="20"/>
          <w:lang w:val="en-US"/>
        </w:rPr>
        <w:t xml:space="preserve"> use of above stated certificates and accompanying technical documentation for application of </w:t>
      </w:r>
      <w:proofErr w:type="spellStart"/>
      <w:r w:rsidRPr="004D02A0">
        <w:rPr>
          <w:rFonts w:ascii="Arial" w:hAnsi="Arial" w:cs="Arial"/>
          <w:sz w:val="20"/>
          <w:szCs w:val="20"/>
          <w:lang w:val="en-US"/>
        </w:rPr>
        <w:t>Modul</w:t>
      </w:r>
      <w:proofErr w:type="spellEnd"/>
      <w:r w:rsidRPr="004D02A0">
        <w:rPr>
          <w:rFonts w:ascii="Arial" w:hAnsi="Arial" w:cs="Arial"/>
          <w:sz w:val="20"/>
          <w:szCs w:val="20"/>
          <w:lang w:val="en-US"/>
        </w:rPr>
        <w:t xml:space="preserve"> G conformity assessment according to EC Directive 2014/32/EU in frames of a project [project name / description].</w:t>
      </w:r>
    </w:p>
    <w:p w:rsidR="00A83660" w:rsidRPr="004D02A0" w:rsidRDefault="00A83660" w:rsidP="00A83660">
      <w:pPr>
        <w:rPr>
          <w:rFonts w:ascii="Arial" w:hAnsi="Arial" w:cs="Arial"/>
          <w:lang w:val="en-US"/>
        </w:rPr>
      </w:pPr>
    </w:p>
    <w:p w:rsidR="0033261D" w:rsidRPr="004D02A0" w:rsidRDefault="00A83660" w:rsidP="0031567F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Application shall be addressed to Notified Body Metrology Institute of the Republic of Slovenia, </w:t>
      </w:r>
      <w:proofErr w:type="spellStart"/>
      <w:r w:rsidRPr="004D02A0">
        <w:rPr>
          <w:rFonts w:ascii="Arial" w:hAnsi="Arial" w:cs="Arial"/>
          <w:lang w:val="en-US"/>
        </w:rPr>
        <w:t>Tkalska</w:t>
      </w:r>
      <w:proofErr w:type="spellEnd"/>
      <w:r w:rsidRPr="004D02A0">
        <w:rPr>
          <w:rFonts w:ascii="Arial" w:hAnsi="Arial" w:cs="Arial"/>
          <w:lang w:val="en-US"/>
        </w:rPr>
        <w:t xml:space="preserve"> </w:t>
      </w:r>
      <w:proofErr w:type="spellStart"/>
      <w:r w:rsidRPr="004D02A0">
        <w:rPr>
          <w:rFonts w:ascii="Arial" w:hAnsi="Arial" w:cs="Arial"/>
          <w:lang w:val="en-US"/>
        </w:rPr>
        <w:t>ulica</w:t>
      </w:r>
      <w:proofErr w:type="spellEnd"/>
      <w:r w:rsidRPr="004D02A0">
        <w:rPr>
          <w:rFonts w:ascii="Arial" w:hAnsi="Arial" w:cs="Arial"/>
          <w:lang w:val="en-US"/>
        </w:rPr>
        <w:t xml:space="preserve"> 15, 3000 </w:t>
      </w:r>
      <w:proofErr w:type="spellStart"/>
      <w:r w:rsidRPr="004D02A0">
        <w:rPr>
          <w:rFonts w:ascii="Arial" w:hAnsi="Arial" w:cs="Arial"/>
          <w:lang w:val="en-US"/>
        </w:rPr>
        <w:t>Celje</w:t>
      </w:r>
      <w:proofErr w:type="spellEnd"/>
      <w:r w:rsidRPr="004D02A0">
        <w:rPr>
          <w:rFonts w:ascii="Arial" w:hAnsi="Arial" w:cs="Arial"/>
          <w:lang w:val="en-US"/>
        </w:rPr>
        <w:t>, Slovenia.</w:t>
      </w:r>
    </w:p>
    <w:p w:rsidR="004D02A0" w:rsidRDefault="004D02A0" w:rsidP="004C7182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844C2B" w:rsidRDefault="00844C2B" w:rsidP="004C7182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620BB3" w:rsidRPr="004D02A0" w:rsidRDefault="00620BB3" w:rsidP="00620BB3">
      <w:pPr>
        <w:pStyle w:val="rkovnatokazaodstavkom"/>
        <w:numPr>
          <w:ilvl w:val="0"/>
          <w:numId w:val="0"/>
        </w:numPr>
        <w:ind w:left="928" w:hanging="360"/>
        <w:rPr>
          <w:sz w:val="20"/>
          <w:szCs w:val="16"/>
          <w:lang w:val="en-US"/>
        </w:rPr>
      </w:pPr>
    </w:p>
    <w:p w:rsidR="00620BB3" w:rsidRPr="00C82723" w:rsidRDefault="00620BB3" w:rsidP="0031567F">
      <w:pPr>
        <w:pStyle w:val="rkovnatokazaodstavkom"/>
        <w:numPr>
          <w:ilvl w:val="0"/>
          <w:numId w:val="0"/>
        </w:numPr>
        <w:rPr>
          <w:b/>
          <w:i/>
          <w:sz w:val="20"/>
          <w:szCs w:val="16"/>
          <w:lang w:val="en-US"/>
        </w:rPr>
      </w:pPr>
      <w:r w:rsidRPr="00C82723">
        <w:rPr>
          <w:b/>
          <w:i/>
          <w:sz w:val="20"/>
          <w:szCs w:val="16"/>
          <w:lang w:val="en-US"/>
        </w:rPr>
        <w:t>Template 2:</w:t>
      </w:r>
    </w:p>
    <w:p w:rsidR="00844C2B" w:rsidRPr="004D02A0" w:rsidRDefault="00844C2B" w:rsidP="00844C2B">
      <w:pPr>
        <w:pStyle w:val="rkovnatokazaodstavkom"/>
        <w:numPr>
          <w:ilvl w:val="0"/>
          <w:numId w:val="0"/>
        </w:numPr>
        <w:rPr>
          <w:sz w:val="20"/>
          <w:szCs w:val="16"/>
          <w:lang w:val="en-US"/>
        </w:rPr>
      </w:pPr>
      <w:r w:rsidRPr="004D02A0">
        <w:rPr>
          <w:sz w:val="20"/>
          <w:szCs w:val="16"/>
          <w:lang w:val="en-US"/>
        </w:rPr>
        <w:t xml:space="preserve">Kadar </w:t>
      </w:r>
      <w:proofErr w:type="spellStart"/>
      <w:r w:rsidRPr="004D02A0">
        <w:rPr>
          <w:sz w:val="20"/>
          <w:szCs w:val="16"/>
          <w:lang w:val="en-US"/>
        </w:rPr>
        <w:t>proizvajalec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merila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proofErr w:type="gramStart"/>
      <w:r w:rsidRPr="004D02A0">
        <w:rPr>
          <w:sz w:val="20"/>
          <w:szCs w:val="16"/>
          <w:lang w:val="en-US"/>
        </w:rPr>
        <w:t>ni</w:t>
      </w:r>
      <w:proofErr w:type="spellEnd"/>
      <w:proofErr w:type="gram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tudi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vložnik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zahteve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za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ugotavljanje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skladnosti</w:t>
      </w:r>
      <w:proofErr w:type="spellEnd"/>
      <w:r w:rsidRPr="004D02A0">
        <w:rPr>
          <w:sz w:val="20"/>
          <w:szCs w:val="16"/>
          <w:lang w:val="en-US"/>
        </w:rPr>
        <w:t xml:space="preserve">, mora </w:t>
      </w:r>
      <w:proofErr w:type="spellStart"/>
      <w:r w:rsidRPr="004D02A0">
        <w:rPr>
          <w:sz w:val="20"/>
          <w:szCs w:val="16"/>
          <w:lang w:val="en-US"/>
        </w:rPr>
        <w:t>proizvajalec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vložnika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pooblastiti</w:t>
      </w:r>
      <w:proofErr w:type="spellEnd"/>
      <w:r w:rsidRPr="004D02A0">
        <w:rPr>
          <w:sz w:val="20"/>
          <w:szCs w:val="16"/>
          <w:lang w:val="en-US"/>
        </w:rPr>
        <w:t xml:space="preserve">, da </w:t>
      </w:r>
      <w:proofErr w:type="spellStart"/>
      <w:r w:rsidRPr="004D02A0">
        <w:rPr>
          <w:sz w:val="20"/>
          <w:szCs w:val="16"/>
          <w:lang w:val="en-US"/>
        </w:rPr>
        <w:t>zanj</w:t>
      </w:r>
      <w:proofErr w:type="spellEnd"/>
      <w:r w:rsidRPr="004D02A0">
        <w:rPr>
          <w:sz w:val="20"/>
          <w:szCs w:val="16"/>
          <w:lang w:val="en-US"/>
        </w:rPr>
        <w:t xml:space="preserve"> in v </w:t>
      </w:r>
      <w:proofErr w:type="spellStart"/>
      <w:r w:rsidRPr="004D02A0">
        <w:rPr>
          <w:sz w:val="20"/>
          <w:szCs w:val="16"/>
          <w:lang w:val="en-US"/>
        </w:rPr>
        <w:t>njegovem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imenu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vodi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postopek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ugotavljanja</w:t>
      </w:r>
      <w:proofErr w:type="spellEnd"/>
      <w:r w:rsidRPr="004D02A0">
        <w:rPr>
          <w:sz w:val="20"/>
          <w:szCs w:val="16"/>
          <w:lang w:val="en-US"/>
        </w:rPr>
        <w:t xml:space="preserve"> </w:t>
      </w:r>
      <w:proofErr w:type="spellStart"/>
      <w:r w:rsidRPr="004D02A0">
        <w:rPr>
          <w:sz w:val="20"/>
          <w:szCs w:val="16"/>
          <w:lang w:val="en-US"/>
        </w:rPr>
        <w:t>skladnosti</w:t>
      </w:r>
      <w:proofErr w:type="spellEnd"/>
      <w:r w:rsidRPr="004D02A0">
        <w:rPr>
          <w:sz w:val="20"/>
          <w:szCs w:val="16"/>
          <w:lang w:val="en-US"/>
        </w:rPr>
        <w:t>.</w:t>
      </w:r>
    </w:p>
    <w:p w:rsidR="00620BB3" w:rsidRPr="004D02A0" w:rsidRDefault="00620BB3" w:rsidP="00620BB3">
      <w:pPr>
        <w:pStyle w:val="rkovnatokazaodstavkom"/>
        <w:numPr>
          <w:ilvl w:val="0"/>
          <w:numId w:val="0"/>
        </w:numPr>
        <w:pBdr>
          <w:bottom w:val="single" w:sz="6" w:space="1" w:color="auto"/>
        </w:pBdr>
        <w:rPr>
          <w:i/>
          <w:sz w:val="20"/>
          <w:szCs w:val="16"/>
          <w:lang w:val="en-US"/>
        </w:rPr>
      </w:pPr>
    </w:p>
    <w:p w:rsidR="00844C2B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620BB3" w:rsidRPr="004D02A0" w:rsidRDefault="00844C2B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</w:r>
      <w:r w:rsidR="00620BB3" w:rsidRPr="004D02A0">
        <w:rPr>
          <w:rFonts w:ascii="Arial" w:hAnsi="Arial" w:cs="Arial"/>
          <w:bCs/>
          <w:sz w:val="20"/>
          <w:szCs w:val="20"/>
        </w:rPr>
        <w:t>[</w:t>
      </w:r>
      <w:proofErr w:type="spellStart"/>
      <w:r>
        <w:rPr>
          <w:rFonts w:ascii="Arial" w:hAnsi="Arial" w:cs="Arial"/>
          <w:bCs/>
          <w:sz w:val="20"/>
          <w:szCs w:val="20"/>
        </w:rPr>
        <w:t>manufacturer</w:t>
      </w:r>
      <w:proofErr w:type="spellEnd"/>
      <w:r w:rsidR="00620BB3" w:rsidRPr="004D02A0">
        <w:rPr>
          <w:rFonts w:ascii="Arial" w:hAnsi="Arial" w:cs="Arial"/>
          <w:bCs/>
          <w:sz w:val="20"/>
          <w:szCs w:val="20"/>
        </w:rPr>
        <w:t>]</w:t>
      </w:r>
    </w:p>
    <w:p w:rsidR="00844C2B" w:rsidRDefault="00844C2B" w:rsidP="00620BB3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620BB3" w:rsidRPr="004D02A0" w:rsidRDefault="00844C2B" w:rsidP="00620BB3">
      <w:pPr>
        <w:pStyle w:val="Brezrazmikov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="00620BB3" w:rsidRPr="004D02A0">
        <w:rPr>
          <w:rFonts w:ascii="Arial" w:hAnsi="Arial" w:cs="Arial"/>
          <w:bCs/>
          <w:sz w:val="20"/>
          <w:szCs w:val="20"/>
        </w:rPr>
        <w:t>[</w:t>
      </w:r>
      <w:proofErr w:type="spellStart"/>
      <w:r w:rsidR="001F5A6D" w:rsidRPr="004D02A0">
        <w:rPr>
          <w:rFonts w:ascii="Arial" w:hAnsi="Arial" w:cs="Arial"/>
          <w:bCs/>
          <w:sz w:val="20"/>
          <w:szCs w:val="20"/>
        </w:rPr>
        <w:t>applicant</w:t>
      </w:r>
      <w:proofErr w:type="spellEnd"/>
      <w:r w:rsidR="00620BB3" w:rsidRPr="004D02A0">
        <w:rPr>
          <w:rFonts w:ascii="Arial" w:hAnsi="Arial" w:cs="Arial"/>
          <w:bCs/>
          <w:sz w:val="20"/>
          <w:szCs w:val="20"/>
        </w:rPr>
        <w:t>]</w:t>
      </w:r>
    </w:p>
    <w:p w:rsidR="00620BB3" w:rsidRPr="004D02A0" w:rsidRDefault="00620BB3" w:rsidP="00620BB3">
      <w:pPr>
        <w:rPr>
          <w:rFonts w:ascii="Arial" w:hAnsi="Arial" w:cs="Arial"/>
          <w:lang w:val="en-US"/>
        </w:rPr>
      </w:pPr>
    </w:p>
    <w:p w:rsidR="008B03FF" w:rsidRPr="004D02A0" w:rsidRDefault="00620BB3" w:rsidP="00844C2B">
      <w:pPr>
        <w:pStyle w:val="Brezrazmikov"/>
        <w:rPr>
          <w:rFonts w:ascii="Arial" w:hAnsi="Arial" w:cs="Arial"/>
          <w:bCs/>
          <w:sz w:val="20"/>
          <w:szCs w:val="20"/>
        </w:rPr>
      </w:pPr>
      <w:r w:rsidRPr="004D02A0">
        <w:rPr>
          <w:rFonts w:ascii="Arial" w:hAnsi="Arial" w:cs="Arial"/>
          <w:lang w:val="en-US"/>
        </w:rPr>
        <w:t>We,</w:t>
      </w:r>
      <w:r w:rsidR="0031567F" w:rsidRPr="004D02A0">
        <w:rPr>
          <w:rFonts w:ascii="Arial" w:hAnsi="Arial" w:cs="Arial"/>
          <w:lang w:val="en-US"/>
        </w:rPr>
        <w:t xml:space="preserve"> </w:t>
      </w:r>
      <w:r w:rsidRPr="004D02A0">
        <w:rPr>
          <w:rFonts w:ascii="Arial" w:hAnsi="Arial" w:cs="Arial"/>
        </w:rPr>
        <w:t>[</w:t>
      </w:r>
      <w:proofErr w:type="spellStart"/>
      <w:r w:rsidR="00844C2B">
        <w:rPr>
          <w:rFonts w:ascii="Arial" w:hAnsi="Arial" w:cs="Arial"/>
          <w:bCs/>
        </w:rPr>
        <w:t>manufacturer</w:t>
      </w:r>
      <w:proofErr w:type="spellEnd"/>
      <w:r w:rsidRPr="004D02A0">
        <w:rPr>
          <w:rFonts w:ascii="Arial" w:hAnsi="Arial" w:cs="Arial"/>
        </w:rPr>
        <w:t>]</w:t>
      </w:r>
      <w:r w:rsidR="0031567F" w:rsidRPr="004D02A0">
        <w:rPr>
          <w:rFonts w:ascii="Arial" w:hAnsi="Arial" w:cs="Arial"/>
        </w:rPr>
        <w:t xml:space="preserve">, </w:t>
      </w:r>
      <w:r w:rsidR="008B03FF" w:rsidRPr="004D02A0">
        <w:rPr>
          <w:rFonts w:ascii="Arial" w:hAnsi="Arial" w:cs="Arial"/>
          <w:lang w:val="en-US"/>
        </w:rPr>
        <w:t>are</w:t>
      </w:r>
      <w:r w:rsidR="001F5A6D" w:rsidRPr="004D02A0">
        <w:rPr>
          <w:rFonts w:ascii="Arial" w:hAnsi="Arial" w:cs="Arial"/>
          <w:szCs w:val="16"/>
          <w:lang w:val="en-US"/>
        </w:rPr>
        <w:t xml:space="preserve"> giving the permission to the </w:t>
      </w:r>
      <w:r w:rsidR="008B03FF" w:rsidRPr="004D02A0">
        <w:rPr>
          <w:rFonts w:ascii="Arial" w:hAnsi="Arial" w:cs="Arial"/>
          <w:bCs/>
          <w:sz w:val="20"/>
          <w:szCs w:val="20"/>
        </w:rPr>
        <w:t>[</w:t>
      </w:r>
      <w:proofErr w:type="spellStart"/>
      <w:r w:rsidR="008B03FF" w:rsidRPr="004D02A0">
        <w:rPr>
          <w:rFonts w:ascii="Arial" w:hAnsi="Arial" w:cs="Arial"/>
          <w:sz w:val="20"/>
          <w:szCs w:val="20"/>
        </w:rPr>
        <w:t>applicant</w:t>
      </w:r>
      <w:proofErr w:type="spellEnd"/>
      <w:r w:rsidR="008B03FF" w:rsidRPr="004D02A0">
        <w:rPr>
          <w:rFonts w:ascii="Arial" w:hAnsi="Arial" w:cs="Arial"/>
          <w:bCs/>
          <w:sz w:val="20"/>
          <w:szCs w:val="20"/>
        </w:rPr>
        <w:t>]</w:t>
      </w:r>
    </w:p>
    <w:p w:rsidR="001F5A6D" w:rsidRPr="004D02A0" w:rsidRDefault="001F5A6D" w:rsidP="00620BB3">
      <w:pPr>
        <w:rPr>
          <w:rFonts w:ascii="Arial" w:hAnsi="Arial" w:cs="Arial"/>
          <w:szCs w:val="16"/>
          <w:lang w:val="en-US"/>
        </w:rPr>
      </w:pPr>
    </w:p>
    <w:p w:rsidR="008B03FF" w:rsidRPr="004D02A0" w:rsidRDefault="001F5A6D" w:rsidP="001F5A6D">
      <w:pPr>
        <w:rPr>
          <w:rFonts w:ascii="Arial" w:hAnsi="Arial" w:cs="Arial"/>
          <w:szCs w:val="16"/>
          <w:lang w:val="en-US"/>
        </w:rPr>
      </w:pPr>
      <w:proofErr w:type="gramStart"/>
      <w:r w:rsidRPr="004D02A0">
        <w:rPr>
          <w:rFonts w:ascii="Arial" w:hAnsi="Arial" w:cs="Arial"/>
          <w:szCs w:val="16"/>
          <w:lang w:val="en-US"/>
        </w:rPr>
        <w:t>for</w:t>
      </w:r>
      <w:proofErr w:type="gramEnd"/>
      <w:r w:rsidRPr="004D02A0">
        <w:rPr>
          <w:rFonts w:ascii="Arial" w:hAnsi="Arial" w:cs="Arial"/>
          <w:szCs w:val="16"/>
          <w:lang w:val="en-US"/>
        </w:rPr>
        <w:t xml:space="preserve"> </w:t>
      </w:r>
      <w:r w:rsidR="00844C2B">
        <w:rPr>
          <w:rFonts w:ascii="Arial" w:hAnsi="Arial" w:cs="Arial"/>
          <w:szCs w:val="16"/>
          <w:lang w:val="en-US"/>
        </w:rPr>
        <w:t>applying for</w:t>
      </w:r>
      <w:r w:rsidR="00844C2B" w:rsidRPr="004D02A0">
        <w:rPr>
          <w:rFonts w:ascii="Arial" w:hAnsi="Arial" w:cs="Arial"/>
          <w:szCs w:val="16"/>
          <w:lang w:val="en-US"/>
        </w:rPr>
        <w:t xml:space="preserve"> </w:t>
      </w:r>
      <w:r w:rsidRPr="004D02A0">
        <w:rPr>
          <w:rFonts w:ascii="Arial" w:hAnsi="Arial" w:cs="Arial"/>
          <w:szCs w:val="16"/>
          <w:lang w:val="en-US"/>
        </w:rPr>
        <w:t xml:space="preserve">the </w:t>
      </w:r>
      <w:r w:rsidR="008B03FF" w:rsidRPr="004D02A0">
        <w:rPr>
          <w:rFonts w:ascii="Arial" w:hAnsi="Arial" w:cs="Arial"/>
          <w:szCs w:val="16"/>
          <w:lang w:val="en-US"/>
        </w:rPr>
        <w:t xml:space="preserve">conformity assessment - </w:t>
      </w:r>
      <w:r w:rsidRPr="004D02A0">
        <w:rPr>
          <w:rFonts w:ascii="Arial" w:hAnsi="Arial" w:cs="Arial"/>
          <w:szCs w:val="16"/>
          <w:lang w:val="en-US"/>
        </w:rPr>
        <w:t xml:space="preserve">Module G according to </w:t>
      </w:r>
      <w:r w:rsidR="008B03FF" w:rsidRPr="004D02A0">
        <w:rPr>
          <w:rFonts w:ascii="Arial" w:hAnsi="Arial" w:cs="Arial"/>
          <w:lang w:val="en-US"/>
        </w:rPr>
        <w:t xml:space="preserve">EC Directive 2014/32/EU </w:t>
      </w:r>
      <w:r w:rsidRPr="004D02A0">
        <w:rPr>
          <w:rFonts w:ascii="Arial" w:hAnsi="Arial" w:cs="Arial"/>
          <w:szCs w:val="16"/>
          <w:lang w:val="en-US"/>
        </w:rPr>
        <w:t xml:space="preserve">on our behalf </w:t>
      </w:r>
      <w:r w:rsidR="00844C2B">
        <w:rPr>
          <w:rFonts w:ascii="Arial" w:hAnsi="Arial" w:cs="Arial"/>
          <w:szCs w:val="16"/>
          <w:lang w:val="en-US"/>
        </w:rPr>
        <w:t>of</w:t>
      </w:r>
      <w:r w:rsidR="00844C2B" w:rsidRPr="004D02A0">
        <w:rPr>
          <w:rFonts w:ascii="Arial" w:hAnsi="Arial" w:cs="Arial"/>
          <w:szCs w:val="16"/>
          <w:lang w:val="en-US"/>
        </w:rPr>
        <w:t xml:space="preserve"> </w:t>
      </w:r>
      <w:r w:rsidR="008B03FF" w:rsidRPr="004D02A0">
        <w:rPr>
          <w:rFonts w:ascii="Arial" w:hAnsi="Arial" w:cs="Arial"/>
          <w:szCs w:val="16"/>
          <w:lang w:val="en-US"/>
        </w:rPr>
        <w:t>the measuring system(s) i</w:t>
      </w:r>
      <w:r w:rsidRPr="004D02A0">
        <w:rPr>
          <w:rFonts w:ascii="Arial" w:hAnsi="Arial" w:cs="Arial"/>
          <w:szCs w:val="16"/>
          <w:lang w:val="en-US"/>
        </w:rPr>
        <w:t xml:space="preserve">n </w:t>
      </w:r>
      <w:r w:rsidR="008B03FF" w:rsidRPr="004D02A0">
        <w:rPr>
          <w:rFonts w:ascii="Arial" w:hAnsi="Arial" w:cs="Arial"/>
          <w:szCs w:val="16"/>
          <w:lang w:val="en-US"/>
        </w:rPr>
        <w:t>[location / project]</w:t>
      </w:r>
      <w:r w:rsidR="00A86C08" w:rsidRPr="004D02A0">
        <w:rPr>
          <w:rFonts w:ascii="Arial" w:hAnsi="Arial" w:cs="Arial"/>
          <w:szCs w:val="16"/>
          <w:lang w:val="en-US"/>
        </w:rPr>
        <w:t xml:space="preserve"> and [ownership].</w:t>
      </w:r>
    </w:p>
    <w:p w:rsidR="008B03FF" w:rsidRPr="004D02A0" w:rsidRDefault="008B03FF" w:rsidP="001F5A6D">
      <w:pPr>
        <w:rPr>
          <w:rFonts w:ascii="Arial" w:hAnsi="Arial" w:cs="Arial"/>
          <w:szCs w:val="16"/>
          <w:lang w:val="en-US"/>
        </w:rPr>
      </w:pPr>
    </w:p>
    <w:p w:rsidR="00620BB3" w:rsidRDefault="008B03FF" w:rsidP="0031567F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4D02A0">
        <w:rPr>
          <w:rFonts w:ascii="Arial" w:hAnsi="Arial" w:cs="Arial"/>
          <w:lang w:val="en-US"/>
        </w:rPr>
        <w:t xml:space="preserve">Application shall be addressed to Notified Body Metrology Institute of the Republic of Slovenia, </w:t>
      </w:r>
      <w:proofErr w:type="spellStart"/>
      <w:r w:rsidRPr="004D02A0">
        <w:rPr>
          <w:rFonts w:ascii="Arial" w:hAnsi="Arial" w:cs="Arial"/>
          <w:lang w:val="en-US"/>
        </w:rPr>
        <w:t>Tkalska</w:t>
      </w:r>
      <w:proofErr w:type="spellEnd"/>
      <w:r w:rsidRPr="004D02A0">
        <w:rPr>
          <w:rFonts w:ascii="Arial" w:hAnsi="Arial" w:cs="Arial"/>
          <w:lang w:val="en-US"/>
        </w:rPr>
        <w:t xml:space="preserve"> </w:t>
      </w:r>
      <w:proofErr w:type="spellStart"/>
      <w:r w:rsidRPr="004D02A0">
        <w:rPr>
          <w:rFonts w:ascii="Arial" w:hAnsi="Arial" w:cs="Arial"/>
          <w:lang w:val="en-US"/>
        </w:rPr>
        <w:t>ulica</w:t>
      </w:r>
      <w:proofErr w:type="spellEnd"/>
      <w:r w:rsidRPr="004D02A0">
        <w:rPr>
          <w:rFonts w:ascii="Arial" w:hAnsi="Arial" w:cs="Arial"/>
          <w:lang w:val="en-US"/>
        </w:rPr>
        <w:t xml:space="preserve"> 15, 3000 </w:t>
      </w:r>
      <w:proofErr w:type="spellStart"/>
      <w:r w:rsidRPr="004D02A0">
        <w:rPr>
          <w:rFonts w:ascii="Arial" w:hAnsi="Arial" w:cs="Arial"/>
          <w:lang w:val="en-US"/>
        </w:rPr>
        <w:t>Celje</w:t>
      </w:r>
      <w:proofErr w:type="spellEnd"/>
      <w:r w:rsidRPr="004D02A0">
        <w:rPr>
          <w:rFonts w:ascii="Arial" w:hAnsi="Arial" w:cs="Arial"/>
          <w:lang w:val="en-US"/>
        </w:rPr>
        <w:t>, Slovenia.</w:t>
      </w:r>
    </w:p>
    <w:p w:rsidR="004D02A0" w:rsidRPr="004D02A0" w:rsidRDefault="004D02A0" w:rsidP="0031567F">
      <w:pPr>
        <w:rPr>
          <w:i/>
          <w:szCs w:val="16"/>
          <w:lang w:val="en-US"/>
        </w:rPr>
      </w:pPr>
    </w:p>
    <w:p w:rsidR="00467AA9" w:rsidRPr="004D02A0" w:rsidRDefault="00467AA9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en-US"/>
        </w:rPr>
      </w:pPr>
    </w:p>
    <w:p w:rsidR="002E3021" w:rsidRPr="00DE4BD9" w:rsidRDefault="0003592D" w:rsidP="0003592D">
      <w:pPr>
        <w:pStyle w:val="Telobesedila"/>
        <w:rPr>
          <w:rFonts w:ascii="Arial" w:hAnsi="Arial" w:cs="Arial"/>
          <w:b w:val="0"/>
          <w:sz w:val="16"/>
          <w:szCs w:val="16"/>
          <w:lang w:val="it-IT"/>
        </w:rPr>
      </w:pPr>
      <w:r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 xml:space="preserve">1 </w:t>
      </w:r>
      <w:r w:rsidRPr="00DE4BD9">
        <w:rPr>
          <w:rFonts w:ascii="Arial" w:hAnsi="Arial" w:cs="Arial"/>
          <w:b w:val="0"/>
          <w:sz w:val="16"/>
          <w:szCs w:val="16"/>
          <w:lang w:val="it-IT"/>
        </w:rPr>
        <w:t>…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navedi</w:t>
      </w:r>
      <w:r w:rsidR="00DE4BD9" w:rsidRPr="00DE4BD9">
        <w:rPr>
          <w:rFonts w:ascii="Arial" w:hAnsi="Arial" w:cs="Arial"/>
          <w:b w:val="0"/>
          <w:sz w:val="16"/>
          <w:szCs w:val="16"/>
          <w:lang w:val="it-IT"/>
        </w:rPr>
        <w:t>te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relevantne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certifikate</w:t>
      </w:r>
      <w:proofErr w:type="spellEnd"/>
    </w:p>
    <w:p w:rsidR="0031567F" w:rsidRPr="0003592D" w:rsidRDefault="0031567F" w:rsidP="001B1CA5">
      <w:pPr>
        <w:pStyle w:val="rkovnatokazaodstavkom"/>
        <w:numPr>
          <w:ilvl w:val="0"/>
          <w:numId w:val="0"/>
        </w:numPr>
        <w:ind w:left="360"/>
        <w:rPr>
          <w:sz w:val="20"/>
          <w:szCs w:val="16"/>
          <w:lang w:val="it-IT"/>
        </w:rPr>
      </w:pPr>
    </w:p>
    <w:p w:rsidR="00A86C08" w:rsidRDefault="00A86C08" w:rsidP="009B27AF">
      <w:pPr>
        <w:jc w:val="both"/>
        <w:rPr>
          <w:rFonts w:ascii="Arial" w:hAnsi="Arial"/>
          <w:bCs/>
          <w:lang w:val="it-IT"/>
        </w:rPr>
      </w:pPr>
    </w:p>
    <w:p w:rsidR="004D02A0" w:rsidRPr="0003592D" w:rsidRDefault="004D02A0" w:rsidP="009B27AF">
      <w:pPr>
        <w:jc w:val="both"/>
        <w:rPr>
          <w:rFonts w:ascii="Arial" w:hAnsi="Arial"/>
          <w:bCs/>
          <w:lang w:val="it-IT"/>
        </w:rPr>
      </w:pPr>
    </w:p>
    <w:p w:rsidR="00844C2B" w:rsidRDefault="00844C2B" w:rsidP="00A73B53">
      <w:pPr>
        <w:pStyle w:val="Telobesedila"/>
        <w:rPr>
          <w:rFonts w:ascii="Arial" w:hAnsi="Arial"/>
          <w:sz w:val="20"/>
          <w:lang w:val="it-IT"/>
        </w:rPr>
      </w:pPr>
    </w:p>
    <w:p w:rsidR="008F074B" w:rsidRPr="0003592D" w:rsidRDefault="0031567F" w:rsidP="00A73B53">
      <w:pPr>
        <w:pStyle w:val="Telobesedila"/>
        <w:rPr>
          <w:rFonts w:ascii="Arial" w:hAnsi="Arial"/>
          <w:sz w:val="20"/>
          <w:lang w:val="it-IT"/>
        </w:rPr>
      </w:pPr>
      <w:r w:rsidRPr="0003592D">
        <w:rPr>
          <w:rFonts w:ascii="Arial" w:hAnsi="Arial"/>
          <w:sz w:val="20"/>
          <w:lang w:val="it-IT"/>
        </w:rPr>
        <w:lastRenderedPageBreak/>
        <w:t>PRILOGA</w:t>
      </w:r>
      <w:r w:rsidR="008F074B" w:rsidRPr="0003592D">
        <w:rPr>
          <w:rFonts w:ascii="Arial" w:hAnsi="Arial"/>
          <w:sz w:val="20"/>
          <w:lang w:val="it-IT"/>
        </w:rPr>
        <w:t xml:space="preserve"> </w:t>
      </w:r>
      <w:r w:rsidR="001B1CA5" w:rsidRPr="0003592D">
        <w:rPr>
          <w:rFonts w:ascii="Arial" w:hAnsi="Arial"/>
          <w:sz w:val="20"/>
          <w:lang w:val="it-IT"/>
        </w:rPr>
        <w:t>2</w:t>
      </w:r>
      <w:r w:rsidR="008F074B" w:rsidRPr="0003592D">
        <w:rPr>
          <w:rFonts w:ascii="Arial" w:hAnsi="Arial"/>
          <w:sz w:val="20"/>
          <w:lang w:val="it-IT"/>
        </w:rPr>
        <w:t xml:space="preserve"> (za </w:t>
      </w:r>
      <w:proofErr w:type="spellStart"/>
      <w:r w:rsidR="008F074B" w:rsidRPr="0003592D">
        <w:rPr>
          <w:rFonts w:ascii="Arial" w:hAnsi="Arial"/>
          <w:sz w:val="20"/>
          <w:lang w:val="it-IT"/>
        </w:rPr>
        <w:t>merilne</w:t>
      </w:r>
      <w:proofErr w:type="spellEnd"/>
      <w:r w:rsidR="008F074B" w:rsidRPr="0003592D">
        <w:rPr>
          <w:rFonts w:ascii="Arial" w:hAnsi="Arial"/>
          <w:sz w:val="20"/>
          <w:lang w:val="it-IT"/>
        </w:rPr>
        <w:t xml:space="preserve"> </w:t>
      </w:r>
      <w:proofErr w:type="spellStart"/>
      <w:r w:rsidR="008F074B" w:rsidRPr="0003592D">
        <w:rPr>
          <w:rFonts w:ascii="Arial" w:hAnsi="Arial"/>
          <w:sz w:val="20"/>
          <w:lang w:val="it-IT"/>
        </w:rPr>
        <w:t>sisteme</w:t>
      </w:r>
      <w:proofErr w:type="spellEnd"/>
      <w:r w:rsidR="008F074B" w:rsidRPr="0003592D">
        <w:rPr>
          <w:rFonts w:ascii="Arial" w:hAnsi="Arial"/>
          <w:sz w:val="20"/>
          <w:lang w:val="it-IT"/>
        </w:rPr>
        <w:t>)</w:t>
      </w:r>
    </w:p>
    <w:p w:rsidR="008F074B" w:rsidRDefault="008F074B" w:rsidP="00A73B53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1B0EBF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3810F2">
        <w:rPr>
          <w:rFonts w:ascii="Arial" w:hAnsi="Arial"/>
          <w:b w:val="0"/>
          <w:i/>
          <w:sz w:val="16"/>
          <w:szCs w:val="16"/>
          <w:lang w:val="en-GB"/>
        </w:rPr>
        <w:t>2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 xml:space="preserve"> (applicable for </w:t>
      </w:r>
      <w:proofErr w:type="gramStart"/>
      <w:r w:rsidRPr="001B0EBF">
        <w:rPr>
          <w:rFonts w:ascii="Arial" w:hAnsi="Arial"/>
          <w:b w:val="0"/>
          <w:i/>
          <w:sz w:val="16"/>
          <w:szCs w:val="16"/>
          <w:lang w:val="en-GB"/>
        </w:rPr>
        <w:t>Measuring</w:t>
      </w:r>
      <w:proofErr w:type="gramEnd"/>
      <w:r w:rsidRPr="001B0EBF">
        <w:rPr>
          <w:rFonts w:ascii="Arial" w:hAnsi="Arial"/>
          <w:b w:val="0"/>
          <w:i/>
          <w:sz w:val="16"/>
          <w:szCs w:val="16"/>
          <w:lang w:val="en-GB"/>
        </w:rPr>
        <w:t xml:space="preserve"> </w:t>
      </w:r>
      <w:r w:rsidR="001B0EBF" w:rsidRPr="001B0EBF">
        <w:rPr>
          <w:rFonts w:ascii="Arial" w:hAnsi="Arial"/>
          <w:b w:val="0"/>
          <w:i/>
          <w:sz w:val="16"/>
          <w:szCs w:val="16"/>
          <w:lang w:val="en-GB"/>
        </w:rPr>
        <w:t>s</w:t>
      </w:r>
      <w:r w:rsidRPr="001B0EBF">
        <w:rPr>
          <w:rFonts w:ascii="Arial" w:hAnsi="Arial"/>
          <w:b w:val="0"/>
          <w:i/>
          <w:sz w:val="16"/>
          <w:szCs w:val="16"/>
          <w:lang w:val="en-GB"/>
        </w:rPr>
        <w:t>ystems)</w:t>
      </w:r>
    </w:p>
    <w:p w:rsidR="00C45929" w:rsidRDefault="00C45929" w:rsidP="00A73B53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</w:p>
    <w:p w:rsidR="00C45929" w:rsidRPr="00826B7F" w:rsidRDefault="00C45929" w:rsidP="00C45929">
      <w:pPr>
        <w:rPr>
          <w:rFonts w:ascii="Arial" w:hAnsi="Arial"/>
          <w:lang w:val="it-IT"/>
        </w:rPr>
      </w:pPr>
      <w:proofErr w:type="spellStart"/>
      <w:r w:rsidRPr="00826B7F">
        <w:rPr>
          <w:rFonts w:ascii="Arial" w:hAnsi="Arial"/>
          <w:lang w:val="it-IT"/>
        </w:rPr>
        <w:t>Meroslovne</w:t>
      </w:r>
      <w:proofErr w:type="spellEnd"/>
      <w:r w:rsidRPr="00826B7F">
        <w:rPr>
          <w:rFonts w:ascii="Arial" w:hAnsi="Arial"/>
          <w:lang w:val="it-IT"/>
        </w:rPr>
        <w:t xml:space="preserve"> </w:t>
      </w:r>
      <w:proofErr w:type="spellStart"/>
      <w:r w:rsidRPr="00826B7F">
        <w:rPr>
          <w:rFonts w:ascii="Arial" w:hAnsi="Arial"/>
          <w:lang w:val="it-IT"/>
        </w:rPr>
        <w:t>značilnosti</w:t>
      </w:r>
      <w:proofErr w:type="spellEnd"/>
      <w:r w:rsidRPr="00826B7F">
        <w:rPr>
          <w:rFonts w:ascii="Arial" w:hAnsi="Arial"/>
          <w:lang w:val="it-IT"/>
        </w:rPr>
        <w:t xml:space="preserve"> </w:t>
      </w:r>
      <w:proofErr w:type="spellStart"/>
      <w:r w:rsidRPr="00826B7F">
        <w:rPr>
          <w:rFonts w:ascii="Arial" w:hAnsi="Arial"/>
          <w:b/>
          <w:lang w:val="it-IT"/>
        </w:rPr>
        <w:t>posameznih</w:t>
      </w:r>
      <w:proofErr w:type="spellEnd"/>
      <w:r w:rsidRPr="00826B7F">
        <w:rPr>
          <w:rFonts w:ascii="Arial" w:hAnsi="Arial"/>
          <w:b/>
          <w:lang w:val="it-IT"/>
        </w:rPr>
        <w:t xml:space="preserve"> </w:t>
      </w:r>
      <w:proofErr w:type="spellStart"/>
      <w:r w:rsidRPr="00826B7F">
        <w:rPr>
          <w:rFonts w:ascii="Arial" w:hAnsi="Arial"/>
          <w:b/>
          <w:lang w:val="it-IT"/>
        </w:rPr>
        <w:t>elementov</w:t>
      </w:r>
      <w:proofErr w:type="spellEnd"/>
      <w:r w:rsidRPr="00826B7F">
        <w:rPr>
          <w:rFonts w:ascii="Arial" w:hAnsi="Arial"/>
          <w:lang w:val="it-IT"/>
        </w:rPr>
        <w:t xml:space="preserve"> </w:t>
      </w:r>
      <w:proofErr w:type="spellStart"/>
      <w:r w:rsidRPr="00826B7F">
        <w:rPr>
          <w:rFonts w:ascii="Arial" w:hAnsi="Arial"/>
          <w:lang w:val="it-IT"/>
        </w:rPr>
        <w:t>merilnega</w:t>
      </w:r>
      <w:proofErr w:type="spellEnd"/>
      <w:r w:rsidRPr="00826B7F">
        <w:rPr>
          <w:rFonts w:ascii="Arial" w:hAnsi="Arial"/>
          <w:lang w:val="it-IT"/>
        </w:rPr>
        <w:t xml:space="preserve"> sistema in </w:t>
      </w:r>
      <w:proofErr w:type="spellStart"/>
      <w:r w:rsidRPr="00826B7F">
        <w:rPr>
          <w:rFonts w:ascii="Arial" w:hAnsi="Arial"/>
          <w:lang w:val="it-IT"/>
        </w:rPr>
        <w:t>pogoji</w:t>
      </w:r>
      <w:proofErr w:type="spellEnd"/>
      <w:r w:rsidRPr="00826B7F">
        <w:rPr>
          <w:rFonts w:ascii="Arial" w:hAnsi="Arial"/>
          <w:lang w:val="it-IT"/>
        </w:rPr>
        <w:t xml:space="preserve"> </w:t>
      </w:r>
      <w:proofErr w:type="spellStart"/>
      <w:r w:rsidRPr="00826B7F">
        <w:rPr>
          <w:rFonts w:ascii="Arial" w:hAnsi="Arial"/>
          <w:lang w:val="it-IT"/>
        </w:rPr>
        <w:t>delovanja</w:t>
      </w:r>
      <w:proofErr w:type="spellEnd"/>
      <w:r w:rsidRPr="00826B7F">
        <w:rPr>
          <w:rFonts w:ascii="Arial" w:hAnsi="Arial"/>
          <w:lang w:val="it-IT"/>
        </w:rPr>
        <w:t>:</w:t>
      </w:r>
    </w:p>
    <w:p w:rsidR="00C45929" w:rsidRPr="00826B7F" w:rsidRDefault="00826B7F" w:rsidP="00A73B53">
      <w:pPr>
        <w:pStyle w:val="Telobesedila"/>
        <w:rPr>
          <w:rFonts w:ascii="Arial" w:hAnsi="Arial"/>
          <w:b w:val="0"/>
          <w:i/>
          <w:sz w:val="16"/>
          <w:szCs w:val="16"/>
        </w:rPr>
      </w:pPr>
      <w:r w:rsidRPr="00826B7F">
        <w:rPr>
          <w:rFonts w:ascii="Arial" w:hAnsi="Arial"/>
          <w:b w:val="0"/>
          <w:i/>
          <w:sz w:val="16"/>
          <w:szCs w:val="16"/>
        </w:rPr>
        <w:t>Metrologic</w:t>
      </w:r>
      <w:r>
        <w:rPr>
          <w:rFonts w:ascii="Arial" w:hAnsi="Arial"/>
          <w:b w:val="0"/>
          <w:i/>
          <w:sz w:val="16"/>
          <w:szCs w:val="16"/>
        </w:rPr>
        <w:t>al</w:t>
      </w:r>
      <w:r w:rsidRPr="00826B7F">
        <w:rPr>
          <w:rFonts w:ascii="Arial" w:hAnsi="Arial"/>
          <w:b w:val="0"/>
          <w:i/>
          <w:sz w:val="16"/>
          <w:szCs w:val="16"/>
        </w:rPr>
        <w:t xml:space="preserve"> </w:t>
      </w:r>
      <w:proofErr w:type="spellStart"/>
      <w:r w:rsidRPr="00826B7F">
        <w:rPr>
          <w:rFonts w:ascii="Arial" w:hAnsi="Arial"/>
          <w:b w:val="0"/>
          <w:i/>
          <w:sz w:val="16"/>
          <w:szCs w:val="16"/>
        </w:rPr>
        <w:t>charachteristcs</w:t>
      </w:r>
      <w:proofErr w:type="spellEnd"/>
      <w:r w:rsidRPr="00826B7F">
        <w:rPr>
          <w:rFonts w:ascii="Arial" w:hAnsi="Arial"/>
          <w:b w:val="0"/>
          <w:i/>
          <w:sz w:val="16"/>
          <w:szCs w:val="16"/>
        </w:rPr>
        <w:t xml:space="preserve"> of single elements of a measuring system and operation requirements</w:t>
      </w:r>
      <w:r>
        <w:rPr>
          <w:rFonts w:ascii="Arial" w:hAnsi="Arial"/>
          <w:b w:val="0"/>
          <w:i/>
          <w:sz w:val="16"/>
          <w:szCs w:val="16"/>
        </w:rPr>
        <w:t>:</w:t>
      </w:r>
    </w:p>
    <w:p w:rsidR="00677303" w:rsidRPr="00826B7F" w:rsidRDefault="00677303" w:rsidP="009B27AF">
      <w:pPr>
        <w:pStyle w:val="Telobesedila"/>
        <w:ind w:left="-851"/>
        <w:rPr>
          <w:rFonts w:ascii="Arial" w:hAnsi="Arial"/>
          <w:b w:val="0"/>
          <w:sz w:val="24"/>
        </w:rPr>
      </w:pPr>
    </w:p>
    <w:tbl>
      <w:tblPr>
        <w:tblW w:w="100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1276"/>
        <w:gridCol w:w="1134"/>
        <w:gridCol w:w="1418"/>
        <w:gridCol w:w="1313"/>
        <w:gridCol w:w="1172"/>
        <w:gridCol w:w="1150"/>
        <w:gridCol w:w="1023"/>
      </w:tblGrid>
      <w:tr w:rsidR="008F074B" w:rsidRPr="00120806" w:rsidTr="0003592D">
        <w:tc>
          <w:tcPr>
            <w:tcW w:w="284" w:type="dxa"/>
            <w:shd w:val="clear" w:color="auto" w:fill="auto"/>
            <w:vAlign w:val="center"/>
          </w:tcPr>
          <w:p w:rsidR="008F074B" w:rsidRPr="00826B7F" w:rsidRDefault="008F074B" w:rsidP="001B0FED">
            <w:pPr>
              <w:pStyle w:val="Telobesedila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Naziv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/                  </w:t>
            </w:r>
            <w:r w:rsidRPr="00120806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Proizvajalec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/ </w:t>
            </w:r>
            <w:r w:rsidRPr="00120806">
              <w:rPr>
                <w:rFonts w:ascii="Arial" w:hAnsi="Arial" w:cs="Arial"/>
                <w:sz w:val="14"/>
              </w:rPr>
              <w:t>Manufacturer</w:t>
            </w: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 xml:space="preserve">Tip /                        </w:t>
            </w:r>
            <w:r w:rsidRPr="00120806"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Identifikacija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/ </w:t>
            </w:r>
            <w:r w:rsidRPr="00120806">
              <w:rPr>
                <w:rFonts w:ascii="Arial" w:hAnsi="Arial" w:cs="Arial"/>
                <w:sz w:val="14"/>
              </w:rPr>
              <w:t>Identification</w:t>
            </w: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1B0FE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Qmax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>/</w:t>
            </w:r>
            <w:proofErr w:type="spellStart"/>
            <w:r w:rsidRPr="00120806">
              <w:rPr>
                <w:rFonts w:ascii="Arial" w:hAnsi="Arial" w:cs="Arial"/>
                <w:sz w:val="18"/>
              </w:rPr>
              <w:t>Qmin</w:t>
            </w:r>
            <w:proofErr w:type="spellEnd"/>
          </w:p>
          <w:p w:rsidR="00483DC4" w:rsidRPr="00120806" w:rsidRDefault="00483DC4" w:rsidP="0003592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       /       ]</w:t>
            </w:r>
            <w:r w:rsidR="00DE4BD9">
              <w:rPr>
                <w:rFonts w:ascii="Arial" w:hAnsi="Arial" w:cs="Arial"/>
                <w:sz w:val="18"/>
              </w:rPr>
              <w:t xml:space="preserve"> </w:t>
            </w:r>
            <w:r w:rsidR="0003592D" w:rsidRPr="00DE4B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1B0FE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Tmax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>/</w:t>
            </w:r>
            <w:proofErr w:type="spellStart"/>
            <w:r w:rsidRPr="00120806">
              <w:rPr>
                <w:rFonts w:ascii="Arial" w:hAnsi="Arial" w:cs="Arial"/>
                <w:sz w:val="18"/>
              </w:rPr>
              <w:t>Tmin</w:t>
            </w:r>
            <w:proofErr w:type="spellEnd"/>
          </w:p>
          <w:p w:rsidR="00483DC4" w:rsidRPr="00120806" w:rsidRDefault="00483DC4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</w:t>
            </w:r>
            <w:r w:rsidRPr="00120806">
              <w:rPr>
                <w:rFonts w:ascii="Arial" w:hAnsi="Arial" w:cs="Arial"/>
                <w:sz w:val="18"/>
              </w:rPr>
              <w:sym w:font="Symbol" w:char="F0B0"/>
            </w:r>
            <w:r w:rsidRPr="00120806">
              <w:rPr>
                <w:rFonts w:ascii="Arial" w:hAnsi="Arial" w:cs="Arial"/>
                <w:sz w:val="18"/>
              </w:rPr>
              <w:t xml:space="preserve"> C]</w:t>
            </w: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Pmax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>/</w:t>
            </w:r>
            <w:proofErr w:type="spellStart"/>
            <w:r w:rsidRPr="00120806">
              <w:rPr>
                <w:rFonts w:ascii="Arial" w:hAnsi="Arial" w:cs="Arial"/>
                <w:sz w:val="18"/>
              </w:rPr>
              <w:t>Pmin</w:t>
            </w:r>
            <w:proofErr w:type="spellEnd"/>
          </w:p>
          <w:p w:rsidR="00483DC4" w:rsidRPr="00120806" w:rsidRDefault="00483DC4" w:rsidP="001B0FED">
            <w:pPr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[bar]</w:t>
            </w:r>
          </w:p>
        </w:tc>
        <w:tc>
          <w:tcPr>
            <w:tcW w:w="1023" w:type="dxa"/>
            <w:shd w:val="clear" w:color="auto" w:fill="auto"/>
          </w:tcPr>
          <w:p w:rsidR="008F074B" w:rsidRPr="00120806" w:rsidRDefault="00811E30" w:rsidP="006F1F1E">
            <w:pPr>
              <w:pStyle w:val="Telobesedila"/>
              <w:jc w:val="left"/>
              <w:rPr>
                <w:rFonts w:ascii="Arial" w:hAnsi="Arial" w:cs="Arial"/>
                <w:b w:val="0"/>
                <w:sz w:val="22"/>
                <w:lang w:val="en-GB"/>
              </w:rPr>
            </w:pPr>
            <w:proofErr w:type="gramStart"/>
            <w:r w:rsidRPr="00120806">
              <w:rPr>
                <w:rFonts w:ascii="Arial" w:hAnsi="Arial" w:cs="Arial"/>
                <w:b w:val="0"/>
                <w:sz w:val="18"/>
                <w:lang w:val="en-GB"/>
              </w:rPr>
              <w:t>TEC</w:t>
            </w:r>
            <w:r w:rsidR="006F1F1E">
              <w:rPr>
                <w:rFonts w:ascii="Arial" w:hAnsi="Arial" w:cs="Arial"/>
                <w:b w:val="0"/>
                <w:sz w:val="18"/>
                <w:lang w:val="en-GB"/>
              </w:rPr>
              <w:t>,,…</w:t>
            </w:r>
            <w:proofErr w:type="gramEnd"/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 xml:space="preserve"> (</w:t>
            </w:r>
            <w:proofErr w:type="spellStart"/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>Točka</w:t>
            </w:r>
            <w:proofErr w:type="spellEnd"/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 xml:space="preserve"> / </w:t>
            </w:r>
            <w:r w:rsidR="000473B4" w:rsidRPr="000473B4">
              <w:rPr>
                <w:rFonts w:ascii="Arial" w:hAnsi="Arial" w:cs="Arial"/>
                <w:b w:val="0"/>
                <w:sz w:val="14"/>
                <w:lang w:val="en-GB"/>
              </w:rPr>
              <w:t>Chapter</w:t>
            </w:r>
            <w:r w:rsidR="000473B4">
              <w:rPr>
                <w:rFonts w:ascii="Arial" w:hAnsi="Arial" w:cs="Arial"/>
                <w:b w:val="0"/>
                <w:sz w:val="18"/>
                <w:lang w:val="en-GB"/>
              </w:rPr>
              <w:t>)</w:t>
            </w: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4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Merilo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20806">
              <w:rPr>
                <w:rFonts w:ascii="Arial" w:hAnsi="Arial" w:cs="Arial"/>
                <w:sz w:val="18"/>
              </w:rPr>
              <w:t>pretoka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/ </w:t>
            </w:r>
            <w:r w:rsidR="00051622" w:rsidRPr="00120806">
              <w:rPr>
                <w:rFonts w:ascii="Arial" w:hAnsi="Arial" w:cs="Arial"/>
                <w:sz w:val="18"/>
              </w:rPr>
              <w:t>F</w:t>
            </w:r>
            <w:r w:rsidR="00051622" w:rsidRPr="00120806">
              <w:rPr>
                <w:rFonts w:ascii="Arial" w:hAnsi="Arial" w:cs="Arial"/>
                <w:sz w:val="14"/>
              </w:rPr>
              <w:t>low meter</w:t>
            </w:r>
            <w:r w:rsidR="00051622" w:rsidRPr="00120806">
              <w:rPr>
                <w:rFonts w:ascii="Arial" w:hAnsi="Arial" w:cs="Arial"/>
                <w:sz w:val="18"/>
              </w:rPr>
              <w:t xml:space="preserve"> </w:t>
            </w:r>
          </w:p>
          <w:p w:rsidR="00483DC4" w:rsidRPr="00120806" w:rsidRDefault="00483DC4" w:rsidP="00051622">
            <w:pPr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4"/>
              </w:rPr>
              <w:t>[T.m.</w:t>
            </w:r>
            <w:r w:rsidR="00335297" w:rsidRPr="00120806">
              <w:rPr>
                <w:rFonts w:ascii="Arial" w:hAnsi="Arial" w:cs="Arial"/>
                <w:sz w:val="14"/>
              </w:rPr>
              <w:t>1</w:t>
            </w:r>
            <w:r w:rsidR="00051622" w:rsidRPr="00120806">
              <w:rPr>
                <w:rFonts w:ascii="Arial" w:hAnsi="Arial" w:cs="Arial"/>
                <w:sz w:val="18"/>
              </w:rPr>
              <w:t xml:space="preserve"> </w:t>
            </w:r>
            <w:r w:rsidR="00051622" w:rsidRPr="00120806">
              <w:rPr>
                <w:rFonts w:ascii="Arial" w:hAnsi="Arial" w:cs="Arial"/>
                <w:sz w:val="14"/>
              </w:rPr>
              <w:t>Measuring device]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1.2</w:t>
            </w:r>
          </w:p>
        </w:tc>
        <w:tc>
          <w:tcPr>
            <w:tcW w:w="1242" w:type="dxa"/>
            <w:shd w:val="clear" w:color="auto" w:fill="auto"/>
          </w:tcPr>
          <w:p w:rsidR="008F074B" w:rsidRPr="006F1F1E" w:rsidRDefault="008F074B" w:rsidP="001B0FED">
            <w:pPr>
              <w:rPr>
                <w:rFonts w:ascii="Arial" w:hAnsi="Arial" w:cs="Arial"/>
                <w:sz w:val="14"/>
              </w:rPr>
            </w:pPr>
            <w:proofErr w:type="spellStart"/>
            <w:r w:rsidRPr="006F1F1E">
              <w:rPr>
                <w:rFonts w:ascii="Arial" w:hAnsi="Arial" w:cs="Arial"/>
                <w:sz w:val="18"/>
              </w:rPr>
              <w:t>Krmilna</w:t>
            </w:r>
            <w:proofErr w:type="spellEnd"/>
            <w:r w:rsidRPr="006F1F1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F1F1E">
              <w:rPr>
                <w:rFonts w:ascii="Arial" w:hAnsi="Arial" w:cs="Arial"/>
                <w:sz w:val="18"/>
              </w:rPr>
              <w:t>enota</w:t>
            </w:r>
            <w:proofErr w:type="spellEnd"/>
            <w:r w:rsidRPr="006F1F1E">
              <w:rPr>
                <w:rFonts w:ascii="Arial" w:hAnsi="Arial" w:cs="Arial"/>
                <w:sz w:val="18"/>
              </w:rPr>
              <w:t xml:space="preserve"> / </w:t>
            </w:r>
            <w:r w:rsidRPr="006F1F1E">
              <w:rPr>
                <w:rFonts w:ascii="Arial" w:hAnsi="Arial" w:cs="Arial"/>
                <w:sz w:val="14"/>
              </w:rPr>
              <w:t>Flow Computer</w:t>
            </w:r>
            <w:r w:rsidR="00335297" w:rsidRPr="006F1F1E">
              <w:rPr>
                <w:rFonts w:ascii="Arial" w:hAnsi="Arial" w:cs="Arial"/>
                <w:sz w:val="14"/>
              </w:rPr>
              <w:t xml:space="preserve"> </w:t>
            </w:r>
          </w:p>
          <w:p w:rsidR="00335297" w:rsidRPr="00120806" w:rsidRDefault="00051622" w:rsidP="001B0FED">
            <w:pPr>
              <w:rPr>
                <w:rFonts w:ascii="Arial" w:hAnsi="Arial" w:cs="Arial"/>
                <w:sz w:val="18"/>
              </w:rPr>
            </w:pPr>
            <w:r w:rsidRPr="006F1F1E">
              <w:rPr>
                <w:rFonts w:ascii="Arial" w:hAnsi="Arial" w:cs="Arial"/>
                <w:sz w:val="14"/>
              </w:rPr>
              <w:t>[T.c.1 Calculator]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FC6268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1.3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120806">
              <w:rPr>
                <w:rFonts w:ascii="Arial" w:hAnsi="Arial" w:cs="Arial"/>
                <w:sz w:val="18"/>
                <w:lang w:val="fr-FR"/>
              </w:rPr>
              <w:t xml:space="preserve">Dajalnik impulzov /          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Transducer</w:t>
            </w:r>
          </w:p>
          <w:p w:rsidR="00483DC4" w:rsidRPr="00FC6268" w:rsidRDefault="00483DC4" w:rsidP="00335297">
            <w:pPr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[T.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t</w:t>
            </w: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.</w:t>
            </w:r>
            <w:r w:rsidR="00335297" w:rsidRPr="00120806">
              <w:rPr>
                <w:rFonts w:ascii="Arial" w:hAnsi="Arial" w:cs="Arial"/>
                <w:sz w:val="14"/>
                <w:szCs w:val="16"/>
                <w:lang w:val="fr-FR"/>
              </w:rPr>
              <w:t>1</w:t>
            </w:r>
            <w:r w:rsidRPr="00120806">
              <w:rPr>
                <w:rFonts w:ascii="Arial" w:hAnsi="Arial" w:cs="Arial"/>
                <w:sz w:val="14"/>
                <w:szCs w:val="16"/>
                <w:lang w:val="fr-FR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FC6268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it-IT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1.4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 w:rsidRPr="00120806">
              <w:rPr>
                <w:rFonts w:ascii="Arial" w:hAnsi="Arial" w:cs="Arial"/>
                <w:sz w:val="18"/>
                <w:lang w:val="it-IT"/>
              </w:rPr>
              <w:t>Krmilni</w:t>
            </w:r>
            <w:proofErr w:type="spellEnd"/>
            <w:r w:rsidRPr="00120806">
              <w:rPr>
                <w:rFonts w:ascii="Arial" w:hAnsi="Arial" w:cs="Arial"/>
                <w:sz w:val="18"/>
                <w:lang w:val="it-IT"/>
              </w:rPr>
              <w:t xml:space="preserve"> </w:t>
            </w:r>
            <w:proofErr w:type="spellStart"/>
            <w:r w:rsidRPr="00120806">
              <w:rPr>
                <w:rFonts w:ascii="Arial" w:hAnsi="Arial" w:cs="Arial"/>
                <w:sz w:val="18"/>
                <w:lang w:val="it-IT"/>
              </w:rPr>
              <w:t>ventil</w:t>
            </w:r>
            <w:proofErr w:type="spellEnd"/>
            <w:r w:rsidRPr="00120806">
              <w:rPr>
                <w:rFonts w:ascii="Arial" w:hAnsi="Arial" w:cs="Arial"/>
                <w:sz w:val="18"/>
                <w:lang w:val="it-IT"/>
              </w:rPr>
              <w:t xml:space="preserve"> /</w:t>
            </w:r>
          </w:p>
          <w:p w:rsidR="008F074B" w:rsidRPr="00120806" w:rsidRDefault="008F074B" w:rsidP="001B0FED">
            <w:pPr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4"/>
                <w:lang w:val="it-IT"/>
              </w:rPr>
              <w:t>Control valve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1.5</w:t>
            </w:r>
          </w:p>
        </w:tc>
        <w:tc>
          <w:tcPr>
            <w:tcW w:w="1242" w:type="dxa"/>
            <w:shd w:val="clear" w:color="auto" w:fill="auto"/>
          </w:tcPr>
          <w:p w:rsidR="008F074B" w:rsidRPr="007973BA" w:rsidRDefault="008F074B" w:rsidP="001B0FED">
            <w:pPr>
              <w:rPr>
                <w:rFonts w:ascii="Arial" w:hAnsi="Arial" w:cs="Arial"/>
                <w:sz w:val="14"/>
                <w:lang w:val="en-US"/>
              </w:rPr>
            </w:pPr>
            <w:r w:rsidRPr="007973BA">
              <w:rPr>
                <w:rFonts w:ascii="Arial" w:hAnsi="Arial" w:cs="Arial"/>
                <w:sz w:val="18"/>
                <w:lang w:val="en-US"/>
              </w:rPr>
              <w:t xml:space="preserve">Filter-separator / </w:t>
            </w:r>
            <w:r w:rsidRPr="007973BA">
              <w:rPr>
                <w:rFonts w:ascii="Arial" w:hAnsi="Arial" w:cs="Arial"/>
                <w:sz w:val="14"/>
                <w:szCs w:val="16"/>
                <w:lang w:val="en-US"/>
              </w:rPr>
              <w:t>Filter-</w:t>
            </w:r>
            <w:r w:rsidRPr="007973BA">
              <w:rPr>
                <w:rFonts w:ascii="Arial" w:hAnsi="Arial" w:cs="Arial"/>
                <w:sz w:val="14"/>
                <w:lang w:val="en-US"/>
              </w:rPr>
              <w:t>separator</w:t>
            </w:r>
          </w:p>
          <w:p w:rsidR="00483DC4" w:rsidRPr="00120806" w:rsidRDefault="00483DC4" w:rsidP="00051622">
            <w:pPr>
              <w:rPr>
                <w:rFonts w:ascii="Arial" w:hAnsi="Arial" w:cs="Arial"/>
                <w:sz w:val="18"/>
                <w:lang w:val="en-US"/>
              </w:rPr>
            </w:pPr>
            <w:r w:rsidRPr="00120806">
              <w:rPr>
                <w:rFonts w:ascii="Arial" w:hAnsi="Arial" w:cs="Arial"/>
                <w:sz w:val="14"/>
                <w:lang w:val="en-US"/>
              </w:rPr>
              <w:t>[T.g.1</w:t>
            </w:r>
            <w:r w:rsidR="00051622" w:rsidRPr="00120806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051622" w:rsidRPr="00120806">
              <w:rPr>
                <w:rFonts w:ascii="Arial" w:hAnsi="Arial" w:cs="Arial"/>
                <w:sz w:val="14"/>
                <w:szCs w:val="16"/>
                <w:lang w:val="en-US"/>
              </w:rPr>
              <w:t>Gas elimination device</w:t>
            </w:r>
            <w:r w:rsidRPr="00120806">
              <w:rPr>
                <w:rFonts w:ascii="Arial" w:hAnsi="Arial" w:cs="Arial"/>
                <w:sz w:val="14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F074B" w:rsidRPr="00120806" w:rsidTr="0003592D">
        <w:trPr>
          <w:cantSplit/>
          <w:trHeight w:val="851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F074B" w:rsidRPr="00120806" w:rsidRDefault="008F074B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1.6</w:t>
            </w:r>
          </w:p>
        </w:tc>
        <w:tc>
          <w:tcPr>
            <w:tcW w:w="1242" w:type="dxa"/>
            <w:shd w:val="clear" w:color="auto" w:fill="auto"/>
          </w:tcPr>
          <w:p w:rsidR="008F074B" w:rsidRPr="00120806" w:rsidRDefault="008F074B" w:rsidP="001B0FED">
            <w:pPr>
              <w:rPr>
                <w:rFonts w:ascii="Arial" w:hAnsi="Arial" w:cs="Arial"/>
                <w:sz w:val="18"/>
              </w:rPr>
            </w:pPr>
            <w:proofErr w:type="spellStart"/>
            <w:r w:rsidRPr="00120806">
              <w:rPr>
                <w:rFonts w:ascii="Arial" w:hAnsi="Arial" w:cs="Arial"/>
                <w:sz w:val="18"/>
              </w:rPr>
              <w:t>Merilo</w:t>
            </w:r>
            <w:proofErr w:type="spellEnd"/>
            <w:r w:rsidRPr="00120806">
              <w:rPr>
                <w:rFonts w:ascii="Arial" w:hAnsi="Arial" w:cs="Arial"/>
                <w:sz w:val="18"/>
              </w:rPr>
              <w:t xml:space="preserve"> temperature / </w:t>
            </w:r>
            <w:r w:rsidRPr="00120806">
              <w:rPr>
                <w:rFonts w:ascii="Arial" w:hAnsi="Arial" w:cs="Arial"/>
                <w:sz w:val="14"/>
              </w:rPr>
              <w:t>Temperature sensor</w:t>
            </w:r>
          </w:p>
        </w:tc>
        <w:tc>
          <w:tcPr>
            <w:tcW w:w="1276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F074B" w:rsidRPr="00120806" w:rsidRDefault="008F074B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11E30" w:rsidRPr="00120806" w:rsidTr="006F1F1E">
        <w:trPr>
          <w:cantSplit/>
          <w:trHeight w:val="567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11E30" w:rsidRPr="00120806" w:rsidRDefault="00811E30" w:rsidP="001B0FED">
            <w:pPr>
              <w:ind w:left="113" w:right="113"/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120806">
              <w:rPr>
                <w:rFonts w:ascii="Arial" w:hAnsi="Arial" w:cs="Arial"/>
                <w:sz w:val="18"/>
                <w:lang w:val="it-IT"/>
              </w:rPr>
              <w:t>1.7</w:t>
            </w:r>
          </w:p>
        </w:tc>
        <w:tc>
          <w:tcPr>
            <w:tcW w:w="1242" w:type="dxa"/>
            <w:shd w:val="clear" w:color="auto" w:fill="auto"/>
          </w:tcPr>
          <w:p w:rsidR="00811E30" w:rsidRPr="00120806" w:rsidRDefault="00811E30" w:rsidP="001B0F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  <w:tr w:rsidR="00811E30" w:rsidRPr="00120806" w:rsidTr="006F1F1E">
        <w:trPr>
          <w:cantSplit/>
          <w:trHeight w:val="567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811E30" w:rsidRPr="00120806" w:rsidRDefault="00811E30" w:rsidP="001B0F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120806">
              <w:rPr>
                <w:rFonts w:ascii="Arial" w:hAnsi="Arial" w:cs="Arial"/>
                <w:sz w:val="18"/>
              </w:rPr>
              <w:t>1.8</w:t>
            </w:r>
          </w:p>
        </w:tc>
        <w:tc>
          <w:tcPr>
            <w:tcW w:w="1242" w:type="dxa"/>
            <w:shd w:val="clear" w:color="auto" w:fill="auto"/>
          </w:tcPr>
          <w:p w:rsidR="00811E30" w:rsidRPr="00120806" w:rsidRDefault="00811E30" w:rsidP="001B0F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31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72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150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  <w:tc>
          <w:tcPr>
            <w:tcW w:w="1023" w:type="dxa"/>
            <w:shd w:val="clear" w:color="auto" w:fill="auto"/>
          </w:tcPr>
          <w:p w:rsidR="00811E30" w:rsidRPr="00120806" w:rsidRDefault="00811E30" w:rsidP="009B27AF">
            <w:pPr>
              <w:pStyle w:val="Telobesedila"/>
              <w:rPr>
                <w:rFonts w:ascii="Arial" w:hAnsi="Arial" w:cs="Arial"/>
                <w:b w:val="0"/>
                <w:sz w:val="22"/>
                <w:lang w:val="en-GB"/>
              </w:rPr>
            </w:pPr>
          </w:p>
        </w:tc>
      </w:tr>
    </w:tbl>
    <w:p w:rsidR="002E3021" w:rsidRPr="00DE4BD9" w:rsidRDefault="0003592D" w:rsidP="002E3021">
      <w:pPr>
        <w:pStyle w:val="Telobesedila"/>
        <w:rPr>
          <w:rFonts w:ascii="Arial" w:hAnsi="Arial" w:cs="Arial"/>
          <w:b w:val="0"/>
          <w:sz w:val="16"/>
          <w:szCs w:val="16"/>
          <w:lang w:val="it-IT"/>
        </w:rPr>
      </w:pPr>
      <w:r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>2</w:t>
      </w:r>
      <w:r w:rsidR="00483DC4"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 xml:space="preserve"> </w:t>
      </w:r>
      <w:r w:rsidR="00483DC4" w:rsidRPr="00DE4BD9">
        <w:rPr>
          <w:rFonts w:ascii="Arial" w:hAnsi="Arial" w:cs="Arial"/>
          <w:b w:val="0"/>
          <w:sz w:val="16"/>
          <w:szCs w:val="16"/>
          <w:lang w:val="it-IT"/>
        </w:rPr>
        <w:t xml:space="preserve">…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vpišite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izbrano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enoto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 xml:space="preserve"> (l/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min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, l/h, m</w:t>
      </w:r>
      <w:r w:rsidR="002E3021" w:rsidRPr="00DE4BD9">
        <w:rPr>
          <w:rFonts w:ascii="Arial" w:hAnsi="Arial" w:cs="Arial"/>
          <w:b w:val="0"/>
          <w:sz w:val="16"/>
          <w:szCs w:val="16"/>
          <w:vertAlign w:val="superscript"/>
          <w:lang w:val="it-IT"/>
        </w:rPr>
        <w:t>3</w:t>
      </w:r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/h, kg/</w:t>
      </w:r>
      <w:proofErr w:type="spell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min</w:t>
      </w:r>
      <w:proofErr w:type="spellEnd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, kg/h</w:t>
      </w:r>
      <w:proofErr w:type="gramStart"/>
      <w:r w:rsidR="002E3021" w:rsidRPr="00DE4BD9">
        <w:rPr>
          <w:rFonts w:ascii="Arial" w:hAnsi="Arial" w:cs="Arial"/>
          <w:b w:val="0"/>
          <w:sz w:val="16"/>
          <w:szCs w:val="16"/>
          <w:lang w:val="it-IT"/>
        </w:rPr>
        <w:t>)</w:t>
      </w:r>
      <w:proofErr w:type="gramEnd"/>
    </w:p>
    <w:p w:rsidR="0003592D" w:rsidRDefault="0003592D" w:rsidP="002E3021">
      <w:pPr>
        <w:pStyle w:val="Telobesedila"/>
        <w:rPr>
          <w:rFonts w:ascii="Arial" w:hAnsi="Arial" w:cs="Arial"/>
          <w:b w:val="0"/>
          <w:sz w:val="14"/>
          <w:szCs w:val="16"/>
          <w:lang w:val="it-IT"/>
        </w:rPr>
      </w:pPr>
    </w:p>
    <w:p w:rsidR="00A86C08" w:rsidRPr="00D176F3" w:rsidRDefault="00A86C08" w:rsidP="00A86C08">
      <w:pPr>
        <w:rPr>
          <w:rFonts w:ascii="Arial" w:hAnsi="Arial"/>
          <w:u w:val="single"/>
          <w:lang w:val="it-IT"/>
        </w:rPr>
      </w:pPr>
      <w:proofErr w:type="spellStart"/>
      <w:r w:rsidRPr="00D176F3">
        <w:rPr>
          <w:rFonts w:ascii="Arial" w:hAnsi="Arial"/>
          <w:u w:val="single"/>
          <w:lang w:val="it-IT"/>
        </w:rPr>
        <w:t>Splošne</w:t>
      </w:r>
      <w:proofErr w:type="spellEnd"/>
      <w:r w:rsidRPr="00D176F3">
        <w:rPr>
          <w:rFonts w:ascii="Arial" w:hAnsi="Arial"/>
          <w:u w:val="single"/>
          <w:lang w:val="it-IT"/>
        </w:rPr>
        <w:t xml:space="preserve"> </w:t>
      </w:r>
      <w:proofErr w:type="spellStart"/>
      <w:r w:rsidRPr="00D176F3">
        <w:rPr>
          <w:rFonts w:ascii="Arial" w:hAnsi="Arial"/>
          <w:u w:val="single"/>
          <w:lang w:val="it-IT"/>
        </w:rPr>
        <w:t>meroslovne</w:t>
      </w:r>
      <w:proofErr w:type="spellEnd"/>
      <w:r w:rsidRPr="00D176F3">
        <w:rPr>
          <w:rFonts w:ascii="Arial" w:hAnsi="Arial"/>
          <w:u w:val="single"/>
          <w:lang w:val="it-IT"/>
        </w:rPr>
        <w:t xml:space="preserve"> </w:t>
      </w:r>
      <w:proofErr w:type="spellStart"/>
      <w:r w:rsidRPr="00D176F3">
        <w:rPr>
          <w:rFonts w:ascii="Arial" w:hAnsi="Arial"/>
          <w:u w:val="single"/>
          <w:lang w:val="it-IT"/>
        </w:rPr>
        <w:t>značilnosti</w:t>
      </w:r>
      <w:proofErr w:type="spellEnd"/>
      <w:r w:rsidRPr="00D176F3">
        <w:rPr>
          <w:rFonts w:ascii="Arial" w:hAnsi="Arial"/>
          <w:u w:val="single"/>
          <w:lang w:val="it-IT"/>
        </w:rPr>
        <w:t xml:space="preserve"> </w:t>
      </w:r>
      <w:proofErr w:type="spellStart"/>
      <w:r w:rsidRPr="00B9089D">
        <w:rPr>
          <w:rFonts w:ascii="Arial" w:hAnsi="Arial"/>
          <w:b/>
          <w:u w:val="single"/>
          <w:lang w:val="it-IT"/>
        </w:rPr>
        <w:t>merilnega</w:t>
      </w:r>
      <w:proofErr w:type="spellEnd"/>
      <w:r w:rsidRPr="00B9089D">
        <w:rPr>
          <w:rFonts w:ascii="Arial" w:hAnsi="Arial"/>
          <w:b/>
          <w:u w:val="single"/>
          <w:lang w:val="it-IT"/>
        </w:rPr>
        <w:t xml:space="preserve"> sistema</w:t>
      </w:r>
      <w:r w:rsidRPr="00D176F3">
        <w:rPr>
          <w:rFonts w:ascii="Arial" w:hAnsi="Arial"/>
          <w:u w:val="single"/>
          <w:lang w:val="it-IT"/>
        </w:rPr>
        <w:t xml:space="preserve"> in </w:t>
      </w:r>
      <w:proofErr w:type="spellStart"/>
      <w:r w:rsidRPr="00D176F3">
        <w:rPr>
          <w:rFonts w:ascii="Arial" w:hAnsi="Arial"/>
          <w:u w:val="single"/>
          <w:lang w:val="it-IT"/>
        </w:rPr>
        <w:t>pogoji</w:t>
      </w:r>
      <w:proofErr w:type="spellEnd"/>
      <w:r w:rsidRPr="00D176F3">
        <w:rPr>
          <w:rFonts w:ascii="Arial" w:hAnsi="Arial"/>
          <w:u w:val="single"/>
          <w:lang w:val="it-IT"/>
        </w:rPr>
        <w:t xml:space="preserve"> </w:t>
      </w:r>
      <w:proofErr w:type="spellStart"/>
      <w:r w:rsidRPr="00D176F3">
        <w:rPr>
          <w:rFonts w:ascii="Arial" w:hAnsi="Arial"/>
          <w:u w:val="single"/>
          <w:lang w:val="it-IT"/>
        </w:rPr>
        <w:t>delovanja</w:t>
      </w:r>
      <w:proofErr w:type="spellEnd"/>
      <w:r w:rsidRPr="00D176F3">
        <w:rPr>
          <w:rFonts w:ascii="Arial" w:hAnsi="Arial"/>
          <w:u w:val="single"/>
          <w:lang w:val="it-IT"/>
        </w:rPr>
        <w:t>:</w:t>
      </w:r>
    </w:p>
    <w:p w:rsidR="00826B7F" w:rsidRPr="00826B7F" w:rsidRDefault="00826B7F" w:rsidP="00826B7F">
      <w:pPr>
        <w:pStyle w:val="Telobesedila"/>
        <w:rPr>
          <w:rFonts w:ascii="Arial" w:hAnsi="Arial"/>
          <w:b w:val="0"/>
          <w:i/>
          <w:sz w:val="16"/>
          <w:szCs w:val="16"/>
        </w:rPr>
      </w:pPr>
      <w:r>
        <w:rPr>
          <w:rFonts w:ascii="Arial" w:hAnsi="Arial"/>
          <w:b w:val="0"/>
          <w:i/>
          <w:sz w:val="16"/>
          <w:szCs w:val="16"/>
        </w:rPr>
        <w:t>General m</w:t>
      </w:r>
      <w:r w:rsidRPr="00826B7F">
        <w:rPr>
          <w:rFonts w:ascii="Arial" w:hAnsi="Arial"/>
          <w:b w:val="0"/>
          <w:i/>
          <w:sz w:val="16"/>
          <w:szCs w:val="16"/>
        </w:rPr>
        <w:t>etrologic</w:t>
      </w:r>
      <w:r>
        <w:rPr>
          <w:rFonts w:ascii="Arial" w:hAnsi="Arial"/>
          <w:b w:val="0"/>
          <w:i/>
          <w:sz w:val="16"/>
          <w:szCs w:val="16"/>
        </w:rPr>
        <w:t>al</w:t>
      </w:r>
      <w:r w:rsidRPr="00826B7F">
        <w:rPr>
          <w:rFonts w:ascii="Arial" w:hAnsi="Arial"/>
          <w:b w:val="0"/>
          <w:i/>
          <w:sz w:val="16"/>
          <w:szCs w:val="16"/>
        </w:rPr>
        <w:t xml:space="preserve"> </w:t>
      </w:r>
      <w:proofErr w:type="spellStart"/>
      <w:r w:rsidRPr="00826B7F">
        <w:rPr>
          <w:rFonts w:ascii="Arial" w:hAnsi="Arial"/>
          <w:b w:val="0"/>
          <w:i/>
          <w:sz w:val="16"/>
          <w:szCs w:val="16"/>
        </w:rPr>
        <w:t>charachteristcs</w:t>
      </w:r>
      <w:proofErr w:type="spellEnd"/>
      <w:r w:rsidRPr="00826B7F">
        <w:rPr>
          <w:rFonts w:ascii="Arial" w:hAnsi="Arial"/>
          <w:b w:val="0"/>
          <w:i/>
          <w:sz w:val="16"/>
          <w:szCs w:val="16"/>
        </w:rPr>
        <w:t xml:space="preserve"> </w:t>
      </w:r>
      <w:proofErr w:type="gramStart"/>
      <w:r w:rsidRPr="00826B7F">
        <w:rPr>
          <w:rFonts w:ascii="Arial" w:hAnsi="Arial"/>
          <w:b w:val="0"/>
          <w:i/>
          <w:sz w:val="16"/>
          <w:szCs w:val="16"/>
        </w:rPr>
        <w:t>of  a</w:t>
      </w:r>
      <w:proofErr w:type="gramEnd"/>
      <w:r w:rsidRPr="00826B7F">
        <w:rPr>
          <w:rFonts w:ascii="Arial" w:hAnsi="Arial"/>
          <w:b w:val="0"/>
          <w:i/>
          <w:sz w:val="16"/>
          <w:szCs w:val="16"/>
        </w:rPr>
        <w:t xml:space="preserve"> measuring system and operation requirements</w:t>
      </w:r>
      <w:r>
        <w:rPr>
          <w:rFonts w:ascii="Arial" w:hAnsi="Arial"/>
          <w:b w:val="0"/>
          <w:i/>
          <w:sz w:val="16"/>
          <w:szCs w:val="16"/>
        </w:rPr>
        <w:t>:</w:t>
      </w:r>
    </w:p>
    <w:p w:rsidR="00A86C08" w:rsidRPr="00826B7F" w:rsidRDefault="00A86C08" w:rsidP="00A86C08">
      <w:pPr>
        <w:rPr>
          <w:rFonts w:ascii="Arial" w:hAnsi="Arial"/>
          <w:lang w:val="en-US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677"/>
        <w:gridCol w:w="360"/>
        <w:gridCol w:w="3184"/>
        <w:gridCol w:w="2160"/>
      </w:tblGrid>
      <w:tr w:rsidR="0003592D" w:rsidRPr="004171CA" w:rsidTr="0003592D">
        <w:trPr>
          <w:trHeight w:val="397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26B7F" w:rsidRDefault="0003592D" w:rsidP="00690856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razred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točnost</w:t>
            </w:r>
            <w:proofErr w:type="spellEnd"/>
          </w:p>
          <w:p w:rsidR="0003592D" w:rsidRPr="00C45929" w:rsidRDefault="00826B7F" w:rsidP="00826B7F">
            <w:pPr>
              <w:rPr>
                <w:rFonts w:ascii="Arial" w:hAnsi="Arial"/>
                <w:lang w:val="it-IT"/>
              </w:rPr>
            </w:pP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Accuracy class</w:t>
            </w:r>
          </w:p>
        </w:tc>
        <w:tc>
          <w:tcPr>
            <w:tcW w:w="26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69085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690856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temperaturno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območje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tekočine</w:t>
            </w:r>
            <w:proofErr w:type="spellEnd"/>
          </w:p>
          <w:p w:rsidR="00826B7F" w:rsidRPr="004171CA" w:rsidRDefault="00DE4BD9" w:rsidP="00DE4BD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L</w:t>
            </w: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iquid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="00826B7F"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empera</w:t>
            </w:r>
            <w:r w:rsidR="00826B7F">
              <w:rPr>
                <w:rFonts w:ascii="Arial" w:hAnsi="Arial"/>
                <w:i/>
                <w:sz w:val="16"/>
                <w:szCs w:val="16"/>
                <w:lang w:val="en-US"/>
              </w:rPr>
              <w:t>tu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re range</w:t>
            </w:r>
          </w:p>
        </w:tc>
        <w:tc>
          <w:tcPr>
            <w:tcW w:w="21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C45929" w:rsidRDefault="0003592D" w:rsidP="00C45929">
            <w:pPr>
              <w:rPr>
                <w:rFonts w:ascii="Arial" w:hAnsi="Arial"/>
                <w:i/>
                <w:vertAlign w:val="subscript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Max</w:t>
            </w:r>
            <w:proofErr w:type="spellEnd"/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temperaturno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območje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okolice</w:t>
            </w:r>
            <w:proofErr w:type="spellEnd"/>
          </w:p>
          <w:p w:rsidR="00826B7F" w:rsidRPr="004171CA" w:rsidRDefault="00DE4BD9" w:rsidP="00DE4BD9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Environment</w:t>
            </w:r>
            <w:r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="00826B7F" w:rsidRPr="00826B7F">
              <w:rPr>
                <w:rFonts w:ascii="Arial" w:hAnsi="Arial"/>
                <w:i/>
                <w:sz w:val="16"/>
                <w:szCs w:val="16"/>
                <w:lang w:val="en-US"/>
              </w:rPr>
              <w:t>empera</w:t>
            </w:r>
            <w:r w:rsidR="00826B7F">
              <w:rPr>
                <w:rFonts w:ascii="Arial" w:hAnsi="Arial"/>
                <w:i/>
                <w:sz w:val="16"/>
                <w:szCs w:val="16"/>
                <w:lang w:val="en-US"/>
              </w:rPr>
              <w:t>tu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re range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del</w:t>
            </w:r>
            <w:proofErr w:type="spellEnd"/>
            <w:r w:rsidR="00DE4BD9">
              <w:rPr>
                <w:rFonts w:ascii="Arial" w:hAnsi="Arial"/>
                <w:i/>
                <w:vertAlign w:val="subscript"/>
                <w:lang w:val="it-IT"/>
              </w:rPr>
              <w:t>/work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okoliška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vlažnost</w:t>
            </w:r>
            <w:proofErr w:type="spellEnd"/>
          </w:p>
          <w:p w:rsidR="00826B7F" w:rsidRPr="004171CA" w:rsidRDefault="006F1F1E" w:rsidP="006F1F1E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>Evironment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h</w:t>
            </w:r>
            <w:r w:rsidR="00826B7F"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umidity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Q</w:t>
            </w:r>
            <w:r w:rsidRPr="004171CA">
              <w:rPr>
                <w:rFonts w:ascii="Arial" w:hAnsi="Arial"/>
                <w:i/>
                <w:vertAlign w:val="subscript"/>
                <w:lang w:val="it-IT"/>
              </w:rPr>
              <w:t>Min</w:t>
            </w:r>
            <w:proofErr w:type="spellEnd"/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C45929">
            <w:pPr>
              <w:rPr>
                <w:rFonts w:ascii="Arial" w:hAnsi="Arial"/>
                <w:lang w:val="it-IT"/>
              </w:rPr>
            </w:pPr>
            <w:proofErr w:type="spellStart"/>
            <w:r>
              <w:rPr>
                <w:rFonts w:ascii="Arial" w:hAnsi="Arial"/>
                <w:lang w:val="it-IT"/>
              </w:rPr>
              <w:t>mehansko</w:t>
            </w:r>
            <w:proofErr w:type="spellEnd"/>
            <w:r>
              <w:rPr>
                <w:rFonts w:ascii="Arial" w:hAnsi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lang w:val="it-IT"/>
              </w:rPr>
              <w:t>okolje</w:t>
            </w:r>
            <w:proofErr w:type="spellEnd"/>
          </w:p>
          <w:p w:rsidR="000473B4" w:rsidRPr="004171CA" w:rsidRDefault="000473B4" w:rsidP="00C45929">
            <w:pPr>
              <w:rPr>
                <w:rFonts w:ascii="Arial" w:hAnsi="Arial"/>
                <w:lang w:val="it-IT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Mechanical environment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03592D">
        <w:trPr>
          <w:trHeight w:val="397"/>
        </w:trPr>
        <w:tc>
          <w:tcPr>
            <w:tcW w:w="154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  <w:r w:rsidRPr="004171CA">
              <w:rPr>
                <w:rFonts w:ascii="Arial" w:hAnsi="Arial"/>
                <w:lang w:val="it-IT"/>
              </w:rPr>
              <w:t>MMQ</w:t>
            </w:r>
          </w:p>
        </w:tc>
        <w:tc>
          <w:tcPr>
            <w:tcW w:w="2677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592D" w:rsidRDefault="0003592D" w:rsidP="00826B7F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elektr</w:t>
            </w:r>
            <w:r w:rsidR="00826B7F">
              <w:rPr>
                <w:rFonts w:ascii="Arial" w:hAnsi="Arial"/>
                <w:lang w:val="it-IT"/>
              </w:rPr>
              <w:t>o</w:t>
            </w:r>
            <w:r w:rsidRPr="004171CA">
              <w:rPr>
                <w:rFonts w:ascii="Arial" w:hAnsi="Arial"/>
                <w:lang w:val="it-IT"/>
              </w:rPr>
              <w:t>magnetno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okolje</w:t>
            </w:r>
            <w:proofErr w:type="spellEnd"/>
          </w:p>
          <w:p w:rsidR="000473B4" w:rsidRPr="004171CA" w:rsidRDefault="000473B4" w:rsidP="00826B7F">
            <w:pPr>
              <w:rPr>
                <w:rFonts w:ascii="Arial" w:hAnsi="Arial"/>
                <w:lang w:val="it-IT"/>
              </w:rPr>
            </w:pPr>
            <w:proofErr w:type="spellStart"/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Elecr</w:t>
            </w:r>
            <w:r w:rsidR="006F1F1E">
              <w:rPr>
                <w:rFonts w:ascii="Arial" w:hAnsi="Arial"/>
                <w:i/>
                <w:sz w:val="16"/>
                <w:szCs w:val="16"/>
                <w:lang w:val="en-US"/>
              </w:rPr>
              <w:t>t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omagnetic</w:t>
            </w:r>
            <w:proofErr w:type="spellEnd"/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environment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  <w:tr w:rsidR="0003592D" w:rsidRPr="004171CA" w:rsidTr="00CC1B5B">
        <w:trPr>
          <w:trHeight w:val="397"/>
        </w:trPr>
        <w:tc>
          <w:tcPr>
            <w:tcW w:w="154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6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92D" w:rsidRPr="004171CA" w:rsidRDefault="0003592D" w:rsidP="00C4592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1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3592D" w:rsidRPr="007973BA" w:rsidRDefault="0003592D" w:rsidP="00C45929">
            <w:pPr>
              <w:rPr>
                <w:rFonts w:ascii="Arial" w:hAnsi="Arial"/>
                <w:lang w:val="en-US"/>
              </w:rPr>
            </w:pPr>
            <w:proofErr w:type="spellStart"/>
            <w:r w:rsidRPr="007973BA">
              <w:rPr>
                <w:rFonts w:ascii="Arial" w:hAnsi="Arial"/>
                <w:lang w:val="en-US"/>
              </w:rPr>
              <w:t>območje</w:t>
            </w:r>
            <w:proofErr w:type="spellEnd"/>
            <w:r w:rsidRPr="007973B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973BA">
              <w:rPr>
                <w:rFonts w:ascii="Arial" w:hAnsi="Arial"/>
                <w:lang w:val="en-US"/>
              </w:rPr>
              <w:t>tlaka</w:t>
            </w:r>
            <w:proofErr w:type="spellEnd"/>
            <w:r w:rsidRPr="007973B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973BA">
              <w:rPr>
                <w:rFonts w:ascii="Arial" w:hAnsi="Arial"/>
                <w:lang w:val="en-US"/>
              </w:rPr>
              <w:t>tekočine</w:t>
            </w:r>
            <w:proofErr w:type="spellEnd"/>
          </w:p>
          <w:p w:rsidR="000473B4" w:rsidRPr="007973BA" w:rsidRDefault="000473B4" w:rsidP="00C45929">
            <w:pPr>
              <w:rPr>
                <w:rFonts w:ascii="Arial" w:hAnsi="Arial"/>
                <w:lang w:val="en-US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Liquid pressure range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592D" w:rsidRPr="007973BA" w:rsidRDefault="0003592D" w:rsidP="00A86C08">
            <w:pPr>
              <w:rPr>
                <w:rFonts w:ascii="Arial" w:hAnsi="Arial"/>
                <w:lang w:val="en-US"/>
              </w:rPr>
            </w:pPr>
          </w:p>
        </w:tc>
      </w:tr>
      <w:tr w:rsidR="0003592D" w:rsidRPr="000473B4" w:rsidTr="00CC1B5B">
        <w:trPr>
          <w:trHeight w:val="397"/>
        </w:trPr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3592D" w:rsidRPr="00FC6268" w:rsidRDefault="0003592D" w:rsidP="00A86C08">
            <w:pPr>
              <w:rPr>
                <w:rFonts w:ascii="Arial" w:hAnsi="Arial"/>
              </w:rPr>
            </w:pPr>
            <w:proofErr w:type="spellStart"/>
            <w:r w:rsidRPr="00FC6268">
              <w:rPr>
                <w:rFonts w:ascii="Arial" w:hAnsi="Arial"/>
              </w:rPr>
              <w:t>ime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tekočine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ali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območje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viskoznosti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ali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območje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gostote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ali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Reynoldsovo</w:t>
            </w:r>
            <w:proofErr w:type="spellEnd"/>
            <w:r w:rsidRPr="00FC6268">
              <w:rPr>
                <w:rFonts w:ascii="Arial" w:hAnsi="Arial"/>
              </w:rPr>
              <w:t xml:space="preserve"> </w:t>
            </w:r>
            <w:proofErr w:type="spellStart"/>
            <w:r w:rsidRPr="00FC6268">
              <w:rPr>
                <w:rFonts w:ascii="Arial" w:hAnsi="Arial"/>
              </w:rPr>
              <w:t>število</w:t>
            </w:r>
            <w:proofErr w:type="spellEnd"/>
          </w:p>
          <w:p w:rsidR="000473B4" w:rsidRPr="000473B4" w:rsidRDefault="000473B4" w:rsidP="000473B4">
            <w:pPr>
              <w:rPr>
                <w:rFonts w:ascii="Arial" w:hAnsi="Arial"/>
                <w:lang w:val="en-US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Liquid name or </w:t>
            </w:r>
            <w:proofErr w:type="spellStart"/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visko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s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ity</w:t>
            </w:r>
            <w:proofErr w:type="spellEnd"/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range or density range or Reynolds number</w:t>
            </w:r>
          </w:p>
        </w:tc>
        <w:tc>
          <w:tcPr>
            <w:tcW w:w="570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03592D" w:rsidRPr="000473B4" w:rsidRDefault="0003592D" w:rsidP="00A86C08">
            <w:pPr>
              <w:rPr>
                <w:rFonts w:ascii="Arial" w:hAnsi="Arial"/>
                <w:lang w:val="en-US"/>
              </w:rPr>
            </w:pPr>
          </w:p>
        </w:tc>
      </w:tr>
      <w:tr w:rsidR="0003592D" w:rsidRPr="004171CA" w:rsidTr="00CC1B5B">
        <w:trPr>
          <w:trHeight w:val="397"/>
        </w:trPr>
        <w:tc>
          <w:tcPr>
            <w:tcW w:w="421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3592D" w:rsidRDefault="0003592D" w:rsidP="00A86C08">
            <w:pPr>
              <w:rPr>
                <w:rFonts w:ascii="Arial" w:hAnsi="Arial"/>
                <w:lang w:val="it-IT"/>
              </w:rPr>
            </w:pPr>
            <w:proofErr w:type="spellStart"/>
            <w:r w:rsidRPr="004171CA">
              <w:rPr>
                <w:rFonts w:ascii="Arial" w:hAnsi="Arial"/>
                <w:lang w:val="it-IT"/>
              </w:rPr>
              <w:t>nazivna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vrednost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izmenične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napajalne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napetosti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in/ali </w:t>
            </w:r>
            <w:proofErr w:type="spellStart"/>
            <w:r w:rsidRPr="004171CA">
              <w:rPr>
                <w:rFonts w:ascii="Arial" w:hAnsi="Arial"/>
                <w:lang w:val="it-IT"/>
              </w:rPr>
              <w:t>meje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4171CA">
              <w:rPr>
                <w:rFonts w:ascii="Arial" w:hAnsi="Arial"/>
                <w:lang w:val="it-IT"/>
              </w:rPr>
              <w:t>enosmernega</w:t>
            </w:r>
            <w:proofErr w:type="spellEnd"/>
            <w:r w:rsidRPr="004171CA">
              <w:rPr>
                <w:rFonts w:ascii="Arial" w:hAnsi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lang w:val="it-IT"/>
              </w:rPr>
              <w:t>napajanja</w:t>
            </w:r>
            <w:proofErr w:type="spellEnd"/>
          </w:p>
          <w:p w:rsidR="000473B4" w:rsidRPr="004171CA" w:rsidRDefault="000473B4" w:rsidP="000473B4">
            <w:pPr>
              <w:rPr>
                <w:rFonts w:ascii="Arial" w:hAnsi="Arial"/>
                <w:lang w:val="it-IT"/>
              </w:rPr>
            </w:pP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AC/DC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values/</w:t>
            </w:r>
            <w:r w:rsidRPr="000473B4">
              <w:rPr>
                <w:rFonts w:ascii="Arial" w:hAnsi="Arial"/>
                <w:i/>
                <w:sz w:val="16"/>
                <w:szCs w:val="16"/>
                <w:lang w:val="en-US"/>
              </w:rPr>
              <w:t>range</w:t>
            </w:r>
          </w:p>
        </w:tc>
        <w:tc>
          <w:tcPr>
            <w:tcW w:w="570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3592D" w:rsidRPr="004171CA" w:rsidRDefault="0003592D" w:rsidP="00A86C08">
            <w:pPr>
              <w:rPr>
                <w:rFonts w:ascii="Arial" w:hAnsi="Arial"/>
                <w:lang w:val="it-IT"/>
              </w:rPr>
            </w:pPr>
          </w:p>
        </w:tc>
      </w:tr>
    </w:tbl>
    <w:p w:rsidR="001B0EBF" w:rsidRPr="00C45929" w:rsidRDefault="00C45929" w:rsidP="00B670DE">
      <w:pPr>
        <w:pStyle w:val="Telobesedila"/>
        <w:rPr>
          <w:rFonts w:ascii="Arial" w:hAnsi="Arial"/>
          <w:sz w:val="20"/>
        </w:rPr>
      </w:pPr>
      <w:r w:rsidRPr="00C45929">
        <w:rPr>
          <w:rFonts w:ascii="Arial" w:hAnsi="Arial"/>
          <w:sz w:val="20"/>
        </w:rPr>
        <w:lastRenderedPageBreak/>
        <w:t>PRILOGA</w:t>
      </w:r>
      <w:r w:rsidR="001B0EBF" w:rsidRPr="00C45929">
        <w:rPr>
          <w:rFonts w:ascii="Arial" w:hAnsi="Arial"/>
          <w:sz w:val="20"/>
        </w:rPr>
        <w:t xml:space="preserve"> </w:t>
      </w:r>
      <w:r w:rsidR="001B1CA5" w:rsidRPr="00C45929">
        <w:rPr>
          <w:rFonts w:ascii="Arial" w:hAnsi="Arial"/>
          <w:sz w:val="20"/>
        </w:rPr>
        <w:t>3</w:t>
      </w:r>
      <w:r w:rsidR="00DE7B5E" w:rsidRPr="00C45929">
        <w:rPr>
          <w:rFonts w:ascii="Arial" w:hAnsi="Arial"/>
          <w:sz w:val="20"/>
        </w:rPr>
        <w:t xml:space="preserve"> (</w:t>
      </w:r>
      <w:proofErr w:type="spellStart"/>
      <w:r w:rsidR="00DE7B5E" w:rsidRPr="00C45929">
        <w:rPr>
          <w:rFonts w:ascii="Arial" w:hAnsi="Arial"/>
          <w:sz w:val="20"/>
        </w:rPr>
        <w:t>Predlog</w:t>
      </w:r>
      <w:proofErr w:type="spellEnd"/>
      <w:r w:rsidR="00DE7B5E" w:rsidRPr="00C45929">
        <w:rPr>
          <w:rFonts w:ascii="Arial" w:hAnsi="Arial"/>
          <w:sz w:val="20"/>
        </w:rPr>
        <w:t xml:space="preserve"> </w:t>
      </w:r>
      <w:proofErr w:type="spellStart"/>
      <w:r w:rsidR="00DE7B5E" w:rsidRPr="00C45929">
        <w:rPr>
          <w:rFonts w:ascii="Arial" w:hAnsi="Arial"/>
          <w:sz w:val="20"/>
        </w:rPr>
        <w:t>napisne</w:t>
      </w:r>
      <w:proofErr w:type="spellEnd"/>
      <w:r w:rsidR="00DE7B5E" w:rsidRPr="00C45929">
        <w:rPr>
          <w:rFonts w:ascii="Arial" w:hAnsi="Arial"/>
          <w:sz w:val="20"/>
        </w:rPr>
        <w:t xml:space="preserve"> </w:t>
      </w:r>
      <w:proofErr w:type="spellStart"/>
      <w:r w:rsidR="00DE7B5E" w:rsidRPr="00C45929">
        <w:rPr>
          <w:rFonts w:ascii="Arial" w:hAnsi="Arial"/>
          <w:sz w:val="20"/>
        </w:rPr>
        <w:t>tablice</w:t>
      </w:r>
      <w:proofErr w:type="spellEnd"/>
      <w:r w:rsidR="001B0EBF" w:rsidRPr="00C45929">
        <w:rPr>
          <w:rFonts w:ascii="Arial" w:hAnsi="Arial"/>
          <w:sz w:val="20"/>
        </w:rPr>
        <w:t>)</w:t>
      </w:r>
    </w:p>
    <w:p w:rsidR="001B0EBF" w:rsidRDefault="001B0EBF" w:rsidP="00B670DE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120806">
        <w:rPr>
          <w:rFonts w:ascii="Arial" w:hAnsi="Arial"/>
          <w:b w:val="0"/>
          <w:i/>
          <w:sz w:val="16"/>
          <w:szCs w:val="16"/>
          <w:lang w:val="en-GB"/>
        </w:rPr>
        <w:t>3</w:t>
      </w:r>
      <w:r w:rsidR="00DE7B5E"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(</w:t>
      </w:r>
      <w:r w:rsidR="000962E7">
        <w:rPr>
          <w:rFonts w:ascii="Arial" w:hAnsi="Arial"/>
          <w:b w:val="0"/>
          <w:i/>
          <w:sz w:val="16"/>
          <w:szCs w:val="16"/>
          <w:lang w:val="en-GB"/>
        </w:rPr>
        <w:t>Data</w:t>
      </w:r>
      <w:r w:rsidR="000962E7"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</w:t>
      </w:r>
      <w:r w:rsidR="00DE7B5E" w:rsidRPr="00E40ACC">
        <w:rPr>
          <w:rFonts w:ascii="Arial" w:hAnsi="Arial"/>
          <w:b w:val="0"/>
          <w:i/>
          <w:sz w:val="16"/>
          <w:szCs w:val="16"/>
          <w:lang w:val="en-GB"/>
        </w:rPr>
        <w:t>plate example)</w:t>
      </w:r>
    </w:p>
    <w:p w:rsidR="008F074B" w:rsidRDefault="008F074B" w:rsidP="00772C76">
      <w:pPr>
        <w:pStyle w:val="Telobesedila"/>
        <w:rPr>
          <w:ins w:id="3" w:author="Gašper Vindišar" w:date="2021-02-17T14:15:00Z"/>
          <w:rFonts w:ascii="Arial" w:hAnsi="Arial"/>
          <w:b w:val="0"/>
          <w:sz w:val="24"/>
          <w:lang w:val="en-GB"/>
        </w:rPr>
      </w:pPr>
    </w:p>
    <w:p w:rsidR="00FC6268" w:rsidRDefault="00FC6268" w:rsidP="00FC6268">
      <w:pPr>
        <w:pStyle w:val="Telobesedila"/>
        <w:jc w:val="center"/>
        <w:rPr>
          <w:ins w:id="4" w:author="Gašper Vindišar" w:date="2021-02-17T14:15:00Z"/>
          <w:rFonts w:ascii="Arial" w:hAnsi="Arial"/>
          <w:b w:val="0"/>
          <w:sz w:val="24"/>
          <w:lang w:val="en-GB"/>
        </w:rPr>
      </w:pPr>
      <w:ins w:id="5" w:author="Gašper Vindišar" w:date="2021-02-17T14:15:00Z">
        <w:r w:rsidRPr="00FC6268">
          <w:rPr>
            <w:noProof/>
            <w:lang w:val="sl-SI"/>
          </w:rPr>
          <w:drawing>
            <wp:inline distT="0" distB="0" distL="0" distR="0">
              <wp:extent cx="4305300" cy="8064047"/>
              <wp:effectExtent l="0" t="0" r="0" b="0"/>
              <wp:docPr id="4" name="Slik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07441" cy="806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40ACC" w:rsidRDefault="00E40ACC" w:rsidP="00772C76">
      <w:pPr>
        <w:pStyle w:val="Telobesedila"/>
        <w:ind w:left="-851" w:firstLine="851"/>
        <w:rPr>
          <w:rFonts w:ascii="Arial" w:hAnsi="Arial"/>
          <w:b w:val="0"/>
          <w:sz w:val="24"/>
          <w:lang w:val="en-GB"/>
        </w:rPr>
      </w:pPr>
    </w:p>
    <w:p w:rsidR="00FD7EC5" w:rsidRPr="00B9089D" w:rsidRDefault="00C45929" w:rsidP="00B670DE">
      <w:pPr>
        <w:pStyle w:val="Telobesedila"/>
        <w:rPr>
          <w:rFonts w:ascii="Arial" w:hAnsi="Arial"/>
          <w:sz w:val="20"/>
        </w:rPr>
      </w:pPr>
      <w:bookmarkStart w:id="6" w:name="_GoBack"/>
      <w:bookmarkEnd w:id="6"/>
      <w:r w:rsidRPr="00B9089D">
        <w:rPr>
          <w:rFonts w:ascii="Arial" w:hAnsi="Arial"/>
          <w:sz w:val="20"/>
        </w:rPr>
        <w:br w:type="page"/>
      </w:r>
      <w:r w:rsidRPr="00B9089D">
        <w:rPr>
          <w:rFonts w:ascii="Arial" w:hAnsi="Arial"/>
          <w:sz w:val="20"/>
        </w:rPr>
        <w:lastRenderedPageBreak/>
        <w:t>PRILOGA</w:t>
      </w:r>
      <w:r w:rsidR="00FD7EC5" w:rsidRPr="00B9089D">
        <w:rPr>
          <w:rFonts w:ascii="Arial" w:hAnsi="Arial"/>
          <w:sz w:val="20"/>
        </w:rPr>
        <w:t xml:space="preserve"> </w:t>
      </w:r>
      <w:r w:rsidR="00120806" w:rsidRPr="00B9089D">
        <w:rPr>
          <w:rFonts w:ascii="Arial" w:hAnsi="Arial"/>
          <w:sz w:val="20"/>
        </w:rPr>
        <w:t>4</w:t>
      </w:r>
      <w:r w:rsidR="00FD7EC5" w:rsidRPr="00B9089D">
        <w:rPr>
          <w:rFonts w:ascii="Arial" w:hAnsi="Arial"/>
          <w:sz w:val="20"/>
        </w:rPr>
        <w:t xml:space="preserve"> (</w:t>
      </w:r>
      <w:proofErr w:type="spellStart"/>
      <w:r w:rsidR="00BA02DE" w:rsidRPr="00B9089D">
        <w:rPr>
          <w:rFonts w:ascii="Arial" w:hAnsi="Arial"/>
          <w:sz w:val="20"/>
        </w:rPr>
        <w:t>Preglednica</w:t>
      </w:r>
      <w:proofErr w:type="spellEnd"/>
      <w:r w:rsidR="0042686C" w:rsidRPr="00B9089D">
        <w:rPr>
          <w:rFonts w:ascii="Arial" w:hAnsi="Arial"/>
          <w:sz w:val="20"/>
        </w:rPr>
        <w:t xml:space="preserve"> </w:t>
      </w:r>
      <w:proofErr w:type="spellStart"/>
      <w:r w:rsidR="0042686C" w:rsidRPr="00B9089D">
        <w:rPr>
          <w:rFonts w:ascii="Arial" w:hAnsi="Arial"/>
          <w:sz w:val="20"/>
        </w:rPr>
        <w:t>ocene</w:t>
      </w:r>
      <w:proofErr w:type="spellEnd"/>
      <w:r w:rsidR="0042686C" w:rsidRPr="00B9089D">
        <w:rPr>
          <w:rFonts w:ascii="Arial" w:hAnsi="Arial"/>
          <w:sz w:val="20"/>
        </w:rPr>
        <w:t xml:space="preserve"> </w:t>
      </w:r>
      <w:proofErr w:type="spellStart"/>
      <w:r w:rsidR="0042686C" w:rsidRPr="00B9089D">
        <w:rPr>
          <w:rFonts w:ascii="Arial" w:hAnsi="Arial"/>
          <w:sz w:val="20"/>
        </w:rPr>
        <w:t>tveganj</w:t>
      </w:r>
      <w:proofErr w:type="spellEnd"/>
      <w:r w:rsidR="00FD7EC5" w:rsidRPr="00B9089D">
        <w:rPr>
          <w:rFonts w:ascii="Arial" w:hAnsi="Arial"/>
          <w:sz w:val="20"/>
        </w:rPr>
        <w:t>)</w:t>
      </w:r>
    </w:p>
    <w:p w:rsidR="00FD7EC5" w:rsidRDefault="00FD7EC5" w:rsidP="00B670DE">
      <w:pPr>
        <w:pStyle w:val="Telobesedila"/>
        <w:rPr>
          <w:rFonts w:ascii="Arial" w:hAnsi="Arial"/>
          <w:b w:val="0"/>
          <w:i/>
          <w:sz w:val="16"/>
          <w:szCs w:val="16"/>
          <w:lang w:val="en-GB"/>
        </w:rPr>
      </w:pP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r w:rsidR="00120806">
        <w:rPr>
          <w:rFonts w:ascii="Arial" w:hAnsi="Arial"/>
          <w:b w:val="0"/>
          <w:i/>
          <w:sz w:val="16"/>
          <w:szCs w:val="16"/>
          <w:lang w:val="en-GB"/>
        </w:rPr>
        <w:t>4</w:t>
      </w:r>
      <w:r w:rsidRPr="00E40ACC">
        <w:rPr>
          <w:rFonts w:ascii="Arial" w:hAnsi="Arial"/>
          <w:b w:val="0"/>
          <w:i/>
          <w:sz w:val="16"/>
          <w:szCs w:val="16"/>
          <w:lang w:val="en-GB"/>
        </w:rPr>
        <w:t xml:space="preserve"> (</w:t>
      </w:r>
      <w:r w:rsidR="0042686C">
        <w:rPr>
          <w:rFonts w:ascii="Arial" w:hAnsi="Arial"/>
          <w:b w:val="0"/>
          <w:i/>
          <w:sz w:val="16"/>
          <w:szCs w:val="16"/>
          <w:lang w:val="en-GB"/>
        </w:rPr>
        <w:t>Risk assessment table</w:t>
      </w:r>
      <w:r w:rsidRPr="00E40ACC">
        <w:rPr>
          <w:rFonts w:ascii="Arial" w:hAnsi="Arial"/>
          <w:b w:val="0"/>
          <w:i/>
          <w:sz w:val="16"/>
          <w:szCs w:val="16"/>
          <w:lang w:val="en-GB"/>
        </w:rPr>
        <w:t>)</w:t>
      </w:r>
    </w:p>
    <w:p w:rsidR="00C35509" w:rsidRPr="00A41D86" w:rsidRDefault="00C35509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9B580B" w:rsidRPr="00120806" w:rsidRDefault="00013A7C" w:rsidP="00B670DE">
      <w:pPr>
        <w:pStyle w:val="Telobesedila"/>
        <w:rPr>
          <w:rFonts w:ascii="Arial" w:hAnsi="Arial" w:cs="Arial"/>
          <w:b w:val="0"/>
          <w:i/>
          <w:sz w:val="12"/>
          <w:szCs w:val="14"/>
        </w:rPr>
      </w:pPr>
      <w:proofErr w:type="spellStart"/>
      <w:proofErr w:type="gramStart"/>
      <w:r w:rsidRPr="00A41D86">
        <w:rPr>
          <w:rFonts w:ascii="Arial" w:hAnsi="Arial" w:cs="Arial"/>
          <w:b w:val="0"/>
          <w:sz w:val="20"/>
          <w:szCs w:val="16"/>
        </w:rPr>
        <w:t>Preglednica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je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orodje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,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ki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omogoča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Priglašenemu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organu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hitro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določitev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obsega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preskušanj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in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izvedbo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ocene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A41D86">
        <w:rPr>
          <w:rFonts w:ascii="Arial" w:hAnsi="Arial" w:cs="Arial"/>
          <w:b w:val="0"/>
          <w:sz w:val="20"/>
          <w:szCs w:val="16"/>
        </w:rPr>
        <w:t>tveganja</w:t>
      </w:r>
      <w:proofErr w:type="spellEnd"/>
      <w:r w:rsidRPr="00A41D86">
        <w:rPr>
          <w:rFonts w:ascii="Arial" w:hAnsi="Arial" w:cs="Arial"/>
          <w:b w:val="0"/>
          <w:sz w:val="20"/>
          <w:szCs w:val="16"/>
        </w:rPr>
        <w:t>.</w:t>
      </w:r>
      <w:proofErr w:type="gramEnd"/>
      <w:r w:rsidR="000C45D1" w:rsidRPr="00A41D86">
        <w:rPr>
          <w:rFonts w:ascii="Arial" w:hAnsi="Arial" w:cs="Arial"/>
          <w:b w:val="0"/>
          <w:sz w:val="20"/>
          <w:szCs w:val="16"/>
        </w:rPr>
        <w:t xml:space="preserve"> </w:t>
      </w:r>
      <w:r w:rsidR="009B580B" w:rsidRPr="00120806">
        <w:rPr>
          <w:rFonts w:ascii="Arial" w:hAnsi="Arial" w:cs="Arial"/>
          <w:b w:val="0"/>
          <w:i/>
          <w:sz w:val="14"/>
          <w:szCs w:val="16"/>
        </w:rPr>
        <w:t xml:space="preserve">A compatibility sheet is a tool to help NOBOs to quickly assess number and range of tests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as well risk.</w:t>
      </w:r>
    </w:p>
    <w:p w:rsidR="009B580B" w:rsidRPr="00BE1D93" w:rsidRDefault="009B580B" w:rsidP="00B670DE">
      <w:pPr>
        <w:pStyle w:val="Telobesedila"/>
        <w:rPr>
          <w:rFonts w:ascii="Arial" w:hAnsi="Arial" w:cs="Arial"/>
          <w:b w:val="0"/>
          <w:i/>
          <w:sz w:val="20"/>
        </w:rPr>
      </w:pPr>
    </w:p>
    <w:p w:rsidR="000A2997" w:rsidRPr="00120806" w:rsidRDefault="000A2997" w:rsidP="000A2997">
      <w:pPr>
        <w:pStyle w:val="Telobesedila"/>
        <w:rPr>
          <w:rFonts w:ascii="Arial" w:hAnsi="Arial" w:cs="Arial"/>
          <w:b w:val="0"/>
          <w:sz w:val="18"/>
          <w:szCs w:val="16"/>
        </w:rPr>
      </w:pPr>
      <w:proofErr w:type="spellStart"/>
      <w:r w:rsidRPr="00BE1D93">
        <w:rPr>
          <w:rFonts w:ascii="Arial" w:hAnsi="Arial" w:cs="Arial"/>
          <w:b w:val="0"/>
          <w:sz w:val="20"/>
          <w:szCs w:val="16"/>
        </w:rPr>
        <w:t>Namen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oblikovanja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in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način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izpolnjevanja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preglednice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je (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tudi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s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primeri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)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podrobneje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opisan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 xml:space="preserve"> v </w:t>
      </w:r>
      <w:proofErr w:type="spellStart"/>
      <w:r w:rsidRPr="00BE1D93">
        <w:rPr>
          <w:rFonts w:ascii="Arial" w:hAnsi="Arial" w:cs="Arial"/>
          <w:b w:val="0"/>
          <w:sz w:val="20"/>
          <w:szCs w:val="16"/>
        </w:rPr>
        <w:t>vodilu</w:t>
      </w:r>
      <w:proofErr w:type="spellEnd"/>
      <w:r w:rsidRPr="00BE1D93">
        <w:rPr>
          <w:rFonts w:ascii="Arial" w:hAnsi="Arial" w:cs="Arial"/>
          <w:b w:val="0"/>
          <w:sz w:val="20"/>
          <w:szCs w:val="16"/>
        </w:rPr>
        <w:t>:</w:t>
      </w:r>
      <w:r w:rsidR="00BE1D93" w:rsidRPr="00BE1D93">
        <w:rPr>
          <w:rFonts w:ascii="Arial" w:hAnsi="Arial" w:cs="Arial"/>
          <w:b w:val="0"/>
          <w:sz w:val="16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The purpose of this tool and mode of filling up the sheet is described (</w:t>
      </w:r>
      <w:proofErr w:type="spellStart"/>
      <w:r w:rsidR="00BE1D93" w:rsidRPr="00120806">
        <w:rPr>
          <w:rFonts w:ascii="Arial" w:hAnsi="Arial" w:cs="Arial"/>
          <w:b w:val="0"/>
          <w:i/>
          <w:sz w:val="14"/>
          <w:szCs w:val="16"/>
        </w:rPr>
        <w:t>aslo</w:t>
      </w:r>
      <w:proofErr w:type="spellEnd"/>
      <w:r w:rsidR="00BE1D93" w:rsidRPr="00120806">
        <w:rPr>
          <w:rFonts w:ascii="Arial" w:hAnsi="Arial" w:cs="Arial"/>
          <w:b w:val="0"/>
          <w:i/>
          <w:sz w:val="14"/>
          <w:szCs w:val="16"/>
        </w:rPr>
        <w:t xml:space="preserve"> with examples) in:</w:t>
      </w:r>
    </w:p>
    <w:p w:rsidR="00013A7C" w:rsidRPr="00BE1D93" w:rsidRDefault="000A2997" w:rsidP="00B670DE">
      <w:pPr>
        <w:numPr>
          <w:ilvl w:val="0"/>
          <w:numId w:val="18"/>
        </w:numPr>
        <w:jc w:val="both"/>
        <w:rPr>
          <w:rFonts w:ascii="Arial" w:hAnsi="Arial" w:cs="Arial"/>
          <w:szCs w:val="16"/>
          <w:lang w:val="en-US"/>
        </w:rPr>
      </w:pPr>
      <w:r w:rsidRPr="00BE1D93">
        <w:rPr>
          <w:rFonts w:ascii="Arial" w:hAnsi="Arial" w:cs="Arial"/>
          <w:szCs w:val="16"/>
          <w:lang w:val="en-US"/>
        </w:rPr>
        <w:t>WELMEC Guide 10.11 »</w:t>
      </w:r>
      <w:hyperlink r:id="rId12" w:history="1">
        <w:r w:rsidRPr="00BE1D93">
          <w:rPr>
            <w:rFonts w:ascii="Arial" w:hAnsi="Arial" w:cs="Arial"/>
            <w:szCs w:val="16"/>
            <w:lang w:val="en-US"/>
          </w:rPr>
          <w:t>Compatibility Sheet Guideline for Manufacturers to establish Compatibility Sheets for MI-005 measuring instruments</w:t>
        </w:r>
      </w:hyperlink>
      <w:r w:rsidRPr="00BE1D93">
        <w:rPr>
          <w:rFonts w:ascii="Arial" w:hAnsi="Arial" w:cs="Arial"/>
          <w:szCs w:val="16"/>
          <w:lang w:val="en-US"/>
        </w:rPr>
        <w:t>«, Issue1, 2019</w:t>
      </w:r>
    </w:p>
    <w:p w:rsidR="00BE1D93" w:rsidRPr="00A41D86" w:rsidRDefault="00BE1D93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BE1D93" w:rsidRPr="00120806" w:rsidRDefault="00DA7C88" w:rsidP="00B670DE">
      <w:pPr>
        <w:pStyle w:val="Telobesedila"/>
        <w:rPr>
          <w:rFonts w:ascii="Arial" w:hAnsi="Arial" w:cs="Arial"/>
          <w:b w:val="0"/>
          <w:i/>
          <w:sz w:val="18"/>
        </w:rPr>
      </w:pP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Preglednica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naj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jasno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opredeli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Pr="00013A7C">
        <w:rPr>
          <w:rFonts w:ascii="Arial" w:hAnsi="Arial" w:cs="Arial"/>
          <w:sz w:val="20"/>
          <w:szCs w:val="16"/>
          <w:lang w:val="it-IT"/>
        </w:rPr>
        <w:t>medsebojna</w:t>
      </w:r>
      <w:proofErr w:type="spellEnd"/>
      <w:r w:rsidRPr="00013A7C">
        <w:rPr>
          <w:rFonts w:ascii="Arial" w:hAnsi="Arial" w:cs="Arial"/>
          <w:sz w:val="20"/>
          <w:szCs w:val="16"/>
          <w:lang w:val="it-IT"/>
        </w:rPr>
        <w:t xml:space="preserve"> </w:t>
      </w:r>
      <w:proofErr w:type="spellStart"/>
      <w:r w:rsidRPr="00013A7C">
        <w:rPr>
          <w:rFonts w:ascii="Arial" w:hAnsi="Arial" w:cs="Arial"/>
          <w:sz w:val="20"/>
          <w:szCs w:val="16"/>
          <w:lang w:val="it-IT"/>
        </w:rPr>
        <w:t>razmerja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med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posameznimi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elementi </w:t>
      </w:r>
      <w:proofErr w:type="spellStart"/>
      <w:r>
        <w:rPr>
          <w:rFonts w:ascii="Arial" w:hAnsi="Arial" w:cs="Arial"/>
          <w:b w:val="0"/>
          <w:sz w:val="20"/>
          <w:szCs w:val="16"/>
          <w:lang w:val="it-IT"/>
        </w:rPr>
        <w:t>merilnega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 xml:space="preserve"> sist</w:t>
      </w:r>
      <w:r w:rsidR="00C35509">
        <w:rPr>
          <w:rFonts w:ascii="Arial" w:hAnsi="Arial" w:cs="Arial"/>
          <w:b w:val="0"/>
          <w:sz w:val="20"/>
          <w:szCs w:val="16"/>
          <w:lang w:val="it-IT"/>
        </w:rPr>
        <w:t>e</w:t>
      </w:r>
      <w:r>
        <w:rPr>
          <w:rFonts w:ascii="Arial" w:hAnsi="Arial" w:cs="Arial"/>
          <w:b w:val="0"/>
          <w:sz w:val="20"/>
          <w:szCs w:val="16"/>
          <w:lang w:val="it-IT"/>
        </w:rPr>
        <w:t>ma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, v </w:t>
      </w:r>
      <w:proofErr w:type="spellStart"/>
      <w:r w:rsidR="00013A7C">
        <w:rPr>
          <w:rFonts w:ascii="Arial" w:hAnsi="Arial" w:cs="Arial"/>
          <w:b w:val="0"/>
          <w:sz w:val="20"/>
          <w:szCs w:val="16"/>
          <w:lang w:val="it-IT"/>
        </w:rPr>
        <w:t>katerega</w:t>
      </w:r>
      <w:proofErr w:type="spellEnd"/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gramStart"/>
      <w:r w:rsidR="00013A7C">
        <w:rPr>
          <w:rFonts w:ascii="Arial" w:hAnsi="Arial" w:cs="Arial"/>
          <w:b w:val="0"/>
          <w:sz w:val="20"/>
          <w:szCs w:val="16"/>
          <w:lang w:val="it-IT"/>
        </w:rPr>
        <w:t>so</w:t>
      </w:r>
      <w:proofErr w:type="gramEnd"/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 elem</w:t>
      </w:r>
      <w:r w:rsidR="00AE7910">
        <w:rPr>
          <w:rFonts w:ascii="Arial" w:hAnsi="Arial" w:cs="Arial"/>
          <w:b w:val="0"/>
          <w:sz w:val="20"/>
          <w:szCs w:val="16"/>
          <w:lang w:val="it-IT"/>
        </w:rPr>
        <w:t>e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>n</w:t>
      </w:r>
      <w:r w:rsidR="00AE7910">
        <w:rPr>
          <w:rFonts w:ascii="Arial" w:hAnsi="Arial" w:cs="Arial"/>
          <w:b w:val="0"/>
          <w:sz w:val="20"/>
          <w:szCs w:val="16"/>
          <w:lang w:val="it-IT"/>
        </w:rPr>
        <w:t>t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i </w:t>
      </w:r>
      <w:proofErr w:type="spellStart"/>
      <w:r w:rsidR="00013A7C">
        <w:rPr>
          <w:rFonts w:ascii="Arial" w:hAnsi="Arial" w:cs="Arial"/>
          <w:b w:val="0"/>
          <w:sz w:val="20"/>
          <w:szCs w:val="16"/>
          <w:lang w:val="it-IT"/>
        </w:rPr>
        <w:t>vgrajeni</w:t>
      </w:r>
      <w:proofErr w:type="spellEnd"/>
      <w:r>
        <w:rPr>
          <w:rFonts w:ascii="Arial" w:hAnsi="Arial" w:cs="Arial"/>
          <w:b w:val="0"/>
          <w:sz w:val="20"/>
          <w:szCs w:val="16"/>
          <w:lang w:val="it-IT"/>
        </w:rPr>
        <w:t>.</w:t>
      </w:r>
      <w:r w:rsidR="00013A7C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Namen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preglednice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proofErr w:type="gramStart"/>
      <w:r w:rsidR="00013A7C" w:rsidRPr="00BE1D93">
        <w:rPr>
          <w:rFonts w:ascii="Arial" w:hAnsi="Arial" w:cs="Arial"/>
          <w:b w:val="0"/>
          <w:sz w:val="20"/>
          <w:szCs w:val="16"/>
        </w:rPr>
        <w:t>ni</w:t>
      </w:r>
      <w:proofErr w:type="spellEnd"/>
      <w:proofErr w:type="gram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ugotavljanje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skladnosti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posameznih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="00013A7C" w:rsidRPr="00BE1D93">
        <w:rPr>
          <w:rFonts w:ascii="Arial" w:hAnsi="Arial" w:cs="Arial"/>
          <w:b w:val="0"/>
          <w:sz w:val="20"/>
          <w:szCs w:val="16"/>
        </w:rPr>
        <w:t>elementov</w:t>
      </w:r>
      <w:proofErr w:type="spellEnd"/>
      <w:r w:rsidR="00013A7C" w:rsidRPr="00BE1D93">
        <w:rPr>
          <w:rFonts w:ascii="Arial" w:hAnsi="Arial" w:cs="Arial"/>
          <w:b w:val="0"/>
          <w:sz w:val="20"/>
          <w:szCs w:val="16"/>
        </w:rPr>
        <w:t>.</w:t>
      </w:r>
      <w:r w:rsidR="00BE1D93" w:rsidRPr="00BE1D93">
        <w:rPr>
          <w:rFonts w:ascii="Arial" w:hAnsi="Arial" w:cs="Arial"/>
          <w:b w:val="0"/>
          <w:sz w:val="20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The purpose of the compatibility sheet is only to describe the compatibility relationship constraints between components when needed (and not to describe the compatibility of component alone (itself).</w:t>
      </w:r>
    </w:p>
    <w:p w:rsidR="00BE1D93" w:rsidRPr="00BE1D93" w:rsidRDefault="00BE1D93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DA7C88" w:rsidRPr="00120806" w:rsidRDefault="00DA7C88" w:rsidP="00B670DE">
      <w:pPr>
        <w:pStyle w:val="Telobesedila"/>
        <w:rPr>
          <w:rFonts w:ascii="Arial" w:hAnsi="Arial" w:cs="Arial"/>
          <w:b w:val="0"/>
          <w:sz w:val="14"/>
          <w:szCs w:val="16"/>
          <w:lang w:val="it-IT"/>
        </w:rPr>
      </w:pPr>
      <w:proofErr w:type="spellStart"/>
      <w:proofErr w:type="gramStart"/>
      <w:r w:rsidRPr="00120806">
        <w:rPr>
          <w:rFonts w:ascii="Arial" w:hAnsi="Arial" w:cs="Arial"/>
          <w:b w:val="0"/>
          <w:sz w:val="20"/>
          <w:szCs w:val="16"/>
          <w:lang w:val="it-IT"/>
        </w:rPr>
        <w:t>Proizvajalec</w:t>
      </w:r>
      <w:proofErr w:type="spellEnd"/>
      <w:r w:rsidRPr="00120806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  <w:lang w:val="it-IT"/>
        </w:rPr>
        <w:t>naj</w:t>
      </w:r>
      <w:proofErr w:type="spellEnd"/>
      <w:r w:rsidRPr="00120806">
        <w:rPr>
          <w:rFonts w:ascii="Arial" w:hAnsi="Arial" w:cs="Arial"/>
          <w:b w:val="0"/>
          <w:sz w:val="20"/>
          <w:szCs w:val="16"/>
          <w:lang w:val="it-IT"/>
        </w:rPr>
        <w:t>:</w:t>
      </w:r>
      <w:r w:rsidR="00BE1D93" w:rsidRPr="00120806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</w:rPr>
        <w:t>Producer shall:</w:t>
      </w:r>
      <w:proofErr w:type="gramEnd"/>
    </w:p>
    <w:p w:rsidR="00DA7C88" w:rsidRPr="00FC6268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sz w:val="18"/>
          <w:szCs w:val="16"/>
          <w:lang w:val="it-IT"/>
        </w:rPr>
      </w:pPr>
      <w:proofErr w:type="gramStart"/>
      <w:r w:rsidRPr="00FC6268">
        <w:rPr>
          <w:rFonts w:ascii="Arial" w:hAnsi="Arial" w:cs="Arial"/>
          <w:b w:val="0"/>
          <w:sz w:val="20"/>
          <w:szCs w:val="16"/>
          <w:lang w:val="it-IT"/>
        </w:rPr>
        <w:t>s</w:t>
      </w:r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estavi</w:t>
      </w:r>
      <w:proofErr w:type="gram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seznam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(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meroslovno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relevantnih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) 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elementov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(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podsestavov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, 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delov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) 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merilnega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sistema (</w:t>
      </w:r>
      <w:proofErr w:type="spellStart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Priloga</w:t>
      </w:r>
      <w:proofErr w:type="spellEnd"/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r w:rsidR="001B1CA5" w:rsidRPr="00FC6268">
        <w:rPr>
          <w:rFonts w:ascii="Arial" w:hAnsi="Arial" w:cs="Arial"/>
          <w:b w:val="0"/>
          <w:sz w:val="20"/>
          <w:szCs w:val="16"/>
          <w:lang w:val="it-IT"/>
        </w:rPr>
        <w:t>2</w:t>
      </w:r>
      <w:r w:rsidR="00DA7C88" w:rsidRPr="00FC6268">
        <w:rPr>
          <w:rFonts w:ascii="Arial" w:hAnsi="Arial" w:cs="Arial"/>
          <w:b w:val="0"/>
          <w:sz w:val="20"/>
          <w:szCs w:val="16"/>
          <w:lang w:val="it-IT"/>
        </w:rPr>
        <w:t>)</w:t>
      </w:r>
      <w:r w:rsidR="00BE1D93" w:rsidRPr="00FC6268">
        <w:rPr>
          <w:rFonts w:ascii="Arial" w:hAnsi="Arial" w:cs="Arial"/>
          <w:b w:val="0"/>
          <w:sz w:val="20"/>
          <w:szCs w:val="16"/>
          <w:lang w:val="it-IT"/>
        </w:rPr>
        <w:t xml:space="preserve">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Deliver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a list of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metrologically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relevant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elements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of a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measuring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system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(</w:t>
      </w:r>
      <w:proofErr w:type="spellStart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Annex</w:t>
      </w:r>
      <w:proofErr w:type="spellEnd"/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 xml:space="preserve"> </w:t>
      </w:r>
      <w:r w:rsidR="00120806" w:rsidRPr="00FC6268">
        <w:rPr>
          <w:rFonts w:ascii="Arial" w:hAnsi="Arial" w:cs="Arial"/>
          <w:b w:val="0"/>
          <w:i/>
          <w:sz w:val="14"/>
          <w:szCs w:val="16"/>
          <w:lang w:val="it-IT"/>
        </w:rPr>
        <w:t>2</w:t>
      </w:r>
      <w:r w:rsidR="00BE1D93" w:rsidRPr="00FC6268">
        <w:rPr>
          <w:rFonts w:ascii="Arial" w:hAnsi="Arial" w:cs="Arial"/>
          <w:b w:val="0"/>
          <w:i/>
          <w:sz w:val="14"/>
          <w:szCs w:val="16"/>
          <w:lang w:val="it-IT"/>
        </w:rPr>
        <w:t>)</w:t>
      </w:r>
    </w:p>
    <w:p w:rsidR="00DA7C88" w:rsidRPr="00120806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sz w:val="20"/>
          <w:szCs w:val="16"/>
        </w:rPr>
      </w:pPr>
      <w:proofErr w:type="spellStart"/>
      <w:r w:rsidRPr="00120806">
        <w:rPr>
          <w:rFonts w:ascii="Arial" w:hAnsi="Arial" w:cs="Arial"/>
          <w:b w:val="0"/>
          <w:sz w:val="20"/>
          <w:szCs w:val="16"/>
        </w:rPr>
        <w:t>določi</w:t>
      </w:r>
      <w:proofErr w:type="spellEnd"/>
      <w:r w:rsidR="00DA7C88"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njihova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medsebojna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razmerja</w:t>
      </w:r>
      <w:proofErr w:type="spellEnd"/>
      <w:r w:rsidR="00BE1D93" w:rsidRPr="00120806">
        <w:rPr>
          <w:rFonts w:ascii="Arial" w:hAnsi="Arial" w:cs="Arial"/>
          <w:b w:val="0"/>
          <w:sz w:val="20"/>
          <w:szCs w:val="16"/>
        </w:rPr>
        <w:t xml:space="preserve"> 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>Define relationship</w:t>
      </w:r>
      <w:r w:rsidR="008F113D" w:rsidRPr="00120806">
        <w:rPr>
          <w:rFonts w:ascii="Arial" w:hAnsi="Arial" w:cs="Arial"/>
          <w:b w:val="0"/>
          <w:i/>
          <w:sz w:val="14"/>
          <w:szCs w:val="16"/>
        </w:rPr>
        <w:t>s</w:t>
      </w:r>
      <w:r w:rsidR="00BE1D93" w:rsidRPr="00120806">
        <w:rPr>
          <w:rFonts w:ascii="Arial" w:hAnsi="Arial" w:cs="Arial"/>
          <w:b w:val="0"/>
          <w:i/>
          <w:sz w:val="14"/>
          <w:szCs w:val="16"/>
        </w:rPr>
        <w:t xml:space="preserve"> among them</w:t>
      </w:r>
    </w:p>
    <w:p w:rsidR="003742D7" w:rsidRPr="00120806" w:rsidRDefault="003742D7" w:rsidP="003742D7">
      <w:pPr>
        <w:pStyle w:val="Telobesedila"/>
        <w:numPr>
          <w:ilvl w:val="0"/>
          <w:numId w:val="17"/>
        </w:numPr>
        <w:rPr>
          <w:rFonts w:ascii="Arial" w:hAnsi="Arial" w:cs="Arial"/>
          <w:b w:val="0"/>
          <w:i/>
          <w:sz w:val="14"/>
          <w:szCs w:val="16"/>
        </w:rPr>
      </w:pPr>
      <w:proofErr w:type="spellStart"/>
      <w:proofErr w:type="gramStart"/>
      <w:r w:rsidRPr="00120806">
        <w:rPr>
          <w:rFonts w:ascii="Arial" w:hAnsi="Arial" w:cs="Arial"/>
          <w:b w:val="0"/>
          <w:sz w:val="20"/>
          <w:szCs w:val="16"/>
        </w:rPr>
        <w:t>opiše</w:t>
      </w:r>
      <w:proofErr w:type="spellEnd"/>
      <w:proofErr w:type="gram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vsako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ugotovljeno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razmerje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.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Pri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tem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naj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se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osredotoči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na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>:</w:t>
      </w:r>
      <w:r w:rsidR="008F113D" w:rsidRPr="00120806">
        <w:rPr>
          <w:rFonts w:ascii="Arial" w:hAnsi="Arial" w:cs="Arial"/>
          <w:b w:val="0"/>
          <w:sz w:val="20"/>
          <w:szCs w:val="16"/>
        </w:rPr>
        <w:t xml:space="preserve"> </w:t>
      </w:r>
      <w:r w:rsidR="008F113D" w:rsidRPr="00120806">
        <w:rPr>
          <w:rFonts w:ascii="Arial" w:hAnsi="Arial" w:cs="Arial"/>
          <w:b w:val="0"/>
          <w:i/>
          <w:sz w:val="14"/>
          <w:szCs w:val="16"/>
        </w:rPr>
        <w:t>Describe each of the relations and focus on: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8"/>
          <w:szCs w:val="16"/>
          <w:lang w:val="en-US"/>
        </w:rPr>
      </w:pPr>
      <w:proofErr w:type="spellStart"/>
      <w:proofErr w:type="gramStart"/>
      <w:r w:rsidRPr="00A41D86">
        <w:rPr>
          <w:rFonts w:ascii="Arial" w:hAnsi="Arial" w:cs="Arial"/>
          <w:szCs w:val="16"/>
          <w:lang w:val="en-US"/>
        </w:rPr>
        <w:t>n</w:t>
      </w:r>
      <w:r w:rsidR="003742D7" w:rsidRPr="00A41D86">
        <w:rPr>
          <w:rFonts w:ascii="Arial" w:hAnsi="Arial" w:cs="Arial"/>
          <w:szCs w:val="16"/>
          <w:lang w:val="en-US"/>
        </w:rPr>
        <w:t>aravo</w:t>
      </w:r>
      <w:proofErr w:type="spellEnd"/>
      <w:proofErr w:type="gram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razmerja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r w:rsidRPr="00A41D86">
        <w:rPr>
          <w:rFonts w:ascii="Arial" w:hAnsi="Arial" w:cs="Arial"/>
          <w:szCs w:val="16"/>
          <w:lang w:val="en-US"/>
        </w:rPr>
        <w:t xml:space="preserve">med </w:t>
      </w:r>
      <w:proofErr w:type="spellStart"/>
      <w:r w:rsidRPr="00A41D86">
        <w:rPr>
          <w:rFonts w:ascii="Arial" w:hAnsi="Arial" w:cs="Arial"/>
          <w:szCs w:val="16"/>
          <w:lang w:val="en-US"/>
        </w:rPr>
        <w:t>elementi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(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mehanski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vliv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in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vpliv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tekočine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v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zgornjem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delu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tabele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[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MFCxx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]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ter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električen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elektronski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vpliv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in/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ali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vpliv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programske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opreme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[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EESCxx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] v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spodnejm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delu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3742D7" w:rsidRPr="00A41D86">
        <w:rPr>
          <w:rFonts w:ascii="Arial" w:hAnsi="Arial" w:cs="Arial"/>
          <w:szCs w:val="16"/>
          <w:lang w:val="en-US"/>
        </w:rPr>
        <w:t>tabele</w:t>
      </w:r>
      <w:proofErr w:type="spellEnd"/>
      <w:r w:rsidR="003742D7" w:rsidRPr="00A41D86">
        <w:rPr>
          <w:rFonts w:ascii="Arial" w:hAnsi="Arial" w:cs="Arial"/>
          <w:szCs w:val="16"/>
          <w:lang w:val="en-US"/>
        </w:rPr>
        <w:t>)</w:t>
      </w:r>
      <w:r w:rsidR="003742D7" w:rsidRPr="00A41D86">
        <w:rPr>
          <w:rFonts w:ascii="Arial" w:hAnsi="Arial" w:cs="Arial"/>
          <w:i/>
          <w:lang w:val="en-US"/>
        </w:rPr>
        <w:t xml:space="preserve">. 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>Nature of relation (</w:t>
      </w:r>
      <w:proofErr w:type="spellStart"/>
      <w:r w:rsidR="003742D7" w:rsidRPr="00120806">
        <w:rPr>
          <w:rFonts w:ascii="Arial" w:hAnsi="Arial" w:cs="Arial"/>
          <w:i/>
          <w:sz w:val="14"/>
          <w:szCs w:val="16"/>
          <w:lang w:val="en-US"/>
        </w:rPr>
        <w:t>Mechanical+Fluid</w:t>
      </w:r>
      <w:proofErr w:type="spellEnd"/>
      <w:r w:rsidR="003742D7" w:rsidRPr="00120806">
        <w:rPr>
          <w:rFonts w:ascii="Arial" w:hAnsi="Arial" w:cs="Arial"/>
          <w:i/>
          <w:sz w:val="14"/>
          <w:szCs w:val="16"/>
          <w:lang w:val="en-US"/>
        </w:rPr>
        <w:t xml:space="preserve"> at top of table, Electrical/Electric/Software at bottom).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4"/>
          <w:szCs w:val="16"/>
          <w:lang w:val="en-US"/>
        </w:rPr>
      </w:pPr>
      <w:proofErr w:type="spellStart"/>
      <w:r w:rsidRPr="00120806">
        <w:rPr>
          <w:rFonts w:ascii="Arial" w:hAnsi="Arial" w:cs="Arial"/>
          <w:szCs w:val="16"/>
          <w:lang w:val="it-IT"/>
        </w:rPr>
        <w:t>s</w:t>
      </w:r>
      <w:r w:rsidR="003742D7" w:rsidRPr="00120806">
        <w:rPr>
          <w:rFonts w:ascii="Arial" w:hAnsi="Arial" w:cs="Arial"/>
          <w:szCs w:val="16"/>
          <w:lang w:val="it-IT"/>
        </w:rPr>
        <w:t>kladnost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med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obravnavanimi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r w:rsidRPr="00120806">
        <w:rPr>
          <w:rFonts w:ascii="Arial" w:hAnsi="Arial" w:cs="Arial"/>
          <w:szCs w:val="16"/>
          <w:lang w:val="it-IT"/>
        </w:rPr>
        <w:t>elementi</w:t>
      </w:r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merilnega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sistema za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vsako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obravavano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medsebojno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szCs w:val="16"/>
          <w:lang w:val="it-IT"/>
        </w:rPr>
        <w:t>razmerje</w:t>
      </w:r>
      <w:proofErr w:type="spellEnd"/>
      <w:r w:rsidR="003742D7" w:rsidRPr="00120806">
        <w:rPr>
          <w:rFonts w:ascii="Arial" w:hAnsi="Arial" w:cs="Arial"/>
          <w:szCs w:val="16"/>
          <w:lang w:val="it-IT"/>
        </w:rPr>
        <w:t xml:space="preserve">. </w:t>
      </w:r>
      <w:proofErr w:type="spellStart"/>
      <w:proofErr w:type="gramStart"/>
      <w:r w:rsidR="00834198" w:rsidRPr="00120806">
        <w:rPr>
          <w:rFonts w:ascii="Arial" w:hAnsi="Arial" w:cs="Arial"/>
          <w:szCs w:val="16"/>
          <w:lang w:val="it-IT"/>
        </w:rPr>
        <w:t>Ugotovitve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naj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temeljijo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na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priloženih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certifikatih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o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skladnosti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za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posamezne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</w:t>
      </w:r>
      <w:proofErr w:type="spellStart"/>
      <w:r w:rsidR="00834198" w:rsidRPr="00120806">
        <w:rPr>
          <w:rFonts w:ascii="Arial" w:hAnsi="Arial" w:cs="Arial"/>
          <w:szCs w:val="16"/>
          <w:lang w:val="it-IT"/>
        </w:rPr>
        <w:t>elemente</w:t>
      </w:r>
      <w:proofErr w:type="spellEnd"/>
      <w:r w:rsidR="00834198" w:rsidRPr="00120806">
        <w:rPr>
          <w:rFonts w:ascii="Arial" w:hAnsi="Arial" w:cs="Arial"/>
          <w:szCs w:val="16"/>
          <w:lang w:val="it-IT"/>
        </w:rPr>
        <w:t xml:space="preserve"> (EC/PC/TC)</w:t>
      </w:r>
      <w:proofErr w:type="gramEnd"/>
      <w:r w:rsidR="00834198" w:rsidRPr="00120806">
        <w:rPr>
          <w:rFonts w:ascii="Arial" w:hAnsi="Arial" w:cs="Arial"/>
          <w:szCs w:val="16"/>
          <w:lang w:val="it-IT"/>
        </w:rPr>
        <w:t xml:space="preserve">. 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 xml:space="preserve">Compatibility arrangement between related </w:t>
      </w:r>
      <w:r w:rsidR="00834198" w:rsidRPr="00120806">
        <w:rPr>
          <w:rFonts w:ascii="Arial" w:hAnsi="Arial" w:cs="Arial"/>
          <w:i/>
          <w:sz w:val="14"/>
          <w:szCs w:val="16"/>
          <w:lang w:val="en-US"/>
        </w:rPr>
        <w:t>elements</w:t>
      </w:r>
      <w:r w:rsidR="003742D7" w:rsidRPr="00120806">
        <w:rPr>
          <w:rFonts w:ascii="Arial" w:hAnsi="Arial" w:cs="Arial"/>
          <w:i/>
          <w:sz w:val="14"/>
          <w:szCs w:val="16"/>
          <w:lang w:val="en-US"/>
        </w:rPr>
        <w:t xml:space="preserve"> for each applicable nature of relation</w:t>
      </w:r>
      <w:r w:rsidR="00834198" w:rsidRPr="00120806">
        <w:rPr>
          <w:rFonts w:ascii="Arial" w:hAnsi="Arial" w:cs="Arial"/>
          <w:i/>
          <w:sz w:val="14"/>
          <w:szCs w:val="16"/>
          <w:lang w:val="en-US"/>
        </w:rPr>
        <w:t xml:space="preserve"> based on EC/PC/TC.</w:t>
      </w:r>
    </w:p>
    <w:p w:rsidR="003742D7" w:rsidRPr="00120806" w:rsidRDefault="00C35509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4"/>
          <w:szCs w:val="16"/>
          <w:lang w:val="en-US"/>
        </w:rPr>
      </w:pPr>
      <w:proofErr w:type="spellStart"/>
      <w:proofErr w:type="gramStart"/>
      <w:r w:rsidRPr="00120806">
        <w:rPr>
          <w:rFonts w:ascii="Arial" w:hAnsi="Arial" w:cs="Arial"/>
          <w:lang w:val="it-IT"/>
        </w:rPr>
        <w:t>n</w:t>
      </w:r>
      <w:r w:rsidR="003742D7" w:rsidRPr="00120806">
        <w:rPr>
          <w:rFonts w:ascii="Arial" w:hAnsi="Arial" w:cs="Arial"/>
          <w:lang w:val="it-IT"/>
        </w:rPr>
        <w:t>ivo</w:t>
      </w:r>
      <w:proofErr w:type="spellEnd"/>
      <w:proofErr w:type="gramEnd"/>
      <w:r w:rsidR="003742D7" w:rsidRPr="00120806">
        <w:rPr>
          <w:rFonts w:ascii="Arial" w:hAnsi="Arial" w:cs="Arial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lang w:val="it-IT"/>
        </w:rPr>
        <w:t>tveganja</w:t>
      </w:r>
      <w:proofErr w:type="spellEnd"/>
      <w:r w:rsidR="003742D7" w:rsidRPr="00120806">
        <w:rPr>
          <w:rFonts w:ascii="Arial" w:hAnsi="Arial" w:cs="Arial"/>
          <w:lang w:val="it-IT"/>
        </w:rPr>
        <w:t xml:space="preserve"> za </w:t>
      </w:r>
      <w:proofErr w:type="spellStart"/>
      <w:r w:rsidR="003742D7" w:rsidRPr="00120806">
        <w:rPr>
          <w:rFonts w:ascii="Arial" w:hAnsi="Arial" w:cs="Arial"/>
          <w:lang w:val="it-IT"/>
        </w:rPr>
        <w:t>vsako</w:t>
      </w:r>
      <w:proofErr w:type="spellEnd"/>
      <w:r w:rsidR="003742D7" w:rsidRPr="00120806">
        <w:rPr>
          <w:rFonts w:ascii="Arial" w:hAnsi="Arial" w:cs="Arial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lang w:val="it-IT"/>
        </w:rPr>
        <w:t>obravnavano</w:t>
      </w:r>
      <w:proofErr w:type="spellEnd"/>
      <w:r w:rsidR="003742D7" w:rsidRPr="00120806">
        <w:rPr>
          <w:rFonts w:ascii="Arial" w:hAnsi="Arial" w:cs="Arial"/>
          <w:lang w:val="it-IT"/>
        </w:rPr>
        <w:t xml:space="preserve"> </w:t>
      </w:r>
      <w:proofErr w:type="spellStart"/>
      <w:r w:rsidR="003742D7" w:rsidRPr="00120806">
        <w:rPr>
          <w:rFonts w:ascii="Arial" w:hAnsi="Arial" w:cs="Arial"/>
          <w:lang w:val="it-IT"/>
        </w:rPr>
        <w:t>razmerje</w:t>
      </w:r>
      <w:proofErr w:type="spellEnd"/>
      <w:r w:rsidR="003742D7" w:rsidRPr="00120806">
        <w:rPr>
          <w:rFonts w:ascii="Arial" w:hAnsi="Arial" w:cs="Arial"/>
          <w:lang w:val="it-IT"/>
        </w:rPr>
        <w:t xml:space="preserve">. </w:t>
      </w:r>
      <w:proofErr w:type="spellStart"/>
      <w:proofErr w:type="gramStart"/>
      <w:r w:rsidR="000A2997" w:rsidRPr="00120806">
        <w:rPr>
          <w:rFonts w:ascii="Arial" w:hAnsi="Arial" w:cs="Arial"/>
          <w:lang w:val="it-IT"/>
        </w:rPr>
        <w:t>Posamezne</w:t>
      </w:r>
      <w:proofErr w:type="spellEnd"/>
      <w:r w:rsidR="000A2997" w:rsidRPr="00120806">
        <w:rPr>
          <w:rFonts w:ascii="Arial" w:hAnsi="Arial" w:cs="Arial"/>
          <w:lang w:val="it-IT"/>
        </w:rPr>
        <w:t xml:space="preserve"> </w:t>
      </w:r>
      <w:proofErr w:type="spellStart"/>
      <w:r w:rsidR="000A2997" w:rsidRPr="00120806">
        <w:rPr>
          <w:rFonts w:ascii="Arial" w:hAnsi="Arial" w:cs="Arial"/>
          <w:lang w:val="it-IT"/>
        </w:rPr>
        <w:t>vrste</w:t>
      </w:r>
      <w:proofErr w:type="spellEnd"/>
      <w:r w:rsidR="000A2997" w:rsidRPr="00120806">
        <w:rPr>
          <w:rFonts w:ascii="Arial" w:hAnsi="Arial" w:cs="Arial"/>
          <w:lang w:val="it-IT"/>
        </w:rPr>
        <w:t xml:space="preserve"> </w:t>
      </w:r>
      <w:proofErr w:type="spellStart"/>
      <w:r w:rsidR="000A2997" w:rsidRPr="00120806">
        <w:rPr>
          <w:rFonts w:ascii="Arial" w:hAnsi="Arial" w:cs="Arial"/>
          <w:lang w:val="it-IT"/>
        </w:rPr>
        <w:t>tveganj</w:t>
      </w:r>
      <w:proofErr w:type="spellEnd"/>
      <w:r w:rsidR="000A2997" w:rsidRPr="00120806">
        <w:rPr>
          <w:rFonts w:ascii="Arial" w:hAnsi="Arial" w:cs="Arial"/>
          <w:lang w:val="it-IT"/>
        </w:rPr>
        <w:t xml:space="preserve"> </w:t>
      </w:r>
      <w:proofErr w:type="spellStart"/>
      <w:r w:rsidR="000A2997" w:rsidRPr="00120806">
        <w:rPr>
          <w:rFonts w:ascii="Arial" w:hAnsi="Arial" w:cs="Arial"/>
          <w:lang w:val="it-IT"/>
        </w:rPr>
        <w:t>naj</w:t>
      </w:r>
      <w:proofErr w:type="spellEnd"/>
      <w:r w:rsidR="000A2997" w:rsidRPr="00120806">
        <w:rPr>
          <w:rFonts w:ascii="Arial" w:hAnsi="Arial" w:cs="Arial"/>
          <w:lang w:val="it-IT"/>
        </w:rPr>
        <w:t xml:space="preserve"> se </w:t>
      </w:r>
      <w:proofErr w:type="spellStart"/>
      <w:r w:rsidR="000A2997" w:rsidRPr="00120806">
        <w:rPr>
          <w:rFonts w:ascii="Arial" w:hAnsi="Arial" w:cs="Arial"/>
          <w:lang w:val="it-IT"/>
        </w:rPr>
        <w:t>ocenijo</w:t>
      </w:r>
      <w:proofErr w:type="spellEnd"/>
      <w:r w:rsidR="000A2997" w:rsidRPr="00120806">
        <w:rPr>
          <w:rFonts w:ascii="Arial" w:hAnsi="Arial" w:cs="Arial"/>
          <w:lang w:val="it-IT"/>
        </w:rPr>
        <w:t xml:space="preserve"> </w:t>
      </w:r>
      <w:proofErr w:type="spellStart"/>
      <w:r w:rsidR="000A2997" w:rsidRPr="00120806">
        <w:rPr>
          <w:rFonts w:ascii="Arial" w:hAnsi="Arial" w:cs="Arial"/>
          <w:lang w:val="it-IT"/>
        </w:rPr>
        <w:t>skladno</w:t>
      </w:r>
      <w:proofErr w:type="spellEnd"/>
      <w:r w:rsidR="000A2997" w:rsidRPr="00120806">
        <w:rPr>
          <w:rFonts w:ascii="Arial" w:hAnsi="Arial" w:cs="Arial"/>
          <w:lang w:val="it-IT"/>
        </w:rPr>
        <w:t xml:space="preserve"> s </w:t>
      </w:r>
      <w:proofErr w:type="spellStart"/>
      <w:r w:rsidR="000A2997" w:rsidRPr="00120806">
        <w:rPr>
          <w:rFonts w:ascii="Arial" w:hAnsi="Arial" w:cs="Arial"/>
          <w:lang w:val="it-IT"/>
        </w:rPr>
        <w:t>podanimi</w:t>
      </w:r>
      <w:proofErr w:type="spellEnd"/>
      <w:r w:rsidR="000A2997" w:rsidRPr="00120806">
        <w:rPr>
          <w:rFonts w:ascii="Arial" w:hAnsi="Arial" w:cs="Arial"/>
          <w:lang w:val="it-IT"/>
        </w:rPr>
        <w:t xml:space="preserve"> </w:t>
      </w:r>
      <w:proofErr w:type="spellStart"/>
      <w:r w:rsidR="000A2997" w:rsidRPr="00120806">
        <w:rPr>
          <w:rFonts w:ascii="Arial" w:hAnsi="Arial" w:cs="Arial"/>
          <w:lang w:val="it-IT"/>
        </w:rPr>
        <w:t>navodili</w:t>
      </w:r>
      <w:proofErr w:type="spellEnd"/>
      <w:r w:rsidR="000A2997" w:rsidRPr="00120806">
        <w:rPr>
          <w:rFonts w:ascii="Arial" w:hAnsi="Arial" w:cs="Arial"/>
          <w:lang w:val="it-IT"/>
        </w:rPr>
        <w:t xml:space="preserve"> v </w:t>
      </w:r>
      <w:r w:rsidR="000A2997" w:rsidRPr="00120806">
        <w:rPr>
          <w:rFonts w:ascii="Arial" w:hAnsi="Arial" w:cs="Arial"/>
          <w:szCs w:val="16"/>
          <w:lang w:val="it-IT"/>
        </w:rPr>
        <w:t>WELMEC Guide 10.11</w:t>
      </w:r>
      <w:proofErr w:type="gramEnd"/>
      <w:r w:rsidR="000A2997" w:rsidRPr="00120806">
        <w:rPr>
          <w:rFonts w:ascii="Arial" w:hAnsi="Arial" w:cs="Arial"/>
          <w:lang w:val="it-IT"/>
        </w:rPr>
        <w:t xml:space="preserve">. </w:t>
      </w:r>
      <w:r w:rsidR="003742D7" w:rsidRPr="00120806">
        <w:rPr>
          <w:rFonts w:ascii="Arial" w:hAnsi="Arial" w:cs="Arial"/>
          <w:i/>
          <w:lang w:val="en-US"/>
        </w:rPr>
        <w:t>Level of risk for each</w:t>
      </w:r>
      <w:r w:rsidR="00834198" w:rsidRPr="00120806">
        <w:rPr>
          <w:rFonts w:ascii="Arial" w:hAnsi="Arial" w:cs="Arial"/>
          <w:i/>
          <w:lang w:val="en-US"/>
        </w:rPr>
        <w:t xml:space="preserve"> relationship</w:t>
      </w:r>
      <w:r w:rsidR="003742D7" w:rsidRPr="00120806">
        <w:rPr>
          <w:rFonts w:ascii="Arial" w:hAnsi="Arial" w:cs="Arial"/>
          <w:i/>
          <w:lang w:val="en-US"/>
        </w:rPr>
        <w:t>.</w:t>
      </w:r>
      <w:r w:rsidR="000A2997" w:rsidRPr="00120806">
        <w:rPr>
          <w:rFonts w:ascii="Arial" w:hAnsi="Arial" w:cs="Arial"/>
          <w:i/>
          <w:lang w:val="en-US"/>
        </w:rPr>
        <w:t xml:space="preserve"> </w:t>
      </w:r>
      <w:r w:rsidR="000A2997" w:rsidRPr="00120806">
        <w:rPr>
          <w:rFonts w:ascii="Arial" w:hAnsi="Arial" w:cs="Arial"/>
          <w:i/>
          <w:sz w:val="14"/>
          <w:lang w:val="en-US"/>
        </w:rPr>
        <w:t xml:space="preserve">Single risks shall be </w:t>
      </w:r>
      <w:proofErr w:type="spellStart"/>
      <w:r w:rsidR="000A2997" w:rsidRPr="00120806">
        <w:rPr>
          <w:rFonts w:ascii="Arial" w:hAnsi="Arial" w:cs="Arial"/>
          <w:i/>
          <w:sz w:val="14"/>
          <w:lang w:val="en-US"/>
        </w:rPr>
        <w:t>assesed</w:t>
      </w:r>
      <w:proofErr w:type="spellEnd"/>
      <w:r w:rsidR="000A2997" w:rsidRPr="00120806">
        <w:rPr>
          <w:rFonts w:ascii="Arial" w:hAnsi="Arial" w:cs="Arial"/>
          <w:i/>
          <w:sz w:val="14"/>
          <w:lang w:val="en-US"/>
        </w:rPr>
        <w:t xml:space="preserve"> following given instructions in </w:t>
      </w:r>
      <w:r w:rsidR="000A2997" w:rsidRPr="00120806">
        <w:rPr>
          <w:rFonts w:ascii="Arial" w:hAnsi="Arial" w:cs="Arial"/>
          <w:i/>
          <w:sz w:val="14"/>
          <w:szCs w:val="16"/>
          <w:lang w:val="en-US"/>
        </w:rPr>
        <w:t>WELMEC Guide 10.11</w:t>
      </w:r>
      <w:r w:rsidR="000A2997" w:rsidRPr="00120806">
        <w:rPr>
          <w:rFonts w:ascii="Arial" w:hAnsi="Arial" w:cs="Arial"/>
          <w:i/>
          <w:sz w:val="14"/>
          <w:lang w:val="en-US"/>
        </w:rPr>
        <w:t>.</w:t>
      </w:r>
    </w:p>
    <w:p w:rsidR="00834198" w:rsidRPr="00120806" w:rsidRDefault="00834198" w:rsidP="00120806">
      <w:pPr>
        <w:pStyle w:val="Odstavekseznama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18"/>
          <w:szCs w:val="16"/>
          <w:lang w:val="en-US"/>
        </w:rPr>
      </w:pPr>
      <w:proofErr w:type="spellStart"/>
      <w:proofErr w:type="gramStart"/>
      <w:r w:rsidRPr="00120806">
        <w:rPr>
          <w:rFonts w:ascii="Arial" w:hAnsi="Arial" w:cs="Arial"/>
          <w:lang w:val="en-US"/>
        </w:rPr>
        <w:t>naravo</w:t>
      </w:r>
      <w:proofErr w:type="spellEnd"/>
      <w:proofErr w:type="gram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potrebih</w:t>
      </w:r>
      <w:proofErr w:type="spell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preskusov</w:t>
      </w:r>
      <w:proofErr w:type="spellEnd"/>
      <w:r w:rsidR="00AE7910" w:rsidRPr="00120806">
        <w:rPr>
          <w:rFonts w:ascii="Arial" w:hAnsi="Arial" w:cs="Arial"/>
          <w:lang w:val="en-US"/>
        </w:rPr>
        <w:t xml:space="preserve"> </w:t>
      </w:r>
      <w:proofErr w:type="spellStart"/>
      <w:r w:rsidR="00AE7910" w:rsidRPr="00120806">
        <w:rPr>
          <w:rFonts w:ascii="Arial" w:hAnsi="Arial" w:cs="Arial"/>
          <w:lang w:val="en-US"/>
        </w:rPr>
        <w:t>pred</w:t>
      </w:r>
      <w:proofErr w:type="spellEnd"/>
      <w:r w:rsidR="00AE7910" w:rsidRPr="00120806">
        <w:rPr>
          <w:rFonts w:ascii="Arial" w:hAnsi="Arial" w:cs="Arial"/>
          <w:lang w:val="en-US"/>
        </w:rPr>
        <w:t xml:space="preserve"> </w:t>
      </w:r>
      <w:proofErr w:type="spellStart"/>
      <w:r w:rsidR="00AE7910" w:rsidRPr="00120806">
        <w:rPr>
          <w:rFonts w:ascii="Arial" w:hAnsi="Arial" w:cs="Arial"/>
          <w:lang w:val="en-US"/>
        </w:rPr>
        <w:t>dajanjem</w:t>
      </w:r>
      <w:proofErr w:type="spellEnd"/>
      <w:r w:rsidR="00AE7910" w:rsidRPr="00120806">
        <w:rPr>
          <w:rFonts w:ascii="Arial" w:hAnsi="Arial" w:cs="Arial"/>
          <w:lang w:val="en-US"/>
        </w:rPr>
        <w:t xml:space="preserve"> </w:t>
      </w:r>
      <w:proofErr w:type="spellStart"/>
      <w:r w:rsidR="00AE7910" w:rsidRPr="00120806">
        <w:rPr>
          <w:rFonts w:ascii="Arial" w:hAnsi="Arial" w:cs="Arial"/>
          <w:lang w:val="en-US"/>
        </w:rPr>
        <w:t>merila</w:t>
      </w:r>
      <w:proofErr w:type="spellEnd"/>
      <w:r w:rsidR="00AE7910" w:rsidRPr="00120806">
        <w:rPr>
          <w:rFonts w:ascii="Arial" w:hAnsi="Arial" w:cs="Arial"/>
          <w:lang w:val="en-US"/>
        </w:rPr>
        <w:t xml:space="preserve"> </w:t>
      </w:r>
      <w:proofErr w:type="spellStart"/>
      <w:r w:rsidR="00AE7910" w:rsidRPr="00120806">
        <w:rPr>
          <w:rFonts w:ascii="Arial" w:hAnsi="Arial" w:cs="Arial"/>
          <w:lang w:val="en-US"/>
        </w:rPr>
        <w:t>na</w:t>
      </w:r>
      <w:proofErr w:type="spellEnd"/>
      <w:r w:rsidR="00AE7910" w:rsidRPr="00120806">
        <w:rPr>
          <w:rFonts w:ascii="Arial" w:hAnsi="Arial" w:cs="Arial"/>
          <w:lang w:val="en-US"/>
        </w:rPr>
        <w:t xml:space="preserve"> </w:t>
      </w:r>
      <w:proofErr w:type="spellStart"/>
      <w:r w:rsidR="00AE7910" w:rsidRPr="00120806">
        <w:rPr>
          <w:rFonts w:ascii="Arial" w:hAnsi="Arial" w:cs="Arial"/>
          <w:lang w:val="en-US"/>
        </w:rPr>
        <w:t>trg</w:t>
      </w:r>
      <w:proofErr w:type="spellEnd"/>
      <w:r w:rsidR="00AE7910" w:rsidRPr="00120806">
        <w:rPr>
          <w:rFonts w:ascii="Arial" w:hAnsi="Arial" w:cs="Arial"/>
          <w:lang w:val="en-US"/>
        </w:rPr>
        <w:t xml:space="preserve"> in v </w:t>
      </w:r>
      <w:proofErr w:type="spellStart"/>
      <w:r w:rsidR="00AE7910" w:rsidRPr="00120806">
        <w:rPr>
          <w:rFonts w:ascii="Arial" w:hAnsi="Arial" w:cs="Arial"/>
          <w:lang w:val="en-US"/>
        </w:rPr>
        <w:t>uporabo</w:t>
      </w:r>
      <w:proofErr w:type="spellEnd"/>
      <w:r w:rsidRPr="00120806">
        <w:rPr>
          <w:rFonts w:ascii="Arial" w:hAnsi="Arial" w:cs="Arial"/>
          <w:lang w:val="en-US"/>
        </w:rPr>
        <w:t xml:space="preserve">, </w:t>
      </w:r>
      <w:proofErr w:type="spellStart"/>
      <w:r w:rsidRPr="00120806">
        <w:rPr>
          <w:rFonts w:ascii="Arial" w:hAnsi="Arial" w:cs="Arial"/>
          <w:lang w:val="en-US"/>
        </w:rPr>
        <w:t>ki</w:t>
      </w:r>
      <w:proofErr w:type="spell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naj</w:t>
      </w:r>
      <w:proofErr w:type="spellEnd"/>
      <w:r w:rsidRPr="00120806">
        <w:rPr>
          <w:rFonts w:ascii="Arial" w:hAnsi="Arial" w:cs="Arial"/>
          <w:lang w:val="en-US"/>
        </w:rPr>
        <w:t xml:space="preserve"> se </w:t>
      </w:r>
      <w:proofErr w:type="spellStart"/>
      <w:r w:rsidRPr="00120806">
        <w:rPr>
          <w:rFonts w:ascii="Arial" w:hAnsi="Arial" w:cs="Arial"/>
          <w:lang w:val="en-US"/>
        </w:rPr>
        <w:t>izvedejo</w:t>
      </w:r>
      <w:proofErr w:type="spell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za</w:t>
      </w:r>
      <w:proofErr w:type="spell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omejitev</w:t>
      </w:r>
      <w:proofErr w:type="spellEnd"/>
      <w:r w:rsidRPr="00120806">
        <w:rPr>
          <w:rFonts w:ascii="Arial" w:hAnsi="Arial" w:cs="Arial"/>
          <w:lang w:val="en-US"/>
        </w:rPr>
        <w:t xml:space="preserve"> </w:t>
      </w:r>
      <w:proofErr w:type="spellStart"/>
      <w:r w:rsidRPr="00120806">
        <w:rPr>
          <w:rFonts w:ascii="Arial" w:hAnsi="Arial" w:cs="Arial"/>
          <w:lang w:val="en-US"/>
        </w:rPr>
        <w:t>tveganj</w:t>
      </w:r>
      <w:proofErr w:type="spellEnd"/>
      <w:r w:rsidRPr="00120806">
        <w:rPr>
          <w:rFonts w:ascii="Arial" w:hAnsi="Arial" w:cs="Arial"/>
          <w:i/>
          <w:lang w:val="en-US"/>
        </w:rPr>
        <w:t xml:space="preserve">. </w:t>
      </w:r>
      <w:r w:rsidRPr="00120806">
        <w:rPr>
          <w:rFonts w:ascii="Arial" w:hAnsi="Arial" w:cs="Arial"/>
          <w:i/>
          <w:sz w:val="14"/>
          <w:szCs w:val="16"/>
          <w:lang w:val="en-US"/>
        </w:rPr>
        <w:t>Nature of test required (if any) to prevent risk.</w:t>
      </w:r>
    </w:p>
    <w:p w:rsidR="00DA7C88" w:rsidRPr="00120806" w:rsidRDefault="00DA7C88" w:rsidP="00B670DE">
      <w:pPr>
        <w:pStyle w:val="Telobesedila"/>
        <w:rPr>
          <w:rFonts w:ascii="Arial" w:hAnsi="Arial" w:cs="Arial"/>
          <w:b w:val="0"/>
          <w:sz w:val="20"/>
          <w:szCs w:val="16"/>
        </w:rPr>
      </w:pPr>
    </w:p>
    <w:p w:rsidR="000A2997" w:rsidRPr="00120806" w:rsidRDefault="000A2997" w:rsidP="000A2997">
      <w:pPr>
        <w:pStyle w:val="Telobesedila"/>
        <w:rPr>
          <w:rFonts w:ascii="Arial" w:hAnsi="Arial" w:cs="Arial"/>
          <w:b w:val="0"/>
          <w:sz w:val="14"/>
          <w:szCs w:val="16"/>
        </w:rPr>
      </w:pPr>
      <w:r w:rsidRPr="00120806">
        <w:rPr>
          <w:rFonts w:ascii="Arial" w:hAnsi="Arial" w:cs="Arial"/>
          <w:sz w:val="20"/>
          <w:szCs w:val="16"/>
        </w:rPr>
        <w:t xml:space="preserve">Primer </w:t>
      </w:r>
      <w:proofErr w:type="spellStart"/>
      <w:r w:rsidRPr="00120806">
        <w:rPr>
          <w:rFonts w:ascii="Arial" w:hAnsi="Arial" w:cs="Arial"/>
          <w:sz w:val="20"/>
          <w:szCs w:val="16"/>
        </w:rPr>
        <w:t>preglednice</w:t>
      </w:r>
      <w:proofErr w:type="spellEnd"/>
      <w:r w:rsidRPr="0012080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sz w:val="20"/>
          <w:szCs w:val="16"/>
        </w:rPr>
        <w:t>tveganj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za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modul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G (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sestavni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deli in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njihovi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medsebojni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odnosi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so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odvisni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proofErr w:type="gramStart"/>
      <w:r w:rsidRPr="00120806">
        <w:rPr>
          <w:rFonts w:ascii="Arial" w:hAnsi="Arial" w:cs="Arial"/>
          <w:b w:val="0"/>
          <w:sz w:val="20"/>
          <w:szCs w:val="16"/>
        </w:rPr>
        <w:t>od</w:t>
      </w:r>
      <w:proofErr w:type="spellEnd"/>
      <w:proofErr w:type="gram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obravnavanega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merilnega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 </w:t>
      </w:r>
      <w:proofErr w:type="spellStart"/>
      <w:r w:rsidRPr="00120806">
        <w:rPr>
          <w:rFonts w:ascii="Arial" w:hAnsi="Arial" w:cs="Arial"/>
          <w:b w:val="0"/>
          <w:sz w:val="20"/>
          <w:szCs w:val="16"/>
        </w:rPr>
        <w:t>sistema</w:t>
      </w:r>
      <w:proofErr w:type="spellEnd"/>
      <w:r w:rsidRPr="00120806">
        <w:rPr>
          <w:rFonts w:ascii="Arial" w:hAnsi="Arial" w:cs="Arial"/>
          <w:b w:val="0"/>
          <w:sz w:val="20"/>
          <w:szCs w:val="16"/>
        </w:rPr>
        <w:t xml:space="preserve">) </w:t>
      </w:r>
      <w:r w:rsidRPr="00120806">
        <w:rPr>
          <w:rFonts w:ascii="Arial" w:hAnsi="Arial" w:cs="Arial"/>
          <w:b w:val="0"/>
          <w:i/>
          <w:sz w:val="14"/>
          <w:szCs w:val="16"/>
        </w:rPr>
        <w:t xml:space="preserve">An example of Risk </w:t>
      </w:r>
      <w:proofErr w:type="spellStart"/>
      <w:r w:rsidRPr="00120806">
        <w:rPr>
          <w:rFonts w:ascii="Arial" w:hAnsi="Arial" w:cs="Arial"/>
          <w:b w:val="0"/>
          <w:i/>
          <w:sz w:val="14"/>
          <w:szCs w:val="16"/>
        </w:rPr>
        <w:t>assesment</w:t>
      </w:r>
      <w:proofErr w:type="spellEnd"/>
      <w:r w:rsidRPr="00120806">
        <w:rPr>
          <w:rFonts w:ascii="Arial" w:hAnsi="Arial" w:cs="Arial"/>
          <w:b w:val="0"/>
          <w:i/>
          <w:sz w:val="14"/>
          <w:szCs w:val="16"/>
        </w:rPr>
        <w:t xml:space="preserve"> table (components and their relationships depend on considered measuring system)</w:t>
      </w:r>
      <w:r w:rsidRPr="00120806">
        <w:rPr>
          <w:rFonts w:ascii="Arial" w:hAnsi="Arial" w:cs="Arial"/>
          <w:b w:val="0"/>
          <w:sz w:val="14"/>
          <w:szCs w:val="16"/>
        </w:rPr>
        <w:t>:</w:t>
      </w:r>
    </w:p>
    <w:p w:rsidR="00892FD5" w:rsidRDefault="00892FD5" w:rsidP="00892FD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907"/>
        <w:gridCol w:w="950"/>
        <w:gridCol w:w="907"/>
        <w:gridCol w:w="907"/>
        <w:gridCol w:w="1117"/>
        <w:gridCol w:w="907"/>
        <w:gridCol w:w="907"/>
        <w:gridCol w:w="961"/>
      </w:tblGrid>
      <w:tr w:rsidR="00716591" w:rsidTr="0099261C"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 w:rsidRPr="00716591">
              <w:rPr>
                <w:rFonts w:ascii="Arial" w:hAnsi="Arial" w:cs="Arial"/>
                <w:b/>
                <w:u w:val="single"/>
                <w:lang w:val="en-US"/>
              </w:rPr>
              <w:t>Modul</w:t>
            </w:r>
            <w:proofErr w:type="spellEnd"/>
            <w:r w:rsidRPr="00716591">
              <w:rPr>
                <w:rFonts w:ascii="Arial" w:hAnsi="Arial" w:cs="Arial"/>
                <w:b/>
                <w:u w:val="single"/>
                <w:lang w:val="en-US"/>
              </w:rPr>
              <w:t xml:space="preserve"> G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 power</w:t>
            </w:r>
          </w:p>
        </w:tc>
        <w:tc>
          <w:tcPr>
            <w:tcW w:w="9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</w:t>
            </w:r>
            <w:proofErr w:type="spellStart"/>
            <w:r>
              <w:rPr>
                <w:rFonts w:ascii="Arial" w:hAnsi="Arial" w:cs="Arial"/>
                <w:lang w:val="en-US"/>
              </w:rPr>
              <w:t>seprator</w:t>
            </w:r>
            <w:proofErr w:type="spellEnd"/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Meter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Pulser</w:t>
            </w:r>
            <w:proofErr w:type="spellEnd"/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Calculator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Display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Printer</w:t>
            </w:r>
          </w:p>
        </w:tc>
        <w:tc>
          <w:tcPr>
            <w:tcW w:w="9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Transfer point</w:t>
            </w: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 power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50" w:type="dxa"/>
            <w:tcBorders>
              <w:top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</w:t>
            </w:r>
            <w:proofErr w:type="spellStart"/>
            <w:r>
              <w:rPr>
                <w:rFonts w:ascii="Arial" w:hAnsi="Arial" w:cs="Arial"/>
                <w:lang w:val="en-US"/>
              </w:rPr>
              <w:t>seprator</w:t>
            </w:r>
            <w:proofErr w:type="spellEnd"/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MFC1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Meter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MFC2</w:t>
            </w: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Pulser</w:t>
            </w:r>
            <w:proofErr w:type="spellEnd"/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1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MFC3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261C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Calculator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MFC4</w:t>
            </w:r>
          </w:p>
        </w:tc>
        <w:tc>
          <w:tcPr>
            <w:tcW w:w="907" w:type="dxa"/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MFC5</w:t>
            </w: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Display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261C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Printer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07" w:type="dxa"/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61" w:type="dxa"/>
            <w:tcBorders>
              <w:right w:val="single" w:sz="12" w:space="0" w:color="000000"/>
            </w:tcBorders>
            <w:shd w:val="clear" w:color="auto" w:fill="4F81BD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6591" w:rsidTr="0099261C">
        <w:trPr>
          <w:trHeight w:val="397"/>
        </w:trPr>
        <w:tc>
          <w:tcPr>
            <w:tcW w:w="12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Transfer point</w:t>
            </w:r>
          </w:p>
        </w:tc>
        <w:tc>
          <w:tcPr>
            <w:tcW w:w="9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EESC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6591" w:rsidRPr="00716591" w:rsidRDefault="00716591" w:rsidP="0099261C">
            <w:pPr>
              <w:jc w:val="center"/>
              <w:rPr>
                <w:rFonts w:ascii="Arial" w:hAnsi="Arial" w:cs="Arial"/>
                <w:lang w:val="en-US"/>
              </w:rPr>
            </w:pPr>
            <w:r w:rsidRPr="00716591">
              <w:rPr>
                <w:rFonts w:ascii="Arial" w:hAnsi="Arial" w:cs="Arial"/>
                <w:lang w:val="en-US"/>
              </w:rPr>
              <w:t>X</w:t>
            </w:r>
          </w:p>
        </w:tc>
      </w:tr>
    </w:tbl>
    <w:p w:rsidR="00892FD5" w:rsidRDefault="00892FD5" w:rsidP="00892FD5">
      <w:pPr>
        <w:rPr>
          <w:lang w:val="en-US"/>
        </w:rPr>
      </w:pPr>
    </w:p>
    <w:p w:rsidR="000A2997" w:rsidRDefault="000A2997" w:rsidP="00B670DE">
      <w:pPr>
        <w:pStyle w:val="Telobesedila"/>
        <w:rPr>
          <w:rFonts w:ascii="Arial" w:hAnsi="Arial" w:cs="Arial"/>
          <w:b w:val="0"/>
          <w:sz w:val="20"/>
          <w:szCs w:val="16"/>
          <w:lang w:val="it-IT"/>
        </w:rPr>
      </w:pPr>
    </w:p>
    <w:p w:rsidR="000A2997" w:rsidRDefault="000A2997" w:rsidP="00B670DE">
      <w:pPr>
        <w:pStyle w:val="Telobesedila"/>
        <w:rPr>
          <w:rFonts w:ascii="Arial" w:hAnsi="Arial" w:cs="Arial"/>
          <w:b w:val="0"/>
          <w:sz w:val="20"/>
          <w:szCs w:val="16"/>
          <w:lang w:val="it-IT"/>
        </w:rPr>
      </w:pPr>
    </w:p>
    <w:p w:rsidR="00BA02DE" w:rsidRDefault="00BA02DE" w:rsidP="00BA02DE">
      <w:pPr>
        <w:pStyle w:val="Telobesedila"/>
        <w:rPr>
          <w:rFonts w:ascii="Arial" w:hAnsi="Arial"/>
          <w:b w:val="0"/>
          <w:sz w:val="24"/>
          <w:lang w:val="en-GB"/>
        </w:rPr>
      </w:pPr>
    </w:p>
    <w:sectPr w:rsidR="00BA02DE" w:rsidSect="00B670D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418" w:bottom="1134" w:left="85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03" w:rsidRDefault="00ED6A03">
      <w:r>
        <w:separator/>
      </w:r>
    </w:p>
  </w:endnote>
  <w:endnote w:type="continuationSeparator" w:id="0">
    <w:p w:rsidR="00ED6A03" w:rsidRDefault="00ED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 w:rsidRPr="00120806">
      <w:rPr>
        <w:rStyle w:val="tevilkastrani"/>
        <w:rFonts w:ascii="Arial" w:hAnsi="Arial" w:cs="Arial"/>
        <w:sz w:val="18"/>
        <w:szCs w:val="18"/>
      </w:rPr>
      <w:fldChar w:fldCharType="begin"/>
    </w:r>
    <w:r w:rsidRPr="00120806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120806">
      <w:rPr>
        <w:rStyle w:val="tevilkastrani"/>
        <w:rFonts w:ascii="Arial" w:hAnsi="Arial" w:cs="Arial"/>
        <w:sz w:val="18"/>
        <w:szCs w:val="18"/>
      </w:rPr>
      <w:fldChar w:fldCharType="separate"/>
    </w:r>
    <w:r w:rsidR="00CD7A6A">
      <w:rPr>
        <w:rStyle w:val="tevilkastrani"/>
        <w:rFonts w:ascii="Arial" w:hAnsi="Arial" w:cs="Arial"/>
        <w:noProof/>
        <w:sz w:val="18"/>
        <w:szCs w:val="18"/>
      </w:rPr>
      <w:t>2</w:t>
    </w:r>
    <w:r w:rsidRPr="00120806">
      <w:rPr>
        <w:rStyle w:val="tevilkastrani"/>
        <w:rFonts w:ascii="Arial" w:hAnsi="Arial" w:cs="Arial"/>
        <w:sz w:val="18"/>
        <w:szCs w:val="18"/>
      </w:rPr>
      <w:fldChar w:fldCharType="end"/>
    </w:r>
    <w:r w:rsidRPr="00120806">
      <w:rPr>
        <w:rStyle w:val="tevilkastrani"/>
        <w:rFonts w:ascii="Arial" w:hAnsi="Arial" w:cs="Arial"/>
        <w:sz w:val="18"/>
        <w:szCs w:val="18"/>
      </w:rPr>
      <w:t>/</w:t>
    </w:r>
    <w:r w:rsidRPr="00120806">
      <w:rPr>
        <w:rStyle w:val="tevilkastrani"/>
        <w:rFonts w:ascii="Arial" w:hAnsi="Arial" w:cs="Arial"/>
        <w:sz w:val="18"/>
        <w:szCs w:val="18"/>
      </w:rPr>
      <w:fldChar w:fldCharType="begin"/>
    </w:r>
    <w:r w:rsidRPr="00120806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120806">
      <w:rPr>
        <w:rStyle w:val="tevilkastrani"/>
        <w:rFonts w:ascii="Arial" w:hAnsi="Arial" w:cs="Arial"/>
        <w:sz w:val="18"/>
        <w:szCs w:val="18"/>
      </w:rPr>
      <w:fldChar w:fldCharType="separate"/>
    </w:r>
    <w:r w:rsidR="00CD7A6A">
      <w:rPr>
        <w:rStyle w:val="tevilkastrani"/>
        <w:rFonts w:ascii="Arial" w:hAnsi="Arial" w:cs="Arial"/>
        <w:noProof/>
        <w:sz w:val="18"/>
        <w:szCs w:val="18"/>
      </w:rPr>
      <w:t>6</w:t>
    </w:r>
    <w:r w:rsidRPr="00120806">
      <w:rPr>
        <w:rStyle w:val="tevilkastrani"/>
        <w:rFonts w:ascii="Arial" w:hAnsi="Arial" w:cs="Arial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AC0A7D" w:rsidRPr="009F15AF">
      <w:rPr>
        <w:rFonts w:ascii="Arial" w:hAnsi="Arial" w:cs="Arial"/>
        <w:sz w:val="18"/>
        <w:lang w:val="de-DE"/>
      </w:rPr>
      <w:t>DN-CEG 5.4-02</w:t>
    </w:r>
    <w:r w:rsidR="004C00ED">
      <w:rPr>
        <w:rFonts w:ascii="Arial" w:hAnsi="Arial" w:cs="Arial"/>
        <w:sz w:val="18"/>
        <w:lang w:val="de-DE"/>
      </w:rPr>
      <w:t xml:space="preserve"> v0</w:t>
    </w:r>
    <w:r w:rsidR="00CD7A6A">
      <w:rPr>
        <w:rFonts w:ascii="Arial" w:hAnsi="Arial" w:cs="Arial"/>
        <w:sz w:val="18"/>
        <w:lang w:val="de-DE"/>
      </w:rPr>
      <w:t>2</w:t>
    </w:r>
  </w:p>
  <w:p w:rsidR="009B27AF" w:rsidRDefault="009B27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F" w:rsidRDefault="009B27AF" w:rsidP="009B27AF">
    <w:pPr>
      <w:pStyle w:val="Noga"/>
      <w:tabs>
        <w:tab w:val="right" w:pos="9072"/>
      </w:tabs>
      <w:jc w:val="both"/>
      <w:rPr>
        <w:rStyle w:val="tevilkastrani"/>
      </w:rPr>
    </w:pPr>
  </w:p>
  <w:p w:rsidR="009B27AF" w:rsidRDefault="009B27AF" w:rsidP="009F15AF">
    <w:pPr>
      <w:pStyle w:val="Noga"/>
      <w:tabs>
        <w:tab w:val="right" w:pos="9072"/>
      </w:tabs>
      <w:jc w:val="both"/>
    </w:pPr>
    <w:r>
      <w:rPr>
        <w:rStyle w:val="tevilkastrani"/>
      </w:rPr>
      <w:tab/>
    </w:r>
    <w:r w:rsidRPr="009F15AF">
      <w:rPr>
        <w:rStyle w:val="tevilkastrani"/>
        <w:rFonts w:ascii="Arial" w:hAnsi="Arial" w:cs="Arial"/>
        <w:sz w:val="18"/>
        <w:szCs w:val="18"/>
      </w:rPr>
      <w:fldChar w:fldCharType="begin"/>
    </w:r>
    <w:r w:rsidRPr="009F15A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F15AF">
      <w:rPr>
        <w:rStyle w:val="tevilkastrani"/>
        <w:rFonts w:ascii="Arial" w:hAnsi="Arial" w:cs="Arial"/>
        <w:sz w:val="18"/>
        <w:szCs w:val="18"/>
      </w:rPr>
      <w:fldChar w:fldCharType="separate"/>
    </w:r>
    <w:r w:rsidR="00CD7A6A">
      <w:rPr>
        <w:rStyle w:val="tevilkastrani"/>
        <w:rFonts w:ascii="Arial" w:hAnsi="Arial" w:cs="Arial"/>
        <w:noProof/>
        <w:sz w:val="18"/>
        <w:szCs w:val="18"/>
      </w:rPr>
      <w:t>1</w:t>
    </w:r>
    <w:r w:rsidRPr="009F15AF">
      <w:rPr>
        <w:rStyle w:val="tevilkastrani"/>
        <w:rFonts w:ascii="Arial" w:hAnsi="Arial" w:cs="Arial"/>
        <w:sz w:val="18"/>
        <w:szCs w:val="18"/>
      </w:rPr>
      <w:fldChar w:fldCharType="end"/>
    </w:r>
    <w:r w:rsidRPr="009F15AF">
      <w:rPr>
        <w:rStyle w:val="tevilkastrani"/>
        <w:rFonts w:ascii="Arial" w:hAnsi="Arial" w:cs="Arial"/>
        <w:sz w:val="18"/>
        <w:szCs w:val="18"/>
      </w:rPr>
      <w:t>/</w:t>
    </w:r>
    <w:r w:rsidRPr="009F15AF">
      <w:rPr>
        <w:rStyle w:val="tevilkastrani"/>
        <w:rFonts w:ascii="Arial" w:hAnsi="Arial" w:cs="Arial"/>
        <w:sz w:val="18"/>
        <w:szCs w:val="18"/>
      </w:rPr>
      <w:fldChar w:fldCharType="begin"/>
    </w:r>
    <w:r w:rsidRPr="009F15AF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9F15AF">
      <w:rPr>
        <w:rStyle w:val="tevilkastrani"/>
        <w:rFonts w:ascii="Arial" w:hAnsi="Arial" w:cs="Arial"/>
        <w:sz w:val="18"/>
        <w:szCs w:val="18"/>
      </w:rPr>
      <w:fldChar w:fldCharType="separate"/>
    </w:r>
    <w:r w:rsidR="00CD7A6A">
      <w:rPr>
        <w:rStyle w:val="tevilkastrani"/>
        <w:rFonts w:ascii="Arial" w:hAnsi="Arial" w:cs="Arial"/>
        <w:noProof/>
        <w:sz w:val="18"/>
        <w:szCs w:val="18"/>
      </w:rPr>
      <w:t>6</w:t>
    </w:r>
    <w:r w:rsidRPr="009F15AF">
      <w:rPr>
        <w:rStyle w:val="tevilkastrani"/>
        <w:rFonts w:ascii="Arial" w:hAnsi="Arial" w:cs="Arial"/>
        <w:sz w:val="18"/>
        <w:szCs w:val="18"/>
      </w:rPr>
      <w:fldChar w:fldCharType="end"/>
    </w:r>
    <w:r w:rsidRPr="009F15AF">
      <w:rPr>
        <w:rStyle w:val="tevilkastrani"/>
        <w:rFonts w:ascii="Arial" w:hAnsi="Arial" w:cs="Arial"/>
      </w:rPr>
      <w:t xml:space="preserve">   </w:t>
    </w:r>
    <w:r w:rsidRPr="009F15AF">
      <w:rPr>
        <w:rStyle w:val="tevilkastrani"/>
      </w:rPr>
      <w:t xml:space="preserve">  </w:t>
    </w:r>
    <w:r w:rsidRPr="009F15AF">
      <w:rPr>
        <w:rStyle w:val="tevilkastrani"/>
      </w:rPr>
      <w:tab/>
    </w:r>
    <w:r w:rsidR="0052483A" w:rsidRPr="009F15AF">
      <w:rPr>
        <w:rFonts w:ascii="Arial" w:hAnsi="Arial" w:cs="Arial"/>
        <w:sz w:val="18"/>
        <w:lang w:val="de-DE"/>
      </w:rPr>
      <w:t>DN-</w:t>
    </w:r>
    <w:r w:rsidR="009F15AF" w:rsidRPr="009F15AF">
      <w:rPr>
        <w:rFonts w:ascii="Arial" w:hAnsi="Arial" w:cs="Arial"/>
        <w:sz w:val="18"/>
        <w:lang w:val="de-DE"/>
      </w:rPr>
      <w:t>CEG 5.4-02</w:t>
    </w:r>
    <w:r w:rsidR="004C00ED">
      <w:rPr>
        <w:rFonts w:ascii="Arial" w:hAnsi="Arial" w:cs="Arial"/>
        <w:sz w:val="18"/>
        <w:lang w:val="de-DE"/>
      </w:rPr>
      <w:t xml:space="preserve"> v0</w:t>
    </w:r>
    <w:r w:rsidR="007973BA">
      <w:rPr>
        <w:rFonts w:ascii="Arial" w:hAnsi="Arial" w:cs="Arial"/>
        <w:sz w:val="18"/>
        <w:lang w:val="de-D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03" w:rsidRDefault="00ED6A03">
      <w:r>
        <w:separator/>
      </w:r>
    </w:p>
  </w:footnote>
  <w:footnote w:type="continuationSeparator" w:id="0">
    <w:p w:rsidR="00ED6A03" w:rsidRDefault="00ED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49" w:rsidRPr="008F3500" w:rsidRDefault="00E111B6" w:rsidP="00946C49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DF6E8E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>Tkalska ulica 15, 3000 Celje</w:t>
    </w: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>T: 03 428 07 50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Pr="00212660">
      <w:rPr>
        <w:rFonts w:ascii="Arial" w:hAnsi="Arial" w:cs="Arial"/>
        <w:sz w:val="16"/>
        <w:lang w:val="sl-SI"/>
      </w:rPr>
      <w:t xml:space="preserve">F: 03 428 07 60 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  <w:t xml:space="preserve">      </w:t>
    </w:r>
    <w:r w:rsidR="00865B75">
      <w:rPr>
        <w:rFonts w:ascii="Arial" w:hAnsi="Arial" w:cs="Arial"/>
        <w:sz w:val="16"/>
        <w:lang w:val="sl-SI"/>
      </w:rPr>
      <w:t xml:space="preserve"> </w:t>
    </w:r>
    <w:r w:rsidR="0052483A">
      <w:rPr>
        <w:rFonts w:ascii="Arial" w:hAnsi="Arial" w:cs="Arial"/>
        <w:sz w:val="16"/>
        <w:lang w:val="sl-SI"/>
      </w:rPr>
      <w:t xml:space="preserve">     </w:t>
    </w:r>
    <w:r w:rsidRPr="00212660">
      <w:rPr>
        <w:rFonts w:ascii="Arial" w:hAnsi="Arial" w:cs="Arial"/>
        <w:sz w:val="16"/>
        <w:lang w:val="sl-SI"/>
      </w:rPr>
      <w:t>E: gp.mirs@gov.si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</w:r>
    <w:r w:rsidR="0052483A">
      <w:rPr>
        <w:rFonts w:ascii="Arial" w:hAnsi="Arial" w:cs="Arial"/>
        <w:sz w:val="16"/>
        <w:lang w:val="sl-SI"/>
      </w:rPr>
      <w:tab/>
      <w:t xml:space="preserve">        </w:t>
    </w:r>
    <w:r w:rsidR="00865B75">
      <w:rPr>
        <w:rFonts w:ascii="Arial" w:hAnsi="Arial" w:cs="Arial"/>
        <w:sz w:val="16"/>
        <w:lang w:val="sl-SI"/>
      </w:rPr>
      <w:t xml:space="preserve"> </w:t>
    </w:r>
    <w:r w:rsidR="0052483A">
      <w:rPr>
        <w:rFonts w:ascii="Arial" w:hAnsi="Arial" w:cs="Arial"/>
        <w:sz w:val="16"/>
        <w:lang w:val="sl-SI"/>
      </w:rPr>
      <w:t xml:space="preserve"> </w:t>
    </w:r>
    <w:r w:rsidR="00865B75">
      <w:rPr>
        <w:rFonts w:ascii="Arial" w:hAnsi="Arial" w:cs="Arial"/>
        <w:sz w:val="16"/>
        <w:lang w:val="sl-SI"/>
      </w:rPr>
      <w:t xml:space="preserve">        </w:t>
    </w:r>
    <w:r w:rsidR="0052483A">
      <w:rPr>
        <w:rFonts w:ascii="Arial" w:hAnsi="Arial" w:cs="Arial"/>
        <w:sz w:val="16"/>
        <w:lang w:val="sl-SI"/>
      </w:rPr>
      <w:t xml:space="preserve">     </w:t>
    </w:r>
    <w:proofErr w:type="spellStart"/>
    <w:r w:rsidRPr="00212660">
      <w:rPr>
        <w:rFonts w:ascii="Arial" w:hAnsi="Arial" w:cs="Arial"/>
        <w:sz w:val="16"/>
        <w:lang w:val="sl-SI"/>
      </w:rPr>
      <w:t>www.gov.si</w:t>
    </w:r>
    <w:proofErr w:type="spellEnd"/>
  </w:p>
  <w:p w:rsidR="006C01FC" w:rsidRPr="00212660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A7"/>
    <w:multiLevelType w:val="hybridMultilevel"/>
    <w:tmpl w:val="5FBC3B5A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0F6D90"/>
    <w:multiLevelType w:val="hybridMultilevel"/>
    <w:tmpl w:val="1BEEBBF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E85C37"/>
    <w:multiLevelType w:val="hybridMultilevel"/>
    <w:tmpl w:val="E5768A74"/>
    <w:lvl w:ilvl="0" w:tplc="03FE7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D179B"/>
    <w:multiLevelType w:val="hybridMultilevel"/>
    <w:tmpl w:val="9E7EE2E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862ED6"/>
    <w:multiLevelType w:val="hybridMultilevel"/>
    <w:tmpl w:val="B024DF7A"/>
    <w:lvl w:ilvl="0" w:tplc="54080B74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104D3"/>
    <w:multiLevelType w:val="hybridMultilevel"/>
    <w:tmpl w:val="9F0C0F02"/>
    <w:lvl w:ilvl="0" w:tplc="BF0489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4842"/>
    <w:multiLevelType w:val="hybridMultilevel"/>
    <w:tmpl w:val="C0DAFAFC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6E4F5D"/>
    <w:multiLevelType w:val="hybridMultilevel"/>
    <w:tmpl w:val="B0649B06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12BB5"/>
    <w:multiLevelType w:val="hybridMultilevel"/>
    <w:tmpl w:val="03E0E504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4D95223"/>
    <w:multiLevelType w:val="hybridMultilevel"/>
    <w:tmpl w:val="CD9A1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B01F4"/>
    <w:multiLevelType w:val="hybridMultilevel"/>
    <w:tmpl w:val="40D2443E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E2A31DB"/>
    <w:multiLevelType w:val="singleLevel"/>
    <w:tmpl w:val="3FD2C9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16">
    <w:nsid w:val="325A68E9"/>
    <w:multiLevelType w:val="hybridMultilevel"/>
    <w:tmpl w:val="182CA112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27E59FF"/>
    <w:multiLevelType w:val="hybridMultilevel"/>
    <w:tmpl w:val="CE6ED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45F03"/>
    <w:multiLevelType w:val="hybridMultilevel"/>
    <w:tmpl w:val="C97C3EF2"/>
    <w:lvl w:ilvl="0" w:tplc="4FB64DFA">
      <w:start w:val="1"/>
      <w:numFmt w:val="lowerLetter"/>
      <w:pStyle w:val="rkovnatokazaodstavkom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3F77"/>
    <w:multiLevelType w:val="multilevel"/>
    <w:tmpl w:val="EFCC16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C9311C"/>
    <w:multiLevelType w:val="hybridMultilevel"/>
    <w:tmpl w:val="6A12CD3C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1325A2"/>
    <w:multiLevelType w:val="hybridMultilevel"/>
    <w:tmpl w:val="BCA218BA"/>
    <w:lvl w:ilvl="0" w:tplc="03FE7B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E83303"/>
    <w:multiLevelType w:val="hybridMultilevel"/>
    <w:tmpl w:val="505EAC52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C46D3E"/>
    <w:multiLevelType w:val="hybridMultilevel"/>
    <w:tmpl w:val="A5287308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A2579"/>
    <w:multiLevelType w:val="hybridMultilevel"/>
    <w:tmpl w:val="9718075E"/>
    <w:lvl w:ilvl="0" w:tplc="CF9E8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31016"/>
    <w:multiLevelType w:val="hybridMultilevel"/>
    <w:tmpl w:val="9D901588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A02FB"/>
    <w:multiLevelType w:val="hybridMultilevel"/>
    <w:tmpl w:val="7EB083DC"/>
    <w:lvl w:ilvl="0" w:tplc="FC469D42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A64AB9"/>
    <w:multiLevelType w:val="hybridMultilevel"/>
    <w:tmpl w:val="A1B633CE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F957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4D2F85"/>
    <w:multiLevelType w:val="hybridMultilevel"/>
    <w:tmpl w:val="8C343DD6"/>
    <w:lvl w:ilvl="0" w:tplc="03FE7B56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3"/>
  </w:num>
  <w:num w:numId="5">
    <w:abstractNumId w:val="6"/>
  </w:num>
  <w:num w:numId="6">
    <w:abstractNumId w:val="19"/>
  </w:num>
  <w:num w:numId="7">
    <w:abstractNumId w:val="14"/>
  </w:num>
  <w:num w:numId="8">
    <w:abstractNumId w:val="30"/>
  </w:num>
  <w:num w:numId="9">
    <w:abstractNumId w:val="18"/>
  </w:num>
  <w:num w:numId="10">
    <w:abstractNumId w:val="15"/>
  </w:num>
  <w:num w:numId="11">
    <w:abstractNumId w:val="11"/>
  </w:num>
  <w:num w:numId="12">
    <w:abstractNumId w:val="24"/>
  </w:num>
  <w:num w:numId="13">
    <w:abstractNumId w:val="18"/>
  </w:num>
  <w:num w:numId="14">
    <w:abstractNumId w:val="18"/>
  </w:num>
  <w:num w:numId="15">
    <w:abstractNumId w:val="17"/>
  </w:num>
  <w:num w:numId="16">
    <w:abstractNumId w:val="25"/>
  </w:num>
  <w:num w:numId="17">
    <w:abstractNumId w:val="28"/>
  </w:num>
  <w:num w:numId="18">
    <w:abstractNumId w:val="9"/>
  </w:num>
  <w:num w:numId="19">
    <w:abstractNumId w:val="10"/>
  </w:num>
  <w:num w:numId="20">
    <w:abstractNumId w:val="23"/>
  </w:num>
  <w:num w:numId="21">
    <w:abstractNumId w:val="18"/>
  </w:num>
  <w:num w:numId="22">
    <w:abstractNumId w:val="18"/>
  </w:num>
  <w:num w:numId="23">
    <w:abstractNumId w:val="26"/>
  </w:num>
  <w:num w:numId="24">
    <w:abstractNumId w:val="16"/>
  </w:num>
  <w:num w:numId="25">
    <w:abstractNumId w:val="21"/>
  </w:num>
  <w:num w:numId="26">
    <w:abstractNumId w:val="8"/>
  </w:num>
  <w:num w:numId="27">
    <w:abstractNumId w:val="18"/>
  </w:num>
  <w:num w:numId="28">
    <w:abstractNumId w:val="18"/>
  </w:num>
  <w:num w:numId="29">
    <w:abstractNumId w:val="18"/>
  </w:num>
  <w:num w:numId="30">
    <w:abstractNumId w:val="4"/>
  </w:num>
  <w:num w:numId="31">
    <w:abstractNumId w:val="1"/>
  </w:num>
  <w:num w:numId="32">
    <w:abstractNumId w:val="0"/>
  </w:num>
  <w:num w:numId="33">
    <w:abstractNumId w:val="29"/>
  </w:num>
  <w:num w:numId="34">
    <w:abstractNumId w:val="13"/>
  </w:num>
  <w:num w:numId="35">
    <w:abstractNumId w:val="2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18"/>
  </w:num>
  <w:num w:numId="40">
    <w:abstractNumId w:val="18"/>
    <w:lvlOverride w:ilvl="0">
      <w:startOverride w:val="4"/>
    </w:lvlOverride>
  </w:num>
  <w:num w:numId="41">
    <w:abstractNumId w:val="18"/>
  </w:num>
  <w:num w:numId="42">
    <w:abstractNumId w:val="18"/>
    <w:lvlOverride w:ilvl="0">
      <w:startOverride w:val="9"/>
    </w:lvlOverride>
  </w:num>
  <w:num w:numId="43">
    <w:abstractNumId w:val="7"/>
  </w:num>
  <w:num w:numId="44">
    <w:abstractNumId w:val="5"/>
  </w:num>
  <w:num w:numId="45">
    <w:abstractNumId w:val="31"/>
  </w:num>
  <w:num w:numId="4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šper Vindišar">
    <w15:presenceInfo w15:providerId="None" w15:userId="Gašper Vindiš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F"/>
    <w:rsid w:val="00010535"/>
    <w:rsid w:val="00013A7C"/>
    <w:rsid w:val="00020579"/>
    <w:rsid w:val="00023A88"/>
    <w:rsid w:val="00024A9F"/>
    <w:rsid w:val="0003592D"/>
    <w:rsid w:val="000473B4"/>
    <w:rsid w:val="00051622"/>
    <w:rsid w:val="00055D01"/>
    <w:rsid w:val="00070D4A"/>
    <w:rsid w:val="0007421A"/>
    <w:rsid w:val="00084486"/>
    <w:rsid w:val="000962E7"/>
    <w:rsid w:val="000A2997"/>
    <w:rsid w:val="000A3D3E"/>
    <w:rsid w:val="000A7238"/>
    <w:rsid w:val="000C45D1"/>
    <w:rsid w:val="000C7467"/>
    <w:rsid w:val="000D0989"/>
    <w:rsid w:val="000D517B"/>
    <w:rsid w:val="000D67F6"/>
    <w:rsid w:val="000F7615"/>
    <w:rsid w:val="001100C8"/>
    <w:rsid w:val="00120806"/>
    <w:rsid w:val="00127AEC"/>
    <w:rsid w:val="001357B2"/>
    <w:rsid w:val="00150AA0"/>
    <w:rsid w:val="00156BFF"/>
    <w:rsid w:val="00163DCE"/>
    <w:rsid w:val="001720D7"/>
    <w:rsid w:val="001732DB"/>
    <w:rsid w:val="001806DB"/>
    <w:rsid w:val="00183615"/>
    <w:rsid w:val="001931D8"/>
    <w:rsid w:val="001A1109"/>
    <w:rsid w:val="001B0EBF"/>
    <w:rsid w:val="001B0FED"/>
    <w:rsid w:val="001B1CA5"/>
    <w:rsid w:val="001B20C6"/>
    <w:rsid w:val="001E339A"/>
    <w:rsid w:val="001F5A6D"/>
    <w:rsid w:val="00202A77"/>
    <w:rsid w:val="0020477D"/>
    <w:rsid w:val="00212660"/>
    <w:rsid w:val="0021675C"/>
    <w:rsid w:val="00221D04"/>
    <w:rsid w:val="002314CE"/>
    <w:rsid w:val="002630CC"/>
    <w:rsid w:val="0026637F"/>
    <w:rsid w:val="00271CE5"/>
    <w:rsid w:val="00274FEC"/>
    <w:rsid w:val="00282020"/>
    <w:rsid w:val="00285A54"/>
    <w:rsid w:val="002A3807"/>
    <w:rsid w:val="002B6932"/>
    <w:rsid w:val="002B74C8"/>
    <w:rsid w:val="002D5D5E"/>
    <w:rsid w:val="002E3021"/>
    <w:rsid w:val="002F327C"/>
    <w:rsid w:val="00301387"/>
    <w:rsid w:val="0030414C"/>
    <w:rsid w:val="0031567F"/>
    <w:rsid w:val="00326AA5"/>
    <w:rsid w:val="0033261D"/>
    <w:rsid w:val="00335297"/>
    <w:rsid w:val="003636BF"/>
    <w:rsid w:val="00363966"/>
    <w:rsid w:val="003644F3"/>
    <w:rsid w:val="00364EE5"/>
    <w:rsid w:val="0037203F"/>
    <w:rsid w:val="00372C26"/>
    <w:rsid w:val="003742D7"/>
    <w:rsid w:val="0037479F"/>
    <w:rsid w:val="003810F2"/>
    <w:rsid w:val="00382154"/>
    <w:rsid w:val="0038332D"/>
    <w:rsid w:val="003845B4"/>
    <w:rsid w:val="00387B1A"/>
    <w:rsid w:val="00392E7B"/>
    <w:rsid w:val="003950D4"/>
    <w:rsid w:val="003A3B27"/>
    <w:rsid w:val="003B77B9"/>
    <w:rsid w:val="003E1C74"/>
    <w:rsid w:val="0040572B"/>
    <w:rsid w:val="004171CA"/>
    <w:rsid w:val="004201E0"/>
    <w:rsid w:val="0042686C"/>
    <w:rsid w:val="004535C5"/>
    <w:rsid w:val="00467AA9"/>
    <w:rsid w:val="00470A5F"/>
    <w:rsid w:val="0047145E"/>
    <w:rsid w:val="00474592"/>
    <w:rsid w:val="00476BD2"/>
    <w:rsid w:val="00483DC4"/>
    <w:rsid w:val="00491906"/>
    <w:rsid w:val="004B6A94"/>
    <w:rsid w:val="004C00ED"/>
    <w:rsid w:val="004C47A2"/>
    <w:rsid w:val="004C7182"/>
    <w:rsid w:val="004D02A0"/>
    <w:rsid w:val="00502E41"/>
    <w:rsid w:val="0051059B"/>
    <w:rsid w:val="00510E89"/>
    <w:rsid w:val="00516321"/>
    <w:rsid w:val="0052483A"/>
    <w:rsid w:val="00526246"/>
    <w:rsid w:val="00537C34"/>
    <w:rsid w:val="005451B6"/>
    <w:rsid w:val="00555390"/>
    <w:rsid w:val="00567106"/>
    <w:rsid w:val="00587C7D"/>
    <w:rsid w:val="00595B72"/>
    <w:rsid w:val="005A60E4"/>
    <w:rsid w:val="005B786C"/>
    <w:rsid w:val="005E1D3C"/>
    <w:rsid w:val="005E39CA"/>
    <w:rsid w:val="005E7866"/>
    <w:rsid w:val="005E7D16"/>
    <w:rsid w:val="005F2857"/>
    <w:rsid w:val="005F550E"/>
    <w:rsid w:val="00620AD0"/>
    <w:rsid w:val="00620BB3"/>
    <w:rsid w:val="00632253"/>
    <w:rsid w:val="006409D8"/>
    <w:rsid w:val="00642714"/>
    <w:rsid w:val="00642AB0"/>
    <w:rsid w:val="006455CE"/>
    <w:rsid w:val="00651FCC"/>
    <w:rsid w:val="006655AD"/>
    <w:rsid w:val="00677303"/>
    <w:rsid w:val="00690856"/>
    <w:rsid w:val="00690D03"/>
    <w:rsid w:val="006A50F1"/>
    <w:rsid w:val="006A5BEA"/>
    <w:rsid w:val="006A6FC6"/>
    <w:rsid w:val="006C01FC"/>
    <w:rsid w:val="006D42D9"/>
    <w:rsid w:val="006E500C"/>
    <w:rsid w:val="006F1F1E"/>
    <w:rsid w:val="00716591"/>
    <w:rsid w:val="00725B8E"/>
    <w:rsid w:val="00733017"/>
    <w:rsid w:val="00734FC7"/>
    <w:rsid w:val="00756D56"/>
    <w:rsid w:val="00772C76"/>
    <w:rsid w:val="007744D4"/>
    <w:rsid w:val="0077507A"/>
    <w:rsid w:val="00776FD0"/>
    <w:rsid w:val="00783310"/>
    <w:rsid w:val="00790879"/>
    <w:rsid w:val="007973BA"/>
    <w:rsid w:val="007A4A6D"/>
    <w:rsid w:val="007A709B"/>
    <w:rsid w:val="007A7CDF"/>
    <w:rsid w:val="007C0258"/>
    <w:rsid w:val="007D1BCF"/>
    <w:rsid w:val="007D3DED"/>
    <w:rsid w:val="007D75CF"/>
    <w:rsid w:val="007E6DC5"/>
    <w:rsid w:val="007F3A6F"/>
    <w:rsid w:val="007F4412"/>
    <w:rsid w:val="00807A03"/>
    <w:rsid w:val="00811E30"/>
    <w:rsid w:val="00814213"/>
    <w:rsid w:val="00814303"/>
    <w:rsid w:val="00815651"/>
    <w:rsid w:val="00826B7F"/>
    <w:rsid w:val="0083369D"/>
    <w:rsid w:val="00834198"/>
    <w:rsid w:val="0083426E"/>
    <w:rsid w:val="008346DF"/>
    <w:rsid w:val="00834F00"/>
    <w:rsid w:val="00840D7C"/>
    <w:rsid w:val="00844C2B"/>
    <w:rsid w:val="00865B75"/>
    <w:rsid w:val="0088043C"/>
    <w:rsid w:val="008906C9"/>
    <w:rsid w:val="00892FD5"/>
    <w:rsid w:val="008954C5"/>
    <w:rsid w:val="008A057D"/>
    <w:rsid w:val="008A29CF"/>
    <w:rsid w:val="008A3E3F"/>
    <w:rsid w:val="008A6817"/>
    <w:rsid w:val="008B03FF"/>
    <w:rsid w:val="008C5738"/>
    <w:rsid w:val="008C5A50"/>
    <w:rsid w:val="008D04F0"/>
    <w:rsid w:val="008E3EBE"/>
    <w:rsid w:val="008F074B"/>
    <w:rsid w:val="008F113D"/>
    <w:rsid w:val="008F3500"/>
    <w:rsid w:val="008F4514"/>
    <w:rsid w:val="00900B9C"/>
    <w:rsid w:val="00901FB3"/>
    <w:rsid w:val="0090621B"/>
    <w:rsid w:val="00924E3C"/>
    <w:rsid w:val="00946C49"/>
    <w:rsid w:val="00951A12"/>
    <w:rsid w:val="009612BB"/>
    <w:rsid w:val="00961810"/>
    <w:rsid w:val="00973729"/>
    <w:rsid w:val="009764F1"/>
    <w:rsid w:val="0099261C"/>
    <w:rsid w:val="009B27AF"/>
    <w:rsid w:val="009B580B"/>
    <w:rsid w:val="009B615D"/>
    <w:rsid w:val="009B6DFF"/>
    <w:rsid w:val="009C49DD"/>
    <w:rsid w:val="009D713D"/>
    <w:rsid w:val="009F15AF"/>
    <w:rsid w:val="009F2606"/>
    <w:rsid w:val="00A0001D"/>
    <w:rsid w:val="00A001C8"/>
    <w:rsid w:val="00A125C5"/>
    <w:rsid w:val="00A21868"/>
    <w:rsid w:val="00A25E81"/>
    <w:rsid w:val="00A4161E"/>
    <w:rsid w:val="00A41D86"/>
    <w:rsid w:val="00A44AE4"/>
    <w:rsid w:val="00A502F4"/>
    <w:rsid w:val="00A5039D"/>
    <w:rsid w:val="00A50AC6"/>
    <w:rsid w:val="00A640E0"/>
    <w:rsid w:val="00A65EE7"/>
    <w:rsid w:val="00A70133"/>
    <w:rsid w:val="00A70BA7"/>
    <w:rsid w:val="00A73B53"/>
    <w:rsid w:val="00A83660"/>
    <w:rsid w:val="00A86C08"/>
    <w:rsid w:val="00A8714A"/>
    <w:rsid w:val="00AC0A7D"/>
    <w:rsid w:val="00AC32FF"/>
    <w:rsid w:val="00AC651C"/>
    <w:rsid w:val="00AE7910"/>
    <w:rsid w:val="00B03033"/>
    <w:rsid w:val="00B17141"/>
    <w:rsid w:val="00B3125D"/>
    <w:rsid w:val="00B31575"/>
    <w:rsid w:val="00B41888"/>
    <w:rsid w:val="00B4466B"/>
    <w:rsid w:val="00B479B4"/>
    <w:rsid w:val="00B670DE"/>
    <w:rsid w:val="00B8547D"/>
    <w:rsid w:val="00B9089D"/>
    <w:rsid w:val="00BA02DE"/>
    <w:rsid w:val="00BA26F5"/>
    <w:rsid w:val="00BA3245"/>
    <w:rsid w:val="00BB6D12"/>
    <w:rsid w:val="00BD661B"/>
    <w:rsid w:val="00BE1D93"/>
    <w:rsid w:val="00C250D5"/>
    <w:rsid w:val="00C32368"/>
    <w:rsid w:val="00C35509"/>
    <w:rsid w:val="00C45060"/>
    <w:rsid w:val="00C45929"/>
    <w:rsid w:val="00C82723"/>
    <w:rsid w:val="00C86884"/>
    <w:rsid w:val="00C90938"/>
    <w:rsid w:val="00C92898"/>
    <w:rsid w:val="00CB16EB"/>
    <w:rsid w:val="00CB4ADB"/>
    <w:rsid w:val="00CB6BE9"/>
    <w:rsid w:val="00CC1B5B"/>
    <w:rsid w:val="00CC4F46"/>
    <w:rsid w:val="00CD60DA"/>
    <w:rsid w:val="00CD7A6A"/>
    <w:rsid w:val="00CE4BB9"/>
    <w:rsid w:val="00CE7514"/>
    <w:rsid w:val="00D0365D"/>
    <w:rsid w:val="00D176F3"/>
    <w:rsid w:val="00D228F1"/>
    <w:rsid w:val="00D248DE"/>
    <w:rsid w:val="00D31518"/>
    <w:rsid w:val="00D63BE3"/>
    <w:rsid w:val="00D8469E"/>
    <w:rsid w:val="00D8542D"/>
    <w:rsid w:val="00D91F12"/>
    <w:rsid w:val="00DA66C6"/>
    <w:rsid w:val="00DA7C88"/>
    <w:rsid w:val="00DB64BF"/>
    <w:rsid w:val="00DC6A71"/>
    <w:rsid w:val="00DD2BAE"/>
    <w:rsid w:val="00DE4BD9"/>
    <w:rsid w:val="00DE5B46"/>
    <w:rsid w:val="00DE613F"/>
    <w:rsid w:val="00DE68DE"/>
    <w:rsid w:val="00DE7B5E"/>
    <w:rsid w:val="00DF2114"/>
    <w:rsid w:val="00DF77A6"/>
    <w:rsid w:val="00E0357D"/>
    <w:rsid w:val="00E03B4A"/>
    <w:rsid w:val="00E111B6"/>
    <w:rsid w:val="00E24EC2"/>
    <w:rsid w:val="00E33B21"/>
    <w:rsid w:val="00E40ACC"/>
    <w:rsid w:val="00E44978"/>
    <w:rsid w:val="00E612AE"/>
    <w:rsid w:val="00E7150D"/>
    <w:rsid w:val="00E816AE"/>
    <w:rsid w:val="00E91A9A"/>
    <w:rsid w:val="00E94982"/>
    <w:rsid w:val="00EA1EB5"/>
    <w:rsid w:val="00EA5F54"/>
    <w:rsid w:val="00EB230A"/>
    <w:rsid w:val="00ED458C"/>
    <w:rsid w:val="00ED6A03"/>
    <w:rsid w:val="00EF0374"/>
    <w:rsid w:val="00F12C3F"/>
    <w:rsid w:val="00F138D8"/>
    <w:rsid w:val="00F21A42"/>
    <w:rsid w:val="00F240BB"/>
    <w:rsid w:val="00F24C6D"/>
    <w:rsid w:val="00F4112F"/>
    <w:rsid w:val="00F46724"/>
    <w:rsid w:val="00F46DF3"/>
    <w:rsid w:val="00F57FED"/>
    <w:rsid w:val="00F7278D"/>
    <w:rsid w:val="00F87900"/>
    <w:rsid w:val="00F93571"/>
    <w:rsid w:val="00FB61B5"/>
    <w:rsid w:val="00FC5A98"/>
    <w:rsid w:val="00FC5D4B"/>
    <w:rsid w:val="00FC6268"/>
    <w:rsid w:val="00FD3538"/>
    <w:rsid w:val="00FD6532"/>
    <w:rsid w:val="00FD7EC5"/>
    <w:rsid w:val="00FE32D1"/>
    <w:rsid w:val="00FE42DC"/>
    <w:rsid w:val="00FF60C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character" w:styleId="Pripombasklic">
    <w:name w:val="annotation reference"/>
    <w:rsid w:val="00070D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70D4A"/>
  </w:style>
  <w:style w:type="character" w:customStyle="1" w:styleId="PripombabesediloZnak">
    <w:name w:val="Pripomba – besedilo Znak"/>
    <w:link w:val="Pripombabesedilo"/>
    <w:rsid w:val="00070D4A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070D4A"/>
    <w:rPr>
      <w:b/>
      <w:bCs/>
    </w:rPr>
  </w:style>
  <w:style w:type="character" w:customStyle="1" w:styleId="ZadevapripombeZnak">
    <w:name w:val="Zadeva pripombe Znak"/>
    <w:link w:val="Zadevapripombe"/>
    <w:rsid w:val="00070D4A"/>
    <w:rPr>
      <w:b/>
      <w:bCs/>
      <w:lang w:val="en-GB"/>
    </w:rPr>
  </w:style>
  <w:style w:type="paragraph" w:styleId="Besedilooblaka">
    <w:name w:val="Balloon Text"/>
    <w:basedOn w:val="Navaden"/>
    <w:link w:val="BesedilooblakaZnak"/>
    <w:rsid w:val="00070D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70D4A"/>
    <w:rPr>
      <w:rFonts w:ascii="Tahoma" w:hAnsi="Tahoma" w:cs="Tahoma"/>
      <w:sz w:val="16"/>
      <w:szCs w:val="16"/>
      <w:lang w:val="en-GB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EA1EB5"/>
    <w:pPr>
      <w:numPr>
        <w:numId w:val="9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EA1EB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4161E"/>
    <w:pPr>
      <w:ind w:left="708"/>
    </w:pPr>
  </w:style>
  <w:style w:type="paragraph" w:styleId="Revizija">
    <w:name w:val="Revision"/>
    <w:hidden/>
    <w:uiPriority w:val="99"/>
    <w:semiHidden/>
    <w:rsid w:val="00024A9F"/>
    <w:rPr>
      <w:lang w:val="en-GB"/>
    </w:rPr>
  </w:style>
  <w:style w:type="paragraph" w:styleId="Brezrazmikov">
    <w:name w:val="No Spacing"/>
    <w:uiPriority w:val="1"/>
    <w:qFormat/>
    <w:rsid w:val="00A8366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character" w:styleId="Pripombasklic">
    <w:name w:val="annotation reference"/>
    <w:rsid w:val="00070D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70D4A"/>
  </w:style>
  <w:style w:type="character" w:customStyle="1" w:styleId="PripombabesediloZnak">
    <w:name w:val="Pripomba – besedilo Znak"/>
    <w:link w:val="Pripombabesedilo"/>
    <w:rsid w:val="00070D4A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070D4A"/>
    <w:rPr>
      <w:b/>
      <w:bCs/>
    </w:rPr>
  </w:style>
  <w:style w:type="character" w:customStyle="1" w:styleId="ZadevapripombeZnak">
    <w:name w:val="Zadeva pripombe Znak"/>
    <w:link w:val="Zadevapripombe"/>
    <w:rsid w:val="00070D4A"/>
    <w:rPr>
      <w:b/>
      <w:bCs/>
      <w:lang w:val="en-GB"/>
    </w:rPr>
  </w:style>
  <w:style w:type="paragraph" w:styleId="Besedilooblaka">
    <w:name w:val="Balloon Text"/>
    <w:basedOn w:val="Navaden"/>
    <w:link w:val="BesedilooblakaZnak"/>
    <w:rsid w:val="00070D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70D4A"/>
    <w:rPr>
      <w:rFonts w:ascii="Tahoma" w:hAnsi="Tahoma" w:cs="Tahoma"/>
      <w:sz w:val="16"/>
      <w:szCs w:val="16"/>
      <w:lang w:val="en-GB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EA1EB5"/>
    <w:pPr>
      <w:numPr>
        <w:numId w:val="9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EA1EB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4161E"/>
    <w:pPr>
      <w:ind w:left="708"/>
    </w:pPr>
  </w:style>
  <w:style w:type="paragraph" w:styleId="Revizija">
    <w:name w:val="Revision"/>
    <w:hidden/>
    <w:uiPriority w:val="99"/>
    <w:semiHidden/>
    <w:rsid w:val="00024A9F"/>
    <w:rPr>
      <w:lang w:val="en-GB"/>
    </w:rPr>
  </w:style>
  <w:style w:type="paragraph" w:styleId="Brezrazmikov">
    <w:name w:val="No Spacing"/>
    <w:uiPriority w:val="1"/>
    <w:qFormat/>
    <w:rsid w:val="00A836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elmec.org/documents/guides/10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welmec.org/documents/guides/108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welmec.org/documents/guides/108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E67A-3750-48F0-AC90-F1C2BEC6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2144</Words>
  <Characters>13459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15572</CharactersWithSpaces>
  <SharedDoc>false</SharedDoc>
  <HLinks>
    <vt:vector size="18" baseType="variant"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https://www.welmec.org/documents/guides/108/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zlebirs</dc:creator>
  <cp:lastModifiedBy>Matej Grum</cp:lastModifiedBy>
  <cp:revision>5</cp:revision>
  <cp:lastPrinted>2019-06-06T13:32:00Z</cp:lastPrinted>
  <dcterms:created xsi:type="dcterms:W3CDTF">2019-09-03T09:13:00Z</dcterms:created>
  <dcterms:modified xsi:type="dcterms:W3CDTF">2021-03-19T06:06:00Z</dcterms:modified>
</cp:coreProperties>
</file>