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CF" w:rsidRPr="00822338" w:rsidRDefault="007E35CF" w:rsidP="007E35CF">
      <w:pPr>
        <w:jc w:val="center"/>
        <w:rPr>
          <w:rFonts w:ascii="Arial" w:hAnsi="Arial" w:cs="Arial"/>
          <w:b/>
        </w:rPr>
      </w:pPr>
      <w:r w:rsidRPr="00822338">
        <w:rPr>
          <w:rFonts w:ascii="Arial" w:hAnsi="Arial" w:cs="Arial"/>
          <w:b/>
        </w:rPr>
        <w:t xml:space="preserve">Postopek obravnave </w:t>
      </w:r>
      <w:r w:rsidR="00FF4EA3" w:rsidRPr="00822338">
        <w:rPr>
          <w:rFonts w:ascii="Arial" w:hAnsi="Arial" w:cs="Arial"/>
          <w:b/>
        </w:rPr>
        <w:t>pritožb</w:t>
      </w:r>
      <w:r w:rsidR="009D5EA7">
        <w:rPr>
          <w:rFonts w:ascii="Arial" w:hAnsi="Arial" w:cs="Arial"/>
          <w:b/>
        </w:rPr>
        <w:t>*</w:t>
      </w:r>
      <w:r w:rsidR="00FF4EA3" w:rsidRPr="00822338">
        <w:rPr>
          <w:rFonts w:ascii="Arial" w:hAnsi="Arial" w:cs="Arial"/>
          <w:b/>
        </w:rPr>
        <w:t xml:space="preserve"> </w:t>
      </w:r>
      <w:r w:rsidR="0040041C">
        <w:rPr>
          <w:rFonts w:ascii="Arial" w:hAnsi="Arial" w:cs="Arial"/>
          <w:b/>
        </w:rPr>
        <w:t>in pripomb</w:t>
      </w:r>
      <w:r w:rsidR="009D5EA7">
        <w:rPr>
          <w:rFonts w:ascii="Arial" w:hAnsi="Arial" w:cs="Arial"/>
          <w:b/>
        </w:rPr>
        <w:t>**</w:t>
      </w:r>
      <w:r w:rsidR="0040041C">
        <w:rPr>
          <w:rFonts w:ascii="Arial" w:hAnsi="Arial" w:cs="Arial"/>
          <w:b/>
        </w:rPr>
        <w:t xml:space="preserve"> </w:t>
      </w:r>
      <w:r w:rsidRPr="00822338">
        <w:rPr>
          <w:rFonts w:ascii="Arial" w:hAnsi="Arial" w:cs="Arial"/>
          <w:b/>
        </w:rPr>
        <w:t>odjemalcev</w:t>
      </w:r>
      <w:r w:rsidR="0091053F" w:rsidRPr="00822338">
        <w:rPr>
          <w:rFonts w:ascii="Arial" w:hAnsi="Arial" w:cs="Arial"/>
          <w:b/>
        </w:rPr>
        <w:t xml:space="preserve"> na področj</w:t>
      </w:r>
      <w:r w:rsidR="00060B2D" w:rsidRPr="00822338">
        <w:rPr>
          <w:rFonts w:ascii="Arial" w:hAnsi="Arial" w:cs="Arial"/>
          <w:b/>
        </w:rPr>
        <w:t>ih</w:t>
      </w:r>
      <w:r w:rsidR="0091053F" w:rsidRPr="00822338">
        <w:rPr>
          <w:rFonts w:ascii="Arial" w:hAnsi="Arial" w:cs="Arial"/>
          <w:b/>
        </w:rPr>
        <w:t xml:space="preserve"> </w:t>
      </w:r>
      <w:r w:rsidR="00060B2D" w:rsidRPr="00822338">
        <w:rPr>
          <w:rFonts w:ascii="Arial" w:hAnsi="Arial" w:cs="Arial"/>
          <w:b/>
        </w:rPr>
        <w:t>kalibracij</w:t>
      </w:r>
      <w:r w:rsidR="008F07CD">
        <w:rPr>
          <w:rFonts w:ascii="Arial" w:hAnsi="Arial" w:cs="Arial"/>
          <w:b/>
        </w:rPr>
        <w:t xml:space="preserve"> in ugotavljanja skladnosti meril</w:t>
      </w:r>
      <w:r w:rsidR="00060B2D" w:rsidRPr="00822338">
        <w:rPr>
          <w:rFonts w:ascii="Arial" w:hAnsi="Arial" w:cs="Arial"/>
          <w:b/>
        </w:rPr>
        <w:t xml:space="preserve"> </w:t>
      </w:r>
    </w:p>
    <w:p w:rsidR="00CF22ED" w:rsidRPr="002278D1" w:rsidRDefault="00CF22ED" w:rsidP="007E35CF">
      <w:pPr>
        <w:rPr>
          <w:rFonts w:ascii="Arial" w:hAnsi="Arial" w:cs="Arial"/>
          <w:sz w:val="22"/>
          <w:szCs w:val="22"/>
        </w:rPr>
      </w:pPr>
    </w:p>
    <w:p w:rsidR="007E35CF" w:rsidRPr="002278D1" w:rsidRDefault="007E35CF" w:rsidP="007E35CF">
      <w:pPr>
        <w:pStyle w:val="Naslov1"/>
        <w:numPr>
          <w:ilvl w:val="0"/>
          <w:numId w:val="34"/>
        </w:numPr>
        <w:rPr>
          <w:sz w:val="22"/>
          <w:szCs w:val="22"/>
        </w:rPr>
      </w:pPr>
      <w:r w:rsidRPr="002278D1">
        <w:rPr>
          <w:sz w:val="22"/>
          <w:szCs w:val="22"/>
        </w:rPr>
        <w:t>NAMEN</w:t>
      </w:r>
    </w:p>
    <w:p w:rsidR="001D1A4A" w:rsidRPr="00EE168B" w:rsidRDefault="00667DCC" w:rsidP="008F0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Navodilo</w:t>
      </w:r>
      <w:r w:rsidR="00D73E5E" w:rsidRPr="00EE168B">
        <w:rPr>
          <w:rFonts w:ascii="Arial" w:hAnsi="Arial" w:cs="Arial"/>
          <w:sz w:val="22"/>
          <w:szCs w:val="22"/>
        </w:rPr>
        <w:t xml:space="preserve"> opredeljuje </w:t>
      </w:r>
      <w:r w:rsidR="001D1A4A" w:rsidRPr="00EE168B">
        <w:rPr>
          <w:rFonts w:ascii="Arial" w:hAnsi="Arial" w:cs="Arial"/>
          <w:sz w:val="22"/>
          <w:szCs w:val="22"/>
        </w:rPr>
        <w:t xml:space="preserve">postopek sprejema, analiziranja in ukrepanja </w:t>
      </w:r>
      <w:r w:rsidR="00964B2F" w:rsidRPr="00EE168B">
        <w:rPr>
          <w:rFonts w:ascii="Arial" w:hAnsi="Arial" w:cs="Arial"/>
          <w:sz w:val="22"/>
          <w:szCs w:val="22"/>
        </w:rPr>
        <w:t xml:space="preserve">v primeru </w:t>
      </w:r>
      <w:r w:rsidR="00BB6A31" w:rsidRPr="00EE168B">
        <w:rPr>
          <w:rFonts w:ascii="Arial" w:hAnsi="Arial" w:cs="Arial"/>
          <w:sz w:val="22"/>
          <w:szCs w:val="22"/>
        </w:rPr>
        <w:t xml:space="preserve">pritožb </w:t>
      </w:r>
      <w:r w:rsidR="000F39A4">
        <w:rPr>
          <w:rFonts w:ascii="Arial" w:hAnsi="Arial" w:cs="Arial"/>
          <w:sz w:val="22"/>
          <w:szCs w:val="22"/>
        </w:rPr>
        <w:t xml:space="preserve">in pripomb </w:t>
      </w:r>
      <w:r w:rsidR="00BB6A31" w:rsidRPr="00EE168B">
        <w:rPr>
          <w:rFonts w:ascii="Arial" w:hAnsi="Arial" w:cs="Arial"/>
          <w:sz w:val="22"/>
          <w:szCs w:val="22"/>
        </w:rPr>
        <w:t xml:space="preserve">oziroma </w:t>
      </w:r>
      <w:r w:rsidR="001D1A4A" w:rsidRPr="00EE168B">
        <w:rPr>
          <w:rFonts w:ascii="Arial" w:hAnsi="Arial" w:cs="Arial"/>
          <w:sz w:val="22"/>
          <w:szCs w:val="22"/>
        </w:rPr>
        <w:t xml:space="preserve">izrazov nezadovoljstva </w:t>
      </w:r>
      <w:r w:rsidR="00D73E5E" w:rsidRPr="00EE168B">
        <w:rPr>
          <w:rFonts w:ascii="Arial" w:hAnsi="Arial" w:cs="Arial"/>
          <w:sz w:val="22"/>
          <w:szCs w:val="22"/>
        </w:rPr>
        <w:t xml:space="preserve">odjemalcev </w:t>
      </w:r>
      <w:r w:rsidR="00BB6A31" w:rsidRPr="00EE168B">
        <w:rPr>
          <w:rFonts w:ascii="Arial" w:hAnsi="Arial" w:cs="Arial"/>
          <w:sz w:val="22"/>
          <w:szCs w:val="22"/>
        </w:rPr>
        <w:t xml:space="preserve">(pisnih in ustnih) na </w:t>
      </w:r>
      <w:r w:rsidR="00964B2F" w:rsidRPr="00EE168B">
        <w:rPr>
          <w:rFonts w:ascii="Arial" w:hAnsi="Arial" w:cs="Arial"/>
          <w:sz w:val="22"/>
          <w:szCs w:val="22"/>
        </w:rPr>
        <w:t>storit</w:t>
      </w:r>
      <w:r w:rsidR="007C179A" w:rsidRPr="00EE168B">
        <w:rPr>
          <w:rFonts w:ascii="Arial" w:hAnsi="Arial" w:cs="Arial"/>
          <w:sz w:val="22"/>
          <w:szCs w:val="22"/>
        </w:rPr>
        <w:t>ve</w:t>
      </w:r>
      <w:r w:rsidR="00964B2F" w:rsidRPr="00EE168B">
        <w:rPr>
          <w:rFonts w:ascii="Arial" w:hAnsi="Arial" w:cs="Arial"/>
          <w:sz w:val="22"/>
          <w:szCs w:val="22"/>
        </w:rPr>
        <w:t xml:space="preserve"> Urada RS za meroslovje</w:t>
      </w:r>
      <w:r w:rsidR="00300A9C" w:rsidRPr="00EE168B">
        <w:rPr>
          <w:rFonts w:ascii="Arial" w:hAnsi="Arial" w:cs="Arial"/>
          <w:sz w:val="22"/>
          <w:szCs w:val="22"/>
        </w:rPr>
        <w:t xml:space="preserve"> (v nadaljevanju urad)</w:t>
      </w:r>
      <w:r w:rsidR="00EE168B">
        <w:rPr>
          <w:rFonts w:ascii="Arial" w:hAnsi="Arial" w:cs="Arial"/>
          <w:sz w:val="22"/>
          <w:szCs w:val="22"/>
        </w:rPr>
        <w:t>. Velja za</w:t>
      </w:r>
      <w:r w:rsidR="009D5EA7">
        <w:rPr>
          <w:rFonts w:ascii="Arial" w:hAnsi="Arial" w:cs="Arial"/>
          <w:sz w:val="22"/>
          <w:szCs w:val="22"/>
        </w:rPr>
        <w:t xml:space="preserve"> pritožbe in pripombe na</w:t>
      </w:r>
      <w:r w:rsidR="00EE168B">
        <w:rPr>
          <w:rFonts w:ascii="Arial" w:hAnsi="Arial" w:cs="Arial"/>
          <w:sz w:val="22"/>
          <w:szCs w:val="22"/>
        </w:rPr>
        <w:t xml:space="preserve"> delovn</w:t>
      </w:r>
      <w:r w:rsidR="009D5EA7">
        <w:rPr>
          <w:rFonts w:ascii="Arial" w:hAnsi="Arial" w:cs="Arial"/>
          <w:sz w:val="22"/>
          <w:szCs w:val="22"/>
        </w:rPr>
        <w:t>ih</w:t>
      </w:r>
      <w:r w:rsidR="00EE168B">
        <w:rPr>
          <w:rFonts w:ascii="Arial" w:hAnsi="Arial" w:cs="Arial"/>
          <w:sz w:val="22"/>
          <w:szCs w:val="22"/>
        </w:rPr>
        <w:t xml:space="preserve"> </w:t>
      </w:r>
      <w:r w:rsidR="00EE168B" w:rsidRPr="00EE168B">
        <w:rPr>
          <w:rFonts w:ascii="Arial" w:hAnsi="Arial" w:cs="Arial"/>
          <w:sz w:val="22"/>
          <w:szCs w:val="22"/>
        </w:rPr>
        <w:t>področj</w:t>
      </w:r>
      <w:r w:rsidR="009D5EA7">
        <w:rPr>
          <w:rFonts w:ascii="Arial" w:hAnsi="Arial" w:cs="Arial"/>
          <w:sz w:val="22"/>
          <w:szCs w:val="22"/>
        </w:rPr>
        <w:t>ih</w:t>
      </w:r>
      <w:r w:rsidR="00EE168B" w:rsidRPr="00EE168B">
        <w:rPr>
          <w:rFonts w:ascii="Arial" w:hAnsi="Arial" w:cs="Arial"/>
          <w:sz w:val="22"/>
          <w:szCs w:val="22"/>
        </w:rPr>
        <w:t xml:space="preserve"> kalibracij</w:t>
      </w:r>
      <w:r w:rsidR="009D5EA7">
        <w:rPr>
          <w:rFonts w:ascii="Arial" w:hAnsi="Arial" w:cs="Arial"/>
          <w:sz w:val="22"/>
          <w:szCs w:val="22"/>
        </w:rPr>
        <w:t xml:space="preserve">, </w:t>
      </w:r>
      <w:r w:rsidR="00451AB5">
        <w:rPr>
          <w:rFonts w:ascii="Arial" w:hAnsi="Arial" w:cs="Arial"/>
          <w:sz w:val="22"/>
          <w:szCs w:val="22"/>
        </w:rPr>
        <w:t>kontrol</w:t>
      </w:r>
      <w:r w:rsidR="009D5EA7">
        <w:rPr>
          <w:rFonts w:ascii="Arial" w:hAnsi="Arial" w:cs="Arial"/>
          <w:sz w:val="22"/>
          <w:szCs w:val="22"/>
        </w:rPr>
        <w:t>e</w:t>
      </w:r>
      <w:r w:rsidR="00451AB5">
        <w:rPr>
          <w:rFonts w:ascii="Arial" w:hAnsi="Arial" w:cs="Arial"/>
          <w:sz w:val="22"/>
          <w:szCs w:val="22"/>
        </w:rPr>
        <w:t>/overit</w:t>
      </w:r>
      <w:r w:rsidR="009D5EA7">
        <w:rPr>
          <w:rFonts w:ascii="Arial" w:hAnsi="Arial" w:cs="Arial"/>
          <w:sz w:val="22"/>
          <w:szCs w:val="22"/>
        </w:rPr>
        <w:t>e</w:t>
      </w:r>
      <w:r w:rsidR="00451AB5">
        <w:rPr>
          <w:rFonts w:ascii="Arial" w:hAnsi="Arial" w:cs="Arial"/>
          <w:sz w:val="22"/>
          <w:szCs w:val="22"/>
        </w:rPr>
        <w:t>v</w:t>
      </w:r>
      <w:r w:rsidR="009D5EA7">
        <w:rPr>
          <w:rFonts w:ascii="Arial" w:hAnsi="Arial" w:cs="Arial"/>
          <w:sz w:val="22"/>
          <w:szCs w:val="22"/>
        </w:rPr>
        <w:t xml:space="preserve"> in</w:t>
      </w:r>
      <w:r w:rsidR="00451AB5">
        <w:rPr>
          <w:rFonts w:ascii="Arial" w:hAnsi="Arial" w:cs="Arial"/>
          <w:sz w:val="22"/>
          <w:szCs w:val="22"/>
        </w:rPr>
        <w:t xml:space="preserve"> preskušanj</w:t>
      </w:r>
      <w:r w:rsidR="009D5EA7">
        <w:rPr>
          <w:rFonts w:ascii="Arial" w:hAnsi="Arial" w:cs="Arial"/>
          <w:sz w:val="22"/>
          <w:szCs w:val="22"/>
        </w:rPr>
        <w:t>a meril ter za pripombe v postopkih</w:t>
      </w:r>
      <w:r w:rsidR="000B1777">
        <w:rPr>
          <w:rFonts w:ascii="Arial" w:hAnsi="Arial" w:cs="Arial"/>
          <w:sz w:val="22"/>
          <w:szCs w:val="22"/>
        </w:rPr>
        <w:t xml:space="preserve"> u</w:t>
      </w:r>
      <w:r w:rsidR="00451AB5">
        <w:rPr>
          <w:rFonts w:ascii="Arial" w:hAnsi="Arial" w:cs="Arial"/>
          <w:sz w:val="22"/>
          <w:szCs w:val="22"/>
        </w:rPr>
        <w:t>gotavljanje skladnosti meril po modulih B, D, D1, E1 in G</w:t>
      </w:r>
      <w:r w:rsidR="00D73E5E" w:rsidRPr="00EE168B">
        <w:rPr>
          <w:rFonts w:ascii="Arial" w:hAnsi="Arial" w:cs="Arial"/>
          <w:sz w:val="22"/>
          <w:szCs w:val="22"/>
        </w:rPr>
        <w:t xml:space="preserve">. </w:t>
      </w:r>
    </w:p>
    <w:p w:rsidR="00527881" w:rsidRPr="002278D1" w:rsidRDefault="00527881" w:rsidP="008F07CD">
      <w:pPr>
        <w:jc w:val="both"/>
        <w:rPr>
          <w:rFonts w:ascii="Arial" w:hAnsi="Arial" w:cs="Arial"/>
          <w:sz w:val="22"/>
          <w:szCs w:val="22"/>
        </w:rPr>
      </w:pPr>
    </w:p>
    <w:p w:rsidR="00832126" w:rsidRPr="002278D1" w:rsidRDefault="00EE168B" w:rsidP="008F07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32126" w:rsidRPr="002278D1">
        <w:rPr>
          <w:rFonts w:ascii="Arial" w:hAnsi="Arial" w:cs="Arial"/>
          <w:sz w:val="22"/>
          <w:szCs w:val="22"/>
        </w:rPr>
        <w:t>ritožb</w:t>
      </w:r>
      <w:r w:rsidR="00D73E5E" w:rsidRPr="002278D1">
        <w:rPr>
          <w:rFonts w:ascii="Arial" w:hAnsi="Arial" w:cs="Arial"/>
          <w:sz w:val="22"/>
          <w:szCs w:val="22"/>
        </w:rPr>
        <w:t>e</w:t>
      </w:r>
      <w:r w:rsidR="00832126" w:rsidRPr="002278D1">
        <w:rPr>
          <w:rFonts w:ascii="Arial" w:hAnsi="Arial" w:cs="Arial"/>
          <w:sz w:val="22"/>
          <w:szCs w:val="22"/>
        </w:rPr>
        <w:t xml:space="preserve"> v upravnih zadevah </w:t>
      </w:r>
      <w:r w:rsidR="000B1777">
        <w:rPr>
          <w:rFonts w:ascii="Arial" w:hAnsi="Arial" w:cs="Arial"/>
          <w:sz w:val="22"/>
          <w:szCs w:val="22"/>
        </w:rPr>
        <w:t>ter</w:t>
      </w:r>
      <w:r w:rsidR="003E2DFA">
        <w:rPr>
          <w:rFonts w:ascii="Arial" w:hAnsi="Arial" w:cs="Arial"/>
          <w:sz w:val="22"/>
          <w:szCs w:val="22"/>
        </w:rPr>
        <w:t xml:space="preserve"> </w:t>
      </w:r>
      <w:r w:rsidR="000B1777">
        <w:rPr>
          <w:rFonts w:ascii="Arial" w:hAnsi="Arial" w:cs="Arial"/>
          <w:sz w:val="22"/>
          <w:szCs w:val="22"/>
        </w:rPr>
        <w:t xml:space="preserve">v </w:t>
      </w:r>
      <w:r w:rsidR="008F07CD">
        <w:rPr>
          <w:rFonts w:ascii="Arial" w:hAnsi="Arial" w:cs="Arial"/>
          <w:sz w:val="22"/>
          <w:szCs w:val="22"/>
        </w:rPr>
        <w:t xml:space="preserve">postopkih po modulih B, D, D1, E1 in G iz Pravilnika o merilnih instrumentih in Pravilnika o meroslovnih zahtevah za </w:t>
      </w:r>
      <w:proofErr w:type="spellStart"/>
      <w:r w:rsidR="008F07CD">
        <w:rPr>
          <w:rFonts w:ascii="Arial" w:hAnsi="Arial" w:cs="Arial"/>
          <w:sz w:val="22"/>
          <w:szCs w:val="22"/>
        </w:rPr>
        <w:t>neavtomatske</w:t>
      </w:r>
      <w:proofErr w:type="spellEnd"/>
      <w:r w:rsidR="008F07CD">
        <w:rPr>
          <w:rFonts w:ascii="Arial" w:hAnsi="Arial" w:cs="Arial"/>
          <w:sz w:val="22"/>
          <w:szCs w:val="22"/>
        </w:rPr>
        <w:t xml:space="preserve"> tehtnice </w:t>
      </w:r>
      <w:r w:rsidR="00832126" w:rsidRPr="002278D1">
        <w:rPr>
          <w:rFonts w:ascii="Arial" w:hAnsi="Arial" w:cs="Arial"/>
          <w:sz w:val="22"/>
          <w:szCs w:val="22"/>
        </w:rPr>
        <w:t xml:space="preserve">se </w:t>
      </w:r>
      <w:r w:rsidR="00854C65" w:rsidRPr="002278D1">
        <w:rPr>
          <w:rFonts w:ascii="Arial" w:hAnsi="Arial" w:cs="Arial"/>
          <w:sz w:val="22"/>
          <w:szCs w:val="22"/>
        </w:rPr>
        <w:t>obravnavajo</w:t>
      </w:r>
      <w:r w:rsidR="00832126" w:rsidRPr="002278D1">
        <w:rPr>
          <w:rFonts w:ascii="Arial" w:hAnsi="Arial" w:cs="Arial"/>
          <w:sz w:val="22"/>
          <w:szCs w:val="22"/>
        </w:rPr>
        <w:t xml:space="preserve"> v skladu z določbami Zakona o splošnem upravnem postopku (ZUP)</w:t>
      </w:r>
      <w:r w:rsidR="00D35A49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="009D5EA7">
        <w:rPr>
          <w:rFonts w:ascii="Arial" w:hAnsi="Arial" w:cs="Arial"/>
          <w:sz w:val="22"/>
          <w:szCs w:val="22"/>
        </w:rPr>
        <w:t xml:space="preserve"> </w:t>
      </w:r>
      <w:r w:rsidR="000B1777">
        <w:rPr>
          <w:rFonts w:ascii="Arial" w:hAnsi="Arial" w:cs="Arial"/>
          <w:sz w:val="22"/>
          <w:szCs w:val="22"/>
        </w:rPr>
        <w:t xml:space="preserve">zato </w:t>
      </w:r>
      <w:r w:rsidR="009D5EA7">
        <w:rPr>
          <w:rFonts w:ascii="Arial" w:hAnsi="Arial" w:cs="Arial"/>
          <w:sz w:val="22"/>
          <w:szCs w:val="22"/>
        </w:rPr>
        <w:t>zanje to navodilo ne velja</w:t>
      </w:r>
      <w:r w:rsidR="00832126" w:rsidRPr="002278D1">
        <w:rPr>
          <w:rFonts w:ascii="Arial" w:hAnsi="Arial" w:cs="Arial"/>
          <w:sz w:val="22"/>
          <w:szCs w:val="22"/>
        </w:rPr>
        <w:t>.</w:t>
      </w:r>
      <w:r w:rsidR="00CE4220" w:rsidRPr="002278D1">
        <w:rPr>
          <w:rFonts w:ascii="Arial" w:hAnsi="Arial" w:cs="Arial"/>
          <w:sz w:val="22"/>
          <w:szCs w:val="22"/>
        </w:rPr>
        <w:t xml:space="preserve"> </w:t>
      </w:r>
    </w:p>
    <w:p w:rsidR="00832126" w:rsidRPr="002278D1" w:rsidRDefault="00832126" w:rsidP="008F07CD">
      <w:pPr>
        <w:jc w:val="both"/>
        <w:rPr>
          <w:rFonts w:ascii="Arial" w:hAnsi="Arial" w:cs="Arial"/>
          <w:sz w:val="22"/>
          <w:szCs w:val="22"/>
        </w:rPr>
      </w:pPr>
    </w:p>
    <w:p w:rsidR="007F3D3A" w:rsidRPr="002278D1" w:rsidRDefault="007F3D3A" w:rsidP="007F3D3A">
      <w:pPr>
        <w:pStyle w:val="Naslov1"/>
        <w:numPr>
          <w:ilvl w:val="0"/>
          <w:numId w:val="34"/>
        </w:numPr>
        <w:rPr>
          <w:sz w:val="22"/>
          <w:szCs w:val="22"/>
        </w:rPr>
      </w:pPr>
      <w:r w:rsidRPr="002278D1">
        <w:rPr>
          <w:sz w:val="22"/>
          <w:szCs w:val="22"/>
        </w:rPr>
        <w:t>SOVELJAVNA DOKUMENTACIJA</w:t>
      </w:r>
    </w:p>
    <w:p w:rsidR="007C5BCF" w:rsidRPr="002278D1" w:rsidRDefault="007C5BCF" w:rsidP="00FA0B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278D1">
        <w:rPr>
          <w:rFonts w:ascii="Arial" w:hAnsi="Arial" w:cs="Arial"/>
          <w:color w:val="000000"/>
          <w:sz w:val="22"/>
          <w:szCs w:val="22"/>
        </w:rPr>
        <w:t>Uredba o upravnem poslovanju</w:t>
      </w:r>
      <w:r w:rsidR="007F1826">
        <w:rPr>
          <w:rStyle w:val="Sprotnaopomba-sklic"/>
          <w:rFonts w:ascii="Arial" w:hAnsi="Arial" w:cs="Arial"/>
          <w:color w:val="000000"/>
          <w:sz w:val="22"/>
          <w:szCs w:val="22"/>
        </w:rPr>
        <w:footnoteReference w:id="2"/>
      </w:r>
      <w:ins w:id="2" w:author="Matej Grum" w:date="2020-03-31T13:13:00Z">
        <w:r w:rsidR="002F00D2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bookmarkStart w:id="3" w:name="_GoBack"/>
      <w:bookmarkEnd w:id="3"/>
    </w:p>
    <w:p w:rsidR="00B178E8" w:rsidRPr="002278D1" w:rsidRDefault="00B178E8" w:rsidP="00B178E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3D3A" w:rsidRPr="002278D1" w:rsidRDefault="007F3D3A" w:rsidP="007F3D3A">
      <w:pPr>
        <w:pStyle w:val="Naslov1"/>
        <w:numPr>
          <w:ilvl w:val="0"/>
          <w:numId w:val="34"/>
        </w:numPr>
        <w:rPr>
          <w:sz w:val="22"/>
          <w:szCs w:val="22"/>
        </w:rPr>
      </w:pPr>
      <w:r w:rsidRPr="002278D1">
        <w:rPr>
          <w:sz w:val="22"/>
          <w:szCs w:val="22"/>
        </w:rPr>
        <w:t>DEFINICIJE</w:t>
      </w:r>
    </w:p>
    <w:p w:rsidR="008F07CD" w:rsidRDefault="007F3D3A" w:rsidP="007F1826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4B202D">
        <w:rPr>
          <w:rFonts w:ascii="Arial" w:hAnsi="Arial" w:cs="Arial"/>
          <w:b/>
          <w:sz w:val="22"/>
          <w:szCs w:val="22"/>
        </w:rPr>
        <w:t>Pritožba</w:t>
      </w:r>
      <w:r w:rsidR="00D35A49">
        <w:rPr>
          <w:rFonts w:ascii="Arial" w:hAnsi="Arial" w:cs="Arial"/>
          <w:b/>
          <w:sz w:val="22"/>
          <w:szCs w:val="22"/>
        </w:rPr>
        <w:t>*</w:t>
      </w:r>
      <w:r w:rsidRPr="004B202D">
        <w:rPr>
          <w:rFonts w:ascii="Arial" w:hAnsi="Arial" w:cs="Arial"/>
          <w:sz w:val="22"/>
          <w:szCs w:val="22"/>
        </w:rPr>
        <w:t xml:space="preserve">: </w:t>
      </w:r>
      <w:r w:rsidR="004B202D" w:rsidRPr="004B202D">
        <w:rPr>
          <w:rFonts w:ascii="Arial" w:hAnsi="Arial" w:cs="Arial"/>
          <w:sz w:val="22"/>
          <w:szCs w:val="22"/>
        </w:rPr>
        <w:t>Zahteva, ki jo naročnik ugotavljanja skladnosti posreduje organu za ugotavljanje skladnosti ali akreditacijskemu organu, naj se ponovno pretehta odločitev, sprejeto v zvezi s predmetom ugotavljanja skladnosti</w:t>
      </w:r>
      <w:r w:rsidR="007D3ADC" w:rsidRPr="00550D51">
        <w:rPr>
          <w:rFonts w:ascii="Arial" w:hAnsi="Arial" w:cs="Arial"/>
          <w:sz w:val="22"/>
          <w:szCs w:val="22"/>
        </w:rPr>
        <w:t>.</w:t>
      </w:r>
    </w:p>
    <w:p w:rsidR="000A0B9B" w:rsidRDefault="004B202D" w:rsidP="007F1826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A50BF">
        <w:rPr>
          <w:rFonts w:ascii="Arial" w:hAnsi="Arial" w:cs="Arial"/>
          <w:b/>
          <w:sz w:val="18"/>
          <w:szCs w:val="18"/>
        </w:rPr>
        <w:t>Opomba</w:t>
      </w:r>
      <w:r w:rsidRPr="001A50BF">
        <w:rPr>
          <w:rFonts w:ascii="Arial" w:hAnsi="Arial" w:cs="Arial"/>
          <w:sz w:val="18"/>
          <w:szCs w:val="18"/>
        </w:rPr>
        <w:t>: pritožba = priziv  v smislu definicije v ISO/IEC 17000:2005</w:t>
      </w:r>
    </w:p>
    <w:p w:rsidR="000A0B9B" w:rsidRDefault="000A0B9B" w:rsidP="001A50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A0B9B" w:rsidRPr="001A50BF" w:rsidRDefault="000A0B9B" w:rsidP="000A0B9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A50BF">
        <w:rPr>
          <w:rFonts w:ascii="Arial" w:hAnsi="Arial" w:cs="Arial"/>
          <w:b/>
          <w:bCs/>
          <w:sz w:val="22"/>
          <w:szCs w:val="22"/>
        </w:rPr>
        <w:t>Pripomba</w:t>
      </w:r>
      <w:r w:rsidR="009D5EA7">
        <w:rPr>
          <w:rFonts w:ascii="Arial" w:hAnsi="Arial" w:cs="Arial"/>
          <w:b/>
          <w:bCs/>
          <w:sz w:val="22"/>
          <w:szCs w:val="22"/>
        </w:rPr>
        <w:t>**</w:t>
      </w:r>
      <w:r w:rsidRPr="000A0B9B">
        <w:rPr>
          <w:rFonts w:ascii="Arial" w:hAnsi="Arial" w:cs="Arial"/>
          <w:b/>
          <w:bCs/>
          <w:sz w:val="22"/>
          <w:szCs w:val="22"/>
        </w:rPr>
        <w:t>:</w:t>
      </w:r>
      <w:r w:rsidRPr="000A0B9B">
        <w:rPr>
          <w:rFonts w:ascii="Arial" w:hAnsi="Arial" w:cs="Arial"/>
          <w:sz w:val="20"/>
          <w:szCs w:val="20"/>
        </w:rPr>
        <w:t xml:space="preserve"> </w:t>
      </w:r>
      <w:r w:rsidRPr="001A50BF">
        <w:rPr>
          <w:rFonts w:ascii="Arial" w:hAnsi="Arial" w:cs="Arial"/>
          <w:bCs/>
          <w:sz w:val="22"/>
          <w:szCs w:val="22"/>
        </w:rPr>
        <w:t>Izraz nezadovoljstva, razen pritožbe*, ki jo lahko vsaka oseba ali organizacija posreduje organu za ugotavljanje skladnosti ali akreditacijskemu organu v zvezi z aktivnostmi organa ter nanj pričakuje odgovor (skladno s predpisi).</w:t>
      </w:r>
    </w:p>
    <w:p w:rsidR="000A0B9B" w:rsidRPr="001A50BF" w:rsidRDefault="000A0B9B" w:rsidP="001A50BF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A50BF">
        <w:rPr>
          <w:rFonts w:ascii="Arial" w:hAnsi="Arial" w:cs="Arial"/>
          <w:b/>
          <w:bCs/>
          <w:sz w:val="18"/>
          <w:szCs w:val="18"/>
        </w:rPr>
        <w:t>Opomba</w:t>
      </w:r>
      <w:r w:rsidRPr="001A50BF">
        <w:rPr>
          <w:rFonts w:ascii="Arial" w:hAnsi="Arial" w:cs="Arial"/>
          <w:bCs/>
          <w:sz w:val="18"/>
          <w:szCs w:val="18"/>
        </w:rPr>
        <w:t>: pripomba = pritožba v smislu definicije v ISO/IEC 17000:2005</w:t>
      </w:r>
    </w:p>
    <w:p w:rsidR="000A0B9B" w:rsidRPr="001A50BF" w:rsidRDefault="000A0B9B" w:rsidP="00D35A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:rsidR="007F3D3A" w:rsidRPr="001A50BF" w:rsidRDefault="007F3D3A" w:rsidP="000A0B9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B9B">
        <w:rPr>
          <w:rFonts w:ascii="Arial" w:hAnsi="Arial" w:cs="Arial"/>
          <w:b/>
          <w:sz w:val="22"/>
          <w:szCs w:val="22"/>
        </w:rPr>
        <w:t>Pritožnik</w:t>
      </w:r>
      <w:r w:rsidRPr="000A0B9B">
        <w:rPr>
          <w:rFonts w:ascii="Arial" w:hAnsi="Arial" w:cs="Arial"/>
          <w:sz w:val="22"/>
          <w:szCs w:val="22"/>
        </w:rPr>
        <w:t xml:space="preserve">: oseba, organizacija ali njen predstavnik, ki posreduje </w:t>
      </w:r>
      <w:r w:rsidR="00B7057C">
        <w:rPr>
          <w:rFonts w:ascii="Arial" w:hAnsi="Arial" w:cs="Arial"/>
          <w:sz w:val="22"/>
          <w:szCs w:val="22"/>
        </w:rPr>
        <w:t>pri</w:t>
      </w:r>
      <w:r w:rsidR="004B202D" w:rsidRPr="000A0B9B">
        <w:rPr>
          <w:rFonts w:ascii="Arial" w:hAnsi="Arial" w:cs="Arial"/>
          <w:sz w:val="22"/>
          <w:szCs w:val="22"/>
        </w:rPr>
        <w:t>tožbo ali pripombo</w:t>
      </w:r>
      <w:r w:rsidR="007D3ADC" w:rsidRPr="001A50BF">
        <w:rPr>
          <w:rFonts w:ascii="Arial" w:hAnsi="Arial" w:cs="Arial"/>
          <w:sz w:val="22"/>
          <w:szCs w:val="22"/>
        </w:rPr>
        <w:t>.</w:t>
      </w:r>
      <w:r w:rsidRPr="001A50BF">
        <w:rPr>
          <w:rFonts w:ascii="Arial" w:hAnsi="Arial" w:cs="Arial"/>
          <w:sz w:val="22"/>
          <w:szCs w:val="22"/>
        </w:rPr>
        <w:t xml:space="preserve"> </w:t>
      </w:r>
    </w:p>
    <w:p w:rsidR="00CC0423" w:rsidRPr="002278D1" w:rsidRDefault="00CC0423" w:rsidP="003B1F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3D3A" w:rsidRPr="002278D1" w:rsidRDefault="007F3D3A" w:rsidP="007F3D3A">
      <w:pPr>
        <w:pStyle w:val="Naslov1"/>
        <w:rPr>
          <w:sz w:val="22"/>
          <w:szCs w:val="22"/>
        </w:rPr>
      </w:pPr>
      <w:r w:rsidRPr="002278D1">
        <w:rPr>
          <w:sz w:val="22"/>
          <w:szCs w:val="22"/>
        </w:rPr>
        <w:t>4. OPIS POSTOPKA</w:t>
      </w:r>
    </w:p>
    <w:p w:rsidR="00623ED9" w:rsidRPr="002278D1" w:rsidRDefault="00AE2869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Pritožb</w:t>
      </w:r>
      <w:r w:rsidR="00BE2131">
        <w:rPr>
          <w:rFonts w:ascii="Arial" w:hAnsi="Arial" w:cs="Arial"/>
          <w:sz w:val="22"/>
          <w:szCs w:val="22"/>
        </w:rPr>
        <w:t>a</w:t>
      </w:r>
      <w:r w:rsidR="00D35A49">
        <w:rPr>
          <w:rFonts w:ascii="Arial" w:hAnsi="Arial" w:cs="Arial"/>
          <w:sz w:val="22"/>
          <w:szCs w:val="22"/>
        </w:rPr>
        <w:t>/</w:t>
      </w:r>
      <w:r w:rsidR="000F39A4">
        <w:rPr>
          <w:rFonts w:ascii="Arial" w:hAnsi="Arial" w:cs="Arial"/>
          <w:sz w:val="22"/>
          <w:szCs w:val="22"/>
        </w:rPr>
        <w:t>pripomba</w:t>
      </w:r>
      <w:r w:rsidRPr="002278D1">
        <w:rPr>
          <w:rFonts w:ascii="Arial" w:hAnsi="Arial" w:cs="Arial"/>
          <w:sz w:val="22"/>
          <w:szCs w:val="22"/>
        </w:rPr>
        <w:t xml:space="preserve"> </w:t>
      </w:r>
      <w:r w:rsidR="00BE2131">
        <w:rPr>
          <w:rFonts w:ascii="Arial" w:hAnsi="Arial" w:cs="Arial"/>
          <w:sz w:val="22"/>
          <w:szCs w:val="22"/>
        </w:rPr>
        <w:t xml:space="preserve">je </w:t>
      </w:r>
      <w:r w:rsidRPr="002278D1">
        <w:rPr>
          <w:rFonts w:ascii="Arial" w:hAnsi="Arial" w:cs="Arial"/>
          <w:sz w:val="22"/>
          <w:szCs w:val="22"/>
        </w:rPr>
        <w:t>lahko posredovan</w:t>
      </w:r>
      <w:r w:rsidR="00BE2131">
        <w:rPr>
          <w:rFonts w:ascii="Arial" w:hAnsi="Arial" w:cs="Arial"/>
          <w:sz w:val="22"/>
          <w:szCs w:val="22"/>
        </w:rPr>
        <w:t>/a</w:t>
      </w:r>
      <w:r w:rsidRPr="002278D1">
        <w:rPr>
          <w:rFonts w:ascii="Arial" w:hAnsi="Arial" w:cs="Arial"/>
          <w:sz w:val="22"/>
          <w:szCs w:val="22"/>
        </w:rPr>
        <w:t xml:space="preserve"> ustno ali pisno. Če je posredovan</w:t>
      </w:r>
      <w:r w:rsidR="00BE2131">
        <w:rPr>
          <w:rFonts w:ascii="Arial" w:hAnsi="Arial" w:cs="Arial"/>
          <w:sz w:val="22"/>
          <w:szCs w:val="22"/>
        </w:rPr>
        <w:t>/</w:t>
      </w:r>
      <w:r w:rsidRPr="002278D1">
        <w:rPr>
          <w:rFonts w:ascii="Arial" w:hAnsi="Arial" w:cs="Arial"/>
          <w:sz w:val="22"/>
          <w:szCs w:val="22"/>
        </w:rPr>
        <w:t>a ustno, zaposleni, ki jo je sprejel, naredi zapis</w:t>
      </w:r>
      <w:r w:rsidR="007D1D20" w:rsidRPr="002278D1">
        <w:rPr>
          <w:rFonts w:ascii="Arial" w:hAnsi="Arial" w:cs="Arial"/>
          <w:sz w:val="22"/>
          <w:szCs w:val="22"/>
        </w:rPr>
        <w:t xml:space="preserve"> o ugotovitvi </w:t>
      </w:r>
      <w:ins w:id="4" w:author="Gordana Žurga" w:date="2020-03-31T09:18:00Z">
        <w:r w:rsidR="00D337F7">
          <w:rPr>
            <w:rFonts w:ascii="Arial" w:hAnsi="Arial" w:cs="Arial"/>
            <w:sz w:val="22"/>
            <w:szCs w:val="22"/>
          </w:rPr>
          <w:t xml:space="preserve">neposredno </w:t>
        </w:r>
      </w:ins>
      <w:ins w:id="5" w:author="Gordana Žurga" w:date="2020-03-31T09:04:00Z">
        <w:r w:rsidR="00C850EE">
          <w:rPr>
            <w:rFonts w:ascii="Arial" w:hAnsi="Arial" w:cs="Arial"/>
            <w:sz w:val="22"/>
            <w:szCs w:val="22"/>
          </w:rPr>
          <w:t xml:space="preserve">v </w:t>
        </w:r>
        <w:proofErr w:type="spellStart"/>
        <w:r w:rsidR="00C850EE">
          <w:rPr>
            <w:rFonts w:ascii="Arial" w:hAnsi="Arial" w:cs="Arial"/>
            <w:sz w:val="22"/>
            <w:szCs w:val="22"/>
          </w:rPr>
          <w:t>MyQ</w:t>
        </w:r>
      </w:ins>
      <w:proofErr w:type="spellEnd"/>
      <w:r w:rsidRPr="002278D1">
        <w:rPr>
          <w:rFonts w:ascii="Arial" w:hAnsi="Arial" w:cs="Arial"/>
          <w:sz w:val="22"/>
          <w:szCs w:val="22"/>
        </w:rPr>
        <w:t xml:space="preserve">. </w:t>
      </w:r>
    </w:p>
    <w:p w:rsidR="00F02110" w:rsidRPr="002278D1" w:rsidRDefault="004E537D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 xml:space="preserve">O </w:t>
      </w:r>
      <w:r w:rsidR="00AE2869" w:rsidRPr="002278D1">
        <w:rPr>
          <w:rFonts w:ascii="Arial" w:hAnsi="Arial" w:cs="Arial"/>
          <w:sz w:val="22"/>
          <w:szCs w:val="22"/>
        </w:rPr>
        <w:t>pritožbi</w:t>
      </w:r>
      <w:r w:rsidR="001334C4">
        <w:rPr>
          <w:rFonts w:ascii="Arial" w:hAnsi="Arial" w:cs="Arial"/>
          <w:sz w:val="22"/>
          <w:szCs w:val="22"/>
        </w:rPr>
        <w:t>/</w:t>
      </w:r>
      <w:r w:rsidR="000F39A4">
        <w:rPr>
          <w:rFonts w:ascii="Arial" w:hAnsi="Arial" w:cs="Arial"/>
          <w:sz w:val="22"/>
          <w:szCs w:val="22"/>
        </w:rPr>
        <w:t>pripombi</w:t>
      </w:r>
      <w:r w:rsidR="00AE2869" w:rsidRPr="002278D1">
        <w:rPr>
          <w:rFonts w:ascii="Arial" w:hAnsi="Arial" w:cs="Arial"/>
          <w:sz w:val="22"/>
          <w:szCs w:val="22"/>
        </w:rPr>
        <w:t xml:space="preserve"> takoj seznani </w:t>
      </w:r>
      <w:r w:rsidRPr="002278D1">
        <w:rPr>
          <w:rFonts w:ascii="Arial" w:hAnsi="Arial" w:cs="Arial"/>
          <w:sz w:val="22"/>
          <w:szCs w:val="22"/>
        </w:rPr>
        <w:t>vodjo sektorja</w:t>
      </w:r>
      <w:r w:rsidR="00AE2869" w:rsidRPr="002278D1">
        <w:rPr>
          <w:rFonts w:ascii="Arial" w:hAnsi="Arial" w:cs="Arial"/>
          <w:sz w:val="22"/>
          <w:szCs w:val="22"/>
        </w:rPr>
        <w:t xml:space="preserve">, na katerega se </w:t>
      </w:r>
      <w:r w:rsidR="000F39A4">
        <w:rPr>
          <w:rFonts w:ascii="Arial" w:hAnsi="Arial" w:cs="Arial"/>
          <w:sz w:val="22"/>
          <w:szCs w:val="22"/>
        </w:rPr>
        <w:t xml:space="preserve">le ta </w:t>
      </w:r>
      <w:r w:rsidR="00AE2869" w:rsidRPr="002278D1">
        <w:rPr>
          <w:rFonts w:ascii="Arial" w:hAnsi="Arial" w:cs="Arial"/>
          <w:sz w:val="22"/>
          <w:szCs w:val="22"/>
        </w:rPr>
        <w:t xml:space="preserve"> nanaša. </w:t>
      </w:r>
    </w:p>
    <w:p w:rsidR="00D80DCD" w:rsidRDefault="00623ED9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lastRenderedPageBreak/>
        <w:t>Vsebino pritožbe/</w:t>
      </w:r>
      <w:r w:rsidR="000F39A4">
        <w:rPr>
          <w:rFonts w:ascii="Arial" w:hAnsi="Arial" w:cs="Arial"/>
          <w:sz w:val="22"/>
          <w:szCs w:val="22"/>
        </w:rPr>
        <w:t>pripombe</w:t>
      </w:r>
      <w:r w:rsidRPr="002278D1">
        <w:rPr>
          <w:rFonts w:ascii="Arial" w:hAnsi="Arial" w:cs="Arial"/>
          <w:sz w:val="22"/>
          <w:szCs w:val="22"/>
        </w:rPr>
        <w:t xml:space="preserve"> vodja sektorja </w:t>
      </w:r>
      <w:r w:rsidR="00FF4EA3" w:rsidRPr="002278D1">
        <w:rPr>
          <w:rFonts w:ascii="Arial" w:hAnsi="Arial" w:cs="Arial"/>
          <w:sz w:val="22"/>
          <w:szCs w:val="22"/>
        </w:rPr>
        <w:t xml:space="preserve">prouči </w:t>
      </w:r>
      <w:r w:rsidR="00FF4EA3">
        <w:rPr>
          <w:rFonts w:ascii="Arial" w:hAnsi="Arial" w:cs="Arial"/>
          <w:sz w:val="22"/>
          <w:szCs w:val="22"/>
        </w:rPr>
        <w:t xml:space="preserve">skupaj z </w:t>
      </w:r>
      <w:r w:rsidRPr="002278D1">
        <w:rPr>
          <w:rFonts w:ascii="Arial" w:hAnsi="Arial" w:cs="Arial"/>
          <w:sz w:val="22"/>
          <w:szCs w:val="22"/>
        </w:rPr>
        <w:t>oseb</w:t>
      </w:r>
      <w:r w:rsidR="00FF4EA3">
        <w:rPr>
          <w:rFonts w:ascii="Arial" w:hAnsi="Arial" w:cs="Arial"/>
          <w:sz w:val="22"/>
          <w:szCs w:val="22"/>
        </w:rPr>
        <w:t>ami</w:t>
      </w:r>
      <w:r w:rsidRPr="002278D1">
        <w:rPr>
          <w:rFonts w:ascii="Arial" w:hAnsi="Arial" w:cs="Arial"/>
          <w:sz w:val="22"/>
          <w:szCs w:val="22"/>
        </w:rPr>
        <w:t>, ki so vključene v izvajanje storitve, opravi analizo ugotovitve</w:t>
      </w:r>
      <w:r w:rsidR="00FF4EA3">
        <w:rPr>
          <w:rFonts w:ascii="Arial" w:hAnsi="Arial" w:cs="Arial"/>
          <w:sz w:val="22"/>
          <w:szCs w:val="22"/>
        </w:rPr>
        <w:t xml:space="preserve">, </w:t>
      </w:r>
      <w:r w:rsidRPr="002278D1">
        <w:rPr>
          <w:rFonts w:ascii="Arial" w:hAnsi="Arial" w:cs="Arial"/>
          <w:sz w:val="22"/>
          <w:szCs w:val="22"/>
        </w:rPr>
        <w:t xml:space="preserve">opredeli stopnjo pomembnosti ter določi </w:t>
      </w:r>
      <w:r w:rsidR="00D80DCD">
        <w:rPr>
          <w:rFonts w:ascii="Arial" w:hAnsi="Arial" w:cs="Arial"/>
          <w:sz w:val="22"/>
          <w:szCs w:val="22"/>
        </w:rPr>
        <w:t xml:space="preserve">izvajalca in </w:t>
      </w:r>
      <w:r w:rsidRPr="002278D1">
        <w:rPr>
          <w:rFonts w:ascii="Arial" w:hAnsi="Arial" w:cs="Arial"/>
          <w:sz w:val="22"/>
          <w:szCs w:val="22"/>
        </w:rPr>
        <w:t>rok za rešitev</w:t>
      </w:r>
      <w:r w:rsidR="00FF4EA3">
        <w:rPr>
          <w:rFonts w:ascii="Arial" w:hAnsi="Arial" w:cs="Arial"/>
          <w:sz w:val="22"/>
          <w:szCs w:val="22"/>
        </w:rPr>
        <w:t xml:space="preserve"> </w:t>
      </w:r>
      <w:r w:rsidR="00FF4EA3" w:rsidRPr="002278D1">
        <w:rPr>
          <w:rFonts w:ascii="Arial" w:hAnsi="Arial" w:cs="Arial"/>
          <w:sz w:val="22"/>
          <w:szCs w:val="22"/>
        </w:rPr>
        <w:t>pritožbe/</w:t>
      </w:r>
      <w:r w:rsidR="000F39A4">
        <w:rPr>
          <w:rFonts w:ascii="Arial" w:hAnsi="Arial" w:cs="Arial"/>
          <w:sz w:val="22"/>
          <w:szCs w:val="22"/>
        </w:rPr>
        <w:t>pripombe</w:t>
      </w:r>
      <w:r w:rsidR="00D80DCD">
        <w:rPr>
          <w:rFonts w:ascii="Arial" w:hAnsi="Arial" w:cs="Arial"/>
          <w:sz w:val="22"/>
          <w:szCs w:val="22"/>
        </w:rPr>
        <w:t>.</w:t>
      </w:r>
      <w:r w:rsidR="00885811">
        <w:rPr>
          <w:rFonts w:ascii="Arial" w:hAnsi="Arial" w:cs="Arial"/>
          <w:sz w:val="22"/>
          <w:szCs w:val="22"/>
        </w:rPr>
        <w:t xml:space="preserve"> </w:t>
      </w:r>
    </w:p>
    <w:p w:rsidR="008836E2" w:rsidRDefault="008836E2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 po potrebi</w:t>
      </w:r>
      <w:r w:rsidR="00D34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pridobi in preveri dodatne informacije, ki jih potrebuje za namen ustreznega </w:t>
      </w:r>
      <w:proofErr w:type="spellStart"/>
      <w:r>
        <w:rPr>
          <w:rFonts w:ascii="Arial" w:hAnsi="Arial" w:cs="Arial"/>
          <w:sz w:val="22"/>
          <w:szCs w:val="22"/>
        </w:rPr>
        <w:t>validiranja</w:t>
      </w:r>
      <w:proofErr w:type="spellEnd"/>
      <w:r>
        <w:rPr>
          <w:rFonts w:ascii="Arial" w:hAnsi="Arial" w:cs="Arial"/>
          <w:sz w:val="22"/>
          <w:szCs w:val="22"/>
        </w:rPr>
        <w:t xml:space="preserve"> rezultatov reševanja pritožbe/</w:t>
      </w:r>
      <w:r w:rsidR="000F39A4">
        <w:rPr>
          <w:rFonts w:ascii="Arial" w:hAnsi="Arial" w:cs="Arial"/>
          <w:sz w:val="22"/>
          <w:szCs w:val="22"/>
        </w:rPr>
        <w:t>pripombe</w:t>
      </w:r>
      <w:r>
        <w:rPr>
          <w:rFonts w:ascii="Arial" w:hAnsi="Arial" w:cs="Arial"/>
          <w:sz w:val="22"/>
          <w:szCs w:val="22"/>
        </w:rPr>
        <w:t>.</w:t>
      </w:r>
      <w:r w:rsidR="005B1A4C">
        <w:rPr>
          <w:rFonts w:ascii="Arial" w:hAnsi="Arial" w:cs="Arial"/>
          <w:sz w:val="22"/>
          <w:szCs w:val="22"/>
        </w:rPr>
        <w:t xml:space="preserve"> Pri tem upošteva načela zaupnosti, strokovnosti in nepristranosti.</w:t>
      </w:r>
    </w:p>
    <w:p w:rsidR="00623ED9" w:rsidRPr="002278D1" w:rsidRDefault="00623ED9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V primeru upravičene pritožbe/</w:t>
      </w:r>
      <w:r w:rsidR="000F39A4">
        <w:rPr>
          <w:rFonts w:ascii="Arial" w:hAnsi="Arial" w:cs="Arial"/>
          <w:sz w:val="22"/>
          <w:szCs w:val="22"/>
        </w:rPr>
        <w:t>pripombe</w:t>
      </w:r>
      <w:r w:rsidRPr="002278D1">
        <w:rPr>
          <w:rFonts w:ascii="Arial" w:hAnsi="Arial" w:cs="Arial"/>
          <w:sz w:val="22"/>
          <w:szCs w:val="22"/>
        </w:rPr>
        <w:t xml:space="preserve"> izvajalec poskrbi za izvedbo vseh potrebnih aktivnosti, skladno s postopk</w:t>
      </w:r>
      <w:r w:rsidR="00037568" w:rsidRPr="002278D1">
        <w:rPr>
          <w:rFonts w:ascii="Arial" w:hAnsi="Arial" w:cs="Arial"/>
          <w:sz w:val="22"/>
          <w:szCs w:val="22"/>
        </w:rPr>
        <w:t>om</w:t>
      </w:r>
      <w:r w:rsidRPr="002278D1">
        <w:rPr>
          <w:rFonts w:ascii="Arial" w:hAnsi="Arial" w:cs="Arial"/>
          <w:sz w:val="22"/>
          <w:szCs w:val="22"/>
        </w:rPr>
        <w:t xml:space="preserve"> obvladovanja neskladnosti in </w:t>
      </w:r>
      <w:r w:rsidR="00037568" w:rsidRPr="002278D1">
        <w:rPr>
          <w:rFonts w:ascii="Arial" w:hAnsi="Arial" w:cs="Arial"/>
          <w:sz w:val="22"/>
          <w:szCs w:val="22"/>
        </w:rPr>
        <w:t>k</w:t>
      </w:r>
      <w:r w:rsidRPr="002278D1">
        <w:rPr>
          <w:rFonts w:ascii="Arial" w:hAnsi="Arial" w:cs="Arial"/>
          <w:sz w:val="22"/>
          <w:szCs w:val="22"/>
        </w:rPr>
        <w:t>orektivnega ukrepanja</w:t>
      </w:r>
      <w:r w:rsidR="00005693">
        <w:rPr>
          <w:rFonts w:ascii="Arial" w:hAnsi="Arial" w:cs="Arial"/>
          <w:sz w:val="22"/>
          <w:szCs w:val="22"/>
        </w:rPr>
        <w:t xml:space="preserve"> </w:t>
      </w:r>
      <w:r w:rsidR="004D1BD7">
        <w:rPr>
          <w:rFonts w:ascii="Arial" w:hAnsi="Arial" w:cs="Arial"/>
          <w:sz w:val="22"/>
          <w:szCs w:val="22"/>
        </w:rPr>
        <w:t xml:space="preserve">po </w:t>
      </w:r>
      <w:r w:rsidRPr="002278D1">
        <w:rPr>
          <w:rFonts w:ascii="Arial" w:hAnsi="Arial" w:cs="Arial"/>
          <w:sz w:val="22"/>
          <w:szCs w:val="22"/>
        </w:rPr>
        <w:t xml:space="preserve">tč. </w:t>
      </w:r>
      <w:smartTag w:uri="urn:schemas-microsoft-com:office:smarttags" w:element="metricconverter">
        <w:smartTagPr>
          <w:attr w:name="ProductID" w:val="4.9 in"/>
        </w:smartTagPr>
        <w:r w:rsidRPr="002278D1">
          <w:rPr>
            <w:rFonts w:ascii="Arial" w:hAnsi="Arial" w:cs="Arial"/>
            <w:sz w:val="22"/>
            <w:szCs w:val="22"/>
          </w:rPr>
          <w:t>4.9 in</w:t>
        </w:r>
      </w:smartTag>
      <w:r w:rsidRPr="002278D1">
        <w:rPr>
          <w:rFonts w:ascii="Arial" w:hAnsi="Arial" w:cs="Arial"/>
          <w:sz w:val="22"/>
          <w:szCs w:val="22"/>
        </w:rPr>
        <w:t xml:space="preserve"> tč. 4.11 </w:t>
      </w:r>
      <w:r w:rsidR="00005693" w:rsidRPr="002278D1">
        <w:rPr>
          <w:rFonts w:ascii="Arial" w:hAnsi="Arial" w:cs="Arial"/>
          <w:sz w:val="22"/>
          <w:szCs w:val="22"/>
        </w:rPr>
        <w:t>poslovnik</w:t>
      </w:r>
      <w:r w:rsidR="00005693">
        <w:rPr>
          <w:rFonts w:ascii="Arial" w:hAnsi="Arial" w:cs="Arial"/>
          <w:sz w:val="22"/>
          <w:szCs w:val="22"/>
        </w:rPr>
        <w:t>a</w:t>
      </w:r>
      <w:r w:rsidR="00005693" w:rsidRPr="002278D1">
        <w:rPr>
          <w:rFonts w:ascii="Arial" w:hAnsi="Arial" w:cs="Arial"/>
          <w:sz w:val="22"/>
          <w:szCs w:val="22"/>
        </w:rPr>
        <w:t xml:space="preserve"> kakovosti</w:t>
      </w:r>
      <w:r w:rsidR="00005693">
        <w:rPr>
          <w:rFonts w:ascii="Arial" w:hAnsi="Arial" w:cs="Arial"/>
          <w:sz w:val="22"/>
          <w:szCs w:val="22"/>
        </w:rPr>
        <w:t xml:space="preserve"> (</w:t>
      </w:r>
      <w:r w:rsidR="00005693" w:rsidRPr="002278D1">
        <w:rPr>
          <w:rFonts w:ascii="Arial" w:hAnsi="Arial" w:cs="Arial"/>
          <w:sz w:val="22"/>
          <w:szCs w:val="22"/>
        </w:rPr>
        <w:t>PK MIRS</w:t>
      </w:r>
      <w:r w:rsidRPr="002278D1">
        <w:rPr>
          <w:rFonts w:ascii="Arial" w:hAnsi="Arial" w:cs="Arial"/>
          <w:sz w:val="22"/>
          <w:szCs w:val="22"/>
        </w:rPr>
        <w:t>)</w:t>
      </w:r>
      <w:r w:rsidR="00A82917">
        <w:rPr>
          <w:rFonts w:ascii="Arial" w:hAnsi="Arial" w:cs="Arial"/>
          <w:sz w:val="22"/>
          <w:szCs w:val="22"/>
        </w:rPr>
        <w:t xml:space="preserve"> </w:t>
      </w:r>
      <w:r w:rsidR="00037568" w:rsidRPr="002278D1">
        <w:rPr>
          <w:rFonts w:ascii="Arial" w:hAnsi="Arial" w:cs="Arial"/>
          <w:sz w:val="22"/>
          <w:szCs w:val="22"/>
        </w:rPr>
        <w:t xml:space="preserve">ter </w:t>
      </w:r>
      <w:r w:rsidR="00ED1FDC" w:rsidRPr="002278D1">
        <w:rPr>
          <w:rFonts w:ascii="Arial" w:hAnsi="Arial" w:cs="Arial"/>
          <w:sz w:val="22"/>
          <w:szCs w:val="22"/>
        </w:rPr>
        <w:t xml:space="preserve">pripravi </w:t>
      </w:r>
      <w:r w:rsidR="00037568" w:rsidRPr="002278D1">
        <w:rPr>
          <w:rFonts w:ascii="Arial" w:hAnsi="Arial" w:cs="Arial"/>
          <w:sz w:val="22"/>
          <w:szCs w:val="22"/>
        </w:rPr>
        <w:t xml:space="preserve">pisni </w:t>
      </w:r>
      <w:r w:rsidR="00ED1FDC" w:rsidRPr="002278D1">
        <w:rPr>
          <w:rFonts w:ascii="Arial" w:hAnsi="Arial" w:cs="Arial"/>
          <w:sz w:val="22"/>
          <w:szCs w:val="22"/>
        </w:rPr>
        <w:t xml:space="preserve">odgovor </w:t>
      </w:r>
      <w:r w:rsidR="00037568" w:rsidRPr="002278D1">
        <w:rPr>
          <w:rFonts w:ascii="Arial" w:hAnsi="Arial" w:cs="Arial"/>
          <w:sz w:val="22"/>
          <w:szCs w:val="22"/>
        </w:rPr>
        <w:t xml:space="preserve">z obrazložitvijo </w:t>
      </w:r>
      <w:r w:rsidR="00ED1FDC" w:rsidRPr="002278D1">
        <w:rPr>
          <w:rFonts w:ascii="Arial" w:hAnsi="Arial" w:cs="Arial"/>
          <w:sz w:val="22"/>
          <w:szCs w:val="22"/>
        </w:rPr>
        <w:t>za pritožnika</w:t>
      </w:r>
      <w:r w:rsidRPr="002278D1">
        <w:rPr>
          <w:rFonts w:ascii="Arial" w:hAnsi="Arial" w:cs="Arial"/>
          <w:sz w:val="22"/>
          <w:szCs w:val="22"/>
        </w:rPr>
        <w:t>.</w:t>
      </w:r>
      <w:r w:rsidR="005A5BE2" w:rsidRPr="005A5BE2">
        <w:rPr>
          <w:rFonts w:ascii="Arial" w:hAnsi="Arial" w:cs="Arial"/>
          <w:sz w:val="22"/>
          <w:szCs w:val="22"/>
        </w:rPr>
        <w:t xml:space="preserve"> </w:t>
      </w:r>
    </w:p>
    <w:p w:rsidR="00623ED9" w:rsidRPr="002278D1" w:rsidRDefault="00A82917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Vodja sektorja opravi analizo ustreznosti rešitve </w:t>
      </w:r>
      <w:r w:rsidR="00DA36A4">
        <w:rPr>
          <w:rFonts w:ascii="Arial" w:hAnsi="Arial" w:cs="Arial"/>
          <w:sz w:val="22"/>
          <w:szCs w:val="22"/>
        </w:rPr>
        <w:t>pritožbe/</w:t>
      </w:r>
      <w:r w:rsidR="000F39A4">
        <w:rPr>
          <w:rFonts w:ascii="Arial" w:hAnsi="Arial" w:cs="Arial"/>
          <w:sz w:val="22"/>
          <w:szCs w:val="22"/>
        </w:rPr>
        <w:t>pripombe</w:t>
      </w:r>
      <w:r w:rsidR="00DA36A4">
        <w:rPr>
          <w:rFonts w:ascii="Arial" w:hAnsi="Arial" w:cs="Arial"/>
          <w:sz w:val="22"/>
          <w:szCs w:val="22"/>
        </w:rPr>
        <w:t xml:space="preserve"> ter odobri rezultate  reš</w:t>
      </w:r>
      <w:r w:rsidR="00B7057C">
        <w:rPr>
          <w:rFonts w:ascii="Arial" w:hAnsi="Arial" w:cs="Arial"/>
          <w:sz w:val="22"/>
          <w:szCs w:val="22"/>
        </w:rPr>
        <w:t>evanja</w:t>
      </w:r>
      <w:r w:rsidR="00DA36A4">
        <w:rPr>
          <w:rFonts w:ascii="Arial" w:hAnsi="Arial" w:cs="Arial"/>
          <w:sz w:val="22"/>
          <w:szCs w:val="22"/>
        </w:rPr>
        <w:t xml:space="preserve"> </w:t>
      </w:r>
      <w:r w:rsidR="000F39A4">
        <w:rPr>
          <w:rFonts w:ascii="Arial" w:hAnsi="Arial" w:cs="Arial"/>
          <w:sz w:val="22"/>
          <w:szCs w:val="22"/>
        </w:rPr>
        <w:t>pripombe</w:t>
      </w:r>
      <w:r w:rsidR="00DA36A4">
        <w:rPr>
          <w:rFonts w:ascii="Arial" w:hAnsi="Arial" w:cs="Arial"/>
          <w:sz w:val="22"/>
          <w:szCs w:val="22"/>
        </w:rPr>
        <w:t>, medtem ko je odobritev ustreznosti rezultatov reš</w:t>
      </w:r>
      <w:r w:rsidR="00B7057C">
        <w:rPr>
          <w:rFonts w:ascii="Arial" w:hAnsi="Arial" w:cs="Arial"/>
          <w:sz w:val="22"/>
          <w:szCs w:val="22"/>
        </w:rPr>
        <w:t>evanja</w:t>
      </w:r>
      <w:r w:rsidR="00741027">
        <w:rPr>
          <w:rFonts w:ascii="Arial" w:hAnsi="Arial" w:cs="Arial"/>
          <w:sz w:val="22"/>
          <w:szCs w:val="22"/>
        </w:rPr>
        <w:t xml:space="preserve"> </w:t>
      </w:r>
      <w:r w:rsidR="000F39A4">
        <w:rPr>
          <w:rFonts w:ascii="Arial" w:hAnsi="Arial" w:cs="Arial"/>
          <w:sz w:val="22"/>
          <w:szCs w:val="22"/>
        </w:rPr>
        <w:t>pritožbe</w:t>
      </w:r>
      <w:r w:rsidR="00DA36A4">
        <w:rPr>
          <w:rFonts w:ascii="Arial" w:hAnsi="Arial" w:cs="Arial"/>
          <w:sz w:val="22"/>
          <w:szCs w:val="22"/>
        </w:rPr>
        <w:t xml:space="preserve"> v pristojnosti </w:t>
      </w:r>
      <w:r w:rsidR="00F8739F">
        <w:rPr>
          <w:rFonts w:ascii="Arial" w:hAnsi="Arial" w:cs="Arial"/>
          <w:sz w:val="22"/>
          <w:szCs w:val="22"/>
        </w:rPr>
        <w:t>predstojnik</w:t>
      </w:r>
      <w:r w:rsidR="00DA36A4">
        <w:rPr>
          <w:rFonts w:ascii="Arial" w:hAnsi="Arial" w:cs="Arial"/>
          <w:sz w:val="22"/>
          <w:szCs w:val="22"/>
        </w:rPr>
        <w:t>a</w:t>
      </w:r>
      <w:r w:rsidR="00F8739F">
        <w:rPr>
          <w:rFonts w:ascii="Arial" w:hAnsi="Arial" w:cs="Arial"/>
          <w:sz w:val="22"/>
          <w:szCs w:val="22"/>
        </w:rPr>
        <w:t xml:space="preserve"> urada</w:t>
      </w:r>
      <w:r w:rsidR="00DA36A4">
        <w:rPr>
          <w:rFonts w:ascii="Arial" w:hAnsi="Arial" w:cs="Arial"/>
          <w:sz w:val="22"/>
          <w:szCs w:val="22"/>
        </w:rPr>
        <w:t>.</w:t>
      </w:r>
    </w:p>
    <w:p w:rsidR="00A82917" w:rsidRPr="002278D1" w:rsidRDefault="00A82917" w:rsidP="00A82917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V primeru neupravičene pritožbe/</w:t>
      </w:r>
      <w:r w:rsidR="000F39A4">
        <w:rPr>
          <w:rFonts w:ascii="Arial" w:hAnsi="Arial" w:cs="Arial"/>
          <w:sz w:val="22"/>
          <w:szCs w:val="22"/>
        </w:rPr>
        <w:t>pripombe</w:t>
      </w:r>
      <w:r w:rsidRPr="002278D1">
        <w:rPr>
          <w:rFonts w:ascii="Arial" w:hAnsi="Arial" w:cs="Arial"/>
          <w:sz w:val="22"/>
          <w:szCs w:val="22"/>
        </w:rPr>
        <w:t xml:space="preserve"> izvajalec pripravi pisni odgovor</w:t>
      </w:r>
      <w:r>
        <w:rPr>
          <w:rFonts w:ascii="Arial" w:hAnsi="Arial" w:cs="Arial"/>
          <w:sz w:val="22"/>
          <w:szCs w:val="22"/>
        </w:rPr>
        <w:t xml:space="preserve"> </w:t>
      </w:r>
      <w:r w:rsidRPr="002278D1">
        <w:rPr>
          <w:rFonts w:ascii="Arial" w:hAnsi="Arial" w:cs="Arial"/>
          <w:sz w:val="22"/>
          <w:szCs w:val="22"/>
        </w:rPr>
        <w:t xml:space="preserve">z </w:t>
      </w:r>
      <w:r w:rsidR="008E1222">
        <w:rPr>
          <w:rFonts w:ascii="Arial" w:hAnsi="Arial" w:cs="Arial"/>
          <w:sz w:val="22"/>
          <w:szCs w:val="22"/>
        </w:rPr>
        <w:t xml:space="preserve">ustrezno </w:t>
      </w:r>
      <w:r w:rsidRPr="002278D1">
        <w:rPr>
          <w:rFonts w:ascii="Arial" w:hAnsi="Arial" w:cs="Arial"/>
          <w:sz w:val="22"/>
          <w:szCs w:val="22"/>
        </w:rPr>
        <w:t>utemeljitvijo</w:t>
      </w:r>
      <w:r w:rsidR="008E1222">
        <w:rPr>
          <w:rFonts w:ascii="Arial" w:hAnsi="Arial" w:cs="Arial"/>
          <w:sz w:val="22"/>
          <w:szCs w:val="22"/>
        </w:rPr>
        <w:t xml:space="preserve">. Odgovor </w:t>
      </w:r>
      <w:r w:rsidR="000F39A4">
        <w:rPr>
          <w:rFonts w:ascii="Arial" w:hAnsi="Arial" w:cs="Arial"/>
          <w:sz w:val="22"/>
          <w:szCs w:val="22"/>
        </w:rPr>
        <w:t xml:space="preserve">na pripombo </w:t>
      </w:r>
      <w:r w:rsidR="008E1222">
        <w:rPr>
          <w:rFonts w:ascii="Arial" w:hAnsi="Arial" w:cs="Arial"/>
          <w:sz w:val="22"/>
          <w:szCs w:val="22"/>
        </w:rPr>
        <w:t xml:space="preserve">pred posredovanjem </w:t>
      </w:r>
      <w:r w:rsidRPr="002278D1">
        <w:rPr>
          <w:rFonts w:ascii="Arial" w:hAnsi="Arial" w:cs="Arial"/>
          <w:sz w:val="22"/>
          <w:szCs w:val="22"/>
        </w:rPr>
        <w:t>pritožnik</w:t>
      </w:r>
      <w:r w:rsidR="008E1222">
        <w:rPr>
          <w:rFonts w:ascii="Arial" w:hAnsi="Arial" w:cs="Arial"/>
          <w:sz w:val="22"/>
          <w:szCs w:val="22"/>
        </w:rPr>
        <w:t xml:space="preserve">u odobri vodja sektorja, medtem ko odgovor </w:t>
      </w:r>
      <w:r w:rsidR="000F39A4">
        <w:rPr>
          <w:rFonts w:ascii="Arial" w:hAnsi="Arial" w:cs="Arial"/>
          <w:sz w:val="22"/>
          <w:szCs w:val="22"/>
        </w:rPr>
        <w:t>na pritožbo</w:t>
      </w:r>
      <w:r w:rsidR="008E1222">
        <w:rPr>
          <w:rFonts w:ascii="Arial" w:hAnsi="Arial" w:cs="Arial"/>
          <w:sz w:val="22"/>
          <w:szCs w:val="22"/>
        </w:rPr>
        <w:t xml:space="preserve"> odobri  predstojnik urada</w:t>
      </w:r>
      <w:r w:rsidRPr="002278D1">
        <w:rPr>
          <w:rFonts w:ascii="Arial" w:hAnsi="Arial" w:cs="Arial"/>
          <w:sz w:val="22"/>
          <w:szCs w:val="22"/>
        </w:rPr>
        <w:t xml:space="preserve">. </w:t>
      </w:r>
    </w:p>
    <w:p w:rsidR="002278D1" w:rsidRPr="002278D1" w:rsidRDefault="002278D1" w:rsidP="00623ED9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Stanje reševanja pritožb/</w:t>
      </w:r>
      <w:r w:rsidR="000F39A4">
        <w:rPr>
          <w:rFonts w:ascii="Arial" w:hAnsi="Arial" w:cs="Arial"/>
          <w:sz w:val="22"/>
          <w:szCs w:val="22"/>
        </w:rPr>
        <w:t>pripomb</w:t>
      </w:r>
      <w:r w:rsidRPr="002278D1">
        <w:rPr>
          <w:rFonts w:ascii="Arial" w:hAnsi="Arial" w:cs="Arial"/>
          <w:sz w:val="22"/>
          <w:szCs w:val="22"/>
        </w:rPr>
        <w:t xml:space="preserve"> se najmanj enkrat letno preverja v okviru vodstvenega pregleda</w:t>
      </w:r>
      <w:r w:rsidR="00FF4EA3">
        <w:rPr>
          <w:rFonts w:ascii="Arial" w:hAnsi="Arial" w:cs="Arial"/>
          <w:sz w:val="22"/>
          <w:szCs w:val="22"/>
        </w:rPr>
        <w:t xml:space="preserve">, </w:t>
      </w:r>
      <w:r w:rsidRPr="002278D1">
        <w:rPr>
          <w:rFonts w:ascii="Arial" w:hAnsi="Arial" w:cs="Arial"/>
          <w:sz w:val="22"/>
          <w:szCs w:val="22"/>
        </w:rPr>
        <w:t xml:space="preserve">po potrebi </w:t>
      </w:r>
      <w:r w:rsidR="00FF4EA3">
        <w:rPr>
          <w:rFonts w:ascii="Arial" w:hAnsi="Arial" w:cs="Arial"/>
          <w:sz w:val="22"/>
          <w:szCs w:val="22"/>
        </w:rPr>
        <w:t xml:space="preserve">pa se </w:t>
      </w:r>
      <w:r w:rsidRPr="002278D1">
        <w:rPr>
          <w:rFonts w:ascii="Arial" w:hAnsi="Arial" w:cs="Arial"/>
          <w:sz w:val="22"/>
          <w:szCs w:val="22"/>
        </w:rPr>
        <w:t>izvede sistemske ukrepe ali izboljšave.</w:t>
      </w:r>
    </w:p>
    <w:p w:rsidR="00623ED9" w:rsidRDefault="00623ED9" w:rsidP="00623ED9">
      <w:pPr>
        <w:rPr>
          <w:rFonts w:ascii="Arial" w:hAnsi="Arial" w:cs="Arial"/>
          <w:sz w:val="22"/>
          <w:szCs w:val="22"/>
        </w:rPr>
      </w:pPr>
    </w:p>
    <w:p w:rsidR="008836E2" w:rsidRPr="002278D1" w:rsidRDefault="008836E2" w:rsidP="00623ED9">
      <w:pPr>
        <w:rPr>
          <w:rFonts w:ascii="Arial" w:hAnsi="Arial" w:cs="Arial"/>
          <w:sz w:val="22"/>
          <w:szCs w:val="22"/>
        </w:rPr>
      </w:pPr>
    </w:p>
    <w:p w:rsidR="00BD4561" w:rsidRPr="002278D1" w:rsidRDefault="00D80DCD" w:rsidP="006624E1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5</w:t>
      </w:r>
      <w:r w:rsidR="00FC3A9A" w:rsidRPr="002278D1">
        <w:rPr>
          <w:rFonts w:ascii="Arial" w:hAnsi="Arial" w:cs="Arial"/>
          <w:b/>
          <w:caps/>
          <w:sz w:val="22"/>
          <w:szCs w:val="22"/>
        </w:rPr>
        <w:t>. Komuniciranje s pritožnikom</w:t>
      </w:r>
    </w:p>
    <w:p w:rsidR="00C60195" w:rsidRDefault="00D80DCD" w:rsidP="00C95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Vsak pritožnik, ki posreduje  uradu ustrezne kontaktne podatke, je </w:t>
      </w:r>
      <w:r w:rsidR="006624E1" w:rsidRPr="002278D1">
        <w:rPr>
          <w:rFonts w:ascii="Arial" w:hAnsi="Arial" w:cs="Arial"/>
          <w:sz w:val="22"/>
          <w:szCs w:val="22"/>
        </w:rPr>
        <w:t>o izidu postopka obravnave pritožbe</w:t>
      </w:r>
      <w:r w:rsidR="000014F3">
        <w:rPr>
          <w:rFonts w:ascii="Arial" w:hAnsi="Arial" w:cs="Arial"/>
          <w:sz w:val="22"/>
          <w:szCs w:val="22"/>
        </w:rPr>
        <w:t>/</w:t>
      </w:r>
      <w:r w:rsidR="000F39A4">
        <w:rPr>
          <w:rFonts w:ascii="Arial" w:hAnsi="Arial" w:cs="Arial"/>
          <w:sz w:val="22"/>
          <w:szCs w:val="22"/>
        </w:rPr>
        <w:t>pripombe</w:t>
      </w:r>
      <w:r w:rsidRPr="00D80DCD">
        <w:rPr>
          <w:rFonts w:ascii="Arial" w:hAnsi="Arial" w:cs="Arial"/>
          <w:sz w:val="22"/>
          <w:szCs w:val="22"/>
        </w:rPr>
        <w:t xml:space="preserve"> </w:t>
      </w:r>
      <w:r w:rsidRPr="002278D1">
        <w:rPr>
          <w:rFonts w:ascii="Arial" w:hAnsi="Arial" w:cs="Arial"/>
          <w:sz w:val="22"/>
          <w:szCs w:val="22"/>
        </w:rPr>
        <w:t>pisno obveščen</w:t>
      </w:r>
      <w:r w:rsidR="006624E1" w:rsidRPr="002278D1">
        <w:rPr>
          <w:rFonts w:ascii="Arial" w:hAnsi="Arial" w:cs="Arial"/>
          <w:sz w:val="22"/>
          <w:szCs w:val="22"/>
        </w:rPr>
        <w:t xml:space="preserve">. </w:t>
      </w:r>
    </w:p>
    <w:p w:rsidR="00C60195" w:rsidRDefault="00C60195" w:rsidP="00C95C42">
      <w:pPr>
        <w:jc w:val="both"/>
        <w:rPr>
          <w:rFonts w:ascii="Arial" w:hAnsi="Arial" w:cs="Arial"/>
          <w:sz w:val="22"/>
          <w:szCs w:val="22"/>
        </w:rPr>
      </w:pPr>
    </w:p>
    <w:p w:rsidR="00FC3A9A" w:rsidRDefault="00FC3A9A" w:rsidP="00C95C42">
      <w:p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V kolikor je pritožba/</w:t>
      </w:r>
      <w:r w:rsidR="000F39A4">
        <w:rPr>
          <w:rFonts w:ascii="Arial" w:hAnsi="Arial" w:cs="Arial"/>
          <w:sz w:val="22"/>
          <w:szCs w:val="22"/>
        </w:rPr>
        <w:t>pripomba</w:t>
      </w:r>
      <w:r w:rsidRPr="002278D1">
        <w:rPr>
          <w:rFonts w:ascii="Arial" w:hAnsi="Arial" w:cs="Arial"/>
          <w:sz w:val="22"/>
          <w:szCs w:val="22"/>
        </w:rPr>
        <w:t xml:space="preserve"> take narave, da je za rešitev potrebno </w:t>
      </w:r>
      <w:r w:rsidR="007161C8" w:rsidRPr="002278D1">
        <w:rPr>
          <w:rFonts w:ascii="Arial" w:hAnsi="Arial" w:cs="Arial"/>
          <w:sz w:val="22"/>
          <w:szCs w:val="22"/>
        </w:rPr>
        <w:t>dlje časa</w:t>
      </w:r>
      <w:r w:rsidR="002278D1" w:rsidRPr="002278D1">
        <w:rPr>
          <w:rFonts w:ascii="Arial" w:hAnsi="Arial" w:cs="Arial"/>
          <w:sz w:val="22"/>
          <w:szCs w:val="22"/>
        </w:rPr>
        <w:t>,</w:t>
      </w:r>
      <w:r w:rsidR="007161C8" w:rsidRPr="002278D1">
        <w:rPr>
          <w:rFonts w:ascii="Arial" w:hAnsi="Arial" w:cs="Arial"/>
          <w:sz w:val="22"/>
          <w:szCs w:val="22"/>
        </w:rPr>
        <w:t xml:space="preserve"> izvajalec v roku 5 </w:t>
      </w:r>
      <w:r w:rsidR="002278D1" w:rsidRPr="002278D1">
        <w:rPr>
          <w:rFonts w:ascii="Arial" w:hAnsi="Arial" w:cs="Arial"/>
          <w:sz w:val="22"/>
          <w:szCs w:val="22"/>
        </w:rPr>
        <w:t xml:space="preserve">delovnih </w:t>
      </w:r>
      <w:r w:rsidR="007161C8" w:rsidRPr="002278D1">
        <w:rPr>
          <w:rFonts w:ascii="Arial" w:hAnsi="Arial" w:cs="Arial"/>
          <w:sz w:val="22"/>
          <w:szCs w:val="22"/>
        </w:rPr>
        <w:t xml:space="preserve">dni od prejema </w:t>
      </w:r>
      <w:r w:rsidR="00D80DCD">
        <w:rPr>
          <w:rFonts w:ascii="Arial" w:hAnsi="Arial" w:cs="Arial"/>
          <w:sz w:val="22"/>
          <w:szCs w:val="22"/>
        </w:rPr>
        <w:t xml:space="preserve">pritožniku potrdi prejem </w:t>
      </w:r>
      <w:r w:rsidR="00D80DCD" w:rsidRPr="002278D1">
        <w:rPr>
          <w:rFonts w:ascii="Arial" w:hAnsi="Arial" w:cs="Arial"/>
          <w:sz w:val="22"/>
          <w:szCs w:val="22"/>
        </w:rPr>
        <w:t>pritožbe</w:t>
      </w:r>
      <w:r w:rsidR="000F39A4">
        <w:rPr>
          <w:rFonts w:ascii="Arial" w:hAnsi="Arial" w:cs="Arial"/>
          <w:sz w:val="22"/>
          <w:szCs w:val="22"/>
        </w:rPr>
        <w:t>/pripombe</w:t>
      </w:r>
      <w:r w:rsidR="00D80DCD">
        <w:rPr>
          <w:rFonts w:ascii="Arial" w:hAnsi="Arial" w:cs="Arial"/>
          <w:sz w:val="22"/>
          <w:szCs w:val="22"/>
        </w:rPr>
        <w:t xml:space="preserve"> in ga obvesti </w:t>
      </w:r>
      <w:r w:rsidRPr="002278D1">
        <w:rPr>
          <w:rFonts w:ascii="Arial" w:hAnsi="Arial" w:cs="Arial"/>
          <w:sz w:val="22"/>
          <w:szCs w:val="22"/>
        </w:rPr>
        <w:t xml:space="preserve">o pričakovanem poteku </w:t>
      </w:r>
      <w:r w:rsidR="000F39A4">
        <w:rPr>
          <w:rFonts w:ascii="Arial" w:hAnsi="Arial" w:cs="Arial"/>
          <w:sz w:val="22"/>
          <w:szCs w:val="22"/>
        </w:rPr>
        <w:t>ter</w:t>
      </w:r>
      <w:r w:rsidRPr="002278D1">
        <w:rPr>
          <w:rFonts w:ascii="Arial" w:hAnsi="Arial" w:cs="Arial"/>
          <w:sz w:val="22"/>
          <w:szCs w:val="22"/>
        </w:rPr>
        <w:t xml:space="preserve"> roku rešitve</w:t>
      </w:r>
      <w:r w:rsidR="00D80DCD">
        <w:rPr>
          <w:rFonts w:ascii="Arial" w:hAnsi="Arial" w:cs="Arial"/>
          <w:sz w:val="22"/>
          <w:szCs w:val="22"/>
        </w:rPr>
        <w:t>.</w:t>
      </w:r>
    </w:p>
    <w:p w:rsidR="00D80DCD" w:rsidRDefault="00D80DCD" w:rsidP="00D80DCD">
      <w:pPr>
        <w:rPr>
          <w:rFonts w:ascii="Arial" w:hAnsi="Arial" w:cs="Arial"/>
          <w:b/>
          <w:caps/>
          <w:sz w:val="22"/>
          <w:szCs w:val="22"/>
        </w:rPr>
      </w:pPr>
    </w:p>
    <w:p w:rsidR="008836E2" w:rsidRDefault="008836E2" w:rsidP="00D80DCD">
      <w:pPr>
        <w:rPr>
          <w:rFonts w:ascii="Arial" w:hAnsi="Arial" w:cs="Arial"/>
          <w:b/>
          <w:caps/>
          <w:sz w:val="22"/>
          <w:szCs w:val="22"/>
        </w:rPr>
      </w:pPr>
    </w:p>
    <w:p w:rsidR="00D80DCD" w:rsidRPr="002278D1" w:rsidRDefault="00D80DCD" w:rsidP="00D80DCD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Pr="002278D1">
        <w:rPr>
          <w:rFonts w:ascii="Arial" w:hAnsi="Arial" w:cs="Arial"/>
          <w:b/>
          <w:caps/>
          <w:sz w:val="22"/>
          <w:szCs w:val="22"/>
        </w:rPr>
        <w:t xml:space="preserve">. Stroški </w:t>
      </w:r>
    </w:p>
    <w:p w:rsidR="00D80DCD" w:rsidRPr="002278D1" w:rsidRDefault="00D80DCD" w:rsidP="00C95C42">
      <w:p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 xml:space="preserve">V kolikor je pritožba upravičena, stroške </w:t>
      </w:r>
      <w:r w:rsidR="001334C4">
        <w:rPr>
          <w:rFonts w:ascii="Arial" w:hAnsi="Arial" w:cs="Arial"/>
          <w:sz w:val="22"/>
          <w:szCs w:val="22"/>
        </w:rPr>
        <w:t>morebitne</w:t>
      </w:r>
      <w:r w:rsidR="00822338">
        <w:rPr>
          <w:rFonts w:ascii="Arial" w:hAnsi="Arial" w:cs="Arial"/>
          <w:sz w:val="22"/>
          <w:szCs w:val="22"/>
        </w:rPr>
        <w:t xml:space="preserve">ga </w:t>
      </w:r>
      <w:r w:rsidR="001334C4">
        <w:rPr>
          <w:rFonts w:ascii="Arial" w:hAnsi="Arial" w:cs="Arial"/>
          <w:sz w:val="22"/>
          <w:szCs w:val="22"/>
        </w:rPr>
        <w:t>ponovne</w:t>
      </w:r>
      <w:r w:rsidR="00822338">
        <w:rPr>
          <w:rFonts w:ascii="Arial" w:hAnsi="Arial" w:cs="Arial"/>
          <w:sz w:val="22"/>
          <w:szCs w:val="22"/>
        </w:rPr>
        <w:t xml:space="preserve">ga postopka </w:t>
      </w:r>
      <w:r w:rsidRPr="002278D1">
        <w:rPr>
          <w:rFonts w:ascii="Arial" w:hAnsi="Arial" w:cs="Arial"/>
          <w:sz w:val="22"/>
          <w:szCs w:val="22"/>
        </w:rPr>
        <w:t>kalibr</w:t>
      </w:r>
      <w:r w:rsidR="00822338">
        <w:rPr>
          <w:rFonts w:ascii="Arial" w:hAnsi="Arial" w:cs="Arial"/>
          <w:sz w:val="22"/>
          <w:szCs w:val="22"/>
        </w:rPr>
        <w:t>iranja</w:t>
      </w:r>
      <w:r w:rsidRPr="002278D1">
        <w:rPr>
          <w:rFonts w:ascii="Arial" w:hAnsi="Arial" w:cs="Arial"/>
          <w:sz w:val="22"/>
          <w:szCs w:val="22"/>
        </w:rPr>
        <w:t>, preskušanja ali kontrole</w:t>
      </w:r>
      <w:r w:rsidR="001334C4">
        <w:rPr>
          <w:rFonts w:ascii="Arial" w:hAnsi="Arial" w:cs="Arial"/>
          <w:sz w:val="22"/>
          <w:szCs w:val="22"/>
        </w:rPr>
        <w:t>/overitve</w:t>
      </w:r>
      <w:r w:rsidRPr="002278D1">
        <w:rPr>
          <w:rFonts w:ascii="Arial" w:hAnsi="Arial" w:cs="Arial"/>
          <w:sz w:val="22"/>
          <w:szCs w:val="22"/>
        </w:rPr>
        <w:t xml:space="preserve"> in posledice škode znotraj obsega odgovornosti za škodo</w:t>
      </w:r>
      <w:r w:rsidR="001334C4">
        <w:rPr>
          <w:rFonts w:ascii="Arial" w:hAnsi="Arial" w:cs="Arial"/>
          <w:sz w:val="22"/>
          <w:szCs w:val="22"/>
        </w:rPr>
        <w:t>,</w:t>
      </w:r>
      <w:r w:rsidRPr="002278D1">
        <w:rPr>
          <w:rFonts w:ascii="Arial" w:hAnsi="Arial" w:cs="Arial"/>
          <w:sz w:val="22"/>
          <w:szCs w:val="22"/>
        </w:rPr>
        <w:t xml:space="preserve"> prevzeto nase po zavarovalni pogodbi, prevzame MIRS. V nasprotnem primeru vse stroške nosi </w:t>
      </w:r>
      <w:r w:rsidR="00822338">
        <w:rPr>
          <w:rFonts w:ascii="Arial" w:hAnsi="Arial" w:cs="Arial"/>
          <w:sz w:val="22"/>
          <w:szCs w:val="22"/>
        </w:rPr>
        <w:t>pri</w:t>
      </w:r>
      <w:r w:rsidRPr="002278D1">
        <w:rPr>
          <w:rFonts w:ascii="Arial" w:hAnsi="Arial" w:cs="Arial"/>
          <w:sz w:val="22"/>
          <w:szCs w:val="22"/>
        </w:rPr>
        <w:t>tožnik.</w:t>
      </w:r>
    </w:p>
    <w:p w:rsidR="00D80DCD" w:rsidRPr="002278D1" w:rsidRDefault="00D80DCD" w:rsidP="00FC3A9A">
      <w:pPr>
        <w:rPr>
          <w:rFonts w:ascii="Arial" w:hAnsi="Arial" w:cs="Arial"/>
          <w:sz w:val="22"/>
          <w:szCs w:val="22"/>
        </w:rPr>
      </w:pPr>
    </w:p>
    <w:p w:rsidR="00FC3A9A" w:rsidRPr="002278D1" w:rsidRDefault="00FC3A9A" w:rsidP="006624E1">
      <w:pPr>
        <w:rPr>
          <w:rFonts w:ascii="Arial" w:hAnsi="Arial" w:cs="Arial"/>
          <w:sz w:val="22"/>
          <w:szCs w:val="22"/>
        </w:rPr>
      </w:pPr>
    </w:p>
    <w:p w:rsidR="00FC3A9A" w:rsidRPr="002278D1" w:rsidRDefault="00FC3A9A" w:rsidP="006624E1">
      <w:pPr>
        <w:rPr>
          <w:rFonts w:ascii="Arial" w:hAnsi="Arial" w:cs="Arial"/>
          <w:b/>
          <w:caps/>
          <w:sz w:val="22"/>
          <w:szCs w:val="22"/>
        </w:rPr>
      </w:pPr>
      <w:r w:rsidRPr="002278D1">
        <w:rPr>
          <w:rFonts w:ascii="Arial" w:hAnsi="Arial" w:cs="Arial"/>
          <w:b/>
          <w:caps/>
          <w:sz w:val="22"/>
          <w:szCs w:val="22"/>
        </w:rPr>
        <w:t>7. Zapisi</w:t>
      </w:r>
    </w:p>
    <w:p w:rsidR="007161C8" w:rsidRPr="002278D1" w:rsidRDefault="006624E1" w:rsidP="00C95C42">
      <w:pPr>
        <w:jc w:val="both"/>
        <w:rPr>
          <w:rFonts w:ascii="Arial" w:hAnsi="Arial" w:cs="Arial"/>
          <w:sz w:val="22"/>
          <w:szCs w:val="22"/>
        </w:rPr>
      </w:pPr>
      <w:r w:rsidRPr="002278D1">
        <w:rPr>
          <w:rFonts w:ascii="Arial" w:hAnsi="Arial" w:cs="Arial"/>
          <w:sz w:val="22"/>
          <w:szCs w:val="22"/>
        </w:rPr>
        <w:t>Zapisi o pritožbah</w:t>
      </w:r>
      <w:r w:rsidR="002278D1" w:rsidRPr="002278D1">
        <w:rPr>
          <w:rFonts w:ascii="Arial" w:hAnsi="Arial" w:cs="Arial"/>
          <w:sz w:val="22"/>
          <w:szCs w:val="22"/>
        </w:rPr>
        <w:t>/</w:t>
      </w:r>
      <w:r w:rsidR="000F39A4">
        <w:rPr>
          <w:rFonts w:ascii="Arial" w:hAnsi="Arial" w:cs="Arial"/>
          <w:sz w:val="22"/>
          <w:szCs w:val="22"/>
        </w:rPr>
        <w:t>pripombah</w:t>
      </w:r>
      <w:r w:rsidRPr="002278D1">
        <w:rPr>
          <w:rFonts w:ascii="Arial" w:hAnsi="Arial" w:cs="Arial"/>
          <w:sz w:val="22"/>
          <w:szCs w:val="22"/>
        </w:rPr>
        <w:t xml:space="preserve"> in </w:t>
      </w:r>
      <w:r w:rsidR="00FC3A9A" w:rsidRPr="002278D1">
        <w:rPr>
          <w:rFonts w:ascii="Arial" w:hAnsi="Arial" w:cs="Arial"/>
          <w:sz w:val="22"/>
          <w:szCs w:val="22"/>
        </w:rPr>
        <w:t xml:space="preserve">izvedenih ukrepih za akreditirana DP so arhivirani v skladu </w:t>
      </w:r>
      <w:r w:rsidR="002278D1" w:rsidRPr="002278D1">
        <w:rPr>
          <w:rFonts w:ascii="Arial" w:hAnsi="Arial" w:cs="Arial"/>
          <w:sz w:val="22"/>
          <w:szCs w:val="22"/>
        </w:rPr>
        <w:t xml:space="preserve">s predpisi ter internim navodilom </w:t>
      </w:r>
      <w:r w:rsidR="00FC3A9A" w:rsidRPr="002278D1">
        <w:rPr>
          <w:rFonts w:ascii="Arial" w:hAnsi="Arial" w:cs="Arial"/>
          <w:sz w:val="22"/>
          <w:szCs w:val="22"/>
        </w:rPr>
        <w:t>DN-AKRED 4.13-01</w:t>
      </w:r>
      <w:r w:rsidR="007161C8" w:rsidRPr="002278D1">
        <w:rPr>
          <w:rFonts w:ascii="Arial" w:hAnsi="Arial" w:cs="Arial"/>
          <w:sz w:val="22"/>
          <w:szCs w:val="22"/>
        </w:rPr>
        <w:t>.</w:t>
      </w:r>
      <w:r w:rsidR="002278D1" w:rsidRPr="002278D1">
        <w:rPr>
          <w:rFonts w:ascii="Arial" w:hAnsi="Arial" w:cs="Arial"/>
          <w:sz w:val="22"/>
          <w:szCs w:val="22"/>
        </w:rPr>
        <w:t xml:space="preserve"> </w:t>
      </w:r>
      <w:r w:rsidR="007161C8" w:rsidRPr="002278D1">
        <w:rPr>
          <w:rFonts w:ascii="Arial" w:hAnsi="Arial" w:cs="Arial"/>
          <w:sz w:val="22"/>
          <w:szCs w:val="22"/>
        </w:rPr>
        <w:t>Evidenca vseh pritožb</w:t>
      </w:r>
      <w:r w:rsidR="002278D1" w:rsidRPr="002278D1">
        <w:rPr>
          <w:rFonts w:ascii="Arial" w:hAnsi="Arial" w:cs="Arial"/>
          <w:sz w:val="22"/>
          <w:szCs w:val="22"/>
        </w:rPr>
        <w:t xml:space="preserve"> in </w:t>
      </w:r>
      <w:r w:rsidR="000F39A4">
        <w:rPr>
          <w:rFonts w:ascii="Arial" w:hAnsi="Arial" w:cs="Arial"/>
          <w:sz w:val="22"/>
          <w:szCs w:val="22"/>
        </w:rPr>
        <w:t>pripomb</w:t>
      </w:r>
      <w:r w:rsidR="007161C8" w:rsidRPr="002278D1">
        <w:rPr>
          <w:rFonts w:ascii="Arial" w:hAnsi="Arial" w:cs="Arial"/>
          <w:sz w:val="22"/>
          <w:szCs w:val="22"/>
        </w:rPr>
        <w:t xml:space="preserve"> urada se nahaja v računalniški aplikaciji </w:t>
      </w:r>
      <w:proofErr w:type="spellStart"/>
      <w:r w:rsidR="007161C8" w:rsidRPr="002278D1">
        <w:rPr>
          <w:rFonts w:ascii="Arial" w:hAnsi="Arial" w:cs="Arial"/>
          <w:sz w:val="22"/>
          <w:szCs w:val="22"/>
        </w:rPr>
        <w:t>MyQ</w:t>
      </w:r>
      <w:proofErr w:type="spellEnd"/>
      <w:r w:rsidR="007161C8" w:rsidRPr="002278D1">
        <w:rPr>
          <w:rFonts w:ascii="Arial" w:hAnsi="Arial" w:cs="Arial"/>
          <w:sz w:val="22"/>
          <w:szCs w:val="22"/>
        </w:rPr>
        <w:t>.</w:t>
      </w:r>
      <w:r w:rsidR="002278D1" w:rsidRPr="002278D1">
        <w:rPr>
          <w:rFonts w:ascii="Arial" w:hAnsi="Arial" w:cs="Arial"/>
          <w:sz w:val="22"/>
          <w:szCs w:val="22"/>
        </w:rPr>
        <w:t xml:space="preserve"> </w:t>
      </w:r>
    </w:p>
    <w:p w:rsidR="00DB3D68" w:rsidRPr="002278D1" w:rsidRDefault="00DB3D68" w:rsidP="008A5EAE"/>
    <w:sectPr w:rsidR="00DB3D68" w:rsidRPr="002278D1" w:rsidSect="008A5EAE">
      <w:footerReference w:type="default" r:id="rId9"/>
      <w:headerReference w:type="first" r:id="rId10"/>
      <w:footerReference w:type="first" r:id="rId11"/>
      <w:pgSz w:w="12240" w:h="15840" w:code="1"/>
      <w:pgMar w:top="1134" w:right="1418" w:bottom="1418" w:left="136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B2" w:rsidRDefault="00235CB2">
      <w:r>
        <w:separator/>
      </w:r>
    </w:p>
  </w:endnote>
  <w:endnote w:type="continuationSeparator" w:id="0">
    <w:p w:rsidR="00235CB2" w:rsidRDefault="0023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@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9" w:rsidRPr="00D47CB7" w:rsidRDefault="00D35A49" w:rsidP="00F42D74">
    <w:pPr>
      <w:pStyle w:val="Noga"/>
      <w:rPr>
        <w:rFonts w:ascii="Arial" w:hAnsi="Arial" w:cs="Arial"/>
        <w:sz w:val="18"/>
        <w:szCs w:val="18"/>
      </w:rPr>
    </w:pPr>
    <w:r>
      <w:rPr>
        <w:rStyle w:val="tevilkastrani"/>
        <w:rFonts w:ascii="Arial" w:hAnsi="Arial" w:cs="Arial"/>
        <w:sz w:val="18"/>
        <w:szCs w:val="18"/>
      </w:rPr>
      <w:t>DN-AKRED 4.8-01, v0</w:t>
    </w:r>
    <w:r w:rsidR="00C850EE">
      <w:rPr>
        <w:rStyle w:val="tevilkastrani"/>
        <w:rFonts w:ascii="Arial" w:hAnsi="Arial" w:cs="Arial"/>
        <w:sz w:val="18"/>
        <w:szCs w:val="18"/>
      </w:rPr>
      <w:t>5</w:t>
    </w:r>
    <w:r>
      <w:rPr>
        <w:rStyle w:val="tevilkastrani"/>
        <w:rFonts w:ascii="Arial" w:hAnsi="Arial" w:cs="Arial"/>
        <w:sz w:val="18"/>
        <w:szCs w:val="18"/>
      </w:rPr>
      <w:tab/>
    </w:r>
    <w:r w:rsidRPr="00D47CB7">
      <w:rPr>
        <w:rStyle w:val="tevilkastrani"/>
        <w:rFonts w:ascii="Arial" w:hAnsi="Arial" w:cs="Arial"/>
        <w:sz w:val="18"/>
        <w:szCs w:val="18"/>
      </w:rPr>
      <w:tab/>
    </w:r>
    <w:r w:rsidRPr="00D47CB7">
      <w:rPr>
        <w:rStyle w:val="tevilkastrani"/>
        <w:rFonts w:ascii="Arial" w:hAnsi="Arial" w:cs="Arial"/>
        <w:sz w:val="18"/>
        <w:szCs w:val="18"/>
      </w:rPr>
      <w:fldChar w:fldCharType="begin"/>
    </w:r>
    <w:r w:rsidRPr="00D47CB7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D47CB7">
      <w:rPr>
        <w:rStyle w:val="tevilkastrani"/>
        <w:rFonts w:ascii="Arial" w:hAnsi="Arial" w:cs="Arial"/>
        <w:sz w:val="18"/>
        <w:szCs w:val="18"/>
      </w:rPr>
      <w:fldChar w:fldCharType="separate"/>
    </w:r>
    <w:r w:rsidR="002F00D2">
      <w:rPr>
        <w:rStyle w:val="tevilkastrani"/>
        <w:rFonts w:ascii="Arial" w:hAnsi="Arial" w:cs="Arial"/>
        <w:noProof/>
        <w:sz w:val="18"/>
        <w:szCs w:val="18"/>
      </w:rPr>
      <w:t>2</w:t>
    </w:r>
    <w:r w:rsidRPr="00D47CB7">
      <w:rPr>
        <w:rStyle w:val="tevilkastrani"/>
        <w:rFonts w:ascii="Arial" w:hAnsi="Arial" w:cs="Arial"/>
        <w:sz w:val="18"/>
        <w:szCs w:val="18"/>
      </w:rPr>
      <w:fldChar w:fldCharType="end"/>
    </w:r>
    <w:r w:rsidRPr="00D47CB7">
      <w:rPr>
        <w:rStyle w:val="tevilkastrani"/>
        <w:rFonts w:ascii="Arial" w:hAnsi="Arial" w:cs="Arial"/>
        <w:sz w:val="18"/>
        <w:szCs w:val="18"/>
      </w:rPr>
      <w:t>/</w:t>
    </w:r>
    <w:r w:rsidRPr="00D47CB7">
      <w:rPr>
        <w:rStyle w:val="tevilkastrani"/>
        <w:rFonts w:ascii="Arial" w:hAnsi="Arial" w:cs="Arial"/>
        <w:sz w:val="18"/>
        <w:szCs w:val="18"/>
      </w:rPr>
      <w:fldChar w:fldCharType="begin"/>
    </w:r>
    <w:r w:rsidRPr="00D47CB7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D47CB7">
      <w:rPr>
        <w:rStyle w:val="tevilkastrani"/>
        <w:rFonts w:ascii="Arial" w:hAnsi="Arial" w:cs="Arial"/>
        <w:sz w:val="18"/>
        <w:szCs w:val="18"/>
      </w:rPr>
      <w:fldChar w:fldCharType="separate"/>
    </w:r>
    <w:r w:rsidR="002F00D2">
      <w:rPr>
        <w:rStyle w:val="tevilkastrani"/>
        <w:rFonts w:ascii="Arial" w:hAnsi="Arial" w:cs="Arial"/>
        <w:noProof/>
        <w:sz w:val="18"/>
        <w:szCs w:val="18"/>
      </w:rPr>
      <w:t>2</w:t>
    </w:r>
    <w:r w:rsidRPr="00D47CB7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9" w:rsidRPr="00E37D7C" w:rsidRDefault="00D35A49">
    <w:pPr>
      <w:pStyle w:val="Noga"/>
      <w:rPr>
        <w:rFonts w:ascii="Arial" w:hAnsi="Arial" w:cs="Arial"/>
        <w:sz w:val="16"/>
        <w:szCs w:val="16"/>
      </w:rPr>
    </w:pPr>
    <w:r w:rsidRPr="00E37D7C">
      <w:rPr>
        <w:rFonts w:ascii="Arial" w:hAnsi="Arial" w:cs="Arial"/>
        <w:sz w:val="16"/>
        <w:szCs w:val="16"/>
      </w:rPr>
      <w:t>DN-</w:t>
    </w:r>
    <w:r>
      <w:rPr>
        <w:rFonts w:ascii="Arial" w:hAnsi="Arial" w:cs="Arial"/>
        <w:sz w:val="16"/>
        <w:szCs w:val="16"/>
      </w:rPr>
      <w:t xml:space="preserve">AKRED </w:t>
    </w:r>
    <w:r w:rsidRPr="00E37D7C">
      <w:rPr>
        <w:rFonts w:ascii="Arial" w:hAnsi="Arial" w:cs="Arial"/>
        <w:sz w:val="16"/>
        <w:szCs w:val="16"/>
      </w:rPr>
      <w:t xml:space="preserve"> 4.8-01, v0</w:t>
    </w:r>
    <w:r w:rsidR="00C850E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B2" w:rsidRDefault="00235CB2">
      <w:r>
        <w:separator/>
      </w:r>
    </w:p>
  </w:footnote>
  <w:footnote w:type="continuationSeparator" w:id="0">
    <w:p w:rsidR="00235CB2" w:rsidRDefault="00235CB2">
      <w:r>
        <w:continuationSeparator/>
      </w:r>
    </w:p>
  </w:footnote>
  <w:footnote w:id="1">
    <w:p w:rsidR="00D35A49" w:rsidRDefault="00D35A4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35A49">
        <w:rPr>
          <w:rFonts w:ascii="Arial" w:hAnsi="Arial" w:cs="Arial"/>
          <w:sz w:val="16"/>
          <w:szCs w:val="16"/>
        </w:rPr>
        <w:t>Zakon o splošnem upravnem postopku (Ur</w:t>
      </w:r>
      <w:r w:rsidR="008F07CD">
        <w:rPr>
          <w:rFonts w:ascii="Arial" w:hAnsi="Arial" w:cs="Arial"/>
          <w:sz w:val="16"/>
          <w:szCs w:val="16"/>
        </w:rPr>
        <w:t>. list</w:t>
      </w:r>
      <w:r w:rsidRPr="00D35A49">
        <w:rPr>
          <w:rFonts w:ascii="Arial" w:hAnsi="Arial" w:cs="Arial"/>
          <w:sz w:val="16"/>
          <w:szCs w:val="16"/>
        </w:rPr>
        <w:t xml:space="preserve"> RS, št. 105/06 in </w:t>
      </w:r>
      <w:proofErr w:type="spellStart"/>
      <w:r w:rsidRPr="00D35A49">
        <w:rPr>
          <w:rFonts w:ascii="Arial" w:hAnsi="Arial" w:cs="Arial"/>
          <w:sz w:val="16"/>
          <w:szCs w:val="16"/>
        </w:rPr>
        <w:t>nasl</w:t>
      </w:r>
      <w:proofErr w:type="spellEnd"/>
      <w:r w:rsidRPr="00D35A49">
        <w:rPr>
          <w:rFonts w:ascii="Arial" w:hAnsi="Arial" w:cs="Arial"/>
          <w:sz w:val="16"/>
          <w:szCs w:val="16"/>
        </w:rPr>
        <w:t>.</w:t>
      </w:r>
      <w:r w:rsidR="008F07CD">
        <w:rPr>
          <w:rFonts w:ascii="Arial" w:hAnsi="Arial" w:cs="Arial"/>
          <w:sz w:val="16"/>
          <w:szCs w:val="16"/>
        </w:rPr>
        <w:t>)</w:t>
      </w:r>
    </w:p>
  </w:footnote>
  <w:footnote w:id="2">
    <w:p w:rsidR="00D35A49" w:rsidRPr="00D35A49" w:rsidRDefault="00D35A49">
      <w:pPr>
        <w:pStyle w:val="Sprotnaopomba-besedilo"/>
        <w:rPr>
          <w:rFonts w:ascii="Arial" w:hAnsi="Arial" w:cs="Arial"/>
          <w:sz w:val="16"/>
          <w:szCs w:val="16"/>
        </w:rPr>
      </w:pPr>
      <w:r w:rsidRPr="00D35A49">
        <w:rPr>
          <w:rStyle w:val="Sprotnaopomba-sklic"/>
          <w:rFonts w:ascii="Arial" w:hAnsi="Arial" w:cs="Arial"/>
          <w:sz w:val="16"/>
          <w:szCs w:val="16"/>
        </w:rPr>
        <w:footnoteRef/>
      </w:r>
      <w:r w:rsidRPr="00D35A49">
        <w:rPr>
          <w:rFonts w:ascii="Arial" w:hAnsi="Arial" w:cs="Arial"/>
          <w:sz w:val="16"/>
          <w:szCs w:val="16"/>
        </w:rPr>
        <w:t xml:space="preserve"> Ured</w:t>
      </w:r>
      <w:r w:rsidR="008F07CD">
        <w:rPr>
          <w:rFonts w:ascii="Arial" w:hAnsi="Arial" w:cs="Arial"/>
          <w:sz w:val="16"/>
          <w:szCs w:val="16"/>
        </w:rPr>
        <w:t>ba o upravnem poslovanju (Ur. list</w:t>
      </w:r>
      <w:r w:rsidRPr="00D35A49">
        <w:rPr>
          <w:rFonts w:ascii="Arial" w:hAnsi="Arial" w:cs="Arial"/>
          <w:sz w:val="16"/>
          <w:szCs w:val="16"/>
        </w:rPr>
        <w:t xml:space="preserve"> RS, št. </w:t>
      </w:r>
      <w:ins w:id="0" w:author="Gordana Žurga" w:date="2020-03-31T09:08:00Z">
        <w:r w:rsidR="00C850EE">
          <w:rPr>
            <w:rFonts w:ascii="Arial" w:hAnsi="Arial" w:cs="Arial"/>
            <w:sz w:val="16"/>
            <w:szCs w:val="16"/>
          </w:rPr>
          <w:t>9</w:t>
        </w:r>
      </w:ins>
      <w:r w:rsidRPr="00D35A49">
        <w:rPr>
          <w:rFonts w:ascii="Arial" w:hAnsi="Arial" w:cs="Arial"/>
          <w:sz w:val="16"/>
          <w:szCs w:val="16"/>
        </w:rPr>
        <w:t>/</w:t>
      </w:r>
      <w:ins w:id="1" w:author="Gordana Žurga" w:date="2020-03-31T09:08:00Z">
        <w:r w:rsidR="00C850EE">
          <w:rPr>
            <w:rFonts w:ascii="Arial" w:hAnsi="Arial" w:cs="Arial"/>
            <w:sz w:val="16"/>
            <w:szCs w:val="16"/>
          </w:rPr>
          <w:t>18</w:t>
        </w:r>
        <w:r w:rsidR="00C850EE" w:rsidRPr="00D35A49">
          <w:rPr>
            <w:rFonts w:ascii="Arial" w:hAnsi="Arial" w:cs="Arial"/>
            <w:sz w:val="16"/>
            <w:szCs w:val="16"/>
          </w:rPr>
          <w:t xml:space="preserve"> </w:t>
        </w:r>
      </w:ins>
      <w:r w:rsidRPr="00D35A49">
        <w:rPr>
          <w:rFonts w:ascii="Arial" w:hAnsi="Arial" w:cs="Arial"/>
          <w:sz w:val="16"/>
          <w:szCs w:val="16"/>
        </w:rPr>
        <w:t xml:space="preserve">in </w:t>
      </w:r>
      <w:proofErr w:type="spellStart"/>
      <w:r w:rsidRPr="00D35A49">
        <w:rPr>
          <w:rFonts w:ascii="Arial" w:hAnsi="Arial" w:cs="Arial"/>
          <w:sz w:val="16"/>
          <w:szCs w:val="16"/>
        </w:rPr>
        <w:t>nasl</w:t>
      </w:r>
      <w:proofErr w:type="spellEnd"/>
      <w:r w:rsidRPr="00D35A49">
        <w:rPr>
          <w:rFonts w:ascii="Arial" w:hAnsi="Arial" w:cs="Arial"/>
          <w:sz w:val="16"/>
          <w:szCs w:val="16"/>
        </w:rPr>
        <w:t>.</w:t>
      </w:r>
      <w:r w:rsidR="008F07CD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9" w:rsidRPr="008F3500" w:rsidRDefault="00FE1682" w:rsidP="00E37D7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-73025</wp:posOffset>
          </wp:positionV>
          <wp:extent cx="307975" cy="346710"/>
          <wp:effectExtent l="0" t="0" r="0" b="0"/>
          <wp:wrapNone/>
          <wp:docPr id="4" name="Slika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5A30B60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42FAIAACc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6y442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D35A49" w:rsidRPr="008F3500">
      <w:rPr>
        <w:rFonts w:ascii="Republika" w:hAnsi="Republika"/>
      </w:rPr>
      <w:t>REPUBLIKA SLOVENIJA</w:t>
    </w:r>
  </w:p>
  <w:p w:rsidR="00D35A49" w:rsidRPr="00946C49" w:rsidRDefault="00D35A49" w:rsidP="00E37D7C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D35A49" w:rsidRPr="005D3E96" w:rsidRDefault="00D35A49" w:rsidP="00E37D7C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D35A49" w:rsidRPr="00D22CEF" w:rsidRDefault="00D35A49" w:rsidP="00E37D7C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D22CEF">
      <w:rPr>
        <w:rFonts w:ascii="Arial" w:hAnsi="Arial" w:cs="Arial"/>
        <w:sz w:val="16"/>
      </w:rPr>
      <w:t>Tkalska ulica 15, 3000 Celje</w:t>
    </w:r>
    <w:r w:rsidRPr="00D22CEF">
      <w:rPr>
        <w:rFonts w:ascii="Arial" w:hAnsi="Arial" w:cs="Arial"/>
        <w:sz w:val="16"/>
      </w:rPr>
      <w:tab/>
    </w:r>
    <w:r w:rsidR="00D22CEF">
      <w:rPr>
        <w:rFonts w:ascii="Arial" w:hAnsi="Arial" w:cs="Arial"/>
        <w:sz w:val="16"/>
      </w:rPr>
      <w:tab/>
    </w:r>
    <w:r w:rsidRPr="00D22CEF">
      <w:rPr>
        <w:rFonts w:ascii="Arial" w:hAnsi="Arial" w:cs="Arial"/>
        <w:sz w:val="16"/>
      </w:rPr>
      <w:t>T: 03 428 07 50</w:t>
    </w:r>
  </w:p>
  <w:p w:rsidR="00D35A49" w:rsidRPr="00D22CEF" w:rsidRDefault="00D35A49" w:rsidP="00E37D7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D22CEF">
      <w:rPr>
        <w:rFonts w:ascii="Arial" w:hAnsi="Arial" w:cs="Arial"/>
        <w:sz w:val="16"/>
      </w:rPr>
      <w:tab/>
    </w:r>
    <w:r w:rsidR="00D22CEF">
      <w:rPr>
        <w:rFonts w:ascii="Arial" w:hAnsi="Arial" w:cs="Arial"/>
        <w:sz w:val="16"/>
      </w:rPr>
      <w:tab/>
    </w:r>
    <w:r w:rsidRPr="00D22CEF">
      <w:rPr>
        <w:rFonts w:ascii="Arial" w:hAnsi="Arial" w:cs="Arial"/>
        <w:sz w:val="16"/>
      </w:rPr>
      <w:t xml:space="preserve">F: 03 428 07 60 </w:t>
    </w:r>
  </w:p>
  <w:p w:rsidR="00D35A49" w:rsidRPr="00D22CEF" w:rsidRDefault="00D35A49" w:rsidP="00E37D7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D22CEF">
      <w:rPr>
        <w:rFonts w:ascii="Arial" w:hAnsi="Arial" w:cs="Arial"/>
        <w:sz w:val="16"/>
      </w:rPr>
      <w:tab/>
    </w:r>
    <w:r w:rsidR="00D22CEF">
      <w:rPr>
        <w:rFonts w:ascii="Arial" w:hAnsi="Arial" w:cs="Arial"/>
        <w:sz w:val="16"/>
      </w:rPr>
      <w:tab/>
    </w:r>
    <w:r w:rsidRPr="00D22CEF">
      <w:rPr>
        <w:rFonts w:ascii="Arial" w:hAnsi="Arial" w:cs="Arial"/>
        <w:sz w:val="16"/>
      </w:rPr>
      <w:t>E: gp.mirs@gov.si</w:t>
    </w:r>
  </w:p>
  <w:p w:rsidR="00D35A49" w:rsidRPr="00D22CEF" w:rsidRDefault="00D35A49" w:rsidP="00E37D7C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D22CEF">
      <w:rPr>
        <w:rFonts w:ascii="Arial" w:hAnsi="Arial" w:cs="Arial"/>
        <w:sz w:val="16"/>
      </w:rPr>
      <w:tab/>
    </w:r>
    <w:r w:rsidR="00D22CEF">
      <w:rPr>
        <w:rFonts w:ascii="Arial" w:hAnsi="Arial" w:cs="Arial"/>
        <w:sz w:val="16"/>
      </w:rPr>
      <w:tab/>
    </w:r>
    <w:r w:rsidRPr="00D22CEF">
      <w:rPr>
        <w:rFonts w:ascii="Arial" w:hAnsi="Arial" w:cs="Arial"/>
        <w:sz w:val="16"/>
      </w:rPr>
      <w:t>www.mirs.gov.si</w:t>
    </w:r>
  </w:p>
  <w:p w:rsidR="00D35A49" w:rsidRDefault="00D35A49" w:rsidP="00E37D7C">
    <w:pPr>
      <w:pStyle w:val="Glava"/>
    </w:pPr>
  </w:p>
  <w:p w:rsidR="00D35A49" w:rsidRDefault="00D35A4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A1"/>
    <w:multiLevelType w:val="hybridMultilevel"/>
    <w:tmpl w:val="6D8879FA"/>
    <w:lvl w:ilvl="0" w:tplc="C8F4C010">
      <w:start w:val="3"/>
      <w:numFmt w:val="bullet"/>
      <w:lvlText w:val="-"/>
      <w:lvlJc w:val="left"/>
      <w:pPr>
        <w:tabs>
          <w:tab w:val="num" w:pos="207"/>
        </w:tabs>
        <w:ind w:left="113" w:hanging="113"/>
      </w:pPr>
      <w:rPr>
        <w:rFonts w:ascii="Arial" w:eastAsia="Albertus Extra Bold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A01CE"/>
    <w:multiLevelType w:val="hybridMultilevel"/>
    <w:tmpl w:val="8326AC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029C"/>
    <w:multiLevelType w:val="multilevel"/>
    <w:tmpl w:val="965AA74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ECB351F"/>
    <w:multiLevelType w:val="hybridMultilevel"/>
    <w:tmpl w:val="607E56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2171F"/>
    <w:multiLevelType w:val="multilevel"/>
    <w:tmpl w:val="4A504F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85571B"/>
    <w:multiLevelType w:val="hybridMultilevel"/>
    <w:tmpl w:val="2E446A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276FD"/>
    <w:multiLevelType w:val="hybridMultilevel"/>
    <w:tmpl w:val="F74CCC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B47C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6198F"/>
    <w:multiLevelType w:val="hybridMultilevel"/>
    <w:tmpl w:val="5D0A9D1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C102A1D"/>
    <w:multiLevelType w:val="hybridMultilevel"/>
    <w:tmpl w:val="9934CBA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B26945"/>
    <w:multiLevelType w:val="hybridMultilevel"/>
    <w:tmpl w:val="75BAD8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4594F"/>
    <w:multiLevelType w:val="multilevel"/>
    <w:tmpl w:val="CD6AD95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FD00565"/>
    <w:multiLevelType w:val="hybridMultilevel"/>
    <w:tmpl w:val="2A986E4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652F00"/>
    <w:multiLevelType w:val="hybridMultilevel"/>
    <w:tmpl w:val="9DEE57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411D1B"/>
    <w:multiLevelType w:val="multilevel"/>
    <w:tmpl w:val="B6D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551DC"/>
    <w:multiLevelType w:val="hybridMultilevel"/>
    <w:tmpl w:val="5B68111E"/>
    <w:lvl w:ilvl="0" w:tplc="0AFCE2DC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37883"/>
    <w:multiLevelType w:val="hybridMultilevel"/>
    <w:tmpl w:val="2A1E17A2"/>
    <w:lvl w:ilvl="0" w:tplc="73BEC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B47C0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01293"/>
    <w:multiLevelType w:val="hybridMultilevel"/>
    <w:tmpl w:val="CE66C8CE"/>
    <w:lvl w:ilvl="0" w:tplc="37FE9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F5917"/>
    <w:multiLevelType w:val="hybridMultilevel"/>
    <w:tmpl w:val="2530299A"/>
    <w:lvl w:ilvl="0" w:tplc="73BEC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64F4D"/>
    <w:multiLevelType w:val="multilevel"/>
    <w:tmpl w:val="256852B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4FC3E08"/>
    <w:multiLevelType w:val="hybridMultilevel"/>
    <w:tmpl w:val="DB62E6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A2F8F"/>
    <w:multiLevelType w:val="hybridMultilevel"/>
    <w:tmpl w:val="7E18C4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83D7A"/>
    <w:multiLevelType w:val="multilevel"/>
    <w:tmpl w:val="8D58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B02564"/>
    <w:multiLevelType w:val="hybridMultilevel"/>
    <w:tmpl w:val="55506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A545B1"/>
    <w:multiLevelType w:val="hybridMultilevel"/>
    <w:tmpl w:val="BF1663C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20B3C"/>
    <w:multiLevelType w:val="singleLevel"/>
    <w:tmpl w:val="F2B47C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5892FF2"/>
    <w:multiLevelType w:val="hybridMultilevel"/>
    <w:tmpl w:val="8D58E3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A15909"/>
    <w:multiLevelType w:val="hybridMultilevel"/>
    <w:tmpl w:val="118225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EA1A4F"/>
    <w:multiLevelType w:val="hybridMultilevel"/>
    <w:tmpl w:val="D24C346A"/>
    <w:lvl w:ilvl="0" w:tplc="7EF62C8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8">
    <w:nsid w:val="5E0F33C7"/>
    <w:multiLevelType w:val="multilevel"/>
    <w:tmpl w:val="40544F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F7B36B3"/>
    <w:multiLevelType w:val="hybridMultilevel"/>
    <w:tmpl w:val="212C14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B446E"/>
    <w:multiLevelType w:val="hybridMultilevel"/>
    <w:tmpl w:val="C3205A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1A0FC1"/>
    <w:multiLevelType w:val="hybridMultilevel"/>
    <w:tmpl w:val="35766D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E2ABE"/>
    <w:multiLevelType w:val="multilevel"/>
    <w:tmpl w:val="253029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90212"/>
    <w:multiLevelType w:val="hybridMultilevel"/>
    <w:tmpl w:val="975E95EC"/>
    <w:lvl w:ilvl="0" w:tplc="8DFA4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66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0D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A8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67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2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C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E7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CD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35DD0"/>
    <w:multiLevelType w:val="hybridMultilevel"/>
    <w:tmpl w:val="585E94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580770"/>
    <w:multiLevelType w:val="hybridMultilevel"/>
    <w:tmpl w:val="1352B62E"/>
    <w:lvl w:ilvl="0" w:tplc="0424000F">
      <w:start w:val="2"/>
      <w:numFmt w:val="bullet"/>
      <w:pStyle w:val="points"/>
      <w:lvlText w:val="–"/>
      <w:lvlJc w:val="left"/>
      <w:pPr>
        <w:tabs>
          <w:tab w:val="num" w:pos="864"/>
        </w:tabs>
        <w:ind w:left="864" w:hanging="360"/>
      </w:pPr>
      <w:rPr>
        <w:rFonts w:ascii="Tahoma" w:eastAsia="Times New Roman" w:hAnsi="Tahoma" w:cs="Tahoma" w:hint="default"/>
      </w:rPr>
    </w:lvl>
    <w:lvl w:ilvl="1" w:tplc="0424000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" w:eastAsia="@Microsoft YaHei" w:hAnsi="Helv" w:cs="Helv" w:hint="default"/>
      </w:rPr>
    </w:lvl>
    <w:lvl w:ilvl="2" w:tplc="F2B47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A1CB7"/>
    <w:multiLevelType w:val="multilevel"/>
    <w:tmpl w:val="8DC09C4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69BC2387"/>
    <w:multiLevelType w:val="hybridMultilevel"/>
    <w:tmpl w:val="4CF25F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8D7B30"/>
    <w:multiLevelType w:val="hybridMultilevel"/>
    <w:tmpl w:val="8480812E"/>
    <w:lvl w:ilvl="0" w:tplc="0424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FC04A5"/>
    <w:multiLevelType w:val="hybridMultilevel"/>
    <w:tmpl w:val="D4044646"/>
    <w:lvl w:ilvl="0" w:tplc="A46C4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6A6141"/>
    <w:multiLevelType w:val="hybridMultilevel"/>
    <w:tmpl w:val="9B06D9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985ABA"/>
    <w:multiLevelType w:val="hybridMultilevel"/>
    <w:tmpl w:val="9470080A"/>
    <w:lvl w:ilvl="0" w:tplc="0424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6"/>
  </w:num>
  <w:num w:numId="5">
    <w:abstractNumId w:val="16"/>
  </w:num>
  <w:num w:numId="6">
    <w:abstractNumId w:val="34"/>
  </w:num>
  <w:num w:numId="7">
    <w:abstractNumId w:val="4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41"/>
  </w:num>
  <w:num w:numId="13">
    <w:abstractNumId w:val="23"/>
  </w:num>
  <w:num w:numId="14">
    <w:abstractNumId w:val="38"/>
  </w:num>
  <w:num w:numId="15">
    <w:abstractNumId w:val="28"/>
  </w:num>
  <w:num w:numId="16">
    <w:abstractNumId w:val="7"/>
  </w:num>
  <w:num w:numId="17">
    <w:abstractNumId w:val="18"/>
  </w:num>
  <w:num w:numId="18">
    <w:abstractNumId w:val="2"/>
  </w:num>
  <w:num w:numId="19">
    <w:abstractNumId w:val="36"/>
  </w:num>
  <w:num w:numId="20">
    <w:abstractNumId w:val="10"/>
  </w:num>
  <w:num w:numId="21">
    <w:abstractNumId w:val="37"/>
  </w:num>
  <w:num w:numId="22">
    <w:abstractNumId w:val="30"/>
  </w:num>
  <w:num w:numId="23">
    <w:abstractNumId w:val="8"/>
  </w:num>
  <w:num w:numId="24">
    <w:abstractNumId w:val="13"/>
  </w:num>
  <w:num w:numId="25">
    <w:abstractNumId w:val="15"/>
  </w:num>
  <w:num w:numId="26">
    <w:abstractNumId w:val="17"/>
  </w:num>
  <w:num w:numId="27">
    <w:abstractNumId w:val="32"/>
  </w:num>
  <w:num w:numId="28">
    <w:abstractNumId w:val="39"/>
  </w:num>
  <w:num w:numId="29">
    <w:abstractNumId w:val="19"/>
  </w:num>
  <w:num w:numId="30">
    <w:abstractNumId w:val="14"/>
  </w:num>
  <w:num w:numId="31">
    <w:abstractNumId w:val="35"/>
  </w:num>
  <w:num w:numId="32">
    <w:abstractNumId w:val="27"/>
  </w:num>
  <w:num w:numId="33">
    <w:abstractNumId w:val="5"/>
  </w:num>
  <w:num w:numId="34">
    <w:abstractNumId w:val="25"/>
  </w:num>
  <w:num w:numId="35">
    <w:abstractNumId w:val="26"/>
  </w:num>
  <w:num w:numId="36">
    <w:abstractNumId w:val="22"/>
  </w:num>
  <w:num w:numId="37">
    <w:abstractNumId w:val="3"/>
  </w:num>
  <w:num w:numId="38">
    <w:abstractNumId w:val="21"/>
  </w:num>
  <w:num w:numId="39">
    <w:abstractNumId w:val="9"/>
  </w:num>
  <w:num w:numId="40">
    <w:abstractNumId w:val="40"/>
  </w:num>
  <w:num w:numId="41">
    <w:abstractNumId w:val="0"/>
  </w:num>
  <w:num w:numId="4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dana Žurga">
    <w15:presenceInfo w15:providerId="None" w15:userId="Gordana Žu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21"/>
    <w:rsid w:val="00000063"/>
    <w:rsid w:val="000014F3"/>
    <w:rsid w:val="00001F6B"/>
    <w:rsid w:val="00002F92"/>
    <w:rsid w:val="0000373E"/>
    <w:rsid w:val="00004123"/>
    <w:rsid w:val="00004347"/>
    <w:rsid w:val="00004762"/>
    <w:rsid w:val="00005693"/>
    <w:rsid w:val="00005B73"/>
    <w:rsid w:val="00007A33"/>
    <w:rsid w:val="000117FA"/>
    <w:rsid w:val="00011831"/>
    <w:rsid w:val="0001219F"/>
    <w:rsid w:val="00012C06"/>
    <w:rsid w:val="00013B2E"/>
    <w:rsid w:val="00013C3C"/>
    <w:rsid w:val="00014084"/>
    <w:rsid w:val="00014F3B"/>
    <w:rsid w:val="000161E0"/>
    <w:rsid w:val="00016CEF"/>
    <w:rsid w:val="00016D09"/>
    <w:rsid w:val="00016DA6"/>
    <w:rsid w:val="00017518"/>
    <w:rsid w:val="000207F9"/>
    <w:rsid w:val="0002197D"/>
    <w:rsid w:val="00022396"/>
    <w:rsid w:val="00022F4B"/>
    <w:rsid w:val="00022F84"/>
    <w:rsid w:val="00023DFD"/>
    <w:rsid w:val="00025319"/>
    <w:rsid w:val="00026684"/>
    <w:rsid w:val="000269CA"/>
    <w:rsid w:val="00026A17"/>
    <w:rsid w:val="00026B45"/>
    <w:rsid w:val="00026FA6"/>
    <w:rsid w:val="00027962"/>
    <w:rsid w:val="00027A97"/>
    <w:rsid w:val="00027B63"/>
    <w:rsid w:val="00030357"/>
    <w:rsid w:val="000305AD"/>
    <w:rsid w:val="00032147"/>
    <w:rsid w:val="0003254D"/>
    <w:rsid w:val="0003472A"/>
    <w:rsid w:val="000357C1"/>
    <w:rsid w:val="00035CFE"/>
    <w:rsid w:val="00035E6D"/>
    <w:rsid w:val="00036F2C"/>
    <w:rsid w:val="00037568"/>
    <w:rsid w:val="00040965"/>
    <w:rsid w:val="00043942"/>
    <w:rsid w:val="000448E5"/>
    <w:rsid w:val="00044A84"/>
    <w:rsid w:val="00044F58"/>
    <w:rsid w:val="000450C7"/>
    <w:rsid w:val="000460AE"/>
    <w:rsid w:val="0004689D"/>
    <w:rsid w:val="00046B7F"/>
    <w:rsid w:val="00046CE2"/>
    <w:rsid w:val="00047F49"/>
    <w:rsid w:val="0005185A"/>
    <w:rsid w:val="000531AC"/>
    <w:rsid w:val="0005420E"/>
    <w:rsid w:val="00054752"/>
    <w:rsid w:val="00054815"/>
    <w:rsid w:val="00055553"/>
    <w:rsid w:val="0005625E"/>
    <w:rsid w:val="00057672"/>
    <w:rsid w:val="00060B2D"/>
    <w:rsid w:val="00061987"/>
    <w:rsid w:val="00061B26"/>
    <w:rsid w:val="000629D3"/>
    <w:rsid w:val="00063D97"/>
    <w:rsid w:val="00065C8D"/>
    <w:rsid w:val="0006687D"/>
    <w:rsid w:val="0006710B"/>
    <w:rsid w:val="000677FB"/>
    <w:rsid w:val="0007180C"/>
    <w:rsid w:val="00072A36"/>
    <w:rsid w:val="00072E6E"/>
    <w:rsid w:val="00074681"/>
    <w:rsid w:val="000756C9"/>
    <w:rsid w:val="00077445"/>
    <w:rsid w:val="000777FD"/>
    <w:rsid w:val="00080CB6"/>
    <w:rsid w:val="00081945"/>
    <w:rsid w:val="00082A97"/>
    <w:rsid w:val="00085014"/>
    <w:rsid w:val="000861B2"/>
    <w:rsid w:val="00086A9B"/>
    <w:rsid w:val="00086AD1"/>
    <w:rsid w:val="00086BFA"/>
    <w:rsid w:val="00087430"/>
    <w:rsid w:val="00087632"/>
    <w:rsid w:val="00090802"/>
    <w:rsid w:val="00092A39"/>
    <w:rsid w:val="00093814"/>
    <w:rsid w:val="00093A77"/>
    <w:rsid w:val="00093CC7"/>
    <w:rsid w:val="0009599A"/>
    <w:rsid w:val="00096639"/>
    <w:rsid w:val="00096E7C"/>
    <w:rsid w:val="000974FB"/>
    <w:rsid w:val="000A0B9B"/>
    <w:rsid w:val="000A0C5B"/>
    <w:rsid w:val="000A18BD"/>
    <w:rsid w:val="000A3786"/>
    <w:rsid w:val="000A3E8F"/>
    <w:rsid w:val="000A4083"/>
    <w:rsid w:val="000A5278"/>
    <w:rsid w:val="000A5A2C"/>
    <w:rsid w:val="000A606C"/>
    <w:rsid w:val="000B078C"/>
    <w:rsid w:val="000B16FB"/>
    <w:rsid w:val="000B1777"/>
    <w:rsid w:val="000B332E"/>
    <w:rsid w:val="000B3E73"/>
    <w:rsid w:val="000B45AE"/>
    <w:rsid w:val="000B5937"/>
    <w:rsid w:val="000B6908"/>
    <w:rsid w:val="000B7A5D"/>
    <w:rsid w:val="000C0F1A"/>
    <w:rsid w:val="000C162E"/>
    <w:rsid w:val="000C1711"/>
    <w:rsid w:val="000C1CFD"/>
    <w:rsid w:val="000C220C"/>
    <w:rsid w:val="000C276E"/>
    <w:rsid w:val="000C3636"/>
    <w:rsid w:val="000C3A73"/>
    <w:rsid w:val="000C4988"/>
    <w:rsid w:val="000C5596"/>
    <w:rsid w:val="000C5901"/>
    <w:rsid w:val="000C5E5F"/>
    <w:rsid w:val="000D01BE"/>
    <w:rsid w:val="000D1908"/>
    <w:rsid w:val="000D373E"/>
    <w:rsid w:val="000D58AF"/>
    <w:rsid w:val="000D65ED"/>
    <w:rsid w:val="000E2C6F"/>
    <w:rsid w:val="000E3A95"/>
    <w:rsid w:val="000E3F77"/>
    <w:rsid w:val="000E409D"/>
    <w:rsid w:val="000E4277"/>
    <w:rsid w:val="000E44BD"/>
    <w:rsid w:val="000E452E"/>
    <w:rsid w:val="000E4C9C"/>
    <w:rsid w:val="000E6CF7"/>
    <w:rsid w:val="000E73E7"/>
    <w:rsid w:val="000E750E"/>
    <w:rsid w:val="000E7A13"/>
    <w:rsid w:val="000E7AA6"/>
    <w:rsid w:val="000E7EC5"/>
    <w:rsid w:val="000F0574"/>
    <w:rsid w:val="000F0DC7"/>
    <w:rsid w:val="000F1A39"/>
    <w:rsid w:val="000F1C2C"/>
    <w:rsid w:val="000F1EA4"/>
    <w:rsid w:val="000F2234"/>
    <w:rsid w:val="000F3606"/>
    <w:rsid w:val="000F39A4"/>
    <w:rsid w:val="000F404B"/>
    <w:rsid w:val="000F427D"/>
    <w:rsid w:val="000F48AD"/>
    <w:rsid w:val="000F7235"/>
    <w:rsid w:val="000F75BE"/>
    <w:rsid w:val="001000D5"/>
    <w:rsid w:val="0010194E"/>
    <w:rsid w:val="001019FE"/>
    <w:rsid w:val="00101C67"/>
    <w:rsid w:val="00103D94"/>
    <w:rsid w:val="00103D9C"/>
    <w:rsid w:val="00104122"/>
    <w:rsid w:val="001041E4"/>
    <w:rsid w:val="001044A5"/>
    <w:rsid w:val="00106B37"/>
    <w:rsid w:val="001075CB"/>
    <w:rsid w:val="0011086D"/>
    <w:rsid w:val="00110BD1"/>
    <w:rsid w:val="00111383"/>
    <w:rsid w:val="00111EEE"/>
    <w:rsid w:val="00112A0B"/>
    <w:rsid w:val="001133D5"/>
    <w:rsid w:val="001144E6"/>
    <w:rsid w:val="00114520"/>
    <w:rsid w:val="001148A7"/>
    <w:rsid w:val="00114D7C"/>
    <w:rsid w:val="0011667F"/>
    <w:rsid w:val="00116D19"/>
    <w:rsid w:val="0011700C"/>
    <w:rsid w:val="0012048E"/>
    <w:rsid w:val="0012097B"/>
    <w:rsid w:val="00120C2F"/>
    <w:rsid w:val="00120DEC"/>
    <w:rsid w:val="001228AC"/>
    <w:rsid w:val="00124265"/>
    <w:rsid w:val="001247AF"/>
    <w:rsid w:val="00124AE4"/>
    <w:rsid w:val="00124E04"/>
    <w:rsid w:val="001260A0"/>
    <w:rsid w:val="00126BD2"/>
    <w:rsid w:val="001270D1"/>
    <w:rsid w:val="0012737A"/>
    <w:rsid w:val="00130383"/>
    <w:rsid w:val="00130A7F"/>
    <w:rsid w:val="001310BE"/>
    <w:rsid w:val="00131223"/>
    <w:rsid w:val="00132470"/>
    <w:rsid w:val="001329A3"/>
    <w:rsid w:val="00133253"/>
    <w:rsid w:val="001334C4"/>
    <w:rsid w:val="001342D8"/>
    <w:rsid w:val="00135A72"/>
    <w:rsid w:val="00135C93"/>
    <w:rsid w:val="00137B20"/>
    <w:rsid w:val="00137F94"/>
    <w:rsid w:val="001407F1"/>
    <w:rsid w:val="00140FF3"/>
    <w:rsid w:val="00141C5A"/>
    <w:rsid w:val="00143A89"/>
    <w:rsid w:val="00143B89"/>
    <w:rsid w:val="00145D01"/>
    <w:rsid w:val="00145F96"/>
    <w:rsid w:val="001460D4"/>
    <w:rsid w:val="001465AE"/>
    <w:rsid w:val="00146962"/>
    <w:rsid w:val="00150076"/>
    <w:rsid w:val="001511D8"/>
    <w:rsid w:val="00152975"/>
    <w:rsid w:val="00152EE5"/>
    <w:rsid w:val="001533C3"/>
    <w:rsid w:val="00154465"/>
    <w:rsid w:val="0015458E"/>
    <w:rsid w:val="00154A02"/>
    <w:rsid w:val="00154BDF"/>
    <w:rsid w:val="00154F24"/>
    <w:rsid w:val="00155EB2"/>
    <w:rsid w:val="00157759"/>
    <w:rsid w:val="001606F3"/>
    <w:rsid w:val="0016092C"/>
    <w:rsid w:val="00160F90"/>
    <w:rsid w:val="00161D81"/>
    <w:rsid w:val="00162047"/>
    <w:rsid w:val="0016366C"/>
    <w:rsid w:val="00163C9F"/>
    <w:rsid w:val="001657B6"/>
    <w:rsid w:val="00166EA5"/>
    <w:rsid w:val="00167879"/>
    <w:rsid w:val="00170AE0"/>
    <w:rsid w:val="00171563"/>
    <w:rsid w:val="00171887"/>
    <w:rsid w:val="001723A3"/>
    <w:rsid w:val="00173018"/>
    <w:rsid w:val="00173560"/>
    <w:rsid w:val="00173931"/>
    <w:rsid w:val="001745EF"/>
    <w:rsid w:val="001751A7"/>
    <w:rsid w:val="00175D88"/>
    <w:rsid w:val="00176CAB"/>
    <w:rsid w:val="0017778D"/>
    <w:rsid w:val="00177E10"/>
    <w:rsid w:val="001804A2"/>
    <w:rsid w:val="00180DA2"/>
    <w:rsid w:val="00181D0A"/>
    <w:rsid w:val="00181FCD"/>
    <w:rsid w:val="00185E9B"/>
    <w:rsid w:val="001860B1"/>
    <w:rsid w:val="001861C3"/>
    <w:rsid w:val="00186F2C"/>
    <w:rsid w:val="00187FD9"/>
    <w:rsid w:val="00190967"/>
    <w:rsid w:val="00190B6A"/>
    <w:rsid w:val="00190D3F"/>
    <w:rsid w:val="001912CA"/>
    <w:rsid w:val="00191377"/>
    <w:rsid w:val="00191712"/>
    <w:rsid w:val="00191B89"/>
    <w:rsid w:val="001936AD"/>
    <w:rsid w:val="001942DB"/>
    <w:rsid w:val="0019567C"/>
    <w:rsid w:val="0019759B"/>
    <w:rsid w:val="00197C85"/>
    <w:rsid w:val="00197EC9"/>
    <w:rsid w:val="001A0761"/>
    <w:rsid w:val="001A0B12"/>
    <w:rsid w:val="001A14A9"/>
    <w:rsid w:val="001A31AE"/>
    <w:rsid w:val="001A4745"/>
    <w:rsid w:val="001A4812"/>
    <w:rsid w:val="001A50BF"/>
    <w:rsid w:val="001A5C28"/>
    <w:rsid w:val="001A5D9F"/>
    <w:rsid w:val="001A7986"/>
    <w:rsid w:val="001A7DE4"/>
    <w:rsid w:val="001B05B8"/>
    <w:rsid w:val="001B151B"/>
    <w:rsid w:val="001B38EF"/>
    <w:rsid w:val="001B3D30"/>
    <w:rsid w:val="001B54D1"/>
    <w:rsid w:val="001B663E"/>
    <w:rsid w:val="001B6905"/>
    <w:rsid w:val="001B7006"/>
    <w:rsid w:val="001B7F41"/>
    <w:rsid w:val="001C0B4D"/>
    <w:rsid w:val="001C1195"/>
    <w:rsid w:val="001C1CB5"/>
    <w:rsid w:val="001C21FE"/>
    <w:rsid w:val="001C381D"/>
    <w:rsid w:val="001C3BC1"/>
    <w:rsid w:val="001C3C62"/>
    <w:rsid w:val="001C3D12"/>
    <w:rsid w:val="001C49C0"/>
    <w:rsid w:val="001C5126"/>
    <w:rsid w:val="001C59C4"/>
    <w:rsid w:val="001C5B65"/>
    <w:rsid w:val="001C62A8"/>
    <w:rsid w:val="001C65CA"/>
    <w:rsid w:val="001C77CE"/>
    <w:rsid w:val="001D10CA"/>
    <w:rsid w:val="001D1A4A"/>
    <w:rsid w:val="001D251A"/>
    <w:rsid w:val="001D27B8"/>
    <w:rsid w:val="001D2B50"/>
    <w:rsid w:val="001D4015"/>
    <w:rsid w:val="001D4329"/>
    <w:rsid w:val="001D686D"/>
    <w:rsid w:val="001D68C9"/>
    <w:rsid w:val="001D6C5D"/>
    <w:rsid w:val="001D7495"/>
    <w:rsid w:val="001D7E38"/>
    <w:rsid w:val="001E0153"/>
    <w:rsid w:val="001E030F"/>
    <w:rsid w:val="001E19CF"/>
    <w:rsid w:val="001E2184"/>
    <w:rsid w:val="001E341B"/>
    <w:rsid w:val="001E3A6E"/>
    <w:rsid w:val="001E6726"/>
    <w:rsid w:val="001E6CEA"/>
    <w:rsid w:val="001E6EFF"/>
    <w:rsid w:val="001E77F1"/>
    <w:rsid w:val="001E7C70"/>
    <w:rsid w:val="001F0B41"/>
    <w:rsid w:val="001F0D25"/>
    <w:rsid w:val="001F1301"/>
    <w:rsid w:val="001F2A32"/>
    <w:rsid w:val="001F2E4A"/>
    <w:rsid w:val="001F355C"/>
    <w:rsid w:val="001F414A"/>
    <w:rsid w:val="001F4C91"/>
    <w:rsid w:val="001F4EB5"/>
    <w:rsid w:val="00201B21"/>
    <w:rsid w:val="002021D8"/>
    <w:rsid w:val="002033C1"/>
    <w:rsid w:val="00204AF4"/>
    <w:rsid w:val="00205201"/>
    <w:rsid w:val="002054FD"/>
    <w:rsid w:val="00205525"/>
    <w:rsid w:val="00207E11"/>
    <w:rsid w:val="00210F7F"/>
    <w:rsid w:val="00211685"/>
    <w:rsid w:val="00211C42"/>
    <w:rsid w:val="0021200C"/>
    <w:rsid w:val="00213627"/>
    <w:rsid w:val="00213B9C"/>
    <w:rsid w:val="002152E3"/>
    <w:rsid w:val="0021536B"/>
    <w:rsid w:val="002156C5"/>
    <w:rsid w:val="00215A09"/>
    <w:rsid w:val="0021634D"/>
    <w:rsid w:val="00216B86"/>
    <w:rsid w:val="00216B94"/>
    <w:rsid w:val="00216F30"/>
    <w:rsid w:val="0022058F"/>
    <w:rsid w:val="00221B86"/>
    <w:rsid w:val="00221E48"/>
    <w:rsid w:val="0022245E"/>
    <w:rsid w:val="00224A27"/>
    <w:rsid w:val="0022505D"/>
    <w:rsid w:val="00225249"/>
    <w:rsid w:val="00225F50"/>
    <w:rsid w:val="002262BA"/>
    <w:rsid w:val="00226CA1"/>
    <w:rsid w:val="002278D1"/>
    <w:rsid w:val="00227A25"/>
    <w:rsid w:val="0023248D"/>
    <w:rsid w:val="0023276D"/>
    <w:rsid w:val="00232F20"/>
    <w:rsid w:val="00233B82"/>
    <w:rsid w:val="00233E0E"/>
    <w:rsid w:val="00234B7A"/>
    <w:rsid w:val="00235223"/>
    <w:rsid w:val="002353FF"/>
    <w:rsid w:val="00235CB2"/>
    <w:rsid w:val="00235FEB"/>
    <w:rsid w:val="002367EB"/>
    <w:rsid w:val="00237594"/>
    <w:rsid w:val="00242FA3"/>
    <w:rsid w:val="00243AF8"/>
    <w:rsid w:val="00243D8E"/>
    <w:rsid w:val="002440FB"/>
    <w:rsid w:val="002444B9"/>
    <w:rsid w:val="002459A2"/>
    <w:rsid w:val="0024603A"/>
    <w:rsid w:val="0024680D"/>
    <w:rsid w:val="00246D95"/>
    <w:rsid w:val="00247324"/>
    <w:rsid w:val="00247569"/>
    <w:rsid w:val="002478EB"/>
    <w:rsid w:val="0025006E"/>
    <w:rsid w:val="00250AA5"/>
    <w:rsid w:val="00251306"/>
    <w:rsid w:val="00251569"/>
    <w:rsid w:val="00251F9F"/>
    <w:rsid w:val="002524D7"/>
    <w:rsid w:val="0025331C"/>
    <w:rsid w:val="00257CED"/>
    <w:rsid w:val="002605CA"/>
    <w:rsid w:val="00260C0A"/>
    <w:rsid w:val="00261207"/>
    <w:rsid w:val="00262EE6"/>
    <w:rsid w:val="00264767"/>
    <w:rsid w:val="002648A2"/>
    <w:rsid w:val="00266766"/>
    <w:rsid w:val="00267A35"/>
    <w:rsid w:val="00267ED8"/>
    <w:rsid w:val="0027028A"/>
    <w:rsid w:val="00272BFB"/>
    <w:rsid w:val="002730AE"/>
    <w:rsid w:val="0027397B"/>
    <w:rsid w:val="00274592"/>
    <w:rsid w:val="00274B13"/>
    <w:rsid w:val="00275D93"/>
    <w:rsid w:val="00276D36"/>
    <w:rsid w:val="00277615"/>
    <w:rsid w:val="00277946"/>
    <w:rsid w:val="00280150"/>
    <w:rsid w:val="00281650"/>
    <w:rsid w:val="00282295"/>
    <w:rsid w:val="002824A3"/>
    <w:rsid w:val="00282777"/>
    <w:rsid w:val="00282C8C"/>
    <w:rsid w:val="0028318F"/>
    <w:rsid w:val="00283805"/>
    <w:rsid w:val="00283D2A"/>
    <w:rsid w:val="002858BB"/>
    <w:rsid w:val="00285AE3"/>
    <w:rsid w:val="00286ED9"/>
    <w:rsid w:val="002871A9"/>
    <w:rsid w:val="0029112E"/>
    <w:rsid w:val="002915EF"/>
    <w:rsid w:val="002924C8"/>
    <w:rsid w:val="00293277"/>
    <w:rsid w:val="0029354E"/>
    <w:rsid w:val="0029371D"/>
    <w:rsid w:val="00293C68"/>
    <w:rsid w:val="00294056"/>
    <w:rsid w:val="00294275"/>
    <w:rsid w:val="002944C5"/>
    <w:rsid w:val="00294875"/>
    <w:rsid w:val="00295202"/>
    <w:rsid w:val="002966B7"/>
    <w:rsid w:val="002966C1"/>
    <w:rsid w:val="002A1039"/>
    <w:rsid w:val="002A1AA5"/>
    <w:rsid w:val="002A1C99"/>
    <w:rsid w:val="002A1E20"/>
    <w:rsid w:val="002A1FF7"/>
    <w:rsid w:val="002A2033"/>
    <w:rsid w:val="002A317C"/>
    <w:rsid w:val="002A4438"/>
    <w:rsid w:val="002A4E77"/>
    <w:rsid w:val="002A4F0F"/>
    <w:rsid w:val="002A5599"/>
    <w:rsid w:val="002A7178"/>
    <w:rsid w:val="002B08FF"/>
    <w:rsid w:val="002B0ADF"/>
    <w:rsid w:val="002B118A"/>
    <w:rsid w:val="002B1B05"/>
    <w:rsid w:val="002B2121"/>
    <w:rsid w:val="002B21C5"/>
    <w:rsid w:val="002B2CED"/>
    <w:rsid w:val="002B3DDC"/>
    <w:rsid w:val="002B3DE0"/>
    <w:rsid w:val="002B43C0"/>
    <w:rsid w:val="002B43EB"/>
    <w:rsid w:val="002B49E0"/>
    <w:rsid w:val="002B5302"/>
    <w:rsid w:val="002B5540"/>
    <w:rsid w:val="002B579F"/>
    <w:rsid w:val="002B57F3"/>
    <w:rsid w:val="002B5D31"/>
    <w:rsid w:val="002B67E5"/>
    <w:rsid w:val="002B6E18"/>
    <w:rsid w:val="002B7B52"/>
    <w:rsid w:val="002B7C63"/>
    <w:rsid w:val="002C00F6"/>
    <w:rsid w:val="002C03A3"/>
    <w:rsid w:val="002C0B77"/>
    <w:rsid w:val="002C2B02"/>
    <w:rsid w:val="002C2D70"/>
    <w:rsid w:val="002C3B08"/>
    <w:rsid w:val="002C494E"/>
    <w:rsid w:val="002C5140"/>
    <w:rsid w:val="002C5AC2"/>
    <w:rsid w:val="002C63C3"/>
    <w:rsid w:val="002D05FF"/>
    <w:rsid w:val="002D1318"/>
    <w:rsid w:val="002D172D"/>
    <w:rsid w:val="002D1993"/>
    <w:rsid w:val="002D1E6D"/>
    <w:rsid w:val="002D230C"/>
    <w:rsid w:val="002D2FCC"/>
    <w:rsid w:val="002D3FDF"/>
    <w:rsid w:val="002D5FEE"/>
    <w:rsid w:val="002D7D62"/>
    <w:rsid w:val="002E21DD"/>
    <w:rsid w:val="002E2BC1"/>
    <w:rsid w:val="002E334C"/>
    <w:rsid w:val="002E41BC"/>
    <w:rsid w:val="002E426E"/>
    <w:rsid w:val="002E4D9F"/>
    <w:rsid w:val="002E5957"/>
    <w:rsid w:val="002E607E"/>
    <w:rsid w:val="002E6F41"/>
    <w:rsid w:val="002E7318"/>
    <w:rsid w:val="002F00D2"/>
    <w:rsid w:val="002F0545"/>
    <w:rsid w:val="002F0574"/>
    <w:rsid w:val="002F0A56"/>
    <w:rsid w:val="002F0DE2"/>
    <w:rsid w:val="002F2CAE"/>
    <w:rsid w:val="002F33FF"/>
    <w:rsid w:val="002F4109"/>
    <w:rsid w:val="002F47EA"/>
    <w:rsid w:val="002F507C"/>
    <w:rsid w:val="002F5D08"/>
    <w:rsid w:val="002F6DB0"/>
    <w:rsid w:val="002F790C"/>
    <w:rsid w:val="00300A9C"/>
    <w:rsid w:val="003024C4"/>
    <w:rsid w:val="0030333C"/>
    <w:rsid w:val="00303532"/>
    <w:rsid w:val="00303FF4"/>
    <w:rsid w:val="00305A51"/>
    <w:rsid w:val="00305EA2"/>
    <w:rsid w:val="00306383"/>
    <w:rsid w:val="0030673D"/>
    <w:rsid w:val="0030760F"/>
    <w:rsid w:val="00307727"/>
    <w:rsid w:val="003120CF"/>
    <w:rsid w:val="00312AF4"/>
    <w:rsid w:val="00312F6A"/>
    <w:rsid w:val="00317454"/>
    <w:rsid w:val="00317B71"/>
    <w:rsid w:val="003203D0"/>
    <w:rsid w:val="00320F05"/>
    <w:rsid w:val="00320FA4"/>
    <w:rsid w:val="00320FC9"/>
    <w:rsid w:val="00321171"/>
    <w:rsid w:val="00321182"/>
    <w:rsid w:val="00322259"/>
    <w:rsid w:val="003236F4"/>
    <w:rsid w:val="00323C58"/>
    <w:rsid w:val="003246B4"/>
    <w:rsid w:val="00324B09"/>
    <w:rsid w:val="00324B11"/>
    <w:rsid w:val="0032576D"/>
    <w:rsid w:val="003263C6"/>
    <w:rsid w:val="00326CC9"/>
    <w:rsid w:val="0032727D"/>
    <w:rsid w:val="0033124E"/>
    <w:rsid w:val="00333114"/>
    <w:rsid w:val="00333C66"/>
    <w:rsid w:val="0033421B"/>
    <w:rsid w:val="0033431D"/>
    <w:rsid w:val="00334386"/>
    <w:rsid w:val="0033458E"/>
    <w:rsid w:val="003347BC"/>
    <w:rsid w:val="00336018"/>
    <w:rsid w:val="003362CE"/>
    <w:rsid w:val="003362DB"/>
    <w:rsid w:val="00336F5C"/>
    <w:rsid w:val="00336FC7"/>
    <w:rsid w:val="0033700A"/>
    <w:rsid w:val="00337108"/>
    <w:rsid w:val="00340FBE"/>
    <w:rsid w:val="003426CF"/>
    <w:rsid w:val="00343278"/>
    <w:rsid w:val="00343318"/>
    <w:rsid w:val="00343E46"/>
    <w:rsid w:val="003441F0"/>
    <w:rsid w:val="003443BC"/>
    <w:rsid w:val="003444AC"/>
    <w:rsid w:val="003444BE"/>
    <w:rsid w:val="003476C7"/>
    <w:rsid w:val="00347CFB"/>
    <w:rsid w:val="003503B8"/>
    <w:rsid w:val="00350A5F"/>
    <w:rsid w:val="00351170"/>
    <w:rsid w:val="00353670"/>
    <w:rsid w:val="00353EAF"/>
    <w:rsid w:val="003546A7"/>
    <w:rsid w:val="003546E0"/>
    <w:rsid w:val="00355F2E"/>
    <w:rsid w:val="00356E87"/>
    <w:rsid w:val="00356EE7"/>
    <w:rsid w:val="003575AF"/>
    <w:rsid w:val="003579C5"/>
    <w:rsid w:val="00357DFE"/>
    <w:rsid w:val="003602D1"/>
    <w:rsid w:val="00361407"/>
    <w:rsid w:val="00361670"/>
    <w:rsid w:val="00362192"/>
    <w:rsid w:val="00362494"/>
    <w:rsid w:val="00363598"/>
    <w:rsid w:val="00364A33"/>
    <w:rsid w:val="00364A5F"/>
    <w:rsid w:val="00365F5A"/>
    <w:rsid w:val="0036659F"/>
    <w:rsid w:val="00366A22"/>
    <w:rsid w:val="00366C55"/>
    <w:rsid w:val="0037048B"/>
    <w:rsid w:val="003715D3"/>
    <w:rsid w:val="003721A4"/>
    <w:rsid w:val="00373950"/>
    <w:rsid w:val="0037432A"/>
    <w:rsid w:val="0037584D"/>
    <w:rsid w:val="00376500"/>
    <w:rsid w:val="003772E2"/>
    <w:rsid w:val="0038000B"/>
    <w:rsid w:val="00380C9F"/>
    <w:rsid w:val="003825A3"/>
    <w:rsid w:val="00383600"/>
    <w:rsid w:val="00383692"/>
    <w:rsid w:val="00383E2E"/>
    <w:rsid w:val="00385383"/>
    <w:rsid w:val="00385C11"/>
    <w:rsid w:val="0038615E"/>
    <w:rsid w:val="003862C8"/>
    <w:rsid w:val="00387791"/>
    <w:rsid w:val="00387FEE"/>
    <w:rsid w:val="00390117"/>
    <w:rsid w:val="00390FF0"/>
    <w:rsid w:val="00391019"/>
    <w:rsid w:val="003917EC"/>
    <w:rsid w:val="00392036"/>
    <w:rsid w:val="00392A53"/>
    <w:rsid w:val="00394788"/>
    <w:rsid w:val="00394B0E"/>
    <w:rsid w:val="00397272"/>
    <w:rsid w:val="00397ED3"/>
    <w:rsid w:val="003A0EA2"/>
    <w:rsid w:val="003A162D"/>
    <w:rsid w:val="003A1E71"/>
    <w:rsid w:val="003A3117"/>
    <w:rsid w:val="003A41C4"/>
    <w:rsid w:val="003A459F"/>
    <w:rsid w:val="003A4785"/>
    <w:rsid w:val="003A4E65"/>
    <w:rsid w:val="003A65C7"/>
    <w:rsid w:val="003A7390"/>
    <w:rsid w:val="003A7FE1"/>
    <w:rsid w:val="003B0175"/>
    <w:rsid w:val="003B1E40"/>
    <w:rsid w:val="003B1F21"/>
    <w:rsid w:val="003B28EE"/>
    <w:rsid w:val="003B2984"/>
    <w:rsid w:val="003B33F4"/>
    <w:rsid w:val="003B399B"/>
    <w:rsid w:val="003B4EDC"/>
    <w:rsid w:val="003B5C81"/>
    <w:rsid w:val="003B6200"/>
    <w:rsid w:val="003B6298"/>
    <w:rsid w:val="003C02D0"/>
    <w:rsid w:val="003C0561"/>
    <w:rsid w:val="003C0959"/>
    <w:rsid w:val="003C0A38"/>
    <w:rsid w:val="003C1BB9"/>
    <w:rsid w:val="003C27F1"/>
    <w:rsid w:val="003C35E9"/>
    <w:rsid w:val="003C44A4"/>
    <w:rsid w:val="003C4F66"/>
    <w:rsid w:val="003C5248"/>
    <w:rsid w:val="003C5E00"/>
    <w:rsid w:val="003C6853"/>
    <w:rsid w:val="003D16C0"/>
    <w:rsid w:val="003D1C57"/>
    <w:rsid w:val="003D3A8A"/>
    <w:rsid w:val="003D5C8A"/>
    <w:rsid w:val="003D7B50"/>
    <w:rsid w:val="003E09FC"/>
    <w:rsid w:val="003E0AF4"/>
    <w:rsid w:val="003E142D"/>
    <w:rsid w:val="003E2DFA"/>
    <w:rsid w:val="003E3A2F"/>
    <w:rsid w:val="003E3F02"/>
    <w:rsid w:val="003E4462"/>
    <w:rsid w:val="003E5853"/>
    <w:rsid w:val="003E6B78"/>
    <w:rsid w:val="003E730C"/>
    <w:rsid w:val="003E7DFB"/>
    <w:rsid w:val="003E7FE3"/>
    <w:rsid w:val="003F0196"/>
    <w:rsid w:val="003F19AA"/>
    <w:rsid w:val="003F2168"/>
    <w:rsid w:val="003F2C27"/>
    <w:rsid w:val="003F2C77"/>
    <w:rsid w:val="003F539A"/>
    <w:rsid w:val="003F587A"/>
    <w:rsid w:val="003F5F9B"/>
    <w:rsid w:val="003F658A"/>
    <w:rsid w:val="003F6DD3"/>
    <w:rsid w:val="003F7896"/>
    <w:rsid w:val="003F7FB1"/>
    <w:rsid w:val="0040041C"/>
    <w:rsid w:val="004014F6"/>
    <w:rsid w:val="00401543"/>
    <w:rsid w:val="00401618"/>
    <w:rsid w:val="00402228"/>
    <w:rsid w:val="00402D3B"/>
    <w:rsid w:val="00404A88"/>
    <w:rsid w:val="00404F3E"/>
    <w:rsid w:val="00404F58"/>
    <w:rsid w:val="004050FF"/>
    <w:rsid w:val="0040581E"/>
    <w:rsid w:val="00405A44"/>
    <w:rsid w:val="004061BC"/>
    <w:rsid w:val="004063A9"/>
    <w:rsid w:val="004067FE"/>
    <w:rsid w:val="00407A1B"/>
    <w:rsid w:val="00407E3F"/>
    <w:rsid w:val="0041190C"/>
    <w:rsid w:val="00413515"/>
    <w:rsid w:val="00413ACE"/>
    <w:rsid w:val="004155C5"/>
    <w:rsid w:val="00415C7C"/>
    <w:rsid w:val="00420964"/>
    <w:rsid w:val="00420F7A"/>
    <w:rsid w:val="00423867"/>
    <w:rsid w:val="00424155"/>
    <w:rsid w:val="004248ED"/>
    <w:rsid w:val="00424A14"/>
    <w:rsid w:val="00426A51"/>
    <w:rsid w:val="00426B95"/>
    <w:rsid w:val="00426BE6"/>
    <w:rsid w:val="004312BA"/>
    <w:rsid w:val="00441140"/>
    <w:rsid w:val="00442368"/>
    <w:rsid w:val="004441FC"/>
    <w:rsid w:val="004452D6"/>
    <w:rsid w:val="004455C5"/>
    <w:rsid w:val="004459CC"/>
    <w:rsid w:val="00445C5C"/>
    <w:rsid w:val="00445E13"/>
    <w:rsid w:val="00446EE2"/>
    <w:rsid w:val="0044708C"/>
    <w:rsid w:val="004473F6"/>
    <w:rsid w:val="00447A50"/>
    <w:rsid w:val="004505A2"/>
    <w:rsid w:val="00451077"/>
    <w:rsid w:val="00451AB5"/>
    <w:rsid w:val="00452952"/>
    <w:rsid w:val="00452FF5"/>
    <w:rsid w:val="004535D4"/>
    <w:rsid w:val="0045549F"/>
    <w:rsid w:val="00455852"/>
    <w:rsid w:val="00456F2B"/>
    <w:rsid w:val="00457762"/>
    <w:rsid w:val="00460129"/>
    <w:rsid w:val="004601D2"/>
    <w:rsid w:val="0046221A"/>
    <w:rsid w:val="00462AC2"/>
    <w:rsid w:val="00462C95"/>
    <w:rsid w:val="004641A2"/>
    <w:rsid w:val="00465CB1"/>
    <w:rsid w:val="00471345"/>
    <w:rsid w:val="0047254F"/>
    <w:rsid w:val="0047315F"/>
    <w:rsid w:val="00474011"/>
    <w:rsid w:val="004744AB"/>
    <w:rsid w:val="0047664A"/>
    <w:rsid w:val="004766D6"/>
    <w:rsid w:val="00476B3F"/>
    <w:rsid w:val="004773D7"/>
    <w:rsid w:val="004774E2"/>
    <w:rsid w:val="00477918"/>
    <w:rsid w:val="00481976"/>
    <w:rsid w:val="004835F1"/>
    <w:rsid w:val="00483683"/>
    <w:rsid w:val="0048464F"/>
    <w:rsid w:val="00485163"/>
    <w:rsid w:val="0048530E"/>
    <w:rsid w:val="00486A31"/>
    <w:rsid w:val="004875FF"/>
    <w:rsid w:val="0049010D"/>
    <w:rsid w:val="004903B9"/>
    <w:rsid w:val="00490452"/>
    <w:rsid w:val="004915C4"/>
    <w:rsid w:val="004916DC"/>
    <w:rsid w:val="00491907"/>
    <w:rsid w:val="00491F4D"/>
    <w:rsid w:val="004925B8"/>
    <w:rsid w:val="00492CBC"/>
    <w:rsid w:val="00493569"/>
    <w:rsid w:val="00494C18"/>
    <w:rsid w:val="004950AC"/>
    <w:rsid w:val="00495D74"/>
    <w:rsid w:val="00495EF6"/>
    <w:rsid w:val="004967BB"/>
    <w:rsid w:val="00497CF0"/>
    <w:rsid w:val="004A01B9"/>
    <w:rsid w:val="004A1650"/>
    <w:rsid w:val="004A1761"/>
    <w:rsid w:val="004A17E7"/>
    <w:rsid w:val="004A2154"/>
    <w:rsid w:val="004A3EEA"/>
    <w:rsid w:val="004A43BE"/>
    <w:rsid w:val="004A58F8"/>
    <w:rsid w:val="004A59B1"/>
    <w:rsid w:val="004A6130"/>
    <w:rsid w:val="004A69E4"/>
    <w:rsid w:val="004A6EAD"/>
    <w:rsid w:val="004A74C2"/>
    <w:rsid w:val="004A7E60"/>
    <w:rsid w:val="004B1738"/>
    <w:rsid w:val="004B202D"/>
    <w:rsid w:val="004B4855"/>
    <w:rsid w:val="004B4E17"/>
    <w:rsid w:val="004B6466"/>
    <w:rsid w:val="004B6876"/>
    <w:rsid w:val="004B6899"/>
    <w:rsid w:val="004B6D18"/>
    <w:rsid w:val="004B7535"/>
    <w:rsid w:val="004B7A32"/>
    <w:rsid w:val="004B7BD7"/>
    <w:rsid w:val="004B7CC8"/>
    <w:rsid w:val="004C42FA"/>
    <w:rsid w:val="004C62FB"/>
    <w:rsid w:val="004C65E3"/>
    <w:rsid w:val="004C70D3"/>
    <w:rsid w:val="004C7A05"/>
    <w:rsid w:val="004D00B7"/>
    <w:rsid w:val="004D1BD7"/>
    <w:rsid w:val="004D2AB5"/>
    <w:rsid w:val="004D2DBA"/>
    <w:rsid w:val="004D4123"/>
    <w:rsid w:val="004D4677"/>
    <w:rsid w:val="004D7C64"/>
    <w:rsid w:val="004E212B"/>
    <w:rsid w:val="004E25D6"/>
    <w:rsid w:val="004E3C4E"/>
    <w:rsid w:val="004E41C0"/>
    <w:rsid w:val="004E537D"/>
    <w:rsid w:val="004E6250"/>
    <w:rsid w:val="004E7AF0"/>
    <w:rsid w:val="004F11DB"/>
    <w:rsid w:val="004F17BC"/>
    <w:rsid w:val="004F1E6F"/>
    <w:rsid w:val="004F2608"/>
    <w:rsid w:val="004F2C70"/>
    <w:rsid w:val="004F396F"/>
    <w:rsid w:val="004F4105"/>
    <w:rsid w:val="004F535C"/>
    <w:rsid w:val="004F5613"/>
    <w:rsid w:val="004F5B74"/>
    <w:rsid w:val="004F6B38"/>
    <w:rsid w:val="004F7E2C"/>
    <w:rsid w:val="00500564"/>
    <w:rsid w:val="00500C06"/>
    <w:rsid w:val="00501DD8"/>
    <w:rsid w:val="005028F4"/>
    <w:rsid w:val="00502F73"/>
    <w:rsid w:val="005030A7"/>
    <w:rsid w:val="0050314E"/>
    <w:rsid w:val="00504754"/>
    <w:rsid w:val="0050614B"/>
    <w:rsid w:val="0050657A"/>
    <w:rsid w:val="005075B4"/>
    <w:rsid w:val="00510124"/>
    <w:rsid w:val="005111AC"/>
    <w:rsid w:val="00511A0A"/>
    <w:rsid w:val="00511D24"/>
    <w:rsid w:val="00513616"/>
    <w:rsid w:val="00516073"/>
    <w:rsid w:val="00516833"/>
    <w:rsid w:val="005217C0"/>
    <w:rsid w:val="0052362A"/>
    <w:rsid w:val="0052374F"/>
    <w:rsid w:val="005238D5"/>
    <w:rsid w:val="00524301"/>
    <w:rsid w:val="00524B8B"/>
    <w:rsid w:val="00524D4A"/>
    <w:rsid w:val="005254E0"/>
    <w:rsid w:val="00526C69"/>
    <w:rsid w:val="005271FA"/>
    <w:rsid w:val="00527367"/>
    <w:rsid w:val="00527881"/>
    <w:rsid w:val="005300EF"/>
    <w:rsid w:val="00530EDA"/>
    <w:rsid w:val="005322CC"/>
    <w:rsid w:val="00532513"/>
    <w:rsid w:val="00532CD6"/>
    <w:rsid w:val="0053409B"/>
    <w:rsid w:val="00534CF5"/>
    <w:rsid w:val="00535534"/>
    <w:rsid w:val="00540E22"/>
    <w:rsid w:val="005413B0"/>
    <w:rsid w:val="00542346"/>
    <w:rsid w:val="00542AD2"/>
    <w:rsid w:val="0054383F"/>
    <w:rsid w:val="00544F40"/>
    <w:rsid w:val="00545A13"/>
    <w:rsid w:val="0054638E"/>
    <w:rsid w:val="00546CC2"/>
    <w:rsid w:val="00547097"/>
    <w:rsid w:val="00547AC1"/>
    <w:rsid w:val="00547BA1"/>
    <w:rsid w:val="00547F0E"/>
    <w:rsid w:val="00550480"/>
    <w:rsid w:val="00550D51"/>
    <w:rsid w:val="00550E3C"/>
    <w:rsid w:val="00551545"/>
    <w:rsid w:val="00551D42"/>
    <w:rsid w:val="00551E5F"/>
    <w:rsid w:val="00552311"/>
    <w:rsid w:val="005550B5"/>
    <w:rsid w:val="00555485"/>
    <w:rsid w:val="00555752"/>
    <w:rsid w:val="00555F4E"/>
    <w:rsid w:val="00555FDE"/>
    <w:rsid w:val="0055607B"/>
    <w:rsid w:val="005567E3"/>
    <w:rsid w:val="00557506"/>
    <w:rsid w:val="005617CD"/>
    <w:rsid w:val="005631CE"/>
    <w:rsid w:val="00564274"/>
    <w:rsid w:val="00565199"/>
    <w:rsid w:val="00567696"/>
    <w:rsid w:val="005700C2"/>
    <w:rsid w:val="005726B0"/>
    <w:rsid w:val="00572E50"/>
    <w:rsid w:val="00573673"/>
    <w:rsid w:val="00574478"/>
    <w:rsid w:val="00574D43"/>
    <w:rsid w:val="00574D4A"/>
    <w:rsid w:val="005763BB"/>
    <w:rsid w:val="00577114"/>
    <w:rsid w:val="0057778A"/>
    <w:rsid w:val="00577E2B"/>
    <w:rsid w:val="005819B4"/>
    <w:rsid w:val="005819F2"/>
    <w:rsid w:val="00581E91"/>
    <w:rsid w:val="00582B12"/>
    <w:rsid w:val="00583947"/>
    <w:rsid w:val="00583F0D"/>
    <w:rsid w:val="00584B54"/>
    <w:rsid w:val="00584E02"/>
    <w:rsid w:val="00585F19"/>
    <w:rsid w:val="00586A51"/>
    <w:rsid w:val="00586F88"/>
    <w:rsid w:val="00590562"/>
    <w:rsid w:val="005911B2"/>
    <w:rsid w:val="00591F43"/>
    <w:rsid w:val="0059240B"/>
    <w:rsid w:val="0059357A"/>
    <w:rsid w:val="005936F3"/>
    <w:rsid w:val="005946F0"/>
    <w:rsid w:val="0059533D"/>
    <w:rsid w:val="00595E9A"/>
    <w:rsid w:val="00596B04"/>
    <w:rsid w:val="00596D94"/>
    <w:rsid w:val="00597A7C"/>
    <w:rsid w:val="005A02FC"/>
    <w:rsid w:val="005A05FA"/>
    <w:rsid w:val="005A0BCC"/>
    <w:rsid w:val="005A1400"/>
    <w:rsid w:val="005A1690"/>
    <w:rsid w:val="005A1851"/>
    <w:rsid w:val="005A30D6"/>
    <w:rsid w:val="005A4553"/>
    <w:rsid w:val="005A51B5"/>
    <w:rsid w:val="005A5BE2"/>
    <w:rsid w:val="005A78F2"/>
    <w:rsid w:val="005B19F3"/>
    <w:rsid w:val="005B1A4C"/>
    <w:rsid w:val="005B1DB2"/>
    <w:rsid w:val="005B3591"/>
    <w:rsid w:val="005B4BA7"/>
    <w:rsid w:val="005B6F8B"/>
    <w:rsid w:val="005B6FDD"/>
    <w:rsid w:val="005C0AE7"/>
    <w:rsid w:val="005C22D6"/>
    <w:rsid w:val="005C256C"/>
    <w:rsid w:val="005C3302"/>
    <w:rsid w:val="005C4699"/>
    <w:rsid w:val="005C48EC"/>
    <w:rsid w:val="005C5502"/>
    <w:rsid w:val="005C5815"/>
    <w:rsid w:val="005C6231"/>
    <w:rsid w:val="005C7DAF"/>
    <w:rsid w:val="005D0522"/>
    <w:rsid w:val="005D4211"/>
    <w:rsid w:val="005D4A05"/>
    <w:rsid w:val="005D4BDC"/>
    <w:rsid w:val="005D5786"/>
    <w:rsid w:val="005D5AE3"/>
    <w:rsid w:val="005D648F"/>
    <w:rsid w:val="005D6501"/>
    <w:rsid w:val="005D67A0"/>
    <w:rsid w:val="005D7BE1"/>
    <w:rsid w:val="005E0361"/>
    <w:rsid w:val="005E19EB"/>
    <w:rsid w:val="005E1AE5"/>
    <w:rsid w:val="005E1E82"/>
    <w:rsid w:val="005E2ADB"/>
    <w:rsid w:val="005E2FC8"/>
    <w:rsid w:val="005E74F8"/>
    <w:rsid w:val="005F1A1D"/>
    <w:rsid w:val="005F1D6E"/>
    <w:rsid w:val="005F21C0"/>
    <w:rsid w:val="005F2886"/>
    <w:rsid w:val="005F34DF"/>
    <w:rsid w:val="005F4EB7"/>
    <w:rsid w:val="005F675C"/>
    <w:rsid w:val="005F6BAB"/>
    <w:rsid w:val="005F796F"/>
    <w:rsid w:val="005F7A5E"/>
    <w:rsid w:val="005F7CF2"/>
    <w:rsid w:val="00601585"/>
    <w:rsid w:val="006026D5"/>
    <w:rsid w:val="00604617"/>
    <w:rsid w:val="00604982"/>
    <w:rsid w:val="00604E31"/>
    <w:rsid w:val="006056AD"/>
    <w:rsid w:val="006065AB"/>
    <w:rsid w:val="00606F62"/>
    <w:rsid w:val="00607524"/>
    <w:rsid w:val="00607D1C"/>
    <w:rsid w:val="006102B8"/>
    <w:rsid w:val="0061134D"/>
    <w:rsid w:val="006131CF"/>
    <w:rsid w:val="006157AF"/>
    <w:rsid w:val="00617204"/>
    <w:rsid w:val="006206CE"/>
    <w:rsid w:val="0062178D"/>
    <w:rsid w:val="00621DD9"/>
    <w:rsid w:val="0062296D"/>
    <w:rsid w:val="00622E8F"/>
    <w:rsid w:val="00622FF1"/>
    <w:rsid w:val="0062373E"/>
    <w:rsid w:val="00623ED9"/>
    <w:rsid w:val="00624286"/>
    <w:rsid w:val="006257EA"/>
    <w:rsid w:val="0062590D"/>
    <w:rsid w:val="006266D1"/>
    <w:rsid w:val="00630498"/>
    <w:rsid w:val="006307ED"/>
    <w:rsid w:val="00630D45"/>
    <w:rsid w:val="00630F50"/>
    <w:rsid w:val="00631122"/>
    <w:rsid w:val="00631B4E"/>
    <w:rsid w:val="00631D84"/>
    <w:rsid w:val="00631EB5"/>
    <w:rsid w:val="0063280C"/>
    <w:rsid w:val="00633E9E"/>
    <w:rsid w:val="00634111"/>
    <w:rsid w:val="00634A9D"/>
    <w:rsid w:val="00634CFF"/>
    <w:rsid w:val="00635C6B"/>
    <w:rsid w:val="00636400"/>
    <w:rsid w:val="006368D8"/>
    <w:rsid w:val="00636C18"/>
    <w:rsid w:val="006372A7"/>
    <w:rsid w:val="00642245"/>
    <w:rsid w:val="00642C22"/>
    <w:rsid w:val="00642CA4"/>
    <w:rsid w:val="00644476"/>
    <w:rsid w:val="00644FC7"/>
    <w:rsid w:val="0064547F"/>
    <w:rsid w:val="0064566C"/>
    <w:rsid w:val="00645DC1"/>
    <w:rsid w:val="00645E15"/>
    <w:rsid w:val="00645E18"/>
    <w:rsid w:val="006463A5"/>
    <w:rsid w:val="006464C5"/>
    <w:rsid w:val="0064768C"/>
    <w:rsid w:val="0064794B"/>
    <w:rsid w:val="00647E4F"/>
    <w:rsid w:val="00650405"/>
    <w:rsid w:val="00651D10"/>
    <w:rsid w:val="00652A19"/>
    <w:rsid w:val="00652FBE"/>
    <w:rsid w:val="0065460F"/>
    <w:rsid w:val="00654621"/>
    <w:rsid w:val="00654A4D"/>
    <w:rsid w:val="00655349"/>
    <w:rsid w:val="00656CA2"/>
    <w:rsid w:val="00656CA5"/>
    <w:rsid w:val="006575FB"/>
    <w:rsid w:val="00660AF7"/>
    <w:rsid w:val="006624E1"/>
    <w:rsid w:val="00663420"/>
    <w:rsid w:val="00664A6F"/>
    <w:rsid w:val="00666804"/>
    <w:rsid w:val="00667DCC"/>
    <w:rsid w:val="00671534"/>
    <w:rsid w:val="00673333"/>
    <w:rsid w:val="006742F5"/>
    <w:rsid w:val="00674FAE"/>
    <w:rsid w:val="0067591C"/>
    <w:rsid w:val="00676B8F"/>
    <w:rsid w:val="00677074"/>
    <w:rsid w:val="00677F90"/>
    <w:rsid w:val="0068008C"/>
    <w:rsid w:val="0068169A"/>
    <w:rsid w:val="00682B52"/>
    <w:rsid w:val="00683E48"/>
    <w:rsid w:val="00684ACE"/>
    <w:rsid w:val="00686324"/>
    <w:rsid w:val="0069040B"/>
    <w:rsid w:val="006914E2"/>
    <w:rsid w:val="006918AC"/>
    <w:rsid w:val="00691A1D"/>
    <w:rsid w:val="00692386"/>
    <w:rsid w:val="00694500"/>
    <w:rsid w:val="00694849"/>
    <w:rsid w:val="00694974"/>
    <w:rsid w:val="00694BF1"/>
    <w:rsid w:val="00694DF9"/>
    <w:rsid w:val="006961A4"/>
    <w:rsid w:val="00696622"/>
    <w:rsid w:val="00696C0D"/>
    <w:rsid w:val="00696CB0"/>
    <w:rsid w:val="006974D7"/>
    <w:rsid w:val="00697D87"/>
    <w:rsid w:val="006A0D42"/>
    <w:rsid w:val="006A1886"/>
    <w:rsid w:val="006A21A6"/>
    <w:rsid w:val="006A5A34"/>
    <w:rsid w:val="006A647D"/>
    <w:rsid w:val="006A78D6"/>
    <w:rsid w:val="006B068E"/>
    <w:rsid w:val="006B08C6"/>
    <w:rsid w:val="006B23EA"/>
    <w:rsid w:val="006B3B82"/>
    <w:rsid w:val="006B4067"/>
    <w:rsid w:val="006B494A"/>
    <w:rsid w:val="006B5E1C"/>
    <w:rsid w:val="006C4266"/>
    <w:rsid w:val="006C4E06"/>
    <w:rsid w:val="006C4E3C"/>
    <w:rsid w:val="006C551E"/>
    <w:rsid w:val="006C5C79"/>
    <w:rsid w:val="006C6F37"/>
    <w:rsid w:val="006C753E"/>
    <w:rsid w:val="006C7BBE"/>
    <w:rsid w:val="006D0546"/>
    <w:rsid w:val="006D0621"/>
    <w:rsid w:val="006D15A9"/>
    <w:rsid w:val="006D1799"/>
    <w:rsid w:val="006D1FD7"/>
    <w:rsid w:val="006D2B47"/>
    <w:rsid w:val="006D3373"/>
    <w:rsid w:val="006D4203"/>
    <w:rsid w:val="006D42AB"/>
    <w:rsid w:val="006D581D"/>
    <w:rsid w:val="006D6730"/>
    <w:rsid w:val="006D7181"/>
    <w:rsid w:val="006D7547"/>
    <w:rsid w:val="006D7675"/>
    <w:rsid w:val="006D76DD"/>
    <w:rsid w:val="006E01D2"/>
    <w:rsid w:val="006E111C"/>
    <w:rsid w:val="006E1FCC"/>
    <w:rsid w:val="006E2B75"/>
    <w:rsid w:val="006E47C9"/>
    <w:rsid w:val="006E6AAB"/>
    <w:rsid w:val="006E6E76"/>
    <w:rsid w:val="006E6FDA"/>
    <w:rsid w:val="006F0086"/>
    <w:rsid w:val="006F25DF"/>
    <w:rsid w:val="006F2B8C"/>
    <w:rsid w:val="006F30BC"/>
    <w:rsid w:val="006F3B36"/>
    <w:rsid w:val="006F45D7"/>
    <w:rsid w:val="006F5013"/>
    <w:rsid w:val="006F59B6"/>
    <w:rsid w:val="006F5DC5"/>
    <w:rsid w:val="006F6010"/>
    <w:rsid w:val="006F7C43"/>
    <w:rsid w:val="006F7CD0"/>
    <w:rsid w:val="00700900"/>
    <w:rsid w:val="00700AEC"/>
    <w:rsid w:val="00700BAE"/>
    <w:rsid w:val="00701CAB"/>
    <w:rsid w:val="007022A6"/>
    <w:rsid w:val="00702F88"/>
    <w:rsid w:val="00702FAC"/>
    <w:rsid w:val="007052C7"/>
    <w:rsid w:val="0070538A"/>
    <w:rsid w:val="0070540E"/>
    <w:rsid w:val="007056F8"/>
    <w:rsid w:val="00707C10"/>
    <w:rsid w:val="00707F94"/>
    <w:rsid w:val="00710360"/>
    <w:rsid w:val="0071171A"/>
    <w:rsid w:val="00712DB5"/>
    <w:rsid w:val="00713E64"/>
    <w:rsid w:val="00714149"/>
    <w:rsid w:val="007148A1"/>
    <w:rsid w:val="007161C8"/>
    <w:rsid w:val="0071671D"/>
    <w:rsid w:val="00720286"/>
    <w:rsid w:val="007211AB"/>
    <w:rsid w:val="007213AD"/>
    <w:rsid w:val="00721C91"/>
    <w:rsid w:val="0072305A"/>
    <w:rsid w:val="00723C15"/>
    <w:rsid w:val="00723E72"/>
    <w:rsid w:val="007244D2"/>
    <w:rsid w:val="007250B8"/>
    <w:rsid w:val="00726043"/>
    <w:rsid w:val="00726096"/>
    <w:rsid w:val="007262A5"/>
    <w:rsid w:val="00726945"/>
    <w:rsid w:val="00726A5E"/>
    <w:rsid w:val="0072765B"/>
    <w:rsid w:val="007306BF"/>
    <w:rsid w:val="00730F1A"/>
    <w:rsid w:val="00731EF6"/>
    <w:rsid w:val="00732183"/>
    <w:rsid w:val="00732C52"/>
    <w:rsid w:val="00733406"/>
    <w:rsid w:val="00733D2F"/>
    <w:rsid w:val="00734235"/>
    <w:rsid w:val="007349F2"/>
    <w:rsid w:val="00735CA3"/>
    <w:rsid w:val="0073688A"/>
    <w:rsid w:val="00737586"/>
    <w:rsid w:val="00737984"/>
    <w:rsid w:val="00740AC6"/>
    <w:rsid w:val="00741027"/>
    <w:rsid w:val="00741AB0"/>
    <w:rsid w:val="00741D23"/>
    <w:rsid w:val="007421C2"/>
    <w:rsid w:val="00743906"/>
    <w:rsid w:val="00743973"/>
    <w:rsid w:val="00743C5A"/>
    <w:rsid w:val="00743E68"/>
    <w:rsid w:val="00744033"/>
    <w:rsid w:val="00744B3A"/>
    <w:rsid w:val="00745E11"/>
    <w:rsid w:val="007474FA"/>
    <w:rsid w:val="0075015F"/>
    <w:rsid w:val="007525E8"/>
    <w:rsid w:val="00752CDA"/>
    <w:rsid w:val="00753401"/>
    <w:rsid w:val="00754DBB"/>
    <w:rsid w:val="00755636"/>
    <w:rsid w:val="007569E0"/>
    <w:rsid w:val="007579B5"/>
    <w:rsid w:val="00757C1E"/>
    <w:rsid w:val="00760AE4"/>
    <w:rsid w:val="00760E60"/>
    <w:rsid w:val="00761495"/>
    <w:rsid w:val="0076189B"/>
    <w:rsid w:val="007624AE"/>
    <w:rsid w:val="00762D23"/>
    <w:rsid w:val="0076406C"/>
    <w:rsid w:val="00764579"/>
    <w:rsid w:val="00764DD6"/>
    <w:rsid w:val="0076565C"/>
    <w:rsid w:val="00766DBF"/>
    <w:rsid w:val="0076704D"/>
    <w:rsid w:val="00767217"/>
    <w:rsid w:val="00773EDE"/>
    <w:rsid w:val="00775A46"/>
    <w:rsid w:val="00775C00"/>
    <w:rsid w:val="0077610D"/>
    <w:rsid w:val="007767B4"/>
    <w:rsid w:val="00776D80"/>
    <w:rsid w:val="00777E9F"/>
    <w:rsid w:val="00781116"/>
    <w:rsid w:val="0078264B"/>
    <w:rsid w:val="007835E7"/>
    <w:rsid w:val="00785448"/>
    <w:rsid w:val="007865AD"/>
    <w:rsid w:val="007869F1"/>
    <w:rsid w:val="007906C7"/>
    <w:rsid w:val="00790C17"/>
    <w:rsid w:val="00794B36"/>
    <w:rsid w:val="00794FB4"/>
    <w:rsid w:val="00795CEE"/>
    <w:rsid w:val="00795E0E"/>
    <w:rsid w:val="0079613C"/>
    <w:rsid w:val="00796A96"/>
    <w:rsid w:val="00796AD2"/>
    <w:rsid w:val="00796DEC"/>
    <w:rsid w:val="00797B8D"/>
    <w:rsid w:val="007A2544"/>
    <w:rsid w:val="007A317D"/>
    <w:rsid w:val="007A31AA"/>
    <w:rsid w:val="007A3E24"/>
    <w:rsid w:val="007A3F47"/>
    <w:rsid w:val="007A64EA"/>
    <w:rsid w:val="007A7559"/>
    <w:rsid w:val="007B0155"/>
    <w:rsid w:val="007B1072"/>
    <w:rsid w:val="007B2317"/>
    <w:rsid w:val="007B259F"/>
    <w:rsid w:val="007B2F33"/>
    <w:rsid w:val="007B3046"/>
    <w:rsid w:val="007B3DA8"/>
    <w:rsid w:val="007B4A0E"/>
    <w:rsid w:val="007B5655"/>
    <w:rsid w:val="007B5E93"/>
    <w:rsid w:val="007B5F86"/>
    <w:rsid w:val="007B6A78"/>
    <w:rsid w:val="007B7D2E"/>
    <w:rsid w:val="007C0C07"/>
    <w:rsid w:val="007C179A"/>
    <w:rsid w:val="007C1DA0"/>
    <w:rsid w:val="007C2A6E"/>
    <w:rsid w:val="007C4280"/>
    <w:rsid w:val="007C432C"/>
    <w:rsid w:val="007C4A4F"/>
    <w:rsid w:val="007C4C8B"/>
    <w:rsid w:val="007C5BCF"/>
    <w:rsid w:val="007C6FD5"/>
    <w:rsid w:val="007C7FB0"/>
    <w:rsid w:val="007D01B7"/>
    <w:rsid w:val="007D13E4"/>
    <w:rsid w:val="007D1970"/>
    <w:rsid w:val="007D1D20"/>
    <w:rsid w:val="007D3318"/>
    <w:rsid w:val="007D3ADC"/>
    <w:rsid w:val="007D4E89"/>
    <w:rsid w:val="007D4FF4"/>
    <w:rsid w:val="007D5022"/>
    <w:rsid w:val="007D6934"/>
    <w:rsid w:val="007D6EF0"/>
    <w:rsid w:val="007D7619"/>
    <w:rsid w:val="007D7C34"/>
    <w:rsid w:val="007E0B69"/>
    <w:rsid w:val="007E2A13"/>
    <w:rsid w:val="007E35CF"/>
    <w:rsid w:val="007E4618"/>
    <w:rsid w:val="007E5A57"/>
    <w:rsid w:val="007E6418"/>
    <w:rsid w:val="007E649C"/>
    <w:rsid w:val="007E6C67"/>
    <w:rsid w:val="007E7587"/>
    <w:rsid w:val="007E7798"/>
    <w:rsid w:val="007E7F9D"/>
    <w:rsid w:val="007F0077"/>
    <w:rsid w:val="007F00C2"/>
    <w:rsid w:val="007F0714"/>
    <w:rsid w:val="007F0B86"/>
    <w:rsid w:val="007F1826"/>
    <w:rsid w:val="007F1829"/>
    <w:rsid w:val="007F1DC2"/>
    <w:rsid w:val="007F1E9D"/>
    <w:rsid w:val="007F2FFD"/>
    <w:rsid w:val="007F34D1"/>
    <w:rsid w:val="007F3D3A"/>
    <w:rsid w:val="007F41CD"/>
    <w:rsid w:val="007F4D02"/>
    <w:rsid w:val="007F5227"/>
    <w:rsid w:val="007F5BC0"/>
    <w:rsid w:val="007F63ED"/>
    <w:rsid w:val="008019DA"/>
    <w:rsid w:val="0080304E"/>
    <w:rsid w:val="00804D43"/>
    <w:rsid w:val="00805BE3"/>
    <w:rsid w:val="00806EFC"/>
    <w:rsid w:val="008071EF"/>
    <w:rsid w:val="00811AB0"/>
    <w:rsid w:val="008123E6"/>
    <w:rsid w:val="00812780"/>
    <w:rsid w:val="008138E3"/>
    <w:rsid w:val="00813D78"/>
    <w:rsid w:val="0081401D"/>
    <w:rsid w:val="00815564"/>
    <w:rsid w:val="00815ADC"/>
    <w:rsid w:val="008161CA"/>
    <w:rsid w:val="00816E76"/>
    <w:rsid w:val="00816F0E"/>
    <w:rsid w:val="00817144"/>
    <w:rsid w:val="0081760F"/>
    <w:rsid w:val="00820871"/>
    <w:rsid w:val="00820FD8"/>
    <w:rsid w:val="00821D3C"/>
    <w:rsid w:val="00822338"/>
    <w:rsid w:val="008229BB"/>
    <w:rsid w:val="00825030"/>
    <w:rsid w:val="008257B9"/>
    <w:rsid w:val="00825EAC"/>
    <w:rsid w:val="00825F77"/>
    <w:rsid w:val="00826297"/>
    <w:rsid w:val="00830EBD"/>
    <w:rsid w:val="00831D01"/>
    <w:rsid w:val="00832126"/>
    <w:rsid w:val="0083220B"/>
    <w:rsid w:val="00833355"/>
    <w:rsid w:val="00834A08"/>
    <w:rsid w:val="008351EE"/>
    <w:rsid w:val="00835231"/>
    <w:rsid w:val="00835F9F"/>
    <w:rsid w:val="00836A6D"/>
    <w:rsid w:val="00836C8B"/>
    <w:rsid w:val="00837A74"/>
    <w:rsid w:val="0084084D"/>
    <w:rsid w:val="00842D1C"/>
    <w:rsid w:val="008435DA"/>
    <w:rsid w:val="0084564F"/>
    <w:rsid w:val="00845F70"/>
    <w:rsid w:val="00847415"/>
    <w:rsid w:val="00850B98"/>
    <w:rsid w:val="00850C05"/>
    <w:rsid w:val="0085130B"/>
    <w:rsid w:val="008516A9"/>
    <w:rsid w:val="00851A6A"/>
    <w:rsid w:val="0085303D"/>
    <w:rsid w:val="008543D6"/>
    <w:rsid w:val="00854C65"/>
    <w:rsid w:val="008556A1"/>
    <w:rsid w:val="008565F9"/>
    <w:rsid w:val="00857014"/>
    <w:rsid w:val="00857571"/>
    <w:rsid w:val="008578C1"/>
    <w:rsid w:val="00860440"/>
    <w:rsid w:val="00862565"/>
    <w:rsid w:val="0086318F"/>
    <w:rsid w:val="00863C10"/>
    <w:rsid w:val="00864556"/>
    <w:rsid w:val="008646C1"/>
    <w:rsid w:val="00864A84"/>
    <w:rsid w:val="00864ED9"/>
    <w:rsid w:val="00866DBA"/>
    <w:rsid w:val="00867B8D"/>
    <w:rsid w:val="0087042D"/>
    <w:rsid w:val="00870A1B"/>
    <w:rsid w:val="008710B5"/>
    <w:rsid w:val="00871AE9"/>
    <w:rsid w:val="0087293E"/>
    <w:rsid w:val="00873DF6"/>
    <w:rsid w:val="00873E0A"/>
    <w:rsid w:val="008765E5"/>
    <w:rsid w:val="00876946"/>
    <w:rsid w:val="008772D9"/>
    <w:rsid w:val="00877798"/>
    <w:rsid w:val="00880B00"/>
    <w:rsid w:val="00880D18"/>
    <w:rsid w:val="008810A6"/>
    <w:rsid w:val="00882384"/>
    <w:rsid w:val="00882C1F"/>
    <w:rsid w:val="008836E2"/>
    <w:rsid w:val="00884FA4"/>
    <w:rsid w:val="00885811"/>
    <w:rsid w:val="00886348"/>
    <w:rsid w:val="00886B05"/>
    <w:rsid w:val="00887174"/>
    <w:rsid w:val="00890550"/>
    <w:rsid w:val="0089142F"/>
    <w:rsid w:val="00894327"/>
    <w:rsid w:val="00894366"/>
    <w:rsid w:val="008971BE"/>
    <w:rsid w:val="008A3593"/>
    <w:rsid w:val="008A3BFF"/>
    <w:rsid w:val="008A535D"/>
    <w:rsid w:val="008A5EAE"/>
    <w:rsid w:val="008A61C0"/>
    <w:rsid w:val="008A64EA"/>
    <w:rsid w:val="008A6B7E"/>
    <w:rsid w:val="008A6D78"/>
    <w:rsid w:val="008A6DCC"/>
    <w:rsid w:val="008B0145"/>
    <w:rsid w:val="008B0273"/>
    <w:rsid w:val="008B08F9"/>
    <w:rsid w:val="008B0D3F"/>
    <w:rsid w:val="008B134B"/>
    <w:rsid w:val="008B256E"/>
    <w:rsid w:val="008B3932"/>
    <w:rsid w:val="008B480C"/>
    <w:rsid w:val="008B6254"/>
    <w:rsid w:val="008C17CE"/>
    <w:rsid w:val="008C1A26"/>
    <w:rsid w:val="008C2C6E"/>
    <w:rsid w:val="008C3395"/>
    <w:rsid w:val="008C5C75"/>
    <w:rsid w:val="008C67CA"/>
    <w:rsid w:val="008D1252"/>
    <w:rsid w:val="008D2937"/>
    <w:rsid w:val="008D2E4D"/>
    <w:rsid w:val="008D30FA"/>
    <w:rsid w:val="008D32C0"/>
    <w:rsid w:val="008D4DD4"/>
    <w:rsid w:val="008D6113"/>
    <w:rsid w:val="008D6136"/>
    <w:rsid w:val="008D657B"/>
    <w:rsid w:val="008E1222"/>
    <w:rsid w:val="008E15BB"/>
    <w:rsid w:val="008E24FA"/>
    <w:rsid w:val="008E26EA"/>
    <w:rsid w:val="008E2941"/>
    <w:rsid w:val="008F07CD"/>
    <w:rsid w:val="008F0C64"/>
    <w:rsid w:val="008F1916"/>
    <w:rsid w:val="008F2355"/>
    <w:rsid w:val="008F3B91"/>
    <w:rsid w:val="008F4176"/>
    <w:rsid w:val="008F606E"/>
    <w:rsid w:val="008F66C7"/>
    <w:rsid w:val="008F68B8"/>
    <w:rsid w:val="008F70A7"/>
    <w:rsid w:val="008F7873"/>
    <w:rsid w:val="008F7942"/>
    <w:rsid w:val="0090013F"/>
    <w:rsid w:val="00900EC6"/>
    <w:rsid w:val="009012D2"/>
    <w:rsid w:val="009026F1"/>
    <w:rsid w:val="00902983"/>
    <w:rsid w:val="009049DC"/>
    <w:rsid w:val="00906A60"/>
    <w:rsid w:val="00906B64"/>
    <w:rsid w:val="0091053F"/>
    <w:rsid w:val="00910545"/>
    <w:rsid w:val="00910BA6"/>
    <w:rsid w:val="0091144B"/>
    <w:rsid w:val="0091151B"/>
    <w:rsid w:val="0091271A"/>
    <w:rsid w:val="00913151"/>
    <w:rsid w:val="00914EEF"/>
    <w:rsid w:val="00915911"/>
    <w:rsid w:val="00916665"/>
    <w:rsid w:val="00916F8D"/>
    <w:rsid w:val="00917C30"/>
    <w:rsid w:val="009200AE"/>
    <w:rsid w:val="00920A85"/>
    <w:rsid w:val="009215BB"/>
    <w:rsid w:val="00922DF7"/>
    <w:rsid w:val="00922EC6"/>
    <w:rsid w:val="0092684B"/>
    <w:rsid w:val="00927D02"/>
    <w:rsid w:val="009302C3"/>
    <w:rsid w:val="00930545"/>
    <w:rsid w:val="00930CA2"/>
    <w:rsid w:val="00931E96"/>
    <w:rsid w:val="009322B8"/>
    <w:rsid w:val="00932EF2"/>
    <w:rsid w:val="00933726"/>
    <w:rsid w:val="00934356"/>
    <w:rsid w:val="0093681A"/>
    <w:rsid w:val="00936EF2"/>
    <w:rsid w:val="009371A6"/>
    <w:rsid w:val="00937206"/>
    <w:rsid w:val="00941BFE"/>
    <w:rsid w:val="00941E60"/>
    <w:rsid w:val="00941E8E"/>
    <w:rsid w:val="00942B49"/>
    <w:rsid w:val="00942DB7"/>
    <w:rsid w:val="00943043"/>
    <w:rsid w:val="0094322A"/>
    <w:rsid w:val="00946A99"/>
    <w:rsid w:val="009476BF"/>
    <w:rsid w:val="009478F1"/>
    <w:rsid w:val="00950102"/>
    <w:rsid w:val="00950270"/>
    <w:rsid w:val="009504F7"/>
    <w:rsid w:val="00951FAE"/>
    <w:rsid w:val="00953CFF"/>
    <w:rsid w:val="00954A2B"/>
    <w:rsid w:val="009554ED"/>
    <w:rsid w:val="0095752D"/>
    <w:rsid w:val="00960522"/>
    <w:rsid w:val="0096067B"/>
    <w:rsid w:val="009609C7"/>
    <w:rsid w:val="00960D39"/>
    <w:rsid w:val="00961B2F"/>
    <w:rsid w:val="009626AF"/>
    <w:rsid w:val="0096396D"/>
    <w:rsid w:val="00963A72"/>
    <w:rsid w:val="00964B2F"/>
    <w:rsid w:val="00964D39"/>
    <w:rsid w:val="00966BF2"/>
    <w:rsid w:val="00966FE9"/>
    <w:rsid w:val="009672DF"/>
    <w:rsid w:val="00967D9B"/>
    <w:rsid w:val="0097013C"/>
    <w:rsid w:val="00970C2F"/>
    <w:rsid w:val="0097218F"/>
    <w:rsid w:val="00972808"/>
    <w:rsid w:val="00972BD6"/>
    <w:rsid w:val="00973832"/>
    <w:rsid w:val="00974487"/>
    <w:rsid w:val="00974986"/>
    <w:rsid w:val="0097530C"/>
    <w:rsid w:val="009757C8"/>
    <w:rsid w:val="00975C31"/>
    <w:rsid w:val="00977B5E"/>
    <w:rsid w:val="0098068D"/>
    <w:rsid w:val="009819F4"/>
    <w:rsid w:val="00982DF5"/>
    <w:rsid w:val="00984124"/>
    <w:rsid w:val="0098515A"/>
    <w:rsid w:val="009868D5"/>
    <w:rsid w:val="00986A81"/>
    <w:rsid w:val="009900FC"/>
    <w:rsid w:val="00990459"/>
    <w:rsid w:val="00990517"/>
    <w:rsid w:val="00994973"/>
    <w:rsid w:val="00995365"/>
    <w:rsid w:val="009A1779"/>
    <w:rsid w:val="009A18FF"/>
    <w:rsid w:val="009A1ADE"/>
    <w:rsid w:val="009A1B71"/>
    <w:rsid w:val="009A26CF"/>
    <w:rsid w:val="009A292F"/>
    <w:rsid w:val="009A4E84"/>
    <w:rsid w:val="009A4FDE"/>
    <w:rsid w:val="009A595F"/>
    <w:rsid w:val="009A6CC5"/>
    <w:rsid w:val="009A70B7"/>
    <w:rsid w:val="009B30BE"/>
    <w:rsid w:val="009B339E"/>
    <w:rsid w:val="009B33E5"/>
    <w:rsid w:val="009B395C"/>
    <w:rsid w:val="009B3ACF"/>
    <w:rsid w:val="009B3DFC"/>
    <w:rsid w:val="009B4E28"/>
    <w:rsid w:val="009B504C"/>
    <w:rsid w:val="009B51E5"/>
    <w:rsid w:val="009B555B"/>
    <w:rsid w:val="009B5E26"/>
    <w:rsid w:val="009B5F3E"/>
    <w:rsid w:val="009B64F6"/>
    <w:rsid w:val="009B701F"/>
    <w:rsid w:val="009B73C0"/>
    <w:rsid w:val="009B7D6E"/>
    <w:rsid w:val="009C1E5C"/>
    <w:rsid w:val="009C4163"/>
    <w:rsid w:val="009C453C"/>
    <w:rsid w:val="009C4E5D"/>
    <w:rsid w:val="009C5727"/>
    <w:rsid w:val="009C5BAE"/>
    <w:rsid w:val="009C66EC"/>
    <w:rsid w:val="009C6C74"/>
    <w:rsid w:val="009C6DAD"/>
    <w:rsid w:val="009C7096"/>
    <w:rsid w:val="009C7DC5"/>
    <w:rsid w:val="009D207A"/>
    <w:rsid w:val="009D23B3"/>
    <w:rsid w:val="009D23CB"/>
    <w:rsid w:val="009D29AF"/>
    <w:rsid w:val="009D30C2"/>
    <w:rsid w:val="009D3A27"/>
    <w:rsid w:val="009D412B"/>
    <w:rsid w:val="009D4327"/>
    <w:rsid w:val="009D4808"/>
    <w:rsid w:val="009D4F47"/>
    <w:rsid w:val="009D5555"/>
    <w:rsid w:val="009D5D92"/>
    <w:rsid w:val="009D5DA7"/>
    <w:rsid w:val="009D5EA7"/>
    <w:rsid w:val="009D62BA"/>
    <w:rsid w:val="009D6389"/>
    <w:rsid w:val="009D682A"/>
    <w:rsid w:val="009D6ABF"/>
    <w:rsid w:val="009D6EAE"/>
    <w:rsid w:val="009E019D"/>
    <w:rsid w:val="009E1208"/>
    <w:rsid w:val="009E2A58"/>
    <w:rsid w:val="009E4042"/>
    <w:rsid w:val="009E4B81"/>
    <w:rsid w:val="009E5864"/>
    <w:rsid w:val="009E591A"/>
    <w:rsid w:val="009E5DBC"/>
    <w:rsid w:val="009E66C9"/>
    <w:rsid w:val="009E6833"/>
    <w:rsid w:val="009E6865"/>
    <w:rsid w:val="009E6C3F"/>
    <w:rsid w:val="009E6C55"/>
    <w:rsid w:val="009F2D52"/>
    <w:rsid w:val="009F346D"/>
    <w:rsid w:val="009F348C"/>
    <w:rsid w:val="009F3885"/>
    <w:rsid w:val="009F3F9E"/>
    <w:rsid w:val="009F5C1E"/>
    <w:rsid w:val="009F6DCB"/>
    <w:rsid w:val="009F7221"/>
    <w:rsid w:val="009F74F9"/>
    <w:rsid w:val="009F7C10"/>
    <w:rsid w:val="00A00446"/>
    <w:rsid w:val="00A007D7"/>
    <w:rsid w:val="00A011E1"/>
    <w:rsid w:val="00A01C49"/>
    <w:rsid w:val="00A0320E"/>
    <w:rsid w:val="00A036DC"/>
    <w:rsid w:val="00A04F7A"/>
    <w:rsid w:val="00A0526E"/>
    <w:rsid w:val="00A10004"/>
    <w:rsid w:val="00A10EA3"/>
    <w:rsid w:val="00A11037"/>
    <w:rsid w:val="00A1151D"/>
    <w:rsid w:val="00A122A5"/>
    <w:rsid w:val="00A12885"/>
    <w:rsid w:val="00A1362C"/>
    <w:rsid w:val="00A140E3"/>
    <w:rsid w:val="00A1415D"/>
    <w:rsid w:val="00A250B2"/>
    <w:rsid w:val="00A252EB"/>
    <w:rsid w:val="00A30D6D"/>
    <w:rsid w:val="00A32567"/>
    <w:rsid w:val="00A32F7C"/>
    <w:rsid w:val="00A3365C"/>
    <w:rsid w:val="00A33A02"/>
    <w:rsid w:val="00A34E02"/>
    <w:rsid w:val="00A34F4F"/>
    <w:rsid w:val="00A368B5"/>
    <w:rsid w:val="00A36E15"/>
    <w:rsid w:val="00A36E3C"/>
    <w:rsid w:val="00A410F0"/>
    <w:rsid w:val="00A41D05"/>
    <w:rsid w:val="00A43EA2"/>
    <w:rsid w:val="00A457FF"/>
    <w:rsid w:val="00A462F3"/>
    <w:rsid w:val="00A4718D"/>
    <w:rsid w:val="00A51138"/>
    <w:rsid w:val="00A5207C"/>
    <w:rsid w:val="00A5442E"/>
    <w:rsid w:val="00A55FB7"/>
    <w:rsid w:val="00A578D0"/>
    <w:rsid w:val="00A602D8"/>
    <w:rsid w:val="00A61976"/>
    <w:rsid w:val="00A63A3A"/>
    <w:rsid w:val="00A63AD2"/>
    <w:rsid w:val="00A64407"/>
    <w:rsid w:val="00A64C71"/>
    <w:rsid w:val="00A64CEC"/>
    <w:rsid w:val="00A65EF0"/>
    <w:rsid w:val="00A708B2"/>
    <w:rsid w:val="00A744DD"/>
    <w:rsid w:val="00A74B6C"/>
    <w:rsid w:val="00A7549B"/>
    <w:rsid w:val="00A758E4"/>
    <w:rsid w:val="00A7715D"/>
    <w:rsid w:val="00A774B6"/>
    <w:rsid w:val="00A80081"/>
    <w:rsid w:val="00A80B39"/>
    <w:rsid w:val="00A813F5"/>
    <w:rsid w:val="00A82265"/>
    <w:rsid w:val="00A82718"/>
    <w:rsid w:val="00A827B2"/>
    <w:rsid w:val="00A82917"/>
    <w:rsid w:val="00A82961"/>
    <w:rsid w:val="00A82C05"/>
    <w:rsid w:val="00A8305D"/>
    <w:rsid w:val="00A90944"/>
    <w:rsid w:val="00A91ACF"/>
    <w:rsid w:val="00A9223B"/>
    <w:rsid w:val="00A925DD"/>
    <w:rsid w:val="00A9313F"/>
    <w:rsid w:val="00A95EF6"/>
    <w:rsid w:val="00A96405"/>
    <w:rsid w:val="00A96698"/>
    <w:rsid w:val="00A96E10"/>
    <w:rsid w:val="00A97328"/>
    <w:rsid w:val="00AA029B"/>
    <w:rsid w:val="00AA049A"/>
    <w:rsid w:val="00AA061E"/>
    <w:rsid w:val="00AA2215"/>
    <w:rsid w:val="00AA2BF8"/>
    <w:rsid w:val="00AA2F13"/>
    <w:rsid w:val="00AA3A2B"/>
    <w:rsid w:val="00AA3E8A"/>
    <w:rsid w:val="00AA4860"/>
    <w:rsid w:val="00AA4AB8"/>
    <w:rsid w:val="00AA5579"/>
    <w:rsid w:val="00AA644C"/>
    <w:rsid w:val="00AA6DD2"/>
    <w:rsid w:val="00AA7A7F"/>
    <w:rsid w:val="00AB09F1"/>
    <w:rsid w:val="00AB159F"/>
    <w:rsid w:val="00AB29EC"/>
    <w:rsid w:val="00AB3396"/>
    <w:rsid w:val="00AB390A"/>
    <w:rsid w:val="00AB45F0"/>
    <w:rsid w:val="00AB46ED"/>
    <w:rsid w:val="00AB5E0C"/>
    <w:rsid w:val="00AC0B6A"/>
    <w:rsid w:val="00AC0E3B"/>
    <w:rsid w:val="00AC1CF0"/>
    <w:rsid w:val="00AC2254"/>
    <w:rsid w:val="00AC50B0"/>
    <w:rsid w:val="00AC5ACE"/>
    <w:rsid w:val="00AC69C5"/>
    <w:rsid w:val="00AD1318"/>
    <w:rsid w:val="00AD142F"/>
    <w:rsid w:val="00AD298D"/>
    <w:rsid w:val="00AD3DFC"/>
    <w:rsid w:val="00AD4274"/>
    <w:rsid w:val="00AD460E"/>
    <w:rsid w:val="00AD51C8"/>
    <w:rsid w:val="00AD65C8"/>
    <w:rsid w:val="00AD6816"/>
    <w:rsid w:val="00AE06A1"/>
    <w:rsid w:val="00AE22C0"/>
    <w:rsid w:val="00AE27D0"/>
    <w:rsid w:val="00AE2869"/>
    <w:rsid w:val="00AE40A9"/>
    <w:rsid w:val="00AE5386"/>
    <w:rsid w:val="00AE7071"/>
    <w:rsid w:val="00AE78DC"/>
    <w:rsid w:val="00AF22F9"/>
    <w:rsid w:val="00AF277F"/>
    <w:rsid w:val="00AF3C0C"/>
    <w:rsid w:val="00AF4877"/>
    <w:rsid w:val="00AF4A16"/>
    <w:rsid w:val="00AF53F3"/>
    <w:rsid w:val="00AF6692"/>
    <w:rsid w:val="00AF703E"/>
    <w:rsid w:val="00AF74BB"/>
    <w:rsid w:val="00B007FB"/>
    <w:rsid w:val="00B01643"/>
    <w:rsid w:val="00B01A3B"/>
    <w:rsid w:val="00B026A2"/>
    <w:rsid w:val="00B0356D"/>
    <w:rsid w:val="00B03B3B"/>
    <w:rsid w:val="00B03E61"/>
    <w:rsid w:val="00B03F1B"/>
    <w:rsid w:val="00B11283"/>
    <w:rsid w:val="00B11754"/>
    <w:rsid w:val="00B127A3"/>
    <w:rsid w:val="00B12C66"/>
    <w:rsid w:val="00B12F84"/>
    <w:rsid w:val="00B141E3"/>
    <w:rsid w:val="00B14695"/>
    <w:rsid w:val="00B151C8"/>
    <w:rsid w:val="00B1536D"/>
    <w:rsid w:val="00B16881"/>
    <w:rsid w:val="00B16AD7"/>
    <w:rsid w:val="00B177C7"/>
    <w:rsid w:val="00B178E8"/>
    <w:rsid w:val="00B205CF"/>
    <w:rsid w:val="00B2067E"/>
    <w:rsid w:val="00B2124A"/>
    <w:rsid w:val="00B21F08"/>
    <w:rsid w:val="00B222CF"/>
    <w:rsid w:val="00B236D4"/>
    <w:rsid w:val="00B2585C"/>
    <w:rsid w:val="00B26119"/>
    <w:rsid w:val="00B31D8F"/>
    <w:rsid w:val="00B32089"/>
    <w:rsid w:val="00B331B1"/>
    <w:rsid w:val="00B33B8A"/>
    <w:rsid w:val="00B340F5"/>
    <w:rsid w:val="00B343B8"/>
    <w:rsid w:val="00B34516"/>
    <w:rsid w:val="00B34853"/>
    <w:rsid w:val="00B365F3"/>
    <w:rsid w:val="00B400D8"/>
    <w:rsid w:val="00B402E5"/>
    <w:rsid w:val="00B41CB5"/>
    <w:rsid w:val="00B41EAA"/>
    <w:rsid w:val="00B423F2"/>
    <w:rsid w:val="00B44385"/>
    <w:rsid w:val="00B446C5"/>
    <w:rsid w:val="00B44730"/>
    <w:rsid w:val="00B45D96"/>
    <w:rsid w:val="00B46090"/>
    <w:rsid w:val="00B4699E"/>
    <w:rsid w:val="00B46B2E"/>
    <w:rsid w:val="00B514BF"/>
    <w:rsid w:val="00B525DF"/>
    <w:rsid w:val="00B52768"/>
    <w:rsid w:val="00B529CE"/>
    <w:rsid w:val="00B52A74"/>
    <w:rsid w:val="00B52D47"/>
    <w:rsid w:val="00B52F0A"/>
    <w:rsid w:val="00B530C2"/>
    <w:rsid w:val="00B53476"/>
    <w:rsid w:val="00B53686"/>
    <w:rsid w:val="00B53A9B"/>
    <w:rsid w:val="00B53C53"/>
    <w:rsid w:val="00B54521"/>
    <w:rsid w:val="00B60E88"/>
    <w:rsid w:val="00B61013"/>
    <w:rsid w:val="00B6163A"/>
    <w:rsid w:val="00B617B3"/>
    <w:rsid w:val="00B626CA"/>
    <w:rsid w:val="00B647E6"/>
    <w:rsid w:val="00B64C48"/>
    <w:rsid w:val="00B64D51"/>
    <w:rsid w:val="00B65D8A"/>
    <w:rsid w:val="00B65E69"/>
    <w:rsid w:val="00B66858"/>
    <w:rsid w:val="00B67304"/>
    <w:rsid w:val="00B67AB5"/>
    <w:rsid w:val="00B67D82"/>
    <w:rsid w:val="00B7057C"/>
    <w:rsid w:val="00B7079D"/>
    <w:rsid w:val="00B70880"/>
    <w:rsid w:val="00B7118C"/>
    <w:rsid w:val="00B71622"/>
    <w:rsid w:val="00B7488E"/>
    <w:rsid w:val="00B8044C"/>
    <w:rsid w:val="00B80BC7"/>
    <w:rsid w:val="00B81887"/>
    <w:rsid w:val="00B81F72"/>
    <w:rsid w:val="00B8348D"/>
    <w:rsid w:val="00B83B5C"/>
    <w:rsid w:val="00B83D18"/>
    <w:rsid w:val="00B83F12"/>
    <w:rsid w:val="00B86070"/>
    <w:rsid w:val="00B909E2"/>
    <w:rsid w:val="00B90CB7"/>
    <w:rsid w:val="00B910D8"/>
    <w:rsid w:val="00B93BF6"/>
    <w:rsid w:val="00B941E1"/>
    <w:rsid w:val="00B944A1"/>
    <w:rsid w:val="00B96397"/>
    <w:rsid w:val="00B96467"/>
    <w:rsid w:val="00B9697B"/>
    <w:rsid w:val="00B96B7E"/>
    <w:rsid w:val="00B970C0"/>
    <w:rsid w:val="00B9711F"/>
    <w:rsid w:val="00B97CA9"/>
    <w:rsid w:val="00BA034C"/>
    <w:rsid w:val="00BA1516"/>
    <w:rsid w:val="00BA156B"/>
    <w:rsid w:val="00BA2023"/>
    <w:rsid w:val="00BA263A"/>
    <w:rsid w:val="00BA2C2A"/>
    <w:rsid w:val="00BA32BB"/>
    <w:rsid w:val="00BA3D1A"/>
    <w:rsid w:val="00BA46BB"/>
    <w:rsid w:val="00BA4BFC"/>
    <w:rsid w:val="00BA5510"/>
    <w:rsid w:val="00BB078C"/>
    <w:rsid w:val="00BB197A"/>
    <w:rsid w:val="00BB1D3F"/>
    <w:rsid w:val="00BB3240"/>
    <w:rsid w:val="00BB39DC"/>
    <w:rsid w:val="00BB3F7A"/>
    <w:rsid w:val="00BB43CA"/>
    <w:rsid w:val="00BB51F3"/>
    <w:rsid w:val="00BB6A31"/>
    <w:rsid w:val="00BC056D"/>
    <w:rsid w:val="00BC1222"/>
    <w:rsid w:val="00BC1337"/>
    <w:rsid w:val="00BC2E46"/>
    <w:rsid w:val="00BC48DB"/>
    <w:rsid w:val="00BC5563"/>
    <w:rsid w:val="00BC5E91"/>
    <w:rsid w:val="00BC76F6"/>
    <w:rsid w:val="00BC7908"/>
    <w:rsid w:val="00BC7BF8"/>
    <w:rsid w:val="00BD03CC"/>
    <w:rsid w:val="00BD0837"/>
    <w:rsid w:val="00BD1F52"/>
    <w:rsid w:val="00BD206B"/>
    <w:rsid w:val="00BD3523"/>
    <w:rsid w:val="00BD4561"/>
    <w:rsid w:val="00BD627D"/>
    <w:rsid w:val="00BD6ABC"/>
    <w:rsid w:val="00BD6DE2"/>
    <w:rsid w:val="00BD6FBE"/>
    <w:rsid w:val="00BD73FD"/>
    <w:rsid w:val="00BD7797"/>
    <w:rsid w:val="00BD7B3A"/>
    <w:rsid w:val="00BE0C28"/>
    <w:rsid w:val="00BE1222"/>
    <w:rsid w:val="00BE164C"/>
    <w:rsid w:val="00BE2131"/>
    <w:rsid w:val="00BE3B54"/>
    <w:rsid w:val="00BE42C7"/>
    <w:rsid w:val="00BE4CB8"/>
    <w:rsid w:val="00BE4CC2"/>
    <w:rsid w:val="00BE56A8"/>
    <w:rsid w:val="00BE6241"/>
    <w:rsid w:val="00BE7CD4"/>
    <w:rsid w:val="00BF0225"/>
    <w:rsid w:val="00BF02C9"/>
    <w:rsid w:val="00BF0569"/>
    <w:rsid w:val="00BF18C7"/>
    <w:rsid w:val="00BF2574"/>
    <w:rsid w:val="00BF259C"/>
    <w:rsid w:val="00BF281B"/>
    <w:rsid w:val="00BF2B03"/>
    <w:rsid w:val="00BF2D65"/>
    <w:rsid w:val="00BF31C9"/>
    <w:rsid w:val="00BF37AC"/>
    <w:rsid w:val="00BF3F7F"/>
    <w:rsid w:val="00BF4378"/>
    <w:rsid w:val="00BF5E7F"/>
    <w:rsid w:val="00BF615A"/>
    <w:rsid w:val="00BF7EAD"/>
    <w:rsid w:val="00C00632"/>
    <w:rsid w:val="00C00653"/>
    <w:rsid w:val="00C0253C"/>
    <w:rsid w:val="00C027F0"/>
    <w:rsid w:val="00C03DED"/>
    <w:rsid w:val="00C04654"/>
    <w:rsid w:val="00C07386"/>
    <w:rsid w:val="00C07F69"/>
    <w:rsid w:val="00C07FD8"/>
    <w:rsid w:val="00C1037C"/>
    <w:rsid w:val="00C10889"/>
    <w:rsid w:val="00C11042"/>
    <w:rsid w:val="00C115E6"/>
    <w:rsid w:val="00C12FE0"/>
    <w:rsid w:val="00C1403E"/>
    <w:rsid w:val="00C141D8"/>
    <w:rsid w:val="00C15504"/>
    <w:rsid w:val="00C16F2B"/>
    <w:rsid w:val="00C20068"/>
    <w:rsid w:val="00C206A8"/>
    <w:rsid w:val="00C223CC"/>
    <w:rsid w:val="00C22600"/>
    <w:rsid w:val="00C239B6"/>
    <w:rsid w:val="00C23FAF"/>
    <w:rsid w:val="00C254B2"/>
    <w:rsid w:val="00C26C59"/>
    <w:rsid w:val="00C27D4A"/>
    <w:rsid w:val="00C30E7A"/>
    <w:rsid w:val="00C32547"/>
    <w:rsid w:val="00C326A1"/>
    <w:rsid w:val="00C32B1E"/>
    <w:rsid w:val="00C33446"/>
    <w:rsid w:val="00C36400"/>
    <w:rsid w:val="00C377B7"/>
    <w:rsid w:val="00C40013"/>
    <w:rsid w:val="00C40553"/>
    <w:rsid w:val="00C414BB"/>
    <w:rsid w:val="00C42428"/>
    <w:rsid w:val="00C44089"/>
    <w:rsid w:val="00C44381"/>
    <w:rsid w:val="00C4583C"/>
    <w:rsid w:val="00C4653B"/>
    <w:rsid w:val="00C470C8"/>
    <w:rsid w:val="00C4746D"/>
    <w:rsid w:val="00C474B4"/>
    <w:rsid w:val="00C47562"/>
    <w:rsid w:val="00C47BB2"/>
    <w:rsid w:val="00C50071"/>
    <w:rsid w:val="00C511E8"/>
    <w:rsid w:val="00C515A9"/>
    <w:rsid w:val="00C520BC"/>
    <w:rsid w:val="00C525CC"/>
    <w:rsid w:val="00C548A4"/>
    <w:rsid w:val="00C57468"/>
    <w:rsid w:val="00C60195"/>
    <w:rsid w:val="00C60217"/>
    <w:rsid w:val="00C61043"/>
    <w:rsid w:val="00C6408B"/>
    <w:rsid w:val="00C663E2"/>
    <w:rsid w:val="00C6697D"/>
    <w:rsid w:val="00C67107"/>
    <w:rsid w:val="00C70210"/>
    <w:rsid w:val="00C719B5"/>
    <w:rsid w:val="00C725E8"/>
    <w:rsid w:val="00C72855"/>
    <w:rsid w:val="00C736D0"/>
    <w:rsid w:val="00C73C17"/>
    <w:rsid w:val="00C740F7"/>
    <w:rsid w:val="00C74215"/>
    <w:rsid w:val="00C744DD"/>
    <w:rsid w:val="00C74A69"/>
    <w:rsid w:val="00C75A87"/>
    <w:rsid w:val="00C77C3A"/>
    <w:rsid w:val="00C81BEA"/>
    <w:rsid w:val="00C84A37"/>
    <w:rsid w:val="00C850EE"/>
    <w:rsid w:val="00C91C04"/>
    <w:rsid w:val="00C92BD5"/>
    <w:rsid w:val="00C944C1"/>
    <w:rsid w:val="00C94E6D"/>
    <w:rsid w:val="00C94FDE"/>
    <w:rsid w:val="00C95605"/>
    <w:rsid w:val="00C95C42"/>
    <w:rsid w:val="00C95F94"/>
    <w:rsid w:val="00C96FC5"/>
    <w:rsid w:val="00CA02AC"/>
    <w:rsid w:val="00CA0C77"/>
    <w:rsid w:val="00CA1705"/>
    <w:rsid w:val="00CA1DF2"/>
    <w:rsid w:val="00CA2643"/>
    <w:rsid w:val="00CA2E40"/>
    <w:rsid w:val="00CA2FA4"/>
    <w:rsid w:val="00CA3F5C"/>
    <w:rsid w:val="00CA438A"/>
    <w:rsid w:val="00CA52C6"/>
    <w:rsid w:val="00CA57AB"/>
    <w:rsid w:val="00CA67F7"/>
    <w:rsid w:val="00CB0356"/>
    <w:rsid w:val="00CB0532"/>
    <w:rsid w:val="00CB0A98"/>
    <w:rsid w:val="00CB0DB6"/>
    <w:rsid w:val="00CB431D"/>
    <w:rsid w:val="00CB4AB4"/>
    <w:rsid w:val="00CB5126"/>
    <w:rsid w:val="00CB5600"/>
    <w:rsid w:val="00CB623F"/>
    <w:rsid w:val="00CB780F"/>
    <w:rsid w:val="00CB78A8"/>
    <w:rsid w:val="00CC0423"/>
    <w:rsid w:val="00CC1F0D"/>
    <w:rsid w:val="00CC3A93"/>
    <w:rsid w:val="00CC3B5B"/>
    <w:rsid w:val="00CC40B4"/>
    <w:rsid w:val="00CC5444"/>
    <w:rsid w:val="00CC61BE"/>
    <w:rsid w:val="00CC661C"/>
    <w:rsid w:val="00CC6D05"/>
    <w:rsid w:val="00CC6DBC"/>
    <w:rsid w:val="00CC6DE6"/>
    <w:rsid w:val="00CD13F7"/>
    <w:rsid w:val="00CD1B85"/>
    <w:rsid w:val="00CD1EFE"/>
    <w:rsid w:val="00CD23EB"/>
    <w:rsid w:val="00CD28A5"/>
    <w:rsid w:val="00CD33EA"/>
    <w:rsid w:val="00CD355A"/>
    <w:rsid w:val="00CD58C1"/>
    <w:rsid w:val="00CD596B"/>
    <w:rsid w:val="00CD6097"/>
    <w:rsid w:val="00CD673E"/>
    <w:rsid w:val="00CD779F"/>
    <w:rsid w:val="00CE1C59"/>
    <w:rsid w:val="00CE2F42"/>
    <w:rsid w:val="00CE3660"/>
    <w:rsid w:val="00CE4220"/>
    <w:rsid w:val="00CE4EDA"/>
    <w:rsid w:val="00CE72B6"/>
    <w:rsid w:val="00CE7362"/>
    <w:rsid w:val="00CF0EF9"/>
    <w:rsid w:val="00CF22ED"/>
    <w:rsid w:val="00CF463C"/>
    <w:rsid w:val="00CF5163"/>
    <w:rsid w:val="00CF5688"/>
    <w:rsid w:val="00CF6202"/>
    <w:rsid w:val="00CF7144"/>
    <w:rsid w:val="00D014D7"/>
    <w:rsid w:val="00D04765"/>
    <w:rsid w:val="00D047A9"/>
    <w:rsid w:val="00D04E09"/>
    <w:rsid w:val="00D05222"/>
    <w:rsid w:val="00D0635C"/>
    <w:rsid w:val="00D06801"/>
    <w:rsid w:val="00D07400"/>
    <w:rsid w:val="00D07E44"/>
    <w:rsid w:val="00D10657"/>
    <w:rsid w:val="00D10DCB"/>
    <w:rsid w:val="00D10E69"/>
    <w:rsid w:val="00D11007"/>
    <w:rsid w:val="00D1276C"/>
    <w:rsid w:val="00D14522"/>
    <w:rsid w:val="00D14AF1"/>
    <w:rsid w:val="00D162CE"/>
    <w:rsid w:val="00D16A25"/>
    <w:rsid w:val="00D17A1A"/>
    <w:rsid w:val="00D227CA"/>
    <w:rsid w:val="00D22CEF"/>
    <w:rsid w:val="00D2322B"/>
    <w:rsid w:val="00D24469"/>
    <w:rsid w:val="00D25300"/>
    <w:rsid w:val="00D2580A"/>
    <w:rsid w:val="00D26722"/>
    <w:rsid w:val="00D30B11"/>
    <w:rsid w:val="00D316C9"/>
    <w:rsid w:val="00D31C44"/>
    <w:rsid w:val="00D32D42"/>
    <w:rsid w:val="00D337F7"/>
    <w:rsid w:val="00D338A4"/>
    <w:rsid w:val="00D33BFD"/>
    <w:rsid w:val="00D33D80"/>
    <w:rsid w:val="00D34785"/>
    <w:rsid w:val="00D34BA5"/>
    <w:rsid w:val="00D35A49"/>
    <w:rsid w:val="00D35D2A"/>
    <w:rsid w:val="00D36172"/>
    <w:rsid w:val="00D36EF6"/>
    <w:rsid w:val="00D3722B"/>
    <w:rsid w:val="00D37B98"/>
    <w:rsid w:val="00D37C0F"/>
    <w:rsid w:val="00D42469"/>
    <w:rsid w:val="00D42494"/>
    <w:rsid w:val="00D42510"/>
    <w:rsid w:val="00D43242"/>
    <w:rsid w:val="00D43406"/>
    <w:rsid w:val="00D4382D"/>
    <w:rsid w:val="00D44381"/>
    <w:rsid w:val="00D44F7A"/>
    <w:rsid w:val="00D45F6E"/>
    <w:rsid w:val="00D46289"/>
    <w:rsid w:val="00D47CB7"/>
    <w:rsid w:val="00D50381"/>
    <w:rsid w:val="00D5085A"/>
    <w:rsid w:val="00D51071"/>
    <w:rsid w:val="00D5194F"/>
    <w:rsid w:val="00D52FD2"/>
    <w:rsid w:val="00D5415E"/>
    <w:rsid w:val="00D54C3D"/>
    <w:rsid w:val="00D556DE"/>
    <w:rsid w:val="00D56B8A"/>
    <w:rsid w:val="00D56C0C"/>
    <w:rsid w:val="00D579B4"/>
    <w:rsid w:val="00D612E1"/>
    <w:rsid w:val="00D62174"/>
    <w:rsid w:val="00D62488"/>
    <w:rsid w:val="00D634E5"/>
    <w:rsid w:val="00D63F61"/>
    <w:rsid w:val="00D65BFE"/>
    <w:rsid w:val="00D668B5"/>
    <w:rsid w:val="00D66D02"/>
    <w:rsid w:val="00D6757C"/>
    <w:rsid w:val="00D67C0A"/>
    <w:rsid w:val="00D704FD"/>
    <w:rsid w:val="00D706A5"/>
    <w:rsid w:val="00D73E5E"/>
    <w:rsid w:val="00D73E71"/>
    <w:rsid w:val="00D74564"/>
    <w:rsid w:val="00D74B40"/>
    <w:rsid w:val="00D753C2"/>
    <w:rsid w:val="00D753F3"/>
    <w:rsid w:val="00D75923"/>
    <w:rsid w:val="00D77300"/>
    <w:rsid w:val="00D7749B"/>
    <w:rsid w:val="00D776D3"/>
    <w:rsid w:val="00D77ED7"/>
    <w:rsid w:val="00D80DCD"/>
    <w:rsid w:val="00D816C3"/>
    <w:rsid w:val="00D836E0"/>
    <w:rsid w:val="00D852BF"/>
    <w:rsid w:val="00D8694F"/>
    <w:rsid w:val="00D903C7"/>
    <w:rsid w:val="00D9161E"/>
    <w:rsid w:val="00D916F6"/>
    <w:rsid w:val="00D91CED"/>
    <w:rsid w:val="00D9225A"/>
    <w:rsid w:val="00D92846"/>
    <w:rsid w:val="00D92DB3"/>
    <w:rsid w:val="00D96646"/>
    <w:rsid w:val="00D9689A"/>
    <w:rsid w:val="00D96A9A"/>
    <w:rsid w:val="00DA36A4"/>
    <w:rsid w:val="00DA41A0"/>
    <w:rsid w:val="00DA4275"/>
    <w:rsid w:val="00DA5765"/>
    <w:rsid w:val="00DA59ED"/>
    <w:rsid w:val="00DA5C6A"/>
    <w:rsid w:val="00DA68E0"/>
    <w:rsid w:val="00DA7594"/>
    <w:rsid w:val="00DA77EC"/>
    <w:rsid w:val="00DB0480"/>
    <w:rsid w:val="00DB075D"/>
    <w:rsid w:val="00DB0BFE"/>
    <w:rsid w:val="00DB0CA6"/>
    <w:rsid w:val="00DB25B4"/>
    <w:rsid w:val="00DB3441"/>
    <w:rsid w:val="00DB38D8"/>
    <w:rsid w:val="00DB3D68"/>
    <w:rsid w:val="00DB4A87"/>
    <w:rsid w:val="00DB52FA"/>
    <w:rsid w:val="00DB5A63"/>
    <w:rsid w:val="00DB63DB"/>
    <w:rsid w:val="00DB6570"/>
    <w:rsid w:val="00DB6DCD"/>
    <w:rsid w:val="00DB6E38"/>
    <w:rsid w:val="00DB6FB4"/>
    <w:rsid w:val="00DB73D6"/>
    <w:rsid w:val="00DC03BA"/>
    <w:rsid w:val="00DC0B4D"/>
    <w:rsid w:val="00DC0E48"/>
    <w:rsid w:val="00DC14B2"/>
    <w:rsid w:val="00DC15A6"/>
    <w:rsid w:val="00DC1AE5"/>
    <w:rsid w:val="00DC1CDB"/>
    <w:rsid w:val="00DC207B"/>
    <w:rsid w:val="00DC2109"/>
    <w:rsid w:val="00DC2B2F"/>
    <w:rsid w:val="00DC4525"/>
    <w:rsid w:val="00DC4988"/>
    <w:rsid w:val="00DC4ABA"/>
    <w:rsid w:val="00DC4F7C"/>
    <w:rsid w:val="00DC50CE"/>
    <w:rsid w:val="00DC57E8"/>
    <w:rsid w:val="00DC683A"/>
    <w:rsid w:val="00DC6ED5"/>
    <w:rsid w:val="00DC7945"/>
    <w:rsid w:val="00DD0DFE"/>
    <w:rsid w:val="00DD2ABD"/>
    <w:rsid w:val="00DD2E31"/>
    <w:rsid w:val="00DD2E67"/>
    <w:rsid w:val="00DD333A"/>
    <w:rsid w:val="00DD465A"/>
    <w:rsid w:val="00DD6A53"/>
    <w:rsid w:val="00DD7F43"/>
    <w:rsid w:val="00DE0041"/>
    <w:rsid w:val="00DE0044"/>
    <w:rsid w:val="00DE1551"/>
    <w:rsid w:val="00DE1F09"/>
    <w:rsid w:val="00DE23EA"/>
    <w:rsid w:val="00DE2F27"/>
    <w:rsid w:val="00DE5CE1"/>
    <w:rsid w:val="00DE64AF"/>
    <w:rsid w:val="00DE684D"/>
    <w:rsid w:val="00DE687C"/>
    <w:rsid w:val="00DE7BF4"/>
    <w:rsid w:val="00DF1E0C"/>
    <w:rsid w:val="00DF20A6"/>
    <w:rsid w:val="00DF21C3"/>
    <w:rsid w:val="00DF4620"/>
    <w:rsid w:val="00DF4757"/>
    <w:rsid w:val="00DF4C66"/>
    <w:rsid w:val="00DF4C74"/>
    <w:rsid w:val="00DF5145"/>
    <w:rsid w:val="00DF6EA7"/>
    <w:rsid w:val="00DF72D1"/>
    <w:rsid w:val="00DF7F53"/>
    <w:rsid w:val="00E00360"/>
    <w:rsid w:val="00E0080B"/>
    <w:rsid w:val="00E02839"/>
    <w:rsid w:val="00E050FE"/>
    <w:rsid w:val="00E077D0"/>
    <w:rsid w:val="00E079C0"/>
    <w:rsid w:val="00E127DC"/>
    <w:rsid w:val="00E1324B"/>
    <w:rsid w:val="00E1440D"/>
    <w:rsid w:val="00E14A56"/>
    <w:rsid w:val="00E15567"/>
    <w:rsid w:val="00E16D41"/>
    <w:rsid w:val="00E17B23"/>
    <w:rsid w:val="00E17DFE"/>
    <w:rsid w:val="00E20182"/>
    <w:rsid w:val="00E2034E"/>
    <w:rsid w:val="00E23E51"/>
    <w:rsid w:val="00E2495E"/>
    <w:rsid w:val="00E24ACA"/>
    <w:rsid w:val="00E24DB4"/>
    <w:rsid w:val="00E24F7A"/>
    <w:rsid w:val="00E25849"/>
    <w:rsid w:val="00E26643"/>
    <w:rsid w:val="00E26EBB"/>
    <w:rsid w:val="00E26FFC"/>
    <w:rsid w:val="00E270A3"/>
    <w:rsid w:val="00E272C5"/>
    <w:rsid w:val="00E275A2"/>
    <w:rsid w:val="00E27E44"/>
    <w:rsid w:val="00E27F29"/>
    <w:rsid w:val="00E30E50"/>
    <w:rsid w:val="00E33BC7"/>
    <w:rsid w:val="00E354EF"/>
    <w:rsid w:val="00E35FA4"/>
    <w:rsid w:val="00E372AB"/>
    <w:rsid w:val="00E37D7C"/>
    <w:rsid w:val="00E415C8"/>
    <w:rsid w:val="00E417AC"/>
    <w:rsid w:val="00E42701"/>
    <w:rsid w:val="00E44B0F"/>
    <w:rsid w:val="00E46ED0"/>
    <w:rsid w:val="00E4736A"/>
    <w:rsid w:val="00E47429"/>
    <w:rsid w:val="00E504E3"/>
    <w:rsid w:val="00E505CA"/>
    <w:rsid w:val="00E50FB5"/>
    <w:rsid w:val="00E51E8C"/>
    <w:rsid w:val="00E53176"/>
    <w:rsid w:val="00E53BEB"/>
    <w:rsid w:val="00E550BF"/>
    <w:rsid w:val="00E5564C"/>
    <w:rsid w:val="00E57318"/>
    <w:rsid w:val="00E6084A"/>
    <w:rsid w:val="00E609C7"/>
    <w:rsid w:val="00E62EB1"/>
    <w:rsid w:val="00E65B84"/>
    <w:rsid w:val="00E65F89"/>
    <w:rsid w:val="00E661F6"/>
    <w:rsid w:val="00E662D5"/>
    <w:rsid w:val="00E6667E"/>
    <w:rsid w:val="00E66A77"/>
    <w:rsid w:val="00E678FD"/>
    <w:rsid w:val="00E7016E"/>
    <w:rsid w:val="00E70733"/>
    <w:rsid w:val="00E71DC0"/>
    <w:rsid w:val="00E721C4"/>
    <w:rsid w:val="00E7237C"/>
    <w:rsid w:val="00E72623"/>
    <w:rsid w:val="00E72823"/>
    <w:rsid w:val="00E73815"/>
    <w:rsid w:val="00E73E6F"/>
    <w:rsid w:val="00E73EC1"/>
    <w:rsid w:val="00E74F04"/>
    <w:rsid w:val="00E758EA"/>
    <w:rsid w:val="00E7590B"/>
    <w:rsid w:val="00E763DF"/>
    <w:rsid w:val="00E76798"/>
    <w:rsid w:val="00E77354"/>
    <w:rsid w:val="00E80C21"/>
    <w:rsid w:val="00E81382"/>
    <w:rsid w:val="00E81399"/>
    <w:rsid w:val="00E81AE0"/>
    <w:rsid w:val="00E81B08"/>
    <w:rsid w:val="00E82003"/>
    <w:rsid w:val="00E8225D"/>
    <w:rsid w:val="00E83C77"/>
    <w:rsid w:val="00E83C9A"/>
    <w:rsid w:val="00E84773"/>
    <w:rsid w:val="00E85E11"/>
    <w:rsid w:val="00E8658D"/>
    <w:rsid w:val="00E87509"/>
    <w:rsid w:val="00E900CF"/>
    <w:rsid w:val="00E92283"/>
    <w:rsid w:val="00E92917"/>
    <w:rsid w:val="00E948E0"/>
    <w:rsid w:val="00E953A4"/>
    <w:rsid w:val="00E9753F"/>
    <w:rsid w:val="00E975AC"/>
    <w:rsid w:val="00EA1164"/>
    <w:rsid w:val="00EA1A93"/>
    <w:rsid w:val="00EA1B99"/>
    <w:rsid w:val="00EA243F"/>
    <w:rsid w:val="00EA2A3E"/>
    <w:rsid w:val="00EA3C6D"/>
    <w:rsid w:val="00EA4D49"/>
    <w:rsid w:val="00EA4DE1"/>
    <w:rsid w:val="00EA4E96"/>
    <w:rsid w:val="00EA75DB"/>
    <w:rsid w:val="00EB16F1"/>
    <w:rsid w:val="00EB1AD0"/>
    <w:rsid w:val="00EB2CBA"/>
    <w:rsid w:val="00EB33CB"/>
    <w:rsid w:val="00EB4E32"/>
    <w:rsid w:val="00EB4F1F"/>
    <w:rsid w:val="00EB4F3B"/>
    <w:rsid w:val="00EB5AF6"/>
    <w:rsid w:val="00EB6F53"/>
    <w:rsid w:val="00EC06B6"/>
    <w:rsid w:val="00EC0E8A"/>
    <w:rsid w:val="00EC1DE2"/>
    <w:rsid w:val="00EC22E0"/>
    <w:rsid w:val="00EC2769"/>
    <w:rsid w:val="00EC292B"/>
    <w:rsid w:val="00EC3113"/>
    <w:rsid w:val="00EC4478"/>
    <w:rsid w:val="00EC5162"/>
    <w:rsid w:val="00EC5AFF"/>
    <w:rsid w:val="00EC7982"/>
    <w:rsid w:val="00ED01C0"/>
    <w:rsid w:val="00ED122E"/>
    <w:rsid w:val="00ED1BA5"/>
    <w:rsid w:val="00ED1FDC"/>
    <w:rsid w:val="00ED2FD2"/>
    <w:rsid w:val="00ED304F"/>
    <w:rsid w:val="00ED35F6"/>
    <w:rsid w:val="00ED44D9"/>
    <w:rsid w:val="00ED4906"/>
    <w:rsid w:val="00ED510F"/>
    <w:rsid w:val="00ED5228"/>
    <w:rsid w:val="00ED7D70"/>
    <w:rsid w:val="00EE0167"/>
    <w:rsid w:val="00EE168B"/>
    <w:rsid w:val="00EE29FD"/>
    <w:rsid w:val="00EE4C2F"/>
    <w:rsid w:val="00EE54A1"/>
    <w:rsid w:val="00EE5F50"/>
    <w:rsid w:val="00EE6F9B"/>
    <w:rsid w:val="00EE70F1"/>
    <w:rsid w:val="00EF0839"/>
    <w:rsid w:val="00EF0AC7"/>
    <w:rsid w:val="00EF0BFE"/>
    <w:rsid w:val="00EF12B6"/>
    <w:rsid w:val="00EF278F"/>
    <w:rsid w:val="00EF27CC"/>
    <w:rsid w:val="00EF3A5B"/>
    <w:rsid w:val="00EF4230"/>
    <w:rsid w:val="00EF49C1"/>
    <w:rsid w:val="00EF4E5A"/>
    <w:rsid w:val="00EF4FB8"/>
    <w:rsid w:val="00EF4FF4"/>
    <w:rsid w:val="00EF7458"/>
    <w:rsid w:val="00F0193E"/>
    <w:rsid w:val="00F02110"/>
    <w:rsid w:val="00F02180"/>
    <w:rsid w:val="00F04701"/>
    <w:rsid w:val="00F05351"/>
    <w:rsid w:val="00F06505"/>
    <w:rsid w:val="00F06C55"/>
    <w:rsid w:val="00F07186"/>
    <w:rsid w:val="00F07961"/>
    <w:rsid w:val="00F079E7"/>
    <w:rsid w:val="00F07EB9"/>
    <w:rsid w:val="00F109BE"/>
    <w:rsid w:val="00F12334"/>
    <w:rsid w:val="00F170CF"/>
    <w:rsid w:val="00F174C6"/>
    <w:rsid w:val="00F17C55"/>
    <w:rsid w:val="00F20897"/>
    <w:rsid w:val="00F21501"/>
    <w:rsid w:val="00F21AB2"/>
    <w:rsid w:val="00F240C2"/>
    <w:rsid w:val="00F24595"/>
    <w:rsid w:val="00F2469A"/>
    <w:rsid w:val="00F24D44"/>
    <w:rsid w:val="00F253F0"/>
    <w:rsid w:val="00F25834"/>
    <w:rsid w:val="00F27C03"/>
    <w:rsid w:val="00F31719"/>
    <w:rsid w:val="00F31959"/>
    <w:rsid w:val="00F32B29"/>
    <w:rsid w:val="00F32E02"/>
    <w:rsid w:val="00F35C1C"/>
    <w:rsid w:val="00F37298"/>
    <w:rsid w:val="00F373DE"/>
    <w:rsid w:val="00F378EE"/>
    <w:rsid w:val="00F37DCF"/>
    <w:rsid w:val="00F41D55"/>
    <w:rsid w:val="00F42D74"/>
    <w:rsid w:val="00F442A1"/>
    <w:rsid w:val="00F44B08"/>
    <w:rsid w:val="00F45833"/>
    <w:rsid w:val="00F45B22"/>
    <w:rsid w:val="00F47013"/>
    <w:rsid w:val="00F50D9E"/>
    <w:rsid w:val="00F51067"/>
    <w:rsid w:val="00F51964"/>
    <w:rsid w:val="00F51B59"/>
    <w:rsid w:val="00F51F7C"/>
    <w:rsid w:val="00F53858"/>
    <w:rsid w:val="00F54F1F"/>
    <w:rsid w:val="00F55FA7"/>
    <w:rsid w:val="00F5648C"/>
    <w:rsid w:val="00F56B06"/>
    <w:rsid w:val="00F618C3"/>
    <w:rsid w:val="00F631D9"/>
    <w:rsid w:val="00F65DF9"/>
    <w:rsid w:val="00F661F4"/>
    <w:rsid w:val="00F670CC"/>
    <w:rsid w:val="00F67982"/>
    <w:rsid w:val="00F707FC"/>
    <w:rsid w:val="00F7089F"/>
    <w:rsid w:val="00F70D1C"/>
    <w:rsid w:val="00F7125B"/>
    <w:rsid w:val="00F712AD"/>
    <w:rsid w:val="00F724D5"/>
    <w:rsid w:val="00F736AA"/>
    <w:rsid w:val="00F741BF"/>
    <w:rsid w:val="00F741C8"/>
    <w:rsid w:val="00F75A70"/>
    <w:rsid w:val="00F8005E"/>
    <w:rsid w:val="00F80380"/>
    <w:rsid w:val="00F8048F"/>
    <w:rsid w:val="00F827C4"/>
    <w:rsid w:val="00F82BB0"/>
    <w:rsid w:val="00F82FEB"/>
    <w:rsid w:val="00F83BB2"/>
    <w:rsid w:val="00F847DF"/>
    <w:rsid w:val="00F86021"/>
    <w:rsid w:val="00F8739F"/>
    <w:rsid w:val="00F87F44"/>
    <w:rsid w:val="00F90876"/>
    <w:rsid w:val="00F91D05"/>
    <w:rsid w:val="00F92A39"/>
    <w:rsid w:val="00F93E63"/>
    <w:rsid w:val="00F94401"/>
    <w:rsid w:val="00F949D7"/>
    <w:rsid w:val="00F95087"/>
    <w:rsid w:val="00F957FD"/>
    <w:rsid w:val="00F972C2"/>
    <w:rsid w:val="00F977FB"/>
    <w:rsid w:val="00FA07B9"/>
    <w:rsid w:val="00FA0BA9"/>
    <w:rsid w:val="00FA232E"/>
    <w:rsid w:val="00FA2E1C"/>
    <w:rsid w:val="00FA37E9"/>
    <w:rsid w:val="00FA4245"/>
    <w:rsid w:val="00FA55C8"/>
    <w:rsid w:val="00FA6F70"/>
    <w:rsid w:val="00FB161F"/>
    <w:rsid w:val="00FB1A38"/>
    <w:rsid w:val="00FB256A"/>
    <w:rsid w:val="00FB3200"/>
    <w:rsid w:val="00FB35AE"/>
    <w:rsid w:val="00FB3DC8"/>
    <w:rsid w:val="00FB4585"/>
    <w:rsid w:val="00FB5111"/>
    <w:rsid w:val="00FB5DE5"/>
    <w:rsid w:val="00FB6711"/>
    <w:rsid w:val="00FB6E21"/>
    <w:rsid w:val="00FB7821"/>
    <w:rsid w:val="00FB7A66"/>
    <w:rsid w:val="00FC0C28"/>
    <w:rsid w:val="00FC1A18"/>
    <w:rsid w:val="00FC1D03"/>
    <w:rsid w:val="00FC211C"/>
    <w:rsid w:val="00FC2304"/>
    <w:rsid w:val="00FC2DE4"/>
    <w:rsid w:val="00FC316F"/>
    <w:rsid w:val="00FC33B6"/>
    <w:rsid w:val="00FC3A9A"/>
    <w:rsid w:val="00FC4C9F"/>
    <w:rsid w:val="00FC5603"/>
    <w:rsid w:val="00FC6429"/>
    <w:rsid w:val="00FC6716"/>
    <w:rsid w:val="00FC6906"/>
    <w:rsid w:val="00FC754B"/>
    <w:rsid w:val="00FD0730"/>
    <w:rsid w:val="00FD097A"/>
    <w:rsid w:val="00FD173A"/>
    <w:rsid w:val="00FD2583"/>
    <w:rsid w:val="00FD3D16"/>
    <w:rsid w:val="00FD565F"/>
    <w:rsid w:val="00FD5FE4"/>
    <w:rsid w:val="00FD5FEC"/>
    <w:rsid w:val="00FD69EA"/>
    <w:rsid w:val="00FD6C34"/>
    <w:rsid w:val="00FE0474"/>
    <w:rsid w:val="00FE1682"/>
    <w:rsid w:val="00FE2337"/>
    <w:rsid w:val="00FE3A7A"/>
    <w:rsid w:val="00FE4230"/>
    <w:rsid w:val="00FE51DB"/>
    <w:rsid w:val="00FE55F1"/>
    <w:rsid w:val="00FE5A28"/>
    <w:rsid w:val="00FE5C0B"/>
    <w:rsid w:val="00FE7447"/>
    <w:rsid w:val="00FF0781"/>
    <w:rsid w:val="00FF12BC"/>
    <w:rsid w:val="00FF1EFE"/>
    <w:rsid w:val="00FF1F92"/>
    <w:rsid w:val="00FF21A6"/>
    <w:rsid w:val="00FF3643"/>
    <w:rsid w:val="00FF387C"/>
    <w:rsid w:val="00FF3A8F"/>
    <w:rsid w:val="00FF4507"/>
    <w:rsid w:val="00FF4EA3"/>
    <w:rsid w:val="00FF5B4E"/>
    <w:rsid w:val="00FF664E"/>
    <w:rsid w:val="00FF6F89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097B"/>
    <w:rPr>
      <w:sz w:val="24"/>
      <w:szCs w:val="24"/>
    </w:rPr>
  </w:style>
  <w:style w:type="paragraph" w:styleId="Naslov1">
    <w:name w:val="heading 1"/>
    <w:basedOn w:val="Navaden"/>
    <w:next w:val="Navaden"/>
    <w:qFormat/>
    <w:rsid w:val="00E97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7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90562"/>
    <w:pPr>
      <w:jc w:val="both"/>
    </w:pPr>
    <w:rPr>
      <w:rFonts w:ascii="Arial" w:hAnsi="Arial"/>
      <w:sz w:val="20"/>
      <w:szCs w:val="20"/>
    </w:rPr>
  </w:style>
  <w:style w:type="table" w:styleId="Tabelamrea">
    <w:name w:val="Table Grid"/>
    <w:basedOn w:val="Navadnatabela"/>
    <w:rsid w:val="00E7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E6CE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E6CE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49C"/>
  </w:style>
  <w:style w:type="character" w:styleId="Pripombasklic">
    <w:name w:val="annotation reference"/>
    <w:semiHidden/>
    <w:rsid w:val="00941BFE"/>
    <w:rPr>
      <w:sz w:val="16"/>
      <w:szCs w:val="16"/>
    </w:rPr>
  </w:style>
  <w:style w:type="paragraph" w:styleId="Pripombabesedilo">
    <w:name w:val="annotation text"/>
    <w:basedOn w:val="Navaden"/>
    <w:semiHidden/>
    <w:rsid w:val="00941B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41BFE"/>
    <w:rPr>
      <w:b/>
      <w:bCs/>
    </w:rPr>
  </w:style>
  <w:style w:type="paragraph" w:styleId="Besedilooblaka">
    <w:name w:val="Balloon Text"/>
    <w:basedOn w:val="Navaden"/>
    <w:semiHidden/>
    <w:rsid w:val="00941BFE"/>
    <w:rPr>
      <w:rFonts w:ascii="Tahoma" w:hAnsi="Tahoma" w:cs="Tahoma"/>
      <w:sz w:val="16"/>
      <w:szCs w:val="16"/>
    </w:rPr>
  </w:style>
  <w:style w:type="paragraph" w:customStyle="1" w:styleId="points">
    <w:name w:val="points"/>
    <w:basedOn w:val="Navaden"/>
    <w:rsid w:val="00FE55F1"/>
    <w:pPr>
      <w:numPr>
        <w:numId w:val="31"/>
      </w:numPr>
      <w:spacing w:after="240"/>
      <w:ind w:left="862" w:hanging="357"/>
      <w:contextualSpacing/>
    </w:pPr>
    <w:rPr>
      <w:rFonts w:ascii="Arial" w:hAnsi="Arial"/>
      <w:szCs w:val="20"/>
    </w:rPr>
  </w:style>
  <w:style w:type="paragraph" w:customStyle="1" w:styleId="QML1StandardPoint">
    <w:name w:val="QM L1StandardPoint"/>
    <w:basedOn w:val="Navaden"/>
    <w:next w:val="Navaden"/>
    <w:link w:val="QML1StandardPointCharChar"/>
    <w:rsid w:val="00FE55F1"/>
    <w:pPr>
      <w:spacing w:before="120" w:after="120"/>
      <w:jc w:val="both"/>
      <w:outlineLvl w:val="0"/>
    </w:pPr>
    <w:rPr>
      <w:rFonts w:ascii="Arial" w:hAnsi="Arial"/>
      <w:szCs w:val="20"/>
    </w:rPr>
  </w:style>
  <w:style w:type="character" w:customStyle="1" w:styleId="QML1StandardPointCharChar">
    <w:name w:val="QM L1StandardPoint Char Char"/>
    <w:link w:val="QML1StandardPoint"/>
    <w:rsid w:val="00FE55F1"/>
    <w:rPr>
      <w:rFonts w:ascii="Arial" w:hAnsi="Arial"/>
      <w:sz w:val="24"/>
      <w:lang w:val="sl-SI" w:eastAsia="sl-SI" w:bidi="ar-SA"/>
    </w:rPr>
  </w:style>
  <w:style w:type="paragraph" w:styleId="Kazalovsebine2">
    <w:name w:val="toc 2"/>
    <w:basedOn w:val="Navaden"/>
    <w:next w:val="Navaden"/>
    <w:autoRedefine/>
    <w:semiHidden/>
    <w:rsid w:val="006624E1"/>
    <w:pPr>
      <w:ind w:left="198"/>
      <w:jc w:val="both"/>
    </w:pPr>
    <w:rPr>
      <w:rFonts w:ascii="Arial" w:hAnsi="Arial"/>
      <w:szCs w:val="20"/>
    </w:rPr>
  </w:style>
  <w:style w:type="character" w:styleId="Hiperpovezava">
    <w:name w:val="Hyperlink"/>
    <w:rsid w:val="006624E1"/>
    <w:rPr>
      <w:color w:val="0000FF"/>
      <w:u w:val="single"/>
    </w:rPr>
  </w:style>
  <w:style w:type="character" w:customStyle="1" w:styleId="GlavaZnak">
    <w:name w:val="Glava Znak"/>
    <w:link w:val="Glava"/>
    <w:rsid w:val="007E35CF"/>
    <w:rPr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37395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73950"/>
  </w:style>
  <w:style w:type="character" w:styleId="Sprotnaopomba-sklic">
    <w:name w:val="footnote reference"/>
    <w:rsid w:val="00373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097B"/>
    <w:rPr>
      <w:sz w:val="24"/>
      <w:szCs w:val="24"/>
    </w:rPr>
  </w:style>
  <w:style w:type="paragraph" w:styleId="Naslov1">
    <w:name w:val="heading 1"/>
    <w:basedOn w:val="Navaden"/>
    <w:next w:val="Navaden"/>
    <w:qFormat/>
    <w:rsid w:val="00E97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7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90562"/>
    <w:pPr>
      <w:jc w:val="both"/>
    </w:pPr>
    <w:rPr>
      <w:rFonts w:ascii="Arial" w:hAnsi="Arial"/>
      <w:sz w:val="20"/>
      <w:szCs w:val="20"/>
    </w:rPr>
  </w:style>
  <w:style w:type="table" w:styleId="Tabelamrea">
    <w:name w:val="Table Grid"/>
    <w:basedOn w:val="Navadnatabela"/>
    <w:rsid w:val="00E7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E6CE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E6CE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49C"/>
  </w:style>
  <w:style w:type="character" w:styleId="Pripombasklic">
    <w:name w:val="annotation reference"/>
    <w:semiHidden/>
    <w:rsid w:val="00941BFE"/>
    <w:rPr>
      <w:sz w:val="16"/>
      <w:szCs w:val="16"/>
    </w:rPr>
  </w:style>
  <w:style w:type="paragraph" w:styleId="Pripombabesedilo">
    <w:name w:val="annotation text"/>
    <w:basedOn w:val="Navaden"/>
    <w:semiHidden/>
    <w:rsid w:val="00941B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41BFE"/>
    <w:rPr>
      <w:b/>
      <w:bCs/>
    </w:rPr>
  </w:style>
  <w:style w:type="paragraph" w:styleId="Besedilooblaka">
    <w:name w:val="Balloon Text"/>
    <w:basedOn w:val="Navaden"/>
    <w:semiHidden/>
    <w:rsid w:val="00941BFE"/>
    <w:rPr>
      <w:rFonts w:ascii="Tahoma" w:hAnsi="Tahoma" w:cs="Tahoma"/>
      <w:sz w:val="16"/>
      <w:szCs w:val="16"/>
    </w:rPr>
  </w:style>
  <w:style w:type="paragraph" w:customStyle="1" w:styleId="points">
    <w:name w:val="points"/>
    <w:basedOn w:val="Navaden"/>
    <w:rsid w:val="00FE55F1"/>
    <w:pPr>
      <w:numPr>
        <w:numId w:val="31"/>
      </w:numPr>
      <w:spacing w:after="240"/>
      <w:ind w:left="862" w:hanging="357"/>
      <w:contextualSpacing/>
    </w:pPr>
    <w:rPr>
      <w:rFonts w:ascii="Arial" w:hAnsi="Arial"/>
      <w:szCs w:val="20"/>
    </w:rPr>
  </w:style>
  <w:style w:type="paragraph" w:customStyle="1" w:styleId="QML1StandardPoint">
    <w:name w:val="QM L1StandardPoint"/>
    <w:basedOn w:val="Navaden"/>
    <w:next w:val="Navaden"/>
    <w:link w:val="QML1StandardPointCharChar"/>
    <w:rsid w:val="00FE55F1"/>
    <w:pPr>
      <w:spacing w:before="120" w:after="120"/>
      <w:jc w:val="both"/>
      <w:outlineLvl w:val="0"/>
    </w:pPr>
    <w:rPr>
      <w:rFonts w:ascii="Arial" w:hAnsi="Arial"/>
      <w:szCs w:val="20"/>
    </w:rPr>
  </w:style>
  <w:style w:type="character" w:customStyle="1" w:styleId="QML1StandardPointCharChar">
    <w:name w:val="QM L1StandardPoint Char Char"/>
    <w:link w:val="QML1StandardPoint"/>
    <w:rsid w:val="00FE55F1"/>
    <w:rPr>
      <w:rFonts w:ascii="Arial" w:hAnsi="Arial"/>
      <w:sz w:val="24"/>
      <w:lang w:val="sl-SI" w:eastAsia="sl-SI" w:bidi="ar-SA"/>
    </w:rPr>
  </w:style>
  <w:style w:type="paragraph" w:styleId="Kazalovsebine2">
    <w:name w:val="toc 2"/>
    <w:basedOn w:val="Navaden"/>
    <w:next w:val="Navaden"/>
    <w:autoRedefine/>
    <w:semiHidden/>
    <w:rsid w:val="006624E1"/>
    <w:pPr>
      <w:ind w:left="198"/>
      <w:jc w:val="both"/>
    </w:pPr>
    <w:rPr>
      <w:rFonts w:ascii="Arial" w:hAnsi="Arial"/>
      <w:szCs w:val="20"/>
    </w:rPr>
  </w:style>
  <w:style w:type="character" w:styleId="Hiperpovezava">
    <w:name w:val="Hyperlink"/>
    <w:rsid w:val="006624E1"/>
    <w:rPr>
      <w:color w:val="0000FF"/>
      <w:u w:val="single"/>
    </w:rPr>
  </w:style>
  <w:style w:type="character" w:customStyle="1" w:styleId="GlavaZnak">
    <w:name w:val="Glava Znak"/>
    <w:link w:val="Glava"/>
    <w:rsid w:val="007E35CF"/>
    <w:rPr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37395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73950"/>
  </w:style>
  <w:style w:type="character" w:styleId="Sprotnaopomba-sklic">
    <w:name w:val="footnote reference"/>
    <w:rsid w:val="00373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bYZ9n8xpAp4pMsPQa5R/WmWZ0vE=</DigestValue>
    </Reference>
    <Reference URI="#idOfficeObject" Type="http://www.w3.org/2000/09/xmldsig#Object">
      <DigestMethod Algorithm="http://www.w3.org/2000/09/xmldsig#sha1"/>
      <DigestValue>nxNbVU50PMv+/Us4chaM/HY1Joc=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ebYBx/eMXSwDRTBxZ/N6dc4Xypo=</DigestValue>
    </Reference>
  </SignedInfo>
  <SignatureValue>LORQ2gqgfxTrMINklmUuYFQVsJ+WRNWYKGUJgqR1FTVmzXjfcp4sZmmVl225IO4Luiclov4wDn87
gNEEgpkYredA4as9baOiF3wvBIJ865YXBxWZbpcbp+e64gAVCc455xPRCsxYqTWgVhnDHUjFJTDC
o4qUYlRDLoLRY6QiyPz2EH1SxkW3rTb+LrdMNZiGz6Fy7NcQ302L2lHQDxjOUiTS+vE6wIuIRK0h
hf3Xb0LeYvf9oByuEH4IwqLJ+t6IeYTbje29IAdmWEwxoNzDr6nPlR4FNX+qrAswlni5A0xl6twJ
+nSwNGVS1cGlHoNyFxRCame+oRhBSrXZ+FC+aQ==</SignatureValue>
  <KeyInfo>
    <X509Data>
      <X509Certificate>MIIGbjCCBNagAwIBAgIMR42/8AAAAABWfJGjMA0GCSqGSIb3DQEBCwUAMFcxCzAJBgNVBAYTAlNJ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zz/QVJM7CrC36+Nsa0Kr6gN1Yhw=</DigestValue>
      </Reference>
      <Reference URI="/word/media/image1.png?ContentType=image/png">
        <DigestMethod Algorithm="http://www.w3.org/2000/09/xmldsig#sha1"/>
        <DigestValue>6RbczEWtzSH7q7x6W2WDYDvVYqw=</DigestValue>
      </Reference>
      <Reference URI="/word/theme/theme1.xml?ContentType=application/vnd.openxmlformats-officedocument.theme+xml">
        <DigestMethod Algorithm="http://www.w3.org/2000/09/xmldsig#sha1"/>
        <DigestValue>Dfs/ZxPNAtyBLxl3P0jSVMW5Z1o=</DigestValue>
      </Reference>
      <Reference URI="/word/settings.xml?ContentType=application/vnd.openxmlformats-officedocument.wordprocessingml.settings+xml">
        <DigestMethod Algorithm="http://www.w3.org/2000/09/xmldsig#sha1"/>
        <DigestValue>s4s1IO4r8dy9gySCaF625n+GEmE=</DigestValue>
      </Reference>
      <Reference URI="/word/styles.xml?ContentType=application/vnd.openxmlformats-officedocument.wordprocessingml.styles+xml">
        <DigestMethod Algorithm="http://www.w3.org/2000/09/xmldsig#sha1"/>
        <DigestValue>3SulSKB2Kmglqi6dpLMOockkB/c=</DigestValue>
      </Reference>
      <Reference URI="/word/numbering.xml?ContentType=application/vnd.openxmlformats-officedocument.wordprocessingml.numbering+xml">
        <DigestMethod Algorithm="http://www.w3.org/2000/09/xmldsig#sha1"/>
        <DigestValue>TEJ45jvlKD43uvL1fzqvrNSAWgI=</DigestValue>
      </Reference>
      <Reference URI="/word/stylesWithEffects.xml?ContentType=application/vnd.ms-word.stylesWithEffects+xml">
        <DigestMethod Algorithm="http://www.w3.org/2000/09/xmldsig#sha1"/>
        <DigestValue>XK1oBFtCxOyRG1RyPbMErd2EdXA=</DigestValue>
      </Reference>
      <Reference URI="/word/fontTable.xml?ContentType=application/vnd.openxmlformats-officedocument.wordprocessingml.fontTable+xml">
        <DigestMethod Algorithm="http://www.w3.org/2000/09/xmldsig#sha1"/>
        <DigestValue>AnmehoxdclMcKOMl7dgcT9F1ez4=</DigestValue>
      </Reference>
      <Reference URI="/word/footnotes.xml?ContentType=application/vnd.openxmlformats-officedocument.wordprocessingml.footnotes+xml">
        <DigestMethod Algorithm="http://www.w3.org/2000/09/xmldsig#sha1"/>
        <DigestValue>0U8taBVb2t/HvGvckePllMizZvg=</DigestValue>
      </Reference>
      <Reference URI="/word/endnotes.xml?ContentType=application/vnd.openxmlformats-officedocument.wordprocessingml.endnotes+xml">
        <DigestMethod Algorithm="http://www.w3.org/2000/09/xmldsig#sha1"/>
        <DigestValue>sQdNcCciEqrJz1AjUYdmqR8TlJM=</DigestValue>
      </Reference>
      <Reference URI="/word/document.xml?ContentType=application/vnd.openxmlformats-officedocument.wordprocessingml.document.main+xml">
        <DigestMethod Algorithm="http://www.w3.org/2000/09/xmldsig#sha1"/>
        <DigestValue>C41XRdi+ntDMgjXX3kPTzkky9wE=</DigestValue>
      </Reference>
      <Reference URI="/word/footer2.xml?ContentType=application/vnd.openxmlformats-officedocument.wordprocessingml.footer+xml">
        <DigestMethod Algorithm="http://www.w3.org/2000/09/xmldsig#sha1"/>
        <DigestValue>AAMGQcJ/EnPNgOXeccaCTEo8wmc=</DigestValue>
      </Reference>
      <Reference URI="/word/header1.xml?ContentType=application/vnd.openxmlformats-officedocument.wordprocessingml.header+xml">
        <DigestMethod Algorithm="http://www.w3.org/2000/09/xmldsig#sha1"/>
        <DigestValue>qmsOQOrBSqCOsxYQv53XxNwQj2E=</DigestValue>
      </Reference>
      <Reference URI="/word/footer1.xml?ContentType=application/vnd.openxmlformats-officedocument.wordprocessingml.footer+xml">
        <DigestMethod Algorithm="http://www.w3.org/2000/09/xmldsig#sha1"/>
        <DigestValue>qtWpy3qSxdM4ruR28n/nyIUUq0E=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clhUVluaCpaCHhI2PeTjAjVZzqo=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2020-03-31T11:13:45Z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2020-03-31T11:13:45Z</xd:SigningTime>
          <xd:SigningCertificate>
            <xd:Cert>
              <xd:CertDigest>
                <DigestMethod Algorithm="http://www.w3.org/2000/09/xmldsig#sha1"/>
                <DigestValue>sF4HUQaKuL4rY8t6+aBDlZo7c/Q=</DigestValue>
              </xd:CertDigest>
              <xd:IssuerSerial>
                <X509IssuerName>CN=SIGOV-CA, OID.2.5.4.97=VATSI-17659957, O=Republika Slovenija, C=SI</X509IssuerName>
                <X509SerialNumber>22144800637097968387072233891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ovynnel534bO8SDeG+NpJ7Bx8SU=</DigestValue>
    </Reference>
    <Reference URI="#idOfficeObject" Type="http://www.w3.org/2000/09/xmldsig#Object">
      <DigestMethod Algorithm="http://www.w3.org/2000/09/xmldsig#sha1"/>
      <DigestValue>zqXfNx4/eBvZbmNAIWvXEpDYl3c=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hgCd4X9rlcqHN5TZ7gWdIyZYcAw=</DigestValue>
    </Reference>
  </SignedInfo>
  <SignatureValue>SMjJz4/OZ/0+3Bazhq/MN3nz++6Pw/PLGlwpnDH2xfAS/swTIEGZLLxxYo3wK2eo9+i3oYMjyDXz
kM1WiiMU6GzpQ70/0XoB9ac5BbOQEAW1tGZnKT2Cf0IFHES0noF6Z7FRrbQ0wOD6NSfgq3GuLMYU
OCY1j7V9meu8fNQLXCE97/vxP7mu9MvUIZXYFUppeCkMUaCJF4XVNT2NbPTQXJTYGsLrBRTyQETC
2muSdgUS35oglRjVn7LA1KZZ/wspyuaA0aLKlcDNYHwX3IHGPEfB+/Z2UmUzV4jq+IiXjaz6yE8p
xEoMQ7ImAr0Ht0poBxGQZNiIQ/ldSkzGDGMnsg==</SignatureValue>
  <KeyInfo>
    <X509Data>
      <X509Certificate>MIIGtzCCBR+gAwIBAgIMR+DlgwAAAABWe9O7MA0GCSqGSIb3DQEBCwUAMFcxCzAJBgNVBAYTAlNJ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zz/QVJM7CrC36+Nsa0Kr6gN1Yhw=</DigestValue>
      </Reference>
      <Reference URI="/word/media/image1.png?ContentType=image/png">
        <DigestMethod Algorithm="http://www.w3.org/2000/09/xmldsig#sha1"/>
        <DigestValue>6RbczEWtzSH7q7x6W2WDYDvVYqw=</DigestValue>
      </Reference>
      <Reference URI="/word/theme/theme1.xml?ContentType=application/vnd.openxmlformats-officedocument.theme+xml">
        <DigestMethod Algorithm="http://www.w3.org/2000/09/xmldsig#sha1"/>
        <DigestValue>Dfs/ZxPNAtyBLxl3P0jSVMW5Z1o=</DigestValue>
      </Reference>
      <Reference URI="/word/settings.xml?ContentType=application/vnd.openxmlformats-officedocument.wordprocessingml.settings+xml">
        <DigestMethod Algorithm="http://www.w3.org/2000/09/xmldsig#sha1"/>
        <DigestValue>s4s1IO4r8dy9gySCaF625n+GEmE=</DigestValue>
      </Reference>
      <Reference URI="/word/styles.xml?ContentType=application/vnd.openxmlformats-officedocument.wordprocessingml.styles+xml">
        <DigestMethod Algorithm="http://www.w3.org/2000/09/xmldsig#sha1"/>
        <DigestValue>3SulSKB2Kmglqi6dpLMOockkB/c=</DigestValue>
      </Reference>
      <Reference URI="/word/numbering.xml?ContentType=application/vnd.openxmlformats-officedocument.wordprocessingml.numbering+xml">
        <DigestMethod Algorithm="http://www.w3.org/2000/09/xmldsig#sha1"/>
        <DigestValue>TEJ45jvlKD43uvL1fzqvrNSAWgI=</DigestValue>
      </Reference>
      <Reference URI="/word/stylesWithEffects.xml?ContentType=application/vnd.ms-word.stylesWithEffects+xml">
        <DigestMethod Algorithm="http://www.w3.org/2000/09/xmldsig#sha1"/>
        <DigestValue>XK1oBFtCxOyRG1RyPbMErd2EdXA=</DigestValue>
      </Reference>
      <Reference URI="/word/fontTable.xml?ContentType=application/vnd.openxmlformats-officedocument.wordprocessingml.fontTable+xml">
        <DigestMethod Algorithm="http://www.w3.org/2000/09/xmldsig#sha1"/>
        <DigestValue>AnmehoxdclMcKOMl7dgcT9F1ez4=</DigestValue>
      </Reference>
      <Reference URI="/word/footnotes.xml?ContentType=application/vnd.openxmlformats-officedocument.wordprocessingml.footnotes+xml">
        <DigestMethod Algorithm="http://www.w3.org/2000/09/xmldsig#sha1"/>
        <DigestValue>0U8taBVb2t/HvGvckePllMizZvg=</DigestValue>
      </Reference>
      <Reference URI="/word/endnotes.xml?ContentType=application/vnd.openxmlformats-officedocument.wordprocessingml.endnotes+xml">
        <DigestMethod Algorithm="http://www.w3.org/2000/09/xmldsig#sha1"/>
        <DigestValue>sQdNcCciEqrJz1AjUYdmqR8TlJM=</DigestValue>
      </Reference>
      <Reference URI="/word/document.xml?ContentType=application/vnd.openxmlformats-officedocument.wordprocessingml.document.main+xml">
        <DigestMethod Algorithm="http://www.w3.org/2000/09/xmldsig#sha1"/>
        <DigestValue>C41XRdi+ntDMgjXX3kPTzkky9wE=</DigestValue>
      </Reference>
      <Reference URI="/word/footer2.xml?ContentType=application/vnd.openxmlformats-officedocument.wordprocessingml.footer+xml">
        <DigestMethod Algorithm="http://www.w3.org/2000/09/xmldsig#sha1"/>
        <DigestValue>AAMGQcJ/EnPNgOXeccaCTEo8wmc=</DigestValue>
      </Reference>
      <Reference URI="/word/header1.xml?ContentType=application/vnd.openxmlformats-officedocument.wordprocessingml.header+xml">
        <DigestMethod Algorithm="http://www.w3.org/2000/09/xmldsig#sha1"/>
        <DigestValue>qmsOQOrBSqCOsxYQv53XxNwQj2E=</DigestValue>
      </Reference>
      <Reference URI="/word/footer1.xml?ContentType=application/vnd.openxmlformats-officedocument.wordprocessingml.footer+xml">
        <DigestMethod Algorithm="http://www.w3.org/2000/09/xmldsig#sha1"/>
        <DigestValue>qtWpy3qSxdM4ruR28n/nyIUUq0E=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clhUVluaCpaCHhI2PeTjAjVZzqo=</DigestValue>
      </Reference>
    </Manifest>
    <SignatureProperties>
      <SignatureProperty Id="idSignatureTime" Target="#idPackageSignature">
        <mdssi:SignatureTime>
          <mdssi:Format>YYYY-MM-DDThh:mm:ssTZD</mdssi:Format>
          <mdssi:Value>2020-03-31T13:10:01Z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2020-03-31T13:10:01Z</xd:SigningTime>
          <xd:SigningCertificate>
            <xd:Cert>
              <xd:CertDigest>
                <DigestMethod Algorithm="http://www.w3.org/2000/09/xmldsig#sha1"/>
                <DigestValue>ZPdaTBf7xxOtvR9/+nVeQQyA844=</DigestValue>
              </xd:CertDigest>
              <xd:IssuerSerial>
                <X509IssuerName>CN=SIGOV-CA, OID.2.5.4.97=VATSI-17659957, O=Republika Slovenija, C=SI</X509IssuerName>
                <X509SerialNumber>22245318919357227620749792187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2333-EB16-47DE-9588-71D8BC97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>MIRS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zlebirs</dc:creator>
  <cp:lastModifiedBy>Matej Grum</cp:lastModifiedBy>
  <cp:revision>5</cp:revision>
  <cp:lastPrinted>2007-11-02T08:59:00Z</cp:lastPrinted>
  <dcterms:created xsi:type="dcterms:W3CDTF">2020-03-31T07:00:00Z</dcterms:created>
  <dcterms:modified xsi:type="dcterms:W3CDTF">2020-03-31T11:13:00Z</dcterms:modified>
</cp:coreProperties>
</file>