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29A2" w14:textId="77777777" w:rsidR="00470F67" w:rsidRDefault="00470F67" w:rsidP="00470F67">
      <w:pPr>
        <w:spacing w:line="240" w:lineRule="auto"/>
      </w:pPr>
    </w:p>
    <w:p w14:paraId="0F4DF1FD" w14:textId="77777777" w:rsidR="00470F67" w:rsidRDefault="00470F67" w:rsidP="00470F67">
      <w:pPr>
        <w:spacing w:line="240" w:lineRule="auto"/>
      </w:pPr>
    </w:p>
    <w:p w14:paraId="3C492AFC" w14:textId="77777777" w:rsidR="004D5E27" w:rsidRPr="009214C0" w:rsidRDefault="00F61BBB" w:rsidP="00470F67">
      <w:pPr>
        <w:spacing w:line="240" w:lineRule="auto"/>
        <w:rPr>
          <w:lang w:val="pl-PL"/>
        </w:rPr>
      </w:pPr>
      <w:r w:rsidRPr="009214C0">
        <w:rPr>
          <w:lang w:val="pl-PL"/>
        </w:rPr>
        <w:t xml:space="preserve">REPUBLIKA SLOVENIJA </w:t>
      </w:r>
      <w:r w:rsidRPr="009214C0">
        <w:rPr>
          <w:lang w:val="pl-PL"/>
        </w:rPr>
        <w:br/>
        <w:t xml:space="preserve">MINISTRSTVO ZA </w:t>
      </w:r>
      <w:bookmarkStart w:id="0" w:name="_Hlk131672235"/>
      <w:r w:rsidR="009F2DB2">
        <w:rPr>
          <w:lang w:val="pl-PL"/>
        </w:rPr>
        <w:t>OKOLJE</w:t>
      </w:r>
      <w:r w:rsidR="00AE60EC">
        <w:rPr>
          <w:lang w:val="pl-PL"/>
        </w:rPr>
        <w:t>, PODNEBJE</w:t>
      </w:r>
      <w:r w:rsidR="009F2DB2">
        <w:rPr>
          <w:lang w:val="pl-PL"/>
        </w:rPr>
        <w:t xml:space="preserve"> IN </w:t>
      </w:r>
      <w:r w:rsidR="00AE60EC">
        <w:rPr>
          <w:lang w:val="pl-PL"/>
        </w:rPr>
        <w:t>ENERGIJO</w:t>
      </w:r>
      <w:bookmarkEnd w:id="0"/>
    </w:p>
    <w:p w14:paraId="5E02E89A" w14:textId="77777777" w:rsidR="00470F67" w:rsidRPr="009214C0" w:rsidRDefault="009F2DB2" w:rsidP="00470F67">
      <w:pPr>
        <w:spacing w:line="240" w:lineRule="auto"/>
        <w:rPr>
          <w:lang w:val="pl-PL"/>
        </w:rPr>
      </w:pPr>
      <w:r>
        <w:rPr>
          <w:lang w:val="pl-PL"/>
        </w:rPr>
        <w:t xml:space="preserve">Inšpektorat Republike Slovenije za okolje in </w:t>
      </w:r>
      <w:r w:rsidR="00AE60EC">
        <w:rPr>
          <w:lang w:val="pl-PL"/>
        </w:rPr>
        <w:t>energijo</w:t>
      </w:r>
      <w:r w:rsidR="00F61BBB" w:rsidRPr="009214C0">
        <w:rPr>
          <w:lang w:val="pl-PL"/>
        </w:rPr>
        <w:br/>
      </w:r>
      <w:r>
        <w:rPr>
          <w:lang w:val="pl-PL"/>
        </w:rPr>
        <w:t xml:space="preserve">Dunajska cesta </w:t>
      </w:r>
      <w:r w:rsidR="00AE60EC">
        <w:rPr>
          <w:lang w:val="pl-PL"/>
        </w:rPr>
        <w:t>56</w:t>
      </w:r>
    </w:p>
    <w:p w14:paraId="30A23ABB" w14:textId="77777777" w:rsidR="00470F67" w:rsidRDefault="00C42A9A" w:rsidP="00470F67">
      <w:pPr>
        <w:spacing w:line="240" w:lineRule="auto"/>
      </w:pPr>
      <w:r>
        <w:t>1000</w:t>
      </w:r>
      <w:r w:rsidR="00F61BBB">
        <w:t xml:space="preserve"> Ljubljana</w:t>
      </w:r>
    </w:p>
    <w:p w14:paraId="5AB3E928" w14:textId="77777777" w:rsidR="000C180C" w:rsidRDefault="000C180C" w:rsidP="00470F67">
      <w:pPr>
        <w:spacing w:line="240" w:lineRule="auto"/>
      </w:pPr>
      <w:r>
        <w:t>(</w:t>
      </w:r>
      <w:proofErr w:type="spellStart"/>
      <w:r>
        <w:t>Upravičenec</w:t>
      </w:r>
      <w:proofErr w:type="spellEnd"/>
      <w:r>
        <w:t>)</w:t>
      </w:r>
    </w:p>
    <w:p w14:paraId="43047979" w14:textId="77777777" w:rsidR="00470F67" w:rsidRPr="00AE60EC" w:rsidRDefault="00470F67" w:rsidP="002D7C71">
      <w:pPr>
        <w:rPr>
          <w:b/>
        </w:rPr>
      </w:pPr>
    </w:p>
    <w:tbl>
      <w:tblPr>
        <w:tblStyle w:val="Tabelamrea"/>
        <w:tblpPr w:leftFromText="141" w:rightFromText="141" w:vertAnchor="text" w:horzAnchor="page" w:tblpX="6524" w:tblpY="172"/>
        <w:tblW w:w="0" w:type="auto"/>
        <w:tblLook w:val="01E0" w:firstRow="1" w:lastRow="1" w:firstColumn="1" w:lastColumn="1" w:noHBand="0" w:noVBand="0"/>
      </w:tblPr>
      <w:tblGrid>
        <w:gridCol w:w="3085"/>
      </w:tblGrid>
      <w:tr w:rsidR="00470F67" w:rsidRPr="008C4137" w14:paraId="45029BE9" w14:textId="77777777" w:rsidTr="00F61089">
        <w:trPr>
          <w:trHeight w:val="438"/>
        </w:trPr>
        <w:tc>
          <w:tcPr>
            <w:tcW w:w="3085" w:type="dxa"/>
          </w:tcPr>
          <w:p w14:paraId="1DB4FDE9" w14:textId="77777777" w:rsidR="00CA329D" w:rsidRPr="008C4137" w:rsidRDefault="00C63F3A" w:rsidP="008C4137">
            <w:pPr>
              <w:spacing w:before="60"/>
              <w:rPr>
                <w:sz w:val="16"/>
                <w:szCs w:val="16"/>
              </w:rPr>
            </w:pPr>
            <w:proofErr w:type="spellStart"/>
            <w:r w:rsidRPr="008C4137">
              <w:rPr>
                <w:sz w:val="16"/>
                <w:szCs w:val="16"/>
              </w:rPr>
              <w:t>Prijava</w:t>
            </w:r>
            <w:proofErr w:type="spellEnd"/>
            <w:r w:rsidR="00CA329D" w:rsidRPr="008C4137">
              <w:rPr>
                <w:sz w:val="16"/>
                <w:szCs w:val="16"/>
              </w:rPr>
              <w:t xml:space="preserve"> </w:t>
            </w:r>
            <w:proofErr w:type="spellStart"/>
            <w:r w:rsidR="00CA329D" w:rsidRPr="008C4137">
              <w:rPr>
                <w:sz w:val="16"/>
                <w:szCs w:val="16"/>
              </w:rPr>
              <w:t>št</w:t>
            </w:r>
            <w:proofErr w:type="spellEnd"/>
            <w:r w:rsidR="00CA329D" w:rsidRPr="008C4137">
              <w:rPr>
                <w:sz w:val="16"/>
                <w:szCs w:val="16"/>
              </w:rPr>
              <w:t>.</w:t>
            </w:r>
          </w:p>
          <w:p w14:paraId="437D9D26" w14:textId="77777777" w:rsidR="00470F67" w:rsidRPr="008C4137" w:rsidRDefault="00470F67" w:rsidP="008C4137">
            <w:pPr>
              <w:spacing w:before="60"/>
              <w:rPr>
                <w:b/>
              </w:rPr>
            </w:pPr>
          </w:p>
        </w:tc>
      </w:tr>
    </w:tbl>
    <w:p w14:paraId="10242312" w14:textId="77777777" w:rsidR="00470F67" w:rsidRDefault="00470F67" w:rsidP="00492243">
      <w:pPr>
        <w:rPr>
          <w:lang w:val="it-IT"/>
        </w:rPr>
      </w:pPr>
    </w:p>
    <w:p w14:paraId="556232D1" w14:textId="77777777" w:rsidR="00470F67" w:rsidRPr="00C93E54" w:rsidRDefault="00CA329D" w:rsidP="00470F67">
      <w:pPr>
        <w:pStyle w:val="Naslov1"/>
        <w:spacing w:line="240" w:lineRule="auto"/>
        <w:ind w:right="-426"/>
        <w:jc w:val="left"/>
        <w:rPr>
          <w:u w:val="none"/>
          <w:lang w:val="pt-BR"/>
        </w:rPr>
      </w:pPr>
      <w:r>
        <w:rPr>
          <w:b/>
          <w:u w:val="none"/>
          <w:lang w:val="pt-BR"/>
        </w:rPr>
        <w:t>GARANCIJ</w:t>
      </w:r>
      <w:r w:rsidR="00F61BBB">
        <w:rPr>
          <w:b/>
          <w:u w:val="none"/>
          <w:lang w:val="pt-BR"/>
        </w:rPr>
        <w:t xml:space="preserve">A   </w:t>
      </w:r>
      <w:r w:rsidR="00C63F3A">
        <w:rPr>
          <w:b/>
          <w:u w:val="none"/>
          <w:lang w:val="pt-BR"/>
        </w:rPr>
        <w:t xml:space="preserve">št. </w:t>
      </w:r>
      <w:r w:rsidR="00C63F3A">
        <w:rPr>
          <w:u w:val="none"/>
          <w:lang w:val="pt-BR"/>
        </w:rPr>
        <w:t xml:space="preserve">                     </w:t>
      </w:r>
      <w:r w:rsidR="00E7775B">
        <w:rPr>
          <w:u w:val="none"/>
          <w:lang w:val="pt-BR"/>
        </w:rPr>
        <w:t xml:space="preserve">       </w:t>
      </w:r>
      <w:r w:rsidR="00C63F3A">
        <w:rPr>
          <w:u w:val="none"/>
          <w:lang w:val="pt-BR"/>
        </w:rPr>
        <w:t xml:space="preserve">za </w:t>
      </w:r>
      <w:r w:rsidR="00C63F3A" w:rsidRPr="00CE3815">
        <w:rPr>
          <w:b/>
          <w:u w:val="none"/>
          <w:lang w:val="pt-BR"/>
        </w:rPr>
        <w:t>Prijavo</w:t>
      </w:r>
      <w:r w:rsidRPr="00CE3815">
        <w:rPr>
          <w:b/>
          <w:u w:val="none"/>
          <w:lang w:val="pt-BR"/>
        </w:rPr>
        <w:t xml:space="preserve"> </w:t>
      </w:r>
      <w:r>
        <w:rPr>
          <w:u w:val="none"/>
          <w:lang w:val="pt-BR"/>
        </w:rPr>
        <w:t>št.</w:t>
      </w:r>
    </w:p>
    <w:p w14:paraId="33446E7E" w14:textId="77777777" w:rsidR="00470F67" w:rsidRPr="001E5EC8" w:rsidRDefault="00470F67" w:rsidP="00470F67">
      <w:pPr>
        <w:spacing w:line="240" w:lineRule="auto"/>
        <w:rPr>
          <w:u w:val="single"/>
          <w:lang w:val="pt-BR"/>
        </w:rPr>
      </w:pPr>
    </w:p>
    <w:p w14:paraId="634FA732" w14:textId="77777777" w:rsidR="00470F67" w:rsidRDefault="00470F67" w:rsidP="00470F67">
      <w:pPr>
        <w:spacing w:line="240" w:lineRule="auto"/>
        <w:rPr>
          <w:u w:val="single"/>
          <w:lang w:val="pt-BR"/>
        </w:rPr>
      </w:pPr>
    </w:p>
    <w:p w14:paraId="01CE17B0" w14:textId="77777777" w:rsidR="00470F67" w:rsidRDefault="00470F67" w:rsidP="00470F67">
      <w:pPr>
        <w:spacing w:line="240" w:lineRule="auto"/>
        <w:rPr>
          <w:u w:val="single"/>
          <w:lang w:val="pt-BR"/>
        </w:rPr>
      </w:pPr>
    </w:p>
    <w:p w14:paraId="5A6F6B57" w14:textId="77777777" w:rsidR="00470F67" w:rsidRPr="00C63F3A" w:rsidRDefault="00CA329D" w:rsidP="00470F67">
      <w:pPr>
        <w:rPr>
          <w:lang w:val="pl-PL"/>
        </w:rPr>
      </w:pPr>
      <w:r w:rsidRPr="00C63F3A">
        <w:rPr>
          <w:lang w:val="pl-PL"/>
        </w:rPr>
        <w:t>Ta gar</w:t>
      </w:r>
      <w:r w:rsidR="0009145A" w:rsidRPr="00C63F3A">
        <w:rPr>
          <w:lang w:val="pl-PL"/>
        </w:rPr>
        <w:t xml:space="preserve">ancija se izdaja po </w:t>
      </w:r>
      <w:r w:rsidR="00C63F3A">
        <w:rPr>
          <w:lang w:val="pl-PL"/>
        </w:rPr>
        <w:t>naročilu</w:t>
      </w:r>
      <w:r w:rsidR="00470F67" w:rsidRPr="00C63F3A">
        <w:rPr>
          <w:szCs w:val="22"/>
          <w:vertAlign w:val="superscript"/>
          <w:lang w:val="pl-PL"/>
        </w:rPr>
        <w:t>1) 2)</w:t>
      </w:r>
    </w:p>
    <w:p w14:paraId="7F75CF7B" w14:textId="77777777" w:rsidR="00470F67" w:rsidRPr="00C63F3A" w:rsidRDefault="00470F67" w:rsidP="00470F67">
      <w:pPr>
        <w:rPr>
          <w:lang w:val="pl-PL"/>
        </w:rPr>
      </w:pPr>
      <w:r w:rsidRPr="00B26E7D">
        <w:rPr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63F3A">
        <w:rPr>
          <w:b/>
          <w:szCs w:val="22"/>
          <w:lang w:val="pl-PL"/>
        </w:rPr>
        <w:instrText xml:space="preserve"> FORMTEXT </w:instrText>
      </w:r>
      <w:r w:rsidRPr="00B26E7D">
        <w:rPr>
          <w:b/>
          <w:szCs w:val="22"/>
        </w:rPr>
      </w:r>
      <w:r w:rsidRPr="00B26E7D">
        <w:rPr>
          <w:b/>
          <w:szCs w:val="22"/>
        </w:rPr>
        <w:fldChar w:fldCharType="separate"/>
      </w:r>
      <w:r w:rsidRPr="00B26E7D">
        <w:rPr>
          <w:b/>
          <w:noProof/>
          <w:szCs w:val="22"/>
        </w:rPr>
        <w:t> </w:t>
      </w:r>
      <w:r w:rsidRPr="00B26E7D">
        <w:rPr>
          <w:b/>
          <w:noProof/>
          <w:szCs w:val="22"/>
        </w:rPr>
        <w:t> </w:t>
      </w:r>
      <w:r w:rsidRPr="00B26E7D">
        <w:rPr>
          <w:b/>
          <w:noProof/>
          <w:szCs w:val="22"/>
        </w:rPr>
        <w:t> </w:t>
      </w:r>
      <w:r w:rsidRPr="00B26E7D">
        <w:rPr>
          <w:b/>
          <w:noProof/>
          <w:szCs w:val="22"/>
        </w:rPr>
        <w:t> </w:t>
      </w:r>
      <w:r w:rsidRPr="00B26E7D">
        <w:rPr>
          <w:b/>
          <w:noProof/>
          <w:szCs w:val="22"/>
        </w:rPr>
        <w:t> </w:t>
      </w:r>
      <w:r w:rsidRPr="00B26E7D">
        <w:rPr>
          <w:b/>
          <w:szCs w:val="22"/>
        </w:rPr>
        <w:fldChar w:fldCharType="end"/>
      </w:r>
      <w:bookmarkEnd w:id="1"/>
    </w:p>
    <w:tbl>
      <w:tblPr>
        <w:tblStyle w:val="Navadnatabela3"/>
        <w:tblW w:w="0" w:type="auto"/>
        <w:tblLook w:val="01E0" w:firstRow="1" w:lastRow="1" w:firstColumn="1" w:lastColumn="1" w:noHBand="0" w:noVBand="0"/>
      </w:tblPr>
      <w:tblGrid>
        <w:gridCol w:w="6487"/>
      </w:tblGrid>
      <w:tr w:rsidR="00470F67" w:rsidRPr="008C4137" w14:paraId="6BAB7769" w14:textId="77777777" w:rsidTr="00F6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7" w:type="dxa"/>
          </w:tcPr>
          <w:p w14:paraId="65A5A196" w14:textId="77777777" w:rsidR="00470F67" w:rsidRPr="008C4137" w:rsidRDefault="00CA329D" w:rsidP="008C4137">
            <w:pPr>
              <w:pStyle w:val="Naslov1"/>
              <w:spacing w:before="60" w:line="240" w:lineRule="auto"/>
              <w:jc w:val="left"/>
              <w:outlineLvl w:val="0"/>
              <w:rPr>
                <w:i/>
                <w:sz w:val="16"/>
                <w:szCs w:val="16"/>
                <w:lang w:val="pl-PL"/>
              </w:rPr>
            </w:pPr>
            <w:r w:rsidRPr="008C4137">
              <w:rPr>
                <w:i/>
                <w:sz w:val="16"/>
                <w:szCs w:val="16"/>
                <w:u w:val="none"/>
                <w:lang w:val="pl-PL"/>
              </w:rPr>
              <w:t>Ime in naslov na</w:t>
            </w:r>
            <w:r w:rsidR="00C63F3A" w:rsidRPr="008C4137">
              <w:rPr>
                <w:i/>
                <w:sz w:val="16"/>
                <w:szCs w:val="16"/>
                <w:u w:val="none"/>
                <w:lang w:val="pl-PL"/>
              </w:rPr>
              <w:t>ročnika</w:t>
            </w:r>
          </w:p>
          <w:p w14:paraId="1E34D3BB" w14:textId="77777777" w:rsidR="00470F67" w:rsidRPr="008C4137" w:rsidRDefault="00470F67" w:rsidP="008C4137">
            <w:pPr>
              <w:spacing w:line="240" w:lineRule="auto"/>
              <w:rPr>
                <w:b w:val="0"/>
                <w:szCs w:val="22"/>
                <w:lang w:val="pl-PL"/>
              </w:rPr>
            </w:pPr>
          </w:p>
        </w:tc>
      </w:tr>
    </w:tbl>
    <w:p w14:paraId="2C10E61D" w14:textId="77777777" w:rsidR="00544E05" w:rsidRDefault="00544E05" w:rsidP="00470F67">
      <w:pPr>
        <w:rPr>
          <w:lang w:val="pl-PL"/>
        </w:rPr>
      </w:pPr>
    </w:p>
    <w:p w14:paraId="1F58C0D3" w14:textId="77777777" w:rsidR="00470F67" w:rsidRPr="00C63F3A" w:rsidRDefault="00CA329D" w:rsidP="00470F67">
      <w:pPr>
        <w:rPr>
          <w:lang w:val="pl-PL"/>
        </w:rPr>
      </w:pPr>
      <w:r w:rsidRPr="00C63F3A">
        <w:rPr>
          <w:lang w:val="pl-PL"/>
        </w:rPr>
        <w:t xml:space="preserve">za </w:t>
      </w:r>
      <w:r w:rsidR="00F61BBB" w:rsidRPr="00C63F3A">
        <w:rPr>
          <w:lang w:val="pl-PL"/>
        </w:rPr>
        <w:t>P</w:t>
      </w:r>
      <w:r w:rsidR="00067CB2" w:rsidRPr="00C63F3A">
        <w:rPr>
          <w:lang w:val="pl-PL"/>
        </w:rPr>
        <w:t>rijavitelja</w:t>
      </w:r>
    </w:p>
    <w:p w14:paraId="2AEA33C6" w14:textId="77777777" w:rsidR="00470F67" w:rsidRPr="00D90420" w:rsidRDefault="00470F67" w:rsidP="00470F67">
      <w:pPr>
        <w:rPr>
          <w:u w:val="single"/>
        </w:rPr>
      </w:pPr>
      <w:r w:rsidRPr="00B26E7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63F3A">
        <w:rPr>
          <w:b/>
          <w:lang w:val="pl-PL"/>
        </w:rPr>
        <w:instrText xml:space="preserve"> FORMTEXT </w:instrText>
      </w:r>
      <w:r w:rsidRPr="00B26E7D">
        <w:rPr>
          <w:b/>
        </w:rPr>
      </w:r>
      <w:r w:rsidRPr="00B26E7D">
        <w:rPr>
          <w:b/>
        </w:rPr>
        <w:fldChar w:fldCharType="separate"/>
      </w:r>
      <w:r w:rsidRPr="00B26E7D">
        <w:rPr>
          <w:b/>
          <w:noProof/>
        </w:rPr>
        <w:t> </w:t>
      </w:r>
      <w:r w:rsidRPr="00B26E7D">
        <w:rPr>
          <w:b/>
          <w:noProof/>
        </w:rPr>
        <w:t> </w:t>
      </w:r>
      <w:r w:rsidRPr="00B26E7D">
        <w:rPr>
          <w:b/>
          <w:noProof/>
        </w:rPr>
        <w:t> </w:t>
      </w:r>
      <w:r w:rsidRPr="00B26E7D">
        <w:rPr>
          <w:b/>
          <w:noProof/>
        </w:rPr>
        <w:t> </w:t>
      </w:r>
      <w:r w:rsidRPr="00B26E7D">
        <w:rPr>
          <w:b/>
          <w:noProof/>
        </w:rPr>
        <w:t> </w:t>
      </w:r>
      <w:r w:rsidRPr="00B26E7D">
        <w:rPr>
          <w:b/>
        </w:rPr>
        <w:fldChar w:fldCharType="end"/>
      </w:r>
      <w:bookmarkEnd w:id="2"/>
    </w:p>
    <w:tbl>
      <w:tblPr>
        <w:tblStyle w:val="Navadnatabela3"/>
        <w:tblW w:w="0" w:type="auto"/>
        <w:tblLook w:val="01E0" w:firstRow="1" w:lastRow="1" w:firstColumn="1" w:lastColumn="1" w:noHBand="0" w:noVBand="0"/>
      </w:tblPr>
      <w:tblGrid>
        <w:gridCol w:w="6487"/>
      </w:tblGrid>
      <w:tr w:rsidR="00470F67" w:rsidRPr="008C4137" w14:paraId="50F50970" w14:textId="77777777" w:rsidTr="00F6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7" w:type="dxa"/>
          </w:tcPr>
          <w:p w14:paraId="75D0F397" w14:textId="77777777" w:rsidR="00470F67" w:rsidRPr="008C4137" w:rsidRDefault="00CA329D" w:rsidP="008C4137">
            <w:pPr>
              <w:spacing w:before="60" w:line="240" w:lineRule="auto"/>
              <w:rPr>
                <w:i/>
                <w:sz w:val="16"/>
                <w:szCs w:val="16"/>
              </w:rPr>
            </w:pPr>
            <w:r w:rsidRPr="008C4137">
              <w:rPr>
                <w:i/>
                <w:sz w:val="16"/>
                <w:szCs w:val="16"/>
              </w:rPr>
              <w:t xml:space="preserve">Ime in naslov </w:t>
            </w:r>
            <w:r w:rsidR="00067CB2" w:rsidRPr="008C4137">
              <w:rPr>
                <w:i/>
                <w:sz w:val="16"/>
                <w:szCs w:val="16"/>
              </w:rPr>
              <w:t>prijavitelja</w:t>
            </w:r>
          </w:p>
          <w:p w14:paraId="6C1DDEB0" w14:textId="77777777" w:rsidR="00470F67" w:rsidRPr="008C4137" w:rsidRDefault="00470F67" w:rsidP="008C4137">
            <w:pPr>
              <w:spacing w:line="240" w:lineRule="auto"/>
              <w:rPr>
                <w:b w:val="0"/>
              </w:rPr>
            </w:pPr>
          </w:p>
        </w:tc>
      </w:tr>
    </w:tbl>
    <w:p w14:paraId="6377DF22" w14:textId="77777777" w:rsidR="00CA329D" w:rsidRDefault="00CA329D" w:rsidP="00470F67">
      <w:pPr>
        <w:tabs>
          <w:tab w:val="left" w:pos="8789"/>
        </w:tabs>
      </w:pPr>
    </w:p>
    <w:p w14:paraId="08B80634" w14:textId="77777777" w:rsidR="00CA329D" w:rsidRDefault="00F61BBB" w:rsidP="009F2DB2">
      <w:pPr>
        <w:tabs>
          <w:tab w:val="left" w:pos="8789"/>
        </w:tabs>
      </w:pPr>
      <w:r>
        <w:t xml:space="preserve">v </w:t>
      </w:r>
      <w:proofErr w:type="spellStart"/>
      <w:r w:rsidR="00C63F3A">
        <w:t>korist</w:t>
      </w:r>
      <w:proofErr w:type="spellEnd"/>
      <w:r>
        <w:t xml:space="preserve"> </w:t>
      </w:r>
      <w:proofErr w:type="spellStart"/>
      <w:r w:rsidR="009F2DB2">
        <w:t>Ministrstva</w:t>
      </w:r>
      <w:proofErr w:type="spellEnd"/>
      <w:r w:rsidR="009F2DB2">
        <w:t xml:space="preserve"> </w:t>
      </w:r>
      <w:proofErr w:type="spellStart"/>
      <w:r w:rsidR="009F2DB2">
        <w:t>za</w:t>
      </w:r>
      <w:proofErr w:type="spellEnd"/>
      <w:r w:rsidR="009F2DB2">
        <w:t xml:space="preserve"> </w:t>
      </w:r>
      <w:proofErr w:type="spellStart"/>
      <w:r w:rsidR="00AE60EC" w:rsidRPr="00AE60EC">
        <w:t>okolje</w:t>
      </w:r>
      <w:proofErr w:type="spellEnd"/>
      <w:r w:rsidR="00AE60EC" w:rsidRPr="00AE60EC">
        <w:t xml:space="preserve">, </w:t>
      </w:r>
      <w:proofErr w:type="spellStart"/>
      <w:r w:rsidR="00AE60EC" w:rsidRPr="00AE60EC">
        <w:t>podnebje</w:t>
      </w:r>
      <w:proofErr w:type="spellEnd"/>
      <w:r w:rsidR="00AE60EC" w:rsidRPr="00AE60EC">
        <w:t xml:space="preserve"> in </w:t>
      </w:r>
      <w:proofErr w:type="spellStart"/>
      <w:r w:rsidR="00AE60EC" w:rsidRPr="00AE60EC">
        <w:t>energijo</w:t>
      </w:r>
      <w:proofErr w:type="spellEnd"/>
      <w:r w:rsidR="009F2DB2">
        <w:t xml:space="preserve">, </w:t>
      </w:r>
      <w:proofErr w:type="spellStart"/>
      <w:r w:rsidR="009F2DB2">
        <w:t>Inšpektorat</w:t>
      </w:r>
      <w:proofErr w:type="spellEnd"/>
      <w:r w:rsidR="009F2DB2">
        <w:t xml:space="preserve"> </w:t>
      </w:r>
      <w:proofErr w:type="spellStart"/>
      <w:r w:rsidR="009F2DB2">
        <w:t>Republike</w:t>
      </w:r>
      <w:proofErr w:type="spellEnd"/>
      <w:r w:rsidR="009F2DB2">
        <w:t xml:space="preserve"> </w:t>
      </w:r>
      <w:proofErr w:type="spellStart"/>
      <w:r w:rsidR="009F2DB2">
        <w:t>Slovenije</w:t>
      </w:r>
      <w:proofErr w:type="spellEnd"/>
      <w:r w:rsidR="009F2DB2">
        <w:t xml:space="preserve"> </w:t>
      </w:r>
      <w:proofErr w:type="spellStart"/>
      <w:r w:rsidR="009F2DB2">
        <w:t>za</w:t>
      </w:r>
      <w:proofErr w:type="spellEnd"/>
      <w:r w:rsidR="009F2DB2">
        <w:t xml:space="preserve"> </w:t>
      </w:r>
      <w:proofErr w:type="spellStart"/>
      <w:r w:rsidR="009F2DB2">
        <w:t>okolje</w:t>
      </w:r>
      <w:proofErr w:type="spellEnd"/>
      <w:r w:rsidR="009F2DB2">
        <w:t xml:space="preserve"> in </w:t>
      </w:r>
      <w:proofErr w:type="spellStart"/>
      <w:r w:rsidR="00AE60EC">
        <w:t>energijo</w:t>
      </w:r>
      <w:proofErr w:type="spellEnd"/>
      <w:r w:rsidR="009F2DB2">
        <w:t xml:space="preserve">, </w:t>
      </w:r>
      <w:proofErr w:type="spellStart"/>
      <w:r w:rsidR="009F2DB2">
        <w:t>Dunajska</w:t>
      </w:r>
      <w:proofErr w:type="spellEnd"/>
      <w:r w:rsidR="009F2DB2">
        <w:t xml:space="preserve"> </w:t>
      </w:r>
      <w:proofErr w:type="spellStart"/>
      <w:r w:rsidR="009F2DB2">
        <w:t>cesta</w:t>
      </w:r>
      <w:proofErr w:type="spellEnd"/>
      <w:r w:rsidR="009F2DB2">
        <w:t xml:space="preserve"> </w:t>
      </w:r>
      <w:r w:rsidR="00AE60EC">
        <w:t>56</w:t>
      </w:r>
      <w:r w:rsidR="009F2DB2">
        <w:t>, 1000 Ljubljana</w:t>
      </w:r>
      <w:r w:rsidR="00C42A9A">
        <w:t xml:space="preserve">, </w:t>
      </w:r>
      <w:r w:rsidR="006543D6">
        <w:t>in</w:t>
      </w:r>
      <w:r>
        <w:t xml:space="preserve"> </w:t>
      </w:r>
      <w:r w:rsidR="00C63F3A">
        <w:t>je pridobljena</w:t>
      </w:r>
      <w:r w:rsidR="00CA329D">
        <w:t xml:space="preserve"> </w:t>
      </w:r>
      <w:r w:rsidR="009C6FBD">
        <w:t>z namenom kritja</w:t>
      </w:r>
      <w:r w:rsidR="006543D6">
        <w:t xml:space="preserve"> </w:t>
      </w:r>
      <w:proofErr w:type="spellStart"/>
      <w:r w:rsidR="009C6FBD">
        <w:t>stroškov</w:t>
      </w:r>
      <w:proofErr w:type="spellEnd"/>
      <w:r w:rsidR="00FF26BF">
        <w:t xml:space="preserve"> </w:t>
      </w:r>
      <w:r w:rsidR="006543D6">
        <w:t xml:space="preserve">v </w:t>
      </w:r>
      <w:proofErr w:type="spellStart"/>
      <w:r w:rsidR="006543D6">
        <w:t>skladu</w:t>
      </w:r>
      <w:proofErr w:type="spellEnd"/>
      <w:r w:rsidR="006543D6">
        <w:t xml:space="preserve"> </w:t>
      </w:r>
      <w:r w:rsidR="009C6FBD">
        <w:t xml:space="preserve">z določbami </w:t>
      </w:r>
      <w:r w:rsidR="00CA329D">
        <w:t>6. čl</w:t>
      </w:r>
      <w:r w:rsidR="00267CF9">
        <w:t>en</w:t>
      </w:r>
      <w:r w:rsidR="009C6FBD">
        <w:t xml:space="preserve">a </w:t>
      </w:r>
      <w:r w:rsidR="00CA329D">
        <w:t xml:space="preserve">Uredbe (ES) št. 1013/2006 Evropskega </w:t>
      </w:r>
      <w:r w:rsidR="00CE4322">
        <w:t>P</w:t>
      </w:r>
      <w:r w:rsidR="00CA329D">
        <w:t xml:space="preserve">arlamenta in Sveta </w:t>
      </w:r>
      <w:r w:rsidR="009C6FBD">
        <w:t xml:space="preserve">z </w:t>
      </w:r>
      <w:r w:rsidR="00CA329D">
        <w:t>dne 14. juni</w:t>
      </w:r>
      <w:r w:rsidR="00267CF9">
        <w:t>ja 2006 o pošiljkah</w:t>
      </w:r>
      <w:r w:rsidR="00CA329D">
        <w:t xml:space="preserve"> odpadkov (</w:t>
      </w:r>
      <w:r w:rsidR="002C4DFA">
        <w:t xml:space="preserve">v </w:t>
      </w:r>
      <w:proofErr w:type="spellStart"/>
      <w:r w:rsidR="002C4DFA">
        <w:t>nadaljnem</w:t>
      </w:r>
      <w:proofErr w:type="spellEnd"/>
      <w:r w:rsidR="002C4DFA">
        <w:t xml:space="preserve"> </w:t>
      </w:r>
      <w:proofErr w:type="spellStart"/>
      <w:r w:rsidR="002C4DFA">
        <w:t>besedilu</w:t>
      </w:r>
      <w:proofErr w:type="spellEnd"/>
      <w:r w:rsidR="002C4DFA">
        <w:t xml:space="preserve"> </w:t>
      </w:r>
      <w:proofErr w:type="spellStart"/>
      <w:r w:rsidR="00CA329D">
        <w:t>Ur</w:t>
      </w:r>
      <w:r w:rsidR="00267CF9">
        <w:t>edba</w:t>
      </w:r>
      <w:proofErr w:type="spellEnd"/>
      <w:r w:rsidR="00267CF9">
        <w:t xml:space="preserve"> ES o pošiljkah</w:t>
      </w:r>
      <w:r w:rsidR="00CA329D">
        <w:t xml:space="preserve"> odpadkov).</w:t>
      </w:r>
    </w:p>
    <w:p w14:paraId="16D2AD1E" w14:textId="77777777" w:rsidR="00470F67" w:rsidRDefault="00470F67" w:rsidP="00470F67"/>
    <w:p w14:paraId="2B482287" w14:textId="77777777" w:rsidR="00A80501" w:rsidRDefault="006543D6" w:rsidP="00470F67">
      <w:r w:rsidRPr="002C4DFA">
        <w:t>V skladu z zgoraj navedenimi določbami</w:t>
      </w:r>
      <w:r w:rsidR="00606D5E" w:rsidRPr="002C4DFA">
        <w:t xml:space="preserve"> </w:t>
      </w:r>
      <w:proofErr w:type="spellStart"/>
      <w:r w:rsidR="00606D5E" w:rsidRPr="002C4DFA">
        <w:t>prevzema</w:t>
      </w:r>
      <w:proofErr w:type="spellEnd"/>
    </w:p>
    <w:p w14:paraId="09616B97" w14:textId="77777777" w:rsidR="00470F67" w:rsidRPr="002C4DFA" w:rsidRDefault="00470F67" w:rsidP="00470F67">
      <w:pPr>
        <w:numPr>
          <w:ins w:id="3" w:author="Romana Turk" w:date="2007-10-17T08:47:00Z"/>
        </w:numPr>
      </w:pPr>
      <w:r w:rsidRPr="00B26E7D">
        <w:rPr>
          <w:b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C4DFA">
        <w:rPr>
          <w:b/>
          <w:szCs w:val="22"/>
        </w:rPr>
        <w:instrText xml:space="preserve"> FORMTEXT </w:instrText>
      </w:r>
      <w:r w:rsidRPr="00B26E7D">
        <w:rPr>
          <w:b/>
          <w:szCs w:val="22"/>
        </w:rPr>
      </w:r>
      <w:r w:rsidRPr="00B26E7D">
        <w:rPr>
          <w:b/>
          <w:szCs w:val="22"/>
        </w:rPr>
        <w:fldChar w:fldCharType="separate"/>
      </w:r>
      <w:r w:rsidRPr="00B26E7D">
        <w:rPr>
          <w:b/>
          <w:noProof/>
          <w:szCs w:val="22"/>
        </w:rPr>
        <w:t> </w:t>
      </w:r>
      <w:r w:rsidRPr="00B26E7D">
        <w:rPr>
          <w:b/>
          <w:noProof/>
          <w:szCs w:val="22"/>
        </w:rPr>
        <w:t> </w:t>
      </w:r>
      <w:r w:rsidRPr="00B26E7D">
        <w:rPr>
          <w:b/>
          <w:noProof/>
          <w:szCs w:val="22"/>
        </w:rPr>
        <w:t> </w:t>
      </w:r>
      <w:r w:rsidRPr="00B26E7D">
        <w:rPr>
          <w:b/>
          <w:noProof/>
          <w:szCs w:val="22"/>
        </w:rPr>
        <w:t> </w:t>
      </w:r>
      <w:r w:rsidRPr="00B26E7D">
        <w:rPr>
          <w:b/>
          <w:noProof/>
          <w:szCs w:val="22"/>
        </w:rPr>
        <w:t> </w:t>
      </w:r>
      <w:r w:rsidRPr="00B26E7D">
        <w:rPr>
          <w:b/>
          <w:szCs w:val="22"/>
        </w:rPr>
        <w:fldChar w:fldCharType="end"/>
      </w:r>
      <w:bookmarkEnd w:id="4"/>
    </w:p>
    <w:tbl>
      <w:tblPr>
        <w:tblStyle w:val="Navadnatabela3"/>
        <w:tblW w:w="0" w:type="auto"/>
        <w:tblLook w:val="01E0" w:firstRow="1" w:lastRow="1" w:firstColumn="1" w:lastColumn="1" w:noHBand="0" w:noVBand="0"/>
      </w:tblPr>
      <w:tblGrid>
        <w:gridCol w:w="6487"/>
      </w:tblGrid>
      <w:tr w:rsidR="00470F67" w:rsidRPr="008C4137" w14:paraId="0EDD2D2C" w14:textId="77777777" w:rsidTr="00F6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7" w:type="dxa"/>
          </w:tcPr>
          <w:p w14:paraId="79692B76" w14:textId="77777777" w:rsidR="00470F67" w:rsidRPr="008C4137" w:rsidRDefault="006543D6" w:rsidP="008C4137">
            <w:pPr>
              <w:spacing w:before="60" w:line="240" w:lineRule="auto"/>
              <w:rPr>
                <w:i/>
                <w:sz w:val="16"/>
                <w:szCs w:val="16"/>
              </w:rPr>
            </w:pPr>
            <w:proofErr w:type="spellStart"/>
            <w:r w:rsidRPr="008C4137">
              <w:rPr>
                <w:i/>
                <w:sz w:val="16"/>
                <w:szCs w:val="16"/>
              </w:rPr>
              <w:t>Ime</w:t>
            </w:r>
            <w:proofErr w:type="spellEnd"/>
            <w:r w:rsidRPr="008C4137">
              <w:rPr>
                <w:i/>
                <w:sz w:val="16"/>
                <w:szCs w:val="16"/>
              </w:rPr>
              <w:t xml:space="preserve"> in naslov izdajatelja garancije</w:t>
            </w:r>
          </w:p>
          <w:p w14:paraId="52B54321" w14:textId="77777777" w:rsidR="00470F67" w:rsidRPr="008C4137" w:rsidRDefault="00470F67" w:rsidP="008C4137">
            <w:pPr>
              <w:spacing w:line="240" w:lineRule="auto"/>
              <w:rPr>
                <w:b w:val="0"/>
                <w:szCs w:val="22"/>
              </w:rPr>
            </w:pPr>
          </w:p>
        </w:tc>
      </w:tr>
    </w:tbl>
    <w:p w14:paraId="561A9ED7" w14:textId="77777777" w:rsidR="00492243" w:rsidRDefault="00492243" w:rsidP="00470F67"/>
    <w:p w14:paraId="564C7E3D" w14:textId="77777777" w:rsidR="00606D5E" w:rsidRDefault="00C63F3A" w:rsidP="00470F67">
      <w:r>
        <w:t>do</w:t>
      </w:r>
      <w:r w:rsidR="00267CF9">
        <w:t xml:space="preserve"> </w:t>
      </w:r>
      <w:proofErr w:type="spellStart"/>
      <w:r w:rsidR="00AE60EC" w:rsidRPr="00AE60EC">
        <w:t>Ministrstva</w:t>
      </w:r>
      <w:proofErr w:type="spellEnd"/>
      <w:r w:rsidR="00AE60EC" w:rsidRPr="00AE60EC">
        <w:t xml:space="preserve"> </w:t>
      </w:r>
      <w:proofErr w:type="spellStart"/>
      <w:r w:rsidR="00AE60EC" w:rsidRPr="00AE60EC">
        <w:t>za</w:t>
      </w:r>
      <w:proofErr w:type="spellEnd"/>
      <w:r w:rsidR="00AE60EC" w:rsidRPr="00AE60EC">
        <w:t xml:space="preserve"> </w:t>
      </w:r>
      <w:proofErr w:type="spellStart"/>
      <w:r w:rsidR="00AE60EC" w:rsidRPr="00AE60EC">
        <w:t>okolje</w:t>
      </w:r>
      <w:proofErr w:type="spellEnd"/>
      <w:r w:rsidR="00AE60EC" w:rsidRPr="00AE60EC">
        <w:t xml:space="preserve">, </w:t>
      </w:r>
      <w:proofErr w:type="spellStart"/>
      <w:r w:rsidR="00AE60EC" w:rsidRPr="00AE60EC">
        <w:t>podnebje</w:t>
      </w:r>
      <w:proofErr w:type="spellEnd"/>
      <w:r w:rsidR="00AE60EC" w:rsidRPr="00AE60EC">
        <w:t xml:space="preserve"> in </w:t>
      </w:r>
      <w:proofErr w:type="spellStart"/>
      <w:r w:rsidR="00AE60EC" w:rsidRPr="00AE60EC">
        <w:t>energijo</w:t>
      </w:r>
      <w:proofErr w:type="spellEnd"/>
      <w:r w:rsidR="00AE60EC" w:rsidRPr="00AE60EC">
        <w:t xml:space="preserve">, </w:t>
      </w:r>
      <w:proofErr w:type="spellStart"/>
      <w:r w:rsidR="00AE60EC" w:rsidRPr="00AE60EC">
        <w:t>Inšpektorat</w:t>
      </w:r>
      <w:r w:rsidR="00AE60EC">
        <w:t>a</w:t>
      </w:r>
      <w:proofErr w:type="spellEnd"/>
      <w:r w:rsidR="00AE60EC" w:rsidRPr="00AE60EC">
        <w:t xml:space="preserve"> </w:t>
      </w:r>
      <w:proofErr w:type="spellStart"/>
      <w:r w:rsidR="00AE60EC" w:rsidRPr="00AE60EC">
        <w:t>Republike</w:t>
      </w:r>
      <w:proofErr w:type="spellEnd"/>
      <w:r w:rsidR="00AE60EC" w:rsidRPr="00AE60EC">
        <w:t xml:space="preserve"> </w:t>
      </w:r>
      <w:proofErr w:type="spellStart"/>
      <w:r w:rsidR="00AE60EC" w:rsidRPr="00AE60EC">
        <w:t>Slovenije</w:t>
      </w:r>
      <w:proofErr w:type="spellEnd"/>
      <w:r w:rsidR="00AE60EC" w:rsidRPr="00AE60EC">
        <w:t xml:space="preserve"> </w:t>
      </w:r>
      <w:proofErr w:type="spellStart"/>
      <w:r w:rsidR="00AE60EC" w:rsidRPr="00AE60EC">
        <w:t>za</w:t>
      </w:r>
      <w:proofErr w:type="spellEnd"/>
      <w:r w:rsidR="00AE60EC" w:rsidRPr="00AE60EC">
        <w:t xml:space="preserve"> </w:t>
      </w:r>
      <w:proofErr w:type="spellStart"/>
      <w:r w:rsidR="00AE60EC" w:rsidRPr="00AE60EC">
        <w:t>okolje</w:t>
      </w:r>
      <w:proofErr w:type="spellEnd"/>
      <w:r w:rsidR="00AE60EC" w:rsidRPr="00AE60EC">
        <w:t xml:space="preserve"> in </w:t>
      </w:r>
      <w:proofErr w:type="spellStart"/>
      <w:r w:rsidR="00AE60EC" w:rsidRPr="00AE60EC">
        <w:t>energijo</w:t>
      </w:r>
      <w:proofErr w:type="spellEnd"/>
      <w:r w:rsidR="00AE60EC" w:rsidRPr="00AE60EC">
        <w:t xml:space="preserve">, </w:t>
      </w:r>
      <w:proofErr w:type="spellStart"/>
      <w:r w:rsidR="00AE60EC" w:rsidRPr="00AE60EC">
        <w:t>Dunajska</w:t>
      </w:r>
      <w:proofErr w:type="spellEnd"/>
      <w:r w:rsidR="00AE60EC" w:rsidRPr="00AE60EC">
        <w:t xml:space="preserve"> </w:t>
      </w:r>
      <w:proofErr w:type="spellStart"/>
      <w:r w:rsidR="00AE60EC" w:rsidRPr="00AE60EC">
        <w:t>cesta</w:t>
      </w:r>
      <w:proofErr w:type="spellEnd"/>
      <w:r w:rsidR="00AE60EC" w:rsidRPr="00AE60EC">
        <w:t xml:space="preserve"> 56, 1000 Ljubljana </w:t>
      </w:r>
      <w:proofErr w:type="spellStart"/>
      <w:r w:rsidR="00267CF9">
        <w:t>vse</w:t>
      </w:r>
      <w:proofErr w:type="spellEnd"/>
      <w:r w:rsidR="00267CF9">
        <w:t xml:space="preserve"> </w:t>
      </w:r>
      <w:proofErr w:type="spellStart"/>
      <w:r w:rsidR="00267CF9">
        <w:t>obveznosti</w:t>
      </w:r>
      <w:proofErr w:type="spellEnd"/>
      <w:r w:rsidR="009C6FBD">
        <w:t xml:space="preserve">, </w:t>
      </w:r>
      <w:proofErr w:type="spellStart"/>
      <w:r w:rsidR="009C6FBD">
        <w:t>ki</w:t>
      </w:r>
      <w:proofErr w:type="spellEnd"/>
      <w:r w:rsidR="009C6FBD">
        <w:t xml:space="preserve"> izhajajo </w:t>
      </w:r>
      <w:r w:rsidR="0026572C">
        <w:t xml:space="preserve">iz 6. člena </w:t>
      </w:r>
      <w:r w:rsidR="004F5AA7">
        <w:t xml:space="preserve">Uredbe </w:t>
      </w:r>
      <w:r w:rsidR="0026572C">
        <w:t xml:space="preserve">ES o pošiljkah odpadkov, ob nastopu subsidiarne odgovornosti </w:t>
      </w:r>
      <w:r w:rsidR="00267CF9">
        <w:t xml:space="preserve">za odpadke, katere </w:t>
      </w:r>
      <w:r w:rsidR="009C6FBD">
        <w:t xml:space="preserve">namerava </w:t>
      </w:r>
      <w:r w:rsidR="00267CF9" w:rsidRPr="00FF0FC8">
        <w:t xml:space="preserve">prijavitelj </w:t>
      </w:r>
      <w:r w:rsidR="009C6FBD" w:rsidRPr="00FF0FC8">
        <w:t xml:space="preserve">dostaviti </w:t>
      </w:r>
      <w:r w:rsidR="004F5AA7">
        <w:t xml:space="preserve">v objekt </w:t>
      </w:r>
      <w:r w:rsidR="00CB0911">
        <w:t xml:space="preserve"> </w:t>
      </w:r>
    </w:p>
    <w:p w14:paraId="4F93C5B9" w14:textId="77777777" w:rsidR="00470F67" w:rsidRDefault="00470F67" w:rsidP="00470F67">
      <w:r w:rsidRPr="00B26E7D">
        <w:rPr>
          <w:b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26E7D">
        <w:rPr>
          <w:b/>
          <w:szCs w:val="22"/>
        </w:rPr>
        <w:instrText xml:space="preserve"> FORMTEXT </w:instrText>
      </w:r>
      <w:r w:rsidRPr="00B26E7D">
        <w:rPr>
          <w:b/>
          <w:szCs w:val="22"/>
        </w:rPr>
      </w:r>
      <w:r w:rsidRPr="00B26E7D">
        <w:rPr>
          <w:b/>
          <w:szCs w:val="22"/>
        </w:rPr>
        <w:fldChar w:fldCharType="separate"/>
      </w:r>
      <w:r w:rsidRPr="00B26E7D">
        <w:rPr>
          <w:b/>
          <w:noProof/>
          <w:szCs w:val="22"/>
        </w:rPr>
        <w:t> </w:t>
      </w:r>
      <w:r w:rsidRPr="00B26E7D">
        <w:rPr>
          <w:b/>
          <w:noProof/>
          <w:szCs w:val="22"/>
        </w:rPr>
        <w:t> </w:t>
      </w:r>
      <w:r w:rsidRPr="00B26E7D">
        <w:rPr>
          <w:b/>
          <w:noProof/>
          <w:szCs w:val="22"/>
        </w:rPr>
        <w:t> </w:t>
      </w:r>
      <w:r w:rsidRPr="00B26E7D">
        <w:rPr>
          <w:b/>
          <w:noProof/>
          <w:szCs w:val="22"/>
        </w:rPr>
        <w:t> </w:t>
      </w:r>
      <w:r w:rsidRPr="00B26E7D">
        <w:rPr>
          <w:b/>
          <w:noProof/>
          <w:szCs w:val="22"/>
        </w:rPr>
        <w:t> </w:t>
      </w:r>
      <w:r w:rsidRPr="00B26E7D">
        <w:rPr>
          <w:b/>
          <w:szCs w:val="22"/>
        </w:rPr>
        <w:fldChar w:fldCharType="end"/>
      </w:r>
      <w:bookmarkEnd w:id="5"/>
    </w:p>
    <w:tbl>
      <w:tblPr>
        <w:tblStyle w:val="Navadnatabela3"/>
        <w:tblW w:w="0" w:type="auto"/>
        <w:tblLook w:val="01E0" w:firstRow="1" w:lastRow="1" w:firstColumn="1" w:lastColumn="1" w:noHBand="0" w:noVBand="0"/>
      </w:tblPr>
      <w:tblGrid>
        <w:gridCol w:w="6487"/>
      </w:tblGrid>
      <w:tr w:rsidR="00470F67" w:rsidRPr="008C4137" w14:paraId="2D0B4444" w14:textId="77777777" w:rsidTr="00F6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7" w:type="dxa"/>
          </w:tcPr>
          <w:p w14:paraId="731522B2" w14:textId="77777777" w:rsidR="00470F67" w:rsidRPr="008C4137" w:rsidRDefault="00267CF9" w:rsidP="008C4137">
            <w:pPr>
              <w:spacing w:before="60" w:line="240" w:lineRule="auto"/>
              <w:rPr>
                <w:sz w:val="16"/>
                <w:szCs w:val="16"/>
                <w:lang w:val="pl-PL"/>
              </w:rPr>
            </w:pPr>
            <w:r w:rsidRPr="008C4137">
              <w:rPr>
                <w:i/>
                <w:sz w:val="16"/>
                <w:szCs w:val="16"/>
                <w:lang w:val="pl-PL"/>
              </w:rPr>
              <w:t>Ime  in naslov objekta</w:t>
            </w:r>
            <w:r w:rsidR="00C63F3A" w:rsidRPr="008C4137">
              <w:rPr>
                <w:i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FF0FC8" w:rsidRPr="008C4137">
              <w:rPr>
                <w:i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C63F3A" w:rsidRPr="008C4137">
              <w:rPr>
                <w:i/>
                <w:sz w:val="16"/>
                <w:szCs w:val="16"/>
                <w:lang w:val="pl-PL"/>
              </w:rPr>
              <w:t xml:space="preserve">za </w:t>
            </w:r>
            <w:r w:rsidR="005A40D3" w:rsidRPr="008C4137">
              <w:rPr>
                <w:i/>
                <w:sz w:val="16"/>
                <w:szCs w:val="16"/>
                <w:lang w:val="pl-PL"/>
              </w:rPr>
              <w:t xml:space="preserve"> predelavo</w:t>
            </w:r>
            <w:r w:rsidR="009C6FBD" w:rsidRPr="008C4137">
              <w:rPr>
                <w:i/>
                <w:sz w:val="16"/>
                <w:szCs w:val="16"/>
                <w:lang w:val="pl-PL"/>
              </w:rPr>
              <w:t xml:space="preserve"> ali odstranjevanje</w:t>
            </w:r>
            <w:r w:rsidR="005A40D3" w:rsidRPr="008C4137">
              <w:rPr>
                <w:i/>
                <w:sz w:val="16"/>
                <w:szCs w:val="16"/>
                <w:lang w:val="pl-PL"/>
              </w:rPr>
              <w:t xml:space="preserve"> odpadkov</w:t>
            </w:r>
          </w:p>
          <w:p w14:paraId="0CE0F45D" w14:textId="77777777" w:rsidR="00470F67" w:rsidRPr="008C4137" w:rsidRDefault="00470F67" w:rsidP="00470F67">
            <w:pPr>
              <w:rPr>
                <w:b w:val="0"/>
                <w:szCs w:val="22"/>
                <w:lang w:val="pl-PL"/>
              </w:rPr>
            </w:pPr>
          </w:p>
        </w:tc>
      </w:tr>
    </w:tbl>
    <w:p w14:paraId="46486BDA" w14:textId="77777777" w:rsidR="00C72E6B" w:rsidRPr="00C72E6B" w:rsidRDefault="00C72E6B" w:rsidP="00C72E6B">
      <w:pPr>
        <w:pStyle w:val="Noga"/>
        <w:widowControl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14"/>
          <w:szCs w:val="14"/>
          <w:lang w:val="pl-PL"/>
        </w:rPr>
      </w:pPr>
      <w:r w:rsidRPr="00C72E6B">
        <w:rPr>
          <w:rFonts w:ascii="Arial" w:hAnsi="Arial" w:cs="Arial"/>
          <w:sz w:val="14"/>
          <w:szCs w:val="14"/>
          <w:lang w:val="pl-PL"/>
        </w:rPr>
        <w:t>izpolniti samo v primeru, če sta naročnik in prijavitelj različni osebi</w:t>
      </w:r>
    </w:p>
    <w:p w14:paraId="635E6FCC" w14:textId="77777777" w:rsidR="00C72E6B" w:rsidRPr="000A299A" w:rsidRDefault="00C72E6B" w:rsidP="00C72E6B">
      <w:pPr>
        <w:pStyle w:val="Noga"/>
        <w:widowControl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brisati, če ne velja</w:t>
      </w:r>
    </w:p>
    <w:p w14:paraId="25CAC3B5" w14:textId="77777777" w:rsidR="00F61089" w:rsidRDefault="00F61089" w:rsidP="00470F67">
      <w:pPr>
        <w:rPr>
          <w:lang w:val="pl-PL"/>
        </w:rPr>
      </w:pPr>
    </w:p>
    <w:p w14:paraId="38F3CAA3" w14:textId="3B862F20" w:rsidR="00C72E6B" w:rsidRPr="00C63F3A" w:rsidRDefault="00940A93" w:rsidP="00470F67">
      <w:pPr>
        <w:rPr>
          <w:lang w:val="pl-PL"/>
        </w:rPr>
      </w:pPr>
      <w:r w:rsidRPr="00C63F3A">
        <w:rPr>
          <w:lang w:val="pl-PL"/>
        </w:rPr>
        <w:lastRenderedPageBreak/>
        <w:t xml:space="preserve">Nanaša se </w:t>
      </w:r>
      <w:r w:rsidR="00C63F3A">
        <w:rPr>
          <w:lang w:val="pl-PL"/>
        </w:rPr>
        <w:t>n</w:t>
      </w:r>
      <w:r w:rsidRPr="00C63F3A">
        <w:rPr>
          <w:lang w:val="pl-PL"/>
        </w:rPr>
        <w:t xml:space="preserve">a </w:t>
      </w:r>
      <w:r w:rsidR="00C63F3A">
        <w:rPr>
          <w:lang w:val="pl-PL"/>
        </w:rPr>
        <w:t>pošiljke</w:t>
      </w:r>
      <w:r w:rsidR="00CE4322">
        <w:rPr>
          <w:lang w:val="pl-PL"/>
        </w:rPr>
        <w:t xml:space="preserve"> odpadkov v količini</w:t>
      </w:r>
      <w:r w:rsidR="00C63F3A">
        <w:rPr>
          <w:lang w:val="pl-PL"/>
        </w:rPr>
        <w:t>.</w:t>
      </w:r>
      <w:r w:rsidR="00CE4322">
        <w:rPr>
          <w:lang w:val="pl-PL"/>
        </w:rPr>
        <w:t>......</w:t>
      </w:r>
      <w:r w:rsidR="00C63F3A">
        <w:rPr>
          <w:lang w:val="pl-PL"/>
        </w:rPr>
        <w:t>........</w:t>
      </w:r>
      <w:r w:rsidR="00EC5B8F">
        <w:rPr>
          <w:lang w:val="pl-PL"/>
        </w:rPr>
        <w:t xml:space="preserve"> t (Mg)</w:t>
      </w:r>
      <w:r w:rsidR="00C63F3A">
        <w:rPr>
          <w:lang w:val="pl-PL"/>
        </w:rPr>
        <w:t xml:space="preserve"> s klasifikacijsko številko </w:t>
      </w:r>
      <w:r w:rsidR="006068C7">
        <w:rPr>
          <w:lang w:val="pl-PL"/>
        </w:rPr>
        <w:t xml:space="preserve">odpadka </w:t>
      </w:r>
      <w:r w:rsidR="00C63F3A">
        <w:rPr>
          <w:lang w:val="pl-PL"/>
        </w:rPr>
        <w:t>(EWC)</w:t>
      </w:r>
      <w:r w:rsidRPr="00C63F3A">
        <w:rPr>
          <w:lang w:val="pl-PL"/>
        </w:rPr>
        <w:t xml:space="preserve"> </w:t>
      </w:r>
      <w:r w:rsidR="005A40D3" w:rsidRPr="00C63F3A">
        <w:rPr>
          <w:lang w:val="pl-PL"/>
        </w:rPr>
        <w:t>v skladu</w:t>
      </w:r>
      <w:r w:rsidR="00267CF9" w:rsidRPr="00C63F3A">
        <w:rPr>
          <w:lang w:val="pl-PL"/>
        </w:rPr>
        <w:t xml:space="preserve"> </w:t>
      </w:r>
      <w:r w:rsidR="00C63F3A">
        <w:rPr>
          <w:lang w:val="pl-PL"/>
        </w:rPr>
        <w:t>s Klasifikacijskim seznamom odpadkov</w:t>
      </w:r>
      <w:r w:rsidR="00470F67" w:rsidRPr="00C63F3A">
        <w:rPr>
          <w:lang w:val="pl-PL"/>
        </w:rPr>
        <w:t>:</w:t>
      </w:r>
    </w:p>
    <w:p w14:paraId="7BB1ADC5" w14:textId="77777777" w:rsidR="00C72E6B" w:rsidRPr="00C72E6B" w:rsidRDefault="00470F67" w:rsidP="00C72E6B">
      <w:pPr>
        <w:rPr>
          <w:b/>
          <w:szCs w:val="22"/>
        </w:rPr>
      </w:pPr>
      <w:r w:rsidRPr="00B26E7D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63F3A">
        <w:rPr>
          <w:lang w:val="pl-PL"/>
        </w:rPr>
        <w:instrText xml:space="preserve"> FORMTEXT </w:instrText>
      </w:r>
      <w:r w:rsidRPr="00B26E7D">
        <w:fldChar w:fldCharType="separate"/>
      </w:r>
      <w:r w:rsidRPr="00B26E7D">
        <w:rPr>
          <w:noProof/>
        </w:rPr>
        <w:t> </w:t>
      </w:r>
      <w:r w:rsidRPr="00B26E7D">
        <w:rPr>
          <w:noProof/>
        </w:rPr>
        <w:t> </w:t>
      </w:r>
      <w:r w:rsidRPr="00B26E7D">
        <w:rPr>
          <w:noProof/>
        </w:rPr>
        <w:t> </w:t>
      </w:r>
      <w:r w:rsidRPr="00B26E7D">
        <w:rPr>
          <w:noProof/>
        </w:rPr>
        <w:t> </w:t>
      </w:r>
      <w:r w:rsidRPr="00B26E7D">
        <w:rPr>
          <w:noProof/>
        </w:rPr>
        <w:t> </w:t>
      </w:r>
      <w:r w:rsidRPr="00B26E7D">
        <w:fldChar w:fldCharType="end"/>
      </w:r>
      <w:bookmarkEnd w:id="6"/>
    </w:p>
    <w:tbl>
      <w:tblPr>
        <w:tblStyle w:val="Navadnatabela2"/>
        <w:tblW w:w="0" w:type="auto"/>
        <w:tblLook w:val="01E0" w:firstRow="1" w:lastRow="1" w:firstColumn="1" w:lastColumn="1" w:noHBand="0" w:noVBand="0"/>
      </w:tblPr>
      <w:tblGrid>
        <w:gridCol w:w="6528"/>
      </w:tblGrid>
      <w:tr w:rsidR="00470F67" w:rsidRPr="008C4137" w14:paraId="1FFF5F44" w14:textId="77777777" w:rsidTr="00F6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8" w:type="dxa"/>
          </w:tcPr>
          <w:p w14:paraId="6A64679C" w14:textId="77777777" w:rsidR="00470F67" w:rsidRPr="008C4137" w:rsidRDefault="00C63F3A" w:rsidP="008C4137">
            <w:pPr>
              <w:spacing w:before="60"/>
              <w:rPr>
                <w:i/>
                <w:sz w:val="16"/>
                <w:szCs w:val="16"/>
                <w:lang w:val="pl-PL"/>
              </w:rPr>
            </w:pPr>
            <w:r w:rsidRPr="008C4137">
              <w:rPr>
                <w:i/>
                <w:sz w:val="16"/>
                <w:szCs w:val="16"/>
                <w:lang w:val="pl-PL"/>
              </w:rPr>
              <w:t>Klasifikacijsk</w:t>
            </w:r>
            <w:r w:rsidR="00E7775B" w:rsidRPr="008C4137">
              <w:rPr>
                <w:i/>
                <w:sz w:val="16"/>
                <w:szCs w:val="16"/>
                <w:lang w:val="pl-PL"/>
              </w:rPr>
              <w:t>a</w:t>
            </w:r>
            <w:r w:rsidRPr="008C4137">
              <w:rPr>
                <w:i/>
                <w:sz w:val="16"/>
                <w:szCs w:val="16"/>
                <w:lang w:val="pl-PL"/>
              </w:rPr>
              <w:t xml:space="preserve"> št. odpadka </w:t>
            </w:r>
            <w:r w:rsidR="00470F67" w:rsidRPr="008C4137">
              <w:rPr>
                <w:i/>
                <w:sz w:val="16"/>
                <w:szCs w:val="16"/>
                <w:lang w:val="pl-PL"/>
              </w:rPr>
              <w:t xml:space="preserve"> </w:t>
            </w:r>
            <w:r w:rsidR="00470F67" w:rsidRPr="008C4137">
              <w:rPr>
                <w:rFonts w:cs="Arial"/>
                <w:i/>
                <w:sz w:val="16"/>
                <w:szCs w:val="16"/>
                <w:lang w:val="pl-PL"/>
              </w:rPr>
              <w:t>(</w:t>
            </w:r>
            <w:r w:rsidRPr="008C4137">
              <w:rPr>
                <w:i/>
                <w:sz w:val="16"/>
                <w:szCs w:val="16"/>
                <w:lang w:val="pl-PL"/>
              </w:rPr>
              <w:t>EWC</w:t>
            </w:r>
            <w:r w:rsidR="00470F67" w:rsidRPr="008C4137">
              <w:rPr>
                <w:i/>
                <w:sz w:val="16"/>
                <w:szCs w:val="16"/>
                <w:lang w:val="pl-PL"/>
              </w:rPr>
              <w:t xml:space="preserve">) </w:t>
            </w:r>
          </w:p>
          <w:p w14:paraId="28E7AE0E" w14:textId="77777777" w:rsidR="00470F67" w:rsidRPr="008C4137" w:rsidRDefault="00470F67" w:rsidP="00470F67">
            <w:pPr>
              <w:rPr>
                <w:b w:val="0"/>
                <w:szCs w:val="22"/>
                <w:lang w:val="pl-PL"/>
              </w:rPr>
            </w:pPr>
          </w:p>
          <w:p w14:paraId="5B0D1584" w14:textId="77777777" w:rsidR="00B456C5" w:rsidRPr="008C4137" w:rsidRDefault="00B456C5" w:rsidP="00470F67">
            <w:pPr>
              <w:rPr>
                <w:b w:val="0"/>
                <w:szCs w:val="22"/>
                <w:lang w:val="pl-PL"/>
              </w:rPr>
            </w:pPr>
          </w:p>
        </w:tc>
      </w:tr>
    </w:tbl>
    <w:p w14:paraId="22F68647" w14:textId="77777777" w:rsidR="00470F67" w:rsidRPr="00C63F3A" w:rsidRDefault="00470F67" w:rsidP="00470F67">
      <w:pPr>
        <w:rPr>
          <w:lang w:val="pl-PL"/>
        </w:rPr>
      </w:pPr>
    </w:p>
    <w:p w14:paraId="668A0BB6" w14:textId="77777777" w:rsidR="00470F67" w:rsidRPr="00C63F3A" w:rsidRDefault="00067CB2" w:rsidP="00470F67">
      <w:pPr>
        <w:rPr>
          <w:lang w:val="pl-PL"/>
        </w:rPr>
      </w:pPr>
      <w:r w:rsidRPr="00C63F3A">
        <w:rPr>
          <w:lang w:val="pl-PL"/>
        </w:rPr>
        <w:t>k</w:t>
      </w:r>
      <w:r w:rsidR="005A40D3" w:rsidRPr="00C63F3A">
        <w:rPr>
          <w:lang w:val="pl-PL"/>
        </w:rPr>
        <w:t>ot tudi</w:t>
      </w:r>
      <w:r w:rsidR="00267CF9" w:rsidRPr="00C63F3A">
        <w:rPr>
          <w:lang w:val="pl-PL"/>
        </w:rPr>
        <w:t xml:space="preserve"> </w:t>
      </w:r>
      <w:r w:rsidR="00346EF9">
        <w:rPr>
          <w:lang w:val="pl-PL"/>
        </w:rPr>
        <w:t xml:space="preserve">z oznako </w:t>
      </w:r>
      <w:r w:rsidR="006068C7">
        <w:rPr>
          <w:lang w:val="pl-PL"/>
        </w:rPr>
        <w:t xml:space="preserve">iz seznama odpadkov </w:t>
      </w:r>
      <w:r w:rsidR="005A40D3" w:rsidRPr="00C63F3A">
        <w:rPr>
          <w:lang w:val="pl-PL"/>
        </w:rPr>
        <w:t>v skladu z Ur</w:t>
      </w:r>
      <w:r w:rsidR="00267CF9" w:rsidRPr="00C63F3A">
        <w:rPr>
          <w:lang w:val="pl-PL"/>
        </w:rPr>
        <w:t>edbo ES o pošiljkah</w:t>
      </w:r>
      <w:r w:rsidR="005A40D3" w:rsidRPr="00C63F3A">
        <w:rPr>
          <w:lang w:val="pl-PL"/>
        </w:rPr>
        <w:t xml:space="preserve"> odpadkov</w:t>
      </w:r>
      <w:r w:rsidR="00C72E6B" w:rsidRPr="00C72E6B">
        <w:rPr>
          <w:b/>
          <w:lang w:val="pl-PL"/>
        </w:rPr>
        <w:t>:</w:t>
      </w:r>
    </w:p>
    <w:p w14:paraId="58F02E9D" w14:textId="77777777" w:rsidR="009F361B" w:rsidRPr="00C72E6B" w:rsidRDefault="009F361B" w:rsidP="00470F67">
      <w:pPr>
        <w:rPr>
          <w:lang w:val="pl-PL"/>
        </w:rPr>
      </w:pPr>
    </w:p>
    <w:tbl>
      <w:tblPr>
        <w:tblStyle w:val="Navadnatabela2"/>
        <w:tblW w:w="0" w:type="auto"/>
        <w:tblLook w:val="01E0" w:firstRow="1" w:lastRow="1" w:firstColumn="1" w:lastColumn="1" w:noHBand="0" w:noVBand="0"/>
      </w:tblPr>
      <w:tblGrid>
        <w:gridCol w:w="6487"/>
      </w:tblGrid>
      <w:tr w:rsidR="00470F67" w:rsidRPr="008C4137" w14:paraId="1341FBD7" w14:textId="77777777" w:rsidTr="00F6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113933A6" w14:textId="77777777" w:rsidR="00470F67" w:rsidRPr="008C4137" w:rsidRDefault="005A40D3" w:rsidP="00470F67">
            <w:pPr>
              <w:rPr>
                <w:i/>
                <w:sz w:val="16"/>
                <w:szCs w:val="16"/>
              </w:rPr>
            </w:pPr>
            <w:r w:rsidRPr="008C4137">
              <w:rPr>
                <w:i/>
                <w:sz w:val="16"/>
                <w:szCs w:val="16"/>
                <w:lang w:val="pl-PL"/>
              </w:rPr>
              <w:t xml:space="preserve"> </w:t>
            </w:r>
            <w:r w:rsidR="00346EF9" w:rsidRPr="008C4137">
              <w:rPr>
                <w:i/>
                <w:sz w:val="16"/>
                <w:szCs w:val="16"/>
              </w:rPr>
              <w:t>Oznaka iz</w:t>
            </w:r>
            <w:r w:rsidR="00C63F3A" w:rsidRPr="008C4137">
              <w:rPr>
                <w:i/>
                <w:sz w:val="16"/>
                <w:szCs w:val="16"/>
              </w:rPr>
              <w:t xml:space="preserve"> </w:t>
            </w:r>
            <w:proofErr w:type="gramStart"/>
            <w:r w:rsidR="00C63F3A" w:rsidRPr="008C4137">
              <w:rPr>
                <w:i/>
                <w:sz w:val="16"/>
                <w:szCs w:val="16"/>
              </w:rPr>
              <w:t>Prilog</w:t>
            </w:r>
            <w:r w:rsidR="00346EF9" w:rsidRPr="008C4137">
              <w:rPr>
                <w:i/>
                <w:sz w:val="16"/>
                <w:szCs w:val="16"/>
              </w:rPr>
              <w:t>e</w:t>
            </w:r>
            <w:r w:rsidRPr="008C4137">
              <w:rPr>
                <w:i/>
                <w:sz w:val="16"/>
                <w:szCs w:val="16"/>
              </w:rPr>
              <w:t xml:space="preserve"> </w:t>
            </w:r>
            <w:r w:rsidR="00FD063F" w:rsidRPr="008C4137">
              <w:rPr>
                <w:i/>
                <w:sz w:val="16"/>
                <w:szCs w:val="16"/>
              </w:rPr>
              <w:t xml:space="preserve"> III</w:t>
            </w:r>
            <w:proofErr w:type="gramEnd"/>
            <w:r w:rsidR="00FD063F" w:rsidRPr="008C4137">
              <w:rPr>
                <w:i/>
                <w:sz w:val="16"/>
                <w:szCs w:val="16"/>
              </w:rPr>
              <w:t xml:space="preserve">, IIIA, IIIB, </w:t>
            </w:r>
            <w:r w:rsidR="006068C7" w:rsidRPr="008C4137">
              <w:rPr>
                <w:i/>
                <w:sz w:val="16"/>
                <w:szCs w:val="16"/>
              </w:rPr>
              <w:t xml:space="preserve">IV, </w:t>
            </w:r>
            <w:r w:rsidR="00FD063F" w:rsidRPr="008C4137">
              <w:rPr>
                <w:i/>
                <w:sz w:val="16"/>
                <w:szCs w:val="16"/>
              </w:rPr>
              <w:t xml:space="preserve">IVA </w:t>
            </w:r>
            <w:r w:rsidRPr="008C4137">
              <w:rPr>
                <w:i/>
                <w:sz w:val="16"/>
                <w:szCs w:val="16"/>
              </w:rPr>
              <w:t xml:space="preserve"> Uredb</w:t>
            </w:r>
            <w:r w:rsidR="00267CF9" w:rsidRPr="008C4137">
              <w:rPr>
                <w:i/>
                <w:sz w:val="16"/>
                <w:szCs w:val="16"/>
              </w:rPr>
              <w:t>e ES o pošiljkah</w:t>
            </w:r>
            <w:r w:rsidRPr="008C4137">
              <w:rPr>
                <w:i/>
                <w:sz w:val="16"/>
                <w:szCs w:val="16"/>
              </w:rPr>
              <w:t xml:space="preserve"> odpadkov</w:t>
            </w:r>
          </w:p>
          <w:p w14:paraId="5A7F2F62" w14:textId="77777777" w:rsidR="005A40D3" w:rsidRPr="008C4137" w:rsidRDefault="005A40D3" w:rsidP="00470F67">
            <w:pPr>
              <w:rPr>
                <w:b w:val="0"/>
              </w:rPr>
            </w:pPr>
          </w:p>
          <w:p w14:paraId="5C49B8C3" w14:textId="77777777" w:rsidR="00B456C5" w:rsidRPr="008C4137" w:rsidRDefault="00B456C5" w:rsidP="00470F67">
            <w:pPr>
              <w:rPr>
                <w:b w:val="0"/>
              </w:rPr>
            </w:pPr>
          </w:p>
        </w:tc>
      </w:tr>
    </w:tbl>
    <w:p w14:paraId="41A6FE74" w14:textId="77777777" w:rsidR="00470F67" w:rsidRDefault="00470F67" w:rsidP="00470F67"/>
    <w:p w14:paraId="3E7C7F6F" w14:textId="77777777" w:rsidR="00C674FF" w:rsidRDefault="004F5AA7" w:rsidP="00C674FF">
      <w:proofErr w:type="spellStart"/>
      <w:r>
        <w:t>Izdajatelj</w:t>
      </w:r>
      <w:proofErr w:type="spellEnd"/>
      <w:r>
        <w:t xml:space="preserve"> </w:t>
      </w:r>
      <w:proofErr w:type="spellStart"/>
      <w:r>
        <w:t>garancije</w:t>
      </w:r>
      <w:proofErr w:type="spellEnd"/>
      <w:r>
        <w:t xml:space="preserve"> </w:t>
      </w:r>
      <w:r w:rsidR="00C674FF">
        <w:t xml:space="preserve">se s to garancijo nepreklicno in brezpogojno obvezuje, da bo na prvi pisni poziv upravičenca, ki mu bo priložena podpisana in žigosana izjava upravičenca, da </w:t>
      </w:r>
      <w:r w:rsidR="00EC5B8F" w:rsidRPr="00EC5B8F">
        <w:t>prijavitelj</w:t>
      </w:r>
      <w:r w:rsidR="00C674FF" w:rsidRPr="00EC5B8F">
        <w:t xml:space="preserve"> ni izpolnil</w:t>
      </w:r>
      <w:r w:rsidR="00C674FF">
        <w:t xml:space="preserve"> </w:t>
      </w:r>
      <w:proofErr w:type="gramStart"/>
      <w:r w:rsidR="00C674FF">
        <w:t>svojih  obveznosti</w:t>
      </w:r>
      <w:proofErr w:type="gramEnd"/>
      <w:r w:rsidR="00C674FF">
        <w:t>,  plačal vsak zahtevani znesek do skupnega zneska</w:t>
      </w:r>
    </w:p>
    <w:p w14:paraId="49319041" w14:textId="77777777" w:rsidR="00C674FF" w:rsidRDefault="00C674FF" w:rsidP="00C674FF"/>
    <w:p w14:paraId="0D77D9AB" w14:textId="77777777" w:rsidR="00C674FF" w:rsidRPr="00CE3815" w:rsidRDefault="00C674FF" w:rsidP="00C674FF">
      <w:pPr>
        <w:jc w:val="center"/>
        <w:rPr>
          <w:lang w:val="pl-PL"/>
        </w:rPr>
      </w:pPr>
      <w:r w:rsidRPr="00CE3815">
        <w:rPr>
          <w:lang w:val="pl-PL"/>
        </w:rPr>
        <w:t>EUR......................................................</w:t>
      </w:r>
    </w:p>
    <w:p w14:paraId="49E6369C" w14:textId="77777777" w:rsidR="00C674FF" w:rsidRPr="00CE3815" w:rsidRDefault="00C674FF" w:rsidP="00C674FF">
      <w:pPr>
        <w:jc w:val="center"/>
        <w:rPr>
          <w:lang w:val="pl-PL"/>
        </w:rPr>
      </w:pPr>
      <w:r w:rsidRPr="00CE3815">
        <w:rPr>
          <w:lang w:val="pl-PL"/>
        </w:rPr>
        <w:t xml:space="preserve"> (z besedo: EUR ....................................................................00/100)</w:t>
      </w:r>
    </w:p>
    <w:p w14:paraId="1FC9CF12" w14:textId="77777777" w:rsidR="00C674FF" w:rsidRPr="00CE3815" w:rsidRDefault="00C674FF" w:rsidP="00C674FF">
      <w:pPr>
        <w:rPr>
          <w:lang w:val="pl-PL"/>
        </w:rPr>
      </w:pPr>
      <w:r w:rsidRPr="00CE3815">
        <w:rPr>
          <w:lang w:val="pl-PL"/>
        </w:rPr>
        <w:t>na račun upravičenca, ki ga bo navedel v svojem pozivu.</w:t>
      </w:r>
    </w:p>
    <w:p w14:paraId="1C19BB8F" w14:textId="77777777" w:rsidR="00C674FF" w:rsidRPr="00CE3815" w:rsidRDefault="00C674FF" w:rsidP="00C674FF">
      <w:pPr>
        <w:rPr>
          <w:lang w:val="pl-PL"/>
        </w:rPr>
      </w:pPr>
    </w:p>
    <w:p w14:paraId="223D2482" w14:textId="77777777" w:rsidR="00C674FF" w:rsidRPr="00CE3815" w:rsidRDefault="00C674FF" w:rsidP="00C674FF">
      <w:pPr>
        <w:rPr>
          <w:lang w:val="pl-PL"/>
        </w:rPr>
      </w:pPr>
      <w:r w:rsidRPr="00CE3815">
        <w:rPr>
          <w:lang w:val="pl-PL"/>
        </w:rPr>
        <w:t xml:space="preserve">Z vsakim delnim plačilom po garanciji, se obveznost banke ustrezno zmanjša za </w:t>
      </w:r>
      <w:r w:rsidR="002C4DFA">
        <w:rPr>
          <w:lang w:val="pl-PL"/>
        </w:rPr>
        <w:t xml:space="preserve">že </w:t>
      </w:r>
      <w:r w:rsidRPr="00CE3815">
        <w:rPr>
          <w:lang w:val="pl-PL"/>
        </w:rPr>
        <w:t>izplačani znesek.</w:t>
      </w:r>
    </w:p>
    <w:p w14:paraId="1EAE549D" w14:textId="77777777" w:rsidR="00492243" w:rsidRPr="00CE3815" w:rsidRDefault="00492243" w:rsidP="00C674FF">
      <w:pPr>
        <w:rPr>
          <w:lang w:val="pl-PL"/>
        </w:rPr>
      </w:pPr>
    </w:p>
    <w:p w14:paraId="20F0C628" w14:textId="77777777" w:rsidR="00C674FF" w:rsidRPr="00CE3815" w:rsidRDefault="00C674FF" w:rsidP="00C674FF">
      <w:pPr>
        <w:rPr>
          <w:lang w:val="pl-PL"/>
        </w:rPr>
      </w:pPr>
      <w:r w:rsidRPr="00CE3815">
        <w:rPr>
          <w:lang w:val="pl-PL"/>
        </w:rPr>
        <w:t>Garancija ni prenosljiva in stopi v veljavo z dnem izdaje</w:t>
      </w:r>
      <w:r w:rsidR="002C4DFA">
        <w:rPr>
          <w:lang w:val="pl-PL"/>
        </w:rPr>
        <w:t xml:space="preserve"> garancije</w:t>
      </w:r>
      <w:r w:rsidRPr="00CE3815">
        <w:rPr>
          <w:lang w:val="pl-PL"/>
        </w:rPr>
        <w:t xml:space="preserve"> ter je veljavna, dokler upravičenec banki  ne vrne originala</w:t>
      </w:r>
      <w:r w:rsidR="002C4DFA">
        <w:rPr>
          <w:lang w:val="pl-PL"/>
        </w:rPr>
        <w:t>,</w:t>
      </w:r>
      <w:r w:rsidRPr="00CE3815">
        <w:rPr>
          <w:lang w:val="pl-PL"/>
        </w:rPr>
        <w:t xml:space="preserve"> ali dokler upravičenec ne izda potrdila (izjave), da ne bo unovčil bančne garancije.</w:t>
      </w:r>
    </w:p>
    <w:p w14:paraId="4FEEAC12" w14:textId="77777777" w:rsidR="00492243" w:rsidRDefault="00492243" w:rsidP="00C674FF">
      <w:pPr>
        <w:rPr>
          <w:lang w:val="pl-PL"/>
        </w:rPr>
      </w:pPr>
    </w:p>
    <w:p w14:paraId="124C0994" w14:textId="77777777" w:rsidR="00470F67" w:rsidRPr="009B1C09" w:rsidRDefault="00C674FF" w:rsidP="00470F67">
      <w:pPr>
        <w:rPr>
          <w:lang w:val="pl-PL"/>
        </w:rPr>
      </w:pPr>
      <w:r w:rsidRPr="00CE3815">
        <w:rPr>
          <w:lang w:val="pl-PL"/>
        </w:rPr>
        <w:t xml:space="preserve">Morebitne spore med upravičencem in banko rešuje stvarno pristojno sodišče v Ljubljani. </w:t>
      </w:r>
      <w:r w:rsidRPr="00492243">
        <w:rPr>
          <w:lang w:val="pl-PL"/>
        </w:rPr>
        <w:t>Velja slovensko pravo.</w:t>
      </w:r>
    </w:p>
    <w:p w14:paraId="0A1840D8" w14:textId="77777777" w:rsidR="00470F67" w:rsidRDefault="00470F67" w:rsidP="00470F67">
      <w:r w:rsidRPr="00B26E7D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B26E7D">
        <w:rPr>
          <w:b/>
        </w:rPr>
        <w:instrText xml:space="preserve"> FORMTEXT </w:instrText>
      </w:r>
      <w:r w:rsidRPr="00B26E7D">
        <w:rPr>
          <w:b/>
        </w:rPr>
      </w:r>
      <w:r w:rsidRPr="00B26E7D">
        <w:rPr>
          <w:b/>
        </w:rPr>
        <w:fldChar w:fldCharType="separate"/>
      </w:r>
      <w:r w:rsidRPr="00B26E7D">
        <w:rPr>
          <w:b/>
          <w:noProof/>
        </w:rPr>
        <w:t> </w:t>
      </w:r>
      <w:r w:rsidRPr="00B26E7D">
        <w:rPr>
          <w:b/>
          <w:noProof/>
        </w:rPr>
        <w:t> </w:t>
      </w:r>
      <w:r w:rsidRPr="00B26E7D">
        <w:rPr>
          <w:b/>
          <w:noProof/>
        </w:rPr>
        <w:t> </w:t>
      </w:r>
      <w:r w:rsidRPr="00B26E7D">
        <w:rPr>
          <w:b/>
          <w:noProof/>
        </w:rPr>
        <w:t> </w:t>
      </w:r>
      <w:r w:rsidRPr="00B26E7D">
        <w:rPr>
          <w:b/>
          <w:noProof/>
        </w:rPr>
        <w:t> </w:t>
      </w:r>
      <w:r w:rsidRPr="00B26E7D">
        <w:rPr>
          <w:b/>
        </w:rPr>
        <w:fldChar w:fldCharType="end"/>
      </w:r>
      <w:bookmarkEnd w:id="7"/>
    </w:p>
    <w:tbl>
      <w:tblPr>
        <w:tblStyle w:val="Navadnatabela2"/>
        <w:tblW w:w="0" w:type="auto"/>
        <w:tblLook w:val="01E0" w:firstRow="1" w:lastRow="1" w:firstColumn="1" w:lastColumn="1" w:noHBand="0" w:noVBand="0"/>
      </w:tblPr>
      <w:tblGrid>
        <w:gridCol w:w="6487"/>
      </w:tblGrid>
      <w:tr w:rsidR="00470F67" w:rsidRPr="00A70CDD" w14:paraId="13BFAC31" w14:textId="77777777" w:rsidTr="00F6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14:paraId="5F7C5C48" w14:textId="77777777" w:rsidR="00470F67" w:rsidRPr="008C4137" w:rsidRDefault="00470F67" w:rsidP="008C4137">
            <w:pPr>
              <w:spacing w:before="60"/>
              <w:rPr>
                <w:i/>
                <w:sz w:val="16"/>
                <w:szCs w:val="16"/>
              </w:rPr>
            </w:pPr>
            <w:r w:rsidRPr="008C4137">
              <w:rPr>
                <w:i/>
                <w:sz w:val="16"/>
                <w:szCs w:val="16"/>
              </w:rPr>
              <w:t xml:space="preserve">Datum, </w:t>
            </w:r>
            <w:r w:rsidR="00726DE8" w:rsidRPr="008C4137">
              <w:rPr>
                <w:i/>
                <w:sz w:val="16"/>
                <w:szCs w:val="16"/>
              </w:rPr>
              <w:t>žig, podpis izdajatelja garancije</w:t>
            </w:r>
          </w:p>
          <w:p w14:paraId="40ED30BD" w14:textId="77777777" w:rsidR="00470F67" w:rsidRPr="008C4137" w:rsidRDefault="00470F67" w:rsidP="00470F67">
            <w:pPr>
              <w:rPr>
                <w:b w:val="0"/>
              </w:rPr>
            </w:pPr>
          </w:p>
          <w:p w14:paraId="6673A2CB" w14:textId="77777777" w:rsidR="00470F67" w:rsidRDefault="00470F67" w:rsidP="00470F67"/>
          <w:p w14:paraId="7D39214E" w14:textId="77777777" w:rsidR="00470F67" w:rsidRPr="00A70CDD" w:rsidRDefault="00470F67" w:rsidP="00470F67"/>
        </w:tc>
      </w:tr>
    </w:tbl>
    <w:p w14:paraId="3B3D9B35" w14:textId="77777777" w:rsidR="0016063E" w:rsidRDefault="0016063E" w:rsidP="007A092F">
      <w:pPr>
        <w:rPr>
          <w:lang w:val="de-AT"/>
        </w:rPr>
      </w:pPr>
    </w:p>
    <w:sectPr w:rsidR="0016063E" w:rsidSect="00F61089">
      <w:footerReference w:type="default" r:id="rId7"/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DADA" w14:textId="77777777" w:rsidR="002F6F28" w:rsidRDefault="002F6F28">
      <w:r>
        <w:separator/>
      </w:r>
    </w:p>
  </w:endnote>
  <w:endnote w:type="continuationSeparator" w:id="0">
    <w:p w14:paraId="3384DCC7" w14:textId="77777777" w:rsidR="002F6F28" w:rsidRDefault="002F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00CD" w14:textId="77777777" w:rsidR="009B1C09" w:rsidRPr="00E9296B" w:rsidRDefault="009B1C09" w:rsidP="00470F67">
    <w:pPr>
      <w:pStyle w:val="Noga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  <w:lang w:val="de-AT"/>
      </w:rPr>
      <w:t>Stran</w:t>
    </w:r>
    <w:proofErr w:type="spellEnd"/>
    <w:r>
      <w:rPr>
        <w:rFonts w:ascii="Arial" w:hAnsi="Arial" w:cs="Arial"/>
        <w:sz w:val="16"/>
        <w:szCs w:val="16"/>
        <w:lang w:val="de-AT"/>
      </w:rPr>
      <w:t xml:space="preserve">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9F2DB2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 xml:space="preserve"> </w:t>
    </w:r>
    <w:proofErr w:type="spellStart"/>
    <w:r>
      <w:rPr>
        <w:rStyle w:val="tevilkastrani"/>
      </w:rPr>
      <w:t>od</w:t>
    </w:r>
    <w:proofErr w:type="spellEnd"/>
    <w:r>
      <w:rPr>
        <w:rStyle w:val="tevilkastrani"/>
      </w:rPr>
      <w:t xml:space="preserve"> 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9F2DB2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1E10" w14:textId="77777777" w:rsidR="002F6F28" w:rsidRDefault="002F6F28">
      <w:r>
        <w:separator/>
      </w:r>
    </w:p>
  </w:footnote>
  <w:footnote w:type="continuationSeparator" w:id="0">
    <w:p w14:paraId="50E0ADEC" w14:textId="77777777" w:rsidR="002F6F28" w:rsidRDefault="002F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31FDB"/>
    <w:multiLevelType w:val="hybridMultilevel"/>
    <w:tmpl w:val="BC4E9D7A"/>
    <w:lvl w:ilvl="0" w:tplc="13CA7D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B10E0D"/>
    <w:multiLevelType w:val="hybridMultilevel"/>
    <w:tmpl w:val="5A92E812"/>
    <w:lvl w:ilvl="0" w:tplc="457054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370626">
    <w:abstractNumId w:val="1"/>
  </w:num>
  <w:num w:numId="2" w16cid:durableId="170991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37"/>
    <w:rsid w:val="00000EA4"/>
    <w:rsid w:val="00001BCE"/>
    <w:rsid w:val="0000226A"/>
    <w:rsid w:val="000025E2"/>
    <w:rsid w:val="00002685"/>
    <w:rsid w:val="00004438"/>
    <w:rsid w:val="0000447B"/>
    <w:rsid w:val="00004FB2"/>
    <w:rsid w:val="00005087"/>
    <w:rsid w:val="00005C5A"/>
    <w:rsid w:val="00006FD1"/>
    <w:rsid w:val="000107F9"/>
    <w:rsid w:val="00011CEF"/>
    <w:rsid w:val="0001381E"/>
    <w:rsid w:val="00014BCE"/>
    <w:rsid w:val="000153AB"/>
    <w:rsid w:val="00015757"/>
    <w:rsid w:val="000214C6"/>
    <w:rsid w:val="0002742C"/>
    <w:rsid w:val="00031660"/>
    <w:rsid w:val="000319AD"/>
    <w:rsid w:val="00031A9F"/>
    <w:rsid w:val="00031E57"/>
    <w:rsid w:val="00036590"/>
    <w:rsid w:val="0004031C"/>
    <w:rsid w:val="0004071A"/>
    <w:rsid w:val="0004148D"/>
    <w:rsid w:val="0004453D"/>
    <w:rsid w:val="00044728"/>
    <w:rsid w:val="00050B44"/>
    <w:rsid w:val="00051F25"/>
    <w:rsid w:val="000532DE"/>
    <w:rsid w:val="0006135E"/>
    <w:rsid w:val="00061B11"/>
    <w:rsid w:val="00061CCC"/>
    <w:rsid w:val="00062673"/>
    <w:rsid w:val="00063ABF"/>
    <w:rsid w:val="0006495C"/>
    <w:rsid w:val="00066317"/>
    <w:rsid w:val="00067CB2"/>
    <w:rsid w:val="0007110A"/>
    <w:rsid w:val="000724D3"/>
    <w:rsid w:val="0007370E"/>
    <w:rsid w:val="0007547D"/>
    <w:rsid w:val="0007676A"/>
    <w:rsid w:val="00082714"/>
    <w:rsid w:val="00082865"/>
    <w:rsid w:val="0008661B"/>
    <w:rsid w:val="00086BFC"/>
    <w:rsid w:val="00087BD6"/>
    <w:rsid w:val="0009136A"/>
    <w:rsid w:val="0009145A"/>
    <w:rsid w:val="0009281A"/>
    <w:rsid w:val="000937AF"/>
    <w:rsid w:val="00096D75"/>
    <w:rsid w:val="000A1B5B"/>
    <w:rsid w:val="000A3AC9"/>
    <w:rsid w:val="000A522D"/>
    <w:rsid w:val="000A61A7"/>
    <w:rsid w:val="000A6411"/>
    <w:rsid w:val="000B1D50"/>
    <w:rsid w:val="000B1F40"/>
    <w:rsid w:val="000B20CA"/>
    <w:rsid w:val="000B2F0B"/>
    <w:rsid w:val="000B4989"/>
    <w:rsid w:val="000B5A2C"/>
    <w:rsid w:val="000C0563"/>
    <w:rsid w:val="000C179A"/>
    <w:rsid w:val="000C180C"/>
    <w:rsid w:val="000C26E7"/>
    <w:rsid w:val="000C2BC6"/>
    <w:rsid w:val="000C32BD"/>
    <w:rsid w:val="000C67D9"/>
    <w:rsid w:val="000D6090"/>
    <w:rsid w:val="000E140C"/>
    <w:rsid w:val="000E2A60"/>
    <w:rsid w:val="000E3071"/>
    <w:rsid w:val="000E3684"/>
    <w:rsid w:val="000E552E"/>
    <w:rsid w:val="000E7464"/>
    <w:rsid w:val="000F16EB"/>
    <w:rsid w:val="000F25E2"/>
    <w:rsid w:val="00100816"/>
    <w:rsid w:val="00101AA5"/>
    <w:rsid w:val="00102606"/>
    <w:rsid w:val="00104B71"/>
    <w:rsid w:val="0010658D"/>
    <w:rsid w:val="00106B88"/>
    <w:rsid w:val="0011282A"/>
    <w:rsid w:val="001137F2"/>
    <w:rsid w:val="001173AA"/>
    <w:rsid w:val="00117F45"/>
    <w:rsid w:val="0012100C"/>
    <w:rsid w:val="001226DE"/>
    <w:rsid w:val="00126987"/>
    <w:rsid w:val="00130AF1"/>
    <w:rsid w:val="00132456"/>
    <w:rsid w:val="00132688"/>
    <w:rsid w:val="001328D8"/>
    <w:rsid w:val="00134625"/>
    <w:rsid w:val="00135590"/>
    <w:rsid w:val="00136918"/>
    <w:rsid w:val="00137437"/>
    <w:rsid w:val="00145D6F"/>
    <w:rsid w:val="00154C8D"/>
    <w:rsid w:val="00154EA5"/>
    <w:rsid w:val="001562F5"/>
    <w:rsid w:val="00157480"/>
    <w:rsid w:val="001603F6"/>
    <w:rsid w:val="0016063E"/>
    <w:rsid w:val="00161D65"/>
    <w:rsid w:val="00163386"/>
    <w:rsid w:val="001667C6"/>
    <w:rsid w:val="00170A9E"/>
    <w:rsid w:val="00170FD7"/>
    <w:rsid w:val="00171EDB"/>
    <w:rsid w:val="00181B95"/>
    <w:rsid w:val="00181CE5"/>
    <w:rsid w:val="00182E9C"/>
    <w:rsid w:val="00182F17"/>
    <w:rsid w:val="00193224"/>
    <w:rsid w:val="001945D8"/>
    <w:rsid w:val="00195D2B"/>
    <w:rsid w:val="001962B1"/>
    <w:rsid w:val="001A082A"/>
    <w:rsid w:val="001A6630"/>
    <w:rsid w:val="001A78D7"/>
    <w:rsid w:val="001B672B"/>
    <w:rsid w:val="001B6C4B"/>
    <w:rsid w:val="001B7005"/>
    <w:rsid w:val="001B7062"/>
    <w:rsid w:val="001C1327"/>
    <w:rsid w:val="001C1EB6"/>
    <w:rsid w:val="001C214B"/>
    <w:rsid w:val="001C3E1D"/>
    <w:rsid w:val="001C4414"/>
    <w:rsid w:val="001C5137"/>
    <w:rsid w:val="001C532C"/>
    <w:rsid w:val="001C64DC"/>
    <w:rsid w:val="001D2136"/>
    <w:rsid w:val="001E0180"/>
    <w:rsid w:val="001E1195"/>
    <w:rsid w:val="001E21F2"/>
    <w:rsid w:val="001E3062"/>
    <w:rsid w:val="001E5F91"/>
    <w:rsid w:val="001E6EC0"/>
    <w:rsid w:val="001E7838"/>
    <w:rsid w:val="001E7B34"/>
    <w:rsid w:val="001F12E9"/>
    <w:rsid w:val="001F363C"/>
    <w:rsid w:val="001F3750"/>
    <w:rsid w:val="001F41B9"/>
    <w:rsid w:val="001F42BA"/>
    <w:rsid w:val="001F76CC"/>
    <w:rsid w:val="001F7E5A"/>
    <w:rsid w:val="002025F0"/>
    <w:rsid w:val="0020458F"/>
    <w:rsid w:val="0020490C"/>
    <w:rsid w:val="00206F8D"/>
    <w:rsid w:val="00207F97"/>
    <w:rsid w:val="00215A7C"/>
    <w:rsid w:val="00216139"/>
    <w:rsid w:val="00220738"/>
    <w:rsid w:val="00220B6F"/>
    <w:rsid w:val="002220BD"/>
    <w:rsid w:val="00223435"/>
    <w:rsid w:val="002302F9"/>
    <w:rsid w:val="00230DA8"/>
    <w:rsid w:val="0023240C"/>
    <w:rsid w:val="0023478A"/>
    <w:rsid w:val="0023649B"/>
    <w:rsid w:val="002409D2"/>
    <w:rsid w:val="00242058"/>
    <w:rsid w:val="00242F0F"/>
    <w:rsid w:val="00243332"/>
    <w:rsid w:val="00243492"/>
    <w:rsid w:val="0024362E"/>
    <w:rsid w:val="00243659"/>
    <w:rsid w:val="00243B07"/>
    <w:rsid w:val="00247F24"/>
    <w:rsid w:val="002514AB"/>
    <w:rsid w:val="00251EBD"/>
    <w:rsid w:val="00254628"/>
    <w:rsid w:val="0025593F"/>
    <w:rsid w:val="0025653B"/>
    <w:rsid w:val="00257083"/>
    <w:rsid w:val="00260F1D"/>
    <w:rsid w:val="00262E04"/>
    <w:rsid w:val="00263884"/>
    <w:rsid w:val="0026572C"/>
    <w:rsid w:val="00267CF9"/>
    <w:rsid w:val="00270B33"/>
    <w:rsid w:val="0027299C"/>
    <w:rsid w:val="00274F82"/>
    <w:rsid w:val="002752FC"/>
    <w:rsid w:val="00275660"/>
    <w:rsid w:val="00277485"/>
    <w:rsid w:val="002838BF"/>
    <w:rsid w:val="0028396B"/>
    <w:rsid w:val="00283C14"/>
    <w:rsid w:val="00285EC8"/>
    <w:rsid w:val="00287F3A"/>
    <w:rsid w:val="002909F0"/>
    <w:rsid w:val="00293ABA"/>
    <w:rsid w:val="002944DA"/>
    <w:rsid w:val="002947D5"/>
    <w:rsid w:val="002953A6"/>
    <w:rsid w:val="00296C9F"/>
    <w:rsid w:val="00297711"/>
    <w:rsid w:val="002A18BB"/>
    <w:rsid w:val="002A2A17"/>
    <w:rsid w:val="002A3606"/>
    <w:rsid w:val="002A3BE4"/>
    <w:rsid w:val="002A3CF5"/>
    <w:rsid w:val="002A6E24"/>
    <w:rsid w:val="002A75E3"/>
    <w:rsid w:val="002A7A5E"/>
    <w:rsid w:val="002B1C77"/>
    <w:rsid w:val="002B1F31"/>
    <w:rsid w:val="002B5C2C"/>
    <w:rsid w:val="002B711D"/>
    <w:rsid w:val="002B7712"/>
    <w:rsid w:val="002B784A"/>
    <w:rsid w:val="002C048C"/>
    <w:rsid w:val="002C0D46"/>
    <w:rsid w:val="002C3733"/>
    <w:rsid w:val="002C476B"/>
    <w:rsid w:val="002C4DFA"/>
    <w:rsid w:val="002C5080"/>
    <w:rsid w:val="002C69CB"/>
    <w:rsid w:val="002D0CF5"/>
    <w:rsid w:val="002D29A5"/>
    <w:rsid w:val="002D37DA"/>
    <w:rsid w:val="002D77B1"/>
    <w:rsid w:val="002D7C71"/>
    <w:rsid w:val="002E1541"/>
    <w:rsid w:val="002E625C"/>
    <w:rsid w:val="002F32C9"/>
    <w:rsid w:val="002F3497"/>
    <w:rsid w:val="002F36C4"/>
    <w:rsid w:val="002F5C62"/>
    <w:rsid w:val="002F69A3"/>
    <w:rsid w:val="002F6F28"/>
    <w:rsid w:val="003036EC"/>
    <w:rsid w:val="003042EB"/>
    <w:rsid w:val="00305F52"/>
    <w:rsid w:val="003062BD"/>
    <w:rsid w:val="0031204A"/>
    <w:rsid w:val="0031335C"/>
    <w:rsid w:val="0031406F"/>
    <w:rsid w:val="00314D69"/>
    <w:rsid w:val="00316289"/>
    <w:rsid w:val="0032047F"/>
    <w:rsid w:val="0032202C"/>
    <w:rsid w:val="0032252D"/>
    <w:rsid w:val="00322D97"/>
    <w:rsid w:val="00326440"/>
    <w:rsid w:val="003265A4"/>
    <w:rsid w:val="0033447E"/>
    <w:rsid w:val="003368F1"/>
    <w:rsid w:val="00340F97"/>
    <w:rsid w:val="00343DF1"/>
    <w:rsid w:val="00346EF9"/>
    <w:rsid w:val="0035339D"/>
    <w:rsid w:val="00353751"/>
    <w:rsid w:val="00357A71"/>
    <w:rsid w:val="00363002"/>
    <w:rsid w:val="003650AD"/>
    <w:rsid w:val="00365705"/>
    <w:rsid w:val="003662FB"/>
    <w:rsid w:val="00367369"/>
    <w:rsid w:val="00370BE0"/>
    <w:rsid w:val="00371863"/>
    <w:rsid w:val="00371907"/>
    <w:rsid w:val="00372131"/>
    <w:rsid w:val="00374987"/>
    <w:rsid w:val="00383EBD"/>
    <w:rsid w:val="00385CB0"/>
    <w:rsid w:val="003872BC"/>
    <w:rsid w:val="0038786D"/>
    <w:rsid w:val="00392165"/>
    <w:rsid w:val="00393B04"/>
    <w:rsid w:val="00394B75"/>
    <w:rsid w:val="003B039B"/>
    <w:rsid w:val="003B1471"/>
    <w:rsid w:val="003B2426"/>
    <w:rsid w:val="003B2591"/>
    <w:rsid w:val="003B3C05"/>
    <w:rsid w:val="003B567F"/>
    <w:rsid w:val="003B64CE"/>
    <w:rsid w:val="003C1577"/>
    <w:rsid w:val="003C31D5"/>
    <w:rsid w:val="003C77CB"/>
    <w:rsid w:val="003D3B82"/>
    <w:rsid w:val="003D3D18"/>
    <w:rsid w:val="003D48BE"/>
    <w:rsid w:val="003D5CF5"/>
    <w:rsid w:val="003E037B"/>
    <w:rsid w:val="003E22B6"/>
    <w:rsid w:val="003E4FA5"/>
    <w:rsid w:val="003E5506"/>
    <w:rsid w:val="003E6BBD"/>
    <w:rsid w:val="003F02FE"/>
    <w:rsid w:val="003F2BAB"/>
    <w:rsid w:val="003F3515"/>
    <w:rsid w:val="003F35B8"/>
    <w:rsid w:val="003F4DFB"/>
    <w:rsid w:val="003F5BED"/>
    <w:rsid w:val="003F6328"/>
    <w:rsid w:val="003F777C"/>
    <w:rsid w:val="00401DAA"/>
    <w:rsid w:val="00402261"/>
    <w:rsid w:val="00403253"/>
    <w:rsid w:val="0040632F"/>
    <w:rsid w:val="00406F0A"/>
    <w:rsid w:val="004076AF"/>
    <w:rsid w:val="00410885"/>
    <w:rsid w:val="00411E6E"/>
    <w:rsid w:val="00413BBA"/>
    <w:rsid w:val="00413EC3"/>
    <w:rsid w:val="00414337"/>
    <w:rsid w:val="00420F9D"/>
    <w:rsid w:val="00423AC8"/>
    <w:rsid w:val="00423FF4"/>
    <w:rsid w:val="00425ED1"/>
    <w:rsid w:val="00425F56"/>
    <w:rsid w:val="00426F69"/>
    <w:rsid w:val="00427374"/>
    <w:rsid w:val="00431387"/>
    <w:rsid w:val="004337C4"/>
    <w:rsid w:val="004338E8"/>
    <w:rsid w:val="00433C81"/>
    <w:rsid w:val="00440542"/>
    <w:rsid w:val="004422B6"/>
    <w:rsid w:val="00444F90"/>
    <w:rsid w:val="00445EB5"/>
    <w:rsid w:val="004477C0"/>
    <w:rsid w:val="00447B36"/>
    <w:rsid w:val="00447FB0"/>
    <w:rsid w:val="004522BD"/>
    <w:rsid w:val="00453810"/>
    <w:rsid w:val="00454571"/>
    <w:rsid w:val="00455CF9"/>
    <w:rsid w:val="00456FCF"/>
    <w:rsid w:val="00462CCB"/>
    <w:rsid w:val="00462EA3"/>
    <w:rsid w:val="004631DC"/>
    <w:rsid w:val="00463B5B"/>
    <w:rsid w:val="00464186"/>
    <w:rsid w:val="00464A66"/>
    <w:rsid w:val="0046582E"/>
    <w:rsid w:val="00466148"/>
    <w:rsid w:val="00466D77"/>
    <w:rsid w:val="0047075F"/>
    <w:rsid w:val="00470F67"/>
    <w:rsid w:val="00472F6E"/>
    <w:rsid w:val="004734AE"/>
    <w:rsid w:val="00474D8A"/>
    <w:rsid w:val="00476E0B"/>
    <w:rsid w:val="00477F91"/>
    <w:rsid w:val="0048009B"/>
    <w:rsid w:val="004833C0"/>
    <w:rsid w:val="004850C0"/>
    <w:rsid w:val="00487CC4"/>
    <w:rsid w:val="00490D3C"/>
    <w:rsid w:val="00492243"/>
    <w:rsid w:val="004924E3"/>
    <w:rsid w:val="004927EA"/>
    <w:rsid w:val="004935CD"/>
    <w:rsid w:val="00493DB2"/>
    <w:rsid w:val="0049698C"/>
    <w:rsid w:val="00496F9E"/>
    <w:rsid w:val="004A22B1"/>
    <w:rsid w:val="004A4629"/>
    <w:rsid w:val="004A57C1"/>
    <w:rsid w:val="004B2711"/>
    <w:rsid w:val="004B27ED"/>
    <w:rsid w:val="004B298E"/>
    <w:rsid w:val="004B496E"/>
    <w:rsid w:val="004B5869"/>
    <w:rsid w:val="004B5B69"/>
    <w:rsid w:val="004B6AF3"/>
    <w:rsid w:val="004C05F4"/>
    <w:rsid w:val="004C0B7E"/>
    <w:rsid w:val="004C1A59"/>
    <w:rsid w:val="004C28EF"/>
    <w:rsid w:val="004D1E77"/>
    <w:rsid w:val="004D2CDF"/>
    <w:rsid w:val="004D3519"/>
    <w:rsid w:val="004D4E94"/>
    <w:rsid w:val="004D5E27"/>
    <w:rsid w:val="004D6107"/>
    <w:rsid w:val="004D6591"/>
    <w:rsid w:val="004D6BAC"/>
    <w:rsid w:val="004E1B0A"/>
    <w:rsid w:val="004E34FF"/>
    <w:rsid w:val="004E5B4D"/>
    <w:rsid w:val="004F24B7"/>
    <w:rsid w:val="004F5AA7"/>
    <w:rsid w:val="004F7941"/>
    <w:rsid w:val="004F795F"/>
    <w:rsid w:val="005004C5"/>
    <w:rsid w:val="00503988"/>
    <w:rsid w:val="0050399E"/>
    <w:rsid w:val="00504FC7"/>
    <w:rsid w:val="005059DA"/>
    <w:rsid w:val="00506C31"/>
    <w:rsid w:val="00511243"/>
    <w:rsid w:val="0051233A"/>
    <w:rsid w:val="00512FCF"/>
    <w:rsid w:val="005142F6"/>
    <w:rsid w:val="00514E5B"/>
    <w:rsid w:val="00522626"/>
    <w:rsid w:val="00522915"/>
    <w:rsid w:val="00522DBC"/>
    <w:rsid w:val="0052328E"/>
    <w:rsid w:val="0052353B"/>
    <w:rsid w:val="005245C7"/>
    <w:rsid w:val="005250E2"/>
    <w:rsid w:val="00526084"/>
    <w:rsid w:val="00527279"/>
    <w:rsid w:val="005276AE"/>
    <w:rsid w:val="00532EA2"/>
    <w:rsid w:val="00535013"/>
    <w:rsid w:val="00536553"/>
    <w:rsid w:val="005376BE"/>
    <w:rsid w:val="00537734"/>
    <w:rsid w:val="0053780D"/>
    <w:rsid w:val="00537C86"/>
    <w:rsid w:val="00541145"/>
    <w:rsid w:val="00542755"/>
    <w:rsid w:val="00542DB9"/>
    <w:rsid w:val="00544E05"/>
    <w:rsid w:val="00546144"/>
    <w:rsid w:val="00546803"/>
    <w:rsid w:val="005476D2"/>
    <w:rsid w:val="00553F2E"/>
    <w:rsid w:val="00554210"/>
    <w:rsid w:val="0055673A"/>
    <w:rsid w:val="00556EB3"/>
    <w:rsid w:val="00561A76"/>
    <w:rsid w:val="00566BF7"/>
    <w:rsid w:val="0057047F"/>
    <w:rsid w:val="005707D4"/>
    <w:rsid w:val="00570A68"/>
    <w:rsid w:val="00571F3B"/>
    <w:rsid w:val="00572E7B"/>
    <w:rsid w:val="00573175"/>
    <w:rsid w:val="00575DA1"/>
    <w:rsid w:val="005763D2"/>
    <w:rsid w:val="0057677F"/>
    <w:rsid w:val="00577754"/>
    <w:rsid w:val="005810CD"/>
    <w:rsid w:val="0058446B"/>
    <w:rsid w:val="00585F61"/>
    <w:rsid w:val="00587D1A"/>
    <w:rsid w:val="00592C53"/>
    <w:rsid w:val="00593D15"/>
    <w:rsid w:val="00594FD3"/>
    <w:rsid w:val="0059593D"/>
    <w:rsid w:val="00596426"/>
    <w:rsid w:val="00597076"/>
    <w:rsid w:val="005A03A9"/>
    <w:rsid w:val="005A1471"/>
    <w:rsid w:val="005A2EA5"/>
    <w:rsid w:val="005A40D3"/>
    <w:rsid w:val="005A4FDC"/>
    <w:rsid w:val="005A6314"/>
    <w:rsid w:val="005A72D4"/>
    <w:rsid w:val="005B138A"/>
    <w:rsid w:val="005B4457"/>
    <w:rsid w:val="005B4D3D"/>
    <w:rsid w:val="005C00DC"/>
    <w:rsid w:val="005C182F"/>
    <w:rsid w:val="005C2B1D"/>
    <w:rsid w:val="005C2CCF"/>
    <w:rsid w:val="005C5D63"/>
    <w:rsid w:val="005C65DC"/>
    <w:rsid w:val="005D0438"/>
    <w:rsid w:val="005D0785"/>
    <w:rsid w:val="005D2117"/>
    <w:rsid w:val="005D2278"/>
    <w:rsid w:val="005D23ED"/>
    <w:rsid w:val="005D2E1E"/>
    <w:rsid w:val="005E1BF8"/>
    <w:rsid w:val="005E33FB"/>
    <w:rsid w:val="005E3540"/>
    <w:rsid w:val="005F4201"/>
    <w:rsid w:val="005F4474"/>
    <w:rsid w:val="005F4DF6"/>
    <w:rsid w:val="006002B5"/>
    <w:rsid w:val="00601734"/>
    <w:rsid w:val="00603923"/>
    <w:rsid w:val="006047B3"/>
    <w:rsid w:val="006052B9"/>
    <w:rsid w:val="0060572B"/>
    <w:rsid w:val="006068C7"/>
    <w:rsid w:val="00606D5E"/>
    <w:rsid w:val="006078D8"/>
    <w:rsid w:val="00607EBC"/>
    <w:rsid w:val="006135A2"/>
    <w:rsid w:val="00614549"/>
    <w:rsid w:val="00614D79"/>
    <w:rsid w:val="00616BA2"/>
    <w:rsid w:val="00616CE3"/>
    <w:rsid w:val="00621F38"/>
    <w:rsid w:val="00623767"/>
    <w:rsid w:val="00626A32"/>
    <w:rsid w:val="00630625"/>
    <w:rsid w:val="00631428"/>
    <w:rsid w:val="006435E2"/>
    <w:rsid w:val="00646255"/>
    <w:rsid w:val="006476D6"/>
    <w:rsid w:val="00650128"/>
    <w:rsid w:val="00652720"/>
    <w:rsid w:val="006543D6"/>
    <w:rsid w:val="00654D45"/>
    <w:rsid w:val="0065673D"/>
    <w:rsid w:val="0066066B"/>
    <w:rsid w:val="00662134"/>
    <w:rsid w:val="00662369"/>
    <w:rsid w:val="00665B20"/>
    <w:rsid w:val="00670379"/>
    <w:rsid w:val="00670B88"/>
    <w:rsid w:val="00670E97"/>
    <w:rsid w:val="00670F34"/>
    <w:rsid w:val="006717BA"/>
    <w:rsid w:val="0067477D"/>
    <w:rsid w:val="00674F17"/>
    <w:rsid w:val="00675195"/>
    <w:rsid w:val="006757E0"/>
    <w:rsid w:val="00675FF6"/>
    <w:rsid w:val="0067698F"/>
    <w:rsid w:val="006775B2"/>
    <w:rsid w:val="00680400"/>
    <w:rsid w:val="00683506"/>
    <w:rsid w:val="0068486F"/>
    <w:rsid w:val="00685EF0"/>
    <w:rsid w:val="00687A04"/>
    <w:rsid w:val="006948E4"/>
    <w:rsid w:val="0069790C"/>
    <w:rsid w:val="006A061A"/>
    <w:rsid w:val="006A0DD4"/>
    <w:rsid w:val="006A6D2F"/>
    <w:rsid w:val="006A76D9"/>
    <w:rsid w:val="006B0137"/>
    <w:rsid w:val="006B09C9"/>
    <w:rsid w:val="006B2A0E"/>
    <w:rsid w:val="006B2C66"/>
    <w:rsid w:val="006B62A1"/>
    <w:rsid w:val="006B6C32"/>
    <w:rsid w:val="006C1F00"/>
    <w:rsid w:val="006C377B"/>
    <w:rsid w:val="006C3E64"/>
    <w:rsid w:val="006C6D46"/>
    <w:rsid w:val="006D2CF1"/>
    <w:rsid w:val="006D3C8D"/>
    <w:rsid w:val="006D3CDD"/>
    <w:rsid w:val="006D478C"/>
    <w:rsid w:val="006D5B37"/>
    <w:rsid w:val="006E1793"/>
    <w:rsid w:val="006F2434"/>
    <w:rsid w:val="006F3BAE"/>
    <w:rsid w:val="006F597B"/>
    <w:rsid w:val="006F5995"/>
    <w:rsid w:val="006F6412"/>
    <w:rsid w:val="0070170B"/>
    <w:rsid w:val="00702B79"/>
    <w:rsid w:val="007055CF"/>
    <w:rsid w:val="00705958"/>
    <w:rsid w:val="00722EDD"/>
    <w:rsid w:val="0072532F"/>
    <w:rsid w:val="00726AB3"/>
    <w:rsid w:val="00726DE8"/>
    <w:rsid w:val="00727381"/>
    <w:rsid w:val="00733959"/>
    <w:rsid w:val="0073617D"/>
    <w:rsid w:val="00737C54"/>
    <w:rsid w:val="00740D2F"/>
    <w:rsid w:val="00741109"/>
    <w:rsid w:val="00742742"/>
    <w:rsid w:val="00742AE6"/>
    <w:rsid w:val="007448F5"/>
    <w:rsid w:val="00746CAE"/>
    <w:rsid w:val="00747199"/>
    <w:rsid w:val="00753A4B"/>
    <w:rsid w:val="00754DD8"/>
    <w:rsid w:val="00755119"/>
    <w:rsid w:val="007553BD"/>
    <w:rsid w:val="00755434"/>
    <w:rsid w:val="00755451"/>
    <w:rsid w:val="00757770"/>
    <w:rsid w:val="00757F58"/>
    <w:rsid w:val="00760589"/>
    <w:rsid w:val="007627CE"/>
    <w:rsid w:val="00767383"/>
    <w:rsid w:val="0076738A"/>
    <w:rsid w:val="00770B5A"/>
    <w:rsid w:val="00774FED"/>
    <w:rsid w:val="007750A1"/>
    <w:rsid w:val="0077577C"/>
    <w:rsid w:val="00775793"/>
    <w:rsid w:val="00777BEA"/>
    <w:rsid w:val="00780F50"/>
    <w:rsid w:val="00781653"/>
    <w:rsid w:val="00783555"/>
    <w:rsid w:val="00784DAC"/>
    <w:rsid w:val="007901C1"/>
    <w:rsid w:val="007902B2"/>
    <w:rsid w:val="00791132"/>
    <w:rsid w:val="00791406"/>
    <w:rsid w:val="00793314"/>
    <w:rsid w:val="00797088"/>
    <w:rsid w:val="007A092F"/>
    <w:rsid w:val="007A11EF"/>
    <w:rsid w:val="007A1586"/>
    <w:rsid w:val="007A4E17"/>
    <w:rsid w:val="007A67C0"/>
    <w:rsid w:val="007A6D9E"/>
    <w:rsid w:val="007B099E"/>
    <w:rsid w:val="007B30A8"/>
    <w:rsid w:val="007B6677"/>
    <w:rsid w:val="007B7DCF"/>
    <w:rsid w:val="007C030B"/>
    <w:rsid w:val="007C1A64"/>
    <w:rsid w:val="007C1EF6"/>
    <w:rsid w:val="007C45CE"/>
    <w:rsid w:val="007D1715"/>
    <w:rsid w:val="007D4414"/>
    <w:rsid w:val="007D53DF"/>
    <w:rsid w:val="007D7396"/>
    <w:rsid w:val="007E2708"/>
    <w:rsid w:val="007E3536"/>
    <w:rsid w:val="007E3666"/>
    <w:rsid w:val="007E528D"/>
    <w:rsid w:val="007E6335"/>
    <w:rsid w:val="007F3A4D"/>
    <w:rsid w:val="007F4C3D"/>
    <w:rsid w:val="007F51D3"/>
    <w:rsid w:val="00801162"/>
    <w:rsid w:val="00801CDB"/>
    <w:rsid w:val="00805CE8"/>
    <w:rsid w:val="008061D6"/>
    <w:rsid w:val="0080659E"/>
    <w:rsid w:val="0081302F"/>
    <w:rsid w:val="0081440A"/>
    <w:rsid w:val="00814689"/>
    <w:rsid w:val="00814E37"/>
    <w:rsid w:val="0081512D"/>
    <w:rsid w:val="008169A9"/>
    <w:rsid w:val="008175FB"/>
    <w:rsid w:val="00821E6E"/>
    <w:rsid w:val="008228EF"/>
    <w:rsid w:val="00825B47"/>
    <w:rsid w:val="00826E63"/>
    <w:rsid w:val="008371F1"/>
    <w:rsid w:val="00837C19"/>
    <w:rsid w:val="00843EAC"/>
    <w:rsid w:val="0084424C"/>
    <w:rsid w:val="00846995"/>
    <w:rsid w:val="00846EC5"/>
    <w:rsid w:val="00847EDC"/>
    <w:rsid w:val="00850313"/>
    <w:rsid w:val="00851732"/>
    <w:rsid w:val="00851E46"/>
    <w:rsid w:val="00852B62"/>
    <w:rsid w:val="00853A02"/>
    <w:rsid w:val="00853CF0"/>
    <w:rsid w:val="00857E52"/>
    <w:rsid w:val="00860359"/>
    <w:rsid w:val="00862CF8"/>
    <w:rsid w:val="008643C0"/>
    <w:rsid w:val="00865A8F"/>
    <w:rsid w:val="0087160B"/>
    <w:rsid w:val="00880988"/>
    <w:rsid w:val="0088121F"/>
    <w:rsid w:val="00883841"/>
    <w:rsid w:val="00883EE3"/>
    <w:rsid w:val="00892367"/>
    <w:rsid w:val="00893EA4"/>
    <w:rsid w:val="008A1867"/>
    <w:rsid w:val="008B02B8"/>
    <w:rsid w:val="008B0670"/>
    <w:rsid w:val="008B2398"/>
    <w:rsid w:val="008B31D9"/>
    <w:rsid w:val="008B3BD8"/>
    <w:rsid w:val="008B5C93"/>
    <w:rsid w:val="008B705C"/>
    <w:rsid w:val="008C106D"/>
    <w:rsid w:val="008C2053"/>
    <w:rsid w:val="008C3A7F"/>
    <w:rsid w:val="008C4137"/>
    <w:rsid w:val="008C5B38"/>
    <w:rsid w:val="008C6CB4"/>
    <w:rsid w:val="008D2766"/>
    <w:rsid w:val="008D2F19"/>
    <w:rsid w:val="008D4CFA"/>
    <w:rsid w:val="008D60E9"/>
    <w:rsid w:val="008D7851"/>
    <w:rsid w:val="008E037A"/>
    <w:rsid w:val="008E4937"/>
    <w:rsid w:val="008E725F"/>
    <w:rsid w:val="008F0087"/>
    <w:rsid w:val="008F129F"/>
    <w:rsid w:val="008F4A41"/>
    <w:rsid w:val="008F55F9"/>
    <w:rsid w:val="008F6F8E"/>
    <w:rsid w:val="009027F7"/>
    <w:rsid w:val="009041AF"/>
    <w:rsid w:val="0090514B"/>
    <w:rsid w:val="00905A6A"/>
    <w:rsid w:val="00910E3B"/>
    <w:rsid w:val="0091272F"/>
    <w:rsid w:val="00913807"/>
    <w:rsid w:val="00914284"/>
    <w:rsid w:val="00920F18"/>
    <w:rsid w:val="009214C0"/>
    <w:rsid w:val="0092199B"/>
    <w:rsid w:val="009220FC"/>
    <w:rsid w:val="009239B0"/>
    <w:rsid w:val="00924A11"/>
    <w:rsid w:val="0092563B"/>
    <w:rsid w:val="00927E65"/>
    <w:rsid w:val="0093562A"/>
    <w:rsid w:val="00936717"/>
    <w:rsid w:val="00937431"/>
    <w:rsid w:val="00940A93"/>
    <w:rsid w:val="0094106E"/>
    <w:rsid w:val="009419E3"/>
    <w:rsid w:val="00942607"/>
    <w:rsid w:val="00943825"/>
    <w:rsid w:val="0094390D"/>
    <w:rsid w:val="00943BCF"/>
    <w:rsid w:val="009453F6"/>
    <w:rsid w:val="00951D13"/>
    <w:rsid w:val="00952590"/>
    <w:rsid w:val="009533F6"/>
    <w:rsid w:val="009576F7"/>
    <w:rsid w:val="0095779F"/>
    <w:rsid w:val="00957A26"/>
    <w:rsid w:val="009633A9"/>
    <w:rsid w:val="00967288"/>
    <w:rsid w:val="009676A9"/>
    <w:rsid w:val="00971499"/>
    <w:rsid w:val="0097251A"/>
    <w:rsid w:val="00975ACB"/>
    <w:rsid w:val="0097634C"/>
    <w:rsid w:val="00977890"/>
    <w:rsid w:val="00977AC4"/>
    <w:rsid w:val="00980AED"/>
    <w:rsid w:val="00981142"/>
    <w:rsid w:val="00983BE9"/>
    <w:rsid w:val="009844BA"/>
    <w:rsid w:val="00985D4C"/>
    <w:rsid w:val="009864CB"/>
    <w:rsid w:val="00986915"/>
    <w:rsid w:val="00986E72"/>
    <w:rsid w:val="00991CA4"/>
    <w:rsid w:val="00994D23"/>
    <w:rsid w:val="00996E5B"/>
    <w:rsid w:val="00997A8F"/>
    <w:rsid w:val="009A1144"/>
    <w:rsid w:val="009A2613"/>
    <w:rsid w:val="009A7782"/>
    <w:rsid w:val="009B0023"/>
    <w:rsid w:val="009B1618"/>
    <w:rsid w:val="009B1C09"/>
    <w:rsid w:val="009B1C44"/>
    <w:rsid w:val="009B250D"/>
    <w:rsid w:val="009B3DC0"/>
    <w:rsid w:val="009B708B"/>
    <w:rsid w:val="009B7244"/>
    <w:rsid w:val="009C0C03"/>
    <w:rsid w:val="009C30F2"/>
    <w:rsid w:val="009C4665"/>
    <w:rsid w:val="009C6FBD"/>
    <w:rsid w:val="009C76EF"/>
    <w:rsid w:val="009D15B9"/>
    <w:rsid w:val="009D3186"/>
    <w:rsid w:val="009D3C07"/>
    <w:rsid w:val="009D567A"/>
    <w:rsid w:val="009D6475"/>
    <w:rsid w:val="009D66D6"/>
    <w:rsid w:val="009E006D"/>
    <w:rsid w:val="009E033B"/>
    <w:rsid w:val="009E0BF5"/>
    <w:rsid w:val="009E1019"/>
    <w:rsid w:val="009E1329"/>
    <w:rsid w:val="009E542D"/>
    <w:rsid w:val="009E54FC"/>
    <w:rsid w:val="009E63D2"/>
    <w:rsid w:val="009F1CE3"/>
    <w:rsid w:val="009F25C6"/>
    <w:rsid w:val="009F2629"/>
    <w:rsid w:val="009F2DB2"/>
    <w:rsid w:val="009F361B"/>
    <w:rsid w:val="009F76D8"/>
    <w:rsid w:val="009F78EC"/>
    <w:rsid w:val="00A00B50"/>
    <w:rsid w:val="00A00D50"/>
    <w:rsid w:val="00A00EC3"/>
    <w:rsid w:val="00A014C0"/>
    <w:rsid w:val="00A0460D"/>
    <w:rsid w:val="00A05623"/>
    <w:rsid w:val="00A07EA8"/>
    <w:rsid w:val="00A112D9"/>
    <w:rsid w:val="00A122CA"/>
    <w:rsid w:val="00A128C7"/>
    <w:rsid w:val="00A12DCC"/>
    <w:rsid w:val="00A12DE0"/>
    <w:rsid w:val="00A145D0"/>
    <w:rsid w:val="00A14E21"/>
    <w:rsid w:val="00A21033"/>
    <w:rsid w:val="00A22211"/>
    <w:rsid w:val="00A229B9"/>
    <w:rsid w:val="00A3282A"/>
    <w:rsid w:val="00A3363D"/>
    <w:rsid w:val="00A33DF0"/>
    <w:rsid w:val="00A35FB1"/>
    <w:rsid w:val="00A36342"/>
    <w:rsid w:val="00A37412"/>
    <w:rsid w:val="00A40F5A"/>
    <w:rsid w:val="00A4249E"/>
    <w:rsid w:val="00A431B6"/>
    <w:rsid w:val="00A43E91"/>
    <w:rsid w:val="00A44468"/>
    <w:rsid w:val="00A444E2"/>
    <w:rsid w:val="00A46A8D"/>
    <w:rsid w:val="00A477B3"/>
    <w:rsid w:val="00A53382"/>
    <w:rsid w:val="00A53EA3"/>
    <w:rsid w:val="00A579F2"/>
    <w:rsid w:val="00A57BAC"/>
    <w:rsid w:val="00A6044A"/>
    <w:rsid w:val="00A71CD6"/>
    <w:rsid w:val="00A71DC7"/>
    <w:rsid w:val="00A725D5"/>
    <w:rsid w:val="00A74B26"/>
    <w:rsid w:val="00A77A2A"/>
    <w:rsid w:val="00A80501"/>
    <w:rsid w:val="00A81572"/>
    <w:rsid w:val="00A82FF2"/>
    <w:rsid w:val="00A90D5A"/>
    <w:rsid w:val="00A91153"/>
    <w:rsid w:val="00A94463"/>
    <w:rsid w:val="00A96289"/>
    <w:rsid w:val="00A97B4A"/>
    <w:rsid w:val="00A97EE5"/>
    <w:rsid w:val="00AA2F3A"/>
    <w:rsid w:val="00AA5FB7"/>
    <w:rsid w:val="00AB1A26"/>
    <w:rsid w:val="00AB22BD"/>
    <w:rsid w:val="00AB40CE"/>
    <w:rsid w:val="00AB52E7"/>
    <w:rsid w:val="00AB6A66"/>
    <w:rsid w:val="00AB6D07"/>
    <w:rsid w:val="00AC10DD"/>
    <w:rsid w:val="00AC14F1"/>
    <w:rsid w:val="00AC2002"/>
    <w:rsid w:val="00AC277F"/>
    <w:rsid w:val="00AC36F1"/>
    <w:rsid w:val="00AC4315"/>
    <w:rsid w:val="00AC6CFE"/>
    <w:rsid w:val="00AC749A"/>
    <w:rsid w:val="00AD13A3"/>
    <w:rsid w:val="00AD4138"/>
    <w:rsid w:val="00AD50D8"/>
    <w:rsid w:val="00AD7816"/>
    <w:rsid w:val="00AE16E6"/>
    <w:rsid w:val="00AE1A28"/>
    <w:rsid w:val="00AE55B6"/>
    <w:rsid w:val="00AE60EC"/>
    <w:rsid w:val="00AE633C"/>
    <w:rsid w:val="00AF326E"/>
    <w:rsid w:val="00AF4A75"/>
    <w:rsid w:val="00AF652D"/>
    <w:rsid w:val="00AF6852"/>
    <w:rsid w:val="00AF75EA"/>
    <w:rsid w:val="00B02082"/>
    <w:rsid w:val="00B03071"/>
    <w:rsid w:val="00B045F2"/>
    <w:rsid w:val="00B04873"/>
    <w:rsid w:val="00B0657D"/>
    <w:rsid w:val="00B113D3"/>
    <w:rsid w:val="00B13020"/>
    <w:rsid w:val="00B14C16"/>
    <w:rsid w:val="00B14FF6"/>
    <w:rsid w:val="00B15B29"/>
    <w:rsid w:val="00B15D79"/>
    <w:rsid w:val="00B21A43"/>
    <w:rsid w:val="00B21E96"/>
    <w:rsid w:val="00B23478"/>
    <w:rsid w:val="00B26FD2"/>
    <w:rsid w:val="00B3079F"/>
    <w:rsid w:val="00B30B75"/>
    <w:rsid w:val="00B30C84"/>
    <w:rsid w:val="00B3359F"/>
    <w:rsid w:val="00B33EB8"/>
    <w:rsid w:val="00B34D3A"/>
    <w:rsid w:val="00B40009"/>
    <w:rsid w:val="00B40962"/>
    <w:rsid w:val="00B40D2C"/>
    <w:rsid w:val="00B41441"/>
    <w:rsid w:val="00B43AEB"/>
    <w:rsid w:val="00B456C5"/>
    <w:rsid w:val="00B50E11"/>
    <w:rsid w:val="00B52A15"/>
    <w:rsid w:val="00B5334F"/>
    <w:rsid w:val="00B541CF"/>
    <w:rsid w:val="00B54F7C"/>
    <w:rsid w:val="00B5557B"/>
    <w:rsid w:val="00B573E5"/>
    <w:rsid w:val="00B6199F"/>
    <w:rsid w:val="00B6377B"/>
    <w:rsid w:val="00B64365"/>
    <w:rsid w:val="00B65203"/>
    <w:rsid w:val="00B71858"/>
    <w:rsid w:val="00B71F49"/>
    <w:rsid w:val="00B73415"/>
    <w:rsid w:val="00B75138"/>
    <w:rsid w:val="00B77DDC"/>
    <w:rsid w:val="00B848E0"/>
    <w:rsid w:val="00B8673A"/>
    <w:rsid w:val="00B86921"/>
    <w:rsid w:val="00B918CD"/>
    <w:rsid w:val="00B951FB"/>
    <w:rsid w:val="00B9740C"/>
    <w:rsid w:val="00BA25C0"/>
    <w:rsid w:val="00BA2924"/>
    <w:rsid w:val="00BA420F"/>
    <w:rsid w:val="00BA5422"/>
    <w:rsid w:val="00BB28D8"/>
    <w:rsid w:val="00BC0604"/>
    <w:rsid w:val="00BC1B8C"/>
    <w:rsid w:val="00BC2014"/>
    <w:rsid w:val="00BC25A2"/>
    <w:rsid w:val="00BC3752"/>
    <w:rsid w:val="00BC50C3"/>
    <w:rsid w:val="00BC6841"/>
    <w:rsid w:val="00BD1B20"/>
    <w:rsid w:val="00BD4A6D"/>
    <w:rsid w:val="00BE10AA"/>
    <w:rsid w:val="00BE1AC0"/>
    <w:rsid w:val="00BE222B"/>
    <w:rsid w:val="00BE3B07"/>
    <w:rsid w:val="00BE50ED"/>
    <w:rsid w:val="00BE542F"/>
    <w:rsid w:val="00BE5DF1"/>
    <w:rsid w:val="00BE60C0"/>
    <w:rsid w:val="00BF0569"/>
    <w:rsid w:val="00BF3B8C"/>
    <w:rsid w:val="00BF4E49"/>
    <w:rsid w:val="00BF6888"/>
    <w:rsid w:val="00BF7D8D"/>
    <w:rsid w:val="00C014E3"/>
    <w:rsid w:val="00C032D2"/>
    <w:rsid w:val="00C050D1"/>
    <w:rsid w:val="00C0559B"/>
    <w:rsid w:val="00C0613B"/>
    <w:rsid w:val="00C10566"/>
    <w:rsid w:val="00C1075D"/>
    <w:rsid w:val="00C11524"/>
    <w:rsid w:val="00C1289B"/>
    <w:rsid w:val="00C142C9"/>
    <w:rsid w:val="00C144D1"/>
    <w:rsid w:val="00C144E2"/>
    <w:rsid w:val="00C14E71"/>
    <w:rsid w:val="00C16F4E"/>
    <w:rsid w:val="00C202CE"/>
    <w:rsid w:val="00C20AA0"/>
    <w:rsid w:val="00C20F4B"/>
    <w:rsid w:val="00C210DF"/>
    <w:rsid w:val="00C212E2"/>
    <w:rsid w:val="00C214DC"/>
    <w:rsid w:val="00C24F7E"/>
    <w:rsid w:val="00C26D45"/>
    <w:rsid w:val="00C27C78"/>
    <w:rsid w:val="00C34A8F"/>
    <w:rsid w:val="00C34D18"/>
    <w:rsid w:val="00C3580B"/>
    <w:rsid w:val="00C35DCE"/>
    <w:rsid w:val="00C3600D"/>
    <w:rsid w:val="00C37AC3"/>
    <w:rsid w:val="00C42A9A"/>
    <w:rsid w:val="00C46171"/>
    <w:rsid w:val="00C500B4"/>
    <w:rsid w:val="00C501B7"/>
    <w:rsid w:val="00C5206C"/>
    <w:rsid w:val="00C52BBB"/>
    <w:rsid w:val="00C546AD"/>
    <w:rsid w:val="00C56A6F"/>
    <w:rsid w:val="00C578F0"/>
    <w:rsid w:val="00C63F3A"/>
    <w:rsid w:val="00C648CD"/>
    <w:rsid w:val="00C66A4C"/>
    <w:rsid w:val="00C674FF"/>
    <w:rsid w:val="00C702E5"/>
    <w:rsid w:val="00C70652"/>
    <w:rsid w:val="00C70E77"/>
    <w:rsid w:val="00C72E6B"/>
    <w:rsid w:val="00C734CD"/>
    <w:rsid w:val="00C741B6"/>
    <w:rsid w:val="00C77199"/>
    <w:rsid w:val="00C83B5F"/>
    <w:rsid w:val="00C86E12"/>
    <w:rsid w:val="00C87539"/>
    <w:rsid w:val="00C91F97"/>
    <w:rsid w:val="00C926AC"/>
    <w:rsid w:val="00C93693"/>
    <w:rsid w:val="00C95ED8"/>
    <w:rsid w:val="00CA044B"/>
    <w:rsid w:val="00CA2F81"/>
    <w:rsid w:val="00CA329D"/>
    <w:rsid w:val="00CA34AC"/>
    <w:rsid w:val="00CA52B2"/>
    <w:rsid w:val="00CB0911"/>
    <w:rsid w:val="00CB28C9"/>
    <w:rsid w:val="00CB3CCF"/>
    <w:rsid w:val="00CB4049"/>
    <w:rsid w:val="00CB404A"/>
    <w:rsid w:val="00CB5FA8"/>
    <w:rsid w:val="00CB6D7E"/>
    <w:rsid w:val="00CB6EFB"/>
    <w:rsid w:val="00CB717A"/>
    <w:rsid w:val="00CC1039"/>
    <w:rsid w:val="00CC170D"/>
    <w:rsid w:val="00CC1DAA"/>
    <w:rsid w:val="00CC30E7"/>
    <w:rsid w:val="00CC30FA"/>
    <w:rsid w:val="00CC32D2"/>
    <w:rsid w:val="00CC4302"/>
    <w:rsid w:val="00CC4E97"/>
    <w:rsid w:val="00CC5F28"/>
    <w:rsid w:val="00CC784D"/>
    <w:rsid w:val="00CC79B9"/>
    <w:rsid w:val="00CD0625"/>
    <w:rsid w:val="00CD1484"/>
    <w:rsid w:val="00CD56D6"/>
    <w:rsid w:val="00CE00A7"/>
    <w:rsid w:val="00CE0C2A"/>
    <w:rsid w:val="00CE112D"/>
    <w:rsid w:val="00CE1726"/>
    <w:rsid w:val="00CE3815"/>
    <w:rsid w:val="00CE407E"/>
    <w:rsid w:val="00CE4322"/>
    <w:rsid w:val="00CE5136"/>
    <w:rsid w:val="00CF0912"/>
    <w:rsid w:val="00CF0F6E"/>
    <w:rsid w:val="00CF1866"/>
    <w:rsid w:val="00CF1F99"/>
    <w:rsid w:val="00CF303A"/>
    <w:rsid w:val="00CF3362"/>
    <w:rsid w:val="00CF3F86"/>
    <w:rsid w:val="00CF69E4"/>
    <w:rsid w:val="00CF77D6"/>
    <w:rsid w:val="00D007C4"/>
    <w:rsid w:val="00D07D09"/>
    <w:rsid w:val="00D1015A"/>
    <w:rsid w:val="00D14D6E"/>
    <w:rsid w:val="00D1666B"/>
    <w:rsid w:val="00D201A9"/>
    <w:rsid w:val="00D202A5"/>
    <w:rsid w:val="00D20967"/>
    <w:rsid w:val="00D210A5"/>
    <w:rsid w:val="00D2125C"/>
    <w:rsid w:val="00D23DB9"/>
    <w:rsid w:val="00D3070F"/>
    <w:rsid w:val="00D3275B"/>
    <w:rsid w:val="00D32CB7"/>
    <w:rsid w:val="00D36E61"/>
    <w:rsid w:val="00D36EE2"/>
    <w:rsid w:val="00D371DC"/>
    <w:rsid w:val="00D3794C"/>
    <w:rsid w:val="00D40E96"/>
    <w:rsid w:val="00D419BA"/>
    <w:rsid w:val="00D41A27"/>
    <w:rsid w:val="00D43B8F"/>
    <w:rsid w:val="00D43EB3"/>
    <w:rsid w:val="00D44395"/>
    <w:rsid w:val="00D44E3A"/>
    <w:rsid w:val="00D4750F"/>
    <w:rsid w:val="00D47BFD"/>
    <w:rsid w:val="00D50AFE"/>
    <w:rsid w:val="00D51C03"/>
    <w:rsid w:val="00D5274F"/>
    <w:rsid w:val="00D54288"/>
    <w:rsid w:val="00D547E0"/>
    <w:rsid w:val="00D54A5C"/>
    <w:rsid w:val="00D54D8C"/>
    <w:rsid w:val="00D616CF"/>
    <w:rsid w:val="00D63439"/>
    <w:rsid w:val="00D6403E"/>
    <w:rsid w:val="00D7041C"/>
    <w:rsid w:val="00D730CB"/>
    <w:rsid w:val="00D74E47"/>
    <w:rsid w:val="00D764A4"/>
    <w:rsid w:val="00D77ED5"/>
    <w:rsid w:val="00D8251E"/>
    <w:rsid w:val="00D8363F"/>
    <w:rsid w:val="00D83FC0"/>
    <w:rsid w:val="00D866A7"/>
    <w:rsid w:val="00D924B7"/>
    <w:rsid w:val="00D935F9"/>
    <w:rsid w:val="00D94CF3"/>
    <w:rsid w:val="00D9756D"/>
    <w:rsid w:val="00D977CB"/>
    <w:rsid w:val="00D97CDE"/>
    <w:rsid w:val="00DA044B"/>
    <w:rsid w:val="00DA044D"/>
    <w:rsid w:val="00DA086A"/>
    <w:rsid w:val="00DA110D"/>
    <w:rsid w:val="00DA13A7"/>
    <w:rsid w:val="00DA16B4"/>
    <w:rsid w:val="00DA365B"/>
    <w:rsid w:val="00DA39E0"/>
    <w:rsid w:val="00DA40EE"/>
    <w:rsid w:val="00DA4406"/>
    <w:rsid w:val="00DA55A6"/>
    <w:rsid w:val="00DA648B"/>
    <w:rsid w:val="00DC09C7"/>
    <w:rsid w:val="00DC2DBE"/>
    <w:rsid w:val="00DC3063"/>
    <w:rsid w:val="00DC6599"/>
    <w:rsid w:val="00DC68E1"/>
    <w:rsid w:val="00DC6C45"/>
    <w:rsid w:val="00DD2566"/>
    <w:rsid w:val="00DD2B8E"/>
    <w:rsid w:val="00DD6D37"/>
    <w:rsid w:val="00DE1B60"/>
    <w:rsid w:val="00DE3343"/>
    <w:rsid w:val="00DE79C8"/>
    <w:rsid w:val="00DE7A3A"/>
    <w:rsid w:val="00DF0E55"/>
    <w:rsid w:val="00DF2021"/>
    <w:rsid w:val="00DF412F"/>
    <w:rsid w:val="00E03614"/>
    <w:rsid w:val="00E05AFE"/>
    <w:rsid w:val="00E11442"/>
    <w:rsid w:val="00E142DC"/>
    <w:rsid w:val="00E1588E"/>
    <w:rsid w:val="00E15B09"/>
    <w:rsid w:val="00E2094C"/>
    <w:rsid w:val="00E2296E"/>
    <w:rsid w:val="00E24C6C"/>
    <w:rsid w:val="00E25190"/>
    <w:rsid w:val="00E25757"/>
    <w:rsid w:val="00E26021"/>
    <w:rsid w:val="00E26B37"/>
    <w:rsid w:val="00E27084"/>
    <w:rsid w:val="00E3277A"/>
    <w:rsid w:val="00E32D25"/>
    <w:rsid w:val="00E33A84"/>
    <w:rsid w:val="00E34416"/>
    <w:rsid w:val="00E36842"/>
    <w:rsid w:val="00E36BE8"/>
    <w:rsid w:val="00E40FD0"/>
    <w:rsid w:val="00E419D6"/>
    <w:rsid w:val="00E42B29"/>
    <w:rsid w:val="00E436B7"/>
    <w:rsid w:val="00E43CBE"/>
    <w:rsid w:val="00E46912"/>
    <w:rsid w:val="00E46C51"/>
    <w:rsid w:val="00E518EF"/>
    <w:rsid w:val="00E57BFD"/>
    <w:rsid w:val="00E60238"/>
    <w:rsid w:val="00E6131F"/>
    <w:rsid w:val="00E61BA9"/>
    <w:rsid w:val="00E620C0"/>
    <w:rsid w:val="00E65E90"/>
    <w:rsid w:val="00E66DEF"/>
    <w:rsid w:val="00E66ED4"/>
    <w:rsid w:val="00E71D90"/>
    <w:rsid w:val="00E731ED"/>
    <w:rsid w:val="00E74FF0"/>
    <w:rsid w:val="00E754A0"/>
    <w:rsid w:val="00E76310"/>
    <w:rsid w:val="00E7775B"/>
    <w:rsid w:val="00E77D90"/>
    <w:rsid w:val="00E83D10"/>
    <w:rsid w:val="00E86ACE"/>
    <w:rsid w:val="00E86CEF"/>
    <w:rsid w:val="00E93534"/>
    <w:rsid w:val="00E95D4E"/>
    <w:rsid w:val="00E97473"/>
    <w:rsid w:val="00E97AC6"/>
    <w:rsid w:val="00E97CAA"/>
    <w:rsid w:val="00EA3C1A"/>
    <w:rsid w:val="00EA6098"/>
    <w:rsid w:val="00EA66FE"/>
    <w:rsid w:val="00EA6EC4"/>
    <w:rsid w:val="00EB1244"/>
    <w:rsid w:val="00EB3691"/>
    <w:rsid w:val="00EB377D"/>
    <w:rsid w:val="00EB5AE1"/>
    <w:rsid w:val="00EB78F2"/>
    <w:rsid w:val="00EC0B74"/>
    <w:rsid w:val="00EC0D12"/>
    <w:rsid w:val="00EC10A8"/>
    <w:rsid w:val="00EC437F"/>
    <w:rsid w:val="00EC5B8F"/>
    <w:rsid w:val="00EC6191"/>
    <w:rsid w:val="00ED218C"/>
    <w:rsid w:val="00ED25E0"/>
    <w:rsid w:val="00ED26D0"/>
    <w:rsid w:val="00ED356A"/>
    <w:rsid w:val="00ED7DE9"/>
    <w:rsid w:val="00EE0193"/>
    <w:rsid w:val="00EE70D7"/>
    <w:rsid w:val="00EF18EA"/>
    <w:rsid w:val="00EF2FB8"/>
    <w:rsid w:val="00EF43FF"/>
    <w:rsid w:val="00EF4F23"/>
    <w:rsid w:val="00F010FD"/>
    <w:rsid w:val="00F044DC"/>
    <w:rsid w:val="00F119D3"/>
    <w:rsid w:val="00F12087"/>
    <w:rsid w:val="00F12E28"/>
    <w:rsid w:val="00F133B2"/>
    <w:rsid w:val="00F13C9B"/>
    <w:rsid w:val="00F14026"/>
    <w:rsid w:val="00F14E37"/>
    <w:rsid w:val="00F234C1"/>
    <w:rsid w:val="00F25CD7"/>
    <w:rsid w:val="00F31C45"/>
    <w:rsid w:val="00F33254"/>
    <w:rsid w:val="00F337E6"/>
    <w:rsid w:val="00F34629"/>
    <w:rsid w:val="00F4130D"/>
    <w:rsid w:val="00F41EEC"/>
    <w:rsid w:val="00F431BC"/>
    <w:rsid w:val="00F44257"/>
    <w:rsid w:val="00F44F6B"/>
    <w:rsid w:val="00F458B2"/>
    <w:rsid w:val="00F50AAD"/>
    <w:rsid w:val="00F607D9"/>
    <w:rsid w:val="00F60B6C"/>
    <w:rsid w:val="00F61089"/>
    <w:rsid w:val="00F61BBB"/>
    <w:rsid w:val="00F61F58"/>
    <w:rsid w:val="00F62585"/>
    <w:rsid w:val="00F6564E"/>
    <w:rsid w:val="00F66C15"/>
    <w:rsid w:val="00F6735B"/>
    <w:rsid w:val="00F711EF"/>
    <w:rsid w:val="00F71E9B"/>
    <w:rsid w:val="00F72F95"/>
    <w:rsid w:val="00F74575"/>
    <w:rsid w:val="00F745B4"/>
    <w:rsid w:val="00F75B9B"/>
    <w:rsid w:val="00F828FE"/>
    <w:rsid w:val="00F85AE9"/>
    <w:rsid w:val="00F862A1"/>
    <w:rsid w:val="00F87788"/>
    <w:rsid w:val="00F91B6C"/>
    <w:rsid w:val="00F923B3"/>
    <w:rsid w:val="00F92BC9"/>
    <w:rsid w:val="00F92DF8"/>
    <w:rsid w:val="00F9533B"/>
    <w:rsid w:val="00F953A4"/>
    <w:rsid w:val="00F9716B"/>
    <w:rsid w:val="00FA022B"/>
    <w:rsid w:val="00FA0FC2"/>
    <w:rsid w:val="00FA4BF5"/>
    <w:rsid w:val="00FA4C48"/>
    <w:rsid w:val="00FA50BD"/>
    <w:rsid w:val="00FB1967"/>
    <w:rsid w:val="00FB2E7A"/>
    <w:rsid w:val="00FB4B87"/>
    <w:rsid w:val="00FB567E"/>
    <w:rsid w:val="00FB6EFA"/>
    <w:rsid w:val="00FB7078"/>
    <w:rsid w:val="00FC0DC0"/>
    <w:rsid w:val="00FD029C"/>
    <w:rsid w:val="00FD063F"/>
    <w:rsid w:val="00FD0ACD"/>
    <w:rsid w:val="00FD18E5"/>
    <w:rsid w:val="00FD20B9"/>
    <w:rsid w:val="00FD23CB"/>
    <w:rsid w:val="00FD46C9"/>
    <w:rsid w:val="00FD49A5"/>
    <w:rsid w:val="00FD568F"/>
    <w:rsid w:val="00FD5DC3"/>
    <w:rsid w:val="00FD7B10"/>
    <w:rsid w:val="00FD7B42"/>
    <w:rsid w:val="00FE26F8"/>
    <w:rsid w:val="00FE5771"/>
    <w:rsid w:val="00FE6570"/>
    <w:rsid w:val="00FF0FC8"/>
    <w:rsid w:val="00FF26BF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4FFAA3"/>
  <w15:chartTrackingRefBased/>
  <w15:docId w15:val="{57E48B4A-0059-4A89-8794-8F2CFBB3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0F67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2"/>
      <w:lang w:val="de-DE" w:eastAsia="de-DE"/>
    </w:rPr>
  </w:style>
  <w:style w:type="paragraph" w:styleId="Naslov1">
    <w:name w:val="heading 1"/>
    <w:basedOn w:val="Navaden"/>
    <w:next w:val="Navaden"/>
    <w:qFormat/>
    <w:rsid w:val="00470F67"/>
    <w:pPr>
      <w:keepNext/>
      <w:jc w:val="center"/>
      <w:outlineLvl w:val="0"/>
    </w:pPr>
    <w:rPr>
      <w:u w:val="singl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470F67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table" w:styleId="Tabelamrea">
    <w:name w:val="Table Grid"/>
    <w:basedOn w:val="Navadnatabela"/>
    <w:rsid w:val="00470F67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470F67"/>
  </w:style>
  <w:style w:type="paragraph" w:styleId="Glava">
    <w:name w:val="header"/>
    <w:basedOn w:val="Navaden"/>
    <w:rsid w:val="00470F67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E61BA9"/>
    <w:pPr>
      <w:shd w:val="clear" w:color="auto" w:fill="000080"/>
    </w:pPr>
    <w:rPr>
      <w:rFonts w:ascii="Tahoma" w:hAnsi="Tahoma" w:cs="Tahoma"/>
      <w:sz w:val="20"/>
    </w:rPr>
  </w:style>
  <w:style w:type="paragraph" w:styleId="Besedilooblaka">
    <w:name w:val="Balloon Text"/>
    <w:basedOn w:val="Navaden"/>
    <w:semiHidden/>
    <w:rsid w:val="00C63F3A"/>
    <w:rPr>
      <w:rFonts w:ascii="Tahoma" w:hAnsi="Tahoma" w:cs="Tahoma"/>
      <w:sz w:val="16"/>
      <w:szCs w:val="16"/>
    </w:rPr>
  </w:style>
  <w:style w:type="table" w:styleId="Navadnatabela3">
    <w:name w:val="Plain Table 3"/>
    <w:basedOn w:val="Navadnatabela"/>
    <w:uiPriority w:val="43"/>
    <w:rsid w:val="00F610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2">
    <w:name w:val="Plain Table 2"/>
    <w:basedOn w:val="Navadnatabela"/>
    <w:uiPriority w:val="42"/>
    <w:rsid w:val="00F610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ngartnikd\Local%20Settings\Temporary%20Internet%20Files\OLKF\Vorlage%20Sicherheitsleistung%20VbVO%20ne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Sicherheitsleistung VbVO neu</Template>
  <TotalTime>2</TotalTime>
  <Pages>2</Pages>
  <Words>363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Bundesministerium für Land- und Forstwirtschaft,</vt:lpstr>
    </vt:vector>
  </TitlesOfParts>
  <Company>BMLFUW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Bundesministerium für Land- und Forstwirtschaft,</dc:title>
  <dc:subject/>
  <dc:creator>?</dc:creator>
  <cp:keywords/>
  <dc:description/>
  <cp:lastModifiedBy>Vesela Baroš</cp:lastModifiedBy>
  <cp:revision>2</cp:revision>
  <cp:lastPrinted>2007-10-16T10:08:00Z</cp:lastPrinted>
  <dcterms:created xsi:type="dcterms:W3CDTF">2023-04-21T05:31:00Z</dcterms:created>
  <dcterms:modified xsi:type="dcterms:W3CDTF">2023-04-21T05:31:00Z</dcterms:modified>
</cp:coreProperties>
</file>