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A230" w14:textId="39C4A289" w:rsidR="00CF65DD" w:rsidRDefault="00CF65DD" w:rsidP="00460FFA">
      <w:pPr>
        <w:rPr>
          <w:rFonts w:ascii="Arial" w:hAnsi="Arial" w:cs="Arial"/>
          <w:b/>
          <w:bCs/>
          <w:sz w:val="20"/>
          <w:szCs w:val="20"/>
        </w:rPr>
      </w:pPr>
      <w:r>
        <w:rPr>
          <w:rFonts w:ascii="Arial" w:hAnsi="Arial" w:cs="Arial"/>
          <w:b/>
          <w:bCs/>
          <w:sz w:val="20"/>
          <w:szCs w:val="20"/>
        </w:rPr>
        <w:t>Sporočilo za javnost</w:t>
      </w:r>
    </w:p>
    <w:p w14:paraId="479C3AB6" w14:textId="0F8DCE6E" w:rsidR="00CF65DD" w:rsidRDefault="00CF65DD" w:rsidP="00460FFA">
      <w:pPr>
        <w:rPr>
          <w:rFonts w:ascii="Arial" w:hAnsi="Arial" w:cs="Arial"/>
          <w:b/>
          <w:bCs/>
          <w:sz w:val="20"/>
          <w:szCs w:val="20"/>
        </w:rPr>
      </w:pPr>
      <w:r>
        <w:rPr>
          <w:rFonts w:ascii="Arial" w:hAnsi="Arial" w:cs="Arial"/>
          <w:b/>
          <w:bCs/>
          <w:sz w:val="20"/>
          <w:szCs w:val="20"/>
        </w:rPr>
        <w:t>Datum: 23. 2. 2022</w:t>
      </w:r>
    </w:p>
    <w:p w14:paraId="4E350C2E" w14:textId="77777777" w:rsidR="00CF65DD" w:rsidRDefault="00CF65DD" w:rsidP="00460FFA">
      <w:pPr>
        <w:rPr>
          <w:rFonts w:ascii="Arial" w:hAnsi="Arial" w:cs="Arial"/>
          <w:b/>
          <w:bCs/>
          <w:sz w:val="20"/>
          <w:szCs w:val="20"/>
        </w:rPr>
      </w:pPr>
    </w:p>
    <w:p w14:paraId="1E04F271" w14:textId="287034C8" w:rsidR="00460FFA" w:rsidRDefault="00460FFA" w:rsidP="00460FFA">
      <w:pPr>
        <w:rPr>
          <w:rFonts w:ascii="Arial" w:hAnsi="Arial" w:cs="Arial"/>
          <w:b/>
          <w:bCs/>
          <w:sz w:val="20"/>
          <w:szCs w:val="20"/>
        </w:rPr>
      </w:pPr>
      <w:r>
        <w:rPr>
          <w:rFonts w:ascii="Arial" w:hAnsi="Arial" w:cs="Arial"/>
          <w:b/>
          <w:bCs/>
          <w:sz w:val="20"/>
          <w:szCs w:val="20"/>
        </w:rPr>
        <w:t>Analiza uvoza-izvoza odpadkov za leto 2021</w:t>
      </w:r>
    </w:p>
    <w:p w14:paraId="21602A03" w14:textId="365E84C6" w:rsidR="00460FFA" w:rsidRDefault="00460FFA" w:rsidP="00460FFA">
      <w:pPr>
        <w:pStyle w:val="xmsonormal"/>
        <w:rPr>
          <w:rFonts w:ascii="Arial" w:hAnsi="Arial" w:cs="Arial"/>
          <w:sz w:val="20"/>
          <w:szCs w:val="20"/>
        </w:rPr>
      </w:pPr>
      <w:r>
        <w:rPr>
          <w:rFonts w:ascii="Arial" w:hAnsi="Arial" w:cs="Arial"/>
          <w:b/>
          <w:bCs/>
          <w:sz w:val="20"/>
          <w:szCs w:val="20"/>
        </w:rPr>
        <w:t>V Slovenijo se je leta 2021 uvažalo največ odpadn</w:t>
      </w:r>
      <w:ins w:id="0" w:author="Bojan Počkar" w:date="2022-02-23T10:56:00Z">
        <w:r w:rsidR="001675BF">
          <w:rPr>
            <w:rFonts w:ascii="Arial" w:hAnsi="Arial" w:cs="Arial"/>
            <w:b/>
            <w:bCs/>
            <w:sz w:val="20"/>
            <w:szCs w:val="20"/>
          </w:rPr>
          <w:t>ih</w:t>
        </w:r>
      </w:ins>
      <w:del w:id="1" w:author="Bojan Počkar" w:date="2022-02-23T10:56:00Z">
        <w:r w:rsidDel="001675BF">
          <w:rPr>
            <w:rFonts w:ascii="Arial" w:hAnsi="Arial" w:cs="Arial"/>
            <w:b/>
            <w:bCs/>
            <w:sz w:val="20"/>
            <w:szCs w:val="20"/>
          </w:rPr>
          <w:delText>e</w:delText>
        </w:r>
      </w:del>
      <w:r>
        <w:rPr>
          <w:rFonts w:ascii="Arial" w:hAnsi="Arial" w:cs="Arial"/>
          <w:b/>
          <w:bCs/>
          <w:sz w:val="20"/>
          <w:szCs w:val="20"/>
        </w:rPr>
        <w:t xml:space="preserve"> kovin</w:t>
      </w:r>
      <w:del w:id="2" w:author="Bojan Počkar" w:date="2022-02-23T10:56:00Z">
        <w:r w:rsidDel="001675BF">
          <w:rPr>
            <w:rFonts w:ascii="Arial" w:hAnsi="Arial" w:cs="Arial"/>
            <w:b/>
            <w:bCs/>
            <w:sz w:val="20"/>
            <w:szCs w:val="20"/>
          </w:rPr>
          <w:delText>e</w:delText>
        </w:r>
      </w:del>
      <w:r>
        <w:rPr>
          <w:rFonts w:ascii="Arial" w:hAnsi="Arial" w:cs="Arial"/>
          <w:b/>
          <w:bCs/>
          <w:sz w:val="20"/>
          <w:szCs w:val="20"/>
        </w:rPr>
        <w:t xml:space="preserve"> in nekovin</w:t>
      </w:r>
      <w:del w:id="3" w:author="Bojan Počkar" w:date="2022-02-23T10:56:00Z">
        <w:r w:rsidDel="001675BF">
          <w:rPr>
            <w:rFonts w:ascii="Arial" w:hAnsi="Arial" w:cs="Arial"/>
            <w:b/>
            <w:bCs/>
            <w:sz w:val="20"/>
            <w:szCs w:val="20"/>
          </w:rPr>
          <w:delText>e</w:delText>
        </w:r>
      </w:del>
      <w:r>
        <w:rPr>
          <w:rFonts w:ascii="Arial" w:hAnsi="Arial" w:cs="Arial"/>
          <w:b/>
          <w:bCs/>
          <w:sz w:val="20"/>
          <w:szCs w:val="20"/>
        </w:rPr>
        <w:t xml:space="preserve">, odpadnega papirja in odpadne plastike. Izvozili pa smo za več kot </w:t>
      </w:r>
      <w:r w:rsidR="00CF65DD">
        <w:rPr>
          <w:rFonts w:ascii="Arial" w:hAnsi="Arial" w:cs="Arial"/>
          <w:b/>
          <w:bCs/>
          <w:sz w:val="20"/>
          <w:szCs w:val="20"/>
        </w:rPr>
        <w:t xml:space="preserve">za </w:t>
      </w:r>
      <w:r>
        <w:rPr>
          <w:rFonts w:ascii="Arial" w:hAnsi="Arial" w:cs="Arial"/>
          <w:b/>
          <w:bCs/>
          <w:sz w:val="20"/>
          <w:szCs w:val="20"/>
        </w:rPr>
        <w:t>četrtino manj odpadkov kot leta 2020. Količina izvožene odpadne plastike je bila manjša kar za 43 odstotkov.</w:t>
      </w:r>
    </w:p>
    <w:p w14:paraId="01386AF8" w14:textId="77777777" w:rsidR="00460FFA" w:rsidRDefault="00460FFA" w:rsidP="00460FFA">
      <w:pPr>
        <w:pStyle w:val="xmsonormal"/>
        <w:rPr>
          <w:rFonts w:ascii="Arial" w:hAnsi="Arial" w:cs="Arial"/>
          <w:sz w:val="20"/>
          <w:szCs w:val="20"/>
        </w:rPr>
      </w:pPr>
      <w:r>
        <w:rPr>
          <w:rFonts w:ascii="Arial" w:hAnsi="Arial" w:cs="Arial"/>
          <w:sz w:val="20"/>
          <w:szCs w:val="20"/>
        </w:rPr>
        <w:t> </w:t>
      </w:r>
    </w:p>
    <w:p w14:paraId="6C6C5035" w14:textId="5AF6AEB8" w:rsidR="00460FFA" w:rsidRDefault="00460FFA" w:rsidP="00460FFA">
      <w:pPr>
        <w:rPr>
          <w:rFonts w:ascii="Arial" w:hAnsi="Arial" w:cs="Arial"/>
          <w:sz w:val="20"/>
          <w:szCs w:val="20"/>
        </w:rPr>
      </w:pPr>
      <w:r>
        <w:rPr>
          <w:rFonts w:ascii="Arial" w:hAnsi="Arial" w:cs="Arial"/>
          <w:sz w:val="20"/>
          <w:szCs w:val="20"/>
        </w:rPr>
        <w:t>Inšpektorat za okolje in prostor je na podlagi podatkov iz carinskih deklaracij, prejetih s strani Finančne uprave R</w:t>
      </w:r>
      <w:r w:rsidR="00E62C79">
        <w:rPr>
          <w:rFonts w:ascii="Arial" w:hAnsi="Arial" w:cs="Arial"/>
          <w:sz w:val="20"/>
          <w:szCs w:val="20"/>
        </w:rPr>
        <w:t>epublike Slovenije</w:t>
      </w:r>
      <w:r>
        <w:rPr>
          <w:rFonts w:ascii="Arial" w:hAnsi="Arial" w:cs="Arial"/>
          <w:sz w:val="20"/>
          <w:szCs w:val="20"/>
        </w:rPr>
        <w:t>, izdelal analizo uvoza in izvoza odpadkov iz/v tretje države za leto 2021. Letošnja analiza vsebuje tudi primerjavo uvoza in izvoza odpadkov v obdobju</w:t>
      </w:r>
      <w:ins w:id="4" w:author="Bojan Počkar" w:date="2022-02-23T10:56:00Z">
        <w:r w:rsidR="001675BF">
          <w:rPr>
            <w:rFonts w:ascii="Arial" w:hAnsi="Arial" w:cs="Arial"/>
            <w:sz w:val="20"/>
            <w:szCs w:val="20"/>
          </w:rPr>
          <w:t xml:space="preserve"> med</w:t>
        </w:r>
      </w:ins>
      <w:ins w:id="5" w:author="Bojan Počkar" w:date="2022-02-23T10:57:00Z">
        <w:r w:rsidR="001675BF">
          <w:rPr>
            <w:rFonts w:ascii="Arial" w:hAnsi="Arial" w:cs="Arial"/>
            <w:sz w:val="20"/>
            <w:szCs w:val="20"/>
          </w:rPr>
          <w:t xml:space="preserve"> leti</w:t>
        </w:r>
      </w:ins>
      <w:r>
        <w:rPr>
          <w:rFonts w:ascii="Arial" w:hAnsi="Arial" w:cs="Arial"/>
          <w:sz w:val="20"/>
          <w:szCs w:val="20"/>
        </w:rPr>
        <w:t xml:space="preserve"> 2018 do 2021.</w:t>
      </w:r>
    </w:p>
    <w:p w14:paraId="5305A089" w14:textId="77777777" w:rsidR="00460FFA" w:rsidRDefault="00460FFA" w:rsidP="00460FFA">
      <w:pPr>
        <w:rPr>
          <w:rFonts w:ascii="Arial" w:hAnsi="Arial" w:cs="Arial"/>
          <w:b/>
          <w:bCs/>
          <w:sz w:val="20"/>
          <w:szCs w:val="20"/>
        </w:rPr>
      </w:pPr>
      <w:r>
        <w:rPr>
          <w:rFonts w:ascii="Arial" w:hAnsi="Arial" w:cs="Arial"/>
          <w:b/>
          <w:bCs/>
          <w:sz w:val="20"/>
          <w:szCs w:val="20"/>
        </w:rPr>
        <w:t>Izvoz odpadkov:</w:t>
      </w:r>
    </w:p>
    <w:p w14:paraId="19EC7BD7" w14:textId="77777777" w:rsidR="00460FFA" w:rsidRDefault="00460FFA" w:rsidP="00460FFA">
      <w:pPr>
        <w:rPr>
          <w:rFonts w:ascii="Arial" w:hAnsi="Arial" w:cs="Arial"/>
          <w:sz w:val="20"/>
          <w:szCs w:val="20"/>
          <w:lang w:eastAsia="sl-SI"/>
        </w:rPr>
      </w:pPr>
      <w:r>
        <w:rPr>
          <w:rFonts w:ascii="Arial" w:hAnsi="Arial" w:cs="Arial"/>
          <w:sz w:val="20"/>
          <w:szCs w:val="20"/>
        </w:rPr>
        <w:t xml:space="preserve">V primerjavi z letom 2020 se je število izvoznih deklaracij zmanjšalo za kar 30 % (v letu 2020 je bilo sprejetih 3759 deklaracij, v letu 2021 pa 2649). V več kot 90 % prejetih izvoznih deklaracij se je izvažala odpadna plastika (vključno z iz odpadkov pripravljeno gorivo - RDF) ter odpadne kovine in nekovine. Sprejete so bile izvozne deklaracije za 20 različnih namembnih držav (po </w:t>
      </w:r>
      <w:proofErr w:type="spellStart"/>
      <w:r>
        <w:rPr>
          <w:rFonts w:ascii="Arial" w:hAnsi="Arial" w:cs="Arial"/>
          <w:sz w:val="20"/>
          <w:szCs w:val="20"/>
        </w:rPr>
        <w:t>Brexitu</w:t>
      </w:r>
      <w:proofErr w:type="spellEnd"/>
      <w:r>
        <w:rPr>
          <w:rFonts w:ascii="Arial" w:hAnsi="Arial" w:cs="Arial"/>
          <w:sz w:val="20"/>
          <w:szCs w:val="20"/>
        </w:rPr>
        <w:t xml:space="preserve"> se tudi Velika Britanija smatra za tretjo državo). Pri sprejetih izvoznih deklaracijah za odpadno plastiko, RDF in odpadne kovine ter nekovine sta v več kot 76 % deklaracij namembni državi bili Bosna in Hercegovina ter Srbija. V lanskem letu se je odpadna plastika izvažala samo še v Turčijo, v azijske države (na primer Malezija, Indonezija) se je izvoz odpadne plastike dobesedno ustavil (sprejetih je bilo sedem deklaracij). Izvoz odpadkov na Kitajsko se je skoraj popolnoma ustavil, sprejeta je bila le ena izvozna deklaracija za odpadne nekovine.</w:t>
      </w:r>
    </w:p>
    <w:p w14:paraId="2057B94E" w14:textId="346A58F3" w:rsidR="00460FFA" w:rsidRDefault="00460FFA" w:rsidP="00460FFA">
      <w:pPr>
        <w:ind w:right="191"/>
        <w:rPr>
          <w:rFonts w:ascii="Arial" w:hAnsi="Arial" w:cs="Arial"/>
          <w:sz w:val="20"/>
          <w:szCs w:val="20"/>
        </w:rPr>
      </w:pPr>
      <w:r>
        <w:rPr>
          <w:rFonts w:ascii="Arial" w:hAnsi="Arial" w:cs="Arial"/>
          <w:sz w:val="20"/>
          <w:szCs w:val="20"/>
        </w:rPr>
        <w:t xml:space="preserve">Podobno kot se je zmanjšalo število sprejetih izvoznih deklaracij, se je tudi količina izvoženih odpadkov v primerjavi z letom 2020 zmanjšala za 26 </w:t>
      </w:r>
      <w:r w:rsidR="009F426C">
        <w:rPr>
          <w:rFonts w:ascii="Arial" w:hAnsi="Arial" w:cs="Arial"/>
          <w:sz w:val="20"/>
          <w:szCs w:val="20"/>
        </w:rPr>
        <w:t>%</w:t>
      </w:r>
      <w:r>
        <w:rPr>
          <w:rFonts w:ascii="Arial" w:hAnsi="Arial" w:cs="Arial"/>
          <w:sz w:val="20"/>
          <w:szCs w:val="20"/>
        </w:rPr>
        <w:t xml:space="preserve"> (z več kot 200 tisoč ton na slabih 150 tisoč ton odpadkov. Izvoz odpadne plastike in RDF se je v primerjavi z letom 2020 zmanjšal za 43 %, se je pa za več kot tretjino povečal izvoz odpadnih kovin (v letu 2020 je bilo izvoženih slabih 42 tisoč ton).</w:t>
      </w:r>
    </w:p>
    <w:p w14:paraId="15AF1BA6" w14:textId="23CBB32E" w:rsidR="00460FFA" w:rsidRDefault="00460FFA" w:rsidP="00460FFA">
      <w:pPr>
        <w:rPr>
          <w:rFonts w:ascii="Arial" w:hAnsi="Arial" w:cs="Arial"/>
          <w:sz w:val="20"/>
          <w:szCs w:val="20"/>
        </w:rPr>
      </w:pPr>
      <w:r>
        <w:rPr>
          <w:rFonts w:ascii="Arial" w:hAnsi="Arial" w:cs="Arial"/>
          <w:sz w:val="20"/>
          <w:szCs w:val="20"/>
        </w:rPr>
        <w:t>V tabeli so prikazane vrste odpadkov in izvožene količine:</w:t>
      </w:r>
    </w:p>
    <w:tbl>
      <w:tblPr>
        <w:tblStyle w:val="Tabelamrea"/>
        <w:tblpPr w:leftFromText="141" w:rightFromText="141" w:bottomFromText="115" w:vertAnchor="text"/>
        <w:tblW w:w="7861" w:type="dxa"/>
        <w:tblInd w:w="0" w:type="dxa"/>
        <w:tblLook w:val="04A0" w:firstRow="1" w:lastRow="0" w:firstColumn="1" w:lastColumn="0" w:noHBand="0" w:noVBand="1"/>
      </w:tblPr>
      <w:tblGrid>
        <w:gridCol w:w="4059"/>
        <w:gridCol w:w="3802"/>
      </w:tblGrid>
      <w:tr w:rsidR="00460FFA" w14:paraId="2C9EF020" w14:textId="77777777" w:rsidTr="00460FFA">
        <w:trPr>
          <w:trHeight w:val="258"/>
        </w:trPr>
        <w:tc>
          <w:tcPr>
            <w:tcW w:w="4059" w:type="dxa"/>
            <w:tcBorders>
              <w:top w:val="single" w:sz="4" w:space="0" w:color="auto"/>
              <w:left w:val="single" w:sz="4" w:space="0" w:color="auto"/>
              <w:bottom w:val="single" w:sz="4" w:space="0" w:color="auto"/>
              <w:right w:val="single" w:sz="4" w:space="0" w:color="auto"/>
            </w:tcBorders>
            <w:noWrap/>
            <w:hideMark/>
          </w:tcPr>
          <w:p w14:paraId="79C462A1" w14:textId="77777777" w:rsidR="00460FFA" w:rsidRDefault="00460FFA">
            <w:pPr>
              <w:jc w:val="center"/>
              <w:rPr>
                <w:rFonts w:ascii="Arial" w:hAnsi="Arial" w:cs="Arial"/>
                <w:b/>
                <w:bCs/>
                <w:color w:val="000000"/>
                <w:sz w:val="20"/>
                <w:szCs w:val="20"/>
              </w:rPr>
            </w:pPr>
            <w:r>
              <w:rPr>
                <w:rFonts w:ascii="Arial" w:hAnsi="Arial" w:cs="Arial"/>
                <w:b/>
                <w:bCs/>
                <w:color w:val="000000"/>
                <w:sz w:val="20"/>
                <w:szCs w:val="20"/>
              </w:rPr>
              <w:t>ODPADKI</w:t>
            </w:r>
          </w:p>
        </w:tc>
        <w:tc>
          <w:tcPr>
            <w:tcW w:w="3802" w:type="dxa"/>
            <w:tcBorders>
              <w:top w:val="single" w:sz="4" w:space="0" w:color="auto"/>
              <w:left w:val="single" w:sz="4" w:space="0" w:color="auto"/>
              <w:bottom w:val="single" w:sz="4" w:space="0" w:color="auto"/>
              <w:right w:val="single" w:sz="4" w:space="0" w:color="auto"/>
            </w:tcBorders>
            <w:noWrap/>
            <w:hideMark/>
          </w:tcPr>
          <w:p w14:paraId="7E08A495" w14:textId="77777777" w:rsidR="00460FFA" w:rsidRDefault="00460FFA">
            <w:pPr>
              <w:jc w:val="center"/>
              <w:rPr>
                <w:rFonts w:ascii="Arial" w:hAnsi="Arial" w:cs="Arial"/>
                <w:b/>
                <w:bCs/>
                <w:color w:val="000000"/>
                <w:sz w:val="20"/>
                <w:szCs w:val="20"/>
              </w:rPr>
            </w:pPr>
            <w:r>
              <w:rPr>
                <w:rFonts w:ascii="Arial" w:hAnsi="Arial" w:cs="Arial"/>
                <w:b/>
                <w:bCs/>
                <w:color w:val="000000"/>
                <w:sz w:val="20"/>
                <w:szCs w:val="20"/>
              </w:rPr>
              <w:t>KOLIČINE (v kilogramih)</w:t>
            </w:r>
          </w:p>
        </w:tc>
      </w:tr>
      <w:tr w:rsidR="00460FFA" w14:paraId="1A202C3E" w14:textId="77777777" w:rsidTr="00460FFA">
        <w:trPr>
          <w:trHeight w:val="258"/>
        </w:trPr>
        <w:tc>
          <w:tcPr>
            <w:tcW w:w="4059" w:type="dxa"/>
            <w:tcBorders>
              <w:top w:val="single" w:sz="4" w:space="0" w:color="auto"/>
              <w:left w:val="single" w:sz="4" w:space="0" w:color="auto"/>
              <w:bottom w:val="single" w:sz="4" w:space="0" w:color="auto"/>
              <w:right w:val="single" w:sz="4" w:space="0" w:color="auto"/>
            </w:tcBorders>
            <w:noWrap/>
            <w:hideMark/>
          </w:tcPr>
          <w:p w14:paraId="686EC92C" w14:textId="77777777" w:rsidR="00460FFA" w:rsidRDefault="00460FFA">
            <w:pPr>
              <w:rPr>
                <w:rFonts w:ascii="Arial" w:hAnsi="Arial" w:cs="Arial"/>
                <w:color w:val="000000"/>
                <w:sz w:val="20"/>
                <w:szCs w:val="20"/>
              </w:rPr>
            </w:pPr>
            <w:r>
              <w:rPr>
                <w:rFonts w:ascii="Arial" w:hAnsi="Arial" w:cs="Arial"/>
                <w:color w:val="000000"/>
                <w:sz w:val="20"/>
                <w:szCs w:val="20"/>
              </w:rPr>
              <w:t>RDF</w:t>
            </w:r>
          </w:p>
        </w:tc>
        <w:tc>
          <w:tcPr>
            <w:tcW w:w="3802" w:type="dxa"/>
            <w:tcBorders>
              <w:top w:val="single" w:sz="4" w:space="0" w:color="auto"/>
              <w:left w:val="single" w:sz="4" w:space="0" w:color="auto"/>
              <w:bottom w:val="single" w:sz="4" w:space="0" w:color="auto"/>
              <w:right w:val="single" w:sz="4" w:space="0" w:color="auto"/>
            </w:tcBorders>
            <w:noWrap/>
            <w:hideMark/>
          </w:tcPr>
          <w:p w14:paraId="7D289D1C" w14:textId="77777777" w:rsidR="00460FFA" w:rsidRDefault="00460FFA">
            <w:pPr>
              <w:jc w:val="center"/>
              <w:rPr>
                <w:rFonts w:ascii="Arial" w:hAnsi="Arial" w:cs="Arial"/>
                <w:color w:val="000000"/>
                <w:sz w:val="20"/>
                <w:szCs w:val="20"/>
              </w:rPr>
            </w:pPr>
            <w:r>
              <w:rPr>
                <w:rFonts w:ascii="Arial" w:hAnsi="Arial" w:cs="Arial"/>
                <w:color w:val="000000"/>
                <w:sz w:val="20"/>
                <w:szCs w:val="20"/>
              </w:rPr>
              <w:t>31.644.492,34</w:t>
            </w:r>
          </w:p>
        </w:tc>
      </w:tr>
      <w:tr w:rsidR="00460FFA" w14:paraId="4B608568" w14:textId="77777777" w:rsidTr="00460FFA">
        <w:trPr>
          <w:trHeight w:val="258"/>
        </w:trPr>
        <w:tc>
          <w:tcPr>
            <w:tcW w:w="4059" w:type="dxa"/>
            <w:tcBorders>
              <w:top w:val="single" w:sz="4" w:space="0" w:color="auto"/>
              <w:left w:val="single" w:sz="4" w:space="0" w:color="auto"/>
              <w:bottom w:val="single" w:sz="4" w:space="0" w:color="auto"/>
              <w:right w:val="single" w:sz="4" w:space="0" w:color="auto"/>
            </w:tcBorders>
            <w:noWrap/>
            <w:hideMark/>
          </w:tcPr>
          <w:p w14:paraId="5F4DFDBE" w14:textId="77777777" w:rsidR="00460FFA" w:rsidRDefault="00460FFA">
            <w:pPr>
              <w:rPr>
                <w:rFonts w:ascii="Arial" w:hAnsi="Arial" w:cs="Arial"/>
                <w:color w:val="000000"/>
                <w:sz w:val="20"/>
                <w:szCs w:val="20"/>
              </w:rPr>
            </w:pPr>
            <w:r>
              <w:rPr>
                <w:rFonts w:ascii="Arial" w:hAnsi="Arial" w:cs="Arial"/>
                <w:color w:val="000000"/>
                <w:sz w:val="20"/>
                <w:szCs w:val="20"/>
              </w:rPr>
              <w:t>ODPADNI PAPIR</w:t>
            </w:r>
          </w:p>
        </w:tc>
        <w:tc>
          <w:tcPr>
            <w:tcW w:w="3802" w:type="dxa"/>
            <w:tcBorders>
              <w:top w:val="single" w:sz="4" w:space="0" w:color="auto"/>
              <w:left w:val="single" w:sz="4" w:space="0" w:color="auto"/>
              <w:bottom w:val="single" w:sz="4" w:space="0" w:color="auto"/>
              <w:right w:val="single" w:sz="4" w:space="0" w:color="auto"/>
            </w:tcBorders>
            <w:noWrap/>
            <w:hideMark/>
          </w:tcPr>
          <w:p w14:paraId="4E0C5D34" w14:textId="77777777" w:rsidR="00460FFA" w:rsidRDefault="00460FFA">
            <w:pPr>
              <w:jc w:val="center"/>
              <w:rPr>
                <w:rFonts w:ascii="Arial" w:hAnsi="Arial" w:cs="Arial"/>
                <w:color w:val="000000"/>
                <w:sz w:val="20"/>
                <w:szCs w:val="20"/>
              </w:rPr>
            </w:pPr>
            <w:r>
              <w:rPr>
                <w:rFonts w:ascii="Arial" w:hAnsi="Arial" w:cs="Arial"/>
                <w:color w:val="000000"/>
                <w:sz w:val="20"/>
                <w:szCs w:val="20"/>
              </w:rPr>
              <w:t>2.805.260,00</w:t>
            </w:r>
          </w:p>
        </w:tc>
      </w:tr>
      <w:tr w:rsidR="00460FFA" w14:paraId="6C1D7853" w14:textId="77777777" w:rsidTr="00460FFA">
        <w:trPr>
          <w:trHeight w:val="258"/>
        </w:trPr>
        <w:tc>
          <w:tcPr>
            <w:tcW w:w="4059" w:type="dxa"/>
            <w:tcBorders>
              <w:top w:val="single" w:sz="4" w:space="0" w:color="auto"/>
              <w:left w:val="single" w:sz="4" w:space="0" w:color="auto"/>
              <w:bottom w:val="single" w:sz="4" w:space="0" w:color="auto"/>
              <w:right w:val="single" w:sz="4" w:space="0" w:color="auto"/>
            </w:tcBorders>
            <w:noWrap/>
            <w:hideMark/>
          </w:tcPr>
          <w:p w14:paraId="50EAC7BD" w14:textId="77777777" w:rsidR="00460FFA" w:rsidRDefault="00460FFA">
            <w:pPr>
              <w:rPr>
                <w:rFonts w:ascii="Arial" w:hAnsi="Arial" w:cs="Arial"/>
                <w:color w:val="000000"/>
                <w:sz w:val="20"/>
                <w:szCs w:val="20"/>
              </w:rPr>
            </w:pPr>
            <w:r>
              <w:rPr>
                <w:rFonts w:ascii="Arial" w:hAnsi="Arial" w:cs="Arial"/>
                <w:color w:val="000000"/>
                <w:sz w:val="20"/>
                <w:szCs w:val="20"/>
              </w:rPr>
              <w:t>ODPADNA PLASTIKA</w:t>
            </w:r>
          </w:p>
        </w:tc>
        <w:tc>
          <w:tcPr>
            <w:tcW w:w="3802" w:type="dxa"/>
            <w:tcBorders>
              <w:top w:val="single" w:sz="4" w:space="0" w:color="auto"/>
              <w:left w:val="single" w:sz="4" w:space="0" w:color="auto"/>
              <w:bottom w:val="single" w:sz="4" w:space="0" w:color="auto"/>
              <w:right w:val="single" w:sz="4" w:space="0" w:color="auto"/>
            </w:tcBorders>
            <w:noWrap/>
            <w:hideMark/>
          </w:tcPr>
          <w:p w14:paraId="59FD7925" w14:textId="77777777" w:rsidR="00460FFA" w:rsidRDefault="00460FFA">
            <w:pPr>
              <w:jc w:val="center"/>
              <w:rPr>
                <w:rFonts w:ascii="Arial" w:hAnsi="Arial" w:cs="Arial"/>
                <w:color w:val="000000"/>
                <w:sz w:val="20"/>
                <w:szCs w:val="20"/>
              </w:rPr>
            </w:pPr>
            <w:r>
              <w:rPr>
                <w:rFonts w:ascii="Arial" w:hAnsi="Arial" w:cs="Arial"/>
                <w:color w:val="000000"/>
                <w:sz w:val="20"/>
                <w:szCs w:val="20"/>
              </w:rPr>
              <w:t>44.033.741,80</w:t>
            </w:r>
          </w:p>
        </w:tc>
      </w:tr>
      <w:tr w:rsidR="00460FFA" w14:paraId="552CC02F" w14:textId="77777777" w:rsidTr="00460FFA">
        <w:trPr>
          <w:trHeight w:val="258"/>
        </w:trPr>
        <w:tc>
          <w:tcPr>
            <w:tcW w:w="4059" w:type="dxa"/>
            <w:tcBorders>
              <w:top w:val="single" w:sz="4" w:space="0" w:color="auto"/>
              <w:left w:val="single" w:sz="4" w:space="0" w:color="auto"/>
              <w:bottom w:val="single" w:sz="4" w:space="0" w:color="auto"/>
              <w:right w:val="single" w:sz="4" w:space="0" w:color="auto"/>
            </w:tcBorders>
            <w:noWrap/>
            <w:hideMark/>
          </w:tcPr>
          <w:p w14:paraId="419DF9F8" w14:textId="77777777" w:rsidR="00460FFA" w:rsidRDefault="00460FFA">
            <w:pPr>
              <w:rPr>
                <w:rFonts w:ascii="Arial" w:hAnsi="Arial" w:cs="Arial"/>
                <w:color w:val="000000"/>
                <w:sz w:val="20"/>
                <w:szCs w:val="20"/>
              </w:rPr>
            </w:pPr>
            <w:r>
              <w:rPr>
                <w:rFonts w:ascii="Arial" w:hAnsi="Arial" w:cs="Arial"/>
                <w:color w:val="000000"/>
                <w:sz w:val="20"/>
                <w:szCs w:val="20"/>
              </w:rPr>
              <w:t>ODPADNA GUMA, PNEVMATIKE</w:t>
            </w:r>
          </w:p>
        </w:tc>
        <w:tc>
          <w:tcPr>
            <w:tcW w:w="3802" w:type="dxa"/>
            <w:tcBorders>
              <w:top w:val="single" w:sz="4" w:space="0" w:color="auto"/>
              <w:left w:val="single" w:sz="4" w:space="0" w:color="auto"/>
              <w:bottom w:val="single" w:sz="4" w:space="0" w:color="auto"/>
              <w:right w:val="single" w:sz="4" w:space="0" w:color="auto"/>
            </w:tcBorders>
            <w:noWrap/>
            <w:hideMark/>
          </w:tcPr>
          <w:p w14:paraId="648B75A2" w14:textId="77777777" w:rsidR="00460FFA" w:rsidRDefault="00460FFA">
            <w:pPr>
              <w:jc w:val="center"/>
              <w:rPr>
                <w:rFonts w:ascii="Arial" w:hAnsi="Arial" w:cs="Arial"/>
                <w:color w:val="000000"/>
                <w:sz w:val="20"/>
                <w:szCs w:val="20"/>
              </w:rPr>
            </w:pPr>
            <w:r>
              <w:rPr>
                <w:rFonts w:ascii="Arial" w:hAnsi="Arial" w:cs="Arial"/>
                <w:color w:val="000000"/>
                <w:sz w:val="20"/>
                <w:szCs w:val="20"/>
              </w:rPr>
              <w:t>2.522.882,00</w:t>
            </w:r>
          </w:p>
        </w:tc>
      </w:tr>
      <w:tr w:rsidR="00460FFA" w14:paraId="2D952E96" w14:textId="77777777" w:rsidTr="00460FFA">
        <w:trPr>
          <w:trHeight w:val="258"/>
        </w:trPr>
        <w:tc>
          <w:tcPr>
            <w:tcW w:w="4059" w:type="dxa"/>
            <w:tcBorders>
              <w:top w:val="single" w:sz="4" w:space="0" w:color="auto"/>
              <w:left w:val="single" w:sz="4" w:space="0" w:color="auto"/>
              <w:bottom w:val="single" w:sz="4" w:space="0" w:color="auto"/>
              <w:right w:val="single" w:sz="4" w:space="0" w:color="auto"/>
            </w:tcBorders>
            <w:noWrap/>
            <w:hideMark/>
          </w:tcPr>
          <w:p w14:paraId="30D5C057" w14:textId="77777777" w:rsidR="00460FFA" w:rsidRDefault="00460FFA">
            <w:pPr>
              <w:rPr>
                <w:rFonts w:ascii="Arial" w:hAnsi="Arial" w:cs="Arial"/>
                <w:color w:val="000000"/>
                <w:sz w:val="20"/>
                <w:szCs w:val="20"/>
              </w:rPr>
            </w:pPr>
            <w:r>
              <w:rPr>
                <w:rFonts w:ascii="Arial" w:hAnsi="Arial" w:cs="Arial"/>
                <w:color w:val="000000"/>
                <w:sz w:val="20"/>
                <w:szCs w:val="20"/>
              </w:rPr>
              <w:t>RABLJENA OBLAČILA</w:t>
            </w:r>
          </w:p>
        </w:tc>
        <w:tc>
          <w:tcPr>
            <w:tcW w:w="3802" w:type="dxa"/>
            <w:tcBorders>
              <w:top w:val="single" w:sz="4" w:space="0" w:color="auto"/>
              <w:left w:val="single" w:sz="4" w:space="0" w:color="auto"/>
              <w:bottom w:val="single" w:sz="4" w:space="0" w:color="auto"/>
              <w:right w:val="single" w:sz="4" w:space="0" w:color="auto"/>
            </w:tcBorders>
            <w:noWrap/>
            <w:hideMark/>
          </w:tcPr>
          <w:p w14:paraId="13408759" w14:textId="77777777" w:rsidR="00460FFA" w:rsidRDefault="00460FFA">
            <w:pPr>
              <w:jc w:val="center"/>
              <w:rPr>
                <w:rFonts w:ascii="Arial" w:hAnsi="Arial" w:cs="Arial"/>
                <w:color w:val="000000"/>
                <w:sz w:val="20"/>
                <w:szCs w:val="20"/>
              </w:rPr>
            </w:pPr>
            <w:r>
              <w:rPr>
                <w:rFonts w:ascii="Arial" w:hAnsi="Arial" w:cs="Arial"/>
                <w:color w:val="000000"/>
                <w:sz w:val="20"/>
                <w:szCs w:val="20"/>
              </w:rPr>
              <w:t>2.373.631,00</w:t>
            </w:r>
          </w:p>
        </w:tc>
      </w:tr>
      <w:tr w:rsidR="00460FFA" w14:paraId="7B812164" w14:textId="77777777" w:rsidTr="00460FFA">
        <w:trPr>
          <w:trHeight w:val="258"/>
        </w:trPr>
        <w:tc>
          <w:tcPr>
            <w:tcW w:w="4059" w:type="dxa"/>
            <w:tcBorders>
              <w:top w:val="single" w:sz="4" w:space="0" w:color="auto"/>
              <w:left w:val="single" w:sz="4" w:space="0" w:color="auto"/>
              <w:bottom w:val="single" w:sz="4" w:space="0" w:color="auto"/>
              <w:right w:val="single" w:sz="4" w:space="0" w:color="auto"/>
            </w:tcBorders>
            <w:noWrap/>
            <w:hideMark/>
          </w:tcPr>
          <w:p w14:paraId="4F28EE62" w14:textId="77777777" w:rsidR="00460FFA" w:rsidRDefault="00460FFA">
            <w:pPr>
              <w:rPr>
                <w:rFonts w:ascii="Arial" w:hAnsi="Arial" w:cs="Arial"/>
                <w:color w:val="000000"/>
                <w:sz w:val="20"/>
                <w:szCs w:val="20"/>
              </w:rPr>
            </w:pPr>
            <w:r>
              <w:rPr>
                <w:rFonts w:ascii="Arial" w:hAnsi="Arial" w:cs="Arial"/>
                <w:color w:val="000000"/>
                <w:sz w:val="20"/>
                <w:szCs w:val="20"/>
              </w:rPr>
              <w:t>ODPADNE KOVINE</w:t>
            </w:r>
          </w:p>
        </w:tc>
        <w:tc>
          <w:tcPr>
            <w:tcW w:w="3802" w:type="dxa"/>
            <w:tcBorders>
              <w:top w:val="single" w:sz="4" w:space="0" w:color="auto"/>
              <w:left w:val="single" w:sz="4" w:space="0" w:color="auto"/>
              <w:bottom w:val="single" w:sz="4" w:space="0" w:color="auto"/>
              <w:right w:val="single" w:sz="4" w:space="0" w:color="auto"/>
            </w:tcBorders>
            <w:noWrap/>
            <w:hideMark/>
          </w:tcPr>
          <w:p w14:paraId="704E00C9" w14:textId="77777777" w:rsidR="00460FFA" w:rsidRDefault="00460FFA">
            <w:pPr>
              <w:jc w:val="center"/>
              <w:rPr>
                <w:rFonts w:ascii="Arial" w:hAnsi="Arial" w:cs="Arial"/>
                <w:color w:val="000000"/>
                <w:sz w:val="20"/>
                <w:szCs w:val="20"/>
              </w:rPr>
            </w:pPr>
            <w:r>
              <w:rPr>
                <w:rFonts w:ascii="Arial" w:hAnsi="Arial" w:cs="Arial"/>
                <w:color w:val="000000"/>
                <w:sz w:val="20"/>
                <w:szCs w:val="20"/>
              </w:rPr>
              <w:t>55.854.040,00</w:t>
            </w:r>
          </w:p>
        </w:tc>
      </w:tr>
      <w:tr w:rsidR="00460FFA" w14:paraId="67BA5576" w14:textId="77777777" w:rsidTr="00460FFA">
        <w:trPr>
          <w:trHeight w:val="258"/>
        </w:trPr>
        <w:tc>
          <w:tcPr>
            <w:tcW w:w="4059" w:type="dxa"/>
            <w:tcBorders>
              <w:top w:val="single" w:sz="4" w:space="0" w:color="auto"/>
              <w:left w:val="single" w:sz="4" w:space="0" w:color="auto"/>
              <w:bottom w:val="single" w:sz="4" w:space="0" w:color="auto"/>
              <w:right w:val="single" w:sz="4" w:space="0" w:color="auto"/>
            </w:tcBorders>
            <w:noWrap/>
            <w:hideMark/>
          </w:tcPr>
          <w:p w14:paraId="23EAFBA1" w14:textId="77777777" w:rsidR="00460FFA" w:rsidRDefault="00460FFA">
            <w:pPr>
              <w:rPr>
                <w:rFonts w:ascii="Arial" w:hAnsi="Arial" w:cs="Arial"/>
                <w:color w:val="000000"/>
                <w:sz w:val="20"/>
                <w:szCs w:val="20"/>
              </w:rPr>
            </w:pPr>
            <w:r>
              <w:rPr>
                <w:rFonts w:ascii="Arial" w:hAnsi="Arial" w:cs="Arial"/>
                <w:color w:val="000000"/>
                <w:sz w:val="20"/>
                <w:szCs w:val="20"/>
              </w:rPr>
              <w:t>ODPADNE NEKOVINE</w:t>
            </w:r>
          </w:p>
        </w:tc>
        <w:tc>
          <w:tcPr>
            <w:tcW w:w="3802" w:type="dxa"/>
            <w:tcBorders>
              <w:top w:val="single" w:sz="4" w:space="0" w:color="auto"/>
              <w:left w:val="single" w:sz="4" w:space="0" w:color="auto"/>
              <w:bottom w:val="single" w:sz="4" w:space="0" w:color="auto"/>
              <w:right w:val="single" w:sz="4" w:space="0" w:color="auto"/>
            </w:tcBorders>
            <w:noWrap/>
            <w:hideMark/>
          </w:tcPr>
          <w:p w14:paraId="08C42489" w14:textId="77777777" w:rsidR="00460FFA" w:rsidRDefault="00460FFA">
            <w:pPr>
              <w:jc w:val="center"/>
              <w:rPr>
                <w:rFonts w:ascii="Arial" w:hAnsi="Arial" w:cs="Arial"/>
                <w:color w:val="000000"/>
                <w:sz w:val="20"/>
                <w:szCs w:val="20"/>
              </w:rPr>
            </w:pPr>
            <w:r>
              <w:rPr>
                <w:rFonts w:ascii="Arial" w:hAnsi="Arial" w:cs="Arial"/>
                <w:color w:val="000000"/>
                <w:sz w:val="20"/>
                <w:szCs w:val="20"/>
              </w:rPr>
              <w:t>9.331.999,00</w:t>
            </w:r>
          </w:p>
        </w:tc>
      </w:tr>
      <w:tr w:rsidR="00460FFA" w14:paraId="416500A9" w14:textId="77777777" w:rsidTr="00460FFA">
        <w:trPr>
          <w:trHeight w:val="258"/>
        </w:trPr>
        <w:tc>
          <w:tcPr>
            <w:tcW w:w="4059" w:type="dxa"/>
            <w:tcBorders>
              <w:top w:val="single" w:sz="4" w:space="0" w:color="auto"/>
              <w:left w:val="single" w:sz="4" w:space="0" w:color="auto"/>
              <w:bottom w:val="single" w:sz="4" w:space="0" w:color="auto"/>
              <w:right w:val="single" w:sz="4" w:space="0" w:color="auto"/>
            </w:tcBorders>
            <w:noWrap/>
            <w:hideMark/>
          </w:tcPr>
          <w:p w14:paraId="726D8AD2" w14:textId="77777777" w:rsidR="00460FFA" w:rsidRDefault="00460FFA">
            <w:pPr>
              <w:rPr>
                <w:rFonts w:ascii="Arial" w:hAnsi="Arial" w:cs="Arial"/>
                <w:color w:val="000000"/>
                <w:sz w:val="20"/>
                <w:szCs w:val="20"/>
              </w:rPr>
            </w:pPr>
            <w:r>
              <w:rPr>
                <w:rFonts w:ascii="Arial" w:hAnsi="Arial" w:cs="Arial"/>
                <w:color w:val="000000"/>
                <w:sz w:val="20"/>
                <w:szCs w:val="20"/>
              </w:rPr>
              <w:t>ODPADNA ŽLINDRA, ŠKAJA</w:t>
            </w:r>
          </w:p>
        </w:tc>
        <w:tc>
          <w:tcPr>
            <w:tcW w:w="3802" w:type="dxa"/>
            <w:tcBorders>
              <w:top w:val="single" w:sz="4" w:space="0" w:color="auto"/>
              <w:left w:val="single" w:sz="4" w:space="0" w:color="auto"/>
              <w:bottom w:val="single" w:sz="4" w:space="0" w:color="auto"/>
              <w:right w:val="single" w:sz="4" w:space="0" w:color="auto"/>
            </w:tcBorders>
            <w:noWrap/>
            <w:hideMark/>
          </w:tcPr>
          <w:p w14:paraId="6F739D43" w14:textId="77777777" w:rsidR="00460FFA" w:rsidRDefault="00460FFA">
            <w:pPr>
              <w:jc w:val="center"/>
              <w:rPr>
                <w:rFonts w:ascii="Arial" w:hAnsi="Arial" w:cs="Arial"/>
                <w:color w:val="000000"/>
                <w:sz w:val="20"/>
                <w:szCs w:val="20"/>
              </w:rPr>
            </w:pPr>
            <w:r>
              <w:rPr>
                <w:rFonts w:ascii="Arial" w:hAnsi="Arial" w:cs="Arial"/>
                <w:color w:val="000000"/>
                <w:sz w:val="20"/>
                <w:szCs w:val="20"/>
              </w:rPr>
              <w:t>1.309.708,00</w:t>
            </w:r>
          </w:p>
        </w:tc>
      </w:tr>
      <w:tr w:rsidR="00460FFA" w14:paraId="6323AC1B" w14:textId="77777777" w:rsidTr="00460FFA">
        <w:trPr>
          <w:trHeight w:val="271"/>
        </w:trPr>
        <w:tc>
          <w:tcPr>
            <w:tcW w:w="4059" w:type="dxa"/>
            <w:tcBorders>
              <w:top w:val="single" w:sz="4" w:space="0" w:color="auto"/>
              <w:left w:val="single" w:sz="4" w:space="0" w:color="auto"/>
              <w:bottom w:val="single" w:sz="4" w:space="0" w:color="auto"/>
              <w:right w:val="single" w:sz="4" w:space="0" w:color="auto"/>
            </w:tcBorders>
            <w:noWrap/>
            <w:hideMark/>
          </w:tcPr>
          <w:p w14:paraId="5AD72DD5" w14:textId="77777777" w:rsidR="00460FFA" w:rsidRDefault="00460FFA">
            <w:pPr>
              <w:rPr>
                <w:rFonts w:ascii="Arial" w:hAnsi="Arial" w:cs="Arial"/>
                <w:b/>
                <w:bCs/>
                <w:color w:val="000000"/>
                <w:sz w:val="20"/>
                <w:szCs w:val="20"/>
              </w:rPr>
            </w:pPr>
            <w:r>
              <w:rPr>
                <w:rFonts w:ascii="Arial" w:hAnsi="Arial" w:cs="Arial"/>
                <w:b/>
                <w:bCs/>
                <w:color w:val="000000"/>
                <w:sz w:val="20"/>
                <w:szCs w:val="20"/>
              </w:rPr>
              <w:t>SKUPAJ</w:t>
            </w:r>
          </w:p>
        </w:tc>
        <w:tc>
          <w:tcPr>
            <w:tcW w:w="3802" w:type="dxa"/>
            <w:tcBorders>
              <w:top w:val="single" w:sz="4" w:space="0" w:color="auto"/>
              <w:left w:val="single" w:sz="4" w:space="0" w:color="auto"/>
              <w:bottom w:val="single" w:sz="4" w:space="0" w:color="auto"/>
              <w:right w:val="single" w:sz="4" w:space="0" w:color="auto"/>
            </w:tcBorders>
            <w:noWrap/>
            <w:hideMark/>
          </w:tcPr>
          <w:p w14:paraId="0C062770" w14:textId="77777777" w:rsidR="00460FFA" w:rsidRDefault="00460FFA">
            <w:pPr>
              <w:jc w:val="center"/>
              <w:rPr>
                <w:rFonts w:ascii="Arial" w:hAnsi="Arial" w:cs="Arial"/>
                <w:b/>
                <w:bCs/>
                <w:color w:val="000000"/>
                <w:sz w:val="20"/>
                <w:szCs w:val="20"/>
              </w:rPr>
            </w:pPr>
            <w:r>
              <w:rPr>
                <w:rFonts w:ascii="Arial" w:hAnsi="Arial" w:cs="Arial"/>
                <w:b/>
                <w:bCs/>
                <w:color w:val="000000"/>
                <w:sz w:val="20"/>
                <w:szCs w:val="20"/>
              </w:rPr>
              <w:t>149.875.754,10</w:t>
            </w:r>
          </w:p>
        </w:tc>
      </w:tr>
    </w:tbl>
    <w:p w14:paraId="6A8E7F64" w14:textId="77777777" w:rsidR="00460FFA" w:rsidRDefault="00460FFA" w:rsidP="00460FFA">
      <w:pPr>
        <w:rPr>
          <w:rFonts w:ascii="Arial" w:hAnsi="Arial" w:cs="Arial"/>
          <w:sz w:val="20"/>
          <w:szCs w:val="20"/>
        </w:rPr>
      </w:pPr>
    </w:p>
    <w:p w14:paraId="77BA1BA2" w14:textId="77777777" w:rsidR="00460FFA" w:rsidRDefault="00460FFA" w:rsidP="00460FFA">
      <w:pPr>
        <w:rPr>
          <w:rFonts w:ascii="Arial" w:hAnsi="Arial" w:cs="Arial"/>
          <w:sz w:val="20"/>
          <w:szCs w:val="20"/>
        </w:rPr>
      </w:pPr>
    </w:p>
    <w:p w14:paraId="39C2FCCE" w14:textId="77777777" w:rsidR="00460FFA" w:rsidRDefault="00460FFA" w:rsidP="00460FFA">
      <w:pPr>
        <w:rPr>
          <w:rFonts w:ascii="Arial" w:hAnsi="Arial" w:cs="Arial"/>
          <w:sz w:val="20"/>
          <w:szCs w:val="20"/>
        </w:rPr>
      </w:pPr>
    </w:p>
    <w:p w14:paraId="0869347F" w14:textId="77777777" w:rsidR="00460FFA" w:rsidRDefault="00460FFA" w:rsidP="00460FFA">
      <w:pPr>
        <w:rPr>
          <w:rFonts w:ascii="Arial" w:hAnsi="Arial" w:cs="Arial"/>
          <w:sz w:val="20"/>
          <w:szCs w:val="20"/>
        </w:rPr>
      </w:pPr>
    </w:p>
    <w:p w14:paraId="470F8E74" w14:textId="77777777" w:rsidR="00460FFA" w:rsidRDefault="00460FFA" w:rsidP="00460FFA">
      <w:pPr>
        <w:rPr>
          <w:rFonts w:ascii="Arial" w:hAnsi="Arial" w:cs="Arial"/>
          <w:sz w:val="20"/>
          <w:szCs w:val="20"/>
        </w:rPr>
      </w:pPr>
    </w:p>
    <w:p w14:paraId="3AD8D953" w14:textId="77777777" w:rsidR="00460FFA" w:rsidRDefault="00460FFA" w:rsidP="00460FFA">
      <w:pPr>
        <w:rPr>
          <w:rFonts w:ascii="Arial" w:hAnsi="Arial" w:cs="Arial"/>
          <w:sz w:val="20"/>
          <w:szCs w:val="20"/>
        </w:rPr>
      </w:pPr>
    </w:p>
    <w:p w14:paraId="2C160F2F" w14:textId="77777777" w:rsidR="00460FFA" w:rsidRDefault="00460FFA" w:rsidP="00460FFA">
      <w:pPr>
        <w:rPr>
          <w:rFonts w:ascii="Arial" w:hAnsi="Arial" w:cs="Arial"/>
          <w:sz w:val="20"/>
          <w:szCs w:val="20"/>
        </w:rPr>
      </w:pPr>
    </w:p>
    <w:p w14:paraId="1DB1E3AC" w14:textId="77777777" w:rsidR="00460FFA" w:rsidRDefault="00460FFA" w:rsidP="00460FFA">
      <w:pPr>
        <w:rPr>
          <w:rFonts w:ascii="Arial" w:hAnsi="Arial" w:cs="Arial"/>
          <w:b/>
          <w:bCs/>
          <w:sz w:val="20"/>
          <w:szCs w:val="20"/>
        </w:rPr>
      </w:pPr>
      <w:r>
        <w:rPr>
          <w:rFonts w:ascii="Arial" w:hAnsi="Arial" w:cs="Arial"/>
          <w:b/>
          <w:bCs/>
          <w:sz w:val="20"/>
          <w:szCs w:val="20"/>
        </w:rPr>
        <w:t>Izvoz odpadne plastike:</w:t>
      </w:r>
    </w:p>
    <w:p w14:paraId="4C780258" w14:textId="406067D6" w:rsidR="00460FFA" w:rsidRDefault="00460FFA" w:rsidP="00460FFA">
      <w:pPr>
        <w:pStyle w:val="Default"/>
        <w:rPr>
          <w:sz w:val="20"/>
          <w:szCs w:val="20"/>
          <w:lang w:eastAsia="en-US"/>
        </w:rPr>
      </w:pPr>
      <w:r>
        <w:rPr>
          <w:sz w:val="20"/>
          <w:szCs w:val="20"/>
        </w:rPr>
        <w:t>V letu 2021 je bilo na slovenskih carinskih izpostavah sprejetih 1996 izvoznih deklaracij za izvoz odpadne plastike in RDF v tretje države. Po številu deklaracij je bilo največ deklaracij sprejetih za izvoz v Bosno in Hercegovino (izključno RDF), po količini pa za Turčijo (v primerjavi z letom 2020 se je izvoz povečal skoraj za 40 %), ki je po spremembah pravil za pošiljanje odpadne plastike od prvega januarja 2021 postala najpogostejša destinacija za odpadno plastiko (v mesecu maju lanskega leta je Turčija že sprejela posamezne omejitve za uvoz odpadne plastike). Azijskih držav kot so n</w:t>
      </w:r>
      <w:r w:rsidR="00E62C79">
        <w:rPr>
          <w:sz w:val="20"/>
          <w:szCs w:val="20"/>
        </w:rPr>
        <w:t xml:space="preserve">a </w:t>
      </w:r>
      <w:r>
        <w:rPr>
          <w:sz w:val="20"/>
          <w:szCs w:val="20"/>
        </w:rPr>
        <w:t>pr</w:t>
      </w:r>
      <w:r w:rsidR="00E62C79">
        <w:rPr>
          <w:sz w:val="20"/>
          <w:szCs w:val="20"/>
        </w:rPr>
        <w:t>imer</w:t>
      </w:r>
      <w:r>
        <w:rPr>
          <w:sz w:val="20"/>
          <w:szCs w:val="20"/>
        </w:rPr>
        <w:t xml:space="preserve"> Indonezija, Malezija, Tajska</w:t>
      </w:r>
      <w:r w:rsidR="00E62C79">
        <w:rPr>
          <w:sz w:val="20"/>
          <w:szCs w:val="20"/>
        </w:rPr>
        <w:t>,</w:t>
      </w:r>
      <w:r>
        <w:rPr>
          <w:sz w:val="20"/>
          <w:szCs w:val="20"/>
        </w:rPr>
        <w:t xml:space="preserve"> skorajda ni več med namembnimi državami za izvoz odpadne plastike. V primerjavi z letom 2020 se je število namembnih držav zmanjšalo na sedem držav, še v letu 2020 je bilo takih držav, ki so uvažale odpadno plastiko, kar šestnajst.</w:t>
      </w:r>
    </w:p>
    <w:p w14:paraId="454B6A5A" w14:textId="77777777" w:rsidR="003D471A" w:rsidRDefault="003D471A" w:rsidP="00460FFA">
      <w:pPr>
        <w:rPr>
          <w:rFonts w:ascii="Arial" w:hAnsi="Arial" w:cs="Arial"/>
          <w:sz w:val="20"/>
          <w:szCs w:val="20"/>
        </w:rPr>
      </w:pPr>
    </w:p>
    <w:p w14:paraId="28AFCF73" w14:textId="2550B20F" w:rsidR="00460FFA" w:rsidRDefault="00460FFA" w:rsidP="00460FFA">
      <w:pPr>
        <w:rPr>
          <w:rFonts w:ascii="Arial" w:hAnsi="Arial" w:cs="Arial"/>
          <w:sz w:val="18"/>
          <w:szCs w:val="18"/>
        </w:rPr>
      </w:pPr>
      <w:r>
        <w:rPr>
          <w:rFonts w:ascii="Arial" w:hAnsi="Arial" w:cs="Arial"/>
          <w:sz w:val="20"/>
          <w:szCs w:val="20"/>
        </w:rPr>
        <w:lastRenderedPageBreak/>
        <w:t xml:space="preserve">V tabeli in na grafu je prikazano število izvoznih deklaracij po namembni državi in količinah odpadne </w:t>
      </w:r>
      <w:r w:rsidRPr="003D471A">
        <w:rPr>
          <w:rFonts w:ascii="Arial" w:hAnsi="Arial" w:cs="Arial"/>
          <w:sz w:val="20"/>
          <w:szCs w:val="20"/>
        </w:rPr>
        <w:t>plastike in RDF</w:t>
      </w:r>
      <w:r w:rsidR="003D471A">
        <w:rPr>
          <w:rFonts w:ascii="Arial" w:hAnsi="Arial" w:cs="Arial"/>
          <w:sz w:val="20"/>
          <w:szCs w:val="20"/>
        </w:rPr>
        <w:t>:</w:t>
      </w:r>
    </w:p>
    <w:tbl>
      <w:tblPr>
        <w:tblStyle w:val="Tabelamrea"/>
        <w:tblpPr w:leftFromText="141" w:rightFromText="141" w:bottomFromText="115" w:vertAnchor="text"/>
        <w:tblW w:w="8500" w:type="dxa"/>
        <w:tblInd w:w="0" w:type="dxa"/>
        <w:tblLook w:val="04A0" w:firstRow="1" w:lastRow="0" w:firstColumn="1" w:lastColumn="0" w:noHBand="0" w:noVBand="1"/>
      </w:tblPr>
      <w:tblGrid>
        <w:gridCol w:w="3401"/>
        <w:gridCol w:w="3188"/>
        <w:gridCol w:w="1911"/>
      </w:tblGrid>
      <w:tr w:rsidR="00460FFA" w14:paraId="0A5D517E"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7BB62F23" w14:textId="77777777" w:rsidR="00460FFA" w:rsidRDefault="00460FFA">
            <w:pPr>
              <w:rPr>
                <w:rFonts w:ascii="Arial" w:hAnsi="Arial" w:cs="Arial"/>
                <w:b/>
                <w:bCs/>
                <w:color w:val="000000"/>
                <w:sz w:val="18"/>
                <w:szCs w:val="18"/>
              </w:rPr>
            </w:pPr>
            <w:r>
              <w:rPr>
                <w:rFonts w:ascii="Arial" w:hAnsi="Arial" w:cs="Arial"/>
                <w:b/>
                <w:bCs/>
                <w:color w:val="000000"/>
                <w:sz w:val="18"/>
                <w:szCs w:val="18"/>
              </w:rPr>
              <w:t>NAMEMBNA DRŽAVA</w:t>
            </w:r>
          </w:p>
        </w:tc>
        <w:tc>
          <w:tcPr>
            <w:tcW w:w="3188" w:type="dxa"/>
            <w:tcBorders>
              <w:top w:val="single" w:sz="4" w:space="0" w:color="auto"/>
              <w:left w:val="single" w:sz="4" w:space="0" w:color="auto"/>
              <w:bottom w:val="single" w:sz="4" w:space="0" w:color="auto"/>
              <w:right w:val="single" w:sz="4" w:space="0" w:color="auto"/>
            </w:tcBorders>
            <w:noWrap/>
            <w:hideMark/>
          </w:tcPr>
          <w:p w14:paraId="173B530B" w14:textId="77777777" w:rsidR="00460FFA" w:rsidRDefault="00460FFA">
            <w:pPr>
              <w:jc w:val="center"/>
              <w:rPr>
                <w:rFonts w:ascii="Arial" w:hAnsi="Arial" w:cs="Arial"/>
                <w:b/>
                <w:bCs/>
                <w:color w:val="000000"/>
                <w:sz w:val="18"/>
                <w:szCs w:val="18"/>
              </w:rPr>
            </w:pPr>
            <w:r>
              <w:rPr>
                <w:rFonts w:ascii="Arial" w:hAnsi="Arial" w:cs="Arial"/>
                <w:b/>
                <w:bCs/>
                <w:color w:val="000000"/>
                <w:sz w:val="18"/>
                <w:szCs w:val="18"/>
              </w:rPr>
              <w:t>ŠT. DEKLARACIJ</w:t>
            </w:r>
          </w:p>
        </w:tc>
        <w:tc>
          <w:tcPr>
            <w:tcW w:w="1911" w:type="dxa"/>
            <w:tcBorders>
              <w:top w:val="single" w:sz="4" w:space="0" w:color="auto"/>
              <w:left w:val="single" w:sz="4" w:space="0" w:color="auto"/>
              <w:bottom w:val="single" w:sz="4" w:space="0" w:color="auto"/>
              <w:right w:val="single" w:sz="4" w:space="0" w:color="auto"/>
            </w:tcBorders>
            <w:noWrap/>
            <w:hideMark/>
          </w:tcPr>
          <w:p w14:paraId="59ED9440" w14:textId="77777777" w:rsidR="00460FFA" w:rsidRDefault="00460FFA">
            <w:pPr>
              <w:jc w:val="center"/>
              <w:rPr>
                <w:rFonts w:ascii="Arial" w:hAnsi="Arial" w:cs="Arial"/>
                <w:b/>
                <w:bCs/>
                <w:color w:val="000000"/>
                <w:sz w:val="18"/>
                <w:szCs w:val="18"/>
              </w:rPr>
            </w:pPr>
            <w:r>
              <w:rPr>
                <w:rFonts w:ascii="Arial" w:hAnsi="Arial" w:cs="Arial"/>
                <w:b/>
                <w:bCs/>
                <w:color w:val="000000"/>
                <w:sz w:val="18"/>
                <w:szCs w:val="18"/>
              </w:rPr>
              <w:t>KOLIČINA (kg)</w:t>
            </w:r>
          </w:p>
        </w:tc>
      </w:tr>
      <w:tr w:rsidR="00460FFA" w14:paraId="3D47C053"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390BF403" w14:textId="77777777" w:rsidR="00460FFA" w:rsidRDefault="00460FFA">
            <w:pPr>
              <w:rPr>
                <w:rFonts w:ascii="Arial" w:hAnsi="Arial" w:cs="Arial"/>
                <w:color w:val="000000"/>
                <w:sz w:val="18"/>
                <w:szCs w:val="18"/>
              </w:rPr>
            </w:pPr>
            <w:r>
              <w:rPr>
                <w:rFonts w:ascii="Arial" w:hAnsi="Arial" w:cs="Arial"/>
                <w:sz w:val="18"/>
                <w:szCs w:val="18"/>
              </w:rPr>
              <w:t>BOSNA IN HERCEGOVINA</w:t>
            </w:r>
          </w:p>
        </w:tc>
        <w:tc>
          <w:tcPr>
            <w:tcW w:w="3188" w:type="dxa"/>
            <w:tcBorders>
              <w:top w:val="single" w:sz="4" w:space="0" w:color="auto"/>
              <w:left w:val="single" w:sz="4" w:space="0" w:color="auto"/>
              <w:bottom w:val="single" w:sz="4" w:space="0" w:color="auto"/>
              <w:right w:val="single" w:sz="4" w:space="0" w:color="auto"/>
            </w:tcBorders>
            <w:noWrap/>
            <w:hideMark/>
          </w:tcPr>
          <w:p w14:paraId="1A9CFB7F" w14:textId="77777777" w:rsidR="00460FFA" w:rsidRDefault="00460FFA">
            <w:pPr>
              <w:jc w:val="center"/>
              <w:rPr>
                <w:rFonts w:ascii="Arial" w:hAnsi="Arial" w:cs="Arial"/>
                <w:color w:val="000000"/>
                <w:sz w:val="18"/>
                <w:szCs w:val="18"/>
              </w:rPr>
            </w:pPr>
            <w:r>
              <w:rPr>
                <w:rFonts w:ascii="Arial" w:hAnsi="Arial" w:cs="Arial"/>
                <w:color w:val="000000"/>
                <w:sz w:val="18"/>
                <w:szCs w:val="18"/>
              </w:rPr>
              <w:t>1453</w:t>
            </w:r>
          </w:p>
        </w:tc>
        <w:tc>
          <w:tcPr>
            <w:tcW w:w="1911" w:type="dxa"/>
            <w:tcBorders>
              <w:top w:val="single" w:sz="4" w:space="0" w:color="auto"/>
              <w:left w:val="single" w:sz="4" w:space="0" w:color="auto"/>
              <w:bottom w:val="single" w:sz="4" w:space="0" w:color="auto"/>
              <w:right w:val="single" w:sz="4" w:space="0" w:color="auto"/>
            </w:tcBorders>
            <w:noWrap/>
            <w:hideMark/>
          </w:tcPr>
          <w:p w14:paraId="1368F9E7" w14:textId="77777777" w:rsidR="00460FFA" w:rsidRDefault="00460FFA">
            <w:pPr>
              <w:jc w:val="center"/>
              <w:rPr>
                <w:rFonts w:ascii="Arial" w:hAnsi="Arial" w:cs="Arial"/>
                <w:color w:val="000000"/>
                <w:sz w:val="18"/>
                <w:szCs w:val="18"/>
              </w:rPr>
            </w:pPr>
            <w:r>
              <w:rPr>
                <w:rFonts w:ascii="Arial" w:hAnsi="Arial" w:cs="Arial"/>
                <w:color w:val="000000"/>
                <w:sz w:val="18"/>
                <w:szCs w:val="18"/>
              </w:rPr>
              <w:t>31.644.492,34</w:t>
            </w:r>
          </w:p>
        </w:tc>
      </w:tr>
      <w:tr w:rsidR="00460FFA" w14:paraId="66FBC544"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04AA0CD8" w14:textId="77777777" w:rsidR="00460FFA" w:rsidRDefault="00460FFA">
            <w:pPr>
              <w:rPr>
                <w:rFonts w:ascii="Arial" w:hAnsi="Arial" w:cs="Arial"/>
                <w:color w:val="000000"/>
                <w:sz w:val="18"/>
                <w:szCs w:val="18"/>
              </w:rPr>
            </w:pPr>
            <w:r>
              <w:rPr>
                <w:rFonts w:ascii="Arial" w:hAnsi="Arial" w:cs="Arial"/>
                <w:color w:val="000000"/>
                <w:sz w:val="18"/>
                <w:szCs w:val="18"/>
              </w:rPr>
              <w:t>INDONEZIJA</w:t>
            </w:r>
          </w:p>
        </w:tc>
        <w:tc>
          <w:tcPr>
            <w:tcW w:w="3188" w:type="dxa"/>
            <w:tcBorders>
              <w:top w:val="single" w:sz="4" w:space="0" w:color="auto"/>
              <w:left w:val="single" w:sz="4" w:space="0" w:color="auto"/>
              <w:bottom w:val="single" w:sz="4" w:space="0" w:color="auto"/>
              <w:right w:val="single" w:sz="4" w:space="0" w:color="auto"/>
            </w:tcBorders>
            <w:noWrap/>
            <w:hideMark/>
          </w:tcPr>
          <w:p w14:paraId="0ABB6209" w14:textId="77777777" w:rsidR="00460FFA" w:rsidRDefault="00460FFA">
            <w:pPr>
              <w:jc w:val="center"/>
              <w:rPr>
                <w:rFonts w:ascii="Arial" w:hAnsi="Arial" w:cs="Arial"/>
                <w:color w:val="000000"/>
                <w:sz w:val="18"/>
                <w:szCs w:val="18"/>
              </w:rPr>
            </w:pPr>
            <w:r>
              <w:rPr>
                <w:rFonts w:ascii="Arial" w:hAnsi="Arial" w:cs="Arial"/>
                <w:color w:val="000000"/>
                <w:sz w:val="18"/>
                <w:szCs w:val="18"/>
              </w:rPr>
              <w:t>6</w:t>
            </w:r>
          </w:p>
        </w:tc>
        <w:tc>
          <w:tcPr>
            <w:tcW w:w="1911" w:type="dxa"/>
            <w:tcBorders>
              <w:top w:val="single" w:sz="4" w:space="0" w:color="auto"/>
              <w:left w:val="single" w:sz="4" w:space="0" w:color="auto"/>
              <w:bottom w:val="single" w:sz="4" w:space="0" w:color="auto"/>
              <w:right w:val="single" w:sz="4" w:space="0" w:color="auto"/>
            </w:tcBorders>
            <w:noWrap/>
            <w:hideMark/>
          </w:tcPr>
          <w:p w14:paraId="51ACA326" w14:textId="77777777" w:rsidR="00460FFA" w:rsidRDefault="00460FFA">
            <w:pPr>
              <w:jc w:val="center"/>
              <w:rPr>
                <w:rFonts w:ascii="Arial" w:hAnsi="Arial" w:cs="Arial"/>
                <w:color w:val="000000"/>
                <w:sz w:val="18"/>
                <w:szCs w:val="18"/>
              </w:rPr>
            </w:pPr>
            <w:r>
              <w:rPr>
                <w:rFonts w:ascii="Arial" w:hAnsi="Arial" w:cs="Arial"/>
                <w:color w:val="000000"/>
                <w:sz w:val="18"/>
                <w:szCs w:val="18"/>
              </w:rPr>
              <w:t>1.367.150,00</w:t>
            </w:r>
          </w:p>
        </w:tc>
      </w:tr>
      <w:tr w:rsidR="00460FFA" w14:paraId="064C0C53"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63CBA116" w14:textId="77777777" w:rsidR="00460FFA" w:rsidRDefault="00460FFA">
            <w:pPr>
              <w:rPr>
                <w:rFonts w:ascii="Arial" w:hAnsi="Arial" w:cs="Arial"/>
                <w:sz w:val="18"/>
                <w:szCs w:val="18"/>
              </w:rPr>
            </w:pPr>
            <w:r>
              <w:rPr>
                <w:rFonts w:ascii="Arial" w:hAnsi="Arial" w:cs="Arial"/>
                <w:color w:val="000000"/>
                <w:sz w:val="18"/>
                <w:szCs w:val="18"/>
              </w:rPr>
              <w:t>MALEZIJA</w:t>
            </w:r>
          </w:p>
        </w:tc>
        <w:tc>
          <w:tcPr>
            <w:tcW w:w="3188" w:type="dxa"/>
            <w:tcBorders>
              <w:top w:val="single" w:sz="4" w:space="0" w:color="auto"/>
              <w:left w:val="single" w:sz="4" w:space="0" w:color="auto"/>
              <w:bottom w:val="single" w:sz="4" w:space="0" w:color="auto"/>
              <w:right w:val="single" w:sz="4" w:space="0" w:color="auto"/>
            </w:tcBorders>
            <w:noWrap/>
            <w:hideMark/>
          </w:tcPr>
          <w:p w14:paraId="15EFAB9A" w14:textId="77777777" w:rsidR="00460FFA" w:rsidRDefault="00460FFA">
            <w:pPr>
              <w:jc w:val="center"/>
              <w:rPr>
                <w:rFonts w:ascii="Arial" w:hAnsi="Arial" w:cs="Arial"/>
                <w:sz w:val="18"/>
                <w:szCs w:val="18"/>
              </w:rPr>
            </w:pPr>
            <w:r>
              <w:rPr>
                <w:rFonts w:ascii="Arial" w:hAnsi="Arial" w:cs="Arial"/>
                <w:color w:val="000000"/>
                <w:sz w:val="18"/>
                <w:szCs w:val="18"/>
              </w:rPr>
              <w:t>1</w:t>
            </w:r>
          </w:p>
        </w:tc>
        <w:tc>
          <w:tcPr>
            <w:tcW w:w="1911" w:type="dxa"/>
            <w:tcBorders>
              <w:top w:val="single" w:sz="4" w:space="0" w:color="auto"/>
              <w:left w:val="single" w:sz="4" w:space="0" w:color="auto"/>
              <w:bottom w:val="single" w:sz="4" w:space="0" w:color="auto"/>
              <w:right w:val="single" w:sz="4" w:space="0" w:color="auto"/>
            </w:tcBorders>
            <w:noWrap/>
            <w:hideMark/>
          </w:tcPr>
          <w:p w14:paraId="2696E7EC" w14:textId="77777777" w:rsidR="00460FFA" w:rsidRDefault="00460FFA">
            <w:pPr>
              <w:jc w:val="center"/>
              <w:rPr>
                <w:rFonts w:ascii="Arial" w:hAnsi="Arial" w:cs="Arial"/>
                <w:sz w:val="18"/>
                <w:szCs w:val="18"/>
              </w:rPr>
            </w:pPr>
            <w:r>
              <w:rPr>
                <w:rFonts w:ascii="Arial" w:hAnsi="Arial" w:cs="Arial"/>
                <w:color w:val="000000"/>
                <w:sz w:val="18"/>
                <w:szCs w:val="18"/>
              </w:rPr>
              <w:t>208.360,00</w:t>
            </w:r>
          </w:p>
        </w:tc>
      </w:tr>
      <w:tr w:rsidR="00460FFA" w14:paraId="19ABD11F"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2E81797C" w14:textId="77777777" w:rsidR="00460FFA" w:rsidRDefault="00460FFA">
            <w:pPr>
              <w:rPr>
                <w:rFonts w:ascii="Arial" w:hAnsi="Arial" w:cs="Arial"/>
                <w:color w:val="000000"/>
                <w:sz w:val="18"/>
                <w:szCs w:val="18"/>
              </w:rPr>
            </w:pPr>
            <w:r>
              <w:rPr>
                <w:rFonts w:ascii="Arial" w:hAnsi="Arial" w:cs="Arial"/>
                <w:color w:val="000000"/>
                <w:sz w:val="18"/>
                <w:szCs w:val="18"/>
              </w:rPr>
              <w:t>TURČIJA</w:t>
            </w:r>
          </w:p>
        </w:tc>
        <w:tc>
          <w:tcPr>
            <w:tcW w:w="3188" w:type="dxa"/>
            <w:tcBorders>
              <w:top w:val="single" w:sz="4" w:space="0" w:color="auto"/>
              <w:left w:val="single" w:sz="4" w:space="0" w:color="auto"/>
              <w:bottom w:val="single" w:sz="4" w:space="0" w:color="auto"/>
              <w:right w:val="single" w:sz="4" w:space="0" w:color="auto"/>
            </w:tcBorders>
            <w:noWrap/>
            <w:hideMark/>
          </w:tcPr>
          <w:p w14:paraId="381E5FC4" w14:textId="77777777" w:rsidR="00460FFA" w:rsidRDefault="00460FFA">
            <w:pPr>
              <w:jc w:val="center"/>
              <w:rPr>
                <w:rFonts w:ascii="Arial" w:hAnsi="Arial" w:cs="Arial"/>
                <w:color w:val="000000"/>
                <w:sz w:val="18"/>
                <w:szCs w:val="18"/>
              </w:rPr>
            </w:pPr>
            <w:r>
              <w:rPr>
                <w:rFonts w:ascii="Arial" w:hAnsi="Arial" w:cs="Arial"/>
                <w:color w:val="000000"/>
                <w:sz w:val="18"/>
                <w:szCs w:val="18"/>
              </w:rPr>
              <w:t>265</w:t>
            </w:r>
          </w:p>
        </w:tc>
        <w:tc>
          <w:tcPr>
            <w:tcW w:w="1911" w:type="dxa"/>
            <w:tcBorders>
              <w:top w:val="single" w:sz="4" w:space="0" w:color="auto"/>
              <w:left w:val="single" w:sz="4" w:space="0" w:color="auto"/>
              <w:bottom w:val="single" w:sz="4" w:space="0" w:color="auto"/>
              <w:right w:val="single" w:sz="4" w:space="0" w:color="auto"/>
            </w:tcBorders>
            <w:noWrap/>
            <w:hideMark/>
          </w:tcPr>
          <w:p w14:paraId="004CB441" w14:textId="77777777" w:rsidR="00460FFA" w:rsidRDefault="00460FFA">
            <w:pPr>
              <w:jc w:val="center"/>
              <w:rPr>
                <w:rFonts w:ascii="Arial" w:hAnsi="Arial" w:cs="Arial"/>
                <w:color w:val="000000"/>
                <w:sz w:val="18"/>
                <w:szCs w:val="18"/>
              </w:rPr>
            </w:pPr>
            <w:r>
              <w:rPr>
                <w:rFonts w:ascii="Arial" w:hAnsi="Arial" w:cs="Arial"/>
                <w:color w:val="000000"/>
                <w:sz w:val="18"/>
                <w:szCs w:val="18"/>
              </w:rPr>
              <w:t>37.324.604,00</w:t>
            </w:r>
          </w:p>
        </w:tc>
      </w:tr>
      <w:tr w:rsidR="00460FFA" w14:paraId="48AE595E"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6F824BE1" w14:textId="77777777" w:rsidR="00460FFA" w:rsidRDefault="00460FFA">
            <w:pPr>
              <w:rPr>
                <w:rFonts w:ascii="Arial" w:hAnsi="Arial" w:cs="Arial"/>
                <w:color w:val="000000"/>
                <w:sz w:val="18"/>
                <w:szCs w:val="18"/>
              </w:rPr>
            </w:pPr>
            <w:r>
              <w:rPr>
                <w:rFonts w:ascii="Arial" w:hAnsi="Arial" w:cs="Arial"/>
                <w:color w:val="000000"/>
                <w:sz w:val="18"/>
                <w:szCs w:val="18"/>
              </w:rPr>
              <w:t>ZDA</w:t>
            </w:r>
          </w:p>
        </w:tc>
        <w:tc>
          <w:tcPr>
            <w:tcW w:w="3188" w:type="dxa"/>
            <w:tcBorders>
              <w:top w:val="single" w:sz="4" w:space="0" w:color="auto"/>
              <w:left w:val="single" w:sz="4" w:space="0" w:color="auto"/>
              <w:bottom w:val="single" w:sz="4" w:space="0" w:color="auto"/>
              <w:right w:val="single" w:sz="4" w:space="0" w:color="auto"/>
            </w:tcBorders>
            <w:noWrap/>
            <w:hideMark/>
          </w:tcPr>
          <w:p w14:paraId="74A5F918" w14:textId="77777777" w:rsidR="00460FFA" w:rsidRDefault="00460FFA">
            <w:pPr>
              <w:jc w:val="center"/>
              <w:rPr>
                <w:rFonts w:ascii="Arial" w:hAnsi="Arial" w:cs="Arial"/>
                <w:color w:val="000000"/>
                <w:sz w:val="18"/>
                <w:szCs w:val="18"/>
              </w:rPr>
            </w:pPr>
            <w:r>
              <w:rPr>
                <w:rFonts w:ascii="Arial" w:hAnsi="Arial" w:cs="Arial"/>
                <w:color w:val="000000"/>
                <w:sz w:val="18"/>
                <w:szCs w:val="18"/>
              </w:rPr>
              <w:t>2</w:t>
            </w:r>
          </w:p>
        </w:tc>
        <w:tc>
          <w:tcPr>
            <w:tcW w:w="1911" w:type="dxa"/>
            <w:tcBorders>
              <w:top w:val="single" w:sz="4" w:space="0" w:color="auto"/>
              <w:left w:val="single" w:sz="4" w:space="0" w:color="auto"/>
              <w:bottom w:val="single" w:sz="4" w:space="0" w:color="auto"/>
              <w:right w:val="single" w:sz="4" w:space="0" w:color="auto"/>
            </w:tcBorders>
            <w:noWrap/>
            <w:hideMark/>
          </w:tcPr>
          <w:p w14:paraId="1E51F19A" w14:textId="77777777" w:rsidR="00460FFA" w:rsidRDefault="00460FFA">
            <w:pPr>
              <w:jc w:val="center"/>
              <w:rPr>
                <w:rFonts w:ascii="Arial" w:hAnsi="Arial" w:cs="Arial"/>
                <w:color w:val="000000"/>
                <w:sz w:val="18"/>
                <w:szCs w:val="18"/>
              </w:rPr>
            </w:pPr>
            <w:r>
              <w:rPr>
                <w:rFonts w:ascii="Arial" w:hAnsi="Arial" w:cs="Arial"/>
                <w:color w:val="000000"/>
                <w:sz w:val="18"/>
                <w:szCs w:val="18"/>
              </w:rPr>
              <w:t>38.583,80</w:t>
            </w:r>
          </w:p>
        </w:tc>
      </w:tr>
      <w:tr w:rsidR="00460FFA" w14:paraId="33963539"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63A73C5E" w14:textId="77777777" w:rsidR="00460FFA" w:rsidRDefault="00460FFA">
            <w:pPr>
              <w:rPr>
                <w:rFonts w:ascii="Arial" w:hAnsi="Arial" w:cs="Arial"/>
                <w:color w:val="000000"/>
                <w:sz w:val="18"/>
                <w:szCs w:val="18"/>
              </w:rPr>
            </w:pPr>
            <w:r>
              <w:rPr>
                <w:rFonts w:ascii="Arial" w:hAnsi="Arial" w:cs="Arial"/>
                <w:color w:val="000000"/>
                <w:sz w:val="18"/>
                <w:szCs w:val="18"/>
              </w:rPr>
              <w:t>UKRAJINA</w:t>
            </w:r>
          </w:p>
        </w:tc>
        <w:tc>
          <w:tcPr>
            <w:tcW w:w="3188" w:type="dxa"/>
            <w:tcBorders>
              <w:top w:val="single" w:sz="4" w:space="0" w:color="auto"/>
              <w:left w:val="single" w:sz="4" w:space="0" w:color="auto"/>
              <w:bottom w:val="single" w:sz="4" w:space="0" w:color="auto"/>
              <w:right w:val="single" w:sz="4" w:space="0" w:color="auto"/>
            </w:tcBorders>
            <w:noWrap/>
            <w:hideMark/>
          </w:tcPr>
          <w:p w14:paraId="21C3DE75" w14:textId="77777777" w:rsidR="00460FFA" w:rsidRDefault="00460FFA">
            <w:pPr>
              <w:jc w:val="center"/>
              <w:rPr>
                <w:rFonts w:ascii="Arial" w:hAnsi="Arial" w:cs="Arial"/>
                <w:color w:val="000000"/>
                <w:sz w:val="18"/>
                <w:szCs w:val="18"/>
              </w:rPr>
            </w:pPr>
            <w:r>
              <w:rPr>
                <w:rFonts w:ascii="Arial" w:hAnsi="Arial" w:cs="Arial"/>
                <w:color w:val="000000"/>
                <w:sz w:val="18"/>
                <w:szCs w:val="18"/>
              </w:rPr>
              <w:t>3</w:t>
            </w:r>
          </w:p>
        </w:tc>
        <w:tc>
          <w:tcPr>
            <w:tcW w:w="1911" w:type="dxa"/>
            <w:tcBorders>
              <w:top w:val="single" w:sz="4" w:space="0" w:color="auto"/>
              <w:left w:val="single" w:sz="4" w:space="0" w:color="auto"/>
              <w:bottom w:val="single" w:sz="4" w:space="0" w:color="auto"/>
              <w:right w:val="single" w:sz="4" w:space="0" w:color="auto"/>
            </w:tcBorders>
            <w:noWrap/>
            <w:hideMark/>
          </w:tcPr>
          <w:p w14:paraId="7239EF17" w14:textId="77777777" w:rsidR="00460FFA" w:rsidRDefault="00460FFA">
            <w:pPr>
              <w:jc w:val="center"/>
              <w:rPr>
                <w:rFonts w:ascii="Arial" w:hAnsi="Arial" w:cs="Arial"/>
                <w:color w:val="000000"/>
                <w:sz w:val="18"/>
                <w:szCs w:val="18"/>
              </w:rPr>
            </w:pPr>
            <w:r>
              <w:rPr>
                <w:rFonts w:ascii="Arial" w:hAnsi="Arial" w:cs="Arial"/>
                <w:color w:val="000000"/>
                <w:sz w:val="18"/>
                <w:szCs w:val="18"/>
              </w:rPr>
              <w:t>57.720,00</w:t>
            </w:r>
          </w:p>
        </w:tc>
      </w:tr>
      <w:tr w:rsidR="00460FFA" w14:paraId="73B48B34"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2484ACE4" w14:textId="77777777" w:rsidR="00460FFA" w:rsidRDefault="00460FFA">
            <w:pPr>
              <w:rPr>
                <w:rFonts w:ascii="Arial" w:hAnsi="Arial" w:cs="Arial"/>
                <w:color w:val="000000"/>
                <w:sz w:val="18"/>
                <w:szCs w:val="18"/>
              </w:rPr>
            </w:pPr>
            <w:r>
              <w:rPr>
                <w:rFonts w:ascii="Arial" w:hAnsi="Arial" w:cs="Arial"/>
                <w:color w:val="000000"/>
                <w:sz w:val="18"/>
                <w:szCs w:val="18"/>
              </w:rPr>
              <w:t>SRBIJA</w:t>
            </w:r>
          </w:p>
        </w:tc>
        <w:tc>
          <w:tcPr>
            <w:tcW w:w="3188" w:type="dxa"/>
            <w:tcBorders>
              <w:top w:val="single" w:sz="4" w:space="0" w:color="auto"/>
              <w:left w:val="single" w:sz="4" w:space="0" w:color="auto"/>
              <w:bottom w:val="single" w:sz="4" w:space="0" w:color="auto"/>
              <w:right w:val="single" w:sz="4" w:space="0" w:color="auto"/>
            </w:tcBorders>
            <w:noWrap/>
            <w:hideMark/>
          </w:tcPr>
          <w:p w14:paraId="10E970DC" w14:textId="77777777" w:rsidR="00460FFA" w:rsidRDefault="00460FFA">
            <w:pPr>
              <w:jc w:val="center"/>
              <w:rPr>
                <w:rFonts w:ascii="Arial" w:hAnsi="Arial" w:cs="Arial"/>
                <w:color w:val="000000"/>
                <w:sz w:val="18"/>
                <w:szCs w:val="18"/>
              </w:rPr>
            </w:pPr>
            <w:r>
              <w:rPr>
                <w:rFonts w:ascii="Arial" w:hAnsi="Arial" w:cs="Arial"/>
                <w:color w:val="000000"/>
                <w:sz w:val="18"/>
                <w:szCs w:val="18"/>
              </w:rPr>
              <w:t>266</w:t>
            </w:r>
          </w:p>
        </w:tc>
        <w:tc>
          <w:tcPr>
            <w:tcW w:w="1911" w:type="dxa"/>
            <w:tcBorders>
              <w:top w:val="single" w:sz="4" w:space="0" w:color="auto"/>
              <w:left w:val="single" w:sz="4" w:space="0" w:color="auto"/>
              <w:bottom w:val="single" w:sz="4" w:space="0" w:color="auto"/>
              <w:right w:val="single" w:sz="4" w:space="0" w:color="auto"/>
            </w:tcBorders>
            <w:noWrap/>
            <w:hideMark/>
          </w:tcPr>
          <w:p w14:paraId="669B6D14" w14:textId="77777777" w:rsidR="00460FFA" w:rsidRDefault="00460FFA">
            <w:pPr>
              <w:jc w:val="center"/>
              <w:rPr>
                <w:rFonts w:ascii="Arial" w:hAnsi="Arial" w:cs="Arial"/>
                <w:color w:val="000000"/>
                <w:sz w:val="18"/>
                <w:szCs w:val="18"/>
              </w:rPr>
            </w:pPr>
            <w:r>
              <w:rPr>
                <w:rFonts w:ascii="Arial" w:hAnsi="Arial" w:cs="Arial"/>
                <w:color w:val="000000"/>
                <w:sz w:val="18"/>
                <w:szCs w:val="18"/>
              </w:rPr>
              <w:t>5.005.324,00</w:t>
            </w:r>
          </w:p>
        </w:tc>
      </w:tr>
      <w:tr w:rsidR="00460FFA" w14:paraId="2431721E" w14:textId="77777777" w:rsidTr="00460FFA">
        <w:trPr>
          <w:trHeight w:val="469"/>
        </w:trPr>
        <w:tc>
          <w:tcPr>
            <w:tcW w:w="3401" w:type="dxa"/>
            <w:tcBorders>
              <w:top w:val="single" w:sz="4" w:space="0" w:color="auto"/>
              <w:left w:val="single" w:sz="4" w:space="0" w:color="auto"/>
              <w:bottom w:val="single" w:sz="4" w:space="0" w:color="auto"/>
              <w:right w:val="single" w:sz="4" w:space="0" w:color="auto"/>
            </w:tcBorders>
            <w:noWrap/>
            <w:hideMark/>
          </w:tcPr>
          <w:p w14:paraId="704D3C27" w14:textId="77777777" w:rsidR="00460FFA" w:rsidRDefault="00460FFA">
            <w:pPr>
              <w:rPr>
                <w:rFonts w:ascii="Arial" w:hAnsi="Arial" w:cs="Arial"/>
                <w:b/>
                <w:bCs/>
                <w:color w:val="000000"/>
                <w:sz w:val="18"/>
                <w:szCs w:val="18"/>
              </w:rPr>
            </w:pPr>
            <w:r>
              <w:rPr>
                <w:rFonts w:ascii="Arial" w:hAnsi="Arial" w:cs="Arial"/>
                <w:b/>
                <w:bCs/>
                <w:color w:val="000000"/>
                <w:sz w:val="18"/>
                <w:szCs w:val="18"/>
              </w:rPr>
              <w:t>SKUPAJ</w:t>
            </w:r>
          </w:p>
        </w:tc>
        <w:tc>
          <w:tcPr>
            <w:tcW w:w="3188" w:type="dxa"/>
            <w:tcBorders>
              <w:top w:val="single" w:sz="4" w:space="0" w:color="auto"/>
              <w:left w:val="single" w:sz="4" w:space="0" w:color="auto"/>
              <w:bottom w:val="single" w:sz="4" w:space="0" w:color="auto"/>
              <w:right w:val="single" w:sz="4" w:space="0" w:color="auto"/>
            </w:tcBorders>
            <w:noWrap/>
            <w:hideMark/>
          </w:tcPr>
          <w:p w14:paraId="5E09A485" w14:textId="77777777" w:rsidR="00460FFA" w:rsidRDefault="00460FFA">
            <w:pPr>
              <w:jc w:val="center"/>
              <w:rPr>
                <w:rFonts w:ascii="Arial" w:hAnsi="Arial" w:cs="Arial"/>
                <w:b/>
                <w:bCs/>
                <w:color w:val="000000"/>
                <w:sz w:val="18"/>
                <w:szCs w:val="18"/>
              </w:rPr>
            </w:pPr>
            <w:r>
              <w:rPr>
                <w:rFonts w:ascii="Arial" w:hAnsi="Arial" w:cs="Arial"/>
                <w:b/>
                <w:bCs/>
                <w:color w:val="000000"/>
                <w:sz w:val="18"/>
                <w:szCs w:val="18"/>
              </w:rPr>
              <w:t>1996</w:t>
            </w:r>
          </w:p>
        </w:tc>
        <w:tc>
          <w:tcPr>
            <w:tcW w:w="1911" w:type="dxa"/>
            <w:tcBorders>
              <w:top w:val="single" w:sz="4" w:space="0" w:color="auto"/>
              <w:left w:val="single" w:sz="4" w:space="0" w:color="auto"/>
              <w:bottom w:val="single" w:sz="4" w:space="0" w:color="auto"/>
              <w:right w:val="single" w:sz="4" w:space="0" w:color="auto"/>
            </w:tcBorders>
            <w:noWrap/>
            <w:hideMark/>
          </w:tcPr>
          <w:p w14:paraId="32F96200" w14:textId="77777777" w:rsidR="00460FFA" w:rsidRDefault="00460FFA">
            <w:pPr>
              <w:jc w:val="center"/>
              <w:rPr>
                <w:rFonts w:ascii="Arial" w:hAnsi="Arial" w:cs="Arial"/>
                <w:b/>
                <w:bCs/>
                <w:color w:val="000000"/>
                <w:sz w:val="18"/>
                <w:szCs w:val="18"/>
              </w:rPr>
            </w:pPr>
            <w:r>
              <w:rPr>
                <w:rFonts w:ascii="Arial" w:hAnsi="Arial" w:cs="Arial"/>
                <w:b/>
                <w:bCs/>
                <w:color w:val="000000"/>
                <w:sz w:val="18"/>
                <w:szCs w:val="18"/>
              </w:rPr>
              <w:t>75.678.234,14</w:t>
            </w:r>
          </w:p>
        </w:tc>
      </w:tr>
    </w:tbl>
    <w:p w14:paraId="17F3B3C1" w14:textId="77777777" w:rsidR="00460FFA" w:rsidRDefault="00460FFA" w:rsidP="00460FFA">
      <w:pPr>
        <w:rPr>
          <w:rFonts w:ascii="Arial" w:hAnsi="Arial" w:cs="Arial"/>
          <w:sz w:val="20"/>
          <w:szCs w:val="20"/>
        </w:rPr>
      </w:pPr>
    </w:p>
    <w:p w14:paraId="7B43B832" w14:textId="77777777" w:rsidR="00460FFA" w:rsidRDefault="00460FFA" w:rsidP="00460FFA">
      <w:pPr>
        <w:rPr>
          <w:rFonts w:ascii="Arial" w:hAnsi="Arial" w:cs="Arial"/>
          <w:sz w:val="20"/>
          <w:szCs w:val="20"/>
        </w:rPr>
      </w:pPr>
    </w:p>
    <w:p w14:paraId="6FFE4222" w14:textId="77777777" w:rsidR="00460FFA" w:rsidRDefault="00460FFA" w:rsidP="00460FFA">
      <w:pPr>
        <w:rPr>
          <w:rFonts w:ascii="Arial" w:hAnsi="Arial" w:cs="Arial"/>
          <w:sz w:val="20"/>
          <w:szCs w:val="20"/>
        </w:rPr>
      </w:pPr>
    </w:p>
    <w:p w14:paraId="083C08D1" w14:textId="77777777" w:rsidR="00460FFA" w:rsidRDefault="00460FFA" w:rsidP="00460FFA">
      <w:pPr>
        <w:rPr>
          <w:rFonts w:ascii="Arial" w:hAnsi="Arial" w:cs="Arial"/>
          <w:sz w:val="20"/>
          <w:szCs w:val="20"/>
        </w:rPr>
      </w:pPr>
    </w:p>
    <w:p w14:paraId="022AF426" w14:textId="77777777" w:rsidR="00460FFA" w:rsidRDefault="00460FFA" w:rsidP="00460FFA">
      <w:pPr>
        <w:rPr>
          <w:rFonts w:ascii="Arial" w:hAnsi="Arial" w:cs="Arial"/>
          <w:sz w:val="20"/>
          <w:szCs w:val="20"/>
        </w:rPr>
      </w:pPr>
    </w:p>
    <w:p w14:paraId="44E50E73" w14:textId="77777777" w:rsidR="00460FFA" w:rsidRDefault="00460FFA" w:rsidP="00460FFA">
      <w:pPr>
        <w:rPr>
          <w:rFonts w:ascii="Arial" w:hAnsi="Arial" w:cs="Arial"/>
          <w:sz w:val="20"/>
          <w:szCs w:val="20"/>
        </w:rPr>
      </w:pPr>
    </w:p>
    <w:p w14:paraId="226837E9" w14:textId="77777777" w:rsidR="00460FFA" w:rsidRDefault="00460FFA" w:rsidP="00460FFA">
      <w:pPr>
        <w:rPr>
          <w:rFonts w:ascii="Arial" w:hAnsi="Arial" w:cs="Arial"/>
          <w:sz w:val="20"/>
          <w:szCs w:val="20"/>
        </w:rPr>
      </w:pPr>
    </w:p>
    <w:p w14:paraId="13359FDE" w14:textId="77777777" w:rsidR="00460FFA" w:rsidRDefault="00460FFA" w:rsidP="00460FFA">
      <w:pPr>
        <w:rPr>
          <w:rFonts w:ascii="Arial" w:hAnsi="Arial" w:cs="Arial"/>
          <w:sz w:val="20"/>
          <w:szCs w:val="20"/>
        </w:rPr>
      </w:pPr>
    </w:p>
    <w:p w14:paraId="0B42C04C" w14:textId="77777777" w:rsidR="00460FFA" w:rsidRDefault="00460FFA" w:rsidP="00460FFA">
      <w:pPr>
        <w:rPr>
          <w:rFonts w:ascii="Arial" w:hAnsi="Arial" w:cs="Arial"/>
          <w:sz w:val="20"/>
          <w:szCs w:val="20"/>
        </w:rPr>
      </w:pPr>
    </w:p>
    <w:p w14:paraId="1AD7E360" w14:textId="77777777" w:rsidR="00460FFA" w:rsidRDefault="00460FFA" w:rsidP="00460FFA">
      <w:pPr>
        <w:rPr>
          <w:rFonts w:ascii="Arial" w:hAnsi="Arial" w:cs="Arial"/>
          <w:sz w:val="20"/>
          <w:szCs w:val="20"/>
        </w:rPr>
      </w:pPr>
    </w:p>
    <w:p w14:paraId="673AA374" w14:textId="77777777" w:rsidR="00460FFA" w:rsidRDefault="00460FFA" w:rsidP="00460FFA">
      <w:pPr>
        <w:rPr>
          <w:rFonts w:ascii="Arial" w:hAnsi="Arial" w:cs="Arial"/>
          <w:sz w:val="20"/>
          <w:szCs w:val="20"/>
        </w:rPr>
      </w:pPr>
    </w:p>
    <w:p w14:paraId="500F6399" w14:textId="56530EF8" w:rsidR="00460FFA" w:rsidRDefault="00460FFA" w:rsidP="00460FFA">
      <w:pPr>
        <w:rPr>
          <w:rFonts w:ascii="Arial" w:hAnsi="Arial" w:cs="Arial"/>
          <w:sz w:val="20"/>
          <w:szCs w:val="20"/>
        </w:rPr>
      </w:pPr>
      <w:r>
        <w:rPr>
          <w:rFonts w:ascii="Arial" w:hAnsi="Arial" w:cs="Arial"/>
          <w:noProof/>
          <w:sz w:val="20"/>
          <w:szCs w:val="20"/>
        </w:rPr>
        <w:drawing>
          <wp:inline distT="0" distB="0" distL="0" distR="0" wp14:anchorId="575CCBD8" wp14:editId="50A7B5B3">
            <wp:extent cx="5210175" cy="2781300"/>
            <wp:effectExtent l="0" t="0" r="9525"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2781300"/>
                    </a:xfrm>
                    <a:prstGeom prst="rect">
                      <a:avLst/>
                    </a:prstGeom>
                    <a:noFill/>
                    <a:ln>
                      <a:noFill/>
                    </a:ln>
                  </pic:spPr>
                </pic:pic>
              </a:graphicData>
            </a:graphic>
          </wp:inline>
        </w:drawing>
      </w:r>
    </w:p>
    <w:p w14:paraId="4C496A04" w14:textId="77777777" w:rsidR="00460FFA" w:rsidRDefault="00460FFA" w:rsidP="00460FFA">
      <w:pPr>
        <w:rPr>
          <w:rFonts w:ascii="Arial" w:hAnsi="Arial" w:cs="Arial"/>
          <w:b/>
          <w:bCs/>
          <w:sz w:val="20"/>
          <w:szCs w:val="20"/>
        </w:rPr>
      </w:pPr>
      <w:r>
        <w:rPr>
          <w:rFonts w:ascii="Arial" w:hAnsi="Arial" w:cs="Arial"/>
          <w:b/>
          <w:bCs/>
          <w:sz w:val="20"/>
          <w:szCs w:val="20"/>
        </w:rPr>
        <w:t>Uvoz odpadkov:</w:t>
      </w:r>
    </w:p>
    <w:p w14:paraId="3775034E" w14:textId="3B356B21" w:rsidR="00460FFA" w:rsidRDefault="00460FFA" w:rsidP="00460FFA">
      <w:pPr>
        <w:rPr>
          <w:rFonts w:ascii="Arial" w:hAnsi="Arial" w:cs="Arial"/>
          <w:sz w:val="20"/>
          <w:szCs w:val="20"/>
          <w:lang w:eastAsia="sl-SI"/>
        </w:rPr>
      </w:pPr>
      <w:r>
        <w:rPr>
          <w:rFonts w:ascii="Arial" w:hAnsi="Arial" w:cs="Arial"/>
          <w:sz w:val="20"/>
          <w:szCs w:val="20"/>
        </w:rPr>
        <w:t>Uvozne deklaracije so bile sprejete za odpadke, uvožene iz 21 držav (v letu 2020 je uvoz potekal iz 19 držav. V primerjavi z letom 2020 se je število uvoznih deklaracij povečalo za 13 % (v letu 2020 je bilo sprejetih 4994 uvoznih deklaracij, v lanskem letu pa 5640 deklaracij). Tako se je trend zmanjševanja uvoza, ki je bil viden od leta 2018 spremenil v povečanje sprejetih deklaracij. Posledično so se tudi količine uvoženih odpadkov v Slovenijo povečale, v letu 2021 je bila tako količina uvoženih odpadkov nekaj čez 100 tisoč ton odpadkov oz</w:t>
      </w:r>
      <w:r w:rsidR="00E62C79">
        <w:rPr>
          <w:rFonts w:ascii="Arial" w:hAnsi="Arial" w:cs="Arial"/>
          <w:sz w:val="20"/>
          <w:szCs w:val="20"/>
        </w:rPr>
        <w:t>iroma</w:t>
      </w:r>
      <w:r>
        <w:rPr>
          <w:rFonts w:ascii="Arial" w:hAnsi="Arial" w:cs="Arial"/>
          <w:sz w:val="20"/>
          <w:szCs w:val="20"/>
        </w:rPr>
        <w:t xml:space="preserve"> 21 odstotkov več kot v letu 2020, ko je bilo uvoženih sla</w:t>
      </w:r>
      <w:r w:rsidR="00E62C79">
        <w:rPr>
          <w:rFonts w:ascii="Arial" w:hAnsi="Arial" w:cs="Arial"/>
          <w:sz w:val="20"/>
          <w:szCs w:val="20"/>
        </w:rPr>
        <w:t>bih</w:t>
      </w:r>
      <w:r>
        <w:rPr>
          <w:rFonts w:ascii="Arial" w:hAnsi="Arial" w:cs="Arial"/>
          <w:sz w:val="20"/>
          <w:szCs w:val="20"/>
        </w:rPr>
        <w:t xml:space="preserve"> 83 tisoč ton odpadkov. Še vedno se največ uvozi odpadnih kovin in nekovin, odpadnega papirja in odpadne plastike</w:t>
      </w:r>
      <w:r w:rsidR="00E62C79">
        <w:rPr>
          <w:rFonts w:ascii="Arial" w:hAnsi="Arial" w:cs="Arial"/>
          <w:sz w:val="20"/>
          <w:szCs w:val="20"/>
        </w:rPr>
        <w:t>.</w:t>
      </w:r>
      <w:r>
        <w:rPr>
          <w:rFonts w:ascii="Arial" w:hAnsi="Arial" w:cs="Arial"/>
          <w:sz w:val="20"/>
          <w:szCs w:val="20"/>
        </w:rPr>
        <w:t xml:space="preserve"> </w:t>
      </w:r>
      <w:r w:rsidR="00E62C79">
        <w:rPr>
          <w:rFonts w:ascii="Arial" w:hAnsi="Arial" w:cs="Arial"/>
          <w:sz w:val="20"/>
          <w:szCs w:val="20"/>
        </w:rPr>
        <w:t>P</w:t>
      </w:r>
      <w:r>
        <w:rPr>
          <w:rFonts w:ascii="Arial" w:hAnsi="Arial" w:cs="Arial"/>
          <w:sz w:val="20"/>
          <w:szCs w:val="20"/>
        </w:rPr>
        <w:t>onovno se je povečal uvoz odpadnih svinčevih akumulatorjev ter odpadnih ribiških mrež in odpadnih sintetičnih vlaken.</w:t>
      </w:r>
    </w:p>
    <w:p w14:paraId="1F0C97BD" w14:textId="5E666A4A" w:rsidR="00460FFA" w:rsidRDefault="00460FFA" w:rsidP="00460FFA">
      <w:pPr>
        <w:rPr>
          <w:rFonts w:ascii="Arial" w:hAnsi="Arial" w:cs="Arial"/>
          <w:sz w:val="20"/>
          <w:szCs w:val="20"/>
        </w:rPr>
      </w:pPr>
      <w:r>
        <w:rPr>
          <w:rFonts w:ascii="Arial" w:hAnsi="Arial" w:cs="Arial"/>
          <w:sz w:val="20"/>
          <w:szCs w:val="20"/>
        </w:rPr>
        <w:t>V tabeli so prikazane vrste odpadkov in uvožene količine</w:t>
      </w:r>
      <w:ins w:id="6" w:author="Bojan Počkar" w:date="2022-02-23T11:00:00Z">
        <w:r w:rsidR="001675BF">
          <w:rPr>
            <w:rFonts w:ascii="Arial" w:hAnsi="Arial" w:cs="Arial"/>
            <w:sz w:val="20"/>
            <w:szCs w:val="20"/>
          </w:rPr>
          <w:t xml:space="preserve">, </w:t>
        </w:r>
      </w:ins>
      <w:ins w:id="7" w:author="Bojan Počkar" w:date="2022-02-23T11:01:00Z">
        <w:r w:rsidR="001675BF">
          <w:rPr>
            <w:rFonts w:ascii="Arial" w:hAnsi="Arial" w:cs="Arial"/>
            <w:sz w:val="20"/>
            <w:szCs w:val="20"/>
          </w:rPr>
          <w:t>sprejete za vse namembne države</w:t>
        </w:r>
      </w:ins>
      <w:r>
        <w:rPr>
          <w:rFonts w:ascii="Arial" w:hAnsi="Arial" w:cs="Arial"/>
          <w:sz w:val="20"/>
          <w:szCs w:val="20"/>
        </w:rPr>
        <w:t>:</w:t>
      </w:r>
    </w:p>
    <w:tbl>
      <w:tblPr>
        <w:tblStyle w:val="Tabelamrea"/>
        <w:tblW w:w="8860" w:type="dxa"/>
        <w:tblInd w:w="-3" w:type="dxa"/>
        <w:tblLook w:val="04A0" w:firstRow="1" w:lastRow="0" w:firstColumn="1" w:lastColumn="0" w:noHBand="0" w:noVBand="1"/>
      </w:tblPr>
      <w:tblGrid>
        <w:gridCol w:w="4760"/>
        <w:gridCol w:w="4100"/>
      </w:tblGrid>
      <w:tr w:rsidR="00460FFA" w14:paraId="3F72FEF1" w14:textId="77777777" w:rsidTr="00460FFA">
        <w:trPr>
          <w:trHeight w:val="300"/>
        </w:trPr>
        <w:tc>
          <w:tcPr>
            <w:tcW w:w="4760" w:type="dxa"/>
            <w:noWrap/>
            <w:hideMark/>
          </w:tcPr>
          <w:p w14:paraId="64A833FB" w14:textId="77777777" w:rsidR="00460FFA" w:rsidRDefault="00460FFA">
            <w:pPr>
              <w:rPr>
                <w:rFonts w:ascii="Arial" w:eastAsia="Times New Roman" w:hAnsi="Arial" w:cs="Arial"/>
                <w:b/>
                <w:bCs/>
                <w:color w:val="000000"/>
                <w:sz w:val="18"/>
                <w:szCs w:val="18"/>
              </w:rPr>
            </w:pPr>
            <w:r>
              <w:rPr>
                <w:rFonts w:ascii="Arial" w:eastAsia="Times New Roman" w:hAnsi="Arial" w:cs="Arial"/>
                <w:b/>
                <w:bCs/>
                <w:color w:val="000000"/>
                <w:sz w:val="18"/>
                <w:szCs w:val="18"/>
              </w:rPr>
              <w:t>ODPADKI</w:t>
            </w:r>
          </w:p>
        </w:tc>
        <w:tc>
          <w:tcPr>
            <w:tcW w:w="4100" w:type="dxa"/>
            <w:noWrap/>
            <w:hideMark/>
          </w:tcPr>
          <w:p w14:paraId="23DF0FEF" w14:textId="77777777" w:rsidR="00460FFA" w:rsidRDefault="00460FF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KOLIČINE </w:t>
            </w:r>
            <w:r>
              <w:rPr>
                <w:rFonts w:ascii="Arial" w:eastAsia="Times New Roman" w:hAnsi="Arial" w:cs="Arial"/>
                <w:color w:val="000000"/>
                <w:sz w:val="18"/>
                <w:szCs w:val="18"/>
              </w:rPr>
              <w:t>(kilogrami)</w:t>
            </w:r>
          </w:p>
        </w:tc>
      </w:tr>
      <w:tr w:rsidR="00460FFA" w14:paraId="257F2CCA" w14:textId="77777777" w:rsidTr="00460FFA">
        <w:trPr>
          <w:trHeight w:val="300"/>
        </w:trPr>
        <w:tc>
          <w:tcPr>
            <w:tcW w:w="4760" w:type="dxa"/>
            <w:hideMark/>
          </w:tcPr>
          <w:p w14:paraId="39AB4974"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ODPADNE KOVINE</w:t>
            </w:r>
          </w:p>
        </w:tc>
        <w:tc>
          <w:tcPr>
            <w:tcW w:w="4100" w:type="dxa"/>
            <w:noWrap/>
            <w:hideMark/>
          </w:tcPr>
          <w:p w14:paraId="7B2DC22D"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70.932.660,86</w:t>
            </w:r>
          </w:p>
        </w:tc>
      </w:tr>
      <w:tr w:rsidR="00460FFA" w14:paraId="04CE224E" w14:textId="77777777" w:rsidTr="00460FFA">
        <w:trPr>
          <w:trHeight w:val="300"/>
        </w:trPr>
        <w:tc>
          <w:tcPr>
            <w:tcW w:w="4760" w:type="dxa"/>
            <w:noWrap/>
            <w:hideMark/>
          </w:tcPr>
          <w:p w14:paraId="1AE5FF5A"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PAPIR, KARTON</w:t>
            </w:r>
          </w:p>
        </w:tc>
        <w:tc>
          <w:tcPr>
            <w:tcW w:w="4100" w:type="dxa"/>
            <w:noWrap/>
            <w:hideMark/>
          </w:tcPr>
          <w:p w14:paraId="0481DB7E"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14.460.397,00</w:t>
            </w:r>
          </w:p>
        </w:tc>
      </w:tr>
      <w:tr w:rsidR="00460FFA" w14:paraId="0585CBA8" w14:textId="77777777" w:rsidTr="00460FFA">
        <w:trPr>
          <w:trHeight w:val="300"/>
        </w:trPr>
        <w:tc>
          <w:tcPr>
            <w:tcW w:w="4760" w:type="dxa"/>
            <w:noWrap/>
            <w:hideMark/>
          </w:tcPr>
          <w:p w14:paraId="7306C048"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lastRenderedPageBreak/>
              <w:t>ODPADNE NEKOVINE</w:t>
            </w:r>
          </w:p>
        </w:tc>
        <w:tc>
          <w:tcPr>
            <w:tcW w:w="4100" w:type="dxa"/>
            <w:noWrap/>
            <w:hideMark/>
          </w:tcPr>
          <w:p w14:paraId="650B81F7"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20.917.062,14</w:t>
            </w:r>
          </w:p>
        </w:tc>
      </w:tr>
      <w:tr w:rsidR="00460FFA" w14:paraId="79D95EC1" w14:textId="77777777" w:rsidTr="00460FFA">
        <w:trPr>
          <w:trHeight w:val="300"/>
        </w:trPr>
        <w:tc>
          <w:tcPr>
            <w:tcW w:w="4760" w:type="dxa"/>
            <w:noWrap/>
            <w:hideMark/>
          </w:tcPr>
          <w:p w14:paraId="78E2A739"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ŽLINDRE</w:t>
            </w:r>
          </w:p>
        </w:tc>
        <w:tc>
          <w:tcPr>
            <w:tcW w:w="4100" w:type="dxa"/>
            <w:noWrap/>
            <w:hideMark/>
          </w:tcPr>
          <w:p w14:paraId="2A362294"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4.402.023,00</w:t>
            </w:r>
          </w:p>
        </w:tc>
      </w:tr>
      <w:tr w:rsidR="00460FFA" w14:paraId="451A53EC" w14:textId="77777777" w:rsidTr="00460FFA">
        <w:trPr>
          <w:trHeight w:val="300"/>
        </w:trPr>
        <w:tc>
          <w:tcPr>
            <w:tcW w:w="4760" w:type="dxa"/>
            <w:noWrap/>
            <w:hideMark/>
          </w:tcPr>
          <w:p w14:paraId="23150DE6"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 PLASTIKA</w:t>
            </w:r>
          </w:p>
        </w:tc>
        <w:tc>
          <w:tcPr>
            <w:tcW w:w="4100" w:type="dxa"/>
            <w:noWrap/>
            <w:hideMark/>
          </w:tcPr>
          <w:p w14:paraId="79C2E6BA"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2.340.006,00</w:t>
            </w:r>
          </w:p>
        </w:tc>
      </w:tr>
      <w:tr w:rsidR="00460FFA" w14:paraId="025ACE4C" w14:textId="77777777" w:rsidTr="00460FFA">
        <w:trPr>
          <w:trHeight w:val="300"/>
        </w:trPr>
        <w:tc>
          <w:tcPr>
            <w:tcW w:w="4760" w:type="dxa"/>
            <w:hideMark/>
          </w:tcPr>
          <w:p w14:paraId="1E12635F"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AKUMULATORJI</w:t>
            </w:r>
          </w:p>
        </w:tc>
        <w:tc>
          <w:tcPr>
            <w:tcW w:w="4100" w:type="dxa"/>
            <w:noWrap/>
            <w:hideMark/>
          </w:tcPr>
          <w:p w14:paraId="427AF6CC"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2.602.813,00</w:t>
            </w:r>
          </w:p>
        </w:tc>
      </w:tr>
      <w:tr w:rsidR="00460FFA" w14:paraId="664C481C" w14:textId="77777777" w:rsidTr="00460FFA">
        <w:trPr>
          <w:trHeight w:val="480"/>
        </w:trPr>
        <w:tc>
          <w:tcPr>
            <w:tcW w:w="4760" w:type="dxa"/>
            <w:hideMark/>
          </w:tcPr>
          <w:p w14:paraId="70A8F972"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ODPADNA SINTETIČNA VLAKNA, TEPIHI, RIBIŠKE MREŽE</w:t>
            </w:r>
          </w:p>
        </w:tc>
        <w:tc>
          <w:tcPr>
            <w:tcW w:w="4100" w:type="dxa"/>
            <w:noWrap/>
            <w:hideMark/>
          </w:tcPr>
          <w:p w14:paraId="1D768154"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1.293.577,11</w:t>
            </w:r>
          </w:p>
        </w:tc>
      </w:tr>
      <w:tr w:rsidR="00460FFA" w14:paraId="113CE830" w14:textId="77777777" w:rsidTr="00460FFA">
        <w:trPr>
          <w:trHeight w:val="300"/>
        </w:trPr>
        <w:tc>
          <w:tcPr>
            <w:tcW w:w="4760" w:type="dxa"/>
            <w:noWrap/>
            <w:hideMark/>
          </w:tcPr>
          <w:p w14:paraId="177736C9"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ODPADNA OLJA</w:t>
            </w:r>
          </w:p>
        </w:tc>
        <w:tc>
          <w:tcPr>
            <w:tcW w:w="4100" w:type="dxa"/>
            <w:noWrap/>
            <w:hideMark/>
          </w:tcPr>
          <w:p w14:paraId="537D83FA"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1.385.680,00</w:t>
            </w:r>
          </w:p>
        </w:tc>
      </w:tr>
      <w:tr w:rsidR="00460FFA" w14:paraId="34BAFB52" w14:textId="77777777" w:rsidTr="00460FFA">
        <w:trPr>
          <w:trHeight w:val="300"/>
        </w:trPr>
        <w:tc>
          <w:tcPr>
            <w:tcW w:w="4760" w:type="dxa"/>
            <w:hideMark/>
          </w:tcPr>
          <w:p w14:paraId="68A42F29"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OEEO</w:t>
            </w:r>
          </w:p>
        </w:tc>
        <w:tc>
          <w:tcPr>
            <w:tcW w:w="4100" w:type="dxa"/>
            <w:noWrap/>
            <w:hideMark/>
          </w:tcPr>
          <w:p w14:paraId="7DB21ACC"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172.952,38</w:t>
            </w:r>
          </w:p>
        </w:tc>
      </w:tr>
      <w:tr w:rsidR="00460FFA" w14:paraId="29A3A2B9" w14:textId="77777777" w:rsidTr="00460FFA">
        <w:trPr>
          <w:trHeight w:val="300"/>
        </w:trPr>
        <w:tc>
          <w:tcPr>
            <w:tcW w:w="4760" w:type="dxa"/>
            <w:noWrap/>
            <w:hideMark/>
          </w:tcPr>
          <w:p w14:paraId="04485255"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ODPADNI LES</w:t>
            </w:r>
          </w:p>
        </w:tc>
        <w:tc>
          <w:tcPr>
            <w:tcW w:w="4100" w:type="dxa"/>
            <w:noWrap/>
            <w:hideMark/>
          </w:tcPr>
          <w:p w14:paraId="658B3CAD"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50.880,00</w:t>
            </w:r>
          </w:p>
        </w:tc>
      </w:tr>
      <w:tr w:rsidR="00460FFA" w14:paraId="59D3A46E" w14:textId="77777777" w:rsidTr="00460FFA">
        <w:trPr>
          <w:trHeight w:val="300"/>
        </w:trPr>
        <w:tc>
          <w:tcPr>
            <w:tcW w:w="4760" w:type="dxa"/>
            <w:hideMark/>
          </w:tcPr>
          <w:p w14:paraId="05A65FF0" w14:textId="77777777" w:rsidR="00460FFA" w:rsidRDefault="00460FFA">
            <w:pPr>
              <w:rPr>
                <w:rFonts w:ascii="Arial" w:eastAsia="Times New Roman" w:hAnsi="Arial" w:cs="Arial"/>
                <w:color w:val="000000"/>
                <w:sz w:val="18"/>
                <w:szCs w:val="18"/>
              </w:rPr>
            </w:pPr>
            <w:r>
              <w:rPr>
                <w:rFonts w:ascii="Arial" w:eastAsia="Times New Roman" w:hAnsi="Arial" w:cs="Arial"/>
                <w:color w:val="000000"/>
                <w:sz w:val="18"/>
                <w:szCs w:val="18"/>
              </w:rPr>
              <w:t>ODPADKI, KI VSEBUJEJO PLEMENITE KOVINE</w:t>
            </w:r>
          </w:p>
        </w:tc>
        <w:tc>
          <w:tcPr>
            <w:tcW w:w="4100" w:type="dxa"/>
            <w:noWrap/>
            <w:hideMark/>
          </w:tcPr>
          <w:p w14:paraId="5ABB2DA9"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18.844,61</w:t>
            </w:r>
          </w:p>
        </w:tc>
      </w:tr>
      <w:tr w:rsidR="00460FFA" w14:paraId="7CC3FC7C" w14:textId="77777777" w:rsidTr="00460FFA">
        <w:trPr>
          <w:trHeight w:val="300"/>
        </w:trPr>
        <w:tc>
          <w:tcPr>
            <w:tcW w:w="4760" w:type="dxa"/>
            <w:hideMark/>
          </w:tcPr>
          <w:p w14:paraId="2757E95A" w14:textId="77777777" w:rsidR="00460FFA" w:rsidRDefault="00460FFA">
            <w:pPr>
              <w:rPr>
                <w:rFonts w:ascii="Arial" w:eastAsia="Times New Roman" w:hAnsi="Arial" w:cs="Arial"/>
                <w:b/>
                <w:bCs/>
                <w:color w:val="000000"/>
                <w:sz w:val="18"/>
                <w:szCs w:val="18"/>
              </w:rPr>
            </w:pPr>
            <w:r>
              <w:rPr>
                <w:rFonts w:ascii="Arial" w:eastAsia="Times New Roman" w:hAnsi="Arial" w:cs="Arial"/>
                <w:b/>
                <w:bCs/>
                <w:color w:val="000000"/>
                <w:sz w:val="18"/>
                <w:szCs w:val="18"/>
              </w:rPr>
              <w:t>SKUPAJ</w:t>
            </w:r>
          </w:p>
        </w:tc>
        <w:tc>
          <w:tcPr>
            <w:tcW w:w="4100" w:type="dxa"/>
            <w:noWrap/>
            <w:hideMark/>
          </w:tcPr>
          <w:p w14:paraId="729FEFEB" w14:textId="77777777" w:rsidR="00460FFA" w:rsidRDefault="00460FF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118.576.896,10</w:t>
            </w:r>
          </w:p>
        </w:tc>
      </w:tr>
    </w:tbl>
    <w:p w14:paraId="05BA1377" w14:textId="77777777" w:rsidR="00460FFA" w:rsidRDefault="00460FFA" w:rsidP="00460FFA">
      <w:pPr>
        <w:rPr>
          <w:rFonts w:ascii="Arial" w:hAnsi="Arial" w:cs="Arial"/>
          <w:b/>
          <w:bCs/>
          <w:sz w:val="20"/>
          <w:szCs w:val="20"/>
        </w:rPr>
      </w:pPr>
    </w:p>
    <w:p w14:paraId="4E897DCB" w14:textId="77777777" w:rsidR="00460FFA" w:rsidRDefault="00460FFA" w:rsidP="00460FFA">
      <w:pPr>
        <w:rPr>
          <w:rFonts w:ascii="Arial" w:hAnsi="Arial" w:cs="Arial"/>
          <w:b/>
          <w:bCs/>
          <w:sz w:val="20"/>
          <w:szCs w:val="20"/>
        </w:rPr>
      </w:pPr>
      <w:r>
        <w:rPr>
          <w:rFonts w:ascii="Arial" w:hAnsi="Arial" w:cs="Arial"/>
          <w:b/>
          <w:bCs/>
          <w:sz w:val="20"/>
          <w:szCs w:val="20"/>
        </w:rPr>
        <w:t>Zaključki analize:</w:t>
      </w:r>
    </w:p>
    <w:p w14:paraId="0BABAC1E" w14:textId="0FEACF3A" w:rsidR="00460FFA" w:rsidRDefault="00460FFA" w:rsidP="00460FFA">
      <w:pPr>
        <w:pStyle w:val="Odstavekseznama"/>
        <w:numPr>
          <w:ilvl w:val="0"/>
          <w:numId w:val="1"/>
        </w:numPr>
        <w:ind w:right="191"/>
        <w:rPr>
          <w:sz w:val="20"/>
          <w:szCs w:val="20"/>
        </w:rPr>
      </w:pPr>
      <w:r>
        <w:rPr>
          <w:sz w:val="20"/>
          <w:szCs w:val="20"/>
        </w:rPr>
        <w:t>V letu 2021 je bila glavna namembna država za izvoz odpadne plastike Turčija (izvoz se je povečal za skoraj 40</w:t>
      </w:r>
      <w:r w:rsidR="005C33E0">
        <w:rPr>
          <w:sz w:val="20"/>
          <w:szCs w:val="20"/>
        </w:rPr>
        <w:t xml:space="preserve"> %</w:t>
      </w:r>
      <w:r>
        <w:rPr>
          <w:sz w:val="20"/>
          <w:szCs w:val="20"/>
        </w:rPr>
        <w:t xml:space="preserve">), azijskih držav praktično ni več na »zemljevidu« za izvoz odpadne plastike. V </w:t>
      </w:r>
      <w:r w:rsidR="005C33E0">
        <w:rPr>
          <w:sz w:val="20"/>
          <w:szCs w:val="20"/>
        </w:rPr>
        <w:t>Bosno in Hercegovino</w:t>
      </w:r>
      <w:r>
        <w:rPr>
          <w:sz w:val="20"/>
          <w:szCs w:val="20"/>
        </w:rPr>
        <w:t xml:space="preserve"> se je izvažalo iz odpadkov pripravljeno gorivo (RDF); </w:t>
      </w:r>
    </w:p>
    <w:p w14:paraId="53F6A66E" w14:textId="77777777" w:rsidR="00460FFA" w:rsidRDefault="00460FFA" w:rsidP="00460FFA">
      <w:pPr>
        <w:pStyle w:val="Odstavekseznama"/>
        <w:numPr>
          <w:ilvl w:val="0"/>
          <w:numId w:val="1"/>
        </w:numPr>
        <w:ind w:right="191"/>
        <w:rPr>
          <w:sz w:val="20"/>
          <w:szCs w:val="20"/>
        </w:rPr>
      </w:pPr>
      <w:r>
        <w:rPr>
          <w:sz w:val="20"/>
          <w:szCs w:val="20"/>
        </w:rPr>
        <w:t xml:space="preserve">Po </w:t>
      </w:r>
      <w:proofErr w:type="spellStart"/>
      <w:r>
        <w:rPr>
          <w:sz w:val="20"/>
          <w:szCs w:val="20"/>
        </w:rPr>
        <w:t>Brexitu</w:t>
      </w:r>
      <w:proofErr w:type="spellEnd"/>
      <w:r>
        <w:rPr>
          <w:sz w:val="20"/>
          <w:szCs w:val="20"/>
        </w:rPr>
        <w:t xml:space="preserve"> se kot tretja država pojavlja Velika Britanija iz katere se je v Slovenijo največ uvažalo odpadne plastike, papirja in odpadnih nekovin;</w:t>
      </w:r>
    </w:p>
    <w:p w14:paraId="385BB842" w14:textId="77777777" w:rsidR="00460FFA" w:rsidRDefault="00460FFA" w:rsidP="00460FFA">
      <w:pPr>
        <w:pStyle w:val="Odstavekseznama"/>
        <w:numPr>
          <w:ilvl w:val="0"/>
          <w:numId w:val="1"/>
        </w:numPr>
        <w:ind w:right="191"/>
        <w:rPr>
          <w:sz w:val="20"/>
          <w:szCs w:val="20"/>
        </w:rPr>
      </w:pPr>
      <w:r>
        <w:rPr>
          <w:sz w:val="20"/>
          <w:szCs w:val="20"/>
        </w:rPr>
        <w:t>Izvoz vseh vrst odpadkov na Kitajsko se je skoraj popolnoma ustavil;</w:t>
      </w:r>
    </w:p>
    <w:p w14:paraId="31B87DD7" w14:textId="77777777" w:rsidR="00460FFA" w:rsidRDefault="00460FFA" w:rsidP="00460FFA">
      <w:pPr>
        <w:pStyle w:val="Odstavekseznama"/>
        <w:numPr>
          <w:ilvl w:val="0"/>
          <w:numId w:val="1"/>
        </w:numPr>
        <w:ind w:right="191"/>
        <w:rPr>
          <w:sz w:val="20"/>
          <w:szCs w:val="20"/>
        </w:rPr>
      </w:pPr>
      <w:r>
        <w:rPr>
          <w:sz w:val="20"/>
          <w:szCs w:val="20"/>
        </w:rPr>
        <w:t>Količina izvoženih odpadkov se je v primerjavi z letom 2020 zmanjšala za več kot četrtino;</w:t>
      </w:r>
    </w:p>
    <w:p w14:paraId="0DC06DFC" w14:textId="77777777" w:rsidR="00460FFA" w:rsidRDefault="00460FFA" w:rsidP="00460FFA">
      <w:pPr>
        <w:pStyle w:val="Odstavekseznama"/>
        <w:numPr>
          <w:ilvl w:val="0"/>
          <w:numId w:val="1"/>
        </w:numPr>
        <w:ind w:right="191"/>
        <w:rPr>
          <w:sz w:val="20"/>
          <w:szCs w:val="20"/>
        </w:rPr>
      </w:pPr>
      <w:r>
        <w:rPr>
          <w:sz w:val="20"/>
          <w:szCs w:val="20"/>
        </w:rPr>
        <w:t>Število namembnih držav se je za izvoz odpadne plastike iz šestnajstih držav v letu 2021 zmanjšal na »samo« sedem, prav tako so se izvožene količine odpadne plastike v primerjavi z letom 2020 zmanjšale za 43 %, kar je posledica spremenjenih pravil za pošiljanje odpadne plastike po 1. januarju 2021;</w:t>
      </w:r>
    </w:p>
    <w:p w14:paraId="2A481DF6" w14:textId="77777777" w:rsidR="00460FFA" w:rsidRDefault="00460FFA" w:rsidP="00460FFA">
      <w:pPr>
        <w:pStyle w:val="Odstavekseznama"/>
        <w:numPr>
          <w:ilvl w:val="0"/>
          <w:numId w:val="1"/>
        </w:numPr>
        <w:ind w:right="191"/>
        <w:rPr>
          <w:sz w:val="20"/>
          <w:szCs w:val="20"/>
        </w:rPr>
      </w:pPr>
      <w:r>
        <w:rPr>
          <w:sz w:val="20"/>
          <w:szCs w:val="20"/>
        </w:rPr>
        <w:t>Število uvoznih deklaracij se je v primerjavi z letom 2020 povečalo za 19 %, število izvoznih deklaracij pa zmanjšalo za 30 %;</w:t>
      </w:r>
    </w:p>
    <w:p w14:paraId="2BB22FCC" w14:textId="77777777" w:rsidR="00460FFA" w:rsidRDefault="00460FFA" w:rsidP="00460FFA">
      <w:pPr>
        <w:pStyle w:val="Odstavekseznama"/>
        <w:numPr>
          <w:ilvl w:val="0"/>
          <w:numId w:val="1"/>
        </w:numPr>
        <w:ind w:right="191"/>
        <w:rPr>
          <w:sz w:val="20"/>
          <w:szCs w:val="20"/>
        </w:rPr>
      </w:pPr>
      <w:r>
        <w:rPr>
          <w:sz w:val="20"/>
          <w:szCs w:val="20"/>
        </w:rPr>
        <w:t>V Slovenijo se največ uvaža odpadne kovine in nekovine, odpadni papir in odpadno plastiko, povečal se je tudi uvoz odpadnih svinčevih akumulatorjev ter odpadnih ribiških mrež in sintetičnih vlaken;</w:t>
      </w:r>
    </w:p>
    <w:p w14:paraId="6DE07F3F" w14:textId="77777777" w:rsidR="00460FFA" w:rsidRDefault="00460FFA" w:rsidP="00460FFA">
      <w:pPr>
        <w:pStyle w:val="Naslov1"/>
        <w:spacing w:line="240" w:lineRule="auto"/>
        <w:rPr>
          <w:rFonts w:ascii="Arial" w:eastAsia="Times New Roman" w:hAnsi="Arial" w:cs="Arial"/>
          <w:sz w:val="20"/>
          <w:szCs w:val="20"/>
        </w:rPr>
      </w:pPr>
      <w:bookmarkStart w:id="8" w:name="_Toc95122980"/>
      <w:r>
        <w:rPr>
          <w:rFonts w:ascii="Arial" w:eastAsia="Times New Roman" w:hAnsi="Arial" w:cs="Arial"/>
          <w:sz w:val="20"/>
          <w:szCs w:val="20"/>
        </w:rPr>
        <w:t xml:space="preserve">Primerjava podatkov med 2018 – 2021 in trendi pošiljanja odpadkov </w:t>
      </w:r>
      <w:bookmarkEnd w:id="8"/>
    </w:p>
    <w:p w14:paraId="587E816E" w14:textId="77777777" w:rsidR="00460FFA" w:rsidRDefault="00460FFA" w:rsidP="00460FFA">
      <w:pPr>
        <w:pStyle w:val="Odstavekseznama"/>
        <w:numPr>
          <w:ilvl w:val="0"/>
          <w:numId w:val="2"/>
        </w:numPr>
        <w:rPr>
          <w:b/>
          <w:bCs/>
          <w:sz w:val="20"/>
          <w:szCs w:val="20"/>
        </w:rPr>
      </w:pPr>
      <w:r>
        <w:rPr>
          <w:b/>
          <w:bCs/>
          <w:sz w:val="20"/>
          <w:szCs w:val="20"/>
        </w:rPr>
        <w:t>Izvoz odpadkov:</w:t>
      </w:r>
    </w:p>
    <w:p w14:paraId="08384862" w14:textId="18C2184A" w:rsidR="00460FFA" w:rsidRDefault="00460FFA" w:rsidP="00460FFA">
      <w:pPr>
        <w:rPr>
          <w:rFonts w:ascii="Arial" w:hAnsi="Arial" w:cs="Arial"/>
          <w:sz w:val="20"/>
          <w:szCs w:val="20"/>
        </w:rPr>
      </w:pPr>
      <w:r>
        <w:rPr>
          <w:rFonts w:ascii="Arial" w:hAnsi="Arial" w:cs="Arial"/>
          <w:sz w:val="20"/>
          <w:szCs w:val="20"/>
        </w:rPr>
        <w:t xml:space="preserve">Pri izvoznih deklaracijah je v izbranem obdobju značilno to, da sta bili glavni namembni državi </w:t>
      </w:r>
      <w:r w:rsidR="009F426C">
        <w:rPr>
          <w:rFonts w:ascii="Arial" w:hAnsi="Arial" w:cs="Arial"/>
          <w:sz w:val="20"/>
          <w:szCs w:val="20"/>
        </w:rPr>
        <w:t>Bosna in Hercegovina ter</w:t>
      </w:r>
      <w:r>
        <w:rPr>
          <w:rFonts w:ascii="Arial" w:hAnsi="Arial" w:cs="Arial"/>
          <w:sz w:val="20"/>
          <w:szCs w:val="20"/>
        </w:rPr>
        <w:t xml:space="preserve"> Srbija za RDF, odpadno plastiko in odpadne kovine, iste vrste odpadkov so se izvažale tudi v azijske države. Izvoz odpadkov se je po prepovedi uvoza odpadkov s </w:t>
      </w:r>
      <w:r w:rsidR="004A7BB1">
        <w:rPr>
          <w:rFonts w:ascii="Arial" w:hAnsi="Arial" w:cs="Arial"/>
          <w:sz w:val="20"/>
          <w:szCs w:val="20"/>
        </w:rPr>
        <w:t>prvim</w:t>
      </w:r>
      <w:r>
        <w:rPr>
          <w:rFonts w:ascii="Arial" w:hAnsi="Arial" w:cs="Arial"/>
          <w:sz w:val="20"/>
          <w:szCs w:val="20"/>
        </w:rPr>
        <w:t xml:space="preserve"> januarjem 2018 na Kitajsko dobesedno ustavil, sprejeto je bilo manjše število izvoznih deklaracij za odpadne kovine in nekovine. Na izvozu je bil med leto 2018 in 2020 opazen trend povečanja števila izvoznih deklaracij in posledično tudi količin izvoženih odpadkov, ta trend se je v letu 2021 obrnil v negativno smer. </w:t>
      </w:r>
    </w:p>
    <w:p w14:paraId="723D8EE5" w14:textId="53239565" w:rsidR="00460FFA" w:rsidRDefault="00460FFA" w:rsidP="00460FFA">
      <w:pPr>
        <w:rPr>
          <w:rFonts w:ascii="Arial" w:hAnsi="Arial" w:cs="Arial"/>
          <w:sz w:val="20"/>
          <w:szCs w:val="20"/>
        </w:rPr>
      </w:pPr>
      <w:r>
        <w:rPr>
          <w:rFonts w:ascii="Arial" w:hAnsi="Arial" w:cs="Arial"/>
          <w:sz w:val="20"/>
          <w:szCs w:val="20"/>
        </w:rPr>
        <w:t>V letu 2021 se je odpadna plastika izvažala samo še v Turčijo, v azijske države (n</w:t>
      </w:r>
      <w:r w:rsidR="004150D1">
        <w:rPr>
          <w:rFonts w:ascii="Arial" w:hAnsi="Arial" w:cs="Arial"/>
          <w:sz w:val="20"/>
          <w:szCs w:val="20"/>
        </w:rPr>
        <w:t xml:space="preserve">a </w:t>
      </w:r>
      <w:r>
        <w:rPr>
          <w:rFonts w:ascii="Arial" w:hAnsi="Arial" w:cs="Arial"/>
          <w:sz w:val="20"/>
          <w:szCs w:val="20"/>
        </w:rPr>
        <w:t>pr</w:t>
      </w:r>
      <w:r w:rsidR="004150D1">
        <w:rPr>
          <w:rFonts w:ascii="Arial" w:hAnsi="Arial" w:cs="Arial"/>
          <w:sz w:val="20"/>
          <w:szCs w:val="20"/>
        </w:rPr>
        <w:t>imer</w:t>
      </w:r>
      <w:r>
        <w:rPr>
          <w:rFonts w:ascii="Arial" w:hAnsi="Arial" w:cs="Arial"/>
          <w:sz w:val="20"/>
          <w:szCs w:val="20"/>
        </w:rPr>
        <w:t xml:space="preserve"> Malezija, Indonezija) se je izvoz odpadne plastike dobesedno ustavil (sprejetih sedem deklaracij). </w:t>
      </w:r>
      <w:r w:rsidR="004150D1">
        <w:rPr>
          <w:rFonts w:ascii="Arial" w:hAnsi="Arial" w:cs="Arial"/>
          <w:sz w:val="20"/>
          <w:szCs w:val="20"/>
        </w:rPr>
        <w:t>I</w:t>
      </w:r>
      <w:r>
        <w:rPr>
          <w:rFonts w:ascii="Arial" w:hAnsi="Arial" w:cs="Arial"/>
          <w:sz w:val="20"/>
          <w:szCs w:val="20"/>
        </w:rPr>
        <w:t>zvoz odpadne plastike in RDF se je v primerjavi z letom 2020 zmanjšal za 43 %, se je pa za več kot tretjino povečal izvoz odpadnih kovin</w:t>
      </w:r>
      <w:r w:rsidR="004150D1">
        <w:rPr>
          <w:rFonts w:ascii="Arial" w:hAnsi="Arial" w:cs="Arial"/>
          <w:sz w:val="20"/>
          <w:szCs w:val="20"/>
        </w:rPr>
        <w:t>.</w:t>
      </w:r>
    </w:p>
    <w:p w14:paraId="4F7B3E8D" w14:textId="3B3057B6" w:rsidR="00E36452" w:rsidRDefault="00E36452" w:rsidP="00E36452">
      <w:pPr>
        <w:rPr>
          <w:rFonts w:ascii="Arial" w:hAnsi="Arial" w:cs="Arial"/>
          <w:sz w:val="20"/>
          <w:szCs w:val="20"/>
        </w:rPr>
      </w:pPr>
      <w:r>
        <w:rPr>
          <w:rFonts w:ascii="Arial" w:hAnsi="Arial" w:cs="Arial"/>
          <w:sz w:val="20"/>
          <w:szCs w:val="20"/>
        </w:rPr>
        <w:t>V tabeli je po letih prikazano število izvoznih deklaracij ter količine izvoženih odpadkov:</w:t>
      </w:r>
    </w:p>
    <w:tbl>
      <w:tblPr>
        <w:tblStyle w:val="Tabelasvetlamrea"/>
        <w:tblW w:w="8500" w:type="dxa"/>
        <w:tblLook w:val="04A0" w:firstRow="1" w:lastRow="0" w:firstColumn="1" w:lastColumn="0" w:noHBand="0" w:noVBand="1"/>
      </w:tblPr>
      <w:tblGrid>
        <w:gridCol w:w="988"/>
        <w:gridCol w:w="3732"/>
        <w:gridCol w:w="3780"/>
      </w:tblGrid>
      <w:tr w:rsidR="00460FFA" w14:paraId="6A5CF326" w14:textId="77777777" w:rsidTr="00E36452">
        <w:trPr>
          <w:trHeight w:val="300"/>
        </w:trPr>
        <w:tc>
          <w:tcPr>
            <w:tcW w:w="988" w:type="dxa"/>
            <w:noWrap/>
            <w:hideMark/>
          </w:tcPr>
          <w:p w14:paraId="316D7808" w14:textId="4D9AB206" w:rsidR="00460FFA" w:rsidRPr="00E36452" w:rsidRDefault="00460FFA">
            <w:pPr>
              <w:jc w:val="center"/>
              <w:rPr>
                <w:rFonts w:ascii="Arial" w:eastAsia="Times New Roman" w:hAnsi="Arial" w:cs="Arial"/>
                <w:color w:val="000000"/>
                <w:sz w:val="18"/>
                <w:szCs w:val="18"/>
              </w:rPr>
            </w:pPr>
            <w:r w:rsidRPr="00E36452">
              <w:rPr>
                <w:rFonts w:ascii="Arial" w:eastAsia="Times New Roman" w:hAnsi="Arial" w:cs="Arial"/>
                <w:color w:val="000000"/>
                <w:sz w:val="18"/>
                <w:szCs w:val="18"/>
              </w:rPr>
              <w:t>LETO</w:t>
            </w:r>
          </w:p>
        </w:tc>
        <w:tc>
          <w:tcPr>
            <w:tcW w:w="3732" w:type="dxa"/>
            <w:hideMark/>
          </w:tcPr>
          <w:p w14:paraId="4FA2A3D8" w14:textId="77777777" w:rsidR="00460FFA" w:rsidRPr="00E36452" w:rsidRDefault="00460FFA">
            <w:pPr>
              <w:jc w:val="center"/>
              <w:rPr>
                <w:rFonts w:ascii="Arial" w:eastAsia="Times New Roman" w:hAnsi="Arial" w:cs="Arial"/>
                <w:color w:val="000000"/>
                <w:sz w:val="18"/>
                <w:szCs w:val="18"/>
              </w:rPr>
            </w:pPr>
            <w:r w:rsidRPr="00E36452">
              <w:rPr>
                <w:rFonts w:ascii="Arial" w:eastAsia="Times New Roman" w:hAnsi="Arial" w:cs="Arial"/>
                <w:color w:val="000000"/>
                <w:sz w:val="18"/>
                <w:szCs w:val="18"/>
              </w:rPr>
              <w:t>ŠTEVILO DEKLARACIJ</w:t>
            </w:r>
          </w:p>
        </w:tc>
        <w:tc>
          <w:tcPr>
            <w:tcW w:w="3780" w:type="dxa"/>
            <w:hideMark/>
          </w:tcPr>
          <w:p w14:paraId="2D74869D" w14:textId="77777777" w:rsidR="00460FFA" w:rsidRPr="00E36452" w:rsidRDefault="00460FFA">
            <w:pPr>
              <w:jc w:val="center"/>
              <w:rPr>
                <w:rFonts w:ascii="Arial" w:eastAsia="Times New Roman" w:hAnsi="Arial" w:cs="Arial"/>
                <w:color w:val="000000"/>
                <w:sz w:val="18"/>
                <w:szCs w:val="18"/>
              </w:rPr>
            </w:pPr>
            <w:r w:rsidRPr="00E36452">
              <w:rPr>
                <w:rFonts w:ascii="Arial" w:eastAsia="Times New Roman" w:hAnsi="Arial" w:cs="Arial"/>
                <w:b/>
                <w:bCs/>
                <w:color w:val="000000"/>
                <w:sz w:val="18"/>
                <w:szCs w:val="18"/>
              </w:rPr>
              <w:t>KOLIČINA ODPADKOV</w:t>
            </w:r>
            <w:r w:rsidRPr="00E36452">
              <w:rPr>
                <w:rFonts w:ascii="Arial" w:eastAsia="Times New Roman" w:hAnsi="Arial" w:cs="Arial"/>
                <w:color w:val="000000"/>
                <w:sz w:val="18"/>
                <w:szCs w:val="18"/>
              </w:rPr>
              <w:t xml:space="preserve"> (v kilogramih)</w:t>
            </w:r>
          </w:p>
        </w:tc>
      </w:tr>
      <w:tr w:rsidR="00460FFA" w14:paraId="1ED24D0C" w14:textId="77777777" w:rsidTr="00E36452">
        <w:trPr>
          <w:trHeight w:val="300"/>
        </w:trPr>
        <w:tc>
          <w:tcPr>
            <w:tcW w:w="988" w:type="dxa"/>
            <w:noWrap/>
            <w:hideMark/>
          </w:tcPr>
          <w:p w14:paraId="0AE8E8E7"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2018</w:t>
            </w:r>
          </w:p>
        </w:tc>
        <w:tc>
          <w:tcPr>
            <w:tcW w:w="3732" w:type="dxa"/>
            <w:noWrap/>
            <w:hideMark/>
          </w:tcPr>
          <w:p w14:paraId="243B8F35"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2895</w:t>
            </w:r>
          </w:p>
        </w:tc>
        <w:tc>
          <w:tcPr>
            <w:tcW w:w="3780" w:type="dxa"/>
            <w:noWrap/>
            <w:hideMark/>
          </w:tcPr>
          <w:p w14:paraId="1BF19AF4"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119.436.831,00</w:t>
            </w:r>
          </w:p>
        </w:tc>
      </w:tr>
      <w:tr w:rsidR="00460FFA" w14:paraId="6CB9FE1A" w14:textId="77777777" w:rsidTr="00E36452">
        <w:trPr>
          <w:trHeight w:val="300"/>
        </w:trPr>
        <w:tc>
          <w:tcPr>
            <w:tcW w:w="988" w:type="dxa"/>
            <w:noWrap/>
            <w:hideMark/>
          </w:tcPr>
          <w:p w14:paraId="04E28700"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2019</w:t>
            </w:r>
          </w:p>
        </w:tc>
        <w:tc>
          <w:tcPr>
            <w:tcW w:w="3732" w:type="dxa"/>
            <w:noWrap/>
            <w:hideMark/>
          </w:tcPr>
          <w:p w14:paraId="0161C2FA"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3018</w:t>
            </w:r>
          </w:p>
        </w:tc>
        <w:tc>
          <w:tcPr>
            <w:tcW w:w="3780" w:type="dxa"/>
            <w:noWrap/>
            <w:hideMark/>
          </w:tcPr>
          <w:p w14:paraId="1E81983C"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134.914.050,00</w:t>
            </w:r>
          </w:p>
        </w:tc>
      </w:tr>
      <w:tr w:rsidR="00460FFA" w14:paraId="30C61780" w14:textId="77777777" w:rsidTr="00E36452">
        <w:trPr>
          <w:trHeight w:val="300"/>
        </w:trPr>
        <w:tc>
          <w:tcPr>
            <w:tcW w:w="988" w:type="dxa"/>
            <w:noWrap/>
            <w:hideMark/>
          </w:tcPr>
          <w:p w14:paraId="36561BA7"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2020</w:t>
            </w:r>
          </w:p>
        </w:tc>
        <w:tc>
          <w:tcPr>
            <w:tcW w:w="3732" w:type="dxa"/>
            <w:noWrap/>
            <w:hideMark/>
          </w:tcPr>
          <w:p w14:paraId="206F9CA1"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3759</w:t>
            </w:r>
          </w:p>
        </w:tc>
        <w:tc>
          <w:tcPr>
            <w:tcW w:w="3780" w:type="dxa"/>
            <w:noWrap/>
            <w:hideMark/>
          </w:tcPr>
          <w:p w14:paraId="74D8807C"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201.305.835,00</w:t>
            </w:r>
          </w:p>
        </w:tc>
      </w:tr>
      <w:tr w:rsidR="00460FFA" w14:paraId="36BDF539" w14:textId="77777777" w:rsidTr="00E36452">
        <w:trPr>
          <w:trHeight w:val="300"/>
        </w:trPr>
        <w:tc>
          <w:tcPr>
            <w:tcW w:w="988" w:type="dxa"/>
            <w:noWrap/>
            <w:hideMark/>
          </w:tcPr>
          <w:p w14:paraId="3A80461E"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2021</w:t>
            </w:r>
          </w:p>
        </w:tc>
        <w:tc>
          <w:tcPr>
            <w:tcW w:w="3732" w:type="dxa"/>
            <w:noWrap/>
            <w:hideMark/>
          </w:tcPr>
          <w:p w14:paraId="660EC4B6"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2649</w:t>
            </w:r>
          </w:p>
        </w:tc>
        <w:tc>
          <w:tcPr>
            <w:tcW w:w="3780" w:type="dxa"/>
            <w:noWrap/>
            <w:hideMark/>
          </w:tcPr>
          <w:p w14:paraId="5F9D75D2"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149.875.754,00</w:t>
            </w:r>
          </w:p>
        </w:tc>
      </w:tr>
    </w:tbl>
    <w:p w14:paraId="30754FD1" w14:textId="77777777" w:rsidR="00460FFA" w:rsidRDefault="00460FFA" w:rsidP="00460FFA">
      <w:pPr>
        <w:jc w:val="center"/>
        <w:rPr>
          <w:rFonts w:ascii="Arial" w:hAnsi="Arial" w:cs="Arial"/>
          <w:b/>
          <w:bCs/>
          <w:sz w:val="18"/>
          <w:szCs w:val="18"/>
        </w:rPr>
      </w:pPr>
    </w:p>
    <w:p w14:paraId="1F83E30A" w14:textId="77777777" w:rsidR="00460FFA" w:rsidRDefault="00460FFA" w:rsidP="00460FFA">
      <w:pPr>
        <w:pStyle w:val="Odstavekseznama"/>
        <w:numPr>
          <w:ilvl w:val="0"/>
          <w:numId w:val="3"/>
        </w:numPr>
        <w:rPr>
          <w:b/>
          <w:bCs/>
          <w:sz w:val="20"/>
          <w:szCs w:val="20"/>
        </w:rPr>
      </w:pPr>
      <w:r>
        <w:rPr>
          <w:b/>
          <w:bCs/>
          <w:sz w:val="20"/>
          <w:szCs w:val="20"/>
        </w:rPr>
        <w:t>Izvoz odpadne plastike:</w:t>
      </w:r>
    </w:p>
    <w:p w14:paraId="21A9AF81" w14:textId="7F75662B" w:rsidR="00460FFA" w:rsidRDefault="00460FFA" w:rsidP="00460FFA">
      <w:pPr>
        <w:rPr>
          <w:rFonts w:ascii="Arial" w:hAnsi="Arial" w:cs="Arial"/>
          <w:sz w:val="20"/>
          <w:szCs w:val="20"/>
        </w:rPr>
      </w:pPr>
      <w:r>
        <w:rPr>
          <w:rFonts w:ascii="Arial" w:hAnsi="Arial" w:cs="Arial"/>
          <w:sz w:val="20"/>
          <w:szCs w:val="20"/>
        </w:rPr>
        <w:t xml:space="preserve">Na področju sprejema izvoznih deklaracije je bilo v letu 2019 na slovenskih carinskih izpostavah sprejetih 2317 izvoznih deklaracij za izvoz odpadne plastike in RDF v tretje države, v letu 2020 2874, v letu 2021 pa 1996 izvoznih deklaracij. Po številu deklaracij je bilo v vseh letih največ deklaracij sprejetih za izvoz v Bosno in Hercegovino (RDF), po količini pa v letih 2019 in 2020 za Malezijo, v letu 2021 pa je bilo največ odpadne plastike izvoženo v Turčijo. V letih 2019 in 2020 so bile glavne namembne države Malezija, </w:t>
      </w:r>
      <w:proofErr w:type="spellStart"/>
      <w:r>
        <w:rPr>
          <w:rFonts w:ascii="Arial" w:hAnsi="Arial" w:cs="Arial"/>
          <w:sz w:val="20"/>
          <w:szCs w:val="20"/>
        </w:rPr>
        <w:t>Hong</w:t>
      </w:r>
      <w:proofErr w:type="spellEnd"/>
      <w:r>
        <w:rPr>
          <w:rFonts w:ascii="Arial" w:hAnsi="Arial" w:cs="Arial"/>
          <w:sz w:val="20"/>
          <w:szCs w:val="20"/>
        </w:rPr>
        <w:t xml:space="preserve"> </w:t>
      </w:r>
      <w:proofErr w:type="spellStart"/>
      <w:r>
        <w:rPr>
          <w:rFonts w:ascii="Arial" w:hAnsi="Arial" w:cs="Arial"/>
          <w:sz w:val="20"/>
          <w:szCs w:val="20"/>
        </w:rPr>
        <w:t>Kong</w:t>
      </w:r>
      <w:proofErr w:type="spellEnd"/>
      <w:r>
        <w:rPr>
          <w:rFonts w:ascii="Arial" w:hAnsi="Arial" w:cs="Arial"/>
          <w:sz w:val="20"/>
          <w:szCs w:val="20"/>
        </w:rPr>
        <w:t>, Indonezija, Tajska in Vietnam, po spremembi pravil pošiljanja odpadne plastike po prvem januarju 2021 pa azijskih držav skorajda ni več med prejemnicami odpadne plastike. Pred uveljavitvijo novih pravil se je v letu 2020 izvozilo več kot 131.000 ton odpadne plastike, ta količina pa je v letu 2021 padla za 43 %, na dobrih 75.000 ton. Opazen je tudi upad držav, v katere se je izvažala odpadna plastika</w:t>
      </w:r>
      <w:r w:rsidR="004150D1">
        <w:rPr>
          <w:rFonts w:ascii="Arial" w:hAnsi="Arial" w:cs="Arial"/>
          <w:sz w:val="20"/>
          <w:szCs w:val="20"/>
        </w:rPr>
        <w:t>.</w:t>
      </w:r>
      <w:r>
        <w:rPr>
          <w:rFonts w:ascii="Arial" w:hAnsi="Arial" w:cs="Arial"/>
          <w:sz w:val="20"/>
          <w:szCs w:val="20"/>
        </w:rPr>
        <w:t xml:space="preserve"> </w:t>
      </w:r>
      <w:r w:rsidR="004150D1">
        <w:rPr>
          <w:rFonts w:ascii="Arial" w:hAnsi="Arial" w:cs="Arial"/>
          <w:sz w:val="20"/>
          <w:szCs w:val="20"/>
        </w:rPr>
        <w:t>V</w:t>
      </w:r>
      <w:r>
        <w:rPr>
          <w:rFonts w:ascii="Arial" w:hAnsi="Arial" w:cs="Arial"/>
          <w:sz w:val="20"/>
          <w:szCs w:val="20"/>
        </w:rPr>
        <w:t xml:space="preserve"> letu 2021</w:t>
      </w:r>
      <w:r w:rsidR="004150D1">
        <w:rPr>
          <w:rFonts w:ascii="Arial" w:hAnsi="Arial" w:cs="Arial"/>
          <w:sz w:val="20"/>
          <w:szCs w:val="20"/>
        </w:rPr>
        <w:t xml:space="preserve"> se je </w:t>
      </w:r>
      <w:r>
        <w:rPr>
          <w:rFonts w:ascii="Arial" w:hAnsi="Arial" w:cs="Arial"/>
          <w:sz w:val="20"/>
          <w:szCs w:val="20"/>
        </w:rPr>
        <w:t>števil</w:t>
      </w:r>
      <w:r w:rsidR="004150D1">
        <w:rPr>
          <w:rFonts w:ascii="Arial" w:hAnsi="Arial" w:cs="Arial"/>
          <w:sz w:val="20"/>
          <w:szCs w:val="20"/>
        </w:rPr>
        <w:t>o držav,</w:t>
      </w:r>
      <w:r>
        <w:rPr>
          <w:rFonts w:ascii="Arial" w:hAnsi="Arial" w:cs="Arial"/>
          <w:sz w:val="20"/>
          <w:szCs w:val="20"/>
        </w:rPr>
        <w:t xml:space="preserve"> </w:t>
      </w:r>
      <w:r w:rsidR="004150D1">
        <w:rPr>
          <w:rFonts w:ascii="Arial" w:hAnsi="Arial" w:cs="Arial"/>
          <w:sz w:val="20"/>
          <w:szCs w:val="20"/>
        </w:rPr>
        <w:t>v katere se je izvažala odpadna plastika razpolovilo (od</w:t>
      </w:r>
      <w:r>
        <w:rPr>
          <w:rFonts w:ascii="Arial" w:hAnsi="Arial" w:cs="Arial"/>
          <w:sz w:val="20"/>
          <w:szCs w:val="20"/>
        </w:rPr>
        <w:t xml:space="preserve"> šestnajstih držav na »samo« sedem držav</w:t>
      </w:r>
      <w:r w:rsidR="004150D1">
        <w:rPr>
          <w:rFonts w:ascii="Arial" w:hAnsi="Arial" w:cs="Arial"/>
          <w:sz w:val="20"/>
          <w:szCs w:val="20"/>
        </w:rPr>
        <w:t>)</w:t>
      </w:r>
      <w:r>
        <w:rPr>
          <w:rFonts w:ascii="Arial" w:hAnsi="Arial" w:cs="Arial"/>
          <w:sz w:val="20"/>
          <w:szCs w:val="20"/>
        </w:rPr>
        <w:t>.</w:t>
      </w:r>
    </w:p>
    <w:p w14:paraId="015390FD" w14:textId="55DD8751" w:rsidR="00460FFA" w:rsidRDefault="00460FFA" w:rsidP="00460FFA">
      <w:pPr>
        <w:rPr>
          <w:rFonts w:ascii="Arial" w:hAnsi="Arial" w:cs="Arial"/>
          <w:sz w:val="20"/>
          <w:szCs w:val="20"/>
        </w:rPr>
      </w:pPr>
      <w:r>
        <w:rPr>
          <w:rFonts w:ascii="Arial" w:hAnsi="Arial" w:cs="Arial"/>
          <w:sz w:val="20"/>
          <w:szCs w:val="20"/>
        </w:rPr>
        <w:t>V tabeli je po letih prikazano število izvoznih deklaracij, sprejetih na carinskih izpostavah v Sloveniji in količine izvoženih odpadne plastike in RDF</w:t>
      </w:r>
      <w:r w:rsidR="004150D1">
        <w:rPr>
          <w:rFonts w:ascii="Arial" w:hAnsi="Arial" w:cs="Arial"/>
          <w:sz w:val="20"/>
          <w:szCs w:val="20"/>
        </w:rPr>
        <w:t>:</w:t>
      </w:r>
    </w:p>
    <w:tbl>
      <w:tblPr>
        <w:tblStyle w:val="Tabelasvetlamrea"/>
        <w:tblW w:w="8212" w:type="dxa"/>
        <w:tblLook w:val="04A0" w:firstRow="1" w:lastRow="0" w:firstColumn="1" w:lastColumn="0" w:noHBand="0" w:noVBand="1"/>
      </w:tblPr>
      <w:tblGrid>
        <w:gridCol w:w="1555"/>
        <w:gridCol w:w="3165"/>
        <w:gridCol w:w="3492"/>
      </w:tblGrid>
      <w:tr w:rsidR="00460FFA" w14:paraId="1FBAFC0F" w14:textId="77777777" w:rsidTr="0067753F">
        <w:trPr>
          <w:trHeight w:val="315"/>
        </w:trPr>
        <w:tc>
          <w:tcPr>
            <w:tcW w:w="1555" w:type="dxa"/>
            <w:noWrap/>
            <w:hideMark/>
          </w:tcPr>
          <w:p w14:paraId="7DEDFCBE" w14:textId="77777777" w:rsidR="00460FFA" w:rsidRPr="0067753F" w:rsidRDefault="00460FFA">
            <w:pPr>
              <w:jc w:val="center"/>
              <w:rPr>
                <w:rFonts w:ascii="Arial" w:eastAsia="Times New Roman" w:hAnsi="Arial" w:cs="Arial"/>
                <w:b/>
                <w:bCs/>
                <w:color w:val="000000"/>
                <w:sz w:val="18"/>
                <w:szCs w:val="18"/>
              </w:rPr>
            </w:pPr>
            <w:r w:rsidRPr="0067753F">
              <w:rPr>
                <w:rFonts w:ascii="Arial" w:eastAsia="Times New Roman" w:hAnsi="Arial" w:cs="Arial"/>
                <w:b/>
                <w:bCs/>
                <w:color w:val="000000"/>
                <w:sz w:val="18"/>
                <w:szCs w:val="18"/>
              </w:rPr>
              <w:t>LETO</w:t>
            </w:r>
          </w:p>
        </w:tc>
        <w:tc>
          <w:tcPr>
            <w:tcW w:w="3165" w:type="dxa"/>
            <w:hideMark/>
          </w:tcPr>
          <w:p w14:paraId="2E060621" w14:textId="77777777" w:rsidR="00460FFA" w:rsidRPr="0067753F" w:rsidRDefault="00460FFA">
            <w:pPr>
              <w:jc w:val="center"/>
              <w:rPr>
                <w:rFonts w:ascii="Arial" w:eastAsia="Times New Roman" w:hAnsi="Arial" w:cs="Arial"/>
                <w:b/>
                <w:bCs/>
                <w:color w:val="000000"/>
                <w:sz w:val="18"/>
                <w:szCs w:val="18"/>
              </w:rPr>
            </w:pPr>
            <w:r w:rsidRPr="0067753F">
              <w:rPr>
                <w:rFonts w:ascii="Arial" w:eastAsia="Times New Roman" w:hAnsi="Arial" w:cs="Arial"/>
                <w:b/>
                <w:bCs/>
                <w:color w:val="000000"/>
                <w:sz w:val="18"/>
                <w:szCs w:val="18"/>
              </w:rPr>
              <w:t>ŠTEVILO DEKLARACIJ</w:t>
            </w:r>
          </w:p>
        </w:tc>
        <w:tc>
          <w:tcPr>
            <w:tcW w:w="3492" w:type="dxa"/>
            <w:hideMark/>
          </w:tcPr>
          <w:p w14:paraId="3825DDCE" w14:textId="32455954" w:rsidR="00460FFA" w:rsidRDefault="00460FFA">
            <w:pPr>
              <w:jc w:val="center"/>
              <w:rPr>
                <w:rFonts w:ascii="Arial" w:eastAsia="Times New Roman" w:hAnsi="Arial" w:cs="Arial"/>
                <w:color w:val="000000"/>
                <w:sz w:val="18"/>
                <w:szCs w:val="18"/>
              </w:rPr>
            </w:pPr>
            <w:r w:rsidRPr="0067753F">
              <w:rPr>
                <w:rFonts w:ascii="Arial" w:eastAsia="Times New Roman" w:hAnsi="Arial" w:cs="Arial"/>
                <w:b/>
                <w:bCs/>
                <w:color w:val="000000"/>
                <w:sz w:val="18"/>
                <w:szCs w:val="18"/>
              </w:rPr>
              <w:t>KOLIČINA ODPADKOV</w:t>
            </w:r>
            <w:r w:rsidR="0067753F">
              <w:rPr>
                <w:rFonts w:ascii="Arial" w:eastAsia="Times New Roman" w:hAnsi="Arial" w:cs="Arial"/>
                <w:color w:val="000000"/>
                <w:sz w:val="18"/>
                <w:szCs w:val="18"/>
              </w:rPr>
              <w:t xml:space="preserve"> </w:t>
            </w:r>
            <w:r>
              <w:rPr>
                <w:rFonts w:ascii="Arial" w:eastAsia="Times New Roman" w:hAnsi="Arial" w:cs="Arial"/>
                <w:color w:val="000000"/>
                <w:sz w:val="18"/>
                <w:szCs w:val="18"/>
              </w:rPr>
              <w:t>(v kilogramih)</w:t>
            </w:r>
          </w:p>
        </w:tc>
      </w:tr>
      <w:tr w:rsidR="00460FFA" w14:paraId="18AE2F44" w14:textId="77777777" w:rsidTr="0067753F">
        <w:trPr>
          <w:trHeight w:val="315"/>
        </w:trPr>
        <w:tc>
          <w:tcPr>
            <w:tcW w:w="1555" w:type="dxa"/>
            <w:noWrap/>
            <w:hideMark/>
          </w:tcPr>
          <w:p w14:paraId="63648538"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2019</w:t>
            </w:r>
          </w:p>
        </w:tc>
        <w:tc>
          <w:tcPr>
            <w:tcW w:w="3165" w:type="dxa"/>
            <w:noWrap/>
            <w:hideMark/>
          </w:tcPr>
          <w:p w14:paraId="225790E9"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2317</w:t>
            </w:r>
          </w:p>
        </w:tc>
        <w:tc>
          <w:tcPr>
            <w:tcW w:w="3492" w:type="dxa"/>
            <w:noWrap/>
            <w:hideMark/>
          </w:tcPr>
          <w:p w14:paraId="145EECC6"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101.861.241,00</w:t>
            </w:r>
          </w:p>
        </w:tc>
      </w:tr>
      <w:tr w:rsidR="00460FFA" w14:paraId="11043722" w14:textId="77777777" w:rsidTr="0067753F">
        <w:trPr>
          <w:trHeight w:val="315"/>
        </w:trPr>
        <w:tc>
          <w:tcPr>
            <w:tcW w:w="1555" w:type="dxa"/>
            <w:noWrap/>
            <w:hideMark/>
          </w:tcPr>
          <w:p w14:paraId="6D57F42E"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2020</w:t>
            </w:r>
          </w:p>
        </w:tc>
        <w:tc>
          <w:tcPr>
            <w:tcW w:w="3165" w:type="dxa"/>
            <w:noWrap/>
            <w:hideMark/>
          </w:tcPr>
          <w:p w14:paraId="623F768E"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2874</w:t>
            </w:r>
          </w:p>
        </w:tc>
        <w:tc>
          <w:tcPr>
            <w:tcW w:w="3492" w:type="dxa"/>
            <w:noWrap/>
            <w:hideMark/>
          </w:tcPr>
          <w:p w14:paraId="37B40A84"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131.202.972,00</w:t>
            </w:r>
          </w:p>
        </w:tc>
      </w:tr>
      <w:tr w:rsidR="00460FFA" w14:paraId="42C82711" w14:textId="77777777" w:rsidTr="0067753F">
        <w:trPr>
          <w:trHeight w:val="315"/>
        </w:trPr>
        <w:tc>
          <w:tcPr>
            <w:tcW w:w="1555" w:type="dxa"/>
            <w:noWrap/>
            <w:hideMark/>
          </w:tcPr>
          <w:p w14:paraId="69C3CA46"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2021</w:t>
            </w:r>
          </w:p>
        </w:tc>
        <w:tc>
          <w:tcPr>
            <w:tcW w:w="3165" w:type="dxa"/>
            <w:noWrap/>
            <w:hideMark/>
          </w:tcPr>
          <w:p w14:paraId="1733BEBE"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1996</w:t>
            </w:r>
          </w:p>
        </w:tc>
        <w:tc>
          <w:tcPr>
            <w:tcW w:w="3492" w:type="dxa"/>
            <w:noWrap/>
            <w:hideMark/>
          </w:tcPr>
          <w:p w14:paraId="3729344C" w14:textId="77777777" w:rsidR="00460FFA" w:rsidRDefault="00460FFA">
            <w:pPr>
              <w:jc w:val="center"/>
              <w:rPr>
                <w:rFonts w:ascii="Arial" w:eastAsia="Times New Roman" w:hAnsi="Arial" w:cs="Arial"/>
                <w:color w:val="000000"/>
                <w:sz w:val="18"/>
                <w:szCs w:val="18"/>
              </w:rPr>
            </w:pPr>
            <w:r>
              <w:rPr>
                <w:rFonts w:ascii="Arial" w:eastAsia="Times New Roman" w:hAnsi="Arial" w:cs="Arial"/>
                <w:color w:val="000000"/>
                <w:sz w:val="18"/>
                <w:szCs w:val="18"/>
              </w:rPr>
              <w:t>75.678.234,00</w:t>
            </w:r>
          </w:p>
        </w:tc>
      </w:tr>
    </w:tbl>
    <w:p w14:paraId="236E24A1" w14:textId="77777777" w:rsidR="005C33E0" w:rsidRDefault="005C33E0" w:rsidP="005C33E0">
      <w:pPr>
        <w:pStyle w:val="Odstavekseznama"/>
        <w:rPr>
          <w:b/>
          <w:bCs/>
          <w:sz w:val="20"/>
          <w:szCs w:val="20"/>
        </w:rPr>
      </w:pPr>
    </w:p>
    <w:p w14:paraId="0816BCF8" w14:textId="012FD795" w:rsidR="00460FFA" w:rsidRDefault="00460FFA" w:rsidP="00460FFA">
      <w:pPr>
        <w:pStyle w:val="Odstavekseznama"/>
        <w:numPr>
          <w:ilvl w:val="0"/>
          <w:numId w:val="4"/>
        </w:numPr>
        <w:rPr>
          <w:b/>
          <w:bCs/>
          <w:sz w:val="20"/>
          <w:szCs w:val="20"/>
        </w:rPr>
      </w:pPr>
      <w:r>
        <w:rPr>
          <w:b/>
          <w:bCs/>
          <w:sz w:val="20"/>
          <w:szCs w:val="20"/>
        </w:rPr>
        <w:t>Uvoz odpadkov:</w:t>
      </w:r>
    </w:p>
    <w:p w14:paraId="4C2BFB42" w14:textId="4C2F3A5D" w:rsidR="00460FFA" w:rsidRDefault="00460FFA" w:rsidP="00460FFA">
      <w:pPr>
        <w:rPr>
          <w:rFonts w:ascii="Arial" w:hAnsi="Arial" w:cs="Arial"/>
          <w:sz w:val="20"/>
          <w:szCs w:val="20"/>
        </w:rPr>
      </w:pPr>
      <w:r>
        <w:rPr>
          <w:rFonts w:ascii="Arial" w:hAnsi="Arial" w:cs="Arial"/>
          <w:sz w:val="20"/>
          <w:szCs w:val="20"/>
        </w:rPr>
        <w:t>Pri uvozu odpadkov je bil viden trend zmanjševanja števila uvoznih deklaracij in posledično uvoženih količin od leta 2018 do leta 2020, v letu 2021 je opazen trend povečanja števila uvoznih deklaracij ter količin odpadkov. V izbranem obdobju je bilo največ uvoženih odpadnih kovin in nekovin, odpadnega papirja in odpadne plastike, Slovenija pa uvozi tudi precejšnje količine odpadnih svinčevih akumulatorjev, predvsem iz Bosne in Hercegovine in Črne gore. Sicer so države bivše Jugoslavije najpogostejše države odpreme za odpadne kovine in nekovine ter odpadni papir. Znat</w:t>
      </w:r>
      <w:del w:id="9" w:author="Bojan Počkar" w:date="2022-02-23T11:03:00Z">
        <w:r w:rsidDel="001675BF">
          <w:rPr>
            <w:rFonts w:ascii="Arial" w:hAnsi="Arial" w:cs="Arial"/>
            <w:sz w:val="20"/>
            <w:szCs w:val="20"/>
          </w:rPr>
          <w:delText>en</w:delText>
        </w:r>
      </w:del>
      <w:ins w:id="10" w:author="Bojan Počkar" w:date="2022-02-23T11:04:00Z">
        <w:r w:rsidR="001675BF">
          <w:rPr>
            <w:rFonts w:ascii="Arial" w:hAnsi="Arial" w:cs="Arial"/>
            <w:sz w:val="20"/>
            <w:szCs w:val="20"/>
          </w:rPr>
          <w:t>no</w:t>
        </w:r>
      </w:ins>
      <w:r>
        <w:rPr>
          <w:rFonts w:ascii="Arial" w:hAnsi="Arial" w:cs="Arial"/>
          <w:sz w:val="20"/>
          <w:szCs w:val="20"/>
        </w:rPr>
        <w:t xml:space="preserve"> je tudi</w:t>
      </w:r>
      <w:ins w:id="11" w:author="Bojan Počkar" w:date="2022-02-23T11:04:00Z">
        <w:r w:rsidR="001675BF">
          <w:rPr>
            <w:rFonts w:ascii="Arial" w:hAnsi="Arial" w:cs="Arial"/>
            <w:sz w:val="20"/>
            <w:szCs w:val="20"/>
          </w:rPr>
          <w:t xml:space="preserve"> povečanje</w:t>
        </w:r>
      </w:ins>
      <w:r>
        <w:rPr>
          <w:rFonts w:ascii="Arial" w:hAnsi="Arial" w:cs="Arial"/>
          <w:sz w:val="20"/>
          <w:szCs w:val="20"/>
        </w:rPr>
        <w:t xml:space="preserve"> uvoz</w:t>
      </w:r>
      <w:ins w:id="12" w:author="Bojan Počkar" w:date="2022-02-23T11:04:00Z">
        <w:r w:rsidR="001675BF">
          <w:rPr>
            <w:rFonts w:ascii="Arial" w:hAnsi="Arial" w:cs="Arial"/>
            <w:sz w:val="20"/>
            <w:szCs w:val="20"/>
          </w:rPr>
          <w:t>a</w:t>
        </w:r>
      </w:ins>
      <w:r>
        <w:rPr>
          <w:rFonts w:ascii="Arial" w:hAnsi="Arial" w:cs="Arial"/>
          <w:sz w:val="20"/>
          <w:szCs w:val="20"/>
        </w:rPr>
        <w:t xml:space="preserve"> odpadnih ribiških mrež in odpadnih sintetičnih vlaken (Avstralija, Kitajska, Nova Zelandija, Pakistan). Na »zemljevidu« tretjih držav je po </w:t>
      </w:r>
      <w:proofErr w:type="spellStart"/>
      <w:r>
        <w:rPr>
          <w:rFonts w:ascii="Arial" w:hAnsi="Arial" w:cs="Arial"/>
          <w:sz w:val="20"/>
          <w:szCs w:val="20"/>
        </w:rPr>
        <w:t>Brexitu</w:t>
      </w:r>
      <w:proofErr w:type="spellEnd"/>
      <w:r>
        <w:rPr>
          <w:rFonts w:ascii="Arial" w:hAnsi="Arial" w:cs="Arial"/>
          <w:sz w:val="20"/>
          <w:szCs w:val="20"/>
        </w:rPr>
        <w:t xml:space="preserve"> tudi Velika Britanija, iz katere se je uvažal odpadni papir, odpadna plastika ter odpadne nekovine.</w:t>
      </w:r>
    </w:p>
    <w:p w14:paraId="4E52FA9A" w14:textId="77777777" w:rsidR="00460FFA" w:rsidRDefault="00460FFA" w:rsidP="00460FFA">
      <w:pPr>
        <w:rPr>
          <w:rFonts w:ascii="Arial" w:hAnsi="Arial" w:cs="Arial"/>
          <w:sz w:val="20"/>
          <w:szCs w:val="20"/>
        </w:rPr>
      </w:pPr>
      <w:r>
        <w:rPr>
          <w:rFonts w:ascii="Arial" w:hAnsi="Arial" w:cs="Arial"/>
          <w:sz w:val="20"/>
          <w:szCs w:val="20"/>
        </w:rPr>
        <w:t>V tabeli je po letih prikazano število uvoznih deklaracij ter količine uvoženih odpadkov:</w:t>
      </w:r>
    </w:p>
    <w:tbl>
      <w:tblPr>
        <w:tblStyle w:val="Tabelasvetlamrea"/>
        <w:tblW w:w="7650" w:type="dxa"/>
        <w:tblLook w:val="04A0" w:firstRow="1" w:lastRow="0" w:firstColumn="1" w:lastColumn="0" w:noHBand="0" w:noVBand="1"/>
      </w:tblPr>
      <w:tblGrid>
        <w:gridCol w:w="1129"/>
        <w:gridCol w:w="2552"/>
        <w:gridCol w:w="3969"/>
      </w:tblGrid>
      <w:tr w:rsidR="00460FFA" w:rsidRPr="00460FFA" w14:paraId="151B58A0" w14:textId="77777777" w:rsidTr="00460FFA">
        <w:trPr>
          <w:trHeight w:val="315"/>
        </w:trPr>
        <w:tc>
          <w:tcPr>
            <w:tcW w:w="1129" w:type="dxa"/>
            <w:noWrap/>
            <w:hideMark/>
          </w:tcPr>
          <w:p w14:paraId="315EBA68" w14:textId="77777777" w:rsidR="00460FFA" w:rsidRPr="00460FFA" w:rsidRDefault="00460FFA" w:rsidP="00460FFA">
            <w:pPr>
              <w:jc w:val="center"/>
              <w:rPr>
                <w:rFonts w:ascii="Arial" w:eastAsia="Times New Roman" w:hAnsi="Arial" w:cs="Arial"/>
                <w:b/>
                <w:bCs/>
                <w:color w:val="000000"/>
                <w:sz w:val="18"/>
                <w:szCs w:val="18"/>
                <w:lang w:eastAsia="sl-SI"/>
              </w:rPr>
            </w:pPr>
            <w:r w:rsidRPr="00460FFA">
              <w:rPr>
                <w:rFonts w:ascii="Arial" w:eastAsia="Times New Roman" w:hAnsi="Arial" w:cs="Arial"/>
                <w:b/>
                <w:bCs/>
                <w:color w:val="000000"/>
                <w:sz w:val="18"/>
                <w:szCs w:val="18"/>
              </w:rPr>
              <w:t>LETO</w:t>
            </w:r>
          </w:p>
        </w:tc>
        <w:tc>
          <w:tcPr>
            <w:tcW w:w="2552" w:type="dxa"/>
            <w:hideMark/>
          </w:tcPr>
          <w:p w14:paraId="1A22025F" w14:textId="77777777" w:rsidR="00460FFA" w:rsidRPr="00460FFA" w:rsidRDefault="00460FFA" w:rsidP="00460FFA">
            <w:pPr>
              <w:jc w:val="center"/>
              <w:rPr>
                <w:rFonts w:ascii="Arial" w:eastAsia="Times New Roman" w:hAnsi="Arial" w:cs="Arial"/>
                <w:b/>
                <w:bCs/>
                <w:color w:val="000000"/>
                <w:sz w:val="18"/>
                <w:szCs w:val="18"/>
                <w:lang w:eastAsia="sl-SI"/>
              </w:rPr>
            </w:pPr>
            <w:r w:rsidRPr="00460FFA">
              <w:rPr>
                <w:rFonts w:ascii="Arial" w:eastAsia="Times New Roman" w:hAnsi="Arial" w:cs="Arial"/>
                <w:b/>
                <w:bCs/>
                <w:color w:val="000000"/>
                <w:sz w:val="18"/>
                <w:szCs w:val="18"/>
              </w:rPr>
              <w:t>ŠTEVILO DEKLARACIJ</w:t>
            </w:r>
          </w:p>
        </w:tc>
        <w:tc>
          <w:tcPr>
            <w:tcW w:w="3969" w:type="dxa"/>
            <w:hideMark/>
          </w:tcPr>
          <w:p w14:paraId="25C1C124" w14:textId="4055BE3F" w:rsidR="00460FFA" w:rsidRPr="00460FFA" w:rsidRDefault="00460FFA" w:rsidP="00460FFA">
            <w:pPr>
              <w:jc w:val="center"/>
              <w:rPr>
                <w:rFonts w:ascii="Arial" w:eastAsia="Times New Roman" w:hAnsi="Arial" w:cs="Arial"/>
                <w:b/>
                <w:bCs/>
                <w:color w:val="000000"/>
                <w:sz w:val="18"/>
                <w:szCs w:val="18"/>
                <w:lang w:eastAsia="sl-SI"/>
              </w:rPr>
            </w:pPr>
            <w:r w:rsidRPr="00460FFA">
              <w:rPr>
                <w:rFonts w:ascii="Arial" w:eastAsia="Times New Roman" w:hAnsi="Arial" w:cs="Arial"/>
                <w:b/>
                <w:bCs/>
                <w:color w:val="000000"/>
                <w:sz w:val="18"/>
                <w:szCs w:val="18"/>
              </w:rPr>
              <w:t xml:space="preserve">KOLIČINA ODPADKOV </w:t>
            </w:r>
            <w:r w:rsidRPr="00460FFA">
              <w:rPr>
                <w:rFonts w:ascii="Arial" w:eastAsia="Times New Roman" w:hAnsi="Arial" w:cs="Arial"/>
                <w:color w:val="000000"/>
                <w:sz w:val="18"/>
                <w:szCs w:val="18"/>
              </w:rPr>
              <w:t>(v kilogrami</w:t>
            </w:r>
            <w:r>
              <w:rPr>
                <w:rFonts w:ascii="Arial" w:eastAsia="Times New Roman" w:hAnsi="Arial" w:cs="Arial"/>
                <w:color w:val="000000"/>
                <w:sz w:val="18"/>
                <w:szCs w:val="18"/>
              </w:rPr>
              <w:t>h</w:t>
            </w:r>
            <w:r w:rsidRPr="00460FFA">
              <w:rPr>
                <w:rFonts w:ascii="Arial" w:eastAsia="Times New Roman" w:hAnsi="Arial" w:cs="Arial"/>
                <w:color w:val="000000"/>
                <w:sz w:val="18"/>
                <w:szCs w:val="18"/>
              </w:rPr>
              <w:t>)</w:t>
            </w:r>
          </w:p>
        </w:tc>
      </w:tr>
      <w:tr w:rsidR="00460FFA" w:rsidRPr="00460FFA" w14:paraId="34E0E252" w14:textId="77777777" w:rsidTr="00460FFA">
        <w:trPr>
          <w:trHeight w:val="315"/>
        </w:trPr>
        <w:tc>
          <w:tcPr>
            <w:tcW w:w="1129" w:type="dxa"/>
            <w:noWrap/>
            <w:hideMark/>
          </w:tcPr>
          <w:p w14:paraId="55239DBB"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2018</w:t>
            </w:r>
          </w:p>
        </w:tc>
        <w:tc>
          <w:tcPr>
            <w:tcW w:w="2552" w:type="dxa"/>
            <w:noWrap/>
            <w:hideMark/>
          </w:tcPr>
          <w:p w14:paraId="52670432"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7719</w:t>
            </w:r>
          </w:p>
        </w:tc>
        <w:tc>
          <w:tcPr>
            <w:tcW w:w="3969" w:type="dxa"/>
            <w:noWrap/>
            <w:hideMark/>
          </w:tcPr>
          <w:p w14:paraId="5518D644"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153.443.720,00</w:t>
            </w:r>
          </w:p>
        </w:tc>
      </w:tr>
      <w:tr w:rsidR="00460FFA" w:rsidRPr="00460FFA" w14:paraId="03895C1E" w14:textId="77777777" w:rsidTr="00460FFA">
        <w:trPr>
          <w:trHeight w:val="315"/>
        </w:trPr>
        <w:tc>
          <w:tcPr>
            <w:tcW w:w="1129" w:type="dxa"/>
            <w:noWrap/>
            <w:hideMark/>
          </w:tcPr>
          <w:p w14:paraId="325721AE"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2019</w:t>
            </w:r>
          </w:p>
        </w:tc>
        <w:tc>
          <w:tcPr>
            <w:tcW w:w="2552" w:type="dxa"/>
            <w:noWrap/>
            <w:hideMark/>
          </w:tcPr>
          <w:p w14:paraId="53B3EB66"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5928</w:t>
            </w:r>
          </w:p>
        </w:tc>
        <w:tc>
          <w:tcPr>
            <w:tcW w:w="3969" w:type="dxa"/>
            <w:noWrap/>
            <w:hideMark/>
          </w:tcPr>
          <w:p w14:paraId="385A8411"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108.659.640,00</w:t>
            </w:r>
          </w:p>
        </w:tc>
      </w:tr>
      <w:tr w:rsidR="00460FFA" w:rsidRPr="00460FFA" w14:paraId="22C5F64C" w14:textId="77777777" w:rsidTr="00460FFA">
        <w:trPr>
          <w:trHeight w:val="315"/>
        </w:trPr>
        <w:tc>
          <w:tcPr>
            <w:tcW w:w="1129" w:type="dxa"/>
            <w:noWrap/>
            <w:hideMark/>
          </w:tcPr>
          <w:p w14:paraId="479F9981"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2020</w:t>
            </w:r>
          </w:p>
        </w:tc>
        <w:tc>
          <w:tcPr>
            <w:tcW w:w="2552" w:type="dxa"/>
            <w:noWrap/>
            <w:hideMark/>
          </w:tcPr>
          <w:p w14:paraId="50D0C2F4"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5329</w:t>
            </w:r>
          </w:p>
        </w:tc>
        <w:tc>
          <w:tcPr>
            <w:tcW w:w="3969" w:type="dxa"/>
            <w:noWrap/>
            <w:hideMark/>
          </w:tcPr>
          <w:p w14:paraId="73D3E35A"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89.487.597,00</w:t>
            </w:r>
          </w:p>
        </w:tc>
      </w:tr>
      <w:tr w:rsidR="00460FFA" w:rsidRPr="00460FFA" w14:paraId="0039337C" w14:textId="77777777" w:rsidTr="00460FFA">
        <w:trPr>
          <w:trHeight w:val="315"/>
        </w:trPr>
        <w:tc>
          <w:tcPr>
            <w:tcW w:w="1129" w:type="dxa"/>
            <w:noWrap/>
            <w:hideMark/>
          </w:tcPr>
          <w:p w14:paraId="1F868C2A"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2021</w:t>
            </w:r>
          </w:p>
        </w:tc>
        <w:tc>
          <w:tcPr>
            <w:tcW w:w="2552" w:type="dxa"/>
            <w:noWrap/>
            <w:hideMark/>
          </w:tcPr>
          <w:p w14:paraId="07BBF6D6"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6158</w:t>
            </w:r>
          </w:p>
        </w:tc>
        <w:tc>
          <w:tcPr>
            <w:tcW w:w="3969" w:type="dxa"/>
            <w:noWrap/>
            <w:hideMark/>
          </w:tcPr>
          <w:p w14:paraId="50F91F79" w14:textId="77777777" w:rsidR="00460FFA" w:rsidRPr="00460FFA" w:rsidRDefault="00460FFA" w:rsidP="00460FFA">
            <w:pPr>
              <w:jc w:val="center"/>
              <w:rPr>
                <w:rFonts w:ascii="Arial" w:eastAsia="Times New Roman" w:hAnsi="Arial" w:cs="Arial"/>
                <w:color w:val="000000"/>
                <w:sz w:val="18"/>
                <w:szCs w:val="18"/>
                <w:lang w:eastAsia="sl-SI"/>
              </w:rPr>
            </w:pPr>
            <w:r w:rsidRPr="00460FFA">
              <w:rPr>
                <w:rFonts w:ascii="Arial" w:eastAsia="Times New Roman" w:hAnsi="Arial" w:cs="Arial"/>
                <w:color w:val="000000"/>
                <w:sz w:val="18"/>
                <w:szCs w:val="18"/>
              </w:rPr>
              <w:t>118.576.896,00</w:t>
            </w:r>
          </w:p>
        </w:tc>
      </w:tr>
    </w:tbl>
    <w:p w14:paraId="6064C7CD" w14:textId="77777777" w:rsidR="00460FFA" w:rsidRDefault="00460FFA" w:rsidP="00460FFA">
      <w:pPr>
        <w:autoSpaceDE w:val="0"/>
        <w:autoSpaceDN w:val="0"/>
        <w:spacing w:before="240"/>
        <w:jc w:val="center"/>
        <w:rPr>
          <w:rFonts w:ascii="Arial" w:hAnsi="Arial" w:cs="Arial"/>
          <w:color w:val="000000"/>
          <w:sz w:val="18"/>
          <w:szCs w:val="18"/>
        </w:rPr>
      </w:pPr>
    </w:p>
    <w:p w14:paraId="1551E5DB" w14:textId="77777777" w:rsidR="00460FFA" w:rsidRDefault="00460FFA" w:rsidP="00460FFA">
      <w:pPr>
        <w:jc w:val="center"/>
        <w:rPr>
          <w:rFonts w:ascii="Arial" w:hAnsi="Arial" w:cs="Arial"/>
          <w:sz w:val="20"/>
          <w:szCs w:val="20"/>
        </w:rPr>
      </w:pPr>
    </w:p>
    <w:p w14:paraId="01EBC8FF" w14:textId="77777777" w:rsidR="00460FFA" w:rsidRDefault="00460FFA" w:rsidP="00460FFA"/>
    <w:p w14:paraId="16A10467" w14:textId="4D8A8839" w:rsidR="00B16B00" w:rsidRDefault="00B16B00" w:rsidP="00460FFA">
      <w:pPr>
        <w:autoSpaceDE w:val="0"/>
        <w:autoSpaceDN w:val="0"/>
        <w:adjustRightInd w:val="0"/>
        <w:spacing w:after="0" w:line="240" w:lineRule="auto"/>
        <w:rPr>
          <w:rFonts w:ascii="CIDFont+F1" w:hAnsi="CIDFont+F1" w:cs="CIDFont+F1"/>
          <w:color w:val="000000"/>
          <w:sz w:val="33"/>
          <w:szCs w:val="33"/>
        </w:rPr>
      </w:pPr>
    </w:p>
    <w:p w14:paraId="2E81F065" w14:textId="77777777" w:rsidR="00341A75" w:rsidRDefault="00341A75"/>
    <w:sectPr w:rsidR="00341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5EB"/>
    <w:multiLevelType w:val="hybridMultilevel"/>
    <w:tmpl w:val="1D9C4C9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466D1707"/>
    <w:multiLevelType w:val="hybridMultilevel"/>
    <w:tmpl w:val="5844BB2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C532784"/>
    <w:multiLevelType w:val="hybridMultilevel"/>
    <w:tmpl w:val="409E745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726C7657"/>
    <w:multiLevelType w:val="hybridMultilevel"/>
    <w:tmpl w:val="87262B70"/>
    <w:lvl w:ilvl="0" w:tplc="6DC6E486">
      <w:start w:val="1"/>
      <w:numFmt w:val="bullet"/>
      <w:lvlText w:val=""/>
      <w:lvlJc w:val="left"/>
      <w:pPr>
        <w:ind w:left="502" w:hanging="36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jan Počkar">
    <w15:presenceInfo w15:providerId="AD" w15:userId="S::Bojan.Pockar@gov.si::d566e040-3713-4d84-ab72-61e05c5c2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00"/>
    <w:rsid w:val="001536D6"/>
    <w:rsid w:val="001675BF"/>
    <w:rsid w:val="00341A75"/>
    <w:rsid w:val="003D471A"/>
    <w:rsid w:val="004150D1"/>
    <w:rsid w:val="00460FFA"/>
    <w:rsid w:val="004A7BB1"/>
    <w:rsid w:val="005C33E0"/>
    <w:rsid w:val="0067753F"/>
    <w:rsid w:val="006A46DF"/>
    <w:rsid w:val="0070055E"/>
    <w:rsid w:val="007206C3"/>
    <w:rsid w:val="009F426C"/>
    <w:rsid w:val="00B16B00"/>
    <w:rsid w:val="00C73578"/>
    <w:rsid w:val="00CF65DD"/>
    <w:rsid w:val="00DB0D83"/>
    <w:rsid w:val="00E36452"/>
    <w:rsid w:val="00E62C79"/>
    <w:rsid w:val="00E862D4"/>
    <w:rsid w:val="00EE61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8C29"/>
  <w15:chartTrackingRefBased/>
  <w15:docId w15:val="{BAF59532-0834-4157-A5AD-082B112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862D4"/>
  </w:style>
  <w:style w:type="paragraph" w:styleId="Naslov1">
    <w:name w:val="heading 1"/>
    <w:basedOn w:val="Navaden"/>
    <w:link w:val="Naslov1Znak"/>
    <w:uiPriority w:val="9"/>
    <w:qFormat/>
    <w:rsid w:val="00460FFA"/>
    <w:pPr>
      <w:spacing w:after="40" w:line="252" w:lineRule="auto"/>
      <w:jc w:val="both"/>
      <w:outlineLvl w:val="0"/>
    </w:pPr>
    <w:rPr>
      <w:rFonts w:ascii="Calibri" w:hAnsi="Calibri" w:cs="Calibri"/>
      <w:b/>
      <w:bCs/>
      <w:kern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60FFA"/>
    <w:rPr>
      <w:rFonts w:ascii="Calibri" w:hAnsi="Calibri" w:cs="Calibri"/>
      <w:b/>
      <w:bCs/>
      <w:kern w:val="36"/>
    </w:rPr>
  </w:style>
  <w:style w:type="paragraph" w:styleId="Odstavekseznama">
    <w:name w:val="List Paragraph"/>
    <w:basedOn w:val="Navaden"/>
    <w:uiPriority w:val="34"/>
    <w:qFormat/>
    <w:rsid w:val="00460FFA"/>
    <w:pPr>
      <w:spacing w:line="252" w:lineRule="auto"/>
      <w:ind w:left="720"/>
      <w:contextualSpacing/>
      <w:jc w:val="both"/>
    </w:pPr>
    <w:rPr>
      <w:rFonts w:ascii="Arial" w:hAnsi="Arial" w:cs="Arial"/>
    </w:rPr>
  </w:style>
  <w:style w:type="paragraph" w:customStyle="1" w:styleId="xmsonormal">
    <w:name w:val="x_msonormal"/>
    <w:basedOn w:val="Navaden"/>
    <w:rsid w:val="00460FFA"/>
    <w:pPr>
      <w:spacing w:after="0" w:line="240" w:lineRule="auto"/>
    </w:pPr>
    <w:rPr>
      <w:rFonts w:ascii="Calibri" w:hAnsi="Calibri" w:cs="Calibri"/>
      <w:lang w:eastAsia="sl-SI"/>
    </w:rPr>
  </w:style>
  <w:style w:type="paragraph" w:customStyle="1" w:styleId="Default">
    <w:name w:val="Default"/>
    <w:basedOn w:val="Navaden"/>
    <w:rsid w:val="00460FFA"/>
    <w:pPr>
      <w:autoSpaceDE w:val="0"/>
      <w:autoSpaceDN w:val="0"/>
      <w:spacing w:after="0" w:line="240" w:lineRule="auto"/>
    </w:pPr>
    <w:rPr>
      <w:rFonts w:ascii="Arial" w:hAnsi="Arial" w:cs="Arial"/>
      <w:color w:val="000000"/>
      <w:sz w:val="24"/>
      <w:szCs w:val="24"/>
      <w:lang w:eastAsia="sl-SI"/>
    </w:rPr>
  </w:style>
  <w:style w:type="table" w:styleId="Tabelamrea">
    <w:name w:val="Table Grid"/>
    <w:basedOn w:val="Navadnatabela"/>
    <w:uiPriority w:val="39"/>
    <w:rsid w:val="00460F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460F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8941">
      <w:bodyDiv w:val="1"/>
      <w:marLeft w:val="0"/>
      <w:marRight w:val="0"/>
      <w:marTop w:val="0"/>
      <w:marBottom w:val="0"/>
      <w:divBdr>
        <w:top w:val="none" w:sz="0" w:space="0" w:color="auto"/>
        <w:left w:val="none" w:sz="0" w:space="0" w:color="auto"/>
        <w:bottom w:val="none" w:sz="0" w:space="0" w:color="auto"/>
        <w:right w:val="none" w:sz="0" w:space="0" w:color="auto"/>
      </w:divBdr>
    </w:div>
    <w:div w:id="14776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1494</Words>
  <Characters>8516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Dolenc Ulčar</dc:creator>
  <cp:keywords/>
  <dc:description/>
  <cp:lastModifiedBy>Bojan Počkar</cp:lastModifiedBy>
  <cp:revision>2</cp:revision>
  <dcterms:created xsi:type="dcterms:W3CDTF">2022-02-23T10:04:00Z</dcterms:created>
  <dcterms:modified xsi:type="dcterms:W3CDTF">2022-02-23T10:04:00Z</dcterms:modified>
</cp:coreProperties>
</file>