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68C7" w14:textId="77777777" w:rsidR="00921EF3" w:rsidRPr="00B65421" w:rsidRDefault="00287707" w:rsidP="001F6384">
      <w:pPr>
        <w:tabs>
          <w:tab w:val="left" w:pos="3045"/>
        </w:tabs>
        <w:jc w:val="center"/>
        <w:rPr>
          <w:rFonts w:ascii="Arial" w:hAnsi="Arial" w:cs="Arial"/>
          <w:b/>
          <w:sz w:val="26"/>
          <w:szCs w:val="26"/>
        </w:rPr>
      </w:pPr>
      <w:r w:rsidRPr="00B65421">
        <w:rPr>
          <w:rFonts w:ascii="Arial" w:hAnsi="Arial" w:cs="Arial"/>
          <w:b/>
          <w:sz w:val="26"/>
          <w:szCs w:val="26"/>
        </w:rPr>
        <w:t xml:space="preserve">VLOGA ZA </w:t>
      </w:r>
      <w:r w:rsidR="00921EF3" w:rsidRPr="00B65421">
        <w:rPr>
          <w:rFonts w:ascii="Arial" w:hAnsi="Arial" w:cs="Arial"/>
          <w:b/>
          <w:color w:val="A5A5A5"/>
          <w:sz w:val="26"/>
          <w:szCs w:val="26"/>
        </w:rPr>
        <w:t xml:space="preserve">PRIDOBITEV </w:t>
      </w:r>
      <w:r w:rsidR="00921EF3" w:rsidRPr="00B65421">
        <w:rPr>
          <w:rFonts w:ascii="Arial" w:hAnsi="Arial" w:cs="Arial"/>
          <w:b/>
          <w:sz w:val="26"/>
          <w:szCs w:val="26"/>
        </w:rPr>
        <w:t xml:space="preserve">ALI </w:t>
      </w:r>
      <w:r w:rsidR="00921EF3" w:rsidRPr="00B65421">
        <w:rPr>
          <w:rFonts w:ascii="Arial" w:hAnsi="Arial" w:cs="Arial"/>
          <w:b/>
          <w:color w:val="A5A5A5"/>
          <w:sz w:val="26"/>
          <w:szCs w:val="26"/>
        </w:rPr>
        <w:t>PODALJŠANJE</w:t>
      </w:r>
      <w:r w:rsidR="00921EF3" w:rsidRPr="00B65421">
        <w:rPr>
          <w:rFonts w:ascii="Arial" w:hAnsi="Arial" w:cs="Arial"/>
          <w:b/>
          <w:sz w:val="26"/>
          <w:szCs w:val="26"/>
        </w:rPr>
        <w:t xml:space="preserve"> </w:t>
      </w:r>
      <w:r w:rsidRPr="00B65421">
        <w:rPr>
          <w:rFonts w:ascii="Arial" w:hAnsi="Arial" w:cs="Arial"/>
          <w:b/>
          <w:sz w:val="26"/>
          <w:szCs w:val="26"/>
        </w:rPr>
        <w:t xml:space="preserve">VODNEGA DOVOLJENJA </w:t>
      </w:r>
    </w:p>
    <w:p w14:paraId="50E36E5D" w14:textId="77777777" w:rsidR="00287707" w:rsidRPr="005E17FB" w:rsidRDefault="00287707" w:rsidP="001F6384">
      <w:pPr>
        <w:tabs>
          <w:tab w:val="left" w:pos="3045"/>
        </w:tabs>
        <w:jc w:val="center"/>
        <w:rPr>
          <w:rFonts w:ascii="Arial" w:hAnsi="Arial" w:cs="Arial"/>
          <w:b/>
          <w:sz w:val="26"/>
          <w:szCs w:val="26"/>
        </w:rPr>
      </w:pPr>
      <w:r w:rsidRPr="005E17FB">
        <w:rPr>
          <w:rFonts w:ascii="Arial" w:hAnsi="Arial" w:cs="Arial"/>
          <w:b/>
          <w:sz w:val="26"/>
          <w:szCs w:val="26"/>
        </w:rPr>
        <w:t xml:space="preserve">ZA </w:t>
      </w:r>
      <w:r w:rsidR="00F16E8D" w:rsidRPr="005E17FB">
        <w:rPr>
          <w:rFonts w:ascii="Arial" w:hAnsi="Arial" w:cs="Arial"/>
          <w:b/>
          <w:sz w:val="26"/>
          <w:szCs w:val="26"/>
        </w:rPr>
        <w:t xml:space="preserve">NEPOSREDNO </w:t>
      </w:r>
      <w:r w:rsidR="0011473D" w:rsidRPr="005E17FB">
        <w:rPr>
          <w:rFonts w:ascii="Arial" w:hAnsi="Arial" w:cs="Arial"/>
          <w:b/>
          <w:sz w:val="26"/>
          <w:szCs w:val="26"/>
        </w:rPr>
        <w:t>RABO VODE</w:t>
      </w:r>
    </w:p>
    <w:p w14:paraId="400DC65E" w14:textId="77777777" w:rsidR="00900407" w:rsidRPr="008E744F" w:rsidRDefault="00900407" w:rsidP="00183993">
      <w:pPr>
        <w:spacing w:after="240" w:line="260" w:lineRule="exact"/>
        <w:ind w:firstLine="567"/>
        <w:rPr>
          <w:rFonts w:ascii="Arial" w:hAnsi="Arial" w:cs="Arial"/>
          <w:sz w:val="20"/>
          <w:szCs w:val="20"/>
        </w:rPr>
      </w:pPr>
      <w:r w:rsidRPr="008E744F">
        <w:rPr>
          <w:rFonts w:ascii="Arial" w:hAnsi="Arial" w:cs="Arial"/>
          <w:sz w:val="20"/>
          <w:szCs w:val="20"/>
        </w:rPr>
        <w:t>(125. in 127. člen Zakona o vodah, Ur. l. RS, št. 67/02 s spremembami</w:t>
      </w:r>
      <w:r w:rsidR="00183993">
        <w:rPr>
          <w:rFonts w:ascii="Arial" w:hAnsi="Arial" w:cs="Arial"/>
          <w:sz w:val="20"/>
          <w:szCs w:val="20"/>
        </w:rPr>
        <w:t>;</w:t>
      </w:r>
      <w:r w:rsidRPr="008E744F">
        <w:rPr>
          <w:rFonts w:ascii="Arial" w:hAnsi="Arial" w:cs="Arial"/>
          <w:sz w:val="20"/>
          <w:szCs w:val="20"/>
        </w:rPr>
        <w:t xml:space="preserve"> v nadaljevanju: ZV-1)</w:t>
      </w:r>
    </w:p>
    <w:p w14:paraId="6B7FE328" w14:textId="77777777" w:rsidR="001416CB" w:rsidRPr="001416CB" w:rsidRDefault="001416CB" w:rsidP="001416CB">
      <w:pPr>
        <w:spacing w:line="240" w:lineRule="atLeast"/>
        <w:ind w:left="378" w:right="-58"/>
        <w:rPr>
          <w:b/>
          <w:sz w:val="22"/>
          <w:szCs w:val="22"/>
        </w:rPr>
      </w:pPr>
      <w:r w:rsidRPr="001416CB">
        <w:rPr>
          <w:rFonts w:ascii="Arial" w:hAnsi="Arial" w:cs="Arial"/>
          <w:i/>
          <w:iCs/>
          <w:color w:val="000000"/>
          <w:sz w:val="22"/>
          <w:szCs w:val="22"/>
        </w:rPr>
        <w:t>(ustrezno obkrožite)</w:t>
      </w:r>
    </w:p>
    <w:p w14:paraId="243A5BA9" w14:textId="77777777" w:rsidR="00C30CC9" w:rsidRPr="00653FCB" w:rsidRDefault="00C30CC9" w:rsidP="00BA2D09">
      <w:pPr>
        <w:numPr>
          <w:ins w:id="0" w:author="Danijela Bevk" w:date="2012-06-14T12:59:00Z"/>
        </w:numPr>
        <w:ind w:firstLine="480"/>
        <w:jc w:val="center"/>
        <w:rPr>
          <w:sz w:val="20"/>
        </w:rPr>
      </w:pPr>
    </w:p>
    <w:p w14:paraId="6DDB2C0C" w14:textId="77777777" w:rsidR="001416CB" w:rsidRPr="001416CB" w:rsidRDefault="006D421B" w:rsidP="001416CB">
      <w:pPr>
        <w:pStyle w:val="Odstavekseznama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1416CB">
        <w:rPr>
          <w:rFonts w:ascii="Arial" w:hAnsi="Arial" w:cs="Arial"/>
          <w:b/>
          <w:bCs/>
          <w:color w:val="000000"/>
          <w:sz w:val="22"/>
          <w:szCs w:val="22"/>
        </w:rPr>
        <w:t>ZA IZVAJANJE ŠPORTNEGA RIBOLOVA V KOMERCIALNIH RIBNIKIH</w:t>
      </w:r>
    </w:p>
    <w:p w14:paraId="0C35B768" w14:textId="77777777" w:rsidR="00D706C1" w:rsidRPr="001416CB" w:rsidRDefault="006D421B" w:rsidP="001416CB">
      <w:pPr>
        <w:pStyle w:val="Odstavekseznama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1416CB">
        <w:rPr>
          <w:rFonts w:ascii="Arial" w:hAnsi="Arial" w:cs="Arial"/>
          <w:b/>
          <w:bCs/>
          <w:color w:val="000000"/>
          <w:sz w:val="22"/>
          <w:szCs w:val="22"/>
        </w:rPr>
        <w:t>ZA DRUGO RABO</w:t>
      </w:r>
      <w:r w:rsidR="004E50A3" w:rsidRPr="001416CB">
        <w:rPr>
          <w:rFonts w:ascii="Arial" w:hAnsi="Arial" w:cs="Arial"/>
          <w:b/>
          <w:bCs/>
          <w:color w:val="000000"/>
          <w:sz w:val="22"/>
          <w:szCs w:val="22"/>
        </w:rPr>
        <w:t xml:space="preserve"> VODE</w:t>
      </w:r>
      <w:r w:rsidR="00A63826" w:rsidRPr="001416CB">
        <w:rPr>
          <w:rFonts w:ascii="Arial" w:hAnsi="Arial" w:cs="Arial"/>
          <w:b/>
          <w:bCs/>
          <w:color w:val="000000"/>
          <w:sz w:val="22"/>
          <w:szCs w:val="22"/>
        </w:rPr>
        <w:t>, KI PRESEGA SPLOŠNO RABO</w:t>
      </w:r>
      <w:r w:rsidR="00F23670" w:rsidRPr="001416CB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4E50A3" w:rsidRPr="001416CB">
        <w:rPr>
          <w:rFonts w:ascii="Arial" w:hAnsi="Arial" w:cs="Arial"/>
          <w:b/>
          <w:bCs/>
          <w:color w:val="000000"/>
          <w:sz w:val="22"/>
          <w:szCs w:val="22"/>
        </w:rPr>
        <w:t>ZA POLNJENJE RIBNIKA</w:t>
      </w:r>
      <w:r w:rsidR="0014737A" w:rsidRPr="001416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50A3" w:rsidRPr="001416CB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D706C1" w:rsidRPr="001416CB">
        <w:rPr>
          <w:rFonts w:ascii="Arial" w:hAnsi="Arial" w:cs="Arial"/>
          <w:b/>
          <w:bCs/>
          <w:color w:val="000000"/>
          <w:sz w:val="22"/>
          <w:szCs w:val="22"/>
        </w:rPr>
        <w:t xml:space="preserve"> ZADRŽEVALNIKA</w:t>
      </w:r>
      <w:r w:rsidR="0014737A" w:rsidRPr="001416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50A3" w:rsidRPr="001416CB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D706C1" w:rsidRPr="001416CB">
        <w:rPr>
          <w:rFonts w:ascii="Arial" w:hAnsi="Arial" w:cs="Arial"/>
          <w:b/>
          <w:bCs/>
          <w:color w:val="000000"/>
          <w:sz w:val="22"/>
          <w:szCs w:val="22"/>
        </w:rPr>
        <w:t xml:space="preserve"> ZA GRAMOZNICO, V KATERIH Z RIBOLOVNIMI VIRI </w:t>
      </w:r>
      <w:r w:rsidR="004E50A3" w:rsidRPr="001416CB">
        <w:rPr>
          <w:rFonts w:ascii="Arial" w:hAnsi="Arial" w:cs="Arial"/>
          <w:b/>
          <w:bCs/>
          <w:color w:val="000000"/>
          <w:sz w:val="22"/>
          <w:szCs w:val="22"/>
        </w:rPr>
        <w:t xml:space="preserve">UPRAVLJA </w:t>
      </w:r>
      <w:r w:rsidR="00D706C1" w:rsidRPr="001416CB">
        <w:rPr>
          <w:rFonts w:ascii="Arial" w:hAnsi="Arial" w:cs="Arial"/>
          <w:b/>
          <w:bCs/>
          <w:color w:val="000000"/>
          <w:sz w:val="22"/>
          <w:szCs w:val="22"/>
        </w:rPr>
        <w:t>KONCESIONAR po 28. čl. ZSRib</w:t>
      </w:r>
    </w:p>
    <w:p w14:paraId="03C9CBC1" w14:textId="77777777" w:rsidR="00541523" w:rsidRDefault="00541523" w:rsidP="00541523">
      <w:pPr>
        <w:pStyle w:val="Naslov1"/>
        <w:spacing w:before="240" w:after="60" w:line="240" w:lineRule="auto"/>
        <w:jc w:val="left"/>
        <w:rPr>
          <w:rFonts w:ascii="Arial" w:hAnsi="Arial"/>
        </w:rPr>
      </w:pPr>
      <w:r>
        <w:rPr>
          <w:rFonts w:ascii="Arial" w:hAnsi="Arial"/>
        </w:rPr>
        <w:t>OSNOVNI PODATKI O PROSILCU</w:t>
      </w:r>
    </w:p>
    <w:p w14:paraId="6F9A5CB7" w14:textId="77777777" w:rsidR="00541523" w:rsidRPr="00EE34B4" w:rsidRDefault="00541523" w:rsidP="00541523"/>
    <w:p w14:paraId="0FE3BBC4" w14:textId="77777777" w:rsidR="00674093" w:rsidRPr="001B62D5" w:rsidRDefault="00674093" w:rsidP="00674093">
      <w:pPr>
        <w:numPr>
          <w:ilvl w:val="0"/>
          <w:numId w:val="19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740"/>
        <w:gridCol w:w="1090"/>
        <w:gridCol w:w="324"/>
        <w:gridCol w:w="117"/>
        <w:gridCol w:w="8"/>
        <w:gridCol w:w="433"/>
        <w:gridCol w:w="18"/>
        <w:gridCol w:w="423"/>
        <w:gridCol w:w="26"/>
        <w:gridCol w:w="415"/>
        <w:gridCol w:w="36"/>
        <w:gridCol w:w="405"/>
        <w:gridCol w:w="441"/>
        <w:gridCol w:w="168"/>
        <w:gridCol w:w="273"/>
        <w:gridCol w:w="206"/>
        <w:gridCol w:w="235"/>
        <w:gridCol w:w="239"/>
        <w:gridCol w:w="475"/>
        <w:gridCol w:w="475"/>
        <w:gridCol w:w="475"/>
        <w:gridCol w:w="475"/>
        <w:gridCol w:w="475"/>
        <w:gridCol w:w="475"/>
        <w:gridCol w:w="419"/>
      </w:tblGrid>
      <w:tr w:rsidR="00674093" w:rsidRPr="00674093" w14:paraId="685BAAA4" w14:textId="77777777" w:rsidTr="00DA6AE7">
        <w:trPr>
          <w:cantSplit/>
          <w:trHeight w:hRule="exact" w:val="340"/>
        </w:trPr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A6F53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0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75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78CE087F" w14:textId="77777777" w:rsidTr="00DA6AE7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1FAE3257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2BC61539" w14:textId="77777777" w:rsidTr="00DA6AE7">
        <w:trPr>
          <w:cantSplit/>
          <w:trHeight w:hRule="exact" w:val="340"/>
        </w:trPr>
        <w:tc>
          <w:tcPr>
            <w:tcW w:w="1443" w:type="pct"/>
            <w:gridSpan w:val="3"/>
            <w:tcBorders>
              <w:bottom w:val="nil"/>
            </w:tcBorders>
            <w:shd w:val="clear" w:color="auto" w:fill="E6E6E6"/>
          </w:tcPr>
          <w:p w14:paraId="1328E8A0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370F89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FFDE172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9BEA06B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11CDFB7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BBF6E2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79F2E0E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5AB0A6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DBB27C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pct"/>
            <w:gridSpan w:val="8"/>
            <w:tcBorders>
              <w:bottom w:val="nil"/>
            </w:tcBorders>
            <w:shd w:val="clear" w:color="auto" w:fill="E6E6E6"/>
          </w:tcPr>
          <w:p w14:paraId="4FF2AC3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7A6C3CE0" w14:textId="77777777" w:rsidTr="00DA6AE7">
        <w:trPr>
          <w:cantSplit/>
          <w:trHeight w:hRule="exact" w:val="340"/>
        </w:trPr>
        <w:tc>
          <w:tcPr>
            <w:tcW w:w="1607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928F19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Naslov stalnega prebivališča: </w:t>
            </w:r>
          </w:p>
        </w:tc>
        <w:tc>
          <w:tcPr>
            <w:tcW w:w="3393" w:type="pct"/>
            <w:gridSpan w:val="22"/>
            <w:tcBorders>
              <w:bottom w:val="single" w:sz="4" w:space="0" w:color="auto"/>
            </w:tcBorders>
          </w:tcPr>
          <w:p w14:paraId="62C9FFE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0BF5CA24" w14:textId="77777777" w:rsidTr="00DA6AE7">
        <w:trPr>
          <w:cantSplit/>
          <w:trHeight w:hRule="exact" w:val="340"/>
        </w:trPr>
        <w:tc>
          <w:tcPr>
            <w:tcW w:w="144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5686167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27" w:type="pct"/>
            <w:gridSpan w:val="3"/>
            <w:tcBorders>
              <w:bottom w:val="single" w:sz="4" w:space="0" w:color="auto"/>
            </w:tcBorders>
          </w:tcPr>
          <w:p w14:paraId="306D61F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F55223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300F7D9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D52C8D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BEF29DB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33" w:type="pct"/>
            <w:gridSpan w:val="11"/>
            <w:tcBorders>
              <w:bottom w:val="single" w:sz="4" w:space="0" w:color="auto"/>
            </w:tcBorders>
          </w:tcPr>
          <w:p w14:paraId="3125A34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0B35A43C" w14:textId="77777777" w:rsidTr="00DA6AE7">
        <w:trPr>
          <w:cantSplit/>
          <w:trHeight w:hRule="exact"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58776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0B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2C3CF6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7D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920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865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9A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E4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43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01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EB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67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EA5AB4" w14:textId="77777777" w:rsidR="00674093" w:rsidRPr="00674093" w:rsidRDefault="00674093" w:rsidP="0067409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A67B1D" w14:textId="77777777" w:rsidR="00674093" w:rsidRPr="00674093" w:rsidRDefault="00674093" w:rsidP="00674093">
      <w:pPr>
        <w:numPr>
          <w:ilvl w:val="0"/>
          <w:numId w:val="19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674093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1731"/>
        <w:gridCol w:w="442"/>
        <w:gridCol w:w="48"/>
        <w:gridCol w:w="394"/>
        <w:gridCol w:w="92"/>
        <w:gridCol w:w="351"/>
        <w:gridCol w:w="135"/>
        <w:gridCol w:w="307"/>
        <w:gridCol w:w="179"/>
        <w:gridCol w:w="269"/>
        <w:gridCol w:w="452"/>
        <w:gridCol w:w="214"/>
        <w:gridCol w:w="232"/>
        <w:gridCol w:w="242"/>
        <w:gridCol w:w="203"/>
        <w:gridCol w:w="270"/>
        <w:gridCol w:w="174"/>
        <w:gridCol w:w="301"/>
        <w:gridCol w:w="144"/>
        <w:gridCol w:w="330"/>
        <w:gridCol w:w="475"/>
        <w:gridCol w:w="475"/>
        <w:gridCol w:w="475"/>
        <w:gridCol w:w="475"/>
        <w:gridCol w:w="437"/>
      </w:tblGrid>
      <w:tr w:rsidR="00674093" w:rsidRPr="00674093" w14:paraId="77E9823F" w14:textId="77777777" w:rsidTr="00DA6AE7">
        <w:trPr>
          <w:cantSplit/>
          <w:trHeight w:hRule="exact" w:val="340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CDEB9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5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00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52AF5D65" w14:textId="77777777" w:rsidTr="00DA6AE7">
        <w:trPr>
          <w:cantSplit/>
          <w:trHeight w:hRule="exact" w:val="340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36A7F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Skrajšana firma:</w:t>
            </w:r>
          </w:p>
        </w:tc>
        <w:tc>
          <w:tcPr>
            <w:tcW w:w="35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88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6315382E" w14:textId="77777777" w:rsidTr="00DA6AE7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2C9ECC6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1274E370" w14:textId="77777777" w:rsidTr="00DA6AE7">
        <w:trPr>
          <w:cantSplit/>
          <w:trHeight w:hRule="exact" w:val="340"/>
        </w:trPr>
        <w:tc>
          <w:tcPr>
            <w:tcW w:w="140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191A9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1E1E29E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63AB0A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1498BF4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2EFE0B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78D7E7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14:paraId="5A3A545B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AC303D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7676642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36EE3132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227FF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12563D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1C3D26EC" w14:textId="77777777" w:rsidTr="00DA6AE7">
        <w:trPr>
          <w:cantSplit/>
          <w:trHeight w:hRule="exact" w:val="340"/>
        </w:trPr>
        <w:tc>
          <w:tcPr>
            <w:tcW w:w="1402" w:type="pct"/>
            <w:gridSpan w:val="2"/>
            <w:tcBorders>
              <w:bottom w:val="nil"/>
            </w:tcBorders>
            <w:shd w:val="clear" w:color="auto" w:fill="E6E6E6"/>
          </w:tcPr>
          <w:p w14:paraId="2946047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4" w:type="pct"/>
            <w:tcBorders>
              <w:bottom w:val="nil"/>
            </w:tcBorders>
          </w:tcPr>
          <w:p w14:paraId="7E26718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3DF43B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736A88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16EB974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717A25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10BC9145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D1DC27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69BACE4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pct"/>
            <w:gridSpan w:val="10"/>
            <w:tcBorders>
              <w:bottom w:val="nil"/>
            </w:tcBorders>
            <w:shd w:val="clear" w:color="auto" w:fill="E6E6E6"/>
          </w:tcPr>
          <w:p w14:paraId="3E88AC0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09E77B60" w14:textId="77777777" w:rsidTr="00DA6AE7">
        <w:trPr>
          <w:cantSplit/>
          <w:trHeight w:hRule="exact" w:val="340"/>
        </w:trPr>
        <w:tc>
          <w:tcPr>
            <w:tcW w:w="140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10AE80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Sedež (naslov):</w:t>
            </w:r>
          </w:p>
        </w:tc>
        <w:tc>
          <w:tcPr>
            <w:tcW w:w="3598" w:type="pct"/>
            <w:gridSpan w:val="24"/>
            <w:tcBorders>
              <w:bottom w:val="single" w:sz="4" w:space="0" w:color="auto"/>
            </w:tcBorders>
          </w:tcPr>
          <w:p w14:paraId="4A751D07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3FB420B6" w14:textId="77777777" w:rsidTr="00DA6AE7">
        <w:trPr>
          <w:cantSplit/>
          <w:trHeight w:hRule="exact" w:val="340"/>
        </w:trPr>
        <w:tc>
          <w:tcPr>
            <w:tcW w:w="140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074BF96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69E6895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4C2F18F5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45DD46BF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54EFDBC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0CEA18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42" w:type="pct"/>
            <w:gridSpan w:val="13"/>
            <w:tcBorders>
              <w:bottom w:val="single" w:sz="4" w:space="0" w:color="auto"/>
            </w:tcBorders>
          </w:tcPr>
          <w:p w14:paraId="6217A224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2CDAE55B" w14:textId="77777777" w:rsidTr="00DA6AE7">
        <w:trPr>
          <w:cantSplit/>
          <w:trHeight w:hRule="exact" w:val="340"/>
        </w:trPr>
        <w:tc>
          <w:tcPr>
            <w:tcW w:w="140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7B397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Zakoniti zastopnik:</w:t>
            </w:r>
          </w:p>
        </w:tc>
        <w:tc>
          <w:tcPr>
            <w:tcW w:w="3598" w:type="pct"/>
            <w:gridSpan w:val="24"/>
            <w:tcBorders>
              <w:bottom w:val="single" w:sz="4" w:space="0" w:color="auto"/>
            </w:tcBorders>
          </w:tcPr>
          <w:p w14:paraId="4B91A104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7279C775" w14:textId="77777777" w:rsidTr="00DA6AE7">
        <w:trPr>
          <w:cantSplit/>
          <w:trHeight w:hRule="exact" w:val="340"/>
        </w:trPr>
        <w:tc>
          <w:tcPr>
            <w:tcW w:w="140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49D91C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598" w:type="pct"/>
            <w:gridSpan w:val="24"/>
            <w:tcBorders>
              <w:bottom w:val="single" w:sz="4" w:space="0" w:color="auto"/>
            </w:tcBorders>
          </w:tcPr>
          <w:p w14:paraId="0BEF32B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727AC31F" w14:textId="77777777" w:rsidTr="00DA6AE7">
        <w:trPr>
          <w:cantSplit/>
          <w:trHeight w:hRule="exact"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E5D50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562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95B8E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3A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D5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B4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A9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F07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68B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26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DA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C3B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C653C" w14:textId="77777777" w:rsidR="00674093" w:rsidRDefault="00674093" w:rsidP="00E85B19">
      <w:pPr>
        <w:spacing w:line="360" w:lineRule="auto"/>
        <w:ind w:left="840"/>
        <w:jc w:val="left"/>
        <w:rPr>
          <w:rFonts w:ascii="Arial" w:hAnsi="Arial" w:cs="Arial"/>
          <w:b/>
          <w:sz w:val="22"/>
          <w:szCs w:val="22"/>
        </w:rPr>
      </w:pPr>
    </w:p>
    <w:p w14:paraId="0CE49B12" w14:textId="77777777" w:rsidR="00674093" w:rsidRPr="005077D5" w:rsidRDefault="00674093" w:rsidP="0014737A">
      <w:pPr>
        <w:numPr>
          <w:ilvl w:val="0"/>
          <w:numId w:val="19"/>
        </w:numPr>
        <w:tabs>
          <w:tab w:val="left" w:pos="284"/>
          <w:tab w:val="left" w:pos="567"/>
          <w:tab w:val="left" w:pos="10064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541523">
        <w:rPr>
          <w:rFonts w:ascii="Arial" w:hAnsi="Arial" w:cs="Arial"/>
          <w:b/>
          <w:sz w:val="22"/>
          <w:szCs w:val="22"/>
        </w:rPr>
        <w:t xml:space="preserve">Za koncesionarje Ministrstva </w:t>
      </w:r>
      <w:r w:rsidR="0014737A" w:rsidRPr="0014737A">
        <w:rPr>
          <w:rFonts w:ascii="Arial" w:hAnsi="Arial" w:cs="Arial"/>
          <w:b/>
          <w:sz w:val="22"/>
          <w:szCs w:val="22"/>
        </w:rPr>
        <w:t>za kmetijstvo, gozdarstvo in prehrano</w:t>
      </w:r>
      <w:r w:rsidRPr="00541523">
        <w:rPr>
          <w:rFonts w:ascii="Arial" w:hAnsi="Arial" w:cs="Arial"/>
          <w:b/>
          <w:sz w:val="22"/>
          <w:szCs w:val="22"/>
        </w:rPr>
        <w:t>: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740"/>
        <w:gridCol w:w="1092"/>
        <w:gridCol w:w="326"/>
        <w:gridCol w:w="115"/>
        <w:gridCol w:w="8"/>
        <w:gridCol w:w="433"/>
        <w:gridCol w:w="18"/>
        <w:gridCol w:w="423"/>
        <w:gridCol w:w="26"/>
        <w:gridCol w:w="415"/>
        <w:gridCol w:w="36"/>
        <w:gridCol w:w="405"/>
        <w:gridCol w:w="441"/>
        <w:gridCol w:w="168"/>
        <w:gridCol w:w="273"/>
        <w:gridCol w:w="206"/>
        <w:gridCol w:w="235"/>
        <w:gridCol w:w="239"/>
        <w:gridCol w:w="475"/>
        <w:gridCol w:w="475"/>
        <w:gridCol w:w="475"/>
        <w:gridCol w:w="475"/>
        <w:gridCol w:w="475"/>
        <w:gridCol w:w="475"/>
        <w:gridCol w:w="421"/>
      </w:tblGrid>
      <w:tr w:rsidR="00674093" w:rsidRPr="00674093" w14:paraId="0F1150AB" w14:textId="77777777" w:rsidTr="00DA6AE7">
        <w:trPr>
          <w:cantSplit/>
          <w:trHeight w:hRule="exact" w:val="340"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1DC71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Koncesionar</w:t>
            </w:r>
            <w:r w:rsidRPr="006740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11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CF5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43C87629" w14:textId="77777777" w:rsidTr="00DA6AE7">
        <w:trPr>
          <w:cantSplit/>
          <w:trHeight w:hRule="exact" w:val="340"/>
        </w:trPr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0658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Skrajšano ime koncesionarja</w:t>
            </w:r>
            <w:r w:rsidRPr="006740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2E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0400ED14" w14:textId="77777777" w:rsidTr="00DA6AE7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7C69DAEF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0056B86B" w14:textId="77777777" w:rsidTr="001416CB">
        <w:trPr>
          <w:cantSplit/>
          <w:trHeight w:hRule="exact" w:val="340"/>
        </w:trPr>
        <w:tc>
          <w:tcPr>
            <w:tcW w:w="1442" w:type="pct"/>
            <w:gridSpan w:val="3"/>
            <w:tcBorders>
              <w:bottom w:val="nil"/>
            </w:tcBorders>
            <w:shd w:val="clear" w:color="auto" w:fill="E6E6E6"/>
          </w:tcPr>
          <w:p w14:paraId="3293BB42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883A625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1D89CB1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4A41B9B4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567E01A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B119C7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2DAD2BD2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776EAE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581EBB65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pct"/>
            <w:gridSpan w:val="8"/>
            <w:tcBorders>
              <w:bottom w:val="nil"/>
            </w:tcBorders>
            <w:shd w:val="clear" w:color="auto" w:fill="E6E6E6"/>
          </w:tcPr>
          <w:p w14:paraId="2E07E7D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14C62605" w14:textId="77777777" w:rsidTr="00DA6AE7">
        <w:trPr>
          <w:cantSplit/>
          <w:trHeight w:hRule="exact" w:val="340"/>
        </w:trPr>
        <w:tc>
          <w:tcPr>
            <w:tcW w:w="1442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ED9E04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Sedež (naslov)</w:t>
            </w:r>
          </w:p>
        </w:tc>
        <w:tc>
          <w:tcPr>
            <w:tcW w:w="3558" w:type="pct"/>
            <w:gridSpan w:val="23"/>
            <w:tcBorders>
              <w:bottom w:val="single" w:sz="4" w:space="0" w:color="auto"/>
            </w:tcBorders>
          </w:tcPr>
          <w:p w14:paraId="4BD3BB52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69F68318" w14:textId="77777777" w:rsidTr="00DA6AE7">
        <w:trPr>
          <w:cantSplit/>
          <w:trHeight w:hRule="exact" w:val="340"/>
        </w:trPr>
        <w:tc>
          <w:tcPr>
            <w:tcW w:w="1442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0AD42B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27" w:type="pct"/>
            <w:gridSpan w:val="3"/>
            <w:tcBorders>
              <w:bottom w:val="single" w:sz="4" w:space="0" w:color="auto"/>
            </w:tcBorders>
          </w:tcPr>
          <w:p w14:paraId="61E54976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34400BAF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180D0DE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7DBC5F0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54572A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35" w:type="pct"/>
            <w:gridSpan w:val="11"/>
            <w:tcBorders>
              <w:bottom w:val="single" w:sz="4" w:space="0" w:color="auto"/>
            </w:tcBorders>
          </w:tcPr>
          <w:p w14:paraId="644C9B8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39D9F08F" w14:textId="77777777" w:rsidTr="001416CB">
        <w:trPr>
          <w:cantSplit/>
          <w:trHeight w:hRule="exact" w:val="34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102AC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B54" w14:textId="77777777" w:rsidR="00674093" w:rsidRPr="00674093" w:rsidRDefault="00B80EF3" w:rsidP="00B80EF3">
            <w:pPr>
              <w:pStyle w:val="Telobesedila"/>
              <w:tabs>
                <w:tab w:val="left" w:pos="2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04DEB6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D3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5FB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9D1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5A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40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2F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16B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81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7EA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EE5DDC" w14:textId="77777777" w:rsidR="001416CB" w:rsidRDefault="00D47E0E" w:rsidP="00D47E0E">
      <w:pPr>
        <w:tabs>
          <w:tab w:val="left" w:pos="8104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B93BECD" w14:textId="77777777" w:rsidR="00674093" w:rsidRPr="00674093" w:rsidRDefault="009C4F06" w:rsidP="00674093">
      <w:pPr>
        <w:numPr>
          <w:ilvl w:val="0"/>
          <w:numId w:val="19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Pooblaščenec</w:t>
      </w:r>
      <w:r w:rsidR="00674093" w:rsidRPr="00674093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2153"/>
        <w:gridCol w:w="383"/>
        <w:gridCol w:w="383"/>
        <w:gridCol w:w="384"/>
        <w:gridCol w:w="75"/>
        <w:gridCol w:w="309"/>
        <w:gridCol w:w="940"/>
        <w:gridCol w:w="471"/>
        <w:gridCol w:w="471"/>
        <w:gridCol w:w="471"/>
        <w:gridCol w:w="471"/>
        <w:gridCol w:w="471"/>
        <w:gridCol w:w="471"/>
        <w:gridCol w:w="471"/>
        <w:gridCol w:w="471"/>
        <w:gridCol w:w="469"/>
      </w:tblGrid>
      <w:tr w:rsidR="00674093" w:rsidRPr="00674093" w14:paraId="26162AD0" w14:textId="77777777" w:rsidTr="0031751E">
        <w:trPr>
          <w:cantSplit/>
          <w:trHeight w:hRule="exact" w:val="340"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0B9E4F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C77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19A375BC" w14:textId="77777777" w:rsidTr="0031751E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3B752F46" w14:textId="77777777" w:rsidR="00674093" w:rsidRPr="00674093" w:rsidRDefault="0031751E" w:rsidP="0031751E">
            <w:pPr>
              <w:pStyle w:val="Telobesedila"/>
              <w:tabs>
                <w:tab w:val="left" w:pos="136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74093" w:rsidRPr="00674093" w14:paraId="4CDF25F8" w14:textId="77777777" w:rsidTr="0031751E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EE876F4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2728375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00BDD7DF" w14:textId="77777777" w:rsidTr="0031751E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7C08B7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20B3FF92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3460509E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6E01894C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4BFD28E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4A16651B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58319213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093" w:rsidRPr="00674093" w14:paraId="536A19EB" w14:textId="77777777" w:rsidTr="0031751E">
        <w:trPr>
          <w:cantSplit/>
          <w:trHeight w:hRule="exact" w:val="3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0F27E2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079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9D037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7409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F94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32F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AC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C66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48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AB6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AC4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218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1BD" w14:textId="77777777" w:rsidR="00674093" w:rsidRPr="00674093" w:rsidRDefault="00674093" w:rsidP="00E85B1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1374C" w14:textId="77777777" w:rsidR="006F7938" w:rsidRDefault="006F7938" w:rsidP="006F7938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A6319CE" w14:textId="77777777" w:rsidR="006F7938" w:rsidRPr="00F36D86" w:rsidRDefault="006F7938" w:rsidP="006F7938">
      <w:pPr>
        <w:numPr>
          <w:ilvl w:val="0"/>
          <w:numId w:val="19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Pooblastilo</w:t>
      </w:r>
    </w:p>
    <w:p w14:paraId="66E1BA57" w14:textId="77777777" w:rsidR="006F7938" w:rsidRDefault="009C4F06" w:rsidP="0031751E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7938" w:rsidRPr="00260489">
        <w:rPr>
          <w:rFonts w:ascii="Arial" w:hAnsi="Arial" w:cs="Arial"/>
          <w:sz w:val="22"/>
          <w:szCs w:val="22"/>
        </w:rPr>
        <w:t>odpisani (ime, priimek in naslov prosilca</w:t>
      </w:r>
      <w:r w:rsidR="006F7938">
        <w:rPr>
          <w:rFonts w:ascii="Arial" w:hAnsi="Arial" w:cs="Arial"/>
          <w:sz w:val="22"/>
          <w:szCs w:val="22"/>
        </w:rPr>
        <w:t xml:space="preserve"> oz. zakonitega zastopnika prosilca</w:t>
      </w:r>
      <w:r w:rsidR="006F7938" w:rsidRPr="00260489">
        <w:rPr>
          <w:rFonts w:ascii="Arial" w:hAnsi="Arial" w:cs="Arial"/>
          <w:sz w:val="22"/>
          <w:szCs w:val="22"/>
        </w:rPr>
        <w:t xml:space="preserve">) </w:t>
      </w:r>
      <w:r w:rsidR="0070533A">
        <w:rPr>
          <w:rFonts w:ascii="Arial" w:hAnsi="Arial" w:cs="Arial"/>
          <w:sz w:val="22"/>
          <w:szCs w:val="22"/>
        </w:rPr>
        <w:t>___________________ ___________</w:t>
      </w:r>
      <w:r w:rsidR="006F7938" w:rsidRPr="00260489">
        <w:rPr>
          <w:rFonts w:ascii="Arial" w:hAnsi="Arial" w:cs="Arial"/>
          <w:sz w:val="22"/>
          <w:szCs w:val="22"/>
        </w:rPr>
        <w:t>____________________________</w:t>
      </w:r>
      <w:r w:rsidR="00674093">
        <w:rPr>
          <w:rFonts w:ascii="Arial" w:hAnsi="Arial" w:cs="Arial"/>
          <w:sz w:val="22"/>
          <w:szCs w:val="22"/>
        </w:rPr>
        <w:t>__</w:t>
      </w:r>
      <w:r w:rsidR="0031751E">
        <w:rPr>
          <w:rFonts w:ascii="Arial" w:hAnsi="Arial" w:cs="Arial"/>
          <w:sz w:val="22"/>
          <w:szCs w:val="22"/>
        </w:rPr>
        <w:t>______</w:t>
      </w:r>
      <w:r w:rsidR="006F7938" w:rsidRPr="00260489">
        <w:rPr>
          <w:rFonts w:ascii="Arial" w:hAnsi="Arial" w:cs="Arial"/>
          <w:sz w:val="22"/>
          <w:szCs w:val="22"/>
        </w:rPr>
        <w:t xml:space="preserve">, pooblaščam (ime, priimek </w:t>
      </w:r>
      <w:r w:rsidR="006F7938">
        <w:rPr>
          <w:rFonts w:ascii="Arial" w:hAnsi="Arial" w:cs="Arial"/>
          <w:sz w:val="22"/>
          <w:szCs w:val="22"/>
        </w:rPr>
        <w:t>p</w:t>
      </w:r>
      <w:r w:rsidR="006F7938" w:rsidRPr="00260489">
        <w:rPr>
          <w:rFonts w:ascii="Arial" w:hAnsi="Arial" w:cs="Arial"/>
          <w:sz w:val="22"/>
          <w:szCs w:val="22"/>
        </w:rPr>
        <w:t>ooblaščenca)</w:t>
      </w:r>
      <w:r w:rsidR="006F7938">
        <w:rPr>
          <w:rFonts w:ascii="Arial" w:hAnsi="Arial" w:cs="Arial"/>
          <w:sz w:val="22"/>
          <w:szCs w:val="22"/>
        </w:rPr>
        <w:t xml:space="preserve"> </w:t>
      </w:r>
      <w:r w:rsidR="006F7938" w:rsidRPr="00260489">
        <w:rPr>
          <w:rFonts w:ascii="Arial" w:hAnsi="Arial" w:cs="Arial"/>
          <w:sz w:val="22"/>
          <w:szCs w:val="22"/>
        </w:rPr>
        <w:t xml:space="preserve"> __________________________</w:t>
      </w:r>
      <w:r w:rsidR="006F7938" w:rsidRPr="00F00E4B">
        <w:rPr>
          <w:rFonts w:ascii="Arial" w:hAnsi="Arial" w:cs="Arial"/>
          <w:sz w:val="22"/>
          <w:szCs w:val="22"/>
        </w:rPr>
        <w:t>__</w:t>
      </w:r>
      <w:r w:rsidR="0070533A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7CB698E2" w14:textId="77777777" w:rsidR="006F7938" w:rsidRDefault="006F7938" w:rsidP="0031751E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04140AEB" w14:textId="77777777" w:rsidR="006F7938" w:rsidRDefault="006F7938" w:rsidP="0031751E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Podpis prosilca</w:t>
      </w:r>
      <w:r>
        <w:rPr>
          <w:rFonts w:ascii="Arial" w:hAnsi="Arial" w:cs="Arial"/>
          <w:sz w:val="22"/>
          <w:szCs w:val="22"/>
        </w:rPr>
        <w:t>/</w:t>
      </w:r>
      <w:r w:rsidRPr="005A0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zakonitega zastopnika prosilca</w:t>
      </w:r>
      <w:r w:rsidRPr="00260489">
        <w:rPr>
          <w:rFonts w:ascii="Arial" w:hAnsi="Arial" w:cs="Arial"/>
          <w:sz w:val="22"/>
          <w:szCs w:val="22"/>
        </w:rPr>
        <w:t>:</w:t>
      </w:r>
      <w:r w:rsidR="002855CD"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>____________________</w:t>
      </w:r>
      <w:r w:rsidR="00674093">
        <w:rPr>
          <w:rFonts w:ascii="Arial" w:hAnsi="Arial" w:cs="Arial"/>
          <w:sz w:val="22"/>
          <w:szCs w:val="22"/>
        </w:rPr>
        <w:t xml:space="preserve"> d</w:t>
      </w:r>
      <w:r w:rsidRPr="00260489">
        <w:rPr>
          <w:rFonts w:ascii="Arial" w:hAnsi="Arial" w:cs="Arial"/>
          <w:sz w:val="22"/>
          <w:szCs w:val="22"/>
        </w:rPr>
        <w:t>ne:</w:t>
      </w:r>
      <w:r w:rsidR="002855CD"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>_______________</w:t>
      </w:r>
      <w:r w:rsidR="002855CD">
        <w:rPr>
          <w:rFonts w:ascii="Arial" w:hAnsi="Arial" w:cs="Arial"/>
          <w:sz w:val="22"/>
          <w:szCs w:val="22"/>
        </w:rPr>
        <w:t>___</w:t>
      </w:r>
    </w:p>
    <w:p w14:paraId="0FF393BE" w14:textId="77777777" w:rsidR="006F7938" w:rsidRDefault="006F7938" w:rsidP="006F7938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77A69C" w14:textId="77777777" w:rsidR="00DF7176" w:rsidRPr="006F7938" w:rsidRDefault="006F7938" w:rsidP="0014737A">
      <w:pPr>
        <w:numPr>
          <w:ilvl w:val="0"/>
          <w:numId w:val="19"/>
        </w:numPr>
        <w:tabs>
          <w:tab w:val="left" w:pos="284"/>
          <w:tab w:val="left" w:pos="567"/>
          <w:tab w:val="left" w:pos="10064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6F7938">
        <w:rPr>
          <w:rFonts w:ascii="Arial" w:hAnsi="Arial" w:cs="Arial"/>
          <w:b/>
          <w:sz w:val="22"/>
          <w:szCs w:val="22"/>
        </w:rPr>
        <w:t xml:space="preserve">Podatki o koncesijski pogodbi z </w:t>
      </w:r>
      <w:r w:rsidR="0014737A">
        <w:rPr>
          <w:rFonts w:ascii="Arial" w:hAnsi="Arial" w:cs="Arial"/>
          <w:b/>
          <w:sz w:val="22"/>
          <w:szCs w:val="22"/>
        </w:rPr>
        <w:t>M</w:t>
      </w:r>
      <w:r w:rsidRPr="006F7938">
        <w:rPr>
          <w:rFonts w:ascii="Arial" w:hAnsi="Arial" w:cs="Arial"/>
          <w:b/>
          <w:sz w:val="22"/>
          <w:szCs w:val="22"/>
        </w:rPr>
        <w:t xml:space="preserve">inistrstvom </w:t>
      </w:r>
      <w:r w:rsidR="0014737A" w:rsidRPr="0014737A">
        <w:rPr>
          <w:rFonts w:ascii="Arial" w:hAnsi="Arial" w:cs="Arial"/>
          <w:b/>
          <w:sz w:val="22"/>
          <w:szCs w:val="22"/>
        </w:rPr>
        <w:t xml:space="preserve">za kmetijstvo, gozdarstvo in prehrano </w:t>
      </w:r>
      <w:r w:rsidR="006D7514" w:rsidRPr="006F7938">
        <w:rPr>
          <w:rFonts w:ascii="Arial" w:hAnsi="Arial" w:cs="Arial"/>
          <w:b/>
          <w:sz w:val="22"/>
          <w:szCs w:val="22"/>
        </w:rPr>
        <w:t>(izpolnijo samo koncesionarji MK</w:t>
      </w:r>
      <w:r w:rsidR="0014737A">
        <w:rPr>
          <w:rFonts w:ascii="Arial" w:hAnsi="Arial" w:cs="Arial"/>
          <w:b/>
          <w:sz w:val="22"/>
          <w:szCs w:val="22"/>
        </w:rPr>
        <w:t>GP</w:t>
      </w:r>
      <w:r w:rsidR="006D7514" w:rsidRPr="006F7938">
        <w:rPr>
          <w:rFonts w:ascii="Arial" w:hAnsi="Arial" w:cs="Arial"/>
          <w:b/>
          <w:sz w:val="22"/>
          <w:szCs w:val="22"/>
        </w:rPr>
        <w:t>)</w:t>
      </w:r>
      <w:r w:rsidR="00DF7176" w:rsidRPr="006F7938">
        <w:rPr>
          <w:rFonts w:ascii="Arial" w:hAnsi="Arial" w:cs="Arial"/>
          <w:b/>
          <w:sz w:val="22"/>
          <w:szCs w:val="22"/>
        </w:rPr>
        <w:t>:</w:t>
      </w:r>
    </w:p>
    <w:p w14:paraId="1F3F6632" w14:textId="77777777" w:rsidR="00DF7176" w:rsidRDefault="00DF7176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  <w:u w:val="single"/>
        </w:rPr>
      </w:pPr>
      <w:r w:rsidRPr="001F592D">
        <w:rPr>
          <w:rFonts w:ascii="Arial" w:hAnsi="Arial"/>
          <w:sz w:val="22"/>
          <w:szCs w:val="22"/>
        </w:rPr>
        <w:t>št</w:t>
      </w:r>
      <w:r w:rsidR="00C85C33">
        <w:rPr>
          <w:rFonts w:ascii="Arial" w:hAnsi="Arial"/>
          <w:sz w:val="22"/>
          <w:szCs w:val="22"/>
        </w:rPr>
        <w:t>evilka</w:t>
      </w:r>
      <w:r>
        <w:rPr>
          <w:rFonts w:ascii="Arial" w:hAnsi="Arial"/>
          <w:sz w:val="22"/>
          <w:szCs w:val="22"/>
        </w:rPr>
        <w:t xml:space="preserve"> koncesijske pogodbe za izvajanje koncesije v ribiškem okolišu</w:t>
      </w:r>
      <w:r w:rsidRPr="001F592D">
        <w:rPr>
          <w:rFonts w:ascii="Arial" w:hAnsi="Arial"/>
          <w:sz w:val="22"/>
          <w:szCs w:val="22"/>
        </w:rPr>
        <w:t>:</w:t>
      </w:r>
      <w:r w:rsidR="002855CD">
        <w:rPr>
          <w:rFonts w:ascii="Arial" w:hAnsi="Arial"/>
          <w:sz w:val="22"/>
          <w:szCs w:val="22"/>
        </w:rPr>
        <w:t xml:space="preserve"> ________________________</w:t>
      </w:r>
    </w:p>
    <w:p w14:paraId="5E40567E" w14:textId="77777777" w:rsidR="00DF7176" w:rsidRDefault="00DF7176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r w:rsidR="00A64EDC">
        <w:rPr>
          <w:rFonts w:ascii="Arial" w:hAnsi="Arial"/>
          <w:sz w:val="22"/>
          <w:szCs w:val="22"/>
        </w:rPr>
        <w:t xml:space="preserve">podpisa  </w:t>
      </w:r>
      <w:r>
        <w:rPr>
          <w:rFonts w:ascii="Arial" w:hAnsi="Arial"/>
          <w:sz w:val="22"/>
          <w:szCs w:val="22"/>
        </w:rPr>
        <w:t>koncesijske pogodbe:</w:t>
      </w:r>
      <w:r w:rsidR="002855CD">
        <w:rPr>
          <w:rFonts w:ascii="Arial" w:hAnsi="Arial"/>
          <w:sz w:val="22"/>
          <w:szCs w:val="22"/>
        </w:rPr>
        <w:t xml:space="preserve"> __________________________________</w:t>
      </w:r>
      <w:r w:rsidR="001B1E39">
        <w:rPr>
          <w:rFonts w:ascii="Arial" w:hAnsi="Arial"/>
          <w:sz w:val="22"/>
          <w:szCs w:val="22"/>
        </w:rPr>
        <w:t>________________</w:t>
      </w:r>
    </w:p>
    <w:p w14:paraId="654300CE" w14:textId="77777777" w:rsidR="00DF7176" w:rsidRPr="007548D2" w:rsidRDefault="00DF7176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veljavnosti koncesijske pogodbe</w:t>
      </w:r>
      <w:r w:rsidR="002855CD">
        <w:rPr>
          <w:rFonts w:ascii="Arial" w:hAnsi="Arial"/>
          <w:sz w:val="22"/>
          <w:szCs w:val="22"/>
        </w:rPr>
        <w:t xml:space="preserve"> _________________________</w:t>
      </w:r>
      <w:r w:rsidR="001B1E39">
        <w:rPr>
          <w:rFonts w:ascii="Arial" w:hAnsi="Arial"/>
          <w:sz w:val="22"/>
          <w:szCs w:val="22"/>
        </w:rPr>
        <w:t>________________________</w:t>
      </w:r>
    </w:p>
    <w:p w14:paraId="5682C14A" w14:textId="77777777" w:rsidR="00B25802" w:rsidRDefault="00DF7176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obseg koncesijske pogodbe (ribiški okoliš)</w:t>
      </w:r>
      <w:r w:rsidRPr="001F592D">
        <w:rPr>
          <w:rFonts w:ascii="Arial" w:hAnsi="Arial"/>
          <w:sz w:val="22"/>
          <w:szCs w:val="22"/>
        </w:rPr>
        <w:t>:</w:t>
      </w:r>
      <w:r w:rsidR="002855CD">
        <w:rPr>
          <w:rFonts w:ascii="Arial" w:hAnsi="Arial"/>
          <w:sz w:val="22"/>
          <w:szCs w:val="22"/>
        </w:rPr>
        <w:t xml:space="preserve"> ______________________________________________</w:t>
      </w:r>
    </w:p>
    <w:p w14:paraId="713E27A5" w14:textId="77777777" w:rsidR="00C85C33" w:rsidRDefault="00C85C33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  <w:u w:val="single"/>
        </w:rPr>
      </w:pPr>
    </w:p>
    <w:p w14:paraId="7883D721" w14:textId="77777777" w:rsidR="00BA736C" w:rsidRPr="006F7938" w:rsidRDefault="006F7938" w:rsidP="006200D9">
      <w:pPr>
        <w:numPr>
          <w:ilvl w:val="0"/>
          <w:numId w:val="19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6F7938">
        <w:rPr>
          <w:rFonts w:ascii="Arial" w:hAnsi="Arial" w:cs="Arial"/>
          <w:b/>
          <w:sz w:val="22"/>
          <w:szCs w:val="22"/>
        </w:rPr>
        <w:t>Podatki o aktu vlade</w:t>
      </w:r>
      <w:r w:rsidR="00F859F2" w:rsidRPr="006F79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Republike S</w:t>
      </w:r>
      <w:r w:rsidRPr="006F7938">
        <w:rPr>
          <w:rFonts w:ascii="Arial" w:hAnsi="Arial" w:cs="Arial"/>
          <w:b/>
          <w:sz w:val="22"/>
          <w:szCs w:val="22"/>
        </w:rPr>
        <w:t>lovenije o omejitvi ribiškega okoliša</w:t>
      </w:r>
      <w:r w:rsidR="00BA736C" w:rsidRPr="006F7938">
        <w:rPr>
          <w:rFonts w:ascii="Arial" w:hAnsi="Arial" w:cs="Arial"/>
          <w:b/>
          <w:sz w:val="22"/>
          <w:szCs w:val="22"/>
        </w:rPr>
        <w:t xml:space="preserve">  (izpolniti v primeru rabe vode za športni ribolov v komercialnem ribniku):</w:t>
      </w:r>
    </w:p>
    <w:p w14:paraId="74E1064B" w14:textId="77777777" w:rsidR="00BA736C" w:rsidRPr="00337B5B" w:rsidRDefault="00BA736C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  <w:u w:val="single"/>
        </w:rPr>
      </w:pPr>
      <w:r w:rsidRPr="00337B5B">
        <w:rPr>
          <w:rFonts w:ascii="Arial" w:hAnsi="Arial"/>
          <w:sz w:val="22"/>
          <w:szCs w:val="22"/>
        </w:rPr>
        <w:t>št</w:t>
      </w:r>
      <w:r w:rsidR="00C85C33">
        <w:rPr>
          <w:rFonts w:ascii="Arial" w:hAnsi="Arial"/>
          <w:sz w:val="22"/>
          <w:szCs w:val="22"/>
        </w:rPr>
        <w:t>evilka</w:t>
      </w:r>
      <w:r w:rsidRPr="00337B5B">
        <w:rPr>
          <w:rFonts w:ascii="Arial" w:hAnsi="Arial"/>
          <w:sz w:val="22"/>
          <w:szCs w:val="22"/>
        </w:rPr>
        <w:t xml:space="preserve"> </w:t>
      </w:r>
      <w:r w:rsidR="003F1F42">
        <w:rPr>
          <w:rFonts w:ascii="Arial" w:hAnsi="Arial"/>
          <w:sz w:val="22"/>
          <w:szCs w:val="22"/>
        </w:rPr>
        <w:t>s</w:t>
      </w:r>
      <w:r w:rsidR="00F859F2" w:rsidRPr="00337B5B">
        <w:rPr>
          <w:rFonts w:ascii="Arial" w:hAnsi="Arial"/>
          <w:sz w:val="22"/>
          <w:szCs w:val="22"/>
        </w:rPr>
        <w:t>klepa</w:t>
      </w:r>
      <w:r w:rsidR="003F1F42">
        <w:rPr>
          <w:rFonts w:ascii="Arial" w:hAnsi="Arial"/>
          <w:sz w:val="22"/>
          <w:szCs w:val="22"/>
        </w:rPr>
        <w:t xml:space="preserve"> Vlade RS</w:t>
      </w:r>
      <w:r w:rsidR="001B1E39">
        <w:rPr>
          <w:rFonts w:ascii="Arial" w:hAnsi="Arial"/>
          <w:sz w:val="22"/>
          <w:szCs w:val="22"/>
        </w:rPr>
        <w:t>: ___________________________________________________________</w:t>
      </w:r>
    </w:p>
    <w:p w14:paraId="77BB6E71" w14:textId="77777777" w:rsidR="00BA736C" w:rsidRPr="00337B5B" w:rsidRDefault="00BA736C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</w:rPr>
      </w:pPr>
      <w:r w:rsidRPr="00337B5B">
        <w:rPr>
          <w:rFonts w:ascii="Arial" w:hAnsi="Arial"/>
          <w:sz w:val="22"/>
          <w:szCs w:val="22"/>
        </w:rPr>
        <w:t xml:space="preserve">datum izdaje </w:t>
      </w:r>
      <w:r w:rsidR="00F859F2" w:rsidRPr="00337B5B">
        <w:rPr>
          <w:rFonts w:ascii="Arial" w:hAnsi="Arial"/>
          <w:sz w:val="22"/>
          <w:szCs w:val="22"/>
        </w:rPr>
        <w:t>sklepa</w:t>
      </w:r>
      <w:r w:rsidR="003F1F42" w:rsidRPr="003F1F42">
        <w:rPr>
          <w:rFonts w:ascii="Arial" w:hAnsi="Arial"/>
          <w:sz w:val="22"/>
          <w:szCs w:val="22"/>
        </w:rPr>
        <w:t xml:space="preserve"> </w:t>
      </w:r>
      <w:r w:rsidR="003F1F42">
        <w:rPr>
          <w:rFonts w:ascii="Arial" w:hAnsi="Arial"/>
          <w:sz w:val="22"/>
          <w:szCs w:val="22"/>
        </w:rPr>
        <w:t>Vlade RS</w:t>
      </w:r>
      <w:r w:rsidRPr="00337B5B">
        <w:rPr>
          <w:rFonts w:ascii="Arial" w:hAnsi="Arial"/>
          <w:sz w:val="22"/>
          <w:szCs w:val="22"/>
        </w:rPr>
        <w:t>:</w:t>
      </w:r>
      <w:r w:rsidR="002855CD">
        <w:rPr>
          <w:rFonts w:ascii="Arial" w:hAnsi="Arial"/>
          <w:sz w:val="22"/>
          <w:szCs w:val="22"/>
        </w:rPr>
        <w:t xml:space="preserve"> _________________________________</w:t>
      </w:r>
      <w:r w:rsidR="001B1E39">
        <w:rPr>
          <w:rFonts w:ascii="Arial" w:hAnsi="Arial"/>
          <w:sz w:val="22"/>
          <w:szCs w:val="22"/>
        </w:rPr>
        <w:t>______________________</w:t>
      </w:r>
    </w:p>
    <w:p w14:paraId="6C88E759" w14:textId="77777777" w:rsidR="00F859F2" w:rsidRPr="00337B5B" w:rsidRDefault="00F859F2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  <w:u w:val="single"/>
        </w:rPr>
      </w:pPr>
      <w:r w:rsidRPr="00337B5B">
        <w:rPr>
          <w:rFonts w:ascii="Arial" w:hAnsi="Arial"/>
          <w:sz w:val="22"/>
          <w:szCs w:val="22"/>
        </w:rPr>
        <w:t>št</w:t>
      </w:r>
      <w:r w:rsidR="00C85C33">
        <w:rPr>
          <w:rFonts w:ascii="Arial" w:hAnsi="Arial"/>
          <w:sz w:val="22"/>
          <w:szCs w:val="22"/>
        </w:rPr>
        <w:t>evilka</w:t>
      </w:r>
      <w:r w:rsidRPr="00337B5B">
        <w:rPr>
          <w:rFonts w:ascii="Arial" w:hAnsi="Arial"/>
          <w:sz w:val="22"/>
          <w:szCs w:val="22"/>
        </w:rPr>
        <w:t xml:space="preserve"> odločbe</w:t>
      </w:r>
      <w:r w:rsidR="003F1F42">
        <w:rPr>
          <w:rFonts w:ascii="Arial" w:hAnsi="Arial"/>
          <w:sz w:val="22"/>
          <w:szCs w:val="22"/>
        </w:rPr>
        <w:t xml:space="preserve"> Vlade RS</w:t>
      </w:r>
      <w:r w:rsidRPr="00337B5B">
        <w:rPr>
          <w:rFonts w:ascii="Arial" w:hAnsi="Arial"/>
          <w:sz w:val="22"/>
          <w:szCs w:val="22"/>
        </w:rPr>
        <w:t>:</w:t>
      </w:r>
      <w:r w:rsidR="001B1E39">
        <w:rPr>
          <w:rFonts w:ascii="Arial" w:hAnsi="Arial"/>
          <w:sz w:val="22"/>
          <w:szCs w:val="22"/>
        </w:rPr>
        <w:t xml:space="preserve"> ___________________________________________________________</w:t>
      </w:r>
    </w:p>
    <w:p w14:paraId="5B203CBD" w14:textId="77777777" w:rsidR="00F859F2" w:rsidRPr="00337B5B" w:rsidRDefault="00F859F2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513" w:hanging="513"/>
        <w:rPr>
          <w:rFonts w:ascii="Arial" w:hAnsi="Arial"/>
          <w:sz w:val="22"/>
          <w:szCs w:val="22"/>
        </w:rPr>
      </w:pPr>
      <w:r w:rsidRPr="00337B5B">
        <w:rPr>
          <w:rFonts w:ascii="Arial" w:hAnsi="Arial"/>
          <w:sz w:val="22"/>
          <w:szCs w:val="22"/>
        </w:rPr>
        <w:t>datum izdaje odločbe</w:t>
      </w:r>
      <w:r w:rsidR="003F1F42">
        <w:rPr>
          <w:rFonts w:ascii="Arial" w:hAnsi="Arial"/>
          <w:sz w:val="22"/>
          <w:szCs w:val="22"/>
        </w:rPr>
        <w:t xml:space="preserve"> Vlade RS</w:t>
      </w:r>
      <w:r w:rsidRPr="00337B5B">
        <w:rPr>
          <w:rFonts w:ascii="Arial" w:hAnsi="Arial"/>
          <w:sz w:val="22"/>
          <w:szCs w:val="22"/>
        </w:rPr>
        <w:t>:</w:t>
      </w:r>
      <w:r w:rsidR="001B1E39">
        <w:rPr>
          <w:rFonts w:ascii="Arial" w:hAnsi="Arial"/>
          <w:sz w:val="22"/>
          <w:szCs w:val="22"/>
        </w:rPr>
        <w:t xml:space="preserve"> ________________________________________________________</w:t>
      </w:r>
    </w:p>
    <w:p w14:paraId="7EC6FECA" w14:textId="77777777" w:rsidR="00BA736C" w:rsidRDefault="00BA736C" w:rsidP="006F7938">
      <w:pPr>
        <w:tabs>
          <w:tab w:val="num" w:pos="1276"/>
          <w:tab w:val="left" w:pos="5103"/>
          <w:tab w:val="left" w:pos="5245"/>
        </w:tabs>
        <w:spacing w:line="360" w:lineRule="auto"/>
        <w:ind w:left="60" w:hanging="60"/>
        <w:rPr>
          <w:rFonts w:ascii="Arial" w:hAnsi="Arial"/>
          <w:sz w:val="22"/>
          <w:szCs w:val="22"/>
          <w:u w:val="single"/>
        </w:rPr>
      </w:pPr>
      <w:r w:rsidRPr="00337B5B">
        <w:rPr>
          <w:rFonts w:ascii="Arial" w:hAnsi="Arial"/>
          <w:sz w:val="22"/>
          <w:szCs w:val="22"/>
        </w:rPr>
        <w:t xml:space="preserve">obseg </w:t>
      </w:r>
      <w:r w:rsidR="00F859F2" w:rsidRPr="00337B5B">
        <w:rPr>
          <w:rFonts w:ascii="Arial" w:hAnsi="Arial"/>
          <w:sz w:val="22"/>
          <w:szCs w:val="22"/>
        </w:rPr>
        <w:t>sklepa/odločbe</w:t>
      </w:r>
      <w:r w:rsidRPr="00337B5B">
        <w:rPr>
          <w:rFonts w:ascii="Arial" w:hAnsi="Arial"/>
          <w:sz w:val="22"/>
          <w:szCs w:val="22"/>
        </w:rPr>
        <w:t xml:space="preserve"> (</w:t>
      </w:r>
      <w:r w:rsidR="00F859F2" w:rsidRPr="00337B5B">
        <w:rPr>
          <w:rFonts w:ascii="Arial" w:hAnsi="Arial"/>
          <w:sz w:val="22"/>
          <w:szCs w:val="22"/>
        </w:rPr>
        <w:t>ime ribnika, ki je izločen iz ribiškega okoliša)</w:t>
      </w:r>
      <w:r w:rsidRPr="00337B5B">
        <w:rPr>
          <w:rFonts w:ascii="Arial" w:hAnsi="Arial"/>
          <w:sz w:val="22"/>
          <w:szCs w:val="22"/>
        </w:rPr>
        <w:t>:</w:t>
      </w:r>
      <w:r w:rsidR="002855CD">
        <w:rPr>
          <w:rFonts w:ascii="Arial" w:hAnsi="Arial"/>
          <w:sz w:val="22"/>
          <w:szCs w:val="22"/>
        </w:rPr>
        <w:t xml:space="preserve"> __________________________</w:t>
      </w:r>
    </w:p>
    <w:p w14:paraId="33298D4F" w14:textId="77777777" w:rsidR="001B1E39" w:rsidRDefault="001B1E39" w:rsidP="001B1E3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__________________________</w:t>
      </w:r>
      <w:r w:rsidRPr="00F00E4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C1EE857" w14:textId="77777777" w:rsidR="00BA736C" w:rsidRDefault="00BA736C" w:rsidP="00BA736C">
      <w:pPr>
        <w:ind w:left="426"/>
        <w:jc w:val="left"/>
        <w:rPr>
          <w:rFonts w:ascii="Arial" w:hAnsi="Arial"/>
          <w:b/>
          <w:sz w:val="22"/>
          <w:szCs w:val="22"/>
        </w:rPr>
      </w:pPr>
    </w:p>
    <w:p w14:paraId="28C426E0" w14:textId="77777777" w:rsidR="00921EF3" w:rsidRPr="008121A0" w:rsidRDefault="00921EF3" w:rsidP="00921EF3">
      <w:pPr>
        <w:numPr>
          <w:ilvl w:val="0"/>
          <w:numId w:val="24"/>
        </w:numPr>
        <w:jc w:val="left"/>
        <w:rPr>
          <w:rFonts w:ascii="Arial" w:hAnsi="Arial"/>
          <w:sz w:val="22"/>
          <w:szCs w:val="22"/>
        </w:rPr>
      </w:pPr>
      <w:r w:rsidRPr="008121A0">
        <w:rPr>
          <w:rFonts w:ascii="Arial" w:hAnsi="Arial"/>
          <w:b/>
          <w:sz w:val="22"/>
          <w:szCs w:val="22"/>
        </w:rPr>
        <w:t xml:space="preserve">PODALJŠANJE VELJAVNOSTI VODNE PRAVICE </w:t>
      </w:r>
      <w:r w:rsidRPr="00E84522">
        <w:rPr>
          <w:rFonts w:ascii="Arial" w:hAnsi="Arial"/>
          <w:i/>
          <w:sz w:val="22"/>
          <w:szCs w:val="22"/>
        </w:rPr>
        <w:t>(če je do prenehanja vodne pravice manj kot 6 mesecev, izpolnite naslednjo preglednico)</w:t>
      </w:r>
    </w:p>
    <w:p w14:paraId="08142DFB" w14:textId="77777777" w:rsidR="00921EF3" w:rsidRPr="00614CA4" w:rsidRDefault="00921EF3" w:rsidP="00921EF3">
      <w:pPr>
        <w:tabs>
          <w:tab w:val="num" w:pos="127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367"/>
      </w:tblGrid>
      <w:tr w:rsidR="00921EF3" w:rsidRPr="00416AD1" w14:paraId="18E35343" w14:textId="77777777" w:rsidTr="00E10CD4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0934980E" w14:textId="77777777" w:rsidR="00921EF3" w:rsidRPr="00D63EE5" w:rsidRDefault="00921EF3" w:rsidP="00E10CD4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 xml:space="preserve">Številka vodnega dovoljenja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41BA0875" w14:textId="77777777" w:rsidR="00921EF3" w:rsidRPr="00416AD1" w:rsidRDefault="00921EF3" w:rsidP="00E10CD4">
            <w:pPr>
              <w:rPr>
                <w:rFonts w:ascii="Arial" w:hAnsi="Arial" w:cs="Arial"/>
                <w:b/>
              </w:rPr>
            </w:pPr>
          </w:p>
        </w:tc>
      </w:tr>
      <w:tr w:rsidR="00921EF3" w:rsidRPr="005231AD" w14:paraId="53B3B772" w14:textId="77777777" w:rsidTr="00E10CD4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63FDF440" w14:textId="77777777" w:rsidR="00921EF3" w:rsidRPr="00D63EE5" w:rsidRDefault="00921EF3" w:rsidP="00E10CD4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>Datum izdaje vodnega dovoljenja</w:t>
            </w:r>
          </w:p>
        </w:tc>
        <w:tc>
          <w:tcPr>
            <w:tcW w:w="3367" w:type="dxa"/>
            <w:vAlign w:val="center"/>
          </w:tcPr>
          <w:p w14:paraId="20901CF5" w14:textId="77777777" w:rsidR="00921EF3" w:rsidRPr="005231AD" w:rsidRDefault="00921EF3" w:rsidP="00E10CD4">
            <w:pPr>
              <w:rPr>
                <w:rFonts w:ascii="Arial" w:hAnsi="Arial" w:cs="Arial"/>
              </w:rPr>
            </w:pPr>
          </w:p>
        </w:tc>
      </w:tr>
      <w:tr w:rsidR="00921EF3" w:rsidRPr="005231AD" w14:paraId="3CCA1D38" w14:textId="77777777" w:rsidTr="00E10CD4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30918574" w14:textId="77777777" w:rsidR="00921EF3" w:rsidRPr="00D63EE5" w:rsidRDefault="00921EF3" w:rsidP="00E10CD4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>Datum prenehanja veljavnosti obstoječega vodnega dovoljenja</w:t>
            </w:r>
          </w:p>
        </w:tc>
        <w:tc>
          <w:tcPr>
            <w:tcW w:w="3367" w:type="dxa"/>
            <w:vAlign w:val="center"/>
          </w:tcPr>
          <w:p w14:paraId="59B98257" w14:textId="77777777" w:rsidR="00921EF3" w:rsidRPr="005231AD" w:rsidRDefault="00921EF3" w:rsidP="00E10CD4">
            <w:pPr>
              <w:rPr>
                <w:rFonts w:ascii="Arial" w:hAnsi="Arial" w:cs="Arial"/>
              </w:rPr>
            </w:pPr>
          </w:p>
        </w:tc>
      </w:tr>
    </w:tbl>
    <w:p w14:paraId="30CFD07A" w14:textId="77777777" w:rsidR="00921EF3" w:rsidRPr="00B65421" w:rsidRDefault="00183993" w:rsidP="00E40EA7">
      <w:pPr>
        <w:jc w:val="left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</w:t>
      </w:r>
    </w:p>
    <w:p w14:paraId="2F7D97B6" w14:textId="77777777" w:rsidR="00921EF3" w:rsidRPr="00D63EE5" w:rsidRDefault="00921EF3" w:rsidP="00921EF3">
      <w:pPr>
        <w:rPr>
          <w:lang w:val="en-GB"/>
        </w:rPr>
      </w:pPr>
    </w:p>
    <w:p w14:paraId="7072CFFF" w14:textId="77777777" w:rsidR="00FB0310" w:rsidRDefault="00FB0310">
      <w:pPr>
        <w:jc w:val="left"/>
        <w:rPr>
          <w:rFonts w:ascii="Arial" w:hAnsi="Arial"/>
          <w:b/>
          <w:sz w:val="22"/>
          <w:szCs w:val="20"/>
          <w:lang w:val="en-GB"/>
        </w:rPr>
      </w:pPr>
      <w:r>
        <w:rPr>
          <w:rFonts w:ascii="Arial" w:hAnsi="Arial"/>
        </w:rPr>
        <w:br w:type="page"/>
      </w:r>
    </w:p>
    <w:p w14:paraId="0031EE39" w14:textId="6DB8EDA2" w:rsidR="005077D5" w:rsidRPr="00921EF3" w:rsidRDefault="00F22DE2" w:rsidP="00921EF3">
      <w:pPr>
        <w:pStyle w:val="Naslov1"/>
        <w:numPr>
          <w:ilvl w:val="0"/>
          <w:numId w:val="25"/>
        </w:numPr>
        <w:spacing w:before="240" w:after="60" w:line="240" w:lineRule="auto"/>
        <w:jc w:val="left"/>
        <w:rPr>
          <w:rFonts w:ascii="Arial" w:hAnsi="Arial"/>
        </w:rPr>
      </w:pPr>
      <w:r w:rsidRPr="00921EF3">
        <w:rPr>
          <w:rFonts w:ascii="Arial" w:hAnsi="Arial"/>
        </w:rPr>
        <w:lastRenderedPageBreak/>
        <w:t xml:space="preserve">OSNOVNI PODATKI </w:t>
      </w:r>
      <w:r w:rsidR="005077D5" w:rsidRPr="00921EF3">
        <w:rPr>
          <w:rFonts w:ascii="Arial" w:hAnsi="Arial"/>
        </w:rPr>
        <w:t xml:space="preserve">O MESTU ODVZEMA VODE (ZAJETJU) IN MESTU VRAČANJA </w:t>
      </w:r>
      <w:r w:rsidR="0031174B">
        <w:rPr>
          <w:rFonts w:ascii="Arial" w:hAnsi="Arial"/>
        </w:rPr>
        <w:t xml:space="preserve">   </w:t>
      </w:r>
      <w:r w:rsidR="005077D5" w:rsidRPr="00921EF3">
        <w:rPr>
          <w:rFonts w:ascii="Arial" w:hAnsi="Arial"/>
        </w:rPr>
        <w:t>VODE:</w:t>
      </w:r>
    </w:p>
    <w:p w14:paraId="168CB0AA" w14:textId="77777777" w:rsidR="005077D5" w:rsidRPr="00915014" w:rsidRDefault="005077D5" w:rsidP="0022357C">
      <w:pPr>
        <w:pStyle w:val="Noga"/>
        <w:tabs>
          <w:tab w:val="left" w:pos="993"/>
        </w:tabs>
        <w:ind w:left="709"/>
        <w:rPr>
          <w:rFonts w:ascii="Arial" w:hAnsi="Arial" w:cs="Arial"/>
          <w:i/>
          <w:sz w:val="20"/>
          <w:lang w:val="sl-SI"/>
        </w:rPr>
      </w:pPr>
      <w:r w:rsidRPr="00915014">
        <w:rPr>
          <w:rFonts w:ascii="Arial" w:hAnsi="Arial" w:cs="Arial"/>
          <w:i/>
          <w:sz w:val="20"/>
          <w:u w:val="single"/>
          <w:lang w:val="sl-SI"/>
        </w:rPr>
        <w:t>Opomba</w:t>
      </w:r>
      <w:r w:rsidRPr="00915014">
        <w:rPr>
          <w:rFonts w:ascii="Arial" w:hAnsi="Arial" w:cs="Arial"/>
          <w:i/>
          <w:sz w:val="20"/>
          <w:lang w:val="sl-SI"/>
        </w:rPr>
        <w:t xml:space="preserve">: V primeru več </w:t>
      </w:r>
      <w:r>
        <w:rPr>
          <w:rFonts w:ascii="Arial" w:hAnsi="Arial" w:cs="Arial"/>
          <w:i/>
          <w:sz w:val="20"/>
          <w:lang w:val="sl-SI"/>
        </w:rPr>
        <w:t>mest odvzema (zajetij)</w:t>
      </w:r>
      <w:r w:rsidRPr="00915014">
        <w:rPr>
          <w:rFonts w:ascii="Arial" w:hAnsi="Arial" w:cs="Arial"/>
          <w:i/>
          <w:sz w:val="20"/>
          <w:lang w:val="sl-SI"/>
        </w:rPr>
        <w:t xml:space="preserve">, izpolnite </w:t>
      </w:r>
      <w:r>
        <w:rPr>
          <w:rFonts w:ascii="Arial" w:hAnsi="Arial" w:cs="Arial"/>
          <w:i/>
          <w:sz w:val="20"/>
          <w:lang w:val="sl-SI"/>
        </w:rPr>
        <w:t xml:space="preserve">od točke 1 do </w:t>
      </w:r>
      <w:r w:rsidR="006A6E8E">
        <w:rPr>
          <w:rFonts w:ascii="Arial" w:hAnsi="Arial" w:cs="Arial"/>
          <w:i/>
          <w:sz w:val="20"/>
          <w:lang w:val="sl-SI"/>
        </w:rPr>
        <w:t>2</w:t>
      </w:r>
      <w:r w:rsidRPr="00915014">
        <w:rPr>
          <w:rFonts w:ascii="Arial" w:hAnsi="Arial" w:cs="Arial"/>
          <w:i/>
          <w:sz w:val="20"/>
          <w:lang w:val="sl-SI"/>
        </w:rPr>
        <w:t xml:space="preserve"> za vsako zajetje posebej.</w:t>
      </w:r>
    </w:p>
    <w:p w14:paraId="2E6226D4" w14:textId="77777777" w:rsidR="00F22DE2" w:rsidRPr="00F22DE2" w:rsidRDefault="00F22DE2" w:rsidP="00F22DE2">
      <w:pPr>
        <w:pStyle w:val="Noga"/>
        <w:tabs>
          <w:tab w:val="left" w:pos="993"/>
        </w:tabs>
        <w:ind w:left="567"/>
        <w:rPr>
          <w:rFonts w:ascii="Arial" w:hAnsi="Arial" w:cs="Arial"/>
          <w:i/>
          <w:sz w:val="20"/>
          <w:lang w:val="sl-SI"/>
        </w:rPr>
      </w:pPr>
    </w:p>
    <w:p w14:paraId="06785649" w14:textId="77777777" w:rsidR="006B188F" w:rsidRDefault="006B188F" w:rsidP="00835FA6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B5B39">
        <w:rPr>
          <w:rFonts w:ascii="Arial" w:hAnsi="Arial" w:cs="Arial"/>
          <w:sz w:val="22"/>
          <w:szCs w:val="22"/>
        </w:rPr>
        <w:t>predelitev mesta odvzema vode</w:t>
      </w:r>
      <w:r w:rsidR="005077D5">
        <w:rPr>
          <w:rFonts w:ascii="Arial" w:hAnsi="Arial" w:cs="Arial"/>
          <w:sz w:val="22"/>
          <w:szCs w:val="22"/>
        </w:rPr>
        <w:t xml:space="preserve"> (zajetja)</w:t>
      </w:r>
    </w:p>
    <w:p w14:paraId="5192EE35" w14:textId="77777777" w:rsidR="00835FA6" w:rsidRPr="006D03EE" w:rsidRDefault="00835FA6" w:rsidP="00835FA6">
      <w:pPr>
        <w:numPr>
          <w:ilvl w:val="1"/>
          <w:numId w:val="5"/>
        </w:numPr>
        <w:tabs>
          <w:tab w:val="clear" w:pos="928"/>
          <w:tab w:val="num" w:pos="426"/>
        </w:tabs>
        <w:spacing w:line="360" w:lineRule="auto"/>
        <w:ind w:hanging="9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Mesto o</w:t>
      </w:r>
      <w:r w:rsidRPr="006D03EE">
        <w:rPr>
          <w:rFonts w:ascii="Arial" w:hAnsi="Arial" w:cs="Arial"/>
          <w:sz w:val="22"/>
          <w:szCs w:val="22"/>
        </w:rPr>
        <w:t>dvzem</w:t>
      </w:r>
      <w:r>
        <w:rPr>
          <w:rFonts w:ascii="Arial" w:hAnsi="Arial" w:cs="Arial"/>
          <w:sz w:val="22"/>
          <w:szCs w:val="22"/>
        </w:rPr>
        <w:t>a (zajetje)</w:t>
      </w:r>
      <w:r w:rsidRPr="006D03EE">
        <w:rPr>
          <w:rFonts w:ascii="Arial" w:hAnsi="Arial" w:cs="Arial"/>
          <w:sz w:val="22"/>
          <w:szCs w:val="22"/>
        </w:rPr>
        <w:t xml:space="preserve"> je (predviden</w:t>
      </w:r>
      <w:r>
        <w:rPr>
          <w:rFonts w:ascii="Arial" w:hAnsi="Arial" w:cs="Arial"/>
          <w:sz w:val="22"/>
          <w:szCs w:val="22"/>
        </w:rPr>
        <w:t>o</w:t>
      </w:r>
      <w:r w:rsidRPr="006D03EE">
        <w:rPr>
          <w:rFonts w:ascii="Arial" w:hAnsi="Arial" w:cs="Arial"/>
          <w:sz w:val="22"/>
          <w:szCs w:val="22"/>
        </w:rPr>
        <w:t>) iz</w:t>
      </w:r>
      <w:r w:rsidRPr="00F00E4B">
        <w:rPr>
          <w:rFonts w:ascii="Arial" w:hAnsi="Arial" w:cs="Arial"/>
          <w:sz w:val="22"/>
          <w:szCs w:val="22"/>
        </w:rPr>
        <w:t xml:space="preserve"> </w:t>
      </w:r>
      <w:r w:rsidR="000A4B11">
        <w:rPr>
          <w:rFonts w:ascii="Arial" w:hAnsi="Arial" w:cs="Arial"/>
          <w:i/>
          <w:sz w:val="22"/>
          <w:szCs w:val="22"/>
        </w:rPr>
        <w:t>(ustrezno označite z »x«</w:t>
      </w:r>
      <w:r w:rsidRPr="00F00E4B">
        <w:rPr>
          <w:rFonts w:ascii="Arial" w:hAnsi="Arial" w:cs="Arial"/>
          <w:i/>
          <w:sz w:val="22"/>
          <w:szCs w:val="22"/>
        </w:rPr>
        <w:t xml:space="preserve"> in izpolnite)</w:t>
      </w:r>
      <w:r w:rsidRPr="006D03EE">
        <w:rPr>
          <w:rFonts w:ascii="Arial" w:hAnsi="Arial" w:cs="Arial"/>
          <w:sz w:val="22"/>
          <w:szCs w:val="22"/>
        </w:rPr>
        <w:t>:</w:t>
      </w:r>
    </w:p>
    <w:p w14:paraId="0CC9503B" w14:textId="77777777" w:rsidR="000A4B11" w:rsidRDefault="00000000" w:rsidP="000A4B11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428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4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 w:rsidRPr="00F00E4B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izvira (ime):</w:t>
      </w:r>
      <w:r w:rsidR="00835FA6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__________________________________________</w:t>
      </w:r>
      <w:r w:rsidR="00835FA6">
        <w:rPr>
          <w:rFonts w:ascii="Arial" w:hAnsi="Arial" w:cs="Arial"/>
          <w:sz w:val="22"/>
          <w:szCs w:val="22"/>
        </w:rPr>
        <w:t>____________________</w:t>
      </w:r>
    </w:p>
    <w:p w14:paraId="2217AD45" w14:textId="77777777" w:rsidR="000A4B11" w:rsidRDefault="00000000" w:rsidP="000A4B11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1415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 w:rsidRPr="00F00E4B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vodotoka</w:t>
      </w:r>
      <w:r w:rsidR="00835FA6">
        <w:rPr>
          <w:rFonts w:ascii="Arial" w:hAnsi="Arial" w:cs="Arial"/>
          <w:sz w:val="22"/>
          <w:szCs w:val="22"/>
        </w:rPr>
        <w:t>, jezera</w:t>
      </w:r>
      <w:r w:rsidR="00835FA6" w:rsidRPr="00F00E4B">
        <w:rPr>
          <w:rFonts w:ascii="Arial" w:hAnsi="Arial" w:cs="Arial"/>
          <w:sz w:val="22"/>
          <w:szCs w:val="22"/>
        </w:rPr>
        <w:t xml:space="preserve"> (ime):</w:t>
      </w:r>
      <w:r w:rsidR="00835FA6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___________________________</w:t>
      </w:r>
      <w:r w:rsidR="00835FA6">
        <w:rPr>
          <w:rFonts w:ascii="Arial" w:hAnsi="Arial" w:cs="Arial"/>
          <w:sz w:val="22"/>
          <w:szCs w:val="22"/>
        </w:rPr>
        <w:t>__________________________</w:t>
      </w:r>
    </w:p>
    <w:p w14:paraId="015EEEA3" w14:textId="77777777" w:rsidR="000A4B11" w:rsidRDefault="00000000" w:rsidP="000A4B11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32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>
        <w:rPr>
          <w:rFonts w:ascii="Arial" w:hAnsi="Arial" w:cs="Arial"/>
          <w:sz w:val="22"/>
          <w:szCs w:val="22"/>
        </w:rPr>
        <w:t xml:space="preserve"> </w:t>
      </w:r>
      <w:r w:rsidR="00835FA6">
        <w:rPr>
          <w:rFonts w:ascii="Arial" w:hAnsi="Arial" w:cs="Arial"/>
          <w:sz w:val="22"/>
          <w:szCs w:val="22"/>
        </w:rPr>
        <w:t>vodnjaka/vrtina</w:t>
      </w:r>
      <w:r w:rsidR="00835FA6" w:rsidRPr="00F00E4B">
        <w:rPr>
          <w:rFonts w:ascii="Arial" w:hAnsi="Arial" w:cs="Arial"/>
          <w:sz w:val="22"/>
          <w:szCs w:val="22"/>
        </w:rPr>
        <w:t xml:space="preserve"> (ime):</w:t>
      </w:r>
      <w:r w:rsidR="00835FA6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__________________________________</w:t>
      </w:r>
      <w:r w:rsidR="00835FA6">
        <w:rPr>
          <w:rFonts w:ascii="Arial" w:hAnsi="Arial" w:cs="Arial"/>
          <w:sz w:val="22"/>
          <w:szCs w:val="22"/>
        </w:rPr>
        <w:t>____________________</w:t>
      </w:r>
    </w:p>
    <w:p w14:paraId="31F58A07" w14:textId="77777777" w:rsidR="000A4B11" w:rsidRDefault="00000000" w:rsidP="000A4B11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839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 w:rsidRPr="00F00E4B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mlinščice (ime):</w:t>
      </w:r>
      <w:r w:rsidR="00835FA6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__________________________________</w:t>
      </w:r>
      <w:r w:rsidR="00835FA6">
        <w:rPr>
          <w:rFonts w:ascii="Arial" w:hAnsi="Arial" w:cs="Arial"/>
          <w:sz w:val="22"/>
          <w:szCs w:val="22"/>
        </w:rPr>
        <w:t>_________________________</w:t>
      </w:r>
    </w:p>
    <w:p w14:paraId="33BD0BD5" w14:textId="77777777" w:rsidR="000A4B11" w:rsidRDefault="00000000" w:rsidP="000A4B11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46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>
        <w:rPr>
          <w:rFonts w:ascii="Arial" w:hAnsi="Arial" w:cs="Arial"/>
          <w:sz w:val="22"/>
          <w:szCs w:val="22"/>
        </w:rPr>
        <w:t xml:space="preserve"> </w:t>
      </w:r>
      <w:r w:rsidR="00835FA6">
        <w:rPr>
          <w:rFonts w:ascii="Arial" w:hAnsi="Arial" w:cs="Arial"/>
          <w:sz w:val="22"/>
          <w:szCs w:val="22"/>
        </w:rPr>
        <w:t>drenaže</w:t>
      </w:r>
      <w:r w:rsidR="00835FA6" w:rsidRPr="00F00E4B">
        <w:rPr>
          <w:rFonts w:ascii="Arial" w:hAnsi="Arial" w:cs="Arial"/>
          <w:sz w:val="22"/>
          <w:szCs w:val="22"/>
        </w:rPr>
        <w:t xml:space="preserve"> (ime):</w:t>
      </w:r>
      <w:r w:rsidR="00835FA6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____</w:t>
      </w:r>
      <w:r w:rsidR="00835FA6">
        <w:rPr>
          <w:rFonts w:ascii="Arial" w:hAnsi="Arial" w:cs="Arial"/>
          <w:sz w:val="22"/>
          <w:szCs w:val="22"/>
        </w:rPr>
        <w:t>______</w:t>
      </w:r>
      <w:r w:rsidR="00835FA6" w:rsidRPr="00F00E4B">
        <w:rPr>
          <w:rFonts w:ascii="Arial" w:hAnsi="Arial" w:cs="Arial"/>
          <w:sz w:val="22"/>
          <w:szCs w:val="22"/>
        </w:rPr>
        <w:t>______________________________</w:t>
      </w:r>
      <w:r w:rsidR="00835FA6">
        <w:rPr>
          <w:rFonts w:ascii="Arial" w:hAnsi="Arial" w:cs="Arial"/>
          <w:sz w:val="22"/>
          <w:szCs w:val="22"/>
        </w:rPr>
        <w:t>____________________</w:t>
      </w:r>
    </w:p>
    <w:p w14:paraId="767BAED3" w14:textId="77777777" w:rsidR="00A75793" w:rsidRDefault="00000000" w:rsidP="00FE4C22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223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 w:rsidRPr="00F00E4B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drugo (</w:t>
      </w:r>
      <w:r w:rsidR="00835FA6">
        <w:rPr>
          <w:rFonts w:ascii="Arial" w:hAnsi="Arial" w:cs="Arial"/>
          <w:sz w:val="22"/>
          <w:szCs w:val="22"/>
        </w:rPr>
        <w:t xml:space="preserve">tip zajetja </w:t>
      </w:r>
      <w:r w:rsidR="00835FA6" w:rsidRPr="00F00E4B">
        <w:rPr>
          <w:rFonts w:ascii="Arial" w:hAnsi="Arial" w:cs="Arial"/>
          <w:sz w:val="22"/>
          <w:szCs w:val="22"/>
        </w:rPr>
        <w:t>ime):</w:t>
      </w:r>
      <w:r w:rsidR="00835FA6">
        <w:rPr>
          <w:rFonts w:ascii="Arial" w:hAnsi="Arial" w:cs="Arial"/>
          <w:sz w:val="22"/>
          <w:szCs w:val="22"/>
        </w:rPr>
        <w:t xml:space="preserve"> </w:t>
      </w:r>
      <w:r w:rsidR="00835FA6" w:rsidRPr="00F00E4B">
        <w:rPr>
          <w:rFonts w:ascii="Arial" w:hAnsi="Arial" w:cs="Arial"/>
          <w:sz w:val="22"/>
          <w:szCs w:val="22"/>
        </w:rPr>
        <w:t>___________________________________</w:t>
      </w:r>
      <w:r w:rsidR="00835FA6">
        <w:rPr>
          <w:rFonts w:ascii="Arial" w:hAnsi="Arial" w:cs="Arial"/>
          <w:sz w:val="22"/>
          <w:szCs w:val="22"/>
        </w:rPr>
        <w:t>___________________</w:t>
      </w:r>
    </w:p>
    <w:p w14:paraId="01EEBEF1" w14:textId="77777777" w:rsidR="00B65421" w:rsidRPr="00204200" w:rsidRDefault="00B65421" w:rsidP="00B65421">
      <w:pPr>
        <w:tabs>
          <w:tab w:val="num" w:pos="92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 w:rsidRPr="00204200">
        <w:rPr>
          <w:rFonts w:ascii="Arial" w:hAnsi="Arial" w:cs="Arial"/>
          <w:sz w:val="22"/>
          <w:szCs w:val="22"/>
        </w:rPr>
        <w:t>Prostorska umestitev mesta odvzema (zajetja)</w:t>
      </w:r>
      <w:r>
        <w:rPr>
          <w:rFonts w:ascii="Arial" w:hAnsi="Arial" w:cs="Arial"/>
          <w:sz w:val="22"/>
          <w:szCs w:val="22"/>
        </w:rPr>
        <w:t>,</w:t>
      </w:r>
      <w:r w:rsidRPr="00204200">
        <w:rPr>
          <w:rFonts w:ascii="Arial" w:hAnsi="Arial" w:cs="Arial"/>
          <w:sz w:val="22"/>
          <w:szCs w:val="22"/>
        </w:rPr>
        <w:t xml:space="preserve"> navedenega v predhodni točki:</w:t>
      </w:r>
    </w:p>
    <w:p w14:paraId="3F1FDD2C" w14:textId="1CC73156" w:rsidR="00B65421" w:rsidRPr="00647932" w:rsidRDefault="00B65421" w:rsidP="00B65421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rPr>
          <w:rFonts w:ascii="Arial" w:hAnsi="Arial" w:cs="Arial"/>
          <w:i/>
          <w:sz w:val="20"/>
        </w:rPr>
      </w:pPr>
      <w:r w:rsidRPr="00647932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4474AE9D" w14:textId="77777777" w:rsidR="00B65421" w:rsidRPr="00647932" w:rsidRDefault="00B65421" w:rsidP="00B65421">
      <w:pPr>
        <w:numPr>
          <w:ilvl w:val="12"/>
          <w:numId w:val="0"/>
        </w:numPr>
        <w:tabs>
          <w:tab w:val="num" w:pos="851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632CA51A" w14:textId="4D36BB95" w:rsidR="00B65421" w:rsidRPr="00647932" w:rsidRDefault="00B65421" w:rsidP="00B65421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5C7A0E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 xml:space="preserve">: ________________________ </w:t>
      </w:r>
      <w:r w:rsidR="005C7A0E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 xml:space="preserve">: ______________________ </w:t>
      </w:r>
      <w:r w:rsidR="005C7A0E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42C6C710" w14:textId="77777777" w:rsidR="00B65421" w:rsidRPr="00647932" w:rsidRDefault="00B65421" w:rsidP="00B65421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ECF8AE0" w14:textId="77777777" w:rsidR="00B65421" w:rsidRPr="00647932" w:rsidRDefault="00B65421" w:rsidP="00B65421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 xml:space="preserve">parcelna št.: ________________št. k.o.: __________ k.o.: </w:t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5B0F99F3" w14:textId="77777777" w:rsidR="00B65421" w:rsidRPr="00647932" w:rsidRDefault="00B65421" w:rsidP="00B65421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0091F2AC" w14:textId="77777777" w:rsidR="00B65421" w:rsidRPr="00647932" w:rsidRDefault="00B65421" w:rsidP="00B65421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kraj:_____________________________________ občina: _____________________________</w:t>
      </w:r>
    </w:p>
    <w:p w14:paraId="7A175978" w14:textId="77777777" w:rsidR="00B65421" w:rsidRPr="00647932" w:rsidRDefault="00B65421" w:rsidP="00B65421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6CD03825" w14:textId="77777777" w:rsidR="0022357C" w:rsidRPr="00F00E4B" w:rsidRDefault="0022357C" w:rsidP="0022357C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993" w:hanging="426"/>
        <w:rPr>
          <w:rFonts w:ascii="Arial" w:hAnsi="Arial" w:cs="Arial"/>
          <w:sz w:val="22"/>
          <w:szCs w:val="22"/>
          <w:u w:val="single"/>
        </w:rPr>
      </w:pPr>
    </w:p>
    <w:p w14:paraId="0B06C9DF" w14:textId="77777777" w:rsidR="0022357C" w:rsidRDefault="0022357C" w:rsidP="0022357C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6A171A">
        <w:rPr>
          <w:rFonts w:ascii="Arial" w:hAnsi="Arial" w:cs="Arial"/>
          <w:sz w:val="22"/>
          <w:szCs w:val="22"/>
        </w:rPr>
        <w:t xml:space="preserve">Za obstoječe zajetje vpišite: </w:t>
      </w:r>
      <w:r w:rsidR="002855CD">
        <w:rPr>
          <w:rFonts w:ascii="Arial" w:hAnsi="Arial" w:cs="Arial"/>
          <w:sz w:val="22"/>
          <w:szCs w:val="22"/>
        </w:rPr>
        <w:t>l</w:t>
      </w:r>
      <w:r w:rsidRPr="006A171A">
        <w:rPr>
          <w:rFonts w:ascii="Arial" w:hAnsi="Arial" w:cs="Arial"/>
          <w:sz w:val="22"/>
          <w:szCs w:val="22"/>
        </w:rPr>
        <w:t>eto izvedbe:</w:t>
      </w:r>
      <w:r w:rsidRPr="00096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  <w:r w:rsidRPr="006A171A">
        <w:rPr>
          <w:rFonts w:ascii="Arial" w:hAnsi="Arial" w:cs="Arial"/>
          <w:sz w:val="22"/>
          <w:szCs w:val="22"/>
        </w:rPr>
        <w:t>, leto začetka rabe vode:</w:t>
      </w:r>
      <w:r w:rsidR="00285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</w:p>
    <w:p w14:paraId="1E7B2F2E" w14:textId="77777777" w:rsidR="0022357C" w:rsidRPr="00F75E96" w:rsidRDefault="0022357C" w:rsidP="0022357C">
      <w:pPr>
        <w:ind w:firstLine="426"/>
        <w:rPr>
          <w:rFonts w:ascii="Arial" w:hAnsi="Arial" w:cs="Arial"/>
          <w:sz w:val="22"/>
          <w:szCs w:val="22"/>
        </w:rPr>
      </w:pPr>
      <w:r w:rsidRPr="00F75E96">
        <w:rPr>
          <w:rFonts w:ascii="Arial" w:hAnsi="Arial" w:cs="Arial"/>
          <w:sz w:val="22"/>
          <w:szCs w:val="22"/>
        </w:rPr>
        <w:t xml:space="preserve">Za predvideno zajetje vpišite: </w:t>
      </w:r>
      <w:r w:rsidR="002855CD">
        <w:rPr>
          <w:rFonts w:ascii="Arial" w:hAnsi="Arial" w:cs="Arial"/>
          <w:sz w:val="22"/>
          <w:szCs w:val="22"/>
        </w:rPr>
        <w:t>l</w:t>
      </w:r>
      <w:r w:rsidRPr="00F75E96">
        <w:rPr>
          <w:rFonts w:ascii="Arial" w:hAnsi="Arial" w:cs="Arial"/>
          <w:sz w:val="22"/>
          <w:szCs w:val="22"/>
        </w:rPr>
        <w:t>eto predvidenega za</w:t>
      </w:r>
      <w:r>
        <w:rPr>
          <w:rFonts w:ascii="Arial" w:hAnsi="Arial" w:cs="Arial"/>
          <w:sz w:val="22"/>
          <w:szCs w:val="22"/>
        </w:rPr>
        <w:t>četka rabe vode: ____________</w:t>
      </w:r>
    </w:p>
    <w:p w14:paraId="76CDAFE7" w14:textId="77777777" w:rsidR="0022357C" w:rsidRPr="00F00E4B" w:rsidRDefault="0022357C" w:rsidP="0022357C">
      <w:pPr>
        <w:numPr>
          <w:ilvl w:val="12"/>
          <w:numId w:val="0"/>
        </w:numPr>
        <w:tabs>
          <w:tab w:val="num" w:pos="0"/>
          <w:tab w:val="left" w:pos="266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4BE239F6" w14:textId="77777777" w:rsidR="0022357C" w:rsidRPr="00F00E4B" w:rsidRDefault="0022357C" w:rsidP="0022357C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 xml:space="preserve">Opredelitev </w:t>
      </w:r>
      <w:r w:rsidRPr="004704E4">
        <w:rPr>
          <w:rFonts w:ascii="Arial" w:hAnsi="Arial" w:cs="Arial"/>
          <w:sz w:val="22"/>
          <w:szCs w:val="22"/>
        </w:rPr>
        <w:t>mesta</w:t>
      </w:r>
      <w:r>
        <w:rPr>
          <w:rFonts w:ascii="Arial" w:hAnsi="Arial" w:cs="Arial"/>
          <w:sz w:val="22"/>
          <w:szCs w:val="22"/>
        </w:rPr>
        <w:t xml:space="preserve"> in načina</w:t>
      </w:r>
      <w:r w:rsidRPr="004704E4">
        <w:rPr>
          <w:rFonts w:ascii="Arial" w:hAnsi="Arial" w:cs="Arial"/>
          <w:sz w:val="22"/>
          <w:szCs w:val="22"/>
        </w:rPr>
        <w:t xml:space="preserve"> vračanj</w:t>
      </w:r>
      <w:r>
        <w:rPr>
          <w:rFonts w:ascii="Arial" w:hAnsi="Arial" w:cs="Arial"/>
          <w:sz w:val="22"/>
          <w:szCs w:val="22"/>
        </w:rPr>
        <w:t xml:space="preserve">a vode </w:t>
      </w:r>
    </w:p>
    <w:p w14:paraId="40D674C0" w14:textId="77777777" w:rsidR="0022357C" w:rsidRPr="00F00E4B" w:rsidRDefault="0022357C" w:rsidP="0022357C">
      <w:pPr>
        <w:numPr>
          <w:ilvl w:val="1"/>
          <w:numId w:val="5"/>
        </w:numPr>
        <w:tabs>
          <w:tab w:val="clear" w:pos="928"/>
          <w:tab w:val="num" w:pos="426"/>
        </w:tabs>
        <w:spacing w:line="360" w:lineRule="auto"/>
        <w:ind w:hanging="9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Vračanje</w:t>
      </w:r>
      <w:r w:rsidRPr="00F00E4B">
        <w:rPr>
          <w:rFonts w:ascii="Arial" w:hAnsi="Arial" w:cs="Arial"/>
          <w:sz w:val="22"/>
          <w:szCs w:val="22"/>
        </w:rPr>
        <w:t xml:space="preserve"> je (predviden) v </w:t>
      </w:r>
      <w:r w:rsidRPr="0002229B">
        <w:rPr>
          <w:rFonts w:ascii="Arial" w:hAnsi="Arial" w:cs="Arial"/>
          <w:i/>
          <w:sz w:val="22"/>
          <w:szCs w:val="22"/>
        </w:rPr>
        <w:t xml:space="preserve">(ustrezno označite z </w:t>
      </w:r>
      <w:r w:rsidR="000A4B11">
        <w:rPr>
          <w:rFonts w:ascii="Arial" w:hAnsi="Arial" w:cs="Arial"/>
          <w:i/>
          <w:sz w:val="22"/>
          <w:szCs w:val="22"/>
        </w:rPr>
        <w:t>»</w:t>
      </w:r>
      <w:r w:rsidRPr="0002229B">
        <w:rPr>
          <w:rFonts w:ascii="Arial" w:hAnsi="Arial" w:cs="Arial"/>
          <w:i/>
          <w:sz w:val="22"/>
          <w:szCs w:val="22"/>
        </w:rPr>
        <w:t>x</w:t>
      </w:r>
      <w:r w:rsidR="000A4B11">
        <w:rPr>
          <w:rFonts w:ascii="Arial" w:hAnsi="Arial" w:cs="Arial"/>
          <w:i/>
          <w:sz w:val="22"/>
          <w:szCs w:val="22"/>
        </w:rPr>
        <w:t>«</w:t>
      </w:r>
      <w:r w:rsidRPr="0002229B">
        <w:rPr>
          <w:rFonts w:ascii="Arial" w:hAnsi="Arial" w:cs="Arial"/>
          <w:i/>
          <w:sz w:val="22"/>
          <w:szCs w:val="22"/>
        </w:rPr>
        <w:t xml:space="preserve"> in izpolnite)</w:t>
      </w:r>
      <w:r w:rsidRPr="00F00E4B">
        <w:rPr>
          <w:rFonts w:ascii="Arial" w:hAnsi="Arial" w:cs="Arial"/>
          <w:sz w:val="22"/>
          <w:szCs w:val="22"/>
        </w:rPr>
        <w:t>:</w:t>
      </w:r>
    </w:p>
    <w:p w14:paraId="7E49B02E" w14:textId="77777777" w:rsidR="000A4B11" w:rsidRDefault="00000000" w:rsidP="000A4B11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1415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 w:rsidRPr="00F00E4B">
        <w:rPr>
          <w:rFonts w:ascii="Arial" w:hAnsi="Arial" w:cs="Arial"/>
          <w:sz w:val="22"/>
          <w:szCs w:val="22"/>
        </w:rPr>
        <w:t xml:space="preserve"> </w:t>
      </w:r>
      <w:r w:rsidR="0022357C" w:rsidRPr="00F00E4B">
        <w:rPr>
          <w:rFonts w:ascii="Arial" w:hAnsi="Arial" w:cs="Arial"/>
          <w:sz w:val="22"/>
          <w:szCs w:val="22"/>
        </w:rPr>
        <w:t>vodotok (ime):___________________________________</w:t>
      </w:r>
      <w:r w:rsidR="0031751E">
        <w:rPr>
          <w:rFonts w:ascii="Arial" w:hAnsi="Arial" w:cs="Arial"/>
          <w:sz w:val="22"/>
          <w:szCs w:val="22"/>
        </w:rPr>
        <w:t>__________________________</w:t>
      </w:r>
    </w:p>
    <w:p w14:paraId="6BF8CB05" w14:textId="77777777" w:rsidR="000A4B11" w:rsidRDefault="00000000" w:rsidP="000A4B11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231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 w:rsidRPr="00F00E4B">
        <w:rPr>
          <w:rFonts w:ascii="Arial" w:hAnsi="Arial" w:cs="Arial"/>
          <w:sz w:val="22"/>
          <w:szCs w:val="22"/>
        </w:rPr>
        <w:t xml:space="preserve"> </w:t>
      </w:r>
      <w:r w:rsidR="0022357C" w:rsidRPr="00F00E4B">
        <w:rPr>
          <w:rFonts w:ascii="Arial" w:hAnsi="Arial" w:cs="Arial"/>
          <w:sz w:val="22"/>
          <w:szCs w:val="22"/>
        </w:rPr>
        <w:t>mlinščico (ime):_____________________________________</w:t>
      </w:r>
      <w:r w:rsidR="0031751E">
        <w:rPr>
          <w:rFonts w:ascii="Arial" w:hAnsi="Arial" w:cs="Arial"/>
          <w:sz w:val="22"/>
          <w:szCs w:val="22"/>
        </w:rPr>
        <w:t>_______________________</w:t>
      </w:r>
    </w:p>
    <w:p w14:paraId="429177D3" w14:textId="77777777" w:rsidR="0022357C" w:rsidRPr="00F00E4B" w:rsidRDefault="00000000" w:rsidP="000A4B11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1824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4B11" w:rsidRPr="00F00E4B">
        <w:rPr>
          <w:rFonts w:ascii="Arial" w:hAnsi="Arial" w:cs="Arial"/>
          <w:sz w:val="22"/>
          <w:szCs w:val="22"/>
        </w:rPr>
        <w:t xml:space="preserve"> </w:t>
      </w:r>
      <w:r w:rsidR="0022357C" w:rsidRPr="00F00E4B">
        <w:rPr>
          <w:rFonts w:ascii="Arial" w:hAnsi="Arial" w:cs="Arial"/>
          <w:sz w:val="22"/>
          <w:szCs w:val="22"/>
        </w:rPr>
        <w:t>drugo (</w:t>
      </w:r>
      <w:r w:rsidR="0022357C">
        <w:rPr>
          <w:rFonts w:ascii="Arial" w:hAnsi="Arial" w:cs="Arial"/>
          <w:sz w:val="22"/>
          <w:szCs w:val="22"/>
        </w:rPr>
        <w:t xml:space="preserve">tip in </w:t>
      </w:r>
      <w:r w:rsidR="0022357C" w:rsidRPr="00F00E4B">
        <w:rPr>
          <w:rFonts w:ascii="Arial" w:hAnsi="Arial" w:cs="Arial"/>
          <w:sz w:val="22"/>
          <w:szCs w:val="22"/>
        </w:rPr>
        <w:t>ime):______________________________________</w:t>
      </w:r>
      <w:r w:rsidR="0031751E">
        <w:rPr>
          <w:rFonts w:ascii="Arial" w:hAnsi="Arial" w:cs="Arial"/>
          <w:sz w:val="22"/>
          <w:szCs w:val="22"/>
        </w:rPr>
        <w:t>____________________</w:t>
      </w:r>
    </w:p>
    <w:p w14:paraId="61AEC0FA" w14:textId="77777777" w:rsidR="00A75793" w:rsidRDefault="00A75793" w:rsidP="00A75793">
      <w:pPr>
        <w:tabs>
          <w:tab w:val="left" w:pos="2280"/>
        </w:tabs>
        <w:ind w:right="-12"/>
        <w:rPr>
          <w:rFonts w:ascii="Arial" w:hAnsi="Arial" w:cs="Arial"/>
          <w:sz w:val="22"/>
          <w:szCs w:val="22"/>
        </w:rPr>
      </w:pPr>
    </w:p>
    <w:p w14:paraId="082E232C" w14:textId="77777777" w:rsidR="00A75793" w:rsidRDefault="006A6E8E" w:rsidP="0022357C">
      <w:pPr>
        <w:numPr>
          <w:ilvl w:val="1"/>
          <w:numId w:val="5"/>
        </w:numPr>
        <w:tabs>
          <w:tab w:val="clear" w:pos="928"/>
          <w:tab w:val="num" w:pos="426"/>
        </w:tabs>
        <w:spacing w:line="360" w:lineRule="auto"/>
        <w:ind w:hanging="928"/>
        <w:jc w:val="left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 xml:space="preserve">Prostorska umestitev </w:t>
      </w:r>
      <w:r>
        <w:rPr>
          <w:rFonts w:ascii="Arial" w:hAnsi="Arial" w:cs="Arial"/>
          <w:sz w:val="22"/>
          <w:szCs w:val="22"/>
        </w:rPr>
        <w:t xml:space="preserve">mesta vračanja navedenega v predhodni točki </w:t>
      </w:r>
      <w:r w:rsidR="00A75793">
        <w:rPr>
          <w:rFonts w:ascii="Arial" w:hAnsi="Arial" w:cs="Arial"/>
          <w:sz w:val="22"/>
          <w:szCs w:val="22"/>
        </w:rPr>
        <w:t xml:space="preserve"> </w:t>
      </w:r>
    </w:p>
    <w:p w14:paraId="6D07F51F" w14:textId="7950E46A" w:rsidR="006A6E8E" w:rsidRDefault="00F73BEF" w:rsidP="006A6E8E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rPr>
          <w:rFonts w:ascii="Arial" w:hAnsi="Arial" w:cs="Arial"/>
          <w:i/>
          <w:sz w:val="20"/>
          <w:szCs w:val="20"/>
        </w:rPr>
      </w:pPr>
      <w:r w:rsidRPr="00647932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6553918F" w14:textId="77777777" w:rsidR="00A75793" w:rsidRPr="006A171A" w:rsidRDefault="00A75793" w:rsidP="00A75793">
      <w:pPr>
        <w:numPr>
          <w:ilvl w:val="12"/>
          <w:numId w:val="0"/>
        </w:numPr>
        <w:tabs>
          <w:tab w:val="num" w:pos="851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5AC60B5A" w14:textId="46CD72D3" w:rsidR="000535D6" w:rsidRPr="00647932" w:rsidRDefault="000535D6" w:rsidP="000535D6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5C7A0E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 xml:space="preserve">: ________________________ </w:t>
      </w:r>
      <w:r w:rsidR="005C7A0E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 xml:space="preserve">: ______________________ </w:t>
      </w:r>
      <w:r w:rsidR="005C7A0E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7AAE5EF9" w14:textId="77777777" w:rsidR="00A75793" w:rsidRDefault="00A75793" w:rsidP="00A75793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E7E6A26" w14:textId="77777777" w:rsidR="00A75793" w:rsidRPr="006A171A" w:rsidRDefault="00A75793" w:rsidP="00A75793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D03EE">
        <w:rPr>
          <w:rFonts w:ascii="Arial" w:hAnsi="Arial" w:cs="Arial"/>
          <w:sz w:val="22"/>
          <w:szCs w:val="22"/>
        </w:rPr>
        <w:t>parcelna št.:</w:t>
      </w:r>
      <w:r>
        <w:rPr>
          <w:rFonts w:ascii="Arial" w:hAnsi="Arial" w:cs="Arial"/>
          <w:sz w:val="22"/>
          <w:szCs w:val="22"/>
        </w:rPr>
        <w:t>__________________</w:t>
      </w:r>
      <w:r w:rsidRPr="006D03EE">
        <w:rPr>
          <w:rFonts w:ascii="Arial" w:hAnsi="Arial" w:cs="Arial"/>
          <w:sz w:val="22"/>
          <w:szCs w:val="22"/>
        </w:rPr>
        <w:t xml:space="preserve"> št. k.o.:</w:t>
      </w:r>
      <w:r>
        <w:rPr>
          <w:rFonts w:ascii="Arial" w:hAnsi="Arial" w:cs="Arial"/>
          <w:sz w:val="22"/>
          <w:szCs w:val="22"/>
        </w:rPr>
        <w:t>__________</w:t>
      </w:r>
      <w:r w:rsidRPr="006D03EE">
        <w:rPr>
          <w:rFonts w:ascii="Arial" w:hAnsi="Arial" w:cs="Arial"/>
          <w:sz w:val="22"/>
          <w:szCs w:val="22"/>
        </w:rPr>
        <w:t xml:space="preserve"> k.o.:</w:t>
      </w:r>
      <w:r>
        <w:rPr>
          <w:rFonts w:ascii="Arial" w:hAnsi="Arial" w:cs="Arial"/>
          <w:sz w:val="22"/>
          <w:szCs w:val="22"/>
        </w:rPr>
        <w:t>____________________________</w:t>
      </w:r>
      <w:r w:rsidRPr="006A171A">
        <w:rPr>
          <w:rFonts w:ascii="Arial" w:hAnsi="Arial" w:cs="Arial"/>
          <w:sz w:val="22"/>
          <w:szCs w:val="22"/>
        </w:rPr>
        <w:t xml:space="preserve"> </w:t>
      </w:r>
    </w:p>
    <w:p w14:paraId="22BAF8AA" w14:textId="77777777" w:rsidR="00A75793" w:rsidRDefault="00A75793" w:rsidP="00A75793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79E268D2" w14:textId="77777777" w:rsidR="00A75793" w:rsidRPr="006A171A" w:rsidRDefault="00A75793" w:rsidP="00A75793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A171A">
        <w:rPr>
          <w:rFonts w:ascii="Arial" w:hAnsi="Arial" w:cs="Arial"/>
          <w:sz w:val="22"/>
          <w:szCs w:val="22"/>
        </w:rPr>
        <w:t>kraj: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6A171A">
        <w:rPr>
          <w:rFonts w:ascii="Arial" w:hAnsi="Arial" w:cs="Arial"/>
          <w:sz w:val="22"/>
          <w:szCs w:val="22"/>
        </w:rPr>
        <w:t xml:space="preserve"> občina: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7DDC4309" w14:textId="77777777" w:rsidR="00847BC2" w:rsidRPr="00C030D9" w:rsidRDefault="00847BC2" w:rsidP="00F22DE2">
      <w:pPr>
        <w:numPr>
          <w:ilvl w:val="12"/>
          <w:numId w:val="0"/>
        </w:numPr>
        <w:tabs>
          <w:tab w:val="num" w:pos="0"/>
          <w:tab w:val="left" w:pos="266"/>
          <w:tab w:val="num" w:pos="851"/>
        </w:tabs>
        <w:spacing w:line="240" w:lineRule="atLeast"/>
        <w:ind w:left="540"/>
        <w:rPr>
          <w:rFonts w:ascii="Arial" w:hAnsi="Arial" w:cs="Arial"/>
          <w:sz w:val="22"/>
          <w:szCs w:val="22"/>
        </w:rPr>
      </w:pPr>
    </w:p>
    <w:p w14:paraId="12000EAB" w14:textId="77777777" w:rsidR="00FB0310" w:rsidRDefault="00FB031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04AF21" w14:textId="7FA25767" w:rsidR="006A6E8E" w:rsidRPr="00F00E4B" w:rsidRDefault="00B339BC" w:rsidP="0022357C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C030D9">
        <w:rPr>
          <w:rFonts w:ascii="Arial" w:hAnsi="Arial" w:cs="Arial"/>
          <w:sz w:val="22"/>
          <w:szCs w:val="22"/>
        </w:rPr>
        <w:lastRenderedPageBreak/>
        <w:t>O</w:t>
      </w:r>
      <w:r w:rsidR="0087302A" w:rsidRPr="00C030D9">
        <w:rPr>
          <w:rFonts w:ascii="Arial" w:hAnsi="Arial" w:cs="Arial"/>
          <w:sz w:val="22"/>
          <w:szCs w:val="22"/>
        </w:rPr>
        <w:t xml:space="preserve">predelitev mesta </w:t>
      </w:r>
      <w:r w:rsidR="006A6E8E">
        <w:rPr>
          <w:rFonts w:ascii="Arial" w:hAnsi="Arial" w:cs="Arial"/>
          <w:sz w:val="22"/>
          <w:szCs w:val="22"/>
        </w:rPr>
        <w:t xml:space="preserve">objektov in </w:t>
      </w:r>
      <w:r w:rsidR="006A6E8E" w:rsidRPr="00F00E4B">
        <w:rPr>
          <w:rFonts w:ascii="Arial" w:hAnsi="Arial" w:cs="Arial"/>
          <w:sz w:val="22"/>
          <w:szCs w:val="22"/>
        </w:rPr>
        <w:t>naprav za rabo vode (npr. ribnik</w:t>
      </w:r>
      <w:r w:rsidR="006A6E8E">
        <w:rPr>
          <w:rFonts w:ascii="Arial" w:hAnsi="Arial" w:cs="Arial"/>
          <w:sz w:val="22"/>
          <w:szCs w:val="22"/>
        </w:rPr>
        <w:t>,…</w:t>
      </w:r>
      <w:r w:rsidR="006A6E8E" w:rsidRPr="00F00E4B">
        <w:rPr>
          <w:rFonts w:ascii="Arial" w:hAnsi="Arial" w:cs="Arial"/>
          <w:sz w:val="22"/>
          <w:szCs w:val="22"/>
        </w:rPr>
        <w:t>):</w:t>
      </w:r>
    </w:p>
    <w:p w14:paraId="7CBF2607" w14:textId="77777777" w:rsidR="00FC70D1" w:rsidRPr="009526CA" w:rsidRDefault="00FC70D1" w:rsidP="0022357C">
      <w:pPr>
        <w:numPr>
          <w:ilvl w:val="12"/>
          <w:numId w:val="0"/>
        </w:numPr>
        <w:tabs>
          <w:tab w:val="num" w:pos="851"/>
          <w:tab w:val="left" w:pos="5245"/>
          <w:tab w:val="left" w:pos="10064"/>
        </w:tabs>
        <w:spacing w:line="360" w:lineRule="auto"/>
        <w:ind w:left="426" w:hanging="426"/>
        <w:rPr>
          <w:rFonts w:ascii="Arial" w:hAnsi="Arial" w:cs="Arial"/>
          <w:sz w:val="22"/>
          <w:szCs w:val="22"/>
          <w:u w:val="single"/>
        </w:rPr>
      </w:pPr>
      <w:r w:rsidRPr="00FB5B39">
        <w:rPr>
          <w:rFonts w:ascii="Arial" w:hAnsi="Arial" w:cs="Arial"/>
          <w:sz w:val="22"/>
          <w:szCs w:val="22"/>
        </w:rPr>
        <w:t>kraj:</w:t>
      </w:r>
      <w:r w:rsidR="002855CD">
        <w:rPr>
          <w:rFonts w:ascii="Arial" w:hAnsi="Arial" w:cs="Arial"/>
          <w:sz w:val="22"/>
          <w:szCs w:val="22"/>
        </w:rPr>
        <w:t xml:space="preserve"> </w:t>
      </w:r>
      <w:r w:rsidR="00B65421">
        <w:rPr>
          <w:rFonts w:ascii="Arial" w:hAnsi="Arial" w:cs="Arial"/>
          <w:sz w:val="22"/>
          <w:szCs w:val="22"/>
        </w:rPr>
        <w:t>___________________</w:t>
      </w:r>
      <w:r w:rsidRPr="00FB5B39">
        <w:rPr>
          <w:rFonts w:ascii="Arial" w:hAnsi="Arial" w:cs="Arial"/>
          <w:sz w:val="22"/>
          <w:szCs w:val="22"/>
        </w:rPr>
        <w:t>občina:</w:t>
      </w:r>
      <w:r w:rsidR="00B65421" w:rsidRPr="00B65421">
        <w:rPr>
          <w:rFonts w:ascii="Arial" w:hAnsi="Arial" w:cs="Arial"/>
          <w:sz w:val="22"/>
          <w:szCs w:val="22"/>
        </w:rPr>
        <w:t xml:space="preserve"> </w:t>
      </w:r>
      <w:r w:rsidR="00B65421">
        <w:rPr>
          <w:rFonts w:ascii="Arial" w:hAnsi="Arial" w:cs="Arial"/>
          <w:sz w:val="22"/>
          <w:szCs w:val="22"/>
        </w:rPr>
        <w:t>___________________</w:t>
      </w:r>
    </w:p>
    <w:p w14:paraId="4C22DEB7" w14:textId="77777777" w:rsidR="00FC70D1" w:rsidRPr="00704DCE" w:rsidRDefault="00FC70D1" w:rsidP="0022357C">
      <w:pPr>
        <w:numPr>
          <w:ilvl w:val="12"/>
          <w:numId w:val="0"/>
        </w:numPr>
        <w:tabs>
          <w:tab w:val="num" w:pos="851"/>
          <w:tab w:val="left" w:pos="10064"/>
        </w:tabs>
        <w:spacing w:line="360" w:lineRule="auto"/>
        <w:ind w:left="426" w:hanging="426"/>
        <w:rPr>
          <w:rFonts w:ascii="Arial" w:hAnsi="Arial" w:cs="Arial"/>
          <w:sz w:val="22"/>
          <w:szCs w:val="22"/>
          <w:u w:val="single"/>
        </w:rPr>
      </w:pPr>
      <w:r w:rsidRPr="00FB5B39">
        <w:rPr>
          <w:rFonts w:ascii="Arial" w:hAnsi="Arial" w:cs="Arial"/>
          <w:sz w:val="22"/>
          <w:szCs w:val="22"/>
        </w:rPr>
        <w:t xml:space="preserve">parcelna št.: </w:t>
      </w:r>
      <w:r w:rsidR="00B65421">
        <w:rPr>
          <w:rFonts w:ascii="Arial" w:hAnsi="Arial" w:cs="Arial"/>
          <w:sz w:val="22"/>
          <w:szCs w:val="22"/>
        </w:rPr>
        <w:t>___________________</w:t>
      </w:r>
      <w:r w:rsidR="0031751E">
        <w:rPr>
          <w:rFonts w:ascii="Arial" w:hAnsi="Arial" w:cs="Arial"/>
          <w:sz w:val="22"/>
          <w:szCs w:val="22"/>
          <w:u w:val="single"/>
        </w:rPr>
        <w:t xml:space="preserve"> ,</w:t>
      </w:r>
      <w:r w:rsidRPr="00FB5B39">
        <w:rPr>
          <w:rFonts w:ascii="Arial" w:hAnsi="Arial" w:cs="Arial"/>
          <w:sz w:val="22"/>
          <w:szCs w:val="22"/>
        </w:rPr>
        <w:t xml:space="preserve"> št. k.o.*: </w:t>
      </w:r>
      <w:r w:rsidR="00B65421">
        <w:rPr>
          <w:rFonts w:ascii="Arial" w:hAnsi="Arial" w:cs="Arial"/>
          <w:sz w:val="22"/>
          <w:szCs w:val="22"/>
        </w:rPr>
        <w:t>______________</w:t>
      </w:r>
      <w:r w:rsidRPr="00FB5B39">
        <w:rPr>
          <w:rFonts w:ascii="Arial" w:hAnsi="Arial" w:cs="Arial"/>
          <w:sz w:val="22"/>
          <w:szCs w:val="22"/>
        </w:rPr>
        <w:t xml:space="preserve"> k.o.: </w:t>
      </w:r>
      <w:r w:rsidR="0031751E">
        <w:rPr>
          <w:rFonts w:ascii="Arial" w:hAnsi="Arial" w:cs="Arial"/>
          <w:sz w:val="22"/>
          <w:szCs w:val="22"/>
        </w:rPr>
        <w:t>_________________________</w:t>
      </w:r>
    </w:p>
    <w:p w14:paraId="70C6FC34" w14:textId="17D3F751" w:rsidR="0022357C" w:rsidRDefault="00CC3FEC" w:rsidP="0022357C">
      <w:pPr>
        <w:tabs>
          <w:tab w:val="left" w:pos="266"/>
          <w:tab w:val="left" w:pos="10080"/>
        </w:tabs>
        <w:spacing w:line="360" w:lineRule="auto"/>
        <w:ind w:right="72"/>
        <w:jc w:val="left"/>
        <w:rPr>
          <w:rFonts w:ascii="Arial" w:hAnsi="Arial" w:cs="Arial"/>
          <w:sz w:val="22"/>
          <w:szCs w:val="22"/>
        </w:rPr>
      </w:pPr>
      <w:r w:rsidRPr="00B12C77">
        <w:rPr>
          <w:rFonts w:ascii="Arial" w:hAnsi="Arial" w:cs="Arial"/>
          <w:sz w:val="22"/>
          <w:szCs w:val="22"/>
        </w:rPr>
        <w:t>lastnik zemljišča in njegov naslov:</w:t>
      </w:r>
      <w:r w:rsidR="002855CD">
        <w:rPr>
          <w:rFonts w:ascii="Arial" w:hAnsi="Arial" w:cs="Arial"/>
          <w:sz w:val="22"/>
          <w:szCs w:val="22"/>
        </w:rPr>
        <w:t xml:space="preserve">  </w:t>
      </w:r>
      <w:r w:rsidR="00B65421" w:rsidRPr="0022357C">
        <w:rPr>
          <w:rFonts w:ascii="Arial" w:hAnsi="Arial" w:cs="Arial"/>
          <w:sz w:val="22"/>
          <w:szCs w:val="22"/>
        </w:rPr>
        <w:t>_______________________________________</w:t>
      </w:r>
    </w:p>
    <w:p w14:paraId="1CC63C0C" w14:textId="77777777" w:rsidR="00270DF1" w:rsidRPr="00B12C77" w:rsidRDefault="00B339BC" w:rsidP="0022357C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70DF1" w:rsidRPr="00B12C77">
        <w:rPr>
          <w:rFonts w:ascii="Arial" w:hAnsi="Arial" w:cs="Arial"/>
          <w:sz w:val="22"/>
          <w:szCs w:val="22"/>
        </w:rPr>
        <w:t>redvideni instalirani odvzem vode (l/s):</w:t>
      </w:r>
      <w:r w:rsidR="00270DF1" w:rsidRPr="00B5103D">
        <w:rPr>
          <w:rFonts w:ascii="Arial" w:hAnsi="Arial" w:cs="Arial"/>
          <w:sz w:val="22"/>
          <w:szCs w:val="22"/>
        </w:rPr>
        <w:t xml:space="preserve"> </w:t>
      </w:r>
      <w:r w:rsidR="00270DF1" w:rsidRPr="0022357C">
        <w:rPr>
          <w:rFonts w:ascii="Arial" w:hAnsi="Arial" w:cs="Arial"/>
          <w:sz w:val="22"/>
          <w:szCs w:val="22"/>
        </w:rPr>
        <w:t>_______________________________________</w:t>
      </w:r>
      <w:r w:rsidR="002855CD">
        <w:rPr>
          <w:rFonts w:ascii="Arial" w:hAnsi="Arial" w:cs="Arial"/>
          <w:sz w:val="22"/>
          <w:szCs w:val="22"/>
        </w:rPr>
        <w:t>_</w:t>
      </w:r>
      <w:r w:rsidR="008D1C16" w:rsidRPr="0022357C">
        <w:rPr>
          <w:rFonts w:ascii="Arial" w:hAnsi="Arial" w:cs="Arial"/>
          <w:sz w:val="22"/>
          <w:szCs w:val="22"/>
        </w:rPr>
        <w:tab/>
      </w:r>
    </w:p>
    <w:p w14:paraId="7BFA5439" w14:textId="77777777" w:rsidR="008E72CE" w:rsidRPr="00B12C77" w:rsidRDefault="008E72CE" w:rsidP="000A678D">
      <w:pPr>
        <w:numPr>
          <w:ilvl w:val="12"/>
          <w:numId w:val="0"/>
        </w:numPr>
        <w:tabs>
          <w:tab w:val="num" w:pos="0"/>
          <w:tab w:val="left" w:pos="266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4D7E13EE" w14:textId="77777777" w:rsidR="004F2964" w:rsidRPr="004F2964" w:rsidRDefault="00B339BC" w:rsidP="004F2964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70DF1" w:rsidRPr="00B12C77">
        <w:rPr>
          <w:rFonts w:ascii="Arial" w:hAnsi="Arial" w:cs="Arial"/>
          <w:sz w:val="22"/>
          <w:szCs w:val="22"/>
        </w:rPr>
        <w:t xml:space="preserve">me in priimek oziroma naziv drugih obstoječih uporabnikov </w:t>
      </w:r>
      <w:r w:rsidR="00257464">
        <w:rPr>
          <w:rFonts w:ascii="Arial" w:hAnsi="Arial" w:cs="Arial"/>
          <w:sz w:val="22"/>
          <w:szCs w:val="22"/>
        </w:rPr>
        <w:t xml:space="preserve">istega </w:t>
      </w:r>
      <w:r w:rsidR="00270DF1" w:rsidRPr="00B12C77">
        <w:rPr>
          <w:rFonts w:ascii="Arial" w:hAnsi="Arial" w:cs="Arial"/>
          <w:sz w:val="22"/>
          <w:szCs w:val="22"/>
        </w:rPr>
        <w:t>vodnega vira</w:t>
      </w:r>
      <w:r w:rsidR="00257464">
        <w:rPr>
          <w:rFonts w:ascii="Arial" w:hAnsi="Arial" w:cs="Arial"/>
          <w:sz w:val="22"/>
          <w:szCs w:val="22"/>
        </w:rPr>
        <w:t>:</w:t>
      </w:r>
      <w:r w:rsidR="0090135B" w:rsidRPr="00B12C7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4F2964" w:rsidRPr="0035625C" w14:paraId="481ABD3B" w14:textId="77777777">
        <w:tc>
          <w:tcPr>
            <w:tcW w:w="9887" w:type="dxa"/>
            <w:shd w:val="clear" w:color="auto" w:fill="auto"/>
          </w:tcPr>
          <w:p w14:paraId="78CF69CC" w14:textId="77777777" w:rsidR="004F2964" w:rsidRPr="0035625C" w:rsidRDefault="004F2964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964" w:rsidRPr="0035625C" w14:paraId="0894F7CB" w14:textId="77777777">
        <w:tc>
          <w:tcPr>
            <w:tcW w:w="9887" w:type="dxa"/>
            <w:shd w:val="clear" w:color="auto" w:fill="auto"/>
          </w:tcPr>
          <w:p w14:paraId="44DA5FAB" w14:textId="77777777" w:rsidR="004F2964" w:rsidRPr="0035625C" w:rsidRDefault="004F2964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964" w:rsidRPr="0035625C" w14:paraId="62203D91" w14:textId="77777777">
        <w:tc>
          <w:tcPr>
            <w:tcW w:w="9887" w:type="dxa"/>
            <w:shd w:val="clear" w:color="auto" w:fill="auto"/>
          </w:tcPr>
          <w:p w14:paraId="55F2E3F6" w14:textId="77777777" w:rsidR="004F2964" w:rsidRPr="0035625C" w:rsidRDefault="004F2964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964" w:rsidRPr="0035625C" w14:paraId="7423C112" w14:textId="77777777">
        <w:tc>
          <w:tcPr>
            <w:tcW w:w="9887" w:type="dxa"/>
            <w:shd w:val="clear" w:color="auto" w:fill="auto"/>
          </w:tcPr>
          <w:p w14:paraId="09E6BE6B" w14:textId="77777777" w:rsidR="004F2964" w:rsidRPr="0035625C" w:rsidRDefault="004F2964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964" w:rsidRPr="0035625C" w14:paraId="571DD1AF" w14:textId="77777777">
        <w:tc>
          <w:tcPr>
            <w:tcW w:w="9887" w:type="dxa"/>
            <w:shd w:val="clear" w:color="auto" w:fill="auto"/>
          </w:tcPr>
          <w:p w14:paraId="1AB2C434" w14:textId="77777777" w:rsidR="004F2964" w:rsidRPr="0035625C" w:rsidRDefault="004F2964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964" w:rsidRPr="0035625C" w14:paraId="21EFE4FA" w14:textId="77777777">
        <w:tc>
          <w:tcPr>
            <w:tcW w:w="9887" w:type="dxa"/>
            <w:shd w:val="clear" w:color="auto" w:fill="auto"/>
          </w:tcPr>
          <w:p w14:paraId="2E021BC3" w14:textId="77777777" w:rsidR="004F2964" w:rsidRPr="0035625C" w:rsidRDefault="004F2964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301C32" w14:textId="77777777" w:rsidR="001900FA" w:rsidRPr="002515F2" w:rsidRDefault="001900FA" w:rsidP="007F309B">
      <w:pPr>
        <w:pStyle w:val="Naslov1"/>
        <w:spacing w:before="240" w:after="60" w:line="240" w:lineRule="auto"/>
        <w:jc w:val="left"/>
        <w:rPr>
          <w:rFonts w:ascii="Arial" w:hAnsi="Arial"/>
        </w:rPr>
      </w:pPr>
      <w:r w:rsidRPr="002515F2">
        <w:rPr>
          <w:rFonts w:ascii="Arial" w:hAnsi="Arial"/>
        </w:rPr>
        <w:t>OSNOVNI PODATKI</w:t>
      </w:r>
      <w:r w:rsidR="009C759C" w:rsidRPr="002515F2">
        <w:rPr>
          <w:rFonts w:ascii="Arial" w:hAnsi="Arial"/>
        </w:rPr>
        <w:t xml:space="preserve"> O</w:t>
      </w:r>
      <w:r w:rsidR="001B68FE" w:rsidRPr="002515F2">
        <w:rPr>
          <w:rFonts w:ascii="Arial" w:hAnsi="Arial"/>
        </w:rPr>
        <w:t xml:space="preserve"> STOJEČI VODI</w:t>
      </w:r>
      <w:r w:rsidRPr="002515F2">
        <w:rPr>
          <w:rFonts w:ascii="Arial" w:hAnsi="Arial"/>
        </w:rPr>
        <w:t>:</w:t>
      </w:r>
    </w:p>
    <w:p w14:paraId="4FB667AE" w14:textId="77777777" w:rsidR="008E72CE" w:rsidRPr="001B68FE" w:rsidRDefault="008E72CE" w:rsidP="008E72CE">
      <w:pPr>
        <w:ind w:left="426"/>
        <w:jc w:val="left"/>
        <w:rPr>
          <w:rFonts w:ascii="Arial" w:hAnsi="Arial"/>
          <w:b/>
          <w:sz w:val="22"/>
          <w:szCs w:val="22"/>
        </w:rPr>
      </w:pPr>
    </w:p>
    <w:p w14:paraId="23B45CEC" w14:textId="77777777" w:rsidR="00A75793" w:rsidRPr="00B12C77" w:rsidRDefault="00A75793" w:rsidP="000D291A">
      <w:pPr>
        <w:numPr>
          <w:ilvl w:val="0"/>
          <w:numId w:val="22"/>
        </w:numPr>
        <w:tabs>
          <w:tab w:val="clear" w:pos="928"/>
          <w:tab w:val="num" w:pos="426"/>
        </w:tabs>
        <w:ind w:hanging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12C77">
        <w:rPr>
          <w:rFonts w:ascii="Arial" w:hAnsi="Arial" w:cs="Arial"/>
          <w:sz w:val="22"/>
          <w:szCs w:val="22"/>
        </w:rPr>
        <w:t xml:space="preserve">rsta rib, ki se bo </w:t>
      </w:r>
      <w:r w:rsidR="00257464">
        <w:rPr>
          <w:rFonts w:ascii="Arial" w:hAnsi="Arial" w:cs="Arial"/>
          <w:sz w:val="22"/>
          <w:szCs w:val="22"/>
        </w:rPr>
        <w:t>vlagala za ribolov</w:t>
      </w:r>
      <w:r w:rsidRPr="00B12C77">
        <w:rPr>
          <w:rFonts w:ascii="Arial" w:hAnsi="Arial" w:cs="Arial"/>
          <w:sz w:val="22"/>
          <w:szCs w:val="22"/>
        </w:rPr>
        <w:t xml:space="preserve"> </w:t>
      </w:r>
      <w:r w:rsidRPr="000D291A">
        <w:rPr>
          <w:rFonts w:ascii="Arial" w:hAnsi="Arial" w:cs="Arial"/>
          <w:i/>
          <w:sz w:val="22"/>
          <w:szCs w:val="22"/>
        </w:rPr>
        <w:t xml:space="preserve">(ustrezno označite z </w:t>
      </w:r>
      <w:r w:rsidR="000A4B11">
        <w:rPr>
          <w:rFonts w:ascii="Arial" w:hAnsi="Arial" w:cs="Arial"/>
          <w:i/>
          <w:sz w:val="22"/>
          <w:szCs w:val="22"/>
        </w:rPr>
        <w:t>»</w:t>
      </w:r>
      <w:r w:rsidRPr="000D291A">
        <w:rPr>
          <w:rFonts w:ascii="Arial" w:hAnsi="Arial" w:cs="Arial"/>
          <w:i/>
          <w:sz w:val="22"/>
          <w:szCs w:val="22"/>
        </w:rPr>
        <w:t>x</w:t>
      </w:r>
      <w:r w:rsidR="000A4B11">
        <w:rPr>
          <w:rFonts w:ascii="Arial" w:hAnsi="Arial" w:cs="Arial"/>
          <w:i/>
          <w:sz w:val="22"/>
          <w:szCs w:val="22"/>
        </w:rPr>
        <w:t>«</w:t>
      </w:r>
      <w:r w:rsidRPr="000D291A">
        <w:rPr>
          <w:rFonts w:ascii="Arial" w:hAnsi="Arial" w:cs="Arial"/>
          <w:i/>
          <w:sz w:val="22"/>
          <w:szCs w:val="22"/>
        </w:rPr>
        <w:t>)</w:t>
      </w:r>
      <w:r w:rsidRPr="00B12C77">
        <w:rPr>
          <w:rFonts w:ascii="Arial" w:hAnsi="Arial" w:cs="Arial"/>
          <w:sz w:val="22"/>
          <w:szCs w:val="22"/>
        </w:rPr>
        <w:t>:</w:t>
      </w:r>
    </w:p>
    <w:p w14:paraId="595D93FD" w14:textId="77777777" w:rsidR="00A75793" w:rsidRPr="00B12C77" w:rsidRDefault="00000000" w:rsidP="001333B6">
      <w:pPr>
        <w:tabs>
          <w:tab w:val="left" w:pos="4395"/>
        </w:tabs>
        <w:spacing w:line="240" w:lineRule="atLeast"/>
        <w:ind w:left="540" w:right="-5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217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5793">
        <w:rPr>
          <w:rFonts w:ascii="Arial" w:hAnsi="Arial" w:cs="Arial"/>
          <w:sz w:val="22"/>
          <w:szCs w:val="22"/>
        </w:rPr>
        <w:t xml:space="preserve">  </w:t>
      </w:r>
      <w:r w:rsidR="00A75793" w:rsidRPr="00B12C77">
        <w:rPr>
          <w:rFonts w:ascii="Arial" w:hAnsi="Arial" w:cs="Arial"/>
          <w:sz w:val="22"/>
          <w:szCs w:val="22"/>
        </w:rPr>
        <w:t>ciprinide (toplovodne)</w:t>
      </w:r>
      <w:r w:rsidR="001333B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1213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5793">
        <w:rPr>
          <w:rFonts w:ascii="Arial" w:hAnsi="Arial" w:cs="Arial"/>
          <w:sz w:val="22"/>
          <w:szCs w:val="22"/>
        </w:rPr>
        <w:t xml:space="preserve">  </w:t>
      </w:r>
      <w:r w:rsidR="00A75793" w:rsidRPr="00B12C77">
        <w:rPr>
          <w:rFonts w:ascii="Arial" w:hAnsi="Arial" w:cs="Arial"/>
          <w:sz w:val="22"/>
          <w:szCs w:val="22"/>
        </w:rPr>
        <w:t>salmonide (hladnovodne)</w:t>
      </w:r>
    </w:p>
    <w:p w14:paraId="76032AF9" w14:textId="77777777" w:rsidR="00287707" w:rsidRPr="001B68FE" w:rsidRDefault="00287707" w:rsidP="00C1439A">
      <w:pPr>
        <w:numPr>
          <w:ilvl w:val="12"/>
          <w:numId w:val="0"/>
        </w:numPr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72947908" w14:textId="77777777" w:rsidR="00287707" w:rsidRPr="001B68FE" w:rsidRDefault="00FA4FA7" w:rsidP="000D291A">
      <w:pPr>
        <w:numPr>
          <w:ilvl w:val="0"/>
          <w:numId w:val="22"/>
        </w:numPr>
        <w:tabs>
          <w:tab w:val="clear" w:pos="928"/>
          <w:tab w:val="num" w:pos="426"/>
        </w:tabs>
        <w:ind w:hanging="928"/>
        <w:rPr>
          <w:rFonts w:ascii="Arial" w:hAnsi="Arial" w:cs="Arial"/>
          <w:sz w:val="22"/>
          <w:szCs w:val="22"/>
        </w:rPr>
      </w:pPr>
      <w:r w:rsidRPr="001B68FE">
        <w:rPr>
          <w:rFonts w:ascii="Arial" w:hAnsi="Arial" w:cs="Arial"/>
          <w:sz w:val="22"/>
          <w:szCs w:val="22"/>
        </w:rPr>
        <w:t>P</w:t>
      </w:r>
      <w:r w:rsidR="00287707" w:rsidRPr="001B68FE">
        <w:rPr>
          <w:rFonts w:ascii="Arial" w:hAnsi="Arial" w:cs="Arial"/>
          <w:sz w:val="22"/>
          <w:szCs w:val="22"/>
        </w:rPr>
        <w:t xml:space="preserve">odatki o skupni vodni površini </w:t>
      </w:r>
      <w:r w:rsidR="001B68FE" w:rsidRPr="001B68FE">
        <w:rPr>
          <w:rFonts w:ascii="Arial" w:hAnsi="Arial" w:cs="Arial"/>
          <w:sz w:val="22"/>
          <w:szCs w:val="22"/>
        </w:rPr>
        <w:t>stoječe vode</w:t>
      </w:r>
      <w:r w:rsidR="003356E0" w:rsidRPr="001B68FE">
        <w:rPr>
          <w:rFonts w:ascii="Arial" w:hAnsi="Arial" w:cs="Arial"/>
          <w:sz w:val="22"/>
          <w:szCs w:val="22"/>
        </w:rPr>
        <w:t xml:space="preserve"> </w:t>
      </w:r>
      <w:r w:rsidR="00287707" w:rsidRPr="001B68FE">
        <w:rPr>
          <w:rFonts w:ascii="Arial" w:hAnsi="Arial" w:cs="Arial"/>
          <w:sz w:val="22"/>
          <w:szCs w:val="22"/>
        </w:rPr>
        <w:t>v m</w:t>
      </w:r>
      <w:r w:rsidR="00287707" w:rsidRPr="000D291A">
        <w:rPr>
          <w:rFonts w:ascii="Arial" w:hAnsi="Arial" w:cs="Arial"/>
          <w:sz w:val="22"/>
          <w:szCs w:val="22"/>
          <w:vertAlign w:val="superscript"/>
        </w:rPr>
        <w:t>2</w:t>
      </w:r>
      <w:r w:rsidR="00287707" w:rsidRPr="001B68F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4214C3" w:rsidRPr="0035625C" w14:paraId="63CAE1E7" w14:textId="77777777" w:rsidTr="002E635A">
        <w:tc>
          <w:tcPr>
            <w:tcW w:w="9624" w:type="dxa"/>
            <w:shd w:val="clear" w:color="auto" w:fill="auto"/>
          </w:tcPr>
          <w:p w14:paraId="44F41B5F" w14:textId="77777777" w:rsidR="004214C3" w:rsidRPr="0035625C" w:rsidRDefault="004214C3" w:rsidP="002E635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4C3" w:rsidRPr="0035625C" w14:paraId="0AF50B92" w14:textId="77777777" w:rsidTr="002E635A">
        <w:tc>
          <w:tcPr>
            <w:tcW w:w="9624" w:type="dxa"/>
            <w:shd w:val="clear" w:color="auto" w:fill="auto"/>
          </w:tcPr>
          <w:p w14:paraId="79494550" w14:textId="77777777" w:rsidR="004214C3" w:rsidRPr="0035625C" w:rsidRDefault="004214C3" w:rsidP="002E635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99D1A" w14:textId="77777777" w:rsidR="00A44110" w:rsidRPr="001B68FE" w:rsidRDefault="00A44110" w:rsidP="00F22DE2">
      <w:pPr>
        <w:spacing w:line="240" w:lineRule="atLeast"/>
        <w:ind w:left="540" w:right="-58"/>
        <w:rPr>
          <w:rFonts w:ascii="Arial" w:hAnsi="Arial" w:cs="Arial"/>
          <w:sz w:val="22"/>
          <w:szCs w:val="22"/>
        </w:rPr>
      </w:pPr>
    </w:p>
    <w:p w14:paraId="529CF012" w14:textId="77777777" w:rsidR="00A44110" w:rsidRPr="001B68FE" w:rsidRDefault="00FA4FA7" w:rsidP="000D291A">
      <w:pPr>
        <w:numPr>
          <w:ilvl w:val="0"/>
          <w:numId w:val="22"/>
        </w:numPr>
        <w:tabs>
          <w:tab w:val="clear" w:pos="928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B68FE">
        <w:rPr>
          <w:rFonts w:ascii="Arial" w:hAnsi="Arial" w:cs="Arial"/>
          <w:sz w:val="22"/>
          <w:szCs w:val="22"/>
        </w:rPr>
        <w:t>K</w:t>
      </w:r>
      <w:r w:rsidR="00A44110" w:rsidRPr="001B68FE">
        <w:rPr>
          <w:rFonts w:ascii="Arial" w:hAnsi="Arial" w:cs="Arial"/>
          <w:sz w:val="22"/>
          <w:szCs w:val="22"/>
        </w:rPr>
        <w:t xml:space="preserve">ratek opis vseh </w:t>
      </w:r>
      <w:r w:rsidR="001B68FE" w:rsidRPr="001B68FE">
        <w:rPr>
          <w:rFonts w:ascii="Arial" w:hAnsi="Arial" w:cs="Arial"/>
          <w:sz w:val="22"/>
          <w:szCs w:val="22"/>
        </w:rPr>
        <w:t xml:space="preserve">vodnih </w:t>
      </w:r>
      <w:r w:rsidR="00A44110" w:rsidRPr="001B68FE">
        <w:rPr>
          <w:rFonts w:ascii="Arial" w:hAnsi="Arial" w:cs="Arial"/>
          <w:sz w:val="22"/>
          <w:szCs w:val="22"/>
        </w:rPr>
        <w:t>objek</w:t>
      </w:r>
      <w:r w:rsidR="00063E01" w:rsidRPr="001B68FE">
        <w:rPr>
          <w:rFonts w:ascii="Arial" w:hAnsi="Arial" w:cs="Arial"/>
          <w:sz w:val="22"/>
          <w:szCs w:val="22"/>
        </w:rPr>
        <w:t>tov (</w:t>
      </w:r>
      <w:r w:rsidR="00A44110" w:rsidRPr="001B68FE">
        <w:rPr>
          <w:rFonts w:ascii="Arial" w:hAnsi="Arial" w:cs="Arial"/>
          <w:sz w:val="22"/>
          <w:szCs w:val="22"/>
        </w:rPr>
        <w:t>odvzemni objekt, dovodni sistem, bazeni, sedimentacijski bazen, odvodni siste</w:t>
      </w:r>
      <w:r w:rsidR="00063E01" w:rsidRPr="001B68FE">
        <w:rPr>
          <w:rFonts w:ascii="Arial" w:hAnsi="Arial" w:cs="Arial"/>
          <w:sz w:val="22"/>
          <w:szCs w:val="22"/>
        </w:rPr>
        <w:t>m</w:t>
      </w:r>
      <w:r w:rsidR="00A44110" w:rsidRPr="001B68FE">
        <w:rPr>
          <w:rFonts w:ascii="Arial" w:hAnsi="Arial" w:cs="Arial"/>
          <w:sz w:val="22"/>
          <w:szCs w:val="22"/>
        </w:rPr>
        <w:t>, izpust)</w:t>
      </w:r>
      <w:r w:rsidR="00EB3B49" w:rsidRPr="001B68F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D291A" w:rsidRPr="00AB4936" w14:paraId="0A5616E1" w14:textId="77777777">
        <w:tc>
          <w:tcPr>
            <w:tcW w:w="9887" w:type="dxa"/>
            <w:shd w:val="clear" w:color="auto" w:fill="auto"/>
          </w:tcPr>
          <w:p w14:paraId="69B2C5AB" w14:textId="77777777" w:rsidR="000D291A" w:rsidRPr="00AB4936" w:rsidRDefault="000D291A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91A" w:rsidRPr="00AB4936" w14:paraId="72C08AA3" w14:textId="77777777">
        <w:tc>
          <w:tcPr>
            <w:tcW w:w="9887" w:type="dxa"/>
            <w:shd w:val="clear" w:color="auto" w:fill="auto"/>
          </w:tcPr>
          <w:p w14:paraId="23B85C7A" w14:textId="77777777" w:rsidR="000D291A" w:rsidRPr="00AB4936" w:rsidRDefault="000D291A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91A" w:rsidRPr="00AB4936" w14:paraId="36A1FF48" w14:textId="77777777">
        <w:tc>
          <w:tcPr>
            <w:tcW w:w="9887" w:type="dxa"/>
            <w:shd w:val="clear" w:color="auto" w:fill="auto"/>
          </w:tcPr>
          <w:p w14:paraId="5F9372A5" w14:textId="77777777" w:rsidR="000D291A" w:rsidRPr="00AB4936" w:rsidRDefault="000D291A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91A" w:rsidRPr="00AB4936" w14:paraId="3119BCB8" w14:textId="77777777">
        <w:tc>
          <w:tcPr>
            <w:tcW w:w="9887" w:type="dxa"/>
            <w:shd w:val="clear" w:color="auto" w:fill="auto"/>
          </w:tcPr>
          <w:p w14:paraId="7FCB30BD" w14:textId="77777777" w:rsidR="000D291A" w:rsidRPr="00AB4936" w:rsidRDefault="000D291A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91A" w:rsidRPr="00AB4936" w14:paraId="4943AA3B" w14:textId="77777777">
        <w:tc>
          <w:tcPr>
            <w:tcW w:w="9887" w:type="dxa"/>
            <w:shd w:val="clear" w:color="auto" w:fill="auto"/>
          </w:tcPr>
          <w:p w14:paraId="4369B4A3" w14:textId="77777777" w:rsidR="000D291A" w:rsidRPr="00AB4936" w:rsidRDefault="000D291A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91A" w:rsidRPr="00AB4936" w14:paraId="79AAA411" w14:textId="77777777">
        <w:tc>
          <w:tcPr>
            <w:tcW w:w="9887" w:type="dxa"/>
            <w:shd w:val="clear" w:color="auto" w:fill="auto"/>
          </w:tcPr>
          <w:p w14:paraId="43E66B2E" w14:textId="77777777" w:rsidR="000D291A" w:rsidRPr="00AB4936" w:rsidRDefault="000D291A" w:rsidP="00F41B7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6510A5" w14:textId="77777777" w:rsidR="000D291A" w:rsidRDefault="000D291A" w:rsidP="000D291A">
      <w:pPr>
        <w:ind w:left="426"/>
        <w:rPr>
          <w:rFonts w:ascii="Arial" w:hAnsi="Arial" w:cs="Arial"/>
          <w:sz w:val="22"/>
          <w:szCs w:val="22"/>
        </w:rPr>
      </w:pPr>
    </w:p>
    <w:p w14:paraId="1A3C5625" w14:textId="77777777" w:rsidR="00DE7FA9" w:rsidRPr="001B68FE" w:rsidRDefault="00DE7FA9" w:rsidP="000D291A">
      <w:pPr>
        <w:numPr>
          <w:ilvl w:val="0"/>
          <w:numId w:val="22"/>
        </w:numPr>
        <w:tabs>
          <w:tab w:val="clear" w:pos="928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B68FE">
        <w:rPr>
          <w:rFonts w:ascii="Arial" w:hAnsi="Arial" w:cs="Arial"/>
          <w:sz w:val="22"/>
          <w:szCs w:val="22"/>
        </w:rPr>
        <w:t>Na</w:t>
      </w:r>
      <w:r w:rsidR="00A64EDC">
        <w:rPr>
          <w:rFonts w:ascii="Arial" w:hAnsi="Arial" w:cs="Arial"/>
          <w:sz w:val="22"/>
          <w:szCs w:val="22"/>
        </w:rPr>
        <w:t>ziv</w:t>
      </w:r>
      <w:r w:rsidRPr="001B68FE">
        <w:rPr>
          <w:rFonts w:ascii="Arial" w:hAnsi="Arial" w:cs="Arial"/>
          <w:sz w:val="22"/>
          <w:szCs w:val="22"/>
        </w:rPr>
        <w:t xml:space="preserve"> ribišk</w:t>
      </w:r>
      <w:r w:rsidR="00A64EDC">
        <w:rPr>
          <w:rFonts w:ascii="Arial" w:hAnsi="Arial" w:cs="Arial"/>
          <w:sz w:val="22"/>
          <w:szCs w:val="22"/>
        </w:rPr>
        <w:t>ega</w:t>
      </w:r>
      <w:r w:rsidRPr="001B68FE">
        <w:rPr>
          <w:rFonts w:ascii="Arial" w:hAnsi="Arial" w:cs="Arial"/>
          <w:sz w:val="22"/>
          <w:szCs w:val="22"/>
        </w:rPr>
        <w:t xml:space="preserve"> okoliš</w:t>
      </w:r>
      <w:r w:rsidR="00A64EDC">
        <w:rPr>
          <w:rFonts w:ascii="Arial" w:hAnsi="Arial" w:cs="Arial"/>
          <w:sz w:val="22"/>
          <w:szCs w:val="22"/>
        </w:rPr>
        <w:t>a</w:t>
      </w:r>
      <w:r w:rsidR="002E0782">
        <w:rPr>
          <w:rFonts w:ascii="Arial" w:hAnsi="Arial" w:cs="Arial"/>
          <w:sz w:val="22"/>
          <w:szCs w:val="22"/>
        </w:rPr>
        <w:t>,</w:t>
      </w:r>
      <w:r w:rsidRPr="001B68FE">
        <w:rPr>
          <w:rFonts w:ascii="Arial" w:hAnsi="Arial" w:cs="Arial"/>
          <w:sz w:val="22"/>
          <w:szCs w:val="22"/>
        </w:rPr>
        <w:t xml:space="preserve"> znotraj katerega se bo oz. se nahaja </w:t>
      </w:r>
      <w:r w:rsidR="001B68FE" w:rsidRPr="001B68FE">
        <w:rPr>
          <w:rFonts w:ascii="Arial" w:hAnsi="Arial" w:cs="Arial"/>
          <w:sz w:val="22"/>
          <w:szCs w:val="22"/>
        </w:rPr>
        <w:t>stoječa voda</w:t>
      </w:r>
      <w:r w:rsidRPr="001B68FE">
        <w:rPr>
          <w:rFonts w:ascii="Arial" w:hAnsi="Arial" w:cs="Arial"/>
          <w:sz w:val="22"/>
          <w:szCs w:val="22"/>
        </w:rPr>
        <w:t xml:space="preserve"> (</w:t>
      </w:r>
      <w:r w:rsidRPr="000D291A">
        <w:rPr>
          <w:rFonts w:ascii="Arial" w:hAnsi="Arial" w:cs="Arial"/>
          <w:sz w:val="22"/>
          <w:szCs w:val="22"/>
        </w:rPr>
        <w:t xml:space="preserve">izpolnijo samo koncesionarji </w:t>
      </w:r>
      <w:r w:rsidR="00080525">
        <w:rPr>
          <w:rFonts w:ascii="Arial" w:hAnsi="Arial" w:cs="Arial"/>
          <w:sz w:val="22"/>
          <w:szCs w:val="22"/>
        </w:rPr>
        <w:t>MKGP</w:t>
      </w:r>
      <w:r w:rsidRPr="001B68FE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AB4936" w:rsidRPr="0035625C" w14:paraId="791244CD" w14:textId="77777777" w:rsidTr="00921EF3">
        <w:tc>
          <w:tcPr>
            <w:tcW w:w="9624" w:type="dxa"/>
            <w:shd w:val="clear" w:color="auto" w:fill="auto"/>
          </w:tcPr>
          <w:p w14:paraId="17C198DE" w14:textId="77777777" w:rsidR="00AB4936" w:rsidRPr="0035625C" w:rsidRDefault="00AB4936" w:rsidP="00277133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6" w:rsidRPr="0035625C" w14:paraId="3E6E1FF9" w14:textId="77777777" w:rsidTr="00921EF3">
        <w:tc>
          <w:tcPr>
            <w:tcW w:w="9624" w:type="dxa"/>
            <w:shd w:val="clear" w:color="auto" w:fill="auto"/>
          </w:tcPr>
          <w:p w14:paraId="4CE6699A" w14:textId="77777777" w:rsidR="00AB4936" w:rsidRPr="0035625C" w:rsidRDefault="00AB4936" w:rsidP="00277133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6" w:rsidRPr="0035625C" w14:paraId="5F7F7E72" w14:textId="77777777" w:rsidTr="00921EF3">
        <w:tc>
          <w:tcPr>
            <w:tcW w:w="9624" w:type="dxa"/>
            <w:shd w:val="clear" w:color="auto" w:fill="auto"/>
          </w:tcPr>
          <w:p w14:paraId="21CD63EF" w14:textId="77777777" w:rsidR="00AB4936" w:rsidRPr="0035625C" w:rsidRDefault="00AB4936" w:rsidP="00277133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6" w:rsidRPr="0035625C" w14:paraId="05F494BE" w14:textId="77777777" w:rsidTr="00921EF3">
        <w:tc>
          <w:tcPr>
            <w:tcW w:w="9624" w:type="dxa"/>
            <w:shd w:val="clear" w:color="auto" w:fill="auto"/>
          </w:tcPr>
          <w:p w14:paraId="3922C537" w14:textId="77777777" w:rsidR="00AB4936" w:rsidRPr="0035625C" w:rsidRDefault="00AB4936" w:rsidP="00277133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6" w:rsidRPr="0035625C" w14:paraId="4087490F" w14:textId="77777777" w:rsidTr="00921EF3">
        <w:tc>
          <w:tcPr>
            <w:tcW w:w="9624" w:type="dxa"/>
            <w:shd w:val="clear" w:color="auto" w:fill="auto"/>
          </w:tcPr>
          <w:p w14:paraId="12FAF4A0" w14:textId="77777777" w:rsidR="00AB4936" w:rsidRPr="0035625C" w:rsidRDefault="00AB4936" w:rsidP="00277133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AA15D" w14:textId="77777777" w:rsidR="004331D8" w:rsidRPr="007F309B" w:rsidRDefault="004331D8" w:rsidP="007F309B">
      <w:pPr>
        <w:pStyle w:val="Naslov1"/>
        <w:spacing w:before="240" w:after="60" w:line="240" w:lineRule="auto"/>
        <w:jc w:val="left"/>
        <w:rPr>
          <w:rFonts w:ascii="Arial" w:hAnsi="Arial"/>
        </w:rPr>
      </w:pPr>
      <w:r w:rsidRPr="007F309B">
        <w:rPr>
          <w:rFonts w:ascii="Arial" w:hAnsi="Arial"/>
        </w:rPr>
        <w:t>VLOGI PRILAGAM:</w:t>
      </w:r>
    </w:p>
    <w:p w14:paraId="2FDD2941" w14:textId="77777777" w:rsidR="006A6E8E" w:rsidRPr="00B94D55" w:rsidRDefault="006A6E8E" w:rsidP="006A6E8E">
      <w:pPr>
        <w:spacing w:line="240" w:lineRule="atLeast"/>
        <w:ind w:left="360" w:firstLine="708"/>
        <w:rPr>
          <w:rFonts w:ascii="Arial" w:hAnsi="Arial" w:cs="Arial"/>
          <w:sz w:val="22"/>
          <w:szCs w:val="22"/>
        </w:rPr>
      </w:pPr>
    </w:p>
    <w:p w14:paraId="52846C7E" w14:textId="77777777" w:rsidR="0070533A" w:rsidRPr="001B62D5" w:rsidRDefault="0070533A" w:rsidP="0070533A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3D42FB5C" w14:textId="77777777" w:rsidR="007F309B" w:rsidRDefault="007F309B" w:rsidP="007F309B">
      <w:pPr>
        <w:numPr>
          <w:ilvl w:val="0"/>
          <w:numId w:val="23"/>
        </w:numPr>
        <w:tabs>
          <w:tab w:val="num" w:pos="48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Hidrogeološko poročilo</w:t>
      </w:r>
      <w:r w:rsidRPr="006D03EE">
        <w:rPr>
          <w:rFonts w:ascii="Arial" w:hAnsi="Arial" w:cs="Arial"/>
          <w:sz w:val="22"/>
          <w:szCs w:val="22"/>
        </w:rPr>
        <w:t xml:space="preserve"> za vodni vir v profilu odvzemnega objekta, ki ga mora izdelati ustrezna strokovna institucija</w:t>
      </w:r>
      <w:r>
        <w:rPr>
          <w:rFonts w:ascii="Arial" w:hAnsi="Arial" w:cs="Arial"/>
          <w:sz w:val="22"/>
          <w:szCs w:val="22"/>
        </w:rPr>
        <w:t xml:space="preserve"> skladno s Prilogo 1, v primeru, da gre za odvzem vode iz izvira oziroma iz vrtine, vodnjaka ali drenažnega zajetja.</w:t>
      </w:r>
    </w:p>
    <w:p w14:paraId="4DB1CD3D" w14:textId="77777777" w:rsidR="007F309B" w:rsidRPr="003D3AC8" w:rsidRDefault="007F309B" w:rsidP="007F309B">
      <w:pPr>
        <w:numPr>
          <w:ilvl w:val="0"/>
          <w:numId w:val="23"/>
        </w:numPr>
        <w:tabs>
          <w:tab w:val="num" w:pos="48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Hidrološko poročilo</w:t>
      </w:r>
      <w:r w:rsidRPr="003D3AC8">
        <w:rPr>
          <w:rFonts w:ascii="Arial" w:hAnsi="Arial" w:cs="Arial"/>
          <w:sz w:val="22"/>
          <w:szCs w:val="22"/>
        </w:rPr>
        <w:t xml:space="preserve"> v primeru, da </w:t>
      </w:r>
      <w:r>
        <w:rPr>
          <w:rFonts w:ascii="Arial" w:hAnsi="Arial" w:cs="Arial"/>
          <w:sz w:val="22"/>
          <w:szCs w:val="22"/>
        </w:rPr>
        <w:t>gre za</w:t>
      </w:r>
      <w:r w:rsidRPr="003D3AC8">
        <w:rPr>
          <w:rFonts w:ascii="Arial" w:hAnsi="Arial" w:cs="Arial"/>
          <w:sz w:val="22"/>
          <w:szCs w:val="22"/>
        </w:rPr>
        <w:t xml:space="preserve"> odvzem vode iz vodotoka, vendar </w:t>
      </w:r>
      <w:r>
        <w:rPr>
          <w:rFonts w:ascii="Arial" w:hAnsi="Arial" w:cs="Arial"/>
          <w:sz w:val="22"/>
          <w:szCs w:val="22"/>
        </w:rPr>
        <w:t>na</w:t>
      </w:r>
      <w:r>
        <w:t xml:space="preserve"> </w:t>
      </w:r>
      <w:r w:rsidRPr="003D3AC8">
        <w:rPr>
          <w:rFonts w:ascii="Arial" w:hAnsi="Arial" w:cs="Arial"/>
          <w:sz w:val="22"/>
          <w:szCs w:val="22"/>
        </w:rPr>
        <w:t xml:space="preserve">poziv </w:t>
      </w:r>
      <w:r w:rsidR="00360B2A">
        <w:rPr>
          <w:rFonts w:ascii="Arial" w:hAnsi="Arial" w:cs="Arial"/>
          <w:sz w:val="22"/>
          <w:szCs w:val="22"/>
        </w:rPr>
        <w:t>Direkcije</w:t>
      </w:r>
      <w:r w:rsidRPr="003D3AC8">
        <w:rPr>
          <w:rFonts w:ascii="Arial" w:hAnsi="Arial" w:cs="Arial"/>
          <w:sz w:val="22"/>
          <w:szCs w:val="22"/>
        </w:rPr>
        <w:t xml:space="preserve"> Republike Slovenije za </w:t>
      </w:r>
      <w:r w:rsidR="00360B2A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 v samem postopku.</w:t>
      </w:r>
    </w:p>
    <w:p w14:paraId="391B8EAD" w14:textId="77777777" w:rsidR="007F309B" w:rsidRPr="003D3AC8" w:rsidRDefault="007F309B" w:rsidP="007F309B">
      <w:pPr>
        <w:numPr>
          <w:ilvl w:val="0"/>
          <w:numId w:val="23"/>
        </w:numPr>
        <w:tabs>
          <w:tab w:val="num" w:pos="48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Tehnična dokumentacija</w:t>
      </w:r>
      <w:r w:rsidRPr="003D3AC8">
        <w:rPr>
          <w:rFonts w:ascii="Arial" w:hAnsi="Arial" w:cs="Arial"/>
          <w:sz w:val="22"/>
          <w:szCs w:val="22"/>
        </w:rPr>
        <w:t xml:space="preserve"> o objektih in napravah, ki bodo rabili vodo</w:t>
      </w:r>
      <w:r>
        <w:rPr>
          <w:rFonts w:ascii="Arial" w:hAnsi="Arial" w:cs="Arial"/>
          <w:sz w:val="22"/>
          <w:szCs w:val="22"/>
        </w:rPr>
        <w:t xml:space="preserve"> (</w:t>
      </w:r>
      <w:r w:rsidR="00674093">
        <w:rPr>
          <w:rFonts w:ascii="Arial" w:hAnsi="Arial" w:cs="Arial"/>
          <w:sz w:val="22"/>
          <w:szCs w:val="22"/>
        </w:rPr>
        <w:t>t</w:t>
      </w:r>
      <w:r w:rsidRPr="000361E7">
        <w:rPr>
          <w:rFonts w:ascii="Arial" w:hAnsi="Arial" w:cs="Arial"/>
          <w:sz w:val="22"/>
          <w:szCs w:val="22"/>
        </w:rPr>
        <w:t>ehnična dokumentacija mora vsebovati zlasti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 xml:space="preserve">tehnično poročilo z opisom odvzema vode, dovodnega sistema, sistema  </w:t>
      </w:r>
      <w:r>
        <w:rPr>
          <w:rFonts w:ascii="Arial" w:hAnsi="Arial" w:cs="Arial"/>
          <w:sz w:val="22"/>
          <w:szCs w:val="22"/>
        </w:rPr>
        <w:t xml:space="preserve">za vračanje vode </w:t>
      </w:r>
      <w:r w:rsidRPr="000361E7">
        <w:rPr>
          <w:rFonts w:ascii="Arial" w:hAnsi="Arial" w:cs="Arial"/>
          <w:sz w:val="22"/>
          <w:szCs w:val="22"/>
        </w:rPr>
        <w:t>in opisom naprave za rabo vode,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>risbe in skice osnovnih konceptov tehničnih rešitev objektov in naprav, ki so predvideni za rabo vode, izrisane v primernem merilu; situacijo z vrisom objektov in naprav za rabo vode; tlorise</w:t>
      </w:r>
      <w:r>
        <w:rPr>
          <w:rFonts w:ascii="Arial" w:hAnsi="Arial" w:cs="Arial"/>
          <w:sz w:val="22"/>
          <w:szCs w:val="22"/>
        </w:rPr>
        <w:t>).</w:t>
      </w:r>
    </w:p>
    <w:p w14:paraId="713D63CD" w14:textId="77777777" w:rsidR="007F309B" w:rsidRPr="007920D4" w:rsidRDefault="007F309B" w:rsidP="007F309B">
      <w:pPr>
        <w:numPr>
          <w:ilvl w:val="0"/>
          <w:numId w:val="23"/>
        </w:numPr>
        <w:tabs>
          <w:tab w:val="num" w:pos="480"/>
        </w:tabs>
        <w:spacing w:line="240" w:lineRule="atLeast"/>
        <w:ind w:left="480" w:hanging="240"/>
        <w:rPr>
          <w:rFonts w:ascii="Arial" w:hAnsi="Arial" w:cs="Arial"/>
          <w:b/>
          <w:sz w:val="22"/>
          <w:szCs w:val="22"/>
        </w:rPr>
      </w:pPr>
      <w:r w:rsidRPr="007920D4">
        <w:rPr>
          <w:rFonts w:ascii="Arial" w:hAnsi="Arial" w:cs="Arial"/>
          <w:b/>
          <w:sz w:val="22"/>
          <w:szCs w:val="22"/>
        </w:rPr>
        <w:t>Kopija načrta</w:t>
      </w:r>
      <w:r w:rsidRPr="007920D4">
        <w:rPr>
          <w:rFonts w:ascii="Arial" w:hAnsi="Arial" w:cs="Arial"/>
          <w:sz w:val="22"/>
          <w:szCs w:val="22"/>
        </w:rPr>
        <w:t xml:space="preserve"> </w:t>
      </w:r>
      <w:r w:rsidRPr="007920D4">
        <w:rPr>
          <w:rFonts w:ascii="Arial" w:hAnsi="Arial" w:cs="Arial"/>
          <w:b/>
          <w:sz w:val="22"/>
          <w:szCs w:val="22"/>
        </w:rPr>
        <w:t>parcele</w:t>
      </w:r>
      <w:r w:rsidRPr="007920D4">
        <w:rPr>
          <w:rFonts w:ascii="Arial" w:hAnsi="Arial" w:cs="Arial"/>
          <w:sz w:val="22"/>
          <w:szCs w:val="22"/>
        </w:rPr>
        <w:t xml:space="preserve"> z vrisom predvidenih objektov (t.j. objektov odvzema in vračanja vode)</w:t>
      </w:r>
    </w:p>
    <w:p w14:paraId="5B2AB152" w14:textId="77777777" w:rsidR="007F309B" w:rsidRPr="00AA493E" w:rsidRDefault="007F309B" w:rsidP="007F309B">
      <w:pPr>
        <w:numPr>
          <w:ilvl w:val="0"/>
          <w:numId w:val="23"/>
        </w:numPr>
        <w:tabs>
          <w:tab w:val="clear" w:pos="3600"/>
          <w:tab w:val="num" w:pos="480"/>
          <w:tab w:val="num" w:pos="709"/>
        </w:tabs>
        <w:spacing w:line="240" w:lineRule="atLeast"/>
        <w:ind w:left="480" w:hanging="240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lastRenderedPageBreak/>
        <w:t>Izjava lastnika nepremičnine</w:t>
      </w:r>
      <w:r w:rsidRPr="00B94D55">
        <w:rPr>
          <w:rFonts w:ascii="Arial" w:hAnsi="Arial" w:cs="Arial"/>
          <w:sz w:val="22"/>
          <w:szCs w:val="22"/>
        </w:rPr>
        <w:t xml:space="preserve">, na kateri je predviden odvzemni objekt </w:t>
      </w:r>
      <w:r w:rsidR="00C30CC9">
        <w:rPr>
          <w:rFonts w:ascii="Arial" w:hAnsi="Arial" w:cs="Arial"/>
          <w:sz w:val="22"/>
          <w:szCs w:val="22"/>
        </w:rPr>
        <w:t>–</w:t>
      </w:r>
      <w:r w:rsidRPr="00B94D55">
        <w:rPr>
          <w:rFonts w:ascii="Arial" w:hAnsi="Arial" w:cs="Arial"/>
          <w:sz w:val="22"/>
          <w:szCs w:val="22"/>
        </w:rPr>
        <w:t xml:space="preserve"> zajetje</w:t>
      </w:r>
      <w:r w:rsidR="00C30CC9">
        <w:rPr>
          <w:rFonts w:ascii="Arial" w:hAnsi="Arial" w:cs="Arial"/>
          <w:sz w:val="22"/>
          <w:szCs w:val="22"/>
        </w:rPr>
        <w:t>, ribnik</w:t>
      </w:r>
      <w:r w:rsidRPr="00B94D55">
        <w:rPr>
          <w:rFonts w:ascii="Arial" w:hAnsi="Arial" w:cs="Arial"/>
          <w:sz w:val="22"/>
          <w:szCs w:val="22"/>
        </w:rPr>
        <w:t xml:space="preserve"> (samo v primeru, ko prosilec ni lastnik te nepremičnine)</w:t>
      </w:r>
      <w:r>
        <w:rPr>
          <w:rFonts w:ascii="Arial" w:hAnsi="Arial" w:cs="Arial"/>
          <w:sz w:val="22"/>
          <w:szCs w:val="22"/>
        </w:rPr>
        <w:t>.</w:t>
      </w:r>
    </w:p>
    <w:p w14:paraId="0FE18EC1" w14:textId="77777777" w:rsidR="007F309B" w:rsidRPr="00AA493E" w:rsidRDefault="007F309B" w:rsidP="007F309B">
      <w:pPr>
        <w:numPr>
          <w:ilvl w:val="0"/>
          <w:numId w:val="23"/>
        </w:numPr>
        <w:tabs>
          <w:tab w:val="clear" w:pos="3600"/>
          <w:tab w:val="num" w:pos="480"/>
          <w:tab w:val="num" w:pos="709"/>
        </w:tabs>
        <w:spacing w:line="240" w:lineRule="atLeast"/>
        <w:ind w:left="480" w:hanging="240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Pisno pooblastilo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4D55">
        <w:rPr>
          <w:rFonts w:ascii="Arial" w:hAnsi="Arial" w:cs="Arial"/>
          <w:sz w:val="22"/>
          <w:szCs w:val="22"/>
        </w:rPr>
        <w:t>(</w:t>
      </w:r>
      <w:r w:rsidR="00674093" w:rsidRPr="00476A1C">
        <w:rPr>
          <w:rFonts w:ascii="Arial" w:hAnsi="Arial" w:cs="Arial"/>
          <w:sz w:val="22"/>
          <w:szCs w:val="22"/>
        </w:rPr>
        <w:t>če prosilca zastopa pooblaščenec in ni izpolnjeno že v</w:t>
      </w:r>
      <w:r w:rsidRPr="00B94D55">
        <w:rPr>
          <w:rFonts w:ascii="Arial" w:hAnsi="Arial" w:cs="Arial"/>
          <w:sz w:val="22"/>
          <w:szCs w:val="22"/>
        </w:rPr>
        <w:t xml:space="preserve"> I.</w:t>
      </w:r>
      <w:r>
        <w:rPr>
          <w:rFonts w:ascii="Arial" w:hAnsi="Arial" w:cs="Arial"/>
          <w:sz w:val="22"/>
          <w:szCs w:val="22"/>
        </w:rPr>
        <w:t>5</w:t>
      </w:r>
      <w:r w:rsidRPr="00B94D55">
        <w:rPr>
          <w:rFonts w:ascii="Arial" w:hAnsi="Arial" w:cs="Arial"/>
          <w:sz w:val="22"/>
          <w:szCs w:val="22"/>
        </w:rPr>
        <w:t>. točki te vloge</w:t>
      </w:r>
      <w:r>
        <w:rPr>
          <w:rFonts w:ascii="Arial" w:hAnsi="Arial" w:cs="Arial"/>
          <w:sz w:val="22"/>
          <w:szCs w:val="22"/>
        </w:rPr>
        <w:t>).</w:t>
      </w:r>
    </w:p>
    <w:p w14:paraId="5B2E2E2B" w14:textId="77777777" w:rsidR="006A6E8E" w:rsidRPr="00B94D55" w:rsidRDefault="006A6E8E" w:rsidP="006A6E8E">
      <w:pPr>
        <w:tabs>
          <w:tab w:val="left" w:pos="90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5AE2055" w14:textId="77777777" w:rsidR="007F309B" w:rsidRPr="00923C0A" w:rsidRDefault="007F309B" w:rsidP="007F309B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923C0A">
        <w:rPr>
          <w:rFonts w:ascii="Arial" w:hAnsi="Arial" w:cs="Arial"/>
          <w:sz w:val="22"/>
          <w:szCs w:val="22"/>
          <w:u w:val="single"/>
        </w:rPr>
        <w:t xml:space="preserve">Priloge, ki pripomorejo k hitrejšemu reševanju vloge </w:t>
      </w:r>
      <w:r w:rsidRPr="00923C0A">
        <w:rPr>
          <w:rStyle w:val="Sprotnaopomba-sklic"/>
          <w:rFonts w:ascii="Arial" w:hAnsi="Arial" w:cs="Arial"/>
          <w:sz w:val="22"/>
          <w:szCs w:val="22"/>
          <w:u w:val="single"/>
        </w:rPr>
        <w:footnoteReference w:customMarkFollows="1" w:id="1"/>
        <w:t>(1)</w:t>
      </w:r>
    </w:p>
    <w:p w14:paraId="541B2842" w14:textId="77777777" w:rsidR="000F51F3" w:rsidRPr="000F51F3" w:rsidRDefault="006A6E8E" w:rsidP="007F309B">
      <w:pPr>
        <w:numPr>
          <w:ilvl w:val="0"/>
          <w:numId w:val="23"/>
        </w:numPr>
        <w:tabs>
          <w:tab w:val="clear" w:pos="3600"/>
          <w:tab w:val="num" w:pos="567"/>
          <w:tab w:val="num" w:pos="2880"/>
        </w:tabs>
        <w:spacing w:line="240" w:lineRule="atLeast"/>
        <w:ind w:hanging="3316"/>
        <w:rPr>
          <w:rFonts w:ascii="Arial" w:hAnsi="Arial" w:cs="Arial"/>
          <w:sz w:val="20"/>
        </w:rPr>
      </w:pPr>
      <w:r w:rsidRPr="00F00E4B">
        <w:rPr>
          <w:rFonts w:ascii="Arial" w:hAnsi="Arial" w:cs="Arial"/>
          <w:b/>
          <w:sz w:val="22"/>
          <w:szCs w:val="22"/>
        </w:rPr>
        <w:t>Potrdilo o plačilu upravne takse</w:t>
      </w:r>
    </w:p>
    <w:p w14:paraId="30E43B7A" w14:textId="77777777" w:rsidR="003F0082" w:rsidRPr="00E80BE9" w:rsidRDefault="003F0082" w:rsidP="003F0082">
      <w:pPr>
        <w:tabs>
          <w:tab w:val="left" w:pos="851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E80BE9">
        <w:rPr>
          <w:rFonts w:ascii="Arial" w:hAnsi="Arial" w:cs="Arial"/>
          <w:color w:val="000000"/>
          <w:sz w:val="22"/>
          <w:szCs w:val="22"/>
        </w:rPr>
        <w:t xml:space="preserve">Upravno takso v znesku 22,60 € vplačate osebno pri naslovnem organu ali s plačilnim nalogom na podračun Javnofinančni prihodki - JFP: </w:t>
      </w:r>
    </w:p>
    <w:p w14:paraId="3ECA8672" w14:textId="77777777" w:rsidR="003F0082" w:rsidRPr="00E80BE9" w:rsidRDefault="003F0082" w:rsidP="003F0082">
      <w:pPr>
        <w:tabs>
          <w:tab w:val="left" w:pos="851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E80BE9">
        <w:rPr>
          <w:rFonts w:ascii="Arial" w:hAnsi="Arial" w:cs="Arial"/>
          <w:color w:val="000000"/>
          <w:sz w:val="22"/>
          <w:szCs w:val="22"/>
        </w:rPr>
        <w:t>Ime prejemnika: UPR. TAKSE IZ UPRAV. DEJANJ-DRŽ.;</w:t>
      </w:r>
    </w:p>
    <w:p w14:paraId="7A94960F" w14:textId="77777777" w:rsidR="003F0082" w:rsidRPr="00E80BE9" w:rsidRDefault="003F0082" w:rsidP="003F0082">
      <w:pPr>
        <w:tabs>
          <w:tab w:val="left" w:pos="851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E80BE9">
        <w:rPr>
          <w:rFonts w:ascii="Arial" w:hAnsi="Arial" w:cs="Arial"/>
          <w:color w:val="000000"/>
          <w:sz w:val="22"/>
          <w:szCs w:val="22"/>
        </w:rPr>
        <w:t xml:space="preserve">Naslov: 1000 Ljubljana; </w:t>
      </w:r>
    </w:p>
    <w:p w14:paraId="314DA4B4" w14:textId="77777777" w:rsidR="003F0082" w:rsidRPr="00E80BE9" w:rsidRDefault="003F0082" w:rsidP="003F0082">
      <w:pPr>
        <w:tabs>
          <w:tab w:val="left" w:pos="851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E80BE9">
        <w:rPr>
          <w:rFonts w:ascii="Arial" w:hAnsi="Arial" w:cs="Arial"/>
          <w:color w:val="000000"/>
          <w:sz w:val="22"/>
          <w:szCs w:val="22"/>
        </w:rPr>
        <w:t xml:space="preserve">Namen: Upravne takse – državne; </w:t>
      </w:r>
    </w:p>
    <w:p w14:paraId="0AB44C8F" w14:textId="77777777" w:rsidR="003F0082" w:rsidRPr="00E80BE9" w:rsidRDefault="003F0082" w:rsidP="003F0082">
      <w:pPr>
        <w:tabs>
          <w:tab w:val="left" w:pos="851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E80BE9">
        <w:rPr>
          <w:rFonts w:ascii="Arial" w:hAnsi="Arial" w:cs="Arial"/>
          <w:color w:val="000000"/>
          <w:sz w:val="22"/>
          <w:szCs w:val="22"/>
        </w:rPr>
        <w:t xml:space="preserve">Koda namena: GOVT (plačilo v dobro/breme državnega organa); </w:t>
      </w:r>
    </w:p>
    <w:p w14:paraId="41E9C225" w14:textId="77777777" w:rsidR="003F0082" w:rsidRPr="00E80BE9" w:rsidRDefault="003F0082" w:rsidP="003F0082">
      <w:pPr>
        <w:tabs>
          <w:tab w:val="left" w:pos="851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E80BE9">
        <w:rPr>
          <w:rFonts w:ascii="Arial" w:hAnsi="Arial" w:cs="Arial"/>
          <w:color w:val="000000"/>
          <w:sz w:val="22"/>
          <w:szCs w:val="22"/>
        </w:rPr>
        <w:t xml:space="preserve">Številka računa: SI56 0110 0100 0315 637; </w:t>
      </w:r>
    </w:p>
    <w:p w14:paraId="3FC9E81F" w14:textId="5DA733F5" w:rsidR="00630D20" w:rsidRPr="00E80BE9" w:rsidRDefault="000F51F3" w:rsidP="000F51F3">
      <w:pPr>
        <w:tabs>
          <w:tab w:val="left" w:pos="851"/>
        </w:tabs>
        <w:spacing w:line="240" w:lineRule="atLeast"/>
        <w:ind w:left="700"/>
        <w:rPr>
          <w:rFonts w:ascii="Arial" w:hAnsi="Arial" w:cs="Arial"/>
          <w:sz w:val="22"/>
          <w:szCs w:val="22"/>
        </w:rPr>
      </w:pPr>
      <w:r w:rsidRPr="00E80BE9">
        <w:rPr>
          <w:rFonts w:ascii="Arial" w:hAnsi="Arial" w:cs="Arial"/>
          <w:sz w:val="22"/>
          <w:szCs w:val="22"/>
        </w:rPr>
        <w:t xml:space="preserve">Referenca: </w:t>
      </w:r>
      <w:r w:rsidR="009A6D5D" w:rsidRPr="00E80BE9">
        <w:rPr>
          <w:rFonts w:ascii="Arial" w:hAnsi="Arial" w:cs="Arial"/>
          <w:sz w:val="22"/>
          <w:szCs w:val="22"/>
        </w:rPr>
        <w:t>11 25615</w:t>
      </w:r>
      <w:r w:rsidR="00E95FEF" w:rsidRPr="00E80BE9">
        <w:rPr>
          <w:rFonts w:ascii="Arial" w:hAnsi="Arial" w:cs="Arial"/>
          <w:sz w:val="22"/>
          <w:szCs w:val="22"/>
        </w:rPr>
        <w:t>-7111002-0355</w:t>
      </w:r>
      <w:r w:rsidR="004D5F18" w:rsidRPr="00E80BE9">
        <w:rPr>
          <w:rFonts w:ascii="Arial" w:hAnsi="Arial" w:cs="Arial"/>
          <w:sz w:val="22"/>
          <w:szCs w:val="22"/>
        </w:rPr>
        <w:t>24</w:t>
      </w:r>
      <w:r w:rsidR="00B80EF3" w:rsidRPr="00E80BE9">
        <w:rPr>
          <w:rFonts w:ascii="Arial" w:hAnsi="Arial" w:cs="Arial"/>
          <w:sz w:val="22"/>
          <w:szCs w:val="22"/>
        </w:rPr>
        <w:t>2</w:t>
      </w:r>
      <w:r w:rsidR="00767EB7">
        <w:rPr>
          <w:rFonts w:ascii="Arial" w:hAnsi="Arial" w:cs="Arial"/>
          <w:sz w:val="22"/>
          <w:szCs w:val="22"/>
        </w:rPr>
        <w:t>4</w:t>
      </w:r>
      <w:r w:rsidR="00630D20" w:rsidRPr="00E80BE9">
        <w:rPr>
          <w:rFonts w:ascii="Arial" w:hAnsi="Arial" w:cs="Arial"/>
          <w:sz w:val="22"/>
          <w:szCs w:val="22"/>
        </w:rPr>
        <w:t xml:space="preserve"> – v 1. primeru;</w:t>
      </w:r>
    </w:p>
    <w:p w14:paraId="3FDACF91" w14:textId="623F544E" w:rsidR="000F51F3" w:rsidRPr="00E80BE9" w:rsidRDefault="00630D20" w:rsidP="00CE1BED">
      <w:pPr>
        <w:tabs>
          <w:tab w:val="left" w:pos="851"/>
        </w:tabs>
        <w:spacing w:line="240" w:lineRule="atLeast"/>
        <w:ind w:left="700"/>
        <w:rPr>
          <w:rFonts w:ascii="Arial" w:hAnsi="Arial" w:cs="Arial"/>
          <w:sz w:val="22"/>
          <w:szCs w:val="22"/>
        </w:rPr>
      </w:pPr>
      <w:r w:rsidRPr="00E80BE9">
        <w:rPr>
          <w:rFonts w:ascii="Arial" w:hAnsi="Arial" w:cs="Arial"/>
          <w:sz w:val="22"/>
          <w:szCs w:val="22"/>
        </w:rPr>
        <w:t>Refer</w:t>
      </w:r>
      <w:r w:rsidR="0031174B" w:rsidRPr="00E80BE9">
        <w:rPr>
          <w:rFonts w:ascii="Arial" w:hAnsi="Arial" w:cs="Arial"/>
          <w:sz w:val="22"/>
          <w:szCs w:val="22"/>
        </w:rPr>
        <w:t>enca: 11 25615</w:t>
      </w:r>
      <w:r w:rsidRPr="00E80BE9">
        <w:rPr>
          <w:rFonts w:ascii="Arial" w:hAnsi="Arial" w:cs="Arial"/>
          <w:sz w:val="22"/>
          <w:szCs w:val="22"/>
        </w:rPr>
        <w:t>-</w:t>
      </w:r>
      <w:r w:rsidR="00F706C7" w:rsidRPr="00E80BE9">
        <w:rPr>
          <w:rFonts w:ascii="Arial" w:hAnsi="Arial" w:cs="Arial"/>
          <w:sz w:val="22"/>
          <w:szCs w:val="22"/>
        </w:rPr>
        <w:t>7111002-035537</w:t>
      </w:r>
      <w:r w:rsidR="00183993" w:rsidRPr="00E80BE9">
        <w:rPr>
          <w:rFonts w:ascii="Arial" w:hAnsi="Arial" w:cs="Arial"/>
          <w:sz w:val="22"/>
          <w:szCs w:val="22"/>
        </w:rPr>
        <w:t>2</w:t>
      </w:r>
      <w:r w:rsidR="00767EB7">
        <w:rPr>
          <w:rFonts w:ascii="Arial" w:hAnsi="Arial" w:cs="Arial"/>
          <w:sz w:val="22"/>
          <w:szCs w:val="22"/>
        </w:rPr>
        <w:t>4</w:t>
      </w:r>
      <w:r w:rsidRPr="00E80BE9">
        <w:rPr>
          <w:rFonts w:ascii="Arial" w:hAnsi="Arial" w:cs="Arial"/>
          <w:sz w:val="22"/>
          <w:szCs w:val="22"/>
        </w:rPr>
        <w:t xml:space="preserve"> – v 2. primeru.</w:t>
      </w:r>
    </w:p>
    <w:p w14:paraId="4859D381" w14:textId="77777777" w:rsidR="006A6E8E" w:rsidRPr="00F00E4B" w:rsidRDefault="006A6E8E" w:rsidP="007F309B">
      <w:pPr>
        <w:numPr>
          <w:ilvl w:val="0"/>
          <w:numId w:val="23"/>
        </w:numPr>
        <w:tabs>
          <w:tab w:val="clear" w:pos="3600"/>
          <w:tab w:val="num" w:pos="567"/>
          <w:tab w:val="num" w:pos="851"/>
        </w:tabs>
        <w:spacing w:line="240" w:lineRule="atLeast"/>
        <w:ind w:left="709" w:hanging="425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Mnenje pristojnega izvajalca gospodarske javne službe</w:t>
      </w:r>
      <w:r w:rsidRPr="006D03EE">
        <w:rPr>
          <w:rFonts w:ascii="Arial" w:hAnsi="Arial" w:cs="Arial"/>
          <w:sz w:val="22"/>
          <w:szCs w:val="22"/>
        </w:rPr>
        <w:t>, ki opravlja dejavnost vodooskrbe na območju predvidene rabe vodnega vira, če je kot vodni vir predviden vodonosnik pitne vode</w:t>
      </w:r>
      <w:r w:rsidR="007F309B">
        <w:rPr>
          <w:rFonts w:ascii="Arial" w:hAnsi="Arial" w:cs="Arial"/>
          <w:sz w:val="22"/>
          <w:szCs w:val="22"/>
        </w:rPr>
        <w:t>.</w:t>
      </w:r>
    </w:p>
    <w:p w14:paraId="3913CFEF" w14:textId="77777777" w:rsidR="00D41BB4" w:rsidRDefault="00D41BB4" w:rsidP="008D0939">
      <w:pPr>
        <w:ind w:right="284"/>
        <w:rPr>
          <w:rFonts w:ascii="Arial" w:hAnsi="Arial" w:cs="Arial"/>
          <w:sz w:val="22"/>
          <w:szCs w:val="22"/>
        </w:rPr>
      </w:pPr>
    </w:p>
    <w:p w14:paraId="481CD605" w14:textId="77777777" w:rsidR="006B2777" w:rsidRDefault="006B2777" w:rsidP="008D0939">
      <w:pPr>
        <w:ind w:right="284"/>
        <w:rPr>
          <w:rFonts w:ascii="Arial" w:hAnsi="Arial" w:cs="Arial"/>
          <w:sz w:val="22"/>
          <w:szCs w:val="22"/>
        </w:rPr>
      </w:pPr>
    </w:p>
    <w:p w14:paraId="154B61A0" w14:textId="77777777" w:rsidR="007F309B" w:rsidRPr="00345D18" w:rsidRDefault="00674093" w:rsidP="001333B6">
      <w:pPr>
        <w:tabs>
          <w:tab w:val="left" w:pos="6663"/>
        </w:tabs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7F309B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7F309B">
        <w:rPr>
          <w:rFonts w:ascii="HelveticaRoman" w:hAnsi="HelveticaRoman" w:cs="HelveticaRoman"/>
          <w:sz w:val="22"/>
          <w:szCs w:val="22"/>
        </w:rPr>
        <w:t>...</w:t>
      </w:r>
      <w:r w:rsidR="007F309B" w:rsidRPr="00345D18">
        <w:rPr>
          <w:rFonts w:ascii="HelveticaRoman" w:hAnsi="HelveticaRoman" w:cs="HelveticaRoman"/>
          <w:sz w:val="22"/>
          <w:szCs w:val="22"/>
        </w:rPr>
        <w:t>..................................., dne  ............</w:t>
      </w:r>
      <w:r w:rsidR="001333B6">
        <w:rPr>
          <w:rFonts w:ascii="HelveticaRoman" w:hAnsi="HelveticaRoman" w:cs="HelveticaRoman"/>
          <w:sz w:val="22"/>
          <w:szCs w:val="22"/>
        </w:rPr>
        <w:t>.......................</w:t>
      </w:r>
      <w:r w:rsidR="001333B6">
        <w:rPr>
          <w:rFonts w:ascii="HelveticaRoman" w:hAnsi="HelveticaRoman" w:cs="HelveticaRoman"/>
          <w:sz w:val="22"/>
          <w:szCs w:val="22"/>
        </w:rPr>
        <w:tab/>
      </w:r>
      <w:r>
        <w:rPr>
          <w:rFonts w:ascii="HelveticaRoman" w:hAnsi="HelveticaRoman" w:cs="HelveticaRoman"/>
          <w:sz w:val="22"/>
          <w:szCs w:val="22"/>
        </w:rPr>
        <w:t>…………..</w:t>
      </w:r>
      <w:r w:rsidR="007F309B" w:rsidRPr="00345D18">
        <w:rPr>
          <w:rFonts w:ascii="HelveticaRoman" w:hAnsi="HelveticaRoman" w:cs="HelveticaRoman"/>
          <w:sz w:val="22"/>
          <w:szCs w:val="22"/>
        </w:rPr>
        <w:t>..............................</w:t>
      </w:r>
      <w:r w:rsidR="003F0082">
        <w:rPr>
          <w:rFonts w:ascii="HelveticaRoman" w:hAnsi="HelveticaRoman" w:cs="HelveticaRoman"/>
          <w:sz w:val="22"/>
          <w:szCs w:val="22"/>
        </w:rPr>
        <w:t>......</w:t>
      </w:r>
    </w:p>
    <w:p w14:paraId="07ECE882" w14:textId="77777777" w:rsidR="007F309B" w:rsidRDefault="007F309B" w:rsidP="007F309B">
      <w:pPr>
        <w:ind w:left="567"/>
        <w:jc w:val="right"/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26A06B3D" w14:textId="77777777" w:rsidR="00183993" w:rsidRDefault="00183993">
      <w:pPr>
        <w:jc w:val="left"/>
      </w:pPr>
      <w:r>
        <w:br w:type="page"/>
      </w:r>
    </w:p>
    <w:p w14:paraId="733EDCD9" w14:textId="77777777" w:rsidR="001F6384" w:rsidRPr="001F6384" w:rsidRDefault="001F6384" w:rsidP="001F6384"/>
    <w:p w14:paraId="4DAB5AEE" w14:textId="77777777" w:rsidR="005F7EC9" w:rsidRPr="005F7EC9" w:rsidRDefault="005F7EC9" w:rsidP="005F7EC9">
      <w:pPr>
        <w:pStyle w:val="Telobesedila"/>
        <w:ind w:left="284"/>
        <w:rPr>
          <w:rFonts w:ascii="Arial" w:hAnsi="Arial" w:cs="Arial"/>
          <w:b/>
          <w:sz w:val="20"/>
          <w:bdr w:val="single" w:sz="4" w:space="0" w:color="auto" w:frame="1"/>
        </w:rPr>
      </w:pPr>
      <w:r w:rsidRPr="005F7EC9">
        <w:rPr>
          <w:rFonts w:ascii="Arial" w:hAnsi="Arial" w:cs="Arial"/>
          <w:b/>
          <w:sz w:val="20"/>
          <w:bdr w:val="single" w:sz="4" w:space="0" w:color="auto" w:frame="1"/>
        </w:rPr>
        <w:t>PRILOGA 1</w:t>
      </w:r>
    </w:p>
    <w:p w14:paraId="41CC3E18" w14:textId="77777777" w:rsidR="005F7EC9" w:rsidRPr="005F7EC9" w:rsidRDefault="005F7EC9" w:rsidP="005F7EC9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14:paraId="5376EC32" w14:textId="77777777" w:rsidR="005F7EC9" w:rsidRPr="005F7EC9" w:rsidRDefault="005F7EC9" w:rsidP="005F7EC9">
      <w:pPr>
        <w:ind w:right="-284"/>
        <w:jc w:val="left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5F7EC9">
        <w:rPr>
          <w:rFonts w:ascii="Arial" w:hAnsi="Arial" w:cs="Arial"/>
          <w:sz w:val="20"/>
          <w:szCs w:val="20"/>
          <w:bdr w:val="single" w:sz="4" w:space="0" w:color="auto" w:frame="1"/>
        </w:rPr>
        <w:t>NAVODILO ŠT.  1</w:t>
      </w:r>
    </w:p>
    <w:p w14:paraId="14500CF6" w14:textId="77777777" w:rsidR="005F7EC9" w:rsidRPr="005F7EC9" w:rsidRDefault="005F7EC9" w:rsidP="005F7EC9">
      <w:pPr>
        <w:ind w:right="-284"/>
        <w:jc w:val="left"/>
        <w:rPr>
          <w:rFonts w:ascii="Arial" w:hAnsi="Arial" w:cs="Arial"/>
          <w:sz w:val="20"/>
          <w:szCs w:val="20"/>
        </w:rPr>
      </w:pPr>
    </w:p>
    <w:p w14:paraId="5E0E0831" w14:textId="77777777" w:rsidR="005F7EC9" w:rsidRPr="005F7EC9" w:rsidRDefault="005F7EC9" w:rsidP="005F7EC9">
      <w:pPr>
        <w:jc w:val="left"/>
        <w:rPr>
          <w:rFonts w:ascii="Arial" w:hAnsi="Arial" w:cs="Arial"/>
          <w:b/>
          <w:sz w:val="20"/>
          <w:szCs w:val="20"/>
        </w:rPr>
      </w:pPr>
      <w:r w:rsidRPr="005F7EC9">
        <w:rPr>
          <w:rFonts w:ascii="Arial" w:hAnsi="Arial" w:cs="Arial"/>
          <w:b/>
          <w:sz w:val="20"/>
          <w:szCs w:val="20"/>
        </w:rPr>
        <w:t>VSEBINA MINIMALNEGA HIDROGEOLOŠKEGA POROČILA ZA PRIDOBITEV VODNEGA DOVOLJENJA</w:t>
      </w:r>
    </w:p>
    <w:p w14:paraId="5B5D1CEF" w14:textId="77777777" w:rsidR="005F7EC9" w:rsidRPr="005F7EC9" w:rsidRDefault="005F7EC9" w:rsidP="005F7EC9">
      <w:pPr>
        <w:ind w:right="-284"/>
        <w:jc w:val="left"/>
        <w:rPr>
          <w:rFonts w:ascii="Arial" w:hAnsi="Arial" w:cs="Arial"/>
          <w:sz w:val="20"/>
          <w:szCs w:val="20"/>
        </w:rPr>
      </w:pPr>
    </w:p>
    <w:p w14:paraId="1E2BF490" w14:textId="77777777" w:rsidR="005F7EC9" w:rsidRPr="005F7EC9" w:rsidRDefault="005F7EC9" w:rsidP="005F7EC9">
      <w:pPr>
        <w:ind w:right="-284"/>
        <w:jc w:val="left"/>
        <w:rPr>
          <w:rFonts w:ascii="Arial" w:hAnsi="Arial" w:cs="Arial"/>
          <w:sz w:val="20"/>
          <w:szCs w:val="20"/>
        </w:rPr>
      </w:pPr>
      <w:r w:rsidRPr="005F7EC9">
        <w:rPr>
          <w:rFonts w:ascii="Arial" w:hAnsi="Arial" w:cs="Arial"/>
          <w:sz w:val="20"/>
          <w:szCs w:val="20"/>
        </w:rPr>
        <w:t>Vsebina je predvidena za pripravo hidrogeološkega poročila pri naslednjih rabah vode:</w:t>
      </w:r>
    </w:p>
    <w:p w14:paraId="1751F5D5" w14:textId="77777777" w:rsidR="005F7EC9" w:rsidRPr="005F7EC9" w:rsidRDefault="005F7EC9" w:rsidP="005F7EC9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5F7EC9">
        <w:rPr>
          <w:rFonts w:ascii="Arial" w:hAnsi="Arial" w:cs="Arial"/>
          <w:sz w:val="20"/>
          <w:szCs w:val="20"/>
        </w:rPr>
        <w:t xml:space="preserve">za pridobivanje toplote – predviden odvzem vode je </w:t>
      </w:r>
      <w:r w:rsidRPr="005F7EC9">
        <w:rPr>
          <w:rFonts w:ascii="Arial" w:hAnsi="Arial" w:cs="Arial"/>
          <w:b/>
          <w:sz w:val="20"/>
          <w:szCs w:val="20"/>
        </w:rPr>
        <w:t>do 2 l/s</w:t>
      </w:r>
      <w:r w:rsidRPr="005F7EC9">
        <w:rPr>
          <w:rFonts w:ascii="Arial" w:hAnsi="Arial" w:cs="Arial"/>
          <w:sz w:val="20"/>
          <w:szCs w:val="20"/>
        </w:rPr>
        <w:t>,</w:t>
      </w:r>
    </w:p>
    <w:p w14:paraId="3E50A4BA" w14:textId="77777777" w:rsidR="005F7EC9" w:rsidRPr="005F7EC9" w:rsidRDefault="005F7EC9" w:rsidP="005F7EC9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5F7EC9">
        <w:rPr>
          <w:rFonts w:ascii="Arial" w:hAnsi="Arial" w:cs="Arial"/>
          <w:sz w:val="20"/>
          <w:szCs w:val="20"/>
        </w:rPr>
        <w:t xml:space="preserve">za namakanje kmetijskih površin – predviden odvzem vode je </w:t>
      </w:r>
      <w:r w:rsidRPr="005F7EC9">
        <w:rPr>
          <w:rFonts w:ascii="Arial" w:hAnsi="Arial" w:cs="Arial"/>
          <w:b/>
          <w:sz w:val="20"/>
          <w:szCs w:val="20"/>
        </w:rPr>
        <w:t>do 5 l/s</w:t>
      </w:r>
      <w:r w:rsidRPr="005F7EC9">
        <w:rPr>
          <w:rFonts w:ascii="Arial" w:hAnsi="Arial" w:cs="Arial"/>
          <w:sz w:val="20"/>
          <w:szCs w:val="20"/>
        </w:rPr>
        <w:t>,</w:t>
      </w:r>
    </w:p>
    <w:p w14:paraId="36CC3DD3" w14:textId="77777777" w:rsidR="005F7EC9" w:rsidRPr="005F7EC9" w:rsidRDefault="005F7EC9" w:rsidP="005F7EC9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5F7EC9">
        <w:rPr>
          <w:rFonts w:ascii="Arial" w:hAnsi="Arial" w:cs="Arial"/>
          <w:sz w:val="20"/>
          <w:szCs w:val="20"/>
        </w:rPr>
        <w:t xml:space="preserve">za tehnološke namene in za dejavnost bazenskih kopališč – predviden odvzem vode </w:t>
      </w:r>
      <w:r w:rsidRPr="005F7EC9">
        <w:rPr>
          <w:rFonts w:ascii="Arial" w:hAnsi="Arial" w:cs="Arial"/>
          <w:b/>
          <w:sz w:val="20"/>
          <w:szCs w:val="20"/>
        </w:rPr>
        <w:t>do 5 l/s</w:t>
      </w:r>
      <w:r w:rsidRPr="005F7EC9">
        <w:rPr>
          <w:rFonts w:ascii="Arial" w:hAnsi="Arial" w:cs="Arial"/>
          <w:sz w:val="20"/>
          <w:szCs w:val="20"/>
        </w:rPr>
        <w:t>,</w:t>
      </w:r>
    </w:p>
    <w:p w14:paraId="546CA1B7" w14:textId="77777777" w:rsidR="005F7EC9" w:rsidRPr="005F7EC9" w:rsidRDefault="005F7EC9" w:rsidP="005F7EC9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5F7EC9">
        <w:rPr>
          <w:rFonts w:ascii="Arial" w:hAnsi="Arial" w:cs="Arial"/>
          <w:sz w:val="20"/>
          <w:szCs w:val="20"/>
        </w:rPr>
        <w:t>za lastno oskrbo s pitno vodo (individualna oskrba) za obstoječa zajetja,</w:t>
      </w:r>
    </w:p>
    <w:p w14:paraId="6684D00E" w14:textId="77777777" w:rsidR="005F7EC9" w:rsidRPr="005F7EC9" w:rsidRDefault="005F7EC9" w:rsidP="005F7EC9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5F7EC9">
        <w:rPr>
          <w:rFonts w:ascii="Arial" w:hAnsi="Arial" w:cs="Arial"/>
          <w:sz w:val="20"/>
          <w:szCs w:val="20"/>
        </w:rPr>
        <w:t>za nove priključke na obstoječa zajetja.</w:t>
      </w:r>
    </w:p>
    <w:p w14:paraId="102E9C7B" w14:textId="77777777" w:rsidR="005F7EC9" w:rsidRPr="005F7EC9" w:rsidRDefault="005F7EC9" w:rsidP="005F7EC9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14:paraId="6735C3AB" w14:textId="77777777" w:rsidR="00732FAE" w:rsidRDefault="00AF5656" w:rsidP="00AF5656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Navodilo lahko dobite pri naslovnem organu, ki vam ga bo posredoval, ali na spletni strani DRSV: </w:t>
      </w:r>
    </w:p>
    <w:p w14:paraId="14A05EAD" w14:textId="77777777" w:rsidR="00AF5656" w:rsidRPr="00C92386" w:rsidRDefault="00000000" w:rsidP="00AF5656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1" w:history="1">
        <w:r w:rsidR="00C54238">
          <w:rPr>
            <w:rStyle w:val="Hiperpovezava"/>
            <w:rFonts w:ascii="Arial" w:hAnsi="Arial" w:cs="Arial"/>
            <w:sz w:val="20"/>
          </w:rPr>
          <w:t>Vsebina minimalnega hidrogeološkega poročila</w:t>
        </w:r>
      </w:hyperlink>
    </w:p>
    <w:p w14:paraId="675CC75F" w14:textId="77777777" w:rsidR="00AF5656" w:rsidRPr="008519C2" w:rsidRDefault="00AF5656" w:rsidP="00AF5656">
      <w:pPr>
        <w:rPr>
          <w:rFonts w:ascii="Arial" w:hAnsi="Arial" w:cs="Arial"/>
          <w:b/>
          <w:sz w:val="20"/>
        </w:rPr>
      </w:pPr>
    </w:p>
    <w:p w14:paraId="6D596E03" w14:textId="77777777" w:rsidR="00AF5656" w:rsidRPr="008519C2" w:rsidRDefault="00AF5656" w:rsidP="00AF5656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8519C2">
        <w:rPr>
          <w:rFonts w:ascii="Arial" w:hAnsi="Arial" w:cs="Arial"/>
          <w:sz w:val="20"/>
          <w:bdr w:val="single" w:sz="4" w:space="0" w:color="auto" w:frame="1"/>
        </w:rPr>
        <w:t>NAVODILO ŠT.  2</w:t>
      </w:r>
    </w:p>
    <w:p w14:paraId="1ADE5584" w14:textId="77777777" w:rsidR="00AF5656" w:rsidRPr="008519C2" w:rsidRDefault="00AF5656" w:rsidP="00AF5656">
      <w:pPr>
        <w:ind w:right="-284"/>
        <w:rPr>
          <w:rFonts w:ascii="Arial" w:hAnsi="Arial" w:cs="Arial"/>
          <w:sz w:val="20"/>
          <w:bdr w:val="single" w:sz="4" w:space="0" w:color="auto" w:frame="1"/>
        </w:rPr>
      </w:pPr>
    </w:p>
    <w:p w14:paraId="5E835622" w14:textId="77777777" w:rsidR="00AF5656" w:rsidRPr="008519C2" w:rsidRDefault="00AF5656" w:rsidP="00AF5656">
      <w:pPr>
        <w:rPr>
          <w:rFonts w:ascii="Arial" w:hAnsi="Arial" w:cs="Arial"/>
          <w:b/>
          <w:sz w:val="20"/>
        </w:rPr>
      </w:pPr>
      <w:r w:rsidRPr="008519C2">
        <w:rPr>
          <w:rFonts w:ascii="Arial" w:hAnsi="Arial" w:cs="Arial"/>
          <w:b/>
          <w:sz w:val="20"/>
        </w:rPr>
        <w:t>VSEBINA HIDROGEOLOŠKEGA POROČILA ZA PRIDOBITEV VODNEGA DOVOLJENJA</w:t>
      </w:r>
    </w:p>
    <w:p w14:paraId="6F8C447E" w14:textId="77777777" w:rsidR="00AF5656" w:rsidRPr="008519C2" w:rsidRDefault="00AF5656" w:rsidP="00AF5656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0"/>
        </w:rPr>
      </w:pPr>
    </w:p>
    <w:p w14:paraId="732C966C" w14:textId="77777777" w:rsidR="00AF5656" w:rsidRPr="008519C2" w:rsidRDefault="00AF5656" w:rsidP="00AF5656">
      <w:p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1093A8CB" w14:textId="77777777" w:rsidR="00AF5656" w:rsidRPr="008519C2" w:rsidRDefault="00AF5656" w:rsidP="00AF5656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pridobivanje toplote – predviden odvzem vode je nad </w:t>
      </w:r>
      <w:r w:rsidRPr="008519C2">
        <w:rPr>
          <w:rFonts w:ascii="Arial" w:hAnsi="Arial" w:cs="Arial"/>
          <w:b/>
          <w:sz w:val="20"/>
        </w:rPr>
        <w:t>2 l/s,</w:t>
      </w:r>
    </w:p>
    <w:p w14:paraId="0BBF3B75" w14:textId="77777777" w:rsidR="00AF5656" w:rsidRPr="008519C2" w:rsidRDefault="00AF5656" w:rsidP="00AF5656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namakanje kmetijskih površin – predviden odvzem vode je nad </w:t>
      </w:r>
      <w:r w:rsidRPr="008519C2">
        <w:rPr>
          <w:rFonts w:ascii="Arial" w:hAnsi="Arial" w:cs="Arial"/>
          <w:b/>
          <w:sz w:val="20"/>
        </w:rPr>
        <w:t>5 l/s,</w:t>
      </w:r>
    </w:p>
    <w:p w14:paraId="4258A476" w14:textId="77777777" w:rsidR="00AF5656" w:rsidRPr="008519C2" w:rsidRDefault="00AF5656" w:rsidP="00AF5656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tehnološke namene in za dejavnost bazenskih kopališč – predviden odvzem vode nad </w:t>
      </w:r>
      <w:r w:rsidRPr="008519C2">
        <w:rPr>
          <w:rFonts w:ascii="Arial" w:hAnsi="Arial" w:cs="Arial"/>
          <w:b/>
          <w:sz w:val="20"/>
        </w:rPr>
        <w:t>5 l/s</w:t>
      </w:r>
      <w:r w:rsidRPr="008519C2">
        <w:rPr>
          <w:rFonts w:ascii="Arial" w:hAnsi="Arial" w:cs="Arial"/>
          <w:sz w:val="20"/>
        </w:rPr>
        <w:t>,</w:t>
      </w:r>
    </w:p>
    <w:p w14:paraId="5DAA1C1B" w14:textId="77777777" w:rsidR="00AF5656" w:rsidRPr="008519C2" w:rsidRDefault="00AF5656" w:rsidP="00AF5656">
      <w:pPr>
        <w:numPr>
          <w:ilvl w:val="0"/>
          <w:numId w:val="26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in ostale rabe, ki niso posebej naštete v Navodilu št. 1.</w:t>
      </w:r>
    </w:p>
    <w:p w14:paraId="62051E75" w14:textId="77777777" w:rsidR="00AF5656" w:rsidRPr="008519C2" w:rsidRDefault="00AF5656" w:rsidP="00AF5656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14:paraId="796E68DC" w14:textId="77777777" w:rsidR="00732FAE" w:rsidRDefault="00AF5656" w:rsidP="00AF5656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Navodilo lahko dobite pri naslovnem organu, ki vam ga bo posredoval, ali na spletni strani DRSV:</w:t>
      </w:r>
    </w:p>
    <w:p w14:paraId="1BB9B184" w14:textId="77777777" w:rsidR="006A6E8E" w:rsidRPr="00AF5656" w:rsidRDefault="00000000" w:rsidP="00AF5656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2" w:history="1">
        <w:r w:rsidR="00C54238">
          <w:rPr>
            <w:rStyle w:val="Hiperpovezava"/>
            <w:rFonts w:ascii="Arial" w:hAnsi="Arial" w:cs="Arial"/>
            <w:sz w:val="20"/>
          </w:rPr>
          <w:t>Vsebina hidrogeološkega poročila</w:t>
        </w:r>
      </w:hyperlink>
    </w:p>
    <w:sectPr w:rsidR="006A6E8E" w:rsidRPr="00AF5656" w:rsidSect="001F6384">
      <w:head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339A" w14:textId="77777777" w:rsidR="007F3636" w:rsidRDefault="007F3636">
      <w:r>
        <w:separator/>
      </w:r>
    </w:p>
  </w:endnote>
  <w:endnote w:type="continuationSeparator" w:id="0">
    <w:p w14:paraId="35828900" w14:textId="77777777" w:rsidR="007F3636" w:rsidRDefault="007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48E" w14:textId="10641639" w:rsidR="006B2777" w:rsidRPr="009C4F06" w:rsidRDefault="006B2777" w:rsidP="00056F47">
    <w:pPr>
      <w:pStyle w:val="Noga"/>
      <w:tabs>
        <w:tab w:val="clear" w:pos="8306"/>
        <w:tab w:val="right" w:pos="9900"/>
      </w:tabs>
      <w:jc w:val="center"/>
      <w:rPr>
        <w:rFonts w:ascii="Arial" w:hAnsi="Arial" w:cs="Arial"/>
        <w:sz w:val="20"/>
      </w:rPr>
    </w:pPr>
    <w:r w:rsidRPr="009C4F06">
      <w:rPr>
        <w:rStyle w:val="tevilkastrani"/>
        <w:rFonts w:ascii="Arial" w:hAnsi="Arial" w:cs="Arial"/>
        <w:sz w:val="20"/>
      </w:rPr>
      <w:fldChar w:fldCharType="begin"/>
    </w:r>
    <w:r w:rsidRPr="009C4F06">
      <w:rPr>
        <w:rStyle w:val="tevilkastrani"/>
        <w:rFonts w:ascii="Arial" w:hAnsi="Arial" w:cs="Arial"/>
        <w:sz w:val="20"/>
      </w:rPr>
      <w:instrText xml:space="preserve"> PAGE </w:instrText>
    </w:r>
    <w:r w:rsidRPr="009C4F06">
      <w:rPr>
        <w:rStyle w:val="tevilkastrani"/>
        <w:rFonts w:ascii="Arial" w:hAnsi="Arial" w:cs="Arial"/>
        <w:sz w:val="20"/>
      </w:rPr>
      <w:fldChar w:fldCharType="separate"/>
    </w:r>
    <w:r w:rsidR="005E17FB">
      <w:rPr>
        <w:rStyle w:val="tevilkastrani"/>
        <w:rFonts w:ascii="Arial" w:hAnsi="Arial" w:cs="Arial"/>
        <w:noProof/>
        <w:sz w:val="20"/>
      </w:rPr>
      <w:t>6</w:t>
    </w:r>
    <w:r w:rsidRPr="009C4F06">
      <w:rPr>
        <w:rStyle w:val="tevilkastrani"/>
        <w:rFonts w:ascii="Arial" w:hAnsi="Arial" w:cs="Arial"/>
        <w:sz w:val="20"/>
      </w:rPr>
      <w:fldChar w:fldCharType="end"/>
    </w:r>
    <w:r w:rsidRPr="009C4F06">
      <w:rPr>
        <w:rStyle w:val="tevilkastrani"/>
        <w:rFonts w:ascii="Arial" w:hAnsi="Arial" w:cs="Arial"/>
        <w:sz w:val="20"/>
      </w:rPr>
      <w:t>/</w:t>
    </w:r>
    <w:r w:rsidRPr="009C4F06">
      <w:rPr>
        <w:rStyle w:val="tevilkastrani"/>
        <w:rFonts w:ascii="Arial" w:hAnsi="Arial" w:cs="Arial"/>
        <w:sz w:val="20"/>
      </w:rPr>
      <w:fldChar w:fldCharType="begin"/>
    </w:r>
    <w:r w:rsidRPr="009C4F06">
      <w:rPr>
        <w:rStyle w:val="tevilkastrani"/>
        <w:rFonts w:ascii="Arial" w:hAnsi="Arial" w:cs="Arial"/>
        <w:sz w:val="20"/>
      </w:rPr>
      <w:instrText xml:space="preserve"> NUMPAGES </w:instrText>
    </w:r>
    <w:r w:rsidRPr="009C4F06">
      <w:rPr>
        <w:rStyle w:val="tevilkastrani"/>
        <w:rFonts w:ascii="Arial" w:hAnsi="Arial" w:cs="Arial"/>
        <w:sz w:val="20"/>
      </w:rPr>
      <w:fldChar w:fldCharType="separate"/>
    </w:r>
    <w:r w:rsidR="005E17FB">
      <w:rPr>
        <w:rStyle w:val="tevilkastrani"/>
        <w:rFonts w:ascii="Arial" w:hAnsi="Arial" w:cs="Arial"/>
        <w:noProof/>
        <w:sz w:val="20"/>
      </w:rPr>
      <w:t>6</w:t>
    </w:r>
    <w:r w:rsidRPr="009C4F06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BD5C" w14:textId="3310D121" w:rsidR="009C4F06" w:rsidRPr="009C4F06" w:rsidRDefault="0031174B" w:rsidP="005123CC">
    <w:pPr>
      <w:pStyle w:val="Noga"/>
      <w:tabs>
        <w:tab w:val="left" w:pos="63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8</w:t>
    </w:r>
    <w:r w:rsidR="00A90EFD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9</w:t>
    </w:r>
    <w:r w:rsidR="00183993">
      <w:rPr>
        <w:rFonts w:ascii="Arial" w:hAnsi="Arial" w:cs="Arial"/>
        <w:sz w:val="20"/>
      </w:rPr>
      <w:t>. 2023</w:t>
    </w:r>
    <w:r w:rsidR="009C4F06" w:rsidRPr="009C4F06">
      <w:rPr>
        <w:rFonts w:ascii="Arial" w:hAnsi="Arial" w:cs="Arial"/>
        <w:sz w:val="20"/>
      </w:rPr>
      <w:tab/>
    </w:r>
    <w:r w:rsidR="009C4F06" w:rsidRPr="009C4F06">
      <w:rPr>
        <w:rStyle w:val="tevilkastrani"/>
        <w:rFonts w:ascii="Arial" w:hAnsi="Arial" w:cs="Arial"/>
        <w:sz w:val="20"/>
      </w:rPr>
      <w:fldChar w:fldCharType="begin"/>
    </w:r>
    <w:r w:rsidR="009C4F06" w:rsidRPr="009C4F06">
      <w:rPr>
        <w:rStyle w:val="tevilkastrani"/>
        <w:rFonts w:ascii="Arial" w:hAnsi="Arial" w:cs="Arial"/>
        <w:sz w:val="20"/>
      </w:rPr>
      <w:instrText xml:space="preserve"> PAGE </w:instrText>
    </w:r>
    <w:r w:rsidR="009C4F06" w:rsidRPr="009C4F06">
      <w:rPr>
        <w:rStyle w:val="tevilkastrani"/>
        <w:rFonts w:ascii="Arial" w:hAnsi="Arial" w:cs="Arial"/>
        <w:sz w:val="20"/>
      </w:rPr>
      <w:fldChar w:fldCharType="separate"/>
    </w:r>
    <w:r w:rsidR="005E17FB">
      <w:rPr>
        <w:rStyle w:val="tevilkastrani"/>
        <w:rFonts w:ascii="Arial" w:hAnsi="Arial" w:cs="Arial"/>
        <w:noProof/>
        <w:sz w:val="20"/>
      </w:rPr>
      <w:t>1</w:t>
    </w:r>
    <w:r w:rsidR="009C4F06" w:rsidRPr="009C4F06">
      <w:rPr>
        <w:rStyle w:val="tevilkastrani"/>
        <w:rFonts w:ascii="Arial" w:hAnsi="Arial" w:cs="Arial"/>
        <w:sz w:val="20"/>
      </w:rPr>
      <w:fldChar w:fldCharType="end"/>
    </w:r>
    <w:r w:rsidR="009C4F06" w:rsidRPr="009C4F06">
      <w:rPr>
        <w:rStyle w:val="tevilkastrani"/>
        <w:rFonts w:ascii="Arial" w:hAnsi="Arial" w:cs="Arial"/>
        <w:sz w:val="20"/>
      </w:rPr>
      <w:t>/</w:t>
    </w:r>
    <w:r w:rsidR="009C4F06" w:rsidRPr="009C4F06">
      <w:rPr>
        <w:rStyle w:val="tevilkastrani"/>
        <w:rFonts w:ascii="Arial" w:hAnsi="Arial" w:cs="Arial"/>
        <w:sz w:val="20"/>
      </w:rPr>
      <w:fldChar w:fldCharType="begin"/>
    </w:r>
    <w:r w:rsidR="009C4F06" w:rsidRPr="009C4F06">
      <w:rPr>
        <w:rStyle w:val="tevilkastrani"/>
        <w:rFonts w:ascii="Arial" w:hAnsi="Arial" w:cs="Arial"/>
        <w:sz w:val="20"/>
      </w:rPr>
      <w:instrText xml:space="preserve"> NUMPAGES </w:instrText>
    </w:r>
    <w:r w:rsidR="009C4F06" w:rsidRPr="009C4F06">
      <w:rPr>
        <w:rStyle w:val="tevilkastrani"/>
        <w:rFonts w:ascii="Arial" w:hAnsi="Arial" w:cs="Arial"/>
        <w:sz w:val="20"/>
      </w:rPr>
      <w:fldChar w:fldCharType="separate"/>
    </w:r>
    <w:r w:rsidR="005E17FB">
      <w:rPr>
        <w:rStyle w:val="tevilkastrani"/>
        <w:rFonts w:ascii="Arial" w:hAnsi="Arial" w:cs="Arial"/>
        <w:noProof/>
        <w:sz w:val="20"/>
      </w:rPr>
      <w:t>6</w:t>
    </w:r>
    <w:r w:rsidR="009C4F06" w:rsidRPr="009C4F06">
      <w:rPr>
        <w:rStyle w:val="tevilkastrani"/>
        <w:rFonts w:ascii="Arial" w:hAnsi="Arial" w:cs="Arial"/>
        <w:sz w:val="20"/>
      </w:rPr>
      <w:fldChar w:fldCharType="end"/>
    </w:r>
    <w:r w:rsidR="009C4F06" w:rsidRPr="009C4F06">
      <w:rPr>
        <w:rFonts w:ascii="Arial" w:hAnsi="Arial" w:cs="Arial"/>
        <w:sz w:val="20"/>
      </w:rPr>
      <w:tab/>
      <w:t>v 1. primeru: 35524, v 2. primeru: 35537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4C4E" w14:textId="77777777" w:rsidR="007F3636" w:rsidRDefault="007F3636">
      <w:r>
        <w:separator/>
      </w:r>
    </w:p>
  </w:footnote>
  <w:footnote w:type="continuationSeparator" w:id="0">
    <w:p w14:paraId="1AA34013" w14:textId="77777777" w:rsidR="007F3636" w:rsidRDefault="007F3636">
      <w:r>
        <w:continuationSeparator/>
      </w:r>
    </w:p>
  </w:footnote>
  <w:footnote w:id="1">
    <w:p w14:paraId="2B9F5784" w14:textId="77777777" w:rsidR="007F309B" w:rsidRDefault="007F309B" w:rsidP="007F309B">
      <w:pPr>
        <w:pStyle w:val="Sprotnaopomba-besedilo"/>
      </w:pPr>
      <w:r>
        <w:rPr>
          <w:rStyle w:val="Sprotnaopomba-sklic"/>
        </w:rPr>
        <w:t>(</w:t>
      </w:r>
      <w:r w:rsidRPr="00E14C78">
        <w:rPr>
          <w:vertAlign w:val="superscript"/>
        </w:rPr>
        <w:t>1</w:t>
      </w:r>
      <w:r>
        <w:rPr>
          <w:rStyle w:val="Sprotnaopomba-sklic"/>
        </w:rPr>
        <w:t>)</w:t>
      </w:r>
      <w:r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2FE3" w14:textId="77777777" w:rsidR="006B2777" w:rsidRDefault="006B2777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2CD4E9" w14:textId="77777777" w:rsidR="006B2777" w:rsidRDefault="006B2777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D886" w14:textId="77777777" w:rsidR="00424EFB" w:rsidRDefault="00424EFB" w:rsidP="00424EFB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  <w:lang w:val="sl-SI"/>
      </w:rPr>
      <w:drawing>
        <wp:inline distT="0" distB="0" distL="0" distR="0" wp14:anchorId="54585636" wp14:editId="443B8E62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0E99B" w14:textId="77777777" w:rsidR="00056F47" w:rsidRPr="00FF1F9F" w:rsidRDefault="00424EFB" w:rsidP="00056F47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</w:rPr>
      <w:tab/>
    </w:r>
    <w:bookmarkStart w:id="1" w:name="_Hlk126135126"/>
    <w:r w:rsidR="00056F47" w:rsidRPr="00FF1F9F">
      <w:rPr>
        <w:rFonts w:ascii="Arial" w:hAnsi="Arial" w:cs="Arial"/>
        <w:sz w:val="16"/>
        <w:lang w:val="sl-SI"/>
      </w:rPr>
      <w:t>Oddelek za vodne pravice</w:t>
    </w:r>
  </w:p>
  <w:p w14:paraId="45CB94AD" w14:textId="2EDEA465" w:rsidR="00424EFB" w:rsidRPr="00E76C10" w:rsidRDefault="00056F47" w:rsidP="00056F47">
    <w:pPr>
      <w:pStyle w:val="Glava"/>
      <w:tabs>
        <w:tab w:val="left" w:pos="709"/>
        <w:tab w:val="left" w:pos="5112"/>
      </w:tabs>
      <w:spacing w:line="276" w:lineRule="auto"/>
      <w:jc w:val="left"/>
      <w:rPr>
        <w:rFonts w:ascii="Arial" w:hAnsi="Arial" w:cs="Arial"/>
        <w:sz w:val="16"/>
        <w:szCs w:val="16"/>
      </w:rPr>
    </w:pPr>
    <w:r w:rsidRPr="00FF1F9F">
      <w:rPr>
        <w:rFonts w:ascii="Arial" w:hAnsi="Arial" w:cs="Arial"/>
        <w:sz w:val="16"/>
        <w:lang w:val="sl-SI"/>
      </w:rPr>
      <w:tab/>
      <w:t>Hajdrihova ulica 28c, 1000 Ljubljana</w:t>
    </w:r>
    <w:bookmarkEnd w:id="1"/>
    <w:r w:rsidR="00424EFB" w:rsidRPr="00E76C10">
      <w:rPr>
        <w:rFonts w:ascii="Arial" w:hAnsi="Arial" w:cs="Arial"/>
        <w:sz w:val="16"/>
      </w:rPr>
      <w:tab/>
    </w:r>
    <w:r w:rsidR="00424EFB" w:rsidRPr="00E76C10">
      <w:rPr>
        <w:rFonts w:ascii="Arial" w:hAnsi="Arial" w:cs="Arial"/>
        <w:sz w:val="16"/>
      </w:rPr>
      <w:tab/>
    </w:r>
    <w:r w:rsidR="00424EFB" w:rsidRPr="00E76C10">
      <w:rPr>
        <w:rFonts w:ascii="Arial" w:hAnsi="Arial" w:cs="Arial"/>
        <w:sz w:val="16"/>
        <w:szCs w:val="16"/>
      </w:rPr>
      <w:t>T: 01 478 31 00</w:t>
    </w:r>
  </w:p>
  <w:p w14:paraId="2E137E66" w14:textId="77777777" w:rsidR="00424EFB" w:rsidRPr="00E76C10" w:rsidRDefault="00424EFB" w:rsidP="00424EFB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3CE4E8D2" w14:textId="77777777" w:rsidR="00424EFB" w:rsidRPr="00E76C10" w:rsidRDefault="00424EFB" w:rsidP="00424EFB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73150FC8" w14:textId="77777777" w:rsidR="001F6384" w:rsidRPr="00424EFB" w:rsidRDefault="001F6384" w:rsidP="00424E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BE4"/>
    <w:multiLevelType w:val="hybridMultilevel"/>
    <w:tmpl w:val="508C9BEC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5F3F71"/>
    <w:multiLevelType w:val="hybridMultilevel"/>
    <w:tmpl w:val="AEE05244"/>
    <w:lvl w:ilvl="0" w:tplc="72F0CC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92B"/>
    <w:multiLevelType w:val="multilevel"/>
    <w:tmpl w:val="E4FADA36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D745A21"/>
    <w:multiLevelType w:val="hybridMultilevel"/>
    <w:tmpl w:val="31D2CD7C"/>
    <w:lvl w:ilvl="0" w:tplc="4D94A52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208647B"/>
    <w:multiLevelType w:val="hybridMultilevel"/>
    <w:tmpl w:val="4B3EE0E8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50D4294"/>
    <w:multiLevelType w:val="multilevel"/>
    <w:tmpl w:val="5C1AB8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7" w15:restartNumberingAfterBreak="0">
    <w:nsid w:val="18EC4231"/>
    <w:multiLevelType w:val="hybridMultilevel"/>
    <w:tmpl w:val="30B6FF0A"/>
    <w:lvl w:ilvl="0" w:tplc="1860950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51A1"/>
    <w:multiLevelType w:val="multilevel"/>
    <w:tmpl w:val="5C1AB8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0" w15:restartNumberingAfterBreak="0">
    <w:nsid w:val="29B65303"/>
    <w:multiLevelType w:val="hybridMultilevel"/>
    <w:tmpl w:val="FD9CCC36"/>
    <w:lvl w:ilvl="0" w:tplc="CF14A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4C1C"/>
    <w:multiLevelType w:val="hybridMultilevel"/>
    <w:tmpl w:val="D812BF5A"/>
    <w:lvl w:ilvl="0" w:tplc="6E94935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42184"/>
    <w:multiLevelType w:val="hybridMultilevel"/>
    <w:tmpl w:val="EB34DFFE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B2612"/>
    <w:multiLevelType w:val="hybridMultilevel"/>
    <w:tmpl w:val="E9B0B77E"/>
    <w:lvl w:ilvl="0" w:tplc="0424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3A4B207D"/>
    <w:multiLevelType w:val="hybridMultilevel"/>
    <w:tmpl w:val="899A5EB2"/>
    <w:lvl w:ilvl="0" w:tplc="67D833B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87" w:hanging="360"/>
      </w:pPr>
    </w:lvl>
    <w:lvl w:ilvl="2" w:tplc="0424001B" w:tentative="1">
      <w:start w:val="1"/>
      <w:numFmt w:val="lowerRoman"/>
      <w:lvlText w:val="%3."/>
      <w:lvlJc w:val="right"/>
      <w:pPr>
        <w:ind w:left="2007" w:hanging="180"/>
      </w:pPr>
    </w:lvl>
    <w:lvl w:ilvl="3" w:tplc="0424000F" w:tentative="1">
      <w:start w:val="1"/>
      <w:numFmt w:val="decimal"/>
      <w:lvlText w:val="%4."/>
      <w:lvlJc w:val="left"/>
      <w:pPr>
        <w:ind w:left="2727" w:hanging="360"/>
      </w:pPr>
    </w:lvl>
    <w:lvl w:ilvl="4" w:tplc="04240019" w:tentative="1">
      <w:start w:val="1"/>
      <w:numFmt w:val="lowerLetter"/>
      <w:lvlText w:val="%5."/>
      <w:lvlJc w:val="left"/>
      <w:pPr>
        <w:ind w:left="3447" w:hanging="360"/>
      </w:pPr>
    </w:lvl>
    <w:lvl w:ilvl="5" w:tplc="0424001B" w:tentative="1">
      <w:start w:val="1"/>
      <w:numFmt w:val="lowerRoman"/>
      <w:lvlText w:val="%6."/>
      <w:lvlJc w:val="right"/>
      <w:pPr>
        <w:ind w:left="4167" w:hanging="180"/>
      </w:pPr>
    </w:lvl>
    <w:lvl w:ilvl="6" w:tplc="0424000F" w:tentative="1">
      <w:start w:val="1"/>
      <w:numFmt w:val="decimal"/>
      <w:lvlText w:val="%7."/>
      <w:lvlJc w:val="left"/>
      <w:pPr>
        <w:ind w:left="4887" w:hanging="360"/>
      </w:pPr>
    </w:lvl>
    <w:lvl w:ilvl="7" w:tplc="04240019" w:tentative="1">
      <w:start w:val="1"/>
      <w:numFmt w:val="lowerLetter"/>
      <w:lvlText w:val="%8."/>
      <w:lvlJc w:val="left"/>
      <w:pPr>
        <w:ind w:left="5607" w:hanging="360"/>
      </w:pPr>
    </w:lvl>
    <w:lvl w:ilvl="8" w:tplc="0424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48B50E59"/>
    <w:multiLevelType w:val="multilevel"/>
    <w:tmpl w:val="1DA6BC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4F1F2D02"/>
    <w:multiLevelType w:val="hybridMultilevel"/>
    <w:tmpl w:val="D8DE6B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5304111C"/>
    <w:multiLevelType w:val="hybridMultilevel"/>
    <w:tmpl w:val="A3B29228"/>
    <w:lvl w:ilvl="0" w:tplc="EFECE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C1557"/>
    <w:multiLevelType w:val="hybridMultilevel"/>
    <w:tmpl w:val="AB0A173E"/>
    <w:lvl w:ilvl="0" w:tplc="1860950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A61C71"/>
    <w:multiLevelType w:val="hybridMultilevel"/>
    <w:tmpl w:val="98741D12"/>
    <w:lvl w:ilvl="0" w:tplc="186095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E3D85"/>
    <w:multiLevelType w:val="hybridMultilevel"/>
    <w:tmpl w:val="62909AB8"/>
    <w:lvl w:ilvl="0" w:tplc="24AA0A1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977AC5"/>
    <w:multiLevelType w:val="hybridMultilevel"/>
    <w:tmpl w:val="ABE4B790"/>
    <w:lvl w:ilvl="0" w:tplc="CEB21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213428">
    <w:abstractNumId w:val="5"/>
  </w:num>
  <w:num w:numId="2" w16cid:durableId="1617132059">
    <w:abstractNumId w:val="16"/>
  </w:num>
  <w:num w:numId="3" w16cid:durableId="462383332">
    <w:abstractNumId w:val="15"/>
  </w:num>
  <w:num w:numId="4" w16cid:durableId="311057058">
    <w:abstractNumId w:val="17"/>
  </w:num>
  <w:num w:numId="5" w16cid:durableId="1448353680">
    <w:abstractNumId w:val="9"/>
  </w:num>
  <w:num w:numId="6" w16cid:durableId="1284117841">
    <w:abstractNumId w:val="12"/>
  </w:num>
  <w:num w:numId="7" w16cid:durableId="1240865517">
    <w:abstractNumId w:val="21"/>
  </w:num>
  <w:num w:numId="8" w16cid:durableId="2134590861">
    <w:abstractNumId w:val="23"/>
  </w:num>
  <w:num w:numId="9" w16cid:durableId="1139498989">
    <w:abstractNumId w:val="4"/>
  </w:num>
  <w:num w:numId="10" w16cid:durableId="587889290">
    <w:abstractNumId w:val="10"/>
  </w:num>
  <w:num w:numId="11" w16cid:durableId="1804346838">
    <w:abstractNumId w:val="0"/>
  </w:num>
  <w:num w:numId="12" w16cid:durableId="960115340">
    <w:abstractNumId w:val="18"/>
  </w:num>
  <w:num w:numId="13" w16cid:durableId="250427961">
    <w:abstractNumId w:val="1"/>
  </w:num>
  <w:num w:numId="14" w16cid:durableId="318193444">
    <w:abstractNumId w:val="7"/>
  </w:num>
  <w:num w:numId="15" w16cid:durableId="294258796">
    <w:abstractNumId w:val="20"/>
  </w:num>
  <w:num w:numId="16" w16cid:durableId="239296323">
    <w:abstractNumId w:val="13"/>
  </w:num>
  <w:num w:numId="17" w16cid:durableId="1509909408">
    <w:abstractNumId w:val="24"/>
  </w:num>
  <w:num w:numId="18" w16cid:durableId="1401828434">
    <w:abstractNumId w:val="19"/>
  </w:num>
  <w:num w:numId="19" w16cid:durableId="212237745">
    <w:abstractNumId w:val="8"/>
  </w:num>
  <w:num w:numId="20" w16cid:durableId="923226150">
    <w:abstractNumId w:val="3"/>
  </w:num>
  <w:num w:numId="21" w16cid:durableId="1899587195">
    <w:abstractNumId w:val="2"/>
  </w:num>
  <w:num w:numId="22" w16cid:durableId="597912511">
    <w:abstractNumId w:val="6"/>
  </w:num>
  <w:num w:numId="23" w16cid:durableId="1895700804">
    <w:abstractNumId w:val="22"/>
  </w:num>
  <w:num w:numId="24" w16cid:durableId="1368263716">
    <w:abstractNumId w:val="11"/>
  </w:num>
  <w:num w:numId="25" w16cid:durableId="81922539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7957724">
    <w:abstractNumId w:val="24"/>
  </w:num>
  <w:num w:numId="27" w16cid:durableId="1612518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5E"/>
    <w:rsid w:val="00031A80"/>
    <w:rsid w:val="00034A5E"/>
    <w:rsid w:val="0003604C"/>
    <w:rsid w:val="00045059"/>
    <w:rsid w:val="000535D6"/>
    <w:rsid w:val="00056F47"/>
    <w:rsid w:val="00057CE3"/>
    <w:rsid w:val="00063E01"/>
    <w:rsid w:val="00066FA5"/>
    <w:rsid w:val="00080525"/>
    <w:rsid w:val="000860B7"/>
    <w:rsid w:val="000978CF"/>
    <w:rsid w:val="000A23A9"/>
    <w:rsid w:val="000A4B11"/>
    <w:rsid w:val="000A678D"/>
    <w:rsid w:val="000C1AE3"/>
    <w:rsid w:val="000D291A"/>
    <w:rsid w:val="000F51F3"/>
    <w:rsid w:val="000F5A4C"/>
    <w:rsid w:val="00100EB8"/>
    <w:rsid w:val="0010576E"/>
    <w:rsid w:val="0011473D"/>
    <w:rsid w:val="00125200"/>
    <w:rsid w:val="001311C7"/>
    <w:rsid w:val="00131F7B"/>
    <w:rsid w:val="001333B6"/>
    <w:rsid w:val="00141079"/>
    <w:rsid w:val="001416CB"/>
    <w:rsid w:val="0014373D"/>
    <w:rsid w:val="0014737A"/>
    <w:rsid w:val="001505EC"/>
    <w:rsid w:val="00161D8F"/>
    <w:rsid w:val="00182477"/>
    <w:rsid w:val="00183993"/>
    <w:rsid w:val="001900FA"/>
    <w:rsid w:val="001B1E39"/>
    <w:rsid w:val="001B43B2"/>
    <w:rsid w:val="001B68FE"/>
    <w:rsid w:val="001B708D"/>
    <w:rsid w:val="001D4445"/>
    <w:rsid w:val="001F6384"/>
    <w:rsid w:val="00211D58"/>
    <w:rsid w:val="00221535"/>
    <w:rsid w:val="0022357C"/>
    <w:rsid w:val="00224C33"/>
    <w:rsid w:val="00227E42"/>
    <w:rsid w:val="00233E41"/>
    <w:rsid w:val="0024544C"/>
    <w:rsid w:val="002515F2"/>
    <w:rsid w:val="00253143"/>
    <w:rsid w:val="00254565"/>
    <w:rsid w:val="00257464"/>
    <w:rsid w:val="00262ECD"/>
    <w:rsid w:val="00270DF1"/>
    <w:rsid w:val="002740A9"/>
    <w:rsid w:val="00277133"/>
    <w:rsid w:val="00283593"/>
    <w:rsid w:val="0028447D"/>
    <w:rsid w:val="002855CD"/>
    <w:rsid w:val="00287707"/>
    <w:rsid w:val="002956B6"/>
    <w:rsid w:val="00296B20"/>
    <w:rsid w:val="002A1DD0"/>
    <w:rsid w:val="002A238D"/>
    <w:rsid w:val="002C58D3"/>
    <w:rsid w:val="002C6034"/>
    <w:rsid w:val="002D029F"/>
    <w:rsid w:val="002E0782"/>
    <w:rsid w:val="002F2FB6"/>
    <w:rsid w:val="0030330C"/>
    <w:rsid w:val="0031174B"/>
    <w:rsid w:val="0031751E"/>
    <w:rsid w:val="00327D30"/>
    <w:rsid w:val="0033301E"/>
    <w:rsid w:val="003356E0"/>
    <w:rsid w:val="00337B5B"/>
    <w:rsid w:val="00360249"/>
    <w:rsid w:val="00360B2A"/>
    <w:rsid w:val="00364A4C"/>
    <w:rsid w:val="003717D6"/>
    <w:rsid w:val="003820A0"/>
    <w:rsid w:val="0038261B"/>
    <w:rsid w:val="0038394D"/>
    <w:rsid w:val="00393573"/>
    <w:rsid w:val="0039415C"/>
    <w:rsid w:val="00397807"/>
    <w:rsid w:val="003A4C74"/>
    <w:rsid w:val="003B251F"/>
    <w:rsid w:val="003D56BE"/>
    <w:rsid w:val="003F0082"/>
    <w:rsid w:val="003F1F42"/>
    <w:rsid w:val="00403113"/>
    <w:rsid w:val="0040651B"/>
    <w:rsid w:val="0041247E"/>
    <w:rsid w:val="004214C3"/>
    <w:rsid w:val="00423D72"/>
    <w:rsid w:val="00424EFB"/>
    <w:rsid w:val="004256BE"/>
    <w:rsid w:val="004331D8"/>
    <w:rsid w:val="00434C4A"/>
    <w:rsid w:val="0043532F"/>
    <w:rsid w:val="00447956"/>
    <w:rsid w:val="004539E9"/>
    <w:rsid w:val="00462A3D"/>
    <w:rsid w:val="00475DBA"/>
    <w:rsid w:val="004929DD"/>
    <w:rsid w:val="004937D5"/>
    <w:rsid w:val="004A7E18"/>
    <w:rsid w:val="004B3AAF"/>
    <w:rsid w:val="004D0F3D"/>
    <w:rsid w:val="004D5F18"/>
    <w:rsid w:val="004E50A3"/>
    <w:rsid w:val="004F2964"/>
    <w:rsid w:val="00500F6B"/>
    <w:rsid w:val="005077D5"/>
    <w:rsid w:val="005123CC"/>
    <w:rsid w:val="00514FC1"/>
    <w:rsid w:val="00530983"/>
    <w:rsid w:val="00541523"/>
    <w:rsid w:val="005448E2"/>
    <w:rsid w:val="00552356"/>
    <w:rsid w:val="00573355"/>
    <w:rsid w:val="00581466"/>
    <w:rsid w:val="00585BBD"/>
    <w:rsid w:val="005A6339"/>
    <w:rsid w:val="005C7A0E"/>
    <w:rsid w:val="005D43CA"/>
    <w:rsid w:val="005E17FB"/>
    <w:rsid w:val="005F53D2"/>
    <w:rsid w:val="005F7EC9"/>
    <w:rsid w:val="00612321"/>
    <w:rsid w:val="006200D9"/>
    <w:rsid w:val="00620B21"/>
    <w:rsid w:val="00630D20"/>
    <w:rsid w:val="00632AF0"/>
    <w:rsid w:val="00644543"/>
    <w:rsid w:val="00674093"/>
    <w:rsid w:val="006821D9"/>
    <w:rsid w:val="00682787"/>
    <w:rsid w:val="00691527"/>
    <w:rsid w:val="006A4A45"/>
    <w:rsid w:val="006A5121"/>
    <w:rsid w:val="006A6E8E"/>
    <w:rsid w:val="006B188F"/>
    <w:rsid w:val="006B2777"/>
    <w:rsid w:val="006B48BF"/>
    <w:rsid w:val="006C278E"/>
    <w:rsid w:val="006D421B"/>
    <w:rsid w:val="006D7514"/>
    <w:rsid w:val="006F3C91"/>
    <w:rsid w:val="006F7938"/>
    <w:rsid w:val="0070533A"/>
    <w:rsid w:val="00707115"/>
    <w:rsid w:val="00707327"/>
    <w:rsid w:val="007161AD"/>
    <w:rsid w:val="0072314B"/>
    <w:rsid w:val="00731792"/>
    <w:rsid w:val="00732FAE"/>
    <w:rsid w:val="00734533"/>
    <w:rsid w:val="007366D5"/>
    <w:rsid w:val="0073697E"/>
    <w:rsid w:val="007520E0"/>
    <w:rsid w:val="007532F0"/>
    <w:rsid w:val="00755B97"/>
    <w:rsid w:val="00757642"/>
    <w:rsid w:val="00763645"/>
    <w:rsid w:val="00767EB7"/>
    <w:rsid w:val="007A0620"/>
    <w:rsid w:val="007B4C62"/>
    <w:rsid w:val="007C46A3"/>
    <w:rsid w:val="007D3098"/>
    <w:rsid w:val="007D472F"/>
    <w:rsid w:val="007E53B2"/>
    <w:rsid w:val="007F309B"/>
    <w:rsid w:val="007F3636"/>
    <w:rsid w:val="00803C80"/>
    <w:rsid w:val="008213AB"/>
    <w:rsid w:val="0082744C"/>
    <w:rsid w:val="00835FA6"/>
    <w:rsid w:val="00842432"/>
    <w:rsid w:val="00844760"/>
    <w:rsid w:val="0084486D"/>
    <w:rsid w:val="00847BC2"/>
    <w:rsid w:val="0086725B"/>
    <w:rsid w:val="00872D38"/>
    <w:rsid w:val="0087302A"/>
    <w:rsid w:val="0088509F"/>
    <w:rsid w:val="008946A9"/>
    <w:rsid w:val="00897579"/>
    <w:rsid w:val="008C0146"/>
    <w:rsid w:val="008D0939"/>
    <w:rsid w:val="008D1C16"/>
    <w:rsid w:val="008D7BD2"/>
    <w:rsid w:val="008E0BE6"/>
    <w:rsid w:val="008E72CE"/>
    <w:rsid w:val="008E744F"/>
    <w:rsid w:val="008F06A9"/>
    <w:rsid w:val="008F0A8C"/>
    <w:rsid w:val="008F3C21"/>
    <w:rsid w:val="008F449E"/>
    <w:rsid w:val="00900407"/>
    <w:rsid w:val="009009A4"/>
    <w:rsid w:val="0090135B"/>
    <w:rsid w:val="009174D8"/>
    <w:rsid w:val="009213EF"/>
    <w:rsid w:val="0092191A"/>
    <w:rsid w:val="00921EF3"/>
    <w:rsid w:val="009320D2"/>
    <w:rsid w:val="0094152D"/>
    <w:rsid w:val="00944560"/>
    <w:rsid w:val="009526CA"/>
    <w:rsid w:val="0097294C"/>
    <w:rsid w:val="00973CF1"/>
    <w:rsid w:val="009773CA"/>
    <w:rsid w:val="009814CB"/>
    <w:rsid w:val="009834A3"/>
    <w:rsid w:val="0099693A"/>
    <w:rsid w:val="0099717E"/>
    <w:rsid w:val="009A6D5D"/>
    <w:rsid w:val="009B67F1"/>
    <w:rsid w:val="009C4F06"/>
    <w:rsid w:val="009C759C"/>
    <w:rsid w:val="009D74F4"/>
    <w:rsid w:val="009D79B2"/>
    <w:rsid w:val="009E1E99"/>
    <w:rsid w:val="009E57FB"/>
    <w:rsid w:val="009E72C8"/>
    <w:rsid w:val="00A015E5"/>
    <w:rsid w:val="00A03240"/>
    <w:rsid w:val="00A05FEB"/>
    <w:rsid w:val="00A1648F"/>
    <w:rsid w:val="00A17E5D"/>
    <w:rsid w:val="00A21A99"/>
    <w:rsid w:val="00A312FC"/>
    <w:rsid w:val="00A40F41"/>
    <w:rsid w:val="00A44110"/>
    <w:rsid w:val="00A45EC0"/>
    <w:rsid w:val="00A510AA"/>
    <w:rsid w:val="00A5211D"/>
    <w:rsid w:val="00A63826"/>
    <w:rsid w:val="00A64EDC"/>
    <w:rsid w:val="00A75145"/>
    <w:rsid w:val="00A75793"/>
    <w:rsid w:val="00A82FA2"/>
    <w:rsid w:val="00A90EFD"/>
    <w:rsid w:val="00AB4104"/>
    <w:rsid w:val="00AB4936"/>
    <w:rsid w:val="00AF0187"/>
    <w:rsid w:val="00AF5656"/>
    <w:rsid w:val="00AF6D1E"/>
    <w:rsid w:val="00B12C77"/>
    <w:rsid w:val="00B14017"/>
    <w:rsid w:val="00B179AB"/>
    <w:rsid w:val="00B20613"/>
    <w:rsid w:val="00B24E04"/>
    <w:rsid w:val="00B25802"/>
    <w:rsid w:val="00B339BC"/>
    <w:rsid w:val="00B34EB5"/>
    <w:rsid w:val="00B5103D"/>
    <w:rsid w:val="00B56779"/>
    <w:rsid w:val="00B577CB"/>
    <w:rsid w:val="00B6335F"/>
    <w:rsid w:val="00B63943"/>
    <w:rsid w:val="00B65421"/>
    <w:rsid w:val="00B73BF4"/>
    <w:rsid w:val="00B80EF3"/>
    <w:rsid w:val="00B86BF9"/>
    <w:rsid w:val="00B96705"/>
    <w:rsid w:val="00BA2D09"/>
    <w:rsid w:val="00BA736C"/>
    <w:rsid w:val="00BB2AE7"/>
    <w:rsid w:val="00BC5DF4"/>
    <w:rsid w:val="00BD0AF1"/>
    <w:rsid w:val="00BE69F7"/>
    <w:rsid w:val="00BF281E"/>
    <w:rsid w:val="00BF627A"/>
    <w:rsid w:val="00C030D9"/>
    <w:rsid w:val="00C051E1"/>
    <w:rsid w:val="00C1439A"/>
    <w:rsid w:val="00C20A4F"/>
    <w:rsid w:val="00C30CC9"/>
    <w:rsid w:val="00C464E1"/>
    <w:rsid w:val="00C52E1E"/>
    <w:rsid w:val="00C54238"/>
    <w:rsid w:val="00C652F0"/>
    <w:rsid w:val="00C73D5E"/>
    <w:rsid w:val="00C75965"/>
    <w:rsid w:val="00C82118"/>
    <w:rsid w:val="00C85C33"/>
    <w:rsid w:val="00C877ED"/>
    <w:rsid w:val="00C948EA"/>
    <w:rsid w:val="00C96BE2"/>
    <w:rsid w:val="00CA13AA"/>
    <w:rsid w:val="00CB1DE2"/>
    <w:rsid w:val="00CC229C"/>
    <w:rsid w:val="00CC3281"/>
    <w:rsid w:val="00CC3FEC"/>
    <w:rsid w:val="00CC78AD"/>
    <w:rsid w:val="00CE0258"/>
    <w:rsid w:val="00CE1BED"/>
    <w:rsid w:val="00CF3A29"/>
    <w:rsid w:val="00D41BB4"/>
    <w:rsid w:val="00D47E0E"/>
    <w:rsid w:val="00D706C1"/>
    <w:rsid w:val="00D71855"/>
    <w:rsid w:val="00D73C2C"/>
    <w:rsid w:val="00D74D7D"/>
    <w:rsid w:val="00D850A0"/>
    <w:rsid w:val="00D961F3"/>
    <w:rsid w:val="00DA631F"/>
    <w:rsid w:val="00DA6AE7"/>
    <w:rsid w:val="00DC58D9"/>
    <w:rsid w:val="00DC5EBE"/>
    <w:rsid w:val="00DE0E0E"/>
    <w:rsid w:val="00DE7FA9"/>
    <w:rsid w:val="00DF571E"/>
    <w:rsid w:val="00DF7176"/>
    <w:rsid w:val="00E01A3A"/>
    <w:rsid w:val="00E03385"/>
    <w:rsid w:val="00E10CD4"/>
    <w:rsid w:val="00E22C65"/>
    <w:rsid w:val="00E22D26"/>
    <w:rsid w:val="00E40815"/>
    <w:rsid w:val="00E40EA7"/>
    <w:rsid w:val="00E42074"/>
    <w:rsid w:val="00E45AF1"/>
    <w:rsid w:val="00E46375"/>
    <w:rsid w:val="00E56D8A"/>
    <w:rsid w:val="00E65658"/>
    <w:rsid w:val="00E65FC7"/>
    <w:rsid w:val="00E746CE"/>
    <w:rsid w:val="00E80BE9"/>
    <w:rsid w:val="00E8115E"/>
    <w:rsid w:val="00E825EB"/>
    <w:rsid w:val="00E85B19"/>
    <w:rsid w:val="00E95FEF"/>
    <w:rsid w:val="00EA12C6"/>
    <w:rsid w:val="00EB3B49"/>
    <w:rsid w:val="00EB6CA4"/>
    <w:rsid w:val="00EB7FF2"/>
    <w:rsid w:val="00EC5E8B"/>
    <w:rsid w:val="00ED47FC"/>
    <w:rsid w:val="00ED6C72"/>
    <w:rsid w:val="00EE7B6C"/>
    <w:rsid w:val="00EF0BD5"/>
    <w:rsid w:val="00EF3CC3"/>
    <w:rsid w:val="00EF41C5"/>
    <w:rsid w:val="00F16E8D"/>
    <w:rsid w:val="00F1778C"/>
    <w:rsid w:val="00F22DE2"/>
    <w:rsid w:val="00F23670"/>
    <w:rsid w:val="00F2769B"/>
    <w:rsid w:val="00F41B77"/>
    <w:rsid w:val="00F53B4B"/>
    <w:rsid w:val="00F54C0B"/>
    <w:rsid w:val="00F63D25"/>
    <w:rsid w:val="00F6691C"/>
    <w:rsid w:val="00F706C7"/>
    <w:rsid w:val="00F73BEF"/>
    <w:rsid w:val="00F817CB"/>
    <w:rsid w:val="00F859F2"/>
    <w:rsid w:val="00F9095B"/>
    <w:rsid w:val="00FA133C"/>
    <w:rsid w:val="00FA4419"/>
    <w:rsid w:val="00FA4FA7"/>
    <w:rsid w:val="00FB0310"/>
    <w:rsid w:val="00FC70D1"/>
    <w:rsid w:val="00FE4C22"/>
    <w:rsid w:val="00FE5C3C"/>
    <w:rsid w:val="00FE77E8"/>
    <w:rsid w:val="00FF13F6"/>
    <w:rsid w:val="00FF3A7E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E8462"/>
  <w15:chartTrackingRefBased/>
  <w15:docId w15:val="{63F91BDD-CF17-4F30-B577-9BED46B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3C80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rsid w:val="00287707"/>
    <w:pPr>
      <w:keepNext/>
      <w:numPr>
        <w:numId w:val="20"/>
      </w:numPr>
      <w:spacing w:line="240" w:lineRule="atLeast"/>
      <w:outlineLvl w:val="0"/>
    </w:pPr>
    <w:rPr>
      <w:b/>
      <w:sz w:val="22"/>
      <w:szCs w:val="20"/>
      <w:lang w:val="en-GB"/>
    </w:rPr>
  </w:style>
  <w:style w:type="paragraph" w:styleId="Naslov2">
    <w:name w:val="heading 2"/>
    <w:basedOn w:val="Navaden"/>
    <w:next w:val="Navaden"/>
    <w:qFormat/>
    <w:rsid w:val="00287707"/>
    <w:pPr>
      <w:keepNext/>
      <w:numPr>
        <w:ilvl w:val="1"/>
        <w:numId w:val="20"/>
      </w:numPr>
      <w:spacing w:line="240" w:lineRule="atLeast"/>
      <w:outlineLvl w:val="1"/>
    </w:pPr>
    <w:rPr>
      <w:b/>
      <w:sz w:val="22"/>
      <w:szCs w:val="20"/>
      <w:lang w:val="en-GB"/>
    </w:rPr>
  </w:style>
  <w:style w:type="paragraph" w:styleId="Naslov3">
    <w:name w:val="heading 3"/>
    <w:basedOn w:val="Navaden"/>
    <w:next w:val="Navaden"/>
    <w:link w:val="Naslov3Znak"/>
    <w:uiPriority w:val="9"/>
    <w:qFormat/>
    <w:rsid w:val="00541523"/>
    <w:pPr>
      <w:keepNext/>
      <w:numPr>
        <w:ilvl w:val="2"/>
        <w:numId w:val="20"/>
      </w:numPr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541523"/>
    <w:pPr>
      <w:keepNext/>
      <w:numPr>
        <w:ilvl w:val="3"/>
        <w:numId w:val="20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541523"/>
    <w:pPr>
      <w:numPr>
        <w:ilvl w:val="4"/>
        <w:numId w:val="20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541523"/>
    <w:pPr>
      <w:numPr>
        <w:ilvl w:val="5"/>
        <w:numId w:val="20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541523"/>
    <w:pPr>
      <w:numPr>
        <w:ilvl w:val="6"/>
        <w:numId w:val="20"/>
      </w:numPr>
      <w:spacing w:before="240" w:after="60"/>
      <w:jc w:val="left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uiPriority w:val="9"/>
    <w:qFormat/>
    <w:rsid w:val="00541523"/>
    <w:pPr>
      <w:numPr>
        <w:ilvl w:val="7"/>
        <w:numId w:val="20"/>
      </w:num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541523"/>
    <w:pPr>
      <w:numPr>
        <w:ilvl w:val="8"/>
        <w:numId w:val="20"/>
      </w:num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8770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Noga">
    <w:name w:val="footer"/>
    <w:basedOn w:val="Navaden"/>
    <w:link w:val="NogaZnak"/>
    <w:uiPriority w:val="99"/>
    <w:rsid w:val="00287707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tevilkastrani">
    <w:name w:val="page number"/>
    <w:basedOn w:val="Privzetapisavaodstavka"/>
    <w:rsid w:val="00287707"/>
  </w:style>
  <w:style w:type="paragraph" w:styleId="Besedilooblaka">
    <w:name w:val="Balloon Text"/>
    <w:basedOn w:val="Navaden"/>
    <w:semiHidden/>
    <w:rsid w:val="00763645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EB3B49"/>
    <w:pPr>
      <w:spacing w:line="240" w:lineRule="atLeast"/>
      <w:ind w:left="567"/>
      <w:jc w:val="left"/>
    </w:pPr>
    <w:rPr>
      <w:szCs w:val="20"/>
      <w:lang w:val="en-GB"/>
    </w:rPr>
  </w:style>
  <w:style w:type="paragraph" w:styleId="Telobesedila">
    <w:name w:val="Body Text"/>
    <w:basedOn w:val="Navaden"/>
    <w:link w:val="TelobesedilaZnak"/>
    <w:rsid w:val="004331D8"/>
    <w:pPr>
      <w:spacing w:after="120"/>
      <w:jc w:val="left"/>
    </w:pPr>
    <w:rPr>
      <w:szCs w:val="20"/>
    </w:rPr>
  </w:style>
  <w:style w:type="paragraph" w:customStyle="1" w:styleId="ZnakZnak">
    <w:name w:val="Znak Znak"/>
    <w:basedOn w:val="Navaden"/>
    <w:rsid w:val="000F5A4C"/>
    <w:pPr>
      <w:jc w:val="left"/>
    </w:pPr>
    <w:rPr>
      <w:lang w:val="pl-PL" w:eastAsia="pl-PL"/>
    </w:rPr>
  </w:style>
  <w:style w:type="paragraph" w:customStyle="1" w:styleId="CharChar1Char">
    <w:name w:val="Char Char1 Char"/>
    <w:basedOn w:val="Navaden"/>
    <w:rsid w:val="00F6691C"/>
    <w:pPr>
      <w:jc w:val="left"/>
    </w:pPr>
    <w:rPr>
      <w:lang w:val="pl-PL" w:eastAsia="pl-PL"/>
    </w:rPr>
  </w:style>
  <w:style w:type="character" w:styleId="Pripombasklic">
    <w:name w:val="annotation reference"/>
    <w:semiHidden/>
    <w:rsid w:val="008946A9"/>
    <w:rPr>
      <w:sz w:val="16"/>
      <w:szCs w:val="16"/>
    </w:rPr>
  </w:style>
  <w:style w:type="paragraph" w:styleId="Pripombabesedilo">
    <w:name w:val="annotation text"/>
    <w:basedOn w:val="Navaden"/>
    <w:semiHidden/>
    <w:rsid w:val="008946A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946A9"/>
    <w:rPr>
      <w:b/>
      <w:bCs/>
    </w:rPr>
  </w:style>
  <w:style w:type="paragraph" w:styleId="Sprotnaopomba-besedilo">
    <w:name w:val="footnote text"/>
    <w:basedOn w:val="Navaden"/>
    <w:semiHidden/>
    <w:rsid w:val="00A75793"/>
    <w:rPr>
      <w:sz w:val="20"/>
      <w:szCs w:val="20"/>
    </w:rPr>
  </w:style>
  <w:style w:type="character" w:styleId="Sprotnaopomba-sklic">
    <w:name w:val="footnote reference"/>
    <w:semiHidden/>
    <w:rsid w:val="00A75793"/>
    <w:rPr>
      <w:vertAlign w:val="superscript"/>
    </w:rPr>
  </w:style>
  <w:style w:type="character" w:customStyle="1" w:styleId="Naslov3Znak">
    <w:name w:val="Naslov 3 Znak"/>
    <w:link w:val="Naslov3"/>
    <w:uiPriority w:val="9"/>
    <w:semiHidden/>
    <w:rsid w:val="00541523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541523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541523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541523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541523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541523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541523"/>
    <w:rPr>
      <w:rFonts w:ascii="Cambria" w:hAnsi="Cambria"/>
      <w:sz w:val="22"/>
      <w:szCs w:val="22"/>
    </w:rPr>
  </w:style>
  <w:style w:type="character" w:customStyle="1" w:styleId="GlavaZnak">
    <w:name w:val="Glava Znak"/>
    <w:link w:val="Glava"/>
    <w:rsid w:val="00842432"/>
    <w:rPr>
      <w:sz w:val="24"/>
      <w:lang w:val="en-GB"/>
    </w:rPr>
  </w:style>
  <w:style w:type="character" w:styleId="Hiperpovezava">
    <w:name w:val="Hyperlink"/>
    <w:uiPriority w:val="99"/>
    <w:unhideWhenUsed/>
    <w:rsid w:val="0031751E"/>
    <w:rPr>
      <w:color w:val="0563C1"/>
      <w:u w:val="single"/>
    </w:rPr>
  </w:style>
  <w:style w:type="paragraph" w:customStyle="1" w:styleId="Znak1">
    <w:name w:val="Znak1"/>
    <w:basedOn w:val="Navaden"/>
    <w:rsid w:val="00921EF3"/>
    <w:pPr>
      <w:jc w:val="left"/>
    </w:pPr>
    <w:rPr>
      <w:lang w:val="pl-PL" w:eastAsia="pl-PL"/>
    </w:rPr>
  </w:style>
  <w:style w:type="character" w:customStyle="1" w:styleId="TelobesedilaZnak">
    <w:name w:val="Telo besedila Znak"/>
    <w:link w:val="Telobesedila"/>
    <w:rsid w:val="00283593"/>
    <w:rPr>
      <w:sz w:val="24"/>
    </w:rPr>
  </w:style>
  <w:style w:type="paragraph" w:styleId="Odstavekseznama">
    <w:name w:val="List Paragraph"/>
    <w:basedOn w:val="Navaden"/>
    <w:uiPriority w:val="34"/>
    <w:qFormat/>
    <w:rsid w:val="00B6542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4214C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si/assets/organi-v-sestavi/DRSV/Dokumenti/ObrazciVlog/VodnePravice/Hidrogeolosko_porocilo-navodilo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assets/organi-v-sestavi/DRSV/Dokumenti/ObrazciVlog/VodnePravice/Hidrogeolosko_porocilo-navodilo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3EECF3-85B1-4496-934F-91E235870503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04ACA366-CA62-47EA-B9D7-BB19CBDA9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2CC64-945C-4179-A700-E4CB10CD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16C18-8587-4B6B-9C22-B4163900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ARSO</Company>
  <LinksUpToDate>false</LinksUpToDate>
  <CharactersWithSpaces>10165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ARSO</dc:creator>
  <cp:keywords/>
  <cp:lastModifiedBy>Matej Zimic</cp:lastModifiedBy>
  <cp:revision>6</cp:revision>
  <cp:lastPrinted>2012-06-14T11:16:00Z</cp:lastPrinted>
  <dcterms:created xsi:type="dcterms:W3CDTF">2023-09-08T08:19:00Z</dcterms:created>
  <dcterms:modified xsi:type="dcterms:W3CDTF">2024-01-04T11:46:00Z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