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4E7F7B38" w14:textId="3D3666E1" w:rsidR="00E14AB4" w:rsidRDefault="00C54604" w:rsidP="00637057">
            <w:pPr>
              <w:jc w:val="center"/>
              <w:rPr>
                <w:rFonts w:ascii="Arial" w:hAnsi="Arial" w:cs="Arial"/>
                <w:b/>
                <w:bCs/>
                <w:sz w:val="36"/>
                <w:szCs w:val="32"/>
              </w:rPr>
            </w:pPr>
            <w:r>
              <w:rPr>
                <w:rFonts w:ascii="Arial" w:hAnsi="Arial" w:cs="Arial"/>
                <w:b/>
                <w:bCs/>
                <w:sz w:val="36"/>
                <w:szCs w:val="32"/>
              </w:rPr>
              <w:t>Celovita hidrološko-hidravlična študija na porečju Savinje</w:t>
            </w:r>
          </w:p>
          <w:p w14:paraId="043EBEDD" w14:textId="0A8C96BD" w:rsidR="00637057" w:rsidRPr="00893629" w:rsidRDefault="00637057" w:rsidP="00637057">
            <w:pPr>
              <w:jc w:val="cente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637057">
        <w:trPr>
          <w:trHeight w:val="658"/>
        </w:trPr>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EFF0E28" w14:textId="0C902101" w:rsidR="000D1D22" w:rsidRPr="00D949D6" w:rsidRDefault="00C54604" w:rsidP="000D1D22">
            <w:pPr>
              <w:rPr>
                <w:rFonts w:ascii="Arial" w:hAnsi="Arial" w:cs="Arial"/>
              </w:rPr>
            </w:pPr>
            <w:r>
              <w:rPr>
                <w:rFonts w:ascii="Arial" w:hAnsi="Arial" w:cs="Arial"/>
                <w:bCs/>
              </w:rPr>
              <w:t>Celovita hidrološko-hidravlična študija na porečju Savinje</w:t>
            </w:r>
            <w:r w:rsidR="00637057" w:rsidRPr="00637057">
              <w:rPr>
                <w:rFonts w:ascii="Arial" w:hAnsi="Arial" w:cs="Arial"/>
                <w:bCs/>
              </w:rPr>
              <w:t xml:space="preserve"> </w:t>
            </w: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D949D6" w:rsidRDefault="009B3351" w:rsidP="004B6A1B">
            <w:pPr>
              <w:rPr>
                <w:rFonts w:ascii="Arial" w:hAnsi="Arial" w:cs="Arial"/>
              </w:rPr>
            </w:pPr>
          </w:p>
          <w:p w14:paraId="5409DC4E" w14:textId="77777777" w:rsidR="00775626" w:rsidRPr="00D949D6" w:rsidRDefault="00775626" w:rsidP="004B6A1B">
            <w:pPr>
              <w:rPr>
                <w:rFonts w:ascii="Arial" w:hAnsi="Arial" w:cs="Arial"/>
              </w:rPr>
            </w:pPr>
            <w:r w:rsidRPr="00D949D6">
              <w:rPr>
                <w:rFonts w:ascii="Arial" w:hAnsi="Arial" w:cs="Arial"/>
              </w:rPr>
              <w:t>Javno naročilo storitev</w:t>
            </w:r>
          </w:p>
          <w:p w14:paraId="19556D30" w14:textId="77777777" w:rsidR="009B3351" w:rsidRPr="00D949D6"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D949D6" w:rsidRDefault="00775626" w:rsidP="004B6A1B">
            <w:pPr>
              <w:rPr>
                <w:rFonts w:ascii="Arial" w:hAnsi="Arial" w:cs="Arial"/>
              </w:rPr>
            </w:pPr>
          </w:p>
          <w:p w14:paraId="2A63D007" w14:textId="1B4E3A0C" w:rsidR="009B3351" w:rsidRPr="00D949D6" w:rsidRDefault="00FB57A2" w:rsidP="004B6A1B">
            <w:pPr>
              <w:rPr>
                <w:rFonts w:ascii="Arial" w:hAnsi="Arial" w:cs="Arial"/>
              </w:rPr>
            </w:pPr>
            <w:r w:rsidRPr="00D949D6">
              <w:rPr>
                <w:rFonts w:ascii="Arial" w:hAnsi="Arial" w:cs="Arial"/>
              </w:rPr>
              <w:t>Odprti postopek</w:t>
            </w:r>
            <w:r w:rsidR="00273EB7" w:rsidRPr="00D949D6">
              <w:rPr>
                <w:rFonts w:ascii="Arial" w:hAnsi="Arial" w:cs="Arial"/>
              </w:rPr>
              <w:t xml:space="preserve"> (4</w:t>
            </w:r>
            <w:r w:rsidRPr="00D949D6">
              <w:rPr>
                <w:rFonts w:ascii="Arial" w:hAnsi="Arial" w:cs="Arial"/>
              </w:rPr>
              <w:t>0</w:t>
            </w:r>
            <w:r w:rsidR="00273EB7" w:rsidRPr="00D949D6">
              <w:rPr>
                <w:rFonts w:ascii="Arial" w:hAnsi="Arial" w:cs="Arial"/>
              </w:rPr>
              <w:t>. člen ZJN-3)</w:t>
            </w:r>
          </w:p>
          <w:p w14:paraId="523075C8" w14:textId="77777777" w:rsidR="00273EB7" w:rsidRPr="00D949D6" w:rsidRDefault="00273EB7" w:rsidP="004B6A1B">
            <w:pPr>
              <w:rPr>
                <w:rFonts w:ascii="Arial" w:hAnsi="Arial" w:cs="Arial"/>
              </w:rPr>
            </w:pPr>
          </w:p>
        </w:tc>
      </w:tr>
      <w:tr w:rsidR="00775626" w:rsidRPr="00893629" w14:paraId="53023694" w14:textId="77777777" w:rsidTr="00787965">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5DFF99E4" w14:textId="77777777" w:rsidR="00775626" w:rsidRPr="00C54604" w:rsidRDefault="00775626" w:rsidP="004B6A1B">
            <w:pPr>
              <w:rPr>
                <w:rFonts w:ascii="Arial" w:hAnsi="Arial" w:cs="Arial"/>
                <w:highlight w:val="yellow"/>
              </w:rPr>
            </w:pPr>
          </w:p>
          <w:p w14:paraId="461F6FED" w14:textId="6B1393B4" w:rsidR="00273EB7" w:rsidRDefault="003C0CDA" w:rsidP="004B6A1B">
            <w:pPr>
              <w:rPr>
                <w:rFonts w:ascii="Arial" w:hAnsi="Arial" w:cs="Arial"/>
              </w:rPr>
            </w:pPr>
            <w:r>
              <w:rPr>
                <w:rFonts w:ascii="Arial" w:hAnsi="Arial" w:cs="Arial"/>
              </w:rPr>
              <w:t>43003-2/2020</w:t>
            </w:r>
          </w:p>
          <w:p w14:paraId="20936E7B" w14:textId="175F8289" w:rsidR="00BF6D66" w:rsidRPr="00BF6D66" w:rsidRDefault="00BF6D66" w:rsidP="004B6A1B">
            <w:pPr>
              <w:rPr>
                <w:rFonts w:ascii="Arial" w:hAnsi="Arial" w:cs="Arial"/>
              </w:rPr>
            </w:pP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28E9EEBA" w14:textId="23AD49E8" w:rsidR="00273EB7" w:rsidRPr="00CC6611" w:rsidRDefault="00BF6D66" w:rsidP="004B6A1B">
            <w:pPr>
              <w:rPr>
                <w:rFonts w:ascii="Arial" w:hAnsi="Arial" w:cs="Arial"/>
                <w:color w:val="FF0000"/>
              </w:rPr>
            </w:pPr>
            <w:r w:rsidRPr="00CC6611">
              <w:rPr>
                <w:rFonts w:ascii="Arial" w:hAnsi="Arial" w:cs="Arial"/>
                <w:color w:val="FF0000"/>
                <w:szCs w:val="20"/>
              </w:rPr>
              <w:t>1</w:t>
            </w:r>
            <w:r w:rsidR="00CC6611" w:rsidRPr="00CC6611">
              <w:rPr>
                <w:rFonts w:ascii="Arial" w:hAnsi="Arial" w:cs="Arial"/>
                <w:color w:val="FF0000"/>
                <w:szCs w:val="20"/>
              </w:rPr>
              <w:t>2</w:t>
            </w:r>
            <w:r w:rsidRPr="00CC6611">
              <w:rPr>
                <w:rFonts w:ascii="Arial" w:hAnsi="Arial" w:cs="Arial"/>
                <w:color w:val="FF0000"/>
                <w:szCs w:val="20"/>
              </w:rPr>
              <w:t xml:space="preserve">. </w:t>
            </w:r>
            <w:r w:rsidR="00CC6611" w:rsidRPr="00CC6611">
              <w:rPr>
                <w:rFonts w:ascii="Arial" w:hAnsi="Arial" w:cs="Arial"/>
                <w:color w:val="FF0000"/>
                <w:szCs w:val="20"/>
              </w:rPr>
              <w:t>8</w:t>
            </w:r>
            <w:r w:rsidRPr="00CC6611">
              <w:rPr>
                <w:rFonts w:ascii="Arial" w:hAnsi="Arial" w:cs="Arial"/>
                <w:color w:val="FF0000"/>
                <w:szCs w:val="20"/>
              </w:rPr>
              <w:t>. 2020</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7EED0E8C" w14:textId="7B958A6A" w:rsidR="005D4AFE"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r w:rsidR="00EA4D38">
        <w:rPr>
          <w:rFonts w:ascii="Arial" w:hAnsi="Arial" w:cs="Arial"/>
        </w:rPr>
        <w:t xml:space="preserve"> in VZOREC POGODBE</w:t>
      </w:r>
    </w:p>
    <w:p w14:paraId="12864070" w14:textId="77777777" w:rsidR="003906AA" w:rsidRPr="003906AA" w:rsidRDefault="003906AA" w:rsidP="003906AA"/>
    <w:p w14:paraId="5135446B" w14:textId="5777EAD1" w:rsidR="00DB4FF4" w:rsidRPr="00DB4FF4" w:rsidRDefault="00DB4FF4" w:rsidP="003906AA">
      <w:pPr>
        <w:jc w:val="center"/>
        <w:rPr>
          <w:rFonts w:ascii="Arial" w:hAnsi="Arial" w:cs="Arial"/>
          <w:szCs w:val="20"/>
        </w:rPr>
      </w:pPr>
    </w:p>
    <w:p w14:paraId="67540020" w14:textId="77777777" w:rsidR="000D1D22" w:rsidRPr="00893629" w:rsidRDefault="000D1D22">
      <w:pPr>
        <w:spacing w:after="160" w:line="259" w:lineRule="auto"/>
        <w:jc w:val="left"/>
        <w:rPr>
          <w:rFonts w:ascii="Arial" w:eastAsiaTheme="majorEastAsia" w:hAnsi="Arial" w:cs="Arial"/>
          <w:color w:val="2F5496" w:themeColor="accent1" w:themeShade="BF"/>
          <w:sz w:val="32"/>
          <w:szCs w:val="32"/>
        </w:rPr>
      </w:pPr>
    </w:p>
    <w:p w14:paraId="7553475F" w14:textId="77777777" w:rsidR="003906AA" w:rsidRDefault="003906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6C0ACC7A"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78"/>
        <w:gridCol w:w="5675"/>
      </w:tblGrid>
      <w:tr w:rsidR="000D1D22" w:rsidRPr="004066F1"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gridSpan w:val="2"/>
            <w:vAlign w:val="center"/>
          </w:tcPr>
          <w:p w14:paraId="4E4A52CF" w14:textId="3CFEF77C" w:rsidR="000D1D22" w:rsidRPr="004066F1" w:rsidRDefault="00C54604" w:rsidP="000D1D22">
            <w:pPr>
              <w:rPr>
                <w:rFonts w:ascii="Arial" w:hAnsi="Arial" w:cs="Arial"/>
                <w:b/>
              </w:rPr>
            </w:pPr>
            <w:r>
              <w:rPr>
                <w:rFonts w:ascii="Arial" w:hAnsi="Arial" w:cs="Arial"/>
                <w:b/>
                <w:bCs/>
              </w:rPr>
              <w:t>Celovita hidrološko-hidravlična študija na porečju Savinje</w:t>
            </w:r>
          </w:p>
        </w:tc>
      </w:tr>
      <w:tr w:rsidR="000D1D22" w:rsidRPr="004066F1"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gridSpan w:val="2"/>
            <w:vAlign w:val="center"/>
          </w:tcPr>
          <w:p w14:paraId="144E8BD9"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0D1D22" w:rsidRPr="00893629" w14:paraId="384EDE01" w14:textId="77777777" w:rsidTr="00862C8A">
        <w:trPr>
          <w:trHeight w:val="835"/>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gridSpan w:val="2"/>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gridSpan w:val="2"/>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3"/>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292D10" w:rsidRPr="00893629" w14:paraId="5D99BF0E" w14:textId="77777777" w:rsidTr="00862C8A">
        <w:trPr>
          <w:trHeight w:val="57"/>
        </w:trPr>
        <w:tc>
          <w:tcPr>
            <w:tcW w:w="3119" w:type="dxa"/>
            <w:vMerge w:val="restart"/>
            <w:shd w:val="clear" w:color="auto" w:fill="D9D9D9" w:themeFill="background1" w:themeFillShade="D9"/>
            <w:vAlign w:val="center"/>
          </w:tcPr>
          <w:p w14:paraId="2AE89263" w14:textId="1C4FEA6A" w:rsidR="00292D10" w:rsidRPr="00C41418" w:rsidRDefault="00292D10" w:rsidP="007620CB">
            <w:pPr>
              <w:rPr>
                <w:rFonts w:ascii="Arial" w:hAnsi="Arial" w:cs="Arial"/>
                <w:b/>
                <w:highlight w:val="green"/>
              </w:rPr>
            </w:pPr>
            <w:r w:rsidRPr="00893629">
              <w:rPr>
                <w:rFonts w:ascii="Arial" w:hAnsi="Arial" w:cs="Arial"/>
                <w:b/>
              </w:rPr>
              <w:t>Ponudbo oddajamo (ustrezno označite):</w:t>
            </w:r>
          </w:p>
        </w:tc>
        <w:tc>
          <w:tcPr>
            <w:tcW w:w="5953" w:type="dxa"/>
            <w:gridSpan w:val="2"/>
            <w:shd w:val="clear" w:color="auto" w:fill="D9D9D9" w:themeFill="background1" w:themeFillShade="D9"/>
            <w:vAlign w:val="center"/>
          </w:tcPr>
          <w:p w14:paraId="37449876" w14:textId="75BAE037" w:rsidR="00292D10" w:rsidRPr="00862C8A" w:rsidRDefault="00292D10" w:rsidP="00862C8A">
            <w:pPr>
              <w:pStyle w:val="Odstavekseznama"/>
              <w:ind w:left="37" w:hanging="37"/>
              <w:jc w:val="center"/>
              <w:rPr>
                <w:rFonts w:ascii="Arial" w:hAnsi="Arial" w:cs="Arial"/>
                <w:b/>
              </w:rPr>
            </w:pPr>
            <w:r w:rsidRPr="00862C8A">
              <w:rPr>
                <w:rFonts w:ascii="Arial" w:hAnsi="Arial" w:cs="Arial"/>
                <w:b/>
              </w:rPr>
              <w:t>PONUDNIK</w:t>
            </w:r>
          </w:p>
        </w:tc>
      </w:tr>
      <w:tr w:rsidR="00292D10" w:rsidRPr="00893629" w14:paraId="2061F7A4" w14:textId="77777777" w:rsidTr="00862C8A">
        <w:trPr>
          <w:trHeight w:val="51"/>
        </w:trPr>
        <w:tc>
          <w:tcPr>
            <w:tcW w:w="3119" w:type="dxa"/>
            <w:vMerge/>
            <w:shd w:val="clear" w:color="auto" w:fill="D9D9D9" w:themeFill="background1" w:themeFillShade="D9"/>
            <w:vAlign w:val="center"/>
          </w:tcPr>
          <w:p w14:paraId="152D53BF" w14:textId="77777777" w:rsidR="00292D10" w:rsidRPr="00893629" w:rsidRDefault="00292D10" w:rsidP="007620CB">
            <w:pPr>
              <w:rPr>
                <w:rFonts w:ascii="Arial" w:hAnsi="Arial" w:cs="Arial"/>
                <w:b/>
              </w:rPr>
            </w:pPr>
          </w:p>
        </w:tc>
        <w:tc>
          <w:tcPr>
            <w:tcW w:w="278" w:type="dxa"/>
            <w:vAlign w:val="center"/>
          </w:tcPr>
          <w:p w14:paraId="6533C034" w14:textId="77777777" w:rsidR="00292D10" w:rsidRPr="00C41418" w:rsidRDefault="00292D10" w:rsidP="007620CB">
            <w:pPr>
              <w:pStyle w:val="Odstavekseznama"/>
              <w:ind w:left="360"/>
              <w:rPr>
                <w:rFonts w:ascii="Arial" w:hAnsi="Arial" w:cs="Arial"/>
              </w:rPr>
            </w:pPr>
          </w:p>
        </w:tc>
        <w:tc>
          <w:tcPr>
            <w:tcW w:w="5675" w:type="dxa"/>
            <w:vAlign w:val="center"/>
          </w:tcPr>
          <w:p w14:paraId="06F28195" w14:textId="10D563CA" w:rsidR="00292D10" w:rsidRPr="00CC6611" w:rsidRDefault="00CC6611" w:rsidP="00CC6611">
            <w:pPr>
              <w:pStyle w:val="Odstavekseznama"/>
              <w:ind w:left="28"/>
              <w:jc w:val="left"/>
              <w:rPr>
                <w:rFonts w:ascii="Arial" w:hAnsi="Arial" w:cs="Arial"/>
                <w:color w:val="FF0000"/>
              </w:rPr>
            </w:pPr>
            <w:r w:rsidRPr="00CC6611">
              <w:rPr>
                <w:rFonts w:ascii="Arial" w:hAnsi="Arial" w:cs="Arial"/>
                <w:color w:val="FF0000"/>
              </w:rPr>
              <w:t>samostojni ponudnik</w:t>
            </w:r>
          </w:p>
        </w:tc>
      </w:tr>
      <w:tr w:rsidR="00292D10" w:rsidRPr="00893629" w14:paraId="68285E21" w14:textId="77777777" w:rsidTr="00862C8A">
        <w:trPr>
          <w:trHeight w:val="51"/>
        </w:trPr>
        <w:tc>
          <w:tcPr>
            <w:tcW w:w="3119" w:type="dxa"/>
            <w:vMerge/>
            <w:shd w:val="clear" w:color="auto" w:fill="D9D9D9" w:themeFill="background1" w:themeFillShade="D9"/>
            <w:vAlign w:val="center"/>
          </w:tcPr>
          <w:p w14:paraId="6965FF21" w14:textId="77777777" w:rsidR="00292D10" w:rsidRPr="00893629" w:rsidRDefault="00292D10" w:rsidP="007620CB">
            <w:pPr>
              <w:rPr>
                <w:rFonts w:ascii="Arial" w:hAnsi="Arial" w:cs="Arial"/>
                <w:b/>
              </w:rPr>
            </w:pPr>
          </w:p>
        </w:tc>
        <w:tc>
          <w:tcPr>
            <w:tcW w:w="278" w:type="dxa"/>
            <w:vAlign w:val="center"/>
          </w:tcPr>
          <w:p w14:paraId="49E6BC6D" w14:textId="77777777" w:rsidR="00292D10" w:rsidRPr="00C41418" w:rsidRDefault="00292D10" w:rsidP="007620CB">
            <w:pPr>
              <w:pStyle w:val="Odstavekseznama"/>
              <w:ind w:left="360"/>
              <w:rPr>
                <w:rFonts w:ascii="Arial" w:hAnsi="Arial" w:cs="Arial"/>
              </w:rPr>
            </w:pPr>
          </w:p>
        </w:tc>
        <w:tc>
          <w:tcPr>
            <w:tcW w:w="5675" w:type="dxa"/>
            <w:vAlign w:val="center"/>
          </w:tcPr>
          <w:p w14:paraId="08F989CE" w14:textId="6E28D3F9" w:rsidR="00292D10" w:rsidRPr="00CC6611" w:rsidRDefault="00CC6611" w:rsidP="00CC6611">
            <w:pPr>
              <w:pStyle w:val="Odstavekseznama"/>
              <w:ind w:left="28"/>
              <w:jc w:val="left"/>
              <w:rPr>
                <w:rFonts w:ascii="Arial" w:hAnsi="Arial" w:cs="Arial"/>
                <w:color w:val="FF0000"/>
              </w:rPr>
            </w:pPr>
            <w:r w:rsidRPr="00CC6611">
              <w:rPr>
                <w:rFonts w:ascii="Arial" w:hAnsi="Arial" w:cs="Arial"/>
                <w:color w:val="FF0000"/>
              </w:rPr>
              <w:t>skupna ponudba</w:t>
            </w:r>
          </w:p>
        </w:tc>
      </w:tr>
      <w:tr w:rsidR="00292D10" w:rsidRPr="00893629" w14:paraId="463DF29D" w14:textId="77777777" w:rsidTr="00862C8A">
        <w:trPr>
          <w:trHeight w:val="51"/>
        </w:trPr>
        <w:tc>
          <w:tcPr>
            <w:tcW w:w="3119" w:type="dxa"/>
            <w:vMerge/>
            <w:shd w:val="clear" w:color="auto" w:fill="D9D9D9" w:themeFill="background1" w:themeFillShade="D9"/>
            <w:vAlign w:val="center"/>
          </w:tcPr>
          <w:p w14:paraId="6FAFFDF7" w14:textId="77777777" w:rsidR="00292D10" w:rsidRPr="00893629" w:rsidRDefault="00292D10" w:rsidP="007620CB">
            <w:pPr>
              <w:rPr>
                <w:rFonts w:ascii="Arial" w:hAnsi="Arial" w:cs="Arial"/>
                <w:b/>
              </w:rPr>
            </w:pPr>
          </w:p>
        </w:tc>
        <w:tc>
          <w:tcPr>
            <w:tcW w:w="5953" w:type="dxa"/>
            <w:gridSpan w:val="2"/>
            <w:shd w:val="clear" w:color="auto" w:fill="D9D9D9" w:themeFill="background1" w:themeFillShade="D9"/>
            <w:vAlign w:val="center"/>
          </w:tcPr>
          <w:p w14:paraId="4DAECEBC" w14:textId="3E0869CC" w:rsidR="00292D10" w:rsidRPr="00862C8A" w:rsidRDefault="00292D10" w:rsidP="00862C8A">
            <w:pPr>
              <w:pStyle w:val="Odstavekseznama"/>
              <w:ind w:left="37"/>
              <w:jc w:val="center"/>
              <w:rPr>
                <w:rFonts w:ascii="Arial" w:hAnsi="Arial" w:cs="Arial"/>
                <w:b/>
              </w:rPr>
            </w:pPr>
            <w:r w:rsidRPr="00862C8A">
              <w:rPr>
                <w:rFonts w:ascii="Arial" w:hAnsi="Arial" w:cs="Arial"/>
                <w:b/>
              </w:rPr>
              <w:t>PODIZVAJALCI</w:t>
            </w:r>
          </w:p>
        </w:tc>
      </w:tr>
      <w:tr w:rsidR="00292D10" w:rsidRPr="00893629" w14:paraId="7BA4DD1C" w14:textId="77777777" w:rsidTr="00862C8A">
        <w:trPr>
          <w:trHeight w:val="51"/>
        </w:trPr>
        <w:tc>
          <w:tcPr>
            <w:tcW w:w="3119" w:type="dxa"/>
            <w:vMerge/>
            <w:shd w:val="clear" w:color="auto" w:fill="D9D9D9" w:themeFill="background1" w:themeFillShade="D9"/>
            <w:vAlign w:val="center"/>
          </w:tcPr>
          <w:p w14:paraId="51915597" w14:textId="77777777" w:rsidR="00292D10" w:rsidRPr="00893629" w:rsidRDefault="00292D10" w:rsidP="007620CB">
            <w:pPr>
              <w:rPr>
                <w:rFonts w:ascii="Arial" w:hAnsi="Arial" w:cs="Arial"/>
                <w:b/>
              </w:rPr>
            </w:pPr>
          </w:p>
        </w:tc>
        <w:tc>
          <w:tcPr>
            <w:tcW w:w="278" w:type="dxa"/>
            <w:vAlign w:val="center"/>
          </w:tcPr>
          <w:p w14:paraId="36C04ED6" w14:textId="77777777" w:rsidR="00292D10" w:rsidRPr="00C41418" w:rsidRDefault="00292D10" w:rsidP="007620CB">
            <w:pPr>
              <w:pStyle w:val="Odstavekseznama"/>
              <w:ind w:left="360"/>
              <w:rPr>
                <w:rFonts w:ascii="Arial" w:hAnsi="Arial" w:cs="Arial"/>
              </w:rPr>
            </w:pPr>
          </w:p>
        </w:tc>
        <w:tc>
          <w:tcPr>
            <w:tcW w:w="5675" w:type="dxa"/>
            <w:vAlign w:val="center"/>
          </w:tcPr>
          <w:p w14:paraId="4F8D528D" w14:textId="7495A450" w:rsidR="00292D10" w:rsidRPr="00CC6611" w:rsidRDefault="00CC6611" w:rsidP="00CC6611">
            <w:pPr>
              <w:rPr>
                <w:rFonts w:ascii="Arial" w:hAnsi="Arial" w:cs="Arial"/>
                <w:color w:val="FF0000"/>
              </w:rPr>
            </w:pPr>
            <w:r w:rsidRPr="00CC6611">
              <w:rPr>
                <w:rFonts w:ascii="Arial" w:hAnsi="Arial" w:cs="Arial"/>
                <w:color w:val="FF0000"/>
              </w:rPr>
              <w:t>ponudba s podizvajalci</w:t>
            </w:r>
          </w:p>
        </w:tc>
      </w:tr>
      <w:tr w:rsidR="00292D10" w:rsidRPr="00893629" w14:paraId="493D05F2" w14:textId="77777777" w:rsidTr="00862C8A">
        <w:trPr>
          <w:trHeight w:val="51"/>
        </w:trPr>
        <w:tc>
          <w:tcPr>
            <w:tcW w:w="3119" w:type="dxa"/>
            <w:vMerge/>
            <w:shd w:val="clear" w:color="auto" w:fill="D9D9D9" w:themeFill="background1" w:themeFillShade="D9"/>
            <w:vAlign w:val="center"/>
          </w:tcPr>
          <w:p w14:paraId="7EC37EF8" w14:textId="77777777" w:rsidR="00292D10" w:rsidRPr="00893629" w:rsidRDefault="00292D10" w:rsidP="007620CB">
            <w:pPr>
              <w:rPr>
                <w:rFonts w:ascii="Arial" w:hAnsi="Arial" w:cs="Arial"/>
                <w:b/>
              </w:rPr>
            </w:pPr>
          </w:p>
        </w:tc>
        <w:tc>
          <w:tcPr>
            <w:tcW w:w="278" w:type="dxa"/>
            <w:vAlign w:val="center"/>
          </w:tcPr>
          <w:p w14:paraId="21506427" w14:textId="77777777" w:rsidR="00292D10" w:rsidRPr="00C41418" w:rsidRDefault="00292D10" w:rsidP="007620CB">
            <w:pPr>
              <w:pStyle w:val="Odstavekseznama"/>
              <w:ind w:left="360"/>
              <w:rPr>
                <w:rFonts w:ascii="Arial" w:hAnsi="Arial" w:cs="Arial"/>
              </w:rPr>
            </w:pPr>
          </w:p>
        </w:tc>
        <w:tc>
          <w:tcPr>
            <w:tcW w:w="5675" w:type="dxa"/>
            <w:vAlign w:val="center"/>
          </w:tcPr>
          <w:p w14:paraId="2CEADD6A" w14:textId="47CE246F" w:rsidR="00292D10" w:rsidRPr="00CC6611" w:rsidRDefault="00CC6611" w:rsidP="00CC6611">
            <w:pPr>
              <w:rPr>
                <w:rFonts w:ascii="Arial" w:hAnsi="Arial" w:cs="Arial"/>
                <w:color w:val="FF0000"/>
              </w:rPr>
            </w:pPr>
            <w:r w:rsidRPr="00CC6611">
              <w:rPr>
                <w:rFonts w:ascii="Arial" w:hAnsi="Arial" w:cs="Arial"/>
                <w:color w:val="FF0000"/>
              </w:rPr>
              <w:t>ponudba brez podizvajalcev</w:t>
            </w:r>
          </w:p>
        </w:tc>
      </w:tr>
      <w:tr w:rsidR="00292D10" w:rsidRPr="00893629" w14:paraId="1F495FF6" w14:textId="77777777" w:rsidTr="00862C8A">
        <w:trPr>
          <w:trHeight w:val="51"/>
        </w:trPr>
        <w:tc>
          <w:tcPr>
            <w:tcW w:w="3119" w:type="dxa"/>
            <w:vMerge/>
            <w:shd w:val="clear" w:color="auto" w:fill="D9D9D9" w:themeFill="background1" w:themeFillShade="D9"/>
            <w:vAlign w:val="center"/>
          </w:tcPr>
          <w:p w14:paraId="4519F7F8" w14:textId="77777777" w:rsidR="00292D10" w:rsidRPr="00893629" w:rsidRDefault="00292D10" w:rsidP="007620CB">
            <w:pPr>
              <w:rPr>
                <w:rFonts w:ascii="Arial" w:hAnsi="Arial" w:cs="Arial"/>
                <w:b/>
              </w:rPr>
            </w:pPr>
          </w:p>
        </w:tc>
        <w:tc>
          <w:tcPr>
            <w:tcW w:w="5953" w:type="dxa"/>
            <w:gridSpan w:val="2"/>
            <w:shd w:val="clear" w:color="auto" w:fill="D9D9D9" w:themeFill="background1" w:themeFillShade="D9"/>
            <w:vAlign w:val="center"/>
          </w:tcPr>
          <w:p w14:paraId="104AC3E2" w14:textId="142445B4" w:rsidR="00292D10" w:rsidRPr="00862C8A" w:rsidRDefault="00135F81" w:rsidP="00862C8A">
            <w:pPr>
              <w:pStyle w:val="Odstavekseznama"/>
              <w:ind w:left="0"/>
              <w:jc w:val="center"/>
              <w:rPr>
                <w:rFonts w:ascii="Arial" w:hAnsi="Arial" w:cs="Arial"/>
                <w:b/>
              </w:rPr>
            </w:pPr>
            <w:r w:rsidRPr="00862C8A">
              <w:rPr>
                <w:rFonts w:ascii="Arial" w:hAnsi="Arial" w:cs="Arial"/>
                <w:b/>
              </w:rPr>
              <w:t>UPORABA ZMOGLJIVOSTI DRUGIH GOSPODARSKIH SUBJEKTOV</w:t>
            </w:r>
          </w:p>
        </w:tc>
      </w:tr>
      <w:tr w:rsidR="00135F81" w:rsidRPr="00893629" w14:paraId="7303DF2B" w14:textId="77777777" w:rsidTr="00862C8A">
        <w:trPr>
          <w:trHeight w:val="51"/>
        </w:trPr>
        <w:tc>
          <w:tcPr>
            <w:tcW w:w="3119" w:type="dxa"/>
            <w:vMerge/>
            <w:shd w:val="clear" w:color="auto" w:fill="D9D9D9" w:themeFill="background1" w:themeFillShade="D9"/>
            <w:vAlign w:val="center"/>
          </w:tcPr>
          <w:p w14:paraId="5CF3364F" w14:textId="77777777" w:rsidR="00135F81" w:rsidRPr="00893629" w:rsidRDefault="00135F81" w:rsidP="007620CB">
            <w:pPr>
              <w:rPr>
                <w:rFonts w:ascii="Arial" w:hAnsi="Arial" w:cs="Arial"/>
                <w:b/>
              </w:rPr>
            </w:pPr>
          </w:p>
        </w:tc>
        <w:tc>
          <w:tcPr>
            <w:tcW w:w="278" w:type="dxa"/>
            <w:vAlign w:val="center"/>
          </w:tcPr>
          <w:p w14:paraId="5821A167" w14:textId="77777777" w:rsidR="00135F81" w:rsidRPr="00C41418" w:rsidRDefault="00135F81" w:rsidP="007620CB">
            <w:pPr>
              <w:pStyle w:val="Odstavekseznama"/>
              <w:ind w:left="360"/>
              <w:rPr>
                <w:rFonts w:ascii="Arial" w:hAnsi="Arial" w:cs="Arial"/>
              </w:rPr>
            </w:pPr>
          </w:p>
        </w:tc>
        <w:tc>
          <w:tcPr>
            <w:tcW w:w="5675" w:type="dxa"/>
            <w:vAlign w:val="center"/>
          </w:tcPr>
          <w:p w14:paraId="79775BA6" w14:textId="28F68A99" w:rsidR="00135F81" w:rsidRPr="00CC6611" w:rsidRDefault="00CC6611" w:rsidP="00CC6611">
            <w:pPr>
              <w:pStyle w:val="Odstavekseznama"/>
              <w:ind w:left="28"/>
              <w:rPr>
                <w:rFonts w:ascii="Arial" w:hAnsi="Arial" w:cs="Arial"/>
                <w:color w:val="FF0000"/>
              </w:rPr>
            </w:pPr>
            <w:r w:rsidRPr="00CC6611">
              <w:rPr>
                <w:rFonts w:ascii="Arial" w:hAnsi="Arial" w:cs="Arial"/>
                <w:color w:val="FF0000"/>
              </w:rPr>
              <w:t>DA</w:t>
            </w:r>
          </w:p>
        </w:tc>
      </w:tr>
      <w:tr w:rsidR="00135F81" w:rsidRPr="00893629" w14:paraId="47D176C6" w14:textId="77777777" w:rsidTr="00862C8A">
        <w:trPr>
          <w:trHeight w:val="51"/>
        </w:trPr>
        <w:tc>
          <w:tcPr>
            <w:tcW w:w="3119" w:type="dxa"/>
            <w:vMerge/>
            <w:shd w:val="clear" w:color="auto" w:fill="D9D9D9" w:themeFill="background1" w:themeFillShade="D9"/>
            <w:vAlign w:val="center"/>
          </w:tcPr>
          <w:p w14:paraId="76957C2A" w14:textId="77777777" w:rsidR="00135F81" w:rsidRPr="00893629" w:rsidRDefault="00135F81" w:rsidP="007620CB">
            <w:pPr>
              <w:rPr>
                <w:rFonts w:ascii="Arial" w:hAnsi="Arial" w:cs="Arial"/>
                <w:b/>
              </w:rPr>
            </w:pPr>
          </w:p>
        </w:tc>
        <w:tc>
          <w:tcPr>
            <w:tcW w:w="278" w:type="dxa"/>
            <w:vAlign w:val="center"/>
          </w:tcPr>
          <w:p w14:paraId="0B778C91" w14:textId="77777777" w:rsidR="00135F81" w:rsidRPr="00C41418" w:rsidRDefault="00135F81" w:rsidP="007620CB">
            <w:pPr>
              <w:pStyle w:val="Odstavekseznama"/>
              <w:ind w:left="360"/>
              <w:rPr>
                <w:rFonts w:ascii="Arial" w:hAnsi="Arial" w:cs="Arial"/>
              </w:rPr>
            </w:pPr>
          </w:p>
        </w:tc>
        <w:tc>
          <w:tcPr>
            <w:tcW w:w="5675" w:type="dxa"/>
            <w:vAlign w:val="center"/>
          </w:tcPr>
          <w:p w14:paraId="5FC947B9" w14:textId="1EF9C4CD" w:rsidR="00135F81" w:rsidRPr="00CC6611" w:rsidRDefault="00CC6611" w:rsidP="00CC6611">
            <w:pPr>
              <w:ind w:left="28"/>
              <w:rPr>
                <w:rFonts w:ascii="Arial" w:hAnsi="Arial" w:cs="Arial"/>
                <w:color w:val="FF0000"/>
              </w:rPr>
            </w:pPr>
            <w:r w:rsidRPr="00CC6611">
              <w:rPr>
                <w:rFonts w:ascii="Arial" w:hAnsi="Arial" w:cs="Arial"/>
                <w:color w:val="FF0000"/>
              </w:rPr>
              <w:t>NE</w:t>
            </w:r>
          </w:p>
        </w:tc>
      </w:tr>
      <w:tr w:rsidR="00637057" w:rsidRPr="00893629" w14:paraId="6D9B6018" w14:textId="77777777" w:rsidTr="000D1D22">
        <w:trPr>
          <w:trHeight w:val="454"/>
        </w:trPr>
        <w:tc>
          <w:tcPr>
            <w:tcW w:w="3119" w:type="dxa"/>
            <w:shd w:val="clear" w:color="auto" w:fill="D9D9D9" w:themeFill="background1" w:themeFillShade="D9"/>
            <w:vAlign w:val="center"/>
          </w:tcPr>
          <w:p w14:paraId="71A75449" w14:textId="4C8EFAC9" w:rsidR="00637057" w:rsidRPr="00893629" w:rsidRDefault="00637057" w:rsidP="007620CB">
            <w:pPr>
              <w:rPr>
                <w:rFonts w:ascii="Arial" w:hAnsi="Arial" w:cs="Arial"/>
                <w:b/>
              </w:rPr>
            </w:pPr>
            <w:r w:rsidRPr="00E23AE8">
              <w:rPr>
                <w:rFonts w:ascii="Arial" w:hAnsi="Arial" w:cs="Arial"/>
                <w:b/>
              </w:rPr>
              <w:t>Pooblaščena oseba za podpis ponudbe in pogodbe:</w:t>
            </w:r>
          </w:p>
        </w:tc>
        <w:tc>
          <w:tcPr>
            <w:tcW w:w="5953" w:type="dxa"/>
            <w:gridSpan w:val="2"/>
            <w:vAlign w:val="center"/>
          </w:tcPr>
          <w:p w14:paraId="3B595840" w14:textId="77777777" w:rsidR="00637057" w:rsidRPr="00893629" w:rsidRDefault="00637057" w:rsidP="007620CB">
            <w:pPr>
              <w:pStyle w:val="Odstavekseznama"/>
              <w:ind w:left="360"/>
              <w:rPr>
                <w:rFonts w:ascii="Arial" w:hAnsi="Arial" w:cs="Arial"/>
              </w:rPr>
            </w:pPr>
          </w:p>
        </w:tc>
      </w:tr>
      <w:tr w:rsidR="00637057" w:rsidRPr="00893629" w14:paraId="709A60A3" w14:textId="77777777" w:rsidTr="00637057">
        <w:trPr>
          <w:trHeight w:val="454"/>
        </w:trPr>
        <w:tc>
          <w:tcPr>
            <w:tcW w:w="9072" w:type="dxa"/>
            <w:gridSpan w:val="3"/>
            <w:shd w:val="clear" w:color="auto" w:fill="DEEAF6" w:themeFill="accent5" w:themeFillTint="33"/>
            <w:vAlign w:val="center"/>
          </w:tcPr>
          <w:p w14:paraId="226DFD47" w14:textId="113BCAE9" w:rsidR="00637057" w:rsidRPr="00893629" w:rsidRDefault="00637057" w:rsidP="00637057">
            <w:pPr>
              <w:pStyle w:val="Odstavekseznama"/>
              <w:ind w:left="22"/>
              <w:rPr>
                <w:rFonts w:ascii="Arial" w:hAnsi="Arial" w:cs="Arial"/>
              </w:rPr>
            </w:pPr>
            <w:r w:rsidRPr="00E23AE8">
              <w:rPr>
                <w:rFonts w:ascii="Arial" w:hAnsi="Arial" w:cs="Arial"/>
              </w:rPr>
              <w:t xml:space="preserve">Opomba: ponudniki morajo, vezano na pooblaščeno osebo za podpis ponudbe upoštevati določila </w:t>
            </w:r>
            <w:r w:rsidRPr="00E23AE8">
              <w:rPr>
                <w:rFonts w:ascii="Arial" w:hAnsi="Arial" w:cs="Arial"/>
                <w:u w:val="single"/>
              </w:rPr>
              <w:t>točke 2.6</w:t>
            </w:r>
            <w:r w:rsidRPr="00E23AE8">
              <w:rPr>
                <w:rFonts w:ascii="Arial" w:hAnsi="Arial" w:cs="Arial"/>
              </w:rPr>
              <w:t>. Navodil ponudnikom za izdelavo ponudbe in v kolikor je relevantno za pooblaščeno osebo za podpis ponudbe v ponudbeni dokumentaciji predložiti ustrezno pooblastilo.</w:t>
            </w:r>
          </w:p>
        </w:tc>
      </w:tr>
      <w:tr w:rsidR="00637057" w:rsidRPr="00893629" w14:paraId="4D3F91B8" w14:textId="77777777" w:rsidTr="00637057">
        <w:trPr>
          <w:trHeight w:val="258"/>
        </w:trPr>
        <w:tc>
          <w:tcPr>
            <w:tcW w:w="3119" w:type="dxa"/>
            <w:vMerge w:val="restart"/>
            <w:shd w:val="clear" w:color="auto" w:fill="D9D9D9" w:themeFill="background1" w:themeFillShade="D9"/>
            <w:vAlign w:val="center"/>
          </w:tcPr>
          <w:p w14:paraId="023D2517" w14:textId="6CC3ED9B" w:rsidR="00637057" w:rsidRPr="00893629" w:rsidRDefault="00637057" w:rsidP="00637057">
            <w:pPr>
              <w:rPr>
                <w:rFonts w:ascii="Arial" w:hAnsi="Arial" w:cs="Arial"/>
              </w:rPr>
            </w:pPr>
            <w:r w:rsidRPr="00E23AE8">
              <w:rPr>
                <w:rFonts w:ascii="Arial" w:hAnsi="Arial" w:cs="Arial"/>
                <w:b/>
                <w:color w:val="000000"/>
                <w:szCs w:val="20"/>
              </w:rPr>
              <w:t>Pooblaščenec za vročanje v Republiki Sloveniji (v kolikor je sedež/naslov ponudnika/vodilnega ponudnika v tujini):</w:t>
            </w:r>
          </w:p>
        </w:tc>
        <w:tc>
          <w:tcPr>
            <w:tcW w:w="5953" w:type="dxa"/>
            <w:gridSpan w:val="2"/>
            <w:shd w:val="clear" w:color="auto" w:fill="D9D9D9" w:themeFill="background1" w:themeFillShade="D9"/>
            <w:vAlign w:val="center"/>
          </w:tcPr>
          <w:p w14:paraId="3462CC2C" w14:textId="0C0563BA" w:rsidR="00637057" w:rsidRPr="00893629" w:rsidRDefault="00637057" w:rsidP="00637057">
            <w:pPr>
              <w:rPr>
                <w:rFonts w:ascii="Arial" w:hAnsi="Arial" w:cs="Arial"/>
              </w:rPr>
            </w:pPr>
            <w:r w:rsidRPr="00E23AE8">
              <w:rPr>
                <w:rFonts w:ascii="Arial" w:hAnsi="Arial" w:cs="Arial"/>
              </w:rPr>
              <w:t>Ime in Priimek:</w:t>
            </w:r>
          </w:p>
        </w:tc>
      </w:tr>
      <w:tr w:rsidR="00637057" w:rsidRPr="00893629" w14:paraId="0E1868D0" w14:textId="77777777" w:rsidTr="00637057">
        <w:trPr>
          <w:trHeight w:val="559"/>
        </w:trPr>
        <w:tc>
          <w:tcPr>
            <w:tcW w:w="3119" w:type="dxa"/>
            <w:vMerge/>
            <w:shd w:val="clear" w:color="auto" w:fill="D9D9D9" w:themeFill="background1" w:themeFillShade="D9"/>
            <w:vAlign w:val="center"/>
          </w:tcPr>
          <w:p w14:paraId="2A7BC3B3" w14:textId="77777777" w:rsidR="00637057" w:rsidRPr="00E23AE8" w:rsidRDefault="00637057" w:rsidP="00637057">
            <w:pPr>
              <w:rPr>
                <w:rFonts w:ascii="Arial" w:hAnsi="Arial" w:cs="Arial"/>
                <w:b/>
                <w:color w:val="000000"/>
                <w:szCs w:val="20"/>
              </w:rPr>
            </w:pPr>
          </w:p>
        </w:tc>
        <w:tc>
          <w:tcPr>
            <w:tcW w:w="5953" w:type="dxa"/>
            <w:gridSpan w:val="2"/>
            <w:shd w:val="clear" w:color="auto" w:fill="FFFFFF" w:themeFill="background1"/>
            <w:vAlign w:val="center"/>
          </w:tcPr>
          <w:p w14:paraId="690F6166" w14:textId="77777777" w:rsidR="00637057" w:rsidRPr="00893629" w:rsidRDefault="00637057" w:rsidP="00637057">
            <w:pPr>
              <w:rPr>
                <w:rFonts w:ascii="Arial" w:hAnsi="Arial" w:cs="Arial"/>
              </w:rPr>
            </w:pPr>
          </w:p>
        </w:tc>
      </w:tr>
      <w:tr w:rsidR="00637057" w:rsidRPr="00893629" w14:paraId="09E60B05" w14:textId="77777777" w:rsidTr="00637057">
        <w:trPr>
          <w:trHeight w:val="196"/>
        </w:trPr>
        <w:tc>
          <w:tcPr>
            <w:tcW w:w="3119" w:type="dxa"/>
            <w:vMerge/>
            <w:shd w:val="clear" w:color="auto" w:fill="D9D9D9" w:themeFill="background1" w:themeFillShade="D9"/>
            <w:vAlign w:val="center"/>
          </w:tcPr>
          <w:p w14:paraId="4B7CD569" w14:textId="77777777" w:rsidR="00637057" w:rsidRPr="00893629" w:rsidRDefault="00637057" w:rsidP="00637057">
            <w:pPr>
              <w:rPr>
                <w:rFonts w:ascii="Arial" w:hAnsi="Arial" w:cs="Arial"/>
              </w:rPr>
            </w:pPr>
          </w:p>
        </w:tc>
        <w:tc>
          <w:tcPr>
            <w:tcW w:w="5953" w:type="dxa"/>
            <w:gridSpan w:val="2"/>
            <w:shd w:val="clear" w:color="auto" w:fill="D9D9D9" w:themeFill="background1" w:themeFillShade="D9"/>
            <w:vAlign w:val="center"/>
          </w:tcPr>
          <w:p w14:paraId="0F13E933" w14:textId="0761A27A" w:rsidR="00637057" w:rsidRPr="00893629" w:rsidRDefault="00637057" w:rsidP="00637057">
            <w:pPr>
              <w:rPr>
                <w:rFonts w:ascii="Arial" w:hAnsi="Arial" w:cs="Arial"/>
              </w:rPr>
            </w:pPr>
            <w:r w:rsidRPr="00E23AE8">
              <w:rPr>
                <w:rFonts w:ascii="Arial" w:hAnsi="Arial" w:cs="Arial"/>
              </w:rPr>
              <w:t>Naslov:</w:t>
            </w:r>
          </w:p>
        </w:tc>
      </w:tr>
      <w:tr w:rsidR="00637057" w:rsidRPr="00893629" w14:paraId="1970357A" w14:textId="77777777" w:rsidTr="00637057">
        <w:trPr>
          <w:trHeight w:val="667"/>
        </w:trPr>
        <w:tc>
          <w:tcPr>
            <w:tcW w:w="3119" w:type="dxa"/>
            <w:vMerge/>
            <w:shd w:val="clear" w:color="auto" w:fill="D9D9D9" w:themeFill="background1" w:themeFillShade="D9"/>
            <w:vAlign w:val="center"/>
          </w:tcPr>
          <w:p w14:paraId="035EC1D1" w14:textId="77777777" w:rsidR="00637057" w:rsidRPr="00893629" w:rsidRDefault="00637057" w:rsidP="00637057">
            <w:pPr>
              <w:rPr>
                <w:rFonts w:ascii="Arial" w:hAnsi="Arial" w:cs="Arial"/>
              </w:rPr>
            </w:pPr>
          </w:p>
        </w:tc>
        <w:tc>
          <w:tcPr>
            <w:tcW w:w="5953" w:type="dxa"/>
            <w:gridSpan w:val="2"/>
            <w:shd w:val="clear" w:color="auto" w:fill="FFFFFF" w:themeFill="background1"/>
            <w:vAlign w:val="center"/>
          </w:tcPr>
          <w:p w14:paraId="653E131D" w14:textId="77777777" w:rsidR="00637057" w:rsidRPr="00893629" w:rsidRDefault="00637057" w:rsidP="00637057">
            <w:pPr>
              <w:rPr>
                <w:rFonts w:ascii="Arial" w:hAnsi="Arial" w:cs="Arial"/>
              </w:rPr>
            </w:pPr>
          </w:p>
        </w:tc>
      </w:tr>
      <w:tr w:rsidR="00637057" w:rsidRPr="00893629" w14:paraId="60E7F719" w14:textId="77777777" w:rsidTr="00637057">
        <w:trPr>
          <w:trHeight w:val="354"/>
        </w:trPr>
        <w:tc>
          <w:tcPr>
            <w:tcW w:w="3119" w:type="dxa"/>
            <w:shd w:val="clear" w:color="auto" w:fill="D9D9D9" w:themeFill="background1" w:themeFillShade="D9"/>
            <w:vAlign w:val="center"/>
          </w:tcPr>
          <w:p w14:paraId="68464A5B" w14:textId="5484F3E6" w:rsidR="00637057" w:rsidRPr="00893629" w:rsidRDefault="00637057" w:rsidP="00637057">
            <w:pPr>
              <w:rPr>
                <w:rFonts w:ascii="Arial" w:hAnsi="Arial" w:cs="Arial"/>
                <w:b/>
              </w:rPr>
            </w:pPr>
            <w:r w:rsidRPr="00E23AE8">
              <w:rPr>
                <w:rFonts w:ascii="Arial" w:hAnsi="Arial" w:cs="Arial"/>
                <w:b/>
              </w:rPr>
              <w:t>Kontaktna oseba (za ponudbo):</w:t>
            </w:r>
          </w:p>
        </w:tc>
        <w:tc>
          <w:tcPr>
            <w:tcW w:w="5953" w:type="dxa"/>
            <w:gridSpan w:val="2"/>
            <w:vAlign w:val="center"/>
          </w:tcPr>
          <w:p w14:paraId="6B9F7F6A" w14:textId="77777777" w:rsidR="00637057" w:rsidRPr="00893629" w:rsidRDefault="00637057" w:rsidP="00637057">
            <w:pPr>
              <w:rPr>
                <w:rFonts w:ascii="Arial" w:hAnsi="Arial" w:cs="Arial"/>
              </w:rPr>
            </w:pPr>
          </w:p>
        </w:tc>
      </w:tr>
      <w:tr w:rsidR="00637057" w:rsidRPr="00893629" w14:paraId="672044AF" w14:textId="77777777" w:rsidTr="00637057">
        <w:trPr>
          <w:trHeight w:val="354"/>
        </w:trPr>
        <w:tc>
          <w:tcPr>
            <w:tcW w:w="3119" w:type="dxa"/>
            <w:shd w:val="clear" w:color="auto" w:fill="D9D9D9" w:themeFill="background1" w:themeFillShade="D9"/>
            <w:vAlign w:val="center"/>
          </w:tcPr>
          <w:p w14:paraId="4208B059" w14:textId="4E988AC4" w:rsidR="00637057" w:rsidRPr="00E23AE8" w:rsidRDefault="00637057" w:rsidP="00637057">
            <w:pPr>
              <w:rPr>
                <w:rFonts w:ascii="Arial" w:hAnsi="Arial" w:cs="Arial"/>
                <w:b/>
              </w:rPr>
            </w:pPr>
            <w:r w:rsidRPr="00E23AE8">
              <w:rPr>
                <w:rFonts w:ascii="Arial" w:hAnsi="Arial" w:cs="Arial"/>
                <w:b/>
              </w:rPr>
              <w:t>Elektronska pošta kontaktne osebe:</w:t>
            </w:r>
          </w:p>
        </w:tc>
        <w:tc>
          <w:tcPr>
            <w:tcW w:w="5953" w:type="dxa"/>
            <w:gridSpan w:val="2"/>
            <w:vAlign w:val="center"/>
          </w:tcPr>
          <w:p w14:paraId="62621082" w14:textId="77777777" w:rsidR="00637057" w:rsidRPr="00893629" w:rsidRDefault="00637057" w:rsidP="00637057">
            <w:pPr>
              <w:rPr>
                <w:rFonts w:ascii="Arial" w:hAnsi="Arial" w:cs="Arial"/>
              </w:rPr>
            </w:pPr>
          </w:p>
        </w:tc>
      </w:tr>
      <w:tr w:rsidR="00637057" w:rsidRPr="00893629" w14:paraId="663606E7" w14:textId="77777777" w:rsidTr="006C53FE">
        <w:trPr>
          <w:trHeight w:val="2361"/>
        </w:trPr>
        <w:tc>
          <w:tcPr>
            <w:tcW w:w="3119" w:type="dxa"/>
            <w:shd w:val="clear" w:color="auto" w:fill="D9D9D9" w:themeFill="background1" w:themeFillShade="D9"/>
            <w:vAlign w:val="center"/>
          </w:tcPr>
          <w:p w14:paraId="06FAE40B" w14:textId="1CB4307F" w:rsidR="00637057" w:rsidRPr="00893629" w:rsidRDefault="00637057" w:rsidP="00637057">
            <w:pPr>
              <w:rPr>
                <w:rFonts w:ascii="Arial" w:hAnsi="Arial" w:cs="Arial"/>
                <w:b/>
              </w:rPr>
            </w:pPr>
            <w:r w:rsidRPr="00E23AE8">
              <w:rPr>
                <w:rFonts w:ascii="Arial" w:hAnsi="Arial" w:cs="Arial"/>
                <w:b/>
              </w:rPr>
              <w:t>Cena naše ponudbe je (skladno z obrazcem: OBRAZEC 3 - PONUDBENI PREDRAČUN):</w:t>
            </w:r>
          </w:p>
        </w:tc>
        <w:tc>
          <w:tcPr>
            <w:tcW w:w="5953" w:type="dxa"/>
            <w:gridSpan w:val="2"/>
            <w:vAlign w:val="center"/>
          </w:tcPr>
          <w:tbl>
            <w:tblPr>
              <w:tblW w:w="0" w:type="auto"/>
              <w:jc w:val="center"/>
              <w:tblLook w:val="04A0" w:firstRow="1" w:lastRow="0" w:firstColumn="1" w:lastColumn="0" w:noHBand="0" w:noVBand="1"/>
            </w:tblPr>
            <w:tblGrid>
              <w:gridCol w:w="2653"/>
              <w:gridCol w:w="2445"/>
              <w:gridCol w:w="639"/>
            </w:tblGrid>
            <w:tr w:rsidR="00637057" w:rsidRPr="00893629" w14:paraId="25061106" w14:textId="77777777" w:rsidTr="00637057">
              <w:trPr>
                <w:trHeight w:val="567"/>
                <w:jc w:val="center"/>
              </w:trPr>
              <w:tc>
                <w:tcPr>
                  <w:tcW w:w="2653" w:type="dxa"/>
                  <w:vAlign w:val="center"/>
                </w:tcPr>
                <w:p w14:paraId="6115F58D" w14:textId="77777777" w:rsidR="00637057" w:rsidRPr="00893629" w:rsidRDefault="00637057" w:rsidP="00637057">
                  <w:pPr>
                    <w:rPr>
                      <w:rFonts w:ascii="Arial" w:hAnsi="Arial" w:cs="Arial"/>
                    </w:rPr>
                  </w:pPr>
                  <w:r w:rsidRPr="00893629">
                    <w:rPr>
                      <w:rFonts w:ascii="Arial" w:hAnsi="Arial" w:cs="Arial"/>
                    </w:rPr>
                    <w:t>Ponudbena cena brez DDV:</w:t>
                  </w:r>
                </w:p>
              </w:tc>
              <w:tc>
                <w:tcPr>
                  <w:tcW w:w="2445" w:type="dxa"/>
                  <w:tcBorders>
                    <w:bottom w:val="single" w:sz="4" w:space="0" w:color="auto"/>
                  </w:tcBorders>
                  <w:vAlign w:val="center"/>
                </w:tcPr>
                <w:p w14:paraId="227A0B6D" w14:textId="77777777" w:rsidR="00637057" w:rsidRPr="00893629" w:rsidRDefault="00637057" w:rsidP="00637057">
                  <w:pPr>
                    <w:rPr>
                      <w:rFonts w:ascii="Arial" w:hAnsi="Arial" w:cs="Arial"/>
                    </w:rPr>
                  </w:pPr>
                </w:p>
              </w:tc>
              <w:tc>
                <w:tcPr>
                  <w:tcW w:w="639" w:type="dxa"/>
                  <w:vAlign w:val="center"/>
                </w:tcPr>
                <w:p w14:paraId="3F1508F9"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6A778578" w14:textId="77777777" w:rsidTr="00637057">
              <w:trPr>
                <w:trHeight w:val="567"/>
                <w:jc w:val="center"/>
              </w:trPr>
              <w:tc>
                <w:tcPr>
                  <w:tcW w:w="2653" w:type="dxa"/>
                  <w:vAlign w:val="center"/>
                </w:tcPr>
                <w:p w14:paraId="74C7E17A" w14:textId="77777777" w:rsidR="00637057" w:rsidRPr="00893629" w:rsidRDefault="00637057" w:rsidP="00637057">
                  <w:pPr>
                    <w:rPr>
                      <w:rFonts w:ascii="Arial" w:hAnsi="Arial" w:cs="Arial"/>
                    </w:rPr>
                  </w:pPr>
                  <w:r w:rsidRPr="00893629">
                    <w:rPr>
                      <w:rFonts w:ascii="Arial" w:hAnsi="Arial" w:cs="Arial"/>
                    </w:rPr>
                    <w:t>DDV (22%)</w:t>
                  </w:r>
                </w:p>
              </w:tc>
              <w:tc>
                <w:tcPr>
                  <w:tcW w:w="2445" w:type="dxa"/>
                  <w:tcBorders>
                    <w:top w:val="single" w:sz="4" w:space="0" w:color="auto"/>
                    <w:bottom w:val="single" w:sz="4" w:space="0" w:color="auto"/>
                  </w:tcBorders>
                  <w:vAlign w:val="center"/>
                </w:tcPr>
                <w:p w14:paraId="3321FE68" w14:textId="77777777" w:rsidR="00637057" w:rsidRPr="00893629" w:rsidRDefault="00637057" w:rsidP="00637057">
                  <w:pPr>
                    <w:rPr>
                      <w:rFonts w:ascii="Arial" w:hAnsi="Arial" w:cs="Arial"/>
                    </w:rPr>
                  </w:pPr>
                </w:p>
              </w:tc>
              <w:tc>
                <w:tcPr>
                  <w:tcW w:w="639" w:type="dxa"/>
                  <w:vAlign w:val="center"/>
                </w:tcPr>
                <w:p w14:paraId="3A29A3A3"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488D23A8" w14:textId="77777777" w:rsidTr="00637057">
              <w:trPr>
                <w:trHeight w:val="567"/>
                <w:jc w:val="center"/>
              </w:trPr>
              <w:tc>
                <w:tcPr>
                  <w:tcW w:w="2653" w:type="dxa"/>
                  <w:vAlign w:val="center"/>
                </w:tcPr>
                <w:p w14:paraId="064843F5" w14:textId="77777777" w:rsidR="00637057" w:rsidRPr="00893629" w:rsidRDefault="00637057" w:rsidP="00637057">
                  <w:pPr>
                    <w:rPr>
                      <w:rFonts w:ascii="Arial" w:hAnsi="Arial" w:cs="Arial"/>
                    </w:rPr>
                  </w:pPr>
                  <w:r w:rsidRPr="00893629">
                    <w:rPr>
                      <w:rFonts w:ascii="Arial" w:hAnsi="Arial" w:cs="Arial"/>
                    </w:rPr>
                    <w:t>Ponudbena cena z DDV:</w:t>
                  </w:r>
                </w:p>
              </w:tc>
              <w:tc>
                <w:tcPr>
                  <w:tcW w:w="2445" w:type="dxa"/>
                  <w:tcBorders>
                    <w:top w:val="single" w:sz="4" w:space="0" w:color="auto"/>
                    <w:bottom w:val="single" w:sz="4" w:space="0" w:color="auto"/>
                  </w:tcBorders>
                  <w:vAlign w:val="center"/>
                </w:tcPr>
                <w:p w14:paraId="1D63CF0B" w14:textId="77777777" w:rsidR="00637057" w:rsidRPr="00893629" w:rsidRDefault="00637057" w:rsidP="00637057">
                  <w:pPr>
                    <w:rPr>
                      <w:rFonts w:ascii="Arial" w:hAnsi="Arial" w:cs="Arial"/>
                    </w:rPr>
                  </w:pPr>
                </w:p>
              </w:tc>
              <w:tc>
                <w:tcPr>
                  <w:tcW w:w="639" w:type="dxa"/>
                  <w:vAlign w:val="center"/>
                </w:tcPr>
                <w:p w14:paraId="190AA5F3" w14:textId="77777777" w:rsidR="00637057" w:rsidRPr="00893629" w:rsidRDefault="00637057" w:rsidP="00637057">
                  <w:pPr>
                    <w:rPr>
                      <w:rFonts w:ascii="Arial" w:hAnsi="Arial" w:cs="Arial"/>
                    </w:rPr>
                  </w:pPr>
                  <w:r w:rsidRPr="00893629">
                    <w:rPr>
                      <w:rFonts w:ascii="Arial" w:hAnsi="Arial" w:cs="Arial"/>
                    </w:rPr>
                    <w:t>EUR</w:t>
                  </w:r>
                </w:p>
              </w:tc>
            </w:tr>
          </w:tbl>
          <w:p w14:paraId="699DCFB3" w14:textId="77777777" w:rsidR="00637057" w:rsidRPr="00893629" w:rsidRDefault="00637057" w:rsidP="00637057">
            <w:pPr>
              <w:rPr>
                <w:rFonts w:ascii="Arial" w:hAnsi="Arial" w:cs="Arial"/>
              </w:rPr>
            </w:pPr>
          </w:p>
        </w:tc>
      </w:tr>
      <w:tr w:rsidR="00637057" w:rsidRPr="00893629" w14:paraId="7BC6B3D9" w14:textId="77777777" w:rsidTr="006C53FE">
        <w:trPr>
          <w:trHeight w:val="454"/>
        </w:trPr>
        <w:tc>
          <w:tcPr>
            <w:tcW w:w="3119" w:type="dxa"/>
            <w:shd w:val="clear" w:color="auto" w:fill="D9D9D9" w:themeFill="background1" w:themeFillShade="D9"/>
            <w:vAlign w:val="center"/>
          </w:tcPr>
          <w:p w14:paraId="1B9C2068" w14:textId="77777777" w:rsidR="00637057" w:rsidRPr="00893629" w:rsidRDefault="00637057" w:rsidP="00637057">
            <w:pPr>
              <w:rPr>
                <w:rFonts w:ascii="Arial" w:hAnsi="Arial" w:cs="Arial"/>
                <w:b/>
              </w:rPr>
            </w:pPr>
            <w:r w:rsidRPr="00893629">
              <w:rPr>
                <w:rFonts w:ascii="Arial" w:hAnsi="Arial" w:cs="Arial"/>
                <w:b/>
              </w:rPr>
              <w:t>Veljavnost naše ponudbe je:</w:t>
            </w:r>
          </w:p>
        </w:tc>
        <w:tc>
          <w:tcPr>
            <w:tcW w:w="5953" w:type="dxa"/>
            <w:gridSpan w:val="2"/>
            <w:vAlign w:val="center"/>
          </w:tcPr>
          <w:p w14:paraId="4F93FFBC" w14:textId="77777777" w:rsidR="00637057" w:rsidRPr="00893629" w:rsidRDefault="00637057" w:rsidP="00637057">
            <w:pPr>
              <w:rPr>
                <w:rFonts w:ascii="Arial" w:hAnsi="Arial" w:cs="Arial"/>
              </w:rPr>
            </w:pPr>
            <w:r w:rsidRPr="00893629">
              <w:rPr>
                <w:rFonts w:ascii="Arial" w:hAnsi="Arial" w:cs="Arial"/>
              </w:rPr>
              <w:t>pet (5) mesecev od datuma za prejem ponudb</w:t>
            </w:r>
          </w:p>
        </w:tc>
      </w:tr>
    </w:tbl>
    <w:p w14:paraId="52659FB7" w14:textId="2A8362A8" w:rsidR="000D1D22" w:rsidRPr="00893629" w:rsidRDefault="000D1D22" w:rsidP="000D1D22">
      <w:pPr>
        <w:rPr>
          <w:rFonts w:ascii="Arial" w:hAnsi="Arial" w:cs="Arial"/>
          <w:b/>
        </w:rPr>
      </w:pPr>
      <w:r w:rsidRPr="00893629">
        <w:rPr>
          <w:rFonts w:ascii="Arial" w:hAnsi="Arial" w:cs="Arial"/>
          <w:b/>
        </w:rPr>
        <w:lastRenderedPageBreak/>
        <w:t xml:space="preserve">PODATKI O PONUDNIKU/VODILNEM </w:t>
      </w:r>
      <w:r w:rsidR="00BF2D52" w:rsidRPr="00893629">
        <w:rPr>
          <w:rFonts w:ascii="Arial" w:hAnsi="Arial" w:cs="Arial"/>
          <w:b/>
        </w:rPr>
        <w:t>P</w:t>
      </w:r>
      <w:r w:rsidR="00BF2D52">
        <w:rPr>
          <w:rFonts w:ascii="Arial" w:hAnsi="Arial" w:cs="Arial"/>
          <w:b/>
        </w:rPr>
        <w:t>ARTNERJU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B138FC" w:rsidRPr="00893629" w14:paraId="6440F015" w14:textId="77777777" w:rsidTr="00862C8A">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B138FC" w:rsidRPr="00893629" w:rsidRDefault="00B138FC"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2B98F255" w14:textId="77777777" w:rsidR="00B138FC" w:rsidRPr="00893629" w:rsidRDefault="00B138FC" w:rsidP="000D1D22">
            <w:pPr>
              <w:rPr>
                <w:rFonts w:ascii="Arial" w:eastAsia="Times New Roman" w:hAnsi="Arial" w:cs="Arial"/>
                <w:szCs w:val="20"/>
                <w:lang w:eastAsia="sl-SI"/>
              </w:rPr>
            </w:pPr>
          </w:p>
        </w:tc>
        <w:tc>
          <w:tcPr>
            <w:tcW w:w="2981" w:type="dxa"/>
            <w:shd w:val="clear" w:color="auto" w:fill="auto"/>
            <w:vAlign w:val="center"/>
          </w:tcPr>
          <w:p w14:paraId="27BEF81B" w14:textId="6F6E33ED" w:rsidR="00B138FC" w:rsidRPr="00893629" w:rsidRDefault="00B138FC"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0E65E676"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szCs w:val="20"/>
              </w:rPr>
              <w:t>OBRAZEC</w:t>
            </w:r>
            <w:r w:rsidRPr="00893629">
              <w:rPr>
                <w:rFonts w:ascii="Arial" w:hAnsi="Arial" w:cs="Arial"/>
                <w:color w:val="0070C0"/>
                <w:szCs w:val="20"/>
              </w:rPr>
              <w:t xml:space="preserve">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1B72C7" w:rsidRPr="00893629" w14:paraId="4C1E1383" w14:textId="77777777" w:rsidTr="00292D10">
        <w:trPr>
          <w:trHeight w:val="435"/>
        </w:trPr>
        <w:tc>
          <w:tcPr>
            <w:tcW w:w="3119" w:type="dxa"/>
            <w:shd w:val="clear" w:color="auto" w:fill="D9D9D9" w:themeFill="background1" w:themeFillShade="D9"/>
            <w:tcMar>
              <w:top w:w="0" w:type="dxa"/>
              <w:left w:w="108" w:type="dxa"/>
              <w:bottom w:w="0" w:type="dxa"/>
              <w:right w:w="108" w:type="dxa"/>
            </w:tcMar>
            <w:vAlign w:val="center"/>
          </w:tcPr>
          <w:p w14:paraId="2208111B" w14:textId="77777777" w:rsidR="001B72C7" w:rsidRPr="00893629" w:rsidRDefault="001B72C7" w:rsidP="00292D10">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2017 v EUR</w:t>
            </w:r>
          </w:p>
        </w:tc>
        <w:tc>
          <w:tcPr>
            <w:tcW w:w="5961" w:type="dxa"/>
            <w:gridSpan w:val="2"/>
            <w:shd w:val="clear" w:color="auto" w:fill="auto"/>
            <w:tcMar>
              <w:top w:w="0" w:type="dxa"/>
              <w:left w:w="108" w:type="dxa"/>
              <w:bottom w:w="0" w:type="dxa"/>
              <w:right w:w="108" w:type="dxa"/>
            </w:tcMar>
            <w:vAlign w:val="center"/>
          </w:tcPr>
          <w:p w14:paraId="2A850503"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0B2B1A15" w14:textId="77777777" w:rsidTr="00292D10">
        <w:trPr>
          <w:trHeight w:val="435"/>
        </w:trPr>
        <w:tc>
          <w:tcPr>
            <w:tcW w:w="3119" w:type="dxa"/>
            <w:shd w:val="clear" w:color="auto" w:fill="D9D9D9" w:themeFill="background1" w:themeFillShade="D9"/>
            <w:tcMar>
              <w:top w:w="0" w:type="dxa"/>
              <w:left w:w="108" w:type="dxa"/>
              <w:bottom w:w="0" w:type="dxa"/>
              <w:right w:w="108" w:type="dxa"/>
            </w:tcMar>
            <w:vAlign w:val="center"/>
          </w:tcPr>
          <w:p w14:paraId="313DA4BA" w14:textId="5CD88B53" w:rsidR="001B72C7" w:rsidRPr="00893629" w:rsidRDefault="001B72C7" w:rsidP="001B72C7">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2018 v EUR</w:t>
            </w:r>
          </w:p>
        </w:tc>
        <w:tc>
          <w:tcPr>
            <w:tcW w:w="5961" w:type="dxa"/>
            <w:gridSpan w:val="2"/>
            <w:shd w:val="clear" w:color="auto" w:fill="auto"/>
            <w:tcMar>
              <w:top w:w="0" w:type="dxa"/>
              <w:left w:w="108" w:type="dxa"/>
              <w:bottom w:w="0" w:type="dxa"/>
              <w:right w:w="108" w:type="dxa"/>
            </w:tcMar>
            <w:vAlign w:val="center"/>
          </w:tcPr>
          <w:p w14:paraId="24E548EB"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1DE05306"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0A5F6848" w14:textId="761F8E82" w:rsidR="001B72C7" w:rsidRPr="00893629" w:rsidRDefault="001B72C7" w:rsidP="001B72C7">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2019 v EUR</w:t>
            </w:r>
          </w:p>
        </w:tc>
        <w:tc>
          <w:tcPr>
            <w:tcW w:w="5961" w:type="dxa"/>
            <w:gridSpan w:val="2"/>
            <w:shd w:val="clear" w:color="auto" w:fill="auto"/>
            <w:tcMar>
              <w:top w:w="0" w:type="dxa"/>
              <w:left w:w="108" w:type="dxa"/>
              <w:bottom w:w="0" w:type="dxa"/>
              <w:right w:w="108" w:type="dxa"/>
            </w:tcMar>
            <w:vAlign w:val="center"/>
          </w:tcPr>
          <w:p w14:paraId="093052AC" w14:textId="77777777" w:rsidR="001B72C7" w:rsidRPr="00893629" w:rsidRDefault="001B72C7" w:rsidP="000D1D22">
            <w:pPr>
              <w:suppressAutoHyphens/>
              <w:autoSpaceDN w:val="0"/>
              <w:snapToGrid w:val="0"/>
              <w:ind w:left="182" w:right="6"/>
              <w:textAlignment w:val="baseline"/>
              <w:rPr>
                <w:rFonts w:ascii="Arial" w:hAnsi="Arial" w:cs="Arial"/>
                <w:kern w:val="3"/>
                <w:szCs w:val="20"/>
                <w:lang w:eastAsia="zh-CN"/>
              </w:rPr>
            </w:pPr>
          </w:p>
        </w:tc>
      </w:tr>
    </w:tbl>
    <w:p w14:paraId="6736F59F" w14:textId="0D6C9CC1" w:rsidR="006F5191" w:rsidRDefault="006F5191">
      <w:pPr>
        <w:spacing w:after="160" w:line="259" w:lineRule="auto"/>
        <w:jc w:val="left"/>
        <w:rPr>
          <w:rFonts w:ascii="Arial" w:hAnsi="Arial" w:cs="Arial"/>
        </w:rPr>
      </w:pPr>
    </w:p>
    <w:p w14:paraId="0C0301B1" w14:textId="02072723" w:rsidR="000D1D22" w:rsidRPr="00893629" w:rsidRDefault="000D1D22" w:rsidP="000D1D22">
      <w:pPr>
        <w:rPr>
          <w:rFonts w:ascii="Arial" w:eastAsia="Times New Roman" w:hAnsi="Arial" w:cs="Arial"/>
          <w:b/>
          <w:bCs/>
          <w:szCs w:val="20"/>
          <w:lang w:eastAsia="sl-SI"/>
        </w:rPr>
      </w:pPr>
      <w:r w:rsidRPr="00893629">
        <w:rPr>
          <w:rFonts w:ascii="Arial" w:eastAsia="Times New Roman" w:hAnsi="Arial" w:cs="Arial"/>
          <w:b/>
          <w:bCs/>
          <w:szCs w:val="20"/>
          <w:lang w:eastAsia="sl-SI"/>
        </w:rPr>
        <w:lastRenderedPageBreak/>
        <w:t>PODATKI O PARTNERJU V SKUPNI PONU</w:t>
      </w:r>
      <w:r w:rsidR="00C04102">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B138FC" w:rsidRPr="00893629" w14:paraId="5A44E1C1" w14:textId="77777777" w:rsidTr="00862C8A">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B138FC" w:rsidRPr="00893629" w:rsidRDefault="00B138FC"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2119C0D3" w14:textId="77777777" w:rsidR="00B138FC" w:rsidRPr="00893629" w:rsidRDefault="00B138FC" w:rsidP="000D1D22">
            <w:pPr>
              <w:rPr>
                <w:rFonts w:ascii="Arial" w:eastAsia="Times New Roman" w:hAnsi="Arial" w:cs="Arial"/>
                <w:szCs w:val="20"/>
                <w:lang w:eastAsia="sl-SI"/>
              </w:rPr>
            </w:pPr>
          </w:p>
        </w:tc>
        <w:tc>
          <w:tcPr>
            <w:tcW w:w="2981" w:type="dxa"/>
            <w:shd w:val="clear" w:color="auto" w:fill="auto"/>
            <w:vAlign w:val="center"/>
          </w:tcPr>
          <w:p w14:paraId="2ACB7499" w14:textId="4447D8B1" w:rsidR="00B138FC" w:rsidRPr="00893629" w:rsidRDefault="00B138FC"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646E57A"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9F5095">
        <w:trPr>
          <w:trHeight w:val="302"/>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1B72C7" w:rsidRPr="00893629" w14:paraId="2A77421E" w14:textId="77777777" w:rsidTr="001B72C7">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70E609FA" w14:textId="77777777" w:rsidR="001B72C7" w:rsidRPr="00893629" w:rsidRDefault="001B72C7" w:rsidP="00292D10">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2017 v EUR</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19BD12"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07D550F8" w14:textId="77777777" w:rsidTr="001B72C7">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3C3045ED" w14:textId="77777777" w:rsidR="001B72C7" w:rsidRPr="00893629" w:rsidRDefault="001B72C7" w:rsidP="00292D10">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2018 v EUR</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2F76473"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7002A8F9" w14:textId="77777777" w:rsidTr="001B72C7">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D8FEE9F" w14:textId="77777777" w:rsidR="001B72C7" w:rsidRPr="00893629" w:rsidRDefault="001B72C7" w:rsidP="00292D10">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2019 v EUR</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C209E7"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638474E0" w14:textId="50FE61BA" w:rsidR="000D1D22" w:rsidRPr="00893629" w:rsidRDefault="000D1D22" w:rsidP="000D1D22">
      <w:pPr>
        <w:rPr>
          <w:rFonts w:ascii="Arial" w:hAnsi="Arial" w:cs="Arial"/>
        </w:rPr>
      </w:pPr>
      <w:r w:rsidRPr="00893629">
        <w:rPr>
          <w:rFonts w:ascii="Arial" w:hAnsi="Arial" w:cs="Arial"/>
        </w:rPr>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6667B90B" w:rsidR="000D1D22" w:rsidRDefault="000D1D22" w:rsidP="00DE68B0">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DE68B0">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DE68B0">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F417945"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345341D9" w14:textId="57756FA1" w:rsidR="000D1D22" w:rsidRPr="00893629" w:rsidRDefault="000D1D22" w:rsidP="0031169E">
            <w:pPr>
              <w:rPr>
                <w:rFonts w:ascii="Arial" w:hAnsi="Arial" w:cs="Arial"/>
              </w:rPr>
            </w:pPr>
            <w:r w:rsidRPr="00893629">
              <w:rPr>
                <w:rFonts w:ascii="Arial" w:hAnsi="Arial" w:cs="Arial"/>
              </w:rPr>
              <w:t>Ime in priimek pooblaščene osebe</w:t>
            </w:r>
            <w:r w:rsidR="0031169E">
              <w:rPr>
                <w:rFonts w:ascii="Arial" w:hAnsi="Arial" w:cs="Arial"/>
              </w:rPr>
              <w:t xml:space="preserve"> </w:t>
            </w:r>
            <w:r w:rsidR="0031169E" w:rsidRPr="0031169E">
              <w:rPr>
                <w:rFonts w:ascii="Arial" w:hAnsi="Arial" w:cs="Arial"/>
                <w:color w:val="FF0000"/>
              </w:rPr>
              <w:t>Ponudnika/Vodilnega partnerja</w:t>
            </w:r>
            <w:r w:rsidRPr="00893629">
              <w:rPr>
                <w:rFonts w:ascii="Arial" w:hAnsi="Arial" w:cs="Arial"/>
              </w:rPr>
              <w:t>:</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93"/>
        <w:gridCol w:w="2981"/>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5"/>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5"/>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5"/>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5"/>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5"/>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5"/>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B138FC" w:rsidRPr="00893629" w14:paraId="76E41BFB" w14:textId="77777777" w:rsidTr="00862C8A">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B138FC" w:rsidRPr="00893629" w:rsidRDefault="00B138FC"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gridSpan w:val="4"/>
            <w:shd w:val="clear" w:color="auto" w:fill="auto"/>
            <w:tcMar>
              <w:top w:w="0" w:type="dxa"/>
              <w:left w:w="108" w:type="dxa"/>
              <w:bottom w:w="0" w:type="dxa"/>
              <w:right w:w="108" w:type="dxa"/>
            </w:tcMar>
            <w:vAlign w:val="center"/>
          </w:tcPr>
          <w:p w14:paraId="2A575C98" w14:textId="77777777" w:rsidR="00B138FC" w:rsidRPr="00893629" w:rsidRDefault="00B138FC" w:rsidP="000D1D22">
            <w:pPr>
              <w:rPr>
                <w:rFonts w:ascii="Arial" w:eastAsia="Times New Roman" w:hAnsi="Arial" w:cs="Arial"/>
                <w:szCs w:val="20"/>
                <w:lang w:eastAsia="sl-SI"/>
              </w:rPr>
            </w:pPr>
          </w:p>
        </w:tc>
        <w:tc>
          <w:tcPr>
            <w:tcW w:w="2981" w:type="dxa"/>
            <w:shd w:val="clear" w:color="auto" w:fill="auto"/>
            <w:vAlign w:val="center"/>
          </w:tcPr>
          <w:p w14:paraId="2C709A81" w14:textId="5887CA26" w:rsidR="00B138FC" w:rsidRPr="00893629" w:rsidRDefault="00B138FC"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5"/>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3"/>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7"/>
            <w:shd w:val="clear" w:color="auto" w:fill="DEEAF6" w:themeFill="accent5" w:themeFillTint="33"/>
            <w:tcMar>
              <w:top w:w="0" w:type="dxa"/>
              <w:left w:w="108" w:type="dxa"/>
              <w:bottom w:w="0" w:type="dxa"/>
              <w:right w:w="108" w:type="dxa"/>
            </w:tcMar>
            <w:vAlign w:val="center"/>
          </w:tcPr>
          <w:p w14:paraId="2902F096" w14:textId="3EE693AE" w:rsidR="000D1D22" w:rsidRPr="00893629" w:rsidRDefault="000D1D22" w:rsidP="000D1D22">
            <w:pPr>
              <w:rPr>
                <w:rFonts w:ascii="Arial" w:hAnsi="Arial" w:cs="Arial"/>
                <w:kern w:val="3"/>
                <w:szCs w:val="20"/>
                <w:lang w:eastAsia="zh-CN"/>
              </w:rPr>
            </w:pPr>
            <w:r w:rsidRPr="00893629">
              <w:rPr>
                <w:rFonts w:ascii="Arial" w:hAnsi="Arial" w:cs="Arial"/>
              </w:rPr>
              <w:t xml:space="preserve">V kolikor podizvajalec neposrednega plačila ne zahteva bo naročnik od glavnega izvajalca zahteval, da mu najpozneje v </w:t>
            </w:r>
            <w:r w:rsidR="00A86EAA">
              <w:rPr>
                <w:rFonts w:ascii="Arial" w:hAnsi="Arial" w:cs="Arial"/>
              </w:rPr>
              <w:t>šestdesetih (</w:t>
            </w:r>
            <w:r w:rsidRPr="00893629">
              <w:rPr>
                <w:rFonts w:ascii="Arial" w:hAnsi="Arial" w:cs="Arial"/>
              </w:rPr>
              <w:t>60</w:t>
            </w:r>
            <w:r w:rsidR="00A86EAA">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5"/>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7"/>
            <w:shd w:val="clear" w:color="auto" w:fill="DEEAF6" w:themeFill="accent5" w:themeFillTint="33"/>
            <w:tcMar>
              <w:top w:w="0" w:type="dxa"/>
              <w:left w:w="108" w:type="dxa"/>
              <w:bottom w:w="0" w:type="dxa"/>
              <w:right w:w="108" w:type="dxa"/>
            </w:tcMar>
            <w:vAlign w:val="center"/>
          </w:tcPr>
          <w:p w14:paraId="2816381A" w14:textId="18DE6465"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C90165">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C90165">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C7371E1"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D949D6" w:rsidRDefault="000D1D22" w:rsidP="000D1D22">
            <w:pPr>
              <w:rPr>
                <w:rFonts w:ascii="Arial" w:hAnsi="Arial" w:cs="Arial"/>
                <w:b/>
                <w:szCs w:val="20"/>
              </w:rPr>
            </w:pPr>
            <w:bookmarkStart w:id="0" w:name="_Hlk534961629"/>
            <w:r w:rsidRPr="00D949D6">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D949D6" w:rsidRDefault="000D1D22" w:rsidP="000D1D22">
            <w:pPr>
              <w:rPr>
                <w:rFonts w:ascii="Arial" w:hAnsi="Arial" w:cs="Arial"/>
                <w:szCs w:val="20"/>
              </w:rPr>
            </w:pPr>
          </w:p>
        </w:tc>
      </w:tr>
      <w:tr w:rsidR="000D1D22" w:rsidRPr="00893629" w14:paraId="19E9C0E3"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77777777" w:rsidR="000D1D22" w:rsidRPr="00D949D6" w:rsidRDefault="000D1D22" w:rsidP="000D1D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D949D6" w:rsidRDefault="000D1D22" w:rsidP="000D1D22">
            <w:pPr>
              <w:rPr>
                <w:rFonts w:ascii="Arial" w:hAnsi="Arial" w:cs="Arial"/>
                <w:szCs w:val="20"/>
              </w:rPr>
            </w:pPr>
          </w:p>
        </w:tc>
      </w:tr>
      <w:tr w:rsidR="000D1D22" w:rsidRPr="00893629" w14:paraId="4B8EE61C"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D949D6" w:rsidRDefault="000D1D22" w:rsidP="000D1D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D949D6" w:rsidRDefault="000D1D22" w:rsidP="000D1D22">
            <w:pPr>
              <w:rPr>
                <w:rFonts w:ascii="Arial" w:hAnsi="Arial" w:cs="Arial"/>
                <w:szCs w:val="20"/>
              </w:rPr>
            </w:pPr>
          </w:p>
        </w:tc>
      </w:tr>
      <w:tr w:rsidR="000D1D22" w:rsidRPr="00893629" w14:paraId="335A9B44"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D949D6" w:rsidRDefault="000D1D22" w:rsidP="000D1D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D949D6" w:rsidRDefault="000D1D22" w:rsidP="000D1D22">
            <w:pPr>
              <w:rPr>
                <w:rFonts w:ascii="Arial" w:hAnsi="Arial" w:cs="Arial"/>
                <w:szCs w:val="20"/>
              </w:rPr>
            </w:pPr>
          </w:p>
        </w:tc>
      </w:tr>
      <w:bookmarkEnd w:id="0"/>
    </w:tbl>
    <w:p w14:paraId="36AC3C68" w14:textId="77777777" w:rsidR="000D1D22" w:rsidRPr="00893629" w:rsidRDefault="000D1D22" w:rsidP="000D1D22">
      <w:pPr>
        <w:rPr>
          <w:rFonts w:ascii="Arial" w:hAnsi="Arial" w:cs="Arial"/>
          <w:b/>
        </w:rPr>
      </w:pPr>
    </w:p>
    <w:p w14:paraId="08962C1D" w14:textId="1B2EFC28" w:rsidR="000D1D22"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748C43B3" w14:textId="77777777" w:rsidR="00D4721F" w:rsidRPr="00893629" w:rsidRDefault="00D4721F" w:rsidP="000D1D22">
      <w:pPr>
        <w:rPr>
          <w:rFonts w:ascii="Arial" w:hAnsi="Arial" w:cs="Arial"/>
          <w:b/>
        </w:rPr>
      </w:pP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5874CE94" w:rsidR="000D1D22" w:rsidRPr="00893629" w:rsidRDefault="000D1D22" w:rsidP="000D1D22">
            <w:pPr>
              <w:rPr>
                <w:rFonts w:ascii="Arial" w:hAnsi="Arial" w:cs="Arial"/>
              </w:rPr>
            </w:pPr>
            <w:r w:rsidRPr="00893629">
              <w:rPr>
                <w:rFonts w:ascii="Arial" w:hAnsi="Arial" w:cs="Arial"/>
              </w:rPr>
              <w:t>Podizvajalec</w:t>
            </w:r>
            <w:r w:rsidR="0031169E">
              <w:rPr>
                <w:rFonts w:ascii="Arial" w:hAnsi="Arial" w:cs="Arial"/>
              </w:rPr>
              <w:t xml:space="preserve"> </w:t>
            </w:r>
            <w:r w:rsidR="0031169E" w:rsidRPr="0031169E">
              <w:rPr>
                <w:rFonts w:ascii="Arial" w:hAnsi="Arial" w:cs="Arial"/>
                <w:color w:val="FF0000"/>
              </w:rPr>
              <w:t>ali drug gospodarski subjekt</w:t>
            </w:r>
            <w:r w:rsidRPr="00893629">
              <w:rPr>
                <w:rFonts w:ascii="Arial" w:hAnsi="Arial" w:cs="Arial"/>
              </w:rPr>
              <w:t>:</w:t>
            </w:r>
          </w:p>
        </w:tc>
        <w:tc>
          <w:tcPr>
            <w:tcW w:w="3021" w:type="dxa"/>
            <w:tcBorders>
              <w:bottom w:val="single" w:sz="4" w:space="0" w:color="auto"/>
            </w:tcBorders>
          </w:tcPr>
          <w:p w14:paraId="7E9BD191" w14:textId="35F90FC5" w:rsidR="000D1D22" w:rsidRPr="00893629" w:rsidRDefault="000D1D22" w:rsidP="000D1D22">
            <w:pPr>
              <w:rPr>
                <w:rFonts w:ascii="Arial" w:hAnsi="Arial" w:cs="Arial"/>
              </w:rPr>
            </w:pPr>
            <w:r w:rsidRPr="00893629">
              <w:rPr>
                <w:rFonts w:ascii="Arial" w:hAnsi="Arial" w:cs="Arial"/>
              </w:rPr>
              <w:t>Ime in priimek pooblaščene osebe</w:t>
            </w:r>
            <w:r w:rsidR="0031169E">
              <w:rPr>
                <w:rFonts w:ascii="Arial" w:hAnsi="Arial" w:cs="Arial"/>
              </w:rPr>
              <w:t xml:space="preserve"> </w:t>
            </w:r>
            <w:r w:rsidR="0031169E" w:rsidRPr="0031169E">
              <w:rPr>
                <w:rFonts w:ascii="Arial" w:hAnsi="Arial" w:cs="Arial"/>
                <w:color w:val="FF0000"/>
              </w:rPr>
              <w:t>Podizvajalca ali drugega gospodarskega subjekta</w:t>
            </w:r>
            <w:r w:rsidRPr="00893629">
              <w:rPr>
                <w:rFonts w:ascii="Arial" w:hAnsi="Arial" w:cs="Arial"/>
              </w:rPr>
              <w:t>:</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22CEC50" w14:textId="77777777" w:rsidR="000D1D22" w:rsidRPr="00893629" w:rsidRDefault="000D1D22" w:rsidP="000D1D22">
            <w:pPr>
              <w:rPr>
                <w:rFonts w:ascii="Arial" w:hAnsi="Arial" w:cs="Arial"/>
                <w:b/>
              </w:rPr>
            </w:pPr>
            <w:r w:rsidRPr="00893629">
              <w:rPr>
                <w:rFonts w:ascii="Arial" w:hAnsi="Arial" w:cs="Arial"/>
                <w:b/>
              </w:rPr>
              <w:t>PONUDBENI PREDRAČUN</w:t>
            </w:r>
          </w:p>
        </w:tc>
      </w:tr>
    </w:tbl>
    <w:p w14:paraId="5840A528" w14:textId="77777777" w:rsidR="000D1D22" w:rsidRPr="00893629" w:rsidRDefault="000D1D22" w:rsidP="000D1D22">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1"/>
        <w:gridCol w:w="8"/>
        <w:gridCol w:w="5953"/>
      </w:tblGrid>
      <w:tr w:rsidR="000D1D22" w:rsidRPr="004066F1" w14:paraId="769E1A96" w14:textId="77777777" w:rsidTr="00D4721F">
        <w:trPr>
          <w:gridBefore w:val="1"/>
          <w:wBefore w:w="10" w:type="dxa"/>
          <w:trHeight w:val="454"/>
        </w:trPr>
        <w:tc>
          <w:tcPr>
            <w:tcW w:w="3119" w:type="dxa"/>
            <w:gridSpan w:val="2"/>
            <w:shd w:val="clear" w:color="auto" w:fill="D9D9D9" w:themeFill="background1" w:themeFillShade="D9"/>
            <w:vAlign w:val="center"/>
          </w:tcPr>
          <w:p w14:paraId="430CC9F8"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5CAD1226" w14:textId="0653DF5A" w:rsidR="000D1D22" w:rsidRPr="004066F1" w:rsidRDefault="00C54604" w:rsidP="000D1D22">
            <w:pPr>
              <w:rPr>
                <w:rFonts w:ascii="Arial" w:hAnsi="Arial" w:cs="Arial"/>
                <w:b/>
              </w:rPr>
            </w:pPr>
            <w:r>
              <w:rPr>
                <w:rFonts w:ascii="Arial" w:hAnsi="Arial" w:cs="Arial"/>
                <w:b/>
                <w:szCs w:val="20"/>
              </w:rPr>
              <w:t>Celovita hidrološko-hidravlična študija na porečju Savinje</w:t>
            </w:r>
          </w:p>
        </w:tc>
      </w:tr>
      <w:tr w:rsidR="000D1D22" w:rsidRPr="004066F1" w14:paraId="14D83D35" w14:textId="77777777" w:rsidTr="00D4721F">
        <w:trPr>
          <w:gridBefore w:val="1"/>
          <w:wBefore w:w="10" w:type="dxa"/>
          <w:trHeight w:val="454"/>
        </w:trPr>
        <w:tc>
          <w:tcPr>
            <w:tcW w:w="3119" w:type="dxa"/>
            <w:gridSpan w:val="2"/>
            <w:shd w:val="clear" w:color="auto" w:fill="D9D9D9" w:themeFill="background1" w:themeFillShade="D9"/>
            <w:vAlign w:val="center"/>
          </w:tcPr>
          <w:p w14:paraId="2A6EE414"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7B30A935"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0D1D22" w:rsidRPr="00893629" w14:paraId="05789357" w14:textId="77777777" w:rsidTr="00ED3B9B">
        <w:trPr>
          <w:trHeight w:val="835"/>
        </w:trPr>
        <w:tc>
          <w:tcPr>
            <w:tcW w:w="3121" w:type="dxa"/>
            <w:gridSpan w:val="2"/>
            <w:shd w:val="clear" w:color="auto" w:fill="D9D9D9" w:themeFill="background1" w:themeFillShade="D9"/>
            <w:vAlign w:val="center"/>
          </w:tcPr>
          <w:p w14:paraId="46B0E3E9" w14:textId="48A6410B" w:rsidR="000D1D22" w:rsidRPr="00893629" w:rsidRDefault="000D1D22" w:rsidP="00D4721F">
            <w:pPr>
              <w:rPr>
                <w:rFonts w:ascii="Arial" w:hAnsi="Arial" w:cs="Arial"/>
                <w:b/>
              </w:rPr>
            </w:pPr>
            <w:bookmarkStart w:id="1" w:name="_Hlk534965855"/>
            <w:r w:rsidRPr="00893629">
              <w:rPr>
                <w:rFonts w:ascii="Arial" w:hAnsi="Arial" w:cs="Arial"/>
                <w:b/>
              </w:rPr>
              <w:t>Ponudnik:</w:t>
            </w:r>
          </w:p>
        </w:tc>
        <w:tc>
          <w:tcPr>
            <w:tcW w:w="5956" w:type="dxa"/>
            <w:gridSpan w:val="2"/>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D4721F">
        <w:trPr>
          <w:trHeight w:val="530"/>
        </w:trPr>
        <w:tc>
          <w:tcPr>
            <w:tcW w:w="9077" w:type="dxa"/>
            <w:gridSpan w:val="4"/>
            <w:shd w:val="clear" w:color="auto" w:fill="DEEAF6"/>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1292AC7D" w14:textId="77777777" w:rsidR="00CB388E" w:rsidRPr="00C11695" w:rsidRDefault="00CB388E">
      <w:pPr>
        <w:rPr>
          <w:rFonts w:ascii="Arial" w:hAnsi="Arial" w:cs="Arial"/>
          <w:szCs w:val="20"/>
        </w:rPr>
      </w:pPr>
    </w:p>
    <w:tbl>
      <w:tblPr>
        <w:tblStyle w:val="Tabelamrea"/>
        <w:tblW w:w="9067" w:type="dxa"/>
        <w:tblLook w:val="04A0" w:firstRow="1" w:lastRow="0" w:firstColumn="1" w:lastColumn="0" w:noHBand="0" w:noVBand="1"/>
      </w:tblPr>
      <w:tblGrid>
        <w:gridCol w:w="2970"/>
        <w:gridCol w:w="917"/>
        <w:gridCol w:w="928"/>
        <w:gridCol w:w="2126"/>
        <w:gridCol w:w="2126"/>
      </w:tblGrid>
      <w:tr w:rsidR="003E493D" w:rsidRPr="007B2DC0" w14:paraId="79B7BA71" w14:textId="6825DD20" w:rsidTr="003E493D">
        <w:trPr>
          <w:trHeight w:val="684"/>
        </w:trPr>
        <w:tc>
          <w:tcPr>
            <w:tcW w:w="2970" w:type="dxa"/>
            <w:shd w:val="clear" w:color="auto" w:fill="D9D9D9" w:themeFill="background1" w:themeFillShade="D9"/>
            <w:vAlign w:val="center"/>
          </w:tcPr>
          <w:p w14:paraId="53985A4D" w14:textId="77777777" w:rsidR="003E493D" w:rsidRPr="007B2DC0" w:rsidRDefault="003E493D" w:rsidP="00D52F75">
            <w:pPr>
              <w:rPr>
                <w:rFonts w:ascii="Arial" w:hAnsi="Arial" w:cs="Arial"/>
              </w:rPr>
            </w:pPr>
            <w:r w:rsidRPr="007B2DC0">
              <w:rPr>
                <w:rFonts w:ascii="Arial" w:hAnsi="Arial" w:cs="Arial"/>
              </w:rPr>
              <w:t>Vrsta dokumentacije</w:t>
            </w:r>
          </w:p>
          <w:p w14:paraId="16CD2387" w14:textId="77777777" w:rsidR="003E493D" w:rsidRPr="007B2DC0" w:rsidRDefault="003E493D" w:rsidP="00D52F75">
            <w:pPr>
              <w:rPr>
                <w:rFonts w:ascii="Arial" w:hAnsi="Arial" w:cs="Arial"/>
              </w:rPr>
            </w:pPr>
          </w:p>
        </w:tc>
        <w:tc>
          <w:tcPr>
            <w:tcW w:w="917" w:type="dxa"/>
            <w:shd w:val="clear" w:color="auto" w:fill="D9D9D9" w:themeFill="background1" w:themeFillShade="D9"/>
            <w:vAlign w:val="center"/>
          </w:tcPr>
          <w:p w14:paraId="56D8A691" w14:textId="77777777" w:rsidR="003E493D" w:rsidRPr="007B2DC0" w:rsidRDefault="003E493D" w:rsidP="00D52F75">
            <w:pPr>
              <w:rPr>
                <w:rFonts w:ascii="Arial" w:hAnsi="Arial" w:cs="Arial"/>
              </w:rPr>
            </w:pPr>
            <w:r w:rsidRPr="007B2DC0">
              <w:rPr>
                <w:rFonts w:ascii="Arial" w:hAnsi="Arial" w:cs="Arial"/>
              </w:rPr>
              <w:t>Količina</w:t>
            </w:r>
          </w:p>
        </w:tc>
        <w:tc>
          <w:tcPr>
            <w:tcW w:w="928" w:type="dxa"/>
            <w:shd w:val="clear" w:color="auto" w:fill="D9D9D9" w:themeFill="background1" w:themeFillShade="D9"/>
            <w:vAlign w:val="center"/>
          </w:tcPr>
          <w:p w14:paraId="507AEF2D" w14:textId="77777777" w:rsidR="003E493D" w:rsidRPr="007B2DC0" w:rsidRDefault="003E493D" w:rsidP="00ED3B9B">
            <w:pPr>
              <w:jc w:val="center"/>
              <w:rPr>
                <w:rFonts w:ascii="Arial" w:hAnsi="Arial" w:cs="Arial"/>
              </w:rPr>
            </w:pPr>
            <w:r w:rsidRPr="007B2DC0">
              <w:rPr>
                <w:rFonts w:ascii="Arial" w:hAnsi="Arial" w:cs="Arial"/>
              </w:rPr>
              <w:t>EM</w:t>
            </w:r>
          </w:p>
        </w:tc>
        <w:tc>
          <w:tcPr>
            <w:tcW w:w="2126" w:type="dxa"/>
            <w:shd w:val="clear" w:color="auto" w:fill="D9D9D9" w:themeFill="background1" w:themeFillShade="D9"/>
            <w:vAlign w:val="center"/>
          </w:tcPr>
          <w:p w14:paraId="6D981906" w14:textId="5317B08E" w:rsidR="003E493D" w:rsidRPr="007B2DC0" w:rsidRDefault="003E493D" w:rsidP="00ED3B9B">
            <w:pPr>
              <w:jc w:val="center"/>
              <w:rPr>
                <w:rFonts w:ascii="Arial" w:hAnsi="Arial" w:cs="Arial"/>
              </w:rPr>
            </w:pPr>
            <w:r w:rsidRPr="007B2DC0">
              <w:rPr>
                <w:rFonts w:ascii="Arial" w:hAnsi="Arial" w:cs="Arial"/>
              </w:rPr>
              <w:t>Cena na enoto brez DDV</w:t>
            </w:r>
            <w:r>
              <w:rPr>
                <w:rFonts w:ascii="Arial" w:hAnsi="Arial" w:cs="Arial"/>
              </w:rPr>
              <w:t xml:space="preserve"> (EUR)</w:t>
            </w:r>
          </w:p>
        </w:tc>
        <w:tc>
          <w:tcPr>
            <w:tcW w:w="2126" w:type="dxa"/>
            <w:shd w:val="clear" w:color="auto" w:fill="D9D9D9" w:themeFill="background1" w:themeFillShade="D9"/>
            <w:vAlign w:val="center"/>
          </w:tcPr>
          <w:p w14:paraId="0FA0FD01" w14:textId="2485CE18" w:rsidR="003E493D" w:rsidRPr="007B2DC0" w:rsidRDefault="003E493D" w:rsidP="003E493D">
            <w:pPr>
              <w:jc w:val="center"/>
              <w:rPr>
                <w:rFonts w:ascii="Arial" w:hAnsi="Arial" w:cs="Arial"/>
              </w:rPr>
            </w:pPr>
            <w:r>
              <w:rPr>
                <w:rFonts w:ascii="Arial" w:hAnsi="Arial" w:cs="Arial"/>
              </w:rPr>
              <w:t>Skupna cena brez DDV (EUR)</w:t>
            </w:r>
          </w:p>
        </w:tc>
      </w:tr>
      <w:tr w:rsidR="004F2D7A" w:rsidRPr="007B2DC0" w14:paraId="1F662B59" w14:textId="7F04EC3E" w:rsidTr="00B9539E">
        <w:tc>
          <w:tcPr>
            <w:tcW w:w="2970" w:type="dxa"/>
            <w:vAlign w:val="center"/>
          </w:tcPr>
          <w:p w14:paraId="187885D4" w14:textId="4A9A1577" w:rsidR="004F2D7A" w:rsidRPr="00957A83" w:rsidRDefault="004F2D7A" w:rsidP="003E493D">
            <w:pPr>
              <w:jc w:val="left"/>
              <w:rPr>
                <w:rFonts w:ascii="Arial" w:hAnsi="Arial" w:cs="Arial"/>
              </w:rPr>
            </w:pPr>
            <w:r>
              <w:rPr>
                <w:rFonts w:ascii="Arial" w:hAnsi="Arial" w:cs="Arial"/>
                <w:szCs w:val="20"/>
              </w:rPr>
              <w:t>Izdelek 1: Pregled strateških in načrtovalskih dokumentov</w:t>
            </w:r>
          </w:p>
        </w:tc>
        <w:tc>
          <w:tcPr>
            <w:tcW w:w="917" w:type="dxa"/>
            <w:vAlign w:val="center"/>
          </w:tcPr>
          <w:p w14:paraId="62B2C465" w14:textId="0ACC75D8" w:rsidR="004F2D7A" w:rsidRPr="007B2DC0" w:rsidRDefault="004F2D7A" w:rsidP="00D52F75">
            <w:pPr>
              <w:jc w:val="center"/>
              <w:rPr>
                <w:rFonts w:ascii="Arial" w:hAnsi="Arial" w:cs="Arial"/>
              </w:rPr>
            </w:pPr>
          </w:p>
        </w:tc>
        <w:tc>
          <w:tcPr>
            <w:tcW w:w="928" w:type="dxa"/>
            <w:vAlign w:val="center"/>
          </w:tcPr>
          <w:p w14:paraId="7F25413C" w14:textId="279A7F28" w:rsidR="004F2D7A" w:rsidRPr="007B2DC0" w:rsidRDefault="004F2D7A" w:rsidP="00B9539E">
            <w:pPr>
              <w:jc w:val="center"/>
              <w:rPr>
                <w:rFonts w:ascii="Arial" w:hAnsi="Arial" w:cs="Arial"/>
              </w:rPr>
            </w:pPr>
            <w:r>
              <w:rPr>
                <w:rFonts w:ascii="Arial" w:hAnsi="Arial" w:cs="Arial"/>
              </w:rPr>
              <w:t>h</w:t>
            </w:r>
          </w:p>
        </w:tc>
        <w:tc>
          <w:tcPr>
            <w:tcW w:w="2126" w:type="dxa"/>
            <w:vMerge w:val="restart"/>
            <w:vAlign w:val="center"/>
          </w:tcPr>
          <w:p w14:paraId="5344A63D" w14:textId="77777777" w:rsidR="004F2D7A" w:rsidRPr="007B2DC0" w:rsidRDefault="004F2D7A" w:rsidP="00D52F75">
            <w:pPr>
              <w:rPr>
                <w:rFonts w:ascii="Arial" w:hAnsi="Arial" w:cs="Arial"/>
              </w:rPr>
            </w:pPr>
          </w:p>
        </w:tc>
        <w:tc>
          <w:tcPr>
            <w:tcW w:w="2126" w:type="dxa"/>
          </w:tcPr>
          <w:p w14:paraId="3A62E219" w14:textId="77777777" w:rsidR="004F2D7A" w:rsidRDefault="004F2D7A" w:rsidP="00ED3B9B">
            <w:pPr>
              <w:jc w:val="center"/>
              <w:rPr>
                <w:rFonts w:ascii="Arial" w:hAnsi="Arial" w:cs="Arial"/>
              </w:rPr>
            </w:pPr>
          </w:p>
        </w:tc>
      </w:tr>
      <w:tr w:rsidR="004F2D7A" w:rsidRPr="007B2DC0" w14:paraId="065FB0AF" w14:textId="77777777" w:rsidTr="00B9539E">
        <w:tc>
          <w:tcPr>
            <w:tcW w:w="2970" w:type="dxa"/>
            <w:tcBorders>
              <w:bottom w:val="single" w:sz="4" w:space="0" w:color="auto"/>
            </w:tcBorders>
            <w:vAlign w:val="center"/>
          </w:tcPr>
          <w:p w14:paraId="0335A2BE" w14:textId="317D8689" w:rsidR="004F2D7A" w:rsidRPr="00F65747" w:rsidRDefault="004F2D7A" w:rsidP="00DC6A9A">
            <w:pPr>
              <w:jc w:val="left"/>
              <w:rPr>
                <w:rFonts w:ascii="Arial" w:hAnsi="Arial" w:cs="Arial"/>
                <w:szCs w:val="20"/>
              </w:rPr>
            </w:pPr>
            <w:r>
              <w:rPr>
                <w:rFonts w:ascii="Arial" w:hAnsi="Arial" w:cs="Arial"/>
                <w:szCs w:val="20"/>
              </w:rPr>
              <w:t>Izdelek 2: Pregled stanja porečja</w:t>
            </w:r>
          </w:p>
        </w:tc>
        <w:tc>
          <w:tcPr>
            <w:tcW w:w="917" w:type="dxa"/>
            <w:vAlign w:val="center"/>
          </w:tcPr>
          <w:p w14:paraId="3BB113E9" w14:textId="60D1A6CC" w:rsidR="004F2D7A" w:rsidRDefault="004F2D7A" w:rsidP="00DC6A9A">
            <w:pPr>
              <w:jc w:val="center"/>
              <w:rPr>
                <w:rFonts w:ascii="Arial" w:hAnsi="Arial" w:cs="Arial"/>
              </w:rPr>
            </w:pPr>
          </w:p>
        </w:tc>
        <w:tc>
          <w:tcPr>
            <w:tcW w:w="928" w:type="dxa"/>
            <w:vAlign w:val="center"/>
          </w:tcPr>
          <w:p w14:paraId="1355B707" w14:textId="3CF298E5"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5A5B48CE" w14:textId="77777777" w:rsidR="004F2D7A" w:rsidRPr="007B2DC0" w:rsidRDefault="004F2D7A" w:rsidP="00DC6A9A">
            <w:pPr>
              <w:rPr>
                <w:rFonts w:ascii="Arial" w:hAnsi="Arial" w:cs="Arial"/>
              </w:rPr>
            </w:pPr>
          </w:p>
        </w:tc>
        <w:tc>
          <w:tcPr>
            <w:tcW w:w="2126" w:type="dxa"/>
          </w:tcPr>
          <w:p w14:paraId="7B04E8B0" w14:textId="77777777" w:rsidR="004F2D7A" w:rsidRDefault="004F2D7A" w:rsidP="00DC6A9A">
            <w:pPr>
              <w:jc w:val="center"/>
              <w:rPr>
                <w:rFonts w:ascii="Arial" w:hAnsi="Arial" w:cs="Arial"/>
              </w:rPr>
            </w:pPr>
          </w:p>
        </w:tc>
      </w:tr>
      <w:tr w:rsidR="004F2D7A" w:rsidRPr="007B2DC0" w14:paraId="4A5264A9" w14:textId="77777777" w:rsidTr="00B9539E">
        <w:tc>
          <w:tcPr>
            <w:tcW w:w="2970" w:type="dxa"/>
            <w:tcBorders>
              <w:bottom w:val="single" w:sz="4" w:space="0" w:color="auto"/>
            </w:tcBorders>
            <w:vAlign w:val="center"/>
          </w:tcPr>
          <w:p w14:paraId="7396FE5E" w14:textId="6E4C3A6A" w:rsidR="004F2D7A" w:rsidRPr="00F65747" w:rsidRDefault="004F2D7A" w:rsidP="00DC6A9A">
            <w:pPr>
              <w:jc w:val="left"/>
              <w:rPr>
                <w:rFonts w:ascii="Arial" w:hAnsi="Arial" w:cs="Arial"/>
                <w:szCs w:val="20"/>
              </w:rPr>
            </w:pPr>
            <w:r>
              <w:rPr>
                <w:rFonts w:ascii="Arial" w:hAnsi="Arial" w:cs="Arial"/>
                <w:szCs w:val="20"/>
              </w:rPr>
              <w:t>Izdelek 3: Ocena poplavne nevarnosti na ravni porečja</w:t>
            </w:r>
          </w:p>
        </w:tc>
        <w:tc>
          <w:tcPr>
            <w:tcW w:w="917" w:type="dxa"/>
            <w:vAlign w:val="center"/>
          </w:tcPr>
          <w:p w14:paraId="02A94CEB" w14:textId="1FBAA4AC" w:rsidR="004F2D7A" w:rsidRDefault="004F2D7A" w:rsidP="00DC6A9A">
            <w:pPr>
              <w:jc w:val="center"/>
              <w:rPr>
                <w:rFonts w:ascii="Arial" w:hAnsi="Arial" w:cs="Arial"/>
              </w:rPr>
            </w:pPr>
          </w:p>
        </w:tc>
        <w:tc>
          <w:tcPr>
            <w:tcW w:w="928" w:type="dxa"/>
            <w:vAlign w:val="center"/>
          </w:tcPr>
          <w:p w14:paraId="33F89516" w14:textId="5843FB94"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627C2BEF" w14:textId="77777777" w:rsidR="004F2D7A" w:rsidRPr="007B2DC0" w:rsidRDefault="004F2D7A" w:rsidP="00DC6A9A">
            <w:pPr>
              <w:rPr>
                <w:rFonts w:ascii="Arial" w:hAnsi="Arial" w:cs="Arial"/>
              </w:rPr>
            </w:pPr>
          </w:p>
        </w:tc>
        <w:tc>
          <w:tcPr>
            <w:tcW w:w="2126" w:type="dxa"/>
          </w:tcPr>
          <w:p w14:paraId="50AE507B" w14:textId="77777777" w:rsidR="004F2D7A" w:rsidRDefault="004F2D7A" w:rsidP="00DC6A9A">
            <w:pPr>
              <w:jc w:val="center"/>
              <w:rPr>
                <w:rFonts w:ascii="Arial" w:hAnsi="Arial" w:cs="Arial"/>
              </w:rPr>
            </w:pPr>
          </w:p>
        </w:tc>
      </w:tr>
      <w:tr w:rsidR="004F2D7A" w:rsidRPr="007B2DC0" w14:paraId="7538620F" w14:textId="77777777" w:rsidTr="00B9539E">
        <w:tc>
          <w:tcPr>
            <w:tcW w:w="2970" w:type="dxa"/>
            <w:tcBorders>
              <w:bottom w:val="single" w:sz="4" w:space="0" w:color="auto"/>
            </w:tcBorders>
            <w:vAlign w:val="center"/>
          </w:tcPr>
          <w:p w14:paraId="59CD8887" w14:textId="522617C0" w:rsidR="004F2D7A" w:rsidRPr="00F65747" w:rsidRDefault="004F2D7A" w:rsidP="00DC6A9A">
            <w:pPr>
              <w:jc w:val="left"/>
              <w:rPr>
                <w:rFonts w:ascii="Arial" w:hAnsi="Arial" w:cs="Arial"/>
                <w:szCs w:val="20"/>
              </w:rPr>
            </w:pPr>
            <w:r>
              <w:rPr>
                <w:rFonts w:ascii="Arial" w:hAnsi="Arial" w:cs="Arial"/>
                <w:szCs w:val="20"/>
              </w:rPr>
              <w:t>Izdelek 4: Ocena poplavne ogroženosti na ravni porečja</w:t>
            </w:r>
          </w:p>
        </w:tc>
        <w:tc>
          <w:tcPr>
            <w:tcW w:w="917" w:type="dxa"/>
            <w:vAlign w:val="center"/>
          </w:tcPr>
          <w:p w14:paraId="3CFB7EAE" w14:textId="564C2FD4" w:rsidR="004F2D7A" w:rsidRDefault="004F2D7A" w:rsidP="00DC6A9A">
            <w:pPr>
              <w:jc w:val="center"/>
              <w:rPr>
                <w:rFonts w:ascii="Arial" w:hAnsi="Arial" w:cs="Arial"/>
              </w:rPr>
            </w:pPr>
          </w:p>
        </w:tc>
        <w:tc>
          <w:tcPr>
            <w:tcW w:w="928" w:type="dxa"/>
            <w:vAlign w:val="center"/>
          </w:tcPr>
          <w:p w14:paraId="1737B8AC" w14:textId="6C856AC1"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4FB461B2" w14:textId="77777777" w:rsidR="004F2D7A" w:rsidRPr="007B2DC0" w:rsidRDefault="004F2D7A" w:rsidP="00DC6A9A">
            <w:pPr>
              <w:rPr>
                <w:rFonts w:ascii="Arial" w:hAnsi="Arial" w:cs="Arial"/>
              </w:rPr>
            </w:pPr>
          </w:p>
        </w:tc>
        <w:tc>
          <w:tcPr>
            <w:tcW w:w="2126" w:type="dxa"/>
          </w:tcPr>
          <w:p w14:paraId="5614C0E1" w14:textId="77777777" w:rsidR="004F2D7A" w:rsidRDefault="004F2D7A" w:rsidP="00DC6A9A">
            <w:pPr>
              <w:jc w:val="center"/>
              <w:rPr>
                <w:rFonts w:ascii="Arial" w:hAnsi="Arial" w:cs="Arial"/>
              </w:rPr>
            </w:pPr>
          </w:p>
        </w:tc>
      </w:tr>
      <w:tr w:rsidR="004F2D7A" w:rsidRPr="007B2DC0" w14:paraId="1CE3191C" w14:textId="77777777" w:rsidTr="00B9539E">
        <w:tc>
          <w:tcPr>
            <w:tcW w:w="2970" w:type="dxa"/>
            <w:tcBorders>
              <w:bottom w:val="single" w:sz="4" w:space="0" w:color="auto"/>
            </w:tcBorders>
            <w:vAlign w:val="center"/>
          </w:tcPr>
          <w:p w14:paraId="64ED465B" w14:textId="5C43B465" w:rsidR="004F2D7A" w:rsidRPr="00F65747" w:rsidRDefault="004F2D7A" w:rsidP="00DC6A9A">
            <w:pPr>
              <w:jc w:val="left"/>
              <w:rPr>
                <w:rFonts w:ascii="Arial" w:hAnsi="Arial" w:cs="Arial"/>
                <w:szCs w:val="20"/>
              </w:rPr>
            </w:pPr>
            <w:r>
              <w:rPr>
                <w:rFonts w:ascii="Arial" w:hAnsi="Arial" w:cs="Arial"/>
                <w:szCs w:val="20"/>
              </w:rPr>
              <w:t>Izdelek 5: Pregled aktivnih in potencialnih razlivnih območij na ravni porečja</w:t>
            </w:r>
          </w:p>
        </w:tc>
        <w:tc>
          <w:tcPr>
            <w:tcW w:w="917" w:type="dxa"/>
            <w:vAlign w:val="center"/>
          </w:tcPr>
          <w:p w14:paraId="7DB0F8D5" w14:textId="43D3AD95" w:rsidR="004F2D7A" w:rsidRDefault="004F2D7A" w:rsidP="00DC6A9A">
            <w:pPr>
              <w:jc w:val="center"/>
              <w:rPr>
                <w:rFonts w:ascii="Arial" w:hAnsi="Arial" w:cs="Arial"/>
              </w:rPr>
            </w:pPr>
          </w:p>
        </w:tc>
        <w:tc>
          <w:tcPr>
            <w:tcW w:w="928" w:type="dxa"/>
            <w:vAlign w:val="center"/>
          </w:tcPr>
          <w:p w14:paraId="0946F32D" w14:textId="7A41837C"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01EBB921" w14:textId="77777777" w:rsidR="004F2D7A" w:rsidRPr="007B2DC0" w:rsidRDefault="004F2D7A" w:rsidP="00DC6A9A">
            <w:pPr>
              <w:rPr>
                <w:rFonts w:ascii="Arial" w:hAnsi="Arial" w:cs="Arial"/>
              </w:rPr>
            </w:pPr>
          </w:p>
        </w:tc>
        <w:tc>
          <w:tcPr>
            <w:tcW w:w="2126" w:type="dxa"/>
          </w:tcPr>
          <w:p w14:paraId="4B29C7CE" w14:textId="77777777" w:rsidR="004F2D7A" w:rsidRDefault="004F2D7A" w:rsidP="00DC6A9A">
            <w:pPr>
              <w:jc w:val="center"/>
              <w:rPr>
                <w:rFonts w:ascii="Arial" w:hAnsi="Arial" w:cs="Arial"/>
              </w:rPr>
            </w:pPr>
          </w:p>
        </w:tc>
      </w:tr>
      <w:tr w:rsidR="004F2D7A" w:rsidRPr="007B2DC0" w14:paraId="3FD70FDC" w14:textId="77777777" w:rsidTr="00B9539E">
        <w:tc>
          <w:tcPr>
            <w:tcW w:w="2970" w:type="dxa"/>
            <w:tcBorders>
              <w:bottom w:val="single" w:sz="4" w:space="0" w:color="auto"/>
            </w:tcBorders>
            <w:vAlign w:val="center"/>
          </w:tcPr>
          <w:p w14:paraId="6F03093C" w14:textId="751E27D0" w:rsidR="004F2D7A" w:rsidRPr="00F65747" w:rsidRDefault="004F2D7A" w:rsidP="00DC6A9A">
            <w:pPr>
              <w:jc w:val="left"/>
              <w:rPr>
                <w:rFonts w:ascii="Arial" w:hAnsi="Arial" w:cs="Arial"/>
                <w:szCs w:val="20"/>
              </w:rPr>
            </w:pPr>
            <w:r w:rsidRPr="00464211">
              <w:rPr>
                <w:rFonts w:ascii="Arial" w:hAnsi="Arial" w:cs="Arial"/>
                <w:szCs w:val="20"/>
              </w:rPr>
              <w:t>Izdelek 6: Ocena hidromorfološke spremenjenosti vodotokov na ravni porečja</w:t>
            </w:r>
          </w:p>
        </w:tc>
        <w:tc>
          <w:tcPr>
            <w:tcW w:w="917" w:type="dxa"/>
            <w:vAlign w:val="center"/>
          </w:tcPr>
          <w:p w14:paraId="62864253" w14:textId="77777777" w:rsidR="004F2D7A" w:rsidRDefault="004F2D7A" w:rsidP="00DC6A9A">
            <w:pPr>
              <w:jc w:val="center"/>
              <w:rPr>
                <w:rFonts w:ascii="Arial" w:hAnsi="Arial" w:cs="Arial"/>
              </w:rPr>
            </w:pPr>
          </w:p>
        </w:tc>
        <w:tc>
          <w:tcPr>
            <w:tcW w:w="928" w:type="dxa"/>
            <w:vAlign w:val="center"/>
          </w:tcPr>
          <w:p w14:paraId="53AB49FC" w14:textId="3E5E13E6"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6D422E99" w14:textId="77777777" w:rsidR="004F2D7A" w:rsidRPr="007B2DC0" w:rsidRDefault="004F2D7A" w:rsidP="00DC6A9A">
            <w:pPr>
              <w:rPr>
                <w:rFonts w:ascii="Arial" w:hAnsi="Arial" w:cs="Arial"/>
              </w:rPr>
            </w:pPr>
          </w:p>
        </w:tc>
        <w:tc>
          <w:tcPr>
            <w:tcW w:w="2126" w:type="dxa"/>
          </w:tcPr>
          <w:p w14:paraId="1F028C8F" w14:textId="77777777" w:rsidR="004F2D7A" w:rsidRDefault="004F2D7A" w:rsidP="00DC6A9A">
            <w:pPr>
              <w:jc w:val="center"/>
              <w:rPr>
                <w:rFonts w:ascii="Arial" w:hAnsi="Arial" w:cs="Arial"/>
              </w:rPr>
            </w:pPr>
          </w:p>
        </w:tc>
      </w:tr>
      <w:tr w:rsidR="004F2D7A" w:rsidRPr="007B2DC0" w14:paraId="3E08472D" w14:textId="77777777" w:rsidTr="00B9539E">
        <w:tc>
          <w:tcPr>
            <w:tcW w:w="2970" w:type="dxa"/>
            <w:tcBorders>
              <w:bottom w:val="single" w:sz="4" w:space="0" w:color="auto"/>
            </w:tcBorders>
            <w:vAlign w:val="center"/>
          </w:tcPr>
          <w:p w14:paraId="66D73D39" w14:textId="4AEC3D8E" w:rsidR="004F2D7A" w:rsidRPr="00F65747" w:rsidRDefault="004F2D7A" w:rsidP="00DC6A9A">
            <w:pPr>
              <w:jc w:val="left"/>
              <w:rPr>
                <w:rFonts w:ascii="Arial" w:hAnsi="Arial" w:cs="Arial"/>
                <w:szCs w:val="20"/>
              </w:rPr>
            </w:pPr>
            <w:r>
              <w:rPr>
                <w:rFonts w:ascii="Arial" w:hAnsi="Arial" w:cs="Arial"/>
                <w:szCs w:val="20"/>
              </w:rPr>
              <w:t>Izdelek 7: Opredelitev in prikaz ciljev ukrepanja</w:t>
            </w:r>
          </w:p>
        </w:tc>
        <w:tc>
          <w:tcPr>
            <w:tcW w:w="917" w:type="dxa"/>
            <w:vAlign w:val="center"/>
          </w:tcPr>
          <w:p w14:paraId="6A549E07" w14:textId="77777777" w:rsidR="004F2D7A" w:rsidRDefault="004F2D7A" w:rsidP="00DC6A9A">
            <w:pPr>
              <w:jc w:val="center"/>
              <w:rPr>
                <w:rFonts w:ascii="Arial" w:hAnsi="Arial" w:cs="Arial"/>
              </w:rPr>
            </w:pPr>
          </w:p>
        </w:tc>
        <w:tc>
          <w:tcPr>
            <w:tcW w:w="928" w:type="dxa"/>
            <w:vAlign w:val="center"/>
          </w:tcPr>
          <w:p w14:paraId="4B3F6914" w14:textId="3A2E2F1A"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5AAF0BBE" w14:textId="77777777" w:rsidR="004F2D7A" w:rsidRPr="007B2DC0" w:rsidRDefault="004F2D7A" w:rsidP="00DC6A9A">
            <w:pPr>
              <w:rPr>
                <w:rFonts w:ascii="Arial" w:hAnsi="Arial" w:cs="Arial"/>
              </w:rPr>
            </w:pPr>
          </w:p>
        </w:tc>
        <w:tc>
          <w:tcPr>
            <w:tcW w:w="2126" w:type="dxa"/>
          </w:tcPr>
          <w:p w14:paraId="08624BF2" w14:textId="77777777" w:rsidR="004F2D7A" w:rsidRDefault="004F2D7A" w:rsidP="00DC6A9A">
            <w:pPr>
              <w:jc w:val="center"/>
              <w:rPr>
                <w:rFonts w:ascii="Arial" w:hAnsi="Arial" w:cs="Arial"/>
              </w:rPr>
            </w:pPr>
          </w:p>
        </w:tc>
      </w:tr>
      <w:tr w:rsidR="004F2D7A" w:rsidRPr="007B2DC0" w14:paraId="19A2087C" w14:textId="77777777" w:rsidTr="00B9539E">
        <w:tc>
          <w:tcPr>
            <w:tcW w:w="2970" w:type="dxa"/>
            <w:tcBorders>
              <w:bottom w:val="single" w:sz="4" w:space="0" w:color="auto"/>
            </w:tcBorders>
            <w:vAlign w:val="center"/>
          </w:tcPr>
          <w:p w14:paraId="00AB65DE" w14:textId="7385B68D" w:rsidR="004F2D7A" w:rsidRPr="00F65747" w:rsidRDefault="004F2D7A" w:rsidP="00DC6A9A">
            <w:pPr>
              <w:jc w:val="left"/>
              <w:rPr>
                <w:rFonts w:ascii="Arial" w:hAnsi="Arial" w:cs="Arial"/>
                <w:szCs w:val="20"/>
              </w:rPr>
            </w:pPr>
            <w:r>
              <w:rPr>
                <w:rFonts w:ascii="Arial" w:hAnsi="Arial" w:cs="Arial"/>
                <w:szCs w:val="20"/>
              </w:rPr>
              <w:t>Izdelka 8 in 9: Nabor ukrepov in scenarijev in določitev vpliva predlaganih ukrepov U7 in U8</w:t>
            </w:r>
          </w:p>
        </w:tc>
        <w:tc>
          <w:tcPr>
            <w:tcW w:w="917" w:type="dxa"/>
            <w:vAlign w:val="center"/>
          </w:tcPr>
          <w:p w14:paraId="4A6F9E09" w14:textId="77777777" w:rsidR="004F2D7A" w:rsidRDefault="004F2D7A" w:rsidP="00DC6A9A">
            <w:pPr>
              <w:jc w:val="center"/>
              <w:rPr>
                <w:rFonts w:ascii="Arial" w:hAnsi="Arial" w:cs="Arial"/>
              </w:rPr>
            </w:pPr>
          </w:p>
        </w:tc>
        <w:tc>
          <w:tcPr>
            <w:tcW w:w="928" w:type="dxa"/>
            <w:vAlign w:val="center"/>
          </w:tcPr>
          <w:p w14:paraId="370E9570" w14:textId="46011ABB"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4587CAA5" w14:textId="77777777" w:rsidR="004F2D7A" w:rsidRPr="007B2DC0" w:rsidRDefault="004F2D7A" w:rsidP="00DC6A9A">
            <w:pPr>
              <w:rPr>
                <w:rFonts w:ascii="Arial" w:hAnsi="Arial" w:cs="Arial"/>
              </w:rPr>
            </w:pPr>
          </w:p>
        </w:tc>
        <w:tc>
          <w:tcPr>
            <w:tcW w:w="2126" w:type="dxa"/>
          </w:tcPr>
          <w:p w14:paraId="0575F76F" w14:textId="77777777" w:rsidR="004F2D7A" w:rsidRDefault="004F2D7A" w:rsidP="00DC6A9A">
            <w:pPr>
              <w:jc w:val="center"/>
              <w:rPr>
                <w:rFonts w:ascii="Arial" w:hAnsi="Arial" w:cs="Arial"/>
              </w:rPr>
            </w:pPr>
          </w:p>
        </w:tc>
      </w:tr>
      <w:tr w:rsidR="004F2D7A" w:rsidRPr="007B2DC0" w14:paraId="6DF93ADE" w14:textId="77777777" w:rsidTr="00B9539E">
        <w:tc>
          <w:tcPr>
            <w:tcW w:w="2970" w:type="dxa"/>
            <w:tcBorders>
              <w:bottom w:val="single" w:sz="4" w:space="0" w:color="auto"/>
            </w:tcBorders>
            <w:vAlign w:val="center"/>
          </w:tcPr>
          <w:p w14:paraId="1F895251" w14:textId="232A177F" w:rsidR="004F2D7A" w:rsidRPr="00F65747" w:rsidRDefault="004F2D7A" w:rsidP="00DC6A9A">
            <w:pPr>
              <w:jc w:val="left"/>
              <w:rPr>
                <w:rFonts w:ascii="Arial" w:hAnsi="Arial" w:cs="Arial"/>
                <w:szCs w:val="20"/>
              </w:rPr>
            </w:pPr>
            <w:r>
              <w:rPr>
                <w:rFonts w:ascii="Arial" w:hAnsi="Arial" w:cs="Arial"/>
                <w:szCs w:val="20"/>
              </w:rPr>
              <w:t>Izdelek 10: Hidrološka analiza porečja</w:t>
            </w:r>
          </w:p>
        </w:tc>
        <w:tc>
          <w:tcPr>
            <w:tcW w:w="917" w:type="dxa"/>
            <w:vAlign w:val="center"/>
          </w:tcPr>
          <w:p w14:paraId="7227C28B" w14:textId="77777777" w:rsidR="004F2D7A" w:rsidRDefault="004F2D7A" w:rsidP="00DC6A9A">
            <w:pPr>
              <w:jc w:val="center"/>
              <w:rPr>
                <w:rFonts w:ascii="Arial" w:hAnsi="Arial" w:cs="Arial"/>
              </w:rPr>
            </w:pPr>
          </w:p>
        </w:tc>
        <w:tc>
          <w:tcPr>
            <w:tcW w:w="928" w:type="dxa"/>
            <w:vAlign w:val="center"/>
          </w:tcPr>
          <w:p w14:paraId="7A5F4C86" w14:textId="336B646E"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35079E9A" w14:textId="77777777" w:rsidR="004F2D7A" w:rsidRPr="007B2DC0" w:rsidRDefault="004F2D7A" w:rsidP="00DC6A9A">
            <w:pPr>
              <w:rPr>
                <w:rFonts w:ascii="Arial" w:hAnsi="Arial" w:cs="Arial"/>
              </w:rPr>
            </w:pPr>
          </w:p>
        </w:tc>
        <w:tc>
          <w:tcPr>
            <w:tcW w:w="2126" w:type="dxa"/>
          </w:tcPr>
          <w:p w14:paraId="005C3F68" w14:textId="77777777" w:rsidR="004F2D7A" w:rsidRDefault="004F2D7A" w:rsidP="00DC6A9A">
            <w:pPr>
              <w:jc w:val="center"/>
              <w:rPr>
                <w:rFonts w:ascii="Arial" w:hAnsi="Arial" w:cs="Arial"/>
              </w:rPr>
            </w:pPr>
          </w:p>
        </w:tc>
      </w:tr>
      <w:tr w:rsidR="004F2D7A" w:rsidRPr="007B2DC0" w14:paraId="2E1DE03A" w14:textId="77777777" w:rsidTr="00B9539E">
        <w:tc>
          <w:tcPr>
            <w:tcW w:w="2970" w:type="dxa"/>
            <w:tcBorders>
              <w:bottom w:val="single" w:sz="4" w:space="0" w:color="auto"/>
            </w:tcBorders>
            <w:vAlign w:val="center"/>
          </w:tcPr>
          <w:p w14:paraId="02712620" w14:textId="6F5DBEEA" w:rsidR="004F2D7A" w:rsidRPr="00F65747" w:rsidRDefault="004F2D7A" w:rsidP="00DC6A9A">
            <w:pPr>
              <w:jc w:val="left"/>
              <w:rPr>
                <w:rFonts w:ascii="Arial" w:hAnsi="Arial" w:cs="Arial"/>
                <w:szCs w:val="20"/>
              </w:rPr>
            </w:pPr>
            <w:r>
              <w:rPr>
                <w:rFonts w:ascii="Arial" w:hAnsi="Arial" w:cs="Arial"/>
                <w:szCs w:val="20"/>
              </w:rPr>
              <w:t>Izdelek 11: Detajlnejša analiza poplavnosti</w:t>
            </w:r>
          </w:p>
        </w:tc>
        <w:tc>
          <w:tcPr>
            <w:tcW w:w="917" w:type="dxa"/>
            <w:vAlign w:val="center"/>
          </w:tcPr>
          <w:p w14:paraId="49D05053" w14:textId="3C9388A9" w:rsidR="004F2D7A" w:rsidRDefault="004F2D7A" w:rsidP="00DC6A9A">
            <w:pPr>
              <w:jc w:val="center"/>
              <w:rPr>
                <w:rFonts w:ascii="Arial" w:hAnsi="Arial" w:cs="Arial"/>
              </w:rPr>
            </w:pPr>
          </w:p>
        </w:tc>
        <w:tc>
          <w:tcPr>
            <w:tcW w:w="928" w:type="dxa"/>
            <w:vAlign w:val="center"/>
          </w:tcPr>
          <w:p w14:paraId="57A64A8F" w14:textId="13ADEE1D"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21872897" w14:textId="77777777" w:rsidR="004F2D7A" w:rsidRPr="007B2DC0" w:rsidRDefault="004F2D7A" w:rsidP="00DC6A9A">
            <w:pPr>
              <w:rPr>
                <w:rFonts w:ascii="Arial" w:hAnsi="Arial" w:cs="Arial"/>
              </w:rPr>
            </w:pPr>
          </w:p>
        </w:tc>
        <w:tc>
          <w:tcPr>
            <w:tcW w:w="2126" w:type="dxa"/>
          </w:tcPr>
          <w:p w14:paraId="592CFE1F" w14:textId="77777777" w:rsidR="004F2D7A" w:rsidRDefault="004F2D7A" w:rsidP="00DC6A9A">
            <w:pPr>
              <w:jc w:val="center"/>
              <w:rPr>
                <w:rFonts w:ascii="Arial" w:hAnsi="Arial" w:cs="Arial"/>
              </w:rPr>
            </w:pPr>
          </w:p>
        </w:tc>
      </w:tr>
      <w:tr w:rsidR="004F2D7A" w:rsidRPr="007B2DC0" w14:paraId="54DAA2E2" w14:textId="77777777" w:rsidTr="00B9539E">
        <w:tc>
          <w:tcPr>
            <w:tcW w:w="2970" w:type="dxa"/>
            <w:tcBorders>
              <w:bottom w:val="single" w:sz="4" w:space="0" w:color="auto"/>
            </w:tcBorders>
            <w:vAlign w:val="center"/>
          </w:tcPr>
          <w:p w14:paraId="7FBC3E75" w14:textId="22C1EA1D" w:rsidR="004F2D7A" w:rsidRPr="00F65747" w:rsidRDefault="004F2D7A" w:rsidP="00DC6A9A">
            <w:pPr>
              <w:jc w:val="left"/>
              <w:rPr>
                <w:rFonts w:ascii="Arial" w:hAnsi="Arial" w:cs="Arial"/>
                <w:szCs w:val="20"/>
              </w:rPr>
            </w:pPr>
            <w:r>
              <w:rPr>
                <w:rFonts w:ascii="Arial" w:hAnsi="Arial" w:cs="Arial"/>
                <w:szCs w:val="20"/>
              </w:rPr>
              <w:t>Izdelek 12: Vrednotenje in izbor najustreznejšega scenarija</w:t>
            </w:r>
          </w:p>
        </w:tc>
        <w:tc>
          <w:tcPr>
            <w:tcW w:w="917" w:type="dxa"/>
            <w:vAlign w:val="center"/>
          </w:tcPr>
          <w:p w14:paraId="73B5056A" w14:textId="4F731AA6" w:rsidR="004F2D7A" w:rsidRDefault="004F2D7A" w:rsidP="00DC6A9A">
            <w:pPr>
              <w:jc w:val="center"/>
              <w:rPr>
                <w:rFonts w:ascii="Arial" w:hAnsi="Arial" w:cs="Arial"/>
              </w:rPr>
            </w:pPr>
          </w:p>
        </w:tc>
        <w:tc>
          <w:tcPr>
            <w:tcW w:w="928" w:type="dxa"/>
            <w:vAlign w:val="center"/>
          </w:tcPr>
          <w:p w14:paraId="029D978B" w14:textId="670A3639"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72CB4F7D" w14:textId="77777777" w:rsidR="004F2D7A" w:rsidRPr="007B2DC0" w:rsidRDefault="004F2D7A" w:rsidP="00DC6A9A">
            <w:pPr>
              <w:rPr>
                <w:rFonts w:ascii="Arial" w:hAnsi="Arial" w:cs="Arial"/>
              </w:rPr>
            </w:pPr>
          </w:p>
        </w:tc>
        <w:tc>
          <w:tcPr>
            <w:tcW w:w="2126" w:type="dxa"/>
          </w:tcPr>
          <w:p w14:paraId="7CB55DC1" w14:textId="77777777" w:rsidR="004F2D7A" w:rsidRDefault="004F2D7A" w:rsidP="00DC6A9A">
            <w:pPr>
              <w:jc w:val="center"/>
              <w:rPr>
                <w:rFonts w:ascii="Arial" w:hAnsi="Arial" w:cs="Arial"/>
              </w:rPr>
            </w:pPr>
          </w:p>
        </w:tc>
      </w:tr>
      <w:tr w:rsidR="004F2D7A" w:rsidRPr="007B2DC0" w14:paraId="787BDB50" w14:textId="77777777" w:rsidTr="00B9539E">
        <w:tc>
          <w:tcPr>
            <w:tcW w:w="2970" w:type="dxa"/>
            <w:tcBorders>
              <w:bottom w:val="single" w:sz="4" w:space="0" w:color="auto"/>
            </w:tcBorders>
            <w:vAlign w:val="center"/>
          </w:tcPr>
          <w:p w14:paraId="4D9640E2" w14:textId="4F9C925B" w:rsidR="004F2D7A" w:rsidRPr="00F65747" w:rsidRDefault="004F2D7A" w:rsidP="00DC6A9A">
            <w:pPr>
              <w:jc w:val="left"/>
              <w:rPr>
                <w:rFonts w:ascii="Arial" w:hAnsi="Arial" w:cs="Arial"/>
                <w:szCs w:val="20"/>
              </w:rPr>
            </w:pPr>
            <w:r>
              <w:rPr>
                <w:rFonts w:ascii="Arial" w:hAnsi="Arial" w:cs="Arial"/>
                <w:szCs w:val="20"/>
              </w:rPr>
              <w:t>Izdelek 13: Generični prikaz izbranega scenarija ukrepanja</w:t>
            </w:r>
          </w:p>
        </w:tc>
        <w:tc>
          <w:tcPr>
            <w:tcW w:w="917" w:type="dxa"/>
            <w:tcBorders>
              <w:bottom w:val="single" w:sz="4" w:space="0" w:color="auto"/>
            </w:tcBorders>
            <w:vAlign w:val="center"/>
          </w:tcPr>
          <w:p w14:paraId="18440F79" w14:textId="0DD2342A" w:rsidR="004F2D7A" w:rsidRDefault="004F2D7A" w:rsidP="00DC6A9A">
            <w:pPr>
              <w:jc w:val="center"/>
              <w:rPr>
                <w:rFonts w:ascii="Arial" w:hAnsi="Arial" w:cs="Arial"/>
              </w:rPr>
            </w:pPr>
          </w:p>
        </w:tc>
        <w:tc>
          <w:tcPr>
            <w:tcW w:w="928" w:type="dxa"/>
            <w:tcBorders>
              <w:bottom w:val="single" w:sz="4" w:space="0" w:color="auto"/>
            </w:tcBorders>
            <w:vAlign w:val="center"/>
          </w:tcPr>
          <w:p w14:paraId="0612419E" w14:textId="5ECBCB0A"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056C07C5" w14:textId="77777777" w:rsidR="004F2D7A" w:rsidRPr="007B2DC0" w:rsidRDefault="004F2D7A" w:rsidP="00DC6A9A">
            <w:pPr>
              <w:rPr>
                <w:rFonts w:ascii="Arial" w:hAnsi="Arial" w:cs="Arial"/>
              </w:rPr>
            </w:pPr>
          </w:p>
        </w:tc>
        <w:tc>
          <w:tcPr>
            <w:tcW w:w="2126" w:type="dxa"/>
          </w:tcPr>
          <w:p w14:paraId="1C72BAFA" w14:textId="77777777" w:rsidR="004F2D7A" w:rsidRDefault="004F2D7A" w:rsidP="00DC6A9A">
            <w:pPr>
              <w:jc w:val="center"/>
              <w:rPr>
                <w:rFonts w:ascii="Arial" w:hAnsi="Arial" w:cs="Arial"/>
              </w:rPr>
            </w:pPr>
          </w:p>
        </w:tc>
      </w:tr>
      <w:tr w:rsidR="004F2D7A" w:rsidRPr="007B2DC0" w14:paraId="4FF08CFF" w14:textId="77777777" w:rsidTr="00B9539E">
        <w:tc>
          <w:tcPr>
            <w:tcW w:w="2970" w:type="dxa"/>
            <w:tcBorders>
              <w:bottom w:val="single" w:sz="4" w:space="0" w:color="auto"/>
            </w:tcBorders>
            <w:vAlign w:val="center"/>
          </w:tcPr>
          <w:p w14:paraId="22C806C8" w14:textId="6B9AE087" w:rsidR="004F2D7A" w:rsidRPr="00F65747" w:rsidRDefault="004F2D7A" w:rsidP="00DC6A9A">
            <w:pPr>
              <w:jc w:val="left"/>
              <w:rPr>
                <w:rFonts w:ascii="Arial" w:hAnsi="Arial" w:cs="Arial"/>
                <w:szCs w:val="20"/>
              </w:rPr>
            </w:pPr>
            <w:r>
              <w:rPr>
                <w:rFonts w:ascii="Arial" w:hAnsi="Arial" w:cs="Arial"/>
                <w:szCs w:val="20"/>
              </w:rPr>
              <w:t>Izdelek 14: Seznam podatkovnih setov in izdelanih orodij</w:t>
            </w:r>
          </w:p>
        </w:tc>
        <w:tc>
          <w:tcPr>
            <w:tcW w:w="917" w:type="dxa"/>
            <w:tcBorders>
              <w:bottom w:val="single" w:sz="4" w:space="0" w:color="auto"/>
            </w:tcBorders>
            <w:vAlign w:val="center"/>
          </w:tcPr>
          <w:p w14:paraId="6EB8DD20" w14:textId="5427EB46" w:rsidR="004F2D7A" w:rsidRDefault="004F2D7A" w:rsidP="00DC6A9A">
            <w:pPr>
              <w:jc w:val="center"/>
              <w:rPr>
                <w:rFonts w:ascii="Arial" w:hAnsi="Arial" w:cs="Arial"/>
              </w:rPr>
            </w:pPr>
          </w:p>
        </w:tc>
        <w:tc>
          <w:tcPr>
            <w:tcW w:w="928" w:type="dxa"/>
            <w:tcBorders>
              <w:bottom w:val="single" w:sz="4" w:space="0" w:color="auto"/>
            </w:tcBorders>
            <w:vAlign w:val="center"/>
          </w:tcPr>
          <w:p w14:paraId="450816DA" w14:textId="6BB9C59B" w:rsidR="004F2D7A" w:rsidRDefault="004F2D7A" w:rsidP="00B9539E">
            <w:pPr>
              <w:jc w:val="center"/>
              <w:rPr>
                <w:rFonts w:ascii="Arial" w:hAnsi="Arial" w:cs="Arial"/>
              </w:rPr>
            </w:pPr>
            <w:r w:rsidRPr="00EA33E8">
              <w:rPr>
                <w:rFonts w:ascii="Arial" w:hAnsi="Arial" w:cs="Arial"/>
              </w:rPr>
              <w:t>h</w:t>
            </w:r>
          </w:p>
        </w:tc>
        <w:tc>
          <w:tcPr>
            <w:tcW w:w="2126" w:type="dxa"/>
            <w:vMerge/>
            <w:vAlign w:val="center"/>
          </w:tcPr>
          <w:p w14:paraId="62617758" w14:textId="77777777" w:rsidR="004F2D7A" w:rsidRPr="007B2DC0" w:rsidRDefault="004F2D7A" w:rsidP="00DC6A9A">
            <w:pPr>
              <w:rPr>
                <w:rFonts w:ascii="Arial" w:hAnsi="Arial" w:cs="Arial"/>
              </w:rPr>
            </w:pPr>
          </w:p>
        </w:tc>
        <w:tc>
          <w:tcPr>
            <w:tcW w:w="2126" w:type="dxa"/>
          </w:tcPr>
          <w:p w14:paraId="502C561E" w14:textId="77777777" w:rsidR="004F2D7A" w:rsidRDefault="004F2D7A" w:rsidP="00DC6A9A">
            <w:pPr>
              <w:jc w:val="center"/>
              <w:rPr>
                <w:rFonts w:ascii="Arial" w:hAnsi="Arial" w:cs="Arial"/>
              </w:rPr>
            </w:pPr>
          </w:p>
        </w:tc>
      </w:tr>
      <w:tr w:rsidR="00B9539E" w:rsidRPr="007B2DC0" w14:paraId="390D850A" w14:textId="5875A122" w:rsidTr="00B9539E">
        <w:trPr>
          <w:trHeight w:val="431"/>
        </w:trPr>
        <w:tc>
          <w:tcPr>
            <w:tcW w:w="2970" w:type="dxa"/>
            <w:tcBorders>
              <w:left w:val="nil"/>
              <w:bottom w:val="nil"/>
              <w:right w:val="nil"/>
            </w:tcBorders>
            <w:vAlign w:val="center"/>
          </w:tcPr>
          <w:p w14:paraId="678168F7" w14:textId="77777777" w:rsidR="00B9539E" w:rsidRPr="00F65747" w:rsidRDefault="00B9539E" w:rsidP="00B9539E">
            <w:pPr>
              <w:jc w:val="left"/>
              <w:rPr>
                <w:rFonts w:ascii="Arial" w:hAnsi="Arial" w:cs="Arial"/>
                <w:szCs w:val="20"/>
              </w:rPr>
            </w:pPr>
          </w:p>
        </w:tc>
        <w:tc>
          <w:tcPr>
            <w:tcW w:w="1845" w:type="dxa"/>
            <w:gridSpan w:val="2"/>
            <w:tcBorders>
              <w:top w:val="single" w:sz="4" w:space="0" w:color="auto"/>
              <w:left w:val="nil"/>
              <w:bottom w:val="nil"/>
            </w:tcBorders>
            <w:shd w:val="clear" w:color="auto" w:fill="auto"/>
            <w:vAlign w:val="center"/>
          </w:tcPr>
          <w:p w14:paraId="4A313B0C" w14:textId="590E9342" w:rsidR="00B9539E" w:rsidRPr="00ED3B9B" w:rsidRDefault="00B9539E" w:rsidP="00B9539E">
            <w:pPr>
              <w:jc w:val="right"/>
              <w:rPr>
                <w:rFonts w:ascii="Arial" w:hAnsi="Arial" w:cs="Arial"/>
                <w:b/>
              </w:rPr>
            </w:pPr>
          </w:p>
        </w:tc>
        <w:tc>
          <w:tcPr>
            <w:tcW w:w="2126" w:type="dxa"/>
            <w:shd w:val="clear" w:color="auto" w:fill="BFBFBF" w:themeFill="background1" w:themeFillShade="BF"/>
            <w:vAlign w:val="center"/>
          </w:tcPr>
          <w:p w14:paraId="5DB30D2E" w14:textId="4CE6BE6D" w:rsidR="00B9539E" w:rsidRPr="007B2DC0" w:rsidRDefault="00B9539E" w:rsidP="00B9539E">
            <w:pPr>
              <w:rPr>
                <w:rFonts w:ascii="Arial" w:hAnsi="Arial" w:cs="Arial"/>
              </w:rPr>
            </w:pPr>
            <w:r w:rsidRPr="00ED3B9B">
              <w:rPr>
                <w:rFonts w:ascii="Arial" w:hAnsi="Arial" w:cs="Arial"/>
                <w:b/>
              </w:rPr>
              <w:t>SKUPAJ (brez DDV)</w:t>
            </w:r>
          </w:p>
        </w:tc>
        <w:tc>
          <w:tcPr>
            <w:tcW w:w="2126" w:type="dxa"/>
          </w:tcPr>
          <w:p w14:paraId="71DA7FB3" w14:textId="77777777" w:rsidR="00B9539E" w:rsidRDefault="00B9539E" w:rsidP="00B9539E">
            <w:pPr>
              <w:jc w:val="center"/>
              <w:rPr>
                <w:rFonts w:ascii="Arial" w:hAnsi="Arial" w:cs="Arial"/>
              </w:rPr>
            </w:pPr>
          </w:p>
        </w:tc>
      </w:tr>
      <w:tr w:rsidR="00B9539E" w:rsidRPr="007B2DC0" w14:paraId="74FE97C8" w14:textId="056D0019" w:rsidTr="00B9539E">
        <w:trPr>
          <w:trHeight w:val="395"/>
        </w:trPr>
        <w:tc>
          <w:tcPr>
            <w:tcW w:w="2970" w:type="dxa"/>
            <w:tcBorders>
              <w:top w:val="nil"/>
              <w:left w:val="nil"/>
              <w:bottom w:val="nil"/>
              <w:right w:val="nil"/>
            </w:tcBorders>
            <w:vAlign w:val="center"/>
          </w:tcPr>
          <w:p w14:paraId="75A2FBDA" w14:textId="7864BCA4" w:rsidR="00B9539E" w:rsidRPr="007B2DC0" w:rsidRDefault="00B9539E" w:rsidP="00B9539E">
            <w:pPr>
              <w:rPr>
                <w:rFonts w:ascii="Arial" w:hAnsi="Arial" w:cs="Arial"/>
              </w:rPr>
            </w:pPr>
          </w:p>
        </w:tc>
        <w:tc>
          <w:tcPr>
            <w:tcW w:w="1845" w:type="dxa"/>
            <w:gridSpan w:val="2"/>
            <w:tcBorders>
              <w:top w:val="nil"/>
              <w:left w:val="nil"/>
              <w:bottom w:val="nil"/>
            </w:tcBorders>
            <w:shd w:val="clear" w:color="auto" w:fill="auto"/>
            <w:vAlign w:val="center"/>
          </w:tcPr>
          <w:p w14:paraId="347B6DE9" w14:textId="1F343C6C" w:rsidR="00B9539E" w:rsidRPr="00ED3B9B" w:rsidRDefault="00B9539E" w:rsidP="00B9539E">
            <w:pPr>
              <w:jc w:val="right"/>
              <w:rPr>
                <w:rFonts w:ascii="Arial" w:hAnsi="Arial" w:cs="Arial"/>
                <w:b/>
              </w:rPr>
            </w:pPr>
          </w:p>
        </w:tc>
        <w:tc>
          <w:tcPr>
            <w:tcW w:w="2126" w:type="dxa"/>
            <w:shd w:val="clear" w:color="auto" w:fill="BFBFBF" w:themeFill="background1" w:themeFillShade="BF"/>
            <w:vAlign w:val="center"/>
          </w:tcPr>
          <w:p w14:paraId="7E3450D1" w14:textId="4B24313E" w:rsidR="00B9539E" w:rsidRPr="007B2DC0" w:rsidRDefault="00B9539E" w:rsidP="00B9539E">
            <w:pPr>
              <w:rPr>
                <w:rFonts w:ascii="Arial" w:hAnsi="Arial" w:cs="Arial"/>
              </w:rPr>
            </w:pPr>
            <w:r w:rsidRPr="00ED3B9B">
              <w:rPr>
                <w:rFonts w:ascii="Arial" w:hAnsi="Arial" w:cs="Arial"/>
                <w:b/>
              </w:rPr>
              <w:t>22% DDV</w:t>
            </w:r>
          </w:p>
        </w:tc>
        <w:tc>
          <w:tcPr>
            <w:tcW w:w="2126" w:type="dxa"/>
          </w:tcPr>
          <w:p w14:paraId="55869A52" w14:textId="77777777" w:rsidR="00B9539E" w:rsidRDefault="00B9539E" w:rsidP="00B9539E">
            <w:pPr>
              <w:jc w:val="center"/>
              <w:rPr>
                <w:rFonts w:ascii="Arial" w:hAnsi="Arial" w:cs="Arial"/>
              </w:rPr>
            </w:pPr>
          </w:p>
        </w:tc>
      </w:tr>
      <w:tr w:rsidR="00B9539E" w:rsidRPr="007B2DC0" w14:paraId="31F17A75" w14:textId="1C96E9E2" w:rsidTr="00B9539E">
        <w:trPr>
          <w:trHeight w:val="444"/>
        </w:trPr>
        <w:tc>
          <w:tcPr>
            <w:tcW w:w="2970" w:type="dxa"/>
            <w:tcBorders>
              <w:top w:val="nil"/>
              <w:left w:val="nil"/>
              <w:bottom w:val="nil"/>
              <w:right w:val="nil"/>
            </w:tcBorders>
            <w:vAlign w:val="center"/>
          </w:tcPr>
          <w:p w14:paraId="668FB5D0" w14:textId="0570B2D0" w:rsidR="00B9539E" w:rsidRPr="007B2DC0" w:rsidRDefault="00B9539E" w:rsidP="00B9539E">
            <w:pPr>
              <w:rPr>
                <w:rFonts w:ascii="Arial" w:hAnsi="Arial" w:cs="Arial"/>
              </w:rPr>
            </w:pPr>
          </w:p>
        </w:tc>
        <w:tc>
          <w:tcPr>
            <w:tcW w:w="1845" w:type="dxa"/>
            <w:gridSpan w:val="2"/>
            <w:tcBorders>
              <w:top w:val="nil"/>
              <w:left w:val="nil"/>
              <w:bottom w:val="nil"/>
            </w:tcBorders>
            <w:shd w:val="clear" w:color="auto" w:fill="auto"/>
            <w:vAlign w:val="center"/>
          </w:tcPr>
          <w:p w14:paraId="3222377B" w14:textId="31FEAEDC" w:rsidR="00B9539E" w:rsidRPr="00ED3B9B" w:rsidRDefault="00B9539E" w:rsidP="00B9539E">
            <w:pPr>
              <w:jc w:val="right"/>
              <w:rPr>
                <w:rFonts w:ascii="Arial" w:hAnsi="Arial" w:cs="Arial"/>
                <w:b/>
              </w:rPr>
            </w:pPr>
          </w:p>
        </w:tc>
        <w:tc>
          <w:tcPr>
            <w:tcW w:w="2126" w:type="dxa"/>
            <w:shd w:val="clear" w:color="auto" w:fill="BFBFBF" w:themeFill="background1" w:themeFillShade="BF"/>
            <w:vAlign w:val="center"/>
          </w:tcPr>
          <w:p w14:paraId="65B73BBA" w14:textId="4681E29A" w:rsidR="00B9539E" w:rsidRPr="007B2DC0" w:rsidRDefault="00B9539E" w:rsidP="00B9539E">
            <w:pPr>
              <w:rPr>
                <w:rFonts w:ascii="Arial" w:hAnsi="Arial" w:cs="Arial"/>
              </w:rPr>
            </w:pPr>
            <w:r w:rsidRPr="00ED3B9B">
              <w:rPr>
                <w:rFonts w:ascii="Arial" w:hAnsi="Arial" w:cs="Arial"/>
                <w:b/>
              </w:rPr>
              <w:t>SKUPAJ (z DDV)</w:t>
            </w:r>
          </w:p>
        </w:tc>
        <w:tc>
          <w:tcPr>
            <w:tcW w:w="2126" w:type="dxa"/>
          </w:tcPr>
          <w:p w14:paraId="1B3E2EA3" w14:textId="77777777" w:rsidR="00B9539E" w:rsidRDefault="00B9539E" w:rsidP="00B9539E">
            <w:pPr>
              <w:jc w:val="center"/>
              <w:rPr>
                <w:rFonts w:ascii="Arial" w:hAnsi="Arial" w:cs="Arial"/>
              </w:rPr>
            </w:pPr>
          </w:p>
        </w:tc>
      </w:tr>
    </w:tbl>
    <w:p w14:paraId="11E6EEEE" w14:textId="64B147F9" w:rsidR="00ED3B9B" w:rsidRPr="00515D76" w:rsidRDefault="00ED3B9B" w:rsidP="00ED3B9B">
      <w:pPr>
        <w:jc w:val="left"/>
        <w:rPr>
          <w:rFonts w:ascii="Arial" w:hAnsi="Arial" w:cs="Arial"/>
          <w:b/>
          <w:szCs w:val="20"/>
        </w:rPr>
      </w:pPr>
    </w:p>
    <w:tbl>
      <w:tblPr>
        <w:tblStyle w:val="Tabelamrea"/>
        <w:tblW w:w="0" w:type="auto"/>
        <w:tblInd w:w="-5" w:type="dxa"/>
        <w:tblLook w:val="04A0" w:firstRow="1" w:lastRow="0" w:firstColumn="1" w:lastColumn="0" w:noHBand="0" w:noVBand="1"/>
      </w:tblPr>
      <w:tblGrid>
        <w:gridCol w:w="9062"/>
      </w:tblGrid>
      <w:tr w:rsidR="00ED3B9B" w:rsidRPr="0083576D" w14:paraId="7A0E4441" w14:textId="77777777" w:rsidTr="00D52F75">
        <w:tc>
          <w:tcPr>
            <w:tcW w:w="9062" w:type="dxa"/>
            <w:shd w:val="clear" w:color="auto" w:fill="DEEAF6" w:themeFill="accent5" w:themeFillTint="33"/>
          </w:tcPr>
          <w:bookmarkEnd w:id="1"/>
          <w:p w14:paraId="7FA8813D" w14:textId="5DCC5ED9" w:rsidR="00ED3B9B" w:rsidRDefault="00ED3B9B" w:rsidP="00D52F75">
            <w:pPr>
              <w:autoSpaceDE w:val="0"/>
              <w:autoSpaceDN w:val="0"/>
              <w:adjustRightInd w:val="0"/>
              <w:contextualSpacing/>
              <w:rPr>
                <w:rFonts w:ascii="Arial" w:hAnsi="Arial" w:cs="Arial"/>
                <w:b/>
                <w:szCs w:val="20"/>
              </w:rPr>
            </w:pPr>
            <w:r w:rsidRPr="00290363">
              <w:rPr>
                <w:rFonts w:ascii="Arial" w:hAnsi="Arial" w:cs="Arial"/>
                <w:b/>
                <w:szCs w:val="20"/>
              </w:rPr>
              <w:t>Opomba:</w:t>
            </w:r>
          </w:p>
          <w:p w14:paraId="55961772" w14:textId="773BC465" w:rsidR="00ED3B9B" w:rsidRPr="00ED3B9B" w:rsidRDefault="00ED3B9B" w:rsidP="00D52F75">
            <w:pPr>
              <w:rPr>
                <w:rFonts w:ascii="Arial" w:hAnsi="Arial" w:cs="Arial"/>
              </w:rPr>
            </w:pPr>
            <w:r w:rsidRPr="007B2DC0">
              <w:rPr>
                <w:rFonts w:ascii="Arial" w:hAnsi="Arial" w:cs="Arial"/>
              </w:rPr>
              <w:t xml:space="preserve">V okviru cene na enoto morajo biti vključene vse </w:t>
            </w:r>
            <w:r w:rsidRPr="00464211">
              <w:rPr>
                <w:rFonts w:ascii="Arial" w:hAnsi="Arial" w:cs="Arial"/>
              </w:rPr>
              <w:t xml:space="preserve">aktivnosti iz </w:t>
            </w:r>
            <w:r w:rsidRPr="00464211">
              <w:rPr>
                <w:rFonts w:ascii="Arial" w:hAnsi="Arial" w:cs="Arial"/>
                <w:u w:val="single"/>
              </w:rPr>
              <w:t>točke 2.19: OPIS STORITEV</w:t>
            </w:r>
            <w:r w:rsidRPr="007B2DC0">
              <w:rPr>
                <w:rFonts w:ascii="Arial" w:hAnsi="Arial" w:cs="Arial"/>
                <w:u w:val="single"/>
              </w:rPr>
              <w:t xml:space="preserve"> oz. vse, kar je zajeto v projektni nalogi s prilogami, ki je sestavni del</w:t>
            </w:r>
            <w:r>
              <w:rPr>
                <w:rFonts w:ascii="Arial" w:hAnsi="Arial" w:cs="Arial"/>
                <w:u w:val="single"/>
              </w:rPr>
              <w:t xml:space="preserve"> dokumentacije v zvezi z oddajo</w:t>
            </w:r>
            <w:r w:rsidRPr="007B2DC0">
              <w:rPr>
                <w:rFonts w:ascii="Arial" w:hAnsi="Arial" w:cs="Arial"/>
                <w:u w:val="single"/>
              </w:rPr>
              <w:t xml:space="preserve"> javnega naročila.</w:t>
            </w:r>
            <w:r>
              <w:rPr>
                <w:rFonts w:ascii="Arial" w:hAnsi="Arial" w:cs="Arial"/>
                <w:u w:val="single"/>
              </w:rPr>
              <w:t xml:space="preserve"> </w:t>
            </w:r>
          </w:p>
        </w:tc>
      </w:tr>
    </w:tbl>
    <w:p w14:paraId="513BEA19" w14:textId="77777777" w:rsidR="00811C8F" w:rsidRPr="00515D76" w:rsidRDefault="00811C8F" w:rsidP="000D1D22">
      <w:pPr>
        <w:rPr>
          <w:rFonts w:ascii="Arial" w:hAnsi="Arial" w:cs="Arial"/>
        </w:rPr>
      </w:pPr>
    </w:p>
    <w:p w14:paraId="4DB11918" w14:textId="77777777" w:rsidR="00ED3B9B" w:rsidRPr="00E23AE8" w:rsidRDefault="00ED3B9B" w:rsidP="00ED3B9B">
      <w:pPr>
        <w:rPr>
          <w:rFonts w:ascii="Arial" w:hAnsi="Arial" w:cs="Arial"/>
          <w:color w:val="000000"/>
        </w:rPr>
      </w:pPr>
      <w:r w:rsidRPr="00E23AE8">
        <w:rPr>
          <w:rFonts w:ascii="Arial" w:hAnsi="Arial" w:cs="Arial"/>
          <w:color w:val="000000"/>
        </w:rPr>
        <w:t>Javno naročilo se izvede za celotna dela. Delnih ponudb naročnik ne bo upošteval.</w:t>
      </w:r>
    </w:p>
    <w:p w14:paraId="3E2B17DC" w14:textId="77777777" w:rsidR="00ED3B9B" w:rsidRDefault="00ED3B9B" w:rsidP="00287868">
      <w:pPr>
        <w:rPr>
          <w:rFonts w:ascii="Arial" w:hAnsi="Arial" w:cs="Arial"/>
          <w:color w:val="000000"/>
        </w:rPr>
      </w:pPr>
    </w:p>
    <w:p w14:paraId="430A3A6C" w14:textId="77777777" w:rsidR="00ED3B9B" w:rsidRPr="00E23AE8" w:rsidRDefault="00ED3B9B" w:rsidP="00ED3B9B">
      <w:pPr>
        <w:rPr>
          <w:rFonts w:ascii="Arial" w:hAnsi="Arial" w:cs="Arial"/>
          <w:color w:val="000000"/>
        </w:rPr>
      </w:pPr>
      <w:r w:rsidRPr="00E23AE8">
        <w:rPr>
          <w:rFonts w:ascii="Arial" w:hAnsi="Arial" w:cs="Arial"/>
          <w:color w:val="000000"/>
        </w:rPr>
        <w:t>V kolikor ponudnik cene v posamezno postavko ne vpiše, se šteje, da ponuja postavko brezplačno. V kolikor ponudnik vpiše ceno 0 EUR, se prav tako šteje, da ponuja postavko brezplačno.</w:t>
      </w:r>
    </w:p>
    <w:p w14:paraId="7A700A36" w14:textId="77777777" w:rsidR="00ED3B9B" w:rsidRPr="00E23AE8" w:rsidRDefault="00ED3B9B" w:rsidP="00ED3B9B">
      <w:pPr>
        <w:rPr>
          <w:rFonts w:ascii="Arial" w:hAnsi="Arial" w:cs="Arial"/>
          <w:color w:val="000000"/>
          <w:szCs w:val="20"/>
        </w:rPr>
      </w:pPr>
      <w:r w:rsidRPr="00E23AE8">
        <w:rPr>
          <w:rFonts w:ascii="Arial" w:hAnsi="Arial" w:cs="Arial"/>
          <w:color w:val="000000"/>
          <w:szCs w:val="20"/>
        </w:rPr>
        <w:t>Zneski, vneseni v ponudbeni predračun, morajo biti vstavljeni na dve decimalki.</w:t>
      </w:r>
    </w:p>
    <w:p w14:paraId="62AF39D6" w14:textId="77777777" w:rsidR="00ED3B9B" w:rsidRDefault="00ED3B9B" w:rsidP="000D1D22">
      <w:pPr>
        <w:rPr>
          <w:rFonts w:ascii="Arial" w:hAnsi="Arial" w:cs="Arial"/>
          <w:color w:val="000000"/>
        </w:rPr>
      </w:pPr>
    </w:p>
    <w:p w14:paraId="670DAAA6" w14:textId="3D22FA1F" w:rsidR="000D1D22" w:rsidRDefault="000D1D22" w:rsidP="000D1D22">
      <w:pPr>
        <w:rPr>
          <w:rFonts w:ascii="Arial" w:hAnsi="Arial" w:cs="Arial"/>
          <w:color w:val="000000"/>
        </w:rPr>
      </w:pPr>
      <w:r w:rsidRPr="00515D76">
        <w:rPr>
          <w:rFonts w:ascii="Arial" w:hAnsi="Arial" w:cs="Arial"/>
          <w:color w:val="000000"/>
        </w:rPr>
        <w:t>Cena je nespremenljiva (fiksna) in vključuje celoten obseg storitev predviden v dokumentaciji v zvezi z oddajo predmetnega javnega naročila.</w:t>
      </w:r>
    </w:p>
    <w:p w14:paraId="01E23934" w14:textId="77777777" w:rsidR="00ED3B9B" w:rsidRPr="00515D76" w:rsidRDefault="00ED3B9B" w:rsidP="000D1D22">
      <w:pPr>
        <w:rPr>
          <w:rFonts w:ascii="Arial" w:hAnsi="Arial" w:cs="Arial"/>
          <w:color w:val="000000"/>
        </w:rPr>
      </w:pPr>
    </w:p>
    <w:p w14:paraId="1262B31D" w14:textId="6F9E446B" w:rsidR="00ED3B9B" w:rsidRDefault="00ED3B9B" w:rsidP="00ED3B9B">
      <w:pPr>
        <w:rPr>
          <w:rFonts w:ascii="Arial" w:hAnsi="Arial" w:cs="Arial"/>
          <w:color w:val="000000"/>
        </w:rPr>
      </w:pPr>
      <w:r w:rsidRPr="00E23AE8">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25B3AFD0" w14:textId="31496FEA" w:rsidR="00B138FC" w:rsidRDefault="00B138FC" w:rsidP="00ED3B9B">
      <w:pPr>
        <w:rPr>
          <w:rFonts w:ascii="Arial" w:hAnsi="Arial" w:cs="Arial"/>
          <w:color w:val="000000"/>
        </w:rPr>
      </w:pPr>
    </w:p>
    <w:p w14:paraId="69574470" w14:textId="60A4D8C2" w:rsidR="00B138FC" w:rsidRDefault="00B138FC" w:rsidP="00ED3B9B">
      <w:pPr>
        <w:rPr>
          <w:rFonts w:ascii="Arial" w:hAnsi="Arial" w:cs="Arial"/>
          <w:color w:val="000000"/>
        </w:rPr>
      </w:pPr>
    </w:p>
    <w:p w14:paraId="2F1C6571" w14:textId="0B00170F" w:rsidR="00B138FC" w:rsidRDefault="00B138FC" w:rsidP="00ED3B9B">
      <w:pPr>
        <w:rPr>
          <w:rFonts w:ascii="Arial" w:hAnsi="Arial" w:cs="Arial"/>
          <w:color w:val="000000"/>
        </w:rPr>
      </w:pPr>
    </w:p>
    <w:p w14:paraId="1D814589" w14:textId="77777777" w:rsidR="00B138FC" w:rsidRDefault="00B138FC" w:rsidP="00ED3B9B">
      <w:pPr>
        <w:rPr>
          <w:rFonts w:ascii="Arial" w:hAnsi="Arial" w:cs="Arial"/>
          <w:color w:val="000000"/>
        </w:rPr>
      </w:pPr>
    </w:p>
    <w:p w14:paraId="4D3C4689" w14:textId="77777777" w:rsidR="000D1D22" w:rsidRPr="00515D76"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515D76" w14:paraId="0CC346C6" w14:textId="77777777" w:rsidTr="000D1D22">
        <w:tc>
          <w:tcPr>
            <w:tcW w:w="3020" w:type="dxa"/>
            <w:tcBorders>
              <w:bottom w:val="single" w:sz="4" w:space="0" w:color="auto"/>
            </w:tcBorders>
          </w:tcPr>
          <w:p w14:paraId="1C6AC2B9" w14:textId="77777777" w:rsidR="000D1D22" w:rsidRPr="00515D76" w:rsidRDefault="000D1D22" w:rsidP="000D1D22">
            <w:pPr>
              <w:rPr>
                <w:rFonts w:ascii="Arial" w:hAnsi="Arial" w:cs="Arial"/>
              </w:rPr>
            </w:pPr>
            <w:r w:rsidRPr="00515D76">
              <w:rPr>
                <w:rFonts w:ascii="Arial" w:hAnsi="Arial" w:cs="Arial"/>
              </w:rPr>
              <w:t>Kraj in datum:</w:t>
            </w:r>
          </w:p>
        </w:tc>
        <w:tc>
          <w:tcPr>
            <w:tcW w:w="3021" w:type="dxa"/>
            <w:tcBorders>
              <w:bottom w:val="single" w:sz="4" w:space="0" w:color="auto"/>
            </w:tcBorders>
          </w:tcPr>
          <w:p w14:paraId="46BCFB96" w14:textId="4F7034B4" w:rsidR="000D1D22" w:rsidRPr="00515D76" w:rsidRDefault="000D1D22" w:rsidP="00B72615">
            <w:pPr>
              <w:rPr>
                <w:rFonts w:ascii="Arial" w:hAnsi="Arial" w:cs="Arial"/>
              </w:rPr>
            </w:pPr>
            <w:r w:rsidRPr="00515D76">
              <w:rPr>
                <w:rFonts w:ascii="Arial" w:hAnsi="Arial" w:cs="Arial"/>
              </w:rPr>
              <w:t>Ponudnik/Vodilni p</w:t>
            </w:r>
            <w:r w:rsidR="00B72615">
              <w:rPr>
                <w:rFonts w:ascii="Arial" w:hAnsi="Arial" w:cs="Arial"/>
              </w:rPr>
              <w:t>artner</w:t>
            </w:r>
            <w:r w:rsidRPr="00515D76">
              <w:rPr>
                <w:rFonts w:ascii="Arial" w:hAnsi="Arial" w:cs="Arial"/>
              </w:rPr>
              <w:t>:</w:t>
            </w:r>
          </w:p>
        </w:tc>
        <w:tc>
          <w:tcPr>
            <w:tcW w:w="3021" w:type="dxa"/>
            <w:tcBorders>
              <w:bottom w:val="single" w:sz="4" w:space="0" w:color="auto"/>
            </w:tcBorders>
          </w:tcPr>
          <w:p w14:paraId="5B0C952A" w14:textId="51E593D8" w:rsidR="000D1D22" w:rsidRPr="00515D76" w:rsidRDefault="000D1D22" w:rsidP="000D1D22">
            <w:pPr>
              <w:rPr>
                <w:rFonts w:ascii="Arial" w:hAnsi="Arial" w:cs="Arial"/>
              </w:rPr>
            </w:pPr>
            <w:r w:rsidRPr="00515D76">
              <w:rPr>
                <w:rFonts w:ascii="Arial" w:hAnsi="Arial" w:cs="Arial"/>
              </w:rPr>
              <w:t>Ime in priimek pooblaščene osebe</w:t>
            </w:r>
            <w:r w:rsidR="00E66741">
              <w:rPr>
                <w:rFonts w:ascii="Arial" w:hAnsi="Arial" w:cs="Arial"/>
              </w:rPr>
              <w:t xml:space="preserve"> </w:t>
            </w:r>
            <w:r w:rsidR="00E66741" w:rsidRPr="00E66741">
              <w:rPr>
                <w:rFonts w:ascii="Arial" w:hAnsi="Arial" w:cs="Arial"/>
                <w:color w:val="FF0000"/>
              </w:rPr>
              <w:t>Ponudnika/Vodilnega partnerja</w:t>
            </w:r>
            <w:r w:rsidRPr="00515D76">
              <w:rPr>
                <w:rFonts w:ascii="Arial" w:hAnsi="Arial" w:cs="Arial"/>
              </w:rPr>
              <w:t>:</w:t>
            </w:r>
          </w:p>
        </w:tc>
      </w:tr>
      <w:tr w:rsidR="000D1D22" w:rsidRPr="00515D76"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515D76" w:rsidRDefault="000D1D22" w:rsidP="000D1D22">
            <w:pPr>
              <w:rPr>
                <w:rFonts w:ascii="Arial" w:hAnsi="Arial" w:cs="Arial"/>
              </w:rPr>
            </w:pPr>
          </w:p>
        </w:tc>
      </w:tr>
      <w:tr w:rsidR="000D1D22" w:rsidRPr="00515D76" w14:paraId="7B1BED7E" w14:textId="77777777" w:rsidTr="000D1D22">
        <w:tc>
          <w:tcPr>
            <w:tcW w:w="3020" w:type="dxa"/>
            <w:tcBorders>
              <w:top w:val="single" w:sz="4" w:space="0" w:color="auto"/>
            </w:tcBorders>
          </w:tcPr>
          <w:p w14:paraId="1F34904F" w14:textId="77777777" w:rsidR="000D1D22" w:rsidRPr="00515D76" w:rsidRDefault="000D1D22" w:rsidP="000D1D22">
            <w:pPr>
              <w:rPr>
                <w:rFonts w:ascii="Arial" w:hAnsi="Arial" w:cs="Arial"/>
              </w:rPr>
            </w:pPr>
          </w:p>
        </w:tc>
        <w:tc>
          <w:tcPr>
            <w:tcW w:w="3021" w:type="dxa"/>
            <w:tcBorders>
              <w:top w:val="single" w:sz="4" w:space="0" w:color="auto"/>
            </w:tcBorders>
          </w:tcPr>
          <w:p w14:paraId="3E90F214" w14:textId="77777777" w:rsidR="000D1D22" w:rsidRPr="00515D76" w:rsidRDefault="000D1D22" w:rsidP="000D1D22">
            <w:pPr>
              <w:rPr>
                <w:rFonts w:ascii="Arial" w:hAnsi="Arial" w:cs="Arial"/>
              </w:rPr>
            </w:pPr>
          </w:p>
        </w:tc>
        <w:tc>
          <w:tcPr>
            <w:tcW w:w="3021" w:type="dxa"/>
            <w:tcBorders>
              <w:top w:val="single" w:sz="4" w:space="0" w:color="auto"/>
            </w:tcBorders>
          </w:tcPr>
          <w:p w14:paraId="59A3C726" w14:textId="77777777" w:rsidR="000D1D22" w:rsidRPr="00515D76" w:rsidRDefault="000D1D22" w:rsidP="000D1D22">
            <w:pPr>
              <w:rPr>
                <w:rFonts w:ascii="Arial" w:hAnsi="Arial" w:cs="Arial"/>
              </w:rPr>
            </w:pPr>
          </w:p>
        </w:tc>
      </w:tr>
      <w:tr w:rsidR="000D1D22" w:rsidRPr="00515D76" w14:paraId="44514851" w14:textId="77777777" w:rsidTr="000D1D22">
        <w:tc>
          <w:tcPr>
            <w:tcW w:w="3020" w:type="dxa"/>
          </w:tcPr>
          <w:p w14:paraId="7973022A" w14:textId="77777777" w:rsidR="000D1D22" w:rsidRPr="00515D76" w:rsidRDefault="000D1D22" w:rsidP="000D1D22">
            <w:pPr>
              <w:rPr>
                <w:rFonts w:ascii="Arial" w:hAnsi="Arial" w:cs="Arial"/>
              </w:rPr>
            </w:pPr>
          </w:p>
        </w:tc>
        <w:tc>
          <w:tcPr>
            <w:tcW w:w="3021" w:type="dxa"/>
          </w:tcPr>
          <w:p w14:paraId="4C270E27" w14:textId="77777777" w:rsidR="000D1D22" w:rsidRPr="00515D76" w:rsidRDefault="000D1D22" w:rsidP="000D1D22">
            <w:pPr>
              <w:jc w:val="center"/>
              <w:rPr>
                <w:rFonts w:ascii="Arial" w:hAnsi="Arial" w:cs="Arial"/>
              </w:rPr>
            </w:pPr>
            <w:r w:rsidRPr="00515D76">
              <w:rPr>
                <w:rFonts w:ascii="Arial" w:hAnsi="Arial" w:cs="Arial"/>
              </w:rPr>
              <w:t>Žig</w:t>
            </w:r>
          </w:p>
        </w:tc>
        <w:tc>
          <w:tcPr>
            <w:tcW w:w="3021" w:type="dxa"/>
            <w:tcBorders>
              <w:bottom w:val="single" w:sz="4" w:space="0" w:color="auto"/>
            </w:tcBorders>
          </w:tcPr>
          <w:p w14:paraId="1156C29E" w14:textId="77777777" w:rsidR="000D1D22" w:rsidRPr="00515D76" w:rsidRDefault="000D1D22" w:rsidP="000D1D22">
            <w:pPr>
              <w:rPr>
                <w:rFonts w:ascii="Arial" w:hAnsi="Arial" w:cs="Arial"/>
              </w:rPr>
            </w:pPr>
          </w:p>
          <w:p w14:paraId="4874CFB6" w14:textId="77777777" w:rsidR="000D1D22" w:rsidRPr="00515D76" w:rsidRDefault="000D1D22" w:rsidP="000D1D22">
            <w:pPr>
              <w:rPr>
                <w:rFonts w:ascii="Arial" w:hAnsi="Arial" w:cs="Arial"/>
              </w:rPr>
            </w:pPr>
          </w:p>
        </w:tc>
      </w:tr>
      <w:tr w:rsidR="000D1D22" w:rsidRPr="00515D76" w14:paraId="43050531" w14:textId="77777777" w:rsidTr="000D1D22">
        <w:tc>
          <w:tcPr>
            <w:tcW w:w="3020" w:type="dxa"/>
          </w:tcPr>
          <w:p w14:paraId="7D502509" w14:textId="77777777" w:rsidR="000D1D22" w:rsidRPr="00515D76" w:rsidRDefault="000D1D22" w:rsidP="000D1D22">
            <w:pPr>
              <w:rPr>
                <w:rFonts w:ascii="Arial" w:hAnsi="Arial" w:cs="Arial"/>
              </w:rPr>
            </w:pPr>
          </w:p>
        </w:tc>
        <w:tc>
          <w:tcPr>
            <w:tcW w:w="3021" w:type="dxa"/>
          </w:tcPr>
          <w:p w14:paraId="06A9D3C4" w14:textId="77777777" w:rsidR="000D1D22" w:rsidRPr="00515D76" w:rsidRDefault="000D1D22" w:rsidP="000D1D22">
            <w:pPr>
              <w:rPr>
                <w:rFonts w:ascii="Arial" w:hAnsi="Arial" w:cs="Arial"/>
              </w:rPr>
            </w:pPr>
          </w:p>
        </w:tc>
        <w:tc>
          <w:tcPr>
            <w:tcW w:w="3021" w:type="dxa"/>
            <w:tcBorders>
              <w:top w:val="single" w:sz="4" w:space="0" w:color="auto"/>
            </w:tcBorders>
          </w:tcPr>
          <w:p w14:paraId="3C2DC5AB" w14:textId="77777777" w:rsidR="000D1D22" w:rsidRPr="00515D76" w:rsidRDefault="000D1D22" w:rsidP="000D1D22">
            <w:pPr>
              <w:rPr>
                <w:rFonts w:ascii="Arial" w:hAnsi="Arial" w:cs="Arial"/>
              </w:rPr>
            </w:pPr>
            <w:r w:rsidRPr="00515D76">
              <w:rPr>
                <w:rFonts w:ascii="Arial" w:hAnsi="Arial" w:cs="Arial"/>
              </w:rPr>
              <w:t>Podpis</w:t>
            </w:r>
          </w:p>
        </w:tc>
      </w:tr>
    </w:tbl>
    <w:p w14:paraId="0030FFE7" w14:textId="60DE3E64" w:rsidR="000C2C04" w:rsidRPr="00515D76" w:rsidRDefault="000C2C04">
      <w:pPr>
        <w:spacing w:after="160" w:line="259" w:lineRule="auto"/>
        <w:jc w:val="left"/>
        <w:rPr>
          <w:rFonts w:ascii="Arial" w:hAnsi="Arial" w:cs="Arial"/>
          <w:szCs w:val="20"/>
        </w:rPr>
      </w:pPr>
    </w:p>
    <w:p w14:paraId="379FF5AD" w14:textId="77777777" w:rsidR="00B138FC" w:rsidRDefault="00B138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0D1D22" w:rsidRPr="00515D76" w14:paraId="730F9844" w14:textId="77777777" w:rsidTr="0077532B">
        <w:tc>
          <w:tcPr>
            <w:tcW w:w="1980" w:type="dxa"/>
            <w:shd w:val="clear" w:color="auto" w:fill="D9E2F3" w:themeFill="accent1" w:themeFillTint="33"/>
          </w:tcPr>
          <w:p w14:paraId="4A3A7432" w14:textId="7171D908" w:rsidR="000D1D22" w:rsidRPr="00515D76" w:rsidRDefault="0077532B" w:rsidP="0077532B">
            <w:pPr>
              <w:tabs>
                <w:tab w:val="left" w:pos="0"/>
              </w:tabs>
              <w:ind w:left="-113" w:right="318"/>
              <w:rPr>
                <w:rFonts w:ascii="Arial" w:hAnsi="Arial" w:cs="Arial"/>
                <w:b/>
              </w:rPr>
            </w:pPr>
            <w:r w:rsidRPr="00515D76">
              <w:rPr>
                <w:rFonts w:ascii="Arial" w:hAnsi="Arial" w:cs="Arial"/>
                <w:b/>
              </w:rPr>
              <w:lastRenderedPageBreak/>
              <w:t>OBRAZEC 3a:</w:t>
            </w:r>
          </w:p>
        </w:tc>
        <w:tc>
          <w:tcPr>
            <w:tcW w:w="7082" w:type="dxa"/>
            <w:shd w:val="clear" w:color="auto" w:fill="D9E2F3" w:themeFill="accent1" w:themeFillTint="33"/>
          </w:tcPr>
          <w:p w14:paraId="3F8882D2" w14:textId="77777777" w:rsidR="000D1D22" w:rsidRPr="00515D76" w:rsidRDefault="000D1D22" w:rsidP="000D1D22">
            <w:pPr>
              <w:rPr>
                <w:rFonts w:ascii="Arial" w:hAnsi="Arial" w:cs="Arial"/>
                <w:b/>
              </w:rPr>
            </w:pPr>
            <w:r w:rsidRPr="00515D76">
              <w:rPr>
                <w:rFonts w:ascii="Arial" w:hAnsi="Arial" w:cs="Arial"/>
                <w:b/>
              </w:rPr>
              <w:t>ANALIZA CENE</w:t>
            </w:r>
          </w:p>
        </w:tc>
      </w:tr>
    </w:tbl>
    <w:p w14:paraId="38514AB6" w14:textId="77777777" w:rsidR="000D1D22" w:rsidRPr="00515D76"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515D76" w14:paraId="2FCF466B" w14:textId="77777777" w:rsidTr="007D2E46">
        <w:trPr>
          <w:trHeight w:val="454"/>
        </w:trPr>
        <w:tc>
          <w:tcPr>
            <w:tcW w:w="3119" w:type="dxa"/>
            <w:tcBorders>
              <w:right w:val="single" w:sz="4" w:space="0" w:color="auto"/>
            </w:tcBorders>
            <w:shd w:val="clear" w:color="auto" w:fill="D9D9D9" w:themeFill="background1" w:themeFillShade="D9"/>
            <w:vAlign w:val="center"/>
          </w:tcPr>
          <w:p w14:paraId="21ABF213" w14:textId="77777777" w:rsidR="000D1D22" w:rsidRPr="00515D76" w:rsidRDefault="000D1D22" w:rsidP="000D1D22">
            <w:pPr>
              <w:rPr>
                <w:rFonts w:ascii="Arial" w:hAnsi="Arial" w:cs="Arial"/>
                <w:b/>
              </w:rPr>
            </w:pPr>
            <w:r w:rsidRPr="00515D76">
              <w:rPr>
                <w:rFonts w:ascii="Arial" w:hAnsi="Arial" w:cs="Arial"/>
                <w:b/>
              </w:rPr>
              <w:t>Javno naročilo:</w:t>
            </w:r>
          </w:p>
        </w:tc>
        <w:tc>
          <w:tcPr>
            <w:tcW w:w="5953" w:type="dxa"/>
            <w:tcBorders>
              <w:left w:val="single" w:sz="4" w:space="0" w:color="auto"/>
            </w:tcBorders>
            <w:vAlign w:val="center"/>
          </w:tcPr>
          <w:p w14:paraId="5C728117" w14:textId="1B95AC43" w:rsidR="000D1D22" w:rsidRPr="00515D76" w:rsidRDefault="00C54604" w:rsidP="000D1D22">
            <w:pPr>
              <w:rPr>
                <w:rFonts w:ascii="Arial" w:hAnsi="Arial" w:cs="Arial"/>
                <w:b/>
              </w:rPr>
            </w:pPr>
            <w:r>
              <w:rPr>
                <w:rFonts w:ascii="Arial" w:hAnsi="Arial" w:cs="Arial"/>
                <w:b/>
                <w:szCs w:val="20"/>
              </w:rPr>
              <w:t>Celovita hidrološko-hidravlična študija na porečju Savinje</w:t>
            </w:r>
          </w:p>
        </w:tc>
      </w:tr>
      <w:tr w:rsidR="000D1D22" w:rsidRPr="00515D76" w14:paraId="6FE048A7" w14:textId="77777777" w:rsidTr="000D1D22">
        <w:trPr>
          <w:trHeight w:val="454"/>
        </w:trPr>
        <w:tc>
          <w:tcPr>
            <w:tcW w:w="3119" w:type="dxa"/>
            <w:shd w:val="clear" w:color="auto" w:fill="D9D9D9" w:themeFill="background1" w:themeFillShade="D9"/>
            <w:vAlign w:val="center"/>
          </w:tcPr>
          <w:p w14:paraId="3DCD4266" w14:textId="77777777" w:rsidR="000D1D22" w:rsidRPr="00515D76" w:rsidRDefault="000D1D22" w:rsidP="000D1D22">
            <w:pPr>
              <w:rPr>
                <w:rFonts w:ascii="Arial" w:hAnsi="Arial" w:cs="Arial"/>
                <w:b/>
              </w:rPr>
            </w:pPr>
            <w:r w:rsidRPr="00515D76">
              <w:rPr>
                <w:rFonts w:ascii="Arial" w:hAnsi="Arial" w:cs="Arial"/>
                <w:b/>
              </w:rPr>
              <w:t>Naročnik:</w:t>
            </w:r>
          </w:p>
        </w:tc>
        <w:tc>
          <w:tcPr>
            <w:tcW w:w="5953" w:type="dxa"/>
            <w:vAlign w:val="center"/>
          </w:tcPr>
          <w:p w14:paraId="0679207E" w14:textId="77777777" w:rsidR="000D1D22" w:rsidRPr="00515D76" w:rsidRDefault="000D1D22" w:rsidP="000D1D22">
            <w:pPr>
              <w:rPr>
                <w:rFonts w:ascii="Arial" w:hAnsi="Arial" w:cs="Arial"/>
                <w:b/>
              </w:rPr>
            </w:pPr>
            <w:r w:rsidRPr="00515D76">
              <w:rPr>
                <w:rFonts w:ascii="Arial" w:hAnsi="Arial" w:cs="Arial"/>
                <w:b/>
              </w:rPr>
              <w:t xml:space="preserve">REPUBLIKA SLOVENIJA, MINISTRSTVO ZA OKOLJE IN PROSTOR, DIREKCIJA REPUBLIKE SLOVENIJE ZA VODE, Hajdrihova ulica 28c, 1000 Ljubljana </w:t>
            </w:r>
          </w:p>
        </w:tc>
      </w:tr>
    </w:tbl>
    <w:p w14:paraId="51FEC00C" w14:textId="77777777" w:rsidR="00EE637A" w:rsidRPr="00515D76" w:rsidRDefault="00EE637A"/>
    <w:p w14:paraId="3F86FB26" w14:textId="77777777" w:rsidR="00EE637A" w:rsidRPr="00515D76" w:rsidRDefault="00EE637A" w:rsidP="00EE637A">
      <w:pPr>
        <w:rPr>
          <w:rFonts w:ascii="Arial" w:hAnsi="Arial" w:cs="Arial"/>
        </w:rPr>
      </w:pPr>
      <w:r w:rsidRPr="00515D76">
        <w:rPr>
          <w:rFonts w:ascii="Arial" w:hAnsi="Arial" w:cs="Arial"/>
        </w:rPr>
        <w:t>Predmetni obrazec služi kot analiza cene, vrednosti navedene v predmetnem obrazcu morajo biti že vključene v cene na enoto v Ponudbenem predračunu.</w:t>
      </w:r>
    </w:p>
    <w:p w14:paraId="5140E75A" w14:textId="77777777" w:rsidR="00ED3B9B" w:rsidRDefault="00ED3B9B" w:rsidP="00ED3B9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ED3B9B" w14:paraId="1FA6FF92" w14:textId="77777777" w:rsidTr="00D52F75">
        <w:trPr>
          <w:trHeight w:val="851"/>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489ED" w14:textId="77777777" w:rsidR="00ED3B9B" w:rsidRDefault="00ED3B9B" w:rsidP="00D52F75">
            <w:pPr>
              <w:rPr>
                <w:rFonts w:ascii="Arial" w:hAnsi="Arial" w:cs="Arial"/>
                <w:b/>
              </w:rPr>
            </w:pPr>
            <w:r>
              <w:rPr>
                <w:rFonts w:ascii="Arial" w:hAnsi="Arial" w:cs="Arial"/>
                <w:b/>
              </w:rPr>
              <w:t>Ponudnik:</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8C124E" w14:textId="77777777" w:rsidR="00ED3B9B" w:rsidRDefault="00ED3B9B" w:rsidP="00D52F75">
            <w:pPr>
              <w:rPr>
                <w:rFonts w:ascii="Arial" w:hAnsi="Arial" w:cs="Arial"/>
              </w:rPr>
            </w:pPr>
            <w:r>
              <w:rPr>
                <w:rFonts w:ascii="Arial" w:hAnsi="Arial" w:cs="Arial"/>
              </w:rPr>
              <w:t xml:space="preserve"> </w:t>
            </w:r>
          </w:p>
        </w:tc>
      </w:tr>
    </w:tbl>
    <w:p w14:paraId="64A75795" w14:textId="77777777" w:rsidR="00ED3B9B" w:rsidRDefault="00ED3B9B" w:rsidP="00ED3B9B">
      <w:pPr>
        <w:jc w:val="lef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9"/>
        <w:gridCol w:w="2242"/>
        <w:gridCol w:w="2260"/>
      </w:tblGrid>
      <w:tr w:rsidR="00ED3B9B" w:rsidRPr="00C042C2" w14:paraId="49228631" w14:textId="77777777" w:rsidTr="00D52F75">
        <w:trPr>
          <w:trHeight w:val="397"/>
        </w:trPr>
        <w:tc>
          <w:tcPr>
            <w:tcW w:w="2301" w:type="dxa"/>
            <w:shd w:val="clear" w:color="auto" w:fill="D9D9D9" w:themeFill="background1" w:themeFillShade="D9"/>
            <w:vAlign w:val="center"/>
          </w:tcPr>
          <w:p w14:paraId="2E50A0B8" w14:textId="35BEDECC" w:rsidR="00ED3B9B" w:rsidRPr="00C042C2" w:rsidRDefault="00ED3B9B" w:rsidP="00D52F75">
            <w:pPr>
              <w:jc w:val="center"/>
              <w:rPr>
                <w:rFonts w:ascii="Arial" w:eastAsia="Times New Roman" w:hAnsi="Arial" w:cs="Arial"/>
                <w:b/>
                <w:szCs w:val="20"/>
              </w:rPr>
            </w:pPr>
            <w:r>
              <w:rPr>
                <w:rFonts w:ascii="Arial" w:eastAsia="Times New Roman" w:hAnsi="Arial" w:cs="Arial"/>
                <w:b/>
                <w:szCs w:val="20"/>
              </w:rPr>
              <w:t>Funkcija</w:t>
            </w:r>
          </w:p>
        </w:tc>
        <w:tc>
          <w:tcPr>
            <w:tcW w:w="2259" w:type="dxa"/>
            <w:shd w:val="clear" w:color="auto" w:fill="D9D9D9" w:themeFill="background1" w:themeFillShade="D9"/>
            <w:vAlign w:val="center"/>
          </w:tcPr>
          <w:p w14:paraId="663287F6" w14:textId="55D9879B" w:rsidR="00ED3B9B" w:rsidRPr="00E66741" w:rsidRDefault="00ED3B9B" w:rsidP="00D52F75">
            <w:pPr>
              <w:jc w:val="center"/>
              <w:rPr>
                <w:rFonts w:ascii="Arial" w:eastAsia="Times New Roman" w:hAnsi="Arial" w:cs="Arial"/>
                <w:b/>
                <w:color w:val="FF0000"/>
                <w:szCs w:val="20"/>
              </w:rPr>
            </w:pPr>
            <w:r w:rsidRPr="00E66741">
              <w:rPr>
                <w:rFonts w:ascii="Arial" w:eastAsia="Times New Roman" w:hAnsi="Arial" w:cs="Arial"/>
                <w:b/>
                <w:color w:val="FF0000"/>
                <w:szCs w:val="20"/>
              </w:rPr>
              <w:t>Cena brez DDV</w:t>
            </w:r>
          </w:p>
          <w:p w14:paraId="3B96E666" w14:textId="644094A4" w:rsidR="00ED3B9B" w:rsidRPr="00E66741" w:rsidRDefault="00E66741" w:rsidP="00A10FB9">
            <w:pPr>
              <w:jc w:val="center"/>
              <w:rPr>
                <w:rFonts w:ascii="Arial" w:eastAsia="Times New Roman" w:hAnsi="Arial" w:cs="Arial"/>
                <w:b/>
                <w:color w:val="FF0000"/>
                <w:szCs w:val="20"/>
              </w:rPr>
            </w:pPr>
            <w:bookmarkStart w:id="2" w:name="OLE_LINK3"/>
            <w:bookmarkStart w:id="3" w:name="OLE_LINK4"/>
            <w:r w:rsidRPr="00E66741">
              <w:rPr>
                <w:rFonts w:ascii="Arial" w:eastAsia="Times New Roman" w:hAnsi="Arial" w:cs="Arial"/>
                <w:b/>
                <w:color w:val="FF0000"/>
                <w:szCs w:val="20"/>
              </w:rPr>
              <w:t>EUR</w:t>
            </w:r>
            <w:r w:rsidR="00ED3B9B" w:rsidRPr="00E66741">
              <w:rPr>
                <w:rFonts w:ascii="Arial" w:eastAsia="Times New Roman" w:hAnsi="Arial" w:cs="Arial"/>
                <w:b/>
                <w:color w:val="FF0000"/>
                <w:szCs w:val="20"/>
              </w:rPr>
              <w:t>/</w:t>
            </w:r>
            <w:bookmarkEnd w:id="2"/>
            <w:bookmarkEnd w:id="3"/>
            <w:r w:rsidR="00A10FB9" w:rsidRPr="00E66741">
              <w:rPr>
                <w:rFonts w:ascii="Arial" w:eastAsia="Times New Roman" w:hAnsi="Arial" w:cs="Arial"/>
                <w:b/>
                <w:color w:val="FF0000"/>
                <w:szCs w:val="20"/>
              </w:rPr>
              <w:t>h</w:t>
            </w:r>
          </w:p>
        </w:tc>
        <w:tc>
          <w:tcPr>
            <w:tcW w:w="2242" w:type="dxa"/>
            <w:shd w:val="clear" w:color="auto" w:fill="D9D9D9" w:themeFill="background1" w:themeFillShade="D9"/>
            <w:vAlign w:val="center"/>
          </w:tcPr>
          <w:p w14:paraId="27119E77"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DDV</w:t>
            </w:r>
          </w:p>
        </w:tc>
        <w:tc>
          <w:tcPr>
            <w:tcW w:w="2260" w:type="dxa"/>
            <w:shd w:val="clear" w:color="auto" w:fill="D9D9D9" w:themeFill="background1" w:themeFillShade="D9"/>
            <w:vAlign w:val="center"/>
          </w:tcPr>
          <w:p w14:paraId="69F8F2AD" w14:textId="3983C880" w:rsidR="00ED3B9B" w:rsidRPr="00E66741" w:rsidRDefault="00ED3B9B" w:rsidP="00D52F75">
            <w:pPr>
              <w:jc w:val="center"/>
              <w:rPr>
                <w:rFonts w:ascii="Arial" w:eastAsia="Times New Roman" w:hAnsi="Arial" w:cs="Arial"/>
                <w:b/>
                <w:color w:val="FF0000"/>
                <w:szCs w:val="20"/>
              </w:rPr>
            </w:pPr>
            <w:r w:rsidRPr="00E66741">
              <w:rPr>
                <w:rFonts w:ascii="Arial" w:eastAsia="Times New Roman" w:hAnsi="Arial" w:cs="Arial"/>
                <w:b/>
                <w:color w:val="FF0000"/>
                <w:szCs w:val="20"/>
              </w:rPr>
              <w:t>Cena z DDV</w:t>
            </w:r>
          </w:p>
          <w:p w14:paraId="0E82C093" w14:textId="1FE6D78D" w:rsidR="00ED3B9B" w:rsidRPr="00C042C2" w:rsidRDefault="00E66741" w:rsidP="00A10FB9">
            <w:pPr>
              <w:jc w:val="center"/>
              <w:rPr>
                <w:rFonts w:ascii="Arial" w:eastAsia="Times New Roman" w:hAnsi="Arial" w:cs="Arial"/>
                <w:b/>
                <w:szCs w:val="20"/>
              </w:rPr>
            </w:pPr>
            <w:r w:rsidRPr="00E66741">
              <w:rPr>
                <w:rFonts w:ascii="Arial" w:eastAsia="Times New Roman" w:hAnsi="Arial" w:cs="Arial"/>
                <w:b/>
                <w:color w:val="FF0000"/>
                <w:szCs w:val="20"/>
              </w:rPr>
              <w:t>EUR</w:t>
            </w:r>
            <w:r w:rsidR="00ED3B9B" w:rsidRPr="00E66741">
              <w:rPr>
                <w:rFonts w:ascii="Arial" w:eastAsia="Times New Roman" w:hAnsi="Arial" w:cs="Arial"/>
                <w:b/>
                <w:color w:val="FF0000"/>
                <w:szCs w:val="20"/>
              </w:rPr>
              <w:t>/</w:t>
            </w:r>
            <w:r w:rsidR="00A10FB9" w:rsidRPr="00E66741">
              <w:rPr>
                <w:rFonts w:ascii="Arial" w:eastAsia="Times New Roman" w:hAnsi="Arial" w:cs="Arial"/>
                <w:b/>
                <w:color w:val="FF0000"/>
                <w:szCs w:val="20"/>
              </w:rPr>
              <w:t>h</w:t>
            </w:r>
          </w:p>
        </w:tc>
      </w:tr>
      <w:tr w:rsidR="00ED3B9B" w:rsidRPr="00C042C2" w14:paraId="3EC46A54" w14:textId="77777777" w:rsidTr="00D52F75">
        <w:trPr>
          <w:trHeight w:val="397"/>
        </w:trPr>
        <w:tc>
          <w:tcPr>
            <w:tcW w:w="2301" w:type="dxa"/>
            <w:shd w:val="clear" w:color="auto" w:fill="D9D9D9" w:themeFill="background1" w:themeFillShade="D9"/>
            <w:vAlign w:val="center"/>
          </w:tcPr>
          <w:p w14:paraId="4C82E7E2" w14:textId="690E2447" w:rsidR="00ED3B9B" w:rsidRPr="00C042C2" w:rsidRDefault="00ED3B9B" w:rsidP="00A10FB9">
            <w:pPr>
              <w:jc w:val="left"/>
              <w:rPr>
                <w:rFonts w:ascii="Arial" w:eastAsia="Times New Roman" w:hAnsi="Arial" w:cs="Arial"/>
                <w:b/>
                <w:sz w:val="18"/>
                <w:szCs w:val="18"/>
              </w:rPr>
            </w:pPr>
            <w:r w:rsidRPr="00E66741">
              <w:rPr>
                <w:rFonts w:ascii="Arial" w:hAnsi="Arial" w:cs="Arial"/>
                <w:b/>
                <w:color w:val="FF0000"/>
                <w:szCs w:val="20"/>
              </w:rPr>
              <w:t>Strokovnjak za področje hidravličnega modeliranja</w:t>
            </w:r>
            <w:r w:rsidR="00A10FB9" w:rsidRPr="00E66741">
              <w:rPr>
                <w:rFonts w:ascii="Arial" w:hAnsi="Arial" w:cs="Arial"/>
                <w:b/>
                <w:color w:val="FF0000"/>
                <w:szCs w:val="20"/>
              </w:rPr>
              <w:t xml:space="preserve"> in načrtovanja protipoplavnih ukrepov</w:t>
            </w:r>
          </w:p>
        </w:tc>
        <w:tc>
          <w:tcPr>
            <w:tcW w:w="2259" w:type="dxa"/>
            <w:vAlign w:val="center"/>
          </w:tcPr>
          <w:p w14:paraId="55069A06" w14:textId="77777777" w:rsidR="00ED3B9B" w:rsidRPr="00C042C2" w:rsidRDefault="00ED3B9B" w:rsidP="00D52F75">
            <w:pPr>
              <w:rPr>
                <w:rFonts w:ascii="Arial" w:eastAsia="Times New Roman" w:hAnsi="Arial" w:cs="Arial"/>
                <w:sz w:val="18"/>
                <w:szCs w:val="18"/>
              </w:rPr>
            </w:pPr>
          </w:p>
        </w:tc>
        <w:tc>
          <w:tcPr>
            <w:tcW w:w="2242" w:type="dxa"/>
            <w:vAlign w:val="center"/>
          </w:tcPr>
          <w:p w14:paraId="794FB89C" w14:textId="77777777" w:rsidR="00ED3B9B" w:rsidRPr="00C042C2" w:rsidRDefault="00ED3B9B" w:rsidP="00D52F75">
            <w:pPr>
              <w:rPr>
                <w:rFonts w:ascii="Arial" w:eastAsia="Times New Roman" w:hAnsi="Arial" w:cs="Arial"/>
                <w:sz w:val="18"/>
                <w:szCs w:val="18"/>
              </w:rPr>
            </w:pPr>
          </w:p>
        </w:tc>
        <w:tc>
          <w:tcPr>
            <w:tcW w:w="2260" w:type="dxa"/>
            <w:vAlign w:val="center"/>
          </w:tcPr>
          <w:p w14:paraId="026A301D" w14:textId="77777777" w:rsidR="00ED3B9B" w:rsidRPr="00C042C2" w:rsidRDefault="00ED3B9B" w:rsidP="00D52F75">
            <w:pPr>
              <w:rPr>
                <w:rFonts w:ascii="Arial" w:eastAsia="Times New Roman" w:hAnsi="Arial" w:cs="Arial"/>
                <w:sz w:val="18"/>
                <w:szCs w:val="18"/>
              </w:rPr>
            </w:pPr>
          </w:p>
        </w:tc>
      </w:tr>
      <w:tr w:rsidR="00464211" w:rsidRPr="00C042C2" w14:paraId="7E9DF756" w14:textId="77777777" w:rsidTr="00D52F75">
        <w:trPr>
          <w:trHeight w:val="397"/>
        </w:trPr>
        <w:tc>
          <w:tcPr>
            <w:tcW w:w="2301" w:type="dxa"/>
            <w:shd w:val="clear" w:color="auto" w:fill="D9D9D9" w:themeFill="background1" w:themeFillShade="D9"/>
            <w:vAlign w:val="center"/>
          </w:tcPr>
          <w:p w14:paraId="4A05CB16" w14:textId="42F5DB63" w:rsidR="00464211" w:rsidRDefault="00464211" w:rsidP="00D52F75">
            <w:pPr>
              <w:jc w:val="left"/>
              <w:rPr>
                <w:rFonts w:ascii="Arial" w:hAnsi="Arial" w:cs="Arial"/>
                <w:b/>
                <w:color w:val="000000"/>
                <w:szCs w:val="20"/>
              </w:rPr>
            </w:pPr>
            <w:r>
              <w:rPr>
                <w:rFonts w:ascii="Arial" w:hAnsi="Arial" w:cs="Arial"/>
                <w:b/>
                <w:color w:val="000000"/>
                <w:szCs w:val="20"/>
              </w:rPr>
              <w:t>Strokovnjak za področje hidrološkega modeliranja</w:t>
            </w:r>
          </w:p>
        </w:tc>
        <w:tc>
          <w:tcPr>
            <w:tcW w:w="2259" w:type="dxa"/>
            <w:vAlign w:val="center"/>
          </w:tcPr>
          <w:p w14:paraId="5B4CD938" w14:textId="77777777" w:rsidR="00464211" w:rsidRPr="00C042C2" w:rsidRDefault="00464211" w:rsidP="00D52F75">
            <w:pPr>
              <w:rPr>
                <w:rFonts w:ascii="Arial" w:eastAsia="Times New Roman" w:hAnsi="Arial" w:cs="Arial"/>
                <w:sz w:val="18"/>
                <w:szCs w:val="18"/>
              </w:rPr>
            </w:pPr>
          </w:p>
        </w:tc>
        <w:tc>
          <w:tcPr>
            <w:tcW w:w="2242" w:type="dxa"/>
            <w:vAlign w:val="center"/>
          </w:tcPr>
          <w:p w14:paraId="2E36137C" w14:textId="77777777" w:rsidR="00464211" w:rsidRPr="00C042C2" w:rsidRDefault="00464211" w:rsidP="00D52F75">
            <w:pPr>
              <w:rPr>
                <w:rFonts w:ascii="Arial" w:eastAsia="Times New Roman" w:hAnsi="Arial" w:cs="Arial"/>
                <w:sz w:val="18"/>
                <w:szCs w:val="18"/>
              </w:rPr>
            </w:pPr>
          </w:p>
        </w:tc>
        <w:tc>
          <w:tcPr>
            <w:tcW w:w="2260" w:type="dxa"/>
            <w:vAlign w:val="center"/>
          </w:tcPr>
          <w:p w14:paraId="6B96433A" w14:textId="77777777" w:rsidR="00464211" w:rsidRPr="00C042C2" w:rsidRDefault="00464211" w:rsidP="00D52F75">
            <w:pPr>
              <w:rPr>
                <w:rFonts w:ascii="Arial" w:eastAsia="Times New Roman" w:hAnsi="Arial" w:cs="Arial"/>
                <w:sz w:val="18"/>
                <w:szCs w:val="18"/>
              </w:rPr>
            </w:pPr>
          </w:p>
        </w:tc>
      </w:tr>
      <w:tr w:rsidR="00464211" w:rsidRPr="00C042C2" w14:paraId="2E56AADF" w14:textId="77777777" w:rsidTr="00D52F75">
        <w:trPr>
          <w:trHeight w:val="397"/>
        </w:trPr>
        <w:tc>
          <w:tcPr>
            <w:tcW w:w="2301" w:type="dxa"/>
            <w:shd w:val="clear" w:color="auto" w:fill="D9D9D9" w:themeFill="background1" w:themeFillShade="D9"/>
            <w:vAlign w:val="center"/>
          </w:tcPr>
          <w:p w14:paraId="4C709329" w14:textId="6DC8D5B5" w:rsidR="00464211" w:rsidRDefault="00464211" w:rsidP="00D52F75">
            <w:pPr>
              <w:jc w:val="left"/>
              <w:rPr>
                <w:rFonts w:ascii="Arial" w:hAnsi="Arial" w:cs="Arial"/>
                <w:b/>
                <w:color w:val="000000"/>
                <w:szCs w:val="20"/>
              </w:rPr>
            </w:pPr>
            <w:r>
              <w:rPr>
                <w:rFonts w:ascii="Arial" w:hAnsi="Arial" w:cs="Arial"/>
                <w:b/>
                <w:color w:val="000000"/>
                <w:szCs w:val="20"/>
              </w:rPr>
              <w:t>Strokovnjak za področje analize projektnih variant</w:t>
            </w:r>
          </w:p>
        </w:tc>
        <w:tc>
          <w:tcPr>
            <w:tcW w:w="2259" w:type="dxa"/>
            <w:vAlign w:val="center"/>
          </w:tcPr>
          <w:p w14:paraId="15CA5ADF" w14:textId="77777777" w:rsidR="00464211" w:rsidRPr="00C042C2" w:rsidRDefault="00464211" w:rsidP="00D52F75">
            <w:pPr>
              <w:rPr>
                <w:rFonts w:ascii="Arial" w:eastAsia="Times New Roman" w:hAnsi="Arial" w:cs="Arial"/>
                <w:sz w:val="18"/>
                <w:szCs w:val="18"/>
              </w:rPr>
            </w:pPr>
          </w:p>
        </w:tc>
        <w:tc>
          <w:tcPr>
            <w:tcW w:w="2242" w:type="dxa"/>
            <w:vAlign w:val="center"/>
          </w:tcPr>
          <w:p w14:paraId="0F0CE1B9" w14:textId="77777777" w:rsidR="00464211" w:rsidRPr="00C042C2" w:rsidRDefault="00464211" w:rsidP="00D52F75">
            <w:pPr>
              <w:rPr>
                <w:rFonts w:ascii="Arial" w:eastAsia="Times New Roman" w:hAnsi="Arial" w:cs="Arial"/>
                <w:sz w:val="18"/>
                <w:szCs w:val="18"/>
              </w:rPr>
            </w:pPr>
          </w:p>
        </w:tc>
        <w:tc>
          <w:tcPr>
            <w:tcW w:w="2260" w:type="dxa"/>
            <w:vAlign w:val="center"/>
          </w:tcPr>
          <w:p w14:paraId="7C3C3F55" w14:textId="77777777" w:rsidR="00464211" w:rsidRPr="00C042C2" w:rsidRDefault="00464211" w:rsidP="00D52F75">
            <w:pPr>
              <w:rPr>
                <w:rFonts w:ascii="Arial" w:eastAsia="Times New Roman" w:hAnsi="Arial" w:cs="Arial"/>
                <w:sz w:val="18"/>
                <w:szCs w:val="18"/>
              </w:rPr>
            </w:pPr>
          </w:p>
        </w:tc>
      </w:tr>
      <w:tr w:rsidR="00464211" w:rsidRPr="00C042C2" w14:paraId="6C0A7697" w14:textId="77777777" w:rsidTr="00D52F75">
        <w:trPr>
          <w:trHeight w:val="397"/>
        </w:trPr>
        <w:tc>
          <w:tcPr>
            <w:tcW w:w="2301" w:type="dxa"/>
            <w:shd w:val="clear" w:color="auto" w:fill="D9D9D9" w:themeFill="background1" w:themeFillShade="D9"/>
            <w:vAlign w:val="center"/>
          </w:tcPr>
          <w:p w14:paraId="3DD3F73D" w14:textId="6222F20A" w:rsidR="00464211" w:rsidRDefault="00464211" w:rsidP="00D52F75">
            <w:pPr>
              <w:jc w:val="left"/>
              <w:rPr>
                <w:rFonts w:ascii="Arial" w:hAnsi="Arial" w:cs="Arial"/>
                <w:b/>
                <w:color w:val="000000"/>
                <w:szCs w:val="20"/>
              </w:rPr>
            </w:pPr>
            <w:r>
              <w:rPr>
                <w:rFonts w:ascii="Arial" w:hAnsi="Arial" w:cs="Arial"/>
                <w:b/>
                <w:color w:val="000000"/>
                <w:szCs w:val="20"/>
              </w:rPr>
              <w:t xml:space="preserve">Strokovnjak </w:t>
            </w:r>
            <w:r w:rsidR="005E5114">
              <w:rPr>
                <w:rFonts w:ascii="Arial" w:hAnsi="Arial" w:cs="Arial"/>
                <w:b/>
                <w:color w:val="000000"/>
                <w:szCs w:val="20"/>
              </w:rPr>
              <w:t>za področje geodetskega snemanja terena</w:t>
            </w:r>
          </w:p>
        </w:tc>
        <w:tc>
          <w:tcPr>
            <w:tcW w:w="2259" w:type="dxa"/>
            <w:vAlign w:val="center"/>
          </w:tcPr>
          <w:p w14:paraId="07C0BE2C" w14:textId="77777777" w:rsidR="00464211" w:rsidRPr="00C042C2" w:rsidRDefault="00464211" w:rsidP="00D52F75">
            <w:pPr>
              <w:rPr>
                <w:rFonts w:ascii="Arial" w:eastAsia="Times New Roman" w:hAnsi="Arial" w:cs="Arial"/>
                <w:sz w:val="18"/>
                <w:szCs w:val="18"/>
              </w:rPr>
            </w:pPr>
          </w:p>
        </w:tc>
        <w:tc>
          <w:tcPr>
            <w:tcW w:w="2242" w:type="dxa"/>
            <w:vAlign w:val="center"/>
          </w:tcPr>
          <w:p w14:paraId="084C5DC1" w14:textId="77777777" w:rsidR="00464211" w:rsidRPr="00C042C2" w:rsidRDefault="00464211" w:rsidP="00D52F75">
            <w:pPr>
              <w:rPr>
                <w:rFonts w:ascii="Arial" w:eastAsia="Times New Roman" w:hAnsi="Arial" w:cs="Arial"/>
                <w:sz w:val="18"/>
                <w:szCs w:val="18"/>
              </w:rPr>
            </w:pPr>
          </w:p>
        </w:tc>
        <w:tc>
          <w:tcPr>
            <w:tcW w:w="2260" w:type="dxa"/>
            <w:vAlign w:val="center"/>
          </w:tcPr>
          <w:p w14:paraId="74B55854" w14:textId="77777777" w:rsidR="00464211" w:rsidRPr="00C042C2" w:rsidRDefault="00464211" w:rsidP="00D52F75">
            <w:pPr>
              <w:rPr>
                <w:rFonts w:ascii="Arial" w:eastAsia="Times New Roman" w:hAnsi="Arial" w:cs="Arial"/>
                <w:sz w:val="18"/>
                <w:szCs w:val="18"/>
              </w:rPr>
            </w:pPr>
          </w:p>
        </w:tc>
      </w:tr>
      <w:tr w:rsidR="00ED3B9B" w:rsidRPr="00C042C2" w14:paraId="079D781D" w14:textId="77777777" w:rsidTr="00D52F75">
        <w:trPr>
          <w:trHeight w:val="397"/>
        </w:trPr>
        <w:tc>
          <w:tcPr>
            <w:tcW w:w="2301" w:type="dxa"/>
            <w:shd w:val="clear" w:color="auto" w:fill="D9D9D9" w:themeFill="background1" w:themeFillShade="D9"/>
            <w:vAlign w:val="center"/>
          </w:tcPr>
          <w:p w14:paraId="102FEF4A" w14:textId="77777777" w:rsidR="00ED3B9B" w:rsidRDefault="00ED3B9B" w:rsidP="00D52F75">
            <w:pPr>
              <w:jc w:val="left"/>
              <w:rPr>
                <w:rFonts w:ascii="Arial" w:hAnsi="Arial" w:cs="Arial"/>
                <w:b/>
                <w:color w:val="000000"/>
                <w:szCs w:val="20"/>
              </w:rPr>
            </w:pPr>
            <w:r>
              <w:rPr>
                <w:rFonts w:ascii="Arial" w:hAnsi="Arial" w:cs="Arial"/>
                <w:b/>
                <w:color w:val="000000"/>
                <w:szCs w:val="20"/>
              </w:rPr>
              <w:t>Vodja projekta</w:t>
            </w:r>
          </w:p>
        </w:tc>
        <w:tc>
          <w:tcPr>
            <w:tcW w:w="2259" w:type="dxa"/>
            <w:vAlign w:val="center"/>
          </w:tcPr>
          <w:p w14:paraId="19FB9B0A" w14:textId="77777777" w:rsidR="00ED3B9B" w:rsidRPr="00C042C2" w:rsidRDefault="00ED3B9B" w:rsidP="00D52F75">
            <w:pPr>
              <w:rPr>
                <w:rFonts w:ascii="Arial" w:eastAsia="Times New Roman" w:hAnsi="Arial" w:cs="Arial"/>
                <w:sz w:val="18"/>
                <w:szCs w:val="18"/>
              </w:rPr>
            </w:pPr>
          </w:p>
        </w:tc>
        <w:tc>
          <w:tcPr>
            <w:tcW w:w="2242" w:type="dxa"/>
            <w:vAlign w:val="center"/>
          </w:tcPr>
          <w:p w14:paraId="6477881A" w14:textId="77777777" w:rsidR="00ED3B9B" w:rsidRPr="00C042C2" w:rsidRDefault="00ED3B9B" w:rsidP="00D52F75">
            <w:pPr>
              <w:rPr>
                <w:rFonts w:ascii="Arial" w:eastAsia="Times New Roman" w:hAnsi="Arial" w:cs="Arial"/>
                <w:sz w:val="18"/>
                <w:szCs w:val="18"/>
              </w:rPr>
            </w:pPr>
          </w:p>
        </w:tc>
        <w:tc>
          <w:tcPr>
            <w:tcW w:w="2260" w:type="dxa"/>
            <w:vAlign w:val="center"/>
          </w:tcPr>
          <w:p w14:paraId="58AD337F" w14:textId="77777777" w:rsidR="00ED3B9B" w:rsidRPr="00C042C2" w:rsidRDefault="00ED3B9B" w:rsidP="00D52F75">
            <w:pPr>
              <w:rPr>
                <w:rFonts w:ascii="Arial" w:eastAsia="Times New Roman" w:hAnsi="Arial" w:cs="Arial"/>
                <w:sz w:val="18"/>
                <w:szCs w:val="18"/>
              </w:rPr>
            </w:pPr>
          </w:p>
        </w:tc>
      </w:tr>
    </w:tbl>
    <w:p w14:paraId="6E4F2DF8" w14:textId="53D43B2B" w:rsidR="00EE637A" w:rsidRDefault="00EE63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1683"/>
        <w:gridCol w:w="1820"/>
        <w:gridCol w:w="1799"/>
        <w:gridCol w:w="1885"/>
      </w:tblGrid>
      <w:tr w:rsidR="00A10FB9" w:rsidRPr="00E23AE8" w14:paraId="39ACFA7D" w14:textId="77777777" w:rsidTr="00E66741">
        <w:trPr>
          <w:trHeight w:val="397"/>
        </w:trPr>
        <w:tc>
          <w:tcPr>
            <w:tcW w:w="18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5FCDF0" w14:textId="77777777" w:rsidR="00A10FB9" w:rsidRPr="00E23AE8" w:rsidRDefault="00A10FB9" w:rsidP="00D52F75">
            <w:pPr>
              <w:spacing w:line="256" w:lineRule="auto"/>
              <w:jc w:val="center"/>
              <w:rPr>
                <w:rFonts w:ascii="Arial" w:eastAsia="Times New Roman" w:hAnsi="Arial" w:cs="Arial"/>
                <w:b/>
                <w:szCs w:val="20"/>
              </w:rPr>
            </w:pPr>
            <w:r w:rsidRPr="00E23AE8">
              <w:rPr>
                <w:rFonts w:ascii="Arial" w:eastAsia="Times New Roman" w:hAnsi="Arial" w:cs="Arial"/>
                <w:b/>
                <w:szCs w:val="20"/>
              </w:rPr>
              <w:t>Ostali stroški</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8AF5BA" w14:textId="225F07FD" w:rsidR="00A10FB9" w:rsidRPr="00E23AE8" w:rsidRDefault="00A10FB9" w:rsidP="00A10FB9">
            <w:pPr>
              <w:spacing w:line="256" w:lineRule="auto"/>
              <w:jc w:val="center"/>
              <w:rPr>
                <w:rFonts w:ascii="Arial" w:eastAsia="Times New Roman" w:hAnsi="Arial" w:cs="Arial"/>
                <w:b/>
                <w:szCs w:val="20"/>
              </w:rPr>
            </w:pPr>
            <w:r w:rsidRPr="00E66741">
              <w:rPr>
                <w:rFonts w:ascii="Arial" w:eastAsia="Times New Roman" w:hAnsi="Arial" w:cs="Arial"/>
                <w:b/>
                <w:color w:val="FF0000"/>
                <w:szCs w:val="20"/>
              </w:rPr>
              <w:t>Enota</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6C2637" w14:textId="3141E214" w:rsidR="00A10FB9" w:rsidRPr="00E23AE8" w:rsidRDefault="00A10FB9"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brez DDV</w:t>
            </w:r>
          </w:p>
          <w:p w14:paraId="0602D50A" w14:textId="4BCAA0E4" w:rsidR="00A10FB9" w:rsidRPr="00E23AE8" w:rsidRDefault="00E66741" w:rsidP="00D52F75">
            <w:pPr>
              <w:spacing w:line="256" w:lineRule="auto"/>
              <w:jc w:val="center"/>
              <w:rPr>
                <w:rFonts w:ascii="Arial" w:eastAsia="Times New Roman" w:hAnsi="Arial" w:cs="Arial"/>
                <w:b/>
                <w:szCs w:val="20"/>
              </w:rPr>
            </w:pPr>
            <w:r w:rsidRPr="00E66741">
              <w:rPr>
                <w:rFonts w:ascii="Arial" w:eastAsia="Times New Roman" w:hAnsi="Arial" w:cs="Arial"/>
                <w:b/>
                <w:color w:val="FF0000"/>
                <w:szCs w:val="20"/>
              </w:rPr>
              <w:t>EUR</w:t>
            </w:r>
          </w:p>
        </w:tc>
        <w:tc>
          <w:tcPr>
            <w:tcW w:w="1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B397EE" w14:textId="77777777" w:rsidR="00A10FB9" w:rsidRPr="00E23AE8" w:rsidRDefault="00A10FB9" w:rsidP="00D52F75">
            <w:pPr>
              <w:spacing w:line="256" w:lineRule="auto"/>
              <w:jc w:val="center"/>
              <w:rPr>
                <w:rFonts w:ascii="Arial" w:eastAsia="Times New Roman" w:hAnsi="Arial" w:cs="Arial"/>
                <w:b/>
                <w:szCs w:val="20"/>
              </w:rPr>
            </w:pPr>
            <w:r w:rsidRPr="00E23AE8">
              <w:rPr>
                <w:rFonts w:ascii="Arial" w:eastAsia="Times New Roman" w:hAnsi="Arial" w:cs="Arial"/>
                <w:b/>
                <w:szCs w:val="20"/>
              </w:rPr>
              <w:t>DDV</w:t>
            </w:r>
          </w:p>
        </w:tc>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D86140" w14:textId="77777777" w:rsidR="00A10FB9" w:rsidRPr="00E23AE8" w:rsidRDefault="00A10FB9"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z DDV</w:t>
            </w:r>
          </w:p>
          <w:p w14:paraId="19179B49" w14:textId="19749F18" w:rsidR="00A10FB9" w:rsidRPr="00E23AE8" w:rsidRDefault="00E66741" w:rsidP="00D52F75">
            <w:pPr>
              <w:spacing w:line="256" w:lineRule="auto"/>
              <w:jc w:val="center"/>
              <w:rPr>
                <w:rFonts w:ascii="Arial" w:eastAsia="Times New Roman" w:hAnsi="Arial" w:cs="Arial"/>
                <w:b/>
                <w:szCs w:val="20"/>
              </w:rPr>
            </w:pPr>
            <w:r w:rsidRPr="00E66741">
              <w:rPr>
                <w:rFonts w:ascii="Arial" w:eastAsia="Times New Roman" w:hAnsi="Arial" w:cs="Arial"/>
                <w:b/>
                <w:color w:val="FF0000"/>
                <w:szCs w:val="20"/>
              </w:rPr>
              <w:t>EUR</w:t>
            </w:r>
          </w:p>
        </w:tc>
      </w:tr>
      <w:tr w:rsidR="00A10FB9" w:rsidRPr="00E23AE8" w14:paraId="753051B8" w14:textId="77777777" w:rsidTr="00E66741">
        <w:trPr>
          <w:trHeight w:val="397"/>
        </w:trPr>
        <w:tc>
          <w:tcPr>
            <w:tcW w:w="18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126560" w14:textId="77777777" w:rsidR="00A10FB9" w:rsidRPr="00E23AE8" w:rsidRDefault="00A10FB9" w:rsidP="00D52F75">
            <w:pPr>
              <w:spacing w:line="256" w:lineRule="auto"/>
              <w:rPr>
                <w:rFonts w:ascii="Arial" w:eastAsia="Times New Roman" w:hAnsi="Arial" w:cs="Arial"/>
                <w:b/>
                <w:sz w:val="18"/>
                <w:szCs w:val="18"/>
              </w:rPr>
            </w:pPr>
          </w:p>
        </w:tc>
        <w:tc>
          <w:tcPr>
            <w:tcW w:w="1683" w:type="dxa"/>
            <w:tcBorders>
              <w:top w:val="single" w:sz="4" w:space="0" w:color="000000"/>
              <w:left w:val="single" w:sz="4" w:space="0" w:color="000000"/>
              <w:bottom w:val="single" w:sz="4" w:space="0" w:color="000000"/>
              <w:right w:val="single" w:sz="4" w:space="0" w:color="000000"/>
            </w:tcBorders>
          </w:tcPr>
          <w:p w14:paraId="132DD640" w14:textId="77777777" w:rsidR="00A10FB9" w:rsidRPr="00E23AE8" w:rsidRDefault="00A10FB9" w:rsidP="00D52F75">
            <w:pPr>
              <w:spacing w:line="256" w:lineRule="auto"/>
              <w:rPr>
                <w:rFonts w:ascii="Arial" w:eastAsia="Times New Roman" w:hAnsi="Arial" w:cs="Arial"/>
                <w:sz w:val="18"/>
                <w:szCs w:val="18"/>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28C7F728" w14:textId="3901BFF4" w:rsidR="00A10FB9" w:rsidRPr="00E23AE8" w:rsidRDefault="00A10FB9" w:rsidP="00D52F75">
            <w:pPr>
              <w:spacing w:line="256" w:lineRule="auto"/>
              <w:rPr>
                <w:rFonts w:ascii="Arial" w:eastAsia="Times New Roman" w:hAnsi="Arial" w:cs="Arial"/>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1A6186DC" w14:textId="77777777" w:rsidR="00A10FB9" w:rsidRPr="00E23AE8" w:rsidRDefault="00A10FB9" w:rsidP="00D52F75">
            <w:pPr>
              <w:spacing w:line="256" w:lineRule="auto"/>
              <w:rPr>
                <w:rFonts w:ascii="Arial" w:eastAsia="Times New Roman" w:hAnsi="Arial" w:cs="Arial"/>
                <w:sz w:val="18"/>
                <w:szCs w:val="18"/>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2A7F6AC8" w14:textId="77777777" w:rsidR="00A10FB9" w:rsidRPr="00E23AE8" w:rsidRDefault="00A10FB9" w:rsidP="00D52F75">
            <w:pPr>
              <w:spacing w:line="256" w:lineRule="auto"/>
              <w:rPr>
                <w:rFonts w:ascii="Arial" w:eastAsia="Times New Roman" w:hAnsi="Arial" w:cs="Arial"/>
                <w:sz w:val="18"/>
                <w:szCs w:val="18"/>
              </w:rPr>
            </w:pPr>
          </w:p>
        </w:tc>
      </w:tr>
      <w:tr w:rsidR="00A10FB9" w:rsidRPr="00E23AE8" w14:paraId="12FE173F" w14:textId="77777777" w:rsidTr="00E66741">
        <w:trPr>
          <w:trHeight w:val="397"/>
        </w:trPr>
        <w:tc>
          <w:tcPr>
            <w:tcW w:w="18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BC0298" w14:textId="77777777" w:rsidR="00A10FB9" w:rsidRPr="00E23AE8" w:rsidRDefault="00A10FB9" w:rsidP="00D52F75">
            <w:pPr>
              <w:spacing w:line="256" w:lineRule="auto"/>
              <w:rPr>
                <w:rFonts w:ascii="Arial" w:eastAsia="Times New Roman" w:hAnsi="Arial" w:cs="Arial"/>
                <w:b/>
                <w:sz w:val="18"/>
                <w:szCs w:val="18"/>
              </w:rPr>
            </w:pPr>
          </w:p>
        </w:tc>
        <w:tc>
          <w:tcPr>
            <w:tcW w:w="1683" w:type="dxa"/>
            <w:tcBorders>
              <w:top w:val="single" w:sz="4" w:space="0" w:color="000000"/>
              <w:left w:val="single" w:sz="4" w:space="0" w:color="000000"/>
              <w:bottom w:val="single" w:sz="4" w:space="0" w:color="000000"/>
              <w:right w:val="single" w:sz="4" w:space="0" w:color="000000"/>
            </w:tcBorders>
          </w:tcPr>
          <w:p w14:paraId="517216A8" w14:textId="77777777" w:rsidR="00A10FB9" w:rsidRPr="00E23AE8" w:rsidRDefault="00A10FB9" w:rsidP="00D52F75">
            <w:pPr>
              <w:spacing w:line="256" w:lineRule="auto"/>
              <w:rPr>
                <w:rFonts w:ascii="Arial" w:eastAsia="Times New Roman" w:hAnsi="Arial" w:cs="Arial"/>
                <w:sz w:val="18"/>
                <w:szCs w:val="18"/>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1CBC59B6" w14:textId="60810A39" w:rsidR="00A10FB9" w:rsidRPr="00E23AE8" w:rsidRDefault="00A10FB9" w:rsidP="00D52F75">
            <w:pPr>
              <w:spacing w:line="256" w:lineRule="auto"/>
              <w:rPr>
                <w:rFonts w:ascii="Arial" w:eastAsia="Times New Roman" w:hAnsi="Arial" w:cs="Arial"/>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00CA6274" w14:textId="77777777" w:rsidR="00A10FB9" w:rsidRPr="00E23AE8" w:rsidRDefault="00A10FB9" w:rsidP="00D52F75">
            <w:pPr>
              <w:spacing w:line="256" w:lineRule="auto"/>
              <w:rPr>
                <w:rFonts w:ascii="Arial" w:eastAsia="Times New Roman" w:hAnsi="Arial" w:cs="Arial"/>
                <w:sz w:val="18"/>
                <w:szCs w:val="18"/>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6F2FAC9E" w14:textId="77777777" w:rsidR="00A10FB9" w:rsidRPr="00E23AE8" w:rsidRDefault="00A10FB9" w:rsidP="00D52F75">
            <w:pPr>
              <w:spacing w:line="256" w:lineRule="auto"/>
              <w:rPr>
                <w:rFonts w:ascii="Arial" w:eastAsia="Times New Roman" w:hAnsi="Arial" w:cs="Arial"/>
                <w:sz w:val="18"/>
                <w:szCs w:val="18"/>
              </w:rPr>
            </w:pPr>
          </w:p>
        </w:tc>
      </w:tr>
      <w:tr w:rsidR="00A10FB9" w:rsidRPr="00E23AE8" w14:paraId="2CC51753" w14:textId="77777777" w:rsidTr="00E66741">
        <w:trPr>
          <w:trHeight w:val="397"/>
        </w:trPr>
        <w:tc>
          <w:tcPr>
            <w:tcW w:w="18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E95D7" w14:textId="77777777" w:rsidR="00A10FB9" w:rsidRPr="00E23AE8" w:rsidRDefault="00A10FB9" w:rsidP="00D52F75">
            <w:pPr>
              <w:spacing w:line="256" w:lineRule="auto"/>
              <w:rPr>
                <w:rFonts w:ascii="Arial" w:eastAsia="Times New Roman" w:hAnsi="Arial" w:cs="Arial"/>
                <w:b/>
                <w:sz w:val="18"/>
                <w:szCs w:val="18"/>
              </w:rPr>
            </w:pPr>
          </w:p>
        </w:tc>
        <w:tc>
          <w:tcPr>
            <w:tcW w:w="1683" w:type="dxa"/>
            <w:tcBorders>
              <w:top w:val="single" w:sz="4" w:space="0" w:color="000000"/>
              <w:left w:val="single" w:sz="4" w:space="0" w:color="000000"/>
              <w:bottom w:val="single" w:sz="4" w:space="0" w:color="000000"/>
              <w:right w:val="single" w:sz="4" w:space="0" w:color="000000"/>
            </w:tcBorders>
          </w:tcPr>
          <w:p w14:paraId="32C7FB4A" w14:textId="77777777" w:rsidR="00A10FB9" w:rsidRPr="00E23AE8" w:rsidRDefault="00A10FB9" w:rsidP="00D52F75">
            <w:pPr>
              <w:spacing w:line="256" w:lineRule="auto"/>
              <w:rPr>
                <w:rFonts w:ascii="Arial" w:eastAsia="Times New Roman" w:hAnsi="Arial" w:cs="Arial"/>
                <w:sz w:val="18"/>
                <w:szCs w:val="18"/>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68573DA8" w14:textId="20DBFEBA" w:rsidR="00A10FB9" w:rsidRPr="00E23AE8" w:rsidRDefault="00A10FB9" w:rsidP="00D52F75">
            <w:pPr>
              <w:spacing w:line="256" w:lineRule="auto"/>
              <w:rPr>
                <w:rFonts w:ascii="Arial" w:eastAsia="Times New Roman" w:hAnsi="Arial" w:cs="Arial"/>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75E54D17" w14:textId="77777777" w:rsidR="00A10FB9" w:rsidRPr="00E23AE8" w:rsidRDefault="00A10FB9" w:rsidP="00D52F75">
            <w:pPr>
              <w:spacing w:line="256" w:lineRule="auto"/>
              <w:rPr>
                <w:rFonts w:ascii="Arial" w:eastAsia="Times New Roman" w:hAnsi="Arial" w:cs="Arial"/>
                <w:sz w:val="18"/>
                <w:szCs w:val="18"/>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78CB5D3E" w14:textId="77777777" w:rsidR="00A10FB9" w:rsidRPr="00E23AE8" w:rsidRDefault="00A10FB9" w:rsidP="00D52F75">
            <w:pPr>
              <w:spacing w:line="256" w:lineRule="auto"/>
              <w:rPr>
                <w:rFonts w:ascii="Arial" w:eastAsia="Times New Roman" w:hAnsi="Arial" w:cs="Arial"/>
                <w:sz w:val="18"/>
                <w:szCs w:val="18"/>
              </w:rPr>
            </w:pPr>
          </w:p>
        </w:tc>
      </w:tr>
      <w:tr w:rsidR="00A10FB9" w:rsidRPr="00E23AE8" w14:paraId="46854A15" w14:textId="77777777" w:rsidTr="00E66741">
        <w:trPr>
          <w:trHeight w:val="397"/>
        </w:trPr>
        <w:tc>
          <w:tcPr>
            <w:tcW w:w="18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1C921D" w14:textId="77777777" w:rsidR="00A10FB9" w:rsidRPr="00E23AE8" w:rsidRDefault="00A10FB9" w:rsidP="00D52F75">
            <w:pPr>
              <w:spacing w:line="256" w:lineRule="auto"/>
              <w:rPr>
                <w:rFonts w:ascii="Arial" w:eastAsia="Times New Roman" w:hAnsi="Arial" w:cs="Arial"/>
                <w:b/>
                <w:sz w:val="18"/>
                <w:szCs w:val="18"/>
              </w:rPr>
            </w:pPr>
          </w:p>
        </w:tc>
        <w:tc>
          <w:tcPr>
            <w:tcW w:w="1683" w:type="dxa"/>
            <w:tcBorders>
              <w:top w:val="single" w:sz="4" w:space="0" w:color="000000"/>
              <w:left w:val="single" w:sz="4" w:space="0" w:color="000000"/>
              <w:bottom w:val="single" w:sz="4" w:space="0" w:color="000000"/>
              <w:right w:val="single" w:sz="4" w:space="0" w:color="000000"/>
            </w:tcBorders>
          </w:tcPr>
          <w:p w14:paraId="47A2DB54" w14:textId="77777777" w:rsidR="00A10FB9" w:rsidRPr="00E23AE8" w:rsidRDefault="00A10FB9" w:rsidP="00D52F75">
            <w:pPr>
              <w:spacing w:line="256" w:lineRule="auto"/>
              <w:rPr>
                <w:rFonts w:ascii="Arial" w:eastAsia="Times New Roman" w:hAnsi="Arial" w:cs="Arial"/>
                <w:sz w:val="18"/>
                <w:szCs w:val="18"/>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031E168A" w14:textId="3D0017EE" w:rsidR="00A10FB9" w:rsidRPr="00E23AE8" w:rsidRDefault="00A10FB9" w:rsidP="00D52F75">
            <w:pPr>
              <w:spacing w:line="256" w:lineRule="auto"/>
              <w:rPr>
                <w:rFonts w:ascii="Arial" w:eastAsia="Times New Roman" w:hAnsi="Arial" w:cs="Arial"/>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345361DC" w14:textId="77777777" w:rsidR="00A10FB9" w:rsidRPr="00E23AE8" w:rsidRDefault="00A10FB9" w:rsidP="00D52F75">
            <w:pPr>
              <w:spacing w:line="256" w:lineRule="auto"/>
              <w:rPr>
                <w:rFonts w:ascii="Arial" w:eastAsia="Times New Roman" w:hAnsi="Arial" w:cs="Arial"/>
                <w:sz w:val="18"/>
                <w:szCs w:val="18"/>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7DDDF176" w14:textId="77777777" w:rsidR="00A10FB9" w:rsidRPr="00E23AE8" w:rsidRDefault="00A10FB9" w:rsidP="00D52F75">
            <w:pPr>
              <w:spacing w:line="256" w:lineRule="auto"/>
              <w:rPr>
                <w:rFonts w:ascii="Arial" w:eastAsia="Times New Roman" w:hAnsi="Arial" w:cs="Arial"/>
                <w:sz w:val="18"/>
                <w:szCs w:val="18"/>
              </w:rPr>
            </w:pPr>
          </w:p>
        </w:tc>
      </w:tr>
    </w:tbl>
    <w:p w14:paraId="368D2A1D" w14:textId="77777777" w:rsidR="00ED3B9B" w:rsidRPr="00515D76" w:rsidRDefault="00ED3B9B"/>
    <w:tbl>
      <w:tblPr>
        <w:tblStyle w:val="Tabelamrea"/>
        <w:tblW w:w="0" w:type="auto"/>
        <w:tblLook w:val="04A0" w:firstRow="1" w:lastRow="0" w:firstColumn="1" w:lastColumn="0" w:noHBand="0" w:noVBand="1"/>
      </w:tblPr>
      <w:tblGrid>
        <w:gridCol w:w="9062"/>
      </w:tblGrid>
      <w:tr w:rsidR="000D1D22" w:rsidRPr="00893629" w14:paraId="5A049EAF" w14:textId="77777777" w:rsidTr="00EE637A">
        <w:tc>
          <w:tcPr>
            <w:tcW w:w="9062" w:type="dxa"/>
            <w:shd w:val="clear" w:color="auto" w:fill="DEEAF6"/>
          </w:tcPr>
          <w:p w14:paraId="6FBA52BA" w14:textId="3B7B8CAA" w:rsidR="000D1D22" w:rsidRPr="00893629" w:rsidRDefault="000D1D22" w:rsidP="000D1D22">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7E4875D0" w14:textId="77777777" w:rsidR="000D1D22" w:rsidRPr="00893629" w:rsidRDefault="000D1D22" w:rsidP="000D1D22">
      <w:pPr>
        <w:rPr>
          <w:rFonts w:ascii="Arial" w:hAnsi="Arial" w:cs="Arial"/>
          <w:color w:val="000000"/>
        </w:rPr>
      </w:pPr>
    </w:p>
    <w:p w14:paraId="5D99A343" w14:textId="39370DB1" w:rsidR="00EE637A" w:rsidRPr="005833B5" w:rsidRDefault="00EE637A" w:rsidP="000D1D22"/>
    <w:p w14:paraId="643C76F4" w14:textId="77777777" w:rsidR="00EE637A" w:rsidRPr="00893629" w:rsidRDefault="00EE637A"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31C08C6" w14:textId="77777777" w:rsidTr="000D1D22">
        <w:tc>
          <w:tcPr>
            <w:tcW w:w="3020" w:type="dxa"/>
            <w:tcBorders>
              <w:bottom w:val="single" w:sz="4" w:space="0" w:color="auto"/>
            </w:tcBorders>
          </w:tcPr>
          <w:p w14:paraId="7941487F" w14:textId="77777777" w:rsidR="000D1D22" w:rsidRPr="00893629" w:rsidRDefault="000D1D22" w:rsidP="000D1D22">
            <w:pPr>
              <w:rPr>
                <w:rFonts w:ascii="Arial" w:hAnsi="Arial" w:cs="Arial"/>
              </w:rPr>
            </w:pPr>
            <w:r w:rsidRPr="00893629">
              <w:rPr>
                <w:rFonts w:ascii="Arial" w:hAnsi="Arial" w:cs="Arial"/>
              </w:rPr>
              <w:lastRenderedPageBreak/>
              <w:t>Kraj in datum:</w:t>
            </w:r>
          </w:p>
        </w:tc>
        <w:tc>
          <w:tcPr>
            <w:tcW w:w="3021" w:type="dxa"/>
            <w:tcBorders>
              <w:bottom w:val="single" w:sz="4" w:space="0" w:color="auto"/>
            </w:tcBorders>
          </w:tcPr>
          <w:p w14:paraId="588720AE" w14:textId="66B3C6DA"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52FD8675" w14:textId="4D705248" w:rsidR="000D1D22" w:rsidRPr="00893629" w:rsidRDefault="000D1D22" w:rsidP="000D1D22">
            <w:pPr>
              <w:rPr>
                <w:rFonts w:ascii="Arial" w:hAnsi="Arial" w:cs="Arial"/>
              </w:rPr>
            </w:pPr>
            <w:r w:rsidRPr="00893629">
              <w:rPr>
                <w:rFonts w:ascii="Arial" w:hAnsi="Arial" w:cs="Arial"/>
              </w:rPr>
              <w:t>Ime in priimek pooblaščene osebe</w:t>
            </w:r>
            <w:r w:rsidR="00E66741">
              <w:rPr>
                <w:rFonts w:ascii="Arial" w:hAnsi="Arial" w:cs="Arial"/>
              </w:rPr>
              <w:t xml:space="preserve"> </w:t>
            </w:r>
            <w:r w:rsidR="00E66741" w:rsidRPr="00E66741">
              <w:rPr>
                <w:rFonts w:ascii="Arial" w:hAnsi="Arial" w:cs="Arial"/>
                <w:color w:val="FF0000"/>
              </w:rPr>
              <w:t>Ponudnika/Vodilnega partnerja</w:t>
            </w:r>
            <w:r w:rsidRPr="00893629">
              <w:rPr>
                <w:rFonts w:ascii="Arial" w:hAnsi="Arial" w:cs="Arial"/>
              </w:rPr>
              <w:t>:</w:t>
            </w:r>
          </w:p>
        </w:tc>
      </w:tr>
      <w:tr w:rsidR="000D1D22" w:rsidRPr="00893629" w14:paraId="2E5C1646" w14:textId="77777777" w:rsidTr="000D1D22">
        <w:tc>
          <w:tcPr>
            <w:tcW w:w="3020" w:type="dxa"/>
            <w:tcBorders>
              <w:top w:val="single" w:sz="4" w:space="0" w:color="auto"/>
              <w:left w:val="single" w:sz="4" w:space="0" w:color="auto"/>
              <w:bottom w:val="single" w:sz="4" w:space="0" w:color="auto"/>
              <w:right w:val="single" w:sz="4" w:space="0" w:color="auto"/>
            </w:tcBorders>
          </w:tcPr>
          <w:p w14:paraId="45897EB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E930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DEAA8D6" w14:textId="77777777" w:rsidR="000D1D22" w:rsidRPr="00893629" w:rsidRDefault="000D1D22" w:rsidP="000D1D22">
            <w:pPr>
              <w:rPr>
                <w:rFonts w:ascii="Arial" w:hAnsi="Arial" w:cs="Arial"/>
              </w:rPr>
            </w:pPr>
          </w:p>
        </w:tc>
      </w:tr>
      <w:tr w:rsidR="000D1D22" w:rsidRPr="00893629" w14:paraId="31054298" w14:textId="77777777" w:rsidTr="000D1D22">
        <w:tc>
          <w:tcPr>
            <w:tcW w:w="3020" w:type="dxa"/>
            <w:tcBorders>
              <w:top w:val="single" w:sz="4" w:space="0" w:color="auto"/>
            </w:tcBorders>
          </w:tcPr>
          <w:p w14:paraId="1DCF5113" w14:textId="77777777" w:rsidR="000D1D22" w:rsidRPr="00893629" w:rsidRDefault="000D1D22" w:rsidP="000D1D22">
            <w:pPr>
              <w:rPr>
                <w:rFonts w:ascii="Arial" w:hAnsi="Arial" w:cs="Arial"/>
              </w:rPr>
            </w:pPr>
          </w:p>
        </w:tc>
        <w:tc>
          <w:tcPr>
            <w:tcW w:w="3021" w:type="dxa"/>
            <w:tcBorders>
              <w:top w:val="single" w:sz="4" w:space="0" w:color="auto"/>
            </w:tcBorders>
          </w:tcPr>
          <w:p w14:paraId="356610FB" w14:textId="77777777" w:rsidR="000D1D22" w:rsidRPr="00893629" w:rsidRDefault="000D1D22" w:rsidP="000D1D22">
            <w:pPr>
              <w:rPr>
                <w:rFonts w:ascii="Arial" w:hAnsi="Arial" w:cs="Arial"/>
              </w:rPr>
            </w:pPr>
          </w:p>
        </w:tc>
        <w:tc>
          <w:tcPr>
            <w:tcW w:w="3021" w:type="dxa"/>
            <w:tcBorders>
              <w:top w:val="single" w:sz="4" w:space="0" w:color="auto"/>
            </w:tcBorders>
          </w:tcPr>
          <w:p w14:paraId="27A6472D" w14:textId="77777777" w:rsidR="000D1D22" w:rsidRPr="00893629" w:rsidRDefault="000D1D22" w:rsidP="000D1D22">
            <w:pPr>
              <w:rPr>
                <w:rFonts w:ascii="Arial" w:hAnsi="Arial" w:cs="Arial"/>
              </w:rPr>
            </w:pPr>
          </w:p>
        </w:tc>
      </w:tr>
      <w:tr w:rsidR="000D1D22" w:rsidRPr="00893629" w14:paraId="490C5824" w14:textId="77777777" w:rsidTr="000D1D22">
        <w:tc>
          <w:tcPr>
            <w:tcW w:w="3020" w:type="dxa"/>
          </w:tcPr>
          <w:p w14:paraId="31D8925E" w14:textId="77777777" w:rsidR="000D1D22" w:rsidRPr="00893629" w:rsidRDefault="000D1D22" w:rsidP="000D1D22">
            <w:pPr>
              <w:rPr>
                <w:rFonts w:ascii="Arial" w:hAnsi="Arial" w:cs="Arial"/>
              </w:rPr>
            </w:pPr>
          </w:p>
        </w:tc>
        <w:tc>
          <w:tcPr>
            <w:tcW w:w="3021" w:type="dxa"/>
          </w:tcPr>
          <w:p w14:paraId="5C73EF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6A96355" w14:textId="77777777" w:rsidR="000D1D22" w:rsidRPr="00893629" w:rsidRDefault="000D1D22" w:rsidP="000D1D22">
            <w:pPr>
              <w:rPr>
                <w:rFonts w:ascii="Arial" w:hAnsi="Arial" w:cs="Arial"/>
              </w:rPr>
            </w:pPr>
          </w:p>
          <w:p w14:paraId="0B54A360" w14:textId="77777777" w:rsidR="000D1D22" w:rsidRPr="00893629" w:rsidRDefault="000D1D22" w:rsidP="000D1D22">
            <w:pPr>
              <w:rPr>
                <w:rFonts w:ascii="Arial" w:hAnsi="Arial" w:cs="Arial"/>
              </w:rPr>
            </w:pPr>
          </w:p>
        </w:tc>
      </w:tr>
      <w:tr w:rsidR="000D1D22" w:rsidRPr="00893629" w14:paraId="393AB02E" w14:textId="77777777" w:rsidTr="000D1D22">
        <w:tc>
          <w:tcPr>
            <w:tcW w:w="3020" w:type="dxa"/>
          </w:tcPr>
          <w:p w14:paraId="799E34BE" w14:textId="77777777" w:rsidR="000D1D22" w:rsidRPr="00893629" w:rsidRDefault="000D1D22" w:rsidP="000D1D22">
            <w:pPr>
              <w:rPr>
                <w:rFonts w:ascii="Arial" w:hAnsi="Arial" w:cs="Arial"/>
              </w:rPr>
            </w:pPr>
          </w:p>
        </w:tc>
        <w:tc>
          <w:tcPr>
            <w:tcW w:w="3021" w:type="dxa"/>
          </w:tcPr>
          <w:p w14:paraId="455A4ACB" w14:textId="77777777" w:rsidR="000D1D22" w:rsidRPr="00893629" w:rsidRDefault="000D1D22" w:rsidP="000D1D22">
            <w:pPr>
              <w:rPr>
                <w:rFonts w:ascii="Arial" w:hAnsi="Arial" w:cs="Arial"/>
              </w:rPr>
            </w:pPr>
          </w:p>
        </w:tc>
        <w:tc>
          <w:tcPr>
            <w:tcW w:w="3021" w:type="dxa"/>
            <w:tcBorders>
              <w:top w:val="single" w:sz="4" w:space="0" w:color="auto"/>
            </w:tcBorders>
          </w:tcPr>
          <w:p w14:paraId="33F42BA2" w14:textId="77777777" w:rsidR="000D1D22" w:rsidRPr="00893629" w:rsidRDefault="000D1D22" w:rsidP="000D1D22">
            <w:pPr>
              <w:rPr>
                <w:rFonts w:ascii="Arial" w:hAnsi="Arial" w:cs="Arial"/>
              </w:rPr>
            </w:pPr>
            <w:r w:rsidRPr="00893629">
              <w:rPr>
                <w:rFonts w:ascii="Arial" w:hAnsi="Arial" w:cs="Arial"/>
              </w:rPr>
              <w:t>Podpis</w:t>
            </w:r>
          </w:p>
        </w:tc>
      </w:tr>
    </w:tbl>
    <w:p w14:paraId="1B85B5BF" w14:textId="77777777" w:rsidR="000D1D22" w:rsidRPr="00893629" w:rsidRDefault="000D1D22" w:rsidP="000D1D22">
      <w:pPr>
        <w:rPr>
          <w:rFonts w:ascii="Arial" w:hAnsi="Arial" w:cs="Arial"/>
          <w:szCs w:val="20"/>
        </w:rPr>
      </w:pPr>
    </w:p>
    <w:p w14:paraId="739A1C7A" w14:textId="77777777" w:rsidR="000D1D22" w:rsidRPr="00893629" w:rsidRDefault="000D1D22" w:rsidP="000D1D22">
      <w:pPr>
        <w:rPr>
          <w:rFonts w:ascii="Arial" w:hAnsi="Arial" w:cs="Arial"/>
          <w:szCs w:val="20"/>
        </w:rPr>
      </w:pPr>
    </w:p>
    <w:p w14:paraId="0E55CD42" w14:textId="77777777" w:rsidR="00EE637A" w:rsidRDefault="00EE63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E4F6CF0" w14:textId="77777777" w:rsidTr="000D1D22">
        <w:trPr>
          <w:trHeight w:val="180"/>
        </w:trPr>
        <w:tc>
          <w:tcPr>
            <w:tcW w:w="1696" w:type="dxa"/>
            <w:shd w:val="clear" w:color="auto" w:fill="D9E2F3" w:themeFill="accent1" w:themeFillTint="33"/>
          </w:tcPr>
          <w:p w14:paraId="2E262E2F" w14:textId="4412550E"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3"/>
            </w:r>
          </w:p>
        </w:tc>
      </w:tr>
    </w:tbl>
    <w:p w14:paraId="68130229" w14:textId="77777777" w:rsidR="000D1D22" w:rsidRPr="00893629" w:rsidRDefault="000D1D22" w:rsidP="000D1D22">
      <w:pPr>
        <w:rPr>
          <w:rFonts w:ascii="Arial" w:hAnsi="Arial" w:cs="Arial"/>
        </w:rPr>
      </w:pPr>
    </w:p>
    <w:p w14:paraId="3C46C9F8" w14:textId="50EB425A" w:rsidR="000D1D22" w:rsidRDefault="000D1D22" w:rsidP="000D1D22">
      <w:pPr>
        <w:rPr>
          <w:rFonts w:ascii="Arial" w:hAnsi="Arial" w:cs="Arial"/>
          <w:szCs w:val="20"/>
        </w:rPr>
      </w:pPr>
      <w:r w:rsidRPr="00D532E1">
        <w:rPr>
          <w:rFonts w:ascii="Arial" w:hAnsi="Arial" w:cs="Arial"/>
          <w:szCs w:val="20"/>
        </w:rPr>
        <w:t xml:space="preserve">V zvezi z javnim naročilom </w:t>
      </w:r>
      <w:r w:rsidR="005833B5">
        <w:rPr>
          <w:rFonts w:ascii="Arial" w:hAnsi="Arial" w:cs="Arial"/>
          <w:szCs w:val="20"/>
        </w:rPr>
        <w:t>»</w:t>
      </w:r>
      <w:r w:rsidR="00C54604">
        <w:rPr>
          <w:rFonts w:ascii="Arial" w:hAnsi="Arial" w:cs="Arial"/>
          <w:b/>
          <w:szCs w:val="20"/>
        </w:rPr>
        <w:t>Celovita hidrološko-hidravlična študija na porečju Savinje</w:t>
      </w:r>
      <w:r w:rsidR="008554DE" w:rsidRPr="00D532E1">
        <w:rPr>
          <w:rFonts w:ascii="Arial" w:hAnsi="Arial" w:cs="Arial"/>
          <w:b/>
          <w:bCs/>
          <w:szCs w:val="20"/>
        </w:rPr>
        <w:t>«</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Hajdrihova ulica 28c, 1000 Ljubljana</w:t>
      </w:r>
      <w:r w:rsidRPr="00D949D6">
        <w:rPr>
          <w:rFonts w:ascii="Arial" w:hAnsi="Arial" w:cs="Arial"/>
          <w:szCs w:val="20"/>
        </w:rPr>
        <w:t xml:space="preserve">, </w:t>
      </w:r>
      <w:r w:rsidR="00FB6CB5">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6574CA61" w14:textId="4C84C6E0" w:rsidR="00FB6CB5" w:rsidRDefault="00FB6CB5" w:rsidP="000D1D22">
      <w:pPr>
        <w:rPr>
          <w:rFonts w:ascii="Arial" w:hAnsi="Arial" w:cs="Arial"/>
          <w:szCs w:val="20"/>
        </w:rPr>
      </w:pPr>
    </w:p>
    <w:p w14:paraId="1CCE5ED6" w14:textId="5F1E5BED" w:rsidR="00FB6CB5" w:rsidRPr="00893629" w:rsidRDefault="00FB6CB5"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18534C70" w:rsidR="000D1D22" w:rsidRPr="00893629" w:rsidRDefault="00E66741" w:rsidP="00E66741">
            <w:pPr>
              <w:rPr>
                <w:rFonts w:ascii="Arial" w:hAnsi="Arial" w:cs="Arial"/>
              </w:rPr>
            </w:pPr>
            <w:r w:rsidRPr="00E66741">
              <w:rPr>
                <w:rFonts w:ascii="Arial" w:hAnsi="Arial" w:cs="Arial"/>
                <w:color w:val="FF0000"/>
              </w:rPr>
              <w:t>Gospodarski</w:t>
            </w:r>
            <w:r>
              <w:rPr>
                <w:rFonts w:ascii="Arial" w:hAnsi="Arial" w:cs="Arial"/>
              </w:rPr>
              <w:t xml:space="preserve"> s</w:t>
            </w:r>
            <w:r w:rsidR="000D1D22" w:rsidRPr="00893629">
              <w:rPr>
                <w:rFonts w:ascii="Arial" w:hAnsi="Arial" w:cs="Arial"/>
              </w:rPr>
              <w:t>ubjekt:</w:t>
            </w:r>
          </w:p>
        </w:tc>
        <w:tc>
          <w:tcPr>
            <w:tcW w:w="3021" w:type="dxa"/>
            <w:tcBorders>
              <w:bottom w:val="single" w:sz="4" w:space="0" w:color="auto"/>
            </w:tcBorders>
          </w:tcPr>
          <w:p w14:paraId="466091D6" w14:textId="0960F4D1" w:rsidR="000D1D22" w:rsidRPr="00893629" w:rsidRDefault="000D1D22" w:rsidP="000D1D22">
            <w:pPr>
              <w:rPr>
                <w:rFonts w:ascii="Arial" w:hAnsi="Arial" w:cs="Arial"/>
              </w:rPr>
            </w:pPr>
            <w:r w:rsidRPr="00893629">
              <w:rPr>
                <w:rFonts w:ascii="Arial" w:hAnsi="Arial" w:cs="Arial"/>
              </w:rPr>
              <w:t>Ime in priimek pooblaščene osebe</w:t>
            </w:r>
            <w:r w:rsidR="00E66741">
              <w:rPr>
                <w:rFonts w:ascii="Arial" w:hAnsi="Arial" w:cs="Arial"/>
              </w:rPr>
              <w:t xml:space="preserve"> </w:t>
            </w:r>
            <w:r w:rsidR="00E66741" w:rsidRPr="00E66741">
              <w:rPr>
                <w:rFonts w:ascii="Arial" w:hAnsi="Arial" w:cs="Arial"/>
                <w:color w:val="FF0000"/>
              </w:rPr>
              <w:t>gospodarskega subjekta</w:t>
            </w:r>
            <w:r w:rsidRPr="00893629">
              <w:rPr>
                <w:rFonts w:ascii="Arial" w:hAnsi="Arial" w:cs="Arial"/>
              </w:rPr>
              <w:t>:</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29A2E1AF" w:rsidR="000D1D22" w:rsidRDefault="000D1D22" w:rsidP="000D1D22">
      <w:pPr>
        <w:rPr>
          <w:rFonts w:ascii="Arial" w:hAnsi="Arial" w:cs="Arial"/>
          <w:szCs w:val="20"/>
        </w:rPr>
      </w:pPr>
      <w:r w:rsidRPr="00D949D6">
        <w:rPr>
          <w:rFonts w:ascii="Arial" w:hAnsi="Arial" w:cs="Arial"/>
          <w:szCs w:val="20"/>
        </w:rPr>
        <w:t xml:space="preserve">Spodaj podpisani pooblastitelj, izjavljam, da dajem </w:t>
      </w:r>
      <w:r w:rsidRPr="00D949D6">
        <w:rPr>
          <w:rFonts w:ascii="Arial" w:hAnsi="Arial" w:cs="Arial"/>
          <w:b/>
          <w:bCs/>
          <w:szCs w:val="20"/>
        </w:rPr>
        <w:t>Direkciji Republike Slovenije za vode, Hajdrihova ulica 28c, 1000 Ljubljana</w:t>
      </w:r>
      <w:r w:rsidRPr="00D949D6">
        <w:rPr>
          <w:rFonts w:ascii="Arial" w:hAnsi="Arial" w:cs="Arial"/>
          <w:szCs w:val="20"/>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87C3A11" w14:textId="40CC6967" w:rsidR="00D07106" w:rsidRDefault="00D07106" w:rsidP="000D1D22">
      <w:pPr>
        <w:rPr>
          <w:rFonts w:ascii="Arial" w:hAnsi="Arial" w:cs="Arial"/>
          <w:szCs w:val="20"/>
        </w:rPr>
      </w:pPr>
    </w:p>
    <w:p w14:paraId="7CF47C57" w14:textId="68B8C792" w:rsidR="00D07106" w:rsidRPr="00893629" w:rsidRDefault="00D07106"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4BDAE9BB" w:rsidR="000D1D22" w:rsidRPr="00893629" w:rsidRDefault="00B72615" w:rsidP="00B72615">
            <w:pPr>
              <w:rPr>
                <w:rFonts w:ascii="Arial" w:hAnsi="Arial" w:cs="Arial"/>
              </w:rPr>
            </w:pPr>
            <w:r>
              <w:rPr>
                <w:rFonts w:ascii="Arial" w:hAnsi="Arial" w:cs="Arial"/>
              </w:rPr>
              <w:t>Ime in Priimek</w:t>
            </w:r>
            <w:r w:rsidR="000D1D22" w:rsidRPr="00893629">
              <w:rPr>
                <w:rFonts w:ascii="Arial" w:hAnsi="Arial" w:cs="Arial"/>
              </w:rPr>
              <w:t>:</w:t>
            </w:r>
          </w:p>
        </w:tc>
        <w:tc>
          <w:tcPr>
            <w:tcW w:w="3021" w:type="dxa"/>
          </w:tcPr>
          <w:p w14:paraId="03D95297" w14:textId="44D8F779" w:rsidR="000D1D22" w:rsidRPr="00893629" w:rsidRDefault="000D1D22" w:rsidP="000D1D22">
            <w:pPr>
              <w:rPr>
                <w:rFonts w:ascii="Arial" w:hAnsi="Arial" w:cs="Arial"/>
              </w:rPr>
            </w:pP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0923FA4"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498E2B5" w14:textId="77777777" w:rsidTr="005833B5">
        <w:trPr>
          <w:trHeight w:val="1223"/>
        </w:trPr>
        <w:tc>
          <w:tcPr>
            <w:tcW w:w="9062"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1E4F1FC2" w14:textId="77777777" w:rsidR="00515D76" w:rsidRDefault="00515D76" w:rsidP="000D1D22">
            <w:pPr>
              <w:rPr>
                <w:rFonts w:ascii="Arial" w:hAnsi="Arial" w:cs="Arial"/>
              </w:rPr>
            </w:pPr>
          </w:p>
          <w:p w14:paraId="21938D1A" w14:textId="0971FB9E" w:rsidR="000D1D22" w:rsidRPr="00893629" w:rsidRDefault="000D1D22" w:rsidP="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683DFF6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973E2A1" w14:textId="11AC6598" w:rsidR="000D1D22" w:rsidRPr="00893629" w:rsidRDefault="000D1D22" w:rsidP="000D1D22">
            <w:pPr>
              <w:rPr>
                <w:rFonts w:ascii="Arial" w:hAnsi="Arial" w:cs="Arial"/>
                <w:b/>
              </w:rPr>
            </w:pPr>
            <w:r w:rsidRPr="00893629">
              <w:rPr>
                <w:rFonts w:ascii="Arial" w:hAnsi="Arial" w:cs="Arial"/>
                <w:b/>
              </w:rPr>
              <w:t>SEZNAM REFERENC ZA IZPOLNJEVANJE TEHNIČ</w:t>
            </w:r>
            <w:r w:rsidR="008358E9" w:rsidRPr="00893629">
              <w:rPr>
                <w:rFonts w:ascii="Arial" w:hAnsi="Arial" w:cs="Arial"/>
                <w:b/>
              </w:rPr>
              <w:t xml:space="preserve">NIH IN STROKOVNIH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2F8888A" w14:textId="55D8878F" w:rsidR="000D1D22" w:rsidRPr="00D532E1" w:rsidRDefault="00C54604" w:rsidP="006F5AF6">
            <w:pPr>
              <w:rPr>
                <w:rFonts w:ascii="Arial" w:hAnsi="Arial" w:cs="Arial"/>
                <w:b/>
              </w:rPr>
            </w:pPr>
            <w:r>
              <w:rPr>
                <w:rFonts w:ascii="Arial" w:hAnsi="Arial" w:cs="Arial"/>
                <w:b/>
                <w:szCs w:val="20"/>
              </w:rPr>
              <w:t>Celovita hidrološko-hidravlična študija na porečju Savinje</w:t>
            </w:r>
          </w:p>
        </w:tc>
      </w:tr>
      <w:tr w:rsidR="000D1D22" w:rsidRPr="00D532E1"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23A24A0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833B5" w:rsidRPr="00D532E1" w14:paraId="1D72D2AF" w14:textId="77777777" w:rsidTr="000D1D22">
        <w:trPr>
          <w:trHeight w:val="454"/>
        </w:trPr>
        <w:tc>
          <w:tcPr>
            <w:tcW w:w="3119" w:type="dxa"/>
            <w:shd w:val="clear" w:color="auto" w:fill="D9D9D9" w:themeFill="background1" w:themeFillShade="D9"/>
            <w:vAlign w:val="center"/>
          </w:tcPr>
          <w:p w14:paraId="60CC37B0" w14:textId="2D134DB7" w:rsidR="005833B5" w:rsidRPr="00D532E1" w:rsidRDefault="005833B5" w:rsidP="000D1D22">
            <w:pPr>
              <w:rPr>
                <w:rFonts w:ascii="Arial" w:hAnsi="Arial" w:cs="Arial"/>
                <w:b/>
              </w:rPr>
            </w:pPr>
            <w:r w:rsidRPr="00D949D6">
              <w:rPr>
                <w:rFonts w:ascii="Arial" w:hAnsi="Arial" w:cs="Arial"/>
                <w:b/>
              </w:rPr>
              <w:t>Ponudnik:</w:t>
            </w:r>
          </w:p>
        </w:tc>
        <w:tc>
          <w:tcPr>
            <w:tcW w:w="5953" w:type="dxa"/>
            <w:vAlign w:val="center"/>
          </w:tcPr>
          <w:p w14:paraId="158153A6" w14:textId="77777777" w:rsidR="005833B5" w:rsidRPr="00D532E1" w:rsidRDefault="005833B5" w:rsidP="000D1D22">
            <w:pPr>
              <w:rPr>
                <w:rFonts w:ascii="Arial" w:hAnsi="Arial" w:cs="Arial"/>
                <w:b/>
              </w:rPr>
            </w:pPr>
          </w:p>
        </w:tc>
      </w:tr>
    </w:tbl>
    <w:p w14:paraId="4631FCE2" w14:textId="77777777" w:rsidR="000B6436" w:rsidRPr="00D532E1" w:rsidRDefault="000B643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3"/>
        <w:gridCol w:w="1823"/>
      </w:tblGrid>
      <w:tr w:rsidR="000D1D22" w:rsidRPr="00D949D6" w14:paraId="06B69405" w14:textId="77777777" w:rsidTr="00F6762E">
        <w:tc>
          <w:tcPr>
            <w:tcW w:w="1812" w:type="dxa"/>
            <w:shd w:val="clear" w:color="auto" w:fill="D9D9D9" w:themeFill="background1" w:themeFillShade="D9"/>
            <w:vAlign w:val="center"/>
          </w:tcPr>
          <w:p w14:paraId="3E074948" w14:textId="77777777" w:rsidR="000D1D22" w:rsidRPr="00D949D6" w:rsidRDefault="000D1D22" w:rsidP="000D1D22">
            <w:pPr>
              <w:rPr>
                <w:rFonts w:ascii="Arial" w:hAnsi="Arial" w:cs="Arial"/>
                <w:b/>
              </w:rPr>
            </w:pPr>
            <w:r w:rsidRPr="00D949D6">
              <w:rPr>
                <w:rFonts w:ascii="Arial" w:hAnsi="Arial" w:cs="Arial"/>
                <w:b/>
              </w:rPr>
              <w:t>Naziv naročnika in kontakt:</w:t>
            </w:r>
          </w:p>
        </w:tc>
        <w:tc>
          <w:tcPr>
            <w:tcW w:w="1812" w:type="dxa"/>
            <w:shd w:val="clear" w:color="auto" w:fill="D9D9D9" w:themeFill="background1" w:themeFillShade="D9"/>
            <w:vAlign w:val="center"/>
          </w:tcPr>
          <w:p w14:paraId="389328EC" w14:textId="77777777" w:rsidR="000D1D22" w:rsidRPr="00D949D6" w:rsidRDefault="000D1D22" w:rsidP="000D1D22">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0095B071" w14:textId="77777777" w:rsidR="000D1D22" w:rsidRPr="00D949D6" w:rsidRDefault="000D1D22" w:rsidP="000D1D22">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099E9634" w14:textId="77777777" w:rsidR="000D1D22" w:rsidRPr="00D949D6" w:rsidRDefault="000D1D22" w:rsidP="000D1D22">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23F4F062" w14:textId="77777777" w:rsidR="000D1D22" w:rsidRPr="00D949D6" w:rsidRDefault="000D1D22" w:rsidP="000D1D22">
            <w:pPr>
              <w:rPr>
                <w:rFonts w:ascii="Arial" w:hAnsi="Arial" w:cs="Arial"/>
                <w:b/>
              </w:rPr>
            </w:pPr>
            <w:r w:rsidRPr="00D949D6">
              <w:rPr>
                <w:rFonts w:ascii="Arial" w:hAnsi="Arial" w:cs="Arial"/>
                <w:b/>
              </w:rPr>
              <w:t>Referenčni posel izpolnjuje pogoj pod št:</w:t>
            </w:r>
          </w:p>
        </w:tc>
      </w:tr>
      <w:tr w:rsidR="000D1D22" w:rsidRPr="00D949D6" w14:paraId="30218F55" w14:textId="77777777" w:rsidTr="00F6762E">
        <w:tc>
          <w:tcPr>
            <w:tcW w:w="1812" w:type="dxa"/>
            <w:vAlign w:val="center"/>
          </w:tcPr>
          <w:p w14:paraId="2F94A333" w14:textId="77777777" w:rsidR="000D1D22" w:rsidRPr="00D949D6" w:rsidRDefault="000D1D22" w:rsidP="000D1D22">
            <w:pPr>
              <w:rPr>
                <w:rFonts w:ascii="Arial" w:hAnsi="Arial" w:cs="Arial"/>
              </w:rPr>
            </w:pPr>
          </w:p>
        </w:tc>
        <w:tc>
          <w:tcPr>
            <w:tcW w:w="1812" w:type="dxa"/>
            <w:vAlign w:val="center"/>
          </w:tcPr>
          <w:p w14:paraId="7445A148" w14:textId="77777777" w:rsidR="000D1D22" w:rsidRPr="00D949D6" w:rsidRDefault="000D1D22" w:rsidP="000D1D22">
            <w:pPr>
              <w:rPr>
                <w:rFonts w:ascii="Arial" w:hAnsi="Arial" w:cs="Arial"/>
              </w:rPr>
            </w:pPr>
          </w:p>
        </w:tc>
        <w:tc>
          <w:tcPr>
            <w:tcW w:w="1812" w:type="dxa"/>
            <w:vAlign w:val="center"/>
          </w:tcPr>
          <w:p w14:paraId="2E494B7B" w14:textId="77777777" w:rsidR="000D1D22" w:rsidRPr="00D949D6" w:rsidRDefault="000D1D22" w:rsidP="000D1D22">
            <w:pPr>
              <w:rPr>
                <w:rFonts w:ascii="Arial" w:hAnsi="Arial" w:cs="Arial"/>
              </w:rPr>
            </w:pPr>
          </w:p>
        </w:tc>
        <w:tc>
          <w:tcPr>
            <w:tcW w:w="1813" w:type="dxa"/>
            <w:vAlign w:val="center"/>
          </w:tcPr>
          <w:p w14:paraId="4CE17F21" w14:textId="77777777" w:rsidR="000D1D22" w:rsidRPr="00D949D6" w:rsidRDefault="000D1D22" w:rsidP="000D1D22">
            <w:pPr>
              <w:rPr>
                <w:rFonts w:ascii="Arial" w:hAnsi="Arial" w:cs="Arial"/>
              </w:rPr>
            </w:pPr>
          </w:p>
        </w:tc>
        <w:tc>
          <w:tcPr>
            <w:tcW w:w="1823" w:type="dxa"/>
            <w:vAlign w:val="center"/>
          </w:tcPr>
          <w:p w14:paraId="01D6FFD7" w14:textId="77777777" w:rsidR="000D1D22" w:rsidRPr="00D949D6" w:rsidRDefault="000D1D22" w:rsidP="000D1D22">
            <w:pPr>
              <w:rPr>
                <w:rFonts w:ascii="Arial" w:hAnsi="Arial" w:cs="Arial"/>
              </w:rPr>
            </w:pPr>
          </w:p>
        </w:tc>
      </w:tr>
      <w:tr w:rsidR="000D1D22" w:rsidRPr="00D949D6" w14:paraId="22543685" w14:textId="77777777" w:rsidTr="00F6762E">
        <w:tc>
          <w:tcPr>
            <w:tcW w:w="1812" w:type="dxa"/>
            <w:vAlign w:val="center"/>
          </w:tcPr>
          <w:p w14:paraId="12847A83" w14:textId="77777777" w:rsidR="000D1D22" w:rsidRPr="00D949D6" w:rsidRDefault="000D1D22" w:rsidP="000D1D22">
            <w:pPr>
              <w:rPr>
                <w:rFonts w:ascii="Arial" w:hAnsi="Arial" w:cs="Arial"/>
              </w:rPr>
            </w:pPr>
          </w:p>
        </w:tc>
        <w:tc>
          <w:tcPr>
            <w:tcW w:w="1812" w:type="dxa"/>
            <w:vAlign w:val="center"/>
          </w:tcPr>
          <w:p w14:paraId="7F5CBAC5" w14:textId="77777777" w:rsidR="000D1D22" w:rsidRPr="00D949D6" w:rsidRDefault="000D1D22" w:rsidP="000D1D22">
            <w:pPr>
              <w:rPr>
                <w:rFonts w:ascii="Arial" w:hAnsi="Arial" w:cs="Arial"/>
              </w:rPr>
            </w:pPr>
          </w:p>
        </w:tc>
        <w:tc>
          <w:tcPr>
            <w:tcW w:w="1812" w:type="dxa"/>
            <w:vAlign w:val="center"/>
          </w:tcPr>
          <w:p w14:paraId="237606D6" w14:textId="77777777" w:rsidR="000D1D22" w:rsidRPr="00D949D6" w:rsidRDefault="000D1D22" w:rsidP="000D1D22">
            <w:pPr>
              <w:rPr>
                <w:rFonts w:ascii="Arial" w:hAnsi="Arial" w:cs="Arial"/>
              </w:rPr>
            </w:pPr>
          </w:p>
        </w:tc>
        <w:tc>
          <w:tcPr>
            <w:tcW w:w="1813" w:type="dxa"/>
            <w:vAlign w:val="center"/>
          </w:tcPr>
          <w:p w14:paraId="01F10F8C" w14:textId="77777777" w:rsidR="000D1D22" w:rsidRPr="00D949D6" w:rsidRDefault="000D1D22" w:rsidP="000D1D22">
            <w:pPr>
              <w:rPr>
                <w:rFonts w:ascii="Arial" w:hAnsi="Arial" w:cs="Arial"/>
              </w:rPr>
            </w:pPr>
          </w:p>
        </w:tc>
        <w:tc>
          <w:tcPr>
            <w:tcW w:w="1823" w:type="dxa"/>
            <w:vAlign w:val="center"/>
          </w:tcPr>
          <w:p w14:paraId="17EE0C22" w14:textId="77777777" w:rsidR="000D1D22" w:rsidRPr="00D949D6" w:rsidRDefault="000D1D22" w:rsidP="000D1D22">
            <w:pPr>
              <w:rPr>
                <w:rFonts w:ascii="Arial" w:hAnsi="Arial" w:cs="Arial"/>
              </w:rPr>
            </w:pPr>
          </w:p>
        </w:tc>
      </w:tr>
      <w:tr w:rsidR="0052510C" w:rsidRPr="00D949D6" w14:paraId="57099F80" w14:textId="77777777" w:rsidTr="00F6762E">
        <w:tc>
          <w:tcPr>
            <w:tcW w:w="1812" w:type="dxa"/>
            <w:vAlign w:val="center"/>
          </w:tcPr>
          <w:p w14:paraId="56CFF372" w14:textId="77777777" w:rsidR="0052510C" w:rsidRPr="00D949D6" w:rsidRDefault="0052510C" w:rsidP="000D1D22">
            <w:pPr>
              <w:rPr>
                <w:rFonts w:ascii="Arial" w:hAnsi="Arial" w:cs="Arial"/>
              </w:rPr>
            </w:pPr>
          </w:p>
        </w:tc>
        <w:tc>
          <w:tcPr>
            <w:tcW w:w="1812" w:type="dxa"/>
            <w:vAlign w:val="center"/>
          </w:tcPr>
          <w:p w14:paraId="02BB4697" w14:textId="77777777" w:rsidR="0052510C" w:rsidRPr="00D949D6" w:rsidRDefault="0052510C" w:rsidP="000D1D22">
            <w:pPr>
              <w:rPr>
                <w:rFonts w:ascii="Arial" w:hAnsi="Arial" w:cs="Arial"/>
              </w:rPr>
            </w:pPr>
          </w:p>
        </w:tc>
        <w:tc>
          <w:tcPr>
            <w:tcW w:w="1812" w:type="dxa"/>
            <w:vAlign w:val="center"/>
          </w:tcPr>
          <w:p w14:paraId="658FD117" w14:textId="77777777" w:rsidR="0052510C" w:rsidRPr="00D949D6" w:rsidRDefault="0052510C" w:rsidP="000D1D22">
            <w:pPr>
              <w:rPr>
                <w:rFonts w:ascii="Arial" w:hAnsi="Arial" w:cs="Arial"/>
              </w:rPr>
            </w:pPr>
          </w:p>
        </w:tc>
        <w:tc>
          <w:tcPr>
            <w:tcW w:w="1813" w:type="dxa"/>
            <w:vAlign w:val="center"/>
          </w:tcPr>
          <w:p w14:paraId="59554F13" w14:textId="77777777" w:rsidR="0052510C" w:rsidRPr="00D949D6" w:rsidRDefault="0052510C" w:rsidP="000D1D22">
            <w:pPr>
              <w:rPr>
                <w:rFonts w:ascii="Arial" w:hAnsi="Arial" w:cs="Arial"/>
              </w:rPr>
            </w:pPr>
          </w:p>
        </w:tc>
        <w:tc>
          <w:tcPr>
            <w:tcW w:w="1823" w:type="dxa"/>
            <w:vAlign w:val="center"/>
          </w:tcPr>
          <w:p w14:paraId="38C77614" w14:textId="77777777" w:rsidR="0052510C" w:rsidRPr="00D949D6" w:rsidRDefault="0052510C" w:rsidP="000D1D22">
            <w:pPr>
              <w:rPr>
                <w:rFonts w:ascii="Arial" w:hAnsi="Arial" w:cs="Arial"/>
              </w:rPr>
            </w:pPr>
          </w:p>
        </w:tc>
      </w:tr>
      <w:tr w:rsidR="0052510C" w:rsidRPr="00D949D6" w14:paraId="00E39888" w14:textId="77777777" w:rsidTr="00F6762E">
        <w:tc>
          <w:tcPr>
            <w:tcW w:w="1812" w:type="dxa"/>
            <w:vAlign w:val="center"/>
          </w:tcPr>
          <w:p w14:paraId="430A693A" w14:textId="77777777" w:rsidR="0052510C" w:rsidRPr="00D949D6" w:rsidRDefault="0052510C" w:rsidP="000D1D22">
            <w:pPr>
              <w:rPr>
                <w:rFonts w:ascii="Arial" w:hAnsi="Arial" w:cs="Arial"/>
              </w:rPr>
            </w:pPr>
          </w:p>
        </w:tc>
        <w:tc>
          <w:tcPr>
            <w:tcW w:w="1812" w:type="dxa"/>
            <w:vAlign w:val="center"/>
          </w:tcPr>
          <w:p w14:paraId="0173C0D9" w14:textId="77777777" w:rsidR="0052510C" w:rsidRPr="00D949D6" w:rsidRDefault="0052510C" w:rsidP="000D1D22">
            <w:pPr>
              <w:rPr>
                <w:rFonts w:ascii="Arial" w:hAnsi="Arial" w:cs="Arial"/>
              </w:rPr>
            </w:pPr>
          </w:p>
        </w:tc>
        <w:tc>
          <w:tcPr>
            <w:tcW w:w="1812" w:type="dxa"/>
            <w:vAlign w:val="center"/>
          </w:tcPr>
          <w:p w14:paraId="50B9F217" w14:textId="77777777" w:rsidR="0052510C" w:rsidRPr="00D949D6" w:rsidRDefault="0052510C" w:rsidP="000D1D22">
            <w:pPr>
              <w:rPr>
                <w:rFonts w:ascii="Arial" w:hAnsi="Arial" w:cs="Arial"/>
              </w:rPr>
            </w:pPr>
          </w:p>
        </w:tc>
        <w:tc>
          <w:tcPr>
            <w:tcW w:w="1813" w:type="dxa"/>
            <w:vAlign w:val="center"/>
          </w:tcPr>
          <w:p w14:paraId="08892B1C" w14:textId="77777777" w:rsidR="0052510C" w:rsidRPr="00D949D6" w:rsidRDefault="0052510C" w:rsidP="000D1D22">
            <w:pPr>
              <w:rPr>
                <w:rFonts w:ascii="Arial" w:hAnsi="Arial" w:cs="Arial"/>
              </w:rPr>
            </w:pPr>
          </w:p>
        </w:tc>
        <w:tc>
          <w:tcPr>
            <w:tcW w:w="1823" w:type="dxa"/>
            <w:vAlign w:val="center"/>
          </w:tcPr>
          <w:p w14:paraId="11478C71" w14:textId="77777777" w:rsidR="0052510C" w:rsidRPr="00D949D6" w:rsidRDefault="0052510C" w:rsidP="000D1D22">
            <w:pPr>
              <w:rPr>
                <w:rFonts w:ascii="Arial" w:hAnsi="Arial" w:cs="Arial"/>
              </w:rPr>
            </w:pPr>
          </w:p>
        </w:tc>
      </w:tr>
      <w:tr w:rsidR="0052510C" w:rsidRPr="00D949D6" w14:paraId="7F4F9E34" w14:textId="77777777" w:rsidTr="00F6762E">
        <w:tc>
          <w:tcPr>
            <w:tcW w:w="1812" w:type="dxa"/>
            <w:vAlign w:val="center"/>
          </w:tcPr>
          <w:p w14:paraId="38C2A083" w14:textId="77777777" w:rsidR="0052510C" w:rsidRPr="00D949D6" w:rsidRDefault="0052510C" w:rsidP="000D1D22">
            <w:pPr>
              <w:rPr>
                <w:rFonts w:ascii="Arial" w:hAnsi="Arial" w:cs="Arial"/>
              </w:rPr>
            </w:pPr>
          </w:p>
        </w:tc>
        <w:tc>
          <w:tcPr>
            <w:tcW w:w="1812" w:type="dxa"/>
            <w:vAlign w:val="center"/>
          </w:tcPr>
          <w:p w14:paraId="1D949B5B" w14:textId="77777777" w:rsidR="0052510C" w:rsidRPr="00D949D6" w:rsidRDefault="0052510C" w:rsidP="000D1D22">
            <w:pPr>
              <w:rPr>
                <w:rFonts w:ascii="Arial" w:hAnsi="Arial" w:cs="Arial"/>
              </w:rPr>
            </w:pPr>
          </w:p>
        </w:tc>
        <w:tc>
          <w:tcPr>
            <w:tcW w:w="1812" w:type="dxa"/>
            <w:vAlign w:val="center"/>
          </w:tcPr>
          <w:p w14:paraId="6918BCC3" w14:textId="77777777" w:rsidR="0052510C" w:rsidRPr="00D949D6" w:rsidRDefault="0052510C" w:rsidP="000D1D22">
            <w:pPr>
              <w:rPr>
                <w:rFonts w:ascii="Arial" w:hAnsi="Arial" w:cs="Arial"/>
              </w:rPr>
            </w:pPr>
          </w:p>
        </w:tc>
        <w:tc>
          <w:tcPr>
            <w:tcW w:w="1813" w:type="dxa"/>
            <w:vAlign w:val="center"/>
          </w:tcPr>
          <w:p w14:paraId="750E6259" w14:textId="77777777" w:rsidR="0052510C" w:rsidRPr="00D949D6" w:rsidRDefault="0052510C" w:rsidP="000D1D22">
            <w:pPr>
              <w:rPr>
                <w:rFonts w:ascii="Arial" w:hAnsi="Arial" w:cs="Arial"/>
              </w:rPr>
            </w:pPr>
          </w:p>
        </w:tc>
        <w:tc>
          <w:tcPr>
            <w:tcW w:w="1823" w:type="dxa"/>
            <w:vAlign w:val="center"/>
          </w:tcPr>
          <w:p w14:paraId="43DFE48C" w14:textId="77777777" w:rsidR="0052510C" w:rsidRPr="00D949D6" w:rsidRDefault="0052510C" w:rsidP="000D1D22">
            <w:pPr>
              <w:rPr>
                <w:rFonts w:ascii="Arial" w:hAnsi="Arial" w:cs="Arial"/>
              </w:rPr>
            </w:pPr>
          </w:p>
        </w:tc>
      </w:tr>
      <w:tr w:rsidR="0052510C" w:rsidRPr="00D949D6" w14:paraId="71FA6EC1" w14:textId="77777777" w:rsidTr="00F6762E">
        <w:tc>
          <w:tcPr>
            <w:tcW w:w="1812" w:type="dxa"/>
            <w:vAlign w:val="center"/>
          </w:tcPr>
          <w:p w14:paraId="5A938AD7" w14:textId="77777777" w:rsidR="0052510C" w:rsidRPr="00D949D6" w:rsidRDefault="0052510C" w:rsidP="000D1D22">
            <w:pPr>
              <w:rPr>
                <w:rFonts w:ascii="Arial" w:hAnsi="Arial" w:cs="Arial"/>
              </w:rPr>
            </w:pPr>
          </w:p>
        </w:tc>
        <w:tc>
          <w:tcPr>
            <w:tcW w:w="1812" w:type="dxa"/>
            <w:vAlign w:val="center"/>
          </w:tcPr>
          <w:p w14:paraId="694235AA" w14:textId="77777777" w:rsidR="0052510C" w:rsidRPr="00D949D6" w:rsidRDefault="0052510C" w:rsidP="000D1D22">
            <w:pPr>
              <w:rPr>
                <w:rFonts w:ascii="Arial" w:hAnsi="Arial" w:cs="Arial"/>
              </w:rPr>
            </w:pPr>
          </w:p>
        </w:tc>
        <w:tc>
          <w:tcPr>
            <w:tcW w:w="1812" w:type="dxa"/>
            <w:vAlign w:val="center"/>
          </w:tcPr>
          <w:p w14:paraId="2C11B99D" w14:textId="77777777" w:rsidR="0052510C" w:rsidRPr="00D949D6" w:rsidRDefault="0052510C" w:rsidP="000D1D22">
            <w:pPr>
              <w:rPr>
                <w:rFonts w:ascii="Arial" w:hAnsi="Arial" w:cs="Arial"/>
              </w:rPr>
            </w:pPr>
          </w:p>
        </w:tc>
        <w:tc>
          <w:tcPr>
            <w:tcW w:w="1813" w:type="dxa"/>
            <w:vAlign w:val="center"/>
          </w:tcPr>
          <w:p w14:paraId="3F0A835E" w14:textId="77777777" w:rsidR="0052510C" w:rsidRPr="00D949D6" w:rsidRDefault="0052510C" w:rsidP="000D1D22">
            <w:pPr>
              <w:rPr>
                <w:rFonts w:ascii="Arial" w:hAnsi="Arial" w:cs="Arial"/>
              </w:rPr>
            </w:pPr>
          </w:p>
        </w:tc>
        <w:tc>
          <w:tcPr>
            <w:tcW w:w="1823" w:type="dxa"/>
            <w:vAlign w:val="center"/>
          </w:tcPr>
          <w:p w14:paraId="115E83FE" w14:textId="77777777" w:rsidR="0052510C" w:rsidRPr="00D949D6" w:rsidRDefault="0052510C" w:rsidP="000D1D22">
            <w:pPr>
              <w:rPr>
                <w:rFonts w:ascii="Arial" w:hAnsi="Arial" w:cs="Arial"/>
              </w:rPr>
            </w:pPr>
          </w:p>
        </w:tc>
      </w:tr>
      <w:tr w:rsidR="0052510C" w:rsidRPr="00D949D6" w14:paraId="10F9131A" w14:textId="77777777" w:rsidTr="00F6762E">
        <w:tc>
          <w:tcPr>
            <w:tcW w:w="1812" w:type="dxa"/>
            <w:vAlign w:val="center"/>
          </w:tcPr>
          <w:p w14:paraId="420725C1" w14:textId="77777777" w:rsidR="0052510C" w:rsidRPr="00D949D6" w:rsidRDefault="0052510C" w:rsidP="000D1D22">
            <w:pPr>
              <w:rPr>
                <w:rFonts w:ascii="Arial" w:hAnsi="Arial" w:cs="Arial"/>
              </w:rPr>
            </w:pPr>
          </w:p>
        </w:tc>
        <w:tc>
          <w:tcPr>
            <w:tcW w:w="1812" w:type="dxa"/>
            <w:vAlign w:val="center"/>
          </w:tcPr>
          <w:p w14:paraId="27403C46" w14:textId="77777777" w:rsidR="0052510C" w:rsidRPr="00D949D6" w:rsidRDefault="0052510C" w:rsidP="000D1D22">
            <w:pPr>
              <w:rPr>
                <w:rFonts w:ascii="Arial" w:hAnsi="Arial" w:cs="Arial"/>
              </w:rPr>
            </w:pPr>
          </w:p>
        </w:tc>
        <w:tc>
          <w:tcPr>
            <w:tcW w:w="1812" w:type="dxa"/>
            <w:vAlign w:val="center"/>
          </w:tcPr>
          <w:p w14:paraId="66551721" w14:textId="77777777" w:rsidR="0052510C" w:rsidRPr="00D949D6" w:rsidRDefault="0052510C" w:rsidP="000D1D22">
            <w:pPr>
              <w:rPr>
                <w:rFonts w:ascii="Arial" w:hAnsi="Arial" w:cs="Arial"/>
              </w:rPr>
            </w:pPr>
          </w:p>
        </w:tc>
        <w:tc>
          <w:tcPr>
            <w:tcW w:w="1813" w:type="dxa"/>
            <w:vAlign w:val="center"/>
          </w:tcPr>
          <w:p w14:paraId="696534B0" w14:textId="77777777" w:rsidR="0052510C" w:rsidRPr="00D949D6" w:rsidRDefault="0052510C" w:rsidP="000D1D22">
            <w:pPr>
              <w:rPr>
                <w:rFonts w:ascii="Arial" w:hAnsi="Arial" w:cs="Arial"/>
              </w:rPr>
            </w:pPr>
          </w:p>
        </w:tc>
        <w:tc>
          <w:tcPr>
            <w:tcW w:w="1823" w:type="dxa"/>
            <w:vAlign w:val="center"/>
          </w:tcPr>
          <w:p w14:paraId="6AA32CC3" w14:textId="77777777" w:rsidR="0052510C" w:rsidRPr="00D949D6" w:rsidRDefault="0052510C" w:rsidP="000D1D22">
            <w:pPr>
              <w:rPr>
                <w:rFonts w:ascii="Arial" w:hAnsi="Arial" w:cs="Arial"/>
              </w:rPr>
            </w:pPr>
          </w:p>
        </w:tc>
      </w:tr>
    </w:tbl>
    <w:p w14:paraId="2425E10A" w14:textId="3A07D08E" w:rsidR="000D1D22" w:rsidRPr="00D949D6"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55E32C54" w:rsidR="000D1D22" w:rsidRPr="00893629" w:rsidRDefault="000D1D22" w:rsidP="000D1D22">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073BDF70" w:rsidR="000D1D22" w:rsidRDefault="000D1D22" w:rsidP="000D1D22">
      <w:pPr>
        <w:rPr>
          <w:rFonts w:ascii="Arial" w:hAnsi="Arial" w:cs="Arial"/>
        </w:rPr>
      </w:pPr>
    </w:p>
    <w:p w14:paraId="1EF781DD" w14:textId="7BAF1D4C" w:rsidR="005833B5" w:rsidRDefault="005833B5" w:rsidP="000D1D22">
      <w:pPr>
        <w:rPr>
          <w:rFonts w:ascii="Arial" w:hAnsi="Arial" w:cs="Arial"/>
        </w:rPr>
      </w:pPr>
    </w:p>
    <w:p w14:paraId="0803D570" w14:textId="77777777" w:rsidR="005833B5" w:rsidRPr="00893629" w:rsidRDefault="005833B5"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6B50CAF2" w:rsidR="000D1D22" w:rsidRPr="00893629" w:rsidRDefault="00B72615" w:rsidP="00B72615">
            <w:pPr>
              <w:rPr>
                <w:rFonts w:ascii="Arial" w:hAnsi="Arial" w:cs="Arial"/>
              </w:rPr>
            </w:pPr>
            <w:r>
              <w:rPr>
                <w:rFonts w:ascii="Arial" w:hAnsi="Arial" w:cs="Arial"/>
              </w:rPr>
              <w:t>Ponudnik/Vodilni partner</w:t>
            </w:r>
            <w:r w:rsidR="000D1D22" w:rsidRPr="00893629">
              <w:rPr>
                <w:rFonts w:ascii="Arial" w:hAnsi="Arial" w:cs="Arial"/>
              </w:rPr>
              <w:t>:</w:t>
            </w:r>
          </w:p>
        </w:tc>
        <w:tc>
          <w:tcPr>
            <w:tcW w:w="3021" w:type="dxa"/>
            <w:tcBorders>
              <w:bottom w:val="single" w:sz="4" w:space="0" w:color="auto"/>
            </w:tcBorders>
          </w:tcPr>
          <w:p w14:paraId="344B25C5" w14:textId="1AFCF83D" w:rsidR="000D1D22" w:rsidRPr="00893629" w:rsidRDefault="000D1D22" w:rsidP="000D1D22">
            <w:pPr>
              <w:rPr>
                <w:rFonts w:ascii="Arial" w:hAnsi="Arial" w:cs="Arial"/>
              </w:rPr>
            </w:pPr>
            <w:r w:rsidRPr="00893629">
              <w:rPr>
                <w:rFonts w:ascii="Arial" w:hAnsi="Arial" w:cs="Arial"/>
              </w:rPr>
              <w:t>Ime in priimek pooblaščene osebe</w:t>
            </w:r>
            <w:r w:rsidR="00E66741">
              <w:rPr>
                <w:rFonts w:ascii="Arial" w:hAnsi="Arial" w:cs="Arial"/>
              </w:rPr>
              <w:t xml:space="preserve"> </w:t>
            </w:r>
            <w:r w:rsidR="00E66741" w:rsidRPr="00E66741">
              <w:rPr>
                <w:rFonts w:ascii="Arial" w:hAnsi="Arial" w:cs="Arial"/>
                <w:color w:val="FF0000"/>
              </w:rPr>
              <w:t>Ponudnika/Vodilnega partnerja</w:t>
            </w:r>
            <w:r w:rsidRPr="00893629">
              <w:rPr>
                <w:rFonts w:ascii="Arial" w:hAnsi="Arial" w:cs="Arial"/>
              </w:rPr>
              <w:t>:</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2F6F24CA" w14:textId="368A4468"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534406" w:rsidRPr="00893629" w14:paraId="45836050" w14:textId="77777777" w:rsidTr="003E493D">
        <w:trPr>
          <w:trHeight w:val="222"/>
        </w:trPr>
        <w:tc>
          <w:tcPr>
            <w:tcW w:w="1696" w:type="dxa"/>
            <w:shd w:val="clear" w:color="auto" w:fill="D9E2F3" w:themeFill="accent1" w:themeFillTint="33"/>
          </w:tcPr>
          <w:p w14:paraId="02030B29" w14:textId="77777777" w:rsidR="00534406" w:rsidRPr="00893629" w:rsidRDefault="00534406" w:rsidP="003E493D">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CFD74C" w14:textId="665D18CA" w:rsidR="00534406" w:rsidRPr="00893629" w:rsidRDefault="00534406" w:rsidP="00534406">
            <w:pPr>
              <w:rPr>
                <w:rFonts w:ascii="Arial" w:hAnsi="Arial" w:cs="Arial"/>
                <w:b/>
              </w:rPr>
            </w:pPr>
            <w:r w:rsidRPr="00893629">
              <w:rPr>
                <w:rFonts w:ascii="Arial" w:hAnsi="Arial" w:cs="Arial"/>
                <w:b/>
              </w:rPr>
              <w:t xml:space="preserve">SEZNAM REFERENC ZA </w:t>
            </w:r>
            <w:r>
              <w:rPr>
                <w:rFonts w:ascii="Arial" w:hAnsi="Arial" w:cs="Arial"/>
                <w:b/>
              </w:rPr>
              <w:t>TOČKOVANJE V SKLADU Z MERILI</w:t>
            </w:r>
          </w:p>
        </w:tc>
      </w:tr>
    </w:tbl>
    <w:p w14:paraId="5C12A9DD" w14:textId="77777777" w:rsidR="00534406" w:rsidRPr="00893629" w:rsidRDefault="00534406" w:rsidP="00534406">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34406" w:rsidRPr="00D532E1" w14:paraId="17F5C2D5" w14:textId="77777777" w:rsidTr="003E493D">
        <w:trPr>
          <w:trHeight w:val="454"/>
        </w:trPr>
        <w:tc>
          <w:tcPr>
            <w:tcW w:w="3119" w:type="dxa"/>
            <w:shd w:val="clear" w:color="auto" w:fill="D9D9D9" w:themeFill="background1" w:themeFillShade="D9"/>
            <w:vAlign w:val="center"/>
          </w:tcPr>
          <w:p w14:paraId="530B6417" w14:textId="77777777" w:rsidR="00534406" w:rsidRPr="00D532E1" w:rsidRDefault="00534406" w:rsidP="003E493D">
            <w:pPr>
              <w:rPr>
                <w:rFonts w:ascii="Arial" w:hAnsi="Arial" w:cs="Arial"/>
                <w:b/>
              </w:rPr>
            </w:pPr>
            <w:r w:rsidRPr="00D532E1">
              <w:rPr>
                <w:rFonts w:ascii="Arial" w:hAnsi="Arial" w:cs="Arial"/>
                <w:b/>
              </w:rPr>
              <w:t>Javno naročilo:</w:t>
            </w:r>
          </w:p>
        </w:tc>
        <w:tc>
          <w:tcPr>
            <w:tcW w:w="5953" w:type="dxa"/>
            <w:vAlign w:val="center"/>
          </w:tcPr>
          <w:p w14:paraId="770BBA44" w14:textId="07EFEB68" w:rsidR="00534406" w:rsidRPr="00D532E1" w:rsidRDefault="00C54604" w:rsidP="003E493D">
            <w:pPr>
              <w:rPr>
                <w:rFonts w:ascii="Arial" w:hAnsi="Arial" w:cs="Arial"/>
                <w:b/>
              </w:rPr>
            </w:pPr>
            <w:r>
              <w:rPr>
                <w:rFonts w:ascii="Arial" w:hAnsi="Arial" w:cs="Arial"/>
                <w:b/>
                <w:szCs w:val="20"/>
              </w:rPr>
              <w:t>Celovita hidrološko-hidravlična študija na porečju Savinje</w:t>
            </w:r>
          </w:p>
        </w:tc>
      </w:tr>
      <w:tr w:rsidR="00534406" w:rsidRPr="00D532E1" w14:paraId="2CB7CDB6" w14:textId="77777777" w:rsidTr="003E493D">
        <w:trPr>
          <w:trHeight w:val="454"/>
        </w:trPr>
        <w:tc>
          <w:tcPr>
            <w:tcW w:w="3119" w:type="dxa"/>
            <w:shd w:val="clear" w:color="auto" w:fill="D9D9D9" w:themeFill="background1" w:themeFillShade="D9"/>
            <w:vAlign w:val="center"/>
          </w:tcPr>
          <w:p w14:paraId="4A40303B" w14:textId="77777777" w:rsidR="00534406" w:rsidRPr="00D532E1" w:rsidRDefault="00534406" w:rsidP="003E493D">
            <w:pPr>
              <w:rPr>
                <w:rFonts w:ascii="Arial" w:hAnsi="Arial" w:cs="Arial"/>
                <w:b/>
              </w:rPr>
            </w:pPr>
            <w:r w:rsidRPr="00D532E1">
              <w:rPr>
                <w:rFonts w:ascii="Arial" w:hAnsi="Arial" w:cs="Arial"/>
                <w:b/>
              </w:rPr>
              <w:t>Naročnik:</w:t>
            </w:r>
          </w:p>
        </w:tc>
        <w:tc>
          <w:tcPr>
            <w:tcW w:w="5953" w:type="dxa"/>
            <w:vAlign w:val="center"/>
          </w:tcPr>
          <w:p w14:paraId="1B8732E2" w14:textId="77777777" w:rsidR="00534406" w:rsidRPr="00D532E1" w:rsidRDefault="00534406" w:rsidP="003E493D">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34406" w:rsidRPr="00D532E1" w14:paraId="696F568F" w14:textId="77777777" w:rsidTr="003E493D">
        <w:trPr>
          <w:trHeight w:val="454"/>
        </w:trPr>
        <w:tc>
          <w:tcPr>
            <w:tcW w:w="3119" w:type="dxa"/>
            <w:shd w:val="clear" w:color="auto" w:fill="D9D9D9" w:themeFill="background1" w:themeFillShade="D9"/>
            <w:vAlign w:val="center"/>
          </w:tcPr>
          <w:p w14:paraId="225B8F25" w14:textId="77777777" w:rsidR="00534406" w:rsidRPr="00D532E1" w:rsidRDefault="00534406" w:rsidP="003E493D">
            <w:pPr>
              <w:rPr>
                <w:rFonts w:ascii="Arial" w:hAnsi="Arial" w:cs="Arial"/>
                <w:b/>
              </w:rPr>
            </w:pPr>
            <w:r w:rsidRPr="00D949D6">
              <w:rPr>
                <w:rFonts w:ascii="Arial" w:hAnsi="Arial" w:cs="Arial"/>
                <w:b/>
              </w:rPr>
              <w:t>Ponudnik:</w:t>
            </w:r>
          </w:p>
        </w:tc>
        <w:tc>
          <w:tcPr>
            <w:tcW w:w="5953" w:type="dxa"/>
            <w:vAlign w:val="center"/>
          </w:tcPr>
          <w:p w14:paraId="2D8F319E" w14:textId="77777777" w:rsidR="00534406" w:rsidRPr="00D532E1" w:rsidRDefault="00534406" w:rsidP="003E493D">
            <w:pPr>
              <w:rPr>
                <w:rFonts w:ascii="Arial" w:hAnsi="Arial" w:cs="Arial"/>
                <w:b/>
              </w:rPr>
            </w:pPr>
          </w:p>
        </w:tc>
      </w:tr>
    </w:tbl>
    <w:p w14:paraId="6F5895D2" w14:textId="77777777" w:rsidR="00534406" w:rsidRPr="00D532E1" w:rsidRDefault="00534406" w:rsidP="0053440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977"/>
        <w:gridCol w:w="1842"/>
      </w:tblGrid>
      <w:tr w:rsidR="00E66741" w:rsidRPr="00D949D6" w14:paraId="5576DA06" w14:textId="77777777" w:rsidTr="00E66741">
        <w:tc>
          <w:tcPr>
            <w:tcW w:w="2127" w:type="dxa"/>
            <w:shd w:val="clear" w:color="auto" w:fill="D9D9D9" w:themeFill="background1" w:themeFillShade="D9"/>
            <w:vAlign w:val="center"/>
          </w:tcPr>
          <w:p w14:paraId="34788C61" w14:textId="77777777" w:rsidR="00E66741" w:rsidRPr="00D949D6" w:rsidRDefault="00E66741" w:rsidP="003E493D">
            <w:pPr>
              <w:rPr>
                <w:rFonts w:ascii="Arial" w:hAnsi="Arial" w:cs="Arial"/>
                <w:b/>
              </w:rPr>
            </w:pPr>
            <w:r w:rsidRPr="00D949D6">
              <w:rPr>
                <w:rFonts w:ascii="Arial" w:hAnsi="Arial" w:cs="Arial"/>
                <w:b/>
              </w:rPr>
              <w:t>Naziv naročnika in kontakt:</w:t>
            </w:r>
          </w:p>
        </w:tc>
        <w:tc>
          <w:tcPr>
            <w:tcW w:w="2126" w:type="dxa"/>
            <w:shd w:val="clear" w:color="auto" w:fill="D9D9D9" w:themeFill="background1" w:themeFillShade="D9"/>
            <w:vAlign w:val="center"/>
          </w:tcPr>
          <w:p w14:paraId="0FAE3F15" w14:textId="77777777" w:rsidR="00E66741" w:rsidRPr="00D949D6" w:rsidRDefault="00E66741" w:rsidP="003E493D">
            <w:pPr>
              <w:rPr>
                <w:rFonts w:ascii="Arial" w:hAnsi="Arial" w:cs="Arial"/>
                <w:b/>
              </w:rPr>
            </w:pPr>
            <w:r w:rsidRPr="00D949D6">
              <w:rPr>
                <w:rFonts w:ascii="Arial" w:hAnsi="Arial" w:cs="Arial"/>
                <w:b/>
              </w:rPr>
              <w:t>Naziv izvajalca:</w:t>
            </w:r>
          </w:p>
        </w:tc>
        <w:tc>
          <w:tcPr>
            <w:tcW w:w="2977" w:type="dxa"/>
            <w:shd w:val="clear" w:color="auto" w:fill="D9D9D9" w:themeFill="background1" w:themeFillShade="D9"/>
            <w:vAlign w:val="center"/>
          </w:tcPr>
          <w:p w14:paraId="2AB6B3F0" w14:textId="77777777" w:rsidR="00E66741" w:rsidRPr="00D949D6" w:rsidRDefault="00E66741" w:rsidP="003E493D">
            <w:pPr>
              <w:rPr>
                <w:rFonts w:ascii="Arial" w:hAnsi="Arial" w:cs="Arial"/>
                <w:b/>
              </w:rPr>
            </w:pPr>
            <w:r w:rsidRPr="00D949D6">
              <w:rPr>
                <w:rFonts w:ascii="Arial" w:hAnsi="Arial" w:cs="Arial"/>
                <w:b/>
              </w:rPr>
              <w:t>Naziv referenčnega posla:</w:t>
            </w:r>
          </w:p>
        </w:tc>
        <w:tc>
          <w:tcPr>
            <w:tcW w:w="1842" w:type="dxa"/>
            <w:shd w:val="clear" w:color="auto" w:fill="D9D9D9" w:themeFill="background1" w:themeFillShade="D9"/>
            <w:vAlign w:val="center"/>
          </w:tcPr>
          <w:p w14:paraId="3E21D794" w14:textId="77777777" w:rsidR="00E66741" w:rsidRPr="00D949D6" w:rsidRDefault="00E66741" w:rsidP="003E493D">
            <w:pPr>
              <w:rPr>
                <w:rFonts w:ascii="Arial" w:hAnsi="Arial" w:cs="Arial"/>
                <w:b/>
              </w:rPr>
            </w:pPr>
            <w:r w:rsidRPr="00D949D6">
              <w:rPr>
                <w:rFonts w:ascii="Arial" w:hAnsi="Arial" w:cs="Arial"/>
                <w:b/>
              </w:rPr>
              <w:t>Datum izvedbe:</w:t>
            </w:r>
          </w:p>
        </w:tc>
      </w:tr>
      <w:tr w:rsidR="00E66741" w:rsidRPr="00D949D6" w14:paraId="70DB2609" w14:textId="77777777" w:rsidTr="00E66741">
        <w:tc>
          <w:tcPr>
            <w:tcW w:w="2127" w:type="dxa"/>
            <w:vAlign w:val="center"/>
          </w:tcPr>
          <w:p w14:paraId="4B970A85" w14:textId="77777777" w:rsidR="00E66741" w:rsidRPr="00D949D6" w:rsidRDefault="00E66741" w:rsidP="003E493D">
            <w:pPr>
              <w:rPr>
                <w:rFonts w:ascii="Arial" w:hAnsi="Arial" w:cs="Arial"/>
              </w:rPr>
            </w:pPr>
          </w:p>
        </w:tc>
        <w:tc>
          <w:tcPr>
            <w:tcW w:w="2126" w:type="dxa"/>
            <w:vAlign w:val="center"/>
          </w:tcPr>
          <w:p w14:paraId="7C7B7132" w14:textId="77777777" w:rsidR="00E66741" w:rsidRPr="00D949D6" w:rsidRDefault="00E66741" w:rsidP="003E493D">
            <w:pPr>
              <w:rPr>
                <w:rFonts w:ascii="Arial" w:hAnsi="Arial" w:cs="Arial"/>
              </w:rPr>
            </w:pPr>
          </w:p>
        </w:tc>
        <w:tc>
          <w:tcPr>
            <w:tcW w:w="2977" w:type="dxa"/>
            <w:vAlign w:val="center"/>
          </w:tcPr>
          <w:p w14:paraId="26B2860C" w14:textId="77777777" w:rsidR="00E66741" w:rsidRPr="00D949D6" w:rsidRDefault="00E66741" w:rsidP="003E493D">
            <w:pPr>
              <w:rPr>
                <w:rFonts w:ascii="Arial" w:hAnsi="Arial" w:cs="Arial"/>
              </w:rPr>
            </w:pPr>
          </w:p>
        </w:tc>
        <w:tc>
          <w:tcPr>
            <w:tcW w:w="1842" w:type="dxa"/>
            <w:vAlign w:val="center"/>
          </w:tcPr>
          <w:p w14:paraId="29CD5001" w14:textId="77777777" w:rsidR="00E66741" w:rsidRPr="00D949D6" w:rsidRDefault="00E66741" w:rsidP="003E493D">
            <w:pPr>
              <w:rPr>
                <w:rFonts w:ascii="Arial" w:hAnsi="Arial" w:cs="Arial"/>
              </w:rPr>
            </w:pPr>
          </w:p>
        </w:tc>
      </w:tr>
      <w:tr w:rsidR="00E66741" w:rsidRPr="00D949D6" w14:paraId="15A07BD3" w14:textId="77777777" w:rsidTr="00E66741">
        <w:tc>
          <w:tcPr>
            <w:tcW w:w="2127" w:type="dxa"/>
            <w:vAlign w:val="center"/>
          </w:tcPr>
          <w:p w14:paraId="224F2D3E" w14:textId="77777777" w:rsidR="00E66741" w:rsidRPr="00D949D6" w:rsidRDefault="00E66741" w:rsidP="003E493D">
            <w:pPr>
              <w:rPr>
                <w:rFonts w:ascii="Arial" w:hAnsi="Arial" w:cs="Arial"/>
              </w:rPr>
            </w:pPr>
          </w:p>
        </w:tc>
        <w:tc>
          <w:tcPr>
            <w:tcW w:w="2126" w:type="dxa"/>
            <w:vAlign w:val="center"/>
          </w:tcPr>
          <w:p w14:paraId="528774AC" w14:textId="77777777" w:rsidR="00E66741" w:rsidRPr="00D949D6" w:rsidRDefault="00E66741" w:rsidP="003E493D">
            <w:pPr>
              <w:rPr>
                <w:rFonts w:ascii="Arial" w:hAnsi="Arial" w:cs="Arial"/>
              </w:rPr>
            </w:pPr>
          </w:p>
        </w:tc>
        <w:tc>
          <w:tcPr>
            <w:tcW w:w="2977" w:type="dxa"/>
            <w:vAlign w:val="center"/>
          </w:tcPr>
          <w:p w14:paraId="3193B976" w14:textId="77777777" w:rsidR="00E66741" w:rsidRPr="00D949D6" w:rsidRDefault="00E66741" w:rsidP="003E493D">
            <w:pPr>
              <w:rPr>
                <w:rFonts w:ascii="Arial" w:hAnsi="Arial" w:cs="Arial"/>
              </w:rPr>
            </w:pPr>
          </w:p>
        </w:tc>
        <w:tc>
          <w:tcPr>
            <w:tcW w:w="1842" w:type="dxa"/>
            <w:vAlign w:val="center"/>
          </w:tcPr>
          <w:p w14:paraId="0B3EA894" w14:textId="77777777" w:rsidR="00E66741" w:rsidRPr="00D949D6" w:rsidRDefault="00E66741" w:rsidP="003E493D">
            <w:pPr>
              <w:rPr>
                <w:rFonts w:ascii="Arial" w:hAnsi="Arial" w:cs="Arial"/>
              </w:rPr>
            </w:pPr>
          </w:p>
        </w:tc>
      </w:tr>
      <w:tr w:rsidR="00E66741" w:rsidRPr="00D949D6" w14:paraId="418EEB40" w14:textId="77777777" w:rsidTr="00E66741">
        <w:tc>
          <w:tcPr>
            <w:tcW w:w="2127" w:type="dxa"/>
            <w:vAlign w:val="center"/>
          </w:tcPr>
          <w:p w14:paraId="48BAFF08" w14:textId="77777777" w:rsidR="00E66741" w:rsidRPr="00D949D6" w:rsidRDefault="00E66741" w:rsidP="003E493D">
            <w:pPr>
              <w:rPr>
                <w:rFonts w:ascii="Arial" w:hAnsi="Arial" w:cs="Arial"/>
              </w:rPr>
            </w:pPr>
          </w:p>
        </w:tc>
        <w:tc>
          <w:tcPr>
            <w:tcW w:w="2126" w:type="dxa"/>
            <w:vAlign w:val="center"/>
          </w:tcPr>
          <w:p w14:paraId="48D6A448" w14:textId="77777777" w:rsidR="00E66741" w:rsidRPr="00D949D6" w:rsidRDefault="00E66741" w:rsidP="003E493D">
            <w:pPr>
              <w:rPr>
                <w:rFonts w:ascii="Arial" w:hAnsi="Arial" w:cs="Arial"/>
              </w:rPr>
            </w:pPr>
          </w:p>
        </w:tc>
        <w:tc>
          <w:tcPr>
            <w:tcW w:w="2977" w:type="dxa"/>
            <w:vAlign w:val="center"/>
          </w:tcPr>
          <w:p w14:paraId="6D6937D8" w14:textId="77777777" w:rsidR="00E66741" w:rsidRPr="00D949D6" w:rsidRDefault="00E66741" w:rsidP="003E493D">
            <w:pPr>
              <w:rPr>
                <w:rFonts w:ascii="Arial" w:hAnsi="Arial" w:cs="Arial"/>
              </w:rPr>
            </w:pPr>
          </w:p>
        </w:tc>
        <w:tc>
          <w:tcPr>
            <w:tcW w:w="1842" w:type="dxa"/>
            <w:vAlign w:val="center"/>
          </w:tcPr>
          <w:p w14:paraId="78904390" w14:textId="77777777" w:rsidR="00E66741" w:rsidRPr="00D949D6" w:rsidRDefault="00E66741" w:rsidP="003E493D">
            <w:pPr>
              <w:rPr>
                <w:rFonts w:ascii="Arial" w:hAnsi="Arial" w:cs="Arial"/>
              </w:rPr>
            </w:pPr>
          </w:p>
        </w:tc>
      </w:tr>
      <w:tr w:rsidR="00E66741" w:rsidRPr="00D949D6" w14:paraId="75503B63" w14:textId="77777777" w:rsidTr="00E66741">
        <w:tc>
          <w:tcPr>
            <w:tcW w:w="2127" w:type="dxa"/>
            <w:vAlign w:val="center"/>
          </w:tcPr>
          <w:p w14:paraId="22E3D004" w14:textId="77777777" w:rsidR="00E66741" w:rsidRPr="00D949D6" w:rsidRDefault="00E66741" w:rsidP="003E493D">
            <w:pPr>
              <w:rPr>
                <w:rFonts w:ascii="Arial" w:hAnsi="Arial" w:cs="Arial"/>
              </w:rPr>
            </w:pPr>
          </w:p>
        </w:tc>
        <w:tc>
          <w:tcPr>
            <w:tcW w:w="2126" w:type="dxa"/>
            <w:vAlign w:val="center"/>
          </w:tcPr>
          <w:p w14:paraId="18AFF429" w14:textId="77777777" w:rsidR="00E66741" w:rsidRPr="00D949D6" w:rsidRDefault="00E66741" w:rsidP="003E493D">
            <w:pPr>
              <w:rPr>
                <w:rFonts w:ascii="Arial" w:hAnsi="Arial" w:cs="Arial"/>
              </w:rPr>
            </w:pPr>
          </w:p>
        </w:tc>
        <w:tc>
          <w:tcPr>
            <w:tcW w:w="2977" w:type="dxa"/>
            <w:vAlign w:val="center"/>
          </w:tcPr>
          <w:p w14:paraId="3136800B" w14:textId="77777777" w:rsidR="00E66741" w:rsidRPr="00D949D6" w:rsidRDefault="00E66741" w:rsidP="003E493D">
            <w:pPr>
              <w:rPr>
                <w:rFonts w:ascii="Arial" w:hAnsi="Arial" w:cs="Arial"/>
              </w:rPr>
            </w:pPr>
          </w:p>
        </w:tc>
        <w:tc>
          <w:tcPr>
            <w:tcW w:w="1842" w:type="dxa"/>
            <w:vAlign w:val="center"/>
          </w:tcPr>
          <w:p w14:paraId="12DAF3DA" w14:textId="77777777" w:rsidR="00E66741" w:rsidRPr="00D949D6" w:rsidRDefault="00E66741" w:rsidP="003E493D">
            <w:pPr>
              <w:rPr>
                <w:rFonts w:ascii="Arial" w:hAnsi="Arial" w:cs="Arial"/>
              </w:rPr>
            </w:pPr>
          </w:p>
        </w:tc>
      </w:tr>
      <w:tr w:rsidR="00E66741" w:rsidRPr="00D949D6" w14:paraId="01FFB4A3" w14:textId="77777777" w:rsidTr="00E66741">
        <w:tc>
          <w:tcPr>
            <w:tcW w:w="2127" w:type="dxa"/>
            <w:vAlign w:val="center"/>
          </w:tcPr>
          <w:p w14:paraId="22034A6A" w14:textId="77777777" w:rsidR="00E66741" w:rsidRPr="00D949D6" w:rsidRDefault="00E66741" w:rsidP="003E493D">
            <w:pPr>
              <w:rPr>
                <w:rFonts w:ascii="Arial" w:hAnsi="Arial" w:cs="Arial"/>
              </w:rPr>
            </w:pPr>
          </w:p>
        </w:tc>
        <w:tc>
          <w:tcPr>
            <w:tcW w:w="2126" w:type="dxa"/>
            <w:vAlign w:val="center"/>
          </w:tcPr>
          <w:p w14:paraId="734A8B50" w14:textId="77777777" w:rsidR="00E66741" w:rsidRPr="00D949D6" w:rsidRDefault="00E66741" w:rsidP="003E493D">
            <w:pPr>
              <w:rPr>
                <w:rFonts w:ascii="Arial" w:hAnsi="Arial" w:cs="Arial"/>
              </w:rPr>
            </w:pPr>
          </w:p>
        </w:tc>
        <w:tc>
          <w:tcPr>
            <w:tcW w:w="2977" w:type="dxa"/>
            <w:vAlign w:val="center"/>
          </w:tcPr>
          <w:p w14:paraId="0DCF6EDB" w14:textId="77777777" w:rsidR="00E66741" w:rsidRPr="00D949D6" w:rsidRDefault="00E66741" w:rsidP="003E493D">
            <w:pPr>
              <w:rPr>
                <w:rFonts w:ascii="Arial" w:hAnsi="Arial" w:cs="Arial"/>
              </w:rPr>
            </w:pPr>
          </w:p>
        </w:tc>
        <w:tc>
          <w:tcPr>
            <w:tcW w:w="1842" w:type="dxa"/>
            <w:vAlign w:val="center"/>
          </w:tcPr>
          <w:p w14:paraId="69DC8586" w14:textId="77777777" w:rsidR="00E66741" w:rsidRPr="00D949D6" w:rsidRDefault="00E66741" w:rsidP="003E493D">
            <w:pPr>
              <w:rPr>
                <w:rFonts w:ascii="Arial" w:hAnsi="Arial" w:cs="Arial"/>
              </w:rPr>
            </w:pPr>
          </w:p>
        </w:tc>
      </w:tr>
      <w:tr w:rsidR="00E66741" w:rsidRPr="00D949D6" w14:paraId="2DF69708" w14:textId="77777777" w:rsidTr="00E66741">
        <w:tc>
          <w:tcPr>
            <w:tcW w:w="2127" w:type="dxa"/>
            <w:vAlign w:val="center"/>
          </w:tcPr>
          <w:p w14:paraId="49C1872A" w14:textId="77777777" w:rsidR="00E66741" w:rsidRPr="00D949D6" w:rsidRDefault="00E66741" w:rsidP="003E493D">
            <w:pPr>
              <w:rPr>
                <w:rFonts w:ascii="Arial" w:hAnsi="Arial" w:cs="Arial"/>
              </w:rPr>
            </w:pPr>
          </w:p>
        </w:tc>
        <w:tc>
          <w:tcPr>
            <w:tcW w:w="2126" w:type="dxa"/>
            <w:vAlign w:val="center"/>
          </w:tcPr>
          <w:p w14:paraId="206B27B6" w14:textId="77777777" w:rsidR="00E66741" w:rsidRPr="00D949D6" w:rsidRDefault="00E66741" w:rsidP="003E493D">
            <w:pPr>
              <w:rPr>
                <w:rFonts w:ascii="Arial" w:hAnsi="Arial" w:cs="Arial"/>
              </w:rPr>
            </w:pPr>
          </w:p>
        </w:tc>
        <w:tc>
          <w:tcPr>
            <w:tcW w:w="2977" w:type="dxa"/>
            <w:vAlign w:val="center"/>
          </w:tcPr>
          <w:p w14:paraId="49DF263E" w14:textId="77777777" w:rsidR="00E66741" w:rsidRPr="00D949D6" w:rsidRDefault="00E66741" w:rsidP="003E493D">
            <w:pPr>
              <w:rPr>
                <w:rFonts w:ascii="Arial" w:hAnsi="Arial" w:cs="Arial"/>
              </w:rPr>
            </w:pPr>
          </w:p>
        </w:tc>
        <w:tc>
          <w:tcPr>
            <w:tcW w:w="1842" w:type="dxa"/>
            <w:vAlign w:val="center"/>
          </w:tcPr>
          <w:p w14:paraId="10CAEA0C" w14:textId="77777777" w:rsidR="00E66741" w:rsidRPr="00D949D6" w:rsidRDefault="00E66741" w:rsidP="003E493D">
            <w:pPr>
              <w:rPr>
                <w:rFonts w:ascii="Arial" w:hAnsi="Arial" w:cs="Arial"/>
              </w:rPr>
            </w:pPr>
          </w:p>
        </w:tc>
      </w:tr>
      <w:tr w:rsidR="00E66741" w:rsidRPr="00D949D6" w14:paraId="2F39055B" w14:textId="77777777" w:rsidTr="00E66741">
        <w:tc>
          <w:tcPr>
            <w:tcW w:w="2127" w:type="dxa"/>
            <w:vAlign w:val="center"/>
          </w:tcPr>
          <w:p w14:paraId="680CD8E8" w14:textId="77777777" w:rsidR="00E66741" w:rsidRPr="00D949D6" w:rsidRDefault="00E66741" w:rsidP="003E493D">
            <w:pPr>
              <w:rPr>
                <w:rFonts w:ascii="Arial" w:hAnsi="Arial" w:cs="Arial"/>
              </w:rPr>
            </w:pPr>
          </w:p>
        </w:tc>
        <w:tc>
          <w:tcPr>
            <w:tcW w:w="2126" w:type="dxa"/>
            <w:vAlign w:val="center"/>
          </w:tcPr>
          <w:p w14:paraId="4FEA35AA" w14:textId="77777777" w:rsidR="00E66741" w:rsidRPr="00D949D6" w:rsidRDefault="00E66741" w:rsidP="003E493D">
            <w:pPr>
              <w:rPr>
                <w:rFonts w:ascii="Arial" w:hAnsi="Arial" w:cs="Arial"/>
              </w:rPr>
            </w:pPr>
          </w:p>
        </w:tc>
        <w:tc>
          <w:tcPr>
            <w:tcW w:w="2977" w:type="dxa"/>
            <w:vAlign w:val="center"/>
          </w:tcPr>
          <w:p w14:paraId="67199E7C" w14:textId="77777777" w:rsidR="00E66741" w:rsidRPr="00D949D6" w:rsidRDefault="00E66741" w:rsidP="003E493D">
            <w:pPr>
              <w:rPr>
                <w:rFonts w:ascii="Arial" w:hAnsi="Arial" w:cs="Arial"/>
              </w:rPr>
            </w:pPr>
          </w:p>
        </w:tc>
        <w:tc>
          <w:tcPr>
            <w:tcW w:w="1842" w:type="dxa"/>
            <w:vAlign w:val="center"/>
          </w:tcPr>
          <w:p w14:paraId="5CE1F22E" w14:textId="77777777" w:rsidR="00E66741" w:rsidRPr="00D949D6" w:rsidRDefault="00E66741" w:rsidP="003E493D">
            <w:pPr>
              <w:rPr>
                <w:rFonts w:ascii="Arial" w:hAnsi="Arial" w:cs="Arial"/>
              </w:rPr>
            </w:pPr>
          </w:p>
        </w:tc>
      </w:tr>
    </w:tbl>
    <w:p w14:paraId="398F3B51" w14:textId="77777777" w:rsidR="00534406" w:rsidRPr="00D949D6" w:rsidRDefault="00534406" w:rsidP="005344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34406" w:rsidRPr="00893629" w14:paraId="1C3EEF94" w14:textId="77777777" w:rsidTr="003E493D">
        <w:tc>
          <w:tcPr>
            <w:tcW w:w="9062" w:type="dxa"/>
            <w:shd w:val="clear" w:color="auto" w:fill="DEEAF6" w:themeFill="accent5" w:themeFillTint="33"/>
          </w:tcPr>
          <w:p w14:paraId="46E3624D" w14:textId="77777777" w:rsidR="00534406" w:rsidRPr="00893629" w:rsidRDefault="00534406" w:rsidP="003E493D">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3579BECF" w14:textId="77777777" w:rsidR="00534406" w:rsidRDefault="00534406" w:rsidP="00534406">
      <w:pPr>
        <w:rPr>
          <w:rFonts w:ascii="Arial" w:hAnsi="Arial" w:cs="Arial"/>
        </w:rPr>
      </w:pPr>
    </w:p>
    <w:p w14:paraId="1A99CDF7" w14:textId="77777777" w:rsidR="00534406" w:rsidRDefault="00534406" w:rsidP="00534406">
      <w:pPr>
        <w:rPr>
          <w:rFonts w:ascii="Arial" w:hAnsi="Arial" w:cs="Arial"/>
        </w:rPr>
      </w:pPr>
    </w:p>
    <w:p w14:paraId="197F2A24" w14:textId="77777777" w:rsidR="00534406" w:rsidRPr="00893629" w:rsidRDefault="00534406" w:rsidP="00534406">
      <w:pPr>
        <w:rPr>
          <w:rFonts w:ascii="Arial" w:hAnsi="Arial" w:cs="Arial"/>
        </w:rPr>
      </w:pPr>
    </w:p>
    <w:tbl>
      <w:tblPr>
        <w:tblW w:w="0" w:type="auto"/>
        <w:tblLook w:val="04A0" w:firstRow="1" w:lastRow="0" w:firstColumn="1" w:lastColumn="0" w:noHBand="0" w:noVBand="1"/>
      </w:tblPr>
      <w:tblGrid>
        <w:gridCol w:w="3020"/>
        <w:gridCol w:w="3021"/>
        <w:gridCol w:w="3021"/>
      </w:tblGrid>
      <w:tr w:rsidR="00534406" w:rsidRPr="00893629" w14:paraId="1DCBD815" w14:textId="77777777" w:rsidTr="003E493D">
        <w:tc>
          <w:tcPr>
            <w:tcW w:w="3020" w:type="dxa"/>
            <w:tcBorders>
              <w:bottom w:val="single" w:sz="4" w:space="0" w:color="auto"/>
            </w:tcBorders>
          </w:tcPr>
          <w:p w14:paraId="3E805D67" w14:textId="77777777" w:rsidR="00534406" w:rsidRPr="00893629" w:rsidRDefault="00534406" w:rsidP="003E493D">
            <w:pPr>
              <w:rPr>
                <w:rFonts w:ascii="Arial" w:hAnsi="Arial" w:cs="Arial"/>
              </w:rPr>
            </w:pPr>
            <w:r w:rsidRPr="00893629">
              <w:rPr>
                <w:rFonts w:ascii="Arial" w:hAnsi="Arial" w:cs="Arial"/>
              </w:rPr>
              <w:t>Kraj in datum:</w:t>
            </w:r>
          </w:p>
        </w:tc>
        <w:tc>
          <w:tcPr>
            <w:tcW w:w="3021" w:type="dxa"/>
            <w:tcBorders>
              <w:bottom w:val="single" w:sz="4" w:space="0" w:color="auto"/>
            </w:tcBorders>
          </w:tcPr>
          <w:p w14:paraId="5D8C0658" w14:textId="77777777" w:rsidR="00534406" w:rsidRPr="00893629" w:rsidRDefault="00534406" w:rsidP="003E493D">
            <w:pPr>
              <w:rPr>
                <w:rFonts w:ascii="Arial" w:hAnsi="Arial" w:cs="Arial"/>
              </w:rPr>
            </w:pPr>
            <w:r>
              <w:rPr>
                <w:rFonts w:ascii="Arial" w:hAnsi="Arial" w:cs="Arial"/>
              </w:rPr>
              <w:t>Ponudnik/Vodilni partner</w:t>
            </w:r>
            <w:r w:rsidRPr="00893629">
              <w:rPr>
                <w:rFonts w:ascii="Arial" w:hAnsi="Arial" w:cs="Arial"/>
              </w:rPr>
              <w:t>:</w:t>
            </w:r>
          </w:p>
        </w:tc>
        <w:tc>
          <w:tcPr>
            <w:tcW w:w="3021" w:type="dxa"/>
            <w:tcBorders>
              <w:bottom w:val="single" w:sz="4" w:space="0" w:color="auto"/>
            </w:tcBorders>
          </w:tcPr>
          <w:p w14:paraId="5FDC3436" w14:textId="257D71CB" w:rsidR="00534406" w:rsidRPr="00893629" w:rsidRDefault="00534406" w:rsidP="003E493D">
            <w:pPr>
              <w:rPr>
                <w:rFonts w:ascii="Arial" w:hAnsi="Arial" w:cs="Arial"/>
              </w:rPr>
            </w:pPr>
            <w:r w:rsidRPr="00893629">
              <w:rPr>
                <w:rFonts w:ascii="Arial" w:hAnsi="Arial" w:cs="Arial"/>
              </w:rPr>
              <w:t>Ime in priimek pooblaščene osebe</w:t>
            </w:r>
            <w:r w:rsidR="00E66741">
              <w:rPr>
                <w:rFonts w:ascii="Arial" w:hAnsi="Arial" w:cs="Arial"/>
              </w:rPr>
              <w:t xml:space="preserve"> </w:t>
            </w:r>
            <w:r w:rsidR="00E66741" w:rsidRPr="00E66741">
              <w:rPr>
                <w:rFonts w:ascii="Arial" w:hAnsi="Arial" w:cs="Arial"/>
                <w:color w:val="FF0000"/>
              </w:rPr>
              <w:t>Ponudnika/Vodilnega partnerja</w:t>
            </w:r>
            <w:r w:rsidRPr="00893629">
              <w:rPr>
                <w:rFonts w:ascii="Arial" w:hAnsi="Arial" w:cs="Arial"/>
              </w:rPr>
              <w:t>:</w:t>
            </w:r>
          </w:p>
        </w:tc>
      </w:tr>
      <w:tr w:rsidR="00534406" w:rsidRPr="00893629" w14:paraId="3FBD1822" w14:textId="77777777" w:rsidTr="003E493D">
        <w:tc>
          <w:tcPr>
            <w:tcW w:w="3020" w:type="dxa"/>
            <w:tcBorders>
              <w:top w:val="single" w:sz="4" w:space="0" w:color="auto"/>
              <w:left w:val="single" w:sz="4" w:space="0" w:color="auto"/>
              <w:bottom w:val="single" w:sz="4" w:space="0" w:color="auto"/>
              <w:right w:val="single" w:sz="4" w:space="0" w:color="auto"/>
            </w:tcBorders>
          </w:tcPr>
          <w:p w14:paraId="302D56A7" w14:textId="77777777" w:rsidR="00534406" w:rsidRPr="00893629" w:rsidRDefault="00534406" w:rsidP="003E493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66200E9" w14:textId="77777777" w:rsidR="00534406" w:rsidRPr="00893629" w:rsidRDefault="00534406" w:rsidP="003E493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C9C5FC" w14:textId="77777777" w:rsidR="00534406" w:rsidRPr="00893629" w:rsidRDefault="00534406" w:rsidP="003E493D">
            <w:pPr>
              <w:rPr>
                <w:rFonts w:ascii="Arial" w:hAnsi="Arial" w:cs="Arial"/>
              </w:rPr>
            </w:pPr>
          </w:p>
        </w:tc>
      </w:tr>
      <w:tr w:rsidR="00534406" w:rsidRPr="00893629" w14:paraId="5CB725EE" w14:textId="77777777" w:rsidTr="003E493D">
        <w:tc>
          <w:tcPr>
            <w:tcW w:w="3020" w:type="dxa"/>
            <w:tcBorders>
              <w:top w:val="single" w:sz="4" w:space="0" w:color="auto"/>
            </w:tcBorders>
          </w:tcPr>
          <w:p w14:paraId="5453A40C" w14:textId="77777777" w:rsidR="00534406" w:rsidRPr="00893629" w:rsidRDefault="00534406" w:rsidP="003E493D">
            <w:pPr>
              <w:rPr>
                <w:rFonts w:ascii="Arial" w:hAnsi="Arial" w:cs="Arial"/>
              </w:rPr>
            </w:pPr>
          </w:p>
        </w:tc>
        <w:tc>
          <w:tcPr>
            <w:tcW w:w="3021" w:type="dxa"/>
            <w:tcBorders>
              <w:top w:val="single" w:sz="4" w:space="0" w:color="auto"/>
            </w:tcBorders>
          </w:tcPr>
          <w:p w14:paraId="27C93614" w14:textId="77777777" w:rsidR="00534406" w:rsidRPr="00893629" w:rsidRDefault="00534406" w:rsidP="003E493D">
            <w:pPr>
              <w:rPr>
                <w:rFonts w:ascii="Arial" w:hAnsi="Arial" w:cs="Arial"/>
              </w:rPr>
            </w:pPr>
          </w:p>
        </w:tc>
        <w:tc>
          <w:tcPr>
            <w:tcW w:w="3021" w:type="dxa"/>
            <w:tcBorders>
              <w:top w:val="single" w:sz="4" w:space="0" w:color="auto"/>
            </w:tcBorders>
          </w:tcPr>
          <w:p w14:paraId="6D2C6F4F" w14:textId="77777777" w:rsidR="00534406" w:rsidRPr="00893629" w:rsidRDefault="00534406" w:rsidP="003E493D">
            <w:pPr>
              <w:rPr>
                <w:rFonts w:ascii="Arial" w:hAnsi="Arial" w:cs="Arial"/>
              </w:rPr>
            </w:pPr>
          </w:p>
        </w:tc>
      </w:tr>
      <w:tr w:rsidR="00534406" w:rsidRPr="00893629" w14:paraId="44580C57" w14:textId="77777777" w:rsidTr="003E493D">
        <w:tc>
          <w:tcPr>
            <w:tcW w:w="3020" w:type="dxa"/>
          </w:tcPr>
          <w:p w14:paraId="7936FB97" w14:textId="77777777" w:rsidR="00534406" w:rsidRPr="00893629" w:rsidRDefault="00534406" w:rsidP="003E493D">
            <w:pPr>
              <w:rPr>
                <w:rFonts w:ascii="Arial" w:hAnsi="Arial" w:cs="Arial"/>
              </w:rPr>
            </w:pPr>
          </w:p>
        </w:tc>
        <w:tc>
          <w:tcPr>
            <w:tcW w:w="3021" w:type="dxa"/>
          </w:tcPr>
          <w:p w14:paraId="4D5ED1C8" w14:textId="77777777" w:rsidR="00534406" w:rsidRPr="00893629" w:rsidRDefault="00534406" w:rsidP="003E493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9A2BE4C" w14:textId="77777777" w:rsidR="00534406" w:rsidRPr="00893629" w:rsidRDefault="00534406" w:rsidP="003E493D">
            <w:pPr>
              <w:rPr>
                <w:rFonts w:ascii="Arial" w:hAnsi="Arial" w:cs="Arial"/>
              </w:rPr>
            </w:pPr>
          </w:p>
          <w:p w14:paraId="036B3EE2" w14:textId="77777777" w:rsidR="00534406" w:rsidRPr="00893629" w:rsidRDefault="00534406" w:rsidP="003E493D">
            <w:pPr>
              <w:rPr>
                <w:rFonts w:ascii="Arial" w:hAnsi="Arial" w:cs="Arial"/>
              </w:rPr>
            </w:pPr>
          </w:p>
        </w:tc>
      </w:tr>
      <w:tr w:rsidR="00534406" w:rsidRPr="00893629" w14:paraId="17FDF4A5" w14:textId="77777777" w:rsidTr="003E493D">
        <w:tc>
          <w:tcPr>
            <w:tcW w:w="3020" w:type="dxa"/>
          </w:tcPr>
          <w:p w14:paraId="00DE2DD7" w14:textId="77777777" w:rsidR="00534406" w:rsidRPr="00893629" w:rsidRDefault="00534406" w:rsidP="003E493D">
            <w:pPr>
              <w:rPr>
                <w:rFonts w:ascii="Arial" w:hAnsi="Arial" w:cs="Arial"/>
              </w:rPr>
            </w:pPr>
          </w:p>
        </w:tc>
        <w:tc>
          <w:tcPr>
            <w:tcW w:w="3021" w:type="dxa"/>
          </w:tcPr>
          <w:p w14:paraId="6691487A" w14:textId="77777777" w:rsidR="00534406" w:rsidRPr="00893629" w:rsidRDefault="00534406" w:rsidP="003E493D">
            <w:pPr>
              <w:rPr>
                <w:rFonts w:ascii="Arial" w:hAnsi="Arial" w:cs="Arial"/>
              </w:rPr>
            </w:pPr>
          </w:p>
        </w:tc>
        <w:tc>
          <w:tcPr>
            <w:tcW w:w="3021" w:type="dxa"/>
            <w:tcBorders>
              <w:top w:val="single" w:sz="4" w:space="0" w:color="auto"/>
            </w:tcBorders>
          </w:tcPr>
          <w:p w14:paraId="6E965313" w14:textId="77777777" w:rsidR="00534406" w:rsidRPr="00893629" w:rsidRDefault="00534406" w:rsidP="003E493D">
            <w:pPr>
              <w:rPr>
                <w:rFonts w:ascii="Arial" w:hAnsi="Arial" w:cs="Arial"/>
              </w:rPr>
            </w:pPr>
            <w:r w:rsidRPr="00893629">
              <w:rPr>
                <w:rFonts w:ascii="Arial" w:hAnsi="Arial" w:cs="Arial"/>
              </w:rPr>
              <w:t>Podpis</w:t>
            </w:r>
          </w:p>
        </w:tc>
      </w:tr>
    </w:tbl>
    <w:p w14:paraId="049F116C" w14:textId="77777777" w:rsidR="00534406" w:rsidRPr="00893629" w:rsidRDefault="00534406" w:rsidP="00534406">
      <w:pPr>
        <w:rPr>
          <w:rFonts w:ascii="Arial" w:hAnsi="Arial" w:cs="Arial"/>
        </w:rPr>
      </w:pPr>
    </w:p>
    <w:p w14:paraId="716F0BA4" w14:textId="24A9CBE1" w:rsidR="00534406" w:rsidRDefault="00534406">
      <w:pPr>
        <w:spacing w:after="160" w:line="259"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5B21816D"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227F28BE" w14:textId="77777777" w:rsidTr="000D1D22">
        <w:trPr>
          <w:trHeight w:val="454"/>
        </w:trPr>
        <w:tc>
          <w:tcPr>
            <w:tcW w:w="3119" w:type="dxa"/>
            <w:shd w:val="clear" w:color="auto" w:fill="D9D9D9" w:themeFill="background1" w:themeFillShade="D9"/>
            <w:vAlign w:val="center"/>
          </w:tcPr>
          <w:p w14:paraId="2B2879BE"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AD32D56" w14:textId="55B05911" w:rsidR="000D1D22" w:rsidRPr="00D532E1" w:rsidRDefault="00C54604" w:rsidP="000D1D22">
            <w:pPr>
              <w:rPr>
                <w:rFonts w:ascii="Arial" w:hAnsi="Arial" w:cs="Arial"/>
                <w:b/>
              </w:rPr>
            </w:pPr>
            <w:r>
              <w:rPr>
                <w:rFonts w:ascii="Arial" w:hAnsi="Arial" w:cs="Arial"/>
                <w:b/>
                <w:szCs w:val="20"/>
              </w:rPr>
              <w:t>Celovita hidrološko-hidravlična študija na porečju Savinje</w:t>
            </w:r>
          </w:p>
        </w:tc>
      </w:tr>
      <w:tr w:rsidR="000D1D22" w:rsidRPr="00D532E1" w14:paraId="30721481" w14:textId="77777777" w:rsidTr="000D1D22">
        <w:trPr>
          <w:trHeight w:val="454"/>
        </w:trPr>
        <w:tc>
          <w:tcPr>
            <w:tcW w:w="3119" w:type="dxa"/>
            <w:shd w:val="clear" w:color="auto" w:fill="D9D9D9" w:themeFill="background1" w:themeFillShade="D9"/>
            <w:vAlign w:val="center"/>
          </w:tcPr>
          <w:p w14:paraId="034AB51A"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6412632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833B5" w:rsidRPr="00D532E1" w14:paraId="380C8B33" w14:textId="77777777" w:rsidTr="000D1D22">
        <w:trPr>
          <w:trHeight w:val="454"/>
        </w:trPr>
        <w:tc>
          <w:tcPr>
            <w:tcW w:w="3119" w:type="dxa"/>
            <w:shd w:val="clear" w:color="auto" w:fill="D9D9D9" w:themeFill="background1" w:themeFillShade="D9"/>
            <w:vAlign w:val="center"/>
          </w:tcPr>
          <w:p w14:paraId="483C64DD" w14:textId="2B987A47" w:rsidR="005833B5" w:rsidRPr="00D532E1" w:rsidRDefault="005833B5" w:rsidP="000D1D22">
            <w:pPr>
              <w:rPr>
                <w:rFonts w:ascii="Arial" w:hAnsi="Arial" w:cs="Arial"/>
                <w:b/>
              </w:rPr>
            </w:pPr>
            <w:r w:rsidRPr="00D532E1">
              <w:rPr>
                <w:rFonts w:ascii="Arial" w:hAnsi="Arial" w:cs="Arial"/>
                <w:b/>
              </w:rPr>
              <w:t>Ponudnik:</w:t>
            </w:r>
          </w:p>
        </w:tc>
        <w:tc>
          <w:tcPr>
            <w:tcW w:w="5953" w:type="dxa"/>
            <w:vAlign w:val="center"/>
          </w:tcPr>
          <w:p w14:paraId="4FF6544A" w14:textId="77777777" w:rsidR="005833B5" w:rsidRPr="00D532E1" w:rsidRDefault="005833B5" w:rsidP="000D1D22">
            <w:pPr>
              <w:rPr>
                <w:rFonts w:ascii="Arial" w:hAnsi="Arial" w:cs="Arial"/>
                <w:b/>
              </w:rPr>
            </w:pPr>
          </w:p>
        </w:tc>
      </w:tr>
    </w:tbl>
    <w:p w14:paraId="3017B94F" w14:textId="7B3703AC" w:rsidR="00E27035" w:rsidRPr="00D532E1" w:rsidRDefault="00E2703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966"/>
      </w:tblGrid>
      <w:tr w:rsidR="00E27035" w:rsidRPr="00D532E1" w14:paraId="3797A2DC" w14:textId="77777777" w:rsidTr="00A22040">
        <w:tc>
          <w:tcPr>
            <w:tcW w:w="9072" w:type="dxa"/>
            <w:gridSpan w:val="2"/>
            <w:shd w:val="clear" w:color="auto" w:fill="DEEAF6" w:themeFill="accent5" w:themeFillTint="33"/>
            <w:vAlign w:val="center"/>
          </w:tcPr>
          <w:p w14:paraId="20E9776F" w14:textId="77777777" w:rsidR="00E27035" w:rsidRPr="00D532E1" w:rsidRDefault="00E27035" w:rsidP="00A22040">
            <w:pPr>
              <w:rPr>
                <w:rFonts w:ascii="Arial" w:hAnsi="Arial" w:cs="Arial"/>
              </w:rPr>
            </w:pPr>
            <w:r w:rsidRPr="00D532E1">
              <w:rPr>
                <w:rFonts w:ascii="Arial" w:hAnsi="Arial" w:cs="Arial"/>
                <w:b/>
                <w:bCs/>
              </w:rPr>
              <w:t>Seznam nominiranega kadra:</w:t>
            </w:r>
          </w:p>
        </w:tc>
      </w:tr>
      <w:tr w:rsidR="00A7377E" w:rsidRPr="00D532E1" w14:paraId="6511B878" w14:textId="77777777" w:rsidTr="00A22040">
        <w:trPr>
          <w:trHeight w:val="397"/>
        </w:trPr>
        <w:tc>
          <w:tcPr>
            <w:tcW w:w="4106" w:type="dxa"/>
            <w:shd w:val="clear" w:color="auto" w:fill="D9D9D9" w:themeFill="background1" w:themeFillShade="D9"/>
            <w:vAlign w:val="center"/>
          </w:tcPr>
          <w:p w14:paraId="4F4F9AFA" w14:textId="15202E39" w:rsidR="00A7377E" w:rsidRPr="00D532E1" w:rsidRDefault="00A7377E" w:rsidP="007E011B">
            <w:pPr>
              <w:jc w:val="left"/>
              <w:rPr>
                <w:rFonts w:ascii="Arial" w:hAnsi="Arial" w:cs="Arial"/>
                <w:b/>
              </w:rPr>
            </w:pPr>
            <w:r w:rsidRPr="00E66741">
              <w:rPr>
                <w:rFonts w:ascii="Arial" w:hAnsi="Arial" w:cs="Arial"/>
                <w:b/>
                <w:color w:val="FF0000"/>
              </w:rPr>
              <w:t>Strokovnjak za področje hidravličnega modeliranja</w:t>
            </w:r>
            <w:r w:rsidRPr="00E66741" w:rsidDel="000D1E64">
              <w:rPr>
                <w:rFonts w:ascii="Arial" w:hAnsi="Arial" w:cs="Arial"/>
                <w:b/>
                <w:color w:val="FF0000"/>
              </w:rPr>
              <w:t xml:space="preserve"> </w:t>
            </w:r>
            <w:r w:rsidR="007E011B" w:rsidRPr="00E66741">
              <w:rPr>
                <w:rFonts w:ascii="Arial" w:hAnsi="Arial" w:cs="Arial"/>
                <w:b/>
                <w:color w:val="FF0000"/>
              </w:rPr>
              <w:t>in načrtovanja protipoplavnih ukrepov</w:t>
            </w:r>
          </w:p>
        </w:tc>
        <w:tc>
          <w:tcPr>
            <w:tcW w:w="4966" w:type="dxa"/>
            <w:vAlign w:val="center"/>
          </w:tcPr>
          <w:p w14:paraId="3BF9467B" w14:textId="187CE207" w:rsidR="00A7377E" w:rsidRPr="00D532E1" w:rsidRDefault="00A7377E" w:rsidP="00A7377E">
            <w:pPr>
              <w:rPr>
                <w:rFonts w:ascii="Arial" w:hAnsi="Arial" w:cs="Arial"/>
              </w:rPr>
            </w:pPr>
          </w:p>
        </w:tc>
      </w:tr>
      <w:tr w:rsidR="00CC2212" w:rsidRPr="00D532E1" w14:paraId="6E6262C6" w14:textId="77777777" w:rsidTr="00A22040">
        <w:trPr>
          <w:trHeight w:val="397"/>
        </w:trPr>
        <w:tc>
          <w:tcPr>
            <w:tcW w:w="4106" w:type="dxa"/>
            <w:shd w:val="clear" w:color="auto" w:fill="D9D9D9" w:themeFill="background1" w:themeFillShade="D9"/>
            <w:vAlign w:val="center"/>
          </w:tcPr>
          <w:p w14:paraId="1F4DFBE7" w14:textId="63298484" w:rsidR="00CC2212" w:rsidRPr="00BC14BF" w:rsidRDefault="00CC2212" w:rsidP="002B60DA">
            <w:pPr>
              <w:jc w:val="left"/>
              <w:rPr>
                <w:rFonts w:ascii="Arial" w:hAnsi="Arial" w:cs="Arial"/>
                <w:b/>
              </w:rPr>
            </w:pPr>
            <w:r w:rsidRPr="00E66741">
              <w:rPr>
                <w:rFonts w:ascii="Arial" w:hAnsi="Arial" w:cs="Arial"/>
                <w:b/>
                <w:color w:val="FF0000"/>
              </w:rPr>
              <w:t>Strokovnjak za področje</w:t>
            </w:r>
            <w:r w:rsidR="007E011B" w:rsidRPr="00E66741">
              <w:rPr>
                <w:rFonts w:ascii="Arial" w:hAnsi="Arial" w:cs="Arial"/>
                <w:b/>
                <w:color w:val="FF0000"/>
              </w:rPr>
              <w:t xml:space="preserve"> hidravličnega modeliranja in</w:t>
            </w:r>
            <w:r w:rsidRPr="00E66741">
              <w:rPr>
                <w:rFonts w:ascii="Arial" w:hAnsi="Arial" w:cs="Arial"/>
                <w:b/>
                <w:color w:val="FF0000"/>
              </w:rPr>
              <w:t xml:space="preserve"> načrtovanja protipoplavnih ukrepov</w:t>
            </w:r>
          </w:p>
        </w:tc>
        <w:tc>
          <w:tcPr>
            <w:tcW w:w="4966" w:type="dxa"/>
            <w:vAlign w:val="center"/>
          </w:tcPr>
          <w:p w14:paraId="0DC58A96" w14:textId="77777777" w:rsidR="00CC2212" w:rsidRPr="00D532E1" w:rsidRDefault="00CC2212" w:rsidP="00A7377E">
            <w:pPr>
              <w:rPr>
                <w:rFonts w:ascii="Arial" w:hAnsi="Arial" w:cs="Arial"/>
              </w:rPr>
            </w:pPr>
          </w:p>
        </w:tc>
      </w:tr>
      <w:tr w:rsidR="002B60DA" w:rsidRPr="00D532E1" w14:paraId="07ADEC33" w14:textId="77777777" w:rsidTr="00A22040">
        <w:trPr>
          <w:trHeight w:val="397"/>
        </w:trPr>
        <w:tc>
          <w:tcPr>
            <w:tcW w:w="4106" w:type="dxa"/>
            <w:shd w:val="clear" w:color="auto" w:fill="D9D9D9" w:themeFill="background1" w:themeFillShade="D9"/>
            <w:vAlign w:val="center"/>
          </w:tcPr>
          <w:p w14:paraId="031CD703" w14:textId="7DE75D77" w:rsidR="002B60DA" w:rsidRDefault="002B60DA" w:rsidP="002B60DA">
            <w:pPr>
              <w:jc w:val="left"/>
              <w:rPr>
                <w:rFonts w:ascii="Arial" w:hAnsi="Arial" w:cs="Arial"/>
                <w:b/>
              </w:rPr>
            </w:pPr>
            <w:r>
              <w:rPr>
                <w:rFonts w:ascii="Arial" w:hAnsi="Arial" w:cs="Arial"/>
                <w:b/>
              </w:rPr>
              <w:t>Strokovnjak za področje hidrološkega modeliranja</w:t>
            </w:r>
          </w:p>
        </w:tc>
        <w:tc>
          <w:tcPr>
            <w:tcW w:w="4966" w:type="dxa"/>
            <w:vAlign w:val="center"/>
          </w:tcPr>
          <w:p w14:paraId="04713FEC" w14:textId="77777777" w:rsidR="002B60DA" w:rsidRPr="00D532E1" w:rsidRDefault="002B60DA" w:rsidP="00A7377E">
            <w:pPr>
              <w:rPr>
                <w:rFonts w:ascii="Arial" w:hAnsi="Arial" w:cs="Arial"/>
              </w:rPr>
            </w:pPr>
          </w:p>
        </w:tc>
      </w:tr>
      <w:tr w:rsidR="002B60DA" w:rsidRPr="00D532E1" w14:paraId="3FE82CBC" w14:textId="77777777" w:rsidTr="00A22040">
        <w:trPr>
          <w:trHeight w:val="397"/>
        </w:trPr>
        <w:tc>
          <w:tcPr>
            <w:tcW w:w="4106" w:type="dxa"/>
            <w:shd w:val="clear" w:color="auto" w:fill="D9D9D9" w:themeFill="background1" w:themeFillShade="D9"/>
            <w:vAlign w:val="center"/>
          </w:tcPr>
          <w:p w14:paraId="504480C0" w14:textId="01E1962D" w:rsidR="002B60DA" w:rsidRDefault="002B60DA" w:rsidP="002B60DA">
            <w:pPr>
              <w:jc w:val="left"/>
              <w:rPr>
                <w:rFonts w:ascii="Arial" w:hAnsi="Arial" w:cs="Arial"/>
                <w:b/>
              </w:rPr>
            </w:pPr>
            <w:r>
              <w:rPr>
                <w:rFonts w:ascii="Arial" w:hAnsi="Arial" w:cs="Arial"/>
                <w:b/>
              </w:rPr>
              <w:t>Strokovnjak za področje analize projektnih variant</w:t>
            </w:r>
          </w:p>
        </w:tc>
        <w:tc>
          <w:tcPr>
            <w:tcW w:w="4966" w:type="dxa"/>
            <w:vAlign w:val="center"/>
          </w:tcPr>
          <w:p w14:paraId="6F0C24AE" w14:textId="77777777" w:rsidR="002B60DA" w:rsidRPr="00D532E1" w:rsidRDefault="002B60DA" w:rsidP="00A7377E">
            <w:pPr>
              <w:rPr>
                <w:rFonts w:ascii="Arial" w:hAnsi="Arial" w:cs="Arial"/>
              </w:rPr>
            </w:pPr>
          </w:p>
        </w:tc>
      </w:tr>
      <w:tr w:rsidR="002B60DA" w:rsidRPr="00D532E1" w14:paraId="628C779A" w14:textId="77777777" w:rsidTr="00A22040">
        <w:trPr>
          <w:trHeight w:val="397"/>
        </w:trPr>
        <w:tc>
          <w:tcPr>
            <w:tcW w:w="4106" w:type="dxa"/>
            <w:shd w:val="clear" w:color="auto" w:fill="D9D9D9" w:themeFill="background1" w:themeFillShade="D9"/>
            <w:vAlign w:val="center"/>
          </w:tcPr>
          <w:p w14:paraId="36897236" w14:textId="6DBD0288" w:rsidR="002B60DA" w:rsidRDefault="002B60DA" w:rsidP="002B60DA">
            <w:pPr>
              <w:jc w:val="left"/>
              <w:rPr>
                <w:rFonts w:ascii="Arial" w:hAnsi="Arial" w:cs="Arial"/>
                <w:b/>
              </w:rPr>
            </w:pPr>
            <w:r>
              <w:rPr>
                <w:rFonts w:ascii="Arial" w:hAnsi="Arial" w:cs="Arial"/>
                <w:b/>
              </w:rPr>
              <w:t>Strokovnjak za področje geodetskega snemanja terena</w:t>
            </w:r>
          </w:p>
        </w:tc>
        <w:tc>
          <w:tcPr>
            <w:tcW w:w="4966" w:type="dxa"/>
            <w:vAlign w:val="center"/>
          </w:tcPr>
          <w:p w14:paraId="51EF408E" w14:textId="77777777" w:rsidR="002B60DA" w:rsidRPr="00D532E1" w:rsidRDefault="002B60DA" w:rsidP="00A7377E">
            <w:pPr>
              <w:rPr>
                <w:rFonts w:ascii="Arial" w:hAnsi="Arial" w:cs="Arial"/>
              </w:rPr>
            </w:pPr>
          </w:p>
        </w:tc>
      </w:tr>
      <w:tr w:rsidR="00A7377E" w:rsidRPr="00D532E1" w14:paraId="3450A191" w14:textId="77777777" w:rsidTr="00A22040">
        <w:trPr>
          <w:trHeight w:val="397"/>
        </w:trPr>
        <w:tc>
          <w:tcPr>
            <w:tcW w:w="4106" w:type="dxa"/>
            <w:shd w:val="clear" w:color="auto" w:fill="D9D9D9" w:themeFill="background1" w:themeFillShade="D9"/>
            <w:vAlign w:val="center"/>
          </w:tcPr>
          <w:p w14:paraId="73DEC0FC" w14:textId="07491DBC" w:rsidR="00A7377E" w:rsidRPr="00D532E1" w:rsidRDefault="00A7377E" w:rsidP="00A7377E">
            <w:pPr>
              <w:rPr>
                <w:rFonts w:ascii="Arial" w:hAnsi="Arial" w:cs="Arial"/>
                <w:b/>
              </w:rPr>
            </w:pPr>
            <w:r>
              <w:rPr>
                <w:rFonts w:ascii="Arial" w:hAnsi="Arial" w:cs="Arial"/>
                <w:b/>
              </w:rPr>
              <w:t>Vodja projekta</w:t>
            </w:r>
          </w:p>
        </w:tc>
        <w:tc>
          <w:tcPr>
            <w:tcW w:w="4966" w:type="dxa"/>
            <w:vAlign w:val="center"/>
          </w:tcPr>
          <w:p w14:paraId="439E8B3E" w14:textId="09F7D8F9" w:rsidR="00A7377E" w:rsidRPr="00D532E1" w:rsidRDefault="00A7377E" w:rsidP="00A7377E">
            <w:pPr>
              <w:rPr>
                <w:rFonts w:ascii="Arial" w:hAnsi="Arial" w:cs="Arial"/>
              </w:rPr>
            </w:pPr>
          </w:p>
        </w:tc>
      </w:tr>
    </w:tbl>
    <w:p w14:paraId="66DC7B26" w14:textId="77777777"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02C4303" w14:textId="77777777" w:rsidTr="00A22040">
        <w:tc>
          <w:tcPr>
            <w:tcW w:w="9062" w:type="dxa"/>
            <w:gridSpan w:val="2"/>
            <w:shd w:val="clear" w:color="auto" w:fill="DEEAF6" w:themeFill="accent5" w:themeFillTint="33"/>
            <w:vAlign w:val="center"/>
          </w:tcPr>
          <w:p w14:paraId="014CF3A9" w14:textId="45D5CE74" w:rsidR="00E27035" w:rsidRPr="00084ED3" w:rsidRDefault="00465FAD" w:rsidP="00E27035">
            <w:pPr>
              <w:pStyle w:val="Odstavekseznama"/>
              <w:numPr>
                <w:ilvl w:val="0"/>
                <w:numId w:val="10"/>
              </w:numPr>
              <w:rPr>
                <w:rFonts w:ascii="Arial" w:hAnsi="Arial" w:cs="Arial"/>
                <w:b/>
              </w:rPr>
            </w:pPr>
            <w:r w:rsidRPr="00084ED3">
              <w:rPr>
                <w:rFonts w:ascii="Arial" w:hAnsi="Arial" w:cs="Arial"/>
                <w:b/>
              </w:rPr>
              <w:t>Vodja projekta</w:t>
            </w:r>
          </w:p>
        </w:tc>
      </w:tr>
      <w:tr w:rsidR="00E27035" w:rsidRPr="00893629" w14:paraId="3A2DB396" w14:textId="77777777" w:rsidTr="00A22040">
        <w:trPr>
          <w:trHeight w:val="548"/>
        </w:trPr>
        <w:tc>
          <w:tcPr>
            <w:tcW w:w="2972" w:type="dxa"/>
            <w:shd w:val="clear" w:color="auto" w:fill="D9D9D9" w:themeFill="background1" w:themeFillShade="D9"/>
            <w:vAlign w:val="center"/>
          </w:tcPr>
          <w:p w14:paraId="3D136870" w14:textId="77777777" w:rsidR="00E27035" w:rsidRPr="00893629" w:rsidRDefault="00E27035" w:rsidP="00CC2212">
            <w:pPr>
              <w:jc w:val="left"/>
              <w:rPr>
                <w:rFonts w:ascii="Arial" w:hAnsi="Arial" w:cs="Arial"/>
                <w:b/>
              </w:rPr>
            </w:pPr>
            <w:r w:rsidRPr="00893629">
              <w:rPr>
                <w:rFonts w:ascii="Arial" w:hAnsi="Arial" w:cs="Arial"/>
                <w:b/>
              </w:rPr>
              <w:t>Ime in priimek:</w:t>
            </w:r>
          </w:p>
        </w:tc>
        <w:tc>
          <w:tcPr>
            <w:tcW w:w="6090" w:type="dxa"/>
            <w:vAlign w:val="center"/>
          </w:tcPr>
          <w:p w14:paraId="2C9A6552" w14:textId="77777777" w:rsidR="00E27035" w:rsidRPr="00893629" w:rsidRDefault="00E27035" w:rsidP="00A22040">
            <w:pPr>
              <w:rPr>
                <w:rFonts w:ascii="Arial" w:hAnsi="Arial" w:cs="Arial"/>
              </w:rPr>
            </w:pPr>
          </w:p>
        </w:tc>
      </w:tr>
      <w:tr w:rsidR="00E27035" w:rsidRPr="00893629" w14:paraId="656D0153" w14:textId="77777777" w:rsidTr="00A22040">
        <w:trPr>
          <w:trHeight w:val="445"/>
        </w:trPr>
        <w:tc>
          <w:tcPr>
            <w:tcW w:w="2972" w:type="dxa"/>
            <w:shd w:val="clear" w:color="auto" w:fill="D9D9D9" w:themeFill="background1" w:themeFillShade="D9"/>
            <w:vAlign w:val="center"/>
          </w:tcPr>
          <w:p w14:paraId="064F4F32" w14:textId="77777777" w:rsidR="00E27035" w:rsidRPr="00893629" w:rsidRDefault="00E27035" w:rsidP="00CC2212">
            <w:pPr>
              <w:jc w:val="left"/>
              <w:rPr>
                <w:rFonts w:ascii="Arial" w:hAnsi="Arial" w:cs="Arial"/>
                <w:b/>
              </w:rPr>
            </w:pPr>
            <w:r w:rsidRPr="00893629">
              <w:rPr>
                <w:rFonts w:ascii="Arial" w:hAnsi="Arial" w:cs="Arial"/>
                <w:b/>
              </w:rPr>
              <w:t>Izobrazba:</w:t>
            </w:r>
          </w:p>
        </w:tc>
        <w:tc>
          <w:tcPr>
            <w:tcW w:w="6090" w:type="dxa"/>
            <w:vAlign w:val="center"/>
          </w:tcPr>
          <w:p w14:paraId="2B9DF281" w14:textId="77777777" w:rsidR="00E27035" w:rsidRPr="00893629" w:rsidRDefault="00E27035" w:rsidP="00A22040">
            <w:pPr>
              <w:rPr>
                <w:rFonts w:ascii="Arial" w:hAnsi="Arial" w:cs="Arial"/>
              </w:rPr>
            </w:pPr>
          </w:p>
        </w:tc>
      </w:tr>
      <w:tr w:rsidR="00E27035" w:rsidRPr="00893629" w14:paraId="53F597DA" w14:textId="77777777" w:rsidTr="00A22040">
        <w:trPr>
          <w:trHeight w:val="445"/>
        </w:trPr>
        <w:tc>
          <w:tcPr>
            <w:tcW w:w="2972" w:type="dxa"/>
            <w:shd w:val="clear" w:color="auto" w:fill="D9D9D9" w:themeFill="background1" w:themeFillShade="D9"/>
            <w:vAlign w:val="center"/>
          </w:tcPr>
          <w:p w14:paraId="21D8AB6A" w14:textId="77777777" w:rsidR="00E27035" w:rsidRPr="00893629" w:rsidRDefault="00E27035" w:rsidP="00CC2212">
            <w:pPr>
              <w:jc w:val="left"/>
              <w:rPr>
                <w:rFonts w:ascii="Arial" w:hAnsi="Arial" w:cs="Arial"/>
                <w:b/>
              </w:rPr>
            </w:pPr>
            <w:r w:rsidRPr="00893629">
              <w:rPr>
                <w:rFonts w:ascii="Arial" w:hAnsi="Arial" w:cs="Arial"/>
                <w:b/>
              </w:rPr>
              <w:t>Vpis v poklicni imenik, in če v kateri:</w:t>
            </w:r>
          </w:p>
        </w:tc>
        <w:tc>
          <w:tcPr>
            <w:tcW w:w="6090" w:type="dxa"/>
            <w:vAlign w:val="center"/>
          </w:tcPr>
          <w:p w14:paraId="1034C851" w14:textId="77777777" w:rsidR="00E27035" w:rsidRPr="00893629" w:rsidRDefault="00E27035" w:rsidP="00A22040">
            <w:pPr>
              <w:rPr>
                <w:rFonts w:ascii="Arial" w:hAnsi="Arial" w:cs="Arial"/>
              </w:rPr>
            </w:pPr>
          </w:p>
        </w:tc>
      </w:tr>
      <w:tr w:rsidR="00E27035" w:rsidRPr="00864EE4" w14:paraId="7BC681A1" w14:textId="77777777" w:rsidTr="00A22040">
        <w:trPr>
          <w:trHeight w:val="474"/>
        </w:trPr>
        <w:tc>
          <w:tcPr>
            <w:tcW w:w="2972" w:type="dxa"/>
            <w:shd w:val="clear" w:color="auto" w:fill="D9D9D9" w:themeFill="background1" w:themeFillShade="D9"/>
            <w:vAlign w:val="center"/>
          </w:tcPr>
          <w:p w14:paraId="0FCF6A87" w14:textId="77777777" w:rsidR="00E27035" w:rsidRPr="00864EE4" w:rsidRDefault="00E27035" w:rsidP="00CC2212">
            <w:pPr>
              <w:jc w:val="left"/>
              <w:rPr>
                <w:rFonts w:ascii="Arial" w:hAnsi="Arial" w:cs="Arial"/>
                <w:b/>
              </w:rPr>
            </w:pPr>
            <w:r w:rsidRPr="00864EE4">
              <w:rPr>
                <w:rFonts w:ascii="Arial" w:hAnsi="Arial" w:cs="Arial"/>
                <w:b/>
              </w:rPr>
              <w:t>Trenutna zaposlitev in funkcija:</w:t>
            </w:r>
          </w:p>
        </w:tc>
        <w:tc>
          <w:tcPr>
            <w:tcW w:w="6090" w:type="dxa"/>
            <w:vAlign w:val="center"/>
          </w:tcPr>
          <w:p w14:paraId="233678D6" w14:textId="77777777" w:rsidR="00E27035" w:rsidRPr="00864EE4" w:rsidRDefault="00E27035" w:rsidP="00A22040">
            <w:pPr>
              <w:rPr>
                <w:rFonts w:ascii="Arial" w:hAnsi="Arial" w:cs="Arial"/>
              </w:rPr>
            </w:pPr>
          </w:p>
        </w:tc>
      </w:tr>
      <w:tr w:rsidR="00D202B0" w:rsidRPr="00864EE4" w14:paraId="6E7E5517" w14:textId="77777777" w:rsidTr="00A22040">
        <w:trPr>
          <w:trHeight w:val="474"/>
        </w:trPr>
        <w:tc>
          <w:tcPr>
            <w:tcW w:w="2972" w:type="dxa"/>
            <w:shd w:val="clear" w:color="auto" w:fill="D9D9D9" w:themeFill="background1" w:themeFillShade="D9"/>
            <w:vAlign w:val="center"/>
          </w:tcPr>
          <w:p w14:paraId="1011AF11" w14:textId="0BA7A624" w:rsidR="00D202B0" w:rsidRPr="00864EE4" w:rsidRDefault="00D202B0" w:rsidP="00CC2212">
            <w:pPr>
              <w:jc w:val="left"/>
              <w:rPr>
                <w:rFonts w:ascii="Arial" w:hAnsi="Arial" w:cs="Arial"/>
                <w:b/>
              </w:rPr>
            </w:pPr>
            <w:r w:rsidRPr="00864EE4">
              <w:rPr>
                <w:rFonts w:ascii="Arial" w:hAnsi="Arial" w:cs="Arial"/>
                <w:b/>
                <w:bCs/>
                <w:szCs w:val="20"/>
              </w:rPr>
              <w:t xml:space="preserve">Leta delovnih izkušenj na področju </w:t>
            </w:r>
            <w:r w:rsidR="00A7377E">
              <w:rPr>
                <w:rFonts w:ascii="Arial" w:hAnsi="Arial" w:cs="Arial"/>
                <w:b/>
                <w:bCs/>
                <w:szCs w:val="20"/>
              </w:rPr>
              <w:t>hidrološko-hidravličnega modeliranja</w:t>
            </w:r>
          </w:p>
        </w:tc>
        <w:tc>
          <w:tcPr>
            <w:tcW w:w="6090" w:type="dxa"/>
            <w:vAlign w:val="center"/>
          </w:tcPr>
          <w:p w14:paraId="1175C7CA" w14:textId="77777777" w:rsidR="00D202B0" w:rsidRPr="00864EE4" w:rsidRDefault="00D202B0" w:rsidP="00A22040">
            <w:pPr>
              <w:rPr>
                <w:rFonts w:ascii="Arial" w:hAnsi="Arial" w:cs="Arial"/>
              </w:rPr>
            </w:pPr>
          </w:p>
        </w:tc>
      </w:tr>
    </w:tbl>
    <w:p w14:paraId="0968002B"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1E9103C" w14:textId="77777777" w:rsidTr="00A22040">
        <w:tc>
          <w:tcPr>
            <w:tcW w:w="9062" w:type="dxa"/>
            <w:gridSpan w:val="2"/>
            <w:shd w:val="clear" w:color="auto" w:fill="DEEAF6" w:themeFill="accent5" w:themeFillTint="33"/>
            <w:vAlign w:val="center"/>
          </w:tcPr>
          <w:p w14:paraId="75DB1CB4" w14:textId="77777777" w:rsidR="00E27035" w:rsidRPr="00864EE4" w:rsidRDefault="00E27035"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01FC2170" w14:textId="77777777" w:rsidTr="00A22040">
        <w:trPr>
          <w:trHeight w:val="445"/>
        </w:trPr>
        <w:tc>
          <w:tcPr>
            <w:tcW w:w="2972" w:type="dxa"/>
            <w:shd w:val="clear" w:color="auto" w:fill="D9D9D9" w:themeFill="background1" w:themeFillShade="D9"/>
            <w:vAlign w:val="center"/>
          </w:tcPr>
          <w:p w14:paraId="1520CEE7" w14:textId="77777777" w:rsidR="00E27035" w:rsidRPr="00864EE4"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26AE2632" w14:textId="77777777" w:rsidR="00E27035" w:rsidRPr="00864EE4" w:rsidRDefault="00E27035" w:rsidP="00A22040">
            <w:pPr>
              <w:rPr>
                <w:rFonts w:ascii="Arial" w:hAnsi="Arial" w:cs="Arial"/>
              </w:rPr>
            </w:pPr>
          </w:p>
        </w:tc>
      </w:tr>
      <w:tr w:rsidR="00E27035" w:rsidRPr="00893629" w14:paraId="736EBC40" w14:textId="77777777" w:rsidTr="00A22040">
        <w:tc>
          <w:tcPr>
            <w:tcW w:w="2972" w:type="dxa"/>
            <w:shd w:val="clear" w:color="auto" w:fill="D9D9D9" w:themeFill="background1" w:themeFillShade="D9"/>
            <w:vAlign w:val="center"/>
          </w:tcPr>
          <w:p w14:paraId="409B6DED" w14:textId="77777777" w:rsidR="00E27035" w:rsidRPr="00893629" w:rsidRDefault="00E27035" w:rsidP="00CC2212">
            <w:pPr>
              <w:jc w:val="left"/>
              <w:rPr>
                <w:rFonts w:ascii="Arial" w:hAnsi="Arial" w:cs="Arial"/>
                <w:b/>
              </w:rPr>
            </w:pPr>
            <w:r w:rsidRPr="00864EE4">
              <w:rPr>
                <w:rFonts w:ascii="Arial" w:hAnsi="Arial" w:cs="Arial"/>
                <w:b/>
              </w:rPr>
              <w:t>Kontaktni podatki naročnika:</w:t>
            </w:r>
          </w:p>
        </w:tc>
        <w:tc>
          <w:tcPr>
            <w:tcW w:w="6090" w:type="dxa"/>
            <w:vAlign w:val="center"/>
          </w:tcPr>
          <w:p w14:paraId="25D4E555" w14:textId="77777777" w:rsidR="00E27035" w:rsidRPr="00893629" w:rsidRDefault="00E27035" w:rsidP="00A22040">
            <w:pPr>
              <w:rPr>
                <w:rFonts w:ascii="Arial" w:hAnsi="Arial" w:cs="Arial"/>
              </w:rPr>
            </w:pPr>
          </w:p>
        </w:tc>
      </w:tr>
      <w:tr w:rsidR="00E27035" w:rsidRPr="00893629" w14:paraId="676DD31D" w14:textId="77777777" w:rsidTr="00A22040">
        <w:trPr>
          <w:trHeight w:val="474"/>
        </w:trPr>
        <w:tc>
          <w:tcPr>
            <w:tcW w:w="2972" w:type="dxa"/>
            <w:shd w:val="clear" w:color="auto" w:fill="D9D9D9" w:themeFill="background1" w:themeFillShade="D9"/>
            <w:vAlign w:val="center"/>
          </w:tcPr>
          <w:p w14:paraId="7A38E34D"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7374EB25" w14:textId="77777777" w:rsidR="00E27035" w:rsidRPr="00893629" w:rsidRDefault="00E27035" w:rsidP="00A22040">
            <w:pPr>
              <w:rPr>
                <w:rFonts w:ascii="Arial" w:hAnsi="Arial" w:cs="Arial"/>
              </w:rPr>
            </w:pPr>
          </w:p>
        </w:tc>
      </w:tr>
      <w:tr w:rsidR="00E27035" w:rsidRPr="00893629" w14:paraId="4B9D68BE" w14:textId="77777777" w:rsidTr="00A22040">
        <w:tc>
          <w:tcPr>
            <w:tcW w:w="2972" w:type="dxa"/>
            <w:shd w:val="clear" w:color="auto" w:fill="D9D9D9" w:themeFill="background1" w:themeFillShade="D9"/>
            <w:vAlign w:val="center"/>
          </w:tcPr>
          <w:p w14:paraId="7B48F64B"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91D97A1"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F4EC30C" w14:textId="77777777" w:rsidR="00E27035" w:rsidRPr="00893629" w:rsidRDefault="00E27035" w:rsidP="00A22040">
            <w:pPr>
              <w:rPr>
                <w:rFonts w:ascii="Arial" w:hAnsi="Arial" w:cs="Arial"/>
              </w:rPr>
            </w:pPr>
          </w:p>
        </w:tc>
      </w:tr>
      <w:tr w:rsidR="00E27035" w:rsidRPr="00893629" w14:paraId="6AB7FE3D" w14:textId="77777777" w:rsidTr="00A22040">
        <w:tc>
          <w:tcPr>
            <w:tcW w:w="2972" w:type="dxa"/>
            <w:shd w:val="clear" w:color="auto" w:fill="D9D9D9" w:themeFill="background1" w:themeFillShade="D9"/>
            <w:vAlign w:val="center"/>
          </w:tcPr>
          <w:p w14:paraId="70C82281"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8E094C4" w14:textId="77777777" w:rsidR="00E27035" w:rsidRPr="00893629" w:rsidRDefault="00E27035" w:rsidP="00A22040">
            <w:pPr>
              <w:rPr>
                <w:rFonts w:ascii="Arial" w:hAnsi="Arial" w:cs="Arial"/>
              </w:rPr>
            </w:pPr>
          </w:p>
        </w:tc>
      </w:tr>
    </w:tbl>
    <w:p w14:paraId="2FA15E9A" w14:textId="77777777" w:rsidR="00E27035" w:rsidRPr="00893629" w:rsidRDefault="00E27035" w:rsidP="001E219F">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046C795" w14:textId="77777777" w:rsidTr="00A22040">
        <w:trPr>
          <w:trHeight w:val="445"/>
        </w:trPr>
        <w:tc>
          <w:tcPr>
            <w:tcW w:w="2972" w:type="dxa"/>
            <w:shd w:val="clear" w:color="auto" w:fill="D9D9D9" w:themeFill="background1" w:themeFillShade="D9"/>
            <w:vAlign w:val="center"/>
          </w:tcPr>
          <w:p w14:paraId="5CB6F7C2" w14:textId="77777777" w:rsidR="00E27035" w:rsidRPr="00893629" w:rsidRDefault="00E27035" w:rsidP="00CC2212">
            <w:pPr>
              <w:jc w:val="left"/>
              <w:rPr>
                <w:rFonts w:ascii="Arial" w:hAnsi="Arial" w:cs="Arial"/>
                <w:b/>
              </w:rPr>
            </w:pPr>
            <w:r w:rsidRPr="00893629">
              <w:rPr>
                <w:rFonts w:ascii="Arial" w:hAnsi="Arial" w:cs="Arial"/>
                <w:b/>
              </w:rPr>
              <w:lastRenderedPageBreak/>
              <w:t>Naziv in naslov naročnika:</w:t>
            </w:r>
          </w:p>
        </w:tc>
        <w:tc>
          <w:tcPr>
            <w:tcW w:w="6090" w:type="dxa"/>
            <w:vAlign w:val="center"/>
          </w:tcPr>
          <w:p w14:paraId="724BC80E" w14:textId="77777777" w:rsidR="00E27035" w:rsidRPr="00893629" w:rsidRDefault="00E27035" w:rsidP="00A22040">
            <w:pPr>
              <w:rPr>
                <w:rFonts w:ascii="Arial" w:hAnsi="Arial" w:cs="Arial"/>
              </w:rPr>
            </w:pPr>
          </w:p>
        </w:tc>
      </w:tr>
      <w:tr w:rsidR="00E27035" w:rsidRPr="00893629" w14:paraId="49DF8CF8" w14:textId="77777777" w:rsidTr="00A22040">
        <w:tc>
          <w:tcPr>
            <w:tcW w:w="2972" w:type="dxa"/>
            <w:shd w:val="clear" w:color="auto" w:fill="D9D9D9" w:themeFill="background1" w:themeFillShade="D9"/>
            <w:vAlign w:val="center"/>
          </w:tcPr>
          <w:p w14:paraId="16637AC5" w14:textId="77777777" w:rsidR="00E27035" w:rsidRPr="00893629" w:rsidRDefault="00E27035" w:rsidP="00CC2212">
            <w:pPr>
              <w:jc w:val="left"/>
              <w:rPr>
                <w:rFonts w:ascii="Arial" w:hAnsi="Arial" w:cs="Arial"/>
                <w:b/>
              </w:rPr>
            </w:pPr>
            <w:r w:rsidRPr="00893629">
              <w:rPr>
                <w:rFonts w:ascii="Arial" w:hAnsi="Arial" w:cs="Arial"/>
                <w:b/>
              </w:rPr>
              <w:t>Kontaktni podatki naročnika:</w:t>
            </w:r>
          </w:p>
        </w:tc>
        <w:tc>
          <w:tcPr>
            <w:tcW w:w="6090" w:type="dxa"/>
            <w:vAlign w:val="center"/>
          </w:tcPr>
          <w:p w14:paraId="016990AA" w14:textId="77777777" w:rsidR="00E27035" w:rsidRPr="00893629" w:rsidRDefault="00E27035" w:rsidP="00A22040">
            <w:pPr>
              <w:rPr>
                <w:rFonts w:ascii="Arial" w:hAnsi="Arial" w:cs="Arial"/>
              </w:rPr>
            </w:pPr>
          </w:p>
        </w:tc>
      </w:tr>
      <w:tr w:rsidR="00E27035" w:rsidRPr="00893629" w14:paraId="20272492" w14:textId="77777777" w:rsidTr="00A22040">
        <w:trPr>
          <w:trHeight w:val="474"/>
        </w:trPr>
        <w:tc>
          <w:tcPr>
            <w:tcW w:w="2972" w:type="dxa"/>
            <w:shd w:val="clear" w:color="auto" w:fill="D9D9D9" w:themeFill="background1" w:themeFillShade="D9"/>
            <w:vAlign w:val="center"/>
          </w:tcPr>
          <w:p w14:paraId="202FDD50"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674A157C" w14:textId="77777777" w:rsidR="00E27035" w:rsidRPr="00893629" w:rsidRDefault="00E27035" w:rsidP="00A22040">
            <w:pPr>
              <w:rPr>
                <w:rFonts w:ascii="Arial" w:hAnsi="Arial" w:cs="Arial"/>
              </w:rPr>
            </w:pPr>
          </w:p>
        </w:tc>
      </w:tr>
      <w:tr w:rsidR="00E27035" w:rsidRPr="00893629" w14:paraId="72E4CDDD" w14:textId="77777777" w:rsidTr="00A22040">
        <w:tc>
          <w:tcPr>
            <w:tcW w:w="2972" w:type="dxa"/>
            <w:shd w:val="clear" w:color="auto" w:fill="D9D9D9" w:themeFill="background1" w:themeFillShade="D9"/>
            <w:vAlign w:val="center"/>
          </w:tcPr>
          <w:p w14:paraId="18B2A572"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881C6EE"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B95AFF" w14:textId="77777777" w:rsidR="00E27035" w:rsidRPr="00893629" w:rsidRDefault="00E27035" w:rsidP="00A22040">
            <w:pPr>
              <w:rPr>
                <w:rFonts w:ascii="Arial" w:hAnsi="Arial" w:cs="Arial"/>
              </w:rPr>
            </w:pPr>
          </w:p>
        </w:tc>
      </w:tr>
      <w:tr w:rsidR="00E27035" w:rsidRPr="00893629" w14:paraId="4477B68B" w14:textId="77777777" w:rsidTr="00A22040">
        <w:tc>
          <w:tcPr>
            <w:tcW w:w="2972" w:type="dxa"/>
            <w:shd w:val="clear" w:color="auto" w:fill="D9D9D9" w:themeFill="background1" w:themeFillShade="D9"/>
            <w:vAlign w:val="center"/>
          </w:tcPr>
          <w:p w14:paraId="4EBA8056"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63DA3031" w14:textId="77777777" w:rsidR="00E27035" w:rsidRPr="00893629" w:rsidRDefault="00E27035" w:rsidP="00A22040">
            <w:pPr>
              <w:rPr>
                <w:rFonts w:ascii="Arial" w:hAnsi="Arial" w:cs="Arial"/>
              </w:rPr>
            </w:pPr>
          </w:p>
        </w:tc>
      </w:tr>
    </w:tbl>
    <w:p w14:paraId="3FA2DE2B" w14:textId="77777777" w:rsidR="00E27035" w:rsidRPr="00893629" w:rsidRDefault="00E27035" w:rsidP="00E27035">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82F0597" w14:textId="77777777" w:rsidTr="00A22040">
        <w:tc>
          <w:tcPr>
            <w:tcW w:w="9062" w:type="dxa"/>
            <w:gridSpan w:val="2"/>
            <w:shd w:val="clear" w:color="auto" w:fill="DEEAF6" w:themeFill="accent5" w:themeFillTint="33"/>
            <w:vAlign w:val="center"/>
          </w:tcPr>
          <w:p w14:paraId="39EA9A52" w14:textId="14C70AD5" w:rsidR="00E27035" w:rsidRPr="00084ED3" w:rsidRDefault="00CC2212" w:rsidP="007E011B">
            <w:pPr>
              <w:pStyle w:val="Odstavekseznama"/>
              <w:numPr>
                <w:ilvl w:val="0"/>
                <w:numId w:val="10"/>
              </w:numPr>
              <w:rPr>
                <w:rFonts w:ascii="Arial" w:hAnsi="Arial" w:cs="Arial"/>
                <w:b/>
              </w:rPr>
            </w:pPr>
            <w:r w:rsidRPr="00E66741">
              <w:rPr>
                <w:rFonts w:ascii="Arial" w:hAnsi="Arial" w:cs="Arial"/>
                <w:b/>
                <w:color w:val="FF0000"/>
              </w:rPr>
              <w:t>Strokovnjak za področje hidravličnega modeliranja</w:t>
            </w:r>
            <w:r w:rsidR="007E011B" w:rsidRPr="00E66741">
              <w:rPr>
                <w:rFonts w:ascii="Arial" w:hAnsi="Arial" w:cs="Arial"/>
                <w:b/>
                <w:color w:val="FF0000"/>
              </w:rPr>
              <w:t xml:space="preserve"> in načrtovanja protipoplavnih ukrepov</w:t>
            </w:r>
          </w:p>
        </w:tc>
      </w:tr>
      <w:tr w:rsidR="00E27035" w:rsidRPr="00893629" w14:paraId="15E6645B" w14:textId="77777777" w:rsidTr="00A22040">
        <w:trPr>
          <w:trHeight w:val="548"/>
        </w:trPr>
        <w:tc>
          <w:tcPr>
            <w:tcW w:w="2972" w:type="dxa"/>
            <w:shd w:val="clear" w:color="auto" w:fill="D9D9D9" w:themeFill="background1" w:themeFillShade="D9"/>
            <w:vAlign w:val="center"/>
          </w:tcPr>
          <w:p w14:paraId="3EF66ED6" w14:textId="77777777" w:rsidR="00E27035" w:rsidRPr="00893629" w:rsidRDefault="00E27035" w:rsidP="00CC2212">
            <w:pPr>
              <w:jc w:val="left"/>
              <w:rPr>
                <w:rFonts w:ascii="Arial" w:hAnsi="Arial" w:cs="Arial"/>
                <w:b/>
              </w:rPr>
            </w:pPr>
            <w:r w:rsidRPr="00893629">
              <w:rPr>
                <w:rFonts w:ascii="Arial" w:hAnsi="Arial" w:cs="Arial"/>
                <w:b/>
              </w:rPr>
              <w:t>Ime in priimek:</w:t>
            </w:r>
          </w:p>
        </w:tc>
        <w:tc>
          <w:tcPr>
            <w:tcW w:w="6090" w:type="dxa"/>
            <w:vAlign w:val="center"/>
          </w:tcPr>
          <w:p w14:paraId="0F06E0AF" w14:textId="77777777" w:rsidR="00E27035" w:rsidRPr="00893629" w:rsidRDefault="00E27035" w:rsidP="00A22040">
            <w:pPr>
              <w:rPr>
                <w:rFonts w:ascii="Arial" w:hAnsi="Arial" w:cs="Arial"/>
              </w:rPr>
            </w:pPr>
          </w:p>
        </w:tc>
      </w:tr>
      <w:tr w:rsidR="00E27035" w:rsidRPr="00893629" w14:paraId="57E18E8D" w14:textId="77777777" w:rsidTr="00A22040">
        <w:trPr>
          <w:trHeight w:val="445"/>
        </w:trPr>
        <w:tc>
          <w:tcPr>
            <w:tcW w:w="2972" w:type="dxa"/>
            <w:shd w:val="clear" w:color="auto" w:fill="D9D9D9" w:themeFill="background1" w:themeFillShade="D9"/>
            <w:vAlign w:val="center"/>
          </w:tcPr>
          <w:p w14:paraId="17DF1512" w14:textId="77777777" w:rsidR="00E27035" w:rsidRPr="00893629" w:rsidRDefault="00E27035" w:rsidP="00CC2212">
            <w:pPr>
              <w:jc w:val="left"/>
              <w:rPr>
                <w:rFonts w:ascii="Arial" w:hAnsi="Arial" w:cs="Arial"/>
                <w:b/>
              </w:rPr>
            </w:pPr>
            <w:r w:rsidRPr="00893629">
              <w:rPr>
                <w:rFonts w:ascii="Arial" w:hAnsi="Arial" w:cs="Arial"/>
                <w:b/>
              </w:rPr>
              <w:t>Vpis v poklicni imenik, in če v kateri:</w:t>
            </w:r>
          </w:p>
        </w:tc>
        <w:tc>
          <w:tcPr>
            <w:tcW w:w="6090" w:type="dxa"/>
            <w:vAlign w:val="center"/>
          </w:tcPr>
          <w:p w14:paraId="64381DF1" w14:textId="77777777" w:rsidR="00E27035" w:rsidRPr="00893629" w:rsidRDefault="00E27035" w:rsidP="00A22040">
            <w:pPr>
              <w:rPr>
                <w:rFonts w:ascii="Arial" w:hAnsi="Arial" w:cs="Arial"/>
              </w:rPr>
            </w:pPr>
          </w:p>
        </w:tc>
      </w:tr>
      <w:tr w:rsidR="00E27035" w:rsidRPr="00864EE4" w14:paraId="2BA613E1" w14:textId="77777777" w:rsidTr="00A22040">
        <w:trPr>
          <w:trHeight w:val="474"/>
        </w:trPr>
        <w:tc>
          <w:tcPr>
            <w:tcW w:w="2972" w:type="dxa"/>
            <w:shd w:val="clear" w:color="auto" w:fill="D9D9D9" w:themeFill="background1" w:themeFillShade="D9"/>
            <w:vAlign w:val="center"/>
          </w:tcPr>
          <w:p w14:paraId="03269590" w14:textId="77777777" w:rsidR="00E27035" w:rsidRPr="00864EE4" w:rsidRDefault="00E27035" w:rsidP="00CC2212">
            <w:pPr>
              <w:jc w:val="left"/>
              <w:rPr>
                <w:rFonts w:ascii="Arial" w:hAnsi="Arial" w:cs="Arial"/>
                <w:b/>
              </w:rPr>
            </w:pPr>
            <w:r w:rsidRPr="00864EE4">
              <w:rPr>
                <w:rFonts w:ascii="Arial" w:hAnsi="Arial" w:cs="Arial"/>
                <w:b/>
              </w:rPr>
              <w:t>Trenutna zaposlitev in funkcija:</w:t>
            </w:r>
          </w:p>
        </w:tc>
        <w:tc>
          <w:tcPr>
            <w:tcW w:w="6090" w:type="dxa"/>
            <w:vAlign w:val="center"/>
          </w:tcPr>
          <w:p w14:paraId="7A445CB9" w14:textId="77777777" w:rsidR="00E27035" w:rsidRPr="00864EE4" w:rsidRDefault="00E27035" w:rsidP="00A22040">
            <w:pPr>
              <w:rPr>
                <w:rFonts w:ascii="Arial" w:hAnsi="Arial" w:cs="Arial"/>
              </w:rPr>
            </w:pPr>
          </w:p>
        </w:tc>
      </w:tr>
      <w:tr w:rsidR="00D202B0" w:rsidRPr="00864EE4" w14:paraId="509DE528" w14:textId="77777777" w:rsidTr="00A22040">
        <w:trPr>
          <w:trHeight w:val="474"/>
        </w:trPr>
        <w:tc>
          <w:tcPr>
            <w:tcW w:w="2972" w:type="dxa"/>
            <w:shd w:val="clear" w:color="auto" w:fill="D9D9D9" w:themeFill="background1" w:themeFillShade="D9"/>
            <w:vAlign w:val="center"/>
          </w:tcPr>
          <w:p w14:paraId="4A4D8055" w14:textId="68070C3D" w:rsidR="00D202B0" w:rsidRPr="00864EE4" w:rsidRDefault="00D202B0" w:rsidP="007E011B">
            <w:pPr>
              <w:jc w:val="left"/>
              <w:rPr>
                <w:rFonts w:ascii="Arial" w:hAnsi="Arial" w:cs="Arial"/>
                <w:b/>
              </w:rPr>
            </w:pPr>
            <w:r w:rsidRPr="00864EE4">
              <w:rPr>
                <w:rFonts w:ascii="Arial" w:hAnsi="Arial" w:cs="Arial"/>
                <w:b/>
                <w:bCs/>
                <w:szCs w:val="20"/>
              </w:rPr>
              <w:t xml:space="preserve">Leta delovnih izkušenj na </w:t>
            </w:r>
            <w:r w:rsidRPr="00E66741">
              <w:rPr>
                <w:rFonts w:ascii="Arial" w:hAnsi="Arial" w:cs="Arial"/>
                <w:b/>
                <w:bCs/>
                <w:color w:val="FF0000"/>
                <w:szCs w:val="20"/>
              </w:rPr>
              <w:t xml:space="preserve">področju </w:t>
            </w:r>
            <w:r w:rsidR="00A7377E" w:rsidRPr="00E66741">
              <w:rPr>
                <w:rFonts w:ascii="Arial" w:hAnsi="Arial" w:cs="Arial"/>
                <w:b/>
                <w:bCs/>
                <w:color w:val="FF0000"/>
                <w:szCs w:val="20"/>
              </w:rPr>
              <w:t>hidravličnega modeliranja</w:t>
            </w:r>
            <w:r w:rsidRPr="00E66741">
              <w:rPr>
                <w:rFonts w:ascii="Arial" w:hAnsi="Arial" w:cs="Arial"/>
                <w:b/>
                <w:bCs/>
                <w:color w:val="FF0000"/>
                <w:szCs w:val="20"/>
              </w:rPr>
              <w:t>:</w:t>
            </w:r>
          </w:p>
        </w:tc>
        <w:tc>
          <w:tcPr>
            <w:tcW w:w="6090" w:type="dxa"/>
            <w:vAlign w:val="center"/>
          </w:tcPr>
          <w:p w14:paraId="1A4127BB" w14:textId="77777777" w:rsidR="00D202B0" w:rsidRPr="00864EE4" w:rsidRDefault="00D202B0" w:rsidP="00A22040">
            <w:pPr>
              <w:rPr>
                <w:rFonts w:ascii="Arial" w:hAnsi="Arial" w:cs="Arial"/>
              </w:rPr>
            </w:pPr>
          </w:p>
        </w:tc>
      </w:tr>
    </w:tbl>
    <w:p w14:paraId="1D557416"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9E0ABA2" w14:textId="77777777" w:rsidTr="00A22040">
        <w:tc>
          <w:tcPr>
            <w:tcW w:w="9062" w:type="dxa"/>
            <w:gridSpan w:val="2"/>
            <w:shd w:val="clear" w:color="auto" w:fill="DEEAF6" w:themeFill="accent5" w:themeFillTint="33"/>
            <w:vAlign w:val="center"/>
          </w:tcPr>
          <w:p w14:paraId="72531F32" w14:textId="4DE1FA0A"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48F2E165" w14:textId="77777777" w:rsidTr="00A22040">
        <w:trPr>
          <w:trHeight w:val="445"/>
        </w:trPr>
        <w:tc>
          <w:tcPr>
            <w:tcW w:w="2972" w:type="dxa"/>
            <w:shd w:val="clear" w:color="auto" w:fill="D9D9D9" w:themeFill="background1" w:themeFillShade="D9"/>
            <w:vAlign w:val="center"/>
          </w:tcPr>
          <w:p w14:paraId="3B256A66" w14:textId="77777777" w:rsidR="00E27035" w:rsidRPr="00864EE4"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256FB155" w14:textId="77777777" w:rsidR="00E27035" w:rsidRPr="00864EE4" w:rsidRDefault="00E27035" w:rsidP="00A22040">
            <w:pPr>
              <w:rPr>
                <w:rFonts w:ascii="Arial" w:hAnsi="Arial" w:cs="Arial"/>
              </w:rPr>
            </w:pPr>
          </w:p>
        </w:tc>
      </w:tr>
      <w:tr w:rsidR="00E27035" w:rsidRPr="00864EE4" w14:paraId="6F3DB7E8" w14:textId="77777777" w:rsidTr="00A22040">
        <w:tc>
          <w:tcPr>
            <w:tcW w:w="2972" w:type="dxa"/>
            <w:shd w:val="clear" w:color="auto" w:fill="D9D9D9" w:themeFill="background1" w:themeFillShade="D9"/>
            <w:vAlign w:val="center"/>
          </w:tcPr>
          <w:p w14:paraId="28BDBF87" w14:textId="77777777" w:rsidR="00E27035" w:rsidRPr="00864EE4" w:rsidRDefault="00E27035" w:rsidP="00CC2212">
            <w:pPr>
              <w:jc w:val="left"/>
              <w:rPr>
                <w:rFonts w:ascii="Arial" w:hAnsi="Arial" w:cs="Arial"/>
                <w:b/>
              </w:rPr>
            </w:pPr>
            <w:r w:rsidRPr="00864EE4">
              <w:rPr>
                <w:rFonts w:ascii="Arial" w:hAnsi="Arial" w:cs="Arial"/>
                <w:b/>
              </w:rPr>
              <w:t>Kontaktni podatki naročnika:</w:t>
            </w:r>
          </w:p>
        </w:tc>
        <w:tc>
          <w:tcPr>
            <w:tcW w:w="6090" w:type="dxa"/>
            <w:vAlign w:val="center"/>
          </w:tcPr>
          <w:p w14:paraId="12695DBC" w14:textId="77777777" w:rsidR="00E27035" w:rsidRPr="00864EE4" w:rsidRDefault="00E27035" w:rsidP="00A22040">
            <w:pPr>
              <w:rPr>
                <w:rFonts w:ascii="Arial" w:hAnsi="Arial" w:cs="Arial"/>
              </w:rPr>
            </w:pPr>
          </w:p>
        </w:tc>
      </w:tr>
      <w:tr w:rsidR="00E27035" w:rsidRPr="00864EE4" w14:paraId="2BA5806D" w14:textId="77777777" w:rsidTr="00A22040">
        <w:trPr>
          <w:trHeight w:val="474"/>
        </w:trPr>
        <w:tc>
          <w:tcPr>
            <w:tcW w:w="2972" w:type="dxa"/>
            <w:shd w:val="clear" w:color="auto" w:fill="D9D9D9" w:themeFill="background1" w:themeFillShade="D9"/>
            <w:vAlign w:val="center"/>
          </w:tcPr>
          <w:p w14:paraId="2DC52B7B" w14:textId="77777777" w:rsidR="00E27035" w:rsidRPr="00864EE4" w:rsidRDefault="00E27035" w:rsidP="00CC2212">
            <w:pPr>
              <w:jc w:val="left"/>
              <w:rPr>
                <w:rFonts w:ascii="Arial" w:hAnsi="Arial" w:cs="Arial"/>
              </w:rPr>
            </w:pPr>
            <w:r w:rsidRPr="00864EE4">
              <w:rPr>
                <w:rFonts w:ascii="Arial" w:hAnsi="Arial" w:cs="Arial"/>
                <w:b/>
                <w:szCs w:val="20"/>
              </w:rPr>
              <w:t>Naziv projekta:</w:t>
            </w:r>
          </w:p>
        </w:tc>
        <w:tc>
          <w:tcPr>
            <w:tcW w:w="6090" w:type="dxa"/>
            <w:vAlign w:val="center"/>
          </w:tcPr>
          <w:p w14:paraId="0021CC41" w14:textId="77777777" w:rsidR="00E27035" w:rsidRPr="00864EE4" w:rsidRDefault="00E27035" w:rsidP="00A22040">
            <w:pPr>
              <w:rPr>
                <w:rFonts w:ascii="Arial" w:hAnsi="Arial" w:cs="Arial"/>
              </w:rPr>
            </w:pPr>
          </w:p>
        </w:tc>
      </w:tr>
      <w:tr w:rsidR="00E27035" w:rsidRPr="00864EE4" w14:paraId="0941FD20" w14:textId="77777777" w:rsidTr="00A22040">
        <w:tc>
          <w:tcPr>
            <w:tcW w:w="2972" w:type="dxa"/>
            <w:shd w:val="clear" w:color="auto" w:fill="D9D9D9" w:themeFill="background1" w:themeFillShade="D9"/>
            <w:vAlign w:val="center"/>
          </w:tcPr>
          <w:p w14:paraId="073CB2E3" w14:textId="77777777" w:rsidR="00E27035" w:rsidRPr="00864EE4" w:rsidRDefault="00E27035" w:rsidP="00CC2212">
            <w:pPr>
              <w:jc w:val="left"/>
              <w:rPr>
                <w:rFonts w:ascii="Arial" w:hAnsi="Arial" w:cs="Arial"/>
                <w:b/>
                <w:color w:val="000000"/>
                <w:szCs w:val="20"/>
                <w:lang w:eastAsia="en-GB"/>
              </w:rPr>
            </w:pPr>
            <w:r w:rsidRPr="00864EE4">
              <w:rPr>
                <w:rFonts w:ascii="Arial" w:hAnsi="Arial" w:cs="Arial"/>
                <w:b/>
                <w:color w:val="000000"/>
                <w:szCs w:val="20"/>
                <w:lang w:eastAsia="en-GB"/>
              </w:rPr>
              <w:t xml:space="preserve">Datum izvedbe </w:t>
            </w:r>
          </w:p>
          <w:p w14:paraId="3EA775CC" w14:textId="77777777" w:rsidR="00E27035" w:rsidRPr="00864EE4" w:rsidRDefault="00E27035" w:rsidP="00CC2212">
            <w:pPr>
              <w:jc w:val="left"/>
              <w:rPr>
                <w:rFonts w:ascii="Arial" w:hAnsi="Arial" w:cs="Arial"/>
              </w:rPr>
            </w:pPr>
            <w:r w:rsidRPr="00864EE4">
              <w:rPr>
                <w:rFonts w:ascii="Arial" w:hAnsi="Arial" w:cs="Arial"/>
                <w:b/>
                <w:color w:val="000000"/>
                <w:szCs w:val="20"/>
                <w:lang w:eastAsia="en-GB"/>
              </w:rPr>
              <w:t>(od mesec/leto – do mesec/ leto):</w:t>
            </w:r>
          </w:p>
        </w:tc>
        <w:tc>
          <w:tcPr>
            <w:tcW w:w="6090" w:type="dxa"/>
            <w:vAlign w:val="center"/>
          </w:tcPr>
          <w:p w14:paraId="395EE9F4" w14:textId="77777777" w:rsidR="00E27035" w:rsidRPr="00864EE4" w:rsidRDefault="00E27035" w:rsidP="00A22040">
            <w:pPr>
              <w:rPr>
                <w:rFonts w:ascii="Arial" w:hAnsi="Arial" w:cs="Arial"/>
              </w:rPr>
            </w:pPr>
          </w:p>
        </w:tc>
      </w:tr>
      <w:tr w:rsidR="00E27035" w:rsidRPr="00864EE4" w14:paraId="7EE7DF52" w14:textId="77777777" w:rsidTr="00A22040">
        <w:tc>
          <w:tcPr>
            <w:tcW w:w="2972" w:type="dxa"/>
            <w:shd w:val="clear" w:color="auto" w:fill="D9D9D9" w:themeFill="background1" w:themeFillShade="D9"/>
            <w:vAlign w:val="center"/>
          </w:tcPr>
          <w:p w14:paraId="4398730A" w14:textId="77777777" w:rsidR="00E27035" w:rsidRPr="00864EE4" w:rsidRDefault="00E27035" w:rsidP="00CC2212">
            <w:pPr>
              <w:jc w:val="left"/>
              <w:rPr>
                <w:rFonts w:ascii="Arial" w:hAnsi="Arial" w:cs="Arial"/>
              </w:rPr>
            </w:pPr>
            <w:r w:rsidRPr="00864EE4">
              <w:rPr>
                <w:rFonts w:ascii="Arial" w:hAnsi="Arial" w:cs="Arial"/>
                <w:b/>
                <w:szCs w:val="20"/>
              </w:rPr>
              <w:t>Kratek opis opravljenih storitev (iz opisa mora biti jasno razvidno izpolnjevanje pogojev)</w:t>
            </w:r>
            <w:r w:rsidRPr="00864EE4">
              <w:rPr>
                <w:rFonts w:ascii="Arial" w:hAnsi="Arial" w:cs="Arial"/>
                <w:b/>
                <w:color w:val="000000"/>
                <w:szCs w:val="20"/>
                <w:lang w:eastAsia="en-GB"/>
              </w:rPr>
              <w:t>:</w:t>
            </w:r>
          </w:p>
        </w:tc>
        <w:tc>
          <w:tcPr>
            <w:tcW w:w="6090" w:type="dxa"/>
            <w:vAlign w:val="center"/>
          </w:tcPr>
          <w:p w14:paraId="4A822C3C" w14:textId="77777777" w:rsidR="00E27035" w:rsidRPr="00864EE4" w:rsidRDefault="00E27035" w:rsidP="00A22040">
            <w:pPr>
              <w:rPr>
                <w:rFonts w:ascii="Arial" w:hAnsi="Arial" w:cs="Arial"/>
              </w:rPr>
            </w:pPr>
          </w:p>
        </w:tc>
      </w:tr>
    </w:tbl>
    <w:p w14:paraId="206F51B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62EBD1D" w14:textId="77777777" w:rsidTr="00A22040">
        <w:trPr>
          <w:trHeight w:val="445"/>
        </w:trPr>
        <w:tc>
          <w:tcPr>
            <w:tcW w:w="2972" w:type="dxa"/>
            <w:shd w:val="clear" w:color="auto" w:fill="D9D9D9" w:themeFill="background1" w:themeFillShade="D9"/>
            <w:vAlign w:val="center"/>
          </w:tcPr>
          <w:p w14:paraId="699E95F2" w14:textId="77777777" w:rsidR="00E27035" w:rsidRPr="00864EE4"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03EB5529" w14:textId="77777777" w:rsidR="00E27035" w:rsidRPr="00864EE4" w:rsidRDefault="00E27035" w:rsidP="00A22040">
            <w:pPr>
              <w:rPr>
                <w:rFonts w:ascii="Arial" w:hAnsi="Arial" w:cs="Arial"/>
              </w:rPr>
            </w:pPr>
          </w:p>
        </w:tc>
      </w:tr>
      <w:tr w:rsidR="00E27035" w:rsidRPr="00864EE4" w14:paraId="081DBCAC" w14:textId="77777777" w:rsidTr="00A22040">
        <w:tc>
          <w:tcPr>
            <w:tcW w:w="2972" w:type="dxa"/>
            <w:shd w:val="clear" w:color="auto" w:fill="D9D9D9" w:themeFill="background1" w:themeFillShade="D9"/>
            <w:vAlign w:val="center"/>
          </w:tcPr>
          <w:p w14:paraId="7A19FCB7" w14:textId="77777777" w:rsidR="00E27035" w:rsidRPr="00864EE4" w:rsidRDefault="00E27035" w:rsidP="00CC2212">
            <w:pPr>
              <w:jc w:val="left"/>
              <w:rPr>
                <w:rFonts w:ascii="Arial" w:hAnsi="Arial" w:cs="Arial"/>
                <w:b/>
              </w:rPr>
            </w:pPr>
            <w:r w:rsidRPr="00864EE4">
              <w:rPr>
                <w:rFonts w:ascii="Arial" w:hAnsi="Arial" w:cs="Arial"/>
                <w:b/>
              </w:rPr>
              <w:t>Kontaktni podatki naročnika:</w:t>
            </w:r>
          </w:p>
        </w:tc>
        <w:tc>
          <w:tcPr>
            <w:tcW w:w="6090" w:type="dxa"/>
            <w:vAlign w:val="center"/>
          </w:tcPr>
          <w:p w14:paraId="5200E9FF" w14:textId="77777777" w:rsidR="00E27035" w:rsidRPr="00864EE4" w:rsidRDefault="00E27035" w:rsidP="00A22040">
            <w:pPr>
              <w:rPr>
                <w:rFonts w:ascii="Arial" w:hAnsi="Arial" w:cs="Arial"/>
              </w:rPr>
            </w:pPr>
          </w:p>
        </w:tc>
      </w:tr>
      <w:tr w:rsidR="00E27035" w:rsidRPr="00893629" w14:paraId="3CB52A86" w14:textId="77777777" w:rsidTr="00A22040">
        <w:trPr>
          <w:trHeight w:val="474"/>
        </w:trPr>
        <w:tc>
          <w:tcPr>
            <w:tcW w:w="2972" w:type="dxa"/>
            <w:shd w:val="clear" w:color="auto" w:fill="D9D9D9" w:themeFill="background1" w:themeFillShade="D9"/>
            <w:vAlign w:val="center"/>
          </w:tcPr>
          <w:p w14:paraId="77DBCE93" w14:textId="77777777" w:rsidR="00E27035" w:rsidRPr="00893629" w:rsidRDefault="00E27035" w:rsidP="00CC2212">
            <w:pPr>
              <w:jc w:val="left"/>
              <w:rPr>
                <w:rFonts w:ascii="Arial" w:hAnsi="Arial" w:cs="Arial"/>
              </w:rPr>
            </w:pPr>
            <w:r w:rsidRPr="00864EE4">
              <w:rPr>
                <w:rFonts w:ascii="Arial" w:hAnsi="Arial" w:cs="Arial"/>
                <w:b/>
                <w:szCs w:val="20"/>
              </w:rPr>
              <w:t>Naziv projekta:</w:t>
            </w:r>
          </w:p>
        </w:tc>
        <w:tc>
          <w:tcPr>
            <w:tcW w:w="6090" w:type="dxa"/>
            <w:vAlign w:val="center"/>
          </w:tcPr>
          <w:p w14:paraId="4690D12B" w14:textId="77777777" w:rsidR="00E27035" w:rsidRPr="00893629" w:rsidRDefault="00E27035" w:rsidP="00A22040">
            <w:pPr>
              <w:rPr>
                <w:rFonts w:ascii="Arial" w:hAnsi="Arial" w:cs="Arial"/>
              </w:rPr>
            </w:pPr>
          </w:p>
        </w:tc>
      </w:tr>
      <w:tr w:rsidR="00E27035" w:rsidRPr="00893629" w14:paraId="22E26667" w14:textId="77777777" w:rsidTr="00A22040">
        <w:tc>
          <w:tcPr>
            <w:tcW w:w="2972" w:type="dxa"/>
            <w:shd w:val="clear" w:color="auto" w:fill="D9D9D9" w:themeFill="background1" w:themeFillShade="D9"/>
            <w:vAlign w:val="center"/>
          </w:tcPr>
          <w:p w14:paraId="0D2D3099"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9AE0FDD"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A34031" w14:textId="77777777" w:rsidR="00E27035" w:rsidRPr="00893629" w:rsidRDefault="00E27035" w:rsidP="00A22040">
            <w:pPr>
              <w:rPr>
                <w:rFonts w:ascii="Arial" w:hAnsi="Arial" w:cs="Arial"/>
              </w:rPr>
            </w:pPr>
          </w:p>
        </w:tc>
      </w:tr>
      <w:tr w:rsidR="00E27035" w:rsidRPr="00893629" w14:paraId="58D69563" w14:textId="77777777" w:rsidTr="00A22040">
        <w:tc>
          <w:tcPr>
            <w:tcW w:w="2972" w:type="dxa"/>
            <w:shd w:val="clear" w:color="auto" w:fill="D9D9D9" w:themeFill="background1" w:themeFillShade="D9"/>
            <w:vAlign w:val="center"/>
          </w:tcPr>
          <w:p w14:paraId="627F45A6"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9FCF0A" w14:textId="77777777" w:rsidR="00E27035" w:rsidRPr="00893629" w:rsidRDefault="00E27035" w:rsidP="00A22040">
            <w:pPr>
              <w:rPr>
                <w:rFonts w:ascii="Arial" w:hAnsi="Arial" w:cs="Arial"/>
              </w:rPr>
            </w:pPr>
          </w:p>
        </w:tc>
      </w:tr>
    </w:tbl>
    <w:p w14:paraId="3B2DE03D"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7A6E62F" w14:textId="77777777" w:rsidTr="00A22040">
        <w:tc>
          <w:tcPr>
            <w:tcW w:w="9062" w:type="dxa"/>
            <w:gridSpan w:val="2"/>
            <w:shd w:val="clear" w:color="auto" w:fill="DEEAF6" w:themeFill="accent5" w:themeFillTint="33"/>
            <w:vAlign w:val="center"/>
          </w:tcPr>
          <w:p w14:paraId="77767D03" w14:textId="3227195E" w:rsidR="00E27035" w:rsidRPr="00864EE4" w:rsidRDefault="00CC2212" w:rsidP="0004233A">
            <w:pPr>
              <w:pStyle w:val="Odstavekseznama"/>
              <w:numPr>
                <w:ilvl w:val="0"/>
                <w:numId w:val="10"/>
              </w:numPr>
              <w:rPr>
                <w:rFonts w:ascii="Arial" w:hAnsi="Arial" w:cs="Arial"/>
                <w:b/>
              </w:rPr>
            </w:pPr>
            <w:r>
              <w:rPr>
                <w:rFonts w:ascii="Arial" w:hAnsi="Arial" w:cs="Arial"/>
                <w:b/>
              </w:rPr>
              <w:t xml:space="preserve">Strokovnjak za področje </w:t>
            </w:r>
            <w:r w:rsidR="007E011B" w:rsidRPr="00E66741">
              <w:rPr>
                <w:rFonts w:ascii="Arial" w:hAnsi="Arial" w:cs="Arial"/>
                <w:b/>
                <w:color w:val="FF0000"/>
              </w:rPr>
              <w:t xml:space="preserve">hidravličnega modeliranja </w:t>
            </w:r>
            <w:r w:rsidR="007E011B">
              <w:rPr>
                <w:rFonts w:ascii="Arial" w:hAnsi="Arial" w:cs="Arial"/>
                <w:b/>
              </w:rPr>
              <w:t xml:space="preserve">in </w:t>
            </w:r>
            <w:r>
              <w:rPr>
                <w:rFonts w:ascii="Arial" w:hAnsi="Arial" w:cs="Arial"/>
                <w:b/>
              </w:rPr>
              <w:t>načrtovanja protipoplavnih ukrepov</w:t>
            </w:r>
          </w:p>
        </w:tc>
      </w:tr>
      <w:tr w:rsidR="00E27035" w:rsidRPr="00864EE4" w14:paraId="5FFAE5DE" w14:textId="77777777" w:rsidTr="00A22040">
        <w:trPr>
          <w:trHeight w:val="548"/>
        </w:trPr>
        <w:tc>
          <w:tcPr>
            <w:tcW w:w="2972" w:type="dxa"/>
            <w:shd w:val="clear" w:color="auto" w:fill="D9D9D9" w:themeFill="background1" w:themeFillShade="D9"/>
            <w:vAlign w:val="center"/>
          </w:tcPr>
          <w:p w14:paraId="78D969EB" w14:textId="77777777" w:rsidR="00E27035" w:rsidRPr="00864EE4" w:rsidRDefault="00E27035" w:rsidP="00CC2212">
            <w:pPr>
              <w:jc w:val="left"/>
              <w:rPr>
                <w:rFonts w:ascii="Arial" w:hAnsi="Arial" w:cs="Arial"/>
                <w:b/>
              </w:rPr>
            </w:pPr>
            <w:r w:rsidRPr="00864EE4">
              <w:rPr>
                <w:rFonts w:ascii="Arial" w:hAnsi="Arial" w:cs="Arial"/>
                <w:b/>
              </w:rPr>
              <w:lastRenderedPageBreak/>
              <w:t>Ime in priimek:</w:t>
            </w:r>
          </w:p>
        </w:tc>
        <w:tc>
          <w:tcPr>
            <w:tcW w:w="6090" w:type="dxa"/>
            <w:vAlign w:val="center"/>
          </w:tcPr>
          <w:p w14:paraId="47C15C33" w14:textId="77777777" w:rsidR="00E27035" w:rsidRPr="00864EE4" w:rsidRDefault="00E27035" w:rsidP="00A22040">
            <w:pPr>
              <w:rPr>
                <w:rFonts w:ascii="Arial" w:hAnsi="Arial" w:cs="Arial"/>
              </w:rPr>
            </w:pPr>
          </w:p>
        </w:tc>
      </w:tr>
      <w:tr w:rsidR="00E27035" w:rsidRPr="00864EE4" w14:paraId="0AC47346" w14:textId="77777777" w:rsidTr="00A22040">
        <w:trPr>
          <w:trHeight w:val="445"/>
        </w:trPr>
        <w:tc>
          <w:tcPr>
            <w:tcW w:w="2972" w:type="dxa"/>
            <w:shd w:val="clear" w:color="auto" w:fill="D9D9D9" w:themeFill="background1" w:themeFillShade="D9"/>
            <w:vAlign w:val="center"/>
          </w:tcPr>
          <w:p w14:paraId="37517195" w14:textId="77777777" w:rsidR="00E27035" w:rsidRPr="00864EE4" w:rsidRDefault="00E27035" w:rsidP="00CC2212">
            <w:pPr>
              <w:jc w:val="left"/>
              <w:rPr>
                <w:rFonts w:ascii="Arial" w:hAnsi="Arial" w:cs="Arial"/>
                <w:b/>
              </w:rPr>
            </w:pPr>
            <w:r w:rsidRPr="00864EE4">
              <w:rPr>
                <w:rFonts w:ascii="Arial" w:hAnsi="Arial" w:cs="Arial"/>
                <w:b/>
              </w:rPr>
              <w:t>Izobrazba:</w:t>
            </w:r>
          </w:p>
        </w:tc>
        <w:tc>
          <w:tcPr>
            <w:tcW w:w="6090" w:type="dxa"/>
            <w:vAlign w:val="center"/>
          </w:tcPr>
          <w:p w14:paraId="4A7F253D" w14:textId="77777777" w:rsidR="00E27035" w:rsidRPr="00864EE4" w:rsidRDefault="00E27035" w:rsidP="00A22040">
            <w:pPr>
              <w:rPr>
                <w:rFonts w:ascii="Arial" w:hAnsi="Arial" w:cs="Arial"/>
              </w:rPr>
            </w:pPr>
          </w:p>
        </w:tc>
      </w:tr>
      <w:tr w:rsidR="00E27035" w:rsidRPr="00864EE4" w14:paraId="3BB94229" w14:textId="77777777" w:rsidTr="00A22040">
        <w:trPr>
          <w:trHeight w:val="445"/>
        </w:trPr>
        <w:tc>
          <w:tcPr>
            <w:tcW w:w="2972" w:type="dxa"/>
            <w:shd w:val="clear" w:color="auto" w:fill="D9D9D9" w:themeFill="background1" w:themeFillShade="D9"/>
            <w:vAlign w:val="center"/>
          </w:tcPr>
          <w:p w14:paraId="2D86FD4D" w14:textId="77777777" w:rsidR="00E27035" w:rsidRPr="00864EE4" w:rsidRDefault="00E27035" w:rsidP="00CC2212">
            <w:pPr>
              <w:jc w:val="left"/>
              <w:rPr>
                <w:rFonts w:ascii="Arial" w:hAnsi="Arial" w:cs="Arial"/>
                <w:b/>
              </w:rPr>
            </w:pPr>
            <w:r w:rsidRPr="00864EE4">
              <w:rPr>
                <w:rFonts w:ascii="Arial" w:hAnsi="Arial" w:cs="Arial"/>
                <w:b/>
              </w:rPr>
              <w:t>Vpis v poklicni imenik, in če v kateri:</w:t>
            </w:r>
          </w:p>
        </w:tc>
        <w:tc>
          <w:tcPr>
            <w:tcW w:w="6090" w:type="dxa"/>
            <w:vAlign w:val="center"/>
          </w:tcPr>
          <w:p w14:paraId="2EB047A5" w14:textId="77777777" w:rsidR="00E27035" w:rsidRPr="00864EE4" w:rsidRDefault="00E27035" w:rsidP="00A22040">
            <w:pPr>
              <w:rPr>
                <w:rFonts w:ascii="Arial" w:hAnsi="Arial" w:cs="Arial"/>
              </w:rPr>
            </w:pPr>
          </w:p>
        </w:tc>
      </w:tr>
      <w:tr w:rsidR="00E27035" w:rsidRPr="00864EE4" w14:paraId="65D0A80C" w14:textId="77777777" w:rsidTr="00A22040">
        <w:trPr>
          <w:trHeight w:val="474"/>
        </w:trPr>
        <w:tc>
          <w:tcPr>
            <w:tcW w:w="2972" w:type="dxa"/>
            <w:shd w:val="clear" w:color="auto" w:fill="D9D9D9" w:themeFill="background1" w:themeFillShade="D9"/>
            <w:vAlign w:val="center"/>
          </w:tcPr>
          <w:p w14:paraId="4D2BE1BB" w14:textId="77777777" w:rsidR="00E27035" w:rsidRPr="00864EE4" w:rsidRDefault="00E27035" w:rsidP="00CC2212">
            <w:pPr>
              <w:jc w:val="left"/>
              <w:rPr>
                <w:rFonts w:ascii="Arial" w:hAnsi="Arial" w:cs="Arial"/>
                <w:b/>
              </w:rPr>
            </w:pPr>
            <w:r w:rsidRPr="00864EE4">
              <w:rPr>
                <w:rFonts w:ascii="Arial" w:hAnsi="Arial" w:cs="Arial"/>
                <w:b/>
              </w:rPr>
              <w:t>Trenutna zaposlitev in funkcija:</w:t>
            </w:r>
          </w:p>
        </w:tc>
        <w:tc>
          <w:tcPr>
            <w:tcW w:w="6090" w:type="dxa"/>
            <w:vAlign w:val="center"/>
          </w:tcPr>
          <w:p w14:paraId="277F9DAC" w14:textId="77777777" w:rsidR="00E27035" w:rsidRPr="00864EE4" w:rsidRDefault="00E27035" w:rsidP="00A22040">
            <w:pPr>
              <w:rPr>
                <w:rFonts w:ascii="Arial" w:hAnsi="Arial" w:cs="Arial"/>
              </w:rPr>
            </w:pPr>
          </w:p>
        </w:tc>
      </w:tr>
      <w:tr w:rsidR="00D202B0" w:rsidRPr="00864EE4" w14:paraId="0F2EFAB7" w14:textId="77777777" w:rsidTr="00A22040">
        <w:trPr>
          <w:trHeight w:val="474"/>
        </w:trPr>
        <w:tc>
          <w:tcPr>
            <w:tcW w:w="2972" w:type="dxa"/>
            <w:shd w:val="clear" w:color="auto" w:fill="D9D9D9" w:themeFill="background1" w:themeFillShade="D9"/>
            <w:vAlign w:val="center"/>
          </w:tcPr>
          <w:p w14:paraId="5DC8D849" w14:textId="5E9DD852" w:rsidR="00D202B0" w:rsidRPr="00864EE4" w:rsidRDefault="00D202B0" w:rsidP="00CC2212">
            <w:pPr>
              <w:jc w:val="left"/>
              <w:rPr>
                <w:rFonts w:ascii="Arial" w:hAnsi="Arial" w:cs="Arial"/>
                <w:b/>
              </w:rPr>
            </w:pPr>
            <w:r w:rsidRPr="00864EE4">
              <w:rPr>
                <w:rFonts w:ascii="Arial" w:hAnsi="Arial" w:cs="Arial"/>
                <w:b/>
                <w:bCs/>
                <w:szCs w:val="20"/>
              </w:rPr>
              <w:t>Leta delovnih izkušenj</w:t>
            </w:r>
            <w:r w:rsidR="007E011B">
              <w:rPr>
                <w:rFonts w:ascii="Arial" w:hAnsi="Arial" w:cs="Arial"/>
                <w:b/>
                <w:bCs/>
                <w:szCs w:val="20"/>
              </w:rPr>
              <w:t xml:space="preserve"> </w:t>
            </w:r>
            <w:r w:rsidR="007E011B" w:rsidRPr="00E66741">
              <w:rPr>
                <w:rFonts w:ascii="Arial" w:hAnsi="Arial" w:cs="Arial"/>
                <w:b/>
                <w:bCs/>
                <w:color w:val="FF0000"/>
                <w:szCs w:val="20"/>
              </w:rPr>
              <w:t>na področju hidravličnega modeliranja</w:t>
            </w:r>
            <w:r w:rsidRPr="00E66741">
              <w:rPr>
                <w:rFonts w:ascii="Arial" w:hAnsi="Arial" w:cs="Arial"/>
                <w:b/>
                <w:bCs/>
                <w:color w:val="FF0000"/>
                <w:szCs w:val="20"/>
              </w:rPr>
              <w:t>:</w:t>
            </w:r>
          </w:p>
        </w:tc>
        <w:tc>
          <w:tcPr>
            <w:tcW w:w="6090" w:type="dxa"/>
            <w:vAlign w:val="center"/>
          </w:tcPr>
          <w:p w14:paraId="7D1E51A4" w14:textId="77777777" w:rsidR="00D202B0" w:rsidRPr="00864EE4" w:rsidRDefault="00D202B0" w:rsidP="00A22040">
            <w:pPr>
              <w:rPr>
                <w:rFonts w:ascii="Arial" w:hAnsi="Arial" w:cs="Arial"/>
              </w:rPr>
            </w:pPr>
          </w:p>
        </w:tc>
      </w:tr>
    </w:tbl>
    <w:p w14:paraId="10CBC90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2E10EC7" w14:textId="77777777" w:rsidTr="00A22040">
        <w:tc>
          <w:tcPr>
            <w:tcW w:w="9062" w:type="dxa"/>
            <w:gridSpan w:val="2"/>
            <w:shd w:val="clear" w:color="auto" w:fill="DEEAF6" w:themeFill="accent5" w:themeFillTint="33"/>
            <w:vAlign w:val="center"/>
          </w:tcPr>
          <w:p w14:paraId="74EBBDE6" w14:textId="54D705C6"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93629" w14:paraId="04CBA89F" w14:textId="77777777" w:rsidTr="00A22040">
        <w:trPr>
          <w:trHeight w:val="445"/>
        </w:trPr>
        <w:tc>
          <w:tcPr>
            <w:tcW w:w="2972" w:type="dxa"/>
            <w:shd w:val="clear" w:color="auto" w:fill="D9D9D9" w:themeFill="background1" w:themeFillShade="D9"/>
            <w:vAlign w:val="center"/>
          </w:tcPr>
          <w:p w14:paraId="5F00A343" w14:textId="77777777" w:rsidR="00E27035" w:rsidRPr="00893629"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3684194E" w14:textId="77777777" w:rsidR="00E27035" w:rsidRPr="00893629" w:rsidRDefault="00E27035" w:rsidP="00A22040">
            <w:pPr>
              <w:rPr>
                <w:rFonts w:ascii="Arial" w:hAnsi="Arial" w:cs="Arial"/>
              </w:rPr>
            </w:pPr>
          </w:p>
        </w:tc>
      </w:tr>
      <w:tr w:rsidR="00E27035" w:rsidRPr="00893629" w14:paraId="7028F906" w14:textId="77777777" w:rsidTr="00A22040">
        <w:tc>
          <w:tcPr>
            <w:tcW w:w="2972" w:type="dxa"/>
            <w:shd w:val="clear" w:color="auto" w:fill="D9D9D9" w:themeFill="background1" w:themeFillShade="D9"/>
            <w:vAlign w:val="center"/>
          </w:tcPr>
          <w:p w14:paraId="141082BA" w14:textId="77777777" w:rsidR="00E27035" w:rsidRPr="00893629" w:rsidRDefault="00E27035" w:rsidP="00CC2212">
            <w:pPr>
              <w:jc w:val="left"/>
              <w:rPr>
                <w:rFonts w:ascii="Arial" w:hAnsi="Arial" w:cs="Arial"/>
                <w:b/>
              </w:rPr>
            </w:pPr>
            <w:r w:rsidRPr="00893629">
              <w:rPr>
                <w:rFonts w:ascii="Arial" w:hAnsi="Arial" w:cs="Arial"/>
                <w:b/>
              </w:rPr>
              <w:t>Kontaktni podatki naročnika:</w:t>
            </w:r>
          </w:p>
        </w:tc>
        <w:tc>
          <w:tcPr>
            <w:tcW w:w="6090" w:type="dxa"/>
            <w:vAlign w:val="center"/>
          </w:tcPr>
          <w:p w14:paraId="5873DE6E" w14:textId="77777777" w:rsidR="00E27035" w:rsidRPr="00893629" w:rsidRDefault="00E27035" w:rsidP="00A22040">
            <w:pPr>
              <w:rPr>
                <w:rFonts w:ascii="Arial" w:hAnsi="Arial" w:cs="Arial"/>
              </w:rPr>
            </w:pPr>
          </w:p>
        </w:tc>
      </w:tr>
      <w:tr w:rsidR="00E27035" w:rsidRPr="00893629" w14:paraId="37A4970C" w14:textId="77777777" w:rsidTr="00A22040">
        <w:trPr>
          <w:trHeight w:val="474"/>
        </w:trPr>
        <w:tc>
          <w:tcPr>
            <w:tcW w:w="2972" w:type="dxa"/>
            <w:shd w:val="clear" w:color="auto" w:fill="D9D9D9" w:themeFill="background1" w:themeFillShade="D9"/>
            <w:vAlign w:val="center"/>
          </w:tcPr>
          <w:p w14:paraId="6EE65DED"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16AE4BF4" w14:textId="77777777" w:rsidR="00E27035" w:rsidRPr="00893629" w:rsidRDefault="00E27035" w:rsidP="00A22040">
            <w:pPr>
              <w:rPr>
                <w:rFonts w:ascii="Arial" w:hAnsi="Arial" w:cs="Arial"/>
              </w:rPr>
            </w:pPr>
          </w:p>
        </w:tc>
      </w:tr>
      <w:tr w:rsidR="00E27035" w:rsidRPr="00893629" w14:paraId="6444347E" w14:textId="77777777" w:rsidTr="00A22040">
        <w:tc>
          <w:tcPr>
            <w:tcW w:w="2972" w:type="dxa"/>
            <w:shd w:val="clear" w:color="auto" w:fill="D9D9D9" w:themeFill="background1" w:themeFillShade="D9"/>
            <w:vAlign w:val="center"/>
          </w:tcPr>
          <w:p w14:paraId="4043852B"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58AC57"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9D8911F" w14:textId="77777777" w:rsidR="00E27035" w:rsidRPr="00893629" w:rsidRDefault="00E27035" w:rsidP="00A22040">
            <w:pPr>
              <w:rPr>
                <w:rFonts w:ascii="Arial" w:hAnsi="Arial" w:cs="Arial"/>
              </w:rPr>
            </w:pPr>
          </w:p>
        </w:tc>
      </w:tr>
      <w:tr w:rsidR="00E27035" w:rsidRPr="00893629" w14:paraId="10C77ED2" w14:textId="77777777" w:rsidTr="00A22040">
        <w:tc>
          <w:tcPr>
            <w:tcW w:w="2972" w:type="dxa"/>
            <w:shd w:val="clear" w:color="auto" w:fill="D9D9D9" w:themeFill="background1" w:themeFillShade="D9"/>
            <w:vAlign w:val="center"/>
          </w:tcPr>
          <w:p w14:paraId="279EA4A2"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1EB30C" w14:textId="77777777" w:rsidR="00E27035" w:rsidRPr="00893629" w:rsidRDefault="00E27035" w:rsidP="00A22040">
            <w:pPr>
              <w:rPr>
                <w:rFonts w:ascii="Arial" w:hAnsi="Arial" w:cs="Arial"/>
              </w:rPr>
            </w:pPr>
          </w:p>
        </w:tc>
      </w:tr>
    </w:tbl>
    <w:p w14:paraId="5058FF40"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2AFF78EE" w14:textId="77777777" w:rsidTr="00A22040">
        <w:trPr>
          <w:trHeight w:val="445"/>
        </w:trPr>
        <w:tc>
          <w:tcPr>
            <w:tcW w:w="2972" w:type="dxa"/>
            <w:shd w:val="clear" w:color="auto" w:fill="D9D9D9" w:themeFill="background1" w:themeFillShade="D9"/>
            <w:vAlign w:val="center"/>
          </w:tcPr>
          <w:p w14:paraId="0145269A" w14:textId="77777777" w:rsidR="00E27035" w:rsidRPr="00893629" w:rsidRDefault="00E27035" w:rsidP="00CC2212">
            <w:pPr>
              <w:jc w:val="left"/>
              <w:rPr>
                <w:rFonts w:ascii="Arial" w:hAnsi="Arial" w:cs="Arial"/>
                <w:b/>
              </w:rPr>
            </w:pPr>
            <w:r w:rsidRPr="00893629">
              <w:rPr>
                <w:rFonts w:ascii="Arial" w:hAnsi="Arial" w:cs="Arial"/>
                <w:b/>
              </w:rPr>
              <w:t>Naziv in naslov naročnika:</w:t>
            </w:r>
          </w:p>
        </w:tc>
        <w:tc>
          <w:tcPr>
            <w:tcW w:w="6090" w:type="dxa"/>
            <w:vAlign w:val="center"/>
          </w:tcPr>
          <w:p w14:paraId="54E68815" w14:textId="77777777" w:rsidR="00E27035" w:rsidRPr="00893629" w:rsidRDefault="00E27035" w:rsidP="00A22040">
            <w:pPr>
              <w:rPr>
                <w:rFonts w:ascii="Arial" w:hAnsi="Arial" w:cs="Arial"/>
              </w:rPr>
            </w:pPr>
          </w:p>
        </w:tc>
      </w:tr>
      <w:tr w:rsidR="00E27035" w:rsidRPr="00893629" w14:paraId="06724977" w14:textId="77777777" w:rsidTr="00A22040">
        <w:tc>
          <w:tcPr>
            <w:tcW w:w="2972" w:type="dxa"/>
            <w:shd w:val="clear" w:color="auto" w:fill="D9D9D9" w:themeFill="background1" w:themeFillShade="D9"/>
            <w:vAlign w:val="center"/>
          </w:tcPr>
          <w:p w14:paraId="25CF0599" w14:textId="77777777" w:rsidR="00E27035" w:rsidRPr="00893629" w:rsidRDefault="00E27035" w:rsidP="00CC2212">
            <w:pPr>
              <w:jc w:val="left"/>
              <w:rPr>
                <w:rFonts w:ascii="Arial" w:hAnsi="Arial" w:cs="Arial"/>
                <w:b/>
              </w:rPr>
            </w:pPr>
            <w:r w:rsidRPr="00893629">
              <w:rPr>
                <w:rFonts w:ascii="Arial" w:hAnsi="Arial" w:cs="Arial"/>
                <w:b/>
              </w:rPr>
              <w:t>Kontaktni podatki naročnika:</w:t>
            </w:r>
          </w:p>
        </w:tc>
        <w:tc>
          <w:tcPr>
            <w:tcW w:w="6090" w:type="dxa"/>
            <w:vAlign w:val="center"/>
          </w:tcPr>
          <w:p w14:paraId="12168ED5" w14:textId="77777777" w:rsidR="00E27035" w:rsidRPr="00893629" w:rsidRDefault="00E27035" w:rsidP="00A22040">
            <w:pPr>
              <w:rPr>
                <w:rFonts w:ascii="Arial" w:hAnsi="Arial" w:cs="Arial"/>
              </w:rPr>
            </w:pPr>
          </w:p>
        </w:tc>
      </w:tr>
      <w:tr w:rsidR="00E27035" w:rsidRPr="00893629" w14:paraId="0F2E83A4" w14:textId="77777777" w:rsidTr="00A22040">
        <w:trPr>
          <w:trHeight w:val="474"/>
        </w:trPr>
        <w:tc>
          <w:tcPr>
            <w:tcW w:w="2972" w:type="dxa"/>
            <w:shd w:val="clear" w:color="auto" w:fill="D9D9D9" w:themeFill="background1" w:themeFillShade="D9"/>
            <w:vAlign w:val="center"/>
          </w:tcPr>
          <w:p w14:paraId="697903AA"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628E7BC1" w14:textId="77777777" w:rsidR="00E27035" w:rsidRPr="00893629" w:rsidRDefault="00E27035" w:rsidP="00A22040">
            <w:pPr>
              <w:rPr>
                <w:rFonts w:ascii="Arial" w:hAnsi="Arial" w:cs="Arial"/>
              </w:rPr>
            </w:pPr>
          </w:p>
        </w:tc>
      </w:tr>
      <w:tr w:rsidR="00E27035" w:rsidRPr="00893629" w14:paraId="41F4DA3A" w14:textId="77777777" w:rsidTr="00A22040">
        <w:tc>
          <w:tcPr>
            <w:tcW w:w="2972" w:type="dxa"/>
            <w:shd w:val="clear" w:color="auto" w:fill="D9D9D9" w:themeFill="background1" w:themeFillShade="D9"/>
            <w:vAlign w:val="center"/>
          </w:tcPr>
          <w:p w14:paraId="067CECF8"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19B9707"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8FD8C1C" w14:textId="77777777" w:rsidR="00E27035" w:rsidRPr="00893629" w:rsidRDefault="00E27035" w:rsidP="00A22040">
            <w:pPr>
              <w:rPr>
                <w:rFonts w:ascii="Arial" w:hAnsi="Arial" w:cs="Arial"/>
              </w:rPr>
            </w:pPr>
          </w:p>
        </w:tc>
      </w:tr>
      <w:tr w:rsidR="00E27035" w:rsidRPr="00893629" w14:paraId="5CECBF9F" w14:textId="77777777" w:rsidTr="00A22040">
        <w:tc>
          <w:tcPr>
            <w:tcW w:w="2972" w:type="dxa"/>
            <w:shd w:val="clear" w:color="auto" w:fill="D9D9D9" w:themeFill="background1" w:themeFillShade="D9"/>
            <w:vAlign w:val="center"/>
          </w:tcPr>
          <w:p w14:paraId="6964B005"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6C19E8F" w14:textId="77777777" w:rsidR="00E27035" w:rsidRPr="00893629" w:rsidRDefault="00E27035" w:rsidP="00A22040">
            <w:pPr>
              <w:rPr>
                <w:rFonts w:ascii="Arial" w:hAnsi="Arial" w:cs="Arial"/>
              </w:rPr>
            </w:pPr>
          </w:p>
        </w:tc>
      </w:tr>
    </w:tbl>
    <w:p w14:paraId="01801147"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43C21E2F" w14:textId="77777777" w:rsidTr="00292D10">
        <w:tc>
          <w:tcPr>
            <w:tcW w:w="9062" w:type="dxa"/>
            <w:gridSpan w:val="2"/>
            <w:shd w:val="clear" w:color="auto" w:fill="DEEAF6" w:themeFill="accent5" w:themeFillTint="33"/>
            <w:vAlign w:val="center"/>
          </w:tcPr>
          <w:p w14:paraId="64DB1504" w14:textId="1BBEFDCA" w:rsidR="002B60DA" w:rsidRPr="00864EE4" w:rsidRDefault="002B60DA" w:rsidP="002B60DA">
            <w:pPr>
              <w:pStyle w:val="Odstavekseznama"/>
              <w:numPr>
                <w:ilvl w:val="0"/>
                <w:numId w:val="10"/>
              </w:numPr>
              <w:rPr>
                <w:rFonts w:ascii="Arial" w:hAnsi="Arial" w:cs="Arial"/>
                <w:b/>
              </w:rPr>
            </w:pPr>
            <w:r>
              <w:rPr>
                <w:rFonts w:ascii="Arial" w:hAnsi="Arial" w:cs="Arial"/>
                <w:b/>
              </w:rPr>
              <w:t>Strokovnjak za področje hidrološkega modeliranja</w:t>
            </w:r>
          </w:p>
        </w:tc>
      </w:tr>
      <w:tr w:rsidR="002B60DA" w:rsidRPr="00864EE4" w14:paraId="39FC93D5" w14:textId="77777777" w:rsidTr="00292D10">
        <w:trPr>
          <w:trHeight w:val="548"/>
        </w:trPr>
        <w:tc>
          <w:tcPr>
            <w:tcW w:w="2972" w:type="dxa"/>
            <w:shd w:val="clear" w:color="auto" w:fill="D9D9D9" w:themeFill="background1" w:themeFillShade="D9"/>
            <w:vAlign w:val="center"/>
          </w:tcPr>
          <w:p w14:paraId="090CC1DA" w14:textId="77777777" w:rsidR="002B60DA" w:rsidRPr="00864EE4" w:rsidRDefault="002B60DA" w:rsidP="00292D10">
            <w:pPr>
              <w:jc w:val="left"/>
              <w:rPr>
                <w:rFonts w:ascii="Arial" w:hAnsi="Arial" w:cs="Arial"/>
                <w:b/>
              </w:rPr>
            </w:pPr>
            <w:r w:rsidRPr="00864EE4">
              <w:rPr>
                <w:rFonts w:ascii="Arial" w:hAnsi="Arial" w:cs="Arial"/>
                <w:b/>
              </w:rPr>
              <w:t>Ime in priimek:</w:t>
            </w:r>
          </w:p>
        </w:tc>
        <w:tc>
          <w:tcPr>
            <w:tcW w:w="6090" w:type="dxa"/>
            <w:vAlign w:val="center"/>
          </w:tcPr>
          <w:p w14:paraId="49757454" w14:textId="77777777" w:rsidR="002B60DA" w:rsidRPr="00864EE4" w:rsidRDefault="002B60DA" w:rsidP="00292D10">
            <w:pPr>
              <w:rPr>
                <w:rFonts w:ascii="Arial" w:hAnsi="Arial" w:cs="Arial"/>
              </w:rPr>
            </w:pPr>
          </w:p>
        </w:tc>
      </w:tr>
      <w:tr w:rsidR="002B60DA" w:rsidRPr="00864EE4" w14:paraId="3FEE07F5" w14:textId="77777777" w:rsidTr="00292D10">
        <w:trPr>
          <w:trHeight w:val="445"/>
        </w:trPr>
        <w:tc>
          <w:tcPr>
            <w:tcW w:w="2972" w:type="dxa"/>
            <w:shd w:val="clear" w:color="auto" w:fill="D9D9D9" w:themeFill="background1" w:themeFillShade="D9"/>
            <w:vAlign w:val="center"/>
          </w:tcPr>
          <w:p w14:paraId="29C019A3" w14:textId="77777777" w:rsidR="002B60DA" w:rsidRPr="00864EE4" w:rsidRDefault="002B60DA" w:rsidP="00292D10">
            <w:pPr>
              <w:jc w:val="left"/>
              <w:rPr>
                <w:rFonts w:ascii="Arial" w:hAnsi="Arial" w:cs="Arial"/>
                <w:b/>
              </w:rPr>
            </w:pPr>
            <w:r w:rsidRPr="00864EE4">
              <w:rPr>
                <w:rFonts w:ascii="Arial" w:hAnsi="Arial" w:cs="Arial"/>
                <w:b/>
              </w:rPr>
              <w:t>Izobrazba:</w:t>
            </w:r>
          </w:p>
        </w:tc>
        <w:tc>
          <w:tcPr>
            <w:tcW w:w="6090" w:type="dxa"/>
            <w:vAlign w:val="center"/>
          </w:tcPr>
          <w:p w14:paraId="49A45217" w14:textId="77777777" w:rsidR="002B60DA" w:rsidRPr="00864EE4" w:rsidRDefault="002B60DA" w:rsidP="00292D10">
            <w:pPr>
              <w:rPr>
                <w:rFonts w:ascii="Arial" w:hAnsi="Arial" w:cs="Arial"/>
              </w:rPr>
            </w:pPr>
          </w:p>
        </w:tc>
      </w:tr>
      <w:tr w:rsidR="002B60DA" w:rsidRPr="00864EE4" w14:paraId="47BD340D" w14:textId="77777777" w:rsidTr="00292D10">
        <w:trPr>
          <w:trHeight w:val="445"/>
        </w:trPr>
        <w:tc>
          <w:tcPr>
            <w:tcW w:w="2972" w:type="dxa"/>
            <w:shd w:val="clear" w:color="auto" w:fill="D9D9D9" w:themeFill="background1" w:themeFillShade="D9"/>
            <w:vAlign w:val="center"/>
          </w:tcPr>
          <w:p w14:paraId="29B42669" w14:textId="77777777" w:rsidR="002B60DA" w:rsidRPr="00864EE4" w:rsidRDefault="002B60DA" w:rsidP="00292D10">
            <w:pPr>
              <w:jc w:val="left"/>
              <w:rPr>
                <w:rFonts w:ascii="Arial" w:hAnsi="Arial" w:cs="Arial"/>
                <w:b/>
              </w:rPr>
            </w:pPr>
            <w:r w:rsidRPr="00864EE4">
              <w:rPr>
                <w:rFonts w:ascii="Arial" w:hAnsi="Arial" w:cs="Arial"/>
                <w:b/>
              </w:rPr>
              <w:t>Vpis v poklicni imenik, in če v kateri:</w:t>
            </w:r>
          </w:p>
        </w:tc>
        <w:tc>
          <w:tcPr>
            <w:tcW w:w="6090" w:type="dxa"/>
            <w:vAlign w:val="center"/>
          </w:tcPr>
          <w:p w14:paraId="7F324CE7" w14:textId="77777777" w:rsidR="002B60DA" w:rsidRPr="00864EE4" w:rsidRDefault="002B60DA" w:rsidP="00292D10">
            <w:pPr>
              <w:rPr>
                <w:rFonts w:ascii="Arial" w:hAnsi="Arial" w:cs="Arial"/>
              </w:rPr>
            </w:pPr>
          </w:p>
        </w:tc>
      </w:tr>
      <w:tr w:rsidR="002B60DA" w:rsidRPr="00864EE4" w14:paraId="3F3C0990" w14:textId="77777777" w:rsidTr="00292D10">
        <w:trPr>
          <w:trHeight w:val="474"/>
        </w:trPr>
        <w:tc>
          <w:tcPr>
            <w:tcW w:w="2972" w:type="dxa"/>
            <w:shd w:val="clear" w:color="auto" w:fill="D9D9D9" w:themeFill="background1" w:themeFillShade="D9"/>
            <w:vAlign w:val="center"/>
          </w:tcPr>
          <w:p w14:paraId="4082B38F" w14:textId="77777777" w:rsidR="002B60DA" w:rsidRPr="00864EE4" w:rsidRDefault="002B60DA" w:rsidP="00292D10">
            <w:pPr>
              <w:jc w:val="left"/>
              <w:rPr>
                <w:rFonts w:ascii="Arial" w:hAnsi="Arial" w:cs="Arial"/>
                <w:b/>
              </w:rPr>
            </w:pPr>
            <w:r w:rsidRPr="00864EE4">
              <w:rPr>
                <w:rFonts w:ascii="Arial" w:hAnsi="Arial" w:cs="Arial"/>
                <w:b/>
              </w:rPr>
              <w:t>Trenutna zaposlitev in funkcija:</w:t>
            </w:r>
          </w:p>
        </w:tc>
        <w:tc>
          <w:tcPr>
            <w:tcW w:w="6090" w:type="dxa"/>
            <w:vAlign w:val="center"/>
          </w:tcPr>
          <w:p w14:paraId="712F50CF" w14:textId="77777777" w:rsidR="002B60DA" w:rsidRPr="00864EE4" w:rsidRDefault="002B60DA" w:rsidP="00292D10">
            <w:pPr>
              <w:rPr>
                <w:rFonts w:ascii="Arial" w:hAnsi="Arial" w:cs="Arial"/>
              </w:rPr>
            </w:pPr>
          </w:p>
        </w:tc>
      </w:tr>
      <w:tr w:rsidR="002B60DA" w:rsidRPr="00864EE4" w14:paraId="60240877" w14:textId="77777777" w:rsidTr="00292D10">
        <w:trPr>
          <w:trHeight w:val="474"/>
        </w:trPr>
        <w:tc>
          <w:tcPr>
            <w:tcW w:w="2972" w:type="dxa"/>
            <w:shd w:val="clear" w:color="auto" w:fill="D9D9D9" w:themeFill="background1" w:themeFillShade="D9"/>
            <w:vAlign w:val="center"/>
          </w:tcPr>
          <w:p w14:paraId="7D47B698" w14:textId="113EA9AD" w:rsidR="002B60DA" w:rsidRPr="00864EE4" w:rsidRDefault="002B60DA" w:rsidP="00292D10">
            <w:pPr>
              <w:jc w:val="left"/>
              <w:rPr>
                <w:rFonts w:ascii="Arial" w:hAnsi="Arial" w:cs="Arial"/>
                <w:b/>
              </w:rPr>
            </w:pPr>
            <w:r w:rsidRPr="00864EE4">
              <w:rPr>
                <w:rFonts w:ascii="Arial" w:hAnsi="Arial" w:cs="Arial"/>
                <w:b/>
                <w:bCs/>
                <w:szCs w:val="20"/>
              </w:rPr>
              <w:t>Leta delovnih izkušenj</w:t>
            </w:r>
            <w:r w:rsidR="00505491">
              <w:rPr>
                <w:rFonts w:ascii="Arial" w:hAnsi="Arial" w:cs="Arial"/>
                <w:b/>
                <w:bCs/>
                <w:szCs w:val="20"/>
              </w:rPr>
              <w:t xml:space="preserve"> </w:t>
            </w:r>
            <w:r w:rsidR="00505491" w:rsidRPr="00505491">
              <w:rPr>
                <w:rFonts w:ascii="Arial" w:hAnsi="Arial" w:cs="Arial"/>
                <w:b/>
                <w:bCs/>
                <w:color w:val="FF0000"/>
                <w:szCs w:val="20"/>
              </w:rPr>
              <w:t>na p</w:t>
            </w:r>
            <w:r w:rsidR="00086C9F">
              <w:rPr>
                <w:rFonts w:ascii="Arial" w:hAnsi="Arial" w:cs="Arial"/>
                <w:b/>
                <w:bCs/>
                <w:color w:val="FF0000"/>
                <w:szCs w:val="20"/>
              </w:rPr>
              <w:t>odročju hidrološkega</w:t>
            </w:r>
            <w:bookmarkStart w:id="4" w:name="_GoBack"/>
            <w:bookmarkEnd w:id="4"/>
            <w:r w:rsidR="00505491" w:rsidRPr="00505491">
              <w:rPr>
                <w:rFonts w:ascii="Arial" w:hAnsi="Arial" w:cs="Arial"/>
                <w:b/>
                <w:bCs/>
                <w:color w:val="FF0000"/>
                <w:szCs w:val="20"/>
              </w:rPr>
              <w:t xml:space="preserve"> modeliranja</w:t>
            </w:r>
            <w:r w:rsidRPr="00505491">
              <w:rPr>
                <w:rFonts w:ascii="Arial" w:hAnsi="Arial" w:cs="Arial"/>
                <w:b/>
                <w:bCs/>
                <w:color w:val="FF0000"/>
                <w:szCs w:val="20"/>
              </w:rPr>
              <w:t>:</w:t>
            </w:r>
          </w:p>
        </w:tc>
        <w:tc>
          <w:tcPr>
            <w:tcW w:w="6090" w:type="dxa"/>
            <w:vAlign w:val="center"/>
          </w:tcPr>
          <w:p w14:paraId="4334EAE4" w14:textId="77777777" w:rsidR="002B60DA" w:rsidRPr="00864EE4" w:rsidRDefault="002B60DA" w:rsidP="00292D10">
            <w:pPr>
              <w:rPr>
                <w:rFonts w:ascii="Arial" w:hAnsi="Arial" w:cs="Arial"/>
              </w:rPr>
            </w:pPr>
          </w:p>
        </w:tc>
      </w:tr>
    </w:tbl>
    <w:p w14:paraId="61659CB0" w14:textId="77777777" w:rsidR="002B60DA" w:rsidRPr="00864EE4"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2E2F79CF" w14:textId="77777777" w:rsidTr="00292D10">
        <w:tc>
          <w:tcPr>
            <w:tcW w:w="9062" w:type="dxa"/>
            <w:gridSpan w:val="2"/>
            <w:shd w:val="clear" w:color="auto" w:fill="DEEAF6" w:themeFill="accent5" w:themeFillTint="33"/>
            <w:vAlign w:val="center"/>
          </w:tcPr>
          <w:p w14:paraId="1238F584" w14:textId="77777777" w:rsidR="002B60DA" w:rsidRPr="00864EE4" w:rsidRDefault="002B60DA" w:rsidP="00292D10">
            <w:pPr>
              <w:rPr>
                <w:rFonts w:ascii="Arial" w:hAnsi="Arial" w:cs="Arial"/>
                <w:b/>
              </w:rPr>
            </w:pPr>
            <w:r w:rsidRPr="00864EE4">
              <w:rPr>
                <w:rFonts w:ascii="Arial" w:hAnsi="Arial" w:cs="Arial"/>
                <w:b/>
              </w:rPr>
              <w:t>Referenčni projekti za izpolnjevanje pogojev in točkovanje v okviru merila:</w:t>
            </w:r>
          </w:p>
        </w:tc>
      </w:tr>
      <w:tr w:rsidR="002B60DA" w:rsidRPr="00893629" w14:paraId="198BA2CE" w14:textId="77777777" w:rsidTr="00292D10">
        <w:trPr>
          <w:trHeight w:val="445"/>
        </w:trPr>
        <w:tc>
          <w:tcPr>
            <w:tcW w:w="2972" w:type="dxa"/>
            <w:shd w:val="clear" w:color="auto" w:fill="D9D9D9" w:themeFill="background1" w:themeFillShade="D9"/>
            <w:vAlign w:val="center"/>
          </w:tcPr>
          <w:p w14:paraId="6E60BE28" w14:textId="77777777" w:rsidR="002B60DA" w:rsidRPr="00893629" w:rsidRDefault="002B60DA" w:rsidP="00292D10">
            <w:pPr>
              <w:jc w:val="left"/>
              <w:rPr>
                <w:rFonts w:ascii="Arial" w:hAnsi="Arial" w:cs="Arial"/>
                <w:b/>
              </w:rPr>
            </w:pPr>
            <w:r w:rsidRPr="00864EE4">
              <w:rPr>
                <w:rFonts w:ascii="Arial" w:hAnsi="Arial" w:cs="Arial"/>
                <w:b/>
              </w:rPr>
              <w:lastRenderedPageBreak/>
              <w:t>Naziv in naslov naročnika:</w:t>
            </w:r>
          </w:p>
        </w:tc>
        <w:tc>
          <w:tcPr>
            <w:tcW w:w="6090" w:type="dxa"/>
            <w:vAlign w:val="center"/>
          </w:tcPr>
          <w:p w14:paraId="106BFB12" w14:textId="77777777" w:rsidR="002B60DA" w:rsidRPr="00893629" w:rsidRDefault="002B60DA" w:rsidP="00292D10">
            <w:pPr>
              <w:rPr>
                <w:rFonts w:ascii="Arial" w:hAnsi="Arial" w:cs="Arial"/>
              </w:rPr>
            </w:pPr>
          </w:p>
        </w:tc>
      </w:tr>
      <w:tr w:rsidR="002B60DA" w:rsidRPr="00893629" w14:paraId="4377E9FD" w14:textId="77777777" w:rsidTr="00292D10">
        <w:tc>
          <w:tcPr>
            <w:tcW w:w="2972" w:type="dxa"/>
            <w:shd w:val="clear" w:color="auto" w:fill="D9D9D9" w:themeFill="background1" w:themeFillShade="D9"/>
            <w:vAlign w:val="center"/>
          </w:tcPr>
          <w:p w14:paraId="1CF17455"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76089CE5" w14:textId="77777777" w:rsidR="002B60DA" w:rsidRPr="00893629" w:rsidRDefault="002B60DA" w:rsidP="00292D10">
            <w:pPr>
              <w:rPr>
                <w:rFonts w:ascii="Arial" w:hAnsi="Arial" w:cs="Arial"/>
              </w:rPr>
            </w:pPr>
          </w:p>
        </w:tc>
      </w:tr>
      <w:tr w:rsidR="002B60DA" w:rsidRPr="00893629" w14:paraId="2585F20F" w14:textId="77777777" w:rsidTr="00292D10">
        <w:trPr>
          <w:trHeight w:val="474"/>
        </w:trPr>
        <w:tc>
          <w:tcPr>
            <w:tcW w:w="2972" w:type="dxa"/>
            <w:shd w:val="clear" w:color="auto" w:fill="D9D9D9" w:themeFill="background1" w:themeFillShade="D9"/>
            <w:vAlign w:val="center"/>
          </w:tcPr>
          <w:p w14:paraId="6A585EDB"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5B3BF07E" w14:textId="77777777" w:rsidR="002B60DA" w:rsidRPr="00893629" w:rsidRDefault="002B60DA" w:rsidP="00292D10">
            <w:pPr>
              <w:rPr>
                <w:rFonts w:ascii="Arial" w:hAnsi="Arial" w:cs="Arial"/>
              </w:rPr>
            </w:pPr>
          </w:p>
        </w:tc>
      </w:tr>
      <w:tr w:rsidR="002B60DA" w:rsidRPr="00893629" w14:paraId="589E2E9B" w14:textId="77777777" w:rsidTr="00292D10">
        <w:tc>
          <w:tcPr>
            <w:tcW w:w="2972" w:type="dxa"/>
            <w:shd w:val="clear" w:color="auto" w:fill="D9D9D9" w:themeFill="background1" w:themeFillShade="D9"/>
            <w:vAlign w:val="center"/>
          </w:tcPr>
          <w:p w14:paraId="1EA3EC96"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1B806BE"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BE76F1A" w14:textId="77777777" w:rsidR="002B60DA" w:rsidRPr="00893629" w:rsidRDefault="002B60DA" w:rsidP="00292D10">
            <w:pPr>
              <w:rPr>
                <w:rFonts w:ascii="Arial" w:hAnsi="Arial" w:cs="Arial"/>
              </w:rPr>
            </w:pPr>
          </w:p>
        </w:tc>
      </w:tr>
      <w:tr w:rsidR="002B60DA" w:rsidRPr="00893629" w14:paraId="6C660BAB" w14:textId="77777777" w:rsidTr="00292D10">
        <w:tc>
          <w:tcPr>
            <w:tcW w:w="2972" w:type="dxa"/>
            <w:shd w:val="clear" w:color="auto" w:fill="D9D9D9" w:themeFill="background1" w:themeFillShade="D9"/>
            <w:vAlign w:val="center"/>
          </w:tcPr>
          <w:p w14:paraId="476EDB4E"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2E027DD" w14:textId="77777777" w:rsidR="002B60DA" w:rsidRPr="00893629" w:rsidRDefault="002B60DA" w:rsidP="00292D10">
            <w:pPr>
              <w:rPr>
                <w:rFonts w:ascii="Arial" w:hAnsi="Arial" w:cs="Arial"/>
              </w:rPr>
            </w:pPr>
          </w:p>
        </w:tc>
      </w:tr>
    </w:tbl>
    <w:p w14:paraId="21DA9CC8" w14:textId="77777777" w:rsidR="002B60DA" w:rsidRPr="00893629"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93629" w14:paraId="4FA285C3" w14:textId="77777777" w:rsidTr="00292D10">
        <w:trPr>
          <w:trHeight w:val="445"/>
        </w:trPr>
        <w:tc>
          <w:tcPr>
            <w:tcW w:w="2972" w:type="dxa"/>
            <w:shd w:val="clear" w:color="auto" w:fill="D9D9D9" w:themeFill="background1" w:themeFillShade="D9"/>
            <w:vAlign w:val="center"/>
          </w:tcPr>
          <w:p w14:paraId="5ABD6039" w14:textId="77777777" w:rsidR="002B60DA" w:rsidRPr="00893629" w:rsidRDefault="002B60DA" w:rsidP="00292D10">
            <w:pPr>
              <w:jc w:val="left"/>
              <w:rPr>
                <w:rFonts w:ascii="Arial" w:hAnsi="Arial" w:cs="Arial"/>
                <w:b/>
              </w:rPr>
            </w:pPr>
            <w:r w:rsidRPr="00893629">
              <w:rPr>
                <w:rFonts w:ascii="Arial" w:hAnsi="Arial" w:cs="Arial"/>
                <w:b/>
              </w:rPr>
              <w:t>Naziv in naslov naročnika:</w:t>
            </w:r>
          </w:p>
        </w:tc>
        <w:tc>
          <w:tcPr>
            <w:tcW w:w="6090" w:type="dxa"/>
            <w:vAlign w:val="center"/>
          </w:tcPr>
          <w:p w14:paraId="2E21540F" w14:textId="77777777" w:rsidR="002B60DA" w:rsidRPr="00893629" w:rsidRDefault="002B60DA" w:rsidP="00292D10">
            <w:pPr>
              <w:rPr>
                <w:rFonts w:ascii="Arial" w:hAnsi="Arial" w:cs="Arial"/>
              </w:rPr>
            </w:pPr>
          </w:p>
        </w:tc>
      </w:tr>
      <w:tr w:rsidR="002B60DA" w:rsidRPr="00893629" w14:paraId="7F9FBE60" w14:textId="77777777" w:rsidTr="00292D10">
        <w:tc>
          <w:tcPr>
            <w:tcW w:w="2972" w:type="dxa"/>
            <w:shd w:val="clear" w:color="auto" w:fill="D9D9D9" w:themeFill="background1" w:themeFillShade="D9"/>
            <w:vAlign w:val="center"/>
          </w:tcPr>
          <w:p w14:paraId="28F25A2A"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7479CC4E" w14:textId="77777777" w:rsidR="002B60DA" w:rsidRPr="00893629" w:rsidRDefault="002B60DA" w:rsidP="00292D10">
            <w:pPr>
              <w:rPr>
                <w:rFonts w:ascii="Arial" w:hAnsi="Arial" w:cs="Arial"/>
              </w:rPr>
            </w:pPr>
          </w:p>
        </w:tc>
      </w:tr>
      <w:tr w:rsidR="002B60DA" w:rsidRPr="00893629" w14:paraId="270E87A0" w14:textId="77777777" w:rsidTr="00292D10">
        <w:trPr>
          <w:trHeight w:val="474"/>
        </w:trPr>
        <w:tc>
          <w:tcPr>
            <w:tcW w:w="2972" w:type="dxa"/>
            <w:shd w:val="clear" w:color="auto" w:fill="D9D9D9" w:themeFill="background1" w:themeFillShade="D9"/>
            <w:vAlign w:val="center"/>
          </w:tcPr>
          <w:p w14:paraId="2E575466"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674D99B4" w14:textId="77777777" w:rsidR="002B60DA" w:rsidRPr="00893629" w:rsidRDefault="002B60DA" w:rsidP="00292D10">
            <w:pPr>
              <w:rPr>
                <w:rFonts w:ascii="Arial" w:hAnsi="Arial" w:cs="Arial"/>
              </w:rPr>
            </w:pPr>
          </w:p>
        </w:tc>
      </w:tr>
      <w:tr w:rsidR="002B60DA" w:rsidRPr="00893629" w14:paraId="5527A379" w14:textId="77777777" w:rsidTr="00292D10">
        <w:tc>
          <w:tcPr>
            <w:tcW w:w="2972" w:type="dxa"/>
            <w:shd w:val="clear" w:color="auto" w:fill="D9D9D9" w:themeFill="background1" w:themeFillShade="D9"/>
            <w:vAlign w:val="center"/>
          </w:tcPr>
          <w:p w14:paraId="7375DAEA"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B5C4264"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D6BA1B6" w14:textId="77777777" w:rsidR="002B60DA" w:rsidRPr="00893629" w:rsidRDefault="002B60DA" w:rsidP="00292D10">
            <w:pPr>
              <w:rPr>
                <w:rFonts w:ascii="Arial" w:hAnsi="Arial" w:cs="Arial"/>
              </w:rPr>
            </w:pPr>
          </w:p>
        </w:tc>
      </w:tr>
      <w:tr w:rsidR="002B60DA" w:rsidRPr="00893629" w14:paraId="47FDC9F5" w14:textId="77777777" w:rsidTr="00292D10">
        <w:tc>
          <w:tcPr>
            <w:tcW w:w="2972" w:type="dxa"/>
            <w:shd w:val="clear" w:color="auto" w:fill="D9D9D9" w:themeFill="background1" w:themeFillShade="D9"/>
            <w:vAlign w:val="center"/>
          </w:tcPr>
          <w:p w14:paraId="6CB74992"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E8E6677" w14:textId="77777777" w:rsidR="002B60DA" w:rsidRPr="00893629" w:rsidRDefault="002B60DA" w:rsidP="00292D10">
            <w:pPr>
              <w:rPr>
                <w:rFonts w:ascii="Arial" w:hAnsi="Arial" w:cs="Arial"/>
              </w:rPr>
            </w:pPr>
          </w:p>
        </w:tc>
      </w:tr>
    </w:tbl>
    <w:p w14:paraId="4E79C199" w14:textId="5C4CEEA9"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78EF0661" w14:textId="77777777" w:rsidTr="00292D10">
        <w:tc>
          <w:tcPr>
            <w:tcW w:w="9062" w:type="dxa"/>
            <w:gridSpan w:val="2"/>
            <w:shd w:val="clear" w:color="auto" w:fill="DEEAF6" w:themeFill="accent5" w:themeFillTint="33"/>
            <w:vAlign w:val="center"/>
          </w:tcPr>
          <w:p w14:paraId="2E471B4C" w14:textId="6546FAC8" w:rsidR="002B60DA" w:rsidRPr="00864EE4" w:rsidRDefault="002B60DA" w:rsidP="002B60DA">
            <w:pPr>
              <w:pStyle w:val="Odstavekseznama"/>
              <w:numPr>
                <w:ilvl w:val="0"/>
                <w:numId w:val="10"/>
              </w:numPr>
              <w:rPr>
                <w:rFonts w:ascii="Arial" w:hAnsi="Arial" w:cs="Arial"/>
                <w:b/>
              </w:rPr>
            </w:pPr>
            <w:r>
              <w:rPr>
                <w:rFonts w:ascii="Arial" w:hAnsi="Arial" w:cs="Arial"/>
                <w:b/>
              </w:rPr>
              <w:t>Strokovnjak za področje analize projektnih variant</w:t>
            </w:r>
          </w:p>
        </w:tc>
      </w:tr>
      <w:tr w:rsidR="002B60DA" w:rsidRPr="00864EE4" w14:paraId="2F72BF72" w14:textId="77777777" w:rsidTr="00292D10">
        <w:trPr>
          <w:trHeight w:val="548"/>
        </w:trPr>
        <w:tc>
          <w:tcPr>
            <w:tcW w:w="2972" w:type="dxa"/>
            <w:shd w:val="clear" w:color="auto" w:fill="D9D9D9" w:themeFill="background1" w:themeFillShade="D9"/>
            <w:vAlign w:val="center"/>
          </w:tcPr>
          <w:p w14:paraId="04D49F6E" w14:textId="77777777" w:rsidR="002B60DA" w:rsidRPr="00864EE4" w:rsidRDefault="002B60DA" w:rsidP="00292D10">
            <w:pPr>
              <w:jc w:val="left"/>
              <w:rPr>
                <w:rFonts w:ascii="Arial" w:hAnsi="Arial" w:cs="Arial"/>
                <w:b/>
              </w:rPr>
            </w:pPr>
            <w:r w:rsidRPr="00864EE4">
              <w:rPr>
                <w:rFonts w:ascii="Arial" w:hAnsi="Arial" w:cs="Arial"/>
                <w:b/>
              </w:rPr>
              <w:t>Ime in priimek:</w:t>
            </w:r>
          </w:p>
        </w:tc>
        <w:tc>
          <w:tcPr>
            <w:tcW w:w="6090" w:type="dxa"/>
            <w:vAlign w:val="center"/>
          </w:tcPr>
          <w:p w14:paraId="6BF4F548" w14:textId="77777777" w:rsidR="002B60DA" w:rsidRPr="00864EE4" w:rsidRDefault="002B60DA" w:rsidP="00292D10">
            <w:pPr>
              <w:rPr>
                <w:rFonts w:ascii="Arial" w:hAnsi="Arial" w:cs="Arial"/>
              </w:rPr>
            </w:pPr>
          </w:p>
        </w:tc>
      </w:tr>
      <w:tr w:rsidR="002B60DA" w:rsidRPr="00864EE4" w14:paraId="52B94428" w14:textId="77777777" w:rsidTr="00292D10">
        <w:trPr>
          <w:trHeight w:val="445"/>
        </w:trPr>
        <w:tc>
          <w:tcPr>
            <w:tcW w:w="2972" w:type="dxa"/>
            <w:shd w:val="clear" w:color="auto" w:fill="D9D9D9" w:themeFill="background1" w:themeFillShade="D9"/>
            <w:vAlign w:val="center"/>
          </w:tcPr>
          <w:p w14:paraId="60274EA8" w14:textId="77777777" w:rsidR="002B60DA" w:rsidRPr="00864EE4" w:rsidRDefault="002B60DA" w:rsidP="00292D10">
            <w:pPr>
              <w:jc w:val="left"/>
              <w:rPr>
                <w:rFonts w:ascii="Arial" w:hAnsi="Arial" w:cs="Arial"/>
                <w:b/>
              </w:rPr>
            </w:pPr>
            <w:r w:rsidRPr="00864EE4">
              <w:rPr>
                <w:rFonts w:ascii="Arial" w:hAnsi="Arial" w:cs="Arial"/>
                <w:b/>
              </w:rPr>
              <w:t>Izobrazba:</w:t>
            </w:r>
          </w:p>
        </w:tc>
        <w:tc>
          <w:tcPr>
            <w:tcW w:w="6090" w:type="dxa"/>
            <w:vAlign w:val="center"/>
          </w:tcPr>
          <w:p w14:paraId="5F015F7E" w14:textId="77777777" w:rsidR="002B60DA" w:rsidRPr="00864EE4" w:rsidRDefault="002B60DA" w:rsidP="00292D10">
            <w:pPr>
              <w:rPr>
                <w:rFonts w:ascii="Arial" w:hAnsi="Arial" w:cs="Arial"/>
              </w:rPr>
            </w:pPr>
          </w:p>
        </w:tc>
      </w:tr>
      <w:tr w:rsidR="002B60DA" w:rsidRPr="00864EE4" w14:paraId="182C4BAD" w14:textId="77777777" w:rsidTr="00292D10">
        <w:trPr>
          <w:trHeight w:val="445"/>
        </w:trPr>
        <w:tc>
          <w:tcPr>
            <w:tcW w:w="2972" w:type="dxa"/>
            <w:shd w:val="clear" w:color="auto" w:fill="D9D9D9" w:themeFill="background1" w:themeFillShade="D9"/>
            <w:vAlign w:val="center"/>
          </w:tcPr>
          <w:p w14:paraId="28789523" w14:textId="77777777" w:rsidR="002B60DA" w:rsidRPr="00864EE4" w:rsidRDefault="002B60DA" w:rsidP="00292D10">
            <w:pPr>
              <w:jc w:val="left"/>
              <w:rPr>
                <w:rFonts w:ascii="Arial" w:hAnsi="Arial" w:cs="Arial"/>
                <w:b/>
              </w:rPr>
            </w:pPr>
            <w:r w:rsidRPr="00864EE4">
              <w:rPr>
                <w:rFonts w:ascii="Arial" w:hAnsi="Arial" w:cs="Arial"/>
                <w:b/>
              </w:rPr>
              <w:t>Vpis v poklicni imenik, in če v kateri:</w:t>
            </w:r>
          </w:p>
        </w:tc>
        <w:tc>
          <w:tcPr>
            <w:tcW w:w="6090" w:type="dxa"/>
            <w:vAlign w:val="center"/>
          </w:tcPr>
          <w:p w14:paraId="34FE3B0E" w14:textId="77777777" w:rsidR="002B60DA" w:rsidRPr="00864EE4" w:rsidRDefault="002B60DA" w:rsidP="00292D10">
            <w:pPr>
              <w:rPr>
                <w:rFonts w:ascii="Arial" w:hAnsi="Arial" w:cs="Arial"/>
              </w:rPr>
            </w:pPr>
          </w:p>
        </w:tc>
      </w:tr>
      <w:tr w:rsidR="002B60DA" w:rsidRPr="00864EE4" w14:paraId="7A5A4101" w14:textId="77777777" w:rsidTr="00292D10">
        <w:trPr>
          <w:trHeight w:val="474"/>
        </w:trPr>
        <w:tc>
          <w:tcPr>
            <w:tcW w:w="2972" w:type="dxa"/>
            <w:shd w:val="clear" w:color="auto" w:fill="D9D9D9" w:themeFill="background1" w:themeFillShade="D9"/>
            <w:vAlign w:val="center"/>
          </w:tcPr>
          <w:p w14:paraId="765FD92D" w14:textId="77777777" w:rsidR="002B60DA" w:rsidRPr="00864EE4" w:rsidRDefault="002B60DA" w:rsidP="00292D10">
            <w:pPr>
              <w:jc w:val="left"/>
              <w:rPr>
                <w:rFonts w:ascii="Arial" w:hAnsi="Arial" w:cs="Arial"/>
                <w:b/>
              </w:rPr>
            </w:pPr>
            <w:r w:rsidRPr="00864EE4">
              <w:rPr>
                <w:rFonts w:ascii="Arial" w:hAnsi="Arial" w:cs="Arial"/>
                <w:b/>
              </w:rPr>
              <w:t>Trenutna zaposlitev in funkcija:</w:t>
            </w:r>
          </w:p>
        </w:tc>
        <w:tc>
          <w:tcPr>
            <w:tcW w:w="6090" w:type="dxa"/>
            <w:vAlign w:val="center"/>
          </w:tcPr>
          <w:p w14:paraId="561B8F6E" w14:textId="77777777" w:rsidR="002B60DA" w:rsidRPr="00864EE4" w:rsidRDefault="002B60DA" w:rsidP="00292D10">
            <w:pPr>
              <w:rPr>
                <w:rFonts w:ascii="Arial" w:hAnsi="Arial" w:cs="Arial"/>
              </w:rPr>
            </w:pPr>
          </w:p>
        </w:tc>
      </w:tr>
      <w:tr w:rsidR="002B60DA" w:rsidRPr="00864EE4" w14:paraId="08CCFA56" w14:textId="77777777" w:rsidTr="00292D10">
        <w:trPr>
          <w:trHeight w:val="474"/>
        </w:trPr>
        <w:tc>
          <w:tcPr>
            <w:tcW w:w="2972" w:type="dxa"/>
            <w:shd w:val="clear" w:color="auto" w:fill="D9D9D9" w:themeFill="background1" w:themeFillShade="D9"/>
            <w:vAlign w:val="center"/>
          </w:tcPr>
          <w:p w14:paraId="737CBF97" w14:textId="1CAE9DD9" w:rsidR="002B60DA" w:rsidRPr="00864EE4" w:rsidRDefault="002B60DA" w:rsidP="00292D10">
            <w:pPr>
              <w:jc w:val="left"/>
              <w:rPr>
                <w:rFonts w:ascii="Arial" w:hAnsi="Arial" w:cs="Arial"/>
                <w:b/>
              </w:rPr>
            </w:pPr>
            <w:r w:rsidRPr="00864EE4">
              <w:rPr>
                <w:rFonts w:ascii="Arial" w:hAnsi="Arial" w:cs="Arial"/>
                <w:b/>
                <w:bCs/>
                <w:szCs w:val="20"/>
              </w:rPr>
              <w:t>Leta delovnih izkušenj</w:t>
            </w:r>
            <w:r w:rsidR="00505491">
              <w:rPr>
                <w:rFonts w:ascii="Arial" w:hAnsi="Arial" w:cs="Arial"/>
                <w:b/>
                <w:bCs/>
                <w:szCs w:val="20"/>
              </w:rPr>
              <w:t xml:space="preserve"> </w:t>
            </w:r>
            <w:r w:rsidR="00505491" w:rsidRPr="00505491">
              <w:rPr>
                <w:rFonts w:ascii="Arial" w:hAnsi="Arial" w:cs="Arial"/>
                <w:b/>
                <w:bCs/>
                <w:color w:val="FF0000"/>
                <w:szCs w:val="20"/>
              </w:rPr>
              <w:t>na področju analiz stroškov in koristi</w:t>
            </w:r>
            <w:r w:rsidRPr="00505491">
              <w:rPr>
                <w:rFonts w:ascii="Arial" w:hAnsi="Arial" w:cs="Arial"/>
                <w:b/>
                <w:bCs/>
                <w:color w:val="FF0000"/>
                <w:szCs w:val="20"/>
              </w:rPr>
              <w:t>:</w:t>
            </w:r>
          </w:p>
        </w:tc>
        <w:tc>
          <w:tcPr>
            <w:tcW w:w="6090" w:type="dxa"/>
            <w:vAlign w:val="center"/>
          </w:tcPr>
          <w:p w14:paraId="13CF0A5B" w14:textId="77777777" w:rsidR="002B60DA" w:rsidRPr="00864EE4" w:rsidRDefault="002B60DA" w:rsidP="00292D10">
            <w:pPr>
              <w:rPr>
                <w:rFonts w:ascii="Arial" w:hAnsi="Arial" w:cs="Arial"/>
              </w:rPr>
            </w:pPr>
          </w:p>
        </w:tc>
      </w:tr>
    </w:tbl>
    <w:p w14:paraId="3AAC6E57" w14:textId="77777777" w:rsidR="002B60DA" w:rsidRPr="00864EE4"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386BA325" w14:textId="77777777" w:rsidTr="00292D10">
        <w:tc>
          <w:tcPr>
            <w:tcW w:w="9062" w:type="dxa"/>
            <w:gridSpan w:val="2"/>
            <w:shd w:val="clear" w:color="auto" w:fill="DEEAF6" w:themeFill="accent5" w:themeFillTint="33"/>
            <w:vAlign w:val="center"/>
          </w:tcPr>
          <w:p w14:paraId="0411C2D2" w14:textId="77777777" w:rsidR="002B60DA" w:rsidRPr="00864EE4" w:rsidRDefault="002B60DA" w:rsidP="00292D10">
            <w:pPr>
              <w:rPr>
                <w:rFonts w:ascii="Arial" w:hAnsi="Arial" w:cs="Arial"/>
                <w:b/>
              </w:rPr>
            </w:pPr>
            <w:r w:rsidRPr="00864EE4">
              <w:rPr>
                <w:rFonts w:ascii="Arial" w:hAnsi="Arial" w:cs="Arial"/>
                <w:b/>
              </w:rPr>
              <w:t>Referenčni projekti za izpolnjevanje pogojev in točkovanje v okviru merila:</w:t>
            </w:r>
          </w:p>
        </w:tc>
      </w:tr>
      <w:tr w:rsidR="002B60DA" w:rsidRPr="00893629" w14:paraId="66E5A154" w14:textId="77777777" w:rsidTr="00292D10">
        <w:trPr>
          <w:trHeight w:val="445"/>
        </w:trPr>
        <w:tc>
          <w:tcPr>
            <w:tcW w:w="2972" w:type="dxa"/>
            <w:shd w:val="clear" w:color="auto" w:fill="D9D9D9" w:themeFill="background1" w:themeFillShade="D9"/>
            <w:vAlign w:val="center"/>
          </w:tcPr>
          <w:p w14:paraId="145E8668" w14:textId="77777777" w:rsidR="002B60DA" w:rsidRPr="00893629" w:rsidRDefault="002B60DA" w:rsidP="00292D10">
            <w:pPr>
              <w:jc w:val="left"/>
              <w:rPr>
                <w:rFonts w:ascii="Arial" w:hAnsi="Arial" w:cs="Arial"/>
                <w:b/>
              </w:rPr>
            </w:pPr>
            <w:r w:rsidRPr="00864EE4">
              <w:rPr>
                <w:rFonts w:ascii="Arial" w:hAnsi="Arial" w:cs="Arial"/>
                <w:b/>
              </w:rPr>
              <w:t>Naziv in naslov naročnika:</w:t>
            </w:r>
          </w:p>
        </w:tc>
        <w:tc>
          <w:tcPr>
            <w:tcW w:w="6090" w:type="dxa"/>
            <w:vAlign w:val="center"/>
          </w:tcPr>
          <w:p w14:paraId="0956ED98" w14:textId="77777777" w:rsidR="002B60DA" w:rsidRPr="00893629" w:rsidRDefault="002B60DA" w:rsidP="00292D10">
            <w:pPr>
              <w:rPr>
                <w:rFonts w:ascii="Arial" w:hAnsi="Arial" w:cs="Arial"/>
              </w:rPr>
            </w:pPr>
          </w:p>
        </w:tc>
      </w:tr>
      <w:tr w:rsidR="002B60DA" w:rsidRPr="00893629" w14:paraId="200332FC" w14:textId="77777777" w:rsidTr="00292D10">
        <w:tc>
          <w:tcPr>
            <w:tcW w:w="2972" w:type="dxa"/>
            <w:shd w:val="clear" w:color="auto" w:fill="D9D9D9" w:themeFill="background1" w:themeFillShade="D9"/>
            <w:vAlign w:val="center"/>
          </w:tcPr>
          <w:p w14:paraId="126B0DCD"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2FFD35BC" w14:textId="77777777" w:rsidR="002B60DA" w:rsidRPr="00893629" w:rsidRDefault="002B60DA" w:rsidP="00292D10">
            <w:pPr>
              <w:rPr>
                <w:rFonts w:ascii="Arial" w:hAnsi="Arial" w:cs="Arial"/>
              </w:rPr>
            </w:pPr>
          </w:p>
        </w:tc>
      </w:tr>
      <w:tr w:rsidR="002B60DA" w:rsidRPr="00893629" w14:paraId="5479B0BD" w14:textId="77777777" w:rsidTr="00292D10">
        <w:trPr>
          <w:trHeight w:val="474"/>
        </w:trPr>
        <w:tc>
          <w:tcPr>
            <w:tcW w:w="2972" w:type="dxa"/>
            <w:shd w:val="clear" w:color="auto" w:fill="D9D9D9" w:themeFill="background1" w:themeFillShade="D9"/>
            <w:vAlign w:val="center"/>
          </w:tcPr>
          <w:p w14:paraId="35C79E2D"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460BF9C4" w14:textId="77777777" w:rsidR="002B60DA" w:rsidRPr="00893629" w:rsidRDefault="002B60DA" w:rsidP="00292D10">
            <w:pPr>
              <w:rPr>
                <w:rFonts w:ascii="Arial" w:hAnsi="Arial" w:cs="Arial"/>
              </w:rPr>
            </w:pPr>
          </w:p>
        </w:tc>
      </w:tr>
      <w:tr w:rsidR="002B60DA" w:rsidRPr="00893629" w14:paraId="4A301BF6" w14:textId="77777777" w:rsidTr="00292D10">
        <w:tc>
          <w:tcPr>
            <w:tcW w:w="2972" w:type="dxa"/>
            <w:shd w:val="clear" w:color="auto" w:fill="D9D9D9" w:themeFill="background1" w:themeFillShade="D9"/>
            <w:vAlign w:val="center"/>
          </w:tcPr>
          <w:p w14:paraId="5B7E2903"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1F83694"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A52811D" w14:textId="77777777" w:rsidR="002B60DA" w:rsidRPr="00893629" w:rsidRDefault="002B60DA" w:rsidP="00292D10">
            <w:pPr>
              <w:rPr>
                <w:rFonts w:ascii="Arial" w:hAnsi="Arial" w:cs="Arial"/>
              </w:rPr>
            </w:pPr>
          </w:p>
        </w:tc>
      </w:tr>
      <w:tr w:rsidR="002B60DA" w:rsidRPr="00893629" w14:paraId="199B946F" w14:textId="77777777" w:rsidTr="00292D10">
        <w:tc>
          <w:tcPr>
            <w:tcW w:w="2972" w:type="dxa"/>
            <w:shd w:val="clear" w:color="auto" w:fill="D9D9D9" w:themeFill="background1" w:themeFillShade="D9"/>
            <w:vAlign w:val="center"/>
          </w:tcPr>
          <w:p w14:paraId="32AD91E5"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C2DCC0" w14:textId="77777777" w:rsidR="002B60DA" w:rsidRPr="00893629" w:rsidRDefault="002B60DA" w:rsidP="00292D10">
            <w:pPr>
              <w:rPr>
                <w:rFonts w:ascii="Arial" w:hAnsi="Arial" w:cs="Arial"/>
              </w:rPr>
            </w:pPr>
          </w:p>
        </w:tc>
      </w:tr>
    </w:tbl>
    <w:p w14:paraId="009A2245" w14:textId="77777777" w:rsidR="002B60DA" w:rsidRPr="00893629"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93629" w14:paraId="11FE5705" w14:textId="77777777" w:rsidTr="00292D10">
        <w:trPr>
          <w:trHeight w:val="445"/>
        </w:trPr>
        <w:tc>
          <w:tcPr>
            <w:tcW w:w="2972" w:type="dxa"/>
            <w:shd w:val="clear" w:color="auto" w:fill="D9D9D9" w:themeFill="background1" w:themeFillShade="D9"/>
            <w:vAlign w:val="center"/>
          </w:tcPr>
          <w:p w14:paraId="34217088" w14:textId="77777777" w:rsidR="002B60DA" w:rsidRPr="00893629" w:rsidRDefault="002B60DA" w:rsidP="00292D10">
            <w:pPr>
              <w:jc w:val="left"/>
              <w:rPr>
                <w:rFonts w:ascii="Arial" w:hAnsi="Arial" w:cs="Arial"/>
                <w:b/>
              </w:rPr>
            </w:pPr>
            <w:r w:rsidRPr="00893629">
              <w:rPr>
                <w:rFonts w:ascii="Arial" w:hAnsi="Arial" w:cs="Arial"/>
                <w:b/>
              </w:rPr>
              <w:lastRenderedPageBreak/>
              <w:t>Naziv in naslov naročnika:</w:t>
            </w:r>
          </w:p>
        </w:tc>
        <w:tc>
          <w:tcPr>
            <w:tcW w:w="6090" w:type="dxa"/>
            <w:vAlign w:val="center"/>
          </w:tcPr>
          <w:p w14:paraId="01E6E57B" w14:textId="77777777" w:rsidR="002B60DA" w:rsidRPr="00893629" w:rsidRDefault="002B60DA" w:rsidP="00292D10">
            <w:pPr>
              <w:rPr>
                <w:rFonts w:ascii="Arial" w:hAnsi="Arial" w:cs="Arial"/>
              </w:rPr>
            </w:pPr>
          </w:p>
        </w:tc>
      </w:tr>
      <w:tr w:rsidR="002B60DA" w:rsidRPr="00893629" w14:paraId="45347E1A" w14:textId="77777777" w:rsidTr="00292D10">
        <w:tc>
          <w:tcPr>
            <w:tcW w:w="2972" w:type="dxa"/>
            <w:shd w:val="clear" w:color="auto" w:fill="D9D9D9" w:themeFill="background1" w:themeFillShade="D9"/>
            <w:vAlign w:val="center"/>
          </w:tcPr>
          <w:p w14:paraId="655D26E8"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41AA8170" w14:textId="77777777" w:rsidR="002B60DA" w:rsidRPr="00893629" w:rsidRDefault="002B60DA" w:rsidP="00292D10">
            <w:pPr>
              <w:rPr>
                <w:rFonts w:ascii="Arial" w:hAnsi="Arial" w:cs="Arial"/>
              </w:rPr>
            </w:pPr>
          </w:p>
        </w:tc>
      </w:tr>
      <w:tr w:rsidR="002B60DA" w:rsidRPr="00893629" w14:paraId="65703D62" w14:textId="77777777" w:rsidTr="00292D10">
        <w:trPr>
          <w:trHeight w:val="474"/>
        </w:trPr>
        <w:tc>
          <w:tcPr>
            <w:tcW w:w="2972" w:type="dxa"/>
            <w:shd w:val="clear" w:color="auto" w:fill="D9D9D9" w:themeFill="background1" w:themeFillShade="D9"/>
            <w:vAlign w:val="center"/>
          </w:tcPr>
          <w:p w14:paraId="09D6922D"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07B27CF3" w14:textId="77777777" w:rsidR="002B60DA" w:rsidRPr="00893629" w:rsidRDefault="002B60DA" w:rsidP="00292D10">
            <w:pPr>
              <w:rPr>
                <w:rFonts w:ascii="Arial" w:hAnsi="Arial" w:cs="Arial"/>
              </w:rPr>
            </w:pPr>
          </w:p>
        </w:tc>
      </w:tr>
      <w:tr w:rsidR="002B60DA" w:rsidRPr="00893629" w14:paraId="0AEF76F2" w14:textId="77777777" w:rsidTr="00292D10">
        <w:tc>
          <w:tcPr>
            <w:tcW w:w="2972" w:type="dxa"/>
            <w:shd w:val="clear" w:color="auto" w:fill="D9D9D9" w:themeFill="background1" w:themeFillShade="D9"/>
            <w:vAlign w:val="center"/>
          </w:tcPr>
          <w:p w14:paraId="1DEFC0E7"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1C831C4"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829E97F" w14:textId="77777777" w:rsidR="002B60DA" w:rsidRPr="00893629" w:rsidRDefault="002B60DA" w:rsidP="00292D10">
            <w:pPr>
              <w:rPr>
                <w:rFonts w:ascii="Arial" w:hAnsi="Arial" w:cs="Arial"/>
              </w:rPr>
            </w:pPr>
          </w:p>
        </w:tc>
      </w:tr>
      <w:tr w:rsidR="002B60DA" w:rsidRPr="00893629" w14:paraId="64912317" w14:textId="77777777" w:rsidTr="00292D10">
        <w:tc>
          <w:tcPr>
            <w:tcW w:w="2972" w:type="dxa"/>
            <w:shd w:val="clear" w:color="auto" w:fill="D9D9D9" w:themeFill="background1" w:themeFillShade="D9"/>
            <w:vAlign w:val="center"/>
          </w:tcPr>
          <w:p w14:paraId="1FB2D22C"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A359490" w14:textId="77777777" w:rsidR="002B60DA" w:rsidRPr="00893629" w:rsidRDefault="002B60DA" w:rsidP="00292D10">
            <w:pPr>
              <w:rPr>
                <w:rFonts w:ascii="Arial" w:hAnsi="Arial" w:cs="Arial"/>
              </w:rPr>
            </w:pPr>
          </w:p>
        </w:tc>
      </w:tr>
    </w:tbl>
    <w:p w14:paraId="0E6CB478" w14:textId="19112E74" w:rsidR="002B60DA" w:rsidRDefault="002B60DA"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2578F42F" w14:textId="77777777" w:rsidTr="00292D10">
        <w:tc>
          <w:tcPr>
            <w:tcW w:w="9062" w:type="dxa"/>
            <w:gridSpan w:val="2"/>
            <w:shd w:val="clear" w:color="auto" w:fill="DEEAF6" w:themeFill="accent5" w:themeFillTint="33"/>
            <w:vAlign w:val="center"/>
          </w:tcPr>
          <w:p w14:paraId="153821E4" w14:textId="644857ED" w:rsidR="002B60DA" w:rsidRPr="00864EE4" w:rsidRDefault="002B60DA" w:rsidP="002B60DA">
            <w:pPr>
              <w:pStyle w:val="Odstavekseznama"/>
              <w:numPr>
                <w:ilvl w:val="0"/>
                <w:numId w:val="10"/>
              </w:numPr>
              <w:rPr>
                <w:rFonts w:ascii="Arial" w:hAnsi="Arial" w:cs="Arial"/>
                <w:b/>
              </w:rPr>
            </w:pPr>
            <w:r>
              <w:rPr>
                <w:rFonts w:ascii="Arial" w:hAnsi="Arial" w:cs="Arial"/>
                <w:b/>
              </w:rPr>
              <w:t>Strokovnjak za področje geodetskega snemanja terena</w:t>
            </w:r>
          </w:p>
        </w:tc>
      </w:tr>
      <w:tr w:rsidR="002B60DA" w:rsidRPr="00864EE4" w14:paraId="2D207772" w14:textId="77777777" w:rsidTr="00292D10">
        <w:trPr>
          <w:trHeight w:val="548"/>
        </w:trPr>
        <w:tc>
          <w:tcPr>
            <w:tcW w:w="2972" w:type="dxa"/>
            <w:shd w:val="clear" w:color="auto" w:fill="D9D9D9" w:themeFill="background1" w:themeFillShade="D9"/>
            <w:vAlign w:val="center"/>
          </w:tcPr>
          <w:p w14:paraId="2C3C6613" w14:textId="77777777" w:rsidR="002B60DA" w:rsidRPr="00864EE4" w:rsidRDefault="002B60DA" w:rsidP="00292D10">
            <w:pPr>
              <w:jc w:val="left"/>
              <w:rPr>
                <w:rFonts w:ascii="Arial" w:hAnsi="Arial" w:cs="Arial"/>
                <w:b/>
              </w:rPr>
            </w:pPr>
            <w:r w:rsidRPr="00864EE4">
              <w:rPr>
                <w:rFonts w:ascii="Arial" w:hAnsi="Arial" w:cs="Arial"/>
                <w:b/>
              </w:rPr>
              <w:t>Ime in priimek:</w:t>
            </w:r>
          </w:p>
        </w:tc>
        <w:tc>
          <w:tcPr>
            <w:tcW w:w="6090" w:type="dxa"/>
            <w:vAlign w:val="center"/>
          </w:tcPr>
          <w:p w14:paraId="2424A6D1" w14:textId="77777777" w:rsidR="002B60DA" w:rsidRPr="00864EE4" w:rsidRDefault="002B60DA" w:rsidP="00292D10">
            <w:pPr>
              <w:rPr>
                <w:rFonts w:ascii="Arial" w:hAnsi="Arial" w:cs="Arial"/>
              </w:rPr>
            </w:pPr>
          </w:p>
        </w:tc>
      </w:tr>
      <w:tr w:rsidR="002B60DA" w:rsidRPr="00864EE4" w14:paraId="3D3F0625" w14:textId="77777777" w:rsidTr="00292D10">
        <w:trPr>
          <w:trHeight w:val="445"/>
        </w:trPr>
        <w:tc>
          <w:tcPr>
            <w:tcW w:w="2972" w:type="dxa"/>
            <w:shd w:val="clear" w:color="auto" w:fill="D9D9D9" w:themeFill="background1" w:themeFillShade="D9"/>
            <w:vAlign w:val="center"/>
          </w:tcPr>
          <w:p w14:paraId="519309E2" w14:textId="77777777" w:rsidR="002B60DA" w:rsidRPr="00864EE4" w:rsidRDefault="002B60DA" w:rsidP="00292D10">
            <w:pPr>
              <w:jc w:val="left"/>
              <w:rPr>
                <w:rFonts w:ascii="Arial" w:hAnsi="Arial" w:cs="Arial"/>
                <w:b/>
              </w:rPr>
            </w:pPr>
            <w:r w:rsidRPr="00864EE4">
              <w:rPr>
                <w:rFonts w:ascii="Arial" w:hAnsi="Arial" w:cs="Arial"/>
                <w:b/>
              </w:rPr>
              <w:t>Izobrazba:</w:t>
            </w:r>
          </w:p>
        </w:tc>
        <w:tc>
          <w:tcPr>
            <w:tcW w:w="6090" w:type="dxa"/>
            <w:vAlign w:val="center"/>
          </w:tcPr>
          <w:p w14:paraId="10EF0928" w14:textId="77777777" w:rsidR="002B60DA" w:rsidRPr="00864EE4" w:rsidRDefault="002B60DA" w:rsidP="00292D10">
            <w:pPr>
              <w:rPr>
                <w:rFonts w:ascii="Arial" w:hAnsi="Arial" w:cs="Arial"/>
              </w:rPr>
            </w:pPr>
          </w:p>
        </w:tc>
      </w:tr>
      <w:tr w:rsidR="002B60DA" w:rsidRPr="00864EE4" w14:paraId="023EE79A" w14:textId="77777777" w:rsidTr="00292D10">
        <w:trPr>
          <w:trHeight w:val="445"/>
        </w:trPr>
        <w:tc>
          <w:tcPr>
            <w:tcW w:w="2972" w:type="dxa"/>
            <w:shd w:val="clear" w:color="auto" w:fill="D9D9D9" w:themeFill="background1" w:themeFillShade="D9"/>
            <w:vAlign w:val="center"/>
          </w:tcPr>
          <w:p w14:paraId="35DB7F47" w14:textId="77777777" w:rsidR="002B60DA" w:rsidRPr="00864EE4" w:rsidRDefault="002B60DA" w:rsidP="00292D10">
            <w:pPr>
              <w:jc w:val="left"/>
              <w:rPr>
                <w:rFonts w:ascii="Arial" w:hAnsi="Arial" w:cs="Arial"/>
                <w:b/>
              </w:rPr>
            </w:pPr>
            <w:r w:rsidRPr="00864EE4">
              <w:rPr>
                <w:rFonts w:ascii="Arial" w:hAnsi="Arial" w:cs="Arial"/>
                <w:b/>
              </w:rPr>
              <w:t>Vpis v poklicni imenik, in če v kateri:</w:t>
            </w:r>
          </w:p>
        </w:tc>
        <w:tc>
          <w:tcPr>
            <w:tcW w:w="6090" w:type="dxa"/>
            <w:vAlign w:val="center"/>
          </w:tcPr>
          <w:p w14:paraId="40AE855C" w14:textId="77777777" w:rsidR="002B60DA" w:rsidRPr="00864EE4" w:rsidRDefault="002B60DA" w:rsidP="00292D10">
            <w:pPr>
              <w:rPr>
                <w:rFonts w:ascii="Arial" w:hAnsi="Arial" w:cs="Arial"/>
              </w:rPr>
            </w:pPr>
          </w:p>
        </w:tc>
      </w:tr>
      <w:tr w:rsidR="002B60DA" w:rsidRPr="00864EE4" w14:paraId="5A147DA5" w14:textId="77777777" w:rsidTr="00292D10">
        <w:trPr>
          <w:trHeight w:val="474"/>
        </w:trPr>
        <w:tc>
          <w:tcPr>
            <w:tcW w:w="2972" w:type="dxa"/>
            <w:shd w:val="clear" w:color="auto" w:fill="D9D9D9" w:themeFill="background1" w:themeFillShade="D9"/>
            <w:vAlign w:val="center"/>
          </w:tcPr>
          <w:p w14:paraId="4247B5DE" w14:textId="77777777" w:rsidR="002B60DA" w:rsidRPr="00864EE4" w:rsidRDefault="002B60DA" w:rsidP="00292D10">
            <w:pPr>
              <w:jc w:val="left"/>
              <w:rPr>
                <w:rFonts w:ascii="Arial" w:hAnsi="Arial" w:cs="Arial"/>
                <w:b/>
              </w:rPr>
            </w:pPr>
            <w:r w:rsidRPr="00864EE4">
              <w:rPr>
                <w:rFonts w:ascii="Arial" w:hAnsi="Arial" w:cs="Arial"/>
                <w:b/>
              </w:rPr>
              <w:t>Trenutna zaposlitev in funkcija:</w:t>
            </w:r>
          </w:p>
        </w:tc>
        <w:tc>
          <w:tcPr>
            <w:tcW w:w="6090" w:type="dxa"/>
            <w:vAlign w:val="center"/>
          </w:tcPr>
          <w:p w14:paraId="5418E4F5" w14:textId="77777777" w:rsidR="002B60DA" w:rsidRPr="00864EE4" w:rsidRDefault="002B60DA" w:rsidP="00292D10">
            <w:pPr>
              <w:rPr>
                <w:rFonts w:ascii="Arial" w:hAnsi="Arial" w:cs="Arial"/>
              </w:rPr>
            </w:pPr>
          </w:p>
        </w:tc>
      </w:tr>
      <w:tr w:rsidR="002B60DA" w:rsidRPr="00864EE4" w14:paraId="090FA6F0" w14:textId="77777777" w:rsidTr="00292D10">
        <w:trPr>
          <w:trHeight w:val="474"/>
        </w:trPr>
        <w:tc>
          <w:tcPr>
            <w:tcW w:w="2972" w:type="dxa"/>
            <w:shd w:val="clear" w:color="auto" w:fill="D9D9D9" w:themeFill="background1" w:themeFillShade="D9"/>
            <w:vAlign w:val="center"/>
          </w:tcPr>
          <w:p w14:paraId="5F24F955" w14:textId="7D1703E3" w:rsidR="002B60DA" w:rsidRPr="00864EE4" w:rsidRDefault="002B60DA" w:rsidP="00292D10">
            <w:pPr>
              <w:jc w:val="left"/>
              <w:rPr>
                <w:rFonts w:ascii="Arial" w:hAnsi="Arial" w:cs="Arial"/>
                <w:b/>
              </w:rPr>
            </w:pPr>
            <w:r w:rsidRPr="00864EE4">
              <w:rPr>
                <w:rFonts w:ascii="Arial" w:hAnsi="Arial" w:cs="Arial"/>
                <w:b/>
                <w:bCs/>
                <w:szCs w:val="20"/>
              </w:rPr>
              <w:t>Leta delovnih izkušenj</w:t>
            </w:r>
            <w:r w:rsidR="00505491">
              <w:rPr>
                <w:rFonts w:ascii="Arial" w:hAnsi="Arial" w:cs="Arial"/>
                <w:b/>
                <w:bCs/>
                <w:szCs w:val="20"/>
              </w:rPr>
              <w:t xml:space="preserve"> </w:t>
            </w:r>
            <w:r w:rsidR="00505491" w:rsidRPr="00505491">
              <w:rPr>
                <w:rFonts w:ascii="Arial" w:hAnsi="Arial" w:cs="Arial"/>
                <w:b/>
                <w:bCs/>
                <w:color w:val="FF0000"/>
                <w:szCs w:val="20"/>
              </w:rPr>
              <w:t>na področju geodetskih meritev na terenu</w:t>
            </w:r>
            <w:r w:rsidRPr="00505491">
              <w:rPr>
                <w:rFonts w:ascii="Arial" w:hAnsi="Arial" w:cs="Arial"/>
                <w:b/>
                <w:bCs/>
                <w:color w:val="FF0000"/>
                <w:szCs w:val="20"/>
              </w:rPr>
              <w:t>:</w:t>
            </w:r>
          </w:p>
        </w:tc>
        <w:tc>
          <w:tcPr>
            <w:tcW w:w="6090" w:type="dxa"/>
            <w:vAlign w:val="center"/>
          </w:tcPr>
          <w:p w14:paraId="287E1C47" w14:textId="77777777" w:rsidR="002B60DA" w:rsidRPr="00864EE4" w:rsidRDefault="002B60DA" w:rsidP="00292D10">
            <w:pPr>
              <w:rPr>
                <w:rFonts w:ascii="Arial" w:hAnsi="Arial" w:cs="Arial"/>
              </w:rPr>
            </w:pPr>
          </w:p>
        </w:tc>
      </w:tr>
    </w:tbl>
    <w:p w14:paraId="3884022E" w14:textId="77777777" w:rsidR="002B60DA" w:rsidRPr="00864EE4"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31CCD477" w14:textId="77777777" w:rsidTr="00292D10">
        <w:tc>
          <w:tcPr>
            <w:tcW w:w="9062" w:type="dxa"/>
            <w:gridSpan w:val="2"/>
            <w:shd w:val="clear" w:color="auto" w:fill="DEEAF6" w:themeFill="accent5" w:themeFillTint="33"/>
            <w:vAlign w:val="center"/>
          </w:tcPr>
          <w:p w14:paraId="3B547302" w14:textId="77777777" w:rsidR="002B60DA" w:rsidRPr="00864EE4" w:rsidRDefault="002B60DA" w:rsidP="00292D10">
            <w:pPr>
              <w:rPr>
                <w:rFonts w:ascii="Arial" w:hAnsi="Arial" w:cs="Arial"/>
                <w:b/>
              </w:rPr>
            </w:pPr>
            <w:r w:rsidRPr="00864EE4">
              <w:rPr>
                <w:rFonts w:ascii="Arial" w:hAnsi="Arial" w:cs="Arial"/>
                <w:b/>
              </w:rPr>
              <w:t>Referenčni projekti za izpolnjevanje pogojev in točkovanje v okviru merila:</w:t>
            </w:r>
          </w:p>
        </w:tc>
      </w:tr>
      <w:tr w:rsidR="002B60DA" w:rsidRPr="00893629" w14:paraId="326D3382" w14:textId="77777777" w:rsidTr="00292D10">
        <w:trPr>
          <w:trHeight w:val="445"/>
        </w:trPr>
        <w:tc>
          <w:tcPr>
            <w:tcW w:w="2972" w:type="dxa"/>
            <w:shd w:val="clear" w:color="auto" w:fill="D9D9D9" w:themeFill="background1" w:themeFillShade="D9"/>
            <w:vAlign w:val="center"/>
          </w:tcPr>
          <w:p w14:paraId="19FFB0AD" w14:textId="77777777" w:rsidR="002B60DA" w:rsidRPr="00893629" w:rsidRDefault="002B60DA" w:rsidP="00292D10">
            <w:pPr>
              <w:jc w:val="left"/>
              <w:rPr>
                <w:rFonts w:ascii="Arial" w:hAnsi="Arial" w:cs="Arial"/>
                <w:b/>
              </w:rPr>
            </w:pPr>
            <w:r w:rsidRPr="00864EE4">
              <w:rPr>
                <w:rFonts w:ascii="Arial" w:hAnsi="Arial" w:cs="Arial"/>
                <w:b/>
              </w:rPr>
              <w:t>Naziv in naslov naročnika:</w:t>
            </w:r>
          </w:p>
        </w:tc>
        <w:tc>
          <w:tcPr>
            <w:tcW w:w="6090" w:type="dxa"/>
            <w:vAlign w:val="center"/>
          </w:tcPr>
          <w:p w14:paraId="01298F5A" w14:textId="77777777" w:rsidR="002B60DA" w:rsidRPr="00893629" w:rsidRDefault="002B60DA" w:rsidP="00292D10">
            <w:pPr>
              <w:rPr>
                <w:rFonts w:ascii="Arial" w:hAnsi="Arial" w:cs="Arial"/>
              </w:rPr>
            </w:pPr>
          </w:p>
        </w:tc>
      </w:tr>
      <w:tr w:rsidR="002B60DA" w:rsidRPr="00893629" w14:paraId="73C2D3CF" w14:textId="77777777" w:rsidTr="00292D10">
        <w:tc>
          <w:tcPr>
            <w:tcW w:w="2972" w:type="dxa"/>
            <w:shd w:val="clear" w:color="auto" w:fill="D9D9D9" w:themeFill="background1" w:themeFillShade="D9"/>
            <w:vAlign w:val="center"/>
          </w:tcPr>
          <w:p w14:paraId="225DC477"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0246DE17" w14:textId="77777777" w:rsidR="002B60DA" w:rsidRPr="00893629" w:rsidRDefault="002B60DA" w:rsidP="00292D10">
            <w:pPr>
              <w:rPr>
                <w:rFonts w:ascii="Arial" w:hAnsi="Arial" w:cs="Arial"/>
              </w:rPr>
            </w:pPr>
          </w:p>
        </w:tc>
      </w:tr>
      <w:tr w:rsidR="002B60DA" w:rsidRPr="00893629" w14:paraId="677BE496" w14:textId="77777777" w:rsidTr="00292D10">
        <w:trPr>
          <w:trHeight w:val="474"/>
        </w:trPr>
        <w:tc>
          <w:tcPr>
            <w:tcW w:w="2972" w:type="dxa"/>
            <w:shd w:val="clear" w:color="auto" w:fill="D9D9D9" w:themeFill="background1" w:themeFillShade="D9"/>
            <w:vAlign w:val="center"/>
          </w:tcPr>
          <w:p w14:paraId="14449E48"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2778FC83" w14:textId="77777777" w:rsidR="002B60DA" w:rsidRPr="00893629" w:rsidRDefault="002B60DA" w:rsidP="00292D10">
            <w:pPr>
              <w:rPr>
                <w:rFonts w:ascii="Arial" w:hAnsi="Arial" w:cs="Arial"/>
              </w:rPr>
            </w:pPr>
          </w:p>
        </w:tc>
      </w:tr>
      <w:tr w:rsidR="002B60DA" w:rsidRPr="00893629" w14:paraId="6E2C6EEB" w14:textId="77777777" w:rsidTr="00292D10">
        <w:tc>
          <w:tcPr>
            <w:tcW w:w="2972" w:type="dxa"/>
            <w:shd w:val="clear" w:color="auto" w:fill="D9D9D9" w:themeFill="background1" w:themeFillShade="D9"/>
            <w:vAlign w:val="center"/>
          </w:tcPr>
          <w:p w14:paraId="16FD34C6"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ADE4116"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B73A277" w14:textId="77777777" w:rsidR="002B60DA" w:rsidRPr="00893629" w:rsidRDefault="002B60DA" w:rsidP="00292D10">
            <w:pPr>
              <w:rPr>
                <w:rFonts w:ascii="Arial" w:hAnsi="Arial" w:cs="Arial"/>
              </w:rPr>
            </w:pPr>
          </w:p>
        </w:tc>
      </w:tr>
      <w:tr w:rsidR="002B60DA" w:rsidRPr="00893629" w14:paraId="1AF1820F" w14:textId="77777777" w:rsidTr="00292D10">
        <w:tc>
          <w:tcPr>
            <w:tcW w:w="2972" w:type="dxa"/>
            <w:shd w:val="clear" w:color="auto" w:fill="D9D9D9" w:themeFill="background1" w:themeFillShade="D9"/>
            <w:vAlign w:val="center"/>
          </w:tcPr>
          <w:p w14:paraId="39A81659"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06E1A3F" w14:textId="77777777" w:rsidR="002B60DA" w:rsidRPr="00893629" w:rsidRDefault="002B60DA" w:rsidP="00292D10">
            <w:pPr>
              <w:rPr>
                <w:rFonts w:ascii="Arial" w:hAnsi="Arial" w:cs="Arial"/>
              </w:rPr>
            </w:pPr>
          </w:p>
        </w:tc>
      </w:tr>
    </w:tbl>
    <w:p w14:paraId="3E174282" w14:textId="77777777" w:rsidR="002B60DA" w:rsidRPr="00893629"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93629" w14:paraId="20228CE9" w14:textId="77777777" w:rsidTr="00292D10">
        <w:trPr>
          <w:trHeight w:val="445"/>
        </w:trPr>
        <w:tc>
          <w:tcPr>
            <w:tcW w:w="2972" w:type="dxa"/>
            <w:shd w:val="clear" w:color="auto" w:fill="D9D9D9" w:themeFill="background1" w:themeFillShade="D9"/>
            <w:vAlign w:val="center"/>
          </w:tcPr>
          <w:p w14:paraId="1D5F3807" w14:textId="77777777" w:rsidR="002B60DA" w:rsidRPr="00893629" w:rsidRDefault="002B60DA" w:rsidP="00292D10">
            <w:pPr>
              <w:jc w:val="left"/>
              <w:rPr>
                <w:rFonts w:ascii="Arial" w:hAnsi="Arial" w:cs="Arial"/>
                <w:b/>
              </w:rPr>
            </w:pPr>
            <w:r w:rsidRPr="00893629">
              <w:rPr>
                <w:rFonts w:ascii="Arial" w:hAnsi="Arial" w:cs="Arial"/>
                <w:b/>
              </w:rPr>
              <w:t>Naziv in naslov naročnika:</w:t>
            </w:r>
          </w:p>
        </w:tc>
        <w:tc>
          <w:tcPr>
            <w:tcW w:w="6090" w:type="dxa"/>
            <w:vAlign w:val="center"/>
          </w:tcPr>
          <w:p w14:paraId="68F52893" w14:textId="77777777" w:rsidR="002B60DA" w:rsidRPr="00893629" w:rsidRDefault="002B60DA" w:rsidP="00292D10">
            <w:pPr>
              <w:rPr>
                <w:rFonts w:ascii="Arial" w:hAnsi="Arial" w:cs="Arial"/>
              </w:rPr>
            </w:pPr>
          </w:p>
        </w:tc>
      </w:tr>
      <w:tr w:rsidR="002B60DA" w:rsidRPr="00893629" w14:paraId="2110DA55" w14:textId="77777777" w:rsidTr="00292D10">
        <w:tc>
          <w:tcPr>
            <w:tcW w:w="2972" w:type="dxa"/>
            <w:shd w:val="clear" w:color="auto" w:fill="D9D9D9" w:themeFill="background1" w:themeFillShade="D9"/>
            <w:vAlign w:val="center"/>
          </w:tcPr>
          <w:p w14:paraId="688483A2"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3EBAD882" w14:textId="77777777" w:rsidR="002B60DA" w:rsidRPr="00893629" w:rsidRDefault="002B60DA" w:rsidP="00292D10">
            <w:pPr>
              <w:rPr>
                <w:rFonts w:ascii="Arial" w:hAnsi="Arial" w:cs="Arial"/>
              </w:rPr>
            </w:pPr>
          </w:p>
        </w:tc>
      </w:tr>
      <w:tr w:rsidR="002B60DA" w:rsidRPr="00893629" w14:paraId="347CF8D3" w14:textId="77777777" w:rsidTr="00292D10">
        <w:trPr>
          <w:trHeight w:val="474"/>
        </w:trPr>
        <w:tc>
          <w:tcPr>
            <w:tcW w:w="2972" w:type="dxa"/>
            <w:shd w:val="clear" w:color="auto" w:fill="D9D9D9" w:themeFill="background1" w:themeFillShade="D9"/>
            <w:vAlign w:val="center"/>
          </w:tcPr>
          <w:p w14:paraId="1E949FF6"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46C952DE" w14:textId="77777777" w:rsidR="002B60DA" w:rsidRPr="00893629" w:rsidRDefault="002B60DA" w:rsidP="00292D10">
            <w:pPr>
              <w:rPr>
                <w:rFonts w:ascii="Arial" w:hAnsi="Arial" w:cs="Arial"/>
              </w:rPr>
            </w:pPr>
          </w:p>
        </w:tc>
      </w:tr>
      <w:tr w:rsidR="002B60DA" w:rsidRPr="00893629" w14:paraId="66EFCE30" w14:textId="77777777" w:rsidTr="00292D10">
        <w:tc>
          <w:tcPr>
            <w:tcW w:w="2972" w:type="dxa"/>
            <w:shd w:val="clear" w:color="auto" w:fill="D9D9D9" w:themeFill="background1" w:themeFillShade="D9"/>
            <w:vAlign w:val="center"/>
          </w:tcPr>
          <w:p w14:paraId="396278E4"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1C48C30"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C42BA3F" w14:textId="77777777" w:rsidR="002B60DA" w:rsidRPr="00893629" w:rsidRDefault="002B60DA" w:rsidP="00292D10">
            <w:pPr>
              <w:rPr>
                <w:rFonts w:ascii="Arial" w:hAnsi="Arial" w:cs="Arial"/>
              </w:rPr>
            </w:pPr>
          </w:p>
        </w:tc>
      </w:tr>
      <w:tr w:rsidR="002B60DA" w:rsidRPr="00893629" w14:paraId="62C713E5" w14:textId="77777777" w:rsidTr="00292D10">
        <w:tc>
          <w:tcPr>
            <w:tcW w:w="2972" w:type="dxa"/>
            <w:shd w:val="clear" w:color="auto" w:fill="D9D9D9" w:themeFill="background1" w:themeFillShade="D9"/>
            <w:vAlign w:val="center"/>
          </w:tcPr>
          <w:p w14:paraId="18C5F656"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D87EE1F" w14:textId="77777777" w:rsidR="002B60DA" w:rsidRPr="00893629" w:rsidRDefault="002B60DA" w:rsidP="00292D10">
            <w:pPr>
              <w:rPr>
                <w:rFonts w:ascii="Arial" w:hAnsi="Arial" w:cs="Arial"/>
              </w:rPr>
            </w:pPr>
          </w:p>
        </w:tc>
      </w:tr>
    </w:tbl>
    <w:p w14:paraId="432FC6BF" w14:textId="77777777" w:rsidR="002B60DA" w:rsidRDefault="002B60DA" w:rsidP="00E27035">
      <w:pPr>
        <w:rPr>
          <w:rFonts w:ascii="Arial" w:hAnsi="Arial" w:cs="Arial"/>
        </w:rPr>
      </w:pPr>
    </w:p>
    <w:p w14:paraId="2C90046A" w14:textId="77777777" w:rsidR="002B60DA" w:rsidRPr="00893629" w:rsidRDefault="002B60DA"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144C58A" w:rsidR="000D1D22" w:rsidRPr="00893629" w:rsidRDefault="000D1D22" w:rsidP="000D1D22">
            <w:pPr>
              <w:rPr>
                <w:rFonts w:ascii="Arial" w:hAnsi="Arial" w:cs="Arial"/>
              </w:rPr>
            </w:pPr>
            <w:r w:rsidRPr="00893629">
              <w:rPr>
                <w:rFonts w:ascii="Arial" w:hAnsi="Arial" w:cs="Arial"/>
              </w:rPr>
              <w:lastRenderedPageBreak/>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77777777" w:rsidR="000D1D22" w:rsidRPr="00893629" w:rsidRDefault="000D1D22"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27BD8BF4" w:rsidR="000D1D22" w:rsidRPr="00893629" w:rsidRDefault="000D1D22" w:rsidP="00B72615">
            <w:pPr>
              <w:rPr>
                <w:rFonts w:ascii="Arial" w:hAnsi="Arial" w:cs="Arial"/>
              </w:rPr>
            </w:pPr>
            <w:r w:rsidRPr="00893629">
              <w:rPr>
                <w:rFonts w:ascii="Arial" w:hAnsi="Arial" w:cs="Arial"/>
              </w:rPr>
              <w:t xml:space="preserve">Ponudnik/Vodilni </w:t>
            </w:r>
            <w:r w:rsidR="00B72615">
              <w:rPr>
                <w:rFonts w:ascii="Arial" w:hAnsi="Arial" w:cs="Arial"/>
              </w:rPr>
              <w:t>partner</w:t>
            </w:r>
            <w:r w:rsidRPr="00893629">
              <w:rPr>
                <w:rFonts w:ascii="Arial" w:hAnsi="Arial" w:cs="Arial"/>
              </w:rPr>
              <w:t>:</w:t>
            </w:r>
          </w:p>
        </w:tc>
        <w:tc>
          <w:tcPr>
            <w:tcW w:w="3021" w:type="dxa"/>
            <w:tcBorders>
              <w:bottom w:val="single" w:sz="4" w:space="0" w:color="auto"/>
            </w:tcBorders>
          </w:tcPr>
          <w:p w14:paraId="3C85A3CF" w14:textId="1FEFC947" w:rsidR="000D1D22" w:rsidRPr="00893629" w:rsidRDefault="000D1D22" w:rsidP="000D1D22">
            <w:pPr>
              <w:rPr>
                <w:rFonts w:ascii="Arial" w:hAnsi="Arial" w:cs="Arial"/>
              </w:rPr>
            </w:pPr>
            <w:r w:rsidRPr="00893629">
              <w:rPr>
                <w:rFonts w:ascii="Arial" w:hAnsi="Arial" w:cs="Arial"/>
              </w:rPr>
              <w:t>Ime in priimek pooblaščene osebe</w:t>
            </w:r>
            <w:r w:rsidR="00E66741">
              <w:rPr>
                <w:rFonts w:ascii="Arial" w:hAnsi="Arial" w:cs="Arial"/>
              </w:rPr>
              <w:t xml:space="preserve"> </w:t>
            </w:r>
            <w:r w:rsidR="00E66741" w:rsidRPr="00E66741">
              <w:rPr>
                <w:rFonts w:ascii="Arial" w:hAnsi="Arial" w:cs="Arial"/>
                <w:color w:val="FF0000"/>
              </w:rPr>
              <w:t>Ponudnika/Vodilnega partnerja</w:t>
            </w:r>
            <w:r w:rsidRPr="00893629">
              <w:rPr>
                <w:rFonts w:ascii="Arial" w:hAnsi="Arial" w:cs="Arial"/>
              </w:rPr>
              <w:t>:</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54CF79A2" w:rsidR="000D1D22"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BB0B445" w14:textId="77777777" w:rsidR="000D1D22" w:rsidRPr="00893629" w:rsidRDefault="000D1D22" w:rsidP="000D1D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00F04A62" w14:textId="57D442E2" w:rsidR="0077532B" w:rsidRDefault="0077532B" w:rsidP="000D1D22">
      <w:pPr>
        <w:rPr>
          <w:rFonts w:ascii="Arial" w:hAnsi="Arial" w:cs="Arial"/>
        </w:rPr>
      </w:pPr>
    </w:p>
    <w:p w14:paraId="61DBB9E9" w14:textId="77777777" w:rsidR="00591111" w:rsidRPr="00E23AE8" w:rsidRDefault="00591111" w:rsidP="00591111">
      <w:pPr>
        <w:rPr>
          <w:rFonts w:ascii="Arial" w:hAnsi="Arial" w:cs="Arial"/>
          <w:b/>
          <w:sz w:val="16"/>
          <w:szCs w:val="16"/>
        </w:rPr>
      </w:pPr>
      <w:r w:rsidRPr="00E23AE8">
        <w:rPr>
          <w:rFonts w:ascii="Arial" w:hAnsi="Arial" w:cs="Arial"/>
          <w:b/>
          <w:sz w:val="16"/>
          <w:szCs w:val="16"/>
        </w:rPr>
        <w:t>ZA GOSPODARSKI SUBJEKT</w:t>
      </w:r>
    </w:p>
    <w:p w14:paraId="7C034A26" w14:textId="77777777" w:rsidR="00591111" w:rsidRPr="00893629" w:rsidRDefault="00591111"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0D1D22" w:rsidRPr="00893629" w14:paraId="78EC6BB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D6236EB" w14:textId="77777777" w:rsidR="000D1D22" w:rsidRPr="00893629" w:rsidRDefault="000D1D22" w:rsidP="000D1D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E19A61" w14:textId="77777777" w:rsidR="000D1D22" w:rsidRPr="00893629" w:rsidRDefault="000D1D22" w:rsidP="000D1D22">
            <w:pPr>
              <w:rPr>
                <w:rFonts w:ascii="Arial" w:hAnsi="Arial" w:cs="Arial"/>
                <w:b/>
                <w:szCs w:val="20"/>
              </w:rPr>
            </w:pPr>
          </w:p>
        </w:tc>
      </w:tr>
      <w:tr w:rsidR="000D1D22" w:rsidRPr="00893629" w14:paraId="534DD51F"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EE3AC8" w14:textId="77777777" w:rsidR="000D1D22" w:rsidRPr="00893629" w:rsidRDefault="000D1D22" w:rsidP="000D1D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51CDB7" w14:textId="77777777" w:rsidR="000D1D22" w:rsidRPr="00893629" w:rsidRDefault="000D1D22" w:rsidP="000D1D22">
            <w:pPr>
              <w:rPr>
                <w:rFonts w:ascii="Arial" w:hAnsi="Arial" w:cs="Arial"/>
                <w:szCs w:val="20"/>
              </w:rPr>
            </w:pPr>
          </w:p>
        </w:tc>
      </w:tr>
      <w:tr w:rsidR="000D1D22" w:rsidRPr="00893629" w14:paraId="590C0723"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BF5F8F9" w14:textId="77777777" w:rsidR="000D1D22" w:rsidRPr="00893629" w:rsidRDefault="000D1D22" w:rsidP="000D1D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65D6C2E" w14:textId="77777777" w:rsidR="000D1D22" w:rsidRPr="00893629" w:rsidRDefault="000D1D22" w:rsidP="000D1D22">
            <w:pPr>
              <w:rPr>
                <w:rFonts w:ascii="Arial" w:hAnsi="Arial" w:cs="Arial"/>
                <w:szCs w:val="20"/>
              </w:rPr>
            </w:pPr>
          </w:p>
        </w:tc>
      </w:tr>
      <w:tr w:rsidR="000D1D22" w:rsidRPr="00893629" w14:paraId="4E97ECCD" w14:textId="77777777" w:rsidTr="000D1D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3D7AAF2B" w14:textId="77777777" w:rsidR="000D1D22" w:rsidRPr="00893629" w:rsidRDefault="000D1D22" w:rsidP="000D1D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269EDC37" w14:textId="77777777" w:rsidR="000D1D22" w:rsidRPr="00893629" w:rsidRDefault="000D1D22" w:rsidP="000D1D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772EA6B" w14:textId="77777777" w:rsidR="000D1D22" w:rsidRPr="00893629" w:rsidRDefault="000D1D22" w:rsidP="000D1D22">
            <w:pPr>
              <w:rPr>
                <w:rFonts w:ascii="Arial" w:hAnsi="Arial" w:cs="Arial"/>
                <w:szCs w:val="20"/>
              </w:rPr>
            </w:pPr>
            <w:r w:rsidRPr="00893629">
              <w:rPr>
                <w:rFonts w:ascii="Arial" w:hAnsi="Arial" w:cs="Arial"/>
                <w:szCs w:val="20"/>
              </w:rPr>
              <w:t>Elektronska pošta:</w:t>
            </w:r>
          </w:p>
        </w:tc>
      </w:tr>
      <w:tr w:rsidR="000D1D22" w:rsidRPr="00893629" w14:paraId="34F61D23" w14:textId="77777777" w:rsidTr="000D1D22">
        <w:trPr>
          <w:cantSplit/>
          <w:trHeight w:val="517"/>
        </w:trPr>
        <w:tc>
          <w:tcPr>
            <w:tcW w:w="3113" w:type="dxa"/>
            <w:vMerge/>
            <w:tcBorders>
              <w:left w:val="single" w:sz="4" w:space="0" w:color="auto"/>
            </w:tcBorders>
            <w:shd w:val="clear" w:color="auto" w:fill="D9D9D9" w:themeFill="background1" w:themeFillShade="D9"/>
            <w:vAlign w:val="center"/>
          </w:tcPr>
          <w:p w14:paraId="35645DD3" w14:textId="77777777" w:rsidR="000D1D22" w:rsidRPr="00893629" w:rsidRDefault="000D1D22" w:rsidP="000D1D22">
            <w:pPr>
              <w:rPr>
                <w:rFonts w:ascii="Arial" w:hAnsi="Arial" w:cs="Arial"/>
                <w:b/>
                <w:szCs w:val="20"/>
              </w:rPr>
            </w:pPr>
          </w:p>
        </w:tc>
        <w:tc>
          <w:tcPr>
            <w:tcW w:w="2699" w:type="dxa"/>
            <w:tcBorders>
              <w:right w:val="single" w:sz="4" w:space="0" w:color="auto"/>
            </w:tcBorders>
            <w:vAlign w:val="center"/>
          </w:tcPr>
          <w:p w14:paraId="667029F6" w14:textId="77777777" w:rsidR="000D1D22" w:rsidRPr="00893629" w:rsidRDefault="000D1D22" w:rsidP="000D1D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806B90D" w14:textId="77777777" w:rsidR="000D1D22" w:rsidRPr="00893629" w:rsidRDefault="000D1D22" w:rsidP="000D1D22">
            <w:pPr>
              <w:rPr>
                <w:rFonts w:ascii="Arial" w:hAnsi="Arial" w:cs="Arial"/>
                <w:szCs w:val="20"/>
              </w:rPr>
            </w:pPr>
          </w:p>
        </w:tc>
      </w:tr>
    </w:tbl>
    <w:p w14:paraId="60C89377" w14:textId="77777777" w:rsidR="000D1D22" w:rsidRPr="00893629" w:rsidRDefault="000D1D22" w:rsidP="000D1D22">
      <w:pPr>
        <w:rPr>
          <w:rFonts w:ascii="Arial" w:hAnsi="Arial" w:cs="Arial"/>
        </w:rPr>
      </w:pPr>
    </w:p>
    <w:p w14:paraId="09CE2E93" w14:textId="77777777" w:rsidR="000D1D22" w:rsidRPr="00893629" w:rsidRDefault="000D1D22" w:rsidP="000D1D22">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47C22C42" w14:textId="77777777" w:rsidTr="000D1D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DD77EC" w14:textId="77777777" w:rsidR="000D1D22" w:rsidRPr="00893629" w:rsidRDefault="000D1D22" w:rsidP="000D1D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5C4E6D41" w14:textId="77777777" w:rsidR="000D1D22" w:rsidRPr="00893629" w:rsidRDefault="000D1D22" w:rsidP="000D1D22">
            <w:pPr>
              <w:rPr>
                <w:rFonts w:ascii="Arial" w:hAnsi="Arial" w:cs="Arial"/>
                <w:szCs w:val="20"/>
              </w:rPr>
            </w:pPr>
          </w:p>
        </w:tc>
      </w:tr>
    </w:tbl>
    <w:p w14:paraId="282E4B21" w14:textId="77777777" w:rsidR="000D1D22" w:rsidRPr="00591111" w:rsidRDefault="000D1D22" w:rsidP="000D1D22">
      <w:pPr>
        <w:rPr>
          <w:rFonts w:ascii="Arial" w:hAnsi="Arial" w:cs="Arial"/>
          <w:sz w:val="12"/>
        </w:rPr>
      </w:pPr>
    </w:p>
    <w:p w14:paraId="1304F69A" w14:textId="77777777" w:rsidR="000D1D22" w:rsidRPr="00893629" w:rsidRDefault="000D1D22" w:rsidP="000D1D22">
      <w:pPr>
        <w:rPr>
          <w:rFonts w:ascii="Arial" w:hAnsi="Arial" w:cs="Arial"/>
          <w:b/>
          <w:szCs w:val="20"/>
        </w:rPr>
      </w:pPr>
      <w:r w:rsidRPr="00893629">
        <w:rPr>
          <w:rFonts w:ascii="Arial" w:hAnsi="Arial" w:cs="Arial"/>
          <w:b/>
          <w:szCs w:val="20"/>
        </w:rPr>
        <w:t>za nas uspešno opravil:</w:t>
      </w:r>
    </w:p>
    <w:p w14:paraId="40751B9B" w14:textId="77777777" w:rsidR="000D1D22" w:rsidRPr="00591111" w:rsidRDefault="000D1D22" w:rsidP="000D1D22">
      <w:pPr>
        <w:rPr>
          <w:rFonts w:ascii="Arial" w:hAnsi="Arial" w:cs="Arial"/>
          <w:sz w:val="12"/>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55AA4C25"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B0E2D9" w14:textId="77777777" w:rsidR="000D1D22" w:rsidRPr="00893629" w:rsidRDefault="000D1D22" w:rsidP="000D1D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7FB7AFF" w14:textId="77777777" w:rsidR="000D1D22" w:rsidRPr="00893629" w:rsidRDefault="000D1D22" w:rsidP="000D1D22">
            <w:pPr>
              <w:rPr>
                <w:rFonts w:ascii="Arial" w:hAnsi="Arial" w:cs="Arial"/>
                <w:szCs w:val="20"/>
              </w:rPr>
            </w:pPr>
          </w:p>
        </w:tc>
      </w:tr>
      <w:tr w:rsidR="005F56BD" w:rsidRPr="00893629" w14:paraId="473F616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789375F" w14:textId="5AC98D1D" w:rsidR="005F56BD" w:rsidRPr="00893629" w:rsidRDefault="005F56BD" w:rsidP="000D1D22">
            <w:pPr>
              <w:rPr>
                <w:rFonts w:ascii="Arial" w:hAnsi="Arial" w:cs="Arial"/>
                <w:b/>
                <w:szCs w:val="20"/>
              </w:rPr>
            </w:pPr>
            <w:r>
              <w:rPr>
                <w:rFonts w:ascii="Arial" w:hAnsi="Arial" w:cs="Arial"/>
                <w:b/>
                <w:szCs w:val="20"/>
              </w:rPr>
              <w:t>Vodja projekta:</w:t>
            </w:r>
          </w:p>
        </w:tc>
        <w:tc>
          <w:tcPr>
            <w:tcW w:w="5959" w:type="dxa"/>
            <w:tcBorders>
              <w:top w:val="single" w:sz="4" w:space="0" w:color="auto"/>
              <w:bottom w:val="single" w:sz="4" w:space="0" w:color="auto"/>
              <w:right w:val="single" w:sz="4" w:space="0" w:color="auto"/>
            </w:tcBorders>
            <w:vAlign w:val="center"/>
          </w:tcPr>
          <w:p w14:paraId="061DFB53" w14:textId="77777777" w:rsidR="005F56BD" w:rsidRPr="00893629" w:rsidRDefault="005F56BD" w:rsidP="000D1D22">
            <w:pPr>
              <w:rPr>
                <w:rFonts w:ascii="Arial" w:hAnsi="Arial" w:cs="Arial"/>
                <w:szCs w:val="20"/>
              </w:rPr>
            </w:pPr>
          </w:p>
        </w:tc>
      </w:tr>
      <w:tr w:rsidR="000D1D22" w:rsidRPr="00893629" w14:paraId="631321C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381A8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5EAD3E" w14:textId="77777777" w:rsidR="000D1D22" w:rsidRPr="00893629" w:rsidRDefault="000D1D22" w:rsidP="000D1D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B291B90" w14:textId="77777777" w:rsidR="000D1D22" w:rsidRPr="00893629" w:rsidRDefault="000D1D22" w:rsidP="000D1D22">
            <w:pPr>
              <w:rPr>
                <w:rFonts w:ascii="Arial" w:hAnsi="Arial" w:cs="Arial"/>
                <w:szCs w:val="20"/>
              </w:rPr>
            </w:pPr>
          </w:p>
        </w:tc>
      </w:tr>
      <w:tr w:rsidR="000D1D22" w:rsidRPr="00893629" w14:paraId="54AA8B5A"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04A20B" w14:textId="1163D6E7" w:rsidR="000D1D22" w:rsidRPr="00893629" w:rsidRDefault="00E53290" w:rsidP="00E53290">
            <w:pPr>
              <w:rPr>
                <w:rFonts w:ascii="Arial" w:hAnsi="Arial" w:cs="Arial"/>
                <w:b/>
                <w:color w:val="000000"/>
                <w:szCs w:val="20"/>
                <w:lang w:eastAsia="en-GB"/>
              </w:rPr>
            </w:pPr>
            <w:r w:rsidRPr="00E66741">
              <w:rPr>
                <w:rFonts w:ascii="Arial" w:hAnsi="Arial" w:cs="Arial"/>
                <w:b/>
                <w:color w:val="FF0000"/>
                <w:szCs w:val="20"/>
                <w:lang w:eastAsia="en-GB"/>
              </w:rPr>
              <w:t>Skupna vrednost projekta v EUR brez DDV</w:t>
            </w:r>
            <w:r w:rsidR="00591111" w:rsidRPr="00E66741">
              <w:rPr>
                <w:rFonts w:ascii="Arial" w:hAnsi="Arial" w:cs="Arial"/>
                <w:b/>
                <w:color w:val="FF0000"/>
                <w:szCs w:val="20"/>
                <w:lang w:eastAsia="en-GB"/>
              </w:rPr>
              <w:t>:</w:t>
            </w:r>
          </w:p>
        </w:tc>
        <w:tc>
          <w:tcPr>
            <w:tcW w:w="5959" w:type="dxa"/>
            <w:tcBorders>
              <w:top w:val="single" w:sz="4" w:space="0" w:color="auto"/>
              <w:bottom w:val="single" w:sz="4" w:space="0" w:color="auto"/>
              <w:right w:val="single" w:sz="4" w:space="0" w:color="auto"/>
            </w:tcBorders>
            <w:vAlign w:val="center"/>
          </w:tcPr>
          <w:p w14:paraId="7CC96166" w14:textId="77777777" w:rsidR="000D1D22" w:rsidRPr="00893629" w:rsidRDefault="000D1D22" w:rsidP="000D1D22">
            <w:pPr>
              <w:rPr>
                <w:rFonts w:ascii="Arial" w:hAnsi="Arial" w:cs="Arial"/>
                <w:szCs w:val="20"/>
              </w:rPr>
            </w:pPr>
          </w:p>
        </w:tc>
      </w:tr>
      <w:tr w:rsidR="000D1D22" w:rsidRPr="00893629" w14:paraId="45572291" w14:textId="77777777" w:rsidTr="000D1D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B0DAEE" w14:textId="11FF1FEB" w:rsidR="000D1D22" w:rsidRPr="00893629" w:rsidRDefault="000D1D22" w:rsidP="000D1D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00A1792D">
              <w:rPr>
                <w:rFonts w:ascii="Arial" w:hAnsi="Arial" w:cs="Arial"/>
                <w:b/>
                <w:szCs w:val="20"/>
              </w:rPr>
              <w:t>/meril</w:t>
            </w:r>
            <w:r w:rsidRPr="00893629">
              <w:rPr>
                <w:rFonts w:ascii="Arial" w:hAnsi="Arial" w:cs="Arial"/>
                <w:b/>
                <w:szCs w:val="20"/>
              </w:rPr>
              <w:t>)</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4CBB121" w14:textId="77777777" w:rsidR="000D1D22" w:rsidRPr="00893629" w:rsidRDefault="000D1D22" w:rsidP="000D1D22">
            <w:pPr>
              <w:rPr>
                <w:rFonts w:ascii="Arial" w:hAnsi="Arial" w:cs="Arial"/>
                <w:szCs w:val="20"/>
              </w:rPr>
            </w:pPr>
          </w:p>
        </w:tc>
      </w:tr>
    </w:tbl>
    <w:p w14:paraId="3AD5FDF3" w14:textId="77777777" w:rsidR="000D1D22" w:rsidRPr="00893629" w:rsidRDefault="000D1D22" w:rsidP="000D1D22">
      <w:pPr>
        <w:rPr>
          <w:rFonts w:ascii="Arial" w:hAnsi="Arial" w:cs="Arial"/>
          <w:b/>
          <w:szCs w:val="20"/>
        </w:rPr>
      </w:pPr>
      <w:r w:rsidRPr="00893629">
        <w:rPr>
          <w:rFonts w:ascii="Arial" w:hAnsi="Arial" w:cs="Arial"/>
          <w:b/>
          <w:szCs w:val="20"/>
        </w:rPr>
        <w:t>Delo je bilo opravljeno v dogovorjeni kvaliteti, količini in predvidenem roku.</w:t>
      </w:r>
    </w:p>
    <w:p w14:paraId="3E7C34FC" w14:textId="6C309719" w:rsidR="000D1D22" w:rsidRDefault="000D1D22" w:rsidP="000D1D22">
      <w:pPr>
        <w:rPr>
          <w:rFonts w:ascii="Arial" w:hAnsi="Arial" w:cs="Arial"/>
        </w:rPr>
      </w:pPr>
    </w:p>
    <w:p w14:paraId="32A6CE49" w14:textId="76C5FF1B" w:rsidR="00591111" w:rsidRDefault="00591111" w:rsidP="000D1D22">
      <w:pPr>
        <w:rPr>
          <w:rFonts w:ascii="Arial" w:hAnsi="Arial" w:cs="Arial"/>
        </w:rPr>
      </w:pPr>
    </w:p>
    <w:p w14:paraId="24D8A07A" w14:textId="77777777" w:rsidR="00591111" w:rsidRPr="00893629" w:rsidRDefault="00591111"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54948BEF" w14:textId="77777777" w:rsidTr="000D1D22">
        <w:tc>
          <w:tcPr>
            <w:tcW w:w="3020" w:type="dxa"/>
            <w:tcBorders>
              <w:bottom w:val="single" w:sz="4" w:space="0" w:color="auto"/>
            </w:tcBorders>
          </w:tcPr>
          <w:p w14:paraId="3E097B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CE68DF4" w14:textId="77777777" w:rsidR="000D1D22" w:rsidRPr="00893629" w:rsidRDefault="000D1D22" w:rsidP="000D1D22">
            <w:pPr>
              <w:rPr>
                <w:rFonts w:ascii="Arial" w:hAnsi="Arial" w:cs="Arial"/>
              </w:rPr>
            </w:pPr>
            <w:r w:rsidRPr="00893629">
              <w:rPr>
                <w:rFonts w:ascii="Arial" w:hAnsi="Arial" w:cs="Arial"/>
              </w:rPr>
              <w:t>Naročnik:</w:t>
            </w:r>
          </w:p>
        </w:tc>
        <w:tc>
          <w:tcPr>
            <w:tcW w:w="3021" w:type="dxa"/>
            <w:tcBorders>
              <w:bottom w:val="single" w:sz="4" w:space="0" w:color="auto"/>
            </w:tcBorders>
          </w:tcPr>
          <w:p w14:paraId="03E0727B"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FBCB523" w14:textId="77777777" w:rsidTr="000D1D22">
        <w:tc>
          <w:tcPr>
            <w:tcW w:w="3020" w:type="dxa"/>
            <w:tcBorders>
              <w:top w:val="single" w:sz="4" w:space="0" w:color="auto"/>
              <w:left w:val="single" w:sz="4" w:space="0" w:color="auto"/>
              <w:bottom w:val="single" w:sz="4" w:space="0" w:color="auto"/>
              <w:right w:val="single" w:sz="4" w:space="0" w:color="auto"/>
            </w:tcBorders>
          </w:tcPr>
          <w:p w14:paraId="61C932F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EB4A06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27A0FCA" w14:textId="77777777" w:rsidR="000D1D22" w:rsidRPr="00893629" w:rsidRDefault="000D1D22" w:rsidP="000D1D22">
            <w:pPr>
              <w:rPr>
                <w:rFonts w:ascii="Arial" w:hAnsi="Arial" w:cs="Arial"/>
              </w:rPr>
            </w:pPr>
          </w:p>
        </w:tc>
      </w:tr>
      <w:tr w:rsidR="000D1D22" w:rsidRPr="00893629" w14:paraId="67D0F863" w14:textId="77777777" w:rsidTr="000D1D22">
        <w:tc>
          <w:tcPr>
            <w:tcW w:w="3020" w:type="dxa"/>
            <w:tcBorders>
              <w:top w:val="single" w:sz="4" w:space="0" w:color="auto"/>
            </w:tcBorders>
          </w:tcPr>
          <w:p w14:paraId="157DEA31" w14:textId="77777777" w:rsidR="000D1D22" w:rsidRPr="00893629" w:rsidRDefault="000D1D22" w:rsidP="000D1D22">
            <w:pPr>
              <w:rPr>
                <w:rFonts w:ascii="Arial" w:hAnsi="Arial" w:cs="Arial"/>
              </w:rPr>
            </w:pPr>
          </w:p>
        </w:tc>
        <w:tc>
          <w:tcPr>
            <w:tcW w:w="3021" w:type="dxa"/>
            <w:tcBorders>
              <w:top w:val="single" w:sz="4" w:space="0" w:color="auto"/>
            </w:tcBorders>
          </w:tcPr>
          <w:p w14:paraId="1A8E118D" w14:textId="77777777" w:rsidR="000D1D22" w:rsidRPr="00893629" w:rsidRDefault="000D1D22" w:rsidP="000D1D22">
            <w:pPr>
              <w:rPr>
                <w:rFonts w:ascii="Arial" w:hAnsi="Arial" w:cs="Arial"/>
              </w:rPr>
            </w:pPr>
          </w:p>
        </w:tc>
        <w:tc>
          <w:tcPr>
            <w:tcW w:w="3021" w:type="dxa"/>
            <w:tcBorders>
              <w:top w:val="single" w:sz="4" w:space="0" w:color="auto"/>
            </w:tcBorders>
          </w:tcPr>
          <w:p w14:paraId="57440718" w14:textId="77777777" w:rsidR="000D1D22" w:rsidRPr="00893629" w:rsidRDefault="000D1D22" w:rsidP="000D1D22">
            <w:pPr>
              <w:rPr>
                <w:rFonts w:ascii="Arial" w:hAnsi="Arial" w:cs="Arial"/>
              </w:rPr>
            </w:pPr>
          </w:p>
        </w:tc>
      </w:tr>
      <w:tr w:rsidR="000D1D22" w:rsidRPr="00893629" w14:paraId="16ADAE00" w14:textId="77777777" w:rsidTr="000D1D22">
        <w:tc>
          <w:tcPr>
            <w:tcW w:w="3020" w:type="dxa"/>
          </w:tcPr>
          <w:p w14:paraId="56D5D18B" w14:textId="77777777" w:rsidR="000D1D22" w:rsidRPr="00893629" w:rsidRDefault="000D1D22" w:rsidP="000D1D22">
            <w:pPr>
              <w:rPr>
                <w:rFonts w:ascii="Arial" w:hAnsi="Arial" w:cs="Arial"/>
              </w:rPr>
            </w:pPr>
          </w:p>
        </w:tc>
        <w:tc>
          <w:tcPr>
            <w:tcW w:w="3021" w:type="dxa"/>
          </w:tcPr>
          <w:p w14:paraId="63D4AAB2"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0A54966" w14:textId="77777777" w:rsidR="000D1D22" w:rsidRPr="00893629" w:rsidRDefault="000D1D22" w:rsidP="000D1D22">
            <w:pPr>
              <w:rPr>
                <w:rFonts w:ascii="Arial" w:hAnsi="Arial" w:cs="Arial"/>
              </w:rPr>
            </w:pPr>
          </w:p>
          <w:p w14:paraId="0FFDCCFD" w14:textId="77777777" w:rsidR="000D1D22" w:rsidRPr="00893629" w:rsidRDefault="000D1D22" w:rsidP="000D1D22">
            <w:pPr>
              <w:rPr>
                <w:rFonts w:ascii="Arial" w:hAnsi="Arial" w:cs="Arial"/>
              </w:rPr>
            </w:pPr>
          </w:p>
        </w:tc>
      </w:tr>
      <w:tr w:rsidR="000D1D22" w:rsidRPr="00893629" w14:paraId="401F9D6F" w14:textId="77777777" w:rsidTr="000D1D22">
        <w:tc>
          <w:tcPr>
            <w:tcW w:w="3020" w:type="dxa"/>
          </w:tcPr>
          <w:p w14:paraId="1FF8F04C" w14:textId="77777777" w:rsidR="000D1D22" w:rsidRPr="00893629" w:rsidRDefault="000D1D22" w:rsidP="000D1D22">
            <w:pPr>
              <w:rPr>
                <w:rFonts w:ascii="Arial" w:hAnsi="Arial" w:cs="Arial"/>
              </w:rPr>
            </w:pPr>
          </w:p>
        </w:tc>
        <w:tc>
          <w:tcPr>
            <w:tcW w:w="3021" w:type="dxa"/>
          </w:tcPr>
          <w:p w14:paraId="2C27533A" w14:textId="77777777" w:rsidR="000D1D22" w:rsidRPr="00893629" w:rsidRDefault="000D1D22" w:rsidP="000D1D22">
            <w:pPr>
              <w:rPr>
                <w:rFonts w:ascii="Arial" w:hAnsi="Arial" w:cs="Arial"/>
              </w:rPr>
            </w:pPr>
          </w:p>
        </w:tc>
        <w:tc>
          <w:tcPr>
            <w:tcW w:w="3021" w:type="dxa"/>
            <w:tcBorders>
              <w:top w:val="single" w:sz="4" w:space="0" w:color="auto"/>
            </w:tcBorders>
          </w:tcPr>
          <w:p w14:paraId="7BB093B6" w14:textId="77777777" w:rsidR="000D1D22" w:rsidRPr="00893629" w:rsidRDefault="000D1D22" w:rsidP="000D1D22">
            <w:pPr>
              <w:rPr>
                <w:rFonts w:ascii="Arial" w:hAnsi="Arial" w:cs="Arial"/>
              </w:rPr>
            </w:pPr>
            <w:r w:rsidRPr="00893629">
              <w:rPr>
                <w:rFonts w:ascii="Arial" w:hAnsi="Arial" w:cs="Arial"/>
              </w:rPr>
              <w:t>Podpis</w:t>
            </w:r>
          </w:p>
        </w:tc>
      </w:tr>
    </w:tbl>
    <w:p w14:paraId="6A8EB76A" w14:textId="01833C7E" w:rsidR="00591111" w:rsidRDefault="00591111" w:rsidP="000D1D22">
      <w:pPr>
        <w:spacing w:after="160" w:line="259" w:lineRule="auto"/>
        <w:jc w:val="left"/>
        <w:rPr>
          <w:rFonts w:ascii="Arial" w:hAnsi="Arial" w:cs="Arial"/>
        </w:rPr>
      </w:pPr>
    </w:p>
    <w:p w14:paraId="22B46778" w14:textId="77777777" w:rsidR="00591111" w:rsidRDefault="00591111">
      <w:pPr>
        <w:spacing w:after="160" w:line="259" w:lineRule="auto"/>
        <w:jc w:val="left"/>
        <w:rPr>
          <w:rFonts w:ascii="Arial" w:hAnsi="Arial" w:cs="Arial"/>
        </w:rPr>
      </w:pPr>
      <w:r>
        <w:rPr>
          <w:rFonts w:ascii="Arial" w:hAnsi="Arial" w:cs="Arial"/>
        </w:rPr>
        <w:br w:type="page"/>
      </w:r>
    </w:p>
    <w:p w14:paraId="0C6655D2" w14:textId="77777777" w:rsidR="00591111" w:rsidRPr="00E23AE8" w:rsidRDefault="00591111" w:rsidP="00591111">
      <w:pPr>
        <w:rPr>
          <w:rFonts w:ascii="Arial" w:hAnsi="Arial" w:cs="Arial"/>
          <w:b/>
          <w:sz w:val="16"/>
          <w:szCs w:val="16"/>
        </w:rPr>
      </w:pPr>
      <w:r w:rsidRPr="00E23AE8">
        <w:rPr>
          <w:rFonts w:ascii="Arial" w:hAnsi="Arial" w:cs="Arial"/>
          <w:b/>
          <w:sz w:val="16"/>
          <w:szCs w:val="16"/>
        </w:rPr>
        <w:lastRenderedPageBreak/>
        <w:t>ZA POSAMEZNEGA STROKOVNJAKA:</w:t>
      </w:r>
    </w:p>
    <w:p w14:paraId="4CF7111C" w14:textId="77777777" w:rsidR="00591111" w:rsidRPr="00E23AE8" w:rsidRDefault="00591111" w:rsidP="00591111">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591111" w:rsidRPr="00E23AE8" w14:paraId="4DCFC73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584560" w14:textId="77777777" w:rsidR="00591111" w:rsidRPr="00E23AE8" w:rsidRDefault="00591111" w:rsidP="00D52F75">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E6A446B" w14:textId="77777777" w:rsidR="00591111" w:rsidRPr="00E23AE8" w:rsidRDefault="00591111" w:rsidP="00D52F75">
            <w:pPr>
              <w:rPr>
                <w:rFonts w:ascii="Arial" w:hAnsi="Arial" w:cs="Arial"/>
                <w:b/>
                <w:szCs w:val="20"/>
              </w:rPr>
            </w:pPr>
          </w:p>
        </w:tc>
      </w:tr>
      <w:tr w:rsidR="00591111" w:rsidRPr="00E23AE8" w14:paraId="7B66E41F" w14:textId="77777777" w:rsidTr="00D52F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7196244" w14:textId="77777777" w:rsidR="00591111" w:rsidRPr="00E23AE8" w:rsidRDefault="00591111" w:rsidP="00D52F75">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3DB9EC5" w14:textId="77777777" w:rsidR="00591111" w:rsidRPr="00E23AE8" w:rsidRDefault="00591111" w:rsidP="00D52F75">
            <w:pPr>
              <w:rPr>
                <w:rFonts w:ascii="Arial" w:hAnsi="Arial" w:cs="Arial"/>
                <w:szCs w:val="20"/>
              </w:rPr>
            </w:pPr>
          </w:p>
        </w:tc>
      </w:tr>
      <w:tr w:rsidR="00591111" w:rsidRPr="00E23AE8" w14:paraId="6658C9C3"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4A836E" w14:textId="77777777" w:rsidR="00591111" w:rsidRPr="00E23AE8" w:rsidRDefault="00591111" w:rsidP="00D52F75">
            <w:pPr>
              <w:jc w:val="left"/>
              <w:rPr>
                <w:rFonts w:ascii="Arial" w:hAnsi="Arial" w:cs="Arial"/>
                <w:b/>
                <w:szCs w:val="20"/>
              </w:rPr>
            </w:pPr>
            <w:r w:rsidRPr="00E23AE8">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06A0EAB5" w14:textId="77777777" w:rsidR="00591111" w:rsidRPr="00E23AE8" w:rsidRDefault="00591111" w:rsidP="00D52F75">
            <w:pPr>
              <w:rPr>
                <w:rFonts w:ascii="Arial" w:hAnsi="Arial" w:cs="Arial"/>
                <w:szCs w:val="20"/>
              </w:rPr>
            </w:pPr>
          </w:p>
        </w:tc>
      </w:tr>
      <w:tr w:rsidR="00591111" w:rsidRPr="00E23AE8" w14:paraId="43646969" w14:textId="77777777" w:rsidTr="00D52F75">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7413DE4" w14:textId="77777777" w:rsidR="00591111" w:rsidRPr="00E23AE8" w:rsidRDefault="00591111" w:rsidP="00D52F75">
            <w:pPr>
              <w:jc w:val="left"/>
              <w:rPr>
                <w:rFonts w:ascii="Arial" w:hAnsi="Arial" w:cs="Arial"/>
                <w:b/>
                <w:szCs w:val="20"/>
              </w:rPr>
            </w:pPr>
            <w:r w:rsidRPr="00E23AE8">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1CF03DEE" w14:textId="77777777" w:rsidR="00591111" w:rsidRPr="00E23AE8" w:rsidRDefault="00591111" w:rsidP="00D52F75">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7848EBB" w14:textId="77777777" w:rsidR="00591111" w:rsidRPr="00E23AE8" w:rsidRDefault="00591111" w:rsidP="00D52F75">
            <w:pPr>
              <w:rPr>
                <w:rFonts w:ascii="Arial" w:hAnsi="Arial" w:cs="Arial"/>
                <w:szCs w:val="20"/>
              </w:rPr>
            </w:pPr>
            <w:r w:rsidRPr="00E23AE8">
              <w:rPr>
                <w:rFonts w:ascii="Arial" w:hAnsi="Arial" w:cs="Arial"/>
                <w:szCs w:val="20"/>
              </w:rPr>
              <w:t>Elektronska pošta:</w:t>
            </w:r>
          </w:p>
        </w:tc>
      </w:tr>
      <w:tr w:rsidR="00591111" w:rsidRPr="00E23AE8" w14:paraId="76D04F75" w14:textId="77777777" w:rsidTr="00D52F75">
        <w:trPr>
          <w:cantSplit/>
          <w:trHeight w:val="59"/>
        </w:trPr>
        <w:tc>
          <w:tcPr>
            <w:tcW w:w="3113" w:type="dxa"/>
            <w:vMerge/>
            <w:tcBorders>
              <w:left w:val="single" w:sz="4" w:space="0" w:color="auto"/>
            </w:tcBorders>
            <w:shd w:val="clear" w:color="auto" w:fill="D9D9D9" w:themeFill="background1" w:themeFillShade="D9"/>
            <w:vAlign w:val="center"/>
          </w:tcPr>
          <w:p w14:paraId="7E2CB3F0" w14:textId="77777777" w:rsidR="00591111" w:rsidRPr="00E23AE8" w:rsidRDefault="00591111" w:rsidP="00D52F75">
            <w:pPr>
              <w:rPr>
                <w:rFonts w:ascii="Arial" w:hAnsi="Arial" w:cs="Arial"/>
                <w:b/>
                <w:szCs w:val="20"/>
              </w:rPr>
            </w:pPr>
          </w:p>
        </w:tc>
        <w:tc>
          <w:tcPr>
            <w:tcW w:w="2699" w:type="dxa"/>
            <w:tcBorders>
              <w:right w:val="single" w:sz="4" w:space="0" w:color="auto"/>
            </w:tcBorders>
            <w:vAlign w:val="center"/>
          </w:tcPr>
          <w:p w14:paraId="13FFF361" w14:textId="77777777" w:rsidR="00591111" w:rsidRPr="00E23AE8" w:rsidRDefault="00591111" w:rsidP="00D52F7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5D288702" w14:textId="77777777" w:rsidR="00591111" w:rsidRPr="00E23AE8" w:rsidRDefault="00591111" w:rsidP="00D52F75">
            <w:pPr>
              <w:rPr>
                <w:rFonts w:ascii="Arial" w:hAnsi="Arial" w:cs="Arial"/>
                <w:szCs w:val="20"/>
              </w:rPr>
            </w:pPr>
          </w:p>
        </w:tc>
      </w:tr>
    </w:tbl>
    <w:p w14:paraId="308545BF" w14:textId="77777777" w:rsidR="00591111" w:rsidRPr="00E23AE8" w:rsidRDefault="00591111" w:rsidP="00591111">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39D43333" w14:textId="77777777" w:rsidTr="00D52F7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3D18F2D" w14:textId="77777777" w:rsidR="00591111" w:rsidRPr="00E23AE8" w:rsidRDefault="00591111" w:rsidP="00D52F75">
            <w:pPr>
              <w:jc w:val="left"/>
              <w:rPr>
                <w:rFonts w:ascii="Arial" w:hAnsi="Arial" w:cs="Arial"/>
                <w:b/>
                <w:szCs w:val="20"/>
              </w:rPr>
            </w:pPr>
            <w:r w:rsidRPr="00E23AE8">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196E5C36" w14:textId="77777777" w:rsidR="00591111" w:rsidRPr="00E23AE8" w:rsidRDefault="00591111" w:rsidP="00D52F75">
            <w:pPr>
              <w:rPr>
                <w:rFonts w:ascii="Arial" w:hAnsi="Arial" w:cs="Arial"/>
                <w:szCs w:val="20"/>
              </w:rPr>
            </w:pPr>
          </w:p>
        </w:tc>
      </w:tr>
    </w:tbl>
    <w:p w14:paraId="1CBCEC1E" w14:textId="77777777" w:rsidR="00591111" w:rsidRPr="00E23AE8" w:rsidRDefault="00591111" w:rsidP="00591111">
      <w:pPr>
        <w:rPr>
          <w:rFonts w:ascii="Arial" w:hAnsi="Arial" w:cs="Arial"/>
          <w:b/>
          <w:szCs w:val="20"/>
        </w:rPr>
      </w:pPr>
      <w:r w:rsidRPr="00E23AE8">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0F14321B"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BB0468" w14:textId="77777777" w:rsidR="00591111" w:rsidRPr="00E23AE8" w:rsidRDefault="00591111" w:rsidP="00D52F75">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1FA4C487" w14:textId="77777777" w:rsidR="00591111" w:rsidRPr="00E23AE8" w:rsidRDefault="00591111" w:rsidP="00D52F75">
            <w:pPr>
              <w:rPr>
                <w:rFonts w:ascii="Arial" w:hAnsi="Arial" w:cs="Arial"/>
                <w:szCs w:val="20"/>
              </w:rPr>
            </w:pPr>
          </w:p>
        </w:tc>
      </w:tr>
      <w:tr w:rsidR="005F56BD" w:rsidRPr="00E23AE8" w14:paraId="11F162DD"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603B1E" w14:textId="6DA84CB9" w:rsidR="005F56BD" w:rsidRPr="00E23AE8" w:rsidRDefault="005F56BD" w:rsidP="00D52F75">
            <w:pPr>
              <w:jc w:val="left"/>
              <w:rPr>
                <w:rFonts w:ascii="Arial" w:hAnsi="Arial" w:cs="Arial"/>
                <w:b/>
                <w:szCs w:val="20"/>
              </w:rPr>
            </w:pPr>
            <w:r>
              <w:rPr>
                <w:rFonts w:ascii="Arial" w:hAnsi="Arial" w:cs="Arial"/>
                <w:b/>
                <w:szCs w:val="20"/>
              </w:rPr>
              <w:t>Vodja projekta:</w:t>
            </w:r>
          </w:p>
        </w:tc>
        <w:tc>
          <w:tcPr>
            <w:tcW w:w="5959" w:type="dxa"/>
            <w:tcBorders>
              <w:top w:val="single" w:sz="4" w:space="0" w:color="auto"/>
              <w:bottom w:val="single" w:sz="4" w:space="0" w:color="auto"/>
              <w:right w:val="single" w:sz="4" w:space="0" w:color="auto"/>
            </w:tcBorders>
            <w:vAlign w:val="center"/>
          </w:tcPr>
          <w:p w14:paraId="4AC8BC6C" w14:textId="77777777" w:rsidR="005F56BD" w:rsidRPr="00E23AE8" w:rsidRDefault="005F56BD" w:rsidP="00D52F75">
            <w:pPr>
              <w:rPr>
                <w:rFonts w:ascii="Arial" w:hAnsi="Arial" w:cs="Arial"/>
                <w:szCs w:val="20"/>
              </w:rPr>
            </w:pPr>
          </w:p>
        </w:tc>
      </w:tr>
      <w:tr w:rsidR="00591111" w:rsidRPr="00E23AE8" w14:paraId="7776FD07"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D2FF17"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7D90E18E" w14:textId="77777777" w:rsidR="00591111" w:rsidRPr="00E23AE8" w:rsidRDefault="00591111" w:rsidP="00D52F75">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3A29FA60" w14:textId="77777777" w:rsidR="00591111" w:rsidRPr="00E23AE8" w:rsidRDefault="00591111" w:rsidP="00D52F75">
            <w:pPr>
              <w:rPr>
                <w:rFonts w:ascii="Arial" w:hAnsi="Arial" w:cs="Arial"/>
                <w:szCs w:val="20"/>
              </w:rPr>
            </w:pPr>
          </w:p>
        </w:tc>
      </w:tr>
      <w:tr w:rsidR="00591111" w:rsidRPr="00E23AE8" w14:paraId="59804D1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D5F2AD"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6CCB9782" w14:textId="77777777" w:rsidR="00591111" w:rsidRPr="00E23AE8" w:rsidRDefault="00591111" w:rsidP="00D52F75">
            <w:pPr>
              <w:rPr>
                <w:rFonts w:ascii="Arial" w:hAnsi="Arial" w:cs="Arial"/>
                <w:szCs w:val="20"/>
              </w:rPr>
            </w:pPr>
          </w:p>
        </w:tc>
      </w:tr>
      <w:tr w:rsidR="00591111" w:rsidRPr="00E23AE8" w14:paraId="7E28862E" w14:textId="77777777" w:rsidTr="00D52F75">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193BF3" w14:textId="77777777" w:rsidR="00591111" w:rsidRPr="00E23AE8" w:rsidRDefault="00591111" w:rsidP="00D52F75">
            <w:pPr>
              <w:jc w:val="left"/>
              <w:rPr>
                <w:rFonts w:ascii="Arial" w:hAnsi="Arial" w:cs="Arial"/>
                <w:b/>
                <w:szCs w:val="20"/>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251DAAA7" w14:textId="77777777" w:rsidR="00591111" w:rsidRPr="00E23AE8" w:rsidRDefault="00591111" w:rsidP="00D52F75">
            <w:pPr>
              <w:rPr>
                <w:rFonts w:ascii="Arial" w:hAnsi="Arial" w:cs="Arial"/>
                <w:szCs w:val="20"/>
              </w:rPr>
            </w:pPr>
          </w:p>
        </w:tc>
      </w:tr>
    </w:tbl>
    <w:p w14:paraId="73B097C8" w14:textId="77777777" w:rsidR="00591111" w:rsidRDefault="00591111" w:rsidP="00591111">
      <w:pPr>
        <w:rPr>
          <w:rFonts w:ascii="Arial" w:hAnsi="Arial" w:cs="Arial"/>
          <w:b/>
          <w:szCs w:val="20"/>
        </w:rPr>
      </w:pPr>
      <w:r w:rsidRPr="00E23AE8">
        <w:rPr>
          <w:rFonts w:ascii="Arial" w:hAnsi="Arial" w:cs="Arial"/>
          <w:b/>
          <w:szCs w:val="20"/>
        </w:rPr>
        <w:t>Delo je bilo opravljeno v dogovorjeni kvaliteti, količini in predvidenem roku.</w:t>
      </w:r>
    </w:p>
    <w:p w14:paraId="58BBC446" w14:textId="77777777" w:rsidR="00591111" w:rsidRPr="00E23AE8" w:rsidRDefault="00591111" w:rsidP="00591111">
      <w:pPr>
        <w:rPr>
          <w:rFonts w:ascii="Arial" w:hAnsi="Arial" w:cs="Arial"/>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1111" w:rsidRPr="00E23AE8" w14:paraId="4E071CD5" w14:textId="77777777" w:rsidTr="00D52F75">
        <w:tc>
          <w:tcPr>
            <w:tcW w:w="3020" w:type="dxa"/>
            <w:tcBorders>
              <w:bottom w:val="single" w:sz="4" w:space="0" w:color="auto"/>
            </w:tcBorders>
          </w:tcPr>
          <w:p w14:paraId="36658B92" w14:textId="77777777" w:rsidR="00591111" w:rsidRPr="00E23AE8" w:rsidRDefault="00591111" w:rsidP="00D52F75">
            <w:pPr>
              <w:rPr>
                <w:rFonts w:ascii="Arial" w:hAnsi="Arial" w:cs="Arial"/>
              </w:rPr>
            </w:pPr>
            <w:r w:rsidRPr="00E23AE8">
              <w:rPr>
                <w:rFonts w:ascii="Arial" w:hAnsi="Arial" w:cs="Arial"/>
              </w:rPr>
              <w:t>Kraj in datum:</w:t>
            </w:r>
          </w:p>
        </w:tc>
        <w:tc>
          <w:tcPr>
            <w:tcW w:w="3021" w:type="dxa"/>
            <w:tcBorders>
              <w:bottom w:val="single" w:sz="4" w:space="0" w:color="auto"/>
            </w:tcBorders>
          </w:tcPr>
          <w:p w14:paraId="70A82738" w14:textId="77777777" w:rsidR="00591111" w:rsidRPr="00E23AE8" w:rsidRDefault="00591111" w:rsidP="00D52F75">
            <w:pPr>
              <w:rPr>
                <w:rFonts w:ascii="Arial" w:hAnsi="Arial" w:cs="Arial"/>
              </w:rPr>
            </w:pPr>
            <w:r w:rsidRPr="00E23AE8">
              <w:rPr>
                <w:rFonts w:ascii="Arial" w:hAnsi="Arial" w:cs="Arial"/>
              </w:rPr>
              <w:t>Naročnik:</w:t>
            </w:r>
          </w:p>
        </w:tc>
        <w:tc>
          <w:tcPr>
            <w:tcW w:w="3021" w:type="dxa"/>
            <w:tcBorders>
              <w:bottom w:val="single" w:sz="4" w:space="0" w:color="auto"/>
            </w:tcBorders>
          </w:tcPr>
          <w:p w14:paraId="7DF57E9C" w14:textId="77777777" w:rsidR="00591111" w:rsidRPr="00E23AE8" w:rsidRDefault="00591111" w:rsidP="00D52F75">
            <w:pPr>
              <w:jc w:val="left"/>
              <w:rPr>
                <w:rFonts w:ascii="Arial" w:hAnsi="Arial" w:cs="Arial"/>
              </w:rPr>
            </w:pPr>
            <w:r w:rsidRPr="00E23AE8">
              <w:rPr>
                <w:rFonts w:ascii="Arial" w:hAnsi="Arial" w:cs="Arial"/>
              </w:rPr>
              <w:t>Ime in priimek pooblaščene osebe:</w:t>
            </w:r>
          </w:p>
        </w:tc>
      </w:tr>
      <w:tr w:rsidR="00591111" w:rsidRPr="00E23AE8" w14:paraId="0BEAD754" w14:textId="77777777" w:rsidTr="00D52F75">
        <w:tc>
          <w:tcPr>
            <w:tcW w:w="3020" w:type="dxa"/>
            <w:tcBorders>
              <w:top w:val="single" w:sz="4" w:space="0" w:color="auto"/>
              <w:left w:val="single" w:sz="4" w:space="0" w:color="auto"/>
              <w:bottom w:val="single" w:sz="4" w:space="0" w:color="auto"/>
              <w:right w:val="single" w:sz="4" w:space="0" w:color="auto"/>
            </w:tcBorders>
          </w:tcPr>
          <w:p w14:paraId="01EA0275"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96CE546"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1A46CB3" w14:textId="77777777" w:rsidR="00591111" w:rsidRPr="00E23AE8" w:rsidRDefault="00591111" w:rsidP="00D52F75">
            <w:pPr>
              <w:rPr>
                <w:rFonts w:ascii="Arial" w:hAnsi="Arial" w:cs="Arial"/>
              </w:rPr>
            </w:pPr>
          </w:p>
        </w:tc>
      </w:tr>
      <w:tr w:rsidR="00591111" w:rsidRPr="00E23AE8" w14:paraId="1A1CE0C4" w14:textId="77777777" w:rsidTr="00D52F75">
        <w:tc>
          <w:tcPr>
            <w:tcW w:w="3020" w:type="dxa"/>
            <w:tcBorders>
              <w:top w:val="single" w:sz="4" w:space="0" w:color="auto"/>
            </w:tcBorders>
          </w:tcPr>
          <w:p w14:paraId="4B53609C" w14:textId="77777777" w:rsidR="00591111" w:rsidRPr="00E23AE8" w:rsidRDefault="00591111" w:rsidP="00D52F75">
            <w:pPr>
              <w:rPr>
                <w:rFonts w:ascii="Arial" w:hAnsi="Arial" w:cs="Arial"/>
              </w:rPr>
            </w:pPr>
          </w:p>
        </w:tc>
        <w:tc>
          <w:tcPr>
            <w:tcW w:w="3021" w:type="dxa"/>
            <w:tcBorders>
              <w:top w:val="single" w:sz="4" w:space="0" w:color="auto"/>
            </w:tcBorders>
          </w:tcPr>
          <w:p w14:paraId="58AE0D82" w14:textId="77777777" w:rsidR="00591111" w:rsidRPr="00E23AE8" w:rsidRDefault="00591111" w:rsidP="00D52F75">
            <w:pPr>
              <w:rPr>
                <w:rFonts w:ascii="Arial" w:hAnsi="Arial" w:cs="Arial"/>
                <w:sz w:val="16"/>
                <w:szCs w:val="16"/>
              </w:rPr>
            </w:pPr>
          </w:p>
        </w:tc>
        <w:tc>
          <w:tcPr>
            <w:tcW w:w="3021" w:type="dxa"/>
            <w:tcBorders>
              <w:top w:val="single" w:sz="4" w:space="0" w:color="auto"/>
            </w:tcBorders>
          </w:tcPr>
          <w:p w14:paraId="28492BAA" w14:textId="77777777" w:rsidR="00591111" w:rsidRPr="00E23AE8" w:rsidRDefault="00591111" w:rsidP="00D52F75">
            <w:pPr>
              <w:rPr>
                <w:rFonts w:ascii="Arial" w:hAnsi="Arial" w:cs="Arial"/>
              </w:rPr>
            </w:pPr>
          </w:p>
        </w:tc>
      </w:tr>
      <w:tr w:rsidR="00591111" w:rsidRPr="00E23AE8" w14:paraId="3A3CB4EB" w14:textId="77777777" w:rsidTr="00D52F75">
        <w:tc>
          <w:tcPr>
            <w:tcW w:w="3020" w:type="dxa"/>
          </w:tcPr>
          <w:p w14:paraId="60E78808" w14:textId="77777777" w:rsidR="00591111" w:rsidRPr="00E23AE8" w:rsidRDefault="00591111" w:rsidP="00D52F75">
            <w:pPr>
              <w:rPr>
                <w:rFonts w:ascii="Arial" w:hAnsi="Arial" w:cs="Arial"/>
              </w:rPr>
            </w:pPr>
          </w:p>
        </w:tc>
        <w:tc>
          <w:tcPr>
            <w:tcW w:w="3021" w:type="dxa"/>
          </w:tcPr>
          <w:p w14:paraId="2D5A8A07" w14:textId="77777777" w:rsidR="00591111" w:rsidRPr="00E23AE8" w:rsidRDefault="00591111" w:rsidP="00D52F75">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056DF055" w14:textId="77777777" w:rsidR="00591111" w:rsidRPr="00E23AE8" w:rsidRDefault="00591111" w:rsidP="00D52F75">
            <w:pPr>
              <w:rPr>
                <w:rFonts w:ascii="Arial" w:hAnsi="Arial" w:cs="Arial"/>
              </w:rPr>
            </w:pPr>
          </w:p>
          <w:p w14:paraId="65A9B2C9" w14:textId="77777777" w:rsidR="00591111" w:rsidRPr="00E23AE8" w:rsidRDefault="00591111" w:rsidP="00D52F75">
            <w:pPr>
              <w:rPr>
                <w:rFonts w:ascii="Arial" w:hAnsi="Arial" w:cs="Arial"/>
              </w:rPr>
            </w:pPr>
          </w:p>
        </w:tc>
      </w:tr>
      <w:tr w:rsidR="00591111" w:rsidRPr="00E23AE8" w14:paraId="38468850" w14:textId="77777777" w:rsidTr="00D52F75">
        <w:tc>
          <w:tcPr>
            <w:tcW w:w="3020" w:type="dxa"/>
          </w:tcPr>
          <w:p w14:paraId="45F5646D" w14:textId="77777777" w:rsidR="00591111" w:rsidRPr="00E23AE8" w:rsidRDefault="00591111" w:rsidP="00D52F75">
            <w:pPr>
              <w:rPr>
                <w:rFonts w:ascii="Arial" w:hAnsi="Arial" w:cs="Arial"/>
              </w:rPr>
            </w:pPr>
          </w:p>
        </w:tc>
        <w:tc>
          <w:tcPr>
            <w:tcW w:w="3021" w:type="dxa"/>
          </w:tcPr>
          <w:p w14:paraId="721A8741" w14:textId="77777777" w:rsidR="00591111" w:rsidRPr="00E23AE8" w:rsidRDefault="00591111" w:rsidP="00D52F75">
            <w:pPr>
              <w:rPr>
                <w:rFonts w:ascii="Arial" w:hAnsi="Arial" w:cs="Arial"/>
              </w:rPr>
            </w:pPr>
          </w:p>
        </w:tc>
        <w:tc>
          <w:tcPr>
            <w:tcW w:w="3021" w:type="dxa"/>
            <w:tcBorders>
              <w:top w:val="single" w:sz="4" w:space="0" w:color="auto"/>
            </w:tcBorders>
          </w:tcPr>
          <w:p w14:paraId="7EC3CAC3" w14:textId="77777777" w:rsidR="00591111" w:rsidRPr="00E23AE8" w:rsidRDefault="00591111" w:rsidP="00D52F75">
            <w:pPr>
              <w:rPr>
                <w:rFonts w:ascii="Arial" w:hAnsi="Arial" w:cs="Arial"/>
              </w:rPr>
            </w:pPr>
            <w:r w:rsidRPr="00E23AE8">
              <w:rPr>
                <w:rFonts w:ascii="Arial" w:hAnsi="Arial" w:cs="Arial"/>
              </w:rPr>
              <w:t>Podpis</w:t>
            </w:r>
          </w:p>
        </w:tc>
      </w:tr>
      <w:tr w:rsidR="00591111" w:rsidRPr="00E23AE8" w14:paraId="73744DA1" w14:textId="77777777" w:rsidTr="00D52F75">
        <w:tc>
          <w:tcPr>
            <w:tcW w:w="3020" w:type="dxa"/>
          </w:tcPr>
          <w:p w14:paraId="04E82714" w14:textId="77777777" w:rsidR="00591111" w:rsidRPr="00E23AE8" w:rsidRDefault="00591111" w:rsidP="00D52F75">
            <w:pPr>
              <w:rPr>
                <w:rFonts w:ascii="Arial" w:hAnsi="Arial" w:cs="Arial"/>
              </w:rPr>
            </w:pPr>
          </w:p>
        </w:tc>
        <w:tc>
          <w:tcPr>
            <w:tcW w:w="3021" w:type="dxa"/>
          </w:tcPr>
          <w:p w14:paraId="592FDEB7" w14:textId="77777777" w:rsidR="00591111" w:rsidRPr="00E23AE8" w:rsidRDefault="00591111" w:rsidP="00D52F75">
            <w:pPr>
              <w:rPr>
                <w:rFonts w:ascii="Arial" w:hAnsi="Arial" w:cs="Arial"/>
              </w:rPr>
            </w:pPr>
          </w:p>
        </w:tc>
        <w:tc>
          <w:tcPr>
            <w:tcW w:w="3021" w:type="dxa"/>
          </w:tcPr>
          <w:p w14:paraId="1C7FF204" w14:textId="77777777" w:rsidR="00591111" w:rsidRPr="00E23AE8" w:rsidRDefault="00591111" w:rsidP="00D52F75">
            <w:pPr>
              <w:rPr>
                <w:rFonts w:ascii="Arial" w:hAnsi="Arial" w:cs="Arial"/>
              </w:rPr>
            </w:pPr>
          </w:p>
        </w:tc>
      </w:tr>
    </w:tbl>
    <w:p w14:paraId="4FD312F2" w14:textId="77777777" w:rsidR="00591111" w:rsidRPr="00E23AE8" w:rsidRDefault="00591111" w:rsidP="00591111">
      <w:pPr>
        <w:rPr>
          <w:rFonts w:ascii="Arial" w:hAnsi="Arial" w:cs="Arial"/>
          <w:b/>
          <w:szCs w:val="20"/>
        </w:rPr>
      </w:pPr>
      <w:r w:rsidRPr="00E23AE8">
        <w:rPr>
          <w:rFonts w:ascii="Arial" w:hAnsi="Arial" w:cs="Arial"/>
          <w:b/>
          <w:szCs w:val="20"/>
        </w:rPr>
        <w:t>Opomba:</w:t>
      </w:r>
    </w:p>
    <w:p w14:paraId="6F8AB8AF" w14:textId="77777777" w:rsidR="00591111" w:rsidRPr="00E23AE8" w:rsidRDefault="00591111" w:rsidP="00591111">
      <w:pPr>
        <w:rPr>
          <w:rFonts w:ascii="Arial" w:hAnsi="Arial" w:cs="Arial"/>
          <w:b/>
          <w:szCs w:val="20"/>
        </w:rPr>
      </w:pPr>
    </w:p>
    <w:p w14:paraId="37DC0B8F" w14:textId="77777777" w:rsidR="00591111" w:rsidRPr="00E23AE8" w:rsidRDefault="00591111" w:rsidP="00591111">
      <w:pPr>
        <w:rPr>
          <w:rFonts w:ascii="Arial" w:hAnsi="Arial" w:cs="Arial"/>
        </w:rPr>
      </w:pPr>
      <w:r w:rsidRPr="00E23AE8">
        <w:rPr>
          <w:rFonts w:ascii="Arial" w:hAnsi="Arial" w:cs="Arial"/>
          <w:b/>
          <w:szCs w:val="20"/>
        </w:rPr>
        <w:t>Naročnik je pripravil vsebino referenčnega potrdila. Ponudniki lahko uporabijo ta obrazec ali drug lasten obrazec, iz vsebine katerega bodo razvidni vsi zahtevani podatki. Naročnik ne zahteva, da so v ponudbi predložena referenčna potrdila potrjena s strani referenčnih naročnikov.</w:t>
      </w:r>
      <w:r w:rsidRPr="00E23AE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2539E766" w14:textId="77777777" w:rsidTr="000D1D22">
        <w:trPr>
          <w:trHeight w:val="454"/>
        </w:trPr>
        <w:tc>
          <w:tcPr>
            <w:tcW w:w="3119" w:type="dxa"/>
            <w:shd w:val="clear" w:color="auto" w:fill="D9D9D9" w:themeFill="background1" w:themeFillShade="D9"/>
            <w:vAlign w:val="center"/>
          </w:tcPr>
          <w:p w14:paraId="153E57BB"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3B86CFD" w14:textId="1795A9E8" w:rsidR="002D42C1" w:rsidRPr="00D532E1" w:rsidRDefault="00C54604" w:rsidP="002D42C1">
            <w:pPr>
              <w:rPr>
                <w:rFonts w:ascii="Arial" w:hAnsi="Arial" w:cs="Arial"/>
                <w:b/>
              </w:rPr>
            </w:pPr>
            <w:r>
              <w:rPr>
                <w:rFonts w:ascii="Arial" w:hAnsi="Arial" w:cs="Arial"/>
                <w:b/>
                <w:szCs w:val="20"/>
              </w:rPr>
              <w:t>Celovita hidrološko-hidravlična študija na porečju Savinje</w:t>
            </w:r>
          </w:p>
        </w:tc>
      </w:tr>
      <w:tr w:rsidR="002D42C1" w:rsidRPr="00D532E1" w14:paraId="7B7B6873" w14:textId="77777777" w:rsidTr="000D1D22">
        <w:trPr>
          <w:trHeight w:val="454"/>
        </w:trPr>
        <w:tc>
          <w:tcPr>
            <w:tcW w:w="3119" w:type="dxa"/>
            <w:shd w:val="clear" w:color="auto" w:fill="D9D9D9" w:themeFill="background1" w:themeFillShade="D9"/>
            <w:vAlign w:val="center"/>
          </w:tcPr>
          <w:p w14:paraId="396F0474"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30AAC28"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91111" w:rsidRPr="00D532E1" w14:paraId="17C4D6D0" w14:textId="77777777" w:rsidTr="00591111">
        <w:trPr>
          <w:trHeight w:val="917"/>
        </w:trPr>
        <w:tc>
          <w:tcPr>
            <w:tcW w:w="3119" w:type="dxa"/>
            <w:shd w:val="clear" w:color="auto" w:fill="D9D9D9" w:themeFill="background1" w:themeFillShade="D9"/>
            <w:vAlign w:val="center"/>
          </w:tcPr>
          <w:p w14:paraId="6B57C134" w14:textId="591FA17A" w:rsidR="00591111" w:rsidRPr="00D532E1" w:rsidRDefault="00591111" w:rsidP="002D42C1">
            <w:pPr>
              <w:rPr>
                <w:rFonts w:ascii="Arial" w:hAnsi="Arial" w:cs="Arial"/>
                <w:b/>
              </w:rPr>
            </w:pPr>
            <w:r>
              <w:rPr>
                <w:rFonts w:ascii="Arial" w:hAnsi="Arial" w:cs="Arial"/>
                <w:b/>
              </w:rPr>
              <w:t>Ponudnik:</w:t>
            </w:r>
          </w:p>
        </w:tc>
        <w:tc>
          <w:tcPr>
            <w:tcW w:w="5953" w:type="dxa"/>
            <w:vAlign w:val="center"/>
          </w:tcPr>
          <w:p w14:paraId="209BE59F" w14:textId="77777777" w:rsidR="00591111" w:rsidRPr="00D532E1" w:rsidRDefault="00591111" w:rsidP="002D42C1">
            <w:pPr>
              <w:rPr>
                <w:rFonts w:ascii="Arial" w:hAnsi="Arial" w:cs="Arial"/>
                <w:b/>
              </w:rPr>
            </w:pPr>
          </w:p>
        </w:tc>
      </w:tr>
    </w:tbl>
    <w:p w14:paraId="5CC04B9F" w14:textId="10D9D3FA" w:rsidR="0052510C" w:rsidRPr="00D532E1" w:rsidRDefault="0052510C"/>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567EEFAC" w14:textId="1BC69306" w:rsidR="000D1D22" w:rsidRDefault="000D1D22" w:rsidP="000D1D22">
      <w:pPr>
        <w:rPr>
          <w:rFonts w:ascii="Arial" w:hAnsi="Arial" w:cs="Arial"/>
        </w:rPr>
      </w:pPr>
    </w:p>
    <w:p w14:paraId="2C03212D" w14:textId="77777777" w:rsidR="0052510C" w:rsidRPr="00893629" w:rsidRDefault="0052510C"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2EB48094" w:rsidR="000D1D22" w:rsidRPr="00893629" w:rsidRDefault="000D1D22" w:rsidP="000D1D22">
            <w:pPr>
              <w:rPr>
                <w:rFonts w:ascii="Arial" w:hAnsi="Arial" w:cs="Arial"/>
              </w:rPr>
            </w:pPr>
            <w:r w:rsidRPr="00893629">
              <w:rPr>
                <w:rFonts w:ascii="Arial" w:hAnsi="Arial" w:cs="Arial"/>
              </w:rPr>
              <w:t>Ime in priimek pooblaščene osebe</w:t>
            </w:r>
            <w:r w:rsidR="00201229">
              <w:rPr>
                <w:rFonts w:ascii="Arial" w:hAnsi="Arial" w:cs="Arial"/>
              </w:rPr>
              <w:t xml:space="preserve"> </w:t>
            </w:r>
            <w:r w:rsidR="00201229" w:rsidRPr="00201229">
              <w:rPr>
                <w:rFonts w:ascii="Arial" w:hAnsi="Arial" w:cs="Arial"/>
                <w:color w:val="FF0000"/>
              </w:rPr>
              <w:t>Ponudnika/Vodilnega partnerja</w:t>
            </w:r>
            <w:r w:rsidRPr="00893629">
              <w:rPr>
                <w:rFonts w:ascii="Arial" w:hAnsi="Arial" w:cs="Arial"/>
              </w:rPr>
              <w:t>:</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678BA33C" w14:textId="77777777" w:rsidTr="000D1D22">
        <w:trPr>
          <w:trHeight w:val="454"/>
        </w:trPr>
        <w:tc>
          <w:tcPr>
            <w:tcW w:w="3119" w:type="dxa"/>
            <w:shd w:val="clear" w:color="auto" w:fill="D9D9D9" w:themeFill="background1" w:themeFillShade="D9"/>
            <w:vAlign w:val="center"/>
          </w:tcPr>
          <w:p w14:paraId="1B51BEB3"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2A0D9EA3" w14:textId="20E2C9F1" w:rsidR="002D42C1" w:rsidRPr="00D532E1" w:rsidRDefault="00C54604" w:rsidP="002D42C1">
            <w:pPr>
              <w:rPr>
                <w:rFonts w:ascii="Arial" w:hAnsi="Arial" w:cs="Arial"/>
                <w:b/>
              </w:rPr>
            </w:pPr>
            <w:r>
              <w:rPr>
                <w:rFonts w:ascii="Arial" w:hAnsi="Arial" w:cs="Arial"/>
                <w:b/>
                <w:szCs w:val="20"/>
              </w:rPr>
              <w:t>Celovita hidrološko-hidravlična študija na porečju Savinje</w:t>
            </w:r>
          </w:p>
        </w:tc>
      </w:tr>
      <w:tr w:rsidR="002D42C1" w:rsidRPr="00D532E1" w14:paraId="15978277" w14:textId="77777777" w:rsidTr="000D1D22">
        <w:trPr>
          <w:trHeight w:val="454"/>
        </w:trPr>
        <w:tc>
          <w:tcPr>
            <w:tcW w:w="3119" w:type="dxa"/>
            <w:shd w:val="clear" w:color="auto" w:fill="D9D9D9" w:themeFill="background1" w:themeFillShade="D9"/>
            <w:vAlign w:val="center"/>
          </w:tcPr>
          <w:p w14:paraId="730234B2"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36AC9331"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91111" w:rsidRPr="00D532E1" w14:paraId="51D3D017" w14:textId="77777777" w:rsidTr="000D1D22">
        <w:trPr>
          <w:trHeight w:val="454"/>
        </w:trPr>
        <w:tc>
          <w:tcPr>
            <w:tcW w:w="3119" w:type="dxa"/>
            <w:shd w:val="clear" w:color="auto" w:fill="D9D9D9" w:themeFill="background1" w:themeFillShade="D9"/>
            <w:vAlign w:val="center"/>
          </w:tcPr>
          <w:p w14:paraId="4C3326E0" w14:textId="4399E263" w:rsidR="00591111" w:rsidRPr="00D532E1" w:rsidRDefault="00591111" w:rsidP="002D42C1">
            <w:pPr>
              <w:rPr>
                <w:rFonts w:ascii="Arial" w:hAnsi="Arial" w:cs="Arial"/>
                <w:b/>
              </w:rPr>
            </w:pPr>
            <w:r w:rsidRPr="00E23AE8">
              <w:rPr>
                <w:rFonts w:ascii="Arial" w:hAnsi="Arial" w:cs="Arial"/>
                <w:b/>
              </w:rPr>
              <w:t>Ponudnik/Vodilni ponudnik/Partner/Subjekt katerih zmogljivosti uporablja ponudnik:</w:t>
            </w:r>
          </w:p>
        </w:tc>
        <w:tc>
          <w:tcPr>
            <w:tcW w:w="5953" w:type="dxa"/>
            <w:vAlign w:val="center"/>
          </w:tcPr>
          <w:p w14:paraId="61674520" w14:textId="77777777" w:rsidR="00591111" w:rsidRPr="00D532E1" w:rsidRDefault="00591111" w:rsidP="002D42C1">
            <w:pPr>
              <w:rPr>
                <w:rFonts w:ascii="Arial" w:hAnsi="Arial" w:cs="Arial"/>
                <w:b/>
              </w:rPr>
            </w:pPr>
          </w:p>
        </w:tc>
      </w:tr>
    </w:tbl>
    <w:p w14:paraId="6FB975CE" w14:textId="77777777" w:rsidR="006005FB" w:rsidRPr="00D532E1" w:rsidRDefault="006005FB"/>
    <w:p w14:paraId="4A4DC26B" w14:textId="22278C79" w:rsidR="000D1D22" w:rsidRPr="00893629" w:rsidRDefault="000D1D22" w:rsidP="000D1D22">
      <w:pPr>
        <w:rPr>
          <w:rFonts w:ascii="Arial" w:hAnsi="Arial" w:cs="Arial"/>
          <w:b/>
          <w:color w:val="000000"/>
          <w:szCs w:val="20"/>
        </w:rPr>
      </w:pPr>
      <w:r w:rsidRPr="00893629">
        <w:rPr>
          <w:rFonts w:ascii="Arial" w:hAnsi="Arial" w:cs="Arial"/>
          <w:b/>
          <w:color w:val="000000"/>
          <w:szCs w:val="20"/>
        </w:rPr>
        <w:t>Letni promet (za vsako leto posebej):</w:t>
      </w:r>
    </w:p>
    <w:p w14:paraId="242852BF" w14:textId="77777777" w:rsidR="000D1D22" w:rsidRPr="00893629" w:rsidRDefault="000D1D22" w:rsidP="000D1D22">
      <w:pPr>
        <w:ind w:right="382"/>
        <w:rPr>
          <w:rFonts w:ascii="Arial" w:hAnsi="Arial" w:cs="Arial"/>
          <w:color w:val="000000"/>
        </w:rPr>
      </w:pP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7"/>
        <w:gridCol w:w="1560"/>
      </w:tblGrid>
      <w:tr w:rsidR="00934C95" w:rsidRPr="00893629" w14:paraId="40D57228" w14:textId="77777777" w:rsidTr="00E66741">
        <w:trPr>
          <w:cantSplit/>
          <w:trHeight w:val="425"/>
        </w:trPr>
        <w:tc>
          <w:tcPr>
            <w:tcW w:w="4247" w:type="dxa"/>
            <w:vAlign w:val="center"/>
          </w:tcPr>
          <w:p w14:paraId="25011637" w14:textId="48A22553" w:rsidR="00934C95" w:rsidRPr="00E66741" w:rsidRDefault="00934C95" w:rsidP="000D1D22">
            <w:pPr>
              <w:ind w:right="381"/>
              <w:rPr>
                <w:rFonts w:ascii="Arial" w:hAnsi="Arial" w:cs="Arial"/>
                <w:b/>
                <w:color w:val="FF0000"/>
                <w:sz w:val="18"/>
                <w:szCs w:val="18"/>
              </w:rPr>
            </w:pPr>
            <w:r w:rsidRPr="00E66741">
              <w:rPr>
                <w:rFonts w:ascii="Arial" w:hAnsi="Arial" w:cs="Arial"/>
                <w:b/>
                <w:color w:val="FF0000"/>
                <w:sz w:val="18"/>
                <w:szCs w:val="18"/>
              </w:rPr>
              <w:t>Leto</w:t>
            </w:r>
          </w:p>
        </w:tc>
        <w:tc>
          <w:tcPr>
            <w:tcW w:w="1560" w:type="dxa"/>
            <w:vAlign w:val="center"/>
          </w:tcPr>
          <w:p w14:paraId="35BE01AA" w14:textId="33A0ACE2" w:rsidR="00934C95" w:rsidRPr="00E66741" w:rsidRDefault="00934C95" w:rsidP="00E66741">
            <w:pPr>
              <w:ind w:right="-26"/>
              <w:jc w:val="center"/>
              <w:rPr>
                <w:rFonts w:ascii="Arial" w:hAnsi="Arial" w:cs="Arial"/>
                <w:b/>
                <w:color w:val="FF0000"/>
              </w:rPr>
            </w:pPr>
            <w:r w:rsidRPr="00E66741">
              <w:rPr>
                <w:rFonts w:ascii="Arial" w:hAnsi="Arial" w:cs="Arial"/>
                <w:b/>
                <w:color w:val="FF0000"/>
              </w:rPr>
              <w:t xml:space="preserve">Promet v </w:t>
            </w:r>
            <w:r w:rsidR="00E66741" w:rsidRPr="00E66741">
              <w:rPr>
                <w:rFonts w:ascii="Arial" w:hAnsi="Arial" w:cs="Arial"/>
                <w:b/>
                <w:color w:val="FF0000"/>
              </w:rPr>
              <w:t>EUR</w:t>
            </w:r>
          </w:p>
        </w:tc>
      </w:tr>
      <w:tr w:rsidR="00934C95" w:rsidRPr="00893629" w14:paraId="29101B10" w14:textId="77777777" w:rsidTr="00E66741">
        <w:trPr>
          <w:cantSplit/>
          <w:trHeight w:val="425"/>
        </w:trPr>
        <w:tc>
          <w:tcPr>
            <w:tcW w:w="4247" w:type="dxa"/>
            <w:vAlign w:val="center"/>
          </w:tcPr>
          <w:p w14:paraId="51EB448F" w14:textId="5EC50510" w:rsidR="00934C95" w:rsidRPr="00893629" w:rsidRDefault="00934C95" w:rsidP="000D1D22">
            <w:pPr>
              <w:ind w:right="381"/>
              <w:rPr>
                <w:rFonts w:ascii="Arial" w:hAnsi="Arial" w:cs="Arial"/>
                <w:b/>
                <w:sz w:val="18"/>
                <w:szCs w:val="18"/>
              </w:rPr>
            </w:pPr>
          </w:p>
        </w:tc>
        <w:tc>
          <w:tcPr>
            <w:tcW w:w="1560" w:type="dxa"/>
            <w:vAlign w:val="center"/>
          </w:tcPr>
          <w:p w14:paraId="49B20F32" w14:textId="77777777" w:rsidR="00934C95" w:rsidRPr="00893629" w:rsidRDefault="00934C95" w:rsidP="000D1D22">
            <w:pPr>
              <w:ind w:right="-26"/>
              <w:jc w:val="center"/>
              <w:rPr>
                <w:rFonts w:ascii="Arial" w:hAnsi="Arial" w:cs="Arial"/>
                <w:b/>
              </w:rPr>
            </w:pPr>
          </w:p>
        </w:tc>
      </w:tr>
      <w:tr w:rsidR="00934C95" w:rsidRPr="00893629" w14:paraId="1F46C358" w14:textId="77777777" w:rsidTr="00E66741">
        <w:trPr>
          <w:cantSplit/>
          <w:trHeight w:val="425"/>
        </w:trPr>
        <w:tc>
          <w:tcPr>
            <w:tcW w:w="4247" w:type="dxa"/>
            <w:vAlign w:val="center"/>
          </w:tcPr>
          <w:p w14:paraId="69EB0941" w14:textId="3B85E222" w:rsidR="00934C95" w:rsidRPr="00893629" w:rsidRDefault="00934C95" w:rsidP="000D1D22">
            <w:pPr>
              <w:ind w:right="381"/>
              <w:rPr>
                <w:rFonts w:ascii="Arial" w:hAnsi="Arial" w:cs="Arial"/>
                <w:b/>
                <w:sz w:val="18"/>
                <w:szCs w:val="18"/>
              </w:rPr>
            </w:pPr>
          </w:p>
        </w:tc>
        <w:tc>
          <w:tcPr>
            <w:tcW w:w="1560" w:type="dxa"/>
            <w:vAlign w:val="center"/>
          </w:tcPr>
          <w:p w14:paraId="78CEF7A6" w14:textId="77777777" w:rsidR="00934C95" w:rsidRPr="00893629" w:rsidRDefault="00934C95" w:rsidP="000D1D22">
            <w:pPr>
              <w:ind w:right="-26"/>
              <w:jc w:val="center"/>
              <w:rPr>
                <w:rFonts w:ascii="Arial" w:hAnsi="Arial" w:cs="Arial"/>
                <w:color w:val="000000"/>
              </w:rPr>
            </w:pPr>
          </w:p>
        </w:tc>
      </w:tr>
      <w:tr w:rsidR="00934C95" w:rsidRPr="00893629" w14:paraId="05D4B5EE" w14:textId="77777777" w:rsidTr="00E66741">
        <w:trPr>
          <w:cantSplit/>
          <w:trHeight w:val="425"/>
        </w:trPr>
        <w:tc>
          <w:tcPr>
            <w:tcW w:w="4247" w:type="dxa"/>
            <w:vAlign w:val="center"/>
          </w:tcPr>
          <w:p w14:paraId="78C0C23C" w14:textId="7B76B568" w:rsidR="00934C95" w:rsidRPr="00893629" w:rsidRDefault="00934C95" w:rsidP="000D1D22">
            <w:pPr>
              <w:ind w:right="381"/>
              <w:rPr>
                <w:rFonts w:ascii="Arial" w:hAnsi="Arial" w:cs="Arial"/>
                <w:b/>
                <w:sz w:val="18"/>
                <w:szCs w:val="18"/>
              </w:rPr>
            </w:pPr>
          </w:p>
        </w:tc>
        <w:tc>
          <w:tcPr>
            <w:tcW w:w="1560" w:type="dxa"/>
            <w:vAlign w:val="center"/>
          </w:tcPr>
          <w:p w14:paraId="15E86BA4" w14:textId="77777777" w:rsidR="00934C95" w:rsidRPr="00893629" w:rsidRDefault="00934C95" w:rsidP="000D1D22">
            <w:pPr>
              <w:ind w:right="-26"/>
              <w:jc w:val="center"/>
              <w:rPr>
                <w:rFonts w:ascii="Arial" w:hAnsi="Arial" w:cs="Arial"/>
                <w:color w:val="000000"/>
              </w:rPr>
            </w:pPr>
          </w:p>
        </w:tc>
      </w:tr>
      <w:tr w:rsidR="00934C95" w:rsidRPr="00893629" w14:paraId="1357D8DD" w14:textId="77777777" w:rsidTr="00E66741">
        <w:trPr>
          <w:cantSplit/>
          <w:trHeight w:val="567"/>
        </w:trPr>
        <w:tc>
          <w:tcPr>
            <w:tcW w:w="4247" w:type="dxa"/>
            <w:shd w:val="clear" w:color="auto" w:fill="D9D9D9" w:themeFill="background1" w:themeFillShade="D9"/>
            <w:vAlign w:val="center"/>
          </w:tcPr>
          <w:p w14:paraId="33F9D303" w14:textId="77777777" w:rsidR="00934C95" w:rsidRPr="00893629" w:rsidRDefault="00934C95" w:rsidP="000D1D22">
            <w:pPr>
              <w:ind w:right="381"/>
              <w:rPr>
                <w:rFonts w:ascii="Arial" w:hAnsi="Arial" w:cs="Arial"/>
                <w:color w:val="000000"/>
              </w:rPr>
            </w:pPr>
            <w:r w:rsidRPr="00893629">
              <w:rPr>
                <w:rFonts w:ascii="Arial" w:hAnsi="Arial" w:cs="Arial"/>
                <w:color w:val="000000"/>
              </w:rPr>
              <w:t>POVPREČJE</w:t>
            </w:r>
          </w:p>
        </w:tc>
        <w:tc>
          <w:tcPr>
            <w:tcW w:w="1560" w:type="dxa"/>
            <w:vAlign w:val="center"/>
          </w:tcPr>
          <w:p w14:paraId="20489B3D" w14:textId="77777777" w:rsidR="00934C95" w:rsidRPr="00893629" w:rsidRDefault="00934C95" w:rsidP="000D1D22">
            <w:pPr>
              <w:tabs>
                <w:tab w:val="left" w:pos="1928"/>
              </w:tabs>
              <w:ind w:right="136"/>
              <w:jc w:val="center"/>
              <w:rPr>
                <w:rFonts w:ascii="Arial" w:hAnsi="Arial" w:cs="Arial"/>
                <w:color w:val="000000"/>
              </w:rPr>
            </w:pPr>
          </w:p>
        </w:tc>
      </w:tr>
    </w:tbl>
    <w:p w14:paraId="2C274B1C" w14:textId="555273A7" w:rsidR="000D1D22" w:rsidRDefault="000D1D22" w:rsidP="000D1D22">
      <w:pPr>
        <w:rPr>
          <w:rFonts w:ascii="Arial" w:hAnsi="Arial" w:cs="Arial"/>
          <w:b/>
          <w:color w:val="000000"/>
          <w:szCs w:val="20"/>
        </w:rPr>
      </w:pPr>
    </w:p>
    <w:p w14:paraId="7A794D2E" w14:textId="433930DD"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w:t>
      </w:r>
    </w:p>
    <w:p w14:paraId="1A92E004" w14:textId="0AAE2074" w:rsidR="000D1D22" w:rsidRPr="00893629" w:rsidRDefault="000D1D22" w:rsidP="00DE68B0">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022925">
        <w:rPr>
          <w:rFonts w:ascii="Arial" w:hAnsi="Arial" w:cs="Arial"/>
          <w:szCs w:val="20"/>
        </w:rPr>
        <w:t>šestih (</w:t>
      </w:r>
      <w:r w:rsidRPr="00893629">
        <w:rPr>
          <w:rFonts w:ascii="Arial" w:hAnsi="Arial" w:cs="Arial"/>
          <w:szCs w:val="20"/>
        </w:rPr>
        <w:t>6</w:t>
      </w:r>
      <w:r w:rsidR="0002292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DE68B0">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237"/>
        <w:gridCol w:w="1270"/>
      </w:tblGrid>
      <w:tr w:rsidR="00591111" w:rsidRPr="00CE6754" w14:paraId="16B580CA" w14:textId="77777777" w:rsidTr="00D52F75">
        <w:trPr>
          <w:trHeight w:val="222"/>
        </w:trPr>
        <w:tc>
          <w:tcPr>
            <w:tcW w:w="1555" w:type="dxa"/>
            <w:shd w:val="clear" w:color="auto" w:fill="D9E2F3" w:themeFill="accent1" w:themeFillTint="33"/>
          </w:tcPr>
          <w:p w14:paraId="7B49A900" w14:textId="77777777" w:rsidR="00591111" w:rsidRPr="00893629" w:rsidRDefault="00591111" w:rsidP="00D52F75">
            <w:pPr>
              <w:pStyle w:val="Odstavekseznama"/>
              <w:numPr>
                <w:ilvl w:val="0"/>
                <w:numId w:val="8"/>
              </w:numPr>
              <w:ind w:left="0" w:right="37" w:hanging="22"/>
              <w:rPr>
                <w:rFonts w:ascii="Arial" w:hAnsi="Arial" w:cs="Arial"/>
                <w:b/>
              </w:rPr>
            </w:pPr>
          </w:p>
        </w:tc>
        <w:tc>
          <w:tcPr>
            <w:tcW w:w="6237" w:type="dxa"/>
            <w:shd w:val="clear" w:color="auto" w:fill="D9E2F3" w:themeFill="accent1" w:themeFillTint="33"/>
          </w:tcPr>
          <w:p w14:paraId="2438033E" w14:textId="62B35019" w:rsidR="00591111" w:rsidRPr="00CE6754" w:rsidRDefault="00D52F75" w:rsidP="000D1D22">
            <w:pPr>
              <w:rPr>
                <w:rFonts w:ascii="Arial" w:hAnsi="Arial" w:cs="Arial"/>
                <w:b/>
              </w:rPr>
            </w:pPr>
            <w:r w:rsidRPr="00E23AE8">
              <w:rPr>
                <w:rFonts w:ascii="Arial" w:hAnsi="Arial" w:cs="Arial"/>
                <w:b/>
              </w:rPr>
              <w:t>MENIČNA IZJAVA ZAVAROVANJA ZA RESNOST PONUDBE</w:t>
            </w:r>
          </w:p>
        </w:tc>
        <w:tc>
          <w:tcPr>
            <w:tcW w:w="1270" w:type="dxa"/>
            <w:shd w:val="clear" w:color="auto" w:fill="D9E2F3" w:themeFill="accent1" w:themeFillTint="33"/>
          </w:tcPr>
          <w:p w14:paraId="20F29E74" w14:textId="75647DF0" w:rsidR="00591111" w:rsidRPr="00CE6754" w:rsidRDefault="00591111" w:rsidP="000D1D22">
            <w:pPr>
              <w:rPr>
                <w:rFonts w:ascii="Arial" w:hAnsi="Arial" w:cs="Arial"/>
                <w:b/>
              </w:rPr>
            </w:pPr>
            <w:r>
              <w:rPr>
                <w:rFonts w:ascii="Arial" w:hAnsi="Arial" w:cs="Arial"/>
                <w:b/>
              </w:rPr>
              <w:t>STRAN 1/2</w:t>
            </w:r>
          </w:p>
        </w:tc>
      </w:tr>
    </w:tbl>
    <w:p w14:paraId="5F88DE5D" w14:textId="20C777F2" w:rsidR="002307F6" w:rsidRPr="00CE6754" w:rsidRDefault="002307F6" w:rsidP="000D1D22">
      <w:pPr>
        <w:ind w:right="382"/>
        <w:rPr>
          <w:rFonts w:ascii="Arial" w:hAnsi="Arial" w:cs="Arial"/>
          <w:b/>
          <w:caps/>
          <w:color w:val="000080"/>
          <w:szCs w:val="20"/>
        </w:rPr>
      </w:pPr>
    </w:p>
    <w:tbl>
      <w:tblPr>
        <w:tblStyle w:val="Tabelamrea"/>
        <w:tblW w:w="0" w:type="auto"/>
        <w:tblLook w:val="04A0" w:firstRow="1" w:lastRow="0" w:firstColumn="1" w:lastColumn="0" w:noHBand="0" w:noVBand="1"/>
      </w:tblPr>
      <w:tblGrid>
        <w:gridCol w:w="2541"/>
        <w:gridCol w:w="6521"/>
      </w:tblGrid>
      <w:tr w:rsidR="00D52F75" w:rsidRPr="00E23AE8" w14:paraId="197C3288" w14:textId="77777777" w:rsidTr="00D52F75">
        <w:tc>
          <w:tcPr>
            <w:tcW w:w="2541" w:type="dxa"/>
            <w:shd w:val="clear" w:color="auto" w:fill="D9D9D9" w:themeFill="background1" w:themeFillShade="D9"/>
            <w:vAlign w:val="center"/>
          </w:tcPr>
          <w:p w14:paraId="57CBF941" w14:textId="77777777" w:rsidR="00D52F75" w:rsidRPr="00E23AE8" w:rsidRDefault="00D52F75" w:rsidP="00D52F75">
            <w:pPr>
              <w:rPr>
                <w:rFonts w:ascii="Arial" w:hAnsi="Arial" w:cs="Arial"/>
                <w:b/>
              </w:rPr>
            </w:pPr>
            <w:r w:rsidRPr="00E23AE8">
              <w:rPr>
                <w:rFonts w:ascii="Arial" w:hAnsi="Arial" w:cs="Arial"/>
                <w:b/>
              </w:rPr>
              <w:t>Javno naročilo:</w:t>
            </w:r>
          </w:p>
        </w:tc>
        <w:tc>
          <w:tcPr>
            <w:tcW w:w="6521" w:type="dxa"/>
            <w:vAlign w:val="center"/>
          </w:tcPr>
          <w:p w14:paraId="47260AE1" w14:textId="770D251E" w:rsidR="00D52F75" w:rsidRPr="00E23AE8" w:rsidRDefault="00C54604" w:rsidP="00D52F75">
            <w:pPr>
              <w:rPr>
                <w:rFonts w:ascii="Arial" w:hAnsi="Arial" w:cs="Arial"/>
                <w:b/>
              </w:rPr>
            </w:pPr>
            <w:r>
              <w:rPr>
                <w:rFonts w:ascii="Arial" w:hAnsi="Arial" w:cs="Arial"/>
                <w:b/>
                <w:szCs w:val="20"/>
              </w:rPr>
              <w:t>Celovita hidrološko-hidravlična študija na porečju Savinje</w:t>
            </w:r>
          </w:p>
        </w:tc>
      </w:tr>
      <w:tr w:rsidR="00D52F75" w:rsidRPr="00E23AE8" w14:paraId="282F9FA0" w14:textId="77777777" w:rsidTr="00D52F75">
        <w:tc>
          <w:tcPr>
            <w:tcW w:w="2541" w:type="dxa"/>
            <w:shd w:val="clear" w:color="auto" w:fill="D9D9D9" w:themeFill="background1" w:themeFillShade="D9"/>
            <w:vAlign w:val="center"/>
          </w:tcPr>
          <w:p w14:paraId="4CAB483F" w14:textId="77777777" w:rsidR="00D52F75" w:rsidRPr="00E23AE8" w:rsidRDefault="00D52F75" w:rsidP="00D52F75">
            <w:pPr>
              <w:rPr>
                <w:rFonts w:ascii="Arial" w:hAnsi="Arial" w:cs="Arial"/>
                <w:b/>
              </w:rPr>
            </w:pPr>
            <w:r w:rsidRPr="00E23AE8">
              <w:rPr>
                <w:rFonts w:ascii="Arial" w:hAnsi="Arial" w:cs="Arial"/>
                <w:b/>
              </w:rPr>
              <w:t>Naročnik:</w:t>
            </w:r>
          </w:p>
        </w:tc>
        <w:tc>
          <w:tcPr>
            <w:tcW w:w="6521" w:type="dxa"/>
            <w:vAlign w:val="center"/>
          </w:tcPr>
          <w:p w14:paraId="61FF859B" w14:textId="77777777" w:rsidR="00D52F75" w:rsidRPr="00E23AE8" w:rsidRDefault="00D52F75" w:rsidP="00D52F75">
            <w:pPr>
              <w:rPr>
                <w:rFonts w:ascii="Arial" w:hAnsi="Arial" w:cs="Arial"/>
                <w:b/>
              </w:rPr>
            </w:pPr>
            <w:r w:rsidRPr="00E23AE8">
              <w:rPr>
                <w:rFonts w:ascii="Arial" w:hAnsi="Arial" w:cs="Arial"/>
                <w:b/>
              </w:rPr>
              <w:t>REPUBLIKA SLOVENIJA</w:t>
            </w:r>
          </w:p>
          <w:p w14:paraId="22B57AA7" w14:textId="77777777" w:rsidR="00D52F75" w:rsidRPr="00E23AE8" w:rsidRDefault="00D52F75" w:rsidP="00D52F75">
            <w:pPr>
              <w:rPr>
                <w:rFonts w:ascii="Arial" w:hAnsi="Arial" w:cs="Arial"/>
                <w:b/>
              </w:rPr>
            </w:pPr>
            <w:r w:rsidRPr="00E23AE8">
              <w:rPr>
                <w:rFonts w:ascii="Arial" w:hAnsi="Arial" w:cs="Arial"/>
                <w:b/>
              </w:rPr>
              <w:t>MINISTRSTVO ZA OKOLJE IN PROSTOR</w:t>
            </w:r>
          </w:p>
          <w:p w14:paraId="272F2F5D" w14:textId="77777777" w:rsidR="00D52F75" w:rsidRPr="00E23AE8" w:rsidRDefault="00D52F75" w:rsidP="00D52F75">
            <w:pPr>
              <w:rPr>
                <w:rFonts w:ascii="Arial" w:hAnsi="Arial" w:cs="Arial"/>
                <w:b/>
              </w:rPr>
            </w:pPr>
            <w:r w:rsidRPr="00E23AE8">
              <w:rPr>
                <w:rFonts w:ascii="Arial" w:hAnsi="Arial" w:cs="Arial"/>
                <w:b/>
              </w:rPr>
              <w:t>DIREKCIJA REPUBLIKE SLOVENIJE ZA VODE</w:t>
            </w:r>
          </w:p>
          <w:p w14:paraId="5838BC54" w14:textId="77777777" w:rsidR="00D52F75" w:rsidRPr="00E23AE8" w:rsidRDefault="00D52F75" w:rsidP="00D52F75">
            <w:pPr>
              <w:rPr>
                <w:rFonts w:ascii="Arial" w:hAnsi="Arial" w:cs="Arial"/>
                <w:b/>
              </w:rPr>
            </w:pPr>
            <w:r w:rsidRPr="00E23AE8">
              <w:rPr>
                <w:rFonts w:ascii="Arial" w:hAnsi="Arial" w:cs="Arial"/>
                <w:b/>
              </w:rPr>
              <w:t>Hajdrihova ulica 28c</w:t>
            </w:r>
          </w:p>
          <w:p w14:paraId="139DCF8A" w14:textId="77777777" w:rsidR="00D52F75" w:rsidRPr="00E23AE8" w:rsidRDefault="00D52F75" w:rsidP="00D52F75">
            <w:pPr>
              <w:rPr>
                <w:rFonts w:ascii="Arial" w:hAnsi="Arial" w:cs="Arial"/>
                <w:b/>
              </w:rPr>
            </w:pPr>
            <w:r w:rsidRPr="00E23AE8">
              <w:rPr>
                <w:rFonts w:ascii="Arial" w:hAnsi="Arial" w:cs="Arial"/>
                <w:b/>
              </w:rPr>
              <w:t>1000 Ljubljana</w:t>
            </w:r>
          </w:p>
        </w:tc>
      </w:tr>
      <w:tr w:rsidR="00D52F75" w:rsidRPr="00E23AE8" w14:paraId="7C9B1073" w14:textId="77777777" w:rsidTr="00D52F75">
        <w:trPr>
          <w:trHeight w:val="446"/>
        </w:trPr>
        <w:tc>
          <w:tcPr>
            <w:tcW w:w="2541" w:type="dxa"/>
            <w:shd w:val="clear" w:color="auto" w:fill="D9D9D9" w:themeFill="background1" w:themeFillShade="D9"/>
            <w:vAlign w:val="center"/>
          </w:tcPr>
          <w:p w14:paraId="460B8355" w14:textId="77777777" w:rsidR="00D52F75" w:rsidRPr="00E23AE8" w:rsidRDefault="00D52F75" w:rsidP="00D52F75">
            <w:pPr>
              <w:rPr>
                <w:rFonts w:ascii="Arial" w:hAnsi="Arial" w:cs="Arial"/>
                <w:b/>
              </w:rPr>
            </w:pPr>
            <w:r w:rsidRPr="00E23AE8">
              <w:rPr>
                <w:rFonts w:ascii="Arial" w:hAnsi="Arial" w:cs="Arial"/>
                <w:b/>
              </w:rPr>
              <w:t>Objava na Portalu JN:</w:t>
            </w:r>
          </w:p>
        </w:tc>
        <w:tc>
          <w:tcPr>
            <w:tcW w:w="6521" w:type="dxa"/>
            <w:vAlign w:val="center"/>
          </w:tcPr>
          <w:p w14:paraId="42BA3549" w14:textId="77777777" w:rsidR="00D52F75" w:rsidRPr="00E23AE8" w:rsidRDefault="00D52F75" w:rsidP="00D52F75">
            <w:pPr>
              <w:rPr>
                <w:rFonts w:ascii="Arial" w:hAnsi="Arial" w:cs="Arial"/>
              </w:rPr>
            </w:pPr>
          </w:p>
        </w:tc>
      </w:tr>
      <w:tr w:rsidR="00D52F75" w:rsidRPr="00E23AE8" w14:paraId="733361EC" w14:textId="77777777" w:rsidTr="00D52F75">
        <w:trPr>
          <w:trHeight w:val="1187"/>
        </w:trPr>
        <w:tc>
          <w:tcPr>
            <w:tcW w:w="2541" w:type="dxa"/>
            <w:shd w:val="clear" w:color="auto" w:fill="D9D9D9" w:themeFill="background1" w:themeFillShade="D9"/>
            <w:vAlign w:val="center"/>
          </w:tcPr>
          <w:p w14:paraId="63D3114C" w14:textId="77777777" w:rsidR="00D52F75" w:rsidRPr="00E23AE8" w:rsidRDefault="00D52F75" w:rsidP="00D52F75">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334B84D3" w14:textId="77777777" w:rsidR="00D52F75" w:rsidRPr="00E23AE8" w:rsidRDefault="00D52F75" w:rsidP="00D52F75">
            <w:pPr>
              <w:rPr>
                <w:rFonts w:ascii="Arial" w:hAnsi="Arial" w:cs="Arial"/>
              </w:rPr>
            </w:pPr>
          </w:p>
        </w:tc>
      </w:tr>
    </w:tbl>
    <w:p w14:paraId="1540A1AF" w14:textId="77777777" w:rsidR="00D52F75" w:rsidRPr="00E23AE8" w:rsidRDefault="00D52F75" w:rsidP="00D52F75">
      <w:pPr>
        <w:ind w:right="382"/>
        <w:rPr>
          <w:rFonts w:ascii="Arial" w:hAnsi="Arial" w:cs="Arial"/>
          <w:b/>
          <w:caps/>
          <w:color w:val="000080"/>
          <w:sz w:val="28"/>
          <w:szCs w:val="28"/>
        </w:rPr>
      </w:pPr>
    </w:p>
    <w:p w14:paraId="6B876F4B" w14:textId="77777777" w:rsidR="00D52F75" w:rsidRPr="00E23AE8" w:rsidRDefault="00D52F75" w:rsidP="00D52F75">
      <w:pPr>
        <w:rPr>
          <w:rFonts w:ascii="Arial" w:hAnsi="Arial" w:cs="Arial"/>
        </w:rPr>
      </w:pPr>
      <w:r w:rsidRPr="00E23AE8">
        <w:rPr>
          <w:rFonts w:ascii="Arial" w:hAnsi="Arial" w:cs="Arial"/>
        </w:rPr>
        <w:t>Naročniku, kot zavarovanje za resnost naše ponudbe za pridobitev zgoraj navedenega javnega naročila izročamo eno (1) podpisano in žigosano bianco menico</w:t>
      </w:r>
      <w:r>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45C57D57" w14:textId="77777777" w:rsidR="00D52F75" w:rsidRPr="00E23AE8" w:rsidRDefault="00D52F75" w:rsidP="00D52F75">
      <w:pPr>
        <w:ind w:right="271"/>
        <w:rPr>
          <w:rFonts w:ascii="Arial" w:hAnsi="Arial" w:cs="Arial"/>
        </w:rPr>
      </w:pPr>
    </w:p>
    <w:p w14:paraId="44665E6D" w14:textId="77777777" w:rsidR="00D52F75" w:rsidRPr="00E23AE8" w:rsidRDefault="00D52F75" w:rsidP="00D52F75">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D52F75" w:rsidRPr="00E23AE8" w14:paraId="4EA47E54" w14:textId="77777777" w:rsidTr="00D52F75">
        <w:trPr>
          <w:trHeight w:val="397"/>
        </w:trPr>
        <w:tc>
          <w:tcPr>
            <w:tcW w:w="4503" w:type="dxa"/>
            <w:tcBorders>
              <w:top w:val="single" w:sz="4" w:space="0" w:color="auto"/>
            </w:tcBorders>
            <w:shd w:val="clear" w:color="auto" w:fill="auto"/>
            <w:vAlign w:val="bottom"/>
          </w:tcPr>
          <w:p w14:paraId="2641640D" w14:textId="77777777" w:rsidR="00D52F75" w:rsidRPr="00E23AE8" w:rsidRDefault="00D52F75" w:rsidP="00D52F75">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35A80224" w14:textId="77777777" w:rsidR="00D52F75" w:rsidRPr="00E23AE8" w:rsidRDefault="00D52F75" w:rsidP="00D52F75">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0966FA7F" w14:textId="77777777" w:rsidR="00D52F75" w:rsidRPr="00E23AE8" w:rsidRDefault="00D52F75" w:rsidP="00D52F75">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178F2C18" w14:textId="77777777" w:rsidR="00D52F75" w:rsidRPr="00E23AE8" w:rsidRDefault="00D52F75" w:rsidP="00D52F75">
      <w:pPr>
        <w:ind w:right="382"/>
        <w:rPr>
          <w:rFonts w:ascii="Arial" w:hAnsi="Arial" w:cs="Arial"/>
          <w:color w:val="000000"/>
        </w:rPr>
      </w:pPr>
    </w:p>
    <w:p w14:paraId="6A9B4472" w14:textId="20DA5DCA" w:rsidR="00D52F75" w:rsidRPr="00E23AE8" w:rsidRDefault="00D52F75" w:rsidP="00D52F75">
      <w:pPr>
        <w:rPr>
          <w:rFonts w:ascii="Arial" w:hAnsi="Arial" w:cs="Arial"/>
        </w:rPr>
      </w:pPr>
      <w:r w:rsidRPr="00E23AE8">
        <w:rPr>
          <w:rFonts w:ascii="Arial" w:hAnsi="Arial" w:cs="Arial"/>
        </w:rPr>
        <w:t>S to izjavo pooblaščamo naročnika DIREKCIJO REPUBLIKE SLOVENIJE ZA VODE, Hajdrihova ulica 28c, 1000 Ljubljana</w:t>
      </w:r>
      <w:r w:rsidRPr="00E23AE8">
        <w:rPr>
          <w:rFonts w:ascii="Arial" w:hAnsi="Arial" w:cs="Arial"/>
          <w:bCs/>
          <w:color w:val="000000"/>
          <w:szCs w:val="20"/>
        </w:rPr>
        <w:t>,</w:t>
      </w:r>
      <w:r w:rsidRPr="00E23AE8">
        <w:rPr>
          <w:rFonts w:ascii="Arial" w:hAnsi="Arial" w:cs="Arial"/>
        </w:rPr>
        <w:t xml:space="preserve"> da izpolni menico v višini </w:t>
      </w:r>
      <w:r w:rsidR="00B36796" w:rsidRPr="00201229">
        <w:rPr>
          <w:rFonts w:ascii="Arial" w:hAnsi="Arial" w:cs="Arial"/>
          <w:b/>
        </w:rPr>
        <w:t>2</w:t>
      </w:r>
      <w:r>
        <w:rPr>
          <w:rFonts w:ascii="Arial" w:hAnsi="Arial" w:cs="Arial"/>
          <w:b/>
        </w:rPr>
        <w:t>3</w:t>
      </w:r>
      <w:r w:rsidRPr="00E23AE8">
        <w:rPr>
          <w:rFonts w:ascii="Arial" w:hAnsi="Arial" w:cs="Arial"/>
          <w:b/>
        </w:rPr>
        <w:t>.</w:t>
      </w:r>
      <w:r w:rsidR="00B36796">
        <w:rPr>
          <w:rFonts w:ascii="Arial" w:hAnsi="Arial" w:cs="Arial"/>
          <w:b/>
        </w:rPr>
        <w:t>7</w:t>
      </w:r>
      <w:r w:rsidRPr="00E23AE8">
        <w:rPr>
          <w:rFonts w:ascii="Arial" w:hAnsi="Arial" w:cs="Arial"/>
          <w:b/>
        </w:rPr>
        <w:t>00,00 EUR</w:t>
      </w:r>
      <w:r w:rsidRPr="00E23AE8">
        <w:rPr>
          <w:rFonts w:ascii="Arial" w:hAnsi="Arial" w:cs="Arial"/>
        </w:rPr>
        <w:t>.</w:t>
      </w:r>
    </w:p>
    <w:p w14:paraId="619DBE4D" w14:textId="77777777" w:rsidR="00D52F75" w:rsidRPr="00E23AE8" w:rsidRDefault="00D52F75" w:rsidP="00D52F75">
      <w:pPr>
        <w:ind w:right="271"/>
        <w:rPr>
          <w:rFonts w:ascii="Arial" w:hAnsi="Arial" w:cs="Arial"/>
        </w:rPr>
      </w:pPr>
    </w:p>
    <w:p w14:paraId="7B9A7798" w14:textId="77777777" w:rsidR="00D52F75" w:rsidRPr="00E23AE8" w:rsidRDefault="00D52F75" w:rsidP="00D52F75">
      <w:pPr>
        <w:rPr>
          <w:rFonts w:ascii="Arial" w:hAnsi="Arial" w:cs="Arial"/>
        </w:rPr>
      </w:pPr>
      <w:r w:rsidRPr="00E23AE8">
        <w:rPr>
          <w:rFonts w:ascii="Arial" w:hAnsi="Arial" w:cs="Arial"/>
        </w:rPr>
        <w:t xml:space="preserve">Obenem pooblaščamo naročnika DIREKCIJO REPUBLIKE SLOVENIJE ZA VODE, Hajdrihova ulica 28c, 1000 Ljubljana, da izpolni vse druge dele menice, ki niso izpolnjeni, ter jo na naš račun unovči v primeru, če: </w:t>
      </w:r>
    </w:p>
    <w:p w14:paraId="6FEB0A70"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26FC4D38"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nas naročnik v času veljavnosti ponudbe obvesti o sprejemu naše ponudbe in:</w:t>
      </w:r>
    </w:p>
    <w:p w14:paraId="382B31CA" w14:textId="77777777" w:rsidR="00D52F75" w:rsidRPr="00E23AE8" w:rsidRDefault="00D52F75" w:rsidP="00D52F75">
      <w:pPr>
        <w:numPr>
          <w:ilvl w:val="1"/>
          <w:numId w:val="5"/>
        </w:numPr>
        <w:ind w:left="709" w:hanging="283"/>
        <w:rPr>
          <w:rFonts w:ascii="Arial" w:hAnsi="Arial" w:cs="Arial"/>
        </w:rPr>
      </w:pPr>
      <w:r w:rsidRPr="00E23AE8">
        <w:rPr>
          <w:rFonts w:ascii="Arial" w:hAnsi="Arial" w:cs="Arial"/>
        </w:rPr>
        <w:t xml:space="preserve">ne izpolnimo ali zavrnemo sklenitev pogodbe v skladu z določbami dokumentacije v zvezi z oddajo javnega naročila </w:t>
      </w:r>
      <w:r w:rsidRPr="00E23AE8">
        <w:rPr>
          <w:rFonts w:ascii="Arial" w:hAnsi="Arial" w:cs="Arial"/>
          <w:b/>
        </w:rPr>
        <w:t>ali</w:t>
      </w:r>
    </w:p>
    <w:p w14:paraId="6C21E10E" w14:textId="77777777" w:rsidR="00D52F75" w:rsidRPr="00E23AE8" w:rsidRDefault="00D52F75" w:rsidP="00D52F75">
      <w:pPr>
        <w:numPr>
          <w:ilvl w:val="1"/>
          <w:numId w:val="5"/>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dokumentacije v zvezi z oddajo javnega naročila </w:t>
      </w:r>
      <w:r w:rsidRPr="00E23AE8">
        <w:rPr>
          <w:rFonts w:ascii="Arial" w:hAnsi="Arial" w:cs="Arial"/>
          <w:b/>
        </w:rPr>
        <w:t>ali</w:t>
      </w:r>
    </w:p>
    <w:p w14:paraId="6AC3CBA5"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v ponudbi predložimo neresnične podatke.</w:t>
      </w:r>
    </w:p>
    <w:p w14:paraId="746878FE" w14:textId="77777777" w:rsidR="00D52F75" w:rsidRPr="00E23AE8" w:rsidRDefault="00D52F75" w:rsidP="00D52F75">
      <w:pPr>
        <w:rPr>
          <w:rFonts w:ascii="Arial" w:hAnsi="Arial" w:cs="Arial"/>
        </w:rPr>
      </w:pPr>
    </w:p>
    <w:p w14:paraId="66F6925F" w14:textId="77777777" w:rsidR="00D52F75" w:rsidRPr="008C55BB" w:rsidRDefault="00D52F75" w:rsidP="00D52F75">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1C5A2825" w14:textId="77777777" w:rsidR="00D52F75" w:rsidRPr="008C55BB" w:rsidRDefault="00D52F75" w:rsidP="00D52F75">
      <w:pPr>
        <w:rPr>
          <w:rFonts w:ascii="Arial" w:hAnsi="Arial" w:cs="Arial"/>
        </w:rPr>
      </w:pPr>
    </w:p>
    <w:p w14:paraId="49C2E0EB" w14:textId="30AC30A1" w:rsidR="00D52F75" w:rsidRPr="008C55BB" w:rsidRDefault="00D52F75" w:rsidP="00D52F75">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r>
        <w:rPr>
          <w:rFonts w:ascii="Arial" w:hAnsi="Arial" w:cs="Arial"/>
        </w:rPr>
        <w:t>.</w:t>
      </w:r>
    </w:p>
    <w:p w14:paraId="543B6A2A" w14:textId="77777777" w:rsidR="00D52F75" w:rsidRPr="008C55BB" w:rsidRDefault="00D52F75" w:rsidP="00D52F75">
      <w:pPr>
        <w:rPr>
          <w:rFonts w:ascii="Arial" w:hAnsi="Arial" w:cs="Arial"/>
        </w:rPr>
      </w:pPr>
    </w:p>
    <w:p w14:paraId="0664C273" w14:textId="77777777" w:rsidR="00D52F75" w:rsidRPr="008C55BB" w:rsidRDefault="00D52F75" w:rsidP="00D52F75">
      <w:pPr>
        <w:rPr>
          <w:rFonts w:ascii="Arial" w:hAnsi="Arial" w:cs="Arial"/>
        </w:rPr>
      </w:pPr>
      <w:r w:rsidRPr="008C55BB">
        <w:rPr>
          <w:rFonts w:ascii="Arial" w:hAnsi="Arial" w:cs="Arial"/>
        </w:rPr>
        <w:t>Menica je plačljiva na prvi poziv.</w:t>
      </w:r>
    </w:p>
    <w:p w14:paraId="62846C8C" w14:textId="77777777" w:rsidR="00D52F75" w:rsidRPr="008C55BB" w:rsidRDefault="00D52F75" w:rsidP="00D52F75">
      <w:pPr>
        <w:rPr>
          <w:rFonts w:ascii="Arial" w:hAnsi="Arial" w:cs="Arial"/>
        </w:rPr>
      </w:pPr>
    </w:p>
    <w:p w14:paraId="0D452E99" w14:textId="77777777" w:rsidR="00D52F75" w:rsidRPr="00E23AE8" w:rsidRDefault="00D52F75" w:rsidP="00D52F75">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32196119" w14:textId="77777777" w:rsidR="00D52F75" w:rsidRPr="00E23AE8" w:rsidRDefault="00D52F75" w:rsidP="00D52F75">
      <w:pPr>
        <w:spacing w:after="160" w:line="259" w:lineRule="auto"/>
        <w:jc w:val="left"/>
        <w:rPr>
          <w:rFonts w:ascii="Arial" w:hAnsi="Arial" w:cs="Arial"/>
        </w:rPr>
      </w:pPr>
      <w:r w:rsidRPr="00E23AE8">
        <w:rPr>
          <w:rFonts w:ascii="Arial" w:hAnsi="Arial" w:cs="Arial"/>
        </w:rPr>
        <w:br w:type="page"/>
      </w:r>
    </w:p>
    <w:tbl>
      <w:tblPr>
        <w:tblStyle w:val="Tabelamrea"/>
        <w:tblW w:w="9067" w:type="dxa"/>
        <w:tblLook w:val="04A0" w:firstRow="1" w:lastRow="0" w:firstColumn="1" w:lastColumn="0" w:noHBand="0" w:noVBand="1"/>
      </w:tblPr>
      <w:tblGrid>
        <w:gridCol w:w="1555"/>
        <w:gridCol w:w="6095"/>
        <w:gridCol w:w="1417"/>
      </w:tblGrid>
      <w:tr w:rsidR="00D52F75" w:rsidRPr="00E23AE8" w14:paraId="029C2665" w14:textId="77777777" w:rsidTr="00D52F75">
        <w:trPr>
          <w:trHeight w:val="222"/>
        </w:trPr>
        <w:tc>
          <w:tcPr>
            <w:tcW w:w="1555" w:type="dxa"/>
            <w:shd w:val="clear" w:color="auto" w:fill="D9E2F3" w:themeFill="accent1" w:themeFillTint="33"/>
            <w:vAlign w:val="center"/>
          </w:tcPr>
          <w:p w14:paraId="12AEDACB" w14:textId="4557F0C5" w:rsidR="00D52F75" w:rsidRPr="00E23AE8" w:rsidRDefault="00D52F75" w:rsidP="00534406">
            <w:pPr>
              <w:pStyle w:val="Odstavekseznama"/>
              <w:ind w:left="-22" w:right="35"/>
              <w:rPr>
                <w:rFonts w:ascii="Arial" w:hAnsi="Arial" w:cs="Arial"/>
                <w:b/>
              </w:rPr>
            </w:pPr>
            <w:r>
              <w:rPr>
                <w:rFonts w:ascii="Arial" w:hAnsi="Arial" w:cs="Arial"/>
                <w:b/>
              </w:rPr>
              <w:lastRenderedPageBreak/>
              <w:t>OBRAZEC 1</w:t>
            </w:r>
            <w:r w:rsidR="00534406">
              <w:rPr>
                <w:rFonts w:ascii="Arial" w:hAnsi="Arial" w:cs="Arial"/>
                <w:b/>
              </w:rPr>
              <w:t>2</w:t>
            </w:r>
            <w:r>
              <w:rPr>
                <w:rFonts w:ascii="Arial" w:hAnsi="Arial" w:cs="Arial"/>
                <w:b/>
              </w:rPr>
              <w:t>.</w:t>
            </w:r>
          </w:p>
        </w:tc>
        <w:tc>
          <w:tcPr>
            <w:tcW w:w="6095" w:type="dxa"/>
            <w:shd w:val="clear" w:color="auto" w:fill="D9E2F3" w:themeFill="accent1" w:themeFillTint="33"/>
            <w:vAlign w:val="center"/>
          </w:tcPr>
          <w:p w14:paraId="590C6800" w14:textId="77777777" w:rsidR="00D52F75" w:rsidRPr="00E23AE8" w:rsidRDefault="00D52F75" w:rsidP="00D52F75">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4BFEA210" w14:textId="77777777" w:rsidR="00D52F75" w:rsidRPr="00E23AE8" w:rsidRDefault="00D52F75" w:rsidP="00D52F75">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3B79975B" w14:textId="77777777" w:rsidR="00D52F75" w:rsidRPr="00E23AE8" w:rsidRDefault="00D52F75" w:rsidP="00D52F75">
      <w:pPr>
        <w:rPr>
          <w:rFonts w:ascii="Arial" w:hAnsi="Arial" w:cs="Arial"/>
        </w:rPr>
      </w:pPr>
    </w:p>
    <w:p w14:paraId="42B04D69" w14:textId="77777777" w:rsidR="00D52F75" w:rsidRPr="00E23AE8" w:rsidRDefault="00D52F75" w:rsidP="00D52F75">
      <w:pPr>
        <w:rPr>
          <w:rFonts w:ascii="Arial" w:hAnsi="Arial" w:cs="Arial"/>
        </w:rPr>
      </w:pPr>
    </w:p>
    <w:p w14:paraId="00968D57" w14:textId="77777777" w:rsidR="00D52F75" w:rsidRPr="00E23AE8" w:rsidRDefault="00D52F75" w:rsidP="00D52F75">
      <w:pPr>
        <w:rPr>
          <w:rFonts w:ascii="Arial" w:hAnsi="Arial" w:cs="Arial"/>
        </w:rPr>
      </w:pPr>
      <w:r w:rsidRPr="00E23AE8">
        <w:rPr>
          <w:rFonts w:ascii="Arial" w:hAnsi="Arial" w:cs="Arial"/>
        </w:rPr>
        <w:t xml:space="preserve">Menica je unovčljiva pri: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2AB8EE11" w14:textId="77777777" w:rsidR="00D52F75" w:rsidRPr="00E23AE8" w:rsidRDefault="00D52F75" w:rsidP="00D52F75">
      <w:pPr>
        <w:ind w:left="3540" w:right="271" w:firstLine="708"/>
        <w:rPr>
          <w:rFonts w:ascii="Arial" w:hAnsi="Arial" w:cs="Arial"/>
        </w:rPr>
      </w:pPr>
      <w:r w:rsidRPr="00E23AE8">
        <w:rPr>
          <w:rFonts w:ascii="Arial" w:hAnsi="Arial" w:cs="Arial"/>
        </w:rPr>
        <w:t xml:space="preserve">(navesti naziv in naslov banke) </w:t>
      </w:r>
    </w:p>
    <w:p w14:paraId="1391C325" w14:textId="77777777" w:rsidR="00D52F75" w:rsidRPr="00E23AE8" w:rsidRDefault="00D52F75" w:rsidP="00D52F75">
      <w:pPr>
        <w:ind w:right="271"/>
        <w:rPr>
          <w:rFonts w:ascii="Arial" w:hAnsi="Arial" w:cs="Arial"/>
        </w:rPr>
      </w:pPr>
    </w:p>
    <w:p w14:paraId="59F80D90" w14:textId="77777777" w:rsidR="00D52F75" w:rsidRPr="00E23AE8" w:rsidRDefault="00D52F75" w:rsidP="00D52F75">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1C2D2877" w14:textId="77777777" w:rsidR="00D52F75" w:rsidRPr="00E23AE8" w:rsidRDefault="00D52F75" w:rsidP="00D52F75">
      <w:pPr>
        <w:ind w:right="271"/>
        <w:rPr>
          <w:rFonts w:ascii="Arial" w:hAnsi="Arial" w:cs="Arial"/>
          <w:u w:val="single"/>
        </w:rPr>
      </w:pPr>
    </w:p>
    <w:p w14:paraId="0B76229E" w14:textId="77777777" w:rsidR="00D52F75" w:rsidRPr="00E23AE8" w:rsidRDefault="00D52F75" w:rsidP="00D52F75">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4E1AC284" w14:textId="77777777" w:rsidR="00D52F75" w:rsidRPr="00E23AE8" w:rsidRDefault="00D52F75" w:rsidP="00D52F75">
      <w:pPr>
        <w:rPr>
          <w:rFonts w:ascii="Arial" w:hAnsi="Arial" w:cs="Arial"/>
        </w:rPr>
      </w:pPr>
    </w:p>
    <w:p w14:paraId="73A527DA" w14:textId="77777777" w:rsidR="00D52F75" w:rsidRPr="00E23AE8" w:rsidRDefault="00D52F75" w:rsidP="00D52F75">
      <w:pPr>
        <w:ind w:right="271"/>
        <w:rPr>
          <w:rFonts w:ascii="Arial" w:hAnsi="Arial" w:cs="Arial"/>
        </w:rPr>
      </w:pPr>
      <w:r w:rsidRPr="00E23AE8">
        <w:rPr>
          <w:rFonts w:ascii="Arial" w:hAnsi="Arial" w:cs="Arial"/>
        </w:rPr>
        <w:t>Ime in priimek zakonitega zastopnika:</w:t>
      </w:r>
      <w:r w:rsidRPr="00E23AE8">
        <w:rPr>
          <w:rFonts w:ascii="Arial" w:hAnsi="Arial" w:cs="Arial"/>
        </w:rPr>
        <w:tab/>
        <w:t>__________________________________</w:t>
      </w:r>
    </w:p>
    <w:p w14:paraId="21F6D799" w14:textId="77777777" w:rsidR="00D52F75" w:rsidRPr="00E23AE8" w:rsidRDefault="00D52F75" w:rsidP="00D52F75">
      <w:pPr>
        <w:ind w:right="271"/>
        <w:rPr>
          <w:rFonts w:ascii="Arial" w:hAnsi="Arial" w:cs="Arial"/>
        </w:rPr>
      </w:pPr>
    </w:p>
    <w:p w14:paraId="15B9D6BC" w14:textId="77777777" w:rsidR="00D52F75" w:rsidRPr="00E23AE8" w:rsidRDefault="00D52F75" w:rsidP="00D52F75">
      <w:pPr>
        <w:ind w:right="271"/>
        <w:rPr>
          <w:rFonts w:ascii="Arial" w:hAnsi="Arial" w:cs="Arial"/>
        </w:rPr>
      </w:pPr>
    </w:p>
    <w:p w14:paraId="156FAF15" w14:textId="77777777" w:rsidR="00D52F75" w:rsidRPr="00E23AE8" w:rsidRDefault="00D52F75" w:rsidP="00D52F75">
      <w:pPr>
        <w:ind w:right="271"/>
        <w:rPr>
          <w:rFonts w:ascii="Arial" w:hAnsi="Arial" w:cs="Arial"/>
        </w:rPr>
      </w:pPr>
    </w:p>
    <w:p w14:paraId="789C88B9" w14:textId="77777777" w:rsidR="00D52F75" w:rsidRPr="00E23AE8" w:rsidRDefault="00D52F75" w:rsidP="00D52F75">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t>__________________________________</w:t>
      </w:r>
    </w:p>
    <w:p w14:paraId="28362814" w14:textId="77777777" w:rsidR="00D52F75" w:rsidRPr="00E23AE8" w:rsidRDefault="00D52F75" w:rsidP="00D52F75">
      <w:pPr>
        <w:ind w:right="271"/>
        <w:rPr>
          <w:rFonts w:ascii="Arial" w:hAnsi="Arial" w:cs="Arial"/>
        </w:rPr>
      </w:pPr>
    </w:p>
    <w:p w14:paraId="40AC5F4F" w14:textId="77777777" w:rsidR="00D52F75" w:rsidRPr="008C55BB" w:rsidRDefault="00D52F75" w:rsidP="00D52F75">
      <w:pPr>
        <w:ind w:right="271"/>
        <w:rPr>
          <w:rFonts w:ascii="Arial" w:hAnsi="Arial" w:cs="Arial"/>
        </w:rPr>
      </w:pPr>
      <w:r w:rsidRPr="008C55BB">
        <w:rPr>
          <w:rFonts w:ascii="Arial" w:hAnsi="Arial" w:cs="Arial"/>
        </w:rPr>
        <w:t>Datum: ______________________</w:t>
      </w:r>
    </w:p>
    <w:p w14:paraId="2FD11D96" w14:textId="77777777" w:rsidR="00D52F75" w:rsidRPr="008C55BB" w:rsidRDefault="00D52F75" w:rsidP="00D52F75">
      <w:pPr>
        <w:ind w:right="271"/>
        <w:rPr>
          <w:rFonts w:ascii="Arial" w:hAnsi="Arial" w:cs="Arial"/>
        </w:rPr>
      </w:pPr>
    </w:p>
    <w:p w14:paraId="0468CCB3" w14:textId="77777777" w:rsidR="00D52F75" w:rsidRPr="008C55BB" w:rsidRDefault="00D52F75" w:rsidP="00D52F75">
      <w:pPr>
        <w:ind w:right="271"/>
        <w:rPr>
          <w:rFonts w:ascii="Arial" w:hAnsi="Arial" w:cs="Arial"/>
        </w:rPr>
      </w:pPr>
    </w:p>
    <w:p w14:paraId="4381B443" w14:textId="77777777" w:rsidR="00D52F75" w:rsidRPr="008C55BB" w:rsidRDefault="00D52F75" w:rsidP="00D52F75">
      <w:pPr>
        <w:ind w:right="271"/>
        <w:rPr>
          <w:rFonts w:ascii="Arial" w:hAnsi="Arial" w:cs="Arial"/>
        </w:rPr>
      </w:pPr>
      <w:r w:rsidRPr="008C55BB">
        <w:rPr>
          <w:rFonts w:ascii="Arial" w:hAnsi="Arial" w:cs="Arial"/>
        </w:rPr>
        <w:t>Priloga:</w:t>
      </w:r>
    </w:p>
    <w:p w14:paraId="61ED41E2" w14:textId="77777777" w:rsidR="00D52F75" w:rsidRPr="008C55BB" w:rsidRDefault="00D52F75" w:rsidP="00D52F75">
      <w:pPr>
        <w:numPr>
          <w:ilvl w:val="0"/>
          <w:numId w:val="3"/>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6605693F" w14:textId="77777777" w:rsidR="00D52F75" w:rsidRPr="00E23AE8" w:rsidRDefault="00D52F75" w:rsidP="00D52F75">
      <w:pPr>
        <w:ind w:right="382"/>
        <w:rPr>
          <w:rFonts w:ascii="Arial" w:hAnsi="Arial" w:cs="Arial"/>
          <w:color w:val="000000"/>
        </w:rPr>
      </w:pPr>
    </w:p>
    <w:p w14:paraId="1F513072" w14:textId="08BC3B5E" w:rsidR="002307F6" w:rsidRDefault="002307F6" w:rsidP="000D1D22">
      <w:pPr>
        <w:ind w:right="382"/>
        <w:rPr>
          <w:rFonts w:ascii="Arial" w:hAnsi="Arial" w:cs="Arial"/>
          <w:b/>
          <w:caps/>
          <w:color w:val="000080"/>
          <w:szCs w:val="20"/>
        </w:rPr>
      </w:pPr>
    </w:p>
    <w:p w14:paraId="11582137" w14:textId="7CFEF1D3" w:rsidR="00C63F12" w:rsidRDefault="00C63F12" w:rsidP="00C63F12">
      <w:pPr>
        <w:ind w:left="360" w:right="271"/>
        <w:rPr>
          <w:rFonts w:ascii="Arial" w:hAnsi="Arial" w:cs="Arial"/>
          <w:b/>
        </w:rPr>
      </w:pPr>
    </w:p>
    <w:p w14:paraId="448111F1" w14:textId="44C57206" w:rsidR="002307F6" w:rsidRDefault="002307F6">
      <w:pPr>
        <w:spacing w:after="160" w:line="259" w:lineRule="auto"/>
        <w:jc w:val="left"/>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D52F75" w:rsidRPr="00CE6754" w14:paraId="44298413" w14:textId="77777777" w:rsidTr="00D52F75">
        <w:trPr>
          <w:trHeight w:val="222"/>
        </w:trPr>
        <w:tc>
          <w:tcPr>
            <w:tcW w:w="1555" w:type="dxa"/>
            <w:shd w:val="clear" w:color="auto" w:fill="D9E2F3" w:themeFill="accent1" w:themeFillTint="33"/>
          </w:tcPr>
          <w:p w14:paraId="401774B1" w14:textId="77777777" w:rsidR="00D52F75" w:rsidRPr="00893629" w:rsidRDefault="00D52F75" w:rsidP="00D52F75">
            <w:pPr>
              <w:pStyle w:val="Odstavekseznama"/>
              <w:numPr>
                <w:ilvl w:val="0"/>
                <w:numId w:val="8"/>
              </w:numPr>
              <w:ind w:left="0" w:right="37" w:hanging="22"/>
              <w:rPr>
                <w:rFonts w:ascii="Arial" w:hAnsi="Arial" w:cs="Arial"/>
                <w:b/>
              </w:rPr>
            </w:pPr>
          </w:p>
        </w:tc>
        <w:tc>
          <w:tcPr>
            <w:tcW w:w="7507" w:type="dxa"/>
            <w:shd w:val="clear" w:color="auto" w:fill="D9E2F3" w:themeFill="accent1" w:themeFillTint="33"/>
          </w:tcPr>
          <w:p w14:paraId="7E8EB7AE" w14:textId="7BBAFC59" w:rsidR="00D52F75" w:rsidRPr="00CE6754" w:rsidRDefault="00D52F75" w:rsidP="00D52F75">
            <w:pPr>
              <w:rPr>
                <w:rFonts w:ascii="Arial" w:hAnsi="Arial" w:cs="Arial"/>
                <w:b/>
              </w:rPr>
            </w:pPr>
            <w:r>
              <w:rPr>
                <w:rFonts w:ascii="Arial" w:hAnsi="Arial" w:cs="Arial"/>
                <w:b/>
              </w:rPr>
              <w:t>VZOREC POGODBE</w:t>
            </w:r>
          </w:p>
        </w:tc>
      </w:tr>
    </w:tbl>
    <w:p w14:paraId="65B43914" w14:textId="5368474A" w:rsidR="00D52F75" w:rsidRDefault="00D52F75" w:rsidP="00D52F75">
      <w:pPr>
        <w:jc w:val="left"/>
        <w:rPr>
          <w:rFonts w:ascii="Arial" w:hAnsi="Arial" w:cs="Arial"/>
          <w:b/>
        </w:rPr>
      </w:pPr>
    </w:p>
    <w:p w14:paraId="3E5A87C1" w14:textId="1099A2D1" w:rsidR="00D52F75" w:rsidRPr="00940976" w:rsidRDefault="00D52F75" w:rsidP="00D52F75">
      <w:pPr>
        <w:rPr>
          <w:rFonts w:ascii="Arial" w:hAnsi="Arial" w:cs="Arial"/>
          <w:color w:val="000000"/>
        </w:rPr>
      </w:pPr>
      <w:r w:rsidRPr="00940976">
        <w:rPr>
          <w:rFonts w:ascii="Arial" w:hAnsi="Arial" w:cs="Arial"/>
          <w:b/>
          <w:color w:val="000000"/>
        </w:rPr>
        <w:t>Republika Slovenija, Ministrstvo za okolje in prostor, Direkcija Republike Slovenije za vode,</w:t>
      </w:r>
      <w:r w:rsidRPr="00940976">
        <w:rPr>
          <w:rFonts w:ascii="Arial" w:hAnsi="Arial" w:cs="Arial"/>
          <w:color w:val="000000"/>
        </w:rPr>
        <w:t xml:space="preserve"> Hajdrihova ulica 28c, 1000 Ljubljana, davčna številka: SI</w:t>
      </w:r>
      <w:r w:rsidRPr="00940976">
        <w:rPr>
          <w:rFonts w:ascii="Arial" w:hAnsi="Arial" w:cs="Arial"/>
          <w:bCs/>
          <w:color w:val="000000"/>
        </w:rPr>
        <w:t>34921567</w:t>
      </w:r>
      <w:r w:rsidRPr="00940976">
        <w:rPr>
          <w:rFonts w:ascii="Arial" w:hAnsi="Arial" w:cs="Arial"/>
          <w:color w:val="000000"/>
        </w:rPr>
        <w:t>, matična številka: 2516152000, ki jo zastopa</w:t>
      </w:r>
      <w:r w:rsidR="00C37D7A">
        <w:rPr>
          <w:rFonts w:ascii="Arial" w:hAnsi="Arial" w:cs="Arial"/>
          <w:color w:val="000000"/>
        </w:rPr>
        <w:t xml:space="preserve"> v. d.</w:t>
      </w:r>
      <w:r w:rsidRPr="00940976">
        <w:rPr>
          <w:rFonts w:ascii="Arial" w:hAnsi="Arial" w:cs="Arial"/>
          <w:color w:val="000000"/>
        </w:rPr>
        <w:t xml:space="preserve"> direktor</w:t>
      </w:r>
      <w:r w:rsidR="00C37D7A">
        <w:rPr>
          <w:rFonts w:ascii="Arial" w:hAnsi="Arial" w:cs="Arial"/>
          <w:color w:val="000000"/>
        </w:rPr>
        <w:t>ja</w:t>
      </w:r>
      <w:r w:rsidRPr="00940976">
        <w:rPr>
          <w:rFonts w:ascii="Arial" w:hAnsi="Arial" w:cs="Arial"/>
          <w:color w:val="000000"/>
        </w:rPr>
        <w:t xml:space="preserve"> </w:t>
      </w:r>
      <w:r w:rsidR="00C37D7A">
        <w:rPr>
          <w:rFonts w:ascii="Arial" w:hAnsi="Arial" w:cs="Arial"/>
          <w:color w:val="000000"/>
        </w:rPr>
        <w:t>Roman Kramer</w:t>
      </w:r>
      <w:r w:rsidRPr="00940976">
        <w:rPr>
          <w:rFonts w:ascii="Arial" w:hAnsi="Arial" w:cs="Arial"/>
          <w:color w:val="000000"/>
        </w:rPr>
        <w:t xml:space="preserve"> (v nadaljevanju: naročnik) </w:t>
      </w:r>
    </w:p>
    <w:p w14:paraId="3216D90C" w14:textId="77777777" w:rsidR="00D52F75" w:rsidRPr="00940976" w:rsidRDefault="00D52F75" w:rsidP="00D52F75">
      <w:pPr>
        <w:ind w:right="382"/>
        <w:rPr>
          <w:rFonts w:ascii="Arial" w:hAnsi="Arial" w:cs="Arial"/>
          <w:i/>
          <w:color w:val="000000"/>
        </w:rPr>
      </w:pPr>
    </w:p>
    <w:p w14:paraId="31916459" w14:textId="77777777" w:rsidR="00D52F75" w:rsidRPr="00940976" w:rsidRDefault="00D52F75" w:rsidP="00D52F75">
      <w:pPr>
        <w:ind w:right="382"/>
        <w:rPr>
          <w:rFonts w:ascii="Arial" w:hAnsi="Arial" w:cs="Arial"/>
          <w:color w:val="000000"/>
        </w:rPr>
      </w:pPr>
      <w:r w:rsidRPr="00940976">
        <w:rPr>
          <w:rFonts w:ascii="Arial" w:hAnsi="Arial" w:cs="Arial"/>
          <w:color w:val="000000"/>
        </w:rPr>
        <w:t xml:space="preserve">in </w:t>
      </w:r>
    </w:p>
    <w:p w14:paraId="31C36CA5"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D52F75" w:rsidRPr="00940976" w14:paraId="02EAD0CC" w14:textId="77777777" w:rsidTr="00D52F75">
        <w:tc>
          <w:tcPr>
            <w:tcW w:w="4531" w:type="dxa"/>
          </w:tcPr>
          <w:p w14:paraId="312BC644" w14:textId="77777777" w:rsidR="00D52F75" w:rsidRPr="00940976" w:rsidRDefault="00D52F75" w:rsidP="00D52F75">
            <w:pPr>
              <w:ind w:right="382"/>
              <w:rPr>
                <w:rFonts w:ascii="Arial" w:hAnsi="Arial" w:cs="Arial"/>
                <w:color w:val="000000"/>
              </w:rPr>
            </w:pPr>
            <w:r w:rsidRPr="00940976">
              <w:rPr>
                <w:rFonts w:ascii="Arial" w:hAnsi="Arial" w:cs="Arial"/>
                <w:color w:val="000000"/>
              </w:rPr>
              <w:t>Naziv:</w:t>
            </w:r>
          </w:p>
        </w:tc>
        <w:tc>
          <w:tcPr>
            <w:tcW w:w="4531" w:type="dxa"/>
          </w:tcPr>
          <w:p w14:paraId="7761EDC0" w14:textId="77777777" w:rsidR="00D52F75" w:rsidRPr="00940976" w:rsidRDefault="00D52F75" w:rsidP="00D52F75">
            <w:pPr>
              <w:ind w:right="382"/>
              <w:rPr>
                <w:rFonts w:ascii="Arial" w:hAnsi="Arial" w:cs="Arial"/>
                <w:b/>
                <w:color w:val="000000"/>
              </w:rPr>
            </w:pPr>
          </w:p>
        </w:tc>
      </w:tr>
      <w:tr w:rsidR="00D52F75" w:rsidRPr="00940976" w14:paraId="0343EAD2" w14:textId="77777777" w:rsidTr="00D52F75">
        <w:tc>
          <w:tcPr>
            <w:tcW w:w="4531" w:type="dxa"/>
          </w:tcPr>
          <w:p w14:paraId="0558C0E9" w14:textId="77777777" w:rsidR="00D52F75" w:rsidRPr="00940976" w:rsidRDefault="00D52F75" w:rsidP="00D52F75">
            <w:pPr>
              <w:ind w:right="382"/>
              <w:rPr>
                <w:rFonts w:ascii="Arial" w:hAnsi="Arial" w:cs="Arial"/>
                <w:color w:val="000000"/>
              </w:rPr>
            </w:pPr>
            <w:r w:rsidRPr="00940976">
              <w:rPr>
                <w:rFonts w:ascii="Arial" w:hAnsi="Arial" w:cs="Arial"/>
                <w:color w:val="000000"/>
              </w:rPr>
              <w:t>Naslov:</w:t>
            </w:r>
          </w:p>
        </w:tc>
        <w:tc>
          <w:tcPr>
            <w:tcW w:w="4531" w:type="dxa"/>
          </w:tcPr>
          <w:p w14:paraId="38ED50DC" w14:textId="77777777" w:rsidR="00D52F75" w:rsidRPr="00940976" w:rsidRDefault="00D52F75" w:rsidP="00D52F75">
            <w:pPr>
              <w:ind w:right="382"/>
              <w:rPr>
                <w:rFonts w:ascii="Arial" w:hAnsi="Arial" w:cs="Arial"/>
                <w:b/>
                <w:color w:val="000000"/>
              </w:rPr>
            </w:pPr>
          </w:p>
        </w:tc>
      </w:tr>
      <w:tr w:rsidR="00D52F75" w:rsidRPr="00940976" w14:paraId="3BE80A36" w14:textId="77777777" w:rsidTr="00D52F75">
        <w:tc>
          <w:tcPr>
            <w:tcW w:w="4531" w:type="dxa"/>
          </w:tcPr>
          <w:p w14:paraId="5F943BDA" w14:textId="77777777" w:rsidR="00D52F75" w:rsidRPr="00940976" w:rsidRDefault="00D52F75" w:rsidP="00D52F75">
            <w:pPr>
              <w:ind w:right="382"/>
              <w:rPr>
                <w:rFonts w:ascii="Arial" w:hAnsi="Arial" w:cs="Arial"/>
                <w:color w:val="000000"/>
              </w:rPr>
            </w:pPr>
            <w:r w:rsidRPr="00940976">
              <w:rPr>
                <w:rFonts w:ascii="Arial" w:hAnsi="Arial" w:cs="Arial"/>
                <w:color w:val="000000"/>
              </w:rPr>
              <w:t>Davčna številka:</w:t>
            </w:r>
          </w:p>
        </w:tc>
        <w:tc>
          <w:tcPr>
            <w:tcW w:w="4531" w:type="dxa"/>
          </w:tcPr>
          <w:p w14:paraId="54C8F190" w14:textId="77777777" w:rsidR="00D52F75" w:rsidRPr="00940976" w:rsidRDefault="00D52F75" w:rsidP="00D52F75">
            <w:pPr>
              <w:ind w:right="382"/>
              <w:rPr>
                <w:rFonts w:ascii="Arial" w:hAnsi="Arial" w:cs="Arial"/>
                <w:b/>
                <w:color w:val="000000"/>
              </w:rPr>
            </w:pPr>
          </w:p>
        </w:tc>
      </w:tr>
      <w:tr w:rsidR="00D52F75" w:rsidRPr="00940976" w14:paraId="29FB941F" w14:textId="77777777" w:rsidTr="00D52F75">
        <w:tc>
          <w:tcPr>
            <w:tcW w:w="4531" w:type="dxa"/>
          </w:tcPr>
          <w:p w14:paraId="4FDC9ED8" w14:textId="77777777" w:rsidR="00D52F75" w:rsidRPr="00940976" w:rsidRDefault="00D52F75" w:rsidP="00D52F75">
            <w:pPr>
              <w:ind w:right="382"/>
              <w:rPr>
                <w:rFonts w:ascii="Arial" w:hAnsi="Arial" w:cs="Arial"/>
                <w:color w:val="000000"/>
              </w:rPr>
            </w:pPr>
            <w:r w:rsidRPr="00940976">
              <w:rPr>
                <w:rFonts w:ascii="Arial" w:hAnsi="Arial" w:cs="Arial"/>
                <w:color w:val="000000"/>
              </w:rPr>
              <w:t>Matična številka:</w:t>
            </w:r>
          </w:p>
        </w:tc>
        <w:tc>
          <w:tcPr>
            <w:tcW w:w="4531" w:type="dxa"/>
          </w:tcPr>
          <w:p w14:paraId="5DC6AD84" w14:textId="77777777" w:rsidR="00D52F75" w:rsidRPr="00940976" w:rsidRDefault="00D52F75" w:rsidP="00D52F75">
            <w:pPr>
              <w:ind w:right="382"/>
              <w:rPr>
                <w:rFonts w:ascii="Arial" w:hAnsi="Arial" w:cs="Arial"/>
                <w:b/>
                <w:color w:val="000000"/>
              </w:rPr>
            </w:pPr>
          </w:p>
        </w:tc>
      </w:tr>
      <w:tr w:rsidR="00D52F75" w:rsidRPr="00940976" w14:paraId="34181E1A" w14:textId="77777777" w:rsidTr="00D52F75">
        <w:tc>
          <w:tcPr>
            <w:tcW w:w="4531" w:type="dxa"/>
          </w:tcPr>
          <w:p w14:paraId="336E23B5" w14:textId="77777777" w:rsidR="00D52F75" w:rsidRPr="00940976" w:rsidRDefault="00D52F75" w:rsidP="00D52F75">
            <w:pPr>
              <w:ind w:right="382"/>
              <w:rPr>
                <w:rFonts w:ascii="Arial" w:hAnsi="Arial" w:cs="Arial"/>
                <w:color w:val="000000"/>
              </w:rPr>
            </w:pPr>
            <w:r w:rsidRPr="00940976">
              <w:rPr>
                <w:rFonts w:ascii="Arial" w:hAnsi="Arial" w:cs="Arial"/>
                <w:color w:val="000000"/>
              </w:rPr>
              <w:t>Zastopnik:</w:t>
            </w:r>
          </w:p>
        </w:tc>
        <w:tc>
          <w:tcPr>
            <w:tcW w:w="4531" w:type="dxa"/>
          </w:tcPr>
          <w:p w14:paraId="235CA44F" w14:textId="77777777" w:rsidR="00D52F75" w:rsidRPr="00940976" w:rsidRDefault="00D52F75" w:rsidP="00D52F75">
            <w:pPr>
              <w:ind w:right="382"/>
              <w:rPr>
                <w:rFonts w:ascii="Arial" w:hAnsi="Arial" w:cs="Arial"/>
                <w:b/>
                <w:color w:val="000000"/>
              </w:rPr>
            </w:pPr>
          </w:p>
        </w:tc>
      </w:tr>
    </w:tbl>
    <w:p w14:paraId="1C479627" w14:textId="77777777" w:rsidR="00D52F75" w:rsidRPr="00940976" w:rsidRDefault="00D52F75" w:rsidP="00D52F75">
      <w:pPr>
        <w:ind w:right="382"/>
        <w:rPr>
          <w:rFonts w:ascii="Arial" w:hAnsi="Arial" w:cs="Arial"/>
          <w:b/>
          <w:color w:val="000000"/>
        </w:rPr>
      </w:pPr>
    </w:p>
    <w:p w14:paraId="01580D52" w14:textId="77777777" w:rsidR="00D52F75" w:rsidRPr="00940976" w:rsidRDefault="00D52F75" w:rsidP="00D52F75">
      <w:pPr>
        <w:ind w:right="382"/>
        <w:rPr>
          <w:rFonts w:ascii="Arial" w:hAnsi="Arial" w:cs="Arial"/>
          <w:color w:val="000000"/>
        </w:rPr>
      </w:pPr>
      <w:r w:rsidRPr="00940976">
        <w:rPr>
          <w:rFonts w:ascii="Arial" w:hAnsi="Arial" w:cs="Arial"/>
          <w:color w:val="000000"/>
        </w:rPr>
        <w:t>v skupnem nastopu z:</w:t>
      </w:r>
    </w:p>
    <w:p w14:paraId="2A03AA47"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D52F75" w:rsidRPr="00940976" w14:paraId="7508B942" w14:textId="77777777" w:rsidTr="00D52F75">
        <w:trPr>
          <w:trHeight w:val="721"/>
        </w:trPr>
        <w:tc>
          <w:tcPr>
            <w:tcW w:w="9062" w:type="dxa"/>
          </w:tcPr>
          <w:p w14:paraId="69A83511" w14:textId="77777777" w:rsidR="00D52F75" w:rsidRPr="00940976" w:rsidRDefault="00D52F75" w:rsidP="00D52F75">
            <w:pPr>
              <w:ind w:right="382"/>
              <w:rPr>
                <w:rFonts w:ascii="Arial" w:hAnsi="Arial" w:cs="Arial"/>
                <w:b/>
                <w:color w:val="000000"/>
              </w:rPr>
            </w:pPr>
          </w:p>
        </w:tc>
      </w:tr>
    </w:tbl>
    <w:p w14:paraId="6AB806AB" w14:textId="77777777" w:rsidR="00D52F75" w:rsidRPr="00940976" w:rsidRDefault="00D52F75" w:rsidP="00D52F75">
      <w:pPr>
        <w:ind w:right="382"/>
        <w:rPr>
          <w:rFonts w:ascii="Arial" w:hAnsi="Arial" w:cs="Arial"/>
          <w:b/>
          <w:color w:val="000000"/>
        </w:rPr>
      </w:pPr>
    </w:p>
    <w:p w14:paraId="30E4CB54" w14:textId="77777777" w:rsidR="00D52F75" w:rsidRPr="00940976" w:rsidRDefault="00D52F75" w:rsidP="00D52F75">
      <w:pPr>
        <w:ind w:right="382"/>
        <w:rPr>
          <w:rFonts w:ascii="Arial" w:hAnsi="Arial" w:cs="Arial"/>
          <w:color w:val="000000"/>
        </w:rPr>
      </w:pPr>
      <w:r w:rsidRPr="00940976">
        <w:rPr>
          <w:rFonts w:ascii="Arial" w:hAnsi="Arial" w:cs="Arial"/>
          <w:color w:val="000000"/>
        </w:rPr>
        <w:t>(v nadaljevanju: izvajalec)</w:t>
      </w:r>
    </w:p>
    <w:p w14:paraId="54591CFF" w14:textId="77777777" w:rsidR="00D52F75" w:rsidRPr="00940976" w:rsidRDefault="00D52F75" w:rsidP="00D52F75">
      <w:pPr>
        <w:ind w:right="382"/>
        <w:rPr>
          <w:rFonts w:ascii="Arial" w:hAnsi="Arial" w:cs="Arial"/>
          <w:color w:val="000000"/>
        </w:rPr>
      </w:pPr>
    </w:p>
    <w:p w14:paraId="79BA4769" w14:textId="77777777" w:rsidR="00D52F75" w:rsidRPr="00940976" w:rsidRDefault="00D52F75" w:rsidP="00D52F75">
      <w:pPr>
        <w:ind w:right="382"/>
        <w:rPr>
          <w:rFonts w:ascii="Arial" w:hAnsi="Arial" w:cs="Arial"/>
          <w:color w:val="000000"/>
        </w:rPr>
      </w:pPr>
    </w:p>
    <w:p w14:paraId="7A52931B" w14:textId="77777777" w:rsidR="00D52F75" w:rsidRPr="0083576D" w:rsidRDefault="00D52F75" w:rsidP="00D52F75">
      <w:pPr>
        <w:ind w:right="382"/>
        <w:rPr>
          <w:rFonts w:ascii="Arial" w:hAnsi="Arial" w:cs="Arial"/>
          <w:color w:val="000000"/>
        </w:rPr>
      </w:pPr>
      <w:r w:rsidRPr="00940976">
        <w:rPr>
          <w:rFonts w:ascii="Arial" w:hAnsi="Arial" w:cs="Arial"/>
          <w:color w:val="000000"/>
        </w:rPr>
        <w:t>skleneta naslednjo</w:t>
      </w:r>
    </w:p>
    <w:p w14:paraId="4CE27EB3" w14:textId="77777777" w:rsidR="00D52F75" w:rsidRPr="0083576D" w:rsidRDefault="00D52F75" w:rsidP="00D52F75">
      <w:pPr>
        <w:ind w:right="382"/>
        <w:rPr>
          <w:rFonts w:ascii="Arial" w:hAnsi="Arial" w:cs="Arial"/>
          <w:color w:val="000000"/>
        </w:rPr>
      </w:pPr>
    </w:p>
    <w:p w14:paraId="282377AA" w14:textId="77777777" w:rsidR="00D52F75" w:rsidRPr="0083576D" w:rsidRDefault="00D52F75" w:rsidP="00D52F75">
      <w:pPr>
        <w:tabs>
          <w:tab w:val="num" w:pos="864"/>
        </w:tabs>
        <w:ind w:right="382"/>
        <w:jc w:val="center"/>
        <w:rPr>
          <w:rFonts w:ascii="Arial" w:hAnsi="Arial" w:cs="Arial"/>
          <w:b/>
          <w:bCs/>
          <w:color w:val="000000"/>
          <w:sz w:val="28"/>
        </w:rPr>
      </w:pPr>
      <w:r w:rsidRPr="0083576D">
        <w:rPr>
          <w:rFonts w:ascii="Arial" w:hAnsi="Arial" w:cs="Arial"/>
          <w:b/>
          <w:bCs/>
          <w:color w:val="000000"/>
          <w:sz w:val="28"/>
        </w:rPr>
        <w:t>P O G O D B O št. _____________________</w:t>
      </w:r>
    </w:p>
    <w:p w14:paraId="73B2780A" w14:textId="77777777" w:rsidR="00D52F75" w:rsidRPr="0083576D" w:rsidRDefault="00D52F75" w:rsidP="00D52F75">
      <w:pPr>
        <w:ind w:right="382"/>
        <w:rPr>
          <w:rFonts w:ascii="Arial" w:hAnsi="Arial" w:cs="Arial"/>
          <w:color w:val="000000"/>
        </w:rPr>
      </w:pPr>
    </w:p>
    <w:p w14:paraId="20B41C2F"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38A9F6FD" w14:textId="77777777" w:rsidR="00D52F75" w:rsidRPr="0083576D" w:rsidRDefault="00D52F75" w:rsidP="00D52F75">
      <w:pPr>
        <w:ind w:right="382"/>
        <w:rPr>
          <w:rFonts w:ascii="Arial" w:hAnsi="Arial" w:cs="Arial"/>
          <w:color w:val="000000"/>
        </w:rPr>
      </w:pPr>
    </w:p>
    <w:p w14:paraId="6B751F6D" w14:textId="77777777" w:rsidR="00D52F75" w:rsidRPr="0083576D" w:rsidRDefault="00D52F75" w:rsidP="00D52F75">
      <w:pPr>
        <w:rPr>
          <w:rFonts w:ascii="Arial" w:hAnsi="Arial" w:cs="Arial"/>
          <w:color w:val="000000"/>
        </w:rPr>
      </w:pPr>
      <w:r w:rsidRPr="0083576D">
        <w:rPr>
          <w:rFonts w:ascii="Arial" w:hAnsi="Arial" w:cs="Arial"/>
          <w:color w:val="000000"/>
        </w:rPr>
        <w:t>Pogodbeni stranki uvodoma ugotavljata, da:</w:t>
      </w:r>
    </w:p>
    <w:p w14:paraId="0743786F" w14:textId="6568E8E8" w:rsidR="00D52F75" w:rsidRPr="00D52F75" w:rsidRDefault="00D52F75" w:rsidP="00D52F75">
      <w:pPr>
        <w:numPr>
          <w:ilvl w:val="0"/>
          <w:numId w:val="19"/>
        </w:numPr>
        <w:tabs>
          <w:tab w:val="clear" w:pos="720"/>
        </w:tabs>
        <w:ind w:left="284" w:hanging="284"/>
        <w:rPr>
          <w:rFonts w:ascii="Arial" w:eastAsia="Calibri" w:hAnsi="Arial" w:cs="Arial"/>
          <w:color w:val="000000"/>
        </w:rPr>
      </w:pPr>
      <w:r w:rsidRPr="0083576D">
        <w:rPr>
          <w:rFonts w:ascii="Arial" w:hAnsi="Arial" w:cs="Arial"/>
          <w:color w:val="000000"/>
        </w:rPr>
        <w:t xml:space="preserve">se pogodba sklepa na podlagi izvedenega in oddanega javnega naročila po </w:t>
      </w:r>
      <w:r>
        <w:rPr>
          <w:rFonts w:ascii="Arial" w:hAnsi="Arial" w:cs="Arial"/>
          <w:color w:val="000000"/>
        </w:rPr>
        <w:t>odprtem postopku</w:t>
      </w:r>
      <w:r w:rsidRPr="0083576D">
        <w:rPr>
          <w:rFonts w:ascii="Arial" w:hAnsi="Arial" w:cs="Arial"/>
          <w:color w:val="000000"/>
        </w:rPr>
        <w:t>, ki je bilo objavljeno na Portalu javnih naročil dne ____________ z oznako __________</w:t>
      </w:r>
      <w:r>
        <w:rPr>
          <w:rFonts w:ascii="Arial" w:hAnsi="Arial" w:cs="Arial"/>
          <w:color w:val="000000"/>
        </w:rPr>
        <w:t xml:space="preserve"> </w:t>
      </w:r>
      <w:r w:rsidRPr="005B0332">
        <w:rPr>
          <w:rFonts w:ascii="Arial" w:eastAsia="Calibri" w:hAnsi="Arial" w:cs="Arial"/>
          <w:color w:val="000000"/>
        </w:rPr>
        <w:t>in na Portalu javnih naročil EU dne_________ z oznako_________,</w:t>
      </w:r>
    </w:p>
    <w:p w14:paraId="426FFA17" w14:textId="77777777" w:rsidR="00D52F75" w:rsidRPr="0083576D" w:rsidRDefault="00D52F75" w:rsidP="00D52F75">
      <w:pPr>
        <w:numPr>
          <w:ilvl w:val="0"/>
          <w:numId w:val="12"/>
        </w:numPr>
        <w:tabs>
          <w:tab w:val="clear" w:pos="720"/>
          <w:tab w:val="num" w:pos="284"/>
        </w:tabs>
        <w:ind w:left="284" w:hanging="284"/>
        <w:rPr>
          <w:rFonts w:ascii="Arial" w:hAnsi="Arial" w:cs="Arial"/>
          <w:color w:val="000000"/>
        </w:rPr>
      </w:pPr>
      <w:r w:rsidRPr="0083576D">
        <w:rPr>
          <w:rFonts w:ascii="Arial" w:hAnsi="Arial" w:cs="Arial"/>
          <w:color w:val="000000"/>
        </w:rPr>
        <w:t xml:space="preserve">je naročnik z odločitvijo o oddaji naročila </w:t>
      </w:r>
      <w:bookmarkStart w:id="5" w:name="Besedilo12"/>
      <w:r w:rsidRPr="0083576D">
        <w:rPr>
          <w:rFonts w:ascii="Arial" w:hAnsi="Arial" w:cs="Arial"/>
          <w:color w:val="000000"/>
        </w:rPr>
        <w:t>št.</w:t>
      </w:r>
      <w:bookmarkEnd w:id="5"/>
      <w:r w:rsidRPr="0083576D">
        <w:rPr>
          <w:rFonts w:ascii="Arial" w:hAnsi="Arial" w:cs="Arial"/>
          <w:color w:val="000000"/>
        </w:rPr>
        <w:t xml:space="preserve"> _________ z dne _________ izbral ponudbo izvajalca kot najugodnejšo.</w:t>
      </w:r>
    </w:p>
    <w:p w14:paraId="5CDA0DEF" w14:textId="636CED35" w:rsidR="00D52F75" w:rsidRDefault="00D52F75" w:rsidP="00D52F75">
      <w:pPr>
        <w:ind w:right="382"/>
        <w:rPr>
          <w:rFonts w:ascii="Arial" w:hAnsi="Arial" w:cs="Arial"/>
          <w:color w:val="000000"/>
        </w:rPr>
      </w:pPr>
    </w:p>
    <w:p w14:paraId="64D4E451" w14:textId="77777777" w:rsidR="00561DFF" w:rsidRPr="0083576D" w:rsidRDefault="00561DFF" w:rsidP="00D52F75">
      <w:pPr>
        <w:ind w:right="382"/>
        <w:rPr>
          <w:rFonts w:ascii="Arial" w:hAnsi="Arial" w:cs="Arial"/>
          <w:color w:val="000000"/>
        </w:rPr>
      </w:pPr>
    </w:p>
    <w:p w14:paraId="345571E7" w14:textId="77777777" w:rsidR="00D52F75" w:rsidRPr="0083576D" w:rsidRDefault="00D52F75" w:rsidP="00D52F75">
      <w:pPr>
        <w:pStyle w:val="Odstavekseznama"/>
        <w:numPr>
          <w:ilvl w:val="0"/>
          <w:numId w:val="21"/>
        </w:numPr>
        <w:ind w:right="382"/>
        <w:jc w:val="center"/>
        <w:rPr>
          <w:rFonts w:ascii="Arial" w:hAnsi="Arial" w:cs="Arial"/>
          <w:color w:val="000000"/>
        </w:rPr>
      </w:pPr>
    </w:p>
    <w:p w14:paraId="4CFF69DB" w14:textId="77777777" w:rsidR="00D52F75" w:rsidRPr="0083576D" w:rsidRDefault="00D52F75" w:rsidP="00D52F75">
      <w:pPr>
        <w:ind w:right="382"/>
        <w:rPr>
          <w:rFonts w:ascii="Arial" w:hAnsi="Arial" w:cs="Arial"/>
          <w:color w:val="000000"/>
        </w:rPr>
      </w:pPr>
    </w:p>
    <w:p w14:paraId="7D8CE693" w14:textId="53365830" w:rsidR="00D52F75" w:rsidRPr="007B2DC0" w:rsidRDefault="00D52F75" w:rsidP="00D52F75">
      <w:pPr>
        <w:rPr>
          <w:rFonts w:ascii="Arial" w:hAnsi="Arial" w:cs="Arial"/>
        </w:rPr>
      </w:pPr>
      <w:r w:rsidRPr="007B2DC0">
        <w:rPr>
          <w:rFonts w:ascii="Arial" w:hAnsi="Arial" w:cs="Arial"/>
          <w:color w:val="000000"/>
        </w:rPr>
        <w:t xml:space="preserve">Predmet pogodbe: </w:t>
      </w:r>
      <w:r w:rsidRPr="007B2DC0">
        <w:rPr>
          <w:rFonts w:ascii="Arial" w:hAnsi="Arial" w:cs="Arial"/>
          <w:b/>
        </w:rPr>
        <w:t>»</w:t>
      </w:r>
      <w:r w:rsidR="00C54604">
        <w:rPr>
          <w:rFonts w:ascii="Arial" w:hAnsi="Arial" w:cs="Arial"/>
          <w:b/>
          <w:szCs w:val="20"/>
        </w:rPr>
        <w:t>Celovita hidrološko-hidravlična študija na porečju Savinje</w:t>
      </w:r>
      <w:r w:rsidRPr="007B2DC0">
        <w:rPr>
          <w:rFonts w:ascii="Arial" w:hAnsi="Arial" w:cs="Arial"/>
          <w:b/>
        </w:rPr>
        <w:t>«</w:t>
      </w:r>
      <w:r w:rsidRPr="007B2DC0">
        <w:rPr>
          <w:rFonts w:ascii="Arial" w:hAnsi="Arial" w:cs="Arial"/>
          <w:b/>
          <w:color w:val="000000"/>
        </w:rPr>
        <w:t>.</w:t>
      </w:r>
    </w:p>
    <w:p w14:paraId="21768473" w14:textId="77777777" w:rsidR="00D52F75" w:rsidRPr="007B2DC0" w:rsidRDefault="00D52F75" w:rsidP="00D52F75">
      <w:pPr>
        <w:ind w:right="382"/>
        <w:rPr>
          <w:rFonts w:ascii="Arial" w:hAnsi="Arial" w:cs="Arial"/>
          <w:color w:val="000000"/>
        </w:rPr>
      </w:pPr>
    </w:p>
    <w:p w14:paraId="5AC3EABF" w14:textId="0BB7FD86" w:rsidR="00D52F75" w:rsidRPr="007B2DC0" w:rsidRDefault="00D52F75" w:rsidP="00D52F75">
      <w:pPr>
        <w:rPr>
          <w:rFonts w:ascii="Arial" w:hAnsi="Arial" w:cs="Arial"/>
        </w:rPr>
      </w:pPr>
      <w:r w:rsidRPr="007B2DC0">
        <w:rPr>
          <w:rFonts w:ascii="Arial" w:eastAsia="Arial Unicode MS" w:hAnsi="Arial" w:cs="Arial"/>
        </w:rPr>
        <w:t xml:space="preserve">S to pogodbo naročnik oddaja, izvajalec pa prevzema in se zavezuje, da bo skladno s svojo ponudbo, v pogodbenem roku in za pogodbeno ceno izdelal </w:t>
      </w:r>
      <w:r>
        <w:rPr>
          <w:rFonts w:ascii="Arial" w:hAnsi="Arial" w:cs="Arial"/>
        </w:rPr>
        <w:t xml:space="preserve">nalogo </w:t>
      </w:r>
      <w:r w:rsidRPr="00596D0E">
        <w:rPr>
          <w:rFonts w:ascii="Arial" w:hAnsi="Arial" w:cs="Arial"/>
        </w:rPr>
        <w:t>»</w:t>
      </w:r>
      <w:r w:rsidR="00C54604">
        <w:rPr>
          <w:rFonts w:ascii="Arial" w:hAnsi="Arial" w:cs="Arial"/>
          <w:szCs w:val="20"/>
        </w:rPr>
        <w:t>Celovita hidrološko-hidravlična študija na porečju Savinje</w:t>
      </w:r>
      <w:r w:rsidR="00561DFF">
        <w:rPr>
          <w:rFonts w:ascii="Arial" w:hAnsi="Arial" w:cs="Arial"/>
          <w:szCs w:val="20"/>
        </w:rPr>
        <w:t>«</w:t>
      </w:r>
      <w:r w:rsidRPr="00596D0E">
        <w:rPr>
          <w:rFonts w:ascii="Arial" w:eastAsia="Arial Unicode MS" w:hAnsi="Arial" w:cs="Arial"/>
        </w:rPr>
        <w:t xml:space="preserve">, </w:t>
      </w:r>
      <w:r w:rsidRPr="007B2DC0">
        <w:rPr>
          <w:rFonts w:ascii="Arial" w:eastAsia="Arial Unicode MS" w:hAnsi="Arial" w:cs="Arial"/>
        </w:rPr>
        <w:t>v obsegu določenem v dokumentaciji v zvezi z oddajo javnega naročila.</w:t>
      </w:r>
    </w:p>
    <w:p w14:paraId="2911795B" w14:textId="7A48D69E" w:rsidR="00D52F75" w:rsidRDefault="00D52F75" w:rsidP="00D52F75">
      <w:pPr>
        <w:rPr>
          <w:rFonts w:ascii="Arial" w:hAnsi="Arial" w:cs="Arial"/>
          <w:color w:val="000000"/>
        </w:rPr>
      </w:pPr>
    </w:p>
    <w:p w14:paraId="575E7471" w14:textId="77777777" w:rsidR="00561DFF" w:rsidRPr="007B2DC0" w:rsidRDefault="00561DFF" w:rsidP="00D52F75">
      <w:pPr>
        <w:rPr>
          <w:rFonts w:ascii="Arial" w:hAnsi="Arial" w:cs="Arial"/>
          <w:color w:val="000000"/>
        </w:rPr>
      </w:pPr>
    </w:p>
    <w:p w14:paraId="1E6954FA" w14:textId="77777777" w:rsidR="00D52F75" w:rsidRPr="007B2DC0" w:rsidRDefault="00D52F75" w:rsidP="00D52F75">
      <w:pPr>
        <w:pStyle w:val="Odstavekseznama"/>
        <w:numPr>
          <w:ilvl w:val="0"/>
          <w:numId w:val="21"/>
        </w:numPr>
        <w:jc w:val="center"/>
        <w:rPr>
          <w:rFonts w:ascii="Arial" w:hAnsi="Arial" w:cs="Arial"/>
          <w:color w:val="000000"/>
        </w:rPr>
      </w:pPr>
    </w:p>
    <w:p w14:paraId="49EDC825" w14:textId="77777777" w:rsidR="00D52F75" w:rsidRPr="0083576D" w:rsidRDefault="00D52F75" w:rsidP="00D52F75">
      <w:pPr>
        <w:rPr>
          <w:rFonts w:ascii="Arial" w:hAnsi="Arial" w:cs="Arial"/>
          <w:color w:val="000000"/>
        </w:rPr>
      </w:pPr>
    </w:p>
    <w:p w14:paraId="42241EAA" w14:textId="77777777" w:rsidR="00D52F75" w:rsidRPr="0083576D" w:rsidRDefault="00D52F75" w:rsidP="00D52F75">
      <w:pPr>
        <w:rPr>
          <w:rFonts w:ascii="Arial" w:hAnsi="Arial" w:cs="Arial"/>
          <w:color w:val="000000"/>
        </w:rPr>
      </w:pPr>
      <w:r w:rsidRPr="0083576D">
        <w:rPr>
          <w:rFonts w:ascii="Arial" w:hAnsi="Arial" w:cs="Arial"/>
        </w:rPr>
        <w:t>Za naslednje dokumente velja, da sestavljajo in se razumejo in razlagajo kot del pogodbe:</w:t>
      </w:r>
    </w:p>
    <w:p w14:paraId="7EB936D2" w14:textId="77777777" w:rsidR="00D52F75" w:rsidRDefault="00D52F75" w:rsidP="00D52F75">
      <w:pPr>
        <w:numPr>
          <w:ilvl w:val="1"/>
          <w:numId w:val="22"/>
        </w:numPr>
        <w:rPr>
          <w:rFonts w:ascii="Arial" w:hAnsi="Arial" w:cs="Arial"/>
          <w:color w:val="000000"/>
        </w:rPr>
      </w:pPr>
      <w:r w:rsidRPr="0083576D">
        <w:rPr>
          <w:rFonts w:ascii="Arial" w:hAnsi="Arial" w:cs="Arial"/>
          <w:color w:val="000000"/>
        </w:rPr>
        <w:t>celotna dokumentacija v zvezi z oddajo javnega naročila, vključno z morebitnimi spremembami,</w:t>
      </w:r>
    </w:p>
    <w:p w14:paraId="2279190B" w14:textId="77777777" w:rsidR="00D52F75" w:rsidRPr="006B2E7D" w:rsidRDefault="00D52F75" w:rsidP="00D52F75">
      <w:pPr>
        <w:numPr>
          <w:ilvl w:val="1"/>
          <w:numId w:val="22"/>
        </w:numPr>
        <w:rPr>
          <w:rFonts w:ascii="Arial" w:hAnsi="Arial" w:cs="Arial"/>
          <w:color w:val="000000"/>
        </w:rPr>
      </w:pPr>
      <w:r>
        <w:rPr>
          <w:rFonts w:ascii="Arial" w:hAnsi="Arial" w:cs="Arial"/>
          <w:color w:val="000000"/>
        </w:rPr>
        <w:t>projektna naloga</w:t>
      </w:r>
    </w:p>
    <w:p w14:paraId="1AC26D20" w14:textId="77777777" w:rsidR="00D52F75" w:rsidRPr="0083576D" w:rsidRDefault="00D52F75" w:rsidP="00D52F75">
      <w:pPr>
        <w:numPr>
          <w:ilvl w:val="1"/>
          <w:numId w:val="22"/>
        </w:numPr>
        <w:rPr>
          <w:rFonts w:ascii="Arial" w:hAnsi="Arial" w:cs="Arial"/>
          <w:color w:val="000000"/>
        </w:rPr>
      </w:pPr>
      <w:r w:rsidRPr="0083576D">
        <w:rPr>
          <w:rFonts w:ascii="Arial" w:hAnsi="Arial" w:cs="Arial"/>
          <w:color w:val="000000"/>
        </w:rPr>
        <w:t>ponudba izvajalca št. _________________, z dne _____________________</w:t>
      </w:r>
      <w:r>
        <w:rPr>
          <w:rFonts w:ascii="Arial" w:hAnsi="Arial" w:cs="Arial"/>
          <w:color w:val="000000"/>
        </w:rPr>
        <w:t>.</w:t>
      </w:r>
    </w:p>
    <w:p w14:paraId="2FE12BF5" w14:textId="77777777" w:rsidR="00D52F75" w:rsidRPr="0083576D" w:rsidRDefault="00D52F75" w:rsidP="00D52F75">
      <w:pPr>
        <w:ind w:right="382"/>
        <w:rPr>
          <w:rFonts w:ascii="Arial" w:hAnsi="Arial" w:cs="Arial"/>
          <w:color w:val="000000"/>
        </w:rPr>
      </w:pPr>
    </w:p>
    <w:p w14:paraId="6C602CD8"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Zgoraj našteti dokumenti so med seboj usklajeni in se dopolnjujejo. V primeru praznin, razlik in nasprotij med določbami posameznih dokumentov imajo dokumenti veljavo po vrstnem redu, naštetem zgoraj.</w:t>
      </w:r>
    </w:p>
    <w:p w14:paraId="40A54850" w14:textId="3FEFA1A1" w:rsidR="00D52F75" w:rsidRDefault="00D52F75" w:rsidP="00D52F75">
      <w:pPr>
        <w:rPr>
          <w:rFonts w:ascii="Arial" w:hAnsi="Arial" w:cs="Arial"/>
          <w:color w:val="000000"/>
        </w:rPr>
      </w:pPr>
    </w:p>
    <w:p w14:paraId="67187AB2" w14:textId="77777777" w:rsidR="00561DFF" w:rsidRPr="0083576D" w:rsidRDefault="00561DFF" w:rsidP="00D52F75">
      <w:pPr>
        <w:rPr>
          <w:rFonts w:ascii="Arial" w:hAnsi="Arial" w:cs="Arial"/>
          <w:color w:val="000000"/>
        </w:rPr>
      </w:pPr>
    </w:p>
    <w:p w14:paraId="1FD409FE" w14:textId="77777777" w:rsidR="00D52F75" w:rsidRPr="0083576D" w:rsidRDefault="00D52F75" w:rsidP="00D52F75">
      <w:pPr>
        <w:pStyle w:val="Odstavekseznama"/>
        <w:numPr>
          <w:ilvl w:val="0"/>
          <w:numId w:val="21"/>
        </w:numPr>
        <w:jc w:val="center"/>
        <w:rPr>
          <w:rFonts w:ascii="Arial" w:hAnsi="Arial" w:cs="Arial"/>
          <w:color w:val="000000"/>
        </w:rPr>
      </w:pPr>
    </w:p>
    <w:p w14:paraId="24902274" w14:textId="77777777" w:rsidR="00D52F75" w:rsidRPr="0083576D" w:rsidRDefault="00D52F75" w:rsidP="00D52F75">
      <w:pPr>
        <w:rPr>
          <w:rFonts w:ascii="Arial" w:hAnsi="Arial" w:cs="Arial"/>
          <w:b/>
          <w:color w:val="000000"/>
        </w:rPr>
      </w:pPr>
    </w:p>
    <w:p w14:paraId="48867310" w14:textId="669CFF78" w:rsidR="00D52F75" w:rsidRDefault="00D52F75" w:rsidP="00D52F75">
      <w:pPr>
        <w:rPr>
          <w:rFonts w:ascii="Arial" w:hAnsi="Arial" w:cs="Arial"/>
          <w:color w:val="000000"/>
        </w:rPr>
      </w:pPr>
      <w:r>
        <w:rPr>
          <w:rFonts w:ascii="Arial" w:hAnsi="Arial" w:cs="Arial"/>
          <w:color w:val="000000"/>
        </w:rPr>
        <w:t>R</w:t>
      </w:r>
      <w:r w:rsidRPr="000C6157">
        <w:rPr>
          <w:rFonts w:ascii="Arial" w:hAnsi="Arial" w:cs="Arial"/>
          <w:color w:val="000000"/>
        </w:rPr>
        <w:t>ok za izvedbo vseh pogodbenih obveznosti</w:t>
      </w:r>
      <w:r>
        <w:rPr>
          <w:rFonts w:ascii="Arial" w:hAnsi="Arial" w:cs="Arial"/>
          <w:color w:val="000000"/>
        </w:rPr>
        <w:t xml:space="preserve"> je</w:t>
      </w:r>
      <w:r w:rsidR="0050208E">
        <w:rPr>
          <w:rFonts w:ascii="Arial" w:hAnsi="Arial" w:cs="Arial"/>
          <w:color w:val="000000"/>
        </w:rPr>
        <w:t xml:space="preserve"> štiriindvajset</w:t>
      </w:r>
      <w:r>
        <w:rPr>
          <w:rFonts w:ascii="Arial" w:hAnsi="Arial" w:cs="Arial"/>
          <w:color w:val="000000"/>
        </w:rPr>
        <w:t xml:space="preserve"> </w:t>
      </w:r>
      <w:r w:rsidR="0050208E">
        <w:rPr>
          <w:rFonts w:ascii="Arial" w:hAnsi="Arial" w:cs="Arial"/>
          <w:color w:val="000000"/>
        </w:rPr>
        <w:t>(</w:t>
      </w:r>
      <w:r w:rsidR="00073020">
        <w:rPr>
          <w:rFonts w:ascii="Arial" w:hAnsi="Arial" w:cs="Arial"/>
          <w:color w:val="000000"/>
        </w:rPr>
        <w:t>24</w:t>
      </w:r>
      <w:r w:rsidR="0050208E">
        <w:rPr>
          <w:rFonts w:ascii="Arial" w:hAnsi="Arial" w:cs="Arial"/>
          <w:color w:val="000000"/>
        </w:rPr>
        <w:t>)</w:t>
      </w:r>
      <w:r w:rsidR="00073020">
        <w:rPr>
          <w:rFonts w:ascii="Arial" w:hAnsi="Arial" w:cs="Arial"/>
          <w:color w:val="000000"/>
        </w:rPr>
        <w:t xml:space="preserve"> mesecev</w:t>
      </w:r>
      <w:r>
        <w:rPr>
          <w:rFonts w:ascii="Arial" w:hAnsi="Arial" w:cs="Arial"/>
          <w:color w:val="000000"/>
        </w:rPr>
        <w:t xml:space="preserve"> od podpisa pogodbe skladno z naslednjimi mejniki:</w:t>
      </w:r>
    </w:p>
    <w:p w14:paraId="68F90C1E" w14:textId="77777777" w:rsidR="00D52F75" w:rsidRDefault="00D52F75" w:rsidP="00D52F75">
      <w:pPr>
        <w:rPr>
          <w:rFonts w:ascii="Arial" w:hAnsi="Arial" w:cs="Arial"/>
          <w:color w:val="000000"/>
        </w:rPr>
      </w:pPr>
    </w:p>
    <w:tbl>
      <w:tblPr>
        <w:tblStyle w:val="Tabelamrea"/>
        <w:tblW w:w="9094" w:type="dxa"/>
        <w:tblLook w:val="04A0" w:firstRow="1" w:lastRow="0" w:firstColumn="1" w:lastColumn="0" w:noHBand="0" w:noVBand="1"/>
      </w:tblPr>
      <w:tblGrid>
        <w:gridCol w:w="1620"/>
        <w:gridCol w:w="3544"/>
        <w:gridCol w:w="3930"/>
      </w:tblGrid>
      <w:tr w:rsidR="00D52F75" w14:paraId="398D57FA" w14:textId="77777777" w:rsidTr="00D52F75">
        <w:trPr>
          <w:trHeight w:val="280"/>
        </w:trPr>
        <w:tc>
          <w:tcPr>
            <w:tcW w:w="1620" w:type="dxa"/>
            <w:tcBorders>
              <w:top w:val="nil"/>
              <w:left w:val="nil"/>
            </w:tcBorders>
          </w:tcPr>
          <w:p w14:paraId="3552DCE6" w14:textId="77777777" w:rsidR="00D52F75" w:rsidRDefault="00D52F75" w:rsidP="00D52F75">
            <w:pPr>
              <w:autoSpaceDE w:val="0"/>
              <w:autoSpaceDN w:val="0"/>
              <w:adjustRightInd w:val="0"/>
              <w:rPr>
                <w:rFonts w:ascii="Arial" w:hAnsi="Arial" w:cs="Arial"/>
              </w:rPr>
            </w:pPr>
          </w:p>
        </w:tc>
        <w:tc>
          <w:tcPr>
            <w:tcW w:w="3544" w:type="dxa"/>
          </w:tcPr>
          <w:p w14:paraId="46F14303" w14:textId="77777777" w:rsidR="00D52F75" w:rsidRDefault="00D52F75" w:rsidP="00D52F75">
            <w:pPr>
              <w:autoSpaceDE w:val="0"/>
              <w:autoSpaceDN w:val="0"/>
              <w:adjustRightInd w:val="0"/>
              <w:rPr>
                <w:rFonts w:ascii="Arial" w:hAnsi="Arial" w:cs="Arial"/>
              </w:rPr>
            </w:pPr>
            <w:r>
              <w:rPr>
                <w:rFonts w:ascii="Arial" w:hAnsi="Arial" w:cs="Arial"/>
              </w:rPr>
              <w:t>Vsebina dela</w:t>
            </w:r>
          </w:p>
        </w:tc>
        <w:tc>
          <w:tcPr>
            <w:tcW w:w="3930" w:type="dxa"/>
          </w:tcPr>
          <w:p w14:paraId="30A4B3AA" w14:textId="77777777" w:rsidR="00D52F75" w:rsidRDefault="00D52F75" w:rsidP="00D52F75">
            <w:pPr>
              <w:autoSpaceDE w:val="0"/>
              <w:autoSpaceDN w:val="0"/>
              <w:adjustRightInd w:val="0"/>
              <w:rPr>
                <w:rFonts w:ascii="Arial" w:hAnsi="Arial" w:cs="Arial"/>
              </w:rPr>
            </w:pPr>
            <w:r>
              <w:rPr>
                <w:rFonts w:ascii="Arial" w:hAnsi="Arial" w:cs="Arial"/>
              </w:rPr>
              <w:t>Rok za izvedbo</w:t>
            </w:r>
          </w:p>
        </w:tc>
      </w:tr>
      <w:tr w:rsidR="00561DFF" w14:paraId="0BD72270" w14:textId="77777777" w:rsidTr="00D52F75">
        <w:trPr>
          <w:trHeight w:val="559"/>
        </w:trPr>
        <w:tc>
          <w:tcPr>
            <w:tcW w:w="1620" w:type="dxa"/>
            <w:vAlign w:val="center"/>
          </w:tcPr>
          <w:p w14:paraId="7E74D5C7" w14:textId="77777777"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633A29D4" w14:textId="002E4831" w:rsidR="00561DFF" w:rsidRPr="00561DFF" w:rsidRDefault="00073020" w:rsidP="00073020">
            <w:pPr>
              <w:pStyle w:val="Odstavekseznama"/>
              <w:autoSpaceDE w:val="0"/>
              <w:autoSpaceDN w:val="0"/>
              <w:adjustRightInd w:val="0"/>
              <w:ind w:left="0"/>
              <w:jc w:val="left"/>
              <w:rPr>
                <w:rFonts w:ascii="Arial" w:hAnsi="Arial" w:cs="Arial"/>
              </w:rPr>
            </w:pPr>
            <w:r>
              <w:rPr>
                <w:rFonts w:ascii="Arial" w:hAnsi="Arial" w:cs="Arial"/>
              </w:rPr>
              <w:t>P</w:t>
            </w:r>
            <w:r w:rsidRPr="005F7ED2">
              <w:rPr>
                <w:rFonts w:ascii="Arial" w:hAnsi="Arial" w:cs="Arial"/>
              </w:rPr>
              <w:t>odpis memoranduma o razumevanju, kot zaključek uvajanja v delo</w:t>
            </w:r>
          </w:p>
        </w:tc>
        <w:tc>
          <w:tcPr>
            <w:tcW w:w="3930" w:type="dxa"/>
            <w:vAlign w:val="center"/>
          </w:tcPr>
          <w:p w14:paraId="496391A4" w14:textId="71CF902D" w:rsidR="00561DFF" w:rsidRPr="00561DFF" w:rsidRDefault="003C0CDA" w:rsidP="00D60DB1">
            <w:pPr>
              <w:autoSpaceDE w:val="0"/>
              <w:autoSpaceDN w:val="0"/>
              <w:adjustRightInd w:val="0"/>
              <w:rPr>
                <w:rFonts w:ascii="Arial" w:hAnsi="Arial" w:cs="Arial"/>
              </w:rPr>
            </w:pPr>
            <w:r>
              <w:rPr>
                <w:rFonts w:ascii="Arial" w:hAnsi="Arial" w:cs="Arial"/>
                <w:szCs w:val="20"/>
              </w:rPr>
              <w:t>60 dni</w:t>
            </w:r>
            <w:r w:rsidR="0050208E">
              <w:rPr>
                <w:rFonts w:ascii="Arial" w:hAnsi="Arial" w:cs="Arial"/>
                <w:szCs w:val="20"/>
              </w:rPr>
              <w:t xml:space="preserve"> </w:t>
            </w:r>
            <w:r w:rsidR="00561DFF" w:rsidRPr="00561DFF">
              <w:rPr>
                <w:rFonts w:ascii="Arial" w:hAnsi="Arial" w:cs="Arial"/>
                <w:szCs w:val="20"/>
              </w:rPr>
              <w:t>od podpisa pogodbe</w:t>
            </w:r>
          </w:p>
        </w:tc>
      </w:tr>
      <w:tr w:rsidR="00561DFF" w14:paraId="26ABF18A" w14:textId="77777777" w:rsidTr="00D52F75">
        <w:trPr>
          <w:trHeight w:val="559"/>
        </w:trPr>
        <w:tc>
          <w:tcPr>
            <w:tcW w:w="1620" w:type="dxa"/>
            <w:vAlign w:val="center"/>
          </w:tcPr>
          <w:p w14:paraId="5750DEB4" w14:textId="77777777"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547C8C30" w14:textId="54D4EC98" w:rsidR="00561DFF" w:rsidRPr="00561DFF" w:rsidRDefault="00073020" w:rsidP="00073020">
            <w:pPr>
              <w:pStyle w:val="Odstavekseznama"/>
              <w:autoSpaceDE w:val="0"/>
              <w:autoSpaceDN w:val="0"/>
              <w:adjustRightInd w:val="0"/>
              <w:ind w:left="0"/>
              <w:jc w:val="left"/>
              <w:rPr>
                <w:rFonts w:ascii="Arial" w:hAnsi="Arial" w:cs="Arial"/>
              </w:rPr>
            </w:pPr>
            <w:r>
              <w:rPr>
                <w:rFonts w:ascii="Arial" w:hAnsi="Arial" w:cs="Arial"/>
              </w:rPr>
              <w:t>Predaja izdelka 1 in izdelka 2</w:t>
            </w:r>
          </w:p>
        </w:tc>
        <w:tc>
          <w:tcPr>
            <w:tcW w:w="3930" w:type="dxa"/>
            <w:vAlign w:val="center"/>
          </w:tcPr>
          <w:p w14:paraId="491ADD63" w14:textId="66ADA148" w:rsidR="00561DFF" w:rsidRPr="00561DFF" w:rsidRDefault="003C0CDA" w:rsidP="00561DFF">
            <w:pPr>
              <w:pStyle w:val="Odstavekseznama"/>
              <w:autoSpaceDE w:val="0"/>
              <w:autoSpaceDN w:val="0"/>
              <w:adjustRightInd w:val="0"/>
              <w:ind w:left="0"/>
              <w:rPr>
                <w:rFonts w:ascii="Arial" w:hAnsi="Arial" w:cs="Arial"/>
              </w:rPr>
            </w:pPr>
            <w:r>
              <w:rPr>
                <w:rFonts w:ascii="Arial" w:hAnsi="Arial" w:cs="Arial"/>
                <w:szCs w:val="20"/>
              </w:rPr>
              <w:t>150 dni</w:t>
            </w:r>
            <w:r w:rsidR="00561DFF" w:rsidRPr="00561DFF">
              <w:rPr>
                <w:rFonts w:ascii="Arial" w:hAnsi="Arial" w:cs="Arial"/>
                <w:szCs w:val="20"/>
              </w:rPr>
              <w:t xml:space="preserve"> od podpisa pogodbe</w:t>
            </w:r>
          </w:p>
        </w:tc>
      </w:tr>
      <w:tr w:rsidR="00561DFF" w14:paraId="31A3B616" w14:textId="77777777" w:rsidTr="00D52F75">
        <w:trPr>
          <w:trHeight w:val="559"/>
        </w:trPr>
        <w:tc>
          <w:tcPr>
            <w:tcW w:w="1620" w:type="dxa"/>
            <w:vAlign w:val="center"/>
          </w:tcPr>
          <w:p w14:paraId="2D5DF50E" w14:textId="77777777"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088EDD3A" w14:textId="4B237108" w:rsidR="00561DFF" w:rsidRPr="00561DFF" w:rsidRDefault="00073020" w:rsidP="00073020">
            <w:pPr>
              <w:autoSpaceDE w:val="0"/>
              <w:autoSpaceDN w:val="0"/>
              <w:adjustRightInd w:val="0"/>
              <w:jc w:val="left"/>
              <w:rPr>
                <w:rFonts w:ascii="Arial" w:hAnsi="Arial" w:cs="Arial"/>
              </w:rPr>
            </w:pPr>
            <w:r>
              <w:rPr>
                <w:rFonts w:ascii="Arial" w:hAnsi="Arial" w:cs="Arial"/>
                <w:color w:val="000000"/>
                <w:szCs w:val="20"/>
              </w:rPr>
              <w:t>Predaja izdelka 3, izdelka 4, izdelka 5, delno izdelka 7, delno izdelka 8 in delno izdelka 9</w:t>
            </w:r>
          </w:p>
        </w:tc>
        <w:tc>
          <w:tcPr>
            <w:tcW w:w="3930" w:type="dxa"/>
            <w:vAlign w:val="center"/>
          </w:tcPr>
          <w:p w14:paraId="6BC9A3F4" w14:textId="4D5411A4" w:rsidR="00561DFF" w:rsidRPr="00561DFF" w:rsidRDefault="003C0CDA" w:rsidP="00561DFF">
            <w:pPr>
              <w:autoSpaceDE w:val="0"/>
              <w:autoSpaceDN w:val="0"/>
              <w:adjustRightInd w:val="0"/>
              <w:rPr>
                <w:rFonts w:ascii="Arial" w:hAnsi="Arial" w:cs="Arial"/>
              </w:rPr>
            </w:pPr>
            <w:r>
              <w:rPr>
                <w:rFonts w:ascii="Arial" w:hAnsi="Arial" w:cs="Arial"/>
                <w:szCs w:val="20"/>
              </w:rPr>
              <w:t>420 dni</w:t>
            </w:r>
            <w:r w:rsidR="00561DFF" w:rsidRPr="00561DFF">
              <w:rPr>
                <w:rFonts w:ascii="Arial" w:hAnsi="Arial" w:cs="Arial"/>
                <w:szCs w:val="20"/>
              </w:rPr>
              <w:t xml:space="preserve"> od podpisa pogodbe</w:t>
            </w:r>
          </w:p>
        </w:tc>
      </w:tr>
      <w:tr w:rsidR="00561DFF" w14:paraId="31BC9CDF" w14:textId="77777777" w:rsidTr="00D52F75">
        <w:trPr>
          <w:trHeight w:val="559"/>
        </w:trPr>
        <w:tc>
          <w:tcPr>
            <w:tcW w:w="1620" w:type="dxa"/>
            <w:vAlign w:val="center"/>
          </w:tcPr>
          <w:p w14:paraId="44ABEDF7" w14:textId="7F4E71C6" w:rsidR="00561DFF" w:rsidRPr="00561DFF" w:rsidRDefault="00561DFF"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544" w:type="dxa"/>
            <w:vAlign w:val="center"/>
          </w:tcPr>
          <w:p w14:paraId="12D4FC7E" w14:textId="44B0FCD3" w:rsidR="00561DFF" w:rsidRPr="00561DFF" w:rsidRDefault="00073020" w:rsidP="00073020">
            <w:pPr>
              <w:autoSpaceDE w:val="0"/>
              <w:autoSpaceDN w:val="0"/>
              <w:adjustRightInd w:val="0"/>
              <w:jc w:val="left"/>
              <w:rPr>
                <w:rFonts w:ascii="Arial" w:hAnsi="Arial" w:cs="Arial"/>
              </w:rPr>
            </w:pPr>
            <w:r>
              <w:rPr>
                <w:rFonts w:ascii="Arial" w:hAnsi="Arial" w:cs="Arial"/>
                <w:color w:val="000000"/>
                <w:szCs w:val="20"/>
              </w:rPr>
              <w:t>Predaja izdelka 6, nadgrajenega izdelka 8, nadgrajenega izdelka 9 in delno izdelka 10</w:t>
            </w:r>
          </w:p>
        </w:tc>
        <w:tc>
          <w:tcPr>
            <w:tcW w:w="3930" w:type="dxa"/>
            <w:vAlign w:val="center"/>
          </w:tcPr>
          <w:p w14:paraId="0FE7267F" w14:textId="2677A496" w:rsidR="00561DFF" w:rsidRPr="00561DFF" w:rsidRDefault="003C0CDA" w:rsidP="00561DFF">
            <w:pPr>
              <w:autoSpaceDE w:val="0"/>
              <w:autoSpaceDN w:val="0"/>
              <w:adjustRightInd w:val="0"/>
              <w:rPr>
                <w:rFonts w:ascii="Arial" w:hAnsi="Arial" w:cs="Arial"/>
              </w:rPr>
            </w:pPr>
            <w:r>
              <w:rPr>
                <w:rFonts w:ascii="Arial" w:hAnsi="Arial" w:cs="Arial"/>
                <w:szCs w:val="20"/>
              </w:rPr>
              <w:t>540 dni</w:t>
            </w:r>
            <w:r w:rsidR="00561DFF" w:rsidRPr="00561DFF">
              <w:rPr>
                <w:rFonts w:ascii="Arial" w:hAnsi="Arial" w:cs="Arial"/>
                <w:szCs w:val="20"/>
              </w:rPr>
              <w:t xml:space="preserve"> od podpisa pogodbe</w:t>
            </w:r>
          </w:p>
        </w:tc>
      </w:tr>
      <w:tr w:rsidR="00073020" w14:paraId="5D9BDC4D" w14:textId="77777777" w:rsidTr="00D52F75">
        <w:trPr>
          <w:trHeight w:val="559"/>
        </w:trPr>
        <w:tc>
          <w:tcPr>
            <w:tcW w:w="1620" w:type="dxa"/>
            <w:vAlign w:val="center"/>
          </w:tcPr>
          <w:p w14:paraId="0F8820E2" w14:textId="1369E65D" w:rsidR="00073020" w:rsidRPr="00561DFF" w:rsidRDefault="00073020" w:rsidP="00561DFF">
            <w:pPr>
              <w:pStyle w:val="Odstavekseznama"/>
              <w:numPr>
                <w:ilvl w:val="0"/>
                <w:numId w:val="26"/>
              </w:numPr>
              <w:autoSpaceDE w:val="0"/>
              <w:autoSpaceDN w:val="0"/>
              <w:adjustRightInd w:val="0"/>
              <w:ind w:left="208" w:hanging="208"/>
              <w:jc w:val="center"/>
              <w:rPr>
                <w:rFonts w:ascii="Arial" w:hAnsi="Arial" w:cs="Arial"/>
              </w:rPr>
            </w:pPr>
            <w:r>
              <w:rPr>
                <w:rFonts w:ascii="Arial" w:hAnsi="Arial" w:cs="Arial"/>
              </w:rPr>
              <w:t>mejnik</w:t>
            </w:r>
          </w:p>
        </w:tc>
        <w:tc>
          <w:tcPr>
            <w:tcW w:w="3544" w:type="dxa"/>
            <w:vAlign w:val="center"/>
          </w:tcPr>
          <w:p w14:paraId="74623B04" w14:textId="1BA4EA01" w:rsidR="00073020" w:rsidRPr="00561DFF" w:rsidRDefault="00073020" w:rsidP="00561DFF">
            <w:pPr>
              <w:autoSpaceDE w:val="0"/>
              <w:autoSpaceDN w:val="0"/>
              <w:adjustRightInd w:val="0"/>
              <w:rPr>
                <w:rFonts w:ascii="Arial" w:hAnsi="Arial" w:cs="Arial"/>
              </w:rPr>
            </w:pPr>
            <w:r>
              <w:rPr>
                <w:rFonts w:ascii="Arial" w:hAnsi="Arial" w:cs="Arial"/>
                <w:color w:val="000000"/>
                <w:szCs w:val="20"/>
              </w:rPr>
              <w:t>Predaja izdelka 7, izdelka 8, izdelka 9, izdelka 10, izdelka 11, izdelka 12, izdelka 13 in izdelka 14</w:t>
            </w:r>
          </w:p>
        </w:tc>
        <w:tc>
          <w:tcPr>
            <w:tcW w:w="3930" w:type="dxa"/>
            <w:vAlign w:val="center"/>
          </w:tcPr>
          <w:p w14:paraId="777EFC24" w14:textId="6E70F2E1" w:rsidR="00073020" w:rsidRDefault="003C0CDA" w:rsidP="00561DFF">
            <w:pPr>
              <w:autoSpaceDE w:val="0"/>
              <w:autoSpaceDN w:val="0"/>
              <w:adjustRightInd w:val="0"/>
              <w:rPr>
                <w:rFonts w:ascii="Arial" w:hAnsi="Arial" w:cs="Arial"/>
                <w:szCs w:val="20"/>
              </w:rPr>
            </w:pPr>
            <w:r>
              <w:rPr>
                <w:rFonts w:ascii="Arial" w:hAnsi="Arial" w:cs="Arial"/>
                <w:szCs w:val="20"/>
              </w:rPr>
              <w:t>720 dni</w:t>
            </w:r>
            <w:r w:rsidR="00073020">
              <w:rPr>
                <w:rFonts w:ascii="Arial" w:hAnsi="Arial" w:cs="Arial"/>
                <w:szCs w:val="20"/>
              </w:rPr>
              <w:t xml:space="preserve"> od podpisa pogodbe</w:t>
            </w:r>
          </w:p>
        </w:tc>
      </w:tr>
    </w:tbl>
    <w:p w14:paraId="708D39F0" w14:textId="68FDD752" w:rsidR="00D52F75" w:rsidRDefault="00D52F75" w:rsidP="00D52F75">
      <w:pPr>
        <w:rPr>
          <w:rFonts w:ascii="Arial" w:hAnsi="Arial" w:cs="Arial"/>
          <w:color w:val="000000"/>
        </w:rPr>
      </w:pPr>
    </w:p>
    <w:p w14:paraId="126E720D" w14:textId="77777777" w:rsidR="00561DFF" w:rsidRDefault="00561DFF" w:rsidP="00561DFF">
      <w:pPr>
        <w:ind w:right="382"/>
        <w:rPr>
          <w:rFonts w:ascii="Arial" w:eastAsia="Calibri" w:hAnsi="Arial" w:cs="Arial"/>
          <w:color w:val="000000"/>
        </w:rPr>
      </w:pPr>
      <w:r w:rsidRPr="00F901C5">
        <w:rPr>
          <w:rFonts w:ascii="Arial" w:eastAsia="Calibri" w:hAnsi="Arial" w:cs="Arial"/>
          <w:color w:val="000000"/>
        </w:rPr>
        <w:t>Izvajalec je z izvajanjem storitev dolžan pričeti takoj po podpisu pogodbe.</w:t>
      </w:r>
    </w:p>
    <w:p w14:paraId="1FB42E80" w14:textId="77777777" w:rsidR="00561DFF" w:rsidRDefault="00561DFF" w:rsidP="00D52F75">
      <w:pPr>
        <w:rPr>
          <w:rFonts w:ascii="Arial" w:hAnsi="Arial" w:cs="Arial"/>
          <w:color w:val="000000"/>
        </w:rPr>
      </w:pPr>
    </w:p>
    <w:p w14:paraId="74F4A51E" w14:textId="77777777" w:rsidR="00D52F75" w:rsidRPr="0083576D" w:rsidRDefault="00D52F75" w:rsidP="00D52F75">
      <w:pPr>
        <w:rPr>
          <w:rFonts w:ascii="Arial" w:hAnsi="Arial" w:cs="Arial"/>
          <w:color w:val="000000"/>
        </w:rPr>
      </w:pPr>
    </w:p>
    <w:p w14:paraId="686F76B1" w14:textId="77777777" w:rsidR="00D52F75" w:rsidRPr="0083576D" w:rsidRDefault="00D52F75" w:rsidP="00D52F75">
      <w:pPr>
        <w:pStyle w:val="Odstavekseznama"/>
        <w:numPr>
          <w:ilvl w:val="0"/>
          <w:numId w:val="21"/>
        </w:numPr>
        <w:jc w:val="center"/>
        <w:rPr>
          <w:rFonts w:ascii="Arial" w:hAnsi="Arial" w:cs="Arial"/>
          <w:b/>
          <w:color w:val="000000"/>
        </w:rPr>
      </w:pPr>
    </w:p>
    <w:p w14:paraId="17295BD0" w14:textId="77777777" w:rsidR="00D52F75" w:rsidRPr="0083576D" w:rsidRDefault="00D52F75" w:rsidP="00D52F75">
      <w:pPr>
        <w:rPr>
          <w:rFonts w:ascii="Arial" w:hAnsi="Arial" w:cs="Arial"/>
          <w:color w:val="000000"/>
        </w:rPr>
      </w:pPr>
    </w:p>
    <w:p w14:paraId="28B4098A" w14:textId="77777777" w:rsidR="00D52F75" w:rsidRPr="0083576D" w:rsidRDefault="00D52F75" w:rsidP="00D52F75">
      <w:pPr>
        <w:rPr>
          <w:rFonts w:ascii="Arial" w:hAnsi="Arial" w:cs="Arial"/>
          <w:color w:val="000000"/>
        </w:rPr>
      </w:pPr>
      <w:r w:rsidRPr="0083576D">
        <w:rPr>
          <w:rFonts w:ascii="Arial" w:hAnsi="Arial" w:cs="Arial"/>
          <w:color w:val="000000"/>
        </w:rPr>
        <w:t>Vrednost pogodbenih del za celotno pogodbeno obdobje znaša:</w:t>
      </w:r>
    </w:p>
    <w:p w14:paraId="1DDEB7D8" w14:textId="77777777" w:rsidR="00D52F75" w:rsidRPr="0083576D" w:rsidRDefault="00D52F75" w:rsidP="00D52F75">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639"/>
      </w:tblGrid>
      <w:tr w:rsidR="00D52F75" w:rsidRPr="0083576D" w14:paraId="4E2496ED" w14:textId="77777777" w:rsidTr="00D52F75">
        <w:trPr>
          <w:trHeight w:val="567"/>
          <w:jc w:val="center"/>
        </w:trPr>
        <w:tc>
          <w:tcPr>
            <w:tcW w:w="3020" w:type="dxa"/>
            <w:vAlign w:val="center"/>
          </w:tcPr>
          <w:p w14:paraId="043FA29A" w14:textId="77777777" w:rsidR="00D52F75" w:rsidRPr="0083576D" w:rsidRDefault="00D52F75" w:rsidP="00D52F75">
            <w:pPr>
              <w:rPr>
                <w:rFonts w:ascii="Arial" w:hAnsi="Arial" w:cs="Arial"/>
              </w:rPr>
            </w:pPr>
            <w:r w:rsidRPr="0083576D">
              <w:rPr>
                <w:rFonts w:ascii="Arial" w:hAnsi="Arial" w:cs="Arial"/>
              </w:rPr>
              <w:t>Cena brez DDV:</w:t>
            </w:r>
          </w:p>
        </w:tc>
        <w:tc>
          <w:tcPr>
            <w:tcW w:w="3021" w:type="dxa"/>
            <w:tcBorders>
              <w:bottom w:val="single" w:sz="4" w:space="0" w:color="auto"/>
            </w:tcBorders>
            <w:vAlign w:val="center"/>
          </w:tcPr>
          <w:p w14:paraId="184DAC37" w14:textId="77777777" w:rsidR="00D52F75" w:rsidRPr="0083576D" w:rsidRDefault="00D52F75" w:rsidP="00D52F75">
            <w:pPr>
              <w:rPr>
                <w:rFonts w:ascii="Arial" w:hAnsi="Arial" w:cs="Arial"/>
              </w:rPr>
            </w:pPr>
          </w:p>
        </w:tc>
        <w:tc>
          <w:tcPr>
            <w:tcW w:w="617" w:type="dxa"/>
            <w:vAlign w:val="center"/>
          </w:tcPr>
          <w:p w14:paraId="76D46B48"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4AA3F250" w14:textId="77777777" w:rsidTr="00D52F75">
        <w:trPr>
          <w:trHeight w:val="567"/>
          <w:jc w:val="center"/>
        </w:trPr>
        <w:tc>
          <w:tcPr>
            <w:tcW w:w="3020" w:type="dxa"/>
            <w:vAlign w:val="center"/>
          </w:tcPr>
          <w:p w14:paraId="6CBEDFFB" w14:textId="77777777" w:rsidR="00D52F75" w:rsidRPr="0083576D" w:rsidRDefault="00D52F75" w:rsidP="00D52F75">
            <w:pPr>
              <w:rPr>
                <w:rFonts w:ascii="Arial" w:hAnsi="Arial" w:cs="Arial"/>
              </w:rPr>
            </w:pPr>
            <w:r w:rsidRPr="0083576D">
              <w:rPr>
                <w:rFonts w:ascii="Arial" w:hAnsi="Arial" w:cs="Arial"/>
              </w:rPr>
              <w:t>DDV (22%)</w:t>
            </w:r>
          </w:p>
        </w:tc>
        <w:tc>
          <w:tcPr>
            <w:tcW w:w="3021" w:type="dxa"/>
            <w:tcBorders>
              <w:top w:val="single" w:sz="4" w:space="0" w:color="auto"/>
              <w:bottom w:val="single" w:sz="4" w:space="0" w:color="auto"/>
            </w:tcBorders>
            <w:vAlign w:val="center"/>
          </w:tcPr>
          <w:p w14:paraId="71A390DF" w14:textId="77777777" w:rsidR="00D52F75" w:rsidRPr="0083576D" w:rsidRDefault="00D52F75" w:rsidP="00D52F75">
            <w:pPr>
              <w:rPr>
                <w:rFonts w:ascii="Arial" w:hAnsi="Arial" w:cs="Arial"/>
              </w:rPr>
            </w:pPr>
          </w:p>
        </w:tc>
        <w:tc>
          <w:tcPr>
            <w:tcW w:w="617" w:type="dxa"/>
            <w:vAlign w:val="center"/>
          </w:tcPr>
          <w:p w14:paraId="2AF9C269"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6F66994F" w14:textId="77777777" w:rsidTr="00D52F75">
        <w:trPr>
          <w:trHeight w:val="567"/>
          <w:jc w:val="center"/>
        </w:trPr>
        <w:tc>
          <w:tcPr>
            <w:tcW w:w="3020" w:type="dxa"/>
            <w:vAlign w:val="center"/>
          </w:tcPr>
          <w:p w14:paraId="0E93BB6F" w14:textId="77777777" w:rsidR="00D52F75" w:rsidRPr="0083576D" w:rsidRDefault="00D52F75" w:rsidP="00D52F75">
            <w:pPr>
              <w:rPr>
                <w:rFonts w:ascii="Arial" w:hAnsi="Arial" w:cs="Arial"/>
              </w:rPr>
            </w:pPr>
            <w:r w:rsidRPr="0083576D">
              <w:rPr>
                <w:rFonts w:ascii="Arial" w:hAnsi="Arial" w:cs="Arial"/>
              </w:rPr>
              <w:t>Cena z DDV:</w:t>
            </w:r>
          </w:p>
        </w:tc>
        <w:tc>
          <w:tcPr>
            <w:tcW w:w="3021" w:type="dxa"/>
            <w:tcBorders>
              <w:top w:val="single" w:sz="4" w:space="0" w:color="auto"/>
              <w:bottom w:val="single" w:sz="4" w:space="0" w:color="auto"/>
            </w:tcBorders>
            <w:vAlign w:val="center"/>
          </w:tcPr>
          <w:p w14:paraId="548A5908" w14:textId="77777777" w:rsidR="00D52F75" w:rsidRPr="0083576D" w:rsidRDefault="00D52F75" w:rsidP="00D52F75">
            <w:pPr>
              <w:rPr>
                <w:rFonts w:ascii="Arial" w:hAnsi="Arial" w:cs="Arial"/>
              </w:rPr>
            </w:pPr>
          </w:p>
        </w:tc>
        <w:tc>
          <w:tcPr>
            <w:tcW w:w="617" w:type="dxa"/>
            <w:vAlign w:val="center"/>
          </w:tcPr>
          <w:p w14:paraId="5A865B3A"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7CA81AD6" w14:textId="77777777" w:rsidTr="00D52F75">
        <w:trPr>
          <w:trHeight w:val="567"/>
          <w:jc w:val="center"/>
        </w:trPr>
        <w:tc>
          <w:tcPr>
            <w:tcW w:w="6658" w:type="dxa"/>
            <w:gridSpan w:val="3"/>
            <w:vAlign w:val="center"/>
          </w:tcPr>
          <w:p w14:paraId="4E14525A" w14:textId="77777777" w:rsidR="00D52F75" w:rsidRPr="0083576D" w:rsidRDefault="00D52F75" w:rsidP="00D52F75">
            <w:pPr>
              <w:rPr>
                <w:rFonts w:ascii="Arial" w:hAnsi="Arial" w:cs="Arial"/>
              </w:rPr>
            </w:pPr>
            <w:r w:rsidRPr="0083576D">
              <w:rPr>
                <w:rFonts w:ascii="Arial" w:hAnsi="Arial" w:cs="Arial"/>
              </w:rPr>
              <w:t>Z besedo:</w:t>
            </w:r>
          </w:p>
        </w:tc>
      </w:tr>
    </w:tbl>
    <w:p w14:paraId="581A8345" w14:textId="77777777" w:rsidR="00D52F75" w:rsidRPr="0083576D" w:rsidRDefault="00D52F75" w:rsidP="00D52F75">
      <w:pPr>
        <w:ind w:right="382"/>
        <w:rPr>
          <w:rFonts w:ascii="Arial" w:hAnsi="Arial" w:cs="Arial"/>
          <w:b/>
          <w:color w:val="000000"/>
        </w:rPr>
      </w:pPr>
    </w:p>
    <w:p w14:paraId="0C2ACDE7" w14:textId="77777777" w:rsidR="00D52F75" w:rsidRPr="0083576D" w:rsidRDefault="00D52F75" w:rsidP="00D52F75">
      <w:pPr>
        <w:rPr>
          <w:rFonts w:ascii="Arial" w:hAnsi="Arial" w:cs="Arial"/>
          <w:color w:val="000000"/>
        </w:rPr>
      </w:pPr>
      <w:r w:rsidRPr="0083576D">
        <w:rPr>
          <w:rFonts w:ascii="Arial" w:hAnsi="Arial" w:cs="Arial"/>
          <w:color w:val="000000"/>
        </w:rPr>
        <w:t xml:space="preserve">V skupno pogodbeno vrednost so všteti vsi stroški izvedbe predmeta pogodbe. </w:t>
      </w:r>
    </w:p>
    <w:p w14:paraId="6129D69B" w14:textId="77777777" w:rsidR="00D52F75" w:rsidRPr="0083576D" w:rsidRDefault="00D52F75" w:rsidP="00D52F75">
      <w:pPr>
        <w:rPr>
          <w:rFonts w:ascii="Arial" w:hAnsi="Arial" w:cs="Arial"/>
          <w:color w:val="000000"/>
        </w:rPr>
      </w:pPr>
    </w:p>
    <w:p w14:paraId="1D1AE149" w14:textId="77777777" w:rsidR="00D52F75" w:rsidRDefault="00D52F75" w:rsidP="00D52F75">
      <w:pPr>
        <w:rPr>
          <w:rFonts w:ascii="Arial" w:hAnsi="Arial" w:cs="Arial"/>
          <w:color w:val="000000"/>
        </w:rPr>
      </w:pPr>
      <w:r w:rsidRPr="0083576D">
        <w:rPr>
          <w:rFonts w:ascii="Arial" w:hAnsi="Arial" w:cs="Arial"/>
          <w:color w:val="000000"/>
        </w:rPr>
        <w:t>Cena je fiksna ves čas trajanja pogodbe.</w:t>
      </w:r>
    </w:p>
    <w:p w14:paraId="2B41735B" w14:textId="77777777" w:rsidR="00D52F75" w:rsidRDefault="00D52F75" w:rsidP="00D52F75">
      <w:pPr>
        <w:jc w:val="left"/>
        <w:rPr>
          <w:rFonts w:ascii="Arial" w:hAnsi="Arial" w:cs="Arial"/>
          <w:color w:val="000000"/>
        </w:rPr>
      </w:pPr>
    </w:p>
    <w:p w14:paraId="08F328A1" w14:textId="77777777" w:rsidR="00D52F75" w:rsidRPr="0058447F" w:rsidRDefault="00D52F75" w:rsidP="00D52F75">
      <w:pPr>
        <w:jc w:val="left"/>
        <w:rPr>
          <w:rFonts w:ascii="Arial" w:hAnsi="Arial" w:cs="Arial"/>
          <w:color w:val="000000"/>
        </w:rPr>
      </w:pPr>
      <w:r w:rsidRPr="0058447F">
        <w:rPr>
          <w:rFonts w:ascii="Arial" w:hAnsi="Arial" w:cs="Arial"/>
          <w:color w:val="000000"/>
        </w:rPr>
        <w:t>Naročnik se ne zavezuje, da bo naročil storitve do celotne vrednosti pogodbe.</w:t>
      </w:r>
    </w:p>
    <w:p w14:paraId="736A4F4C" w14:textId="77777777" w:rsidR="00D52F75" w:rsidRPr="0058447F" w:rsidRDefault="00D52F75" w:rsidP="00D52F75">
      <w:pPr>
        <w:rPr>
          <w:rFonts w:ascii="Arial" w:hAnsi="Arial" w:cs="Arial"/>
          <w:color w:val="000000"/>
        </w:rPr>
      </w:pPr>
    </w:p>
    <w:p w14:paraId="50711A42" w14:textId="0861231A" w:rsidR="00D52F75" w:rsidRPr="0058447F" w:rsidRDefault="00D52F75" w:rsidP="00D52F75">
      <w:pPr>
        <w:rPr>
          <w:rFonts w:ascii="Arial" w:hAnsi="Arial" w:cs="Arial"/>
          <w:color w:val="000000"/>
        </w:rPr>
      </w:pPr>
      <w:r w:rsidRPr="00201229">
        <w:rPr>
          <w:rFonts w:ascii="Arial" w:hAnsi="Arial" w:cs="Arial"/>
          <w:color w:val="FF0000"/>
        </w:rPr>
        <w:t xml:space="preserve">Naročnik bo plačal vrednost pogodbenih del skladno z naslednjimi </w:t>
      </w:r>
      <w:r w:rsidR="00D60DB1" w:rsidRPr="00201229">
        <w:rPr>
          <w:rFonts w:ascii="Arial" w:hAnsi="Arial" w:cs="Arial"/>
          <w:color w:val="FF0000"/>
        </w:rPr>
        <w:t xml:space="preserve">štirimi </w:t>
      </w:r>
      <w:r w:rsidRPr="00201229">
        <w:rPr>
          <w:rFonts w:ascii="Arial" w:hAnsi="Arial" w:cs="Arial"/>
          <w:color w:val="FF0000"/>
        </w:rPr>
        <w:t>mejniki</w:t>
      </w:r>
      <w:r w:rsidRPr="0058447F">
        <w:rPr>
          <w:rFonts w:ascii="Arial" w:hAnsi="Arial" w:cs="Arial"/>
          <w:color w:val="000000"/>
        </w:rPr>
        <w:t>:</w:t>
      </w:r>
    </w:p>
    <w:p w14:paraId="1E09355D" w14:textId="77777777" w:rsidR="00D52F75" w:rsidRPr="0058447F" w:rsidRDefault="00D52F75" w:rsidP="00D52F75">
      <w:pPr>
        <w:rPr>
          <w:rFonts w:ascii="Arial" w:hAnsi="Arial" w:cs="Arial"/>
        </w:rPr>
      </w:pPr>
    </w:p>
    <w:tbl>
      <w:tblPr>
        <w:tblStyle w:val="Tabelamrea"/>
        <w:tblW w:w="0" w:type="auto"/>
        <w:tblLook w:val="04A0" w:firstRow="1" w:lastRow="0" w:firstColumn="1" w:lastColumn="0" w:noHBand="0" w:noVBand="1"/>
      </w:tblPr>
      <w:tblGrid>
        <w:gridCol w:w="4390"/>
        <w:gridCol w:w="4672"/>
      </w:tblGrid>
      <w:tr w:rsidR="00D52F75" w:rsidRPr="0058447F" w14:paraId="09270F17" w14:textId="77777777" w:rsidTr="00D52F75">
        <w:trPr>
          <w:trHeight w:val="414"/>
        </w:trPr>
        <w:tc>
          <w:tcPr>
            <w:tcW w:w="4390" w:type="dxa"/>
            <w:shd w:val="clear" w:color="auto" w:fill="D9D9D9" w:themeFill="background1" w:themeFillShade="D9"/>
            <w:vAlign w:val="center"/>
          </w:tcPr>
          <w:p w14:paraId="3D2FB0A2" w14:textId="203D4F6E" w:rsidR="00561DFF" w:rsidRPr="00561DFF" w:rsidRDefault="00561DFF" w:rsidP="00520D41">
            <w:pPr>
              <w:pStyle w:val="Odstavekseznama"/>
              <w:numPr>
                <w:ilvl w:val="2"/>
                <w:numId w:val="22"/>
              </w:numPr>
              <w:tabs>
                <w:tab w:val="left" w:pos="426"/>
              </w:tabs>
              <w:ind w:left="306" w:right="26" w:hanging="284"/>
              <w:rPr>
                <w:rFonts w:ascii="Arial" w:hAnsi="Arial" w:cs="Arial"/>
                <w:szCs w:val="20"/>
              </w:rPr>
            </w:pPr>
            <w:r>
              <w:rPr>
                <w:rFonts w:ascii="Arial" w:hAnsi="Arial" w:cs="Arial"/>
                <w:szCs w:val="20"/>
              </w:rPr>
              <w:t>Mejnik</w:t>
            </w:r>
          </w:p>
        </w:tc>
        <w:tc>
          <w:tcPr>
            <w:tcW w:w="4672" w:type="dxa"/>
            <w:vAlign w:val="center"/>
          </w:tcPr>
          <w:p w14:paraId="69980C91" w14:textId="561DC93C" w:rsidR="00D52F75" w:rsidRPr="007F4189" w:rsidRDefault="009C40BF" w:rsidP="00561DFF">
            <w:pPr>
              <w:rPr>
                <w:rFonts w:ascii="Arial" w:hAnsi="Arial" w:cs="Arial"/>
                <w:highlight w:val="yellow"/>
              </w:rPr>
            </w:pPr>
            <w:r w:rsidRPr="00201229">
              <w:rPr>
                <w:rFonts w:ascii="Arial" w:hAnsi="Arial" w:cs="Arial"/>
                <w:color w:val="FF0000"/>
              </w:rPr>
              <w:t xml:space="preserve">10 </w:t>
            </w:r>
            <w:r w:rsidR="00D52F75" w:rsidRPr="00201229">
              <w:rPr>
                <w:rFonts w:ascii="Arial" w:hAnsi="Arial" w:cs="Arial"/>
                <w:color w:val="FF0000"/>
              </w:rPr>
              <w:t>%</w:t>
            </w:r>
            <w:r w:rsidR="00D52F75" w:rsidRPr="00520D41">
              <w:rPr>
                <w:rFonts w:ascii="Arial" w:hAnsi="Arial" w:cs="Arial"/>
              </w:rPr>
              <w:t xml:space="preserve"> od skupne  vrednosti pogodbe</w:t>
            </w:r>
          </w:p>
        </w:tc>
      </w:tr>
      <w:tr w:rsidR="00D52F75" w:rsidRPr="0058447F" w14:paraId="1E42E0E9" w14:textId="77777777" w:rsidTr="00D52F75">
        <w:trPr>
          <w:trHeight w:val="441"/>
        </w:trPr>
        <w:tc>
          <w:tcPr>
            <w:tcW w:w="4390" w:type="dxa"/>
            <w:shd w:val="clear" w:color="auto" w:fill="D9D9D9" w:themeFill="background1" w:themeFillShade="D9"/>
            <w:vAlign w:val="center"/>
          </w:tcPr>
          <w:p w14:paraId="3A7A94DC" w14:textId="0A08B7E9" w:rsidR="00D52F75" w:rsidRPr="00561DFF" w:rsidRDefault="00561DFF" w:rsidP="00561DFF">
            <w:pPr>
              <w:pStyle w:val="Odstavekseznama"/>
              <w:numPr>
                <w:ilvl w:val="2"/>
                <w:numId w:val="22"/>
              </w:numPr>
              <w:autoSpaceDE w:val="0"/>
              <w:autoSpaceDN w:val="0"/>
              <w:adjustRightInd w:val="0"/>
              <w:ind w:left="306" w:hanging="284"/>
              <w:rPr>
                <w:rFonts w:ascii="Arial" w:hAnsi="Arial" w:cs="Arial"/>
              </w:rPr>
            </w:pPr>
            <w:r>
              <w:rPr>
                <w:rFonts w:ascii="Arial" w:hAnsi="Arial" w:cs="Arial"/>
              </w:rPr>
              <w:t xml:space="preserve">Mejnik </w:t>
            </w:r>
          </w:p>
        </w:tc>
        <w:tc>
          <w:tcPr>
            <w:tcW w:w="4672" w:type="dxa"/>
            <w:vAlign w:val="center"/>
          </w:tcPr>
          <w:p w14:paraId="0BAD9BE9" w14:textId="69BAE71E" w:rsidR="00D52F75" w:rsidRPr="007F4189" w:rsidRDefault="009C40BF" w:rsidP="00561DFF">
            <w:pPr>
              <w:rPr>
                <w:rFonts w:ascii="Arial" w:hAnsi="Arial" w:cs="Arial"/>
                <w:highlight w:val="yellow"/>
              </w:rPr>
            </w:pPr>
            <w:r w:rsidRPr="00201229">
              <w:rPr>
                <w:rFonts w:ascii="Arial" w:hAnsi="Arial" w:cs="Arial"/>
                <w:color w:val="FF0000"/>
              </w:rPr>
              <w:t xml:space="preserve">30 </w:t>
            </w:r>
            <w:r w:rsidR="00D52F75" w:rsidRPr="00201229">
              <w:rPr>
                <w:rFonts w:ascii="Arial" w:hAnsi="Arial" w:cs="Arial"/>
                <w:color w:val="FF0000"/>
              </w:rPr>
              <w:t>%</w:t>
            </w:r>
            <w:r w:rsidR="00D52F75" w:rsidRPr="00520D41">
              <w:rPr>
                <w:rFonts w:ascii="Arial" w:hAnsi="Arial" w:cs="Arial"/>
              </w:rPr>
              <w:t xml:space="preserve"> od skupne vrednosti pogodbe</w:t>
            </w:r>
          </w:p>
        </w:tc>
      </w:tr>
      <w:tr w:rsidR="00561DFF" w:rsidRPr="0058447F" w14:paraId="31326128" w14:textId="77777777" w:rsidTr="00D52F75">
        <w:trPr>
          <w:trHeight w:val="441"/>
        </w:trPr>
        <w:tc>
          <w:tcPr>
            <w:tcW w:w="4390" w:type="dxa"/>
            <w:shd w:val="clear" w:color="auto" w:fill="D9D9D9" w:themeFill="background1" w:themeFillShade="D9"/>
            <w:vAlign w:val="center"/>
          </w:tcPr>
          <w:p w14:paraId="07140B67" w14:textId="6777BB24" w:rsidR="00561DFF" w:rsidRDefault="00561DFF" w:rsidP="00561DFF">
            <w:pPr>
              <w:pStyle w:val="Odstavekseznama"/>
              <w:numPr>
                <w:ilvl w:val="2"/>
                <w:numId w:val="22"/>
              </w:numPr>
              <w:autoSpaceDE w:val="0"/>
              <w:autoSpaceDN w:val="0"/>
              <w:adjustRightInd w:val="0"/>
              <w:ind w:left="306" w:hanging="284"/>
              <w:rPr>
                <w:rFonts w:ascii="Arial" w:hAnsi="Arial" w:cs="Arial"/>
              </w:rPr>
            </w:pPr>
            <w:r>
              <w:rPr>
                <w:rFonts w:ascii="Arial" w:hAnsi="Arial" w:cs="Arial"/>
              </w:rPr>
              <w:lastRenderedPageBreak/>
              <w:t>Mejnik</w:t>
            </w:r>
          </w:p>
        </w:tc>
        <w:tc>
          <w:tcPr>
            <w:tcW w:w="4672" w:type="dxa"/>
            <w:vAlign w:val="center"/>
          </w:tcPr>
          <w:p w14:paraId="27062125" w14:textId="63E07A08" w:rsidR="00561DFF" w:rsidRPr="007F4189" w:rsidRDefault="009C40BF" w:rsidP="009C40BF">
            <w:pPr>
              <w:rPr>
                <w:rFonts w:ascii="Arial" w:hAnsi="Arial" w:cs="Arial"/>
                <w:highlight w:val="yellow"/>
              </w:rPr>
            </w:pPr>
            <w:r w:rsidRPr="00201229">
              <w:rPr>
                <w:rFonts w:ascii="Arial" w:hAnsi="Arial" w:cs="Arial"/>
                <w:color w:val="FF0000"/>
              </w:rPr>
              <w:t xml:space="preserve">25 </w:t>
            </w:r>
            <w:r w:rsidR="00561DFF" w:rsidRPr="00201229">
              <w:rPr>
                <w:rFonts w:ascii="Arial" w:hAnsi="Arial" w:cs="Arial"/>
                <w:color w:val="FF0000"/>
              </w:rPr>
              <w:t>%</w:t>
            </w:r>
            <w:r w:rsidR="00561DFF" w:rsidRPr="00520D41">
              <w:rPr>
                <w:rFonts w:ascii="Arial" w:hAnsi="Arial" w:cs="Arial"/>
              </w:rPr>
              <w:t xml:space="preserve"> od skupne vrednosti pogodbe</w:t>
            </w:r>
          </w:p>
        </w:tc>
      </w:tr>
      <w:tr w:rsidR="007F4189" w:rsidRPr="0058447F" w14:paraId="4B828F3E" w14:textId="77777777" w:rsidTr="00D52F75">
        <w:trPr>
          <w:trHeight w:val="441"/>
        </w:trPr>
        <w:tc>
          <w:tcPr>
            <w:tcW w:w="4390" w:type="dxa"/>
            <w:shd w:val="clear" w:color="auto" w:fill="D9D9D9" w:themeFill="background1" w:themeFillShade="D9"/>
            <w:vAlign w:val="center"/>
          </w:tcPr>
          <w:p w14:paraId="58A49108" w14:textId="29BBFF58" w:rsidR="007F4189" w:rsidRDefault="007F4189" w:rsidP="00561DFF">
            <w:pPr>
              <w:pStyle w:val="Odstavekseznama"/>
              <w:numPr>
                <w:ilvl w:val="2"/>
                <w:numId w:val="22"/>
              </w:numPr>
              <w:autoSpaceDE w:val="0"/>
              <w:autoSpaceDN w:val="0"/>
              <w:adjustRightInd w:val="0"/>
              <w:ind w:left="306" w:hanging="284"/>
              <w:rPr>
                <w:rFonts w:ascii="Arial" w:hAnsi="Arial" w:cs="Arial"/>
              </w:rPr>
            </w:pPr>
            <w:r>
              <w:rPr>
                <w:rFonts w:ascii="Arial" w:hAnsi="Arial" w:cs="Arial"/>
              </w:rPr>
              <w:t>Mejnik</w:t>
            </w:r>
          </w:p>
        </w:tc>
        <w:tc>
          <w:tcPr>
            <w:tcW w:w="4672" w:type="dxa"/>
            <w:vAlign w:val="center"/>
          </w:tcPr>
          <w:p w14:paraId="3C5CB46D" w14:textId="052D2DAE" w:rsidR="007F4189" w:rsidRPr="007F4189" w:rsidRDefault="009C40BF" w:rsidP="00561DFF">
            <w:pPr>
              <w:rPr>
                <w:rFonts w:ascii="Arial" w:hAnsi="Arial" w:cs="Arial"/>
                <w:highlight w:val="yellow"/>
              </w:rPr>
            </w:pPr>
            <w:r w:rsidRPr="00201229">
              <w:rPr>
                <w:rFonts w:ascii="Arial" w:hAnsi="Arial" w:cs="Arial"/>
                <w:color w:val="FF0000"/>
              </w:rPr>
              <w:t xml:space="preserve">35 </w:t>
            </w:r>
            <w:r w:rsidR="00520D41" w:rsidRPr="00201229">
              <w:rPr>
                <w:rFonts w:ascii="Arial" w:hAnsi="Arial" w:cs="Arial"/>
                <w:color w:val="FF0000"/>
              </w:rPr>
              <w:t>%</w:t>
            </w:r>
            <w:r w:rsidR="00520D41" w:rsidRPr="00520D41">
              <w:rPr>
                <w:rFonts w:ascii="Arial" w:hAnsi="Arial" w:cs="Arial"/>
              </w:rPr>
              <w:t xml:space="preserve"> od skupne vrednosti pogodbe</w:t>
            </w:r>
          </w:p>
        </w:tc>
      </w:tr>
    </w:tbl>
    <w:p w14:paraId="06BB0504" w14:textId="77777777" w:rsidR="00D52F75" w:rsidRPr="0058447F" w:rsidRDefault="00D52F75" w:rsidP="00D52F75">
      <w:pPr>
        <w:rPr>
          <w:rFonts w:ascii="Arial" w:hAnsi="Arial" w:cs="Arial"/>
          <w:color w:val="000000"/>
        </w:rPr>
      </w:pPr>
    </w:p>
    <w:p w14:paraId="4FBC3109" w14:textId="77777777" w:rsidR="00D52F75" w:rsidRPr="0058447F" w:rsidRDefault="00D52F75" w:rsidP="00D52F75">
      <w:pPr>
        <w:rPr>
          <w:rFonts w:ascii="Arial" w:hAnsi="Arial" w:cs="Arial"/>
          <w:color w:val="000000"/>
        </w:rPr>
      </w:pPr>
      <w:r w:rsidRPr="0058447F">
        <w:rPr>
          <w:rFonts w:ascii="Arial" w:hAnsi="Arial" w:cs="Arial"/>
          <w:color w:val="000000"/>
        </w:rPr>
        <w:t>Naročnik je dolžan dostaviti pripombe n</w:t>
      </w:r>
      <w:r>
        <w:rPr>
          <w:rFonts w:ascii="Arial" w:hAnsi="Arial" w:cs="Arial"/>
          <w:color w:val="000000"/>
        </w:rPr>
        <w:t xml:space="preserve">a oddani izdelek izvajalca v sklopu </w:t>
      </w:r>
      <w:r w:rsidRPr="0058447F">
        <w:rPr>
          <w:rFonts w:ascii="Arial" w:hAnsi="Arial" w:cs="Arial"/>
          <w:color w:val="000000"/>
        </w:rPr>
        <w:t>posamezn</w:t>
      </w:r>
      <w:r>
        <w:rPr>
          <w:rFonts w:ascii="Arial" w:hAnsi="Arial" w:cs="Arial"/>
          <w:color w:val="000000"/>
        </w:rPr>
        <w:t>ega</w:t>
      </w:r>
      <w:r w:rsidRPr="0058447F">
        <w:rPr>
          <w:rFonts w:ascii="Arial" w:hAnsi="Arial" w:cs="Arial"/>
          <w:color w:val="000000"/>
        </w:rPr>
        <w:t xml:space="preserve"> mejnika 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izdelka, izvajalec pa je dolžan dopolniti izdelke 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pripomb s strani naročnika.</w:t>
      </w:r>
    </w:p>
    <w:p w14:paraId="01B20429" w14:textId="77777777" w:rsidR="00D52F75" w:rsidRPr="0058447F" w:rsidRDefault="00D52F75" w:rsidP="00D52F75">
      <w:pPr>
        <w:rPr>
          <w:rFonts w:ascii="Arial" w:hAnsi="Arial" w:cs="Arial"/>
          <w:color w:val="000000"/>
        </w:rPr>
      </w:pPr>
    </w:p>
    <w:p w14:paraId="25563CDD" w14:textId="62513E9A" w:rsidR="00D52F75" w:rsidRPr="0058447F" w:rsidRDefault="00D52F75" w:rsidP="00D52F75">
      <w:pPr>
        <w:rPr>
          <w:rFonts w:ascii="Arial" w:eastAsia="Times New Roman" w:hAnsi="Arial" w:cs="Arial"/>
          <w:color w:val="FF0000"/>
          <w:szCs w:val="20"/>
        </w:rPr>
      </w:pPr>
      <w:r w:rsidRPr="0058447F">
        <w:rPr>
          <w:rFonts w:ascii="Arial" w:eastAsia="Times New Roman" w:hAnsi="Arial" w:cs="Arial"/>
          <w:szCs w:val="20"/>
        </w:rPr>
        <w:t xml:space="preserve">Denarna sredstva za financiranje projekta so zagotovljena </w:t>
      </w:r>
      <w:r>
        <w:rPr>
          <w:rFonts w:ascii="Arial" w:eastAsia="Times New Roman" w:hAnsi="Arial" w:cs="Arial"/>
          <w:szCs w:val="20"/>
        </w:rPr>
        <w:t xml:space="preserve">v proračunu Republike Slovenije v višini </w:t>
      </w:r>
      <w:r w:rsidRPr="00274774">
        <w:rPr>
          <w:rFonts w:ascii="Arial" w:hAnsi="Arial" w:cs="Arial"/>
          <w:color w:val="000000" w:themeColor="text1"/>
        </w:rPr>
        <w:t>___________ (pred podpisom pogodbe se doda znesek) EUR brez DDV</w:t>
      </w:r>
      <w:r>
        <w:rPr>
          <w:rFonts w:ascii="Arial" w:hAnsi="Arial" w:cs="Arial"/>
          <w:color w:val="000000" w:themeColor="text1"/>
        </w:rPr>
        <w:t xml:space="preserve"> oz. </w:t>
      </w:r>
      <w:r w:rsidRPr="00274774">
        <w:rPr>
          <w:rFonts w:ascii="Arial" w:hAnsi="Arial" w:cs="Arial"/>
          <w:color w:val="000000" w:themeColor="text1"/>
        </w:rPr>
        <w:t>___________ (pred podpisom pogodbe se doda znesek)</w:t>
      </w:r>
      <w:r>
        <w:rPr>
          <w:rFonts w:ascii="Arial" w:hAnsi="Arial" w:cs="Arial"/>
          <w:color w:val="000000" w:themeColor="text1"/>
        </w:rPr>
        <w:t xml:space="preserve"> EUR z DDV,</w:t>
      </w:r>
      <w:r w:rsidRPr="00274774">
        <w:rPr>
          <w:rFonts w:ascii="Arial" w:hAnsi="Arial" w:cs="Arial"/>
          <w:color w:val="000000" w:themeColor="text1"/>
        </w:rPr>
        <w:t xml:space="preserve"> na</w:t>
      </w:r>
      <w:r w:rsidR="00561DFF">
        <w:rPr>
          <w:rFonts w:ascii="Arial" w:hAnsi="Arial" w:cs="Arial"/>
          <w:color w:val="000000" w:themeColor="text1"/>
        </w:rPr>
        <w:t xml:space="preserve"> proračunski postavki PP 19</w:t>
      </w:r>
      <w:r>
        <w:rPr>
          <w:rFonts w:ascii="Arial" w:hAnsi="Arial" w:cs="Arial"/>
          <w:color w:val="000000" w:themeColor="text1"/>
        </w:rPr>
        <w:t xml:space="preserve">0133 Sklad za vode, </w:t>
      </w:r>
      <w:r w:rsidRPr="0058447F">
        <w:rPr>
          <w:rFonts w:ascii="Arial" w:eastAsia="Times New Roman" w:hAnsi="Arial" w:cs="Arial"/>
          <w:szCs w:val="20"/>
        </w:rPr>
        <w:t xml:space="preserve">NRP </w:t>
      </w:r>
      <w:r w:rsidRPr="00AA3C71">
        <w:rPr>
          <w:rFonts w:ascii="Arial" w:eastAsia="Times New Roman" w:hAnsi="Arial" w:cs="Arial"/>
          <w:szCs w:val="20"/>
        </w:rPr>
        <w:t>2511-11-0070</w:t>
      </w:r>
      <w:r w:rsidRPr="0058447F">
        <w:rPr>
          <w:rFonts w:ascii="Arial" w:eastAsia="Times New Roman" w:hAnsi="Arial" w:cs="Arial"/>
          <w:szCs w:val="20"/>
        </w:rPr>
        <w:t xml:space="preserve">. </w:t>
      </w:r>
    </w:p>
    <w:p w14:paraId="7869A4F4" w14:textId="77777777" w:rsidR="00D52F75" w:rsidRPr="0058447F" w:rsidRDefault="00D52F75" w:rsidP="00D52F75">
      <w:pPr>
        <w:ind w:right="382"/>
        <w:rPr>
          <w:rFonts w:ascii="Arial" w:hAnsi="Arial" w:cs="Arial"/>
          <w:color w:val="000000"/>
        </w:rPr>
      </w:pPr>
    </w:p>
    <w:p w14:paraId="07EA1E1A" w14:textId="77777777" w:rsidR="00D52F75" w:rsidRPr="0058447F" w:rsidRDefault="00D52F75" w:rsidP="00D52F75">
      <w:pPr>
        <w:ind w:right="382"/>
        <w:rPr>
          <w:rFonts w:ascii="Arial" w:hAnsi="Arial" w:cs="Arial"/>
          <w:color w:val="000000"/>
        </w:rPr>
      </w:pPr>
    </w:p>
    <w:p w14:paraId="3B918FDB" w14:textId="77777777" w:rsidR="00D52F75" w:rsidRPr="0058447F" w:rsidRDefault="00D52F75" w:rsidP="00D52F75">
      <w:pPr>
        <w:pStyle w:val="Odstavekseznama"/>
        <w:numPr>
          <w:ilvl w:val="0"/>
          <w:numId w:val="21"/>
        </w:numPr>
        <w:ind w:right="382"/>
        <w:jc w:val="center"/>
        <w:rPr>
          <w:rFonts w:ascii="Arial" w:hAnsi="Arial" w:cs="Arial"/>
          <w:color w:val="000000"/>
        </w:rPr>
      </w:pPr>
    </w:p>
    <w:p w14:paraId="5A48982D" w14:textId="77777777" w:rsidR="00D52F75" w:rsidRDefault="00D52F75" w:rsidP="00D52F75">
      <w:pPr>
        <w:ind w:right="382"/>
        <w:rPr>
          <w:rFonts w:ascii="Arial" w:hAnsi="Arial" w:cs="Arial"/>
          <w:color w:val="000000"/>
        </w:rPr>
      </w:pPr>
    </w:p>
    <w:p w14:paraId="2E02EB76" w14:textId="4CFA69EF" w:rsidR="00D52F75" w:rsidRDefault="00D52F75" w:rsidP="00D52F75">
      <w:pPr>
        <w:rPr>
          <w:rFonts w:ascii="Arial" w:hAnsi="Arial" w:cs="Arial"/>
          <w:color w:val="000000"/>
        </w:rPr>
      </w:pPr>
      <w:r w:rsidRPr="00C042C2">
        <w:rPr>
          <w:rFonts w:ascii="Arial" w:hAnsi="Arial" w:cs="Arial"/>
          <w:color w:val="000000"/>
        </w:rPr>
        <w:t xml:space="preserve">Izvajalec naročniku </w:t>
      </w:r>
      <w:r>
        <w:rPr>
          <w:rFonts w:ascii="Arial" w:hAnsi="Arial" w:cs="Arial"/>
          <w:color w:val="000000"/>
        </w:rPr>
        <w:t xml:space="preserve">preda izdelano nalogo v skladu z roki po posameznem mejniku, ki jo naročnik potrdi </w:t>
      </w:r>
      <w:r w:rsidRPr="00D90B2C">
        <w:rPr>
          <w:rFonts w:ascii="Arial" w:hAnsi="Arial" w:cs="Arial"/>
          <w:color w:val="000000"/>
        </w:rPr>
        <w:t xml:space="preserve">ali zavrne v </w:t>
      </w:r>
      <w:r>
        <w:rPr>
          <w:rFonts w:ascii="Arial" w:hAnsi="Arial" w:cs="Arial"/>
          <w:color w:val="000000"/>
        </w:rPr>
        <w:t>štirinajstih</w:t>
      </w:r>
      <w:r w:rsidRPr="00D90B2C">
        <w:rPr>
          <w:rFonts w:ascii="Arial" w:hAnsi="Arial" w:cs="Arial"/>
          <w:color w:val="000000"/>
        </w:rPr>
        <w:t xml:space="preserve"> (</w:t>
      </w:r>
      <w:r>
        <w:rPr>
          <w:rFonts w:ascii="Arial" w:hAnsi="Arial" w:cs="Arial"/>
          <w:color w:val="000000"/>
        </w:rPr>
        <w:t>14</w:t>
      </w:r>
      <w:r w:rsidRPr="00D90B2C">
        <w:rPr>
          <w:rFonts w:ascii="Arial" w:hAnsi="Arial" w:cs="Arial"/>
          <w:color w:val="000000"/>
        </w:rPr>
        <w:t>) dneh od prejema. V kolikor se potrdi zaključek mejnika</w:t>
      </w:r>
      <w:ins w:id="6" w:author="Jurij Krajčič" w:date="2020-08-10T16:43:00Z">
        <w:r w:rsidR="009C40BF">
          <w:rPr>
            <w:rFonts w:ascii="Arial" w:hAnsi="Arial" w:cs="Arial"/>
            <w:color w:val="000000"/>
          </w:rPr>
          <w:t>,</w:t>
        </w:r>
      </w:ins>
      <w:r w:rsidRPr="00D90B2C">
        <w:rPr>
          <w:rFonts w:ascii="Arial" w:hAnsi="Arial" w:cs="Arial"/>
          <w:color w:val="000000"/>
        </w:rPr>
        <w:t xml:space="preserve"> izvajalec izstavi </w:t>
      </w:r>
      <w:r>
        <w:rPr>
          <w:rFonts w:ascii="Arial" w:hAnsi="Arial" w:cs="Arial"/>
          <w:color w:val="000000"/>
        </w:rPr>
        <w:t>e-</w:t>
      </w:r>
      <w:r w:rsidRPr="00D90B2C">
        <w:rPr>
          <w:rFonts w:ascii="Arial" w:hAnsi="Arial" w:cs="Arial"/>
          <w:color w:val="000000"/>
        </w:rPr>
        <w:t>račun v</w:t>
      </w:r>
      <w:r>
        <w:rPr>
          <w:rFonts w:ascii="Arial" w:hAnsi="Arial" w:cs="Arial"/>
          <w:color w:val="000000"/>
        </w:rPr>
        <w:t xml:space="preserve"> naslednjih rokih:</w:t>
      </w:r>
    </w:p>
    <w:tbl>
      <w:tblPr>
        <w:tblW w:w="9072" w:type="dxa"/>
        <w:tblLayout w:type="fixed"/>
        <w:tblLook w:val="04A0" w:firstRow="1" w:lastRow="0" w:firstColumn="1" w:lastColumn="0" w:noHBand="0" w:noVBand="1"/>
      </w:tblPr>
      <w:tblGrid>
        <w:gridCol w:w="3256"/>
        <w:gridCol w:w="2126"/>
        <w:gridCol w:w="3690"/>
      </w:tblGrid>
      <w:tr w:rsidR="00D52F75" w:rsidRPr="00C042C2" w14:paraId="5D15D033" w14:textId="77777777" w:rsidTr="00D52F75">
        <w:trPr>
          <w:trHeight w:val="30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0FE409" w14:textId="77777777" w:rsidR="00D52F75" w:rsidRPr="00C042C2" w:rsidRDefault="00D52F75" w:rsidP="00D52F75">
            <w:pPr>
              <w:jc w:val="center"/>
              <w:rPr>
                <w:rFonts w:ascii="Arial" w:eastAsia="Times New Roman" w:hAnsi="Arial" w:cs="Arial"/>
                <w:b/>
                <w:sz w:val="18"/>
                <w:szCs w:val="18"/>
              </w:rPr>
            </w:pPr>
            <w:r w:rsidRPr="00C042C2">
              <w:rPr>
                <w:rFonts w:ascii="Arial" w:hAnsi="Arial" w:cs="Arial"/>
                <w:color w:val="000000"/>
              </w:rPr>
              <w:t>Mejnik</w:t>
            </w:r>
          </w:p>
        </w:tc>
        <w:tc>
          <w:tcPr>
            <w:tcW w:w="2126"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9AC02C4" w14:textId="77777777" w:rsidR="00D52F75" w:rsidRPr="00C042C2" w:rsidRDefault="00D52F75" w:rsidP="00D52F75">
            <w:pPr>
              <w:jc w:val="center"/>
              <w:rPr>
                <w:rFonts w:ascii="Arial" w:eastAsia="Times New Roman" w:hAnsi="Arial" w:cs="Arial"/>
                <w:sz w:val="18"/>
                <w:szCs w:val="18"/>
              </w:rPr>
            </w:pPr>
            <w:r w:rsidRPr="00C042C2">
              <w:rPr>
                <w:rFonts w:ascii="Arial" w:hAnsi="Arial" w:cs="Arial"/>
                <w:color w:val="000000"/>
              </w:rPr>
              <w:t>Odstotek pogodbene vrednosti</w:t>
            </w:r>
          </w:p>
        </w:tc>
        <w:tc>
          <w:tcPr>
            <w:tcW w:w="3690" w:type="dxa"/>
            <w:tcBorders>
              <w:top w:val="single" w:sz="4" w:space="0" w:color="auto"/>
              <w:left w:val="single" w:sz="8" w:space="0" w:color="auto"/>
              <w:bottom w:val="single" w:sz="4" w:space="0" w:color="auto"/>
              <w:right w:val="single" w:sz="2" w:space="0" w:color="auto"/>
            </w:tcBorders>
            <w:shd w:val="clear" w:color="auto" w:fill="D9D9D9" w:themeFill="background1" w:themeFillShade="D9"/>
            <w:vAlign w:val="center"/>
          </w:tcPr>
          <w:p w14:paraId="76F2D657" w14:textId="77777777" w:rsidR="00D52F75" w:rsidRPr="00C042C2" w:rsidRDefault="00D52F75" w:rsidP="00D52F75">
            <w:pPr>
              <w:ind w:left="35"/>
              <w:jc w:val="center"/>
              <w:rPr>
                <w:rFonts w:ascii="Arial" w:eastAsia="Times New Roman" w:hAnsi="Arial" w:cs="Arial"/>
                <w:sz w:val="18"/>
                <w:szCs w:val="18"/>
              </w:rPr>
            </w:pPr>
            <w:r w:rsidRPr="006D3328">
              <w:rPr>
                <w:rFonts w:ascii="Arial" w:hAnsi="Arial" w:cs="Arial"/>
                <w:color w:val="000000"/>
              </w:rPr>
              <w:t xml:space="preserve">Rok za izstavitev računa </w:t>
            </w:r>
          </w:p>
        </w:tc>
      </w:tr>
      <w:tr w:rsidR="007F4189" w:rsidRPr="00C042C2" w14:paraId="54FF4BE3" w14:textId="77777777" w:rsidTr="00292D10">
        <w:trPr>
          <w:trHeight w:val="304"/>
        </w:trPr>
        <w:tc>
          <w:tcPr>
            <w:tcW w:w="3256" w:type="dxa"/>
            <w:tcBorders>
              <w:top w:val="nil"/>
              <w:left w:val="single" w:sz="2" w:space="0" w:color="auto"/>
              <w:bottom w:val="single" w:sz="4" w:space="0" w:color="auto"/>
              <w:right w:val="single" w:sz="4" w:space="0" w:color="auto"/>
            </w:tcBorders>
            <w:shd w:val="clear" w:color="auto" w:fill="D9D9D9" w:themeFill="background1" w:themeFillShade="D9"/>
            <w:noWrap/>
            <w:vAlign w:val="center"/>
          </w:tcPr>
          <w:p w14:paraId="1A521089" w14:textId="77777777" w:rsidR="007F4189" w:rsidRPr="0081704F" w:rsidRDefault="007F4189" w:rsidP="007F4189">
            <w:pPr>
              <w:jc w:val="center"/>
              <w:rPr>
                <w:rFonts w:ascii="Arial" w:eastAsia="Times New Roman" w:hAnsi="Arial" w:cs="Arial"/>
                <w:sz w:val="18"/>
                <w:szCs w:val="18"/>
              </w:rPr>
            </w:pPr>
            <w:r w:rsidRPr="00134E07">
              <w:rPr>
                <w:rFonts w:ascii="Arial" w:hAnsi="Arial" w:cs="Arial"/>
                <w:b/>
                <w:szCs w:val="20"/>
                <w:lang w:eastAsia="sl-SI"/>
              </w:rPr>
              <w:t>2. mejnik</w:t>
            </w:r>
          </w:p>
        </w:tc>
        <w:tc>
          <w:tcPr>
            <w:tcW w:w="2126"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59510FAA" w14:textId="7F2CDB5F" w:rsidR="007F4189" w:rsidRPr="00201229" w:rsidRDefault="009C40BF" w:rsidP="007F4189">
            <w:pPr>
              <w:jc w:val="center"/>
              <w:rPr>
                <w:rFonts w:ascii="Arial" w:eastAsia="Times New Roman" w:hAnsi="Arial" w:cs="Arial"/>
                <w:b/>
                <w:color w:val="FF0000"/>
                <w:szCs w:val="20"/>
              </w:rPr>
            </w:pPr>
            <w:r w:rsidRPr="00201229">
              <w:rPr>
                <w:rFonts w:ascii="Arial" w:eastAsia="Times New Roman" w:hAnsi="Arial" w:cs="Arial"/>
                <w:b/>
                <w:color w:val="FF0000"/>
                <w:szCs w:val="20"/>
              </w:rPr>
              <w:t xml:space="preserve">10 </w:t>
            </w:r>
            <w:r w:rsidR="007F4189" w:rsidRPr="00201229">
              <w:rPr>
                <w:rFonts w:ascii="Arial" w:eastAsia="Times New Roman" w:hAnsi="Arial" w:cs="Arial"/>
                <w:b/>
                <w:color w:val="FF0000"/>
                <w:szCs w:val="20"/>
              </w:rPr>
              <w:t>%</w:t>
            </w:r>
          </w:p>
        </w:tc>
        <w:tc>
          <w:tcPr>
            <w:tcW w:w="3690" w:type="dxa"/>
            <w:tcBorders>
              <w:top w:val="nil"/>
              <w:left w:val="single" w:sz="8" w:space="0" w:color="auto"/>
              <w:bottom w:val="single" w:sz="4" w:space="0" w:color="auto"/>
              <w:right w:val="single" w:sz="2" w:space="0" w:color="auto"/>
            </w:tcBorders>
          </w:tcPr>
          <w:p w14:paraId="15D2D9EE" w14:textId="62B6DB4B" w:rsidR="007F4189" w:rsidRPr="00C042C2" w:rsidRDefault="007F4189" w:rsidP="007F4189">
            <w:pPr>
              <w:ind w:left="33"/>
              <w:rPr>
                <w:rFonts w:ascii="Arial" w:eastAsia="Times New Roman" w:hAnsi="Arial" w:cs="Arial"/>
                <w:szCs w:val="20"/>
              </w:rPr>
            </w:pPr>
            <w:r w:rsidRPr="002D76DE">
              <w:rPr>
                <w:rFonts w:ascii="Arial" w:eastAsia="Times New Roman" w:hAnsi="Arial" w:cs="Arial"/>
                <w:szCs w:val="20"/>
              </w:rPr>
              <w:t>8 dni po potrditvi vseh izdelkov mejnika</w:t>
            </w:r>
          </w:p>
        </w:tc>
      </w:tr>
      <w:tr w:rsidR="007F4189" w:rsidRPr="00C042C2" w14:paraId="27639A83" w14:textId="77777777" w:rsidTr="00292D10">
        <w:trPr>
          <w:trHeight w:val="304"/>
        </w:trPr>
        <w:tc>
          <w:tcPr>
            <w:tcW w:w="3256" w:type="dxa"/>
            <w:tcBorders>
              <w:top w:val="nil"/>
              <w:left w:val="single" w:sz="2" w:space="0" w:color="auto"/>
              <w:bottom w:val="single" w:sz="4" w:space="0" w:color="auto"/>
              <w:right w:val="single" w:sz="4" w:space="0" w:color="auto"/>
            </w:tcBorders>
            <w:shd w:val="clear" w:color="auto" w:fill="D9D9D9" w:themeFill="background1" w:themeFillShade="D9"/>
            <w:noWrap/>
            <w:vAlign w:val="center"/>
          </w:tcPr>
          <w:p w14:paraId="610F27CB" w14:textId="77777777" w:rsidR="007F4189" w:rsidRPr="0081704F" w:rsidRDefault="007F4189" w:rsidP="007F4189">
            <w:pPr>
              <w:jc w:val="center"/>
              <w:rPr>
                <w:rFonts w:ascii="Arial" w:eastAsia="Times New Roman" w:hAnsi="Arial" w:cs="Arial"/>
                <w:sz w:val="18"/>
                <w:szCs w:val="18"/>
              </w:rPr>
            </w:pPr>
            <w:r w:rsidRPr="00134E07">
              <w:rPr>
                <w:rFonts w:ascii="Arial" w:hAnsi="Arial" w:cs="Arial"/>
                <w:b/>
                <w:szCs w:val="20"/>
                <w:lang w:eastAsia="sl-SI"/>
              </w:rPr>
              <w:t>3. mejnik</w:t>
            </w:r>
          </w:p>
        </w:tc>
        <w:tc>
          <w:tcPr>
            <w:tcW w:w="2126"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1D7678E8" w14:textId="0381EA7A" w:rsidR="007F4189" w:rsidRPr="00201229" w:rsidRDefault="009C40BF" w:rsidP="007F4189">
            <w:pPr>
              <w:jc w:val="center"/>
              <w:rPr>
                <w:rFonts w:ascii="Arial" w:eastAsia="Times New Roman" w:hAnsi="Arial" w:cs="Arial"/>
                <w:b/>
                <w:color w:val="FF0000"/>
                <w:szCs w:val="20"/>
              </w:rPr>
            </w:pPr>
            <w:r w:rsidRPr="00201229">
              <w:rPr>
                <w:rFonts w:ascii="Arial" w:eastAsia="Times New Roman" w:hAnsi="Arial" w:cs="Arial"/>
                <w:b/>
                <w:color w:val="FF0000"/>
                <w:szCs w:val="20"/>
              </w:rPr>
              <w:t xml:space="preserve">30 </w:t>
            </w:r>
            <w:r w:rsidR="007F4189" w:rsidRPr="00201229">
              <w:rPr>
                <w:rFonts w:ascii="Arial" w:eastAsia="Times New Roman" w:hAnsi="Arial" w:cs="Arial"/>
                <w:b/>
                <w:color w:val="FF0000"/>
                <w:szCs w:val="20"/>
              </w:rPr>
              <w:t>%</w:t>
            </w:r>
          </w:p>
        </w:tc>
        <w:tc>
          <w:tcPr>
            <w:tcW w:w="3690" w:type="dxa"/>
            <w:tcBorders>
              <w:top w:val="nil"/>
              <w:left w:val="single" w:sz="8" w:space="0" w:color="auto"/>
              <w:bottom w:val="single" w:sz="4" w:space="0" w:color="auto"/>
              <w:right w:val="single" w:sz="2" w:space="0" w:color="auto"/>
            </w:tcBorders>
          </w:tcPr>
          <w:p w14:paraId="65090DCF" w14:textId="71E7CD32" w:rsidR="007F4189" w:rsidRPr="00D432D1" w:rsidRDefault="007F4189" w:rsidP="007F4189">
            <w:pPr>
              <w:rPr>
                <w:rFonts w:ascii="Arial" w:eastAsia="Times New Roman" w:hAnsi="Arial" w:cs="Arial"/>
                <w:szCs w:val="20"/>
              </w:rPr>
            </w:pPr>
            <w:r w:rsidRPr="002D76DE">
              <w:rPr>
                <w:rFonts w:ascii="Arial" w:eastAsia="Times New Roman" w:hAnsi="Arial" w:cs="Arial"/>
                <w:szCs w:val="20"/>
              </w:rPr>
              <w:t>8 dni po potrditvi vseh izdelkov mejnika</w:t>
            </w:r>
          </w:p>
        </w:tc>
      </w:tr>
      <w:tr w:rsidR="007F4189" w:rsidRPr="00C042C2" w14:paraId="0A1AB0E0" w14:textId="77777777" w:rsidTr="00292D10">
        <w:trPr>
          <w:trHeight w:val="30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1A6CBB" w14:textId="48D5B667" w:rsidR="007F4189" w:rsidRPr="00D432D1" w:rsidRDefault="007F4189" w:rsidP="007F4189">
            <w:pPr>
              <w:jc w:val="center"/>
              <w:rPr>
                <w:rFonts w:ascii="Arial" w:hAnsi="Arial" w:cs="Arial"/>
                <w:b/>
                <w:szCs w:val="20"/>
                <w:lang w:eastAsia="sl-SI"/>
              </w:rPr>
            </w:pPr>
            <w:r>
              <w:rPr>
                <w:rFonts w:ascii="Arial" w:hAnsi="Arial" w:cs="Arial"/>
                <w:b/>
                <w:szCs w:val="20"/>
                <w:lang w:eastAsia="sl-SI"/>
              </w:rPr>
              <w:t>4</w:t>
            </w:r>
            <w:r w:rsidRPr="00134E07">
              <w:rPr>
                <w:rFonts w:ascii="Arial" w:hAnsi="Arial" w:cs="Arial"/>
                <w:b/>
                <w:szCs w:val="20"/>
                <w:lang w:eastAsia="sl-SI"/>
              </w:rPr>
              <w:t>. mejnik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A2450" w14:textId="7B5F2A90" w:rsidR="007F4189" w:rsidRPr="00201229" w:rsidRDefault="009C40BF" w:rsidP="009C40BF">
            <w:pPr>
              <w:jc w:val="center"/>
              <w:rPr>
                <w:rFonts w:ascii="Arial" w:eastAsia="Times New Roman" w:hAnsi="Arial" w:cs="Arial"/>
                <w:b/>
                <w:color w:val="FF0000"/>
                <w:szCs w:val="20"/>
              </w:rPr>
            </w:pPr>
            <w:r w:rsidRPr="00201229">
              <w:rPr>
                <w:rFonts w:ascii="Arial" w:eastAsia="Times New Roman" w:hAnsi="Arial" w:cs="Arial"/>
                <w:b/>
                <w:color w:val="FF0000"/>
                <w:szCs w:val="20"/>
              </w:rPr>
              <w:t xml:space="preserve">25 </w:t>
            </w:r>
            <w:r w:rsidR="007F4189" w:rsidRPr="00201229">
              <w:rPr>
                <w:rFonts w:ascii="Arial" w:eastAsia="Times New Roman" w:hAnsi="Arial" w:cs="Arial"/>
                <w:b/>
                <w:color w:val="FF0000"/>
                <w:szCs w:val="20"/>
              </w:rPr>
              <w:t>%</w:t>
            </w:r>
          </w:p>
        </w:tc>
        <w:tc>
          <w:tcPr>
            <w:tcW w:w="3690" w:type="dxa"/>
            <w:tcBorders>
              <w:top w:val="single" w:sz="4" w:space="0" w:color="auto"/>
              <w:left w:val="single" w:sz="4" w:space="0" w:color="auto"/>
              <w:bottom w:val="single" w:sz="4" w:space="0" w:color="auto"/>
              <w:right w:val="single" w:sz="4" w:space="0" w:color="auto"/>
            </w:tcBorders>
          </w:tcPr>
          <w:p w14:paraId="76DFFDDB" w14:textId="0131FBF8" w:rsidR="007F4189" w:rsidRDefault="007F4189" w:rsidP="007F4189">
            <w:pPr>
              <w:ind w:left="33"/>
              <w:rPr>
                <w:rFonts w:ascii="Arial" w:eastAsia="Times New Roman" w:hAnsi="Arial" w:cs="Arial"/>
                <w:szCs w:val="20"/>
              </w:rPr>
            </w:pPr>
            <w:r w:rsidRPr="002D76DE">
              <w:rPr>
                <w:rFonts w:ascii="Arial" w:eastAsia="Times New Roman" w:hAnsi="Arial" w:cs="Arial"/>
                <w:szCs w:val="20"/>
              </w:rPr>
              <w:t>8 dni po potrditvi vseh izdelkov mejnika</w:t>
            </w:r>
          </w:p>
        </w:tc>
      </w:tr>
      <w:tr w:rsidR="007F4189" w:rsidRPr="00C042C2" w14:paraId="6314A886" w14:textId="77777777" w:rsidTr="00292D10">
        <w:trPr>
          <w:trHeight w:val="304"/>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85FFCC" w14:textId="7203E6A6" w:rsidR="007F4189" w:rsidRDefault="007F4189" w:rsidP="007F4189">
            <w:pPr>
              <w:jc w:val="center"/>
              <w:rPr>
                <w:rFonts w:ascii="Arial" w:hAnsi="Arial" w:cs="Arial"/>
                <w:b/>
                <w:szCs w:val="20"/>
                <w:lang w:eastAsia="sl-SI"/>
              </w:rPr>
            </w:pPr>
            <w:r>
              <w:rPr>
                <w:rFonts w:ascii="Arial" w:hAnsi="Arial" w:cs="Arial"/>
                <w:b/>
                <w:szCs w:val="20"/>
                <w:lang w:eastAsia="sl-SI"/>
              </w:rPr>
              <w:t>5. mejnik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30DAC" w14:textId="4CD8F06C" w:rsidR="007F4189" w:rsidRPr="00201229" w:rsidRDefault="009C40BF" w:rsidP="007F4189">
            <w:pPr>
              <w:jc w:val="center"/>
              <w:rPr>
                <w:rFonts w:ascii="Arial" w:eastAsia="Times New Roman" w:hAnsi="Arial" w:cs="Arial"/>
                <w:b/>
                <w:color w:val="FF0000"/>
                <w:szCs w:val="20"/>
              </w:rPr>
            </w:pPr>
            <w:r w:rsidRPr="00201229">
              <w:rPr>
                <w:rFonts w:ascii="Arial" w:eastAsia="Times New Roman" w:hAnsi="Arial" w:cs="Arial"/>
                <w:b/>
                <w:color w:val="FF0000"/>
                <w:szCs w:val="20"/>
              </w:rPr>
              <w:t xml:space="preserve">35 </w:t>
            </w:r>
            <w:r w:rsidR="00520D41" w:rsidRPr="00201229">
              <w:rPr>
                <w:rFonts w:ascii="Arial" w:eastAsia="Times New Roman" w:hAnsi="Arial" w:cs="Arial"/>
                <w:b/>
                <w:color w:val="FF0000"/>
                <w:szCs w:val="20"/>
              </w:rPr>
              <w:t>%</w:t>
            </w:r>
          </w:p>
        </w:tc>
        <w:tc>
          <w:tcPr>
            <w:tcW w:w="3690" w:type="dxa"/>
            <w:tcBorders>
              <w:top w:val="single" w:sz="4" w:space="0" w:color="auto"/>
              <w:left w:val="single" w:sz="4" w:space="0" w:color="auto"/>
              <w:bottom w:val="single" w:sz="4" w:space="0" w:color="auto"/>
              <w:right w:val="single" w:sz="4" w:space="0" w:color="auto"/>
            </w:tcBorders>
          </w:tcPr>
          <w:p w14:paraId="67207425" w14:textId="759C17E1" w:rsidR="007F4189" w:rsidRDefault="007F4189" w:rsidP="007F4189">
            <w:pPr>
              <w:ind w:left="33"/>
              <w:rPr>
                <w:rFonts w:ascii="Arial" w:eastAsia="Times New Roman" w:hAnsi="Arial" w:cs="Arial"/>
                <w:szCs w:val="20"/>
              </w:rPr>
            </w:pPr>
            <w:r w:rsidRPr="002D76DE">
              <w:rPr>
                <w:rFonts w:ascii="Arial" w:eastAsia="Times New Roman" w:hAnsi="Arial" w:cs="Arial"/>
                <w:szCs w:val="20"/>
              </w:rPr>
              <w:t>8 dni po potrditvi vseh izdelkov mejnika</w:t>
            </w:r>
          </w:p>
        </w:tc>
      </w:tr>
    </w:tbl>
    <w:p w14:paraId="332B650A" w14:textId="77777777" w:rsidR="00D52F75" w:rsidRDefault="00D52F75" w:rsidP="00D52F75">
      <w:pPr>
        <w:rPr>
          <w:rFonts w:ascii="Arial" w:hAnsi="Arial" w:cs="Arial"/>
          <w:color w:val="000000"/>
        </w:rPr>
      </w:pPr>
    </w:p>
    <w:p w14:paraId="22CFF51F" w14:textId="77777777" w:rsidR="00D52F75" w:rsidRPr="000477EF" w:rsidRDefault="00D52F75" w:rsidP="00D52F75">
      <w:pPr>
        <w:rPr>
          <w:rFonts w:ascii="Arial" w:hAnsi="Arial" w:cs="Arial"/>
          <w:color w:val="000000"/>
        </w:rPr>
      </w:pPr>
      <w:r w:rsidRPr="000477EF">
        <w:rPr>
          <w:rFonts w:ascii="Arial" w:hAnsi="Arial" w:cs="Arial"/>
          <w:color w:val="000000"/>
        </w:rPr>
        <w:t xml:space="preserve">Naročnik bo po prejemu </w:t>
      </w:r>
      <w:r>
        <w:rPr>
          <w:rFonts w:ascii="Arial" w:hAnsi="Arial" w:cs="Arial"/>
          <w:color w:val="000000"/>
        </w:rPr>
        <w:t>e-</w:t>
      </w:r>
      <w:r w:rsidRPr="000477EF">
        <w:rPr>
          <w:rFonts w:ascii="Arial" w:hAnsi="Arial" w:cs="Arial"/>
          <w:color w:val="000000"/>
        </w:rPr>
        <w:t>računa izvajalca</w:t>
      </w:r>
      <w:r>
        <w:rPr>
          <w:rFonts w:ascii="Arial" w:hAnsi="Arial" w:cs="Arial"/>
          <w:color w:val="000000"/>
        </w:rPr>
        <w:t xml:space="preserve"> posamezni</w:t>
      </w:r>
      <w:r w:rsidRPr="000477EF">
        <w:rPr>
          <w:rFonts w:ascii="Arial" w:hAnsi="Arial" w:cs="Arial"/>
          <w:color w:val="000000"/>
        </w:rPr>
        <w:t xml:space="preserve"> račun pregledal in ga potrdil ali zavrnil. Naročnik mora posamezni račun potrditi ali zavrniti v roku petnajstih (15) dni po prejemu. Če </w:t>
      </w:r>
      <w:r>
        <w:rPr>
          <w:rFonts w:ascii="Arial" w:hAnsi="Arial" w:cs="Arial"/>
          <w:color w:val="000000"/>
        </w:rPr>
        <w:t xml:space="preserve">posameznega </w:t>
      </w:r>
      <w:r w:rsidRPr="000477EF">
        <w:rPr>
          <w:rFonts w:ascii="Arial" w:hAnsi="Arial" w:cs="Arial"/>
          <w:color w:val="000000"/>
        </w:rPr>
        <w:t>računa v petnajstih (15) dneh od prejema ne potrdi ali ga ne zavrne, se šteje, da je ta potrjen.</w:t>
      </w:r>
    </w:p>
    <w:p w14:paraId="1EFB5A7D" w14:textId="77777777" w:rsidR="00D52F75" w:rsidRPr="000477EF" w:rsidRDefault="00D52F75" w:rsidP="00D52F75">
      <w:pPr>
        <w:rPr>
          <w:rFonts w:ascii="Arial" w:hAnsi="Arial" w:cs="Arial"/>
          <w:color w:val="000000"/>
        </w:rPr>
      </w:pPr>
    </w:p>
    <w:p w14:paraId="2BCB380A" w14:textId="1FE17D98" w:rsidR="00D52F75" w:rsidRPr="000477EF" w:rsidRDefault="00D52F75" w:rsidP="00D52F75">
      <w:pPr>
        <w:rPr>
          <w:rFonts w:ascii="Arial" w:hAnsi="Arial" w:cs="Arial"/>
        </w:rPr>
      </w:pPr>
      <w:r w:rsidRPr="000477EF">
        <w:rPr>
          <w:rFonts w:ascii="Arial" w:hAnsi="Arial" w:cs="Arial"/>
          <w:color w:val="000000"/>
        </w:rPr>
        <w:t xml:space="preserve">Pri izstavitvi </w:t>
      </w:r>
      <w:r>
        <w:rPr>
          <w:rFonts w:ascii="Arial" w:hAnsi="Arial" w:cs="Arial"/>
          <w:color w:val="000000"/>
        </w:rPr>
        <w:t xml:space="preserve">posameznega </w:t>
      </w:r>
      <w:r w:rsidRPr="000477EF">
        <w:rPr>
          <w:rFonts w:ascii="Arial" w:hAnsi="Arial" w:cs="Arial"/>
          <w:color w:val="000000"/>
        </w:rPr>
        <w:t xml:space="preserve">računa se mora izvajalec sklicevati na številko pogodbe, z navedbo </w:t>
      </w:r>
      <w:r w:rsidR="00D432D1" w:rsidRPr="00596D0E">
        <w:rPr>
          <w:rFonts w:ascii="Arial" w:hAnsi="Arial" w:cs="Arial"/>
        </w:rPr>
        <w:t>»</w:t>
      </w:r>
      <w:r w:rsidR="00C54604">
        <w:rPr>
          <w:rFonts w:ascii="Arial" w:hAnsi="Arial" w:cs="Arial"/>
          <w:szCs w:val="20"/>
        </w:rPr>
        <w:t>Celovita hidrološko-hidravlična študija na porečju Savinje</w:t>
      </w:r>
      <w:r w:rsidR="00D432D1">
        <w:rPr>
          <w:rFonts w:ascii="Arial" w:hAnsi="Arial" w:cs="Arial"/>
          <w:szCs w:val="20"/>
        </w:rPr>
        <w:t>«</w:t>
      </w:r>
      <w:r w:rsidRPr="000477EF">
        <w:rPr>
          <w:rFonts w:ascii="Arial" w:hAnsi="Arial" w:cs="Arial"/>
          <w:bCs/>
          <w:color w:val="000000"/>
        </w:rPr>
        <w:t>.</w:t>
      </w:r>
      <w:r w:rsidRPr="000477EF">
        <w:rPr>
          <w:rFonts w:ascii="Arial" w:hAnsi="Arial" w:cs="Arial"/>
          <w:color w:val="000000"/>
        </w:rPr>
        <w:t xml:space="preserve"> </w:t>
      </w:r>
    </w:p>
    <w:p w14:paraId="2E31AE2D" w14:textId="77777777" w:rsidR="00D52F75" w:rsidRPr="000477EF" w:rsidRDefault="00D52F75" w:rsidP="00D52F75">
      <w:pPr>
        <w:rPr>
          <w:rFonts w:ascii="Arial" w:hAnsi="Arial" w:cs="Arial"/>
          <w:color w:val="000000"/>
        </w:rPr>
      </w:pPr>
    </w:p>
    <w:p w14:paraId="42F3C652" w14:textId="77777777" w:rsidR="00D52F75" w:rsidRPr="000477EF" w:rsidRDefault="00D52F75" w:rsidP="00D52F75">
      <w:pPr>
        <w:rPr>
          <w:rFonts w:ascii="Arial" w:hAnsi="Arial" w:cs="Arial"/>
          <w:bCs/>
          <w:color w:val="000000"/>
        </w:rPr>
      </w:pPr>
      <w:r>
        <w:rPr>
          <w:rFonts w:ascii="Arial" w:hAnsi="Arial" w:cs="Arial"/>
          <w:color w:val="000000"/>
        </w:rPr>
        <w:t>Posameznemu r</w:t>
      </w:r>
      <w:r w:rsidRPr="000477EF">
        <w:rPr>
          <w:rFonts w:ascii="Arial" w:hAnsi="Arial" w:cs="Arial"/>
          <w:color w:val="000000"/>
        </w:rPr>
        <w:t xml:space="preserve">ačunu mora biti priloženo </w:t>
      </w:r>
      <w:r w:rsidRPr="000477EF">
        <w:rPr>
          <w:rFonts w:ascii="Arial" w:hAnsi="Arial" w:cs="Arial"/>
          <w:bCs/>
          <w:color w:val="000000"/>
        </w:rPr>
        <w:t xml:space="preserve">poročilo o opravljenih storitvah, iz katerega je razvidna podrobnejša specifikacija opravljenih storitev. </w:t>
      </w:r>
    </w:p>
    <w:p w14:paraId="1D0C06B1" w14:textId="77777777" w:rsidR="00D52F75" w:rsidRPr="000477EF" w:rsidRDefault="00D52F75" w:rsidP="00D52F75">
      <w:pPr>
        <w:rPr>
          <w:rFonts w:ascii="Arial" w:hAnsi="Arial" w:cs="Arial"/>
          <w:bCs/>
          <w:color w:val="000000"/>
        </w:rPr>
      </w:pPr>
    </w:p>
    <w:p w14:paraId="7169720A" w14:textId="11DA4439" w:rsidR="00D52F75" w:rsidRPr="0083576D" w:rsidRDefault="00D52F75" w:rsidP="00D52F75">
      <w:pPr>
        <w:rPr>
          <w:rFonts w:ascii="Arial" w:hAnsi="Arial" w:cs="Arial"/>
          <w:color w:val="000000"/>
        </w:rPr>
      </w:pPr>
      <w:r w:rsidRPr="000477EF">
        <w:rPr>
          <w:rFonts w:ascii="Arial" w:hAnsi="Arial" w:cs="Arial"/>
          <w:color w:val="000000"/>
        </w:rPr>
        <w:t>Izvajalec mora naročniku posredovati račun izključno v elektronski obliki (e-račun), skladno z veljavnim Zakonom o opravljanju plačilnih storitev za proračunske uporabnike (Uradni list RS, št. 77/16</w:t>
      </w:r>
      <w:r w:rsidR="00D432D1">
        <w:rPr>
          <w:rFonts w:ascii="Arial" w:hAnsi="Arial" w:cs="Arial"/>
          <w:color w:val="000000"/>
        </w:rPr>
        <w:t xml:space="preserve"> in 47/19</w:t>
      </w:r>
      <w:r w:rsidRPr="000477EF">
        <w:rPr>
          <w:rFonts w:ascii="Arial" w:hAnsi="Arial" w:cs="Arial"/>
          <w:color w:val="000000"/>
        </w:rPr>
        <w:t>).</w:t>
      </w:r>
    </w:p>
    <w:p w14:paraId="7548DD3F" w14:textId="77777777" w:rsidR="00D52F75" w:rsidRPr="0083576D" w:rsidRDefault="00D52F75" w:rsidP="00D52F75">
      <w:pPr>
        <w:rPr>
          <w:rFonts w:ascii="Arial" w:hAnsi="Arial" w:cs="Arial"/>
          <w:color w:val="000000"/>
        </w:rPr>
      </w:pPr>
    </w:p>
    <w:p w14:paraId="075C9E38" w14:textId="77777777" w:rsidR="00D52F75" w:rsidRDefault="00D52F75" w:rsidP="00D52F75">
      <w:pPr>
        <w:rPr>
          <w:rFonts w:ascii="Arial" w:hAnsi="Arial" w:cs="Arial"/>
          <w:color w:val="000000"/>
        </w:rPr>
      </w:pPr>
      <w:r w:rsidRPr="0083576D">
        <w:rPr>
          <w:rFonts w:ascii="Arial" w:hAnsi="Arial" w:cs="Arial"/>
          <w:color w:val="000000"/>
        </w:rPr>
        <w:t>Naročnik je dolžan plačati račun trideseti (30.) dan od njegovega uradnega prejema na transakcijski račun izvajalca št._________________, odprt pri __________________.</w:t>
      </w:r>
    </w:p>
    <w:p w14:paraId="072E8637" w14:textId="77777777" w:rsidR="00D52F75" w:rsidRDefault="00D52F75" w:rsidP="00D52F75">
      <w:pPr>
        <w:rPr>
          <w:rFonts w:ascii="Arial" w:hAnsi="Arial" w:cs="Arial"/>
          <w:color w:val="000000"/>
        </w:rPr>
      </w:pPr>
    </w:p>
    <w:p w14:paraId="1EDFA47B" w14:textId="77777777" w:rsidR="00D52F75" w:rsidRPr="0083576D" w:rsidRDefault="00D52F75" w:rsidP="00D52F75">
      <w:pPr>
        <w:rPr>
          <w:rFonts w:ascii="Arial" w:hAnsi="Arial" w:cs="Arial"/>
          <w:color w:val="000000"/>
        </w:rPr>
      </w:pPr>
    </w:p>
    <w:p w14:paraId="04B5B484" w14:textId="77777777" w:rsidR="00D52F75" w:rsidRPr="0083576D" w:rsidRDefault="00D52F75" w:rsidP="00D52F75">
      <w:pPr>
        <w:pStyle w:val="Odstavekseznama"/>
        <w:numPr>
          <w:ilvl w:val="0"/>
          <w:numId w:val="21"/>
        </w:numPr>
        <w:jc w:val="center"/>
        <w:rPr>
          <w:rFonts w:ascii="Arial" w:hAnsi="Arial" w:cs="Arial"/>
          <w:b/>
          <w:color w:val="000000"/>
        </w:rPr>
      </w:pPr>
    </w:p>
    <w:p w14:paraId="49DAD769" w14:textId="77777777" w:rsidR="00D52F75" w:rsidRPr="0083576D" w:rsidRDefault="00D52F75" w:rsidP="00D52F75">
      <w:pPr>
        <w:rPr>
          <w:rFonts w:ascii="Arial" w:hAnsi="Arial" w:cs="Arial"/>
          <w:color w:val="000000"/>
        </w:rPr>
      </w:pPr>
    </w:p>
    <w:p w14:paraId="6B86BE78"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imeti ves čas izvajanja pogodbenih storitev na voljo zahtevan kader, ki izpolnjuje vse zahtevane pogoje. </w:t>
      </w:r>
    </w:p>
    <w:p w14:paraId="2B45EDF1" w14:textId="77777777" w:rsidR="00D52F75" w:rsidRPr="0083576D" w:rsidRDefault="00D52F75" w:rsidP="00D52F75">
      <w:pPr>
        <w:ind w:right="382"/>
        <w:rPr>
          <w:rFonts w:ascii="Arial" w:hAnsi="Arial" w:cs="Arial"/>
          <w:color w:val="000000"/>
        </w:rPr>
      </w:pPr>
    </w:p>
    <w:p w14:paraId="34C60334" w14:textId="77777777" w:rsidR="00D52F75" w:rsidRDefault="00D52F75" w:rsidP="00D52F75">
      <w:pPr>
        <w:rPr>
          <w:rFonts w:ascii="Arial" w:hAnsi="Arial" w:cs="Arial"/>
          <w:color w:val="000000"/>
        </w:rPr>
      </w:pPr>
      <w:r w:rsidRPr="0083576D">
        <w:rPr>
          <w:rFonts w:ascii="Arial" w:hAnsi="Arial" w:cs="Arial"/>
          <w:color w:val="000000"/>
        </w:rPr>
        <w:t xml:space="preserve">Izvajalec za izvedbo pogodbenih storitev zagotavlja osebe, kot izhaja iz </w:t>
      </w:r>
      <w:r w:rsidRPr="0083576D">
        <w:rPr>
          <w:rFonts w:ascii="Arial" w:hAnsi="Arial" w:cs="Arial"/>
        </w:rPr>
        <w:t xml:space="preserve">seznama kadrov, ki bodo sodelovali pri izvedbi predmetnega javnega </w:t>
      </w:r>
      <w:r w:rsidRPr="0083576D">
        <w:rPr>
          <w:rFonts w:ascii="Arial" w:hAnsi="Arial" w:cs="Arial"/>
          <w:color w:val="000000"/>
        </w:rPr>
        <w:t>naročila predloženega v ponudbi izvajalca.</w:t>
      </w:r>
    </w:p>
    <w:p w14:paraId="2B75B4C3" w14:textId="77777777" w:rsidR="00D52F75" w:rsidRPr="0083576D" w:rsidRDefault="00D52F75" w:rsidP="00D52F75">
      <w:pPr>
        <w:rPr>
          <w:rFonts w:ascii="Arial" w:hAnsi="Arial" w:cs="Arial"/>
          <w:color w:val="000000"/>
        </w:rPr>
      </w:pPr>
    </w:p>
    <w:p w14:paraId="5DA472A2" w14:textId="77777777" w:rsidR="00D52F75" w:rsidRPr="0083576D" w:rsidRDefault="00D52F75" w:rsidP="00D52F75">
      <w:pPr>
        <w:rPr>
          <w:rFonts w:ascii="Arial" w:hAnsi="Arial" w:cs="Arial"/>
          <w:color w:val="000000"/>
        </w:rPr>
      </w:pPr>
      <w:r w:rsidRPr="0083576D">
        <w:rPr>
          <w:rFonts w:ascii="Arial" w:hAnsi="Arial" w:cs="Arial"/>
          <w:color w:val="000000"/>
        </w:rPr>
        <w:t xml:space="preserve">Sprememba kadra je mogoča izključno s soglasjem naročnika. V primeru spremembe kadra tekom izvajanja pogodbenih storitev, mora novi kader izpolnjevati vse pogoje iz dokumentacije v zvezi z oddajo </w:t>
      </w:r>
      <w:r w:rsidRPr="0083576D">
        <w:rPr>
          <w:rFonts w:ascii="Arial" w:hAnsi="Arial" w:cs="Arial"/>
          <w:color w:val="000000"/>
        </w:rPr>
        <w:lastRenderedPageBreak/>
        <w:t>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08CE89DF" w14:textId="3CAB7640" w:rsidR="00D52F75" w:rsidRDefault="00D52F75" w:rsidP="00D52F75">
      <w:pPr>
        <w:rPr>
          <w:rFonts w:ascii="Arial" w:hAnsi="Arial" w:cs="Arial"/>
          <w:color w:val="000000"/>
        </w:rPr>
      </w:pPr>
    </w:p>
    <w:p w14:paraId="18E44E31" w14:textId="77777777" w:rsidR="00D432D1" w:rsidRPr="0083576D" w:rsidRDefault="00D432D1" w:rsidP="00D52F75">
      <w:pPr>
        <w:rPr>
          <w:rFonts w:ascii="Arial" w:hAnsi="Arial" w:cs="Arial"/>
          <w:color w:val="000000"/>
        </w:rPr>
      </w:pPr>
    </w:p>
    <w:p w14:paraId="768BDB64" w14:textId="77777777" w:rsidR="00D52F75" w:rsidRPr="0083576D" w:rsidRDefault="00D52F75" w:rsidP="00D52F75">
      <w:pPr>
        <w:pStyle w:val="Odstavekseznama"/>
        <w:numPr>
          <w:ilvl w:val="0"/>
          <w:numId w:val="21"/>
        </w:numPr>
        <w:jc w:val="center"/>
        <w:rPr>
          <w:rFonts w:ascii="Arial" w:hAnsi="Arial" w:cs="Arial"/>
          <w:b/>
          <w:color w:val="000000"/>
        </w:rPr>
      </w:pPr>
    </w:p>
    <w:p w14:paraId="6E6C920C" w14:textId="77777777" w:rsidR="00D52F75" w:rsidRPr="0083576D" w:rsidRDefault="00D52F75" w:rsidP="00D52F75">
      <w:pPr>
        <w:rPr>
          <w:rFonts w:ascii="Arial" w:hAnsi="Arial" w:cs="Arial"/>
          <w:color w:val="000000"/>
        </w:rPr>
      </w:pPr>
    </w:p>
    <w:p w14:paraId="562BC6FA" w14:textId="77777777" w:rsidR="00D52F75" w:rsidRPr="0083576D" w:rsidRDefault="00D52F75" w:rsidP="00D52F75">
      <w:pPr>
        <w:rPr>
          <w:rFonts w:ascii="Arial" w:hAnsi="Arial" w:cs="Arial"/>
          <w:color w:val="000000"/>
        </w:rPr>
      </w:pPr>
      <w:r w:rsidRPr="0083576D">
        <w:rPr>
          <w:rFonts w:ascii="Arial" w:hAnsi="Arial" w:cs="Arial"/>
          <w:color w:val="000000"/>
        </w:rPr>
        <w:t>Izvajalec se s podpisom pogodbe zavezuje, da bo:</w:t>
      </w:r>
    </w:p>
    <w:p w14:paraId="687D3EF5" w14:textId="77777777" w:rsidR="00D52F75" w:rsidRPr="0083576D" w:rsidRDefault="00D52F75" w:rsidP="00D52F75">
      <w:pPr>
        <w:pStyle w:val="Odstavekseznama"/>
        <w:numPr>
          <w:ilvl w:val="0"/>
          <w:numId w:val="3"/>
        </w:numPr>
        <w:rPr>
          <w:rFonts w:ascii="Arial" w:hAnsi="Arial" w:cs="Arial"/>
          <w:color w:val="000000"/>
        </w:rPr>
      </w:pPr>
      <w:r w:rsidRPr="0083576D">
        <w:rPr>
          <w:rFonts w:ascii="Arial" w:hAnsi="Arial" w:cs="Arial"/>
          <w:color w:val="000000"/>
        </w:rPr>
        <w:t>sproti obveščal naročnika o tekoči problematiki in nastalih situacijah, ki bi lahko vplivale na izvršitev pogodbenih obveznosti;</w:t>
      </w:r>
    </w:p>
    <w:p w14:paraId="27E52A8D" w14:textId="77777777" w:rsidR="00D52F75" w:rsidRPr="0083576D" w:rsidRDefault="00D52F75" w:rsidP="00D52F75">
      <w:pPr>
        <w:pStyle w:val="Odstavekseznama"/>
        <w:numPr>
          <w:ilvl w:val="0"/>
          <w:numId w:val="3"/>
        </w:numPr>
        <w:rPr>
          <w:rFonts w:ascii="Arial" w:hAnsi="Arial" w:cs="Arial"/>
          <w:color w:val="000000"/>
        </w:rPr>
      </w:pPr>
      <w:r w:rsidRPr="0083576D">
        <w:rPr>
          <w:rFonts w:ascii="Arial" w:hAnsi="Arial" w:cs="Arial"/>
          <w:color w:val="000000"/>
        </w:rPr>
        <w:t>na pobudo in na način, ki ga v teku izvajanja del določi naročnik, sodeloval z naročnikom, kot tudi z drugimi strokovnjaki s tega področja;</w:t>
      </w:r>
    </w:p>
    <w:p w14:paraId="1D9E2C21"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prevzete naloge izvrševal strokovno pravilno, kvalitetno in pravočasno, v skladu z veljavnimi predpisi in standardi ter zahtevami opredeljenimi v dokumentaciji v zvezi z oddajo javnega naročila;</w:t>
      </w:r>
    </w:p>
    <w:p w14:paraId="580FBDB6"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izvrševal pogodbene storitve v korist in po navodilih naročnika;</w:t>
      </w:r>
    </w:p>
    <w:p w14:paraId="6EEDD325" w14:textId="77777777" w:rsidR="00D52F75" w:rsidRPr="0058447F" w:rsidRDefault="00D52F75" w:rsidP="00D52F75">
      <w:pPr>
        <w:numPr>
          <w:ilvl w:val="0"/>
          <w:numId w:val="20"/>
        </w:numPr>
        <w:rPr>
          <w:rFonts w:ascii="Arial" w:hAnsi="Arial" w:cs="Arial"/>
          <w:color w:val="000000"/>
        </w:rPr>
      </w:pPr>
      <w:r w:rsidRPr="0083576D">
        <w:rPr>
          <w:rFonts w:ascii="Arial" w:hAnsi="Arial" w:cs="Arial"/>
          <w:color w:val="000000"/>
        </w:rPr>
        <w:t xml:space="preserve">izvrševal pogodbene obveznosti v dogovorjenih </w:t>
      </w:r>
      <w:r w:rsidRPr="0058447F">
        <w:rPr>
          <w:rFonts w:ascii="Arial" w:hAnsi="Arial" w:cs="Arial"/>
          <w:color w:val="000000"/>
        </w:rPr>
        <w:t>rokih;</w:t>
      </w:r>
    </w:p>
    <w:p w14:paraId="34CA1F17" w14:textId="77777777" w:rsidR="00D52F75" w:rsidRPr="0058447F" w:rsidRDefault="00D52F75" w:rsidP="00D52F75">
      <w:pPr>
        <w:numPr>
          <w:ilvl w:val="0"/>
          <w:numId w:val="20"/>
        </w:numPr>
        <w:rPr>
          <w:rFonts w:ascii="Arial" w:hAnsi="Arial" w:cs="Arial"/>
          <w:color w:val="000000"/>
        </w:rPr>
      </w:pPr>
      <w:r w:rsidRPr="0058447F">
        <w:rPr>
          <w:rFonts w:ascii="Arial" w:hAnsi="Arial" w:cs="Arial"/>
          <w:color w:val="000000"/>
        </w:rPr>
        <w:t>med izvedbo pogodbenih del omogočal naročniku kontrolo kvalitete;</w:t>
      </w:r>
    </w:p>
    <w:p w14:paraId="49177784" w14:textId="77777777" w:rsidR="00D52F75" w:rsidRPr="0058447F" w:rsidRDefault="00D52F75" w:rsidP="00D52F75">
      <w:pPr>
        <w:numPr>
          <w:ilvl w:val="0"/>
          <w:numId w:val="20"/>
        </w:numPr>
        <w:rPr>
          <w:rFonts w:ascii="Arial" w:hAnsi="Arial" w:cs="Arial"/>
          <w:color w:val="000000"/>
        </w:rPr>
      </w:pPr>
      <w:r w:rsidRPr="0058447F">
        <w:rPr>
          <w:rFonts w:ascii="Arial" w:hAnsi="Arial" w:cs="Arial"/>
          <w:color w:val="000000"/>
        </w:rPr>
        <w:t>na koordinacijskih sestankih na lokaciji v Mariboru in/ali v Ljubljani pisno obveščal naročnika o napredovanju del;</w:t>
      </w:r>
    </w:p>
    <w:p w14:paraId="2450EBB4" w14:textId="77777777" w:rsidR="00D52F75" w:rsidRPr="0083576D" w:rsidRDefault="00D52F75" w:rsidP="00D52F75">
      <w:pPr>
        <w:numPr>
          <w:ilvl w:val="0"/>
          <w:numId w:val="20"/>
        </w:numPr>
        <w:rPr>
          <w:rFonts w:ascii="Arial" w:hAnsi="Arial" w:cs="Arial"/>
          <w:color w:val="000000"/>
        </w:rPr>
      </w:pPr>
      <w:r w:rsidRPr="0058447F">
        <w:rPr>
          <w:rFonts w:ascii="Arial" w:hAnsi="Arial" w:cs="Arial"/>
          <w:color w:val="000000"/>
        </w:rPr>
        <w:t>na svoje stroške in v roku, ki ga dogovori z naročnikom, izvršil korekcijo</w:t>
      </w:r>
      <w:r w:rsidRPr="0083576D">
        <w:rPr>
          <w:rFonts w:ascii="Arial" w:hAnsi="Arial" w:cs="Arial"/>
          <w:color w:val="000000"/>
        </w:rPr>
        <w:t xml:space="preserve"> storitev, v kolikor bo ugotovljeno, da je izvajalec prevzete storitve opravil pomanjkljivo ali v neprimerni kvaliteti:</w:t>
      </w:r>
    </w:p>
    <w:p w14:paraId="4F6F2FAE"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opravljal ostale naloge in obveznosti, ki izhajajo iz dokumentacije v zvezi z oddajo javnega naročila;</w:t>
      </w:r>
    </w:p>
    <w:p w14:paraId="77851780"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sproti poročal naročniku o napredovanju del;</w:t>
      </w:r>
    </w:p>
    <w:p w14:paraId="47E37BEA"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ves čas ravnal v skladu z etičnimi načeli svojega poklica.</w:t>
      </w:r>
    </w:p>
    <w:p w14:paraId="7D15A7EE" w14:textId="77777777" w:rsidR="00D52F75" w:rsidRPr="0083576D" w:rsidRDefault="00D52F75" w:rsidP="00D52F75">
      <w:pPr>
        <w:rPr>
          <w:rFonts w:ascii="Arial" w:hAnsi="Arial" w:cs="Arial"/>
          <w:color w:val="000000"/>
        </w:rPr>
      </w:pPr>
    </w:p>
    <w:p w14:paraId="42D8533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se s podpisom te pogodbe obvezuje, da bodo izvajalec in njegovo osebje varovali poslovne skrivnosti, ki jim bodo razkrite pri izvajanju del po predmetni pogodbi. </w:t>
      </w:r>
      <w:r w:rsidRPr="0083576D">
        <w:rPr>
          <w:rFonts w:ascii="Arial" w:eastAsia="Times New Roman" w:hAnsi="Arial" w:cs="Arial"/>
          <w:lang w:eastAsia="zh-CN"/>
        </w:rPr>
        <w:t>Izvajalec se zavezuje storiti vse, kar je v normalnih okoliščinah upravičeno pričakovati od skrbnega in vestnega gospodarja, da nepooblaščene osebe ne bodo imele dostopa do poslovnih skrivnosti, ki so mu bile razkrite</w:t>
      </w:r>
      <w:r w:rsidRPr="0083576D">
        <w:rPr>
          <w:rFonts w:ascii="Arial" w:hAnsi="Arial" w:cs="Arial"/>
          <w:color w:val="000000"/>
        </w:rPr>
        <w:t xml:space="preserve"> pri izvajanju del po predmetni pogodbi</w:t>
      </w:r>
      <w:r w:rsidRPr="0083576D">
        <w:rPr>
          <w:rFonts w:ascii="Arial" w:eastAsia="Times New Roman" w:hAnsi="Arial" w:cs="Arial"/>
          <w:lang w:eastAsia="zh-CN"/>
        </w:rPr>
        <w:t>, in sicer nedoločen čas od sklenitve predmetne pogodbe.</w:t>
      </w:r>
    </w:p>
    <w:p w14:paraId="7FFC50D8" w14:textId="77777777" w:rsidR="00D52F75" w:rsidRDefault="00D52F75" w:rsidP="00D52F75">
      <w:pPr>
        <w:rPr>
          <w:rFonts w:ascii="Arial" w:hAnsi="Arial" w:cs="Arial"/>
          <w:color w:val="000000"/>
        </w:rPr>
      </w:pPr>
    </w:p>
    <w:p w14:paraId="0DB66AB4" w14:textId="77777777" w:rsidR="00D52F75" w:rsidRPr="0083576D" w:rsidRDefault="00D52F75" w:rsidP="00D52F75">
      <w:pPr>
        <w:rPr>
          <w:rFonts w:ascii="Arial" w:hAnsi="Arial" w:cs="Arial"/>
          <w:color w:val="000000"/>
        </w:rPr>
      </w:pPr>
    </w:p>
    <w:p w14:paraId="2A283529" w14:textId="77777777" w:rsidR="00D52F75" w:rsidRPr="0083576D" w:rsidRDefault="00D52F75" w:rsidP="00D52F75">
      <w:pPr>
        <w:pStyle w:val="Odstavekseznama"/>
        <w:numPr>
          <w:ilvl w:val="0"/>
          <w:numId w:val="21"/>
        </w:numPr>
        <w:jc w:val="center"/>
        <w:rPr>
          <w:rFonts w:ascii="Arial" w:hAnsi="Arial" w:cs="Arial"/>
          <w:b/>
          <w:color w:val="000000"/>
        </w:rPr>
      </w:pPr>
    </w:p>
    <w:p w14:paraId="638C4174" w14:textId="77777777" w:rsidR="00D52F75" w:rsidRPr="0083576D" w:rsidRDefault="00D52F75" w:rsidP="00D52F75">
      <w:pPr>
        <w:rPr>
          <w:rFonts w:ascii="Arial" w:hAnsi="Arial" w:cs="Arial"/>
          <w:b/>
          <w:color w:val="000000"/>
        </w:rPr>
      </w:pPr>
    </w:p>
    <w:p w14:paraId="16B7FDFF" w14:textId="77777777" w:rsidR="00D52F75" w:rsidRPr="0083576D" w:rsidRDefault="00D52F75" w:rsidP="00D52F75">
      <w:pPr>
        <w:rPr>
          <w:rFonts w:ascii="Arial" w:hAnsi="Arial" w:cs="Arial"/>
          <w:color w:val="000000"/>
        </w:rPr>
      </w:pPr>
      <w:r w:rsidRPr="0083576D">
        <w:rPr>
          <w:rFonts w:ascii="Arial" w:hAnsi="Arial" w:cs="Arial"/>
          <w:color w:val="000000"/>
        </w:rPr>
        <w:t>Naročnik se s podpisom pogodbe zavezuje, da bo:</w:t>
      </w:r>
    </w:p>
    <w:p w14:paraId="2B97E6F8"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zagotovil ustrezno spremljanje in nadzor nad izvajanjem pogodbenih obveznosti;</w:t>
      </w:r>
    </w:p>
    <w:p w14:paraId="7D848EEF"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zagotovil razpoložljivost obstoječe dokumentacije in drugih informacijskih virov, ki so potrebni za izvedbo predmeta pogodbe;</w:t>
      </w:r>
    </w:p>
    <w:p w14:paraId="616C54AB"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sodeloval z izvajalcem z namenom, da se prevzete storitve izvršijo pravočasno in kvalitetno;</w:t>
      </w:r>
    </w:p>
    <w:p w14:paraId="13F9090D"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tekoče obveščal izvajalca o vseh spremembah in novo nastalih situacijah, ki bi lahko vplivale na izvršitev prevzetih storitev.</w:t>
      </w:r>
    </w:p>
    <w:p w14:paraId="53DD04E6" w14:textId="5066DBD9" w:rsidR="00D52F75" w:rsidRDefault="00D52F75" w:rsidP="00D52F75">
      <w:pPr>
        <w:rPr>
          <w:rFonts w:ascii="Arial" w:hAnsi="Arial" w:cs="Arial"/>
          <w:color w:val="000000"/>
        </w:rPr>
      </w:pPr>
    </w:p>
    <w:p w14:paraId="150CEBBA" w14:textId="77777777" w:rsidR="00D432D1" w:rsidRPr="0083576D" w:rsidRDefault="00D432D1" w:rsidP="00D52F75">
      <w:pPr>
        <w:rPr>
          <w:rFonts w:ascii="Arial" w:hAnsi="Arial" w:cs="Arial"/>
          <w:color w:val="000000"/>
        </w:rPr>
      </w:pPr>
    </w:p>
    <w:p w14:paraId="6111C8D7" w14:textId="77777777" w:rsidR="00D52F75" w:rsidRPr="0083576D" w:rsidRDefault="00D52F75" w:rsidP="00D432D1">
      <w:pPr>
        <w:pStyle w:val="Odstavekseznama"/>
        <w:numPr>
          <w:ilvl w:val="0"/>
          <w:numId w:val="21"/>
        </w:numPr>
        <w:ind w:hanging="11"/>
        <w:jc w:val="center"/>
        <w:rPr>
          <w:rFonts w:ascii="Arial" w:hAnsi="Arial" w:cs="Arial"/>
          <w:b/>
          <w:color w:val="000000"/>
        </w:rPr>
      </w:pPr>
    </w:p>
    <w:p w14:paraId="0252BF6B" w14:textId="77777777" w:rsidR="00D52F75" w:rsidRPr="0083576D" w:rsidRDefault="00D52F75" w:rsidP="00D52F75">
      <w:pPr>
        <w:rPr>
          <w:rFonts w:ascii="Arial" w:hAnsi="Arial" w:cs="Arial"/>
          <w:b/>
          <w:color w:val="000000"/>
        </w:rPr>
      </w:pPr>
    </w:p>
    <w:p w14:paraId="3B862125"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ima pravico do podaljšanja pogodbenih rokov v naslednjih primerih: </w:t>
      </w:r>
    </w:p>
    <w:p w14:paraId="23B267E8" w14:textId="77777777" w:rsidR="00D52F75" w:rsidRPr="00046714" w:rsidRDefault="00D52F75" w:rsidP="00D52F75">
      <w:pPr>
        <w:pStyle w:val="Odstavekseznama"/>
        <w:numPr>
          <w:ilvl w:val="0"/>
          <w:numId w:val="3"/>
        </w:numPr>
        <w:tabs>
          <w:tab w:val="clear" w:pos="360"/>
          <w:tab w:val="num" w:pos="0"/>
        </w:tabs>
        <w:rPr>
          <w:rFonts w:ascii="Arial" w:hAnsi="Arial" w:cs="Arial"/>
          <w:color w:val="000000"/>
        </w:rPr>
      </w:pPr>
      <w:r w:rsidRPr="00046714">
        <w:rPr>
          <w:rFonts w:ascii="Arial" w:hAnsi="Arial" w:cs="Arial"/>
          <w:color w:val="000000"/>
        </w:rPr>
        <w:t>dogodki, ki so posledica višje sile;</w:t>
      </w:r>
    </w:p>
    <w:p w14:paraId="0E48E323" w14:textId="77777777" w:rsidR="00D52F75" w:rsidRPr="00046714" w:rsidRDefault="00D52F75" w:rsidP="00D52F75">
      <w:pPr>
        <w:pStyle w:val="Odstavekseznama"/>
        <w:numPr>
          <w:ilvl w:val="0"/>
          <w:numId w:val="3"/>
        </w:numPr>
        <w:tabs>
          <w:tab w:val="clear" w:pos="360"/>
          <w:tab w:val="num" w:pos="0"/>
        </w:tabs>
        <w:rPr>
          <w:rFonts w:ascii="Arial" w:hAnsi="Arial" w:cs="Arial"/>
          <w:color w:val="000000"/>
        </w:rPr>
      </w:pPr>
      <w:r w:rsidRPr="00046714">
        <w:rPr>
          <w:rFonts w:ascii="Arial" w:hAnsi="Arial" w:cs="Arial"/>
          <w:color w:val="000000"/>
        </w:rPr>
        <w:t xml:space="preserve">prekinitev izvajanja pogodbenih obveznosti izvajalca na zahtevo naročnika; </w:t>
      </w:r>
    </w:p>
    <w:p w14:paraId="1D3E5D81" w14:textId="77777777" w:rsidR="00D52F75" w:rsidRPr="00046714" w:rsidRDefault="00D52F75" w:rsidP="00D52F75">
      <w:pPr>
        <w:pStyle w:val="Odstavekseznama"/>
        <w:numPr>
          <w:ilvl w:val="0"/>
          <w:numId w:val="3"/>
        </w:numPr>
        <w:tabs>
          <w:tab w:val="clear" w:pos="360"/>
          <w:tab w:val="num" w:pos="0"/>
        </w:tabs>
        <w:rPr>
          <w:rFonts w:ascii="Arial" w:hAnsi="Arial" w:cs="Arial"/>
          <w:color w:val="000000"/>
        </w:rPr>
      </w:pPr>
      <w:r w:rsidRPr="00046714">
        <w:rPr>
          <w:rFonts w:ascii="Arial" w:hAnsi="Arial" w:cs="Arial"/>
          <w:color w:val="000000"/>
        </w:rPr>
        <w:t>naročnik ne izpolnjuje dogovorjenih pogojev za izvedbo pogodbenih obveznosti.</w:t>
      </w:r>
    </w:p>
    <w:p w14:paraId="7C95E2A5" w14:textId="77777777" w:rsidR="00D52F75" w:rsidRPr="0083576D" w:rsidRDefault="00D52F75" w:rsidP="00D52F75">
      <w:pPr>
        <w:rPr>
          <w:rFonts w:ascii="Arial" w:hAnsi="Arial" w:cs="Arial"/>
          <w:color w:val="000000"/>
        </w:rPr>
      </w:pPr>
    </w:p>
    <w:p w14:paraId="1D24CA68" w14:textId="36A38289" w:rsidR="00D52F75" w:rsidRPr="0083576D" w:rsidRDefault="00D52F75" w:rsidP="00D52F75">
      <w:pPr>
        <w:rPr>
          <w:rFonts w:ascii="Arial" w:hAnsi="Arial" w:cs="Arial"/>
          <w:b/>
          <w:color w:val="000000"/>
        </w:rPr>
      </w:pPr>
      <w:r w:rsidRPr="0083576D">
        <w:rPr>
          <w:rFonts w:ascii="Arial" w:hAnsi="Arial" w:cs="Arial"/>
          <w:color w:val="000000"/>
        </w:rPr>
        <w:t xml:space="preserve">Izvajalec mora naročniku predlagati podaljšanje pogodbenega roka v pisni obliki z obrazložitvijo najpozneje v </w:t>
      </w:r>
      <w:r w:rsidR="00D432D1">
        <w:rPr>
          <w:rFonts w:ascii="Arial" w:hAnsi="Arial" w:cs="Arial"/>
          <w:color w:val="000000"/>
        </w:rPr>
        <w:t>desetih</w:t>
      </w:r>
      <w:r w:rsidRPr="0083576D">
        <w:rPr>
          <w:rFonts w:ascii="Arial" w:hAnsi="Arial" w:cs="Arial"/>
          <w:color w:val="000000"/>
        </w:rPr>
        <w:t xml:space="preserve"> (</w:t>
      </w:r>
      <w:r w:rsidR="00D432D1">
        <w:rPr>
          <w:rFonts w:ascii="Arial" w:hAnsi="Arial" w:cs="Arial"/>
          <w:color w:val="000000"/>
        </w:rPr>
        <w:t>10</w:t>
      </w:r>
      <w:r w:rsidRPr="0083576D">
        <w:rPr>
          <w:rFonts w:ascii="Arial" w:hAnsi="Arial" w:cs="Arial"/>
          <w:color w:val="000000"/>
        </w:rPr>
        <w:t>) dneh, ko izve za razlog, zaradi katerega se lahko rok podaljša, sicer izgubi pravico do podaljšanja roka. Sporazum o spremembi pogodbenega roka mora biti sklenjen v pisni obliki kot aneks k tej pogodbi.</w:t>
      </w:r>
    </w:p>
    <w:p w14:paraId="2775B201" w14:textId="600BFCDC" w:rsidR="00D52F75" w:rsidRDefault="00D52F75" w:rsidP="00D52F75">
      <w:pPr>
        <w:ind w:right="382"/>
        <w:rPr>
          <w:rFonts w:ascii="Arial" w:hAnsi="Arial" w:cs="Arial"/>
          <w:b/>
          <w:color w:val="000000"/>
        </w:rPr>
      </w:pPr>
    </w:p>
    <w:p w14:paraId="5C7BD1E4" w14:textId="77777777" w:rsidR="006E4160" w:rsidRPr="0083576D" w:rsidRDefault="006E4160" w:rsidP="00D52F75">
      <w:pPr>
        <w:ind w:right="382"/>
        <w:rPr>
          <w:rFonts w:ascii="Arial" w:hAnsi="Arial" w:cs="Arial"/>
          <w:b/>
          <w:color w:val="000000"/>
        </w:rPr>
      </w:pPr>
    </w:p>
    <w:p w14:paraId="693A8902" w14:textId="77777777" w:rsidR="00D52F75" w:rsidRPr="0083576D" w:rsidRDefault="00D52F75" w:rsidP="00D432D1">
      <w:pPr>
        <w:pStyle w:val="Odstavekseznama"/>
        <w:numPr>
          <w:ilvl w:val="0"/>
          <w:numId w:val="21"/>
        </w:numPr>
        <w:ind w:right="382" w:firstLine="556"/>
        <w:jc w:val="center"/>
        <w:rPr>
          <w:rFonts w:ascii="Arial" w:hAnsi="Arial" w:cs="Arial"/>
          <w:b/>
          <w:color w:val="000000"/>
        </w:rPr>
      </w:pPr>
    </w:p>
    <w:p w14:paraId="05A6F7DC" w14:textId="77777777" w:rsidR="00D52F75" w:rsidRPr="0083576D" w:rsidRDefault="00D52F75" w:rsidP="00D52F75">
      <w:pPr>
        <w:ind w:right="382"/>
        <w:rPr>
          <w:rFonts w:ascii="Arial" w:hAnsi="Arial" w:cs="Arial"/>
          <w:b/>
          <w:color w:val="000000"/>
        </w:rPr>
      </w:pPr>
    </w:p>
    <w:p w14:paraId="717F562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3D1864CA" w14:textId="77777777" w:rsidR="00D52F75" w:rsidRPr="0083576D" w:rsidRDefault="00D52F75" w:rsidP="00D52F75">
      <w:pPr>
        <w:rPr>
          <w:rFonts w:ascii="Arial" w:hAnsi="Arial" w:cs="Arial"/>
          <w:color w:val="000000"/>
        </w:rPr>
      </w:pPr>
    </w:p>
    <w:p w14:paraId="6BDF7EC2" w14:textId="77777777" w:rsidR="00D52F75" w:rsidRPr="0083576D" w:rsidRDefault="00D52F75" w:rsidP="00D52F75">
      <w:pPr>
        <w:rPr>
          <w:rFonts w:ascii="Arial" w:hAnsi="Arial" w:cs="Arial"/>
          <w:color w:val="000000"/>
        </w:rPr>
      </w:pPr>
      <w:r w:rsidRPr="0083576D">
        <w:rPr>
          <w:rFonts w:ascii="Arial" w:hAnsi="Arial" w:cs="Arial"/>
          <w:color w:val="000000"/>
        </w:rPr>
        <w:t xml:space="preserve">Obveznost varovanja se nanaša tako na čas izvrševanja pogodbe, kot tudi na čas po tem, razen če se stranki ne dogovorita drugače. </w:t>
      </w:r>
    </w:p>
    <w:p w14:paraId="780ECF76" w14:textId="77777777" w:rsidR="00D52F75" w:rsidRPr="0083576D" w:rsidRDefault="00D52F75" w:rsidP="00D52F75">
      <w:pPr>
        <w:rPr>
          <w:rFonts w:ascii="Arial" w:hAnsi="Arial" w:cs="Arial"/>
          <w:b/>
          <w:color w:val="000000"/>
        </w:rPr>
      </w:pPr>
    </w:p>
    <w:p w14:paraId="6B39CCCA" w14:textId="77777777" w:rsidR="00D52F75" w:rsidRPr="0083576D" w:rsidRDefault="00D52F75" w:rsidP="00D52F75">
      <w:pPr>
        <w:rPr>
          <w:rFonts w:ascii="Arial" w:hAnsi="Arial" w:cs="Arial"/>
          <w:color w:val="000000"/>
        </w:rPr>
      </w:pPr>
      <w:r w:rsidRPr="0083576D">
        <w:rPr>
          <w:rFonts w:ascii="Arial" w:hAnsi="Arial" w:cs="Arial"/>
          <w:color w:val="000000"/>
        </w:rPr>
        <w:t>Izvajalec odgovarja za vso škodo, ki bi jo lahko oziroma jo je naročnik utrpel zaradi razkritja.</w:t>
      </w:r>
    </w:p>
    <w:p w14:paraId="23724304" w14:textId="64018666" w:rsidR="00D52F75" w:rsidRDefault="00D52F75" w:rsidP="00D52F75">
      <w:pPr>
        <w:ind w:right="382"/>
        <w:rPr>
          <w:rFonts w:ascii="Arial" w:hAnsi="Arial" w:cs="Arial"/>
          <w:color w:val="000000"/>
        </w:rPr>
      </w:pPr>
    </w:p>
    <w:p w14:paraId="298DE4AD" w14:textId="77777777" w:rsidR="006E4160" w:rsidRPr="0083576D" w:rsidRDefault="006E4160" w:rsidP="00D52F75">
      <w:pPr>
        <w:ind w:right="382"/>
        <w:rPr>
          <w:rFonts w:ascii="Arial" w:hAnsi="Arial" w:cs="Arial"/>
          <w:color w:val="000000"/>
        </w:rPr>
      </w:pPr>
    </w:p>
    <w:p w14:paraId="7181BE00" w14:textId="77777777" w:rsidR="00D52F75" w:rsidRPr="0083576D" w:rsidRDefault="00D52F75" w:rsidP="006E4160">
      <w:pPr>
        <w:pStyle w:val="Odstavekseznama"/>
        <w:numPr>
          <w:ilvl w:val="0"/>
          <w:numId w:val="21"/>
        </w:numPr>
        <w:ind w:right="382" w:firstLine="698"/>
        <w:jc w:val="center"/>
        <w:rPr>
          <w:rFonts w:ascii="Arial" w:hAnsi="Arial" w:cs="Arial"/>
          <w:b/>
          <w:color w:val="000000"/>
        </w:rPr>
      </w:pPr>
    </w:p>
    <w:p w14:paraId="19630621" w14:textId="77777777" w:rsidR="00D52F75" w:rsidRPr="0083576D" w:rsidRDefault="00D52F75" w:rsidP="00D52F75">
      <w:pPr>
        <w:ind w:right="382"/>
        <w:jc w:val="center"/>
        <w:rPr>
          <w:rFonts w:ascii="Arial" w:hAnsi="Arial" w:cs="Arial"/>
          <w:b/>
          <w:color w:val="000000"/>
        </w:rPr>
      </w:pPr>
    </w:p>
    <w:p w14:paraId="06EEEAD8" w14:textId="77777777" w:rsidR="00D52F75" w:rsidRPr="0083576D" w:rsidRDefault="00D52F75" w:rsidP="00D52F75">
      <w:pPr>
        <w:rPr>
          <w:rFonts w:ascii="Arial" w:hAnsi="Arial" w:cs="Arial"/>
          <w:color w:val="000000"/>
        </w:rPr>
      </w:pPr>
      <w:r w:rsidRPr="0083576D">
        <w:rPr>
          <w:rFonts w:ascii="Arial" w:hAnsi="Arial" w:cs="Arial"/>
          <w:color w:val="000000"/>
        </w:rPr>
        <w:t>Z dnem plačila postanejo vse materialne in druge avtorske pravice na celotni dokumentaciji in produktih, ki bodo nastali na podlagi te pogodbe, last naročnika in to izključno, v neomejenem obsegu in za ves čas njihovega trajanja, razen moralne avtorske pravice, ki ostane avtorju.</w:t>
      </w:r>
    </w:p>
    <w:p w14:paraId="16B4258E" w14:textId="604EF633" w:rsidR="00D52F75" w:rsidRDefault="00D52F75" w:rsidP="00D52F75">
      <w:pPr>
        <w:rPr>
          <w:rFonts w:ascii="Arial" w:hAnsi="Arial" w:cs="Arial"/>
          <w:color w:val="000000"/>
        </w:rPr>
      </w:pPr>
    </w:p>
    <w:p w14:paraId="5047F145" w14:textId="77777777" w:rsidR="006E4160" w:rsidRPr="0083576D" w:rsidRDefault="006E4160" w:rsidP="00D52F75">
      <w:pPr>
        <w:rPr>
          <w:rFonts w:ascii="Arial" w:hAnsi="Arial" w:cs="Arial"/>
          <w:color w:val="000000"/>
        </w:rPr>
      </w:pPr>
    </w:p>
    <w:p w14:paraId="18117E32" w14:textId="77777777" w:rsidR="00D52F75" w:rsidRPr="0083576D" w:rsidRDefault="00D52F75" w:rsidP="006E4160">
      <w:pPr>
        <w:pStyle w:val="Odstavekseznama"/>
        <w:numPr>
          <w:ilvl w:val="0"/>
          <w:numId w:val="21"/>
        </w:numPr>
        <w:ind w:left="0" w:firstLine="993"/>
        <w:jc w:val="center"/>
        <w:rPr>
          <w:rFonts w:ascii="Arial" w:hAnsi="Arial" w:cs="Arial"/>
          <w:color w:val="000000"/>
        </w:rPr>
      </w:pPr>
    </w:p>
    <w:p w14:paraId="7223142F" w14:textId="77777777" w:rsidR="00D52F75" w:rsidRPr="0083576D" w:rsidRDefault="00D52F75" w:rsidP="00D52F75">
      <w:pPr>
        <w:rPr>
          <w:rFonts w:ascii="Arial" w:hAnsi="Arial" w:cs="Arial"/>
          <w:color w:val="000000"/>
        </w:rPr>
      </w:pPr>
    </w:p>
    <w:p w14:paraId="46CA4EFA" w14:textId="77777777" w:rsidR="00D52F75" w:rsidRPr="0083576D" w:rsidRDefault="00D52F75" w:rsidP="00D52F75">
      <w:pPr>
        <w:rPr>
          <w:rFonts w:ascii="Arial" w:hAnsi="Arial" w:cs="Arial"/>
          <w:color w:val="000000"/>
        </w:rPr>
      </w:pPr>
      <w:r w:rsidRPr="0083576D">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5A44A90E" w14:textId="77777777" w:rsidR="00D52F75" w:rsidRPr="0083576D" w:rsidRDefault="00D52F75" w:rsidP="00D52F75">
      <w:pPr>
        <w:rPr>
          <w:rFonts w:ascii="Arial" w:hAnsi="Arial" w:cs="Arial"/>
          <w:color w:val="000000"/>
        </w:rPr>
      </w:pPr>
    </w:p>
    <w:p w14:paraId="17166EEE" w14:textId="77777777" w:rsidR="00D52F75" w:rsidRDefault="00D52F75" w:rsidP="00D52F75">
      <w:pPr>
        <w:rPr>
          <w:rFonts w:ascii="Arial" w:hAnsi="Arial" w:cs="Arial"/>
          <w:color w:val="000000"/>
        </w:rPr>
      </w:pPr>
      <w:r w:rsidRPr="0083576D">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52AA6911" w14:textId="77777777" w:rsidR="00D52F75" w:rsidRPr="0083576D" w:rsidRDefault="00D52F75" w:rsidP="00D52F75">
      <w:pPr>
        <w:rPr>
          <w:rFonts w:ascii="Arial" w:hAnsi="Arial" w:cs="Arial"/>
          <w:color w:val="000000"/>
        </w:rPr>
      </w:pPr>
    </w:p>
    <w:p w14:paraId="6E8D8B63" w14:textId="77777777" w:rsidR="00D52F75" w:rsidRPr="0083576D" w:rsidRDefault="00D52F75" w:rsidP="00D52F75">
      <w:pPr>
        <w:rPr>
          <w:rFonts w:ascii="Arial" w:hAnsi="Arial" w:cs="Arial"/>
          <w:color w:val="000000"/>
        </w:rPr>
      </w:pPr>
      <w:r w:rsidRPr="0083576D">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4729497A" w14:textId="77777777" w:rsidR="00D52F75" w:rsidRPr="0083576D" w:rsidRDefault="00D52F75" w:rsidP="00D52F75">
      <w:pPr>
        <w:rPr>
          <w:rFonts w:ascii="Arial" w:hAnsi="Arial" w:cs="Arial"/>
          <w:color w:val="000000"/>
        </w:rPr>
      </w:pPr>
    </w:p>
    <w:p w14:paraId="15F4B88C" w14:textId="77777777" w:rsidR="00D52F75" w:rsidRPr="0083576D" w:rsidRDefault="00D52F75" w:rsidP="00D52F75">
      <w:pPr>
        <w:rPr>
          <w:rFonts w:ascii="Arial" w:hAnsi="Arial" w:cs="Arial"/>
          <w:color w:val="000000"/>
        </w:rPr>
      </w:pPr>
      <w:r w:rsidRPr="0083576D">
        <w:rPr>
          <w:rFonts w:ascii="Arial" w:hAnsi="Arial" w:cs="Arial"/>
          <w:color w:val="000000"/>
        </w:rPr>
        <w:t>Če naročnik prevzame storitev po tem, ko je izvajalec prešel v zamudo, ni dolžan sporočiti izvajalcu, da si pridržuje pravico do pogodbene kazni.</w:t>
      </w:r>
    </w:p>
    <w:p w14:paraId="68588390" w14:textId="77777777" w:rsidR="00D52F75" w:rsidRPr="0083576D" w:rsidRDefault="00D52F75" w:rsidP="00D52F75">
      <w:pPr>
        <w:rPr>
          <w:rFonts w:ascii="Arial" w:hAnsi="Arial" w:cs="Arial"/>
          <w:color w:val="000000"/>
        </w:rPr>
      </w:pPr>
    </w:p>
    <w:p w14:paraId="26BC07B3"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16803672" w14:textId="77777777" w:rsidR="00D52F75" w:rsidRPr="0083576D" w:rsidRDefault="00D52F75" w:rsidP="00D52F75">
      <w:pPr>
        <w:rPr>
          <w:rFonts w:ascii="Arial" w:hAnsi="Arial" w:cs="Arial"/>
          <w:color w:val="000000"/>
        </w:rPr>
      </w:pPr>
    </w:p>
    <w:p w14:paraId="4FB573C7" w14:textId="77777777" w:rsidR="00D52F75" w:rsidRPr="0083576D" w:rsidRDefault="00D52F75" w:rsidP="00D52F75">
      <w:pPr>
        <w:rPr>
          <w:rFonts w:ascii="Arial" w:hAnsi="Arial" w:cs="Arial"/>
          <w:color w:val="000000"/>
        </w:rPr>
      </w:pPr>
      <w:r w:rsidRPr="0083576D">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7F277441" w14:textId="423F5164" w:rsidR="00D52F75" w:rsidRDefault="00D52F75" w:rsidP="00D52F75">
      <w:pPr>
        <w:rPr>
          <w:rFonts w:ascii="Arial" w:hAnsi="Arial" w:cs="Arial"/>
          <w:color w:val="000000"/>
        </w:rPr>
      </w:pPr>
    </w:p>
    <w:p w14:paraId="12222E6A" w14:textId="77777777" w:rsidR="00D60DB1" w:rsidRPr="0083576D" w:rsidRDefault="00D60DB1" w:rsidP="00D52F75">
      <w:pPr>
        <w:rPr>
          <w:rFonts w:ascii="Arial" w:hAnsi="Arial" w:cs="Arial"/>
          <w:color w:val="000000"/>
        </w:rPr>
      </w:pPr>
    </w:p>
    <w:p w14:paraId="27A3CF16" w14:textId="77777777" w:rsidR="00D52F75" w:rsidRPr="0083576D" w:rsidRDefault="00D52F75" w:rsidP="00D52F75">
      <w:pPr>
        <w:pStyle w:val="Odstavekseznama"/>
        <w:numPr>
          <w:ilvl w:val="0"/>
          <w:numId w:val="21"/>
        </w:numPr>
        <w:jc w:val="center"/>
        <w:rPr>
          <w:rFonts w:ascii="Arial" w:hAnsi="Arial" w:cs="Arial"/>
          <w:b/>
          <w:color w:val="000000"/>
        </w:rPr>
      </w:pPr>
    </w:p>
    <w:p w14:paraId="524C4101" w14:textId="77777777" w:rsidR="00D52F75" w:rsidRPr="0083576D" w:rsidRDefault="00D52F75" w:rsidP="00D52F75">
      <w:pPr>
        <w:rPr>
          <w:rFonts w:ascii="Arial" w:hAnsi="Arial" w:cs="Arial"/>
          <w:color w:val="000000"/>
        </w:rPr>
      </w:pPr>
    </w:p>
    <w:p w14:paraId="52669E2D" w14:textId="77777777" w:rsidR="00D52F75" w:rsidRPr="0083576D" w:rsidRDefault="00D52F75" w:rsidP="00862C8A">
      <w:pPr>
        <w:widowControl w:val="0"/>
        <w:rPr>
          <w:rFonts w:ascii="Arial" w:hAnsi="Arial" w:cs="Arial"/>
          <w:color w:val="000000"/>
        </w:rPr>
      </w:pPr>
      <w:r w:rsidRPr="0083576D">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45CF03E2" w14:textId="77777777" w:rsidR="00D52F75" w:rsidRPr="0083576D" w:rsidRDefault="00D52F75" w:rsidP="00D52F75">
      <w:pPr>
        <w:rPr>
          <w:rFonts w:ascii="Arial" w:hAnsi="Arial" w:cs="Arial"/>
          <w:color w:val="000000"/>
        </w:rPr>
      </w:pPr>
    </w:p>
    <w:p w14:paraId="31D4BF48"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Ne glede na določila prejšnjega odstavka sme vsaka pogodbena stranka po pisnem opozorilu razmerje, vzpostavljeno s to pogodbo, odpovedati z eno (1) mesečnim odpovednim rokom. V odpovedi mora pogodbena stranka jasno navesti razloge za odpoved.</w:t>
      </w:r>
    </w:p>
    <w:p w14:paraId="49BB0040" w14:textId="77777777" w:rsidR="00D52F75" w:rsidRPr="0083576D" w:rsidRDefault="00D52F75" w:rsidP="00D52F75">
      <w:pPr>
        <w:ind w:right="382"/>
        <w:rPr>
          <w:rFonts w:ascii="Arial" w:hAnsi="Arial" w:cs="Arial"/>
          <w:color w:val="000000"/>
        </w:rPr>
      </w:pPr>
    </w:p>
    <w:p w14:paraId="260581F3" w14:textId="77777777" w:rsidR="00D52F75" w:rsidRPr="0083576D" w:rsidRDefault="00D52F75" w:rsidP="00D52F75">
      <w:pPr>
        <w:ind w:right="382"/>
        <w:rPr>
          <w:rFonts w:ascii="Arial" w:hAnsi="Arial" w:cs="Arial"/>
          <w:color w:val="000000"/>
        </w:rPr>
      </w:pPr>
      <w:r w:rsidRPr="0083576D">
        <w:rPr>
          <w:rFonts w:ascii="Arial" w:hAnsi="Arial" w:cs="Arial"/>
          <w:color w:val="000000"/>
        </w:rPr>
        <w:t>V času odpovednega roka sta pogodbeni stranki dolžni v celoti poravnati vse medsebojne odprte in nesporne obveznosti, ki izhajajo iz te pogodbe.</w:t>
      </w:r>
    </w:p>
    <w:p w14:paraId="3C5713EE" w14:textId="46748322" w:rsidR="00D52F75" w:rsidRDefault="00D52F75" w:rsidP="00D52F75">
      <w:pPr>
        <w:ind w:right="382"/>
        <w:rPr>
          <w:rFonts w:ascii="Arial" w:hAnsi="Arial" w:cs="Arial"/>
          <w:color w:val="000000"/>
        </w:rPr>
      </w:pPr>
    </w:p>
    <w:p w14:paraId="7ED78404" w14:textId="77777777" w:rsidR="006E4160" w:rsidRPr="0083576D" w:rsidRDefault="006E4160" w:rsidP="006E4160">
      <w:pPr>
        <w:ind w:right="382" w:hanging="142"/>
        <w:rPr>
          <w:rFonts w:ascii="Arial" w:hAnsi="Arial" w:cs="Arial"/>
          <w:color w:val="000000"/>
        </w:rPr>
      </w:pPr>
    </w:p>
    <w:p w14:paraId="73A46454" w14:textId="77777777" w:rsidR="00D52F75" w:rsidRPr="0083576D" w:rsidRDefault="00D52F75" w:rsidP="00D60DB1">
      <w:pPr>
        <w:pStyle w:val="Odstavekseznama"/>
        <w:numPr>
          <w:ilvl w:val="0"/>
          <w:numId w:val="21"/>
        </w:numPr>
        <w:jc w:val="center"/>
        <w:rPr>
          <w:rFonts w:ascii="Arial" w:hAnsi="Arial" w:cs="Arial"/>
          <w:b/>
          <w:color w:val="000000"/>
        </w:rPr>
      </w:pPr>
    </w:p>
    <w:p w14:paraId="04A9E6AD" w14:textId="77777777" w:rsidR="00D52F75" w:rsidRPr="0083576D" w:rsidRDefault="00D52F75" w:rsidP="00D52F75">
      <w:pPr>
        <w:ind w:right="382"/>
        <w:rPr>
          <w:rFonts w:ascii="Arial" w:hAnsi="Arial" w:cs="Arial"/>
          <w:color w:val="000000"/>
        </w:rPr>
      </w:pPr>
    </w:p>
    <w:p w14:paraId="05032D94" w14:textId="77777777" w:rsidR="00D52F75" w:rsidRPr="009C196B" w:rsidRDefault="00D52F75" w:rsidP="00D52F75">
      <w:pPr>
        <w:rPr>
          <w:rFonts w:ascii="Arial" w:hAnsi="Arial" w:cs="Arial"/>
        </w:rPr>
      </w:pPr>
      <w:r w:rsidRPr="009C196B">
        <w:rPr>
          <w:rFonts w:ascii="Arial" w:hAnsi="Arial" w:cs="Arial"/>
        </w:rPr>
        <w:t xml:space="preserve">Izvajalec mora najkasneje v desetih (10) </w:t>
      </w:r>
      <w:r>
        <w:rPr>
          <w:rFonts w:ascii="Arial" w:hAnsi="Arial" w:cs="Arial"/>
        </w:rPr>
        <w:t xml:space="preserve">delovnih </w:t>
      </w:r>
      <w:r w:rsidRPr="009C196B">
        <w:rPr>
          <w:rFonts w:ascii="Arial" w:hAnsi="Arial" w:cs="Arial"/>
        </w:rPr>
        <w:t xml:space="preserve">dneh od prejema izvoda podpisane pogodbe s strani naročnika, naročniku izročiti originalno finančno zavarovanje za dobro izvedbo pogodbenih obveznosti, in sicer v obliki bančne garancije oziroma enakovrednega finančnega zavarovanja pri zavarovalnici. </w:t>
      </w:r>
    </w:p>
    <w:p w14:paraId="65F8391E" w14:textId="77777777" w:rsidR="00D52F75" w:rsidRPr="009C196B" w:rsidRDefault="00D52F75" w:rsidP="00D52F75">
      <w:pPr>
        <w:ind w:right="382"/>
        <w:rPr>
          <w:rFonts w:ascii="Arial" w:hAnsi="Arial" w:cs="Arial"/>
        </w:rPr>
      </w:pPr>
    </w:p>
    <w:p w14:paraId="7EB41022" w14:textId="77777777" w:rsidR="00D52F75" w:rsidRPr="009C196B" w:rsidRDefault="00D52F75" w:rsidP="00D52F75">
      <w:pPr>
        <w:rPr>
          <w:rFonts w:ascii="Arial" w:hAnsi="Arial" w:cs="Arial"/>
        </w:rPr>
      </w:pPr>
      <w:r w:rsidRPr="009C196B">
        <w:rPr>
          <w:rFonts w:ascii="Arial" w:hAnsi="Arial" w:cs="Arial"/>
        </w:rPr>
        <w:t>Zavarovanje za dobro in pravočasno izvedbo pogodbenih obveznosti mora biti v višini 10% pogodbene vrednosti (</w:t>
      </w:r>
      <w:r>
        <w:rPr>
          <w:rFonts w:ascii="Arial" w:hAnsi="Arial" w:cs="Arial"/>
        </w:rPr>
        <w:t>z</w:t>
      </w:r>
      <w:r w:rsidRPr="009C196B">
        <w:rPr>
          <w:rFonts w:ascii="Arial" w:hAnsi="Arial" w:cs="Arial"/>
        </w:rPr>
        <w:t xml:space="preserve"> DDV). </w:t>
      </w:r>
      <w:r w:rsidRPr="009C196B">
        <w:rPr>
          <w:rFonts w:ascii="Arial" w:hAnsi="Arial" w:cs="Arial"/>
          <w:color w:val="000000"/>
        </w:rPr>
        <w:t xml:space="preserve">V kolikor se z aneksom k predmetni pogodbi poveča pogodbena cena je izvajalec dolžan naročniku dostaviti povečano finančno zavarovanje za izvedbo pogodbenih obveznosti, v višini </w:t>
      </w:r>
      <w:r w:rsidRPr="009C196B">
        <w:rPr>
          <w:rFonts w:ascii="Arial" w:hAnsi="Arial" w:cs="Arial"/>
        </w:rPr>
        <w:t>10% nove, povečane pogodbene vrednosti (</w:t>
      </w:r>
      <w:r>
        <w:rPr>
          <w:rFonts w:ascii="Arial" w:hAnsi="Arial" w:cs="Arial"/>
        </w:rPr>
        <w:t>z</w:t>
      </w:r>
      <w:r w:rsidRPr="009C196B">
        <w:rPr>
          <w:rFonts w:ascii="Arial" w:hAnsi="Arial" w:cs="Arial"/>
        </w:rPr>
        <w:t xml:space="preserve"> DDV).</w:t>
      </w:r>
    </w:p>
    <w:p w14:paraId="5CDBD931" w14:textId="77777777" w:rsidR="00D52F75" w:rsidRPr="009C196B" w:rsidRDefault="00D52F75" w:rsidP="00D52F75">
      <w:pPr>
        <w:ind w:right="382"/>
        <w:rPr>
          <w:rFonts w:ascii="Arial" w:hAnsi="Arial" w:cs="Arial"/>
        </w:rPr>
      </w:pPr>
    </w:p>
    <w:p w14:paraId="79281BEB" w14:textId="77777777" w:rsidR="00D52F75" w:rsidRPr="009C196B" w:rsidRDefault="00D52F75" w:rsidP="00D52F75">
      <w:pPr>
        <w:rPr>
          <w:rFonts w:ascii="Arial" w:hAnsi="Arial" w:cs="Arial"/>
        </w:rPr>
      </w:pPr>
      <w:r w:rsidRPr="009C196B">
        <w:rPr>
          <w:rFonts w:ascii="Arial" w:hAnsi="Arial" w:cs="Arial"/>
        </w:rPr>
        <w:t>Finančno zavarovanje za dobro in pravočasno izvedbo pogodbenih obveznosti lahko naročnik unovči, če:</w:t>
      </w:r>
    </w:p>
    <w:p w14:paraId="12C3EE86"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se bo izkazalo, da izvajalec del v celoti ali delno ne opravlja v skladu s pogodbo, zahtevami dokumentacije v zvezi z oddajo javnega naročila ali ponudbeno dokumentacijo; </w:t>
      </w:r>
    </w:p>
    <w:p w14:paraId="01A250BE"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izvajalec naročniku ne preda podaljšanja garancije v skladu s pogodbo;</w:t>
      </w:r>
    </w:p>
    <w:p w14:paraId="4B003621"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bo naročnik pogodbo razdrl zaradi kršitev na strani izvajalca; </w:t>
      </w:r>
    </w:p>
    <w:p w14:paraId="6229772A"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bo naročnik razdrl pogodbo zaradi zamude na strani izvajalca, </w:t>
      </w:r>
    </w:p>
    <w:p w14:paraId="6BCD7021"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bi izvajalec javno naročilo izvajal s podizvajalci, ki niso priglašeni ali s podizvajalci, katerih nominacijo je naročnik zavrnil,</w:t>
      </w:r>
    </w:p>
    <w:p w14:paraId="43539514"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v primeru stečaja, likvidacijskega postopka ali drugega postopka nad izvajalcem, katerega posledica ali namen je prenehanje poslovanja ali katerikoli drug postopek, podoben navedenim postopkom, skladno s predpisi države, v kateri ima izvajalec sedež̌.</w:t>
      </w:r>
    </w:p>
    <w:p w14:paraId="788AFA1A" w14:textId="77777777" w:rsidR="00D52F75" w:rsidRPr="009C196B" w:rsidRDefault="00D52F75" w:rsidP="00D52F75">
      <w:pPr>
        <w:rPr>
          <w:rFonts w:ascii="Arial" w:hAnsi="Arial" w:cs="Arial"/>
        </w:rPr>
      </w:pPr>
    </w:p>
    <w:p w14:paraId="06A9AF7C" w14:textId="77777777" w:rsidR="00D52F75" w:rsidRPr="009C196B" w:rsidRDefault="00D52F75" w:rsidP="00D52F75">
      <w:pPr>
        <w:rPr>
          <w:rFonts w:ascii="Arial" w:hAnsi="Arial" w:cs="Arial"/>
        </w:rPr>
      </w:pPr>
      <w:r w:rsidRPr="009C196B">
        <w:rPr>
          <w:rFonts w:ascii="Arial" w:hAnsi="Arial" w:cs="Arial"/>
        </w:rPr>
        <w:t>Naročnik lahko v zgoraj navedenih primerih unovči polni znesek finančnega zavarovanja, saj se šteje, da je za te kršitve dogovorjena pogodbena kazen v višini polnega zneska zavarovanja za dobro izvedbo pogodbenih obveznosti.</w:t>
      </w:r>
    </w:p>
    <w:p w14:paraId="36BDDB39" w14:textId="77777777" w:rsidR="00D52F75" w:rsidRPr="009C196B" w:rsidRDefault="00D52F75" w:rsidP="00D52F75">
      <w:pPr>
        <w:rPr>
          <w:rFonts w:ascii="Arial" w:hAnsi="Arial" w:cs="Arial"/>
        </w:rPr>
      </w:pPr>
    </w:p>
    <w:p w14:paraId="2C8FF5DF" w14:textId="22D2B83F" w:rsidR="00D52F75" w:rsidRPr="009C196B" w:rsidRDefault="00D52F75" w:rsidP="00D52F75">
      <w:pPr>
        <w:rPr>
          <w:rFonts w:ascii="Arial" w:hAnsi="Arial" w:cs="Arial"/>
          <w:color w:val="000000"/>
        </w:rPr>
      </w:pPr>
      <w:r w:rsidRPr="009C196B">
        <w:rPr>
          <w:rFonts w:ascii="Arial" w:hAnsi="Arial" w:cs="Arial"/>
        </w:rPr>
        <w:t xml:space="preserve">Finančno zavarovanje mora veljati še najmanj </w:t>
      </w:r>
      <w:r w:rsidR="006E4160">
        <w:rPr>
          <w:rFonts w:ascii="Arial" w:hAnsi="Arial" w:cs="Arial"/>
        </w:rPr>
        <w:t>trideset (</w:t>
      </w:r>
      <w:r w:rsidRPr="009C196B">
        <w:rPr>
          <w:rFonts w:ascii="Arial" w:hAnsi="Arial" w:cs="Arial"/>
        </w:rPr>
        <w:t>30</w:t>
      </w:r>
      <w:r w:rsidR="006E4160">
        <w:rPr>
          <w:rFonts w:ascii="Arial" w:hAnsi="Arial" w:cs="Arial"/>
        </w:rPr>
        <w:t>)</w:t>
      </w:r>
      <w:r w:rsidRPr="009C196B">
        <w:rPr>
          <w:rFonts w:ascii="Arial" w:hAnsi="Arial" w:cs="Arial"/>
        </w:rPr>
        <w:t xml:space="preserve"> dni po preteku roka za izvedbo pogodbenih obveznosti. V</w:t>
      </w:r>
      <w:r w:rsidRPr="009C196B">
        <w:rPr>
          <w:rFonts w:ascii="Arial" w:hAnsi="Arial" w:cs="Arial"/>
          <w:color w:val="000000"/>
        </w:rPr>
        <w:t xml:space="preserve"> kolikor se pogodbeni rok z aneksom k tej pogodbi podaljša je izvajalec dolžan naročniku dostaviti podaljšano finančno zavarovanje za dobro izvedbo pogodbenih obveznosti, tako da velja še najmanj </w:t>
      </w:r>
      <w:r w:rsidR="006E4160">
        <w:rPr>
          <w:rFonts w:ascii="Arial" w:hAnsi="Arial" w:cs="Arial"/>
          <w:color w:val="000000"/>
        </w:rPr>
        <w:t>trideset (</w:t>
      </w:r>
      <w:r w:rsidRPr="009C196B">
        <w:rPr>
          <w:rFonts w:ascii="Arial" w:hAnsi="Arial" w:cs="Arial"/>
          <w:color w:val="000000"/>
        </w:rPr>
        <w:t>30</w:t>
      </w:r>
      <w:r w:rsidR="006E4160">
        <w:rPr>
          <w:rFonts w:ascii="Arial" w:hAnsi="Arial" w:cs="Arial"/>
          <w:color w:val="000000"/>
        </w:rPr>
        <w:t>)</w:t>
      </w:r>
      <w:r w:rsidRPr="009C196B">
        <w:rPr>
          <w:rFonts w:ascii="Arial" w:hAnsi="Arial" w:cs="Arial"/>
          <w:color w:val="000000"/>
        </w:rPr>
        <w:t xml:space="preserve"> dni od novega, podaljšanega roka za izvedbo pogodbenih obveznosti.</w:t>
      </w:r>
    </w:p>
    <w:p w14:paraId="29D82F86" w14:textId="77777777" w:rsidR="00D52F75" w:rsidRPr="009C196B" w:rsidRDefault="00D52F75" w:rsidP="00D52F75">
      <w:pPr>
        <w:rPr>
          <w:rFonts w:ascii="Arial" w:hAnsi="Arial" w:cs="Arial"/>
          <w:color w:val="000000"/>
        </w:rPr>
      </w:pPr>
    </w:p>
    <w:p w14:paraId="65A3F467" w14:textId="77777777" w:rsidR="00D52F75" w:rsidRPr="009C196B" w:rsidRDefault="00D52F75" w:rsidP="00D52F75">
      <w:pPr>
        <w:rPr>
          <w:rFonts w:ascii="Arial" w:hAnsi="Arial" w:cs="Arial"/>
        </w:rPr>
      </w:pPr>
      <w:r w:rsidRPr="009C196B">
        <w:rPr>
          <w:rFonts w:ascii="Arial" w:hAnsi="Arial" w:cs="Arial"/>
        </w:rPr>
        <w:t>V kolikor bo izvajalec javno naročilo izvajal skupaj s podizvajalci, mora finančno zavarovanje, ki ga ponudnik izda naročniku za dobro in pravočasno izvedbo kriti tudi obveznosti izvajalca do njegovih podizvajalcev.</w:t>
      </w:r>
    </w:p>
    <w:p w14:paraId="5DE4139E" w14:textId="3B9A7B02" w:rsidR="00D52F75" w:rsidRDefault="00D52F75" w:rsidP="00D52F75">
      <w:pPr>
        <w:ind w:right="382"/>
        <w:rPr>
          <w:rFonts w:ascii="Arial" w:hAnsi="Arial" w:cs="Arial"/>
          <w:b/>
          <w:color w:val="000000"/>
        </w:rPr>
      </w:pPr>
    </w:p>
    <w:p w14:paraId="306DDCFC" w14:textId="77777777" w:rsidR="006E4160" w:rsidRPr="0083576D" w:rsidRDefault="006E4160" w:rsidP="00D52F75">
      <w:pPr>
        <w:ind w:right="382"/>
        <w:rPr>
          <w:rFonts w:ascii="Arial" w:hAnsi="Arial" w:cs="Arial"/>
          <w:b/>
          <w:color w:val="000000"/>
        </w:rPr>
      </w:pPr>
    </w:p>
    <w:p w14:paraId="11D18C70"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2F0557B7" w14:textId="77777777" w:rsidR="00D52F75" w:rsidRPr="0083576D" w:rsidRDefault="00D52F75" w:rsidP="00D52F75">
      <w:pPr>
        <w:ind w:right="382"/>
        <w:rPr>
          <w:rFonts w:ascii="Arial" w:hAnsi="Arial" w:cs="Arial"/>
          <w:color w:val="000000"/>
        </w:rPr>
      </w:pPr>
    </w:p>
    <w:p w14:paraId="7B02D5B4" w14:textId="77777777" w:rsidR="00D52F75" w:rsidRDefault="00D52F75" w:rsidP="00D52F75">
      <w:pPr>
        <w:rPr>
          <w:rFonts w:ascii="Arial" w:hAnsi="Arial" w:cs="Arial"/>
          <w:color w:val="000000"/>
        </w:rPr>
      </w:pPr>
      <w:r w:rsidRPr="0083576D">
        <w:rPr>
          <w:rFonts w:ascii="Arial" w:hAnsi="Arial" w:cs="Arial"/>
          <w:color w:val="000000"/>
        </w:rPr>
        <w:t>Naročnik in izvajalec imenujejo odgovorne predstavnike, ki skrbijo za nemoteno izvajanje te pogodbe.</w:t>
      </w:r>
    </w:p>
    <w:p w14:paraId="36CD4C82" w14:textId="77777777" w:rsidR="00D52F75" w:rsidRPr="0083576D" w:rsidRDefault="00D52F75" w:rsidP="00D52F75">
      <w:pPr>
        <w:rPr>
          <w:rFonts w:ascii="Arial" w:hAnsi="Arial" w:cs="Arial"/>
          <w:color w:val="000000"/>
        </w:rPr>
      </w:pPr>
    </w:p>
    <w:p w14:paraId="7CFCE346" w14:textId="77777777" w:rsidR="00D52F75" w:rsidRDefault="00D52F75" w:rsidP="00D52F75">
      <w:pPr>
        <w:rPr>
          <w:rFonts w:ascii="Arial" w:hAnsi="Arial" w:cs="Arial"/>
          <w:color w:val="000000"/>
        </w:rPr>
      </w:pPr>
      <w:r w:rsidRPr="0083576D">
        <w:rPr>
          <w:rFonts w:ascii="Arial" w:hAnsi="Arial" w:cs="Arial"/>
          <w:color w:val="000000"/>
        </w:rPr>
        <w:t>Odgovorni predstavnik</w:t>
      </w:r>
      <w:r>
        <w:rPr>
          <w:rFonts w:ascii="Arial" w:hAnsi="Arial" w:cs="Arial"/>
          <w:color w:val="000000"/>
        </w:rPr>
        <w:t xml:space="preserve"> naročnika je    _______________</w:t>
      </w:r>
      <w:r w:rsidRPr="0083576D">
        <w:rPr>
          <w:rFonts w:ascii="Arial" w:hAnsi="Arial" w:cs="Arial"/>
          <w:color w:val="000000"/>
        </w:rPr>
        <w:t xml:space="preserve">. </w:t>
      </w:r>
    </w:p>
    <w:p w14:paraId="0CA802A6" w14:textId="77777777" w:rsidR="00D52F75" w:rsidRPr="0083576D" w:rsidRDefault="00D52F75" w:rsidP="00D52F75">
      <w:pPr>
        <w:rPr>
          <w:rFonts w:ascii="Arial" w:hAnsi="Arial" w:cs="Arial"/>
          <w:color w:val="000000"/>
        </w:rPr>
      </w:pPr>
    </w:p>
    <w:p w14:paraId="247A447E" w14:textId="77777777" w:rsidR="00D52F75" w:rsidRPr="0083576D" w:rsidRDefault="00D52F75" w:rsidP="00D52F75">
      <w:pPr>
        <w:rPr>
          <w:rFonts w:ascii="Arial" w:hAnsi="Arial" w:cs="Arial"/>
          <w:color w:val="000000"/>
        </w:rPr>
      </w:pPr>
      <w:r w:rsidRPr="0083576D">
        <w:rPr>
          <w:rFonts w:ascii="Arial" w:hAnsi="Arial" w:cs="Arial"/>
          <w:color w:val="000000"/>
        </w:rPr>
        <w:t xml:space="preserve">Odgovorni predstavnik izvajalca je     _______________. </w:t>
      </w:r>
    </w:p>
    <w:p w14:paraId="01A2535E" w14:textId="77777777" w:rsidR="00D52F75" w:rsidRPr="0083576D" w:rsidRDefault="00D52F75" w:rsidP="00D52F75">
      <w:pPr>
        <w:rPr>
          <w:rFonts w:ascii="Arial" w:hAnsi="Arial" w:cs="Arial"/>
          <w:color w:val="000000"/>
        </w:rPr>
      </w:pPr>
    </w:p>
    <w:p w14:paraId="4B64FC76" w14:textId="77777777" w:rsidR="00D52F75" w:rsidRPr="0083576D" w:rsidRDefault="00D52F75" w:rsidP="00D52F75">
      <w:pPr>
        <w:rPr>
          <w:rFonts w:ascii="Arial" w:hAnsi="Arial" w:cs="Arial"/>
          <w:color w:val="000000"/>
        </w:rPr>
      </w:pPr>
      <w:r w:rsidRPr="0083576D">
        <w:rPr>
          <w:rFonts w:ascii="Arial" w:hAnsi="Arial" w:cs="Arial"/>
          <w:color w:val="000000"/>
        </w:rPr>
        <w:t>Če katera od pogodbenih strank spremeni odgovornega predstavnika, mora o tem obvestiti nasprotno pogodbeno stranko.</w:t>
      </w:r>
    </w:p>
    <w:p w14:paraId="7C36275C" w14:textId="7381407C" w:rsidR="00D52F75" w:rsidRDefault="00D52F75" w:rsidP="00862C8A">
      <w:pPr>
        <w:jc w:val="left"/>
        <w:rPr>
          <w:rFonts w:ascii="Arial" w:hAnsi="Arial" w:cs="Arial"/>
          <w:b/>
          <w:color w:val="000000"/>
        </w:rPr>
      </w:pPr>
    </w:p>
    <w:p w14:paraId="7D47CFF0" w14:textId="77777777" w:rsidR="006E4160" w:rsidRDefault="006E4160" w:rsidP="00862C8A">
      <w:pPr>
        <w:jc w:val="left"/>
        <w:rPr>
          <w:rFonts w:ascii="Arial" w:hAnsi="Arial" w:cs="Arial"/>
          <w:b/>
          <w:color w:val="000000"/>
        </w:rPr>
      </w:pPr>
    </w:p>
    <w:p w14:paraId="449100B0"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09D43AFB" w14:textId="77777777" w:rsidR="00D52F75" w:rsidRPr="0083576D" w:rsidRDefault="00D52F75" w:rsidP="00D52F75">
      <w:pPr>
        <w:rPr>
          <w:rFonts w:ascii="Arial" w:hAnsi="Arial" w:cs="Arial"/>
          <w:color w:val="000000"/>
        </w:rPr>
      </w:pPr>
    </w:p>
    <w:p w14:paraId="2DE756E6" w14:textId="77777777" w:rsidR="00D52F75" w:rsidRPr="0083576D" w:rsidRDefault="00D52F75" w:rsidP="00D52F75">
      <w:pPr>
        <w:rPr>
          <w:rFonts w:ascii="Arial" w:hAnsi="Arial" w:cs="Arial"/>
          <w:color w:val="000000"/>
        </w:rPr>
      </w:pPr>
      <w:r w:rsidRPr="0083576D">
        <w:rPr>
          <w:rFonts w:ascii="Arial" w:hAnsi="Arial" w:cs="Arial"/>
          <w:b/>
          <w:color w:val="000000"/>
        </w:rPr>
        <w:t>NASTOPANJE S PODIZVAJALCI (</w:t>
      </w:r>
      <w:r w:rsidRPr="0083576D">
        <w:rPr>
          <w:rFonts w:ascii="Arial" w:hAnsi="Arial" w:cs="Arial"/>
          <w:b/>
          <w:szCs w:val="20"/>
        </w:rPr>
        <w:t>člen se ustrezno prilagodi, glede na podatke o podizvajalcih iz ponudbe</w:t>
      </w:r>
      <w:r w:rsidRPr="0083576D">
        <w:rPr>
          <w:rFonts w:ascii="Arial" w:hAnsi="Arial" w:cs="Arial"/>
          <w:color w:val="000000"/>
        </w:rPr>
        <w:t>)</w:t>
      </w:r>
    </w:p>
    <w:p w14:paraId="1EFD735F" w14:textId="77777777" w:rsidR="00D52F75" w:rsidRPr="0083576D" w:rsidRDefault="00D52F75" w:rsidP="00D52F75">
      <w:pPr>
        <w:rPr>
          <w:rFonts w:ascii="Arial" w:hAnsi="Arial" w:cs="Arial"/>
          <w:color w:val="000000"/>
        </w:rPr>
      </w:pPr>
    </w:p>
    <w:p w14:paraId="7C3FD7BA" w14:textId="77777777" w:rsidR="00D52F75" w:rsidRPr="0083576D" w:rsidRDefault="00D52F75" w:rsidP="00D52F75">
      <w:pPr>
        <w:rPr>
          <w:rFonts w:ascii="Arial" w:hAnsi="Arial" w:cs="Arial"/>
          <w:b/>
          <w:color w:val="000000"/>
        </w:rPr>
      </w:pPr>
      <w:r w:rsidRPr="0083576D">
        <w:rPr>
          <w:rFonts w:ascii="Arial" w:hAnsi="Arial" w:cs="Arial"/>
          <w:b/>
          <w:color w:val="000000"/>
        </w:rPr>
        <w:t xml:space="preserve">V kolikor izvajalec </w:t>
      </w:r>
      <w:r w:rsidRPr="0083576D">
        <w:rPr>
          <w:rFonts w:ascii="Arial" w:hAnsi="Arial" w:cs="Arial"/>
          <w:b/>
          <w:color w:val="000000"/>
          <w:u w:val="single"/>
        </w:rPr>
        <w:t>ne</w:t>
      </w:r>
      <w:r w:rsidRPr="0083576D">
        <w:rPr>
          <w:rFonts w:ascii="Arial" w:hAnsi="Arial" w:cs="Arial"/>
          <w:b/>
          <w:color w:val="000000"/>
        </w:rPr>
        <w:t xml:space="preserve"> nastopa s podizvajalci</w:t>
      </w:r>
      <w:r>
        <w:rPr>
          <w:rFonts w:ascii="Arial" w:hAnsi="Arial" w:cs="Arial"/>
          <w:b/>
          <w:color w:val="000000"/>
        </w:rPr>
        <w:t>,</w:t>
      </w:r>
      <w:r w:rsidRPr="0083576D">
        <w:rPr>
          <w:rFonts w:ascii="Arial" w:hAnsi="Arial" w:cs="Arial"/>
          <w:b/>
          <w:color w:val="000000"/>
        </w:rPr>
        <w:t xml:space="preserve"> se ta člen glasi:</w:t>
      </w:r>
    </w:p>
    <w:p w14:paraId="38440111" w14:textId="77777777" w:rsidR="00D52F75" w:rsidRPr="0083576D" w:rsidRDefault="00D52F75" w:rsidP="00D52F75">
      <w:pPr>
        <w:rPr>
          <w:rFonts w:ascii="Arial" w:hAnsi="Arial" w:cs="Arial"/>
          <w:color w:val="000000"/>
        </w:rPr>
      </w:pPr>
    </w:p>
    <w:p w14:paraId="23E9C4D1" w14:textId="77777777" w:rsidR="00D52F75" w:rsidRPr="0083576D" w:rsidRDefault="00D52F75" w:rsidP="00D52F75">
      <w:pPr>
        <w:rPr>
          <w:rFonts w:ascii="Arial" w:hAnsi="Arial" w:cs="Arial"/>
          <w:szCs w:val="20"/>
        </w:rPr>
      </w:pPr>
      <w:r w:rsidRPr="0083576D">
        <w:rPr>
          <w:rFonts w:ascii="Arial" w:hAnsi="Arial" w:cs="Arial"/>
          <w:color w:val="000000"/>
        </w:rPr>
        <w:t>»</w:t>
      </w:r>
      <w:r w:rsidRPr="0083576D">
        <w:rPr>
          <w:rFonts w:ascii="Arial" w:hAnsi="Arial" w:cs="Arial"/>
          <w:szCs w:val="20"/>
        </w:rPr>
        <w:t>Izvajalec ob predložitvi ponudbe in ob sklenitvi te pogodbe nima prijavljenih podizvajalcev za izvedbo predmeta pogodbe.«</w:t>
      </w:r>
    </w:p>
    <w:p w14:paraId="5A303F05" w14:textId="77777777" w:rsidR="00D52F75" w:rsidRPr="0083576D" w:rsidRDefault="00D52F75" w:rsidP="00D52F75">
      <w:pPr>
        <w:rPr>
          <w:rFonts w:ascii="Arial" w:hAnsi="Arial" w:cs="Arial"/>
          <w:color w:val="000000"/>
        </w:rPr>
      </w:pPr>
    </w:p>
    <w:p w14:paraId="07EE8C65" w14:textId="77777777" w:rsidR="00D52F75" w:rsidRPr="0083576D" w:rsidRDefault="00D52F75" w:rsidP="00D52F75">
      <w:pPr>
        <w:rPr>
          <w:rFonts w:ascii="Arial" w:hAnsi="Arial" w:cs="Arial"/>
          <w:b/>
          <w:color w:val="000000"/>
        </w:rPr>
      </w:pPr>
      <w:r w:rsidRPr="0083576D">
        <w:rPr>
          <w:rFonts w:ascii="Arial" w:hAnsi="Arial" w:cs="Arial"/>
          <w:b/>
          <w:color w:val="000000"/>
        </w:rPr>
        <w:t>V kolikor izvajalec nastopa s podizvajalci</w:t>
      </w:r>
      <w:r>
        <w:rPr>
          <w:rFonts w:ascii="Arial" w:hAnsi="Arial" w:cs="Arial"/>
          <w:b/>
          <w:color w:val="000000"/>
        </w:rPr>
        <w:t>,</w:t>
      </w:r>
      <w:r w:rsidRPr="0083576D">
        <w:rPr>
          <w:rFonts w:ascii="Arial" w:hAnsi="Arial" w:cs="Arial"/>
          <w:b/>
          <w:color w:val="000000"/>
        </w:rPr>
        <w:t xml:space="preserve"> se ta člen glasi:</w:t>
      </w:r>
    </w:p>
    <w:p w14:paraId="658CAF8B" w14:textId="77777777" w:rsidR="00D52F75" w:rsidRPr="0083576D" w:rsidRDefault="00D52F75" w:rsidP="00D52F75">
      <w:pPr>
        <w:rPr>
          <w:rFonts w:ascii="Arial" w:hAnsi="Arial" w:cs="Arial"/>
          <w:b/>
          <w:color w:val="000000"/>
        </w:rPr>
      </w:pPr>
    </w:p>
    <w:p w14:paraId="613751D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pri izvajanju te pogodbe sodeluje </w:t>
      </w:r>
      <w:r>
        <w:rPr>
          <w:rFonts w:ascii="Arial" w:hAnsi="Arial" w:cs="Arial"/>
          <w:color w:val="000000"/>
        </w:rPr>
        <w:t>z naslednjim-i podizvajal</w:t>
      </w:r>
      <w:r w:rsidRPr="0083576D">
        <w:rPr>
          <w:rFonts w:ascii="Arial" w:hAnsi="Arial" w:cs="Arial"/>
          <w:color w:val="000000"/>
        </w:rPr>
        <w:t>cem/-ci:</w:t>
      </w:r>
    </w:p>
    <w:p w14:paraId="224AB577" w14:textId="77777777" w:rsidR="00D52F75" w:rsidRPr="0083576D" w:rsidRDefault="00D52F75" w:rsidP="00D52F75">
      <w:pPr>
        <w:ind w:right="382"/>
        <w:rPr>
          <w:rFonts w:ascii="Arial" w:hAnsi="Arial" w:cs="Arial"/>
          <w:color w:val="000000"/>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2835"/>
        <w:gridCol w:w="2835"/>
      </w:tblGrid>
      <w:tr w:rsidR="00D52F75" w:rsidRPr="0083576D" w14:paraId="51B35516" w14:textId="77777777" w:rsidTr="00D52F75">
        <w:trPr>
          <w:trHeight w:hRule="exact" w:val="454"/>
        </w:trPr>
        <w:tc>
          <w:tcPr>
            <w:tcW w:w="3253" w:type="dxa"/>
            <w:shd w:val="clear" w:color="auto" w:fill="D9D9D9" w:themeFill="background1" w:themeFillShade="D9"/>
            <w:vAlign w:val="center"/>
          </w:tcPr>
          <w:p w14:paraId="27205758" w14:textId="77777777" w:rsidR="00D52F75" w:rsidRPr="0083576D" w:rsidRDefault="00D52F75" w:rsidP="00D52F75">
            <w:pPr>
              <w:rPr>
                <w:rFonts w:ascii="Arial" w:hAnsi="Arial" w:cs="Arial"/>
                <w:b/>
                <w:szCs w:val="20"/>
              </w:rPr>
            </w:pPr>
            <w:r w:rsidRPr="0083576D">
              <w:rPr>
                <w:rFonts w:ascii="Arial" w:hAnsi="Arial" w:cs="Arial"/>
                <w:b/>
              </w:rPr>
              <w:t>Naziv</w:t>
            </w:r>
            <w:r w:rsidRPr="0083576D">
              <w:rPr>
                <w:rFonts w:ascii="Arial" w:hAnsi="Arial" w:cs="Arial"/>
                <w:b/>
                <w:szCs w:val="20"/>
              </w:rPr>
              <w:t>:</w:t>
            </w:r>
          </w:p>
        </w:tc>
        <w:tc>
          <w:tcPr>
            <w:tcW w:w="5670" w:type="dxa"/>
            <w:gridSpan w:val="2"/>
            <w:vAlign w:val="center"/>
          </w:tcPr>
          <w:p w14:paraId="1EC39EE4" w14:textId="77777777" w:rsidR="00D52F75" w:rsidRPr="0083576D" w:rsidRDefault="00D52F75" w:rsidP="00D52F75">
            <w:pPr>
              <w:rPr>
                <w:rFonts w:ascii="Arial" w:hAnsi="Arial" w:cs="Arial"/>
                <w:szCs w:val="20"/>
              </w:rPr>
            </w:pPr>
          </w:p>
        </w:tc>
      </w:tr>
      <w:tr w:rsidR="00D52F75" w:rsidRPr="0083576D" w14:paraId="531AAE8B" w14:textId="77777777" w:rsidTr="00D52F75">
        <w:trPr>
          <w:trHeight w:hRule="exact" w:val="454"/>
        </w:trPr>
        <w:tc>
          <w:tcPr>
            <w:tcW w:w="3253" w:type="dxa"/>
            <w:shd w:val="clear" w:color="auto" w:fill="D9D9D9" w:themeFill="background1" w:themeFillShade="D9"/>
            <w:vAlign w:val="center"/>
          </w:tcPr>
          <w:p w14:paraId="67D41909" w14:textId="77777777" w:rsidR="00D52F75" w:rsidRPr="0083576D" w:rsidRDefault="00D52F75" w:rsidP="00D52F75">
            <w:pPr>
              <w:rPr>
                <w:rFonts w:ascii="Arial" w:hAnsi="Arial" w:cs="Arial"/>
                <w:b/>
                <w:i/>
                <w:szCs w:val="20"/>
              </w:rPr>
            </w:pPr>
            <w:r w:rsidRPr="0083576D">
              <w:rPr>
                <w:rFonts w:ascii="Arial" w:hAnsi="Arial" w:cs="Arial"/>
                <w:b/>
              </w:rPr>
              <w:t>Naslov</w:t>
            </w:r>
            <w:r w:rsidRPr="0083576D">
              <w:rPr>
                <w:rFonts w:ascii="Arial" w:hAnsi="Arial" w:cs="Arial"/>
                <w:b/>
                <w:szCs w:val="20"/>
              </w:rPr>
              <w:t>:</w:t>
            </w:r>
          </w:p>
        </w:tc>
        <w:tc>
          <w:tcPr>
            <w:tcW w:w="5670" w:type="dxa"/>
            <w:gridSpan w:val="2"/>
            <w:vAlign w:val="center"/>
          </w:tcPr>
          <w:p w14:paraId="4ED16BA0" w14:textId="77777777" w:rsidR="00D52F75" w:rsidRPr="0083576D" w:rsidRDefault="00D52F75" w:rsidP="00D52F75">
            <w:pPr>
              <w:rPr>
                <w:rFonts w:ascii="Arial" w:hAnsi="Arial" w:cs="Arial"/>
                <w:szCs w:val="20"/>
              </w:rPr>
            </w:pPr>
          </w:p>
        </w:tc>
      </w:tr>
      <w:tr w:rsidR="00D52F75" w:rsidRPr="0083576D" w14:paraId="24823677"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A6E708" w14:textId="77777777" w:rsidR="00D52F75" w:rsidRPr="0083576D" w:rsidRDefault="00D52F75" w:rsidP="00D52F75">
            <w:pPr>
              <w:rPr>
                <w:rFonts w:ascii="Arial" w:hAnsi="Arial" w:cs="Arial"/>
                <w:b/>
                <w:szCs w:val="20"/>
              </w:rPr>
            </w:pPr>
            <w:r w:rsidRPr="0083576D">
              <w:rPr>
                <w:rFonts w:ascii="Arial" w:hAnsi="Arial" w:cs="Arial"/>
                <w:b/>
                <w:szCs w:val="20"/>
              </w:rPr>
              <w:t>Identifikacijska številka (ID za DDV):</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AFA0442" w14:textId="77777777" w:rsidR="00D52F75" w:rsidRPr="0083576D" w:rsidRDefault="00D52F75" w:rsidP="00D52F75">
            <w:pPr>
              <w:rPr>
                <w:rFonts w:ascii="Arial" w:hAnsi="Arial" w:cs="Arial"/>
                <w:szCs w:val="20"/>
              </w:rPr>
            </w:pPr>
          </w:p>
        </w:tc>
      </w:tr>
      <w:tr w:rsidR="00D52F75" w:rsidRPr="0083576D" w14:paraId="6B61E940"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702895" w14:textId="77777777" w:rsidR="00D52F75" w:rsidRPr="0083576D" w:rsidRDefault="00D52F75" w:rsidP="00D52F75">
            <w:pPr>
              <w:rPr>
                <w:rFonts w:ascii="Arial" w:hAnsi="Arial" w:cs="Arial"/>
                <w:b/>
                <w:szCs w:val="20"/>
              </w:rPr>
            </w:pPr>
            <w:r w:rsidRPr="0083576D">
              <w:rPr>
                <w:rFonts w:ascii="Arial" w:hAnsi="Arial" w:cs="Arial"/>
                <w:b/>
                <w:szCs w:val="20"/>
              </w:rPr>
              <w:t>Matična številka: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3D19C32" w14:textId="77777777" w:rsidR="00D52F75" w:rsidRPr="0083576D" w:rsidRDefault="00D52F75" w:rsidP="00D52F75">
            <w:pPr>
              <w:rPr>
                <w:rFonts w:ascii="Arial" w:hAnsi="Arial" w:cs="Arial"/>
                <w:szCs w:val="20"/>
              </w:rPr>
            </w:pPr>
          </w:p>
        </w:tc>
      </w:tr>
      <w:tr w:rsidR="00D52F75" w:rsidRPr="0083576D" w14:paraId="03900DAD"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3E3A35" w14:textId="77777777" w:rsidR="00D52F75" w:rsidRPr="0083576D" w:rsidRDefault="00D52F75" w:rsidP="00D52F75">
            <w:pPr>
              <w:rPr>
                <w:rFonts w:ascii="Arial" w:hAnsi="Arial" w:cs="Arial"/>
                <w:b/>
                <w:szCs w:val="20"/>
              </w:rPr>
            </w:pPr>
            <w:r w:rsidRPr="0083576D">
              <w:rPr>
                <w:rFonts w:ascii="Arial" w:hAnsi="Arial" w:cs="Arial"/>
                <w:b/>
                <w:szCs w:val="20"/>
              </w:rPr>
              <w:t>Podizvajalec zahteva neposredna plačila:</w:t>
            </w:r>
          </w:p>
        </w:tc>
        <w:tc>
          <w:tcPr>
            <w:tcW w:w="2835" w:type="dxa"/>
            <w:tcBorders>
              <w:top w:val="single" w:sz="6" w:space="0" w:color="auto"/>
              <w:left w:val="single" w:sz="6" w:space="0" w:color="auto"/>
              <w:bottom w:val="single" w:sz="6" w:space="0" w:color="auto"/>
              <w:right w:val="single" w:sz="6" w:space="0" w:color="auto"/>
            </w:tcBorders>
            <w:vAlign w:val="center"/>
          </w:tcPr>
          <w:p w14:paraId="3C4BC3C5" w14:textId="77777777" w:rsidR="00D52F75" w:rsidRPr="0083576D" w:rsidRDefault="00D52F75" w:rsidP="00D52F75">
            <w:pPr>
              <w:jc w:val="center"/>
              <w:rPr>
                <w:rFonts w:ascii="Arial" w:hAnsi="Arial" w:cs="Arial"/>
                <w:szCs w:val="20"/>
              </w:rPr>
            </w:pPr>
            <w:r w:rsidRPr="0083576D">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tcPr>
          <w:p w14:paraId="41A21F1A" w14:textId="77777777" w:rsidR="00D52F75" w:rsidRPr="0083576D" w:rsidRDefault="00D52F75" w:rsidP="00D52F75">
            <w:pPr>
              <w:jc w:val="center"/>
              <w:rPr>
                <w:rFonts w:ascii="Arial" w:hAnsi="Arial" w:cs="Arial"/>
                <w:szCs w:val="20"/>
              </w:rPr>
            </w:pPr>
            <w:r w:rsidRPr="0083576D">
              <w:rPr>
                <w:rFonts w:ascii="Arial" w:hAnsi="Arial" w:cs="Arial"/>
                <w:szCs w:val="20"/>
              </w:rPr>
              <w:t>NE</w:t>
            </w:r>
          </w:p>
        </w:tc>
      </w:tr>
      <w:tr w:rsidR="00D52F75" w:rsidRPr="0083576D" w14:paraId="2D40ED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696889" w14:textId="77777777" w:rsidR="00D52F75" w:rsidRPr="0083576D" w:rsidRDefault="00D52F75" w:rsidP="00D52F75">
            <w:pPr>
              <w:rPr>
                <w:rFonts w:ascii="Arial" w:hAnsi="Arial" w:cs="Arial"/>
                <w:b/>
                <w:szCs w:val="20"/>
              </w:rPr>
            </w:pPr>
            <w:r w:rsidRPr="0083576D">
              <w:rPr>
                <w:rFonts w:ascii="Arial" w:hAnsi="Arial" w:cs="Arial"/>
                <w:b/>
                <w:szCs w:val="20"/>
              </w:rPr>
              <w:t>Transakcijski račun:</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EDC1C93" w14:textId="77777777" w:rsidR="00D52F75" w:rsidRPr="0083576D" w:rsidRDefault="00D52F75" w:rsidP="00D52F75">
            <w:pPr>
              <w:rPr>
                <w:rFonts w:ascii="Arial" w:hAnsi="Arial" w:cs="Arial"/>
                <w:szCs w:val="20"/>
              </w:rPr>
            </w:pPr>
          </w:p>
        </w:tc>
      </w:tr>
      <w:tr w:rsidR="00D52F75" w:rsidRPr="0083576D" w14:paraId="76FDA8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F16B62" w14:textId="77777777" w:rsidR="00D52F75" w:rsidRPr="0083576D" w:rsidRDefault="00D52F75" w:rsidP="00D52F75">
            <w:pPr>
              <w:rPr>
                <w:rFonts w:ascii="Arial" w:hAnsi="Arial" w:cs="Arial"/>
                <w:b/>
                <w:szCs w:val="20"/>
              </w:rPr>
            </w:pPr>
            <w:r w:rsidRPr="0083576D">
              <w:rPr>
                <w:rFonts w:ascii="Arial" w:hAnsi="Arial" w:cs="Arial"/>
                <w:b/>
                <w:szCs w:val="20"/>
              </w:rPr>
              <w:t>Zakoniti zastopnik:</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EB1685D" w14:textId="77777777" w:rsidR="00D52F75" w:rsidRPr="0083576D" w:rsidRDefault="00D52F75" w:rsidP="00D52F75">
            <w:pPr>
              <w:rPr>
                <w:rFonts w:ascii="Arial" w:hAnsi="Arial" w:cs="Arial"/>
                <w:szCs w:val="20"/>
              </w:rPr>
            </w:pPr>
          </w:p>
        </w:tc>
      </w:tr>
      <w:tr w:rsidR="00D52F75" w:rsidRPr="0083576D" w14:paraId="36787C6B"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390C7" w14:textId="77777777" w:rsidR="00D52F75" w:rsidRPr="0083576D" w:rsidRDefault="00D52F75" w:rsidP="00D52F75">
            <w:pPr>
              <w:rPr>
                <w:rFonts w:ascii="Arial" w:hAnsi="Arial" w:cs="Arial"/>
                <w:b/>
                <w:szCs w:val="20"/>
              </w:rPr>
            </w:pPr>
            <w:r w:rsidRPr="0083576D">
              <w:rPr>
                <w:rFonts w:ascii="Arial" w:hAnsi="Arial" w:cs="Arial"/>
                <w:b/>
                <w:szCs w:val="20"/>
              </w:rPr>
              <w:t>Kontaktna oseba: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7161D8D" w14:textId="77777777" w:rsidR="00D52F75" w:rsidRPr="0083576D" w:rsidRDefault="00D52F75" w:rsidP="00D52F75">
            <w:pPr>
              <w:rPr>
                <w:rFonts w:ascii="Arial" w:hAnsi="Arial" w:cs="Arial"/>
                <w:szCs w:val="20"/>
              </w:rPr>
            </w:pPr>
          </w:p>
        </w:tc>
      </w:tr>
      <w:tr w:rsidR="00D52F75" w:rsidRPr="0083576D" w14:paraId="567C5B3B" w14:textId="77777777" w:rsidTr="00D52F75">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49F8AD" w14:textId="77777777" w:rsidR="00D52F75" w:rsidRPr="0083576D" w:rsidRDefault="00D52F75" w:rsidP="00D52F75">
            <w:pPr>
              <w:rPr>
                <w:rFonts w:ascii="Arial" w:hAnsi="Arial" w:cs="Arial"/>
                <w:b/>
                <w:szCs w:val="20"/>
              </w:rPr>
            </w:pPr>
            <w:r w:rsidRPr="0083576D">
              <w:rPr>
                <w:rFonts w:ascii="Arial" w:hAnsi="Arial" w:cs="Arial"/>
                <w:b/>
                <w:szCs w:val="20"/>
              </w:rPr>
              <w:t>Del javnega naročila, ki se oddaja v podizvajanje (vrsta/opis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BD5DC96" w14:textId="77777777" w:rsidR="00D52F75" w:rsidRPr="0083576D" w:rsidRDefault="00D52F75" w:rsidP="00D52F75">
            <w:pPr>
              <w:rPr>
                <w:rFonts w:ascii="Arial" w:hAnsi="Arial" w:cs="Arial"/>
                <w:szCs w:val="20"/>
              </w:rPr>
            </w:pPr>
          </w:p>
        </w:tc>
      </w:tr>
      <w:tr w:rsidR="00D52F75" w:rsidRPr="0083576D" w14:paraId="177D31FD" w14:textId="77777777" w:rsidTr="00D52F75">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C4C045" w14:textId="77777777" w:rsidR="00D52F75" w:rsidRPr="0083576D" w:rsidRDefault="00D52F75" w:rsidP="00D52F75">
            <w:pPr>
              <w:rPr>
                <w:rFonts w:ascii="Arial" w:hAnsi="Arial" w:cs="Arial"/>
                <w:b/>
                <w:szCs w:val="20"/>
              </w:rPr>
            </w:pPr>
            <w:r w:rsidRPr="0083576D">
              <w:rPr>
                <w:rFonts w:ascii="Arial" w:hAnsi="Arial" w:cs="Arial"/>
                <w:b/>
                <w:szCs w:val="20"/>
              </w:rPr>
              <w:t>Količina/delež (%) del, ki se oddaja v podizvajanje:</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6110F1A" w14:textId="77777777" w:rsidR="00D52F75" w:rsidRPr="0083576D" w:rsidRDefault="00D52F75" w:rsidP="00D52F75">
            <w:pPr>
              <w:rPr>
                <w:rFonts w:ascii="Arial" w:hAnsi="Arial" w:cs="Arial"/>
                <w:szCs w:val="20"/>
              </w:rPr>
            </w:pPr>
          </w:p>
        </w:tc>
      </w:tr>
      <w:tr w:rsidR="00D52F75" w:rsidRPr="0083576D" w14:paraId="6BE1FE36" w14:textId="77777777" w:rsidTr="00D52F75">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F36CB6" w14:textId="77777777" w:rsidR="00D52F75" w:rsidRPr="0083576D" w:rsidRDefault="00D52F75" w:rsidP="00D52F75">
            <w:pPr>
              <w:rPr>
                <w:rFonts w:ascii="Arial" w:hAnsi="Arial" w:cs="Arial"/>
                <w:b/>
                <w:szCs w:val="20"/>
              </w:rPr>
            </w:pPr>
            <w:r w:rsidRPr="0083576D">
              <w:rPr>
                <w:rFonts w:ascii="Arial" w:hAnsi="Arial" w:cs="Arial"/>
                <w:b/>
                <w:szCs w:val="20"/>
              </w:rPr>
              <w:t>Vrednost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D9E45A0" w14:textId="77777777" w:rsidR="00D52F75" w:rsidRPr="0083576D" w:rsidRDefault="00D52F75" w:rsidP="00D52F75">
            <w:pPr>
              <w:rPr>
                <w:rFonts w:ascii="Arial" w:hAnsi="Arial" w:cs="Arial"/>
                <w:szCs w:val="20"/>
              </w:rPr>
            </w:pPr>
          </w:p>
        </w:tc>
      </w:tr>
      <w:tr w:rsidR="00D52F75" w:rsidRPr="0083576D" w14:paraId="0F8520A1" w14:textId="77777777" w:rsidTr="00D52F75">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E25DD2" w14:textId="77777777" w:rsidR="00D52F75" w:rsidRPr="0083576D" w:rsidRDefault="00D52F75" w:rsidP="00D52F75">
            <w:pPr>
              <w:rPr>
                <w:rFonts w:ascii="Arial" w:hAnsi="Arial" w:cs="Arial"/>
                <w:b/>
                <w:szCs w:val="20"/>
              </w:rPr>
            </w:pPr>
            <w:r w:rsidRPr="0083576D">
              <w:rPr>
                <w:rFonts w:ascii="Arial" w:hAnsi="Arial" w:cs="Arial"/>
                <w:b/>
                <w:szCs w:val="20"/>
              </w:rPr>
              <w:t>Kraj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236130A" w14:textId="77777777" w:rsidR="00D52F75" w:rsidRPr="0083576D" w:rsidRDefault="00D52F75" w:rsidP="00D52F75">
            <w:pPr>
              <w:rPr>
                <w:rFonts w:ascii="Arial" w:hAnsi="Arial" w:cs="Arial"/>
                <w:szCs w:val="20"/>
              </w:rPr>
            </w:pPr>
          </w:p>
        </w:tc>
      </w:tr>
      <w:tr w:rsidR="00D52F75" w:rsidRPr="0083576D" w14:paraId="142FDFCB" w14:textId="77777777" w:rsidTr="00D52F75">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418A99" w14:textId="77777777" w:rsidR="00D52F75" w:rsidRPr="0083576D" w:rsidRDefault="00D52F75" w:rsidP="00D52F75">
            <w:pPr>
              <w:rPr>
                <w:rFonts w:ascii="Arial" w:hAnsi="Arial" w:cs="Arial"/>
                <w:b/>
                <w:szCs w:val="20"/>
              </w:rPr>
            </w:pPr>
            <w:r w:rsidRPr="0083576D">
              <w:rPr>
                <w:rFonts w:ascii="Arial" w:hAnsi="Arial" w:cs="Arial"/>
                <w:b/>
                <w:szCs w:val="20"/>
              </w:rPr>
              <w:t>Rok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A6EB558" w14:textId="77777777" w:rsidR="00D52F75" w:rsidRPr="0083576D" w:rsidRDefault="00D52F75" w:rsidP="00D52F75">
            <w:pPr>
              <w:rPr>
                <w:rFonts w:ascii="Arial" w:hAnsi="Arial" w:cs="Arial"/>
                <w:szCs w:val="20"/>
              </w:rPr>
            </w:pPr>
          </w:p>
        </w:tc>
      </w:tr>
    </w:tbl>
    <w:p w14:paraId="0BA92021" w14:textId="77777777" w:rsidR="00D52F75" w:rsidRPr="0083576D" w:rsidRDefault="00D52F75" w:rsidP="00D52F75">
      <w:pPr>
        <w:ind w:right="382"/>
        <w:rPr>
          <w:rFonts w:ascii="Arial" w:hAnsi="Arial" w:cs="Arial"/>
          <w:color w:val="000000"/>
        </w:rPr>
      </w:pPr>
      <w:r w:rsidRPr="0083576D">
        <w:rPr>
          <w:rFonts w:ascii="Arial" w:hAnsi="Arial" w:cs="Arial"/>
          <w:color w:val="000000"/>
        </w:rPr>
        <w:t>Opomba: zgornja tabela se izpolni za vsakega izmed podizvajalcev.</w:t>
      </w:r>
    </w:p>
    <w:p w14:paraId="724239FF" w14:textId="77777777" w:rsidR="00D52F75" w:rsidRPr="0083576D" w:rsidRDefault="00D52F75" w:rsidP="00D52F75">
      <w:pPr>
        <w:ind w:right="382"/>
        <w:rPr>
          <w:rFonts w:ascii="Arial" w:hAnsi="Arial" w:cs="Arial"/>
          <w:color w:val="000000"/>
        </w:rPr>
      </w:pPr>
    </w:p>
    <w:p w14:paraId="71B7EBB0" w14:textId="77777777" w:rsidR="00D52F75" w:rsidRPr="0083576D" w:rsidRDefault="00D52F75" w:rsidP="00D52F75">
      <w:pPr>
        <w:rPr>
          <w:rFonts w:ascii="Arial" w:hAnsi="Arial" w:cs="Arial"/>
          <w:color w:val="000000"/>
        </w:rPr>
      </w:pPr>
      <w:r w:rsidRPr="0083576D">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37D9A91D" w14:textId="77777777" w:rsidR="00D52F75" w:rsidRDefault="00D52F75" w:rsidP="00D52F75">
      <w:pPr>
        <w:rPr>
          <w:rFonts w:ascii="Arial" w:hAnsi="Arial" w:cs="Arial"/>
          <w:szCs w:val="20"/>
        </w:rPr>
      </w:pPr>
    </w:p>
    <w:p w14:paraId="34397FD9" w14:textId="77777777" w:rsidR="00D52F75" w:rsidRPr="0083576D" w:rsidRDefault="00D52F75" w:rsidP="00D52F75">
      <w:pPr>
        <w:rPr>
          <w:rFonts w:ascii="Arial" w:hAnsi="Arial" w:cs="Arial"/>
          <w:szCs w:val="20"/>
        </w:rPr>
      </w:pPr>
      <w:r w:rsidRPr="0083576D">
        <w:rPr>
          <w:rFonts w:ascii="Arial" w:hAnsi="Arial" w:cs="Arial"/>
          <w:szCs w:val="20"/>
        </w:rPr>
        <w:t>Izvajalec mora za podizvajalca, ki zahteva neposredno plačilo, ob vsakem računu priložiti:</w:t>
      </w:r>
    </w:p>
    <w:p w14:paraId="1CEA7828" w14:textId="77777777" w:rsidR="00D52F75" w:rsidRPr="0083576D" w:rsidRDefault="00D52F75" w:rsidP="00D52F75">
      <w:pPr>
        <w:numPr>
          <w:ilvl w:val="1"/>
          <w:numId w:val="23"/>
        </w:numPr>
        <w:ind w:left="284" w:hanging="284"/>
        <w:rPr>
          <w:rFonts w:ascii="Arial" w:hAnsi="Arial" w:cs="Arial"/>
          <w:szCs w:val="20"/>
        </w:rPr>
      </w:pPr>
      <w:r w:rsidRPr="0083576D">
        <w:rPr>
          <w:rFonts w:ascii="Arial" w:hAnsi="Arial" w:cs="Arial"/>
          <w:szCs w:val="20"/>
        </w:rPr>
        <w:lastRenderedPageBreak/>
        <w:t xml:space="preserve">račun podizvajalca za opravljene pogodbene obveznosti, potrjen s strani izvajalca, na podlagi katerega naročnik izvede nakazilo za opravljene obveznosti neposredno na račun podizvajalca ali </w:t>
      </w:r>
    </w:p>
    <w:p w14:paraId="6A106594" w14:textId="77777777" w:rsidR="00D52F75" w:rsidRPr="0083576D" w:rsidRDefault="00D52F75" w:rsidP="00D52F75">
      <w:pPr>
        <w:numPr>
          <w:ilvl w:val="1"/>
          <w:numId w:val="23"/>
        </w:numPr>
        <w:ind w:left="284" w:hanging="284"/>
        <w:rPr>
          <w:rFonts w:ascii="Arial" w:hAnsi="Arial" w:cs="Arial"/>
          <w:szCs w:val="20"/>
        </w:rPr>
      </w:pPr>
      <w:r w:rsidRPr="0083576D">
        <w:rPr>
          <w:rFonts w:ascii="Arial" w:hAnsi="Arial"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1215D0CF" w14:textId="77777777" w:rsidR="00D52F75" w:rsidRPr="0083576D" w:rsidRDefault="00D52F75" w:rsidP="00D52F75">
      <w:pPr>
        <w:rPr>
          <w:rFonts w:ascii="Arial" w:hAnsi="Arial" w:cs="Arial"/>
          <w:color w:val="000000"/>
        </w:rPr>
      </w:pPr>
    </w:p>
    <w:p w14:paraId="69F85A35" w14:textId="77777777" w:rsidR="00D52F75" w:rsidRPr="0083576D" w:rsidRDefault="00D52F75" w:rsidP="00D52F75">
      <w:pPr>
        <w:rPr>
          <w:rFonts w:ascii="Arial" w:hAnsi="Arial" w:cs="Arial"/>
          <w:szCs w:val="20"/>
        </w:rPr>
      </w:pPr>
      <w:r w:rsidRPr="0083576D">
        <w:rPr>
          <w:rFonts w:ascii="Arial" w:hAnsi="Arial" w:cs="Arial"/>
          <w:szCs w:val="20"/>
        </w:rPr>
        <w:t xml:space="preserve">V primeru, če nobeden od dokumentov iz prejšnjega odstavka za prijavljenega podizvajalca ni predložen, naročnik do dostavitve vseh dokumentov zadrži plačilo celotnega računa in s tem ne pride v zamudo pri plačilu. </w:t>
      </w:r>
    </w:p>
    <w:p w14:paraId="77A98841" w14:textId="77777777" w:rsidR="00D52F75" w:rsidRPr="0083576D" w:rsidRDefault="00D52F75" w:rsidP="00D52F75">
      <w:pPr>
        <w:rPr>
          <w:rFonts w:ascii="Arial" w:hAnsi="Arial" w:cs="Arial"/>
          <w:color w:val="000000"/>
        </w:rPr>
      </w:pPr>
    </w:p>
    <w:p w14:paraId="3DDD201F" w14:textId="77777777" w:rsidR="00D52F75" w:rsidRPr="0083576D" w:rsidRDefault="00D52F75" w:rsidP="00D52F75">
      <w:pPr>
        <w:rPr>
          <w:rFonts w:ascii="Arial" w:hAnsi="Arial" w:cs="Arial"/>
          <w:color w:val="000000"/>
        </w:rPr>
      </w:pPr>
      <w:r w:rsidRPr="0083576D">
        <w:rPr>
          <w:rFonts w:ascii="Arial" w:hAnsi="Arial" w:cs="Arial"/>
          <w:color w:val="000000"/>
        </w:rPr>
        <w:t>Roki plačila izvajalcu in njegovim podizvajalcem so enaki.</w:t>
      </w:r>
    </w:p>
    <w:p w14:paraId="67261E80" w14:textId="77777777" w:rsidR="00D52F75" w:rsidRPr="0083576D" w:rsidRDefault="00D52F75" w:rsidP="00D52F75">
      <w:pPr>
        <w:rPr>
          <w:rFonts w:ascii="Arial" w:hAnsi="Arial" w:cs="Arial"/>
          <w:color w:val="000000"/>
        </w:rPr>
      </w:pPr>
    </w:p>
    <w:p w14:paraId="3C6CFB27" w14:textId="77777777" w:rsidR="00D52F75" w:rsidRPr="0083576D" w:rsidRDefault="00D52F75" w:rsidP="00D52F75">
      <w:pPr>
        <w:rPr>
          <w:rFonts w:ascii="Arial" w:hAnsi="Arial" w:cs="Arial"/>
          <w:color w:val="000000"/>
        </w:rPr>
      </w:pPr>
      <w:r w:rsidRPr="0083576D">
        <w:rPr>
          <w:rFonts w:ascii="Arial" w:hAnsi="Arial" w:cs="Arial"/>
          <w:color w:val="000000"/>
        </w:rPr>
        <w:t xml:space="preserve">Za zgoraj navedene podizvajalce, ki ne zahtevajo neposrednih plačil </w:t>
      </w:r>
      <w:r w:rsidRPr="0083576D">
        <w:rPr>
          <w:rFonts w:ascii="Arial" w:hAnsi="Arial" w:cs="Arial"/>
          <w:szCs w:val="20"/>
        </w:rPr>
        <w:t xml:space="preserve">se izvajalec zavezuje, da bo na prvi poziv naročnika, najpozneje v roku </w:t>
      </w:r>
      <w:r>
        <w:rPr>
          <w:rFonts w:ascii="Arial" w:hAnsi="Arial" w:cs="Arial"/>
          <w:szCs w:val="20"/>
        </w:rPr>
        <w:t>šestdesetih (</w:t>
      </w:r>
      <w:r w:rsidRPr="0083576D">
        <w:rPr>
          <w:rFonts w:ascii="Arial" w:hAnsi="Arial" w:cs="Arial"/>
          <w:szCs w:val="20"/>
        </w:rPr>
        <w:t>60</w:t>
      </w:r>
      <w:r>
        <w:rPr>
          <w:rFonts w:ascii="Arial" w:hAnsi="Arial" w:cs="Arial"/>
          <w:szCs w:val="20"/>
        </w:rPr>
        <w:t>)</w:t>
      </w:r>
      <w:r w:rsidRPr="0083576D">
        <w:rPr>
          <w:rFonts w:ascii="Arial" w:hAnsi="Arial" w:cs="Arial"/>
          <w:szCs w:val="20"/>
        </w:rPr>
        <w:t xml:space="preserve">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3BEBDB2A" w14:textId="79D2F6D1" w:rsidR="00D52F75" w:rsidRDefault="00D52F75" w:rsidP="00D52F75">
      <w:pPr>
        <w:rPr>
          <w:rFonts w:ascii="Arial" w:hAnsi="Arial" w:cs="Arial"/>
          <w:color w:val="000000"/>
        </w:rPr>
      </w:pPr>
    </w:p>
    <w:p w14:paraId="2D53A4D1" w14:textId="77777777" w:rsidR="006E4160" w:rsidRPr="0083576D" w:rsidRDefault="006E4160" w:rsidP="00D52F75">
      <w:pPr>
        <w:rPr>
          <w:rFonts w:ascii="Arial" w:hAnsi="Arial" w:cs="Arial"/>
          <w:color w:val="000000"/>
        </w:rPr>
      </w:pPr>
    </w:p>
    <w:p w14:paraId="6243A57C" w14:textId="77777777" w:rsidR="00D52F75" w:rsidRPr="0083576D" w:rsidRDefault="00D52F75" w:rsidP="00D52F75">
      <w:pPr>
        <w:pStyle w:val="Odstavekseznama"/>
        <w:numPr>
          <w:ilvl w:val="0"/>
          <w:numId w:val="21"/>
        </w:numPr>
        <w:jc w:val="center"/>
        <w:rPr>
          <w:rFonts w:ascii="Arial" w:hAnsi="Arial" w:cs="Arial"/>
          <w:color w:val="000000"/>
        </w:rPr>
      </w:pPr>
    </w:p>
    <w:p w14:paraId="58306DF9" w14:textId="77777777" w:rsidR="00D52F75" w:rsidRPr="0083576D" w:rsidRDefault="00D52F75" w:rsidP="00D52F75">
      <w:pPr>
        <w:rPr>
          <w:rFonts w:ascii="Arial" w:hAnsi="Arial" w:cs="Arial"/>
          <w:color w:val="000000"/>
        </w:rPr>
      </w:pPr>
    </w:p>
    <w:p w14:paraId="54F7C0D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med izvajanjem te pogodbe naročnika obvestiti o </w:t>
      </w:r>
      <w:r w:rsidRPr="0083576D">
        <w:rPr>
          <w:rFonts w:ascii="Arial" w:hAnsi="Arial" w:cs="Arial"/>
          <w:szCs w:val="20"/>
        </w:rPr>
        <w:t xml:space="preserve">spremembah, vezanih na podizvajalce (zlasti sprememba podatkov, zamenjava podizvajalcev, izključitev podizvajalcev, naknadna nominacija podizvajalcev) </w:t>
      </w:r>
      <w:r w:rsidRPr="0083576D">
        <w:rPr>
          <w:rFonts w:ascii="Arial" w:hAnsi="Arial" w:cs="Arial"/>
          <w:color w:val="000000"/>
        </w:rPr>
        <w:t xml:space="preserve">in poslati naročniku informacije o novih podizvajalcih, ki jih namerava naknadno vključiti v izvajanje predmeta pogodbe, in sicer najkasneje v petih (5) dneh po spremembi. </w:t>
      </w:r>
    </w:p>
    <w:p w14:paraId="3FAD308D" w14:textId="77777777" w:rsidR="00D52F75" w:rsidRPr="0083576D" w:rsidRDefault="00D52F75" w:rsidP="00D52F75">
      <w:pPr>
        <w:rPr>
          <w:rFonts w:ascii="Arial" w:hAnsi="Arial" w:cs="Arial"/>
          <w:color w:val="000000"/>
        </w:rPr>
      </w:pPr>
    </w:p>
    <w:p w14:paraId="722C5927" w14:textId="77777777" w:rsidR="00D52F75" w:rsidRPr="0083576D" w:rsidRDefault="00D52F75" w:rsidP="00D52F75">
      <w:pPr>
        <w:rPr>
          <w:rFonts w:ascii="Arial" w:hAnsi="Arial" w:cs="Arial"/>
          <w:color w:val="000000"/>
        </w:rPr>
      </w:pPr>
      <w:r w:rsidRPr="0083576D">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2A651565" w14:textId="77777777" w:rsidR="00D52F75" w:rsidRPr="0083576D" w:rsidRDefault="00D52F75" w:rsidP="00D52F75">
      <w:pPr>
        <w:rPr>
          <w:rFonts w:ascii="Arial" w:hAnsi="Arial" w:cs="Arial"/>
          <w:color w:val="000000"/>
        </w:rPr>
      </w:pPr>
    </w:p>
    <w:p w14:paraId="02F290A6" w14:textId="77777777" w:rsidR="00D52F75" w:rsidRPr="0083576D" w:rsidRDefault="00D52F75" w:rsidP="00D52F75">
      <w:pPr>
        <w:rPr>
          <w:rFonts w:ascii="Arial" w:hAnsi="Arial" w:cs="Arial"/>
          <w:color w:val="000000"/>
        </w:rPr>
      </w:pPr>
      <w:r w:rsidRPr="0083576D">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2EA3D253" w14:textId="77777777" w:rsidR="00D52F75" w:rsidRPr="0083576D" w:rsidRDefault="00D52F75" w:rsidP="00D52F75">
      <w:pPr>
        <w:rPr>
          <w:rFonts w:ascii="Arial" w:hAnsi="Arial" w:cs="Arial"/>
          <w:color w:val="000000"/>
        </w:rPr>
      </w:pPr>
    </w:p>
    <w:p w14:paraId="5DC87F76" w14:textId="77777777" w:rsidR="00D52F75" w:rsidRPr="0083576D" w:rsidRDefault="00D52F75" w:rsidP="00D52F75">
      <w:pPr>
        <w:rPr>
          <w:rFonts w:ascii="Arial" w:hAnsi="Arial" w:cs="Arial"/>
          <w:color w:val="000000"/>
        </w:rPr>
      </w:pPr>
      <w:r w:rsidRPr="0083576D">
        <w:rPr>
          <w:rFonts w:ascii="Arial" w:hAnsi="Arial" w:cs="Arial"/>
          <w:color w:val="000000"/>
        </w:rPr>
        <w:t xml:space="preserve">Če naročnik ugotovi, da storitve izvaja podizvajalec, o katerem ga izvajalec ni obvestil na način, določen v tem členu, lahko odstopi od pogodbe. </w:t>
      </w:r>
    </w:p>
    <w:p w14:paraId="6FCEC362" w14:textId="77777777" w:rsidR="00D52F75" w:rsidRPr="0083576D" w:rsidRDefault="00D52F75" w:rsidP="00D52F75">
      <w:pPr>
        <w:rPr>
          <w:rFonts w:ascii="Arial" w:hAnsi="Arial" w:cs="Arial"/>
          <w:color w:val="000000"/>
        </w:rPr>
      </w:pPr>
    </w:p>
    <w:p w14:paraId="6A2A678E" w14:textId="77777777" w:rsidR="00D52F75" w:rsidRPr="0083576D" w:rsidRDefault="00D52F75" w:rsidP="00D52F75">
      <w:pPr>
        <w:rPr>
          <w:rFonts w:ascii="Arial" w:hAnsi="Arial" w:cs="Arial"/>
          <w:color w:val="000000"/>
        </w:rPr>
      </w:pPr>
      <w:r w:rsidRPr="0083576D">
        <w:rPr>
          <w:rFonts w:ascii="Arial" w:hAnsi="Arial" w:cs="Arial"/>
          <w:color w:val="000000"/>
        </w:rPr>
        <w:t>Naročnik lahko na kraju izvajanja del kadarkoli preveri osebe, ki opravljajo dela po tej pogodbi, te osebe pa so naročniku dolžne dati verodostojne podatke.</w:t>
      </w:r>
    </w:p>
    <w:p w14:paraId="77D3B495" w14:textId="657BCE43" w:rsidR="00D52F75" w:rsidRDefault="00D52F75" w:rsidP="00D52F75">
      <w:pPr>
        <w:rPr>
          <w:rFonts w:ascii="Arial" w:hAnsi="Arial" w:cs="Arial"/>
          <w:color w:val="000000"/>
        </w:rPr>
      </w:pPr>
    </w:p>
    <w:p w14:paraId="59A4DE98" w14:textId="77777777" w:rsidR="00842528" w:rsidRPr="0083576D" w:rsidRDefault="00842528" w:rsidP="00D52F75">
      <w:pPr>
        <w:rPr>
          <w:rFonts w:ascii="Arial" w:hAnsi="Arial" w:cs="Arial"/>
          <w:color w:val="000000"/>
        </w:rPr>
      </w:pPr>
    </w:p>
    <w:p w14:paraId="0FC3BDF4" w14:textId="77777777" w:rsidR="00D52F75" w:rsidRPr="0083576D" w:rsidRDefault="00D52F75" w:rsidP="00D52F75">
      <w:pPr>
        <w:pStyle w:val="Odstavekseznama"/>
        <w:numPr>
          <w:ilvl w:val="0"/>
          <w:numId w:val="21"/>
        </w:numPr>
        <w:jc w:val="center"/>
        <w:rPr>
          <w:rFonts w:ascii="Arial" w:hAnsi="Arial" w:cs="Arial"/>
          <w:b/>
          <w:color w:val="000000"/>
        </w:rPr>
      </w:pPr>
    </w:p>
    <w:p w14:paraId="635AFD00" w14:textId="77777777" w:rsidR="00D52F75" w:rsidRPr="0083576D" w:rsidRDefault="00D52F75" w:rsidP="00D52F75">
      <w:pPr>
        <w:rPr>
          <w:rFonts w:ascii="Arial" w:hAnsi="Arial" w:cs="Arial"/>
          <w:color w:val="000000"/>
        </w:rPr>
      </w:pPr>
    </w:p>
    <w:p w14:paraId="1C488FC0" w14:textId="77777777" w:rsidR="00842528" w:rsidRPr="0016270B" w:rsidRDefault="00842528" w:rsidP="00842528">
      <w:pPr>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rPr>
          <w:rFonts w:ascii="Arial" w:hAnsi="Arial" w:cs="Arial"/>
          <w:szCs w:val="20"/>
        </w:rPr>
      </w:pPr>
      <w:r w:rsidRPr="0016270B">
        <w:rPr>
          <w:rFonts w:ascii="Arial" w:hAnsi="Arial" w:cs="Arial"/>
          <w:szCs w:val="20"/>
        </w:rPr>
        <w:t xml:space="preserve">Ta pogodba je nična, če kdo v imenu ali na račun druge pogodbene stranke, predstavniku ali posredniku organa ali organizacije iz javnega sektorja obljubi, ponudi ali da kakšno nedovoljeno korist za: </w:t>
      </w:r>
    </w:p>
    <w:p w14:paraId="26BF7E23"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pridobitev posla,</w:t>
      </w:r>
    </w:p>
    <w:p w14:paraId="1B56BFD6"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sklenitev posla pod ugodnejšimi pogoji,</w:t>
      </w:r>
    </w:p>
    <w:p w14:paraId="6A0A3447"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opustitev dolžnega nadzora nad izvajanjem pogodbenih obveznosti,</w:t>
      </w:r>
    </w:p>
    <w:p w14:paraId="24848932"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 xml:space="preserve">drugo ravnanje ali opustitev, s katerim je organu ali organizaciji iz javnega sektorja povzročena škoda ali je omogočena pridobitev nedovoljene koristi predstavniku organa, posredniku organa ali </w:t>
      </w:r>
      <w:r w:rsidRPr="0016270B">
        <w:rPr>
          <w:rFonts w:ascii="Arial" w:hAnsi="Arial" w:cs="Arial"/>
          <w:szCs w:val="20"/>
        </w:rPr>
        <w:lastRenderedPageBreak/>
        <w:t>organizacije iz javnega sektorja, drugi pogodbeni stranki ali njenemu predstavniku, zastopniku, posredniku.</w:t>
      </w:r>
    </w:p>
    <w:p w14:paraId="4AF99040" w14:textId="77777777" w:rsidR="00D52F75" w:rsidRPr="0083576D" w:rsidRDefault="00D52F75" w:rsidP="00D52F75">
      <w:pPr>
        <w:rPr>
          <w:rFonts w:ascii="Arial" w:hAnsi="Arial" w:cs="Arial"/>
          <w:color w:val="000000"/>
        </w:rPr>
      </w:pPr>
    </w:p>
    <w:p w14:paraId="631FB82C" w14:textId="77777777" w:rsidR="00D52F75" w:rsidRPr="0083576D" w:rsidRDefault="00D52F75" w:rsidP="00842528">
      <w:pPr>
        <w:pStyle w:val="Odstavekseznama"/>
        <w:numPr>
          <w:ilvl w:val="0"/>
          <w:numId w:val="21"/>
        </w:numPr>
        <w:ind w:right="382" w:hanging="11"/>
        <w:jc w:val="center"/>
        <w:rPr>
          <w:rFonts w:ascii="Arial" w:hAnsi="Arial" w:cs="Arial"/>
          <w:b/>
          <w:color w:val="000000"/>
        </w:rPr>
      </w:pPr>
    </w:p>
    <w:p w14:paraId="52E9506B" w14:textId="77777777" w:rsidR="00D52F75" w:rsidRPr="0083576D" w:rsidRDefault="00D52F75" w:rsidP="00D52F75">
      <w:pPr>
        <w:ind w:right="382"/>
        <w:rPr>
          <w:rFonts w:ascii="Arial" w:hAnsi="Arial" w:cs="Arial"/>
          <w:iCs/>
          <w:color w:val="000000"/>
        </w:rPr>
      </w:pPr>
    </w:p>
    <w:p w14:paraId="5BBEE9F1" w14:textId="77777777" w:rsidR="00D52F75" w:rsidRPr="00583656" w:rsidRDefault="00D52F75" w:rsidP="00D52F75">
      <w:pPr>
        <w:rPr>
          <w:rFonts w:ascii="Arial" w:hAnsi="Arial" w:cs="Arial"/>
          <w:iCs/>
          <w:color w:val="000000"/>
        </w:rPr>
      </w:pPr>
      <w:r w:rsidRPr="00583656">
        <w:rPr>
          <w:rFonts w:ascii="Arial" w:hAnsi="Arial" w:cs="Arial"/>
          <w:iCs/>
          <w:color w:val="000000"/>
        </w:rPr>
        <w:t>Ta pogodba je sklenjena pod razveznim pogojem, ki se uresniči v primeru izpolnitve ene od naslednjih okoliščin:</w:t>
      </w:r>
    </w:p>
    <w:p w14:paraId="4621B0EC" w14:textId="77777777" w:rsidR="00D52F75" w:rsidRPr="00583656" w:rsidRDefault="00D52F75" w:rsidP="00D52F75">
      <w:pPr>
        <w:numPr>
          <w:ilvl w:val="0"/>
          <w:numId w:val="25"/>
        </w:numPr>
        <w:rPr>
          <w:rFonts w:ascii="Arial" w:hAnsi="Arial" w:cs="Arial"/>
          <w:iCs/>
          <w:color w:val="000000"/>
        </w:rPr>
      </w:pPr>
      <w:r w:rsidRPr="00583656">
        <w:rPr>
          <w:rFonts w:ascii="Arial" w:hAnsi="Arial" w:cs="Arial"/>
          <w:iCs/>
          <w:color w:val="000000"/>
        </w:rPr>
        <w:t xml:space="preserve">če bo naročnik seznanjen, da je sodišče s pravnomočno odločitvijo ugotovilo kršitev obveznosti delovne, okoljske ali socialne zakonodaje s strani izvajalca ali podizvajalca ali </w:t>
      </w:r>
    </w:p>
    <w:p w14:paraId="158D1691" w14:textId="77777777" w:rsidR="00D52F75" w:rsidRPr="00583656" w:rsidRDefault="00D52F75" w:rsidP="00D52F75">
      <w:pPr>
        <w:numPr>
          <w:ilvl w:val="0"/>
          <w:numId w:val="25"/>
        </w:numPr>
        <w:rPr>
          <w:rFonts w:ascii="Arial" w:hAnsi="Arial" w:cs="Arial"/>
          <w:iCs/>
          <w:color w:val="000000"/>
        </w:rPr>
      </w:pPr>
      <w:r w:rsidRPr="00583656">
        <w:rPr>
          <w:rFonts w:ascii="Arial" w:hAnsi="Arial" w:cs="Arial"/>
          <w:iCs/>
          <w:color w:val="000000"/>
        </w:rPr>
        <w:t>če bo naročnik seznanjen, da je pristojni državni organ pri izvajalcu ali podizvajalcu v času izvajanja pogodbe ugotovil najmanj dve kršitvi v zvezi s:</w:t>
      </w:r>
    </w:p>
    <w:p w14:paraId="60A7816E"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plačilom za delo, </w:t>
      </w:r>
    </w:p>
    <w:p w14:paraId="151D411D"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delovnim časom, </w:t>
      </w:r>
    </w:p>
    <w:p w14:paraId="1E57BB72"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počitki, </w:t>
      </w:r>
    </w:p>
    <w:p w14:paraId="26BEC9F3"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opravljanjem dela na podlagi pogodb civilnega prava kljub obstoju elementov delovnega razmerja ali v zvezi z zaposlovanjem na črno </w:t>
      </w:r>
    </w:p>
    <w:p w14:paraId="00563856" w14:textId="77777777" w:rsidR="00D52F75" w:rsidRPr="00583656" w:rsidRDefault="00D52F75" w:rsidP="00D52F75">
      <w:pPr>
        <w:rPr>
          <w:rFonts w:ascii="Arial" w:hAnsi="Arial" w:cs="Arial"/>
          <w:iCs/>
          <w:color w:val="000000"/>
        </w:rPr>
      </w:pPr>
      <w:r w:rsidRPr="00583656">
        <w:rPr>
          <w:rFonts w:ascii="Arial" w:hAnsi="Arial" w:cs="Arial"/>
          <w:iCs/>
          <w:color w:val="000000"/>
        </w:rPr>
        <w:t>in za kateri mu je bila s pravnomočno odločitvijo ali več pravnomočnimi odločitvami izrečena globa za prekršek,</w:t>
      </w:r>
    </w:p>
    <w:p w14:paraId="06BBF28B" w14:textId="77777777" w:rsidR="00D52F75" w:rsidRDefault="00D52F75" w:rsidP="00D52F75">
      <w:pPr>
        <w:rPr>
          <w:rFonts w:ascii="Arial" w:hAnsi="Arial" w:cs="Arial"/>
          <w:iCs/>
          <w:color w:val="000000"/>
        </w:rPr>
      </w:pPr>
      <w:r w:rsidRPr="00583656">
        <w:rPr>
          <w:rFonts w:ascii="Arial" w:hAnsi="Arial" w:cs="Arial"/>
          <w:iCs/>
          <w:color w:val="000000"/>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735473EB" w14:textId="77777777" w:rsidR="00D52F75" w:rsidRPr="00583656" w:rsidRDefault="00D52F75" w:rsidP="00D52F75">
      <w:pPr>
        <w:rPr>
          <w:rFonts w:ascii="Arial" w:hAnsi="Arial" w:cs="Arial"/>
          <w:iCs/>
          <w:color w:val="000000"/>
        </w:rPr>
      </w:pPr>
      <w:r w:rsidRPr="00583656">
        <w:rPr>
          <w:rFonts w:ascii="Arial" w:hAnsi="Arial" w:cs="Arial"/>
          <w:iCs/>
          <w:color w:val="000000"/>
        </w:rPr>
        <w:t xml:space="preserve"> </w:t>
      </w:r>
    </w:p>
    <w:p w14:paraId="09EFFA26" w14:textId="77777777" w:rsidR="00D52F75" w:rsidRPr="00583656" w:rsidRDefault="00D52F75" w:rsidP="00D52F75">
      <w:pPr>
        <w:rPr>
          <w:rFonts w:ascii="Arial" w:hAnsi="Arial" w:cs="Arial"/>
          <w:iCs/>
          <w:color w:val="000000"/>
        </w:rPr>
      </w:pPr>
      <w:r w:rsidRPr="00583656">
        <w:rPr>
          <w:rFonts w:ascii="Arial" w:hAnsi="Arial" w:cs="Arial"/>
          <w:iCs/>
          <w:color w:val="000000"/>
        </w:rPr>
        <w:t>V primeru izpolnitve okoliščine in pogojev iz prejšnjega odstavka se šteje, da je pogodba razvezana z dnem sklenitve nove pogodbe o izvedbi javnega naročila za predmetno naročilo. O datumu sklenitve nove pogodbe bo naročnik obvestil izvajalca.</w:t>
      </w:r>
    </w:p>
    <w:p w14:paraId="565C2AD7" w14:textId="77777777" w:rsidR="00D52F75" w:rsidRDefault="00D52F75" w:rsidP="00D52F75">
      <w:pPr>
        <w:rPr>
          <w:rFonts w:ascii="Arial" w:hAnsi="Arial" w:cs="Arial"/>
          <w:iCs/>
          <w:color w:val="000000"/>
        </w:rPr>
      </w:pPr>
    </w:p>
    <w:p w14:paraId="28E46C4C" w14:textId="77777777" w:rsidR="00D52F75" w:rsidRPr="00583656" w:rsidRDefault="00D52F75" w:rsidP="00D52F75">
      <w:pPr>
        <w:rPr>
          <w:rFonts w:ascii="Arial" w:hAnsi="Arial" w:cs="Arial"/>
          <w:iCs/>
          <w:color w:val="000000"/>
        </w:rPr>
      </w:pPr>
      <w:r w:rsidRPr="00583656">
        <w:rPr>
          <w:rFonts w:ascii="Arial" w:hAnsi="Arial" w:cs="Arial"/>
          <w:iCs/>
          <w:color w:val="000000"/>
        </w:rPr>
        <w:t>Če naročnik v roku 30 dni od seznanitve s kršitvijo ne začne novega postopka javnega naročila, se šteje, da je pogodba razvezana trideseti dan od seznanitve s kršitvijo.</w:t>
      </w:r>
    </w:p>
    <w:p w14:paraId="5E1B728E" w14:textId="77777777" w:rsidR="00D52F75" w:rsidRPr="0083576D" w:rsidRDefault="00D52F75" w:rsidP="00D52F75">
      <w:pPr>
        <w:rPr>
          <w:rFonts w:ascii="Arial" w:hAnsi="Arial" w:cs="Arial"/>
          <w:iCs/>
          <w:color w:val="000000"/>
        </w:rPr>
      </w:pPr>
    </w:p>
    <w:p w14:paraId="5E068E58" w14:textId="77777777" w:rsidR="00D52F75" w:rsidRPr="0083576D" w:rsidRDefault="00D52F75" w:rsidP="00D52F75">
      <w:pPr>
        <w:rPr>
          <w:rFonts w:ascii="Arial" w:hAnsi="Arial" w:cs="Arial"/>
          <w:color w:val="000000"/>
        </w:rPr>
      </w:pPr>
    </w:p>
    <w:p w14:paraId="3C8FC13A" w14:textId="77777777" w:rsidR="00D52F75" w:rsidRPr="0083576D" w:rsidRDefault="00D52F75" w:rsidP="00D52F75">
      <w:pPr>
        <w:pStyle w:val="Odstavekseznama"/>
        <w:numPr>
          <w:ilvl w:val="0"/>
          <w:numId w:val="21"/>
        </w:numPr>
        <w:jc w:val="center"/>
        <w:rPr>
          <w:rFonts w:ascii="Arial" w:hAnsi="Arial" w:cs="Arial"/>
          <w:b/>
          <w:color w:val="000000"/>
        </w:rPr>
      </w:pPr>
    </w:p>
    <w:p w14:paraId="71F4A030" w14:textId="77777777" w:rsidR="00D52F75" w:rsidRPr="0083576D" w:rsidRDefault="00D52F75" w:rsidP="00D52F75">
      <w:pPr>
        <w:rPr>
          <w:rFonts w:ascii="Arial" w:hAnsi="Arial" w:cs="Arial"/>
          <w:color w:val="000000"/>
        </w:rPr>
      </w:pPr>
    </w:p>
    <w:p w14:paraId="50B254A3" w14:textId="77777777" w:rsidR="00D52F75" w:rsidRPr="0083576D" w:rsidRDefault="00D52F75" w:rsidP="00D52F75">
      <w:pPr>
        <w:rPr>
          <w:rFonts w:ascii="Arial" w:hAnsi="Arial" w:cs="Arial"/>
          <w:color w:val="000000"/>
        </w:rPr>
      </w:pPr>
      <w:r w:rsidRPr="0083576D">
        <w:rPr>
          <w:rFonts w:ascii="Arial" w:hAnsi="Arial" w:cs="Arial"/>
          <w:color w:val="000000"/>
        </w:rPr>
        <w:t>Sprememba ali dopolnitev te pogodbe se lahko izvrši le v obliki pisnega aneksa, ki ga podpišeta obe pogodbeni stranki.</w:t>
      </w:r>
    </w:p>
    <w:p w14:paraId="6465CD26" w14:textId="77777777" w:rsidR="00D52F75" w:rsidRPr="0083576D" w:rsidRDefault="00D52F75" w:rsidP="00D52F75">
      <w:pPr>
        <w:rPr>
          <w:rFonts w:ascii="Arial" w:hAnsi="Arial" w:cs="Arial"/>
          <w:color w:val="000000"/>
        </w:rPr>
      </w:pPr>
    </w:p>
    <w:p w14:paraId="307C2623" w14:textId="77777777" w:rsidR="00D52F75" w:rsidRPr="0083576D" w:rsidRDefault="00D52F75" w:rsidP="00D52F75">
      <w:pPr>
        <w:rPr>
          <w:rFonts w:ascii="Arial" w:hAnsi="Arial" w:cs="Arial"/>
          <w:color w:val="000000"/>
        </w:rPr>
      </w:pPr>
      <w:r w:rsidRPr="0083576D">
        <w:rPr>
          <w:rFonts w:ascii="Arial" w:hAnsi="Arial" w:cs="Arial"/>
          <w:color w:val="000000"/>
        </w:rPr>
        <w:t>Ob morebitni spremembi odgovornega predstavnika katere od pogodbenih strank ali transakcijskega računa izvajalca zadostuje obvestilo ene pogodbene stranke drugi.</w:t>
      </w:r>
    </w:p>
    <w:p w14:paraId="33AFE88D" w14:textId="0AC62338" w:rsidR="00D52F75" w:rsidRDefault="00D52F75" w:rsidP="00D52F75">
      <w:pPr>
        <w:rPr>
          <w:rFonts w:ascii="Arial" w:hAnsi="Arial" w:cs="Arial"/>
          <w:color w:val="000000"/>
        </w:rPr>
      </w:pPr>
      <w:r w:rsidRPr="0083576D">
        <w:rPr>
          <w:rFonts w:ascii="Arial" w:hAnsi="Arial" w:cs="Arial"/>
          <w:color w:val="000000"/>
        </w:rPr>
        <w:t xml:space="preserve"> </w:t>
      </w:r>
    </w:p>
    <w:p w14:paraId="7E794575" w14:textId="77777777" w:rsidR="00D52F75" w:rsidRPr="0083576D" w:rsidRDefault="00D52F75" w:rsidP="00D52F75">
      <w:pPr>
        <w:rPr>
          <w:rFonts w:ascii="Arial" w:hAnsi="Arial" w:cs="Arial"/>
          <w:color w:val="000000"/>
        </w:rPr>
      </w:pPr>
    </w:p>
    <w:p w14:paraId="0D6A8A59" w14:textId="77777777" w:rsidR="00D52F75" w:rsidRPr="0083576D" w:rsidRDefault="00D52F75" w:rsidP="00D52F75">
      <w:pPr>
        <w:pStyle w:val="Odstavekseznama"/>
        <w:numPr>
          <w:ilvl w:val="0"/>
          <w:numId w:val="21"/>
        </w:numPr>
        <w:jc w:val="center"/>
        <w:rPr>
          <w:rFonts w:ascii="Arial" w:hAnsi="Arial" w:cs="Arial"/>
          <w:b/>
          <w:color w:val="000000"/>
        </w:rPr>
      </w:pPr>
    </w:p>
    <w:p w14:paraId="4B4A4116" w14:textId="77777777" w:rsidR="00D52F75" w:rsidRPr="0083576D" w:rsidRDefault="00D52F75" w:rsidP="00D52F75">
      <w:pPr>
        <w:rPr>
          <w:rFonts w:ascii="Arial" w:hAnsi="Arial" w:cs="Arial"/>
          <w:color w:val="000000"/>
        </w:rPr>
      </w:pPr>
    </w:p>
    <w:p w14:paraId="7AAFD124" w14:textId="77777777" w:rsidR="00D52F75" w:rsidRPr="0083576D" w:rsidRDefault="00D52F75" w:rsidP="00D52F75">
      <w:pPr>
        <w:rPr>
          <w:rFonts w:ascii="Arial" w:hAnsi="Arial" w:cs="Arial"/>
          <w:color w:val="000000"/>
        </w:rPr>
      </w:pPr>
      <w:r w:rsidRPr="0083576D">
        <w:rPr>
          <w:rFonts w:ascii="Arial" w:hAnsi="Arial" w:cs="Arial"/>
          <w:color w:val="000000"/>
        </w:rPr>
        <w:t>Za urejanje medsebojnih obveznosti in pravic, ki niso izrecno dogovorjene s to pogodbo, se uporabljajo določila Obligacijskega zakonika in drugi predpisi, ki urejajo pogodbene odnose.</w:t>
      </w:r>
    </w:p>
    <w:p w14:paraId="45F73E59" w14:textId="77777777" w:rsidR="00D52F75" w:rsidRPr="0083576D" w:rsidRDefault="00D52F75" w:rsidP="00D52F75">
      <w:pPr>
        <w:rPr>
          <w:rFonts w:ascii="Arial" w:hAnsi="Arial" w:cs="Arial"/>
          <w:color w:val="000000"/>
        </w:rPr>
      </w:pPr>
    </w:p>
    <w:p w14:paraId="391FC84E" w14:textId="77777777" w:rsidR="00D52F75" w:rsidRPr="0083576D" w:rsidRDefault="00D52F75" w:rsidP="00D52F75">
      <w:pPr>
        <w:rPr>
          <w:rFonts w:ascii="Arial" w:hAnsi="Arial" w:cs="Arial"/>
          <w:color w:val="000000"/>
        </w:rPr>
      </w:pPr>
      <w:r w:rsidRPr="0083576D">
        <w:rPr>
          <w:rFonts w:ascii="Arial" w:hAnsi="Arial" w:cs="Arial"/>
          <w:color w:val="000000"/>
        </w:rPr>
        <w:t>Morebitne spore, nastale v zvezi z izvajanjem te pogodbe, bodo stranke reševale sporazumno. Če sporazumna rešitev ni mogoča, je za rešitev spora pristojno sodišče v Ljubljani.</w:t>
      </w:r>
    </w:p>
    <w:p w14:paraId="1354285D" w14:textId="351209C0" w:rsidR="00D52F75" w:rsidRDefault="00D52F75" w:rsidP="00D52F75">
      <w:pPr>
        <w:rPr>
          <w:rFonts w:ascii="Arial" w:hAnsi="Arial" w:cs="Arial"/>
          <w:color w:val="000000"/>
        </w:rPr>
      </w:pPr>
    </w:p>
    <w:p w14:paraId="100CDFB9" w14:textId="77777777" w:rsidR="00842528" w:rsidRPr="0083576D" w:rsidRDefault="00842528" w:rsidP="00D52F75">
      <w:pPr>
        <w:rPr>
          <w:rFonts w:ascii="Arial" w:hAnsi="Arial" w:cs="Arial"/>
          <w:color w:val="000000"/>
        </w:rPr>
      </w:pPr>
    </w:p>
    <w:p w14:paraId="1E9D2AF7" w14:textId="77777777" w:rsidR="00D52F75" w:rsidRPr="0083576D" w:rsidRDefault="00D52F75" w:rsidP="00D52F75">
      <w:pPr>
        <w:pStyle w:val="Odstavekseznama"/>
        <w:numPr>
          <w:ilvl w:val="0"/>
          <w:numId w:val="21"/>
        </w:numPr>
        <w:jc w:val="center"/>
        <w:rPr>
          <w:rFonts w:ascii="Arial" w:hAnsi="Arial" w:cs="Arial"/>
          <w:b/>
          <w:color w:val="000000"/>
        </w:rPr>
      </w:pPr>
    </w:p>
    <w:p w14:paraId="0E85FB88" w14:textId="77777777" w:rsidR="00D52F75" w:rsidRPr="0083576D" w:rsidRDefault="00D52F75" w:rsidP="00D52F75">
      <w:pPr>
        <w:rPr>
          <w:rFonts w:ascii="Arial" w:hAnsi="Arial" w:cs="Arial"/>
          <w:color w:val="000000"/>
        </w:rPr>
      </w:pPr>
    </w:p>
    <w:p w14:paraId="450F53EB"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Pogodba je sestavljena in podpisana v </w:t>
      </w:r>
      <w:r>
        <w:rPr>
          <w:rFonts w:ascii="Arial" w:hAnsi="Arial" w:cs="Arial"/>
          <w:color w:val="000000"/>
        </w:rPr>
        <w:t>petih</w:t>
      </w:r>
      <w:r w:rsidRPr="0083576D">
        <w:rPr>
          <w:rFonts w:ascii="Arial" w:hAnsi="Arial" w:cs="Arial"/>
          <w:color w:val="000000"/>
        </w:rPr>
        <w:t xml:space="preserve"> (</w:t>
      </w:r>
      <w:r>
        <w:rPr>
          <w:rFonts w:ascii="Arial" w:hAnsi="Arial" w:cs="Arial"/>
          <w:color w:val="000000"/>
        </w:rPr>
        <w:t>5</w:t>
      </w:r>
      <w:r w:rsidRPr="0083576D">
        <w:rPr>
          <w:rFonts w:ascii="Arial" w:hAnsi="Arial" w:cs="Arial"/>
          <w:color w:val="000000"/>
        </w:rPr>
        <w:t xml:space="preserve">) enakih izvodih, od katerih izvajalec prejme </w:t>
      </w:r>
      <w:r>
        <w:rPr>
          <w:rFonts w:ascii="Arial" w:hAnsi="Arial" w:cs="Arial"/>
          <w:color w:val="000000"/>
        </w:rPr>
        <w:t>en</w:t>
      </w:r>
      <w:r w:rsidRPr="0083576D">
        <w:rPr>
          <w:rFonts w:ascii="Arial" w:hAnsi="Arial" w:cs="Arial"/>
          <w:color w:val="000000"/>
        </w:rPr>
        <w:t xml:space="preserve"> (</w:t>
      </w:r>
      <w:r>
        <w:rPr>
          <w:rFonts w:ascii="Arial" w:hAnsi="Arial" w:cs="Arial"/>
          <w:color w:val="000000"/>
        </w:rPr>
        <w:t>1</w:t>
      </w:r>
      <w:r w:rsidRPr="0083576D">
        <w:rPr>
          <w:rFonts w:ascii="Arial" w:hAnsi="Arial" w:cs="Arial"/>
          <w:color w:val="000000"/>
        </w:rPr>
        <w:t xml:space="preserve">) izvod, naročnik </w:t>
      </w:r>
      <w:r>
        <w:rPr>
          <w:rFonts w:ascii="Arial" w:hAnsi="Arial" w:cs="Arial"/>
          <w:color w:val="000000"/>
        </w:rPr>
        <w:t>pa štiri</w:t>
      </w:r>
      <w:r w:rsidRPr="0083576D">
        <w:rPr>
          <w:rFonts w:ascii="Arial" w:hAnsi="Arial" w:cs="Arial"/>
          <w:color w:val="000000"/>
        </w:rPr>
        <w:t xml:space="preserve"> (</w:t>
      </w:r>
      <w:r>
        <w:rPr>
          <w:rFonts w:ascii="Arial" w:hAnsi="Arial" w:cs="Arial"/>
          <w:color w:val="000000"/>
        </w:rPr>
        <w:t>4</w:t>
      </w:r>
      <w:r w:rsidRPr="0083576D">
        <w:rPr>
          <w:rFonts w:ascii="Arial" w:hAnsi="Arial" w:cs="Arial"/>
          <w:color w:val="000000"/>
        </w:rPr>
        <w:t>) izvod</w:t>
      </w:r>
      <w:r>
        <w:rPr>
          <w:rFonts w:ascii="Arial" w:hAnsi="Arial" w:cs="Arial"/>
          <w:color w:val="000000"/>
        </w:rPr>
        <w:t>e.</w:t>
      </w:r>
    </w:p>
    <w:p w14:paraId="78132B18" w14:textId="6EDAD2E8" w:rsidR="00D52F75" w:rsidRDefault="00D52F75" w:rsidP="00D52F75">
      <w:pPr>
        <w:rPr>
          <w:rFonts w:ascii="Arial" w:hAnsi="Arial" w:cs="Arial"/>
          <w:color w:val="000000"/>
        </w:rPr>
      </w:pPr>
    </w:p>
    <w:p w14:paraId="5BD9F65B" w14:textId="33E0107B" w:rsidR="00842528" w:rsidRDefault="00842528" w:rsidP="00D52F75">
      <w:pPr>
        <w:rPr>
          <w:rFonts w:ascii="Arial" w:hAnsi="Arial" w:cs="Arial"/>
          <w:color w:val="000000"/>
        </w:rPr>
      </w:pPr>
    </w:p>
    <w:p w14:paraId="35E51AFF" w14:textId="08C44416" w:rsidR="00842528" w:rsidRDefault="00842528" w:rsidP="00D52F75">
      <w:pPr>
        <w:rPr>
          <w:rFonts w:ascii="Arial" w:hAnsi="Arial" w:cs="Arial"/>
          <w:color w:val="000000"/>
        </w:rPr>
      </w:pPr>
    </w:p>
    <w:p w14:paraId="6C74A873" w14:textId="4390978B" w:rsidR="00842528" w:rsidRDefault="00842528" w:rsidP="00D52F75">
      <w:pPr>
        <w:rPr>
          <w:rFonts w:ascii="Arial" w:hAnsi="Arial" w:cs="Arial"/>
          <w:color w:val="000000"/>
        </w:rPr>
      </w:pPr>
    </w:p>
    <w:p w14:paraId="1D1276C2" w14:textId="5EA2745F" w:rsidR="00842528" w:rsidRDefault="00842528" w:rsidP="00D52F75">
      <w:pPr>
        <w:rPr>
          <w:rFonts w:ascii="Arial" w:hAnsi="Arial" w:cs="Arial"/>
          <w:color w:val="000000"/>
        </w:rPr>
      </w:pPr>
    </w:p>
    <w:p w14:paraId="19573C9A" w14:textId="77777777" w:rsidR="00842528" w:rsidRPr="0083576D" w:rsidRDefault="00842528" w:rsidP="00D52F75">
      <w:pPr>
        <w:rPr>
          <w:rFonts w:ascii="Arial" w:hAnsi="Arial" w:cs="Arial"/>
          <w:color w:val="000000"/>
        </w:rPr>
      </w:pPr>
    </w:p>
    <w:p w14:paraId="126937ED" w14:textId="77777777" w:rsidR="00D52F75" w:rsidRPr="0083576D" w:rsidRDefault="00D52F75" w:rsidP="00D52F75">
      <w:pPr>
        <w:pStyle w:val="Odstavekseznama"/>
        <w:numPr>
          <w:ilvl w:val="0"/>
          <w:numId w:val="21"/>
        </w:numPr>
        <w:jc w:val="center"/>
        <w:rPr>
          <w:rFonts w:ascii="Arial" w:hAnsi="Arial" w:cs="Arial"/>
          <w:b/>
          <w:color w:val="000000"/>
        </w:rPr>
      </w:pPr>
    </w:p>
    <w:p w14:paraId="69932A7B" w14:textId="77777777" w:rsidR="00D52F75" w:rsidRPr="0083576D" w:rsidRDefault="00D52F75" w:rsidP="00D52F75">
      <w:pPr>
        <w:rPr>
          <w:rFonts w:ascii="Arial" w:hAnsi="Arial" w:cs="Arial"/>
          <w:color w:val="000000"/>
        </w:rPr>
      </w:pPr>
    </w:p>
    <w:p w14:paraId="4DD1910A" w14:textId="7DBFE749" w:rsidR="00D52F75" w:rsidRDefault="00D52F75" w:rsidP="00D52F75">
      <w:pPr>
        <w:rPr>
          <w:rFonts w:ascii="Arial" w:hAnsi="Arial" w:cs="Arial"/>
        </w:rPr>
      </w:pPr>
      <w:r w:rsidRPr="0083576D">
        <w:rPr>
          <w:rFonts w:ascii="Arial" w:hAnsi="Arial" w:cs="Arial"/>
        </w:rPr>
        <w:t>Ta pogodba je sklenjena in prične veljati z dnem, ko jo podpiše zadnja pogodbena stranka</w:t>
      </w:r>
      <w:r w:rsidR="00BF6D66">
        <w:rPr>
          <w:rFonts w:ascii="Arial" w:hAnsi="Arial" w:cs="Arial"/>
        </w:rPr>
        <w:t>,</w:t>
      </w:r>
      <w:r w:rsidRPr="0083576D">
        <w:rPr>
          <w:rFonts w:ascii="Arial" w:hAnsi="Arial" w:cs="Arial"/>
        </w:rPr>
        <w:t xml:space="preserve"> in pod odložnim pogojem predložitve garancije za dobro izvedbo pogodbenih obveznosti.</w:t>
      </w:r>
    </w:p>
    <w:p w14:paraId="7BB61D19" w14:textId="77777777" w:rsidR="00D52F75" w:rsidRDefault="00D52F75" w:rsidP="00D52F75">
      <w:pPr>
        <w:rPr>
          <w:rFonts w:ascii="Arial" w:hAnsi="Arial" w:cs="Arial"/>
        </w:rPr>
      </w:pPr>
    </w:p>
    <w:p w14:paraId="14873A93" w14:textId="77777777" w:rsidR="00D52F75" w:rsidRPr="0083576D" w:rsidRDefault="00D52F75" w:rsidP="00D52F75">
      <w:pPr>
        <w:rPr>
          <w:rFonts w:ascii="Arial" w:hAnsi="Arial" w:cs="Arial"/>
          <w:color w:val="000000"/>
        </w:rPr>
      </w:pPr>
    </w:p>
    <w:p w14:paraId="22DEE1DC" w14:textId="77777777" w:rsidR="00D52F75" w:rsidRPr="0083576D" w:rsidRDefault="00D52F75" w:rsidP="00D52F75">
      <w:pPr>
        <w:ind w:right="382"/>
        <w:rPr>
          <w:rFonts w:ascii="Arial" w:hAnsi="Arial" w:cs="Arial"/>
          <w:color w:val="000000"/>
        </w:rPr>
      </w:pPr>
    </w:p>
    <w:tbl>
      <w:tblPr>
        <w:tblW w:w="9672" w:type="dxa"/>
        <w:tblInd w:w="108" w:type="dxa"/>
        <w:tblLayout w:type="fixed"/>
        <w:tblLook w:val="0000" w:firstRow="0" w:lastRow="0" w:firstColumn="0" w:lastColumn="0" w:noHBand="0" w:noVBand="0"/>
      </w:tblPr>
      <w:tblGrid>
        <w:gridCol w:w="2302"/>
        <w:gridCol w:w="3685"/>
        <w:gridCol w:w="3685"/>
      </w:tblGrid>
      <w:tr w:rsidR="00D52F75" w:rsidRPr="0083576D" w14:paraId="75A30577" w14:textId="77777777" w:rsidTr="00D52F75">
        <w:tc>
          <w:tcPr>
            <w:tcW w:w="2302" w:type="dxa"/>
            <w:shd w:val="clear" w:color="auto" w:fill="auto"/>
          </w:tcPr>
          <w:p w14:paraId="5B8B8133" w14:textId="77777777" w:rsidR="00D52F75" w:rsidRPr="0083576D" w:rsidRDefault="00D52F75" w:rsidP="00D52F75">
            <w:pPr>
              <w:ind w:right="382"/>
              <w:rPr>
                <w:rFonts w:ascii="Arial" w:hAnsi="Arial" w:cs="Arial"/>
                <w:color w:val="000000"/>
              </w:rPr>
            </w:pPr>
          </w:p>
          <w:p w14:paraId="11E857E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c>
          <w:tcPr>
            <w:tcW w:w="3685" w:type="dxa"/>
          </w:tcPr>
          <w:p w14:paraId="1981BCC6" w14:textId="77777777" w:rsidR="00D52F75" w:rsidRPr="0083576D" w:rsidRDefault="00D52F75" w:rsidP="00D52F75">
            <w:pPr>
              <w:ind w:right="382"/>
              <w:rPr>
                <w:rFonts w:ascii="Arial" w:hAnsi="Arial" w:cs="Arial"/>
                <w:color w:val="000000"/>
              </w:rPr>
            </w:pPr>
          </w:p>
        </w:tc>
        <w:tc>
          <w:tcPr>
            <w:tcW w:w="3685" w:type="dxa"/>
            <w:shd w:val="clear" w:color="auto" w:fill="auto"/>
          </w:tcPr>
          <w:p w14:paraId="2133A8B6" w14:textId="77777777" w:rsidR="00D52F75" w:rsidRPr="0083576D" w:rsidRDefault="00D52F75" w:rsidP="00D52F75">
            <w:pPr>
              <w:ind w:right="382"/>
              <w:rPr>
                <w:rFonts w:ascii="Arial" w:hAnsi="Arial" w:cs="Arial"/>
                <w:color w:val="000000"/>
              </w:rPr>
            </w:pPr>
          </w:p>
          <w:p w14:paraId="55DC0B1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r>
      <w:tr w:rsidR="00D52F75" w:rsidRPr="0083576D" w14:paraId="06CDD3E5" w14:textId="77777777" w:rsidTr="00D52F75">
        <w:tc>
          <w:tcPr>
            <w:tcW w:w="2302" w:type="dxa"/>
            <w:shd w:val="clear" w:color="auto" w:fill="auto"/>
          </w:tcPr>
          <w:p w14:paraId="0A158D56" w14:textId="77777777" w:rsidR="00D52F75" w:rsidRPr="0083576D" w:rsidRDefault="00D52F75" w:rsidP="00D52F75">
            <w:pPr>
              <w:ind w:right="382"/>
              <w:rPr>
                <w:rFonts w:ascii="Arial" w:hAnsi="Arial" w:cs="Arial"/>
                <w:color w:val="000000"/>
              </w:rPr>
            </w:pPr>
          </w:p>
          <w:p w14:paraId="77DBCD51" w14:textId="77777777" w:rsidR="00D52F75" w:rsidRPr="0083576D" w:rsidRDefault="00D52F75" w:rsidP="00D52F75">
            <w:pPr>
              <w:ind w:right="382"/>
              <w:rPr>
                <w:rFonts w:ascii="Arial" w:hAnsi="Arial" w:cs="Arial"/>
                <w:color w:val="000000"/>
              </w:rPr>
            </w:pPr>
            <w:r w:rsidRPr="0083576D">
              <w:rPr>
                <w:rFonts w:ascii="Arial" w:hAnsi="Arial" w:cs="Arial"/>
                <w:color w:val="000000"/>
              </w:rPr>
              <w:t>Izvajalec</w:t>
            </w:r>
            <w:r>
              <w:rPr>
                <w:rFonts w:ascii="Arial" w:hAnsi="Arial" w:cs="Arial"/>
                <w:color w:val="000000"/>
              </w:rPr>
              <w:t>:</w:t>
            </w:r>
          </w:p>
        </w:tc>
        <w:tc>
          <w:tcPr>
            <w:tcW w:w="3685" w:type="dxa"/>
          </w:tcPr>
          <w:p w14:paraId="46609BA7" w14:textId="77777777" w:rsidR="00D52F75" w:rsidRPr="0083576D" w:rsidRDefault="00D52F75" w:rsidP="00D52F75">
            <w:pPr>
              <w:ind w:right="382"/>
              <w:rPr>
                <w:rFonts w:ascii="Arial" w:hAnsi="Arial" w:cs="Arial"/>
                <w:color w:val="000000"/>
              </w:rPr>
            </w:pPr>
          </w:p>
        </w:tc>
        <w:tc>
          <w:tcPr>
            <w:tcW w:w="3685" w:type="dxa"/>
            <w:shd w:val="clear" w:color="auto" w:fill="auto"/>
          </w:tcPr>
          <w:p w14:paraId="03403FFF" w14:textId="77777777" w:rsidR="00D52F75" w:rsidRPr="0083576D" w:rsidRDefault="00D52F75" w:rsidP="00D52F75">
            <w:pPr>
              <w:ind w:right="382"/>
              <w:rPr>
                <w:rFonts w:ascii="Arial" w:hAnsi="Arial" w:cs="Arial"/>
                <w:color w:val="000000"/>
              </w:rPr>
            </w:pPr>
          </w:p>
          <w:p w14:paraId="52E3C372" w14:textId="77777777" w:rsidR="00D52F75" w:rsidRPr="0083576D" w:rsidRDefault="00D52F75" w:rsidP="00D52F75">
            <w:pPr>
              <w:ind w:right="382"/>
              <w:rPr>
                <w:rFonts w:ascii="Arial" w:hAnsi="Arial" w:cs="Arial"/>
                <w:color w:val="000000"/>
              </w:rPr>
            </w:pPr>
            <w:r w:rsidRPr="0083576D">
              <w:rPr>
                <w:rFonts w:ascii="Arial" w:hAnsi="Arial" w:cs="Arial"/>
                <w:color w:val="000000"/>
              </w:rPr>
              <w:t>Naročnik</w:t>
            </w:r>
            <w:r>
              <w:rPr>
                <w:rFonts w:ascii="Arial" w:hAnsi="Arial" w:cs="Arial"/>
                <w:color w:val="000000"/>
              </w:rPr>
              <w:t>:</w:t>
            </w:r>
            <w:r w:rsidRPr="0083576D">
              <w:rPr>
                <w:rFonts w:ascii="Arial" w:hAnsi="Arial" w:cs="Arial"/>
                <w:color w:val="000000"/>
              </w:rPr>
              <w:t xml:space="preserve"> </w:t>
            </w:r>
          </w:p>
        </w:tc>
      </w:tr>
      <w:tr w:rsidR="00D52F75" w:rsidRPr="0083576D" w14:paraId="24949C2C" w14:textId="77777777" w:rsidTr="00D52F75">
        <w:tc>
          <w:tcPr>
            <w:tcW w:w="2302" w:type="dxa"/>
            <w:shd w:val="clear" w:color="auto" w:fill="auto"/>
          </w:tcPr>
          <w:p w14:paraId="2146BCC1" w14:textId="77777777" w:rsidR="00D52F75" w:rsidRPr="0083576D" w:rsidRDefault="00D52F75" w:rsidP="00D52F75">
            <w:pPr>
              <w:ind w:right="382"/>
              <w:rPr>
                <w:rFonts w:ascii="Arial" w:hAnsi="Arial" w:cs="Arial"/>
                <w:color w:val="000000"/>
              </w:rPr>
            </w:pPr>
          </w:p>
        </w:tc>
        <w:tc>
          <w:tcPr>
            <w:tcW w:w="3685" w:type="dxa"/>
          </w:tcPr>
          <w:p w14:paraId="31C3F34F" w14:textId="77777777" w:rsidR="00D52F75" w:rsidRPr="0083576D" w:rsidRDefault="00D52F75" w:rsidP="00D52F75">
            <w:pPr>
              <w:ind w:right="382"/>
              <w:rPr>
                <w:rFonts w:ascii="Arial" w:hAnsi="Arial" w:cs="Arial"/>
                <w:color w:val="000000"/>
              </w:rPr>
            </w:pPr>
          </w:p>
        </w:tc>
        <w:tc>
          <w:tcPr>
            <w:tcW w:w="3685" w:type="dxa"/>
            <w:shd w:val="clear" w:color="auto" w:fill="auto"/>
          </w:tcPr>
          <w:p w14:paraId="4559E435" w14:textId="77777777" w:rsidR="00D52F75" w:rsidRPr="0083576D" w:rsidRDefault="00D52F75" w:rsidP="00D52F75">
            <w:pPr>
              <w:ind w:right="382"/>
              <w:rPr>
                <w:rFonts w:ascii="Arial" w:hAnsi="Arial" w:cs="Arial"/>
                <w:color w:val="000000"/>
              </w:rPr>
            </w:pPr>
            <w:r w:rsidRPr="0083576D">
              <w:rPr>
                <w:rFonts w:ascii="Arial" w:hAnsi="Arial" w:cs="Arial"/>
                <w:color w:val="000000"/>
              </w:rPr>
              <w:t>Direkcija RS za vode</w:t>
            </w:r>
          </w:p>
        </w:tc>
      </w:tr>
      <w:tr w:rsidR="00D52F75" w:rsidRPr="0083576D" w14:paraId="7631C9A4" w14:textId="77777777" w:rsidTr="00D52F75">
        <w:tc>
          <w:tcPr>
            <w:tcW w:w="2302" w:type="dxa"/>
            <w:shd w:val="clear" w:color="auto" w:fill="auto"/>
          </w:tcPr>
          <w:p w14:paraId="7438126E" w14:textId="77777777" w:rsidR="00D52F75" w:rsidRPr="0083576D" w:rsidRDefault="00D52F75" w:rsidP="00D52F75">
            <w:pPr>
              <w:ind w:right="382"/>
              <w:rPr>
                <w:rFonts w:ascii="Arial" w:hAnsi="Arial" w:cs="Arial"/>
                <w:color w:val="000000"/>
              </w:rPr>
            </w:pPr>
          </w:p>
        </w:tc>
        <w:tc>
          <w:tcPr>
            <w:tcW w:w="3685" w:type="dxa"/>
          </w:tcPr>
          <w:p w14:paraId="26280CFC" w14:textId="77777777" w:rsidR="00D52F75" w:rsidRPr="0083576D" w:rsidRDefault="00D52F75" w:rsidP="00D52F75">
            <w:pPr>
              <w:ind w:right="382"/>
              <w:rPr>
                <w:rFonts w:ascii="Arial" w:hAnsi="Arial" w:cs="Arial"/>
                <w:color w:val="000000"/>
              </w:rPr>
            </w:pPr>
          </w:p>
        </w:tc>
        <w:tc>
          <w:tcPr>
            <w:tcW w:w="3685" w:type="dxa"/>
            <w:shd w:val="clear" w:color="auto" w:fill="auto"/>
          </w:tcPr>
          <w:p w14:paraId="6986DF4F" w14:textId="77777777" w:rsidR="00D52F75" w:rsidRPr="0083576D" w:rsidRDefault="00D52F75" w:rsidP="00D52F75">
            <w:pPr>
              <w:ind w:right="382"/>
              <w:rPr>
                <w:rFonts w:ascii="Arial" w:hAnsi="Arial" w:cs="Arial"/>
                <w:color w:val="000000"/>
              </w:rPr>
            </w:pPr>
          </w:p>
        </w:tc>
      </w:tr>
      <w:tr w:rsidR="00D52F75" w:rsidRPr="0083576D" w14:paraId="5605DFFA" w14:textId="77777777" w:rsidTr="00D52F75">
        <w:tc>
          <w:tcPr>
            <w:tcW w:w="2302" w:type="dxa"/>
            <w:shd w:val="clear" w:color="auto" w:fill="auto"/>
          </w:tcPr>
          <w:p w14:paraId="6F1180A7" w14:textId="77777777" w:rsidR="00D52F75" w:rsidRPr="0083576D" w:rsidRDefault="00D52F75" w:rsidP="00D52F75">
            <w:pPr>
              <w:ind w:right="382"/>
              <w:rPr>
                <w:rFonts w:ascii="Arial" w:hAnsi="Arial" w:cs="Arial"/>
                <w:color w:val="000000"/>
              </w:rPr>
            </w:pPr>
          </w:p>
        </w:tc>
        <w:tc>
          <w:tcPr>
            <w:tcW w:w="3685" w:type="dxa"/>
          </w:tcPr>
          <w:p w14:paraId="0D816C0D" w14:textId="77777777" w:rsidR="00D52F75" w:rsidRPr="0083576D" w:rsidRDefault="00D52F75" w:rsidP="00D52F75">
            <w:pPr>
              <w:ind w:right="382"/>
              <w:rPr>
                <w:rFonts w:ascii="Arial" w:hAnsi="Arial" w:cs="Arial"/>
                <w:color w:val="000000"/>
              </w:rPr>
            </w:pPr>
          </w:p>
        </w:tc>
        <w:tc>
          <w:tcPr>
            <w:tcW w:w="3685" w:type="dxa"/>
            <w:shd w:val="clear" w:color="auto" w:fill="auto"/>
          </w:tcPr>
          <w:p w14:paraId="391AD90F" w14:textId="48BCE722" w:rsidR="00D52F75" w:rsidRPr="0083576D" w:rsidRDefault="007F4189" w:rsidP="00D52F75">
            <w:pPr>
              <w:ind w:right="382"/>
              <w:rPr>
                <w:rFonts w:ascii="Arial" w:hAnsi="Arial" w:cs="Arial"/>
                <w:color w:val="000000"/>
              </w:rPr>
            </w:pPr>
            <w:r>
              <w:rPr>
                <w:rFonts w:ascii="Arial" w:hAnsi="Arial" w:cs="Arial"/>
                <w:color w:val="000000"/>
              </w:rPr>
              <w:t>Roman Kramer</w:t>
            </w:r>
            <w:r w:rsidR="00D52F75" w:rsidRPr="0083576D">
              <w:rPr>
                <w:rFonts w:ascii="Arial" w:hAnsi="Arial" w:cs="Arial"/>
                <w:color w:val="000000"/>
              </w:rPr>
              <w:t xml:space="preserve"> </w:t>
            </w:r>
          </w:p>
        </w:tc>
      </w:tr>
      <w:tr w:rsidR="00D52F75" w:rsidRPr="0083576D" w14:paraId="2A4AEFA3" w14:textId="77777777" w:rsidTr="00D52F75">
        <w:tc>
          <w:tcPr>
            <w:tcW w:w="2302" w:type="dxa"/>
            <w:shd w:val="clear" w:color="auto" w:fill="auto"/>
          </w:tcPr>
          <w:p w14:paraId="3A6E5742" w14:textId="77777777" w:rsidR="00D52F75" w:rsidRPr="0083576D" w:rsidRDefault="00D52F75" w:rsidP="00D52F75">
            <w:pPr>
              <w:ind w:right="382"/>
              <w:rPr>
                <w:rFonts w:ascii="Arial" w:hAnsi="Arial" w:cs="Arial"/>
                <w:color w:val="000000"/>
              </w:rPr>
            </w:pPr>
          </w:p>
        </w:tc>
        <w:tc>
          <w:tcPr>
            <w:tcW w:w="3685" w:type="dxa"/>
          </w:tcPr>
          <w:p w14:paraId="361645DC" w14:textId="77777777" w:rsidR="00D52F75" w:rsidRPr="0083576D" w:rsidRDefault="00D52F75" w:rsidP="00D52F75">
            <w:pPr>
              <w:ind w:right="382"/>
              <w:rPr>
                <w:rFonts w:ascii="Arial" w:hAnsi="Arial" w:cs="Arial"/>
                <w:color w:val="000000"/>
              </w:rPr>
            </w:pPr>
          </w:p>
        </w:tc>
        <w:tc>
          <w:tcPr>
            <w:tcW w:w="3685" w:type="dxa"/>
            <w:shd w:val="clear" w:color="auto" w:fill="auto"/>
          </w:tcPr>
          <w:p w14:paraId="0F82DC52" w14:textId="18AA988F" w:rsidR="00D52F75" w:rsidRPr="0083576D" w:rsidRDefault="007F4189" w:rsidP="00D52F75">
            <w:pPr>
              <w:ind w:right="382"/>
              <w:rPr>
                <w:rFonts w:ascii="Arial" w:hAnsi="Arial" w:cs="Arial"/>
                <w:color w:val="000000"/>
              </w:rPr>
            </w:pPr>
            <w:r>
              <w:rPr>
                <w:rFonts w:ascii="Arial" w:hAnsi="Arial" w:cs="Arial"/>
                <w:color w:val="000000"/>
              </w:rPr>
              <w:t xml:space="preserve">v. d. </w:t>
            </w:r>
            <w:r w:rsidR="00D52F75" w:rsidRPr="0083576D">
              <w:rPr>
                <w:rFonts w:ascii="Arial" w:hAnsi="Arial" w:cs="Arial"/>
                <w:color w:val="000000"/>
              </w:rPr>
              <w:t>direktor</w:t>
            </w:r>
            <w:r>
              <w:rPr>
                <w:rFonts w:ascii="Arial" w:hAnsi="Arial" w:cs="Arial"/>
                <w:color w:val="000000"/>
              </w:rPr>
              <w:t>ja</w:t>
            </w:r>
          </w:p>
        </w:tc>
      </w:tr>
    </w:tbl>
    <w:p w14:paraId="6283C5E9" w14:textId="77777777" w:rsidR="00D52F75" w:rsidRDefault="00D52F75">
      <w:pPr>
        <w:spacing w:after="160" w:line="259" w:lineRule="auto"/>
        <w:jc w:val="left"/>
        <w:rPr>
          <w:rFonts w:ascii="Arial" w:hAnsi="Arial" w:cs="Arial"/>
          <w:b/>
        </w:rPr>
      </w:pPr>
    </w:p>
    <w:p w14:paraId="22A0EFDF" w14:textId="77777777" w:rsidR="00D52F75" w:rsidRDefault="00D52F75">
      <w:pPr>
        <w:spacing w:after="160" w:line="259" w:lineRule="auto"/>
        <w:jc w:val="left"/>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002151" w:rsidRDefault="002D42C1" w:rsidP="002D42C1">
            <w:pPr>
              <w:rPr>
                <w:rFonts w:ascii="Arial" w:hAnsi="Arial" w:cs="Arial"/>
                <w:b/>
              </w:rPr>
            </w:pPr>
            <w:r w:rsidRPr="00002151">
              <w:rPr>
                <w:rFonts w:ascii="Arial" w:hAnsi="Arial" w:cs="Arial"/>
                <w:b/>
              </w:rPr>
              <w:t>Javno naročilo:</w:t>
            </w:r>
          </w:p>
        </w:tc>
        <w:tc>
          <w:tcPr>
            <w:tcW w:w="6521" w:type="dxa"/>
            <w:vAlign w:val="center"/>
          </w:tcPr>
          <w:p w14:paraId="07C55D19" w14:textId="014400C7" w:rsidR="002D42C1" w:rsidRPr="00893629" w:rsidRDefault="00C54604" w:rsidP="002D42C1">
            <w:pPr>
              <w:rPr>
                <w:rFonts w:ascii="Arial" w:hAnsi="Arial" w:cs="Arial"/>
                <w:b/>
              </w:rPr>
            </w:pPr>
            <w:r>
              <w:rPr>
                <w:rFonts w:ascii="Arial" w:hAnsi="Arial" w:cs="Arial"/>
                <w:b/>
                <w:szCs w:val="20"/>
              </w:rPr>
              <w:t>Celovita hidrološko-hidravlična študija na porečju Savinje</w:t>
            </w: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4"/>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5"/>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6"/>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2CB8547" w14:textId="77777777" w:rsidTr="000D1D22">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7"/>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8"/>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762750F7" w14:textId="77777777" w:rsidTr="000D1D22">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9"/>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626A02F" w14:textId="77777777" w:rsidTr="000D1D22">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DE68B0">
            <w:pPr>
              <w:pStyle w:val="Odstavekseznama"/>
              <w:numPr>
                <w:ilvl w:val="0"/>
                <w:numId w:val="8"/>
              </w:numPr>
              <w:ind w:left="338" w:right="318"/>
              <w:rPr>
                <w:rFonts w:ascii="Arial" w:hAnsi="Arial" w:cs="Arial"/>
                <w:b/>
              </w:rPr>
            </w:pPr>
          </w:p>
        </w:tc>
        <w:tc>
          <w:tcPr>
            <w:tcW w:w="7325" w:type="dxa"/>
            <w:shd w:val="clear" w:color="auto" w:fill="D9E2F3" w:themeFill="accent1" w:themeFillTint="33"/>
          </w:tcPr>
          <w:p w14:paraId="31AF8318" w14:textId="5B6551DA"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r w:rsidR="00842528">
              <w:rPr>
                <w:rFonts w:ascii="Arial" w:hAnsi="Arial" w:cs="Arial"/>
                <w:b/>
              </w:rPr>
              <w:t xml:space="preserve"> POGODBENIH OBVEZNOSTI</w:t>
            </w:r>
          </w:p>
        </w:tc>
      </w:tr>
    </w:tbl>
    <w:p w14:paraId="315F0939" w14:textId="77777777" w:rsidR="0077532B" w:rsidRPr="00893629" w:rsidRDefault="0077532B" w:rsidP="0077532B">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7532B" w:rsidRPr="00893629" w14:paraId="721B9004" w14:textId="77777777" w:rsidTr="004B300C">
        <w:tc>
          <w:tcPr>
            <w:tcW w:w="4531" w:type="dxa"/>
          </w:tcPr>
          <w:p w14:paraId="25F19218" w14:textId="77777777" w:rsidR="0077532B" w:rsidRPr="00893629" w:rsidRDefault="0077532B" w:rsidP="004B300C">
            <w:pPr>
              <w:tabs>
                <w:tab w:val="left" w:pos="8333"/>
              </w:tabs>
              <w:rPr>
                <w:rFonts w:ascii="Arial" w:hAnsi="Arial" w:cs="Arial"/>
              </w:rPr>
            </w:pPr>
            <w:r w:rsidRPr="00893629">
              <w:rPr>
                <w:rFonts w:ascii="Arial" w:hAnsi="Arial" w:cs="Arial"/>
              </w:rPr>
              <w:t>Naziv banke (izdajatelja garancije):</w:t>
            </w:r>
          </w:p>
        </w:tc>
        <w:tc>
          <w:tcPr>
            <w:tcW w:w="4531" w:type="dxa"/>
          </w:tcPr>
          <w:p w14:paraId="3F7E7A03" w14:textId="77777777" w:rsidR="0077532B" w:rsidRPr="00893629" w:rsidRDefault="0077532B" w:rsidP="004B300C">
            <w:pPr>
              <w:tabs>
                <w:tab w:val="left" w:pos="8333"/>
              </w:tabs>
              <w:rPr>
                <w:rFonts w:ascii="Arial" w:hAnsi="Arial" w:cs="Arial"/>
              </w:rPr>
            </w:pPr>
          </w:p>
        </w:tc>
      </w:tr>
      <w:tr w:rsidR="0077532B" w:rsidRPr="00893629" w14:paraId="40768037" w14:textId="77777777" w:rsidTr="004B300C">
        <w:tc>
          <w:tcPr>
            <w:tcW w:w="4531" w:type="dxa"/>
          </w:tcPr>
          <w:p w14:paraId="2670DBDF" w14:textId="77777777" w:rsidR="0077532B" w:rsidRPr="00893629" w:rsidRDefault="0077532B" w:rsidP="004B300C">
            <w:pPr>
              <w:tabs>
                <w:tab w:val="left" w:pos="8333"/>
              </w:tabs>
              <w:rPr>
                <w:rFonts w:ascii="Arial" w:hAnsi="Arial" w:cs="Arial"/>
              </w:rPr>
            </w:pPr>
            <w:r w:rsidRPr="00893629">
              <w:rPr>
                <w:rFonts w:ascii="Arial" w:hAnsi="Arial" w:cs="Arial"/>
              </w:rPr>
              <w:t>Upravičenec:</w:t>
            </w:r>
          </w:p>
        </w:tc>
        <w:tc>
          <w:tcPr>
            <w:tcW w:w="4531" w:type="dxa"/>
          </w:tcPr>
          <w:p w14:paraId="52AFBB93"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Republika Slovenija</w:t>
            </w:r>
          </w:p>
          <w:p w14:paraId="3ABBCDC5"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Ministrstvo za okolje in prostor</w:t>
            </w:r>
          </w:p>
          <w:p w14:paraId="51D1D076"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Direkcija Republike Slovenije za vode</w:t>
            </w:r>
          </w:p>
          <w:p w14:paraId="79372D29"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Hajdrihova ulica 28c</w:t>
            </w:r>
          </w:p>
          <w:p w14:paraId="54CC661E" w14:textId="77777777" w:rsidR="0077532B" w:rsidRPr="00893629" w:rsidRDefault="0077532B" w:rsidP="004B300C">
            <w:pPr>
              <w:tabs>
                <w:tab w:val="left" w:pos="8333"/>
              </w:tabs>
              <w:rPr>
                <w:rFonts w:ascii="Arial" w:hAnsi="Arial" w:cs="Arial"/>
                <w:bCs/>
                <w:color w:val="000000"/>
                <w:szCs w:val="20"/>
              </w:rPr>
            </w:pPr>
            <w:r w:rsidRPr="00893629">
              <w:rPr>
                <w:rFonts w:ascii="Arial" w:hAnsi="Arial" w:cs="Arial"/>
                <w:bCs/>
                <w:color w:val="000000"/>
                <w:szCs w:val="20"/>
              </w:rPr>
              <w:t>1000 Ljubljana</w:t>
            </w:r>
          </w:p>
        </w:tc>
      </w:tr>
      <w:tr w:rsidR="0077532B" w:rsidRPr="00893629" w14:paraId="03E26A3C" w14:textId="77777777" w:rsidTr="004B300C">
        <w:tc>
          <w:tcPr>
            <w:tcW w:w="4531" w:type="dxa"/>
          </w:tcPr>
          <w:p w14:paraId="1D21865D" w14:textId="77777777" w:rsidR="0077532B" w:rsidRPr="00893629" w:rsidRDefault="0077532B" w:rsidP="004B300C">
            <w:pPr>
              <w:tabs>
                <w:tab w:val="left" w:pos="8333"/>
              </w:tabs>
              <w:rPr>
                <w:rFonts w:ascii="Arial" w:hAnsi="Arial" w:cs="Arial"/>
              </w:rPr>
            </w:pPr>
            <w:r w:rsidRPr="00893629">
              <w:rPr>
                <w:rFonts w:ascii="Arial" w:hAnsi="Arial" w:cs="Arial"/>
              </w:rPr>
              <w:t>Kraj in datum:</w:t>
            </w:r>
          </w:p>
        </w:tc>
        <w:tc>
          <w:tcPr>
            <w:tcW w:w="4531" w:type="dxa"/>
          </w:tcPr>
          <w:p w14:paraId="2A2C6318" w14:textId="77777777" w:rsidR="0077532B" w:rsidRPr="00893629" w:rsidRDefault="0077532B" w:rsidP="004B300C">
            <w:pPr>
              <w:tabs>
                <w:tab w:val="left" w:pos="8333"/>
              </w:tabs>
              <w:rPr>
                <w:rFonts w:ascii="Arial" w:hAnsi="Arial" w:cs="Arial"/>
              </w:rPr>
            </w:pPr>
          </w:p>
        </w:tc>
      </w:tr>
      <w:tr w:rsidR="0077532B" w:rsidRPr="00893629" w14:paraId="01AC97D8" w14:textId="77777777" w:rsidTr="004B300C">
        <w:tc>
          <w:tcPr>
            <w:tcW w:w="9062" w:type="dxa"/>
            <w:gridSpan w:val="2"/>
          </w:tcPr>
          <w:p w14:paraId="20124376" w14:textId="77777777" w:rsidR="0077532B" w:rsidRPr="00893629" w:rsidRDefault="0077532B" w:rsidP="004B300C">
            <w:pPr>
              <w:tabs>
                <w:tab w:val="left" w:pos="8333"/>
              </w:tabs>
              <w:jc w:val="center"/>
              <w:rPr>
                <w:rFonts w:ascii="Arial" w:hAnsi="Arial" w:cs="Arial"/>
                <w:sz w:val="24"/>
              </w:rPr>
            </w:pPr>
          </w:p>
          <w:p w14:paraId="77B2BA2A" w14:textId="77777777" w:rsidR="0077532B" w:rsidRPr="00893629" w:rsidRDefault="0077532B" w:rsidP="004B300C">
            <w:pPr>
              <w:tabs>
                <w:tab w:val="left" w:pos="8333"/>
              </w:tabs>
              <w:jc w:val="center"/>
              <w:rPr>
                <w:rFonts w:ascii="Arial" w:hAnsi="Arial" w:cs="Arial"/>
                <w:sz w:val="24"/>
              </w:rPr>
            </w:pPr>
            <w:r w:rsidRPr="00893629">
              <w:rPr>
                <w:rFonts w:ascii="Arial" w:hAnsi="Arial" w:cs="Arial"/>
                <w:sz w:val="24"/>
              </w:rPr>
              <w:t>Garancija št. ________________</w:t>
            </w:r>
          </w:p>
          <w:p w14:paraId="1E9CD538" w14:textId="77777777" w:rsidR="0077532B" w:rsidRPr="00893629" w:rsidRDefault="0077532B" w:rsidP="004B300C">
            <w:pPr>
              <w:tabs>
                <w:tab w:val="left" w:pos="8333"/>
              </w:tabs>
              <w:jc w:val="center"/>
              <w:rPr>
                <w:rFonts w:ascii="Arial" w:hAnsi="Arial" w:cs="Arial"/>
                <w:sz w:val="24"/>
              </w:rPr>
            </w:pPr>
          </w:p>
        </w:tc>
      </w:tr>
      <w:tr w:rsidR="0077532B" w:rsidRPr="00893629" w14:paraId="76C82476" w14:textId="77777777" w:rsidTr="004B300C">
        <w:tc>
          <w:tcPr>
            <w:tcW w:w="9062" w:type="dxa"/>
            <w:gridSpan w:val="2"/>
          </w:tcPr>
          <w:p w14:paraId="18D4FF27" w14:textId="7B378E50" w:rsidR="00DA6EB3" w:rsidRPr="00E23AE8" w:rsidRDefault="00DA6EB3" w:rsidP="00DA6EB3">
            <w:pPr>
              <w:tabs>
                <w:tab w:val="left" w:pos="8333"/>
              </w:tabs>
              <w:rPr>
                <w:rFonts w:ascii="Arial" w:hAnsi="Arial" w:cs="Arial"/>
              </w:rPr>
            </w:pPr>
            <w:r w:rsidRPr="00E23AE8">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E23AE8">
              <w:rPr>
                <w:rFonts w:ascii="Arial" w:hAnsi="Arial" w:cs="Arial"/>
                <w:szCs w:val="20"/>
              </w:rPr>
              <w:t xml:space="preserve"> opraviti vse storitve za izvedbo javnega naročila</w:t>
            </w:r>
            <w:r w:rsidRPr="00E23AE8">
              <w:rPr>
                <w:rFonts w:ascii="Arial" w:hAnsi="Arial" w:cs="Arial"/>
              </w:rPr>
              <w:t xml:space="preserve"> </w:t>
            </w:r>
            <w:r w:rsidR="00DE314F">
              <w:rPr>
                <w:rFonts w:ascii="Arial" w:hAnsi="Arial" w:cs="Arial"/>
              </w:rPr>
              <w:t>»</w:t>
            </w:r>
            <w:r w:rsidR="00C54604">
              <w:rPr>
                <w:rFonts w:ascii="Arial" w:hAnsi="Arial" w:cs="Arial"/>
                <w:szCs w:val="20"/>
              </w:rPr>
              <w:t>Celovita hidrološko-hidravlična študija na porečju Savinje</w:t>
            </w:r>
            <w:r w:rsidR="00DE314F">
              <w:rPr>
                <w:rFonts w:ascii="Arial" w:hAnsi="Arial" w:cs="Arial"/>
                <w:szCs w:val="20"/>
              </w:rPr>
              <w:t>«</w:t>
            </w:r>
            <w:r w:rsidRPr="00E23AE8">
              <w:rPr>
                <w:rFonts w:ascii="Arial" w:hAnsi="Arial" w:cs="Arial"/>
              </w:rPr>
              <w:t>, v vrednosti ________________ EUR (z besedo ________________), v roku ________________ (datum, dni, mesecev) v količini in kvaliteti, opredeljeni v citirani pogodbi.</w:t>
            </w:r>
          </w:p>
          <w:p w14:paraId="3E4D3490" w14:textId="77777777" w:rsidR="00DA6EB3" w:rsidRPr="00E23AE8" w:rsidRDefault="00DA6EB3" w:rsidP="00DA6EB3">
            <w:pPr>
              <w:tabs>
                <w:tab w:val="left" w:pos="8333"/>
              </w:tabs>
              <w:rPr>
                <w:rFonts w:ascii="Arial" w:hAnsi="Arial" w:cs="Arial"/>
              </w:rPr>
            </w:pPr>
          </w:p>
          <w:p w14:paraId="32E65766" w14:textId="77777777" w:rsidR="00DA6EB3" w:rsidRPr="00E23AE8" w:rsidRDefault="00DA6EB3" w:rsidP="00DA6EB3">
            <w:pPr>
              <w:tabs>
                <w:tab w:val="left" w:pos="8333"/>
              </w:tabs>
              <w:rPr>
                <w:rFonts w:ascii="Arial" w:hAnsi="Arial" w:cs="Arial"/>
              </w:rPr>
            </w:pPr>
            <w:r w:rsidRPr="00E23AE8">
              <w:rPr>
                <w:rFonts w:ascii="Arial" w:hAnsi="Arial" w:cs="Arial"/>
              </w:rPr>
              <w:t xml:space="preserve">Na zahtevo izvajalca se s to garancijo nepreklicno in brezpogojno obvezujemo, da bomo v </w:t>
            </w:r>
            <w:r>
              <w:rPr>
                <w:rFonts w:ascii="Arial" w:hAnsi="Arial" w:cs="Arial"/>
              </w:rPr>
              <w:t>petnajstih (</w:t>
            </w:r>
            <w:r w:rsidRPr="00E23AE8">
              <w:rPr>
                <w:rFonts w:ascii="Arial" w:hAnsi="Arial" w:cs="Arial"/>
              </w:rPr>
              <w:t>15</w:t>
            </w:r>
            <w:r>
              <w:rPr>
                <w:rFonts w:ascii="Arial" w:hAnsi="Arial" w:cs="Arial"/>
              </w:rPr>
              <w:t>)</w:t>
            </w:r>
            <w:r w:rsidRPr="00E23AE8">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 ali če bodo izpolnjeni drugi pogoji za unovčitev finančnega zavarovanja opredeljeni v pogodbi za izvedbo javnega naročila ________________ (naziv pogodbe, številka pogodbe, datum). Naša obveza velja tudi v primeru delne izpolnitve pogodbene obveznosti, </w:t>
            </w:r>
            <w:r w:rsidRPr="00E23AE8">
              <w:rPr>
                <w:rFonts w:ascii="Arial" w:hAnsi="Arial" w:cs="Arial"/>
                <w:szCs w:val="20"/>
              </w:rPr>
              <w:t>če opravljena storitev tudi delno ne zadostuje pogodbenim zahtevam</w:t>
            </w:r>
            <w:r w:rsidRPr="00E23AE8">
              <w:rPr>
                <w:rFonts w:ascii="Arial" w:hAnsi="Arial" w:cs="Arial"/>
              </w:rPr>
              <w:t>.</w:t>
            </w:r>
          </w:p>
          <w:p w14:paraId="49B3AAC9" w14:textId="77777777" w:rsidR="00DA6EB3" w:rsidRPr="00E23AE8" w:rsidRDefault="00DA6EB3" w:rsidP="00DA6EB3">
            <w:pPr>
              <w:tabs>
                <w:tab w:val="left" w:pos="8333"/>
              </w:tabs>
              <w:rPr>
                <w:rFonts w:ascii="Arial" w:hAnsi="Arial" w:cs="Arial"/>
              </w:rPr>
            </w:pPr>
          </w:p>
          <w:p w14:paraId="0CABCCD8" w14:textId="77777777" w:rsidR="00DA6EB3" w:rsidRPr="00E23AE8" w:rsidRDefault="00DA6EB3" w:rsidP="00DA6EB3">
            <w:pPr>
              <w:tabs>
                <w:tab w:val="left" w:pos="8333"/>
              </w:tabs>
              <w:rPr>
                <w:rFonts w:ascii="Arial" w:hAnsi="Arial" w:cs="Arial"/>
              </w:rPr>
            </w:pPr>
            <w:r w:rsidRPr="00E23AE8">
              <w:rPr>
                <w:rFonts w:ascii="Arial" w:hAnsi="Arial" w:cs="Arial"/>
              </w:rPr>
              <w:t>Zahtevek za unovčenje garancije mora biti predložen banki</w:t>
            </w:r>
          </w:p>
          <w:p w14:paraId="35DE3C8E" w14:textId="77777777" w:rsidR="00DA6EB3" w:rsidRPr="00E23AE8" w:rsidRDefault="00DA6EB3" w:rsidP="00DA6EB3">
            <w:pPr>
              <w:tabs>
                <w:tab w:val="left" w:pos="8333"/>
              </w:tabs>
              <w:rPr>
                <w:rFonts w:ascii="Arial" w:hAnsi="Arial" w:cs="Arial"/>
              </w:rPr>
            </w:pPr>
            <w:r w:rsidRPr="00E23AE8">
              <w:rPr>
                <w:rFonts w:ascii="Arial" w:hAnsi="Arial" w:cs="Arial"/>
              </w:rPr>
              <w:t>in mora vsebovati:</w:t>
            </w:r>
          </w:p>
          <w:p w14:paraId="29C5F55E" w14:textId="77777777" w:rsidR="00DA6EB3" w:rsidRPr="00E23AE8" w:rsidRDefault="00DA6EB3" w:rsidP="00DA6EB3">
            <w:pPr>
              <w:tabs>
                <w:tab w:val="left" w:pos="8333"/>
              </w:tabs>
              <w:rPr>
                <w:rFonts w:ascii="Arial" w:hAnsi="Arial" w:cs="Arial"/>
              </w:rPr>
            </w:pPr>
            <w:r w:rsidRPr="00E23AE8">
              <w:rPr>
                <w:rFonts w:ascii="Arial" w:hAnsi="Arial" w:cs="Arial"/>
              </w:rPr>
              <w:t xml:space="preserve">1. originalno pismo za unovčenje garancije v skladu z zgornjim odstavkom in </w:t>
            </w:r>
          </w:p>
          <w:p w14:paraId="2A62F290" w14:textId="77777777" w:rsidR="00DA6EB3" w:rsidRPr="00E23AE8" w:rsidRDefault="00DA6EB3" w:rsidP="00DA6EB3">
            <w:pPr>
              <w:tabs>
                <w:tab w:val="left" w:pos="8333"/>
              </w:tabs>
              <w:rPr>
                <w:rFonts w:ascii="Arial" w:hAnsi="Arial" w:cs="Arial"/>
              </w:rPr>
            </w:pPr>
            <w:r w:rsidRPr="00E23AE8">
              <w:rPr>
                <w:rFonts w:ascii="Arial" w:hAnsi="Arial" w:cs="Arial"/>
              </w:rPr>
              <w:t>2. original Garancije št. ________________</w:t>
            </w:r>
          </w:p>
          <w:p w14:paraId="310048DE" w14:textId="77777777" w:rsidR="00DA6EB3" w:rsidRPr="00E23AE8" w:rsidRDefault="00DA6EB3" w:rsidP="00DA6EB3">
            <w:pPr>
              <w:tabs>
                <w:tab w:val="left" w:pos="8333"/>
              </w:tabs>
              <w:rPr>
                <w:rFonts w:ascii="Arial" w:hAnsi="Arial" w:cs="Arial"/>
              </w:rPr>
            </w:pPr>
          </w:p>
          <w:p w14:paraId="72F83C38" w14:textId="77777777" w:rsidR="00DA6EB3" w:rsidRPr="00E23AE8" w:rsidRDefault="00DA6EB3" w:rsidP="00DA6EB3">
            <w:pPr>
              <w:tabs>
                <w:tab w:val="left" w:pos="8333"/>
              </w:tabs>
              <w:rPr>
                <w:rFonts w:ascii="Arial" w:hAnsi="Arial" w:cs="Arial"/>
              </w:rPr>
            </w:pPr>
            <w:r w:rsidRPr="00E23AE8">
              <w:rPr>
                <w:rFonts w:ascii="Arial" w:hAnsi="Arial" w:cs="Arial"/>
              </w:rPr>
              <w:t>Ta garancija se znižuje za vsak po tej garanciji unovčeni znesek.</w:t>
            </w:r>
          </w:p>
          <w:p w14:paraId="382B2CCD" w14:textId="77777777" w:rsidR="00DA6EB3" w:rsidRPr="00E23AE8" w:rsidRDefault="00DA6EB3" w:rsidP="00DA6EB3">
            <w:pPr>
              <w:tabs>
                <w:tab w:val="left" w:pos="8333"/>
              </w:tabs>
              <w:rPr>
                <w:rFonts w:ascii="Arial" w:hAnsi="Arial" w:cs="Arial"/>
              </w:rPr>
            </w:pPr>
          </w:p>
          <w:p w14:paraId="6B628312" w14:textId="77777777" w:rsidR="00DA6EB3" w:rsidRPr="00E23AE8" w:rsidRDefault="00DA6EB3" w:rsidP="00DA6EB3">
            <w:pPr>
              <w:tabs>
                <w:tab w:val="left" w:pos="8333"/>
              </w:tabs>
              <w:rPr>
                <w:rFonts w:ascii="Arial" w:hAnsi="Arial" w:cs="Arial"/>
              </w:rPr>
            </w:pPr>
            <w:r w:rsidRPr="00E23AE8">
              <w:rPr>
                <w:rFonts w:ascii="Arial" w:hAnsi="Arial" w:cs="Arial"/>
              </w:rPr>
              <w:t>Ta garancija velja najkasneje do ________________. Po preteku navedenega roka garancija ne velja več̌ in naša obveznost avtomatično ugasne, ne glede na to, ali je garancija vrnjena.</w:t>
            </w:r>
          </w:p>
          <w:p w14:paraId="3D4B3822" w14:textId="77777777" w:rsidR="00DA6EB3" w:rsidRPr="00E23AE8" w:rsidRDefault="00DA6EB3" w:rsidP="00DA6EB3">
            <w:pPr>
              <w:tabs>
                <w:tab w:val="left" w:pos="8333"/>
              </w:tabs>
              <w:rPr>
                <w:rFonts w:ascii="Arial" w:hAnsi="Arial" w:cs="Arial"/>
              </w:rPr>
            </w:pPr>
          </w:p>
          <w:p w14:paraId="09B54E17" w14:textId="77777777" w:rsidR="00DA6EB3" w:rsidRPr="00E23AE8" w:rsidRDefault="00DA6EB3" w:rsidP="00DA6EB3">
            <w:pPr>
              <w:tabs>
                <w:tab w:val="left" w:pos="8333"/>
              </w:tabs>
              <w:rPr>
                <w:rFonts w:ascii="Arial" w:hAnsi="Arial" w:cs="Arial"/>
              </w:rPr>
            </w:pPr>
            <w:r w:rsidRPr="00E23AE8">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0B8184C0" w14:textId="77777777" w:rsidR="00DA6EB3" w:rsidRPr="00E23AE8" w:rsidRDefault="00DA6EB3" w:rsidP="00DA6EB3">
            <w:pPr>
              <w:tabs>
                <w:tab w:val="left" w:pos="8333"/>
              </w:tabs>
              <w:rPr>
                <w:rFonts w:ascii="Arial" w:hAnsi="Arial" w:cs="Arial"/>
              </w:rPr>
            </w:pPr>
          </w:p>
          <w:p w14:paraId="02CE7CAA" w14:textId="77777777" w:rsidR="00DA6EB3" w:rsidRPr="00E23AE8" w:rsidRDefault="00DA6EB3" w:rsidP="00DA6EB3">
            <w:pPr>
              <w:tabs>
                <w:tab w:val="left" w:pos="8333"/>
              </w:tabs>
              <w:rPr>
                <w:rFonts w:ascii="Arial" w:hAnsi="Arial" w:cs="Arial"/>
              </w:rPr>
            </w:pPr>
            <w:r w:rsidRPr="00E23AE8">
              <w:rPr>
                <w:rFonts w:ascii="Arial" w:hAnsi="Arial" w:cs="Arial"/>
              </w:rPr>
              <w:t>To garancijo lahko uveljavlja naročnik (upravičenec iz te garancije), DIREKCIJA REPUBLIKE SLOVENIJE ZA VODE, Hajdrihova ulica 28c, 1000 Ljubljana ali njegov pravni naslednik.</w:t>
            </w:r>
          </w:p>
          <w:p w14:paraId="4691411A" w14:textId="77777777" w:rsidR="00DA6EB3" w:rsidRPr="00E23AE8" w:rsidRDefault="00DA6EB3" w:rsidP="00DA6EB3">
            <w:pPr>
              <w:tabs>
                <w:tab w:val="left" w:pos="8333"/>
              </w:tabs>
              <w:rPr>
                <w:rFonts w:ascii="Arial" w:hAnsi="Arial" w:cs="Arial"/>
              </w:rPr>
            </w:pPr>
          </w:p>
          <w:p w14:paraId="4D7B56E4" w14:textId="77777777" w:rsidR="00DA6EB3" w:rsidRPr="00E23AE8" w:rsidRDefault="00DA6EB3" w:rsidP="00DA6EB3">
            <w:pPr>
              <w:tabs>
                <w:tab w:val="left" w:pos="8333"/>
              </w:tabs>
              <w:rPr>
                <w:rFonts w:ascii="Arial" w:hAnsi="Arial" w:cs="Arial"/>
              </w:rPr>
            </w:pPr>
            <w:r w:rsidRPr="00E23AE8">
              <w:rPr>
                <w:rFonts w:ascii="Arial" w:hAnsi="Arial" w:cs="Arial"/>
              </w:rPr>
              <w:t xml:space="preserve">Morebitne spore med upravičencem in banko rešuje stvarno pristojno sodišče v Ljubljani. </w:t>
            </w:r>
          </w:p>
          <w:p w14:paraId="0FC14E82" w14:textId="77777777" w:rsidR="00DA6EB3" w:rsidRPr="00E23AE8" w:rsidRDefault="00DA6EB3" w:rsidP="00DA6EB3">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DA6EB3" w:rsidRPr="00E23AE8" w14:paraId="2113A0FB" w14:textId="77777777" w:rsidTr="003E493D">
              <w:tc>
                <w:tcPr>
                  <w:tcW w:w="3851" w:type="dxa"/>
                  <w:shd w:val="clear" w:color="auto" w:fill="auto"/>
                </w:tcPr>
                <w:p w14:paraId="05ED975D" w14:textId="77777777" w:rsidR="00DA6EB3" w:rsidRPr="00E23AE8" w:rsidRDefault="00DA6EB3" w:rsidP="00DA6EB3">
                  <w:pPr>
                    <w:ind w:right="380"/>
                    <w:rPr>
                      <w:rFonts w:ascii="Arial" w:hAnsi="Arial" w:cs="Arial"/>
                    </w:rPr>
                  </w:pPr>
                  <w:r w:rsidRPr="00E23AE8">
                    <w:rPr>
                      <w:rFonts w:ascii="Arial" w:hAnsi="Arial" w:cs="Arial"/>
                      <w:b/>
                      <w:color w:val="000000"/>
                    </w:rPr>
                    <w:t>Banka ali zavarovalna družba:</w:t>
                  </w:r>
                </w:p>
              </w:tc>
              <w:tc>
                <w:tcPr>
                  <w:tcW w:w="4111" w:type="dxa"/>
                  <w:tcBorders>
                    <w:bottom w:val="single" w:sz="4" w:space="0" w:color="auto"/>
                  </w:tcBorders>
                  <w:shd w:val="clear" w:color="auto" w:fill="auto"/>
                </w:tcPr>
                <w:p w14:paraId="06D47EDD" w14:textId="77777777" w:rsidR="00DA6EB3" w:rsidRPr="00E23AE8" w:rsidRDefault="00DA6EB3" w:rsidP="00DA6EB3">
                  <w:pPr>
                    <w:ind w:left="284" w:right="380"/>
                    <w:rPr>
                      <w:rFonts w:ascii="Arial" w:hAnsi="Arial" w:cs="Arial"/>
                    </w:rPr>
                  </w:pPr>
                </w:p>
              </w:tc>
            </w:tr>
            <w:tr w:rsidR="00DA6EB3" w:rsidRPr="00E23AE8" w14:paraId="1983135A" w14:textId="77777777" w:rsidTr="003E493D">
              <w:tc>
                <w:tcPr>
                  <w:tcW w:w="3851" w:type="dxa"/>
                  <w:shd w:val="clear" w:color="auto" w:fill="auto"/>
                </w:tcPr>
                <w:p w14:paraId="0913759C" w14:textId="77777777" w:rsidR="00DA6EB3" w:rsidRPr="00E23AE8" w:rsidRDefault="00DA6EB3" w:rsidP="00DA6EB3">
                  <w:pPr>
                    <w:ind w:right="380"/>
                    <w:rPr>
                      <w:rFonts w:ascii="Arial" w:hAnsi="Arial" w:cs="Arial"/>
                    </w:rPr>
                  </w:pPr>
                  <w:r w:rsidRPr="00E23AE8">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4A938C88" w14:textId="77777777" w:rsidR="00DA6EB3" w:rsidRPr="00E23AE8" w:rsidRDefault="00DA6EB3" w:rsidP="00DA6EB3">
                  <w:pPr>
                    <w:ind w:left="284" w:right="380"/>
                    <w:rPr>
                      <w:rFonts w:ascii="Arial" w:hAnsi="Arial" w:cs="Arial"/>
                    </w:rPr>
                  </w:pPr>
                </w:p>
              </w:tc>
            </w:tr>
            <w:tr w:rsidR="00DA6EB3" w:rsidRPr="00E23AE8" w14:paraId="31529D4A" w14:textId="77777777" w:rsidTr="003E493D">
              <w:tc>
                <w:tcPr>
                  <w:tcW w:w="3851" w:type="dxa"/>
                  <w:shd w:val="clear" w:color="auto" w:fill="auto"/>
                </w:tcPr>
                <w:p w14:paraId="548A2448" w14:textId="77777777" w:rsidR="00DA6EB3" w:rsidRPr="00E23AE8" w:rsidRDefault="00DA6EB3" w:rsidP="00DA6EB3">
                  <w:pPr>
                    <w:ind w:right="380"/>
                    <w:rPr>
                      <w:rFonts w:ascii="Arial" w:hAnsi="Arial" w:cs="Arial"/>
                    </w:rPr>
                  </w:pPr>
                  <w:r w:rsidRPr="00E23AE8">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529ECE06" w14:textId="77777777" w:rsidR="00DA6EB3" w:rsidRPr="00E23AE8" w:rsidRDefault="00DA6EB3" w:rsidP="00DA6EB3">
                  <w:pPr>
                    <w:ind w:left="284" w:right="380"/>
                    <w:rPr>
                      <w:rFonts w:ascii="Arial" w:hAnsi="Arial" w:cs="Arial"/>
                    </w:rPr>
                  </w:pPr>
                </w:p>
              </w:tc>
            </w:tr>
            <w:tr w:rsidR="00DA6EB3" w:rsidRPr="00E23AE8" w14:paraId="7407755D" w14:textId="77777777" w:rsidTr="003E493D">
              <w:tc>
                <w:tcPr>
                  <w:tcW w:w="3851" w:type="dxa"/>
                  <w:shd w:val="clear" w:color="auto" w:fill="auto"/>
                </w:tcPr>
                <w:p w14:paraId="4968E2F2" w14:textId="77777777" w:rsidR="00DA6EB3" w:rsidRPr="00E23AE8" w:rsidRDefault="00DA6EB3" w:rsidP="00DA6EB3">
                  <w:pPr>
                    <w:ind w:right="380"/>
                    <w:rPr>
                      <w:rFonts w:ascii="Arial" w:hAnsi="Arial" w:cs="Arial"/>
                    </w:rPr>
                  </w:pPr>
                  <w:r w:rsidRPr="00E23AE8">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57D72731" w14:textId="77777777" w:rsidR="00DA6EB3" w:rsidRPr="00E23AE8" w:rsidRDefault="00DA6EB3" w:rsidP="00DA6EB3">
                  <w:pPr>
                    <w:ind w:left="284" w:right="380"/>
                    <w:rPr>
                      <w:rFonts w:ascii="Arial" w:hAnsi="Arial" w:cs="Arial"/>
                    </w:rPr>
                  </w:pPr>
                </w:p>
              </w:tc>
            </w:tr>
            <w:tr w:rsidR="00DA6EB3" w:rsidRPr="00E23AE8" w14:paraId="263D8DB8" w14:textId="77777777" w:rsidTr="003E493D">
              <w:tc>
                <w:tcPr>
                  <w:tcW w:w="3851" w:type="dxa"/>
                  <w:shd w:val="clear" w:color="auto" w:fill="auto"/>
                </w:tcPr>
                <w:p w14:paraId="5D2E6692" w14:textId="77777777" w:rsidR="00DA6EB3" w:rsidRPr="00E23AE8" w:rsidRDefault="00DA6EB3" w:rsidP="00DA6EB3">
                  <w:pPr>
                    <w:ind w:right="380"/>
                    <w:rPr>
                      <w:rFonts w:ascii="Arial" w:hAnsi="Arial" w:cs="Arial"/>
                    </w:rPr>
                  </w:pPr>
                  <w:r w:rsidRPr="00E23AE8">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5821DD8F" w14:textId="77777777" w:rsidR="00DA6EB3" w:rsidRPr="00E23AE8" w:rsidRDefault="00DA6EB3" w:rsidP="00DA6EB3">
                  <w:pPr>
                    <w:ind w:left="284" w:right="380"/>
                    <w:rPr>
                      <w:rFonts w:ascii="Arial" w:hAnsi="Arial" w:cs="Arial"/>
                    </w:rPr>
                  </w:pPr>
                </w:p>
              </w:tc>
            </w:tr>
            <w:tr w:rsidR="00DA6EB3" w:rsidRPr="00E23AE8" w14:paraId="75C4073B" w14:textId="77777777" w:rsidTr="003E493D">
              <w:tc>
                <w:tcPr>
                  <w:tcW w:w="3851" w:type="dxa"/>
                  <w:shd w:val="clear" w:color="auto" w:fill="auto"/>
                </w:tcPr>
                <w:p w14:paraId="22728C5C" w14:textId="77777777" w:rsidR="00DA6EB3" w:rsidRPr="00E23AE8" w:rsidRDefault="00DA6EB3" w:rsidP="00DA6EB3">
                  <w:pPr>
                    <w:ind w:right="380"/>
                    <w:rPr>
                      <w:rFonts w:ascii="Arial" w:hAnsi="Arial" w:cs="Arial"/>
                    </w:rPr>
                  </w:pPr>
                  <w:r w:rsidRPr="00E23AE8">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F7F67F6" w14:textId="77777777" w:rsidR="00DA6EB3" w:rsidRPr="00E23AE8" w:rsidRDefault="00DA6EB3" w:rsidP="00DA6EB3">
                  <w:pPr>
                    <w:ind w:left="284" w:right="380"/>
                    <w:rPr>
                      <w:rFonts w:ascii="Arial" w:hAnsi="Arial" w:cs="Arial"/>
                    </w:rPr>
                  </w:pPr>
                </w:p>
              </w:tc>
            </w:tr>
          </w:tbl>
          <w:p w14:paraId="5177AA2B" w14:textId="77777777" w:rsidR="0077532B" w:rsidRPr="00893629" w:rsidRDefault="0077532B" w:rsidP="004B300C">
            <w:pPr>
              <w:tabs>
                <w:tab w:val="left" w:pos="8333"/>
              </w:tabs>
              <w:rPr>
                <w:rFonts w:ascii="Arial" w:hAnsi="Arial" w:cs="Arial"/>
              </w:rPr>
            </w:pPr>
          </w:p>
        </w:tc>
      </w:tr>
    </w:tbl>
    <w:p w14:paraId="71FD5613" w14:textId="77777777" w:rsidR="0077532B" w:rsidRPr="00893629" w:rsidRDefault="0077532B" w:rsidP="0077532B">
      <w:pPr>
        <w:rPr>
          <w:rFonts w:ascii="Arial" w:hAnsi="Arial" w:cs="Arial"/>
        </w:rPr>
        <w:sectPr w:rsidR="0077532B" w:rsidRPr="00893629" w:rsidSect="00DC79A5">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766"/>
      </w:tblGrid>
      <w:tr w:rsidR="0077532B" w:rsidRPr="00893629" w14:paraId="48570BA0" w14:textId="77777777" w:rsidTr="0077532B">
        <w:trPr>
          <w:trHeight w:val="208"/>
        </w:trPr>
        <w:tc>
          <w:tcPr>
            <w:tcW w:w="1696" w:type="dxa"/>
            <w:shd w:val="clear" w:color="auto" w:fill="D9E2F3" w:themeFill="accent1" w:themeFillTint="33"/>
          </w:tcPr>
          <w:p w14:paraId="1EDC099F" w14:textId="77777777" w:rsidR="0077532B" w:rsidRPr="00893629" w:rsidRDefault="0077532B" w:rsidP="00DE68B0">
            <w:pPr>
              <w:pStyle w:val="Odstavekseznama"/>
              <w:numPr>
                <w:ilvl w:val="0"/>
                <w:numId w:val="8"/>
              </w:numPr>
              <w:ind w:left="338" w:right="318"/>
              <w:rPr>
                <w:rFonts w:ascii="Arial" w:hAnsi="Arial" w:cs="Arial"/>
                <w:b/>
              </w:rPr>
            </w:pPr>
          </w:p>
        </w:tc>
        <w:tc>
          <w:tcPr>
            <w:tcW w:w="11766" w:type="dxa"/>
            <w:shd w:val="clear" w:color="auto" w:fill="D9E2F3" w:themeFill="accent1" w:themeFillTint="33"/>
          </w:tcPr>
          <w:p w14:paraId="7A69CFD5" w14:textId="77777777" w:rsidR="0077532B" w:rsidRPr="00893629" w:rsidRDefault="0077532B" w:rsidP="004B300C">
            <w:pPr>
              <w:rPr>
                <w:rFonts w:ascii="Arial" w:hAnsi="Arial" w:cs="Arial"/>
                <w:b/>
              </w:rPr>
            </w:pPr>
            <w:r w:rsidRPr="00893629">
              <w:rPr>
                <w:rFonts w:ascii="Arial" w:hAnsi="Arial" w:cs="Arial"/>
                <w:b/>
              </w:rPr>
              <w:t>OVOJNICA</w:t>
            </w:r>
          </w:p>
        </w:tc>
      </w:tr>
    </w:tbl>
    <w:p w14:paraId="4E65CCAB" w14:textId="77777777" w:rsidR="0077532B" w:rsidRPr="00893629" w:rsidRDefault="0077532B" w:rsidP="0077532B">
      <w:pPr>
        <w:rPr>
          <w:rFonts w:ascii="Arial" w:hAnsi="Arial" w:cs="Arial"/>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77532B" w:rsidRPr="00893629" w14:paraId="45054687" w14:textId="77777777" w:rsidTr="00674AF1">
        <w:trPr>
          <w:trHeight w:val="315"/>
        </w:trPr>
        <w:tc>
          <w:tcPr>
            <w:tcW w:w="6560" w:type="dxa"/>
            <w:gridSpan w:val="2"/>
            <w:vMerge w:val="restart"/>
            <w:shd w:val="clear" w:color="auto" w:fill="auto"/>
            <w:vAlign w:val="center"/>
            <w:hideMark/>
          </w:tcPr>
          <w:p w14:paraId="3269AA4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AB5CCFF" w14:textId="77777777" w:rsidR="0077532B" w:rsidRPr="00893629" w:rsidRDefault="0077532B" w:rsidP="004B300C">
            <w:pPr>
              <w:jc w:val="left"/>
              <w:rPr>
                <w:rFonts w:ascii="Arial" w:eastAsia="Times New Roman" w:hAnsi="Arial" w:cs="Arial"/>
                <w:b/>
                <w:bCs/>
                <w:color w:val="000000"/>
                <w:szCs w:val="20"/>
                <w:lang w:eastAsia="sl-SI"/>
              </w:rPr>
            </w:pPr>
          </w:p>
          <w:p w14:paraId="4B86016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F0405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1E1B3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B1458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1DC5B6D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674AF1" w:rsidRPr="00893629" w14:paraId="49643015" w14:textId="77777777" w:rsidTr="00674AF1">
        <w:trPr>
          <w:trHeight w:hRule="exact" w:val="315"/>
        </w:trPr>
        <w:tc>
          <w:tcPr>
            <w:tcW w:w="6560" w:type="dxa"/>
            <w:gridSpan w:val="2"/>
            <w:vMerge/>
            <w:shd w:val="clear" w:color="auto" w:fill="auto"/>
            <w:noWrap/>
            <w:vAlign w:val="center"/>
            <w:hideMark/>
          </w:tcPr>
          <w:p w14:paraId="766F87C0"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FB7C15E"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2A1F182C"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3449711" w14:textId="638616A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395C04EE" w14:textId="77777777" w:rsidTr="00637057">
        <w:trPr>
          <w:trHeight w:hRule="exact" w:val="315"/>
        </w:trPr>
        <w:tc>
          <w:tcPr>
            <w:tcW w:w="6560" w:type="dxa"/>
            <w:gridSpan w:val="2"/>
            <w:vMerge/>
            <w:shd w:val="clear" w:color="auto" w:fill="auto"/>
            <w:noWrap/>
            <w:vAlign w:val="center"/>
            <w:hideMark/>
          </w:tcPr>
          <w:p w14:paraId="2395655B"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355E11B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DCA312D"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9D7DD93" w14:textId="4F6AC31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43EA70FF" w14:textId="77777777" w:rsidTr="00637057">
        <w:trPr>
          <w:trHeight w:hRule="exact" w:val="315"/>
        </w:trPr>
        <w:tc>
          <w:tcPr>
            <w:tcW w:w="6560" w:type="dxa"/>
            <w:gridSpan w:val="2"/>
            <w:vMerge/>
            <w:shd w:val="clear" w:color="auto" w:fill="auto"/>
            <w:noWrap/>
            <w:vAlign w:val="center"/>
            <w:hideMark/>
          </w:tcPr>
          <w:p w14:paraId="1A35DE9A"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FA9800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Zap. št.:</w:t>
            </w:r>
          </w:p>
        </w:tc>
        <w:tc>
          <w:tcPr>
            <w:tcW w:w="3037" w:type="dxa"/>
            <w:shd w:val="clear" w:color="auto" w:fill="auto"/>
            <w:noWrap/>
            <w:vAlign w:val="center"/>
            <w:hideMark/>
          </w:tcPr>
          <w:p w14:paraId="3A7F5446"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B6EC78E" w14:textId="076EA36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04765336" w14:textId="77777777" w:rsidTr="00637057">
        <w:trPr>
          <w:cantSplit/>
          <w:trHeight w:hRule="exact" w:val="459"/>
        </w:trPr>
        <w:tc>
          <w:tcPr>
            <w:tcW w:w="6560" w:type="dxa"/>
            <w:gridSpan w:val="2"/>
            <w:vMerge w:val="restart"/>
            <w:shd w:val="clear" w:color="auto" w:fill="auto"/>
            <w:noWrap/>
            <w:vAlign w:val="center"/>
            <w:hideMark/>
          </w:tcPr>
          <w:p w14:paraId="06D0FEE4" w14:textId="77777777" w:rsidR="00674AF1" w:rsidRDefault="00674AF1" w:rsidP="004B300C">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18854C71" w14:textId="77777777" w:rsidR="00674AF1" w:rsidRDefault="00674AF1" w:rsidP="004B300C">
            <w:pPr>
              <w:jc w:val="center"/>
              <w:rPr>
                <w:rFonts w:ascii="Arial" w:eastAsia="Times New Roman" w:hAnsi="Arial" w:cs="Arial"/>
                <w:b/>
                <w:color w:val="000000"/>
                <w:szCs w:val="20"/>
                <w:lang w:eastAsia="sl-SI"/>
              </w:rPr>
            </w:pPr>
          </w:p>
          <w:p w14:paraId="13FDBB62" w14:textId="771FFE19" w:rsidR="00674AF1" w:rsidRPr="00893629" w:rsidRDefault="00674AF1" w:rsidP="004B300C">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080A62C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FD12D99"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4CA0031" w14:textId="661F0A0B"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664A4749" w14:textId="77777777" w:rsidTr="00637057">
        <w:trPr>
          <w:trHeight w:hRule="exact" w:val="315"/>
        </w:trPr>
        <w:tc>
          <w:tcPr>
            <w:tcW w:w="6560" w:type="dxa"/>
            <w:gridSpan w:val="2"/>
            <w:vMerge/>
            <w:shd w:val="clear" w:color="auto" w:fill="auto"/>
            <w:noWrap/>
            <w:vAlign w:val="center"/>
            <w:hideMark/>
          </w:tcPr>
          <w:p w14:paraId="4A62F863"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51DFC987"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542CD7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611071A" w14:textId="7606283E"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5CAC89" w14:textId="77777777" w:rsidTr="00674AF1">
        <w:trPr>
          <w:trHeight w:val="450"/>
        </w:trPr>
        <w:tc>
          <w:tcPr>
            <w:tcW w:w="6560" w:type="dxa"/>
            <w:gridSpan w:val="2"/>
            <w:vMerge/>
            <w:shd w:val="clear" w:color="auto" w:fill="auto"/>
            <w:noWrap/>
            <w:vAlign w:val="center"/>
            <w:hideMark/>
          </w:tcPr>
          <w:p w14:paraId="4A9DA95D" w14:textId="77777777" w:rsidR="0077532B" w:rsidRPr="00893629" w:rsidRDefault="0077532B"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D77399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01E82EEB"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7532B" w:rsidRPr="00893629" w14:paraId="72D36BD0" w14:textId="77777777" w:rsidTr="00674AF1">
        <w:trPr>
          <w:cantSplit/>
          <w:trHeight w:hRule="exact" w:val="315"/>
        </w:trPr>
        <w:tc>
          <w:tcPr>
            <w:tcW w:w="6560" w:type="dxa"/>
            <w:gridSpan w:val="2"/>
            <w:vMerge w:val="restart"/>
            <w:shd w:val="clear" w:color="auto" w:fill="auto"/>
            <w:noWrap/>
            <w:vAlign w:val="center"/>
            <w:hideMark/>
          </w:tcPr>
          <w:p w14:paraId="5553E255" w14:textId="77777777" w:rsidR="0077532B" w:rsidRPr="00002151" w:rsidRDefault="0077532B" w:rsidP="004B300C">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0E1EAA34" w14:textId="73B9C780" w:rsidR="0077532B" w:rsidRPr="00893629" w:rsidRDefault="00C54604" w:rsidP="004B300C">
            <w:pPr>
              <w:jc w:val="left"/>
              <w:rPr>
                <w:rFonts w:ascii="Arial" w:eastAsia="Times New Roman" w:hAnsi="Arial" w:cs="Arial"/>
                <w:b/>
                <w:bCs/>
                <w:color w:val="000000"/>
                <w:szCs w:val="20"/>
                <w:lang w:eastAsia="sl-SI"/>
              </w:rPr>
            </w:pPr>
            <w:r>
              <w:rPr>
                <w:rFonts w:ascii="Arial" w:hAnsi="Arial" w:cs="Arial"/>
                <w:b/>
                <w:bCs/>
                <w:szCs w:val="20"/>
              </w:rPr>
              <w:t>Celovita hidrološko-hidravlična študija na porečju Savinje</w:t>
            </w:r>
          </w:p>
        </w:tc>
        <w:tc>
          <w:tcPr>
            <w:tcW w:w="3920" w:type="dxa"/>
            <w:shd w:val="clear" w:color="auto" w:fill="auto"/>
            <w:noWrap/>
            <w:vAlign w:val="center"/>
            <w:hideMark/>
          </w:tcPr>
          <w:p w14:paraId="49743FC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0BBF28DC"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F8F2D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131F79A0" w14:textId="77777777" w:rsidTr="00674AF1">
        <w:trPr>
          <w:trHeight w:hRule="exact" w:val="315"/>
        </w:trPr>
        <w:tc>
          <w:tcPr>
            <w:tcW w:w="6560" w:type="dxa"/>
            <w:gridSpan w:val="2"/>
            <w:vMerge/>
            <w:shd w:val="clear" w:color="auto" w:fill="auto"/>
            <w:noWrap/>
            <w:vAlign w:val="center"/>
            <w:hideMark/>
          </w:tcPr>
          <w:p w14:paraId="33DBF27D" w14:textId="77777777" w:rsidR="0077532B" w:rsidRPr="00893629" w:rsidRDefault="0077532B" w:rsidP="004B300C">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17F27CD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4CAC900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B72615" w:rsidRPr="00893629" w14:paraId="0DF3881F" w14:textId="77777777" w:rsidTr="00674AF1">
        <w:trPr>
          <w:trHeight w:val="977"/>
        </w:trPr>
        <w:tc>
          <w:tcPr>
            <w:tcW w:w="6560" w:type="dxa"/>
            <w:gridSpan w:val="2"/>
            <w:vMerge/>
            <w:shd w:val="clear" w:color="auto" w:fill="auto"/>
            <w:noWrap/>
            <w:vAlign w:val="center"/>
            <w:hideMark/>
          </w:tcPr>
          <w:p w14:paraId="3989B15D"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7266062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4F06663F"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38D70B4"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24297FDC"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71AE5EC" w14:textId="77777777" w:rsidR="00B72615" w:rsidRPr="00893629" w:rsidRDefault="00B72615" w:rsidP="004B300C">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B72615" w:rsidRPr="00893629" w14:paraId="7D82020E" w14:textId="77777777" w:rsidTr="00674AF1">
        <w:trPr>
          <w:cantSplit/>
          <w:trHeight w:hRule="exact" w:val="314"/>
        </w:trPr>
        <w:tc>
          <w:tcPr>
            <w:tcW w:w="4480" w:type="dxa"/>
            <w:shd w:val="clear" w:color="auto" w:fill="auto"/>
            <w:vAlign w:val="center"/>
            <w:hideMark/>
          </w:tcPr>
          <w:p w14:paraId="52B9CAA1" w14:textId="0364F0D9"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3C9F5343"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474A03D6"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3B85C385" w14:textId="77777777" w:rsidTr="00674AF1">
        <w:trPr>
          <w:trHeight w:hRule="exact" w:val="300"/>
        </w:trPr>
        <w:tc>
          <w:tcPr>
            <w:tcW w:w="4480" w:type="dxa"/>
            <w:shd w:val="clear" w:color="auto" w:fill="auto"/>
            <w:vAlign w:val="center"/>
            <w:hideMark/>
          </w:tcPr>
          <w:p w14:paraId="7F95C0B4" w14:textId="662DEBFE" w:rsidR="00B72615" w:rsidRPr="00893629" w:rsidRDefault="00B72615" w:rsidP="004B300C">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2F0EAFB4" w14:textId="0D86BC19" w:rsidR="00B72615" w:rsidRPr="00893629" w:rsidRDefault="005C4574" w:rsidP="003C0CDA">
            <w:pPr>
              <w:jc w:val="left"/>
              <w:rPr>
                <w:rFonts w:ascii="Arial" w:eastAsia="Times New Roman" w:hAnsi="Arial" w:cs="Arial"/>
                <w:b/>
                <w:bCs/>
                <w:color w:val="000000"/>
                <w:szCs w:val="20"/>
                <w:lang w:eastAsia="sl-SI"/>
              </w:rPr>
            </w:pPr>
            <w:r w:rsidRPr="00862C8A">
              <w:rPr>
                <w:rFonts w:ascii="Arial" w:eastAsia="Times New Roman" w:hAnsi="Arial" w:cs="Arial"/>
                <w:b/>
                <w:bCs/>
                <w:color w:val="000000"/>
                <w:szCs w:val="20"/>
                <w:lang w:eastAsia="sl-SI"/>
              </w:rPr>
              <w:t>43003</w:t>
            </w:r>
            <w:r w:rsidR="00864EE4" w:rsidRPr="00862C8A">
              <w:rPr>
                <w:rFonts w:ascii="Arial" w:eastAsia="Times New Roman" w:hAnsi="Arial" w:cs="Arial"/>
                <w:b/>
                <w:bCs/>
                <w:color w:val="000000"/>
                <w:szCs w:val="20"/>
                <w:lang w:eastAsia="sl-SI"/>
              </w:rPr>
              <w:t>-</w:t>
            </w:r>
            <w:r w:rsidR="003C0CDA" w:rsidRPr="00862C8A">
              <w:rPr>
                <w:rFonts w:ascii="Arial" w:eastAsia="Times New Roman" w:hAnsi="Arial" w:cs="Arial"/>
                <w:b/>
                <w:bCs/>
                <w:color w:val="000000"/>
                <w:szCs w:val="20"/>
                <w:lang w:eastAsia="sl-SI"/>
              </w:rPr>
              <w:t>2</w:t>
            </w:r>
            <w:r w:rsidR="00B72615" w:rsidRPr="00862C8A">
              <w:rPr>
                <w:rFonts w:ascii="Arial" w:eastAsia="Times New Roman" w:hAnsi="Arial" w:cs="Arial"/>
                <w:b/>
                <w:bCs/>
                <w:color w:val="000000"/>
                <w:szCs w:val="20"/>
                <w:lang w:eastAsia="sl-SI"/>
              </w:rPr>
              <w:t>/20</w:t>
            </w:r>
            <w:r w:rsidRPr="00862C8A">
              <w:rPr>
                <w:rFonts w:ascii="Arial" w:eastAsia="Times New Roman" w:hAnsi="Arial" w:cs="Arial"/>
                <w:b/>
                <w:bCs/>
                <w:color w:val="000000"/>
                <w:szCs w:val="20"/>
                <w:lang w:eastAsia="sl-SI"/>
              </w:rPr>
              <w:t>20</w:t>
            </w:r>
          </w:p>
        </w:tc>
        <w:tc>
          <w:tcPr>
            <w:tcW w:w="6957" w:type="dxa"/>
            <w:gridSpan w:val="2"/>
            <w:vMerge/>
            <w:shd w:val="clear" w:color="auto" w:fill="auto"/>
            <w:noWrap/>
            <w:vAlign w:val="center"/>
            <w:hideMark/>
          </w:tcPr>
          <w:p w14:paraId="61775F09"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18B9D69C" w14:textId="77777777" w:rsidTr="00674AF1">
        <w:trPr>
          <w:trHeight w:val="399"/>
        </w:trPr>
        <w:tc>
          <w:tcPr>
            <w:tcW w:w="4480" w:type="dxa"/>
            <w:shd w:val="clear" w:color="auto" w:fill="auto"/>
            <w:vAlign w:val="center"/>
            <w:hideMark/>
          </w:tcPr>
          <w:p w14:paraId="15AAAAB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4F633F49"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2D7FBE72" w14:textId="77777777" w:rsidR="00B72615" w:rsidRPr="00893629" w:rsidRDefault="00B72615" w:rsidP="004B300C">
            <w:pPr>
              <w:jc w:val="left"/>
              <w:rPr>
                <w:rFonts w:ascii="Arial" w:eastAsia="Times New Roman" w:hAnsi="Arial" w:cs="Arial"/>
                <w:color w:val="000000"/>
                <w:sz w:val="22"/>
                <w:lang w:eastAsia="sl-SI"/>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36E4F0CC" w14:textId="77777777" w:rsidR="00B0427B" w:rsidRDefault="00B0427B">
      <w:pPr>
        <w:spacing w:after="160" w:line="259" w:lineRule="auto"/>
        <w:jc w:val="left"/>
        <w:rPr>
          <w:rFonts w:ascii="Arial" w:eastAsiaTheme="majorEastAsia" w:hAnsi="Arial" w:cs="Arial"/>
          <w:color w:val="2F5496" w:themeColor="accent1" w:themeShade="BF"/>
          <w:sz w:val="32"/>
          <w:szCs w:val="32"/>
        </w:rPr>
        <w:sectPr w:rsidR="00B0427B" w:rsidSect="0077532B">
          <w:headerReference w:type="first" r:id="rId12"/>
          <w:pgSz w:w="16840" w:h="11900"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75D2EDC7" w14:textId="77777777" w:rsidTr="00E84744">
        <w:trPr>
          <w:trHeight w:val="194"/>
        </w:trPr>
        <w:tc>
          <w:tcPr>
            <w:tcW w:w="1696" w:type="dxa"/>
            <w:shd w:val="clear" w:color="auto" w:fill="D9E2F3" w:themeFill="accent1" w:themeFillTint="33"/>
          </w:tcPr>
          <w:p w14:paraId="07F6A578" w14:textId="77777777" w:rsidR="00B0427B" w:rsidRPr="00893629" w:rsidRDefault="00B0427B" w:rsidP="00E84744">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1C369A87" w14:textId="77777777" w:rsidR="00B0427B" w:rsidRPr="00002151" w:rsidRDefault="00B0427B" w:rsidP="00E84744">
            <w:pPr>
              <w:rPr>
                <w:rFonts w:ascii="Arial" w:hAnsi="Arial" w:cs="Arial"/>
                <w:b/>
              </w:rPr>
            </w:pPr>
            <w:r w:rsidRPr="00002151">
              <w:rPr>
                <w:rFonts w:ascii="Arial" w:hAnsi="Arial" w:cs="Arial"/>
                <w:b/>
              </w:rPr>
              <w:t>IZJAVA O IZPOLNJEVANJU OSNOVNE SPOSOBNOSTI ZA GOSPODARSKE SUBJEKTE</w:t>
            </w:r>
          </w:p>
        </w:tc>
      </w:tr>
    </w:tbl>
    <w:p w14:paraId="37F8E919" w14:textId="77777777" w:rsidR="00B0427B" w:rsidRPr="00002151" w:rsidRDefault="00B0427B" w:rsidP="00B0427B">
      <w:pPr>
        <w:rPr>
          <w:rFonts w:ascii="Arial" w:hAnsi="Arial" w:cs="Arial"/>
          <w:szCs w:val="20"/>
        </w:rPr>
      </w:pPr>
    </w:p>
    <w:p w14:paraId="63133D05"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gospodarski subjekt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7418D9F5"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44EC97E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86E707B"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3FDE0EDA"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1D1224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8BBF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3398C88"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B2AF5A4"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F1C2A8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36991E44" w14:textId="77777777" w:rsidR="00B0427B" w:rsidRPr="00002151" w:rsidRDefault="00B0427B" w:rsidP="00E84744">
            <w:pPr>
              <w:spacing w:after="120"/>
              <w:ind w:right="382"/>
              <w:jc w:val="center"/>
              <w:rPr>
                <w:rFonts w:ascii="Arial" w:hAnsi="Arial" w:cs="Arial"/>
                <w:color w:val="000000"/>
                <w:szCs w:val="20"/>
              </w:rPr>
            </w:pPr>
          </w:p>
        </w:tc>
      </w:tr>
      <w:tr w:rsidR="00B0427B" w:rsidRPr="00002151" w14:paraId="60C6D41A"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A1E4D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678B2993" w14:textId="77777777" w:rsidR="00B0427B" w:rsidRPr="00002151" w:rsidRDefault="00B0427B" w:rsidP="00E84744">
            <w:pPr>
              <w:spacing w:after="120"/>
              <w:ind w:right="382"/>
              <w:jc w:val="center"/>
              <w:rPr>
                <w:rFonts w:ascii="Arial" w:hAnsi="Arial" w:cs="Arial"/>
                <w:color w:val="000000"/>
                <w:szCs w:val="20"/>
              </w:rPr>
            </w:pPr>
          </w:p>
        </w:tc>
      </w:tr>
    </w:tbl>
    <w:p w14:paraId="46C3D245" w14:textId="77777777" w:rsidR="00B0427B" w:rsidRPr="00002151" w:rsidRDefault="00B0427B" w:rsidP="00B0427B">
      <w:pPr>
        <w:ind w:right="425"/>
        <w:jc w:val="center"/>
        <w:rPr>
          <w:rFonts w:ascii="Arial" w:hAnsi="Arial" w:cs="Arial"/>
          <w:szCs w:val="20"/>
        </w:rPr>
      </w:pPr>
    </w:p>
    <w:p w14:paraId="61667F53"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7" w:name="_Hlk3271084"/>
      <w:r w:rsidRPr="00002151">
        <w:rPr>
          <w:rFonts w:ascii="Arial" w:hAnsi="Arial" w:cs="Arial"/>
          <w:color w:val="000000"/>
          <w:szCs w:val="20"/>
        </w:rPr>
        <w:t>na datum ______________ (ki je datum ko poteče rok za oddajo ponudb), kot tudi v trenutku podaje te izjave</w:t>
      </w:r>
      <w:bookmarkEnd w:id="7"/>
      <w:r w:rsidRPr="00002151">
        <w:rPr>
          <w:rFonts w:ascii="Arial" w:hAnsi="Arial" w:cs="Arial"/>
          <w:color w:val="000000"/>
          <w:szCs w:val="20"/>
        </w:rPr>
        <w:t>:</w:t>
      </w:r>
    </w:p>
    <w:p w14:paraId="342F8053" w14:textId="77777777" w:rsidR="00B0427B" w:rsidRPr="00002151" w:rsidRDefault="00B0427B" w:rsidP="00B0427B">
      <w:pPr>
        <w:ind w:right="283"/>
        <w:rPr>
          <w:rFonts w:ascii="Arial" w:hAnsi="Arial" w:cs="Arial"/>
          <w:szCs w:val="20"/>
        </w:rPr>
      </w:pPr>
    </w:p>
    <w:p w14:paraId="1D5ABC95" w14:textId="48DB2812" w:rsidR="00B0427B" w:rsidRPr="00C62DB5" w:rsidRDefault="00B0427B" w:rsidP="00B0427B">
      <w:pPr>
        <w:numPr>
          <w:ilvl w:val="0"/>
          <w:numId w:val="14"/>
        </w:numPr>
        <w:ind w:right="283"/>
        <w:rPr>
          <w:rFonts w:ascii="Arial" w:hAnsi="Arial" w:cs="Arial"/>
          <w:b/>
          <w:szCs w:val="20"/>
        </w:rPr>
      </w:pPr>
      <w:r w:rsidRPr="00002151">
        <w:rPr>
          <w:rFonts w:ascii="Arial" w:hAnsi="Arial" w:cs="Arial"/>
          <w:b/>
          <w:szCs w:val="20"/>
        </w:rPr>
        <w:t xml:space="preserve">našemu gospodarskemu subjektu ni izrečena pravnomočna sodba, ki ima elemente naslednjih kaznivih dejanj, ki so opredeljena v Kazenskem zakoniku (Uradni list RS, št. 50/12 – uradno prečiščeno </w:t>
      </w:r>
      <w:r w:rsidRPr="00C62DB5">
        <w:rPr>
          <w:rFonts w:ascii="Arial" w:hAnsi="Arial" w:cs="Arial"/>
          <w:b/>
          <w:szCs w:val="20"/>
        </w:rPr>
        <w:t>besedilo in 54/15; v nadaljnjem besedilu: KZ-1):</w:t>
      </w:r>
    </w:p>
    <w:p w14:paraId="3D015E18" w14:textId="77777777" w:rsidR="00B0427B" w:rsidRPr="00002151" w:rsidRDefault="00B0427B" w:rsidP="00B0427B">
      <w:pPr>
        <w:ind w:right="283"/>
        <w:rPr>
          <w:rFonts w:ascii="Arial" w:hAnsi="Arial" w:cs="Arial"/>
          <w:szCs w:val="20"/>
        </w:rPr>
      </w:pPr>
      <w:r w:rsidRPr="00C62DB5">
        <w:rPr>
          <w:rFonts w:ascii="Arial" w:hAnsi="Arial" w:cs="Arial"/>
          <w:szCs w:val="20"/>
        </w:rPr>
        <w:t>terorizem (108. člen KZ-1), financiranje terorizma (109. člen KZ-1), ščuvanje in javno poveličevanje</w:t>
      </w:r>
      <w:r w:rsidRPr="00002151">
        <w:rPr>
          <w:rFonts w:ascii="Arial" w:hAnsi="Arial" w:cs="Arial"/>
          <w:szCs w:val="20"/>
        </w:rPr>
        <w:t xml:space="preserv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883A0DF" w14:textId="77777777" w:rsidR="00B0427B" w:rsidRPr="00002151" w:rsidRDefault="00B0427B" w:rsidP="00B0427B">
      <w:pPr>
        <w:ind w:right="283"/>
        <w:rPr>
          <w:rFonts w:ascii="Arial" w:hAnsi="Arial" w:cs="Arial"/>
          <w:szCs w:val="20"/>
        </w:rPr>
      </w:pPr>
    </w:p>
    <w:p w14:paraId="6CBF8943" w14:textId="77777777" w:rsidR="00B0427B" w:rsidRPr="00002151" w:rsidRDefault="00B0427B" w:rsidP="00B0427B">
      <w:pPr>
        <w:spacing w:after="160" w:line="259" w:lineRule="auto"/>
        <w:jc w:val="left"/>
        <w:rPr>
          <w:rFonts w:ascii="Arial" w:hAnsi="Arial" w:cs="Arial"/>
          <w:b/>
          <w:szCs w:val="20"/>
        </w:rPr>
      </w:pPr>
      <w:r w:rsidRPr="00002151">
        <w:rPr>
          <w:rFonts w:ascii="Arial" w:hAnsi="Arial" w:cs="Arial"/>
          <w:b/>
          <w:szCs w:val="20"/>
        </w:rPr>
        <w:br w:type="page"/>
      </w:r>
    </w:p>
    <w:p w14:paraId="0B01D21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lastRenderedPageBreak/>
        <w:t>da na ________________ (ki je dan oddaje ponudbe), kot tudi na datum ______________ (ki je datum ko poteče rok za oddajo ponudb), kot tudi v trenutku podaje te izjave:</w:t>
      </w:r>
    </w:p>
    <w:p w14:paraId="5FE594D8"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002151">
        <w:rPr>
          <w:rFonts w:ascii="Arial" w:hAnsi="Arial" w:cs="Arial"/>
          <w:b/>
          <w:szCs w:val="20"/>
        </w:rPr>
        <w:t>, in</w:t>
      </w:r>
    </w:p>
    <w:p w14:paraId="058C102B"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szCs w:val="20"/>
        </w:rPr>
        <w:t>imamo predložene vse obračune davčnih odtegljajev za dohodke iz delovnega razmerja za obdobje zadnjih petih let do dne oddaje ponudbe</w:t>
      </w:r>
    </w:p>
    <w:p w14:paraId="6954F219" w14:textId="77777777" w:rsidR="00B0427B" w:rsidRPr="00002151" w:rsidRDefault="00B0427B" w:rsidP="00B0427B">
      <w:pPr>
        <w:ind w:right="283"/>
        <w:rPr>
          <w:rFonts w:ascii="Arial" w:hAnsi="Arial" w:cs="Arial"/>
          <w:szCs w:val="20"/>
        </w:rPr>
      </w:pPr>
    </w:p>
    <w:p w14:paraId="7AD896EC"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na dan, </w:t>
      </w:r>
      <w:bookmarkStart w:id="8" w:name="_Hlk3271132"/>
      <w:r w:rsidRPr="00002151">
        <w:rPr>
          <w:rFonts w:ascii="Arial" w:hAnsi="Arial" w:cs="Arial"/>
          <w:b/>
          <w:szCs w:val="20"/>
        </w:rPr>
        <w:t>ko poteče rok za oddajo ponudb</w:t>
      </w:r>
      <w:bookmarkEnd w:id="8"/>
      <w:r w:rsidRPr="00002151">
        <w:rPr>
          <w:rFonts w:ascii="Arial" w:hAnsi="Arial" w:cs="Arial"/>
          <w:b/>
          <w:szCs w:val="20"/>
        </w:rPr>
        <w:t>, nismo izločeni iz postopkov oddaje javnih naročil zaradi uvrstitve v evidenco gospodarskih subjektov z negativnimi referencami</w:t>
      </w:r>
    </w:p>
    <w:p w14:paraId="6222E6E0" w14:textId="77777777" w:rsidR="00B0427B" w:rsidRPr="00002151" w:rsidRDefault="00B0427B" w:rsidP="00B0427B">
      <w:pPr>
        <w:pStyle w:val="Odstavekseznama"/>
        <w:ind w:left="0"/>
        <w:rPr>
          <w:rFonts w:ascii="Arial" w:hAnsi="Arial" w:cs="Arial"/>
          <w:b/>
          <w:szCs w:val="20"/>
        </w:rPr>
      </w:pPr>
    </w:p>
    <w:p w14:paraId="7000050D" w14:textId="0D91DE13"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7D4DFE">
        <w:rPr>
          <w:rStyle w:val="Sprotnaopomba-sklic"/>
          <w:rFonts w:ascii="Arial" w:hAnsi="Arial" w:cs="Arial"/>
          <w:b/>
          <w:szCs w:val="20"/>
        </w:rPr>
        <w:footnoteReference w:id="10"/>
      </w:r>
    </w:p>
    <w:p w14:paraId="4BCEB038" w14:textId="77777777" w:rsidR="00B0427B" w:rsidRPr="00002151" w:rsidRDefault="00B0427B" w:rsidP="00B0427B">
      <w:pPr>
        <w:rPr>
          <w:rFonts w:ascii="Arial" w:hAnsi="Arial" w:cs="Arial"/>
          <w:b/>
          <w:szCs w:val="20"/>
        </w:rPr>
      </w:pPr>
    </w:p>
    <w:p w14:paraId="534B2EC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da za nas ne obstaja absolutna prepoved poslovanja z naročnikom, kot izhaja iz 35. člena ZIntPK</w:t>
      </w:r>
    </w:p>
    <w:p w14:paraId="064E91B7" w14:textId="77777777" w:rsidR="00B0427B" w:rsidRPr="00002151" w:rsidRDefault="00B0427B" w:rsidP="00B0427B">
      <w:pPr>
        <w:rPr>
          <w:rFonts w:ascii="Arial" w:hAnsi="Arial" w:cs="Arial"/>
          <w:b/>
          <w:szCs w:val="20"/>
        </w:rPr>
      </w:pPr>
    </w:p>
    <w:p w14:paraId="0F38D1E8" w14:textId="77777777" w:rsidR="00B0427B" w:rsidRPr="00002151" w:rsidRDefault="00B0427B" w:rsidP="00B0427B">
      <w:pPr>
        <w:tabs>
          <w:tab w:val="left" w:pos="3969"/>
        </w:tabs>
        <w:ind w:right="283" w:firstLine="1985"/>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11D95C25" w14:textId="77777777" w:rsidR="00B0427B" w:rsidRPr="00002151" w:rsidRDefault="00B0427B" w:rsidP="00B0427B">
      <w:pPr>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AB0A705" w14:textId="77777777" w:rsidR="00B0427B" w:rsidRPr="00002151" w:rsidRDefault="00B0427B" w:rsidP="00B0427B">
      <w:pPr>
        <w:tabs>
          <w:tab w:val="left" w:pos="4500"/>
        </w:tabs>
        <w:ind w:right="283" w:firstLine="4860"/>
        <w:rPr>
          <w:rFonts w:ascii="Arial" w:hAnsi="Arial" w:cs="Arial"/>
          <w:b/>
          <w:bCs/>
          <w:szCs w:val="20"/>
        </w:rPr>
      </w:pPr>
    </w:p>
    <w:p w14:paraId="460451C5" w14:textId="77777777" w:rsidR="00B0427B" w:rsidRPr="00002151" w:rsidRDefault="00B0427B" w:rsidP="00B0427B">
      <w:pPr>
        <w:tabs>
          <w:tab w:val="left" w:pos="3969"/>
        </w:tabs>
        <w:ind w:right="283" w:firstLine="1985"/>
        <w:rPr>
          <w:rFonts w:ascii="Arial" w:hAnsi="Arial" w:cs="Arial"/>
          <w:b/>
          <w:bCs/>
          <w:szCs w:val="20"/>
        </w:rPr>
      </w:pPr>
      <w:r w:rsidRPr="00002151">
        <w:rPr>
          <w:rFonts w:ascii="Arial" w:hAnsi="Arial" w:cs="Arial"/>
          <w:b/>
          <w:bCs/>
          <w:szCs w:val="20"/>
        </w:rPr>
        <w:t>Podpis: __________________________________</w:t>
      </w:r>
    </w:p>
    <w:p w14:paraId="2EC1BC13" w14:textId="77777777" w:rsidR="00B0427B" w:rsidRPr="00002151" w:rsidRDefault="00B0427B" w:rsidP="00B0427B">
      <w:pPr>
        <w:tabs>
          <w:tab w:val="left" w:pos="3969"/>
        </w:tabs>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958DFA5" w14:textId="77777777" w:rsidR="00B0427B" w:rsidRPr="00002151" w:rsidRDefault="00B0427B" w:rsidP="00B0427B">
      <w:pPr>
        <w:tabs>
          <w:tab w:val="left" w:pos="4500"/>
        </w:tabs>
        <w:ind w:right="283" w:firstLine="4860"/>
        <w:rPr>
          <w:rFonts w:ascii="Arial" w:hAnsi="Arial" w:cs="Arial"/>
          <w:b/>
          <w:color w:val="000000"/>
          <w:szCs w:val="20"/>
        </w:rPr>
      </w:pPr>
    </w:p>
    <w:p w14:paraId="4188A65E" w14:textId="77777777" w:rsidR="00B0427B" w:rsidRPr="00002151" w:rsidRDefault="00B0427B" w:rsidP="00B0427B">
      <w:pPr>
        <w:ind w:right="283" w:firstLine="1985"/>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2632D6E" w14:textId="77777777" w:rsidR="00B0427B" w:rsidRPr="00002151" w:rsidRDefault="00B0427B" w:rsidP="00B0427B">
      <w:pPr>
        <w:rPr>
          <w:rFonts w:ascii="Arial" w:hAnsi="Arial" w:cs="Arial"/>
          <w:color w:val="000000"/>
          <w:szCs w:val="20"/>
        </w:rPr>
      </w:pPr>
    </w:p>
    <w:p w14:paraId="21D2A12A" w14:textId="77777777" w:rsidR="00B0427B" w:rsidRPr="00002151" w:rsidRDefault="00B0427B" w:rsidP="00B0427B">
      <w:pPr>
        <w:rPr>
          <w:rFonts w:ascii="Arial" w:hAnsi="Arial" w:cs="Arial"/>
          <w:color w:val="000000"/>
          <w:szCs w:val="20"/>
        </w:rPr>
      </w:pPr>
    </w:p>
    <w:p w14:paraId="287D97AF" w14:textId="77777777" w:rsidR="00B0427B" w:rsidRPr="00002151" w:rsidRDefault="00B0427B" w:rsidP="00B0427B">
      <w:pPr>
        <w:rPr>
          <w:rFonts w:ascii="Arial" w:hAnsi="Arial" w:cs="Arial"/>
          <w:i/>
          <w:color w:val="000000"/>
          <w:szCs w:val="20"/>
        </w:rPr>
      </w:pPr>
      <w:r w:rsidRPr="00002151">
        <w:rPr>
          <w:rFonts w:ascii="Arial" w:hAnsi="Arial" w:cs="Arial"/>
          <w:i/>
          <w:color w:val="000000"/>
          <w:szCs w:val="20"/>
        </w:rPr>
        <w:t>OVERITEV</w:t>
      </w:r>
    </w:p>
    <w:p w14:paraId="7530DCBA" w14:textId="77777777" w:rsidR="00B0427B" w:rsidRPr="00002151" w:rsidRDefault="00B0427B" w:rsidP="00B0427B">
      <w:pPr>
        <w:rPr>
          <w:rFonts w:ascii="Arial" w:hAnsi="Arial" w:cs="Arial"/>
          <w:color w:val="000000"/>
          <w:szCs w:val="20"/>
        </w:rPr>
      </w:pPr>
    </w:p>
    <w:p w14:paraId="6E90C8B3" w14:textId="77777777" w:rsidR="00B0427B" w:rsidRPr="00002151" w:rsidRDefault="00B0427B" w:rsidP="00B0427B">
      <w:pPr>
        <w:rPr>
          <w:rFonts w:ascii="Arial" w:hAnsi="Arial" w:cs="Arial"/>
          <w:color w:val="000000"/>
          <w:szCs w:val="20"/>
        </w:rPr>
      </w:pPr>
    </w:p>
    <w:p w14:paraId="4370620E" w14:textId="77777777" w:rsidR="00B0427B" w:rsidRPr="00002151" w:rsidRDefault="00B0427B" w:rsidP="00B0427B">
      <w:pPr>
        <w:rPr>
          <w:rFonts w:ascii="Arial" w:hAnsi="Arial" w:cs="Arial"/>
          <w:b/>
          <w:color w:val="000000"/>
          <w:szCs w:val="20"/>
        </w:rPr>
      </w:pPr>
      <w:r w:rsidRPr="00002151">
        <w:rPr>
          <w:rFonts w:ascii="Arial" w:hAnsi="Arial" w:cs="Arial"/>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96E83A2" w14:textId="77777777" w:rsidR="00B0427B" w:rsidRPr="00002151" w:rsidRDefault="00B0427B" w:rsidP="00B0427B">
      <w:pPr>
        <w:rPr>
          <w:rFonts w:ascii="Arial" w:hAnsi="Arial" w:cs="Arial"/>
          <w:b/>
          <w:color w:val="000000"/>
          <w:szCs w:val="20"/>
        </w:rPr>
      </w:pPr>
    </w:p>
    <w:p w14:paraId="2FBCC1CF" w14:textId="77777777" w:rsidR="00B0427B" w:rsidRPr="00B0427B" w:rsidRDefault="00B0427B" w:rsidP="00B0427B">
      <w:pPr>
        <w:autoSpaceDE w:val="0"/>
        <w:autoSpaceDN w:val="0"/>
        <w:adjustRightInd w:val="0"/>
        <w:ind w:right="381"/>
        <w:jc w:val="center"/>
        <w:rPr>
          <w:rFonts w:ascii="Arial" w:hAnsi="Arial" w:cs="Arial"/>
          <w:b/>
          <w:color w:val="000000"/>
          <w:szCs w:val="20"/>
          <w:highlight w:val="green"/>
        </w:rPr>
      </w:pPr>
      <w:r w:rsidRPr="00B0427B">
        <w:rPr>
          <w:rFonts w:ascii="Arial" w:hAnsi="Arial" w:cs="Arial"/>
          <w:b/>
          <w:color w:val="000000"/>
          <w:szCs w:val="20"/>
          <w:highlight w:val="gre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2480656F" w14:textId="77777777" w:rsidTr="00E84744">
        <w:trPr>
          <w:trHeight w:val="194"/>
        </w:trPr>
        <w:tc>
          <w:tcPr>
            <w:tcW w:w="1696" w:type="dxa"/>
            <w:shd w:val="clear" w:color="auto" w:fill="D9E2F3" w:themeFill="accent1" w:themeFillTint="33"/>
          </w:tcPr>
          <w:p w14:paraId="7763E183" w14:textId="77777777" w:rsidR="00B0427B" w:rsidRPr="00002151" w:rsidRDefault="00B0427B" w:rsidP="00E84744">
            <w:pPr>
              <w:pStyle w:val="Odstavekseznama"/>
              <w:numPr>
                <w:ilvl w:val="0"/>
                <w:numId w:val="8"/>
              </w:numPr>
              <w:ind w:right="318" w:hanging="720"/>
              <w:rPr>
                <w:rFonts w:ascii="Arial" w:hAnsi="Arial" w:cs="Arial"/>
                <w:b/>
              </w:rPr>
            </w:pPr>
          </w:p>
        </w:tc>
        <w:tc>
          <w:tcPr>
            <w:tcW w:w="7366" w:type="dxa"/>
            <w:shd w:val="clear" w:color="auto" w:fill="D9E2F3" w:themeFill="accent1" w:themeFillTint="33"/>
          </w:tcPr>
          <w:p w14:paraId="4DCF4B16" w14:textId="77777777" w:rsidR="00B0427B" w:rsidRPr="00002151" w:rsidRDefault="00B0427B" w:rsidP="00E84744">
            <w:pPr>
              <w:rPr>
                <w:rFonts w:ascii="Arial" w:hAnsi="Arial" w:cs="Arial"/>
                <w:b/>
              </w:rPr>
            </w:pPr>
            <w:r w:rsidRPr="00002151">
              <w:rPr>
                <w:rFonts w:ascii="Arial" w:hAnsi="Arial" w:cs="Arial"/>
                <w:b/>
              </w:rPr>
              <w:t>IZJAVA O IZPOLNJEVANJU OSNOVNE SPOSOBNOSTI ZA FIZIČNE OSEBE</w:t>
            </w:r>
          </w:p>
        </w:tc>
      </w:tr>
    </w:tbl>
    <w:p w14:paraId="6CC01004" w14:textId="77777777" w:rsidR="00B0427B" w:rsidRPr="00002151" w:rsidRDefault="00B0427B" w:rsidP="00B0427B">
      <w:pPr>
        <w:rPr>
          <w:rFonts w:ascii="Arial" w:hAnsi="Arial" w:cs="Arial"/>
          <w:szCs w:val="20"/>
        </w:rPr>
      </w:pPr>
    </w:p>
    <w:p w14:paraId="1F33483D"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0D671D76"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08E5427D"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7E1EE6A"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41843B57"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8882CA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E346CA1"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 xml:space="preserve">Naziv gospodarskega subjekta (v katerem je oseba članica </w:t>
            </w:r>
            <w:r w:rsidRPr="00002151">
              <w:rPr>
                <w:rFonts w:ascii="Arial" w:hAnsi="Arial" w:cs="Arial"/>
                <w:b/>
                <w:szCs w:val="20"/>
              </w:rPr>
              <w:t>upravnega, vodstvenega ali nadzornega organa ali ima pooblastila za zastopanje ali odločanje ali nadzor v njem)</w:t>
            </w:r>
            <w:r w:rsidRPr="00002151">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1C3857AC"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22AD47B"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B254A2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409B5579"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bl>
    <w:p w14:paraId="60263E22" w14:textId="77777777" w:rsidR="00B0427B" w:rsidRPr="00002151" w:rsidRDefault="00B0427B" w:rsidP="00B0427B">
      <w:pPr>
        <w:ind w:right="425"/>
        <w:jc w:val="center"/>
        <w:rPr>
          <w:rFonts w:ascii="Arial" w:hAnsi="Arial" w:cs="Arial"/>
          <w:szCs w:val="20"/>
        </w:rPr>
      </w:pPr>
    </w:p>
    <w:p w14:paraId="362A9B2F"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__________________________________ (ime priimek, funkcija), </w:t>
      </w:r>
      <w:r w:rsidRPr="00002151">
        <w:rPr>
          <w:rFonts w:ascii="Arial" w:hAnsi="Arial" w:cs="Arial"/>
          <w:b/>
          <w:color w:val="000000"/>
          <w:szCs w:val="20"/>
        </w:rPr>
        <w:t>pod kazensko in materialno odgovornostjo izjavljam</w:t>
      </w:r>
      <w:r w:rsidRPr="00002151">
        <w:rPr>
          <w:rFonts w:ascii="Arial" w:hAnsi="Arial" w:cs="Arial"/>
          <w:color w:val="000000"/>
          <w:szCs w:val="20"/>
        </w:rPr>
        <w:t>, da na datum ______________ (ki je datum ko poteče rok za oddajo ponudb), kot tudi v trenutku podaje te izjave:</w:t>
      </w:r>
    </w:p>
    <w:p w14:paraId="1B902514"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03EB434A" w14:textId="271DC304" w:rsidR="00B0427B" w:rsidRPr="002615FD" w:rsidRDefault="00B0427B" w:rsidP="00B0427B">
      <w:pPr>
        <w:numPr>
          <w:ilvl w:val="0"/>
          <w:numId w:val="15"/>
        </w:numPr>
        <w:ind w:right="283"/>
        <w:rPr>
          <w:rFonts w:ascii="Arial" w:hAnsi="Arial" w:cs="Arial"/>
          <w:b/>
          <w:szCs w:val="20"/>
        </w:rPr>
      </w:pPr>
      <w:r w:rsidRPr="00002151">
        <w:rPr>
          <w:rFonts w:ascii="Arial" w:hAnsi="Arial" w:cs="Arial"/>
          <w:b/>
          <w:szCs w:val="20"/>
        </w:rPr>
        <w:t>mi ko</w:t>
      </w:r>
      <w:r w:rsidR="002F6A73">
        <w:rPr>
          <w:rFonts w:ascii="Arial" w:hAnsi="Arial" w:cs="Arial"/>
          <w:b/>
          <w:szCs w:val="20"/>
        </w:rPr>
        <w:t>t</w:t>
      </w:r>
      <w:r w:rsidRPr="00002151">
        <w:rPr>
          <w:rFonts w:ascii="Arial" w:hAnsi="Arial" w:cs="Arial"/>
          <w:b/>
          <w:szCs w:val="20"/>
        </w:rPr>
        <w:t xml:space="preserve">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w:t>
      </w:r>
      <w:r w:rsidRPr="002615FD">
        <w:rPr>
          <w:rFonts w:ascii="Arial" w:hAnsi="Arial" w:cs="Arial"/>
          <w:b/>
          <w:szCs w:val="20"/>
        </w:rPr>
        <w:t>besedilo in 54/15; v nadaljnjem besedilu: KZ-1):</w:t>
      </w:r>
    </w:p>
    <w:p w14:paraId="73812B3F" w14:textId="77777777" w:rsidR="00B0427B" w:rsidRPr="00002151" w:rsidRDefault="00B0427B" w:rsidP="00B0427B">
      <w:pPr>
        <w:ind w:right="283"/>
        <w:rPr>
          <w:rFonts w:ascii="Arial" w:hAnsi="Arial" w:cs="Arial"/>
          <w:szCs w:val="20"/>
        </w:rPr>
      </w:pPr>
      <w:r w:rsidRPr="00002151">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3D650706" w14:textId="77777777" w:rsidR="00B0427B" w:rsidRPr="00002151" w:rsidRDefault="00B0427B" w:rsidP="00B0427B">
      <w:pPr>
        <w:rPr>
          <w:rFonts w:ascii="Arial" w:hAnsi="Arial" w:cs="Arial"/>
          <w:b/>
          <w:szCs w:val="20"/>
        </w:rPr>
      </w:pPr>
    </w:p>
    <w:p w14:paraId="67CB43D3" w14:textId="77777777" w:rsidR="00B0427B" w:rsidRPr="00002151" w:rsidRDefault="00B0427B" w:rsidP="00B0427B">
      <w:pPr>
        <w:tabs>
          <w:tab w:val="left" w:pos="3969"/>
        </w:tabs>
        <w:ind w:right="283" w:firstLine="3969"/>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7BF5DCE6" w14:textId="77777777" w:rsidR="00B0427B" w:rsidRPr="00002151" w:rsidRDefault="00B0427B" w:rsidP="00B0427B">
      <w:pPr>
        <w:tabs>
          <w:tab w:val="left" w:pos="4500"/>
        </w:tabs>
        <w:ind w:right="283" w:firstLine="4860"/>
        <w:rPr>
          <w:rFonts w:ascii="Arial" w:hAnsi="Arial" w:cs="Arial"/>
          <w:b/>
          <w:bCs/>
          <w:szCs w:val="20"/>
        </w:rPr>
      </w:pPr>
    </w:p>
    <w:p w14:paraId="22286F4C" w14:textId="77777777" w:rsidR="00B0427B" w:rsidRPr="00002151" w:rsidRDefault="00B0427B" w:rsidP="00B0427B">
      <w:pPr>
        <w:tabs>
          <w:tab w:val="left" w:pos="3969"/>
        </w:tabs>
        <w:ind w:right="283" w:firstLine="3969"/>
        <w:rPr>
          <w:rFonts w:ascii="Arial" w:hAnsi="Arial" w:cs="Arial"/>
          <w:b/>
          <w:bCs/>
          <w:szCs w:val="20"/>
        </w:rPr>
      </w:pPr>
      <w:r w:rsidRPr="00002151">
        <w:rPr>
          <w:rFonts w:ascii="Arial" w:hAnsi="Arial" w:cs="Arial"/>
          <w:b/>
          <w:bCs/>
          <w:szCs w:val="20"/>
        </w:rPr>
        <w:t>Podpis: __________________________________</w:t>
      </w:r>
    </w:p>
    <w:p w14:paraId="04428750" w14:textId="77777777" w:rsidR="00B0427B" w:rsidRPr="00002151" w:rsidRDefault="00B0427B" w:rsidP="00B0427B">
      <w:pPr>
        <w:tabs>
          <w:tab w:val="left" w:pos="4500"/>
        </w:tabs>
        <w:ind w:right="283" w:firstLine="4860"/>
        <w:rPr>
          <w:rFonts w:ascii="Arial" w:hAnsi="Arial" w:cs="Arial"/>
          <w:b/>
          <w:color w:val="000000"/>
          <w:szCs w:val="20"/>
        </w:rPr>
      </w:pPr>
    </w:p>
    <w:p w14:paraId="074DAD3B" w14:textId="77777777" w:rsidR="00B0427B" w:rsidRPr="00002151" w:rsidRDefault="00B0427B" w:rsidP="00B0427B">
      <w:pPr>
        <w:ind w:right="283" w:firstLine="3969"/>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EFB5E0B" w14:textId="77777777" w:rsidR="009A4E10" w:rsidRDefault="009A4E10">
      <w:pPr>
        <w:spacing w:after="160" w:line="259" w:lineRule="auto"/>
        <w:jc w:val="left"/>
        <w:rPr>
          <w:rFonts w:ascii="Arial" w:hAnsi="Arial" w:cs="Arial"/>
          <w:i/>
          <w:color w:val="000000"/>
          <w:szCs w:val="20"/>
        </w:rPr>
      </w:pPr>
      <w:r>
        <w:rPr>
          <w:rFonts w:ascii="Arial" w:hAnsi="Arial" w:cs="Arial"/>
          <w:i/>
          <w:color w:val="000000"/>
          <w:szCs w:val="20"/>
        </w:rPr>
        <w:br w:type="page"/>
      </w:r>
    </w:p>
    <w:p w14:paraId="4CBEAD1C" w14:textId="5A45B346" w:rsidR="00B0427B" w:rsidRPr="00002151" w:rsidRDefault="00B0427B" w:rsidP="00B0427B">
      <w:pPr>
        <w:rPr>
          <w:rFonts w:ascii="Arial" w:hAnsi="Arial" w:cs="Arial"/>
          <w:i/>
          <w:color w:val="000000"/>
          <w:szCs w:val="20"/>
        </w:rPr>
      </w:pPr>
      <w:r w:rsidRPr="00002151">
        <w:rPr>
          <w:rFonts w:ascii="Arial" w:hAnsi="Arial" w:cs="Arial"/>
          <w:i/>
          <w:color w:val="000000"/>
          <w:szCs w:val="20"/>
        </w:rPr>
        <w:lastRenderedPageBreak/>
        <w:t>OVERITEV</w:t>
      </w:r>
    </w:p>
    <w:p w14:paraId="4A03DE91" w14:textId="77777777" w:rsidR="00B0427B" w:rsidRPr="00002151" w:rsidRDefault="00B0427B" w:rsidP="00B0427B">
      <w:pPr>
        <w:rPr>
          <w:rFonts w:ascii="Arial" w:hAnsi="Arial" w:cs="Arial"/>
          <w:color w:val="000000"/>
          <w:szCs w:val="20"/>
        </w:rPr>
      </w:pPr>
    </w:p>
    <w:p w14:paraId="117E40E3" w14:textId="77777777" w:rsidR="00B0427B" w:rsidRPr="00002151" w:rsidRDefault="00B0427B" w:rsidP="00B0427B">
      <w:pPr>
        <w:rPr>
          <w:rFonts w:ascii="Arial" w:hAnsi="Arial" w:cs="Arial"/>
          <w:color w:val="000000"/>
          <w:szCs w:val="20"/>
        </w:rPr>
      </w:pPr>
    </w:p>
    <w:p w14:paraId="338C00A2" w14:textId="77777777" w:rsidR="00B0427B" w:rsidRPr="00530F59" w:rsidRDefault="00B0427B" w:rsidP="00B0427B">
      <w:pPr>
        <w:rPr>
          <w:rFonts w:ascii="Arial" w:hAnsi="Arial" w:cs="Arial"/>
          <w:b/>
          <w:color w:val="000000"/>
          <w:szCs w:val="20"/>
        </w:rPr>
      </w:pPr>
      <w:r w:rsidRPr="00002151">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1D011B39" w14:textId="77777777" w:rsidR="00B0427B" w:rsidRPr="00530F59" w:rsidRDefault="00B0427B" w:rsidP="00B0427B">
      <w:pPr>
        <w:rPr>
          <w:rFonts w:ascii="Arial" w:hAnsi="Arial" w:cs="Arial"/>
          <w:b/>
          <w:color w:val="000000"/>
          <w:szCs w:val="20"/>
        </w:rPr>
      </w:pPr>
    </w:p>
    <w:p w14:paraId="1BE6ECA1" w14:textId="389E95C8" w:rsidR="005D4AFE" w:rsidRPr="00893629" w:rsidRDefault="005D4AFE">
      <w:pPr>
        <w:spacing w:after="160" w:line="259" w:lineRule="auto"/>
        <w:jc w:val="left"/>
        <w:rPr>
          <w:rFonts w:ascii="Arial" w:eastAsiaTheme="majorEastAsia" w:hAnsi="Arial" w:cs="Arial"/>
          <w:color w:val="2F5496" w:themeColor="accent1" w:themeShade="BF"/>
          <w:sz w:val="32"/>
          <w:szCs w:val="32"/>
        </w:rPr>
      </w:pPr>
    </w:p>
    <w:sectPr w:rsidR="005D4AFE" w:rsidRPr="00893629" w:rsidSect="00B0427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5165" w14:textId="77777777" w:rsidR="009F5095" w:rsidRDefault="009F5095" w:rsidP="007F577D">
      <w:r>
        <w:separator/>
      </w:r>
    </w:p>
  </w:endnote>
  <w:endnote w:type="continuationSeparator" w:id="0">
    <w:p w14:paraId="616670F7" w14:textId="77777777" w:rsidR="009F5095" w:rsidRDefault="009F5095"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15613904"/>
      <w:docPartObj>
        <w:docPartGallery w:val="Page Numbers (Bottom of Page)"/>
        <w:docPartUnique/>
      </w:docPartObj>
    </w:sdtPr>
    <w:sdtEndPr>
      <w:rPr>
        <w:rFonts w:asciiTheme="minorHAnsi" w:hAnsiTheme="minorHAnsi" w:cstheme="minorBidi"/>
      </w:rPr>
    </w:sdtEndPr>
    <w:sdtContent>
      <w:p w14:paraId="577A1554" w14:textId="702D016A" w:rsidR="009F5095" w:rsidRPr="00873AD1" w:rsidRDefault="009F5095" w:rsidP="000D1D22">
        <w:pPr>
          <w:pStyle w:val="Noga"/>
          <w:jc w:val="right"/>
          <w:rPr>
            <w:rFonts w:ascii="Arial" w:hAnsi="Arial" w:cs="Arial"/>
          </w:rPr>
        </w:pPr>
        <w:r w:rsidRPr="00873AD1">
          <w:rPr>
            <w:rFonts w:ascii="Arial" w:hAnsi="Arial" w:cs="Arial"/>
          </w:rPr>
          <w:t xml:space="preserve">Stran | </w:t>
        </w:r>
        <w:r w:rsidRPr="00873AD1">
          <w:rPr>
            <w:rFonts w:ascii="Arial" w:hAnsi="Arial" w:cs="Arial"/>
          </w:rPr>
          <w:fldChar w:fldCharType="begin"/>
        </w:r>
        <w:r w:rsidRPr="00873AD1">
          <w:rPr>
            <w:rFonts w:ascii="Arial" w:hAnsi="Arial" w:cs="Arial"/>
          </w:rPr>
          <w:instrText>PAGE   \* MERGEFORMAT</w:instrText>
        </w:r>
        <w:r w:rsidRPr="00873AD1">
          <w:rPr>
            <w:rFonts w:ascii="Arial" w:hAnsi="Arial" w:cs="Arial"/>
          </w:rPr>
          <w:fldChar w:fldCharType="separate"/>
        </w:r>
        <w:r w:rsidR="00086C9F">
          <w:rPr>
            <w:rFonts w:ascii="Arial" w:hAnsi="Arial" w:cs="Arial"/>
            <w:noProof/>
          </w:rPr>
          <w:t>2</w:t>
        </w:r>
        <w:r w:rsidRPr="00873AD1">
          <w:rPr>
            <w:rFonts w:ascii="Arial" w:hAnsi="Arial" w:cs="Arial"/>
          </w:rPr>
          <w:fldChar w:fldCharType="end"/>
        </w:r>
        <w:r w:rsidRPr="00873AD1">
          <w:rPr>
            <w:rFonts w:ascii="Arial" w:hAnsi="Arial" w:cs="Arial"/>
          </w:rPr>
          <w:t xml:space="preserve"> </w:t>
        </w:r>
      </w:p>
      <w:p w14:paraId="01911C73" w14:textId="77777777" w:rsidR="009F5095" w:rsidRPr="00A764C7" w:rsidRDefault="00086C9F" w:rsidP="000D1D22">
        <w:pPr>
          <w:pStyle w:val="Nog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6985222"/>
      <w:docPartObj>
        <w:docPartGallery w:val="Page Numbers (Bottom of Page)"/>
        <w:docPartUnique/>
      </w:docPartObj>
    </w:sdtPr>
    <w:sdtEndPr>
      <w:rPr>
        <w:rFonts w:asciiTheme="minorHAnsi" w:hAnsiTheme="minorHAnsi" w:cstheme="minorBidi"/>
      </w:rPr>
    </w:sdtEndPr>
    <w:sdtContent>
      <w:p w14:paraId="47F0036F" w14:textId="44AC0648" w:rsidR="009F5095" w:rsidRPr="00932EB5" w:rsidRDefault="009F5095" w:rsidP="000D1D22">
        <w:pPr>
          <w:pStyle w:val="Noga"/>
          <w:jc w:val="right"/>
          <w:rPr>
            <w:rFonts w:ascii="Arial" w:hAnsi="Arial" w:cs="Arial"/>
          </w:rPr>
        </w:pPr>
        <w:r w:rsidRPr="00932EB5">
          <w:rPr>
            <w:rFonts w:ascii="Arial" w:hAnsi="Arial" w:cs="Arial"/>
          </w:rPr>
          <w:t xml:space="preserve">Stran | </w:t>
        </w:r>
        <w:r w:rsidRPr="00932EB5">
          <w:rPr>
            <w:rFonts w:ascii="Arial" w:hAnsi="Arial" w:cs="Arial"/>
          </w:rPr>
          <w:fldChar w:fldCharType="begin"/>
        </w:r>
        <w:r w:rsidRPr="00932EB5">
          <w:rPr>
            <w:rFonts w:ascii="Arial" w:hAnsi="Arial" w:cs="Arial"/>
          </w:rPr>
          <w:instrText>PAGE   \* MERGEFORMAT</w:instrText>
        </w:r>
        <w:r w:rsidRPr="00932EB5">
          <w:rPr>
            <w:rFonts w:ascii="Arial" w:hAnsi="Arial" w:cs="Arial"/>
          </w:rPr>
          <w:fldChar w:fldCharType="separate"/>
        </w:r>
        <w:r w:rsidR="00086C9F">
          <w:rPr>
            <w:rFonts w:ascii="Arial" w:hAnsi="Arial" w:cs="Arial"/>
            <w:noProof/>
          </w:rPr>
          <w:t>1</w:t>
        </w:r>
        <w:r w:rsidRPr="00932EB5">
          <w:rPr>
            <w:rFonts w:ascii="Arial" w:hAnsi="Arial" w:cs="Arial"/>
          </w:rPr>
          <w:fldChar w:fldCharType="end"/>
        </w:r>
        <w:r w:rsidRPr="00932EB5">
          <w:rPr>
            <w:rFonts w:ascii="Arial" w:hAnsi="Arial" w:cs="Arial"/>
          </w:rPr>
          <w:t xml:space="preserve"> </w:t>
        </w:r>
      </w:p>
      <w:p w14:paraId="5DC08D05" w14:textId="77777777" w:rsidR="009F5095" w:rsidRPr="00A764C7" w:rsidRDefault="00086C9F"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E6421" w14:textId="77777777" w:rsidR="009F5095" w:rsidRDefault="009F5095" w:rsidP="007F577D">
      <w:r>
        <w:separator/>
      </w:r>
    </w:p>
  </w:footnote>
  <w:footnote w:type="continuationSeparator" w:id="0">
    <w:p w14:paraId="258E89DB" w14:textId="77777777" w:rsidR="009F5095" w:rsidRDefault="009F5095" w:rsidP="007F577D">
      <w:r>
        <w:continuationSeparator/>
      </w:r>
    </w:p>
  </w:footnote>
  <w:footnote w:id="1">
    <w:p w14:paraId="15483295" w14:textId="77777777" w:rsidR="009F5095" w:rsidRPr="002426BB" w:rsidRDefault="009F5095"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2">
    <w:p w14:paraId="0DC93BE0" w14:textId="77777777" w:rsidR="009F5095" w:rsidRPr="00B72615" w:rsidRDefault="009F5095" w:rsidP="000D1D22">
      <w:pPr>
        <w:pStyle w:val="Sprotnaopomba-besedilo"/>
        <w:shd w:val="clear" w:color="auto" w:fill="DEEAF6" w:themeFill="accent5" w:themeFillTint="33"/>
        <w:rPr>
          <w:rFonts w:cs="Arial"/>
          <w:lang w:val="sl-SI"/>
        </w:rPr>
      </w:pPr>
      <w:r w:rsidRPr="00B72615">
        <w:rPr>
          <w:rStyle w:val="Sprotnaopomba-sklic"/>
          <w:rFonts w:cs="Arial"/>
        </w:rPr>
        <w:footnoteRef/>
      </w:r>
      <w:r w:rsidRPr="00B72615">
        <w:rPr>
          <w:rFonts w:cs="Arial"/>
        </w:rPr>
        <w:t xml:space="preserve"> </w:t>
      </w:r>
      <w:r w:rsidRPr="00B72615">
        <w:rPr>
          <w:rFonts w:cs="Arial"/>
          <w:lang w:val="sl-SI"/>
        </w:rPr>
        <w:t>Obrazec je potrebno izpolniti in predložiti za vsakega podizvajalca, ki nastopa v ponudbi</w:t>
      </w:r>
    </w:p>
  </w:footnote>
  <w:footnote w:id="3">
    <w:p w14:paraId="7C0AA742" w14:textId="77777777" w:rsidR="009F5095" w:rsidRPr="00F84C9A" w:rsidRDefault="009F5095" w:rsidP="000D1D22">
      <w:pPr>
        <w:pStyle w:val="Sprotnaopomba-besedilo"/>
        <w:shd w:val="clear" w:color="auto" w:fill="D9E2F3" w:themeFill="accent1" w:themeFillTint="33"/>
        <w:rPr>
          <w:rFonts w:cs="Arial"/>
          <w:lang w:val="sl-SI"/>
        </w:rPr>
      </w:pPr>
      <w:r w:rsidRPr="00F84C9A">
        <w:rPr>
          <w:rStyle w:val="Sprotnaopomba-sklic"/>
          <w:rFonts w:cs="Arial"/>
        </w:rPr>
        <w:footnoteRef/>
      </w:r>
      <w:r w:rsidRPr="00F84C9A">
        <w:rPr>
          <w:rFonts w:cs="Arial"/>
        </w:rPr>
        <w:t xml:space="preserve"> </w:t>
      </w:r>
      <w:r w:rsidRPr="00F84C9A">
        <w:rPr>
          <w:rFonts w:cs="Arial"/>
          <w:lang w:val="sl-SI"/>
        </w:rPr>
        <w:t xml:space="preserve">Pooblastilo mora biti izpolnjeno in predloženo za vsak gospodarski subjekt, ki nastopa v ponudbi, posebej. </w:t>
      </w:r>
    </w:p>
  </w:footnote>
  <w:footnote w:id="4">
    <w:p w14:paraId="3FBF9998" w14:textId="77777777" w:rsidR="009F5095" w:rsidRPr="00EE516A" w:rsidRDefault="009F509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5">
    <w:p w14:paraId="3474378F" w14:textId="77777777" w:rsidR="009F5095" w:rsidRPr="00EE516A" w:rsidRDefault="009F509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6">
    <w:p w14:paraId="69842C88" w14:textId="77777777" w:rsidR="009F5095" w:rsidRPr="00EE516A" w:rsidRDefault="009F509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0EAD5778" w14:textId="77777777" w:rsidR="009F5095" w:rsidRPr="00EE516A" w:rsidRDefault="009F5095"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8">
    <w:p w14:paraId="2B0145F3" w14:textId="77777777" w:rsidR="009F5095" w:rsidRPr="00EE516A" w:rsidRDefault="009F509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6AE54D52" w14:textId="77777777" w:rsidR="009F5095" w:rsidRPr="00EE516A" w:rsidRDefault="009F5095"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30012D5C" w14:textId="6A8901E8" w:rsidR="009F5095" w:rsidRPr="007D4DFE" w:rsidRDefault="009F5095" w:rsidP="007D4DFE">
      <w:pPr>
        <w:pStyle w:val="Sprotnaopomba-besedilo"/>
        <w:jc w:val="both"/>
        <w:rPr>
          <w:lang w:val="sl-SI"/>
        </w:rPr>
      </w:pPr>
      <w:r>
        <w:rPr>
          <w:rStyle w:val="Sprotnaopomba-sklic"/>
        </w:rPr>
        <w:footnoteRef/>
      </w:r>
      <w:r>
        <w:t xml:space="preserve"> </w:t>
      </w:r>
      <w:r w:rsidRPr="00864EE4">
        <w:rPr>
          <w:lang w:val="sl-SI"/>
        </w:rPr>
        <w:t>Skladno s Sklepom Ustavnega sodišča št. U-I-180/19-17 z dne 7.11.2019, ECLI:SI:USRS:2019:U.I.180.19,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870D" w14:textId="12C76F02" w:rsidR="009F5095" w:rsidRPr="001B035C" w:rsidRDefault="009F5095"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81792" behindDoc="1" locked="0" layoutInCell="1" allowOverlap="1" wp14:anchorId="67D08B67" wp14:editId="07FA51E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2018D551" w14:textId="0EBC8A8F" w:rsidR="009F5095" w:rsidRPr="001B035C" w:rsidRDefault="009F5095"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Pr>
        <w:noProof/>
        <w:lang w:eastAsia="sl-SI"/>
      </w:rPr>
      <w:drawing>
        <wp:anchor distT="0" distB="0" distL="114300" distR="114300" simplePos="0" relativeHeight="251679744" behindDoc="1" locked="0" layoutInCell="1" allowOverlap="1" wp14:anchorId="58D3D803" wp14:editId="49AA71C8">
          <wp:simplePos x="0" y="0"/>
          <wp:positionH relativeFrom="column">
            <wp:posOffset>-11304</wp:posOffset>
          </wp:positionH>
          <wp:positionV relativeFrom="paragraph">
            <wp:posOffset>-505442</wp:posOffset>
          </wp:positionV>
          <wp:extent cx="2371725" cy="581025"/>
          <wp:effectExtent l="0" t="0" r="0" b="0"/>
          <wp:wrapNone/>
          <wp:docPr id="2"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18E77A86" w14:textId="77777777" w:rsidR="009F5095" w:rsidRPr="000D1D22" w:rsidRDefault="009F5095" w:rsidP="000D1D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4D6" w14:textId="26D92417" w:rsidR="009F5095" w:rsidRPr="001B035C" w:rsidRDefault="009F5095"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7696" behindDoc="1" locked="0" layoutInCell="1" allowOverlap="1" wp14:anchorId="2BCB2191" wp14:editId="734A3E40">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5648" behindDoc="1" locked="0" layoutInCell="1" allowOverlap="1" wp14:anchorId="10D00EA5" wp14:editId="18CE9C4C">
          <wp:simplePos x="0" y="0"/>
          <wp:positionH relativeFrom="column">
            <wp:posOffset>-3810</wp:posOffset>
          </wp:positionH>
          <wp:positionV relativeFrom="paragraph">
            <wp:posOffset>-301625</wp:posOffset>
          </wp:positionV>
          <wp:extent cx="2371725" cy="581025"/>
          <wp:effectExtent l="0" t="0" r="0" b="0"/>
          <wp:wrapNone/>
          <wp:docPr id="4"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r w:rsidRPr="001B035C">
      <w:rPr>
        <w:rFonts w:ascii="Times New Roman" w:hAnsi="Times New Roman" w:cs="Arial"/>
        <w:sz w:val="16"/>
        <w:szCs w:val="20"/>
        <w:lang w:eastAsia="x-none"/>
      </w:rPr>
      <w:tab/>
      <w:t xml:space="preserve">      </w:t>
    </w:r>
  </w:p>
  <w:p w14:paraId="187F5158" w14:textId="77777777" w:rsidR="009F5095" w:rsidRPr="001B035C" w:rsidRDefault="009F5095"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6830344D" w14:textId="77777777" w:rsidR="009F5095" w:rsidRPr="00483C25" w:rsidRDefault="009F5095" w:rsidP="00483C2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9F5095" w:rsidRPr="006843D6" w:rsidRDefault="009F5095"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6"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9F5095" w:rsidRPr="006843D6" w:rsidRDefault="009F5095"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9F5095" w:rsidRPr="006843D6" w:rsidRDefault="009F5095"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9F5095" w:rsidRPr="006843D6" w:rsidRDefault="009F5095"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1"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9F5095" w:rsidRPr="006843D6" w:rsidRDefault="009F5095"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9F5095" w:rsidRPr="00EF5F46" w:rsidRDefault="009F5095"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9F5095" w:rsidRPr="00483C25" w:rsidRDefault="009F5095"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26540"/>
    <w:multiLevelType w:val="hybridMultilevel"/>
    <w:tmpl w:val="256C0B6C"/>
    <w:lvl w:ilvl="0" w:tplc="B9266D9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33276"/>
    <w:multiLevelType w:val="hybridMultilevel"/>
    <w:tmpl w:val="4C56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1146CCF"/>
    <w:multiLevelType w:val="hybridMultilevel"/>
    <w:tmpl w:val="FA7AD8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24B7AA7"/>
    <w:multiLevelType w:val="hybridMultilevel"/>
    <w:tmpl w:val="4A4EFB12"/>
    <w:lvl w:ilvl="0" w:tplc="A3FC65F8">
      <w:start w:val="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673CFA"/>
    <w:multiLevelType w:val="hybridMultilevel"/>
    <w:tmpl w:val="2702EBA6"/>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158AAD98">
      <w:start w:val="2"/>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C038D"/>
    <w:multiLevelType w:val="hybridMultilevel"/>
    <w:tmpl w:val="455A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F466C"/>
    <w:multiLevelType w:val="hybridMultilevel"/>
    <w:tmpl w:val="6F9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FB16AB"/>
    <w:multiLevelType w:val="hybridMultilevel"/>
    <w:tmpl w:val="830E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81E6A7A"/>
    <w:multiLevelType w:val="hybridMultilevel"/>
    <w:tmpl w:val="F0823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A71337"/>
    <w:multiLevelType w:val="hybridMultilevel"/>
    <w:tmpl w:val="54C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030D4C"/>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7" w15:restartNumberingAfterBreak="0">
    <w:nsid w:val="6E383261"/>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51A0D"/>
    <w:multiLevelType w:val="hybridMultilevel"/>
    <w:tmpl w:val="20E09440"/>
    <w:lvl w:ilvl="0" w:tplc="69AA04F8">
      <w:start w:val="8"/>
      <w:numFmt w:val="decimal"/>
      <w:lvlText w:val="%1"/>
      <w:lvlJc w:val="left"/>
      <w:pPr>
        <w:ind w:left="393" w:hanging="360"/>
      </w:pPr>
      <w:rPr>
        <w:rFonts w:hint="default"/>
      </w:rPr>
    </w:lvl>
    <w:lvl w:ilvl="1" w:tplc="04240019" w:tentative="1">
      <w:start w:val="1"/>
      <w:numFmt w:val="lowerLetter"/>
      <w:lvlText w:val="%2."/>
      <w:lvlJc w:val="left"/>
      <w:pPr>
        <w:ind w:left="1113" w:hanging="360"/>
      </w:pPr>
    </w:lvl>
    <w:lvl w:ilvl="2" w:tplc="0424001B" w:tentative="1">
      <w:start w:val="1"/>
      <w:numFmt w:val="lowerRoman"/>
      <w:lvlText w:val="%3."/>
      <w:lvlJc w:val="right"/>
      <w:pPr>
        <w:ind w:left="1833" w:hanging="180"/>
      </w:pPr>
    </w:lvl>
    <w:lvl w:ilvl="3" w:tplc="0424000F" w:tentative="1">
      <w:start w:val="1"/>
      <w:numFmt w:val="decimal"/>
      <w:lvlText w:val="%4."/>
      <w:lvlJc w:val="left"/>
      <w:pPr>
        <w:ind w:left="2553" w:hanging="360"/>
      </w:pPr>
    </w:lvl>
    <w:lvl w:ilvl="4" w:tplc="04240019" w:tentative="1">
      <w:start w:val="1"/>
      <w:numFmt w:val="lowerLetter"/>
      <w:lvlText w:val="%5."/>
      <w:lvlJc w:val="left"/>
      <w:pPr>
        <w:ind w:left="3273" w:hanging="360"/>
      </w:pPr>
    </w:lvl>
    <w:lvl w:ilvl="5" w:tplc="0424001B" w:tentative="1">
      <w:start w:val="1"/>
      <w:numFmt w:val="lowerRoman"/>
      <w:lvlText w:val="%6."/>
      <w:lvlJc w:val="right"/>
      <w:pPr>
        <w:ind w:left="3993" w:hanging="180"/>
      </w:pPr>
    </w:lvl>
    <w:lvl w:ilvl="6" w:tplc="0424000F" w:tentative="1">
      <w:start w:val="1"/>
      <w:numFmt w:val="decimal"/>
      <w:lvlText w:val="%7."/>
      <w:lvlJc w:val="left"/>
      <w:pPr>
        <w:ind w:left="4713" w:hanging="360"/>
      </w:pPr>
    </w:lvl>
    <w:lvl w:ilvl="7" w:tplc="04240019" w:tentative="1">
      <w:start w:val="1"/>
      <w:numFmt w:val="lowerLetter"/>
      <w:lvlText w:val="%8."/>
      <w:lvlJc w:val="left"/>
      <w:pPr>
        <w:ind w:left="5433" w:hanging="360"/>
      </w:pPr>
    </w:lvl>
    <w:lvl w:ilvl="8" w:tplc="0424001B" w:tentative="1">
      <w:start w:val="1"/>
      <w:numFmt w:val="lowerRoman"/>
      <w:lvlText w:val="%9."/>
      <w:lvlJc w:val="right"/>
      <w:pPr>
        <w:ind w:left="6153" w:hanging="180"/>
      </w:pPr>
    </w:lvl>
  </w:abstractNum>
  <w:abstractNum w:abstractNumId="2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7"/>
  </w:num>
  <w:num w:numId="4">
    <w:abstractNumId w:val="23"/>
  </w:num>
  <w:num w:numId="5">
    <w:abstractNumId w:val="16"/>
  </w:num>
  <w:num w:numId="6">
    <w:abstractNumId w:val="18"/>
  </w:num>
  <w:num w:numId="7">
    <w:abstractNumId w:val="24"/>
  </w:num>
  <w:num w:numId="8">
    <w:abstractNumId w:val="30"/>
  </w:num>
  <w:num w:numId="9">
    <w:abstractNumId w:val="1"/>
  </w:num>
  <w:num w:numId="10">
    <w:abstractNumId w:val="12"/>
  </w:num>
  <w:num w:numId="11">
    <w:abstractNumId w:val="13"/>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0"/>
  </w:num>
  <w:num w:numId="17">
    <w:abstractNumId w:val="26"/>
  </w:num>
  <w:num w:numId="18">
    <w:abstractNumId w:val="2"/>
  </w:num>
  <w:num w:numId="19">
    <w:abstractNumId w:val="11"/>
  </w:num>
  <w:num w:numId="20">
    <w:abstractNumId w:val="4"/>
  </w:num>
  <w:num w:numId="21">
    <w:abstractNumId w:val="3"/>
  </w:num>
  <w:num w:numId="22">
    <w:abstractNumId w:val="9"/>
  </w:num>
  <w:num w:numId="23">
    <w:abstractNumId w:val="14"/>
  </w:num>
  <w:num w:numId="24">
    <w:abstractNumId w:val="21"/>
  </w:num>
  <w:num w:numId="25">
    <w:abstractNumId w:val="29"/>
  </w:num>
  <w:num w:numId="26">
    <w:abstractNumId w:val="20"/>
  </w:num>
  <w:num w:numId="27">
    <w:abstractNumId w:val="28"/>
  </w:num>
  <w:num w:numId="28">
    <w:abstractNumId w:val="8"/>
  </w:num>
  <w:num w:numId="29">
    <w:abstractNumId w:val="27"/>
  </w:num>
  <w:num w:numId="30">
    <w:abstractNumId w:val="15"/>
  </w:num>
  <w:num w:numId="31">
    <w:abstractNumId w:val="5"/>
  </w:num>
  <w:num w:numId="32">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ij Krajčič">
    <w15:presenceInfo w15:providerId="None" w15:userId="Jurij Krajč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02151"/>
    <w:rsid w:val="0002262D"/>
    <w:rsid w:val="00022925"/>
    <w:rsid w:val="0002368B"/>
    <w:rsid w:val="000334BE"/>
    <w:rsid w:val="000343AC"/>
    <w:rsid w:val="0004233A"/>
    <w:rsid w:val="00045DAD"/>
    <w:rsid w:val="00051BD1"/>
    <w:rsid w:val="00051D17"/>
    <w:rsid w:val="00060A9A"/>
    <w:rsid w:val="000626C9"/>
    <w:rsid w:val="0007152A"/>
    <w:rsid w:val="00073020"/>
    <w:rsid w:val="0007320B"/>
    <w:rsid w:val="000770A5"/>
    <w:rsid w:val="0008224E"/>
    <w:rsid w:val="00084ED3"/>
    <w:rsid w:val="00086C9F"/>
    <w:rsid w:val="00090AE7"/>
    <w:rsid w:val="00094FBF"/>
    <w:rsid w:val="000A2C93"/>
    <w:rsid w:val="000A7FB8"/>
    <w:rsid w:val="000B0E29"/>
    <w:rsid w:val="000B6436"/>
    <w:rsid w:val="000C059F"/>
    <w:rsid w:val="000C2C04"/>
    <w:rsid w:val="000C3779"/>
    <w:rsid w:val="000C65E9"/>
    <w:rsid w:val="000D11BA"/>
    <w:rsid w:val="000D1888"/>
    <w:rsid w:val="000D1D22"/>
    <w:rsid w:val="000D45A7"/>
    <w:rsid w:val="000D5F11"/>
    <w:rsid w:val="000E4F43"/>
    <w:rsid w:val="000E5973"/>
    <w:rsid w:val="000F35C0"/>
    <w:rsid w:val="00103436"/>
    <w:rsid w:val="00105C4B"/>
    <w:rsid w:val="0010628E"/>
    <w:rsid w:val="00113105"/>
    <w:rsid w:val="00114591"/>
    <w:rsid w:val="001200CF"/>
    <w:rsid w:val="0012423B"/>
    <w:rsid w:val="00134748"/>
    <w:rsid w:val="00134EF4"/>
    <w:rsid w:val="00135F81"/>
    <w:rsid w:val="0014197F"/>
    <w:rsid w:val="00141C5D"/>
    <w:rsid w:val="00145721"/>
    <w:rsid w:val="00163CA3"/>
    <w:rsid w:val="00165DB5"/>
    <w:rsid w:val="00170C4C"/>
    <w:rsid w:val="0017264D"/>
    <w:rsid w:val="00175273"/>
    <w:rsid w:val="00176E5C"/>
    <w:rsid w:val="00181106"/>
    <w:rsid w:val="00187656"/>
    <w:rsid w:val="00191F98"/>
    <w:rsid w:val="001A1596"/>
    <w:rsid w:val="001A3115"/>
    <w:rsid w:val="001B25F0"/>
    <w:rsid w:val="001B34F0"/>
    <w:rsid w:val="001B72C7"/>
    <w:rsid w:val="001C4FBD"/>
    <w:rsid w:val="001D6CDE"/>
    <w:rsid w:val="001E219F"/>
    <w:rsid w:val="001E58F5"/>
    <w:rsid w:val="001E5A7D"/>
    <w:rsid w:val="001F21C8"/>
    <w:rsid w:val="001F2572"/>
    <w:rsid w:val="001F3F8F"/>
    <w:rsid w:val="00201229"/>
    <w:rsid w:val="00205F74"/>
    <w:rsid w:val="00217A84"/>
    <w:rsid w:val="00220A7E"/>
    <w:rsid w:val="002307F6"/>
    <w:rsid w:val="00231837"/>
    <w:rsid w:val="00232512"/>
    <w:rsid w:val="00232BF8"/>
    <w:rsid w:val="002424A0"/>
    <w:rsid w:val="002426BB"/>
    <w:rsid w:val="002441F3"/>
    <w:rsid w:val="002466A1"/>
    <w:rsid w:val="0025205F"/>
    <w:rsid w:val="00257960"/>
    <w:rsid w:val="0026159D"/>
    <w:rsid w:val="002615FD"/>
    <w:rsid w:val="00263E57"/>
    <w:rsid w:val="002656B8"/>
    <w:rsid w:val="00273EB7"/>
    <w:rsid w:val="00276BFF"/>
    <w:rsid w:val="00282F05"/>
    <w:rsid w:val="00287868"/>
    <w:rsid w:val="00291FAD"/>
    <w:rsid w:val="00292D10"/>
    <w:rsid w:val="00296296"/>
    <w:rsid w:val="002A1A37"/>
    <w:rsid w:val="002A41EF"/>
    <w:rsid w:val="002B02B9"/>
    <w:rsid w:val="002B1D32"/>
    <w:rsid w:val="002B562C"/>
    <w:rsid w:val="002B60DA"/>
    <w:rsid w:val="002C011A"/>
    <w:rsid w:val="002C34F1"/>
    <w:rsid w:val="002C6A0A"/>
    <w:rsid w:val="002C7ACC"/>
    <w:rsid w:val="002D33F7"/>
    <w:rsid w:val="002D3959"/>
    <w:rsid w:val="002D42C1"/>
    <w:rsid w:val="002E2554"/>
    <w:rsid w:val="002E663B"/>
    <w:rsid w:val="002F440B"/>
    <w:rsid w:val="002F6A73"/>
    <w:rsid w:val="002F6FF4"/>
    <w:rsid w:val="00301200"/>
    <w:rsid w:val="00302190"/>
    <w:rsid w:val="0031169E"/>
    <w:rsid w:val="0031184E"/>
    <w:rsid w:val="0031487B"/>
    <w:rsid w:val="0031592C"/>
    <w:rsid w:val="00316BC9"/>
    <w:rsid w:val="00317894"/>
    <w:rsid w:val="00327F5A"/>
    <w:rsid w:val="00341BF2"/>
    <w:rsid w:val="00346256"/>
    <w:rsid w:val="00351678"/>
    <w:rsid w:val="00351B48"/>
    <w:rsid w:val="003623BC"/>
    <w:rsid w:val="00363E14"/>
    <w:rsid w:val="00364087"/>
    <w:rsid w:val="00366667"/>
    <w:rsid w:val="0036720F"/>
    <w:rsid w:val="003701E2"/>
    <w:rsid w:val="00372836"/>
    <w:rsid w:val="00373435"/>
    <w:rsid w:val="0037393F"/>
    <w:rsid w:val="003747D6"/>
    <w:rsid w:val="00380841"/>
    <w:rsid w:val="003831A9"/>
    <w:rsid w:val="003906AA"/>
    <w:rsid w:val="00390D2D"/>
    <w:rsid w:val="00394CE4"/>
    <w:rsid w:val="003979CC"/>
    <w:rsid w:val="003A3ADF"/>
    <w:rsid w:val="003A3D38"/>
    <w:rsid w:val="003B4C06"/>
    <w:rsid w:val="003C0CDA"/>
    <w:rsid w:val="003C238E"/>
    <w:rsid w:val="003C4893"/>
    <w:rsid w:val="003C792C"/>
    <w:rsid w:val="003D0B53"/>
    <w:rsid w:val="003D428F"/>
    <w:rsid w:val="003E0167"/>
    <w:rsid w:val="003E29F9"/>
    <w:rsid w:val="003E493D"/>
    <w:rsid w:val="003E4F9D"/>
    <w:rsid w:val="003E60BA"/>
    <w:rsid w:val="003F6E00"/>
    <w:rsid w:val="00401F50"/>
    <w:rsid w:val="004066F1"/>
    <w:rsid w:val="00421CA3"/>
    <w:rsid w:val="0042365A"/>
    <w:rsid w:val="00425E40"/>
    <w:rsid w:val="00440147"/>
    <w:rsid w:val="00444F0A"/>
    <w:rsid w:val="004478FE"/>
    <w:rsid w:val="00452E5A"/>
    <w:rsid w:val="00453796"/>
    <w:rsid w:val="00453CE6"/>
    <w:rsid w:val="004552E8"/>
    <w:rsid w:val="0046145D"/>
    <w:rsid w:val="00464211"/>
    <w:rsid w:val="00464481"/>
    <w:rsid w:val="00465FAD"/>
    <w:rsid w:val="00466913"/>
    <w:rsid w:val="00472BCF"/>
    <w:rsid w:val="004735E4"/>
    <w:rsid w:val="00474544"/>
    <w:rsid w:val="0047601D"/>
    <w:rsid w:val="00483C25"/>
    <w:rsid w:val="00483F2F"/>
    <w:rsid w:val="00484DB1"/>
    <w:rsid w:val="00486E16"/>
    <w:rsid w:val="00495584"/>
    <w:rsid w:val="004A2C1C"/>
    <w:rsid w:val="004A4BEF"/>
    <w:rsid w:val="004A4CFE"/>
    <w:rsid w:val="004A5FCC"/>
    <w:rsid w:val="004B300C"/>
    <w:rsid w:val="004B600C"/>
    <w:rsid w:val="004B6A1B"/>
    <w:rsid w:val="004B78FD"/>
    <w:rsid w:val="004C330B"/>
    <w:rsid w:val="004C4E7F"/>
    <w:rsid w:val="004C53C2"/>
    <w:rsid w:val="004C5DE1"/>
    <w:rsid w:val="004D0ECD"/>
    <w:rsid w:val="004E03BC"/>
    <w:rsid w:val="004F2D7A"/>
    <w:rsid w:val="004F58C0"/>
    <w:rsid w:val="00500751"/>
    <w:rsid w:val="005015C9"/>
    <w:rsid w:val="00501F04"/>
    <w:rsid w:val="0050208E"/>
    <w:rsid w:val="00503EAF"/>
    <w:rsid w:val="005048D7"/>
    <w:rsid w:val="00505491"/>
    <w:rsid w:val="00506D62"/>
    <w:rsid w:val="00507E48"/>
    <w:rsid w:val="0051190D"/>
    <w:rsid w:val="0051247C"/>
    <w:rsid w:val="00515D76"/>
    <w:rsid w:val="00520D41"/>
    <w:rsid w:val="005216FF"/>
    <w:rsid w:val="00523AC1"/>
    <w:rsid w:val="0052510C"/>
    <w:rsid w:val="00534406"/>
    <w:rsid w:val="00541E1E"/>
    <w:rsid w:val="005448A5"/>
    <w:rsid w:val="005476AE"/>
    <w:rsid w:val="00550000"/>
    <w:rsid w:val="0055347F"/>
    <w:rsid w:val="00561957"/>
    <w:rsid w:val="00561DFF"/>
    <w:rsid w:val="005620AE"/>
    <w:rsid w:val="00566B87"/>
    <w:rsid w:val="00570F37"/>
    <w:rsid w:val="00572170"/>
    <w:rsid w:val="005818BB"/>
    <w:rsid w:val="005826E9"/>
    <w:rsid w:val="005833B5"/>
    <w:rsid w:val="00584668"/>
    <w:rsid w:val="00591111"/>
    <w:rsid w:val="005913DC"/>
    <w:rsid w:val="00597951"/>
    <w:rsid w:val="005B3340"/>
    <w:rsid w:val="005C2B7D"/>
    <w:rsid w:val="005C4574"/>
    <w:rsid w:val="005D2669"/>
    <w:rsid w:val="005D4AFE"/>
    <w:rsid w:val="005E4949"/>
    <w:rsid w:val="005E5114"/>
    <w:rsid w:val="005F56BD"/>
    <w:rsid w:val="006005FB"/>
    <w:rsid w:val="00601067"/>
    <w:rsid w:val="006013B6"/>
    <w:rsid w:val="006126A0"/>
    <w:rsid w:val="00621C5C"/>
    <w:rsid w:val="00622511"/>
    <w:rsid w:val="00624325"/>
    <w:rsid w:val="0063056B"/>
    <w:rsid w:val="0063114F"/>
    <w:rsid w:val="00637057"/>
    <w:rsid w:val="0064323E"/>
    <w:rsid w:val="0064782A"/>
    <w:rsid w:val="0065044D"/>
    <w:rsid w:val="00650979"/>
    <w:rsid w:val="006533F3"/>
    <w:rsid w:val="00662501"/>
    <w:rsid w:val="00665B44"/>
    <w:rsid w:val="0066793B"/>
    <w:rsid w:val="00670A7B"/>
    <w:rsid w:val="006718D2"/>
    <w:rsid w:val="00674AF1"/>
    <w:rsid w:val="00676923"/>
    <w:rsid w:val="00684F85"/>
    <w:rsid w:val="00686807"/>
    <w:rsid w:val="00691042"/>
    <w:rsid w:val="006A3AF2"/>
    <w:rsid w:val="006A43D4"/>
    <w:rsid w:val="006A68A7"/>
    <w:rsid w:val="006B193C"/>
    <w:rsid w:val="006C44ED"/>
    <w:rsid w:val="006C53FE"/>
    <w:rsid w:val="006C6007"/>
    <w:rsid w:val="006C6FA3"/>
    <w:rsid w:val="006C7B97"/>
    <w:rsid w:val="006D23F4"/>
    <w:rsid w:val="006D30C5"/>
    <w:rsid w:val="006E297E"/>
    <w:rsid w:val="006E4160"/>
    <w:rsid w:val="006F30BA"/>
    <w:rsid w:val="006F5191"/>
    <w:rsid w:val="006F5AF6"/>
    <w:rsid w:val="007038F3"/>
    <w:rsid w:val="00707981"/>
    <w:rsid w:val="00715996"/>
    <w:rsid w:val="00720D19"/>
    <w:rsid w:val="00720FA5"/>
    <w:rsid w:val="0072111C"/>
    <w:rsid w:val="00726946"/>
    <w:rsid w:val="00730116"/>
    <w:rsid w:val="00731409"/>
    <w:rsid w:val="007363C4"/>
    <w:rsid w:val="007426E7"/>
    <w:rsid w:val="0074574C"/>
    <w:rsid w:val="00752228"/>
    <w:rsid w:val="0076180F"/>
    <w:rsid w:val="007620CB"/>
    <w:rsid w:val="00763815"/>
    <w:rsid w:val="00766FF6"/>
    <w:rsid w:val="0077532B"/>
    <w:rsid w:val="00775626"/>
    <w:rsid w:val="00787965"/>
    <w:rsid w:val="00795CE9"/>
    <w:rsid w:val="00796A3B"/>
    <w:rsid w:val="007A081F"/>
    <w:rsid w:val="007A30CB"/>
    <w:rsid w:val="007B0CB3"/>
    <w:rsid w:val="007B25A6"/>
    <w:rsid w:val="007C0D79"/>
    <w:rsid w:val="007C2917"/>
    <w:rsid w:val="007D0497"/>
    <w:rsid w:val="007D0A74"/>
    <w:rsid w:val="007D2E46"/>
    <w:rsid w:val="007D4DFE"/>
    <w:rsid w:val="007D61EE"/>
    <w:rsid w:val="007E011B"/>
    <w:rsid w:val="007E368F"/>
    <w:rsid w:val="007F4189"/>
    <w:rsid w:val="007F577D"/>
    <w:rsid w:val="008026A1"/>
    <w:rsid w:val="00803147"/>
    <w:rsid w:val="00803901"/>
    <w:rsid w:val="008104BE"/>
    <w:rsid w:val="00811C8F"/>
    <w:rsid w:val="00823D4B"/>
    <w:rsid w:val="00825A93"/>
    <w:rsid w:val="0083310A"/>
    <w:rsid w:val="00834A04"/>
    <w:rsid w:val="008358E9"/>
    <w:rsid w:val="00842528"/>
    <w:rsid w:val="008444C5"/>
    <w:rsid w:val="008500C6"/>
    <w:rsid w:val="008513C6"/>
    <w:rsid w:val="00852941"/>
    <w:rsid w:val="008554DE"/>
    <w:rsid w:val="008561E3"/>
    <w:rsid w:val="008569FE"/>
    <w:rsid w:val="00861652"/>
    <w:rsid w:val="00862C8A"/>
    <w:rsid w:val="00864EE4"/>
    <w:rsid w:val="00873AD1"/>
    <w:rsid w:val="0087635A"/>
    <w:rsid w:val="0088020D"/>
    <w:rsid w:val="00881007"/>
    <w:rsid w:val="00885B33"/>
    <w:rsid w:val="00886007"/>
    <w:rsid w:val="00886251"/>
    <w:rsid w:val="008902E0"/>
    <w:rsid w:val="008912AD"/>
    <w:rsid w:val="00892387"/>
    <w:rsid w:val="00893629"/>
    <w:rsid w:val="008962C3"/>
    <w:rsid w:val="008A1504"/>
    <w:rsid w:val="008A4541"/>
    <w:rsid w:val="008A4F3D"/>
    <w:rsid w:val="008A5B23"/>
    <w:rsid w:val="008B1D6B"/>
    <w:rsid w:val="008C2D5B"/>
    <w:rsid w:val="008D2AB7"/>
    <w:rsid w:val="008D5A0B"/>
    <w:rsid w:val="008E0DC8"/>
    <w:rsid w:val="008E4CDA"/>
    <w:rsid w:val="0090051E"/>
    <w:rsid w:val="00905198"/>
    <w:rsid w:val="00911E0D"/>
    <w:rsid w:val="00921DA1"/>
    <w:rsid w:val="009233B6"/>
    <w:rsid w:val="0092678F"/>
    <w:rsid w:val="009277F6"/>
    <w:rsid w:val="00932821"/>
    <w:rsid w:val="00932EB5"/>
    <w:rsid w:val="009331AE"/>
    <w:rsid w:val="00934C95"/>
    <w:rsid w:val="00943165"/>
    <w:rsid w:val="0094633E"/>
    <w:rsid w:val="00947C01"/>
    <w:rsid w:val="0095262C"/>
    <w:rsid w:val="00956E8B"/>
    <w:rsid w:val="009665D7"/>
    <w:rsid w:val="009729B8"/>
    <w:rsid w:val="0098215D"/>
    <w:rsid w:val="0099480B"/>
    <w:rsid w:val="009A1758"/>
    <w:rsid w:val="009A4E10"/>
    <w:rsid w:val="009B3351"/>
    <w:rsid w:val="009C2950"/>
    <w:rsid w:val="009C40BF"/>
    <w:rsid w:val="009C71EA"/>
    <w:rsid w:val="009D06F4"/>
    <w:rsid w:val="009E0897"/>
    <w:rsid w:val="009E1999"/>
    <w:rsid w:val="009E219C"/>
    <w:rsid w:val="009E2BC7"/>
    <w:rsid w:val="009F5095"/>
    <w:rsid w:val="00A018F0"/>
    <w:rsid w:val="00A04135"/>
    <w:rsid w:val="00A103E4"/>
    <w:rsid w:val="00A10FB9"/>
    <w:rsid w:val="00A1792D"/>
    <w:rsid w:val="00A202EA"/>
    <w:rsid w:val="00A22040"/>
    <w:rsid w:val="00A323A0"/>
    <w:rsid w:val="00A37F03"/>
    <w:rsid w:val="00A52381"/>
    <w:rsid w:val="00A56642"/>
    <w:rsid w:val="00A7377E"/>
    <w:rsid w:val="00A73B26"/>
    <w:rsid w:val="00A8207D"/>
    <w:rsid w:val="00A86EAA"/>
    <w:rsid w:val="00A86FC6"/>
    <w:rsid w:val="00AA46CF"/>
    <w:rsid w:val="00AA6721"/>
    <w:rsid w:val="00AB081A"/>
    <w:rsid w:val="00AB2714"/>
    <w:rsid w:val="00AB5C3C"/>
    <w:rsid w:val="00AC02E5"/>
    <w:rsid w:val="00AC2326"/>
    <w:rsid w:val="00AC2512"/>
    <w:rsid w:val="00AD14CA"/>
    <w:rsid w:val="00AD1913"/>
    <w:rsid w:val="00AE05C8"/>
    <w:rsid w:val="00AE19E1"/>
    <w:rsid w:val="00AE69EF"/>
    <w:rsid w:val="00AE7D0F"/>
    <w:rsid w:val="00AF4D9D"/>
    <w:rsid w:val="00B0427B"/>
    <w:rsid w:val="00B052A0"/>
    <w:rsid w:val="00B12CBB"/>
    <w:rsid w:val="00B138FC"/>
    <w:rsid w:val="00B14A68"/>
    <w:rsid w:val="00B1734E"/>
    <w:rsid w:val="00B25FEF"/>
    <w:rsid w:val="00B33093"/>
    <w:rsid w:val="00B33719"/>
    <w:rsid w:val="00B3379E"/>
    <w:rsid w:val="00B36796"/>
    <w:rsid w:val="00B41AE7"/>
    <w:rsid w:val="00B43F58"/>
    <w:rsid w:val="00B500DD"/>
    <w:rsid w:val="00B51F87"/>
    <w:rsid w:val="00B52472"/>
    <w:rsid w:val="00B56E1F"/>
    <w:rsid w:val="00B60195"/>
    <w:rsid w:val="00B70ABC"/>
    <w:rsid w:val="00B72615"/>
    <w:rsid w:val="00B80D94"/>
    <w:rsid w:val="00B81014"/>
    <w:rsid w:val="00B9539E"/>
    <w:rsid w:val="00B96333"/>
    <w:rsid w:val="00BB4429"/>
    <w:rsid w:val="00BB4A37"/>
    <w:rsid w:val="00BB7E30"/>
    <w:rsid w:val="00BB7EE8"/>
    <w:rsid w:val="00BC151D"/>
    <w:rsid w:val="00BC17E4"/>
    <w:rsid w:val="00BC18F8"/>
    <w:rsid w:val="00BC30E6"/>
    <w:rsid w:val="00BC411A"/>
    <w:rsid w:val="00BD7450"/>
    <w:rsid w:val="00BD783F"/>
    <w:rsid w:val="00BE1289"/>
    <w:rsid w:val="00BE6EE1"/>
    <w:rsid w:val="00BF2D52"/>
    <w:rsid w:val="00BF34A0"/>
    <w:rsid w:val="00BF6D66"/>
    <w:rsid w:val="00BF6DB2"/>
    <w:rsid w:val="00C01817"/>
    <w:rsid w:val="00C0226F"/>
    <w:rsid w:val="00C04102"/>
    <w:rsid w:val="00C10D41"/>
    <w:rsid w:val="00C11695"/>
    <w:rsid w:val="00C2109D"/>
    <w:rsid w:val="00C23EED"/>
    <w:rsid w:val="00C37D7A"/>
    <w:rsid w:val="00C41418"/>
    <w:rsid w:val="00C45FA2"/>
    <w:rsid w:val="00C47504"/>
    <w:rsid w:val="00C52589"/>
    <w:rsid w:val="00C54604"/>
    <w:rsid w:val="00C628D1"/>
    <w:rsid w:val="00C62DB5"/>
    <w:rsid w:val="00C63F12"/>
    <w:rsid w:val="00C75965"/>
    <w:rsid w:val="00C762ED"/>
    <w:rsid w:val="00C82B49"/>
    <w:rsid w:val="00C8571A"/>
    <w:rsid w:val="00C86E9D"/>
    <w:rsid w:val="00C90165"/>
    <w:rsid w:val="00C94D73"/>
    <w:rsid w:val="00CA122A"/>
    <w:rsid w:val="00CB2271"/>
    <w:rsid w:val="00CB2685"/>
    <w:rsid w:val="00CB3029"/>
    <w:rsid w:val="00CB388E"/>
    <w:rsid w:val="00CB48D3"/>
    <w:rsid w:val="00CB6C79"/>
    <w:rsid w:val="00CC1930"/>
    <w:rsid w:val="00CC1F2D"/>
    <w:rsid w:val="00CC2212"/>
    <w:rsid w:val="00CC50D0"/>
    <w:rsid w:val="00CC6611"/>
    <w:rsid w:val="00CC6777"/>
    <w:rsid w:val="00CD37DC"/>
    <w:rsid w:val="00CD4D01"/>
    <w:rsid w:val="00CD51D5"/>
    <w:rsid w:val="00CD7E10"/>
    <w:rsid w:val="00CE11D3"/>
    <w:rsid w:val="00CE3924"/>
    <w:rsid w:val="00CE4C83"/>
    <w:rsid w:val="00CE6754"/>
    <w:rsid w:val="00CE68E3"/>
    <w:rsid w:val="00CF5220"/>
    <w:rsid w:val="00D07106"/>
    <w:rsid w:val="00D079C7"/>
    <w:rsid w:val="00D11B0D"/>
    <w:rsid w:val="00D13802"/>
    <w:rsid w:val="00D202B0"/>
    <w:rsid w:val="00D22FDE"/>
    <w:rsid w:val="00D35FF7"/>
    <w:rsid w:val="00D42400"/>
    <w:rsid w:val="00D432D1"/>
    <w:rsid w:val="00D43693"/>
    <w:rsid w:val="00D44E78"/>
    <w:rsid w:val="00D450AB"/>
    <w:rsid w:val="00D46571"/>
    <w:rsid w:val="00D4721F"/>
    <w:rsid w:val="00D5093B"/>
    <w:rsid w:val="00D52546"/>
    <w:rsid w:val="00D52717"/>
    <w:rsid w:val="00D52F75"/>
    <w:rsid w:val="00D532E1"/>
    <w:rsid w:val="00D60DB1"/>
    <w:rsid w:val="00D63A38"/>
    <w:rsid w:val="00D65C2A"/>
    <w:rsid w:val="00D65ED1"/>
    <w:rsid w:val="00D8075A"/>
    <w:rsid w:val="00D949D6"/>
    <w:rsid w:val="00DA16CA"/>
    <w:rsid w:val="00DA1D8A"/>
    <w:rsid w:val="00DA5F89"/>
    <w:rsid w:val="00DA6EB3"/>
    <w:rsid w:val="00DA7AC8"/>
    <w:rsid w:val="00DB1F8C"/>
    <w:rsid w:val="00DB32D7"/>
    <w:rsid w:val="00DB4FF4"/>
    <w:rsid w:val="00DB6CD2"/>
    <w:rsid w:val="00DC6A9A"/>
    <w:rsid w:val="00DC722C"/>
    <w:rsid w:val="00DC79A5"/>
    <w:rsid w:val="00DD2248"/>
    <w:rsid w:val="00DD7E08"/>
    <w:rsid w:val="00DE0029"/>
    <w:rsid w:val="00DE314F"/>
    <w:rsid w:val="00DE63FC"/>
    <w:rsid w:val="00DE68B0"/>
    <w:rsid w:val="00DF0152"/>
    <w:rsid w:val="00DF215E"/>
    <w:rsid w:val="00DF7DE4"/>
    <w:rsid w:val="00E00976"/>
    <w:rsid w:val="00E11261"/>
    <w:rsid w:val="00E1275D"/>
    <w:rsid w:val="00E12CCD"/>
    <w:rsid w:val="00E13B00"/>
    <w:rsid w:val="00E14AB4"/>
    <w:rsid w:val="00E2183D"/>
    <w:rsid w:val="00E240B9"/>
    <w:rsid w:val="00E27035"/>
    <w:rsid w:val="00E35965"/>
    <w:rsid w:val="00E412EB"/>
    <w:rsid w:val="00E4497B"/>
    <w:rsid w:val="00E46F5C"/>
    <w:rsid w:val="00E4729B"/>
    <w:rsid w:val="00E53290"/>
    <w:rsid w:val="00E54BFF"/>
    <w:rsid w:val="00E66741"/>
    <w:rsid w:val="00E7566A"/>
    <w:rsid w:val="00E84744"/>
    <w:rsid w:val="00E87961"/>
    <w:rsid w:val="00E91812"/>
    <w:rsid w:val="00E96CFE"/>
    <w:rsid w:val="00EA4D38"/>
    <w:rsid w:val="00EA4F7C"/>
    <w:rsid w:val="00EA7F4D"/>
    <w:rsid w:val="00EB7C06"/>
    <w:rsid w:val="00ED2421"/>
    <w:rsid w:val="00ED3B9B"/>
    <w:rsid w:val="00ED66E2"/>
    <w:rsid w:val="00EE2978"/>
    <w:rsid w:val="00EE637A"/>
    <w:rsid w:val="00EF14FD"/>
    <w:rsid w:val="00EF2080"/>
    <w:rsid w:val="00EF3455"/>
    <w:rsid w:val="00EF5D8E"/>
    <w:rsid w:val="00EF5F46"/>
    <w:rsid w:val="00F01FDA"/>
    <w:rsid w:val="00F2037A"/>
    <w:rsid w:val="00F37EF8"/>
    <w:rsid w:val="00F37F4B"/>
    <w:rsid w:val="00F42188"/>
    <w:rsid w:val="00F42E81"/>
    <w:rsid w:val="00F43019"/>
    <w:rsid w:val="00F45379"/>
    <w:rsid w:val="00F55C5E"/>
    <w:rsid w:val="00F60486"/>
    <w:rsid w:val="00F63A33"/>
    <w:rsid w:val="00F675F2"/>
    <w:rsid w:val="00F6762E"/>
    <w:rsid w:val="00F711DC"/>
    <w:rsid w:val="00F75009"/>
    <w:rsid w:val="00F82419"/>
    <w:rsid w:val="00F84C9A"/>
    <w:rsid w:val="00F91B0E"/>
    <w:rsid w:val="00F953E0"/>
    <w:rsid w:val="00FA45DC"/>
    <w:rsid w:val="00FA45F7"/>
    <w:rsid w:val="00FB036A"/>
    <w:rsid w:val="00FB490C"/>
    <w:rsid w:val="00FB57A2"/>
    <w:rsid w:val="00FB6CB5"/>
    <w:rsid w:val="00FB718A"/>
    <w:rsid w:val="00FB7A4E"/>
    <w:rsid w:val="00FC441E"/>
    <w:rsid w:val="00FC474A"/>
    <w:rsid w:val="00FD5DD8"/>
    <w:rsid w:val="00FE2722"/>
    <w:rsid w:val="00FE6D43"/>
    <w:rsid w:val="00FF32D8"/>
    <w:rsid w:val="00FF4C20"/>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DE4273"/>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07F6"/>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character" w:customStyle="1" w:styleId="OdstavekseznamaZnak">
    <w:name w:val="Odstavek seznama Znak"/>
    <w:basedOn w:val="Privzetapisavaodstavka"/>
    <w:link w:val="Odstavekseznama"/>
    <w:uiPriority w:val="34"/>
    <w:locked/>
    <w:rsid w:val="00B0427B"/>
    <w:rPr>
      <w:sz w:val="20"/>
    </w:rPr>
  </w:style>
  <w:style w:type="table" w:customStyle="1" w:styleId="TableGrid11">
    <w:name w:val="Table Grid11"/>
    <w:basedOn w:val="Navadnatabela"/>
    <w:next w:val="Tabelamrea"/>
    <w:uiPriority w:val="39"/>
    <w:rsid w:val="0023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53286468">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3D1A2B-32E6-46D0-A0EC-0DC53DE0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10427</Words>
  <Characters>59436</Characters>
  <Application>Microsoft Office Word</Application>
  <DocSecurity>0</DocSecurity>
  <Lines>495</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N</cp:lastModifiedBy>
  <cp:revision>2</cp:revision>
  <cp:lastPrinted>2020-01-22T06:56:00Z</cp:lastPrinted>
  <dcterms:created xsi:type="dcterms:W3CDTF">2020-08-12T15:33:00Z</dcterms:created>
  <dcterms:modified xsi:type="dcterms:W3CDTF">2020-08-12T15:33:00Z</dcterms:modified>
</cp:coreProperties>
</file>