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E7F7B38" w14:textId="77777777" w:rsidR="00E14AB4" w:rsidRDefault="00637057" w:rsidP="00637057">
            <w:pPr>
              <w:jc w:val="center"/>
              <w:rPr>
                <w:rFonts w:ascii="Arial" w:hAnsi="Arial" w:cs="Arial"/>
                <w:b/>
                <w:bCs/>
                <w:sz w:val="36"/>
                <w:szCs w:val="32"/>
              </w:rPr>
            </w:pPr>
            <w:r w:rsidRPr="00637057">
              <w:rPr>
                <w:rFonts w:ascii="Arial" w:hAnsi="Arial" w:cs="Arial"/>
                <w:b/>
                <w:bCs/>
                <w:sz w:val="36"/>
                <w:szCs w:val="32"/>
              </w:rPr>
              <w:t>Določitev območij poplavljanja na porečju Savinje in na porečju Mure</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EFF0E28" w14:textId="00B97A77" w:rsidR="000D1D22" w:rsidRPr="00D949D6" w:rsidRDefault="00637057" w:rsidP="000D1D22">
            <w:pPr>
              <w:rPr>
                <w:rFonts w:ascii="Arial" w:hAnsi="Arial" w:cs="Arial"/>
              </w:rPr>
            </w:pPr>
            <w:r w:rsidRPr="00637057">
              <w:rPr>
                <w:rFonts w:ascii="Arial" w:hAnsi="Arial" w:cs="Arial"/>
                <w:bCs/>
              </w:rPr>
              <w:t xml:space="preserve">Določitev območij poplavljanja na porečju Savinje in na porečju Mure </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26BA9D97" w:rsidR="00273EB7" w:rsidRPr="00893629" w:rsidRDefault="00637057" w:rsidP="004B6A1B">
            <w:pPr>
              <w:rPr>
                <w:rFonts w:ascii="Arial" w:hAnsi="Arial" w:cs="Arial"/>
              </w:rPr>
            </w:pPr>
            <w:r>
              <w:rPr>
                <w:rFonts w:ascii="Arial" w:hAnsi="Arial" w:cs="Arial"/>
              </w:rPr>
              <w:t>43003-1/2020</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0A93B868" w:rsidR="00273EB7" w:rsidRPr="005472F5" w:rsidRDefault="005472F5" w:rsidP="004B6A1B">
            <w:pPr>
              <w:rPr>
                <w:rFonts w:ascii="Arial" w:hAnsi="Arial" w:cs="Arial"/>
              </w:rPr>
            </w:pPr>
            <w:r>
              <w:rPr>
                <w:rFonts w:ascii="Arial" w:hAnsi="Arial" w:cs="Arial"/>
                <w:szCs w:val="20"/>
              </w:rPr>
              <w:t>9</w:t>
            </w:r>
            <w:r w:rsidR="00637057" w:rsidRPr="005472F5">
              <w:rPr>
                <w:rFonts w:ascii="Arial" w:hAnsi="Arial" w:cs="Arial"/>
                <w:szCs w:val="20"/>
              </w:rPr>
              <w:t>. 3</w:t>
            </w:r>
            <w:r w:rsidR="00B81014" w:rsidRPr="005472F5">
              <w:rPr>
                <w:rFonts w:ascii="Arial" w:hAnsi="Arial" w:cs="Arial"/>
                <w:szCs w:val="20"/>
              </w:rPr>
              <w:t>. 20</w:t>
            </w:r>
            <w:r w:rsidR="00F42E81" w:rsidRPr="005472F5">
              <w:rPr>
                <w:rFonts w:ascii="Arial" w:hAnsi="Arial" w:cs="Arial"/>
                <w:szCs w:val="20"/>
              </w:rPr>
              <w:t>20</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4E4A52CF" w14:textId="53443ED5" w:rsidR="000D1D22" w:rsidRPr="004066F1" w:rsidRDefault="00637057" w:rsidP="000D1D22">
            <w:pPr>
              <w:rPr>
                <w:rFonts w:ascii="Arial" w:hAnsi="Arial" w:cs="Arial"/>
                <w:b/>
              </w:rPr>
            </w:pPr>
            <w:r w:rsidRPr="00637057">
              <w:rPr>
                <w:rFonts w:ascii="Arial" w:hAnsi="Arial" w:cs="Arial"/>
                <w:b/>
                <w:bCs/>
              </w:rPr>
              <w:t>Določitev območij poplavljanja na porečju Savinje in na porečju Mure</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7620CB" w:rsidRPr="00893629" w14:paraId="5D99BF0E" w14:textId="77777777" w:rsidTr="000D1D22">
        <w:trPr>
          <w:trHeight w:val="454"/>
        </w:trPr>
        <w:tc>
          <w:tcPr>
            <w:tcW w:w="3119" w:type="dxa"/>
            <w:shd w:val="clear" w:color="auto" w:fill="D9D9D9" w:themeFill="background1" w:themeFillShade="D9"/>
            <w:vAlign w:val="center"/>
          </w:tcPr>
          <w:p w14:paraId="2AE89263" w14:textId="1C4FEA6A" w:rsidR="007620CB" w:rsidRPr="00C41418" w:rsidRDefault="007620CB" w:rsidP="007620CB">
            <w:pPr>
              <w:rPr>
                <w:rFonts w:ascii="Arial" w:hAnsi="Arial" w:cs="Arial"/>
                <w:b/>
                <w:highlight w:val="green"/>
              </w:rPr>
            </w:pPr>
            <w:r w:rsidRPr="00893629">
              <w:rPr>
                <w:rFonts w:ascii="Arial" w:hAnsi="Arial" w:cs="Arial"/>
                <w:b/>
              </w:rPr>
              <w:t>Ponudbo oddajamo (ustrezno označite):</w:t>
            </w:r>
          </w:p>
        </w:tc>
        <w:tc>
          <w:tcPr>
            <w:tcW w:w="5953" w:type="dxa"/>
            <w:vAlign w:val="center"/>
          </w:tcPr>
          <w:p w14:paraId="40E0ACE4" w14:textId="77777777" w:rsidR="007620CB" w:rsidRPr="00893629" w:rsidRDefault="007620CB" w:rsidP="007620CB">
            <w:pPr>
              <w:pStyle w:val="Odstavekseznama"/>
              <w:ind w:left="360"/>
              <w:rPr>
                <w:rFonts w:ascii="Arial" w:hAnsi="Arial" w:cs="Arial"/>
              </w:rPr>
            </w:pPr>
          </w:p>
          <w:p w14:paraId="06556C24"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kot samostojni ponudnik</w:t>
            </w:r>
          </w:p>
          <w:p w14:paraId="1622553B"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skupna ponudba</w:t>
            </w:r>
          </w:p>
          <w:p w14:paraId="3E2C7C18"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s podizvajalci</w:t>
            </w:r>
          </w:p>
          <w:p w14:paraId="4BA17F62"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37449876" w14:textId="1AC220CD" w:rsidR="007620CB" w:rsidRPr="00C41418" w:rsidRDefault="007620CB" w:rsidP="007620CB">
            <w:pPr>
              <w:pStyle w:val="Odstavekseznama"/>
              <w:ind w:left="360"/>
              <w:rPr>
                <w:rFonts w:ascii="Arial" w:hAnsi="Arial" w:cs="Arial"/>
              </w:rPr>
            </w:pP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2"/>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37057">
        <w:trPr>
          <w:trHeight w:val="667"/>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6C53FE">
        <w:trPr>
          <w:trHeight w:val="2361"/>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6095743A" w14:textId="77777777" w:rsidR="00DA1D8A" w:rsidRDefault="00DA1D8A">
      <w: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42696CDF" w14:textId="77777777" w:rsidR="006F5191" w:rsidRDefault="006F5191" w:rsidP="000D1D22">
      <w:pPr>
        <w:spacing w:after="160" w:line="259" w:lineRule="auto"/>
        <w:jc w:val="left"/>
        <w:rPr>
          <w:rFonts w:ascii="Arial" w:hAnsi="Arial" w:cs="Arial"/>
        </w:rPr>
      </w:pPr>
    </w:p>
    <w:p w14:paraId="6736F59F" w14:textId="77777777" w:rsidR="006F5191" w:rsidRDefault="006F5191">
      <w:pPr>
        <w:spacing w:after="160" w:line="259" w:lineRule="auto"/>
        <w:jc w:val="left"/>
        <w:rPr>
          <w:rFonts w:ascii="Arial" w:hAnsi="Arial" w:cs="Arial"/>
        </w:rPr>
      </w:pPr>
      <w:r>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49F7EBC5" w14:textId="77777777" w:rsidR="00302190" w:rsidRDefault="00302190">
      <w:pPr>
        <w:spacing w:after="160" w:line="259" w:lineRule="auto"/>
        <w:jc w:val="left"/>
        <w:rPr>
          <w:rFonts w:ascii="Arial" w:hAnsi="Arial" w:cs="Arial"/>
        </w:rPr>
      </w:pPr>
      <w:r>
        <w:rPr>
          <w:rFonts w:ascii="Arial" w:hAnsi="Arial" w:cs="Arial"/>
        </w:rPr>
        <w:br w:type="page"/>
      </w:r>
    </w:p>
    <w:p w14:paraId="638474E0" w14:textId="50FE61BA"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0"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0"/>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1561455D" w:rsidR="000D1D22" w:rsidRPr="004066F1" w:rsidRDefault="005833B5" w:rsidP="000D1D22">
            <w:pPr>
              <w:rPr>
                <w:rFonts w:ascii="Arial" w:hAnsi="Arial" w:cs="Arial"/>
                <w:b/>
              </w:rPr>
            </w:pPr>
            <w:r w:rsidRPr="00F65747">
              <w:rPr>
                <w:rFonts w:ascii="Arial" w:hAnsi="Arial" w:cs="Arial"/>
                <w:b/>
                <w:szCs w:val="20"/>
              </w:rPr>
              <w:t>Določitev območij poplavljanja na porečju Savinje in na porečju Mure</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1"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tbl>
      <w:tblPr>
        <w:tblStyle w:val="Tabelamrea"/>
        <w:tblW w:w="9062" w:type="dxa"/>
        <w:tblLook w:val="04A0" w:firstRow="1" w:lastRow="0" w:firstColumn="1" w:lastColumn="0" w:noHBand="0" w:noVBand="1"/>
      </w:tblPr>
      <w:tblGrid>
        <w:gridCol w:w="2947"/>
        <w:gridCol w:w="970"/>
        <w:gridCol w:w="1181"/>
        <w:gridCol w:w="3119"/>
        <w:gridCol w:w="845"/>
      </w:tblGrid>
      <w:tr w:rsidR="00ED3B9B" w:rsidRPr="007B2DC0" w14:paraId="79B7BA71" w14:textId="07C36220" w:rsidTr="00ED3B9B">
        <w:trPr>
          <w:trHeight w:val="684"/>
        </w:trPr>
        <w:tc>
          <w:tcPr>
            <w:tcW w:w="2947" w:type="dxa"/>
            <w:shd w:val="clear" w:color="auto" w:fill="D9D9D9" w:themeFill="background1" w:themeFillShade="D9"/>
            <w:vAlign w:val="center"/>
          </w:tcPr>
          <w:p w14:paraId="53985A4D" w14:textId="77777777" w:rsidR="00ED3B9B" w:rsidRPr="007B2DC0" w:rsidRDefault="00ED3B9B" w:rsidP="00D52F75">
            <w:pPr>
              <w:rPr>
                <w:rFonts w:ascii="Arial" w:hAnsi="Arial" w:cs="Arial"/>
              </w:rPr>
            </w:pPr>
            <w:r w:rsidRPr="007B2DC0">
              <w:rPr>
                <w:rFonts w:ascii="Arial" w:hAnsi="Arial" w:cs="Arial"/>
              </w:rPr>
              <w:t>Vrsta dokumentacije</w:t>
            </w:r>
          </w:p>
          <w:p w14:paraId="16CD2387" w14:textId="77777777" w:rsidR="00ED3B9B" w:rsidRPr="007B2DC0" w:rsidRDefault="00ED3B9B" w:rsidP="00D52F75">
            <w:pPr>
              <w:rPr>
                <w:rFonts w:ascii="Arial" w:hAnsi="Arial" w:cs="Arial"/>
              </w:rPr>
            </w:pPr>
          </w:p>
        </w:tc>
        <w:tc>
          <w:tcPr>
            <w:tcW w:w="970" w:type="dxa"/>
            <w:shd w:val="clear" w:color="auto" w:fill="D9D9D9" w:themeFill="background1" w:themeFillShade="D9"/>
            <w:vAlign w:val="center"/>
          </w:tcPr>
          <w:p w14:paraId="56D8A691" w14:textId="77777777" w:rsidR="00ED3B9B" w:rsidRPr="007B2DC0" w:rsidRDefault="00ED3B9B" w:rsidP="00D52F75">
            <w:pPr>
              <w:rPr>
                <w:rFonts w:ascii="Arial" w:hAnsi="Arial" w:cs="Arial"/>
              </w:rPr>
            </w:pPr>
            <w:r w:rsidRPr="007B2DC0">
              <w:rPr>
                <w:rFonts w:ascii="Arial" w:hAnsi="Arial" w:cs="Arial"/>
              </w:rPr>
              <w:t>Količina</w:t>
            </w:r>
          </w:p>
        </w:tc>
        <w:tc>
          <w:tcPr>
            <w:tcW w:w="1181" w:type="dxa"/>
            <w:shd w:val="clear" w:color="auto" w:fill="D9D9D9" w:themeFill="background1" w:themeFillShade="D9"/>
            <w:vAlign w:val="center"/>
          </w:tcPr>
          <w:p w14:paraId="507AEF2D" w14:textId="77777777" w:rsidR="00ED3B9B" w:rsidRPr="007B2DC0" w:rsidRDefault="00ED3B9B" w:rsidP="00ED3B9B">
            <w:pPr>
              <w:jc w:val="center"/>
              <w:rPr>
                <w:rFonts w:ascii="Arial" w:hAnsi="Arial" w:cs="Arial"/>
              </w:rPr>
            </w:pPr>
            <w:r w:rsidRPr="007B2DC0">
              <w:rPr>
                <w:rFonts w:ascii="Arial" w:hAnsi="Arial" w:cs="Arial"/>
              </w:rPr>
              <w:t>EM</w:t>
            </w:r>
          </w:p>
        </w:tc>
        <w:tc>
          <w:tcPr>
            <w:tcW w:w="3964" w:type="dxa"/>
            <w:gridSpan w:val="2"/>
            <w:shd w:val="clear" w:color="auto" w:fill="D9D9D9" w:themeFill="background1" w:themeFillShade="D9"/>
            <w:vAlign w:val="center"/>
          </w:tcPr>
          <w:p w14:paraId="6D981906" w14:textId="7552E1D0" w:rsidR="00ED3B9B" w:rsidRPr="007B2DC0" w:rsidRDefault="00ED3B9B" w:rsidP="00ED3B9B">
            <w:pPr>
              <w:jc w:val="center"/>
              <w:rPr>
                <w:rFonts w:ascii="Arial" w:hAnsi="Arial" w:cs="Arial"/>
              </w:rPr>
            </w:pPr>
            <w:r w:rsidRPr="007B2DC0">
              <w:rPr>
                <w:rFonts w:ascii="Arial" w:hAnsi="Arial" w:cs="Arial"/>
              </w:rPr>
              <w:t>Cena na enoto brez DDV</w:t>
            </w:r>
          </w:p>
        </w:tc>
      </w:tr>
      <w:tr w:rsidR="00ED3B9B" w:rsidRPr="007B2DC0" w14:paraId="1F662B59" w14:textId="7F04EC3E" w:rsidTr="00ED3B9B">
        <w:tc>
          <w:tcPr>
            <w:tcW w:w="2947" w:type="dxa"/>
            <w:vAlign w:val="center"/>
          </w:tcPr>
          <w:p w14:paraId="187885D4" w14:textId="77777777" w:rsidR="00ED3B9B" w:rsidRPr="00957A83" w:rsidRDefault="00ED3B9B" w:rsidP="00D52F75">
            <w:pPr>
              <w:jc w:val="left"/>
              <w:rPr>
                <w:rFonts w:ascii="Arial" w:hAnsi="Arial" w:cs="Arial"/>
              </w:rPr>
            </w:pPr>
            <w:r w:rsidRPr="008C1DDE">
              <w:rPr>
                <w:rFonts w:ascii="Arial" w:hAnsi="Arial" w:cs="Arial"/>
                <w:szCs w:val="20"/>
              </w:rPr>
              <w:t>Določitev območij poplavljanja na porečju Savinje</w:t>
            </w:r>
          </w:p>
        </w:tc>
        <w:tc>
          <w:tcPr>
            <w:tcW w:w="970" w:type="dxa"/>
            <w:vAlign w:val="center"/>
          </w:tcPr>
          <w:p w14:paraId="62B2C465" w14:textId="77777777" w:rsidR="00ED3B9B" w:rsidRPr="007B2DC0" w:rsidRDefault="00ED3B9B" w:rsidP="00D52F75">
            <w:pPr>
              <w:jc w:val="center"/>
              <w:rPr>
                <w:rFonts w:ascii="Arial" w:hAnsi="Arial" w:cs="Arial"/>
              </w:rPr>
            </w:pPr>
            <w:r w:rsidRPr="007B2DC0">
              <w:rPr>
                <w:rFonts w:ascii="Arial" w:hAnsi="Arial" w:cs="Arial"/>
              </w:rPr>
              <w:t>1</w:t>
            </w:r>
          </w:p>
        </w:tc>
        <w:tc>
          <w:tcPr>
            <w:tcW w:w="1181" w:type="dxa"/>
            <w:vAlign w:val="center"/>
          </w:tcPr>
          <w:p w14:paraId="7F25413C" w14:textId="77777777" w:rsidR="00ED3B9B" w:rsidRPr="007B2DC0" w:rsidRDefault="00ED3B9B" w:rsidP="00ED3B9B">
            <w:pPr>
              <w:jc w:val="center"/>
              <w:rPr>
                <w:rFonts w:ascii="Arial" w:hAnsi="Arial" w:cs="Arial"/>
              </w:rPr>
            </w:pPr>
            <w:r w:rsidRPr="007B2DC0">
              <w:rPr>
                <w:rFonts w:ascii="Arial" w:hAnsi="Arial" w:cs="Arial"/>
              </w:rPr>
              <w:t>kpl</w:t>
            </w:r>
          </w:p>
        </w:tc>
        <w:tc>
          <w:tcPr>
            <w:tcW w:w="3119" w:type="dxa"/>
            <w:vAlign w:val="center"/>
          </w:tcPr>
          <w:p w14:paraId="5344A63D" w14:textId="77777777" w:rsidR="00ED3B9B" w:rsidRPr="007B2DC0" w:rsidRDefault="00ED3B9B" w:rsidP="00D52F75">
            <w:pPr>
              <w:rPr>
                <w:rFonts w:ascii="Arial" w:hAnsi="Arial" w:cs="Arial"/>
              </w:rPr>
            </w:pPr>
          </w:p>
        </w:tc>
        <w:tc>
          <w:tcPr>
            <w:tcW w:w="845" w:type="dxa"/>
            <w:vAlign w:val="center"/>
          </w:tcPr>
          <w:p w14:paraId="7AE80A78" w14:textId="39F8CFEB" w:rsidR="00ED3B9B" w:rsidRPr="007B2DC0" w:rsidRDefault="00ED3B9B" w:rsidP="00ED3B9B">
            <w:pPr>
              <w:jc w:val="center"/>
              <w:rPr>
                <w:rFonts w:ascii="Arial" w:hAnsi="Arial" w:cs="Arial"/>
              </w:rPr>
            </w:pPr>
            <w:r>
              <w:rPr>
                <w:rFonts w:ascii="Arial" w:hAnsi="Arial" w:cs="Arial"/>
              </w:rPr>
              <w:t>EUR</w:t>
            </w:r>
          </w:p>
        </w:tc>
      </w:tr>
      <w:tr w:rsidR="00ED3B9B" w:rsidRPr="007B2DC0" w14:paraId="11BCFBEA" w14:textId="32E698DA" w:rsidTr="00ED3B9B">
        <w:tc>
          <w:tcPr>
            <w:tcW w:w="2947" w:type="dxa"/>
            <w:tcBorders>
              <w:bottom w:val="single" w:sz="4" w:space="0" w:color="auto"/>
            </w:tcBorders>
            <w:vAlign w:val="center"/>
          </w:tcPr>
          <w:p w14:paraId="2D99AAE8" w14:textId="77777777" w:rsidR="00ED3B9B" w:rsidRPr="00957A83" w:rsidRDefault="00ED3B9B" w:rsidP="00D52F75">
            <w:pPr>
              <w:jc w:val="left"/>
              <w:rPr>
                <w:rFonts w:ascii="Arial" w:hAnsi="Arial" w:cs="Arial"/>
              </w:rPr>
            </w:pPr>
            <w:r w:rsidRPr="00F65747">
              <w:rPr>
                <w:rFonts w:ascii="Arial" w:hAnsi="Arial" w:cs="Arial"/>
                <w:szCs w:val="20"/>
              </w:rPr>
              <w:t>Določitev območij poplavljanja na porečju Mure</w:t>
            </w:r>
          </w:p>
        </w:tc>
        <w:tc>
          <w:tcPr>
            <w:tcW w:w="970" w:type="dxa"/>
            <w:vAlign w:val="center"/>
          </w:tcPr>
          <w:p w14:paraId="7B3E5B3F" w14:textId="77777777" w:rsidR="00ED3B9B" w:rsidRPr="007B2DC0" w:rsidRDefault="00ED3B9B" w:rsidP="00D52F75">
            <w:pPr>
              <w:jc w:val="center"/>
              <w:rPr>
                <w:rFonts w:ascii="Arial" w:hAnsi="Arial" w:cs="Arial"/>
              </w:rPr>
            </w:pPr>
            <w:r>
              <w:rPr>
                <w:rFonts w:ascii="Arial" w:hAnsi="Arial" w:cs="Arial"/>
              </w:rPr>
              <w:t>1</w:t>
            </w:r>
          </w:p>
        </w:tc>
        <w:tc>
          <w:tcPr>
            <w:tcW w:w="1181" w:type="dxa"/>
            <w:vAlign w:val="center"/>
          </w:tcPr>
          <w:p w14:paraId="223F7F58" w14:textId="77777777" w:rsidR="00ED3B9B" w:rsidRPr="007B2DC0" w:rsidRDefault="00ED3B9B" w:rsidP="00ED3B9B">
            <w:pPr>
              <w:jc w:val="center"/>
              <w:rPr>
                <w:rFonts w:ascii="Arial" w:hAnsi="Arial" w:cs="Arial"/>
              </w:rPr>
            </w:pPr>
            <w:r>
              <w:rPr>
                <w:rFonts w:ascii="Arial" w:hAnsi="Arial" w:cs="Arial"/>
              </w:rPr>
              <w:t>kpl</w:t>
            </w:r>
          </w:p>
        </w:tc>
        <w:tc>
          <w:tcPr>
            <w:tcW w:w="3119" w:type="dxa"/>
            <w:vAlign w:val="center"/>
          </w:tcPr>
          <w:p w14:paraId="79050564" w14:textId="77777777" w:rsidR="00ED3B9B" w:rsidRPr="007B2DC0" w:rsidRDefault="00ED3B9B" w:rsidP="00D52F75">
            <w:pPr>
              <w:rPr>
                <w:rFonts w:ascii="Arial" w:hAnsi="Arial" w:cs="Arial"/>
              </w:rPr>
            </w:pPr>
          </w:p>
        </w:tc>
        <w:tc>
          <w:tcPr>
            <w:tcW w:w="845" w:type="dxa"/>
            <w:vAlign w:val="center"/>
          </w:tcPr>
          <w:p w14:paraId="5382B564" w14:textId="2829CFE8" w:rsidR="00ED3B9B" w:rsidRPr="007B2DC0" w:rsidRDefault="00ED3B9B" w:rsidP="00ED3B9B">
            <w:pPr>
              <w:jc w:val="center"/>
              <w:rPr>
                <w:rFonts w:ascii="Arial" w:hAnsi="Arial" w:cs="Arial"/>
              </w:rPr>
            </w:pPr>
            <w:r>
              <w:rPr>
                <w:rFonts w:ascii="Arial" w:hAnsi="Arial" w:cs="Arial"/>
              </w:rPr>
              <w:t>EUR</w:t>
            </w:r>
          </w:p>
        </w:tc>
      </w:tr>
      <w:tr w:rsidR="00ED3B9B" w:rsidRPr="007B2DC0" w14:paraId="390D850A" w14:textId="5875A122" w:rsidTr="00ED3B9B">
        <w:trPr>
          <w:trHeight w:val="431"/>
        </w:trPr>
        <w:tc>
          <w:tcPr>
            <w:tcW w:w="2947" w:type="dxa"/>
            <w:tcBorders>
              <w:left w:val="nil"/>
              <w:bottom w:val="nil"/>
            </w:tcBorders>
            <w:vAlign w:val="center"/>
          </w:tcPr>
          <w:p w14:paraId="678168F7" w14:textId="77777777" w:rsidR="00ED3B9B" w:rsidRPr="00F65747" w:rsidRDefault="00ED3B9B" w:rsidP="00D52F75">
            <w:pPr>
              <w:jc w:val="left"/>
              <w:rPr>
                <w:rFonts w:ascii="Arial" w:hAnsi="Arial" w:cs="Arial"/>
                <w:szCs w:val="20"/>
              </w:rPr>
            </w:pPr>
          </w:p>
        </w:tc>
        <w:tc>
          <w:tcPr>
            <w:tcW w:w="2151" w:type="dxa"/>
            <w:gridSpan w:val="2"/>
            <w:tcBorders>
              <w:bottom w:val="single" w:sz="4" w:space="0" w:color="auto"/>
            </w:tcBorders>
            <w:shd w:val="clear" w:color="auto" w:fill="D9D9D9" w:themeFill="background1" w:themeFillShade="D9"/>
            <w:vAlign w:val="center"/>
          </w:tcPr>
          <w:p w14:paraId="4A313B0C" w14:textId="7856F65F" w:rsidR="00ED3B9B" w:rsidRPr="00ED3B9B" w:rsidRDefault="00ED3B9B" w:rsidP="00ED3B9B">
            <w:pPr>
              <w:jc w:val="right"/>
              <w:rPr>
                <w:rFonts w:ascii="Arial" w:hAnsi="Arial" w:cs="Arial"/>
                <w:b/>
              </w:rPr>
            </w:pPr>
            <w:r w:rsidRPr="00ED3B9B">
              <w:rPr>
                <w:rFonts w:ascii="Arial" w:hAnsi="Arial" w:cs="Arial"/>
                <w:b/>
              </w:rPr>
              <w:t>SKUPAJ (brez DDV)</w:t>
            </w:r>
          </w:p>
        </w:tc>
        <w:tc>
          <w:tcPr>
            <w:tcW w:w="3119" w:type="dxa"/>
            <w:vAlign w:val="center"/>
          </w:tcPr>
          <w:p w14:paraId="5DB30D2E" w14:textId="77777777" w:rsidR="00ED3B9B" w:rsidRPr="007B2DC0" w:rsidRDefault="00ED3B9B" w:rsidP="00D52F75">
            <w:pPr>
              <w:rPr>
                <w:rFonts w:ascii="Arial" w:hAnsi="Arial" w:cs="Arial"/>
              </w:rPr>
            </w:pPr>
          </w:p>
        </w:tc>
        <w:tc>
          <w:tcPr>
            <w:tcW w:w="845" w:type="dxa"/>
            <w:vAlign w:val="center"/>
          </w:tcPr>
          <w:p w14:paraId="33B36D18" w14:textId="52BF5BAC" w:rsidR="00ED3B9B" w:rsidRPr="007B2DC0" w:rsidRDefault="00ED3B9B" w:rsidP="00ED3B9B">
            <w:pPr>
              <w:jc w:val="center"/>
              <w:rPr>
                <w:rFonts w:ascii="Arial" w:hAnsi="Arial" w:cs="Arial"/>
              </w:rPr>
            </w:pPr>
            <w:r>
              <w:rPr>
                <w:rFonts w:ascii="Arial" w:hAnsi="Arial" w:cs="Arial"/>
              </w:rPr>
              <w:t>EUR</w:t>
            </w:r>
          </w:p>
        </w:tc>
      </w:tr>
      <w:tr w:rsidR="00ED3B9B" w:rsidRPr="007B2DC0" w14:paraId="74FE97C8" w14:textId="056D0019" w:rsidTr="00ED3B9B">
        <w:trPr>
          <w:trHeight w:val="395"/>
        </w:trPr>
        <w:tc>
          <w:tcPr>
            <w:tcW w:w="2947" w:type="dxa"/>
            <w:tcBorders>
              <w:top w:val="nil"/>
              <w:left w:val="nil"/>
              <w:bottom w:val="nil"/>
              <w:right w:val="single" w:sz="4" w:space="0" w:color="auto"/>
            </w:tcBorders>
            <w:vAlign w:val="center"/>
          </w:tcPr>
          <w:p w14:paraId="75A2FBDA" w14:textId="7864BCA4" w:rsidR="00ED3B9B" w:rsidRPr="007B2DC0" w:rsidRDefault="00ED3B9B" w:rsidP="00D52F75">
            <w:pPr>
              <w:rPr>
                <w:rFonts w:ascii="Arial" w:hAnsi="Arial" w:cs="Arial"/>
              </w:rPr>
            </w:pPr>
          </w:p>
        </w:tc>
        <w:tc>
          <w:tcPr>
            <w:tcW w:w="2151" w:type="dxa"/>
            <w:gridSpan w:val="2"/>
            <w:tcBorders>
              <w:left w:val="single" w:sz="4" w:space="0" w:color="auto"/>
              <w:bottom w:val="single" w:sz="4" w:space="0" w:color="auto"/>
            </w:tcBorders>
            <w:shd w:val="clear" w:color="auto" w:fill="D9D9D9" w:themeFill="background1" w:themeFillShade="D9"/>
            <w:vAlign w:val="center"/>
          </w:tcPr>
          <w:p w14:paraId="347B6DE9" w14:textId="7FF54515" w:rsidR="00ED3B9B" w:rsidRPr="00ED3B9B" w:rsidRDefault="00ED3B9B" w:rsidP="00ED3B9B">
            <w:pPr>
              <w:jc w:val="right"/>
              <w:rPr>
                <w:rFonts w:ascii="Arial" w:hAnsi="Arial" w:cs="Arial"/>
                <w:b/>
              </w:rPr>
            </w:pPr>
            <w:r w:rsidRPr="00ED3B9B">
              <w:rPr>
                <w:rFonts w:ascii="Arial" w:hAnsi="Arial" w:cs="Arial"/>
                <w:b/>
              </w:rPr>
              <w:t>22% DDV</w:t>
            </w:r>
          </w:p>
        </w:tc>
        <w:tc>
          <w:tcPr>
            <w:tcW w:w="3119" w:type="dxa"/>
            <w:vAlign w:val="center"/>
          </w:tcPr>
          <w:p w14:paraId="7E3450D1" w14:textId="77777777" w:rsidR="00ED3B9B" w:rsidRPr="007B2DC0" w:rsidRDefault="00ED3B9B" w:rsidP="00D52F75">
            <w:pPr>
              <w:rPr>
                <w:rFonts w:ascii="Arial" w:hAnsi="Arial" w:cs="Arial"/>
              </w:rPr>
            </w:pPr>
          </w:p>
        </w:tc>
        <w:tc>
          <w:tcPr>
            <w:tcW w:w="845" w:type="dxa"/>
            <w:vAlign w:val="center"/>
          </w:tcPr>
          <w:p w14:paraId="41A97268" w14:textId="58C1A5AC" w:rsidR="00ED3B9B" w:rsidRPr="007B2DC0" w:rsidRDefault="00ED3B9B" w:rsidP="00ED3B9B">
            <w:pPr>
              <w:jc w:val="center"/>
              <w:rPr>
                <w:rFonts w:ascii="Arial" w:hAnsi="Arial" w:cs="Arial"/>
              </w:rPr>
            </w:pPr>
            <w:r>
              <w:rPr>
                <w:rFonts w:ascii="Arial" w:hAnsi="Arial" w:cs="Arial"/>
              </w:rPr>
              <w:t>EUR</w:t>
            </w:r>
          </w:p>
        </w:tc>
      </w:tr>
      <w:tr w:rsidR="00ED3B9B" w:rsidRPr="007B2DC0" w14:paraId="31F17A75" w14:textId="1C96E9E2" w:rsidTr="00ED3B9B">
        <w:trPr>
          <w:trHeight w:val="444"/>
        </w:trPr>
        <w:tc>
          <w:tcPr>
            <w:tcW w:w="2947" w:type="dxa"/>
            <w:tcBorders>
              <w:top w:val="nil"/>
              <w:left w:val="nil"/>
              <w:bottom w:val="nil"/>
              <w:right w:val="single" w:sz="4" w:space="0" w:color="auto"/>
            </w:tcBorders>
            <w:vAlign w:val="center"/>
          </w:tcPr>
          <w:p w14:paraId="668FB5D0" w14:textId="0570B2D0" w:rsidR="00ED3B9B" w:rsidRPr="007B2DC0" w:rsidRDefault="00ED3B9B" w:rsidP="00ED3B9B">
            <w:pPr>
              <w:rPr>
                <w:rFonts w:ascii="Arial" w:hAnsi="Arial" w:cs="Arial"/>
              </w:rPr>
            </w:pPr>
          </w:p>
        </w:tc>
        <w:tc>
          <w:tcPr>
            <w:tcW w:w="2151" w:type="dxa"/>
            <w:gridSpan w:val="2"/>
            <w:tcBorders>
              <w:left w:val="single" w:sz="4" w:space="0" w:color="auto"/>
            </w:tcBorders>
            <w:shd w:val="clear" w:color="auto" w:fill="D9D9D9" w:themeFill="background1" w:themeFillShade="D9"/>
            <w:vAlign w:val="center"/>
          </w:tcPr>
          <w:p w14:paraId="3222377B" w14:textId="24D6F384" w:rsidR="00ED3B9B" w:rsidRPr="00ED3B9B" w:rsidRDefault="00ED3B9B" w:rsidP="00ED3B9B">
            <w:pPr>
              <w:jc w:val="right"/>
              <w:rPr>
                <w:rFonts w:ascii="Arial" w:hAnsi="Arial" w:cs="Arial"/>
                <w:b/>
              </w:rPr>
            </w:pPr>
            <w:r w:rsidRPr="00ED3B9B">
              <w:rPr>
                <w:rFonts w:ascii="Arial" w:hAnsi="Arial" w:cs="Arial"/>
                <w:b/>
              </w:rPr>
              <w:t>SKUPAJ (z DDV)</w:t>
            </w:r>
          </w:p>
        </w:tc>
        <w:tc>
          <w:tcPr>
            <w:tcW w:w="3119" w:type="dxa"/>
            <w:vAlign w:val="center"/>
          </w:tcPr>
          <w:p w14:paraId="65B73BBA" w14:textId="77777777" w:rsidR="00ED3B9B" w:rsidRPr="007B2DC0" w:rsidRDefault="00ED3B9B" w:rsidP="00D52F75">
            <w:pPr>
              <w:rPr>
                <w:rFonts w:ascii="Arial" w:hAnsi="Arial" w:cs="Arial"/>
              </w:rPr>
            </w:pPr>
          </w:p>
        </w:tc>
        <w:tc>
          <w:tcPr>
            <w:tcW w:w="845" w:type="dxa"/>
            <w:vAlign w:val="center"/>
          </w:tcPr>
          <w:p w14:paraId="64973E5E" w14:textId="2C53589A" w:rsidR="00ED3B9B" w:rsidRPr="007B2DC0" w:rsidRDefault="00ED3B9B" w:rsidP="00ED3B9B">
            <w:pPr>
              <w:jc w:val="center"/>
              <w:rPr>
                <w:rFonts w:ascii="Arial" w:hAnsi="Arial" w:cs="Arial"/>
              </w:rPr>
            </w:pPr>
            <w:r>
              <w:rPr>
                <w:rFonts w:ascii="Arial" w:hAnsi="Arial" w:cs="Arial"/>
              </w:rPr>
              <w:t>EUR</w:t>
            </w:r>
          </w:p>
        </w:tc>
      </w:tr>
    </w:tbl>
    <w:p w14:paraId="11E6EEEE" w14:textId="64B147F9" w:rsidR="00ED3B9B" w:rsidRPr="00515D76" w:rsidRDefault="00ED3B9B" w:rsidP="00ED3B9B">
      <w:pPr>
        <w:jc w:val="left"/>
        <w:rPr>
          <w:rFonts w:ascii="Arial" w:hAnsi="Arial" w:cs="Arial"/>
          <w:b/>
          <w:szCs w:val="20"/>
        </w:rPr>
      </w:pPr>
    </w:p>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bookmarkEnd w:id="1"/>
          <w:p w14:paraId="7FA8813D" w14:textId="5DCC5ED9"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t>Opomba:</w:t>
            </w:r>
          </w:p>
          <w:p w14:paraId="55961772" w14:textId="4FD048BB" w:rsidR="00ED3B9B" w:rsidRPr="00ED3B9B" w:rsidRDefault="00ED3B9B" w:rsidP="00DB2FB0">
            <w:pPr>
              <w:rPr>
                <w:rFonts w:ascii="Arial" w:hAnsi="Arial" w:cs="Arial"/>
              </w:rPr>
            </w:pPr>
            <w:r w:rsidRPr="007B2DC0">
              <w:rPr>
                <w:rFonts w:ascii="Arial" w:hAnsi="Arial" w:cs="Arial"/>
              </w:rPr>
              <w:t xml:space="preserve">V okviru cene na enoto morajo biti vključene vse aktivnosti iz </w:t>
            </w:r>
            <w:r w:rsidRPr="007B2DC0">
              <w:rPr>
                <w:rFonts w:ascii="Arial" w:hAnsi="Arial" w:cs="Arial"/>
                <w:u w:val="single"/>
              </w:rPr>
              <w:t xml:space="preserve">točke </w:t>
            </w:r>
            <w:r w:rsidR="00DB2FB0" w:rsidRPr="00DB2FB0">
              <w:rPr>
                <w:rFonts w:ascii="Arial" w:hAnsi="Arial" w:cs="Arial"/>
                <w:u w:val="single"/>
              </w:rPr>
              <w:t>2.20</w:t>
            </w:r>
            <w:r w:rsidRPr="00DB2FB0">
              <w:rPr>
                <w:rFonts w:ascii="Arial" w:hAnsi="Arial" w:cs="Arial"/>
                <w:u w:val="single"/>
              </w:rPr>
              <w:t>: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2DCCC30"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0030FFE7" w14:textId="60DE3E64" w:rsidR="000C2C04" w:rsidRPr="00515D76" w:rsidRDefault="000C2C04">
      <w:pPr>
        <w:spacing w:after="160" w:line="259"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7777777"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4C585BA6" w:rsidR="000D1D22" w:rsidRPr="00515D76" w:rsidRDefault="005833B5" w:rsidP="000D1D22">
            <w:pPr>
              <w:rPr>
                <w:rFonts w:ascii="Arial" w:hAnsi="Arial" w:cs="Arial"/>
                <w:b/>
              </w:rPr>
            </w:pPr>
            <w:r w:rsidRPr="00F65747">
              <w:rPr>
                <w:rFonts w:ascii="Arial" w:hAnsi="Arial" w:cs="Arial"/>
                <w:b/>
                <w:szCs w:val="20"/>
              </w:rPr>
              <w:t>Določitev območij poplavljanja na porečju Savinje in na porečju Mure</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ED3B9B" w:rsidRPr="00C042C2" w14:paraId="49228631" w14:textId="77777777" w:rsidTr="00D52F75">
        <w:trPr>
          <w:trHeight w:val="397"/>
        </w:trPr>
        <w:tc>
          <w:tcPr>
            <w:tcW w:w="2301"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259" w:type="dxa"/>
            <w:shd w:val="clear" w:color="auto" w:fill="D9D9D9" w:themeFill="background1" w:themeFillShade="D9"/>
            <w:vAlign w:val="center"/>
          </w:tcPr>
          <w:p w14:paraId="663287F6"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brez DDV</w:t>
            </w:r>
          </w:p>
          <w:p w14:paraId="3B96E666" w14:textId="77777777" w:rsidR="00ED3B9B" w:rsidRPr="00C042C2" w:rsidRDefault="00ED3B9B" w:rsidP="00D52F75">
            <w:pPr>
              <w:jc w:val="center"/>
              <w:rPr>
                <w:rFonts w:ascii="Arial" w:eastAsia="Times New Roman" w:hAnsi="Arial" w:cs="Arial"/>
                <w:b/>
                <w:szCs w:val="20"/>
              </w:rPr>
            </w:pPr>
            <w:bookmarkStart w:id="2" w:name="OLE_LINK3"/>
            <w:bookmarkStart w:id="3" w:name="OLE_LINK4"/>
            <w:r w:rsidRPr="00C042C2">
              <w:rPr>
                <w:rFonts w:ascii="Arial" w:eastAsia="Times New Roman" w:hAnsi="Arial" w:cs="Arial"/>
                <w:b/>
                <w:szCs w:val="20"/>
              </w:rPr>
              <w:t>eur/uro</w:t>
            </w:r>
            <w:bookmarkEnd w:id="2"/>
            <w:bookmarkEnd w:id="3"/>
          </w:p>
        </w:tc>
        <w:tc>
          <w:tcPr>
            <w:tcW w:w="2242"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260" w:type="dxa"/>
            <w:shd w:val="clear" w:color="auto" w:fill="D9D9D9" w:themeFill="background1" w:themeFillShade="D9"/>
            <w:vAlign w:val="center"/>
          </w:tcPr>
          <w:p w14:paraId="69F8F2AD"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z DDV</w:t>
            </w:r>
          </w:p>
          <w:p w14:paraId="0E82C093"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eur/uro</w:t>
            </w:r>
          </w:p>
        </w:tc>
      </w:tr>
      <w:tr w:rsidR="00ED3B9B" w:rsidRPr="00C042C2" w14:paraId="3EC46A54" w14:textId="77777777" w:rsidTr="00D52F75">
        <w:trPr>
          <w:trHeight w:val="397"/>
        </w:trPr>
        <w:tc>
          <w:tcPr>
            <w:tcW w:w="2301" w:type="dxa"/>
            <w:shd w:val="clear" w:color="auto" w:fill="D9D9D9" w:themeFill="background1" w:themeFillShade="D9"/>
            <w:vAlign w:val="center"/>
          </w:tcPr>
          <w:p w14:paraId="4C82E7E2" w14:textId="77777777" w:rsidR="00ED3B9B" w:rsidRPr="00C042C2" w:rsidRDefault="00ED3B9B" w:rsidP="00D52F75">
            <w:pPr>
              <w:jc w:val="left"/>
              <w:rPr>
                <w:rFonts w:ascii="Arial" w:eastAsia="Times New Roman" w:hAnsi="Arial" w:cs="Arial"/>
                <w:b/>
                <w:sz w:val="18"/>
                <w:szCs w:val="18"/>
              </w:rPr>
            </w:pPr>
            <w:r>
              <w:rPr>
                <w:rFonts w:ascii="Arial" w:hAnsi="Arial" w:cs="Arial"/>
                <w:b/>
                <w:color w:val="000000"/>
                <w:szCs w:val="20"/>
              </w:rPr>
              <w:t>Strokovnjak za področje hidrološko hidravličnega modeliranja</w:t>
            </w:r>
          </w:p>
        </w:tc>
        <w:tc>
          <w:tcPr>
            <w:tcW w:w="2259" w:type="dxa"/>
            <w:vAlign w:val="center"/>
          </w:tcPr>
          <w:p w14:paraId="55069A06" w14:textId="77777777" w:rsidR="00ED3B9B" w:rsidRPr="00C042C2" w:rsidRDefault="00ED3B9B" w:rsidP="00D52F75">
            <w:pPr>
              <w:rPr>
                <w:rFonts w:ascii="Arial" w:eastAsia="Times New Roman" w:hAnsi="Arial" w:cs="Arial"/>
                <w:sz w:val="18"/>
                <w:szCs w:val="18"/>
              </w:rPr>
            </w:pPr>
          </w:p>
        </w:tc>
        <w:tc>
          <w:tcPr>
            <w:tcW w:w="2242" w:type="dxa"/>
            <w:vAlign w:val="center"/>
          </w:tcPr>
          <w:p w14:paraId="794FB89C" w14:textId="77777777" w:rsidR="00ED3B9B" w:rsidRPr="00C042C2" w:rsidRDefault="00ED3B9B" w:rsidP="00D52F75">
            <w:pPr>
              <w:rPr>
                <w:rFonts w:ascii="Arial" w:eastAsia="Times New Roman" w:hAnsi="Arial" w:cs="Arial"/>
                <w:sz w:val="18"/>
                <w:szCs w:val="18"/>
              </w:rPr>
            </w:pPr>
          </w:p>
        </w:tc>
        <w:tc>
          <w:tcPr>
            <w:tcW w:w="2260" w:type="dxa"/>
            <w:vAlign w:val="center"/>
          </w:tcPr>
          <w:p w14:paraId="026A301D" w14:textId="77777777" w:rsidR="00ED3B9B" w:rsidRPr="00C042C2" w:rsidRDefault="00ED3B9B" w:rsidP="00D52F75">
            <w:pPr>
              <w:rPr>
                <w:rFonts w:ascii="Arial" w:eastAsia="Times New Roman" w:hAnsi="Arial" w:cs="Arial"/>
                <w:sz w:val="18"/>
                <w:szCs w:val="18"/>
              </w:rPr>
            </w:pPr>
          </w:p>
        </w:tc>
      </w:tr>
      <w:tr w:rsidR="00ED3B9B" w:rsidRPr="00C042C2" w14:paraId="079D781D" w14:textId="77777777" w:rsidTr="00D52F75">
        <w:trPr>
          <w:trHeight w:val="397"/>
        </w:trPr>
        <w:tc>
          <w:tcPr>
            <w:tcW w:w="2301"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259" w:type="dxa"/>
            <w:vAlign w:val="center"/>
          </w:tcPr>
          <w:p w14:paraId="19FB9B0A" w14:textId="77777777" w:rsidR="00ED3B9B" w:rsidRPr="00C042C2" w:rsidRDefault="00ED3B9B" w:rsidP="00D52F75">
            <w:pPr>
              <w:rPr>
                <w:rFonts w:ascii="Arial" w:eastAsia="Times New Roman" w:hAnsi="Arial" w:cs="Arial"/>
                <w:sz w:val="18"/>
                <w:szCs w:val="18"/>
              </w:rPr>
            </w:pPr>
          </w:p>
        </w:tc>
        <w:tc>
          <w:tcPr>
            <w:tcW w:w="2242" w:type="dxa"/>
            <w:vAlign w:val="center"/>
          </w:tcPr>
          <w:p w14:paraId="6477881A" w14:textId="77777777" w:rsidR="00ED3B9B" w:rsidRPr="00C042C2" w:rsidRDefault="00ED3B9B" w:rsidP="00D52F75">
            <w:pPr>
              <w:rPr>
                <w:rFonts w:ascii="Arial" w:eastAsia="Times New Roman" w:hAnsi="Arial" w:cs="Arial"/>
                <w:sz w:val="18"/>
                <w:szCs w:val="18"/>
              </w:rPr>
            </w:pPr>
          </w:p>
        </w:tc>
        <w:tc>
          <w:tcPr>
            <w:tcW w:w="2260"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5833B5" w:rsidRPr="00E23AE8" w14:paraId="39ACFA7D"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5833B5" w:rsidRPr="00E23AE8" w14:paraId="753051B8"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28C7F72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A6186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A7F6AC8"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12FE173F"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1CBC59B6"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00CA6274"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6F2FAC9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2CC51753"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8573DA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5E54D17"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8CB5D3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46854A15"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031E168A"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345361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DDDF176" w14:textId="77777777" w:rsidR="005833B5" w:rsidRPr="00E23AE8" w:rsidRDefault="005833B5"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5D99A343" w14:textId="39370DB1" w:rsidR="00EE637A" w:rsidRPr="005833B5" w:rsidRDefault="00EE637A" w:rsidP="000D1D22"/>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7671108C"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5833B5" w:rsidRPr="00F65747">
        <w:rPr>
          <w:rFonts w:ascii="Arial" w:hAnsi="Arial" w:cs="Arial"/>
          <w:b/>
          <w:szCs w:val="20"/>
        </w:rPr>
        <w:t>Določitev območij poplavljanja na porečju Savinje in na porečju Mure</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728D7A03" w:rsidR="000D1D22" w:rsidRPr="00D532E1" w:rsidRDefault="005833B5" w:rsidP="006F5AF6">
            <w:pPr>
              <w:rPr>
                <w:rFonts w:ascii="Arial" w:hAnsi="Arial" w:cs="Arial"/>
                <w:b/>
              </w:rPr>
            </w:pPr>
            <w:r w:rsidRPr="00F65747">
              <w:rPr>
                <w:rFonts w:ascii="Arial" w:hAnsi="Arial" w:cs="Arial"/>
                <w:b/>
                <w:szCs w:val="20"/>
              </w:rPr>
              <w:t>Določitev območij poplavljanja na porečju Savinje in na porečju Mure</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8C1DDE">
        <w:trPr>
          <w:trHeight w:val="222"/>
        </w:trPr>
        <w:tc>
          <w:tcPr>
            <w:tcW w:w="1696" w:type="dxa"/>
            <w:shd w:val="clear" w:color="auto" w:fill="D9E2F3" w:themeFill="accent1" w:themeFillTint="33"/>
          </w:tcPr>
          <w:p w14:paraId="02030B29" w14:textId="77777777" w:rsidR="00534406" w:rsidRPr="00893629" w:rsidRDefault="00534406" w:rsidP="008C1DDE">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665D18CA" w:rsidR="00534406" w:rsidRPr="00893629" w:rsidRDefault="00534406" w:rsidP="00534406">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8C1DDE">
        <w:trPr>
          <w:trHeight w:val="454"/>
        </w:trPr>
        <w:tc>
          <w:tcPr>
            <w:tcW w:w="3119" w:type="dxa"/>
            <w:shd w:val="clear" w:color="auto" w:fill="D9D9D9" w:themeFill="background1" w:themeFillShade="D9"/>
            <w:vAlign w:val="center"/>
          </w:tcPr>
          <w:p w14:paraId="530B6417" w14:textId="77777777" w:rsidR="00534406" w:rsidRPr="00D532E1" w:rsidRDefault="00534406" w:rsidP="008C1DDE">
            <w:pPr>
              <w:rPr>
                <w:rFonts w:ascii="Arial" w:hAnsi="Arial" w:cs="Arial"/>
                <w:b/>
              </w:rPr>
            </w:pPr>
            <w:r w:rsidRPr="00D532E1">
              <w:rPr>
                <w:rFonts w:ascii="Arial" w:hAnsi="Arial" w:cs="Arial"/>
                <w:b/>
              </w:rPr>
              <w:t>Javno naročilo:</w:t>
            </w:r>
          </w:p>
        </w:tc>
        <w:tc>
          <w:tcPr>
            <w:tcW w:w="5953" w:type="dxa"/>
            <w:vAlign w:val="center"/>
          </w:tcPr>
          <w:p w14:paraId="770BBA44" w14:textId="77777777" w:rsidR="00534406" w:rsidRPr="00D532E1" w:rsidRDefault="00534406" w:rsidP="008C1DDE">
            <w:pPr>
              <w:rPr>
                <w:rFonts w:ascii="Arial" w:hAnsi="Arial" w:cs="Arial"/>
                <w:b/>
              </w:rPr>
            </w:pPr>
            <w:r w:rsidRPr="00F65747">
              <w:rPr>
                <w:rFonts w:ascii="Arial" w:hAnsi="Arial" w:cs="Arial"/>
                <w:b/>
                <w:szCs w:val="20"/>
              </w:rPr>
              <w:t>Določitev območij poplavljanja na porečju Savinje in na porečju Mure</w:t>
            </w:r>
          </w:p>
        </w:tc>
      </w:tr>
      <w:tr w:rsidR="00534406" w:rsidRPr="00D532E1" w14:paraId="2CB7CDB6" w14:textId="77777777" w:rsidTr="008C1DDE">
        <w:trPr>
          <w:trHeight w:val="454"/>
        </w:trPr>
        <w:tc>
          <w:tcPr>
            <w:tcW w:w="3119" w:type="dxa"/>
            <w:shd w:val="clear" w:color="auto" w:fill="D9D9D9" w:themeFill="background1" w:themeFillShade="D9"/>
            <w:vAlign w:val="center"/>
          </w:tcPr>
          <w:p w14:paraId="4A40303B" w14:textId="77777777" w:rsidR="00534406" w:rsidRPr="00D532E1" w:rsidRDefault="00534406" w:rsidP="008C1DDE">
            <w:pPr>
              <w:rPr>
                <w:rFonts w:ascii="Arial" w:hAnsi="Arial" w:cs="Arial"/>
                <w:b/>
              </w:rPr>
            </w:pPr>
            <w:r w:rsidRPr="00D532E1">
              <w:rPr>
                <w:rFonts w:ascii="Arial" w:hAnsi="Arial" w:cs="Arial"/>
                <w:b/>
              </w:rPr>
              <w:t>Naročnik:</w:t>
            </w:r>
          </w:p>
        </w:tc>
        <w:tc>
          <w:tcPr>
            <w:tcW w:w="5953" w:type="dxa"/>
            <w:vAlign w:val="center"/>
          </w:tcPr>
          <w:p w14:paraId="1B8732E2" w14:textId="77777777" w:rsidR="00534406" w:rsidRPr="00D532E1" w:rsidRDefault="00534406" w:rsidP="008C1DDE">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34406" w:rsidRPr="00D532E1" w14:paraId="696F568F" w14:textId="77777777" w:rsidTr="008C1DDE">
        <w:trPr>
          <w:trHeight w:val="454"/>
        </w:trPr>
        <w:tc>
          <w:tcPr>
            <w:tcW w:w="3119" w:type="dxa"/>
            <w:shd w:val="clear" w:color="auto" w:fill="D9D9D9" w:themeFill="background1" w:themeFillShade="D9"/>
            <w:vAlign w:val="center"/>
          </w:tcPr>
          <w:p w14:paraId="225B8F25" w14:textId="77777777" w:rsidR="00534406" w:rsidRPr="00D532E1" w:rsidRDefault="00534406" w:rsidP="008C1DDE">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8C1DDE">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534406" w:rsidRPr="00D949D6" w14:paraId="5576DA06" w14:textId="77777777" w:rsidTr="008C1DDE">
        <w:tc>
          <w:tcPr>
            <w:tcW w:w="1812" w:type="dxa"/>
            <w:shd w:val="clear" w:color="auto" w:fill="D9D9D9" w:themeFill="background1" w:themeFillShade="D9"/>
            <w:vAlign w:val="center"/>
          </w:tcPr>
          <w:p w14:paraId="34788C61" w14:textId="77777777" w:rsidR="00534406" w:rsidRPr="00D949D6" w:rsidRDefault="00534406" w:rsidP="008C1DDE">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0FAE3F15" w14:textId="77777777" w:rsidR="00534406" w:rsidRPr="00D949D6" w:rsidRDefault="00534406" w:rsidP="008C1DDE">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2AB6B3F0" w14:textId="77777777" w:rsidR="00534406" w:rsidRPr="00D949D6" w:rsidRDefault="00534406" w:rsidP="008C1DDE">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3E21D794" w14:textId="77777777" w:rsidR="00534406" w:rsidRPr="00D949D6" w:rsidRDefault="00534406" w:rsidP="008C1DDE">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335816FE" w14:textId="77777777" w:rsidR="00534406" w:rsidRPr="00D949D6" w:rsidRDefault="00534406" w:rsidP="008C1DDE">
            <w:pPr>
              <w:rPr>
                <w:rFonts w:ascii="Arial" w:hAnsi="Arial" w:cs="Arial"/>
                <w:b/>
              </w:rPr>
            </w:pPr>
            <w:r w:rsidRPr="00D949D6">
              <w:rPr>
                <w:rFonts w:ascii="Arial" w:hAnsi="Arial" w:cs="Arial"/>
                <w:b/>
              </w:rPr>
              <w:t>Referenčni posel izpolnjuje pogoj pod št:</w:t>
            </w:r>
          </w:p>
        </w:tc>
      </w:tr>
      <w:tr w:rsidR="00534406" w:rsidRPr="00D949D6" w14:paraId="70DB2609" w14:textId="77777777" w:rsidTr="008C1DDE">
        <w:tc>
          <w:tcPr>
            <w:tcW w:w="1812" w:type="dxa"/>
            <w:vAlign w:val="center"/>
          </w:tcPr>
          <w:p w14:paraId="4B970A85" w14:textId="77777777" w:rsidR="00534406" w:rsidRPr="00D949D6" w:rsidRDefault="00534406" w:rsidP="008C1DDE">
            <w:pPr>
              <w:rPr>
                <w:rFonts w:ascii="Arial" w:hAnsi="Arial" w:cs="Arial"/>
              </w:rPr>
            </w:pPr>
          </w:p>
        </w:tc>
        <w:tc>
          <w:tcPr>
            <w:tcW w:w="1812" w:type="dxa"/>
            <w:vAlign w:val="center"/>
          </w:tcPr>
          <w:p w14:paraId="7C7B7132" w14:textId="77777777" w:rsidR="00534406" w:rsidRPr="00D949D6" w:rsidRDefault="00534406" w:rsidP="008C1DDE">
            <w:pPr>
              <w:rPr>
                <w:rFonts w:ascii="Arial" w:hAnsi="Arial" w:cs="Arial"/>
              </w:rPr>
            </w:pPr>
          </w:p>
        </w:tc>
        <w:tc>
          <w:tcPr>
            <w:tcW w:w="1812" w:type="dxa"/>
            <w:vAlign w:val="center"/>
          </w:tcPr>
          <w:p w14:paraId="26B2860C" w14:textId="77777777" w:rsidR="00534406" w:rsidRPr="00D949D6" w:rsidRDefault="00534406" w:rsidP="008C1DDE">
            <w:pPr>
              <w:rPr>
                <w:rFonts w:ascii="Arial" w:hAnsi="Arial" w:cs="Arial"/>
              </w:rPr>
            </w:pPr>
          </w:p>
        </w:tc>
        <w:tc>
          <w:tcPr>
            <w:tcW w:w="1813" w:type="dxa"/>
            <w:vAlign w:val="center"/>
          </w:tcPr>
          <w:p w14:paraId="29CD5001" w14:textId="77777777" w:rsidR="00534406" w:rsidRPr="00D949D6" w:rsidRDefault="00534406" w:rsidP="008C1DDE">
            <w:pPr>
              <w:rPr>
                <w:rFonts w:ascii="Arial" w:hAnsi="Arial" w:cs="Arial"/>
              </w:rPr>
            </w:pPr>
          </w:p>
        </w:tc>
        <w:tc>
          <w:tcPr>
            <w:tcW w:w="1823" w:type="dxa"/>
            <w:vAlign w:val="center"/>
          </w:tcPr>
          <w:p w14:paraId="44830171" w14:textId="77777777" w:rsidR="00534406" w:rsidRPr="00D949D6" w:rsidRDefault="00534406" w:rsidP="008C1DDE">
            <w:pPr>
              <w:rPr>
                <w:rFonts w:ascii="Arial" w:hAnsi="Arial" w:cs="Arial"/>
              </w:rPr>
            </w:pPr>
          </w:p>
        </w:tc>
      </w:tr>
      <w:tr w:rsidR="00534406" w:rsidRPr="00D949D6" w14:paraId="15A07BD3" w14:textId="77777777" w:rsidTr="008C1DDE">
        <w:tc>
          <w:tcPr>
            <w:tcW w:w="1812" w:type="dxa"/>
            <w:vAlign w:val="center"/>
          </w:tcPr>
          <w:p w14:paraId="224F2D3E" w14:textId="77777777" w:rsidR="00534406" w:rsidRPr="00D949D6" w:rsidRDefault="00534406" w:rsidP="008C1DDE">
            <w:pPr>
              <w:rPr>
                <w:rFonts w:ascii="Arial" w:hAnsi="Arial" w:cs="Arial"/>
              </w:rPr>
            </w:pPr>
          </w:p>
        </w:tc>
        <w:tc>
          <w:tcPr>
            <w:tcW w:w="1812" w:type="dxa"/>
            <w:vAlign w:val="center"/>
          </w:tcPr>
          <w:p w14:paraId="528774AC" w14:textId="77777777" w:rsidR="00534406" w:rsidRPr="00D949D6" w:rsidRDefault="00534406" w:rsidP="008C1DDE">
            <w:pPr>
              <w:rPr>
                <w:rFonts w:ascii="Arial" w:hAnsi="Arial" w:cs="Arial"/>
              </w:rPr>
            </w:pPr>
          </w:p>
        </w:tc>
        <w:tc>
          <w:tcPr>
            <w:tcW w:w="1812" w:type="dxa"/>
            <w:vAlign w:val="center"/>
          </w:tcPr>
          <w:p w14:paraId="3193B976" w14:textId="77777777" w:rsidR="00534406" w:rsidRPr="00D949D6" w:rsidRDefault="00534406" w:rsidP="008C1DDE">
            <w:pPr>
              <w:rPr>
                <w:rFonts w:ascii="Arial" w:hAnsi="Arial" w:cs="Arial"/>
              </w:rPr>
            </w:pPr>
          </w:p>
        </w:tc>
        <w:tc>
          <w:tcPr>
            <w:tcW w:w="1813" w:type="dxa"/>
            <w:vAlign w:val="center"/>
          </w:tcPr>
          <w:p w14:paraId="0B3EA894" w14:textId="77777777" w:rsidR="00534406" w:rsidRPr="00D949D6" w:rsidRDefault="00534406" w:rsidP="008C1DDE">
            <w:pPr>
              <w:rPr>
                <w:rFonts w:ascii="Arial" w:hAnsi="Arial" w:cs="Arial"/>
              </w:rPr>
            </w:pPr>
          </w:p>
        </w:tc>
        <w:tc>
          <w:tcPr>
            <w:tcW w:w="1823" w:type="dxa"/>
            <w:vAlign w:val="center"/>
          </w:tcPr>
          <w:p w14:paraId="7DD5FEE4" w14:textId="77777777" w:rsidR="00534406" w:rsidRPr="00D949D6" w:rsidRDefault="00534406" w:rsidP="008C1DDE">
            <w:pPr>
              <w:rPr>
                <w:rFonts w:ascii="Arial" w:hAnsi="Arial" w:cs="Arial"/>
              </w:rPr>
            </w:pPr>
          </w:p>
        </w:tc>
      </w:tr>
      <w:tr w:rsidR="00534406" w:rsidRPr="00D949D6" w14:paraId="418EEB40" w14:textId="77777777" w:rsidTr="008C1DDE">
        <w:tc>
          <w:tcPr>
            <w:tcW w:w="1812" w:type="dxa"/>
            <w:vAlign w:val="center"/>
          </w:tcPr>
          <w:p w14:paraId="48BAFF08" w14:textId="77777777" w:rsidR="00534406" w:rsidRPr="00D949D6" w:rsidRDefault="00534406" w:rsidP="008C1DDE">
            <w:pPr>
              <w:rPr>
                <w:rFonts w:ascii="Arial" w:hAnsi="Arial" w:cs="Arial"/>
              </w:rPr>
            </w:pPr>
          </w:p>
        </w:tc>
        <w:tc>
          <w:tcPr>
            <w:tcW w:w="1812" w:type="dxa"/>
            <w:vAlign w:val="center"/>
          </w:tcPr>
          <w:p w14:paraId="48D6A448" w14:textId="77777777" w:rsidR="00534406" w:rsidRPr="00D949D6" w:rsidRDefault="00534406" w:rsidP="008C1DDE">
            <w:pPr>
              <w:rPr>
                <w:rFonts w:ascii="Arial" w:hAnsi="Arial" w:cs="Arial"/>
              </w:rPr>
            </w:pPr>
          </w:p>
        </w:tc>
        <w:tc>
          <w:tcPr>
            <w:tcW w:w="1812" w:type="dxa"/>
            <w:vAlign w:val="center"/>
          </w:tcPr>
          <w:p w14:paraId="6D6937D8" w14:textId="77777777" w:rsidR="00534406" w:rsidRPr="00D949D6" w:rsidRDefault="00534406" w:rsidP="008C1DDE">
            <w:pPr>
              <w:rPr>
                <w:rFonts w:ascii="Arial" w:hAnsi="Arial" w:cs="Arial"/>
              </w:rPr>
            </w:pPr>
          </w:p>
        </w:tc>
        <w:tc>
          <w:tcPr>
            <w:tcW w:w="1813" w:type="dxa"/>
            <w:vAlign w:val="center"/>
          </w:tcPr>
          <w:p w14:paraId="78904390" w14:textId="77777777" w:rsidR="00534406" w:rsidRPr="00D949D6" w:rsidRDefault="00534406" w:rsidP="008C1DDE">
            <w:pPr>
              <w:rPr>
                <w:rFonts w:ascii="Arial" w:hAnsi="Arial" w:cs="Arial"/>
              </w:rPr>
            </w:pPr>
          </w:p>
        </w:tc>
        <w:tc>
          <w:tcPr>
            <w:tcW w:w="1823" w:type="dxa"/>
            <w:vAlign w:val="center"/>
          </w:tcPr>
          <w:p w14:paraId="517CF34E" w14:textId="77777777" w:rsidR="00534406" w:rsidRPr="00D949D6" w:rsidRDefault="00534406" w:rsidP="008C1DDE">
            <w:pPr>
              <w:rPr>
                <w:rFonts w:ascii="Arial" w:hAnsi="Arial" w:cs="Arial"/>
              </w:rPr>
            </w:pPr>
          </w:p>
        </w:tc>
      </w:tr>
      <w:tr w:rsidR="00534406" w:rsidRPr="00D949D6" w14:paraId="75503B63" w14:textId="77777777" w:rsidTr="008C1DDE">
        <w:tc>
          <w:tcPr>
            <w:tcW w:w="1812" w:type="dxa"/>
            <w:vAlign w:val="center"/>
          </w:tcPr>
          <w:p w14:paraId="22E3D004" w14:textId="77777777" w:rsidR="00534406" w:rsidRPr="00D949D6" w:rsidRDefault="00534406" w:rsidP="008C1DDE">
            <w:pPr>
              <w:rPr>
                <w:rFonts w:ascii="Arial" w:hAnsi="Arial" w:cs="Arial"/>
              </w:rPr>
            </w:pPr>
          </w:p>
        </w:tc>
        <w:tc>
          <w:tcPr>
            <w:tcW w:w="1812" w:type="dxa"/>
            <w:vAlign w:val="center"/>
          </w:tcPr>
          <w:p w14:paraId="18AFF429" w14:textId="77777777" w:rsidR="00534406" w:rsidRPr="00D949D6" w:rsidRDefault="00534406" w:rsidP="008C1DDE">
            <w:pPr>
              <w:rPr>
                <w:rFonts w:ascii="Arial" w:hAnsi="Arial" w:cs="Arial"/>
              </w:rPr>
            </w:pPr>
          </w:p>
        </w:tc>
        <w:tc>
          <w:tcPr>
            <w:tcW w:w="1812" w:type="dxa"/>
            <w:vAlign w:val="center"/>
          </w:tcPr>
          <w:p w14:paraId="3136800B" w14:textId="77777777" w:rsidR="00534406" w:rsidRPr="00D949D6" w:rsidRDefault="00534406" w:rsidP="008C1DDE">
            <w:pPr>
              <w:rPr>
                <w:rFonts w:ascii="Arial" w:hAnsi="Arial" w:cs="Arial"/>
              </w:rPr>
            </w:pPr>
          </w:p>
        </w:tc>
        <w:tc>
          <w:tcPr>
            <w:tcW w:w="1813" w:type="dxa"/>
            <w:vAlign w:val="center"/>
          </w:tcPr>
          <w:p w14:paraId="12DAF3DA" w14:textId="77777777" w:rsidR="00534406" w:rsidRPr="00D949D6" w:rsidRDefault="00534406" w:rsidP="008C1DDE">
            <w:pPr>
              <w:rPr>
                <w:rFonts w:ascii="Arial" w:hAnsi="Arial" w:cs="Arial"/>
              </w:rPr>
            </w:pPr>
          </w:p>
        </w:tc>
        <w:tc>
          <w:tcPr>
            <w:tcW w:w="1823" w:type="dxa"/>
            <w:vAlign w:val="center"/>
          </w:tcPr>
          <w:p w14:paraId="74C99B1A" w14:textId="77777777" w:rsidR="00534406" w:rsidRPr="00D949D6" w:rsidRDefault="00534406" w:rsidP="008C1DDE">
            <w:pPr>
              <w:rPr>
                <w:rFonts w:ascii="Arial" w:hAnsi="Arial" w:cs="Arial"/>
              </w:rPr>
            </w:pPr>
          </w:p>
        </w:tc>
      </w:tr>
      <w:tr w:rsidR="00534406" w:rsidRPr="00D949D6" w14:paraId="01FFB4A3" w14:textId="77777777" w:rsidTr="008C1DDE">
        <w:tc>
          <w:tcPr>
            <w:tcW w:w="1812" w:type="dxa"/>
            <w:vAlign w:val="center"/>
          </w:tcPr>
          <w:p w14:paraId="22034A6A" w14:textId="77777777" w:rsidR="00534406" w:rsidRPr="00D949D6" w:rsidRDefault="00534406" w:rsidP="008C1DDE">
            <w:pPr>
              <w:rPr>
                <w:rFonts w:ascii="Arial" w:hAnsi="Arial" w:cs="Arial"/>
              </w:rPr>
            </w:pPr>
          </w:p>
        </w:tc>
        <w:tc>
          <w:tcPr>
            <w:tcW w:w="1812" w:type="dxa"/>
            <w:vAlign w:val="center"/>
          </w:tcPr>
          <w:p w14:paraId="734A8B50" w14:textId="77777777" w:rsidR="00534406" w:rsidRPr="00D949D6" w:rsidRDefault="00534406" w:rsidP="008C1DDE">
            <w:pPr>
              <w:rPr>
                <w:rFonts w:ascii="Arial" w:hAnsi="Arial" w:cs="Arial"/>
              </w:rPr>
            </w:pPr>
          </w:p>
        </w:tc>
        <w:tc>
          <w:tcPr>
            <w:tcW w:w="1812" w:type="dxa"/>
            <w:vAlign w:val="center"/>
          </w:tcPr>
          <w:p w14:paraId="0DCF6EDB" w14:textId="77777777" w:rsidR="00534406" w:rsidRPr="00D949D6" w:rsidRDefault="00534406" w:rsidP="008C1DDE">
            <w:pPr>
              <w:rPr>
                <w:rFonts w:ascii="Arial" w:hAnsi="Arial" w:cs="Arial"/>
              </w:rPr>
            </w:pPr>
          </w:p>
        </w:tc>
        <w:tc>
          <w:tcPr>
            <w:tcW w:w="1813" w:type="dxa"/>
            <w:vAlign w:val="center"/>
          </w:tcPr>
          <w:p w14:paraId="69DC8586" w14:textId="77777777" w:rsidR="00534406" w:rsidRPr="00D949D6" w:rsidRDefault="00534406" w:rsidP="008C1DDE">
            <w:pPr>
              <w:rPr>
                <w:rFonts w:ascii="Arial" w:hAnsi="Arial" w:cs="Arial"/>
              </w:rPr>
            </w:pPr>
          </w:p>
        </w:tc>
        <w:tc>
          <w:tcPr>
            <w:tcW w:w="1823" w:type="dxa"/>
            <w:vAlign w:val="center"/>
          </w:tcPr>
          <w:p w14:paraId="4BFB47D6" w14:textId="77777777" w:rsidR="00534406" w:rsidRPr="00D949D6" w:rsidRDefault="00534406" w:rsidP="008C1DDE">
            <w:pPr>
              <w:rPr>
                <w:rFonts w:ascii="Arial" w:hAnsi="Arial" w:cs="Arial"/>
              </w:rPr>
            </w:pPr>
          </w:p>
        </w:tc>
      </w:tr>
      <w:tr w:rsidR="00534406" w:rsidRPr="00D949D6" w14:paraId="2DF69708" w14:textId="77777777" w:rsidTr="008C1DDE">
        <w:tc>
          <w:tcPr>
            <w:tcW w:w="1812" w:type="dxa"/>
            <w:vAlign w:val="center"/>
          </w:tcPr>
          <w:p w14:paraId="49C1872A" w14:textId="77777777" w:rsidR="00534406" w:rsidRPr="00D949D6" w:rsidRDefault="00534406" w:rsidP="008C1DDE">
            <w:pPr>
              <w:rPr>
                <w:rFonts w:ascii="Arial" w:hAnsi="Arial" w:cs="Arial"/>
              </w:rPr>
            </w:pPr>
          </w:p>
        </w:tc>
        <w:tc>
          <w:tcPr>
            <w:tcW w:w="1812" w:type="dxa"/>
            <w:vAlign w:val="center"/>
          </w:tcPr>
          <w:p w14:paraId="206B27B6" w14:textId="77777777" w:rsidR="00534406" w:rsidRPr="00D949D6" w:rsidRDefault="00534406" w:rsidP="008C1DDE">
            <w:pPr>
              <w:rPr>
                <w:rFonts w:ascii="Arial" w:hAnsi="Arial" w:cs="Arial"/>
              </w:rPr>
            </w:pPr>
          </w:p>
        </w:tc>
        <w:tc>
          <w:tcPr>
            <w:tcW w:w="1812" w:type="dxa"/>
            <w:vAlign w:val="center"/>
          </w:tcPr>
          <w:p w14:paraId="49DF263E" w14:textId="77777777" w:rsidR="00534406" w:rsidRPr="00D949D6" w:rsidRDefault="00534406" w:rsidP="008C1DDE">
            <w:pPr>
              <w:rPr>
                <w:rFonts w:ascii="Arial" w:hAnsi="Arial" w:cs="Arial"/>
              </w:rPr>
            </w:pPr>
          </w:p>
        </w:tc>
        <w:tc>
          <w:tcPr>
            <w:tcW w:w="1813" w:type="dxa"/>
            <w:vAlign w:val="center"/>
          </w:tcPr>
          <w:p w14:paraId="10CAEA0C" w14:textId="77777777" w:rsidR="00534406" w:rsidRPr="00D949D6" w:rsidRDefault="00534406" w:rsidP="008C1DDE">
            <w:pPr>
              <w:rPr>
                <w:rFonts w:ascii="Arial" w:hAnsi="Arial" w:cs="Arial"/>
              </w:rPr>
            </w:pPr>
          </w:p>
        </w:tc>
        <w:tc>
          <w:tcPr>
            <w:tcW w:w="1823" w:type="dxa"/>
            <w:vAlign w:val="center"/>
          </w:tcPr>
          <w:p w14:paraId="538199D0" w14:textId="77777777" w:rsidR="00534406" w:rsidRPr="00D949D6" w:rsidRDefault="00534406" w:rsidP="008C1DDE">
            <w:pPr>
              <w:rPr>
                <w:rFonts w:ascii="Arial" w:hAnsi="Arial" w:cs="Arial"/>
              </w:rPr>
            </w:pPr>
          </w:p>
        </w:tc>
      </w:tr>
      <w:tr w:rsidR="00534406" w:rsidRPr="00D949D6" w14:paraId="2F39055B" w14:textId="77777777" w:rsidTr="008C1DDE">
        <w:tc>
          <w:tcPr>
            <w:tcW w:w="1812" w:type="dxa"/>
            <w:vAlign w:val="center"/>
          </w:tcPr>
          <w:p w14:paraId="680CD8E8" w14:textId="77777777" w:rsidR="00534406" w:rsidRPr="00D949D6" w:rsidRDefault="00534406" w:rsidP="008C1DDE">
            <w:pPr>
              <w:rPr>
                <w:rFonts w:ascii="Arial" w:hAnsi="Arial" w:cs="Arial"/>
              </w:rPr>
            </w:pPr>
          </w:p>
        </w:tc>
        <w:tc>
          <w:tcPr>
            <w:tcW w:w="1812" w:type="dxa"/>
            <w:vAlign w:val="center"/>
          </w:tcPr>
          <w:p w14:paraId="4FEA35AA" w14:textId="77777777" w:rsidR="00534406" w:rsidRPr="00D949D6" w:rsidRDefault="00534406" w:rsidP="008C1DDE">
            <w:pPr>
              <w:rPr>
                <w:rFonts w:ascii="Arial" w:hAnsi="Arial" w:cs="Arial"/>
              </w:rPr>
            </w:pPr>
          </w:p>
        </w:tc>
        <w:tc>
          <w:tcPr>
            <w:tcW w:w="1812" w:type="dxa"/>
            <w:vAlign w:val="center"/>
          </w:tcPr>
          <w:p w14:paraId="67199E7C" w14:textId="77777777" w:rsidR="00534406" w:rsidRPr="00D949D6" w:rsidRDefault="00534406" w:rsidP="008C1DDE">
            <w:pPr>
              <w:rPr>
                <w:rFonts w:ascii="Arial" w:hAnsi="Arial" w:cs="Arial"/>
              </w:rPr>
            </w:pPr>
          </w:p>
        </w:tc>
        <w:tc>
          <w:tcPr>
            <w:tcW w:w="1813" w:type="dxa"/>
            <w:vAlign w:val="center"/>
          </w:tcPr>
          <w:p w14:paraId="5CE1F22E" w14:textId="77777777" w:rsidR="00534406" w:rsidRPr="00D949D6" w:rsidRDefault="00534406" w:rsidP="008C1DDE">
            <w:pPr>
              <w:rPr>
                <w:rFonts w:ascii="Arial" w:hAnsi="Arial" w:cs="Arial"/>
              </w:rPr>
            </w:pPr>
          </w:p>
        </w:tc>
        <w:tc>
          <w:tcPr>
            <w:tcW w:w="1823" w:type="dxa"/>
            <w:vAlign w:val="center"/>
          </w:tcPr>
          <w:p w14:paraId="6314C792" w14:textId="77777777" w:rsidR="00534406" w:rsidRPr="00D949D6" w:rsidRDefault="00534406" w:rsidP="008C1DDE">
            <w:pPr>
              <w:rPr>
                <w:rFonts w:ascii="Arial" w:hAnsi="Arial" w:cs="Arial"/>
              </w:rPr>
            </w:pPr>
          </w:p>
        </w:tc>
      </w:tr>
    </w:tbl>
    <w:p w14:paraId="398F3B51" w14:textId="77777777" w:rsidR="00534406" w:rsidRPr="00D949D6" w:rsidRDefault="00534406"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8C1DDE">
        <w:tc>
          <w:tcPr>
            <w:tcW w:w="9062" w:type="dxa"/>
            <w:shd w:val="clear" w:color="auto" w:fill="DEEAF6" w:themeFill="accent5" w:themeFillTint="33"/>
          </w:tcPr>
          <w:p w14:paraId="46E3624D" w14:textId="77777777" w:rsidR="00534406" w:rsidRPr="00893629" w:rsidRDefault="00534406" w:rsidP="008C1DDE">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8C1DDE">
        <w:tc>
          <w:tcPr>
            <w:tcW w:w="3020" w:type="dxa"/>
            <w:tcBorders>
              <w:bottom w:val="single" w:sz="4" w:space="0" w:color="auto"/>
            </w:tcBorders>
          </w:tcPr>
          <w:p w14:paraId="3E805D67" w14:textId="77777777" w:rsidR="00534406" w:rsidRPr="00893629" w:rsidRDefault="00534406" w:rsidP="008C1DDE">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8C1DDE">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77777777" w:rsidR="00534406" w:rsidRPr="00893629" w:rsidRDefault="00534406" w:rsidP="008C1DDE">
            <w:pPr>
              <w:rPr>
                <w:rFonts w:ascii="Arial" w:hAnsi="Arial" w:cs="Arial"/>
              </w:rPr>
            </w:pPr>
            <w:r w:rsidRPr="00893629">
              <w:rPr>
                <w:rFonts w:ascii="Arial" w:hAnsi="Arial" w:cs="Arial"/>
              </w:rPr>
              <w:t>Ime in priimek pooblaščene osebe:</w:t>
            </w:r>
          </w:p>
        </w:tc>
      </w:tr>
      <w:tr w:rsidR="00534406" w:rsidRPr="00893629" w14:paraId="3FBD1822" w14:textId="77777777" w:rsidTr="008C1DDE">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8C1D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8C1D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8C1DDE">
            <w:pPr>
              <w:rPr>
                <w:rFonts w:ascii="Arial" w:hAnsi="Arial" w:cs="Arial"/>
              </w:rPr>
            </w:pPr>
          </w:p>
        </w:tc>
      </w:tr>
      <w:tr w:rsidR="00534406" w:rsidRPr="00893629" w14:paraId="5CB725EE" w14:textId="77777777" w:rsidTr="008C1DDE">
        <w:tc>
          <w:tcPr>
            <w:tcW w:w="3020" w:type="dxa"/>
            <w:tcBorders>
              <w:top w:val="single" w:sz="4" w:space="0" w:color="auto"/>
            </w:tcBorders>
          </w:tcPr>
          <w:p w14:paraId="5453A40C" w14:textId="77777777" w:rsidR="00534406" w:rsidRPr="00893629" w:rsidRDefault="00534406" w:rsidP="008C1DDE">
            <w:pPr>
              <w:rPr>
                <w:rFonts w:ascii="Arial" w:hAnsi="Arial" w:cs="Arial"/>
              </w:rPr>
            </w:pPr>
          </w:p>
        </w:tc>
        <w:tc>
          <w:tcPr>
            <w:tcW w:w="3021" w:type="dxa"/>
            <w:tcBorders>
              <w:top w:val="single" w:sz="4" w:space="0" w:color="auto"/>
            </w:tcBorders>
          </w:tcPr>
          <w:p w14:paraId="27C93614" w14:textId="77777777" w:rsidR="00534406" w:rsidRPr="00893629" w:rsidRDefault="00534406" w:rsidP="008C1DDE">
            <w:pPr>
              <w:rPr>
                <w:rFonts w:ascii="Arial" w:hAnsi="Arial" w:cs="Arial"/>
              </w:rPr>
            </w:pPr>
          </w:p>
        </w:tc>
        <w:tc>
          <w:tcPr>
            <w:tcW w:w="3021" w:type="dxa"/>
            <w:tcBorders>
              <w:top w:val="single" w:sz="4" w:space="0" w:color="auto"/>
            </w:tcBorders>
          </w:tcPr>
          <w:p w14:paraId="6D2C6F4F" w14:textId="77777777" w:rsidR="00534406" w:rsidRPr="00893629" w:rsidRDefault="00534406" w:rsidP="008C1DDE">
            <w:pPr>
              <w:rPr>
                <w:rFonts w:ascii="Arial" w:hAnsi="Arial" w:cs="Arial"/>
              </w:rPr>
            </w:pPr>
          </w:p>
        </w:tc>
      </w:tr>
      <w:tr w:rsidR="00534406" w:rsidRPr="00893629" w14:paraId="44580C57" w14:textId="77777777" w:rsidTr="008C1DDE">
        <w:tc>
          <w:tcPr>
            <w:tcW w:w="3020" w:type="dxa"/>
          </w:tcPr>
          <w:p w14:paraId="7936FB97" w14:textId="77777777" w:rsidR="00534406" w:rsidRPr="00893629" w:rsidRDefault="00534406" w:rsidP="008C1DDE">
            <w:pPr>
              <w:rPr>
                <w:rFonts w:ascii="Arial" w:hAnsi="Arial" w:cs="Arial"/>
              </w:rPr>
            </w:pPr>
          </w:p>
        </w:tc>
        <w:tc>
          <w:tcPr>
            <w:tcW w:w="3021" w:type="dxa"/>
          </w:tcPr>
          <w:p w14:paraId="4D5ED1C8" w14:textId="77777777" w:rsidR="00534406" w:rsidRPr="00893629" w:rsidRDefault="00534406" w:rsidP="008C1DD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8C1DDE">
            <w:pPr>
              <w:rPr>
                <w:rFonts w:ascii="Arial" w:hAnsi="Arial" w:cs="Arial"/>
              </w:rPr>
            </w:pPr>
          </w:p>
          <w:p w14:paraId="036B3EE2" w14:textId="77777777" w:rsidR="00534406" w:rsidRPr="00893629" w:rsidRDefault="00534406" w:rsidP="008C1DDE">
            <w:pPr>
              <w:rPr>
                <w:rFonts w:ascii="Arial" w:hAnsi="Arial" w:cs="Arial"/>
              </w:rPr>
            </w:pPr>
          </w:p>
        </w:tc>
      </w:tr>
      <w:tr w:rsidR="00534406" w:rsidRPr="00893629" w14:paraId="17FDF4A5" w14:textId="77777777" w:rsidTr="008C1DDE">
        <w:tc>
          <w:tcPr>
            <w:tcW w:w="3020" w:type="dxa"/>
          </w:tcPr>
          <w:p w14:paraId="00DE2DD7" w14:textId="77777777" w:rsidR="00534406" w:rsidRPr="00893629" w:rsidRDefault="00534406" w:rsidP="008C1DDE">
            <w:pPr>
              <w:rPr>
                <w:rFonts w:ascii="Arial" w:hAnsi="Arial" w:cs="Arial"/>
              </w:rPr>
            </w:pPr>
          </w:p>
        </w:tc>
        <w:tc>
          <w:tcPr>
            <w:tcW w:w="3021" w:type="dxa"/>
          </w:tcPr>
          <w:p w14:paraId="6691487A" w14:textId="77777777" w:rsidR="00534406" w:rsidRPr="00893629" w:rsidRDefault="00534406" w:rsidP="008C1DDE">
            <w:pPr>
              <w:rPr>
                <w:rFonts w:ascii="Arial" w:hAnsi="Arial" w:cs="Arial"/>
              </w:rPr>
            </w:pPr>
          </w:p>
        </w:tc>
        <w:tc>
          <w:tcPr>
            <w:tcW w:w="3021" w:type="dxa"/>
            <w:tcBorders>
              <w:top w:val="single" w:sz="4" w:space="0" w:color="auto"/>
            </w:tcBorders>
          </w:tcPr>
          <w:p w14:paraId="6E965313" w14:textId="77777777" w:rsidR="00534406" w:rsidRPr="00893629" w:rsidRDefault="00534406" w:rsidP="008C1DDE">
            <w:pPr>
              <w:rPr>
                <w:rFonts w:ascii="Arial" w:hAnsi="Arial" w:cs="Arial"/>
              </w:rPr>
            </w:pPr>
            <w:r w:rsidRPr="00893629">
              <w:rPr>
                <w:rFonts w:ascii="Arial" w:hAnsi="Arial" w:cs="Arial"/>
              </w:rPr>
              <w:t>Podpis</w:t>
            </w:r>
          </w:p>
        </w:tc>
      </w:tr>
    </w:tbl>
    <w:p w14:paraId="049F116C" w14:textId="77777777" w:rsidR="00534406" w:rsidRPr="00893629" w:rsidRDefault="00534406" w:rsidP="00534406">
      <w:pPr>
        <w:rPr>
          <w:rFonts w:ascii="Arial" w:hAnsi="Arial" w:cs="Arial"/>
        </w:rPr>
      </w:pPr>
    </w:p>
    <w:p w14:paraId="716F0BA4" w14:textId="24A9CBE1"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64C30AC0" w:rsidR="000D1D22" w:rsidRPr="00D532E1" w:rsidRDefault="005833B5" w:rsidP="000D1D22">
            <w:pPr>
              <w:rPr>
                <w:rFonts w:ascii="Arial" w:hAnsi="Arial" w:cs="Arial"/>
                <w:b/>
              </w:rPr>
            </w:pPr>
            <w:r w:rsidRPr="00F65747">
              <w:rPr>
                <w:rFonts w:ascii="Arial" w:hAnsi="Arial" w:cs="Arial"/>
                <w:b/>
                <w:szCs w:val="20"/>
              </w:rPr>
              <w:t>Določitev območij poplavljanja na porečju Savinje in na porečju Mure</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A7377E" w:rsidRPr="00D532E1" w14:paraId="6511B878" w14:textId="77777777" w:rsidTr="00A22040">
        <w:trPr>
          <w:trHeight w:val="397"/>
        </w:trPr>
        <w:tc>
          <w:tcPr>
            <w:tcW w:w="4106" w:type="dxa"/>
            <w:shd w:val="clear" w:color="auto" w:fill="D9D9D9" w:themeFill="background1" w:themeFillShade="D9"/>
            <w:vAlign w:val="center"/>
          </w:tcPr>
          <w:p w14:paraId="4F4F9AFA" w14:textId="07989582" w:rsidR="00A7377E" w:rsidRPr="00D532E1" w:rsidRDefault="00A7377E" w:rsidP="00A7377E">
            <w:pPr>
              <w:rPr>
                <w:rFonts w:ascii="Arial" w:hAnsi="Arial" w:cs="Arial"/>
                <w:b/>
              </w:rPr>
            </w:pPr>
            <w:r w:rsidRPr="00BC14BF">
              <w:rPr>
                <w:rFonts w:ascii="Arial" w:hAnsi="Arial" w:cs="Arial"/>
                <w:b/>
              </w:rPr>
              <w:t>Strokovnjak za področje hidrološko hidravličnega modeliranja</w:t>
            </w:r>
            <w:r w:rsidRPr="00BC14BF" w:rsidDel="000D1E64">
              <w:rPr>
                <w:rFonts w:ascii="Arial" w:hAnsi="Arial" w:cs="Arial"/>
                <w:b/>
              </w:rPr>
              <w:t xml:space="preserve"> </w:t>
            </w:r>
          </w:p>
        </w:tc>
        <w:tc>
          <w:tcPr>
            <w:tcW w:w="4966" w:type="dxa"/>
            <w:vAlign w:val="center"/>
          </w:tcPr>
          <w:p w14:paraId="3BF9467B" w14:textId="187CE207" w:rsidR="00A7377E" w:rsidRPr="00D532E1" w:rsidRDefault="00A7377E" w:rsidP="00A7377E">
            <w:pPr>
              <w:rPr>
                <w:rFonts w:ascii="Arial" w:hAnsi="Arial" w:cs="Arial"/>
              </w:rPr>
            </w:pPr>
          </w:p>
        </w:tc>
      </w:tr>
      <w:tr w:rsidR="00A7377E" w:rsidRPr="00D532E1" w14:paraId="3450A191" w14:textId="77777777" w:rsidTr="00A22040">
        <w:trPr>
          <w:trHeight w:val="397"/>
        </w:trPr>
        <w:tc>
          <w:tcPr>
            <w:tcW w:w="4106" w:type="dxa"/>
            <w:shd w:val="clear" w:color="auto" w:fill="D9D9D9" w:themeFill="background1" w:themeFillShade="D9"/>
            <w:vAlign w:val="center"/>
          </w:tcPr>
          <w:p w14:paraId="73DEC0FC" w14:textId="07491DBC" w:rsidR="00A7377E" w:rsidRPr="00D532E1" w:rsidRDefault="00A7377E" w:rsidP="00A7377E">
            <w:pPr>
              <w:rPr>
                <w:rFonts w:ascii="Arial" w:hAnsi="Arial" w:cs="Arial"/>
                <w:b/>
              </w:rPr>
            </w:pPr>
            <w:r>
              <w:rPr>
                <w:rFonts w:ascii="Arial" w:hAnsi="Arial" w:cs="Arial"/>
                <w:b/>
              </w:rPr>
              <w:t>Vodja projekta</w:t>
            </w:r>
          </w:p>
        </w:tc>
        <w:tc>
          <w:tcPr>
            <w:tcW w:w="4966" w:type="dxa"/>
            <w:vAlign w:val="center"/>
          </w:tcPr>
          <w:p w14:paraId="439E8B3E" w14:textId="09F7D8F9" w:rsidR="00A7377E" w:rsidRPr="00D532E1" w:rsidRDefault="00A7377E" w:rsidP="00A7377E">
            <w:pPr>
              <w:rPr>
                <w:rFonts w:ascii="Arial" w:hAnsi="Arial" w:cs="Arial"/>
              </w:rPr>
            </w:pPr>
          </w:p>
        </w:tc>
      </w:tr>
      <w:tr w:rsidR="005833B5" w:rsidRPr="00D532E1" w14:paraId="02A60679" w14:textId="77777777" w:rsidTr="00A22040">
        <w:trPr>
          <w:trHeight w:val="397"/>
        </w:trPr>
        <w:tc>
          <w:tcPr>
            <w:tcW w:w="4106" w:type="dxa"/>
            <w:shd w:val="clear" w:color="auto" w:fill="D9D9D9" w:themeFill="background1" w:themeFillShade="D9"/>
            <w:vAlign w:val="center"/>
          </w:tcPr>
          <w:p w14:paraId="477BFC59" w14:textId="7669F1F9" w:rsidR="005833B5" w:rsidRPr="00D532E1" w:rsidRDefault="005833B5" w:rsidP="005833B5">
            <w:pPr>
              <w:rPr>
                <w:rFonts w:ascii="Arial" w:hAnsi="Arial" w:cs="Arial"/>
                <w:b/>
                <w:bCs/>
              </w:rPr>
            </w:pPr>
            <w:r>
              <w:rPr>
                <w:rFonts w:ascii="Arial" w:hAnsi="Arial" w:cs="Arial"/>
                <w:b/>
              </w:rPr>
              <w:t xml:space="preserve">Dodatni kader: </w:t>
            </w:r>
            <w:r w:rsidRPr="00CC6665">
              <w:rPr>
                <w:rFonts w:ascii="Arial" w:hAnsi="Arial" w:cs="Arial"/>
              </w:rPr>
              <w:t>Strokovnjak za področje hidrološko hidravličnega modeliranja</w:t>
            </w:r>
          </w:p>
        </w:tc>
        <w:tc>
          <w:tcPr>
            <w:tcW w:w="4966" w:type="dxa"/>
            <w:vAlign w:val="center"/>
          </w:tcPr>
          <w:p w14:paraId="7A8CB26D" w14:textId="77777777" w:rsidR="005833B5" w:rsidRDefault="005833B5" w:rsidP="005833B5">
            <w:pPr>
              <w:rPr>
                <w:rFonts w:ascii="Arial" w:hAnsi="Arial" w:cs="Arial"/>
                <w:b/>
              </w:rPr>
            </w:pPr>
          </w:p>
        </w:tc>
      </w:tr>
      <w:tr w:rsidR="005833B5" w:rsidRPr="00D532E1" w14:paraId="0D960E0C" w14:textId="77777777" w:rsidTr="00A22040">
        <w:trPr>
          <w:trHeight w:val="397"/>
        </w:trPr>
        <w:tc>
          <w:tcPr>
            <w:tcW w:w="4106" w:type="dxa"/>
            <w:shd w:val="clear" w:color="auto" w:fill="D9D9D9" w:themeFill="background1" w:themeFillShade="D9"/>
            <w:vAlign w:val="center"/>
          </w:tcPr>
          <w:p w14:paraId="24127516" w14:textId="5974E274" w:rsidR="005833B5" w:rsidRPr="00D532E1" w:rsidRDefault="005833B5" w:rsidP="005833B5">
            <w:pPr>
              <w:rPr>
                <w:rFonts w:ascii="Arial" w:hAnsi="Arial" w:cs="Arial"/>
                <w:b/>
                <w:bCs/>
              </w:rPr>
            </w:pPr>
            <w:r>
              <w:rPr>
                <w:rFonts w:ascii="Arial" w:hAnsi="Arial" w:cs="Arial"/>
                <w:b/>
              </w:rPr>
              <w:t xml:space="preserve">Dodatni kader: </w:t>
            </w:r>
            <w:r w:rsidRPr="00CC6665">
              <w:rPr>
                <w:rFonts w:ascii="Arial" w:hAnsi="Arial" w:cs="Arial"/>
              </w:rPr>
              <w:t>Strokovnjak za področje hidrološko hidravličnega modeliranja</w:t>
            </w:r>
          </w:p>
        </w:tc>
        <w:tc>
          <w:tcPr>
            <w:tcW w:w="4966" w:type="dxa"/>
            <w:vAlign w:val="center"/>
          </w:tcPr>
          <w:p w14:paraId="73228004" w14:textId="77777777" w:rsidR="005833B5" w:rsidRDefault="005833B5" w:rsidP="005833B5">
            <w:pPr>
              <w:rPr>
                <w:rFonts w:ascii="Arial" w:hAnsi="Arial" w:cs="Arial"/>
                <w:b/>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0BA7A624" w:rsidR="00D202B0" w:rsidRPr="00864EE4" w:rsidRDefault="00D202B0" w:rsidP="00A7377E">
            <w:pPr>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lastRenderedPageBreak/>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6869C9D3" w:rsidR="00E27035" w:rsidRPr="00084ED3" w:rsidRDefault="00A7377E" w:rsidP="00E27035">
            <w:pPr>
              <w:pStyle w:val="Odstavekseznama"/>
              <w:numPr>
                <w:ilvl w:val="0"/>
                <w:numId w:val="10"/>
              </w:numPr>
              <w:rPr>
                <w:rFonts w:ascii="Arial" w:hAnsi="Arial" w:cs="Arial"/>
                <w:b/>
              </w:rPr>
            </w:pPr>
            <w:r>
              <w:rPr>
                <w:rFonts w:ascii="Arial" w:hAnsi="Arial" w:cs="Arial"/>
                <w:b/>
              </w:rPr>
              <w:t>Vodja projekta</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0DEA1AE7" w:rsidR="00D202B0" w:rsidRPr="00864EE4" w:rsidRDefault="00D202B0" w:rsidP="00A22040">
            <w:pPr>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r w:rsidRPr="00864EE4">
              <w:rPr>
                <w:rFonts w:ascii="Arial" w:hAnsi="Arial" w:cs="Arial"/>
                <w:b/>
                <w:bCs/>
                <w:szCs w:val="20"/>
              </w:rPr>
              <w:t>:</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A22040">
            <w:pPr>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A22040">
            <w:pPr>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A22040">
            <w:pPr>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3B327A87" w:rsidR="00E27035" w:rsidRPr="00864EE4" w:rsidRDefault="00A7377E" w:rsidP="0004233A">
            <w:pPr>
              <w:pStyle w:val="Odstavekseznama"/>
              <w:numPr>
                <w:ilvl w:val="0"/>
                <w:numId w:val="10"/>
              </w:numPr>
              <w:rPr>
                <w:rFonts w:ascii="Arial" w:hAnsi="Arial" w:cs="Arial"/>
                <w:b/>
              </w:rPr>
            </w:pPr>
            <w:r>
              <w:rPr>
                <w:rFonts w:ascii="Arial" w:hAnsi="Arial" w:cs="Arial"/>
                <w:b/>
              </w:rPr>
              <w:t xml:space="preserve">Dodatni kader: </w:t>
            </w:r>
            <w:r w:rsidRPr="00CC6665">
              <w:rPr>
                <w:rFonts w:ascii="Arial" w:hAnsi="Arial" w:cs="Arial"/>
              </w:rPr>
              <w:t>Strokovnjak za področje hidrološko hidravličnega modeliranja</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A22040">
            <w:pPr>
              <w:rPr>
                <w:rFonts w:ascii="Arial" w:hAnsi="Arial" w:cs="Arial"/>
                <w:b/>
              </w:rPr>
            </w:pPr>
            <w:r w:rsidRPr="00864EE4">
              <w:rPr>
                <w:rFonts w:ascii="Arial" w:hAnsi="Arial" w:cs="Arial"/>
                <w:b/>
              </w:rPr>
              <w:lastRenderedPageBreak/>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A22040">
            <w:pPr>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94D167E" w14:textId="77777777" w:rsidTr="00A22040">
        <w:tc>
          <w:tcPr>
            <w:tcW w:w="9062" w:type="dxa"/>
            <w:gridSpan w:val="2"/>
            <w:shd w:val="clear" w:color="auto" w:fill="DEEAF6" w:themeFill="accent5" w:themeFillTint="33"/>
            <w:vAlign w:val="center"/>
          </w:tcPr>
          <w:p w14:paraId="6873B0A8" w14:textId="63E18346" w:rsidR="00E27035" w:rsidRPr="00864EE4" w:rsidRDefault="00A7377E" w:rsidP="00E27035">
            <w:pPr>
              <w:pStyle w:val="Odstavekseznama"/>
              <w:numPr>
                <w:ilvl w:val="0"/>
                <w:numId w:val="10"/>
              </w:numPr>
              <w:rPr>
                <w:rFonts w:ascii="Arial" w:hAnsi="Arial" w:cs="Arial"/>
                <w:b/>
              </w:rPr>
            </w:pPr>
            <w:r>
              <w:rPr>
                <w:rFonts w:ascii="Arial" w:hAnsi="Arial" w:cs="Arial"/>
                <w:b/>
              </w:rPr>
              <w:t xml:space="preserve">Dodatni kader: </w:t>
            </w:r>
            <w:r w:rsidRPr="00CC6665">
              <w:rPr>
                <w:rFonts w:ascii="Arial" w:hAnsi="Arial" w:cs="Arial"/>
              </w:rPr>
              <w:t>Strokovnjak za področje hidrološko hidravličnega modeliranja</w:t>
            </w:r>
          </w:p>
        </w:tc>
      </w:tr>
      <w:tr w:rsidR="00E27035" w:rsidRPr="00864EE4"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8F892D2" w14:textId="77777777" w:rsidR="00E27035" w:rsidRPr="00864EE4" w:rsidRDefault="00E27035" w:rsidP="00A22040">
            <w:pPr>
              <w:rPr>
                <w:rFonts w:ascii="Arial" w:hAnsi="Arial" w:cs="Arial"/>
              </w:rPr>
            </w:pPr>
          </w:p>
        </w:tc>
      </w:tr>
      <w:tr w:rsidR="00E27035" w:rsidRPr="00864EE4"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32124FCA" w14:textId="77777777" w:rsidR="00E27035" w:rsidRPr="00864EE4" w:rsidRDefault="00E27035" w:rsidP="00A22040">
            <w:pPr>
              <w:rPr>
                <w:rFonts w:ascii="Arial" w:hAnsi="Arial" w:cs="Arial"/>
              </w:rPr>
            </w:pPr>
          </w:p>
        </w:tc>
      </w:tr>
      <w:tr w:rsidR="00E27035" w:rsidRPr="00864EE4"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7806E47F" w14:textId="77777777" w:rsidR="00E27035" w:rsidRPr="00864EE4" w:rsidRDefault="00E27035" w:rsidP="00A22040">
            <w:pPr>
              <w:rPr>
                <w:rFonts w:ascii="Arial" w:hAnsi="Arial" w:cs="Arial"/>
              </w:rPr>
            </w:pPr>
          </w:p>
        </w:tc>
      </w:tr>
      <w:tr w:rsidR="00E27035" w:rsidRPr="00864EE4"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199C703D" w14:textId="77777777" w:rsidR="00E27035" w:rsidRPr="00864EE4" w:rsidRDefault="00E27035" w:rsidP="00A22040">
            <w:pPr>
              <w:rPr>
                <w:rFonts w:ascii="Arial" w:hAnsi="Arial" w:cs="Arial"/>
              </w:rPr>
            </w:pPr>
          </w:p>
        </w:tc>
      </w:tr>
      <w:tr w:rsidR="00483F2F" w:rsidRPr="00864EE4" w14:paraId="65A40B1C" w14:textId="77777777" w:rsidTr="00A22040">
        <w:trPr>
          <w:trHeight w:val="474"/>
        </w:trPr>
        <w:tc>
          <w:tcPr>
            <w:tcW w:w="2972" w:type="dxa"/>
            <w:shd w:val="clear" w:color="auto" w:fill="D9D9D9" w:themeFill="background1" w:themeFillShade="D9"/>
            <w:vAlign w:val="center"/>
          </w:tcPr>
          <w:p w14:paraId="7F4E8F6A" w14:textId="170662DC"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03E0E454" w14:textId="77777777" w:rsidR="00483F2F" w:rsidRPr="00864EE4" w:rsidRDefault="00483F2F" w:rsidP="00A22040">
            <w:pPr>
              <w:rPr>
                <w:rFonts w:ascii="Arial" w:hAnsi="Arial" w:cs="Arial"/>
              </w:rPr>
            </w:pPr>
          </w:p>
        </w:tc>
      </w:tr>
    </w:tbl>
    <w:p w14:paraId="5B570051"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B4168CA" w14:textId="77777777" w:rsidTr="00A22040">
        <w:tc>
          <w:tcPr>
            <w:tcW w:w="9062" w:type="dxa"/>
            <w:gridSpan w:val="2"/>
            <w:shd w:val="clear" w:color="auto" w:fill="DEEAF6" w:themeFill="accent5" w:themeFillTint="33"/>
            <w:vAlign w:val="center"/>
          </w:tcPr>
          <w:p w14:paraId="33B3FEC4"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lastRenderedPageBreak/>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2C798088" w:rsidR="000D1D22" w:rsidRPr="00893629" w:rsidRDefault="00591111" w:rsidP="000D1D22">
            <w:pPr>
              <w:rPr>
                <w:rFonts w:ascii="Arial" w:hAnsi="Arial" w:cs="Arial"/>
                <w:b/>
                <w:color w:val="000000"/>
                <w:szCs w:val="20"/>
                <w:lang w:eastAsia="en-GB"/>
              </w:rPr>
            </w:pPr>
            <w:r>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42B4F1A3"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E23AE8" w:rsidRDefault="00591111" w:rsidP="00591111">
      <w:pPr>
        <w:rPr>
          <w:rFonts w:ascii="Arial" w:hAnsi="Arial" w:cs="Arial"/>
          <w:b/>
          <w:sz w:val="16"/>
          <w:szCs w:val="16"/>
        </w:rPr>
      </w:pPr>
      <w:r w:rsidRPr="00E23AE8">
        <w:rPr>
          <w:rFonts w:ascii="Arial" w:hAnsi="Arial" w:cs="Arial"/>
          <w:b/>
          <w:sz w:val="16"/>
          <w:szCs w:val="16"/>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77777777" w:rsidR="00591111" w:rsidRPr="00E23AE8" w:rsidRDefault="00591111" w:rsidP="00D52F7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59FB2402" w:rsidR="002D42C1" w:rsidRPr="00D532E1" w:rsidRDefault="00591111" w:rsidP="002D42C1">
            <w:pPr>
              <w:rPr>
                <w:rFonts w:ascii="Arial" w:hAnsi="Arial" w:cs="Arial"/>
                <w:b/>
              </w:rPr>
            </w:pPr>
            <w:r w:rsidRPr="00F65747">
              <w:rPr>
                <w:rFonts w:ascii="Arial" w:hAnsi="Arial" w:cs="Arial"/>
                <w:b/>
                <w:szCs w:val="20"/>
              </w:rPr>
              <w:t>Določitev območij poplavljanja na porečju Savinje in na porečju Mure</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52368CB8" w:rsidR="002D42C1" w:rsidRPr="00D532E1" w:rsidRDefault="00591111" w:rsidP="002D42C1">
            <w:pPr>
              <w:rPr>
                <w:rFonts w:ascii="Arial" w:hAnsi="Arial" w:cs="Arial"/>
                <w:b/>
              </w:rPr>
            </w:pPr>
            <w:r w:rsidRPr="00F65747">
              <w:rPr>
                <w:rFonts w:ascii="Arial" w:hAnsi="Arial" w:cs="Arial"/>
                <w:b/>
                <w:szCs w:val="20"/>
              </w:rPr>
              <w:t>Določitev območij poplavljanja na porečju Savinje in na porečju Mure</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70"/>
      </w:tblGrid>
      <w:tr w:rsidR="00591111" w:rsidRPr="00CE6754" w14:paraId="16B580CA" w14:textId="77777777" w:rsidTr="00D52F75">
        <w:trPr>
          <w:trHeight w:val="222"/>
        </w:trPr>
        <w:tc>
          <w:tcPr>
            <w:tcW w:w="1555" w:type="dxa"/>
            <w:shd w:val="clear" w:color="auto" w:fill="D9E2F3" w:themeFill="accent1" w:themeFillTint="33"/>
          </w:tcPr>
          <w:p w14:paraId="7B49A900" w14:textId="77777777" w:rsidR="00591111" w:rsidRPr="00893629" w:rsidRDefault="00591111" w:rsidP="00D52F75">
            <w:pPr>
              <w:pStyle w:val="Odstavekseznama"/>
              <w:numPr>
                <w:ilvl w:val="0"/>
                <w:numId w:val="8"/>
              </w:numPr>
              <w:ind w:left="0" w:right="37" w:hanging="22"/>
              <w:rPr>
                <w:rFonts w:ascii="Arial" w:hAnsi="Arial" w:cs="Arial"/>
                <w:b/>
              </w:rPr>
            </w:pPr>
          </w:p>
        </w:tc>
        <w:tc>
          <w:tcPr>
            <w:tcW w:w="6237" w:type="dxa"/>
            <w:shd w:val="clear" w:color="auto" w:fill="D9E2F3" w:themeFill="accent1" w:themeFillTint="33"/>
          </w:tcPr>
          <w:p w14:paraId="2438033E" w14:textId="62B35019" w:rsidR="00591111" w:rsidRPr="00CE6754" w:rsidRDefault="00D52F75" w:rsidP="000D1D22">
            <w:pPr>
              <w:rPr>
                <w:rFonts w:ascii="Arial" w:hAnsi="Arial" w:cs="Arial"/>
                <w:b/>
              </w:rPr>
            </w:pPr>
            <w:r w:rsidRPr="00E23AE8">
              <w:rPr>
                <w:rFonts w:ascii="Arial" w:hAnsi="Arial" w:cs="Arial"/>
                <w:b/>
              </w:rPr>
              <w:t>MENIČNA IZJAVA ZAVAROVANJA ZA RESNOST PONUDBE</w:t>
            </w:r>
          </w:p>
        </w:tc>
        <w:tc>
          <w:tcPr>
            <w:tcW w:w="1270" w:type="dxa"/>
            <w:shd w:val="clear" w:color="auto" w:fill="D9E2F3" w:themeFill="accent1" w:themeFillTint="33"/>
          </w:tcPr>
          <w:p w14:paraId="20F29E74" w14:textId="75647DF0" w:rsidR="00591111" w:rsidRPr="00CE6754" w:rsidRDefault="00591111" w:rsidP="000D1D22">
            <w:pPr>
              <w:rPr>
                <w:rFonts w:ascii="Arial" w:hAnsi="Arial" w:cs="Arial"/>
                <w:b/>
              </w:rPr>
            </w:pPr>
            <w:r>
              <w:rPr>
                <w:rFonts w:ascii="Arial" w:hAnsi="Arial" w:cs="Arial"/>
                <w:b/>
              </w:rPr>
              <w:t>STRAN 1/2</w:t>
            </w:r>
          </w:p>
        </w:tc>
      </w:tr>
    </w:tbl>
    <w:p w14:paraId="5F88DE5D" w14:textId="20C777F2" w:rsidR="002307F6" w:rsidRPr="00CE6754" w:rsidRDefault="002307F6" w:rsidP="000D1D22">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2541"/>
        <w:gridCol w:w="6521"/>
      </w:tblGrid>
      <w:tr w:rsidR="00D52F75" w:rsidRPr="00E23AE8" w14:paraId="197C3288" w14:textId="77777777" w:rsidTr="00D52F75">
        <w:tc>
          <w:tcPr>
            <w:tcW w:w="2541" w:type="dxa"/>
            <w:shd w:val="clear" w:color="auto" w:fill="D9D9D9" w:themeFill="background1" w:themeFillShade="D9"/>
            <w:vAlign w:val="center"/>
          </w:tcPr>
          <w:p w14:paraId="57CBF941" w14:textId="77777777" w:rsidR="00D52F75" w:rsidRPr="00E23AE8" w:rsidRDefault="00D52F75" w:rsidP="00D52F75">
            <w:pPr>
              <w:rPr>
                <w:rFonts w:ascii="Arial" w:hAnsi="Arial" w:cs="Arial"/>
                <w:b/>
              </w:rPr>
            </w:pPr>
            <w:r w:rsidRPr="00E23AE8">
              <w:rPr>
                <w:rFonts w:ascii="Arial" w:hAnsi="Arial" w:cs="Arial"/>
                <w:b/>
              </w:rPr>
              <w:t>Javno naročilo:</w:t>
            </w:r>
          </w:p>
        </w:tc>
        <w:tc>
          <w:tcPr>
            <w:tcW w:w="6521" w:type="dxa"/>
            <w:vAlign w:val="center"/>
          </w:tcPr>
          <w:p w14:paraId="47260AE1" w14:textId="6E6DAAF1" w:rsidR="00D52F75" w:rsidRPr="00E23AE8" w:rsidRDefault="00D52F75" w:rsidP="00D52F75">
            <w:pPr>
              <w:rPr>
                <w:rFonts w:ascii="Arial" w:hAnsi="Arial" w:cs="Arial"/>
                <w:b/>
              </w:rPr>
            </w:pPr>
            <w:r w:rsidRPr="00F65747">
              <w:rPr>
                <w:rFonts w:ascii="Arial" w:hAnsi="Arial" w:cs="Arial"/>
                <w:b/>
                <w:szCs w:val="20"/>
              </w:rPr>
              <w:t>Določitev območij poplavljanja na porečju Savinje in na porečju Mure</w:t>
            </w:r>
          </w:p>
        </w:tc>
      </w:tr>
      <w:tr w:rsidR="00D52F75" w:rsidRPr="00E23AE8" w14:paraId="282F9FA0" w14:textId="77777777" w:rsidTr="00D52F75">
        <w:tc>
          <w:tcPr>
            <w:tcW w:w="2541" w:type="dxa"/>
            <w:shd w:val="clear" w:color="auto" w:fill="D9D9D9" w:themeFill="background1" w:themeFillShade="D9"/>
            <w:vAlign w:val="center"/>
          </w:tcPr>
          <w:p w14:paraId="4CAB483F" w14:textId="77777777" w:rsidR="00D52F75" w:rsidRPr="00E23AE8" w:rsidRDefault="00D52F75" w:rsidP="00D52F75">
            <w:pPr>
              <w:rPr>
                <w:rFonts w:ascii="Arial" w:hAnsi="Arial" w:cs="Arial"/>
                <w:b/>
              </w:rPr>
            </w:pPr>
            <w:r w:rsidRPr="00E23AE8">
              <w:rPr>
                <w:rFonts w:ascii="Arial" w:hAnsi="Arial" w:cs="Arial"/>
                <w:b/>
              </w:rPr>
              <w:t>Naročnik:</w:t>
            </w:r>
          </w:p>
        </w:tc>
        <w:tc>
          <w:tcPr>
            <w:tcW w:w="6521" w:type="dxa"/>
            <w:vAlign w:val="center"/>
          </w:tcPr>
          <w:p w14:paraId="61FF859B" w14:textId="77777777" w:rsidR="00D52F75" w:rsidRPr="00E23AE8" w:rsidRDefault="00D52F75" w:rsidP="00D52F75">
            <w:pPr>
              <w:rPr>
                <w:rFonts w:ascii="Arial" w:hAnsi="Arial" w:cs="Arial"/>
                <w:b/>
              </w:rPr>
            </w:pPr>
            <w:r w:rsidRPr="00E23AE8">
              <w:rPr>
                <w:rFonts w:ascii="Arial" w:hAnsi="Arial" w:cs="Arial"/>
                <w:b/>
              </w:rPr>
              <w:t>REPUBLIKA SLOVENIJA</w:t>
            </w:r>
          </w:p>
          <w:p w14:paraId="22B57AA7" w14:textId="77777777" w:rsidR="00D52F75" w:rsidRPr="00E23AE8" w:rsidRDefault="00D52F75" w:rsidP="00D52F75">
            <w:pPr>
              <w:rPr>
                <w:rFonts w:ascii="Arial" w:hAnsi="Arial" w:cs="Arial"/>
                <w:b/>
              </w:rPr>
            </w:pPr>
            <w:r w:rsidRPr="00E23AE8">
              <w:rPr>
                <w:rFonts w:ascii="Arial" w:hAnsi="Arial" w:cs="Arial"/>
                <w:b/>
              </w:rPr>
              <w:t>MINISTRSTVO ZA OKOLJE IN PROSTOR</w:t>
            </w:r>
          </w:p>
          <w:p w14:paraId="272F2F5D" w14:textId="77777777" w:rsidR="00D52F75" w:rsidRPr="00E23AE8" w:rsidRDefault="00D52F75" w:rsidP="00D52F75">
            <w:pPr>
              <w:rPr>
                <w:rFonts w:ascii="Arial" w:hAnsi="Arial" w:cs="Arial"/>
                <w:b/>
              </w:rPr>
            </w:pPr>
            <w:r w:rsidRPr="00E23AE8">
              <w:rPr>
                <w:rFonts w:ascii="Arial" w:hAnsi="Arial" w:cs="Arial"/>
                <w:b/>
              </w:rPr>
              <w:t>DIREKCIJA REPUBLIKE SLOVENIJE ZA VODE</w:t>
            </w:r>
          </w:p>
          <w:p w14:paraId="5838BC54" w14:textId="77777777" w:rsidR="00D52F75" w:rsidRPr="00E23AE8" w:rsidRDefault="00D52F75" w:rsidP="00D52F75">
            <w:pPr>
              <w:rPr>
                <w:rFonts w:ascii="Arial" w:hAnsi="Arial" w:cs="Arial"/>
                <w:b/>
              </w:rPr>
            </w:pPr>
            <w:r w:rsidRPr="00E23AE8">
              <w:rPr>
                <w:rFonts w:ascii="Arial" w:hAnsi="Arial" w:cs="Arial"/>
                <w:b/>
              </w:rPr>
              <w:t>Hajdrihova ulica 28c</w:t>
            </w:r>
          </w:p>
          <w:p w14:paraId="139DCF8A" w14:textId="77777777" w:rsidR="00D52F75" w:rsidRPr="00E23AE8" w:rsidRDefault="00D52F75" w:rsidP="00D52F75">
            <w:pPr>
              <w:rPr>
                <w:rFonts w:ascii="Arial" w:hAnsi="Arial" w:cs="Arial"/>
                <w:b/>
              </w:rPr>
            </w:pPr>
            <w:r w:rsidRPr="00E23AE8">
              <w:rPr>
                <w:rFonts w:ascii="Arial" w:hAnsi="Arial" w:cs="Arial"/>
                <w:b/>
              </w:rPr>
              <w:t>1000 Ljubljana</w:t>
            </w:r>
          </w:p>
        </w:tc>
      </w:tr>
      <w:tr w:rsidR="00D52F75" w:rsidRPr="00E23AE8" w14:paraId="7C9B1073" w14:textId="77777777" w:rsidTr="00D52F75">
        <w:trPr>
          <w:trHeight w:val="446"/>
        </w:trPr>
        <w:tc>
          <w:tcPr>
            <w:tcW w:w="2541" w:type="dxa"/>
            <w:shd w:val="clear" w:color="auto" w:fill="D9D9D9" w:themeFill="background1" w:themeFillShade="D9"/>
            <w:vAlign w:val="center"/>
          </w:tcPr>
          <w:p w14:paraId="460B8355" w14:textId="77777777" w:rsidR="00D52F75" w:rsidRPr="00E23AE8" w:rsidRDefault="00D52F75" w:rsidP="00D52F75">
            <w:pPr>
              <w:rPr>
                <w:rFonts w:ascii="Arial" w:hAnsi="Arial" w:cs="Arial"/>
                <w:b/>
              </w:rPr>
            </w:pPr>
            <w:r w:rsidRPr="00E23AE8">
              <w:rPr>
                <w:rFonts w:ascii="Arial" w:hAnsi="Arial" w:cs="Arial"/>
                <w:b/>
              </w:rPr>
              <w:t>Objava na Portalu JN:</w:t>
            </w:r>
          </w:p>
        </w:tc>
        <w:tc>
          <w:tcPr>
            <w:tcW w:w="6521" w:type="dxa"/>
            <w:vAlign w:val="center"/>
          </w:tcPr>
          <w:p w14:paraId="42BA3549" w14:textId="77777777" w:rsidR="00D52F75" w:rsidRPr="00E23AE8" w:rsidRDefault="00D52F75" w:rsidP="00D52F75">
            <w:pPr>
              <w:rPr>
                <w:rFonts w:ascii="Arial" w:hAnsi="Arial" w:cs="Arial"/>
              </w:rPr>
            </w:pPr>
          </w:p>
        </w:tc>
      </w:tr>
      <w:tr w:rsidR="00D52F75" w:rsidRPr="00E23AE8" w14:paraId="733361EC" w14:textId="77777777" w:rsidTr="00D52F75">
        <w:trPr>
          <w:trHeight w:val="1187"/>
        </w:trPr>
        <w:tc>
          <w:tcPr>
            <w:tcW w:w="2541" w:type="dxa"/>
            <w:shd w:val="clear" w:color="auto" w:fill="D9D9D9" w:themeFill="background1" w:themeFillShade="D9"/>
            <w:vAlign w:val="center"/>
          </w:tcPr>
          <w:p w14:paraId="63D3114C" w14:textId="77777777" w:rsidR="00D52F75" w:rsidRPr="00E23AE8" w:rsidRDefault="00D52F75" w:rsidP="00D52F75">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334B84D3" w14:textId="77777777" w:rsidR="00D52F75" w:rsidRPr="00E23AE8" w:rsidRDefault="00D52F75" w:rsidP="00D52F75">
            <w:pPr>
              <w:rPr>
                <w:rFonts w:ascii="Arial" w:hAnsi="Arial" w:cs="Arial"/>
              </w:rPr>
            </w:pPr>
          </w:p>
        </w:tc>
      </w:tr>
    </w:tbl>
    <w:p w14:paraId="1540A1AF" w14:textId="77777777" w:rsidR="00D52F75" w:rsidRPr="00E23AE8" w:rsidRDefault="00D52F75" w:rsidP="00D52F75">
      <w:pPr>
        <w:ind w:right="382"/>
        <w:rPr>
          <w:rFonts w:ascii="Arial" w:hAnsi="Arial" w:cs="Arial"/>
          <w:b/>
          <w:caps/>
          <w:color w:val="000080"/>
          <w:sz w:val="28"/>
          <w:szCs w:val="28"/>
        </w:rPr>
      </w:pPr>
    </w:p>
    <w:p w14:paraId="6B876F4B" w14:textId="77777777" w:rsidR="00D52F75" w:rsidRPr="00E23AE8" w:rsidRDefault="00D52F75" w:rsidP="00D52F75">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45C57D57" w14:textId="77777777" w:rsidR="00D52F75" w:rsidRPr="00E23AE8" w:rsidRDefault="00D52F75" w:rsidP="00D52F75">
      <w:pPr>
        <w:ind w:right="271"/>
        <w:rPr>
          <w:rFonts w:ascii="Arial" w:hAnsi="Arial" w:cs="Arial"/>
        </w:rPr>
      </w:pPr>
    </w:p>
    <w:p w14:paraId="44665E6D" w14:textId="77777777" w:rsidR="00D52F75" w:rsidRPr="00E23AE8" w:rsidRDefault="00D52F75" w:rsidP="00D52F75">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D52F75" w:rsidRPr="00E23AE8" w14:paraId="4EA47E54" w14:textId="77777777" w:rsidTr="00D52F75">
        <w:trPr>
          <w:trHeight w:val="397"/>
        </w:trPr>
        <w:tc>
          <w:tcPr>
            <w:tcW w:w="4503" w:type="dxa"/>
            <w:tcBorders>
              <w:top w:val="single" w:sz="4" w:space="0" w:color="auto"/>
            </w:tcBorders>
            <w:shd w:val="clear" w:color="auto" w:fill="auto"/>
            <w:vAlign w:val="bottom"/>
          </w:tcPr>
          <w:p w14:paraId="2641640D"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A80224" w14:textId="77777777" w:rsidR="00D52F75" w:rsidRPr="00E23AE8" w:rsidRDefault="00D52F75" w:rsidP="00D52F75">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966FA7F"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78F2C18" w14:textId="77777777" w:rsidR="00D52F75" w:rsidRPr="00E23AE8" w:rsidRDefault="00D52F75" w:rsidP="00D52F75">
      <w:pPr>
        <w:ind w:right="382"/>
        <w:rPr>
          <w:rFonts w:ascii="Arial" w:hAnsi="Arial" w:cs="Arial"/>
          <w:color w:val="000000"/>
        </w:rPr>
      </w:pPr>
    </w:p>
    <w:p w14:paraId="6A9B4472" w14:textId="5E419FDF" w:rsidR="00D52F75" w:rsidRPr="00E23AE8" w:rsidRDefault="00D52F75" w:rsidP="00D52F75">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Pr>
          <w:rFonts w:ascii="Arial" w:hAnsi="Arial" w:cs="Arial"/>
          <w:b/>
        </w:rPr>
        <w:t>3</w:t>
      </w:r>
      <w:r w:rsidRPr="00E23AE8">
        <w:rPr>
          <w:rFonts w:ascii="Arial" w:hAnsi="Arial" w:cs="Arial"/>
          <w:b/>
        </w:rPr>
        <w:t>.</w:t>
      </w:r>
      <w:r>
        <w:rPr>
          <w:rFonts w:ascii="Arial" w:hAnsi="Arial" w:cs="Arial"/>
          <w:b/>
        </w:rPr>
        <w:t>9</w:t>
      </w:r>
      <w:r w:rsidRPr="00E23AE8">
        <w:rPr>
          <w:rFonts w:ascii="Arial" w:hAnsi="Arial" w:cs="Arial"/>
          <w:b/>
        </w:rPr>
        <w:t>00,00 EUR</w:t>
      </w:r>
      <w:r w:rsidRPr="00E23AE8">
        <w:rPr>
          <w:rFonts w:ascii="Arial" w:hAnsi="Arial" w:cs="Arial"/>
        </w:rPr>
        <w:t>.</w:t>
      </w:r>
    </w:p>
    <w:p w14:paraId="619DBE4D" w14:textId="77777777" w:rsidR="00D52F75" w:rsidRPr="00E23AE8" w:rsidRDefault="00D52F75" w:rsidP="00D52F75">
      <w:pPr>
        <w:ind w:right="271"/>
        <w:rPr>
          <w:rFonts w:ascii="Arial" w:hAnsi="Arial" w:cs="Arial"/>
        </w:rPr>
      </w:pPr>
    </w:p>
    <w:p w14:paraId="7B9A7798" w14:textId="77777777" w:rsidR="00D52F75" w:rsidRPr="00E23AE8" w:rsidRDefault="00D52F75" w:rsidP="00D52F75">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FEB0A70"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26FC4D38"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nas naročnik v času veljavnosti ponudbe obvesti o sprejemu naše ponudbe in:</w:t>
      </w:r>
    </w:p>
    <w:p w14:paraId="382B31CA" w14:textId="77777777" w:rsidR="00D52F75" w:rsidRPr="00E23AE8" w:rsidRDefault="00D52F75" w:rsidP="00D52F75">
      <w:pPr>
        <w:numPr>
          <w:ilvl w:val="1"/>
          <w:numId w:val="5"/>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21E10E" w14:textId="77777777" w:rsidR="00D52F75" w:rsidRPr="00E23AE8" w:rsidRDefault="00D52F75" w:rsidP="00D52F75">
      <w:pPr>
        <w:numPr>
          <w:ilvl w:val="1"/>
          <w:numId w:val="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AC3CBA5"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v ponudbi predložimo neresnične podatke.</w:t>
      </w:r>
    </w:p>
    <w:p w14:paraId="746878FE" w14:textId="77777777" w:rsidR="00D52F75" w:rsidRPr="00E23AE8" w:rsidRDefault="00D52F75" w:rsidP="00D52F75">
      <w:pPr>
        <w:rPr>
          <w:rFonts w:ascii="Arial" w:hAnsi="Arial" w:cs="Arial"/>
        </w:rPr>
      </w:pPr>
    </w:p>
    <w:p w14:paraId="66F6925F" w14:textId="77777777" w:rsidR="00D52F75" w:rsidRPr="008C55BB" w:rsidRDefault="00D52F75" w:rsidP="00D52F75">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C5A2825" w14:textId="77777777" w:rsidR="00D52F75" w:rsidRPr="008C55BB" w:rsidRDefault="00D52F75" w:rsidP="00D52F75">
      <w:pPr>
        <w:rPr>
          <w:rFonts w:ascii="Arial" w:hAnsi="Arial" w:cs="Arial"/>
        </w:rPr>
      </w:pPr>
    </w:p>
    <w:p w14:paraId="49C2E0EB" w14:textId="30AC30A1" w:rsidR="00D52F75" w:rsidRPr="008C55BB" w:rsidRDefault="00D52F75" w:rsidP="00D52F75">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543B6A2A" w14:textId="77777777" w:rsidR="00D52F75" w:rsidRPr="008C55BB" w:rsidRDefault="00D52F75" w:rsidP="00D52F75">
      <w:pPr>
        <w:rPr>
          <w:rFonts w:ascii="Arial" w:hAnsi="Arial" w:cs="Arial"/>
        </w:rPr>
      </w:pPr>
    </w:p>
    <w:p w14:paraId="0664C273" w14:textId="77777777" w:rsidR="00D52F75" w:rsidRPr="008C55BB" w:rsidRDefault="00D52F75" w:rsidP="00D52F75">
      <w:pPr>
        <w:rPr>
          <w:rFonts w:ascii="Arial" w:hAnsi="Arial" w:cs="Arial"/>
        </w:rPr>
      </w:pPr>
      <w:r w:rsidRPr="008C55BB">
        <w:rPr>
          <w:rFonts w:ascii="Arial" w:hAnsi="Arial" w:cs="Arial"/>
        </w:rPr>
        <w:t>Menica je plačljiva na prvi poziv.</w:t>
      </w:r>
    </w:p>
    <w:p w14:paraId="62846C8C" w14:textId="77777777" w:rsidR="00D52F75" w:rsidRPr="008C55BB" w:rsidRDefault="00D52F75" w:rsidP="00D52F75">
      <w:pPr>
        <w:rPr>
          <w:rFonts w:ascii="Arial" w:hAnsi="Arial" w:cs="Arial"/>
        </w:rPr>
      </w:pPr>
    </w:p>
    <w:p w14:paraId="0D452E99" w14:textId="77777777" w:rsidR="00D52F75" w:rsidRPr="00E23AE8" w:rsidRDefault="00D52F75" w:rsidP="00D52F75">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32196119" w14:textId="77777777" w:rsidR="00D52F75" w:rsidRPr="00E23AE8" w:rsidRDefault="00D52F75" w:rsidP="00D52F75">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D52F75" w:rsidRPr="00E23AE8" w14:paraId="029C2665" w14:textId="77777777" w:rsidTr="00D52F75">
        <w:trPr>
          <w:trHeight w:val="222"/>
        </w:trPr>
        <w:tc>
          <w:tcPr>
            <w:tcW w:w="1555" w:type="dxa"/>
            <w:shd w:val="clear" w:color="auto" w:fill="D9E2F3" w:themeFill="accent1" w:themeFillTint="33"/>
            <w:vAlign w:val="center"/>
          </w:tcPr>
          <w:p w14:paraId="12AEDACB" w14:textId="4557F0C5" w:rsidR="00D52F75" w:rsidRPr="00E23AE8" w:rsidRDefault="00D52F75" w:rsidP="00534406">
            <w:pPr>
              <w:pStyle w:val="Odstavekseznama"/>
              <w:ind w:left="-22" w:right="35"/>
              <w:rPr>
                <w:rFonts w:ascii="Arial" w:hAnsi="Arial" w:cs="Arial"/>
                <w:b/>
              </w:rPr>
            </w:pPr>
            <w:r>
              <w:rPr>
                <w:rFonts w:ascii="Arial" w:hAnsi="Arial" w:cs="Arial"/>
                <w:b/>
              </w:rPr>
              <w:lastRenderedPageBreak/>
              <w:t>OBRAZEC 1</w:t>
            </w:r>
            <w:r w:rsidR="00534406">
              <w:rPr>
                <w:rFonts w:ascii="Arial" w:hAnsi="Arial" w:cs="Arial"/>
                <w:b/>
              </w:rPr>
              <w:t>2</w:t>
            </w:r>
            <w:r>
              <w:rPr>
                <w:rFonts w:ascii="Arial" w:hAnsi="Arial" w:cs="Arial"/>
                <w:b/>
              </w:rPr>
              <w:t>.</w:t>
            </w:r>
          </w:p>
        </w:tc>
        <w:tc>
          <w:tcPr>
            <w:tcW w:w="6095" w:type="dxa"/>
            <w:shd w:val="clear" w:color="auto" w:fill="D9E2F3" w:themeFill="accent1" w:themeFillTint="33"/>
            <w:vAlign w:val="center"/>
          </w:tcPr>
          <w:p w14:paraId="590C6800" w14:textId="77777777" w:rsidR="00D52F75" w:rsidRPr="00E23AE8" w:rsidRDefault="00D52F75" w:rsidP="00D52F75">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4BFEA210" w14:textId="77777777" w:rsidR="00D52F75" w:rsidRPr="00E23AE8" w:rsidRDefault="00D52F75" w:rsidP="00D52F75">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B79975B" w14:textId="77777777" w:rsidR="00D52F75" w:rsidRPr="00E23AE8" w:rsidRDefault="00D52F75" w:rsidP="00D52F75">
      <w:pPr>
        <w:rPr>
          <w:rFonts w:ascii="Arial" w:hAnsi="Arial" w:cs="Arial"/>
        </w:rPr>
      </w:pPr>
    </w:p>
    <w:p w14:paraId="42B04D69" w14:textId="77777777" w:rsidR="00D52F75" w:rsidRPr="00E23AE8" w:rsidRDefault="00D52F75" w:rsidP="00D52F75">
      <w:pPr>
        <w:rPr>
          <w:rFonts w:ascii="Arial" w:hAnsi="Arial" w:cs="Arial"/>
        </w:rPr>
      </w:pPr>
    </w:p>
    <w:p w14:paraId="00968D57" w14:textId="77777777" w:rsidR="00D52F75" w:rsidRPr="00E23AE8" w:rsidRDefault="00D52F75" w:rsidP="00D52F75">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2AB8EE11" w14:textId="77777777" w:rsidR="00D52F75" w:rsidRPr="00E23AE8" w:rsidRDefault="00D52F75" w:rsidP="00D52F75">
      <w:pPr>
        <w:ind w:left="3540" w:right="271" w:firstLine="708"/>
        <w:rPr>
          <w:rFonts w:ascii="Arial" w:hAnsi="Arial" w:cs="Arial"/>
        </w:rPr>
      </w:pPr>
      <w:r w:rsidRPr="00E23AE8">
        <w:rPr>
          <w:rFonts w:ascii="Arial" w:hAnsi="Arial" w:cs="Arial"/>
        </w:rPr>
        <w:t xml:space="preserve">(navesti naziv in naslov banke) </w:t>
      </w:r>
    </w:p>
    <w:p w14:paraId="1391C325" w14:textId="77777777" w:rsidR="00D52F75" w:rsidRPr="00E23AE8" w:rsidRDefault="00D52F75" w:rsidP="00D52F75">
      <w:pPr>
        <w:ind w:right="271"/>
        <w:rPr>
          <w:rFonts w:ascii="Arial" w:hAnsi="Arial" w:cs="Arial"/>
        </w:rPr>
      </w:pPr>
    </w:p>
    <w:p w14:paraId="59F80D90" w14:textId="77777777" w:rsidR="00D52F75" w:rsidRPr="00E23AE8" w:rsidRDefault="00D52F75" w:rsidP="00D52F75">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C2D2877" w14:textId="77777777" w:rsidR="00D52F75" w:rsidRPr="00E23AE8" w:rsidRDefault="00D52F75" w:rsidP="00D52F75">
      <w:pPr>
        <w:ind w:right="271"/>
        <w:rPr>
          <w:rFonts w:ascii="Arial" w:hAnsi="Arial" w:cs="Arial"/>
          <w:u w:val="single"/>
        </w:rPr>
      </w:pPr>
    </w:p>
    <w:p w14:paraId="0B76229E" w14:textId="77777777" w:rsidR="00D52F75" w:rsidRPr="00E23AE8" w:rsidRDefault="00D52F75" w:rsidP="00D52F75">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4E1AC284" w14:textId="77777777" w:rsidR="00D52F75" w:rsidRPr="00E23AE8" w:rsidRDefault="00D52F75" w:rsidP="00D52F75">
      <w:pPr>
        <w:rPr>
          <w:rFonts w:ascii="Arial" w:hAnsi="Arial" w:cs="Arial"/>
        </w:rPr>
      </w:pPr>
    </w:p>
    <w:p w14:paraId="73A527DA" w14:textId="77777777" w:rsidR="00D52F75" w:rsidRPr="00E23AE8" w:rsidRDefault="00D52F75" w:rsidP="00D52F75">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1F6D799" w14:textId="77777777" w:rsidR="00D52F75" w:rsidRPr="00E23AE8" w:rsidRDefault="00D52F75" w:rsidP="00D52F75">
      <w:pPr>
        <w:ind w:right="271"/>
        <w:rPr>
          <w:rFonts w:ascii="Arial" w:hAnsi="Arial" w:cs="Arial"/>
        </w:rPr>
      </w:pPr>
    </w:p>
    <w:p w14:paraId="15B9D6BC" w14:textId="77777777" w:rsidR="00D52F75" w:rsidRPr="00E23AE8" w:rsidRDefault="00D52F75" w:rsidP="00D52F75">
      <w:pPr>
        <w:ind w:right="271"/>
        <w:rPr>
          <w:rFonts w:ascii="Arial" w:hAnsi="Arial" w:cs="Arial"/>
        </w:rPr>
      </w:pPr>
    </w:p>
    <w:p w14:paraId="156FAF15" w14:textId="77777777" w:rsidR="00D52F75" w:rsidRPr="00E23AE8" w:rsidRDefault="00D52F75" w:rsidP="00D52F75">
      <w:pPr>
        <w:ind w:right="271"/>
        <w:rPr>
          <w:rFonts w:ascii="Arial" w:hAnsi="Arial" w:cs="Arial"/>
        </w:rPr>
      </w:pPr>
    </w:p>
    <w:p w14:paraId="789C88B9" w14:textId="77777777" w:rsidR="00D52F75" w:rsidRPr="00E23AE8" w:rsidRDefault="00D52F75" w:rsidP="00D52F75">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8362814" w14:textId="77777777" w:rsidR="00D52F75" w:rsidRPr="00E23AE8" w:rsidRDefault="00D52F75" w:rsidP="00D52F75">
      <w:pPr>
        <w:ind w:right="271"/>
        <w:rPr>
          <w:rFonts w:ascii="Arial" w:hAnsi="Arial" w:cs="Arial"/>
        </w:rPr>
      </w:pPr>
    </w:p>
    <w:p w14:paraId="40AC5F4F" w14:textId="77777777" w:rsidR="00D52F75" w:rsidRPr="008C55BB" w:rsidRDefault="00D52F75" w:rsidP="00D52F75">
      <w:pPr>
        <w:ind w:right="271"/>
        <w:rPr>
          <w:rFonts w:ascii="Arial" w:hAnsi="Arial" w:cs="Arial"/>
        </w:rPr>
      </w:pPr>
      <w:r w:rsidRPr="008C55BB">
        <w:rPr>
          <w:rFonts w:ascii="Arial" w:hAnsi="Arial" w:cs="Arial"/>
        </w:rPr>
        <w:t>Datum: ______________________</w:t>
      </w:r>
    </w:p>
    <w:p w14:paraId="2FD11D96" w14:textId="77777777" w:rsidR="00D52F75" w:rsidRPr="008C55BB" w:rsidRDefault="00D52F75" w:rsidP="00D52F75">
      <w:pPr>
        <w:ind w:right="271"/>
        <w:rPr>
          <w:rFonts w:ascii="Arial" w:hAnsi="Arial" w:cs="Arial"/>
        </w:rPr>
      </w:pPr>
    </w:p>
    <w:p w14:paraId="0468CCB3" w14:textId="77777777" w:rsidR="00D52F75" w:rsidRPr="008C55BB" w:rsidRDefault="00D52F75" w:rsidP="00D52F75">
      <w:pPr>
        <w:ind w:right="271"/>
        <w:rPr>
          <w:rFonts w:ascii="Arial" w:hAnsi="Arial" w:cs="Arial"/>
        </w:rPr>
      </w:pPr>
    </w:p>
    <w:p w14:paraId="4381B443" w14:textId="77777777" w:rsidR="00D52F75" w:rsidRPr="008C55BB" w:rsidRDefault="00D52F75" w:rsidP="00D52F75">
      <w:pPr>
        <w:ind w:right="271"/>
        <w:rPr>
          <w:rFonts w:ascii="Arial" w:hAnsi="Arial" w:cs="Arial"/>
        </w:rPr>
      </w:pPr>
      <w:r w:rsidRPr="008C55BB">
        <w:rPr>
          <w:rFonts w:ascii="Arial" w:hAnsi="Arial" w:cs="Arial"/>
        </w:rPr>
        <w:t>Priloga:</w:t>
      </w:r>
    </w:p>
    <w:p w14:paraId="61ED41E2" w14:textId="77777777" w:rsidR="00D52F75" w:rsidRPr="008C55BB" w:rsidRDefault="00D52F75" w:rsidP="00D52F75">
      <w:pPr>
        <w:numPr>
          <w:ilvl w:val="0"/>
          <w:numId w:val="3"/>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605693F" w14:textId="77777777" w:rsidR="00D52F75" w:rsidRPr="00E23AE8" w:rsidRDefault="00D52F75" w:rsidP="00D52F75">
      <w:pPr>
        <w:ind w:right="382"/>
        <w:rPr>
          <w:rFonts w:ascii="Arial" w:hAnsi="Arial" w:cs="Arial"/>
          <w:color w:val="000000"/>
        </w:rPr>
      </w:pPr>
    </w:p>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44C57206" w:rsidR="002307F6" w:rsidRDefault="002307F6">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77777777"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Hajdrihova ulica 28c, 1000 Ljubljana, davčna številka: SI</w:t>
      </w:r>
      <w:r w:rsidRPr="00940976">
        <w:rPr>
          <w:rFonts w:ascii="Arial" w:hAnsi="Arial" w:cs="Arial"/>
          <w:bCs/>
          <w:color w:val="000000"/>
        </w:rPr>
        <w:t>34921567</w:t>
      </w:r>
      <w:r w:rsidRPr="00940976">
        <w:rPr>
          <w:rFonts w:ascii="Arial" w:hAnsi="Arial" w:cs="Arial"/>
          <w:color w:val="000000"/>
        </w:rPr>
        <w:t xml:space="preserve">, matična številka: 2516152000, ki jo zastopa direktor Tomaž Prohinar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4" w:name="Besedilo12"/>
      <w:r w:rsidRPr="0083576D">
        <w:rPr>
          <w:rFonts w:ascii="Arial" w:hAnsi="Arial" w:cs="Arial"/>
          <w:color w:val="000000"/>
        </w:rPr>
        <w:t>št.</w:t>
      </w:r>
      <w:bookmarkEnd w:id="4"/>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605CBFCE" w:rsidR="00D52F75" w:rsidRPr="007B2DC0" w:rsidRDefault="00D52F75" w:rsidP="00D52F75">
      <w:pPr>
        <w:rPr>
          <w:rFonts w:ascii="Arial" w:hAnsi="Arial" w:cs="Arial"/>
        </w:rPr>
      </w:pPr>
      <w:r w:rsidRPr="007B2DC0">
        <w:rPr>
          <w:rFonts w:ascii="Arial" w:hAnsi="Arial" w:cs="Arial"/>
          <w:color w:val="000000"/>
        </w:rPr>
        <w:t xml:space="preserve">Predmet pogodbe: </w:t>
      </w:r>
      <w:r w:rsidRPr="007B2DC0">
        <w:rPr>
          <w:rFonts w:ascii="Arial" w:hAnsi="Arial" w:cs="Arial"/>
          <w:b/>
        </w:rPr>
        <w:t>»</w:t>
      </w:r>
      <w:r w:rsidRPr="00F65747">
        <w:rPr>
          <w:rFonts w:ascii="Arial" w:hAnsi="Arial" w:cs="Arial"/>
          <w:b/>
          <w:szCs w:val="20"/>
        </w:rPr>
        <w:t>Določitev območij poplavljanja na porečju Savinje in na porečju Mure</w:t>
      </w:r>
      <w:r w:rsidRPr="007B2DC0">
        <w:rPr>
          <w:rFonts w:ascii="Arial" w:hAnsi="Arial" w:cs="Arial"/>
          <w:b/>
        </w:rPr>
        <w:t>«</w:t>
      </w:r>
      <w:r w:rsidRPr="007B2DC0">
        <w:rPr>
          <w:rFonts w:ascii="Arial" w:hAnsi="Arial" w:cs="Arial"/>
          <w:b/>
          <w:color w:val="000000"/>
        </w:rPr>
        <w:t>.</w:t>
      </w:r>
    </w:p>
    <w:p w14:paraId="21768473" w14:textId="77777777" w:rsidR="00D52F75" w:rsidRPr="007B2DC0" w:rsidRDefault="00D52F75" w:rsidP="00D52F75">
      <w:pPr>
        <w:ind w:right="382"/>
        <w:rPr>
          <w:rFonts w:ascii="Arial" w:hAnsi="Arial" w:cs="Arial"/>
          <w:color w:val="000000"/>
        </w:rPr>
      </w:pPr>
    </w:p>
    <w:p w14:paraId="5AC3EABF" w14:textId="6FEBD492"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561DFF" w:rsidRPr="00561DFF">
        <w:rPr>
          <w:rFonts w:ascii="Arial" w:hAnsi="Arial" w:cs="Arial"/>
          <w:szCs w:val="20"/>
        </w:rPr>
        <w:t>Določitev območij poplavljanja na porečju Savinje in na porečju Mure</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77777777" w:rsidR="00D52F75" w:rsidRPr="006B2E7D" w:rsidRDefault="00D52F75" w:rsidP="00D52F75">
      <w:pPr>
        <w:numPr>
          <w:ilvl w:val="1"/>
          <w:numId w:val="22"/>
        </w:numPr>
        <w:rPr>
          <w:rFonts w:ascii="Arial" w:hAnsi="Arial" w:cs="Arial"/>
          <w:color w:val="000000"/>
        </w:rPr>
      </w:pPr>
      <w:r>
        <w:rPr>
          <w:rFonts w:ascii="Arial" w:hAnsi="Arial" w:cs="Arial"/>
          <w:color w:val="000000"/>
        </w:rPr>
        <w:t>projektna naloga</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8867310" w14:textId="31799BDE" w:rsidR="00D52F75"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 </w:t>
      </w:r>
      <w:r w:rsidR="00534406">
        <w:rPr>
          <w:rFonts w:ascii="Arial" w:hAnsi="Arial" w:cs="Arial"/>
          <w:color w:val="000000"/>
        </w:rPr>
        <w:t>tristo (</w:t>
      </w:r>
      <w:r w:rsidR="00561DFF">
        <w:rPr>
          <w:rFonts w:ascii="Arial" w:hAnsi="Arial" w:cs="Arial"/>
          <w:color w:val="000000"/>
        </w:rPr>
        <w:t>300</w:t>
      </w:r>
      <w:r w:rsidR="00534406">
        <w:rPr>
          <w:rFonts w:ascii="Arial" w:hAnsi="Arial" w:cs="Arial"/>
          <w:color w:val="000000"/>
        </w:rPr>
        <w:t>)</w:t>
      </w:r>
      <w:r>
        <w:rPr>
          <w:rFonts w:ascii="Arial" w:hAnsi="Arial" w:cs="Arial"/>
          <w:color w:val="000000"/>
        </w:rPr>
        <w:t xml:space="preserve"> dni od podpisa pogodbe skladno z naslednjimi mejniki:</w:t>
      </w:r>
    </w:p>
    <w:p w14:paraId="68F90C1E" w14:textId="77777777" w:rsidR="00D52F75" w:rsidRDefault="00D52F75" w:rsidP="00D52F75">
      <w:pPr>
        <w:rPr>
          <w:rFonts w:ascii="Arial" w:hAnsi="Arial" w:cs="Arial"/>
          <w:color w:val="000000"/>
        </w:rPr>
      </w:pPr>
    </w:p>
    <w:tbl>
      <w:tblPr>
        <w:tblStyle w:val="Tabelamrea"/>
        <w:tblW w:w="9094" w:type="dxa"/>
        <w:tblLook w:val="04A0" w:firstRow="1" w:lastRow="0" w:firstColumn="1" w:lastColumn="0" w:noHBand="0" w:noVBand="1"/>
      </w:tblPr>
      <w:tblGrid>
        <w:gridCol w:w="1620"/>
        <w:gridCol w:w="3544"/>
        <w:gridCol w:w="3930"/>
      </w:tblGrid>
      <w:tr w:rsidR="00D52F75" w14:paraId="398D57FA" w14:textId="77777777" w:rsidTr="00D52F75">
        <w:trPr>
          <w:trHeight w:val="280"/>
        </w:trPr>
        <w:tc>
          <w:tcPr>
            <w:tcW w:w="1620" w:type="dxa"/>
            <w:tcBorders>
              <w:top w:val="nil"/>
              <w:left w:val="nil"/>
            </w:tcBorders>
          </w:tcPr>
          <w:p w14:paraId="3552DCE6" w14:textId="77777777" w:rsidR="00D52F75" w:rsidRDefault="00D52F75" w:rsidP="00D52F75">
            <w:pPr>
              <w:autoSpaceDE w:val="0"/>
              <w:autoSpaceDN w:val="0"/>
              <w:adjustRightInd w:val="0"/>
              <w:rPr>
                <w:rFonts w:ascii="Arial" w:hAnsi="Arial" w:cs="Arial"/>
              </w:rPr>
            </w:pPr>
          </w:p>
        </w:tc>
        <w:tc>
          <w:tcPr>
            <w:tcW w:w="3544" w:type="dxa"/>
          </w:tcPr>
          <w:p w14:paraId="46F14303" w14:textId="77777777" w:rsidR="00D52F75" w:rsidRDefault="00D52F75" w:rsidP="00D52F75">
            <w:pPr>
              <w:autoSpaceDE w:val="0"/>
              <w:autoSpaceDN w:val="0"/>
              <w:adjustRightInd w:val="0"/>
              <w:rPr>
                <w:rFonts w:ascii="Arial" w:hAnsi="Arial" w:cs="Arial"/>
              </w:rPr>
            </w:pPr>
            <w:r>
              <w:rPr>
                <w:rFonts w:ascii="Arial" w:hAnsi="Arial" w:cs="Arial"/>
              </w:rPr>
              <w:t>Vsebina dela</w:t>
            </w:r>
          </w:p>
        </w:tc>
        <w:tc>
          <w:tcPr>
            <w:tcW w:w="3930" w:type="dxa"/>
          </w:tcPr>
          <w:p w14:paraId="30A4B3AA" w14:textId="77777777" w:rsidR="00D52F75" w:rsidRDefault="00D52F75" w:rsidP="00D52F75">
            <w:pPr>
              <w:autoSpaceDE w:val="0"/>
              <w:autoSpaceDN w:val="0"/>
              <w:adjustRightInd w:val="0"/>
              <w:rPr>
                <w:rFonts w:ascii="Arial" w:hAnsi="Arial" w:cs="Arial"/>
              </w:rPr>
            </w:pPr>
            <w:r>
              <w:rPr>
                <w:rFonts w:ascii="Arial" w:hAnsi="Arial" w:cs="Arial"/>
              </w:rPr>
              <w:t>Rok za izvedbo</w:t>
            </w:r>
          </w:p>
        </w:tc>
      </w:tr>
      <w:tr w:rsidR="00561DFF" w14:paraId="0BD72270" w14:textId="77777777" w:rsidTr="00D52F75">
        <w:trPr>
          <w:trHeight w:val="559"/>
        </w:trPr>
        <w:tc>
          <w:tcPr>
            <w:tcW w:w="1620" w:type="dxa"/>
            <w:vAlign w:val="center"/>
          </w:tcPr>
          <w:p w14:paraId="7E74D5C7"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633A29D4" w14:textId="0A0FDD4A" w:rsidR="00561DFF" w:rsidRPr="00561DFF" w:rsidRDefault="00561DFF" w:rsidP="00561DFF">
            <w:pPr>
              <w:pStyle w:val="Odstavekseznama"/>
              <w:autoSpaceDE w:val="0"/>
              <w:autoSpaceDN w:val="0"/>
              <w:adjustRightInd w:val="0"/>
              <w:ind w:left="0"/>
              <w:rPr>
                <w:rFonts w:ascii="Arial" w:hAnsi="Arial" w:cs="Arial"/>
              </w:rPr>
            </w:pPr>
            <w:r w:rsidRPr="00561DFF">
              <w:rPr>
                <w:rFonts w:ascii="Arial" w:hAnsi="Arial" w:cs="Arial"/>
              </w:rPr>
              <w:t>izdelava in oddaja poročila za 1. območje obdelave (izdelki a – d)</w:t>
            </w:r>
          </w:p>
        </w:tc>
        <w:tc>
          <w:tcPr>
            <w:tcW w:w="3930" w:type="dxa"/>
            <w:vAlign w:val="center"/>
          </w:tcPr>
          <w:p w14:paraId="496391A4" w14:textId="6377F1F0" w:rsidR="00561DFF" w:rsidRPr="00561DFF" w:rsidRDefault="00561DFF" w:rsidP="00561DFF">
            <w:pPr>
              <w:autoSpaceDE w:val="0"/>
              <w:autoSpaceDN w:val="0"/>
              <w:adjustRightInd w:val="0"/>
              <w:rPr>
                <w:rFonts w:ascii="Arial" w:hAnsi="Arial" w:cs="Arial"/>
              </w:rPr>
            </w:pPr>
            <w:r w:rsidRPr="00561DFF">
              <w:rPr>
                <w:rFonts w:ascii="Arial" w:hAnsi="Arial" w:cs="Arial"/>
                <w:szCs w:val="20"/>
              </w:rPr>
              <w:t>180 dni od podpisa pogodbe</w:t>
            </w:r>
          </w:p>
        </w:tc>
      </w:tr>
      <w:tr w:rsidR="00561DFF" w14:paraId="26ABF18A" w14:textId="77777777" w:rsidTr="00D52F75">
        <w:trPr>
          <w:trHeight w:val="559"/>
        </w:trPr>
        <w:tc>
          <w:tcPr>
            <w:tcW w:w="1620" w:type="dxa"/>
            <w:vAlign w:val="center"/>
          </w:tcPr>
          <w:p w14:paraId="5750DEB4"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547C8C30" w14:textId="3623A88B" w:rsidR="00561DFF" w:rsidRPr="00561DFF" w:rsidRDefault="00561DFF" w:rsidP="00561DFF">
            <w:pPr>
              <w:pStyle w:val="Odstavekseznama"/>
              <w:autoSpaceDE w:val="0"/>
              <w:autoSpaceDN w:val="0"/>
              <w:adjustRightInd w:val="0"/>
              <w:ind w:left="0"/>
              <w:rPr>
                <w:rFonts w:ascii="Arial" w:hAnsi="Arial" w:cs="Arial"/>
              </w:rPr>
            </w:pPr>
            <w:r w:rsidRPr="00561DFF">
              <w:rPr>
                <w:rFonts w:ascii="Arial" w:hAnsi="Arial" w:cs="Arial"/>
              </w:rPr>
              <w:t>izdelava in oddaja poročila za 2. območje obdelave (izdelki a – d)</w:t>
            </w:r>
          </w:p>
        </w:tc>
        <w:tc>
          <w:tcPr>
            <w:tcW w:w="3930" w:type="dxa"/>
            <w:vAlign w:val="center"/>
          </w:tcPr>
          <w:p w14:paraId="491ADD63" w14:textId="351EC835" w:rsidR="00561DFF" w:rsidRPr="00561DFF" w:rsidRDefault="00561DFF" w:rsidP="00561DFF">
            <w:pPr>
              <w:pStyle w:val="Odstavekseznama"/>
              <w:autoSpaceDE w:val="0"/>
              <w:autoSpaceDN w:val="0"/>
              <w:adjustRightInd w:val="0"/>
              <w:ind w:left="0"/>
              <w:rPr>
                <w:rFonts w:ascii="Arial" w:hAnsi="Arial" w:cs="Arial"/>
              </w:rPr>
            </w:pPr>
            <w:r w:rsidRPr="00561DFF">
              <w:rPr>
                <w:rFonts w:ascii="Arial" w:hAnsi="Arial" w:cs="Arial"/>
                <w:szCs w:val="20"/>
              </w:rPr>
              <w:t>180 dni od podpisa pogodbe</w:t>
            </w:r>
          </w:p>
        </w:tc>
      </w:tr>
      <w:tr w:rsidR="00561DFF" w14:paraId="31A3B616" w14:textId="77777777" w:rsidTr="00D52F75">
        <w:trPr>
          <w:trHeight w:val="559"/>
        </w:trPr>
        <w:tc>
          <w:tcPr>
            <w:tcW w:w="1620" w:type="dxa"/>
            <w:vAlign w:val="center"/>
          </w:tcPr>
          <w:p w14:paraId="2D5DF50E"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088EDD3A" w14:textId="5640B9A9" w:rsidR="00561DFF" w:rsidRPr="00561DFF" w:rsidRDefault="00561DFF" w:rsidP="00561DFF">
            <w:pPr>
              <w:autoSpaceDE w:val="0"/>
              <w:autoSpaceDN w:val="0"/>
              <w:adjustRightInd w:val="0"/>
              <w:rPr>
                <w:rFonts w:ascii="Arial" w:hAnsi="Arial" w:cs="Arial"/>
              </w:rPr>
            </w:pPr>
            <w:r w:rsidRPr="00561DFF">
              <w:rPr>
                <w:rFonts w:ascii="Arial" w:hAnsi="Arial" w:cs="Arial"/>
              </w:rPr>
              <w:t>izdelava in oddaja poročil za 1. in 2. območje obdelave (izdelek e)</w:t>
            </w:r>
          </w:p>
        </w:tc>
        <w:tc>
          <w:tcPr>
            <w:tcW w:w="3930" w:type="dxa"/>
            <w:vAlign w:val="center"/>
          </w:tcPr>
          <w:p w14:paraId="6BC9A3F4" w14:textId="2F67E7D2" w:rsidR="00561DFF" w:rsidRPr="00561DFF" w:rsidRDefault="00561DFF" w:rsidP="00561DFF">
            <w:pPr>
              <w:autoSpaceDE w:val="0"/>
              <w:autoSpaceDN w:val="0"/>
              <w:adjustRightInd w:val="0"/>
              <w:rPr>
                <w:rFonts w:ascii="Arial" w:hAnsi="Arial" w:cs="Arial"/>
              </w:rPr>
            </w:pPr>
            <w:r w:rsidRPr="00561DFF">
              <w:rPr>
                <w:rFonts w:ascii="Arial" w:hAnsi="Arial" w:cs="Arial"/>
                <w:szCs w:val="20"/>
              </w:rPr>
              <w:t>290 dni od podpisa pogodbe</w:t>
            </w:r>
          </w:p>
        </w:tc>
      </w:tr>
      <w:tr w:rsidR="00561DFF" w14:paraId="31BC9CDF" w14:textId="77777777" w:rsidTr="00D52F75">
        <w:trPr>
          <w:trHeight w:val="559"/>
        </w:trPr>
        <w:tc>
          <w:tcPr>
            <w:tcW w:w="1620" w:type="dxa"/>
            <w:vAlign w:val="center"/>
          </w:tcPr>
          <w:p w14:paraId="44ABEDF7" w14:textId="7F4E71C6"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12D4FC7E" w14:textId="188E4785" w:rsidR="00561DFF" w:rsidRPr="00561DFF" w:rsidRDefault="00561DFF" w:rsidP="00561DFF">
            <w:pPr>
              <w:autoSpaceDE w:val="0"/>
              <w:autoSpaceDN w:val="0"/>
              <w:adjustRightInd w:val="0"/>
              <w:rPr>
                <w:rFonts w:ascii="Arial" w:hAnsi="Arial" w:cs="Arial"/>
              </w:rPr>
            </w:pPr>
            <w:r w:rsidRPr="00561DFF">
              <w:rPr>
                <w:rFonts w:ascii="Arial" w:hAnsi="Arial" w:cs="Arial"/>
              </w:rPr>
              <w:t>izdelava in oddaja končnega poročila (izdelek f)</w:t>
            </w:r>
          </w:p>
        </w:tc>
        <w:tc>
          <w:tcPr>
            <w:tcW w:w="3930" w:type="dxa"/>
            <w:vAlign w:val="center"/>
          </w:tcPr>
          <w:p w14:paraId="0FE7267F" w14:textId="40353EA1" w:rsidR="00561DFF" w:rsidRPr="00561DFF" w:rsidRDefault="00561DFF" w:rsidP="00561DFF">
            <w:pPr>
              <w:autoSpaceDE w:val="0"/>
              <w:autoSpaceDN w:val="0"/>
              <w:adjustRightInd w:val="0"/>
              <w:rPr>
                <w:rFonts w:ascii="Arial" w:hAnsi="Arial" w:cs="Arial"/>
              </w:rPr>
            </w:pPr>
            <w:r w:rsidRPr="00561DFF">
              <w:rPr>
                <w:rFonts w:ascii="Arial" w:hAnsi="Arial" w:cs="Arial"/>
                <w:szCs w:val="20"/>
              </w:rPr>
              <w:t>300 dni od podpisa pogodbe</w:t>
            </w:r>
          </w:p>
        </w:tc>
      </w:tr>
    </w:tbl>
    <w:p w14:paraId="708D39F0" w14:textId="68FDD752" w:rsidR="00D52F75" w:rsidRDefault="00D52F75" w:rsidP="00D52F75">
      <w:pPr>
        <w:rPr>
          <w:rFonts w:ascii="Arial" w:hAnsi="Arial" w:cs="Arial"/>
          <w:color w:val="000000"/>
        </w:rPr>
      </w:pPr>
    </w:p>
    <w:p w14:paraId="126E720D" w14:textId="77777777"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581A8345" w14:textId="77777777" w:rsidR="00D52F75" w:rsidRPr="0083576D" w:rsidRDefault="00D52F75" w:rsidP="00D52F75">
      <w:pPr>
        <w:ind w:right="382"/>
        <w:rPr>
          <w:rFonts w:ascii="Arial" w:hAnsi="Arial" w:cs="Arial"/>
          <w:b/>
          <w:color w:val="000000"/>
        </w:rPr>
      </w:pPr>
    </w:p>
    <w:p w14:paraId="0C2ACDE7" w14:textId="77777777"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50711A42" w14:textId="77777777" w:rsidR="00D52F75" w:rsidRPr="0058447F" w:rsidRDefault="00D52F75" w:rsidP="00D52F75">
      <w:pPr>
        <w:rPr>
          <w:rFonts w:ascii="Arial" w:hAnsi="Arial" w:cs="Arial"/>
          <w:color w:val="000000"/>
        </w:rPr>
      </w:pPr>
      <w:r w:rsidRPr="0058447F">
        <w:rPr>
          <w:rFonts w:ascii="Arial" w:hAnsi="Arial" w:cs="Arial"/>
          <w:color w:val="000000"/>
        </w:rPr>
        <w:t>Naročnik bo plačal vrednost pogodbenih del, po postavki v Ponudbenem predračunu izvajalca in skladno z naslednjimi tremi mejniki:</w:t>
      </w:r>
    </w:p>
    <w:p w14:paraId="1E09355D" w14:textId="77777777" w:rsidR="00D52F75" w:rsidRPr="0058447F" w:rsidRDefault="00D52F75" w:rsidP="00D52F75">
      <w:pPr>
        <w:rPr>
          <w:rFonts w:ascii="Arial" w:hAnsi="Arial" w:cs="Arial"/>
        </w:rPr>
      </w:pPr>
    </w:p>
    <w:tbl>
      <w:tblPr>
        <w:tblStyle w:val="Tabelamrea"/>
        <w:tblW w:w="0" w:type="auto"/>
        <w:tblLook w:val="04A0" w:firstRow="1" w:lastRow="0" w:firstColumn="1" w:lastColumn="0" w:noHBand="0" w:noVBand="1"/>
      </w:tblPr>
      <w:tblGrid>
        <w:gridCol w:w="4390"/>
        <w:gridCol w:w="4672"/>
      </w:tblGrid>
      <w:tr w:rsidR="00D52F75" w:rsidRPr="0058447F" w14:paraId="4308A1B0" w14:textId="77777777" w:rsidTr="00D52F75">
        <w:trPr>
          <w:trHeight w:val="420"/>
        </w:trPr>
        <w:tc>
          <w:tcPr>
            <w:tcW w:w="4390" w:type="dxa"/>
            <w:shd w:val="clear" w:color="auto" w:fill="D9D9D9" w:themeFill="background1" w:themeFillShade="D9"/>
            <w:vAlign w:val="center"/>
          </w:tcPr>
          <w:p w14:paraId="6250ED07" w14:textId="1537CA90" w:rsidR="00D52F75" w:rsidRPr="00561DFF" w:rsidRDefault="00561DFF" w:rsidP="00561DFF">
            <w:pPr>
              <w:pStyle w:val="Odstavekseznama"/>
              <w:numPr>
                <w:ilvl w:val="2"/>
                <w:numId w:val="22"/>
              </w:numPr>
              <w:autoSpaceDE w:val="0"/>
              <w:autoSpaceDN w:val="0"/>
              <w:adjustRightInd w:val="0"/>
              <w:ind w:left="306" w:hanging="284"/>
              <w:rPr>
                <w:rFonts w:ascii="Arial" w:hAnsi="Arial" w:cs="Arial"/>
                <w:szCs w:val="20"/>
              </w:rPr>
            </w:pPr>
            <w:r>
              <w:rPr>
                <w:rFonts w:ascii="Arial" w:hAnsi="Arial" w:cs="Arial"/>
                <w:szCs w:val="20"/>
              </w:rPr>
              <w:t>Mejnik</w:t>
            </w:r>
          </w:p>
        </w:tc>
        <w:tc>
          <w:tcPr>
            <w:tcW w:w="4672" w:type="dxa"/>
            <w:vAlign w:val="center"/>
          </w:tcPr>
          <w:p w14:paraId="55A200E1" w14:textId="13FA687A" w:rsidR="00D52F75" w:rsidRPr="0058447F" w:rsidRDefault="00561DFF" w:rsidP="00561DFF">
            <w:pPr>
              <w:rPr>
                <w:rFonts w:ascii="Arial" w:hAnsi="Arial" w:cs="Arial"/>
              </w:rPr>
            </w:pPr>
            <w:r>
              <w:rPr>
                <w:rFonts w:ascii="Arial" w:hAnsi="Arial" w:cs="Arial"/>
              </w:rPr>
              <w:t>45</w:t>
            </w:r>
            <w:r w:rsidR="00D52F75" w:rsidRPr="0058447F">
              <w:rPr>
                <w:rFonts w:ascii="Arial" w:hAnsi="Arial" w:cs="Arial"/>
              </w:rPr>
              <w:t xml:space="preserve">% od skupne </w:t>
            </w:r>
            <w:r w:rsidR="00D52F75">
              <w:rPr>
                <w:rFonts w:ascii="Arial" w:hAnsi="Arial" w:cs="Arial"/>
              </w:rPr>
              <w:t>vrednosti pogodbe</w:t>
            </w:r>
          </w:p>
        </w:tc>
      </w:tr>
      <w:tr w:rsidR="00D52F75" w:rsidRPr="0058447F" w14:paraId="09270F17" w14:textId="77777777" w:rsidTr="00D52F75">
        <w:trPr>
          <w:trHeight w:val="414"/>
        </w:trPr>
        <w:tc>
          <w:tcPr>
            <w:tcW w:w="4390" w:type="dxa"/>
            <w:shd w:val="clear" w:color="auto" w:fill="D9D9D9" w:themeFill="background1" w:themeFillShade="D9"/>
            <w:vAlign w:val="center"/>
          </w:tcPr>
          <w:p w14:paraId="3D2FB0A2" w14:textId="203D4F6E" w:rsidR="00561DFF" w:rsidRPr="00561DFF" w:rsidRDefault="00561DFF" w:rsidP="00561DFF">
            <w:pPr>
              <w:pStyle w:val="Odstavekseznama"/>
              <w:numPr>
                <w:ilvl w:val="2"/>
                <w:numId w:val="22"/>
              </w:numPr>
              <w:tabs>
                <w:tab w:val="left" w:pos="426"/>
              </w:tabs>
              <w:ind w:left="306" w:right="26" w:hanging="284"/>
              <w:rPr>
                <w:rFonts w:ascii="Arial" w:hAnsi="Arial" w:cs="Arial"/>
                <w:szCs w:val="20"/>
              </w:rPr>
            </w:pPr>
            <w:r>
              <w:rPr>
                <w:rFonts w:ascii="Arial" w:hAnsi="Arial" w:cs="Arial"/>
                <w:szCs w:val="20"/>
              </w:rPr>
              <w:t>Mejnik</w:t>
            </w:r>
          </w:p>
        </w:tc>
        <w:tc>
          <w:tcPr>
            <w:tcW w:w="4672" w:type="dxa"/>
            <w:vAlign w:val="center"/>
          </w:tcPr>
          <w:p w14:paraId="69980C91" w14:textId="4FE5AEB8" w:rsidR="00D52F75" w:rsidRPr="0058447F" w:rsidRDefault="00561DFF" w:rsidP="00561DFF">
            <w:pPr>
              <w:rPr>
                <w:rFonts w:ascii="Arial" w:hAnsi="Arial" w:cs="Arial"/>
              </w:rPr>
            </w:pPr>
            <w:r>
              <w:rPr>
                <w:rFonts w:ascii="Arial" w:hAnsi="Arial" w:cs="Arial"/>
              </w:rPr>
              <w:t>25</w:t>
            </w:r>
            <w:r w:rsidR="00D52F75" w:rsidRPr="0058447F">
              <w:rPr>
                <w:rFonts w:ascii="Arial" w:hAnsi="Arial" w:cs="Arial"/>
              </w:rPr>
              <w:t>% od skupne</w:t>
            </w:r>
            <w:r w:rsidR="00D52F75">
              <w:rPr>
                <w:rFonts w:ascii="Arial" w:hAnsi="Arial" w:cs="Arial"/>
              </w:rPr>
              <w:t xml:space="preserve"> </w:t>
            </w:r>
            <w:r w:rsidR="00D52F75" w:rsidRPr="0058447F">
              <w:rPr>
                <w:rFonts w:ascii="Arial" w:hAnsi="Arial" w:cs="Arial"/>
              </w:rPr>
              <w:t xml:space="preserve"> </w:t>
            </w:r>
            <w:r w:rsidR="00D52F75">
              <w:rPr>
                <w:rFonts w:ascii="Arial" w:hAnsi="Arial" w:cs="Arial"/>
              </w:rPr>
              <w:t>vrednosti pogodbe</w:t>
            </w:r>
          </w:p>
        </w:tc>
      </w:tr>
      <w:tr w:rsidR="00D52F75" w:rsidRPr="0058447F" w14:paraId="1E42E0E9" w14:textId="77777777" w:rsidTr="00D52F75">
        <w:trPr>
          <w:trHeight w:val="441"/>
        </w:trPr>
        <w:tc>
          <w:tcPr>
            <w:tcW w:w="4390" w:type="dxa"/>
            <w:shd w:val="clear" w:color="auto" w:fill="D9D9D9" w:themeFill="background1" w:themeFillShade="D9"/>
            <w:vAlign w:val="center"/>
          </w:tcPr>
          <w:p w14:paraId="3A7A94DC" w14:textId="0A08B7E9" w:rsidR="00D52F75" w:rsidRP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 xml:space="preserve">Mejnik </w:t>
            </w:r>
          </w:p>
        </w:tc>
        <w:tc>
          <w:tcPr>
            <w:tcW w:w="4672" w:type="dxa"/>
            <w:vAlign w:val="center"/>
          </w:tcPr>
          <w:p w14:paraId="0BAD9BE9" w14:textId="6A4F10EF" w:rsidR="00D52F75" w:rsidRPr="0058447F" w:rsidRDefault="00561DFF" w:rsidP="00561DFF">
            <w:pPr>
              <w:rPr>
                <w:rFonts w:ascii="Arial" w:hAnsi="Arial" w:cs="Arial"/>
              </w:rPr>
            </w:pPr>
            <w:r>
              <w:rPr>
                <w:rFonts w:ascii="Arial" w:hAnsi="Arial" w:cs="Arial"/>
              </w:rPr>
              <w:t>25</w:t>
            </w:r>
            <w:r w:rsidR="00D52F75">
              <w:rPr>
                <w:rFonts w:ascii="Arial" w:hAnsi="Arial" w:cs="Arial"/>
              </w:rPr>
              <w:t>% od skupne vrednosti pogodbe</w:t>
            </w:r>
          </w:p>
        </w:tc>
      </w:tr>
      <w:tr w:rsidR="00561DFF" w:rsidRPr="0058447F" w14:paraId="31326128" w14:textId="77777777" w:rsidTr="00D52F75">
        <w:trPr>
          <w:trHeight w:val="441"/>
        </w:trPr>
        <w:tc>
          <w:tcPr>
            <w:tcW w:w="4390" w:type="dxa"/>
            <w:shd w:val="clear" w:color="auto" w:fill="D9D9D9" w:themeFill="background1" w:themeFillShade="D9"/>
            <w:vAlign w:val="center"/>
          </w:tcPr>
          <w:p w14:paraId="07140B67" w14:textId="6777BB24" w:rsid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Mejnik</w:t>
            </w:r>
          </w:p>
        </w:tc>
        <w:tc>
          <w:tcPr>
            <w:tcW w:w="4672" w:type="dxa"/>
            <w:vAlign w:val="center"/>
          </w:tcPr>
          <w:p w14:paraId="27062125" w14:textId="64CBF4E8" w:rsidR="00561DFF" w:rsidRDefault="00561DFF" w:rsidP="00561DFF">
            <w:pPr>
              <w:rPr>
                <w:rFonts w:ascii="Arial" w:hAnsi="Arial" w:cs="Arial"/>
              </w:rPr>
            </w:pPr>
            <w:r>
              <w:rPr>
                <w:rFonts w:ascii="Arial" w:hAnsi="Arial" w:cs="Arial"/>
              </w:rPr>
              <w:t>5% od skupne vrednosti pogodbe</w:t>
            </w:r>
          </w:p>
        </w:tc>
      </w:tr>
    </w:tbl>
    <w:p w14:paraId="06BB0504" w14:textId="77777777" w:rsidR="00D52F75" w:rsidRPr="0058447F" w:rsidRDefault="00D52F75" w:rsidP="00D52F75">
      <w:pPr>
        <w:rPr>
          <w:rFonts w:ascii="Arial" w:hAnsi="Arial" w:cs="Arial"/>
          <w:color w:val="000000"/>
        </w:rPr>
      </w:pPr>
    </w:p>
    <w:p w14:paraId="4FBC3109" w14:textId="77777777" w:rsidR="00D52F75" w:rsidRPr="0058447F" w:rsidRDefault="00D52F75" w:rsidP="00D52F75">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mejnika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dopolniti izdelke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01B20429" w14:textId="77777777" w:rsidR="00D52F75" w:rsidRPr="0058447F" w:rsidRDefault="00D52F75" w:rsidP="00D52F75">
      <w:pPr>
        <w:rPr>
          <w:rFonts w:ascii="Arial" w:hAnsi="Arial" w:cs="Arial"/>
          <w:color w:val="000000"/>
        </w:rPr>
      </w:pPr>
    </w:p>
    <w:p w14:paraId="25563CDD" w14:textId="62513E9A" w:rsidR="00D52F75" w:rsidRPr="0058447F" w:rsidRDefault="00D52F75" w:rsidP="00D52F75">
      <w:pPr>
        <w:rPr>
          <w:rFonts w:ascii="Arial" w:eastAsia="Times New Roman" w:hAnsi="Arial" w:cs="Arial"/>
          <w:color w:val="FF0000"/>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na</w:t>
      </w:r>
      <w:r w:rsidR="00561DFF">
        <w:rPr>
          <w:rFonts w:ascii="Arial" w:hAnsi="Arial" w:cs="Arial"/>
          <w:color w:val="000000" w:themeColor="text1"/>
        </w:rPr>
        <w:t xml:space="preserve"> proračunski postavki PP 19</w:t>
      </w:r>
      <w:r>
        <w:rPr>
          <w:rFonts w:ascii="Arial" w:hAnsi="Arial" w:cs="Arial"/>
          <w:color w:val="000000" w:themeColor="text1"/>
        </w:rPr>
        <w:t xml:space="preserve">0133 Sklad za vode, </w:t>
      </w:r>
      <w:r w:rsidRPr="0058447F">
        <w:rPr>
          <w:rFonts w:ascii="Arial" w:eastAsia="Times New Roman" w:hAnsi="Arial" w:cs="Arial"/>
          <w:szCs w:val="20"/>
        </w:rPr>
        <w:t xml:space="preserve">NRP </w:t>
      </w:r>
      <w:r w:rsidRPr="00AA3C71">
        <w:rPr>
          <w:rFonts w:ascii="Arial" w:eastAsia="Times New Roman" w:hAnsi="Arial" w:cs="Arial"/>
          <w:szCs w:val="20"/>
        </w:rPr>
        <w:t>2511-11-0070</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77777777"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izdelano nalogo v skladu z roki po posameznem mejniku, ki jo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xml:space="preserve">) dneh od prejema. V kolikor se potrdi zaključek mejnika izvajalec izstavi </w:t>
      </w:r>
      <w:r>
        <w:rPr>
          <w:rFonts w:ascii="Arial" w:hAnsi="Arial" w:cs="Arial"/>
          <w:color w:val="000000"/>
        </w:rPr>
        <w:t>e-</w:t>
      </w:r>
      <w:r w:rsidRPr="00D90B2C">
        <w:rPr>
          <w:rFonts w:ascii="Arial" w:hAnsi="Arial" w:cs="Arial"/>
          <w:color w:val="000000"/>
        </w:rPr>
        <w:t>račun v</w:t>
      </w:r>
      <w:r>
        <w:rPr>
          <w:rFonts w:ascii="Arial" w:hAnsi="Arial" w:cs="Arial"/>
          <w:color w:val="000000"/>
        </w:rPr>
        <w:t xml:space="preserve"> naslednjih rokih:</w:t>
      </w:r>
    </w:p>
    <w:tbl>
      <w:tblPr>
        <w:tblW w:w="9072" w:type="dxa"/>
        <w:tblLayout w:type="fixed"/>
        <w:tblLook w:val="04A0" w:firstRow="1" w:lastRow="0" w:firstColumn="1" w:lastColumn="0" w:noHBand="0" w:noVBand="1"/>
      </w:tblPr>
      <w:tblGrid>
        <w:gridCol w:w="3256"/>
        <w:gridCol w:w="2126"/>
        <w:gridCol w:w="3690"/>
      </w:tblGrid>
      <w:tr w:rsidR="00D52F75" w:rsidRPr="00C042C2" w14:paraId="5D15D033" w14:textId="77777777" w:rsidTr="00D52F75">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0FE409" w14:textId="77777777" w:rsidR="00D52F75" w:rsidRPr="00C042C2" w:rsidRDefault="00D52F75" w:rsidP="00D52F75">
            <w:pPr>
              <w:jc w:val="center"/>
              <w:rPr>
                <w:rFonts w:ascii="Arial" w:eastAsia="Times New Roman" w:hAnsi="Arial" w:cs="Arial"/>
                <w:b/>
                <w:sz w:val="18"/>
                <w:szCs w:val="18"/>
              </w:rPr>
            </w:pPr>
            <w:r w:rsidRPr="00C042C2">
              <w:rPr>
                <w:rFonts w:ascii="Arial" w:hAnsi="Arial" w:cs="Arial"/>
                <w:color w:val="000000"/>
              </w:rPr>
              <w:t>Mejnik</w:t>
            </w:r>
          </w:p>
        </w:tc>
        <w:tc>
          <w:tcPr>
            <w:tcW w:w="2126"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9AC02C4" w14:textId="77777777" w:rsidR="00D52F75" w:rsidRPr="00C042C2" w:rsidRDefault="00D52F75" w:rsidP="00D52F75">
            <w:pPr>
              <w:jc w:val="center"/>
              <w:rPr>
                <w:rFonts w:ascii="Arial" w:eastAsia="Times New Roman" w:hAnsi="Arial" w:cs="Arial"/>
                <w:sz w:val="18"/>
                <w:szCs w:val="18"/>
              </w:rPr>
            </w:pPr>
            <w:r w:rsidRPr="00C042C2">
              <w:rPr>
                <w:rFonts w:ascii="Arial" w:hAnsi="Arial" w:cs="Arial"/>
                <w:color w:val="000000"/>
              </w:rPr>
              <w:t>Odstotek pogodbene vrednosti</w:t>
            </w:r>
          </w:p>
        </w:tc>
        <w:tc>
          <w:tcPr>
            <w:tcW w:w="3690" w:type="dxa"/>
            <w:tcBorders>
              <w:top w:val="single" w:sz="4" w:space="0" w:color="auto"/>
              <w:left w:val="single" w:sz="8" w:space="0" w:color="auto"/>
              <w:bottom w:val="single" w:sz="4" w:space="0" w:color="auto"/>
              <w:right w:val="single" w:sz="2" w:space="0" w:color="auto"/>
            </w:tcBorders>
            <w:shd w:val="clear" w:color="auto" w:fill="D9D9D9" w:themeFill="background1" w:themeFillShade="D9"/>
            <w:vAlign w:val="center"/>
          </w:tcPr>
          <w:p w14:paraId="76F2D657" w14:textId="77777777" w:rsidR="00D52F75" w:rsidRPr="00C042C2" w:rsidRDefault="00D52F75" w:rsidP="00D52F75">
            <w:pPr>
              <w:ind w:left="35"/>
              <w:jc w:val="center"/>
              <w:rPr>
                <w:rFonts w:ascii="Arial" w:eastAsia="Times New Roman" w:hAnsi="Arial" w:cs="Arial"/>
                <w:sz w:val="18"/>
                <w:szCs w:val="18"/>
              </w:rPr>
            </w:pPr>
            <w:r w:rsidRPr="006D3328">
              <w:rPr>
                <w:rFonts w:ascii="Arial" w:hAnsi="Arial" w:cs="Arial"/>
                <w:color w:val="000000"/>
              </w:rPr>
              <w:t xml:space="preserve">Rok za izstavitev računa </w:t>
            </w:r>
          </w:p>
        </w:tc>
      </w:tr>
      <w:tr w:rsidR="00D52F75" w:rsidRPr="00C042C2" w14:paraId="158B413A" w14:textId="77777777" w:rsidTr="00D52F75">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28E11377" w14:textId="77777777" w:rsidR="00D52F75" w:rsidRPr="00C042C2" w:rsidRDefault="00D52F75" w:rsidP="00D52F75">
            <w:pPr>
              <w:jc w:val="center"/>
              <w:rPr>
                <w:rFonts w:ascii="Arial" w:eastAsia="Times New Roman" w:hAnsi="Arial" w:cs="Arial"/>
                <w:b/>
                <w:szCs w:val="20"/>
              </w:rPr>
            </w:pPr>
            <w:r w:rsidRPr="00134E07">
              <w:rPr>
                <w:rFonts w:ascii="Arial" w:hAnsi="Arial" w:cs="Arial"/>
                <w:b/>
                <w:szCs w:val="20"/>
                <w:lang w:eastAsia="sl-SI"/>
              </w:rPr>
              <w:t>1.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5DB47506" w14:textId="185EAB07" w:rsidR="00D52F75" w:rsidRPr="001B7094" w:rsidRDefault="00D432D1" w:rsidP="00D52F75">
            <w:pPr>
              <w:jc w:val="center"/>
              <w:rPr>
                <w:rFonts w:ascii="Arial" w:eastAsia="Times New Roman" w:hAnsi="Arial" w:cs="Arial"/>
                <w:b/>
                <w:szCs w:val="20"/>
              </w:rPr>
            </w:pPr>
            <w:r>
              <w:rPr>
                <w:rFonts w:ascii="Arial" w:eastAsia="Times New Roman" w:hAnsi="Arial" w:cs="Arial"/>
                <w:b/>
                <w:szCs w:val="20"/>
              </w:rPr>
              <w:t>45</w:t>
            </w:r>
            <w:r w:rsidR="00D52F75">
              <w:rPr>
                <w:rFonts w:ascii="Arial" w:eastAsia="Times New Roman" w:hAnsi="Arial" w:cs="Arial"/>
                <w:b/>
                <w:szCs w:val="20"/>
              </w:rPr>
              <w:t>%</w:t>
            </w:r>
          </w:p>
        </w:tc>
        <w:tc>
          <w:tcPr>
            <w:tcW w:w="3690" w:type="dxa"/>
            <w:tcBorders>
              <w:top w:val="nil"/>
              <w:left w:val="single" w:sz="8" w:space="0" w:color="auto"/>
              <w:bottom w:val="single" w:sz="4" w:space="0" w:color="auto"/>
              <w:right w:val="single" w:sz="2" w:space="0" w:color="auto"/>
            </w:tcBorders>
            <w:vAlign w:val="center"/>
          </w:tcPr>
          <w:p w14:paraId="6EFA5B3E" w14:textId="77777777" w:rsidR="00D52F75" w:rsidRPr="00C042C2" w:rsidRDefault="00D52F75" w:rsidP="00D52F75">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posameznega izdelka</w:t>
            </w:r>
          </w:p>
        </w:tc>
      </w:tr>
      <w:tr w:rsidR="00D52F75" w:rsidRPr="00C042C2" w14:paraId="54FF4BE3" w14:textId="77777777" w:rsidTr="00D52F75">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1A521089" w14:textId="77777777" w:rsidR="00D52F75" w:rsidRPr="0081704F" w:rsidRDefault="00D52F75" w:rsidP="00D52F75">
            <w:pPr>
              <w:jc w:val="center"/>
              <w:rPr>
                <w:rFonts w:ascii="Arial" w:eastAsia="Times New Roman" w:hAnsi="Arial" w:cs="Arial"/>
                <w:sz w:val="18"/>
                <w:szCs w:val="18"/>
              </w:rPr>
            </w:pPr>
            <w:r w:rsidRPr="00134E07">
              <w:rPr>
                <w:rFonts w:ascii="Arial" w:hAnsi="Arial" w:cs="Arial"/>
                <w:b/>
                <w:szCs w:val="20"/>
                <w:lang w:eastAsia="sl-SI"/>
              </w:rPr>
              <w:t>2.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59510FAA" w14:textId="62A1A6C8" w:rsidR="00D52F75" w:rsidRPr="001B7094" w:rsidRDefault="00D432D1" w:rsidP="00D52F75">
            <w:pPr>
              <w:jc w:val="center"/>
              <w:rPr>
                <w:rFonts w:ascii="Arial" w:eastAsia="Times New Roman" w:hAnsi="Arial" w:cs="Arial"/>
                <w:b/>
                <w:szCs w:val="20"/>
              </w:rPr>
            </w:pPr>
            <w:r>
              <w:rPr>
                <w:rFonts w:ascii="Arial" w:eastAsia="Times New Roman" w:hAnsi="Arial" w:cs="Arial"/>
                <w:b/>
                <w:szCs w:val="20"/>
              </w:rPr>
              <w:t>25</w:t>
            </w:r>
            <w:r w:rsidR="00D52F75">
              <w:rPr>
                <w:rFonts w:ascii="Arial" w:eastAsia="Times New Roman" w:hAnsi="Arial" w:cs="Arial"/>
                <w:b/>
                <w:szCs w:val="20"/>
              </w:rPr>
              <w:t>%</w:t>
            </w:r>
          </w:p>
        </w:tc>
        <w:tc>
          <w:tcPr>
            <w:tcW w:w="3690" w:type="dxa"/>
            <w:tcBorders>
              <w:top w:val="nil"/>
              <w:left w:val="single" w:sz="8" w:space="0" w:color="auto"/>
              <w:bottom w:val="single" w:sz="4" w:space="0" w:color="auto"/>
              <w:right w:val="single" w:sz="2" w:space="0" w:color="auto"/>
            </w:tcBorders>
            <w:vAlign w:val="center"/>
          </w:tcPr>
          <w:p w14:paraId="15D2D9EE" w14:textId="77777777" w:rsidR="00D52F75" w:rsidRPr="00C042C2" w:rsidRDefault="00D52F75" w:rsidP="00D52F75">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posameznega izdelka</w:t>
            </w:r>
          </w:p>
        </w:tc>
      </w:tr>
      <w:tr w:rsidR="00D52F75" w:rsidRPr="00C042C2" w14:paraId="27639A83" w14:textId="77777777" w:rsidTr="00D432D1">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610F27CB" w14:textId="77777777" w:rsidR="00D52F75" w:rsidRPr="0081704F" w:rsidRDefault="00D52F75" w:rsidP="00D52F75">
            <w:pPr>
              <w:jc w:val="center"/>
              <w:rPr>
                <w:rFonts w:ascii="Arial" w:eastAsia="Times New Roman" w:hAnsi="Arial" w:cs="Arial"/>
                <w:sz w:val="18"/>
                <w:szCs w:val="18"/>
              </w:rPr>
            </w:pPr>
            <w:r w:rsidRPr="00134E07">
              <w:rPr>
                <w:rFonts w:ascii="Arial" w:hAnsi="Arial" w:cs="Arial"/>
                <w:b/>
                <w:szCs w:val="20"/>
                <w:lang w:eastAsia="sl-SI"/>
              </w:rPr>
              <w:t>3.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1D7678E8" w14:textId="438D834B" w:rsidR="00D52F75" w:rsidRPr="001B7094" w:rsidRDefault="00D432D1" w:rsidP="00D52F75">
            <w:pPr>
              <w:jc w:val="center"/>
              <w:rPr>
                <w:rFonts w:ascii="Arial" w:eastAsia="Times New Roman" w:hAnsi="Arial" w:cs="Arial"/>
                <w:b/>
                <w:szCs w:val="20"/>
              </w:rPr>
            </w:pPr>
            <w:r>
              <w:rPr>
                <w:rFonts w:ascii="Arial" w:eastAsia="Times New Roman" w:hAnsi="Arial" w:cs="Arial"/>
                <w:b/>
                <w:szCs w:val="20"/>
              </w:rPr>
              <w:t>25</w:t>
            </w:r>
            <w:r w:rsidR="00D52F75">
              <w:rPr>
                <w:rFonts w:ascii="Arial" w:eastAsia="Times New Roman" w:hAnsi="Arial" w:cs="Arial"/>
                <w:b/>
                <w:szCs w:val="20"/>
              </w:rPr>
              <w:t>%</w:t>
            </w:r>
          </w:p>
        </w:tc>
        <w:tc>
          <w:tcPr>
            <w:tcW w:w="3690" w:type="dxa"/>
            <w:tcBorders>
              <w:top w:val="nil"/>
              <w:left w:val="single" w:sz="8" w:space="0" w:color="auto"/>
              <w:bottom w:val="single" w:sz="4" w:space="0" w:color="auto"/>
              <w:right w:val="single" w:sz="2" w:space="0" w:color="auto"/>
            </w:tcBorders>
            <w:vAlign w:val="center"/>
          </w:tcPr>
          <w:p w14:paraId="65090DCF" w14:textId="4DC1AFBE" w:rsidR="00D52F75" w:rsidRPr="00D432D1" w:rsidRDefault="00D432D1" w:rsidP="00D432D1">
            <w:pPr>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posameznega izdelka</w:t>
            </w:r>
          </w:p>
        </w:tc>
      </w:tr>
      <w:tr w:rsidR="00D432D1" w:rsidRPr="00C042C2" w14:paraId="0A1AB0E0" w14:textId="77777777" w:rsidTr="00D432D1">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1A6CBB" w14:textId="48D5B667" w:rsidR="00D432D1" w:rsidRPr="00D432D1" w:rsidRDefault="00D432D1" w:rsidP="00D432D1">
            <w:pPr>
              <w:jc w:val="center"/>
              <w:rPr>
                <w:rFonts w:ascii="Arial" w:hAnsi="Arial" w:cs="Arial"/>
                <w:b/>
                <w:szCs w:val="20"/>
                <w:lang w:eastAsia="sl-SI"/>
              </w:rPr>
            </w:pPr>
            <w:r>
              <w:rPr>
                <w:rFonts w:ascii="Arial" w:hAnsi="Arial" w:cs="Arial"/>
                <w:b/>
                <w:szCs w:val="20"/>
                <w:lang w:eastAsia="sl-SI"/>
              </w:rPr>
              <w:t>4</w:t>
            </w:r>
            <w:r w:rsidRPr="00134E07">
              <w:rPr>
                <w:rFonts w:ascii="Arial" w:hAnsi="Arial" w:cs="Arial"/>
                <w:b/>
                <w:szCs w:val="20"/>
                <w:lang w:eastAsia="sl-SI"/>
              </w:rPr>
              <w:t>. mejnik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A2450" w14:textId="63975C13" w:rsidR="00D432D1" w:rsidRDefault="00D432D1" w:rsidP="00D52F75">
            <w:pPr>
              <w:jc w:val="center"/>
              <w:rPr>
                <w:rFonts w:ascii="Arial" w:eastAsia="Times New Roman" w:hAnsi="Arial" w:cs="Arial"/>
                <w:b/>
                <w:szCs w:val="20"/>
              </w:rPr>
            </w:pPr>
            <w:r>
              <w:rPr>
                <w:rFonts w:ascii="Arial" w:eastAsia="Times New Roman" w:hAnsi="Arial" w:cs="Arial"/>
                <w:b/>
                <w:szCs w:val="20"/>
              </w:rPr>
              <w:t>5%</w:t>
            </w:r>
          </w:p>
        </w:tc>
        <w:tc>
          <w:tcPr>
            <w:tcW w:w="3690" w:type="dxa"/>
            <w:tcBorders>
              <w:top w:val="single" w:sz="4" w:space="0" w:color="auto"/>
              <w:left w:val="single" w:sz="4" w:space="0" w:color="auto"/>
              <w:bottom w:val="single" w:sz="4" w:space="0" w:color="auto"/>
              <w:right w:val="single" w:sz="4" w:space="0" w:color="auto"/>
            </w:tcBorders>
            <w:vAlign w:val="center"/>
          </w:tcPr>
          <w:p w14:paraId="76DFFDDB" w14:textId="612682CB" w:rsidR="00D432D1" w:rsidRDefault="00D432D1" w:rsidP="00D52F75">
            <w:pPr>
              <w:ind w:left="33"/>
              <w:rPr>
                <w:rFonts w:ascii="Arial" w:eastAsia="Times New Roman" w:hAnsi="Arial" w:cs="Arial"/>
                <w:szCs w:val="20"/>
              </w:rPr>
            </w:pPr>
            <w:r>
              <w:rPr>
                <w:rFonts w:ascii="Arial" w:eastAsia="Times New Roman" w:hAnsi="Arial" w:cs="Arial"/>
                <w:szCs w:val="20"/>
              </w:rPr>
              <w:t xml:space="preserve">8 </w:t>
            </w:r>
            <w:r w:rsidRPr="00D432D1">
              <w:rPr>
                <w:rFonts w:ascii="Arial" w:eastAsia="Times New Roman" w:hAnsi="Arial" w:cs="Arial"/>
                <w:szCs w:val="20"/>
              </w:rPr>
              <w:t>dni po potrditvi končnega poročila</w:t>
            </w:r>
          </w:p>
        </w:tc>
      </w:tr>
    </w:tbl>
    <w:p w14:paraId="332B650A" w14:textId="77777777" w:rsidR="00D52F75" w:rsidRDefault="00D52F75" w:rsidP="00D52F75">
      <w:pPr>
        <w:rPr>
          <w:rFonts w:ascii="Arial" w:hAnsi="Arial" w:cs="Arial"/>
          <w:color w:val="000000"/>
        </w:rPr>
      </w:pPr>
    </w:p>
    <w:p w14:paraId="22CFF51F" w14:textId="77777777"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2BFEB78D"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D432D1" w:rsidRPr="00561DFF">
        <w:rPr>
          <w:rFonts w:ascii="Arial" w:hAnsi="Arial" w:cs="Arial"/>
          <w:szCs w:val="20"/>
        </w:rPr>
        <w:t>Določitev območij poplavljanja na porečju Savinje in na porečju Mure</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77777777"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7777777" w:rsidR="00D52F75" w:rsidRPr="0083576D" w:rsidRDefault="00D52F75" w:rsidP="00D52F75">
      <w:pPr>
        <w:rPr>
          <w:rFonts w:ascii="Arial" w:hAnsi="Arial" w:cs="Arial"/>
          <w:color w:val="000000"/>
        </w:rPr>
      </w:pPr>
      <w:r w:rsidRPr="0083576D">
        <w:rPr>
          <w:rFonts w:ascii="Arial" w:hAnsi="Arial" w:cs="Arial"/>
          <w:color w:val="000000"/>
        </w:rPr>
        <w:t xml:space="preserve">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w:t>
      </w:r>
      <w:r w:rsidRPr="0083576D">
        <w:rPr>
          <w:rFonts w:ascii="Arial" w:hAnsi="Arial" w:cs="Arial"/>
          <w:color w:val="000000"/>
        </w:rPr>
        <w:lastRenderedPageBreak/>
        <w:t>morebitna zamenjava prvotnega kadra. Pri spremembi kadra mora izvajalec zagotoviti prenos predhodnih rezultatov dela in znanja pridobljenega tekom izvajanja pogodbenih storitev na novi kader.</w:t>
      </w:r>
    </w:p>
    <w:p w14:paraId="08CE89DF" w14:textId="3CAB7640" w:rsidR="00D52F75" w:rsidRDefault="00D52F75" w:rsidP="00D52F75">
      <w:pPr>
        <w:rPr>
          <w:rFonts w:ascii="Arial" w:hAnsi="Arial" w:cs="Arial"/>
          <w:color w:val="000000"/>
        </w:rPr>
      </w:pPr>
    </w:p>
    <w:p w14:paraId="18E44E31" w14:textId="77777777" w:rsidR="00D432D1" w:rsidRPr="0083576D" w:rsidRDefault="00D432D1"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1D9E2C21"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D52F75">
      <w:pPr>
        <w:numPr>
          <w:ilvl w:val="0"/>
          <w:numId w:val="20"/>
        </w:numPr>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med izvedbo pogodbenih del omogočal naročniku kontrolo kvalitete;</w:t>
      </w:r>
    </w:p>
    <w:p w14:paraId="49177784"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na koordinacijskih sestankih na lokaciji v Mariboru in/ali v Ljubljani pisno obveščal naročnika o napredovanju del;</w:t>
      </w:r>
    </w:p>
    <w:p w14:paraId="2450EBB4" w14:textId="77777777" w:rsidR="00D52F75" w:rsidRPr="0083576D" w:rsidRDefault="00D52F75" w:rsidP="00D52F75">
      <w:pPr>
        <w:numPr>
          <w:ilvl w:val="0"/>
          <w:numId w:val="20"/>
        </w:numPr>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616C54AB"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3B862125"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23B267E8"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dogodki, ki so posledica višje sile;</w:t>
      </w:r>
    </w:p>
    <w:p w14:paraId="0E48E323"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D3E5D81"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naročnik ne izpolnjuje dogovorjenih pogojev za izvedbo pogodbenih obveznosti.</w:t>
      </w:r>
    </w:p>
    <w:p w14:paraId="7C95E2A5" w14:textId="77777777" w:rsidR="00D52F75" w:rsidRPr="0083576D" w:rsidRDefault="00D52F75" w:rsidP="00D52F75">
      <w:pPr>
        <w:rPr>
          <w:rFonts w:ascii="Arial" w:hAnsi="Arial" w:cs="Arial"/>
          <w:color w:val="000000"/>
        </w:rPr>
      </w:pPr>
    </w:p>
    <w:p w14:paraId="1D24CA68" w14:textId="36A38289" w:rsidR="00D52F75" w:rsidRPr="0083576D" w:rsidRDefault="00D52F75" w:rsidP="00D52F75">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sidR="00D432D1">
        <w:rPr>
          <w:rFonts w:ascii="Arial" w:hAnsi="Arial" w:cs="Arial"/>
          <w:color w:val="000000"/>
        </w:rPr>
        <w:t>desetih</w:t>
      </w:r>
      <w:r w:rsidRPr="0083576D">
        <w:rPr>
          <w:rFonts w:ascii="Arial" w:hAnsi="Arial" w:cs="Arial"/>
          <w:color w:val="000000"/>
        </w:rPr>
        <w:t xml:space="preserve"> (</w:t>
      </w:r>
      <w:r w:rsidR="00D432D1">
        <w:rPr>
          <w:rFonts w:ascii="Arial" w:hAnsi="Arial" w:cs="Arial"/>
          <w:color w:val="000000"/>
        </w:rPr>
        <w:t>10</w:t>
      </w:r>
      <w:r w:rsidRPr="0083576D">
        <w:rPr>
          <w:rFonts w:ascii="Arial" w:hAnsi="Arial" w:cs="Arial"/>
          <w:color w:val="000000"/>
        </w:rPr>
        <w:t>) dneh, ko izve za razlog, zaradi katerega se lahko rok podaljša, sicer izgubi pravico do podaljšanja roka. Sporazum o spremembi pogodbenega roka mora biti sklenjen v pisni obliki kot aneks k tej pogodbi.</w:t>
      </w:r>
    </w:p>
    <w:p w14:paraId="2775B201" w14:textId="600BFCDC" w:rsidR="00D52F75" w:rsidRDefault="00D52F75" w:rsidP="00D52F75">
      <w:pPr>
        <w:ind w:right="382"/>
        <w:rPr>
          <w:rFonts w:ascii="Arial" w:hAnsi="Arial" w:cs="Arial"/>
          <w:b/>
          <w:color w:val="000000"/>
        </w:rPr>
      </w:pPr>
    </w:p>
    <w:p w14:paraId="46F079DC" w14:textId="79EB8C8C" w:rsidR="006E4160" w:rsidRDefault="006E4160" w:rsidP="00D52F75">
      <w:pPr>
        <w:ind w:right="382"/>
        <w:rPr>
          <w:rFonts w:ascii="Arial" w:hAnsi="Arial" w:cs="Arial"/>
          <w:b/>
          <w:color w:val="000000"/>
        </w:rPr>
      </w:pPr>
    </w:p>
    <w:p w14:paraId="5C7BD1E4" w14:textId="77777777" w:rsidR="006E4160" w:rsidRPr="0083576D" w:rsidRDefault="006E4160" w:rsidP="00D52F75">
      <w:pPr>
        <w:ind w:right="382"/>
        <w:rPr>
          <w:rFonts w:ascii="Arial" w:hAnsi="Arial" w:cs="Arial"/>
          <w:b/>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83576D" w:rsidRDefault="00D52F75" w:rsidP="00D52F75">
      <w:pPr>
        <w:ind w:right="382"/>
        <w:rPr>
          <w:rFonts w:ascii="Arial" w:hAnsi="Arial" w:cs="Arial"/>
          <w:b/>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80ECF76" w14:textId="77777777" w:rsidR="00D52F75" w:rsidRPr="0083576D" w:rsidRDefault="00D52F75" w:rsidP="00D52F75">
      <w:pPr>
        <w:rPr>
          <w:rFonts w:ascii="Arial" w:hAnsi="Arial" w:cs="Arial"/>
          <w:b/>
          <w:color w:val="000000"/>
        </w:rPr>
      </w:pPr>
    </w:p>
    <w:p w14:paraId="6B39CCCA" w14:textId="77777777"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298DE4AD"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83576D" w:rsidRDefault="00D52F75" w:rsidP="00D52F75">
      <w:pPr>
        <w:ind w:right="382"/>
        <w:jc w:val="center"/>
        <w:rPr>
          <w:rFonts w:ascii="Arial" w:hAnsi="Arial" w:cs="Arial"/>
          <w:b/>
          <w:color w:val="000000"/>
        </w:rPr>
      </w:pPr>
    </w:p>
    <w:p w14:paraId="06EEEAD8" w14:textId="77777777" w:rsidR="00D52F75" w:rsidRPr="0083576D" w:rsidRDefault="00D52F75" w:rsidP="00D52F75">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16B4258E" w14:textId="604EF633" w:rsidR="00D52F75" w:rsidRDefault="00D52F75" w:rsidP="00D52F75">
      <w:pPr>
        <w:rPr>
          <w:rFonts w:ascii="Arial" w:hAnsi="Arial" w:cs="Arial"/>
          <w:color w:val="000000"/>
        </w:rPr>
      </w:pPr>
    </w:p>
    <w:p w14:paraId="5047F145" w14:textId="77777777" w:rsidR="006E4160" w:rsidRPr="0083576D" w:rsidRDefault="006E4160"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1E854AAD" w:rsidR="00D52F75" w:rsidRDefault="00D52F75" w:rsidP="00D52F75">
      <w:pPr>
        <w:rPr>
          <w:rFonts w:ascii="Arial" w:hAnsi="Arial" w:cs="Arial"/>
          <w:color w:val="000000"/>
        </w:rPr>
      </w:pPr>
    </w:p>
    <w:p w14:paraId="7A8E8578" w14:textId="77777777" w:rsidR="00CF710E" w:rsidRPr="0083576D" w:rsidRDefault="00CF710E" w:rsidP="00D52F75">
      <w:pPr>
        <w:rPr>
          <w:rFonts w:ascii="Arial" w:hAnsi="Arial" w:cs="Arial"/>
          <w:color w:val="000000"/>
        </w:rPr>
      </w:pPr>
    </w:p>
    <w:p w14:paraId="27A3CF16" w14:textId="77777777" w:rsidR="00D52F75" w:rsidRPr="0083576D" w:rsidRDefault="00D52F75" w:rsidP="00D52F75">
      <w:pPr>
        <w:pStyle w:val="Odstavekseznama"/>
        <w:numPr>
          <w:ilvl w:val="0"/>
          <w:numId w:val="21"/>
        </w:numPr>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3C5713EE" w14:textId="46748322" w:rsidR="00D52F75" w:rsidRDefault="00D52F75" w:rsidP="00D52F75">
      <w:pPr>
        <w:ind w:right="382"/>
        <w:rPr>
          <w:rFonts w:ascii="Arial" w:hAnsi="Arial" w:cs="Arial"/>
          <w:color w:val="000000"/>
        </w:rPr>
      </w:pPr>
    </w:p>
    <w:p w14:paraId="7ED78404" w14:textId="77777777" w:rsidR="006E4160" w:rsidRPr="0083576D" w:rsidRDefault="006E4160" w:rsidP="006E4160">
      <w:pPr>
        <w:ind w:right="382" w:hanging="142"/>
        <w:rPr>
          <w:rFonts w:ascii="Arial" w:hAnsi="Arial" w:cs="Arial"/>
          <w:color w:val="000000"/>
        </w:rPr>
      </w:pPr>
    </w:p>
    <w:p w14:paraId="73A46454"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se bo izkazalo, da izvajalec del v celoti ali delno ne opravlja v skladu s pogodbo, zahtevami dokumentacije v zvezi z oddajo javnega naročila ali ponudbeno dokumentacijo; </w:t>
      </w:r>
    </w:p>
    <w:p w14:paraId="01A250BE"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izvajalec naročniku ne preda podaljšanja garancije v skladu s pogodbo;</w:t>
      </w:r>
    </w:p>
    <w:p w14:paraId="4B0036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pogodbo razdrl zaradi kršitev na strani izvajalca; </w:t>
      </w:r>
    </w:p>
    <w:p w14:paraId="6229772A"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razdrl pogodbo zaradi zamude na strani izvajalca, </w:t>
      </w:r>
    </w:p>
    <w:p w14:paraId="6BCD70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bi izvajalec javno naročilo izvajal s podizvajalci, ki niso priglašeni ali s podizvajalci, katerih nominacijo je naročnik zavrnil,</w:t>
      </w:r>
    </w:p>
    <w:p w14:paraId="43539514"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Default="00D52F75" w:rsidP="00D52F75">
      <w:pPr>
        <w:ind w:right="382"/>
        <w:rPr>
          <w:rFonts w:ascii="Arial" w:hAnsi="Arial" w:cs="Arial"/>
          <w:b/>
          <w:color w:val="000000"/>
        </w:rPr>
      </w:pPr>
    </w:p>
    <w:p w14:paraId="306DDCFC" w14:textId="77777777" w:rsidR="006E4160" w:rsidRPr="0083576D" w:rsidRDefault="006E4160" w:rsidP="00D52F75">
      <w:pPr>
        <w:ind w:right="382"/>
        <w:rPr>
          <w:rFonts w:ascii="Arial" w:hAnsi="Arial" w:cs="Arial"/>
          <w:b/>
          <w:color w:val="000000"/>
        </w:rPr>
      </w:pPr>
    </w:p>
    <w:p w14:paraId="11D18C7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77777777"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449100B0" w14:textId="77777777" w:rsidR="00D52F75" w:rsidRPr="0083576D" w:rsidRDefault="00D52F75" w:rsidP="00D52F75">
      <w:pPr>
        <w:pStyle w:val="Odstavekseznama"/>
        <w:numPr>
          <w:ilvl w:val="0"/>
          <w:numId w:val="21"/>
        </w:numPr>
        <w:ind w:right="382"/>
        <w:jc w:val="center"/>
        <w:rPr>
          <w:rFonts w:ascii="Arial" w:hAnsi="Arial" w:cs="Arial"/>
          <w:b/>
          <w:color w:val="000000"/>
        </w:rPr>
      </w:pPr>
      <w:bookmarkStart w:id="5" w:name="_GoBack"/>
      <w:bookmarkEnd w:id="5"/>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83576D" w:rsidRDefault="00D52F75" w:rsidP="00D52F75">
      <w:pPr>
        <w:rPr>
          <w:rFonts w:ascii="Arial" w:hAnsi="Arial" w:cs="Arial"/>
          <w:b/>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lastRenderedPageBreak/>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3C6CFB27" w14:textId="77777777" w:rsidR="00D52F75" w:rsidRPr="0083576D" w:rsidRDefault="00D52F75" w:rsidP="00D52F75">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3BEBDB2A" w14:textId="79D2F6D1" w:rsidR="00D52F75" w:rsidRDefault="00D52F75" w:rsidP="00D52F75">
      <w:pPr>
        <w:rPr>
          <w:rFonts w:ascii="Arial" w:hAnsi="Arial" w:cs="Arial"/>
          <w:color w:val="000000"/>
        </w:rPr>
      </w:pPr>
    </w:p>
    <w:p w14:paraId="2D53A4D1" w14:textId="77777777" w:rsidR="006E4160" w:rsidRPr="0083576D" w:rsidRDefault="006E4160" w:rsidP="00D52F75">
      <w:pPr>
        <w:rPr>
          <w:rFonts w:ascii="Arial" w:hAnsi="Arial" w:cs="Arial"/>
          <w:color w:val="000000"/>
        </w:rPr>
      </w:pPr>
    </w:p>
    <w:p w14:paraId="6243A57C" w14:textId="77777777" w:rsidR="00D52F75" w:rsidRPr="0083576D" w:rsidRDefault="00D52F75" w:rsidP="00D52F75">
      <w:pPr>
        <w:pStyle w:val="Odstavekseznama"/>
        <w:numPr>
          <w:ilvl w:val="0"/>
          <w:numId w:val="21"/>
        </w:numPr>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D52F75">
      <w:pPr>
        <w:pStyle w:val="Odstavekseznama"/>
        <w:numPr>
          <w:ilvl w:val="0"/>
          <w:numId w:val="21"/>
        </w:numPr>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pridobitev posla,</w:t>
      </w:r>
    </w:p>
    <w:p w14:paraId="1B56BFD6"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sklenitev posla pod ugodnejšimi pogoji,</w:t>
      </w:r>
    </w:p>
    <w:p w14:paraId="6A0A3447"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opustitev dolžnega nadzora nad izvajanjem pogodbenih obveznosti,</w:t>
      </w:r>
    </w:p>
    <w:p w14:paraId="24848932"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F99040" w14:textId="77777777" w:rsidR="00D52F75" w:rsidRPr="0083576D" w:rsidRDefault="00D52F75" w:rsidP="00D52F75">
      <w:pPr>
        <w:rPr>
          <w:rFonts w:ascii="Arial" w:hAnsi="Arial" w:cs="Arial"/>
          <w:color w:val="000000"/>
        </w:rPr>
      </w:pPr>
    </w:p>
    <w:p w14:paraId="631FB82C" w14:textId="77777777" w:rsidR="00D52F75" w:rsidRPr="0083576D" w:rsidRDefault="00D52F75" w:rsidP="00842528">
      <w:pPr>
        <w:pStyle w:val="Odstavekseznama"/>
        <w:numPr>
          <w:ilvl w:val="0"/>
          <w:numId w:val="21"/>
        </w:numPr>
        <w:ind w:right="382" w:hanging="11"/>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 xml:space="preserve">če bo naročnik seznanjen, da je sodišče s pravnomočno odločitvijo ugotovilo kršitev obveznosti delovne, okoljske ali socialne zakonodaje s strani izvajalca ali podizvajalca ali </w:t>
      </w:r>
    </w:p>
    <w:p w14:paraId="158D1691"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0563856" w14:textId="77777777" w:rsidR="00D52F75" w:rsidRPr="00583656"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p>
    <w:p w14:paraId="06BBF28B" w14:textId="77777777" w:rsidR="00D52F75" w:rsidRDefault="00D52F75" w:rsidP="00D52F75">
      <w:pPr>
        <w:rPr>
          <w:rFonts w:ascii="Arial" w:hAnsi="Arial" w:cs="Arial"/>
          <w:iCs/>
          <w:color w:val="000000"/>
        </w:rPr>
      </w:pP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77777777" w:rsidR="00D52F75" w:rsidRPr="0083576D" w:rsidRDefault="00D52F75" w:rsidP="00D52F75">
      <w:pPr>
        <w:rPr>
          <w:rFonts w:ascii="Arial" w:hAnsi="Arial" w:cs="Arial"/>
          <w:color w:val="000000"/>
        </w:rPr>
      </w:pPr>
    </w:p>
    <w:p w14:paraId="3C8FC13A" w14:textId="77777777" w:rsidR="00D52F75" w:rsidRPr="0083576D" w:rsidRDefault="00D52F75" w:rsidP="00D52F75">
      <w:pPr>
        <w:pStyle w:val="Odstavekseznama"/>
        <w:numPr>
          <w:ilvl w:val="0"/>
          <w:numId w:val="21"/>
        </w:numPr>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0AC62338" w:rsidR="00D52F75" w:rsidRDefault="00D52F75" w:rsidP="00D52F75">
      <w:pPr>
        <w:rPr>
          <w:rFonts w:ascii="Arial" w:hAnsi="Arial" w:cs="Arial"/>
          <w:color w:val="000000"/>
        </w:rPr>
      </w:pPr>
      <w:r w:rsidRPr="0083576D">
        <w:rPr>
          <w:rFonts w:ascii="Arial" w:hAnsi="Arial" w:cs="Arial"/>
          <w:color w:val="000000"/>
        </w:rPr>
        <w:t xml:space="preserve"> </w:t>
      </w: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D52F75">
      <w:pPr>
        <w:pStyle w:val="Odstavekseznama"/>
        <w:numPr>
          <w:ilvl w:val="0"/>
          <w:numId w:val="21"/>
        </w:numPr>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D52F75">
      <w:pPr>
        <w:pStyle w:val="Odstavekseznama"/>
        <w:numPr>
          <w:ilvl w:val="0"/>
          <w:numId w:val="21"/>
        </w:numPr>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5BD9F65B" w14:textId="33E0107B" w:rsidR="00842528" w:rsidRDefault="00842528" w:rsidP="00D52F75">
      <w:pPr>
        <w:rPr>
          <w:rFonts w:ascii="Arial" w:hAnsi="Arial" w:cs="Arial"/>
          <w:color w:val="000000"/>
        </w:rPr>
      </w:pPr>
    </w:p>
    <w:p w14:paraId="35E51AFF" w14:textId="08C44416" w:rsidR="00842528" w:rsidRDefault="00842528" w:rsidP="00D52F75">
      <w:pPr>
        <w:rPr>
          <w:rFonts w:ascii="Arial" w:hAnsi="Arial" w:cs="Arial"/>
          <w:color w:val="000000"/>
        </w:rPr>
      </w:pPr>
    </w:p>
    <w:p w14:paraId="6C74A873" w14:textId="4390978B" w:rsidR="00842528" w:rsidRDefault="00842528" w:rsidP="00D52F75">
      <w:pPr>
        <w:rPr>
          <w:rFonts w:ascii="Arial" w:hAnsi="Arial" w:cs="Arial"/>
          <w:color w:val="000000"/>
        </w:rPr>
      </w:pPr>
    </w:p>
    <w:p w14:paraId="1D1276C2" w14:textId="5EA2745F" w:rsidR="00842528" w:rsidRDefault="00842528" w:rsidP="00D52F75">
      <w:pPr>
        <w:rPr>
          <w:rFonts w:ascii="Arial" w:hAnsi="Arial" w:cs="Arial"/>
          <w:color w:val="000000"/>
        </w:rPr>
      </w:pPr>
    </w:p>
    <w:p w14:paraId="19573C9A" w14:textId="77777777" w:rsidR="00842528" w:rsidRPr="0083576D" w:rsidRDefault="00842528" w:rsidP="00D52F75">
      <w:pPr>
        <w:rPr>
          <w:rFonts w:ascii="Arial" w:hAnsi="Arial" w:cs="Arial"/>
          <w:color w:val="000000"/>
        </w:rPr>
      </w:pPr>
    </w:p>
    <w:p w14:paraId="126937ED" w14:textId="77777777" w:rsidR="00D52F75" w:rsidRPr="0083576D" w:rsidRDefault="00D52F75" w:rsidP="00D52F75">
      <w:pPr>
        <w:pStyle w:val="Odstavekseznama"/>
        <w:numPr>
          <w:ilvl w:val="0"/>
          <w:numId w:val="21"/>
        </w:numPr>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77777777" w:rsidR="00D52F75" w:rsidRDefault="00D52F75" w:rsidP="00D52F75">
      <w:pPr>
        <w:rPr>
          <w:rFonts w:ascii="Arial" w:hAnsi="Arial" w:cs="Arial"/>
        </w:rPr>
      </w:pPr>
      <w:r w:rsidRPr="0083576D">
        <w:rPr>
          <w:rFonts w:ascii="Arial" w:hAnsi="Arial" w:cs="Arial"/>
        </w:rPr>
        <w:t>Ta pogodba je sklenjena in prične veljati z dnem, ko jo podpiše zadnja pogodbena stranka in pod odložnim pogojem predložitve garancije za dobro izvedbo pogodbenih obveznosti.</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77777777" w:rsidR="00D52F75" w:rsidRPr="0083576D" w:rsidRDefault="00D52F75" w:rsidP="00D52F75">
            <w:pPr>
              <w:ind w:right="382"/>
              <w:rPr>
                <w:rFonts w:ascii="Arial" w:hAnsi="Arial" w:cs="Arial"/>
                <w:color w:val="000000"/>
              </w:rPr>
            </w:pPr>
            <w:r w:rsidRPr="0083576D">
              <w:rPr>
                <w:rFonts w:ascii="Arial" w:hAnsi="Arial" w:cs="Arial"/>
                <w:color w:val="000000"/>
              </w:rPr>
              <w:t>Tomaž Prohinar</w:t>
            </w:r>
            <w:r>
              <w:rPr>
                <w:rFonts w:ascii="Arial" w:hAnsi="Arial" w:cs="Arial"/>
                <w:color w:val="000000"/>
              </w:rPr>
              <w:t>,</w:t>
            </w:r>
            <w:r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77777777" w:rsidR="00D52F75" w:rsidRPr="0083576D" w:rsidRDefault="00D52F75" w:rsidP="00D52F75">
            <w:pPr>
              <w:ind w:right="382"/>
              <w:rPr>
                <w:rFonts w:ascii="Arial" w:hAnsi="Arial" w:cs="Arial"/>
                <w:color w:val="000000"/>
              </w:rPr>
            </w:pPr>
            <w:r w:rsidRPr="0083576D">
              <w:rPr>
                <w:rFonts w:ascii="Arial" w:hAnsi="Arial" w:cs="Arial"/>
                <w:color w:val="000000"/>
              </w:rPr>
              <w:t>direktor</w:t>
            </w:r>
          </w:p>
        </w:tc>
      </w:tr>
    </w:tbl>
    <w:p w14:paraId="6283C5E9" w14:textId="77777777" w:rsidR="00D52F75" w:rsidRDefault="00D52F75">
      <w:pPr>
        <w:spacing w:after="160" w:line="259" w:lineRule="auto"/>
        <w:jc w:val="left"/>
        <w:rPr>
          <w:rFonts w:ascii="Arial" w:hAnsi="Arial" w:cs="Arial"/>
          <w:b/>
        </w:rPr>
      </w:pPr>
    </w:p>
    <w:p w14:paraId="22A0EFDF" w14:textId="77777777" w:rsidR="00D52F75" w:rsidRDefault="00D52F75">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2FE546AC" w:rsidR="002D42C1" w:rsidRPr="00893629" w:rsidRDefault="00842528" w:rsidP="002D42C1">
            <w:pPr>
              <w:rPr>
                <w:rFonts w:ascii="Arial" w:hAnsi="Arial" w:cs="Arial"/>
                <w:b/>
              </w:rPr>
            </w:pPr>
            <w:r w:rsidRPr="00F65747">
              <w:rPr>
                <w:rFonts w:ascii="Arial" w:hAnsi="Arial" w:cs="Arial"/>
                <w:b/>
                <w:szCs w:val="20"/>
              </w:rPr>
              <w:t>Določitev območij poplavljanja na porečju Savinje in na porečju Mure</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18D4FF27" w14:textId="116DFAAE" w:rsidR="00DA6EB3" w:rsidRPr="00E23AE8" w:rsidRDefault="00DA6EB3" w:rsidP="00DA6EB3">
            <w:pPr>
              <w:tabs>
                <w:tab w:val="left" w:pos="8333"/>
              </w:tabs>
              <w:rPr>
                <w:rFonts w:ascii="Arial" w:hAnsi="Arial" w:cs="Arial"/>
              </w:rPr>
            </w:pPr>
            <w:r w:rsidRPr="00E23AE8">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DE314F" w:rsidRPr="008C1DDE">
              <w:rPr>
                <w:rFonts w:ascii="Arial" w:hAnsi="Arial" w:cs="Arial"/>
                <w:szCs w:val="20"/>
              </w:rPr>
              <w:t>Določitev območij poplavljanja na porečju Savinje in na porečju Mure</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2. original Garancije št.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77777777" w:rsidR="00DA6EB3" w:rsidRPr="00E23AE8" w:rsidRDefault="00DA6EB3" w:rsidP="00DA6EB3">
            <w:pPr>
              <w:tabs>
                <w:tab w:val="left" w:pos="8333"/>
              </w:tabs>
              <w:rPr>
                <w:rFonts w:ascii="Arial" w:hAnsi="Arial" w:cs="Arial"/>
              </w:rPr>
            </w:pPr>
            <w:r w:rsidRPr="00E23AE8">
              <w:rPr>
                <w:rFonts w:ascii="Arial" w:hAnsi="Arial" w:cs="Arial"/>
              </w:rPr>
              <w:t>To garancijo lahko uveljavlja naročnik (upravičenec iz te garancije), DIREKCIJA REPUBLIKE SLOVENIJE ZA VODE, Hajdrihova ulica 28c, 1000 Ljubljana 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8C1DDE">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8C1DDE">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8C1DDE">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8C1DDE">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8C1DDE">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8C1DDE">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637057">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637057">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637057">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637057">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50D034E0" w:rsidR="0077532B" w:rsidRPr="00893629" w:rsidRDefault="005C4574" w:rsidP="004B300C">
            <w:pPr>
              <w:jc w:val="left"/>
              <w:rPr>
                <w:rFonts w:ascii="Arial" w:eastAsia="Times New Roman" w:hAnsi="Arial" w:cs="Arial"/>
                <w:b/>
                <w:bCs/>
                <w:color w:val="000000"/>
                <w:szCs w:val="20"/>
                <w:lang w:eastAsia="sl-SI"/>
              </w:rPr>
            </w:pPr>
            <w:r w:rsidRPr="005C4574">
              <w:rPr>
                <w:rFonts w:ascii="Arial" w:hAnsi="Arial" w:cs="Arial"/>
                <w:b/>
                <w:bCs/>
                <w:szCs w:val="20"/>
              </w:rPr>
              <w:t>Določitev območij poplavljanja na porečju Savinje in na porečju Mure</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1E343EC6" w:rsidR="00B72615" w:rsidRPr="00893629" w:rsidRDefault="005C4574" w:rsidP="002F6A73">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43003</w:t>
            </w:r>
            <w:r w:rsidR="00864EE4" w:rsidRPr="00864EE4">
              <w:rPr>
                <w:rFonts w:ascii="Arial" w:eastAsia="Times New Roman" w:hAnsi="Arial" w:cs="Arial"/>
                <w:b/>
                <w:bCs/>
                <w:color w:val="000000"/>
                <w:szCs w:val="20"/>
                <w:lang w:eastAsia="sl-SI"/>
              </w:rPr>
              <w:t>-</w:t>
            </w:r>
            <w:r>
              <w:rPr>
                <w:rFonts w:ascii="Arial" w:eastAsia="Times New Roman" w:hAnsi="Arial" w:cs="Arial"/>
                <w:b/>
                <w:bCs/>
                <w:color w:val="000000"/>
                <w:szCs w:val="20"/>
                <w:lang w:eastAsia="sl-SI"/>
              </w:rPr>
              <w:t>1</w:t>
            </w:r>
            <w:r w:rsidR="00B72615" w:rsidRPr="00864EE4">
              <w:rPr>
                <w:rFonts w:ascii="Arial" w:eastAsia="Times New Roman" w:hAnsi="Arial" w:cs="Arial"/>
                <w:b/>
                <w:bCs/>
                <w:color w:val="000000"/>
                <w:szCs w:val="20"/>
                <w:lang w:eastAsia="sl-SI"/>
              </w:rPr>
              <w:t>/20</w:t>
            </w:r>
            <w:r>
              <w:rPr>
                <w:rFonts w:ascii="Arial" w:eastAsia="Times New Roman" w:hAnsi="Arial" w:cs="Arial"/>
                <w:b/>
                <w:bCs/>
                <w:color w:val="000000"/>
                <w:szCs w:val="20"/>
                <w:lang w:eastAsia="sl-SI"/>
              </w:rPr>
              <w:t>20</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6" w:name="_Hlk3271084"/>
      <w:r w:rsidRPr="00002151">
        <w:rPr>
          <w:rFonts w:ascii="Arial" w:hAnsi="Arial" w:cs="Arial"/>
          <w:color w:val="000000"/>
          <w:szCs w:val="20"/>
        </w:rPr>
        <w:t>na datum ______________ (ki je datum ko poteče rok za oddajo ponudb), kot tudi v trenutku podaje te izjave</w:t>
      </w:r>
      <w:bookmarkEnd w:id="6"/>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7" w:name="_Hlk3271132"/>
      <w:r w:rsidRPr="00002151">
        <w:rPr>
          <w:rFonts w:ascii="Arial" w:hAnsi="Arial" w:cs="Arial"/>
          <w:b/>
          <w:szCs w:val="20"/>
        </w:rPr>
        <w:t>ko poteče rok za oddajo ponudb</w:t>
      </w:r>
      <w:bookmarkEnd w:id="7"/>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da za nas ne obstaja absolutna prepoved poslovanja z naročnikom, kot izhaja iz 35. člena ZIntPK</w:t>
      </w:r>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271DC304"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mi ko</w:t>
      </w:r>
      <w:ins w:id="8" w:author="Jurij Krajčič" w:date="2020-03-06T12:58:00Z">
        <w:r w:rsidR="002F6A73">
          <w:rPr>
            <w:rFonts w:ascii="Arial" w:hAnsi="Arial" w:cs="Arial"/>
            <w:b/>
            <w:szCs w:val="20"/>
          </w:rPr>
          <w:t>t</w:t>
        </w:r>
      </w:ins>
      <w:r w:rsidRPr="00002151">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02A4" w14:textId="77777777" w:rsidR="00D52F75" w:rsidRDefault="00D52F75" w:rsidP="007F577D">
      <w:r>
        <w:separator/>
      </w:r>
    </w:p>
  </w:endnote>
  <w:endnote w:type="continuationSeparator" w:id="0">
    <w:p w14:paraId="4487F3D7" w14:textId="77777777" w:rsidR="00D52F75" w:rsidRDefault="00D52F75"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430CC016" w:rsidR="00D52F75" w:rsidRPr="00873AD1" w:rsidRDefault="00D52F75"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CF710E">
          <w:rPr>
            <w:rFonts w:ascii="Arial" w:hAnsi="Arial" w:cs="Arial"/>
            <w:noProof/>
          </w:rPr>
          <w:t>43</w:t>
        </w:r>
        <w:r w:rsidRPr="00873AD1">
          <w:rPr>
            <w:rFonts w:ascii="Arial" w:hAnsi="Arial" w:cs="Arial"/>
          </w:rPr>
          <w:fldChar w:fldCharType="end"/>
        </w:r>
        <w:r w:rsidRPr="00873AD1">
          <w:rPr>
            <w:rFonts w:ascii="Arial" w:hAnsi="Arial" w:cs="Arial"/>
          </w:rPr>
          <w:t xml:space="preserve"> </w:t>
        </w:r>
      </w:p>
      <w:p w14:paraId="01911C73" w14:textId="77777777" w:rsidR="00D52F75" w:rsidRPr="00A764C7" w:rsidRDefault="00CF710E"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3E4B88E9" w:rsidR="00D52F75" w:rsidRPr="00932EB5" w:rsidRDefault="00D52F75"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DB2FB0">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D52F75" w:rsidRPr="00A764C7" w:rsidRDefault="00CF710E"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1332" w14:textId="77777777" w:rsidR="00D52F75" w:rsidRDefault="00D52F75" w:rsidP="007F577D">
      <w:r>
        <w:separator/>
      </w:r>
    </w:p>
  </w:footnote>
  <w:footnote w:type="continuationSeparator" w:id="0">
    <w:p w14:paraId="63E02CE1" w14:textId="77777777" w:rsidR="00D52F75" w:rsidRDefault="00D52F75" w:rsidP="007F577D">
      <w:r>
        <w:continuationSeparator/>
      </w:r>
    </w:p>
  </w:footnote>
  <w:footnote w:id="1">
    <w:p w14:paraId="15483295" w14:textId="77777777" w:rsidR="00D52F75" w:rsidRPr="002426BB" w:rsidRDefault="00D52F75"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D52F75" w:rsidRPr="00B72615" w:rsidRDefault="00D52F75"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D52F75" w:rsidRPr="00F84C9A" w:rsidRDefault="00D52F75"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D52F75" w:rsidRPr="00EE516A" w:rsidRDefault="00D52F7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D52F75" w:rsidRPr="00EE516A" w:rsidRDefault="00D52F7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D52F75" w:rsidRPr="00EE516A" w:rsidRDefault="00D52F7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D52F75" w:rsidRPr="00EE516A" w:rsidRDefault="00D52F7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D52F75" w:rsidRPr="00EE516A" w:rsidRDefault="00D52F7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D52F75" w:rsidRPr="00EE516A" w:rsidRDefault="00D52F7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A8901E8" w:rsidR="00D52F75" w:rsidRPr="007D4DFE" w:rsidRDefault="00D52F75"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12C76F02" w:rsidR="00D52F75" w:rsidRPr="001B035C" w:rsidRDefault="00D52F7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7FA51E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D52F75" w:rsidRPr="001B035C" w:rsidRDefault="00D52F7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1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D52F75" w:rsidRPr="000D1D22" w:rsidRDefault="00D52F75"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26D92417" w:rsidR="00D52F75" w:rsidRPr="001B035C" w:rsidRDefault="00D52F7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734A3E40">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D52F75" w:rsidRPr="001B035C" w:rsidRDefault="00D52F7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D52F75" w:rsidRPr="00483C25" w:rsidRDefault="00D52F75"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D52F75" w:rsidRPr="006843D6" w:rsidRDefault="00D52F7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D52F75" w:rsidRPr="006843D6" w:rsidRDefault="00D52F7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D52F75" w:rsidRPr="006843D6" w:rsidRDefault="00D52F75"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D52F75" w:rsidRPr="006843D6" w:rsidRDefault="00D52F75"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D52F75" w:rsidRPr="006843D6" w:rsidRDefault="00D52F75"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D52F75" w:rsidRPr="00EF5F46" w:rsidRDefault="00D52F75"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D52F75" w:rsidRPr="00483C25" w:rsidRDefault="00D52F75"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73CFA"/>
    <w:multiLevelType w:val="hybridMultilevel"/>
    <w:tmpl w:val="4820705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C038D"/>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4"/>
  </w:num>
  <w:num w:numId="4">
    <w:abstractNumId w:val="20"/>
  </w:num>
  <w:num w:numId="5">
    <w:abstractNumId w:val="13"/>
  </w:num>
  <w:num w:numId="6">
    <w:abstractNumId w:val="15"/>
  </w:num>
  <w:num w:numId="7">
    <w:abstractNumId w:val="21"/>
  </w:num>
  <w:num w:numId="8">
    <w:abstractNumId w:val="26"/>
  </w:num>
  <w:num w:numId="9">
    <w:abstractNumId w:val="1"/>
  </w:num>
  <w:num w:numId="10">
    <w:abstractNumId w:val="10"/>
  </w:num>
  <w:num w:numId="11">
    <w:abstractNumId w:val="1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8"/>
  </w:num>
  <w:num w:numId="17">
    <w:abstractNumId w:val="23"/>
  </w:num>
  <w:num w:numId="18">
    <w:abstractNumId w:val="2"/>
  </w:num>
  <w:num w:numId="19">
    <w:abstractNumId w:val="9"/>
  </w:num>
  <w:num w:numId="20">
    <w:abstractNumId w:val="4"/>
  </w:num>
  <w:num w:numId="21">
    <w:abstractNumId w:val="3"/>
  </w:num>
  <w:num w:numId="22">
    <w:abstractNumId w:val="7"/>
  </w:num>
  <w:num w:numId="23">
    <w:abstractNumId w:val="12"/>
  </w:num>
  <w:num w:numId="24">
    <w:abstractNumId w:val="18"/>
  </w:num>
  <w:num w:numId="25">
    <w:abstractNumId w:val="25"/>
  </w:num>
  <w:num w:numId="26">
    <w:abstractNumId w:val="17"/>
  </w:num>
  <w:num w:numId="27">
    <w:abstractNumId w:val="24"/>
  </w:num>
  <w:num w:numId="28">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j Krajčič">
    <w15:presenceInfo w15:providerId="None" w15:userId="Jurij Kraj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43AC"/>
    <w:rsid w:val="0004233A"/>
    <w:rsid w:val="00045DAD"/>
    <w:rsid w:val="00051BD1"/>
    <w:rsid w:val="00051D17"/>
    <w:rsid w:val="00060A9A"/>
    <w:rsid w:val="000626C9"/>
    <w:rsid w:val="0007152A"/>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628E"/>
    <w:rsid w:val="00113105"/>
    <w:rsid w:val="00114591"/>
    <w:rsid w:val="001200CF"/>
    <w:rsid w:val="0012423B"/>
    <w:rsid w:val="00134748"/>
    <w:rsid w:val="00134EF4"/>
    <w:rsid w:val="0014197F"/>
    <w:rsid w:val="00141C5D"/>
    <w:rsid w:val="00145721"/>
    <w:rsid w:val="00163CA3"/>
    <w:rsid w:val="00165DB5"/>
    <w:rsid w:val="00170C4C"/>
    <w:rsid w:val="0017264D"/>
    <w:rsid w:val="00175273"/>
    <w:rsid w:val="00176E5C"/>
    <w:rsid w:val="00181106"/>
    <w:rsid w:val="00187656"/>
    <w:rsid w:val="00191F98"/>
    <w:rsid w:val="001A1596"/>
    <w:rsid w:val="001B25F0"/>
    <w:rsid w:val="001B34F0"/>
    <w:rsid w:val="001C4FBD"/>
    <w:rsid w:val="001D6CDE"/>
    <w:rsid w:val="001E219F"/>
    <w:rsid w:val="001E58F5"/>
    <w:rsid w:val="001E5A7D"/>
    <w:rsid w:val="001F21C8"/>
    <w:rsid w:val="001F2572"/>
    <w:rsid w:val="001F3F8F"/>
    <w:rsid w:val="00205F74"/>
    <w:rsid w:val="00217A84"/>
    <w:rsid w:val="00220A7E"/>
    <w:rsid w:val="002307F6"/>
    <w:rsid w:val="00231837"/>
    <w:rsid w:val="00232512"/>
    <w:rsid w:val="00232BF8"/>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6296"/>
    <w:rsid w:val="002A1A37"/>
    <w:rsid w:val="002A41EF"/>
    <w:rsid w:val="002B02B9"/>
    <w:rsid w:val="002B1D32"/>
    <w:rsid w:val="002B562C"/>
    <w:rsid w:val="002C011A"/>
    <w:rsid w:val="002C34F1"/>
    <w:rsid w:val="002C6A0A"/>
    <w:rsid w:val="002C7ACC"/>
    <w:rsid w:val="002D3959"/>
    <w:rsid w:val="002D42C1"/>
    <w:rsid w:val="002E2554"/>
    <w:rsid w:val="002E663B"/>
    <w:rsid w:val="002F440B"/>
    <w:rsid w:val="002F6A73"/>
    <w:rsid w:val="002F6FF4"/>
    <w:rsid w:val="00301200"/>
    <w:rsid w:val="00302190"/>
    <w:rsid w:val="0031184E"/>
    <w:rsid w:val="0031487B"/>
    <w:rsid w:val="0031592C"/>
    <w:rsid w:val="00316BC9"/>
    <w:rsid w:val="00317894"/>
    <w:rsid w:val="00327F5A"/>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238E"/>
    <w:rsid w:val="003C4893"/>
    <w:rsid w:val="003C792C"/>
    <w:rsid w:val="003D0B53"/>
    <w:rsid w:val="003D428F"/>
    <w:rsid w:val="003E0167"/>
    <w:rsid w:val="003E29F9"/>
    <w:rsid w:val="003E4F9D"/>
    <w:rsid w:val="003E60BA"/>
    <w:rsid w:val="003F6E00"/>
    <w:rsid w:val="00401F50"/>
    <w:rsid w:val="004066F1"/>
    <w:rsid w:val="00421CA3"/>
    <w:rsid w:val="0042365A"/>
    <w:rsid w:val="00425E40"/>
    <w:rsid w:val="00440147"/>
    <w:rsid w:val="004478FE"/>
    <w:rsid w:val="00452E5A"/>
    <w:rsid w:val="00453796"/>
    <w:rsid w:val="00453CE6"/>
    <w:rsid w:val="004552E8"/>
    <w:rsid w:val="0046145D"/>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D76"/>
    <w:rsid w:val="005216FF"/>
    <w:rsid w:val="00523AC1"/>
    <w:rsid w:val="0052510C"/>
    <w:rsid w:val="00534406"/>
    <w:rsid w:val="00541E1E"/>
    <w:rsid w:val="005448A5"/>
    <w:rsid w:val="005472F5"/>
    <w:rsid w:val="005476AE"/>
    <w:rsid w:val="00550000"/>
    <w:rsid w:val="0055347F"/>
    <w:rsid w:val="00561DFF"/>
    <w:rsid w:val="005620AE"/>
    <w:rsid w:val="00566B87"/>
    <w:rsid w:val="00570F37"/>
    <w:rsid w:val="00572170"/>
    <w:rsid w:val="005818BB"/>
    <w:rsid w:val="005826E9"/>
    <w:rsid w:val="005833B5"/>
    <w:rsid w:val="00584668"/>
    <w:rsid w:val="00591111"/>
    <w:rsid w:val="005913DC"/>
    <w:rsid w:val="00597951"/>
    <w:rsid w:val="005B3340"/>
    <w:rsid w:val="005C2B7D"/>
    <w:rsid w:val="005C4574"/>
    <w:rsid w:val="005D2669"/>
    <w:rsid w:val="005D4AFE"/>
    <w:rsid w:val="005E4949"/>
    <w:rsid w:val="006005FB"/>
    <w:rsid w:val="00601067"/>
    <w:rsid w:val="006013B6"/>
    <w:rsid w:val="006126A0"/>
    <w:rsid w:val="00621C5C"/>
    <w:rsid w:val="00622511"/>
    <w:rsid w:val="00624325"/>
    <w:rsid w:val="0063056B"/>
    <w:rsid w:val="0063114F"/>
    <w:rsid w:val="0063705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D30C5"/>
    <w:rsid w:val="006E297E"/>
    <w:rsid w:val="006E4160"/>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4DFE"/>
    <w:rsid w:val="007D61EE"/>
    <w:rsid w:val="007E368F"/>
    <w:rsid w:val="007F577D"/>
    <w:rsid w:val="008026A1"/>
    <w:rsid w:val="00803147"/>
    <w:rsid w:val="00803901"/>
    <w:rsid w:val="008104BE"/>
    <w:rsid w:val="00811C8F"/>
    <w:rsid w:val="00823D4B"/>
    <w:rsid w:val="00825A93"/>
    <w:rsid w:val="0083310A"/>
    <w:rsid w:val="00834A04"/>
    <w:rsid w:val="008358E9"/>
    <w:rsid w:val="00842528"/>
    <w:rsid w:val="008444C5"/>
    <w:rsid w:val="008500C6"/>
    <w:rsid w:val="008513C6"/>
    <w:rsid w:val="00852941"/>
    <w:rsid w:val="008554DE"/>
    <w:rsid w:val="008561E3"/>
    <w:rsid w:val="00861652"/>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33B6"/>
    <w:rsid w:val="0092678F"/>
    <w:rsid w:val="009277F6"/>
    <w:rsid w:val="00932821"/>
    <w:rsid w:val="00932EB5"/>
    <w:rsid w:val="009331AE"/>
    <w:rsid w:val="00943165"/>
    <w:rsid w:val="0094633E"/>
    <w:rsid w:val="00947C01"/>
    <w:rsid w:val="0095262C"/>
    <w:rsid w:val="00956E8B"/>
    <w:rsid w:val="009665D7"/>
    <w:rsid w:val="009729B8"/>
    <w:rsid w:val="0098215D"/>
    <w:rsid w:val="0099480B"/>
    <w:rsid w:val="009A1758"/>
    <w:rsid w:val="009A4E10"/>
    <w:rsid w:val="009B3351"/>
    <w:rsid w:val="009C2950"/>
    <w:rsid w:val="009C71EA"/>
    <w:rsid w:val="009D06F4"/>
    <w:rsid w:val="009E0897"/>
    <w:rsid w:val="009E219C"/>
    <w:rsid w:val="009E2BC7"/>
    <w:rsid w:val="00A018F0"/>
    <w:rsid w:val="00A04135"/>
    <w:rsid w:val="00A103E4"/>
    <w:rsid w:val="00A1792D"/>
    <w:rsid w:val="00A202EA"/>
    <w:rsid w:val="00A22040"/>
    <w:rsid w:val="00A323A0"/>
    <w:rsid w:val="00A37F03"/>
    <w:rsid w:val="00A52381"/>
    <w:rsid w:val="00A56642"/>
    <w:rsid w:val="00A7377E"/>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B0427B"/>
    <w:rsid w:val="00B052A0"/>
    <w:rsid w:val="00B12CBB"/>
    <w:rsid w:val="00B1734E"/>
    <w:rsid w:val="00B25FEF"/>
    <w:rsid w:val="00B33093"/>
    <w:rsid w:val="00B33719"/>
    <w:rsid w:val="00B3379E"/>
    <w:rsid w:val="00B41AE7"/>
    <w:rsid w:val="00B43F58"/>
    <w:rsid w:val="00B500DD"/>
    <w:rsid w:val="00B51F87"/>
    <w:rsid w:val="00B52472"/>
    <w:rsid w:val="00B56E1F"/>
    <w:rsid w:val="00B60195"/>
    <w:rsid w:val="00B70ABC"/>
    <w:rsid w:val="00B72615"/>
    <w:rsid w:val="00B80D94"/>
    <w:rsid w:val="00B81014"/>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34A0"/>
    <w:rsid w:val="00BF6DB2"/>
    <w:rsid w:val="00C01817"/>
    <w:rsid w:val="00C0226F"/>
    <w:rsid w:val="00C04102"/>
    <w:rsid w:val="00C10D41"/>
    <w:rsid w:val="00C11695"/>
    <w:rsid w:val="00C2109D"/>
    <w:rsid w:val="00C23EED"/>
    <w:rsid w:val="00C41418"/>
    <w:rsid w:val="00C45FA2"/>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777"/>
    <w:rsid w:val="00CD37DC"/>
    <w:rsid w:val="00CD4D01"/>
    <w:rsid w:val="00CD51D5"/>
    <w:rsid w:val="00CD7E10"/>
    <w:rsid w:val="00CE11D3"/>
    <w:rsid w:val="00CE3924"/>
    <w:rsid w:val="00CE4C83"/>
    <w:rsid w:val="00CE6754"/>
    <w:rsid w:val="00CE68E3"/>
    <w:rsid w:val="00CF5220"/>
    <w:rsid w:val="00CF710E"/>
    <w:rsid w:val="00D07106"/>
    <w:rsid w:val="00D079C7"/>
    <w:rsid w:val="00D11B0D"/>
    <w:rsid w:val="00D13802"/>
    <w:rsid w:val="00D202B0"/>
    <w:rsid w:val="00D22FDE"/>
    <w:rsid w:val="00D35FF7"/>
    <w:rsid w:val="00D42400"/>
    <w:rsid w:val="00D432D1"/>
    <w:rsid w:val="00D43693"/>
    <w:rsid w:val="00D44E78"/>
    <w:rsid w:val="00D450AB"/>
    <w:rsid w:val="00D46571"/>
    <w:rsid w:val="00D4721F"/>
    <w:rsid w:val="00D5093B"/>
    <w:rsid w:val="00D52546"/>
    <w:rsid w:val="00D52717"/>
    <w:rsid w:val="00D52F75"/>
    <w:rsid w:val="00D532E1"/>
    <w:rsid w:val="00D63A38"/>
    <w:rsid w:val="00D65C2A"/>
    <w:rsid w:val="00D65ED1"/>
    <w:rsid w:val="00D949D6"/>
    <w:rsid w:val="00DA16CA"/>
    <w:rsid w:val="00DA1D8A"/>
    <w:rsid w:val="00DA5F89"/>
    <w:rsid w:val="00DA6EB3"/>
    <w:rsid w:val="00DA7AC8"/>
    <w:rsid w:val="00DB1F8C"/>
    <w:rsid w:val="00DB2FB0"/>
    <w:rsid w:val="00DB32D7"/>
    <w:rsid w:val="00DB4FF4"/>
    <w:rsid w:val="00DB6CD2"/>
    <w:rsid w:val="00DC722C"/>
    <w:rsid w:val="00DC79A5"/>
    <w:rsid w:val="00DD2248"/>
    <w:rsid w:val="00DD7E08"/>
    <w:rsid w:val="00DE0029"/>
    <w:rsid w:val="00DE314F"/>
    <w:rsid w:val="00DE63FC"/>
    <w:rsid w:val="00DE68B0"/>
    <w:rsid w:val="00DF0152"/>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7961"/>
    <w:rsid w:val="00E91812"/>
    <w:rsid w:val="00E96CFE"/>
    <w:rsid w:val="00EA4D38"/>
    <w:rsid w:val="00EA4F7C"/>
    <w:rsid w:val="00EA7F4D"/>
    <w:rsid w:val="00EB7C06"/>
    <w:rsid w:val="00ED2421"/>
    <w:rsid w:val="00ED3B9B"/>
    <w:rsid w:val="00ED66E2"/>
    <w:rsid w:val="00EE2978"/>
    <w:rsid w:val="00EE637A"/>
    <w:rsid w:val="00EF14FD"/>
    <w:rsid w:val="00EF2080"/>
    <w:rsid w:val="00EF3455"/>
    <w:rsid w:val="00EF5D8E"/>
    <w:rsid w:val="00EF5F46"/>
    <w:rsid w:val="00F01FDA"/>
    <w:rsid w:val="00F2037A"/>
    <w:rsid w:val="00F37EF8"/>
    <w:rsid w:val="00F37F4B"/>
    <w:rsid w:val="00F42188"/>
    <w:rsid w:val="00F42E81"/>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CB415-E04D-4548-AB2D-C57FCCF5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9976</Words>
  <Characters>56864</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Dejan Baliban</cp:lastModifiedBy>
  <cp:revision>5</cp:revision>
  <cp:lastPrinted>2020-01-22T06:56:00Z</cp:lastPrinted>
  <dcterms:created xsi:type="dcterms:W3CDTF">2020-03-06T12:04:00Z</dcterms:created>
  <dcterms:modified xsi:type="dcterms:W3CDTF">2020-03-09T12:20:00Z</dcterms:modified>
</cp:coreProperties>
</file>