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77777777" w:rsidR="00901898" w:rsidRPr="006509DF" w:rsidRDefault="00901898" w:rsidP="00901898">
      <w:pPr>
        <w:rPr>
          <w:rFonts w:ascii="Arial" w:hAnsi="Arial" w:cs="Arial"/>
        </w:rPr>
      </w:pPr>
    </w:p>
    <w:p w14:paraId="0AD134D9"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9010"/>
      </w:tblGrid>
      <w:tr w:rsidR="00901898" w:rsidRPr="006509DF" w14:paraId="78B5B377" w14:textId="77777777" w:rsidTr="000D3348">
        <w:tc>
          <w:tcPr>
            <w:tcW w:w="9010" w:type="dxa"/>
            <w:shd w:val="clear" w:color="auto" w:fill="DEEAF6" w:themeFill="accent5" w:themeFillTint="33"/>
          </w:tcPr>
          <w:p w14:paraId="16E5230E" w14:textId="77777777" w:rsidR="00901898" w:rsidRPr="006509DF" w:rsidRDefault="00901898" w:rsidP="000D3348">
            <w:pPr>
              <w:jc w:val="center"/>
              <w:rPr>
                <w:rFonts w:ascii="Arial" w:hAnsi="Arial" w:cs="Arial"/>
                <w:b/>
              </w:rPr>
            </w:pPr>
          </w:p>
          <w:p w14:paraId="6F7E88BB" w14:textId="77777777" w:rsidR="00901898" w:rsidRPr="006509DF" w:rsidRDefault="00901898" w:rsidP="000D3348">
            <w:pPr>
              <w:jc w:val="center"/>
              <w:rPr>
                <w:rFonts w:ascii="Arial" w:hAnsi="Arial" w:cs="Arial"/>
                <w:b/>
              </w:rPr>
            </w:pPr>
            <w:r w:rsidRPr="006509DF">
              <w:rPr>
                <w:rFonts w:ascii="Arial" w:hAnsi="Arial" w:cs="Arial"/>
                <w:b/>
              </w:rPr>
              <w:t>DOKUMENTACIJA V ZVEZI Z ODDAJO JAVNEGA NAROČILA ZA JAVNO NAROČILO:</w:t>
            </w:r>
          </w:p>
          <w:p w14:paraId="6450540F" w14:textId="77777777" w:rsidR="00901898" w:rsidRPr="006509DF" w:rsidRDefault="00901898" w:rsidP="000D3348">
            <w:pPr>
              <w:jc w:val="center"/>
              <w:rPr>
                <w:rFonts w:ascii="Arial" w:hAnsi="Arial" w:cs="Arial"/>
                <w:b/>
              </w:rPr>
            </w:pPr>
          </w:p>
        </w:tc>
      </w:tr>
      <w:tr w:rsidR="00901898" w:rsidRPr="006509DF" w14:paraId="00DB99E3" w14:textId="77777777" w:rsidTr="000D3348">
        <w:trPr>
          <w:trHeight w:val="1014"/>
        </w:trPr>
        <w:tc>
          <w:tcPr>
            <w:tcW w:w="9010" w:type="dxa"/>
          </w:tcPr>
          <w:p w14:paraId="6DB2CB46" w14:textId="77777777" w:rsidR="00901898" w:rsidRPr="006509DF" w:rsidRDefault="00901898" w:rsidP="000D3348">
            <w:pPr>
              <w:rPr>
                <w:rFonts w:ascii="Arial" w:hAnsi="Arial" w:cs="Arial"/>
              </w:rPr>
            </w:pPr>
          </w:p>
          <w:p w14:paraId="4D72AC3E" w14:textId="62F5971E" w:rsidR="00056F0B" w:rsidRPr="00382853" w:rsidRDefault="00056F0B" w:rsidP="00056F0B">
            <w:pPr>
              <w:jc w:val="center"/>
              <w:rPr>
                <w:rFonts w:ascii="Arial" w:hAnsi="Arial" w:cs="Arial"/>
                <w:b/>
                <w:sz w:val="22"/>
              </w:rPr>
            </w:pPr>
            <w:r w:rsidRPr="00382853">
              <w:rPr>
                <w:rFonts w:ascii="Arial" w:hAnsi="Arial" w:cs="Arial"/>
                <w:b/>
                <w:sz w:val="22"/>
              </w:rPr>
              <w:t xml:space="preserve">CENITVE </w:t>
            </w:r>
            <w:r w:rsidR="0062167A">
              <w:rPr>
                <w:rFonts w:ascii="Arial" w:hAnsi="Arial" w:cs="Arial"/>
                <w:b/>
                <w:sz w:val="22"/>
              </w:rPr>
              <w:t xml:space="preserve">KMETIJSKIH </w:t>
            </w:r>
            <w:r w:rsidRPr="00382853">
              <w:rPr>
                <w:rFonts w:ascii="Arial" w:hAnsi="Arial" w:cs="Arial"/>
                <w:b/>
                <w:sz w:val="22"/>
              </w:rPr>
              <w:t>ZEMLJIŠČ, POTREBNIH ZA IZVEDBO INVESTICIJE:</w:t>
            </w:r>
          </w:p>
          <w:p w14:paraId="7F2D1DC2" w14:textId="42571855" w:rsidR="00901898" w:rsidRPr="006509DF" w:rsidRDefault="00056F0B" w:rsidP="00056F0B">
            <w:pPr>
              <w:jc w:val="center"/>
              <w:rPr>
                <w:rFonts w:ascii="Arial" w:hAnsi="Arial" w:cs="Arial"/>
              </w:rPr>
            </w:pPr>
            <w:r w:rsidRPr="00382853">
              <w:rPr>
                <w:rFonts w:ascii="Arial" w:hAnsi="Arial" w:cs="Arial"/>
                <w:b/>
                <w:sz w:val="22"/>
              </w:rPr>
              <w:t xml:space="preserve">»Ureditev </w:t>
            </w:r>
            <w:proofErr w:type="spellStart"/>
            <w:r w:rsidRPr="00382853">
              <w:rPr>
                <w:rFonts w:ascii="Arial" w:hAnsi="Arial" w:cs="Arial"/>
                <w:b/>
                <w:sz w:val="22"/>
              </w:rPr>
              <w:t>Merinščice</w:t>
            </w:r>
            <w:proofErr w:type="spellEnd"/>
            <w:r w:rsidRPr="00382853">
              <w:rPr>
                <w:rFonts w:ascii="Arial" w:hAnsi="Arial" w:cs="Arial"/>
                <w:b/>
                <w:sz w:val="22"/>
              </w:rPr>
              <w:t xml:space="preserve">, </w:t>
            </w:r>
            <w:proofErr w:type="spellStart"/>
            <w:r w:rsidRPr="00382853">
              <w:rPr>
                <w:rFonts w:ascii="Arial" w:hAnsi="Arial" w:cs="Arial"/>
                <w:b/>
                <w:sz w:val="22"/>
              </w:rPr>
              <w:t>Podgrajščice</w:t>
            </w:r>
            <w:proofErr w:type="spellEnd"/>
            <w:r w:rsidRPr="00382853">
              <w:rPr>
                <w:rFonts w:ascii="Arial" w:hAnsi="Arial" w:cs="Arial"/>
                <w:b/>
                <w:sz w:val="22"/>
              </w:rPr>
              <w:t xml:space="preserve"> in Cerknice do vtoka v </w:t>
            </w:r>
            <w:proofErr w:type="spellStart"/>
            <w:r w:rsidRPr="00382853">
              <w:rPr>
                <w:rFonts w:ascii="Arial" w:hAnsi="Arial" w:cs="Arial"/>
                <w:b/>
                <w:sz w:val="22"/>
              </w:rPr>
              <w:t>Bolsko</w:t>
            </w:r>
            <w:proofErr w:type="spellEnd"/>
            <w:r w:rsidRPr="00382853">
              <w:rPr>
                <w:rFonts w:ascii="Arial" w:hAnsi="Arial" w:cs="Arial"/>
                <w:b/>
                <w:sz w:val="22"/>
              </w:rPr>
              <w:t xml:space="preserve"> ter izvedba suhega zadržev</w:t>
            </w:r>
            <w:r w:rsidR="009D649A">
              <w:rPr>
                <w:rFonts w:ascii="Arial" w:hAnsi="Arial" w:cs="Arial"/>
                <w:b/>
                <w:sz w:val="22"/>
              </w:rPr>
              <w:t>a</w:t>
            </w:r>
            <w:r w:rsidRPr="00382853">
              <w:rPr>
                <w:rFonts w:ascii="Arial" w:hAnsi="Arial" w:cs="Arial"/>
                <w:b/>
                <w:sz w:val="22"/>
              </w:rPr>
              <w:t xml:space="preserve">lnika na </w:t>
            </w:r>
            <w:proofErr w:type="spellStart"/>
            <w:r w:rsidRPr="00382853">
              <w:rPr>
                <w:rFonts w:ascii="Arial" w:hAnsi="Arial" w:cs="Arial"/>
                <w:b/>
                <w:sz w:val="22"/>
              </w:rPr>
              <w:t>Merinščici</w:t>
            </w:r>
            <w:proofErr w:type="spellEnd"/>
            <w:r w:rsidRPr="00382853">
              <w:rPr>
                <w:rFonts w:ascii="Arial" w:hAnsi="Arial" w:cs="Arial"/>
                <w:b/>
                <w:sz w:val="22"/>
              </w:rPr>
              <w:t>«</w:t>
            </w:r>
          </w:p>
        </w:tc>
      </w:tr>
    </w:tbl>
    <w:p w14:paraId="03AB3711" w14:textId="77777777" w:rsidR="00901898" w:rsidRPr="006509DF" w:rsidRDefault="00901898" w:rsidP="00901898">
      <w:pPr>
        <w:rPr>
          <w:rFonts w:ascii="Arial" w:hAnsi="Arial" w:cs="Arial"/>
        </w:rPr>
      </w:pPr>
    </w:p>
    <w:p w14:paraId="5A6C30FC"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4531"/>
        <w:gridCol w:w="4531"/>
      </w:tblGrid>
      <w:tr w:rsidR="00901898" w:rsidRPr="006509DF" w14:paraId="346A087B" w14:textId="77777777" w:rsidTr="000D3348">
        <w:trPr>
          <w:trHeight w:val="1508"/>
        </w:trPr>
        <w:tc>
          <w:tcPr>
            <w:tcW w:w="4531" w:type="dxa"/>
            <w:shd w:val="clear" w:color="auto" w:fill="D9E2F3" w:themeFill="accent1" w:themeFillTint="33"/>
            <w:vAlign w:val="center"/>
          </w:tcPr>
          <w:p w14:paraId="03A02686" w14:textId="77777777" w:rsidR="00901898" w:rsidRPr="006509DF" w:rsidRDefault="00901898" w:rsidP="000D3348">
            <w:pPr>
              <w:rPr>
                <w:rFonts w:ascii="Arial" w:hAnsi="Arial" w:cs="Arial"/>
              </w:rPr>
            </w:pPr>
            <w:r w:rsidRPr="006509DF">
              <w:rPr>
                <w:rFonts w:ascii="Arial" w:hAnsi="Arial" w:cs="Arial"/>
              </w:rPr>
              <w:t>Naročnik:</w:t>
            </w:r>
          </w:p>
        </w:tc>
        <w:tc>
          <w:tcPr>
            <w:tcW w:w="4531" w:type="dxa"/>
            <w:vAlign w:val="center"/>
          </w:tcPr>
          <w:p w14:paraId="31F29748" w14:textId="77777777" w:rsidR="00901898" w:rsidRPr="006509DF" w:rsidRDefault="00901898" w:rsidP="000D3348">
            <w:pPr>
              <w:rPr>
                <w:rFonts w:ascii="Arial" w:hAnsi="Arial" w:cs="Arial"/>
              </w:rPr>
            </w:pPr>
          </w:p>
          <w:p w14:paraId="42A26C43" w14:textId="77777777" w:rsidR="00901898" w:rsidRPr="006509DF" w:rsidRDefault="00901898" w:rsidP="000D3348">
            <w:pPr>
              <w:rPr>
                <w:rFonts w:ascii="Arial" w:hAnsi="Arial" w:cs="Arial"/>
              </w:rPr>
            </w:pPr>
            <w:r w:rsidRPr="006509DF">
              <w:rPr>
                <w:rFonts w:ascii="Arial" w:hAnsi="Arial" w:cs="Arial"/>
              </w:rPr>
              <w:t>REPUBLIKA SLOVENIJA</w:t>
            </w:r>
          </w:p>
          <w:p w14:paraId="6C202EA3" w14:textId="77777777" w:rsidR="00901898" w:rsidRPr="006509DF" w:rsidRDefault="00901898" w:rsidP="000D3348">
            <w:pPr>
              <w:rPr>
                <w:rFonts w:ascii="Arial" w:hAnsi="Arial" w:cs="Arial"/>
              </w:rPr>
            </w:pPr>
            <w:r w:rsidRPr="006509DF">
              <w:rPr>
                <w:rFonts w:ascii="Arial" w:hAnsi="Arial" w:cs="Arial"/>
              </w:rPr>
              <w:t>MINISTRSTVO ZA OKOLJE IN PROSTOR</w:t>
            </w:r>
          </w:p>
          <w:p w14:paraId="29AA1D6D" w14:textId="77777777" w:rsidR="00901898" w:rsidRPr="006509DF" w:rsidRDefault="00901898" w:rsidP="000D3348">
            <w:pPr>
              <w:rPr>
                <w:rFonts w:ascii="Arial" w:hAnsi="Arial" w:cs="Arial"/>
              </w:rPr>
            </w:pPr>
            <w:r w:rsidRPr="006509DF">
              <w:rPr>
                <w:rFonts w:ascii="Arial" w:hAnsi="Arial" w:cs="Arial"/>
              </w:rPr>
              <w:t>DIREKCIJA REPUBLIKE SLOVENIJE ZA VODE</w:t>
            </w:r>
          </w:p>
          <w:p w14:paraId="7E379BF6" w14:textId="77777777" w:rsidR="00901898" w:rsidRPr="006509DF" w:rsidRDefault="00901898" w:rsidP="000D3348">
            <w:pPr>
              <w:rPr>
                <w:rFonts w:ascii="Arial" w:hAnsi="Arial" w:cs="Arial"/>
              </w:rPr>
            </w:pPr>
            <w:r w:rsidRPr="006509DF">
              <w:rPr>
                <w:rFonts w:ascii="Arial" w:hAnsi="Arial" w:cs="Arial"/>
              </w:rPr>
              <w:t>Hajdrihova ulica 28c</w:t>
            </w:r>
          </w:p>
          <w:p w14:paraId="36672381" w14:textId="77777777" w:rsidR="00901898" w:rsidRPr="006509DF" w:rsidRDefault="00901898" w:rsidP="000D3348">
            <w:pPr>
              <w:rPr>
                <w:rFonts w:ascii="Arial" w:hAnsi="Arial" w:cs="Arial"/>
              </w:rPr>
            </w:pPr>
            <w:r w:rsidRPr="006509DF">
              <w:rPr>
                <w:rFonts w:ascii="Arial" w:hAnsi="Arial" w:cs="Arial"/>
              </w:rPr>
              <w:t>1000 Ljubljana</w:t>
            </w:r>
          </w:p>
          <w:p w14:paraId="2DC9DE83" w14:textId="77777777" w:rsidR="00901898" w:rsidRPr="006509DF" w:rsidRDefault="00901898" w:rsidP="000D3348">
            <w:pPr>
              <w:rPr>
                <w:rFonts w:ascii="Arial" w:hAnsi="Arial" w:cs="Arial"/>
              </w:rPr>
            </w:pPr>
          </w:p>
        </w:tc>
      </w:tr>
      <w:tr w:rsidR="00901898" w:rsidRPr="006509DF" w14:paraId="4DEB87DE" w14:textId="77777777" w:rsidTr="000D3348">
        <w:tc>
          <w:tcPr>
            <w:tcW w:w="4531" w:type="dxa"/>
            <w:shd w:val="clear" w:color="auto" w:fill="D9E2F3" w:themeFill="accent1" w:themeFillTint="33"/>
            <w:vAlign w:val="center"/>
          </w:tcPr>
          <w:p w14:paraId="62D415B2" w14:textId="77777777" w:rsidR="00901898" w:rsidRPr="006509DF" w:rsidRDefault="00901898" w:rsidP="000D3348">
            <w:pPr>
              <w:rPr>
                <w:rFonts w:ascii="Arial" w:hAnsi="Arial" w:cs="Arial"/>
              </w:rPr>
            </w:pPr>
            <w:r w:rsidRPr="006509DF">
              <w:rPr>
                <w:rFonts w:ascii="Arial" w:hAnsi="Arial" w:cs="Arial"/>
              </w:rPr>
              <w:t>Predmet javnega naročila:</w:t>
            </w:r>
          </w:p>
        </w:tc>
        <w:tc>
          <w:tcPr>
            <w:tcW w:w="4531" w:type="dxa"/>
            <w:vAlign w:val="center"/>
          </w:tcPr>
          <w:p w14:paraId="33F4B5B4" w14:textId="02B342BA" w:rsidR="00901898" w:rsidRPr="008830C3" w:rsidRDefault="00056F0B">
            <w:pPr>
              <w:rPr>
                <w:rFonts w:ascii="Arial" w:hAnsi="Arial" w:cs="Arial"/>
              </w:rPr>
            </w:pPr>
            <w:r w:rsidRPr="00382853">
              <w:rPr>
                <w:rFonts w:ascii="Arial" w:hAnsi="Arial" w:cs="Arial"/>
                <w:szCs w:val="20"/>
              </w:rPr>
              <w:t xml:space="preserve">CENITVE </w:t>
            </w:r>
            <w:r w:rsidR="0062167A">
              <w:rPr>
                <w:rFonts w:ascii="Arial" w:hAnsi="Arial" w:cs="Arial"/>
                <w:szCs w:val="20"/>
              </w:rPr>
              <w:t xml:space="preserve">KMETIJSKIH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r w:rsidRPr="00465D25">
              <w:rPr>
                <w:rFonts w:cs="Arial"/>
                <w:b/>
                <w:sz w:val="28"/>
                <w:szCs w:val="28"/>
              </w:rPr>
              <w:t xml:space="preserve"> </w:t>
            </w:r>
          </w:p>
        </w:tc>
      </w:tr>
      <w:tr w:rsidR="00901898" w:rsidRPr="006509DF" w14:paraId="12806411" w14:textId="77777777" w:rsidTr="000D3348">
        <w:tc>
          <w:tcPr>
            <w:tcW w:w="4531" w:type="dxa"/>
            <w:shd w:val="clear" w:color="auto" w:fill="D9E2F3" w:themeFill="accent1" w:themeFillTint="33"/>
            <w:vAlign w:val="center"/>
          </w:tcPr>
          <w:p w14:paraId="5FC82271" w14:textId="77777777" w:rsidR="00901898" w:rsidRPr="006509DF" w:rsidRDefault="00901898" w:rsidP="000D3348">
            <w:pPr>
              <w:rPr>
                <w:rFonts w:ascii="Arial" w:hAnsi="Arial" w:cs="Arial"/>
              </w:rPr>
            </w:pPr>
            <w:r w:rsidRPr="006509DF">
              <w:rPr>
                <w:rFonts w:ascii="Arial" w:hAnsi="Arial" w:cs="Arial"/>
              </w:rPr>
              <w:t>Vrsta javnega naročila:</w:t>
            </w:r>
          </w:p>
        </w:tc>
        <w:tc>
          <w:tcPr>
            <w:tcW w:w="4531" w:type="dxa"/>
            <w:vAlign w:val="center"/>
          </w:tcPr>
          <w:p w14:paraId="1BDE3E3E" w14:textId="77777777" w:rsidR="00901898" w:rsidRPr="008830C3" w:rsidRDefault="00901898" w:rsidP="000D3348">
            <w:pPr>
              <w:rPr>
                <w:rFonts w:ascii="Arial" w:hAnsi="Arial" w:cs="Arial"/>
              </w:rPr>
            </w:pPr>
          </w:p>
          <w:p w14:paraId="3806874C" w14:textId="77777777" w:rsidR="00901898" w:rsidRPr="008830C3" w:rsidRDefault="00901898" w:rsidP="000D3348">
            <w:pPr>
              <w:rPr>
                <w:rFonts w:ascii="Arial" w:hAnsi="Arial" w:cs="Arial"/>
              </w:rPr>
            </w:pPr>
            <w:r w:rsidRPr="008830C3">
              <w:rPr>
                <w:rFonts w:ascii="Arial" w:hAnsi="Arial" w:cs="Arial"/>
              </w:rPr>
              <w:t>Javno naročilo storitev</w:t>
            </w:r>
          </w:p>
          <w:p w14:paraId="6D813FFB" w14:textId="77777777" w:rsidR="00901898" w:rsidRPr="008830C3" w:rsidRDefault="00901898" w:rsidP="000D3348">
            <w:pPr>
              <w:rPr>
                <w:rFonts w:ascii="Arial" w:hAnsi="Arial" w:cs="Arial"/>
              </w:rPr>
            </w:pPr>
          </w:p>
        </w:tc>
      </w:tr>
      <w:tr w:rsidR="00901898" w:rsidRPr="006509DF" w14:paraId="62879164" w14:textId="77777777" w:rsidTr="000D3348">
        <w:tc>
          <w:tcPr>
            <w:tcW w:w="4531" w:type="dxa"/>
            <w:shd w:val="clear" w:color="auto" w:fill="D9E2F3" w:themeFill="accent1" w:themeFillTint="33"/>
            <w:vAlign w:val="center"/>
          </w:tcPr>
          <w:p w14:paraId="628B9898" w14:textId="77777777" w:rsidR="00901898" w:rsidRPr="006509DF" w:rsidRDefault="00901898" w:rsidP="000D3348">
            <w:pPr>
              <w:rPr>
                <w:rFonts w:ascii="Arial" w:hAnsi="Arial" w:cs="Arial"/>
              </w:rPr>
            </w:pPr>
            <w:r w:rsidRPr="006509DF">
              <w:rPr>
                <w:rFonts w:ascii="Arial" w:hAnsi="Arial" w:cs="Arial"/>
              </w:rPr>
              <w:t>Postopek:</w:t>
            </w:r>
          </w:p>
        </w:tc>
        <w:tc>
          <w:tcPr>
            <w:tcW w:w="4531" w:type="dxa"/>
            <w:vAlign w:val="center"/>
          </w:tcPr>
          <w:p w14:paraId="2069F6CE" w14:textId="77777777" w:rsidR="00901898" w:rsidRPr="008830C3" w:rsidRDefault="00901898" w:rsidP="000D3348">
            <w:pPr>
              <w:rPr>
                <w:rFonts w:ascii="Arial" w:hAnsi="Arial" w:cs="Arial"/>
              </w:rPr>
            </w:pPr>
          </w:p>
          <w:p w14:paraId="1C2E12C8" w14:textId="77777777" w:rsidR="00901898" w:rsidRPr="008830C3" w:rsidRDefault="00901898" w:rsidP="000D3348">
            <w:pPr>
              <w:rPr>
                <w:rFonts w:ascii="Arial" w:hAnsi="Arial" w:cs="Arial"/>
              </w:rPr>
            </w:pPr>
            <w:r w:rsidRPr="008830C3">
              <w:rPr>
                <w:rFonts w:ascii="Arial" w:hAnsi="Arial" w:cs="Arial"/>
              </w:rPr>
              <w:t>Postopek naročila male vrednosti (47. člen ZJN-3)</w:t>
            </w:r>
          </w:p>
          <w:p w14:paraId="2E93433F" w14:textId="77777777" w:rsidR="00901898" w:rsidRPr="008830C3" w:rsidRDefault="00901898" w:rsidP="000D3348">
            <w:pPr>
              <w:rPr>
                <w:rFonts w:ascii="Arial" w:hAnsi="Arial" w:cs="Arial"/>
              </w:rPr>
            </w:pPr>
          </w:p>
        </w:tc>
      </w:tr>
      <w:tr w:rsidR="002C2ECD" w:rsidRPr="006509DF" w14:paraId="2F084CAC" w14:textId="77777777" w:rsidTr="000D3348">
        <w:tc>
          <w:tcPr>
            <w:tcW w:w="4531" w:type="dxa"/>
            <w:shd w:val="clear" w:color="auto" w:fill="D9E2F3" w:themeFill="accent1" w:themeFillTint="33"/>
            <w:vAlign w:val="center"/>
          </w:tcPr>
          <w:p w14:paraId="05E18A70" w14:textId="77777777" w:rsidR="002C2ECD" w:rsidRPr="006509DF" w:rsidRDefault="002C2ECD" w:rsidP="002C2ECD">
            <w:pPr>
              <w:rPr>
                <w:rFonts w:ascii="Arial" w:hAnsi="Arial" w:cs="Arial"/>
              </w:rPr>
            </w:pPr>
            <w:r w:rsidRPr="006509DF">
              <w:rPr>
                <w:rFonts w:ascii="Arial" w:hAnsi="Arial" w:cs="Arial"/>
              </w:rPr>
              <w:t>Oznaka javnega naročila:</w:t>
            </w:r>
          </w:p>
        </w:tc>
        <w:tc>
          <w:tcPr>
            <w:tcW w:w="4531" w:type="dxa"/>
            <w:vAlign w:val="center"/>
          </w:tcPr>
          <w:p w14:paraId="5B2A9E7D" w14:textId="77777777" w:rsidR="002C2ECD" w:rsidRPr="007833D9" w:rsidRDefault="002C2ECD" w:rsidP="002C2ECD">
            <w:pPr>
              <w:rPr>
                <w:rFonts w:ascii="Arial" w:hAnsi="Arial" w:cs="Arial"/>
                <w:color w:val="FF0000"/>
                <w:highlight w:val="yellow"/>
              </w:rPr>
            </w:pPr>
          </w:p>
          <w:p w14:paraId="71034CA5" w14:textId="303C38DE" w:rsidR="002C2ECD" w:rsidRPr="00503131" w:rsidRDefault="00E72BA9" w:rsidP="002C2ECD">
            <w:pPr>
              <w:rPr>
                <w:rFonts w:ascii="Arial" w:hAnsi="Arial" w:cs="Arial"/>
              </w:rPr>
            </w:pPr>
            <w:r w:rsidRPr="00503131">
              <w:rPr>
                <w:rFonts w:ascii="Arial" w:hAnsi="Arial" w:cs="Arial"/>
              </w:rPr>
              <w:t>43015-25/2020</w:t>
            </w:r>
          </w:p>
          <w:p w14:paraId="0269C71D" w14:textId="45D755CC" w:rsidR="0088620E" w:rsidRPr="007833D9" w:rsidRDefault="0088620E" w:rsidP="002C2ECD">
            <w:pPr>
              <w:rPr>
                <w:rFonts w:ascii="Arial" w:hAnsi="Arial" w:cs="Arial"/>
                <w:color w:val="FF0000"/>
                <w:highlight w:val="yellow"/>
              </w:rPr>
            </w:pPr>
          </w:p>
        </w:tc>
      </w:tr>
      <w:tr w:rsidR="002C2ECD" w:rsidRPr="006509DF" w14:paraId="38F88798" w14:textId="77777777" w:rsidTr="000D3348">
        <w:trPr>
          <w:trHeight w:val="208"/>
        </w:trPr>
        <w:tc>
          <w:tcPr>
            <w:tcW w:w="4531" w:type="dxa"/>
            <w:shd w:val="clear" w:color="auto" w:fill="D9E2F3" w:themeFill="accent1" w:themeFillTint="33"/>
            <w:vAlign w:val="center"/>
          </w:tcPr>
          <w:p w14:paraId="6C72319C" w14:textId="77777777" w:rsidR="002C2ECD" w:rsidRPr="006509DF" w:rsidRDefault="002C2ECD" w:rsidP="002C2ECD">
            <w:pPr>
              <w:rPr>
                <w:rFonts w:ascii="Arial" w:hAnsi="Arial" w:cs="Arial"/>
              </w:rPr>
            </w:pPr>
            <w:r w:rsidRPr="006509DF">
              <w:rPr>
                <w:rFonts w:ascii="Arial" w:hAnsi="Arial" w:cs="Arial"/>
              </w:rPr>
              <w:t>Datum:</w:t>
            </w:r>
          </w:p>
        </w:tc>
        <w:tc>
          <w:tcPr>
            <w:tcW w:w="4531" w:type="dxa"/>
            <w:vAlign w:val="center"/>
          </w:tcPr>
          <w:p w14:paraId="160572AE" w14:textId="77777777" w:rsidR="002C2ECD" w:rsidRPr="007833D9" w:rsidRDefault="002C2ECD" w:rsidP="002C2ECD">
            <w:pPr>
              <w:rPr>
                <w:rFonts w:ascii="Arial" w:hAnsi="Arial" w:cs="Arial"/>
                <w:highlight w:val="yellow"/>
              </w:rPr>
            </w:pPr>
          </w:p>
          <w:p w14:paraId="6A0D32A2" w14:textId="20CEB078" w:rsidR="002C2ECD" w:rsidRPr="00503131" w:rsidRDefault="00503131" w:rsidP="002C2ECD">
            <w:pPr>
              <w:rPr>
                <w:rFonts w:ascii="Arial" w:hAnsi="Arial" w:cs="Arial"/>
              </w:rPr>
            </w:pPr>
            <w:r w:rsidRPr="00503131">
              <w:rPr>
                <w:rFonts w:ascii="Arial" w:hAnsi="Arial" w:cs="Arial"/>
              </w:rPr>
              <w:t>19</w:t>
            </w:r>
            <w:r w:rsidR="00E72BA9" w:rsidRPr="00503131">
              <w:rPr>
                <w:rFonts w:ascii="Arial" w:hAnsi="Arial" w:cs="Arial"/>
              </w:rPr>
              <w:t>.10</w:t>
            </w:r>
            <w:r w:rsidR="00A14B1D" w:rsidRPr="00503131">
              <w:rPr>
                <w:rFonts w:ascii="Arial" w:hAnsi="Arial" w:cs="Arial"/>
              </w:rPr>
              <w:t>.2020</w:t>
            </w:r>
          </w:p>
          <w:p w14:paraId="36C8307A" w14:textId="77777777" w:rsidR="002C2ECD" w:rsidRPr="007833D9" w:rsidRDefault="002C2ECD" w:rsidP="002C2ECD">
            <w:pPr>
              <w:rPr>
                <w:rFonts w:ascii="Arial" w:hAnsi="Arial" w:cs="Arial"/>
                <w:highlight w:val="yellow"/>
              </w:rPr>
            </w:pPr>
          </w:p>
        </w:tc>
      </w:tr>
    </w:tbl>
    <w:p w14:paraId="3176B2CD" w14:textId="77777777" w:rsidR="00901898" w:rsidRPr="006509DF" w:rsidRDefault="00901898" w:rsidP="00901898">
      <w:pPr>
        <w:rPr>
          <w:rFonts w:ascii="Arial" w:hAnsi="Arial" w:cs="Arial"/>
        </w:rPr>
      </w:pPr>
    </w:p>
    <w:p w14:paraId="31B6417C"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56A91CD4" w14:textId="77777777" w:rsidR="00651A05" w:rsidRPr="00893629" w:rsidRDefault="00651A05" w:rsidP="00651A05">
      <w:pPr>
        <w:pStyle w:val="Naslov1"/>
        <w:numPr>
          <w:ilvl w:val="0"/>
          <w:numId w:val="1"/>
        </w:numPr>
        <w:spacing w:before="0"/>
        <w:jc w:val="center"/>
        <w:rPr>
          <w:rFonts w:ascii="Arial" w:hAnsi="Arial" w:cs="Arial"/>
        </w:rPr>
      </w:pPr>
      <w:r w:rsidRPr="00893629">
        <w:rPr>
          <w:rFonts w:ascii="Arial" w:hAnsi="Arial" w:cs="Arial"/>
        </w:rPr>
        <w:t>OBRAZCI</w:t>
      </w:r>
    </w:p>
    <w:p w14:paraId="298BF5A0" w14:textId="7ED0CADA"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83576D" w14:paraId="061B0B78" w14:textId="77777777" w:rsidTr="002C2ECD">
        <w:trPr>
          <w:trHeight w:val="383"/>
        </w:trPr>
        <w:tc>
          <w:tcPr>
            <w:tcW w:w="1696" w:type="dxa"/>
            <w:shd w:val="clear" w:color="auto" w:fill="D9E2F3" w:themeFill="accent1" w:themeFillTint="33"/>
            <w:vAlign w:val="center"/>
          </w:tcPr>
          <w:p w14:paraId="5A68F3F1" w14:textId="77777777" w:rsidR="002F440B" w:rsidRPr="0083576D" w:rsidRDefault="002F440B" w:rsidP="002C2EC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0FAE9A0A" w14:textId="469C4CB8" w:rsidR="005A55DC" w:rsidRPr="003455FA" w:rsidRDefault="009E7373">
            <w:pPr>
              <w:rPr>
                <w:rFonts w:ascii="Arial" w:hAnsi="Arial" w:cs="Arial"/>
                <w:b/>
              </w:rPr>
            </w:pPr>
            <w:r w:rsidRPr="00382853">
              <w:rPr>
                <w:rFonts w:ascii="Arial" w:hAnsi="Arial" w:cs="Arial"/>
                <w:szCs w:val="20"/>
              </w:rPr>
              <w:t xml:space="preserve">CENITVE </w:t>
            </w:r>
            <w:r w:rsidR="0062167A">
              <w:rPr>
                <w:rFonts w:ascii="Arial" w:hAnsi="Arial" w:cs="Arial"/>
                <w:szCs w:val="20"/>
              </w:rPr>
              <w:t xml:space="preserve">KMETIJSKIH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6DBCB43D" w14:textId="77777777" w:rsidR="005A55DC" w:rsidRPr="00893629" w:rsidRDefault="005A55DC"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5A55DC" w:rsidRPr="00893629" w14:paraId="3BA66937" w14:textId="77777777" w:rsidTr="00EB447C">
        <w:trPr>
          <w:trHeight w:val="414"/>
        </w:trPr>
        <w:tc>
          <w:tcPr>
            <w:tcW w:w="3065" w:type="dxa"/>
            <w:shd w:val="clear" w:color="auto" w:fill="D9D9D9" w:themeFill="background1" w:themeFillShade="D9"/>
            <w:vAlign w:val="center"/>
          </w:tcPr>
          <w:p w14:paraId="006E9644" w14:textId="77777777" w:rsidR="005A55DC" w:rsidRPr="00893629" w:rsidRDefault="005A55DC" w:rsidP="000D3348">
            <w:pPr>
              <w:rPr>
                <w:rFonts w:ascii="Arial" w:hAnsi="Arial" w:cs="Arial"/>
                <w:b/>
              </w:rPr>
            </w:pPr>
            <w:r w:rsidRPr="00893629">
              <w:rPr>
                <w:rFonts w:ascii="Arial" w:hAnsi="Arial" w:cs="Arial"/>
                <w:b/>
              </w:rPr>
              <w:t>Številka ponudbe:</w:t>
            </w:r>
          </w:p>
        </w:tc>
        <w:tc>
          <w:tcPr>
            <w:tcW w:w="6007" w:type="dxa"/>
            <w:gridSpan w:val="2"/>
            <w:vAlign w:val="center"/>
          </w:tcPr>
          <w:p w14:paraId="2D8753CB" w14:textId="77777777" w:rsidR="005A55DC" w:rsidRPr="00893629" w:rsidRDefault="005A55DC" w:rsidP="000D3348">
            <w:pPr>
              <w:rPr>
                <w:rFonts w:ascii="Arial" w:hAnsi="Arial" w:cs="Arial"/>
              </w:rPr>
            </w:pPr>
          </w:p>
        </w:tc>
      </w:tr>
      <w:tr w:rsidR="005A55DC" w:rsidRPr="00893629" w14:paraId="17B45F8F" w14:textId="77777777" w:rsidTr="00EB447C">
        <w:trPr>
          <w:trHeight w:val="560"/>
        </w:trPr>
        <w:tc>
          <w:tcPr>
            <w:tcW w:w="3065" w:type="dxa"/>
            <w:shd w:val="clear" w:color="auto" w:fill="D9D9D9" w:themeFill="background1" w:themeFillShade="D9"/>
            <w:vAlign w:val="center"/>
          </w:tcPr>
          <w:p w14:paraId="7A1F397B" w14:textId="77777777" w:rsidR="005A55DC" w:rsidRPr="00893629" w:rsidRDefault="005A55DC" w:rsidP="000D3348">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5A55DC" w:rsidRPr="00893629" w:rsidRDefault="005A55DC" w:rsidP="000D3348">
            <w:pPr>
              <w:rPr>
                <w:rFonts w:ascii="Arial" w:hAnsi="Arial" w:cs="Arial"/>
              </w:rPr>
            </w:pPr>
          </w:p>
        </w:tc>
      </w:tr>
      <w:tr w:rsidR="005A55DC"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5A55DC" w:rsidRPr="00893629" w:rsidRDefault="005A55DC"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EB447C"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EB447C" w:rsidRPr="00893629" w:rsidRDefault="00EB447C" w:rsidP="000D3348">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EB447C" w:rsidRPr="00EB447C" w:rsidRDefault="00EB447C" w:rsidP="00EB447C">
            <w:pPr>
              <w:pStyle w:val="Odstavekseznama"/>
              <w:ind w:left="0"/>
              <w:jc w:val="center"/>
              <w:rPr>
                <w:rFonts w:ascii="Arial" w:hAnsi="Arial" w:cs="Arial"/>
                <w:b/>
                <w:bCs/>
              </w:rPr>
            </w:pPr>
            <w:r w:rsidRPr="00EB447C">
              <w:rPr>
                <w:rFonts w:ascii="Arial" w:hAnsi="Arial" w:cs="Arial"/>
                <w:b/>
                <w:bCs/>
              </w:rPr>
              <w:t>PONUDNIK</w:t>
            </w:r>
          </w:p>
        </w:tc>
      </w:tr>
      <w:tr w:rsidR="00EB447C"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EB447C" w:rsidRPr="00893629" w:rsidRDefault="00EB447C" w:rsidP="00EB447C">
            <w:pPr>
              <w:rPr>
                <w:rFonts w:ascii="Arial" w:hAnsi="Arial" w:cs="Arial"/>
                <w:b/>
              </w:rPr>
            </w:pPr>
          </w:p>
        </w:tc>
        <w:tc>
          <w:tcPr>
            <w:tcW w:w="332" w:type="dxa"/>
            <w:vAlign w:val="center"/>
          </w:tcPr>
          <w:p w14:paraId="0025F6C0" w14:textId="77777777" w:rsidR="00EB447C" w:rsidRPr="00893629" w:rsidRDefault="00EB447C" w:rsidP="00EB447C">
            <w:pPr>
              <w:pStyle w:val="Odstavekseznama"/>
              <w:ind w:left="360"/>
              <w:rPr>
                <w:rFonts w:ascii="Arial" w:hAnsi="Arial" w:cs="Arial"/>
              </w:rPr>
            </w:pPr>
          </w:p>
        </w:tc>
        <w:tc>
          <w:tcPr>
            <w:tcW w:w="5675" w:type="dxa"/>
            <w:vAlign w:val="center"/>
          </w:tcPr>
          <w:p w14:paraId="6A47C51E" w14:textId="442F7500" w:rsidR="00EB447C" w:rsidRPr="00EB447C" w:rsidRDefault="00EB447C" w:rsidP="00EB447C">
            <w:pPr>
              <w:rPr>
                <w:rFonts w:ascii="Arial" w:hAnsi="Arial" w:cs="Arial"/>
              </w:rPr>
            </w:pPr>
            <w:r w:rsidRPr="00893629">
              <w:rPr>
                <w:rFonts w:ascii="Arial" w:hAnsi="Arial" w:cs="Arial"/>
              </w:rPr>
              <w:t>samostojni ponudnik</w:t>
            </w:r>
          </w:p>
        </w:tc>
      </w:tr>
      <w:tr w:rsidR="00EB447C"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EB447C" w:rsidRPr="00893629" w:rsidRDefault="00EB447C" w:rsidP="00EB447C">
            <w:pPr>
              <w:rPr>
                <w:rFonts w:ascii="Arial" w:hAnsi="Arial" w:cs="Arial"/>
                <w:b/>
              </w:rPr>
            </w:pPr>
          </w:p>
        </w:tc>
        <w:tc>
          <w:tcPr>
            <w:tcW w:w="332" w:type="dxa"/>
            <w:vAlign w:val="center"/>
          </w:tcPr>
          <w:p w14:paraId="0FAC4657" w14:textId="77777777" w:rsidR="00EB447C" w:rsidRPr="00893629" w:rsidRDefault="00EB447C" w:rsidP="00EB447C">
            <w:pPr>
              <w:pStyle w:val="Odstavekseznama"/>
              <w:ind w:left="360"/>
              <w:rPr>
                <w:rFonts w:ascii="Arial" w:hAnsi="Arial" w:cs="Arial"/>
              </w:rPr>
            </w:pPr>
          </w:p>
        </w:tc>
        <w:tc>
          <w:tcPr>
            <w:tcW w:w="5675" w:type="dxa"/>
            <w:vAlign w:val="center"/>
          </w:tcPr>
          <w:p w14:paraId="38E77149" w14:textId="6BA8616E" w:rsidR="00EB447C" w:rsidRPr="00EB447C" w:rsidRDefault="00EB447C" w:rsidP="00EB447C">
            <w:pPr>
              <w:rPr>
                <w:rFonts w:ascii="Arial" w:hAnsi="Arial" w:cs="Arial"/>
              </w:rPr>
            </w:pPr>
            <w:r w:rsidRPr="00EB447C">
              <w:rPr>
                <w:rFonts w:ascii="Arial" w:hAnsi="Arial" w:cs="Arial"/>
              </w:rPr>
              <w:t>skupna ponudba</w:t>
            </w:r>
          </w:p>
        </w:tc>
      </w:tr>
      <w:tr w:rsidR="00EB447C"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3B8C1E8C" w14:textId="671FF5A5" w:rsidR="00EB447C" w:rsidRPr="00EB447C" w:rsidRDefault="00EB447C" w:rsidP="00EB447C">
            <w:pPr>
              <w:pStyle w:val="Odstavekseznama"/>
              <w:ind w:left="0"/>
              <w:jc w:val="center"/>
              <w:rPr>
                <w:rFonts w:ascii="Arial" w:hAnsi="Arial" w:cs="Arial"/>
              </w:rPr>
            </w:pPr>
            <w:r w:rsidRPr="00EB447C">
              <w:rPr>
                <w:rFonts w:ascii="Arial" w:hAnsi="Arial" w:cs="Arial"/>
                <w:b/>
                <w:bCs/>
              </w:rPr>
              <w:t>PODIZVAJALCI</w:t>
            </w:r>
          </w:p>
        </w:tc>
      </w:tr>
      <w:tr w:rsidR="00EB447C"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EB447C" w:rsidRPr="00893629" w:rsidRDefault="00EB447C" w:rsidP="00EB447C">
            <w:pPr>
              <w:rPr>
                <w:rFonts w:ascii="Arial" w:hAnsi="Arial" w:cs="Arial"/>
                <w:b/>
              </w:rPr>
            </w:pPr>
          </w:p>
        </w:tc>
        <w:tc>
          <w:tcPr>
            <w:tcW w:w="332" w:type="dxa"/>
            <w:vAlign w:val="center"/>
          </w:tcPr>
          <w:p w14:paraId="184DD122" w14:textId="77777777" w:rsidR="00EB447C" w:rsidRPr="00893629" w:rsidRDefault="00EB447C" w:rsidP="00EB447C">
            <w:pPr>
              <w:pStyle w:val="Odstavekseznama"/>
              <w:ind w:left="360"/>
              <w:rPr>
                <w:rFonts w:ascii="Arial" w:hAnsi="Arial" w:cs="Arial"/>
              </w:rPr>
            </w:pPr>
          </w:p>
        </w:tc>
        <w:tc>
          <w:tcPr>
            <w:tcW w:w="5675" w:type="dxa"/>
            <w:vAlign w:val="center"/>
          </w:tcPr>
          <w:p w14:paraId="08C8EAF2" w14:textId="1EE89E61" w:rsidR="00EB447C" w:rsidRPr="00EB447C" w:rsidRDefault="00EB447C" w:rsidP="00EB447C">
            <w:pPr>
              <w:rPr>
                <w:rFonts w:ascii="Arial" w:hAnsi="Arial" w:cs="Arial"/>
              </w:rPr>
            </w:pPr>
            <w:r w:rsidRPr="00EB447C">
              <w:rPr>
                <w:rFonts w:ascii="Arial" w:hAnsi="Arial" w:cs="Arial"/>
              </w:rPr>
              <w:t>ponudba s podizvajalci</w:t>
            </w:r>
          </w:p>
        </w:tc>
      </w:tr>
      <w:tr w:rsidR="00EB447C"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EB447C" w:rsidRPr="00893629" w:rsidRDefault="00EB447C" w:rsidP="00EB447C">
            <w:pPr>
              <w:rPr>
                <w:rFonts w:ascii="Arial" w:hAnsi="Arial" w:cs="Arial"/>
                <w:b/>
              </w:rPr>
            </w:pPr>
          </w:p>
        </w:tc>
        <w:tc>
          <w:tcPr>
            <w:tcW w:w="332" w:type="dxa"/>
            <w:vAlign w:val="center"/>
          </w:tcPr>
          <w:p w14:paraId="110EAFF4" w14:textId="77777777" w:rsidR="00EB447C" w:rsidRPr="00893629" w:rsidRDefault="00EB447C" w:rsidP="00EB447C">
            <w:pPr>
              <w:pStyle w:val="Odstavekseznama"/>
              <w:ind w:left="360"/>
              <w:rPr>
                <w:rFonts w:ascii="Arial" w:hAnsi="Arial" w:cs="Arial"/>
              </w:rPr>
            </w:pPr>
          </w:p>
        </w:tc>
        <w:tc>
          <w:tcPr>
            <w:tcW w:w="5675" w:type="dxa"/>
            <w:vAlign w:val="center"/>
          </w:tcPr>
          <w:p w14:paraId="604A318F" w14:textId="481ACED6" w:rsidR="00EB447C" w:rsidRPr="00EB447C" w:rsidRDefault="00EB447C" w:rsidP="00EB447C">
            <w:pPr>
              <w:rPr>
                <w:rFonts w:ascii="Arial" w:hAnsi="Arial" w:cs="Arial"/>
              </w:rPr>
            </w:pPr>
            <w:r>
              <w:rPr>
                <w:rFonts w:ascii="Arial" w:hAnsi="Arial" w:cs="Arial"/>
              </w:rPr>
              <w:t>ponudba brez podizvajalcev</w:t>
            </w:r>
          </w:p>
        </w:tc>
      </w:tr>
      <w:tr w:rsidR="00EB447C"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62ABE5C7" w14:textId="31DBF45E" w:rsidR="00EB447C" w:rsidRPr="00EB447C" w:rsidRDefault="00EB447C" w:rsidP="00EB447C">
            <w:pPr>
              <w:pStyle w:val="Odstavekseznama"/>
              <w:ind w:left="0"/>
              <w:jc w:val="center"/>
              <w:rPr>
                <w:rFonts w:ascii="Arial" w:hAnsi="Arial" w:cs="Arial"/>
              </w:rPr>
            </w:pPr>
            <w:r w:rsidRPr="00EB447C">
              <w:rPr>
                <w:rFonts w:ascii="Arial" w:hAnsi="Arial" w:cs="Arial"/>
                <w:b/>
                <w:bCs/>
              </w:rPr>
              <w:t>UPORABA ZMOGLJIVOSTI DRUGIH GOSPODARSKIH SUBJEKTOV</w:t>
            </w:r>
          </w:p>
        </w:tc>
      </w:tr>
      <w:tr w:rsidR="00EB447C"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EB447C" w:rsidRPr="00893629" w:rsidRDefault="00EB447C" w:rsidP="00EB447C">
            <w:pPr>
              <w:rPr>
                <w:rFonts w:ascii="Arial" w:hAnsi="Arial" w:cs="Arial"/>
                <w:b/>
              </w:rPr>
            </w:pPr>
          </w:p>
        </w:tc>
        <w:tc>
          <w:tcPr>
            <w:tcW w:w="332" w:type="dxa"/>
            <w:vAlign w:val="center"/>
          </w:tcPr>
          <w:p w14:paraId="174BFBB6" w14:textId="77777777" w:rsidR="00EB447C" w:rsidRPr="00893629" w:rsidRDefault="00EB447C" w:rsidP="00EB447C">
            <w:pPr>
              <w:pStyle w:val="Odstavekseznama"/>
              <w:ind w:left="360"/>
              <w:rPr>
                <w:rFonts w:ascii="Arial" w:hAnsi="Arial" w:cs="Arial"/>
              </w:rPr>
            </w:pPr>
          </w:p>
        </w:tc>
        <w:tc>
          <w:tcPr>
            <w:tcW w:w="5675" w:type="dxa"/>
            <w:vAlign w:val="center"/>
          </w:tcPr>
          <w:p w14:paraId="017FB24D" w14:textId="321E9054" w:rsidR="00EB447C" w:rsidRPr="00893629" w:rsidRDefault="00EB447C" w:rsidP="00EB447C">
            <w:pPr>
              <w:rPr>
                <w:rFonts w:ascii="Arial" w:hAnsi="Arial" w:cs="Arial"/>
              </w:rPr>
            </w:pPr>
            <w:r>
              <w:rPr>
                <w:rFonts w:ascii="Arial" w:hAnsi="Arial" w:cs="Arial"/>
              </w:rPr>
              <w:t>DA</w:t>
            </w:r>
          </w:p>
        </w:tc>
      </w:tr>
      <w:tr w:rsidR="00EB447C"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EB447C" w:rsidRPr="00893629" w:rsidRDefault="00EB447C" w:rsidP="00EB447C">
            <w:pPr>
              <w:rPr>
                <w:rFonts w:ascii="Arial" w:hAnsi="Arial" w:cs="Arial"/>
                <w:b/>
              </w:rPr>
            </w:pPr>
          </w:p>
        </w:tc>
        <w:tc>
          <w:tcPr>
            <w:tcW w:w="332" w:type="dxa"/>
            <w:vAlign w:val="center"/>
          </w:tcPr>
          <w:p w14:paraId="44703488" w14:textId="77777777" w:rsidR="00EB447C" w:rsidRPr="00893629" w:rsidRDefault="00EB447C" w:rsidP="00EB447C">
            <w:pPr>
              <w:pStyle w:val="Odstavekseznama"/>
              <w:ind w:left="360"/>
              <w:rPr>
                <w:rFonts w:ascii="Arial" w:hAnsi="Arial" w:cs="Arial"/>
              </w:rPr>
            </w:pPr>
          </w:p>
        </w:tc>
        <w:tc>
          <w:tcPr>
            <w:tcW w:w="5675" w:type="dxa"/>
            <w:vAlign w:val="center"/>
          </w:tcPr>
          <w:p w14:paraId="1F9C2ADD" w14:textId="10C09D58" w:rsidR="00EB447C" w:rsidRPr="00EB447C" w:rsidRDefault="00EB447C" w:rsidP="00EB447C">
            <w:pPr>
              <w:rPr>
                <w:rFonts w:ascii="Arial" w:hAnsi="Arial" w:cs="Arial"/>
              </w:rPr>
            </w:pPr>
            <w:r>
              <w:rPr>
                <w:rFonts w:ascii="Arial" w:hAnsi="Arial" w:cs="Arial"/>
              </w:rPr>
              <w:t>NE</w:t>
            </w:r>
          </w:p>
        </w:tc>
      </w:tr>
      <w:tr w:rsidR="00EB447C"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EB447C" w:rsidRPr="00893629" w:rsidRDefault="00EB447C" w:rsidP="00EB447C">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EB447C" w:rsidRPr="00893629" w:rsidRDefault="00EB447C" w:rsidP="00EB447C">
            <w:pPr>
              <w:rPr>
                <w:rFonts w:ascii="Arial" w:hAnsi="Arial" w:cs="Arial"/>
              </w:rPr>
            </w:pPr>
          </w:p>
        </w:tc>
      </w:tr>
      <w:tr w:rsidR="00EB447C"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EB447C" w:rsidRPr="00893629" w:rsidRDefault="00EB447C" w:rsidP="00EB447C">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EB447C"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EB447C" w:rsidRPr="00893629" w:rsidRDefault="00EB447C" w:rsidP="00EB447C">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EB447C" w:rsidRPr="00893629" w:rsidRDefault="00EB447C" w:rsidP="00EB447C">
            <w:pPr>
              <w:rPr>
                <w:rFonts w:ascii="Arial" w:hAnsi="Arial" w:cs="Arial"/>
              </w:rPr>
            </w:pPr>
          </w:p>
        </w:tc>
      </w:tr>
      <w:tr w:rsidR="00EB447C"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EB447C" w:rsidRPr="00893629" w:rsidRDefault="00EB447C" w:rsidP="00EB447C">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EB447C" w:rsidRPr="00893629" w:rsidRDefault="00EB447C" w:rsidP="00EB447C">
            <w:pPr>
              <w:rPr>
                <w:rFonts w:ascii="Arial" w:hAnsi="Arial" w:cs="Arial"/>
              </w:rPr>
            </w:pPr>
          </w:p>
        </w:tc>
      </w:tr>
      <w:tr w:rsidR="006D7580" w:rsidRPr="00893629" w14:paraId="5AD70A57" w14:textId="77777777" w:rsidTr="006D7580">
        <w:trPr>
          <w:trHeight w:val="102"/>
        </w:trPr>
        <w:tc>
          <w:tcPr>
            <w:tcW w:w="3065" w:type="dxa"/>
            <w:vMerge w:val="restart"/>
            <w:shd w:val="clear" w:color="auto" w:fill="D9D9D9" w:themeFill="background1" w:themeFillShade="D9"/>
            <w:vAlign w:val="center"/>
          </w:tcPr>
          <w:p w14:paraId="5996910E" w14:textId="77777777" w:rsidR="006D7580" w:rsidRPr="00893629" w:rsidRDefault="006D7580" w:rsidP="006D7580">
            <w:pPr>
              <w:rPr>
                <w:rFonts w:ascii="Arial" w:hAnsi="Arial" w:cs="Arial"/>
                <w:b/>
              </w:rPr>
            </w:pPr>
            <w:r w:rsidRPr="00E23AE8">
              <w:rPr>
                <w:rFonts w:ascii="Arial" w:hAnsi="Arial" w:cs="Arial"/>
                <w:b/>
                <w:color w:val="000000"/>
                <w:szCs w:val="20"/>
              </w:rPr>
              <w:t>Pooblaščenec za vročanje v Republiki Sloveniji (v kolikor je sedež/naslov ponudnika/vodilnega ponudnika v tujini):</w:t>
            </w:r>
          </w:p>
        </w:tc>
        <w:tc>
          <w:tcPr>
            <w:tcW w:w="6007" w:type="dxa"/>
            <w:gridSpan w:val="2"/>
            <w:shd w:val="clear" w:color="auto" w:fill="D9D9D9" w:themeFill="background1" w:themeFillShade="D9"/>
            <w:vAlign w:val="center"/>
          </w:tcPr>
          <w:p w14:paraId="0047BAD4" w14:textId="77777777" w:rsidR="006D7580" w:rsidRPr="00EC337A" w:rsidRDefault="006D7580" w:rsidP="006D7580">
            <w:pPr>
              <w:rPr>
                <w:rFonts w:ascii="Arial" w:hAnsi="Arial" w:cs="Arial"/>
                <w:color w:val="000000"/>
                <w:szCs w:val="20"/>
              </w:rPr>
            </w:pPr>
            <w:r w:rsidRPr="00EC337A">
              <w:rPr>
                <w:rFonts w:ascii="Arial" w:hAnsi="Arial" w:cs="Arial"/>
                <w:color w:val="000000"/>
                <w:szCs w:val="20"/>
              </w:rPr>
              <w:t>Ime in Priimek:</w:t>
            </w:r>
          </w:p>
        </w:tc>
      </w:tr>
      <w:tr w:rsidR="006D7580" w:rsidRPr="00893629" w14:paraId="25FC26D4" w14:textId="77777777" w:rsidTr="006D7580">
        <w:trPr>
          <w:trHeight w:val="490"/>
        </w:trPr>
        <w:tc>
          <w:tcPr>
            <w:tcW w:w="3065" w:type="dxa"/>
            <w:vMerge/>
            <w:shd w:val="clear" w:color="auto" w:fill="D9D9D9" w:themeFill="background1" w:themeFillShade="D9"/>
            <w:vAlign w:val="center"/>
          </w:tcPr>
          <w:p w14:paraId="06B495B6" w14:textId="77777777" w:rsidR="006D7580" w:rsidRPr="00893629" w:rsidRDefault="006D7580" w:rsidP="006D7580">
            <w:pPr>
              <w:rPr>
                <w:rFonts w:ascii="Arial" w:hAnsi="Arial" w:cs="Arial"/>
                <w:b/>
              </w:rPr>
            </w:pPr>
          </w:p>
        </w:tc>
        <w:tc>
          <w:tcPr>
            <w:tcW w:w="6007" w:type="dxa"/>
            <w:gridSpan w:val="2"/>
            <w:vAlign w:val="center"/>
          </w:tcPr>
          <w:p w14:paraId="58E00A68" w14:textId="77777777" w:rsidR="006D7580" w:rsidRPr="005B27BB" w:rsidRDefault="006D7580" w:rsidP="006D7580">
            <w:pPr>
              <w:rPr>
                <w:rFonts w:ascii="Arial" w:hAnsi="Arial" w:cs="Arial"/>
              </w:rPr>
            </w:pPr>
          </w:p>
        </w:tc>
      </w:tr>
      <w:tr w:rsidR="006D7580" w:rsidRPr="00893629" w14:paraId="21477517" w14:textId="77777777" w:rsidTr="006D7580">
        <w:trPr>
          <w:trHeight w:val="124"/>
        </w:trPr>
        <w:tc>
          <w:tcPr>
            <w:tcW w:w="3065" w:type="dxa"/>
            <w:vMerge/>
            <w:shd w:val="clear" w:color="auto" w:fill="D9D9D9" w:themeFill="background1" w:themeFillShade="D9"/>
            <w:vAlign w:val="center"/>
          </w:tcPr>
          <w:p w14:paraId="556A4DD5" w14:textId="77777777" w:rsidR="006D7580" w:rsidRPr="00893629" w:rsidRDefault="006D7580" w:rsidP="006D7580">
            <w:pPr>
              <w:rPr>
                <w:rFonts w:ascii="Arial" w:hAnsi="Arial" w:cs="Arial"/>
                <w:b/>
              </w:rPr>
            </w:pPr>
          </w:p>
        </w:tc>
        <w:tc>
          <w:tcPr>
            <w:tcW w:w="6007" w:type="dxa"/>
            <w:gridSpan w:val="2"/>
            <w:shd w:val="clear" w:color="auto" w:fill="D9D9D9" w:themeFill="background1" w:themeFillShade="D9"/>
            <w:vAlign w:val="center"/>
          </w:tcPr>
          <w:p w14:paraId="6A38D4C5" w14:textId="77777777" w:rsidR="006D7580" w:rsidRPr="00EC337A" w:rsidRDefault="006D7580" w:rsidP="006D7580">
            <w:pPr>
              <w:rPr>
                <w:rFonts w:ascii="Arial" w:hAnsi="Arial" w:cs="Arial"/>
                <w:color w:val="000000"/>
                <w:szCs w:val="20"/>
              </w:rPr>
            </w:pPr>
            <w:r w:rsidRPr="00EC337A">
              <w:rPr>
                <w:rFonts w:ascii="Arial" w:hAnsi="Arial" w:cs="Arial"/>
                <w:color w:val="000000"/>
                <w:szCs w:val="20"/>
              </w:rPr>
              <w:t>Naslov:</w:t>
            </w:r>
          </w:p>
        </w:tc>
      </w:tr>
      <w:tr w:rsidR="006D7580" w:rsidRPr="00893629" w14:paraId="1B4D5C7D" w14:textId="77777777" w:rsidTr="006D7580">
        <w:trPr>
          <w:trHeight w:val="471"/>
        </w:trPr>
        <w:tc>
          <w:tcPr>
            <w:tcW w:w="3065" w:type="dxa"/>
            <w:vMerge/>
            <w:shd w:val="clear" w:color="auto" w:fill="D9D9D9" w:themeFill="background1" w:themeFillShade="D9"/>
            <w:vAlign w:val="center"/>
          </w:tcPr>
          <w:p w14:paraId="4D63BFEF" w14:textId="77777777" w:rsidR="006D7580" w:rsidRPr="00893629" w:rsidRDefault="006D7580" w:rsidP="006D7580">
            <w:pPr>
              <w:rPr>
                <w:rFonts w:ascii="Arial" w:hAnsi="Arial" w:cs="Arial"/>
                <w:b/>
              </w:rPr>
            </w:pPr>
          </w:p>
        </w:tc>
        <w:tc>
          <w:tcPr>
            <w:tcW w:w="6007" w:type="dxa"/>
            <w:gridSpan w:val="2"/>
            <w:vAlign w:val="center"/>
          </w:tcPr>
          <w:p w14:paraId="06C6FFBB" w14:textId="77777777" w:rsidR="006D7580" w:rsidRPr="005B27BB" w:rsidRDefault="006D7580" w:rsidP="006D7580">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33BB70C1" w:rsidR="00EB447C" w:rsidRPr="00893629" w:rsidRDefault="00684597" w:rsidP="00EB447C">
            <w:pPr>
              <w:rPr>
                <w:rFonts w:ascii="Arial" w:hAnsi="Arial" w:cs="Arial"/>
              </w:rPr>
            </w:pPr>
            <w:r>
              <w:rPr>
                <w:rFonts w:ascii="Arial" w:hAnsi="Arial" w:cs="Arial"/>
              </w:rPr>
              <w:t>pet (5) mesecev</w:t>
            </w:r>
            <w:r w:rsidR="003F7619" w:rsidRPr="00214101">
              <w:rPr>
                <w:rFonts w:ascii="Arial" w:hAnsi="Arial" w:cs="Arial"/>
                <w:b/>
              </w:rPr>
              <w:t xml:space="preserve"> </w:t>
            </w:r>
            <w:r w:rsidR="00EB447C" w:rsidRPr="00893629">
              <w:rPr>
                <w:rFonts w:ascii="Arial" w:hAnsi="Arial" w:cs="Arial"/>
              </w:rPr>
              <w:t>od datuma za prejem ponudb</w:t>
            </w:r>
          </w:p>
        </w:tc>
      </w:tr>
    </w:tbl>
    <w:p w14:paraId="0D4836D8" w14:textId="77777777" w:rsidR="007F6141" w:rsidRPr="0083576D" w:rsidRDefault="007F6141" w:rsidP="004B6A1B">
      <w:pPr>
        <w:rPr>
          <w:rFonts w:ascii="Arial" w:hAnsi="Arial" w:cs="Arial"/>
          <w:b/>
        </w:rPr>
      </w:pPr>
    </w:p>
    <w:p w14:paraId="266CB2A5" w14:textId="77777777" w:rsidR="007F6141" w:rsidRPr="0083576D" w:rsidRDefault="007F6141">
      <w:pPr>
        <w:spacing w:after="160" w:line="259" w:lineRule="auto"/>
        <w:jc w:val="left"/>
        <w:rPr>
          <w:rFonts w:ascii="Arial" w:hAnsi="Arial" w:cs="Arial"/>
          <w:b/>
        </w:rPr>
      </w:pPr>
      <w:r w:rsidRPr="0083576D">
        <w:rPr>
          <w:rFonts w:ascii="Arial" w:hAnsi="Arial" w:cs="Arial"/>
          <w:b/>
        </w:rPr>
        <w:br w:type="page"/>
      </w:r>
    </w:p>
    <w:p w14:paraId="657F7962" w14:textId="77777777" w:rsidR="006D7580" w:rsidRPr="0083576D" w:rsidRDefault="006D7580" w:rsidP="006D7580">
      <w:pPr>
        <w:rPr>
          <w:rFonts w:ascii="Arial" w:hAnsi="Arial" w:cs="Arial"/>
          <w:b/>
        </w:rPr>
      </w:pPr>
      <w:r w:rsidRPr="0083576D">
        <w:rPr>
          <w:rFonts w:ascii="Arial" w:hAnsi="Arial" w:cs="Arial"/>
          <w:b/>
        </w:rPr>
        <w:lastRenderedPageBreak/>
        <w:t>PODATKI O PONUDNIKU/VODILNEM P</w:t>
      </w:r>
      <w:r>
        <w:rPr>
          <w:rFonts w:ascii="Arial" w:hAnsi="Arial" w:cs="Arial"/>
          <w:b/>
        </w:rPr>
        <w:t>ARTNERJU</w:t>
      </w:r>
    </w:p>
    <w:p w14:paraId="6660893A" w14:textId="77777777" w:rsidR="006D7580" w:rsidRPr="0083576D" w:rsidRDefault="006D7580" w:rsidP="006D7580">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6D7580" w:rsidRPr="0083576D" w14:paraId="16E81902"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207D741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07DBD0DB" w14:textId="77777777" w:rsidR="006D7580" w:rsidRPr="0083576D" w:rsidRDefault="006D7580" w:rsidP="006D7580">
            <w:pPr>
              <w:rPr>
                <w:rFonts w:ascii="Arial" w:eastAsia="Times New Roman" w:hAnsi="Arial" w:cs="Arial"/>
                <w:szCs w:val="20"/>
                <w:lang w:eastAsia="sl-SI"/>
              </w:rPr>
            </w:pPr>
          </w:p>
        </w:tc>
      </w:tr>
      <w:tr w:rsidR="006D7580" w:rsidRPr="0083576D" w14:paraId="0A5C4787"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6114251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CDFA225" w14:textId="77777777" w:rsidR="006D7580" w:rsidRPr="0083576D" w:rsidRDefault="006D7580" w:rsidP="006D7580">
            <w:pPr>
              <w:rPr>
                <w:rFonts w:ascii="Arial" w:eastAsia="Times New Roman" w:hAnsi="Arial" w:cs="Arial"/>
                <w:szCs w:val="20"/>
                <w:lang w:eastAsia="sl-SI"/>
              </w:rPr>
            </w:pPr>
          </w:p>
        </w:tc>
      </w:tr>
      <w:tr w:rsidR="006D7580" w:rsidRPr="0083576D" w14:paraId="0E8D2E50"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1130B09B"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13F3E462" w14:textId="77777777" w:rsidR="006D7580" w:rsidRPr="0083576D" w:rsidRDefault="006D7580" w:rsidP="006D7580">
            <w:pPr>
              <w:rPr>
                <w:rFonts w:ascii="Arial" w:eastAsia="Times New Roman" w:hAnsi="Arial" w:cs="Arial"/>
                <w:szCs w:val="20"/>
                <w:lang w:eastAsia="sl-SI"/>
              </w:rPr>
            </w:pPr>
          </w:p>
        </w:tc>
      </w:tr>
      <w:tr w:rsidR="006D7580" w:rsidRPr="0083576D" w14:paraId="45924744" w14:textId="77777777" w:rsidTr="006D7580">
        <w:trPr>
          <w:trHeight w:val="432"/>
        </w:trPr>
        <w:tc>
          <w:tcPr>
            <w:tcW w:w="3119" w:type="dxa"/>
            <w:shd w:val="clear" w:color="auto" w:fill="D9D9D9" w:themeFill="background1" w:themeFillShade="D9"/>
            <w:tcMar>
              <w:top w:w="0" w:type="dxa"/>
              <w:left w:w="108" w:type="dxa"/>
              <w:bottom w:w="0" w:type="dxa"/>
              <w:right w:w="108" w:type="dxa"/>
            </w:tcMar>
            <w:vAlign w:val="center"/>
          </w:tcPr>
          <w:p w14:paraId="59367B11" w14:textId="77777777" w:rsidR="006D7580" w:rsidRPr="0083576D" w:rsidRDefault="006D7580" w:rsidP="006D7580">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A1C2A5F" w14:textId="77777777" w:rsidR="006D7580" w:rsidRPr="0083576D" w:rsidRDefault="006D7580" w:rsidP="006D7580">
            <w:pPr>
              <w:rPr>
                <w:rFonts w:ascii="Arial" w:eastAsia="Times New Roman" w:hAnsi="Arial" w:cs="Arial"/>
                <w:szCs w:val="20"/>
                <w:lang w:eastAsia="sl-SI"/>
              </w:rPr>
            </w:pPr>
          </w:p>
        </w:tc>
      </w:tr>
      <w:tr w:rsidR="006D7580" w:rsidRPr="0083576D" w14:paraId="2145D721"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17C4E3DB"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77660E77" w14:textId="77777777" w:rsidR="006D7580" w:rsidRPr="0083576D" w:rsidRDefault="006D7580" w:rsidP="006D7580">
            <w:pPr>
              <w:rPr>
                <w:rFonts w:ascii="Arial" w:eastAsia="Times New Roman" w:hAnsi="Arial" w:cs="Arial"/>
                <w:szCs w:val="20"/>
                <w:lang w:eastAsia="sl-SI"/>
              </w:rPr>
            </w:pPr>
          </w:p>
        </w:tc>
      </w:tr>
      <w:tr w:rsidR="006D7580" w:rsidRPr="0083576D" w14:paraId="5F2DA5D1"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0F5AD60C"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2AD241A8" w14:textId="77777777" w:rsidR="006D7580" w:rsidRPr="0083576D" w:rsidRDefault="006D7580" w:rsidP="006D7580">
            <w:pPr>
              <w:rPr>
                <w:rFonts w:ascii="Arial" w:eastAsia="Times New Roman" w:hAnsi="Arial" w:cs="Arial"/>
                <w:szCs w:val="20"/>
                <w:lang w:eastAsia="sl-SI"/>
              </w:rPr>
            </w:pPr>
          </w:p>
        </w:tc>
      </w:tr>
      <w:tr w:rsidR="006D7580" w:rsidRPr="0083576D" w14:paraId="34A4CC4E"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753F3051"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142D9B20" w14:textId="77777777" w:rsidR="006D7580" w:rsidRPr="0083576D" w:rsidRDefault="006D7580" w:rsidP="006D7580">
            <w:pPr>
              <w:rPr>
                <w:rFonts w:ascii="Arial" w:eastAsia="Times New Roman" w:hAnsi="Arial" w:cs="Arial"/>
                <w:szCs w:val="20"/>
                <w:lang w:eastAsia="sl-SI"/>
              </w:rPr>
            </w:pPr>
          </w:p>
        </w:tc>
      </w:tr>
      <w:tr w:rsidR="006D7580" w:rsidRPr="0083576D" w14:paraId="0AF8D712"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313E903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482FA3E9" w14:textId="77777777" w:rsidR="006D7580" w:rsidRPr="0083576D" w:rsidRDefault="006D7580" w:rsidP="006D7580">
            <w:pPr>
              <w:rPr>
                <w:rFonts w:ascii="Arial" w:eastAsia="Times New Roman" w:hAnsi="Arial" w:cs="Arial"/>
                <w:szCs w:val="20"/>
                <w:lang w:eastAsia="sl-SI"/>
              </w:rPr>
            </w:pPr>
          </w:p>
        </w:tc>
        <w:tc>
          <w:tcPr>
            <w:tcW w:w="2981" w:type="dxa"/>
            <w:shd w:val="clear" w:color="auto" w:fill="auto"/>
            <w:vAlign w:val="center"/>
          </w:tcPr>
          <w:p w14:paraId="66B00D3D" w14:textId="77777777" w:rsidR="006D7580" w:rsidRPr="0083576D" w:rsidRDefault="006D7580" w:rsidP="006D7580">
            <w:pPr>
              <w:rPr>
                <w:rFonts w:ascii="Arial" w:eastAsia="Times New Roman" w:hAnsi="Arial" w:cs="Arial"/>
                <w:szCs w:val="20"/>
                <w:lang w:eastAsia="sl-SI"/>
              </w:rPr>
            </w:pPr>
            <w:r>
              <w:rPr>
                <w:rFonts w:ascii="Arial" w:eastAsia="Times New Roman" w:hAnsi="Arial" w:cs="Arial"/>
                <w:szCs w:val="20"/>
                <w:lang w:eastAsia="sl-SI"/>
              </w:rPr>
              <w:t>odprt pri:</w:t>
            </w:r>
          </w:p>
        </w:tc>
      </w:tr>
      <w:tr w:rsidR="006D7580" w:rsidRPr="0083576D" w14:paraId="1BEAC7A1" w14:textId="77777777" w:rsidTr="006D7580">
        <w:trPr>
          <w:trHeight w:val="486"/>
        </w:trPr>
        <w:tc>
          <w:tcPr>
            <w:tcW w:w="3119" w:type="dxa"/>
            <w:shd w:val="clear" w:color="auto" w:fill="D9D9D9" w:themeFill="background1" w:themeFillShade="D9"/>
            <w:tcMar>
              <w:top w:w="0" w:type="dxa"/>
              <w:left w:w="108" w:type="dxa"/>
              <w:bottom w:w="0" w:type="dxa"/>
              <w:right w:w="108" w:type="dxa"/>
            </w:tcMar>
            <w:vAlign w:val="center"/>
          </w:tcPr>
          <w:p w14:paraId="075F9553"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78F04513"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3496E563"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6D7580" w:rsidRPr="0083576D" w14:paraId="7F054B7E" w14:textId="77777777" w:rsidTr="006D7580">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18F93BF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2C7E295B" w14:textId="77777777" w:rsidR="006D7580" w:rsidRPr="0083576D" w:rsidRDefault="006D7580" w:rsidP="006D7580">
            <w:pPr>
              <w:rPr>
                <w:rFonts w:ascii="Arial" w:eastAsia="Times New Roman" w:hAnsi="Arial" w:cs="Arial"/>
                <w:szCs w:val="20"/>
                <w:lang w:eastAsia="sl-SI"/>
              </w:rPr>
            </w:pPr>
          </w:p>
        </w:tc>
      </w:tr>
      <w:tr w:rsidR="006D7580" w:rsidRPr="0083576D" w14:paraId="24370856"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92E0CE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6B18B3A" w14:textId="77777777" w:rsidR="006D7580" w:rsidRPr="0083576D" w:rsidRDefault="006D7580" w:rsidP="006D7580">
            <w:pPr>
              <w:rPr>
                <w:rFonts w:ascii="Arial" w:eastAsia="Times New Roman" w:hAnsi="Arial" w:cs="Arial"/>
                <w:szCs w:val="20"/>
                <w:lang w:eastAsia="sl-SI"/>
              </w:rPr>
            </w:pPr>
          </w:p>
        </w:tc>
      </w:tr>
      <w:tr w:rsidR="006D7580" w:rsidRPr="0083576D" w14:paraId="5CC6E0E4"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47A408"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6CAA1C" w14:textId="77777777" w:rsidR="006D7580" w:rsidRPr="0083576D" w:rsidRDefault="006D7580" w:rsidP="006D7580">
            <w:pPr>
              <w:rPr>
                <w:rFonts w:ascii="Arial" w:eastAsia="Times New Roman" w:hAnsi="Arial" w:cs="Arial"/>
                <w:szCs w:val="20"/>
                <w:lang w:eastAsia="sl-SI"/>
              </w:rPr>
            </w:pPr>
          </w:p>
        </w:tc>
      </w:tr>
      <w:tr w:rsidR="006D7580" w:rsidRPr="0083576D" w14:paraId="26998CC2"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4AE7A2C"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491C0AD" w14:textId="77777777" w:rsidR="006D7580" w:rsidRPr="0083576D" w:rsidRDefault="006D7580" w:rsidP="006D7580">
            <w:pPr>
              <w:rPr>
                <w:rFonts w:ascii="Arial" w:eastAsia="Times New Roman" w:hAnsi="Arial" w:cs="Arial"/>
                <w:szCs w:val="20"/>
                <w:lang w:eastAsia="sl-SI"/>
              </w:rPr>
            </w:pPr>
          </w:p>
        </w:tc>
      </w:tr>
      <w:tr w:rsidR="006D7580" w:rsidRPr="0083576D" w14:paraId="569BBD9C"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BB9B522"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E66BE34" w14:textId="77777777" w:rsidR="006D7580" w:rsidRPr="0083576D" w:rsidRDefault="006D7580" w:rsidP="006D7580">
            <w:pPr>
              <w:rPr>
                <w:rFonts w:ascii="Arial" w:eastAsia="Times New Roman" w:hAnsi="Arial" w:cs="Arial"/>
                <w:szCs w:val="20"/>
                <w:lang w:eastAsia="sl-SI"/>
              </w:rPr>
            </w:pPr>
          </w:p>
        </w:tc>
      </w:tr>
      <w:tr w:rsidR="006D7580" w:rsidRPr="0083576D" w14:paraId="5FD99C59"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FC5F904"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8EEE525" w14:textId="77777777" w:rsidR="006D7580" w:rsidRPr="0083576D" w:rsidRDefault="006D7580" w:rsidP="006D7580">
            <w:pPr>
              <w:rPr>
                <w:rFonts w:ascii="Arial" w:eastAsia="Times New Roman" w:hAnsi="Arial" w:cs="Arial"/>
                <w:szCs w:val="20"/>
                <w:lang w:eastAsia="sl-SI"/>
              </w:rPr>
            </w:pPr>
          </w:p>
        </w:tc>
      </w:tr>
      <w:tr w:rsidR="006D7580" w:rsidRPr="0083576D" w14:paraId="7B52CB6D"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A4FEF5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79E348D" w14:textId="77777777" w:rsidR="006D7580" w:rsidRPr="0083576D" w:rsidRDefault="006D7580" w:rsidP="006D7580">
            <w:pPr>
              <w:rPr>
                <w:rFonts w:ascii="Arial" w:eastAsia="Times New Roman" w:hAnsi="Arial" w:cs="Arial"/>
                <w:szCs w:val="20"/>
                <w:lang w:eastAsia="sl-SI"/>
              </w:rPr>
            </w:pPr>
          </w:p>
        </w:tc>
      </w:tr>
      <w:tr w:rsidR="006D7580" w:rsidRPr="0083576D" w14:paraId="39742115" w14:textId="77777777" w:rsidTr="006D7580">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32531C5E" w14:textId="77777777" w:rsidR="006D7580" w:rsidRPr="002138B2" w:rsidRDefault="006D7580" w:rsidP="006D7580">
            <w:pPr>
              <w:rPr>
                <w:rFonts w:ascii="Arial" w:eastAsia="Times New Roman" w:hAnsi="Arial" w:cs="Arial"/>
                <w:szCs w:val="20"/>
                <w:lang w:eastAsia="sl-SI"/>
              </w:rPr>
            </w:pPr>
            <w:r w:rsidRPr="002138B2">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2138B2">
              <w:rPr>
                <w:rFonts w:ascii="Arial" w:hAnsi="Arial" w:cs="Arial"/>
                <w:color w:val="2F5496" w:themeColor="accent1" w:themeShade="BF"/>
                <w:szCs w:val="20"/>
              </w:rPr>
              <w:t xml:space="preserve">OBRAZEC </w:t>
            </w:r>
            <w:r>
              <w:rPr>
                <w:rFonts w:ascii="Arial" w:hAnsi="Arial" w:cs="Arial"/>
                <w:color w:val="2F5496" w:themeColor="accent1" w:themeShade="BF"/>
                <w:szCs w:val="20"/>
              </w:rPr>
              <w:t>12</w:t>
            </w:r>
            <w:r w:rsidRPr="002138B2">
              <w:rPr>
                <w:rFonts w:ascii="Arial" w:hAnsi="Arial" w:cs="Arial"/>
                <w:color w:val="2F5496" w:themeColor="accent1" w:themeShade="BF"/>
                <w:szCs w:val="20"/>
              </w:rPr>
              <w:t xml:space="preserve">: </w:t>
            </w:r>
            <w:r w:rsidRPr="002138B2">
              <w:rPr>
                <w:rFonts w:ascii="Arial" w:hAnsi="Arial" w:cs="Arial"/>
                <w:color w:val="2F5496" w:themeColor="accent1" w:themeShade="BF"/>
              </w:rPr>
              <w:t>POOBLASTILO ZA PRIDOBITEV OSEBNIH PODATKOV – ZA FIZIČNE OSEBE</w:t>
            </w:r>
            <w:r w:rsidRPr="002138B2">
              <w:rPr>
                <w:rFonts w:ascii="Arial" w:hAnsi="Arial" w:cs="Arial"/>
              </w:rPr>
              <w:t>)</w:t>
            </w:r>
          </w:p>
        </w:tc>
      </w:tr>
      <w:tr w:rsidR="006D7580" w:rsidRPr="0083576D" w14:paraId="383B2857" w14:textId="77777777" w:rsidTr="006D7580">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72601C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481F7015" w14:textId="77777777" w:rsidR="006D7580" w:rsidRPr="0083576D" w:rsidRDefault="006D7580" w:rsidP="006D7580">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791BBD54"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6D7580" w:rsidRPr="0083576D" w14:paraId="619C3111"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0876FF1"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6DE3E53"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709E4D2"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58818A83"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0133EC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D5C3DD2"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16BC7FDA"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36E18588"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CABA5E4"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0082804"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3F41BF6"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48EAA0A5"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4CC9218"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70D5479"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156E70D0"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66CD7672" w14:textId="77777777" w:rsidTr="006D7580">
        <w:trPr>
          <w:trHeight w:val="435"/>
        </w:trPr>
        <w:tc>
          <w:tcPr>
            <w:tcW w:w="3119" w:type="dxa"/>
            <w:shd w:val="clear" w:color="auto" w:fill="D9D9D9" w:themeFill="background1" w:themeFillShade="D9"/>
            <w:tcMar>
              <w:top w:w="0" w:type="dxa"/>
              <w:left w:w="108" w:type="dxa"/>
              <w:bottom w:w="0" w:type="dxa"/>
              <w:right w:w="108" w:type="dxa"/>
            </w:tcMar>
            <w:vAlign w:val="center"/>
          </w:tcPr>
          <w:p w14:paraId="6C21C5E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66B27207"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23318499" w14:textId="77777777" w:rsidTr="006D7580">
        <w:trPr>
          <w:trHeight w:val="58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7345CF93" w14:textId="77777777" w:rsidR="006D7580" w:rsidRPr="00EB447C" w:rsidRDefault="006D7580" w:rsidP="006D7580">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392446" w14:textId="77777777" w:rsidR="006D7580" w:rsidRPr="00EB447C" w:rsidRDefault="006D7580" w:rsidP="006D7580">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038AFED2" w14:textId="77777777" w:rsidR="00EB447C" w:rsidRDefault="00EB447C">
      <w:pPr>
        <w:spacing w:after="160" w:line="259" w:lineRule="auto"/>
        <w:jc w:val="left"/>
        <w:rPr>
          <w:rFonts w:ascii="Arial" w:eastAsia="Times New Roman" w:hAnsi="Arial" w:cs="Arial"/>
          <w:b/>
          <w:bCs/>
          <w:szCs w:val="20"/>
          <w:lang w:eastAsia="sl-SI"/>
        </w:rPr>
      </w:pPr>
      <w:r>
        <w:rPr>
          <w:rFonts w:ascii="Arial" w:eastAsia="Times New Roman" w:hAnsi="Arial" w:cs="Arial"/>
          <w:b/>
          <w:bCs/>
          <w:szCs w:val="20"/>
          <w:lang w:eastAsia="sl-SI"/>
        </w:rPr>
        <w:br w:type="page"/>
      </w:r>
    </w:p>
    <w:p w14:paraId="569EEA1C" w14:textId="77777777" w:rsidR="006D7580" w:rsidRPr="0083576D" w:rsidRDefault="006D7580" w:rsidP="006D7580">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9880FE3" w14:textId="77777777" w:rsidR="006D7580" w:rsidRPr="0083576D" w:rsidRDefault="006D7580" w:rsidP="006D7580">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6D7580" w:rsidRPr="0083576D" w14:paraId="73B4AEBA"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63D6378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C1D1B7F" w14:textId="77777777" w:rsidR="006D7580" w:rsidRPr="0083576D" w:rsidRDefault="006D7580" w:rsidP="006D7580">
            <w:pPr>
              <w:rPr>
                <w:rFonts w:ascii="Arial" w:eastAsia="Times New Roman" w:hAnsi="Arial" w:cs="Arial"/>
                <w:szCs w:val="20"/>
                <w:lang w:eastAsia="sl-SI"/>
              </w:rPr>
            </w:pPr>
          </w:p>
        </w:tc>
      </w:tr>
      <w:tr w:rsidR="006D7580" w:rsidRPr="0083576D" w14:paraId="76149A79"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759FFC5E"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15A1AA72" w14:textId="77777777" w:rsidR="006D7580" w:rsidRPr="0083576D" w:rsidRDefault="006D7580" w:rsidP="006D7580">
            <w:pPr>
              <w:rPr>
                <w:rFonts w:ascii="Arial" w:eastAsia="Times New Roman" w:hAnsi="Arial" w:cs="Arial"/>
                <w:szCs w:val="20"/>
                <w:lang w:eastAsia="sl-SI"/>
              </w:rPr>
            </w:pPr>
          </w:p>
        </w:tc>
      </w:tr>
      <w:tr w:rsidR="006D7580" w:rsidRPr="0083576D" w14:paraId="0908FBF9"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0F77039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63D1F74C" w14:textId="77777777" w:rsidR="006D7580" w:rsidRPr="0083576D" w:rsidRDefault="006D7580" w:rsidP="006D7580">
            <w:pPr>
              <w:rPr>
                <w:rFonts w:ascii="Arial" w:eastAsia="Times New Roman" w:hAnsi="Arial" w:cs="Arial"/>
                <w:szCs w:val="20"/>
                <w:lang w:eastAsia="sl-SI"/>
              </w:rPr>
            </w:pPr>
          </w:p>
        </w:tc>
      </w:tr>
      <w:tr w:rsidR="006D7580" w:rsidRPr="0083576D" w14:paraId="4B3FA760" w14:textId="77777777" w:rsidTr="006D7580">
        <w:trPr>
          <w:trHeight w:val="432"/>
        </w:trPr>
        <w:tc>
          <w:tcPr>
            <w:tcW w:w="3119" w:type="dxa"/>
            <w:shd w:val="clear" w:color="auto" w:fill="D9D9D9" w:themeFill="background1" w:themeFillShade="D9"/>
            <w:tcMar>
              <w:top w:w="0" w:type="dxa"/>
              <w:left w:w="108" w:type="dxa"/>
              <w:bottom w:w="0" w:type="dxa"/>
              <w:right w:w="108" w:type="dxa"/>
            </w:tcMar>
            <w:vAlign w:val="center"/>
          </w:tcPr>
          <w:p w14:paraId="38B73F5F" w14:textId="77777777" w:rsidR="006D7580" w:rsidRPr="0083576D" w:rsidRDefault="006D7580" w:rsidP="006D7580">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6906F707" w14:textId="77777777" w:rsidR="006D7580" w:rsidRPr="0083576D" w:rsidRDefault="006D7580" w:rsidP="006D7580">
            <w:pPr>
              <w:rPr>
                <w:rFonts w:ascii="Arial" w:eastAsia="Times New Roman" w:hAnsi="Arial" w:cs="Arial"/>
                <w:szCs w:val="20"/>
                <w:lang w:eastAsia="sl-SI"/>
              </w:rPr>
            </w:pPr>
          </w:p>
        </w:tc>
      </w:tr>
      <w:tr w:rsidR="006D7580" w:rsidRPr="0083576D" w14:paraId="281F02BD"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6404F3ED"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D0EB413" w14:textId="77777777" w:rsidR="006D7580" w:rsidRPr="0083576D" w:rsidRDefault="006D7580" w:rsidP="006D7580">
            <w:pPr>
              <w:rPr>
                <w:rFonts w:ascii="Arial" w:eastAsia="Times New Roman" w:hAnsi="Arial" w:cs="Arial"/>
                <w:szCs w:val="20"/>
                <w:lang w:eastAsia="sl-SI"/>
              </w:rPr>
            </w:pPr>
          </w:p>
        </w:tc>
      </w:tr>
      <w:tr w:rsidR="006D7580" w:rsidRPr="0083576D" w14:paraId="1E8F772D"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48B8CB3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74593D3E" w14:textId="77777777" w:rsidR="006D7580" w:rsidRPr="0083576D" w:rsidRDefault="006D7580" w:rsidP="006D7580">
            <w:pPr>
              <w:rPr>
                <w:rFonts w:ascii="Arial" w:eastAsia="Times New Roman" w:hAnsi="Arial" w:cs="Arial"/>
                <w:szCs w:val="20"/>
                <w:lang w:eastAsia="sl-SI"/>
              </w:rPr>
            </w:pPr>
          </w:p>
        </w:tc>
      </w:tr>
      <w:tr w:rsidR="006D7580" w:rsidRPr="0083576D" w14:paraId="21AEA174"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00DBB25F"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0756A2C2" w14:textId="77777777" w:rsidR="006D7580" w:rsidRPr="0083576D" w:rsidRDefault="006D7580" w:rsidP="006D7580">
            <w:pPr>
              <w:rPr>
                <w:rFonts w:ascii="Arial" w:eastAsia="Times New Roman" w:hAnsi="Arial" w:cs="Arial"/>
                <w:szCs w:val="20"/>
                <w:lang w:eastAsia="sl-SI"/>
              </w:rPr>
            </w:pPr>
          </w:p>
        </w:tc>
      </w:tr>
      <w:tr w:rsidR="006D7580" w:rsidRPr="0083576D" w14:paraId="79946B7D"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4374AE3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6E4CC969" w14:textId="77777777" w:rsidR="006D7580" w:rsidRPr="0083576D" w:rsidRDefault="006D7580" w:rsidP="006D7580">
            <w:pPr>
              <w:rPr>
                <w:rFonts w:ascii="Arial" w:eastAsia="Times New Roman" w:hAnsi="Arial" w:cs="Arial"/>
                <w:szCs w:val="20"/>
                <w:lang w:eastAsia="sl-SI"/>
              </w:rPr>
            </w:pPr>
          </w:p>
        </w:tc>
        <w:tc>
          <w:tcPr>
            <w:tcW w:w="2981" w:type="dxa"/>
            <w:shd w:val="clear" w:color="auto" w:fill="auto"/>
            <w:vAlign w:val="center"/>
          </w:tcPr>
          <w:p w14:paraId="12D7BDAE" w14:textId="77777777" w:rsidR="006D7580" w:rsidRPr="0083576D" w:rsidRDefault="006D7580" w:rsidP="006D7580">
            <w:pPr>
              <w:rPr>
                <w:rFonts w:ascii="Arial" w:eastAsia="Times New Roman" w:hAnsi="Arial" w:cs="Arial"/>
                <w:szCs w:val="20"/>
                <w:lang w:eastAsia="sl-SI"/>
              </w:rPr>
            </w:pPr>
            <w:r>
              <w:rPr>
                <w:rFonts w:ascii="Arial" w:eastAsia="Times New Roman" w:hAnsi="Arial" w:cs="Arial"/>
                <w:szCs w:val="20"/>
                <w:lang w:eastAsia="sl-SI"/>
              </w:rPr>
              <w:t>odprt pri:</w:t>
            </w:r>
          </w:p>
        </w:tc>
      </w:tr>
      <w:tr w:rsidR="006D7580" w:rsidRPr="0083576D" w14:paraId="52D10481" w14:textId="77777777" w:rsidTr="006D7580">
        <w:trPr>
          <w:trHeight w:val="486"/>
        </w:trPr>
        <w:tc>
          <w:tcPr>
            <w:tcW w:w="3119" w:type="dxa"/>
            <w:shd w:val="clear" w:color="auto" w:fill="D9D9D9" w:themeFill="background1" w:themeFillShade="D9"/>
            <w:tcMar>
              <w:top w:w="0" w:type="dxa"/>
              <w:left w:w="108" w:type="dxa"/>
              <w:bottom w:w="0" w:type="dxa"/>
              <w:right w:w="108" w:type="dxa"/>
            </w:tcMar>
            <w:vAlign w:val="center"/>
          </w:tcPr>
          <w:p w14:paraId="4DEC8BD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6BE0456" w14:textId="77777777" w:rsidR="006D7580" w:rsidRPr="0083576D" w:rsidRDefault="006D7580" w:rsidP="006D7580">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42B91E6D" w14:textId="77777777" w:rsidR="006D7580" w:rsidRPr="0083576D" w:rsidRDefault="006D7580" w:rsidP="006D7580">
            <w:pPr>
              <w:jc w:val="center"/>
              <w:rPr>
                <w:rFonts w:ascii="Arial" w:hAnsi="Arial" w:cs="Arial"/>
                <w:kern w:val="3"/>
                <w:szCs w:val="20"/>
                <w:lang w:eastAsia="zh-CN"/>
              </w:rPr>
            </w:pPr>
            <w:r w:rsidRPr="0083576D">
              <w:rPr>
                <w:rFonts w:ascii="Arial" w:hAnsi="Arial" w:cs="Arial"/>
                <w:kern w:val="3"/>
                <w:szCs w:val="20"/>
                <w:lang w:eastAsia="zh-CN"/>
              </w:rPr>
              <w:t>NE</w:t>
            </w:r>
          </w:p>
        </w:tc>
      </w:tr>
      <w:tr w:rsidR="006D7580" w:rsidRPr="0083576D" w14:paraId="4EF358F6" w14:textId="77777777" w:rsidTr="006D7580">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37A6989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0D389686" w14:textId="77777777" w:rsidR="006D7580" w:rsidRPr="0083576D" w:rsidRDefault="006D7580" w:rsidP="006D7580">
            <w:pPr>
              <w:rPr>
                <w:rFonts w:ascii="Arial" w:eastAsia="Times New Roman" w:hAnsi="Arial" w:cs="Arial"/>
                <w:szCs w:val="20"/>
                <w:lang w:eastAsia="sl-SI"/>
              </w:rPr>
            </w:pPr>
          </w:p>
        </w:tc>
      </w:tr>
      <w:tr w:rsidR="006D7580" w:rsidRPr="0083576D" w14:paraId="5E877D46"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8A8BDBD"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C83FCD7" w14:textId="77777777" w:rsidR="006D7580" w:rsidRPr="0083576D" w:rsidRDefault="006D7580" w:rsidP="006D7580">
            <w:pPr>
              <w:rPr>
                <w:rFonts w:ascii="Arial" w:eastAsia="Times New Roman" w:hAnsi="Arial" w:cs="Arial"/>
                <w:szCs w:val="20"/>
                <w:lang w:eastAsia="sl-SI"/>
              </w:rPr>
            </w:pPr>
          </w:p>
        </w:tc>
      </w:tr>
      <w:tr w:rsidR="006D7580" w:rsidRPr="0083576D" w14:paraId="0AB5C8ED"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EDDD6F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8CE18D" w14:textId="77777777" w:rsidR="006D7580" w:rsidRPr="00B0010A" w:rsidRDefault="006D7580" w:rsidP="006D7580">
            <w:pPr>
              <w:rPr>
                <w:rFonts w:ascii="Arial" w:eastAsia="Times New Roman" w:hAnsi="Arial" w:cs="Arial"/>
                <w:szCs w:val="20"/>
                <w:vertAlign w:val="superscript"/>
                <w:lang w:eastAsia="sl-SI"/>
              </w:rPr>
            </w:pPr>
          </w:p>
        </w:tc>
      </w:tr>
      <w:tr w:rsidR="006D7580" w:rsidRPr="0083576D" w14:paraId="5EC8D1AF"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AE9D262"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738F2D5" w14:textId="77777777" w:rsidR="006D7580" w:rsidRPr="0083576D" w:rsidRDefault="006D7580" w:rsidP="006D7580">
            <w:pPr>
              <w:rPr>
                <w:rFonts w:ascii="Arial" w:eastAsia="Times New Roman" w:hAnsi="Arial" w:cs="Arial"/>
                <w:szCs w:val="20"/>
                <w:lang w:eastAsia="sl-SI"/>
              </w:rPr>
            </w:pPr>
          </w:p>
        </w:tc>
      </w:tr>
      <w:tr w:rsidR="006D7580" w:rsidRPr="0083576D" w14:paraId="5F8AEEDB"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9210D9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4139D6B" w14:textId="77777777" w:rsidR="006D7580" w:rsidRPr="0083576D" w:rsidRDefault="006D7580" w:rsidP="006D7580">
            <w:pPr>
              <w:rPr>
                <w:rFonts w:ascii="Arial" w:eastAsia="Times New Roman" w:hAnsi="Arial" w:cs="Arial"/>
                <w:szCs w:val="20"/>
                <w:lang w:eastAsia="sl-SI"/>
              </w:rPr>
            </w:pPr>
          </w:p>
        </w:tc>
      </w:tr>
      <w:tr w:rsidR="006D7580" w:rsidRPr="0083576D" w14:paraId="15912EC0"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FFA315B"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C445C2E" w14:textId="77777777" w:rsidR="006D7580" w:rsidRPr="0083576D" w:rsidRDefault="006D7580" w:rsidP="006D7580">
            <w:pPr>
              <w:rPr>
                <w:rFonts w:ascii="Arial" w:eastAsia="Times New Roman" w:hAnsi="Arial" w:cs="Arial"/>
                <w:szCs w:val="20"/>
                <w:lang w:eastAsia="sl-SI"/>
              </w:rPr>
            </w:pPr>
          </w:p>
        </w:tc>
      </w:tr>
      <w:tr w:rsidR="006D7580" w:rsidRPr="0083576D" w14:paraId="00702DC1"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DBB2DB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0D61855" w14:textId="77777777" w:rsidR="006D7580" w:rsidRPr="0083576D" w:rsidRDefault="006D7580" w:rsidP="006D7580">
            <w:pPr>
              <w:rPr>
                <w:rFonts w:ascii="Arial" w:eastAsia="Times New Roman" w:hAnsi="Arial" w:cs="Arial"/>
                <w:szCs w:val="20"/>
                <w:lang w:eastAsia="sl-SI"/>
              </w:rPr>
            </w:pPr>
          </w:p>
        </w:tc>
      </w:tr>
      <w:tr w:rsidR="006D7580" w:rsidRPr="00BF6DC1" w14:paraId="62623373" w14:textId="77777777" w:rsidTr="006D7580">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6A97F36B" w14:textId="77777777" w:rsidR="006D7580" w:rsidRPr="002138B2" w:rsidRDefault="006D7580" w:rsidP="006D7580">
            <w:pPr>
              <w:rPr>
                <w:rFonts w:ascii="Arial" w:eastAsia="Times New Roman" w:hAnsi="Arial" w:cs="Arial"/>
                <w:szCs w:val="20"/>
                <w:lang w:eastAsia="sl-SI"/>
              </w:rPr>
            </w:pPr>
            <w:r w:rsidRPr="002138B2">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2138B2">
              <w:rPr>
                <w:rFonts w:ascii="Arial" w:hAnsi="Arial" w:cs="Arial"/>
                <w:color w:val="2F5496" w:themeColor="accent1" w:themeShade="BF"/>
              </w:rPr>
              <w:t xml:space="preserve">OBRAZEC </w:t>
            </w:r>
            <w:r>
              <w:rPr>
                <w:rFonts w:ascii="Arial" w:hAnsi="Arial" w:cs="Arial"/>
                <w:color w:val="2F5496" w:themeColor="accent1" w:themeShade="BF"/>
              </w:rPr>
              <w:t>12</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r w:rsidR="006D7580" w:rsidRPr="0083576D" w14:paraId="6949E346" w14:textId="77777777" w:rsidTr="006D7580">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C5CB770"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F63CC6" w14:textId="77777777" w:rsidR="006D7580" w:rsidRPr="0083576D" w:rsidRDefault="006D7580" w:rsidP="006D7580">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70863FC9"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6D7580" w:rsidRPr="0083576D" w14:paraId="6D623B3E"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2A0EBF1"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2884B87"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C63EC1"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5D9BC384"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C87B52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D3D8E48"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D883666"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26365E92"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BA87E5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A038BD9"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518DF2C"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5710B75E"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ED6DABD"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3923403"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AE24F7F"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46521556" w14:textId="77777777" w:rsidTr="006D7580">
        <w:trPr>
          <w:trHeight w:val="435"/>
        </w:trPr>
        <w:tc>
          <w:tcPr>
            <w:tcW w:w="3119" w:type="dxa"/>
            <w:shd w:val="clear" w:color="auto" w:fill="D9D9D9" w:themeFill="background1" w:themeFillShade="D9"/>
            <w:tcMar>
              <w:top w:w="0" w:type="dxa"/>
              <w:left w:w="108" w:type="dxa"/>
              <w:bottom w:w="0" w:type="dxa"/>
              <w:right w:w="108" w:type="dxa"/>
            </w:tcMar>
            <w:vAlign w:val="center"/>
          </w:tcPr>
          <w:p w14:paraId="37577148"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0A1B2B8"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025FC15F" w14:textId="77777777" w:rsidTr="006D7580">
        <w:trPr>
          <w:trHeight w:val="73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6094B93" w14:textId="77777777" w:rsidR="006D7580" w:rsidRPr="00EB447C" w:rsidRDefault="006D7580" w:rsidP="006D7580">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w:t>
            </w:r>
            <w:r>
              <w:rPr>
                <w:rFonts w:ascii="Arial" w:hAnsi="Arial" w:cs="Arial"/>
                <w:b/>
                <w:color w:val="000000"/>
                <w:szCs w:val="20"/>
              </w:rPr>
              <w:t>o</w:t>
            </w:r>
            <w:r w:rsidRPr="00EB447C">
              <w:rPr>
                <w:rFonts w:ascii="Arial" w:hAnsi="Arial" w:cs="Arial"/>
                <w:b/>
                <w:color w:val="000000"/>
                <w:szCs w:val="20"/>
              </w:rPr>
              <w:t>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DA51D3F" w14:textId="77777777" w:rsidR="006D7580" w:rsidRPr="00EB447C" w:rsidRDefault="006D7580" w:rsidP="006D7580">
            <w:pPr>
              <w:suppressAutoHyphens/>
              <w:autoSpaceDN w:val="0"/>
              <w:snapToGrid w:val="0"/>
              <w:ind w:left="182" w:right="6"/>
              <w:textAlignment w:val="baseline"/>
              <w:rPr>
                <w:rFonts w:ascii="Arial" w:hAnsi="Arial" w:cs="Arial"/>
                <w:kern w:val="3"/>
                <w:szCs w:val="20"/>
                <w:lang w:eastAsia="zh-CN"/>
              </w:rPr>
            </w:pPr>
          </w:p>
        </w:tc>
      </w:tr>
    </w:tbl>
    <w:p w14:paraId="02C4C4B5" w14:textId="04451FCA" w:rsidR="006D7580" w:rsidRPr="0083576D" w:rsidRDefault="006D7580" w:rsidP="006D7580">
      <w:pPr>
        <w:rPr>
          <w:rFonts w:ascii="Arial" w:hAnsi="Arial" w:cs="Arial"/>
        </w:rPr>
      </w:pPr>
      <w:r w:rsidRPr="0083576D">
        <w:rPr>
          <w:rFonts w:ascii="Arial" w:hAnsi="Arial" w:cs="Arial"/>
        </w:rPr>
        <w:t>Spodaj podpisana pooblaščena oseba za podpis ponudbe, v imenu ponudnika, izjavljam, da:</w:t>
      </w:r>
    </w:p>
    <w:p w14:paraId="51BB038F" w14:textId="77777777" w:rsidR="006D7580" w:rsidRPr="0083576D" w:rsidRDefault="006D7580" w:rsidP="006D7580">
      <w:pPr>
        <w:pStyle w:val="Odstavekseznama"/>
        <w:numPr>
          <w:ilvl w:val="0"/>
          <w:numId w:val="11"/>
        </w:numPr>
        <w:rPr>
          <w:rFonts w:ascii="Arial" w:hAnsi="Arial" w:cs="Arial"/>
        </w:rPr>
      </w:pPr>
      <w:r w:rsidRPr="0083576D">
        <w:rPr>
          <w:rFonts w:ascii="Arial" w:hAnsi="Arial" w:cs="Arial"/>
        </w:rPr>
        <w:lastRenderedPageBreak/>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83576D" w:rsidRDefault="00796A3B" w:rsidP="00161564">
      <w:pPr>
        <w:numPr>
          <w:ilvl w:val="0"/>
          <w:numId w:val="11"/>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161564">
      <w:pPr>
        <w:pStyle w:val="Odstavekseznama"/>
        <w:numPr>
          <w:ilvl w:val="0"/>
          <w:numId w:val="11"/>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AA423B">
      <w:pPr>
        <w:numPr>
          <w:ilvl w:val="0"/>
          <w:numId w:val="11"/>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161564">
      <w:pPr>
        <w:numPr>
          <w:ilvl w:val="0"/>
          <w:numId w:val="11"/>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161564">
      <w:pPr>
        <w:numPr>
          <w:ilvl w:val="0"/>
          <w:numId w:val="11"/>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26A4E01B" w:rsidR="00EF14FD" w:rsidRPr="0083576D" w:rsidRDefault="00EF14FD" w:rsidP="006D7580">
            <w:pPr>
              <w:rPr>
                <w:rFonts w:ascii="Arial" w:hAnsi="Arial" w:cs="Arial"/>
              </w:rPr>
            </w:pPr>
            <w:r w:rsidRPr="0083576D">
              <w:rPr>
                <w:rFonts w:ascii="Arial" w:hAnsi="Arial" w:cs="Arial"/>
              </w:rPr>
              <w:t xml:space="preserve">Ponudnik/Vodilni </w:t>
            </w:r>
            <w:r w:rsidR="006D7580">
              <w:rPr>
                <w:rFonts w:ascii="Arial" w:hAnsi="Arial" w:cs="Arial"/>
              </w:rPr>
              <w:t>partner</w:t>
            </w:r>
            <w:r w:rsidRPr="0083576D">
              <w:rPr>
                <w:rFonts w:ascii="Arial" w:hAnsi="Arial" w:cs="Arial"/>
              </w:rPr>
              <w:t>:</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83576D" w14:paraId="101261A3" w14:textId="77777777" w:rsidTr="00965BFD">
        <w:trPr>
          <w:trHeight w:val="383"/>
        </w:trPr>
        <w:tc>
          <w:tcPr>
            <w:tcW w:w="1696" w:type="dxa"/>
            <w:shd w:val="clear" w:color="auto" w:fill="D9E2F3" w:themeFill="accent1" w:themeFillTint="33"/>
            <w:vAlign w:val="center"/>
          </w:tcPr>
          <w:p w14:paraId="3A65AAC8" w14:textId="77777777" w:rsidR="0090051E" w:rsidRPr="0083576D" w:rsidRDefault="0090051E"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83576D"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7F6141" w:rsidRPr="0083576D"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83576D" w:rsidRDefault="007F6141" w:rsidP="007827FB">
            <w:pPr>
              <w:rPr>
                <w:rFonts w:ascii="Arial" w:eastAsia="Times New Roman" w:hAnsi="Arial" w:cs="Arial"/>
                <w:szCs w:val="20"/>
                <w:lang w:eastAsia="sl-SI"/>
              </w:rPr>
            </w:pPr>
          </w:p>
        </w:tc>
      </w:tr>
      <w:tr w:rsidR="007F6141" w:rsidRPr="0083576D"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V kolikor podizvajalec zahteva neposredno plačilo</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83576D" w:rsidRDefault="007F6141" w:rsidP="007827FB">
            <w:pPr>
              <w:rPr>
                <w:rFonts w:ascii="Arial" w:eastAsia="Times New Roman" w:hAnsi="Arial" w:cs="Arial"/>
                <w:szCs w:val="20"/>
                <w:lang w:eastAsia="sl-SI"/>
              </w:rPr>
            </w:pPr>
          </w:p>
        </w:tc>
      </w:tr>
      <w:tr w:rsidR="007F6141" w:rsidRPr="00BF6DC1" w14:paraId="17084DC2" w14:textId="77777777" w:rsidTr="007827FB">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0CE70DC7" w14:textId="772BD766" w:rsidR="007F6141" w:rsidRPr="002138B2" w:rsidRDefault="007F6141" w:rsidP="00AA423B">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w:t>
            </w:r>
            <w:r w:rsidRPr="002138B2">
              <w:rPr>
                <w:rFonts w:ascii="Arial" w:hAnsi="Arial" w:cs="Arial"/>
              </w:rPr>
              <w:lastRenderedPageBreak/>
              <w:t xml:space="preserve">evidence glede kaznivih dejanj iz </w:t>
            </w:r>
            <w:r w:rsidR="00AA423B"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rPr>
              <w:t xml:space="preserve">OBRAZEC </w:t>
            </w:r>
            <w:r w:rsidR="002138B2">
              <w:rPr>
                <w:rFonts w:ascii="Arial" w:hAnsi="Arial" w:cs="Arial"/>
                <w:color w:val="2F5496" w:themeColor="accent1" w:themeShade="BF"/>
              </w:rPr>
              <w:t>12</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bl>
    <w:p w14:paraId="349BC360" w14:textId="77777777" w:rsidR="00715996" w:rsidRPr="0083576D"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83576D" w:rsidRDefault="005826E9" w:rsidP="007B0CB3">
            <w:pPr>
              <w:rPr>
                <w:rFonts w:ascii="Arial" w:hAnsi="Arial" w:cs="Arial"/>
                <w:b/>
                <w:szCs w:val="20"/>
              </w:rPr>
            </w:pPr>
            <w:r w:rsidRPr="0083576D">
              <w:rPr>
                <w:rFonts w:ascii="Arial" w:hAnsi="Arial" w:cs="Arial"/>
                <w:b/>
                <w:szCs w:val="20"/>
              </w:rPr>
              <w:t xml:space="preserve">Del javnega naročila, ki se oddaja v </w:t>
            </w:r>
            <w:proofErr w:type="spellStart"/>
            <w:r w:rsidRPr="0083576D">
              <w:rPr>
                <w:rFonts w:ascii="Arial" w:hAnsi="Arial" w:cs="Arial"/>
                <w:b/>
                <w:szCs w:val="20"/>
              </w:rPr>
              <w:t>podizvajanje</w:t>
            </w:r>
            <w:proofErr w:type="spellEnd"/>
            <w:r w:rsidRPr="0083576D">
              <w:rPr>
                <w:rFonts w:ascii="Arial" w:hAnsi="Arial" w:cs="Arial"/>
                <w:b/>
                <w:szCs w:val="20"/>
              </w:rPr>
              <w:t xml:space="preserv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0"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0"/>
      <w:tr w:rsidR="005826E9" w:rsidRPr="0083576D" w14:paraId="76A81524"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77777777" w:rsidR="005826E9" w:rsidRPr="0083576D"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83576D" w14:paraId="4182060A" w14:textId="77777777" w:rsidTr="00965BFD">
        <w:trPr>
          <w:trHeight w:val="383"/>
        </w:trPr>
        <w:tc>
          <w:tcPr>
            <w:tcW w:w="1696" w:type="dxa"/>
            <w:shd w:val="clear" w:color="auto" w:fill="D9E2F3" w:themeFill="accent1" w:themeFillTint="33"/>
            <w:vAlign w:val="center"/>
          </w:tcPr>
          <w:p w14:paraId="413B35F3" w14:textId="77777777" w:rsidR="00C0226F" w:rsidRPr="0083576D" w:rsidRDefault="00C0226F"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3348" w:rsidRPr="00893629" w14:paraId="3A86683F" w14:textId="77777777" w:rsidTr="00965BFD">
        <w:trPr>
          <w:trHeight w:val="745"/>
        </w:trPr>
        <w:tc>
          <w:tcPr>
            <w:tcW w:w="3119" w:type="dxa"/>
            <w:shd w:val="clear" w:color="auto" w:fill="D9D9D9" w:themeFill="background1" w:themeFillShade="D9"/>
            <w:vAlign w:val="center"/>
          </w:tcPr>
          <w:p w14:paraId="3BE3C2C7" w14:textId="77777777" w:rsidR="000D3348" w:rsidRPr="00893629" w:rsidRDefault="000D3348" w:rsidP="000D3348">
            <w:pPr>
              <w:rPr>
                <w:rFonts w:ascii="Arial" w:hAnsi="Arial" w:cs="Arial"/>
                <w:b/>
              </w:rPr>
            </w:pPr>
            <w:r w:rsidRPr="00893629">
              <w:rPr>
                <w:rFonts w:ascii="Arial" w:hAnsi="Arial" w:cs="Arial"/>
                <w:b/>
              </w:rPr>
              <w:t>Javno naročilo:</w:t>
            </w:r>
          </w:p>
        </w:tc>
        <w:tc>
          <w:tcPr>
            <w:tcW w:w="5953" w:type="dxa"/>
            <w:vAlign w:val="center"/>
          </w:tcPr>
          <w:p w14:paraId="2BB42F46" w14:textId="3E2AEE8E" w:rsidR="000D3348" w:rsidRPr="003455FA" w:rsidRDefault="009E7373">
            <w:pPr>
              <w:rPr>
                <w:rFonts w:ascii="Arial" w:hAnsi="Arial" w:cs="Arial"/>
                <w:b/>
              </w:rPr>
            </w:pPr>
            <w:r w:rsidRPr="00382853">
              <w:rPr>
                <w:rFonts w:ascii="Arial" w:hAnsi="Arial" w:cs="Arial"/>
                <w:szCs w:val="20"/>
              </w:rPr>
              <w:t xml:space="preserve">CENITVE </w:t>
            </w:r>
            <w:r w:rsidR="0062167A">
              <w:rPr>
                <w:rFonts w:ascii="Arial" w:hAnsi="Arial" w:cs="Arial"/>
                <w:szCs w:val="20"/>
              </w:rPr>
              <w:t xml:space="preserve">KMETIJSKIH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0D3348" w:rsidRPr="00893629" w14:paraId="77A5C178" w14:textId="77777777" w:rsidTr="000D3348">
        <w:trPr>
          <w:trHeight w:val="454"/>
        </w:trPr>
        <w:tc>
          <w:tcPr>
            <w:tcW w:w="3119" w:type="dxa"/>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vAlign w:val="center"/>
          </w:tcPr>
          <w:p w14:paraId="06E0C301" w14:textId="77777777" w:rsidR="000D3348" w:rsidRPr="00893629" w:rsidRDefault="000D3348"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3348" w:rsidRPr="00893629" w14:paraId="4FF434D0" w14:textId="77777777" w:rsidTr="000D3348">
        <w:trPr>
          <w:trHeight w:val="1098"/>
        </w:trPr>
        <w:tc>
          <w:tcPr>
            <w:tcW w:w="3119" w:type="dxa"/>
            <w:shd w:val="clear" w:color="auto" w:fill="D9D9D9" w:themeFill="background1" w:themeFillShade="D9"/>
            <w:vAlign w:val="center"/>
          </w:tcPr>
          <w:p w14:paraId="2CFC1D12" w14:textId="77777777" w:rsidR="000D3348" w:rsidRPr="00893629" w:rsidRDefault="000D3348" w:rsidP="000D3348">
            <w:pPr>
              <w:rPr>
                <w:rFonts w:ascii="Arial" w:hAnsi="Arial" w:cs="Arial"/>
                <w:b/>
              </w:rPr>
            </w:pPr>
            <w:r w:rsidRPr="00893629">
              <w:rPr>
                <w:rFonts w:ascii="Arial" w:hAnsi="Arial" w:cs="Arial"/>
                <w:b/>
              </w:rPr>
              <w:t>Ponudnik:</w:t>
            </w:r>
          </w:p>
        </w:tc>
        <w:tc>
          <w:tcPr>
            <w:tcW w:w="5953" w:type="dxa"/>
            <w:vAlign w:val="center"/>
          </w:tcPr>
          <w:p w14:paraId="5EF3F468" w14:textId="77777777" w:rsidR="000D3348" w:rsidRPr="00893629" w:rsidRDefault="000D3348" w:rsidP="000D3348">
            <w:pPr>
              <w:rPr>
                <w:rFonts w:ascii="Arial" w:hAnsi="Arial" w:cs="Arial"/>
              </w:rPr>
            </w:pPr>
            <w:r w:rsidRPr="00893629">
              <w:rPr>
                <w:rFonts w:ascii="Arial" w:hAnsi="Arial" w:cs="Arial"/>
              </w:rPr>
              <w:t xml:space="preserve"> </w:t>
            </w:r>
          </w:p>
        </w:tc>
      </w:tr>
      <w:tr w:rsidR="000D3348" w:rsidRPr="00893629" w14:paraId="616E9547" w14:textId="77777777" w:rsidTr="000D3348">
        <w:trPr>
          <w:trHeight w:val="530"/>
        </w:trPr>
        <w:tc>
          <w:tcPr>
            <w:tcW w:w="9072" w:type="dxa"/>
            <w:gridSpan w:val="2"/>
            <w:shd w:val="clear" w:color="auto" w:fill="D9D9D9" w:themeFill="background1" w:themeFillShade="D9"/>
            <w:vAlign w:val="center"/>
          </w:tcPr>
          <w:p w14:paraId="669AF324" w14:textId="77777777" w:rsidR="000D3348" w:rsidRPr="00893629" w:rsidRDefault="000D3348"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707DF085" w14:textId="7A1047E2" w:rsidR="000F23DC" w:rsidRDefault="000F23DC" w:rsidP="004B6A1B">
      <w:pPr>
        <w:rPr>
          <w:ins w:id="1" w:author="Tomaž Prohinar" w:date="2020-09-02T15:03:00Z"/>
          <w:rFonts w:ascii="Arial" w:hAnsi="Arial" w:cs="Arial"/>
        </w:rPr>
      </w:pPr>
    </w:p>
    <w:tbl>
      <w:tblPr>
        <w:tblStyle w:val="Tabelamrea"/>
        <w:tblW w:w="9072" w:type="dxa"/>
        <w:tblInd w:w="-5" w:type="dxa"/>
        <w:tblLook w:val="04A0" w:firstRow="1" w:lastRow="0" w:firstColumn="1" w:lastColumn="0" w:noHBand="0" w:noVBand="1"/>
      </w:tblPr>
      <w:tblGrid>
        <w:gridCol w:w="572"/>
        <w:gridCol w:w="427"/>
        <w:gridCol w:w="3599"/>
        <w:gridCol w:w="849"/>
        <w:gridCol w:w="994"/>
        <w:gridCol w:w="1357"/>
        <w:gridCol w:w="1274"/>
      </w:tblGrid>
      <w:tr w:rsidR="00C77727" w14:paraId="6435B7BE" w14:textId="77777777" w:rsidTr="009E46D8">
        <w:trPr>
          <w:trHeight w:val="666"/>
        </w:trPr>
        <w:tc>
          <w:tcPr>
            <w:tcW w:w="567" w:type="dxa"/>
            <w:shd w:val="clear" w:color="auto" w:fill="D9D9D9" w:themeFill="background1" w:themeFillShade="D9"/>
            <w:vAlign w:val="center"/>
          </w:tcPr>
          <w:p w14:paraId="6ECC4D29" w14:textId="77777777" w:rsidR="00C77727" w:rsidRPr="00965BFD" w:rsidRDefault="00C77727" w:rsidP="009E46D8">
            <w:pPr>
              <w:jc w:val="center"/>
              <w:rPr>
                <w:rFonts w:ascii="Arial" w:hAnsi="Arial" w:cs="Arial"/>
                <w:b/>
                <w:bCs/>
              </w:rPr>
            </w:pPr>
            <w:proofErr w:type="spellStart"/>
            <w:r>
              <w:rPr>
                <w:rFonts w:ascii="Arial" w:hAnsi="Arial" w:cs="Arial"/>
                <w:b/>
                <w:bCs/>
              </w:rPr>
              <w:t>Zap</w:t>
            </w:r>
            <w:proofErr w:type="spellEnd"/>
            <w:r>
              <w:rPr>
                <w:rFonts w:ascii="Arial" w:hAnsi="Arial" w:cs="Arial"/>
                <w:b/>
                <w:bCs/>
              </w:rPr>
              <w:t xml:space="preserve"> št.</w:t>
            </w:r>
          </w:p>
        </w:tc>
        <w:tc>
          <w:tcPr>
            <w:tcW w:w="4029" w:type="dxa"/>
            <w:gridSpan w:val="2"/>
            <w:shd w:val="clear" w:color="auto" w:fill="D9D9D9" w:themeFill="background1" w:themeFillShade="D9"/>
            <w:vAlign w:val="center"/>
          </w:tcPr>
          <w:p w14:paraId="2EB90599" w14:textId="77777777" w:rsidR="00C77727" w:rsidRPr="00965BFD" w:rsidRDefault="00C77727" w:rsidP="009E46D8">
            <w:pPr>
              <w:jc w:val="center"/>
              <w:rPr>
                <w:rFonts w:ascii="Arial" w:hAnsi="Arial" w:cs="Arial"/>
                <w:b/>
                <w:bCs/>
              </w:rPr>
            </w:pPr>
            <w:r w:rsidRPr="00965BFD">
              <w:rPr>
                <w:rFonts w:ascii="Arial" w:hAnsi="Arial" w:cs="Arial"/>
                <w:b/>
                <w:bCs/>
              </w:rPr>
              <w:t xml:space="preserve">Vrsta </w:t>
            </w:r>
            <w:r>
              <w:rPr>
                <w:rFonts w:ascii="Arial" w:hAnsi="Arial" w:cs="Arial"/>
                <w:b/>
                <w:bCs/>
              </w:rPr>
              <w:t>storitve</w:t>
            </w:r>
          </w:p>
        </w:tc>
        <w:tc>
          <w:tcPr>
            <w:tcW w:w="849" w:type="dxa"/>
            <w:shd w:val="clear" w:color="auto" w:fill="D9D9D9" w:themeFill="background1" w:themeFillShade="D9"/>
            <w:vAlign w:val="center"/>
          </w:tcPr>
          <w:p w14:paraId="0B18810C" w14:textId="77777777" w:rsidR="00C77727" w:rsidRPr="00463F34" w:rsidRDefault="00C77727" w:rsidP="009E46D8">
            <w:pPr>
              <w:rPr>
                <w:rFonts w:ascii="Arial" w:hAnsi="Arial" w:cs="Arial"/>
                <w:b/>
                <w:bCs/>
              </w:rPr>
            </w:pPr>
            <w:r w:rsidRPr="00463F34">
              <w:rPr>
                <w:rFonts w:ascii="Arial" w:hAnsi="Arial" w:cs="Arial"/>
                <w:b/>
                <w:bCs/>
              </w:rPr>
              <w:t>Enota</w:t>
            </w:r>
          </w:p>
        </w:tc>
        <w:tc>
          <w:tcPr>
            <w:tcW w:w="994" w:type="dxa"/>
            <w:shd w:val="clear" w:color="auto" w:fill="D9D9D9" w:themeFill="background1" w:themeFillShade="D9"/>
            <w:vAlign w:val="center"/>
          </w:tcPr>
          <w:p w14:paraId="461B6141" w14:textId="77777777" w:rsidR="00C77727" w:rsidRPr="00965BFD" w:rsidRDefault="00C77727" w:rsidP="009E46D8">
            <w:pPr>
              <w:jc w:val="center"/>
              <w:rPr>
                <w:rFonts w:ascii="Arial" w:hAnsi="Arial" w:cs="Arial"/>
                <w:b/>
                <w:bCs/>
              </w:rPr>
            </w:pPr>
            <w:r w:rsidRPr="00965BFD">
              <w:rPr>
                <w:rFonts w:ascii="Arial" w:hAnsi="Arial" w:cs="Arial"/>
                <w:b/>
                <w:bCs/>
              </w:rPr>
              <w:t>Količina</w:t>
            </w:r>
          </w:p>
        </w:tc>
        <w:tc>
          <w:tcPr>
            <w:tcW w:w="1358" w:type="dxa"/>
            <w:shd w:val="clear" w:color="auto" w:fill="D9D9D9" w:themeFill="background1" w:themeFillShade="D9"/>
            <w:vAlign w:val="center"/>
          </w:tcPr>
          <w:p w14:paraId="236EE7C9" w14:textId="77777777" w:rsidR="00C77727" w:rsidRPr="00965BFD" w:rsidRDefault="00C77727" w:rsidP="009E46D8">
            <w:pPr>
              <w:jc w:val="center"/>
              <w:rPr>
                <w:rFonts w:ascii="Arial" w:hAnsi="Arial" w:cs="Arial"/>
                <w:b/>
                <w:bCs/>
              </w:rPr>
            </w:pPr>
            <w:r w:rsidRPr="00965BFD">
              <w:rPr>
                <w:rFonts w:ascii="Arial" w:hAnsi="Arial" w:cs="Arial"/>
                <w:b/>
                <w:bCs/>
              </w:rPr>
              <w:t>Cena na enoto brez dajatev oz. DDV</w:t>
            </w:r>
          </w:p>
        </w:tc>
        <w:tc>
          <w:tcPr>
            <w:tcW w:w="1275" w:type="dxa"/>
            <w:shd w:val="clear" w:color="auto" w:fill="D9D9D9" w:themeFill="background1" w:themeFillShade="D9"/>
            <w:vAlign w:val="center"/>
          </w:tcPr>
          <w:p w14:paraId="70BED672" w14:textId="77777777" w:rsidR="00C77727" w:rsidRPr="00965BFD" w:rsidRDefault="00C77727" w:rsidP="009E46D8">
            <w:pPr>
              <w:jc w:val="center"/>
              <w:rPr>
                <w:rFonts w:ascii="Arial" w:hAnsi="Arial" w:cs="Arial"/>
                <w:b/>
                <w:bCs/>
              </w:rPr>
            </w:pPr>
            <w:r w:rsidRPr="00965BFD">
              <w:rPr>
                <w:rFonts w:ascii="Arial" w:hAnsi="Arial" w:cs="Arial"/>
                <w:b/>
                <w:bCs/>
              </w:rPr>
              <w:t>Skupaj v EUR brez dajatev oz. DDV</w:t>
            </w:r>
          </w:p>
        </w:tc>
      </w:tr>
      <w:tr w:rsidR="00C77727" w14:paraId="4483C311" w14:textId="77777777" w:rsidTr="009E46D8">
        <w:tc>
          <w:tcPr>
            <w:tcW w:w="567" w:type="dxa"/>
          </w:tcPr>
          <w:p w14:paraId="7BD6D640" w14:textId="77777777" w:rsidR="00C77727" w:rsidRPr="00B44783" w:rsidRDefault="00C77727" w:rsidP="009E46D8">
            <w:pPr>
              <w:rPr>
                <w:rFonts w:ascii="Arial" w:hAnsi="Arial" w:cs="Arial"/>
                <w:b/>
                <w:bCs/>
                <w:szCs w:val="20"/>
              </w:rPr>
            </w:pPr>
            <w:r>
              <w:rPr>
                <w:rFonts w:ascii="Arial" w:hAnsi="Arial" w:cs="Arial"/>
                <w:b/>
                <w:bCs/>
                <w:szCs w:val="20"/>
              </w:rPr>
              <w:t>1</w:t>
            </w:r>
          </w:p>
        </w:tc>
        <w:tc>
          <w:tcPr>
            <w:tcW w:w="4029" w:type="dxa"/>
            <w:gridSpan w:val="2"/>
          </w:tcPr>
          <w:p w14:paraId="7BE65A78" w14:textId="440F2005" w:rsidR="00C77727" w:rsidRPr="00B44783" w:rsidRDefault="00C77727" w:rsidP="009E46D8">
            <w:pPr>
              <w:rPr>
                <w:rFonts w:ascii="Arial" w:hAnsi="Arial" w:cs="Arial"/>
                <w:b/>
                <w:bCs/>
                <w:szCs w:val="20"/>
              </w:rPr>
            </w:pPr>
            <w:r>
              <w:rPr>
                <w:rFonts w:ascii="Arial" w:hAnsi="Arial" w:cs="Arial"/>
                <w:b/>
                <w:bCs/>
                <w:szCs w:val="20"/>
              </w:rPr>
              <w:t>Kmetijska</w:t>
            </w:r>
            <w:r w:rsidRPr="00B44783">
              <w:rPr>
                <w:rFonts w:ascii="Arial" w:hAnsi="Arial" w:cs="Arial"/>
                <w:b/>
                <w:bCs/>
                <w:szCs w:val="20"/>
              </w:rPr>
              <w:t xml:space="preserve"> zemljišča</w:t>
            </w:r>
          </w:p>
        </w:tc>
        <w:tc>
          <w:tcPr>
            <w:tcW w:w="849" w:type="dxa"/>
            <w:vAlign w:val="center"/>
          </w:tcPr>
          <w:p w14:paraId="4F29AC4C" w14:textId="77777777" w:rsidR="00C77727" w:rsidRPr="00463F34" w:rsidRDefault="00C77727" w:rsidP="009E46D8">
            <w:pPr>
              <w:rPr>
                <w:rFonts w:ascii="Arial" w:hAnsi="Arial" w:cs="Arial"/>
                <w:szCs w:val="20"/>
              </w:rPr>
            </w:pPr>
          </w:p>
        </w:tc>
        <w:tc>
          <w:tcPr>
            <w:tcW w:w="994" w:type="dxa"/>
          </w:tcPr>
          <w:p w14:paraId="0CC3BF72" w14:textId="77777777" w:rsidR="00C77727" w:rsidRPr="00B44783" w:rsidRDefault="00C77727" w:rsidP="009E46D8">
            <w:pPr>
              <w:rPr>
                <w:rFonts w:ascii="Arial" w:hAnsi="Arial" w:cs="Arial"/>
                <w:szCs w:val="20"/>
              </w:rPr>
            </w:pPr>
          </w:p>
        </w:tc>
        <w:tc>
          <w:tcPr>
            <w:tcW w:w="1358" w:type="dxa"/>
          </w:tcPr>
          <w:p w14:paraId="4C94381A" w14:textId="77777777" w:rsidR="00C77727" w:rsidRPr="00B44783" w:rsidRDefault="00C77727" w:rsidP="009E46D8">
            <w:pPr>
              <w:rPr>
                <w:rFonts w:ascii="Arial" w:hAnsi="Arial" w:cs="Arial"/>
                <w:szCs w:val="20"/>
              </w:rPr>
            </w:pPr>
          </w:p>
        </w:tc>
        <w:tc>
          <w:tcPr>
            <w:tcW w:w="1275" w:type="dxa"/>
          </w:tcPr>
          <w:p w14:paraId="6D39266B" w14:textId="77777777" w:rsidR="00C77727" w:rsidRDefault="00C77727" w:rsidP="009E46D8">
            <w:pPr>
              <w:rPr>
                <w:rFonts w:ascii="Arial" w:hAnsi="Arial" w:cs="Arial"/>
              </w:rPr>
            </w:pPr>
          </w:p>
        </w:tc>
      </w:tr>
      <w:tr w:rsidR="00C77727" w14:paraId="7346547E" w14:textId="77777777" w:rsidTr="009E46D8">
        <w:tc>
          <w:tcPr>
            <w:tcW w:w="567" w:type="dxa"/>
          </w:tcPr>
          <w:p w14:paraId="0DDF481C" w14:textId="77777777" w:rsidR="00C77727" w:rsidRPr="00B44783" w:rsidRDefault="00C77727" w:rsidP="009E46D8">
            <w:pPr>
              <w:rPr>
                <w:rFonts w:ascii="Arial" w:hAnsi="Arial" w:cs="Arial"/>
                <w:szCs w:val="20"/>
              </w:rPr>
            </w:pPr>
            <w:r>
              <w:rPr>
                <w:rFonts w:ascii="Arial" w:hAnsi="Arial" w:cs="Arial"/>
                <w:szCs w:val="20"/>
              </w:rPr>
              <w:t>A</w:t>
            </w:r>
          </w:p>
        </w:tc>
        <w:tc>
          <w:tcPr>
            <w:tcW w:w="4029" w:type="dxa"/>
            <w:gridSpan w:val="2"/>
          </w:tcPr>
          <w:p w14:paraId="49DE00FC" w14:textId="77777777" w:rsidR="00C77727" w:rsidRPr="00042F61" w:rsidRDefault="00C77727" w:rsidP="009E46D8">
            <w:pPr>
              <w:rPr>
                <w:rFonts w:ascii="Arial" w:hAnsi="Arial" w:cs="Arial"/>
                <w:szCs w:val="20"/>
              </w:rPr>
            </w:pPr>
            <w:r w:rsidRPr="002F68F6">
              <w:rPr>
                <w:rFonts w:ascii="Arial" w:hAnsi="Arial" w:cs="Arial"/>
                <w:szCs w:val="20"/>
              </w:rPr>
              <w:t>Cenitev nepremičnine za potrebe sklenitve prodajne pogodbe, služnostne pogodbe ali ustanovitve stavbne pravice</w:t>
            </w:r>
          </w:p>
        </w:tc>
        <w:tc>
          <w:tcPr>
            <w:tcW w:w="849" w:type="dxa"/>
            <w:vAlign w:val="center"/>
          </w:tcPr>
          <w:p w14:paraId="64D8A0D5" w14:textId="77777777" w:rsidR="00C77727" w:rsidRPr="00463F34" w:rsidRDefault="00C77727" w:rsidP="009E46D8">
            <w:pPr>
              <w:jc w:val="center"/>
              <w:rPr>
                <w:rFonts w:ascii="Arial" w:hAnsi="Arial" w:cs="Arial"/>
                <w:szCs w:val="20"/>
              </w:rPr>
            </w:pPr>
            <w:r w:rsidRPr="00463F34">
              <w:rPr>
                <w:rFonts w:ascii="Arial" w:hAnsi="Arial" w:cs="Arial"/>
                <w:szCs w:val="20"/>
              </w:rPr>
              <w:t>kom</w:t>
            </w:r>
          </w:p>
        </w:tc>
        <w:tc>
          <w:tcPr>
            <w:tcW w:w="994" w:type="dxa"/>
            <w:vAlign w:val="center"/>
          </w:tcPr>
          <w:p w14:paraId="659EEAB0" w14:textId="4478A6EC" w:rsidR="00C77727" w:rsidRPr="00B44783" w:rsidRDefault="00C77727" w:rsidP="00C77727">
            <w:pPr>
              <w:jc w:val="center"/>
              <w:rPr>
                <w:rFonts w:ascii="Arial" w:hAnsi="Arial" w:cs="Arial"/>
                <w:szCs w:val="20"/>
              </w:rPr>
            </w:pPr>
            <w:r>
              <w:rPr>
                <w:rFonts w:ascii="Arial" w:hAnsi="Arial" w:cs="Arial"/>
                <w:szCs w:val="20"/>
              </w:rPr>
              <w:t>28</w:t>
            </w:r>
          </w:p>
        </w:tc>
        <w:tc>
          <w:tcPr>
            <w:tcW w:w="1358" w:type="dxa"/>
          </w:tcPr>
          <w:p w14:paraId="1C9E3D94" w14:textId="77777777" w:rsidR="00C77727" w:rsidRPr="00B44783" w:rsidRDefault="00C77727" w:rsidP="009E46D8">
            <w:pPr>
              <w:rPr>
                <w:rFonts w:ascii="Arial" w:hAnsi="Arial" w:cs="Arial"/>
                <w:szCs w:val="20"/>
              </w:rPr>
            </w:pPr>
          </w:p>
        </w:tc>
        <w:tc>
          <w:tcPr>
            <w:tcW w:w="1275" w:type="dxa"/>
          </w:tcPr>
          <w:p w14:paraId="7DAD0FDC" w14:textId="77777777" w:rsidR="00C77727" w:rsidRDefault="00C77727" w:rsidP="009E46D8">
            <w:pPr>
              <w:rPr>
                <w:rFonts w:ascii="Arial" w:hAnsi="Arial" w:cs="Arial"/>
              </w:rPr>
            </w:pPr>
          </w:p>
        </w:tc>
      </w:tr>
      <w:tr w:rsidR="00C77727" w14:paraId="7763B2AE" w14:textId="77777777" w:rsidTr="009E46D8">
        <w:tc>
          <w:tcPr>
            <w:tcW w:w="567" w:type="dxa"/>
          </w:tcPr>
          <w:p w14:paraId="6C24636D" w14:textId="77777777" w:rsidR="00C77727" w:rsidRPr="00B44783" w:rsidRDefault="00C77727" w:rsidP="009E46D8">
            <w:pPr>
              <w:rPr>
                <w:rFonts w:ascii="Arial" w:hAnsi="Arial" w:cs="Arial"/>
                <w:szCs w:val="20"/>
              </w:rPr>
            </w:pPr>
            <w:r>
              <w:rPr>
                <w:rFonts w:ascii="Arial" w:hAnsi="Arial" w:cs="Arial"/>
                <w:szCs w:val="20"/>
              </w:rPr>
              <w:t>B</w:t>
            </w:r>
          </w:p>
        </w:tc>
        <w:tc>
          <w:tcPr>
            <w:tcW w:w="4029" w:type="dxa"/>
            <w:gridSpan w:val="2"/>
          </w:tcPr>
          <w:p w14:paraId="4B073DF7" w14:textId="77777777" w:rsidR="00C77727" w:rsidRPr="00042F61" w:rsidRDefault="00C77727" w:rsidP="009E46D8">
            <w:pPr>
              <w:rPr>
                <w:rFonts w:ascii="Arial" w:hAnsi="Arial" w:cs="Arial"/>
                <w:szCs w:val="20"/>
              </w:rPr>
            </w:pPr>
            <w:r w:rsidRPr="002F68F6">
              <w:rPr>
                <w:rFonts w:ascii="Arial" w:hAnsi="Arial" w:cs="Arial"/>
                <w:szCs w:val="20"/>
              </w:rPr>
              <w:t>Cenitev povzročene škode na zemljišču</w:t>
            </w:r>
          </w:p>
        </w:tc>
        <w:tc>
          <w:tcPr>
            <w:tcW w:w="849" w:type="dxa"/>
            <w:vAlign w:val="center"/>
          </w:tcPr>
          <w:p w14:paraId="6FE0FFD3" w14:textId="77777777" w:rsidR="00C77727" w:rsidRPr="00463F34" w:rsidRDefault="00C77727" w:rsidP="009E46D8">
            <w:pPr>
              <w:jc w:val="center"/>
              <w:rPr>
                <w:rFonts w:ascii="Arial" w:hAnsi="Arial" w:cs="Arial"/>
                <w:szCs w:val="20"/>
              </w:rPr>
            </w:pPr>
            <w:r w:rsidRPr="00463F34">
              <w:rPr>
                <w:rFonts w:ascii="Arial" w:hAnsi="Arial" w:cs="Arial"/>
                <w:szCs w:val="20"/>
              </w:rPr>
              <w:t>kom</w:t>
            </w:r>
          </w:p>
        </w:tc>
        <w:tc>
          <w:tcPr>
            <w:tcW w:w="994" w:type="dxa"/>
            <w:vAlign w:val="center"/>
          </w:tcPr>
          <w:p w14:paraId="25C32C5A" w14:textId="436EC56B" w:rsidR="00C77727" w:rsidRPr="00B44783" w:rsidRDefault="00C77727" w:rsidP="00C77727">
            <w:pPr>
              <w:jc w:val="center"/>
              <w:rPr>
                <w:rFonts w:ascii="Arial" w:hAnsi="Arial" w:cs="Arial"/>
                <w:szCs w:val="20"/>
              </w:rPr>
            </w:pPr>
            <w:r>
              <w:rPr>
                <w:rFonts w:ascii="Arial" w:hAnsi="Arial" w:cs="Arial"/>
                <w:szCs w:val="20"/>
              </w:rPr>
              <w:t>28</w:t>
            </w:r>
          </w:p>
        </w:tc>
        <w:tc>
          <w:tcPr>
            <w:tcW w:w="1358" w:type="dxa"/>
          </w:tcPr>
          <w:p w14:paraId="4B894559" w14:textId="77777777" w:rsidR="00C77727" w:rsidRPr="00B44783" w:rsidRDefault="00C77727" w:rsidP="009E46D8">
            <w:pPr>
              <w:rPr>
                <w:rFonts w:ascii="Arial" w:hAnsi="Arial" w:cs="Arial"/>
                <w:szCs w:val="20"/>
              </w:rPr>
            </w:pPr>
          </w:p>
        </w:tc>
        <w:tc>
          <w:tcPr>
            <w:tcW w:w="1275" w:type="dxa"/>
          </w:tcPr>
          <w:p w14:paraId="6C363A33" w14:textId="77777777" w:rsidR="00C77727" w:rsidRDefault="00C77727" w:rsidP="009E46D8">
            <w:pPr>
              <w:rPr>
                <w:rFonts w:ascii="Arial" w:hAnsi="Arial" w:cs="Arial"/>
              </w:rPr>
            </w:pPr>
          </w:p>
        </w:tc>
      </w:tr>
      <w:tr w:rsidR="00C77727" w14:paraId="293428B4" w14:textId="77777777" w:rsidTr="009E46D8">
        <w:tc>
          <w:tcPr>
            <w:tcW w:w="567" w:type="dxa"/>
          </w:tcPr>
          <w:p w14:paraId="46CABCAA" w14:textId="77777777" w:rsidR="00C77727" w:rsidRPr="00B44783" w:rsidRDefault="00C77727" w:rsidP="009E46D8">
            <w:pPr>
              <w:rPr>
                <w:rFonts w:ascii="Arial" w:hAnsi="Arial" w:cs="Arial"/>
                <w:szCs w:val="20"/>
              </w:rPr>
            </w:pPr>
            <w:r>
              <w:rPr>
                <w:rFonts w:ascii="Arial" w:hAnsi="Arial" w:cs="Arial"/>
                <w:szCs w:val="20"/>
              </w:rPr>
              <w:t>C</w:t>
            </w:r>
          </w:p>
        </w:tc>
        <w:tc>
          <w:tcPr>
            <w:tcW w:w="4029" w:type="dxa"/>
            <w:gridSpan w:val="2"/>
          </w:tcPr>
          <w:p w14:paraId="6AB49E8C" w14:textId="77777777" w:rsidR="00C77727" w:rsidRPr="00042F61" w:rsidRDefault="00C77727" w:rsidP="009E46D8">
            <w:pPr>
              <w:rPr>
                <w:rFonts w:ascii="Arial" w:hAnsi="Arial" w:cs="Arial"/>
                <w:szCs w:val="20"/>
              </w:rPr>
            </w:pPr>
            <w:r w:rsidRPr="002F68F6">
              <w:rPr>
                <w:rFonts w:ascii="Arial" w:hAnsi="Arial" w:cs="Arial"/>
                <w:szCs w:val="20"/>
              </w:rPr>
              <w:t>Valorizacija cenitve</w:t>
            </w:r>
          </w:p>
        </w:tc>
        <w:tc>
          <w:tcPr>
            <w:tcW w:w="849" w:type="dxa"/>
            <w:vAlign w:val="center"/>
          </w:tcPr>
          <w:p w14:paraId="2E334411" w14:textId="77777777" w:rsidR="00C77727" w:rsidRPr="00463F34" w:rsidRDefault="00C77727" w:rsidP="009E46D8">
            <w:pPr>
              <w:jc w:val="center"/>
              <w:rPr>
                <w:rFonts w:ascii="Arial" w:hAnsi="Arial" w:cs="Arial"/>
                <w:szCs w:val="20"/>
              </w:rPr>
            </w:pPr>
            <w:r w:rsidRPr="00463F34">
              <w:rPr>
                <w:rFonts w:ascii="Arial" w:hAnsi="Arial" w:cs="Arial"/>
                <w:szCs w:val="20"/>
              </w:rPr>
              <w:t>kom</w:t>
            </w:r>
          </w:p>
        </w:tc>
        <w:tc>
          <w:tcPr>
            <w:tcW w:w="994" w:type="dxa"/>
            <w:vAlign w:val="center"/>
          </w:tcPr>
          <w:p w14:paraId="7FC70688" w14:textId="2A4737D1" w:rsidR="00C77727" w:rsidRPr="00B44783" w:rsidRDefault="00C77727" w:rsidP="009E46D8">
            <w:pPr>
              <w:jc w:val="center"/>
              <w:rPr>
                <w:rFonts w:ascii="Arial" w:hAnsi="Arial" w:cs="Arial"/>
                <w:szCs w:val="20"/>
              </w:rPr>
            </w:pPr>
            <w:r>
              <w:rPr>
                <w:rFonts w:ascii="Arial" w:hAnsi="Arial" w:cs="Arial"/>
                <w:szCs w:val="20"/>
              </w:rPr>
              <w:t>28</w:t>
            </w:r>
          </w:p>
        </w:tc>
        <w:tc>
          <w:tcPr>
            <w:tcW w:w="1358" w:type="dxa"/>
          </w:tcPr>
          <w:p w14:paraId="11527EC1" w14:textId="77777777" w:rsidR="00C77727" w:rsidRPr="00B44783" w:rsidRDefault="00C77727" w:rsidP="009E46D8">
            <w:pPr>
              <w:rPr>
                <w:rFonts w:ascii="Arial" w:hAnsi="Arial" w:cs="Arial"/>
                <w:szCs w:val="20"/>
              </w:rPr>
            </w:pPr>
          </w:p>
        </w:tc>
        <w:tc>
          <w:tcPr>
            <w:tcW w:w="1275" w:type="dxa"/>
          </w:tcPr>
          <w:p w14:paraId="24D56298" w14:textId="77777777" w:rsidR="00C77727" w:rsidRDefault="00C77727" w:rsidP="009E46D8">
            <w:pPr>
              <w:rPr>
                <w:rFonts w:ascii="Arial" w:hAnsi="Arial" w:cs="Arial"/>
              </w:rPr>
            </w:pPr>
          </w:p>
        </w:tc>
      </w:tr>
      <w:tr w:rsidR="00C77727" w14:paraId="71F22879" w14:textId="77777777" w:rsidTr="009E46D8">
        <w:tc>
          <w:tcPr>
            <w:tcW w:w="567" w:type="dxa"/>
          </w:tcPr>
          <w:p w14:paraId="510A3FCE" w14:textId="77777777" w:rsidR="00C77727" w:rsidRPr="00B44783" w:rsidRDefault="00C77727" w:rsidP="009E46D8">
            <w:pPr>
              <w:rPr>
                <w:rFonts w:ascii="Arial" w:hAnsi="Arial" w:cs="Arial"/>
                <w:szCs w:val="20"/>
              </w:rPr>
            </w:pPr>
            <w:r>
              <w:rPr>
                <w:rFonts w:ascii="Arial" w:hAnsi="Arial" w:cs="Arial"/>
                <w:szCs w:val="20"/>
              </w:rPr>
              <w:t>D</w:t>
            </w:r>
          </w:p>
        </w:tc>
        <w:tc>
          <w:tcPr>
            <w:tcW w:w="4029" w:type="dxa"/>
            <w:gridSpan w:val="2"/>
          </w:tcPr>
          <w:p w14:paraId="113EA771" w14:textId="77777777" w:rsidR="00C77727" w:rsidRPr="00042F61" w:rsidRDefault="00C77727" w:rsidP="009E46D8">
            <w:pPr>
              <w:rPr>
                <w:rFonts w:ascii="Arial" w:hAnsi="Arial" w:cs="Arial"/>
                <w:szCs w:val="20"/>
              </w:rPr>
            </w:pPr>
            <w:r w:rsidRPr="002F68F6">
              <w:rPr>
                <w:rFonts w:ascii="Arial" w:hAnsi="Arial" w:cs="Arial"/>
                <w:szCs w:val="20"/>
              </w:rPr>
              <w:t>Spremembe in dopolnitve že izdelane cenitve na zahtevo naročnika</w:t>
            </w:r>
          </w:p>
        </w:tc>
        <w:tc>
          <w:tcPr>
            <w:tcW w:w="849" w:type="dxa"/>
            <w:vAlign w:val="center"/>
          </w:tcPr>
          <w:p w14:paraId="2BAA5938" w14:textId="77777777" w:rsidR="00C77727" w:rsidRPr="00463F34" w:rsidRDefault="00C77727" w:rsidP="009E46D8">
            <w:pPr>
              <w:jc w:val="center"/>
              <w:rPr>
                <w:rFonts w:ascii="Arial" w:hAnsi="Arial" w:cs="Arial"/>
                <w:szCs w:val="20"/>
              </w:rPr>
            </w:pPr>
            <w:r w:rsidRPr="00463F34">
              <w:rPr>
                <w:rFonts w:ascii="Arial" w:hAnsi="Arial" w:cs="Arial"/>
                <w:szCs w:val="20"/>
              </w:rPr>
              <w:t>kom</w:t>
            </w:r>
          </w:p>
        </w:tc>
        <w:tc>
          <w:tcPr>
            <w:tcW w:w="994" w:type="dxa"/>
            <w:vAlign w:val="center"/>
          </w:tcPr>
          <w:p w14:paraId="412D718A" w14:textId="118D77B8" w:rsidR="00C77727" w:rsidRPr="00B44783" w:rsidRDefault="00C77727" w:rsidP="00C77727">
            <w:pPr>
              <w:jc w:val="center"/>
              <w:rPr>
                <w:rFonts w:ascii="Arial" w:hAnsi="Arial" w:cs="Arial"/>
                <w:szCs w:val="20"/>
              </w:rPr>
            </w:pPr>
            <w:r>
              <w:rPr>
                <w:rFonts w:ascii="Arial" w:hAnsi="Arial" w:cs="Arial"/>
                <w:szCs w:val="20"/>
              </w:rPr>
              <w:t>28</w:t>
            </w:r>
          </w:p>
        </w:tc>
        <w:tc>
          <w:tcPr>
            <w:tcW w:w="1358" w:type="dxa"/>
          </w:tcPr>
          <w:p w14:paraId="07699DD1" w14:textId="77777777" w:rsidR="00C77727" w:rsidRPr="00B44783" w:rsidRDefault="00C77727" w:rsidP="009E46D8">
            <w:pPr>
              <w:rPr>
                <w:rFonts w:ascii="Arial" w:hAnsi="Arial" w:cs="Arial"/>
                <w:szCs w:val="20"/>
              </w:rPr>
            </w:pPr>
          </w:p>
        </w:tc>
        <w:tc>
          <w:tcPr>
            <w:tcW w:w="1275" w:type="dxa"/>
          </w:tcPr>
          <w:p w14:paraId="79D816DD" w14:textId="77777777" w:rsidR="00C77727" w:rsidRDefault="00C77727" w:rsidP="009E46D8">
            <w:pPr>
              <w:rPr>
                <w:rFonts w:ascii="Arial" w:hAnsi="Arial" w:cs="Arial"/>
              </w:rPr>
            </w:pPr>
          </w:p>
        </w:tc>
      </w:tr>
      <w:tr w:rsidR="00C77727" w14:paraId="60FF04C9" w14:textId="77777777" w:rsidTr="009E46D8">
        <w:tc>
          <w:tcPr>
            <w:tcW w:w="567" w:type="dxa"/>
          </w:tcPr>
          <w:p w14:paraId="7207A476" w14:textId="77777777" w:rsidR="00C77727" w:rsidRPr="00B44783" w:rsidRDefault="00C77727" w:rsidP="009E46D8">
            <w:pPr>
              <w:rPr>
                <w:rFonts w:ascii="Arial" w:hAnsi="Arial" w:cs="Arial"/>
                <w:szCs w:val="20"/>
              </w:rPr>
            </w:pPr>
            <w:r>
              <w:rPr>
                <w:rFonts w:ascii="Arial" w:hAnsi="Arial" w:cs="Arial"/>
                <w:szCs w:val="20"/>
              </w:rPr>
              <w:t>E</w:t>
            </w:r>
          </w:p>
        </w:tc>
        <w:tc>
          <w:tcPr>
            <w:tcW w:w="4029" w:type="dxa"/>
            <w:gridSpan w:val="2"/>
          </w:tcPr>
          <w:p w14:paraId="2A3D4279" w14:textId="77777777" w:rsidR="00C77727" w:rsidRPr="00042F61" w:rsidRDefault="00C77727" w:rsidP="009E46D8">
            <w:pPr>
              <w:rPr>
                <w:rFonts w:ascii="Arial" w:hAnsi="Arial" w:cs="Arial"/>
                <w:szCs w:val="20"/>
              </w:rPr>
            </w:pPr>
            <w:r w:rsidRPr="002F68F6">
              <w:rPr>
                <w:rFonts w:ascii="Arial" w:hAnsi="Arial" w:cs="Arial"/>
                <w:szCs w:val="20"/>
              </w:rPr>
              <w:t>Sodelovanje na narokih pri naročniku, upravnih organih, sodišču ter ostalih institucijah na zahtevo naročnika</w:t>
            </w:r>
          </w:p>
        </w:tc>
        <w:tc>
          <w:tcPr>
            <w:tcW w:w="849" w:type="dxa"/>
            <w:vAlign w:val="center"/>
          </w:tcPr>
          <w:p w14:paraId="0B2BDC53" w14:textId="77777777" w:rsidR="00C77727" w:rsidRPr="00463F34" w:rsidRDefault="00C77727" w:rsidP="009E46D8">
            <w:pPr>
              <w:jc w:val="center"/>
              <w:rPr>
                <w:rFonts w:ascii="Arial" w:hAnsi="Arial" w:cs="Arial"/>
                <w:szCs w:val="20"/>
              </w:rPr>
            </w:pPr>
            <w:r w:rsidRPr="00463F34">
              <w:rPr>
                <w:rFonts w:ascii="Arial" w:hAnsi="Arial" w:cs="Arial"/>
                <w:szCs w:val="20"/>
              </w:rPr>
              <w:t>ura</w:t>
            </w:r>
          </w:p>
        </w:tc>
        <w:tc>
          <w:tcPr>
            <w:tcW w:w="994" w:type="dxa"/>
            <w:vAlign w:val="center"/>
          </w:tcPr>
          <w:p w14:paraId="2CB010C1" w14:textId="0F3E0A7E" w:rsidR="00C77727" w:rsidRPr="00B44783" w:rsidRDefault="00C77727" w:rsidP="009E46D8">
            <w:pPr>
              <w:jc w:val="center"/>
              <w:rPr>
                <w:rFonts w:ascii="Arial" w:hAnsi="Arial" w:cs="Arial"/>
                <w:szCs w:val="20"/>
              </w:rPr>
            </w:pPr>
            <w:r>
              <w:rPr>
                <w:rFonts w:ascii="Arial" w:hAnsi="Arial" w:cs="Arial"/>
                <w:szCs w:val="20"/>
              </w:rPr>
              <w:t>30</w:t>
            </w:r>
          </w:p>
        </w:tc>
        <w:tc>
          <w:tcPr>
            <w:tcW w:w="1358" w:type="dxa"/>
          </w:tcPr>
          <w:p w14:paraId="797F8338" w14:textId="77777777" w:rsidR="00C77727" w:rsidRPr="00B44783" w:rsidRDefault="00C77727" w:rsidP="009E46D8">
            <w:pPr>
              <w:rPr>
                <w:rFonts w:ascii="Arial" w:hAnsi="Arial" w:cs="Arial"/>
                <w:szCs w:val="20"/>
              </w:rPr>
            </w:pPr>
          </w:p>
        </w:tc>
        <w:tc>
          <w:tcPr>
            <w:tcW w:w="1275" w:type="dxa"/>
          </w:tcPr>
          <w:p w14:paraId="2BD9E3A5" w14:textId="77777777" w:rsidR="00C77727" w:rsidRDefault="00C77727" w:rsidP="009E46D8">
            <w:pPr>
              <w:rPr>
                <w:rFonts w:ascii="Arial" w:hAnsi="Arial" w:cs="Arial"/>
              </w:rPr>
            </w:pPr>
          </w:p>
        </w:tc>
      </w:tr>
      <w:tr w:rsidR="00C77727" w14:paraId="589F4675" w14:textId="77777777" w:rsidTr="009E46D8">
        <w:tc>
          <w:tcPr>
            <w:tcW w:w="994" w:type="dxa"/>
            <w:gridSpan w:val="2"/>
          </w:tcPr>
          <w:p w14:paraId="326776AD" w14:textId="77777777" w:rsidR="00C77727" w:rsidRPr="00B44783" w:rsidRDefault="00C77727" w:rsidP="009E46D8">
            <w:pPr>
              <w:jc w:val="right"/>
              <w:rPr>
                <w:rFonts w:ascii="Arial" w:hAnsi="Arial" w:cs="Arial"/>
                <w:b/>
                <w:bCs/>
                <w:szCs w:val="20"/>
              </w:rPr>
            </w:pPr>
          </w:p>
        </w:tc>
        <w:tc>
          <w:tcPr>
            <w:tcW w:w="6803" w:type="dxa"/>
            <w:gridSpan w:val="4"/>
          </w:tcPr>
          <w:p w14:paraId="464094A7" w14:textId="77777777" w:rsidR="00C77727" w:rsidRPr="00C77727" w:rsidRDefault="00C77727" w:rsidP="009E46D8">
            <w:pPr>
              <w:jc w:val="right"/>
              <w:rPr>
                <w:rFonts w:ascii="Arial" w:hAnsi="Arial" w:cs="Arial"/>
                <w:szCs w:val="20"/>
              </w:rPr>
            </w:pPr>
            <w:r w:rsidRPr="00C77727">
              <w:rPr>
                <w:rFonts w:ascii="Arial" w:hAnsi="Arial" w:cs="Arial"/>
                <w:b/>
                <w:bCs/>
                <w:szCs w:val="20"/>
              </w:rPr>
              <w:t xml:space="preserve">Skupaj </w:t>
            </w:r>
          </w:p>
        </w:tc>
        <w:tc>
          <w:tcPr>
            <w:tcW w:w="1275" w:type="dxa"/>
          </w:tcPr>
          <w:p w14:paraId="3693A149" w14:textId="77777777" w:rsidR="00C77727" w:rsidRDefault="00C77727" w:rsidP="009E46D8">
            <w:pPr>
              <w:rPr>
                <w:rFonts w:ascii="Arial" w:hAnsi="Arial" w:cs="Arial"/>
              </w:rPr>
            </w:pPr>
          </w:p>
        </w:tc>
      </w:tr>
      <w:tr w:rsidR="00C77727" w14:paraId="7A0C5C3F" w14:textId="77777777" w:rsidTr="009E46D8">
        <w:tc>
          <w:tcPr>
            <w:tcW w:w="994" w:type="dxa"/>
            <w:gridSpan w:val="2"/>
            <w:tcBorders>
              <w:left w:val="nil"/>
              <w:right w:val="nil"/>
            </w:tcBorders>
          </w:tcPr>
          <w:p w14:paraId="715EE7A5" w14:textId="77777777" w:rsidR="00C77727" w:rsidRPr="00646EDD" w:rsidRDefault="00C77727" w:rsidP="009E46D8">
            <w:pPr>
              <w:jc w:val="right"/>
              <w:rPr>
                <w:rFonts w:ascii="Arial" w:hAnsi="Arial" w:cs="Arial"/>
                <w:b/>
                <w:bCs/>
              </w:rPr>
            </w:pPr>
          </w:p>
        </w:tc>
        <w:tc>
          <w:tcPr>
            <w:tcW w:w="6803" w:type="dxa"/>
            <w:gridSpan w:val="4"/>
            <w:tcBorders>
              <w:left w:val="nil"/>
              <w:right w:val="nil"/>
            </w:tcBorders>
          </w:tcPr>
          <w:p w14:paraId="60E9896B" w14:textId="77777777" w:rsidR="00C77727" w:rsidRPr="00C77727" w:rsidRDefault="00C77727" w:rsidP="009E46D8">
            <w:pPr>
              <w:jc w:val="right"/>
              <w:rPr>
                <w:rFonts w:ascii="Arial" w:hAnsi="Arial" w:cs="Arial"/>
                <w:b/>
                <w:bCs/>
              </w:rPr>
            </w:pPr>
          </w:p>
        </w:tc>
        <w:tc>
          <w:tcPr>
            <w:tcW w:w="1275" w:type="dxa"/>
            <w:tcBorders>
              <w:left w:val="nil"/>
              <w:right w:val="nil"/>
            </w:tcBorders>
          </w:tcPr>
          <w:p w14:paraId="7A49BE09" w14:textId="77777777" w:rsidR="00C77727" w:rsidRDefault="00C77727" w:rsidP="009E46D8">
            <w:pPr>
              <w:rPr>
                <w:rFonts w:ascii="Arial" w:hAnsi="Arial" w:cs="Arial"/>
              </w:rPr>
            </w:pPr>
          </w:p>
        </w:tc>
      </w:tr>
      <w:tr w:rsidR="00C77727" w14:paraId="13BA2C83" w14:textId="77777777" w:rsidTr="009E46D8">
        <w:tc>
          <w:tcPr>
            <w:tcW w:w="994" w:type="dxa"/>
            <w:gridSpan w:val="2"/>
            <w:shd w:val="clear" w:color="auto" w:fill="D9D9D9" w:themeFill="background1" w:themeFillShade="D9"/>
          </w:tcPr>
          <w:p w14:paraId="473BDC31" w14:textId="77777777" w:rsidR="00C77727" w:rsidRDefault="00C77727" w:rsidP="009E46D8">
            <w:pPr>
              <w:jc w:val="right"/>
              <w:rPr>
                <w:rFonts w:ascii="Arial" w:hAnsi="Arial" w:cs="Arial"/>
                <w:b/>
                <w:bCs/>
              </w:rPr>
            </w:pPr>
          </w:p>
        </w:tc>
        <w:tc>
          <w:tcPr>
            <w:tcW w:w="6803" w:type="dxa"/>
            <w:gridSpan w:val="4"/>
            <w:shd w:val="clear" w:color="auto" w:fill="D9D9D9" w:themeFill="background1" w:themeFillShade="D9"/>
          </w:tcPr>
          <w:p w14:paraId="5E7B0EA7" w14:textId="77777777" w:rsidR="00C77727" w:rsidRPr="00C77727" w:rsidRDefault="00C77727" w:rsidP="009E46D8">
            <w:pPr>
              <w:jc w:val="right"/>
              <w:rPr>
                <w:rFonts w:ascii="Arial" w:hAnsi="Arial" w:cs="Arial"/>
                <w:b/>
                <w:bCs/>
              </w:rPr>
            </w:pPr>
            <w:r w:rsidRPr="00C77727">
              <w:rPr>
                <w:rFonts w:ascii="Arial" w:hAnsi="Arial" w:cs="Arial"/>
                <w:b/>
                <w:bCs/>
              </w:rPr>
              <w:t>dajatve oz. DDV</w:t>
            </w:r>
          </w:p>
        </w:tc>
        <w:tc>
          <w:tcPr>
            <w:tcW w:w="1275" w:type="dxa"/>
            <w:shd w:val="clear" w:color="auto" w:fill="D9D9D9" w:themeFill="background1" w:themeFillShade="D9"/>
          </w:tcPr>
          <w:p w14:paraId="31EE081E" w14:textId="77777777" w:rsidR="00C77727" w:rsidRDefault="00C77727" w:rsidP="009E46D8">
            <w:pPr>
              <w:rPr>
                <w:rFonts w:ascii="Arial" w:hAnsi="Arial" w:cs="Arial"/>
              </w:rPr>
            </w:pPr>
          </w:p>
        </w:tc>
      </w:tr>
      <w:tr w:rsidR="00C77727" w14:paraId="5BEC0E5E" w14:textId="77777777" w:rsidTr="009E46D8">
        <w:tc>
          <w:tcPr>
            <w:tcW w:w="994" w:type="dxa"/>
            <w:gridSpan w:val="2"/>
            <w:shd w:val="clear" w:color="auto" w:fill="D9D9D9" w:themeFill="background1" w:themeFillShade="D9"/>
          </w:tcPr>
          <w:p w14:paraId="684A473F" w14:textId="77777777" w:rsidR="00C77727" w:rsidRDefault="00C77727" w:rsidP="009E46D8">
            <w:pPr>
              <w:jc w:val="right"/>
              <w:rPr>
                <w:rFonts w:ascii="Arial" w:hAnsi="Arial" w:cs="Arial"/>
                <w:b/>
                <w:bCs/>
              </w:rPr>
            </w:pPr>
          </w:p>
        </w:tc>
        <w:tc>
          <w:tcPr>
            <w:tcW w:w="6803" w:type="dxa"/>
            <w:gridSpan w:val="4"/>
            <w:shd w:val="clear" w:color="auto" w:fill="D9D9D9" w:themeFill="background1" w:themeFillShade="D9"/>
          </w:tcPr>
          <w:p w14:paraId="049C3BCB" w14:textId="77777777" w:rsidR="00C77727" w:rsidRPr="00C77727" w:rsidRDefault="00C77727" w:rsidP="009E46D8">
            <w:pPr>
              <w:jc w:val="right"/>
              <w:rPr>
                <w:rFonts w:ascii="Arial" w:hAnsi="Arial" w:cs="Arial"/>
                <w:b/>
                <w:bCs/>
              </w:rPr>
            </w:pPr>
            <w:r w:rsidRPr="00C77727">
              <w:rPr>
                <w:rFonts w:ascii="Arial" w:hAnsi="Arial" w:cs="Arial"/>
                <w:b/>
                <w:bCs/>
              </w:rPr>
              <w:t>SKUPAJ (z dajatvami oz. DDV)</w:t>
            </w:r>
          </w:p>
        </w:tc>
        <w:tc>
          <w:tcPr>
            <w:tcW w:w="1275" w:type="dxa"/>
            <w:shd w:val="clear" w:color="auto" w:fill="D9D9D9" w:themeFill="background1" w:themeFillShade="D9"/>
          </w:tcPr>
          <w:p w14:paraId="78AE908B" w14:textId="77777777" w:rsidR="00C77727" w:rsidRDefault="00C77727" w:rsidP="009E46D8">
            <w:pPr>
              <w:rPr>
                <w:rFonts w:ascii="Arial" w:hAnsi="Arial" w:cs="Arial"/>
              </w:rPr>
            </w:pPr>
          </w:p>
        </w:tc>
      </w:tr>
    </w:tbl>
    <w:p w14:paraId="491EF02A" w14:textId="77777777" w:rsidR="00773C42" w:rsidRDefault="00773C42" w:rsidP="00646EDD">
      <w:pPr>
        <w:rPr>
          <w:rFonts w:ascii="Arial" w:hAnsi="Arial" w:cs="Arial"/>
        </w:rPr>
      </w:pPr>
      <w:bookmarkStart w:id="2" w:name="_Hlk23863444"/>
    </w:p>
    <w:p w14:paraId="631FCB6E" w14:textId="55B08802" w:rsidR="001B5CF0" w:rsidRDefault="001B5CF0" w:rsidP="00646EDD">
      <w:pPr>
        <w:rPr>
          <w:rFonts w:ascii="Arial" w:hAnsi="Arial" w:cs="Arial"/>
        </w:rPr>
      </w:pPr>
      <w:r>
        <w:rPr>
          <w:rFonts w:ascii="Arial" w:hAnsi="Arial" w:cs="Arial"/>
        </w:rPr>
        <w:t xml:space="preserve">V kolikor ponudnik pri posamezni postavki ne vpiše cene na enoto oz. skupne cene, </w:t>
      </w:r>
      <w:r w:rsidR="00BF6DC1">
        <w:rPr>
          <w:rFonts w:ascii="Arial" w:hAnsi="Arial" w:cs="Arial"/>
        </w:rPr>
        <w:t>bo takšna ponudba izločena!</w:t>
      </w:r>
    </w:p>
    <w:p w14:paraId="79FB6B36" w14:textId="77777777" w:rsidR="001B5CF0" w:rsidRDefault="001B5CF0" w:rsidP="00646EDD">
      <w:pPr>
        <w:rPr>
          <w:rFonts w:ascii="Arial" w:hAnsi="Arial" w:cs="Arial"/>
        </w:rPr>
      </w:pPr>
    </w:p>
    <w:p w14:paraId="13D526AE" w14:textId="5618615B" w:rsidR="00646EDD" w:rsidRDefault="00646EDD" w:rsidP="00646EDD">
      <w:pPr>
        <w:rPr>
          <w:rFonts w:ascii="Arial" w:hAnsi="Arial" w:cs="Arial"/>
        </w:rPr>
      </w:pPr>
      <w:r w:rsidRPr="00646EDD">
        <w:rPr>
          <w:rFonts w:ascii="Arial" w:hAnsi="Arial" w:cs="Arial"/>
        </w:rPr>
        <w:t>V ceno izdelave cenitvenega poročila</w:t>
      </w:r>
      <w:r w:rsidR="00980404">
        <w:rPr>
          <w:rFonts w:ascii="Arial" w:hAnsi="Arial" w:cs="Arial"/>
        </w:rPr>
        <w:t xml:space="preserve"> oz. valorizacije</w:t>
      </w:r>
      <w:r w:rsidRPr="00646EDD">
        <w:rPr>
          <w:rFonts w:ascii="Arial" w:hAnsi="Arial" w:cs="Arial"/>
        </w:rPr>
        <w:t xml:space="preserve"> so vključeni vsi stroški, ki nastanejo v zvezi z delom (prehrana, dnevnice, stroški za prevoz, stroški prenočevanja, terenski dodatek, nadomestilo za ločeno življenje), stroški morebitnih sestankov na terenu, pri naročniku ali njegovem konzultantu pred, med ali po izdelavi cenitve, stroški </w:t>
      </w:r>
      <w:r w:rsidR="000F7739">
        <w:rPr>
          <w:rFonts w:ascii="Arial" w:hAnsi="Arial" w:cs="Arial"/>
        </w:rPr>
        <w:t xml:space="preserve">dodatnih </w:t>
      </w:r>
      <w:r w:rsidRPr="00646EDD">
        <w:rPr>
          <w:rFonts w:ascii="Arial" w:hAnsi="Arial" w:cs="Arial"/>
        </w:rPr>
        <w:t xml:space="preserve">ogledov zemljišč, </w:t>
      </w:r>
      <w:r w:rsidR="00004448">
        <w:rPr>
          <w:rFonts w:ascii="Arial" w:hAnsi="Arial" w:cs="Arial"/>
        </w:rPr>
        <w:t xml:space="preserve">nadomestilo za prenos materialnih avtorskih pravic </w:t>
      </w:r>
      <w:r w:rsidRPr="00646EDD">
        <w:rPr>
          <w:rFonts w:ascii="Arial" w:hAnsi="Arial" w:cs="Arial"/>
        </w:rPr>
        <w:t>ter vsi drugi stroški. Drugi stroški, ki jih vključuje končna cena, ki jo izvajalec ponudi ob vsakokratnem naročilu so npr. stroški poštnin, telefonskih storitev, taks, kopiranja, obrazcev, bančnih storitev, porabljenega materiala pri izvedbi cenitve ter stroški za pridobitev vseh ostalih podatkov, potrebnih za izdelavo cenitve.</w:t>
      </w:r>
    </w:p>
    <w:bookmarkEnd w:id="2"/>
    <w:p w14:paraId="4FF736CB" w14:textId="77777777" w:rsidR="00646EDD" w:rsidRPr="00646EDD" w:rsidRDefault="00646EDD" w:rsidP="00646EDD">
      <w:pPr>
        <w:rPr>
          <w:rFonts w:ascii="Arial" w:hAnsi="Arial" w:cs="Arial"/>
        </w:rPr>
      </w:pPr>
    </w:p>
    <w:p w14:paraId="7339AEFC" w14:textId="2E817668" w:rsidR="00646EDD" w:rsidRDefault="00646EDD" w:rsidP="00646EDD">
      <w:pPr>
        <w:rPr>
          <w:rFonts w:ascii="Arial" w:hAnsi="Arial" w:cs="Arial"/>
        </w:rPr>
      </w:pPr>
      <w:r w:rsidRPr="00646EDD">
        <w:rPr>
          <w:rFonts w:ascii="Arial" w:hAnsi="Arial" w:cs="Arial"/>
        </w:rPr>
        <w:t>Končna cena cenitve, ki jo izvajalec ponudi je nespre</w:t>
      </w:r>
      <w:r>
        <w:rPr>
          <w:rFonts w:ascii="Arial" w:hAnsi="Arial" w:cs="Arial"/>
        </w:rPr>
        <w:t>men</w:t>
      </w:r>
      <w:r w:rsidRPr="00646EDD">
        <w:rPr>
          <w:rFonts w:ascii="Arial" w:hAnsi="Arial" w:cs="Arial"/>
        </w:rPr>
        <w:t>ljiva (fiksna) do končne izvedbe konkretnega javnega naročila.</w:t>
      </w:r>
    </w:p>
    <w:p w14:paraId="37A845FA" w14:textId="77777777" w:rsidR="00646EDD" w:rsidRPr="00646EDD" w:rsidRDefault="00646EDD" w:rsidP="00646EDD">
      <w:pPr>
        <w:rPr>
          <w:rFonts w:ascii="Arial" w:hAnsi="Arial" w:cs="Arial"/>
        </w:rPr>
      </w:pPr>
    </w:p>
    <w:p w14:paraId="1778966B" w14:textId="77411C56" w:rsidR="000471C4" w:rsidRDefault="00646EDD" w:rsidP="00646EDD">
      <w:pPr>
        <w:rPr>
          <w:rFonts w:ascii="Arial" w:hAnsi="Arial" w:cs="Arial"/>
        </w:rPr>
      </w:pPr>
      <w:r w:rsidRPr="00646EDD">
        <w:rPr>
          <w:rFonts w:ascii="Arial" w:hAnsi="Arial" w:cs="Arial"/>
        </w:rPr>
        <w:lastRenderedPageBreak/>
        <w:t>V skupno ceno</w:t>
      </w:r>
      <w:r>
        <w:rPr>
          <w:rFonts w:ascii="Arial" w:hAnsi="Arial" w:cs="Arial"/>
        </w:rPr>
        <w:t xml:space="preserve"> z DDV</w:t>
      </w:r>
      <w:r w:rsidRPr="00646EDD">
        <w:rPr>
          <w:rFonts w:ascii="Arial" w:hAnsi="Arial" w:cs="Arial"/>
        </w:rPr>
        <w:t xml:space="preserve"> je zajet DDV po predpisani stopnji 22%, v kolikor je ponudnik zavezanec za DDV.</w:t>
      </w:r>
      <w:r>
        <w:rPr>
          <w:rFonts w:ascii="Arial" w:hAnsi="Arial" w:cs="Arial"/>
        </w:rPr>
        <w:t xml:space="preserve"> </w:t>
      </w:r>
      <w:r w:rsidRPr="00646EDD">
        <w:rPr>
          <w:rFonts w:ascii="Arial" w:hAnsi="Arial" w:cs="Arial"/>
        </w:rPr>
        <w:t>V kolikor ponudnik ni zavezanec za DDV ter ni registriran kot pravna oseba oziroma samostojni podjetnik posameznik in bo storitve opravljal kot fizična oseba (npr. sodni cenilec), so skupno ceno</w:t>
      </w:r>
      <w:r>
        <w:rPr>
          <w:rFonts w:ascii="Arial" w:hAnsi="Arial" w:cs="Arial"/>
        </w:rPr>
        <w:t xml:space="preserve"> z dajatvami</w:t>
      </w:r>
      <w:r w:rsidRPr="00646EDD">
        <w:rPr>
          <w:rFonts w:ascii="Arial" w:hAnsi="Arial" w:cs="Arial"/>
        </w:rPr>
        <w:t xml:space="preserve"> zajete tudi naslednje dajatve: prispevek v breme delodajalca (prispevek za poškodbe pri delu) v višini 0,53% od bruto osnove, prispevek v breme delodajalca (prispevek PIZ) v višini 8,85% od  bruto osnove, prispevek zavarovanca v višini 6,36% od bruto osnove in davčni odtegljaj v višini 25% od 90% bruto osnove.</w:t>
      </w:r>
    </w:p>
    <w:p w14:paraId="17E916A4" w14:textId="77777777" w:rsidR="00773C42" w:rsidRDefault="00773C42" w:rsidP="00646EDD">
      <w:pPr>
        <w:rPr>
          <w:rFonts w:ascii="Arial" w:hAnsi="Arial" w:cs="Arial"/>
        </w:rPr>
      </w:pPr>
    </w:p>
    <w:p w14:paraId="135F7A72" w14:textId="0DADD61F" w:rsidR="000471C4" w:rsidRDefault="000471C4" w:rsidP="000471C4">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0980067" w14:textId="013EBE46" w:rsidR="000B33E2" w:rsidRDefault="000B33E2" w:rsidP="004B6A1B">
      <w:pPr>
        <w:rPr>
          <w:rFonts w:ascii="Arial" w:hAnsi="Arial" w:cs="Arial"/>
        </w:rPr>
      </w:pPr>
    </w:p>
    <w:tbl>
      <w:tblPr>
        <w:tblW w:w="0" w:type="auto"/>
        <w:tblLook w:val="04A0" w:firstRow="1" w:lastRow="0" w:firstColumn="1" w:lastColumn="0" w:noHBand="0" w:noVBand="1"/>
      </w:tblPr>
      <w:tblGrid>
        <w:gridCol w:w="3020"/>
        <w:gridCol w:w="3021"/>
        <w:gridCol w:w="3021"/>
      </w:tblGrid>
      <w:tr w:rsidR="000471C4" w:rsidRPr="00893629" w14:paraId="34CE4520" w14:textId="77777777" w:rsidTr="002C2ECD">
        <w:tc>
          <w:tcPr>
            <w:tcW w:w="3020"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77777777" w:rsidR="000471C4" w:rsidRPr="00893629" w:rsidRDefault="000471C4" w:rsidP="002C2ECD">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2C2ECD">
        <w:tc>
          <w:tcPr>
            <w:tcW w:w="3020"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2C2ECD">
        <w:tc>
          <w:tcPr>
            <w:tcW w:w="3020"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2C2ECD">
        <w:tc>
          <w:tcPr>
            <w:tcW w:w="3020"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77777777" w:rsidTr="002C2ECD">
        <w:tc>
          <w:tcPr>
            <w:tcW w:w="3020" w:type="dxa"/>
          </w:tcPr>
          <w:p w14:paraId="1BE6B894" w14:textId="77777777" w:rsidR="000471C4" w:rsidRPr="00893629" w:rsidRDefault="000471C4" w:rsidP="002C2ECD">
            <w:pPr>
              <w:rPr>
                <w:rFonts w:ascii="Arial" w:hAnsi="Arial" w:cs="Arial"/>
              </w:rPr>
            </w:pPr>
          </w:p>
        </w:tc>
        <w:tc>
          <w:tcPr>
            <w:tcW w:w="3021" w:type="dxa"/>
          </w:tcPr>
          <w:p w14:paraId="7D43C587" w14:textId="77777777" w:rsidR="000471C4" w:rsidRPr="00893629" w:rsidRDefault="000471C4" w:rsidP="002C2ECD">
            <w:pPr>
              <w:rPr>
                <w:rFonts w:ascii="Arial" w:hAnsi="Arial" w:cs="Arial"/>
              </w:rPr>
            </w:pPr>
          </w:p>
        </w:tc>
        <w:tc>
          <w:tcPr>
            <w:tcW w:w="3021" w:type="dxa"/>
            <w:tcBorders>
              <w:top w:val="single" w:sz="4" w:space="0" w:color="auto"/>
            </w:tcBorders>
          </w:tcPr>
          <w:p w14:paraId="2BFDBBFD" w14:textId="77777777" w:rsidR="000471C4" w:rsidRPr="00893629" w:rsidRDefault="000471C4" w:rsidP="002C2ECD">
            <w:pPr>
              <w:rPr>
                <w:rFonts w:ascii="Arial" w:hAnsi="Arial" w:cs="Arial"/>
              </w:rPr>
            </w:pPr>
            <w:r w:rsidRPr="00893629">
              <w:rPr>
                <w:rFonts w:ascii="Arial" w:hAnsi="Arial" w:cs="Arial"/>
              </w:rPr>
              <w:t>Podpis</w:t>
            </w:r>
          </w:p>
        </w:tc>
      </w:tr>
    </w:tbl>
    <w:p w14:paraId="6216016D" w14:textId="2DA7C1C3" w:rsidR="007B73CC" w:rsidRDefault="007B73CC" w:rsidP="002F5923">
      <w:pPr>
        <w:spacing w:after="160" w:line="259" w:lineRule="auto"/>
        <w:jc w:val="left"/>
        <w:rPr>
          <w:rFonts w:ascii="Arial" w:hAnsi="Arial" w:cs="Arial"/>
        </w:rPr>
      </w:pPr>
    </w:p>
    <w:p w14:paraId="48754330" w14:textId="0A2CACF0" w:rsidR="006E5509" w:rsidRDefault="006E5509">
      <w:pPr>
        <w:spacing w:after="160" w:line="259" w:lineRule="auto"/>
        <w:jc w:val="left"/>
        <w:rPr>
          <w:rFonts w:ascii="Arial" w:hAnsi="Arial" w:cs="Arial"/>
          <w:szCs w:val="20"/>
        </w:rPr>
      </w:pPr>
      <w:r>
        <w:rPr>
          <w:rFonts w:ascii="Arial" w:hAnsi="Arial" w:cs="Arial"/>
          <w:szCs w:val="20"/>
        </w:rPr>
        <w:br w:type="page"/>
      </w:r>
    </w:p>
    <w:p w14:paraId="6EF323AA" w14:textId="77777777" w:rsidR="00EF3455" w:rsidRPr="0083576D" w:rsidRDefault="00EF3455" w:rsidP="00BC151D">
      <w:pPr>
        <w:rPr>
          <w:rFonts w:ascii="Arial" w:hAnsi="Arial" w:cs="Arial"/>
          <w:szCs w:val="20"/>
        </w:rPr>
      </w:pPr>
    </w:p>
    <w:tbl>
      <w:tblPr>
        <w:tblStyle w:val="Tabelamrea"/>
        <w:tblW w:w="0" w:type="auto"/>
        <w:tblLook w:val="04A0" w:firstRow="1" w:lastRow="0" w:firstColumn="1" w:lastColumn="0" w:noHBand="0" w:noVBand="1"/>
      </w:tblPr>
      <w:tblGrid>
        <w:gridCol w:w="1696"/>
        <w:gridCol w:w="7366"/>
      </w:tblGrid>
      <w:tr w:rsidR="00EF3455" w:rsidRPr="0083576D" w14:paraId="6229E400" w14:textId="77777777" w:rsidTr="00C01817">
        <w:trPr>
          <w:trHeight w:val="180"/>
        </w:trPr>
        <w:tc>
          <w:tcPr>
            <w:tcW w:w="1696" w:type="dxa"/>
            <w:shd w:val="clear" w:color="auto" w:fill="D9E2F3" w:themeFill="accent1" w:themeFillTint="33"/>
          </w:tcPr>
          <w:p w14:paraId="559F5191" w14:textId="77777777" w:rsidR="00EF3455" w:rsidRPr="0083576D" w:rsidRDefault="00EF3455"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5C090C4E" w14:textId="77777777" w:rsidR="00EF3455" w:rsidRPr="0083576D" w:rsidRDefault="00EF3455" w:rsidP="00C01817">
            <w:pPr>
              <w:rPr>
                <w:rFonts w:ascii="Arial" w:hAnsi="Arial" w:cs="Arial"/>
                <w:b/>
              </w:rPr>
            </w:pPr>
            <w:r w:rsidRPr="0083576D">
              <w:rPr>
                <w:rFonts w:ascii="Arial" w:hAnsi="Arial" w:cs="Arial"/>
                <w:b/>
              </w:rPr>
              <w:t>IZJAVA O IZPOLNJEVANJU OSNOVNE SPOSOBNOSTI</w:t>
            </w:r>
            <w:r w:rsidRPr="0083576D">
              <w:rPr>
                <w:rFonts w:ascii="Arial" w:hAnsi="Arial" w:cs="Arial"/>
                <w:b/>
                <w:vertAlign w:val="superscript"/>
              </w:rPr>
              <w:footnoteReference w:id="4"/>
            </w:r>
          </w:p>
        </w:tc>
      </w:tr>
    </w:tbl>
    <w:p w14:paraId="7C1CC1C4" w14:textId="77777777" w:rsidR="00EF3455" w:rsidRPr="0083576D" w:rsidRDefault="00EF3455" w:rsidP="00BC151D">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7C0D79" w:rsidRPr="0083576D" w14:paraId="740CEECF" w14:textId="77777777" w:rsidTr="007C0D79">
        <w:trPr>
          <w:cantSplit/>
          <w:trHeight w:val="460"/>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6428060" w14:textId="77777777" w:rsidR="00BC151D" w:rsidRPr="0083576D" w:rsidRDefault="00BC151D" w:rsidP="007C0D79">
            <w:pPr>
              <w:rPr>
                <w:rFonts w:ascii="Arial" w:hAnsi="Arial" w:cs="Arial"/>
                <w:szCs w:val="20"/>
              </w:rPr>
            </w:pPr>
            <w:r w:rsidRPr="0083576D">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7043CC99" w14:textId="77777777" w:rsidR="00BC151D" w:rsidRPr="0083576D" w:rsidRDefault="00BC151D" w:rsidP="00EF14FD">
            <w:pPr>
              <w:rPr>
                <w:rFonts w:ascii="Arial" w:hAnsi="Arial" w:cs="Arial"/>
                <w:b/>
                <w:szCs w:val="20"/>
              </w:rPr>
            </w:pPr>
          </w:p>
        </w:tc>
      </w:tr>
      <w:tr w:rsidR="007C0D79" w:rsidRPr="0083576D" w14:paraId="11B6F54B" w14:textId="77777777" w:rsidTr="007C0D79">
        <w:trPr>
          <w:cantSplit/>
          <w:trHeight w:val="446"/>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F326453" w14:textId="77777777" w:rsidR="00BC151D" w:rsidRPr="0083576D" w:rsidRDefault="00BC151D" w:rsidP="007C0D79">
            <w:pPr>
              <w:rPr>
                <w:rFonts w:ascii="Arial" w:hAnsi="Arial" w:cs="Arial"/>
                <w:b/>
                <w:szCs w:val="20"/>
              </w:rPr>
            </w:pPr>
            <w:r w:rsidRPr="0083576D">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3B3F97FF" w14:textId="77777777" w:rsidR="00BC151D" w:rsidRPr="0083576D" w:rsidRDefault="00BC151D" w:rsidP="00EF14FD">
            <w:pPr>
              <w:rPr>
                <w:rFonts w:ascii="Arial" w:hAnsi="Arial" w:cs="Arial"/>
                <w:szCs w:val="20"/>
              </w:rPr>
            </w:pPr>
          </w:p>
        </w:tc>
      </w:tr>
    </w:tbl>
    <w:p w14:paraId="32ED080D" w14:textId="77777777" w:rsidR="006A68A7" w:rsidRPr="0083576D" w:rsidRDefault="006A68A7" w:rsidP="00BC151D">
      <w:pPr>
        <w:rPr>
          <w:rFonts w:ascii="Arial" w:hAnsi="Arial" w:cs="Arial"/>
          <w:szCs w:val="20"/>
        </w:rPr>
      </w:pPr>
    </w:p>
    <w:p w14:paraId="1FC8528E" w14:textId="77777777" w:rsidR="000577C5" w:rsidRDefault="000577C5" w:rsidP="00BC151D">
      <w:pPr>
        <w:rPr>
          <w:rFonts w:ascii="Arial" w:hAnsi="Arial" w:cs="Arial"/>
          <w:b/>
          <w:bCs/>
          <w:szCs w:val="20"/>
        </w:rPr>
      </w:pPr>
    </w:p>
    <w:p w14:paraId="4A5AB157" w14:textId="3D5FD056" w:rsidR="00BC151D" w:rsidRPr="002138B2" w:rsidRDefault="00BC151D" w:rsidP="00BC151D">
      <w:pPr>
        <w:rPr>
          <w:rFonts w:ascii="Arial" w:hAnsi="Arial" w:cs="Arial"/>
          <w:b/>
          <w:bCs/>
          <w:szCs w:val="20"/>
        </w:rPr>
      </w:pPr>
      <w:r w:rsidRPr="002138B2">
        <w:rPr>
          <w:rFonts w:ascii="Arial" w:hAnsi="Arial" w:cs="Arial"/>
          <w:b/>
          <w:bCs/>
          <w:szCs w:val="20"/>
        </w:rPr>
        <w:t>S podpisom te izjave pod kazensko in materialno odgovornostjo izjavljamo:</w:t>
      </w:r>
    </w:p>
    <w:p w14:paraId="10037B66" w14:textId="77777777" w:rsidR="006A68A7" w:rsidRPr="0083576D" w:rsidRDefault="006A68A7" w:rsidP="00BC151D">
      <w:pPr>
        <w:rPr>
          <w:rFonts w:ascii="Arial" w:hAnsi="Arial" w:cs="Arial"/>
          <w:szCs w:val="20"/>
        </w:rPr>
      </w:pPr>
    </w:p>
    <w:p w14:paraId="4D789FD4" w14:textId="5F6FA8F5" w:rsidR="00F41516" w:rsidRPr="004A14BE" w:rsidRDefault="00F41516" w:rsidP="00F41516">
      <w:pPr>
        <w:numPr>
          <w:ilvl w:val="0"/>
          <w:numId w:val="16"/>
        </w:numPr>
        <w:rPr>
          <w:rFonts w:ascii="Arial" w:hAnsi="Arial" w:cs="Arial"/>
          <w:szCs w:val="20"/>
        </w:rPr>
      </w:pPr>
      <w:r w:rsidRPr="00CB7AA3">
        <w:rPr>
          <w:rFonts w:ascii="Arial" w:hAnsi="Arial" w:cs="Arial"/>
          <w:b/>
          <w:szCs w:val="20"/>
        </w:rPr>
        <w:t>našemu gospodarskemu subjektu ali osebi, ki je članica upravnega, vodstvenega ali nadzornega organa našega gospodarskega subjekta ali ki ima pooblastila za njegovo zastopanje ali odločanje ali nadzor v njem, ni izrečena pravnomočna sodba, ki ima elemente kaznivih dejanj, navedenih v prvem odstavku 75. člena Zakona o javnem naročanju (Uradni list RS, št. 91/15, 14/18),</w:t>
      </w:r>
    </w:p>
    <w:p w14:paraId="59B1B05F" w14:textId="77777777" w:rsidR="000577C5" w:rsidRPr="002269F1" w:rsidRDefault="000577C5" w:rsidP="004A14BE">
      <w:pPr>
        <w:ind w:left="360"/>
        <w:rPr>
          <w:rFonts w:ascii="Arial" w:hAnsi="Arial" w:cs="Arial"/>
          <w:szCs w:val="20"/>
        </w:rPr>
      </w:pPr>
    </w:p>
    <w:p w14:paraId="70A1A156"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da na dan oddaje ponudbe:</w:t>
      </w:r>
    </w:p>
    <w:p w14:paraId="03B763AC" w14:textId="77777777" w:rsidR="00BC151D" w:rsidRPr="0083576D" w:rsidRDefault="00BC151D" w:rsidP="00401F50">
      <w:pPr>
        <w:numPr>
          <w:ilvl w:val="0"/>
          <w:numId w:val="15"/>
        </w:numPr>
        <w:tabs>
          <w:tab w:val="clear" w:pos="360"/>
          <w:tab w:val="num" w:pos="709"/>
        </w:tabs>
        <w:ind w:left="709" w:hanging="283"/>
        <w:rPr>
          <w:rFonts w:ascii="Arial" w:hAnsi="Arial" w:cs="Arial"/>
          <w:b/>
          <w:szCs w:val="20"/>
        </w:rPr>
      </w:pPr>
      <w:r w:rsidRPr="0083576D">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83576D">
        <w:rPr>
          <w:rFonts w:ascii="Arial" w:hAnsi="Arial" w:cs="Arial"/>
          <w:b/>
          <w:szCs w:val="20"/>
        </w:rPr>
        <w:t>, in</w:t>
      </w:r>
    </w:p>
    <w:p w14:paraId="2D7761AD" w14:textId="2F3D4094" w:rsidR="00BC151D" w:rsidRDefault="00BC151D" w:rsidP="00401F50">
      <w:pPr>
        <w:numPr>
          <w:ilvl w:val="0"/>
          <w:numId w:val="15"/>
        </w:numPr>
        <w:tabs>
          <w:tab w:val="clear" w:pos="360"/>
          <w:tab w:val="num" w:pos="426"/>
        </w:tabs>
        <w:ind w:left="709" w:hanging="283"/>
        <w:rPr>
          <w:rFonts w:ascii="Arial" w:hAnsi="Arial" w:cs="Arial"/>
          <w:b/>
          <w:szCs w:val="20"/>
        </w:rPr>
      </w:pPr>
      <w:r w:rsidRPr="0083576D">
        <w:rPr>
          <w:rFonts w:ascii="Arial" w:hAnsi="Arial" w:cs="Arial"/>
          <w:b/>
          <w:szCs w:val="20"/>
        </w:rPr>
        <w:t>imamo predložene vse obračune davčnih odtegljajev za dohodke iz delovnega razmerja za obdobje zadnjih petih let do dne oddaje ponudbe,</w:t>
      </w:r>
    </w:p>
    <w:p w14:paraId="5BE34428" w14:textId="77777777" w:rsidR="000577C5" w:rsidRPr="0083576D" w:rsidRDefault="000577C5" w:rsidP="004A14BE">
      <w:pPr>
        <w:ind w:left="709"/>
        <w:rPr>
          <w:rFonts w:ascii="Arial" w:hAnsi="Arial" w:cs="Arial"/>
          <w:b/>
          <w:szCs w:val="20"/>
        </w:rPr>
      </w:pPr>
    </w:p>
    <w:p w14:paraId="6C6F7A53" w14:textId="16B00018" w:rsidR="00BC151D" w:rsidRDefault="00BC151D" w:rsidP="00401F50">
      <w:pPr>
        <w:numPr>
          <w:ilvl w:val="0"/>
          <w:numId w:val="16"/>
        </w:numPr>
        <w:rPr>
          <w:rFonts w:ascii="Arial" w:hAnsi="Arial" w:cs="Arial"/>
          <w:b/>
          <w:szCs w:val="20"/>
        </w:rPr>
      </w:pPr>
      <w:r w:rsidRPr="0083576D">
        <w:rPr>
          <w:rFonts w:ascii="Arial" w:hAnsi="Arial" w:cs="Arial"/>
          <w:b/>
          <w:szCs w:val="20"/>
        </w:rPr>
        <w:t>da nad našim gospodarskim subjektom se ni začel postopek zaradi insolventnosti ali prisilnega prenehanja po zakonu, ki ureja postopek zaradi insolventnosti in prisilnega prenehanja in postopek likvidacije po zakonu, ki ureja gospodarske družbe in njegovih sredstev ali poslovan</w:t>
      </w:r>
      <w:r w:rsidR="00AA423B">
        <w:rPr>
          <w:rFonts w:ascii="Arial" w:hAnsi="Arial" w:cs="Arial"/>
          <w:b/>
          <w:szCs w:val="20"/>
        </w:rPr>
        <w:t>j</w:t>
      </w:r>
      <w:r w:rsidRPr="0083576D">
        <w:rPr>
          <w:rFonts w:ascii="Arial" w:hAnsi="Arial" w:cs="Arial"/>
          <w:b/>
          <w:szCs w:val="20"/>
        </w:rPr>
        <w:t>a ne upravlja upravitelj ali sodišče, poslovne dejavnosti niso začasno ustavljene, v skladu s predpisi druge države se nami njim ni začel postopek ali nastal položaj z enakimi pravnimi posledicami,</w:t>
      </w:r>
    </w:p>
    <w:p w14:paraId="79004E24" w14:textId="77777777" w:rsidR="000577C5" w:rsidRDefault="000577C5" w:rsidP="004A14BE">
      <w:pPr>
        <w:ind w:left="360"/>
        <w:rPr>
          <w:rFonts w:ascii="Arial" w:hAnsi="Arial" w:cs="Arial"/>
          <w:b/>
          <w:szCs w:val="20"/>
        </w:rPr>
      </w:pPr>
    </w:p>
    <w:p w14:paraId="0BB4B70B" w14:textId="44EBD43A" w:rsidR="00BC151D" w:rsidRDefault="00BC151D" w:rsidP="00401F50">
      <w:pPr>
        <w:numPr>
          <w:ilvl w:val="0"/>
          <w:numId w:val="16"/>
        </w:numPr>
        <w:rPr>
          <w:rFonts w:ascii="Arial" w:hAnsi="Arial" w:cs="Arial"/>
          <w:b/>
          <w:szCs w:val="20"/>
        </w:rPr>
      </w:pPr>
      <w:r w:rsidRPr="0083576D">
        <w:rPr>
          <w:rFonts w:ascii="Arial" w:hAnsi="Arial" w:cs="Arial"/>
          <w:b/>
          <w:szCs w:val="20"/>
        </w:rPr>
        <w:t>da na dan, ko poteče rok za oddajo ponudb, nismo izločeni iz postopkov oddaje javnih naročil zaradi uvrstitve v evidenco gospodarskih subjektov z negativnimi referencami,</w:t>
      </w:r>
    </w:p>
    <w:p w14:paraId="26397C67" w14:textId="18C597B2" w:rsidR="000577C5" w:rsidRDefault="000577C5" w:rsidP="004A14BE">
      <w:pPr>
        <w:rPr>
          <w:rFonts w:ascii="Arial" w:hAnsi="Arial" w:cs="Arial"/>
          <w:b/>
          <w:szCs w:val="20"/>
        </w:rPr>
      </w:pPr>
    </w:p>
    <w:p w14:paraId="4F5CA5D8" w14:textId="77777777" w:rsidR="000577C5" w:rsidRPr="004A14BE" w:rsidRDefault="00F41516" w:rsidP="00F41516">
      <w:pPr>
        <w:numPr>
          <w:ilvl w:val="0"/>
          <w:numId w:val="16"/>
        </w:numPr>
        <w:autoSpaceDE w:val="0"/>
        <w:autoSpaceDN w:val="0"/>
        <w:adjustRightInd w:val="0"/>
        <w:contextualSpacing/>
        <w:rPr>
          <w:rFonts w:ascii="Arial" w:hAnsi="Arial" w:cs="Arial"/>
          <w:b/>
          <w:szCs w:val="20"/>
        </w:rPr>
      </w:pPr>
      <w:r w:rsidRPr="00CB7AA3">
        <w:rPr>
          <w:rFonts w:ascii="Arial" w:hAnsi="Arial" w:cs="Arial"/>
          <w:b/>
          <w:szCs w:val="20"/>
        </w:rPr>
        <w:t xml:space="preserve">pri nas v zadnjih treh letih pred potekom roka za oddajo ponudbe </w:t>
      </w:r>
      <w:r w:rsidRPr="00CB7AA3">
        <w:rPr>
          <w:rFonts w:ascii="Arial" w:hAnsi="Arial" w:cs="Arial"/>
          <w:b/>
          <w:color w:val="000000"/>
          <w:szCs w:val="20"/>
          <w:shd w:val="clear" w:color="auto" w:fill="FFFFFF"/>
        </w:rPr>
        <w:t>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0577C5">
        <w:rPr>
          <w:rFonts w:ascii="Arial" w:hAnsi="Arial" w:cs="Arial"/>
          <w:b/>
          <w:color w:val="000000"/>
          <w:szCs w:val="20"/>
          <w:shd w:val="clear" w:color="auto" w:fill="FFFFFF"/>
        </w:rPr>
        <w:t>,</w:t>
      </w:r>
    </w:p>
    <w:p w14:paraId="327C388A" w14:textId="1A645BB8" w:rsidR="00F41516" w:rsidRPr="00CB7AA3" w:rsidRDefault="00F41516" w:rsidP="004A14BE">
      <w:pPr>
        <w:autoSpaceDE w:val="0"/>
        <w:autoSpaceDN w:val="0"/>
        <w:adjustRightInd w:val="0"/>
        <w:contextualSpacing/>
        <w:rPr>
          <w:rFonts w:ascii="Arial" w:hAnsi="Arial" w:cs="Arial"/>
          <w:b/>
          <w:szCs w:val="20"/>
        </w:rPr>
      </w:pPr>
    </w:p>
    <w:p w14:paraId="011A8F47"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 xml:space="preserve">da za nas ne obstaja absolutna prepoved poslovanja z naročnikom, kot izhaja iz 35. člena </w:t>
      </w:r>
      <w:proofErr w:type="spellStart"/>
      <w:r w:rsidRPr="0083576D">
        <w:rPr>
          <w:rFonts w:ascii="Arial" w:hAnsi="Arial" w:cs="Arial"/>
          <w:b/>
          <w:szCs w:val="20"/>
        </w:rPr>
        <w:t>ZIntPK</w:t>
      </w:r>
      <w:proofErr w:type="spellEnd"/>
      <w:r w:rsidRPr="0083576D">
        <w:rPr>
          <w:rFonts w:ascii="Arial" w:hAnsi="Arial" w:cs="Arial"/>
          <w:b/>
          <w:szCs w:val="20"/>
        </w:rPr>
        <w:t>.</w:t>
      </w:r>
    </w:p>
    <w:p w14:paraId="72F74060" w14:textId="77777777" w:rsidR="00BC151D" w:rsidRPr="0083576D" w:rsidRDefault="00BC151D" w:rsidP="00BC151D">
      <w:pPr>
        <w:rPr>
          <w:rFonts w:ascii="Arial" w:hAnsi="Arial" w:cs="Arial"/>
          <w:b/>
          <w:szCs w:val="20"/>
        </w:rPr>
      </w:pPr>
    </w:p>
    <w:p w14:paraId="126D9BD0" w14:textId="77777777" w:rsidR="00BC151D" w:rsidRPr="0083576D" w:rsidRDefault="00BC151D" w:rsidP="00BC151D">
      <w:pPr>
        <w:rPr>
          <w:rFonts w:ascii="Arial" w:hAnsi="Arial" w:cs="Arial"/>
          <w:b/>
          <w:szCs w:val="20"/>
        </w:rPr>
      </w:pPr>
      <w:r w:rsidRPr="0083576D">
        <w:rPr>
          <w:rFonts w:ascii="Arial" w:hAnsi="Arial" w:cs="Arial"/>
          <w:b/>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upravnim organom, notarjem, ali pred pristojno poklicno ali trgovinsko organizacijo v matični državi ali v državi, v kateri ima sedež gospodarski subjekt. </w:t>
      </w:r>
    </w:p>
    <w:p w14:paraId="11FF4006" w14:textId="77777777" w:rsidR="006A68A7" w:rsidRPr="0083576D" w:rsidRDefault="006A68A7" w:rsidP="00BC151D">
      <w:pPr>
        <w:rPr>
          <w:rFonts w:ascii="Arial" w:hAnsi="Arial" w:cs="Arial"/>
          <w:b/>
          <w:szCs w:val="20"/>
        </w:rPr>
      </w:pPr>
    </w:p>
    <w:p w14:paraId="0847E845" w14:textId="171F6F53" w:rsidR="00BC151D" w:rsidRDefault="00BC151D" w:rsidP="00BC151D">
      <w:pPr>
        <w:rPr>
          <w:rFonts w:ascii="Arial" w:hAnsi="Arial" w:cs="Arial"/>
          <w:b/>
          <w:szCs w:val="20"/>
        </w:rPr>
      </w:pPr>
      <w:bookmarkStart w:id="3" w:name="_Hlk27572121"/>
      <w:r w:rsidRPr="0083576D">
        <w:rPr>
          <w:rFonts w:ascii="Arial" w:hAnsi="Arial" w:cs="Arial"/>
          <w:b/>
          <w:szCs w:val="20"/>
        </w:rPr>
        <w:t>Naročnika s podpisom te izjave prav tako pooblaščamo</w:t>
      </w:r>
      <w:r w:rsidR="000F10B8">
        <w:rPr>
          <w:rFonts w:ascii="Arial" w:hAnsi="Arial" w:cs="Arial"/>
          <w:b/>
          <w:szCs w:val="20"/>
        </w:rPr>
        <w:t xml:space="preserve"> in dajemo uradno soglasje</w:t>
      </w:r>
      <w:r w:rsidRPr="0083576D">
        <w:rPr>
          <w:rFonts w:ascii="Arial" w:hAnsi="Arial" w:cs="Arial"/>
          <w:b/>
          <w:szCs w:val="20"/>
        </w:rPr>
        <w:t xml:space="preserve">, da </w:t>
      </w:r>
      <w:r w:rsidR="000F10B8" w:rsidRPr="002138B2">
        <w:rPr>
          <w:rFonts w:ascii="Arial" w:hAnsi="Arial" w:cs="Arial"/>
          <w:b/>
          <w:szCs w:val="20"/>
        </w:rPr>
        <w:t xml:space="preserve">potrdila in druge oblike listinskih dokazov, na katere se sklicujemo pridobi neposredno iz brezplačno </w:t>
      </w:r>
      <w:r w:rsidR="000F10B8" w:rsidRPr="002138B2">
        <w:rPr>
          <w:rFonts w:ascii="Arial" w:hAnsi="Arial" w:cs="Arial"/>
          <w:b/>
          <w:szCs w:val="20"/>
        </w:rPr>
        <w:lastRenderedPageBreak/>
        <w:t>dostopnih nacionalnih zbirk podatkov v kateri koli državi članici kot npr.</w:t>
      </w:r>
      <w:r w:rsidR="002138B2">
        <w:rPr>
          <w:rFonts w:ascii="Arial" w:hAnsi="Arial" w:cs="Arial"/>
          <w:b/>
          <w:szCs w:val="20"/>
        </w:rPr>
        <w:t xml:space="preserve"> </w:t>
      </w:r>
      <w:r w:rsidRPr="0083576D">
        <w:rPr>
          <w:rFonts w:ascii="Arial" w:hAnsi="Arial" w:cs="Arial"/>
          <w:b/>
          <w:szCs w:val="20"/>
        </w:rPr>
        <w:t xml:space="preserve">v enotnem informacijskem sistemu – </w:t>
      </w:r>
      <w:proofErr w:type="spellStart"/>
      <w:r w:rsidRPr="0083576D">
        <w:rPr>
          <w:rFonts w:ascii="Arial" w:hAnsi="Arial" w:cs="Arial"/>
          <w:b/>
          <w:szCs w:val="20"/>
        </w:rPr>
        <w:t>eDosje</w:t>
      </w:r>
      <w:proofErr w:type="spellEnd"/>
      <w:r w:rsidRPr="0083576D">
        <w:rPr>
          <w:rFonts w:ascii="Arial" w:hAnsi="Arial" w:cs="Arial"/>
          <w:b/>
          <w:szCs w:val="20"/>
        </w:rPr>
        <w:t xml:space="preserve"> iz devetega odstavka 77. </w:t>
      </w:r>
      <w:r w:rsidR="00AA423B" w:rsidRPr="0083576D">
        <w:rPr>
          <w:rFonts w:ascii="Arial" w:hAnsi="Arial" w:cs="Arial"/>
          <w:b/>
          <w:szCs w:val="20"/>
        </w:rPr>
        <w:t>člena</w:t>
      </w:r>
      <w:r w:rsidRPr="0083576D">
        <w:rPr>
          <w:rFonts w:ascii="Arial" w:hAnsi="Arial" w:cs="Arial"/>
          <w:b/>
          <w:szCs w:val="20"/>
        </w:rPr>
        <w:t xml:space="preserve"> ZJN-3.</w:t>
      </w:r>
    </w:p>
    <w:bookmarkEnd w:id="3"/>
    <w:p w14:paraId="0DEA2276" w14:textId="77777777" w:rsidR="00715996" w:rsidRPr="0083576D" w:rsidRDefault="00715996"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E11D3" w:rsidRPr="0083576D" w14:paraId="10C627C6" w14:textId="77777777" w:rsidTr="00EF14FD">
        <w:tc>
          <w:tcPr>
            <w:tcW w:w="3020" w:type="dxa"/>
            <w:tcBorders>
              <w:bottom w:val="single" w:sz="4" w:space="0" w:color="auto"/>
            </w:tcBorders>
          </w:tcPr>
          <w:p w14:paraId="6A38D36B" w14:textId="77777777" w:rsidR="00CE11D3" w:rsidRPr="0083576D" w:rsidRDefault="00CE11D3"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2113A5CF" w14:textId="77777777" w:rsidR="00CE11D3" w:rsidRPr="0083576D" w:rsidRDefault="00CE11D3" w:rsidP="00EF14FD">
            <w:pPr>
              <w:rPr>
                <w:rFonts w:ascii="Arial" w:hAnsi="Arial" w:cs="Arial"/>
              </w:rPr>
            </w:pPr>
            <w:r w:rsidRPr="0083576D">
              <w:rPr>
                <w:rFonts w:ascii="Arial" w:hAnsi="Arial" w:cs="Arial"/>
              </w:rPr>
              <w:t>Subjekt:</w:t>
            </w:r>
          </w:p>
        </w:tc>
        <w:tc>
          <w:tcPr>
            <w:tcW w:w="3021" w:type="dxa"/>
            <w:tcBorders>
              <w:bottom w:val="single" w:sz="4" w:space="0" w:color="auto"/>
            </w:tcBorders>
          </w:tcPr>
          <w:p w14:paraId="09CCCC4C" w14:textId="77777777" w:rsidR="00CE11D3" w:rsidRPr="0083576D" w:rsidRDefault="00CE11D3" w:rsidP="00EF14FD">
            <w:pPr>
              <w:rPr>
                <w:rFonts w:ascii="Arial" w:hAnsi="Arial" w:cs="Arial"/>
              </w:rPr>
            </w:pPr>
            <w:r w:rsidRPr="0083576D">
              <w:rPr>
                <w:rFonts w:ascii="Arial" w:hAnsi="Arial" w:cs="Arial"/>
              </w:rPr>
              <w:t>Ime in priimek pooblaščene osebe:</w:t>
            </w:r>
          </w:p>
        </w:tc>
      </w:tr>
      <w:tr w:rsidR="00CE11D3" w:rsidRPr="0083576D" w14:paraId="2592D4F1" w14:textId="77777777" w:rsidTr="00EF14FD">
        <w:tc>
          <w:tcPr>
            <w:tcW w:w="3020" w:type="dxa"/>
            <w:tcBorders>
              <w:top w:val="single" w:sz="4" w:space="0" w:color="auto"/>
              <w:left w:val="single" w:sz="4" w:space="0" w:color="auto"/>
              <w:bottom w:val="single" w:sz="4" w:space="0" w:color="auto"/>
              <w:right w:val="single" w:sz="4" w:space="0" w:color="auto"/>
            </w:tcBorders>
          </w:tcPr>
          <w:p w14:paraId="1CF09832" w14:textId="77777777"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50B71A8" w14:textId="77777777"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3141C6A" w14:textId="77777777" w:rsidR="00CE11D3" w:rsidRPr="0083576D" w:rsidRDefault="00CE11D3" w:rsidP="00EF14FD">
            <w:pPr>
              <w:rPr>
                <w:rFonts w:ascii="Arial" w:hAnsi="Arial" w:cs="Arial"/>
              </w:rPr>
            </w:pPr>
          </w:p>
        </w:tc>
      </w:tr>
      <w:tr w:rsidR="00CE11D3" w:rsidRPr="0083576D" w14:paraId="0901C101" w14:textId="77777777" w:rsidTr="00EF14FD">
        <w:tc>
          <w:tcPr>
            <w:tcW w:w="3020" w:type="dxa"/>
          </w:tcPr>
          <w:p w14:paraId="4F06BAA1" w14:textId="77777777" w:rsidR="00CE11D3" w:rsidRPr="0083576D" w:rsidRDefault="00CE11D3" w:rsidP="00EF14FD">
            <w:pPr>
              <w:rPr>
                <w:rFonts w:ascii="Arial" w:hAnsi="Arial" w:cs="Arial"/>
              </w:rPr>
            </w:pPr>
          </w:p>
        </w:tc>
        <w:tc>
          <w:tcPr>
            <w:tcW w:w="3021" w:type="dxa"/>
          </w:tcPr>
          <w:p w14:paraId="5032A0EF" w14:textId="77777777" w:rsidR="00CE11D3" w:rsidRPr="0083576D" w:rsidRDefault="00CE11D3"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154C0A0" w14:textId="77777777" w:rsidR="00CE11D3" w:rsidRPr="0083576D" w:rsidRDefault="00CE11D3" w:rsidP="00EF14FD">
            <w:pPr>
              <w:rPr>
                <w:rFonts w:ascii="Arial" w:hAnsi="Arial" w:cs="Arial"/>
              </w:rPr>
            </w:pPr>
          </w:p>
          <w:p w14:paraId="6B6E7EC2" w14:textId="77777777" w:rsidR="00CE11D3" w:rsidRPr="0083576D" w:rsidRDefault="00CE11D3" w:rsidP="00EF14FD">
            <w:pPr>
              <w:rPr>
                <w:rFonts w:ascii="Arial" w:hAnsi="Arial" w:cs="Arial"/>
              </w:rPr>
            </w:pPr>
          </w:p>
        </w:tc>
      </w:tr>
      <w:tr w:rsidR="00CE11D3" w:rsidRPr="0083576D" w14:paraId="4A86AE5A" w14:textId="77777777" w:rsidTr="00EF14FD">
        <w:tc>
          <w:tcPr>
            <w:tcW w:w="3020" w:type="dxa"/>
          </w:tcPr>
          <w:p w14:paraId="235605D4" w14:textId="77777777" w:rsidR="00CE11D3" w:rsidRPr="0083576D" w:rsidRDefault="00CE11D3" w:rsidP="00EF14FD">
            <w:pPr>
              <w:rPr>
                <w:rFonts w:ascii="Arial" w:hAnsi="Arial" w:cs="Arial"/>
              </w:rPr>
            </w:pPr>
          </w:p>
        </w:tc>
        <w:tc>
          <w:tcPr>
            <w:tcW w:w="3021" w:type="dxa"/>
          </w:tcPr>
          <w:p w14:paraId="362A4DEA" w14:textId="77777777" w:rsidR="00CE11D3" w:rsidRPr="0083576D" w:rsidRDefault="00CE11D3" w:rsidP="00EF14FD">
            <w:pPr>
              <w:rPr>
                <w:rFonts w:ascii="Arial" w:hAnsi="Arial" w:cs="Arial"/>
              </w:rPr>
            </w:pPr>
          </w:p>
        </w:tc>
        <w:tc>
          <w:tcPr>
            <w:tcW w:w="3021" w:type="dxa"/>
            <w:tcBorders>
              <w:top w:val="single" w:sz="4" w:space="0" w:color="auto"/>
            </w:tcBorders>
          </w:tcPr>
          <w:p w14:paraId="0FFBD0D1" w14:textId="77777777" w:rsidR="00CE11D3" w:rsidRPr="0083576D" w:rsidRDefault="00CE11D3" w:rsidP="00EF14FD">
            <w:pPr>
              <w:rPr>
                <w:rFonts w:ascii="Arial" w:hAnsi="Arial" w:cs="Arial"/>
              </w:rPr>
            </w:pPr>
            <w:r w:rsidRPr="0083576D">
              <w:rPr>
                <w:rFonts w:ascii="Arial" w:hAnsi="Arial" w:cs="Arial"/>
              </w:rPr>
              <w:t>Podpis</w:t>
            </w:r>
          </w:p>
        </w:tc>
      </w:tr>
    </w:tbl>
    <w:p w14:paraId="223DA357" w14:textId="0C3A47A6" w:rsidR="000577C5" w:rsidRDefault="000577C5">
      <w:pPr>
        <w:spacing w:after="160" w:line="259" w:lineRule="auto"/>
        <w:jc w:val="left"/>
        <w:rPr>
          <w:rFonts w:ascii="Arial" w:hAnsi="Arial" w:cs="Arial"/>
        </w:rPr>
      </w:pPr>
    </w:p>
    <w:p w14:paraId="32DB5B69" w14:textId="77777777" w:rsidR="000577C5" w:rsidRDefault="000577C5">
      <w:pPr>
        <w:spacing w:after="160" w:line="259" w:lineRule="auto"/>
        <w:jc w:val="left"/>
        <w:rPr>
          <w:rFonts w:ascii="Arial" w:hAnsi="Arial" w:cs="Arial"/>
        </w:rPr>
      </w:pPr>
      <w:r>
        <w:rPr>
          <w:rFonts w:ascii="Arial" w:hAnsi="Arial" w:cs="Arial"/>
        </w:rPr>
        <w:br w:type="page"/>
      </w:r>
    </w:p>
    <w:p w14:paraId="1ECF27E5" w14:textId="77777777" w:rsidR="0007320B" w:rsidRPr="0083576D" w:rsidRDefault="0007320B">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7D0A74" w:rsidRPr="0083576D" w14:paraId="61CA1615" w14:textId="77777777" w:rsidTr="002138B2">
        <w:trPr>
          <w:trHeight w:val="600"/>
        </w:trPr>
        <w:tc>
          <w:tcPr>
            <w:tcW w:w="1696" w:type="dxa"/>
            <w:shd w:val="clear" w:color="auto" w:fill="D9E2F3" w:themeFill="accent1" w:themeFillTint="33"/>
            <w:vAlign w:val="center"/>
          </w:tcPr>
          <w:p w14:paraId="7F32D94C" w14:textId="77777777" w:rsidR="007D0A74" w:rsidRPr="0083576D" w:rsidRDefault="007D0A74" w:rsidP="002138B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5CC7385C" w14:textId="77777777" w:rsidR="007D0A74" w:rsidRPr="0083576D" w:rsidRDefault="007D0A74" w:rsidP="002138B2">
            <w:pPr>
              <w:jc w:val="left"/>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834968" w:rsidRPr="0083576D" w14:paraId="511F937F" w14:textId="77777777" w:rsidTr="003F7619">
        <w:trPr>
          <w:trHeight w:val="661"/>
        </w:trPr>
        <w:tc>
          <w:tcPr>
            <w:tcW w:w="3119" w:type="dxa"/>
            <w:shd w:val="clear" w:color="auto" w:fill="D9D9D9" w:themeFill="background1" w:themeFillShade="D9"/>
            <w:vAlign w:val="center"/>
          </w:tcPr>
          <w:p w14:paraId="38606056" w14:textId="77777777" w:rsidR="00834968" w:rsidRPr="0083576D" w:rsidRDefault="00834968" w:rsidP="00834968">
            <w:pPr>
              <w:rPr>
                <w:rFonts w:ascii="Arial" w:hAnsi="Arial" w:cs="Arial"/>
                <w:b/>
              </w:rPr>
            </w:pPr>
            <w:r w:rsidRPr="0083576D">
              <w:rPr>
                <w:rFonts w:ascii="Arial" w:hAnsi="Arial" w:cs="Arial"/>
                <w:b/>
              </w:rPr>
              <w:t>Javno naročilo:</w:t>
            </w:r>
          </w:p>
        </w:tc>
        <w:tc>
          <w:tcPr>
            <w:tcW w:w="5953" w:type="dxa"/>
            <w:vAlign w:val="center"/>
          </w:tcPr>
          <w:p w14:paraId="645CA47F" w14:textId="745370D9" w:rsidR="00834968" w:rsidRPr="0083576D" w:rsidRDefault="00834968">
            <w:pPr>
              <w:rPr>
                <w:rFonts w:ascii="Arial" w:hAnsi="Arial" w:cs="Arial"/>
                <w:b/>
              </w:rPr>
            </w:pPr>
            <w:r w:rsidRPr="00382853">
              <w:rPr>
                <w:rFonts w:ascii="Arial" w:hAnsi="Arial" w:cs="Arial"/>
                <w:szCs w:val="20"/>
              </w:rPr>
              <w:t xml:space="preserve">CENITVE </w:t>
            </w:r>
            <w:r w:rsidR="0062167A">
              <w:rPr>
                <w:rFonts w:ascii="Arial" w:hAnsi="Arial" w:cs="Arial"/>
                <w:szCs w:val="20"/>
              </w:rPr>
              <w:t xml:space="preserve">KMETIJSKIH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7F6141" w:rsidRPr="0083576D"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953"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77777777" w:rsidR="007F6141" w:rsidRPr="0083576D" w:rsidRDefault="007F6141" w:rsidP="007827FB">
            <w:pPr>
              <w:rPr>
                <w:rFonts w:ascii="Arial" w:hAnsi="Arial" w:cs="Arial"/>
                <w:b/>
              </w:rPr>
            </w:pPr>
            <w:r w:rsidRPr="0083576D">
              <w:rPr>
                <w:rFonts w:ascii="Arial" w:hAnsi="Arial" w:cs="Arial"/>
                <w:b/>
              </w:rPr>
              <w:t>Hajdrihova ulica 28c</w:t>
            </w:r>
          </w:p>
          <w:p w14:paraId="18926A85" w14:textId="77777777" w:rsidR="007F6141" w:rsidRPr="0083576D" w:rsidRDefault="007F6141" w:rsidP="007827FB">
            <w:pPr>
              <w:rPr>
                <w:rFonts w:ascii="Arial" w:hAnsi="Arial" w:cs="Arial"/>
              </w:rPr>
            </w:pPr>
            <w:r w:rsidRPr="0083576D">
              <w:rPr>
                <w:rFonts w:ascii="Arial" w:hAnsi="Arial" w:cs="Arial"/>
                <w:b/>
              </w:rPr>
              <w:t>1000 Ljubljana</w:t>
            </w:r>
          </w:p>
        </w:tc>
      </w:tr>
      <w:tr w:rsidR="007F6141" w:rsidRPr="00730AE9" w14:paraId="16FDF8CC" w14:textId="77777777" w:rsidTr="007827FB">
        <w:trPr>
          <w:trHeight w:val="851"/>
        </w:trPr>
        <w:tc>
          <w:tcPr>
            <w:tcW w:w="3119"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953" w:type="dxa"/>
            <w:vAlign w:val="center"/>
          </w:tcPr>
          <w:p w14:paraId="600E130E" w14:textId="77777777" w:rsidR="007F6141" w:rsidRPr="00730AE9" w:rsidRDefault="007F6141" w:rsidP="007827FB">
            <w:pPr>
              <w:rPr>
                <w:rFonts w:ascii="Arial" w:hAnsi="Arial" w:cs="Arial"/>
              </w:rPr>
            </w:pPr>
          </w:p>
        </w:tc>
      </w:tr>
    </w:tbl>
    <w:p w14:paraId="283E757D" w14:textId="77777777" w:rsidR="007F6141" w:rsidRPr="00730AE9" w:rsidRDefault="007F6141" w:rsidP="007D0A74">
      <w:pPr>
        <w:rPr>
          <w:rFonts w:ascii="Arial" w:hAnsi="Arial" w:cs="Arial"/>
        </w:rPr>
      </w:pPr>
    </w:p>
    <w:tbl>
      <w:tblPr>
        <w:tblStyle w:val="Tabelamrea"/>
        <w:tblW w:w="0" w:type="auto"/>
        <w:tblLook w:val="04A0" w:firstRow="1" w:lastRow="0" w:firstColumn="1" w:lastColumn="0" w:noHBand="0" w:noVBand="1"/>
      </w:tblPr>
      <w:tblGrid>
        <w:gridCol w:w="5098"/>
        <w:gridCol w:w="3964"/>
      </w:tblGrid>
      <w:tr w:rsidR="002E2554" w:rsidRPr="00730AE9" w14:paraId="248BB8C5" w14:textId="77777777" w:rsidTr="002E2554">
        <w:tc>
          <w:tcPr>
            <w:tcW w:w="9062" w:type="dxa"/>
            <w:gridSpan w:val="2"/>
            <w:shd w:val="clear" w:color="auto" w:fill="DEEAF6" w:themeFill="accent5" w:themeFillTint="33"/>
            <w:vAlign w:val="center"/>
          </w:tcPr>
          <w:p w14:paraId="7F2E0BE8" w14:textId="77777777" w:rsidR="002E2554" w:rsidRPr="00730AE9" w:rsidRDefault="002E2554" w:rsidP="007D0A74">
            <w:pPr>
              <w:rPr>
                <w:rFonts w:ascii="Arial" w:hAnsi="Arial" w:cs="Arial"/>
              </w:rPr>
            </w:pPr>
            <w:r w:rsidRPr="00730AE9">
              <w:rPr>
                <w:rFonts w:ascii="Arial" w:hAnsi="Arial" w:cs="Arial"/>
                <w:b/>
                <w:bCs/>
              </w:rPr>
              <w:t>Seznam nominiranega kadra:</w:t>
            </w:r>
          </w:p>
        </w:tc>
      </w:tr>
      <w:tr w:rsidR="00646EDD" w:rsidRPr="00730AE9" w14:paraId="68798ED6" w14:textId="77777777" w:rsidTr="00164234">
        <w:trPr>
          <w:trHeight w:val="264"/>
        </w:trPr>
        <w:tc>
          <w:tcPr>
            <w:tcW w:w="5098" w:type="dxa"/>
            <w:shd w:val="clear" w:color="auto" w:fill="D9D9D9" w:themeFill="background1" w:themeFillShade="D9"/>
          </w:tcPr>
          <w:p w14:paraId="4B1D0FB0" w14:textId="401D2EBE" w:rsidR="00646EDD" w:rsidRDefault="00646EDD">
            <w:pPr>
              <w:rPr>
                <w:rFonts w:ascii="Arial" w:hAnsi="Arial" w:cs="Arial"/>
                <w:b/>
              </w:rPr>
            </w:pPr>
            <w:r w:rsidRPr="002C4F6A">
              <w:rPr>
                <w:rFonts w:ascii="Arial" w:hAnsi="Arial" w:cs="Arial"/>
                <w:b/>
              </w:rPr>
              <w:t xml:space="preserve">STROKOVNJAK ZA PODROČJE </w:t>
            </w:r>
            <w:r w:rsidR="0062167A">
              <w:rPr>
                <w:rFonts w:ascii="Arial" w:hAnsi="Arial" w:cs="Arial"/>
                <w:b/>
              </w:rPr>
              <w:t>KMETIJSTVA</w:t>
            </w:r>
          </w:p>
        </w:tc>
        <w:tc>
          <w:tcPr>
            <w:tcW w:w="3964" w:type="dxa"/>
            <w:vAlign w:val="center"/>
          </w:tcPr>
          <w:p w14:paraId="34EFA429" w14:textId="77777777" w:rsidR="00646EDD" w:rsidRPr="00730AE9" w:rsidRDefault="00646EDD" w:rsidP="00646EDD">
            <w:pPr>
              <w:rPr>
                <w:rFonts w:ascii="Arial" w:hAnsi="Arial" w:cs="Arial"/>
              </w:rPr>
            </w:pPr>
          </w:p>
        </w:tc>
      </w:tr>
    </w:tbl>
    <w:p w14:paraId="62B8AC1B" w14:textId="77777777" w:rsidR="00096949" w:rsidRPr="00730AE9" w:rsidRDefault="00096949" w:rsidP="007D0A74">
      <w:pPr>
        <w:rPr>
          <w:rFonts w:ascii="Arial" w:hAnsi="Arial" w:cs="Arial"/>
        </w:rPr>
      </w:pPr>
    </w:p>
    <w:p w14:paraId="61AF664B" w14:textId="77777777" w:rsidR="00096949" w:rsidRPr="00730AE9" w:rsidRDefault="00096949" w:rsidP="007D0A74">
      <w:pPr>
        <w:rPr>
          <w:rFonts w:ascii="Arial" w:hAnsi="Arial" w:cs="Arial"/>
        </w:rPr>
      </w:pPr>
    </w:p>
    <w:tbl>
      <w:tblPr>
        <w:tblStyle w:val="Tabelamrea"/>
        <w:tblW w:w="0" w:type="auto"/>
        <w:tblLook w:val="04A0" w:firstRow="1" w:lastRow="0" w:firstColumn="1" w:lastColumn="0" w:noHBand="0" w:noVBand="1"/>
      </w:tblPr>
      <w:tblGrid>
        <w:gridCol w:w="3256"/>
        <w:gridCol w:w="5806"/>
      </w:tblGrid>
      <w:tr w:rsidR="005B26A3" w:rsidRPr="00730AE9" w14:paraId="67DA3E3E" w14:textId="77777777" w:rsidTr="007E13DB">
        <w:tc>
          <w:tcPr>
            <w:tcW w:w="9062" w:type="dxa"/>
            <w:gridSpan w:val="2"/>
            <w:shd w:val="clear" w:color="auto" w:fill="DEEAF6" w:themeFill="accent5" w:themeFillTint="33"/>
            <w:vAlign w:val="center"/>
          </w:tcPr>
          <w:p w14:paraId="73964B78" w14:textId="3A970DCF" w:rsidR="005B26A3" w:rsidRPr="00730AE9" w:rsidRDefault="005B26A3">
            <w:pPr>
              <w:pStyle w:val="Odstavekseznama"/>
              <w:numPr>
                <w:ilvl w:val="0"/>
                <w:numId w:val="21"/>
              </w:numPr>
              <w:ind w:left="308" w:hanging="284"/>
              <w:rPr>
                <w:rFonts w:ascii="Arial" w:hAnsi="Arial" w:cs="Arial"/>
                <w:b/>
              </w:rPr>
            </w:pPr>
            <w:r w:rsidRPr="00730AE9">
              <w:rPr>
                <w:rFonts w:ascii="Arial" w:hAnsi="Arial" w:cs="Arial"/>
                <w:b/>
              </w:rPr>
              <w:t xml:space="preserve">STROKOVNJAK </w:t>
            </w:r>
            <w:r>
              <w:rPr>
                <w:rFonts w:ascii="Arial" w:hAnsi="Arial" w:cs="Arial"/>
                <w:b/>
              </w:rPr>
              <w:t xml:space="preserve">ZA PODROČJE </w:t>
            </w:r>
            <w:r w:rsidR="0062167A">
              <w:rPr>
                <w:rFonts w:ascii="Arial" w:hAnsi="Arial" w:cs="Arial"/>
                <w:b/>
              </w:rPr>
              <w:t>KMETIJSTVA</w:t>
            </w:r>
          </w:p>
        </w:tc>
      </w:tr>
      <w:tr w:rsidR="005B26A3" w:rsidRPr="00730AE9" w14:paraId="678094CD" w14:textId="77777777" w:rsidTr="007E13DB">
        <w:trPr>
          <w:trHeight w:val="548"/>
        </w:trPr>
        <w:tc>
          <w:tcPr>
            <w:tcW w:w="3256" w:type="dxa"/>
            <w:shd w:val="clear" w:color="auto" w:fill="D9D9D9" w:themeFill="background1" w:themeFillShade="D9"/>
            <w:vAlign w:val="center"/>
          </w:tcPr>
          <w:p w14:paraId="3A92AFE8" w14:textId="77777777" w:rsidR="005B26A3" w:rsidRPr="00730AE9" w:rsidRDefault="005B26A3" w:rsidP="007E13DB">
            <w:pPr>
              <w:rPr>
                <w:rFonts w:ascii="Arial" w:hAnsi="Arial" w:cs="Arial"/>
                <w:b/>
              </w:rPr>
            </w:pPr>
            <w:r w:rsidRPr="00730AE9">
              <w:rPr>
                <w:rFonts w:ascii="Arial" w:hAnsi="Arial" w:cs="Arial"/>
                <w:b/>
              </w:rPr>
              <w:t>Ime in priimek:</w:t>
            </w:r>
          </w:p>
        </w:tc>
        <w:tc>
          <w:tcPr>
            <w:tcW w:w="5806" w:type="dxa"/>
            <w:vAlign w:val="center"/>
          </w:tcPr>
          <w:p w14:paraId="287339E3" w14:textId="77777777" w:rsidR="005B26A3" w:rsidRPr="00730AE9" w:rsidRDefault="005B26A3" w:rsidP="007E13DB">
            <w:pPr>
              <w:rPr>
                <w:rFonts w:ascii="Arial" w:hAnsi="Arial" w:cs="Arial"/>
              </w:rPr>
            </w:pPr>
          </w:p>
        </w:tc>
      </w:tr>
      <w:tr w:rsidR="005B26A3" w:rsidRPr="0083576D" w14:paraId="2205502E" w14:textId="77777777" w:rsidTr="007E13DB">
        <w:trPr>
          <w:trHeight w:val="474"/>
        </w:trPr>
        <w:tc>
          <w:tcPr>
            <w:tcW w:w="3256" w:type="dxa"/>
            <w:shd w:val="clear" w:color="auto" w:fill="D9D9D9" w:themeFill="background1" w:themeFillShade="D9"/>
            <w:vAlign w:val="center"/>
          </w:tcPr>
          <w:p w14:paraId="4AD9666C" w14:textId="77777777" w:rsidR="005B26A3" w:rsidRPr="0083576D" w:rsidRDefault="005B26A3" w:rsidP="007E13DB">
            <w:pPr>
              <w:rPr>
                <w:rFonts w:ascii="Arial" w:hAnsi="Arial" w:cs="Arial"/>
                <w:b/>
              </w:rPr>
            </w:pPr>
            <w:r w:rsidRPr="0083576D">
              <w:rPr>
                <w:rFonts w:ascii="Arial" w:hAnsi="Arial" w:cs="Arial"/>
                <w:b/>
              </w:rPr>
              <w:t>Trenutna zaposlitev in funkcija:</w:t>
            </w:r>
          </w:p>
        </w:tc>
        <w:tc>
          <w:tcPr>
            <w:tcW w:w="5806" w:type="dxa"/>
            <w:vAlign w:val="center"/>
          </w:tcPr>
          <w:p w14:paraId="113B10EF" w14:textId="77777777" w:rsidR="005B26A3" w:rsidRPr="0083576D" w:rsidRDefault="005B26A3" w:rsidP="007E13DB">
            <w:pPr>
              <w:rPr>
                <w:rFonts w:ascii="Arial" w:hAnsi="Arial" w:cs="Arial"/>
              </w:rPr>
            </w:pPr>
          </w:p>
        </w:tc>
      </w:tr>
      <w:tr w:rsidR="00834968" w:rsidRPr="0083576D" w14:paraId="47607B90" w14:textId="77777777" w:rsidTr="006D7580">
        <w:trPr>
          <w:trHeight w:val="958"/>
        </w:trPr>
        <w:tc>
          <w:tcPr>
            <w:tcW w:w="3256" w:type="dxa"/>
            <w:shd w:val="clear" w:color="auto" w:fill="D9D9D9" w:themeFill="background1" w:themeFillShade="D9"/>
            <w:vAlign w:val="center"/>
          </w:tcPr>
          <w:p w14:paraId="0454D1C4" w14:textId="70150B91" w:rsidR="00834968" w:rsidRPr="0083576D" w:rsidRDefault="00834968" w:rsidP="009D649A">
            <w:pPr>
              <w:rPr>
                <w:rFonts w:ascii="Arial" w:hAnsi="Arial" w:cs="Arial"/>
                <w:b/>
              </w:rPr>
            </w:pPr>
            <w:r>
              <w:rPr>
                <w:rFonts w:ascii="Arial" w:hAnsi="Arial" w:cs="Arial"/>
                <w:b/>
              </w:rPr>
              <w:t xml:space="preserve">Usposobljenost </w:t>
            </w:r>
          </w:p>
        </w:tc>
        <w:tc>
          <w:tcPr>
            <w:tcW w:w="5806" w:type="dxa"/>
            <w:vAlign w:val="center"/>
          </w:tcPr>
          <w:p w14:paraId="29A2032C" w14:textId="77777777" w:rsidR="00834968" w:rsidRPr="0083576D" w:rsidRDefault="00834968" w:rsidP="002138B2">
            <w:pPr>
              <w:rPr>
                <w:rFonts w:ascii="Arial" w:hAnsi="Arial" w:cs="Arial"/>
              </w:rPr>
            </w:pPr>
            <w:r>
              <w:rPr>
                <w:rFonts w:ascii="Arial" w:hAnsi="Arial" w:cs="Arial"/>
              </w:rPr>
              <w:t>Sodni cenilec</w:t>
            </w:r>
          </w:p>
        </w:tc>
      </w:tr>
    </w:tbl>
    <w:p w14:paraId="40E1C6C2" w14:textId="61B3FAF0" w:rsidR="005B26A3" w:rsidRDefault="005B26A3" w:rsidP="005B26A3">
      <w:pPr>
        <w:rPr>
          <w:rFonts w:ascii="Arial" w:hAnsi="Arial" w:cs="Arial"/>
        </w:rPr>
      </w:pPr>
    </w:p>
    <w:tbl>
      <w:tblPr>
        <w:tblStyle w:val="Tabelamrea"/>
        <w:tblW w:w="9067" w:type="dxa"/>
        <w:tblLook w:val="04A0" w:firstRow="1" w:lastRow="0" w:firstColumn="1" w:lastColumn="0" w:noHBand="0" w:noVBand="1"/>
      </w:tblPr>
      <w:tblGrid>
        <w:gridCol w:w="988"/>
        <w:gridCol w:w="1701"/>
        <w:gridCol w:w="2409"/>
        <w:gridCol w:w="1560"/>
        <w:gridCol w:w="2409"/>
      </w:tblGrid>
      <w:tr w:rsidR="005B26A3" w14:paraId="0C35CDF5" w14:textId="77777777" w:rsidTr="007E13DB">
        <w:tc>
          <w:tcPr>
            <w:tcW w:w="9067" w:type="dxa"/>
            <w:gridSpan w:val="5"/>
            <w:shd w:val="clear" w:color="auto" w:fill="D9E2F3" w:themeFill="accent1" w:themeFillTint="33"/>
          </w:tcPr>
          <w:p w14:paraId="3092D658" w14:textId="77777777" w:rsidR="005B26A3" w:rsidRDefault="005B26A3" w:rsidP="007E13DB">
            <w:pPr>
              <w:tabs>
                <w:tab w:val="left" w:pos="2439"/>
              </w:tabs>
              <w:spacing w:line="259" w:lineRule="auto"/>
              <w:jc w:val="left"/>
              <w:rPr>
                <w:rFonts w:ascii="Arial" w:hAnsi="Arial" w:cs="Arial"/>
              </w:rPr>
            </w:pPr>
            <w:r w:rsidRPr="00730AE9">
              <w:rPr>
                <w:rFonts w:ascii="Arial" w:hAnsi="Arial" w:cs="Arial"/>
                <w:b/>
              </w:rPr>
              <w:t>Izpolnjevanje pogojev glede strokovne sposobnosti:</w:t>
            </w:r>
          </w:p>
        </w:tc>
      </w:tr>
      <w:tr w:rsidR="005B26A3" w14:paraId="3E9C4820" w14:textId="77777777" w:rsidTr="007E13DB">
        <w:tc>
          <w:tcPr>
            <w:tcW w:w="988" w:type="dxa"/>
            <w:shd w:val="clear" w:color="auto" w:fill="D0CECE" w:themeFill="background2" w:themeFillShade="E6"/>
            <w:vAlign w:val="center"/>
          </w:tcPr>
          <w:p w14:paraId="072AD745" w14:textId="77777777" w:rsidR="005B26A3" w:rsidRPr="005B26A3" w:rsidRDefault="005B26A3" w:rsidP="007E13DB">
            <w:pPr>
              <w:spacing w:line="259" w:lineRule="auto"/>
              <w:jc w:val="center"/>
              <w:rPr>
                <w:rFonts w:ascii="Arial" w:hAnsi="Arial" w:cs="Arial"/>
                <w:b/>
                <w:bCs/>
              </w:rPr>
            </w:pPr>
            <w:proofErr w:type="spellStart"/>
            <w:r w:rsidRPr="005B26A3">
              <w:rPr>
                <w:rFonts w:ascii="Arial" w:hAnsi="Arial" w:cs="Arial"/>
                <w:b/>
                <w:bCs/>
              </w:rPr>
              <w:t>Zap</w:t>
            </w:r>
            <w:proofErr w:type="spellEnd"/>
            <w:r w:rsidRPr="005B26A3">
              <w:rPr>
                <w:rFonts w:ascii="Arial" w:hAnsi="Arial" w:cs="Arial"/>
                <w:b/>
                <w:bCs/>
              </w:rPr>
              <w:t xml:space="preserve"> št.</w:t>
            </w:r>
          </w:p>
        </w:tc>
        <w:tc>
          <w:tcPr>
            <w:tcW w:w="1701" w:type="dxa"/>
            <w:shd w:val="clear" w:color="auto" w:fill="D0CECE" w:themeFill="background2" w:themeFillShade="E6"/>
            <w:vAlign w:val="center"/>
          </w:tcPr>
          <w:p w14:paraId="11912C70" w14:textId="77777777" w:rsidR="005B26A3" w:rsidRPr="005B26A3" w:rsidRDefault="005B26A3" w:rsidP="007E13DB">
            <w:pPr>
              <w:spacing w:line="259" w:lineRule="auto"/>
              <w:jc w:val="center"/>
              <w:rPr>
                <w:rFonts w:ascii="Arial" w:hAnsi="Arial" w:cs="Arial"/>
                <w:b/>
                <w:bCs/>
              </w:rPr>
            </w:pPr>
            <w:r w:rsidRPr="005B26A3">
              <w:rPr>
                <w:rFonts w:ascii="Arial" w:hAnsi="Arial" w:cs="Arial"/>
                <w:b/>
                <w:bCs/>
              </w:rPr>
              <w:t>Naročnik</w:t>
            </w:r>
          </w:p>
        </w:tc>
        <w:tc>
          <w:tcPr>
            <w:tcW w:w="2409" w:type="dxa"/>
            <w:shd w:val="clear" w:color="auto" w:fill="D0CECE" w:themeFill="background2" w:themeFillShade="E6"/>
            <w:vAlign w:val="center"/>
          </w:tcPr>
          <w:p w14:paraId="09628B46" w14:textId="77777777" w:rsidR="005B26A3" w:rsidRPr="005B26A3" w:rsidRDefault="005B26A3" w:rsidP="007E13DB">
            <w:pPr>
              <w:spacing w:line="259" w:lineRule="auto"/>
              <w:jc w:val="center"/>
              <w:rPr>
                <w:rFonts w:ascii="Arial" w:hAnsi="Arial" w:cs="Arial"/>
                <w:b/>
                <w:bCs/>
              </w:rPr>
            </w:pPr>
            <w:r>
              <w:rPr>
                <w:rFonts w:ascii="Arial" w:hAnsi="Arial" w:cs="Arial"/>
                <w:b/>
                <w:bCs/>
              </w:rPr>
              <w:t>Vrsta cenitve</w:t>
            </w:r>
          </w:p>
        </w:tc>
        <w:tc>
          <w:tcPr>
            <w:tcW w:w="1560" w:type="dxa"/>
            <w:shd w:val="clear" w:color="auto" w:fill="D0CECE" w:themeFill="background2" w:themeFillShade="E6"/>
            <w:vAlign w:val="center"/>
          </w:tcPr>
          <w:p w14:paraId="2485B3F4" w14:textId="77777777" w:rsidR="005B26A3" w:rsidRPr="005B26A3" w:rsidRDefault="005B26A3" w:rsidP="007E13DB">
            <w:pPr>
              <w:spacing w:line="259" w:lineRule="auto"/>
              <w:jc w:val="center"/>
              <w:rPr>
                <w:rFonts w:ascii="Arial" w:hAnsi="Arial" w:cs="Arial"/>
                <w:b/>
                <w:bCs/>
              </w:rPr>
            </w:pPr>
            <w:r>
              <w:rPr>
                <w:rFonts w:ascii="Arial" w:hAnsi="Arial" w:cs="Arial"/>
                <w:b/>
                <w:bCs/>
              </w:rPr>
              <w:t>Število cenitev</w:t>
            </w:r>
          </w:p>
        </w:tc>
        <w:tc>
          <w:tcPr>
            <w:tcW w:w="2409" w:type="dxa"/>
            <w:shd w:val="clear" w:color="auto" w:fill="D0CECE" w:themeFill="background2" w:themeFillShade="E6"/>
            <w:vAlign w:val="center"/>
          </w:tcPr>
          <w:p w14:paraId="385561F8" w14:textId="4F52F8F3" w:rsidR="005B26A3" w:rsidRPr="005B26A3" w:rsidRDefault="005B26A3" w:rsidP="007E13DB">
            <w:pPr>
              <w:spacing w:line="259" w:lineRule="auto"/>
              <w:jc w:val="center"/>
              <w:rPr>
                <w:rFonts w:ascii="Arial" w:hAnsi="Arial" w:cs="Arial"/>
                <w:b/>
                <w:bCs/>
              </w:rPr>
            </w:pPr>
            <w:r w:rsidRPr="005B26A3">
              <w:rPr>
                <w:rFonts w:ascii="Arial" w:hAnsi="Arial" w:cs="Arial"/>
                <w:b/>
                <w:bCs/>
              </w:rPr>
              <w:t xml:space="preserve">Datum </w:t>
            </w:r>
            <w:r w:rsidR="003F7619">
              <w:rPr>
                <w:rFonts w:ascii="Arial" w:hAnsi="Arial" w:cs="Arial"/>
                <w:b/>
                <w:bCs/>
              </w:rPr>
              <w:t>izvedbe</w:t>
            </w:r>
          </w:p>
        </w:tc>
      </w:tr>
      <w:tr w:rsidR="005B26A3" w14:paraId="15CA9E6B" w14:textId="77777777" w:rsidTr="007E13DB">
        <w:tc>
          <w:tcPr>
            <w:tcW w:w="988" w:type="dxa"/>
          </w:tcPr>
          <w:p w14:paraId="0C87D616" w14:textId="77777777" w:rsidR="005B26A3" w:rsidRDefault="005B26A3" w:rsidP="007E13DB">
            <w:pPr>
              <w:spacing w:line="259" w:lineRule="auto"/>
              <w:jc w:val="center"/>
              <w:rPr>
                <w:rFonts w:ascii="Arial" w:hAnsi="Arial" w:cs="Arial"/>
              </w:rPr>
            </w:pPr>
            <w:r>
              <w:rPr>
                <w:rFonts w:ascii="Arial" w:hAnsi="Arial" w:cs="Arial"/>
              </w:rPr>
              <w:t>1</w:t>
            </w:r>
          </w:p>
        </w:tc>
        <w:tc>
          <w:tcPr>
            <w:tcW w:w="1701" w:type="dxa"/>
          </w:tcPr>
          <w:p w14:paraId="522CB107" w14:textId="77777777" w:rsidR="005B26A3" w:rsidRDefault="005B26A3" w:rsidP="007E13DB">
            <w:pPr>
              <w:spacing w:line="259" w:lineRule="auto"/>
              <w:jc w:val="left"/>
              <w:rPr>
                <w:rFonts w:ascii="Arial" w:hAnsi="Arial" w:cs="Arial"/>
              </w:rPr>
            </w:pPr>
          </w:p>
        </w:tc>
        <w:tc>
          <w:tcPr>
            <w:tcW w:w="2409" w:type="dxa"/>
          </w:tcPr>
          <w:p w14:paraId="17904BBD" w14:textId="77777777" w:rsidR="005B26A3" w:rsidRDefault="005B26A3" w:rsidP="007E13DB">
            <w:pPr>
              <w:spacing w:line="259" w:lineRule="auto"/>
              <w:jc w:val="left"/>
              <w:rPr>
                <w:rFonts w:ascii="Arial" w:hAnsi="Arial" w:cs="Arial"/>
              </w:rPr>
            </w:pPr>
          </w:p>
        </w:tc>
        <w:tc>
          <w:tcPr>
            <w:tcW w:w="1560" w:type="dxa"/>
          </w:tcPr>
          <w:p w14:paraId="15B63E3F" w14:textId="77777777" w:rsidR="005B26A3" w:rsidRDefault="005B26A3" w:rsidP="007E13DB">
            <w:pPr>
              <w:spacing w:line="259" w:lineRule="auto"/>
              <w:jc w:val="left"/>
              <w:rPr>
                <w:rFonts w:ascii="Arial" w:hAnsi="Arial" w:cs="Arial"/>
              </w:rPr>
            </w:pPr>
          </w:p>
        </w:tc>
        <w:tc>
          <w:tcPr>
            <w:tcW w:w="2409" w:type="dxa"/>
          </w:tcPr>
          <w:p w14:paraId="0B7EAD4A" w14:textId="77777777" w:rsidR="005B26A3" w:rsidRDefault="005B26A3" w:rsidP="007E13DB">
            <w:pPr>
              <w:spacing w:line="259" w:lineRule="auto"/>
              <w:jc w:val="left"/>
              <w:rPr>
                <w:rFonts w:ascii="Arial" w:hAnsi="Arial" w:cs="Arial"/>
              </w:rPr>
            </w:pPr>
          </w:p>
        </w:tc>
      </w:tr>
      <w:tr w:rsidR="005B26A3" w14:paraId="64CA3209" w14:textId="77777777" w:rsidTr="007E13DB">
        <w:tc>
          <w:tcPr>
            <w:tcW w:w="988" w:type="dxa"/>
          </w:tcPr>
          <w:p w14:paraId="192C1AA2" w14:textId="77777777" w:rsidR="005B26A3" w:rsidRDefault="005B26A3" w:rsidP="007E13DB">
            <w:pPr>
              <w:spacing w:line="259" w:lineRule="auto"/>
              <w:jc w:val="center"/>
              <w:rPr>
                <w:rFonts w:ascii="Arial" w:hAnsi="Arial" w:cs="Arial"/>
              </w:rPr>
            </w:pPr>
            <w:r>
              <w:rPr>
                <w:rFonts w:ascii="Arial" w:hAnsi="Arial" w:cs="Arial"/>
              </w:rPr>
              <w:t>2</w:t>
            </w:r>
          </w:p>
        </w:tc>
        <w:tc>
          <w:tcPr>
            <w:tcW w:w="1701" w:type="dxa"/>
          </w:tcPr>
          <w:p w14:paraId="4C066F53" w14:textId="77777777" w:rsidR="005B26A3" w:rsidRDefault="005B26A3" w:rsidP="007E13DB">
            <w:pPr>
              <w:spacing w:line="259" w:lineRule="auto"/>
              <w:jc w:val="left"/>
              <w:rPr>
                <w:rFonts w:ascii="Arial" w:hAnsi="Arial" w:cs="Arial"/>
              </w:rPr>
            </w:pPr>
          </w:p>
        </w:tc>
        <w:tc>
          <w:tcPr>
            <w:tcW w:w="2409" w:type="dxa"/>
          </w:tcPr>
          <w:p w14:paraId="2DE99F04" w14:textId="77777777" w:rsidR="005B26A3" w:rsidRDefault="005B26A3" w:rsidP="007E13DB">
            <w:pPr>
              <w:spacing w:line="259" w:lineRule="auto"/>
              <w:jc w:val="left"/>
              <w:rPr>
                <w:rFonts w:ascii="Arial" w:hAnsi="Arial" w:cs="Arial"/>
              </w:rPr>
            </w:pPr>
          </w:p>
        </w:tc>
        <w:tc>
          <w:tcPr>
            <w:tcW w:w="1560" w:type="dxa"/>
          </w:tcPr>
          <w:p w14:paraId="76862A73" w14:textId="77777777" w:rsidR="005B26A3" w:rsidRDefault="005B26A3" w:rsidP="007E13DB">
            <w:pPr>
              <w:spacing w:line="259" w:lineRule="auto"/>
              <w:jc w:val="left"/>
              <w:rPr>
                <w:rFonts w:ascii="Arial" w:hAnsi="Arial" w:cs="Arial"/>
              </w:rPr>
            </w:pPr>
          </w:p>
        </w:tc>
        <w:tc>
          <w:tcPr>
            <w:tcW w:w="2409" w:type="dxa"/>
          </w:tcPr>
          <w:p w14:paraId="1417815B" w14:textId="77777777" w:rsidR="005B26A3" w:rsidRDefault="005B26A3" w:rsidP="007E13DB">
            <w:pPr>
              <w:spacing w:line="259" w:lineRule="auto"/>
              <w:jc w:val="left"/>
              <w:rPr>
                <w:rFonts w:ascii="Arial" w:hAnsi="Arial" w:cs="Arial"/>
              </w:rPr>
            </w:pPr>
          </w:p>
        </w:tc>
      </w:tr>
      <w:tr w:rsidR="005B26A3" w14:paraId="21FF5D8A" w14:textId="77777777" w:rsidTr="007E13DB">
        <w:tc>
          <w:tcPr>
            <w:tcW w:w="988" w:type="dxa"/>
          </w:tcPr>
          <w:p w14:paraId="3BEE6307" w14:textId="77777777" w:rsidR="005B26A3" w:rsidRDefault="005B26A3" w:rsidP="007E13DB">
            <w:pPr>
              <w:spacing w:line="259" w:lineRule="auto"/>
              <w:jc w:val="center"/>
              <w:rPr>
                <w:rFonts w:ascii="Arial" w:hAnsi="Arial" w:cs="Arial"/>
              </w:rPr>
            </w:pPr>
            <w:r>
              <w:rPr>
                <w:rFonts w:ascii="Arial" w:hAnsi="Arial" w:cs="Arial"/>
              </w:rPr>
              <w:t>3</w:t>
            </w:r>
          </w:p>
        </w:tc>
        <w:tc>
          <w:tcPr>
            <w:tcW w:w="1701" w:type="dxa"/>
          </w:tcPr>
          <w:p w14:paraId="4359E2A1" w14:textId="77777777" w:rsidR="005B26A3" w:rsidRDefault="005B26A3" w:rsidP="007E13DB">
            <w:pPr>
              <w:spacing w:line="259" w:lineRule="auto"/>
              <w:jc w:val="left"/>
              <w:rPr>
                <w:rFonts w:ascii="Arial" w:hAnsi="Arial" w:cs="Arial"/>
              </w:rPr>
            </w:pPr>
          </w:p>
        </w:tc>
        <w:tc>
          <w:tcPr>
            <w:tcW w:w="2409" w:type="dxa"/>
          </w:tcPr>
          <w:p w14:paraId="6A580138" w14:textId="77777777" w:rsidR="005B26A3" w:rsidRDefault="005B26A3" w:rsidP="007E13DB">
            <w:pPr>
              <w:spacing w:line="259" w:lineRule="auto"/>
              <w:jc w:val="left"/>
              <w:rPr>
                <w:rFonts w:ascii="Arial" w:hAnsi="Arial" w:cs="Arial"/>
              </w:rPr>
            </w:pPr>
          </w:p>
        </w:tc>
        <w:tc>
          <w:tcPr>
            <w:tcW w:w="1560" w:type="dxa"/>
          </w:tcPr>
          <w:p w14:paraId="4D33AD2A" w14:textId="77777777" w:rsidR="005B26A3" w:rsidRDefault="005B26A3" w:rsidP="007E13DB">
            <w:pPr>
              <w:spacing w:line="259" w:lineRule="auto"/>
              <w:jc w:val="left"/>
              <w:rPr>
                <w:rFonts w:ascii="Arial" w:hAnsi="Arial" w:cs="Arial"/>
              </w:rPr>
            </w:pPr>
          </w:p>
        </w:tc>
        <w:tc>
          <w:tcPr>
            <w:tcW w:w="2409" w:type="dxa"/>
          </w:tcPr>
          <w:p w14:paraId="52870CB5" w14:textId="77777777" w:rsidR="005B26A3" w:rsidRDefault="005B26A3" w:rsidP="007E13DB">
            <w:pPr>
              <w:spacing w:line="259" w:lineRule="auto"/>
              <w:jc w:val="left"/>
              <w:rPr>
                <w:rFonts w:ascii="Arial" w:hAnsi="Arial" w:cs="Arial"/>
              </w:rPr>
            </w:pPr>
          </w:p>
        </w:tc>
      </w:tr>
      <w:tr w:rsidR="005B26A3" w14:paraId="01DD7477" w14:textId="77777777" w:rsidTr="007E13DB">
        <w:tc>
          <w:tcPr>
            <w:tcW w:w="988" w:type="dxa"/>
          </w:tcPr>
          <w:p w14:paraId="5CB42C2E" w14:textId="77777777" w:rsidR="005B26A3" w:rsidRDefault="005B26A3" w:rsidP="007E13DB">
            <w:pPr>
              <w:spacing w:line="259" w:lineRule="auto"/>
              <w:jc w:val="center"/>
              <w:rPr>
                <w:rFonts w:ascii="Arial" w:hAnsi="Arial" w:cs="Arial"/>
              </w:rPr>
            </w:pPr>
            <w:r>
              <w:rPr>
                <w:rFonts w:ascii="Arial" w:hAnsi="Arial" w:cs="Arial"/>
              </w:rPr>
              <w:t>4</w:t>
            </w:r>
          </w:p>
        </w:tc>
        <w:tc>
          <w:tcPr>
            <w:tcW w:w="1701" w:type="dxa"/>
          </w:tcPr>
          <w:p w14:paraId="070FD1A2" w14:textId="77777777" w:rsidR="005B26A3" w:rsidRDefault="005B26A3" w:rsidP="007E13DB">
            <w:pPr>
              <w:spacing w:line="259" w:lineRule="auto"/>
              <w:jc w:val="left"/>
              <w:rPr>
                <w:rFonts w:ascii="Arial" w:hAnsi="Arial" w:cs="Arial"/>
              </w:rPr>
            </w:pPr>
          </w:p>
        </w:tc>
        <w:tc>
          <w:tcPr>
            <w:tcW w:w="2409" w:type="dxa"/>
          </w:tcPr>
          <w:p w14:paraId="04E9DD11" w14:textId="77777777" w:rsidR="005B26A3" w:rsidRDefault="005B26A3" w:rsidP="007E13DB">
            <w:pPr>
              <w:spacing w:line="259" w:lineRule="auto"/>
              <w:jc w:val="left"/>
              <w:rPr>
                <w:rFonts w:ascii="Arial" w:hAnsi="Arial" w:cs="Arial"/>
              </w:rPr>
            </w:pPr>
          </w:p>
        </w:tc>
        <w:tc>
          <w:tcPr>
            <w:tcW w:w="1560" w:type="dxa"/>
          </w:tcPr>
          <w:p w14:paraId="1AD284E8" w14:textId="77777777" w:rsidR="005B26A3" w:rsidRDefault="005B26A3" w:rsidP="007E13DB">
            <w:pPr>
              <w:spacing w:line="259" w:lineRule="auto"/>
              <w:jc w:val="left"/>
              <w:rPr>
                <w:rFonts w:ascii="Arial" w:hAnsi="Arial" w:cs="Arial"/>
              </w:rPr>
            </w:pPr>
          </w:p>
        </w:tc>
        <w:tc>
          <w:tcPr>
            <w:tcW w:w="2409" w:type="dxa"/>
          </w:tcPr>
          <w:p w14:paraId="194186CF" w14:textId="77777777" w:rsidR="005B26A3" w:rsidRDefault="005B26A3" w:rsidP="007E13DB">
            <w:pPr>
              <w:spacing w:line="259" w:lineRule="auto"/>
              <w:jc w:val="left"/>
              <w:rPr>
                <w:rFonts w:ascii="Arial" w:hAnsi="Arial" w:cs="Arial"/>
              </w:rPr>
            </w:pPr>
          </w:p>
        </w:tc>
      </w:tr>
      <w:tr w:rsidR="005B26A3" w14:paraId="5F55D0FA" w14:textId="77777777" w:rsidTr="007E13DB">
        <w:tc>
          <w:tcPr>
            <w:tcW w:w="988" w:type="dxa"/>
          </w:tcPr>
          <w:p w14:paraId="27C9B4BA" w14:textId="77777777" w:rsidR="005B26A3" w:rsidRDefault="005B26A3" w:rsidP="007E13DB">
            <w:pPr>
              <w:spacing w:line="259" w:lineRule="auto"/>
              <w:jc w:val="center"/>
              <w:rPr>
                <w:rFonts w:ascii="Arial" w:hAnsi="Arial" w:cs="Arial"/>
              </w:rPr>
            </w:pPr>
            <w:r>
              <w:rPr>
                <w:rFonts w:ascii="Arial" w:hAnsi="Arial" w:cs="Arial"/>
              </w:rPr>
              <w:t>5</w:t>
            </w:r>
          </w:p>
        </w:tc>
        <w:tc>
          <w:tcPr>
            <w:tcW w:w="1701" w:type="dxa"/>
          </w:tcPr>
          <w:p w14:paraId="0026FF98" w14:textId="77777777" w:rsidR="005B26A3" w:rsidRDefault="005B26A3" w:rsidP="007E13DB">
            <w:pPr>
              <w:spacing w:line="259" w:lineRule="auto"/>
              <w:jc w:val="left"/>
              <w:rPr>
                <w:rFonts w:ascii="Arial" w:hAnsi="Arial" w:cs="Arial"/>
              </w:rPr>
            </w:pPr>
          </w:p>
        </w:tc>
        <w:tc>
          <w:tcPr>
            <w:tcW w:w="2409" w:type="dxa"/>
          </w:tcPr>
          <w:p w14:paraId="7328214A" w14:textId="77777777" w:rsidR="005B26A3" w:rsidRDefault="005B26A3" w:rsidP="007E13DB">
            <w:pPr>
              <w:spacing w:line="259" w:lineRule="auto"/>
              <w:jc w:val="left"/>
              <w:rPr>
                <w:rFonts w:ascii="Arial" w:hAnsi="Arial" w:cs="Arial"/>
              </w:rPr>
            </w:pPr>
          </w:p>
        </w:tc>
        <w:tc>
          <w:tcPr>
            <w:tcW w:w="1560" w:type="dxa"/>
          </w:tcPr>
          <w:p w14:paraId="65920121" w14:textId="77777777" w:rsidR="005B26A3" w:rsidRDefault="005B26A3" w:rsidP="007E13DB">
            <w:pPr>
              <w:spacing w:line="259" w:lineRule="auto"/>
              <w:jc w:val="left"/>
              <w:rPr>
                <w:rFonts w:ascii="Arial" w:hAnsi="Arial" w:cs="Arial"/>
              </w:rPr>
            </w:pPr>
          </w:p>
        </w:tc>
        <w:tc>
          <w:tcPr>
            <w:tcW w:w="2409" w:type="dxa"/>
          </w:tcPr>
          <w:p w14:paraId="2D4230C5" w14:textId="77777777" w:rsidR="005B26A3" w:rsidRDefault="005B26A3" w:rsidP="007E13DB">
            <w:pPr>
              <w:spacing w:line="259" w:lineRule="auto"/>
              <w:jc w:val="left"/>
              <w:rPr>
                <w:rFonts w:ascii="Arial" w:hAnsi="Arial" w:cs="Arial"/>
              </w:rPr>
            </w:pPr>
          </w:p>
        </w:tc>
      </w:tr>
      <w:tr w:rsidR="005B26A3" w14:paraId="740D2D0C" w14:textId="77777777" w:rsidTr="007E13DB">
        <w:tc>
          <w:tcPr>
            <w:tcW w:w="988" w:type="dxa"/>
          </w:tcPr>
          <w:p w14:paraId="7A3EF7BC" w14:textId="77777777" w:rsidR="005B26A3" w:rsidRDefault="005B26A3" w:rsidP="007E13DB">
            <w:pPr>
              <w:spacing w:line="259" w:lineRule="auto"/>
              <w:jc w:val="center"/>
              <w:rPr>
                <w:rFonts w:ascii="Arial" w:hAnsi="Arial" w:cs="Arial"/>
              </w:rPr>
            </w:pPr>
            <w:r>
              <w:rPr>
                <w:rFonts w:ascii="Arial" w:hAnsi="Arial" w:cs="Arial"/>
              </w:rPr>
              <w:t>6</w:t>
            </w:r>
          </w:p>
        </w:tc>
        <w:tc>
          <w:tcPr>
            <w:tcW w:w="1701" w:type="dxa"/>
          </w:tcPr>
          <w:p w14:paraId="5CB2DD3C" w14:textId="77777777" w:rsidR="005B26A3" w:rsidRDefault="005B26A3" w:rsidP="007E13DB">
            <w:pPr>
              <w:spacing w:line="259" w:lineRule="auto"/>
              <w:jc w:val="left"/>
              <w:rPr>
                <w:rFonts w:ascii="Arial" w:hAnsi="Arial" w:cs="Arial"/>
              </w:rPr>
            </w:pPr>
          </w:p>
        </w:tc>
        <w:tc>
          <w:tcPr>
            <w:tcW w:w="2409" w:type="dxa"/>
          </w:tcPr>
          <w:p w14:paraId="54DE1D0A" w14:textId="77777777" w:rsidR="005B26A3" w:rsidRDefault="005B26A3" w:rsidP="007E13DB">
            <w:pPr>
              <w:spacing w:line="259" w:lineRule="auto"/>
              <w:jc w:val="left"/>
              <w:rPr>
                <w:rFonts w:ascii="Arial" w:hAnsi="Arial" w:cs="Arial"/>
              </w:rPr>
            </w:pPr>
          </w:p>
        </w:tc>
        <w:tc>
          <w:tcPr>
            <w:tcW w:w="1560" w:type="dxa"/>
          </w:tcPr>
          <w:p w14:paraId="680CE518" w14:textId="77777777" w:rsidR="005B26A3" w:rsidRDefault="005B26A3" w:rsidP="007E13DB">
            <w:pPr>
              <w:spacing w:line="259" w:lineRule="auto"/>
              <w:jc w:val="left"/>
              <w:rPr>
                <w:rFonts w:ascii="Arial" w:hAnsi="Arial" w:cs="Arial"/>
              </w:rPr>
            </w:pPr>
          </w:p>
        </w:tc>
        <w:tc>
          <w:tcPr>
            <w:tcW w:w="2409" w:type="dxa"/>
          </w:tcPr>
          <w:p w14:paraId="51BDA91A" w14:textId="77777777" w:rsidR="005B26A3" w:rsidRDefault="005B26A3" w:rsidP="007E13DB">
            <w:pPr>
              <w:spacing w:line="259" w:lineRule="auto"/>
              <w:jc w:val="left"/>
              <w:rPr>
                <w:rFonts w:ascii="Arial" w:hAnsi="Arial" w:cs="Arial"/>
              </w:rPr>
            </w:pPr>
          </w:p>
        </w:tc>
      </w:tr>
      <w:tr w:rsidR="005B26A3" w14:paraId="7BA08CD0" w14:textId="77777777" w:rsidTr="007E13DB">
        <w:tc>
          <w:tcPr>
            <w:tcW w:w="988" w:type="dxa"/>
          </w:tcPr>
          <w:p w14:paraId="38862710" w14:textId="77777777" w:rsidR="005B26A3" w:rsidRDefault="005B26A3" w:rsidP="007E13DB">
            <w:pPr>
              <w:spacing w:line="259" w:lineRule="auto"/>
              <w:jc w:val="center"/>
              <w:rPr>
                <w:rFonts w:ascii="Arial" w:hAnsi="Arial" w:cs="Arial"/>
              </w:rPr>
            </w:pPr>
            <w:r>
              <w:rPr>
                <w:rFonts w:ascii="Arial" w:hAnsi="Arial" w:cs="Arial"/>
              </w:rPr>
              <w:t>7</w:t>
            </w:r>
          </w:p>
        </w:tc>
        <w:tc>
          <w:tcPr>
            <w:tcW w:w="1701" w:type="dxa"/>
          </w:tcPr>
          <w:p w14:paraId="0D95547A" w14:textId="77777777" w:rsidR="005B26A3" w:rsidRDefault="005B26A3" w:rsidP="007E13DB">
            <w:pPr>
              <w:spacing w:line="259" w:lineRule="auto"/>
              <w:jc w:val="left"/>
              <w:rPr>
                <w:rFonts w:ascii="Arial" w:hAnsi="Arial" w:cs="Arial"/>
              </w:rPr>
            </w:pPr>
          </w:p>
        </w:tc>
        <w:tc>
          <w:tcPr>
            <w:tcW w:w="2409" w:type="dxa"/>
          </w:tcPr>
          <w:p w14:paraId="34D6809F" w14:textId="77777777" w:rsidR="005B26A3" w:rsidRDefault="005B26A3" w:rsidP="007E13DB">
            <w:pPr>
              <w:spacing w:line="259" w:lineRule="auto"/>
              <w:jc w:val="left"/>
              <w:rPr>
                <w:rFonts w:ascii="Arial" w:hAnsi="Arial" w:cs="Arial"/>
              </w:rPr>
            </w:pPr>
          </w:p>
        </w:tc>
        <w:tc>
          <w:tcPr>
            <w:tcW w:w="1560" w:type="dxa"/>
          </w:tcPr>
          <w:p w14:paraId="2411255C" w14:textId="77777777" w:rsidR="005B26A3" w:rsidRDefault="005B26A3" w:rsidP="007E13DB">
            <w:pPr>
              <w:spacing w:line="259" w:lineRule="auto"/>
              <w:jc w:val="left"/>
              <w:rPr>
                <w:rFonts w:ascii="Arial" w:hAnsi="Arial" w:cs="Arial"/>
              </w:rPr>
            </w:pPr>
          </w:p>
        </w:tc>
        <w:tc>
          <w:tcPr>
            <w:tcW w:w="2409" w:type="dxa"/>
          </w:tcPr>
          <w:p w14:paraId="40D30CD8" w14:textId="77777777" w:rsidR="005B26A3" w:rsidRDefault="005B26A3" w:rsidP="007E13DB">
            <w:pPr>
              <w:spacing w:line="259" w:lineRule="auto"/>
              <w:jc w:val="left"/>
              <w:rPr>
                <w:rFonts w:ascii="Arial" w:hAnsi="Arial" w:cs="Arial"/>
              </w:rPr>
            </w:pPr>
          </w:p>
        </w:tc>
      </w:tr>
      <w:tr w:rsidR="005B26A3" w14:paraId="31335341" w14:textId="77777777" w:rsidTr="007E13DB">
        <w:tc>
          <w:tcPr>
            <w:tcW w:w="988" w:type="dxa"/>
          </w:tcPr>
          <w:p w14:paraId="5946F94D" w14:textId="77777777" w:rsidR="005B26A3" w:rsidRDefault="005B26A3" w:rsidP="007E13DB">
            <w:pPr>
              <w:spacing w:line="259" w:lineRule="auto"/>
              <w:jc w:val="center"/>
              <w:rPr>
                <w:rFonts w:ascii="Arial" w:hAnsi="Arial" w:cs="Arial"/>
              </w:rPr>
            </w:pPr>
            <w:r>
              <w:rPr>
                <w:rFonts w:ascii="Arial" w:hAnsi="Arial" w:cs="Arial"/>
              </w:rPr>
              <w:t>8</w:t>
            </w:r>
          </w:p>
        </w:tc>
        <w:tc>
          <w:tcPr>
            <w:tcW w:w="1701" w:type="dxa"/>
          </w:tcPr>
          <w:p w14:paraId="12D6F4FD" w14:textId="77777777" w:rsidR="005B26A3" w:rsidRDefault="005B26A3" w:rsidP="007E13DB">
            <w:pPr>
              <w:spacing w:line="259" w:lineRule="auto"/>
              <w:jc w:val="left"/>
              <w:rPr>
                <w:rFonts w:ascii="Arial" w:hAnsi="Arial" w:cs="Arial"/>
              </w:rPr>
            </w:pPr>
          </w:p>
        </w:tc>
        <w:tc>
          <w:tcPr>
            <w:tcW w:w="2409" w:type="dxa"/>
          </w:tcPr>
          <w:p w14:paraId="5B81449B" w14:textId="77777777" w:rsidR="005B26A3" w:rsidRDefault="005B26A3" w:rsidP="007E13DB">
            <w:pPr>
              <w:spacing w:line="259" w:lineRule="auto"/>
              <w:jc w:val="left"/>
              <w:rPr>
                <w:rFonts w:ascii="Arial" w:hAnsi="Arial" w:cs="Arial"/>
              </w:rPr>
            </w:pPr>
          </w:p>
        </w:tc>
        <w:tc>
          <w:tcPr>
            <w:tcW w:w="1560" w:type="dxa"/>
          </w:tcPr>
          <w:p w14:paraId="0931DF14" w14:textId="77777777" w:rsidR="005B26A3" w:rsidRDefault="005B26A3" w:rsidP="007E13DB">
            <w:pPr>
              <w:spacing w:line="259" w:lineRule="auto"/>
              <w:jc w:val="left"/>
              <w:rPr>
                <w:rFonts w:ascii="Arial" w:hAnsi="Arial" w:cs="Arial"/>
              </w:rPr>
            </w:pPr>
          </w:p>
        </w:tc>
        <w:tc>
          <w:tcPr>
            <w:tcW w:w="2409" w:type="dxa"/>
          </w:tcPr>
          <w:p w14:paraId="5947C3E7" w14:textId="77777777" w:rsidR="005B26A3" w:rsidRDefault="005B26A3" w:rsidP="007E13DB">
            <w:pPr>
              <w:spacing w:line="259" w:lineRule="auto"/>
              <w:jc w:val="left"/>
              <w:rPr>
                <w:rFonts w:ascii="Arial" w:hAnsi="Arial" w:cs="Arial"/>
              </w:rPr>
            </w:pPr>
          </w:p>
        </w:tc>
      </w:tr>
      <w:tr w:rsidR="005B26A3" w14:paraId="318AEA5F" w14:textId="77777777" w:rsidTr="007E13DB">
        <w:tc>
          <w:tcPr>
            <w:tcW w:w="988" w:type="dxa"/>
          </w:tcPr>
          <w:p w14:paraId="53D5115F" w14:textId="394E1641" w:rsidR="005B26A3" w:rsidRDefault="005B26A3" w:rsidP="007E13DB">
            <w:pPr>
              <w:spacing w:line="259" w:lineRule="auto"/>
              <w:jc w:val="center"/>
              <w:rPr>
                <w:rFonts w:ascii="Arial" w:hAnsi="Arial" w:cs="Arial"/>
              </w:rPr>
            </w:pPr>
            <w:r>
              <w:rPr>
                <w:rFonts w:ascii="Arial" w:hAnsi="Arial" w:cs="Arial"/>
              </w:rPr>
              <w:t>9</w:t>
            </w:r>
          </w:p>
        </w:tc>
        <w:tc>
          <w:tcPr>
            <w:tcW w:w="1701" w:type="dxa"/>
          </w:tcPr>
          <w:p w14:paraId="30083AA9" w14:textId="77777777" w:rsidR="005B26A3" w:rsidRDefault="005B26A3" w:rsidP="007E13DB">
            <w:pPr>
              <w:spacing w:line="259" w:lineRule="auto"/>
              <w:jc w:val="left"/>
              <w:rPr>
                <w:rFonts w:ascii="Arial" w:hAnsi="Arial" w:cs="Arial"/>
              </w:rPr>
            </w:pPr>
          </w:p>
        </w:tc>
        <w:tc>
          <w:tcPr>
            <w:tcW w:w="2409" w:type="dxa"/>
          </w:tcPr>
          <w:p w14:paraId="46BF345E" w14:textId="77777777" w:rsidR="005B26A3" w:rsidRDefault="005B26A3" w:rsidP="007E13DB">
            <w:pPr>
              <w:spacing w:line="259" w:lineRule="auto"/>
              <w:jc w:val="left"/>
              <w:rPr>
                <w:rFonts w:ascii="Arial" w:hAnsi="Arial" w:cs="Arial"/>
              </w:rPr>
            </w:pPr>
          </w:p>
        </w:tc>
        <w:tc>
          <w:tcPr>
            <w:tcW w:w="1560" w:type="dxa"/>
          </w:tcPr>
          <w:p w14:paraId="3048E539" w14:textId="77777777" w:rsidR="005B26A3" w:rsidRDefault="005B26A3" w:rsidP="007E13DB">
            <w:pPr>
              <w:spacing w:line="259" w:lineRule="auto"/>
              <w:jc w:val="left"/>
              <w:rPr>
                <w:rFonts w:ascii="Arial" w:hAnsi="Arial" w:cs="Arial"/>
              </w:rPr>
            </w:pPr>
          </w:p>
        </w:tc>
        <w:tc>
          <w:tcPr>
            <w:tcW w:w="2409" w:type="dxa"/>
          </w:tcPr>
          <w:p w14:paraId="778E84D5" w14:textId="77777777" w:rsidR="005B26A3" w:rsidRDefault="005B26A3" w:rsidP="007E13DB">
            <w:pPr>
              <w:spacing w:line="259" w:lineRule="auto"/>
              <w:jc w:val="left"/>
              <w:rPr>
                <w:rFonts w:ascii="Arial" w:hAnsi="Arial" w:cs="Arial"/>
              </w:rPr>
            </w:pPr>
          </w:p>
        </w:tc>
      </w:tr>
      <w:tr w:rsidR="005B26A3" w14:paraId="766B0BA9" w14:textId="77777777" w:rsidTr="007E13DB">
        <w:tc>
          <w:tcPr>
            <w:tcW w:w="988" w:type="dxa"/>
          </w:tcPr>
          <w:p w14:paraId="525B1DA4" w14:textId="59928899" w:rsidR="005B26A3" w:rsidRDefault="005B26A3" w:rsidP="007E13DB">
            <w:pPr>
              <w:spacing w:line="259" w:lineRule="auto"/>
              <w:jc w:val="center"/>
              <w:rPr>
                <w:rFonts w:ascii="Arial" w:hAnsi="Arial" w:cs="Arial"/>
              </w:rPr>
            </w:pPr>
            <w:r>
              <w:rPr>
                <w:rFonts w:ascii="Arial" w:hAnsi="Arial" w:cs="Arial"/>
              </w:rPr>
              <w:t>10</w:t>
            </w:r>
          </w:p>
        </w:tc>
        <w:tc>
          <w:tcPr>
            <w:tcW w:w="1701" w:type="dxa"/>
          </w:tcPr>
          <w:p w14:paraId="0C8D0183" w14:textId="77777777" w:rsidR="005B26A3" w:rsidRDefault="005B26A3" w:rsidP="007E13DB">
            <w:pPr>
              <w:spacing w:line="259" w:lineRule="auto"/>
              <w:jc w:val="left"/>
              <w:rPr>
                <w:rFonts w:ascii="Arial" w:hAnsi="Arial" w:cs="Arial"/>
              </w:rPr>
            </w:pPr>
          </w:p>
        </w:tc>
        <w:tc>
          <w:tcPr>
            <w:tcW w:w="2409" w:type="dxa"/>
          </w:tcPr>
          <w:p w14:paraId="187FA568" w14:textId="77777777" w:rsidR="005B26A3" w:rsidRDefault="005B26A3" w:rsidP="007E13DB">
            <w:pPr>
              <w:spacing w:line="259" w:lineRule="auto"/>
              <w:jc w:val="left"/>
              <w:rPr>
                <w:rFonts w:ascii="Arial" w:hAnsi="Arial" w:cs="Arial"/>
              </w:rPr>
            </w:pPr>
          </w:p>
        </w:tc>
        <w:tc>
          <w:tcPr>
            <w:tcW w:w="1560" w:type="dxa"/>
          </w:tcPr>
          <w:p w14:paraId="73F93DB3" w14:textId="77777777" w:rsidR="005B26A3" w:rsidRDefault="005B26A3" w:rsidP="007E13DB">
            <w:pPr>
              <w:spacing w:line="259" w:lineRule="auto"/>
              <w:jc w:val="left"/>
              <w:rPr>
                <w:rFonts w:ascii="Arial" w:hAnsi="Arial" w:cs="Arial"/>
              </w:rPr>
            </w:pPr>
          </w:p>
        </w:tc>
        <w:tc>
          <w:tcPr>
            <w:tcW w:w="2409" w:type="dxa"/>
          </w:tcPr>
          <w:p w14:paraId="3BC101B3" w14:textId="77777777" w:rsidR="005B26A3" w:rsidRDefault="005B26A3" w:rsidP="007E13DB">
            <w:pPr>
              <w:spacing w:line="259" w:lineRule="auto"/>
              <w:jc w:val="left"/>
              <w:rPr>
                <w:rFonts w:ascii="Arial" w:hAnsi="Arial" w:cs="Arial"/>
              </w:rPr>
            </w:pPr>
          </w:p>
        </w:tc>
      </w:tr>
    </w:tbl>
    <w:p w14:paraId="55EF2636" w14:textId="77777777" w:rsidR="002E2554" w:rsidRPr="0083576D" w:rsidRDefault="002E2554" w:rsidP="002E2554">
      <w:pPr>
        <w:rPr>
          <w:rFonts w:ascii="Arial" w:hAnsi="Arial" w:cs="Arial"/>
        </w:rPr>
      </w:pPr>
    </w:p>
    <w:p w14:paraId="08AB301F" w14:textId="77777777" w:rsidR="00096949" w:rsidRPr="0083576D" w:rsidRDefault="00096949"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 xml:space="preserve">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w:t>
            </w:r>
            <w:r w:rsidRPr="0083576D">
              <w:rPr>
                <w:rFonts w:ascii="Arial" w:hAnsi="Arial" w:cs="Arial"/>
                <w:color w:val="000000"/>
                <w:szCs w:val="20"/>
              </w:rPr>
              <w:lastRenderedPageBreak/>
              <w:t>izmed referenc ne izkazuje kvalitetno opravljenih del (upoštevanje zahtev in pogodbenih določil), se takšna referenca ne upošteva.</w:t>
            </w:r>
          </w:p>
        </w:tc>
      </w:tr>
    </w:tbl>
    <w:p w14:paraId="6843139D" w14:textId="77777777" w:rsidR="00F75009" w:rsidRPr="0083576D" w:rsidRDefault="00F75009" w:rsidP="007D0A74">
      <w:pPr>
        <w:rPr>
          <w:rFonts w:ascii="Arial" w:hAnsi="Arial" w:cs="Arial"/>
        </w:rPr>
      </w:pPr>
    </w:p>
    <w:p w14:paraId="705451FD" w14:textId="77777777" w:rsidR="00F75009" w:rsidRPr="0083576D" w:rsidRDefault="00F75009"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015091E2" w:rsidR="000C3779" w:rsidRPr="0083576D" w:rsidRDefault="000C3779" w:rsidP="006D7580">
            <w:pPr>
              <w:rPr>
                <w:rFonts w:ascii="Arial" w:hAnsi="Arial" w:cs="Arial"/>
              </w:rPr>
            </w:pPr>
            <w:r w:rsidRPr="0083576D">
              <w:rPr>
                <w:rFonts w:ascii="Arial" w:hAnsi="Arial" w:cs="Arial"/>
              </w:rPr>
              <w:t xml:space="preserve">Ponudnik/Vodilni </w:t>
            </w:r>
            <w:r w:rsidR="006D7580">
              <w:rPr>
                <w:rFonts w:ascii="Arial" w:hAnsi="Arial" w:cs="Arial"/>
              </w:rPr>
              <w:t>partner</w:t>
            </w:r>
            <w:r w:rsidRPr="0083576D">
              <w:rPr>
                <w:rFonts w:ascii="Arial" w:hAnsi="Arial" w:cs="Arial"/>
              </w:rPr>
              <w:t>:</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41CBBE4A" w14:textId="77777777" w:rsidR="000C3779" w:rsidRPr="0083576D" w:rsidRDefault="000C3779" w:rsidP="007D0A74">
      <w:pPr>
        <w:rPr>
          <w:rFonts w:ascii="Arial" w:hAnsi="Arial" w:cs="Arial"/>
        </w:rPr>
      </w:pPr>
    </w:p>
    <w:p w14:paraId="404FF4ED" w14:textId="77777777" w:rsidR="007C0D79" w:rsidRDefault="007C0D79">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7777777" w:rsidR="007C0D79" w:rsidRPr="0083576D" w:rsidRDefault="007C0D79" w:rsidP="005B26A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343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77777777" w:rsidR="00114591" w:rsidRPr="0083576D" w:rsidRDefault="00114591" w:rsidP="004B6A1B">
      <w:pPr>
        <w:rPr>
          <w:rFonts w:ascii="Arial" w:hAnsi="Arial" w:cs="Arial"/>
          <w:b/>
          <w:szCs w:val="20"/>
        </w:rPr>
      </w:pPr>
      <w:r w:rsidRPr="0083576D">
        <w:rPr>
          <w:rFonts w:ascii="Arial" w:hAnsi="Arial" w:cs="Arial"/>
          <w:b/>
          <w:szCs w:val="20"/>
        </w:rPr>
        <w:t>Potrjujemo, da je</w:t>
      </w:r>
    </w:p>
    <w:p w14:paraId="22025F92" w14:textId="77777777" w:rsidR="00114591" w:rsidRPr="0083576D" w:rsidRDefault="00114591"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83576D" w14:paraId="6E595DCF" w14:textId="77777777" w:rsidTr="00373435">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0641FA3B" w:rsidR="00114591" w:rsidRPr="0083576D" w:rsidRDefault="00114591" w:rsidP="00373435">
            <w:pPr>
              <w:rPr>
                <w:rFonts w:ascii="Arial" w:hAnsi="Arial" w:cs="Arial"/>
                <w:b/>
                <w:szCs w:val="20"/>
              </w:rPr>
            </w:pPr>
            <w:r w:rsidRPr="0083576D">
              <w:rPr>
                <w:rFonts w:ascii="Arial" w:hAnsi="Arial" w:cs="Arial"/>
                <w:b/>
                <w:szCs w:val="20"/>
              </w:rPr>
              <w:t xml:space="preserve">Naziv in naslov </w:t>
            </w:r>
            <w:r w:rsidR="005B26A3">
              <w:rPr>
                <w:rFonts w:ascii="Arial" w:hAnsi="Arial" w:cs="Arial"/>
                <w:b/>
                <w:szCs w:val="20"/>
              </w:rPr>
              <w:t>subjekta (ali fizične osebe)</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83576D" w:rsidRDefault="00114591" w:rsidP="00373435">
            <w:pPr>
              <w:rPr>
                <w:rFonts w:ascii="Arial" w:hAnsi="Arial" w:cs="Arial"/>
                <w:szCs w:val="20"/>
              </w:rPr>
            </w:pPr>
          </w:p>
        </w:tc>
      </w:tr>
      <w:tr w:rsidR="00114591" w:rsidRPr="0083576D" w14:paraId="026925A7" w14:textId="77777777" w:rsidTr="00373435">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83576D" w:rsidRDefault="00114591" w:rsidP="00114591">
            <w:pPr>
              <w:jc w:val="center"/>
              <w:rPr>
                <w:rFonts w:ascii="Arial" w:hAnsi="Arial" w:cs="Arial"/>
                <w:szCs w:val="20"/>
              </w:rPr>
            </w:pPr>
            <w:r w:rsidRPr="0083576D">
              <w:rPr>
                <w:rFonts w:ascii="Arial" w:hAnsi="Arial" w:cs="Arial"/>
                <w:b/>
                <w:szCs w:val="20"/>
              </w:rPr>
              <w:t>oziroma</w:t>
            </w:r>
          </w:p>
        </w:tc>
      </w:tr>
      <w:tr w:rsidR="00114591" w:rsidRPr="0083576D" w14:paraId="180CD98F" w14:textId="77777777" w:rsidTr="00373435">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77777777" w:rsidR="00114591" w:rsidRPr="0083576D" w:rsidRDefault="00114591" w:rsidP="00373435">
            <w:pPr>
              <w:rPr>
                <w:rFonts w:ascii="Arial" w:hAnsi="Arial" w:cs="Arial"/>
                <w:b/>
                <w:szCs w:val="20"/>
              </w:rPr>
            </w:pPr>
            <w:r w:rsidRPr="0083576D">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bl>
    <w:p w14:paraId="400308B5" w14:textId="77777777" w:rsidR="00114591" w:rsidRPr="0083576D" w:rsidRDefault="00114591" w:rsidP="004B6A1B">
      <w:pPr>
        <w:rPr>
          <w:rFonts w:ascii="Arial" w:hAnsi="Arial" w:cs="Arial"/>
        </w:rPr>
      </w:pPr>
    </w:p>
    <w:p w14:paraId="4F71E5B7" w14:textId="77777777" w:rsidR="00114591" w:rsidRPr="0083576D" w:rsidRDefault="00114591" w:rsidP="004B6A1B">
      <w:pPr>
        <w:rPr>
          <w:rFonts w:ascii="Arial" w:hAnsi="Arial" w:cs="Arial"/>
          <w:b/>
          <w:szCs w:val="20"/>
        </w:rPr>
      </w:pPr>
      <w:r w:rsidRPr="0083576D">
        <w:rPr>
          <w:rFonts w:ascii="Arial" w:hAnsi="Arial" w:cs="Arial"/>
          <w:b/>
          <w:szCs w:val="20"/>
        </w:rPr>
        <w:t>za nas uspešno opravil:</w:t>
      </w:r>
    </w:p>
    <w:p w14:paraId="5F866EC7" w14:textId="1D876251" w:rsidR="00114591" w:rsidRDefault="00114591" w:rsidP="004B6A1B">
      <w:pPr>
        <w:rPr>
          <w:rFonts w:ascii="Arial" w:hAnsi="Arial" w:cs="Arial"/>
        </w:rPr>
      </w:pPr>
    </w:p>
    <w:tbl>
      <w:tblPr>
        <w:tblStyle w:val="Tabelamrea"/>
        <w:tblW w:w="9067" w:type="dxa"/>
        <w:tblLook w:val="04A0" w:firstRow="1" w:lastRow="0" w:firstColumn="1" w:lastColumn="0" w:noHBand="0" w:noVBand="1"/>
      </w:tblPr>
      <w:tblGrid>
        <w:gridCol w:w="988"/>
        <w:gridCol w:w="4819"/>
        <w:gridCol w:w="1134"/>
        <w:gridCol w:w="2126"/>
      </w:tblGrid>
      <w:tr w:rsidR="005B26A3" w14:paraId="6C87A7AC" w14:textId="77777777" w:rsidTr="005B26A3">
        <w:tc>
          <w:tcPr>
            <w:tcW w:w="988" w:type="dxa"/>
            <w:shd w:val="clear" w:color="auto" w:fill="D0CECE" w:themeFill="background2" w:themeFillShade="E6"/>
            <w:vAlign w:val="center"/>
          </w:tcPr>
          <w:p w14:paraId="4F8D7A95" w14:textId="77777777" w:rsidR="005B26A3" w:rsidRPr="005B26A3" w:rsidRDefault="005B26A3" w:rsidP="007E13DB">
            <w:pPr>
              <w:spacing w:line="259" w:lineRule="auto"/>
              <w:jc w:val="center"/>
              <w:rPr>
                <w:rFonts w:ascii="Arial" w:hAnsi="Arial" w:cs="Arial"/>
                <w:b/>
                <w:bCs/>
              </w:rPr>
            </w:pPr>
            <w:proofErr w:type="spellStart"/>
            <w:r w:rsidRPr="005B26A3">
              <w:rPr>
                <w:rFonts w:ascii="Arial" w:hAnsi="Arial" w:cs="Arial"/>
                <w:b/>
                <w:bCs/>
              </w:rPr>
              <w:t>Zap</w:t>
            </w:r>
            <w:proofErr w:type="spellEnd"/>
            <w:r w:rsidRPr="005B26A3">
              <w:rPr>
                <w:rFonts w:ascii="Arial" w:hAnsi="Arial" w:cs="Arial"/>
                <w:b/>
                <w:bCs/>
              </w:rPr>
              <w:t xml:space="preserve"> št.</w:t>
            </w:r>
          </w:p>
        </w:tc>
        <w:tc>
          <w:tcPr>
            <w:tcW w:w="4819" w:type="dxa"/>
            <w:shd w:val="clear" w:color="auto" w:fill="D0CECE" w:themeFill="background2" w:themeFillShade="E6"/>
            <w:vAlign w:val="center"/>
          </w:tcPr>
          <w:p w14:paraId="1E9A6119" w14:textId="77777777" w:rsidR="005B26A3" w:rsidRPr="005B26A3" w:rsidRDefault="005B26A3" w:rsidP="007E13DB">
            <w:pPr>
              <w:spacing w:line="259" w:lineRule="auto"/>
              <w:jc w:val="center"/>
              <w:rPr>
                <w:rFonts w:ascii="Arial" w:hAnsi="Arial" w:cs="Arial"/>
                <w:b/>
                <w:bCs/>
              </w:rPr>
            </w:pPr>
            <w:r>
              <w:rPr>
                <w:rFonts w:ascii="Arial" w:hAnsi="Arial" w:cs="Arial"/>
                <w:b/>
                <w:bCs/>
              </w:rPr>
              <w:t>Vrsta cenitve</w:t>
            </w:r>
          </w:p>
        </w:tc>
        <w:tc>
          <w:tcPr>
            <w:tcW w:w="1134" w:type="dxa"/>
            <w:shd w:val="clear" w:color="auto" w:fill="D0CECE" w:themeFill="background2" w:themeFillShade="E6"/>
            <w:vAlign w:val="center"/>
          </w:tcPr>
          <w:p w14:paraId="238BAC90" w14:textId="77777777" w:rsidR="005B26A3" w:rsidRPr="005B26A3" w:rsidRDefault="005B26A3" w:rsidP="007E13DB">
            <w:pPr>
              <w:spacing w:line="259" w:lineRule="auto"/>
              <w:jc w:val="center"/>
              <w:rPr>
                <w:rFonts w:ascii="Arial" w:hAnsi="Arial" w:cs="Arial"/>
                <w:b/>
                <w:bCs/>
              </w:rPr>
            </w:pPr>
            <w:r>
              <w:rPr>
                <w:rFonts w:ascii="Arial" w:hAnsi="Arial" w:cs="Arial"/>
                <w:b/>
                <w:bCs/>
              </w:rPr>
              <w:t>Število cenitev</w:t>
            </w:r>
          </w:p>
        </w:tc>
        <w:tc>
          <w:tcPr>
            <w:tcW w:w="2126" w:type="dxa"/>
            <w:shd w:val="clear" w:color="auto" w:fill="D0CECE" w:themeFill="background2" w:themeFillShade="E6"/>
            <w:vAlign w:val="center"/>
          </w:tcPr>
          <w:p w14:paraId="4067E34C" w14:textId="56C40FAF" w:rsidR="005B26A3" w:rsidRPr="005B26A3" w:rsidRDefault="003F7619" w:rsidP="007E13DB">
            <w:pPr>
              <w:spacing w:line="259" w:lineRule="auto"/>
              <w:jc w:val="center"/>
              <w:rPr>
                <w:rFonts w:ascii="Arial" w:hAnsi="Arial" w:cs="Arial"/>
                <w:b/>
                <w:bCs/>
              </w:rPr>
            </w:pPr>
            <w:r w:rsidRPr="005B26A3">
              <w:rPr>
                <w:rFonts w:ascii="Arial" w:hAnsi="Arial" w:cs="Arial"/>
                <w:b/>
                <w:bCs/>
              </w:rPr>
              <w:t xml:space="preserve">Datum </w:t>
            </w:r>
            <w:r>
              <w:rPr>
                <w:rFonts w:ascii="Arial" w:hAnsi="Arial" w:cs="Arial"/>
                <w:b/>
                <w:bCs/>
              </w:rPr>
              <w:t>izvedbe</w:t>
            </w:r>
          </w:p>
        </w:tc>
      </w:tr>
      <w:tr w:rsidR="005B26A3" w14:paraId="2392ED56" w14:textId="77777777" w:rsidTr="005B26A3">
        <w:tc>
          <w:tcPr>
            <w:tcW w:w="988" w:type="dxa"/>
          </w:tcPr>
          <w:p w14:paraId="2B38578A" w14:textId="77777777" w:rsidR="005B26A3" w:rsidRDefault="005B26A3" w:rsidP="007E13DB">
            <w:pPr>
              <w:spacing w:line="259" w:lineRule="auto"/>
              <w:jc w:val="center"/>
              <w:rPr>
                <w:rFonts w:ascii="Arial" w:hAnsi="Arial" w:cs="Arial"/>
              </w:rPr>
            </w:pPr>
            <w:r>
              <w:rPr>
                <w:rFonts w:ascii="Arial" w:hAnsi="Arial" w:cs="Arial"/>
              </w:rPr>
              <w:t>1</w:t>
            </w:r>
          </w:p>
        </w:tc>
        <w:tc>
          <w:tcPr>
            <w:tcW w:w="4819" w:type="dxa"/>
          </w:tcPr>
          <w:p w14:paraId="5D6C23F6" w14:textId="77777777" w:rsidR="005B26A3" w:rsidRDefault="005B26A3" w:rsidP="007E13DB">
            <w:pPr>
              <w:spacing w:line="259" w:lineRule="auto"/>
              <w:jc w:val="left"/>
              <w:rPr>
                <w:rFonts w:ascii="Arial" w:hAnsi="Arial" w:cs="Arial"/>
              </w:rPr>
            </w:pPr>
          </w:p>
        </w:tc>
        <w:tc>
          <w:tcPr>
            <w:tcW w:w="1134" w:type="dxa"/>
          </w:tcPr>
          <w:p w14:paraId="18AC710E" w14:textId="77777777" w:rsidR="005B26A3" w:rsidRDefault="005B26A3" w:rsidP="007E13DB">
            <w:pPr>
              <w:spacing w:line="259" w:lineRule="auto"/>
              <w:jc w:val="left"/>
              <w:rPr>
                <w:rFonts w:ascii="Arial" w:hAnsi="Arial" w:cs="Arial"/>
              </w:rPr>
            </w:pPr>
          </w:p>
        </w:tc>
        <w:tc>
          <w:tcPr>
            <w:tcW w:w="2126" w:type="dxa"/>
          </w:tcPr>
          <w:p w14:paraId="2A79F403" w14:textId="77777777" w:rsidR="005B26A3" w:rsidRDefault="005B26A3" w:rsidP="007E13DB">
            <w:pPr>
              <w:spacing w:line="259" w:lineRule="auto"/>
              <w:jc w:val="left"/>
              <w:rPr>
                <w:rFonts w:ascii="Arial" w:hAnsi="Arial" w:cs="Arial"/>
              </w:rPr>
            </w:pPr>
          </w:p>
        </w:tc>
      </w:tr>
      <w:tr w:rsidR="005B26A3" w14:paraId="48B2C805" w14:textId="77777777" w:rsidTr="005B26A3">
        <w:tc>
          <w:tcPr>
            <w:tcW w:w="988" w:type="dxa"/>
          </w:tcPr>
          <w:p w14:paraId="56A7B257" w14:textId="77777777" w:rsidR="005B26A3" w:rsidRDefault="005B26A3" w:rsidP="007E13DB">
            <w:pPr>
              <w:spacing w:line="259" w:lineRule="auto"/>
              <w:jc w:val="center"/>
              <w:rPr>
                <w:rFonts w:ascii="Arial" w:hAnsi="Arial" w:cs="Arial"/>
              </w:rPr>
            </w:pPr>
            <w:r>
              <w:rPr>
                <w:rFonts w:ascii="Arial" w:hAnsi="Arial" w:cs="Arial"/>
              </w:rPr>
              <w:t>2</w:t>
            </w:r>
          </w:p>
        </w:tc>
        <w:tc>
          <w:tcPr>
            <w:tcW w:w="4819" w:type="dxa"/>
          </w:tcPr>
          <w:p w14:paraId="7220D683" w14:textId="77777777" w:rsidR="005B26A3" w:rsidRDefault="005B26A3" w:rsidP="007E13DB">
            <w:pPr>
              <w:spacing w:line="259" w:lineRule="auto"/>
              <w:jc w:val="left"/>
              <w:rPr>
                <w:rFonts w:ascii="Arial" w:hAnsi="Arial" w:cs="Arial"/>
              </w:rPr>
            </w:pPr>
          </w:p>
        </w:tc>
        <w:tc>
          <w:tcPr>
            <w:tcW w:w="1134" w:type="dxa"/>
          </w:tcPr>
          <w:p w14:paraId="70D2614A" w14:textId="77777777" w:rsidR="005B26A3" w:rsidRDefault="005B26A3" w:rsidP="007E13DB">
            <w:pPr>
              <w:spacing w:line="259" w:lineRule="auto"/>
              <w:jc w:val="left"/>
              <w:rPr>
                <w:rFonts w:ascii="Arial" w:hAnsi="Arial" w:cs="Arial"/>
              </w:rPr>
            </w:pPr>
          </w:p>
        </w:tc>
        <w:tc>
          <w:tcPr>
            <w:tcW w:w="2126" w:type="dxa"/>
          </w:tcPr>
          <w:p w14:paraId="51EB3DE8" w14:textId="77777777" w:rsidR="005B26A3" w:rsidRDefault="005B26A3" w:rsidP="007E13DB">
            <w:pPr>
              <w:spacing w:line="259" w:lineRule="auto"/>
              <w:jc w:val="left"/>
              <w:rPr>
                <w:rFonts w:ascii="Arial" w:hAnsi="Arial" w:cs="Arial"/>
              </w:rPr>
            </w:pPr>
          </w:p>
        </w:tc>
      </w:tr>
      <w:tr w:rsidR="005B26A3" w14:paraId="7325AC20" w14:textId="77777777" w:rsidTr="005B26A3">
        <w:tc>
          <w:tcPr>
            <w:tcW w:w="988" w:type="dxa"/>
          </w:tcPr>
          <w:p w14:paraId="0DB04063" w14:textId="77777777" w:rsidR="005B26A3" w:rsidRDefault="005B26A3" w:rsidP="007E13DB">
            <w:pPr>
              <w:spacing w:line="259" w:lineRule="auto"/>
              <w:jc w:val="center"/>
              <w:rPr>
                <w:rFonts w:ascii="Arial" w:hAnsi="Arial" w:cs="Arial"/>
              </w:rPr>
            </w:pPr>
            <w:r>
              <w:rPr>
                <w:rFonts w:ascii="Arial" w:hAnsi="Arial" w:cs="Arial"/>
              </w:rPr>
              <w:t>3</w:t>
            </w:r>
          </w:p>
        </w:tc>
        <w:tc>
          <w:tcPr>
            <w:tcW w:w="4819" w:type="dxa"/>
          </w:tcPr>
          <w:p w14:paraId="275C19A4" w14:textId="77777777" w:rsidR="005B26A3" w:rsidRDefault="005B26A3" w:rsidP="007E13DB">
            <w:pPr>
              <w:spacing w:line="259" w:lineRule="auto"/>
              <w:jc w:val="left"/>
              <w:rPr>
                <w:rFonts w:ascii="Arial" w:hAnsi="Arial" w:cs="Arial"/>
              </w:rPr>
            </w:pPr>
          </w:p>
        </w:tc>
        <w:tc>
          <w:tcPr>
            <w:tcW w:w="1134" w:type="dxa"/>
          </w:tcPr>
          <w:p w14:paraId="13507070" w14:textId="77777777" w:rsidR="005B26A3" w:rsidRDefault="005B26A3" w:rsidP="007E13DB">
            <w:pPr>
              <w:spacing w:line="259" w:lineRule="auto"/>
              <w:jc w:val="left"/>
              <w:rPr>
                <w:rFonts w:ascii="Arial" w:hAnsi="Arial" w:cs="Arial"/>
              </w:rPr>
            </w:pPr>
          </w:p>
        </w:tc>
        <w:tc>
          <w:tcPr>
            <w:tcW w:w="2126" w:type="dxa"/>
          </w:tcPr>
          <w:p w14:paraId="0FF63396" w14:textId="77777777" w:rsidR="005B26A3" w:rsidRDefault="005B26A3" w:rsidP="007E13DB">
            <w:pPr>
              <w:spacing w:line="259" w:lineRule="auto"/>
              <w:jc w:val="left"/>
              <w:rPr>
                <w:rFonts w:ascii="Arial" w:hAnsi="Arial" w:cs="Arial"/>
              </w:rPr>
            </w:pPr>
          </w:p>
        </w:tc>
      </w:tr>
      <w:tr w:rsidR="005B26A3" w14:paraId="76D2A23C" w14:textId="77777777" w:rsidTr="005B26A3">
        <w:tc>
          <w:tcPr>
            <w:tcW w:w="988" w:type="dxa"/>
          </w:tcPr>
          <w:p w14:paraId="07492F08" w14:textId="77777777" w:rsidR="005B26A3" w:rsidRDefault="005B26A3" w:rsidP="007E13DB">
            <w:pPr>
              <w:spacing w:line="259" w:lineRule="auto"/>
              <w:jc w:val="center"/>
              <w:rPr>
                <w:rFonts w:ascii="Arial" w:hAnsi="Arial" w:cs="Arial"/>
              </w:rPr>
            </w:pPr>
            <w:r>
              <w:rPr>
                <w:rFonts w:ascii="Arial" w:hAnsi="Arial" w:cs="Arial"/>
              </w:rPr>
              <w:t>4</w:t>
            </w:r>
          </w:p>
        </w:tc>
        <w:tc>
          <w:tcPr>
            <w:tcW w:w="4819" w:type="dxa"/>
          </w:tcPr>
          <w:p w14:paraId="4E868C84" w14:textId="77777777" w:rsidR="005B26A3" w:rsidRDefault="005B26A3" w:rsidP="007E13DB">
            <w:pPr>
              <w:spacing w:line="259" w:lineRule="auto"/>
              <w:jc w:val="left"/>
              <w:rPr>
                <w:rFonts w:ascii="Arial" w:hAnsi="Arial" w:cs="Arial"/>
              </w:rPr>
            </w:pPr>
          </w:p>
        </w:tc>
        <w:tc>
          <w:tcPr>
            <w:tcW w:w="1134" w:type="dxa"/>
          </w:tcPr>
          <w:p w14:paraId="1AC98FA1" w14:textId="77777777" w:rsidR="005B26A3" w:rsidRDefault="005B26A3" w:rsidP="007E13DB">
            <w:pPr>
              <w:spacing w:line="259" w:lineRule="auto"/>
              <w:jc w:val="left"/>
              <w:rPr>
                <w:rFonts w:ascii="Arial" w:hAnsi="Arial" w:cs="Arial"/>
              </w:rPr>
            </w:pPr>
          </w:p>
        </w:tc>
        <w:tc>
          <w:tcPr>
            <w:tcW w:w="2126" w:type="dxa"/>
          </w:tcPr>
          <w:p w14:paraId="4197C7A3" w14:textId="77777777" w:rsidR="005B26A3" w:rsidRDefault="005B26A3" w:rsidP="007E13DB">
            <w:pPr>
              <w:spacing w:line="259" w:lineRule="auto"/>
              <w:jc w:val="left"/>
              <w:rPr>
                <w:rFonts w:ascii="Arial" w:hAnsi="Arial" w:cs="Arial"/>
              </w:rPr>
            </w:pPr>
          </w:p>
        </w:tc>
      </w:tr>
    </w:tbl>
    <w:p w14:paraId="6DD38F78" w14:textId="77777777" w:rsidR="005B26A3" w:rsidRPr="0083576D" w:rsidRDefault="005B26A3" w:rsidP="004B6A1B">
      <w:pPr>
        <w:rPr>
          <w:rFonts w:ascii="Arial" w:hAnsi="Arial" w:cs="Arial"/>
        </w:rPr>
      </w:pPr>
    </w:p>
    <w:p w14:paraId="4471D530" w14:textId="77777777" w:rsidR="00114591" w:rsidRPr="0083576D" w:rsidRDefault="00114591" w:rsidP="00114591">
      <w:pPr>
        <w:rPr>
          <w:rFonts w:ascii="Arial" w:hAnsi="Arial" w:cs="Arial"/>
        </w:rPr>
      </w:pPr>
    </w:p>
    <w:p w14:paraId="5E0C6AAA" w14:textId="77777777" w:rsidR="00114591" w:rsidRPr="0083576D" w:rsidRDefault="00114591" w:rsidP="004B6A1B">
      <w:pPr>
        <w:rPr>
          <w:rFonts w:ascii="Arial" w:hAnsi="Arial" w:cs="Arial"/>
          <w:b/>
          <w:szCs w:val="20"/>
        </w:rPr>
      </w:pPr>
      <w:r w:rsidRPr="0083576D">
        <w:rPr>
          <w:rFonts w:ascii="Arial" w:hAnsi="Arial" w:cs="Arial"/>
          <w:b/>
          <w:szCs w:val="20"/>
        </w:rPr>
        <w:t>Delo je bilo opravljeno v dogovorjeni kvaliteti, količini in predvidenem roku.</w:t>
      </w:r>
    </w:p>
    <w:p w14:paraId="1D64E436" w14:textId="77777777" w:rsidR="00114591" w:rsidRPr="0083576D"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373435">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7777777" w:rsidR="000C3779" w:rsidRPr="0083576D" w:rsidRDefault="000C3779" w:rsidP="00373435">
            <w:pPr>
              <w:rPr>
                <w:rFonts w:ascii="Arial" w:hAnsi="Arial" w:cs="Arial"/>
              </w:rPr>
            </w:pPr>
            <w:r w:rsidRPr="0083576D">
              <w:rPr>
                <w:rFonts w:ascii="Arial" w:hAnsi="Arial" w:cs="Arial"/>
              </w:rPr>
              <w:t>Naročnik:</w:t>
            </w: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123B9F4D" w14:textId="77777777" w:rsidTr="00373435">
        <w:tc>
          <w:tcPr>
            <w:tcW w:w="3020" w:type="dxa"/>
            <w:tcBorders>
              <w:top w:val="single" w:sz="4" w:space="0" w:color="auto"/>
            </w:tcBorders>
          </w:tcPr>
          <w:p w14:paraId="362EE7D4" w14:textId="77777777" w:rsidR="000C3779" w:rsidRPr="0083576D" w:rsidRDefault="000C3779" w:rsidP="00373435">
            <w:pPr>
              <w:rPr>
                <w:rFonts w:ascii="Arial" w:hAnsi="Arial" w:cs="Arial"/>
              </w:rPr>
            </w:pPr>
          </w:p>
        </w:tc>
        <w:tc>
          <w:tcPr>
            <w:tcW w:w="3021" w:type="dxa"/>
            <w:tcBorders>
              <w:top w:val="single" w:sz="4" w:space="0" w:color="auto"/>
            </w:tcBorders>
          </w:tcPr>
          <w:p w14:paraId="4080739A" w14:textId="77777777" w:rsidR="000C3779" w:rsidRPr="0083576D" w:rsidRDefault="000C3779" w:rsidP="00373435">
            <w:pPr>
              <w:rPr>
                <w:rFonts w:ascii="Arial" w:hAnsi="Arial" w:cs="Arial"/>
              </w:rPr>
            </w:pPr>
          </w:p>
        </w:tc>
        <w:tc>
          <w:tcPr>
            <w:tcW w:w="3021" w:type="dxa"/>
            <w:tcBorders>
              <w:top w:val="single" w:sz="4" w:space="0" w:color="auto"/>
            </w:tcBorders>
          </w:tcPr>
          <w:p w14:paraId="1ADFAEA5" w14:textId="77777777" w:rsidR="000C3779" w:rsidRPr="0083576D" w:rsidRDefault="000C3779" w:rsidP="00373435">
            <w:pPr>
              <w:rPr>
                <w:rFonts w:ascii="Arial" w:hAnsi="Arial" w:cs="Arial"/>
              </w:rPr>
            </w:pPr>
          </w:p>
        </w:tc>
      </w:tr>
      <w:tr w:rsidR="000C3779" w:rsidRPr="0083576D" w14:paraId="3A567EAC" w14:textId="77777777" w:rsidTr="00373435">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373435">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50D5C012" w14:textId="69372E90" w:rsidR="007C0D79" w:rsidRDefault="007C0D79">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321A6D" w:rsidRPr="00893629" w14:paraId="78536180" w14:textId="77777777" w:rsidTr="003F7619">
        <w:trPr>
          <w:trHeight w:val="964"/>
        </w:trPr>
        <w:tc>
          <w:tcPr>
            <w:tcW w:w="9062" w:type="dxa"/>
            <w:shd w:val="clear" w:color="auto" w:fill="D9E2F3" w:themeFill="accent1" w:themeFillTint="33"/>
            <w:vAlign w:val="center"/>
          </w:tcPr>
          <w:p w14:paraId="6E6A1FD0" w14:textId="761B3132" w:rsidR="00321A6D" w:rsidRPr="00893629" w:rsidRDefault="00321A6D" w:rsidP="003F7619">
            <w:pPr>
              <w:spacing w:after="160" w:line="259" w:lineRule="auto"/>
              <w:rPr>
                <w:rFonts w:ascii="Arial" w:hAnsi="Arial" w:cs="Arial"/>
              </w:rPr>
            </w:pPr>
            <w:r w:rsidRPr="00893629">
              <w:rPr>
                <w:rFonts w:ascii="Arial" w:hAnsi="Arial" w:cs="Arial"/>
              </w:rPr>
              <w:t>Opomba: Ponudniki v ponud</w:t>
            </w:r>
            <w:r>
              <w:rPr>
                <w:rFonts w:ascii="Arial" w:hAnsi="Arial" w:cs="Arial"/>
              </w:rPr>
              <w:t xml:space="preserve">bi priložijo izpolnjen OBRAZEC </w:t>
            </w:r>
            <w:r w:rsidR="003F7619">
              <w:rPr>
                <w:rFonts w:ascii="Arial" w:hAnsi="Arial" w:cs="Arial"/>
              </w:rPr>
              <w:t>6</w:t>
            </w:r>
            <w:r w:rsidRPr="00893629">
              <w:rPr>
                <w:rFonts w:ascii="Arial" w:hAnsi="Arial" w:cs="Arial"/>
              </w:rPr>
              <w:t>: REFERENČNO POTRDILO za vse referenčne projekte. Ponudniki lahko predložijo tudi drug obrazec referenčnega potrdila v kolikor so iz njega razvidni podatki, ki</w:t>
            </w:r>
            <w:r>
              <w:rPr>
                <w:rFonts w:ascii="Arial" w:hAnsi="Arial" w:cs="Arial"/>
              </w:rPr>
              <w:t xml:space="preserve"> so zahtevani v okviru OBRAZCA </w:t>
            </w:r>
            <w:r w:rsidR="003F7619">
              <w:rPr>
                <w:rFonts w:ascii="Arial" w:hAnsi="Arial" w:cs="Arial"/>
              </w:rPr>
              <w:t>6</w:t>
            </w:r>
            <w:r w:rsidRPr="00893629">
              <w:rPr>
                <w:rFonts w:ascii="Arial" w:hAnsi="Arial" w:cs="Arial"/>
              </w:rPr>
              <w:t>.</w:t>
            </w:r>
          </w:p>
        </w:tc>
      </w:tr>
    </w:tbl>
    <w:p w14:paraId="0502487F" w14:textId="2948D11B" w:rsidR="00321A6D" w:rsidRDefault="00321A6D">
      <w:pPr>
        <w:spacing w:after="160" w:line="259" w:lineRule="auto"/>
        <w:jc w:val="left"/>
        <w:rPr>
          <w:rFonts w:ascii="Arial" w:hAnsi="Arial" w:cs="Arial"/>
        </w:rPr>
      </w:pPr>
    </w:p>
    <w:p w14:paraId="698AC130" w14:textId="38D62F30" w:rsidR="00321A6D" w:rsidRDefault="00321A6D">
      <w:pPr>
        <w:spacing w:after="160" w:line="259" w:lineRule="auto"/>
        <w:jc w:val="left"/>
        <w:rPr>
          <w:rFonts w:ascii="Arial" w:hAnsi="Arial" w:cs="Arial"/>
        </w:rPr>
      </w:pPr>
    </w:p>
    <w:p w14:paraId="0BDD27DF" w14:textId="77777777" w:rsidR="00463F34" w:rsidRDefault="00463F34">
      <w:pPr>
        <w:spacing w:after="160" w:line="259" w:lineRule="auto"/>
        <w:jc w:val="left"/>
        <w:rPr>
          <w:rFonts w:ascii="Arial" w:hAnsi="Arial" w:cs="Arial"/>
        </w:rPr>
      </w:pPr>
    </w:p>
    <w:p w14:paraId="512C029C" w14:textId="77777777" w:rsidR="00832851" w:rsidRDefault="00832851">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2C3F2F" w:rsidRPr="0083576D" w14:paraId="51DA27D5" w14:textId="77777777" w:rsidTr="003F7619">
        <w:trPr>
          <w:trHeight w:val="383"/>
        </w:trPr>
        <w:tc>
          <w:tcPr>
            <w:tcW w:w="1696" w:type="dxa"/>
            <w:shd w:val="clear" w:color="auto" w:fill="D9E2F3" w:themeFill="accent1" w:themeFillTint="33"/>
            <w:vAlign w:val="center"/>
          </w:tcPr>
          <w:p w14:paraId="33365200" w14:textId="77777777" w:rsidR="002C3F2F" w:rsidRPr="0083576D" w:rsidRDefault="002C3F2F"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679B80C9" w14:textId="10D75FE0" w:rsidR="002C3F2F" w:rsidRPr="0083576D" w:rsidRDefault="00CB7A11">
            <w:pPr>
              <w:rPr>
                <w:rFonts w:ascii="Arial" w:hAnsi="Arial" w:cs="Arial"/>
              </w:rPr>
            </w:pPr>
            <w:r w:rsidRPr="00382853">
              <w:rPr>
                <w:rFonts w:ascii="Arial" w:hAnsi="Arial" w:cs="Arial"/>
                <w:szCs w:val="20"/>
              </w:rPr>
              <w:t>CENITVE</w:t>
            </w:r>
            <w:r w:rsidR="00834968">
              <w:rPr>
                <w:rFonts w:ascii="Arial" w:hAnsi="Arial" w:cs="Arial"/>
                <w:szCs w:val="20"/>
              </w:rPr>
              <w:t xml:space="preserve"> </w:t>
            </w:r>
            <w:r w:rsidR="0062167A">
              <w:rPr>
                <w:rFonts w:ascii="Arial" w:hAnsi="Arial" w:cs="Arial"/>
                <w:szCs w:val="20"/>
              </w:rPr>
              <w:t>KMETIJSKIH</w:t>
            </w:r>
            <w:r w:rsidR="0062167A" w:rsidRPr="00382853">
              <w:rPr>
                <w:rFonts w:ascii="Arial" w:hAnsi="Arial" w:cs="Arial"/>
                <w:szCs w:val="20"/>
              </w:rPr>
              <w:t xml:space="preserve">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77777777" w:rsidR="002C3F2F" w:rsidRPr="0083576D" w:rsidRDefault="002C3F2F" w:rsidP="007827FB">
            <w:pPr>
              <w:rPr>
                <w:rFonts w:ascii="Arial" w:hAnsi="Arial" w:cs="Arial"/>
                <w:b/>
              </w:rPr>
            </w:pPr>
            <w:r w:rsidRPr="0083576D">
              <w:rPr>
                <w:rFonts w:ascii="Arial" w:hAnsi="Arial" w:cs="Arial"/>
                <w:b/>
              </w:rPr>
              <w:t>Hajdrihova ulica 28c</w:t>
            </w:r>
          </w:p>
          <w:p w14:paraId="01DE989D"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83576D" w:rsidRDefault="002C3F2F" w:rsidP="007827FB">
            <w:pPr>
              <w:rPr>
                <w:rFonts w:ascii="Arial" w:hAnsi="Arial" w:cs="Arial"/>
                <w:b/>
              </w:rPr>
            </w:pPr>
            <w:r w:rsidRPr="0083576D">
              <w:rPr>
                <w:rFonts w:ascii="Arial" w:hAnsi="Arial" w:cs="Arial"/>
                <w:b/>
              </w:rPr>
              <w:t>Ponudnik:</w:t>
            </w:r>
          </w:p>
        </w:tc>
        <w:tc>
          <w:tcPr>
            <w:tcW w:w="5953" w:type="dxa"/>
            <w:vAlign w:val="center"/>
          </w:tcPr>
          <w:p w14:paraId="64E9BCBC" w14:textId="77777777" w:rsidR="002C3F2F" w:rsidRPr="0083576D" w:rsidRDefault="002C3F2F" w:rsidP="007827FB">
            <w:pPr>
              <w:rPr>
                <w:rFonts w:ascii="Arial" w:hAnsi="Arial" w:cs="Arial"/>
              </w:rPr>
            </w:pPr>
          </w:p>
        </w:tc>
      </w:tr>
    </w:tbl>
    <w:p w14:paraId="1FAC54B3" w14:textId="77777777" w:rsidR="002C3F2F" w:rsidRPr="0083576D" w:rsidRDefault="002C3F2F"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77777777" w:rsidR="002C3F2F" w:rsidRPr="0083576D"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7777777" w:rsidR="00FD5DD8" w:rsidRPr="0083576D" w:rsidRDefault="00FD5DD8"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3024ECC7" w14:textId="05052B6A" w:rsidR="002C3F2F" w:rsidRPr="0083576D" w:rsidRDefault="00CB7A11">
            <w:pPr>
              <w:rPr>
                <w:rFonts w:ascii="Arial" w:hAnsi="Arial" w:cs="Arial"/>
                <w:b/>
              </w:rPr>
            </w:pPr>
            <w:r w:rsidRPr="00382853">
              <w:rPr>
                <w:rFonts w:ascii="Arial" w:hAnsi="Arial" w:cs="Arial"/>
                <w:szCs w:val="20"/>
              </w:rPr>
              <w:t xml:space="preserve">CENITVE </w:t>
            </w:r>
            <w:r w:rsidR="0062167A">
              <w:rPr>
                <w:rFonts w:ascii="Arial" w:hAnsi="Arial" w:cs="Arial"/>
                <w:szCs w:val="20"/>
              </w:rPr>
              <w:t xml:space="preserve">KMETIJSKIH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77777777" w:rsidR="002C3F2F" w:rsidRPr="0083576D" w:rsidRDefault="002C3F2F" w:rsidP="007827FB">
            <w:pPr>
              <w:rPr>
                <w:rFonts w:ascii="Arial" w:hAnsi="Arial" w:cs="Arial"/>
                <w:b/>
              </w:rPr>
            </w:pPr>
            <w:r w:rsidRPr="0083576D">
              <w:rPr>
                <w:rFonts w:ascii="Arial" w:hAnsi="Arial" w:cs="Arial"/>
                <w:b/>
              </w:rPr>
              <w:t>Hajdrihova ulica 28c</w:t>
            </w:r>
          </w:p>
          <w:p w14:paraId="2E281944"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68D6EFB1" w14:textId="77777777" w:rsidTr="007827FB">
        <w:trPr>
          <w:trHeight w:val="851"/>
        </w:trPr>
        <w:tc>
          <w:tcPr>
            <w:tcW w:w="3119" w:type="dxa"/>
            <w:shd w:val="clear" w:color="auto" w:fill="D9D9D9" w:themeFill="background1" w:themeFillShade="D9"/>
            <w:vAlign w:val="center"/>
          </w:tcPr>
          <w:p w14:paraId="5CD5EA33" w14:textId="77777777" w:rsidR="002C3F2F" w:rsidRPr="0083576D" w:rsidRDefault="002C3F2F" w:rsidP="007827FB">
            <w:pPr>
              <w:rPr>
                <w:rFonts w:ascii="Arial" w:hAnsi="Arial" w:cs="Arial"/>
                <w:b/>
              </w:rPr>
            </w:pPr>
            <w:r w:rsidRPr="0083576D">
              <w:rPr>
                <w:rFonts w:ascii="Arial" w:hAnsi="Arial" w:cs="Arial"/>
                <w:b/>
              </w:rPr>
              <w:t>Ponudnik/Vodilni ponudnik/Partner:</w:t>
            </w:r>
          </w:p>
        </w:tc>
        <w:tc>
          <w:tcPr>
            <w:tcW w:w="5953" w:type="dxa"/>
            <w:vAlign w:val="center"/>
          </w:tcPr>
          <w:p w14:paraId="1586A0E3" w14:textId="77777777" w:rsidR="002C3F2F" w:rsidRPr="0083576D" w:rsidRDefault="002C3F2F" w:rsidP="007827FB">
            <w:pPr>
              <w:rPr>
                <w:rFonts w:ascii="Arial" w:hAnsi="Arial" w:cs="Arial"/>
              </w:rPr>
            </w:pPr>
          </w:p>
        </w:tc>
      </w:tr>
    </w:tbl>
    <w:p w14:paraId="18B6413B" w14:textId="77777777" w:rsidR="002C3F2F" w:rsidRPr="0083576D" w:rsidRDefault="002C3F2F"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441F43AB" w14:textId="2E78C70C" w:rsidR="00EC133B" w:rsidRPr="00730AE9" w:rsidRDefault="00EC133B" w:rsidP="00EC133B">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3ED06043" w14:textId="55557B46"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1D6510AA" w14:textId="23BFA3D8"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A06B170" w14:textId="77777777" w:rsidR="002C3F2F" w:rsidRPr="0083576D" w:rsidRDefault="002C3F2F"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3552B418" w14:textId="58C2F64F" w:rsidR="002C3F2F" w:rsidRPr="0083576D" w:rsidRDefault="002C3F2F" w:rsidP="002C3F2F">
      <w:pPr>
        <w:pStyle w:val="Odstavekseznama"/>
        <w:numPr>
          <w:ilvl w:val="0"/>
          <w:numId w:val="15"/>
        </w:numPr>
        <w:ind w:left="851"/>
        <w:rPr>
          <w:rFonts w:ascii="Arial" w:hAnsi="Arial" w:cs="Arial"/>
          <w:szCs w:val="20"/>
        </w:rPr>
      </w:pPr>
      <w:r w:rsidRPr="0083576D">
        <w:rPr>
          <w:rFonts w:ascii="Arial" w:hAnsi="Arial" w:cs="Arial"/>
          <w:szCs w:val="20"/>
        </w:rPr>
        <w:t xml:space="preserve">v zadnjih </w:t>
      </w:r>
      <w:r w:rsidR="00024F5E">
        <w:rPr>
          <w:rFonts w:ascii="Arial" w:hAnsi="Arial" w:cs="Arial"/>
          <w:szCs w:val="20"/>
        </w:rPr>
        <w:t>šestih (6) mesecih</w:t>
      </w:r>
      <w:r w:rsidR="00611527" w:rsidRPr="0083576D">
        <w:rPr>
          <w:rFonts w:ascii="Arial" w:hAnsi="Arial" w:cs="Arial"/>
          <w:szCs w:val="20"/>
        </w:rPr>
        <w:t xml:space="preserve"> </w:t>
      </w:r>
      <w:r w:rsidRPr="0083576D">
        <w:rPr>
          <w:rFonts w:ascii="Arial" w:hAnsi="Arial" w:cs="Arial"/>
          <w:szCs w:val="20"/>
        </w:rPr>
        <w:t xml:space="preserve">pred rokom za oddajo ponudb nismo imeli </w:t>
      </w:r>
      <w:r w:rsidR="00611527" w:rsidRPr="00244F3E">
        <w:rPr>
          <w:rFonts w:ascii="Arial" w:hAnsi="Arial" w:cs="Arial"/>
        </w:rPr>
        <w:t>blokiran</w:t>
      </w:r>
      <w:r w:rsidR="00611527">
        <w:rPr>
          <w:rFonts w:ascii="Arial" w:hAnsi="Arial" w:cs="Arial"/>
        </w:rPr>
        <w:t>ega kateregakoli</w:t>
      </w:r>
      <w:r w:rsidR="00611527" w:rsidRPr="00244F3E">
        <w:rPr>
          <w:rFonts w:ascii="Arial" w:hAnsi="Arial" w:cs="Arial"/>
        </w:rPr>
        <w:t xml:space="preserve"> poslovn</w:t>
      </w:r>
      <w:r w:rsidR="00611527">
        <w:rPr>
          <w:rFonts w:ascii="Arial" w:hAnsi="Arial" w:cs="Arial"/>
        </w:rPr>
        <w:t>ega</w:t>
      </w:r>
      <w:r w:rsidR="00611527" w:rsidRPr="00244F3E">
        <w:rPr>
          <w:rFonts w:ascii="Arial" w:hAnsi="Arial" w:cs="Arial"/>
        </w:rPr>
        <w:t xml:space="preserve"> račun</w:t>
      </w:r>
      <w:r w:rsidR="00611527">
        <w:rPr>
          <w:rFonts w:ascii="Arial" w:hAnsi="Arial" w:cs="Arial"/>
        </w:rPr>
        <w:t>a pri katerikoli poslovni banki</w:t>
      </w:r>
      <w:r w:rsidRPr="0083576D">
        <w:rPr>
          <w:rFonts w:ascii="Arial" w:hAnsi="Arial" w:cs="Arial"/>
          <w:szCs w:val="20"/>
        </w:rPr>
        <w:t>.</w:t>
      </w:r>
    </w:p>
    <w:p w14:paraId="40D3C327" w14:textId="77777777" w:rsidR="002C3F2F" w:rsidRDefault="002C3F2F" w:rsidP="002C3F2F">
      <w:pPr>
        <w:pStyle w:val="Odstavekseznama"/>
        <w:numPr>
          <w:ilvl w:val="0"/>
          <w:numId w:val="15"/>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77777777" w:rsidR="002C3F2F" w:rsidRPr="0083576D" w:rsidRDefault="002C3F2F">
      <w:pPr>
        <w:spacing w:after="160" w:line="259" w:lineRule="auto"/>
        <w:jc w:val="left"/>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11093BD1"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p w14:paraId="70C46047" w14:textId="77777777" w:rsidR="002138B2" w:rsidRPr="00893629" w:rsidRDefault="002138B2" w:rsidP="002138B2">
      <w:pPr>
        <w:ind w:right="382"/>
        <w:rPr>
          <w:rFonts w:ascii="Arial" w:hAnsi="Arial" w:cs="Arial"/>
          <w:b/>
          <w:caps/>
          <w:color w:val="000080"/>
          <w:szCs w:val="20"/>
        </w:rPr>
      </w:pPr>
    </w:p>
    <w:p w14:paraId="7F4DD8C4" w14:textId="3C3225E0" w:rsidR="00CD37DC" w:rsidRDefault="00CD37DC" w:rsidP="002138B2">
      <w:pPr>
        <w:ind w:right="271"/>
        <w:rPr>
          <w:rFonts w:ascii="Arial" w:hAnsi="Arial" w:cs="Arial"/>
        </w:rPr>
      </w:pPr>
    </w:p>
    <w:tbl>
      <w:tblPr>
        <w:tblStyle w:val="Tabelamrea"/>
        <w:tblW w:w="9067" w:type="dxa"/>
        <w:tblLook w:val="04A0" w:firstRow="1" w:lastRow="0" w:firstColumn="1" w:lastColumn="0" w:noHBand="0" w:noVBand="1"/>
      </w:tblPr>
      <w:tblGrid>
        <w:gridCol w:w="1555"/>
        <w:gridCol w:w="6095"/>
        <w:gridCol w:w="1417"/>
      </w:tblGrid>
      <w:tr w:rsidR="003118D1" w:rsidRPr="00E23AE8" w14:paraId="194931D5" w14:textId="77777777" w:rsidTr="006D7580">
        <w:trPr>
          <w:trHeight w:val="222"/>
        </w:trPr>
        <w:tc>
          <w:tcPr>
            <w:tcW w:w="1555" w:type="dxa"/>
            <w:shd w:val="clear" w:color="auto" w:fill="D9E2F3" w:themeFill="accent1" w:themeFillTint="33"/>
            <w:vAlign w:val="center"/>
          </w:tcPr>
          <w:p w14:paraId="10E54D31" w14:textId="77777777" w:rsidR="003118D1" w:rsidRPr="00E23AE8" w:rsidRDefault="003118D1" w:rsidP="003118D1">
            <w:pPr>
              <w:pStyle w:val="Odstavekseznama"/>
              <w:numPr>
                <w:ilvl w:val="0"/>
                <w:numId w:val="31"/>
              </w:numPr>
              <w:ind w:left="-113" w:right="318" w:firstLine="91"/>
              <w:rPr>
                <w:rFonts w:ascii="Arial" w:hAnsi="Arial" w:cs="Arial"/>
                <w:b/>
              </w:rPr>
            </w:pPr>
          </w:p>
        </w:tc>
        <w:tc>
          <w:tcPr>
            <w:tcW w:w="6095" w:type="dxa"/>
            <w:shd w:val="clear" w:color="auto" w:fill="D9E2F3" w:themeFill="accent1" w:themeFillTint="33"/>
            <w:vAlign w:val="center"/>
          </w:tcPr>
          <w:p w14:paraId="47CF11D7" w14:textId="77777777" w:rsidR="003118D1" w:rsidRPr="00E23AE8" w:rsidRDefault="003118D1" w:rsidP="006D7580">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6DEC320E" w14:textId="77777777" w:rsidR="003118D1" w:rsidRPr="00E23AE8" w:rsidRDefault="003118D1" w:rsidP="006D7580">
            <w:pPr>
              <w:rPr>
                <w:rFonts w:ascii="Arial" w:hAnsi="Arial" w:cs="Arial"/>
                <w:b/>
              </w:rPr>
            </w:pPr>
            <w:r w:rsidRPr="003B555A">
              <w:rPr>
                <w:rFonts w:ascii="Arial" w:hAnsi="Arial" w:cs="Arial"/>
                <w:b/>
              </w:rPr>
              <w:t xml:space="preserve">STRAN </w:t>
            </w:r>
            <w:r>
              <w:rPr>
                <w:rFonts w:ascii="Arial" w:hAnsi="Arial" w:cs="Arial"/>
                <w:b/>
              </w:rPr>
              <w:t>1</w:t>
            </w:r>
            <w:r w:rsidRPr="003B555A">
              <w:rPr>
                <w:rFonts w:ascii="Arial" w:hAnsi="Arial" w:cs="Arial"/>
                <w:b/>
              </w:rPr>
              <w:t>/2</w:t>
            </w:r>
          </w:p>
        </w:tc>
      </w:tr>
    </w:tbl>
    <w:p w14:paraId="28097DD7" w14:textId="77777777" w:rsidR="003118D1" w:rsidRPr="00E23AE8" w:rsidRDefault="003118D1" w:rsidP="003118D1">
      <w:pPr>
        <w:ind w:right="382"/>
        <w:rPr>
          <w:rFonts w:ascii="Arial" w:hAnsi="Arial" w:cs="Arial"/>
          <w:b/>
          <w:caps/>
          <w:color w:val="000080"/>
          <w:sz w:val="28"/>
          <w:szCs w:val="28"/>
        </w:rPr>
      </w:pPr>
    </w:p>
    <w:tbl>
      <w:tblPr>
        <w:tblStyle w:val="Tabelamrea"/>
        <w:tblW w:w="0" w:type="auto"/>
        <w:tblLook w:val="04A0" w:firstRow="1" w:lastRow="0" w:firstColumn="1" w:lastColumn="0" w:noHBand="0" w:noVBand="1"/>
      </w:tblPr>
      <w:tblGrid>
        <w:gridCol w:w="2541"/>
        <w:gridCol w:w="6521"/>
      </w:tblGrid>
      <w:tr w:rsidR="003118D1" w:rsidRPr="00E23AE8" w14:paraId="3BAB9F8B" w14:textId="77777777" w:rsidTr="006D7580">
        <w:tc>
          <w:tcPr>
            <w:tcW w:w="2541" w:type="dxa"/>
            <w:shd w:val="clear" w:color="auto" w:fill="D9D9D9" w:themeFill="background1" w:themeFillShade="D9"/>
            <w:vAlign w:val="center"/>
          </w:tcPr>
          <w:p w14:paraId="0F2D6332" w14:textId="77777777" w:rsidR="003118D1" w:rsidRPr="00E23AE8" w:rsidRDefault="003118D1" w:rsidP="006D7580">
            <w:pPr>
              <w:rPr>
                <w:rFonts w:ascii="Arial" w:hAnsi="Arial" w:cs="Arial"/>
                <w:b/>
              </w:rPr>
            </w:pPr>
            <w:r w:rsidRPr="00E23AE8">
              <w:rPr>
                <w:rFonts w:ascii="Arial" w:hAnsi="Arial" w:cs="Arial"/>
                <w:b/>
              </w:rPr>
              <w:t>Javno naročilo:</w:t>
            </w:r>
          </w:p>
        </w:tc>
        <w:tc>
          <w:tcPr>
            <w:tcW w:w="6521" w:type="dxa"/>
            <w:vAlign w:val="center"/>
          </w:tcPr>
          <w:p w14:paraId="5B433095" w14:textId="40B0CB55" w:rsidR="003118D1" w:rsidRPr="00E23AE8" w:rsidRDefault="003118D1">
            <w:pPr>
              <w:rPr>
                <w:rFonts w:ascii="Arial" w:hAnsi="Arial" w:cs="Arial"/>
                <w:b/>
              </w:rPr>
            </w:pPr>
            <w:r w:rsidRPr="00382853">
              <w:rPr>
                <w:rFonts w:ascii="Arial" w:hAnsi="Arial" w:cs="Arial"/>
                <w:szCs w:val="20"/>
              </w:rPr>
              <w:t xml:space="preserve">CENITVE </w:t>
            </w:r>
            <w:r w:rsidR="0062167A">
              <w:rPr>
                <w:rFonts w:ascii="Arial" w:hAnsi="Arial" w:cs="Arial"/>
                <w:szCs w:val="20"/>
              </w:rPr>
              <w:t>KMETIJSKIH</w:t>
            </w:r>
            <w:r>
              <w:rPr>
                <w:rFonts w:ascii="Arial" w:hAnsi="Arial" w:cs="Arial"/>
                <w:szCs w:val="20"/>
              </w:rPr>
              <w:t xml:space="preserve">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3118D1" w:rsidRPr="00E23AE8" w14:paraId="110CDA23" w14:textId="77777777" w:rsidTr="006D7580">
        <w:tc>
          <w:tcPr>
            <w:tcW w:w="2541" w:type="dxa"/>
            <w:shd w:val="clear" w:color="auto" w:fill="D9D9D9" w:themeFill="background1" w:themeFillShade="D9"/>
            <w:vAlign w:val="center"/>
          </w:tcPr>
          <w:p w14:paraId="4214620D" w14:textId="77777777" w:rsidR="003118D1" w:rsidRPr="00E23AE8" w:rsidRDefault="003118D1" w:rsidP="006D7580">
            <w:pPr>
              <w:rPr>
                <w:rFonts w:ascii="Arial" w:hAnsi="Arial" w:cs="Arial"/>
                <w:b/>
              </w:rPr>
            </w:pPr>
            <w:r w:rsidRPr="00E23AE8">
              <w:rPr>
                <w:rFonts w:ascii="Arial" w:hAnsi="Arial" w:cs="Arial"/>
                <w:b/>
              </w:rPr>
              <w:t>Naročnik:</w:t>
            </w:r>
          </w:p>
        </w:tc>
        <w:tc>
          <w:tcPr>
            <w:tcW w:w="6521" w:type="dxa"/>
            <w:vAlign w:val="center"/>
          </w:tcPr>
          <w:p w14:paraId="23025C4C" w14:textId="77777777" w:rsidR="003118D1" w:rsidRPr="00E23AE8" w:rsidRDefault="003118D1" w:rsidP="006D7580">
            <w:pPr>
              <w:rPr>
                <w:rFonts w:ascii="Arial" w:hAnsi="Arial" w:cs="Arial"/>
                <w:b/>
              </w:rPr>
            </w:pPr>
            <w:r w:rsidRPr="00E23AE8">
              <w:rPr>
                <w:rFonts w:ascii="Arial" w:hAnsi="Arial" w:cs="Arial"/>
                <w:b/>
              </w:rPr>
              <w:t>REPUBLIKA SLOVENIJA</w:t>
            </w:r>
          </w:p>
          <w:p w14:paraId="2C9BA5B4" w14:textId="77777777" w:rsidR="003118D1" w:rsidRPr="00E23AE8" w:rsidRDefault="003118D1" w:rsidP="006D7580">
            <w:pPr>
              <w:rPr>
                <w:rFonts w:ascii="Arial" w:hAnsi="Arial" w:cs="Arial"/>
                <w:b/>
              </w:rPr>
            </w:pPr>
            <w:r w:rsidRPr="00E23AE8">
              <w:rPr>
                <w:rFonts w:ascii="Arial" w:hAnsi="Arial" w:cs="Arial"/>
                <w:b/>
              </w:rPr>
              <w:t>MINISTRSTVO ZA OKOLJE IN PROSTOR</w:t>
            </w:r>
          </w:p>
          <w:p w14:paraId="6A30B8EA" w14:textId="77777777" w:rsidR="003118D1" w:rsidRPr="00E23AE8" w:rsidRDefault="003118D1" w:rsidP="006D7580">
            <w:pPr>
              <w:rPr>
                <w:rFonts w:ascii="Arial" w:hAnsi="Arial" w:cs="Arial"/>
                <w:b/>
              </w:rPr>
            </w:pPr>
            <w:r w:rsidRPr="00E23AE8">
              <w:rPr>
                <w:rFonts w:ascii="Arial" w:hAnsi="Arial" w:cs="Arial"/>
                <w:b/>
              </w:rPr>
              <w:t>DIREKCIJA REPUBLIKE SLOVENIJE ZA VODE</w:t>
            </w:r>
          </w:p>
          <w:p w14:paraId="6A32D0A2" w14:textId="77777777" w:rsidR="003118D1" w:rsidRPr="00E23AE8" w:rsidRDefault="003118D1" w:rsidP="006D7580">
            <w:pPr>
              <w:rPr>
                <w:rFonts w:ascii="Arial" w:hAnsi="Arial" w:cs="Arial"/>
                <w:b/>
              </w:rPr>
            </w:pPr>
            <w:r w:rsidRPr="00E23AE8">
              <w:rPr>
                <w:rFonts w:ascii="Arial" w:hAnsi="Arial" w:cs="Arial"/>
                <w:b/>
              </w:rPr>
              <w:t>Hajdrihova ulica 28c</w:t>
            </w:r>
          </w:p>
          <w:p w14:paraId="3A7AB8B5" w14:textId="77777777" w:rsidR="003118D1" w:rsidRPr="00E23AE8" w:rsidRDefault="003118D1" w:rsidP="006D7580">
            <w:pPr>
              <w:rPr>
                <w:rFonts w:ascii="Arial" w:hAnsi="Arial" w:cs="Arial"/>
                <w:b/>
              </w:rPr>
            </w:pPr>
            <w:r w:rsidRPr="00E23AE8">
              <w:rPr>
                <w:rFonts w:ascii="Arial" w:hAnsi="Arial" w:cs="Arial"/>
                <w:b/>
              </w:rPr>
              <w:t>1000 Ljubljana</w:t>
            </w:r>
          </w:p>
        </w:tc>
      </w:tr>
      <w:tr w:rsidR="003118D1" w:rsidRPr="00E23AE8" w14:paraId="076FCAB0" w14:textId="77777777" w:rsidTr="006D7580">
        <w:trPr>
          <w:trHeight w:val="446"/>
        </w:trPr>
        <w:tc>
          <w:tcPr>
            <w:tcW w:w="2541" w:type="dxa"/>
            <w:shd w:val="clear" w:color="auto" w:fill="D9D9D9" w:themeFill="background1" w:themeFillShade="D9"/>
            <w:vAlign w:val="center"/>
          </w:tcPr>
          <w:p w14:paraId="35193726" w14:textId="77777777" w:rsidR="003118D1" w:rsidRPr="00E23AE8" w:rsidRDefault="003118D1" w:rsidP="006D7580">
            <w:pPr>
              <w:rPr>
                <w:rFonts w:ascii="Arial" w:hAnsi="Arial" w:cs="Arial"/>
                <w:b/>
              </w:rPr>
            </w:pPr>
            <w:r w:rsidRPr="00E23AE8">
              <w:rPr>
                <w:rFonts w:ascii="Arial" w:hAnsi="Arial" w:cs="Arial"/>
                <w:b/>
              </w:rPr>
              <w:t>Objava na Portalu JN:</w:t>
            </w:r>
          </w:p>
        </w:tc>
        <w:tc>
          <w:tcPr>
            <w:tcW w:w="6521" w:type="dxa"/>
            <w:vAlign w:val="center"/>
          </w:tcPr>
          <w:p w14:paraId="23657CC1" w14:textId="77777777" w:rsidR="003118D1" w:rsidRPr="00E23AE8" w:rsidRDefault="003118D1" w:rsidP="006D7580">
            <w:pPr>
              <w:rPr>
                <w:rFonts w:ascii="Arial" w:hAnsi="Arial" w:cs="Arial"/>
              </w:rPr>
            </w:pPr>
          </w:p>
        </w:tc>
      </w:tr>
      <w:tr w:rsidR="003118D1" w:rsidRPr="00E23AE8" w14:paraId="139491B3" w14:textId="77777777" w:rsidTr="006D7580">
        <w:trPr>
          <w:trHeight w:val="1187"/>
        </w:trPr>
        <w:tc>
          <w:tcPr>
            <w:tcW w:w="2541" w:type="dxa"/>
            <w:shd w:val="clear" w:color="auto" w:fill="D9D9D9" w:themeFill="background1" w:themeFillShade="D9"/>
            <w:vAlign w:val="center"/>
          </w:tcPr>
          <w:p w14:paraId="66BF7BDB" w14:textId="77777777" w:rsidR="003118D1" w:rsidRPr="00E23AE8" w:rsidRDefault="003118D1" w:rsidP="006D7580">
            <w:pPr>
              <w:jc w:val="left"/>
              <w:rPr>
                <w:rFonts w:ascii="Arial" w:hAnsi="Arial" w:cs="Arial"/>
                <w:b/>
              </w:rPr>
            </w:pPr>
            <w:r w:rsidRPr="00E23AE8">
              <w:rPr>
                <w:rFonts w:ascii="Arial" w:hAnsi="Arial" w:cs="Arial"/>
                <w:b/>
              </w:rPr>
              <w:t>Naziv in naslov ponudnika / izdajatelja menice:</w:t>
            </w:r>
          </w:p>
        </w:tc>
        <w:tc>
          <w:tcPr>
            <w:tcW w:w="6521" w:type="dxa"/>
            <w:vAlign w:val="center"/>
          </w:tcPr>
          <w:p w14:paraId="5AFF6A0E" w14:textId="77777777" w:rsidR="003118D1" w:rsidRPr="00E23AE8" w:rsidRDefault="003118D1" w:rsidP="006D7580">
            <w:pPr>
              <w:rPr>
                <w:rFonts w:ascii="Arial" w:hAnsi="Arial" w:cs="Arial"/>
              </w:rPr>
            </w:pPr>
          </w:p>
        </w:tc>
      </w:tr>
    </w:tbl>
    <w:p w14:paraId="45A6481C" w14:textId="77777777" w:rsidR="003118D1" w:rsidRPr="00E23AE8" w:rsidRDefault="003118D1" w:rsidP="003118D1">
      <w:pPr>
        <w:ind w:right="382"/>
        <w:rPr>
          <w:rFonts w:ascii="Arial" w:hAnsi="Arial" w:cs="Arial"/>
          <w:b/>
          <w:caps/>
          <w:color w:val="000080"/>
          <w:sz w:val="28"/>
          <w:szCs w:val="28"/>
        </w:rPr>
      </w:pPr>
    </w:p>
    <w:p w14:paraId="172929F9" w14:textId="77777777" w:rsidR="003118D1" w:rsidRPr="00E23AE8" w:rsidRDefault="003118D1" w:rsidP="003118D1">
      <w:pPr>
        <w:rPr>
          <w:rFonts w:ascii="Arial" w:hAnsi="Arial" w:cs="Arial"/>
        </w:rPr>
      </w:pPr>
      <w:r w:rsidRPr="00E23AE8">
        <w:rPr>
          <w:rFonts w:ascii="Arial" w:hAnsi="Arial" w:cs="Arial"/>
        </w:rPr>
        <w:t>Naročniku, kot zavarovanje za resnost naše ponudbe za pridobitev zgoraj navedenega javnega naročila izročamo eno (1) podpisano in žigosano bianco menico</w:t>
      </w:r>
      <w:r>
        <w:rPr>
          <w:rFonts w:ascii="Arial" w:hAnsi="Arial" w:cs="Arial"/>
        </w:rPr>
        <w:t xml:space="preserve"> z oznako »brez protesta«</w:t>
      </w:r>
      <w:r w:rsidRPr="00E23AE8">
        <w:rPr>
          <w:rFonts w:ascii="Arial" w:hAnsi="Arial" w:cs="Arial"/>
        </w:rPr>
        <w:t xml:space="preserve"> ter predmetno menično izjavo s pooblastilom za izpolnitev in unovčenje menice, na kateri je pooblaščena oseba za zastopanje:</w:t>
      </w:r>
    </w:p>
    <w:p w14:paraId="213BFA18" w14:textId="77777777" w:rsidR="003118D1" w:rsidRPr="00E23AE8" w:rsidRDefault="003118D1" w:rsidP="003118D1">
      <w:pPr>
        <w:ind w:right="271"/>
        <w:rPr>
          <w:rFonts w:ascii="Arial" w:hAnsi="Arial" w:cs="Arial"/>
        </w:rPr>
      </w:pPr>
    </w:p>
    <w:p w14:paraId="14F62CE2" w14:textId="77777777" w:rsidR="003118D1" w:rsidRPr="00E23AE8" w:rsidRDefault="003118D1" w:rsidP="003118D1">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3118D1" w:rsidRPr="00E23AE8" w14:paraId="65CDF7D7" w14:textId="77777777" w:rsidTr="006D7580">
        <w:trPr>
          <w:trHeight w:val="397"/>
        </w:trPr>
        <w:tc>
          <w:tcPr>
            <w:tcW w:w="4503" w:type="dxa"/>
            <w:tcBorders>
              <w:top w:val="single" w:sz="4" w:space="0" w:color="auto"/>
            </w:tcBorders>
            <w:shd w:val="clear" w:color="auto" w:fill="auto"/>
            <w:vAlign w:val="bottom"/>
          </w:tcPr>
          <w:p w14:paraId="43249C7D" w14:textId="77777777" w:rsidR="003118D1" w:rsidRPr="00E23AE8" w:rsidRDefault="003118D1" w:rsidP="006D7580">
            <w:pPr>
              <w:autoSpaceDE w:val="0"/>
              <w:autoSpaceDN w:val="0"/>
              <w:adjustRightInd w:val="0"/>
              <w:ind w:right="382"/>
              <w:rPr>
                <w:rFonts w:ascii="Arial" w:hAnsi="Arial" w:cs="Arial"/>
              </w:rPr>
            </w:pPr>
            <w:r w:rsidRPr="00E23AE8">
              <w:rPr>
                <w:rFonts w:ascii="Arial" w:hAnsi="Arial" w:cs="Arial"/>
                <w:b/>
              </w:rPr>
              <w:t>(ime in priimek pooblaščene osebe)</w:t>
            </w:r>
          </w:p>
        </w:tc>
        <w:tc>
          <w:tcPr>
            <w:tcW w:w="425" w:type="dxa"/>
          </w:tcPr>
          <w:p w14:paraId="6E943EB3" w14:textId="77777777" w:rsidR="003118D1" w:rsidRPr="00E23AE8" w:rsidRDefault="003118D1" w:rsidP="006D7580">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48364A52" w14:textId="77777777" w:rsidR="003118D1" w:rsidRPr="00E23AE8" w:rsidRDefault="003118D1" w:rsidP="006D7580">
            <w:pPr>
              <w:autoSpaceDE w:val="0"/>
              <w:autoSpaceDN w:val="0"/>
              <w:adjustRightInd w:val="0"/>
              <w:ind w:right="382"/>
              <w:rPr>
                <w:rFonts w:ascii="Arial" w:hAnsi="Arial" w:cs="Arial"/>
              </w:rPr>
            </w:pPr>
            <w:r w:rsidRPr="00E23AE8">
              <w:rPr>
                <w:rFonts w:ascii="Arial" w:hAnsi="Arial" w:cs="Arial"/>
                <w:b/>
                <w:color w:val="000000"/>
              </w:rPr>
              <w:t>(podpis pooblaščene osebe)</w:t>
            </w:r>
          </w:p>
        </w:tc>
      </w:tr>
    </w:tbl>
    <w:p w14:paraId="29A9DAF5" w14:textId="77777777" w:rsidR="003118D1" w:rsidRPr="00E23AE8" w:rsidRDefault="003118D1" w:rsidP="003118D1">
      <w:pPr>
        <w:ind w:right="382"/>
        <w:rPr>
          <w:rFonts w:ascii="Arial" w:hAnsi="Arial" w:cs="Arial"/>
          <w:color w:val="000000"/>
        </w:rPr>
      </w:pPr>
    </w:p>
    <w:p w14:paraId="7441B966" w14:textId="3BDFE18B" w:rsidR="003118D1" w:rsidRPr="00E23AE8" w:rsidRDefault="003118D1" w:rsidP="003118D1">
      <w:pPr>
        <w:rPr>
          <w:rFonts w:ascii="Arial" w:hAnsi="Arial" w:cs="Arial"/>
        </w:rPr>
      </w:pPr>
      <w:r w:rsidRPr="00E23AE8">
        <w:rPr>
          <w:rFonts w:ascii="Arial" w:hAnsi="Arial" w:cs="Arial"/>
        </w:rPr>
        <w:t>S to izjavo pooblaščamo naročnika DIREKCIJO REPUBLIKE SLOVENIJE ZA VODE, Hajdrihova ulica 28c, 1000 Ljubljana</w:t>
      </w:r>
      <w:r w:rsidRPr="00E23AE8">
        <w:rPr>
          <w:rFonts w:ascii="Arial" w:hAnsi="Arial" w:cs="Arial"/>
          <w:bCs/>
          <w:color w:val="000000"/>
          <w:szCs w:val="20"/>
        </w:rPr>
        <w:t>,</w:t>
      </w:r>
      <w:r w:rsidRPr="00E23AE8">
        <w:rPr>
          <w:rFonts w:ascii="Arial" w:hAnsi="Arial" w:cs="Arial"/>
        </w:rPr>
        <w:t xml:space="preserve"> da izpolni menico v višini </w:t>
      </w:r>
      <w:r w:rsidR="003A59D9">
        <w:rPr>
          <w:rFonts w:ascii="Arial" w:hAnsi="Arial" w:cs="Arial"/>
          <w:b/>
        </w:rPr>
        <w:t>450</w:t>
      </w:r>
      <w:r w:rsidRPr="00E23AE8">
        <w:rPr>
          <w:rFonts w:ascii="Arial" w:hAnsi="Arial" w:cs="Arial"/>
          <w:b/>
        </w:rPr>
        <w:t>,00 EUR</w:t>
      </w:r>
      <w:r w:rsidRPr="00E23AE8">
        <w:rPr>
          <w:rFonts w:ascii="Arial" w:hAnsi="Arial" w:cs="Arial"/>
        </w:rPr>
        <w:t>.</w:t>
      </w:r>
    </w:p>
    <w:p w14:paraId="18727A70" w14:textId="77777777" w:rsidR="003118D1" w:rsidRPr="00E23AE8" w:rsidRDefault="003118D1" w:rsidP="003118D1">
      <w:pPr>
        <w:ind w:right="271"/>
        <w:rPr>
          <w:rFonts w:ascii="Arial" w:hAnsi="Arial" w:cs="Arial"/>
        </w:rPr>
      </w:pPr>
    </w:p>
    <w:p w14:paraId="7ACFE23E" w14:textId="77777777" w:rsidR="003118D1" w:rsidRPr="00E23AE8" w:rsidRDefault="003118D1" w:rsidP="003118D1">
      <w:pPr>
        <w:rPr>
          <w:rFonts w:ascii="Arial" w:hAnsi="Arial" w:cs="Arial"/>
        </w:rPr>
      </w:pPr>
      <w:r w:rsidRPr="00E23AE8">
        <w:rPr>
          <w:rFonts w:ascii="Arial" w:hAnsi="Arial" w:cs="Arial"/>
        </w:rPr>
        <w:t xml:space="preserve">Obenem pooblaščamo naročnika DIREKCIJO REPUBLIKE SLOVENIJE ZA VODE, Hajdrihova ulica 28c, 1000 Ljubljana, da izpolni vse druge dele menice, ki niso izpolnjeni, ter jo na naš račun unovči v primeru, če: </w:t>
      </w:r>
    </w:p>
    <w:p w14:paraId="14275046" w14:textId="77777777" w:rsidR="003118D1" w:rsidRPr="00E23AE8" w:rsidRDefault="003118D1" w:rsidP="003118D1">
      <w:pPr>
        <w:numPr>
          <w:ilvl w:val="0"/>
          <w:numId w:val="18"/>
        </w:numPr>
        <w:ind w:left="357" w:hanging="357"/>
        <w:rPr>
          <w:rFonts w:ascii="Arial" w:hAnsi="Arial" w:cs="Arial"/>
        </w:rPr>
      </w:pPr>
      <w:r w:rsidRPr="00E23AE8">
        <w:rPr>
          <w:rFonts w:ascii="Arial" w:hAnsi="Arial" w:cs="Arial"/>
        </w:rPr>
        <w:t xml:space="preserve">spremenimo ali umaknemo ponudbo po poteku roka za prejem ponudb in v času njene veljavnosti, navedene v ponudbi </w:t>
      </w:r>
      <w:r w:rsidRPr="00E23AE8">
        <w:rPr>
          <w:rFonts w:ascii="Arial" w:hAnsi="Arial" w:cs="Arial"/>
          <w:b/>
        </w:rPr>
        <w:t>ali</w:t>
      </w:r>
    </w:p>
    <w:p w14:paraId="433F48B3" w14:textId="77777777" w:rsidR="003118D1" w:rsidRPr="00E23AE8" w:rsidRDefault="003118D1" w:rsidP="003118D1">
      <w:pPr>
        <w:numPr>
          <w:ilvl w:val="0"/>
          <w:numId w:val="18"/>
        </w:numPr>
        <w:ind w:left="357" w:hanging="357"/>
        <w:rPr>
          <w:rFonts w:ascii="Arial" w:hAnsi="Arial" w:cs="Arial"/>
        </w:rPr>
      </w:pPr>
      <w:r w:rsidRPr="00E23AE8">
        <w:rPr>
          <w:rFonts w:ascii="Arial" w:hAnsi="Arial" w:cs="Arial"/>
        </w:rPr>
        <w:t>nas naročnik v času veljavnosti ponudbe obvesti o sprejemu naše ponudbe in:</w:t>
      </w:r>
    </w:p>
    <w:p w14:paraId="6DD4C880" w14:textId="77777777" w:rsidR="003118D1" w:rsidRPr="00E23AE8" w:rsidRDefault="003118D1" w:rsidP="003118D1">
      <w:pPr>
        <w:numPr>
          <w:ilvl w:val="1"/>
          <w:numId w:val="18"/>
        </w:numPr>
        <w:ind w:left="709" w:hanging="283"/>
        <w:rPr>
          <w:rFonts w:ascii="Arial" w:hAnsi="Arial" w:cs="Arial"/>
        </w:rPr>
      </w:pPr>
      <w:r w:rsidRPr="00E23AE8">
        <w:rPr>
          <w:rFonts w:ascii="Arial" w:hAnsi="Arial" w:cs="Arial"/>
        </w:rPr>
        <w:t xml:space="preserve">ne izpolnimo ali zavrnemo sklenitev pogodbe v skladu z določbami dokumentacije v zvezi z oddajo javnega naročila </w:t>
      </w:r>
      <w:r w:rsidRPr="00E23AE8">
        <w:rPr>
          <w:rFonts w:ascii="Arial" w:hAnsi="Arial" w:cs="Arial"/>
          <w:b/>
        </w:rPr>
        <w:t>ali</w:t>
      </w:r>
    </w:p>
    <w:p w14:paraId="171CCFA9" w14:textId="77777777" w:rsidR="003118D1" w:rsidRPr="00E23AE8" w:rsidRDefault="003118D1" w:rsidP="003118D1">
      <w:pPr>
        <w:numPr>
          <w:ilvl w:val="1"/>
          <w:numId w:val="18"/>
        </w:numPr>
        <w:ind w:left="709" w:hanging="283"/>
        <w:rPr>
          <w:rFonts w:ascii="Arial" w:hAnsi="Arial" w:cs="Arial"/>
          <w:b/>
        </w:rPr>
      </w:pPr>
      <w:r w:rsidRPr="00E23AE8">
        <w:rPr>
          <w:rFonts w:ascii="Arial" w:hAnsi="Arial" w:cs="Arial"/>
        </w:rPr>
        <w:t xml:space="preserve">ne predložimo ali zavrnemo predložitev zavarovanja za dobro izvedbo pogodbenih obveznosti v skladu z določbami dokumentacije v zvezi z oddajo javnega naročila </w:t>
      </w:r>
      <w:r w:rsidRPr="00E23AE8">
        <w:rPr>
          <w:rFonts w:ascii="Arial" w:hAnsi="Arial" w:cs="Arial"/>
          <w:b/>
        </w:rPr>
        <w:t>ali</w:t>
      </w:r>
    </w:p>
    <w:p w14:paraId="4757554B" w14:textId="77777777" w:rsidR="003118D1" w:rsidRPr="00E23AE8" w:rsidRDefault="003118D1" w:rsidP="003118D1">
      <w:pPr>
        <w:numPr>
          <w:ilvl w:val="0"/>
          <w:numId w:val="18"/>
        </w:numPr>
        <w:ind w:left="357" w:hanging="357"/>
        <w:rPr>
          <w:rFonts w:ascii="Arial" w:hAnsi="Arial" w:cs="Arial"/>
        </w:rPr>
      </w:pPr>
      <w:r w:rsidRPr="00E23AE8">
        <w:rPr>
          <w:rFonts w:ascii="Arial" w:hAnsi="Arial" w:cs="Arial"/>
        </w:rPr>
        <w:t>v ponudbi predložimo neresnične podatke.</w:t>
      </w:r>
    </w:p>
    <w:p w14:paraId="7C700259" w14:textId="77777777" w:rsidR="003118D1" w:rsidRPr="00E23AE8" w:rsidRDefault="003118D1" w:rsidP="003118D1">
      <w:pPr>
        <w:rPr>
          <w:rFonts w:ascii="Arial" w:hAnsi="Arial" w:cs="Arial"/>
        </w:rPr>
      </w:pPr>
    </w:p>
    <w:p w14:paraId="701703F2" w14:textId="77777777" w:rsidR="003118D1" w:rsidRPr="008C55BB" w:rsidRDefault="003118D1" w:rsidP="003118D1">
      <w:pPr>
        <w:rPr>
          <w:rFonts w:ascii="Arial" w:hAnsi="Arial" w:cs="Arial"/>
        </w:rPr>
      </w:pPr>
      <w:r w:rsidRPr="00E23AE8">
        <w:rPr>
          <w:rFonts w:ascii="Arial" w:hAnsi="Arial" w:cs="Arial"/>
        </w:rPr>
        <w:t xml:space="preserve">Izdajatelj menice izrecno potrjuje in soglaša, da velja to pooblastilo in bianco podpisana in žigosana </w:t>
      </w:r>
      <w:r w:rsidRPr="008C55BB">
        <w:rPr>
          <w:rFonts w:ascii="Arial" w:hAnsi="Arial" w:cs="Arial"/>
        </w:rPr>
        <w:t xml:space="preserve">menica tudi v primeru spremembe pooblaščenega podpisnika izdajatelja menice. </w:t>
      </w:r>
    </w:p>
    <w:p w14:paraId="3DFF3F3E" w14:textId="77777777" w:rsidR="003118D1" w:rsidRPr="008C55BB" w:rsidRDefault="003118D1" w:rsidP="003118D1">
      <w:pPr>
        <w:rPr>
          <w:rFonts w:ascii="Arial" w:hAnsi="Arial" w:cs="Arial"/>
        </w:rPr>
      </w:pPr>
    </w:p>
    <w:p w14:paraId="042A0FC2" w14:textId="77777777" w:rsidR="003118D1" w:rsidRPr="008C55BB" w:rsidRDefault="003118D1" w:rsidP="003118D1">
      <w:pPr>
        <w:rPr>
          <w:rFonts w:ascii="Arial" w:hAnsi="Arial" w:cs="Arial"/>
        </w:rPr>
      </w:pPr>
      <w:r w:rsidRPr="008C55BB">
        <w:rPr>
          <w:rFonts w:ascii="Arial" w:hAnsi="Arial" w:cs="Arial"/>
        </w:rPr>
        <w:t>S to izjavo pooblaščamo naročnika DIREKCIJO REPUBLIKE SLOVENIJE ZA VODE, Hajdrihova ulica 28c, 1000 Ljubljana</w:t>
      </w:r>
      <w:r w:rsidRPr="008C55BB">
        <w:rPr>
          <w:rFonts w:ascii="Arial" w:hAnsi="Arial" w:cs="Arial"/>
          <w:bCs/>
          <w:color w:val="000000"/>
          <w:szCs w:val="20"/>
        </w:rPr>
        <w:t>,</w:t>
      </w:r>
      <w:r w:rsidRPr="008C55BB">
        <w:rPr>
          <w:rFonts w:ascii="Arial" w:hAnsi="Arial" w:cs="Arial"/>
        </w:rPr>
        <w:t xml:space="preserve"> da na menico vpiše klavzulo »brez protesta«</w:t>
      </w:r>
    </w:p>
    <w:p w14:paraId="5CAB3DF9" w14:textId="77777777" w:rsidR="003118D1" w:rsidRPr="008C55BB" w:rsidRDefault="003118D1" w:rsidP="003118D1">
      <w:pPr>
        <w:rPr>
          <w:rFonts w:ascii="Arial" w:hAnsi="Arial" w:cs="Arial"/>
        </w:rPr>
      </w:pPr>
    </w:p>
    <w:p w14:paraId="307551A6" w14:textId="77777777" w:rsidR="003118D1" w:rsidRPr="008C55BB" w:rsidRDefault="003118D1" w:rsidP="003118D1">
      <w:pPr>
        <w:rPr>
          <w:rFonts w:ascii="Arial" w:hAnsi="Arial" w:cs="Arial"/>
        </w:rPr>
      </w:pPr>
      <w:r w:rsidRPr="008C55BB">
        <w:rPr>
          <w:rFonts w:ascii="Arial" w:hAnsi="Arial" w:cs="Arial"/>
        </w:rPr>
        <w:t>Menica je plačljiva na prvi poziv.</w:t>
      </w:r>
    </w:p>
    <w:p w14:paraId="1FCA1F21" w14:textId="77777777" w:rsidR="003118D1" w:rsidRPr="008C55BB" w:rsidRDefault="003118D1" w:rsidP="003118D1">
      <w:pPr>
        <w:rPr>
          <w:rFonts w:ascii="Arial" w:hAnsi="Arial" w:cs="Arial"/>
        </w:rPr>
      </w:pPr>
    </w:p>
    <w:p w14:paraId="2818F5F4" w14:textId="1E5FE920" w:rsidR="003118D1" w:rsidRDefault="003118D1" w:rsidP="003118D1">
      <w:pPr>
        <w:rPr>
          <w:rFonts w:ascii="Arial" w:hAnsi="Arial" w:cs="Arial"/>
        </w:rPr>
      </w:pPr>
      <w:r w:rsidRPr="008C55BB">
        <w:rPr>
          <w:rFonts w:ascii="Arial" w:hAnsi="Arial" w:cs="Arial"/>
        </w:rPr>
        <w:t xml:space="preserve">Veljavnost menice in menične izjave začne teči z dnem, ki je določen za prejem ponudb in velja do dne, ki je določen za veljavnost ponudb, tj. </w:t>
      </w:r>
      <w:r w:rsidRPr="008C55BB">
        <w:rPr>
          <w:rFonts w:ascii="Arial" w:hAnsi="Arial" w:cs="Arial"/>
          <w:color w:val="000000"/>
        </w:rPr>
        <w:t>pet (5) mesecev od datuma za prejem ponudb</w:t>
      </w:r>
      <w:r w:rsidRPr="008C55BB">
        <w:rPr>
          <w:rFonts w:ascii="Arial" w:hAnsi="Arial" w:cs="Arial"/>
        </w:rPr>
        <w:t>.</w:t>
      </w:r>
    </w:p>
    <w:p w14:paraId="607F352F" w14:textId="1775E1A7" w:rsidR="003118D1" w:rsidRDefault="003118D1" w:rsidP="003118D1">
      <w:pPr>
        <w:rPr>
          <w:rFonts w:ascii="Arial" w:hAnsi="Arial" w:cs="Arial"/>
        </w:rPr>
      </w:pPr>
    </w:p>
    <w:p w14:paraId="1AC6D4E8" w14:textId="23ECC78D" w:rsidR="003118D1" w:rsidRDefault="003118D1" w:rsidP="003118D1">
      <w:pPr>
        <w:rPr>
          <w:rFonts w:ascii="Arial" w:hAnsi="Arial" w:cs="Arial"/>
        </w:rPr>
      </w:pPr>
    </w:p>
    <w:tbl>
      <w:tblPr>
        <w:tblStyle w:val="Tabelamrea"/>
        <w:tblW w:w="9067" w:type="dxa"/>
        <w:tblLook w:val="04A0" w:firstRow="1" w:lastRow="0" w:firstColumn="1" w:lastColumn="0" w:noHBand="0" w:noVBand="1"/>
      </w:tblPr>
      <w:tblGrid>
        <w:gridCol w:w="1555"/>
        <w:gridCol w:w="6095"/>
        <w:gridCol w:w="1417"/>
      </w:tblGrid>
      <w:tr w:rsidR="003118D1" w:rsidRPr="00E23AE8" w14:paraId="22B2C660" w14:textId="77777777" w:rsidTr="006D7580">
        <w:trPr>
          <w:trHeight w:val="222"/>
        </w:trPr>
        <w:tc>
          <w:tcPr>
            <w:tcW w:w="1555" w:type="dxa"/>
            <w:shd w:val="clear" w:color="auto" w:fill="D9E2F3" w:themeFill="accent1" w:themeFillTint="33"/>
            <w:vAlign w:val="center"/>
          </w:tcPr>
          <w:p w14:paraId="519B5EAC" w14:textId="2011AFCB" w:rsidR="003118D1" w:rsidRPr="00E23AE8" w:rsidRDefault="003118D1" w:rsidP="003118D1">
            <w:pPr>
              <w:pStyle w:val="Odstavekseznama"/>
              <w:ind w:left="-22" w:right="35"/>
              <w:rPr>
                <w:rFonts w:ascii="Arial" w:hAnsi="Arial" w:cs="Arial"/>
                <w:b/>
              </w:rPr>
            </w:pPr>
            <w:r>
              <w:rPr>
                <w:rFonts w:ascii="Arial" w:hAnsi="Arial" w:cs="Arial"/>
                <w:b/>
              </w:rPr>
              <w:t>OBRAZEC 9.</w:t>
            </w:r>
          </w:p>
        </w:tc>
        <w:tc>
          <w:tcPr>
            <w:tcW w:w="6095" w:type="dxa"/>
            <w:shd w:val="clear" w:color="auto" w:fill="D9E2F3" w:themeFill="accent1" w:themeFillTint="33"/>
            <w:vAlign w:val="center"/>
          </w:tcPr>
          <w:p w14:paraId="508BCAE5" w14:textId="77777777" w:rsidR="003118D1" w:rsidRPr="00E23AE8" w:rsidRDefault="003118D1" w:rsidP="006D7580">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1DF387F0" w14:textId="77777777" w:rsidR="003118D1" w:rsidRPr="00E23AE8" w:rsidRDefault="003118D1" w:rsidP="006D7580">
            <w:pPr>
              <w:rPr>
                <w:rFonts w:ascii="Arial" w:hAnsi="Arial" w:cs="Arial"/>
                <w:b/>
              </w:rPr>
            </w:pPr>
            <w:r w:rsidRPr="003B555A">
              <w:rPr>
                <w:rFonts w:ascii="Arial" w:hAnsi="Arial" w:cs="Arial"/>
                <w:b/>
              </w:rPr>
              <w:t xml:space="preserve">STRAN </w:t>
            </w:r>
            <w:r>
              <w:rPr>
                <w:rFonts w:ascii="Arial" w:hAnsi="Arial" w:cs="Arial"/>
                <w:b/>
              </w:rPr>
              <w:t>2</w:t>
            </w:r>
            <w:r w:rsidRPr="003B555A">
              <w:rPr>
                <w:rFonts w:ascii="Arial" w:hAnsi="Arial" w:cs="Arial"/>
                <w:b/>
              </w:rPr>
              <w:t>/2</w:t>
            </w:r>
          </w:p>
        </w:tc>
      </w:tr>
    </w:tbl>
    <w:p w14:paraId="3F710F97" w14:textId="77777777" w:rsidR="003118D1" w:rsidRPr="00E23AE8" w:rsidRDefault="003118D1" w:rsidP="003118D1">
      <w:pPr>
        <w:rPr>
          <w:rFonts w:ascii="Arial" w:hAnsi="Arial" w:cs="Arial"/>
        </w:rPr>
      </w:pPr>
    </w:p>
    <w:p w14:paraId="6F6FEEF7" w14:textId="77777777" w:rsidR="003118D1" w:rsidRPr="00E23AE8" w:rsidRDefault="003118D1" w:rsidP="003118D1">
      <w:pPr>
        <w:rPr>
          <w:rFonts w:ascii="Arial" w:hAnsi="Arial" w:cs="Arial"/>
        </w:rPr>
      </w:pPr>
    </w:p>
    <w:p w14:paraId="342F7523" w14:textId="77777777" w:rsidR="003118D1" w:rsidRPr="00E23AE8" w:rsidRDefault="003118D1" w:rsidP="003118D1">
      <w:pPr>
        <w:rPr>
          <w:rFonts w:ascii="Arial" w:hAnsi="Arial" w:cs="Arial"/>
        </w:rPr>
      </w:pPr>
      <w:r w:rsidRPr="00E23AE8">
        <w:rPr>
          <w:rFonts w:ascii="Arial" w:hAnsi="Arial" w:cs="Arial"/>
        </w:rPr>
        <w:t xml:space="preserve">Menica je unovčljiva pri: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1BAD9FDA" w14:textId="77777777" w:rsidR="003118D1" w:rsidRPr="00E23AE8" w:rsidRDefault="003118D1" w:rsidP="003118D1">
      <w:pPr>
        <w:ind w:left="3540" w:right="271" w:firstLine="708"/>
        <w:rPr>
          <w:rFonts w:ascii="Arial" w:hAnsi="Arial" w:cs="Arial"/>
        </w:rPr>
      </w:pPr>
      <w:r w:rsidRPr="00E23AE8">
        <w:rPr>
          <w:rFonts w:ascii="Arial" w:hAnsi="Arial" w:cs="Arial"/>
        </w:rPr>
        <w:t xml:space="preserve">(navesti naziv in naslov banke) </w:t>
      </w:r>
    </w:p>
    <w:p w14:paraId="6EDA2364" w14:textId="77777777" w:rsidR="003118D1" w:rsidRPr="00E23AE8" w:rsidRDefault="003118D1" w:rsidP="003118D1">
      <w:pPr>
        <w:ind w:right="271"/>
        <w:rPr>
          <w:rFonts w:ascii="Arial" w:hAnsi="Arial" w:cs="Arial"/>
        </w:rPr>
      </w:pPr>
    </w:p>
    <w:p w14:paraId="418CB22F" w14:textId="77777777" w:rsidR="003118D1" w:rsidRPr="00E23AE8" w:rsidRDefault="003118D1" w:rsidP="003118D1">
      <w:pPr>
        <w:ind w:right="271"/>
        <w:rPr>
          <w:rFonts w:ascii="Arial" w:hAnsi="Arial" w:cs="Arial"/>
          <w:u w:val="single"/>
        </w:rPr>
      </w:pPr>
      <w:r w:rsidRPr="00E23AE8">
        <w:rPr>
          <w:rFonts w:ascii="Arial" w:hAnsi="Arial" w:cs="Arial"/>
        </w:rPr>
        <w:t xml:space="preserve">s transakcijskega računa (TRR) št.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4D9C7C7B" w14:textId="77777777" w:rsidR="003118D1" w:rsidRPr="00E23AE8" w:rsidRDefault="003118D1" w:rsidP="003118D1">
      <w:pPr>
        <w:ind w:right="271"/>
        <w:rPr>
          <w:rFonts w:ascii="Arial" w:hAnsi="Arial" w:cs="Arial"/>
          <w:u w:val="single"/>
        </w:rPr>
      </w:pPr>
    </w:p>
    <w:p w14:paraId="0760587F" w14:textId="77777777" w:rsidR="003118D1" w:rsidRPr="00E23AE8" w:rsidRDefault="003118D1" w:rsidP="003118D1">
      <w:pPr>
        <w:ind w:right="271"/>
        <w:rPr>
          <w:rFonts w:ascii="Arial" w:hAnsi="Arial" w:cs="Arial"/>
        </w:rPr>
      </w:pPr>
      <w:r w:rsidRPr="00E23AE8">
        <w:rPr>
          <w:rFonts w:ascii="Arial" w:hAnsi="Arial" w:cs="Arial"/>
        </w:rPr>
        <w:t>ali pri kateri drugi osebi, ki vodi katerikoli drug transakcijski račun izdajatelja menice, v katerega breme je možno plačilo te menice v skladu z veljavnimi predpisi.</w:t>
      </w:r>
    </w:p>
    <w:p w14:paraId="162FC380" w14:textId="77777777" w:rsidR="003118D1" w:rsidRPr="00E23AE8" w:rsidRDefault="003118D1" w:rsidP="003118D1">
      <w:pPr>
        <w:rPr>
          <w:rFonts w:ascii="Arial" w:hAnsi="Arial" w:cs="Arial"/>
        </w:rPr>
      </w:pPr>
    </w:p>
    <w:p w14:paraId="416BC44A" w14:textId="77777777" w:rsidR="003118D1" w:rsidRPr="00E23AE8" w:rsidRDefault="003118D1" w:rsidP="003118D1">
      <w:pPr>
        <w:ind w:right="271"/>
        <w:rPr>
          <w:rFonts w:ascii="Arial" w:hAnsi="Arial" w:cs="Arial"/>
        </w:rPr>
      </w:pPr>
      <w:r w:rsidRPr="00E23AE8">
        <w:rPr>
          <w:rFonts w:ascii="Arial" w:hAnsi="Arial" w:cs="Arial"/>
        </w:rPr>
        <w:t>Ime in priimek zakonitega zastopnika:</w:t>
      </w:r>
      <w:r w:rsidRPr="00E23AE8">
        <w:rPr>
          <w:rFonts w:ascii="Arial" w:hAnsi="Arial" w:cs="Arial"/>
        </w:rPr>
        <w:tab/>
        <w:t>__________________________________</w:t>
      </w:r>
    </w:p>
    <w:p w14:paraId="5E562CF6" w14:textId="77777777" w:rsidR="003118D1" w:rsidRPr="00E23AE8" w:rsidRDefault="003118D1" w:rsidP="003118D1">
      <w:pPr>
        <w:ind w:right="271"/>
        <w:rPr>
          <w:rFonts w:ascii="Arial" w:hAnsi="Arial" w:cs="Arial"/>
        </w:rPr>
      </w:pPr>
    </w:p>
    <w:p w14:paraId="2B07D0A8" w14:textId="77777777" w:rsidR="003118D1" w:rsidRPr="00E23AE8" w:rsidRDefault="003118D1" w:rsidP="003118D1">
      <w:pPr>
        <w:ind w:right="271"/>
        <w:rPr>
          <w:rFonts w:ascii="Arial" w:hAnsi="Arial" w:cs="Arial"/>
        </w:rPr>
      </w:pPr>
    </w:p>
    <w:p w14:paraId="65DC7719" w14:textId="77777777" w:rsidR="003118D1" w:rsidRPr="00E23AE8" w:rsidRDefault="003118D1" w:rsidP="003118D1">
      <w:pPr>
        <w:ind w:right="271"/>
        <w:rPr>
          <w:rFonts w:ascii="Arial" w:hAnsi="Arial" w:cs="Arial"/>
        </w:rPr>
      </w:pPr>
    </w:p>
    <w:p w14:paraId="55D1F184" w14:textId="77777777" w:rsidR="003118D1" w:rsidRPr="00E23AE8" w:rsidRDefault="003118D1" w:rsidP="003118D1">
      <w:pPr>
        <w:rPr>
          <w:rFonts w:ascii="Arial" w:hAnsi="Arial" w:cs="Arial"/>
        </w:rPr>
      </w:pPr>
      <w:r w:rsidRPr="00E23AE8">
        <w:rPr>
          <w:rFonts w:ascii="Arial" w:hAnsi="Arial" w:cs="Arial"/>
        </w:rPr>
        <w:t xml:space="preserve">Podpis in žig: </w:t>
      </w:r>
      <w:r w:rsidRPr="00E23AE8">
        <w:rPr>
          <w:rFonts w:ascii="Arial" w:hAnsi="Arial" w:cs="Arial"/>
        </w:rPr>
        <w:tab/>
      </w:r>
      <w:r w:rsidRPr="00E23AE8">
        <w:rPr>
          <w:rFonts w:ascii="Arial" w:hAnsi="Arial" w:cs="Arial"/>
        </w:rPr>
        <w:tab/>
      </w:r>
      <w:r w:rsidRPr="00E23AE8">
        <w:rPr>
          <w:rFonts w:ascii="Arial" w:hAnsi="Arial" w:cs="Arial"/>
        </w:rPr>
        <w:tab/>
      </w:r>
      <w:r w:rsidRPr="00E23AE8">
        <w:rPr>
          <w:rFonts w:ascii="Arial" w:hAnsi="Arial" w:cs="Arial"/>
        </w:rPr>
        <w:tab/>
        <w:t>__________________________________</w:t>
      </w:r>
    </w:p>
    <w:p w14:paraId="722B4352" w14:textId="77777777" w:rsidR="003118D1" w:rsidRPr="00E23AE8" w:rsidRDefault="003118D1" w:rsidP="003118D1">
      <w:pPr>
        <w:ind w:right="271"/>
        <w:rPr>
          <w:rFonts w:ascii="Arial" w:hAnsi="Arial" w:cs="Arial"/>
        </w:rPr>
      </w:pPr>
    </w:p>
    <w:p w14:paraId="00C28FFD" w14:textId="77777777" w:rsidR="003118D1" w:rsidRPr="008C55BB" w:rsidRDefault="003118D1" w:rsidP="003118D1">
      <w:pPr>
        <w:ind w:right="271"/>
        <w:rPr>
          <w:rFonts w:ascii="Arial" w:hAnsi="Arial" w:cs="Arial"/>
        </w:rPr>
      </w:pPr>
      <w:r w:rsidRPr="008C55BB">
        <w:rPr>
          <w:rFonts w:ascii="Arial" w:hAnsi="Arial" w:cs="Arial"/>
        </w:rPr>
        <w:t>Datum: ______________________</w:t>
      </w:r>
    </w:p>
    <w:p w14:paraId="431A7F4D" w14:textId="77777777" w:rsidR="003118D1" w:rsidRPr="008C55BB" w:rsidRDefault="003118D1" w:rsidP="003118D1">
      <w:pPr>
        <w:ind w:right="271"/>
        <w:rPr>
          <w:rFonts w:ascii="Arial" w:hAnsi="Arial" w:cs="Arial"/>
        </w:rPr>
      </w:pPr>
    </w:p>
    <w:p w14:paraId="6A92951F" w14:textId="77777777" w:rsidR="003118D1" w:rsidRPr="008C55BB" w:rsidRDefault="003118D1" w:rsidP="003118D1">
      <w:pPr>
        <w:ind w:right="271"/>
        <w:rPr>
          <w:rFonts w:ascii="Arial" w:hAnsi="Arial" w:cs="Arial"/>
        </w:rPr>
      </w:pPr>
    </w:p>
    <w:p w14:paraId="146FBE00" w14:textId="77777777" w:rsidR="003118D1" w:rsidRPr="008C55BB" w:rsidRDefault="003118D1" w:rsidP="003118D1">
      <w:pPr>
        <w:ind w:right="271"/>
        <w:rPr>
          <w:rFonts w:ascii="Arial" w:hAnsi="Arial" w:cs="Arial"/>
        </w:rPr>
      </w:pPr>
      <w:r w:rsidRPr="008C55BB">
        <w:rPr>
          <w:rFonts w:ascii="Arial" w:hAnsi="Arial" w:cs="Arial"/>
        </w:rPr>
        <w:t>Priloga:</w:t>
      </w:r>
    </w:p>
    <w:p w14:paraId="1DD8C385" w14:textId="77777777" w:rsidR="003118D1" w:rsidRPr="008C55BB" w:rsidRDefault="003118D1" w:rsidP="003118D1">
      <w:pPr>
        <w:numPr>
          <w:ilvl w:val="0"/>
          <w:numId w:val="15"/>
        </w:numPr>
        <w:ind w:right="271"/>
        <w:rPr>
          <w:rFonts w:ascii="Arial" w:hAnsi="Arial" w:cs="Arial"/>
        </w:rPr>
      </w:pPr>
      <w:r w:rsidRPr="008C55BB">
        <w:rPr>
          <w:rFonts w:ascii="Arial" w:hAnsi="Arial" w:cs="Arial"/>
          <w:b/>
        </w:rPr>
        <w:t xml:space="preserve">bianco menica </w:t>
      </w:r>
      <w:r w:rsidRPr="008C55BB">
        <w:rPr>
          <w:rFonts w:ascii="Arial" w:hAnsi="Arial" w:cs="Arial"/>
          <w:b/>
          <w:szCs w:val="20"/>
        </w:rPr>
        <w:t>(podpisana in žigosana)</w:t>
      </w:r>
    </w:p>
    <w:p w14:paraId="1FD17DAA" w14:textId="77777777" w:rsidR="003118D1" w:rsidRPr="00E23AE8" w:rsidRDefault="003118D1" w:rsidP="003118D1">
      <w:pPr>
        <w:ind w:right="382"/>
        <w:rPr>
          <w:rFonts w:ascii="Arial" w:hAnsi="Arial" w:cs="Arial"/>
          <w:color w:val="000000"/>
        </w:rPr>
      </w:pPr>
    </w:p>
    <w:p w14:paraId="42CEAD03" w14:textId="77777777" w:rsidR="003118D1" w:rsidRPr="00E23AE8" w:rsidRDefault="003118D1" w:rsidP="003118D1">
      <w:pPr>
        <w:ind w:right="382"/>
        <w:rPr>
          <w:rFonts w:ascii="Arial" w:hAnsi="Arial" w:cs="Arial"/>
          <w:color w:val="000000"/>
        </w:rPr>
      </w:pPr>
    </w:p>
    <w:p w14:paraId="4DB03264" w14:textId="77777777" w:rsidR="003118D1" w:rsidRPr="00E23AE8" w:rsidRDefault="003118D1" w:rsidP="003118D1">
      <w:pPr>
        <w:rPr>
          <w:rFonts w:ascii="Arial" w:hAnsi="Arial" w:cs="Arial"/>
        </w:rPr>
      </w:pPr>
    </w:p>
    <w:p w14:paraId="6AE3D29F" w14:textId="1B614C4F" w:rsidR="003118D1" w:rsidRDefault="003118D1" w:rsidP="002138B2">
      <w:pPr>
        <w:ind w:right="271"/>
        <w:rPr>
          <w:rFonts w:ascii="Arial" w:hAnsi="Arial" w:cs="Arial"/>
        </w:rPr>
      </w:pPr>
    </w:p>
    <w:p w14:paraId="7EB92AAB" w14:textId="77777777" w:rsidR="003118D1" w:rsidRPr="0083576D" w:rsidRDefault="003118D1" w:rsidP="002138B2">
      <w:pPr>
        <w:ind w:right="271"/>
        <w:rPr>
          <w:rFonts w:ascii="Arial" w:hAnsi="Arial" w:cs="Arial"/>
        </w:rPr>
      </w:pPr>
    </w:p>
    <w:p w14:paraId="6881D29C" w14:textId="77777777" w:rsidR="00CD37DC" w:rsidRPr="0083576D" w:rsidRDefault="00CD37DC" w:rsidP="00523AC1">
      <w:pPr>
        <w:ind w:right="382"/>
        <w:rPr>
          <w:rFonts w:ascii="Arial" w:hAnsi="Arial" w:cs="Arial"/>
          <w:color w:val="000000"/>
        </w:rPr>
      </w:pPr>
    </w:p>
    <w:p w14:paraId="57798ACE" w14:textId="77777777" w:rsidR="00CD37DC" w:rsidRPr="0083576D" w:rsidRDefault="00CD37DC" w:rsidP="00523AC1">
      <w:pPr>
        <w:ind w:right="382"/>
        <w:rPr>
          <w:rFonts w:ascii="Arial" w:hAnsi="Arial" w:cs="Arial"/>
          <w:color w:val="000000"/>
        </w:rPr>
      </w:pPr>
    </w:p>
    <w:p w14:paraId="56DA4754" w14:textId="691E1037" w:rsidR="00E87961" w:rsidRPr="0083576D" w:rsidRDefault="00CD37DC" w:rsidP="00505F25">
      <w:pPr>
        <w:spacing w:after="160" w:line="259" w:lineRule="auto"/>
        <w:jc w:val="left"/>
        <w:rPr>
          <w:rFonts w:ascii="Arial" w:hAnsi="Arial" w:cs="Arial"/>
          <w:color w:val="000000"/>
        </w:rPr>
      </w:pPr>
      <w:r w:rsidRPr="0083576D">
        <w:rPr>
          <w:rFonts w:ascii="Arial" w:hAnsi="Arial" w:cs="Arial"/>
        </w:rPr>
        <w:br w:type="page"/>
      </w:r>
    </w:p>
    <w:p w14:paraId="05B5641D" w14:textId="77777777" w:rsidR="00134748" w:rsidRPr="0083576D" w:rsidRDefault="00134748" w:rsidP="00CD37DC">
      <w:pPr>
        <w:rPr>
          <w:rFonts w:ascii="Arial" w:hAnsi="Arial" w:cs="Arial"/>
        </w:rPr>
        <w:sectPr w:rsidR="00134748" w:rsidRPr="0083576D" w:rsidSect="007D22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tbl>
      <w:tblPr>
        <w:tblStyle w:val="TableGrid1"/>
        <w:tblW w:w="0" w:type="auto"/>
        <w:tblLook w:val="04A0" w:firstRow="1" w:lastRow="0" w:firstColumn="1" w:lastColumn="0" w:noHBand="0" w:noVBand="1"/>
      </w:tblPr>
      <w:tblGrid>
        <w:gridCol w:w="1696"/>
        <w:gridCol w:w="7366"/>
      </w:tblGrid>
      <w:tr w:rsidR="003830CA" w:rsidRPr="003830CA" w14:paraId="4D68BE04" w14:textId="77777777" w:rsidTr="00DC10DF">
        <w:trPr>
          <w:trHeight w:val="194"/>
        </w:trPr>
        <w:tc>
          <w:tcPr>
            <w:tcW w:w="1696" w:type="dxa"/>
            <w:shd w:val="clear" w:color="auto" w:fill="D9E2F3" w:themeFill="accent1" w:themeFillTint="33"/>
          </w:tcPr>
          <w:p w14:paraId="41FFE126" w14:textId="77777777" w:rsidR="003830CA" w:rsidRPr="003830CA" w:rsidRDefault="003830CA"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106D5529" w14:textId="77777777" w:rsidR="003830CA" w:rsidRPr="003830CA" w:rsidRDefault="003830CA" w:rsidP="003830CA">
            <w:pPr>
              <w:rPr>
                <w:rFonts w:ascii="Arial" w:hAnsi="Arial" w:cs="Arial"/>
                <w:b/>
              </w:rPr>
            </w:pPr>
            <w:r w:rsidRPr="003830CA">
              <w:rPr>
                <w:rFonts w:ascii="Arial" w:hAnsi="Arial" w:cs="Arial"/>
                <w:b/>
              </w:rPr>
              <w:t>OSNUTEK FINANČNEGA ZAVAROVANJA ZA DOBRO IN PRAVOČASNO IZVEDBO</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7CE1C589"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7C640E2E" w14:textId="77777777" w:rsidR="003830CA" w:rsidRPr="003830CA" w:rsidRDefault="003830CA" w:rsidP="003830CA">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 xml:space="preserve">Garancija </w:t>
            </w:r>
            <w:proofErr w:type="spellStart"/>
            <w:r w:rsidRPr="003830CA">
              <w:rPr>
                <w:rFonts w:ascii="Arial" w:hAnsi="Arial" w:cs="Arial"/>
                <w:b/>
                <w:sz w:val="24"/>
              </w:rPr>
              <w:t>št</w:t>
            </w:r>
            <w:proofErr w:type="spellEnd"/>
            <w:r w:rsidRPr="003830CA">
              <w:rPr>
                <w:rFonts w:ascii="Arial" w:hAnsi="Arial" w:cs="Arial"/>
                <w:b/>
                <w:sz w:val="24"/>
              </w:rPr>
              <w:t>. ________________</w:t>
            </w:r>
          </w:p>
        </w:tc>
      </w:tr>
      <w:tr w:rsidR="003830CA" w:rsidRPr="003830CA" w14:paraId="2F2C1FBD" w14:textId="77777777" w:rsidTr="00DC10DF">
        <w:tc>
          <w:tcPr>
            <w:tcW w:w="9062" w:type="dxa"/>
            <w:gridSpan w:val="2"/>
          </w:tcPr>
          <w:p w14:paraId="5A04CEF7" w14:textId="0F1445A2" w:rsidR="003830CA" w:rsidRPr="003830CA" w:rsidRDefault="003830CA" w:rsidP="003830CA">
            <w:pPr>
              <w:tabs>
                <w:tab w:val="left" w:pos="8333"/>
              </w:tabs>
              <w:rPr>
                <w:rFonts w:ascii="Arial" w:hAnsi="Arial" w:cs="Arial"/>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Pr="003830CA">
              <w:rPr>
                <w:rFonts w:ascii="Arial" w:hAnsi="Arial" w:cs="Arial"/>
              </w:rPr>
              <w:t xml:space="preserve"> </w:t>
            </w:r>
            <w:r w:rsidR="00CB7A11" w:rsidRPr="00CB7A11">
              <w:rPr>
                <w:rFonts w:ascii="Arial" w:hAnsi="Arial" w:cs="Arial"/>
                <w:b/>
              </w:rPr>
              <w:t>C</w:t>
            </w:r>
            <w:r w:rsidR="00CB7A11" w:rsidRPr="00CB7A11">
              <w:rPr>
                <w:rFonts w:ascii="Arial" w:hAnsi="Arial" w:cs="Arial"/>
                <w:b/>
                <w:szCs w:val="20"/>
              </w:rPr>
              <w:t xml:space="preserve">enitve </w:t>
            </w:r>
            <w:r w:rsidR="0062167A">
              <w:rPr>
                <w:rFonts w:ascii="Arial" w:hAnsi="Arial" w:cs="Arial"/>
                <w:b/>
                <w:szCs w:val="20"/>
              </w:rPr>
              <w:t xml:space="preserve">kmetijskih </w:t>
            </w:r>
            <w:r w:rsidR="00CB7A11" w:rsidRPr="00CB7A11">
              <w:rPr>
                <w:rFonts w:ascii="Arial" w:hAnsi="Arial" w:cs="Arial"/>
                <w:b/>
                <w:szCs w:val="20"/>
              </w:rPr>
              <w:t xml:space="preserve">zemljišč, potrebnih za izvedbo investicije: »Ureditev </w:t>
            </w:r>
            <w:proofErr w:type="spellStart"/>
            <w:r w:rsidR="00CB7A11" w:rsidRPr="00CB7A11">
              <w:rPr>
                <w:rFonts w:ascii="Arial" w:hAnsi="Arial" w:cs="Arial"/>
                <w:b/>
                <w:szCs w:val="20"/>
              </w:rPr>
              <w:t>Merinščice</w:t>
            </w:r>
            <w:proofErr w:type="spellEnd"/>
            <w:r w:rsidR="00CB7A11" w:rsidRPr="00CB7A11">
              <w:rPr>
                <w:rFonts w:ascii="Arial" w:hAnsi="Arial" w:cs="Arial"/>
                <w:b/>
                <w:szCs w:val="20"/>
              </w:rPr>
              <w:t xml:space="preserve">, </w:t>
            </w:r>
            <w:proofErr w:type="spellStart"/>
            <w:r w:rsidR="00CB7A11" w:rsidRPr="00CB7A11">
              <w:rPr>
                <w:rFonts w:ascii="Arial" w:hAnsi="Arial" w:cs="Arial"/>
                <w:b/>
                <w:szCs w:val="20"/>
              </w:rPr>
              <w:t>Podgrajščice</w:t>
            </w:r>
            <w:proofErr w:type="spellEnd"/>
            <w:r w:rsidR="00CB7A11" w:rsidRPr="00CB7A11">
              <w:rPr>
                <w:rFonts w:ascii="Arial" w:hAnsi="Arial" w:cs="Arial"/>
                <w:b/>
                <w:szCs w:val="20"/>
              </w:rPr>
              <w:t xml:space="preserve"> in Cerknice do vtoka v </w:t>
            </w:r>
            <w:proofErr w:type="spellStart"/>
            <w:r w:rsidR="00CB7A11" w:rsidRPr="00CB7A11">
              <w:rPr>
                <w:rFonts w:ascii="Arial" w:hAnsi="Arial" w:cs="Arial"/>
                <w:b/>
                <w:szCs w:val="20"/>
              </w:rPr>
              <w:t>Bolsko</w:t>
            </w:r>
            <w:proofErr w:type="spellEnd"/>
            <w:r w:rsidR="00CB7A11" w:rsidRPr="00CB7A11">
              <w:rPr>
                <w:rFonts w:ascii="Arial" w:hAnsi="Arial" w:cs="Arial"/>
                <w:b/>
                <w:szCs w:val="20"/>
              </w:rPr>
              <w:t xml:space="preserve"> ter izvedba suhega zadržev</w:t>
            </w:r>
            <w:r w:rsidR="009D649A">
              <w:rPr>
                <w:rFonts w:ascii="Arial" w:hAnsi="Arial" w:cs="Arial"/>
                <w:b/>
                <w:szCs w:val="20"/>
              </w:rPr>
              <w:t>a</w:t>
            </w:r>
            <w:r w:rsidR="00CB7A11" w:rsidRPr="00CB7A11">
              <w:rPr>
                <w:rFonts w:ascii="Arial" w:hAnsi="Arial" w:cs="Arial"/>
                <w:b/>
                <w:szCs w:val="20"/>
              </w:rPr>
              <w:t xml:space="preserve">lnika na </w:t>
            </w:r>
            <w:proofErr w:type="spellStart"/>
            <w:r w:rsidR="00CB7A11" w:rsidRPr="00CB7A11">
              <w:rPr>
                <w:rFonts w:ascii="Arial" w:hAnsi="Arial" w:cs="Arial"/>
                <w:b/>
                <w:szCs w:val="20"/>
              </w:rPr>
              <w:t>Merinščici</w:t>
            </w:r>
            <w:proofErr w:type="spellEnd"/>
            <w:r w:rsidR="00CB7A11" w:rsidRPr="00CB7A11">
              <w:rPr>
                <w:rFonts w:ascii="Arial" w:hAnsi="Arial" w:cs="Arial"/>
                <w:b/>
                <w:szCs w:val="20"/>
              </w:rPr>
              <w:t>«</w:t>
            </w:r>
            <w:r w:rsidR="00CB7A11">
              <w:rPr>
                <w:rFonts w:ascii="Arial" w:hAnsi="Arial" w:cs="Arial"/>
                <w:szCs w:val="20"/>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6276F72A"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10 %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 xml:space="preserve">2. original Garancije </w:t>
            </w:r>
            <w:proofErr w:type="spellStart"/>
            <w:r w:rsidRPr="003830CA">
              <w:rPr>
                <w:rFonts w:ascii="Arial" w:hAnsi="Arial" w:cs="Arial"/>
              </w:rPr>
              <w:t>št</w:t>
            </w:r>
            <w:proofErr w:type="spellEnd"/>
            <w:r w:rsidRPr="003830CA">
              <w:rPr>
                <w:rFonts w:ascii="Arial" w:hAnsi="Arial" w:cs="Arial"/>
              </w:rPr>
              <w: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77777777"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Hajdrihova ulica 28c, 1000 Ljubljana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4ACA68FB" w14:textId="5B955740" w:rsidR="002138B2" w:rsidRDefault="002138B2" w:rsidP="003830CA">
      <w:pPr>
        <w:rPr>
          <w:rFonts w:ascii="Arial" w:hAnsi="Arial" w:cs="Arial"/>
          <w:sz w:val="12"/>
        </w:rPr>
      </w:pPr>
    </w:p>
    <w:p w14:paraId="5CAEC356" w14:textId="77777777" w:rsidR="00556C21" w:rsidRDefault="002138B2">
      <w:pPr>
        <w:spacing w:after="160" w:line="259" w:lineRule="auto"/>
        <w:jc w:val="left"/>
        <w:rPr>
          <w:rFonts w:ascii="Arial" w:hAnsi="Arial" w:cs="Arial"/>
          <w:sz w:val="12"/>
        </w:rPr>
      </w:pPr>
      <w:r>
        <w:rPr>
          <w:rFonts w:ascii="Arial" w:hAnsi="Arial" w:cs="Arial"/>
          <w:sz w:val="12"/>
        </w:rPr>
        <w:br w:type="page"/>
      </w:r>
    </w:p>
    <w:tbl>
      <w:tblPr>
        <w:tblStyle w:val="Tabelamrea"/>
        <w:tblW w:w="0" w:type="auto"/>
        <w:tblLook w:val="04A0" w:firstRow="1" w:lastRow="0" w:firstColumn="1" w:lastColumn="0" w:noHBand="0" w:noVBand="1"/>
      </w:tblPr>
      <w:tblGrid>
        <w:gridCol w:w="1696"/>
        <w:gridCol w:w="7366"/>
      </w:tblGrid>
      <w:tr w:rsidR="00556C21" w:rsidRPr="0083576D" w14:paraId="3FD4EAD0" w14:textId="77777777" w:rsidTr="00556C21">
        <w:trPr>
          <w:trHeight w:val="333"/>
        </w:trPr>
        <w:tc>
          <w:tcPr>
            <w:tcW w:w="1696" w:type="dxa"/>
            <w:shd w:val="clear" w:color="auto" w:fill="D9E2F3" w:themeFill="accent1" w:themeFillTint="33"/>
            <w:vAlign w:val="center"/>
          </w:tcPr>
          <w:p w14:paraId="37888FA9" w14:textId="77777777" w:rsidR="00556C21" w:rsidRPr="0083576D" w:rsidRDefault="00556C21" w:rsidP="00556C21">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CFC22EF" w14:textId="77777777" w:rsidR="00556C21" w:rsidRPr="0083576D" w:rsidRDefault="00556C21" w:rsidP="00556C21">
            <w:pPr>
              <w:jc w:val="left"/>
              <w:rPr>
                <w:rFonts w:ascii="Arial" w:hAnsi="Arial" w:cs="Arial"/>
                <w:b/>
              </w:rPr>
            </w:pPr>
            <w:r w:rsidRPr="0083576D">
              <w:rPr>
                <w:rFonts w:ascii="Arial" w:hAnsi="Arial" w:cs="Arial"/>
                <w:b/>
              </w:rPr>
              <w:t>POOBLASTILO ZA PRIDOBITEV PODATKOV – ZA PRAVNE OSEBE</w:t>
            </w:r>
            <w:r w:rsidRPr="0083576D">
              <w:rPr>
                <w:rFonts w:ascii="Arial" w:hAnsi="Arial" w:cs="Arial"/>
                <w:b/>
                <w:bCs/>
                <w:vertAlign w:val="superscript"/>
              </w:rPr>
              <w:footnoteReference w:id="5"/>
            </w:r>
          </w:p>
        </w:tc>
      </w:tr>
    </w:tbl>
    <w:p w14:paraId="66410C0C" w14:textId="77777777" w:rsidR="00556C21" w:rsidRPr="0083576D" w:rsidRDefault="00556C21" w:rsidP="00556C21">
      <w:pPr>
        <w:rPr>
          <w:rFonts w:ascii="Arial" w:hAnsi="Arial" w:cs="Arial"/>
        </w:rPr>
      </w:pPr>
    </w:p>
    <w:p w14:paraId="68780412" w14:textId="17C00077" w:rsidR="00556C21" w:rsidRPr="0083576D" w:rsidRDefault="00556C21" w:rsidP="00556C21">
      <w:pPr>
        <w:rPr>
          <w:rFonts w:ascii="Arial" w:hAnsi="Arial" w:cs="Arial"/>
          <w:szCs w:val="20"/>
        </w:rPr>
      </w:pPr>
      <w:r w:rsidRPr="0083576D">
        <w:rPr>
          <w:rFonts w:ascii="Arial" w:hAnsi="Arial" w:cs="Arial"/>
          <w:szCs w:val="20"/>
        </w:rPr>
        <w:t xml:space="preserve">V zvezi </w:t>
      </w:r>
      <w:r w:rsidRPr="00730AE9">
        <w:rPr>
          <w:rFonts w:ascii="Arial" w:hAnsi="Arial" w:cs="Arial"/>
          <w:szCs w:val="20"/>
        </w:rPr>
        <w:t xml:space="preserve">z javnim naročilom </w:t>
      </w:r>
      <w:r w:rsidR="00CB7A11" w:rsidRPr="00CB7A11">
        <w:rPr>
          <w:rFonts w:ascii="Arial" w:hAnsi="Arial" w:cs="Arial"/>
          <w:b/>
          <w:szCs w:val="20"/>
        </w:rPr>
        <w:t xml:space="preserve">Cenitve </w:t>
      </w:r>
      <w:r w:rsidR="0062167A">
        <w:rPr>
          <w:rFonts w:ascii="Arial" w:hAnsi="Arial" w:cs="Arial"/>
          <w:b/>
          <w:szCs w:val="20"/>
        </w:rPr>
        <w:t xml:space="preserve">kmetijskih </w:t>
      </w:r>
      <w:r w:rsidR="00CB7A11" w:rsidRPr="00CB7A11">
        <w:rPr>
          <w:rFonts w:ascii="Arial" w:hAnsi="Arial" w:cs="Arial"/>
          <w:b/>
          <w:szCs w:val="20"/>
        </w:rPr>
        <w:t xml:space="preserve">zemljišč, potrebnih za izvedbo investicije: »Ureditev </w:t>
      </w:r>
      <w:proofErr w:type="spellStart"/>
      <w:r w:rsidR="00CB7A11" w:rsidRPr="00CB7A11">
        <w:rPr>
          <w:rFonts w:ascii="Arial" w:hAnsi="Arial" w:cs="Arial"/>
          <w:b/>
          <w:szCs w:val="20"/>
        </w:rPr>
        <w:t>Merinščice</w:t>
      </w:r>
      <w:proofErr w:type="spellEnd"/>
      <w:r w:rsidR="00CB7A11" w:rsidRPr="00CB7A11">
        <w:rPr>
          <w:rFonts w:ascii="Arial" w:hAnsi="Arial" w:cs="Arial"/>
          <w:b/>
          <w:szCs w:val="20"/>
        </w:rPr>
        <w:t xml:space="preserve">, </w:t>
      </w:r>
      <w:proofErr w:type="spellStart"/>
      <w:r w:rsidR="00CB7A11" w:rsidRPr="00CB7A11">
        <w:rPr>
          <w:rFonts w:ascii="Arial" w:hAnsi="Arial" w:cs="Arial"/>
          <w:b/>
          <w:szCs w:val="20"/>
        </w:rPr>
        <w:t>Podgrajščice</w:t>
      </w:r>
      <w:proofErr w:type="spellEnd"/>
      <w:r w:rsidR="00CB7A11" w:rsidRPr="00CB7A11">
        <w:rPr>
          <w:rFonts w:ascii="Arial" w:hAnsi="Arial" w:cs="Arial"/>
          <w:b/>
          <w:szCs w:val="20"/>
        </w:rPr>
        <w:t xml:space="preserve"> in Cerknice do vtoka v </w:t>
      </w:r>
      <w:proofErr w:type="spellStart"/>
      <w:r w:rsidR="00CB7A11" w:rsidRPr="00CB7A11">
        <w:rPr>
          <w:rFonts w:ascii="Arial" w:hAnsi="Arial" w:cs="Arial"/>
          <w:b/>
          <w:szCs w:val="20"/>
        </w:rPr>
        <w:t>Bolsko</w:t>
      </w:r>
      <w:proofErr w:type="spellEnd"/>
      <w:r w:rsidR="00CB7A11" w:rsidRPr="00CB7A11">
        <w:rPr>
          <w:rFonts w:ascii="Arial" w:hAnsi="Arial" w:cs="Arial"/>
          <w:b/>
          <w:szCs w:val="20"/>
        </w:rPr>
        <w:t xml:space="preserve"> ter izvedba suhega zadržev</w:t>
      </w:r>
      <w:r w:rsidR="009D649A">
        <w:rPr>
          <w:rFonts w:ascii="Arial" w:hAnsi="Arial" w:cs="Arial"/>
          <w:b/>
          <w:szCs w:val="20"/>
        </w:rPr>
        <w:t>a</w:t>
      </w:r>
      <w:r w:rsidR="00CB7A11" w:rsidRPr="00CB7A11">
        <w:rPr>
          <w:rFonts w:ascii="Arial" w:hAnsi="Arial" w:cs="Arial"/>
          <w:b/>
          <w:szCs w:val="20"/>
        </w:rPr>
        <w:t xml:space="preserve">lnika na </w:t>
      </w:r>
      <w:proofErr w:type="spellStart"/>
      <w:r w:rsidR="00CB7A11" w:rsidRPr="00CB7A11">
        <w:rPr>
          <w:rFonts w:ascii="Arial" w:hAnsi="Arial" w:cs="Arial"/>
          <w:b/>
          <w:szCs w:val="20"/>
        </w:rPr>
        <w:t>Merinščici</w:t>
      </w:r>
      <w:proofErr w:type="spellEnd"/>
      <w:r w:rsidR="00CB7A11" w:rsidRPr="00CB7A11">
        <w:rPr>
          <w:rFonts w:ascii="Arial" w:hAnsi="Arial" w:cs="Arial"/>
          <w:b/>
          <w:szCs w:val="20"/>
        </w:rPr>
        <w:t>«</w:t>
      </w:r>
      <w:r w:rsidR="00CB7A11">
        <w:rPr>
          <w:rFonts w:ascii="Arial" w:hAnsi="Arial" w:cs="Arial"/>
          <w:szCs w:val="20"/>
        </w:rPr>
        <w:t xml:space="preserve"> </w:t>
      </w:r>
      <w:r w:rsidRPr="00730AE9">
        <w:rPr>
          <w:rFonts w:ascii="Arial" w:hAnsi="Arial" w:cs="Arial"/>
          <w:szCs w:val="20"/>
        </w:rPr>
        <w:t xml:space="preserve">izjavljamo, da </w:t>
      </w:r>
      <w:r w:rsidRPr="00730AE9">
        <w:rPr>
          <w:rFonts w:ascii="Arial" w:hAnsi="Arial" w:cs="Arial"/>
          <w:b/>
          <w:bCs/>
          <w:szCs w:val="20"/>
        </w:rPr>
        <w:t>Direkciji Republike Slovenije za vode, Hajdrihova ulica 28c, 1000 Ljubljana</w:t>
      </w:r>
      <w:r w:rsidRPr="00730AE9">
        <w:rPr>
          <w:rFonts w:ascii="Arial" w:hAnsi="Arial" w:cs="Arial"/>
          <w:szCs w:val="20"/>
        </w:rPr>
        <w:t>,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F410CF7" w14:textId="77777777" w:rsidR="00556C21" w:rsidRPr="0083576D" w:rsidRDefault="00556C21" w:rsidP="00556C21">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556C21" w:rsidRPr="0083576D" w14:paraId="00C5A790"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D9B452F" w14:textId="77777777" w:rsidR="00556C21" w:rsidRPr="0083576D" w:rsidRDefault="00556C21" w:rsidP="00056F0B">
            <w:pPr>
              <w:rPr>
                <w:rFonts w:ascii="Arial" w:hAnsi="Arial" w:cs="Arial"/>
                <w:b/>
                <w:szCs w:val="20"/>
              </w:rPr>
            </w:pPr>
            <w:r w:rsidRPr="0083576D">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28B9F3AB" w14:textId="77777777" w:rsidR="00556C21" w:rsidRPr="0083576D" w:rsidRDefault="00556C21" w:rsidP="00056F0B">
            <w:pPr>
              <w:rPr>
                <w:rFonts w:ascii="Arial" w:hAnsi="Arial" w:cs="Arial"/>
                <w:b/>
                <w:szCs w:val="20"/>
              </w:rPr>
            </w:pPr>
          </w:p>
        </w:tc>
      </w:tr>
      <w:tr w:rsidR="00556C21" w:rsidRPr="0083576D" w14:paraId="0D7E0722"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B9FAE2" w14:textId="77777777" w:rsidR="00556C21" w:rsidRPr="0083576D" w:rsidRDefault="00556C21" w:rsidP="00056F0B">
            <w:pPr>
              <w:rPr>
                <w:rFonts w:ascii="Arial" w:hAnsi="Arial" w:cs="Arial"/>
                <w:b/>
                <w:szCs w:val="20"/>
              </w:rPr>
            </w:pPr>
            <w:r w:rsidRPr="0083576D">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2EDA7317" w14:textId="77777777" w:rsidR="00556C21" w:rsidRPr="0083576D" w:rsidRDefault="00556C21" w:rsidP="00056F0B">
            <w:pPr>
              <w:rPr>
                <w:rFonts w:ascii="Arial" w:hAnsi="Arial" w:cs="Arial"/>
                <w:szCs w:val="20"/>
              </w:rPr>
            </w:pPr>
          </w:p>
        </w:tc>
      </w:tr>
      <w:tr w:rsidR="00556C21" w:rsidRPr="0083576D" w14:paraId="2FDA3AEF"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6E46BA9" w14:textId="77777777" w:rsidR="00556C21" w:rsidRPr="0083576D" w:rsidRDefault="00556C21" w:rsidP="00056F0B">
            <w:pPr>
              <w:rPr>
                <w:rFonts w:ascii="Arial" w:hAnsi="Arial" w:cs="Arial"/>
                <w:b/>
                <w:szCs w:val="20"/>
              </w:rPr>
            </w:pPr>
            <w:r w:rsidRPr="0083576D">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7402F0BB" w14:textId="77777777" w:rsidR="00556C21" w:rsidRPr="0083576D" w:rsidRDefault="00556C21" w:rsidP="00056F0B">
            <w:pPr>
              <w:rPr>
                <w:rFonts w:ascii="Arial" w:hAnsi="Arial" w:cs="Arial"/>
                <w:szCs w:val="20"/>
              </w:rPr>
            </w:pPr>
          </w:p>
        </w:tc>
      </w:tr>
      <w:tr w:rsidR="00556C21" w:rsidRPr="0083576D" w14:paraId="43EF1927"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213A62F" w14:textId="77777777" w:rsidR="00556C21" w:rsidRPr="0083576D" w:rsidRDefault="00556C21" w:rsidP="00056F0B">
            <w:pPr>
              <w:rPr>
                <w:rFonts w:ascii="Arial" w:hAnsi="Arial" w:cs="Arial"/>
                <w:b/>
                <w:szCs w:val="20"/>
              </w:rPr>
            </w:pPr>
            <w:r w:rsidRPr="0083576D">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6DB3E3B" w14:textId="77777777" w:rsidR="00556C21" w:rsidRPr="0083576D" w:rsidRDefault="00556C21" w:rsidP="00056F0B">
            <w:pPr>
              <w:rPr>
                <w:rFonts w:ascii="Arial" w:hAnsi="Arial" w:cs="Arial"/>
                <w:szCs w:val="20"/>
              </w:rPr>
            </w:pPr>
          </w:p>
        </w:tc>
      </w:tr>
      <w:tr w:rsidR="00556C21" w:rsidRPr="0083576D" w14:paraId="35E40E75"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6A4BE17" w14:textId="77777777" w:rsidR="00556C21" w:rsidRPr="0083576D" w:rsidRDefault="00556C21" w:rsidP="00056F0B">
            <w:pPr>
              <w:rPr>
                <w:rFonts w:ascii="Arial" w:hAnsi="Arial" w:cs="Arial"/>
                <w:b/>
                <w:szCs w:val="20"/>
              </w:rPr>
            </w:pPr>
            <w:r w:rsidRPr="0083576D">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391D58CA" w14:textId="77777777" w:rsidR="00556C21" w:rsidRPr="0083576D" w:rsidRDefault="00556C21" w:rsidP="00056F0B">
            <w:pPr>
              <w:rPr>
                <w:rFonts w:ascii="Arial" w:hAnsi="Arial" w:cs="Arial"/>
                <w:szCs w:val="20"/>
              </w:rPr>
            </w:pPr>
          </w:p>
        </w:tc>
      </w:tr>
      <w:tr w:rsidR="00556C21" w:rsidRPr="0083576D" w14:paraId="63E08FF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90B6684" w14:textId="77777777" w:rsidR="00556C21" w:rsidRPr="0083576D" w:rsidRDefault="00556C21" w:rsidP="00056F0B">
            <w:pPr>
              <w:rPr>
                <w:rFonts w:ascii="Arial" w:hAnsi="Arial" w:cs="Arial"/>
                <w:b/>
                <w:szCs w:val="20"/>
              </w:rPr>
            </w:pPr>
            <w:r w:rsidRPr="0083576D">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1568786C" w14:textId="77777777" w:rsidR="00556C21" w:rsidRPr="0083576D" w:rsidRDefault="00556C21" w:rsidP="00056F0B">
            <w:pPr>
              <w:rPr>
                <w:rFonts w:ascii="Arial" w:hAnsi="Arial" w:cs="Arial"/>
                <w:szCs w:val="20"/>
              </w:rPr>
            </w:pPr>
          </w:p>
        </w:tc>
      </w:tr>
      <w:tr w:rsidR="00556C21" w:rsidRPr="0083576D" w14:paraId="7E18CAB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00C510" w14:textId="77777777" w:rsidR="00556C21" w:rsidRPr="0083576D" w:rsidRDefault="00556C21" w:rsidP="00056F0B">
            <w:pPr>
              <w:rPr>
                <w:rFonts w:ascii="Arial" w:hAnsi="Arial" w:cs="Arial"/>
                <w:b/>
                <w:szCs w:val="20"/>
              </w:rPr>
            </w:pPr>
            <w:r w:rsidRPr="0083576D">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6D94BCB8" w14:textId="77777777" w:rsidR="00556C21" w:rsidRPr="0083576D" w:rsidRDefault="00556C21" w:rsidP="00056F0B">
            <w:pPr>
              <w:rPr>
                <w:rFonts w:ascii="Arial" w:hAnsi="Arial" w:cs="Arial"/>
                <w:szCs w:val="20"/>
              </w:rPr>
            </w:pPr>
          </w:p>
        </w:tc>
      </w:tr>
    </w:tbl>
    <w:p w14:paraId="1826A415" w14:textId="77777777" w:rsidR="00556C21" w:rsidRPr="0083576D" w:rsidRDefault="00556C21" w:rsidP="00556C21">
      <w:pPr>
        <w:rPr>
          <w:rFonts w:ascii="Arial" w:hAnsi="Arial" w:cs="Arial"/>
        </w:rPr>
      </w:pPr>
    </w:p>
    <w:p w14:paraId="1D717101" w14:textId="77777777" w:rsidR="00556C21" w:rsidRPr="0083576D" w:rsidRDefault="00556C21" w:rsidP="00556C21">
      <w:pPr>
        <w:rPr>
          <w:rFonts w:ascii="Arial" w:hAnsi="Arial" w:cs="Arial"/>
        </w:rPr>
      </w:pPr>
    </w:p>
    <w:p w14:paraId="2408EFC2"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239D6223" w14:textId="77777777" w:rsidTr="00056F0B">
        <w:tc>
          <w:tcPr>
            <w:tcW w:w="3020" w:type="dxa"/>
            <w:tcBorders>
              <w:bottom w:val="single" w:sz="4" w:space="0" w:color="auto"/>
            </w:tcBorders>
          </w:tcPr>
          <w:p w14:paraId="05E2A864"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6362BFAB" w14:textId="77777777" w:rsidR="00556C21" w:rsidRPr="0083576D" w:rsidRDefault="00556C21" w:rsidP="00056F0B">
            <w:pPr>
              <w:rPr>
                <w:rFonts w:ascii="Arial" w:hAnsi="Arial" w:cs="Arial"/>
              </w:rPr>
            </w:pPr>
            <w:r w:rsidRPr="0083576D">
              <w:rPr>
                <w:rFonts w:ascii="Arial" w:hAnsi="Arial" w:cs="Arial"/>
              </w:rPr>
              <w:t>Subjekt:</w:t>
            </w:r>
          </w:p>
        </w:tc>
        <w:tc>
          <w:tcPr>
            <w:tcW w:w="3021" w:type="dxa"/>
            <w:tcBorders>
              <w:bottom w:val="single" w:sz="4" w:space="0" w:color="auto"/>
            </w:tcBorders>
          </w:tcPr>
          <w:p w14:paraId="5E5FFDED" w14:textId="77777777" w:rsidR="00556C21" w:rsidRPr="0083576D" w:rsidRDefault="00556C21" w:rsidP="00056F0B">
            <w:pPr>
              <w:rPr>
                <w:rFonts w:ascii="Arial" w:hAnsi="Arial" w:cs="Arial"/>
              </w:rPr>
            </w:pPr>
            <w:r w:rsidRPr="0083576D">
              <w:rPr>
                <w:rFonts w:ascii="Arial" w:hAnsi="Arial" w:cs="Arial"/>
              </w:rPr>
              <w:t>Ime in priimek pooblaščene osebe:</w:t>
            </w:r>
          </w:p>
        </w:tc>
      </w:tr>
      <w:tr w:rsidR="00556C21" w:rsidRPr="0083576D" w14:paraId="37572B95" w14:textId="77777777" w:rsidTr="00056F0B">
        <w:tc>
          <w:tcPr>
            <w:tcW w:w="3020" w:type="dxa"/>
            <w:tcBorders>
              <w:top w:val="single" w:sz="4" w:space="0" w:color="auto"/>
              <w:left w:val="single" w:sz="4" w:space="0" w:color="auto"/>
              <w:bottom w:val="single" w:sz="4" w:space="0" w:color="auto"/>
              <w:right w:val="single" w:sz="4" w:space="0" w:color="auto"/>
            </w:tcBorders>
          </w:tcPr>
          <w:p w14:paraId="67CAA7E9"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49895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CB0D7E4" w14:textId="77777777" w:rsidR="00556C21" w:rsidRPr="0083576D" w:rsidRDefault="00556C21" w:rsidP="00056F0B">
            <w:pPr>
              <w:rPr>
                <w:rFonts w:ascii="Arial" w:hAnsi="Arial" w:cs="Arial"/>
              </w:rPr>
            </w:pPr>
          </w:p>
        </w:tc>
      </w:tr>
      <w:tr w:rsidR="00556C21" w:rsidRPr="0083576D" w14:paraId="4CF8B9F9" w14:textId="77777777" w:rsidTr="00056F0B">
        <w:tc>
          <w:tcPr>
            <w:tcW w:w="3020" w:type="dxa"/>
            <w:tcBorders>
              <w:top w:val="single" w:sz="4" w:space="0" w:color="auto"/>
            </w:tcBorders>
          </w:tcPr>
          <w:p w14:paraId="262FC03B" w14:textId="77777777" w:rsidR="00556C21" w:rsidRPr="0083576D" w:rsidRDefault="00556C21" w:rsidP="00056F0B">
            <w:pPr>
              <w:rPr>
                <w:rFonts w:ascii="Arial" w:hAnsi="Arial" w:cs="Arial"/>
              </w:rPr>
            </w:pPr>
          </w:p>
        </w:tc>
        <w:tc>
          <w:tcPr>
            <w:tcW w:w="3021" w:type="dxa"/>
            <w:tcBorders>
              <w:top w:val="single" w:sz="4" w:space="0" w:color="auto"/>
            </w:tcBorders>
          </w:tcPr>
          <w:p w14:paraId="10EE6DC1" w14:textId="77777777" w:rsidR="00556C21" w:rsidRPr="0083576D" w:rsidRDefault="00556C21" w:rsidP="00056F0B">
            <w:pPr>
              <w:rPr>
                <w:rFonts w:ascii="Arial" w:hAnsi="Arial" w:cs="Arial"/>
              </w:rPr>
            </w:pPr>
          </w:p>
        </w:tc>
        <w:tc>
          <w:tcPr>
            <w:tcW w:w="3021" w:type="dxa"/>
            <w:tcBorders>
              <w:top w:val="single" w:sz="4" w:space="0" w:color="auto"/>
            </w:tcBorders>
          </w:tcPr>
          <w:p w14:paraId="25F5422F" w14:textId="77777777" w:rsidR="00556C21" w:rsidRPr="0083576D" w:rsidRDefault="00556C21" w:rsidP="00056F0B">
            <w:pPr>
              <w:rPr>
                <w:rFonts w:ascii="Arial" w:hAnsi="Arial" w:cs="Arial"/>
              </w:rPr>
            </w:pPr>
          </w:p>
        </w:tc>
      </w:tr>
      <w:tr w:rsidR="00556C21" w:rsidRPr="0083576D" w14:paraId="639352C3" w14:textId="77777777" w:rsidTr="00056F0B">
        <w:tc>
          <w:tcPr>
            <w:tcW w:w="3020" w:type="dxa"/>
          </w:tcPr>
          <w:p w14:paraId="7D03686F" w14:textId="77777777" w:rsidR="00556C21" w:rsidRPr="0083576D" w:rsidRDefault="00556C21" w:rsidP="00056F0B">
            <w:pPr>
              <w:rPr>
                <w:rFonts w:ascii="Arial" w:hAnsi="Arial" w:cs="Arial"/>
              </w:rPr>
            </w:pPr>
          </w:p>
        </w:tc>
        <w:tc>
          <w:tcPr>
            <w:tcW w:w="3021" w:type="dxa"/>
          </w:tcPr>
          <w:p w14:paraId="06CA6882"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1E17F236" w14:textId="77777777" w:rsidR="00556C21" w:rsidRPr="0083576D" w:rsidRDefault="00556C21" w:rsidP="00056F0B">
            <w:pPr>
              <w:rPr>
                <w:rFonts w:ascii="Arial" w:hAnsi="Arial" w:cs="Arial"/>
              </w:rPr>
            </w:pPr>
          </w:p>
          <w:p w14:paraId="17B3B0D3" w14:textId="77777777" w:rsidR="00556C21" w:rsidRPr="0083576D" w:rsidRDefault="00556C21" w:rsidP="00056F0B">
            <w:pPr>
              <w:rPr>
                <w:rFonts w:ascii="Arial" w:hAnsi="Arial" w:cs="Arial"/>
              </w:rPr>
            </w:pPr>
          </w:p>
        </w:tc>
      </w:tr>
      <w:tr w:rsidR="00556C21" w:rsidRPr="0083576D" w14:paraId="5743568E" w14:textId="77777777" w:rsidTr="00056F0B">
        <w:tc>
          <w:tcPr>
            <w:tcW w:w="3020" w:type="dxa"/>
          </w:tcPr>
          <w:p w14:paraId="25DAE0F4" w14:textId="77777777" w:rsidR="00556C21" w:rsidRPr="0083576D" w:rsidRDefault="00556C21" w:rsidP="00056F0B">
            <w:pPr>
              <w:rPr>
                <w:rFonts w:ascii="Arial" w:hAnsi="Arial" w:cs="Arial"/>
              </w:rPr>
            </w:pPr>
          </w:p>
        </w:tc>
        <w:tc>
          <w:tcPr>
            <w:tcW w:w="3021" w:type="dxa"/>
          </w:tcPr>
          <w:p w14:paraId="58F4A983" w14:textId="77777777" w:rsidR="00556C21" w:rsidRPr="0083576D" w:rsidRDefault="00556C21" w:rsidP="00056F0B">
            <w:pPr>
              <w:rPr>
                <w:rFonts w:ascii="Arial" w:hAnsi="Arial" w:cs="Arial"/>
              </w:rPr>
            </w:pPr>
          </w:p>
        </w:tc>
        <w:tc>
          <w:tcPr>
            <w:tcW w:w="3021" w:type="dxa"/>
            <w:tcBorders>
              <w:top w:val="single" w:sz="4" w:space="0" w:color="auto"/>
            </w:tcBorders>
          </w:tcPr>
          <w:p w14:paraId="3D17DB42" w14:textId="77777777" w:rsidR="00556C21" w:rsidRPr="0083576D" w:rsidRDefault="00556C21" w:rsidP="00056F0B">
            <w:pPr>
              <w:rPr>
                <w:rFonts w:ascii="Arial" w:hAnsi="Arial" w:cs="Arial"/>
              </w:rPr>
            </w:pPr>
            <w:r w:rsidRPr="0083576D">
              <w:rPr>
                <w:rFonts w:ascii="Arial" w:hAnsi="Arial" w:cs="Arial"/>
              </w:rPr>
              <w:t>Podpis</w:t>
            </w:r>
          </w:p>
        </w:tc>
      </w:tr>
    </w:tbl>
    <w:p w14:paraId="4D5C6EC9" w14:textId="77777777" w:rsidR="00556C21" w:rsidRPr="0083576D" w:rsidRDefault="00556C21" w:rsidP="00556C21">
      <w:pPr>
        <w:rPr>
          <w:rFonts w:ascii="Arial" w:hAnsi="Arial" w:cs="Arial"/>
        </w:rPr>
      </w:pPr>
    </w:p>
    <w:p w14:paraId="6E12EFC1" w14:textId="77777777" w:rsidR="00556C21" w:rsidRPr="0083576D" w:rsidRDefault="00556C21" w:rsidP="00556C21">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556C21" w:rsidRPr="0083576D" w14:paraId="1E154813" w14:textId="77777777" w:rsidTr="00056F0B">
        <w:trPr>
          <w:trHeight w:val="180"/>
        </w:trPr>
        <w:tc>
          <w:tcPr>
            <w:tcW w:w="1696" w:type="dxa"/>
            <w:shd w:val="clear" w:color="auto" w:fill="D9E2F3" w:themeFill="accent1" w:themeFillTint="33"/>
          </w:tcPr>
          <w:p w14:paraId="6784BE0A" w14:textId="77777777" w:rsidR="00556C21" w:rsidRPr="0083576D" w:rsidRDefault="00556C21" w:rsidP="00056F0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6A7B7A72" w14:textId="77777777" w:rsidR="00556C21" w:rsidRPr="0083576D" w:rsidRDefault="00556C21" w:rsidP="00056F0B">
            <w:pPr>
              <w:rPr>
                <w:rFonts w:ascii="Arial" w:hAnsi="Arial" w:cs="Arial"/>
                <w:b/>
              </w:rPr>
            </w:pPr>
            <w:r w:rsidRPr="0083576D">
              <w:rPr>
                <w:rFonts w:ascii="Arial" w:hAnsi="Arial" w:cs="Arial"/>
                <w:b/>
              </w:rPr>
              <w:t>POOBLASTILO ZA PRIDOBITEV OSEBNIH PODATKOV – ZA FIZIČNE OSEBE</w:t>
            </w:r>
            <w:r w:rsidRPr="0083576D">
              <w:rPr>
                <w:rFonts w:ascii="Arial" w:hAnsi="Arial" w:cs="Arial"/>
                <w:b/>
                <w:bCs/>
                <w:vertAlign w:val="superscript"/>
              </w:rPr>
              <w:t xml:space="preserve"> </w:t>
            </w:r>
          </w:p>
        </w:tc>
      </w:tr>
    </w:tbl>
    <w:p w14:paraId="317AC085"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8BC4A57" w14:textId="77777777" w:rsidTr="00056F0B">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869F5" w14:textId="77777777" w:rsidR="00556C21" w:rsidRPr="0083576D" w:rsidRDefault="00556C21" w:rsidP="00056F0B">
            <w:pPr>
              <w:rPr>
                <w:rFonts w:ascii="Arial" w:hAnsi="Arial" w:cs="Arial"/>
                <w:b/>
                <w:szCs w:val="20"/>
              </w:rPr>
            </w:pPr>
            <w:r w:rsidRPr="0083576D">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5CC53" w14:textId="77777777" w:rsidR="00556C21" w:rsidRPr="0083576D" w:rsidRDefault="00556C21" w:rsidP="00056F0B">
            <w:pPr>
              <w:rPr>
                <w:rFonts w:ascii="Arial" w:hAnsi="Arial" w:cs="Arial"/>
                <w:szCs w:val="20"/>
              </w:rPr>
            </w:pPr>
          </w:p>
        </w:tc>
      </w:tr>
      <w:tr w:rsidR="00556C21" w:rsidRPr="0083576D" w14:paraId="18E6EE9D" w14:textId="77777777" w:rsidTr="00056F0B">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A7CE2AA" w14:textId="77777777" w:rsidR="00556C21" w:rsidRPr="0083576D" w:rsidRDefault="00556C21" w:rsidP="00056F0B">
            <w:pPr>
              <w:rPr>
                <w:rFonts w:ascii="Arial" w:hAnsi="Arial" w:cs="Arial"/>
                <w:b/>
                <w:szCs w:val="20"/>
              </w:rPr>
            </w:pPr>
            <w:r w:rsidRPr="0083576D">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41085B9" w14:textId="77777777" w:rsidR="00556C21" w:rsidRPr="0083576D" w:rsidRDefault="00556C21" w:rsidP="00056F0B">
            <w:pPr>
              <w:rPr>
                <w:rFonts w:ascii="Arial" w:hAnsi="Arial" w:cs="Arial"/>
                <w:b/>
                <w:szCs w:val="20"/>
              </w:rPr>
            </w:pPr>
          </w:p>
        </w:tc>
      </w:tr>
    </w:tbl>
    <w:p w14:paraId="6E5CBFCB" w14:textId="77777777" w:rsidR="00556C21" w:rsidRPr="0083576D" w:rsidRDefault="00556C21" w:rsidP="00556C21">
      <w:pPr>
        <w:rPr>
          <w:rFonts w:ascii="Arial" w:hAnsi="Arial" w:cs="Arial"/>
          <w:szCs w:val="20"/>
        </w:rPr>
      </w:pPr>
    </w:p>
    <w:p w14:paraId="7736C8E0" w14:textId="77777777" w:rsidR="00556C21" w:rsidRPr="0083576D" w:rsidRDefault="00556C21" w:rsidP="00556C21">
      <w:pPr>
        <w:rPr>
          <w:rFonts w:ascii="Arial" w:hAnsi="Arial" w:cs="Arial"/>
          <w:szCs w:val="20"/>
        </w:rPr>
      </w:pPr>
      <w:r w:rsidRPr="0083576D">
        <w:rPr>
          <w:rFonts w:ascii="Arial" w:hAnsi="Arial" w:cs="Arial"/>
          <w:szCs w:val="20"/>
        </w:rPr>
        <w:t xml:space="preserve">Spodaj podpisani pooblastitelj, izjavljam, da dajem </w:t>
      </w:r>
      <w:r w:rsidRPr="0083576D">
        <w:rPr>
          <w:rFonts w:ascii="Arial" w:hAnsi="Arial" w:cs="Arial"/>
          <w:b/>
          <w:bCs/>
          <w:szCs w:val="20"/>
        </w:rPr>
        <w:t>Direkciji Republike Slovenije za vode, Hajdrihova ulica 28c, 1000 Ljubljana</w:t>
      </w:r>
      <w:r w:rsidRPr="0083576D">
        <w:rPr>
          <w:rFonts w:ascii="Arial" w:hAnsi="Arial" w:cs="Arial"/>
          <w:szCs w:val="20"/>
        </w:rPr>
        <w:t xml:space="preserve">, pooblastilo skladno s 77. členom ZJN-3 in z 22. členom Zakona o varstvu osebnih podatkov, da za potrebe preverjanja izpolnjevanja pogojev v postopku oddaje javnega naročila, pridobi podatke, da mi ni izrečena pravnomočna sodba, ki ima elemente kaznivih dejanj, ki so opredeljena v </w:t>
      </w:r>
      <w:r>
        <w:rPr>
          <w:rFonts w:ascii="Arial" w:hAnsi="Arial" w:cs="Arial"/>
          <w:szCs w:val="20"/>
        </w:rPr>
        <w:t>prvem</w:t>
      </w:r>
      <w:r w:rsidRPr="0083576D">
        <w:rPr>
          <w:rFonts w:ascii="Arial" w:hAnsi="Arial" w:cs="Arial"/>
          <w:szCs w:val="20"/>
        </w:rPr>
        <w:t xml:space="preserve"> odstavku 75. členu ZJN-3.</w:t>
      </w:r>
    </w:p>
    <w:p w14:paraId="0BC53C94"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D31ED7D"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8B1AF57" w14:textId="77777777" w:rsidR="00556C21" w:rsidRPr="0083576D" w:rsidRDefault="00556C21" w:rsidP="00056F0B">
            <w:pPr>
              <w:rPr>
                <w:rFonts w:ascii="Arial" w:hAnsi="Arial" w:cs="Arial"/>
                <w:szCs w:val="20"/>
              </w:rPr>
            </w:pPr>
            <w:r w:rsidRPr="0083576D">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43A07193" w14:textId="77777777" w:rsidR="00556C21" w:rsidRPr="0083576D" w:rsidRDefault="00556C21" w:rsidP="00056F0B">
            <w:pPr>
              <w:rPr>
                <w:rFonts w:ascii="Arial" w:hAnsi="Arial" w:cs="Arial"/>
                <w:b/>
                <w:szCs w:val="20"/>
              </w:rPr>
            </w:pPr>
          </w:p>
        </w:tc>
      </w:tr>
      <w:tr w:rsidR="00556C21" w:rsidRPr="0083576D" w14:paraId="6E6630DB" w14:textId="77777777" w:rsidTr="00056F0B">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F70D37C" w14:textId="77777777" w:rsidR="00556C21" w:rsidRPr="0083576D" w:rsidRDefault="00556C21" w:rsidP="00056F0B">
            <w:pPr>
              <w:rPr>
                <w:rFonts w:ascii="Arial" w:hAnsi="Arial" w:cs="Arial"/>
                <w:b/>
                <w:szCs w:val="20"/>
              </w:rPr>
            </w:pPr>
            <w:r w:rsidRPr="0083576D">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266E3EA6" w14:textId="77777777" w:rsidR="00556C21" w:rsidRPr="0083576D" w:rsidRDefault="00556C21" w:rsidP="00056F0B">
            <w:pPr>
              <w:rPr>
                <w:rFonts w:ascii="Arial" w:hAnsi="Arial" w:cs="Arial"/>
                <w:szCs w:val="20"/>
              </w:rPr>
            </w:pPr>
          </w:p>
        </w:tc>
      </w:tr>
      <w:tr w:rsidR="00556C21" w:rsidRPr="0083576D" w14:paraId="59FE3AB3"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6D377E" w14:textId="77777777" w:rsidR="00556C21" w:rsidRPr="0083576D" w:rsidRDefault="00556C21" w:rsidP="00056F0B">
            <w:pPr>
              <w:rPr>
                <w:rFonts w:ascii="Arial" w:hAnsi="Arial" w:cs="Arial"/>
                <w:b/>
                <w:szCs w:val="20"/>
              </w:rPr>
            </w:pPr>
            <w:r w:rsidRPr="0083576D">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35F6D961" w14:textId="77777777" w:rsidR="00556C21" w:rsidRPr="0083576D" w:rsidRDefault="00556C21" w:rsidP="00056F0B">
            <w:pPr>
              <w:rPr>
                <w:rFonts w:ascii="Arial" w:hAnsi="Arial" w:cs="Arial"/>
                <w:szCs w:val="20"/>
              </w:rPr>
            </w:pPr>
          </w:p>
        </w:tc>
      </w:tr>
      <w:tr w:rsidR="00556C21" w:rsidRPr="0083576D" w14:paraId="4FDEEB16"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1EC46A" w14:textId="77777777" w:rsidR="00556C21" w:rsidRPr="0083576D" w:rsidRDefault="00556C21" w:rsidP="00056F0B">
            <w:pPr>
              <w:rPr>
                <w:rFonts w:ascii="Arial" w:hAnsi="Arial" w:cs="Arial"/>
                <w:b/>
                <w:szCs w:val="20"/>
              </w:rPr>
            </w:pPr>
            <w:r w:rsidRPr="0083576D">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C61D2BF" w14:textId="77777777" w:rsidR="00556C21" w:rsidRPr="0083576D" w:rsidRDefault="00556C21" w:rsidP="00056F0B">
            <w:pPr>
              <w:rPr>
                <w:rFonts w:ascii="Arial" w:hAnsi="Arial" w:cs="Arial"/>
                <w:szCs w:val="20"/>
              </w:rPr>
            </w:pPr>
          </w:p>
        </w:tc>
      </w:tr>
      <w:tr w:rsidR="00556C21" w:rsidRPr="0083576D" w14:paraId="57B7717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ED9504" w14:textId="77777777" w:rsidR="00556C21" w:rsidRPr="0083576D" w:rsidRDefault="00556C21" w:rsidP="00056F0B">
            <w:pPr>
              <w:rPr>
                <w:rFonts w:ascii="Arial" w:hAnsi="Arial" w:cs="Arial"/>
                <w:b/>
                <w:szCs w:val="20"/>
              </w:rPr>
            </w:pPr>
            <w:r w:rsidRPr="0083576D">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767A951D" w14:textId="77777777" w:rsidR="00556C21" w:rsidRPr="0083576D" w:rsidRDefault="00556C21" w:rsidP="00056F0B">
            <w:pPr>
              <w:rPr>
                <w:rFonts w:ascii="Arial" w:hAnsi="Arial" w:cs="Arial"/>
                <w:szCs w:val="20"/>
              </w:rPr>
            </w:pPr>
          </w:p>
        </w:tc>
      </w:tr>
      <w:tr w:rsidR="00556C21" w:rsidRPr="0083576D" w14:paraId="1A2137E1"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389E7A2" w14:textId="77777777" w:rsidR="00556C21" w:rsidRPr="0083576D" w:rsidRDefault="00556C21" w:rsidP="00056F0B">
            <w:pPr>
              <w:rPr>
                <w:rFonts w:ascii="Arial" w:hAnsi="Arial" w:cs="Arial"/>
                <w:b/>
                <w:szCs w:val="20"/>
              </w:rPr>
            </w:pPr>
            <w:r w:rsidRPr="0083576D">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C880B2A" w14:textId="77777777" w:rsidR="00556C21" w:rsidRPr="0083576D" w:rsidRDefault="00556C21" w:rsidP="00056F0B">
            <w:pPr>
              <w:rPr>
                <w:rFonts w:ascii="Arial" w:hAnsi="Arial" w:cs="Arial"/>
                <w:szCs w:val="20"/>
              </w:rPr>
            </w:pPr>
          </w:p>
        </w:tc>
      </w:tr>
      <w:tr w:rsidR="00556C21" w:rsidRPr="0083576D" w14:paraId="10542D9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769829E" w14:textId="77777777" w:rsidR="00556C21" w:rsidRPr="0083576D" w:rsidRDefault="00556C21" w:rsidP="00056F0B">
            <w:pPr>
              <w:jc w:val="left"/>
              <w:rPr>
                <w:rFonts w:ascii="Arial" w:hAnsi="Arial" w:cs="Arial"/>
                <w:b/>
                <w:szCs w:val="20"/>
              </w:rPr>
            </w:pPr>
            <w:r w:rsidRPr="0083576D">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75C48CA3" w14:textId="77777777" w:rsidR="00556C21" w:rsidRPr="0083576D" w:rsidRDefault="00556C21" w:rsidP="00056F0B">
            <w:pPr>
              <w:rPr>
                <w:rFonts w:ascii="Arial" w:hAnsi="Arial" w:cs="Arial"/>
                <w:szCs w:val="20"/>
              </w:rPr>
            </w:pPr>
          </w:p>
        </w:tc>
      </w:tr>
      <w:tr w:rsidR="00556C21" w:rsidRPr="0083576D" w14:paraId="40C70777"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866EF87" w14:textId="77777777" w:rsidR="00556C21" w:rsidRPr="0083576D" w:rsidRDefault="00556C21" w:rsidP="00056F0B">
            <w:pPr>
              <w:jc w:val="left"/>
              <w:rPr>
                <w:rFonts w:ascii="Arial" w:hAnsi="Arial" w:cs="Arial"/>
                <w:b/>
                <w:szCs w:val="20"/>
              </w:rPr>
            </w:pPr>
            <w:r w:rsidRPr="0083576D">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6FFFBB72" w14:textId="77777777" w:rsidR="00556C21" w:rsidRPr="0083576D" w:rsidRDefault="00556C21" w:rsidP="00056F0B">
            <w:pPr>
              <w:rPr>
                <w:rFonts w:ascii="Arial" w:hAnsi="Arial" w:cs="Arial"/>
                <w:szCs w:val="20"/>
              </w:rPr>
            </w:pPr>
          </w:p>
        </w:tc>
      </w:tr>
      <w:tr w:rsidR="00556C21" w:rsidRPr="0083576D" w14:paraId="37801448"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E762E3B" w14:textId="77777777" w:rsidR="00556C21" w:rsidRPr="0083576D" w:rsidRDefault="00556C21" w:rsidP="00056F0B">
            <w:pPr>
              <w:rPr>
                <w:rFonts w:ascii="Arial" w:hAnsi="Arial" w:cs="Arial"/>
                <w:b/>
                <w:szCs w:val="20"/>
              </w:rPr>
            </w:pPr>
            <w:r w:rsidRPr="0083576D">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6D86AA6" w14:textId="77777777" w:rsidR="00556C21" w:rsidRPr="0083576D" w:rsidRDefault="00556C21" w:rsidP="00056F0B">
            <w:pPr>
              <w:rPr>
                <w:rFonts w:ascii="Arial" w:hAnsi="Arial" w:cs="Arial"/>
                <w:szCs w:val="20"/>
              </w:rPr>
            </w:pPr>
          </w:p>
        </w:tc>
      </w:tr>
      <w:tr w:rsidR="00556C21" w:rsidRPr="0083576D" w14:paraId="0E93A474"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96EDEA" w14:textId="77777777" w:rsidR="00556C21" w:rsidRPr="0083576D" w:rsidRDefault="00556C21" w:rsidP="00056F0B">
            <w:pPr>
              <w:rPr>
                <w:rFonts w:ascii="Arial" w:hAnsi="Arial" w:cs="Arial"/>
                <w:b/>
                <w:szCs w:val="20"/>
              </w:rPr>
            </w:pPr>
            <w:r w:rsidRPr="0083576D">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04320919" w14:textId="77777777" w:rsidR="00556C21" w:rsidRPr="0083576D" w:rsidRDefault="00556C21" w:rsidP="00056F0B">
            <w:pPr>
              <w:rPr>
                <w:rFonts w:ascii="Arial" w:hAnsi="Arial" w:cs="Arial"/>
                <w:szCs w:val="20"/>
              </w:rPr>
            </w:pPr>
          </w:p>
        </w:tc>
      </w:tr>
    </w:tbl>
    <w:p w14:paraId="5118BB99" w14:textId="77777777" w:rsidR="00556C21" w:rsidRPr="0083576D" w:rsidRDefault="00556C21" w:rsidP="00556C21">
      <w:pPr>
        <w:rPr>
          <w:rFonts w:ascii="Arial" w:hAnsi="Arial" w:cs="Arial"/>
          <w:i/>
          <w:szCs w:val="20"/>
        </w:rPr>
      </w:pPr>
    </w:p>
    <w:p w14:paraId="3CE1C508"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5503BDE6" w14:textId="77777777" w:rsidTr="00056F0B">
        <w:tc>
          <w:tcPr>
            <w:tcW w:w="3020" w:type="dxa"/>
            <w:tcBorders>
              <w:bottom w:val="single" w:sz="4" w:space="0" w:color="auto"/>
            </w:tcBorders>
          </w:tcPr>
          <w:p w14:paraId="3C50A5B0"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7CF12C59" w14:textId="77777777" w:rsidR="00556C21" w:rsidRPr="0083576D" w:rsidRDefault="00556C21" w:rsidP="00056F0B">
            <w:pPr>
              <w:rPr>
                <w:rFonts w:ascii="Arial" w:hAnsi="Arial" w:cs="Arial"/>
              </w:rPr>
            </w:pPr>
            <w:r w:rsidRPr="0083576D">
              <w:rPr>
                <w:rFonts w:ascii="Arial" w:hAnsi="Arial" w:cs="Arial"/>
              </w:rPr>
              <w:t>Subjekt:</w:t>
            </w:r>
          </w:p>
        </w:tc>
        <w:tc>
          <w:tcPr>
            <w:tcW w:w="3021" w:type="dxa"/>
          </w:tcPr>
          <w:p w14:paraId="4B3F4340" w14:textId="65F90C89" w:rsidR="00556C21" w:rsidRPr="0083576D" w:rsidRDefault="00556C21" w:rsidP="00056F0B">
            <w:pPr>
              <w:rPr>
                <w:rFonts w:ascii="Arial" w:hAnsi="Arial" w:cs="Arial"/>
              </w:rPr>
            </w:pPr>
          </w:p>
        </w:tc>
      </w:tr>
      <w:tr w:rsidR="00556C21" w:rsidRPr="0083576D" w14:paraId="3ED9804B" w14:textId="77777777" w:rsidTr="00056F0B">
        <w:tc>
          <w:tcPr>
            <w:tcW w:w="3020" w:type="dxa"/>
            <w:tcBorders>
              <w:top w:val="single" w:sz="4" w:space="0" w:color="auto"/>
              <w:left w:val="single" w:sz="4" w:space="0" w:color="auto"/>
              <w:bottom w:val="single" w:sz="4" w:space="0" w:color="auto"/>
              <w:right w:val="single" w:sz="4" w:space="0" w:color="auto"/>
            </w:tcBorders>
          </w:tcPr>
          <w:p w14:paraId="0B98FD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074660CE" w14:textId="77777777" w:rsidR="00556C21" w:rsidRPr="0083576D" w:rsidRDefault="00556C21" w:rsidP="00056F0B">
            <w:pPr>
              <w:rPr>
                <w:rFonts w:ascii="Arial" w:hAnsi="Arial" w:cs="Arial"/>
              </w:rPr>
            </w:pPr>
          </w:p>
        </w:tc>
        <w:tc>
          <w:tcPr>
            <w:tcW w:w="3021" w:type="dxa"/>
            <w:tcBorders>
              <w:left w:val="single" w:sz="4" w:space="0" w:color="000000" w:themeColor="text1"/>
            </w:tcBorders>
          </w:tcPr>
          <w:p w14:paraId="31FC8079" w14:textId="77777777" w:rsidR="00556C21" w:rsidRPr="0083576D" w:rsidRDefault="00556C21" w:rsidP="00056F0B">
            <w:pPr>
              <w:rPr>
                <w:rFonts w:ascii="Arial" w:hAnsi="Arial" w:cs="Arial"/>
              </w:rPr>
            </w:pPr>
          </w:p>
        </w:tc>
      </w:tr>
      <w:tr w:rsidR="00556C21" w:rsidRPr="0083576D" w14:paraId="7DE3EE62" w14:textId="77777777" w:rsidTr="00056F0B">
        <w:tc>
          <w:tcPr>
            <w:tcW w:w="3020" w:type="dxa"/>
            <w:tcBorders>
              <w:top w:val="single" w:sz="4" w:space="0" w:color="auto"/>
            </w:tcBorders>
          </w:tcPr>
          <w:p w14:paraId="391B8B06" w14:textId="77777777" w:rsidR="00556C21" w:rsidRPr="0083576D" w:rsidRDefault="00556C21" w:rsidP="00056F0B">
            <w:pPr>
              <w:rPr>
                <w:rFonts w:ascii="Arial" w:hAnsi="Arial" w:cs="Arial"/>
              </w:rPr>
            </w:pPr>
          </w:p>
        </w:tc>
        <w:tc>
          <w:tcPr>
            <w:tcW w:w="3021" w:type="dxa"/>
            <w:tcBorders>
              <w:top w:val="single" w:sz="4" w:space="0" w:color="auto"/>
            </w:tcBorders>
          </w:tcPr>
          <w:p w14:paraId="70B12D7C" w14:textId="77777777" w:rsidR="00556C21" w:rsidRPr="0083576D" w:rsidRDefault="00556C21" w:rsidP="00056F0B">
            <w:pPr>
              <w:rPr>
                <w:rFonts w:ascii="Arial" w:hAnsi="Arial" w:cs="Arial"/>
              </w:rPr>
            </w:pPr>
          </w:p>
        </w:tc>
        <w:tc>
          <w:tcPr>
            <w:tcW w:w="3021" w:type="dxa"/>
          </w:tcPr>
          <w:p w14:paraId="582AD2C0" w14:textId="77777777" w:rsidR="00556C21" w:rsidRPr="0083576D" w:rsidRDefault="00556C21" w:rsidP="00056F0B">
            <w:pPr>
              <w:rPr>
                <w:rFonts w:ascii="Arial" w:hAnsi="Arial" w:cs="Arial"/>
              </w:rPr>
            </w:pPr>
          </w:p>
        </w:tc>
      </w:tr>
      <w:tr w:rsidR="00556C21" w:rsidRPr="0083576D" w14:paraId="04B17438" w14:textId="77777777" w:rsidTr="00056F0B">
        <w:tc>
          <w:tcPr>
            <w:tcW w:w="3020" w:type="dxa"/>
          </w:tcPr>
          <w:p w14:paraId="2C3D0F41" w14:textId="77777777" w:rsidR="00556C21" w:rsidRPr="0083576D" w:rsidRDefault="00556C21" w:rsidP="00056F0B">
            <w:pPr>
              <w:rPr>
                <w:rFonts w:ascii="Arial" w:hAnsi="Arial" w:cs="Arial"/>
              </w:rPr>
            </w:pPr>
          </w:p>
        </w:tc>
        <w:tc>
          <w:tcPr>
            <w:tcW w:w="3021" w:type="dxa"/>
          </w:tcPr>
          <w:p w14:paraId="3D7EE896"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AD9044" w14:textId="77777777" w:rsidR="00556C21" w:rsidRPr="0083576D" w:rsidRDefault="00556C21" w:rsidP="00056F0B">
            <w:pPr>
              <w:rPr>
                <w:rFonts w:ascii="Arial" w:hAnsi="Arial" w:cs="Arial"/>
              </w:rPr>
            </w:pPr>
          </w:p>
          <w:p w14:paraId="45846F5F" w14:textId="77777777" w:rsidR="00556C21" w:rsidRPr="0083576D" w:rsidRDefault="00556C21" w:rsidP="00056F0B">
            <w:pPr>
              <w:rPr>
                <w:rFonts w:ascii="Arial" w:hAnsi="Arial" w:cs="Arial"/>
              </w:rPr>
            </w:pPr>
          </w:p>
        </w:tc>
      </w:tr>
      <w:tr w:rsidR="00556C21" w:rsidRPr="0083576D" w14:paraId="5FE883AD" w14:textId="77777777" w:rsidTr="00056F0B">
        <w:tc>
          <w:tcPr>
            <w:tcW w:w="3020" w:type="dxa"/>
          </w:tcPr>
          <w:p w14:paraId="26C4409E" w14:textId="77777777" w:rsidR="00556C21" w:rsidRPr="0083576D" w:rsidRDefault="00556C21" w:rsidP="00056F0B">
            <w:pPr>
              <w:rPr>
                <w:rFonts w:ascii="Arial" w:hAnsi="Arial" w:cs="Arial"/>
              </w:rPr>
            </w:pPr>
          </w:p>
        </w:tc>
        <w:tc>
          <w:tcPr>
            <w:tcW w:w="3021" w:type="dxa"/>
          </w:tcPr>
          <w:p w14:paraId="51EFB0AF" w14:textId="77777777" w:rsidR="00556C21" w:rsidRPr="0083576D" w:rsidRDefault="00556C21" w:rsidP="00056F0B">
            <w:pPr>
              <w:rPr>
                <w:rFonts w:ascii="Arial" w:hAnsi="Arial" w:cs="Arial"/>
              </w:rPr>
            </w:pPr>
          </w:p>
        </w:tc>
        <w:tc>
          <w:tcPr>
            <w:tcW w:w="3021" w:type="dxa"/>
            <w:tcBorders>
              <w:top w:val="single" w:sz="4" w:space="0" w:color="auto"/>
            </w:tcBorders>
          </w:tcPr>
          <w:p w14:paraId="735A07C2" w14:textId="77777777" w:rsidR="00556C21" w:rsidRPr="0083576D" w:rsidRDefault="00556C21" w:rsidP="00056F0B">
            <w:pPr>
              <w:rPr>
                <w:rFonts w:ascii="Arial" w:hAnsi="Arial" w:cs="Arial"/>
              </w:rPr>
            </w:pPr>
            <w:r w:rsidRPr="0083576D">
              <w:rPr>
                <w:rFonts w:ascii="Arial" w:hAnsi="Arial" w:cs="Arial"/>
              </w:rPr>
              <w:t>Podpis</w:t>
            </w:r>
          </w:p>
        </w:tc>
      </w:tr>
    </w:tbl>
    <w:p w14:paraId="76107AC2" w14:textId="77777777" w:rsidR="00556C21" w:rsidRPr="0083576D" w:rsidRDefault="00556C21" w:rsidP="00556C21">
      <w:pPr>
        <w:rPr>
          <w:rFonts w:ascii="Arial" w:hAnsi="Arial" w:cs="Arial"/>
        </w:rPr>
      </w:pPr>
    </w:p>
    <w:tbl>
      <w:tblPr>
        <w:tblStyle w:val="Tabelamrea"/>
        <w:tblW w:w="0" w:type="auto"/>
        <w:tblLook w:val="04A0" w:firstRow="1" w:lastRow="0" w:firstColumn="1" w:lastColumn="0" w:noHBand="0" w:noVBand="1"/>
      </w:tblPr>
      <w:tblGrid>
        <w:gridCol w:w="9062"/>
      </w:tblGrid>
      <w:tr w:rsidR="00556C21" w:rsidRPr="0083576D" w14:paraId="3CCC62F0" w14:textId="77777777" w:rsidTr="00056F0B">
        <w:tc>
          <w:tcPr>
            <w:tcW w:w="9062" w:type="dxa"/>
            <w:shd w:val="clear" w:color="auto" w:fill="DEEAF6" w:themeFill="accent5" w:themeFillTint="33"/>
          </w:tcPr>
          <w:p w14:paraId="7142486E" w14:textId="77777777" w:rsidR="00556C21" w:rsidRPr="0083576D" w:rsidRDefault="00556C21" w:rsidP="00056F0B">
            <w:pPr>
              <w:rPr>
                <w:rFonts w:ascii="Arial" w:hAnsi="Arial" w:cs="Arial"/>
              </w:rPr>
            </w:pPr>
          </w:p>
          <w:p w14:paraId="16E189CB" w14:textId="77777777" w:rsidR="00556C21" w:rsidRPr="0083576D" w:rsidRDefault="00556C21" w:rsidP="00056F0B">
            <w:pPr>
              <w:rPr>
                <w:rFonts w:ascii="Arial" w:hAnsi="Arial" w:cs="Arial"/>
              </w:rPr>
            </w:pPr>
            <w:r w:rsidRPr="0083576D">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656FDE86" w14:textId="77777777" w:rsidR="00556C21" w:rsidRPr="0083576D" w:rsidRDefault="00556C21" w:rsidP="00056F0B">
            <w:pPr>
              <w:rPr>
                <w:rFonts w:ascii="Arial" w:hAnsi="Arial" w:cs="Arial"/>
              </w:rPr>
            </w:pPr>
            <w:r w:rsidRPr="0083576D">
              <w:rPr>
                <w:rFonts w:ascii="Arial" w:hAnsi="Arial" w:cs="Arial"/>
              </w:rPr>
              <w:t xml:space="preserve">Obrazec mora </w:t>
            </w:r>
            <w:r w:rsidRPr="0083576D">
              <w:rPr>
                <w:rFonts w:ascii="Arial" w:hAnsi="Arial" w:cs="Arial"/>
                <w:u w:val="single"/>
              </w:rPr>
              <w:t>obvezno osebno podpisati oseba na katero se izjava nanaša</w:t>
            </w:r>
            <w:r w:rsidRPr="0083576D">
              <w:rPr>
                <w:rFonts w:ascii="Arial" w:hAnsi="Arial" w:cs="Arial"/>
              </w:rPr>
              <w:t>.</w:t>
            </w:r>
          </w:p>
          <w:p w14:paraId="0FB8BA36" w14:textId="77777777" w:rsidR="00556C21" w:rsidRPr="0083576D" w:rsidRDefault="00556C21" w:rsidP="00056F0B">
            <w:pPr>
              <w:rPr>
                <w:rFonts w:ascii="Arial" w:hAnsi="Arial" w:cs="Arial"/>
              </w:rPr>
            </w:pPr>
          </w:p>
        </w:tc>
      </w:tr>
    </w:tbl>
    <w:p w14:paraId="48B79AA9" w14:textId="174FA2D1" w:rsidR="002138B2" w:rsidRDefault="00556C21">
      <w:pPr>
        <w:spacing w:after="160" w:line="259" w:lineRule="auto"/>
        <w:jc w:val="left"/>
        <w:rPr>
          <w:rFonts w:ascii="Arial" w:hAnsi="Arial" w:cs="Arial"/>
          <w:sz w:val="12"/>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2138B2" w:rsidRPr="0083576D" w14:paraId="3A75F429" w14:textId="77777777" w:rsidTr="002138B2">
        <w:trPr>
          <w:trHeight w:val="525"/>
        </w:trPr>
        <w:tc>
          <w:tcPr>
            <w:tcW w:w="1696" w:type="dxa"/>
            <w:shd w:val="clear" w:color="auto" w:fill="D9E2F3" w:themeFill="accent1" w:themeFillTint="33"/>
            <w:vAlign w:val="center"/>
          </w:tcPr>
          <w:p w14:paraId="5C5C5ECA" w14:textId="77777777" w:rsidR="002138B2" w:rsidRPr="0083576D" w:rsidRDefault="002138B2" w:rsidP="002138B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5EAD53D5" w14:textId="77777777" w:rsidR="002138B2" w:rsidRPr="0083576D" w:rsidRDefault="002138B2" w:rsidP="002138B2">
            <w:pPr>
              <w:jc w:val="left"/>
              <w:rPr>
                <w:rFonts w:ascii="Arial" w:hAnsi="Arial" w:cs="Arial"/>
                <w:b/>
              </w:rPr>
            </w:pPr>
            <w:r w:rsidRPr="0083576D">
              <w:rPr>
                <w:rFonts w:ascii="Arial" w:hAnsi="Arial" w:cs="Arial"/>
                <w:b/>
              </w:rPr>
              <w:t>IZJAVA/PODATKI O UDELEŽBI FIZIČNIH IN PRAVNIH OSEB V LASTNIŠTVU PONUDNIKA</w:t>
            </w:r>
          </w:p>
        </w:tc>
      </w:tr>
    </w:tbl>
    <w:p w14:paraId="5A24A44E" w14:textId="77777777" w:rsidR="002138B2" w:rsidRPr="0083576D" w:rsidRDefault="002138B2" w:rsidP="002138B2">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2138B2" w:rsidRPr="0083576D" w14:paraId="6E3DDD87" w14:textId="77777777" w:rsidTr="002138B2">
        <w:trPr>
          <w:trHeight w:val="831"/>
        </w:trPr>
        <w:tc>
          <w:tcPr>
            <w:tcW w:w="2541" w:type="dxa"/>
            <w:shd w:val="clear" w:color="auto" w:fill="D9D9D9" w:themeFill="background1" w:themeFillShade="D9"/>
            <w:vAlign w:val="center"/>
          </w:tcPr>
          <w:p w14:paraId="4AC03541" w14:textId="77777777" w:rsidR="002138B2" w:rsidRPr="0083576D" w:rsidRDefault="002138B2" w:rsidP="002138B2">
            <w:pPr>
              <w:rPr>
                <w:rFonts w:ascii="Arial" w:hAnsi="Arial" w:cs="Arial"/>
                <w:b/>
              </w:rPr>
            </w:pPr>
            <w:r w:rsidRPr="0083576D">
              <w:rPr>
                <w:rFonts w:ascii="Arial" w:hAnsi="Arial" w:cs="Arial"/>
                <w:b/>
              </w:rPr>
              <w:t>Javno naročilo:</w:t>
            </w:r>
          </w:p>
        </w:tc>
        <w:tc>
          <w:tcPr>
            <w:tcW w:w="6521" w:type="dxa"/>
            <w:vAlign w:val="center"/>
          </w:tcPr>
          <w:p w14:paraId="4AC7CE30" w14:textId="3BDE99F1" w:rsidR="002138B2" w:rsidRPr="0083576D" w:rsidRDefault="00CB7A11">
            <w:pPr>
              <w:rPr>
                <w:rFonts w:ascii="Arial" w:hAnsi="Arial" w:cs="Arial"/>
              </w:rPr>
            </w:pPr>
            <w:r w:rsidRPr="00382853">
              <w:rPr>
                <w:rFonts w:ascii="Arial" w:hAnsi="Arial" w:cs="Arial"/>
                <w:szCs w:val="20"/>
              </w:rPr>
              <w:t xml:space="preserve">CENITVE </w:t>
            </w:r>
            <w:r w:rsidR="0062167A">
              <w:rPr>
                <w:rFonts w:ascii="Arial" w:hAnsi="Arial" w:cs="Arial"/>
                <w:szCs w:val="20"/>
              </w:rPr>
              <w:t xml:space="preserve">KMETIJSKIH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2138B2" w:rsidRPr="0083576D" w14:paraId="76314953" w14:textId="77777777" w:rsidTr="002138B2">
        <w:trPr>
          <w:trHeight w:val="1508"/>
        </w:trPr>
        <w:tc>
          <w:tcPr>
            <w:tcW w:w="2541" w:type="dxa"/>
            <w:shd w:val="clear" w:color="auto" w:fill="D9D9D9" w:themeFill="background1" w:themeFillShade="D9"/>
            <w:vAlign w:val="center"/>
          </w:tcPr>
          <w:p w14:paraId="566878EE" w14:textId="77777777" w:rsidR="002138B2" w:rsidRPr="0083576D" w:rsidRDefault="002138B2" w:rsidP="002138B2">
            <w:pPr>
              <w:rPr>
                <w:rFonts w:ascii="Arial" w:hAnsi="Arial" w:cs="Arial"/>
                <w:b/>
              </w:rPr>
            </w:pPr>
            <w:r w:rsidRPr="0083576D">
              <w:rPr>
                <w:rFonts w:ascii="Arial" w:hAnsi="Arial" w:cs="Arial"/>
                <w:b/>
              </w:rPr>
              <w:t>Naročnik:</w:t>
            </w:r>
          </w:p>
        </w:tc>
        <w:tc>
          <w:tcPr>
            <w:tcW w:w="6521" w:type="dxa"/>
            <w:vAlign w:val="center"/>
          </w:tcPr>
          <w:p w14:paraId="00F42A17" w14:textId="77777777" w:rsidR="002138B2" w:rsidRPr="0083576D" w:rsidRDefault="002138B2" w:rsidP="002138B2">
            <w:pPr>
              <w:rPr>
                <w:rFonts w:ascii="Arial" w:hAnsi="Arial" w:cs="Arial"/>
                <w:b/>
              </w:rPr>
            </w:pPr>
            <w:r w:rsidRPr="0083576D">
              <w:rPr>
                <w:rFonts w:ascii="Arial" w:hAnsi="Arial" w:cs="Arial"/>
                <w:b/>
              </w:rPr>
              <w:t>REPUBLIKA SLOVENIJA</w:t>
            </w:r>
          </w:p>
          <w:p w14:paraId="31FF6FDA" w14:textId="77777777" w:rsidR="002138B2" w:rsidRPr="0083576D" w:rsidRDefault="002138B2" w:rsidP="002138B2">
            <w:pPr>
              <w:rPr>
                <w:rFonts w:ascii="Arial" w:hAnsi="Arial" w:cs="Arial"/>
                <w:b/>
              </w:rPr>
            </w:pPr>
            <w:r w:rsidRPr="0083576D">
              <w:rPr>
                <w:rFonts w:ascii="Arial" w:hAnsi="Arial" w:cs="Arial"/>
                <w:b/>
              </w:rPr>
              <w:t>MINISTRSTVO ZA OKOLJE IN PROSTOR</w:t>
            </w:r>
          </w:p>
          <w:p w14:paraId="2F72BA37" w14:textId="77777777" w:rsidR="002138B2" w:rsidRPr="0083576D" w:rsidRDefault="002138B2" w:rsidP="002138B2">
            <w:pPr>
              <w:rPr>
                <w:rFonts w:ascii="Arial" w:hAnsi="Arial" w:cs="Arial"/>
                <w:b/>
              </w:rPr>
            </w:pPr>
            <w:r w:rsidRPr="0083576D">
              <w:rPr>
                <w:rFonts w:ascii="Arial" w:hAnsi="Arial" w:cs="Arial"/>
                <w:b/>
              </w:rPr>
              <w:t>DIREKCIJA REPUBLIKE SLOVENIJE ZA VODE</w:t>
            </w:r>
          </w:p>
          <w:p w14:paraId="5F5EA1EA" w14:textId="77777777" w:rsidR="002138B2" w:rsidRPr="0083576D" w:rsidRDefault="002138B2" w:rsidP="002138B2">
            <w:pPr>
              <w:rPr>
                <w:rFonts w:ascii="Arial" w:hAnsi="Arial" w:cs="Arial"/>
                <w:b/>
              </w:rPr>
            </w:pPr>
            <w:r w:rsidRPr="0083576D">
              <w:rPr>
                <w:rFonts w:ascii="Arial" w:hAnsi="Arial" w:cs="Arial"/>
                <w:b/>
              </w:rPr>
              <w:t>Hajdrihova ulica 28c</w:t>
            </w:r>
          </w:p>
          <w:p w14:paraId="4C766C9B" w14:textId="77777777" w:rsidR="002138B2" w:rsidRPr="0083576D" w:rsidRDefault="002138B2" w:rsidP="002138B2">
            <w:pPr>
              <w:rPr>
                <w:rFonts w:ascii="Arial" w:hAnsi="Arial" w:cs="Arial"/>
              </w:rPr>
            </w:pPr>
            <w:r w:rsidRPr="0083576D">
              <w:rPr>
                <w:rFonts w:ascii="Arial" w:hAnsi="Arial" w:cs="Arial"/>
                <w:b/>
              </w:rPr>
              <w:t>1000 Ljubljana</w:t>
            </w:r>
          </w:p>
        </w:tc>
      </w:tr>
    </w:tbl>
    <w:p w14:paraId="5BD6FF3E" w14:textId="77777777" w:rsidR="002138B2" w:rsidRPr="0083576D" w:rsidRDefault="002138B2" w:rsidP="002138B2">
      <w:pPr>
        <w:pStyle w:val="Telobesedila3"/>
        <w:numPr>
          <w:ilvl w:val="12"/>
          <w:numId w:val="0"/>
        </w:numPr>
        <w:spacing w:line="240" w:lineRule="auto"/>
        <w:ind w:right="272"/>
        <w:rPr>
          <w:b w:val="0"/>
          <w:szCs w:val="20"/>
        </w:rPr>
      </w:pPr>
    </w:p>
    <w:p w14:paraId="620AE4BC" w14:textId="77777777" w:rsidR="002138B2" w:rsidRPr="0083576D" w:rsidRDefault="002138B2" w:rsidP="002138B2">
      <w:pPr>
        <w:pStyle w:val="Telobesedila3"/>
        <w:numPr>
          <w:ilvl w:val="12"/>
          <w:numId w:val="0"/>
        </w:numPr>
        <w:spacing w:line="240" w:lineRule="auto"/>
        <w:ind w:right="272"/>
        <w:rPr>
          <w:b w:val="0"/>
          <w:szCs w:val="20"/>
        </w:rPr>
      </w:pPr>
    </w:p>
    <w:p w14:paraId="56F5D9C3"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Za namen iz šestega odstavka 14. člena Zakona o integriteti in preprečevanju korupcije (Uradni list RS, št. 69/11 - uradno prečiščeno besedilo), </w:t>
      </w:r>
      <w:proofErr w:type="spellStart"/>
      <w:r w:rsidRPr="0083576D">
        <w:rPr>
          <w:b w:val="0"/>
          <w:szCs w:val="20"/>
        </w:rPr>
        <w:t>t.j</w:t>
      </w:r>
      <w:proofErr w:type="spellEnd"/>
      <w:r w:rsidRPr="0083576D">
        <w:rPr>
          <w:b w:val="0"/>
          <w:szCs w:val="20"/>
        </w:rPr>
        <w:t>. zaradi zagotovitve transparentnosti posla in preprečitve korupcijskih tveganj pri sklepanju pravnih poslov kot zakoniti zastopnik ponudnika v postopku javnega naročanja podajam naslednjo</w:t>
      </w:r>
    </w:p>
    <w:p w14:paraId="30AFE309" w14:textId="77777777" w:rsidR="002138B2" w:rsidRPr="0083576D" w:rsidRDefault="002138B2" w:rsidP="002138B2">
      <w:pPr>
        <w:pStyle w:val="Telobesedila3"/>
        <w:numPr>
          <w:ilvl w:val="12"/>
          <w:numId w:val="0"/>
        </w:numPr>
        <w:spacing w:line="240" w:lineRule="auto"/>
        <w:ind w:right="272"/>
        <w:rPr>
          <w:b w:val="0"/>
          <w:szCs w:val="20"/>
        </w:rPr>
      </w:pPr>
    </w:p>
    <w:p w14:paraId="66A597E6" w14:textId="77777777" w:rsidR="002138B2" w:rsidRPr="0083576D" w:rsidRDefault="002138B2" w:rsidP="002138B2">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79C14544" w14:textId="77777777" w:rsidR="002138B2" w:rsidRPr="0083576D" w:rsidRDefault="002138B2" w:rsidP="002138B2">
      <w:pPr>
        <w:pStyle w:val="Telobesedila3"/>
        <w:numPr>
          <w:ilvl w:val="12"/>
          <w:numId w:val="0"/>
        </w:numPr>
        <w:spacing w:line="240" w:lineRule="auto"/>
        <w:ind w:right="272"/>
        <w:rPr>
          <w:szCs w:val="20"/>
        </w:rPr>
      </w:pPr>
    </w:p>
    <w:p w14:paraId="068B456E"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GOSPODARSKEM SUBJEKTU:</w:t>
      </w:r>
    </w:p>
    <w:p w14:paraId="27F34D07" w14:textId="77777777" w:rsidR="002138B2" w:rsidRPr="0083576D" w:rsidRDefault="002138B2" w:rsidP="002138B2">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2138B2" w:rsidRPr="0083576D" w14:paraId="2EA99FDB" w14:textId="77777777" w:rsidTr="002138B2">
        <w:trPr>
          <w:trHeight w:val="390"/>
        </w:trPr>
        <w:tc>
          <w:tcPr>
            <w:tcW w:w="2541" w:type="dxa"/>
            <w:shd w:val="clear" w:color="auto" w:fill="D9D9D9" w:themeFill="background1" w:themeFillShade="D9"/>
            <w:vAlign w:val="center"/>
          </w:tcPr>
          <w:p w14:paraId="3BDEC4A2" w14:textId="77777777" w:rsidR="002138B2" w:rsidRPr="0083576D" w:rsidRDefault="002138B2" w:rsidP="002138B2">
            <w:pPr>
              <w:rPr>
                <w:rFonts w:ascii="Arial" w:hAnsi="Arial" w:cs="Arial"/>
                <w:b/>
              </w:rPr>
            </w:pPr>
            <w:r w:rsidRPr="0083576D">
              <w:rPr>
                <w:rFonts w:ascii="Arial" w:hAnsi="Arial" w:cs="Arial"/>
                <w:b/>
                <w:szCs w:val="20"/>
              </w:rPr>
              <w:t>Polno ime oz. naziv:</w:t>
            </w:r>
          </w:p>
        </w:tc>
        <w:tc>
          <w:tcPr>
            <w:tcW w:w="6521" w:type="dxa"/>
            <w:gridSpan w:val="2"/>
            <w:vAlign w:val="center"/>
          </w:tcPr>
          <w:p w14:paraId="6C2A5271" w14:textId="77777777" w:rsidR="002138B2" w:rsidRPr="0083576D" w:rsidRDefault="002138B2" w:rsidP="002138B2">
            <w:pPr>
              <w:rPr>
                <w:rFonts w:ascii="Arial" w:hAnsi="Arial" w:cs="Arial"/>
              </w:rPr>
            </w:pPr>
          </w:p>
        </w:tc>
      </w:tr>
      <w:tr w:rsidR="002138B2" w:rsidRPr="0083576D" w14:paraId="36BD6D22" w14:textId="77777777" w:rsidTr="002138B2">
        <w:trPr>
          <w:trHeight w:val="404"/>
        </w:trPr>
        <w:tc>
          <w:tcPr>
            <w:tcW w:w="2541" w:type="dxa"/>
            <w:shd w:val="clear" w:color="auto" w:fill="D9D9D9" w:themeFill="background1" w:themeFillShade="D9"/>
            <w:vAlign w:val="center"/>
          </w:tcPr>
          <w:p w14:paraId="3C665021" w14:textId="77777777" w:rsidR="002138B2" w:rsidRPr="0083576D" w:rsidRDefault="002138B2" w:rsidP="002138B2">
            <w:pPr>
              <w:rPr>
                <w:rFonts w:ascii="Arial" w:hAnsi="Arial" w:cs="Arial"/>
                <w:b/>
              </w:rPr>
            </w:pPr>
            <w:r w:rsidRPr="0083576D">
              <w:rPr>
                <w:rFonts w:ascii="Arial" w:hAnsi="Arial" w:cs="Arial"/>
                <w:b/>
                <w:szCs w:val="20"/>
              </w:rPr>
              <w:t>Sedež:</w:t>
            </w:r>
          </w:p>
        </w:tc>
        <w:tc>
          <w:tcPr>
            <w:tcW w:w="6521" w:type="dxa"/>
            <w:gridSpan w:val="2"/>
            <w:vAlign w:val="center"/>
          </w:tcPr>
          <w:p w14:paraId="3C1CC4FA" w14:textId="77777777" w:rsidR="002138B2" w:rsidRPr="0083576D" w:rsidRDefault="002138B2" w:rsidP="002138B2">
            <w:pPr>
              <w:rPr>
                <w:rFonts w:ascii="Arial" w:hAnsi="Arial" w:cs="Arial"/>
              </w:rPr>
            </w:pPr>
          </w:p>
        </w:tc>
      </w:tr>
      <w:tr w:rsidR="002138B2" w:rsidRPr="0083576D" w14:paraId="2F357B3C" w14:textId="77777777" w:rsidTr="002138B2">
        <w:trPr>
          <w:trHeight w:val="488"/>
        </w:trPr>
        <w:tc>
          <w:tcPr>
            <w:tcW w:w="2541" w:type="dxa"/>
            <w:shd w:val="clear" w:color="auto" w:fill="D9D9D9" w:themeFill="background1" w:themeFillShade="D9"/>
            <w:vAlign w:val="center"/>
          </w:tcPr>
          <w:p w14:paraId="1C1081AD" w14:textId="77777777" w:rsidR="002138B2" w:rsidRPr="0083576D" w:rsidRDefault="002138B2" w:rsidP="002138B2">
            <w:pPr>
              <w:rPr>
                <w:rFonts w:ascii="Arial" w:hAnsi="Arial" w:cs="Arial"/>
                <w:b/>
              </w:rPr>
            </w:pPr>
            <w:r w:rsidRPr="0083576D">
              <w:rPr>
                <w:rFonts w:ascii="Arial" w:hAnsi="Arial" w:cs="Arial"/>
                <w:b/>
                <w:szCs w:val="20"/>
              </w:rPr>
              <w:t>Občina sedeža:</w:t>
            </w:r>
          </w:p>
        </w:tc>
        <w:tc>
          <w:tcPr>
            <w:tcW w:w="6521" w:type="dxa"/>
            <w:gridSpan w:val="2"/>
            <w:vAlign w:val="center"/>
          </w:tcPr>
          <w:p w14:paraId="404B98E6" w14:textId="77777777" w:rsidR="002138B2" w:rsidRPr="0083576D" w:rsidRDefault="002138B2" w:rsidP="002138B2">
            <w:pPr>
              <w:rPr>
                <w:rFonts w:ascii="Arial" w:hAnsi="Arial" w:cs="Arial"/>
              </w:rPr>
            </w:pPr>
          </w:p>
        </w:tc>
      </w:tr>
      <w:tr w:rsidR="002138B2" w:rsidRPr="0083576D" w14:paraId="20779C41" w14:textId="77777777" w:rsidTr="002138B2">
        <w:tc>
          <w:tcPr>
            <w:tcW w:w="2541" w:type="dxa"/>
            <w:shd w:val="clear" w:color="auto" w:fill="D9D9D9" w:themeFill="background1" w:themeFillShade="D9"/>
            <w:vAlign w:val="center"/>
          </w:tcPr>
          <w:p w14:paraId="31C571CF" w14:textId="77777777" w:rsidR="002138B2" w:rsidRPr="0083576D" w:rsidRDefault="002138B2" w:rsidP="002138B2">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7EABD0D6" w14:textId="77777777" w:rsidR="002138B2" w:rsidRPr="0083576D" w:rsidRDefault="002138B2" w:rsidP="002138B2">
            <w:pPr>
              <w:rPr>
                <w:rFonts w:ascii="Arial" w:hAnsi="Arial" w:cs="Arial"/>
              </w:rPr>
            </w:pPr>
          </w:p>
        </w:tc>
      </w:tr>
      <w:tr w:rsidR="002138B2" w:rsidRPr="0083576D" w14:paraId="351D0FCF" w14:textId="77777777" w:rsidTr="002138B2">
        <w:trPr>
          <w:trHeight w:val="446"/>
        </w:trPr>
        <w:tc>
          <w:tcPr>
            <w:tcW w:w="2541" w:type="dxa"/>
            <w:shd w:val="clear" w:color="auto" w:fill="D9D9D9" w:themeFill="background1" w:themeFillShade="D9"/>
            <w:vAlign w:val="center"/>
          </w:tcPr>
          <w:p w14:paraId="27B21C7E" w14:textId="77777777" w:rsidR="002138B2" w:rsidRPr="0083576D" w:rsidRDefault="002138B2" w:rsidP="002138B2">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6"/>
            </w:r>
            <w:r w:rsidRPr="0083576D">
              <w:rPr>
                <w:rFonts w:ascii="Arial" w:hAnsi="Arial" w:cs="Arial"/>
                <w:b/>
                <w:szCs w:val="20"/>
              </w:rPr>
              <w:t>:</w:t>
            </w:r>
          </w:p>
        </w:tc>
        <w:tc>
          <w:tcPr>
            <w:tcW w:w="6521" w:type="dxa"/>
            <w:gridSpan w:val="2"/>
            <w:vAlign w:val="center"/>
          </w:tcPr>
          <w:p w14:paraId="76FBCE0F" w14:textId="77777777" w:rsidR="002138B2" w:rsidRPr="0083576D" w:rsidRDefault="002138B2" w:rsidP="002138B2">
            <w:pPr>
              <w:rPr>
                <w:rFonts w:ascii="Arial" w:hAnsi="Arial" w:cs="Arial"/>
              </w:rPr>
            </w:pPr>
          </w:p>
        </w:tc>
      </w:tr>
      <w:tr w:rsidR="002138B2" w:rsidRPr="0083576D" w14:paraId="5F73DE75" w14:textId="77777777" w:rsidTr="002138B2">
        <w:trPr>
          <w:trHeight w:val="446"/>
        </w:trPr>
        <w:tc>
          <w:tcPr>
            <w:tcW w:w="2541" w:type="dxa"/>
            <w:shd w:val="clear" w:color="auto" w:fill="D9D9D9" w:themeFill="background1" w:themeFillShade="D9"/>
            <w:vAlign w:val="center"/>
          </w:tcPr>
          <w:p w14:paraId="36F44381" w14:textId="77777777" w:rsidR="002138B2" w:rsidRPr="0083576D" w:rsidRDefault="002138B2" w:rsidP="002138B2">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7"/>
            </w:r>
            <w:r w:rsidRPr="0083576D">
              <w:rPr>
                <w:rFonts w:ascii="Arial" w:hAnsi="Arial" w:cs="Arial"/>
                <w:b/>
                <w:szCs w:val="20"/>
              </w:rPr>
              <w:t xml:space="preserve"> (ustrezno označi):</w:t>
            </w:r>
          </w:p>
        </w:tc>
        <w:tc>
          <w:tcPr>
            <w:tcW w:w="3260" w:type="dxa"/>
            <w:vAlign w:val="center"/>
          </w:tcPr>
          <w:p w14:paraId="53CE7465" w14:textId="77777777" w:rsidR="002138B2" w:rsidRPr="0083576D" w:rsidRDefault="002138B2" w:rsidP="002138B2">
            <w:pPr>
              <w:jc w:val="center"/>
              <w:rPr>
                <w:rFonts w:ascii="Arial" w:hAnsi="Arial" w:cs="Arial"/>
              </w:rPr>
            </w:pPr>
            <w:r w:rsidRPr="0083576D">
              <w:rPr>
                <w:rFonts w:ascii="Arial" w:hAnsi="Arial" w:cs="Arial"/>
              </w:rPr>
              <w:t>DA</w:t>
            </w:r>
          </w:p>
        </w:tc>
        <w:tc>
          <w:tcPr>
            <w:tcW w:w="3261" w:type="dxa"/>
            <w:vAlign w:val="center"/>
          </w:tcPr>
          <w:p w14:paraId="325419F0" w14:textId="77777777" w:rsidR="002138B2" w:rsidRPr="0083576D" w:rsidRDefault="002138B2" w:rsidP="002138B2">
            <w:pPr>
              <w:jc w:val="center"/>
              <w:rPr>
                <w:rFonts w:ascii="Arial" w:hAnsi="Arial" w:cs="Arial"/>
              </w:rPr>
            </w:pPr>
            <w:r w:rsidRPr="0083576D">
              <w:rPr>
                <w:rFonts w:ascii="Arial" w:hAnsi="Arial" w:cs="Arial"/>
              </w:rPr>
              <w:t>NE</w:t>
            </w:r>
          </w:p>
        </w:tc>
      </w:tr>
    </w:tbl>
    <w:p w14:paraId="7B2A1946" w14:textId="77777777" w:rsidR="002138B2" w:rsidRPr="0083576D" w:rsidRDefault="002138B2" w:rsidP="002138B2">
      <w:pPr>
        <w:pStyle w:val="Telobesedila3"/>
        <w:spacing w:line="240" w:lineRule="auto"/>
        <w:ind w:right="272"/>
        <w:rPr>
          <w:szCs w:val="20"/>
        </w:rPr>
      </w:pPr>
    </w:p>
    <w:p w14:paraId="19188C6A"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5DCF8D42"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LASTNIŠTVU GOSPODARSKEGA SUBJEKTA:</w:t>
      </w:r>
    </w:p>
    <w:p w14:paraId="7E6AF324" w14:textId="77777777" w:rsidR="002138B2" w:rsidRPr="0083576D" w:rsidRDefault="002138B2" w:rsidP="002138B2">
      <w:pPr>
        <w:pStyle w:val="Telobesedila3"/>
        <w:numPr>
          <w:ilvl w:val="12"/>
          <w:numId w:val="0"/>
        </w:numPr>
        <w:spacing w:line="240" w:lineRule="auto"/>
        <w:ind w:right="272"/>
        <w:rPr>
          <w:szCs w:val="20"/>
        </w:rPr>
      </w:pPr>
    </w:p>
    <w:p w14:paraId="67FEA7EF"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fizične osebe:</w:t>
      </w:r>
    </w:p>
    <w:p w14:paraId="2F7D5F6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6E6B725A" w14:textId="77777777" w:rsidTr="002138B2">
        <w:trPr>
          <w:trHeight w:val="284"/>
        </w:trPr>
        <w:tc>
          <w:tcPr>
            <w:tcW w:w="4531" w:type="dxa"/>
            <w:shd w:val="clear" w:color="auto" w:fill="D9D9D9" w:themeFill="background1" w:themeFillShade="D9"/>
          </w:tcPr>
          <w:p w14:paraId="77C1DB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6313172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1D829DF" w14:textId="77777777" w:rsidTr="002138B2">
        <w:trPr>
          <w:trHeight w:val="284"/>
        </w:trPr>
        <w:tc>
          <w:tcPr>
            <w:tcW w:w="4531" w:type="dxa"/>
            <w:shd w:val="clear" w:color="auto" w:fill="D9D9D9" w:themeFill="background1" w:themeFillShade="D9"/>
          </w:tcPr>
          <w:p w14:paraId="2B0EE25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750D7F4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B7D3150" w14:textId="77777777" w:rsidTr="002138B2">
        <w:trPr>
          <w:trHeight w:val="284"/>
        </w:trPr>
        <w:tc>
          <w:tcPr>
            <w:tcW w:w="4531" w:type="dxa"/>
            <w:shd w:val="clear" w:color="auto" w:fill="D9D9D9" w:themeFill="background1" w:themeFillShade="D9"/>
          </w:tcPr>
          <w:p w14:paraId="7CCB25A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870691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4A7C47F" w14:textId="77777777" w:rsidTr="002138B2">
        <w:trPr>
          <w:trHeight w:val="284"/>
        </w:trPr>
        <w:tc>
          <w:tcPr>
            <w:tcW w:w="4531" w:type="dxa"/>
            <w:tcBorders>
              <w:bottom w:val="single" w:sz="4" w:space="0" w:color="auto"/>
            </w:tcBorders>
            <w:shd w:val="clear" w:color="auto" w:fill="D9D9D9" w:themeFill="background1" w:themeFillShade="D9"/>
          </w:tcPr>
          <w:p w14:paraId="7CD9913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rStyle w:val="Sprotnaopomba-sklic"/>
                <w:b w:val="0"/>
                <w:szCs w:val="20"/>
              </w:rPr>
              <w:footnoteReference w:id="8"/>
            </w:r>
            <w:r w:rsidRPr="0083576D">
              <w:rPr>
                <w:szCs w:val="20"/>
              </w:rPr>
              <w:t>:</w:t>
            </w:r>
          </w:p>
        </w:tc>
        <w:tc>
          <w:tcPr>
            <w:tcW w:w="2265" w:type="dxa"/>
          </w:tcPr>
          <w:p w14:paraId="41A5E6C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493C98C"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3CB4AAB7" w14:textId="77777777" w:rsidTr="002138B2">
        <w:trPr>
          <w:trHeight w:val="284"/>
        </w:trPr>
        <w:tc>
          <w:tcPr>
            <w:tcW w:w="4531" w:type="dxa"/>
            <w:tcBorders>
              <w:left w:val="nil"/>
              <w:bottom w:val="nil"/>
            </w:tcBorders>
          </w:tcPr>
          <w:p w14:paraId="3329FE4D"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6D0D925B"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1D6DB8E8" w14:textId="77777777" w:rsidTr="002138B2">
        <w:trPr>
          <w:trHeight w:val="284"/>
        </w:trPr>
        <w:tc>
          <w:tcPr>
            <w:tcW w:w="4531" w:type="dxa"/>
            <w:tcBorders>
              <w:top w:val="nil"/>
              <w:left w:val="nil"/>
              <w:bottom w:val="nil"/>
              <w:right w:val="single" w:sz="4" w:space="0" w:color="000000" w:themeColor="text1"/>
            </w:tcBorders>
          </w:tcPr>
          <w:p w14:paraId="7A05F97B"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240DD11" w14:textId="77777777" w:rsidR="002138B2" w:rsidRPr="0083576D" w:rsidRDefault="002138B2" w:rsidP="002138B2">
            <w:pPr>
              <w:pStyle w:val="Telobesedila3"/>
              <w:numPr>
                <w:ilvl w:val="12"/>
                <w:numId w:val="0"/>
              </w:numPr>
              <w:spacing w:line="240" w:lineRule="auto"/>
              <w:ind w:right="272"/>
              <w:rPr>
                <w:szCs w:val="20"/>
              </w:rPr>
            </w:pPr>
          </w:p>
        </w:tc>
      </w:tr>
    </w:tbl>
    <w:p w14:paraId="155B6D0F"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5B9D9AB" w14:textId="77777777" w:rsidTr="002138B2">
        <w:trPr>
          <w:trHeight w:val="284"/>
        </w:trPr>
        <w:tc>
          <w:tcPr>
            <w:tcW w:w="4531" w:type="dxa"/>
            <w:shd w:val="clear" w:color="auto" w:fill="D9D9D9" w:themeFill="background1" w:themeFillShade="D9"/>
          </w:tcPr>
          <w:p w14:paraId="6F73849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3DB2217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70CAE66" w14:textId="77777777" w:rsidTr="002138B2">
        <w:trPr>
          <w:trHeight w:val="284"/>
        </w:trPr>
        <w:tc>
          <w:tcPr>
            <w:tcW w:w="4531" w:type="dxa"/>
            <w:shd w:val="clear" w:color="auto" w:fill="D9D9D9" w:themeFill="background1" w:themeFillShade="D9"/>
          </w:tcPr>
          <w:p w14:paraId="75E06B5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D83742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92E82F9" w14:textId="77777777" w:rsidTr="002138B2">
        <w:trPr>
          <w:trHeight w:val="284"/>
        </w:trPr>
        <w:tc>
          <w:tcPr>
            <w:tcW w:w="4531" w:type="dxa"/>
            <w:shd w:val="clear" w:color="auto" w:fill="D9D9D9" w:themeFill="background1" w:themeFillShade="D9"/>
          </w:tcPr>
          <w:p w14:paraId="3C8B66E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AF7A2D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196A94D" w14:textId="77777777" w:rsidTr="002138B2">
        <w:trPr>
          <w:trHeight w:val="284"/>
        </w:trPr>
        <w:tc>
          <w:tcPr>
            <w:tcW w:w="4531" w:type="dxa"/>
            <w:tcBorders>
              <w:bottom w:val="single" w:sz="4" w:space="0" w:color="auto"/>
            </w:tcBorders>
            <w:shd w:val="clear" w:color="auto" w:fill="D9D9D9" w:themeFill="background1" w:themeFillShade="D9"/>
          </w:tcPr>
          <w:p w14:paraId="286349C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411F711"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403FFB4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57D2BCDC" w14:textId="77777777" w:rsidTr="002138B2">
        <w:trPr>
          <w:trHeight w:val="284"/>
        </w:trPr>
        <w:tc>
          <w:tcPr>
            <w:tcW w:w="4531" w:type="dxa"/>
            <w:tcBorders>
              <w:left w:val="nil"/>
              <w:bottom w:val="nil"/>
            </w:tcBorders>
          </w:tcPr>
          <w:p w14:paraId="3BE9F41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471A90"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4F2784DC" w14:textId="77777777" w:rsidTr="002138B2">
        <w:trPr>
          <w:trHeight w:val="284"/>
        </w:trPr>
        <w:tc>
          <w:tcPr>
            <w:tcW w:w="4531" w:type="dxa"/>
            <w:tcBorders>
              <w:top w:val="nil"/>
              <w:left w:val="nil"/>
              <w:bottom w:val="nil"/>
              <w:right w:val="single" w:sz="4" w:space="0" w:color="000000" w:themeColor="text1"/>
            </w:tcBorders>
          </w:tcPr>
          <w:p w14:paraId="4AA426C1"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66F83FF" w14:textId="77777777" w:rsidR="002138B2" w:rsidRPr="0083576D" w:rsidRDefault="002138B2" w:rsidP="002138B2">
            <w:pPr>
              <w:pStyle w:val="Telobesedila3"/>
              <w:numPr>
                <w:ilvl w:val="12"/>
                <w:numId w:val="0"/>
              </w:numPr>
              <w:spacing w:line="240" w:lineRule="auto"/>
              <w:ind w:right="272"/>
              <w:rPr>
                <w:szCs w:val="20"/>
              </w:rPr>
            </w:pPr>
          </w:p>
        </w:tc>
      </w:tr>
    </w:tbl>
    <w:p w14:paraId="3A20C0B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5A1172D2" w14:textId="77777777" w:rsidTr="002138B2">
        <w:trPr>
          <w:trHeight w:val="284"/>
        </w:trPr>
        <w:tc>
          <w:tcPr>
            <w:tcW w:w="4531" w:type="dxa"/>
            <w:shd w:val="clear" w:color="auto" w:fill="D9D9D9" w:themeFill="background1" w:themeFillShade="D9"/>
          </w:tcPr>
          <w:p w14:paraId="158F042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AA0134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5957DF0" w14:textId="77777777" w:rsidTr="002138B2">
        <w:trPr>
          <w:trHeight w:val="284"/>
        </w:trPr>
        <w:tc>
          <w:tcPr>
            <w:tcW w:w="4531" w:type="dxa"/>
            <w:shd w:val="clear" w:color="auto" w:fill="D9D9D9" w:themeFill="background1" w:themeFillShade="D9"/>
          </w:tcPr>
          <w:p w14:paraId="6A6EDA2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9B4BBC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FA52909" w14:textId="77777777" w:rsidTr="002138B2">
        <w:trPr>
          <w:trHeight w:val="284"/>
        </w:trPr>
        <w:tc>
          <w:tcPr>
            <w:tcW w:w="4531" w:type="dxa"/>
            <w:shd w:val="clear" w:color="auto" w:fill="D9D9D9" w:themeFill="background1" w:themeFillShade="D9"/>
          </w:tcPr>
          <w:p w14:paraId="330D518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20FE879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85A136E" w14:textId="77777777" w:rsidTr="002138B2">
        <w:trPr>
          <w:trHeight w:val="284"/>
        </w:trPr>
        <w:tc>
          <w:tcPr>
            <w:tcW w:w="4531" w:type="dxa"/>
            <w:tcBorders>
              <w:bottom w:val="single" w:sz="4" w:space="0" w:color="auto"/>
            </w:tcBorders>
            <w:shd w:val="clear" w:color="auto" w:fill="D9D9D9" w:themeFill="background1" w:themeFillShade="D9"/>
          </w:tcPr>
          <w:p w14:paraId="5E24356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2E21A947"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5C67E21B"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042D9F60" w14:textId="77777777" w:rsidTr="002138B2">
        <w:trPr>
          <w:trHeight w:val="284"/>
        </w:trPr>
        <w:tc>
          <w:tcPr>
            <w:tcW w:w="4531" w:type="dxa"/>
            <w:tcBorders>
              <w:left w:val="nil"/>
              <w:bottom w:val="nil"/>
            </w:tcBorders>
          </w:tcPr>
          <w:p w14:paraId="52A832D5"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B30759"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32F8083C" w14:textId="77777777" w:rsidTr="002138B2">
        <w:trPr>
          <w:trHeight w:val="284"/>
        </w:trPr>
        <w:tc>
          <w:tcPr>
            <w:tcW w:w="4531" w:type="dxa"/>
            <w:tcBorders>
              <w:top w:val="nil"/>
              <w:left w:val="nil"/>
              <w:bottom w:val="nil"/>
              <w:right w:val="single" w:sz="4" w:space="0" w:color="000000" w:themeColor="text1"/>
            </w:tcBorders>
          </w:tcPr>
          <w:p w14:paraId="6547E8A2"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2B488FD" w14:textId="77777777" w:rsidR="002138B2" w:rsidRPr="0083576D" w:rsidRDefault="002138B2" w:rsidP="002138B2">
            <w:pPr>
              <w:pStyle w:val="Telobesedila3"/>
              <w:numPr>
                <w:ilvl w:val="12"/>
                <w:numId w:val="0"/>
              </w:numPr>
              <w:spacing w:line="240" w:lineRule="auto"/>
              <w:ind w:right="272"/>
              <w:rPr>
                <w:szCs w:val="20"/>
              </w:rPr>
            </w:pPr>
          </w:p>
        </w:tc>
      </w:tr>
    </w:tbl>
    <w:p w14:paraId="7060B3B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8BE616B" w14:textId="77777777" w:rsidTr="002138B2">
        <w:trPr>
          <w:trHeight w:val="284"/>
        </w:trPr>
        <w:tc>
          <w:tcPr>
            <w:tcW w:w="4531" w:type="dxa"/>
            <w:shd w:val="clear" w:color="auto" w:fill="D9D9D9" w:themeFill="background1" w:themeFillShade="D9"/>
          </w:tcPr>
          <w:p w14:paraId="48DB967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B27965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966ADF9" w14:textId="77777777" w:rsidTr="002138B2">
        <w:trPr>
          <w:trHeight w:val="284"/>
        </w:trPr>
        <w:tc>
          <w:tcPr>
            <w:tcW w:w="4531" w:type="dxa"/>
            <w:shd w:val="clear" w:color="auto" w:fill="D9D9D9" w:themeFill="background1" w:themeFillShade="D9"/>
          </w:tcPr>
          <w:p w14:paraId="2AABFDF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33BD4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5F15C9A" w14:textId="77777777" w:rsidTr="002138B2">
        <w:trPr>
          <w:trHeight w:val="284"/>
        </w:trPr>
        <w:tc>
          <w:tcPr>
            <w:tcW w:w="4531" w:type="dxa"/>
            <w:shd w:val="clear" w:color="auto" w:fill="D9D9D9" w:themeFill="background1" w:themeFillShade="D9"/>
          </w:tcPr>
          <w:p w14:paraId="032D0EE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72A1D83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C2F10F" w14:textId="77777777" w:rsidTr="002138B2">
        <w:trPr>
          <w:trHeight w:val="284"/>
        </w:trPr>
        <w:tc>
          <w:tcPr>
            <w:tcW w:w="4531" w:type="dxa"/>
            <w:tcBorders>
              <w:bottom w:val="single" w:sz="4" w:space="0" w:color="auto"/>
            </w:tcBorders>
            <w:shd w:val="clear" w:color="auto" w:fill="D9D9D9" w:themeFill="background1" w:themeFillShade="D9"/>
          </w:tcPr>
          <w:p w14:paraId="577A529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ABF521C"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8BDBB2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495E0E0C" w14:textId="77777777" w:rsidTr="002138B2">
        <w:trPr>
          <w:trHeight w:val="284"/>
        </w:trPr>
        <w:tc>
          <w:tcPr>
            <w:tcW w:w="4531" w:type="dxa"/>
            <w:tcBorders>
              <w:left w:val="nil"/>
              <w:bottom w:val="nil"/>
            </w:tcBorders>
          </w:tcPr>
          <w:p w14:paraId="3EA6B75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CD59912"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0B21D62F" w14:textId="77777777" w:rsidTr="002138B2">
        <w:trPr>
          <w:trHeight w:val="284"/>
        </w:trPr>
        <w:tc>
          <w:tcPr>
            <w:tcW w:w="4531" w:type="dxa"/>
            <w:tcBorders>
              <w:top w:val="nil"/>
              <w:left w:val="nil"/>
              <w:bottom w:val="nil"/>
              <w:right w:val="single" w:sz="4" w:space="0" w:color="000000" w:themeColor="text1"/>
            </w:tcBorders>
          </w:tcPr>
          <w:p w14:paraId="384DB947"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8C9A73F" w14:textId="77777777" w:rsidR="002138B2" w:rsidRPr="0083576D" w:rsidRDefault="002138B2" w:rsidP="002138B2">
            <w:pPr>
              <w:pStyle w:val="Telobesedila3"/>
              <w:numPr>
                <w:ilvl w:val="12"/>
                <w:numId w:val="0"/>
              </w:numPr>
              <w:spacing w:line="240" w:lineRule="auto"/>
              <w:ind w:right="272"/>
              <w:rPr>
                <w:szCs w:val="20"/>
              </w:rPr>
            </w:pPr>
          </w:p>
        </w:tc>
      </w:tr>
    </w:tbl>
    <w:p w14:paraId="2C2288B1"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7EA99333" w14:textId="77777777" w:rsidTr="002138B2">
        <w:tc>
          <w:tcPr>
            <w:tcW w:w="9062" w:type="dxa"/>
            <w:shd w:val="clear" w:color="auto" w:fill="DEEAF6" w:themeFill="accent5" w:themeFillTint="33"/>
          </w:tcPr>
          <w:p w14:paraId="43E2A9F2" w14:textId="77777777" w:rsidR="002138B2" w:rsidRPr="0083576D" w:rsidRDefault="002138B2" w:rsidP="002138B2">
            <w:pPr>
              <w:pStyle w:val="Telobesedila3"/>
              <w:numPr>
                <w:ilvl w:val="12"/>
                <w:numId w:val="0"/>
              </w:numPr>
              <w:spacing w:line="240" w:lineRule="auto"/>
              <w:ind w:right="167"/>
              <w:rPr>
                <w:b w:val="0"/>
                <w:szCs w:val="20"/>
              </w:rPr>
            </w:pPr>
            <w:r w:rsidRPr="0083576D">
              <w:rPr>
                <w:b w:val="0"/>
                <w:szCs w:val="20"/>
              </w:rPr>
              <w:t>Opomba: V primeru, da gospodarski subjekt ne bo izpolnil katere od zgornjih tabel, bo naročnik štel, da izjavlja, da pri lastništvu zgoraj navedenega gospodarskega subjekta ni udeleženih fizičnih oseb.</w:t>
            </w:r>
          </w:p>
          <w:p w14:paraId="699E72DE" w14:textId="77777777" w:rsidR="002138B2" w:rsidRPr="0083576D" w:rsidRDefault="002138B2" w:rsidP="002138B2">
            <w:pPr>
              <w:pStyle w:val="Telobesedila3"/>
              <w:numPr>
                <w:ilvl w:val="12"/>
                <w:numId w:val="0"/>
              </w:numPr>
              <w:spacing w:line="240" w:lineRule="auto"/>
              <w:ind w:right="167"/>
              <w:rPr>
                <w:szCs w:val="20"/>
              </w:rPr>
            </w:pPr>
            <w:r w:rsidRPr="0083576D">
              <w:rPr>
                <w:b w:val="0"/>
                <w:szCs w:val="20"/>
              </w:rPr>
              <w:t>V kolikor je v lastništvu gospodarskega subjekta udeleženih večje število fizičnih oseb se ta stran obrazca kopira.</w:t>
            </w:r>
          </w:p>
        </w:tc>
      </w:tr>
    </w:tbl>
    <w:p w14:paraId="4A810297" w14:textId="77777777" w:rsidR="002138B2" w:rsidRPr="0083576D" w:rsidRDefault="002138B2" w:rsidP="002138B2">
      <w:pPr>
        <w:pStyle w:val="Telobesedila3"/>
        <w:numPr>
          <w:ilvl w:val="12"/>
          <w:numId w:val="0"/>
        </w:numPr>
        <w:spacing w:line="240" w:lineRule="auto"/>
        <w:ind w:right="272"/>
        <w:rPr>
          <w:szCs w:val="20"/>
        </w:rPr>
      </w:pPr>
    </w:p>
    <w:p w14:paraId="524D2675"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74C93AE8" w14:textId="77777777" w:rsidR="002138B2" w:rsidRPr="0083576D" w:rsidRDefault="002138B2" w:rsidP="002138B2">
      <w:pPr>
        <w:pStyle w:val="Telobesedila3"/>
        <w:numPr>
          <w:ilvl w:val="12"/>
          <w:numId w:val="0"/>
        </w:numPr>
        <w:spacing w:line="240" w:lineRule="auto"/>
        <w:rPr>
          <w:szCs w:val="20"/>
        </w:rPr>
      </w:pPr>
      <w:r w:rsidRPr="0083576D">
        <w:rPr>
          <w:szCs w:val="20"/>
        </w:rPr>
        <w:lastRenderedPageBreak/>
        <w:t>Spodaj podpisani zastopnik izjavljam, da so pri lastništvu zgoraj navedenega gospodarskega subjekta udeležene naslednje pravne osebe:</w:t>
      </w:r>
    </w:p>
    <w:p w14:paraId="66E5BF67"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6E53775" w14:textId="77777777" w:rsidTr="002138B2">
        <w:trPr>
          <w:trHeight w:val="284"/>
        </w:trPr>
        <w:tc>
          <w:tcPr>
            <w:tcW w:w="4531" w:type="dxa"/>
            <w:shd w:val="clear" w:color="auto" w:fill="D9D9D9" w:themeFill="background1" w:themeFillShade="D9"/>
          </w:tcPr>
          <w:p w14:paraId="16ECCCA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572F9C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864CDB0" w14:textId="77777777" w:rsidTr="002138B2">
        <w:trPr>
          <w:trHeight w:val="284"/>
        </w:trPr>
        <w:tc>
          <w:tcPr>
            <w:tcW w:w="4531" w:type="dxa"/>
            <w:shd w:val="clear" w:color="auto" w:fill="D9D9D9" w:themeFill="background1" w:themeFillShade="D9"/>
          </w:tcPr>
          <w:p w14:paraId="528D807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986ED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7F09299" w14:textId="77777777" w:rsidTr="002138B2">
        <w:trPr>
          <w:trHeight w:val="284"/>
        </w:trPr>
        <w:tc>
          <w:tcPr>
            <w:tcW w:w="4531" w:type="dxa"/>
            <w:shd w:val="clear" w:color="auto" w:fill="D9D9D9" w:themeFill="background1" w:themeFillShade="D9"/>
          </w:tcPr>
          <w:p w14:paraId="7E33BD6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9"/>
            </w:r>
            <w:r w:rsidRPr="0083576D">
              <w:rPr>
                <w:szCs w:val="20"/>
              </w:rPr>
              <w:t>:</w:t>
            </w:r>
          </w:p>
        </w:tc>
        <w:tc>
          <w:tcPr>
            <w:tcW w:w="4531" w:type="dxa"/>
            <w:gridSpan w:val="2"/>
          </w:tcPr>
          <w:p w14:paraId="21F67B9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D7DB7F3" w14:textId="77777777" w:rsidTr="002138B2">
        <w:trPr>
          <w:trHeight w:val="284"/>
        </w:trPr>
        <w:tc>
          <w:tcPr>
            <w:tcW w:w="4531" w:type="dxa"/>
            <w:shd w:val="clear" w:color="auto" w:fill="D9D9D9" w:themeFill="background1" w:themeFillShade="D9"/>
          </w:tcPr>
          <w:p w14:paraId="3334AE4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70ECA9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63B3359" w14:textId="77777777" w:rsidTr="002138B2">
        <w:trPr>
          <w:trHeight w:val="284"/>
        </w:trPr>
        <w:tc>
          <w:tcPr>
            <w:tcW w:w="4531" w:type="dxa"/>
            <w:shd w:val="clear" w:color="auto" w:fill="D9D9D9" w:themeFill="background1" w:themeFillShade="D9"/>
          </w:tcPr>
          <w:p w14:paraId="3B06C3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rStyle w:val="Sprotnaopomba-sklic"/>
                <w:b w:val="0"/>
                <w:szCs w:val="20"/>
              </w:rPr>
              <w:footnoteReference w:id="10"/>
            </w:r>
            <w:r w:rsidRPr="0083576D">
              <w:rPr>
                <w:szCs w:val="20"/>
              </w:rPr>
              <w:t>:</w:t>
            </w:r>
          </w:p>
        </w:tc>
        <w:tc>
          <w:tcPr>
            <w:tcW w:w="2265" w:type="dxa"/>
          </w:tcPr>
          <w:p w14:paraId="0D8B2BD0"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F1C92D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582DE25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96B0E4C" w14:textId="77777777" w:rsidTr="002138B2">
        <w:trPr>
          <w:trHeight w:val="284"/>
        </w:trPr>
        <w:tc>
          <w:tcPr>
            <w:tcW w:w="4531" w:type="dxa"/>
            <w:shd w:val="clear" w:color="auto" w:fill="D9D9D9" w:themeFill="background1" w:themeFillShade="D9"/>
          </w:tcPr>
          <w:p w14:paraId="73509A3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639FB4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2EF51B6" w14:textId="77777777" w:rsidTr="002138B2">
        <w:trPr>
          <w:trHeight w:val="284"/>
        </w:trPr>
        <w:tc>
          <w:tcPr>
            <w:tcW w:w="4531" w:type="dxa"/>
            <w:shd w:val="clear" w:color="auto" w:fill="D9D9D9" w:themeFill="background1" w:themeFillShade="D9"/>
          </w:tcPr>
          <w:p w14:paraId="0B10322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0761EDE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28FA002" w14:textId="77777777" w:rsidTr="002138B2">
        <w:trPr>
          <w:trHeight w:val="284"/>
        </w:trPr>
        <w:tc>
          <w:tcPr>
            <w:tcW w:w="4531" w:type="dxa"/>
            <w:shd w:val="clear" w:color="auto" w:fill="D9D9D9" w:themeFill="background1" w:themeFillShade="D9"/>
          </w:tcPr>
          <w:p w14:paraId="421E9AD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B262CC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8979962" w14:textId="77777777" w:rsidTr="002138B2">
        <w:trPr>
          <w:trHeight w:val="284"/>
        </w:trPr>
        <w:tc>
          <w:tcPr>
            <w:tcW w:w="4531" w:type="dxa"/>
            <w:shd w:val="clear" w:color="auto" w:fill="D9D9D9" w:themeFill="background1" w:themeFillShade="D9"/>
          </w:tcPr>
          <w:p w14:paraId="0AFA59E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157990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03EA72A" w14:textId="77777777" w:rsidTr="002138B2">
        <w:trPr>
          <w:trHeight w:val="284"/>
        </w:trPr>
        <w:tc>
          <w:tcPr>
            <w:tcW w:w="4531" w:type="dxa"/>
            <w:tcBorders>
              <w:bottom w:val="single" w:sz="4" w:space="0" w:color="auto"/>
            </w:tcBorders>
            <w:shd w:val="clear" w:color="auto" w:fill="D9D9D9" w:themeFill="background1" w:themeFillShade="D9"/>
          </w:tcPr>
          <w:p w14:paraId="4AE422A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2D119F7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8200A7A"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1E9FBC9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0F95F72" w14:textId="77777777" w:rsidTr="002138B2">
        <w:trPr>
          <w:trHeight w:val="284"/>
        </w:trPr>
        <w:tc>
          <w:tcPr>
            <w:tcW w:w="4531" w:type="dxa"/>
            <w:shd w:val="clear" w:color="auto" w:fill="D9D9D9" w:themeFill="background1" w:themeFillShade="D9"/>
          </w:tcPr>
          <w:p w14:paraId="7113C26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E14D9E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DB8D2BC" w14:textId="77777777" w:rsidTr="002138B2">
        <w:trPr>
          <w:trHeight w:val="284"/>
        </w:trPr>
        <w:tc>
          <w:tcPr>
            <w:tcW w:w="4531" w:type="dxa"/>
            <w:shd w:val="clear" w:color="auto" w:fill="D9D9D9" w:themeFill="background1" w:themeFillShade="D9"/>
          </w:tcPr>
          <w:p w14:paraId="19CF660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448A6E5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A61DD6F" w14:textId="77777777" w:rsidTr="002138B2">
        <w:trPr>
          <w:trHeight w:val="284"/>
        </w:trPr>
        <w:tc>
          <w:tcPr>
            <w:tcW w:w="4531" w:type="dxa"/>
            <w:shd w:val="clear" w:color="auto" w:fill="D9D9D9" w:themeFill="background1" w:themeFillShade="D9"/>
          </w:tcPr>
          <w:p w14:paraId="06792DD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71DF9B9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19026" w14:textId="77777777" w:rsidTr="002138B2">
        <w:trPr>
          <w:trHeight w:val="284"/>
        </w:trPr>
        <w:tc>
          <w:tcPr>
            <w:tcW w:w="4531" w:type="dxa"/>
            <w:shd w:val="clear" w:color="auto" w:fill="D9D9D9" w:themeFill="background1" w:themeFillShade="D9"/>
          </w:tcPr>
          <w:p w14:paraId="0778A7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3ABE61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9892C30" w14:textId="77777777" w:rsidTr="002138B2">
        <w:trPr>
          <w:trHeight w:val="284"/>
        </w:trPr>
        <w:tc>
          <w:tcPr>
            <w:tcW w:w="4531" w:type="dxa"/>
            <w:tcBorders>
              <w:bottom w:val="single" w:sz="4" w:space="0" w:color="auto"/>
            </w:tcBorders>
            <w:shd w:val="clear" w:color="auto" w:fill="D9D9D9" w:themeFill="background1" w:themeFillShade="D9"/>
          </w:tcPr>
          <w:p w14:paraId="3523D52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3AB405DE"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751D5F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6E70D24D"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03D83895" w14:textId="77777777" w:rsidTr="002138B2">
        <w:trPr>
          <w:trHeight w:val="284"/>
        </w:trPr>
        <w:tc>
          <w:tcPr>
            <w:tcW w:w="4531" w:type="dxa"/>
            <w:shd w:val="clear" w:color="auto" w:fill="D9D9D9" w:themeFill="background1" w:themeFillShade="D9"/>
          </w:tcPr>
          <w:p w14:paraId="7940BBE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43753DF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647E88D" w14:textId="77777777" w:rsidTr="002138B2">
        <w:trPr>
          <w:trHeight w:val="284"/>
        </w:trPr>
        <w:tc>
          <w:tcPr>
            <w:tcW w:w="4531" w:type="dxa"/>
            <w:shd w:val="clear" w:color="auto" w:fill="D9D9D9" w:themeFill="background1" w:themeFillShade="D9"/>
          </w:tcPr>
          <w:p w14:paraId="18FF508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5C1C8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0CC34F" w14:textId="77777777" w:rsidTr="002138B2">
        <w:trPr>
          <w:trHeight w:val="284"/>
        </w:trPr>
        <w:tc>
          <w:tcPr>
            <w:tcW w:w="4531" w:type="dxa"/>
            <w:shd w:val="clear" w:color="auto" w:fill="D9D9D9" w:themeFill="background1" w:themeFillShade="D9"/>
          </w:tcPr>
          <w:p w14:paraId="4FB138D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5CDFA01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0433F8C" w14:textId="77777777" w:rsidTr="002138B2">
        <w:trPr>
          <w:trHeight w:val="284"/>
        </w:trPr>
        <w:tc>
          <w:tcPr>
            <w:tcW w:w="4531" w:type="dxa"/>
            <w:shd w:val="clear" w:color="auto" w:fill="D9D9D9" w:themeFill="background1" w:themeFillShade="D9"/>
          </w:tcPr>
          <w:p w14:paraId="26AD6F5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6695149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90DA01" w14:textId="77777777" w:rsidTr="002138B2">
        <w:trPr>
          <w:trHeight w:val="284"/>
        </w:trPr>
        <w:tc>
          <w:tcPr>
            <w:tcW w:w="4531" w:type="dxa"/>
            <w:tcBorders>
              <w:bottom w:val="single" w:sz="4" w:space="0" w:color="auto"/>
            </w:tcBorders>
            <w:shd w:val="clear" w:color="auto" w:fill="D9D9D9" w:themeFill="background1" w:themeFillShade="D9"/>
          </w:tcPr>
          <w:p w14:paraId="2EE97FC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4ED8C02D"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C516B5E"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72081EB8" w14:textId="77777777" w:rsidR="002138B2" w:rsidRPr="0083576D" w:rsidRDefault="002138B2" w:rsidP="002138B2">
      <w:pPr>
        <w:pStyle w:val="Telobesedila3"/>
        <w:numPr>
          <w:ilvl w:val="12"/>
          <w:numId w:val="0"/>
        </w:numPr>
        <w:spacing w:line="240" w:lineRule="auto"/>
        <w:ind w:right="272"/>
        <w:rPr>
          <w:szCs w:val="20"/>
        </w:rPr>
      </w:pPr>
    </w:p>
    <w:p w14:paraId="3C8F6830"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45E54BF3" w14:textId="77777777" w:rsidTr="002138B2">
        <w:tc>
          <w:tcPr>
            <w:tcW w:w="9062" w:type="dxa"/>
            <w:shd w:val="clear" w:color="auto" w:fill="DEEAF6" w:themeFill="accent5" w:themeFillTint="33"/>
          </w:tcPr>
          <w:p w14:paraId="649CD047"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katere od zgornjih tabel, bo naročnik štel, da izjavlja, da pri lastništvu zgoraj navedenega gospodarskega subjekta ni udeleženih pravnih oseb.</w:t>
            </w:r>
          </w:p>
          <w:p w14:paraId="6EEF21A3" w14:textId="77777777" w:rsidR="002138B2" w:rsidRPr="0083576D" w:rsidRDefault="002138B2" w:rsidP="002138B2">
            <w:pPr>
              <w:pStyle w:val="Telobesedila3"/>
              <w:numPr>
                <w:ilvl w:val="12"/>
                <w:numId w:val="0"/>
              </w:numPr>
              <w:spacing w:line="240" w:lineRule="auto"/>
              <w:ind w:right="272"/>
              <w:rPr>
                <w:b w:val="0"/>
                <w:szCs w:val="20"/>
              </w:rPr>
            </w:pPr>
          </w:p>
          <w:p w14:paraId="66EA4EFE"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V kolikor je v lastništvu gospodarskega subjekta udeleženih večje število pravnih oseb se ta stran obrazca kopira.</w:t>
            </w:r>
          </w:p>
        </w:tc>
      </w:tr>
    </w:tbl>
    <w:p w14:paraId="089F95C7" w14:textId="77777777" w:rsidR="002138B2" w:rsidRPr="0083576D" w:rsidRDefault="002138B2" w:rsidP="002138B2">
      <w:pPr>
        <w:pStyle w:val="Telobesedila3"/>
        <w:numPr>
          <w:ilvl w:val="12"/>
          <w:numId w:val="0"/>
        </w:numPr>
        <w:spacing w:line="240" w:lineRule="auto"/>
        <w:ind w:right="272"/>
        <w:rPr>
          <w:szCs w:val="20"/>
        </w:rPr>
      </w:pPr>
    </w:p>
    <w:p w14:paraId="6D41A75E"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0ABEA435"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POVEZANIH DRUŽBAH:</w:t>
      </w:r>
    </w:p>
    <w:p w14:paraId="4EAE3DD3" w14:textId="77777777" w:rsidR="002138B2" w:rsidRPr="0083576D" w:rsidRDefault="002138B2" w:rsidP="002138B2">
      <w:pPr>
        <w:pStyle w:val="Telobesedila3"/>
        <w:numPr>
          <w:ilvl w:val="12"/>
          <w:numId w:val="0"/>
        </w:numPr>
        <w:spacing w:line="240" w:lineRule="auto"/>
        <w:ind w:right="272"/>
        <w:rPr>
          <w:szCs w:val="20"/>
        </w:rPr>
      </w:pPr>
    </w:p>
    <w:p w14:paraId="0D86A6D1"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skladno z določbami zakona, ki ureja gospodarske družbe, povezane družbe z zgoraj navedenim gospodarskim subjektom, naslednji gospodarski subjekti:</w:t>
      </w:r>
    </w:p>
    <w:p w14:paraId="01BA474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6B93AAC4" w14:textId="77777777" w:rsidTr="002138B2">
        <w:trPr>
          <w:trHeight w:val="284"/>
        </w:trPr>
        <w:tc>
          <w:tcPr>
            <w:tcW w:w="4531" w:type="dxa"/>
            <w:shd w:val="clear" w:color="auto" w:fill="D9D9D9" w:themeFill="background1" w:themeFillShade="D9"/>
          </w:tcPr>
          <w:p w14:paraId="624CBD0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4FD1176"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E7288" w14:textId="77777777" w:rsidTr="002138B2">
        <w:trPr>
          <w:trHeight w:val="284"/>
        </w:trPr>
        <w:tc>
          <w:tcPr>
            <w:tcW w:w="4531" w:type="dxa"/>
            <w:shd w:val="clear" w:color="auto" w:fill="D9D9D9" w:themeFill="background1" w:themeFillShade="D9"/>
          </w:tcPr>
          <w:p w14:paraId="1B0B054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0D774F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216405F" w14:textId="77777777" w:rsidTr="002138B2">
        <w:trPr>
          <w:trHeight w:val="284"/>
        </w:trPr>
        <w:tc>
          <w:tcPr>
            <w:tcW w:w="4531" w:type="dxa"/>
            <w:shd w:val="clear" w:color="auto" w:fill="D9D9D9" w:themeFill="background1" w:themeFillShade="D9"/>
          </w:tcPr>
          <w:p w14:paraId="236CA69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1"/>
            </w:r>
            <w:r w:rsidRPr="0083576D">
              <w:rPr>
                <w:szCs w:val="20"/>
              </w:rPr>
              <w:t>:</w:t>
            </w:r>
          </w:p>
        </w:tc>
        <w:tc>
          <w:tcPr>
            <w:tcW w:w="4531" w:type="dxa"/>
          </w:tcPr>
          <w:p w14:paraId="1A3FF13C" w14:textId="77777777" w:rsidR="002138B2" w:rsidRPr="0083576D" w:rsidRDefault="002138B2" w:rsidP="002138B2">
            <w:pPr>
              <w:pStyle w:val="Telobesedila3"/>
              <w:numPr>
                <w:ilvl w:val="12"/>
                <w:numId w:val="0"/>
              </w:numPr>
              <w:spacing w:line="240" w:lineRule="auto"/>
              <w:ind w:right="272"/>
              <w:rPr>
                <w:szCs w:val="20"/>
              </w:rPr>
            </w:pPr>
          </w:p>
        </w:tc>
      </w:tr>
    </w:tbl>
    <w:p w14:paraId="4AB0517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1CE2DE2E" w14:textId="77777777" w:rsidTr="002138B2">
        <w:trPr>
          <w:trHeight w:val="284"/>
        </w:trPr>
        <w:tc>
          <w:tcPr>
            <w:tcW w:w="4531" w:type="dxa"/>
            <w:shd w:val="clear" w:color="auto" w:fill="D9D9D9" w:themeFill="background1" w:themeFillShade="D9"/>
          </w:tcPr>
          <w:p w14:paraId="6932B4C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594DE8A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1B1CD00" w14:textId="77777777" w:rsidTr="002138B2">
        <w:trPr>
          <w:trHeight w:val="284"/>
        </w:trPr>
        <w:tc>
          <w:tcPr>
            <w:tcW w:w="4531" w:type="dxa"/>
            <w:shd w:val="clear" w:color="auto" w:fill="D9D9D9" w:themeFill="background1" w:themeFillShade="D9"/>
          </w:tcPr>
          <w:p w14:paraId="4672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2B3B016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20D03DF" w14:textId="77777777" w:rsidTr="002138B2">
        <w:trPr>
          <w:trHeight w:val="284"/>
        </w:trPr>
        <w:tc>
          <w:tcPr>
            <w:tcW w:w="4531" w:type="dxa"/>
            <w:shd w:val="clear" w:color="auto" w:fill="D9D9D9" w:themeFill="background1" w:themeFillShade="D9"/>
          </w:tcPr>
          <w:p w14:paraId="6D1220C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6B80AA2A" w14:textId="77777777" w:rsidR="002138B2" w:rsidRPr="0083576D" w:rsidRDefault="002138B2" w:rsidP="002138B2">
            <w:pPr>
              <w:pStyle w:val="Telobesedila3"/>
              <w:numPr>
                <w:ilvl w:val="12"/>
                <w:numId w:val="0"/>
              </w:numPr>
              <w:spacing w:line="240" w:lineRule="auto"/>
              <w:ind w:right="272"/>
              <w:rPr>
                <w:szCs w:val="20"/>
              </w:rPr>
            </w:pPr>
          </w:p>
        </w:tc>
      </w:tr>
    </w:tbl>
    <w:p w14:paraId="085A4A2C"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076700" w14:textId="77777777" w:rsidTr="002138B2">
        <w:trPr>
          <w:trHeight w:val="284"/>
        </w:trPr>
        <w:tc>
          <w:tcPr>
            <w:tcW w:w="4531" w:type="dxa"/>
            <w:shd w:val="clear" w:color="auto" w:fill="D9D9D9" w:themeFill="background1" w:themeFillShade="D9"/>
          </w:tcPr>
          <w:p w14:paraId="0ADC2A6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B52FED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6ADBF4" w14:textId="77777777" w:rsidTr="002138B2">
        <w:trPr>
          <w:trHeight w:val="284"/>
        </w:trPr>
        <w:tc>
          <w:tcPr>
            <w:tcW w:w="4531" w:type="dxa"/>
            <w:shd w:val="clear" w:color="auto" w:fill="D9D9D9" w:themeFill="background1" w:themeFillShade="D9"/>
          </w:tcPr>
          <w:p w14:paraId="0907769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7E5D67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31C93A" w14:textId="77777777" w:rsidTr="002138B2">
        <w:trPr>
          <w:trHeight w:val="284"/>
        </w:trPr>
        <w:tc>
          <w:tcPr>
            <w:tcW w:w="4531" w:type="dxa"/>
            <w:shd w:val="clear" w:color="auto" w:fill="D9D9D9" w:themeFill="background1" w:themeFillShade="D9"/>
          </w:tcPr>
          <w:p w14:paraId="7E84FC7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4ED6B02F" w14:textId="77777777" w:rsidR="002138B2" w:rsidRPr="0083576D" w:rsidRDefault="002138B2" w:rsidP="002138B2">
            <w:pPr>
              <w:pStyle w:val="Telobesedila3"/>
              <w:numPr>
                <w:ilvl w:val="12"/>
                <w:numId w:val="0"/>
              </w:numPr>
              <w:spacing w:line="240" w:lineRule="auto"/>
              <w:ind w:right="272"/>
              <w:rPr>
                <w:szCs w:val="20"/>
              </w:rPr>
            </w:pPr>
          </w:p>
        </w:tc>
      </w:tr>
    </w:tbl>
    <w:p w14:paraId="1A017AD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EA0A2C" w14:textId="77777777" w:rsidTr="002138B2">
        <w:trPr>
          <w:trHeight w:val="284"/>
        </w:trPr>
        <w:tc>
          <w:tcPr>
            <w:tcW w:w="4531" w:type="dxa"/>
            <w:shd w:val="clear" w:color="auto" w:fill="D9D9D9" w:themeFill="background1" w:themeFillShade="D9"/>
          </w:tcPr>
          <w:p w14:paraId="45D2F3A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8DA548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333A6A" w14:textId="77777777" w:rsidTr="002138B2">
        <w:trPr>
          <w:trHeight w:val="284"/>
        </w:trPr>
        <w:tc>
          <w:tcPr>
            <w:tcW w:w="4531" w:type="dxa"/>
            <w:shd w:val="clear" w:color="auto" w:fill="D9D9D9" w:themeFill="background1" w:themeFillShade="D9"/>
          </w:tcPr>
          <w:p w14:paraId="7F95243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79BDB2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1617ECD" w14:textId="77777777" w:rsidTr="002138B2">
        <w:trPr>
          <w:trHeight w:val="284"/>
        </w:trPr>
        <w:tc>
          <w:tcPr>
            <w:tcW w:w="4531" w:type="dxa"/>
            <w:shd w:val="clear" w:color="auto" w:fill="D9D9D9" w:themeFill="background1" w:themeFillShade="D9"/>
          </w:tcPr>
          <w:p w14:paraId="3554C6C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105AAB12" w14:textId="77777777" w:rsidR="002138B2" w:rsidRPr="0083576D" w:rsidRDefault="002138B2" w:rsidP="002138B2">
            <w:pPr>
              <w:pStyle w:val="Telobesedila3"/>
              <w:numPr>
                <w:ilvl w:val="12"/>
                <w:numId w:val="0"/>
              </w:numPr>
              <w:spacing w:line="240" w:lineRule="auto"/>
              <w:ind w:right="272"/>
              <w:rPr>
                <w:szCs w:val="20"/>
              </w:rPr>
            </w:pPr>
          </w:p>
        </w:tc>
      </w:tr>
    </w:tbl>
    <w:p w14:paraId="144A26DD"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5B89EB99" w14:textId="77777777" w:rsidTr="002138B2">
        <w:trPr>
          <w:trHeight w:val="284"/>
        </w:trPr>
        <w:tc>
          <w:tcPr>
            <w:tcW w:w="4531" w:type="dxa"/>
            <w:shd w:val="clear" w:color="auto" w:fill="D9D9D9" w:themeFill="background1" w:themeFillShade="D9"/>
          </w:tcPr>
          <w:p w14:paraId="7BC19C1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D8DFF5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4ADD90" w14:textId="77777777" w:rsidTr="002138B2">
        <w:trPr>
          <w:trHeight w:val="284"/>
        </w:trPr>
        <w:tc>
          <w:tcPr>
            <w:tcW w:w="4531" w:type="dxa"/>
            <w:shd w:val="clear" w:color="auto" w:fill="D9D9D9" w:themeFill="background1" w:themeFillShade="D9"/>
          </w:tcPr>
          <w:p w14:paraId="552026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D71AEC7"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A2519E6" w14:textId="77777777" w:rsidTr="002138B2">
        <w:trPr>
          <w:trHeight w:val="284"/>
        </w:trPr>
        <w:tc>
          <w:tcPr>
            <w:tcW w:w="4531" w:type="dxa"/>
            <w:shd w:val="clear" w:color="auto" w:fill="D9D9D9" w:themeFill="background1" w:themeFillShade="D9"/>
          </w:tcPr>
          <w:p w14:paraId="5C22ABE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929F83D" w14:textId="77777777" w:rsidR="002138B2" w:rsidRPr="0083576D" w:rsidRDefault="002138B2" w:rsidP="002138B2">
            <w:pPr>
              <w:pStyle w:val="Telobesedila3"/>
              <w:numPr>
                <w:ilvl w:val="12"/>
                <w:numId w:val="0"/>
              </w:numPr>
              <w:spacing w:line="240" w:lineRule="auto"/>
              <w:ind w:right="272"/>
              <w:rPr>
                <w:szCs w:val="20"/>
              </w:rPr>
            </w:pPr>
          </w:p>
        </w:tc>
      </w:tr>
    </w:tbl>
    <w:p w14:paraId="1C5F48F3"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7D2103E2" w14:textId="77777777" w:rsidTr="002138B2">
        <w:trPr>
          <w:trHeight w:val="284"/>
        </w:trPr>
        <w:tc>
          <w:tcPr>
            <w:tcW w:w="4531" w:type="dxa"/>
            <w:shd w:val="clear" w:color="auto" w:fill="D9D9D9" w:themeFill="background1" w:themeFillShade="D9"/>
          </w:tcPr>
          <w:p w14:paraId="0E7E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1F96F4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FF9DB3A" w14:textId="77777777" w:rsidTr="002138B2">
        <w:trPr>
          <w:trHeight w:val="284"/>
        </w:trPr>
        <w:tc>
          <w:tcPr>
            <w:tcW w:w="4531" w:type="dxa"/>
            <w:shd w:val="clear" w:color="auto" w:fill="D9D9D9" w:themeFill="background1" w:themeFillShade="D9"/>
          </w:tcPr>
          <w:p w14:paraId="769EEA2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989366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B76418" w14:textId="77777777" w:rsidTr="002138B2">
        <w:trPr>
          <w:trHeight w:val="284"/>
        </w:trPr>
        <w:tc>
          <w:tcPr>
            <w:tcW w:w="4531" w:type="dxa"/>
            <w:shd w:val="clear" w:color="auto" w:fill="D9D9D9" w:themeFill="background1" w:themeFillShade="D9"/>
          </w:tcPr>
          <w:p w14:paraId="1F5BFB9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6CEA5B2" w14:textId="77777777" w:rsidR="002138B2" w:rsidRPr="0083576D" w:rsidRDefault="002138B2" w:rsidP="002138B2">
            <w:pPr>
              <w:pStyle w:val="Telobesedila3"/>
              <w:numPr>
                <w:ilvl w:val="12"/>
                <w:numId w:val="0"/>
              </w:numPr>
              <w:spacing w:line="240" w:lineRule="auto"/>
              <w:ind w:right="272"/>
              <w:rPr>
                <w:szCs w:val="20"/>
              </w:rPr>
            </w:pPr>
          </w:p>
        </w:tc>
      </w:tr>
    </w:tbl>
    <w:p w14:paraId="7687E307" w14:textId="77777777" w:rsidR="002138B2" w:rsidRPr="0083576D" w:rsidRDefault="002138B2" w:rsidP="002138B2">
      <w:pPr>
        <w:pStyle w:val="Telobesedila3"/>
        <w:numPr>
          <w:ilvl w:val="12"/>
          <w:numId w:val="0"/>
        </w:numPr>
        <w:spacing w:line="240" w:lineRule="auto"/>
        <w:ind w:right="272"/>
        <w:rPr>
          <w:szCs w:val="20"/>
        </w:rPr>
      </w:pPr>
    </w:p>
    <w:p w14:paraId="561D7C7A"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1175BC53" w14:textId="77777777" w:rsidTr="002138B2">
        <w:tc>
          <w:tcPr>
            <w:tcW w:w="9062" w:type="dxa"/>
            <w:shd w:val="clear" w:color="auto" w:fill="DEEAF6" w:themeFill="accent5" w:themeFillTint="33"/>
          </w:tcPr>
          <w:p w14:paraId="443D34C1"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zgornje tabele, bo naročnik štel, da ponudnik izjavlja, da nima povezanih družb.</w:t>
            </w:r>
          </w:p>
          <w:p w14:paraId="7B1DA12F" w14:textId="77777777" w:rsidR="002138B2" w:rsidRPr="0083576D" w:rsidRDefault="002138B2" w:rsidP="002138B2">
            <w:pPr>
              <w:pStyle w:val="Telobesedila3"/>
              <w:numPr>
                <w:ilvl w:val="12"/>
                <w:numId w:val="0"/>
              </w:numPr>
              <w:spacing w:line="240" w:lineRule="auto"/>
              <w:ind w:right="272"/>
              <w:rPr>
                <w:b w:val="0"/>
                <w:szCs w:val="20"/>
              </w:rPr>
            </w:pPr>
          </w:p>
          <w:p w14:paraId="3ABD7672"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6CC66583" w14:textId="77777777" w:rsidR="002138B2" w:rsidRPr="0083576D" w:rsidRDefault="002138B2" w:rsidP="002138B2">
      <w:pPr>
        <w:pStyle w:val="Telobesedila3"/>
        <w:numPr>
          <w:ilvl w:val="12"/>
          <w:numId w:val="0"/>
        </w:numPr>
        <w:spacing w:line="240" w:lineRule="auto"/>
        <w:ind w:right="272"/>
        <w:rPr>
          <w:i/>
          <w:szCs w:val="20"/>
        </w:rPr>
      </w:pPr>
    </w:p>
    <w:p w14:paraId="1231369F" w14:textId="77777777" w:rsidR="002138B2" w:rsidRPr="0083576D" w:rsidRDefault="002138B2" w:rsidP="002138B2">
      <w:pPr>
        <w:spacing w:after="160" w:line="259" w:lineRule="auto"/>
        <w:jc w:val="left"/>
        <w:rPr>
          <w:rFonts w:ascii="Arial" w:eastAsia="Times New Roman" w:hAnsi="Arial" w:cs="Arial"/>
          <w:b/>
          <w:bCs/>
          <w:szCs w:val="20"/>
          <w:u w:val="single"/>
          <w:lang w:eastAsia="sl-SI"/>
        </w:rPr>
      </w:pPr>
      <w:r w:rsidRPr="0083576D">
        <w:rPr>
          <w:rFonts w:ascii="Arial" w:hAnsi="Arial" w:cs="Arial"/>
          <w:szCs w:val="20"/>
          <w:u w:val="single"/>
        </w:rPr>
        <w:br w:type="page"/>
      </w:r>
    </w:p>
    <w:p w14:paraId="05093820" w14:textId="77777777" w:rsidR="002138B2" w:rsidRPr="0083576D" w:rsidRDefault="002138B2" w:rsidP="002138B2">
      <w:pPr>
        <w:pStyle w:val="Telobesedila3"/>
        <w:numPr>
          <w:ilvl w:val="12"/>
          <w:numId w:val="0"/>
        </w:numPr>
        <w:spacing w:line="240" w:lineRule="auto"/>
        <w:rPr>
          <w:b w:val="0"/>
          <w:bCs w:val="0"/>
          <w:szCs w:val="20"/>
        </w:rPr>
      </w:pPr>
      <w:r w:rsidRPr="0083576D">
        <w:rPr>
          <w:b w:val="0"/>
          <w:szCs w:val="20"/>
        </w:rPr>
        <w:lastRenderedPageBreak/>
        <w:t xml:space="preserve">Izjavljam, da sem kot fizične osebe - udeležence v lastništvu ponudnika navedel: </w:t>
      </w:r>
    </w:p>
    <w:p w14:paraId="4DBAC63E"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1540F38"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60D890E3" w14:textId="77777777" w:rsidR="002138B2" w:rsidRPr="0083576D" w:rsidRDefault="002138B2" w:rsidP="002138B2">
      <w:pPr>
        <w:pStyle w:val="Telobesedila3"/>
        <w:numPr>
          <w:ilvl w:val="12"/>
          <w:numId w:val="0"/>
        </w:numPr>
        <w:spacing w:line="240" w:lineRule="auto"/>
        <w:rPr>
          <w:b w:val="0"/>
          <w:szCs w:val="20"/>
        </w:rPr>
      </w:pPr>
    </w:p>
    <w:p w14:paraId="6F3B417C"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4F4C16E6" w14:textId="77777777" w:rsidR="002138B2" w:rsidRPr="0083576D" w:rsidRDefault="002138B2" w:rsidP="002138B2">
      <w:pPr>
        <w:pStyle w:val="Telobesedila3"/>
        <w:numPr>
          <w:ilvl w:val="12"/>
          <w:numId w:val="0"/>
        </w:numPr>
        <w:spacing w:line="240" w:lineRule="auto"/>
        <w:rPr>
          <w:b w:val="0"/>
          <w:szCs w:val="20"/>
        </w:rPr>
      </w:pPr>
    </w:p>
    <w:p w14:paraId="35176247"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Zavezujem se, da bom naročnika obvestil o vsaki spremembi zgoraj navedenih podatkov. </w:t>
      </w:r>
    </w:p>
    <w:p w14:paraId="5D2206C6" w14:textId="77777777" w:rsidR="002138B2" w:rsidRPr="0083576D" w:rsidRDefault="002138B2" w:rsidP="002138B2">
      <w:pPr>
        <w:autoSpaceDE w:val="0"/>
        <w:autoSpaceDN w:val="0"/>
        <w:adjustRightInd w:val="0"/>
        <w:ind w:right="382"/>
        <w:rPr>
          <w:rFonts w:ascii="Arial" w:hAnsi="Arial" w:cs="Arial"/>
          <w:color w:val="000000"/>
          <w:szCs w:val="20"/>
        </w:rPr>
      </w:pPr>
    </w:p>
    <w:p w14:paraId="7D6AB09E" w14:textId="77777777" w:rsidR="002138B2" w:rsidRPr="0083576D" w:rsidRDefault="002138B2" w:rsidP="002138B2">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138B2" w:rsidRPr="0083576D" w14:paraId="2F820B93" w14:textId="77777777" w:rsidTr="002138B2">
        <w:tc>
          <w:tcPr>
            <w:tcW w:w="3020" w:type="dxa"/>
            <w:tcBorders>
              <w:bottom w:val="single" w:sz="4" w:space="0" w:color="auto"/>
            </w:tcBorders>
          </w:tcPr>
          <w:p w14:paraId="0106A3AD" w14:textId="77777777" w:rsidR="002138B2" w:rsidRPr="0083576D" w:rsidRDefault="002138B2" w:rsidP="002138B2">
            <w:pPr>
              <w:rPr>
                <w:rFonts w:ascii="Arial" w:hAnsi="Arial" w:cs="Arial"/>
              </w:rPr>
            </w:pPr>
            <w:r w:rsidRPr="0083576D">
              <w:rPr>
                <w:rFonts w:ascii="Arial" w:hAnsi="Arial" w:cs="Arial"/>
              </w:rPr>
              <w:t>Kraj in datum:</w:t>
            </w:r>
          </w:p>
        </w:tc>
        <w:tc>
          <w:tcPr>
            <w:tcW w:w="3021" w:type="dxa"/>
            <w:tcBorders>
              <w:bottom w:val="single" w:sz="4" w:space="0" w:color="auto"/>
            </w:tcBorders>
          </w:tcPr>
          <w:p w14:paraId="76C1C424" w14:textId="77777777" w:rsidR="002138B2" w:rsidRPr="0083576D" w:rsidRDefault="002138B2" w:rsidP="002138B2">
            <w:pPr>
              <w:rPr>
                <w:rFonts w:ascii="Arial" w:hAnsi="Arial" w:cs="Arial"/>
              </w:rPr>
            </w:pPr>
            <w:r w:rsidRPr="0083576D">
              <w:rPr>
                <w:rFonts w:ascii="Arial" w:hAnsi="Arial" w:cs="Arial"/>
              </w:rPr>
              <w:t>Gospodarski subjekt:</w:t>
            </w:r>
          </w:p>
        </w:tc>
        <w:tc>
          <w:tcPr>
            <w:tcW w:w="3021" w:type="dxa"/>
          </w:tcPr>
          <w:p w14:paraId="028E7DF0" w14:textId="189C6BC9" w:rsidR="002138B2" w:rsidRPr="0083576D" w:rsidRDefault="002138B2" w:rsidP="002138B2">
            <w:pPr>
              <w:rPr>
                <w:rFonts w:ascii="Arial" w:hAnsi="Arial" w:cs="Arial"/>
              </w:rPr>
            </w:pPr>
          </w:p>
        </w:tc>
      </w:tr>
      <w:tr w:rsidR="002138B2" w:rsidRPr="0083576D" w14:paraId="6C45E311" w14:textId="77777777" w:rsidTr="002138B2">
        <w:tc>
          <w:tcPr>
            <w:tcW w:w="3020" w:type="dxa"/>
            <w:tcBorders>
              <w:top w:val="single" w:sz="4" w:space="0" w:color="auto"/>
              <w:left w:val="single" w:sz="4" w:space="0" w:color="auto"/>
              <w:bottom w:val="single" w:sz="4" w:space="0" w:color="auto"/>
              <w:right w:val="single" w:sz="4" w:space="0" w:color="auto"/>
            </w:tcBorders>
          </w:tcPr>
          <w:p w14:paraId="2B02C067" w14:textId="77777777" w:rsidR="002138B2" w:rsidRPr="0083576D" w:rsidRDefault="002138B2" w:rsidP="002138B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9BEA2A" w14:textId="77777777" w:rsidR="002138B2" w:rsidRPr="0083576D" w:rsidRDefault="002138B2" w:rsidP="002138B2">
            <w:pPr>
              <w:rPr>
                <w:rFonts w:ascii="Arial" w:hAnsi="Arial" w:cs="Arial"/>
              </w:rPr>
            </w:pPr>
          </w:p>
        </w:tc>
        <w:tc>
          <w:tcPr>
            <w:tcW w:w="3021" w:type="dxa"/>
            <w:tcBorders>
              <w:left w:val="single" w:sz="4" w:space="0" w:color="000000" w:themeColor="text1"/>
            </w:tcBorders>
          </w:tcPr>
          <w:p w14:paraId="2F731052" w14:textId="77777777" w:rsidR="002138B2" w:rsidRPr="0083576D" w:rsidRDefault="002138B2" w:rsidP="002138B2">
            <w:pPr>
              <w:rPr>
                <w:rFonts w:ascii="Arial" w:hAnsi="Arial" w:cs="Arial"/>
              </w:rPr>
            </w:pPr>
          </w:p>
        </w:tc>
      </w:tr>
      <w:tr w:rsidR="002138B2" w:rsidRPr="0083576D" w14:paraId="3C82797B" w14:textId="77777777" w:rsidTr="002138B2">
        <w:tc>
          <w:tcPr>
            <w:tcW w:w="3020" w:type="dxa"/>
            <w:tcBorders>
              <w:top w:val="single" w:sz="4" w:space="0" w:color="auto"/>
            </w:tcBorders>
          </w:tcPr>
          <w:p w14:paraId="5024F5BE" w14:textId="77777777" w:rsidR="002138B2" w:rsidRPr="0083576D" w:rsidRDefault="002138B2" w:rsidP="002138B2">
            <w:pPr>
              <w:rPr>
                <w:rFonts w:ascii="Arial" w:hAnsi="Arial" w:cs="Arial"/>
              </w:rPr>
            </w:pPr>
          </w:p>
        </w:tc>
        <w:tc>
          <w:tcPr>
            <w:tcW w:w="3021" w:type="dxa"/>
            <w:tcBorders>
              <w:top w:val="single" w:sz="4" w:space="0" w:color="auto"/>
            </w:tcBorders>
          </w:tcPr>
          <w:p w14:paraId="34F44986" w14:textId="77777777" w:rsidR="002138B2" w:rsidRPr="0083576D" w:rsidRDefault="002138B2" w:rsidP="002138B2">
            <w:pPr>
              <w:rPr>
                <w:rFonts w:ascii="Arial" w:hAnsi="Arial" w:cs="Arial"/>
              </w:rPr>
            </w:pPr>
          </w:p>
        </w:tc>
        <w:tc>
          <w:tcPr>
            <w:tcW w:w="3021" w:type="dxa"/>
          </w:tcPr>
          <w:p w14:paraId="1AB568CE" w14:textId="77777777" w:rsidR="002138B2" w:rsidRPr="0083576D" w:rsidRDefault="002138B2" w:rsidP="002138B2">
            <w:pPr>
              <w:rPr>
                <w:rFonts w:ascii="Arial" w:hAnsi="Arial" w:cs="Arial"/>
              </w:rPr>
            </w:pPr>
          </w:p>
        </w:tc>
      </w:tr>
      <w:tr w:rsidR="002138B2" w:rsidRPr="0083576D" w14:paraId="632F7409" w14:textId="77777777" w:rsidTr="002138B2">
        <w:tc>
          <w:tcPr>
            <w:tcW w:w="3020" w:type="dxa"/>
          </w:tcPr>
          <w:p w14:paraId="747B4AEF" w14:textId="77777777" w:rsidR="002138B2" w:rsidRPr="0083576D" w:rsidRDefault="002138B2" w:rsidP="002138B2">
            <w:pPr>
              <w:rPr>
                <w:rFonts w:ascii="Arial" w:hAnsi="Arial" w:cs="Arial"/>
              </w:rPr>
            </w:pPr>
          </w:p>
        </w:tc>
        <w:tc>
          <w:tcPr>
            <w:tcW w:w="3021" w:type="dxa"/>
          </w:tcPr>
          <w:p w14:paraId="38F69834" w14:textId="77777777" w:rsidR="002138B2" w:rsidRPr="0083576D" w:rsidRDefault="002138B2" w:rsidP="002138B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6739D396" w14:textId="77777777" w:rsidR="002138B2" w:rsidRPr="0083576D" w:rsidRDefault="002138B2" w:rsidP="002138B2">
            <w:pPr>
              <w:rPr>
                <w:rFonts w:ascii="Arial" w:hAnsi="Arial" w:cs="Arial"/>
              </w:rPr>
            </w:pPr>
          </w:p>
          <w:p w14:paraId="30771362" w14:textId="77777777" w:rsidR="002138B2" w:rsidRPr="0083576D" w:rsidRDefault="002138B2" w:rsidP="002138B2">
            <w:pPr>
              <w:rPr>
                <w:rFonts w:ascii="Arial" w:hAnsi="Arial" w:cs="Arial"/>
              </w:rPr>
            </w:pPr>
          </w:p>
        </w:tc>
      </w:tr>
      <w:tr w:rsidR="002138B2" w:rsidRPr="0083576D" w14:paraId="4D14F3AA" w14:textId="77777777" w:rsidTr="002138B2">
        <w:tc>
          <w:tcPr>
            <w:tcW w:w="3020" w:type="dxa"/>
          </w:tcPr>
          <w:p w14:paraId="2E836A84" w14:textId="77777777" w:rsidR="002138B2" w:rsidRPr="0083576D" w:rsidRDefault="002138B2" w:rsidP="002138B2">
            <w:pPr>
              <w:rPr>
                <w:rFonts w:ascii="Arial" w:hAnsi="Arial" w:cs="Arial"/>
              </w:rPr>
            </w:pPr>
          </w:p>
        </w:tc>
        <w:tc>
          <w:tcPr>
            <w:tcW w:w="3021" w:type="dxa"/>
          </w:tcPr>
          <w:p w14:paraId="029A1D5A" w14:textId="77777777" w:rsidR="002138B2" w:rsidRPr="0083576D" w:rsidRDefault="002138B2" w:rsidP="002138B2">
            <w:pPr>
              <w:rPr>
                <w:rFonts w:ascii="Arial" w:hAnsi="Arial" w:cs="Arial"/>
              </w:rPr>
            </w:pPr>
          </w:p>
        </w:tc>
        <w:tc>
          <w:tcPr>
            <w:tcW w:w="3021" w:type="dxa"/>
            <w:tcBorders>
              <w:top w:val="single" w:sz="4" w:space="0" w:color="auto"/>
            </w:tcBorders>
          </w:tcPr>
          <w:p w14:paraId="6D64BF8A" w14:textId="77777777" w:rsidR="002138B2" w:rsidRPr="0083576D" w:rsidRDefault="002138B2" w:rsidP="002138B2">
            <w:pPr>
              <w:rPr>
                <w:rFonts w:ascii="Arial" w:hAnsi="Arial" w:cs="Arial"/>
              </w:rPr>
            </w:pPr>
            <w:r w:rsidRPr="0083576D">
              <w:rPr>
                <w:rFonts w:ascii="Arial" w:hAnsi="Arial" w:cs="Arial"/>
              </w:rPr>
              <w:t>Podpis</w:t>
            </w:r>
          </w:p>
        </w:tc>
      </w:tr>
    </w:tbl>
    <w:p w14:paraId="21232028" w14:textId="78149259" w:rsidR="0085456C" w:rsidRDefault="0085456C" w:rsidP="003830CA">
      <w:pPr>
        <w:rPr>
          <w:rFonts w:ascii="Arial" w:hAnsi="Arial" w:cs="Arial"/>
          <w:sz w:val="12"/>
        </w:rPr>
      </w:pPr>
    </w:p>
    <w:p w14:paraId="42623CBF" w14:textId="77777777" w:rsidR="0085456C" w:rsidRPr="0085456C" w:rsidRDefault="0085456C" w:rsidP="0085456C">
      <w:pPr>
        <w:rPr>
          <w:rFonts w:ascii="Arial" w:hAnsi="Arial" w:cs="Arial"/>
          <w:sz w:val="12"/>
        </w:rPr>
      </w:pPr>
    </w:p>
    <w:p w14:paraId="0A1C58A9" w14:textId="77777777" w:rsidR="0085456C" w:rsidRPr="0085456C" w:rsidRDefault="0085456C" w:rsidP="0085456C">
      <w:pPr>
        <w:rPr>
          <w:rFonts w:ascii="Arial" w:hAnsi="Arial" w:cs="Arial"/>
          <w:sz w:val="12"/>
        </w:rPr>
      </w:pPr>
    </w:p>
    <w:p w14:paraId="2282FE08" w14:textId="77777777" w:rsidR="0085456C" w:rsidRPr="0085456C" w:rsidRDefault="0085456C" w:rsidP="0085456C">
      <w:pPr>
        <w:rPr>
          <w:rFonts w:ascii="Arial" w:hAnsi="Arial" w:cs="Arial"/>
          <w:sz w:val="12"/>
        </w:rPr>
      </w:pPr>
    </w:p>
    <w:p w14:paraId="506374FF" w14:textId="77777777" w:rsidR="0085456C" w:rsidRPr="0085456C" w:rsidRDefault="0085456C" w:rsidP="0085456C">
      <w:pPr>
        <w:rPr>
          <w:rFonts w:ascii="Arial" w:hAnsi="Arial" w:cs="Arial"/>
          <w:sz w:val="12"/>
        </w:rPr>
      </w:pPr>
    </w:p>
    <w:p w14:paraId="286CB67E" w14:textId="77777777" w:rsidR="0085456C" w:rsidRPr="0085456C" w:rsidRDefault="0085456C" w:rsidP="0085456C">
      <w:pPr>
        <w:rPr>
          <w:rFonts w:ascii="Arial" w:hAnsi="Arial" w:cs="Arial"/>
          <w:sz w:val="12"/>
        </w:rPr>
      </w:pPr>
    </w:p>
    <w:p w14:paraId="73C1BDBE" w14:textId="77777777" w:rsidR="0085456C" w:rsidRPr="0085456C" w:rsidRDefault="0085456C" w:rsidP="0085456C">
      <w:pPr>
        <w:rPr>
          <w:rFonts w:ascii="Arial" w:hAnsi="Arial" w:cs="Arial"/>
          <w:sz w:val="12"/>
        </w:rPr>
      </w:pPr>
    </w:p>
    <w:p w14:paraId="0BCF0A58" w14:textId="77777777" w:rsidR="0085456C" w:rsidRPr="0085456C" w:rsidRDefault="0085456C" w:rsidP="0085456C">
      <w:pPr>
        <w:rPr>
          <w:rFonts w:ascii="Arial" w:hAnsi="Arial" w:cs="Arial"/>
          <w:sz w:val="12"/>
        </w:rPr>
      </w:pPr>
    </w:p>
    <w:p w14:paraId="610E5940" w14:textId="77777777" w:rsidR="0085456C" w:rsidRPr="0085456C" w:rsidRDefault="0085456C" w:rsidP="0085456C">
      <w:pPr>
        <w:rPr>
          <w:rFonts w:ascii="Arial" w:hAnsi="Arial" w:cs="Arial"/>
          <w:sz w:val="12"/>
        </w:rPr>
      </w:pPr>
    </w:p>
    <w:p w14:paraId="79B41500" w14:textId="77777777" w:rsidR="0085456C" w:rsidRPr="0085456C" w:rsidRDefault="0085456C" w:rsidP="0085456C">
      <w:pPr>
        <w:rPr>
          <w:rFonts w:ascii="Arial" w:hAnsi="Arial" w:cs="Arial"/>
          <w:sz w:val="12"/>
        </w:rPr>
      </w:pPr>
    </w:p>
    <w:p w14:paraId="0699BD56" w14:textId="77777777" w:rsidR="0085456C" w:rsidRPr="0085456C" w:rsidRDefault="0085456C" w:rsidP="0085456C">
      <w:pPr>
        <w:rPr>
          <w:rFonts w:ascii="Arial" w:hAnsi="Arial" w:cs="Arial"/>
          <w:sz w:val="12"/>
        </w:rPr>
      </w:pPr>
    </w:p>
    <w:p w14:paraId="70EAF38A" w14:textId="77777777" w:rsidR="0085456C" w:rsidRPr="0085456C" w:rsidRDefault="0085456C" w:rsidP="0085456C">
      <w:pPr>
        <w:rPr>
          <w:rFonts w:ascii="Arial" w:hAnsi="Arial" w:cs="Arial"/>
          <w:sz w:val="12"/>
        </w:rPr>
      </w:pPr>
    </w:p>
    <w:p w14:paraId="60EA1756" w14:textId="77777777" w:rsidR="0085456C" w:rsidRPr="0085456C" w:rsidRDefault="0085456C" w:rsidP="0085456C">
      <w:pPr>
        <w:rPr>
          <w:rFonts w:ascii="Arial" w:hAnsi="Arial" w:cs="Arial"/>
          <w:sz w:val="12"/>
        </w:rPr>
      </w:pPr>
    </w:p>
    <w:p w14:paraId="5A38CF83" w14:textId="77777777" w:rsidR="0085456C" w:rsidRPr="0085456C" w:rsidRDefault="0085456C" w:rsidP="0085456C">
      <w:pPr>
        <w:rPr>
          <w:rFonts w:ascii="Arial" w:hAnsi="Arial" w:cs="Arial"/>
          <w:sz w:val="12"/>
        </w:rPr>
      </w:pPr>
    </w:p>
    <w:p w14:paraId="0317A6ED" w14:textId="77777777" w:rsidR="0085456C" w:rsidRPr="0085456C" w:rsidRDefault="0085456C" w:rsidP="0085456C">
      <w:pPr>
        <w:rPr>
          <w:rFonts w:ascii="Arial" w:hAnsi="Arial" w:cs="Arial"/>
          <w:sz w:val="12"/>
        </w:rPr>
      </w:pPr>
    </w:p>
    <w:p w14:paraId="61BF20C3" w14:textId="77777777" w:rsidR="0085456C" w:rsidRPr="0085456C" w:rsidRDefault="0085456C" w:rsidP="0085456C">
      <w:pPr>
        <w:rPr>
          <w:rFonts w:ascii="Arial" w:hAnsi="Arial" w:cs="Arial"/>
          <w:sz w:val="12"/>
        </w:rPr>
      </w:pPr>
    </w:p>
    <w:p w14:paraId="76B3B65D" w14:textId="77777777" w:rsidR="0085456C" w:rsidRPr="0085456C" w:rsidRDefault="0085456C" w:rsidP="0085456C">
      <w:pPr>
        <w:rPr>
          <w:rFonts w:ascii="Arial" w:hAnsi="Arial" w:cs="Arial"/>
          <w:sz w:val="12"/>
        </w:rPr>
      </w:pPr>
    </w:p>
    <w:p w14:paraId="1E32718E" w14:textId="77777777" w:rsidR="0085456C" w:rsidRPr="0085456C" w:rsidRDefault="0085456C" w:rsidP="0085456C">
      <w:pPr>
        <w:rPr>
          <w:rFonts w:ascii="Arial" w:hAnsi="Arial" w:cs="Arial"/>
          <w:sz w:val="12"/>
        </w:rPr>
      </w:pPr>
    </w:p>
    <w:p w14:paraId="4718184C" w14:textId="77777777" w:rsidR="0085456C" w:rsidRPr="0085456C" w:rsidRDefault="0085456C" w:rsidP="0085456C">
      <w:pPr>
        <w:rPr>
          <w:rFonts w:ascii="Arial" w:hAnsi="Arial" w:cs="Arial"/>
          <w:sz w:val="12"/>
        </w:rPr>
      </w:pPr>
    </w:p>
    <w:p w14:paraId="1223D15B" w14:textId="77777777" w:rsidR="0085456C" w:rsidRPr="0085456C" w:rsidRDefault="0085456C" w:rsidP="0085456C">
      <w:pPr>
        <w:rPr>
          <w:rFonts w:ascii="Arial" w:hAnsi="Arial" w:cs="Arial"/>
          <w:sz w:val="12"/>
        </w:rPr>
      </w:pPr>
    </w:p>
    <w:p w14:paraId="79D77378" w14:textId="77777777" w:rsidR="0085456C" w:rsidRPr="0085456C" w:rsidRDefault="0085456C" w:rsidP="0085456C">
      <w:pPr>
        <w:rPr>
          <w:rFonts w:ascii="Arial" w:hAnsi="Arial" w:cs="Arial"/>
          <w:sz w:val="12"/>
        </w:rPr>
      </w:pPr>
    </w:p>
    <w:p w14:paraId="144385DC" w14:textId="77777777" w:rsidR="0085456C" w:rsidRPr="0085456C" w:rsidRDefault="0085456C" w:rsidP="0085456C">
      <w:pPr>
        <w:rPr>
          <w:rFonts w:ascii="Arial" w:hAnsi="Arial" w:cs="Arial"/>
          <w:sz w:val="12"/>
        </w:rPr>
      </w:pPr>
    </w:p>
    <w:p w14:paraId="3EE50B41" w14:textId="77777777" w:rsidR="0085456C" w:rsidRPr="0085456C" w:rsidRDefault="0085456C" w:rsidP="0085456C">
      <w:pPr>
        <w:rPr>
          <w:rFonts w:ascii="Arial" w:hAnsi="Arial" w:cs="Arial"/>
          <w:sz w:val="12"/>
        </w:rPr>
      </w:pPr>
    </w:p>
    <w:p w14:paraId="7B41C25D" w14:textId="77777777" w:rsidR="0085456C" w:rsidRPr="0085456C" w:rsidRDefault="0085456C" w:rsidP="0085456C">
      <w:pPr>
        <w:rPr>
          <w:rFonts w:ascii="Arial" w:hAnsi="Arial" w:cs="Arial"/>
          <w:sz w:val="12"/>
        </w:rPr>
      </w:pPr>
    </w:p>
    <w:p w14:paraId="02D571BB" w14:textId="77777777" w:rsidR="0085456C" w:rsidRPr="0085456C" w:rsidRDefault="0085456C" w:rsidP="0085456C">
      <w:pPr>
        <w:rPr>
          <w:rFonts w:ascii="Arial" w:hAnsi="Arial" w:cs="Arial"/>
          <w:sz w:val="12"/>
        </w:rPr>
      </w:pPr>
    </w:p>
    <w:p w14:paraId="236304AC" w14:textId="77777777" w:rsidR="0085456C" w:rsidRPr="0085456C" w:rsidRDefault="0085456C" w:rsidP="0085456C">
      <w:pPr>
        <w:rPr>
          <w:rFonts w:ascii="Arial" w:hAnsi="Arial" w:cs="Arial"/>
          <w:sz w:val="12"/>
        </w:rPr>
      </w:pPr>
    </w:p>
    <w:p w14:paraId="0EE4B03F" w14:textId="77777777" w:rsidR="0085456C" w:rsidRPr="0085456C" w:rsidRDefault="0085456C" w:rsidP="0085456C">
      <w:pPr>
        <w:rPr>
          <w:rFonts w:ascii="Arial" w:hAnsi="Arial" w:cs="Arial"/>
          <w:sz w:val="12"/>
        </w:rPr>
      </w:pPr>
    </w:p>
    <w:p w14:paraId="1443B6B8" w14:textId="77777777" w:rsidR="0085456C" w:rsidRPr="0085456C" w:rsidRDefault="0085456C" w:rsidP="0085456C">
      <w:pPr>
        <w:rPr>
          <w:rFonts w:ascii="Arial" w:hAnsi="Arial" w:cs="Arial"/>
          <w:sz w:val="12"/>
        </w:rPr>
      </w:pPr>
    </w:p>
    <w:p w14:paraId="222B0089" w14:textId="77777777" w:rsidR="0085456C" w:rsidRPr="0085456C" w:rsidRDefault="0085456C" w:rsidP="0085456C">
      <w:pPr>
        <w:rPr>
          <w:rFonts w:ascii="Arial" w:hAnsi="Arial" w:cs="Arial"/>
          <w:sz w:val="12"/>
        </w:rPr>
      </w:pPr>
    </w:p>
    <w:p w14:paraId="78A4E66F" w14:textId="77777777" w:rsidR="0085456C" w:rsidRPr="0085456C" w:rsidRDefault="0085456C" w:rsidP="0085456C">
      <w:pPr>
        <w:rPr>
          <w:rFonts w:ascii="Arial" w:hAnsi="Arial" w:cs="Arial"/>
          <w:sz w:val="12"/>
        </w:rPr>
      </w:pPr>
    </w:p>
    <w:p w14:paraId="6AC78D57" w14:textId="77777777" w:rsidR="0085456C" w:rsidRPr="0085456C" w:rsidRDefault="0085456C" w:rsidP="0085456C">
      <w:pPr>
        <w:rPr>
          <w:rFonts w:ascii="Arial" w:hAnsi="Arial" w:cs="Arial"/>
          <w:sz w:val="12"/>
        </w:rPr>
      </w:pPr>
    </w:p>
    <w:p w14:paraId="2D47F653" w14:textId="77777777" w:rsidR="0085456C" w:rsidRPr="0085456C" w:rsidRDefault="0085456C" w:rsidP="0085456C">
      <w:pPr>
        <w:rPr>
          <w:rFonts w:ascii="Arial" w:hAnsi="Arial" w:cs="Arial"/>
          <w:sz w:val="12"/>
        </w:rPr>
      </w:pPr>
    </w:p>
    <w:p w14:paraId="6AEF3D1C" w14:textId="77777777" w:rsidR="0085456C" w:rsidRPr="0085456C" w:rsidRDefault="0085456C" w:rsidP="0085456C">
      <w:pPr>
        <w:rPr>
          <w:rFonts w:ascii="Arial" w:hAnsi="Arial" w:cs="Arial"/>
          <w:sz w:val="12"/>
        </w:rPr>
      </w:pPr>
    </w:p>
    <w:p w14:paraId="134ACA38" w14:textId="77777777" w:rsidR="0085456C" w:rsidRPr="0085456C" w:rsidRDefault="0085456C" w:rsidP="0085456C">
      <w:pPr>
        <w:rPr>
          <w:rFonts w:ascii="Arial" w:hAnsi="Arial" w:cs="Arial"/>
          <w:sz w:val="12"/>
        </w:rPr>
      </w:pPr>
    </w:p>
    <w:p w14:paraId="26BB37B8" w14:textId="77777777" w:rsidR="0085456C" w:rsidRPr="0085456C" w:rsidRDefault="0085456C" w:rsidP="0085456C">
      <w:pPr>
        <w:rPr>
          <w:rFonts w:ascii="Arial" w:hAnsi="Arial" w:cs="Arial"/>
          <w:sz w:val="12"/>
        </w:rPr>
      </w:pPr>
    </w:p>
    <w:p w14:paraId="224F380F" w14:textId="77777777" w:rsidR="0085456C" w:rsidRPr="0085456C" w:rsidRDefault="0085456C" w:rsidP="0085456C">
      <w:pPr>
        <w:rPr>
          <w:rFonts w:ascii="Arial" w:hAnsi="Arial" w:cs="Arial"/>
          <w:sz w:val="12"/>
        </w:rPr>
      </w:pPr>
    </w:p>
    <w:p w14:paraId="5EE9972E" w14:textId="77777777" w:rsidR="0085456C" w:rsidRPr="0085456C" w:rsidRDefault="0085456C" w:rsidP="0085456C">
      <w:pPr>
        <w:rPr>
          <w:rFonts w:ascii="Arial" w:hAnsi="Arial" w:cs="Arial"/>
          <w:sz w:val="12"/>
        </w:rPr>
      </w:pPr>
    </w:p>
    <w:p w14:paraId="01EBCD55" w14:textId="77777777" w:rsidR="0085456C" w:rsidRPr="0085456C" w:rsidRDefault="0085456C" w:rsidP="0085456C">
      <w:pPr>
        <w:rPr>
          <w:rFonts w:ascii="Arial" w:hAnsi="Arial" w:cs="Arial"/>
          <w:sz w:val="12"/>
        </w:rPr>
      </w:pPr>
    </w:p>
    <w:p w14:paraId="42953AD7" w14:textId="77777777" w:rsidR="0085456C" w:rsidRPr="0085456C" w:rsidRDefault="0085456C" w:rsidP="0085456C">
      <w:pPr>
        <w:rPr>
          <w:rFonts w:ascii="Arial" w:hAnsi="Arial" w:cs="Arial"/>
          <w:sz w:val="12"/>
        </w:rPr>
      </w:pPr>
    </w:p>
    <w:p w14:paraId="649426C4" w14:textId="77777777" w:rsidR="0085456C" w:rsidRPr="0085456C" w:rsidRDefault="0085456C" w:rsidP="0085456C">
      <w:pPr>
        <w:rPr>
          <w:rFonts w:ascii="Arial" w:hAnsi="Arial" w:cs="Arial"/>
          <w:sz w:val="12"/>
        </w:rPr>
      </w:pPr>
    </w:p>
    <w:p w14:paraId="7120F852" w14:textId="77777777" w:rsidR="0085456C" w:rsidRPr="0085456C" w:rsidRDefault="0085456C" w:rsidP="0085456C">
      <w:pPr>
        <w:rPr>
          <w:rFonts w:ascii="Arial" w:hAnsi="Arial" w:cs="Arial"/>
          <w:sz w:val="12"/>
        </w:rPr>
      </w:pPr>
    </w:p>
    <w:p w14:paraId="62B8071C" w14:textId="77777777" w:rsidR="0085456C" w:rsidRPr="0085456C" w:rsidRDefault="0085456C" w:rsidP="0085456C">
      <w:pPr>
        <w:rPr>
          <w:rFonts w:ascii="Arial" w:hAnsi="Arial" w:cs="Arial"/>
          <w:sz w:val="12"/>
        </w:rPr>
      </w:pPr>
    </w:p>
    <w:p w14:paraId="1363E099" w14:textId="77777777" w:rsidR="0085456C" w:rsidRPr="0085456C" w:rsidRDefault="0085456C" w:rsidP="0085456C">
      <w:pPr>
        <w:rPr>
          <w:rFonts w:ascii="Arial" w:hAnsi="Arial" w:cs="Arial"/>
          <w:sz w:val="12"/>
        </w:rPr>
      </w:pPr>
    </w:p>
    <w:p w14:paraId="57440786" w14:textId="77777777" w:rsidR="0085456C" w:rsidRPr="0085456C" w:rsidRDefault="0085456C" w:rsidP="0085456C">
      <w:pPr>
        <w:rPr>
          <w:rFonts w:ascii="Arial" w:hAnsi="Arial" w:cs="Arial"/>
          <w:sz w:val="12"/>
        </w:rPr>
      </w:pPr>
    </w:p>
    <w:p w14:paraId="52F0D31B" w14:textId="77777777" w:rsidR="0085456C" w:rsidRPr="0085456C" w:rsidRDefault="0085456C" w:rsidP="0085456C">
      <w:pPr>
        <w:rPr>
          <w:rFonts w:ascii="Arial" w:hAnsi="Arial" w:cs="Arial"/>
          <w:sz w:val="12"/>
        </w:rPr>
      </w:pPr>
    </w:p>
    <w:p w14:paraId="493D9853" w14:textId="77777777" w:rsidR="0085456C" w:rsidRPr="0085456C" w:rsidRDefault="0085456C" w:rsidP="0085456C">
      <w:pPr>
        <w:rPr>
          <w:rFonts w:ascii="Arial" w:hAnsi="Arial" w:cs="Arial"/>
          <w:sz w:val="12"/>
        </w:rPr>
      </w:pPr>
    </w:p>
    <w:p w14:paraId="146B5A5E" w14:textId="77777777" w:rsidR="0085456C" w:rsidRPr="0085456C" w:rsidRDefault="0085456C" w:rsidP="0085456C">
      <w:pPr>
        <w:rPr>
          <w:rFonts w:ascii="Arial" w:hAnsi="Arial" w:cs="Arial"/>
          <w:sz w:val="12"/>
        </w:rPr>
      </w:pPr>
    </w:p>
    <w:p w14:paraId="5C12CA93" w14:textId="77777777" w:rsidR="0085456C" w:rsidRPr="0085456C" w:rsidRDefault="0085456C" w:rsidP="0085456C">
      <w:pPr>
        <w:rPr>
          <w:rFonts w:ascii="Arial" w:hAnsi="Arial" w:cs="Arial"/>
          <w:sz w:val="12"/>
        </w:rPr>
      </w:pPr>
    </w:p>
    <w:p w14:paraId="04946CFE" w14:textId="77777777" w:rsidR="0085456C" w:rsidRPr="0085456C" w:rsidRDefault="0085456C" w:rsidP="0085456C">
      <w:pPr>
        <w:rPr>
          <w:rFonts w:ascii="Arial" w:hAnsi="Arial" w:cs="Arial"/>
          <w:sz w:val="12"/>
        </w:rPr>
      </w:pPr>
    </w:p>
    <w:p w14:paraId="44DA058B" w14:textId="77777777" w:rsidR="0085456C" w:rsidRPr="0085456C" w:rsidRDefault="0085456C" w:rsidP="0085456C">
      <w:pPr>
        <w:rPr>
          <w:rFonts w:ascii="Arial" w:hAnsi="Arial" w:cs="Arial"/>
          <w:sz w:val="12"/>
        </w:rPr>
      </w:pPr>
    </w:p>
    <w:p w14:paraId="375648EA" w14:textId="77777777" w:rsidR="0085456C" w:rsidRPr="0085456C" w:rsidRDefault="0085456C" w:rsidP="0085456C">
      <w:pPr>
        <w:rPr>
          <w:rFonts w:ascii="Arial" w:hAnsi="Arial" w:cs="Arial"/>
          <w:sz w:val="12"/>
        </w:rPr>
      </w:pPr>
    </w:p>
    <w:p w14:paraId="7385FF8A" w14:textId="77777777" w:rsidR="0085456C" w:rsidRPr="0085456C" w:rsidRDefault="0085456C" w:rsidP="0085456C">
      <w:pPr>
        <w:rPr>
          <w:rFonts w:ascii="Arial" w:hAnsi="Arial" w:cs="Arial"/>
          <w:sz w:val="12"/>
        </w:rPr>
      </w:pPr>
    </w:p>
    <w:p w14:paraId="574EF140" w14:textId="77777777" w:rsidR="0085456C" w:rsidRPr="0085456C" w:rsidRDefault="0085456C" w:rsidP="0085456C">
      <w:pPr>
        <w:rPr>
          <w:rFonts w:ascii="Arial" w:hAnsi="Arial" w:cs="Arial"/>
          <w:sz w:val="12"/>
        </w:rPr>
      </w:pPr>
    </w:p>
    <w:p w14:paraId="6A05541D" w14:textId="77777777" w:rsidR="0085456C" w:rsidRPr="0085456C" w:rsidRDefault="0085456C" w:rsidP="0085456C">
      <w:pPr>
        <w:rPr>
          <w:rFonts w:ascii="Arial" w:hAnsi="Arial" w:cs="Arial"/>
          <w:sz w:val="12"/>
        </w:rPr>
      </w:pPr>
    </w:p>
    <w:p w14:paraId="5915BA3B" w14:textId="77777777" w:rsidR="0085456C" w:rsidRPr="0085456C" w:rsidRDefault="0085456C" w:rsidP="0085456C">
      <w:pPr>
        <w:rPr>
          <w:rFonts w:ascii="Arial" w:hAnsi="Arial" w:cs="Arial"/>
          <w:sz w:val="12"/>
        </w:rPr>
      </w:pPr>
    </w:p>
    <w:p w14:paraId="712EB198" w14:textId="77777777" w:rsidR="0085456C" w:rsidRPr="0085456C" w:rsidRDefault="0085456C" w:rsidP="0085456C">
      <w:pPr>
        <w:rPr>
          <w:rFonts w:ascii="Arial" w:hAnsi="Arial" w:cs="Arial"/>
          <w:sz w:val="12"/>
        </w:rPr>
      </w:pPr>
    </w:p>
    <w:p w14:paraId="28646E5E" w14:textId="77777777" w:rsidR="0085456C" w:rsidRPr="0085456C" w:rsidRDefault="0085456C" w:rsidP="0085456C">
      <w:pPr>
        <w:rPr>
          <w:rFonts w:ascii="Arial" w:hAnsi="Arial" w:cs="Arial"/>
          <w:sz w:val="12"/>
        </w:rPr>
      </w:pPr>
    </w:p>
    <w:p w14:paraId="5EE82AB7" w14:textId="77777777" w:rsidR="0085456C" w:rsidRPr="0085456C" w:rsidRDefault="0085456C" w:rsidP="0085456C">
      <w:pPr>
        <w:rPr>
          <w:rFonts w:ascii="Arial" w:hAnsi="Arial" w:cs="Arial"/>
          <w:sz w:val="12"/>
        </w:rPr>
      </w:pPr>
    </w:p>
    <w:p w14:paraId="483F5B70" w14:textId="472F29F7" w:rsidR="0085456C" w:rsidRDefault="0085456C" w:rsidP="0085456C">
      <w:pPr>
        <w:rPr>
          <w:rFonts w:ascii="Arial" w:hAnsi="Arial" w:cs="Arial"/>
          <w:sz w:val="12"/>
        </w:rPr>
      </w:pPr>
    </w:p>
    <w:p w14:paraId="5C13E47B" w14:textId="5298FF0B" w:rsidR="0085456C" w:rsidRDefault="0085456C" w:rsidP="0085456C">
      <w:pPr>
        <w:tabs>
          <w:tab w:val="left" w:pos="8130"/>
        </w:tabs>
        <w:rPr>
          <w:rFonts w:ascii="Arial" w:hAnsi="Arial" w:cs="Arial"/>
          <w:sz w:val="12"/>
        </w:rPr>
        <w:sectPr w:rsidR="0085456C" w:rsidSect="003830CA">
          <w:headerReference w:type="first" r:id="rId14"/>
          <w:pgSz w:w="11906" w:h="16838"/>
          <w:pgMar w:top="1417" w:right="1417" w:bottom="1417" w:left="1417" w:header="708" w:footer="708" w:gutter="0"/>
          <w:cols w:space="708"/>
          <w:titlePg/>
          <w:docGrid w:linePitch="360"/>
        </w:sectPr>
      </w:pPr>
      <w:r>
        <w:rPr>
          <w:rFonts w:ascii="Arial" w:hAnsi="Arial" w:cs="Arial"/>
          <w:sz w:val="12"/>
        </w:rPr>
        <w:tab/>
      </w:r>
    </w:p>
    <w:p w14:paraId="132A6014" w14:textId="77777777" w:rsidR="0085456C" w:rsidRDefault="0085456C" w:rsidP="0085456C">
      <w:pPr>
        <w:spacing w:after="160" w:line="259" w:lineRule="auto"/>
        <w:jc w:val="left"/>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624"/>
      </w:tblGrid>
      <w:tr w:rsidR="0085456C" w:rsidRPr="00893629" w14:paraId="4271FD2D" w14:textId="77777777" w:rsidTr="00BE44E2">
        <w:trPr>
          <w:trHeight w:val="208"/>
        </w:trPr>
        <w:tc>
          <w:tcPr>
            <w:tcW w:w="1838" w:type="dxa"/>
            <w:shd w:val="clear" w:color="auto" w:fill="D9E2F3" w:themeFill="accent1" w:themeFillTint="33"/>
          </w:tcPr>
          <w:p w14:paraId="5BB4AAA4" w14:textId="77777777" w:rsidR="0085456C" w:rsidRPr="00586F25" w:rsidRDefault="0085456C" w:rsidP="00BE44E2">
            <w:pPr>
              <w:ind w:right="318"/>
              <w:rPr>
                <w:rFonts w:ascii="Arial" w:hAnsi="Arial" w:cs="Arial"/>
                <w:b/>
              </w:rPr>
            </w:pPr>
            <w:r>
              <w:rPr>
                <w:rFonts w:ascii="Arial" w:hAnsi="Arial" w:cs="Arial"/>
                <w:b/>
              </w:rPr>
              <w:t xml:space="preserve">OBRAZEC </w:t>
            </w:r>
            <w:r w:rsidRPr="00586F25">
              <w:rPr>
                <w:rFonts w:ascii="Arial" w:hAnsi="Arial" w:cs="Arial"/>
                <w:b/>
              </w:rPr>
              <w:t>14</w:t>
            </w:r>
          </w:p>
        </w:tc>
        <w:tc>
          <w:tcPr>
            <w:tcW w:w="11624" w:type="dxa"/>
            <w:shd w:val="clear" w:color="auto" w:fill="D9E2F3" w:themeFill="accent1" w:themeFillTint="33"/>
          </w:tcPr>
          <w:p w14:paraId="3D034B71" w14:textId="77777777" w:rsidR="0085456C" w:rsidRPr="00893629" w:rsidRDefault="0085456C" w:rsidP="00BE44E2">
            <w:pPr>
              <w:rPr>
                <w:rFonts w:ascii="Arial" w:hAnsi="Arial" w:cs="Arial"/>
                <w:b/>
              </w:rPr>
            </w:pPr>
            <w:r w:rsidRPr="00893629">
              <w:rPr>
                <w:rFonts w:ascii="Arial" w:hAnsi="Arial" w:cs="Arial"/>
                <w:b/>
              </w:rPr>
              <w:t>OVOJNICA</w:t>
            </w:r>
          </w:p>
        </w:tc>
      </w:tr>
    </w:tbl>
    <w:p w14:paraId="2A0A79FF" w14:textId="77777777" w:rsidR="0085456C" w:rsidRDefault="0085456C" w:rsidP="0085456C">
      <w:pPr>
        <w:spacing w:after="160" w:line="259" w:lineRule="auto"/>
        <w:jc w:val="left"/>
        <w:rPr>
          <w:rFonts w:ascii="Arial" w:hAnsi="Arial" w:cs="Arial"/>
          <w:sz w:val="12"/>
        </w:rPr>
      </w:pPr>
    </w:p>
    <w:tbl>
      <w:tblPr>
        <w:tblW w:w="135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2080"/>
        <w:gridCol w:w="3920"/>
        <w:gridCol w:w="3037"/>
      </w:tblGrid>
      <w:tr w:rsidR="0085456C" w:rsidRPr="00893629" w14:paraId="092D03D2" w14:textId="77777777" w:rsidTr="00BE44E2">
        <w:trPr>
          <w:trHeight w:val="315"/>
        </w:trPr>
        <w:tc>
          <w:tcPr>
            <w:tcW w:w="6560" w:type="dxa"/>
            <w:gridSpan w:val="2"/>
            <w:vMerge w:val="restart"/>
            <w:shd w:val="clear" w:color="auto" w:fill="auto"/>
            <w:vAlign w:val="center"/>
            <w:hideMark/>
          </w:tcPr>
          <w:p w14:paraId="6EF6EC86" w14:textId="77777777" w:rsidR="0085456C" w:rsidRPr="00893629" w:rsidRDefault="0085456C"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11DCB610" w14:textId="77777777" w:rsidR="0085456C" w:rsidRPr="00893629" w:rsidRDefault="0085456C" w:rsidP="00BE44E2">
            <w:pPr>
              <w:jc w:val="left"/>
              <w:rPr>
                <w:rFonts w:ascii="Arial" w:eastAsia="Times New Roman" w:hAnsi="Arial" w:cs="Arial"/>
                <w:b/>
                <w:bCs/>
                <w:color w:val="000000"/>
                <w:szCs w:val="20"/>
                <w:lang w:eastAsia="sl-SI"/>
              </w:rPr>
            </w:pPr>
          </w:p>
          <w:p w14:paraId="5B412E25"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E943354"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46822150"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0944E763" w14:textId="77777777" w:rsidR="0085456C" w:rsidRPr="00893629" w:rsidRDefault="0085456C" w:rsidP="00BE44E2">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57" w:type="dxa"/>
            <w:gridSpan w:val="2"/>
            <w:shd w:val="clear" w:color="auto" w:fill="auto"/>
            <w:noWrap/>
            <w:vAlign w:val="center"/>
            <w:hideMark/>
          </w:tcPr>
          <w:p w14:paraId="336D74F7" w14:textId="77777777" w:rsidR="0085456C" w:rsidRPr="00893629" w:rsidRDefault="0085456C"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85456C" w:rsidRPr="00893629" w14:paraId="0865785E" w14:textId="77777777" w:rsidTr="00BE44E2">
        <w:trPr>
          <w:trHeight w:hRule="exact" w:val="315"/>
        </w:trPr>
        <w:tc>
          <w:tcPr>
            <w:tcW w:w="6560" w:type="dxa"/>
            <w:gridSpan w:val="2"/>
            <w:vMerge/>
            <w:shd w:val="clear" w:color="auto" w:fill="auto"/>
            <w:noWrap/>
            <w:vAlign w:val="center"/>
            <w:hideMark/>
          </w:tcPr>
          <w:p w14:paraId="1EF84BD5" w14:textId="77777777" w:rsidR="0085456C" w:rsidRPr="00893629" w:rsidRDefault="0085456C" w:rsidP="00BE44E2">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3681FB3A"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3037" w:type="dxa"/>
            <w:shd w:val="clear" w:color="auto" w:fill="auto"/>
            <w:noWrap/>
            <w:vAlign w:val="center"/>
            <w:hideMark/>
          </w:tcPr>
          <w:p w14:paraId="338FB989"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2BCD91F7"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85456C" w:rsidRPr="00893629" w14:paraId="3D4DD3C6" w14:textId="77777777" w:rsidTr="00BE44E2">
        <w:trPr>
          <w:trHeight w:hRule="exact" w:val="315"/>
        </w:trPr>
        <w:tc>
          <w:tcPr>
            <w:tcW w:w="6560" w:type="dxa"/>
            <w:gridSpan w:val="2"/>
            <w:vMerge/>
            <w:shd w:val="clear" w:color="auto" w:fill="auto"/>
            <w:noWrap/>
            <w:vAlign w:val="center"/>
            <w:hideMark/>
          </w:tcPr>
          <w:p w14:paraId="37C75423" w14:textId="77777777" w:rsidR="0085456C" w:rsidRPr="00893629" w:rsidRDefault="0085456C" w:rsidP="00BE44E2">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74F3A013"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150DF2E"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68EBF4D"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85456C" w:rsidRPr="00893629" w14:paraId="7765CE29" w14:textId="77777777" w:rsidTr="00BE44E2">
        <w:trPr>
          <w:trHeight w:hRule="exact" w:val="315"/>
        </w:trPr>
        <w:tc>
          <w:tcPr>
            <w:tcW w:w="6560" w:type="dxa"/>
            <w:gridSpan w:val="2"/>
            <w:vMerge/>
            <w:shd w:val="clear" w:color="auto" w:fill="auto"/>
            <w:noWrap/>
            <w:vAlign w:val="center"/>
            <w:hideMark/>
          </w:tcPr>
          <w:p w14:paraId="6DC234DC" w14:textId="77777777" w:rsidR="0085456C" w:rsidRPr="00893629" w:rsidRDefault="0085456C" w:rsidP="00BE44E2">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4E72C545" w14:textId="77777777" w:rsidR="0085456C" w:rsidRPr="00893629" w:rsidRDefault="0085456C" w:rsidP="00BE44E2">
            <w:pPr>
              <w:jc w:val="left"/>
              <w:rPr>
                <w:rFonts w:ascii="Arial" w:eastAsia="Times New Roman" w:hAnsi="Arial" w:cs="Arial"/>
                <w:color w:val="000000"/>
                <w:szCs w:val="20"/>
                <w:lang w:eastAsia="sl-SI"/>
              </w:rPr>
            </w:pPr>
            <w:proofErr w:type="spellStart"/>
            <w:r w:rsidRPr="00893629">
              <w:rPr>
                <w:rFonts w:ascii="Arial" w:eastAsia="Times New Roman" w:hAnsi="Arial" w:cs="Arial"/>
                <w:color w:val="000000"/>
                <w:szCs w:val="20"/>
                <w:lang w:eastAsia="sl-SI"/>
              </w:rPr>
              <w:t>Zap</w:t>
            </w:r>
            <w:proofErr w:type="spellEnd"/>
            <w:r w:rsidRPr="00893629">
              <w:rPr>
                <w:rFonts w:ascii="Arial" w:eastAsia="Times New Roman" w:hAnsi="Arial" w:cs="Arial"/>
                <w:color w:val="000000"/>
                <w:szCs w:val="20"/>
                <w:lang w:eastAsia="sl-SI"/>
              </w:rPr>
              <w:t>. št.:</w:t>
            </w:r>
          </w:p>
        </w:tc>
        <w:tc>
          <w:tcPr>
            <w:tcW w:w="3037" w:type="dxa"/>
            <w:shd w:val="clear" w:color="auto" w:fill="auto"/>
            <w:noWrap/>
            <w:vAlign w:val="center"/>
            <w:hideMark/>
          </w:tcPr>
          <w:p w14:paraId="2406D0E5"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34889917"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85456C" w:rsidRPr="00893629" w14:paraId="2585CBCD" w14:textId="77777777" w:rsidTr="00BE44E2">
        <w:trPr>
          <w:cantSplit/>
          <w:trHeight w:hRule="exact" w:val="459"/>
        </w:trPr>
        <w:tc>
          <w:tcPr>
            <w:tcW w:w="6560" w:type="dxa"/>
            <w:gridSpan w:val="2"/>
            <w:vMerge w:val="restart"/>
            <w:shd w:val="clear" w:color="auto" w:fill="auto"/>
            <w:noWrap/>
            <w:vAlign w:val="center"/>
            <w:hideMark/>
          </w:tcPr>
          <w:p w14:paraId="17A2EDB0" w14:textId="77777777" w:rsidR="0085456C" w:rsidRDefault="0085456C" w:rsidP="00BE44E2">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p w14:paraId="608536E7" w14:textId="77777777" w:rsidR="0085456C" w:rsidRDefault="0085456C" w:rsidP="00BE44E2">
            <w:pPr>
              <w:jc w:val="center"/>
              <w:rPr>
                <w:rFonts w:ascii="Arial" w:eastAsia="Times New Roman" w:hAnsi="Arial" w:cs="Arial"/>
                <w:b/>
                <w:color w:val="000000"/>
                <w:szCs w:val="20"/>
                <w:lang w:eastAsia="sl-SI"/>
              </w:rPr>
            </w:pPr>
          </w:p>
          <w:p w14:paraId="71981E12" w14:textId="77777777" w:rsidR="0085456C" w:rsidRPr="00893629" w:rsidRDefault="0085456C" w:rsidP="00BE44E2">
            <w:pPr>
              <w:jc w:val="center"/>
              <w:rPr>
                <w:rFonts w:ascii="Arial" w:eastAsia="Times New Roman" w:hAnsi="Arial" w:cs="Arial"/>
                <w:b/>
                <w:color w:val="000000"/>
                <w:szCs w:val="20"/>
                <w:lang w:eastAsia="sl-SI"/>
              </w:rPr>
            </w:pPr>
            <w:r w:rsidRPr="00C47504">
              <w:rPr>
                <w:rFonts w:ascii="Arial" w:eastAsia="Times New Roman" w:hAnsi="Arial" w:cs="Arial"/>
                <w:b/>
                <w:szCs w:val="20"/>
                <w:lang w:eastAsia="sl-SI"/>
              </w:rPr>
              <w:t>NE ODPIRAJ</w:t>
            </w:r>
          </w:p>
        </w:tc>
        <w:tc>
          <w:tcPr>
            <w:tcW w:w="3920" w:type="dxa"/>
            <w:shd w:val="clear" w:color="auto" w:fill="auto"/>
            <w:noWrap/>
            <w:vAlign w:val="center"/>
            <w:hideMark/>
          </w:tcPr>
          <w:p w14:paraId="73C696CA"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2493C622"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424DED7"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85456C" w:rsidRPr="00893629" w14:paraId="37943A40" w14:textId="77777777" w:rsidTr="00BE44E2">
        <w:trPr>
          <w:trHeight w:hRule="exact" w:val="315"/>
        </w:trPr>
        <w:tc>
          <w:tcPr>
            <w:tcW w:w="6560" w:type="dxa"/>
            <w:gridSpan w:val="2"/>
            <w:vMerge/>
            <w:shd w:val="clear" w:color="auto" w:fill="auto"/>
            <w:noWrap/>
            <w:vAlign w:val="center"/>
            <w:hideMark/>
          </w:tcPr>
          <w:p w14:paraId="18E84E51" w14:textId="77777777" w:rsidR="0085456C" w:rsidRPr="00893629" w:rsidRDefault="0085456C" w:rsidP="00BE44E2">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231140E9"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67F3E90F"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340CA0E"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85456C" w:rsidRPr="00893629" w14:paraId="430D7FD3" w14:textId="77777777" w:rsidTr="00BE44E2">
        <w:trPr>
          <w:trHeight w:val="450"/>
        </w:trPr>
        <w:tc>
          <w:tcPr>
            <w:tcW w:w="6560" w:type="dxa"/>
            <w:gridSpan w:val="2"/>
            <w:vMerge/>
            <w:shd w:val="clear" w:color="auto" w:fill="auto"/>
            <w:noWrap/>
            <w:vAlign w:val="center"/>
            <w:hideMark/>
          </w:tcPr>
          <w:p w14:paraId="4C8B87CF" w14:textId="77777777" w:rsidR="0085456C" w:rsidRPr="00893629" w:rsidRDefault="0085456C" w:rsidP="00BE44E2">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FE5F2E2"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37" w:type="dxa"/>
            <w:shd w:val="clear" w:color="auto" w:fill="auto"/>
            <w:noWrap/>
            <w:vAlign w:val="center"/>
            <w:hideMark/>
          </w:tcPr>
          <w:p w14:paraId="53A3840B"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85456C" w:rsidRPr="00893629" w14:paraId="2582F33B" w14:textId="77777777" w:rsidTr="00BE44E2">
        <w:trPr>
          <w:cantSplit/>
          <w:trHeight w:hRule="exact" w:val="315"/>
        </w:trPr>
        <w:tc>
          <w:tcPr>
            <w:tcW w:w="6560" w:type="dxa"/>
            <w:gridSpan w:val="2"/>
            <w:vMerge w:val="restart"/>
            <w:shd w:val="clear" w:color="auto" w:fill="auto"/>
            <w:noWrap/>
            <w:vAlign w:val="center"/>
            <w:hideMark/>
          </w:tcPr>
          <w:p w14:paraId="77ED95B8" w14:textId="77777777" w:rsidR="0085456C" w:rsidRDefault="0085456C" w:rsidP="00BE44E2">
            <w:pPr>
              <w:jc w:val="left"/>
              <w:rPr>
                <w:rFonts w:ascii="Arial" w:eastAsia="Times New Roman" w:hAnsi="Arial" w:cs="Arial"/>
                <w:b/>
                <w:bCs/>
                <w:color w:val="000000"/>
                <w:szCs w:val="20"/>
                <w:lang w:eastAsia="sl-SI"/>
              </w:rPr>
            </w:pPr>
            <w:r w:rsidRPr="00002151">
              <w:rPr>
                <w:rFonts w:ascii="Arial" w:eastAsia="Times New Roman" w:hAnsi="Arial" w:cs="Arial"/>
                <w:b/>
                <w:bCs/>
                <w:color w:val="000000"/>
                <w:szCs w:val="20"/>
                <w:lang w:eastAsia="sl-SI"/>
              </w:rPr>
              <w:t>Javno naročilo (predmet):</w:t>
            </w:r>
          </w:p>
          <w:p w14:paraId="7095AC67" w14:textId="77777777" w:rsidR="0085456C" w:rsidRDefault="0085456C" w:rsidP="00BE44E2">
            <w:pPr>
              <w:jc w:val="left"/>
              <w:rPr>
                <w:rFonts w:ascii="Arial" w:eastAsia="Times New Roman" w:hAnsi="Arial" w:cs="Arial"/>
                <w:b/>
                <w:bCs/>
                <w:color w:val="000000"/>
                <w:szCs w:val="20"/>
                <w:lang w:eastAsia="sl-SI"/>
              </w:rPr>
            </w:pPr>
          </w:p>
          <w:p w14:paraId="3903CF4C" w14:textId="77777777" w:rsidR="0085456C" w:rsidRPr="00EA67C7" w:rsidRDefault="0085456C" w:rsidP="00BE44E2">
            <w:pPr>
              <w:jc w:val="left"/>
              <w:rPr>
                <w:rFonts w:ascii="Arial" w:eastAsia="Times New Roman" w:hAnsi="Arial" w:cs="Arial"/>
                <w:b/>
                <w:bCs/>
                <w:color w:val="000000"/>
                <w:szCs w:val="20"/>
                <w:lang w:eastAsia="sl-SI"/>
              </w:rPr>
            </w:pPr>
            <w:r>
              <w:rPr>
                <w:rFonts w:ascii="Arial" w:hAnsi="Arial" w:cs="Arial"/>
                <w:b/>
                <w:szCs w:val="20"/>
              </w:rPr>
              <w:t>CENITVE KMETIJSKIH</w:t>
            </w:r>
            <w:r w:rsidRPr="00EA67C7">
              <w:rPr>
                <w:rFonts w:ascii="Arial" w:hAnsi="Arial" w:cs="Arial"/>
                <w:b/>
                <w:szCs w:val="20"/>
              </w:rPr>
              <w:t xml:space="preserve"> ZEMLJIŠČ, POTREBNIH ZA IZVEDBO INVESTICIJE: »Ureditev </w:t>
            </w:r>
            <w:proofErr w:type="spellStart"/>
            <w:r w:rsidRPr="00EA67C7">
              <w:rPr>
                <w:rFonts w:ascii="Arial" w:hAnsi="Arial" w:cs="Arial"/>
                <w:b/>
                <w:szCs w:val="20"/>
              </w:rPr>
              <w:t>Merinščice</w:t>
            </w:r>
            <w:proofErr w:type="spellEnd"/>
            <w:r w:rsidRPr="00EA67C7">
              <w:rPr>
                <w:rFonts w:ascii="Arial" w:hAnsi="Arial" w:cs="Arial"/>
                <w:b/>
                <w:szCs w:val="20"/>
              </w:rPr>
              <w:t xml:space="preserve">, </w:t>
            </w:r>
            <w:proofErr w:type="spellStart"/>
            <w:r w:rsidRPr="00EA67C7">
              <w:rPr>
                <w:rFonts w:ascii="Arial" w:hAnsi="Arial" w:cs="Arial"/>
                <w:b/>
                <w:szCs w:val="20"/>
              </w:rPr>
              <w:t>Podgrajščice</w:t>
            </w:r>
            <w:proofErr w:type="spellEnd"/>
            <w:r w:rsidRPr="00EA67C7">
              <w:rPr>
                <w:rFonts w:ascii="Arial" w:hAnsi="Arial" w:cs="Arial"/>
                <w:b/>
                <w:szCs w:val="20"/>
              </w:rPr>
              <w:t xml:space="preserve"> in Cerknice do vtoka v </w:t>
            </w:r>
            <w:proofErr w:type="spellStart"/>
            <w:r w:rsidRPr="00EA67C7">
              <w:rPr>
                <w:rFonts w:ascii="Arial" w:hAnsi="Arial" w:cs="Arial"/>
                <w:b/>
                <w:szCs w:val="20"/>
              </w:rPr>
              <w:t>Bolsko</w:t>
            </w:r>
            <w:proofErr w:type="spellEnd"/>
            <w:r w:rsidRPr="00EA67C7">
              <w:rPr>
                <w:rFonts w:ascii="Arial" w:hAnsi="Arial" w:cs="Arial"/>
                <w:b/>
                <w:szCs w:val="20"/>
              </w:rPr>
              <w:t xml:space="preserve"> ter izvedba suhega zadrževalnika na </w:t>
            </w:r>
            <w:proofErr w:type="spellStart"/>
            <w:r w:rsidRPr="00EA67C7">
              <w:rPr>
                <w:rFonts w:ascii="Arial" w:hAnsi="Arial" w:cs="Arial"/>
                <w:b/>
                <w:szCs w:val="20"/>
              </w:rPr>
              <w:t>Merinščici</w:t>
            </w:r>
            <w:proofErr w:type="spellEnd"/>
            <w:r w:rsidRPr="00EA67C7">
              <w:rPr>
                <w:rFonts w:ascii="Arial" w:hAnsi="Arial" w:cs="Arial"/>
                <w:b/>
                <w:szCs w:val="20"/>
              </w:rPr>
              <w:t>«</w:t>
            </w:r>
          </w:p>
        </w:tc>
        <w:tc>
          <w:tcPr>
            <w:tcW w:w="3920" w:type="dxa"/>
            <w:shd w:val="clear" w:color="auto" w:fill="auto"/>
            <w:noWrap/>
            <w:vAlign w:val="center"/>
            <w:hideMark/>
          </w:tcPr>
          <w:p w14:paraId="62347564"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118874EB"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3AFA0AF4" w14:textId="77777777" w:rsidR="0085456C" w:rsidRPr="00893629" w:rsidRDefault="0085456C"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85456C" w:rsidRPr="00893629" w14:paraId="157B78C4" w14:textId="77777777" w:rsidTr="00BE44E2">
        <w:trPr>
          <w:trHeight w:hRule="exact" w:val="315"/>
        </w:trPr>
        <w:tc>
          <w:tcPr>
            <w:tcW w:w="6560" w:type="dxa"/>
            <w:gridSpan w:val="2"/>
            <w:vMerge/>
            <w:shd w:val="clear" w:color="auto" w:fill="auto"/>
            <w:noWrap/>
            <w:vAlign w:val="center"/>
            <w:hideMark/>
          </w:tcPr>
          <w:p w14:paraId="2BB9E7F1" w14:textId="77777777" w:rsidR="0085456C" w:rsidRPr="00893629" w:rsidRDefault="0085456C" w:rsidP="00BE44E2">
            <w:pPr>
              <w:jc w:val="left"/>
              <w:rPr>
                <w:rFonts w:ascii="Arial" w:eastAsia="Times New Roman" w:hAnsi="Arial" w:cs="Arial"/>
                <w:b/>
                <w:bCs/>
                <w:color w:val="000000"/>
                <w:szCs w:val="20"/>
                <w:lang w:eastAsia="sl-SI"/>
              </w:rPr>
            </w:pPr>
          </w:p>
        </w:tc>
        <w:tc>
          <w:tcPr>
            <w:tcW w:w="3920" w:type="dxa"/>
            <w:shd w:val="clear" w:color="auto" w:fill="auto"/>
            <w:noWrap/>
            <w:vAlign w:val="center"/>
            <w:hideMark/>
          </w:tcPr>
          <w:p w14:paraId="1603C34C" w14:textId="77777777" w:rsidR="0085456C" w:rsidRPr="00893629" w:rsidRDefault="0085456C"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3037" w:type="dxa"/>
            <w:shd w:val="clear" w:color="auto" w:fill="auto"/>
            <w:noWrap/>
            <w:vAlign w:val="center"/>
            <w:hideMark/>
          </w:tcPr>
          <w:p w14:paraId="2967FDAC" w14:textId="77777777" w:rsidR="0085456C" w:rsidRPr="00893629" w:rsidRDefault="0085456C"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85456C" w:rsidRPr="00893629" w14:paraId="40F799FD" w14:textId="77777777" w:rsidTr="00BE44E2">
        <w:trPr>
          <w:trHeight w:val="977"/>
        </w:trPr>
        <w:tc>
          <w:tcPr>
            <w:tcW w:w="6560" w:type="dxa"/>
            <w:gridSpan w:val="2"/>
            <w:vMerge/>
            <w:shd w:val="clear" w:color="auto" w:fill="auto"/>
            <w:noWrap/>
            <w:vAlign w:val="center"/>
            <w:hideMark/>
          </w:tcPr>
          <w:p w14:paraId="3CD4C368" w14:textId="77777777" w:rsidR="0085456C" w:rsidRPr="00893629" w:rsidRDefault="0085456C" w:rsidP="00BE44E2">
            <w:pPr>
              <w:jc w:val="left"/>
              <w:rPr>
                <w:rFonts w:ascii="Arial" w:eastAsia="Times New Roman" w:hAnsi="Arial" w:cs="Arial"/>
                <w:b/>
                <w:bCs/>
                <w:color w:val="000000"/>
                <w:szCs w:val="20"/>
                <w:lang w:eastAsia="sl-SI"/>
              </w:rPr>
            </w:pPr>
          </w:p>
        </w:tc>
        <w:tc>
          <w:tcPr>
            <w:tcW w:w="6957" w:type="dxa"/>
            <w:gridSpan w:val="2"/>
            <w:vMerge w:val="restart"/>
            <w:shd w:val="clear" w:color="auto" w:fill="auto"/>
            <w:noWrap/>
            <w:vAlign w:val="center"/>
            <w:hideMark/>
          </w:tcPr>
          <w:p w14:paraId="49593C34" w14:textId="77777777" w:rsidR="0085456C" w:rsidRPr="00893629" w:rsidRDefault="0085456C"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7F678568" w14:textId="77777777" w:rsidR="0085456C" w:rsidRPr="00893629" w:rsidRDefault="0085456C"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4175E3E9" w14:textId="77777777" w:rsidR="0085456C" w:rsidRPr="00893629" w:rsidRDefault="0085456C"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62B548AB" w14:textId="77777777" w:rsidR="0085456C" w:rsidRPr="00893629" w:rsidRDefault="0085456C"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Hajdrihova ulica 28c</w:t>
            </w:r>
          </w:p>
          <w:p w14:paraId="5FB1BEF5" w14:textId="77777777" w:rsidR="0085456C" w:rsidRPr="00893629" w:rsidRDefault="0085456C" w:rsidP="00BE44E2">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85456C" w:rsidRPr="00893629" w14:paraId="658D927C" w14:textId="77777777" w:rsidTr="00BE44E2">
        <w:trPr>
          <w:cantSplit/>
          <w:trHeight w:hRule="exact" w:val="314"/>
        </w:trPr>
        <w:tc>
          <w:tcPr>
            <w:tcW w:w="4480" w:type="dxa"/>
            <w:shd w:val="clear" w:color="auto" w:fill="auto"/>
            <w:vAlign w:val="center"/>
            <w:hideMark/>
          </w:tcPr>
          <w:p w14:paraId="75DB68B5" w14:textId="77777777" w:rsidR="0085456C" w:rsidRPr="00893629" w:rsidRDefault="0085456C"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xml:space="preserve">Oznaka JN: </w:t>
            </w:r>
          </w:p>
        </w:tc>
        <w:tc>
          <w:tcPr>
            <w:tcW w:w="2080" w:type="dxa"/>
            <w:shd w:val="clear" w:color="auto" w:fill="auto"/>
            <w:vAlign w:val="center"/>
          </w:tcPr>
          <w:p w14:paraId="7D4CD3DF" w14:textId="77777777" w:rsidR="0085456C" w:rsidRPr="00893629" w:rsidRDefault="0085456C" w:rsidP="00BE44E2">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0769166A" w14:textId="77777777" w:rsidR="0085456C" w:rsidRPr="00893629" w:rsidRDefault="0085456C" w:rsidP="00BE44E2">
            <w:pPr>
              <w:jc w:val="left"/>
              <w:rPr>
                <w:rFonts w:ascii="Arial" w:eastAsia="Times New Roman" w:hAnsi="Arial" w:cs="Arial"/>
                <w:bCs/>
                <w:color w:val="000000"/>
                <w:szCs w:val="20"/>
                <w:lang w:eastAsia="sl-SI"/>
              </w:rPr>
            </w:pPr>
          </w:p>
        </w:tc>
      </w:tr>
      <w:tr w:rsidR="0085456C" w:rsidRPr="00893629" w14:paraId="1863C70F" w14:textId="77777777" w:rsidTr="00BE44E2">
        <w:trPr>
          <w:trHeight w:hRule="exact" w:val="300"/>
        </w:trPr>
        <w:tc>
          <w:tcPr>
            <w:tcW w:w="4480" w:type="dxa"/>
            <w:shd w:val="clear" w:color="auto" w:fill="auto"/>
            <w:vAlign w:val="center"/>
            <w:hideMark/>
          </w:tcPr>
          <w:p w14:paraId="03397ECF" w14:textId="77777777" w:rsidR="0085456C" w:rsidRPr="00893629" w:rsidRDefault="0085456C" w:rsidP="00BE44E2">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Referenčna številka (DRSV)</w:t>
            </w:r>
          </w:p>
        </w:tc>
        <w:tc>
          <w:tcPr>
            <w:tcW w:w="2080" w:type="dxa"/>
            <w:shd w:val="clear" w:color="auto" w:fill="auto"/>
            <w:vAlign w:val="center"/>
          </w:tcPr>
          <w:p w14:paraId="4FC283EB" w14:textId="77777777" w:rsidR="0085456C" w:rsidRPr="00893629" w:rsidRDefault="0085456C" w:rsidP="00BE44E2">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43015-25/2020</w:t>
            </w:r>
          </w:p>
        </w:tc>
        <w:tc>
          <w:tcPr>
            <w:tcW w:w="6957" w:type="dxa"/>
            <w:gridSpan w:val="2"/>
            <w:vMerge/>
            <w:shd w:val="clear" w:color="auto" w:fill="auto"/>
            <w:noWrap/>
            <w:vAlign w:val="center"/>
            <w:hideMark/>
          </w:tcPr>
          <w:p w14:paraId="744BBB77" w14:textId="77777777" w:rsidR="0085456C" w:rsidRPr="00893629" w:rsidRDefault="0085456C" w:rsidP="00BE44E2">
            <w:pPr>
              <w:jc w:val="left"/>
              <w:rPr>
                <w:rFonts w:ascii="Arial" w:eastAsia="Times New Roman" w:hAnsi="Arial" w:cs="Arial"/>
                <w:bCs/>
                <w:color w:val="000000"/>
                <w:szCs w:val="20"/>
                <w:lang w:eastAsia="sl-SI"/>
              </w:rPr>
            </w:pPr>
          </w:p>
        </w:tc>
      </w:tr>
      <w:tr w:rsidR="0085456C" w:rsidRPr="00893629" w14:paraId="49C668B7" w14:textId="77777777" w:rsidTr="00BE44E2">
        <w:trPr>
          <w:trHeight w:val="399"/>
        </w:trPr>
        <w:tc>
          <w:tcPr>
            <w:tcW w:w="4480" w:type="dxa"/>
            <w:shd w:val="clear" w:color="auto" w:fill="auto"/>
            <w:vAlign w:val="center"/>
            <w:hideMark/>
          </w:tcPr>
          <w:p w14:paraId="46D8439F" w14:textId="77777777" w:rsidR="0085456C" w:rsidRPr="00893629" w:rsidRDefault="0085456C"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shd w:val="clear" w:color="auto" w:fill="auto"/>
            <w:vAlign w:val="center"/>
            <w:hideMark/>
          </w:tcPr>
          <w:p w14:paraId="71A6F4F0" w14:textId="77777777" w:rsidR="0085456C" w:rsidRPr="00893629" w:rsidRDefault="0085456C" w:rsidP="00BE44E2">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2D0F94A6" w14:textId="77777777" w:rsidR="0085456C" w:rsidRPr="00893629" w:rsidRDefault="0085456C" w:rsidP="00BE44E2">
            <w:pPr>
              <w:jc w:val="left"/>
              <w:rPr>
                <w:rFonts w:ascii="Arial" w:eastAsia="Times New Roman" w:hAnsi="Arial" w:cs="Arial"/>
                <w:color w:val="000000"/>
                <w:sz w:val="22"/>
                <w:lang w:eastAsia="sl-SI"/>
              </w:rPr>
            </w:pPr>
          </w:p>
        </w:tc>
      </w:tr>
    </w:tbl>
    <w:p w14:paraId="5BAC0819" w14:textId="77777777" w:rsidR="0085456C" w:rsidRDefault="0085456C" w:rsidP="0085456C">
      <w:pPr>
        <w:spacing w:after="160" w:line="259" w:lineRule="auto"/>
        <w:jc w:val="left"/>
        <w:rPr>
          <w:rFonts w:ascii="Arial" w:hAnsi="Arial" w:cs="Arial"/>
          <w:sz w:val="12"/>
        </w:rPr>
      </w:pPr>
    </w:p>
    <w:p w14:paraId="71BF9C31" w14:textId="77777777" w:rsidR="0085456C" w:rsidRDefault="0085456C" w:rsidP="0085456C"/>
    <w:p w14:paraId="5ED80054" w14:textId="77777777" w:rsidR="0085456C" w:rsidRPr="00D40F1A" w:rsidRDefault="0085456C" w:rsidP="0085456C"/>
    <w:p w14:paraId="1F919286" w14:textId="77777777" w:rsidR="0085456C" w:rsidRPr="00D40F1A" w:rsidRDefault="0085456C" w:rsidP="0085456C"/>
    <w:p w14:paraId="146E772A" w14:textId="2E7866FE" w:rsidR="005C79D1" w:rsidRPr="0085456C" w:rsidRDefault="005C79D1" w:rsidP="0085456C">
      <w:pPr>
        <w:tabs>
          <w:tab w:val="left" w:pos="8130"/>
        </w:tabs>
        <w:rPr>
          <w:rFonts w:ascii="Arial" w:hAnsi="Arial" w:cs="Arial"/>
          <w:sz w:val="12"/>
        </w:rPr>
      </w:pPr>
    </w:p>
    <w:sectPr w:rsidR="005C79D1" w:rsidRPr="0085456C" w:rsidSect="0085456C">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2662" w14:textId="77777777" w:rsidR="00327852" w:rsidRDefault="00327852" w:rsidP="007F577D">
      <w:r>
        <w:separator/>
      </w:r>
    </w:p>
  </w:endnote>
  <w:endnote w:type="continuationSeparator" w:id="0">
    <w:p w14:paraId="73123679" w14:textId="77777777" w:rsidR="00327852" w:rsidRDefault="00327852"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A31BE" w14:textId="77777777" w:rsidR="00A619C7" w:rsidRDefault="00A619C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715983"/>
      <w:docPartObj>
        <w:docPartGallery w:val="Page Numbers (Bottom of Page)"/>
        <w:docPartUnique/>
      </w:docPartObj>
    </w:sdtPr>
    <w:sdtEndPr/>
    <w:sdtContent>
      <w:p w14:paraId="49445455" w14:textId="0FC7932E" w:rsidR="007D2281" w:rsidRDefault="007D2281">
        <w:pPr>
          <w:pStyle w:val="Noga"/>
          <w:jc w:val="right"/>
        </w:pPr>
        <w:r>
          <w:t xml:space="preserve">Stran </w:t>
        </w:r>
        <w:r>
          <w:rPr>
            <w:rFonts w:cstheme="minorHAnsi"/>
          </w:rPr>
          <w:t>|</w:t>
        </w:r>
        <w:r>
          <w:t xml:space="preserve"> </w:t>
        </w:r>
        <w:r>
          <w:fldChar w:fldCharType="begin"/>
        </w:r>
        <w:r>
          <w:instrText>PAGE   \* MERGEFORMAT</w:instrText>
        </w:r>
        <w:r>
          <w:fldChar w:fldCharType="separate"/>
        </w:r>
        <w:r w:rsidR="00A619C7">
          <w:rPr>
            <w:noProof/>
          </w:rPr>
          <w:t>26</w:t>
        </w:r>
        <w:r>
          <w:fldChar w:fldCharType="end"/>
        </w:r>
      </w:p>
    </w:sdtContent>
  </w:sdt>
  <w:p w14:paraId="5D773127" w14:textId="44353BCF" w:rsidR="007833D9" w:rsidRDefault="007833D9" w:rsidP="008A1504">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6877"/>
      <w:docPartObj>
        <w:docPartGallery w:val="Page Numbers (Bottom of Page)"/>
        <w:docPartUnique/>
      </w:docPartObj>
    </w:sdtPr>
    <w:sdtEndPr/>
    <w:sdtContent>
      <w:p w14:paraId="332AB886" w14:textId="77777777" w:rsidR="007833D9" w:rsidRDefault="007833D9" w:rsidP="008A1504">
        <w:pPr>
          <w:pStyle w:val="Noga"/>
          <w:jc w:val="right"/>
        </w:pPr>
      </w:p>
      <w:p w14:paraId="08F5B1B1" w14:textId="3382451C" w:rsidR="007833D9" w:rsidRDefault="007833D9" w:rsidP="008A1504">
        <w:pPr>
          <w:pStyle w:val="Noga"/>
          <w:jc w:val="right"/>
        </w:pPr>
        <w:r>
          <w:t xml:space="preserve">Stran | </w:t>
        </w:r>
        <w:r>
          <w:fldChar w:fldCharType="begin"/>
        </w:r>
        <w:r>
          <w:instrText>PAGE   \* MERGEFORMAT</w:instrText>
        </w:r>
        <w:r>
          <w:fldChar w:fldCharType="separate"/>
        </w:r>
        <w:r w:rsidR="00A619C7">
          <w:rPr>
            <w:noProof/>
          </w:rPr>
          <w:t>27</w:t>
        </w:r>
        <w:r>
          <w:fldChar w:fldCharType="end"/>
        </w:r>
        <w:r>
          <w:t xml:space="preserve"> </w:t>
        </w:r>
      </w:p>
    </w:sdtContent>
  </w:sdt>
  <w:p w14:paraId="54AE91F1" w14:textId="77777777" w:rsidR="007833D9" w:rsidRPr="008A1504" w:rsidRDefault="007833D9" w:rsidP="008A15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53801" w14:textId="77777777" w:rsidR="00327852" w:rsidRDefault="00327852" w:rsidP="007F577D">
      <w:r>
        <w:separator/>
      </w:r>
    </w:p>
  </w:footnote>
  <w:footnote w:type="continuationSeparator" w:id="0">
    <w:p w14:paraId="58EF320C" w14:textId="77777777" w:rsidR="00327852" w:rsidRDefault="00327852" w:rsidP="007F577D">
      <w:r>
        <w:continuationSeparator/>
      </w:r>
    </w:p>
  </w:footnote>
  <w:footnote w:id="1">
    <w:p w14:paraId="0E845A73" w14:textId="77777777" w:rsidR="007833D9" w:rsidRPr="002426BB" w:rsidRDefault="007833D9" w:rsidP="006D7580">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7833D9" w:rsidRPr="002426BB" w:rsidRDefault="007833D9"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7FC28D79" w14:textId="304ED207" w:rsidR="007833D9" w:rsidRPr="002269F1" w:rsidRDefault="007833D9" w:rsidP="002269F1">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54101D6" w14:textId="1A1DE025" w:rsidR="007833D9" w:rsidRPr="00EE0D15" w:rsidRDefault="007833D9" w:rsidP="00EF3455">
      <w:pPr>
        <w:pStyle w:val="Sprotnaopomba-besedilo"/>
        <w:rPr>
          <w:rFonts w:asciiTheme="minorHAnsi" w:hAnsiTheme="minorHAnsi"/>
          <w:sz w:val="16"/>
          <w:szCs w:val="16"/>
          <w:lang w:val="sl-SI"/>
        </w:rPr>
      </w:pPr>
      <w:r w:rsidRPr="00EE0D15">
        <w:rPr>
          <w:rStyle w:val="Sprotnaopomba-sklic"/>
          <w:rFonts w:asciiTheme="minorHAnsi" w:hAnsiTheme="minorHAnsi"/>
          <w:sz w:val="16"/>
          <w:szCs w:val="16"/>
          <w:shd w:val="clear" w:color="auto" w:fill="DEEAF6" w:themeFill="accent5" w:themeFillTint="33"/>
        </w:rPr>
        <w:footnoteRef/>
      </w:r>
      <w:r w:rsidRPr="00EE0D15">
        <w:rPr>
          <w:rFonts w:asciiTheme="minorHAnsi" w:hAnsiTheme="minorHAnsi"/>
          <w:sz w:val="16"/>
          <w:szCs w:val="16"/>
          <w:shd w:val="clear" w:color="auto" w:fill="DEEAF6" w:themeFill="accent5" w:themeFillTint="33"/>
        </w:rPr>
        <w:t xml:space="preserve"> </w:t>
      </w:r>
      <w:r w:rsidRPr="00EE0D15">
        <w:rPr>
          <w:rFonts w:asciiTheme="minorHAnsi" w:hAnsiTheme="minorHAnsi" w:cs="Arial"/>
          <w:sz w:val="16"/>
          <w:szCs w:val="16"/>
          <w:shd w:val="clear" w:color="auto" w:fill="DEEAF6" w:themeFill="accent5" w:themeFillTint="33"/>
          <w:lang w:val="sl-SI"/>
        </w:rPr>
        <w:t>I</w:t>
      </w:r>
      <w:proofErr w:type="spellStart"/>
      <w:r w:rsidRPr="00EE0D15">
        <w:rPr>
          <w:rFonts w:asciiTheme="minorHAnsi" w:hAnsiTheme="minorHAnsi" w:cs="Arial"/>
          <w:sz w:val="16"/>
          <w:szCs w:val="16"/>
          <w:shd w:val="clear" w:color="auto" w:fill="DEEAF6" w:themeFill="accent5" w:themeFillTint="33"/>
        </w:rPr>
        <w:t>zjavo</w:t>
      </w:r>
      <w:proofErr w:type="spellEnd"/>
      <w:r>
        <w:rPr>
          <w:rFonts w:asciiTheme="minorHAnsi" w:hAnsiTheme="minorHAnsi" w:cs="Arial"/>
          <w:sz w:val="16"/>
          <w:szCs w:val="16"/>
          <w:shd w:val="clear" w:color="auto" w:fill="DEEAF6" w:themeFill="accent5" w:themeFillTint="33"/>
          <w:lang w:val="sl-SI"/>
        </w:rPr>
        <w:t xml:space="preserve"> </w:t>
      </w:r>
      <w:r w:rsidRPr="00EE0D15">
        <w:rPr>
          <w:rFonts w:asciiTheme="minorHAnsi" w:hAnsiTheme="minorHAnsi" w:cs="Arial"/>
          <w:sz w:val="16"/>
          <w:szCs w:val="16"/>
          <w:shd w:val="clear" w:color="auto" w:fill="DEEAF6" w:themeFill="accent5" w:themeFillTint="33"/>
          <w:lang w:val="sl-SI"/>
        </w:rPr>
        <w:t>je potrebno izpolniti in predložiti za vsak gospodarski subjekt, ki nastopa v ponudbi, posebej.</w:t>
      </w:r>
    </w:p>
  </w:footnote>
  <w:footnote w:id="5">
    <w:p w14:paraId="7960A030" w14:textId="77777777" w:rsidR="007833D9" w:rsidRPr="004B088F" w:rsidRDefault="007833D9" w:rsidP="00556C21">
      <w:pPr>
        <w:pStyle w:val="Sprotnaopomba-besedilo"/>
        <w:shd w:val="clear" w:color="auto" w:fill="D9E2F3" w:themeFill="accent1" w:themeFillTint="33"/>
        <w:rPr>
          <w:rFonts w:cs="Arial"/>
          <w:sz w:val="16"/>
          <w:szCs w:val="16"/>
          <w:lang w:val="sl-SI"/>
        </w:rPr>
      </w:pPr>
      <w:r w:rsidRPr="004B088F">
        <w:rPr>
          <w:rStyle w:val="Sprotnaopomba-sklic"/>
          <w:rFonts w:cs="Arial"/>
          <w:sz w:val="16"/>
          <w:szCs w:val="16"/>
        </w:rPr>
        <w:footnoteRef/>
      </w:r>
      <w:r w:rsidRPr="004B088F">
        <w:rPr>
          <w:rFonts w:cs="Arial"/>
          <w:sz w:val="16"/>
          <w:szCs w:val="16"/>
        </w:rPr>
        <w:t xml:space="preserve"> </w:t>
      </w:r>
      <w:r w:rsidRPr="004B088F">
        <w:rPr>
          <w:rFonts w:cs="Arial"/>
          <w:sz w:val="16"/>
          <w:szCs w:val="16"/>
          <w:lang w:val="sl-SI"/>
        </w:rPr>
        <w:t xml:space="preserve">Pooblastilo mora biti izpolnjeno in predloženo za vsak gospodarski subjekt, ki nastopa v ponudbi, posebej. </w:t>
      </w:r>
    </w:p>
  </w:footnote>
  <w:footnote w:id="6">
    <w:p w14:paraId="37D4AC22" w14:textId="77777777" w:rsidR="007833D9" w:rsidRPr="00EE516A" w:rsidRDefault="007833D9"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7">
    <w:p w14:paraId="74DC52FD" w14:textId="77777777" w:rsidR="007833D9" w:rsidRPr="00EE516A" w:rsidRDefault="007833D9"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8">
    <w:p w14:paraId="4368AE6B" w14:textId="77777777" w:rsidR="007833D9" w:rsidRPr="00EE516A" w:rsidRDefault="007833D9"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9">
    <w:p w14:paraId="21F8181D" w14:textId="77777777" w:rsidR="007833D9" w:rsidRPr="00EE516A" w:rsidRDefault="007833D9"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0">
    <w:p w14:paraId="45C1D0D3" w14:textId="77777777" w:rsidR="007833D9" w:rsidRPr="00EE516A" w:rsidRDefault="007833D9"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11">
    <w:p w14:paraId="377502A6" w14:textId="77777777" w:rsidR="007833D9" w:rsidRPr="00EE516A" w:rsidRDefault="007833D9"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80F4" w14:textId="77777777" w:rsidR="00A619C7" w:rsidRDefault="00A619C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00C82" w14:textId="3D0B025E" w:rsidR="007D2281" w:rsidRDefault="00A619C7" w:rsidP="007D2281">
    <w:pPr>
      <w:pStyle w:val="Glava"/>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0" locked="0" layoutInCell="1" allowOverlap="1" wp14:anchorId="173DE287" wp14:editId="548B5C3E">
          <wp:simplePos x="0" y="0"/>
          <wp:positionH relativeFrom="column">
            <wp:posOffset>-423545</wp:posOffset>
          </wp:positionH>
          <wp:positionV relativeFrom="paragraph">
            <wp:posOffset>7620</wp:posOffset>
          </wp:positionV>
          <wp:extent cx="298450" cy="365760"/>
          <wp:effectExtent l="0" t="0" r="6350" b="0"/>
          <wp:wrapThrough wrapText="bothSides">
            <wp:wrapPolygon edited="0">
              <wp:start x="0" y="0"/>
              <wp:lineTo x="0" y="20250"/>
              <wp:lineTo x="20681" y="20250"/>
              <wp:lineTo x="20681"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365760"/>
                  </a:xfrm>
                  <a:prstGeom prst="rect">
                    <a:avLst/>
                  </a:prstGeom>
                  <a:noFill/>
                </pic:spPr>
              </pic:pic>
            </a:graphicData>
          </a:graphic>
        </wp:anchor>
      </w:drawing>
    </w:r>
    <w:r w:rsidR="007D2281">
      <w:rPr>
        <w:rFonts w:ascii="Arial" w:hAnsi="Arial" w:cs="Arial"/>
        <w:noProof/>
        <w:sz w:val="16"/>
        <w:szCs w:val="16"/>
        <w:lang w:eastAsia="sl-SI"/>
      </w:rPr>
      <w:drawing>
        <wp:inline distT="0" distB="0" distL="0" distR="0" wp14:anchorId="62FE3E9C" wp14:editId="23FB3913">
          <wp:extent cx="2371725" cy="57912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579120"/>
                  </a:xfrm>
                  <a:prstGeom prst="rect">
                    <a:avLst/>
                  </a:prstGeom>
                  <a:noFill/>
                </pic:spPr>
              </pic:pic>
            </a:graphicData>
          </a:graphic>
        </wp:inline>
      </w:drawing>
    </w:r>
  </w:p>
  <w:p w14:paraId="7C82A6A5" w14:textId="35C6C2E8" w:rsidR="007D2281" w:rsidRDefault="007D2281" w:rsidP="007D2281">
    <w:pPr>
      <w:pStyle w:val="Glava"/>
      <w:rPr>
        <w:rFonts w:ascii="Arial" w:hAnsi="Arial" w:cs="Arial"/>
        <w:sz w:val="16"/>
        <w:szCs w:val="16"/>
      </w:rPr>
    </w:pPr>
    <w:r w:rsidRPr="00D51A56">
      <w:rPr>
        <w:rFonts w:ascii="Arial" w:hAnsi="Arial" w:cs="Arial"/>
        <w:sz w:val="16"/>
        <w:szCs w:val="16"/>
      </w:rPr>
      <w:t>Hajdrihova ulica 28c, 1000 Ljubljana</w:t>
    </w:r>
  </w:p>
  <w:p w14:paraId="2C9E7D16" w14:textId="1455C8C0" w:rsidR="007833D9" w:rsidRDefault="007833D9" w:rsidP="000F7739">
    <w:pPr>
      <w:pStyle w:val="Glava"/>
    </w:pPr>
  </w:p>
  <w:p w14:paraId="2B69376C" w14:textId="77777777" w:rsidR="007833D9" w:rsidRDefault="007833D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51D1" w14:textId="493B420F" w:rsidR="007833D9" w:rsidRDefault="007833D9" w:rsidP="000F7739">
    <w:pPr>
      <w:pStyle w:val="Glava"/>
    </w:pPr>
  </w:p>
  <w:p w14:paraId="23EA51CB" w14:textId="77777777" w:rsidR="007833D9" w:rsidRPr="00394CE4" w:rsidRDefault="007833D9" w:rsidP="00CA1474">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BE44" w14:textId="502E5EE1" w:rsidR="007833D9" w:rsidRDefault="00A619C7" w:rsidP="007E2EE4">
    <w:r>
      <w:rPr>
        <w:noProof/>
        <w:lang w:eastAsia="sl-SI"/>
      </w:rPr>
      <w:drawing>
        <wp:anchor distT="0" distB="0" distL="114300" distR="114300" simplePos="0" relativeHeight="251659264" behindDoc="0" locked="0" layoutInCell="1" allowOverlap="1" wp14:anchorId="72D134AD" wp14:editId="61CC9A23">
          <wp:simplePos x="0" y="0"/>
          <wp:positionH relativeFrom="column">
            <wp:posOffset>-414020</wp:posOffset>
          </wp:positionH>
          <wp:positionV relativeFrom="paragraph">
            <wp:posOffset>7620</wp:posOffset>
          </wp:positionV>
          <wp:extent cx="298450" cy="365760"/>
          <wp:effectExtent l="0" t="0" r="6350" b="0"/>
          <wp:wrapThrough wrapText="bothSides">
            <wp:wrapPolygon edited="0">
              <wp:start x="0" y="0"/>
              <wp:lineTo x="0" y="20250"/>
              <wp:lineTo x="20681" y="20250"/>
              <wp:lineTo x="20681"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365760"/>
                  </a:xfrm>
                  <a:prstGeom prst="rect">
                    <a:avLst/>
                  </a:prstGeom>
                  <a:noFill/>
                </pic:spPr>
              </pic:pic>
            </a:graphicData>
          </a:graphic>
        </wp:anchor>
      </w:drawing>
    </w:r>
    <w:r w:rsidR="007D2281">
      <w:rPr>
        <w:noProof/>
        <w:lang w:eastAsia="sl-SI"/>
      </w:rPr>
      <w:drawing>
        <wp:inline distT="0" distB="0" distL="0" distR="0" wp14:anchorId="1AB7668B" wp14:editId="18F25127">
          <wp:extent cx="2371725" cy="57912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579120"/>
                  </a:xfrm>
                  <a:prstGeom prst="rect">
                    <a:avLst/>
                  </a:prstGeom>
                  <a:noFill/>
                </pic:spPr>
              </pic:pic>
            </a:graphicData>
          </a:graphic>
        </wp:inline>
      </w:drawing>
    </w:r>
  </w:p>
  <w:p w14:paraId="1CCF8E4C" w14:textId="5DC3E133" w:rsidR="007833D9" w:rsidRPr="007D2281" w:rsidRDefault="007D2281" w:rsidP="007D2281">
    <w:pPr>
      <w:pStyle w:val="Glava"/>
      <w:rPr>
        <w:rFonts w:ascii="Arial" w:hAnsi="Arial" w:cs="Arial"/>
        <w:sz w:val="16"/>
        <w:szCs w:val="16"/>
      </w:rPr>
    </w:pPr>
    <w:r w:rsidRPr="00D51A56">
      <w:rPr>
        <w:rFonts w:ascii="Arial" w:hAnsi="Arial" w:cs="Arial"/>
        <w:sz w:val="16"/>
        <w:szCs w:val="16"/>
      </w:rPr>
      <w:t>Hajdrihova ulica 28c, 1000 Ljubljan</w:t>
    </w:r>
    <w:bookmarkStart w:id="4" w:name="_GoBack"/>
    <w:bookmarkEnd w:id="4"/>
    <w:r w:rsidRPr="00D51A56">
      <w:rPr>
        <w:rFonts w:ascii="Arial" w:hAnsi="Arial" w:cs="Arial"/>
        <w:sz w:val="16"/>
        <w:szCs w:val="16"/>
      </w:rPr>
      <w:t>a</w:t>
    </w:r>
    <w:r w:rsidR="007833D9" w:rsidRPr="008F3500">
      <w:rPr>
        <w:rFonts w:cs="Arial"/>
        <w:sz w:val="16"/>
      </w:rPr>
      <w:tab/>
    </w:r>
  </w:p>
  <w:p w14:paraId="6BA6750F" w14:textId="77777777" w:rsidR="007833D9" w:rsidRPr="00FD7504" w:rsidRDefault="007833D9" w:rsidP="00C57B7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0432"/>
    <w:multiLevelType w:val="hybridMultilevel"/>
    <w:tmpl w:val="6EF2C7F4"/>
    <w:lvl w:ilvl="0" w:tplc="3AC891C2">
      <w:numFmt w:val="bullet"/>
      <w:lvlText w:val="-"/>
      <w:lvlJc w:val="left"/>
      <w:pPr>
        <w:ind w:left="720" w:hanging="360"/>
      </w:pPr>
      <w:rPr>
        <w:rFonts w:ascii="Tahoma" w:eastAsiaTheme="minorEastAsia"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02141D"/>
    <w:multiLevelType w:val="hybridMultilevel"/>
    <w:tmpl w:val="D98A182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3C170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D3D8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73CFA"/>
    <w:multiLevelType w:val="hybridMultilevel"/>
    <w:tmpl w:val="ECBA5F7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A4211"/>
    <w:multiLevelType w:val="hybridMultilevel"/>
    <w:tmpl w:val="A66A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44E36"/>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4E1E1867"/>
    <w:multiLevelType w:val="hybridMultilevel"/>
    <w:tmpl w:val="43BA8CD4"/>
    <w:lvl w:ilvl="0" w:tplc="9D16E4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A71337"/>
    <w:multiLevelType w:val="hybridMultilevel"/>
    <w:tmpl w:val="92C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7129F"/>
    <w:multiLevelType w:val="hybridMultilevel"/>
    <w:tmpl w:val="3B3A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8217B7"/>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7637B4"/>
    <w:multiLevelType w:val="hybridMultilevel"/>
    <w:tmpl w:val="D5302254"/>
    <w:lvl w:ilvl="0" w:tplc="4EF438A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2C0EEC"/>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4"/>
  </w:num>
  <w:num w:numId="2">
    <w:abstractNumId w:val="42"/>
  </w:num>
  <w:num w:numId="3">
    <w:abstractNumId w:val="18"/>
  </w:num>
  <w:num w:numId="4">
    <w:abstractNumId w:val="8"/>
  </w:num>
  <w:num w:numId="5">
    <w:abstractNumId w:val="30"/>
  </w:num>
  <w:num w:numId="6">
    <w:abstractNumId w:val="23"/>
  </w:num>
  <w:num w:numId="7">
    <w:abstractNumId w:val="0"/>
  </w:num>
  <w:num w:numId="8">
    <w:abstractNumId w:val="29"/>
  </w:num>
  <w:num w:numId="9">
    <w:abstractNumId w:val="22"/>
  </w:num>
  <w:num w:numId="10">
    <w:abstractNumId w:val="38"/>
  </w:num>
  <w:num w:numId="11">
    <w:abstractNumId w:val="31"/>
  </w:num>
  <w:num w:numId="12">
    <w:abstractNumId w:val="15"/>
  </w:num>
  <w:num w:numId="13">
    <w:abstractNumId w:val="7"/>
  </w:num>
  <w:num w:numId="14">
    <w:abstractNumId w:val="27"/>
  </w:num>
  <w:num w:numId="15">
    <w:abstractNumId w:val="17"/>
  </w:num>
  <w:num w:numId="16">
    <w:abstractNumId w:val="13"/>
  </w:num>
  <w:num w:numId="17">
    <w:abstractNumId w:val="32"/>
  </w:num>
  <w:num w:numId="18">
    <w:abstractNumId w:val="16"/>
  </w:num>
  <w:num w:numId="19">
    <w:abstractNumId w:val="6"/>
  </w:num>
  <w:num w:numId="20">
    <w:abstractNumId w:val="19"/>
  </w:num>
  <w:num w:numId="21">
    <w:abstractNumId w:val="33"/>
  </w:num>
  <w:num w:numId="22">
    <w:abstractNumId w:val="12"/>
  </w:num>
  <w:num w:numId="23">
    <w:abstractNumId w:val="1"/>
  </w:num>
  <w:num w:numId="24">
    <w:abstractNumId w:val="5"/>
  </w:num>
  <w:num w:numId="25">
    <w:abstractNumId w:val="4"/>
  </w:num>
  <w:num w:numId="26">
    <w:abstractNumId w:val="11"/>
  </w:num>
  <w:num w:numId="27">
    <w:abstractNumId w:val="14"/>
  </w:num>
  <w:num w:numId="28">
    <w:abstractNumId w:val="35"/>
  </w:num>
  <w:num w:numId="29">
    <w:abstractNumId w:val="24"/>
  </w:num>
  <w:num w:numId="30">
    <w:abstractNumId w:val="2"/>
  </w:num>
  <w:num w:numId="31">
    <w:abstractNumId w:val="41"/>
  </w:num>
  <w:num w:numId="32">
    <w:abstractNumId w:val="26"/>
  </w:num>
  <w:num w:numId="33">
    <w:abstractNumId w:val="40"/>
  </w:num>
  <w:num w:numId="34">
    <w:abstractNumId w:val="36"/>
  </w:num>
  <w:num w:numId="35">
    <w:abstractNumId w:val="20"/>
  </w:num>
  <w:num w:numId="36">
    <w:abstractNumId w:val="43"/>
  </w:num>
  <w:num w:numId="37">
    <w:abstractNumId w:val="28"/>
  </w:num>
  <w:num w:numId="38">
    <w:abstractNumId w:val="37"/>
  </w:num>
  <w:num w:numId="39">
    <w:abstractNumId w:val="39"/>
  </w:num>
  <w:num w:numId="40">
    <w:abstractNumId w:val="21"/>
  </w:num>
  <w:num w:numId="41">
    <w:abstractNumId w:val="25"/>
  </w:num>
  <w:num w:numId="42">
    <w:abstractNumId w:val="9"/>
  </w:num>
  <w:num w:numId="43">
    <w:abstractNumId w:val="10"/>
  </w:num>
  <w:num w:numId="44">
    <w:abstractNumId w:val="3"/>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až Prohinar">
    <w15:presenceInfo w15:providerId="None" w15:userId="Tomaž Prohin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560A"/>
    <w:rsid w:val="00006AFC"/>
    <w:rsid w:val="000136DE"/>
    <w:rsid w:val="00015C7C"/>
    <w:rsid w:val="000224D4"/>
    <w:rsid w:val="00023B96"/>
    <w:rsid w:val="00024F5E"/>
    <w:rsid w:val="00033B4E"/>
    <w:rsid w:val="00033C1D"/>
    <w:rsid w:val="000343AC"/>
    <w:rsid w:val="0003613E"/>
    <w:rsid w:val="000416D8"/>
    <w:rsid w:val="00045DAD"/>
    <w:rsid w:val="00046714"/>
    <w:rsid w:val="000471C4"/>
    <w:rsid w:val="00051BD1"/>
    <w:rsid w:val="00056CE4"/>
    <w:rsid w:val="00056F0B"/>
    <w:rsid w:val="000577C5"/>
    <w:rsid w:val="0006031F"/>
    <w:rsid w:val="00060EA2"/>
    <w:rsid w:val="0006386C"/>
    <w:rsid w:val="00067A9A"/>
    <w:rsid w:val="0007320B"/>
    <w:rsid w:val="000759CB"/>
    <w:rsid w:val="000770A5"/>
    <w:rsid w:val="00081947"/>
    <w:rsid w:val="00081B91"/>
    <w:rsid w:val="000907CA"/>
    <w:rsid w:val="00090AE7"/>
    <w:rsid w:val="0009596E"/>
    <w:rsid w:val="00095DE5"/>
    <w:rsid w:val="0009682B"/>
    <w:rsid w:val="00096949"/>
    <w:rsid w:val="000A55F1"/>
    <w:rsid w:val="000A7697"/>
    <w:rsid w:val="000B15AD"/>
    <w:rsid w:val="000B33E2"/>
    <w:rsid w:val="000B3EBF"/>
    <w:rsid w:val="000C32E6"/>
    <w:rsid w:val="000C3779"/>
    <w:rsid w:val="000C6157"/>
    <w:rsid w:val="000D0C33"/>
    <w:rsid w:val="000D11BA"/>
    <w:rsid w:val="000D1888"/>
    <w:rsid w:val="000D1BD7"/>
    <w:rsid w:val="000D2B8C"/>
    <w:rsid w:val="000D3348"/>
    <w:rsid w:val="000E4F43"/>
    <w:rsid w:val="000E55D9"/>
    <w:rsid w:val="000E5973"/>
    <w:rsid w:val="000F10B8"/>
    <w:rsid w:val="000F23DC"/>
    <w:rsid w:val="000F35C0"/>
    <w:rsid w:val="000F7739"/>
    <w:rsid w:val="00103436"/>
    <w:rsid w:val="00105B01"/>
    <w:rsid w:val="00110567"/>
    <w:rsid w:val="00114591"/>
    <w:rsid w:val="00114F16"/>
    <w:rsid w:val="001173AA"/>
    <w:rsid w:val="001218D0"/>
    <w:rsid w:val="00121AB7"/>
    <w:rsid w:val="00134748"/>
    <w:rsid w:val="00134EF4"/>
    <w:rsid w:val="0013672B"/>
    <w:rsid w:val="00141C5D"/>
    <w:rsid w:val="00145721"/>
    <w:rsid w:val="001551EF"/>
    <w:rsid w:val="00161564"/>
    <w:rsid w:val="00164234"/>
    <w:rsid w:val="00170C4C"/>
    <w:rsid w:val="00171E5C"/>
    <w:rsid w:val="00171F08"/>
    <w:rsid w:val="00172173"/>
    <w:rsid w:val="00174CC8"/>
    <w:rsid w:val="00175273"/>
    <w:rsid w:val="00181106"/>
    <w:rsid w:val="001856ED"/>
    <w:rsid w:val="00187656"/>
    <w:rsid w:val="00191F98"/>
    <w:rsid w:val="001979F0"/>
    <w:rsid w:val="001A0A18"/>
    <w:rsid w:val="001A1596"/>
    <w:rsid w:val="001A2824"/>
    <w:rsid w:val="001A5AEA"/>
    <w:rsid w:val="001A7D2C"/>
    <w:rsid w:val="001B1F4F"/>
    <w:rsid w:val="001B25F0"/>
    <w:rsid w:val="001B34F0"/>
    <w:rsid w:val="001B5CF0"/>
    <w:rsid w:val="001E1D8E"/>
    <w:rsid w:val="001E4AEB"/>
    <w:rsid w:val="001E5A7D"/>
    <w:rsid w:val="001F2572"/>
    <w:rsid w:val="00204ED9"/>
    <w:rsid w:val="00205F74"/>
    <w:rsid w:val="002107BA"/>
    <w:rsid w:val="002138B2"/>
    <w:rsid w:val="00214101"/>
    <w:rsid w:val="002269F1"/>
    <w:rsid w:val="002272D3"/>
    <w:rsid w:val="00230BC7"/>
    <w:rsid w:val="00232512"/>
    <w:rsid w:val="00232BF8"/>
    <w:rsid w:val="002426BB"/>
    <w:rsid w:val="002441F3"/>
    <w:rsid w:val="002443DC"/>
    <w:rsid w:val="002463DC"/>
    <w:rsid w:val="0025205F"/>
    <w:rsid w:val="00260677"/>
    <w:rsid w:val="0026159D"/>
    <w:rsid w:val="00261C06"/>
    <w:rsid w:val="002631E1"/>
    <w:rsid w:val="0027170B"/>
    <w:rsid w:val="00273EB7"/>
    <w:rsid w:val="00276BFF"/>
    <w:rsid w:val="00282F05"/>
    <w:rsid w:val="002957A3"/>
    <w:rsid w:val="002A0090"/>
    <w:rsid w:val="002A0D30"/>
    <w:rsid w:val="002A66F8"/>
    <w:rsid w:val="002B0955"/>
    <w:rsid w:val="002B2324"/>
    <w:rsid w:val="002C0AA5"/>
    <w:rsid w:val="002C0FEB"/>
    <w:rsid w:val="002C2ECD"/>
    <w:rsid w:val="002C34F1"/>
    <w:rsid w:val="002C3B78"/>
    <w:rsid w:val="002C3F2F"/>
    <w:rsid w:val="002C6A0A"/>
    <w:rsid w:val="002C7ACC"/>
    <w:rsid w:val="002D0BEC"/>
    <w:rsid w:val="002D3959"/>
    <w:rsid w:val="002D74DD"/>
    <w:rsid w:val="002E2554"/>
    <w:rsid w:val="002F386E"/>
    <w:rsid w:val="002F440B"/>
    <w:rsid w:val="002F5923"/>
    <w:rsid w:val="002F6C57"/>
    <w:rsid w:val="00301200"/>
    <w:rsid w:val="00301886"/>
    <w:rsid w:val="003071EF"/>
    <w:rsid w:val="003118D1"/>
    <w:rsid w:val="0031487B"/>
    <w:rsid w:val="00314D9F"/>
    <w:rsid w:val="003151C4"/>
    <w:rsid w:val="0031592C"/>
    <w:rsid w:val="00315B2F"/>
    <w:rsid w:val="00316BC9"/>
    <w:rsid w:val="00317894"/>
    <w:rsid w:val="00320937"/>
    <w:rsid w:val="00321A6D"/>
    <w:rsid w:val="0032393F"/>
    <w:rsid w:val="00327852"/>
    <w:rsid w:val="00332F53"/>
    <w:rsid w:val="00335EBF"/>
    <w:rsid w:val="00342399"/>
    <w:rsid w:val="00345407"/>
    <w:rsid w:val="00346256"/>
    <w:rsid w:val="00351678"/>
    <w:rsid w:val="00351B48"/>
    <w:rsid w:val="00351CB1"/>
    <w:rsid w:val="003615F7"/>
    <w:rsid w:val="00364087"/>
    <w:rsid w:val="00366667"/>
    <w:rsid w:val="00373435"/>
    <w:rsid w:val="0037393F"/>
    <w:rsid w:val="0038042E"/>
    <w:rsid w:val="00380841"/>
    <w:rsid w:val="00380A4B"/>
    <w:rsid w:val="003830CA"/>
    <w:rsid w:val="00394CE4"/>
    <w:rsid w:val="003A0EFA"/>
    <w:rsid w:val="003A3D38"/>
    <w:rsid w:val="003A3DD4"/>
    <w:rsid w:val="003A59D9"/>
    <w:rsid w:val="003A70D5"/>
    <w:rsid w:val="003B1AB3"/>
    <w:rsid w:val="003B29E8"/>
    <w:rsid w:val="003B5FB1"/>
    <w:rsid w:val="003C238E"/>
    <w:rsid w:val="003C4893"/>
    <w:rsid w:val="003D428F"/>
    <w:rsid w:val="003E43B6"/>
    <w:rsid w:val="003E47F0"/>
    <w:rsid w:val="003E60BA"/>
    <w:rsid w:val="003F3E7C"/>
    <w:rsid w:val="003F6E00"/>
    <w:rsid w:val="003F7619"/>
    <w:rsid w:val="004013F8"/>
    <w:rsid w:val="00401F50"/>
    <w:rsid w:val="004071F8"/>
    <w:rsid w:val="0041285D"/>
    <w:rsid w:val="00421CA3"/>
    <w:rsid w:val="00425E40"/>
    <w:rsid w:val="00427F2C"/>
    <w:rsid w:val="0043484A"/>
    <w:rsid w:val="00443E9A"/>
    <w:rsid w:val="004454E5"/>
    <w:rsid w:val="0044709A"/>
    <w:rsid w:val="0044723C"/>
    <w:rsid w:val="004478FE"/>
    <w:rsid w:val="004512D4"/>
    <w:rsid w:val="00453796"/>
    <w:rsid w:val="00453CE6"/>
    <w:rsid w:val="00454EFC"/>
    <w:rsid w:val="004552E8"/>
    <w:rsid w:val="0046145D"/>
    <w:rsid w:val="00463F34"/>
    <w:rsid w:val="00464481"/>
    <w:rsid w:val="00465185"/>
    <w:rsid w:val="00466913"/>
    <w:rsid w:val="00467367"/>
    <w:rsid w:val="00472BCF"/>
    <w:rsid w:val="00474390"/>
    <w:rsid w:val="00474544"/>
    <w:rsid w:val="00475865"/>
    <w:rsid w:val="0047730E"/>
    <w:rsid w:val="00483014"/>
    <w:rsid w:val="00484DFA"/>
    <w:rsid w:val="00486E16"/>
    <w:rsid w:val="00492A67"/>
    <w:rsid w:val="004973A5"/>
    <w:rsid w:val="004A14BE"/>
    <w:rsid w:val="004A4BEF"/>
    <w:rsid w:val="004A4CFE"/>
    <w:rsid w:val="004B088F"/>
    <w:rsid w:val="004B1EE6"/>
    <w:rsid w:val="004B600C"/>
    <w:rsid w:val="004B6A1B"/>
    <w:rsid w:val="004C4E7F"/>
    <w:rsid w:val="004C53C2"/>
    <w:rsid w:val="004D21CD"/>
    <w:rsid w:val="004D7A48"/>
    <w:rsid w:val="004F0005"/>
    <w:rsid w:val="00500751"/>
    <w:rsid w:val="005015C9"/>
    <w:rsid w:val="00501F04"/>
    <w:rsid w:val="00503131"/>
    <w:rsid w:val="00505F25"/>
    <w:rsid w:val="00506D62"/>
    <w:rsid w:val="0051190D"/>
    <w:rsid w:val="0051247C"/>
    <w:rsid w:val="00517B80"/>
    <w:rsid w:val="005216FF"/>
    <w:rsid w:val="00523AC1"/>
    <w:rsid w:val="00531757"/>
    <w:rsid w:val="00534A9A"/>
    <w:rsid w:val="005409CB"/>
    <w:rsid w:val="005448A5"/>
    <w:rsid w:val="00545E3C"/>
    <w:rsid w:val="00550000"/>
    <w:rsid w:val="005524E8"/>
    <w:rsid w:val="0055347F"/>
    <w:rsid w:val="00555895"/>
    <w:rsid w:val="00556C21"/>
    <w:rsid w:val="005620AE"/>
    <w:rsid w:val="00562EB6"/>
    <w:rsid w:val="00566B87"/>
    <w:rsid w:val="00575FB5"/>
    <w:rsid w:val="005818BB"/>
    <w:rsid w:val="005826E9"/>
    <w:rsid w:val="00583656"/>
    <w:rsid w:val="005840A5"/>
    <w:rsid w:val="00587CDD"/>
    <w:rsid w:val="005913DC"/>
    <w:rsid w:val="005A2631"/>
    <w:rsid w:val="005A55DC"/>
    <w:rsid w:val="005B26A3"/>
    <w:rsid w:val="005C0E6B"/>
    <w:rsid w:val="005C2B7D"/>
    <w:rsid w:val="005C79D1"/>
    <w:rsid w:val="005D08B3"/>
    <w:rsid w:val="005D2669"/>
    <w:rsid w:val="005E56BC"/>
    <w:rsid w:val="005E5A1D"/>
    <w:rsid w:val="005F6D6A"/>
    <w:rsid w:val="00606DA8"/>
    <w:rsid w:val="00610857"/>
    <w:rsid w:val="00611527"/>
    <w:rsid w:val="006126A0"/>
    <w:rsid w:val="00615321"/>
    <w:rsid w:val="0062167A"/>
    <w:rsid w:val="00621CCF"/>
    <w:rsid w:val="00623936"/>
    <w:rsid w:val="00634999"/>
    <w:rsid w:val="00642100"/>
    <w:rsid w:val="006428C0"/>
    <w:rsid w:val="00646EDD"/>
    <w:rsid w:val="00647F6D"/>
    <w:rsid w:val="0065044D"/>
    <w:rsid w:val="00650979"/>
    <w:rsid w:val="00651A05"/>
    <w:rsid w:val="00651BCA"/>
    <w:rsid w:val="006533F3"/>
    <w:rsid w:val="0066082D"/>
    <w:rsid w:val="00664D27"/>
    <w:rsid w:val="00676923"/>
    <w:rsid w:val="00684597"/>
    <w:rsid w:val="00686807"/>
    <w:rsid w:val="006941A3"/>
    <w:rsid w:val="006A391D"/>
    <w:rsid w:val="006A3AF2"/>
    <w:rsid w:val="006A43D4"/>
    <w:rsid w:val="006A68A7"/>
    <w:rsid w:val="006A759A"/>
    <w:rsid w:val="006B2E7D"/>
    <w:rsid w:val="006C02C7"/>
    <w:rsid w:val="006C214E"/>
    <w:rsid w:val="006C54D4"/>
    <w:rsid w:val="006C65B7"/>
    <w:rsid w:val="006C7B97"/>
    <w:rsid w:val="006D23F4"/>
    <w:rsid w:val="006D55D8"/>
    <w:rsid w:val="006D7580"/>
    <w:rsid w:val="006E297E"/>
    <w:rsid w:val="006E3411"/>
    <w:rsid w:val="006E5509"/>
    <w:rsid w:val="006E5B4E"/>
    <w:rsid w:val="006F30BA"/>
    <w:rsid w:val="00704FDB"/>
    <w:rsid w:val="00707981"/>
    <w:rsid w:val="00715996"/>
    <w:rsid w:val="00720D19"/>
    <w:rsid w:val="00720FA5"/>
    <w:rsid w:val="0072111C"/>
    <w:rsid w:val="00726946"/>
    <w:rsid w:val="00730116"/>
    <w:rsid w:val="00730AE9"/>
    <w:rsid w:val="007379D1"/>
    <w:rsid w:val="00743A18"/>
    <w:rsid w:val="00744FCC"/>
    <w:rsid w:val="0075018D"/>
    <w:rsid w:val="00750AAB"/>
    <w:rsid w:val="00753B84"/>
    <w:rsid w:val="00754057"/>
    <w:rsid w:val="00754C26"/>
    <w:rsid w:val="0076005B"/>
    <w:rsid w:val="007715DC"/>
    <w:rsid w:val="00773C42"/>
    <w:rsid w:val="0077460E"/>
    <w:rsid w:val="00775626"/>
    <w:rsid w:val="007818CC"/>
    <w:rsid w:val="007827FB"/>
    <w:rsid w:val="007833D9"/>
    <w:rsid w:val="00787965"/>
    <w:rsid w:val="00796A3B"/>
    <w:rsid w:val="007A081F"/>
    <w:rsid w:val="007A30CB"/>
    <w:rsid w:val="007A6829"/>
    <w:rsid w:val="007A6C9D"/>
    <w:rsid w:val="007A7DE1"/>
    <w:rsid w:val="007B0CB3"/>
    <w:rsid w:val="007B39C2"/>
    <w:rsid w:val="007B4E6E"/>
    <w:rsid w:val="007B73CC"/>
    <w:rsid w:val="007C02D2"/>
    <w:rsid w:val="007C0D79"/>
    <w:rsid w:val="007C2917"/>
    <w:rsid w:val="007C683C"/>
    <w:rsid w:val="007C7C45"/>
    <w:rsid w:val="007D0497"/>
    <w:rsid w:val="007D0A74"/>
    <w:rsid w:val="007D2281"/>
    <w:rsid w:val="007D61EE"/>
    <w:rsid w:val="007E13DB"/>
    <w:rsid w:val="007E2CBD"/>
    <w:rsid w:val="007E2EE4"/>
    <w:rsid w:val="007E4507"/>
    <w:rsid w:val="007F118A"/>
    <w:rsid w:val="007F577D"/>
    <w:rsid w:val="007F57FB"/>
    <w:rsid w:val="007F5C92"/>
    <w:rsid w:val="007F6141"/>
    <w:rsid w:val="007F7E76"/>
    <w:rsid w:val="007F7F45"/>
    <w:rsid w:val="00801588"/>
    <w:rsid w:val="00803147"/>
    <w:rsid w:val="00803901"/>
    <w:rsid w:val="0080396E"/>
    <w:rsid w:val="008077DF"/>
    <w:rsid w:val="00815F97"/>
    <w:rsid w:val="00817CD6"/>
    <w:rsid w:val="00822C4D"/>
    <w:rsid w:val="00832851"/>
    <w:rsid w:val="00834968"/>
    <w:rsid w:val="00834A04"/>
    <w:rsid w:val="0083576D"/>
    <w:rsid w:val="008444C5"/>
    <w:rsid w:val="00844E0E"/>
    <w:rsid w:val="008500C6"/>
    <w:rsid w:val="008513C6"/>
    <w:rsid w:val="00852941"/>
    <w:rsid w:val="0085456C"/>
    <w:rsid w:val="008572E1"/>
    <w:rsid w:val="00870A6A"/>
    <w:rsid w:val="008750FE"/>
    <w:rsid w:val="00877200"/>
    <w:rsid w:val="00877CA3"/>
    <w:rsid w:val="00881007"/>
    <w:rsid w:val="00881AF3"/>
    <w:rsid w:val="00885B33"/>
    <w:rsid w:val="0088620E"/>
    <w:rsid w:val="008902E0"/>
    <w:rsid w:val="00890E01"/>
    <w:rsid w:val="00890EED"/>
    <w:rsid w:val="008A1504"/>
    <w:rsid w:val="008A4541"/>
    <w:rsid w:val="008A4F3D"/>
    <w:rsid w:val="008A5C5F"/>
    <w:rsid w:val="008C2D5B"/>
    <w:rsid w:val="008C466F"/>
    <w:rsid w:val="008C7120"/>
    <w:rsid w:val="008C7602"/>
    <w:rsid w:val="008D4B81"/>
    <w:rsid w:val="008D5A0B"/>
    <w:rsid w:val="008E0DC8"/>
    <w:rsid w:val="008F3C06"/>
    <w:rsid w:val="008F66AD"/>
    <w:rsid w:val="0090051E"/>
    <w:rsid w:val="00901898"/>
    <w:rsid w:val="00905198"/>
    <w:rsid w:val="00917B2C"/>
    <w:rsid w:val="009233B6"/>
    <w:rsid w:val="00923EBC"/>
    <w:rsid w:val="009269D6"/>
    <w:rsid w:val="00927ABA"/>
    <w:rsid w:val="00932628"/>
    <w:rsid w:val="00932821"/>
    <w:rsid w:val="009331AE"/>
    <w:rsid w:val="0093351B"/>
    <w:rsid w:val="00940976"/>
    <w:rsid w:val="00941129"/>
    <w:rsid w:val="00941E1B"/>
    <w:rsid w:val="00943165"/>
    <w:rsid w:val="009463B9"/>
    <w:rsid w:val="009520AB"/>
    <w:rsid w:val="0095262C"/>
    <w:rsid w:val="00955589"/>
    <w:rsid w:val="00956E8B"/>
    <w:rsid w:val="00957874"/>
    <w:rsid w:val="00960B6F"/>
    <w:rsid w:val="00961680"/>
    <w:rsid w:val="00965BFD"/>
    <w:rsid w:val="009665D7"/>
    <w:rsid w:val="0097042C"/>
    <w:rsid w:val="00980404"/>
    <w:rsid w:val="0098072C"/>
    <w:rsid w:val="00981FBA"/>
    <w:rsid w:val="0098400B"/>
    <w:rsid w:val="0099706C"/>
    <w:rsid w:val="009A4175"/>
    <w:rsid w:val="009B3351"/>
    <w:rsid w:val="009B5FDE"/>
    <w:rsid w:val="009D06F4"/>
    <w:rsid w:val="009D49FB"/>
    <w:rsid w:val="009D5261"/>
    <w:rsid w:val="009D649A"/>
    <w:rsid w:val="009D796E"/>
    <w:rsid w:val="009E0311"/>
    <w:rsid w:val="009E219C"/>
    <w:rsid w:val="009E2D93"/>
    <w:rsid w:val="009E63D9"/>
    <w:rsid w:val="009E6B53"/>
    <w:rsid w:val="009E7373"/>
    <w:rsid w:val="009E7946"/>
    <w:rsid w:val="00A018F0"/>
    <w:rsid w:val="00A02192"/>
    <w:rsid w:val="00A034F1"/>
    <w:rsid w:val="00A07414"/>
    <w:rsid w:val="00A07DD4"/>
    <w:rsid w:val="00A103E4"/>
    <w:rsid w:val="00A14B1D"/>
    <w:rsid w:val="00A24F36"/>
    <w:rsid w:val="00A26294"/>
    <w:rsid w:val="00A26E84"/>
    <w:rsid w:val="00A35A29"/>
    <w:rsid w:val="00A35DB9"/>
    <w:rsid w:val="00A40B92"/>
    <w:rsid w:val="00A41D3F"/>
    <w:rsid w:val="00A445A6"/>
    <w:rsid w:val="00A44CEA"/>
    <w:rsid w:val="00A45A72"/>
    <w:rsid w:val="00A46C59"/>
    <w:rsid w:val="00A47F65"/>
    <w:rsid w:val="00A52796"/>
    <w:rsid w:val="00A530FF"/>
    <w:rsid w:val="00A546B8"/>
    <w:rsid w:val="00A56642"/>
    <w:rsid w:val="00A619C7"/>
    <w:rsid w:val="00A644F2"/>
    <w:rsid w:val="00A66CA8"/>
    <w:rsid w:val="00A73B26"/>
    <w:rsid w:val="00A83E4D"/>
    <w:rsid w:val="00AA423B"/>
    <w:rsid w:val="00AB081A"/>
    <w:rsid w:val="00AB342B"/>
    <w:rsid w:val="00AC0D25"/>
    <w:rsid w:val="00AC2326"/>
    <w:rsid w:val="00AC2512"/>
    <w:rsid w:val="00AD0AB4"/>
    <w:rsid w:val="00AD0C7B"/>
    <w:rsid w:val="00AD14CA"/>
    <w:rsid w:val="00AD1913"/>
    <w:rsid w:val="00AE19E1"/>
    <w:rsid w:val="00AE2EE1"/>
    <w:rsid w:val="00AE62DC"/>
    <w:rsid w:val="00AF089E"/>
    <w:rsid w:val="00B0010A"/>
    <w:rsid w:val="00B12CBB"/>
    <w:rsid w:val="00B145F3"/>
    <w:rsid w:val="00B1734E"/>
    <w:rsid w:val="00B22A2A"/>
    <w:rsid w:val="00B248E5"/>
    <w:rsid w:val="00B25FEF"/>
    <w:rsid w:val="00B30602"/>
    <w:rsid w:val="00B33093"/>
    <w:rsid w:val="00B33719"/>
    <w:rsid w:val="00B3379E"/>
    <w:rsid w:val="00B3598C"/>
    <w:rsid w:val="00B41AE7"/>
    <w:rsid w:val="00B43D4E"/>
    <w:rsid w:val="00B446E9"/>
    <w:rsid w:val="00B44783"/>
    <w:rsid w:val="00B51F87"/>
    <w:rsid w:val="00B52472"/>
    <w:rsid w:val="00B70ABC"/>
    <w:rsid w:val="00B74605"/>
    <w:rsid w:val="00B80D94"/>
    <w:rsid w:val="00B82270"/>
    <w:rsid w:val="00B85700"/>
    <w:rsid w:val="00B8732C"/>
    <w:rsid w:val="00B87759"/>
    <w:rsid w:val="00B9470E"/>
    <w:rsid w:val="00B97E21"/>
    <w:rsid w:val="00BA5250"/>
    <w:rsid w:val="00BA5595"/>
    <w:rsid w:val="00BB7E30"/>
    <w:rsid w:val="00BB7EE8"/>
    <w:rsid w:val="00BC11C7"/>
    <w:rsid w:val="00BC151D"/>
    <w:rsid w:val="00BC17E4"/>
    <w:rsid w:val="00BC18F8"/>
    <w:rsid w:val="00BC30E6"/>
    <w:rsid w:val="00BC56BD"/>
    <w:rsid w:val="00BD0ED4"/>
    <w:rsid w:val="00BD4159"/>
    <w:rsid w:val="00BD74C8"/>
    <w:rsid w:val="00BE1289"/>
    <w:rsid w:val="00BE384C"/>
    <w:rsid w:val="00BE5C52"/>
    <w:rsid w:val="00BE6EE1"/>
    <w:rsid w:val="00BE766F"/>
    <w:rsid w:val="00BF34A0"/>
    <w:rsid w:val="00BF6DC1"/>
    <w:rsid w:val="00C0042C"/>
    <w:rsid w:val="00C01817"/>
    <w:rsid w:val="00C0226F"/>
    <w:rsid w:val="00C02A31"/>
    <w:rsid w:val="00C04CCB"/>
    <w:rsid w:val="00C0517C"/>
    <w:rsid w:val="00C070A1"/>
    <w:rsid w:val="00C10D41"/>
    <w:rsid w:val="00C1448A"/>
    <w:rsid w:val="00C23EED"/>
    <w:rsid w:val="00C260EE"/>
    <w:rsid w:val="00C43828"/>
    <w:rsid w:val="00C44095"/>
    <w:rsid w:val="00C454A0"/>
    <w:rsid w:val="00C45FA2"/>
    <w:rsid w:val="00C46714"/>
    <w:rsid w:val="00C52589"/>
    <w:rsid w:val="00C5424F"/>
    <w:rsid w:val="00C56C20"/>
    <w:rsid w:val="00C5700D"/>
    <w:rsid w:val="00C577BF"/>
    <w:rsid w:val="00C57B78"/>
    <w:rsid w:val="00C620B4"/>
    <w:rsid w:val="00C628D1"/>
    <w:rsid w:val="00C636E1"/>
    <w:rsid w:val="00C7569F"/>
    <w:rsid w:val="00C75965"/>
    <w:rsid w:val="00C775E1"/>
    <w:rsid w:val="00C77727"/>
    <w:rsid w:val="00C82B49"/>
    <w:rsid w:val="00C85A53"/>
    <w:rsid w:val="00C8720C"/>
    <w:rsid w:val="00C92B35"/>
    <w:rsid w:val="00C9582E"/>
    <w:rsid w:val="00CA13D5"/>
    <w:rsid w:val="00CA1474"/>
    <w:rsid w:val="00CA471C"/>
    <w:rsid w:val="00CA4900"/>
    <w:rsid w:val="00CB1229"/>
    <w:rsid w:val="00CB2271"/>
    <w:rsid w:val="00CB2685"/>
    <w:rsid w:val="00CB3029"/>
    <w:rsid w:val="00CB48D3"/>
    <w:rsid w:val="00CB6C79"/>
    <w:rsid w:val="00CB6FE9"/>
    <w:rsid w:val="00CB7A11"/>
    <w:rsid w:val="00CC1930"/>
    <w:rsid w:val="00CC23D5"/>
    <w:rsid w:val="00CC45EB"/>
    <w:rsid w:val="00CC50D0"/>
    <w:rsid w:val="00CC6777"/>
    <w:rsid w:val="00CC7D3A"/>
    <w:rsid w:val="00CD37DC"/>
    <w:rsid w:val="00CD51D5"/>
    <w:rsid w:val="00CE11D3"/>
    <w:rsid w:val="00CF3021"/>
    <w:rsid w:val="00D03DF6"/>
    <w:rsid w:val="00D10339"/>
    <w:rsid w:val="00D11B0D"/>
    <w:rsid w:val="00D22FDE"/>
    <w:rsid w:val="00D24DC5"/>
    <w:rsid w:val="00D30FE8"/>
    <w:rsid w:val="00D33B93"/>
    <w:rsid w:val="00D35978"/>
    <w:rsid w:val="00D442AA"/>
    <w:rsid w:val="00D44E78"/>
    <w:rsid w:val="00D450AB"/>
    <w:rsid w:val="00D46571"/>
    <w:rsid w:val="00D52546"/>
    <w:rsid w:val="00D52717"/>
    <w:rsid w:val="00D576F1"/>
    <w:rsid w:val="00D57EAA"/>
    <w:rsid w:val="00D63A38"/>
    <w:rsid w:val="00D64D7F"/>
    <w:rsid w:val="00D65C2A"/>
    <w:rsid w:val="00D65ED1"/>
    <w:rsid w:val="00D661CF"/>
    <w:rsid w:val="00D7210E"/>
    <w:rsid w:val="00D74D26"/>
    <w:rsid w:val="00D82456"/>
    <w:rsid w:val="00D82567"/>
    <w:rsid w:val="00DA16CA"/>
    <w:rsid w:val="00DB1F8C"/>
    <w:rsid w:val="00DB32D7"/>
    <w:rsid w:val="00DB773A"/>
    <w:rsid w:val="00DC10DF"/>
    <w:rsid w:val="00DC7B46"/>
    <w:rsid w:val="00DD2248"/>
    <w:rsid w:val="00DE0029"/>
    <w:rsid w:val="00DE49DC"/>
    <w:rsid w:val="00DE4E22"/>
    <w:rsid w:val="00DE63FC"/>
    <w:rsid w:val="00DE646A"/>
    <w:rsid w:val="00DF50A2"/>
    <w:rsid w:val="00DF7DE4"/>
    <w:rsid w:val="00E049AC"/>
    <w:rsid w:val="00E10961"/>
    <w:rsid w:val="00E14AB4"/>
    <w:rsid w:val="00E20C3E"/>
    <w:rsid w:val="00E240B9"/>
    <w:rsid w:val="00E365AD"/>
    <w:rsid w:val="00E40F11"/>
    <w:rsid w:val="00E4497B"/>
    <w:rsid w:val="00E44B8E"/>
    <w:rsid w:val="00E54BFF"/>
    <w:rsid w:val="00E70AAB"/>
    <w:rsid w:val="00E72BA9"/>
    <w:rsid w:val="00E7566A"/>
    <w:rsid w:val="00E859B3"/>
    <w:rsid w:val="00E87961"/>
    <w:rsid w:val="00EA0985"/>
    <w:rsid w:val="00EB447C"/>
    <w:rsid w:val="00EB7C06"/>
    <w:rsid w:val="00EC0A50"/>
    <w:rsid w:val="00EC133B"/>
    <w:rsid w:val="00EC40D1"/>
    <w:rsid w:val="00EC6FC2"/>
    <w:rsid w:val="00ED2421"/>
    <w:rsid w:val="00ED74A5"/>
    <w:rsid w:val="00EE0D15"/>
    <w:rsid w:val="00EE4B99"/>
    <w:rsid w:val="00EE516A"/>
    <w:rsid w:val="00EE6269"/>
    <w:rsid w:val="00EE6B15"/>
    <w:rsid w:val="00EF14FD"/>
    <w:rsid w:val="00EF1566"/>
    <w:rsid w:val="00EF3455"/>
    <w:rsid w:val="00EF435F"/>
    <w:rsid w:val="00EF5D8E"/>
    <w:rsid w:val="00EF5F46"/>
    <w:rsid w:val="00F04A9A"/>
    <w:rsid w:val="00F1403B"/>
    <w:rsid w:val="00F1455D"/>
    <w:rsid w:val="00F14FA6"/>
    <w:rsid w:val="00F2211C"/>
    <w:rsid w:val="00F25688"/>
    <w:rsid w:val="00F26075"/>
    <w:rsid w:val="00F31670"/>
    <w:rsid w:val="00F3586B"/>
    <w:rsid w:val="00F37EF8"/>
    <w:rsid w:val="00F41516"/>
    <w:rsid w:val="00F42188"/>
    <w:rsid w:val="00F452AD"/>
    <w:rsid w:val="00F461B6"/>
    <w:rsid w:val="00F54D96"/>
    <w:rsid w:val="00F56E9E"/>
    <w:rsid w:val="00F62377"/>
    <w:rsid w:val="00F63A33"/>
    <w:rsid w:val="00F711DC"/>
    <w:rsid w:val="00F75009"/>
    <w:rsid w:val="00F7704F"/>
    <w:rsid w:val="00F90CA6"/>
    <w:rsid w:val="00F91B0E"/>
    <w:rsid w:val="00F92C58"/>
    <w:rsid w:val="00F953E0"/>
    <w:rsid w:val="00F959B3"/>
    <w:rsid w:val="00FA1E95"/>
    <w:rsid w:val="00FA45DC"/>
    <w:rsid w:val="00FB036A"/>
    <w:rsid w:val="00FB0FF7"/>
    <w:rsid w:val="00FB490C"/>
    <w:rsid w:val="00FC441E"/>
    <w:rsid w:val="00FC6EA9"/>
    <w:rsid w:val="00FD1334"/>
    <w:rsid w:val="00FD5182"/>
    <w:rsid w:val="00FD5DD8"/>
    <w:rsid w:val="00FE2722"/>
    <w:rsid w:val="00FE7B3A"/>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48AAEA03"/>
  <w15:docId w15:val="{7EB7EC7C-75D2-49F3-9B28-6FFAD6A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dstavek seznama_IP"/>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paragraph" w:customStyle="1" w:styleId="ZnakZnak31">
    <w:name w:val="Znak Znak3"/>
    <w:basedOn w:val="Navaden"/>
    <w:rsid w:val="000F10B8"/>
    <w:pPr>
      <w:spacing w:after="160" w:line="240" w:lineRule="exact"/>
      <w:jc w:val="left"/>
    </w:pPr>
    <w:rPr>
      <w:rFonts w:ascii="Tahoma" w:eastAsia="Times New Roman" w:hAnsi="Tahoma" w:cs="Times New Roman"/>
      <w:szCs w:val="20"/>
    </w:rPr>
  </w:style>
  <w:style w:type="paragraph" w:styleId="Revizija">
    <w:name w:val="Revision"/>
    <w:hidden/>
    <w:uiPriority w:val="99"/>
    <w:semiHidden/>
    <w:rsid w:val="002138B2"/>
    <w:pPr>
      <w:spacing w:after="0" w:line="240" w:lineRule="auto"/>
    </w:pPr>
    <w:rPr>
      <w:sz w:val="20"/>
    </w:rPr>
  </w:style>
  <w:style w:type="character" w:customStyle="1" w:styleId="OdstavekseznamaZnak">
    <w:name w:val="Odstavek seznama Znak"/>
    <w:aliases w:val="za tekst Znak,Odstavek seznama_IP Znak"/>
    <w:basedOn w:val="Privzetapisavaodstavka"/>
    <w:link w:val="Odstavekseznama"/>
    <w:uiPriority w:val="34"/>
    <w:rsid w:val="002138B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2E3BD9-9611-4310-92E7-90B6EDDC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5081</Words>
  <Characters>28963</Characters>
  <Application>Microsoft Office Word</Application>
  <DocSecurity>0</DocSecurity>
  <Lines>241</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DRSV</dc:creator>
  <cp:lastModifiedBy>Jasmina Krašna</cp:lastModifiedBy>
  <cp:revision>8</cp:revision>
  <cp:lastPrinted>2019-03-12T12:14:00Z</cp:lastPrinted>
  <dcterms:created xsi:type="dcterms:W3CDTF">2020-10-13T10:39:00Z</dcterms:created>
  <dcterms:modified xsi:type="dcterms:W3CDTF">2020-10-20T11:17:00Z</dcterms:modified>
</cp:coreProperties>
</file>