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C48A7" w14:textId="5BF7BBDC" w:rsidR="004B14B7" w:rsidRDefault="004B14B7" w:rsidP="004B14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FF4B99">
        <w:rPr>
          <w:b/>
        </w:rPr>
        <w:t>Navodilo glede vlaga</w:t>
      </w:r>
      <w:r>
        <w:rPr>
          <w:b/>
        </w:rPr>
        <w:t>nja sprememb obveznosti po 54. členu ZK</w:t>
      </w:r>
      <w:r w:rsidRPr="00FF4B99">
        <w:rPr>
          <w:b/>
        </w:rPr>
        <w:t>me-1</w:t>
      </w:r>
      <w:r>
        <w:rPr>
          <w:b/>
        </w:rPr>
        <w:t xml:space="preserve"> za </w:t>
      </w:r>
      <w:proofErr w:type="spellStart"/>
      <w:r w:rsidR="008573FD">
        <w:rPr>
          <w:b/>
        </w:rPr>
        <w:t>pod</w:t>
      </w:r>
      <w:r>
        <w:rPr>
          <w:b/>
        </w:rPr>
        <w:t>ukrep</w:t>
      </w:r>
      <w:proofErr w:type="spellEnd"/>
      <w:r>
        <w:rPr>
          <w:b/>
        </w:rPr>
        <w:t xml:space="preserve"> M0</w:t>
      </w:r>
      <w:r w:rsidR="002306CA">
        <w:rPr>
          <w:b/>
        </w:rPr>
        <w:t>6</w:t>
      </w:r>
      <w:r>
        <w:rPr>
          <w:b/>
        </w:rPr>
        <w:t>.</w:t>
      </w:r>
      <w:r w:rsidR="00162F09">
        <w:rPr>
          <w:b/>
        </w:rPr>
        <w:t xml:space="preserve">3 </w:t>
      </w:r>
      <w:r w:rsidR="00FB36ED">
        <w:rPr>
          <w:b/>
        </w:rPr>
        <w:t>-</w:t>
      </w:r>
      <w:r w:rsidR="00FB36ED" w:rsidRPr="00FB36E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FB36ED">
        <w:rPr>
          <w:rFonts w:ascii="Arial" w:eastAsia="Times New Roman" w:hAnsi="Arial" w:cs="Arial"/>
          <w:b/>
          <w:sz w:val="20"/>
          <w:szCs w:val="20"/>
          <w:lang w:eastAsia="sl-SI"/>
        </w:rPr>
        <w:t>P</w:t>
      </w:r>
      <w:r w:rsidR="00FB36ED" w:rsidRPr="002A509D">
        <w:rPr>
          <w:rFonts w:ascii="Arial" w:eastAsia="Times New Roman" w:hAnsi="Arial" w:cs="Arial"/>
          <w:b/>
          <w:sz w:val="20"/>
          <w:szCs w:val="20"/>
          <w:lang w:eastAsia="sl-SI"/>
        </w:rPr>
        <w:t>omoč za zagon dejavnosti, namenjen</w:t>
      </w:r>
      <w:r w:rsidR="00FB36ED">
        <w:rPr>
          <w:rFonts w:ascii="Arial" w:eastAsia="Times New Roman" w:hAnsi="Arial" w:cs="Arial"/>
          <w:b/>
          <w:sz w:val="20"/>
          <w:szCs w:val="20"/>
          <w:lang w:eastAsia="sl-SI"/>
        </w:rPr>
        <w:t>e</w:t>
      </w:r>
      <w:r w:rsidR="00FB36ED" w:rsidRPr="002A509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razvoju majhnih kmetij</w:t>
      </w:r>
      <w:r w:rsidR="00FB36ED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</w:p>
    <w:p w14:paraId="39FBEDD5" w14:textId="77777777" w:rsidR="0029341B" w:rsidRPr="00CA7885" w:rsidRDefault="0029341B">
      <w:pPr>
        <w:rPr>
          <w:rFonts w:ascii="Arial" w:hAnsi="Arial" w:cs="Arial"/>
          <w:b/>
          <w:bCs/>
          <w:sz w:val="18"/>
          <w:szCs w:val="18"/>
        </w:rPr>
      </w:pPr>
    </w:p>
    <w:p w14:paraId="10DFE2F1" w14:textId="5F148E22" w:rsidR="00FF4B99" w:rsidRPr="00CA7885" w:rsidRDefault="00FF4B99">
      <w:pPr>
        <w:rPr>
          <w:rFonts w:ascii="Arial" w:hAnsi="Arial" w:cs="Arial"/>
          <w:b/>
          <w:bCs/>
          <w:sz w:val="18"/>
          <w:szCs w:val="18"/>
        </w:rPr>
      </w:pPr>
      <w:r w:rsidRPr="00CA7885">
        <w:rPr>
          <w:rFonts w:ascii="Arial" w:hAnsi="Arial" w:cs="Arial"/>
          <w:b/>
          <w:bCs/>
          <w:sz w:val="18"/>
          <w:szCs w:val="18"/>
        </w:rPr>
        <w:t xml:space="preserve">Upravičenci, ki so prejeli odločbo o pravici do sredstev </w:t>
      </w:r>
      <w:r w:rsidR="00373A75" w:rsidRPr="00CA7885">
        <w:rPr>
          <w:rFonts w:ascii="Arial" w:hAnsi="Arial" w:cs="Arial"/>
          <w:b/>
          <w:bCs/>
          <w:sz w:val="18"/>
          <w:szCs w:val="18"/>
        </w:rPr>
        <w:t xml:space="preserve">iz naslova </w:t>
      </w:r>
      <w:proofErr w:type="spellStart"/>
      <w:r w:rsidR="00FE1267">
        <w:rPr>
          <w:rFonts w:ascii="Arial" w:hAnsi="Arial" w:cs="Arial"/>
          <w:b/>
          <w:bCs/>
          <w:sz w:val="18"/>
          <w:szCs w:val="18"/>
        </w:rPr>
        <w:t>pod</w:t>
      </w:r>
      <w:r w:rsidR="00373A75" w:rsidRPr="00CA7885">
        <w:rPr>
          <w:rFonts w:ascii="Arial" w:hAnsi="Arial" w:cs="Arial"/>
          <w:b/>
          <w:bCs/>
          <w:sz w:val="18"/>
          <w:szCs w:val="18"/>
        </w:rPr>
        <w:t>ukrep</w:t>
      </w:r>
      <w:r w:rsidR="00162F09" w:rsidRPr="00CA7885">
        <w:rPr>
          <w:rFonts w:ascii="Arial" w:hAnsi="Arial" w:cs="Arial"/>
          <w:b/>
          <w:bCs/>
          <w:sz w:val="18"/>
          <w:szCs w:val="18"/>
        </w:rPr>
        <w:t>a</w:t>
      </w:r>
      <w:proofErr w:type="spellEnd"/>
      <w:r w:rsidR="00373A75" w:rsidRPr="00CA7885">
        <w:rPr>
          <w:rFonts w:ascii="Arial" w:hAnsi="Arial" w:cs="Arial"/>
          <w:b/>
          <w:bCs/>
          <w:sz w:val="18"/>
          <w:szCs w:val="18"/>
        </w:rPr>
        <w:t xml:space="preserve">  M0</w:t>
      </w:r>
      <w:r w:rsidR="00162F09" w:rsidRPr="00CA7885">
        <w:rPr>
          <w:rFonts w:ascii="Arial" w:hAnsi="Arial" w:cs="Arial"/>
          <w:b/>
          <w:bCs/>
          <w:sz w:val="18"/>
          <w:szCs w:val="18"/>
        </w:rPr>
        <w:t>6</w:t>
      </w:r>
      <w:r w:rsidR="00373A75" w:rsidRPr="00CA7885">
        <w:rPr>
          <w:rFonts w:ascii="Arial" w:hAnsi="Arial" w:cs="Arial"/>
          <w:b/>
          <w:bCs/>
          <w:sz w:val="18"/>
          <w:szCs w:val="18"/>
        </w:rPr>
        <w:t>.</w:t>
      </w:r>
      <w:r w:rsidR="00162F09" w:rsidRPr="00CA7885">
        <w:rPr>
          <w:rFonts w:ascii="Arial" w:hAnsi="Arial" w:cs="Arial"/>
          <w:b/>
          <w:bCs/>
          <w:sz w:val="18"/>
          <w:szCs w:val="18"/>
        </w:rPr>
        <w:t>3</w:t>
      </w:r>
      <w:r w:rsidR="00043DE4">
        <w:rPr>
          <w:rFonts w:ascii="Arial" w:hAnsi="Arial" w:cs="Arial"/>
          <w:b/>
          <w:bCs/>
          <w:sz w:val="18"/>
          <w:szCs w:val="18"/>
        </w:rPr>
        <w:t>-</w:t>
      </w:r>
      <w:r w:rsidR="00043DE4" w:rsidRPr="00043DE4">
        <w:t xml:space="preserve"> </w:t>
      </w:r>
      <w:r w:rsidR="00043DE4" w:rsidRPr="00043DE4">
        <w:rPr>
          <w:rFonts w:ascii="Arial" w:hAnsi="Arial" w:cs="Arial"/>
          <w:b/>
          <w:bCs/>
          <w:sz w:val="18"/>
          <w:szCs w:val="18"/>
        </w:rPr>
        <w:t>Pomoč za zagon dejavnosti, namenjene razvoju majhnih kmetij</w:t>
      </w:r>
      <w:r w:rsidRPr="00CA7885">
        <w:rPr>
          <w:rFonts w:ascii="Arial" w:hAnsi="Arial" w:cs="Arial"/>
          <w:b/>
          <w:bCs/>
          <w:sz w:val="18"/>
          <w:szCs w:val="18"/>
        </w:rPr>
        <w:t xml:space="preserve">, lahko na ARSKTRP vložijo </w:t>
      </w:r>
      <w:r w:rsidRPr="00CA7885">
        <w:rPr>
          <w:rFonts w:ascii="Arial" w:hAnsi="Arial" w:cs="Arial"/>
          <w:b/>
          <w:bCs/>
          <w:sz w:val="18"/>
          <w:szCs w:val="18"/>
          <w:u w:val="single"/>
        </w:rPr>
        <w:t>največ dve spremembi</w:t>
      </w:r>
      <w:r w:rsidRPr="00CA7885">
        <w:rPr>
          <w:rFonts w:ascii="Arial" w:hAnsi="Arial" w:cs="Arial"/>
          <w:b/>
          <w:bCs/>
          <w:sz w:val="18"/>
          <w:szCs w:val="18"/>
        </w:rPr>
        <w:t xml:space="preserve"> obveznosti na podlagi 54. člena</w:t>
      </w:r>
      <w:r w:rsidR="00122D46">
        <w:rPr>
          <w:rFonts w:ascii="Arial" w:hAnsi="Arial" w:cs="Arial"/>
          <w:b/>
          <w:bCs/>
          <w:sz w:val="18"/>
          <w:szCs w:val="18"/>
        </w:rPr>
        <w:t xml:space="preserve"> </w:t>
      </w:r>
      <w:r w:rsidR="00FE1267">
        <w:rPr>
          <w:rFonts w:ascii="Arial" w:hAnsi="Arial" w:cs="Arial"/>
          <w:b/>
          <w:bCs/>
          <w:sz w:val="18"/>
          <w:szCs w:val="18"/>
        </w:rPr>
        <w:t>ZKme-1</w:t>
      </w:r>
      <w:r w:rsidRPr="00CA7885">
        <w:rPr>
          <w:rFonts w:ascii="Arial" w:hAnsi="Arial" w:cs="Arial"/>
          <w:b/>
          <w:bCs/>
          <w:sz w:val="18"/>
          <w:szCs w:val="18"/>
        </w:rPr>
        <w:t>. </w:t>
      </w:r>
    </w:p>
    <w:p w14:paraId="7811F3DD" w14:textId="77777777" w:rsidR="00037B45" w:rsidRDefault="00037B45" w:rsidP="00966C2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3C56DF4" w14:textId="504963CD" w:rsidR="006049DB" w:rsidRDefault="00037B45" w:rsidP="00966C2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37B45">
        <w:rPr>
          <w:rFonts w:ascii="Arial" w:hAnsi="Arial" w:cs="Arial"/>
          <w:b/>
          <w:bCs/>
          <w:sz w:val="18"/>
          <w:szCs w:val="18"/>
        </w:rPr>
        <w:t>V NADALJEVANJU PODAJAMO NAJPOGOSTEJŠE PRIMERE SPREMEMB</w:t>
      </w:r>
      <w:r>
        <w:rPr>
          <w:rFonts w:ascii="Arial" w:hAnsi="Arial" w:cs="Arial"/>
          <w:b/>
          <w:bCs/>
          <w:sz w:val="18"/>
          <w:szCs w:val="18"/>
        </w:rPr>
        <w:t xml:space="preserve"> (</w:t>
      </w:r>
      <w:r w:rsidR="00F312E1">
        <w:rPr>
          <w:rFonts w:ascii="Arial" w:hAnsi="Arial" w:cs="Arial"/>
          <w:b/>
          <w:bCs/>
          <w:sz w:val="18"/>
          <w:szCs w:val="18"/>
        </w:rPr>
        <w:t xml:space="preserve">v </w:t>
      </w:r>
      <w:r>
        <w:rPr>
          <w:rFonts w:ascii="Arial" w:hAnsi="Arial" w:cs="Arial"/>
          <w:b/>
          <w:bCs/>
          <w:sz w:val="18"/>
          <w:szCs w:val="18"/>
        </w:rPr>
        <w:t xml:space="preserve">primeru </w:t>
      </w:r>
      <w:r w:rsidR="00F312E1">
        <w:rPr>
          <w:rFonts w:ascii="Arial" w:hAnsi="Arial" w:cs="Arial"/>
          <w:b/>
          <w:bCs/>
          <w:sz w:val="18"/>
          <w:szCs w:val="18"/>
        </w:rPr>
        <w:t xml:space="preserve">sprememb, ki niso zajete v navodilih se lahko </w:t>
      </w:r>
      <w:r w:rsidR="00043DE4">
        <w:rPr>
          <w:rFonts w:ascii="Arial" w:hAnsi="Arial" w:cs="Arial"/>
          <w:b/>
          <w:bCs/>
          <w:sz w:val="18"/>
          <w:szCs w:val="18"/>
        </w:rPr>
        <w:t>upravičenci</w:t>
      </w:r>
      <w:r w:rsidR="00F312E1">
        <w:rPr>
          <w:rFonts w:ascii="Arial" w:hAnsi="Arial" w:cs="Arial"/>
          <w:b/>
          <w:bCs/>
          <w:sz w:val="18"/>
          <w:szCs w:val="18"/>
        </w:rPr>
        <w:t xml:space="preserve"> za dodatna pojasnila </w:t>
      </w:r>
      <w:r>
        <w:rPr>
          <w:rFonts w:ascii="Arial" w:hAnsi="Arial" w:cs="Arial"/>
          <w:b/>
          <w:bCs/>
          <w:sz w:val="18"/>
          <w:szCs w:val="18"/>
        </w:rPr>
        <w:t>obrnejo na Agencijo RS za kmetijske trge in razvoj podeželja (v nadaljevanju: Agencija))</w:t>
      </w:r>
      <w:r w:rsidR="00F312E1">
        <w:rPr>
          <w:rFonts w:ascii="Arial" w:hAnsi="Arial" w:cs="Arial"/>
          <w:b/>
          <w:bCs/>
          <w:sz w:val="18"/>
          <w:szCs w:val="18"/>
        </w:rPr>
        <w:t>.</w:t>
      </w:r>
      <w:r w:rsidRPr="00037B4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3CC3D5E" w14:textId="77777777" w:rsidR="00F731ED" w:rsidRDefault="00F731ED" w:rsidP="00966C2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5361B78" w14:textId="77777777" w:rsidR="00486C14" w:rsidRPr="00037B45" w:rsidRDefault="00486C14" w:rsidP="00966C2C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Navadnatabela11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6515"/>
      </w:tblGrid>
      <w:tr w:rsidR="00FF4B99" w:rsidRPr="00E56107" w14:paraId="13708573" w14:textId="77777777" w:rsidTr="005A2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F78" w14:textId="77777777" w:rsidR="00FF4B99" w:rsidRPr="00E56107" w:rsidRDefault="00E56107">
            <w:pPr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E56107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VRSTA SPREMEMBE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2AA" w14:textId="77777777" w:rsidR="00FF4B99" w:rsidRPr="00E56107" w:rsidRDefault="00E56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E56107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POTREBNA VLOŽITEV SPREMEMBE (DA/NE)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5F3" w14:textId="77777777" w:rsidR="00FF4B99" w:rsidRPr="00E56107" w:rsidRDefault="00E56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E56107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 xml:space="preserve">OBRAZLOŽITEV </w:t>
            </w:r>
          </w:p>
        </w:tc>
      </w:tr>
      <w:tr w:rsidR="00FF4B99" w14:paraId="3CEA3C4E" w14:textId="77777777" w:rsidTr="005A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</w:tcBorders>
            <w:vAlign w:val="center"/>
          </w:tcPr>
          <w:p w14:paraId="5EBC3E27" w14:textId="77777777" w:rsidR="00FF4B99" w:rsidRPr="00E56107" w:rsidRDefault="00FF4B99">
            <w:pPr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E56107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Sprememba dinamike vlaganja zahtevka glede na datum zapisan v odločbi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6A952E7" w14:textId="77777777" w:rsidR="00FF4B99" w:rsidRPr="00876014" w:rsidRDefault="00FF4B99" w:rsidP="00FF4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vAlign w:val="center"/>
          </w:tcPr>
          <w:p w14:paraId="22EC2A35" w14:textId="5B307F74" w:rsidR="00B908E7" w:rsidRDefault="005639F2" w:rsidP="006049DB">
            <w:pPr>
              <w:pStyle w:val="Pripombabesedilo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Datum</w:t>
            </w:r>
            <w:r w:rsidR="00826A4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zapisan v odločbi</w:t>
            </w:r>
            <w:r w:rsidR="00826A4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pomeni datum, 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</w:t>
            </w:r>
            <w:r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="00826A44"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katere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m</w:t>
            </w:r>
            <w:r w:rsidR="00826A44"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mora upravičenec </w:t>
            </w:r>
            <w:r w:rsidRPr="005639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vložiti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zahtevek za izplačilo sredstev.</w:t>
            </w:r>
          </w:p>
          <w:p w14:paraId="6E966353" w14:textId="2A8696E0" w:rsidR="00162F09" w:rsidRDefault="007438F9" w:rsidP="006049DB">
            <w:pPr>
              <w:pStyle w:val="Pripombabesedilo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V primeru, da </w:t>
            </w:r>
            <w:r w:rsidR="004D3635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upravičencu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ne bo uspelo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="00F1690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izpolniti ciljev</w:t>
            </w:r>
            <w:r w:rsidR="002F27C6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</w:t>
            </w:r>
            <w:r w:rsidR="00F1690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zastavljenih v poslovnem načrtu oziroma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vložiti zahtevka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okviru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datum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a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navedenega na odločbi, </w:t>
            </w:r>
            <w:r w:rsidR="00162F0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mora vložiti prošnjo za spremembo dinamike vlaganja zahtevka.</w:t>
            </w:r>
          </w:p>
          <w:p w14:paraId="67477F44" w14:textId="77777777" w:rsidR="006049DB" w:rsidRPr="00E56107" w:rsidRDefault="006049DB" w:rsidP="00162F09">
            <w:pPr>
              <w:pStyle w:val="Pripombabesedilo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FF4B99" w14:paraId="337EEB68" w14:textId="77777777" w:rsidTr="005A2A49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11845B2" w14:textId="378A6C7E" w:rsidR="00FF4B99" w:rsidRPr="00975ADA" w:rsidRDefault="00975ADA" w:rsidP="00486C14">
            <w:pPr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</w:pPr>
            <w:r w:rsidRPr="00975ADA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Sprememba strošk</w:t>
            </w:r>
            <w:r w:rsidR="001D6E61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a</w:t>
            </w:r>
            <w:r w:rsidRPr="00975ADA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 xml:space="preserve">, ki spremeni šifro </w:t>
            </w:r>
            <w:r w:rsidR="00705CB0">
              <w:rPr>
                <w:rFonts w:ascii="Arial" w:hAnsi="Arial" w:cs="Arial"/>
                <w:bCs w:val="0"/>
                <w:color w:val="626161"/>
                <w:sz w:val="18"/>
                <w:szCs w:val="18"/>
              </w:rPr>
              <w:t>STROŠKA</w:t>
            </w:r>
          </w:p>
        </w:tc>
        <w:tc>
          <w:tcPr>
            <w:tcW w:w="3118" w:type="dxa"/>
            <w:vAlign w:val="center"/>
          </w:tcPr>
          <w:p w14:paraId="1B366A79" w14:textId="77777777" w:rsidR="00FF4B99" w:rsidRPr="00876014" w:rsidRDefault="00975ADA" w:rsidP="00293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vAlign w:val="center"/>
          </w:tcPr>
          <w:p w14:paraId="0C78BB93" w14:textId="0856DC55" w:rsidR="00705CB0" w:rsidRDefault="00705CB0" w:rsidP="0029341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V kolikor bo </w:t>
            </w:r>
            <w:r w:rsidR="004D3635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upravičenec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v zahtevku navedel drugo vrsto stroška kot na oddani vlogi (v okviru istega razvojnega cilja), mora na Agencijo vložiti prošnjo za spremembo obveznosti.</w:t>
            </w:r>
          </w:p>
          <w:p w14:paraId="2C7C3160" w14:textId="5B3AE75A" w:rsidR="0029341B" w:rsidRPr="001D6E61" w:rsidRDefault="0029341B" w:rsidP="00705CB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8F2B62" w:rsidRPr="00A27C39" w14:paraId="046C629D" w14:textId="77777777" w:rsidTr="005A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6754CF27" w14:textId="682ACDCE" w:rsidR="008F2B62" w:rsidRPr="00CA7885" w:rsidRDefault="008F2B62" w:rsidP="00486C14">
            <w:pP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</w:pPr>
            <w:r w:rsidRPr="00CA7885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lastRenderedPageBreak/>
              <w:t xml:space="preserve">Sprememba stroška, ki ne spremeni </w:t>
            </w:r>
            <w:r w:rsidR="00486C14" w:rsidRPr="00CA7885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>ŠIFRE STROŠKA</w:t>
            </w:r>
          </w:p>
        </w:tc>
        <w:tc>
          <w:tcPr>
            <w:tcW w:w="3118" w:type="dxa"/>
            <w:vAlign w:val="center"/>
          </w:tcPr>
          <w:p w14:paraId="3B9C0560" w14:textId="77777777" w:rsidR="008F2B62" w:rsidRPr="00876014" w:rsidRDefault="008F2B62" w:rsidP="00CE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NE</w:t>
            </w:r>
          </w:p>
        </w:tc>
        <w:tc>
          <w:tcPr>
            <w:tcW w:w="6515" w:type="dxa"/>
            <w:vAlign w:val="center"/>
          </w:tcPr>
          <w:p w14:paraId="6B871787" w14:textId="657143EB" w:rsidR="008F2B62" w:rsidRPr="00A27C39" w:rsidRDefault="008F2B62" w:rsidP="00CE531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V kolikor se posamezen strošek, ki izhaja </w:t>
            </w:r>
            <w:r w:rsidR="00A9509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vloge na javni razpis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ne spremeni toliko, da bi pomenil drugo vrsto/šifro stroška kot to izhaja iz </w:t>
            </w:r>
            <w:r w:rsidR="00513DEF">
              <w:rPr>
                <w:rFonts w:ascii="Arial" w:hAnsi="Arial" w:cs="Arial"/>
                <w:bCs/>
                <w:color w:val="626161"/>
                <w:sz w:val="18"/>
                <w:szCs w:val="18"/>
              </w:rPr>
              <w:t>Priloge 7- Seznam naložbenih razvojnih ciljev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 prošnje za spremembo ni potrebno vlagati.</w:t>
            </w:r>
          </w:p>
          <w:p w14:paraId="389E8636" w14:textId="6101F58E" w:rsidR="008F2B62" w:rsidRDefault="008F2B62" w:rsidP="00CE531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Primer: V vlogi 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je naveden stroše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k pod šifro 7.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8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>.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4.3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za 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mehanizacijo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, delovne širine 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2,4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m. Sedaj bi kupili 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isto mehanizacijo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delovne širine </w:t>
            </w:r>
            <w:r w:rsidR="002526F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2,6</w:t>
            </w:r>
            <w:r w:rsidRPr="00A27C39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m, ki ga uvrščamo pod isto šifro stroška. Prošnja v tem primeru ni potrebna. </w:t>
            </w:r>
          </w:p>
          <w:p w14:paraId="372E87FA" w14:textId="31208D1C" w:rsidR="00CA7885" w:rsidRDefault="00CA7885" w:rsidP="00CE531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Prav tako se prošnja ne vlaga, če se spremeni vrednost stroška.</w:t>
            </w:r>
          </w:p>
          <w:p w14:paraId="348F9C4F" w14:textId="77777777" w:rsidR="008F2B62" w:rsidRPr="00A27C39" w:rsidRDefault="008F2B62" w:rsidP="00CE5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705CB0" w14:paraId="50435CA0" w14:textId="77777777" w:rsidTr="005A2A49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0E79FCF" w14:textId="7132AC45" w:rsidR="00705CB0" w:rsidRDefault="00CE5318" w:rsidP="001375FF">
            <w:pP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 xml:space="preserve">Dodajanje novega stroška </w:t>
            </w:r>
            <w:r w:rsidR="00261AA4"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 xml:space="preserve">oziroma umik stroška </w:t>
            </w:r>
            <w: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>v okviru že izbranega razvojnega cilje</w:t>
            </w:r>
          </w:p>
        </w:tc>
        <w:tc>
          <w:tcPr>
            <w:tcW w:w="3118" w:type="dxa"/>
            <w:vAlign w:val="center"/>
          </w:tcPr>
          <w:p w14:paraId="50EA7C93" w14:textId="5C955046" w:rsidR="00705CB0" w:rsidRPr="00876014" w:rsidRDefault="00CE5318" w:rsidP="0013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vAlign w:val="center"/>
          </w:tcPr>
          <w:p w14:paraId="0FD1D76E" w14:textId="45478309" w:rsidR="00CE5318" w:rsidRDefault="004D3635" w:rsidP="00CE531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Upravičenec </w:t>
            </w:r>
            <w:r w:rsidR="00CE5318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lahko doda novi strošek v okviru razvojnega cilja, ki ga je že navedel v vlogi. </w:t>
            </w:r>
            <w:r w:rsidR="003F32A3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Prav tako je dovoljen umik izbranega stroška v primeru, da je bilo v okviru enega </w:t>
            </w:r>
            <w:r w:rsidR="00D30E52">
              <w:rPr>
                <w:rFonts w:ascii="Arial" w:hAnsi="Arial" w:cs="Arial"/>
                <w:bCs/>
                <w:color w:val="626161"/>
                <w:sz w:val="18"/>
                <w:szCs w:val="18"/>
              </w:rPr>
              <w:t>razvojnega</w:t>
            </w:r>
            <w:r w:rsidR="003F32A3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cilja izbranih več stroškov. V tem primeru mora pri razvojnih ciljih, ki so vezani na stroške, po opravljeni spremembi ostati izbran vsaj en strošek.  </w:t>
            </w:r>
            <w:r w:rsidR="00CE531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Na Agencijo mora vložiti prošnjo za spremembo obveznosti.</w:t>
            </w:r>
          </w:p>
          <w:p w14:paraId="673571E8" w14:textId="4119A4BE" w:rsidR="00705CB0" w:rsidRDefault="00705CB0" w:rsidP="002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  <w:p w14:paraId="4D9E62DB" w14:textId="77777777" w:rsidR="00CE5318" w:rsidRPr="001375FF" w:rsidRDefault="00CE5318" w:rsidP="0029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</w:tc>
      </w:tr>
      <w:tr w:rsidR="00705CB0" w14:paraId="2EB0CD5C" w14:textId="77777777" w:rsidTr="005A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434543A3" w14:textId="788B9B11" w:rsidR="00705CB0" w:rsidRPr="00CA7885" w:rsidRDefault="00CE5318" w:rsidP="003B2886">
            <w:pPr>
              <w:spacing w:before="240"/>
              <w:rPr>
                <w:rFonts w:ascii="Arial" w:hAnsi="Arial" w:cs="Arial"/>
                <w:b w:val="0"/>
                <w:color w:val="626161"/>
                <w:sz w:val="18"/>
                <w:szCs w:val="18"/>
              </w:rPr>
            </w:pPr>
            <w:r w:rsidRPr="00CA7885">
              <w:rPr>
                <w:rFonts w:ascii="Arial" w:hAnsi="Arial" w:cs="Arial"/>
                <w:b w:val="0"/>
                <w:color w:val="626161"/>
                <w:sz w:val="18"/>
                <w:szCs w:val="18"/>
              </w:rPr>
              <w:t>Dodajanje novega razvojnega cilja</w:t>
            </w:r>
            <w:bookmarkStart w:id="0" w:name="_GoBack"/>
            <w:bookmarkEnd w:id="0"/>
            <w:del w:id="1" w:author="Topolnik Vavtar, Mihaela" w:date="2020-09-18T14:32:00Z">
              <w:r w:rsidR="00FB10A0" w:rsidDel="00A530D3">
                <w:rPr>
                  <w:rFonts w:ascii="Arial" w:hAnsi="Arial" w:cs="Arial"/>
                  <w:b w:val="0"/>
                  <w:color w:val="626161"/>
                  <w:sz w:val="18"/>
                  <w:szCs w:val="18"/>
                </w:rPr>
                <w:delText xml:space="preserve"> oziroma</w:delText>
              </w:r>
            </w:del>
            <w:r w:rsidR="00FB10A0">
              <w:rPr>
                <w:rFonts w:ascii="Arial" w:hAnsi="Arial" w:cs="Arial"/>
                <w:b w:val="0"/>
                <w:color w:val="626161"/>
                <w:sz w:val="18"/>
                <w:szCs w:val="18"/>
              </w:rPr>
              <w:t xml:space="preserve"> </w:t>
            </w:r>
            <w:del w:id="2" w:author="Topolnik Vavtar, Mihaela" w:date="2020-09-18T14:31:00Z">
              <w:r w:rsidR="00FB10A0" w:rsidDel="003B2886">
                <w:rPr>
                  <w:rFonts w:ascii="Arial" w:hAnsi="Arial" w:cs="Arial"/>
                  <w:b w:val="0"/>
                  <w:color w:val="626161"/>
                  <w:sz w:val="18"/>
                  <w:szCs w:val="18"/>
                </w:rPr>
                <w:delText xml:space="preserve">zmanjševanje števila izbranih </w:delText>
              </w:r>
              <w:r w:rsidR="005147E6" w:rsidDel="003B2886">
                <w:rPr>
                  <w:rFonts w:ascii="Arial" w:hAnsi="Arial" w:cs="Arial"/>
                  <w:b w:val="0"/>
                  <w:color w:val="626161"/>
                  <w:sz w:val="18"/>
                  <w:szCs w:val="18"/>
                </w:rPr>
                <w:delText xml:space="preserve">razvojnih </w:delText>
              </w:r>
              <w:r w:rsidR="00FB10A0" w:rsidDel="003B2886">
                <w:rPr>
                  <w:rFonts w:ascii="Arial" w:hAnsi="Arial" w:cs="Arial"/>
                  <w:b w:val="0"/>
                  <w:color w:val="626161"/>
                  <w:sz w:val="18"/>
                  <w:szCs w:val="18"/>
                </w:rPr>
                <w:delText xml:space="preserve">ciljev </w:delText>
              </w:r>
            </w:del>
          </w:p>
        </w:tc>
        <w:tc>
          <w:tcPr>
            <w:tcW w:w="3118" w:type="dxa"/>
            <w:vAlign w:val="center"/>
          </w:tcPr>
          <w:p w14:paraId="53409211" w14:textId="1BC256F0" w:rsidR="00705CB0" w:rsidRPr="00876014" w:rsidRDefault="00CE5318" w:rsidP="00137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del w:id="3" w:author="Topolnik Vavtar, Mihaela" w:date="2020-09-18T14:30:00Z">
              <w:r w:rsidRPr="00876014"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>NE</w:delText>
              </w:r>
            </w:del>
            <w:ins w:id="4" w:author="Topolnik Vavtar, Mihaela" w:date="2020-09-18T14:30:00Z">
              <w:r w:rsidR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t>DA</w:t>
              </w:r>
            </w:ins>
          </w:p>
        </w:tc>
        <w:tc>
          <w:tcPr>
            <w:tcW w:w="6515" w:type="dxa"/>
            <w:vAlign w:val="center"/>
          </w:tcPr>
          <w:p w14:paraId="6F306573" w14:textId="7C627365" w:rsidR="00705CB0" w:rsidRPr="001375FF" w:rsidRDefault="00CE5318" w:rsidP="003B2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  <w:pPrChange w:id="5" w:author="Topolnik Vavtar, Mihaela" w:date="2020-09-18T14:32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Dodajanje novega razvojnega cilja </w:t>
            </w:r>
            <w:ins w:id="6" w:author="Topolnik Vavtar, Mihaela" w:date="2020-09-18T14:31:00Z">
              <w:r w:rsidR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t>je</w:t>
              </w:r>
            </w:ins>
            <w:del w:id="7" w:author="Topolnik Vavtar, Mihaela" w:date="2020-09-18T14:31:00Z">
              <w:r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>ni</w:delText>
              </w:r>
            </w:del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mogoče.</w:t>
            </w:r>
            <w:del w:id="8" w:author="Topolnik Vavtar, Mihaela" w:date="2020-09-18T14:32:00Z">
              <w:r w:rsidR="00FB10A0"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 xml:space="preserve"> Prav tako ni mogoče zmanjševati</w:delText>
              </w:r>
              <w:r w:rsidR="00F251AA"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 xml:space="preserve"> števila</w:delText>
              </w:r>
              <w:r w:rsidR="00FB10A0"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 xml:space="preserve"> </w:delText>
              </w:r>
              <w:r w:rsidR="005147E6"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 xml:space="preserve">izbranih </w:delText>
              </w:r>
              <w:r w:rsidR="00FB10A0"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 xml:space="preserve">razvojnih ciljev. Število izbranih razvojnih ciljev po izvedeni spremembi </w:delText>
              </w:r>
              <w:r w:rsidR="005147E6"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 xml:space="preserve">vloge </w:delText>
              </w:r>
              <w:r w:rsidR="00FB10A0"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>mora biti enako</w:delText>
              </w:r>
              <w:r w:rsidR="005147E6"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>,</w:delText>
              </w:r>
              <w:r w:rsidR="00FB10A0" w:rsidDel="003B2886"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delText xml:space="preserve"> kot ob prijavi na javni razpis.</w:delText>
              </w:r>
            </w:del>
            <w:r w:rsidR="00FB10A0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</w:p>
        </w:tc>
      </w:tr>
      <w:tr w:rsidR="003B2886" w14:paraId="7FEB6436" w14:textId="77777777" w:rsidTr="005A2A49">
        <w:trPr>
          <w:trHeight w:val="729"/>
          <w:ins w:id="9" w:author="Topolnik Vavtar, Mihaela" w:date="2020-09-18T14:3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461D4DE6" w14:textId="17EBA8B7" w:rsidR="003B2886" w:rsidRPr="00CA7885" w:rsidRDefault="003B2886" w:rsidP="00FB10A0">
            <w:pPr>
              <w:spacing w:before="240"/>
              <w:rPr>
                <w:ins w:id="10" w:author="Topolnik Vavtar, Mihaela" w:date="2020-09-18T14:30:00Z"/>
                <w:rFonts w:ascii="Arial" w:hAnsi="Arial" w:cs="Arial"/>
                <w:color w:val="626161"/>
                <w:sz w:val="18"/>
                <w:szCs w:val="18"/>
              </w:rPr>
            </w:pPr>
            <w:ins w:id="11" w:author="Topolnik Vavtar, Mihaela" w:date="2020-09-18T14:31:00Z">
              <w:r>
                <w:rPr>
                  <w:rFonts w:ascii="Arial" w:hAnsi="Arial" w:cs="Arial"/>
                  <w:b w:val="0"/>
                  <w:color w:val="626161"/>
                  <w:sz w:val="18"/>
                  <w:szCs w:val="18"/>
                </w:rPr>
                <w:t>Z</w:t>
              </w:r>
            </w:ins>
            <w:ins w:id="12" w:author="Topolnik Vavtar, Mihaela" w:date="2020-09-18T14:30:00Z">
              <w:r>
                <w:rPr>
                  <w:rFonts w:ascii="Arial" w:hAnsi="Arial" w:cs="Arial"/>
                  <w:b w:val="0"/>
                  <w:color w:val="626161"/>
                  <w:sz w:val="18"/>
                  <w:szCs w:val="18"/>
                </w:rPr>
                <w:t>manjševanje števila izbranih razvojnih ciljev</w:t>
              </w:r>
            </w:ins>
          </w:p>
        </w:tc>
        <w:tc>
          <w:tcPr>
            <w:tcW w:w="3118" w:type="dxa"/>
            <w:vAlign w:val="center"/>
          </w:tcPr>
          <w:p w14:paraId="6D425A20" w14:textId="098E07C3" w:rsidR="003B2886" w:rsidRPr="00876014" w:rsidRDefault="003B2886" w:rsidP="0013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" w:author="Topolnik Vavtar, Mihaela" w:date="2020-09-18T14:30:00Z"/>
                <w:rFonts w:ascii="Arial" w:hAnsi="Arial" w:cs="Arial"/>
                <w:bCs/>
                <w:color w:val="626161"/>
                <w:sz w:val="18"/>
                <w:szCs w:val="18"/>
              </w:rPr>
            </w:pPr>
            <w:ins w:id="14" w:author="Topolnik Vavtar, Mihaela" w:date="2020-09-18T14:30:00Z">
              <w:r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t>NE</w:t>
              </w:r>
            </w:ins>
          </w:p>
        </w:tc>
        <w:tc>
          <w:tcPr>
            <w:tcW w:w="6515" w:type="dxa"/>
            <w:vAlign w:val="center"/>
          </w:tcPr>
          <w:p w14:paraId="25887B35" w14:textId="2AE4ADD8" w:rsidR="003B2886" w:rsidRDefault="003B2886" w:rsidP="00E7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Topolnik Vavtar, Mihaela" w:date="2020-09-18T14:30:00Z"/>
                <w:rFonts w:ascii="Arial" w:hAnsi="Arial" w:cs="Arial"/>
                <w:bCs/>
                <w:color w:val="626161"/>
                <w:sz w:val="18"/>
                <w:szCs w:val="18"/>
              </w:rPr>
            </w:pPr>
            <w:ins w:id="16" w:author="Topolnik Vavtar, Mihaela" w:date="2020-09-18T14:31:00Z">
              <w:r>
                <w:rPr>
                  <w:rFonts w:ascii="Arial" w:hAnsi="Arial" w:cs="Arial"/>
                  <w:bCs/>
                  <w:color w:val="626161"/>
                  <w:sz w:val="18"/>
                  <w:szCs w:val="18"/>
                </w:rPr>
                <w:t>Ni mogoče zmanjševati izbranih razvojnih ciljev</w:t>
              </w:r>
            </w:ins>
          </w:p>
        </w:tc>
      </w:tr>
      <w:tr w:rsidR="00705CB0" w14:paraId="53030D97" w14:textId="77777777" w:rsidTr="005A2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</w:tcPr>
          <w:p w14:paraId="023E9E7D" w14:textId="2A1F0EA8" w:rsidR="00705CB0" w:rsidRDefault="00CE5318" w:rsidP="00E72650">
            <w:pP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626161"/>
                <w:sz w:val="18"/>
                <w:szCs w:val="18"/>
              </w:rPr>
              <w:t>Sprememba razvojnega cilja</w:t>
            </w:r>
          </w:p>
        </w:tc>
        <w:tc>
          <w:tcPr>
            <w:tcW w:w="3118" w:type="dxa"/>
            <w:vAlign w:val="center"/>
          </w:tcPr>
          <w:p w14:paraId="3752C59A" w14:textId="04821C46" w:rsidR="00705CB0" w:rsidRPr="00876014" w:rsidRDefault="00CE5318" w:rsidP="00CE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 w:rsidRPr="008760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>DA</w:t>
            </w:r>
          </w:p>
        </w:tc>
        <w:tc>
          <w:tcPr>
            <w:tcW w:w="6515" w:type="dxa"/>
            <w:vAlign w:val="center"/>
          </w:tcPr>
          <w:p w14:paraId="0E8369B9" w14:textId="637AC2FD" w:rsidR="00705CB0" w:rsidRDefault="004D3635" w:rsidP="00CE5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Upravičenec</w:t>
            </w:r>
            <w:r w:rsidDel="004D3635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</w:t>
            </w:r>
            <w:r w:rsidR="00CE531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j lahko spremeni razvojni cilj v okviru naslednjih možnosti:</w:t>
            </w:r>
          </w:p>
          <w:p w14:paraId="12809C33" w14:textId="541EF29D" w:rsidR="00CE5318" w:rsidRDefault="00486C14" w:rsidP="00CE5318">
            <w:pPr>
              <w:pStyle w:val="Odstavekseznam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m</w:t>
            </w:r>
            <w:r w:rsidR="00CE531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enjava za enakovredno točkovani cilj</w:t>
            </w:r>
            <w:r w:rsidR="00B26AE0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</w:t>
            </w:r>
          </w:p>
          <w:p w14:paraId="70BC198A" w14:textId="424E5943" w:rsidR="00CE5318" w:rsidRDefault="00486C14" w:rsidP="00CE5318">
            <w:pPr>
              <w:pStyle w:val="Odstavekseznam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m</w:t>
            </w:r>
            <w:r w:rsidR="00CE5318">
              <w:rPr>
                <w:rFonts w:ascii="Arial" w:hAnsi="Arial" w:cs="Arial"/>
                <w:bCs/>
                <w:color w:val="626161"/>
                <w:sz w:val="18"/>
                <w:szCs w:val="18"/>
              </w:rPr>
              <w:t>enjava za višje točkovani cilj</w:t>
            </w:r>
            <w:r w:rsidR="00B26AE0">
              <w:rPr>
                <w:rFonts w:ascii="Arial" w:hAnsi="Arial" w:cs="Arial"/>
                <w:bCs/>
                <w:color w:val="626161"/>
                <w:sz w:val="18"/>
                <w:szCs w:val="18"/>
              </w:rPr>
              <w:t>.</w:t>
            </w:r>
          </w:p>
          <w:p w14:paraId="7B2CB399" w14:textId="77777777" w:rsidR="00CE5318" w:rsidRDefault="00CE5318" w:rsidP="00CE5318">
            <w:pPr>
              <w:pStyle w:val="Odstaveksezna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</w:p>
          <w:p w14:paraId="7A9F644B" w14:textId="77975220" w:rsidR="00486C14" w:rsidRDefault="00CE5318" w:rsidP="00CE5318">
            <w:pPr>
              <w:pStyle w:val="Odstaveksezna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Primer: </w:t>
            </w:r>
            <w:r w:rsidR="004D3635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upravičenec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je v vlogi navedel načrtovanje razvojnega cilja 2.6 Nakup informacijo-komunikacije tehnologije</w:t>
            </w:r>
            <w:r w:rsidR="00486C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(4 točke)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. </w:t>
            </w:r>
          </w:p>
          <w:p w14:paraId="7D738004" w14:textId="1ADC0E7F" w:rsidR="00CE5318" w:rsidRPr="00CE5318" w:rsidRDefault="00CE5318" w:rsidP="00486C14">
            <w:pPr>
              <w:pStyle w:val="Odstaveksezna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>Ta razvojni cilj lahko zamenja za npr. cilj 2.13 Uvedba mrež proti toči, zaščitne folije proti pokanju in ožigu plodov ter zaščitne mreže proti ptičem v trajnih nasadih v obsegu najmanj 15 ar</w:t>
            </w:r>
            <w:r w:rsidR="00486C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(4 točke) 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ali za cilj 2.11 Nakup in postavitev rastlinjaka</w:t>
            </w:r>
            <w:r w:rsidR="00486C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(5 točk)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. </w:t>
            </w:r>
            <w:r w:rsidRPr="00486C14">
              <w:rPr>
                <w:rFonts w:ascii="Arial" w:hAnsi="Arial" w:cs="Arial"/>
                <w:b/>
                <w:bCs/>
                <w:color w:val="626161"/>
                <w:sz w:val="18"/>
                <w:szCs w:val="18"/>
              </w:rPr>
              <w:t>Ne more pa omenjeni</w:t>
            </w:r>
            <w:r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razvojni cilj 2.6 zamenjati za razvojni cilj 2.5 Pogodbe o sodelovanju s fakultetami, raziskovalnimi skupinami pri raznih poizkusih (sortnih, fitofarmacevtskih sredstev, novih tehnologij in podobno)</w:t>
            </w:r>
            <w:r w:rsidR="00B26AE0">
              <w:rPr>
                <w:rFonts w:ascii="Arial" w:hAnsi="Arial" w:cs="Arial"/>
                <w:bCs/>
                <w:color w:val="626161"/>
                <w:sz w:val="18"/>
                <w:szCs w:val="18"/>
              </w:rPr>
              <w:t>,</w:t>
            </w:r>
            <w:r w:rsidR="00486C14">
              <w:rPr>
                <w:rFonts w:ascii="Arial" w:hAnsi="Arial" w:cs="Arial"/>
                <w:bCs/>
                <w:color w:val="626161"/>
                <w:sz w:val="18"/>
                <w:szCs w:val="18"/>
              </w:rPr>
              <w:t xml:space="preserve"> (3 točke)</w:t>
            </w:r>
            <w:r w:rsidR="005B41C6">
              <w:rPr>
                <w:rFonts w:ascii="Arial" w:hAnsi="Arial" w:cs="Arial"/>
                <w:bCs/>
                <w:color w:val="626161"/>
                <w:sz w:val="18"/>
                <w:szCs w:val="18"/>
              </w:rPr>
              <w:t>.</w:t>
            </w:r>
          </w:p>
        </w:tc>
      </w:tr>
    </w:tbl>
    <w:p w14:paraId="3412CBDC" w14:textId="77777777" w:rsidR="0086180C" w:rsidRDefault="0086180C">
      <w:pPr>
        <w:rPr>
          <w:rFonts w:ascii="Arial" w:hAnsi="Arial" w:cs="Arial"/>
          <w:b/>
          <w:sz w:val="20"/>
          <w:szCs w:val="20"/>
        </w:rPr>
      </w:pPr>
    </w:p>
    <w:p w14:paraId="5023800D" w14:textId="77777777" w:rsidR="0086180C" w:rsidRDefault="0086180C">
      <w:pPr>
        <w:rPr>
          <w:rFonts w:ascii="Arial" w:hAnsi="Arial" w:cs="Arial"/>
          <w:b/>
          <w:sz w:val="20"/>
          <w:szCs w:val="20"/>
        </w:rPr>
      </w:pPr>
    </w:p>
    <w:p w14:paraId="7CF45759" w14:textId="77777777" w:rsidR="0086180C" w:rsidRDefault="0086180C">
      <w:pPr>
        <w:rPr>
          <w:rFonts w:ascii="Arial" w:hAnsi="Arial" w:cs="Arial"/>
          <w:b/>
          <w:sz w:val="20"/>
          <w:szCs w:val="20"/>
        </w:rPr>
      </w:pPr>
    </w:p>
    <w:p w14:paraId="1D7CF770" w14:textId="77777777" w:rsidR="00502F8A" w:rsidRPr="00924B0D" w:rsidRDefault="007464B0">
      <w:pPr>
        <w:rPr>
          <w:rFonts w:ascii="Arial" w:hAnsi="Arial" w:cs="Arial"/>
          <w:b/>
          <w:sz w:val="18"/>
          <w:szCs w:val="18"/>
        </w:rPr>
      </w:pPr>
      <w:r w:rsidRPr="00924B0D">
        <w:rPr>
          <w:rFonts w:ascii="Arial" w:hAnsi="Arial" w:cs="Arial"/>
          <w:b/>
          <w:sz w:val="18"/>
          <w:szCs w:val="18"/>
        </w:rPr>
        <w:t>DRUGE POMEMBNE INFORMACIJE:</w:t>
      </w:r>
    </w:p>
    <w:p w14:paraId="5E2D4EFD" w14:textId="68386C2E" w:rsidR="008C4DFC" w:rsidRPr="00924B0D" w:rsidRDefault="008C4DFC" w:rsidP="008C4DF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24B0D">
        <w:rPr>
          <w:rFonts w:ascii="Arial" w:hAnsi="Arial" w:cs="Arial"/>
          <w:sz w:val="18"/>
          <w:szCs w:val="18"/>
        </w:rPr>
        <w:t xml:space="preserve">Prošnja za spremembo obveznosti </w:t>
      </w:r>
      <w:r w:rsidR="00CE5318" w:rsidRPr="00924B0D">
        <w:rPr>
          <w:rFonts w:ascii="Arial" w:hAnsi="Arial" w:cs="Arial"/>
          <w:sz w:val="18"/>
          <w:szCs w:val="18"/>
        </w:rPr>
        <w:t xml:space="preserve">je priporočljivo </w:t>
      </w:r>
      <w:r w:rsidRPr="00924B0D">
        <w:rPr>
          <w:rFonts w:ascii="Arial" w:hAnsi="Arial" w:cs="Arial"/>
          <w:b/>
          <w:sz w:val="18"/>
          <w:szCs w:val="18"/>
        </w:rPr>
        <w:t>odd</w:t>
      </w:r>
      <w:r w:rsidR="00CE5318" w:rsidRPr="00924B0D">
        <w:rPr>
          <w:rFonts w:ascii="Arial" w:hAnsi="Arial" w:cs="Arial"/>
          <w:b/>
          <w:sz w:val="18"/>
          <w:szCs w:val="18"/>
        </w:rPr>
        <w:t>ati</w:t>
      </w:r>
      <w:r w:rsidRPr="00924B0D">
        <w:rPr>
          <w:rFonts w:ascii="Arial" w:hAnsi="Arial" w:cs="Arial"/>
          <w:b/>
          <w:sz w:val="18"/>
          <w:szCs w:val="18"/>
        </w:rPr>
        <w:t xml:space="preserve"> elektronsko</w:t>
      </w:r>
      <w:r w:rsidR="00C147AA" w:rsidRPr="00924B0D">
        <w:rPr>
          <w:rFonts w:ascii="Arial" w:hAnsi="Arial" w:cs="Arial"/>
          <w:b/>
          <w:sz w:val="18"/>
          <w:szCs w:val="18"/>
        </w:rPr>
        <w:t xml:space="preserve"> preko aplikacije. Možno pa je spremembo oddati </w:t>
      </w:r>
      <w:r w:rsidRPr="00924B0D">
        <w:rPr>
          <w:rFonts w:ascii="Arial" w:hAnsi="Arial" w:cs="Arial"/>
          <w:b/>
          <w:sz w:val="18"/>
          <w:szCs w:val="18"/>
        </w:rPr>
        <w:t>tudi pisno</w:t>
      </w:r>
      <w:r w:rsidRPr="00924B0D">
        <w:rPr>
          <w:rFonts w:ascii="Arial" w:hAnsi="Arial" w:cs="Arial"/>
          <w:sz w:val="18"/>
          <w:szCs w:val="18"/>
        </w:rPr>
        <w:t xml:space="preserve"> (obrazec iz aplikacije se natisne in se ga pošlje priporočeno po pošti). </w:t>
      </w:r>
    </w:p>
    <w:p w14:paraId="3581A4D2" w14:textId="4ACDA85F" w:rsidR="00487E87" w:rsidRPr="00924B0D" w:rsidRDefault="004833D4" w:rsidP="00CE53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24B0D">
        <w:rPr>
          <w:rFonts w:ascii="Arial" w:hAnsi="Arial" w:cs="Arial"/>
          <w:sz w:val="18"/>
          <w:szCs w:val="18"/>
        </w:rPr>
        <w:t xml:space="preserve">Prošnjo za spremembo obveznosti je potrebno vložiti </w:t>
      </w:r>
      <w:r w:rsidRPr="00924B0D">
        <w:rPr>
          <w:rFonts w:ascii="Arial" w:hAnsi="Arial" w:cs="Arial"/>
          <w:b/>
          <w:sz w:val="18"/>
          <w:szCs w:val="18"/>
        </w:rPr>
        <w:t>pred oddajo zahtevka za izplačilo sredstev</w:t>
      </w:r>
      <w:r w:rsidR="00C147AA" w:rsidRPr="00924B0D">
        <w:rPr>
          <w:rFonts w:ascii="Arial" w:hAnsi="Arial" w:cs="Arial"/>
          <w:b/>
          <w:sz w:val="18"/>
          <w:szCs w:val="18"/>
        </w:rPr>
        <w:t xml:space="preserve"> in priporočljivo pred nakupom/izvedbo stroška in </w:t>
      </w:r>
      <w:r w:rsidR="00091FD1">
        <w:rPr>
          <w:rFonts w:ascii="Arial" w:hAnsi="Arial" w:cs="Arial"/>
          <w:b/>
          <w:sz w:val="18"/>
          <w:szCs w:val="18"/>
        </w:rPr>
        <w:t xml:space="preserve">realizacijo </w:t>
      </w:r>
      <w:r w:rsidR="00C147AA" w:rsidRPr="00924B0D">
        <w:rPr>
          <w:rFonts w:ascii="Arial" w:hAnsi="Arial" w:cs="Arial"/>
          <w:b/>
          <w:sz w:val="18"/>
          <w:szCs w:val="18"/>
        </w:rPr>
        <w:t>razvojnega cilja</w:t>
      </w:r>
      <w:r w:rsidRPr="00924B0D">
        <w:rPr>
          <w:rFonts w:ascii="Arial" w:hAnsi="Arial" w:cs="Arial"/>
          <w:sz w:val="18"/>
          <w:szCs w:val="18"/>
        </w:rPr>
        <w:t xml:space="preserve">. Pri tem </w:t>
      </w:r>
      <w:r w:rsidR="007464B0" w:rsidRPr="00924B0D">
        <w:rPr>
          <w:rFonts w:ascii="Arial" w:hAnsi="Arial" w:cs="Arial"/>
          <w:sz w:val="18"/>
          <w:szCs w:val="18"/>
        </w:rPr>
        <w:t>je potrebno upoštevati</w:t>
      </w:r>
      <w:r w:rsidRPr="00924B0D">
        <w:rPr>
          <w:rFonts w:ascii="Arial" w:hAnsi="Arial" w:cs="Arial"/>
          <w:sz w:val="18"/>
          <w:szCs w:val="18"/>
        </w:rPr>
        <w:t xml:space="preserve">, da je potreben čas za rešitev prošnje, zato </w:t>
      </w:r>
      <w:r w:rsidR="007464B0" w:rsidRPr="00924B0D">
        <w:rPr>
          <w:rFonts w:ascii="Arial" w:hAnsi="Arial" w:cs="Arial"/>
          <w:sz w:val="18"/>
          <w:szCs w:val="18"/>
        </w:rPr>
        <w:t xml:space="preserve">je potrebno </w:t>
      </w:r>
      <w:r w:rsidRPr="00924B0D">
        <w:rPr>
          <w:rFonts w:ascii="Arial" w:hAnsi="Arial" w:cs="Arial"/>
          <w:sz w:val="18"/>
          <w:szCs w:val="18"/>
        </w:rPr>
        <w:t>pazit</w:t>
      </w:r>
      <w:r w:rsidR="007464B0" w:rsidRPr="00924B0D">
        <w:rPr>
          <w:rFonts w:ascii="Arial" w:hAnsi="Arial" w:cs="Arial"/>
          <w:sz w:val="18"/>
          <w:szCs w:val="18"/>
        </w:rPr>
        <w:t>i</w:t>
      </w:r>
      <w:r w:rsidRPr="00924B0D">
        <w:rPr>
          <w:rFonts w:ascii="Arial" w:hAnsi="Arial" w:cs="Arial"/>
          <w:sz w:val="18"/>
          <w:szCs w:val="18"/>
        </w:rPr>
        <w:t xml:space="preserve">, da </w:t>
      </w:r>
      <w:r w:rsidR="007464B0" w:rsidRPr="00924B0D">
        <w:rPr>
          <w:rFonts w:ascii="Arial" w:hAnsi="Arial" w:cs="Arial"/>
          <w:sz w:val="18"/>
          <w:szCs w:val="18"/>
        </w:rPr>
        <w:t xml:space="preserve">je </w:t>
      </w:r>
      <w:r w:rsidRPr="00924B0D">
        <w:rPr>
          <w:rFonts w:ascii="Arial" w:hAnsi="Arial" w:cs="Arial"/>
          <w:sz w:val="18"/>
          <w:szCs w:val="18"/>
        </w:rPr>
        <w:t>prošnj</w:t>
      </w:r>
      <w:r w:rsidR="007464B0" w:rsidRPr="00924B0D">
        <w:rPr>
          <w:rFonts w:ascii="Arial" w:hAnsi="Arial" w:cs="Arial"/>
          <w:sz w:val="18"/>
          <w:szCs w:val="18"/>
        </w:rPr>
        <w:t>a</w:t>
      </w:r>
      <w:r w:rsidRPr="00924B0D">
        <w:rPr>
          <w:rFonts w:ascii="Arial" w:hAnsi="Arial" w:cs="Arial"/>
          <w:sz w:val="18"/>
          <w:szCs w:val="18"/>
        </w:rPr>
        <w:t xml:space="preserve"> posred</w:t>
      </w:r>
      <w:r w:rsidR="007464B0" w:rsidRPr="00924B0D">
        <w:rPr>
          <w:rFonts w:ascii="Arial" w:hAnsi="Arial" w:cs="Arial"/>
          <w:sz w:val="18"/>
          <w:szCs w:val="18"/>
        </w:rPr>
        <w:t>ovana</w:t>
      </w:r>
      <w:r w:rsidRPr="00924B0D">
        <w:rPr>
          <w:rFonts w:ascii="Arial" w:hAnsi="Arial" w:cs="Arial"/>
          <w:sz w:val="18"/>
          <w:szCs w:val="18"/>
        </w:rPr>
        <w:t xml:space="preserve"> na </w:t>
      </w:r>
      <w:r w:rsidR="00037B45" w:rsidRPr="00924B0D">
        <w:rPr>
          <w:rFonts w:ascii="Arial" w:hAnsi="Arial" w:cs="Arial"/>
          <w:sz w:val="18"/>
          <w:szCs w:val="18"/>
        </w:rPr>
        <w:t>Agencijo</w:t>
      </w:r>
      <w:r w:rsidRPr="00924B0D">
        <w:rPr>
          <w:rFonts w:ascii="Arial" w:hAnsi="Arial" w:cs="Arial"/>
          <w:sz w:val="18"/>
          <w:szCs w:val="18"/>
        </w:rPr>
        <w:t xml:space="preserve"> dovolj zgodaj, da </w:t>
      </w:r>
      <w:r w:rsidR="007464B0" w:rsidRPr="00924B0D">
        <w:rPr>
          <w:rFonts w:ascii="Arial" w:hAnsi="Arial" w:cs="Arial"/>
          <w:sz w:val="18"/>
          <w:szCs w:val="18"/>
        </w:rPr>
        <w:t xml:space="preserve">bo lahko rešena pred </w:t>
      </w:r>
      <w:r w:rsidRPr="00924B0D">
        <w:rPr>
          <w:rFonts w:ascii="Arial" w:hAnsi="Arial" w:cs="Arial"/>
          <w:sz w:val="18"/>
          <w:szCs w:val="18"/>
        </w:rPr>
        <w:t>datum</w:t>
      </w:r>
      <w:r w:rsidR="007464B0" w:rsidRPr="00924B0D">
        <w:rPr>
          <w:rFonts w:ascii="Arial" w:hAnsi="Arial" w:cs="Arial"/>
          <w:sz w:val="18"/>
          <w:szCs w:val="18"/>
        </w:rPr>
        <w:t>om</w:t>
      </w:r>
      <w:r w:rsidRPr="00924B0D">
        <w:rPr>
          <w:rFonts w:ascii="Arial" w:hAnsi="Arial" w:cs="Arial"/>
          <w:sz w:val="18"/>
          <w:szCs w:val="18"/>
        </w:rPr>
        <w:t xml:space="preserve"> zapisan</w:t>
      </w:r>
      <w:r w:rsidR="007464B0" w:rsidRPr="00924B0D">
        <w:rPr>
          <w:rFonts w:ascii="Arial" w:hAnsi="Arial" w:cs="Arial"/>
          <w:sz w:val="18"/>
          <w:szCs w:val="18"/>
        </w:rPr>
        <w:t>im</w:t>
      </w:r>
      <w:r w:rsidRPr="00924B0D">
        <w:rPr>
          <w:rFonts w:ascii="Arial" w:hAnsi="Arial" w:cs="Arial"/>
          <w:sz w:val="18"/>
          <w:szCs w:val="18"/>
        </w:rPr>
        <w:t xml:space="preserve"> v odločbi o pravici do sredstev</w:t>
      </w:r>
      <w:r w:rsidR="007464B0" w:rsidRPr="00924B0D">
        <w:rPr>
          <w:rFonts w:ascii="Arial" w:hAnsi="Arial" w:cs="Arial"/>
          <w:sz w:val="18"/>
          <w:szCs w:val="18"/>
        </w:rPr>
        <w:t xml:space="preserve"> in tako ne bo zamujen rok za vlaganje zahtevkov. Če je ča</w:t>
      </w:r>
      <w:r w:rsidR="008C4DFC" w:rsidRPr="00924B0D">
        <w:rPr>
          <w:rFonts w:ascii="Arial" w:hAnsi="Arial" w:cs="Arial"/>
          <w:sz w:val="18"/>
          <w:szCs w:val="18"/>
        </w:rPr>
        <w:t xml:space="preserve">sovni rok med oddajo prošnje za spremembo in rokom za vlaganje zahtevkov kratek, </w:t>
      </w:r>
      <w:r w:rsidR="007464B0" w:rsidRPr="00924B0D">
        <w:rPr>
          <w:rFonts w:ascii="Arial" w:hAnsi="Arial" w:cs="Arial"/>
          <w:sz w:val="18"/>
          <w:szCs w:val="18"/>
        </w:rPr>
        <w:t>je priporočljivo, da se vsebinski spremembi doda tudi prošnja za spremembo dinamike vlaganja zahtevkov.</w:t>
      </w:r>
      <w:r w:rsidR="008C4DFC" w:rsidRPr="00924B0D">
        <w:rPr>
          <w:rFonts w:ascii="Arial" w:hAnsi="Arial" w:cs="Arial"/>
          <w:sz w:val="18"/>
          <w:szCs w:val="18"/>
        </w:rPr>
        <w:t xml:space="preserve"> </w:t>
      </w:r>
      <w:r w:rsidR="00487E87" w:rsidRPr="00924B0D">
        <w:rPr>
          <w:rFonts w:ascii="Arial" w:hAnsi="Arial" w:cs="Arial"/>
          <w:sz w:val="18"/>
          <w:szCs w:val="18"/>
        </w:rPr>
        <w:t xml:space="preserve">Zahtevka namreč tehnično ni mogoče vložiti preden bo prošnja rešena. </w:t>
      </w:r>
    </w:p>
    <w:p w14:paraId="1EDC6815" w14:textId="2F20BD97" w:rsidR="00502F8A" w:rsidRPr="00924B0D" w:rsidRDefault="004833D4" w:rsidP="00CE53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924B0D">
        <w:rPr>
          <w:rFonts w:ascii="Arial" w:hAnsi="Arial" w:cs="Arial"/>
          <w:sz w:val="18"/>
          <w:szCs w:val="18"/>
        </w:rPr>
        <w:t xml:space="preserve">V eno prošnjo za spremembo </w:t>
      </w:r>
      <w:r w:rsidR="008C4DFC" w:rsidRPr="00924B0D">
        <w:rPr>
          <w:rFonts w:ascii="Arial" w:hAnsi="Arial" w:cs="Arial"/>
          <w:sz w:val="18"/>
          <w:szCs w:val="18"/>
        </w:rPr>
        <w:t>se lahko</w:t>
      </w:r>
      <w:r w:rsidRPr="00924B0D">
        <w:rPr>
          <w:rFonts w:ascii="Arial" w:hAnsi="Arial" w:cs="Arial"/>
          <w:sz w:val="18"/>
          <w:szCs w:val="18"/>
        </w:rPr>
        <w:t xml:space="preserve"> vključi</w:t>
      </w:r>
      <w:r w:rsidR="008C4DFC" w:rsidRPr="00924B0D">
        <w:rPr>
          <w:rFonts w:ascii="Arial" w:hAnsi="Arial" w:cs="Arial"/>
          <w:sz w:val="18"/>
          <w:szCs w:val="18"/>
        </w:rPr>
        <w:t xml:space="preserve"> </w:t>
      </w:r>
      <w:r w:rsidRPr="00924B0D">
        <w:rPr>
          <w:rFonts w:ascii="Arial" w:hAnsi="Arial" w:cs="Arial"/>
          <w:b/>
          <w:sz w:val="18"/>
          <w:szCs w:val="18"/>
        </w:rPr>
        <w:t>več nastalih sprememb</w:t>
      </w:r>
      <w:r w:rsidR="00C147AA" w:rsidRPr="00924B0D">
        <w:rPr>
          <w:rFonts w:ascii="Arial" w:hAnsi="Arial" w:cs="Arial"/>
          <w:b/>
          <w:sz w:val="18"/>
          <w:szCs w:val="18"/>
        </w:rPr>
        <w:t xml:space="preserve"> (</w:t>
      </w:r>
      <w:r w:rsidR="00486C14" w:rsidRPr="00924B0D">
        <w:rPr>
          <w:rFonts w:ascii="Arial" w:hAnsi="Arial" w:cs="Arial"/>
          <w:b/>
          <w:sz w:val="18"/>
          <w:szCs w:val="18"/>
        </w:rPr>
        <w:t>Zakon navaja največ 2 spremembi</w:t>
      </w:r>
      <w:r w:rsidR="00C147AA" w:rsidRPr="00924B0D">
        <w:rPr>
          <w:rFonts w:ascii="Arial" w:hAnsi="Arial" w:cs="Arial"/>
          <w:b/>
          <w:sz w:val="18"/>
          <w:szCs w:val="18"/>
        </w:rPr>
        <w:t>)</w:t>
      </w:r>
      <w:r w:rsidRPr="00924B0D">
        <w:rPr>
          <w:rFonts w:ascii="Arial" w:hAnsi="Arial" w:cs="Arial"/>
          <w:sz w:val="18"/>
          <w:szCs w:val="18"/>
        </w:rPr>
        <w:t>.</w:t>
      </w:r>
      <w:r w:rsidR="008C4DFC" w:rsidRPr="00924B0D">
        <w:rPr>
          <w:rFonts w:ascii="Arial" w:hAnsi="Arial" w:cs="Arial"/>
          <w:sz w:val="18"/>
          <w:szCs w:val="18"/>
        </w:rPr>
        <w:t xml:space="preserve"> Prav tako se prošnje za spremembo oddane na isti dan štejejo za eno spremembo.</w:t>
      </w:r>
    </w:p>
    <w:p w14:paraId="5A7BC554" w14:textId="01A696CA" w:rsidR="00E24CDC" w:rsidRPr="00924B0D" w:rsidRDefault="00E24CDC" w:rsidP="00E24CD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B0D">
        <w:rPr>
          <w:rFonts w:ascii="Arial" w:hAnsi="Arial" w:cs="Arial"/>
          <w:sz w:val="18"/>
          <w:szCs w:val="18"/>
        </w:rPr>
        <w:t>V kolikor bo pisna prošnja za spremembo dinamiko prispela prepozno, se bo še preverilo ali je bila prošnja pravočasno oddana elektron</w:t>
      </w:r>
      <w:r w:rsidR="00487E87" w:rsidRPr="00924B0D">
        <w:rPr>
          <w:rFonts w:ascii="Arial" w:hAnsi="Arial" w:cs="Arial"/>
          <w:sz w:val="18"/>
          <w:szCs w:val="18"/>
        </w:rPr>
        <w:t>s</w:t>
      </w:r>
      <w:r w:rsidRPr="00924B0D">
        <w:rPr>
          <w:rFonts w:ascii="Arial" w:hAnsi="Arial" w:cs="Arial"/>
          <w:sz w:val="18"/>
          <w:szCs w:val="18"/>
        </w:rPr>
        <w:t xml:space="preserve">ko. V kolikor je bila prošnja za spremembo elektronsko oddana pravočasno, se ne bo štelo, da je oddana prepozno. </w:t>
      </w:r>
    </w:p>
    <w:p w14:paraId="27D2C86A" w14:textId="77777777" w:rsidR="00ED5B79" w:rsidRPr="00924B0D" w:rsidRDefault="00E24CDC" w:rsidP="00ED5B79">
      <w:pPr>
        <w:pStyle w:val="Odstavekseznam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4B0D">
        <w:rPr>
          <w:rFonts w:ascii="Arial" w:hAnsi="Arial" w:cs="Arial"/>
          <w:b/>
          <w:sz w:val="18"/>
          <w:szCs w:val="18"/>
        </w:rPr>
        <w:t>Sprememba nosilca obveznosti:</w:t>
      </w:r>
      <w:r w:rsidRPr="00924B0D">
        <w:rPr>
          <w:rFonts w:ascii="Arial" w:hAnsi="Arial" w:cs="Arial"/>
          <w:sz w:val="18"/>
          <w:szCs w:val="18"/>
        </w:rPr>
        <w:t xml:space="preserve"> </w:t>
      </w:r>
      <w:r w:rsidR="00ED5B79" w:rsidRPr="00924B0D">
        <w:rPr>
          <w:rFonts w:ascii="Arial" w:hAnsi="Arial" w:cs="Arial"/>
          <w:sz w:val="18"/>
          <w:szCs w:val="18"/>
        </w:rPr>
        <w:t xml:space="preserve">Se </w:t>
      </w:r>
      <w:r w:rsidR="00ED5B79" w:rsidRPr="00924B0D">
        <w:rPr>
          <w:rFonts w:ascii="Arial" w:hAnsi="Arial" w:cs="Arial"/>
          <w:bCs/>
          <w:sz w:val="18"/>
          <w:szCs w:val="18"/>
        </w:rPr>
        <w:t xml:space="preserve">ne šteje </w:t>
      </w:r>
      <w:r w:rsidR="00ED5B79" w:rsidRPr="00924B0D">
        <w:rPr>
          <w:rFonts w:ascii="Arial" w:hAnsi="Arial" w:cs="Arial"/>
          <w:sz w:val="18"/>
          <w:szCs w:val="18"/>
        </w:rPr>
        <w:t xml:space="preserve">med spremembe obveznosti po 54. členu Zkme-1, ampak zadevo ureja 17. člen Zkme-1 in 50. člen </w:t>
      </w:r>
      <w:proofErr w:type="spellStart"/>
      <w:r w:rsidR="00ED5B79" w:rsidRPr="00924B0D">
        <w:rPr>
          <w:rFonts w:ascii="Arial" w:hAnsi="Arial" w:cs="Arial"/>
          <w:sz w:val="18"/>
          <w:szCs w:val="18"/>
        </w:rPr>
        <w:t>ZUPa</w:t>
      </w:r>
      <w:proofErr w:type="spellEnd"/>
      <w:r w:rsidR="00ED5B79" w:rsidRPr="00924B0D">
        <w:rPr>
          <w:rFonts w:ascii="Arial" w:hAnsi="Arial" w:cs="Arial"/>
          <w:sz w:val="18"/>
          <w:szCs w:val="18"/>
        </w:rPr>
        <w:t>.</w:t>
      </w:r>
    </w:p>
    <w:p w14:paraId="0EDDBC07" w14:textId="3C213F50" w:rsidR="00ED5B79" w:rsidRPr="00924B0D" w:rsidRDefault="00ED5B79" w:rsidP="00ED5B79">
      <w:pPr>
        <w:pStyle w:val="Odstavekseznama"/>
        <w:jc w:val="both"/>
        <w:rPr>
          <w:rFonts w:ascii="Arial" w:hAnsi="Arial" w:cs="Arial"/>
          <w:sz w:val="18"/>
          <w:szCs w:val="18"/>
        </w:rPr>
      </w:pPr>
      <w:r w:rsidRPr="00924B0D">
        <w:rPr>
          <w:rFonts w:ascii="Arial" w:hAnsi="Arial" w:cs="Arial"/>
          <w:sz w:val="18"/>
          <w:szCs w:val="18"/>
        </w:rPr>
        <w:t>Pomembno je, da upravičenci namero o spremembi nosilca v najkrajšem možnem času sporočijo na Agencijo in da, se računi in druga dokazila, do vnosa spremembe v uradne evidence (npr. vpis v RKG), glasijo na prvotnega upravičenca, po vnosu spremembe v uradne evidence pa na novega nosilca obveznosti.</w:t>
      </w:r>
    </w:p>
    <w:p w14:paraId="594DFB22" w14:textId="12F3BBF9" w:rsidR="00E24CDC" w:rsidRPr="0086180C" w:rsidRDefault="00E24CDC" w:rsidP="00ED5B79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sectPr w:rsidR="00E24CDC" w:rsidRPr="0086180C" w:rsidSect="00FF4B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5B2F" w14:textId="77777777" w:rsidR="00096910" w:rsidRDefault="00096910" w:rsidP="0029341B">
      <w:pPr>
        <w:spacing w:after="0" w:line="240" w:lineRule="auto"/>
      </w:pPr>
      <w:r>
        <w:separator/>
      </w:r>
    </w:p>
  </w:endnote>
  <w:endnote w:type="continuationSeparator" w:id="0">
    <w:p w14:paraId="3777D183" w14:textId="77777777" w:rsidR="00096910" w:rsidRDefault="00096910" w:rsidP="0029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96487"/>
      <w:docPartObj>
        <w:docPartGallery w:val="Page Numbers (Bottom of Page)"/>
        <w:docPartUnique/>
      </w:docPartObj>
    </w:sdtPr>
    <w:sdtEndPr/>
    <w:sdtContent>
      <w:p w14:paraId="693504A2" w14:textId="77777777" w:rsidR="00CE5318" w:rsidRDefault="00CE5318">
        <w:pPr>
          <w:pStyle w:val="Nog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FE1711" wp14:editId="75C7E49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lternativna obdela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EAD9" w14:textId="77777777" w:rsidR="00CE5318" w:rsidRPr="0029341B" w:rsidRDefault="00CE5318">
                              <w:pPr>
                                <w:pStyle w:val="Nog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530D3"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9341B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FE171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na obdela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" filled="f" fillcolor="#5c83b4" stroked="f" strokecolor="#737373">
                  <v:textbox>
                    <w:txbxContent>
                      <w:p w14:paraId="1099EAD9" w14:textId="77777777" w:rsidR="00CE5318" w:rsidRPr="0029341B" w:rsidRDefault="00CE5318">
                        <w:pPr>
                          <w:pStyle w:val="Nog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9341B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29341B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9341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A530D3"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29341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0C644" w14:textId="77777777" w:rsidR="00096910" w:rsidRDefault="00096910" w:rsidP="0029341B">
      <w:pPr>
        <w:spacing w:after="0" w:line="240" w:lineRule="auto"/>
      </w:pPr>
      <w:r>
        <w:separator/>
      </w:r>
    </w:p>
  </w:footnote>
  <w:footnote w:type="continuationSeparator" w:id="0">
    <w:p w14:paraId="0690CBAE" w14:textId="77777777" w:rsidR="00096910" w:rsidRDefault="00096910" w:rsidP="0029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2F31"/>
    <w:multiLevelType w:val="hybridMultilevel"/>
    <w:tmpl w:val="658067BA"/>
    <w:lvl w:ilvl="0" w:tplc="1F821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39FB"/>
    <w:multiLevelType w:val="hybridMultilevel"/>
    <w:tmpl w:val="C59A22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polnik Vavtar, Mihaela">
    <w15:presenceInfo w15:providerId="AD" w15:userId="S-1-5-21-1644480822-3188804195-1950240008-3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EF"/>
    <w:rsid w:val="0002764E"/>
    <w:rsid w:val="00037B45"/>
    <w:rsid w:val="00043DE4"/>
    <w:rsid w:val="00091FD1"/>
    <w:rsid w:val="00096910"/>
    <w:rsid w:val="00122D46"/>
    <w:rsid w:val="001375FF"/>
    <w:rsid w:val="00162F09"/>
    <w:rsid w:val="00180CE3"/>
    <w:rsid w:val="001D6E61"/>
    <w:rsid w:val="001F7FDF"/>
    <w:rsid w:val="002306CA"/>
    <w:rsid w:val="002526F2"/>
    <w:rsid w:val="00261AA4"/>
    <w:rsid w:val="0029341B"/>
    <w:rsid w:val="002C5F40"/>
    <w:rsid w:val="002F2568"/>
    <w:rsid w:val="002F27C6"/>
    <w:rsid w:val="002F7C69"/>
    <w:rsid w:val="00354512"/>
    <w:rsid w:val="00373A75"/>
    <w:rsid w:val="003B2886"/>
    <w:rsid w:val="003F32A3"/>
    <w:rsid w:val="004041AC"/>
    <w:rsid w:val="0042677B"/>
    <w:rsid w:val="00433B98"/>
    <w:rsid w:val="004467EF"/>
    <w:rsid w:val="004833D4"/>
    <w:rsid w:val="00486C14"/>
    <w:rsid w:val="00487E87"/>
    <w:rsid w:val="004B14B7"/>
    <w:rsid w:val="004D3635"/>
    <w:rsid w:val="00502F8A"/>
    <w:rsid w:val="00513DEF"/>
    <w:rsid w:val="005147E6"/>
    <w:rsid w:val="00521E14"/>
    <w:rsid w:val="005639F2"/>
    <w:rsid w:val="005777AC"/>
    <w:rsid w:val="005A2A49"/>
    <w:rsid w:val="005B41C6"/>
    <w:rsid w:val="005C6683"/>
    <w:rsid w:val="005D1A9E"/>
    <w:rsid w:val="005D7A37"/>
    <w:rsid w:val="006049DB"/>
    <w:rsid w:val="006536D5"/>
    <w:rsid w:val="006A317D"/>
    <w:rsid w:val="00705CB0"/>
    <w:rsid w:val="00706EC0"/>
    <w:rsid w:val="007438F9"/>
    <w:rsid w:val="007464B0"/>
    <w:rsid w:val="00755A55"/>
    <w:rsid w:val="007E4B77"/>
    <w:rsid w:val="00820638"/>
    <w:rsid w:val="00822345"/>
    <w:rsid w:val="00826A44"/>
    <w:rsid w:val="008509ED"/>
    <w:rsid w:val="00853C29"/>
    <w:rsid w:val="008573FD"/>
    <w:rsid w:val="0086180C"/>
    <w:rsid w:val="00876014"/>
    <w:rsid w:val="008C4DFC"/>
    <w:rsid w:val="008F2B62"/>
    <w:rsid w:val="00924B0D"/>
    <w:rsid w:val="00933E72"/>
    <w:rsid w:val="00966C2C"/>
    <w:rsid w:val="00975ADA"/>
    <w:rsid w:val="009B0668"/>
    <w:rsid w:val="00A27C39"/>
    <w:rsid w:val="00A33BEB"/>
    <w:rsid w:val="00A530D3"/>
    <w:rsid w:val="00A76E52"/>
    <w:rsid w:val="00A83997"/>
    <w:rsid w:val="00A95099"/>
    <w:rsid w:val="00A958AA"/>
    <w:rsid w:val="00B26AE0"/>
    <w:rsid w:val="00B37489"/>
    <w:rsid w:val="00B57969"/>
    <w:rsid w:val="00B908E7"/>
    <w:rsid w:val="00BA011B"/>
    <w:rsid w:val="00C147AA"/>
    <w:rsid w:val="00CA7885"/>
    <w:rsid w:val="00CC31D1"/>
    <w:rsid w:val="00CE5318"/>
    <w:rsid w:val="00D0221C"/>
    <w:rsid w:val="00D30E52"/>
    <w:rsid w:val="00DC5501"/>
    <w:rsid w:val="00DF69E7"/>
    <w:rsid w:val="00E24CDC"/>
    <w:rsid w:val="00E56107"/>
    <w:rsid w:val="00E5731C"/>
    <w:rsid w:val="00E72650"/>
    <w:rsid w:val="00E7568B"/>
    <w:rsid w:val="00EB4AA1"/>
    <w:rsid w:val="00ED5B79"/>
    <w:rsid w:val="00F16908"/>
    <w:rsid w:val="00F251AA"/>
    <w:rsid w:val="00F312E1"/>
    <w:rsid w:val="00F4178D"/>
    <w:rsid w:val="00F731ED"/>
    <w:rsid w:val="00FB0EE7"/>
    <w:rsid w:val="00FB10A0"/>
    <w:rsid w:val="00FB36ED"/>
    <w:rsid w:val="00FE1267"/>
    <w:rsid w:val="00FE50BC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127906"/>
  <w15:docId w15:val="{B3A0F3F9-2D4A-4D07-B213-0D297AB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11">
    <w:name w:val="Navadna tabela 11"/>
    <w:basedOn w:val="Navadnatabela"/>
    <w:uiPriority w:val="41"/>
    <w:rsid w:val="00FF4B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502F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68B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639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39F2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9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41B"/>
  </w:style>
  <w:style w:type="paragraph" w:styleId="Noga">
    <w:name w:val="footer"/>
    <w:basedOn w:val="Navaden"/>
    <w:link w:val="NogaZnak"/>
    <w:uiPriority w:val="99"/>
    <w:unhideWhenUsed/>
    <w:rsid w:val="0029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41B"/>
  </w:style>
  <w:style w:type="character" w:styleId="Pripombasklic">
    <w:name w:val="annotation reference"/>
    <w:basedOn w:val="Privzetapisavaodstavka"/>
    <w:uiPriority w:val="99"/>
    <w:semiHidden/>
    <w:unhideWhenUsed/>
    <w:rsid w:val="002F7C6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7C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7C69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ED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62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B85239-2763-44D4-B1D8-ADC5EEDA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Šesek, Alenka</dc:creator>
  <cp:lastModifiedBy>Topolnik Vavtar, Mihaela</cp:lastModifiedBy>
  <cp:revision>4</cp:revision>
  <cp:lastPrinted>2018-09-19T08:21:00Z</cp:lastPrinted>
  <dcterms:created xsi:type="dcterms:W3CDTF">2020-09-17T13:32:00Z</dcterms:created>
  <dcterms:modified xsi:type="dcterms:W3CDTF">2020-09-18T12:33:00Z</dcterms:modified>
</cp:coreProperties>
</file>