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4B93B" w14:textId="77777777" w:rsidR="007656FB" w:rsidRPr="00727743" w:rsidRDefault="007656FB" w:rsidP="000D2D26">
      <w:pPr>
        <w:spacing w:after="0" w:line="240" w:lineRule="auto"/>
        <w:jc w:val="center"/>
        <w:rPr>
          <w:rFonts w:ascii="Arial" w:eastAsia="Times New Roman" w:hAnsi="Arial" w:cs="Arial"/>
          <w:b/>
          <w:sz w:val="30"/>
          <w:szCs w:val="30"/>
          <w:lang w:eastAsia="sl-SI"/>
        </w:rPr>
      </w:pPr>
      <w:r w:rsidRPr="00727743">
        <w:rPr>
          <w:rFonts w:ascii="Arial" w:eastAsia="Times New Roman" w:hAnsi="Arial" w:cs="Arial"/>
          <w:b/>
          <w:sz w:val="30"/>
          <w:szCs w:val="30"/>
          <w:lang w:eastAsia="sl-SI"/>
        </w:rPr>
        <w:t>N</w:t>
      </w:r>
      <w:r w:rsidR="00293834">
        <w:rPr>
          <w:rFonts w:ascii="Arial" w:eastAsia="Times New Roman" w:hAnsi="Arial" w:cs="Arial"/>
          <w:b/>
          <w:sz w:val="30"/>
          <w:szCs w:val="30"/>
          <w:lang w:eastAsia="sl-SI"/>
        </w:rPr>
        <w:t>avodila za izpolnjevanje obrazca</w:t>
      </w:r>
    </w:p>
    <w:p w14:paraId="0312DEAC" w14:textId="6DB70024" w:rsidR="007656FB" w:rsidRPr="00727743" w:rsidRDefault="00727743" w:rsidP="000D2D26">
      <w:pPr>
        <w:spacing w:after="0" w:line="240" w:lineRule="auto"/>
        <w:jc w:val="center"/>
        <w:rPr>
          <w:rFonts w:ascii="Arial" w:eastAsia="Times New Roman" w:hAnsi="Arial" w:cs="Arial"/>
          <w:b/>
          <w:sz w:val="30"/>
          <w:szCs w:val="30"/>
          <w:lang w:eastAsia="sl-SI"/>
        </w:rPr>
      </w:pPr>
      <w:r w:rsidRPr="00727743">
        <w:rPr>
          <w:rFonts w:ascii="Arial" w:eastAsia="Times New Roman" w:hAnsi="Arial" w:cs="Arial"/>
          <w:b/>
          <w:sz w:val="30"/>
          <w:szCs w:val="30"/>
          <w:lang w:eastAsia="sl-SI"/>
        </w:rPr>
        <w:t>»</w:t>
      </w:r>
      <w:r w:rsidR="00293834">
        <w:rPr>
          <w:rFonts w:ascii="Arial" w:eastAsia="Times New Roman" w:hAnsi="Arial" w:cs="Arial"/>
          <w:b/>
          <w:sz w:val="30"/>
          <w:szCs w:val="30"/>
          <w:lang w:eastAsia="sl-SI"/>
        </w:rPr>
        <w:t xml:space="preserve">SPOROČANJE VIŠJE SILE </w:t>
      </w:r>
      <w:r w:rsidR="0067142F">
        <w:rPr>
          <w:rFonts w:ascii="Arial" w:eastAsia="Times New Roman" w:hAnsi="Arial" w:cs="Arial"/>
          <w:b/>
          <w:sz w:val="30"/>
          <w:szCs w:val="30"/>
          <w:lang w:eastAsia="sl-SI"/>
        </w:rPr>
        <w:t>ALI</w:t>
      </w:r>
      <w:r w:rsidR="00293834">
        <w:rPr>
          <w:rFonts w:ascii="Arial" w:eastAsia="Times New Roman" w:hAnsi="Arial" w:cs="Arial"/>
          <w:b/>
          <w:sz w:val="30"/>
          <w:szCs w:val="30"/>
          <w:lang w:eastAsia="sl-SI"/>
        </w:rPr>
        <w:t xml:space="preserve"> IZJEMNIH OKOLIŠČIN</w:t>
      </w:r>
      <w:r w:rsidRPr="00727743">
        <w:rPr>
          <w:rFonts w:ascii="Arial" w:eastAsia="Times New Roman" w:hAnsi="Arial" w:cs="Arial"/>
          <w:b/>
          <w:sz w:val="30"/>
          <w:szCs w:val="30"/>
          <w:lang w:eastAsia="sl-SI"/>
        </w:rPr>
        <w:t>«</w:t>
      </w:r>
    </w:p>
    <w:p w14:paraId="05F51A3B" w14:textId="77777777" w:rsidR="007656FB" w:rsidRDefault="007656FB" w:rsidP="000D2D26">
      <w:pPr>
        <w:spacing w:after="0" w:line="240" w:lineRule="auto"/>
        <w:jc w:val="both"/>
        <w:rPr>
          <w:rFonts w:ascii="Arial" w:eastAsia="Times New Roman" w:hAnsi="Arial" w:cs="Arial"/>
          <w:sz w:val="20"/>
          <w:szCs w:val="20"/>
          <w:lang w:eastAsia="sl-SI"/>
        </w:rPr>
      </w:pPr>
    </w:p>
    <w:p w14:paraId="26FC0BF0" w14:textId="77777777" w:rsidR="00ED670F" w:rsidRDefault="00ED670F" w:rsidP="000D2D26">
      <w:pPr>
        <w:spacing w:after="0" w:line="240" w:lineRule="auto"/>
        <w:jc w:val="both"/>
        <w:rPr>
          <w:rFonts w:ascii="Arial" w:eastAsia="Times New Roman" w:hAnsi="Arial" w:cs="Arial"/>
          <w:sz w:val="20"/>
          <w:szCs w:val="20"/>
          <w:lang w:eastAsia="sl-SI"/>
        </w:rPr>
      </w:pPr>
    </w:p>
    <w:p w14:paraId="2E62B562" w14:textId="77777777" w:rsidR="00290836" w:rsidRDefault="00733D73" w:rsidP="000D2D26">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Obrazec za sporočanje višje sile ali izjemnih okoliščin </w:t>
      </w:r>
      <w:r w:rsidR="009B73B1">
        <w:rPr>
          <w:rFonts w:ascii="Arial" w:eastAsia="Times New Roman" w:hAnsi="Arial" w:cs="Arial"/>
          <w:sz w:val="20"/>
          <w:szCs w:val="20"/>
          <w:lang w:eastAsia="sl-SI"/>
        </w:rPr>
        <w:t>(v nadaljevanju</w:t>
      </w:r>
      <w:r w:rsidR="007B17FA">
        <w:rPr>
          <w:rFonts w:ascii="Arial" w:eastAsia="Times New Roman" w:hAnsi="Arial" w:cs="Arial"/>
          <w:sz w:val="20"/>
          <w:szCs w:val="20"/>
          <w:lang w:eastAsia="sl-SI"/>
        </w:rPr>
        <w:t>:</w:t>
      </w:r>
      <w:r w:rsidR="009B73B1">
        <w:rPr>
          <w:rFonts w:ascii="Arial" w:eastAsia="Times New Roman" w:hAnsi="Arial" w:cs="Arial"/>
          <w:sz w:val="20"/>
          <w:szCs w:val="20"/>
          <w:lang w:eastAsia="sl-SI"/>
        </w:rPr>
        <w:t xml:space="preserve"> obrazec)</w:t>
      </w:r>
      <w:r>
        <w:rPr>
          <w:rFonts w:ascii="Arial" w:eastAsia="Times New Roman" w:hAnsi="Arial" w:cs="Arial"/>
          <w:sz w:val="20"/>
          <w:szCs w:val="20"/>
          <w:lang w:eastAsia="sl-SI"/>
        </w:rPr>
        <w:t xml:space="preserve"> </w:t>
      </w:r>
      <w:r w:rsidR="00ED670F">
        <w:rPr>
          <w:rFonts w:ascii="Arial" w:eastAsia="Times New Roman" w:hAnsi="Arial" w:cs="Arial"/>
          <w:sz w:val="20"/>
          <w:szCs w:val="20"/>
          <w:lang w:eastAsia="sl-SI"/>
        </w:rPr>
        <w:t xml:space="preserve">izpolnite v primeru, </w:t>
      </w:r>
      <w:r w:rsidR="00ED670F" w:rsidRPr="00F52B61">
        <w:rPr>
          <w:rFonts w:ascii="Arial" w:eastAsia="Times New Roman" w:hAnsi="Arial" w:cs="Arial"/>
          <w:sz w:val="20"/>
          <w:szCs w:val="20"/>
          <w:lang w:eastAsia="sl-SI"/>
        </w:rPr>
        <w:t xml:space="preserve">kadar je na vašem kmetijskem gospodarstvu prišlo do nenadne spremembe, nesreče ali nepričakovanega </w:t>
      </w:r>
      <w:r w:rsidR="00ED670F" w:rsidRPr="00BB486B">
        <w:rPr>
          <w:rFonts w:ascii="Arial" w:eastAsia="Times New Roman" w:hAnsi="Arial" w:cs="Arial"/>
          <w:sz w:val="20"/>
          <w:szCs w:val="20"/>
          <w:lang w:eastAsia="sl-SI"/>
        </w:rPr>
        <w:t xml:space="preserve">pojava, ki ga uvrstimo pod višjo silo ali izjemno okoliščino. </w:t>
      </w:r>
      <w:r w:rsidR="00290836">
        <w:rPr>
          <w:rFonts w:ascii="Arial" w:eastAsia="Times New Roman" w:hAnsi="Arial" w:cs="Arial"/>
          <w:sz w:val="20"/>
          <w:szCs w:val="20"/>
          <w:lang w:eastAsia="sl-SI"/>
        </w:rPr>
        <w:t xml:space="preserve">O višji sili oziroma izjemnih okoliščinah mora upravičenec pisno obvestiti Agencijo RS za kmetijske trge in razvoj podeželja ter priložiti ustrezna dokazila v </w:t>
      </w:r>
      <w:r w:rsidR="00290836" w:rsidRPr="00290836">
        <w:rPr>
          <w:rFonts w:ascii="Arial" w:eastAsia="Times New Roman" w:hAnsi="Arial" w:cs="Arial"/>
          <w:b/>
          <w:sz w:val="20"/>
          <w:szCs w:val="20"/>
          <w:lang w:eastAsia="sl-SI"/>
        </w:rPr>
        <w:t>15 delovnih dneh</w:t>
      </w:r>
      <w:r w:rsidR="00290836">
        <w:rPr>
          <w:rFonts w:ascii="Arial" w:eastAsia="Times New Roman" w:hAnsi="Arial" w:cs="Arial"/>
          <w:sz w:val="20"/>
          <w:szCs w:val="20"/>
          <w:lang w:eastAsia="sl-SI"/>
        </w:rPr>
        <w:t xml:space="preserve"> od dneva, ko to lahko stori.</w:t>
      </w:r>
    </w:p>
    <w:p w14:paraId="1BD53038" w14:textId="77777777" w:rsidR="00290836" w:rsidRDefault="00290836" w:rsidP="000D2D26">
      <w:pPr>
        <w:spacing w:after="0" w:line="240" w:lineRule="auto"/>
        <w:jc w:val="both"/>
        <w:rPr>
          <w:rFonts w:ascii="Arial" w:eastAsia="Times New Roman" w:hAnsi="Arial" w:cs="Arial"/>
          <w:sz w:val="20"/>
          <w:szCs w:val="20"/>
          <w:lang w:eastAsia="sl-SI"/>
        </w:rPr>
      </w:pPr>
    </w:p>
    <w:p w14:paraId="5CA78FFC" w14:textId="77777777" w:rsidR="00252F93" w:rsidRDefault="00B92475" w:rsidP="000D2D26">
      <w:pPr>
        <w:spacing w:after="0" w:line="240" w:lineRule="auto"/>
        <w:jc w:val="both"/>
        <w:rPr>
          <w:rFonts w:ascii="Arial" w:eastAsia="Times New Roman" w:hAnsi="Arial" w:cs="Arial"/>
          <w:sz w:val="20"/>
          <w:szCs w:val="20"/>
          <w:lang w:eastAsia="sl-SI"/>
        </w:rPr>
      </w:pPr>
      <w:r w:rsidRPr="00BB486B">
        <w:rPr>
          <w:rFonts w:ascii="Arial" w:hAnsi="Arial" w:cs="Arial"/>
          <w:sz w:val="20"/>
          <w:szCs w:val="20"/>
        </w:rPr>
        <w:t>Če uveljavljate višjo silo za živali v okviru ukrepov KOPOP (operacija reja lokalnih pasem, ki jim grozi prenehanje reje) ali DŽ, je potrebno v celoti izpolniti ta obrazec</w:t>
      </w:r>
      <w:r w:rsidR="00ED670F" w:rsidRPr="00BB486B">
        <w:rPr>
          <w:rFonts w:ascii="Arial" w:eastAsia="Times New Roman" w:hAnsi="Arial" w:cs="Arial"/>
          <w:sz w:val="20"/>
          <w:szCs w:val="20"/>
          <w:lang w:eastAsia="sl-SI"/>
        </w:rPr>
        <w:t xml:space="preserve"> in v </w:t>
      </w:r>
      <w:r w:rsidR="00733D73" w:rsidRPr="00BB486B">
        <w:rPr>
          <w:rFonts w:ascii="Arial" w:eastAsia="Times New Roman" w:hAnsi="Arial" w:cs="Arial"/>
          <w:sz w:val="20"/>
          <w:szCs w:val="20"/>
          <w:lang w:eastAsia="sl-SI"/>
        </w:rPr>
        <w:t>skladu s temi navodili.</w:t>
      </w:r>
      <w:r w:rsidR="00651046" w:rsidRPr="00BB486B">
        <w:rPr>
          <w:rFonts w:ascii="Arial" w:eastAsia="Times New Roman" w:hAnsi="Arial" w:cs="Arial"/>
          <w:sz w:val="20"/>
          <w:szCs w:val="20"/>
          <w:lang w:eastAsia="sl-SI"/>
        </w:rPr>
        <w:t xml:space="preserve"> </w:t>
      </w:r>
    </w:p>
    <w:p w14:paraId="234BA6DE" w14:textId="77777777" w:rsidR="00252F93" w:rsidRDefault="00252F93" w:rsidP="000D2D26">
      <w:pPr>
        <w:spacing w:after="0" w:line="240" w:lineRule="auto"/>
        <w:jc w:val="both"/>
        <w:rPr>
          <w:rFonts w:ascii="Arial" w:eastAsia="Times New Roman" w:hAnsi="Arial" w:cs="Arial"/>
          <w:sz w:val="20"/>
          <w:szCs w:val="20"/>
          <w:lang w:eastAsia="sl-SI"/>
        </w:rPr>
      </w:pPr>
    </w:p>
    <w:p w14:paraId="284D50D7" w14:textId="77777777" w:rsidR="00CE7DF8" w:rsidRPr="00CE7DF8" w:rsidRDefault="00CE7DF8" w:rsidP="000D2D26">
      <w:pPr>
        <w:spacing w:after="0" w:line="240" w:lineRule="auto"/>
        <w:jc w:val="both"/>
        <w:rPr>
          <w:rFonts w:ascii="Arial" w:eastAsia="Times New Roman" w:hAnsi="Arial" w:cs="Arial"/>
          <w:b/>
          <w:sz w:val="20"/>
          <w:szCs w:val="20"/>
          <w:lang w:eastAsia="sl-SI"/>
        </w:rPr>
      </w:pPr>
      <w:r w:rsidRPr="00CE7DF8">
        <w:rPr>
          <w:rFonts w:ascii="Arial" w:eastAsia="Times New Roman" w:hAnsi="Arial" w:cs="Arial"/>
          <w:b/>
          <w:sz w:val="20"/>
          <w:szCs w:val="20"/>
          <w:lang w:eastAsia="sl-SI"/>
        </w:rPr>
        <w:t>Podatke na obrazcu vpisujte s tiskani</w:t>
      </w:r>
      <w:r w:rsidR="002E7FF7">
        <w:rPr>
          <w:rFonts w:ascii="Arial" w:eastAsia="Times New Roman" w:hAnsi="Arial" w:cs="Arial"/>
          <w:b/>
          <w:sz w:val="20"/>
          <w:szCs w:val="20"/>
          <w:lang w:eastAsia="sl-SI"/>
        </w:rPr>
        <w:t>mi</w:t>
      </w:r>
      <w:r w:rsidRPr="00CE7DF8">
        <w:rPr>
          <w:rFonts w:ascii="Arial" w:eastAsia="Times New Roman" w:hAnsi="Arial" w:cs="Arial"/>
          <w:b/>
          <w:sz w:val="20"/>
          <w:szCs w:val="20"/>
          <w:lang w:eastAsia="sl-SI"/>
        </w:rPr>
        <w:t xml:space="preserve"> črkami.</w:t>
      </w:r>
      <w:r w:rsidR="0072352C">
        <w:rPr>
          <w:rFonts w:ascii="Arial" w:eastAsia="Times New Roman" w:hAnsi="Arial" w:cs="Arial"/>
          <w:b/>
          <w:sz w:val="20"/>
          <w:szCs w:val="20"/>
          <w:lang w:eastAsia="sl-SI"/>
        </w:rPr>
        <w:t xml:space="preserve"> Kjer je potreben vpis številk, se vsako </w:t>
      </w:r>
      <w:r w:rsidR="00ED670F">
        <w:rPr>
          <w:rFonts w:ascii="Arial" w:eastAsia="Times New Roman" w:hAnsi="Arial" w:cs="Arial"/>
          <w:b/>
          <w:sz w:val="20"/>
          <w:szCs w:val="20"/>
          <w:lang w:eastAsia="sl-SI"/>
        </w:rPr>
        <w:t>številko v</w:t>
      </w:r>
      <w:r w:rsidR="000D2D26">
        <w:rPr>
          <w:rFonts w:ascii="Arial" w:eastAsia="Times New Roman" w:hAnsi="Arial" w:cs="Arial"/>
          <w:b/>
          <w:sz w:val="20"/>
          <w:szCs w:val="20"/>
          <w:lang w:eastAsia="sl-SI"/>
        </w:rPr>
        <w:t>piše v svoje polje</w:t>
      </w:r>
      <w:r w:rsidR="0072352C">
        <w:rPr>
          <w:rFonts w:ascii="Arial" w:eastAsia="Times New Roman" w:hAnsi="Arial" w:cs="Arial"/>
          <w:b/>
          <w:sz w:val="20"/>
          <w:szCs w:val="20"/>
          <w:lang w:eastAsia="sl-SI"/>
        </w:rPr>
        <w:t xml:space="preserve">, kjer je potrebna označitev v posameznem </w:t>
      </w:r>
      <w:r w:rsidR="000D2D26">
        <w:rPr>
          <w:rFonts w:ascii="Arial" w:eastAsia="Times New Roman" w:hAnsi="Arial" w:cs="Arial"/>
          <w:b/>
          <w:sz w:val="20"/>
          <w:szCs w:val="20"/>
          <w:lang w:eastAsia="sl-SI"/>
        </w:rPr>
        <w:t>polju</w:t>
      </w:r>
      <w:r w:rsidR="0072352C">
        <w:rPr>
          <w:rFonts w:ascii="Arial" w:eastAsia="Times New Roman" w:hAnsi="Arial" w:cs="Arial"/>
          <w:b/>
          <w:sz w:val="20"/>
          <w:szCs w:val="20"/>
          <w:lang w:eastAsia="sl-SI"/>
        </w:rPr>
        <w:t xml:space="preserve">, </w:t>
      </w:r>
      <w:r w:rsidR="000D2D26">
        <w:rPr>
          <w:rFonts w:ascii="Arial" w:eastAsia="Times New Roman" w:hAnsi="Arial" w:cs="Arial"/>
          <w:b/>
          <w:sz w:val="20"/>
          <w:szCs w:val="20"/>
          <w:lang w:eastAsia="sl-SI"/>
        </w:rPr>
        <w:t xml:space="preserve">pa </w:t>
      </w:r>
      <w:r w:rsidR="0072352C">
        <w:rPr>
          <w:rFonts w:ascii="Arial" w:eastAsia="Times New Roman" w:hAnsi="Arial" w:cs="Arial"/>
          <w:b/>
          <w:sz w:val="20"/>
          <w:szCs w:val="20"/>
          <w:lang w:eastAsia="sl-SI"/>
        </w:rPr>
        <w:t>se le to označi s križcem.</w:t>
      </w:r>
    </w:p>
    <w:p w14:paraId="392318CE" w14:textId="77777777" w:rsidR="00651046" w:rsidRPr="00727743" w:rsidRDefault="00651046" w:rsidP="000D2D26">
      <w:pPr>
        <w:spacing w:after="0" w:line="240" w:lineRule="auto"/>
        <w:jc w:val="both"/>
        <w:rPr>
          <w:rFonts w:ascii="Arial" w:eastAsia="Times New Roman" w:hAnsi="Arial" w:cs="Arial"/>
          <w:sz w:val="14"/>
          <w:szCs w:val="14"/>
          <w:lang w:eastAsia="sl-SI"/>
        </w:rPr>
      </w:pPr>
    </w:p>
    <w:p w14:paraId="127B625E" w14:textId="77777777" w:rsidR="000D2D26" w:rsidRDefault="009B73B1" w:rsidP="000D2D26">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Obrazec oddajte s pripor</w:t>
      </w:r>
      <w:r w:rsidR="000D2D26">
        <w:rPr>
          <w:rFonts w:ascii="Arial" w:eastAsia="Times New Roman" w:hAnsi="Arial" w:cs="Arial"/>
          <w:sz w:val="20"/>
          <w:szCs w:val="20"/>
          <w:lang w:eastAsia="sl-SI"/>
        </w:rPr>
        <w:t>očeno poštno pošiljko na naslov:</w:t>
      </w:r>
    </w:p>
    <w:p w14:paraId="22796739" w14:textId="77777777" w:rsidR="00733D73" w:rsidRDefault="009B73B1" w:rsidP="000D2D26">
      <w:pPr>
        <w:spacing w:after="0" w:line="240" w:lineRule="auto"/>
        <w:jc w:val="both"/>
        <w:rPr>
          <w:rFonts w:ascii="Arial" w:eastAsia="Times New Roman" w:hAnsi="Arial" w:cs="Arial"/>
          <w:b/>
          <w:sz w:val="20"/>
          <w:szCs w:val="20"/>
          <w:lang w:eastAsia="sl-SI"/>
        </w:rPr>
      </w:pPr>
      <w:r w:rsidRPr="008C4895">
        <w:rPr>
          <w:rFonts w:ascii="Arial" w:eastAsia="Times New Roman" w:hAnsi="Arial" w:cs="Arial"/>
          <w:b/>
          <w:sz w:val="20"/>
          <w:szCs w:val="20"/>
          <w:lang w:eastAsia="sl-SI"/>
        </w:rPr>
        <w:t>Agencija Republike Slovenije za kmetijske trge in razvoj podeželja, Dunajska 160, 1000 Ljubljana, s pripisom »Sporočanje višje sile«</w:t>
      </w:r>
      <w:r w:rsidR="000D2D26">
        <w:rPr>
          <w:rFonts w:ascii="Arial" w:eastAsia="Times New Roman" w:hAnsi="Arial" w:cs="Arial"/>
          <w:b/>
          <w:sz w:val="20"/>
          <w:szCs w:val="20"/>
          <w:lang w:eastAsia="sl-SI"/>
        </w:rPr>
        <w:t>,</w:t>
      </w:r>
      <w:r w:rsidR="00865B3E">
        <w:rPr>
          <w:rFonts w:ascii="Arial" w:eastAsia="Times New Roman" w:hAnsi="Arial" w:cs="Arial"/>
          <w:b/>
          <w:sz w:val="20"/>
          <w:szCs w:val="20"/>
          <w:lang w:eastAsia="sl-SI"/>
        </w:rPr>
        <w:t xml:space="preserve"> v kolikor pa le dopolnjujete prvotno oddan</w:t>
      </w:r>
      <w:r w:rsidR="000D2D26">
        <w:rPr>
          <w:rFonts w:ascii="Arial" w:eastAsia="Times New Roman" w:hAnsi="Arial" w:cs="Arial"/>
          <w:b/>
          <w:sz w:val="20"/>
          <w:szCs w:val="20"/>
          <w:lang w:eastAsia="sl-SI"/>
        </w:rPr>
        <w:t>i</w:t>
      </w:r>
      <w:r w:rsidR="00865B3E">
        <w:rPr>
          <w:rFonts w:ascii="Arial" w:eastAsia="Times New Roman" w:hAnsi="Arial" w:cs="Arial"/>
          <w:b/>
          <w:sz w:val="20"/>
          <w:szCs w:val="20"/>
          <w:lang w:eastAsia="sl-SI"/>
        </w:rPr>
        <w:t xml:space="preserve"> obrazec, pripišite »Dopolnitev višje sile«</w:t>
      </w:r>
      <w:r w:rsidRPr="008C4895">
        <w:rPr>
          <w:rFonts w:ascii="Arial" w:eastAsia="Times New Roman" w:hAnsi="Arial" w:cs="Arial"/>
          <w:b/>
          <w:sz w:val="20"/>
          <w:szCs w:val="20"/>
          <w:lang w:eastAsia="sl-SI"/>
        </w:rPr>
        <w:t>.</w:t>
      </w:r>
    </w:p>
    <w:p w14:paraId="2679BC97" w14:textId="77777777" w:rsidR="00B77D39" w:rsidRPr="008C4895" w:rsidRDefault="00B77D39" w:rsidP="000D2D26">
      <w:pPr>
        <w:spacing w:after="0" w:line="240" w:lineRule="auto"/>
        <w:jc w:val="both"/>
        <w:rPr>
          <w:rFonts w:ascii="Arial" w:eastAsia="Times New Roman" w:hAnsi="Arial" w:cs="Arial"/>
          <w:b/>
          <w:sz w:val="20"/>
          <w:szCs w:val="20"/>
          <w:lang w:eastAsia="sl-SI"/>
        </w:rPr>
      </w:pPr>
    </w:p>
    <w:p w14:paraId="2744C041" w14:textId="77777777" w:rsidR="00B77D39" w:rsidRDefault="00B77D39" w:rsidP="00B77D39">
      <w:pPr>
        <w:spacing w:after="0" w:line="240" w:lineRule="auto"/>
        <w:jc w:val="both"/>
        <w:rPr>
          <w:rFonts w:ascii="Arial" w:eastAsia="Times New Roman" w:hAnsi="Arial" w:cs="Arial"/>
          <w:sz w:val="20"/>
          <w:szCs w:val="20"/>
          <w:lang w:eastAsia="sl-SI"/>
        </w:rPr>
      </w:pPr>
      <w:r w:rsidRPr="00BB486B">
        <w:rPr>
          <w:rFonts w:ascii="Arial" w:eastAsia="Times New Roman" w:hAnsi="Arial" w:cs="Arial"/>
          <w:sz w:val="20"/>
          <w:szCs w:val="20"/>
          <w:lang w:eastAsia="sl-SI"/>
        </w:rPr>
        <w:t xml:space="preserve">Če obrazec ni izpolnjen v skladu z navodili oziroma ni izpolnjen v celoti, je Agencija dolžna vlagatelja za tisti del, kateri ni izpolnjen v skladu z navodili oziroma ni izpolnjen v celoti, pozvati, da obrazec dopolni. V primeru, da vlagatelj v roku (8) osmih dni po prejetju </w:t>
      </w:r>
      <w:r>
        <w:rPr>
          <w:rFonts w:ascii="Arial" w:eastAsia="Times New Roman" w:hAnsi="Arial" w:cs="Arial"/>
          <w:sz w:val="20"/>
          <w:szCs w:val="20"/>
          <w:lang w:eastAsia="sl-SI"/>
        </w:rPr>
        <w:t>prošnje za dopolnitev, nanjo ne odgovori, Agencija nepopolno izpolnjeno vlogo s sklepom zavrže.</w:t>
      </w:r>
    </w:p>
    <w:p w14:paraId="13903776" w14:textId="77777777" w:rsidR="00B77D39" w:rsidRPr="00727743" w:rsidRDefault="00B77D39" w:rsidP="00B77D39">
      <w:pPr>
        <w:spacing w:after="0" w:line="240" w:lineRule="auto"/>
        <w:jc w:val="both"/>
        <w:rPr>
          <w:rFonts w:ascii="Arial" w:eastAsia="Times New Roman" w:hAnsi="Arial" w:cs="Arial"/>
          <w:sz w:val="14"/>
          <w:szCs w:val="14"/>
          <w:lang w:eastAsia="sl-SI"/>
        </w:rPr>
      </w:pPr>
    </w:p>
    <w:p w14:paraId="56D33BA3" w14:textId="77777777" w:rsidR="00267104" w:rsidRDefault="00267104" w:rsidP="000D2D26">
      <w:pPr>
        <w:spacing w:after="0" w:line="240" w:lineRule="auto"/>
        <w:jc w:val="center"/>
        <w:rPr>
          <w:rFonts w:ascii="Arial" w:hAnsi="Arial" w:cs="Arial"/>
          <w:b/>
          <w:sz w:val="26"/>
          <w:szCs w:val="26"/>
        </w:rPr>
      </w:pPr>
    </w:p>
    <w:p w14:paraId="00A3CA4A" w14:textId="77777777" w:rsidR="009B73B1" w:rsidRPr="0036743D" w:rsidRDefault="009B73B1" w:rsidP="000D2D26">
      <w:pPr>
        <w:pStyle w:val="Odstavekseznama"/>
        <w:numPr>
          <w:ilvl w:val="0"/>
          <w:numId w:val="5"/>
        </w:numPr>
        <w:spacing w:after="0" w:line="240" w:lineRule="auto"/>
        <w:ind w:left="284" w:hanging="426"/>
        <w:rPr>
          <w:rFonts w:ascii="Arial" w:hAnsi="Arial" w:cs="Arial"/>
          <w:b/>
          <w:sz w:val="26"/>
          <w:szCs w:val="26"/>
        </w:rPr>
      </w:pPr>
      <w:r w:rsidRPr="0036743D">
        <w:rPr>
          <w:rFonts w:ascii="Arial" w:hAnsi="Arial" w:cs="Arial"/>
          <w:b/>
          <w:sz w:val="26"/>
          <w:szCs w:val="26"/>
        </w:rPr>
        <w:t xml:space="preserve">POJASNILA K POSAMEZNIM TOČKAM </w:t>
      </w:r>
      <w:r w:rsidR="00727743" w:rsidRPr="0036743D">
        <w:rPr>
          <w:rFonts w:ascii="Arial" w:hAnsi="Arial" w:cs="Arial"/>
          <w:b/>
          <w:sz w:val="26"/>
          <w:szCs w:val="26"/>
        </w:rPr>
        <w:t>OBRAZCA</w:t>
      </w:r>
    </w:p>
    <w:p w14:paraId="269425D7" w14:textId="77777777" w:rsidR="00A52EB3" w:rsidRDefault="00A52EB3" w:rsidP="000D2D26">
      <w:pPr>
        <w:spacing w:after="0" w:line="240" w:lineRule="auto"/>
        <w:jc w:val="both"/>
        <w:rPr>
          <w:rFonts w:ascii="Arial" w:hAnsi="Arial" w:cs="Arial"/>
          <w:b/>
          <w:sz w:val="24"/>
          <w:szCs w:val="24"/>
          <w:u w:val="single"/>
        </w:rPr>
      </w:pPr>
    </w:p>
    <w:p w14:paraId="1C7C8259" w14:textId="77777777" w:rsidR="00EA24EB" w:rsidRPr="00A52EB3" w:rsidRDefault="00EA24EB" w:rsidP="000D2D26">
      <w:pPr>
        <w:spacing w:after="0" w:line="240" w:lineRule="auto"/>
        <w:jc w:val="both"/>
        <w:rPr>
          <w:rFonts w:ascii="Arial" w:eastAsia="Times New Roman" w:hAnsi="Arial" w:cs="Arial"/>
          <w:b/>
          <w:sz w:val="24"/>
          <w:szCs w:val="24"/>
          <w:u w:val="single"/>
          <w:lang w:eastAsia="sl-SI"/>
        </w:rPr>
      </w:pPr>
      <w:r w:rsidRPr="00A52EB3">
        <w:rPr>
          <w:rFonts w:ascii="Arial" w:hAnsi="Arial" w:cs="Arial"/>
          <w:b/>
          <w:sz w:val="24"/>
          <w:szCs w:val="24"/>
          <w:u w:val="single"/>
        </w:rPr>
        <w:t>Splošni podatki</w:t>
      </w:r>
      <w:r w:rsidR="00727743" w:rsidRPr="00A52EB3">
        <w:rPr>
          <w:rFonts w:ascii="Arial" w:hAnsi="Arial" w:cs="Arial"/>
          <w:b/>
          <w:sz w:val="24"/>
          <w:szCs w:val="24"/>
          <w:u w:val="single"/>
        </w:rPr>
        <w:t xml:space="preserve"> (obvezno izpolniti)</w:t>
      </w:r>
    </w:p>
    <w:p w14:paraId="6FA15C1F" w14:textId="77777777" w:rsidR="00A52EB3" w:rsidRDefault="00A52EB3" w:rsidP="000D2D26">
      <w:pPr>
        <w:spacing w:after="0" w:line="240" w:lineRule="auto"/>
        <w:jc w:val="both"/>
        <w:rPr>
          <w:rFonts w:ascii="Arial" w:eastAsia="Times New Roman" w:hAnsi="Arial" w:cs="Arial"/>
          <w:sz w:val="20"/>
          <w:szCs w:val="20"/>
          <w:lang w:eastAsia="sl-SI"/>
        </w:rPr>
      </w:pPr>
    </w:p>
    <w:tbl>
      <w:tblPr>
        <w:tblStyle w:val="Tabelamrea"/>
        <w:tblW w:w="0" w:type="auto"/>
        <w:tblLook w:val="04A0" w:firstRow="1" w:lastRow="0" w:firstColumn="1" w:lastColumn="0" w:noHBand="0" w:noVBand="1"/>
      </w:tblPr>
      <w:tblGrid>
        <w:gridCol w:w="4390"/>
        <w:gridCol w:w="4672"/>
      </w:tblGrid>
      <w:tr w:rsidR="00A52EB3" w14:paraId="072A4040" w14:textId="77777777" w:rsidTr="00BB486B">
        <w:tc>
          <w:tcPr>
            <w:tcW w:w="4390" w:type="dxa"/>
          </w:tcPr>
          <w:p w14:paraId="1C57F3E8" w14:textId="77777777" w:rsidR="00A52EB3" w:rsidRPr="00480BDE" w:rsidRDefault="00480BDE" w:rsidP="000D2D26">
            <w:pPr>
              <w:jc w:val="center"/>
              <w:rPr>
                <w:rFonts w:ascii="Arial" w:eastAsia="Times New Roman" w:hAnsi="Arial" w:cs="Arial"/>
                <w:b/>
                <w:sz w:val="20"/>
                <w:szCs w:val="20"/>
                <w:lang w:eastAsia="sl-SI"/>
              </w:rPr>
            </w:pPr>
            <w:r w:rsidRPr="00480BDE">
              <w:rPr>
                <w:rFonts w:ascii="Arial" w:eastAsia="Times New Roman" w:hAnsi="Arial" w:cs="Arial"/>
                <w:b/>
                <w:sz w:val="20"/>
                <w:szCs w:val="20"/>
                <w:lang w:eastAsia="sl-SI"/>
              </w:rPr>
              <w:t>R</w:t>
            </w:r>
            <w:r w:rsidR="0036743D">
              <w:rPr>
                <w:rFonts w:ascii="Arial" w:eastAsia="Times New Roman" w:hAnsi="Arial" w:cs="Arial"/>
                <w:b/>
                <w:sz w:val="20"/>
                <w:szCs w:val="20"/>
                <w:lang w:eastAsia="sl-SI"/>
              </w:rPr>
              <w:t>UBRIKA:</w:t>
            </w:r>
          </w:p>
        </w:tc>
        <w:tc>
          <w:tcPr>
            <w:tcW w:w="4672" w:type="dxa"/>
          </w:tcPr>
          <w:p w14:paraId="7534D708" w14:textId="77777777" w:rsidR="00A52EB3" w:rsidRPr="00480BDE" w:rsidRDefault="00480BDE" w:rsidP="000D2D26">
            <w:pPr>
              <w:jc w:val="center"/>
              <w:rPr>
                <w:rFonts w:ascii="Arial" w:eastAsia="Times New Roman" w:hAnsi="Arial" w:cs="Arial"/>
                <w:b/>
                <w:sz w:val="20"/>
                <w:szCs w:val="20"/>
                <w:lang w:eastAsia="sl-SI"/>
              </w:rPr>
            </w:pPr>
            <w:r w:rsidRPr="00480BDE">
              <w:rPr>
                <w:rFonts w:ascii="Arial" w:eastAsia="Times New Roman" w:hAnsi="Arial" w:cs="Arial"/>
                <w:b/>
                <w:sz w:val="20"/>
                <w:szCs w:val="20"/>
                <w:lang w:eastAsia="sl-SI"/>
              </w:rPr>
              <w:t>VPIŠITE</w:t>
            </w:r>
            <w:r w:rsidR="0036743D">
              <w:rPr>
                <w:rFonts w:ascii="Arial" w:eastAsia="Times New Roman" w:hAnsi="Arial" w:cs="Arial"/>
                <w:b/>
                <w:sz w:val="20"/>
                <w:szCs w:val="20"/>
                <w:lang w:eastAsia="sl-SI"/>
              </w:rPr>
              <w:t>:</w:t>
            </w:r>
          </w:p>
        </w:tc>
      </w:tr>
      <w:tr w:rsidR="00480BDE" w14:paraId="32818091" w14:textId="77777777" w:rsidTr="00BB486B">
        <w:tc>
          <w:tcPr>
            <w:tcW w:w="4390" w:type="dxa"/>
          </w:tcPr>
          <w:p w14:paraId="7AEF91EA" w14:textId="77777777" w:rsidR="00480BDE" w:rsidRDefault="00480BDE" w:rsidP="000D2D26">
            <w:pPr>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i/>
                <w:sz w:val="20"/>
                <w:szCs w:val="20"/>
                <w:lang w:eastAsia="sl-SI"/>
              </w:rPr>
              <w:t>Priimek in ime</w:t>
            </w:r>
            <w:r w:rsidR="00293834">
              <w:rPr>
                <w:rFonts w:ascii="Arial" w:eastAsia="Times New Roman" w:hAnsi="Arial" w:cs="Arial"/>
                <w:i/>
                <w:sz w:val="20"/>
                <w:szCs w:val="20"/>
                <w:lang w:eastAsia="sl-SI"/>
              </w:rPr>
              <w:t xml:space="preserve"> </w:t>
            </w:r>
            <w:r>
              <w:rPr>
                <w:rFonts w:ascii="Arial" w:eastAsia="Times New Roman" w:hAnsi="Arial" w:cs="Arial"/>
                <w:i/>
                <w:sz w:val="20"/>
                <w:szCs w:val="20"/>
                <w:lang w:eastAsia="sl-SI"/>
              </w:rPr>
              <w:t>/</w:t>
            </w:r>
            <w:r w:rsidR="00293834">
              <w:rPr>
                <w:rFonts w:ascii="Arial" w:eastAsia="Times New Roman" w:hAnsi="Arial" w:cs="Arial"/>
                <w:i/>
                <w:sz w:val="20"/>
                <w:szCs w:val="20"/>
                <w:lang w:eastAsia="sl-SI"/>
              </w:rPr>
              <w:t xml:space="preserve"> </w:t>
            </w:r>
            <w:r>
              <w:rPr>
                <w:rFonts w:ascii="Arial" w:eastAsia="Times New Roman" w:hAnsi="Arial" w:cs="Arial"/>
                <w:i/>
                <w:sz w:val="20"/>
                <w:szCs w:val="20"/>
                <w:lang w:eastAsia="sl-SI"/>
              </w:rPr>
              <w:t>naziv nosilca kmetijskega gospodarstva«</w:t>
            </w:r>
          </w:p>
        </w:tc>
        <w:tc>
          <w:tcPr>
            <w:tcW w:w="4672" w:type="dxa"/>
          </w:tcPr>
          <w:p w14:paraId="53BDC6D3" w14:textId="77777777" w:rsidR="00480BDE" w:rsidRDefault="00480BDE" w:rsidP="000D2D26">
            <w:pPr>
              <w:rPr>
                <w:rFonts w:ascii="Arial" w:eastAsia="Times New Roman" w:hAnsi="Arial" w:cs="Arial"/>
                <w:sz w:val="20"/>
                <w:szCs w:val="20"/>
                <w:lang w:eastAsia="sl-SI"/>
              </w:rPr>
            </w:pPr>
            <w:r>
              <w:rPr>
                <w:rFonts w:ascii="Arial" w:eastAsia="Times New Roman" w:hAnsi="Arial" w:cs="Arial"/>
                <w:sz w:val="20"/>
                <w:szCs w:val="20"/>
                <w:lang w:eastAsia="sl-SI"/>
              </w:rPr>
              <w:t>celotno ime in priimek nosilca oziroma naziv pravne osebe (po</w:t>
            </w:r>
            <w:r w:rsidR="00252F93">
              <w:rPr>
                <w:rFonts w:ascii="Arial" w:eastAsia="Times New Roman" w:hAnsi="Arial" w:cs="Arial"/>
                <w:sz w:val="20"/>
                <w:szCs w:val="20"/>
                <w:lang w:eastAsia="sl-SI"/>
              </w:rPr>
              <w:t>djetja, zadruge, združenja,...)</w:t>
            </w:r>
          </w:p>
        </w:tc>
      </w:tr>
      <w:tr w:rsidR="00A52EB3" w14:paraId="485DB2A0" w14:textId="77777777" w:rsidTr="00BB486B">
        <w:tc>
          <w:tcPr>
            <w:tcW w:w="4390" w:type="dxa"/>
          </w:tcPr>
          <w:p w14:paraId="2D2E1471" w14:textId="77777777" w:rsidR="00A52EB3" w:rsidRDefault="00A52EB3" w:rsidP="000D2D26">
            <w:pPr>
              <w:rPr>
                <w:rFonts w:ascii="Arial" w:eastAsia="Times New Roman" w:hAnsi="Arial" w:cs="Arial"/>
                <w:sz w:val="20"/>
                <w:szCs w:val="20"/>
                <w:lang w:eastAsia="sl-SI"/>
              </w:rPr>
            </w:pPr>
            <w:r>
              <w:rPr>
                <w:rFonts w:ascii="Arial" w:eastAsia="Times New Roman" w:hAnsi="Arial" w:cs="Arial"/>
                <w:i/>
                <w:sz w:val="20"/>
                <w:szCs w:val="20"/>
                <w:lang w:eastAsia="sl-SI"/>
              </w:rPr>
              <w:t>»Naslov nosilca kmetijskega gospodarstva«</w:t>
            </w:r>
          </w:p>
        </w:tc>
        <w:tc>
          <w:tcPr>
            <w:tcW w:w="4672" w:type="dxa"/>
          </w:tcPr>
          <w:p w14:paraId="5BD2FDC1" w14:textId="77777777" w:rsidR="00A52EB3" w:rsidRDefault="00A52EB3" w:rsidP="000D2D26">
            <w:pPr>
              <w:rPr>
                <w:rFonts w:ascii="Arial" w:eastAsia="Times New Roman" w:hAnsi="Arial" w:cs="Arial"/>
                <w:sz w:val="20"/>
                <w:szCs w:val="20"/>
                <w:lang w:eastAsia="sl-SI"/>
              </w:rPr>
            </w:pPr>
            <w:r>
              <w:rPr>
                <w:rFonts w:ascii="Arial" w:eastAsia="Times New Roman" w:hAnsi="Arial" w:cs="Arial"/>
                <w:sz w:val="20"/>
                <w:szCs w:val="20"/>
                <w:lang w:eastAsia="sl-SI"/>
              </w:rPr>
              <w:t>celoten naslov nosilca, kateremu pripada kmetijsko gospodarstvo</w:t>
            </w:r>
            <w:r w:rsidR="00480BDE">
              <w:rPr>
                <w:rFonts w:ascii="Arial" w:eastAsia="Times New Roman" w:hAnsi="Arial" w:cs="Arial"/>
                <w:sz w:val="20"/>
                <w:szCs w:val="20"/>
                <w:lang w:eastAsia="sl-SI"/>
              </w:rPr>
              <w:t xml:space="preserve"> (</w:t>
            </w:r>
            <w:r w:rsidR="00480BDE" w:rsidRPr="00F52B61">
              <w:rPr>
                <w:rFonts w:ascii="Arial" w:eastAsia="Times New Roman" w:hAnsi="Arial" w:cs="Arial"/>
                <w:i/>
                <w:sz w:val="20"/>
                <w:szCs w:val="20"/>
                <w:lang w:eastAsia="sl-SI"/>
              </w:rPr>
              <w:t>k</w:t>
            </w:r>
            <w:r>
              <w:rPr>
                <w:rFonts w:ascii="Arial" w:eastAsia="Times New Roman" w:hAnsi="Arial" w:cs="Arial"/>
                <w:i/>
                <w:sz w:val="20"/>
                <w:szCs w:val="20"/>
                <w:lang w:eastAsia="sl-SI"/>
              </w:rPr>
              <w:t>raj, ulica, hišna št., poštna št., pošta</w:t>
            </w:r>
            <w:r w:rsidR="00480BDE">
              <w:rPr>
                <w:rFonts w:ascii="Arial" w:eastAsia="Times New Roman" w:hAnsi="Arial" w:cs="Arial"/>
                <w:i/>
                <w:sz w:val="20"/>
                <w:szCs w:val="20"/>
                <w:lang w:eastAsia="sl-SI"/>
              </w:rPr>
              <w:t>)</w:t>
            </w:r>
            <w:r w:rsidR="00480BDE">
              <w:rPr>
                <w:rFonts w:ascii="Arial" w:eastAsia="Times New Roman" w:hAnsi="Arial" w:cs="Arial"/>
                <w:sz w:val="20"/>
                <w:szCs w:val="20"/>
                <w:lang w:eastAsia="sl-SI"/>
              </w:rPr>
              <w:t>; podatek naj bo tudi v RKG ažuriran</w:t>
            </w:r>
          </w:p>
        </w:tc>
      </w:tr>
      <w:tr w:rsidR="00A52EB3" w14:paraId="3567A04D" w14:textId="77777777" w:rsidTr="00BB486B">
        <w:tc>
          <w:tcPr>
            <w:tcW w:w="4390" w:type="dxa"/>
          </w:tcPr>
          <w:p w14:paraId="4D9A71FA" w14:textId="77777777" w:rsidR="00A52EB3" w:rsidRDefault="00A52EB3" w:rsidP="000D2D26">
            <w:pPr>
              <w:jc w:val="both"/>
              <w:rPr>
                <w:rFonts w:ascii="Arial" w:eastAsia="Times New Roman" w:hAnsi="Arial" w:cs="Arial"/>
                <w:sz w:val="20"/>
                <w:szCs w:val="20"/>
                <w:lang w:eastAsia="sl-SI"/>
              </w:rPr>
            </w:pPr>
            <w:r>
              <w:rPr>
                <w:rFonts w:ascii="Arial" w:eastAsia="Times New Roman" w:hAnsi="Arial" w:cs="Arial"/>
                <w:i/>
                <w:sz w:val="20"/>
                <w:szCs w:val="20"/>
                <w:lang w:eastAsia="sl-SI"/>
              </w:rPr>
              <w:t>»Davčna številka</w:t>
            </w:r>
            <w:r w:rsidR="00031891">
              <w:rPr>
                <w:rFonts w:ascii="Arial" w:eastAsia="Times New Roman" w:hAnsi="Arial" w:cs="Arial"/>
                <w:i/>
                <w:sz w:val="20"/>
                <w:szCs w:val="20"/>
                <w:lang w:eastAsia="sl-SI"/>
              </w:rPr>
              <w:t>*</w:t>
            </w:r>
            <w:r>
              <w:rPr>
                <w:rFonts w:ascii="Arial" w:eastAsia="Times New Roman" w:hAnsi="Arial" w:cs="Arial"/>
                <w:i/>
                <w:sz w:val="20"/>
                <w:szCs w:val="20"/>
                <w:lang w:eastAsia="sl-SI"/>
              </w:rPr>
              <w:t>«</w:t>
            </w:r>
          </w:p>
        </w:tc>
        <w:tc>
          <w:tcPr>
            <w:tcW w:w="4672" w:type="dxa"/>
          </w:tcPr>
          <w:p w14:paraId="39135318" w14:textId="77777777" w:rsidR="00A52EB3" w:rsidRDefault="00A52EB3" w:rsidP="000D2D26">
            <w:pPr>
              <w:rPr>
                <w:rFonts w:ascii="Arial" w:eastAsia="Times New Roman" w:hAnsi="Arial" w:cs="Arial"/>
                <w:sz w:val="20"/>
                <w:szCs w:val="20"/>
                <w:lang w:eastAsia="sl-SI"/>
              </w:rPr>
            </w:pPr>
            <w:r>
              <w:rPr>
                <w:rFonts w:ascii="Arial" w:eastAsia="Times New Roman" w:hAnsi="Arial" w:cs="Arial"/>
                <w:sz w:val="20"/>
                <w:szCs w:val="20"/>
                <w:lang w:eastAsia="sl-SI"/>
              </w:rPr>
              <w:t xml:space="preserve">osem (8) mestno davčno številko </w:t>
            </w:r>
          </w:p>
        </w:tc>
      </w:tr>
      <w:tr w:rsidR="00480BDE" w14:paraId="3EDC25A4" w14:textId="77777777" w:rsidTr="00BB486B">
        <w:tc>
          <w:tcPr>
            <w:tcW w:w="4390" w:type="dxa"/>
          </w:tcPr>
          <w:p w14:paraId="637D88FB" w14:textId="77777777" w:rsidR="00480BDE" w:rsidRDefault="00480BDE" w:rsidP="000D2D26">
            <w:pPr>
              <w:jc w:val="both"/>
              <w:rPr>
                <w:rFonts w:ascii="Arial" w:eastAsia="Times New Roman" w:hAnsi="Arial" w:cs="Arial"/>
                <w:i/>
                <w:sz w:val="20"/>
                <w:szCs w:val="20"/>
                <w:lang w:eastAsia="sl-SI"/>
              </w:rPr>
            </w:pPr>
            <w:r>
              <w:rPr>
                <w:rFonts w:ascii="Arial" w:eastAsia="Times New Roman" w:hAnsi="Arial" w:cs="Arial"/>
                <w:i/>
                <w:sz w:val="20"/>
                <w:szCs w:val="20"/>
                <w:lang w:eastAsia="sl-SI"/>
              </w:rPr>
              <w:t xml:space="preserve">»EMŠO </w:t>
            </w:r>
            <w:r w:rsidR="00293834">
              <w:rPr>
                <w:rFonts w:ascii="Arial" w:eastAsia="Times New Roman" w:hAnsi="Arial" w:cs="Arial"/>
                <w:i/>
                <w:sz w:val="20"/>
                <w:szCs w:val="20"/>
                <w:lang w:eastAsia="sl-SI"/>
              </w:rPr>
              <w:t>oz.</w:t>
            </w:r>
            <w:r>
              <w:rPr>
                <w:rFonts w:ascii="Arial" w:eastAsia="Times New Roman" w:hAnsi="Arial" w:cs="Arial"/>
                <w:i/>
                <w:sz w:val="20"/>
                <w:szCs w:val="20"/>
                <w:lang w:eastAsia="sl-SI"/>
              </w:rPr>
              <w:t xml:space="preserve"> MŠO</w:t>
            </w:r>
            <w:r w:rsidR="00031891">
              <w:rPr>
                <w:rFonts w:ascii="Arial" w:eastAsia="Times New Roman" w:hAnsi="Arial" w:cs="Arial"/>
                <w:i/>
                <w:sz w:val="20"/>
                <w:szCs w:val="20"/>
                <w:lang w:eastAsia="sl-SI"/>
              </w:rPr>
              <w:t>*</w:t>
            </w:r>
            <w:r w:rsidR="00293834">
              <w:rPr>
                <w:rFonts w:ascii="Arial" w:eastAsia="Times New Roman" w:hAnsi="Arial" w:cs="Arial"/>
                <w:i/>
                <w:sz w:val="20"/>
                <w:szCs w:val="20"/>
                <w:lang w:eastAsia="sl-SI"/>
              </w:rPr>
              <w:t xml:space="preserve"> </w:t>
            </w:r>
            <w:r>
              <w:rPr>
                <w:rFonts w:ascii="Arial" w:eastAsia="Times New Roman" w:hAnsi="Arial" w:cs="Arial"/>
                <w:i/>
                <w:sz w:val="20"/>
                <w:szCs w:val="20"/>
                <w:lang w:eastAsia="sl-SI"/>
              </w:rPr>
              <w:t>«</w:t>
            </w:r>
          </w:p>
        </w:tc>
        <w:tc>
          <w:tcPr>
            <w:tcW w:w="4672" w:type="dxa"/>
          </w:tcPr>
          <w:p w14:paraId="61FCEB4F" w14:textId="77777777" w:rsidR="00480BDE" w:rsidRDefault="00480BDE" w:rsidP="000D2D26">
            <w:pPr>
              <w:rPr>
                <w:rFonts w:ascii="Arial" w:eastAsia="Times New Roman" w:hAnsi="Arial" w:cs="Arial"/>
                <w:sz w:val="20"/>
                <w:szCs w:val="20"/>
                <w:lang w:eastAsia="sl-SI"/>
              </w:rPr>
            </w:pPr>
            <w:r>
              <w:rPr>
                <w:rFonts w:ascii="Arial" w:eastAsia="Times New Roman" w:hAnsi="Arial" w:cs="Arial"/>
                <w:sz w:val="20"/>
                <w:szCs w:val="20"/>
                <w:lang w:eastAsia="sl-SI"/>
              </w:rPr>
              <w:t>trinajst (13) mestno enotno matično številko</w:t>
            </w:r>
            <w:r w:rsidR="00293834">
              <w:rPr>
                <w:rFonts w:ascii="Arial" w:eastAsia="Times New Roman" w:hAnsi="Arial" w:cs="Arial"/>
                <w:sz w:val="20"/>
                <w:szCs w:val="20"/>
                <w:lang w:eastAsia="sl-SI"/>
              </w:rPr>
              <w:t xml:space="preserve"> občana oziroma matično številko občana</w:t>
            </w:r>
          </w:p>
        </w:tc>
      </w:tr>
      <w:tr w:rsidR="00480BDE" w14:paraId="104BC51D" w14:textId="77777777" w:rsidTr="00BB486B">
        <w:tc>
          <w:tcPr>
            <w:tcW w:w="4390" w:type="dxa"/>
          </w:tcPr>
          <w:p w14:paraId="1E9CECA8" w14:textId="77777777" w:rsidR="00480BDE" w:rsidRDefault="00480BDE" w:rsidP="000D2D26">
            <w:pPr>
              <w:jc w:val="both"/>
              <w:rPr>
                <w:rFonts w:ascii="Arial" w:eastAsia="Times New Roman" w:hAnsi="Arial" w:cs="Arial"/>
                <w:i/>
                <w:sz w:val="20"/>
                <w:szCs w:val="20"/>
                <w:lang w:eastAsia="sl-SI"/>
              </w:rPr>
            </w:pPr>
            <w:r>
              <w:rPr>
                <w:rFonts w:ascii="Arial" w:eastAsia="Times New Roman" w:hAnsi="Arial" w:cs="Arial"/>
                <w:i/>
                <w:sz w:val="20"/>
                <w:szCs w:val="20"/>
                <w:lang w:eastAsia="sl-SI"/>
              </w:rPr>
              <w:t>»Telefonska številka«</w:t>
            </w:r>
          </w:p>
        </w:tc>
        <w:tc>
          <w:tcPr>
            <w:tcW w:w="4672" w:type="dxa"/>
          </w:tcPr>
          <w:p w14:paraId="052FA7FA" w14:textId="77777777" w:rsidR="00480BDE" w:rsidRDefault="00480BDE" w:rsidP="000D2D26">
            <w:pPr>
              <w:rPr>
                <w:rFonts w:ascii="Arial" w:eastAsia="Times New Roman" w:hAnsi="Arial" w:cs="Arial"/>
                <w:sz w:val="20"/>
                <w:szCs w:val="20"/>
                <w:lang w:eastAsia="sl-SI"/>
              </w:rPr>
            </w:pPr>
            <w:r>
              <w:rPr>
                <w:rFonts w:ascii="Arial" w:eastAsia="Times New Roman" w:hAnsi="Arial" w:cs="Arial"/>
                <w:sz w:val="20"/>
                <w:szCs w:val="20"/>
                <w:lang w:eastAsia="sl-SI"/>
              </w:rPr>
              <w:t>številka prenosnega ali stacionarnega telefona</w:t>
            </w:r>
            <w:r w:rsidR="00332D22">
              <w:rPr>
                <w:rFonts w:ascii="Arial" w:eastAsia="Times New Roman" w:hAnsi="Arial" w:cs="Arial"/>
                <w:sz w:val="20"/>
                <w:szCs w:val="20"/>
                <w:lang w:eastAsia="sl-SI"/>
              </w:rPr>
              <w:t>,</w:t>
            </w:r>
            <w:r>
              <w:rPr>
                <w:rFonts w:ascii="Arial" w:eastAsia="Times New Roman" w:hAnsi="Arial" w:cs="Arial"/>
                <w:sz w:val="20"/>
                <w:szCs w:val="20"/>
                <w:lang w:eastAsia="sl-SI"/>
              </w:rPr>
              <w:t xml:space="preserve"> na kateri ste največkrat dostopni za dodatna pojasnila </w:t>
            </w:r>
          </w:p>
        </w:tc>
      </w:tr>
      <w:tr w:rsidR="00480BDE" w14:paraId="7B8C1A49" w14:textId="77777777" w:rsidTr="00BB486B">
        <w:tc>
          <w:tcPr>
            <w:tcW w:w="4390" w:type="dxa"/>
          </w:tcPr>
          <w:p w14:paraId="45D5B237" w14:textId="77777777" w:rsidR="00480BDE" w:rsidRDefault="00480BDE" w:rsidP="000D2D26">
            <w:pPr>
              <w:jc w:val="both"/>
              <w:rPr>
                <w:rFonts w:ascii="Arial" w:eastAsia="Times New Roman" w:hAnsi="Arial" w:cs="Arial"/>
                <w:i/>
                <w:sz w:val="20"/>
                <w:szCs w:val="20"/>
                <w:lang w:eastAsia="sl-SI"/>
              </w:rPr>
            </w:pPr>
            <w:r>
              <w:rPr>
                <w:rFonts w:ascii="Arial" w:eastAsia="Times New Roman" w:hAnsi="Arial" w:cs="Arial"/>
                <w:i/>
                <w:sz w:val="20"/>
                <w:szCs w:val="20"/>
                <w:lang w:eastAsia="sl-SI"/>
              </w:rPr>
              <w:t>»KMG-MID«</w:t>
            </w:r>
          </w:p>
        </w:tc>
        <w:tc>
          <w:tcPr>
            <w:tcW w:w="4672" w:type="dxa"/>
          </w:tcPr>
          <w:p w14:paraId="3222C92A" w14:textId="77777777" w:rsidR="00480BDE" w:rsidRDefault="00480BDE" w:rsidP="000D2D26">
            <w:pPr>
              <w:rPr>
                <w:rFonts w:ascii="Arial" w:eastAsia="Times New Roman" w:hAnsi="Arial" w:cs="Arial"/>
                <w:sz w:val="20"/>
                <w:szCs w:val="20"/>
                <w:lang w:eastAsia="sl-SI"/>
              </w:rPr>
            </w:pPr>
            <w:r>
              <w:rPr>
                <w:rFonts w:ascii="Arial" w:eastAsia="Times New Roman" w:hAnsi="Arial" w:cs="Arial"/>
                <w:sz w:val="20"/>
                <w:szCs w:val="20"/>
                <w:lang w:eastAsia="sl-SI"/>
              </w:rPr>
              <w:t>devet (9) mestno identifikacijsko številko kmetijskega gospodarstva</w:t>
            </w:r>
          </w:p>
        </w:tc>
      </w:tr>
    </w:tbl>
    <w:p w14:paraId="5393C8A6" w14:textId="77777777" w:rsidR="00A52EB3" w:rsidRDefault="00A52EB3" w:rsidP="000D2D26">
      <w:pPr>
        <w:spacing w:after="0" w:line="240" w:lineRule="auto"/>
        <w:jc w:val="both"/>
        <w:rPr>
          <w:rFonts w:ascii="Arial" w:eastAsia="Times New Roman" w:hAnsi="Arial" w:cs="Arial"/>
          <w:b/>
          <w:u w:val="single"/>
          <w:lang w:eastAsia="sl-SI"/>
        </w:rPr>
      </w:pPr>
    </w:p>
    <w:p w14:paraId="67855B2C" w14:textId="77777777" w:rsidR="00DD685A" w:rsidRPr="0072352C" w:rsidRDefault="00DD685A" w:rsidP="000D2D26">
      <w:pPr>
        <w:spacing w:after="0" w:line="240" w:lineRule="auto"/>
        <w:ind w:right="-142"/>
        <w:rPr>
          <w:rFonts w:ascii="Arial" w:eastAsia="Times New Roman" w:hAnsi="Arial" w:cs="Arial"/>
          <w:b/>
          <w:sz w:val="24"/>
          <w:szCs w:val="24"/>
          <w:u w:val="single"/>
          <w:lang w:eastAsia="sl-SI"/>
        </w:rPr>
      </w:pPr>
      <w:r w:rsidRPr="0072352C">
        <w:rPr>
          <w:rFonts w:ascii="Arial" w:eastAsia="Times New Roman" w:hAnsi="Arial" w:cs="Arial"/>
          <w:b/>
          <w:sz w:val="24"/>
          <w:szCs w:val="24"/>
          <w:u w:val="single"/>
          <w:lang w:eastAsia="sl-SI"/>
        </w:rPr>
        <w:t xml:space="preserve">Podatek o shemah </w:t>
      </w:r>
      <w:r w:rsidR="0072352C">
        <w:rPr>
          <w:rFonts w:ascii="Arial" w:eastAsia="Times New Roman" w:hAnsi="Arial" w:cs="Arial"/>
          <w:b/>
          <w:sz w:val="24"/>
          <w:szCs w:val="24"/>
          <w:u w:val="single"/>
          <w:lang w:eastAsia="sl-SI"/>
        </w:rPr>
        <w:t>/</w:t>
      </w:r>
      <w:r w:rsidRPr="0072352C">
        <w:rPr>
          <w:rFonts w:ascii="Arial" w:eastAsia="Times New Roman" w:hAnsi="Arial" w:cs="Arial"/>
          <w:b/>
          <w:sz w:val="24"/>
          <w:szCs w:val="24"/>
          <w:u w:val="single"/>
          <w:lang w:eastAsia="sl-SI"/>
        </w:rPr>
        <w:t xml:space="preserve"> ukrepih na katerih vlagatelj uveljavlja višjo silo </w:t>
      </w:r>
      <w:r w:rsidR="00031891">
        <w:rPr>
          <w:rFonts w:ascii="Arial" w:eastAsia="Times New Roman" w:hAnsi="Arial" w:cs="Arial"/>
          <w:b/>
          <w:sz w:val="24"/>
          <w:szCs w:val="24"/>
          <w:u w:val="single"/>
          <w:lang w:eastAsia="sl-SI"/>
        </w:rPr>
        <w:t>ali</w:t>
      </w:r>
      <w:r w:rsidR="0072352C">
        <w:rPr>
          <w:rFonts w:ascii="Arial" w:eastAsia="Times New Roman" w:hAnsi="Arial" w:cs="Arial"/>
          <w:b/>
          <w:sz w:val="24"/>
          <w:szCs w:val="24"/>
          <w:u w:val="single"/>
          <w:lang w:eastAsia="sl-SI"/>
        </w:rPr>
        <w:t xml:space="preserve"> </w:t>
      </w:r>
      <w:r w:rsidRPr="0072352C">
        <w:rPr>
          <w:rFonts w:ascii="Arial" w:eastAsia="Times New Roman" w:hAnsi="Arial" w:cs="Arial"/>
          <w:b/>
          <w:sz w:val="24"/>
          <w:szCs w:val="24"/>
          <w:u w:val="single"/>
          <w:lang w:eastAsia="sl-SI"/>
        </w:rPr>
        <w:t>izjemne okoliščine</w:t>
      </w:r>
    </w:p>
    <w:p w14:paraId="0207A325" w14:textId="77777777" w:rsidR="00DD685A" w:rsidRDefault="00DD685A" w:rsidP="000D2D26">
      <w:pPr>
        <w:spacing w:after="0" w:line="240" w:lineRule="auto"/>
        <w:jc w:val="both"/>
        <w:rPr>
          <w:rFonts w:ascii="Arial" w:eastAsia="Times New Roman" w:hAnsi="Arial" w:cs="Arial"/>
          <w:b/>
          <w:lang w:eastAsia="sl-SI"/>
        </w:rPr>
      </w:pPr>
    </w:p>
    <w:p w14:paraId="7A0A7517" w14:textId="77777777" w:rsidR="00BA1C35" w:rsidRPr="00D82E4D" w:rsidRDefault="00A52EB3" w:rsidP="000D2D26">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rubrikah</w:t>
      </w:r>
      <w:r w:rsidR="00822928">
        <w:rPr>
          <w:rFonts w:ascii="Arial" w:eastAsia="Times New Roman" w:hAnsi="Arial" w:cs="Arial"/>
          <w:sz w:val="20"/>
          <w:szCs w:val="20"/>
          <w:lang w:eastAsia="sl-SI"/>
        </w:rPr>
        <w:t xml:space="preserve"> označite</w:t>
      </w:r>
      <w:r w:rsidR="000D2D26">
        <w:rPr>
          <w:rFonts w:ascii="Arial" w:eastAsia="Times New Roman" w:hAnsi="Arial" w:cs="Arial"/>
          <w:sz w:val="20"/>
          <w:szCs w:val="20"/>
          <w:lang w:eastAsia="sl-SI"/>
        </w:rPr>
        <w:t>,</w:t>
      </w:r>
      <w:r w:rsidR="00DD685A">
        <w:rPr>
          <w:rFonts w:ascii="Arial" w:eastAsia="Times New Roman" w:hAnsi="Arial" w:cs="Arial"/>
          <w:sz w:val="20"/>
          <w:szCs w:val="20"/>
          <w:lang w:eastAsia="sl-SI"/>
        </w:rPr>
        <w:t xml:space="preserve"> </w:t>
      </w:r>
      <w:r w:rsidR="00822928">
        <w:rPr>
          <w:rFonts w:ascii="Arial" w:eastAsia="Times New Roman" w:hAnsi="Arial" w:cs="Arial"/>
          <w:sz w:val="20"/>
          <w:szCs w:val="20"/>
          <w:lang w:eastAsia="sl-SI"/>
        </w:rPr>
        <w:t>na</w:t>
      </w:r>
      <w:r w:rsidR="00DD685A">
        <w:rPr>
          <w:rFonts w:ascii="Arial" w:eastAsia="Times New Roman" w:hAnsi="Arial" w:cs="Arial"/>
          <w:sz w:val="20"/>
          <w:szCs w:val="20"/>
          <w:lang w:eastAsia="sl-SI"/>
        </w:rPr>
        <w:t xml:space="preserve"> kateri shemi neposrednih plačil oziroma </w:t>
      </w:r>
      <w:r w:rsidR="00865B3E">
        <w:rPr>
          <w:rFonts w:ascii="Arial" w:eastAsia="Times New Roman" w:hAnsi="Arial" w:cs="Arial"/>
          <w:sz w:val="20"/>
          <w:szCs w:val="20"/>
          <w:lang w:eastAsia="sl-SI"/>
        </w:rPr>
        <w:t xml:space="preserve">pri katerem </w:t>
      </w:r>
      <w:r w:rsidR="00DD685A">
        <w:rPr>
          <w:rFonts w:ascii="Arial" w:eastAsia="Times New Roman" w:hAnsi="Arial" w:cs="Arial"/>
          <w:sz w:val="20"/>
          <w:szCs w:val="20"/>
          <w:lang w:eastAsia="sl-SI"/>
        </w:rPr>
        <w:t xml:space="preserve">ukrepu programa razvoja podeželja </w:t>
      </w:r>
      <w:r w:rsidR="00ED670F">
        <w:rPr>
          <w:rFonts w:ascii="Arial" w:eastAsia="Times New Roman" w:hAnsi="Arial" w:cs="Arial"/>
          <w:sz w:val="20"/>
          <w:szCs w:val="20"/>
          <w:lang w:eastAsia="sl-SI"/>
        </w:rPr>
        <w:t>uveljavljate višjo silo</w:t>
      </w:r>
      <w:r w:rsidR="00BA1C35">
        <w:rPr>
          <w:rFonts w:ascii="Arial" w:eastAsia="Times New Roman" w:hAnsi="Arial" w:cs="Arial"/>
          <w:sz w:val="20"/>
          <w:szCs w:val="20"/>
          <w:lang w:eastAsia="sl-SI"/>
        </w:rPr>
        <w:t>.</w:t>
      </w:r>
      <w:r w:rsidR="0072352C">
        <w:rPr>
          <w:rFonts w:ascii="Arial" w:eastAsia="Times New Roman" w:hAnsi="Arial" w:cs="Arial"/>
          <w:sz w:val="20"/>
          <w:szCs w:val="20"/>
          <w:lang w:eastAsia="sl-SI"/>
        </w:rPr>
        <w:t xml:space="preserve"> </w:t>
      </w:r>
      <w:r w:rsidR="00BA1C35">
        <w:rPr>
          <w:rFonts w:ascii="Arial" w:eastAsia="Times New Roman" w:hAnsi="Arial" w:cs="Arial"/>
          <w:sz w:val="20"/>
          <w:szCs w:val="20"/>
          <w:lang w:eastAsia="sl-SI"/>
        </w:rPr>
        <w:t xml:space="preserve">V primeru označitve </w:t>
      </w:r>
      <w:r w:rsidR="00BA1C35" w:rsidRPr="0072352C">
        <w:rPr>
          <w:rFonts w:ascii="Arial" w:eastAsia="Times New Roman" w:hAnsi="Arial" w:cs="Arial"/>
          <w:b/>
          <w:i/>
          <w:sz w:val="20"/>
          <w:szCs w:val="20"/>
          <w:lang w:eastAsia="sl-SI"/>
        </w:rPr>
        <w:t>sheme neposrednih plačil</w:t>
      </w:r>
      <w:r w:rsidR="00822928" w:rsidRPr="0072352C">
        <w:rPr>
          <w:rFonts w:ascii="Arial" w:eastAsia="Times New Roman" w:hAnsi="Arial" w:cs="Arial"/>
          <w:b/>
          <w:sz w:val="20"/>
          <w:szCs w:val="20"/>
          <w:lang w:eastAsia="sl-SI"/>
        </w:rPr>
        <w:t>,</w:t>
      </w:r>
      <w:r w:rsidR="00822928">
        <w:rPr>
          <w:rFonts w:ascii="Arial" w:eastAsia="Times New Roman" w:hAnsi="Arial" w:cs="Arial"/>
          <w:sz w:val="20"/>
          <w:szCs w:val="20"/>
          <w:lang w:eastAsia="sl-SI"/>
        </w:rPr>
        <w:t xml:space="preserve"> morate</w:t>
      </w:r>
      <w:r w:rsidR="00BA1C35">
        <w:rPr>
          <w:rFonts w:ascii="Arial" w:eastAsia="Times New Roman" w:hAnsi="Arial" w:cs="Arial"/>
          <w:sz w:val="20"/>
          <w:szCs w:val="20"/>
          <w:lang w:eastAsia="sl-SI"/>
        </w:rPr>
        <w:t xml:space="preserve"> </w:t>
      </w:r>
      <w:r w:rsidR="00BA1C35" w:rsidRPr="0072352C">
        <w:rPr>
          <w:rFonts w:ascii="Arial" w:eastAsia="Times New Roman" w:hAnsi="Arial" w:cs="Arial"/>
          <w:b/>
          <w:sz w:val="20"/>
          <w:szCs w:val="20"/>
          <w:lang w:eastAsia="sl-SI"/>
        </w:rPr>
        <w:t>obvezno</w:t>
      </w:r>
      <w:r w:rsidR="00BA1C35">
        <w:rPr>
          <w:rFonts w:ascii="Arial" w:eastAsia="Times New Roman" w:hAnsi="Arial" w:cs="Arial"/>
          <w:sz w:val="20"/>
          <w:szCs w:val="20"/>
          <w:lang w:eastAsia="sl-SI"/>
        </w:rPr>
        <w:t xml:space="preserve"> obkrožiti</w:t>
      </w:r>
      <w:r w:rsidR="00011A6B">
        <w:rPr>
          <w:rFonts w:ascii="Arial" w:eastAsia="Times New Roman" w:hAnsi="Arial" w:cs="Arial"/>
          <w:sz w:val="20"/>
          <w:szCs w:val="20"/>
          <w:lang w:eastAsia="sl-SI"/>
        </w:rPr>
        <w:t xml:space="preserve"> tudi</w:t>
      </w:r>
      <w:r w:rsidR="00BA1C35">
        <w:rPr>
          <w:rFonts w:ascii="Arial" w:eastAsia="Times New Roman" w:hAnsi="Arial" w:cs="Arial"/>
          <w:sz w:val="20"/>
          <w:szCs w:val="20"/>
          <w:lang w:eastAsia="sl-SI"/>
        </w:rPr>
        <w:t xml:space="preserve"> shem</w:t>
      </w:r>
      <w:r w:rsidR="00011A6B">
        <w:rPr>
          <w:rFonts w:ascii="Arial" w:eastAsia="Times New Roman" w:hAnsi="Arial" w:cs="Arial"/>
          <w:sz w:val="20"/>
          <w:szCs w:val="20"/>
          <w:lang w:eastAsia="sl-SI"/>
        </w:rPr>
        <w:t>e</w:t>
      </w:r>
      <w:r w:rsidR="00BA1C35">
        <w:rPr>
          <w:rFonts w:ascii="Arial" w:eastAsia="Times New Roman" w:hAnsi="Arial" w:cs="Arial"/>
          <w:sz w:val="20"/>
          <w:szCs w:val="20"/>
          <w:lang w:eastAsia="sl-SI"/>
        </w:rPr>
        <w:t xml:space="preserve"> </w:t>
      </w:r>
      <w:r w:rsidR="00011A6B">
        <w:rPr>
          <w:rFonts w:ascii="Arial" w:eastAsia="Times New Roman" w:hAnsi="Arial" w:cs="Arial"/>
          <w:sz w:val="20"/>
          <w:szCs w:val="20"/>
          <w:lang w:eastAsia="sl-SI"/>
        </w:rPr>
        <w:t>(</w:t>
      </w:r>
      <w:r w:rsidR="00BD3F22" w:rsidRPr="00866640">
        <w:rPr>
          <w:rFonts w:ascii="Arial" w:eastAsia="Times New Roman" w:hAnsi="Arial" w:cs="Arial"/>
          <w:i/>
          <w:sz w:val="20"/>
          <w:szCs w:val="20"/>
          <w:lang w:eastAsia="sl-SI"/>
        </w:rPr>
        <w:t>možno</w:t>
      </w:r>
      <w:r w:rsidR="00011A6B" w:rsidRPr="00866640">
        <w:rPr>
          <w:rFonts w:ascii="Arial" w:eastAsia="Times New Roman" w:hAnsi="Arial" w:cs="Arial"/>
          <w:i/>
          <w:sz w:val="20"/>
          <w:szCs w:val="20"/>
          <w:lang w:eastAsia="sl-SI"/>
        </w:rPr>
        <w:t xml:space="preserve"> a) ali b) ali oboje</w:t>
      </w:r>
      <w:r w:rsidR="00011A6B">
        <w:rPr>
          <w:rFonts w:ascii="Arial" w:eastAsia="Times New Roman" w:hAnsi="Arial" w:cs="Arial"/>
          <w:sz w:val="20"/>
          <w:szCs w:val="20"/>
          <w:lang w:eastAsia="sl-SI"/>
        </w:rPr>
        <w:t>)</w:t>
      </w:r>
      <w:r w:rsidR="00D82E4D">
        <w:rPr>
          <w:rFonts w:ascii="Arial" w:eastAsia="Times New Roman" w:hAnsi="Arial" w:cs="Arial"/>
          <w:sz w:val="20"/>
          <w:szCs w:val="20"/>
          <w:lang w:eastAsia="sl-SI"/>
        </w:rPr>
        <w:t xml:space="preserve">, v primeru označitve </w:t>
      </w:r>
      <w:r w:rsidR="00D82E4D" w:rsidRPr="00011A6B">
        <w:rPr>
          <w:rFonts w:ascii="Arial" w:eastAsia="Times New Roman" w:hAnsi="Arial" w:cs="Arial"/>
          <w:b/>
          <w:i/>
          <w:sz w:val="20"/>
          <w:szCs w:val="20"/>
          <w:lang w:eastAsia="sl-SI"/>
        </w:rPr>
        <w:t>ukrep dobrobit živali</w:t>
      </w:r>
      <w:r w:rsidR="00D82E4D">
        <w:rPr>
          <w:rFonts w:ascii="Arial" w:eastAsia="Times New Roman" w:hAnsi="Arial" w:cs="Arial"/>
          <w:b/>
          <w:sz w:val="20"/>
          <w:szCs w:val="20"/>
          <w:lang w:eastAsia="sl-SI"/>
        </w:rPr>
        <w:t xml:space="preserve"> </w:t>
      </w:r>
      <w:r w:rsidR="00011A6B">
        <w:rPr>
          <w:rFonts w:ascii="Arial" w:eastAsia="Times New Roman" w:hAnsi="Arial" w:cs="Arial"/>
          <w:b/>
          <w:sz w:val="20"/>
          <w:szCs w:val="20"/>
          <w:lang w:eastAsia="sl-SI"/>
        </w:rPr>
        <w:t xml:space="preserve">(DŽ) </w:t>
      </w:r>
      <w:r w:rsidR="00D82E4D" w:rsidRPr="00011A6B">
        <w:rPr>
          <w:rFonts w:ascii="Arial" w:eastAsia="Times New Roman" w:hAnsi="Arial" w:cs="Arial"/>
          <w:sz w:val="20"/>
          <w:szCs w:val="20"/>
          <w:lang w:eastAsia="sl-SI"/>
        </w:rPr>
        <w:t>pa označite</w:t>
      </w:r>
      <w:r w:rsidR="00011A6B">
        <w:rPr>
          <w:rFonts w:ascii="Arial" w:eastAsia="Times New Roman" w:hAnsi="Arial" w:cs="Arial"/>
          <w:sz w:val="20"/>
          <w:szCs w:val="20"/>
          <w:lang w:eastAsia="sl-SI"/>
        </w:rPr>
        <w:t xml:space="preserve"> tudi</w:t>
      </w:r>
      <w:r w:rsidR="00D82E4D" w:rsidRPr="00011A6B">
        <w:rPr>
          <w:rFonts w:ascii="Arial" w:eastAsia="Times New Roman" w:hAnsi="Arial" w:cs="Arial"/>
          <w:sz w:val="20"/>
          <w:szCs w:val="20"/>
          <w:lang w:eastAsia="sl-SI"/>
        </w:rPr>
        <w:t xml:space="preserve"> ali gre za prašiče, govedo</w:t>
      </w:r>
      <w:r w:rsidR="000D2D26">
        <w:rPr>
          <w:rFonts w:ascii="Arial" w:eastAsia="Times New Roman" w:hAnsi="Arial" w:cs="Arial"/>
          <w:sz w:val="20"/>
          <w:szCs w:val="20"/>
          <w:lang w:eastAsia="sl-SI"/>
        </w:rPr>
        <w:t xml:space="preserve"> in/ali drobnico</w:t>
      </w:r>
      <w:r w:rsidR="00D82E4D">
        <w:rPr>
          <w:rFonts w:ascii="Arial" w:eastAsia="Times New Roman" w:hAnsi="Arial" w:cs="Arial"/>
          <w:sz w:val="20"/>
          <w:szCs w:val="20"/>
          <w:lang w:eastAsia="sl-SI"/>
        </w:rPr>
        <w:t>.</w:t>
      </w:r>
    </w:p>
    <w:p w14:paraId="7E3AEB77" w14:textId="77777777" w:rsidR="00011A6B" w:rsidRDefault="00011A6B" w:rsidP="000D2D26">
      <w:pPr>
        <w:spacing w:after="0" w:line="240" w:lineRule="auto"/>
        <w:jc w:val="both"/>
        <w:rPr>
          <w:rFonts w:ascii="Arial" w:eastAsia="Times New Roman" w:hAnsi="Arial" w:cs="Arial"/>
          <w:sz w:val="20"/>
          <w:szCs w:val="20"/>
          <w:lang w:eastAsia="sl-SI"/>
        </w:rPr>
      </w:pPr>
    </w:p>
    <w:p w14:paraId="35682B98" w14:textId="77777777" w:rsidR="00E76E97" w:rsidRDefault="0072352C" w:rsidP="000D2D26">
      <w:pPr>
        <w:spacing w:after="0" w:line="240" w:lineRule="auto"/>
        <w:jc w:val="both"/>
        <w:rPr>
          <w:rFonts w:ascii="Arial" w:eastAsia="Times New Roman" w:hAnsi="Arial" w:cs="Arial"/>
          <w:i/>
          <w:sz w:val="20"/>
          <w:szCs w:val="20"/>
          <w:lang w:eastAsia="sl-SI"/>
        </w:rPr>
      </w:pPr>
      <w:r>
        <w:rPr>
          <w:rFonts w:ascii="Arial" w:eastAsia="Times New Roman" w:hAnsi="Arial" w:cs="Arial"/>
          <w:sz w:val="20"/>
          <w:szCs w:val="20"/>
          <w:lang w:eastAsia="sl-SI"/>
        </w:rPr>
        <w:lastRenderedPageBreak/>
        <w:t>V primeru nastanka višje sile ali izjemnih okoliščin na več</w:t>
      </w:r>
      <w:r w:rsidR="0036743D">
        <w:rPr>
          <w:rFonts w:ascii="Arial" w:eastAsia="Times New Roman" w:hAnsi="Arial" w:cs="Arial"/>
          <w:sz w:val="20"/>
          <w:szCs w:val="20"/>
          <w:lang w:eastAsia="sl-SI"/>
        </w:rPr>
        <w:t xml:space="preserve"> </w:t>
      </w:r>
      <w:r>
        <w:rPr>
          <w:rFonts w:ascii="Arial" w:eastAsia="Times New Roman" w:hAnsi="Arial" w:cs="Arial"/>
          <w:sz w:val="20"/>
          <w:szCs w:val="20"/>
          <w:lang w:eastAsia="sl-SI"/>
        </w:rPr>
        <w:t>shemah ali ukrepih, označite vse tiste</w:t>
      </w:r>
      <w:r w:rsidR="00ED670F">
        <w:rPr>
          <w:rFonts w:ascii="Arial" w:eastAsia="Times New Roman" w:hAnsi="Arial" w:cs="Arial"/>
          <w:sz w:val="20"/>
          <w:szCs w:val="20"/>
          <w:lang w:eastAsia="sl-SI"/>
        </w:rPr>
        <w:t>,</w:t>
      </w:r>
      <w:r>
        <w:rPr>
          <w:rFonts w:ascii="Arial" w:eastAsia="Times New Roman" w:hAnsi="Arial" w:cs="Arial"/>
          <w:sz w:val="20"/>
          <w:szCs w:val="20"/>
          <w:lang w:eastAsia="sl-SI"/>
        </w:rPr>
        <w:t xml:space="preserve"> za katere </w:t>
      </w:r>
      <w:r w:rsidR="0036743D">
        <w:rPr>
          <w:rFonts w:ascii="Arial" w:eastAsia="Times New Roman" w:hAnsi="Arial" w:cs="Arial"/>
          <w:sz w:val="20"/>
          <w:szCs w:val="20"/>
          <w:lang w:eastAsia="sl-SI"/>
        </w:rPr>
        <w:t>uveljavljate</w:t>
      </w:r>
      <w:r>
        <w:rPr>
          <w:rFonts w:ascii="Arial" w:eastAsia="Times New Roman" w:hAnsi="Arial" w:cs="Arial"/>
          <w:sz w:val="20"/>
          <w:szCs w:val="20"/>
          <w:lang w:eastAsia="sl-SI"/>
        </w:rPr>
        <w:t xml:space="preserve"> zahtevek.</w:t>
      </w:r>
    </w:p>
    <w:p w14:paraId="785D2754" w14:textId="77777777" w:rsidR="00503427" w:rsidRDefault="00503427" w:rsidP="000D2D26">
      <w:pPr>
        <w:spacing w:after="0" w:line="240" w:lineRule="auto"/>
        <w:jc w:val="both"/>
        <w:rPr>
          <w:rFonts w:ascii="Arial" w:eastAsia="Times New Roman" w:hAnsi="Arial" w:cs="Arial"/>
          <w:i/>
          <w:color w:val="808080" w:themeColor="background1" w:themeShade="80"/>
          <w:sz w:val="18"/>
          <w:szCs w:val="18"/>
          <w:lang w:eastAsia="sl-SI"/>
        </w:rPr>
      </w:pPr>
    </w:p>
    <w:p w14:paraId="28BABBCD" w14:textId="77777777" w:rsidR="0082795E" w:rsidRDefault="00E76E97" w:rsidP="000D2D26">
      <w:pPr>
        <w:spacing w:after="0" w:line="240" w:lineRule="auto"/>
        <w:jc w:val="both"/>
        <w:rPr>
          <w:rFonts w:ascii="Arial" w:eastAsia="Times New Roman" w:hAnsi="Arial" w:cs="Arial"/>
          <w:i/>
          <w:color w:val="808080" w:themeColor="background1" w:themeShade="80"/>
          <w:sz w:val="18"/>
          <w:szCs w:val="18"/>
          <w:lang w:eastAsia="sl-SI"/>
        </w:rPr>
      </w:pPr>
      <w:r w:rsidRPr="0072352C">
        <w:rPr>
          <w:rFonts w:ascii="Arial" w:eastAsia="Times New Roman" w:hAnsi="Arial" w:cs="Arial"/>
          <w:i/>
          <w:color w:val="808080" w:themeColor="background1" w:themeShade="80"/>
          <w:sz w:val="18"/>
          <w:szCs w:val="18"/>
          <w:lang w:eastAsia="sl-SI"/>
        </w:rPr>
        <w:t>Primer:</w:t>
      </w:r>
      <w:r w:rsidR="00BB486B">
        <w:rPr>
          <w:rFonts w:ascii="Arial" w:eastAsia="Times New Roman" w:hAnsi="Arial" w:cs="Arial"/>
          <w:i/>
          <w:color w:val="808080" w:themeColor="background1" w:themeShade="80"/>
          <w:sz w:val="18"/>
          <w:szCs w:val="18"/>
          <w:lang w:eastAsia="sl-SI"/>
        </w:rPr>
        <w:t xml:space="preserve"> </w:t>
      </w:r>
      <w:r w:rsidRPr="0072352C">
        <w:rPr>
          <w:rFonts w:ascii="Arial" w:eastAsia="Times New Roman" w:hAnsi="Arial" w:cs="Arial"/>
          <w:i/>
          <w:color w:val="808080" w:themeColor="background1" w:themeShade="80"/>
          <w:sz w:val="18"/>
          <w:szCs w:val="18"/>
          <w:lang w:eastAsia="sl-SI"/>
        </w:rPr>
        <w:t>Vlagatelju je nastala višja sila na GERK-PID-u</w:t>
      </w:r>
      <w:r w:rsidR="006C6A86" w:rsidRPr="0072352C">
        <w:rPr>
          <w:rFonts w:ascii="Arial" w:eastAsia="Times New Roman" w:hAnsi="Arial" w:cs="Arial"/>
          <w:i/>
          <w:color w:val="808080" w:themeColor="background1" w:themeShade="80"/>
          <w:sz w:val="18"/>
          <w:szCs w:val="18"/>
          <w:lang w:eastAsia="sl-SI"/>
        </w:rPr>
        <w:t xml:space="preserve">, ki je v shemi </w:t>
      </w:r>
      <w:r w:rsidRPr="0072352C">
        <w:rPr>
          <w:rFonts w:ascii="Arial" w:eastAsia="Times New Roman" w:hAnsi="Arial" w:cs="Arial"/>
          <w:i/>
          <w:color w:val="808080" w:themeColor="background1" w:themeShade="80"/>
          <w:sz w:val="18"/>
          <w:szCs w:val="18"/>
          <w:lang w:eastAsia="sl-SI"/>
        </w:rPr>
        <w:t xml:space="preserve">neposrednih plačil, shemi </w:t>
      </w:r>
      <w:r w:rsidR="006C6A86" w:rsidRPr="0072352C">
        <w:rPr>
          <w:rFonts w:ascii="Arial" w:eastAsia="Times New Roman" w:hAnsi="Arial" w:cs="Arial"/>
          <w:i/>
          <w:color w:val="808080" w:themeColor="background1" w:themeShade="80"/>
          <w:sz w:val="18"/>
          <w:szCs w:val="18"/>
          <w:lang w:eastAsia="sl-SI"/>
        </w:rPr>
        <w:t xml:space="preserve">pomoči na površino, ukrepu plačila območja z naravnimi ali drugimi posebnimi omejitvami (OMD) in ukrepu kmetijsko-okoljska-podnebna plačila (KOPOP). </w:t>
      </w:r>
    </w:p>
    <w:p w14:paraId="5D21732A" w14:textId="77777777" w:rsidR="00B51EEE" w:rsidRDefault="00B51EEE" w:rsidP="000D2D26">
      <w:pPr>
        <w:spacing w:after="0" w:line="240" w:lineRule="auto"/>
        <w:jc w:val="both"/>
        <w:rPr>
          <w:rFonts w:ascii="Arial" w:eastAsia="Times New Roman" w:hAnsi="Arial" w:cs="Arial"/>
          <w:i/>
          <w:color w:val="808080" w:themeColor="background1" w:themeShade="80"/>
          <w:sz w:val="18"/>
          <w:szCs w:val="18"/>
          <w:lang w:eastAsia="sl-SI"/>
        </w:rPr>
      </w:pPr>
    </w:p>
    <w:p w14:paraId="1EC36BBC" w14:textId="77777777" w:rsidR="005C1E4F" w:rsidRDefault="005C1E4F" w:rsidP="000D2D26">
      <w:pPr>
        <w:spacing w:after="0" w:line="240" w:lineRule="auto"/>
        <w:jc w:val="both"/>
        <w:rPr>
          <w:rFonts w:ascii="Arial" w:eastAsia="Times New Roman" w:hAnsi="Arial" w:cs="Arial"/>
          <w:i/>
          <w:color w:val="808080" w:themeColor="background1" w:themeShade="80"/>
          <w:sz w:val="18"/>
          <w:szCs w:val="18"/>
          <w:lang w:eastAsia="sl-SI"/>
        </w:rPr>
      </w:pPr>
      <w:r w:rsidRPr="00B51EEE">
        <w:rPr>
          <w:rFonts w:ascii="Arial" w:eastAsia="Times New Roman" w:hAnsi="Arial" w:cs="Arial"/>
          <w:i/>
          <w:noProof/>
          <w:color w:val="808080" w:themeColor="background1" w:themeShade="80"/>
          <w:sz w:val="18"/>
          <w:szCs w:val="18"/>
          <w:lang w:eastAsia="sl-SI"/>
        </w:rPr>
        <w:drawing>
          <wp:inline distT="0" distB="0" distL="0" distR="0" wp14:anchorId="30356193" wp14:editId="0AED12EE">
            <wp:extent cx="5758815" cy="1998980"/>
            <wp:effectExtent l="0" t="0" r="0" b="127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815" cy="1998980"/>
                    </a:xfrm>
                    <a:prstGeom prst="rect">
                      <a:avLst/>
                    </a:prstGeom>
                    <a:noFill/>
                    <a:ln>
                      <a:noFill/>
                    </a:ln>
                  </pic:spPr>
                </pic:pic>
              </a:graphicData>
            </a:graphic>
          </wp:inline>
        </w:drawing>
      </w:r>
    </w:p>
    <w:p w14:paraId="4C1B07C4" w14:textId="6A41F1D5" w:rsidR="006C6A86" w:rsidRPr="006C6A86" w:rsidRDefault="006C6A86" w:rsidP="00D3702D">
      <w:pPr>
        <w:spacing w:after="0" w:line="240" w:lineRule="auto"/>
        <w:jc w:val="center"/>
        <w:rPr>
          <w:rFonts w:ascii="Arial" w:eastAsia="Times New Roman" w:hAnsi="Arial" w:cs="Arial"/>
          <w:i/>
          <w:sz w:val="16"/>
          <w:szCs w:val="16"/>
          <w:lang w:eastAsia="sl-SI"/>
        </w:rPr>
      </w:pPr>
    </w:p>
    <w:p w14:paraId="2CA62704" w14:textId="77777777" w:rsidR="00B92475" w:rsidRPr="00B92475" w:rsidRDefault="003372D4" w:rsidP="00595F51">
      <w:pPr>
        <w:spacing w:after="120" w:line="240" w:lineRule="auto"/>
        <w:jc w:val="both"/>
        <w:rPr>
          <w:rFonts w:ascii="Arial" w:hAnsi="Arial" w:cs="Arial"/>
          <w:sz w:val="20"/>
          <w:u w:val="single"/>
        </w:rPr>
      </w:pPr>
      <w:r w:rsidRPr="0027309F">
        <w:rPr>
          <w:rFonts w:ascii="Arial" w:hAnsi="Arial" w:cs="Arial"/>
          <w:sz w:val="20"/>
        </w:rPr>
        <w:t xml:space="preserve">Če uveljavljate višjo silo ali izjemne okoliščine </w:t>
      </w:r>
      <w:r w:rsidRPr="0027309F">
        <w:rPr>
          <w:rFonts w:ascii="Arial" w:hAnsi="Arial" w:cs="Arial"/>
          <w:b/>
          <w:sz w:val="20"/>
        </w:rPr>
        <w:t>izključno</w:t>
      </w:r>
      <w:r w:rsidRPr="0027309F">
        <w:rPr>
          <w:rFonts w:ascii="Arial" w:hAnsi="Arial" w:cs="Arial"/>
          <w:sz w:val="20"/>
        </w:rPr>
        <w:t xml:space="preserve"> za sheme pomoči na živali (podpora za mleko v gorskih območjih ali podpora za rejo govedi), izpolnjevanje in oddaja tega obrazca ni</w:t>
      </w:r>
      <w:r w:rsidR="00EC11BF" w:rsidRPr="0027309F">
        <w:rPr>
          <w:rFonts w:ascii="Arial" w:hAnsi="Arial" w:cs="Arial"/>
          <w:sz w:val="20"/>
        </w:rPr>
        <w:t>sta</w:t>
      </w:r>
      <w:r w:rsidRPr="0027309F">
        <w:rPr>
          <w:rFonts w:ascii="Arial" w:hAnsi="Arial" w:cs="Arial"/>
          <w:sz w:val="20"/>
        </w:rPr>
        <w:t xml:space="preserve"> potrebna, saj zadostuje že oddaja </w:t>
      </w:r>
      <w:r w:rsidRPr="0027309F">
        <w:rPr>
          <w:rFonts w:ascii="Arial" w:hAnsi="Arial" w:cs="Arial"/>
          <w:sz w:val="20"/>
          <w:szCs w:val="20"/>
        </w:rPr>
        <w:t xml:space="preserve">obrazca </w:t>
      </w:r>
      <w:r w:rsidRPr="000D2D26">
        <w:rPr>
          <w:rFonts w:ascii="Arial" w:hAnsi="Arial" w:cs="Arial"/>
          <w:b/>
          <w:sz w:val="20"/>
          <w:szCs w:val="20"/>
        </w:rPr>
        <w:t>Obvestilo o izločitvi ali nadomestitvi živali</w:t>
      </w:r>
      <w:r>
        <w:rPr>
          <w:rFonts w:ascii="Arial" w:hAnsi="Arial" w:cs="Arial"/>
          <w:sz w:val="20"/>
          <w:szCs w:val="20"/>
        </w:rPr>
        <w:t xml:space="preserve">, z ustreznimi prilogami. </w:t>
      </w:r>
    </w:p>
    <w:p w14:paraId="7D337C92" w14:textId="77777777" w:rsidR="00B92475" w:rsidRDefault="00B92475" w:rsidP="00595F51">
      <w:pPr>
        <w:spacing w:after="120" w:line="240" w:lineRule="auto"/>
        <w:rPr>
          <w:rFonts w:ascii="Arial" w:hAnsi="Arial" w:cs="Arial"/>
          <w:b/>
          <w:u w:val="single"/>
        </w:rPr>
      </w:pPr>
    </w:p>
    <w:p w14:paraId="3B3EEF1D" w14:textId="77777777" w:rsidR="00FE788F" w:rsidRPr="00C87882" w:rsidRDefault="00FE788F" w:rsidP="00595F51">
      <w:pPr>
        <w:spacing w:after="120" w:line="240" w:lineRule="auto"/>
        <w:rPr>
          <w:rFonts w:ascii="Arial" w:hAnsi="Arial" w:cs="Arial"/>
          <w:b/>
          <w:sz w:val="16"/>
          <w:szCs w:val="16"/>
          <w:u w:val="single"/>
        </w:rPr>
      </w:pPr>
      <w:r w:rsidRPr="00C87882">
        <w:rPr>
          <w:rFonts w:ascii="Arial" w:hAnsi="Arial" w:cs="Arial"/>
          <w:b/>
          <w:u w:val="single"/>
        </w:rPr>
        <w:t xml:space="preserve">Podatek o </w:t>
      </w:r>
      <w:r w:rsidR="00C742F5">
        <w:rPr>
          <w:rFonts w:ascii="Arial" w:hAnsi="Arial" w:cs="Arial"/>
          <w:b/>
          <w:u w:val="single"/>
        </w:rPr>
        <w:t>vzroku za oddajo vloge</w:t>
      </w:r>
    </w:p>
    <w:p w14:paraId="786811F6" w14:textId="7ADFA415" w:rsidR="008D7E12" w:rsidRPr="000D2D26" w:rsidRDefault="00FE788F" w:rsidP="000D2D26">
      <w:pPr>
        <w:spacing w:line="240" w:lineRule="auto"/>
        <w:jc w:val="both"/>
        <w:rPr>
          <w:rFonts w:ascii="Arial" w:eastAsia="Times New Roman" w:hAnsi="Arial" w:cs="Arial"/>
          <w:sz w:val="16"/>
          <w:szCs w:val="16"/>
          <w:lang w:eastAsia="sl-SI"/>
        </w:rPr>
      </w:pPr>
      <w:r>
        <w:rPr>
          <w:rFonts w:ascii="Arial" w:eastAsia="Times New Roman" w:hAnsi="Arial" w:cs="Arial"/>
          <w:sz w:val="20"/>
          <w:szCs w:val="20"/>
          <w:lang w:eastAsia="sl-SI"/>
        </w:rPr>
        <w:t>V tej rubriki označite</w:t>
      </w:r>
      <w:r w:rsidR="000D2D26">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8D7E12">
        <w:rPr>
          <w:rFonts w:ascii="Arial" w:eastAsia="Times New Roman" w:hAnsi="Arial" w:cs="Arial"/>
          <w:sz w:val="20"/>
          <w:szCs w:val="20"/>
          <w:lang w:eastAsia="sl-SI"/>
        </w:rPr>
        <w:t xml:space="preserve">katera vrsta, tip višje sile ali izjemne okoliščine je nastal na vašem kmetijskem </w:t>
      </w:r>
      <w:r w:rsidR="008D7E12" w:rsidRPr="000D2D26">
        <w:rPr>
          <w:rFonts w:ascii="Arial" w:eastAsia="Times New Roman" w:hAnsi="Arial" w:cs="Arial"/>
          <w:sz w:val="20"/>
          <w:szCs w:val="20"/>
          <w:lang w:eastAsia="sl-SI"/>
        </w:rPr>
        <w:t>gospodarstvu.</w:t>
      </w:r>
      <w:r w:rsidR="00B92475" w:rsidRPr="000D2D26">
        <w:rPr>
          <w:rFonts w:ascii="Arial" w:eastAsia="Times New Roman" w:hAnsi="Arial" w:cs="Arial"/>
          <w:sz w:val="20"/>
          <w:szCs w:val="20"/>
          <w:lang w:eastAsia="sl-SI"/>
        </w:rPr>
        <w:t xml:space="preserve"> </w:t>
      </w:r>
    </w:p>
    <w:p w14:paraId="4B85EFD2" w14:textId="70A6AF91" w:rsidR="008D7E12" w:rsidRDefault="008D7E12" w:rsidP="000D2D26">
      <w:pPr>
        <w:spacing w:after="0" w:line="240" w:lineRule="auto"/>
        <w:jc w:val="both"/>
        <w:rPr>
          <w:rFonts w:ascii="Arial" w:eastAsia="Times New Roman" w:hAnsi="Arial" w:cs="Arial"/>
          <w:i/>
          <w:color w:val="808080" w:themeColor="background1" w:themeShade="80"/>
          <w:sz w:val="20"/>
          <w:szCs w:val="20"/>
          <w:lang w:eastAsia="sl-SI"/>
        </w:rPr>
      </w:pPr>
      <w:r w:rsidRPr="00C87882">
        <w:rPr>
          <w:rFonts w:ascii="Arial" w:eastAsia="Times New Roman" w:hAnsi="Arial" w:cs="Arial"/>
          <w:i/>
          <w:color w:val="808080" w:themeColor="background1" w:themeShade="80"/>
          <w:sz w:val="20"/>
          <w:szCs w:val="20"/>
          <w:lang w:eastAsia="sl-SI"/>
        </w:rPr>
        <w:t>Primer:</w:t>
      </w:r>
      <w:r w:rsidR="008D520D">
        <w:rPr>
          <w:rFonts w:ascii="Arial" w:eastAsia="Times New Roman" w:hAnsi="Arial" w:cs="Arial"/>
          <w:i/>
          <w:color w:val="808080" w:themeColor="background1" w:themeShade="80"/>
          <w:sz w:val="20"/>
          <w:szCs w:val="20"/>
          <w:lang w:eastAsia="sl-SI"/>
        </w:rPr>
        <w:t xml:space="preserve"> </w:t>
      </w:r>
      <w:r w:rsidRPr="00C87882">
        <w:rPr>
          <w:rFonts w:ascii="Arial" w:eastAsia="Times New Roman" w:hAnsi="Arial" w:cs="Arial"/>
          <w:i/>
          <w:color w:val="808080" w:themeColor="background1" w:themeShade="80"/>
          <w:sz w:val="20"/>
          <w:szCs w:val="20"/>
          <w:lang w:eastAsia="sl-SI"/>
        </w:rPr>
        <w:t xml:space="preserve">Vlagatelju je na GERK-PID-u nastal primer višje sile </w:t>
      </w:r>
      <w:r w:rsidR="008D520D">
        <w:rPr>
          <w:rFonts w:ascii="Arial" w:eastAsia="Times New Roman" w:hAnsi="Arial" w:cs="Arial"/>
          <w:i/>
          <w:color w:val="808080" w:themeColor="background1" w:themeShade="80"/>
          <w:sz w:val="20"/>
          <w:szCs w:val="20"/>
          <w:lang w:eastAsia="sl-SI"/>
        </w:rPr>
        <w:t>- škode</w:t>
      </w:r>
      <w:r w:rsidRPr="00C87882">
        <w:rPr>
          <w:rFonts w:ascii="Arial" w:eastAsia="Times New Roman" w:hAnsi="Arial" w:cs="Arial"/>
          <w:i/>
          <w:color w:val="808080" w:themeColor="background1" w:themeShade="80"/>
          <w:sz w:val="20"/>
          <w:szCs w:val="20"/>
          <w:lang w:eastAsia="sl-SI"/>
        </w:rPr>
        <w:t xml:space="preserve"> na površinah, ki so jo povzročile divje živali.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8327"/>
        <w:gridCol w:w="425"/>
      </w:tblGrid>
      <w:tr w:rsidR="00B51EEE" w:rsidRPr="00B51EEE" w14:paraId="1693E5CB" w14:textId="77777777" w:rsidTr="00694B2B">
        <w:trPr>
          <w:trHeight w:hRule="exact" w:val="269"/>
        </w:trPr>
        <w:tc>
          <w:tcPr>
            <w:tcW w:w="457" w:type="dxa"/>
            <w:shd w:val="clear" w:color="auto" w:fill="D9D9D9" w:themeFill="background1" w:themeFillShade="D9"/>
            <w:vAlign w:val="center"/>
          </w:tcPr>
          <w:p w14:paraId="676E7C86"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14AC05D6"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smrti upravičenca</w:t>
            </w:r>
          </w:p>
        </w:tc>
        <w:tc>
          <w:tcPr>
            <w:tcW w:w="425" w:type="dxa"/>
          </w:tcPr>
          <w:p w14:paraId="26689E76"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1</w:t>
            </w:r>
          </w:p>
        </w:tc>
      </w:tr>
      <w:tr w:rsidR="00B51EEE" w:rsidRPr="00B51EEE" w14:paraId="2880E68F" w14:textId="77777777" w:rsidTr="00694B2B">
        <w:trPr>
          <w:trHeight w:hRule="exact" w:val="269"/>
        </w:trPr>
        <w:tc>
          <w:tcPr>
            <w:tcW w:w="457" w:type="dxa"/>
            <w:shd w:val="clear" w:color="auto" w:fill="D9D9D9" w:themeFill="background1" w:themeFillShade="D9"/>
            <w:vAlign w:val="center"/>
          </w:tcPr>
          <w:p w14:paraId="42E356D1"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26866100"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dolgotrajne nezmožnosti upravičenca za delo</w:t>
            </w:r>
          </w:p>
        </w:tc>
        <w:tc>
          <w:tcPr>
            <w:tcW w:w="425" w:type="dxa"/>
          </w:tcPr>
          <w:p w14:paraId="0C440502"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2</w:t>
            </w:r>
          </w:p>
        </w:tc>
      </w:tr>
      <w:tr w:rsidR="00B51EEE" w:rsidRPr="00B51EEE" w14:paraId="07408A0F" w14:textId="77777777" w:rsidTr="00694B2B">
        <w:trPr>
          <w:trHeight w:hRule="exact" w:val="269"/>
        </w:trPr>
        <w:tc>
          <w:tcPr>
            <w:tcW w:w="457" w:type="dxa"/>
            <w:shd w:val="clear" w:color="auto" w:fill="D9D9D9" w:themeFill="background1" w:themeFillShade="D9"/>
            <w:vAlign w:val="center"/>
          </w:tcPr>
          <w:p w14:paraId="7419C4B4"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1B9C158B"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smrti člana kmetije</w:t>
            </w:r>
          </w:p>
        </w:tc>
        <w:tc>
          <w:tcPr>
            <w:tcW w:w="425" w:type="dxa"/>
          </w:tcPr>
          <w:p w14:paraId="4DF33B8E"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3</w:t>
            </w:r>
          </w:p>
        </w:tc>
      </w:tr>
      <w:tr w:rsidR="00B51EEE" w:rsidRPr="00B51EEE" w14:paraId="4EDE9065" w14:textId="77777777" w:rsidTr="00694B2B">
        <w:trPr>
          <w:trHeight w:hRule="exact" w:val="269"/>
        </w:trPr>
        <w:tc>
          <w:tcPr>
            <w:tcW w:w="457" w:type="dxa"/>
            <w:shd w:val="clear" w:color="auto" w:fill="D9D9D9" w:themeFill="background1" w:themeFillShade="D9"/>
            <w:vAlign w:val="center"/>
          </w:tcPr>
          <w:p w14:paraId="51FD2243"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771842BF"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dolgotrajne nezmožnosti člana kmetije za delo</w:t>
            </w:r>
          </w:p>
        </w:tc>
        <w:tc>
          <w:tcPr>
            <w:tcW w:w="425" w:type="dxa"/>
          </w:tcPr>
          <w:p w14:paraId="78C5947E"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4</w:t>
            </w:r>
          </w:p>
        </w:tc>
      </w:tr>
      <w:tr w:rsidR="00B51EEE" w:rsidRPr="00B51EEE" w14:paraId="537B6BBB" w14:textId="77777777" w:rsidTr="00694B2B">
        <w:trPr>
          <w:trHeight w:hRule="exact" w:val="228"/>
        </w:trPr>
        <w:tc>
          <w:tcPr>
            <w:tcW w:w="457" w:type="dxa"/>
            <w:shd w:val="clear" w:color="auto" w:fill="D9D9D9" w:themeFill="background1" w:themeFillShade="D9"/>
            <w:vAlign w:val="center"/>
          </w:tcPr>
          <w:p w14:paraId="4B565ED0"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4B802F86"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razlastitve velikega dela kmetijskega gospodarstva (KMG), ki ga  ni bilo mogoče pričakovati na dan sprejetja obveznosti</w:t>
            </w:r>
          </w:p>
        </w:tc>
        <w:tc>
          <w:tcPr>
            <w:tcW w:w="425" w:type="dxa"/>
          </w:tcPr>
          <w:p w14:paraId="0FABF8FB"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5</w:t>
            </w:r>
          </w:p>
        </w:tc>
      </w:tr>
      <w:tr w:rsidR="00B51EEE" w:rsidRPr="00B51EEE" w14:paraId="40933DCD" w14:textId="77777777" w:rsidTr="00694B2B">
        <w:trPr>
          <w:trHeight w:hRule="exact" w:val="269"/>
        </w:trPr>
        <w:tc>
          <w:tcPr>
            <w:tcW w:w="457" w:type="dxa"/>
            <w:shd w:val="clear" w:color="auto" w:fill="D9D9D9" w:themeFill="background1" w:themeFillShade="D9"/>
            <w:vAlign w:val="center"/>
          </w:tcPr>
          <w:p w14:paraId="40E0C7C4"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0A5C7416"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 xml:space="preserve">hude naravne nesreče, ki je  resno prizadela KMG </w:t>
            </w:r>
          </w:p>
        </w:tc>
        <w:tc>
          <w:tcPr>
            <w:tcW w:w="425" w:type="dxa"/>
          </w:tcPr>
          <w:p w14:paraId="17DE2738"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6</w:t>
            </w:r>
          </w:p>
        </w:tc>
      </w:tr>
      <w:tr w:rsidR="00B51EEE" w:rsidRPr="00B51EEE" w14:paraId="4F9DBC29" w14:textId="77777777" w:rsidTr="00694B2B">
        <w:trPr>
          <w:trHeight w:hRule="exact" w:val="269"/>
        </w:trPr>
        <w:tc>
          <w:tcPr>
            <w:tcW w:w="457" w:type="dxa"/>
            <w:shd w:val="clear" w:color="auto" w:fill="D9D9D9" w:themeFill="background1" w:themeFillShade="D9"/>
            <w:vAlign w:val="center"/>
          </w:tcPr>
          <w:p w14:paraId="6BB6ACA0"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5A095715" w14:textId="77777777" w:rsidR="00B51EEE" w:rsidRPr="00B51EEE" w:rsidRDefault="00B51EEE" w:rsidP="00B51EEE">
            <w:pPr>
              <w:spacing w:after="0"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uničenja poslopij in kmetijske mehanizacije na KMG zaradi nesreče</w:t>
            </w:r>
          </w:p>
        </w:tc>
        <w:tc>
          <w:tcPr>
            <w:tcW w:w="425" w:type="dxa"/>
          </w:tcPr>
          <w:p w14:paraId="335E9C44" w14:textId="77777777" w:rsidR="00B51EEE" w:rsidRPr="00B51EEE" w:rsidRDefault="00B51EEE" w:rsidP="00B51EEE">
            <w:pPr>
              <w:spacing w:after="0"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7</w:t>
            </w:r>
          </w:p>
        </w:tc>
      </w:tr>
      <w:tr w:rsidR="00B51EEE" w:rsidRPr="00B51EEE" w14:paraId="24875BEE" w14:textId="77777777" w:rsidTr="00694B2B">
        <w:trPr>
          <w:trHeight w:hRule="exact" w:val="269"/>
        </w:trPr>
        <w:tc>
          <w:tcPr>
            <w:tcW w:w="457" w:type="dxa"/>
            <w:shd w:val="clear" w:color="auto" w:fill="D9D9D9" w:themeFill="background1" w:themeFillShade="D9"/>
            <w:vAlign w:val="center"/>
          </w:tcPr>
          <w:p w14:paraId="71485A77"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7FC384CF"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kužne bolezni, ki je prizadela vso živino upravičenca ali njen del</w:t>
            </w:r>
          </w:p>
        </w:tc>
        <w:tc>
          <w:tcPr>
            <w:tcW w:w="425" w:type="dxa"/>
          </w:tcPr>
          <w:p w14:paraId="0ACAE387"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8</w:t>
            </w:r>
          </w:p>
        </w:tc>
      </w:tr>
      <w:tr w:rsidR="00B51EEE" w:rsidRPr="00B51EEE" w14:paraId="076DE3EC" w14:textId="77777777" w:rsidTr="00694B2B">
        <w:trPr>
          <w:trHeight w:hRule="exact" w:val="269"/>
        </w:trPr>
        <w:tc>
          <w:tcPr>
            <w:tcW w:w="457" w:type="dxa"/>
            <w:shd w:val="clear" w:color="auto" w:fill="D9D9D9" w:themeFill="background1" w:themeFillShade="D9"/>
            <w:vAlign w:val="center"/>
          </w:tcPr>
          <w:p w14:paraId="77DE818A"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2E1C814C"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izgube ali pogina domačih živali zaradi napada divjih zveri kljub izvedbi vseh predpisanih ukrepov</w:t>
            </w:r>
          </w:p>
        </w:tc>
        <w:tc>
          <w:tcPr>
            <w:tcW w:w="425" w:type="dxa"/>
          </w:tcPr>
          <w:p w14:paraId="16990552"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9</w:t>
            </w:r>
          </w:p>
        </w:tc>
      </w:tr>
      <w:tr w:rsidR="00B51EEE" w:rsidRPr="00B51EEE" w14:paraId="250A31EE" w14:textId="77777777" w:rsidTr="00694B2B">
        <w:trPr>
          <w:trHeight w:hRule="exact" w:val="269"/>
        </w:trPr>
        <w:tc>
          <w:tcPr>
            <w:tcW w:w="457" w:type="dxa"/>
            <w:shd w:val="clear" w:color="auto" w:fill="D9D9D9" w:themeFill="background1" w:themeFillShade="D9"/>
            <w:vAlign w:val="center"/>
          </w:tcPr>
          <w:p w14:paraId="1DCD9301"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728D3EAA"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pogina domačih živali zaradi nesreče (požar, udar strele, električni udar, padci ipd.)</w:t>
            </w:r>
          </w:p>
        </w:tc>
        <w:tc>
          <w:tcPr>
            <w:tcW w:w="425" w:type="dxa"/>
          </w:tcPr>
          <w:p w14:paraId="2FA9ED87"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10</w:t>
            </w:r>
          </w:p>
        </w:tc>
      </w:tr>
      <w:tr w:rsidR="00B51EEE" w:rsidRPr="00B51EEE" w14:paraId="39472022" w14:textId="77777777" w:rsidTr="00694B2B">
        <w:trPr>
          <w:trHeight w:hRule="exact" w:val="269"/>
        </w:trPr>
        <w:tc>
          <w:tcPr>
            <w:tcW w:w="457" w:type="dxa"/>
            <w:shd w:val="clear" w:color="auto" w:fill="D9D9D9" w:themeFill="background1" w:themeFillShade="D9"/>
            <w:vAlign w:val="bottom"/>
          </w:tcPr>
          <w:p w14:paraId="132A41CB" w14:textId="77777777" w:rsidR="00B51EEE" w:rsidRPr="00B51EEE" w:rsidRDefault="00B51EEE" w:rsidP="00B51EEE">
            <w:pPr>
              <w:spacing w:line="240" w:lineRule="auto"/>
              <w:jc w:val="center"/>
              <w:rPr>
                <w:rFonts w:ascii="Arial" w:hAnsi="Arial" w:cs="Arial"/>
                <w:b/>
                <w:color w:val="808080" w:themeColor="background1" w:themeShade="80"/>
                <w:sz w:val="16"/>
                <w:szCs w:val="16"/>
              </w:rPr>
            </w:pPr>
            <w:r w:rsidRPr="00B51EEE">
              <w:rPr>
                <w:rFonts w:ascii="Arial" w:hAnsi="Arial" w:cs="Arial"/>
                <w:b/>
                <w:color w:val="808080" w:themeColor="background1" w:themeShade="80"/>
                <w:sz w:val="16"/>
                <w:szCs w:val="16"/>
              </w:rPr>
              <w:t>X</w:t>
            </w:r>
          </w:p>
        </w:tc>
        <w:tc>
          <w:tcPr>
            <w:tcW w:w="8327" w:type="dxa"/>
            <w:shd w:val="clear" w:color="auto" w:fill="auto"/>
            <w:vAlign w:val="center"/>
          </w:tcPr>
          <w:p w14:paraId="572AC36A"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škode na površinah, ki so jo povzročile divje živali</w:t>
            </w:r>
          </w:p>
        </w:tc>
        <w:tc>
          <w:tcPr>
            <w:tcW w:w="425" w:type="dxa"/>
          </w:tcPr>
          <w:p w14:paraId="1E979BF7"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11</w:t>
            </w:r>
          </w:p>
        </w:tc>
      </w:tr>
      <w:tr w:rsidR="00B51EEE" w:rsidRPr="00B51EEE" w14:paraId="4555A896" w14:textId="77777777" w:rsidTr="00694B2B">
        <w:trPr>
          <w:trHeight w:hRule="exact" w:val="269"/>
        </w:trPr>
        <w:tc>
          <w:tcPr>
            <w:tcW w:w="457" w:type="dxa"/>
            <w:shd w:val="clear" w:color="auto" w:fill="D9D9D9" w:themeFill="background1" w:themeFillShade="D9"/>
            <w:vAlign w:val="center"/>
          </w:tcPr>
          <w:p w14:paraId="78A8842D"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73E3ABA7"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napada bolezni oziroma škodljivcev v trajnem nasadu, zaradi česar je treba ta trajni nasad uničiti</w:t>
            </w:r>
          </w:p>
        </w:tc>
        <w:tc>
          <w:tcPr>
            <w:tcW w:w="425" w:type="dxa"/>
          </w:tcPr>
          <w:p w14:paraId="003D28DF"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12</w:t>
            </w:r>
          </w:p>
        </w:tc>
      </w:tr>
      <w:tr w:rsidR="00B51EEE" w:rsidRPr="00B51EEE" w14:paraId="65C49617" w14:textId="77777777" w:rsidTr="00694B2B">
        <w:trPr>
          <w:trHeight w:hRule="exact" w:val="494"/>
        </w:trPr>
        <w:tc>
          <w:tcPr>
            <w:tcW w:w="457" w:type="dxa"/>
            <w:shd w:val="clear" w:color="auto" w:fill="D9D9D9" w:themeFill="background1" w:themeFillShade="D9"/>
            <w:vAlign w:val="center"/>
          </w:tcPr>
          <w:p w14:paraId="02315777"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39F53158"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napada bolezni oziroma škodljivcev v čebeljem panju, zaradi česar je treba čebele v tem panju uničiti oziroma nadomestiti z novo čebeljo družino</w:t>
            </w:r>
          </w:p>
        </w:tc>
        <w:tc>
          <w:tcPr>
            <w:tcW w:w="425" w:type="dxa"/>
          </w:tcPr>
          <w:p w14:paraId="0E72D0E5"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13</w:t>
            </w:r>
          </w:p>
        </w:tc>
      </w:tr>
      <w:tr w:rsidR="00B51EEE" w:rsidRPr="00B51EEE" w14:paraId="3E727751" w14:textId="77777777" w:rsidTr="00694B2B">
        <w:trPr>
          <w:trHeight w:hRule="exact" w:val="449"/>
        </w:trPr>
        <w:tc>
          <w:tcPr>
            <w:tcW w:w="457" w:type="dxa"/>
            <w:shd w:val="clear" w:color="auto" w:fill="D9D9D9" w:themeFill="background1" w:themeFillShade="D9"/>
            <w:vAlign w:val="center"/>
          </w:tcPr>
          <w:p w14:paraId="41BED356"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50BE620F"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spremembe obsega kmetijskih zemljišč na KMG, vrste dejanske rabe ali načina kmetovanja, ki so  neodvisne od upravičenca</w:t>
            </w:r>
          </w:p>
        </w:tc>
        <w:tc>
          <w:tcPr>
            <w:tcW w:w="425" w:type="dxa"/>
          </w:tcPr>
          <w:p w14:paraId="32C4AECB"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14</w:t>
            </w:r>
          </w:p>
        </w:tc>
      </w:tr>
      <w:tr w:rsidR="006119BA" w:rsidRPr="00B51EEE" w14:paraId="16C89AC7" w14:textId="77777777" w:rsidTr="00694B2B">
        <w:trPr>
          <w:trHeight w:hRule="exact" w:val="449"/>
        </w:trPr>
        <w:tc>
          <w:tcPr>
            <w:tcW w:w="457" w:type="dxa"/>
            <w:shd w:val="clear" w:color="auto" w:fill="D9D9D9" w:themeFill="background1" w:themeFillShade="D9"/>
            <w:vAlign w:val="center"/>
          </w:tcPr>
          <w:p w14:paraId="19E9D1CE" w14:textId="77777777" w:rsidR="006119BA" w:rsidRPr="00B51EEE" w:rsidRDefault="006119BA"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3A229112" w14:textId="287B9FD4" w:rsidR="006119BA" w:rsidRPr="00B51EEE" w:rsidRDefault="006119BA" w:rsidP="006119BA">
            <w:pPr>
              <w:spacing w:after="0" w:line="240" w:lineRule="auto"/>
              <w:rPr>
                <w:rFonts w:ascii="Arial" w:hAnsi="Arial" w:cs="Arial"/>
                <w:color w:val="808080" w:themeColor="background1" w:themeShade="80"/>
                <w:sz w:val="15"/>
                <w:szCs w:val="15"/>
              </w:rPr>
            </w:pPr>
            <w:r>
              <w:rPr>
                <w:rFonts w:ascii="Arial" w:hAnsi="Arial" w:cs="Arial"/>
                <w:color w:val="808080" w:themeColor="background1" w:themeShade="80"/>
                <w:sz w:val="15"/>
                <w:szCs w:val="15"/>
              </w:rPr>
              <w:t xml:space="preserve">Drugih razlogov: </w:t>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t>_________________________________________</w:t>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t>_____________________(priložiti ustrezna dokazila)</w:t>
            </w:r>
          </w:p>
        </w:tc>
        <w:tc>
          <w:tcPr>
            <w:tcW w:w="425" w:type="dxa"/>
          </w:tcPr>
          <w:p w14:paraId="5B243315" w14:textId="29AF51F9" w:rsidR="006119BA" w:rsidRPr="00B51EEE" w:rsidRDefault="006119BA" w:rsidP="006119BA">
            <w:pPr>
              <w:spacing w:after="0" w:line="240" w:lineRule="auto"/>
              <w:jc w:val="center"/>
              <w:rPr>
                <w:rFonts w:ascii="Arial" w:hAnsi="Arial" w:cs="Arial"/>
                <w:color w:val="808080" w:themeColor="background1" w:themeShade="80"/>
                <w:sz w:val="15"/>
                <w:szCs w:val="15"/>
              </w:rPr>
            </w:pPr>
            <w:r>
              <w:rPr>
                <w:rFonts w:ascii="Arial" w:hAnsi="Arial" w:cs="Arial"/>
                <w:color w:val="808080" w:themeColor="background1" w:themeShade="80"/>
                <w:sz w:val="15"/>
                <w:szCs w:val="15"/>
              </w:rPr>
              <w:t>15</w:t>
            </w:r>
          </w:p>
        </w:tc>
      </w:tr>
    </w:tbl>
    <w:p w14:paraId="7831BFE0" w14:textId="77777777" w:rsidR="00B51EEE" w:rsidRPr="00B51EEE" w:rsidRDefault="00B51EEE" w:rsidP="00B51EEE">
      <w:pPr>
        <w:spacing w:after="120" w:line="240" w:lineRule="auto"/>
        <w:jc w:val="both"/>
        <w:rPr>
          <w:rFonts w:ascii="Arial" w:eastAsia="Times New Roman" w:hAnsi="Arial" w:cs="Arial"/>
          <w:sz w:val="20"/>
          <w:szCs w:val="20"/>
          <w:lang w:eastAsia="sl-SI"/>
        </w:rPr>
      </w:pPr>
    </w:p>
    <w:p w14:paraId="5B2281E0" w14:textId="77777777" w:rsidR="008D7E12" w:rsidRPr="00C87882" w:rsidRDefault="00B43902" w:rsidP="000D2D26">
      <w:pPr>
        <w:spacing w:line="240" w:lineRule="auto"/>
        <w:jc w:val="both"/>
        <w:rPr>
          <w:rFonts w:ascii="Arial" w:eastAsia="Times New Roman" w:hAnsi="Arial" w:cs="Arial"/>
          <w:b/>
          <w:u w:val="single"/>
          <w:lang w:eastAsia="sl-SI"/>
        </w:rPr>
      </w:pPr>
      <w:r w:rsidRPr="00C87882">
        <w:rPr>
          <w:rFonts w:ascii="Arial" w:eastAsia="Times New Roman" w:hAnsi="Arial" w:cs="Arial"/>
          <w:b/>
          <w:u w:val="single"/>
          <w:lang w:eastAsia="sl-SI"/>
        </w:rPr>
        <w:t xml:space="preserve">Podatek </w:t>
      </w:r>
      <w:r w:rsidR="00274DEB" w:rsidRPr="00C87882">
        <w:rPr>
          <w:rFonts w:ascii="Arial" w:eastAsia="Times New Roman" w:hAnsi="Arial" w:cs="Arial"/>
          <w:b/>
          <w:u w:val="single"/>
          <w:lang w:eastAsia="sl-SI"/>
        </w:rPr>
        <w:t>o datumu nastanka višje sile oziroma</w:t>
      </w:r>
      <w:r w:rsidR="001328EA" w:rsidRPr="00C87882">
        <w:rPr>
          <w:rFonts w:ascii="Arial" w:eastAsia="Times New Roman" w:hAnsi="Arial" w:cs="Arial"/>
          <w:b/>
          <w:u w:val="single"/>
          <w:lang w:eastAsia="sl-SI"/>
        </w:rPr>
        <w:t xml:space="preserve"> izjemne okolišč</w:t>
      </w:r>
      <w:r w:rsidR="008D520D">
        <w:rPr>
          <w:rFonts w:ascii="Arial" w:eastAsia="Times New Roman" w:hAnsi="Arial" w:cs="Arial"/>
          <w:b/>
          <w:u w:val="single"/>
          <w:lang w:eastAsia="sl-SI"/>
        </w:rPr>
        <w:t>i</w:t>
      </w:r>
      <w:r w:rsidR="001328EA" w:rsidRPr="00C87882">
        <w:rPr>
          <w:rFonts w:ascii="Arial" w:eastAsia="Times New Roman" w:hAnsi="Arial" w:cs="Arial"/>
          <w:b/>
          <w:u w:val="single"/>
          <w:lang w:eastAsia="sl-SI"/>
        </w:rPr>
        <w:t>ne</w:t>
      </w:r>
    </w:p>
    <w:p w14:paraId="55DD49DD" w14:textId="77777777" w:rsidR="00BB486B" w:rsidRDefault="00732FB6" w:rsidP="00595F51">
      <w:pPr>
        <w:spacing w:after="12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to rubriko vpišite točen datum nastanka višje sile ali izjemne</w:t>
      </w:r>
      <w:r w:rsidR="00274DEB">
        <w:rPr>
          <w:rFonts w:ascii="Arial" w:eastAsia="Times New Roman" w:hAnsi="Arial" w:cs="Arial"/>
          <w:sz w:val="20"/>
          <w:szCs w:val="20"/>
          <w:lang w:eastAsia="sl-SI"/>
        </w:rPr>
        <w:t xml:space="preserve"> </w:t>
      </w:r>
      <w:r>
        <w:rPr>
          <w:rFonts w:ascii="Arial" w:eastAsia="Times New Roman" w:hAnsi="Arial" w:cs="Arial"/>
          <w:sz w:val="20"/>
          <w:szCs w:val="20"/>
          <w:lang w:eastAsia="sl-SI"/>
        </w:rPr>
        <w:t>okoliščine</w:t>
      </w:r>
      <w:r w:rsidR="00AB55AF">
        <w:rPr>
          <w:rFonts w:ascii="Arial" w:eastAsia="Times New Roman" w:hAnsi="Arial" w:cs="Arial"/>
          <w:sz w:val="20"/>
          <w:szCs w:val="20"/>
          <w:lang w:eastAsia="sl-SI"/>
        </w:rPr>
        <w:t>, ki je razviden tudi iz priloženih dokazil</w:t>
      </w:r>
      <w:r w:rsidR="00274DEB">
        <w:rPr>
          <w:rFonts w:ascii="Arial" w:eastAsia="Times New Roman" w:hAnsi="Arial" w:cs="Arial"/>
          <w:sz w:val="20"/>
          <w:szCs w:val="20"/>
          <w:lang w:eastAsia="sl-SI"/>
        </w:rPr>
        <w:t>.</w:t>
      </w:r>
    </w:p>
    <w:p w14:paraId="256774CF" w14:textId="77777777" w:rsidR="00595F51" w:rsidRPr="00BB486B" w:rsidRDefault="00595F51" w:rsidP="00595F51">
      <w:pPr>
        <w:spacing w:after="120" w:line="240" w:lineRule="auto"/>
        <w:jc w:val="both"/>
        <w:rPr>
          <w:rFonts w:ascii="Arial" w:eastAsia="Times New Roman" w:hAnsi="Arial" w:cs="Arial"/>
          <w:sz w:val="20"/>
          <w:szCs w:val="20"/>
          <w:lang w:eastAsia="sl-SI"/>
        </w:rPr>
      </w:pPr>
    </w:p>
    <w:p w14:paraId="0CF8F4A8" w14:textId="77777777" w:rsidR="008D7E12" w:rsidRPr="00C87882" w:rsidRDefault="00274DEB" w:rsidP="00595F51">
      <w:pPr>
        <w:spacing w:after="120" w:line="240" w:lineRule="auto"/>
        <w:jc w:val="both"/>
        <w:rPr>
          <w:rFonts w:ascii="Arial" w:eastAsia="Times New Roman" w:hAnsi="Arial" w:cs="Arial"/>
          <w:b/>
          <w:u w:val="single"/>
          <w:lang w:eastAsia="sl-SI"/>
        </w:rPr>
      </w:pPr>
      <w:r w:rsidRPr="00C87882">
        <w:rPr>
          <w:rFonts w:ascii="Arial" w:eastAsia="Times New Roman" w:hAnsi="Arial" w:cs="Arial"/>
          <w:b/>
          <w:u w:val="single"/>
          <w:lang w:eastAsia="sl-SI"/>
        </w:rPr>
        <w:t>Podatek o</w:t>
      </w:r>
      <w:r w:rsidR="001328EA" w:rsidRPr="00C87882">
        <w:rPr>
          <w:rFonts w:ascii="Arial" w:eastAsia="Times New Roman" w:hAnsi="Arial" w:cs="Arial"/>
          <w:b/>
          <w:u w:val="single"/>
          <w:lang w:eastAsia="sl-SI"/>
        </w:rPr>
        <w:t xml:space="preserve"> načinu </w:t>
      </w:r>
      <w:r w:rsidR="00832401">
        <w:rPr>
          <w:rFonts w:ascii="Arial" w:eastAsia="Times New Roman" w:hAnsi="Arial" w:cs="Arial"/>
          <w:b/>
          <w:u w:val="single"/>
          <w:lang w:eastAsia="sl-SI"/>
        </w:rPr>
        <w:t>uveljavljanja</w:t>
      </w:r>
      <w:r w:rsidR="009E1629" w:rsidRPr="00C87882">
        <w:rPr>
          <w:rFonts w:ascii="Arial" w:eastAsia="Times New Roman" w:hAnsi="Arial" w:cs="Arial"/>
          <w:b/>
          <w:u w:val="single"/>
          <w:lang w:eastAsia="sl-SI"/>
        </w:rPr>
        <w:t xml:space="preserve"> </w:t>
      </w:r>
      <w:r w:rsidR="001328EA" w:rsidRPr="00C87882">
        <w:rPr>
          <w:rFonts w:ascii="Arial" w:eastAsia="Times New Roman" w:hAnsi="Arial" w:cs="Arial"/>
          <w:b/>
          <w:u w:val="single"/>
          <w:lang w:eastAsia="sl-SI"/>
        </w:rPr>
        <w:t xml:space="preserve">višje sile </w:t>
      </w:r>
      <w:r w:rsidR="001E62BD">
        <w:rPr>
          <w:rFonts w:ascii="Arial" w:eastAsia="Times New Roman" w:hAnsi="Arial" w:cs="Arial"/>
          <w:b/>
          <w:u w:val="single"/>
          <w:lang w:eastAsia="sl-SI"/>
        </w:rPr>
        <w:t>ali</w:t>
      </w:r>
      <w:r w:rsidR="001328EA" w:rsidRPr="00C87882">
        <w:rPr>
          <w:rFonts w:ascii="Arial" w:eastAsia="Times New Roman" w:hAnsi="Arial" w:cs="Arial"/>
          <w:b/>
          <w:u w:val="single"/>
          <w:lang w:eastAsia="sl-SI"/>
        </w:rPr>
        <w:t xml:space="preserve"> izjemne okoliščine</w:t>
      </w:r>
    </w:p>
    <w:p w14:paraId="45CE8123" w14:textId="77777777" w:rsidR="00FE788F" w:rsidRDefault="00EC5941" w:rsidP="000D2D26">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V tej rubriki označite ali višjo silo oziroma izjemno okoliščino uveljavljate za vse zgoraj označene sheme neposrednih plačil oziroma ukrepe razvoja podeželja na vseh površinah vključenih v zadevne sheme </w:t>
      </w:r>
      <w:r w:rsidRPr="002C502B">
        <w:rPr>
          <w:rFonts w:ascii="Arial" w:eastAsia="Times New Roman" w:hAnsi="Arial" w:cs="Arial"/>
          <w:sz w:val="20"/>
          <w:szCs w:val="20"/>
          <w:lang w:eastAsia="sl-SI"/>
        </w:rPr>
        <w:t xml:space="preserve">in </w:t>
      </w:r>
      <w:r w:rsidRPr="008D520D">
        <w:rPr>
          <w:rFonts w:ascii="Arial" w:eastAsia="Times New Roman" w:hAnsi="Arial" w:cs="Arial"/>
          <w:sz w:val="20"/>
          <w:szCs w:val="20"/>
          <w:lang w:eastAsia="sl-SI"/>
        </w:rPr>
        <w:t>z izvajanjem le teh NE nadaljujete ter izstopate iz večletne obveznosti (v primeru KOPOP ali EK) ali</w:t>
      </w:r>
      <w:r w:rsidRPr="002C502B">
        <w:rPr>
          <w:rFonts w:ascii="Arial" w:eastAsia="Times New Roman" w:hAnsi="Arial" w:cs="Arial"/>
          <w:sz w:val="20"/>
          <w:szCs w:val="20"/>
          <w:lang w:eastAsia="sl-SI"/>
        </w:rPr>
        <w:t xml:space="preserve"> višjo silo</w:t>
      </w:r>
      <w:r>
        <w:rPr>
          <w:rFonts w:ascii="Arial" w:eastAsia="Times New Roman" w:hAnsi="Arial" w:cs="Arial"/>
          <w:sz w:val="20"/>
          <w:szCs w:val="20"/>
          <w:lang w:eastAsia="sl-SI"/>
        </w:rPr>
        <w:t xml:space="preserve"> oziroma</w:t>
      </w:r>
      <w:r w:rsidRPr="002C502B">
        <w:rPr>
          <w:rFonts w:ascii="Arial" w:eastAsia="Times New Roman" w:hAnsi="Arial" w:cs="Arial"/>
          <w:sz w:val="20"/>
          <w:szCs w:val="20"/>
          <w:lang w:eastAsia="sl-SI"/>
        </w:rPr>
        <w:t xml:space="preserve"> izjemno okoliščino uveljavljate na GERK</w:t>
      </w:r>
      <w:r>
        <w:rPr>
          <w:rFonts w:ascii="Arial" w:eastAsia="Times New Roman" w:hAnsi="Arial" w:cs="Arial"/>
          <w:sz w:val="20"/>
          <w:szCs w:val="20"/>
          <w:lang w:eastAsia="sl-SI"/>
        </w:rPr>
        <w:t>-u</w:t>
      </w:r>
      <w:r w:rsidRPr="002C502B">
        <w:rPr>
          <w:rFonts w:ascii="Arial" w:eastAsia="Times New Roman" w:hAnsi="Arial" w:cs="Arial"/>
          <w:sz w:val="20"/>
          <w:szCs w:val="20"/>
          <w:lang w:eastAsia="sl-SI"/>
        </w:rPr>
        <w:t xml:space="preserve">, ukrepu, operaciji, živalih, </w:t>
      </w:r>
      <w:r>
        <w:rPr>
          <w:rFonts w:ascii="Arial" w:eastAsia="Times New Roman" w:hAnsi="Arial" w:cs="Arial"/>
          <w:sz w:val="20"/>
          <w:szCs w:val="20"/>
          <w:lang w:eastAsia="sl-SI"/>
        </w:rPr>
        <w:t>kakor je podrobneje opredeljeno v</w:t>
      </w:r>
      <w:r w:rsidRPr="002C502B">
        <w:rPr>
          <w:rFonts w:ascii="Arial" w:eastAsia="Times New Roman" w:hAnsi="Arial" w:cs="Arial"/>
          <w:sz w:val="20"/>
          <w:szCs w:val="20"/>
          <w:lang w:eastAsia="sl-SI"/>
        </w:rPr>
        <w:t xml:space="preserve"> spodaj izpolnjenih </w:t>
      </w:r>
      <w:r>
        <w:rPr>
          <w:rFonts w:ascii="Arial" w:eastAsia="Times New Roman" w:hAnsi="Arial" w:cs="Arial"/>
          <w:sz w:val="20"/>
          <w:szCs w:val="20"/>
          <w:lang w:eastAsia="sl-SI"/>
        </w:rPr>
        <w:t>preglednicah</w:t>
      </w:r>
      <w:r w:rsidRPr="002C502B">
        <w:rPr>
          <w:rFonts w:ascii="Arial" w:eastAsia="Times New Roman" w:hAnsi="Arial" w:cs="Arial"/>
          <w:sz w:val="20"/>
          <w:szCs w:val="20"/>
          <w:lang w:eastAsia="sl-SI"/>
        </w:rPr>
        <w:t>.</w:t>
      </w:r>
    </w:p>
    <w:p w14:paraId="1E3CE6B8" w14:textId="77777777" w:rsidR="00C87882" w:rsidRDefault="001328EA" w:rsidP="000D2D26">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primeru uveljavljanja višje sile ali izjemne okoliščine, kjer na vseh zgoraj označenih shemah neposrednih plačil oziroma ukrepov razvoja podeželja z izvajanjem le teh </w:t>
      </w:r>
      <w:r w:rsidR="008D520D">
        <w:rPr>
          <w:rFonts w:ascii="Arial" w:eastAsia="Times New Roman" w:hAnsi="Arial" w:cs="Arial"/>
          <w:sz w:val="20"/>
          <w:szCs w:val="20"/>
          <w:lang w:eastAsia="sl-SI"/>
        </w:rPr>
        <w:t>NE</w:t>
      </w:r>
      <w:r>
        <w:rPr>
          <w:rFonts w:ascii="Arial" w:eastAsia="Times New Roman" w:hAnsi="Arial" w:cs="Arial"/>
          <w:sz w:val="20"/>
          <w:szCs w:val="20"/>
          <w:lang w:eastAsia="sl-SI"/>
        </w:rPr>
        <w:t xml:space="preserve"> nadaljujete, </w:t>
      </w:r>
      <w:r w:rsidR="00C87882">
        <w:rPr>
          <w:rFonts w:ascii="Arial" w:eastAsia="Times New Roman" w:hAnsi="Arial" w:cs="Arial"/>
          <w:sz w:val="20"/>
          <w:szCs w:val="20"/>
          <w:lang w:eastAsia="sl-SI"/>
        </w:rPr>
        <w:t>vam</w:t>
      </w:r>
      <w:r w:rsidR="00BE07D9">
        <w:rPr>
          <w:rFonts w:ascii="Arial" w:eastAsia="Times New Roman" w:hAnsi="Arial" w:cs="Arial"/>
          <w:sz w:val="20"/>
          <w:szCs w:val="20"/>
          <w:lang w:eastAsia="sl-SI"/>
        </w:rPr>
        <w:t xml:space="preserve"> </w:t>
      </w:r>
      <w:r w:rsidR="00C87882">
        <w:rPr>
          <w:rFonts w:ascii="Arial" w:eastAsia="Times New Roman" w:hAnsi="Arial" w:cs="Arial"/>
          <w:sz w:val="20"/>
          <w:szCs w:val="20"/>
          <w:lang w:eastAsia="sl-SI"/>
        </w:rPr>
        <w:t xml:space="preserve"> nadaljnjih preglednic ni potrebno izpolnjevati –</w:t>
      </w:r>
      <w:r w:rsidR="00BE07D9">
        <w:rPr>
          <w:rFonts w:ascii="Arial" w:eastAsia="Times New Roman" w:hAnsi="Arial" w:cs="Arial"/>
          <w:sz w:val="20"/>
          <w:szCs w:val="20"/>
          <w:lang w:eastAsia="sl-SI"/>
        </w:rPr>
        <w:t xml:space="preserve"> </w:t>
      </w:r>
      <w:r w:rsidR="00911057" w:rsidRPr="00D052C3">
        <w:rPr>
          <w:rFonts w:ascii="Arial" w:eastAsia="Times New Roman" w:hAnsi="Arial" w:cs="Arial"/>
          <w:b/>
          <w:sz w:val="20"/>
          <w:szCs w:val="20"/>
          <w:lang w:eastAsia="sl-SI"/>
        </w:rPr>
        <w:t xml:space="preserve">vendar </w:t>
      </w:r>
      <w:r w:rsidR="00C87882" w:rsidRPr="00D052C3">
        <w:rPr>
          <w:rFonts w:ascii="Arial" w:eastAsia="Times New Roman" w:hAnsi="Arial" w:cs="Arial"/>
          <w:b/>
          <w:sz w:val="20"/>
          <w:szCs w:val="20"/>
          <w:lang w:eastAsia="sl-SI"/>
        </w:rPr>
        <w:t>ne pozabite na podpis in ustrezne priloge</w:t>
      </w:r>
      <w:r w:rsidR="008D520D">
        <w:rPr>
          <w:rFonts w:ascii="Arial" w:eastAsia="Times New Roman" w:hAnsi="Arial" w:cs="Arial"/>
          <w:b/>
          <w:sz w:val="20"/>
          <w:szCs w:val="20"/>
          <w:lang w:eastAsia="sl-SI"/>
        </w:rPr>
        <w:t xml:space="preserve"> oziroma dokazila</w:t>
      </w:r>
      <w:r w:rsidR="00C87882" w:rsidRPr="00D052C3">
        <w:rPr>
          <w:rFonts w:ascii="Arial" w:eastAsia="Times New Roman" w:hAnsi="Arial" w:cs="Arial"/>
          <w:b/>
          <w:sz w:val="20"/>
          <w:szCs w:val="20"/>
          <w:lang w:eastAsia="sl-SI"/>
        </w:rPr>
        <w:t>.</w:t>
      </w:r>
    </w:p>
    <w:p w14:paraId="2C92B393" w14:textId="77777777" w:rsidR="00B51EEE" w:rsidRDefault="002E2605" w:rsidP="00B51EEE">
      <w:pPr>
        <w:spacing w:after="0" w:line="240" w:lineRule="auto"/>
        <w:jc w:val="both"/>
        <w:rPr>
          <w:rFonts w:ascii="Arial" w:eastAsia="Times New Roman" w:hAnsi="Arial" w:cs="Arial"/>
          <w:i/>
          <w:color w:val="808080" w:themeColor="background1" w:themeShade="80"/>
          <w:sz w:val="20"/>
          <w:szCs w:val="20"/>
          <w:lang w:eastAsia="sl-SI"/>
        </w:rPr>
      </w:pPr>
      <w:r w:rsidRPr="00CE319E">
        <w:rPr>
          <w:rFonts w:ascii="Arial" w:eastAsia="Times New Roman" w:hAnsi="Arial" w:cs="Arial"/>
          <w:i/>
          <w:color w:val="808080" w:themeColor="background1" w:themeShade="80"/>
          <w:sz w:val="20"/>
          <w:szCs w:val="20"/>
          <w:lang w:eastAsia="sl-SI"/>
        </w:rPr>
        <w:t>Primer:</w:t>
      </w:r>
      <w:r w:rsidR="00CE319E" w:rsidRPr="00CE319E">
        <w:rPr>
          <w:rFonts w:ascii="Arial" w:eastAsia="Times New Roman" w:hAnsi="Arial" w:cs="Arial"/>
          <w:i/>
          <w:color w:val="808080" w:themeColor="background1" w:themeShade="80"/>
          <w:sz w:val="20"/>
          <w:szCs w:val="20"/>
          <w:lang w:eastAsia="sl-SI"/>
        </w:rPr>
        <w:t xml:space="preserve"> </w:t>
      </w:r>
      <w:r w:rsidRPr="00CE319E">
        <w:rPr>
          <w:rFonts w:ascii="Arial" w:eastAsia="Times New Roman" w:hAnsi="Arial" w:cs="Arial"/>
          <w:i/>
          <w:color w:val="808080" w:themeColor="background1" w:themeShade="80"/>
          <w:sz w:val="20"/>
          <w:szCs w:val="20"/>
          <w:lang w:eastAsia="sl-SI"/>
        </w:rPr>
        <w:t xml:space="preserve">Vlagatelj bo zaradi dolgotrajne nezmožnosti za delo prenehal s kmetovanjem na celotnem kmetijskem gospodarstvu. </w:t>
      </w:r>
    </w:p>
    <w:p w14:paraId="216BF3DE" w14:textId="12FFD97C" w:rsidR="002E2605" w:rsidRDefault="005C1E4F" w:rsidP="00B51EEE">
      <w:pPr>
        <w:spacing w:after="0" w:line="240" w:lineRule="auto"/>
        <w:jc w:val="both"/>
        <w:rPr>
          <w:rFonts w:ascii="Arial" w:eastAsia="Times New Roman" w:hAnsi="Arial" w:cs="Arial"/>
          <w:i/>
          <w:color w:val="808080" w:themeColor="background1" w:themeShade="80"/>
          <w:sz w:val="20"/>
          <w:szCs w:val="20"/>
          <w:lang w:eastAsia="sl-SI"/>
        </w:rPr>
      </w:pPr>
      <w:r w:rsidRPr="00B51EEE">
        <w:rPr>
          <w:rFonts w:ascii="Arial" w:eastAsia="Times New Roman" w:hAnsi="Arial" w:cs="Arial"/>
          <w:i/>
          <w:noProof/>
          <w:color w:val="808080" w:themeColor="background1" w:themeShade="80"/>
          <w:sz w:val="20"/>
          <w:szCs w:val="20"/>
          <w:lang w:eastAsia="sl-SI"/>
        </w:rPr>
        <w:drawing>
          <wp:inline distT="0" distB="0" distL="0" distR="0" wp14:anchorId="16D2EDD1" wp14:editId="34FA2E10">
            <wp:extent cx="5758815" cy="57340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815" cy="573405"/>
                    </a:xfrm>
                    <a:prstGeom prst="rect">
                      <a:avLst/>
                    </a:prstGeom>
                    <a:noFill/>
                    <a:ln>
                      <a:noFill/>
                    </a:ln>
                  </pic:spPr>
                </pic:pic>
              </a:graphicData>
            </a:graphic>
          </wp:inline>
        </w:drawing>
      </w:r>
    </w:p>
    <w:p w14:paraId="45774904" w14:textId="77777777" w:rsidR="007054DD" w:rsidRDefault="007054DD" w:rsidP="000D2D26">
      <w:pPr>
        <w:spacing w:after="0" w:line="240" w:lineRule="auto"/>
        <w:jc w:val="both"/>
        <w:rPr>
          <w:rFonts w:ascii="Arial" w:eastAsia="Times New Roman" w:hAnsi="Arial" w:cs="Arial"/>
          <w:sz w:val="20"/>
          <w:szCs w:val="20"/>
          <w:lang w:eastAsia="sl-SI"/>
        </w:rPr>
      </w:pPr>
    </w:p>
    <w:p w14:paraId="0C38EF3B" w14:textId="77777777" w:rsidR="00132D1C" w:rsidRDefault="00132D1C" w:rsidP="000D2D26">
      <w:pPr>
        <w:spacing w:line="240" w:lineRule="auto"/>
        <w:jc w:val="both"/>
        <w:rPr>
          <w:rFonts w:ascii="Arial" w:eastAsia="Times New Roman" w:hAnsi="Arial" w:cs="Arial"/>
          <w:sz w:val="16"/>
          <w:szCs w:val="16"/>
          <w:lang w:eastAsia="sl-SI"/>
        </w:rPr>
      </w:pPr>
      <w:r>
        <w:rPr>
          <w:rFonts w:ascii="Arial" w:eastAsia="Times New Roman" w:hAnsi="Arial" w:cs="Arial"/>
          <w:sz w:val="20"/>
          <w:szCs w:val="20"/>
          <w:lang w:eastAsia="sl-SI"/>
        </w:rPr>
        <w:t xml:space="preserve">V primeru uveljavljanja </w:t>
      </w:r>
      <w:r w:rsidR="009A458D">
        <w:rPr>
          <w:rFonts w:ascii="Arial" w:eastAsia="Times New Roman" w:hAnsi="Arial" w:cs="Arial"/>
          <w:sz w:val="20"/>
          <w:szCs w:val="20"/>
          <w:lang w:eastAsia="sl-SI"/>
        </w:rPr>
        <w:t>višje sile ali izjemne okoliščine</w:t>
      </w:r>
      <w:r w:rsidR="00CE319E">
        <w:rPr>
          <w:rFonts w:ascii="Arial" w:eastAsia="Times New Roman" w:hAnsi="Arial" w:cs="Arial"/>
          <w:sz w:val="20"/>
          <w:szCs w:val="20"/>
          <w:lang w:eastAsia="sl-SI"/>
        </w:rPr>
        <w:t xml:space="preserve"> na posameznih GERK</w:t>
      </w:r>
      <w:r w:rsidR="009A458D">
        <w:rPr>
          <w:rFonts w:ascii="Arial" w:eastAsia="Times New Roman" w:hAnsi="Arial" w:cs="Arial"/>
          <w:sz w:val="20"/>
          <w:szCs w:val="20"/>
          <w:lang w:eastAsia="sl-SI"/>
        </w:rPr>
        <w:t>-ih</w:t>
      </w:r>
      <w:r w:rsidR="00CE319E">
        <w:rPr>
          <w:rFonts w:ascii="Arial" w:eastAsia="Times New Roman" w:hAnsi="Arial" w:cs="Arial"/>
          <w:sz w:val="20"/>
          <w:szCs w:val="20"/>
          <w:lang w:eastAsia="sl-SI"/>
        </w:rPr>
        <w:t>, ukrepih</w:t>
      </w:r>
      <w:r>
        <w:rPr>
          <w:rFonts w:ascii="Arial" w:eastAsia="Times New Roman" w:hAnsi="Arial" w:cs="Arial"/>
          <w:sz w:val="20"/>
          <w:szCs w:val="20"/>
          <w:lang w:eastAsia="sl-SI"/>
        </w:rPr>
        <w:t>, op</w:t>
      </w:r>
      <w:r w:rsidR="00CE319E">
        <w:rPr>
          <w:rFonts w:ascii="Arial" w:eastAsia="Times New Roman" w:hAnsi="Arial" w:cs="Arial"/>
          <w:sz w:val="20"/>
          <w:szCs w:val="20"/>
          <w:lang w:eastAsia="sl-SI"/>
        </w:rPr>
        <w:t>e</w:t>
      </w:r>
      <w:r>
        <w:rPr>
          <w:rFonts w:ascii="Arial" w:eastAsia="Times New Roman" w:hAnsi="Arial" w:cs="Arial"/>
          <w:sz w:val="20"/>
          <w:szCs w:val="20"/>
          <w:lang w:eastAsia="sl-SI"/>
        </w:rPr>
        <w:t>racijah, živalih, morate obvezno</w:t>
      </w:r>
      <w:r w:rsidR="00AD1659">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izpolniti </w:t>
      </w:r>
      <w:r w:rsidR="00C742F5">
        <w:rPr>
          <w:rFonts w:ascii="Arial" w:eastAsia="Times New Roman" w:hAnsi="Arial" w:cs="Arial"/>
          <w:sz w:val="20"/>
          <w:szCs w:val="20"/>
          <w:lang w:eastAsia="sl-SI"/>
        </w:rPr>
        <w:t xml:space="preserve">tudi </w:t>
      </w:r>
      <w:r>
        <w:rPr>
          <w:rFonts w:ascii="Arial" w:eastAsia="Times New Roman" w:hAnsi="Arial" w:cs="Arial"/>
          <w:sz w:val="20"/>
          <w:szCs w:val="20"/>
          <w:lang w:eastAsia="sl-SI"/>
        </w:rPr>
        <w:t>spodnje preglednice</w:t>
      </w:r>
      <w:r w:rsidR="00CE319E">
        <w:rPr>
          <w:rFonts w:ascii="Arial" w:eastAsia="Times New Roman" w:hAnsi="Arial" w:cs="Arial"/>
          <w:sz w:val="20"/>
          <w:szCs w:val="20"/>
          <w:lang w:eastAsia="sl-SI"/>
        </w:rPr>
        <w:t>, iz katerih bo jasno razvidno</w:t>
      </w:r>
      <w:r w:rsidR="008D520D">
        <w:rPr>
          <w:rFonts w:ascii="Arial" w:eastAsia="Times New Roman" w:hAnsi="Arial" w:cs="Arial"/>
          <w:sz w:val="20"/>
          <w:szCs w:val="20"/>
          <w:lang w:eastAsia="sl-SI"/>
        </w:rPr>
        <w:t>,</w:t>
      </w:r>
      <w:r w:rsidR="00CE319E">
        <w:rPr>
          <w:rFonts w:ascii="Arial" w:eastAsia="Times New Roman" w:hAnsi="Arial" w:cs="Arial"/>
          <w:sz w:val="20"/>
          <w:szCs w:val="20"/>
          <w:lang w:eastAsia="sl-SI"/>
        </w:rPr>
        <w:t xml:space="preserve"> na kater</w:t>
      </w:r>
      <w:r w:rsidR="009A458D">
        <w:rPr>
          <w:rFonts w:ascii="Arial" w:eastAsia="Times New Roman" w:hAnsi="Arial" w:cs="Arial"/>
          <w:sz w:val="20"/>
          <w:szCs w:val="20"/>
          <w:lang w:eastAsia="sl-SI"/>
        </w:rPr>
        <w:t>i</w:t>
      </w:r>
      <w:r w:rsidR="00CE319E">
        <w:rPr>
          <w:rFonts w:ascii="Arial" w:eastAsia="Times New Roman" w:hAnsi="Arial" w:cs="Arial"/>
          <w:sz w:val="20"/>
          <w:szCs w:val="20"/>
          <w:lang w:eastAsia="sl-SI"/>
        </w:rPr>
        <w:t xml:space="preserve"> GERK (ali njegov del), ukrep, operacijo</w:t>
      </w:r>
      <w:r w:rsidR="00BB486B">
        <w:rPr>
          <w:rFonts w:ascii="Arial" w:eastAsia="Times New Roman" w:hAnsi="Arial" w:cs="Arial"/>
          <w:sz w:val="20"/>
          <w:szCs w:val="20"/>
          <w:lang w:eastAsia="sl-SI"/>
        </w:rPr>
        <w:t>, zahtevo</w:t>
      </w:r>
      <w:r w:rsidR="00817EE0">
        <w:rPr>
          <w:rFonts w:ascii="Arial" w:eastAsia="Times New Roman" w:hAnsi="Arial" w:cs="Arial"/>
          <w:sz w:val="20"/>
          <w:szCs w:val="20"/>
          <w:lang w:eastAsia="sl-SI"/>
        </w:rPr>
        <w:t xml:space="preserve"> ali </w:t>
      </w:r>
      <w:r w:rsidR="00CE319E">
        <w:rPr>
          <w:rFonts w:ascii="Arial" w:eastAsia="Times New Roman" w:hAnsi="Arial" w:cs="Arial"/>
          <w:sz w:val="20"/>
          <w:szCs w:val="20"/>
          <w:lang w:eastAsia="sl-SI"/>
        </w:rPr>
        <w:t>žival</w:t>
      </w:r>
      <w:r w:rsidR="009A458D">
        <w:rPr>
          <w:rFonts w:ascii="Arial" w:eastAsia="Times New Roman" w:hAnsi="Arial" w:cs="Arial"/>
          <w:sz w:val="20"/>
          <w:szCs w:val="20"/>
          <w:lang w:eastAsia="sl-SI"/>
        </w:rPr>
        <w:t>,</w:t>
      </w:r>
      <w:r w:rsidR="00CE319E">
        <w:rPr>
          <w:rFonts w:ascii="Arial" w:eastAsia="Times New Roman" w:hAnsi="Arial" w:cs="Arial"/>
          <w:sz w:val="20"/>
          <w:szCs w:val="20"/>
          <w:lang w:eastAsia="sl-SI"/>
        </w:rPr>
        <w:t xml:space="preserve"> se vloga nanaša.</w:t>
      </w:r>
    </w:p>
    <w:p w14:paraId="7F3E5690" w14:textId="77777777" w:rsidR="000E1117" w:rsidRPr="000464FF" w:rsidRDefault="000E1117" w:rsidP="00EC5941">
      <w:pPr>
        <w:spacing w:before="360" w:after="0" w:line="240" w:lineRule="auto"/>
        <w:jc w:val="both"/>
        <w:rPr>
          <w:rFonts w:ascii="Arial" w:eastAsia="Times New Roman" w:hAnsi="Arial" w:cs="Arial"/>
          <w:b/>
          <w:sz w:val="20"/>
          <w:szCs w:val="20"/>
          <w:u w:val="single"/>
          <w:lang w:eastAsia="sl-SI"/>
        </w:rPr>
      </w:pPr>
      <w:r w:rsidRPr="000464FF">
        <w:rPr>
          <w:rFonts w:ascii="Arial" w:eastAsia="Times New Roman" w:hAnsi="Arial" w:cs="Arial"/>
          <w:b/>
          <w:u w:val="single"/>
          <w:lang w:eastAsia="sl-SI"/>
        </w:rPr>
        <w:t>Datum oddaje vloge in podpis nosilca</w:t>
      </w:r>
    </w:p>
    <w:p w14:paraId="158BD1FE" w14:textId="77777777" w:rsidR="000E1117" w:rsidRDefault="000E1117" w:rsidP="000E1117">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okence vpišite datum oddaje vloge in se obvezno podpišite.</w:t>
      </w:r>
    </w:p>
    <w:p w14:paraId="1B976548" w14:textId="77777777" w:rsidR="00074EF8" w:rsidRPr="00CE319E" w:rsidRDefault="00CE319E" w:rsidP="000E1117">
      <w:pPr>
        <w:spacing w:line="240" w:lineRule="auto"/>
        <w:jc w:val="both"/>
        <w:rPr>
          <w:rFonts w:ascii="Arial" w:eastAsia="Times New Roman" w:hAnsi="Arial" w:cs="Arial"/>
          <w:b/>
          <w:u w:val="single"/>
          <w:lang w:eastAsia="sl-SI"/>
        </w:rPr>
      </w:pPr>
      <w:r>
        <w:rPr>
          <w:rFonts w:ascii="Arial" w:eastAsia="Times New Roman" w:hAnsi="Arial" w:cs="Arial"/>
          <w:b/>
          <w:u w:val="single"/>
          <w:lang w:eastAsia="sl-SI"/>
        </w:rPr>
        <w:t>Preglednica</w:t>
      </w:r>
      <w:r w:rsidR="000E1117">
        <w:rPr>
          <w:rFonts w:ascii="Arial" w:eastAsia="Times New Roman" w:hAnsi="Arial" w:cs="Arial"/>
          <w:b/>
          <w:u w:val="single"/>
          <w:lang w:eastAsia="sl-SI"/>
        </w:rPr>
        <w:t xml:space="preserve"> 1: Podatki za </w:t>
      </w:r>
      <w:r w:rsidR="00C7102C" w:rsidRPr="00CE319E">
        <w:rPr>
          <w:rFonts w:ascii="Arial" w:eastAsia="Times New Roman" w:hAnsi="Arial" w:cs="Arial"/>
          <w:b/>
          <w:u w:val="single"/>
          <w:lang w:eastAsia="sl-SI"/>
        </w:rPr>
        <w:t>površine</w:t>
      </w:r>
    </w:p>
    <w:p w14:paraId="1A1546C3" w14:textId="77777777" w:rsidR="009F3EF0" w:rsidRDefault="00C742F5" w:rsidP="000D2D26">
      <w:pPr>
        <w:spacing w:line="240" w:lineRule="auto"/>
        <w:jc w:val="both"/>
        <w:rPr>
          <w:rFonts w:ascii="Arial" w:eastAsia="Times New Roman" w:hAnsi="Arial" w:cs="Arial"/>
          <w:i/>
          <w:sz w:val="20"/>
          <w:szCs w:val="20"/>
          <w:lang w:eastAsia="sl-SI"/>
        </w:rPr>
      </w:pPr>
      <w:r>
        <w:rPr>
          <w:rFonts w:ascii="Arial" w:eastAsia="Times New Roman" w:hAnsi="Arial" w:cs="Arial"/>
          <w:sz w:val="20"/>
          <w:szCs w:val="20"/>
          <w:lang w:eastAsia="sl-SI"/>
        </w:rPr>
        <w:t>V prvi stolpec vpišete</w:t>
      </w:r>
      <w:r w:rsidR="005E5CB7">
        <w:rPr>
          <w:rFonts w:ascii="Arial" w:eastAsia="Times New Roman" w:hAnsi="Arial" w:cs="Arial"/>
          <w:sz w:val="20"/>
          <w:szCs w:val="20"/>
          <w:lang w:eastAsia="sl-SI"/>
        </w:rPr>
        <w:t xml:space="preserve"> </w:t>
      </w:r>
      <w:r w:rsidRPr="00C742F5">
        <w:rPr>
          <w:rFonts w:ascii="Arial" w:eastAsia="Times New Roman" w:hAnsi="Arial" w:cs="Arial"/>
          <w:sz w:val="20"/>
          <w:szCs w:val="20"/>
          <w:lang w:eastAsia="sl-SI"/>
        </w:rPr>
        <w:t>s</w:t>
      </w:r>
      <w:r w:rsidR="005E5CB7" w:rsidRPr="00C742F5">
        <w:rPr>
          <w:rFonts w:ascii="Arial" w:eastAsia="Times New Roman" w:hAnsi="Arial" w:cs="Arial"/>
          <w:sz w:val="20"/>
          <w:szCs w:val="20"/>
          <w:lang w:eastAsia="sl-SI"/>
        </w:rPr>
        <w:t xml:space="preserve">hemo </w:t>
      </w:r>
      <w:r w:rsidRPr="00C742F5">
        <w:rPr>
          <w:rFonts w:ascii="Arial" w:eastAsia="Times New Roman" w:hAnsi="Arial" w:cs="Arial"/>
          <w:sz w:val="20"/>
          <w:szCs w:val="20"/>
          <w:lang w:eastAsia="sl-SI"/>
        </w:rPr>
        <w:t>neposrednih plačil</w:t>
      </w:r>
      <w:r w:rsidR="005E5CB7" w:rsidRPr="00C742F5">
        <w:rPr>
          <w:rFonts w:ascii="Arial" w:eastAsia="Times New Roman" w:hAnsi="Arial" w:cs="Arial"/>
          <w:sz w:val="20"/>
          <w:szCs w:val="20"/>
          <w:lang w:eastAsia="sl-SI"/>
        </w:rPr>
        <w:t xml:space="preserve"> in ukrep OMD</w:t>
      </w:r>
      <w:r w:rsidR="005E5CB7">
        <w:rPr>
          <w:rFonts w:ascii="Arial" w:eastAsia="Times New Roman" w:hAnsi="Arial" w:cs="Arial"/>
          <w:i/>
          <w:sz w:val="20"/>
          <w:szCs w:val="20"/>
          <w:lang w:eastAsia="sl-SI"/>
        </w:rPr>
        <w:t xml:space="preserve">, </w:t>
      </w:r>
      <w:r w:rsidR="008D520D">
        <w:rPr>
          <w:rFonts w:ascii="Arial" w:eastAsia="Times New Roman" w:hAnsi="Arial" w:cs="Arial"/>
          <w:sz w:val="20"/>
          <w:szCs w:val="20"/>
          <w:lang w:eastAsia="sl-SI"/>
        </w:rPr>
        <w:t>v</w:t>
      </w:r>
      <w:r w:rsidR="005E5CB7">
        <w:rPr>
          <w:rFonts w:ascii="Arial" w:eastAsia="Times New Roman" w:hAnsi="Arial" w:cs="Arial"/>
          <w:sz w:val="20"/>
          <w:szCs w:val="20"/>
          <w:lang w:eastAsia="sl-SI"/>
        </w:rPr>
        <w:t xml:space="preserve"> </w:t>
      </w:r>
      <w:r>
        <w:rPr>
          <w:rFonts w:ascii="Arial" w:eastAsia="Times New Roman" w:hAnsi="Arial" w:cs="Arial"/>
          <w:sz w:val="20"/>
          <w:szCs w:val="20"/>
          <w:lang w:eastAsia="sl-SI"/>
        </w:rPr>
        <w:t>drugi stolpec pa</w:t>
      </w:r>
      <w:r w:rsidR="005E5CB7">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operacije oziroma zahteve </w:t>
      </w:r>
      <w:r w:rsidR="005E5CB7" w:rsidRPr="00C742F5">
        <w:rPr>
          <w:rFonts w:ascii="Arial" w:eastAsia="Times New Roman" w:hAnsi="Arial" w:cs="Arial"/>
          <w:sz w:val="20"/>
          <w:szCs w:val="20"/>
          <w:lang w:eastAsia="sl-SI"/>
        </w:rPr>
        <w:t xml:space="preserve">KOPOP </w:t>
      </w:r>
      <w:r w:rsidRPr="00C742F5">
        <w:rPr>
          <w:rFonts w:ascii="Arial" w:eastAsia="Times New Roman" w:hAnsi="Arial" w:cs="Arial"/>
          <w:sz w:val="20"/>
          <w:szCs w:val="20"/>
          <w:lang w:eastAsia="sl-SI"/>
        </w:rPr>
        <w:t>ali</w:t>
      </w:r>
      <w:r w:rsidR="005E5CB7" w:rsidRPr="00C742F5">
        <w:rPr>
          <w:rFonts w:ascii="Arial" w:eastAsia="Times New Roman" w:hAnsi="Arial" w:cs="Arial"/>
          <w:sz w:val="20"/>
          <w:szCs w:val="20"/>
          <w:lang w:eastAsia="sl-SI"/>
        </w:rPr>
        <w:t xml:space="preserve"> EK/EKSEME.</w:t>
      </w:r>
      <w:r w:rsidR="005E5CB7">
        <w:rPr>
          <w:rFonts w:ascii="Arial" w:eastAsia="Times New Roman" w:hAnsi="Arial" w:cs="Arial"/>
          <w:i/>
          <w:sz w:val="20"/>
          <w:szCs w:val="20"/>
          <w:lang w:eastAsia="sl-SI"/>
        </w:rPr>
        <w:t xml:space="preserve"> </w:t>
      </w:r>
    </w:p>
    <w:p w14:paraId="3D4864E2" w14:textId="77777777" w:rsidR="006B06EB" w:rsidRDefault="005E5CB7" w:rsidP="000D2D26">
      <w:pPr>
        <w:spacing w:line="240" w:lineRule="auto"/>
        <w:jc w:val="both"/>
        <w:rPr>
          <w:rFonts w:ascii="Arial" w:eastAsia="Times New Roman" w:hAnsi="Arial" w:cs="Arial"/>
          <w:b/>
          <w:sz w:val="20"/>
          <w:szCs w:val="20"/>
          <w:lang w:eastAsia="sl-SI"/>
        </w:rPr>
      </w:pPr>
      <w:r w:rsidRPr="005E5CB7">
        <w:rPr>
          <w:rFonts w:ascii="Arial" w:eastAsia="Times New Roman" w:hAnsi="Arial" w:cs="Arial"/>
          <w:sz w:val="20"/>
          <w:szCs w:val="20"/>
          <w:lang w:eastAsia="sl-SI"/>
        </w:rPr>
        <w:t xml:space="preserve">V </w:t>
      </w:r>
      <w:r w:rsidR="002A574C">
        <w:rPr>
          <w:rFonts w:ascii="Arial" w:eastAsia="Times New Roman" w:hAnsi="Arial" w:cs="Arial"/>
          <w:sz w:val="20"/>
          <w:szCs w:val="20"/>
          <w:lang w:eastAsia="sl-SI"/>
        </w:rPr>
        <w:t>tretji stolpec</w:t>
      </w:r>
      <w:r>
        <w:rPr>
          <w:rFonts w:ascii="Arial" w:eastAsia="Times New Roman" w:hAnsi="Arial" w:cs="Arial"/>
          <w:i/>
          <w:sz w:val="20"/>
          <w:szCs w:val="20"/>
          <w:lang w:eastAsia="sl-SI"/>
        </w:rPr>
        <w:t xml:space="preserve"> »Preneham izvajati do konca trajanja obveznosti«</w:t>
      </w:r>
      <w:r>
        <w:rPr>
          <w:rFonts w:ascii="Arial" w:eastAsia="Times New Roman" w:hAnsi="Arial" w:cs="Arial"/>
          <w:sz w:val="20"/>
          <w:szCs w:val="20"/>
          <w:lang w:eastAsia="sl-SI"/>
        </w:rPr>
        <w:t xml:space="preserve"> </w:t>
      </w:r>
      <w:r w:rsidR="006B06EB">
        <w:rPr>
          <w:rFonts w:ascii="Arial" w:eastAsia="Times New Roman" w:hAnsi="Arial" w:cs="Arial"/>
          <w:sz w:val="20"/>
          <w:szCs w:val="20"/>
          <w:lang w:eastAsia="sl-SI"/>
        </w:rPr>
        <w:t xml:space="preserve">in </w:t>
      </w:r>
      <w:r w:rsidR="002A574C">
        <w:rPr>
          <w:rFonts w:ascii="Arial" w:eastAsia="Times New Roman" w:hAnsi="Arial" w:cs="Arial"/>
          <w:sz w:val="20"/>
          <w:szCs w:val="20"/>
          <w:lang w:eastAsia="sl-SI"/>
        </w:rPr>
        <w:t>četrti stolpec</w:t>
      </w:r>
      <w:r w:rsidR="006B06EB">
        <w:rPr>
          <w:rFonts w:ascii="Arial" w:eastAsia="Times New Roman" w:hAnsi="Arial" w:cs="Arial"/>
          <w:sz w:val="20"/>
          <w:szCs w:val="20"/>
          <w:lang w:eastAsia="sl-SI"/>
        </w:rPr>
        <w:t xml:space="preserve"> </w:t>
      </w:r>
      <w:r w:rsidR="006B06EB">
        <w:rPr>
          <w:rFonts w:ascii="Arial" w:eastAsia="Times New Roman" w:hAnsi="Arial" w:cs="Arial"/>
          <w:i/>
          <w:sz w:val="20"/>
          <w:szCs w:val="20"/>
          <w:lang w:eastAsia="sl-SI"/>
        </w:rPr>
        <w:t xml:space="preserve">»V tekočem letu </w:t>
      </w:r>
      <w:r w:rsidR="000B0FC7">
        <w:rPr>
          <w:rFonts w:ascii="Arial" w:eastAsia="Times New Roman" w:hAnsi="Arial" w:cs="Arial"/>
          <w:i/>
          <w:sz w:val="20"/>
          <w:szCs w:val="20"/>
          <w:lang w:eastAsia="sl-SI"/>
        </w:rPr>
        <w:t xml:space="preserve">izvajanje </w:t>
      </w:r>
      <w:r w:rsidR="006B06EB">
        <w:rPr>
          <w:rFonts w:ascii="Arial" w:eastAsia="Times New Roman" w:hAnsi="Arial" w:cs="Arial"/>
          <w:i/>
          <w:sz w:val="20"/>
          <w:szCs w:val="20"/>
          <w:lang w:eastAsia="sl-SI"/>
        </w:rPr>
        <w:t xml:space="preserve">prekinem in </w:t>
      </w:r>
      <w:r w:rsidR="000B0FC7">
        <w:rPr>
          <w:rFonts w:ascii="Arial" w:eastAsia="Times New Roman" w:hAnsi="Arial" w:cs="Arial"/>
          <w:i/>
          <w:sz w:val="20"/>
          <w:szCs w:val="20"/>
          <w:lang w:eastAsia="sl-SI"/>
        </w:rPr>
        <w:t xml:space="preserve">ga </w:t>
      </w:r>
      <w:r w:rsidR="006B06EB">
        <w:rPr>
          <w:rFonts w:ascii="Arial" w:eastAsia="Times New Roman" w:hAnsi="Arial" w:cs="Arial"/>
          <w:i/>
          <w:sz w:val="20"/>
          <w:szCs w:val="20"/>
          <w:lang w:eastAsia="sl-SI"/>
        </w:rPr>
        <w:t xml:space="preserve">po odpravi posledic nadaljujem« </w:t>
      </w:r>
      <w:r w:rsidR="00C742F5">
        <w:rPr>
          <w:rFonts w:ascii="Arial" w:eastAsia="Times New Roman" w:hAnsi="Arial" w:cs="Arial"/>
          <w:sz w:val="20"/>
          <w:szCs w:val="20"/>
          <w:lang w:eastAsia="sl-SI"/>
        </w:rPr>
        <w:t>s</w:t>
      </w:r>
      <w:r w:rsidR="00074EF8">
        <w:rPr>
          <w:rFonts w:ascii="Arial" w:eastAsia="Times New Roman" w:hAnsi="Arial" w:cs="Arial"/>
          <w:sz w:val="20"/>
          <w:szCs w:val="20"/>
          <w:lang w:eastAsia="sl-SI"/>
        </w:rPr>
        <w:t xml:space="preserve"> križc</w:t>
      </w:r>
      <w:r w:rsidR="00C742F5">
        <w:rPr>
          <w:rFonts w:ascii="Arial" w:eastAsia="Times New Roman" w:hAnsi="Arial" w:cs="Arial"/>
          <w:sz w:val="20"/>
          <w:szCs w:val="20"/>
          <w:lang w:eastAsia="sl-SI"/>
        </w:rPr>
        <w:t>em</w:t>
      </w:r>
      <w:r w:rsidR="006B06EB">
        <w:rPr>
          <w:rFonts w:ascii="Arial" w:eastAsia="Times New Roman" w:hAnsi="Arial" w:cs="Arial"/>
          <w:sz w:val="20"/>
          <w:szCs w:val="20"/>
          <w:lang w:eastAsia="sl-SI"/>
        </w:rPr>
        <w:t xml:space="preserve"> označite za vsako vpisano shemo/ukrep/operacijo/zahtevo ali jo prenehate izvajati ali po odpravi posledic višje sile oziroma izjemnih okoliščin z njimi nadaljujete. </w:t>
      </w:r>
      <w:r w:rsidR="006B06EB" w:rsidRPr="006B06EB">
        <w:rPr>
          <w:rFonts w:ascii="Arial" w:eastAsia="Times New Roman" w:hAnsi="Arial" w:cs="Arial"/>
          <w:b/>
          <w:sz w:val="20"/>
          <w:szCs w:val="20"/>
          <w:lang w:eastAsia="sl-SI"/>
        </w:rPr>
        <w:t>Tretji in četrti stolpec</w:t>
      </w:r>
      <w:r w:rsidR="006B06EB">
        <w:rPr>
          <w:rFonts w:ascii="Arial" w:eastAsia="Times New Roman" w:hAnsi="Arial" w:cs="Arial"/>
          <w:sz w:val="20"/>
          <w:szCs w:val="20"/>
          <w:lang w:eastAsia="sl-SI"/>
        </w:rPr>
        <w:t xml:space="preserve"> </w:t>
      </w:r>
      <w:r w:rsidR="006B06EB" w:rsidRPr="00074EF8">
        <w:rPr>
          <w:rFonts w:ascii="Arial" w:eastAsia="Times New Roman" w:hAnsi="Arial" w:cs="Arial"/>
          <w:b/>
          <w:sz w:val="20"/>
          <w:szCs w:val="20"/>
          <w:lang w:eastAsia="sl-SI"/>
        </w:rPr>
        <w:t>se izključujeta in</w:t>
      </w:r>
      <w:r w:rsidR="006B06EB">
        <w:rPr>
          <w:rFonts w:ascii="Arial" w:eastAsia="Times New Roman" w:hAnsi="Arial" w:cs="Arial"/>
          <w:b/>
          <w:sz w:val="20"/>
          <w:szCs w:val="20"/>
          <w:lang w:eastAsia="sl-SI"/>
        </w:rPr>
        <w:t xml:space="preserve"> ne moreta biti označena hkrati!</w:t>
      </w:r>
    </w:p>
    <w:p w14:paraId="1D52F4DD" w14:textId="77777777" w:rsidR="005E350E" w:rsidRPr="005E350E" w:rsidRDefault="005E350E" w:rsidP="000D2D26">
      <w:pPr>
        <w:spacing w:line="240" w:lineRule="auto"/>
        <w:jc w:val="both"/>
        <w:rPr>
          <w:rFonts w:ascii="Arial" w:eastAsia="Times New Roman" w:hAnsi="Arial" w:cs="Arial"/>
          <w:b/>
          <w:sz w:val="20"/>
          <w:szCs w:val="20"/>
          <w:lang w:eastAsia="sl-SI"/>
        </w:rPr>
      </w:pPr>
      <w:r w:rsidRPr="005E350E">
        <w:rPr>
          <w:rFonts w:ascii="Arial" w:eastAsia="Times New Roman" w:hAnsi="Arial" w:cs="Arial"/>
          <w:b/>
          <w:sz w:val="20"/>
          <w:szCs w:val="20"/>
          <w:lang w:eastAsia="sl-SI"/>
        </w:rPr>
        <w:t>V kolikor se vloga nanaša le na posamezne GERK</w:t>
      </w:r>
      <w:r w:rsidR="009A458D">
        <w:rPr>
          <w:rFonts w:ascii="Arial" w:eastAsia="Times New Roman" w:hAnsi="Arial" w:cs="Arial"/>
          <w:b/>
          <w:sz w:val="20"/>
          <w:szCs w:val="20"/>
          <w:lang w:eastAsia="sl-SI"/>
        </w:rPr>
        <w:t>-e</w:t>
      </w:r>
      <w:r w:rsidRPr="005E350E">
        <w:rPr>
          <w:rFonts w:ascii="Arial" w:eastAsia="Times New Roman" w:hAnsi="Arial" w:cs="Arial"/>
          <w:b/>
          <w:sz w:val="20"/>
          <w:szCs w:val="20"/>
          <w:lang w:eastAsia="sl-SI"/>
        </w:rPr>
        <w:t xml:space="preserve"> ali njihove dele in ne na celotno operacijo/shemo/zahtevo/ukrep je potrebno izpolniti še </w:t>
      </w:r>
      <w:r w:rsidR="0008174B">
        <w:rPr>
          <w:rFonts w:ascii="Arial" w:eastAsia="Times New Roman" w:hAnsi="Arial" w:cs="Arial"/>
          <w:b/>
          <w:sz w:val="20"/>
          <w:szCs w:val="20"/>
          <w:lang w:eastAsia="sl-SI"/>
        </w:rPr>
        <w:t>ostale</w:t>
      </w:r>
      <w:r w:rsidRPr="005E350E">
        <w:rPr>
          <w:rFonts w:ascii="Arial" w:eastAsia="Times New Roman" w:hAnsi="Arial" w:cs="Arial"/>
          <w:b/>
          <w:sz w:val="20"/>
          <w:szCs w:val="20"/>
          <w:lang w:eastAsia="sl-SI"/>
        </w:rPr>
        <w:t xml:space="preserve"> stolpce, ki se nanašajo na podatke o GERK</w:t>
      </w:r>
      <w:r w:rsidR="00332D22">
        <w:rPr>
          <w:rFonts w:ascii="Arial" w:eastAsia="Times New Roman" w:hAnsi="Arial" w:cs="Arial"/>
          <w:b/>
          <w:sz w:val="20"/>
          <w:szCs w:val="20"/>
          <w:lang w:eastAsia="sl-SI"/>
        </w:rPr>
        <w:t>-ih</w:t>
      </w:r>
      <w:r w:rsidRPr="005E350E">
        <w:rPr>
          <w:rFonts w:ascii="Arial" w:eastAsia="Times New Roman" w:hAnsi="Arial" w:cs="Arial"/>
          <w:b/>
          <w:sz w:val="20"/>
          <w:szCs w:val="20"/>
          <w:lang w:eastAsia="sl-SI"/>
        </w:rPr>
        <w:t>.</w:t>
      </w:r>
    </w:p>
    <w:p w14:paraId="1288960F" w14:textId="6AEB4C09" w:rsidR="002A574C" w:rsidRDefault="007E27FC" w:rsidP="000D2D26">
      <w:pPr>
        <w:spacing w:line="240" w:lineRule="auto"/>
        <w:jc w:val="both"/>
        <w:rPr>
          <w:rFonts w:ascii="Arial" w:eastAsia="Times New Roman" w:hAnsi="Arial" w:cs="Arial"/>
          <w:i/>
          <w:sz w:val="20"/>
          <w:szCs w:val="20"/>
          <w:lang w:eastAsia="sl-SI"/>
        </w:rPr>
      </w:pPr>
      <w:r>
        <w:rPr>
          <w:rFonts w:ascii="Arial" w:eastAsia="Times New Roman" w:hAnsi="Arial" w:cs="Arial"/>
          <w:sz w:val="20"/>
          <w:szCs w:val="20"/>
          <w:lang w:eastAsia="sl-SI"/>
        </w:rPr>
        <w:t xml:space="preserve">V </w:t>
      </w:r>
      <w:r w:rsidR="002A574C">
        <w:rPr>
          <w:rFonts w:ascii="Arial" w:eastAsia="Times New Roman" w:hAnsi="Arial" w:cs="Arial"/>
          <w:sz w:val="20"/>
          <w:szCs w:val="20"/>
          <w:lang w:eastAsia="sl-SI"/>
        </w:rPr>
        <w:t>peti stolpec</w:t>
      </w:r>
      <w:r w:rsidR="0008174B">
        <w:rPr>
          <w:rFonts w:ascii="Arial" w:eastAsia="Times New Roman" w:hAnsi="Arial" w:cs="Arial"/>
          <w:sz w:val="20"/>
          <w:szCs w:val="20"/>
          <w:lang w:eastAsia="sl-SI"/>
        </w:rPr>
        <w:t xml:space="preserve"> (razdeljen na dva dela)</w:t>
      </w:r>
      <w:r>
        <w:rPr>
          <w:rFonts w:ascii="Arial" w:eastAsia="Times New Roman" w:hAnsi="Arial" w:cs="Arial"/>
          <w:sz w:val="20"/>
          <w:szCs w:val="20"/>
          <w:lang w:eastAsia="sl-SI"/>
        </w:rPr>
        <w:t xml:space="preserve"> </w:t>
      </w:r>
      <w:r w:rsidRPr="007E27FC">
        <w:rPr>
          <w:rFonts w:ascii="Arial" w:eastAsia="Times New Roman" w:hAnsi="Arial" w:cs="Arial"/>
          <w:i/>
          <w:sz w:val="20"/>
          <w:szCs w:val="20"/>
          <w:lang w:eastAsia="sl-SI"/>
        </w:rPr>
        <w:t>»Zmanjša</w:t>
      </w:r>
      <w:r w:rsidR="000B0FC7">
        <w:rPr>
          <w:rFonts w:ascii="Arial" w:eastAsia="Times New Roman" w:hAnsi="Arial" w:cs="Arial"/>
          <w:i/>
          <w:sz w:val="20"/>
          <w:szCs w:val="20"/>
          <w:lang w:eastAsia="sl-SI"/>
        </w:rPr>
        <w:t>m</w:t>
      </w:r>
      <w:r w:rsidRPr="007E27FC">
        <w:rPr>
          <w:rFonts w:ascii="Arial" w:eastAsia="Times New Roman" w:hAnsi="Arial" w:cs="Arial"/>
          <w:i/>
          <w:sz w:val="20"/>
          <w:szCs w:val="20"/>
          <w:lang w:eastAsia="sl-SI"/>
        </w:rPr>
        <w:t xml:space="preserve"> obseg na GERK</w:t>
      </w:r>
      <w:r>
        <w:rPr>
          <w:rFonts w:ascii="Arial" w:eastAsia="Times New Roman" w:hAnsi="Arial" w:cs="Arial"/>
          <w:i/>
          <w:sz w:val="20"/>
          <w:szCs w:val="20"/>
          <w:lang w:eastAsia="sl-SI"/>
        </w:rPr>
        <w:t>«</w:t>
      </w:r>
      <w:r w:rsidR="00F7789D">
        <w:rPr>
          <w:rFonts w:ascii="Arial" w:eastAsia="Times New Roman" w:hAnsi="Arial" w:cs="Arial"/>
          <w:sz w:val="20"/>
          <w:szCs w:val="20"/>
          <w:lang w:eastAsia="sl-SI"/>
        </w:rPr>
        <w:t xml:space="preserve"> označite ali vlogo za posamezni GERK uveljavljate le v tekočem letu (križec v rubriki</w:t>
      </w:r>
      <w:r>
        <w:rPr>
          <w:rFonts w:ascii="Arial" w:eastAsia="Times New Roman" w:hAnsi="Arial" w:cs="Arial"/>
          <w:sz w:val="20"/>
          <w:szCs w:val="20"/>
          <w:lang w:eastAsia="sl-SI"/>
        </w:rPr>
        <w:t xml:space="preserve"> </w:t>
      </w:r>
      <w:r w:rsidR="00F7789D">
        <w:rPr>
          <w:rFonts w:ascii="Arial" w:eastAsia="Times New Roman" w:hAnsi="Arial" w:cs="Arial"/>
          <w:i/>
          <w:sz w:val="20"/>
          <w:szCs w:val="20"/>
          <w:lang w:eastAsia="sl-SI"/>
        </w:rPr>
        <w:t xml:space="preserve">»V tekočem letu«) </w:t>
      </w:r>
      <w:r w:rsidR="00F7789D">
        <w:rPr>
          <w:rFonts w:ascii="Arial" w:eastAsia="Times New Roman" w:hAnsi="Arial" w:cs="Arial"/>
          <w:sz w:val="20"/>
          <w:szCs w:val="20"/>
          <w:lang w:eastAsia="sl-SI"/>
        </w:rPr>
        <w:t>in bo po odpravi posledic višje sile, v naslednjem letu ponovno vzpostavljeno stanje pred nastankom višje sile</w:t>
      </w:r>
      <w:r w:rsidR="005E350E">
        <w:rPr>
          <w:rFonts w:ascii="Arial" w:eastAsia="Times New Roman" w:hAnsi="Arial" w:cs="Arial"/>
          <w:sz w:val="20"/>
          <w:szCs w:val="20"/>
          <w:lang w:eastAsia="sl-SI"/>
        </w:rPr>
        <w:t xml:space="preserve"> ali do konca obveznosti določene sheme/ukrepa/operacije (križec v rubriki </w:t>
      </w:r>
      <w:r w:rsidR="005E350E">
        <w:rPr>
          <w:rFonts w:ascii="Arial" w:eastAsia="Times New Roman" w:hAnsi="Arial" w:cs="Arial"/>
          <w:i/>
          <w:sz w:val="20"/>
          <w:szCs w:val="20"/>
          <w:lang w:eastAsia="sl-SI"/>
        </w:rPr>
        <w:t>»Do konca obveznosti«).</w:t>
      </w:r>
    </w:p>
    <w:p w14:paraId="1CF173C6" w14:textId="77777777" w:rsidR="007C74B4" w:rsidRDefault="00CC6317" w:rsidP="000D2D26">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5E350E">
        <w:rPr>
          <w:rFonts w:ascii="Arial" w:eastAsia="Times New Roman" w:hAnsi="Arial" w:cs="Arial"/>
          <w:sz w:val="20"/>
          <w:szCs w:val="20"/>
          <w:lang w:eastAsia="sl-SI"/>
        </w:rPr>
        <w:t>šesti stolpec</w:t>
      </w:r>
      <w:r>
        <w:rPr>
          <w:rFonts w:ascii="Arial" w:eastAsia="Times New Roman" w:hAnsi="Arial" w:cs="Arial"/>
          <w:sz w:val="20"/>
          <w:szCs w:val="20"/>
          <w:lang w:eastAsia="sl-SI"/>
        </w:rPr>
        <w:t xml:space="preserve"> </w:t>
      </w:r>
      <w:r>
        <w:rPr>
          <w:rFonts w:ascii="Arial" w:eastAsia="Times New Roman" w:hAnsi="Arial" w:cs="Arial"/>
          <w:i/>
          <w:sz w:val="20"/>
          <w:szCs w:val="20"/>
          <w:lang w:eastAsia="sl-SI"/>
        </w:rPr>
        <w:t xml:space="preserve">»GERK-PID« </w:t>
      </w:r>
      <w:r>
        <w:rPr>
          <w:rFonts w:ascii="Arial" w:eastAsia="Times New Roman" w:hAnsi="Arial" w:cs="Arial"/>
          <w:sz w:val="20"/>
          <w:szCs w:val="20"/>
          <w:lang w:eastAsia="sl-SI"/>
        </w:rPr>
        <w:t>vpišite identifikacijsko številko G</w:t>
      </w:r>
      <w:r w:rsidR="008D520D">
        <w:rPr>
          <w:rFonts w:ascii="Arial" w:eastAsia="Times New Roman" w:hAnsi="Arial" w:cs="Arial"/>
          <w:sz w:val="20"/>
          <w:szCs w:val="20"/>
          <w:lang w:eastAsia="sl-SI"/>
        </w:rPr>
        <w:t>ERK-a</w:t>
      </w:r>
      <w:r>
        <w:rPr>
          <w:rFonts w:ascii="Arial" w:eastAsia="Times New Roman" w:hAnsi="Arial" w:cs="Arial"/>
          <w:sz w:val="20"/>
          <w:szCs w:val="20"/>
          <w:lang w:eastAsia="sl-SI"/>
        </w:rPr>
        <w:t xml:space="preserve">. </w:t>
      </w:r>
    </w:p>
    <w:p w14:paraId="75F340DA" w14:textId="77777777" w:rsidR="005E350E" w:rsidRDefault="007C74B4" w:rsidP="000D2D26">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5E350E">
        <w:rPr>
          <w:rFonts w:ascii="Arial" w:eastAsia="Times New Roman" w:hAnsi="Arial" w:cs="Arial"/>
          <w:sz w:val="20"/>
          <w:szCs w:val="20"/>
          <w:lang w:eastAsia="sl-SI"/>
        </w:rPr>
        <w:t>sedmi stolpec</w:t>
      </w:r>
      <w:r>
        <w:rPr>
          <w:rFonts w:ascii="Arial" w:eastAsia="Times New Roman" w:hAnsi="Arial" w:cs="Arial"/>
          <w:sz w:val="20"/>
          <w:szCs w:val="20"/>
          <w:lang w:eastAsia="sl-SI"/>
        </w:rPr>
        <w:t xml:space="preserve"> </w:t>
      </w:r>
      <w:r>
        <w:rPr>
          <w:rFonts w:ascii="Arial" w:eastAsia="Times New Roman" w:hAnsi="Arial" w:cs="Arial"/>
          <w:i/>
          <w:sz w:val="20"/>
          <w:szCs w:val="20"/>
          <w:lang w:eastAsia="sl-SI"/>
        </w:rPr>
        <w:t>»Domače ime GERK«</w:t>
      </w:r>
      <w:r>
        <w:rPr>
          <w:rFonts w:ascii="Arial" w:eastAsia="Times New Roman" w:hAnsi="Arial" w:cs="Arial"/>
          <w:sz w:val="20"/>
          <w:szCs w:val="20"/>
          <w:lang w:eastAsia="sl-SI"/>
        </w:rPr>
        <w:t xml:space="preserve"> vpiš</w:t>
      </w:r>
      <w:r w:rsidR="005E350E">
        <w:rPr>
          <w:rFonts w:ascii="Arial" w:eastAsia="Times New Roman" w:hAnsi="Arial" w:cs="Arial"/>
          <w:sz w:val="20"/>
          <w:szCs w:val="20"/>
          <w:lang w:eastAsia="sl-SI"/>
        </w:rPr>
        <w:t>ite domače ime posameznega GERK</w:t>
      </w:r>
      <w:r w:rsidR="00332D22">
        <w:rPr>
          <w:rFonts w:ascii="Arial" w:eastAsia="Times New Roman" w:hAnsi="Arial" w:cs="Arial"/>
          <w:sz w:val="20"/>
          <w:szCs w:val="20"/>
          <w:lang w:eastAsia="sl-SI"/>
        </w:rPr>
        <w:t>-a</w:t>
      </w:r>
      <w:r w:rsidR="00A66678">
        <w:rPr>
          <w:rFonts w:ascii="Arial" w:eastAsia="Times New Roman" w:hAnsi="Arial" w:cs="Arial"/>
          <w:sz w:val="20"/>
          <w:szCs w:val="20"/>
          <w:lang w:eastAsia="sl-SI"/>
        </w:rPr>
        <w:t xml:space="preserve">. </w:t>
      </w:r>
    </w:p>
    <w:p w14:paraId="100BE7CE" w14:textId="5A25D713" w:rsidR="006822F0" w:rsidRDefault="00A66678" w:rsidP="006822F0">
      <w:pPr>
        <w:spacing w:line="240" w:lineRule="auto"/>
        <w:jc w:val="both"/>
      </w:pPr>
      <w:r w:rsidRPr="00963CA1">
        <w:rPr>
          <w:rFonts w:ascii="Arial" w:eastAsia="Times New Roman" w:hAnsi="Arial" w:cs="Arial"/>
          <w:sz w:val="20"/>
          <w:szCs w:val="20"/>
          <w:lang w:eastAsia="sl-SI"/>
        </w:rPr>
        <w:t xml:space="preserve">V </w:t>
      </w:r>
      <w:r w:rsidR="005E350E" w:rsidRPr="00963CA1">
        <w:rPr>
          <w:rFonts w:ascii="Arial" w:eastAsia="Times New Roman" w:hAnsi="Arial" w:cs="Arial"/>
          <w:sz w:val="20"/>
          <w:szCs w:val="20"/>
          <w:lang w:eastAsia="sl-SI"/>
        </w:rPr>
        <w:t>osmi stolpec</w:t>
      </w:r>
      <w:r w:rsidRPr="00963CA1">
        <w:rPr>
          <w:rFonts w:ascii="Arial" w:eastAsia="Times New Roman" w:hAnsi="Arial" w:cs="Arial"/>
          <w:sz w:val="20"/>
          <w:szCs w:val="20"/>
          <w:lang w:eastAsia="sl-SI"/>
        </w:rPr>
        <w:t xml:space="preserve"> </w:t>
      </w:r>
      <w:r w:rsidRPr="00963CA1">
        <w:rPr>
          <w:rFonts w:ascii="Arial" w:eastAsia="Times New Roman" w:hAnsi="Arial" w:cs="Arial"/>
          <w:i/>
          <w:sz w:val="20"/>
          <w:szCs w:val="20"/>
          <w:lang w:eastAsia="sl-SI"/>
        </w:rPr>
        <w:t>»Šifra kmetijske rastline (KMRS)«</w:t>
      </w:r>
      <w:r w:rsidRPr="00963CA1">
        <w:rPr>
          <w:rFonts w:ascii="Arial" w:eastAsia="Times New Roman" w:hAnsi="Arial" w:cs="Arial"/>
          <w:sz w:val="20"/>
          <w:szCs w:val="20"/>
          <w:lang w:eastAsia="sl-SI"/>
        </w:rPr>
        <w:t xml:space="preserve"> vpišite šifro kmetijske rastline</w:t>
      </w:r>
      <w:r w:rsidR="008D520D">
        <w:rPr>
          <w:rFonts w:ascii="Arial" w:eastAsia="Times New Roman" w:hAnsi="Arial" w:cs="Arial"/>
          <w:sz w:val="20"/>
          <w:szCs w:val="20"/>
          <w:lang w:eastAsia="sl-SI"/>
        </w:rPr>
        <w:t xml:space="preserve"> na posameznem      GERK</w:t>
      </w:r>
      <w:r w:rsidR="00763734" w:rsidRPr="00963CA1">
        <w:rPr>
          <w:rFonts w:ascii="Arial" w:eastAsia="Times New Roman" w:hAnsi="Arial" w:cs="Arial"/>
          <w:sz w:val="20"/>
          <w:szCs w:val="20"/>
          <w:lang w:eastAsia="sl-SI"/>
        </w:rPr>
        <w:t>-u. Šifro kmetijske rastline razberete iz</w:t>
      </w:r>
      <w:r w:rsidR="00E6196A" w:rsidRPr="00963CA1">
        <w:rPr>
          <w:rFonts w:ascii="Arial" w:eastAsia="Times New Roman" w:hAnsi="Arial" w:cs="Arial"/>
          <w:sz w:val="20"/>
          <w:szCs w:val="20"/>
          <w:lang w:eastAsia="sl-SI"/>
        </w:rPr>
        <w:t xml:space="preserve"> »Šifranta vrst</w:t>
      </w:r>
      <w:r w:rsidR="00F6699D" w:rsidRPr="00963CA1">
        <w:rPr>
          <w:rFonts w:ascii="Arial" w:eastAsia="Times New Roman" w:hAnsi="Arial" w:cs="Arial"/>
          <w:sz w:val="20"/>
          <w:szCs w:val="20"/>
          <w:lang w:eastAsia="sl-SI"/>
        </w:rPr>
        <w:t xml:space="preserve"> oz. skupin</w:t>
      </w:r>
      <w:r w:rsidR="00E6196A" w:rsidRPr="00963CA1">
        <w:rPr>
          <w:rFonts w:ascii="Arial" w:eastAsia="Times New Roman" w:hAnsi="Arial" w:cs="Arial"/>
          <w:sz w:val="20"/>
          <w:szCs w:val="20"/>
          <w:lang w:eastAsia="sl-SI"/>
        </w:rPr>
        <w:t xml:space="preserve"> kmetijskih rastlin in pomoči«, ki ga najdete </w:t>
      </w:r>
      <w:del w:id="0" w:author="M Tratnik" w:date="2020-02-17T14:13:00Z">
        <w:r w:rsidR="00E6196A" w:rsidRPr="00963CA1" w:rsidDel="002029E0">
          <w:rPr>
            <w:rFonts w:ascii="Arial" w:eastAsia="Times New Roman" w:hAnsi="Arial" w:cs="Arial"/>
            <w:sz w:val="20"/>
            <w:szCs w:val="20"/>
            <w:lang w:eastAsia="sl-SI"/>
          </w:rPr>
          <w:delText xml:space="preserve">kot </w:delText>
        </w:r>
      </w:del>
      <w:ins w:id="1" w:author="M Tratnik" w:date="2020-02-17T14:11:00Z">
        <w:r w:rsidR="002029E0">
          <w:rPr>
            <w:rFonts w:ascii="Arial" w:eastAsia="Times New Roman" w:hAnsi="Arial" w:cs="Arial"/>
            <w:sz w:val="20"/>
            <w:szCs w:val="20"/>
            <w:lang w:eastAsia="sl-SI"/>
          </w:rPr>
          <w:t xml:space="preserve">na spletni stani ARSKTRP pod rubriko </w:t>
        </w:r>
      </w:ins>
      <w:ins w:id="2" w:author="M Tratnik" w:date="2020-02-17T14:12:00Z">
        <w:r w:rsidR="002029E0">
          <w:rPr>
            <w:rFonts w:ascii="Arial" w:eastAsia="Times New Roman" w:hAnsi="Arial" w:cs="Arial"/>
            <w:sz w:val="20"/>
            <w:szCs w:val="20"/>
            <w:lang w:eastAsia="sl-SI"/>
          </w:rPr>
          <w:t>»Zbirna vloga A-Ž</w:t>
        </w:r>
      </w:ins>
      <w:ins w:id="3" w:author="M Tratnik" w:date="2020-02-17T14:13:00Z">
        <w:r w:rsidR="002029E0">
          <w:rPr>
            <w:rFonts w:ascii="Arial" w:eastAsia="Times New Roman" w:hAnsi="Arial" w:cs="Arial"/>
            <w:sz w:val="20"/>
            <w:szCs w:val="20"/>
            <w:lang w:eastAsia="sl-SI"/>
          </w:rPr>
          <w:t xml:space="preserve"> (za tekoče leto)</w:t>
        </w:r>
      </w:ins>
      <w:del w:id="4" w:author="M Tratnik" w:date="2020-02-17T14:13:00Z">
        <w:r w:rsidR="00E6196A" w:rsidRPr="00963CA1" w:rsidDel="002029E0">
          <w:rPr>
            <w:rFonts w:ascii="Arial" w:eastAsia="Times New Roman" w:hAnsi="Arial" w:cs="Arial"/>
            <w:sz w:val="20"/>
            <w:szCs w:val="20"/>
            <w:lang w:eastAsia="sl-SI"/>
          </w:rPr>
          <w:delText xml:space="preserve">prilogo </w:delText>
        </w:r>
        <w:r w:rsidR="00DA0EAF" w:rsidRPr="00963CA1" w:rsidDel="002029E0">
          <w:rPr>
            <w:rFonts w:ascii="Arial" w:eastAsia="Times New Roman" w:hAnsi="Arial" w:cs="Arial"/>
            <w:sz w:val="20"/>
            <w:szCs w:val="20"/>
            <w:lang w:eastAsia="sl-SI"/>
          </w:rPr>
          <w:delText>brošure</w:delText>
        </w:r>
        <w:r w:rsidR="00F6699D" w:rsidRPr="00963CA1" w:rsidDel="002029E0">
          <w:rPr>
            <w:rFonts w:ascii="Arial" w:eastAsia="Times New Roman" w:hAnsi="Arial" w:cs="Arial"/>
            <w:sz w:val="20"/>
            <w:szCs w:val="20"/>
            <w:lang w:eastAsia="sl-SI"/>
          </w:rPr>
          <w:delText xml:space="preserve"> o Zbirni vlogi za leto 201</w:delText>
        </w:r>
        <w:r w:rsidR="00504D87" w:rsidDel="002029E0">
          <w:rPr>
            <w:rFonts w:ascii="Arial" w:eastAsia="Times New Roman" w:hAnsi="Arial" w:cs="Arial"/>
            <w:sz w:val="20"/>
            <w:szCs w:val="20"/>
            <w:lang w:eastAsia="sl-SI"/>
          </w:rPr>
          <w:delText>7</w:delText>
        </w:r>
        <w:r w:rsidR="00F6699D" w:rsidRPr="00963CA1" w:rsidDel="002029E0">
          <w:rPr>
            <w:rFonts w:ascii="Arial" w:eastAsia="Times New Roman" w:hAnsi="Arial" w:cs="Arial"/>
            <w:sz w:val="20"/>
            <w:szCs w:val="20"/>
            <w:lang w:eastAsia="sl-SI"/>
          </w:rPr>
          <w:delText xml:space="preserve"> ali na spletni strani </w:delText>
        </w:r>
        <w:r w:rsidR="002029E0" w:rsidDel="002029E0">
          <w:fldChar w:fldCharType="begin"/>
        </w:r>
        <w:r w:rsidR="002029E0" w:rsidDel="002029E0">
          <w:delInstrText xml:space="preserve"> HYPERLINK "http://www.arsktrp.gov.si/fileadmin/arsktrp.gov.si/pageuploads/Aktualno/Aktualno/2017/sifrant_KMRS_2017__26.01.2017_.pdf" </w:delInstrText>
        </w:r>
        <w:r w:rsidR="002029E0" w:rsidDel="002029E0">
          <w:fldChar w:fldCharType="separate"/>
        </w:r>
        <w:r w:rsidR="006822F0" w:rsidRPr="00C178A1" w:rsidDel="002029E0">
          <w:rPr>
            <w:rStyle w:val="Hiperpovezava"/>
          </w:rPr>
          <w:delText>http://www.arsktrp.gov.si/fileadmin/arsktrp.gov.si/pageuploads/Aktualno/Aktualno/2017/sifrant_KMRS_2017__26.01.2017_.pdf</w:delText>
        </w:r>
        <w:r w:rsidR="002029E0" w:rsidDel="002029E0">
          <w:rPr>
            <w:rStyle w:val="Hiperpovezava"/>
          </w:rPr>
          <w:fldChar w:fldCharType="end"/>
        </w:r>
      </w:del>
      <w:ins w:id="5" w:author="M Tratnik" w:date="2020-02-17T14:13:00Z">
        <w:r w:rsidR="002029E0">
          <w:rPr>
            <w:rFonts w:ascii="Arial" w:eastAsia="Times New Roman" w:hAnsi="Arial" w:cs="Arial"/>
            <w:sz w:val="20"/>
            <w:szCs w:val="20"/>
            <w:lang w:eastAsia="sl-SI"/>
          </w:rPr>
          <w:t>.</w:t>
        </w:r>
      </w:ins>
      <w:bookmarkStart w:id="6" w:name="_GoBack"/>
      <w:bookmarkEnd w:id="6"/>
    </w:p>
    <w:p w14:paraId="33C88003" w14:textId="77777777" w:rsidR="000E1117" w:rsidRDefault="00EB13C7" w:rsidP="000D2D26">
      <w:pPr>
        <w:spacing w:line="240" w:lineRule="auto"/>
        <w:jc w:val="both"/>
        <w:rPr>
          <w:rFonts w:ascii="Arial" w:eastAsia="Times New Roman" w:hAnsi="Arial" w:cs="Arial"/>
          <w:b/>
          <w:sz w:val="20"/>
          <w:szCs w:val="20"/>
          <w:lang w:eastAsia="sl-SI"/>
        </w:rPr>
      </w:pPr>
      <w:r w:rsidRPr="00963CA1">
        <w:rPr>
          <w:rFonts w:ascii="Arial" w:eastAsia="Times New Roman" w:hAnsi="Arial" w:cs="Arial"/>
          <w:sz w:val="20"/>
          <w:szCs w:val="20"/>
          <w:lang w:eastAsia="sl-SI"/>
        </w:rPr>
        <w:t xml:space="preserve">V </w:t>
      </w:r>
      <w:r w:rsidR="005E350E" w:rsidRPr="00963CA1">
        <w:rPr>
          <w:rFonts w:ascii="Arial" w:eastAsia="Times New Roman" w:hAnsi="Arial" w:cs="Arial"/>
          <w:sz w:val="20"/>
          <w:szCs w:val="20"/>
          <w:lang w:eastAsia="sl-SI"/>
        </w:rPr>
        <w:t>deveti stolpec</w:t>
      </w:r>
      <w:r w:rsidRPr="00963CA1">
        <w:rPr>
          <w:rFonts w:ascii="Arial" w:eastAsia="Times New Roman" w:hAnsi="Arial" w:cs="Arial"/>
          <w:sz w:val="20"/>
          <w:szCs w:val="20"/>
          <w:lang w:eastAsia="sl-SI"/>
        </w:rPr>
        <w:t xml:space="preserve"> </w:t>
      </w:r>
      <w:r w:rsidRPr="00963CA1">
        <w:rPr>
          <w:rFonts w:ascii="Arial" w:eastAsia="Times New Roman" w:hAnsi="Arial" w:cs="Arial"/>
          <w:i/>
          <w:sz w:val="20"/>
          <w:szCs w:val="20"/>
          <w:lang w:eastAsia="sl-SI"/>
        </w:rPr>
        <w:t>»Prijavljena površina KMRS</w:t>
      </w:r>
      <w:r w:rsidR="00BB486B">
        <w:rPr>
          <w:rFonts w:ascii="Arial" w:eastAsia="Times New Roman" w:hAnsi="Arial" w:cs="Arial"/>
          <w:i/>
          <w:sz w:val="20"/>
          <w:szCs w:val="20"/>
          <w:lang w:eastAsia="sl-SI"/>
        </w:rPr>
        <w:t xml:space="preserve"> </w:t>
      </w:r>
      <w:r w:rsidRPr="00963CA1">
        <w:rPr>
          <w:rFonts w:ascii="Arial" w:eastAsia="Times New Roman" w:hAnsi="Arial" w:cs="Arial"/>
          <w:i/>
          <w:sz w:val="20"/>
          <w:szCs w:val="20"/>
          <w:lang w:eastAsia="sl-SI"/>
        </w:rPr>
        <w:t>(</w:t>
      </w:r>
      <w:r w:rsidR="000E1117">
        <w:rPr>
          <w:rFonts w:ascii="Arial" w:eastAsia="Times New Roman" w:hAnsi="Arial" w:cs="Arial"/>
          <w:i/>
          <w:sz w:val="20"/>
          <w:szCs w:val="20"/>
          <w:lang w:eastAsia="sl-SI"/>
        </w:rPr>
        <w:t xml:space="preserve">-v </w:t>
      </w:r>
      <w:r w:rsidRPr="00963CA1">
        <w:rPr>
          <w:rFonts w:ascii="Arial" w:eastAsia="Times New Roman" w:hAnsi="Arial" w:cs="Arial"/>
          <w:i/>
          <w:sz w:val="20"/>
          <w:szCs w:val="20"/>
          <w:lang w:eastAsia="sl-SI"/>
        </w:rPr>
        <w:t xml:space="preserve">ar)« </w:t>
      </w:r>
      <w:r w:rsidRPr="00963CA1">
        <w:rPr>
          <w:rFonts w:ascii="Arial" w:eastAsia="Times New Roman" w:hAnsi="Arial" w:cs="Arial"/>
          <w:sz w:val="20"/>
          <w:szCs w:val="20"/>
          <w:lang w:eastAsia="sl-SI"/>
        </w:rPr>
        <w:t>vpišete površino kmeti</w:t>
      </w:r>
      <w:r w:rsidR="00821A56">
        <w:rPr>
          <w:rFonts w:ascii="Arial" w:eastAsia="Times New Roman" w:hAnsi="Arial" w:cs="Arial"/>
          <w:sz w:val="20"/>
          <w:szCs w:val="20"/>
          <w:lang w:eastAsia="sl-SI"/>
        </w:rPr>
        <w:t>jske rastline (KMRS) na GERK</w:t>
      </w:r>
      <w:r w:rsidRPr="00963CA1">
        <w:rPr>
          <w:rFonts w:ascii="Arial" w:eastAsia="Times New Roman" w:hAnsi="Arial" w:cs="Arial"/>
          <w:sz w:val="20"/>
          <w:szCs w:val="20"/>
          <w:lang w:eastAsia="sl-SI"/>
        </w:rPr>
        <w:t xml:space="preserve">-u, </w:t>
      </w:r>
      <w:r w:rsidR="00821A56">
        <w:rPr>
          <w:rFonts w:ascii="Arial" w:eastAsia="Times New Roman" w:hAnsi="Arial" w:cs="Arial"/>
          <w:b/>
          <w:sz w:val="20"/>
          <w:szCs w:val="20"/>
          <w:lang w:eastAsia="sl-SI"/>
        </w:rPr>
        <w:t>za</w:t>
      </w:r>
      <w:r w:rsidR="008D520D">
        <w:rPr>
          <w:rFonts w:ascii="Arial" w:eastAsia="Times New Roman" w:hAnsi="Arial" w:cs="Arial"/>
          <w:b/>
          <w:sz w:val="20"/>
          <w:szCs w:val="20"/>
          <w:lang w:eastAsia="sl-SI"/>
        </w:rPr>
        <w:t xml:space="preserve"> katero uveljavljate višjo silo in</w:t>
      </w:r>
      <w:r w:rsidR="00821A56">
        <w:rPr>
          <w:rFonts w:ascii="Arial" w:eastAsia="Times New Roman" w:hAnsi="Arial" w:cs="Arial"/>
          <w:b/>
          <w:sz w:val="20"/>
          <w:szCs w:val="20"/>
          <w:lang w:eastAsia="sl-SI"/>
        </w:rPr>
        <w:t xml:space="preserve"> ki lahko predstavlja celotno prijavljeno površino ali le njen del</w:t>
      </w:r>
      <w:r w:rsidRPr="00963CA1">
        <w:rPr>
          <w:rFonts w:ascii="Arial" w:eastAsia="Times New Roman" w:hAnsi="Arial" w:cs="Arial"/>
          <w:b/>
          <w:sz w:val="20"/>
          <w:szCs w:val="20"/>
          <w:lang w:eastAsia="sl-SI"/>
        </w:rPr>
        <w:t>.</w:t>
      </w:r>
    </w:p>
    <w:p w14:paraId="7C471DAB" w14:textId="77777777" w:rsidR="00B51EEE" w:rsidRDefault="0082795E" w:rsidP="00CE4E38">
      <w:pPr>
        <w:spacing w:line="240" w:lineRule="auto"/>
        <w:jc w:val="both"/>
        <w:rPr>
          <w:rFonts w:ascii="Arial" w:hAnsi="Arial" w:cs="Arial"/>
          <w:i/>
          <w:color w:val="808080" w:themeColor="background1" w:themeShade="80"/>
          <w:sz w:val="20"/>
          <w:szCs w:val="20"/>
        </w:rPr>
      </w:pPr>
      <w:r w:rsidRPr="00CE319E">
        <w:rPr>
          <w:rFonts w:ascii="Arial" w:eastAsia="Times New Roman" w:hAnsi="Arial" w:cs="Arial"/>
          <w:i/>
          <w:color w:val="808080" w:themeColor="background1" w:themeShade="80"/>
          <w:sz w:val="20"/>
          <w:szCs w:val="20"/>
          <w:lang w:eastAsia="sl-SI"/>
        </w:rPr>
        <w:t>Primer</w:t>
      </w:r>
      <w:r>
        <w:rPr>
          <w:rFonts w:ascii="Arial" w:eastAsia="Times New Roman" w:hAnsi="Arial" w:cs="Arial"/>
          <w:i/>
          <w:color w:val="808080" w:themeColor="background1" w:themeShade="80"/>
          <w:sz w:val="20"/>
          <w:szCs w:val="20"/>
          <w:lang w:eastAsia="sl-SI"/>
        </w:rPr>
        <w:t>, ki ga vpisujemo v preglednico 1 (površine)</w:t>
      </w:r>
      <w:r w:rsidRPr="00CE319E">
        <w:rPr>
          <w:rFonts w:ascii="Arial" w:eastAsia="Times New Roman" w:hAnsi="Arial" w:cs="Arial"/>
          <w:i/>
          <w:color w:val="808080" w:themeColor="background1" w:themeShade="80"/>
          <w:sz w:val="20"/>
          <w:szCs w:val="20"/>
          <w:lang w:eastAsia="sl-SI"/>
        </w:rPr>
        <w:t>: Vlagatelj zaradi hude naravne nesreče, ki je resno prizadela KMG oz. bolezen</w:t>
      </w:r>
      <w:r>
        <w:rPr>
          <w:rFonts w:ascii="Arial" w:eastAsia="Times New Roman" w:hAnsi="Arial" w:cs="Arial"/>
          <w:i/>
          <w:color w:val="808080" w:themeColor="background1" w:themeShade="80"/>
          <w:sz w:val="20"/>
          <w:szCs w:val="20"/>
          <w:lang w:eastAsia="sl-SI"/>
        </w:rPr>
        <w:t>,</w:t>
      </w:r>
      <w:r w:rsidRPr="00CE319E">
        <w:rPr>
          <w:rFonts w:ascii="Arial" w:eastAsia="Times New Roman" w:hAnsi="Arial" w:cs="Arial"/>
          <w:i/>
          <w:color w:val="808080" w:themeColor="background1" w:themeShade="80"/>
          <w:sz w:val="20"/>
          <w:szCs w:val="20"/>
          <w:lang w:eastAsia="sl-SI"/>
        </w:rPr>
        <w:t xml:space="preserve"> ki prizadene del ali vse kmetijske rastline</w:t>
      </w:r>
      <w:r>
        <w:rPr>
          <w:rFonts w:ascii="Arial" w:eastAsia="Times New Roman" w:hAnsi="Arial" w:cs="Arial"/>
          <w:i/>
          <w:color w:val="808080" w:themeColor="background1" w:themeShade="80"/>
          <w:sz w:val="20"/>
          <w:szCs w:val="20"/>
          <w:lang w:eastAsia="sl-SI"/>
        </w:rPr>
        <w:t xml:space="preserve"> ali</w:t>
      </w:r>
      <w:r w:rsidRPr="00CE319E">
        <w:rPr>
          <w:rFonts w:ascii="Arial" w:eastAsia="Times New Roman" w:hAnsi="Arial" w:cs="Arial"/>
          <w:i/>
          <w:color w:val="808080" w:themeColor="background1" w:themeShade="80"/>
          <w:sz w:val="20"/>
          <w:szCs w:val="20"/>
          <w:lang w:eastAsia="sl-SI"/>
        </w:rPr>
        <w:t xml:space="preserve"> zemeljskega plazu uveljavlja </w:t>
      </w:r>
      <w:r w:rsidRPr="00CE319E">
        <w:rPr>
          <w:rFonts w:ascii="Arial" w:eastAsia="Times New Roman" w:hAnsi="Arial" w:cs="Arial"/>
          <w:i/>
          <w:color w:val="808080" w:themeColor="background1" w:themeShade="80"/>
          <w:sz w:val="20"/>
          <w:szCs w:val="20"/>
          <w:lang w:eastAsia="sl-SI"/>
        </w:rPr>
        <w:lastRenderedPageBreak/>
        <w:t>višjo</w:t>
      </w:r>
      <w:r>
        <w:rPr>
          <w:rFonts w:ascii="Arial" w:eastAsia="Times New Roman" w:hAnsi="Arial" w:cs="Arial"/>
          <w:i/>
          <w:color w:val="808080" w:themeColor="background1" w:themeShade="80"/>
          <w:sz w:val="20"/>
          <w:szCs w:val="20"/>
          <w:lang w:eastAsia="sl-SI"/>
        </w:rPr>
        <w:t xml:space="preserve"> silo na GERK</w:t>
      </w:r>
      <w:r w:rsidRPr="00CE319E">
        <w:rPr>
          <w:rFonts w:ascii="Arial" w:eastAsia="Times New Roman" w:hAnsi="Arial" w:cs="Arial"/>
          <w:i/>
          <w:color w:val="808080" w:themeColor="background1" w:themeShade="80"/>
          <w:sz w:val="20"/>
          <w:szCs w:val="20"/>
          <w:lang w:eastAsia="sl-SI"/>
        </w:rPr>
        <w:t>-ih št. 259354, z domačim imenom »Hrib«, na površini 58 arov, št. 259874, z domačim imenom »Pod hišo«, na površini 96 arov. Vlagat</w:t>
      </w:r>
      <w:r>
        <w:rPr>
          <w:rFonts w:ascii="Arial" w:eastAsia="Times New Roman" w:hAnsi="Arial" w:cs="Arial"/>
          <w:i/>
          <w:color w:val="808080" w:themeColor="background1" w:themeShade="80"/>
          <w:sz w:val="20"/>
          <w:szCs w:val="20"/>
          <w:lang w:eastAsia="sl-SI"/>
        </w:rPr>
        <w:t>elj na zgoraj navedenih GERK</w:t>
      </w:r>
      <w:r w:rsidRPr="00CE319E">
        <w:rPr>
          <w:rFonts w:ascii="Arial" w:eastAsia="Times New Roman" w:hAnsi="Arial" w:cs="Arial"/>
          <w:i/>
          <w:color w:val="808080" w:themeColor="background1" w:themeShade="80"/>
          <w:sz w:val="20"/>
          <w:szCs w:val="20"/>
          <w:lang w:eastAsia="sl-SI"/>
        </w:rPr>
        <w:t xml:space="preserve">-ih uveljavlja shemo neposrednih plačil, </w:t>
      </w:r>
      <w:r>
        <w:rPr>
          <w:rFonts w:ascii="Arial" w:eastAsia="Times New Roman" w:hAnsi="Arial" w:cs="Arial"/>
          <w:i/>
          <w:color w:val="808080" w:themeColor="background1" w:themeShade="80"/>
          <w:sz w:val="20"/>
          <w:szCs w:val="20"/>
          <w:lang w:eastAsia="sl-SI"/>
        </w:rPr>
        <w:t>shemo</w:t>
      </w:r>
      <w:r w:rsidRPr="002C502B">
        <w:rPr>
          <w:rFonts w:ascii="Arial" w:eastAsia="Times New Roman" w:hAnsi="Arial" w:cs="Arial"/>
          <w:i/>
          <w:color w:val="808080" w:themeColor="background1" w:themeShade="80"/>
          <w:sz w:val="20"/>
          <w:szCs w:val="20"/>
          <w:lang w:eastAsia="sl-SI"/>
        </w:rPr>
        <w:t xml:space="preserve"> pomoči za rastline, </w:t>
      </w:r>
      <w:r w:rsidRPr="002C502B">
        <w:rPr>
          <w:rFonts w:ascii="Arial" w:hAnsi="Arial" w:cs="Arial"/>
          <w:i/>
          <w:color w:val="808080" w:themeColor="background1" w:themeShade="80"/>
          <w:sz w:val="20"/>
          <w:szCs w:val="20"/>
        </w:rPr>
        <w:t>ukrep plačila območjem z naravnimi ali drugimi posebnimi omejitvami (OMD) in</w:t>
      </w:r>
      <w:r w:rsidRPr="00CE319E">
        <w:rPr>
          <w:rFonts w:ascii="Arial" w:hAnsi="Arial" w:cs="Arial"/>
          <w:i/>
          <w:color w:val="808080" w:themeColor="background1" w:themeShade="80"/>
          <w:sz w:val="20"/>
          <w:szCs w:val="20"/>
        </w:rPr>
        <w:t xml:space="preserve"> ukrep kmetijsko-okoljska-podnebna plačila (KOPOP), </w:t>
      </w:r>
      <w:r>
        <w:rPr>
          <w:rFonts w:ascii="Arial" w:hAnsi="Arial" w:cs="Arial"/>
          <w:i/>
          <w:color w:val="808080" w:themeColor="background1" w:themeShade="80"/>
          <w:sz w:val="20"/>
          <w:szCs w:val="20"/>
        </w:rPr>
        <w:t>zahtevo</w:t>
      </w:r>
      <w:r w:rsidRPr="00CE319E">
        <w:rPr>
          <w:rFonts w:ascii="Arial" w:hAnsi="Arial" w:cs="Arial"/>
          <w:i/>
          <w:color w:val="808080" w:themeColor="background1" w:themeShade="80"/>
          <w:sz w:val="20"/>
          <w:szCs w:val="20"/>
        </w:rPr>
        <w:t xml:space="preserve"> TRZ_II_OSIL.</w:t>
      </w:r>
      <w:r>
        <w:rPr>
          <w:rFonts w:ascii="Arial" w:hAnsi="Arial" w:cs="Arial"/>
          <w:i/>
          <w:color w:val="808080" w:themeColor="background1" w:themeShade="80"/>
          <w:sz w:val="20"/>
          <w:szCs w:val="20"/>
        </w:rPr>
        <w:t xml:space="preserve"> </w:t>
      </w:r>
    </w:p>
    <w:p w14:paraId="1359E4C1" w14:textId="4F4A2F18" w:rsidR="005C1E4F" w:rsidRDefault="005C1E4F" w:rsidP="00CE4E38">
      <w:pPr>
        <w:spacing w:line="240" w:lineRule="auto"/>
        <w:jc w:val="both"/>
        <w:rPr>
          <w:rFonts w:ascii="Arial" w:eastAsia="Times New Roman" w:hAnsi="Arial" w:cs="Arial"/>
          <w:b/>
          <w:color w:val="808080" w:themeColor="background1" w:themeShade="80"/>
          <w:sz w:val="20"/>
          <w:szCs w:val="20"/>
          <w:lang w:eastAsia="sl-SI"/>
        </w:rPr>
      </w:pPr>
      <w:r w:rsidRPr="00B51EEE">
        <w:rPr>
          <w:rFonts w:ascii="Arial" w:eastAsia="Times New Roman" w:hAnsi="Arial" w:cs="Arial"/>
          <w:b/>
          <w:noProof/>
          <w:color w:val="808080" w:themeColor="background1" w:themeShade="80"/>
          <w:sz w:val="20"/>
          <w:szCs w:val="20"/>
          <w:lang w:eastAsia="sl-SI"/>
        </w:rPr>
        <w:drawing>
          <wp:inline distT="0" distB="0" distL="0" distR="0" wp14:anchorId="7CC5EC0F" wp14:editId="4FFDE9E5">
            <wp:extent cx="5743575" cy="1609725"/>
            <wp:effectExtent l="0" t="0" r="9525"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3575" cy="1609725"/>
                    </a:xfrm>
                    <a:prstGeom prst="rect">
                      <a:avLst/>
                    </a:prstGeom>
                    <a:noFill/>
                    <a:ln>
                      <a:noFill/>
                    </a:ln>
                  </pic:spPr>
                </pic:pic>
              </a:graphicData>
            </a:graphic>
          </wp:inline>
        </w:drawing>
      </w:r>
    </w:p>
    <w:p w14:paraId="7AA97575" w14:textId="7C9AA416" w:rsidR="00B06C51" w:rsidRPr="000F52DF" w:rsidRDefault="00B06C51" w:rsidP="00B06C51">
      <w:pPr>
        <w:spacing w:line="240" w:lineRule="auto"/>
        <w:jc w:val="both"/>
        <w:rPr>
          <w:rFonts w:ascii="Arial" w:eastAsia="Times New Roman" w:hAnsi="Arial" w:cs="Arial"/>
          <w:sz w:val="20"/>
          <w:szCs w:val="20"/>
          <w:lang w:eastAsia="sl-SI"/>
        </w:rPr>
      </w:pPr>
      <w:r w:rsidRPr="000F52DF">
        <w:rPr>
          <w:rFonts w:ascii="Arial" w:eastAsia="Times New Roman" w:hAnsi="Arial" w:cs="Arial"/>
          <w:sz w:val="20"/>
          <w:szCs w:val="20"/>
          <w:lang w:eastAsia="sl-SI"/>
        </w:rPr>
        <w:t xml:space="preserve">V primeru, ko se sporočanje višje sile ali izjemne okoliščine nanaša na operacijo Ohranjanje mejic v okviru ukrepa KOPOP, se v stolpcih, kjer se pri površinah navaja podatke o GERK-PID, v tem primeru navaja ID_mejice. V stolpcu, kjer se pri površinah navaja prijavljeno površino, se v primeru KRA_MEJ </w:t>
      </w:r>
      <w:r>
        <w:rPr>
          <w:rFonts w:ascii="Arial" w:eastAsia="Times New Roman" w:hAnsi="Arial" w:cs="Arial"/>
          <w:sz w:val="20"/>
          <w:szCs w:val="20"/>
          <w:lang w:eastAsia="sl-SI"/>
        </w:rPr>
        <w:t>navaja</w:t>
      </w:r>
      <w:r w:rsidRPr="000F52DF">
        <w:rPr>
          <w:rFonts w:ascii="Arial" w:eastAsia="Times New Roman" w:hAnsi="Arial" w:cs="Arial"/>
          <w:sz w:val="20"/>
          <w:szCs w:val="20"/>
          <w:lang w:eastAsia="sl-SI"/>
        </w:rPr>
        <w:t xml:space="preserve"> dolžina mejice</w:t>
      </w:r>
      <w:r w:rsidR="00D135E8">
        <w:rPr>
          <w:rFonts w:ascii="Arial" w:eastAsia="Times New Roman" w:hAnsi="Arial" w:cs="Arial"/>
          <w:sz w:val="20"/>
          <w:szCs w:val="20"/>
          <w:lang w:eastAsia="sl-SI"/>
        </w:rPr>
        <w:t>,</w:t>
      </w:r>
      <w:r w:rsidRPr="000F52DF">
        <w:rPr>
          <w:rFonts w:ascii="Arial" w:eastAsia="Times New Roman" w:hAnsi="Arial" w:cs="Arial"/>
          <w:sz w:val="20"/>
          <w:szCs w:val="20"/>
          <w:lang w:eastAsia="sl-SI"/>
        </w:rPr>
        <w:t xml:space="preserve"> na kateri nosilec uveljavlja višjo silo.</w:t>
      </w:r>
      <w:r>
        <w:rPr>
          <w:rFonts w:ascii="Arial" w:eastAsia="Times New Roman" w:hAnsi="Arial" w:cs="Arial"/>
          <w:sz w:val="20"/>
          <w:szCs w:val="20"/>
          <w:lang w:eastAsia="sl-SI"/>
        </w:rPr>
        <w:t xml:space="preserve"> Stolpec KMRS se pusti prazen.</w:t>
      </w:r>
    </w:p>
    <w:p w14:paraId="34C020C6" w14:textId="77777777" w:rsidR="00EB13C7" w:rsidRPr="00591982" w:rsidRDefault="00EB13C7" w:rsidP="000D2D26">
      <w:pPr>
        <w:spacing w:after="120" w:line="240" w:lineRule="auto"/>
        <w:jc w:val="both"/>
        <w:rPr>
          <w:rFonts w:ascii="Arial" w:eastAsia="Times New Roman" w:hAnsi="Arial" w:cs="Arial"/>
          <w:b/>
          <w:sz w:val="16"/>
          <w:szCs w:val="16"/>
          <w:lang w:eastAsia="sl-SI"/>
        </w:rPr>
      </w:pPr>
    </w:p>
    <w:p w14:paraId="49B62A7D" w14:textId="77777777" w:rsidR="00C7102C" w:rsidRPr="006B06EB" w:rsidRDefault="00C7102C" w:rsidP="000E1117">
      <w:pPr>
        <w:spacing w:line="240" w:lineRule="auto"/>
        <w:jc w:val="both"/>
        <w:rPr>
          <w:rFonts w:ascii="Arial" w:eastAsia="Times New Roman" w:hAnsi="Arial" w:cs="Arial"/>
          <w:sz w:val="20"/>
          <w:szCs w:val="20"/>
          <w:u w:val="single"/>
          <w:lang w:eastAsia="sl-SI"/>
        </w:rPr>
      </w:pPr>
      <w:r w:rsidRPr="006B06EB">
        <w:rPr>
          <w:rFonts w:ascii="Arial" w:eastAsia="Times New Roman" w:hAnsi="Arial" w:cs="Arial"/>
          <w:b/>
          <w:u w:val="single"/>
          <w:lang w:eastAsia="sl-SI"/>
        </w:rPr>
        <w:t xml:space="preserve">Vpis višje sile </w:t>
      </w:r>
      <w:r w:rsidR="00504D87">
        <w:rPr>
          <w:rFonts w:ascii="Arial" w:eastAsia="Times New Roman" w:hAnsi="Arial" w:cs="Arial"/>
          <w:b/>
          <w:u w:val="single"/>
          <w:lang w:eastAsia="sl-SI"/>
        </w:rPr>
        <w:t>ali</w:t>
      </w:r>
      <w:r w:rsidRPr="006B06EB">
        <w:rPr>
          <w:rFonts w:ascii="Arial" w:eastAsia="Times New Roman" w:hAnsi="Arial" w:cs="Arial"/>
          <w:b/>
          <w:u w:val="single"/>
          <w:lang w:eastAsia="sl-SI"/>
        </w:rPr>
        <w:t xml:space="preserve"> izjemne okoliščine, nastale pri ekološkem čebelarjenju pri ukrepu EK</w:t>
      </w:r>
    </w:p>
    <w:p w14:paraId="42C11237" w14:textId="77777777" w:rsidR="00C7102C" w:rsidRDefault="006B06EB" w:rsidP="000D2D26">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Podatek se vpiše v spodnjo rubriko.</w:t>
      </w:r>
      <w:r w:rsidR="009D350A">
        <w:rPr>
          <w:rFonts w:ascii="Arial" w:eastAsia="Times New Roman" w:hAnsi="Arial" w:cs="Arial"/>
          <w:sz w:val="20"/>
          <w:szCs w:val="20"/>
          <w:lang w:eastAsia="sl-SI"/>
        </w:rPr>
        <w:t xml:space="preserve"> Vpiše se število čebeljih družin, prizadetih zaradi nastale situacije in NE število čebeljih družin, ki jih okoliščine niso prizadele.</w:t>
      </w:r>
    </w:p>
    <w:p w14:paraId="03E49FBA" w14:textId="77777777" w:rsidR="005C1E4F" w:rsidRDefault="005C1E4F" w:rsidP="000D2D26">
      <w:pPr>
        <w:spacing w:line="240" w:lineRule="auto"/>
        <w:jc w:val="both"/>
        <w:rPr>
          <w:rFonts w:ascii="Arial" w:eastAsia="Times New Roman" w:hAnsi="Arial" w:cs="Arial"/>
          <w:sz w:val="20"/>
          <w:szCs w:val="20"/>
          <w:lang w:eastAsia="sl-SI"/>
        </w:rPr>
      </w:pPr>
      <w:r w:rsidRPr="00B51EEE">
        <w:rPr>
          <w:rFonts w:ascii="Arial" w:eastAsia="Times New Roman" w:hAnsi="Arial" w:cs="Arial"/>
          <w:noProof/>
          <w:sz w:val="20"/>
          <w:szCs w:val="20"/>
          <w:lang w:eastAsia="sl-SI"/>
        </w:rPr>
        <w:drawing>
          <wp:inline distT="0" distB="0" distL="0" distR="0" wp14:anchorId="5B02C623" wp14:editId="147825A7">
            <wp:extent cx="5571593" cy="401175"/>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1398" cy="401161"/>
                    </a:xfrm>
                    <a:prstGeom prst="rect">
                      <a:avLst/>
                    </a:prstGeom>
                    <a:noFill/>
                    <a:ln>
                      <a:noFill/>
                    </a:ln>
                  </pic:spPr>
                </pic:pic>
              </a:graphicData>
            </a:graphic>
          </wp:inline>
        </w:drawing>
      </w:r>
    </w:p>
    <w:p w14:paraId="75CA0FD1" w14:textId="77777777" w:rsidR="00000F34" w:rsidRPr="000D2D26" w:rsidRDefault="00E441C3" w:rsidP="00591982">
      <w:pPr>
        <w:spacing w:before="600" w:line="240" w:lineRule="auto"/>
        <w:jc w:val="both"/>
        <w:rPr>
          <w:rFonts w:ascii="Arial" w:eastAsia="Times New Roman" w:hAnsi="Arial" w:cs="Arial"/>
          <w:b/>
          <w:u w:val="single"/>
          <w:lang w:eastAsia="sl-SI"/>
        </w:rPr>
      </w:pPr>
      <w:r w:rsidRPr="00386A40">
        <w:rPr>
          <w:rFonts w:ascii="Arial" w:eastAsia="Times New Roman" w:hAnsi="Arial" w:cs="Arial"/>
          <w:b/>
          <w:u w:val="single"/>
          <w:lang w:eastAsia="sl-SI"/>
        </w:rPr>
        <w:t>Preglednica</w:t>
      </w:r>
      <w:r w:rsidR="00000F34" w:rsidRPr="00386A40">
        <w:rPr>
          <w:rFonts w:ascii="Arial" w:eastAsia="Times New Roman" w:hAnsi="Arial" w:cs="Arial"/>
          <w:b/>
          <w:u w:val="single"/>
          <w:lang w:eastAsia="sl-SI"/>
        </w:rPr>
        <w:t xml:space="preserve"> 2</w:t>
      </w:r>
      <w:r w:rsidR="000E1117">
        <w:rPr>
          <w:rFonts w:ascii="Arial" w:eastAsia="Times New Roman" w:hAnsi="Arial" w:cs="Arial"/>
          <w:b/>
          <w:u w:val="single"/>
          <w:lang w:eastAsia="sl-SI"/>
        </w:rPr>
        <w:t xml:space="preserve">: Podatki o živalih za </w:t>
      </w:r>
      <w:r w:rsidR="00F01077" w:rsidRPr="000D2D26">
        <w:rPr>
          <w:rFonts w:ascii="Arial" w:hAnsi="Arial" w:cs="Arial"/>
          <w:b/>
          <w:u w:val="single"/>
        </w:rPr>
        <w:t>ukrep DŽ</w:t>
      </w:r>
      <w:r w:rsidR="00504D87">
        <w:rPr>
          <w:rFonts w:ascii="Arial" w:hAnsi="Arial" w:cs="Arial"/>
          <w:b/>
          <w:u w:val="single"/>
        </w:rPr>
        <w:t>-</w:t>
      </w:r>
      <w:r w:rsidR="00F01077" w:rsidRPr="000D2D26">
        <w:rPr>
          <w:rFonts w:ascii="Arial" w:hAnsi="Arial" w:cs="Arial"/>
          <w:b/>
          <w:u w:val="single"/>
        </w:rPr>
        <w:t>govedo</w:t>
      </w:r>
      <w:r w:rsidR="00504D87">
        <w:rPr>
          <w:rFonts w:ascii="Arial" w:hAnsi="Arial" w:cs="Arial"/>
          <w:b/>
          <w:u w:val="single"/>
        </w:rPr>
        <w:t xml:space="preserve"> </w:t>
      </w:r>
      <w:r w:rsidR="000E1117">
        <w:rPr>
          <w:rFonts w:ascii="Arial" w:hAnsi="Arial" w:cs="Arial"/>
          <w:b/>
          <w:u w:val="single"/>
        </w:rPr>
        <w:t>/ DŽ-drobnica</w:t>
      </w:r>
      <w:r w:rsidR="00F01077" w:rsidRPr="000D2D26">
        <w:rPr>
          <w:rFonts w:ascii="Arial" w:hAnsi="Arial" w:cs="Arial"/>
          <w:b/>
          <w:u w:val="single"/>
        </w:rPr>
        <w:t xml:space="preserve"> oziroma</w:t>
      </w:r>
      <w:r w:rsidR="000E1117">
        <w:rPr>
          <w:rFonts w:ascii="Arial" w:hAnsi="Arial" w:cs="Arial"/>
          <w:b/>
          <w:u w:val="single"/>
        </w:rPr>
        <w:t xml:space="preserve"> operacijo</w:t>
      </w:r>
      <w:r w:rsidR="000D2D26">
        <w:rPr>
          <w:rFonts w:ascii="Arial" w:hAnsi="Arial" w:cs="Arial"/>
          <w:b/>
          <w:u w:val="single"/>
        </w:rPr>
        <w:t xml:space="preserve"> GEN_PAS</w:t>
      </w:r>
      <w:r w:rsidR="000E1117">
        <w:rPr>
          <w:rFonts w:ascii="Arial" w:eastAsia="Times New Roman" w:hAnsi="Arial" w:cs="Arial"/>
          <w:b/>
          <w:u w:val="single"/>
          <w:lang w:eastAsia="sl-SI"/>
        </w:rPr>
        <w:t xml:space="preserve"> – reja lokalnih pasem, ki jim grozi prenehanje reje</w:t>
      </w:r>
    </w:p>
    <w:p w14:paraId="63CDAF19" w14:textId="77777777" w:rsidR="00591982" w:rsidRDefault="001C198D" w:rsidP="00591982">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E441C3">
        <w:rPr>
          <w:rFonts w:ascii="Arial" w:eastAsia="Times New Roman" w:hAnsi="Arial" w:cs="Arial"/>
          <w:sz w:val="20"/>
          <w:szCs w:val="20"/>
          <w:lang w:eastAsia="sl-SI"/>
        </w:rPr>
        <w:t>prvi stolpec</w:t>
      </w:r>
      <w:r>
        <w:rPr>
          <w:rFonts w:ascii="Arial" w:eastAsia="Times New Roman" w:hAnsi="Arial" w:cs="Arial"/>
          <w:sz w:val="20"/>
          <w:szCs w:val="20"/>
          <w:lang w:eastAsia="sl-SI"/>
        </w:rPr>
        <w:t xml:space="preserve"> </w:t>
      </w:r>
      <w:r>
        <w:rPr>
          <w:rFonts w:ascii="Arial" w:eastAsia="Times New Roman" w:hAnsi="Arial" w:cs="Arial"/>
          <w:i/>
          <w:sz w:val="20"/>
          <w:szCs w:val="20"/>
          <w:lang w:eastAsia="sl-SI"/>
        </w:rPr>
        <w:t xml:space="preserve">»Šifra pasme« </w:t>
      </w:r>
      <w:r>
        <w:rPr>
          <w:rFonts w:ascii="Arial" w:eastAsia="Times New Roman" w:hAnsi="Arial" w:cs="Arial"/>
          <w:sz w:val="20"/>
          <w:szCs w:val="20"/>
          <w:lang w:eastAsia="sl-SI"/>
        </w:rPr>
        <w:t>vpišite šifro pasme</w:t>
      </w:r>
      <w:r w:rsidR="00E441C3">
        <w:rPr>
          <w:rFonts w:ascii="Arial" w:eastAsia="Times New Roman" w:hAnsi="Arial" w:cs="Arial"/>
          <w:sz w:val="20"/>
          <w:szCs w:val="20"/>
          <w:lang w:eastAsia="sl-SI"/>
        </w:rPr>
        <w:t xml:space="preserve"> ter </w:t>
      </w:r>
      <w:r>
        <w:rPr>
          <w:rFonts w:ascii="Arial" w:eastAsia="Times New Roman" w:hAnsi="Arial" w:cs="Arial"/>
          <w:sz w:val="20"/>
          <w:szCs w:val="20"/>
          <w:lang w:eastAsia="sl-SI"/>
        </w:rPr>
        <w:t>kategorijo živali.</w:t>
      </w:r>
      <w:r w:rsidR="00BD5AAA">
        <w:rPr>
          <w:rFonts w:ascii="Arial" w:eastAsia="Times New Roman" w:hAnsi="Arial" w:cs="Arial"/>
          <w:sz w:val="20"/>
          <w:szCs w:val="20"/>
          <w:lang w:eastAsia="sl-SI"/>
        </w:rPr>
        <w:t xml:space="preserve"> Če uveljavljate višjo silo </w:t>
      </w:r>
      <w:r w:rsidR="005D4D8F">
        <w:rPr>
          <w:rFonts w:ascii="Arial" w:eastAsia="Times New Roman" w:hAnsi="Arial" w:cs="Arial"/>
          <w:sz w:val="20"/>
          <w:szCs w:val="20"/>
          <w:lang w:eastAsia="sl-SI"/>
        </w:rPr>
        <w:t xml:space="preserve">izključno </w:t>
      </w:r>
      <w:r w:rsidR="00BD5AAA">
        <w:rPr>
          <w:rFonts w:ascii="Arial" w:eastAsia="Times New Roman" w:hAnsi="Arial" w:cs="Arial"/>
          <w:sz w:val="20"/>
          <w:szCs w:val="20"/>
          <w:lang w:eastAsia="sl-SI"/>
        </w:rPr>
        <w:t>za ukrep DŽ-govedo</w:t>
      </w:r>
      <w:r w:rsidR="00504D87">
        <w:rPr>
          <w:rFonts w:ascii="Arial" w:eastAsia="Times New Roman" w:hAnsi="Arial" w:cs="Arial"/>
          <w:sz w:val="20"/>
          <w:szCs w:val="20"/>
          <w:lang w:eastAsia="sl-SI"/>
        </w:rPr>
        <w:t xml:space="preserve"> </w:t>
      </w:r>
      <w:r w:rsidR="00591982">
        <w:rPr>
          <w:rFonts w:ascii="Arial" w:eastAsia="Times New Roman" w:hAnsi="Arial" w:cs="Arial"/>
          <w:sz w:val="20"/>
          <w:szCs w:val="20"/>
          <w:lang w:eastAsia="sl-SI"/>
        </w:rPr>
        <w:t>/ DŽ-drobnica, potem šifre</w:t>
      </w:r>
      <w:r w:rsidR="00504D87">
        <w:rPr>
          <w:rFonts w:ascii="Arial" w:eastAsia="Times New Roman" w:hAnsi="Arial" w:cs="Arial"/>
          <w:sz w:val="20"/>
          <w:szCs w:val="20"/>
          <w:lang w:eastAsia="sl-SI"/>
        </w:rPr>
        <w:t xml:space="preserve"> pasme ne izpolnjuj</w:t>
      </w:r>
      <w:r w:rsidR="00BD5AAA">
        <w:rPr>
          <w:rFonts w:ascii="Arial" w:eastAsia="Times New Roman" w:hAnsi="Arial" w:cs="Arial"/>
          <w:sz w:val="20"/>
          <w:szCs w:val="20"/>
          <w:lang w:eastAsia="sl-SI"/>
        </w:rPr>
        <w:t>te.</w:t>
      </w:r>
    </w:p>
    <w:p w14:paraId="64C33AC1" w14:textId="77777777" w:rsidR="00591982" w:rsidRPr="00591982" w:rsidRDefault="00591982" w:rsidP="00591982">
      <w:pPr>
        <w:spacing w:after="0" w:line="240" w:lineRule="auto"/>
        <w:jc w:val="both"/>
        <w:rPr>
          <w:rFonts w:ascii="Arial" w:eastAsia="Times New Roman" w:hAnsi="Arial" w:cs="Arial"/>
          <w:sz w:val="18"/>
          <w:szCs w:val="18"/>
          <w:lang w:eastAsia="sl-SI"/>
        </w:rPr>
      </w:pPr>
    </w:p>
    <w:p w14:paraId="30B1F4CD" w14:textId="77777777" w:rsidR="0099743B" w:rsidRPr="00591982" w:rsidRDefault="00647A23" w:rsidP="00B51EEE">
      <w:pPr>
        <w:spacing w:after="0" w:line="240" w:lineRule="auto"/>
        <w:rPr>
          <w:rFonts w:ascii="Arial" w:eastAsia="Times New Roman" w:hAnsi="Arial" w:cs="Arial"/>
          <w:sz w:val="20"/>
          <w:szCs w:val="20"/>
          <w:lang w:eastAsia="sl-SI"/>
        </w:rPr>
        <w:sectPr w:rsidR="0099743B" w:rsidRPr="00591982" w:rsidSect="00631D39">
          <w:footerReference w:type="default" r:id="rId13"/>
          <w:footerReference w:type="first" r:id="rId14"/>
          <w:pgSz w:w="11906" w:h="16838"/>
          <w:pgMar w:top="1417" w:right="1417" w:bottom="993" w:left="1417" w:header="708" w:footer="708" w:gutter="0"/>
          <w:cols w:space="708"/>
          <w:titlePg/>
          <w:docGrid w:linePitch="360"/>
        </w:sectPr>
      </w:pPr>
      <w:r>
        <w:rPr>
          <w:rFonts w:ascii="Arial" w:eastAsia="Times New Roman" w:hAnsi="Arial" w:cs="Arial"/>
          <w:sz w:val="20"/>
          <w:szCs w:val="20"/>
          <w:lang w:eastAsia="sl-SI"/>
        </w:rPr>
        <w:t>Šifrant s šiframi pasem</w:t>
      </w:r>
      <w:r w:rsidR="00591982">
        <w:rPr>
          <w:rFonts w:ascii="Arial" w:eastAsia="Times New Roman" w:hAnsi="Arial" w:cs="Arial"/>
          <w:sz w:val="20"/>
          <w:szCs w:val="20"/>
          <w:lang w:eastAsia="sl-SI"/>
        </w:rPr>
        <w:t>:</w:t>
      </w:r>
    </w:p>
    <w:tbl>
      <w:tblPr>
        <w:tblStyle w:val="Tabelamrea"/>
        <w:tblW w:w="4385" w:type="dxa"/>
        <w:tblInd w:w="5" w:type="dxa"/>
        <w:tblLook w:val="04A0" w:firstRow="1" w:lastRow="0" w:firstColumn="1" w:lastColumn="0" w:noHBand="0" w:noVBand="1"/>
      </w:tblPr>
      <w:tblGrid>
        <w:gridCol w:w="665"/>
        <w:gridCol w:w="3720"/>
      </w:tblGrid>
      <w:tr w:rsidR="0099743B" w:rsidRPr="0099743B" w14:paraId="1E3DB16F" w14:textId="77777777" w:rsidTr="0082795E">
        <w:trPr>
          <w:cantSplit/>
          <w:trHeight w:val="255"/>
        </w:trPr>
        <w:tc>
          <w:tcPr>
            <w:tcW w:w="665" w:type="dxa"/>
            <w:noWrap/>
            <w:tcMar>
              <w:left w:w="0" w:type="dxa"/>
              <w:right w:w="0" w:type="dxa"/>
            </w:tcMar>
            <w:vAlign w:val="center"/>
          </w:tcPr>
          <w:p w14:paraId="36092B86" w14:textId="77777777" w:rsidR="0099743B" w:rsidRPr="0099743B" w:rsidRDefault="0099743B" w:rsidP="000D2D26">
            <w:pPr>
              <w:jc w:val="center"/>
              <w:rPr>
                <w:rFonts w:ascii="Arial" w:eastAsia="Times New Roman" w:hAnsi="Arial" w:cs="Arial"/>
                <w:b/>
                <w:bCs/>
                <w:i/>
                <w:sz w:val="16"/>
                <w:szCs w:val="16"/>
                <w:lang w:eastAsia="sl-SI"/>
              </w:rPr>
            </w:pPr>
            <w:r w:rsidRPr="0099743B">
              <w:rPr>
                <w:rFonts w:ascii="Arial" w:eastAsia="Times New Roman" w:hAnsi="Arial" w:cs="Arial"/>
                <w:b/>
                <w:bCs/>
                <w:i/>
                <w:sz w:val="16"/>
                <w:szCs w:val="16"/>
                <w:lang w:eastAsia="sl-SI"/>
              </w:rPr>
              <w:lastRenderedPageBreak/>
              <w:t>ŠIFRA</w:t>
            </w:r>
          </w:p>
        </w:tc>
        <w:tc>
          <w:tcPr>
            <w:tcW w:w="3720" w:type="dxa"/>
            <w:noWrap/>
            <w:tcMar>
              <w:left w:w="0" w:type="dxa"/>
              <w:right w:w="0" w:type="dxa"/>
            </w:tcMar>
            <w:vAlign w:val="center"/>
          </w:tcPr>
          <w:p w14:paraId="18D77F5C" w14:textId="77777777" w:rsidR="0099743B" w:rsidRPr="0099743B" w:rsidRDefault="0099743B" w:rsidP="000D2D26">
            <w:pPr>
              <w:jc w:val="center"/>
              <w:rPr>
                <w:rFonts w:ascii="Arial" w:eastAsia="Times New Roman" w:hAnsi="Arial" w:cs="Arial"/>
                <w:b/>
                <w:bCs/>
                <w:i/>
                <w:sz w:val="16"/>
                <w:szCs w:val="16"/>
                <w:lang w:eastAsia="sl-SI"/>
              </w:rPr>
            </w:pPr>
            <w:r w:rsidRPr="0099743B">
              <w:rPr>
                <w:rFonts w:ascii="Arial" w:eastAsia="Times New Roman" w:hAnsi="Arial" w:cs="Arial"/>
                <w:b/>
                <w:bCs/>
                <w:i/>
                <w:sz w:val="16"/>
                <w:szCs w:val="16"/>
                <w:lang w:eastAsia="sl-SI"/>
              </w:rPr>
              <w:t>NAZIV</w:t>
            </w:r>
          </w:p>
        </w:tc>
      </w:tr>
      <w:tr w:rsidR="0099743B" w:rsidRPr="0099743B" w14:paraId="28A05A8B" w14:textId="77777777" w:rsidTr="0082795E">
        <w:trPr>
          <w:cantSplit/>
          <w:trHeight w:val="255"/>
        </w:trPr>
        <w:tc>
          <w:tcPr>
            <w:tcW w:w="665" w:type="dxa"/>
            <w:noWrap/>
            <w:tcMar>
              <w:left w:w="0" w:type="dxa"/>
              <w:right w:w="0" w:type="dxa"/>
            </w:tcMar>
            <w:vAlign w:val="center"/>
          </w:tcPr>
          <w:p w14:paraId="3FCCADF7"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CK1</w:t>
            </w:r>
          </w:p>
        </w:tc>
        <w:tc>
          <w:tcPr>
            <w:tcW w:w="3720" w:type="dxa"/>
            <w:noWrap/>
            <w:tcMar>
              <w:left w:w="0" w:type="dxa"/>
              <w:right w:w="0" w:type="dxa"/>
            </w:tcMar>
          </w:tcPr>
          <w:p w14:paraId="2A3AB0E0"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CIKASTO GOVEDO MLAJŠE OD 6 MESECEV</w:t>
            </w:r>
          </w:p>
        </w:tc>
      </w:tr>
      <w:tr w:rsidR="0099743B" w:rsidRPr="0099743B" w14:paraId="0D3829DA" w14:textId="77777777" w:rsidTr="0082795E">
        <w:trPr>
          <w:cantSplit/>
          <w:trHeight w:val="255"/>
        </w:trPr>
        <w:tc>
          <w:tcPr>
            <w:tcW w:w="665" w:type="dxa"/>
            <w:noWrap/>
            <w:tcMar>
              <w:left w:w="0" w:type="dxa"/>
              <w:right w:w="0" w:type="dxa"/>
            </w:tcMar>
            <w:vAlign w:val="center"/>
          </w:tcPr>
          <w:p w14:paraId="2ABE3FD1"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CK2</w:t>
            </w:r>
          </w:p>
        </w:tc>
        <w:tc>
          <w:tcPr>
            <w:tcW w:w="3720" w:type="dxa"/>
            <w:noWrap/>
            <w:tcMar>
              <w:left w:w="0" w:type="dxa"/>
              <w:right w:w="0" w:type="dxa"/>
            </w:tcMar>
          </w:tcPr>
          <w:p w14:paraId="5FA30D0A"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CIKASTO GOVEDO STARO OD 6 MESECEV DO 2 LET</w:t>
            </w:r>
          </w:p>
        </w:tc>
      </w:tr>
      <w:tr w:rsidR="0099743B" w:rsidRPr="0099743B" w14:paraId="5170DF3A" w14:textId="77777777" w:rsidTr="0082795E">
        <w:trPr>
          <w:cantSplit/>
          <w:trHeight w:val="255"/>
        </w:trPr>
        <w:tc>
          <w:tcPr>
            <w:tcW w:w="665" w:type="dxa"/>
            <w:noWrap/>
            <w:tcMar>
              <w:left w:w="0" w:type="dxa"/>
              <w:right w:w="0" w:type="dxa"/>
            </w:tcMar>
            <w:vAlign w:val="center"/>
          </w:tcPr>
          <w:p w14:paraId="3EAA5548"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CK3</w:t>
            </w:r>
          </w:p>
        </w:tc>
        <w:tc>
          <w:tcPr>
            <w:tcW w:w="3720" w:type="dxa"/>
            <w:noWrap/>
            <w:tcMar>
              <w:left w:w="0" w:type="dxa"/>
              <w:right w:w="0" w:type="dxa"/>
            </w:tcMar>
          </w:tcPr>
          <w:p w14:paraId="279670C4"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CIKASTO GOVEDO STAREJŠE OD 2 LET</w:t>
            </w:r>
          </w:p>
        </w:tc>
      </w:tr>
      <w:tr w:rsidR="0099743B" w:rsidRPr="0099743B" w14:paraId="0B765668" w14:textId="77777777" w:rsidTr="0082795E">
        <w:trPr>
          <w:cantSplit/>
          <w:trHeight w:val="255"/>
        </w:trPr>
        <w:tc>
          <w:tcPr>
            <w:tcW w:w="665" w:type="dxa"/>
            <w:noWrap/>
            <w:tcMar>
              <w:left w:w="0" w:type="dxa"/>
              <w:right w:w="0" w:type="dxa"/>
            </w:tcMar>
            <w:vAlign w:val="center"/>
          </w:tcPr>
          <w:p w14:paraId="72308D9B"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HP</w:t>
            </w:r>
          </w:p>
        </w:tc>
        <w:tc>
          <w:tcPr>
            <w:tcW w:w="3720" w:type="dxa"/>
            <w:noWrap/>
            <w:tcMar>
              <w:left w:w="0" w:type="dxa"/>
              <w:right w:w="0" w:type="dxa"/>
            </w:tcMar>
          </w:tcPr>
          <w:p w14:paraId="4BB575D5"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POSAVSKI KONJ</w:t>
            </w:r>
          </w:p>
        </w:tc>
      </w:tr>
      <w:tr w:rsidR="0099743B" w:rsidRPr="0099743B" w14:paraId="3EE4067E" w14:textId="77777777" w:rsidTr="0082795E">
        <w:trPr>
          <w:cantSplit/>
          <w:trHeight w:val="255"/>
        </w:trPr>
        <w:tc>
          <w:tcPr>
            <w:tcW w:w="665" w:type="dxa"/>
            <w:noWrap/>
            <w:tcMar>
              <w:left w:w="0" w:type="dxa"/>
              <w:right w:w="0" w:type="dxa"/>
            </w:tcMar>
            <w:vAlign w:val="center"/>
          </w:tcPr>
          <w:p w14:paraId="55DD8815"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HP06</w:t>
            </w:r>
          </w:p>
        </w:tc>
        <w:tc>
          <w:tcPr>
            <w:tcW w:w="3720" w:type="dxa"/>
            <w:noWrap/>
            <w:tcMar>
              <w:left w:w="0" w:type="dxa"/>
              <w:right w:w="0" w:type="dxa"/>
            </w:tcMar>
          </w:tcPr>
          <w:p w14:paraId="2EBA5F3A"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POSAVSKI KONJ MLAJŠI OD 6 MESECEV</w:t>
            </w:r>
          </w:p>
        </w:tc>
      </w:tr>
      <w:tr w:rsidR="0099743B" w:rsidRPr="0099743B" w14:paraId="58078513" w14:textId="77777777" w:rsidTr="0082795E">
        <w:trPr>
          <w:cantSplit/>
          <w:trHeight w:val="255"/>
        </w:trPr>
        <w:tc>
          <w:tcPr>
            <w:tcW w:w="665" w:type="dxa"/>
            <w:noWrap/>
            <w:tcMar>
              <w:left w:w="0" w:type="dxa"/>
              <w:right w:w="0" w:type="dxa"/>
            </w:tcMar>
            <w:vAlign w:val="center"/>
          </w:tcPr>
          <w:p w14:paraId="4CD9E21F"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L</w:t>
            </w:r>
          </w:p>
        </w:tc>
        <w:tc>
          <w:tcPr>
            <w:tcW w:w="3720" w:type="dxa"/>
            <w:noWrap/>
            <w:tcMar>
              <w:left w:w="0" w:type="dxa"/>
              <w:right w:w="0" w:type="dxa"/>
            </w:tcMar>
          </w:tcPr>
          <w:p w14:paraId="5DC48AA3"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LIPICANSKI KONJ</w:t>
            </w:r>
          </w:p>
        </w:tc>
      </w:tr>
      <w:tr w:rsidR="0099743B" w:rsidRPr="0099743B" w14:paraId="686C64B5" w14:textId="77777777" w:rsidTr="0082795E">
        <w:trPr>
          <w:cantSplit/>
          <w:trHeight w:val="255"/>
        </w:trPr>
        <w:tc>
          <w:tcPr>
            <w:tcW w:w="665" w:type="dxa"/>
            <w:noWrap/>
            <w:tcMar>
              <w:left w:w="0" w:type="dxa"/>
              <w:right w:w="0" w:type="dxa"/>
            </w:tcMar>
            <w:vAlign w:val="center"/>
          </w:tcPr>
          <w:p w14:paraId="33891F64"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L06</w:t>
            </w:r>
          </w:p>
        </w:tc>
        <w:tc>
          <w:tcPr>
            <w:tcW w:w="3720" w:type="dxa"/>
            <w:noWrap/>
            <w:tcMar>
              <w:left w:w="0" w:type="dxa"/>
              <w:right w:w="0" w:type="dxa"/>
            </w:tcMar>
          </w:tcPr>
          <w:p w14:paraId="2E8611FA"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LIPICANSKI KONJ MLAJŠI OD 6 MESECEV</w:t>
            </w:r>
          </w:p>
        </w:tc>
      </w:tr>
      <w:tr w:rsidR="0099743B" w:rsidRPr="0099743B" w14:paraId="567E6461" w14:textId="77777777" w:rsidTr="0082795E">
        <w:trPr>
          <w:cantSplit/>
          <w:trHeight w:val="255"/>
        </w:trPr>
        <w:tc>
          <w:tcPr>
            <w:tcW w:w="665" w:type="dxa"/>
            <w:noWrap/>
            <w:tcMar>
              <w:left w:w="0" w:type="dxa"/>
              <w:right w:w="0" w:type="dxa"/>
            </w:tcMar>
            <w:vAlign w:val="center"/>
          </w:tcPr>
          <w:p w14:paraId="21605922"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SHL</w:t>
            </w:r>
          </w:p>
        </w:tc>
        <w:tc>
          <w:tcPr>
            <w:tcW w:w="3720" w:type="dxa"/>
            <w:noWrap/>
            <w:tcMar>
              <w:left w:w="0" w:type="dxa"/>
              <w:right w:w="0" w:type="dxa"/>
            </w:tcMar>
          </w:tcPr>
          <w:p w14:paraId="08483DFA"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SLOVENSKI HLADNOKRVNI KONJ</w:t>
            </w:r>
          </w:p>
        </w:tc>
      </w:tr>
      <w:tr w:rsidR="0099743B" w:rsidRPr="0099743B" w14:paraId="5F53AA50" w14:textId="77777777" w:rsidTr="0082795E">
        <w:trPr>
          <w:cantSplit/>
          <w:trHeight w:val="255"/>
        </w:trPr>
        <w:tc>
          <w:tcPr>
            <w:tcW w:w="665" w:type="dxa"/>
            <w:noWrap/>
            <w:tcMar>
              <w:left w:w="0" w:type="dxa"/>
              <w:right w:w="0" w:type="dxa"/>
            </w:tcMar>
            <w:vAlign w:val="center"/>
          </w:tcPr>
          <w:p w14:paraId="49DDBECB"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SHL06</w:t>
            </w:r>
          </w:p>
        </w:tc>
        <w:tc>
          <w:tcPr>
            <w:tcW w:w="3720" w:type="dxa"/>
            <w:noWrap/>
            <w:tcMar>
              <w:left w:w="0" w:type="dxa"/>
              <w:right w:w="0" w:type="dxa"/>
            </w:tcMar>
          </w:tcPr>
          <w:p w14:paraId="5AED5E9E"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SLOVENSKI HLADNOKRVNI KONJ MLAJŠI OD 6 MESECEV</w:t>
            </w:r>
          </w:p>
        </w:tc>
      </w:tr>
      <w:tr w:rsidR="0099743B" w:rsidRPr="0099743B" w14:paraId="36CE0DE2" w14:textId="77777777" w:rsidTr="0082795E">
        <w:trPr>
          <w:cantSplit/>
          <w:trHeight w:val="255"/>
        </w:trPr>
        <w:tc>
          <w:tcPr>
            <w:tcW w:w="665" w:type="dxa"/>
            <w:noWrap/>
            <w:tcMar>
              <w:left w:w="0" w:type="dxa"/>
              <w:right w:w="0" w:type="dxa"/>
            </w:tcMar>
            <w:vAlign w:val="center"/>
          </w:tcPr>
          <w:p w14:paraId="27B9B3E1"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LUK</w:t>
            </w:r>
          </w:p>
        </w:tc>
        <w:tc>
          <w:tcPr>
            <w:tcW w:w="3720" w:type="dxa"/>
            <w:noWrap/>
            <w:tcMar>
              <w:left w:w="0" w:type="dxa"/>
              <w:right w:w="0" w:type="dxa"/>
            </w:tcMar>
          </w:tcPr>
          <w:p w14:paraId="1A367909"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LJUTOMERSKI KASAČ</w:t>
            </w:r>
          </w:p>
        </w:tc>
      </w:tr>
      <w:tr w:rsidR="0099743B" w:rsidRPr="0099743B" w14:paraId="54483D2E" w14:textId="77777777" w:rsidTr="0082795E">
        <w:trPr>
          <w:cantSplit/>
          <w:trHeight w:val="255"/>
        </w:trPr>
        <w:tc>
          <w:tcPr>
            <w:tcW w:w="665" w:type="dxa"/>
            <w:noWrap/>
            <w:tcMar>
              <w:left w:w="0" w:type="dxa"/>
              <w:right w:w="0" w:type="dxa"/>
            </w:tcMar>
            <w:vAlign w:val="center"/>
          </w:tcPr>
          <w:p w14:paraId="19F7791C"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LUK06</w:t>
            </w:r>
          </w:p>
        </w:tc>
        <w:tc>
          <w:tcPr>
            <w:tcW w:w="3720" w:type="dxa"/>
            <w:noWrap/>
            <w:tcMar>
              <w:left w:w="0" w:type="dxa"/>
              <w:right w:w="0" w:type="dxa"/>
            </w:tcMar>
          </w:tcPr>
          <w:p w14:paraId="45EDF120"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 xml:space="preserve">LJUTOMERSKI KASAČ MLAJŠI OD </w:t>
            </w:r>
            <w:r>
              <w:rPr>
                <w:rFonts w:ascii="Arial" w:eastAsia="Times New Roman" w:hAnsi="Arial" w:cs="Arial"/>
                <w:i/>
                <w:sz w:val="16"/>
                <w:szCs w:val="16"/>
                <w:lang w:eastAsia="sl-SI"/>
              </w:rPr>
              <w:t xml:space="preserve"> </w:t>
            </w:r>
            <w:r w:rsidRPr="0099743B">
              <w:rPr>
                <w:rFonts w:ascii="Arial" w:eastAsia="Times New Roman" w:hAnsi="Arial" w:cs="Arial"/>
                <w:i/>
                <w:sz w:val="16"/>
                <w:szCs w:val="16"/>
                <w:lang w:eastAsia="sl-SI"/>
              </w:rPr>
              <w:t>6 MESECEV</w:t>
            </w:r>
          </w:p>
        </w:tc>
      </w:tr>
      <w:tr w:rsidR="0099743B" w:rsidRPr="0099743B" w14:paraId="66B8FCEB" w14:textId="77777777" w:rsidTr="0082795E">
        <w:trPr>
          <w:cantSplit/>
          <w:trHeight w:val="255"/>
        </w:trPr>
        <w:tc>
          <w:tcPr>
            <w:tcW w:w="665" w:type="dxa"/>
            <w:noWrap/>
            <w:tcMar>
              <w:left w:w="0" w:type="dxa"/>
              <w:right w:w="0" w:type="dxa"/>
            </w:tcMar>
            <w:vAlign w:val="center"/>
          </w:tcPr>
          <w:p w14:paraId="725FDE68"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DRK</w:t>
            </w:r>
          </w:p>
        </w:tc>
        <w:tc>
          <w:tcPr>
            <w:tcW w:w="3720" w:type="dxa"/>
            <w:noWrap/>
            <w:tcMar>
              <w:left w:w="0" w:type="dxa"/>
              <w:right w:w="0" w:type="dxa"/>
            </w:tcMar>
          </w:tcPr>
          <w:p w14:paraId="62E42DAC"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DREŽNIŠKA KOZA</w:t>
            </w:r>
          </w:p>
        </w:tc>
      </w:tr>
      <w:tr w:rsidR="0099743B" w:rsidRPr="0099743B" w14:paraId="5C4AFBF4" w14:textId="77777777" w:rsidTr="0082795E">
        <w:trPr>
          <w:cantSplit/>
          <w:trHeight w:val="255"/>
        </w:trPr>
        <w:tc>
          <w:tcPr>
            <w:tcW w:w="665" w:type="dxa"/>
            <w:noWrap/>
            <w:tcMar>
              <w:left w:w="0" w:type="dxa"/>
              <w:right w:w="0" w:type="dxa"/>
            </w:tcMar>
            <w:vAlign w:val="center"/>
          </w:tcPr>
          <w:p w14:paraId="61CBB09D"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SAN</w:t>
            </w:r>
          </w:p>
        </w:tc>
        <w:tc>
          <w:tcPr>
            <w:tcW w:w="3720" w:type="dxa"/>
            <w:noWrap/>
            <w:tcMar>
              <w:left w:w="0" w:type="dxa"/>
              <w:right w:w="0" w:type="dxa"/>
            </w:tcMar>
          </w:tcPr>
          <w:p w14:paraId="5E4370CB"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SANSKA KOZA</w:t>
            </w:r>
          </w:p>
        </w:tc>
      </w:tr>
      <w:tr w:rsidR="0099743B" w:rsidRPr="0099743B" w14:paraId="3E79D8C4" w14:textId="77777777" w:rsidTr="0082795E">
        <w:trPr>
          <w:cantSplit/>
          <w:trHeight w:val="255"/>
        </w:trPr>
        <w:tc>
          <w:tcPr>
            <w:tcW w:w="665" w:type="dxa"/>
            <w:noWrap/>
            <w:tcMar>
              <w:left w:w="0" w:type="dxa"/>
              <w:right w:w="0" w:type="dxa"/>
            </w:tcMar>
            <w:vAlign w:val="center"/>
          </w:tcPr>
          <w:p w14:paraId="43B0A22C"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SRN</w:t>
            </w:r>
          </w:p>
        </w:tc>
        <w:tc>
          <w:tcPr>
            <w:tcW w:w="3720" w:type="dxa"/>
            <w:noWrap/>
            <w:tcMar>
              <w:left w:w="0" w:type="dxa"/>
              <w:right w:w="0" w:type="dxa"/>
            </w:tcMar>
          </w:tcPr>
          <w:p w14:paraId="6A4A465A"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SRNASTA KOZA</w:t>
            </w:r>
          </w:p>
        </w:tc>
      </w:tr>
      <w:tr w:rsidR="0099743B" w:rsidRPr="0099743B" w14:paraId="1380B107" w14:textId="77777777" w:rsidTr="0082795E">
        <w:trPr>
          <w:cantSplit/>
          <w:trHeight w:val="255"/>
        </w:trPr>
        <w:tc>
          <w:tcPr>
            <w:tcW w:w="665" w:type="dxa"/>
            <w:noWrap/>
            <w:tcMar>
              <w:left w:w="0" w:type="dxa"/>
              <w:right w:w="0" w:type="dxa"/>
            </w:tcMar>
            <w:vAlign w:val="center"/>
          </w:tcPr>
          <w:p w14:paraId="637DAA86"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BKP</w:t>
            </w:r>
          </w:p>
        </w:tc>
        <w:tc>
          <w:tcPr>
            <w:tcW w:w="3720" w:type="dxa"/>
            <w:noWrap/>
            <w:tcMar>
              <w:left w:w="0" w:type="dxa"/>
              <w:right w:w="0" w:type="dxa"/>
            </w:tcMar>
          </w:tcPr>
          <w:p w14:paraId="6703AFEB"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BELOKRANJSKA PRAMENKA</w:t>
            </w:r>
          </w:p>
        </w:tc>
      </w:tr>
      <w:tr w:rsidR="0099743B" w:rsidRPr="0099743B" w14:paraId="4C763354" w14:textId="77777777" w:rsidTr="0082795E">
        <w:trPr>
          <w:cantSplit/>
          <w:trHeight w:val="255"/>
        </w:trPr>
        <w:tc>
          <w:tcPr>
            <w:tcW w:w="665" w:type="dxa"/>
            <w:noWrap/>
            <w:tcMar>
              <w:left w:w="0" w:type="dxa"/>
              <w:right w:w="0" w:type="dxa"/>
            </w:tcMar>
            <w:vAlign w:val="center"/>
          </w:tcPr>
          <w:p w14:paraId="4B14072D"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lastRenderedPageBreak/>
              <w:t>IST</w:t>
            </w:r>
          </w:p>
        </w:tc>
        <w:tc>
          <w:tcPr>
            <w:tcW w:w="3720" w:type="dxa"/>
            <w:noWrap/>
            <w:tcMar>
              <w:left w:w="0" w:type="dxa"/>
              <w:right w:w="0" w:type="dxa"/>
            </w:tcMar>
          </w:tcPr>
          <w:p w14:paraId="5A641493"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ISTRSKA PRAMENKA-ISTRIJANKA</w:t>
            </w:r>
          </w:p>
        </w:tc>
      </w:tr>
      <w:tr w:rsidR="0099743B" w:rsidRPr="0099743B" w14:paraId="27B94C02" w14:textId="77777777" w:rsidTr="0082795E">
        <w:trPr>
          <w:cantSplit/>
          <w:trHeight w:val="255"/>
        </w:trPr>
        <w:tc>
          <w:tcPr>
            <w:tcW w:w="665" w:type="dxa"/>
            <w:noWrap/>
            <w:tcMar>
              <w:left w:w="0" w:type="dxa"/>
              <w:right w:w="0" w:type="dxa"/>
            </w:tcMar>
            <w:vAlign w:val="center"/>
          </w:tcPr>
          <w:p w14:paraId="6D9BF4E1"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JSO</w:t>
            </w:r>
          </w:p>
        </w:tc>
        <w:tc>
          <w:tcPr>
            <w:tcW w:w="3720" w:type="dxa"/>
            <w:noWrap/>
            <w:tcMar>
              <w:left w:w="0" w:type="dxa"/>
              <w:right w:w="0" w:type="dxa"/>
            </w:tcMar>
          </w:tcPr>
          <w:p w14:paraId="130E5400"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JEZERSKO-SOLČAVSKA OVCA</w:t>
            </w:r>
          </w:p>
        </w:tc>
      </w:tr>
      <w:tr w:rsidR="0099743B" w:rsidRPr="0099743B" w14:paraId="495E788A" w14:textId="77777777" w:rsidTr="0082795E">
        <w:trPr>
          <w:cantSplit/>
          <w:trHeight w:val="255"/>
        </w:trPr>
        <w:tc>
          <w:tcPr>
            <w:tcW w:w="665" w:type="dxa"/>
            <w:noWrap/>
            <w:tcMar>
              <w:left w:w="0" w:type="dxa"/>
              <w:right w:w="0" w:type="dxa"/>
            </w:tcMar>
            <w:vAlign w:val="center"/>
          </w:tcPr>
          <w:p w14:paraId="0AA5B18F"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OJSO</w:t>
            </w:r>
          </w:p>
        </w:tc>
        <w:tc>
          <w:tcPr>
            <w:tcW w:w="3720" w:type="dxa"/>
            <w:noWrap/>
            <w:tcMar>
              <w:left w:w="0" w:type="dxa"/>
              <w:right w:w="0" w:type="dxa"/>
            </w:tcMar>
          </w:tcPr>
          <w:p w14:paraId="119983B5"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OPLEMENJENA JEZERSKO-SOLČAVSKA OVCA</w:t>
            </w:r>
          </w:p>
        </w:tc>
      </w:tr>
      <w:tr w:rsidR="0099743B" w:rsidRPr="0099743B" w14:paraId="50943D7B" w14:textId="77777777" w:rsidTr="0082795E">
        <w:trPr>
          <w:cantSplit/>
          <w:trHeight w:val="255"/>
        </w:trPr>
        <w:tc>
          <w:tcPr>
            <w:tcW w:w="665" w:type="dxa"/>
            <w:noWrap/>
            <w:tcMar>
              <w:left w:w="0" w:type="dxa"/>
              <w:right w:w="0" w:type="dxa"/>
            </w:tcMar>
            <w:vAlign w:val="center"/>
          </w:tcPr>
          <w:p w14:paraId="48433267"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SK1</w:t>
            </w:r>
          </w:p>
        </w:tc>
        <w:tc>
          <w:tcPr>
            <w:tcW w:w="3720" w:type="dxa"/>
            <w:noWrap/>
            <w:tcMar>
              <w:left w:w="0" w:type="dxa"/>
              <w:right w:w="0" w:type="dxa"/>
            </w:tcMar>
          </w:tcPr>
          <w:p w14:paraId="54F18550"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ŠTAJERSKA KOKOŠ (KOKOŠI NESNICE)</w:t>
            </w:r>
          </w:p>
        </w:tc>
      </w:tr>
      <w:tr w:rsidR="0099743B" w:rsidRPr="0099743B" w14:paraId="157DB583" w14:textId="77777777" w:rsidTr="0082795E">
        <w:trPr>
          <w:cantSplit/>
          <w:trHeight w:val="255"/>
        </w:trPr>
        <w:tc>
          <w:tcPr>
            <w:tcW w:w="665" w:type="dxa"/>
            <w:noWrap/>
            <w:tcMar>
              <w:left w:w="0" w:type="dxa"/>
              <w:right w:w="0" w:type="dxa"/>
            </w:tcMar>
            <w:vAlign w:val="center"/>
          </w:tcPr>
          <w:p w14:paraId="62077558"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SK2</w:t>
            </w:r>
          </w:p>
        </w:tc>
        <w:tc>
          <w:tcPr>
            <w:tcW w:w="3720" w:type="dxa"/>
            <w:noWrap/>
            <w:tcMar>
              <w:left w:w="0" w:type="dxa"/>
              <w:right w:w="0" w:type="dxa"/>
            </w:tcMar>
          </w:tcPr>
          <w:p w14:paraId="532D8CC1"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ŠTAJERSKA KOKOŠ (OSTALA PERUTNINA)</w:t>
            </w:r>
          </w:p>
        </w:tc>
      </w:tr>
      <w:tr w:rsidR="0099743B" w:rsidRPr="0099743B" w14:paraId="3111CA4A" w14:textId="77777777" w:rsidTr="0082795E">
        <w:trPr>
          <w:cantSplit/>
          <w:trHeight w:val="255"/>
        </w:trPr>
        <w:tc>
          <w:tcPr>
            <w:tcW w:w="665" w:type="dxa"/>
            <w:noWrap/>
            <w:tcMar>
              <w:left w:w="0" w:type="dxa"/>
              <w:right w:w="0" w:type="dxa"/>
            </w:tcMar>
            <w:vAlign w:val="center"/>
          </w:tcPr>
          <w:p w14:paraId="12A91D90"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POK1</w:t>
            </w:r>
          </w:p>
        </w:tc>
        <w:tc>
          <w:tcPr>
            <w:tcW w:w="3720" w:type="dxa"/>
            <w:noWrap/>
            <w:tcMar>
              <w:left w:w="0" w:type="dxa"/>
              <w:right w:w="0" w:type="dxa"/>
            </w:tcMar>
          </w:tcPr>
          <w:p w14:paraId="7CDFCEE9"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POZNOOPERJENA KOKOŠ (KOKOŠI NESNICE)</w:t>
            </w:r>
          </w:p>
        </w:tc>
      </w:tr>
      <w:tr w:rsidR="0099743B" w:rsidRPr="0099743B" w14:paraId="56E06B47" w14:textId="77777777" w:rsidTr="0082795E">
        <w:trPr>
          <w:cantSplit/>
          <w:trHeight w:val="255"/>
        </w:trPr>
        <w:tc>
          <w:tcPr>
            <w:tcW w:w="665" w:type="dxa"/>
            <w:noWrap/>
            <w:tcMar>
              <w:left w:w="0" w:type="dxa"/>
              <w:right w:w="0" w:type="dxa"/>
            </w:tcMar>
            <w:vAlign w:val="center"/>
          </w:tcPr>
          <w:p w14:paraId="128A4649"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POK2</w:t>
            </w:r>
          </w:p>
        </w:tc>
        <w:tc>
          <w:tcPr>
            <w:tcW w:w="3720" w:type="dxa"/>
            <w:noWrap/>
            <w:tcMar>
              <w:left w:w="0" w:type="dxa"/>
              <w:right w:w="0" w:type="dxa"/>
            </w:tcMar>
          </w:tcPr>
          <w:p w14:paraId="5DB72A58"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POZNOOPERJENA KOKOŠ (OSTALA PERUTNINA)</w:t>
            </w:r>
          </w:p>
        </w:tc>
      </w:tr>
      <w:tr w:rsidR="0099743B" w:rsidRPr="0099743B" w14:paraId="2D35309D" w14:textId="77777777" w:rsidTr="0082795E">
        <w:trPr>
          <w:cantSplit/>
          <w:trHeight w:val="255"/>
        </w:trPr>
        <w:tc>
          <w:tcPr>
            <w:tcW w:w="665" w:type="dxa"/>
            <w:noWrap/>
            <w:tcMar>
              <w:left w:w="0" w:type="dxa"/>
              <w:right w:w="0" w:type="dxa"/>
            </w:tcMar>
            <w:vAlign w:val="center"/>
          </w:tcPr>
          <w:p w14:paraId="7536B28A"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SGK1</w:t>
            </w:r>
          </w:p>
        </w:tc>
        <w:tc>
          <w:tcPr>
            <w:tcW w:w="3720" w:type="dxa"/>
            <w:noWrap/>
            <w:tcMar>
              <w:left w:w="0" w:type="dxa"/>
              <w:right w:w="0" w:type="dxa"/>
            </w:tcMar>
          </w:tcPr>
          <w:p w14:paraId="4E6C563D"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GRAHASTA KOKOŠ (KOKOŠI NESNICE)</w:t>
            </w:r>
          </w:p>
        </w:tc>
      </w:tr>
      <w:tr w:rsidR="0099743B" w:rsidRPr="0099743B" w14:paraId="4DC7C8DB" w14:textId="77777777" w:rsidTr="0082795E">
        <w:trPr>
          <w:cantSplit/>
          <w:trHeight w:val="255"/>
        </w:trPr>
        <w:tc>
          <w:tcPr>
            <w:tcW w:w="665" w:type="dxa"/>
            <w:noWrap/>
            <w:tcMar>
              <w:left w:w="0" w:type="dxa"/>
              <w:right w:w="0" w:type="dxa"/>
            </w:tcMar>
            <w:vAlign w:val="center"/>
          </w:tcPr>
          <w:p w14:paraId="6C96B154"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SGK2</w:t>
            </w:r>
          </w:p>
        </w:tc>
        <w:tc>
          <w:tcPr>
            <w:tcW w:w="3720" w:type="dxa"/>
            <w:noWrap/>
            <w:tcMar>
              <w:left w:w="0" w:type="dxa"/>
              <w:right w:w="0" w:type="dxa"/>
            </w:tcMar>
          </w:tcPr>
          <w:p w14:paraId="6C1DC97E"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GRAHASTA KOKOŠ (OSTALA PERUTNINA)</w:t>
            </w:r>
          </w:p>
        </w:tc>
      </w:tr>
      <w:tr w:rsidR="0099743B" w:rsidRPr="0099743B" w14:paraId="600686DC" w14:textId="77777777" w:rsidTr="0082795E">
        <w:trPr>
          <w:cantSplit/>
          <w:trHeight w:val="255"/>
        </w:trPr>
        <w:tc>
          <w:tcPr>
            <w:tcW w:w="665" w:type="dxa"/>
            <w:noWrap/>
            <w:tcMar>
              <w:left w:w="0" w:type="dxa"/>
              <w:right w:w="0" w:type="dxa"/>
            </w:tcMar>
            <w:vAlign w:val="center"/>
          </w:tcPr>
          <w:p w14:paraId="04714A8F"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SRK1</w:t>
            </w:r>
          </w:p>
        </w:tc>
        <w:tc>
          <w:tcPr>
            <w:tcW w:w="3720" w:type="dxa"/>
            <w:noWrap/>
            <w:tcMar>
              <w:left w:w="0" w:type="dxa"/>
              <w:right w:w="0" w:type="dxa"/>
            </w:tcMar>
          </w:tcPr>
          <w:p w14:paraId="094610FE"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RJAVA KOKOŠ (KOKOŠI NESNICE)</w:t>
            </w:r>
          </w:p>
        </w:tc>
      </w:tr>
      <w:tr w:rsidR="0099743B" w:rsidRPr="0099743B" w14:paraId="69B63B8C" w14:textId="77777777" w:rsidTr="0082795E">
        <w:trPr>
          <w:cantSplit/>
          <w:trHeight w:val="255"/>
        </w:trPr>
        <w:tc>
          <w:tcPr>
            <w:tcW w:w="665" w:type="dxa"/>
            <w:noWrap/>
            <w:tcMar>
              <w:left w:w="0" w:type="dxa"/>
              <w:right w:w="0" w:type="dxa"/>
            </w:tcMar>
            <w:vAlign w:val="center"/>
          </w:tcPr>
          <w:p w14:paraId="757094AA"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SRK2</w:t>
            </w:r>
          </w:p>
        </w:tc>
        <w:tc>
          <w:tcPr>
            <w:tcW w:w="3720" w:type="dxa"/>
            <w:noWrap/>
            <w:tcMar>
              <w:left w:w="0" w:type="dxa"/>
              <w:right w:w="0" w:type="dxa"/>
            </w:tcMar>
          </w:tcPr>
          <w:p w14:paraId="7B04296D"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RJAVA KOKOŠ (OSTALA PERUTNINA)</w:t>
            </w:r>
          </w:p>
        </w:tc>
      </w:tr>
      <w:tr w:rsidR="0099743B" w:rsidRPr="0099743B" w14:paraId="66E51585" w14:textId="77777777" w:rsidTr="0082795E">
        <w:trPr>
          <w:cantSplit/>
          <w:trHeight w:val="255"/>
        </w:trPr>
        <w:tc>
          <w:tcPr>
            <w:tcW w:w="665" w:type="dxa"/>
            <w:noWrap/>
            <w:tcMar>
              <w:left w:w="0" w:type="dxa"/>
              <w:right w:w="0" w:type="dxa"/>
            </w:tcMar>
            <w:vAlign w:val="center"/>
          </w:tcPr>
          <w:p w14:paraId="0F175AEE"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SSK1</w:t>
            </w:r>
          </w:p>
        </w:tc>
        <w:tc>
          <w:tcPr>
            <w:tcW w:w="3720" w:type="dxa"/>
            <w:noWrap/>
            <w:tcMar>
              <w:left w:w="0" w:type="dxa"/>
              <w:right w:w="0" w:type="dxa"/>
            </w:tcMar>
          </w:tcPr>
          <w:p w14:paraId="0E08139D"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SREBRNA KOKOŠ (KOKOŠI NESNICE)</w:t>
            </w:r>
          </w:p>
        </w:tc>
      </w:tr>
      <w:tr w:rsidR="0099743B" w:rsidRPr="0099743B" w14:paraId="0E1C1ACB" w14:textId="77777777" w:rsidTr="0082795E">
        <w:trPr>
          <w:cantSplit/>
          <w:trHeight w:val="255"/>
        </w:trPr>
        <w:tc>
          <w:tcPr>
            <w:tcW w:w="665" w:type="dxa"/>
            <w:noWrap/>
            <w:tcMar>
              <w:left w:w="0" w:type="dxa"/>
              <w:right w:w="0" w:type="dxa"/>
            </w:tcMar>
            <w:vAlign w:val="center"/>
          </w:tcPr>
          <w:p w14:paraId="7D7784F3"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SSK2</w:t>
            </w:r>
          </w:p>
        </w:tc>
        <w:tc>
          <w:tcPr>
            <w:tcW w:w="3720" w:type="dxa"/>
            <w:noWrap/>
            <w:tcMar>
              <w:left w:w="0" w:type="dxa"/>
              <w:right w:w="0" w:type="dxa"/>
            </w:tcMar>
          </w:tcPr>
          <w:p w14:paraId="6D346539"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SREBRNA KOKOŠ (OSTALA PERUTNINA)</w:t>
            </w:r>
          </w:p>
        </w:tc>
      </w:tr>
      <w:tr w:rsidR="0099743B" w:rsidRPr="0099743B" w14:paraId="35175F6B" w14:textId="77777777" w:rsidTr="0082795E">
        <w:trPr>
          <w:cantSplit/>
          <w:trHeight w:val="255"/>
        </w:trPr>
        <w:tc>
          <w:tcPr>
            <w:tcW w:w="665" w:type="dxa"/>
            <w:noWrap/>
            <w:tcMar>
              <w:left w:w="0" w:type="dxa"/>
              <w:right w:w="0" w:type="dxa"/>
            </w:tcMar>
            <w:vAlign w:val="center"/>
          </w:tcPr>
          <w:p w14:paraId="673CA48D"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KP1</w:t>
            </w:r>
          </w:p>
        </w:tc>
        <w:tc>
          <w:tcPr>
            <w:tcW w:w="3720" w:type="dxa"/>
            <w:noWrap/>
            <w:tcMar>
              <w:left w:w="0" w:type="dxa"/>
              <w:right w:w="0" w:type="dxa"/>
            </w:tcMar>
          </w:tcPr>
          <w:p w14:paraId="1C81A804"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KRŠKO POLJSKI PRAŠIČ (PLEMENSKE SVINJE NAD 50 KG)</w:t>
            </w:r>
          </w:p>
        </w:tc>
      </w:tr>
      <w:tr w:rsidR="0099743B" w:rsidRPr="0099743B" w14:paraId="0FE1B0A4" w14:textId="77777777" w:rsidTr="0082795E">
        <w:trPr>
          <w:cantSplit/>
          <w:trHeight w:val="255"/>
        </w:trPr>
        <w:tc>
          <w:tcPr>
            <w:tcW w:w="665" w:type="dxa"/>
            <w:noWrap/>
            <w:tcMar>
              <w:left w:w="0" w:type="dxa"/>
              <w:right w:w="0" w:type="dxa"/>
            </w:tcMar>
            <w:vAlign w:val="center"/>
          </w:tcPr>
          <w:p w14:paraId="5CB46E07"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lastRenderedPageBreak/>
              <w:t>KP2</w:t>
            </w:r>
          </w:p>
        </w:tc>
        <w:tc>
          <w:tcPr>
            <w:tcW w:w="3720" w:type="dxa"/>
            <w:noWrap/>
            <w:tcMar>
              <w:left w:w="0" w:type="dxa"/>
              <w:right w:w="0" w:type="dxa"/>
            </w:tcMar>
          </w:tcPr>
          <w:p w14:paraId="10EDDA70"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KRŠKO POLJSKI PRAŠIČ (OSTALI PRAŠIČI)</w:t>
            </w:r>
          </w:p>
        </w:tc>
      </w:tr>
      <w:tr w:rsidR="0099743B" w:rsidRPr="0099743B" w14:paraId="671AC91C" w14:textId="77777777" w:rsidTr="0082795E">
        <w:trPr>
          <w:cantSplit/>
          <w:trHeight w:val="255"/>
        </w:trPr>
        <w:tc>
          <w:tcPr>
            <w:tcW w:w="665" w:type="dxa"/>
            <w:noWrap/>
            <w:tcMar>
              <w:left w:w="0" w:type="dxa"/>
              <w:right w:w="0" w:type="dxa"/>
            </w:tcMar>
            <w:vAlign w:val="center"/>
          </w:tcPr>
          <w:p w14:paraId="60422EA9"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SL111</w:t>
            </w:r>
          </w:p>
        </w:tc>
        <w:tc>
          <w:tcPr>
            <w:tcW w:w="3720" w:type="dxa"/>
            <w:noWrap/>
            <w:tcMar>
              <w:left w:w="0" w:type="dxa"/>
              <w:right w:w="0" w:type="dxa"/>
            </w:tcMar>
          </w:tcPr>
          <w:p w14:paraId="6604F43E"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LANDRACE-LINJA11 (PLEMENSKE SVINJE NAD 50 KG)</w:t>
            </w:r>
          </w:p>
        </w:tc>
      </w:tr>
      <w:tr w:rsidR="0099743B" w:rsidRPr="0099743B" w14:paraId="67DDEF71" w14:textId="77777777" w:rsidTr="0082795E">
        <w:trPr>
          <w:cantSplit/>
          <w:trHeight w:val="255"/>
        </w:trPr>
        <w:tc>
          <w:tcPr>
            <w:tcW w:w="665" w:type="dxa"/>
            <w:noWrap/>
            <w:tcMar>
              <w:left w:w="0" w:type="dxa"/>
              <w:right w:w="0" w:type="dxa"/>
            </w:tcMar>
            <w:vAlign w:val="center"/>
          </w:tcPr>
          <w:p w14:paraId="09A2282B"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SL112</w:t>
            </w:r>
          </w:p>
        </w:tc>
        <w:tc>
          <w:tcPr>
            <w:tcW w:w="3720" w:type="dxa"/>
            <w:noWrap/>
            <w:tcMar>
              <w:left w:w="0" w:type="dxa"/>
              <w:right w:w="0" w:type="dxa"/>
            </w:tcMar>
          </w:tcPr>
          <w:p w14:paraId="2CEBA9CD"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LANDRACE-LINJA11(OSTALI PRAŠIČI)</w:t>
            </w:r>
          </w:p>
        </w:tc>
      </w:tr>
      <w:tr w:rsidR="0099743B" w:rsidRPr="0099743B" w14:paraId="035CAAE0" w14:textId="77777777" w:rsidTr="0082795E">
        <w:trPr>
          <w:cantSplit/>
          <w:trHeight w:val="255"/>
        </w:trPr>
        <w:tc>
          <w:tcPr>
            <w:tcW w:w="665" w:type="dxa"/>
            <w:noWrap/>
            <w:tcMar>
              <w:left w:w="0" w:type="dxa"/>
              <w:right w:w="0" w:type="dxa"/>
            </w:tcMar>
            <w:vAlign w:val="center"/>
          </w:tcPr>
          <w:p w14:paraId="4837B750"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SL551</w:t>
            </w:r>
          </w:p>
        </w:tc>
        <w:tc>
          <w:tcPr>
            <w:tcW w:w="3720" w:type="dxa"/>
            <w:noWrap/>
            <w:tcMar>
              <w:left w:w="0" w:type="dxa"/>
              <w:right w:w="0" w:type="dxa"/>
            </w:tcMar>
          </w:tcPr>
          <w:p w14:paraId="1C805C2B"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LANDRACE-LINJA55(PLEMENSKE SVINJE NAD 50 KG)</w:t>
            </w:r>
          </w:p>
        </w:tc>
      </w:tr>
      <w:tr w:rsidR="0099743B" w:rsidRPr="0099743B" w14:paraId="6A7E5ED6" w14:textId="77777777" w:rsidTr="0082795E">
        <w:trPr>
          <w:cantSplit/>
          <w:trHeight w:val="255"/>
        </w:trPr>
        <w:tc>
          <w:tcPr>
            <w:tcW w:w="665" w:type="dxa"/>
            <w:noWrap/>
            <w:tcMar>
              <w:left w:w="0" w:type="dxa"/>
              <w:right w:w="0" w:type="dxa"/>
            </w:tcMar>
            <w:vAlign w:val="center"/>
          </w:tcPr>
          <w:p w14:paraId="15141145"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SL552</w:t>
            </w:r>
          </w:p>
        </w:tc>
        <w:tc>
          <w:tcPr>
            <w:tcW w:w="3720" w:type="dxa"/>
            <w:noWrap/>
            <w:tcMar>
              <w:left w:w="0" w:type="dxa"/>
              <w:right w:w="0" w:type="dxa"/>
            </w:tcMar>
          </w:tcPr>
          <w:p w14:paraId="3DE738E4"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LANDRACE-LINJA55(OSTALI PRAŠIČI)</w:t>
            </w:r>
          </w:p>
        </w:tc>
      </w:tr>
      <w:tr w:rsidR="0099743B" w:rsidRPr="0099743B" w14:paraId="67A0B8D1" w14:textId="77777777" w:rsidTr="0082795E">
        <w:trPr>
          <w:cantSplit/>
          <w:trHeight w:val="255"/>
        </w:trPr>
        <w:tc>
          <w:tcPr>
            <w:tcW w:w="665" w:type="dxa"/>
            <w:noWrap/>
            <w:tcMar>
              <w:left w:w="0" w:type="dxa"/>
              <w:right w:w="0" w:type="dxa"/>
            </w:tcMar>
            <w:vAlign w:val="center"/>
          </w:tcPr>
          <w:p w14:paraId="0D093A0C"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VBP1</w:t>
            </w:r>
          </w:p>
        </w:tc>
        <w:tc>
          <w:tcPr>
            <w:tcW w:w="3720" w:type="dxa"/>
            <w:noWrap/>
            <w:tcMar>
              <w:left w:w="0" w:type="dxa"/>
              <w:right w:w="0" w:type="dxa"/>
            </w:tcMar>
          </w:tcPr>
          <w:p w14:paraId="36048CF7"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SLOVENSKI VELIKI BELI PRAŠIČ(PLEMENSKE SVINJE NAD 50 KG)</w:t>
            </w:r>
          </w:p>
        </w:tc>
      </w:tr>
      <w:tr w:rsidR="0099743B" w:rsidRPr="0099743B" w14:paraId="17A5C96D" w14:textId="77777777" w:rsidTr="0082795E">
        <w:trPr>
          <w:cantSplit/>
          <w:trHeight w:val="255"/>
        </w:trPr>
        <w:tc>
          <w:tcPr>
            <w:tcW w:w="665" w:type="dxa"/>
            <w:noWrap/>
            <w:tcMar>
              <w:left w:w="0" w:type="dxa"/>
              <w:right w:w="0" w:type="dxa"/>
            </w:tcMar>
            <w:vAlign w:val="center"/>
          </w:tcPr>
          <w:p w14:paraId="1BDF2902"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lastRenderedPageBreak/>
              <w:t>VBP2</w:t>
            </w:r>
          </w:p>
        </w:tc>
        <w:tc>
          <w:tcPr>
            <w:tcW w:w="3720" w:type="dxa"/>
            <w:noWrap/>
            <w:tcMar>
              <w:left w:w="0" w:type="dxa"/>
              <w:right w:w="0" w:type="dxa"/>
            </w:tcMar>
          </w:tcPr>
          <w:p w14:paraId="5B34E799"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SLOVENSKI VELIKI BELI PRAŠIČ(OSTALI PRAŠIČI)</w:t>
            </w:r>
          </w:p>
        </w:tc>
      </w:tr>
      <w:tr w:rsidR="0099743B" w:rsidRPr="0099743B" w14:paraId="535645F5" w14:textId="77777777" w:rsidTr="0082795E">
        <w:trPr>
          <w:cantSplit/>
          <w:trHeight w:val="255"/>
        </w:trPr>
        <w:tc>
          <w:tcPr>
            <w:tcW w:w="665" w:type="dxa"/>
            <w:noWrap/>
            <w:tcMar>
              <w:left w:w="0" w:type="dxa"/>
              <w:right w:w="0" w:type="dxa"/>
            </w:tcMar>
            <w:vAlign w:val="center"/>
          </w:tcPr>
          <w:p w14:paraId="4E2D2334"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BVO</w:t>
            </w:r>
          </w:p>
        </w:tc>
        <w:tc>
          <w:tcPr>
            <w:tcW w:w="3720" w:type="dxa"/>
            <w:noWrap/>
            <w:tcMar>
              <w:left w:w="0" w:type="dxa"/>
              <w:right w:w="0" w:type="dxa"/>
            </w:tcMar>
          </w:tcPr>
          <w:p w14:paraId="34AC5C1B"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BOVŠKA OVCA</w:t>
            </w:r>
          </w:p>
        </w:tc>
      </w:tr>
      <w:tr w:rsidR="0099743B" w:rsidRPr="0099743B" w14:paraId="77F7A435" w14:textId="77777777" w:rsidTr="0082795E">
        <w:trPr>
          <w:cantSplit/>
          <w:trHeight w:val="255"/>
        </w:trPr>
        <w:tc>
          <w:tcPr>
            <w:tcW w:w="665" w:type="dxa"/>
            <w:noWrap/>
            <w:tcMar>
              <w:left w:w="0" w:type="dxa"/>
              <w:right w:w="0" w:type="dxa"/>
            </w:tcMar>
            <w:vAlign w:val="center"/>
          </w:tcPr>
          <w:p w14:paraId="2FC6B327"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KP3</w:t>
            </w:r>
          </w:p>
        </w:tc>
        <w:tc>
          <w:tcPr>
            <w:tcW w:w="3720" w:type="dxa"/>
            <w:noWrap/>
            <w:tcMar>
              <w:left w:w="0" w:type="dxa"/>
              <w:right w:w="0" w:type="dxa"/>
            </w:tcMar>
          </w:tcPr>
          <w:p w14:paraId="74D3AF43"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KRŠKO POLJSKI PRAŠIČ (MERJASCI)</w:t>
            </w:r>
          </w:p>
        </w:tc>
      </w:tr>
      <w:tr w:rsidR="0099743B" w:rsidRPr="0099743B" w14:paraId="2433A94F" w14:textId="77777777" w:rsidTr="0082795E">
        <w:trPr>
          <w:cantSplit/>
          <w:trHeight w:val="255"/>
        </w:trPr>
        <w:tc>
          <w:tcPr>
            <w:tcW w:w="665" w:type="dxa"/>
            <w:noWrap/>
            <w:tcMar>
              <w:left w:w="0" w:type="dxa"/>
              <w:right w:w="0" w:type="dxa"/>
            </w:tcMar>
            <w:vAlign w:val="center"/>
          </w:tcPr>
          <w:p w14:paraId="726383A8"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SL113</w:t>
            </w:r>
          </w:p>
        </w:tc>
        <w:tc>
          <w:tcPr>
            <w:tcW w:w="3720" w:type="dxa"/>
            <w:noWrap/>
            <w:tcMar>
              <w:left w:w="0" w:type="dxa"/>
              <w:right w:w="0" w:type="dxa"/>
            </w:tcMar>
          </w:tcPr>
          <w:p w14:paraId="6EBEAE5A"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LANDRACE-LINJA11(MERJASCI)</w:t>
            </w:r>
          </w:p>
        </w:tc>
      </w:tr>
      <w:tr w:rsidR="0099743B" w:rsidRPr="0099743B" w14:paraId="72A3BA2D" w14:textId="77777777" w:rsidTr="0082795E">
        <w:trPr>
          <w:cantSplit/>
          <w:trHeight w:val="255"/>
        </w:trPr>
        <w:tc>
          <w:tcPr>
            <w:tcW w:w="665" w:type="dxa"/>
            <w:noWrap/>
            <w:tcMar>
              <w:left w:w="0" w:type="dxa"/>
              <w:right w:w="0" w:type="dxa"/>
            </w:tcMar>
            <w:vAlign w:val="center"/>
          </w:tcPr>
          <w:p w14:paraId="6CF303DA"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SL553</w:t>
            </w:r>
          </w:p>
        </w:tc>
        <w:tc>
          <w:tcPr>
            <w:tcW w:w="3720" w:type="dxa"/>
            <w:noWrap/>
            <w:tcMar>
              <w:left w:w="0" w:type="dxa"/>
              <w:right w:w="0" w:type="dxa"/>
            </w:tcMar>
          </w:tcPr>
          <w:p w14:paraId="41E7BF53"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LANDRACE-LINJA55(MERJASCI)</w:t>
            </w:r>
          </w:p>
        </w:tc>
      </w:tr>
      <w:tr w:rsidR="0099743B" w:rsidRPr="0099743B" w14:paraId="345CEFFE" w14:textId="77777777" w:rsidTr="0082795E">
        <w:trPr>
          <w:cantSplit/>
          <w:trHeight w:val="255"/>
        </w:trPr>
        <w:tc>
          <w:tcPr>
            <w:tcW w:w="665" w:type="dxa"/>
            <w:noWrap/>
            <w:tcMar>
              <w:left w:w="0" w:type="dxa"/>
              <w:right w:w="0" w:type="dxa"/>
            </w:tcMar>
            <w:vAlign w:val="center"/>
          </w:tcPr>
          <w:p w14:paraId="0E2A4730"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VBP3</w:t>
            </w:r>
          </w:p>
        </w:tc>
        <w:tc>
          <w:tcPr>
            <w:tcW w:w="3720" w:type="dxa"/>
            <w:noWrap/>
            <w:tcMar>
              <w:left w:w="0" w:type="dxa"/>
              <w:right w:w="0" w:type="dxa"/>
            </w:tcMar>
          </w:tcPr>
          <w:p w14:paraId="06F9B337"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SLOVENSKI VELIKI BELI PRAŠIČ(MERJASCI)</w:t>
            </w:r>
          </w:p>
        </w:tc>
      </w:tr>
    </w:tbl>
    <w:p w14:paraId="6C6FA0CA" w14:textId="77777777" w:rsidR="0099743B" w:rsidRDefault="0099743B" w:rsidP="000D2D26">
      <w:pPr>
        <w:spacing w:line="240" w:lineRule="auto"/>
        <w:rPr>
          <w:rFonts w:ascii="Arial" w:eastAsia="Times New Roman" w:hAnsi="Arial" w:cs="Arial"/>
          <w:sz w:val="20"/>
          <w:szCs w:val="20"/>
          <w:lang w:eastAsia="sl-SI"/>
        </w:rPr>
        <w:sectPr w:rsidR="0099743B" w:rsidSect="0099743B">
          <w:type w:val="continuous"/>
          <w:pgSz w:w="11906" w:h="16838"/>
          <w:pgMar w:top="1417" w:right="1417" w:bottom="993" w:left="1417" w:header="708" w:footer="708" w:gutter="0"/>
          <w:cols w:num="2" w:space="708"/>
          <w:titlePg/>
          <w:docGrid w:linePitch="360"/>
        </w:sectPr>
      </w:pPr>
    </w:p>
    <w:p w14:paraId="11784418" w14:textId="77777777" w:rsidR="005C1E4F" w:rsidRDefault="005C1E4F" w:rsidP="008D520D">
      <w:pPr>
        <w:spacing w:after="0" w:line="240" w:lineRule="auto"/>
        <w:jc w:val="both"/>
        <w:rPr>
          <w:rFonts w:ascii="Arial" w:eastAsia="Times New Roman" w:hAnsi="Arial" w:cs="Arial"/>
          <w:sz w:val="20"/>
          <w:szCs w:val="20"/>
          <w:lang w:eastAsia="sl-SI"/>
        </w:rPr>
      </w:pPr>
    </w:p>
    <w:p w14:paraId="4DD916F9" w14:textId="77777777" w:rsidR="00080BB0" w:rsidRDefault="009A6E6B" w:rsidP="008D520D">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080BB0">
        <w:rPr>
          <w:rFonts w:ascii="Arial" w:eastAsia="Times New Roman" w:hAnsi="Arial" w:cs="Arial"/>
          <w:sz w:val="20"/>
          <w:szCs w:val="20"/>
          <w:lang w:eastAsia="sl-SI"/>
        </w:rPr>
        <w:t>drugi stolpec</w:t>
      </w:r>
      <w:r>
        <w:rPr>
          <w:rFonts w:ascii="Arial" w:eastAsia="Times New Roman" w:hAnsi="Arial" w:cs="Arial"/>
          <w:sz w:val="20"/>
          <w:szCs w:val="20"/>
          <w:lang w:eastAsia="sl-SI"/>
        </w:rPr>
        <w:t xml:space="preserve"> </w:t>
      </w:r>
      <w:r>
        <w:rPr>
          <w:rFonts w:ascii="Arial" w:eastAsia="Times New Roman" w:hAnsi="Arial" w:cs="Arial"/>
          <w:i/>
          <w:sz w:val="20"/>
          <w:szCs w:val="20"/>
          <w:lang w:eastAsia="sl-SI"/>
        </w:rPr>
        <w:t xml:space="preserve">»Identifikacijska številka živali (za govedo, konje, ovce, koze)« </w:t>
      </w:r>
      <w:r>
        <w:rPr>
          <w:rFonts w:ascii="Arial" w:eastAsia="Times New Roman" w:hAnsi="Arial" w:cs="Arial"/>
          <w:sz w:val="20"/>
          <w:szCs w:val="20"/>
          <w:lang w:eastAsia="sl-SI"/>
        </w:rPr>
        <w:t xml:space="preserve">v rubriko </w:t>
      </w:r>
      <w:r>
        <w:rPr>
          <w:rFonts w:ascii="Arial" w:eastAsia="Times New Roman" w:hAnsi="Arial" w:cs="Arial"/>
          <w:i/>
          <w:sz w:val="20"/>
          <w:szCs w:val="20"/>
          <w:lang w:eastAsia="sl-SI"/>
        </w:rPr>
        <w:t>»Koda države«</w:t>
      </w:r>
      <w:r>
        <w:rPr>
          <w:rFonts w:ascii="Arial" w:eastAsia="Times New Roman" w:hAnsi="Arial" w:cs="Arial"/>
          <w:sz w:val="20"/>
          <w:szCs w:val="20"/>
          <w:lang w:eastAsia="sl-SI"/>
        </w:rPr>
        <w:t xml:space="preserve"> </w:t>
      </w:r>
      <w:r w:rsidR="00080BB0">
        <w:rPr>
          <w:rFonts w:ascii="Arial" w:eastAsia="Times New Roman" w:hAnsi="Arial" w:cs="Arial"/>
          <w:sz w:val="20"/>
          <w:szCs w:val="20"/>
          <w:lang w:eastAsia="sl-SI"/>
        </w:rPr>
        <w:t xml:space="preserve">vpišite </w:t>
      </w:r>
      <w:r w:rsidR="005C157F">
        <w:rPr>
          <w:rFonts w:ascii="Arial" w:eastAsia="Times New Roman" w:hAnsi="Arial" w:cs="Arial"/>
          <w:sz w:val="20"/>
          <w:szCs w:val="20"/>
          <w:lang w:eastAsia="sl-SI"/>
        </w:rPr>
        <w:t>kodo države, ki se nahaja vedno pred identifikacijsko številko živali (ID živali) in je lahko eno ali dv</w:t>
      </w:r>
      <w:r w:rsidR="00E20DCD">
        <w:rPr>
          <w:rFonts w:ascii="Arial" w:eastAsia="Times New Roman" w:hAnsi="Arial" w:cs="Arial"/>
          <w:sz w:val="20"/>
          <w:szCs w:val="20"/>
          <w:lang w:eastAsia="sl-SI"/>
        </w:rPr>
        <w:t>e</w:t>
      </w:r>
      <w:r w:rsidR="008D520D">
        <w:rPr>
          <w:rFonts w:ascii="Arial" w:eastAsia="Times New Roman" w:hAnsi="Arial" w:cs="Arial"/>
          <w:sz w:val="20"/>
          <w:szCs w:val="20"/>
          <w:lang w:eastAsia="sl-SI"/>
        </w:rPr>
        <w:t xml:space="preserve"> črkovna.</w:t>
      </w:r>
      <w:r w:rsidR="00591982">
        <w:rPr>
          <w:rFonts w:ascii="Arial" w:eastAsia="Times New Roman" w:hAnsi="Arial" w:cs="Arial"/>
          <w:sz w:val="20"/>
          <w:szCs w:val="20"/>
          <w:lang w:eastAsia="sl-SI"/>
        </w:rPr>
        <w:t xml:space="preserve"> </w:t>
      </w:r>
      <w:r w:rsidR="008D520D">
        <w:rPr>
          <w:rFonts w:ascii="Arial" w:eastAsia="Times New Roman" w:hAnsi="Arial" w:cs="Arial"/>
          <w:color w:val="808080" w:themeColor="background1" w:themeShade="80"/>
          <w:sz w:val="20"/>
          <w:szCs w:val="20"/>
          <w:lang w:eastAsia="sl-SI"/>
        </w:rPr>
        <w:t>P</w:t>
      </w:r>
      <w:r w:rsidR="00080BB0" w:rsidRPr="00080BB0">
        <w:rPr>
          <w:rFonts w:ascii="Arial" w:eastAsia="Times New Roman" w:hAnsi="Arial" w:cs="Arial"/>
          <w:color w:val="808080" w:themeColor="background1" w:themeShade="80"/>
          <w:sz w:val="20"/>
          <w:szCs w:val="20"/>
          <w:lang w:eastAsia="sl-SI"/>
        </w:rPr>
        <w:t>rimer:</w:t>
      </w:r>
      <w:r w:rsidR="005C157F" w:rsidRPr="00080BB0">
        <w:rPr>
          <w:rFonts w:ascii="Arial" w:eastAsia="Times New Roman" w:hAnsi="Arial" w:cs="Arial"/>
          <w:color w:val="808080" w:themeColor="background1" w:themeShade="80"/>
          <w:sz w:val="20"/>
          <w:szCs w:val="20"/>
          <w:lang w:eastAsia="sl-SI"/>
        </w:rPr>
        <w:t xml:space="preserve"> če je žival iz Republike Slovenije ima kodo SI, če je žival iz Republik</w:t>
      </w:r>
      <w:r w:rsidR="00080BB0">
        <w:rPr>
          <w:rFonts w:ascii="Arial" w:eastAsia="Times New Roman" w:hAnsi="Arial" w:cs="Arial"/>
          <w:color w:val="808080" w:themeColor="background1" w:themeShade="80"/>
          <w:sz w:val="20"/>
          <w:szCs w:val="20"/>
          <w:lang w:eastAsia="sl-SI"/>
        </w:rPr>
        <w:t>e Italije ima kodo I</w:t>
      </w:r>
      <w:r w:rsidR="005C157F" w:rsidRPr="00080BB0">
        <w:rPr>
          <w:rFonts w:ascii="Arial" w:eastAsia="Times New Roman" w:hAnsi="Arial" w:cs="Arial"/>
          <w:sz w:val="20"/>
          <w:szCs w:val="20"/>
          <w:lang w:eastAsia="sl-SI"/>
        </w:rPr>
        <w:t>.</w:t>
      </w:r>
      <w:r w:rsidR="00591982">
        <w:rPr>
          <w:rFonts w:ascii="Arial" w:eastAsia="Times New Roman" w:hAnsi="Arial" w:cs="Arial"/>
          <w:sz w:val="20"/>
          <w:szCs w:val="20"/>
          <w:lang w:eastAsia="sl-SI"/>
        </w:rPr>
        <w:t xml:space="preserve"> </w:t>
      </w:r>
      <w:r w:rsidR="00B46E52">
        <w:rPr>
          <w:rFonts w:ascii="Arial" w:eastAsia="Times New Roman" w:hAnsi="Arial" w:cs="Arial"/>
          <w:sz w:val="20"/>
          <w:szCs w:val="20"/>
          <w:lang w:eastAsia="sl-SI"/>
        </w:rPr>
        <w:t>Pri konjih se koda države ne vpisuje.</w:t>
      </w:r>
      <w:r w:rsidR="005C157F">
        <w:rPr>
          <w:rFonts w:ascii="Arial" w:eastAsia="Times New Roman" w:hAnsi="Arial" w:cs="Arial"/>
          <w:sz w:val="20"/>
          <w:szCs w:val="20"/>
          <w:lang w:eastAsia="sl-SI"/>
        </w:rPr>
        <w:t xml:space="preserve"> V rubriko </w:t>
      </w:r>
      <w:r w:rsidR="005C157F">
        <w:rPr>
          <w:rFonts w:ascii="Arial" w:eastAsia="Times New Roman" w:hAnsi="Arial" w:cs="Arial"/>
          <w:i/>
          <w:sz w:val="20"/>
          <w:szCs w:val="20"/>
          <w:lang w:eastAsia="sl-SI"/>
        </w:rPr>
        <w:t>»Številka</w:t>
      </w:r>
      <w:r w:rsidR="00B46E52">
        <w:rPr>
          <w:rFonts w:ascii="Arial" w:eastAsia="Times New Roman" w:hAnsi="Arial" w:cs="Arial"/>
          <w:i/>
          <w:sz w:val="20"/>
          <w:szCs w:val="20"/>
          <w:lang w:eastAsia="sl-SI"/>
        </w:rPr>
        <w:t xml:space="preserve"> živali«</w:t>
      </w:r>
      <w:r w:rsidR="00B46E52">
        <w:rPr>
          <w:rFonts w:ascii="Arial" w:eastAsia="Times New Roman" w:hAnsi="Arial" w:cs="Arial"/>
          <w:sz w:val="20"/>
          <w:szCs w:val="20"/>
          <w:lang w:eastAsia="sl-SI"/>
        </w:rPr>
        <w:t xml:space="preserve"> vpišite identifikacijsko številko živali (ID živali).</w:t>
      </w:r>
    </w:p>
    <w:p w14:paraId="1C532886" w14:textId="77777777" w:rsidR="008D520D" w:rsidRDefault="008D520D" w:rsidP="008D520D">
      <w:pPr>
        <w:spacing w:after="0" w:line="240" w:lineRule="auto"/>
        <w:jc w:val="both"/>
        <w:rPr>
          <w:rFonts w:ascii="Arial" w:eastAsia="Times New Roman" w:hAnsi="Arial" w:cs="Arial"/>
          <w:sz w:val="20"/>
          <w:szCs w:val="20"/>
          <w:lang w:eastAsia="sl-SI"/>
        </w:rPr>
      </w:pPr>
    </w:p>
    <w:p w14:paraId="3D465CE5" w14:textId="77777777" w:rsidR="009B0D80" w:rsidRDefault="00B930F7" w:rsidP="000D2D26">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080BB0">
        <w:rPr>
          <w:rFonts w:ascii="Arial" w:eastAsia="Times New Roman" w:hAnsi="Arial" w:cs="Arial"/>
          <w:sz w:val="20"/>
          <w:szCs w:val="20"/>
          <w:lang w:eastAsia="sl-SI"/>
        </w:rPr>
        <w:t>tretji stolpec</w:t>
      </w:r>
      <w:r>
        <w:rPr>
          <w:rFonts w:ascii="Arial" w:eastAsia="Times New Roman" w:hAnsi="Arial" w:cs="Arial"/>
          <w:sz w:val="20"/>
          <w:szCs w:val="20"/>
          <w:lang w:eastAsia="sl-SI"/>
        </w:rPr>
        <w:t xml:space="preserve"> </w:t>
      </w:r>
      <w:r w:rsidR="009B0D80">
        <w:rPr>
          <w:rFonts w:ascii="Arial" w:eastAsia="Times New Roman" w:hAnsi="Arial" w:cs="Arial"/>
          <w:i/>
          <w:sz w:val="20"/>
          <w:szCs w:val="20"/>
          <w:lang w:eastAsia="sl-SI"/>
        </w:rPr>
        <w:t>»Število živali (za perutnino in prašiče)«</w:t>
      </w:r>
      <w:r w:rsidR="009B0D80">
        <w:rPr>
          <w:rFonts w:ascii="Arial" w:eastAsia="Times New Roman" w:hAnsi="Arial" w:cs="Arial"/>
          <w:sz w:val="20"/>
          <w:szCs w:val="20"/>
          <w:lang w:eastAsia="sl-SI"/>
        </w:rPr>
        <w:t xml:space="preserve"> vpišite </w:t>
      </w:r>
      <w:r w:rsidR="00080BB0">
        <w:rPr>
          <w:rFonts w:ascii="Arial" w:eastAsia="Times New Roman" w:hAnsi="Arial" w:cs="Arial"/>
          <w:sz w:val="20"/>
          <w:szCs w:val="20"/>
          <w:lang w:eastAsia="sl-SI"/>
        </w:rPr>
        <w:t>podatke o številu živali</w:t>
      </w:r>
      <w:r w:rsidR="0056248A">
        <w:rPr>
          <w:rFonts w:ascii="Arial" w:eastAsia="Times New Roman" w:hAnsi="Arial" w:cs="Arial"/>
          <w:sz w:val="20"/>
          <w:szCs w:val="20"/>
          <w:lang w:eastAsia="sl-SI"/>
        </w:rPr>
        <w:t>,</w:t>
      </w:r>
      <w:r w:rsidR="00080BB0">
        <w:rPr>
          <w:rFonts w:ascii="Arial" w:eastAsia="Times New Roman" w:hAnsi="Arial" w:cs="Arial"/>
          <w:sz w:val="20"/>
          <w:szCs w:val="20"/>
          <w:lang w:eastAsia="sl-SI"/>
        </w:rPr>
        <w:t xml:space="preserve"> za katere podajate vlogo</w:t>
      </w:r>
      <w:r w:rsidR="00E20DCD">
        <w:rPr>
          <w:rFonts w:ascii="Arial" w:eastAsia="Times New Roman" w:hAnsi="Arial" w:cs="Arial"/>
          <w:sz w:val="20"/>
          <w:szCs w:val="20"/>
          <w:lang w:eastAsia="sl-SI"/>
        </w:rPr>
        <w:t>.</w:t>
      </w:r>
    </w:p>
    <w:p w14:paraId="4F668A38" w14:textId="77777777" w:rsidR="00080BB0" w:rsidRDefault="00152427" w:rsidP="000D2D26">
      <w:pPr>
        <w:spacing w:line="240" w:lineRule="auto"/>
        <w:jc w:val="both"/>
        <w:rPr>
          <w:rFonts w:ascii="Arial" w:hAnsi="Arial" w:cs="Arial"/>
          <w:b/>
          <w:sz w:val="20"/>
          <w:szCs w:val="20"/>
        </w:rPr>
      </w:pPr>
      <w:r>
        <w:rPr>
          <w:rFonts w:ascii="Arial" w:hAnsi="Arial" w:cs="Arial"/>
          <w:sz w:val="20"/>
          <w:szCs w:val="20"/>
        </w:rPr>
        <w:t xml:space="preserve">V </w:t>
      </w:r>
      <w:r w:rsidR="00080BB0">
        <w:rPr>
          <w:rFonts w:ascii="Arial" w:hAnsi="Arial" w:cs="Arial"/>
          <w:sz w:val="20"/>
          <w:szCs w:val="20"/>
        </w:rPr>
        <w:t>četrtem</w:t>
      </w:r>
      <w:r w:rsidR="00006F4C">
        <w:rPr>
          <w:rFonts w:ascii="Arial" w:hAnsi="Arial" w:cs="Arial"/>
          <w:sz w:val="20"/>
          <w:szCs w:val="20"/>
        </w:rPr>
        <w:t xml:space="preserve"> </w:t>
      </w:r>
      <w:r w:rsidR="00080BB0">
        <w:rPr>
          <w:rFonts w:ascii="Arial" w:hAnsi="Arial" w:cs="Arial"/>
          <w:sz w:val="20"/>
          <w:szCs w:val="20"/>
        </w:rPr>
        <w:t>stolpcu</w:t>
      </w:r>
      <w:r w:rsidR="004512AD">
        <w:rPr>
          <w:rFonts w:ascii="Arial" w:hAnsi="Arial" w:cs="Arial"/>
          <w:sz w:val="20"/>
          <w:szCs w:val="20"/>
        </w:rPr>
        <w:t xml:space="preserve"> (sestavljenem iz rubrike </w:t>
      </w:r>
      <w:r w:rsidR="004512AD" w:rsidRPr="0056248A">
        <w:rPr>
          <w:rFonts w:ascii="Arial" w:hAnsi="Arial" w:cs="Arial"/>
          <w:i/>
          <w:sz w:val="20"/>
          <w:szCs w:val="20"/>
        </w:rPr>
        <w:t>»Do konca trajanja obveznosti«</w:t>
      </w:r>
      <w:r w:rsidR="004512AD">
        <w:rPr>
          <w:rFonts w:ascii="Arial" w:hAnsi="Arial" w:cs="Arial"/>
          <w:sz w:val="20"/>
          <w:szCs w:val="20"/>
        </w:rPr>
        <w:t xml:space="preserve"> in </w:t>
      </w:r>
      <w:r w:rsidR="004512AD" w:rsidRPr="0056248A">
        <w:rPr>
          <w:rFonts w:ascii="Arial" w:hAnsi="Arial" w:cs="Arial"/>
          <w:i/>
          <w:sz w:val="20"/>
          <w:szCs w:val="20"/>
        </w:rPr>
        <w:t>»V tekočem letu«</w:t>
      </w:r>
      <w:r w:rsidR="00080BB0">
        <w:rPr>
          <w:rFonts w:ascii="Arial" w:hAnsi="Arial" w:cs="Arial"/>
          <w:sz w:val="20"/>
          <w:szCs w:val="20"/>
        </w:rPr>
        <w:t xml:space="preserve"> označite ali vlogo za posamezno žival oddajate do konca obveznosti ali le za tekoče leto. </w:t>
      </w:r>
      <w:r w:rsidR="004512AD">
        <w:rPr>
          <w:rFonts w:ascii="Arial" w:hAnsi="Arial" w:cs="Arial"/>
          <w:b/>
          <w:sz w:val="20"/>
          <w:szCs w:val="20"/>
        </w:rPr>
        <w:t>Rubriki v tem stolpcu</w:t>
      </w:r>
      <w:r w:rsidR="004512AD" w:rsidRPr="008C4895">
        <w:rPr>
          <w:rFonts w:ascii="Arial" w:hAnsi="Arial" w:cs="Arial"/>
          <w:b/>
          <w:sz w:val="20"/>
          <w:szCs w:val="20"/>
        </w:rPr>
        <w:t xml:space="preserve"> </w:t>
      </w:r>
      <w:r w:rsidR="00080BB0" w:rsidRPr="008C4895">
        <w:rPr>
          <w:rFonts w:ascii="Arial" w:hAnsi="Arial" w:cs="Arial"/>
          <w:b/>
          <w:sz w:val="20"/>
          <w:szCs w:val="20"/>
        </w:rPr>
        <w:t>se izključujeta in ne moreta biti označen</w:t>
      </w:r>
      <w:r w:rsidR="004512AD">
        <w:rPr>
          <w:rFonts w:ascii="Arial" w:hAnsi="Arial" w:cs="Arial"/>
          <w:b/>
          <w:sz w:val="20"/>
          <w:szCs w:val="20"/>
        </w:rPr>
        <w:t>i</w:t>
      </w:r>
      <w:r w:rsidR="00080BB0" w:rsidRPr="008C4895">
        <w:rPr>
          <w:rFonts w:ascii="Arial" w:hAnsi="Arial" w:cs="Arial"/>
          <w:b/>
          <w:sz w:val="20"/>
          <w:szCs w:val="20"/>
        </w:rPr>
        <w:t xml:space="preserve"> hkrati</w:t>
      </w:r>
      <w:r w:rsidR="009A458D">
        <w:rPr>
          <w:rFonts w:ascii="Arial" w:hAnsi="Arial" w:cs="Arial"/>
          <w:b/>
          <w:sz w:val="20"/>
          <w:szCs w:val="20"/>
        </w:rPr>
        <w:t>!</w:t>
      </w:r>
    </w:p>
    <w:p w14:paraId="2BD155B2" w14:textId="77777777" w:rsidR="00F01077" w:rsidRDefault="00F01077" w:rsidP="000D2D26">
      <w:pPr>
        <w:spacing w:line="240" w:lineRule="auto"/>
        <w:jc w:val="both"/>
        <w:rPr>
          <w:rFonts w:ascii="Arial" w:eastAsia="Times New Roman" w:hAnsi="Arial" w:cs="Arial"/>
          <w:sz w:val="20"/>
          <w:szCs w:val="20"/>
          <w:lang w:eastAsia="sl-SI"/>
        </w:rPr>
      </w:pPr>
      <w:r w:rsidRPr="00D052C3">
        <w:rPr>
          <w:rFonts w:ascii="Arial" w:eastAsia="Times New Roman" w:hAnsi="Arial" w:cs="Arial"/>
          <w:sz w:val="20"/>
          <w:szCs w:val="20"/>
          <w:lang w:eastAsia="sl-SI"/>
        </w:rPr>
        <w:t xml:space="preserve">V šestem stolpcu </w:t>
      </w:r>
      <w:r w:rsidR="004512AD" w:rsidRPr="0056248A">
        <w:rPr>
          <w:rFonts w:ascii="Arial" w:eastAsia="Times New Roman" w:hAnsi="Arial" w:cs="Arial"/>
          <w:i/>
          <w:sz w:val="20"/>
          <w:szCs w:val="20"/>
          <w:lang w:eastAsia="sl-SI"/>
        </w:rPr>
        <w:t>»</w:t>
      </w:r>
      <w:r w:rsidRPr="0056248A">
        <w:rPr>
          <w:rFonts w:ascii="Arial" w:eastAsia="Times New Roman" w:hAnsi="Arial" w:cs="Arial"/>
          <w:i/>
          <w:sz w:val="20"/>
          <w:szCs w:val="20"/>
          <w:lang w:eastAsia="sl-SI"/>
        </w:rPr>
        <w:t>DŽ-govedo</w:t>
      </w:r>
      <w:r w:rsidR="00504D87">
        <w:rPr>
          <w:rFonts w:ascii="Arial" w:eastAsia="Times New Roman" w:hAnsi="Arial" w:cs="Arial"/>
          <w:i/>
          <w:sz w:val="20"/>
          <w:szCs w:val="20"/>
          <w:lang w:eastAsia="sl-SI"/>
        </w:rPr>
        <w:t xml:space="preserve"> </w:t>
      </w:r>
      <w:r w:rsidR="00591982">
        <w:rPr>
          <w:rFonts w:ascii="Arial" w:eastAsia="Times New Roman" w:hAnsi="Arial" w:cs="Arial"/>
          <w:i/>
          <w:sz w:val="20"/>
          <w:szCs w:val="20"/>
          <w:lang w:eastAsia="sl-SI"/>
        </w:rPr>
        <w:t>/ DŽ-drobnica</w:t>
      </w:r>
      <w:r w:rsidR="004512AD" w:rsidRPr="0056248A">
        <w:rPr>
          <w:rFonts w:ascii="Arial" w:eastAsia="Times New Roman" w:hAnsi="Arial" w:cs="Arial"/>
          <w:i/>
          <w:sz w:val="20"/>
          <w:szCs w:val="20"/>
          <w:lang w:eastAsia="sl-SI"/>
        </w:rPr>
        <w:t>«</w:t>
      </w:r>
      <w:r w:rsidR="0056248A">
        <w:rPr>
          <w:rFonts w:ascii="Arial" w:eastAsia="Times New Roman" w:hAnsi="Arial" w:cs="Arial"/>
          <w:i/>
          <w:sz w:val="20"/>
          <w:szCs w:val="20"/>
          <w:lang w:eastAsia="sl-SI"/>
        </w:rPr>
        <w:t>,</w:t>
      </w:r>
      <w:r>
        <w:rPr>
          <w:rFonts w:ascii="Arial" w:hAnsi="Arial" w:cs="Arial"/>
          <w:b/>
          <w:sz w:val="20"/>
          <w:szCs w:val="20"/>
        </w:rPr>
        <w:t xml:space="preserve"> </w:t>
      </w:r>
      <w:r w:rsidRPr="0056248A">
        <w:rPr>
          <w:rFonts w:ascii="Arial" w:eastAsia="Times New Roman" w:hAnsi="Arial" w:cs="Arial"/>
          <w:sz w:val="20"/>
          <w:szCs w:val="20"/>
          <w:lang w:eastAsia="sl-SI"/>
        </w:rPr>
        <w:t>»Datum nastanka višje sile«</w:t>
      </w:r>
      <w:r>
        <w:rPr>
          <w:rFonts w:ascii="Arial" w:eastAsia="Times New Roman" w:hAnsi="Arial" w:cs="Arial"/>
          <w:i/>
          <w:sz w:val="20"/>
          <w:szCs w:val="20"/>
          <w:lang w:eastAsia="sl-SI"/>
        </w:rPr>
        <w:t xml:space="preserve"> </w:t>
      </w:r>
      <w:r>
        <w:rPr>
          <w:rFonts w:ascii="Arial" w:eastAsia="Times New Roman" w:hAnsi="Arial" w:cs="Arial"/>
          <w:sz w:val="20"/>
          <w:szCs w:val="20"/>
          <w:lang w:eastAsia="sl-SI"/>
        </w:rPr>
        <w:t>vpišite točen datum nastanka višje sile ali izjemne okoliščine</w:t>
      </w:r>
      <w:r w:rsidR="00BD5AAA">
        <w:rPr>
          <w:rFonts w:ascii="Arial" w:eastAsia="Times New Roman" w:hAnsi="Arial" w:cs="Arial"/>
          <w:sz w:val="20"/>
          <w:szCs w:val="20"/>
          <w:lang w:eastAsia="sl-SI"/>
        </w:rPr>
        <w:t xml:space="preserve"> za posamezno žival</w:t>
      </w:r>
      <w:r w:rsidR="004512AD">
        <w:rPr>
          <w:rFonts w:ascii="Arial" w:eastAsia="Times New Roman" w:hAnsi="Arial" w:cs="Arial"/>
          <w:sz w:val="20"/>
          <w:szCs w:val="20"/>
          <w:lang w:eastAsia="sl-SI"/>
        </w:rPr>
        <w:t>.</w:t>
      </w:r>
    </w:p>
    <w:p w14:paraId="30CADC16" w14:textId="5BE68DD7" w:rsidR="00CC67EE" w:rsidRDefault="00EC5941" w:rsidP="000D2D26">
      <w:pPr>
        <w:spacing w:after="0" w:line="240" w:lineRule="auto"/>
        <w:jc w:val="both"/>
        <w:rPr>
          <w:rFonts w:ascii="Arial" w:hAnsi="Arial" w:cs="Arial"/>
          <w:i/>
          <w:color w:val="808080" w:themeColor="background1" w:themeShade="80"/>
          <w:sz w:val="20"/>
          <w:szCs w:val="20"/>
        </w:rPr>
      </w:pPr>
      <w:r w:rsidRPr="00080BB0">
        <w:rPr>
          <w:rFonts w:ascii="Arial" w:eastAsia="Times New Roman" w:hAnsi="Arial" w:cs="Arial"/>
          <w:b/>
          <w:color w:val="808080" w:themeColor="background1" w:themeShade="80"/>
          <w:sz w:val="20"/>
          <w:szCs w:val="20"/>
          <w:lang w:eastAsia="sl-SI"/>
        </w:rPr>
        <w:t>Primer vpisa zgoraj navedenega primera v preglednici 2 (</w:t>
      </w:r>
      <w:r w:rsidRPr="00080BB0">
        <w:rPr>
          <w:rFonts w:ascii="Arial" w:hAnsi="Arial" w:cs="Arial"/>
          <w:b/>
          <w:color w:val="808080" w:themeColor="background1" w:themeShade="80"/>
          <w:sz w:val="20"/>
          <w:szCs w:val="20"/>
        </w:rPr>
        <w:t>podatki o živalih za operacijo GEN_PAS – reja lokalnih pasem, ki jim grozi prenehanje reje</w:t>
      </w:r>
      <w:r w:rsidRPr="00080BB0">
        <w:rPr>
          <w:rFonts w:ascii="Arial" w:eastAsia="Times New Roman" w:hAnsi="Arial" w:cs="Arial"/>
          <w:b/>
          <w:color w:val="808080" w:themeColor="background1" w:themeShade="80"/>
          <w:sz w:val="20"/>
          <w:szCs w:val="20"/>
          <w:lang w:eastAsia="sl-SI"/>
        </w:rPr>
        <w:t>)</w:t>
      </w:r>
      <w:r w:rsidRPr="00080BB0">
        <w:rPr>
          <w:rFonts w:ascii="Arial" w:hAnsi="Arial" w:cs="Arial"/>
          <w:i/>
          <w:color w:val="808080" w:themeColor="background1" w:themeShade="80"/>
          <w:sz w:val="20"/>
          <w:szCs w:val="20"/>
        </w:rPr>
        <w:t>:</w:t>
      </w:r>
      <w:r>
        <w:rPr>
          <w:rFonts w:ascii="Arial" w:hAnsi="Arial" w:cs="Arial"/>
          <w:i/>
          <w:color w:val="808080" w:themeColor="background1" w:themeShade="80"/>
          <w:sz w:val="20"/>
          <w:szCs w:val="20"/>
        </w:rPr>
        <w:t xml:space="preserve"> </w:t>
      </w:r>
      <w:r w:rsidRPr="00080BB0">
        <w:rPr>
          <w:rFonts w:ascii="Arial" w:hAnsi="Arial" w:cs="Arial"/>
          <w:i/>
          <w:color w:val="808080" w:themeColor="background1" w:themeShade="80"/>
          <w:sz w:val="20"/>
          <w:szCs w:val="20"/>
        </w:rPr>
        <w:t xml:space="preserve">Vlagatelj za vse živali uveljavlja operacijo GEN_PAS. Vlagatelj zaradi kužne bolezni, ki je prizadela vso živino upravičenca ali njen del, uveljavlja višjo silo pri 2 govedih s številkama SI53995979 in SI24497635, 3 kozah s številkami SI58910548, SI25897421, SI98741252 in 5 prašičih Krško poljske pasme (ostali prašiči). Eno govedo je </w:t>
      </w:r>
      <w:proofErr w:type="spellStart"/>
      <w:r w:rsidRPr="00080BB0">
        <w:rPr>
          <w:rFonts w:ascii="Arial" w:hAnsi="Arial" w:cs="Arial"/>
          <w:i/>
          <w:color w:val="808080" w:themeColor="background1" w:themeShade="80"/>
          <w:sz w:val="20"/>
          <w:szCs w:val="20"/>
        </w:rPr>
        <w:t>Cikasto</w:t>
      </w:r>
      <w:proofErr w:type="spellEnd"/>
      <w:r w:rsidRPr="00080BB0">
        <w:rPr>
          <w:rFonts w:ascii="Arial" w:hAnsi="Arial" w:cs="Arial"/>
          <w:i/>
          <w:color w:val="808080" w:themeColor="background1" w:themeShade="80"/>
          <w:sz w:val="20"/>
          <w:szCs w:val="20"/>
        </w:rPr>
        <w:t xml:space="preserve"> govedo mlajše od 6 mesecev, drugo govedo je starejše govedo od 2 let. Vse tri koze so </w:t>
      </w:r>
      <w:proofErr w:type="spellStart"/>
      <w:r w:rsidRPr="00080BB0">
        <w:rPr>
          <w:rFonts w:ascii="Arial" w:hAnsi="Arial" w:cs="Arial"/>
          <w:i/>
          <w:color w:val="808080" w:themeColor="background1" w:themeShade="80"/>
          <w:sz w:val="20"/>
          <w:szCs w:val="20"/>
        </w:rPr>
        <w:t>Belokrajnske</w:t>
      </w:r>
      <w:proofErr w:type="spellEnd"/>
      <w:r w:rsidRPr="00080BB0">
        <w:rPr>
          <w:rFonts w:ascii="Arial" w:hAnsi="Arial" w:cs="Arial"/>
          <w:i/>
          <w:color w:val="808080" w:themeColor="background1" w:themeShade="80"/>
          <w:sz w:val="20"/>
          <w:szCs w:val="20"/>
        </w:rPr>
        <w:t xml:space="preserve"> </w:t>
      </w:r>
      <w:proofErr w:type="spellStart"/>
      <w:r w:rsidRPr="00080BB0">
        <w:rPr>
          <w:rFonts w:ascii="Arial" w:hAnsi="Arial" w:cs="Arial"/>
          <w:i/>
          <w:color w:val="808080" w:themeColor="background1" w:themeShade="80"/>
          <w:sz w:val="20"/>
          <w:szCs w:val="20"/>
        </w:rPr>
        <w:t>pramenke</w:t>
      </w:r>
      <w:proofErr w:type="spellEnd"/>
      <w:r w:rsidRPr="00080BB0">
        <w:rPr>
          <w:rFonts w:ascii="Arial" w:hAnsi="Arial" w:cs="Arial"/>
          <w:i/>
          <w:color w:val="808080" w:themeColor="background1" w:themeShade="80"/>
          <w:sz w:val="20"/>
          <w:szCs w:val="20"/>
        </w:rPr>
        <w:t>. Vlagatelj bo goveda nadomestil v roku, čredo koz bo zmanjšal za tri živali, pri prašičih pa bo nadomestil 2 živali.</w:t>
      </w:r>
    </w:p>
    <w:p w14:paraId="6BFD7CDD" w14:textId="77777777" w:rsidR="00B51EEE" w:rsidRDefault="00B51EEE" w:rsidP="000D2D26">
      <w:pPr>
        <w:spacing w:after="0" w:line="240" w:lineRule="auto"/>
        <w:jc w:val="both"/>
        <w:rPr>
          <w:rFonts w:ascii="Arial" w:hAnsi="Arial" w:cs="Arial"/>
          <w:i/>
          <w:color w:val="808080" w:themeColor="background1" w:themeShade="80"/>
          <w:sz w:val="20"/>
          <w:szCs w:val="20"/>
        </w:rPr>
      </w:pPr>
    </w:p>
    <w:p w14:paraId="7169F821" w14:textId="77777777" w:rsidR="004512AD" w:rsidRPr="00006F4C" w:rsidRDefault="00D40A82" w:rsidP="000D2D26">
      <w:pPr>
        <w:spacing w:line="240" w:lineRule="auto"/>
        <w:jc w:val="both"/>
        <w:rPr>
          <w:rFonts w:ascii="Arial" w:eastAsia="Times New Roman" w:hAnsi="Arial" w:cs="Arial"/>
          <w:b/>
          <w:color w:val="808080" w:themeColor="background1" w:themeShade="80"/>
          <w:sz w:val="20"/>
          <w:szCs w:val="20"/>
          <w:lang w:eastAsia="sl-SI"/>
        </w:rPr>
      </w:pPr>
      <w:r w:rsidRPr="00B51EEE">
        <w:rPr>
          <w:rFonts w:ascii="Arial" w:eastAsia="Times New Roman" w:hAnsi="Arial" w:cs="Arial"/>
          <w:b/>
          <w:noProof/>
          <w:color w:val="808080" w:themeColor="background1" w:themeShade="80"/>
          <w:sz w:val="20"/>
          <w:szCs w:val="20"/>
          <w:lang w:eastAsia="sl-SI"/>
        </w:rPr>
        <w:drawing>
          <wp:inline distT="0" distB="0" distL="0" distR="0" wp14:anchorId="60493196" wp14:editId="730030FD">
            <wp:extent cx="5843905" cy="2124075"/>
            <wp:effectExtent l="0" t="0" r="4445"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3905" cy="2124075"/>
                    </a:xfrm>
                    <a:prstGeom prst="rect">
                      <a:avLst/>
                    </a:prstGeom>
                    <a:noFill/>
                    <a:ln>
                      <a:noFill/>
                    </a:ln>
                  </pic:spPr>
                </pic:pic>
              </a:graphicData>
            </a:graphic>
          </wp:inline>
        </w:drawing>
      </w:r>
    </w:p>
    <w:p w14:paraId="67D9EDB0" w14:textId="77777777" w:rsidR="0056248A" w:rsidRDefault="0056248A" w:rsidP="000D2D26">
      <w:pPr>
        <w:spacing w:after="0" w:line="240" w:lineRule="auto"/>
        <w:jc w:val="both"/>
        <w:rPr>
          <w:rFonts w:ascii="Arial" w:hAnsi="Arial" w:cs="Arial"/>
          <w:sz w:val="20"/>
          <w:szCs w:val="20"/>
        </w:rPr>
      </w:pPr>
    </w:p>
    <w:p w14:paraId="2E806715" w14:textId="77777777" w:rsidR="00BB486B" w:rsidRPr="0036743D" w:rsidRDefault="00EC5941" w:rsidP="0056248A">
      <w:pPr>
        <w:spacing w:line="240" w:lineRule="auto"/>
        <w:jc w:val="both"/>
        <w:rPr>
          <w:rFonts w:ascii="Arial" w:hAnsi="Arial" w:cs="Arial"/>
          <w:b/>
          <w:sz w:val="26"/>
          <w:szCs w:val="26"/>
        </w:rPr>
      </w:pPr>
      <w:r w:rsidRPr="00963CA1">
        <w:rPr>
          <w:rFonts w:ascii="Arial" w:hAnsi="Arial" w:cs="Arial"/>
          <w:sz w:val="20"/>
          <w:szCs w:val="20"/>
        </w:rPr>
        <w:t>Upravičenec je dolžan preko dopisa obvestiti Agencijo o naravni okoliščini (poginu živali zaradi bolezni, ki ni kužna ali poginu živali zaradi nesreče, za katerega upravičenec ni odgovoren) v roku 10 delovnih dni od ugotovitve kakršnega koli zmanjšanja števila živali, pri čemer se zmanjšanje števila živali ne upošteva kot čezmerna prijava števila živali v zahtevkih za ukrep za plačilo na žival. Za navedene živali se odda obraz</w:t>
      </w:r>
      <w:r>
        <w:rPr>
          <w:rFonts w:ascii="Arial" w:hAnsi="Arial" w:cs="Arial"/>
          <w:sz w:val="20"/>
          <w:szCs w:val="20"/>
        </w:rPr>
        <w:t xml:space="preserve">ec </w:t>
      </w:r>
      <w:r w:rsidRPr="0056248A">
        <w:rPr>
          <w:rFonts w:ascii="Arial" w:hAnsi="Arial" w:cs="Arial"/>
          <w:b/>
          <w:sz w:val="20"/>
          <w:szCs w:val="20"/>
        </w:rPr>
        <w:t>»Izločitev in nadomestitev«</w:t>
      </w:r>
      <w:r w:rsidRPr="0056248A">
        <w:rPr>
          <w:rFonts w:ascii="Arial" w:hAnsi="Arial" w:cs="Arial"/>
          <w:sz w:val="20"/>
          <w:szCs w:val="20"/>
        </w:rPr>
        <w:t>.</w:t>
      </w:r>
    </w:p>
    <w:p w14:paraId="0EFF6AEC" w14:textId="77777777" w:rsidR="00504D87" w:rsidRDefault="00504D87" w:rsidP="0056248A">
      <w:pPr>
        <w:spacing w:line="240" w:lineRule="auto"/>
        <w:jc w:val="both"/>
        <w:rPr>
          <w:rFonts w:ascii="Arial" w:eastAsia="Times New Roman" w:hAnsi="Arial" w:cs="Arial"/>
          <w:b/>
          <w:u w:val="single"/>
          <w:lang w:eastAsia="sl-SI"/>
        </w:rPr>
      </w:pPr>
    </w:p>
    <w:p w14:paraId="77B58E7D" w14:textId="77777777" w:rsidR="00950D16" w:rsidRPr="00080BB0" w:rsidRDefault="00080BB0" w:rsidP="0056248A">
      <w:pPr>
        <w:spacing w:line="240" w:lineRule="auto"/>
        <w:jc w:val="both"/>
        <w:rPr>
          <w:rFonts w:ascii="Arial" w:eastAsia="Times New Roman" w:hAnsi="Arial" w:cs="Arial"/>
          <w:u w:val="single"/>
          <w:lang w:eastAsia="sl-SI"/>
        </w:rPr>
      </w:pPr>
      <w:r w:rsidRPr="00080BB0">
        <w:rPr>
          <w:rFonts w:ascii="Arial" w:eastAsia="Times New Roman" w:hAnsi="Arial" w:cs="Arial"/>
          <w:b/>
          <w:u w:val="single"/>
          <w:lang w:eastAsia="sl-SI"/>
        </w:rPr>
        <w:t>Preglednica</w:t>
      </w:r>
      <w:r w:rsidR="00591982">
        <w:rPr>
          <w:rFonts w:ascii="Arial" w:eastAsia="Times New Roman" w:hAnsi="Arial" w:cs="Arial"/>
          <w:b/>
          <w:u w:val="single"/>
          <w:lang w:eastAsia="sl-SI"/>
        </w:rPr>
        <w:t xml:space="preserve"> 3: Podatki, vezani na </w:t>
      </w:r>
      <w:r w:rsidR="000D2D26">
        <w:rPr>
          <w:rFonts w:ascii="Arial" w:eastAsia="Times New Roman" w:hAnsi="Arial" w:cs="Arial"/>
          <w:b/>
          <w:u w:val="single"/>
          <w:lang w:eastAsia="sl-SI"/>
        </w:rPr>
        <w:t xml:space="preserve">ukrep </w:t>
      </w:r>
      <w:r w:rsidR="00950D16" w:rsidRPr="00080BB0">
        <w:rPr>
          <w:rFonts w:ascii="Arial" w:hAnsi="Arial" w:cs="Arial"/>
          <w:b/>
          <w:u w:val="single"/>
        </w:rPr>
        <w:t>DŽ</w:t>
      </w:r>
      <w:r w:rsidR="00BD5AAA">
        <w:rPr>
          <w:rFonts w:ascii="Arial" w:hAnsi="Arial" w:cs="Arial"/>
          <w:b/>
          <w:u w:val="single"/>
        </w:rPr>
        <w:t>-prašiči</w:t>
      </w:r>
    </w:p>
    <w:p w14:paraId="0B283871" w14:textId="77777777" w:rsidR="001F2791" w:rsidRDefault="00080BB0" w:rsidP="00504D87">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Podatke</w:t>
      </w:r>
      <w:r w:rsidR="00D945FF">
        <w:rPr>
          <w:rFonts w:ascii="Arial" w:eastAsia="Times New Roman" w:hAnsi="Arial" w:cs="Arial"/>
          <w:sz w:val="20"/>
          <w:szCs w:val="20"/>
          <w:lang w:eastAsia="sl-SI"/>
        </w:rPr>
        <w:t xml:space="preserve"> vpišite, kadar se višja sila </w:t>
      </w:r>
      <w:r w:rsidR="00504D87">
        <w:rPr>
          <w:rFonts w:ascii="Arial" w:eastAsia="Times New Roman" w:hAnsi="Arial" w:cs="Arial"/>
          <w:sz w:val="20"/>
          <w:szCs w:val="20"/>
          <w:lang w:eastAsia="sl-SI"/>
        </w:rPr>
        <w:t>ali</w:t>
      </w:r>
      <w:r w:rsidR="00D945FF">
        <w:rPr>
          <w:rFonts w:ascii="Arial" w:eastAsia="Times New Roman" w:hAnsi="Arial" w:cs="Arial"/>
          <w:sz w:val="20"/>
          <w:szCs w:val="20"/>
          <w:lang w:eastAsia="sl-SI"/>
        </w:rPr>
        <w:t xml:space="preserve"> izjemna okoliščina nanaša na ukrep dobrobit živali</w:t>
      </w:r>
      <w:r w:rsidR="00BD5AAA">
        <w:rPr>
          <w:rFonts w:ascii="Arial" w:eastAsia="Times New Roman" w:hAnsi="Arial" w:cs="Arial"/>
          <w:sz w:val="20"/>
          <w:szCs w:val="20"/>
          <w:lang w:eastAsia="sl-SI"/>
        </w:rPr>
        <w:t xml:space="preserve"> za prašiče</w:t>
      </w:r>
      <w:r w:rsidR="004512AD">
        <w:rPr>
          <w:rFonts w:ascii="Arial" w:eastAsia="Times New Roman" w:hAnsi="Arial" w:cs="Arial"/>
          <w:sz w:val="20"/>
          <w:szCs w:val="20"/>
          <w:lang w:eastAsia="sl-SI"/>
        </w:rPr>
        <w:t>.</w:t>
      </w:r>
    </w:p>
    <w:p w14:paraId="2109F13D" w14:textId="77777777" w:rsidR="005B6945" w:rsidRDefault="005B6945" w:rsidP="00504D87">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0464FF">
        <w:rPr>
          <w:rFonts w:ascii="Arial" w:eastAsia="Times New Roman" w:hAnsi="Arial" w:cs="Arial"/>
          <w:sz w:val="20"/>
          <w:szCs w:val="20"/>
          <w:lang w:eastAsia="sl-SI"/>
        </w:rPr>
        <w:t>prvi stolpec</w:t>
      </w:r>
      <w:r>
        <w:rPr>
          <w:rFonts w:ascii="Arial" w:eastAsia="Times New Roman" w:hAnsi="Arial" w:cs="Arial"/>
          <w:sz w:val="20"/>
          <w:szCs w:val="20"/>
          <w:lang w:eastAsia="sl-SI"/>
        </w:rPr>
        <w:t xml:space="preserve"> </w:t>
      </w:r>
      <w:r>
        <w:rPr>
          <w:rFonts w:ascii="Arial" w:eastAsia="Times New Roman" w:hAnsi="Arial" w:cs="Arial"/>
          <w:i/>
          <w:sz w:val="20"/>
          <w:szCs w:val="20"/>
          <w:lang w:eastAsia="sl-SI"/>
        </w:rPr>
        <w:t>»G-MID«</w:t>
      </w:r>
      <w:r>
        <w:rPr>
          <w:rFonts w:ascii="Arial" w:eastAsia="Times New Roman" w:hAnsi="Arial" w:cs="Arial"/>
          <w:sz w:val="20"/>
          <w:szCs w:val="20"/>
          <w:lang w:eastAsia="sl-SI"/>
        </w:rPr>
        <w:t xml:space="preserve"> vpišite </w:t>
      </w:r>
      <w:r w:rsidR="002E3C2C">
        <w:rPr>
          <w:rFonts w:ascii="Arial" w:eastAsia="Times New Roman" w:hAnsi="Arial" w:cs="Arial"/>
          <w:sz w:val="20"/>
          <w:szCs w:val="20"/>
          <w:lang w:eastAsia="sl-SI"/>
        </w:rPr>
        <w:t xml:space="preserve">identifikacijsko </w:t>
      </w:r>
      <w:r w:rsidR="007A5C29">
        <w:rPr>
          <w:rFonts w:ascii="Arial" w:eastAsia="Times New Roman" w:hAnsi="Arial" w:cs="Arial"/>
          <w:sz w:val="20"/>
          <w:szCs w:val="20"/>
          <w:lang w:eastAsia="sl-SI"/>
        </w:rPr>
        <w:t xml:space="preserve">številko </w:t>
      </w:r>
      <w:r w:rsidR="002E3C2C">
        <w:rPr>
          <w:rFonts w:ascii="Arial" w:eastAsia="Times New Roman" w:hAnsi="Arial" w:cs="Arial"/>
          <w:sz w:val="20"/>
          <w:szCs w:val="20"/>
          <w:lang w:eastAsia="sl-SI"/>
        </w:rPr>
        <w:t xml:space="preserve">gospodarstva, </w:t>
      </w:r>
      <w:r w:rsidR="00AD5FEE">
        <w:rPr>
          <w:rFonts w:ascii="Arial" w:eastAsia="Times New Roman" w:hAnsi="Arial" w:cs="Arial"/>
          <w:sz w:val="20"/>
          <w:szCs w:val="20"/>
          <w:lang w:eastAsia="sl-SI"/>
        </w:rPr>
        <w:t xml:space="preserve">na kateri je nastala višja sila </w:t>
      </w:r>
      <w:r w:rsidR="00504D87">
        <w:rPr>
          <w:rFonts w:ascii="Arial" w:eastAsia="Times New Roman" w:hAnsi="Arial" w:cs="Arial"/>
          <w:sz w:val="20"/>
          <w:szCs w:val="20"/>
          <w:lang w:eastAsia="sl-SI"/>
        </w:rPr>
        <w:t>ali</w:t>
      </w:r>
      <w:r w:rsidR="00AD5FEE">
        <w:rPr>
          <w:rFonts w:ascii="Arial" w:eastAsia="Times New Roman" w:hAnsi="Arial" w:cs="Arial"/>
          <w:sz w:val="20"/>
          <w:szCs w:val="20"/>
          <w:lang w:eastAsia="sl-SI"/>
        </w:rPr>
        <w:t xml:space="preserve"> izjemna okoliščina.</w:t>
      </w:r>
    </w:p>
    <w:p w14:paraId="15786EC1" w14:textId="77777777" w:rsidR="000464FF" w:rsidRDefault="005B6945" w:rsidP="00504D87">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0464FF">
        <w:rPr>
          <w:rFonts w:ascii="Arial" w:eastAsia="Times New Roman" w:hAnsi="Arial" w:cs="Arial"/>
          <w:sz w:val="20"/>
          <w:szCs w:val="20"/>
          <w:lang w:eastAsia="sl-SI"/>
        </w:rPr>
        <w:t>drugi stolpec</w:t>
      </w:r>
      <w:r>
        <w:rPr>
          <w:rFonts w:ascii="Arial" w:eastAsia="Times New Roman" w:hAnsi="Arial" w:cs="Arial"/>
          <w:sz w:val="20"/>
          <w:szCs w:val="20"/>
          <w:lang w:eastAsia="sl-SI"/>
        </w:rPr>
        <w:t xml:space="preserve"> </w:t>
      </w:r>
      <w:r>
        <w:rPr>
          <w:rFonts w:ascii="Arial" w:eastAsia="Times New Roman" w:hAnsi="Arial" w:cs="Arial"/>
          <w:i/>
          <w:sz w:val="20"/>
          <w:szCs w:val="20"/>
          <w:lang w:eastAsia="sl-SI"/>
        </w:rPr>
        <w:t>»Vrsta zahteve«</w:t>
      </w:r>
      <w:r>
        <w:rPr>
          <w:rFonts w:ascii="Arial" w:eastAsia="Times New Roman" w:hAnsi="Arial" w:cs="Arial"/>
          <w:sz w:val="20"/>
          <w:szCs w:val="20"/>
          <w:lang w:eastAsia="sl-SI"/>
        </w:rPr>
        <w:t xml:space="preserve"> vpišite</w:t>
      </w:r>
      <w:r w:rsidR="00214C24">
        <w:rPr>
          <w:rFonts w:ascii="Arial" w:eastAsia="Times New Roman" w:hAnsi="Arial" w:cs="Arial"/>
          <w:sz w:val="20"/>
          <w:szCs w:val="20"/>
          <w:lang w:eastAsia="sl-SI"/>
        </w:rPr>
        <w:t xml:space="preserve"> </w:t>
      </w:r>
      <w:r w:rsidR="000464FF">
        <w:rPr>
          <w:rFonts w:ascii="Arial" w:eastAsia="Times New Roman" w:hAnsi="Arial" w:cs="Arial"/>
          <w:sz w:val="20"/>
          <w:szCs w:val="20"/>
          <w:lang w:eastAsia="sl-SI"/>
        </w:rPr>
        <w:t>vrsto zahteve</w:t>
      </w:r>
      <w:r w:rsidR="002E3C2C">
        <w:rPr>
          <w:rFonts w:ascii="Arial" w:eastAsia="Times New Roman" w:hAnsi="Arial" w:cs="Arial"/>
          <w:sz w:val="20"/>
          <w:szCs w:val="20"/>
          <w:lang w:eastAsia="sl-SI"/>
        </w:rPr>
        <w:t xml:space="preserve"> DŽ</w:t>
      </w:r>
      <w:r w:rsidR="00BD5AAA">
        <w:rPr>
          <w:rFonts w:ascii="Arial" w:eastAsia="Times New Roman" w:hAnsi="Arial" w:cs="Arial"/>
          <w:sz w:val="20"/>
          <w:szCs w:val="20"/>
          <w:lang w:eastAsia="sl-SI"/>
        </w:rPr>
        <w:t>-prašiči</w:t>
      </w:r>
      <w:r w:rsidR="00990803">
        <w:rPr>
          <w:rFonts w:ascii="Arial" w:eastAsia="Times New Roman" w:hAnsi="Arial" w:cs="Arial"/>
          <w:sz w:val="20"/>
          <w:szCs w:val="20"/>
          <w:lang w:eastAsia="sl-SI"/>
        </w:rPr>
        <w:t xml:space="preserve">, na kateri je nastala višja </w:t>
      </w:r>
      <w:r w:rsidR="00214C24">
        <w:rPr>
          <w:rFonts w:ascii="Arial" w:eastAsia="Times New Roman" w:hAnsi="Arial" w:cs="Arial"/>
          <w:sz w:val="20"/>
          <w:szCs w:val="20"/>
          <w:lang w:eastAsia="sl-SI"/>
        </w:rPr>
        <w:t xml:space="preserve">sila </w:t>
      </w:r>
      <w:r w:rsidR="00504D87">
        <w:rPr>
          <w:rFonts w:ascii="Arial" w:eastAsia="Times New Roman" w:hAnsi="Arial" w:cs="Arial"/>
          <w:sz w:val="20"/>
          <w:szCs w:val="20"/>
          <w:lang w:eastAsia="sl-SI"/>
        </w:rPr>
        <w:t>ali</w:t>
      </w:r>
      <w:r w:rsidR="00214C24">
        <w:rPr>
          <w:rFonts w:ascii="Arial" w:eastAsia="Times New Roman" w:hAnsi="Arial" w:cs="Arial"/>
          <w:sz w:val="20"/>
          <w:szCs w:val="20"/>
          <w:lang w:eastAsia="sl-SI"/>
        </w:rPr>
        <w:t xml:space="preserve"> izjemna okoliščina, po </w:t>
      </w:r>
      <w:r w:rsidR="0089486A">
        <w:rPr>
          <w:rFonts w:ascii="Arial" w:eastAsia="Times New Roman" w:hAnsi="Arial" w:cs="Arial"/>
          <w:sz w:val="20"/>
          <w:szCs w:val="20"/>
          <w:lang w:eastAsia="sl-SI"/>
        </w:rPr>
        <w:t>spodnjem</w:t>
      </w:r>
      <w:r w:rsidR="00214C24">
        <w:rPr>
          <w:rFonts w:ascii="Arial" w:eastAsia="Times New Roman" w:hAnsi="Arial" w:cs="Arial"/>
          <w:sz w:val="20"/>
          <w:szCs w:val="20"/>
          <w:lang w:eastAsia="sl-SI"/>
        </w:rPr>
        <w:t xml:space="preserve"> šifrantu.</w:t>
      </w:r>
    </w:p>
    <w:p w14:paraId="23BDD629" w14:textId="77777777" w:rsidR="00990803" w:rsidRPr="00335427" w:rsidRDefault="00335427" w:rsidP="000D2D26">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Vrste</w:t>
      </w:r>
      <w:r w:rsidR="00990803">
        <w:rPr>
          <w:rFonts w:ascii="Arial" w:eastAsia="Times New Roman" w:hAnsi="Arial" w:cs="Arial"/>
          <w:sz w:val="20"/>
          <w:szCs w:val="20"/>
          <w:lang w:eastAsia="sl-SI"/>
        </w:rPr>
        <w:t xml:space="preserve"> </w:t>
      </w:r>
      <w:r>
        <w:rPr>
          <w:rFonts w:ascii="Arial" w:eastAsia="Times New Roman" w:hAnsi="Arial" w:cs="Arial"/>
          <w:sz w:val="20"/>
          <w:szCs w:val="20"/>
          <w:lang w:eastAsia="sl-SI"/>
        </w:rPr>
        <w:t>zahtev DŽ</w:t>
      </w:r>
      <w:r w:rsidR="001651F1">
        <w:rPr>
          <w:rFonts w:ascii="Arial" w:eastAsia="Times New Roman" w:hAnsi="Arial" w:cs="Arial"/>
          <w:sz w:val="20"/>
          <w:szCs w:val="20"/>
          <w:lang w:eastAsia="sl-SI"/>
        </w:rPr>
        <w:t>-prašiči</w:t>
      </w:r>
      <w:r>
        <w:rPr>
          <w:rFonts w:ascii="Arial" w:eastAsia="Times New Roman" w:hAnsi="Arial" w:cs="Arial"/>
          <w:sz w:val="20"/>
          <w:szCs w:val="20"/>
          <w:lang w:eastAsia="sl-SI"/>
        </w:rPr>
        <w:t>:</w:t>
      </w:r>
    </w:p>
    <w:tbl>
      <w:tblPr>
        <w:tblW w:w="9087" w:type="dxa"/>
        <w:tblInd w:w="55" w:type="dxa"/>
        <w:tblCellMar>
          <w:left w:w="70" w:type="dxa"/>
          <w:right w:w="70" w:type="dxa"/>
        </w:tblCellMar>
        <w:tblLook w:val="04A0" w:firstRow="1" w:lastRow="0" w:firstColumn="1" w:lastColumn="0" w:noHBand="0" w:noVBand="1"/>
      </w:tblPr>
      <w:tblGrid>
        <w:gridCol w:w="2283"/>
        <w:gridCol w:w="6804"/>
      </w:tblGrid>
      <w:tr w:rsidR="00214C24" w:rsidRPr="00DE16FF" w14:paraId="19400AE9" w14:textId="77777777" w:rsidTr="00DE16F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4CD9FA9" w14:textId="77777777" w:rsidR="00214C24" w:rsidRPr="00DE16FF" w:rsidRDefault="00335427" w:rsidP="000D2D26">
            <w:pPr>
              <w:spacing w:after="0" w:line="240" w:lineRule="auto"/>
              <w:jc w:val="center"/>
              <w:rPr>
                <w:rFonts w:ascii="Calibri" w:eastAsia="Times New Roman" w:hAnsi="Calibri" w:cs="Times New Roman"/>
                <w:b/>
                <w:bCs/>
                <w:color w:val="000000"/>
                <w:sz w:val="16"/>
                <w:szCs w:val="16"/>
                <w:lang w:eastAsia="sl-SI"/>
              </w:rPr>
            </w:pPr>
            <w:r w:rsidRPr="00DE16FF">
              <w:rPr>
                <w:rFonts w:ascii="Calibri" w:eastAsia="Times New Roman" w:hAnsi="Calibri" w:cs="Times New Roman"/>
                <w:b/>
                <w:bCs/>
                <w:color w:val="000000"/>
                <w:sz w:val="16"/>
                <w:szCs w:val="16"/>
                <w:lang w:eastAsia="sl-SI"/>
              </w:rPr>
              <w:t>VRSTA ZAHTEVE</w:t>
            </w:r>
          </w:p>
        </w:tc>
        <w:tc>
          <w:tcPr>
            <w:tcW w:w="680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F72FC26" w14:textId="77777777" w:rsidR="00214C24" w:rsidRPr="00DE16FF" w:rsidRDefault="00214C24" w:rsidP="000D2D26">
            <w:pPr>
              <w:spacing w:after="0" w:line="240" w:lineRule="auto"/>
              <w:jc w:val="center"/>
              <w:rPr>
                <w:rFonts w:ascii="Calibri" w:eastAsia="Times New Roman" w:hAnsi="Calibri" w:cs="Times New Roman"/>
                <w:b/>
                <w:bCs/>
                <w:color w:val="000000"/>
                <w:sz w:val="16"/>
                <w:szCs w:val="16"/>
                <w:lang w:eastAsia="sl-SI"/>
              </w:rPr>
            </w:pPr>
            <w:r w:rsidRPr="00DE16FF">
              <w:rPr>
                <w:rFonts w:ascii="Calibri" w:eastAsia="Times New Roman" w:hAnsi="Calibri" w:cs="Times New Roman"/>
                <w:b/>
                <w:bCs/>
                <w:color w:val="000000"/>
                <w:sz w:val="16"/>
                <w:szCs w:val="16"/>
                <w:lang w:eastAsia="sl-SI"/>
              </w:rPr>
              <w:t>OBRAZLOŽITEV</w:t>
            </w:r>
          </w:p>
        </w:tc>
      </w:tr>
      <w:tr w:rsidR="00EC5941" w:rsidRPr="00DE16FF" w14:paraId="6F38575A" w14:textId="77777777" w:rsidTr="00DE16FF">
        <w:trPr>
          <w:trHeight w:val="300"/>
        </w:trPr>
        <w:tc>
          <w:tcPr>
            <w:tcW w:w="228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8EF3C99" w14:textId="77777777" w:rsidR="00EC5941" w:rsidRPr="00DE16FF" w:rsidRDefault="00EC5941" w:rsidP="00EC5941">
            <w:pPr>
              <w:spacing w:after="0" w:line="240" w:lineRule="auto"/>
              <w:jc w:val="center"/>
              <w:rPr>
                <w:rFonts w:ascii="Arial" w:eastAsia="Times New Roman" w:hAnsi="Arial" w:cs="Arial"/>
                <w:sz w:val="16"/>
                <w:szCs w:val="16"/>
                <w:lang w:eastAsia="sl-SI"/>
              </w:rPr>
            </w:pPr>
            <w:r w:rsidRPr="00DE16FF">
              <w:rPr>
                <w:rFonts w:ascii="Arial" w:eastAsia="Times New Roman" w:hAnsi="Arial" w:cs="Arial"/>
                <w:sz w:val="16"/>
                <w:szCs w:val="16"/>
                <w:lang w:eastAsia="sl-SI"/>
              </w:rPr>
              <w:t>IZPUST PSM</w:t>
            </w:r>
          </w:p>
        </w:tc>
        <w:tc>
          <w:tcPr>
            <w:tcW w:w="680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F49D04" w14:textId="77777777" w:rsidR="00EC5941" w:rsidRPr="00DE16FF" w:rsidRDefault="00EC5941" w:rsidP="00EC5941">
            <w:pPr>
              <w:spacing w:after="0" w:line="240" w:lineRule="auto"/>
              <w:rPr>
                <w:rFonts w:ascii="Arial" w:eastAsia="Times New Roman" w:hAnsi="Arial" w:cs="Arial"/>
                <w:i/>
                <w:sz w:val="16"/>
                <w:szCs w:val="16"/>
                <w:lang w:eastAsia="sl-SI"/>
              </w:rPr>
            </w:pPr>
            <w:r w:rsidRPr="00DE16FF">
              <w:rPr>
                <w:rFonts w:ascii="Arial" w:eastAsia="Times New Roman" w:hAnsi="Arial" w:cs="Arial"/>
                <w:i/>
                <w:sz w:val="16"/>
                <w:szCs w:val="16"/>
                <w:lang w:eastAsia="sl-SI"/>
              </w:rPr>
              <w:t>Zahteva za skupinsko rejo z izpustom za plemenske svinje in mladice;</w:t>
            </w:r>
          </w:p>
        </w:tc>
      </w:tr>
      <w:tr w:rsidR="00EC5941" w:rsidRPr="00DE16FF" w14:paraId="3F3FACF9" w14:textId="77777777" w:rsidTr="00DE16FF">
        <w:trPr>
          <w:trHeight w:val="510"/>
        </w:trPr>
        <w:tc>
          <w:tcPr>
            <w:tcW w:w="228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F7BFAAD" w14:textId="77777777" w:rsidR="00EC5941" w:rsidRPr="00DE16FF" w:rsidRDefault="00EC5941" w:rsidP="00EC5941">
            <w:pPr>
              <w:spacing w:after="0" w:line="240" w:lineRule="auto"/>
              <w:jc w:val="center"/>
              <w:rPr>
                <w:rFonts w:ascii="Arial" w:eastAsia="Times New Roman" w:hAnsi="Arial" w:cs="Arial"/>
                <w:sz w:val="16"/>
                <w:szCs w:val="16"/>
                <w:lang w:eastAsia="sl-SI"/>
              </w:rPr>
            </w:pPr>
            <w:r w:rsidRPr="00DE16FF">
              <w:rPr>
                <w:rFonts w:ascii="Arial" w:eastAsia="Times New Roman" w:hAnsi="Arial" w:cs="Arial"/>
                <w:sz w:val="16"/>
                <w:szCs w:val="16"/>
                <w:lang w:eastAsia="sl-SI"/>
              </w:rPr>
              <w:t>TALNA POV PSM</w:t>
            </w:r>
          </w:p>
        </w:tc>
        <w:tc>
          <w:tcPr>
            <w:tcW w:w="680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4C96BD" w14:textId="77777777" w:rsidR="00EC5941" w:rsidRPr="00DE16FF" w:rsidRDefault="00EC5941" w:rsidP="00EC5941">
            <w:pPr>
              <w:spacing w:after="0" w:line="240" w:lineRule="auto"/>
              <w:rPr>
                <w:rFonts w:ascii="Arial" w:eastAsia="Times New Roman" w:hAnsi="Arial" w:cs="Arial"/>
                <w:i/>
                <w:sz w:val="16"/>
                <w:szCs w:val="16"/>
                <w:lang w:eastAsia="sl-SI"/>
              </w:rPr>
            </w:pPr>
            <w:r w:rsidRPr="00DE16FF">
              <w:rPr>
                <w:rFonts w:ascii="Arial" w:eastAsia="Times New Roman" w:hAnsi="Arial" w:cs="Arial"/>
                <w:i/>
                <w:sz w:val="16"/>
                <w:szCs w:val="16"/>
                <w:lang w:eastAsia="sl-SI"/>
              </w:rPr>
              <w:t xml:space="preserve">Zahteva za 10 % večjo neovirano talno površino na žival v skupinskih boksih glede na površino, določeno s predpisom, ki ureja zaščito </w:t>
            </w:r>
            <w:proofErr w:type="spellStart"/>
            <w:r w:rsidRPr="00DE16FF">
              <w:rPr>
                <w:rFonts w:ascii="Arial" w:eastAsia="Times New Roman" w:hAnsi="Arial" w:cs="Arial"/>
                <w:i/>
                <w:sz w:val="16"/>
                <w:szCs w:val="16"/>
                <w:lang w:eastAsia="sl-SI"/>
              </w:rPr>
              <w:t>rejnih</w:t>
            </w:r>
            <w:proofErr w:type="spellEnd"/>
            <w:r w:rsidRPr="00DE16FF">
              <w:rPr>
                <w:rFonts w:ascii="Arial" w:eastAsia="Times New Roman" w:hAnsi="Arial" w:cs="Arial"/>
                <w:i/>
                <w:sz w:val="16"/>
                <w:szCs w:val="16"/>
                <w:lang w:eastAsia="sl-SI"/>
              </w:rPr>
              <w:t xml:space="preserve"> živali, za plemenske svinje in mladice;</w:t>
            </w:r>
          </w:p>
        </w:tc>
      </w:tr>
      <w:tr w:rsidR="00EC5941" w:rsidRPr="00DE16FF" w14:paraId="43F5E6CB" w14:textId="77777777" w:rsidTr="00DE16FF">
        <w:trPr>
          <w:trHeight w:val="525"/>
        </w:trPr>
        <w:tc>
          <w:tcPr>
            <w:tcW w:w="228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8DB9DE8" w14:textId="77777777" w:rsidR="00EC5941" w:rsidRPr="00DE16FF" w:rsidRDefault="00EC5941" w:rsidP="00EC5941">
            <w:pPr>
              <w:spacing w:after="0" w:line="240" w:lineRule="auto"/>
              <w:jc w:val="center"/>
              <w:rPr>
                <w:rFonts w:ascii="Arial" w:eastAsia="Times New Roman" w:hAnsi="Arial" w:cs="Arial"/>
                <w:sz w:val="16"/>
                <w:szCs w:val="16"/>
                <w:lang w:eastAsia="sl-SI"/>
              </w:rPr>
            </w:pPr>
            <w:r w:rsidRPr="00DE16FF">
              <w:rPr>
                <w:rFonts w:ascii="Arial" w:eastAsia="Times New Roman" w:hAnsi="Arial" w:cs="Arial"/>
                <w:sz w:val="16"/>
                <w:szCs w:val="16"/>
                <w:lang w:eastAsia="sl-SI"/>
              </w:rPr>
              <w:t>VOLUM KRMA PSM</w:t>
            </w:r>
          </w:p>
        </w:tc>
        <w:tc>
          <w:tcPr>
            <w:tcW w:w="680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4591C3" w14:textId="77777777" w:rsidR="00EC5941" w:rsidRPr="00DE16FF" w:rsidRDefault="00EC5941" w:rsidP="00EC5941">
            <w:pPr>
              <w:spacing w:after="0" w:line="240" w:lineRule="auto"/>
              <w:rPr>
                <w:rFonts w:ascii="Arial" w:eastAsia="Times New Roman" w:hAnsi="Arial" w:cs="Arial"/>
                <w:i/>
                <w:sz w:val="16"/>
                <w:szCs w:val="16"/>
                <w:lang w:eastAsia="sl-SI"/>
              </w:rPr>
            </w:pPr>
            <w:r w:rsidRPr="00DE16FF">
              <w:rPr>
                <w:rFonts w:ascii="Arial" w:eastAsia="Times New Roman" w:hAnsi="Arial" w:cs="Arial"/>
                <w:i/>
                <w:sz w:val="16"/>
                <w:szCs w:val="16"/>
                <w:lang w:eastAsia="sl-SI"/>
              </w:rPr>
              <w:t>Zahteva za dodatno ponudbo voluminozne krme ali krme z visokim deležem vlaknine za plemenske svinje in mladice;</w:t>
            </w:r>
          </w:p>
        </w:tc>
      </w:tr>
      <w:tr w:rsidR="00EC5941" w:rsidRPr="00DE16FF" w14:paraId="7405DDBB" w14:textId="77777777" w:rsidTr="00DE16FF">
        <w:trPr>
          <w:trHeight w:val="300"/>
        </w:trPr>
        <w:tc>
          <w:tcPr>
            <w:tcW w:w="228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BA3C473" w14:textId="77777777" w:rsidR="00EC5941" w:rsidRPr="00DE16FF" w:rsidRDefault="00EC5941" w:rsidP="00EC5941">
            <w:pPr>
              <w:spacing w:after="0" w:line="240" w:lineRule="auto"/>
              <w:jc w:val="center"/>
              <w:rPr>
                <w:rFonts w:ascii="Arial" w:eastAsia="Times New Roman" w:hAnsi="Arial" w:cs="Arial"/>
                <w:sz w:val="16"/>
                <w:szCs w:val="16"/>
                <w:lang w:eastAsia="sl-SI"/>
              </w:rPr>
            </w:pPr>
            <w:r w:rsidRPr="00DE16FF">
              <w:rPr>
                <w:rFonts w:ascii="Arial" w:eastAsia="Times New Roman" w:hAnsi="Arial" w:cs="Arial"/>
                <w:sz w:val="16"/>
                <w:szCs w:val="16"/>
                <w:lang w:eastAsia="sl-SI"/>
              </w:rPr>
              <w:t>TOPLOTNO UGODJE PS</w:t>
            </w:r>
          </w:p>
        </w:tc>
        <w:tc>
          <w:tcPr>
            <w:tcW w:w="680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4B44D49" w14:textId="77777777" w:rsidR="00EC5941" w:rsidRPr="00DE16FF" w:rsidRDefault="00EC5941" w:rsidP="00EC5941">
            <w:pPr>
              <w:spacing w:after="0" w:line="240" w:lineRule="auto"/>
              <w:rPr>
                <w:rFonts w:ascii="Arial" w:eastAsia="Times New Roman" w:hAnsi="Arial" w:cs="Arial"/>
                <w:i/>
                <w:sz w:val="16"/>
                <w:szCs w:val="16"/>
                <w:lang w:eastAsia="sl-SI"/>
              </w:rPr>
            </w:pPr>
            <w:r w:rsidRPr="00DE16FF">
              <w:rPr>
                <w:rFonts w:ascii="Arial" w:eastAsia="Times New Roman" w:hAnsi="Arial" w:cs="Arial"/>
                <w:i/>
                <w:sz w:val="16"/>
                <w:szCs w:val="16"/>
                <w:lang w:eastAsia="sl-SI"/>
              </w:rPr>
              <w:t>Zahteva za toplotno ugodje plemenskih svinj in sesnih pujskov;</w:t>
            </w:r>
          </w:p>
        </w:tc>
      </w:tr>
      <w:tr w:rsidR="00EC5941" w:rsidRPr="00DE16FF" w14:paraId="78B1F382" w14:textId="77777777" w:rsidTr="00DE16FF">
        <w:trPr>
          <w:trHeight w:val="300"/>
        </w:trPr>
        <w:tc>
          <w:tcPr>
            <w:tcW w:w="228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0184493" w14:textId="77777777" w:rsidR="00EC5941" w:rsidRPr="00DE16FF" w:rsidRDefault="00EC5941" w:rsidP="00EC5941">
            <w:pPr>
              <w:spacing w:after="0" w:line="240" w:lineRule="auto"/>
              <w:jc w:val="center"/>
              <w:rPr>
                <w:rFonts w:ascii="Arial" w:eastAsia="Times New Roman" w:hAnsi="Arial" w:cs="Arial"/>
                <w:sz w:val="16"/>
                <w:szCs w:val="16"/>
                <w:lang w:eastAsia="sl-SI"/>
              </w:rPr>
            </w:pPr>
            <w:r>
              <w:rPr>
                <w:rFonts w:ascii="Arial" w:eastAsia="Times New Roman" w:hAnsi="Arial" w:cs="Arial"/>
                <w:sz w:val="16"/>
                <w:szCs w:val="16"/>
                <w:lang w:eastAsia="sl-SI"/>
              </w:rPr>
              <w:t>KASTRACIJA PS</w:t>
            </w:r>
          </w:p>
        </w:tc>
        <w:tc>
          <w:tcPr>
            <w:tcW w:w="6804" w:type="dxa"/>
            <w:tcBorders>
              <w:top w:val="nil"/>
              <w:left w:val="nil"/>
              <w:bottom w:val="single" w:sz="4" w:space="0" w:color="auto"/>
              <w:right w:val="single" w:sz="4" w:space="0" w:color="auto"/>
            </w:tcBorders>
            <w:shd w:val="clear" w:color="auto" w:fill="auto"/>
            <w:tcMar>
              <w:left w:w="0" w:type="dxa"/>
              <w:right w:w="0" w:type="dxa"/>
            </w:tcMar>
            <w:vAlign w:val="center"/>
          </w:tcPr>
          <w:p w14:paraId="5E0B75C5" w14:textId="77777777" w:rsidR="00EC5941" w:rsidRPr="00DE16FF" w:rsidRDefault="00EC5941" w:rsidP="00EC5941">
            <w:pPr>
              <w:spacing w:after="0" w:line="240" w:lineRule="auto"/>
              <w:rPr>
                <w:rFonts w:ascii="Arial" w:eastAsia="Times New Roman" w:hAnsi="Arial" w:cs="Arial"/>
                <w:i/>
                <w:sz w:val="16"/>
                <w:szCs w:val="16"/>
                <w:lang w:eastAsia="sl-SI"/>
              </w:rPr>
            </w:pPr>
            <w:r>
              <w:rPr>
                <w:rFonts w:ascii="Arial" w:eastAsia="Times New Roman" w:hAnsi="Arial" w:cs="Arial"/>
                <w:i/>
                <w:sz w:val="16"/>
                <w:szCs w:val="16"/>
                <w:lang w:eastAsia="sl-SI"/>
              </w:rPr>
              <w:t>Zahteva za kirurško kastracijo sesnih pujskov moškega spola z uporabo anestezije oziroma analgezije;</w:t>
            </w:r>
          </w:p>
        </w:tc>
      </w:tr>
      <w:tr w:rsidR="00EC5941" w:rsidRPr="00DE16FF" w14:paraId="47B6A135" w14:textId="77777777" w:rsidTr="00DE16FF">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DD7C679" w14:textId="77777777" w:rsidR="00EC5941" w:rsidRPr="00DE16FF" w:rsidRDefault="00EC5941" w:rsidP="00EC5941">
            <w:pPr>
              <w:spacing w:after="0" w:line="240" w:lineRule="auto"/>
              <w:jc w:val="center"/>
              <w:rPr>
                <w:rFonts w:ascii="Arial" w:eastAsia="Times New Roman" w:hAnsi="Arial" w:cs="Arial"/>
                <w:sz w:val="16"/>
                <w:szCs w:val="16"/>
                <w:lang w:eastAsia="sl-SI"/>
              </w:rPr>
            </w:pPr>
            <w:r w:rsidRPr="00DE16FF">
              <w:rPr>
                <w:rFonts w:ascii="Arial" w:eastAsia="Times New Roman" w:hAnsi="Arial" w:cs="Arial"/>
                <w:sz w:val="16"/>
                <w:szCs w:val="16"/>
                <w:lang w:eastAsia="sl-SI"/>
              </w:rPr>
              <w:t>TALNA POV TEK</w:t>
            </w:r>
          </w:p>
        </w:tc>
        <w:tc>
          <w:tcPr>
            <w:tcW w:w="680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9E600BA" w14:textId="77777777" w:rsidR="00EC5941" w:rsidRPr="00DE16FF" w:rsidRDefault="00EC5941" w:rsidP="00EC5941">
            <w:pPr>
              <w:spacing w:after="0" w:line="240" w:lineRule="auto"/>
              <w:rPr>
                <w:rFonts w:ascii="Arial" w:eastAsia="Times New Roman" w:hAnsi="Arial" w:cs="Arial"/>
                <w:i/>
                <w:sz w:val="16"/>
                <w:szCs w:val="16"/>
                <w:lang w:eastAsia="sl-SI"/>
              </w:rPr>
            </w:pPr>
            <w:r w:rsidRPr="00DE16FF">
              <w:rPr>
                <w:rFonts w:ascii="Arial" w:eastAsia="Times New Roman" w:hAnsi="Arial" w:cs="Arial"/>
                <w:i/>
                <w:sz w:val="16"/>
                <w:szCs w:val="16"/>
                <w:lang w:eastAsia="sl-SI"/>
              </w:rPr>
              <w:t xml:space="preserve">Zahteva za 10 % večjo neovirano talno površino na žival v skupinskih boksih glede na površino, določeno s predpisom, ki ureja zaščito </w:t>
            </w:r>
            <w:proofErr w:type="spellStart"/>
            <w:r w:rsidRPr="00DE16FF">
              <w:rPr>
                <w:rFonts w:ascii="Arial" w:eastAsia="Times New Roman" w:hAnsi="Arial" w:cs="Arial"/>
                <w:i/>
                <w:sz w:val="16"/>
                <w:szCs w:val="16"/>
                <w:lang w:eastAsia="sl-SI"/>
              </w:rPr>
              <w:t>rejnih</w:t>
            </w:r>
            <w:proofErr w:type="spellEnd"/>
            <w:r w:rsidRPr="00DE16FF">
              <w:rPr>
                <w:rFonts w:ascii="Arial" w:eastAsia="Times New Roman" w:hAnsi="Arial" w:cs="Arial"/>
                <w:i/>
                <w:sz w:val="16"/>
                <w:szCs w:val="16"/>
                <w:lang w:eastAsia="sl-SI"/>
              </w:rPr>
              <w:t xml:space="preserve"> živali, za tekače;</w:t>
            </w:r>
          </w:p>
        </w:tc>
      </w:tr>
      <w:tr w:rsidR="00EC5941" w:rsidRPr="00DE16FF" w14:paraId="11DAB129" w14:textId="77777777" w:rsidTr="00DE16FF">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4534C97" w14:textId="77777777" w:rsidR="00EC5941" w:rsidRPr="00DE16FF" w:rsidRDefault="00EC5941" w:rsidP="00EC5941">
            <w:pPr>
              <w:spacing w:after="0" w:line="240" w:lineRule="auto"/>
              <w:jc w:val="center"/>
              <w:rPr>
                <w:rFonts w:ascii="Arial" w:eastAsia="Times New Roman" w:hAnsi="Arial" w:cs="Arial"/>
                <w:sz w:val="16"/>
                <w:szCs w:val="16"/>
                <w:lang w:eastAsia="sl-SI"/>
              </w:rPr>
            </w:pPr>
            <w:r w:rsidRPr="00DE16FF">
              <w:rPr>
                <w:rFonts w:ascii="Arial" w:eastAsia="Times New Roman" w:hAnsi="Arial" w:cs="Arial"/>
                <w:sz w:val="16"/>
                <w:szCs w:val="16"/>
                <w:lang w:eastAsia="sl-SI"/>
              </w:rPr>
              <w:t>TALNA POV PIT</w:t>
            </w:r>
          </w:p>
        </w:tc>
        <w:tc>
          <w:tcPr>
            <w:tcW w:w="680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AAE0AA1" w14:textId="77777777" w:rsidR="00EC5941" w:rsidRPr="00DE16FF" w:rsidRDefault="00EC5941" w:rsidP="00EC5941">
            <w:pPr>
              <w:spacing w:after="0" w:line="240" w:lineRule="auto"/>
              <w:rPr>
                <w:rFonts w:ascii="Arial" w:eastAsia="Times New Roman" w:hAnsi="Arial" w:cs="Arial"/>
                <w:i/>
                <w:sz w:val="16"/>
                <w:szCs w:val="16"/>
                <w:lang w:eastAsia="sl-SI"/>
              </w:rPr>
            </w:pPr>
            <w:r w:rsidRPr="00DE16FF">
              <w:rPr>
                <w:rFonts w:ascii="Arial" w:eastAsia="Times New Roman" w:hAnsi="Arial" w:cs="Arial"/>
                <w:i/>
                <w:sz w:val="16"/>
                <w:szCs w:val="16"/>
                <w:lang w:eastAsia="sl-SI"/>
              </w:rPr>
              <w:t xml:space="preserve">Zahteva za 10 % večjo neovirano talno površino na žival v skupinskih boksih glede na površino, določeno s predpisom, ki ureja zaščito </w:t>
            </w:r>
            <w:proofErr w:type="spellStart"/>
            <w:r w:rsidRPr="00DE16FF">
              <w:rPr>
                <w:rFonts w:ascii="Arial" w:eastAsia="Times New Roman" w:hAnsi="Arial" w:cs="Arial"/>
                <w:i/>
                <w:sz w:val="16"/>
                <w:szCs w:val="16"/>
                <w:lang w:eastAsia="sl-SI"/>
              </w:rPr>
              <w:t>rejnih</w:t>
            </w:r>
            <w:proofErr w:type="spellEnd"/>
            <w:r w:rsidRPr="00DE16FF">
              <w:rPr>
                <w:rFonts w:ascii="Arial" w:eastAsia="Times New Roman" w:hAnsi="Arial" w:cs="Arial"/>
                <w:i/>
                <w:sz w:val="16"/>
                <w:szCs w:val="16"/>
                <w:lang w:eastAsia="sl-SI"/>
              </w:rPr>
              <w:t xml:space="preserve"> živali, za pitance;</w:t>
            </w:r>
          </w:p>
        </w:tc>
      </w:tr>
      <w:tr w:rsidR="00EC5941" w:rsidRPr="00DE16FF" w14:paraId="57AF019C" w14:textId="77777777" w:rsidTr="00DE16FF">
        <w:trPr>
          <w:trHeight w:val="300"/>
        </w:trPr>
        <w:tc>
          <w:tcPr>
            <w:tcW w:w="228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DCB303D" w14:textId="77777777" w:rsidR="00EC5941" w:rsidRPr="00DE16FF" w:rsidRDefault="00EC5941" w:rsidP="00EC5941">
            <w:pPr>
              <w:spacing w:after="0" w:line="240" w:lineRule="auto"/>
              <w:jc w:val="center"/>
              <w:rPr>
                <w:rFonts w:ascii="Arial" w:eastAsia="Times New Roman" w:hAnsi="Arial" w:cs="Arial"/>
                <w:sz w:val="16"/>
                <w:szCs w:val="16"/>
                <w:lang w:eastAsia="sl-SI"/>
              </w:rPr>
            </w:pPr>
            <w:r w:rsidRPr="00DE16FF">
              <w:rPr>
                <w:rFonts w:ascii="Arial" w:eastAsia="Times New Roman" w:hAnsi="Arial" w:cs="Arial"/>
                <w:sz w:val="16"/>
                <w:szCs w:val="16"/>
                <w:lang w:eastAsia="sl-SI"/>
              </w:rPr>
              <w:t>IZPUST PIT</w:t>
            </w:r>
          </w:p>
        </w:tc>
        <w:tc>
          <w:tcPr>
            <w:tcW w:w="680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064C6E" w14:textId="77777777" w:rsidR="00EC5941" w:rsidRPr="00DE16FF" w:rsidRDefault="00EC5941" w:rsidP="00EC5941">
            <w:pPr>
              <w:spacing w:after="0" w:line="240" w:lineRule="auto"/>
              <w:rPr>
                <w:rFonts w:ascii="Arial" w:eastAsia="Times New Roman" w:hAnsi="Arial" w:cs="Arial"/>
                <w:i/>
                <w:sz w:val="16"/>
                <w:szCs w:val="16"/>
                <w:lang w:eastAsia="sl-SI"/>
              </w:rPr>
            </w:pPr>
            <w:r w:rsidRPr="00DE16FF">
              <w:rPr>
                <w:rFonts w:ascii="Arial" w:eastAsia="Times New Roman" w:hAnsi="Arial" w:cs="Arial"/>
                <w:i/>
                <w:sz w:val="16"/>
                <w:szCs w:val="16"/>
                <w:lang w:eastAsia="sl-SI"/>
              </w:rPr>
              <w:t>Zahteva za skupinsko rejo z izpustom za pitance.</w:t>
            </w:r>
          </w:p>
        </w:tc>
      </w:tr>
    </w:tbl>
    <w:p w14:paraId="6FDD9BDB" w14:textId="77777777" w:rsidR="00335427" w:rsidRDefault="00335427" w:rsidP="000D2D26">
      <w:pPr>
        <w:spacing w:line="240" w:lineRule="auto"/>
        <w:jc w:val="both"/>
        <w:rPr>
          <w:rFonts w:ascii="Arial" w:eastAsia="Times New Roman" w:hAnsi="Arial" w:cs="Arial"/>
          <w:sz w:val="20"/>
          <w:szCs w:val="20"/>
          <w:lang w:eastAsia="sl-SI"/>
        </w:rPr>
      </w:pPr>
    </w:p>
    <w:p w14:paraId="23B106C3" w14:textId="77777777" w:rsidR="00D945FF" w:rsidRDefault="005B6945" w:rsidP="000D2D26">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0464FF">
        <w:rPr>
          <w:rFonts w:ascii="Arial" w:eastAsia="Times New Roman" w:hAnsi="Arial" w:cs="Arial"/>
          <w:sz w:val="20"/>
          <w:szCs w:val="20"/>
          <w:lang w:eastAsia="sl-SI"/>
        </w:rPr>
        <w:t>tretji stolpec</w:t>
      </w:r>
      <w:r>
        <w:rPr>
          <w:rFonts w:ascii="Arial" w:eastAsia="Times New Roman" w:hAnsi="Arial" w:cs="Arial"/>
          <w:sz w:val="20"/>
          <w:szCs w:val="20"/>
          <w:lang w:eastAsia="sl-SI"/>
        </w:rPr>
        <w:t xml:space="preserve"> </w:t>
      </w:r>
      <w:r>
        <w:rPr>
          <w:rFonts w:ascii="Arial" w:eastAsia="Times New Roman" w:hAnsi="Arial" w:cs="Arial"/>
          <w:i/>
          <w:sz w:val="20"/>
          <w:szCs w:val="20"/>
          <w:lang w:eastAsia="sl-SI"/>
        </w:rPr>
        <w:t>»Stalež je zmanjšan zaradi višje sile DA/NE«</w:t>
      </w:r>
      <w:r w:rsidR="00591982">
        <w:rPr>
          <w:rFonts w:ascii="Arial" w:eastAsia="Times New Roman" w:hAnsi="Arial" w:cs="Arial"/>
          <w:sz w:val="20"/>
          <w:szCs w:val="20"/>
          <w:lang w:eastAsia="sl-SI"/>
        </w:rPr>
        <w:t>: v</w:t>
      </w:r>
      <w:r w:rsidR="002E3C2C">
        <w:rPr>
          <w:rFonts w:ascii="Arial" w:eastAsia="Times New Roman" w:hAnsi="Arial" w:cs="Arial"/>
          <w:sz w:val="20"/>
          <w:szCs w:val="20"/>
          <w:lang w:eastAsia="sl-SI"/>
        </w:rPr>
        <w:t>rednost DA izpolnite v primeru, kadar se je zaradi vi</w:t>
      </w:r>
      <w:r w:rsidR="00591982">
        <w:rPr>
          <w:rFonts w:ascii="Arial" w:eastAsia="Times New Roman" w:hAnsi="Arial" w:cs="Arial"/>
          <w:sz w:val="20"/>
          <w:szCs w:val="20"/>
          <w:lang w:eastAsia="sl-SI"/>
        </w:rPr>
        <w:t>šje sile oz. izjemne okoliščine</w:t>
      </w:r>
      <w:r w:rsidR="002E3C2C">
        <w:rPr>
          <w:rFonts w:ascii="Arial" w:eastAsia="Times New Roman" w:hAnsi="Arial" w:cs="Arial"/>
          <w:sz w:val="20"/>
          <w:szCs w:val="20"/>
          <w:lang w:eastAsia="sl-SI"/>
        </w:rPr>
        <w:t xml:space="preserve"> zmanjšal stalež določene kategorije. Kadar se stalež posamezne kategorije ni zmanjšal</w:t>
      </w:r>
      <w:r w:rsidR="00591982">
        <w:rPr>
          <w:rFonts w:ascii="Arial" w:eastAsia="Times New Roman" w:hAnsi="Arial" w:cs="Arial"/>
          <w:sz w:val="20"/>
          <w:szCs w:val="20"/>
          <w:lang w:eastAsia="sl-SI"/>
        </w:rPr>
        <w:t>,</w:t>
      </w:r>
      <w:r w:rsidR="002E3C2C">
        <w:rPr>
          <w:rFonts w:ascii="Arial" w:eastAsia="Times New Roman" w:hAnsi="Arial" w:cs="Arial"/>
          <w:sz w:val="20"/>
          <w:szCs w:val="20"/>
          <w:lang w:eastAsia="sl-SI"/>
        </w:rPr>
        <w:t xml:space="preserve"> vpišite podatek NE.</w:t>
      </w:r>
    </w:p>
    <w:p w14:paraId="595D3763" w14:textId="77777777" w:rsidR="00A46D43" w:rsidRDefault="00A46D43" w:rsidP="000D2D26">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0464FF">
        <w:rPr>
          <w:rFonts w:ascii="Arial" w:eastAsia="Times New Roman" w:hAnsi="Arial" w:cs="Arial"/>
          <w:sz w:val="20"/>
          <w:szCs w:val="20"/>
          <w:lang w:eastAsia="sl-SI"/>
        </w:rPr>
        <w:t>četrti stolpec</w:t>
      </w:r>
      <w:r>
        <w:rPr>
          <w:rFonts w:ascii="Arial" w:eastAsia="Times New Roman" w:hAnsi="Arial" w:cs="Arial"/>
          <w:sz w:val="20"/>
          <w:szCs w:val="20"/>
          <w:lang w:eastAsia="sl-SI"/>
        </w:rPr>
        <w:t xml:space="preserve"> </w:t>
      </w:r>
      <w:r>
        <w:rPr>
          <w:rFonts w:ascii="Arial" w:eastAsia="Times New Roman" w:hAnsi="Arial" w:cs="Arial"/>
          <w:i/>
          <w:sz w:val="20"/>
          <w:szCs w:val="20"/>
          <w:lang w:eastAsia="sl-SI"/>
        </w:rPr>
        <w:t>»Kategorija živali«</w:t>
      </w:r>
      <w:r>
        <w:rPr>
          <w:rFonts w:ascii="Arial" w:eastAsia="Times New Roman" w:hAnsi="Arial" w:cs="Arial"/>
          <w:sz w:val="20"/>
          <w:szCs w:val="20"/>
          <w:lang w:eastAsia="sl-SI"/>
        </w:rPr>
        <w:t xml:space="preserve"> </w:t>
      </w:r>
      <w:r w:rsidR="00AD5FEE">
        <w:rPr>
          <w:rFonts w:ascii="Arial" w:eastAsia="Times New Roman" w:hAnsi="Arial" w:cs="Arial"/>
          <w:sz w:val="20"/>
          <w:szCs w:val="20"/>
          <w:lang w:eastAsia="sl-SI"/>
        </w:rPr>
        <w:t>v primeru, da uveljavljate višjo silo</w:t>
      </w:r>
      <w:r w:rsidR="001C0FEE">
        <w:rPr>
          <w:rFonts w:ascii="Arial" w:eastAsia="Times New Roman" w:hAnsi="Arial" w:cs="Arial"/>
          <w:sz w:val="20"/>
          <w:szCs w:val="20"/>
          <w:lang w:eastAsia="sl-SI"/>
        </w:rPr>
        <w:t xml:space="preserve"> oziroma izjemno okoliščino</w:t>
      </w:r>
      <w:r w:rsidR="00AD5FEE">
        <w:rPr>
          <w:rFonts w:ascii="Arial" w:eastAsia="Times New Roman" w:hAnsi="Arial" w:cs="Arial"/>
          <w:sz w:val="20"/>
          <w:szCs w:val="20"/>
          <w:lang w:eastAsia="sl-SI"/>
        </w:rPr>
        <w:t xml:space="preserve">, ki vpliva na stalež živali, vpišite ustrezno(e) kategorijo(e) živali. </w:t>
      </w:r>
      <w:r w:rsidR="00080BB0">
        <w:rPr>
          <w:rFonts w:ascii="Arial" w:eastAsia="Times New Roman" w:hAnsi="Arial" w:cs="Arial"/>
          <w:sz w:val="20"/>
          <w:szCs w:val="20"/>
          <w:lang w:eastAsia="sl-SI"/>
        </w:rPr>
        <w:t>V primeru, da je v tretjem stolpcu vpisan podatek DA, mora biti izpolnjen</w:t>
      </w:r>
      <w:r w:rsidR="000464FF">
        <w:rPr>
          <w:rFonts w:ascii="Arial" w:eastAsia="Times New Roman" w:hAnsi="Arial" w:cs="Arial"/>
          <w:sz w:val="20"/>
          <w:szCs w:val="20"/>
          <w:lang w:eastAsia="sl-SI"/>
        </w:rPr>
        <w:t xml:space="preserve"> tudi četrti stolpec.</w:t>
      </w:r>
    </w:p>
    <w:p w14:paraId="6822B4EB" w14:textId="77777777" w:rsidR="00417DB6" w:rsidRDefault="00417DB6" w:rsidP="000D2D26">
      <w:pPr>
        <w:spacing w:line="240" w:lineRule="auto"/>
        <w:jc w:val="both"/>
        <w:rPr>
          <w:rFonts w:ascii="Arial" w:eastAsia="Times New Roman" w:hAnsi="Arial" w:cs="Arial"/>
          <w:sz w:val="20"/>
          <w:szCs w:val="20"/>
          <w:lang w:eastAsia="sl-SI"/>
        </w:rPr>
      </w:pPr>
      <w:r w:rsidRPr="00453770">
        <w:rPr>
          <w:rFonts w:ascii="Arial" w:eastAsia="Times New Roman" w:hAnsi="Arial" w:cs="Arial"/>
          <w:sz w:val="20"/>
          <w:szCs w:val="20"/>
          <w:lang w:eastAsia="sl-SI"/>
        </w:rPr>
        <w:t xml:space="preserve">V </w:t>
      </w:r>
      <w:r>
        <w:rPr>
          <w:rFonts w:ascii="Arial" w:eastAsia="Times New Roman" w:hAnsi="Arial" w:cs="Arial"/>
          <w:sz w:val="20"/>
          <w:szCs w:val="20"/>
          <w:lang w:eastAsia="sl-SI"/>
        </w:rPr>
        <w:t>peti</w:t>
      </w:r>
      <w:r w:rsidRPr="00453770">
        <w:rPr>
          <w:rFonts w:ascii="Arial" w:eastAsia="Times New Roman" w:hAnsi="Arial" w:cs="Arial"/>
          <w:sz w:val="20"/>
          <w:szCs w:val="20"/>
          <w:lang w:eastAsia="sl-SI"/>
        </w:rPr>
        <w:t xml:space="preserve"> sto</w:t>
      </w:r>
      <w:r>
        <w:rPr>
          <w:rFonts w:ascii="Arial" w:eastAsia="Times New Roman" w:hAnsi="Arial" w:cs="Arial"/>
          <w:sz w:val="20"/>
          <w:szCs w:val="20"/>
          <w:lang w:eastAsia="sl-SI"/>
        </w:rPr>
        <w:t xml:space="preserve">lpec </w:t>
      </w:r>
      <w:r>
        <w:rPr>
          <w:rFonts w:ascii="Arial" w:eastAsia="Times New Roman" w:hAnsi="Arial" w:cs="Arial"/>
          <w:i/>
          <w:sz w:val="20"/>
          <w:szCs w:val="20"/>
          <w:lang w:eastAsia="sl-SI"/>
        </w:rPr>
        <w:t xml:space="preserve">»Datum nastanka višje sile« </w:t>
      </w:r>
      <w:r>
        <w:rPr>
          <w:rFonts w:ascii="Arial" w:eastAsia="Times New Roman" w:hAnsi="Arial" w:cs="Arial"/>
          <w:sz w:val="20"/>
          <w:szCs w:val="20"/>
          <w:lang w:eastAsia="sl-SI"/>
        </w:rPr>
        <w:t>vpišite točen datum nastanka višje sile ali izjemne okoliščine, ki je nastala na posamezni zahtevi ali na staležu živali</w:t>
      </w:r>
      <w:r w:rsidR="00F04006">
        <w:rPr>
          <w:rFonts w:ascii="Arial" w:eastAsia="Times New Roman" w:hAnsi="Arial" w:cs="Arial"/>
          <w:sz w:val="20"/>
          <w:szCs w:val="20"/>
          <w:lang w:eastAsia="sl-SI"/>
        </w:rPr>
        <w:t xml:space="preserve"> določene kategorije</w:t>
      </w:r>
      <w:r w:rsidR="007A0430">
        <w:rPr>
          <w:rFonts w:ascii="Arial" w:eastAsia="Times New Roman" w:hAnsi="Arial" w:cs="Arial"/>
          <w:sz w:val="20"/>
          <w:szCs w:val="20"/>
          <w:lang w:eastAsia="sl-SI"/>
        </w:rPr>
        <w:t xml:space="preserve"> prašičev</w:t>
      </w:r>
      <w:r>
        <w:rPr>
          <w:rFonts w:ascii="Arial" w:eastAsia="Times New Roman" w:hAnsi="Arial" w:cs="Arial"/>
          <w:sz w:val="20"/>
          <w:szCs w:val="20"/>
          <w:lang w:eastAsia="sl-SI"/>
        </w:rPr>
        <w:t>.</w:t>
      </w:r>
    </w:p>
    <w:p w14:paraId="1683810D" w14:textId="77777777" w:rsidR="00417DB6" w:rsidRDefault="00EC5941" w:rsidP="00595F51">
      <w:pPr>
        <w:spacing w:after="120" w:line="240" w:lineRule="auto"/>
        <w:jc w:val="both"/>
        <w:rPr>
          <w:rFonts w:ascii="Arial" w:hAnsi="Arial" w:cs="Arial"/>
          <w:sz w:val="20"/>
        </w:rPr>
      </w:pPr>
      <w:r w:rsidRPr="00D052C3">
        <w:rPr>
          <w:rFonts w:ascii="Arial" w:hAnsi="Arial" w:cs="Arial"/>
          <w:sz w:val="20"/>
        </w:rPr>
        <w:t>Če med trajanjem obveznosti za ukrep DŽ – prašiči višja sila ali izjemne okoliščine, ki jih je upravičenec sporočil agenciji prenehajo, mora v 15 delovnih dneh od njihovega prenehanja agenciji pisno sporočiti datum prenehanja višje sile ali izjemnih okoliščin. Od dneva prenehanja višje sile ali izjemnih okoliščin mora nosilec kmetijskega gospodarstva ponovno izpolnjevati vse zahteve, ki jih je uveljavljal na zahtevku za ukrep DŽ –</w:t>
      </w:r>
      <w:r>
        <w:rPr>
          <w:rFonts w:ascii="Arial" w:hAnsi="Arial" w:cs="Arial"/>
          <w:sz w:val="20"/>
        </w:rPr>
        <w:t xml:space="preserve"> </w:t>
      </w:r>
      <w:r w:rsidRPr="00D052C3">
        <w:rPr>
          <w:rFonts w:ascii="Arial" w:hAnsi="Arial" w:cs="Arial"/>
          <w:sz w:val="20"/>
        </w:rPr>
        <w:t>prašiči.</w:t>
      </w:r>
    </w:p>
    <w:p w14:paraId="4DFA95DB" w14:textId="77777777" w:rsidR="0056248A" w:rsidRPr="00D052C3" w:rsidRDefault="0056248A" w:rsidP="00595F51">
      <w:pPr>
        <w:spacing w:after="120" w:line="240" w:lineRule="auto"/>
        <w:jc w:val="both"/>
        <w:rPr>
          <w:rFonts w:ascii="Arial" w:eastAsia="Times New Roman" w:hAnsi="Arial" w:cs="Arial"/>
          <w:sz w:val="18"/>
          <w:szCs w:val="20"/>
          <w:lang w:eastAsia="sl-SI"/>
        </w:rPr>
      </w:pPr>
    </w:p>
    <w:p w14:paraId="2153CD00" w14:textId="77777777" w:rsidR="00F779BF" w:rsidRPr="007349BA" w:rsidRDefault="000464FF" w:rsidP="00595F51">
      <w:pPr>
        <w:spacing w:after="120" w:line="240" w:lineRule="auto"/>
        <w:jc w:val="both"/>
        <w:rPr>
          <w:rFonts w:ascii="Arial" w:eastAsia="Times New Roman" w:hAnsi="Arial" w:cs="Arial"/>
          <w:sz w:val="20"/>
          <w:szCs w:val="20"/>
          <w:u w:val="single"/>
          <w:lang w:eastAsia="sl-SI"/>
        </w:rPr>
      </w:pPr>
      <w:r w:rsidRPr="00386A40">
        <w:rPr>
          <w:rFonts w:ascii="Arial" w:eastAsia="Times New Roman" w:hAnsi="Arial" w:cs="Arial"/>
          <w:b/>
          <w:u w:val="single"/>
          <w:lang w:eastAsia="sl-SI"/>
        </w:rPr>
        <w:t>Opis</w:t>
      </w:r>
      <w:r w:rsidR="00F779BF" w:rsidRPr="00386A40">
        <w:rPr>
          <w:rFonts w:ascii="Arial" w:eastAsia="Times New Roman" w:hAnsi="Arial" w:cs="Arial"/>
          <w:b/>
          <w:u w:val="single"/>
          <w:lang w:eastAsia="sl-SI"/>
        </w:rPr>
        <w:t xml:space="preserve"> primera višje sile ali izjemnih okoliščin, ki se uveljavlja za sheme neposrednih plačil in ukrepe KOPOP</w:t>
      </w:r>
      <w:r w:rsidR="00591982">
        <w:rPr>
          <w:rFonts w:ascii="Arial" w:eastAsia="Times New Roman" w:hAnsi="Arial" w:cs="Arial"/>
          <w:b/>
          <w:u w:val="single"/>
          <w:lang w:eastAsia="sl-SI"/>
        </w:rPr>
        <w:t>, EK, OMD ali DŽ</w:t>
      </w:r>
    </w:p>
    <w:p w14:paraId="26EC35B2" w14:textId="77777777" w:rsidR="00F779BF" w:rsidRDefault="00D83E8D" w:rsidP="0056248A">
      <w:pPr>
        <w:spacing w:after="12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0D2D26">
        <w:rPr>
          <w:rFonts w:ascii="Arial" w:eastAsia="Times New Roman" w:hAnsi="Arial" w:cs="Arial"/>
          <w:sz w:val="20"/>
          <w:szCs w:val="20"/>
          <w:lang w:eastAsia="sl-SI"/>
        </w:rPr>
        <w:t>tej rubriki</w:t>
      </w:r>
      <w:r>
        <w:rPr>
          <w:rFonts w:ascii="Arial" w:eastAsia="Times New Roman" w:hAnsi="Arial" w:cs="Arial"/>
          <w:sz w:val="20"/>
          <w:szCs w:val="20"/>
          <w:lang w:eastAsia="sl-SI"/>
        </w:rPr>
        <w:t xml:space="preserve"> </w:t>
      </w:r>
      <w:r w:rsidRPr="006A098B">
        <w:rPr>
          <w:rFonts w:ascii="Arial" w:eastAsia="Times New Roman" w:hAnsi="Arial" w:cs="Arial"/>
          <w:b/>
          <w:sz w:val="20"/>
          <w:szCs w:val="20"/>
          <w:lang w:eastAsia="sl-SI"/>
        </w:rPr>
        <w:t>kratk</w:t>
      </w:r>
      <w:r w:rsidR="000464FF" w:rsidRPr="006A098B">
        <w:rPr>
          <w:rFonts w:ascii="Arial" w:eastAsia="Times New Roman" w:hAnsi="Arial" w:cs="Arial"/>
          <w:b/>
          <w:sz w:val="20"/>
          <w:szCs w:val="20"/>
          <w:lang w:eastAsia="sl-SI"/>
        </w:rPr>
        <w:t xml:space="preserve">o </w:t>
      </w:r>
      <w:r w:rsidR="00DD360A" w:rsidRPr="006A098B">
        <w:rPr>
          <w:rFonts w:ascii="Arial" w:eastAsia="Times New Roman" w:hAnsi="Arial" w:cs="Arial"/>
          <w:b/>
          <w:sz w:val="20"/>
          <w:szCs w:val="20"/>
          <w:lang w:eastAsia="sl-SI"/>
        </w:rPr>
        <w:t>in čitljivo</w:t>
      </w:r>
      <w:r w:rsidR="00DD360A">
        <w:rPr>
          <w:rFonts w:ascii="Arial" w:eastAsia="Times New Roman" w:hAnsi="Arial" w:cs="Arial"/>
          <w:sz w:val="20"/>
          <w:szCs w:val="20"/>
          <w:lang w:eastAsia="sl-SI"/>
        </w:rPr>
        <w:t xml:space="preserve"> </w:t>
      </w:r>
      <w:r w:rsidR="000464FF">
        <w:rPr>
          <w:rFonts w:ascii="Arial" w:eastAsia="Times New Roman" w:hAnsi="Arial" w:cs="Arial"/>
          <w:sz w:val="20"/>
          <w:szCs w:val="20"/>
          <w:lang w:eastAsia="sl-SI"/>
        </w:rPr>
        <w:t>opišite primer višje sile.</w:t>
      </w:r>
    </w:p>
    <w:p w14:paraId="4ED4A616" w14:textId="77777777" w:rsidR="0056248A" w:rsidRDefault="0056248A" w:rsidP="0056248A">
      <w:pPr>
        <w:spacing w:after="120" w:line="240" w:lineRule="auto"/>
        <w:jc w:val="both"/>
        <w:rPr>
          <w:rFonts w:ascii="Arial" w:eastAsia="Times New Roman" w:hAnsi="Arial" w:cs="Arial"/>
          <w:sz w:val="20"/>
          <w:szCs w:val="20"/>
          <w:lang w:eastAsia="sl-SI"/>
        </w:rPr>
      </w:pPr>
    </w:p>
    <w:p w14:paraId="4EF46B37" w14:textId="77777777" w:rsidR="00021574" w:rsidRPr="000464FF" w:rsidRDefault="000464FF" w:rsidP="0056248A">
      <w:pPr>
        <w:spacing w:after="120" w:line="240" w:lineRule="auto"/>
        <w:jc w:val="both"/>
        <w:rPr>
          <w:rFonts w:ascii="Arial" w:eastAsia="Times New Roman" w:hAnsi="Arial" w:cs="Arial"/>
          <w:b/>
          <w:u w:val="single"/>
          <w:lang w:eastAsia="sl-SI"/>
        </w:rPr>
      </w:pPr>
      <w:r w:rsidRPr="000464FF">
        <w:rPr>
          <w:rFonts w:ascii="Arial" w:eastAsia="Times New Roman" w:hAnsi="Arial" w:cs="Arial"/>
          <w:b/>
          <w:u w:val="single"/>
          <w:lang w:eastAsia="sl-SI"/>
        </w:rPr>
        <w:t>Dokazila</w:t>
      </w:r>
    </w:p>
    <w:p w14:paraId="11C1F2ED" w14:textId="31470C5E" w:rsidR="000464FF" w:rsidRPr="00C91EEC" w:rsidRDefault="00021574" w:rsidP="000D2D26">
      <w:pPr>
        <w:spacing w:line="240" w:lineRule="auto"/>
        <w:jc w:val="both"/>
        <w:rPr>
          <w:rFonts w:ascii="Arial" w:eastAsia="Times New Roman" w:hAnsi="Arial" w:cs="Arial"/>
          <w:sz w:val="16"/>
          <w:szCs w:val="16"/>
          <w:lang w:eastAsia="sl-SI"/>
        </w:rPr>
      </w:pPr>
      <w:r w:rsidRPr="00021574">
        <w:rPr>
          <w:rFonts w:ascii="Arial" w:eastAsia="Times New Roman" w:hAnsi="Arial" w:cs="Arial"/>
          <w:sz w:val="20"/>
          <w:szCs w:val="20"/>
          <w:lang w:eastAsia="sl-SI"/>
        </w:rPr>
        <w:t xml:space="preserve">Pred oddajo </w:t>
      </w:r>
      <w:r w:rsidR="00386A40">
        <w:rPr>
          <w:rFonts w:ascii="Arial" w:eastAsia="Times New Roman" w:hAnsi="Arial" w:cs="Arial"/>
          <w:sz w:val="20"/>
          <w:szCs w:val="20"/>
          <w:lang w:eastAsia="sl-SI"/>
        </w:rPr>
        <w:t xml:space="preserve">vloge </w:t>
      </w:r>
      <w:r w:rsidRPr="00021574">
        <w:rPr>
          <w:rFonts w:ascii="Arial" w:eastAsia="Times New Roman" w:hAnsi="Arial" w:cs="Arial"/>
          <w:sz w:val="20"/>
          <w:szCs w:val="20"/>
          <w:lang w:eastAsia="sl-SI"/>
        </w:rPr>
        <w:t xml:space="preserve">bodite pozorni na </w:t>
      </w:r>
      <w:r w:rsidRPr="00504D87">
        <w:rPr>
          <w:rFonts w:ascii="Arial" w:eastAsia="Times New Roman" w:hAnsi="Arial" w:cs="Arial"/>
          <w:b/>
          <w:sz w:val="20"/>
          <w:szCs w:val="20"/>
          <w:lang w:eastAsia="sl-SI"/>
        </w:rPr>
        <w:t>obvezna dokazila</w:t>
      </w:r>
      <w:r w:rsidRPr="00021574">
        <w:rPr>
          <w:rFonts w:ascii="Arial" w:eastAsia="Times New Roman" w:hAnsi="Arial" w:cs="Arial"/>
          <w:sz w:val="20"/>
          <w:szCs w:val="20"/>
          <w:lang w:eastAsia="sl-SI"/>
        </w:rPr>
        <w:t xml:space="preserve">, ki jih je </w:t>
      </w:r>
      <w:r w:rsidR="00386A40">
        <w:rPr>
          <w:rFonts w:ascii="Arial" w:eastAsia="Times New Roman" w:hAnsi="Arial" w:cs="Arial"/>
          <w:sz w:val="20"/>
          <w:szCs w:val="20"/>
          <w:lang w:eastAsia="sl-SI"/>
        </w:rPr>
        <w:t>potrebno</w:t>
      </w:r>
      <w:r w:rsidR="00386A40" w:rsidRPr="00021574">
        <w:rPr>
          <w:rFonts w:ascii="Arial" w:eastAsia="Times New Roman" w:hAnsi="Arial" w:cs="Arial"/>
          <w:sz w:val="20"/>
          <w:szCs w:val="20"/>
          <w:lang w:eastAsia="sl-SI"/>
        </w:rPr>
        <w:t xml:space="preserve"> </w:t>
      </w:r>
      <w:r w:rsidRPr="00021574">
        <w:rPr>
          <w:rFonts w:ascii="Arial" w:eastAsia="Times New Roman" w:hAnsi="Arial" w:cs="Arial"/>
          <w:sz w:val="20"/>
          <w:szCs w:val="20"/>
          <w:lang w:eastAsia="sl-SI"/>
        </w:rPr>
        <w:t xml:space="preserve">priložiti vlogi za posamezno vrsto višje sile ali izjemne okoliščine. </w:t>
      </w:r>
      <w:r w:rsidR="00424689" w:rsidRPr="002C502B">
        <w:rPr>
          <w:rFonts w:ascii="Arial" w:eastAsia="Times New Roman" w:hAnsi="Arial" w:cs="Arial"/>
          <w:sz w:val="20"/>
          <w:szCs w:val="20"/>
          <w:lang w:eastAsia="sl-SI"/>
        </w:rPr>
        <w:t xml:space="preserve">Podrobnosti in izjeme so navedene v </w:t>
      </w:r>
      <w:r w:rsidR="00386A40">
        <w:rPr>
          <w:rFonts w:ascii="Arial" w:eastAsia="Times New Roman" w:hAnsi="Arial" w:cs="Arial"/>
          <w:sz w:val="20"/>
          <w:szCs w:val="20"/>
          <w:lang w:eastAsia="sl-SI"/>
        </w:rPr>
        <w:t>2. točki teh navodil.</w:t>
      </w:r>
      <w:r w:rsidR="000464FF">
        <w:rPr>
          <w:rFonts w:ascii="Arial" w:eastAsia="Times New Roman" w:hAnsi="Arial" w:cs="Arial"/>
          <w:sz w:val="20"/>
          <w:szCs w:val="20"/>
          <w:lang w:eastAsia="sl-SI"/>
        </w:rPr>
        <w:t xml:space="preserve"> Dokazila, ki jih priložite k vlogi, vpišite na vrstico </w:t>
      </w:r>
      <w:r w:rsidR="000464FF">
        <w:rPr>
          <w:rFonts w:ascii="Arial" w:eastAsia="Times New Roman" w:hAnsi="Arial" w:cs="Arial"/>
          <w:i/>
          <w:sz w:val="20"/>
          <w:szCs w:val="20"/>
          <w:lang w:eastAsia="sl-SI"/>
        </w:rPr>
        <w:t>»Dokazila, ki so priložena vlogi«</w:t>
      </w:r>
      <w:r w:rsidR="000464FF">
        <w:rPr>
          <w:rFonts w:ascii="Arial" w:eastAsia="Times New Roman" w:hAnsi="Arial" w:cs="Arial"/>
          <w:sz w:val="20"/>
          <w:szCs w:val="20"/>
          <w:lang w:eastAsia="sl-SI"/>
        </w:rPr>
        <w:t>.</w:t>
      </w:r>
    </w:p>
    <w:p w14:paraId="58912EAF" w14:textId="0C2E19AE" w:rsidR="009E045E" w:rsidRPr="00290836" w:rsidRDefault="00591982" w:rsidP="00595F51">
      <w:pPr>
        <w:spacing w:after="120" w:line="240" w:lineRule="auto"/>
        <w:jc w:val="both"/>
        <w:rPr>
          <w:rFonts w:ascii="Arial" w:hAnsi="Arial" w:cs="Arial"/>
          <w:b/>
        </w:rPr>
      </w:pPr>
      <w:r w:rsidRPr="00290836">
        <w:rPr>
          <w:rFonts w:ascii="Arial" w:eastAsia="Times New Roman" w:hAnsi="Arial" w:cs="Arial"/>
          <w:b/>
          <w:lang w:eastAsia="sl-SI"/>
        </w:rPr>
        <w:t>Pri</w:t>
      </w:r>
      <w:r w:rsidRPr="00290836">
        <w:rPr>
          <w:rFonts w:ascii="Arial" w:hAnsi="Arial" w:cs="Arial"/>
          <w:b/>
        </w:rPr>
        <w:t xml:space="preserve"> ukrepu KOPOP je obvezno priložiti tudi EVIDENCE O DELOVNIH OPRAVILIH, ki jih predpiše ministrstvo, pri ukrepu EK pa evidence</w:t>
      </w:r>
      <w:r w:rsidR="00D40A82">
        <w:rPr>
          <w:rFonts w:ascii="Arial" w:hAnsi="Arial" w:cs="Arial"/>
          <w:b/>
        </w:rPr>
        <w:t xml:space="preserve">, ki jih </w:t>
      </w:r>
      <w:r w:rsidR="00341DEC">
        <w:rPr>
          <w:rFonts w:ascii="Arial" w:hAnsi="Arial" w:cs="Arial"/>
          <w:b/>
        </w:rPr>
        <w:t>KMG</w:t>
      </w:r>
      <w:r w:rsidR="00D40A82">
        <w:rPr>
          <w:rFonts w:ascii="Arial" w:hAnsi="Arial" w:cs="Arial"/>
          <w:b/>
        </w:rPr>
        <w:t xml:space="preserve"> vodi v okviru </w:t>
      </w:r>
      <w:r w:rsidR="00341DEC">
        <w:rPr>
          <w:rFonts w:ascii="Arial" w:hAnsi="Arial" w:cs="Arial"/>
          <w:b/>
        </w:rPr>
        <w:t>kontrole</w:t>
      </w:r>
      <w:r w:rsidRPr="00290836">
        <w:rPr>
          <w:rFonts w:ascii="Arial" w:hAnsi="Arial" w:cs="Arial"/>
          <w:b/>
        </w:rPr>
        <w:t xml:space="preserve"> </w:t>
      </w:r>
      <w:r w:rsidR="00D40A82">
        <w:rPr>
          <w:rFonts w:ascii="Arial" w:hAnsi="Arial" w:cs="Arial"/>
          <w:b/>
        </w:rPr>
        <w:t>ekološk</w:t>
      </w:r>
      <w:r w:rsidR="00341DEC">
        <w:rPr>
          <w:rFonts w:ascii="Arial" w:hAnsi="Arial" w:cs="Arial"/>
          <w:b/>
        </w:rPr>
        <w:t>e pridelave in predelave kmetijskih pridelkov oziroma živil</w:t>
      </w:r>
      <w:r w:rsidRPr="00290836">
        <w:rPr>
          <w:rFonts w:ascii="Arial" w:hAnsi="Arial" w:cs="Arial"/>
          <w:b/>
        </w:rPr>
        <w:t>, saj so v primeru odobritve pogoj za določitev deleža sorazmernega plačila!</w:t>
      </w:r>
      <w:r w:rsidR="009E045E" w:rsidRPr="00290836">
        <w:rPr>
          <w:rFonts w:ascii="Arial" w:hAnsi="Arial" w:cs="Arial"/>
          <w:b/>
        </w:rPr>
        <w:t xml:space="preserve"> </w:t>
      </w:r>
    </w:p>
    <w:p w14:paraId="54B8DF71" w14:textId="77777777" w:rsidR="0056248A" w:rsidRDefault="0056248A" w:rsidP="00595F51">
      <w:pPr>
        <w:spacing w:after="120" w:line="240" w:lineRule="auto"/>
        <w:jc w:val="both"/>
        <w:rPr>
          <w:rFonts w:ascii="Arial" w:hAnsi="Arial" w:cs="Arial"/>
          <w:b/>
          <w:color w:val="FF0000"/>
        </w:rPr>
      </w:pPr>
    </w:p>
    <w:p w14:paraId="5360D328" w14:textId="77777777" w:rsidR="00290836" w:rsidRPr="000464FF" w:rsidRDefault="00290836" w:rsidP="00290836">
      <w:pPr>
        <w:spacing w:line="240" w:lineRule="auto"/>
        <w:jc w:val="both"/>
        <w:rPr>
          <w:rFonts w:ascii="Arial" w:eastAsia="Times New Roman" w:hAnsi="Arial" w:cs="Arial"/>
          <w:b/>
          <w:sz w:val="20"/>
          <w:szCs w:val="20"/>
          <w:u w:val="single"/>
          <w:lang w:eastAsia="sl-SI"/>
        </w:rPr>
      </w:pPr>
      <w:r w:rsidRPr="000464FF">
        <w:rPr>
          <w:rFonts w:ascii="Arial" w:eastAsia="Times New Roman" w:hAnsi="Arial" w:cs="Arial"/>
          <w:b/>
          <w:u w:val="single"/>
          <w:lang w:eastAsia="sl-SI"/>
        </w:rPr>
        <w:t>Datum oddaje vloge in podpis nosilca</w:t>
      </w:r>
    </w:p>
    <w:p w14:paraId="44918EF5" w14:textId="77777777" w:rsidR="00290836" w:rsidRPr="00290836" w:rsidRDefault="00290836" w:rsidP="00290836">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okence vpišite datum oddaje vloge in se obvezno podpišite.</w:t>
      </w:r>
    </w:p>
    <w:p w14:paraId="1F261649" w14:textId="77777777" w:rsidR="009E045E" w:rsidRDefault="009E045E" w:rsidP="000D2D26">
      <w:pPr>
        <w:spacing w:line="240" w:lineRule="auto"/>
        <w:jc w:val="both"/>
        <w:rPr>
          <w:rFonts w:ascii="Arial" w:eastAsia="Times New Roman" w:hAnsi="Arial" w:cs="Arial"/>
          <w:sz w:val="20"/>
          <w:szCs w:val="20"/>
          <w:lang w:eastAsia="sl-SI"/>
        </w:rPr>
      </w:pPr>
    </w:p>
    <w:p w14:paraId="1331BABA" w14:textId="77777777" w:rsidR="00342FE4" w:rsidRDefault="0056248A" w:rsidP="00CD667F">
      <w:pPr>
        <w:spacing w:after="480" w:line="240" w:lineRule="auto"/>
        <w:jc w:val="both"/>
        <w:rPr>
          <w:rFonts w:ascii="Arial" w:hAnsi="Arial" w:cs="Arial"/>
          <w:b/>
          <w:sz w:val="26"/>
          <w:szCs w:val="26"/>
        </w:rPr>
      </w:pPr>
      <w:r>
        <w:rPr>
          <w:rFonts w:ascii="Arial" w:hAnsi="Arial" w:cs="Arial"/>
          <w:b/>
          <w:sz w:val="26"/>
          <w:szCs w:val="26"/>
        </w:rPr>
        <w:t>2. VZROKI ZA</w:t>
      </w:r>
      <w:r w:rsidR="00342FE4" w:rsidRPr="002C502B">
        <w:rPr>
          <w:rFonts w:ascii="Arial" w:hAnsi="Arial" w:cs="Arial"/>
          <w:b/>
          <w:sz w:val="26"/>
          <w:szCs w:val="26"/>
        </w:rPr>
        <w:t xml:space="preserve"> VIŠJO SILO ALI IZJEMNE OKOLIŠČINE IN USTREZNA DOKAZILA, KI MORAJ</w:t>
      </w:r>
      <w:r w:rsidR="00413794">
        <w:rPr>
          <w:rFonts w:ascii="Arial" w:hAnsi="Arial" w:cs="Arial"/>
          <w:b/>
          <w:sz w:val="26"/>
          <w:szCs w:val="26"/>
        </w:rPr>
        <w:t>O BITI OBVEZNO PRILOŽENA POSLANEMU OBRAZCU</w:t>
      </w:r>
    </w:p>
    <w:p w14:paraId="75D51AA1" w14:textId="77777777" w:rsidR="00342FE4" w:rsidRPr="00963CA1" w:rsidRDefault="00342FE4" w:rsidP="00CD667F">
      <w:pPr>
        <w:pStyle w:val="Odstavekseznama"/>
        <w:numPr>
          <w:ilvl w:val="0"/>
          <w:numId w:val="6"/>
        </w:numPr>
        <w:spacing w:line="240" w:lineRule="auto"/>
        <w:ind w:left="142" w:hanging="142"/>
        <w:jc w:val="both"/>
        <w:rPr>
          <w:rFonts w:ascii="Arial" w:hAnsi="Arial" w:cs="Arial"/>
          <w:sz w:val="20"/>
          <w:szCs w:val="20"/>
        </w:rPr>
      </w:pPr>
      <w:r w:rsidRPr="00963CA1">
        <w:rPr>
          <w:rFonts w:ascii="Arial" w:hAnsi="Arial" w:cs="Arial"/>
          <w:sz w:val="20"/>
          <w:szCs w:val="20"/>
        </w:rPr>
        <w:t>SMRT UPRAVIČENCA ALI ČLANA KMETIJE</w:t>
      </w:r>
    </w:p>
    <w:p w14:paraId="0B6B8103" w14:textId="77777777" w:rsidR="00DE3F78" w:rsidRPr="00963CA1" w:rsidRDefault="00342FE4" w:rsidP="00CD667F">
      <w:pPr>
        <w:pStyle w:val="Odstavekseznama"/>
        <w:spacing w:line="240" w:lineRule="auto"/>
        <w:ind w:left="142"/>
        <w:jc w:val="both"/>
        <w:rPr>
          <w:rFonts w:ascii="Arial" w:hAnsi="Arial" w:cs="Arial"/>
          <w:sz w:val="20"/>
          <w:szCs w:val="20"/>
        </w:rPr>
      </w:pPr>
      <w:r w:rsidRPr="00963CA1">
        <w:rPr>
          <w:rFonts w:ascii="Arial" w:hAnsi="Arial" w:cs="Arial"/>
          <w:sz w:val="20"/>
          <w:szCs w:val="20"/>
        </w:rPr>
        <w:t>(če gre za člana kmetije, je ta primer mogoče uveljaviti le za ukrepe KOPOP, EK in OMD)</w:t>
      </w:r>
    </w:p>
    <w:p w14:paraId="36410092" w14:textId="77777777" w:rsidR="00342FE4" w:rsidRPr="00963CA1" w:rsidRDefault="00342FE4" w:rsidP="00CD667F">
      <w:pPr>
        <w:pStyle w:val="Odstavekseznama"/>
        <w:spacing w:line="240" w:lineRule="auto"/>
        <w:ind w:left="142"/>
        <w:jc w:val="both"/>
        <w:rPr>
          <w:rFonts w:ascii="Arial" w:hAnsi="Arial" w:cs="Arial"/>
          <w:sz w:val="20"/>
          <w:szCs w:val="20"/>
        </w:rPr>
      </w:pPr>
      <w:r w:rsidRPr="00963CA1">
        <w:rPr>
          <w:rFonts w:ascii="Arial" w:hAnsi="Arial" w:cs="Arial"/>
          <w:sz w:val="20"/>
          <w:szCs w:val="20"/>
        </w:rPr>
        <w:t>Dokazila v tem primeru ni potrebno priložiti, podatek o smrti nosilca ali člana kmetije Agencija preveri v uradnih evidencah.</w:t>
      </w:r>
    </w:p>
    <w:p w14:paraId="76BFA885" w14:textId="77777777" w:rsidR="003E5967" w:rsidRPr="00963CA1" w:rsidRDefault="003E5967" w:rsidP="00CD667F">
      <w:pPr>
        <w:pStyle w:val="Odstavekseznama"/>
        <w:spacing w:line="240" w:lineRule="auto"/>
        <w:ind w:left="142"/>
        <w:jc w:val="both"/>
        <w:rPr>
          <w:rFonts w:ascii="Arial" w:hAnsi="Arial" w:cs="Arial"/>
          <w:sz w:val="20"/>
          <w:szCs w:val="20"/>
        </w:rPr>
      </w:pPr>
    </w:p>
    <w:p w14:paraId="31B0DB19" w14:textId="77777777" w:rsidR="00E007D5" w:rsidRPr="00963CA1" w:rsidRDefault="00342FE4" w:rsidP="00CD667F">
      <w:pPr>
        <w:pStyle w:val="Odstavekseznama"/>
        <w:numPr>
          <w:ilvl w:val="0"/>
          <w:numId w:val="6"/>
        </w:numPr>
        <w:spacing w:after="0" w:line="240" w:lineRule="auto"/>
        <w:ind w:left="142" w:hanging="142"/>
        <w:jc w:val="both"/>
        <w:rPr>
          <w:rFonts w:ascii="Arial" w:hAnsi="Arial" w:cs="Arial"/>
          <w:sz w:val="20"/>
          <w:szCs w:val="20"/>
        </w:rPr>
      </w:pPr>
      <w:r w:rsidRPr="00963CA1">
        <w:rPr>
          <w:rFonts w:ascii="Arial" w:hAnsi="Arial" w:cs="Arial"/>
          <w:sz w:val="20"/>
          <w:szCs w:val="20"/>
        </w:rPr>
        <w:t xml:space="preserve">DOLGOTRAJNA NEZMOŽNOST UPRAVIČENCA ALI ČLANA KMETIJE ZA DELO </w:t>
      </w:r>
    </w:p>
    <w:p w14:paraId="68D20D65" w14:textId="77777777" w:rsidR="00E007D5" w:rsidRPr="00963CA1" w:rsidRDefault="00342FE4" w:rsidP="00CD667F">
      <w:pPr>
        <w:spacing w:after="0" w:line="240" w:lineRule="auto"/>
        <w:ind w:left="142"/>
        <w:jc w:val="both"/>
        <w:rPr>
          <w:rFonts w:ascii="Arial" w:hAnsi="Arial" w:cs="Arial"/>
          <w:sz w:val="20"/>
          <w:szCs w:val="20"/>
        </w:rPr>
      </w:pPr>
      <w:r w:rsidRPr="00963CA1">
        <w:rPr>
          <w:rFonts w:ascii="Arial" w:hAnsi="Arial" w:cs="Arial"/>
          <w:sz w:val="20"/>
          <w:szCs w:val="20"/>
        </w:rPr>
        <w:t>(če gre za člana kmetije, je ta primer mogoče uveljaviti le za ukrepe KOPOP, EK in OMD)</w:t>
      </w:r>
    </w:p>
    <w:p w14:paraId="5D58C830" w14:textId="77777777" w:rsidR="00342FE4" w:rsidRDefault="00342FE4" w:rsidP="00CD667F">
      <w:pPr>
        <w:spacing w:after="0" w:line="240" w:lineRule="auto"/>
        <w:ind w:left="142"/>
        <w:jc w:val="both"/>
        <w:rPr>
          <w:rFonts w:ascii="Arial" w:hAnsi="Arial" w:cs="Arial"/>
          <w:sz w:val="20"/>
          <w:szCs w:val="20"/>
        </w:rPr>
      </w:pPr>
      <w:r w:rsidRPr="00963CA1">
        <w:rPr>
          <w:rFonts w:ascii="Arial" w:hAnsi="Arial" w:cs="Arial"/>
          <w:sz w:val="20"/>
          <w:szCs w:val="20"/>
        </w:rPr>
        <w:t>Priložiti je potrebno ustrezno zdra</w:t>
      </w:r>
      <w:r w:rsidR="0056248A">
        <w:rPr>
          <w:rFonts w:ascii="Arial" w:hAnsi="Arial" w:cs="Arial"/>
          <w:sz w:val="20"/>
          <w:szCs w:val="20"/>
        </w:rPr>
        <w:t>vniško potrdilo, iz katerega je</w:t>
      </w:r>
      <w:r w:rsidRPr="00963CA1">
        <w:rPr>
          <w:rFonts w:ascii="Arial" w:hAnsi="Arial" w:cs="Arial"/>
          <w:sz w:val="20"/>
          <w:szCs w:val="20"/>
        </w:rPr>
        <w:t xml:space="preserve"> razvidna dolgotrajna nezmožnost upravičenca ali člana kmetije za delo.</w:t>
      </w:r>
    </w:p>
    <w:p w14:paraId="3204B3E1" w14:textId="77777777" w:rsidR="00CD667F" w:rsidRPr="00963CA1" w:rsidRDefault="00CD667F" w:rsidP="00CD667F">
      <w:pPr>
        <w:spacing w:after="0" w:line="240" w:lineRule="auto"/>
        <w:ind w:left="142"/>
        <w:jc w:val="both"/>
        <w:rPr>
          <w:rFonts w:ascii="Arial" w:hAnsi="Arial" w:cs="Arial"/>
          <w:sz w:val="20"/>
          <w:szCs w:val="20"/>
        </w:rPr>
      </w:pPr>
    </w:p>
    <w:p w14:paraId="79757B6D" w14:textId="77777777" w:rsidR="00CD667F" w:rsidRDefault="00342FE4" w:rsidP="00CD667F">
      <w:pPr>
        <w:pStyle w:val="Odstavekseznama"/>
        <w:numPr>
          <w:ilvl w:val="0"/>
          <w:numId w:val="6"/>
        </w:numPr>
        <w:spacing w:line="240" w:lineRule="auto"/>
        <w:ind w:left="142" w:hanging="142"/>
        <w:jc w:val="both"/>
        <w:rPr>
          <w:rFonts w:ascii="Arial" w:hAnsi="Arial" w:cs="Arial"/>
          <w:sz w:val="20"/>
          <w:szCs w:val="20"/>
        </w:rPr>
      </w:pPr>
      <w:r w:rsidRPr="00963CA1">
        <w:rPr>
          <w:rFonts w:ascii="Arial" w:hAnsi="Arial" w:cs="Arial"/>
          <w:sz w:val="20"/>
          <w:szCs w:val="20"/>
        </w:rPr>
        <w:t>RAZLASTITEV VELIKEGA DELA KMG</w:t>
      </w:r>
      <w:r w:rsidR="003E5967" w:rsidRPr="00963CA1">
        <w:rPr>
          <w:rFonts w:ascii="Arial" w:hAnsi="Arial" w:cs="Arial"/>
          <w:sz w:val="20"/>
          <w:szCs w:val="20"/>
        </w:rPr>
        <w:t>, KI GA</w:t>
      </w:r>
      <w:r w:rsidRPr="00963CA1">
        <w:rPr>
          <w:rFonts w:ascii="Arial" w:hAnsi="Arial" w:cs="Arial"/>
          <w:sz w:val="20"/>
          <w:szCs w:val="20"/>
        </w:rPr>
        <w:t xml:space="preserve"> NI BILO MOGOČE PRIČAKOVATI NA DAN SPREJETJA OBVEZNOSTI</w:t>
      </w:r>
    </w:p>
    <w:p w14:paraId="2B0D09BF" w14:textId="77777777" w:rsidR="00BB486B" w:rsidRDefault="00BB486B" w:rsidP="00CD667F">
      <w:pPr>
        <w:pStyle w:val="Odstavekseznama"/>
        <w:spacing w:line="240" w:lineRule="auto"/>
        <w:ind w:left="142"/>
        <w:jc w:val="both"/>
        <w:rPr>
          <w:rFonts w:ascii="Arial" w:hAnsi="Arial" w:cs="Arial"/>
          <w:sz w:val="20"/>
          <w:szCs w:val="20"/>
        </w:rPr>
      </w:pPr>
      <w:r w:rsidRPr="00CD667F">
        <w:rPr>
          <w:rFonts w:ascii="Arial" w:hAnsi="Arial" w:cs="Arial"/>
          <w:sz w:val="20"/>
          <w:szCs w:val="20"/>
        </w:rPr>
        <w:t>Potrebno je priložiti ustrezne dokumente, iz katerih je razvidna razlastitev.</w:t>
      </w:r>
    </w:p>
    <w:p w14:paraId="2E3BB5AF" w14:textId="77777777" w:rsidR="00CD667F" w:rsidRPr="00BB486B" w:rsidRDefault="00CD667F" w:rsidP="00CD667F">
      <w:pPr>
        <w:pStyle w:val="Odstavekseznama"/>
        <w:spacing w:line="240" w:lineRule="auto"/>
        <w:ind w:left="142"/>
        <w:jc w:val="both"/>
        <w:rPr>
          <w:rFonts w:ascii="Arial" w:hAnsi="Arial" w:cs="Arial"/>
          <w:sz w:val="20"/>
          <w:szCs w:val="20"/>
        </w:rPr>
      </w:pPr>
    </w:p>
    <w:p w14:paraId="43B5D77C" w14:textId="77777777" w:rsidR="00CD667F" w:rsidRDefault="00BB486B" w:rsidP="00CD667F">
      <w:pPr>
        <w:pStyle w:val="Odstavekseznama"/>
        <w:numPr>
          <w:ilvl w:val="0"/>
          <w:numId w:val="6"/>
        </w:numPr>
        <w:spacing w:line="240" w:lineRule="auto"/>
        <w:ind w:left="142" w:hanging="142"/>
        <w:jc w:val="both"/>
        <w:rPr>
          <w:rFonts w:ascii="Arial" w:hAnsi="Arial" w:cs="Arial"/>
          <w:sz w:val="20"/>
          <w:szCs w:val="20"/>
        </w:rPr>
      </w:pPr>
      <w:r>
        <w:rPr>
          <w:rFonts w:ascii="Arial" w:hAnsi="Arial" w:cs="Arial"/>
          <w:sz w:val="20"/>
          <w:szCs w:val="20"/>
        </w:rPr>
        <w:t>HUDA NARAVNA NESREČA, KI RESNO PRIZADENE KMG</w:t>
      </w:r>
    </w:p>
    <w:p w14:paraId="321892E1" w14:textId="77777777" w:rsidR="00342FE4" w:rsidRPr="00CD667F" w:rsidRDefault="00342FE4" w:rsidP="00CD667F">
      <w:pPr>
        <w:pStyle w:val="Odstavekseznama"/>
        <w:spacing w:line="240" w:lineRule="auto"/>
        <w:ind w:left="142"/>
        <w:jc w:val="both"/>
        <w:rPr>
          <w:rFonts w:ascii="Arial" w:hAnsi="Arial" w:cs="Arial"/>
          <w:sz w:val="20"/>
          <w:szCs w:val="20"/>
        </w:rPr>
      </w:pPr>
      <w:r w:rsidRPr="00CD667F">
        <w:rPr>
          <w:rFonts w:ascii="Arial" w:hAnsi="Arial" w:cs="Arial"/>
          <w:sz w:val="20"/>
          <w:szCs w:val="20"/>
        </w:rPr>
        <w:t>Naravne nesreče so:</w:t>
      </w:r>
    </w:p>
    <w:p w14:paraId="73C78B9D" w14:textId="77777777" w:rsidR="00CD667F" w:rsidRDefault="00342FE4" w:rsidP="00CD667F">
      <w:pPr>
        <w:pStyle w:val="Odstavekseznama"/>
        <w:numPr>
          <w:ilvl w:val="0"/>
          <w:numId w:val="7"/>
        </w:numPr>
        <w:spacing w:line="240" w:lineRule="auto"/>
        <w:jc w:val="both"/>
        <w:rPr>
          <w:rFonts w:ascii="Arial" w:hAnsi="Arial" w:cs="Arial"/>
          <w:sz w:val="20"/>
          <w:szCs w:val="20"/>
        </w:rPr>
      </w:pPr>
      <w:r w:rsidRPr="00963CA1">
        <w:rPr>
          <w:rFonts w:ascii="Arial" w:hAnsi="Arial" w:cs="Arial"/>
          <w:sz w:val="20"/>
          <w:szCs w:val="20"/>
        </w:rPr>
        <w:t>potres, snežni ali zemeljski plaz, udor ali poplava;</w:t>
      </w:r>
    </w:p>
    <w:p w14:paraId="494409FC" w14:textId="77777777" w:rsidR="00CD667F" w:rsidRDefault="00342FE4" w:rsidP="00CD667F">
      <w:pPr>
        <w:pStyle w:val="Odstavekseznama"/>
        <w:numPr>
          <w:ilvl w:val="0"/>
          <w:numId w:val="7"/>
        </w:numPr>
        <w:spacing w:line="240" w:lineRule="auto"/>
        <w:jc w:val="both"/>
        <w:rPr>
          <w:rFonts w:ascii="Arial" w:hAnsi="Arial" w:cs="Arial"/>
          <w:sz w:val="20"/>
          <w:szCs w:val="20"/>
        </w:rPr>
      </w:pPr>
      <w:r w:rsidRPr="00CD667F">
        <w:rPr>
          <w:rFonts w:ascii="Arial" w:hAnsi="Arial" w:cs="Arial"/>
          <w:sz w:val="20"/>
          <w:szCs w:val="20"/>
        </w:rPr>
        <w:t>neugodne vremenske razmere, kot so zmrzal, toča, led ali žled, deževje (neurje, ki skupaj z močnim dežjem povzroči škodo v kmetijski proizvodnji) ali suša, slana, če povzroči zimsko ali spomladansko pozebo na kmetijskih rastlinah;</w:t>
      </w:r>
    </w:p>
    <w:p w14:paraId="523FDD71" w14:textId="615DF1F8" w:rsidR="00342FE4" w:rsidRPr="00CD667F" w:rsidRDefault="00342FE4" w:rsidP="00CD667F">
      <w:pPr>
        <w:pStyle w:val="Odstavekseznama"/>
        <w:numPr>
          <w:ilvl w:val="0"/>
          <w:numId w:val="7"/>
        </w:numPr>
        <w:spacing w:line="240" w:lineRule="auto"/>
        <w:jc w:val="both"/>
        <w:rPr>
          <w:rFonts w:ascii="Arial" w:hAnsi="Arial" w:cs="Arial"/>
          <w:sz w:val="20"/>
          <w:szCs w:val="20"/>
        </w:rPr>
      </w:pPr>
      <w:r w:rsidRPr="00CD667F">
        <w:rPr>
          <w:rFonts w:ascii="Arial" w:hAnsi="Arial" w:cs="Arial"/>
          <w:sz w:val="20"/>
          <w:szCs w:val="20"/>
        </w:rPr>
        <w:t>množičen izbruh rastlinskih škodljivih organizmov ter živalskih bolezni, če povzročijo škodo v kmetijski proizvodnji.</w:t>
      </w:r>
    </w:p>
    <w:p w14:paraId="771F0A2B" w14:textId="77777777" w:rsidR="00342FE4" w:rsidRPr="00963CA1" w:rsidRDefault="00342FE4" w:rsidP="00CD667F">
      <w:pPr>
        <w:spacing w:line="240" w:lineRule="auto"/>
        <w:ind w:left="142"/>
        <w:jc w:val="both"/>
        <w:rPr>
          <w:rFonts w:ascii="Arial" w:hAnsi="Arial" w:cs="Arial"/>
          <w:sz w:val="20"/>
          <w:szCs w:val="20"/>
        </w:rPr>
      </w:pPr>
      <w:r w:rsidRPr="00963CA1">
        <w:rPr>
          <w:rFonts w:ascii="Arial" w:hAnsi="Arial" w:cs="Arial"/>
          <w:sz w:val="20"/>
          <w:szCs w:val="20"/>
        </w:rPr>
        <w:t>Pri ukrepih KOPOP, EK in OMD se za hudo naravno nesrečo šteje, če je na kmetijskem gospodarstvu zaradi te nesreče prizadetih najmanj 30 odstotkov kmetijskih površin, ki morajo biti ob  uveljavljanju višje sile vpisana v register kmetijskih gospodarstev. Samo v primeru hude naravne nesreče (prizadetih najmanj 30 odstotkov kmetijskih površin) lahko upravičenec uveljavlja višjo silo tudi na površinah, ki jih ni prizadela višja sila. V primeru, da je zaradi naravne nesreče prizadetih manj kot 30 odstotkov kmetijskih površin, se višja sila lahko uveljavlja le za prizadeta zemljišč</w:t>
      </w:r>
      <w:r w:rsidR="00CD667F">
        <w:rPr>
          <w:rFonts w:ascii="Arial" w:hAnsi="Arial" w:cs="Arial"/>
          <w:sz w:val="20"/>
          <w:szCs w:val="20"/>
        </w:rPr>
        <w:t>a.</w:t>
      </w:r>
    </w:p>
    <w:p w14:paraId="7CD616D1" w14:textId="77777777" w:rsidR="00342FE4" w:rsidRPr="00963CA1" w:rsidRDefault="00342FE4" w:rsidP="00CD667F">
      <w:pPr>
        <w:spacing w:line="240" w:lineRule="auto"/>
        <w:ind w:left="142"/>
        <w:jc w:val="both"/>
        <w:rPr>
          <w:rFonts w:ascii="Arial" w:hAnsi="Arial" w:cs="Arial"/>
          <w:sz w:val="20"/>
          <w:szCs w:val="20"/>
        </w:rPr>
      </w:pPr>
      <w:r w:rsidRPr="00963CA1">
        <w:rPr>
          <w:rFonts w:ascii="Arial" w:hAnsi="Arial" w:cs="Arial"/>
          <w:sz w:val="20"/>
          <w:szCs w:val="20"/>
        </w:rPr>
        <w:t>Potrebno je priložiti ustrezen urad</w:t>
      </w:r>
      <w:r w:rsidR="003E5967" w:rsidRPr="00963CA1">
        <w:rPr>
          <w:rFonts w:ascii="Arial" w:hAnsi="Arial" w:cs="Arial"/>
          <w:sz w:val="20"/>
          <w:szCs w:val="20"/>
        </w:rPr>
        <w:t>ni</w:t>
      </w:r>
      <w:r w:rsidRPr="00963CA1">
        <w:rPr>
          <w:rFonts w:ascii="Arial" w:hAnsi="Arial" w:cs="Arial"/>
          <w:sz w:val="20"/>
          <w:szCs w:val="20"/>
        </w:rPr>
        <w:t xml:space="preserve"> zapisnik o oceni škode (zapisnik občinske komisije o oceni škode, zapisnik zavarovalnice, ipd.) oziroma se v posebnih primerih lahko kot dokazilo uporabijo podatki Uprave za zaščito in reševanj</w:t>
      </w:r>
      <w:r w:rsidR="003E5967" w:rsidRPr="00963CA1">
        <w:rPr>
          <w:rFonts w:ascii="Arial" w:hAnsi="Arial" w:cs="Arial"/>
          <w:sz w:val="20"/>
          <w:szCs w:val="20"/>
        </w:rPr>
        <w:t>e</w:t>
      </w:r>
      <w:r w:rsidRPr="00963CA1">
        <w:rPr>
          <w:rFonts w:ascii="Arial" w:hAnsi="Arial" w:cs="Arial"/>
          <w:sz w:val="20"/>
          <w:szCs w:val="20"/>
        </w:rPr>
        <w:t>, podatki ARSO</w:t>
      </w:r>
      <w:r w:rsidR="00CD667F">
        <w:rPr>
          <w:rFonts w:ascii="Arial" w:hAnsi="Arial" w:cs="Arial"/>
          <w:sz w:val="20"/>
          <w:szCs w:val="20"/>
        </w:rPr>
        <w:t xml:space="preserve">, </w:t>
      </w:r>
      <w:r w:rsidR="003E5967" w:rsidRPr="00963CA1">
        <w:rPr>
          <w:rFonts w:ascii="Arial" w:hAnsi="Arial" w:cs="Arial"/>
          <w:sz w:val="20"/>
          <w:szCs w:val="20"/>
        </w:rPr>
        <w:t xml:space="preserve">odločba fitosanitarnega inšpektorja, </w:t>
      </w:r>
      <w:r w:rsidRPr="00963CA1">
        <w:rPr>
          <w:rFonts w:ascii="Arial" w:hAnsi="Arial" w:cs="Arial"/>
          <w:sz w:val="20"/>
          <w:szCs w:val="20"/>
        </w:rPr>
        <w:t xml:space="preserve"> ipd.). </w:t>
      </w:r>
    </w:p>
    <w:p w14:paraId="3C36523A" w14:textId="77777777" w:rsidR="00943C26" w:rsidRPr="00963CA1" w:rsidRDefault="00342FE4" w:rsidP="00CD667F">
      <w:pPr>
        <w:spacing w:line="240" w:lineRule="auto"/>
        <w:ind w:left="142"/>
        <w:jc w:val="both"/>
        <w:rPr>
          <w:rFonts w:ascii="Arial" w:hAnsi="Arial" w:cs="Arial"/>
          <w:sz w:val="20"/>
          <w:szCs w:val="20"/>
        </w:rPr>
      </w:pPr>
      <w:r w:rsidRPr="00963CA1">
        <w:rPr>
          <w:rFonts w:ascii="Arial" w:hAnsi="Arial" w:cs="Arial"/>
          <w:sz w:val="20"/>
          <w:szCs w:val="20"/>
        </w:rPr>
        <w:t xml:space="preserve">V primeru višje sile ali izjemnih okoliščin, ko se ne oceni škoda v skladu s predpisi o varstvu pred naravnimi in drugimi nesrečami ter o odpravi posledic naravnih nesreč, se kot dokazilo upošteva tudi izjava o ogledu škode na kraju samem in o oceni škode, ki jo izdela kmetijsko svetovalna služba. </w:t>
      </w:r>
    </w:p>
    <w:p w14:paraId="0AFD501E" w14:textId="76AC1F9F" w:rsidR="00342FE4" w:rsidRPr="00963CA1" w:rsidRDefault="00342FE4" w:rsidP="00CD667F">
      <w:pPr>
        <w:pStyle w:val="Odstavekseznama"/>
        <w:numPr>
          <w:ilvl w:val="0"/>
          <w:numId w:val="6"/>
        </w:numPr>
        <w:spacing w:after="0" w:line="240" w:lineRule="auto"/>
        <w:ind w:left="142" w:hanging="142"/>
        <w:jc w:val="both"/>
        <w:rPr>
          <w:rFonts w:ascii="Arial" w:hAnsi="Arial" w:cs="Arial"/>
          <w:sz w:val="20"/>
          <w:szCs w:val="20"/>
        </w:rPr>
      </w:pPr>
      <w:r w:rsidRPr="00963CA1">
        <w:rPr>
          <w:rFonts w:ascii="Arial" w:hAnsi="Arial" w:cs="Arial"/>
          <w:sz w:val="20"/>
          <w:szCs w:val="20"/>
        </w:rPr>
        <w:t>UNIČENJE POSLOPIJ IN KMETIJSKE MEHANIZACIJE OZIROMA OBJEKTOV ZA ŽIVINO</w:t>
      </w:r>
      <w:r w:rsidR="00B51EEE">
        <w:rPr>
          <w:rFonts w:ascii="Arial" w:hAnsi="Arial" w:cs="Arial"/>
          <w:sz w:val="20"/>
          <w:szCs w:val="20"/>
        </w:rPr>
        <w:t xml:space="preserve"> </w:t>
      </w:r>
      <w:r w:rsidRPr="00963CA1">
        <w:rPr>
          <w:rFonts w:ascii="Arial" w:hAnsi="Arial" w:cs="Arial"/>
          <w:sz w:val="20"/>
          <w:szCs w:val="20"/>
        </w:rPr>
        <w:t>NA KMG ZARADI NESREČE</w:t>
      </w:r>
    </w:p>
    <w:p w14:paraId="32F74898" w14:textId="77777777" w:rsidR="00CD667F" w:rsidRDefault="00342FE4" w:rsidP="00CD667F">
      <w:pPr>
        <w:spacing w:after="0" w:line="240" w:lineRule="auto"/>
        <w:ind w:left="142"/>
        <w:jc w:val="both"/>
        <w:rPr>
          <w:rFonts w:ascii="Arial" w:hAnsi="Arial" w:cs="Arial"/>
          <w:sz w:val="20"/>
          <w:szCs w:val="20"/>
        </w:rPr>
      </w:pPr>
      <w:r w:rsidRPr="00963CA1">
        <w:rPr>
          <w:rFonts w:ascii="Arial" w:hAnsi="Arial" w:cs="Arial"/>
          <w:sz w:val="20"/>
          <w:szCs w:val="20"/>
        </w:rPr>
        <w:t>Ustrezna dokazila v navedenem primeru so</w:t>
      </w:r>
      <w:r w:rsidR="001927C5" w:rsidRPr="00963CA1">
        <w:rPr>
          <w:rFonts w:ascii="Arial" w:hAnsi="Arial" w:cs="Arial"/>
          <w:sz w:val="20"/>
          <w:szCs w:val="20"/>
        </w:rPr>
        <w:t>:</w:t>
      </w:r>
      <w:r w:rsidRPr="00963CA1">
        <w:rPr>
          <w:rFonts w:ascii="Arial" w:hAnsi="Arial" w:cs="Arial"/>
          <w:sz w:val="20"/>
          <w:szCs w:val="20"/>
        </w:rPr>
        <w:t xml:space="preserve"> </w:t>
      </w:r>
      <w:r w:rsidR="001927C5" w:rsidRPr="00963CA1">
        <w:rPr>
          <w:rFonts w:ascii="Arial" w:hAnsi="Arial" w:cs="Arial"/>
          <w:sz w:val="20"/>
          <w:szCs w:val="20"/>
        </w:rPr>
        <w:t>P</w:t>
      </w:r>
      <w:r w:rsidRPr="00963CA1">
        <w:rPr>
          <w:rFonts w:ascii="Arial" w:hAnsi="Arial" w:cs="Arial"/>
          <w:sz w:val="20"/>
          <w:szCs w:val="20"/>
        </w:rPr>
        <w:t xml:space="preserve">otrdilo policijske uprave, </w:t>
      </w:r>
      <w:r w:rsidR="001927C5" w:rsidRPr="00963CA1">
        <w:rPr>
          <w:rFonts w:ascii="Arial" w:hAnsi="Arial" w:cs="Arial"/>
          <w:sz w:val="20"/>
          <w:szCs w:val="20"/>
        </w:rPr>
        <w:t>Z</w:t>
      </w:r>
      <w:r w:rsidRPr="00963CA1">
        <w:rPr>
          <w:rFonts w:ascii="Arial" w:hAnsi="Arial" w:cs="Arial"/>
          <w:sz w:val="20"/>
          <w:szCs w:val="20"/>
        </w:rPr>
        <w:t xml:space="preserve">apisnik zavarovalnice ali občine, </w:t>
      </w:r>
      <w:r w:rsidR="001927C5" w:rsidRPr="00963CA1">
        <w:rPr>
          <w:rFonts w:ascii="Arial" w:hAnsi="Arial" w:cs="Arial"/>
          <w:sz w:val="20"/>
          <w:szCs w:val="20"/>
        </w:rPr>
        <w:t>P</w:t>
      </w:r>
      <w:r w:rsidRPr="00963CA1">
        <w:rPr>
          <w:rFonts w:ascii="Arial" w:hAnsi="Arial" w:cs="Arial"/>
          <w:sz w:val="20"/>
          <w:szCs w:val="20"/>
        </w:rPr>
        <w:t>otrdilo prostovoljnega gasilskega društva in podobno.</w:t>
      </w:r>
    </w:p>
    <w:p w14:paraId="53A8C3D0" w14:textId="77777777" w:rsidR="00CD667F" w:rsidRPr="00963CA1" w:rsidRDefault="00CD667F" w:rsidP="00CD667F">
      <w:pPr>
        <w:spacing w:after="0" w:line="240" w:lineRule="auto"/>
        <w:ind w:left="142"/>
        <w:jc w:val="both"/>
        <w:rPr>
          <w:rFonts w:ascii="Arial" w:hAnsi="Arial" w:cs="Arial"/>
          <w:sz w:val="20"/>
          <w:szCs w:val="20"/>
        </w:rPr>
      </w:pPr>
    </w:p>
    <w:p w14:paraId="0C6CDF2D" w14:textId="77777777" w:rsidR="00342FE4" w:rsidRPr="00963CA1" w:rsidRDefault="00342FE4" w:rsidP="00CD667F">
      <w:pPr>
        <w:pStyle w:val="Odstavekseznama"/>
        <w:numPr>
          <w:ilvl w:val="0"/>
          <w:numId w:val="6"/>
        </w:numPr>
        <w:spacing w:after="0" w:line="240" w:lineRule="auto"/>
        <w:ind w:left="142" w:hanging="142"/>
        <w:jc w:val="both"/>
        <w:rPr>
          <w:rFonts w:ascii="Arial" w:hAnsi="Arial" w:cs="Arial"/>
          <w:sz w:val="20"/>
          <w:szCs w:val="20"/>
        </w:rPr>
      </w:pPr>
      <w:r w:rsidRPr="00963CA1">
        <w:rPr>
          <w:rFonts w:ascii="Arial" w:hAnsi="Arial" w:cs="Arial"/>
          <w:sz w:val="20"/>
          <w:szCs w:val="20"/>
        </w:rPr>
        <w:t>KUŽNA BOLEZEN, KI JE PRIZADELA VSO ŽIVINO UPRAVIČENCA ALI NJEN DEL</w:t>
      </w:r>
    </w:p>
    <w:p w14:paraId="47BA884E" w14:textId="77777777" w:rsidR="00B133C0" w:rsidRDefault="00342FE4" w:rsidP="00CD667F">
      <w:pPr>
        <w:spacing w:after="0" w:line="240" w:lineRule="auto"/>
        <w:ind w:left="142"/>
        <w:jc w:val="both"/>
        <w:rPr>
          <w:rFonts w:ascii="Arial" w:hAnsi="Arial" w:cs="Arial"/>
          <w:sz w:val="20"/>
          <w:szCs w:val="20"/>
        </w:rPr>
      </w:pPr>
      <w:r w:rsidRPr="00963CA1">
        <w:rPr>
          <w:rFonts w:ascii="Arial" w:hAnsi="Arial" w:cs="Arial"/>
          <w:sz w:val="20"/>
          <w:szCs w:val="20"/>
        </w:rPr>
        <w:t>Potrebno je priložiti veterinarsko potrdilo ali listino o prevozu nevarne snovi ali potrdilo zavarovalnice iz katerega je mogoče razbrati za katero žival gre (</w:t>
      </w:r>
      <w:r w:rsidR="001927C5" w:rsidRPr="00963CA1">
        <w:rPr>
          <w:rFonts w:ascii="Arial" w:hAnsi="Arial" w:cs="Arial"/>
          <w:sz w:val="20"/>
          <w:szCs w:val="20"/>
        </w:rPr>
        <w:t xml:space="preserve">identifikacijska </w:t>
      </w:r>
      <w:r w:rsidRPr="00963CA1">
        <w:rPr>
          <w:rFonts w:ascii="Arial" w:hAnsi="Arial" w:cs="Arial"/>
          <w:sz w:val="20"/>
          <w:szCs w:val="20"/>
        </w:rPr>
        <w:t>številka živali)</w:t>
      </w:r>
      <w:r w:rsidR="00992A6A">
        <w:rPr>
          <w:rFonts w:ascii="Arial" w:hAnsi="Arial" w:cs="Arial"/>
          <w:sz w:val="20"/>
          <w:szCs w:val="20"/>
        </w:rPr>
        <w:t xml:space="preserve"> in vzrok pogina</w:t>
      </w:r>
      <w:r w:rsidRPr="00963CA1">
        <w:rPr>
          <w:rFonts w:ascii="Arial" w:hAnsi="Arial" w:cs="Arial"/>
          <w:sz w:val="20"/>
          <w:szCs w:val="20"/>
        </w:rPr>
        <w:t>. V primeru, da bolezen, ki je prizadela živino upravičenca ni kužna, gre za naravno okoliščino, za katero ni mogoče uveljaviti primera višje sile ali izjemnih okoliščin.</w:t>
      </w:r>
    </w:p>
    <w:p w14:paraId="5A0BF2B3" w14:textId="77777777" w:rsidR="00CD667F" w:rsidRPr="00963CA1" w:rsidRDefault="00CD667F" w:rsidP="00CD667F">
      <w:pPr>
        <w:spacing w:after="0" w:line="240" w:lineRule="auto"/>
        <w:ind w:left="142"/>
        <w:jc w:val="both"/>
        <w:rPr>
          <w:rFonts w:ascii="Arial" w:hAnsi="Arial" w:cs="Arial"/>
          <w:sz w:val="20"/>
          <w:szCs w:val="20"/>
        </w:rPr>
      </w:pPr>
    </w:p>
    <w:p w14:paraId="176A991E" w14:textId="77777777" w:rsidR="000C6DCA" w:rsidRPr="00BB486B" w:rsidRDefault="00342FE4" w:rsidP="00CD667F">
      <w:pPr>
        <w:pStyle w:val="Odstavekseznama"/>
        <w:numPr>
          <w:ilvl w:val="0"/>
          <w:numId w:val="6"/>
        </w:numPr>
        <w:spacing w:after="0" w:line="240" w:lineRule="auto"/>
        <w:ind w:left="142" w:hanging="142"/>
        <w:jc w:val="both"/>
        <w:rPr>
          <w:rFonts w:ascii="Arial" w:hAnsi="Arial" w:cs="Arial"/>
          <w:sz w:val="20"/>
          <w:szCs w:val="20"/>
        </w:rPr>
      </w:pPr>
      <w:r w:rsidRPr="00963CA1">
        <w:rPr>
          <w:rFonts w:ascii="Arial" w:hAnsi="Arial" w:cs="Arial"/>
          <w:sz w:val="20"/>
          <w:szCs w:val="20"/>
        </w:rPr>
        <w:t>IZGUBA ALI POGIN DOMAČIH ŽIVALI ZARADI NAPADA DIVJIH ZVERI KLJUB IZVEDBI VSEH PREDPISANIH UKREPOV</w:t>
      </w:r>
    </w:p>
    <w:p w14:paraId="6F80D070" w14:textId="77777777" w:rsidR="00CD667F" w:rsidRDefault="00342FE4" w:rsidP="006822F0">
      <w:pPr>
        <w:spacing w:after="0" w:line="240" w:lineRule="auto"/>
        <w:ind w:left="142"/>
        <w:jc w:val="both"/>
        <w:rPr>
          <w:rFonts w:ascii="Arial" w:hAnsi="Arial" w:cs="Arial"/>
          <w:sz w:val="20"/>
          <w:szCs w:val="20"/>
        </w:rPr>
      </w:pPr>
      <w:r w:rsidRPr="00963CA1">
        <w:rPr>
          <w:rFonts w:ascii="Arial" w:hAnsi="Arial" w:cs="Arial"/>
          <w:sz w:val="20"/>
          <w:szCs w:val="20"/>
        </w:rPr>
        <w:t xml:space="preserve">Dokazilo je zapisnik lovske komisije oziroma lovskega inšpektorja o ogledu škode, </w:t>
      </w:r>
      <w:r w:rsidR="001927C5" w:rsidRPr="00963CA1">
        <w:rPr>
          <w:rFonts w:ascii="Arial" w:hAnsi="Arial" w:cs="Arial"/>
          <w:sz w:val="20"/>
          <w:szCs w:val="20"/>
        </w:rPr>
        <w:t xml:space="preserve">iz katerega </w:t>
      </w:r>
      <w:r w:rsidRPr="00963CA1">
        <w:rPr>
          <w:rFonts w:ascii="Arial" w:hAnsi="Arial" w:cs="Arial"/>
          <w:sz w:val="20"/>
          <w:szCs w:val="20"/>
        </w:rPr>
        <w:t>je razvidno, katera vrsta divjih zveri je povzročila škodo in v kolikšnem obsegu. V primeru izvajanja zahtev KRA_OGRM, KRA_VARPA in KRA_VARPP morajo biti iz zapisnika razvidne tudi vse okoliščine o načinu varovanja pašnika.</w:t>
      </w:r>
      <w:r w:rsidR="00D44A3E" w:rsidRPr="00963CA1">
        <w:rPr>
          <w:rFonts w:ascii="Arial" w:hAnsi="Arial" w:cs="Arial"/>
          <w:sz w:val="20"/>
          <w:szCs w:val="20"/>
        </w:rPr>
        <w:t xml:space="preserve"> </w:t>
      </w:r>
    </w:p>
    <w:p w14:paraId="3BC94FE6" w14:textId="77777777" w:rsidR="00525273" w:rsidRPr="00963CA1" w:rsidRDefault="00525273" w:rsidP="006822F0">
      <w:pPr>
        <w:spacing w:after="0" w:line="240" w:lineRule="auto"/>
        <w:ind w:left="142"/>
        <w:jc w:val="both"/>
        <w:rPr>
          <w:rFonts w:ascii="Arial" w:hAnsi="Arial" w:cs="Arial"/>
          <w:sz w:val="20"/>
          <w:szCs w:val="20"/>
        </w:rPr>
      </w:pPr>
    </w:p>
    <w:p w14:paraId="350B0418" w14:textId="77777777" w:rsidR="00C33FC0" w:rsidRPr="00963CA1" w:rsidRDefault="00342FE4" w:rsidP="00CD667F">
      <w:pPr>
        <w:pStyle w:val="Odstavekseznama"/>
        <w:numPr>
          <w:ilvl w:val="0"/>
          <w:numId w:val="6"/>
        </w:numPr>
        <w:spacing w:after="0" w:line="240" w:lineRule="auto"/>
        <w:ind w:left="142" w:hanging="142"/>
        <w:jc w:val="both"/>
        <w:rPr>
          <w:rFonts w:ascii="Arial" w:hAnsi="Arial" w:cs="Arial"/>
          <w:sz w:val="20"/>
          <w:szCs w:val="20"/>
        </w:rPr>
      </w:pPr>
      <w:r w:rsidRPr="00963CA1">
        <w:rPr>
          <w:rFonts w:ascii="Arial" w:hAnsi="Arial" w:cs="Arial"/>
          <w:sz w:val="20"/>
          <w:szCs w:val="20"/>
        </w:rPr>
        <w:t>POGIN DOMAČIH ŽIVALI ZARADI NESREČE (POŽAR, UDAR STRELE, ELEKTRIČNI UDAR, PADCI, ipd.</w:t>
      </w:r>
      <w:r w:rsidR="00332D22" w:rsidRPr="00963CA1">
        <w:rPr>
          <w:rFonts w:ascii="Arial" w:hAnsi="Arial" w:cs="Arial"/>
          <w:sz w:val="20"/>
          <w:szCs w:val="20"/>
        </w:rPr>
        <w:t>),</w:t>
      </w:r>
      <w:r w:rsidRPr="00963CA1">
        <w:rPr>
          <w:rFonts w:ascii="Arial" w:hAnsi="Arial" w:cs="Arial"/>
          <w:sz w:val="20"/>
          <w:szCs w:val="20"/>
        </w:rPr>
        <w:t xml:space="preserve"> </w:t>
      </w:r>
    </w:p>
    <w:p w14:paraId="02A8E8E2" w14:textId="77777777" w:rsidR="000C6DCA" w:rsidRDefault="00342FE4" w:rsidP="00CD667F">
      <w:pPr>
        <w:spacing w:after="0" w:line="240" w:lineRule="auto"/>
        <w:ind w:left="142"/>
        <w:jc w:val="both"/>
        <w:rPr>
          <w:rFonts w:ascii="Arial" w:hAnsi="Arial" w:cs="Arial"/>
          <w:sz w:val="20"/>
          <w:szCs w:val="20"/>
        </w:rPr>
      </w:pPr>
      <w:r w:rsidRPr="00963CA1">
        <w:rPr>
          <w:rFonts w:ascii="Arial" w:hAnsi="Arial" w:cs="Arial"/>
          <w:sz w:val="20"/>
          <w:szCs w:val="20"/>
        </w:rPr>
        <w:t>Dokazilo je veterinarsko potrdilo ali listina o prevozu nevarne snovi (kadavra). V kolikor pride do pogina v gorah, kjer odvoz ni mogoč, je potrebna odločba Uprave za varno hrano, veterinarstvo in varstvo rastlin (UVHVVR) ali potrdilo zavarovalnice, iz katerega je mogoče razbrati za katero žival gre (</w:t>
      </w:r>
      <w:r w:rsidR="00C33FC0" w:rsidRPr="00963CA1">
        <w:rPr>
          <w:rFonts w:ascii="Arial" w:hAnsi="Arial" w:cs="Arial"/>
          <w:sz w:val="20"/>
          <w:szCs w:val="20"/>
        </w:rPr>
        <w:t xml:space="preserve">identifikacijska </w:t>
      </w:r>
      <w:r w:rsidRPr="00963CA1">
        <w:rPr>
          <w:rFonts w:ascii="Arial" w:hAnsi="Arial" w:cs="Arial"/>
          <w:sz w:val="20"/>
          <w:szCs w:val="20"/>
        </w:rPr>
        <w:t>številka živali)</w:t>
      </w:r>
      <w:r w:rsidR="00992A6A">
        <w:rPr>
          <w:rFonts w:ascii="Arial" w:hAnsi="Arial" w:cs="Arial"/>
          <w:sz w:val="20"/>
          <w:szCs w:val="20"/>
        </w:rPr>
        <w:t xml:space="preserve"> in vzrok pogina</w:t>
      </w:r>
      <w:r w:rsidRPr="00963CA1">
        <w:rPr>
          <w:rFonts w:ascii="Arial" w:hAnsi="Arial" w:cs="Arial"/>
          <w:sz w:val="20"/>
          <w:szCs w:val="20"/>
        </w:rPr>
        <w:t xml:space="preserve">. </w:t>
      </w:r>
    </w:p>
    <w:p w14:paraId="24FAE99D" w14:textId="77777777" w:rsidR="00CD667F" w:rsidRPr="00963CA1" w:rsidRDefault="00CD667F" w:rsidP="00CD667F">
      <w:pPr>
        <w:spacing w:after="0" w:line="240" w:lineRule="auto"/>
        <w:ind w:left="142"/>
        <w:jc w:val="both"/>
        <w:rPr>
          <w:rFonts w:ascii="Arial" w:hAnsi="Arial" w:cs="Arial"/>
          <w:sz w:val="20"/>
          <w:szCs w:val="20"/>
        </w:rPr>
      </w:pPr>
    </w:p>
    <w:p w14:paraId="48E0F8C4" w14:textId="77777777" w:rsidR="00C33FC0" w:rsidRPr="00963CA1" w:rsidRDefault="00342FE4" w:rsidP="00CD667F">
      <w:pPr>
        <w:pStyle w:val="Odstavekseznama"/>
        <w:numPr>
          <w:ilvl w:val="0"/>
          <w:numId w:val="6"/>
        </w:numPr>
        <w:spacing w:after="0" w:line="240" w:lineRule="auto"/>
        <w:ind w:left="142" w:hanging="142"/>
        <w:jc w:val="both"/>
        <w:rPr>
          <w:rFonts w:ascii="Arial" w:hAnsi="Arial" w:cs="Arial"/>
          <w:sz w:val="20"/>
          <w:szCs w:val="20"/>
        </w:rPr>
      </w:pPr>
      <w:r w:rsidRPr="00963CA1">
        <w:rPr>
          <w:rFonts w:ascii="Arial" w:hAnsi="Arial" w:cs="Arial"/>
          <w:sz w:val="20"/>
          <w:szCs w:val="20"/>
        </w:rPr>
        <w:t>ŠKODA NA POVRŠINAH, KI SO JO POVZROČILE DIVJE ŽIVALI</w:t>
      </w:r>
    </w:p>
    <w:p w14:paraId="79B441AE" w14:textId="77777777" w:rsidR="00943C26" w:rsidRDefault="00342FE4" w:rsidP="00CD667F">
      <w:pPr>
        <w:spacing w:after="0" w:line="240" w:lineRule="auto"/>
        <w:ind w:left="142"/>
        <w:jc w:val="both"/>
        <w:rPr>
          <w:rFonts w:ascii="Arial" w:hAnsi="Arial" w:cs="Arial"/>
          <w:sz w:val="20"/>
          <w:szCs w:val="20"/>
        </w:rPr>
      </w:pPr>
      <w:r w:rsidRPr="00963CA1">
        <w:rPr>
          <w:rFonts w:ascii="Arial" w:hAnsi="Arial" w:cs="Arial"/>
          <w:sz w:val="20"/>
          <w:szCs w:val="20"/>
        </w:rPr>
        <w:t>Dokazilo je zapisnik lovskega inšpektorja o ogledu škode, iz katerega je razvidno, katera vrsta prostoživečih živali je povzročila škodo in v kolikšnem obsegu ali zapisnik o ogledu škode Zavoda za gozdove Slovenije.</w:t>
      </w:r>
    </w:p>
    <w:p w14:paraId="13489F2F" w14:textId="77777777" w:rsidR="00CD667F" w:rsidRPr="00963CA1" w:rsidRDefault="00CD667F" w:rsidP="00CD667F">
      <w:pPr>
        <w:spacing w:after="0" w:line="240" w:lineRule="auto"/>
        <w:ind w:left="142"/>
        <w:jc w:val="both"/>
        <w:rPr>
          <w:rFonts w:ascii="Arial" w:hAnsi="Arial" w:cs="Arial"/>
          <w:sz w:val="20"/>
          <w:szCs w:val="20"/>
        </w:rPr>
      </w:pPr>
    </w:p>
    <w:p w14:paraId="640F81FF" w14:textId="77777777" w:rsidR="00C33FC0" w:rsidRPr="00963CA1" w:rsidRDefault="00342FE4" w:rsidP="00CD667F">
      <w:pPr>
        <w:pStyle w:val="Odstavekseznama"/>
        <w:numPr>
          <w:ilvl w:val="0"/>
          <w:numId w:val="6"/>
        </w:numPr>
        <w:spacing w:after="0" w:line="240" w:lineRule="auto"/>
        <w:ind w:left="142" w:hanging="142"/>
        <w:jc w:val="both"/>
        <w:rPr>
          <w:rFonts w:ascii="Arial" w:hAnsi="Arial" w:cs="Arial"/>
          <w:sz w:val="20"/>
          <w:szCs w:val="20"/>
        </w:rPr>
      </w:pPr>
      <w:r w:rsidRPr="00963CA1">
        <w:rPr>
          <w:rFonts w:ascii="Arial" w:hAnsi="Arial" w:cs="Arial"/>
          <w:sz w:val="20"/>
          <w:szCs w:val="20"/>
        </w:rPr>
        <w:t xml:space="preserve">NAPAD BOLEZNI OZIROMA ŠKODLJIVCEV V TRAJNEM NASADU, ZARADI </w:t>
      </w:r>
      <w:r w:rsidR="007349BA" w:rsidRPr="00963CA1">
        <w:rPr>
          <w:rFonts w:ascii="Arial" w:hAnsi="Arial" w:cs="Arial"/>
          <w:sz w:val="20"/>
          <w:szCs w:val="20"/>
        </w:rPr>
        <w:t xml:space="preserve">ČESAR </w:t>
      </w:r>
      <w:r w:rsidRPr="00963CA1">
        <w:rPr>
          <w:rFonts w:ascii="Arial" w:hAnsi="Arial" w:cs="Arial"/>
          <w:sz w:val="20"/>
          <w:szCs w:val="20"/>
        </w:rPr>
        <w:t xml:space="preserve">JE TREBA TA NASAD UNIČITI </w:t>
      </w:r>
    </w:p>
    <w:p w14:paraId="41FB0F1E" w14:textId="77777777" w:rsidR="00342FE4" w:rsidRDefault="00342FE4" w:rsidP="00CD667F">
      <w:pPr>
        <w:spacing w:after="0" w:line="240" w:lineRule="auto"/>
        <w:ind w:left="142"/>
        <w:jc w:val="both"/>
        <w:rPr>
          <w:rFonts w:ascii="Arial" w:hAnsi="Arial" w:cs="Arial"/>
          <w:sz w:val="20"/>
          <w:szCs w:val="20"/>
        </w:rPr>
      </w:pPr>
      <w:r w:rsidRPr="00963CA1">
        <w:rPr>
          <w:rFonts w:ascii="Arial" w:hAnsi="Arial" w:cs="Arial"/>
          <w:sz w:val="20"/>
          <w:szCs w:val="20"/>
        </w:rPr>
        <w:t xml:space="preserve">Dokazilo je odločba </w:t>
      </w:r>
      <w:r w:rsidR="00C33FC0" w:rsidRPr="00963CA1">
        <w:rPr>
          <w:rFonts w:ascii="Arial" w:hAnsi="Arial" w:cs="Arial"/>
          <w:sz w:val="20"/>
          <w:szCs w:val="20"/>
        </w:rPr>
        <w:t>f</w:t>
      </w:r>
      <w:r w:rsidRPr="00963CA1">
        <w:rPr>
          <w:rFonts w:ascii="Arial" w:hAnsi="Arial" w:cs="Arial"/>
          <w:sz w:val="20"/>
          <w:szCs w:val="20"/>
        </w:rPr>
        <w:t>itosanitarnega inšpektorja.</w:t>
      </w:r>
    </w:p>
    <w:p w14:paraId="577FD8EC" w14:textId="77777777" w:rsidR="00CD667F" w:rsidRPr="00963CA1" w:rsidRDefault="00CD667F" w:rsidP="00CD667F">
      <w:pPr>
        <w:spacing w:after="0" w:line="240" w:lineRule="auto"/>
        <w:ind w:left="142"/>
        <w:jc w:val="both"/>
        <w:rPr>
          <w:rFonts w:ascii="Arial" w:hAnsi="Arial" w:cs="Arial"/>
          <w:sz w:val="20"/>
          <w:szCs w:val="20"/>
        </w:rPr>
      </w:pPr>
    </w:p>
    <w:p w14:paraId="5EB1CC92" w14:textId="77777777" w:rsidR="007349BA" w:rsidRPr="00963CA1" w:rsidRDefault="00342FE4" w:rsidP="00CD667F">
      <w:pPr>
        <w:pStyle w:val="Odstavekseznama"/>
        <w:numPr>
          <w:ilvl w:val="0"/>
          <w:numId w:val="6"/>
        </w:numPr>
        <w:spacing w:after="0" w:line="240" w:lineRule="auto"/>
        <w:ind w:left="142" w:hanging="142"/>
        <w:jc w:val="both"/>
        <w:rPr>
          <w:rFonts w:ascii="Arial" w:hAnsi="Arial" w:cs="Arial"/>
          <w:sz w:val="20"/>
          <w:szCs w:val="20"/>
        </w:rPr>
      </w:pPr>
      <w:r w:rsidRPr="00963CA1">
        <w:rPr>
          <w:rFonts w:ascii="Arial" w:hAnsi="Arial" w:cs="Arial"/>
          <w:sz w:val="20"/>
          <w:szCs w:val="20"/>
        </w:rPr>
        <w:t xml:space="preserve">NAPAD BOLEZNI OZIROMA ŠKODLJIVCEV V ČEBELJEM PANJU, ZARADI </w:t>
      </w:r>
      <w:r w:rsidR="007349BA" w:rsidRPr="00963CA1">
        <w:rPr>
          <w:rFonts w:ascii="Arial" w:hAnsi="Arial" w:cs="Arial"/>
          <w:sz w:val="20"/>
          <w:szCs w:val="20"/>
        </w:rPr>
        <w:t xml:space="preserve">ČESAR </w:t>
      </w:r>
      <w:r w:rsidRPr="00963CA1">
        <w:rPr>
          <w:rFonts w:ascii="Arial" w:hAnsi="Arial" w:cs="Arial"/>
          <w:sz w:val="20"/>
          <w:szCs w:val="20"/>
        </w:rPr>
        <w:t xml:space="preserve">JE TREBA ČEBELE V TEM PANJU UNIČITI OZIROMA NADOMESTITI Z NOVO ČEBELJO DRUŽINO </w:t>
      </w:r>
    </w:p>
    <w:p w14:paraId="701601FA" w14:textId="153472D3" w:rsidR="00385566" w:rsidRPr="00385566" w:rsidRDefault="00342FE4" w:rsidP="00D135E8">
      <w:pPr>
        <w:spacing w:after="0" w:line="240" w:lineRule="auto"/>
        <w:ind w:left="142"/>
        <w:jc w:val="both"/>
        <w:rPr>
          <w:rFonts w:ascii="Arial" w:hAnsi="Arial" w:cs="Arial"/>
          <w:sz w:val="20"/>
          <w:szCs w:val="20"/>
        </w:rPr>
      </w:pPr>
      <w:r w:rsidRPr="00963CA1">
        <w:rPr>
          <w:rFonts w:ascii="Arial" w:hAnsi="Arial" w:cs="Arial"/>
          <w:sz w:val="20"/>
          <w:szCs w:val="20"/>
        </w:rPr>
        <w:t>Dokazilo je poročilo veterinarjev Veterinarske fakultete Univerze v Ljubljani</w:t>
      </w:r>
      <w:r w:rsidR="00D82BE3" w:rsidRPr="00963CA1">
        <w:rPr>
          <w:rFonts w:ascii="Arial" w:hAnsi="Arial" w:cs="Arial"/>
          <w:sz w:val="20"/>
          <w:szCs w:val="20"/>
        </w:rPr>
        <w:t>,</w:t>
      </w:r>
      <w:r w:rsidR="00BB486B">
        <w:rPr>
          <w:rFonts w:ascii="Arial" w:hAnsi="Arial" w:cs="Arial"/>
          <w:sz w:val="20"/>
          <w:szCs w:val="20"/>
        </w:rPr>
        <w:t xml:space="preserve"> </w:t>
      </w:r>
      <w:r w:rsidR="00D82BE3" w:rsidRPr="00963CA1">
        <w:rPr>
          <w:rFonts w:ascii="Arial" w:hAnsi="Arial" w:cs="Arial"/>
          <w:sz w:val="20"/>
          <w:szCs w:val="20"/>
        </w:rPr>
        <w:t>N</w:t>
      </w:r>
      <w:r w:rsidRPr="00963CA1">
        <w:rPr>
          <w:rFonts w:ascii="Arial" w:hAnsi="Arial" w:cs="Arial"/>
          <w:sz w:val="20"/>
          <w:szCs w:val="20"/>
        </w:rPr>
        <w:t>acionalnega veterinarskega inštituta</w:t>
      </w:r>
      <w:r w:rsidR="00D135E8">
        <w:rPr>
          <w:rFonts w:ascii="Arial" w:hAnsi="Arial" w:cs="Arial"/>
          <w:sz w:val="20"/>
          <w:szCs w:val="20"/>
        </w:rPr>
        <w:t xml:space="preserve"> ali izjava </w:t>
      </w:r>
      <w:r w:rsidR="00385566" w:rsidRPr="00385566">
        <w:rPr>
          <w:rFonts w:ascii="Arial" w:hAnsi="Arial" w:cs="Arial"/>
          <w:sz w:val="20"/>
          <w:szCs w:val="20"/>
        </w:rPr>
        <w:t>o ogledu škode na kraju samem in o oceni škode, ki jo izdela Javna svetovalna služba v čebelarstvu</w:t>
      </w:r>
      <w:r w:rsidR="00385566">
        <w:rPr>
          <w:rFonts w:ascii="Arial" w:hAnsi="Arial" w:cs="Arial"/>
          <w:sz w:val="20"/>
          <w:szCs w:val="20"/>
        </w:rPr>
        <w:t xml:space="preserve">, ki pa se ne nanaša le na </w:t>
      </w:r>
      <w:r w:rsidR="00385566" w:rsidRPr="00385566">
        <w:rPr>
          <w:rFonts w:ascii="Arial" w:hAnsi="Arial" w:cs="Arial"/>
          <w:sz w:val="20"/>
          <w:szCs w:val="20"/>
        </w:rPr>
        <w:t>bolezni/škodljivce čebel.</w:t>
      </w:r>
    </w:p>
    <w:p w14:paraId="1756BFF2" w14:textId="77777777" w:rsidR="00385566" w:rsidRDefault="00385566" w:rsidP="00CD667F">
      <w:pPr>
        <w:spacing w:after="0" w:line="240" w:lineRule="auto"/>
        <w:ind w:left="142"/>
        <w:jc w:val="both"/>
        <w:rPr>
          <w:rFonts w:ascii="Arial" w:hAnsi="Arial" w:cs="Arial"/>
          <w:sz w:val="20"/>
          <w:szCs w:val="20"/>
        </w:rPr>
      </w:pPr>
    </w:p>
    <w:p w14:paraId="760E5E95" w14:textId="77777777" w:rsidR="00CD667F" w:rsidRPr="00963CA1" w:rsidRDefault="00CD667F" w:rsidP="00CD667F">
      <w:pPr>
        <w:spacing w:after="0" w:line="240" w:lineRule="auto"/>
        <w:ind w:left="142"/>
        <w:jc w:val="both"/>
        <w:rPr>
          <w:rFonts w:ascii="Arial" w:hAnsi="Arial" w:cs="Arial"/>
          <w:sz w:val="20"/>
          <w:szCs w:val="20"/>
        </w:rPr>
      </w:pPr>
    </w:p>
    <w:p w14:paraId="204F78C3" w14:textId="77777777" w:rsidR="00342FE4" w:rsidRPr="00963CA1" w:rsidRDefault="00342FE4" w:rsidP="00CD667F">
      <w:pPr>
        <w:pStyle w:val="Odstavekseznama"/>
        <w:numPr>
          <w:ilvl w:val="0"/>
          <w:numId w:val="6"/>
        </w:numPr>
        <w:spacing w:after="0" w:line="240" w:lineRule="auto"/>
        <w:ind w:left="142" w:hanging="142"/>
        <w:jc w:val="both"/>
        <w:rPr>
          <w:rFonts w:ascii="Arial" w:hAnsi="Arial" w:cs="Arial"/>
          <w:sz w:val="20"/>
          <w:szCs w:val="20"/>
        </w:rPr>
      </w:pPr>
      <w:r w:rsidRPr="00963CA1">
        <w:rPr>
          <w:rFonts w:ascii="Arial" w:hAnsi="Arial" w:cs="Arial"/>
          <w:sz w:val="20"/>
          <w:szCs w:val="20"/>
        </w:rPr>
        <w:t xml:space="preserve">SPREMEMBA OBSEGA KMETIJSKIH ZEMLJIŠČ NA KMETIJSKEM GOSPODARSTVU, VRSTE DEJANSKE RABE ALI NAČINA KMETOVANJA </w:t>
      </w:r>
      <w:r w:rsidR="00D82BE3" w:rsidRPr="00963CA1">
        <w:rPr>
          <w:rFonts w:ascii="Arial" w:hAnsi="Arial" w:cs="Arial"/>
          <w:sz w:val="20"/>
          <w:szCs w:val="20"/>
        </w:rPr>
        <w:t>KI JE</w:t>
      </w:r>
      <w:r w:rsidRPr="00963CA1">
        <w:rPr>
          <w:rFonts w:ascii="Arial" w:hAnsi="Arial" w:cs="Arial"/>
          <w:sz w:val="20"/>
          <w:szCs w:val="20"/>
        </w:rPr>
        <w:t xml:space="preserve"> NEODVISN</w:t>
      </w:r>
      <w:r w:rsidR="00D82BE3" w:rsidRPr="00963CA1">
        <w:rPr>
          <w:rFonts w:ascii="Arial" w:hAnsi="Arial" w:cs="Arial"/>
          <w:sz w:val="20"/>
          <w:szCs w:val="20"/>
        </w:rPr>
        <w:t>A</w:t>
      </w:r>
      <w:r w:rsidRPr="00963CA1">
        <w:rPr>
          <w:rFonts w:ascii="Arial" w:hAnsi="Arial" w:cs="Arial"/>
          <w:sz w:val="20"/>
          <w:szCs w:val="20"/>
        </w:rPr>
        <w:t xml:space="preserve"> OD UPRAVIČENCA </w:t>
      </w:r>
    </w:p>
    <w:p w14:paraId="23D8836B" w14:textId="77777777" w:rsidR="00342FE4" w:rsidRDefault="00342FE4" w:rsidP="00CD667F">
      <w:pPr>
        <w:spacing w:after="0" w:line="240" w:lineRule="auto"/>
        <w:ind w:left="142"/>
        <w:jc w:val="both"/>
        <w:rPr>
          <w:rFonts w:ascii="Arial" w:hAnsi="Arial" w:cs="Arial"/>
          <w:sz w:val="20"/>
          <w:szCs w:val="20"/>
        </w:rPr>
      </w:pPr>
      <w:r w:rsidRPr="00963CA1">
        <w:rPr>
          <w:rFonts w:ascii="Arial" w:hAnsi="Arial" w:cs="Arial"/>
          <w:sz w:val="20"/>
          <w:szCs w:val="20"/>
        </w:rPr>
        <w:t>V primeru dedovanja je dokazilo sklep okrajnega sodišča o dedovanju, v primeru denacionalizacije pa je dokazilo uraden dokument iz katerega so razvidni podatki o površinah, za katere je bila izvršena razlastitev (velja datum razlastitve). De</w:t>
      </w:r>
      <w:r w:rsidR="00943C26" w:rsidRPr="00963CA1">
        <w:rPr>
          <w:rFonts w:ascii="Arial" w:hAnsi="Arial" w:cs="Arial"/>
          <w:sz w:val="20"/>
          <w:szCs w:val="20"/>
        </w:rPr>
        <w:t>d</w:t>
      </w:r>
      <w:r w:rsidRPr="00963CA1">
        <w:rPr>
          <w:rFonts w:ascii="Arial" w:hAnsi="Arial" w:cs="Arial"/>
          <w:sz w:val="20"/>
          <w:szCs w:val="20"/>
        </w:rPr>
        <w:t xml:space="preserve">ovanje in denacionalizacija sta opravičljiva razloga, če ob prevzemu obveznosti ni bilo znano, da bo do tega prišlo, ne glede na vrsto lastništva. </w:t>
      </w:r>
    </w:p>
    <w:p w14:paraId="44366AA6" w14:textId="77777777" w:rsidR="00CD667F" w:rsidRDefault="00CD667F" w:rsidP="000D2D26">
      <w:pPr>
        <w:spacing w:line="240" w:lineRule="auto"/>
        <w:jc w:val="both"/>
        <w:rPr>
          <w:rFonts w:ascii="Arial" w:hAnsi="Arial" w:cs="Arial"/>
          <w:b/>
          <w:sz w:val="20"/>
          <w:szCs w:val="20"/>
        </w:rPr>
      </w:pPr>
    </w:p>
    <w:p w14:paraId="76A646C8" w14:textId="77777777" w:rsidR="00CD667F" w:rsidRPr="00290836" w:rsidRDefault="00342FE4" w:rsidP="00CD667F">
      <w:pPr>
        <w:spacing w:line="240" w:lineRule="auto"/>
        <w:jc w:val="both"/>
        <w:rPr>
          <w:rFonts w:ascii="Arial" w:hAnsi="Arial" w:cs="Arial"/>
          <w:b/>
        </w:rPr>
      </w:pPr>
      <w:r w:rsidRPr="00290836">
        <w:rPr>
          <w:rFonts w:ascii="Arial" w:hAnsi="Arial" w:cs="Arial"/>
          <w:b/>
        </w:rPr>
        <w:t xml:space="preserve">POZOR! </w:t>
      </w:r>
      <w:r w:rsidRPr="00290836">
        <w:rPr>
          <w:rFonts w:ascii="Arial" w:hAnsi="Arial" w:cs="Arial"/>
          <w:b/>
          <w:u w:val="single"/>
        </w:rPr>
        <w:t>Odpoved najemne pogodbe ne šteje za izjemno okoliščino!</w:t>
      </w:r>
    </w:p>
    <w:p w14:paraId="63F656BF" w14:textId="1825D3CF" w:rsidR="00CD667F" w:rsidRPr="00290836" w:rsidRDefault="00CD667F" w:rsidP="00CD667F">
      <w:pPr>
        <w:spacing w:line="240" w:lineRule="auto"/>
        <w:ind w:left="850"/>
        <w:jc w:val="both"/>
        <w:rPr>
          <w:rFonts w:ascii="Arial" w:hAnsi="Arial" w:cs="Arial"/>
          <w:u w:val="single"/>
        </w:rPr>
      </w:pPr>
      <w:r w:rsidRPr="00290836">
        <w:rPr>
          <w:rFonts w:ascii="Arial" w:hAnsi="Arial" w:cs="Arial"/>
          <w:b/>
          <w:u w:val="single"/>
        </w:rPr>
        <w:t>Naravna okoliščina se ne obravnava kot višja sila ali izjemna okoliščina!</w:t>
      </w:r>
    </w:p>
    <w:p w14:paraId="7C6AD365" w14:textId="77777777" w:rsidR="00CD667F" w:rsidRPr="00CD667F" w:rsidRDefault="00CD667F" w:rsidP="00CD667F">
      <w:pPr>
        <w:spacing w:line="240" w:lineRule="auto"/>
        <w:ind w:left="850"/>
        <w:jc w:val="both"/>
        <w:rPr>
          <w:rFonts w:ascii="Arial" w:hAnsi="Arial" w:cs="Arial"/>
          <w:sz w:val="20"/>
          <w:szCs w:val="20"/>
          <w:u w:val="single"/>
        </w:rPr>
      </w:pPr>
    </w:p>
    <w:p w14:paraId="3851ABB7" w14:textId="47E3553C" w:rsidR="00413794" w:rsidRPr="00290836" w:rsidRDefault="00342FE4">
      <w:pPr>
        <w:spacing w:line="240" w:lineRule="auto"/>
        <w:jc w:val="both"/>
        <w:rPr>
          <w:rFonts w:ascii="Arial" w:hAnsi="Arial" w:cs="Arial"/>
        </w:rPr>
      </w:pPr>
      <w:r w:rsidRPr="00290836">
        <w:rPr>
          <w:rFonts w:ascii="Arial" w:hAnsi="Arial" w:cs="Arial"/>
        </w:rPr>
        <w:t>V primeru nadaljevanja izvajanja</w:t>
      </w:r>
      <w:r w:rsidR="00CC03D7" w:rsidRPr="00290836">
        <w:rPr>
          <w:rFonts w:ascii="Arial" w:hAnsi="Arial" w:cs="Arial"/>
        </w:rPr>
        <w:t xml:space="preserve"> večletnih</w:t>
      </w:r>
      <w:r w:rsidRPr="00290836">
        <w:rPr>
          <w:rFonts w:ascii="Arial" w:hAnsi="Arial" w:cs="Arial"/>
        </w:rPr>
        <w:t xml:space="preserve"> obveznosti za ukrep EK in za</w:t>
      </w:r>
      <w:r w:rsidR="0037123E">
        <w:rPr>
          <w:rFonts w:ascii="Arial" w:hAnsi="Arial" w:cs="Arial"/>
        </w:rPr>
        <w:t xml:space="preserve"> posamezne zahteve ukrepa KOPOP</w:t>
      </w:r>
      <w:r w:rsidRPr="00290836">
        <w:rPr>
          <w:rFonts w:ascii="Arial" w:hAnsi="Arial" w:cs="Arial"/>
        </w:rPr>
        <w:t xml:space="preserve"> je potrebno</w:t>
      </w:r>
      <w:r w:rsidR="00D82BE3" w:rsidRPr="00290836">
        <w:rPr>
          <w:rFonts w:ascii="Arial" w:hAnsi="Arial" w:cs="Arial"/>
        </w:rPr>
        <w:t>, v kolikor ponovno pride do primera višje sile ali izrednih okoliščin</w:t>
      </w:r>
      <w:r w:rsidR="00CC03D7" w:rsidRPr="00290836">
        <w:rPr>
          <w:rFonts w:ascii="Arial" w:hAnsi="Arial" w:cs="Arial"/>
        </w:rPr>
        <w:t>,</w:t>
      </w:r>
      <w:r w:rsidR="00D82BE3" w:rsidRPr="00290836">
        <w:rPr>
          <w:rFonts w:ascii="Arial" w:hAnsi="Arial" w:cs="Arial"/>
        </w:rPr>
        <w:t xml:space="preserve"> to v predpisanem roku</w:t>
      </w:r>
      <w:r w:rsidR="00CC03D7" w:rsidRPr="00290836">
        <w:rPr>
          <w:rFonts w:ascii="Arial" w:hAnsi="Arial" w:cs="Arial"/>
        </w:rPr>
        <w:t xml:space="preserve"> ponovno</w:t>
      </w:r>
      <w:r w:rsidR="00D82BE3" w:rsidRPr="00290836">
        <w:rPr>
          <w:rFonts w:ascii="Arial" w:hAnsi="Arial" w:cs="Arial"/>
        </w:rPr>
        <w:t xml:space="preserve"> sporočiti Agenci</w:t>
      </w:r>
      <w:r w:rsidR="00CD667F" w:rsidRPr="00290836">
        <w:rPr>
          <w:rFonts w:ascii="Arial" w:hAnsi="Arial" w:cs="Arial"/>
        </w:rPr>
        <w:t>ji, saj gre za novo okoliščino.</w:t>
      </w:r>
    </w:p>
    <w:sectPr w:rsidR="00413794" w:rsidRPr="00290836" w:rsidSect="007349BA">
      <w:footerReference w:type="first" r:id="rId16"/>
      <w:type w:val="continuous"/>
      <w:pgSz w:w="11906" w:h="16838"/>
      <w:pgMar w:top="1417" w:right="1417"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1A848" w14:textId="77777777" w:rsidR="00F85F11" w:rsidRDefault="00F85F11" w:rsidP="00760F4C">
      <w:pPr>
        <w:spacing w:after="0" w:line="240" w:lineRule="auto"/>
      </w:pPr>
      <w:r>
        <w:separator/>
      </w:r>
    </w:p>
  </w:endnote>
  <w:endnote w:type="continuationSeparator" w:id="0">
    <w:p w14:paraId="0B0F2254" w14:textId="77777777" w:rsidR="00F85F11" w:rsidRDefault="00F85F11" w:rsidP="0076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521032"/>
      <w:docPartObj>
        <w:docPartGallery w:val="Page Numbers (Bottom of Page)"/>
        <w:docPartUnique/>
      </w:docPartObj>
    </w:sdtPr>
    <w:sdtEndPr/>
    <w:sdtContent>
      <w:p w14:paraId="6C1A659E" w14:textId="77777777" w:rsidR="00F85F11" w:rsidRDefault="00F85F11">
        <w:pPr>
          <w:pStyle w:val="Noga"/>
          <w:jc w:val="right"/>
        </w:pPr>
        <w:r w:rsidRPr="00713945">
          <w:rPr>
            <w:sz w:val="20"/>
            <w:szCs w:val="20"/>
          </w:rPr>
          <w:fldChar w:fldCharType="begin"/>
        </w:r>
        <w:r w:rsidRPr="00713945">
          <w:rPr>
            <w:sz w:val="20"/>
            <w:szCs w:val="20"/>
          </w:rPr>
          <w:instrText>PAGE   \* MERGEFORMAT</w:instrText>
        </w:r>
        <w:r w:rsidRPr="00713945">
          <w:rPr>
            <w:sz w:val="20"/>
            <w:szCs w:val="20"/>
          </w:rPr>
          <w:fldChar w:fldCharType="separate"/>
        </w:r>
        <w:r w:rsidR="002029E0">
          <w:rPr>
            <w:noProof/>
            <w:sz w:val="20"/>
            <w:szCs w:val="20"/>
          </w:rPr>
          <w:t>8</w:t>
        </w:r>
        <w:r w:rsidRPr="00713945">
          <w:rPr>
            <w:sz w:val="20"/>
            <w:szCs w:val="20"/>
          </w:rPr>
          <w:fldChar w:fldCharType="end"/>
        </w:r>
      </w:p>
    </w:sdtContent>
  </w:sdt>
  <w:p w14:paraId="4BB94C05" w14:textId="77777777" w:rsidR="00F85F11" w:rsidRDefault="00F85F1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843778"/>
      <w:docPartObj>
        <w:docPartGallery w:val="Page Numbers (Bottom of Page)"/>
        <w:docPartUnique/>
      </w:docPartObj>
    </w:sdtPr>
    <w:sdtEndPr>
      <w:rPr>
        <w:sz w:val="20"/>
        <w:szCs w:val="20"/>
      </w:rPr>
    </w:sdtEndPr>
    <w:sdtContent>
      <w:p w14:paraId="67E9D0C6" w14:textId="77777777" w:rsidR="00F85F11" w:rsidRPr="00713945" w:rsidRDefault="00F85F11">
        <w:pPr>
          <w:pStyle w:val="Noga"/>
          <w:jc w:val="right"/>
          <w:rPr>
            <w:sz w:val="20"/>
            <w:szCs w:val="20"/>
          </w:rPr>
        </w:pPr>
        <w:r w:rsidRPr="00713945">
          <w:rPr>
            <w:sz w:val="20"/>
            <w:szCs w:val="20"/>
          </w:rPr>
          <w:fldChar w:fldCharType="begin"/>
        </w:r>
        <w:r w:rsidRPr="00713945">
          <w:rPr>
            <w:sz w:val="20"/>
            <w:szCs w:val="20"/>
          </w:rPr>
          <w:instrText>PAGE   \* MERGEFORMAT</w:instrText>
        </w:r>
        <w:r w:rsidRPr="00713945">
          <w:rPr>
            <w:sz w:val="20"/>
            <w:szCs w:val="20"/>
          </w:rPr>
          <w:fldChar w:fldCharType="separate"/>
        </w:r>
        <w:r w:rsidR="002029E0">
          <w:rPr>
            <w:noProof/>
            <w:sz w:val="20"/>
            <w:szCs w:val="20"/>
          </w:rPr>
          <w:t>1</w:t>
        </w:r>
        <w:r w:rsidRPr="00713945">
          <w:rPr>
            <w:sz w:val="20"/>
            <w:szCs w:val="20"/>
          </w:rPr>
          <w:fldChar w:fldCharType="end"/>
        </w:r>
      </w:p>
    </w:sdtContent>
  </w:sdt>
  <w:p w14:paraId="0FFB1C37" w14:textId="295ED7A9" w:rsidR="00F85F11" w:rsidRPr="002E3C2C" w:rsidRDefault="00F85F11" w:rsidP="00713945">
    <w:pPr>
      <w:pStyle w:val="Noga"/>
      <w:rPr>
        <w:i/>
        <w:sz w:val="20"/>
        <w:szCs w:val="20"/>
      </w:rPr>
    </w:pPr>
    <w:r w:rsidRPr="002E3C2C">
      <w:rPr>
        <w:i/>
        <w:sz w:val="20"/>
        <w:szCs w:val="20"/>
      </w:rPr>
      <w:t xml:space="preserve">* v kolikor boste polji pustili prazni, bomo podatke </w:t>
    </w:r>
    <w:r>
      <w:rPr>
        <w:i/>
        <w:sz w:val="20"/>
        <w:szCs w:val="20"/>
      </w:rPr>
      <w:t>iz zbirne vloge za leto</w:t>
    </w:r>
    <w:ins w:id="7" w:author="M Tratnik" w:date="2020-02-17T14:10:00Z">
      <w:r w:rsidR="002029E0">
        <w:rPr>
          <w:i/>
          <w:sz w:val="20"/>
          <w:szCs w:val="20"/>
        </w:rPr>
        <w:t xml:space="preserve"> uveljavljanja višje sile</w:t>
      </w:r>
    </w:ins>
    <w:del w:id="8" w:author="M Tratnik" w:date="2020-02-17T14:10:00Z">
      <w:r w:rsidDel="002029E0">
        <w:rPr>
          <w:i/>
          <w:sz w:val="20"/>
          <w:szCs w:val="20"/>
        </w:rPr>
        <w:delText xml:space="preserve"> 2017</w:delText>
      </w:r>
    </w:del>
    <w:r>
      <w:rPr>
        <w:i/>
        <w:sz w:val="20"/>
        <w:szCs w:val="20"/>
      </w:rPr>
      <w:t xml:space="preserve"> </w:t>
    </w:r>
    <w:r w:rsidRPr="002E3C2C">
      <w:rPr>
        <w:i/>
        <w:sz w:val="20"/>
        <w:szCs w:val="20"/>
      </w:rPr>
      <w:t>pripisali na ARSKTRP</w:t>
    </w:r>
    <w:r>
      <w:rPr>
        <w:i/>
        <w:sz w:val="20"/>
        <w:szCs w:val="20"/>
      </w:rPr>
      <w:t xml:space="preserve">. </w:t>
    </w:r>
  </w:p>
  <w:p w14:paraId="2F762D1E" w14:textId="77777777" w:rsidR="00F85F11" w:rsidRDefault="00F85F11" w:rsidP="0071394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55398"/>
      <w:docPartObj>
        <w:docPartGallery w:val="Page Numbers (Bottom of Page)"/>
        <w:docPartUnique/>
      </w:docPartObj>
    </w:sdtPr>
    <w:sdtEndPr>
      <w:rPr>
        <w:sz w:val="20"/>
        <w:szCs w:val="20"/>
      </w:rPr>
    </w:sdtEndPr>
    <w:sdtContent>
      <w:p w14:paraId="181881E3" w14:textId="77777777" w:rsidR="00F85F11" w:rsidRPr="00713945" w:rsidRDefault="00F85F11">
        <w:pPr>
          <w:pStyle w:val="Noga"/>
          <w:jc w:val="right"/>
          <w:rPr>
            <w:sz w:val="20"/>
            <w:szCs w:val="20"/>
          </w:rPr>
        </w:pPr>
        <w:r w:rsidRPr="00713945">
          <w:rPr>
            <w:sz w:val="20"/>
            <w:szCs w:val="20"/>
          </w:rPr>
          <w:fldChar w:fldCharType="begin"/>
        </w:r>
        <w:r w:rsidRPr="00713945">
          <w:rPr>
            <w:sz w:val="20"/>
            <w:szCs w:val="20"/>
          </w:rPr>
          <w:instrText>PAGE   \* MERGEFORMAT</w:instrText>
        </w:r>
        <w:r w:rsidRPr="00713945">
          <w:rPr>
            <w:sz w:val="20"/>
            <w:szCs w:val="20"/>
          </w:rPr>
          <w:fldChar w:fldCharType="separate"/>
        </w:r>
        <w:r>
          <w:rPr>
            <w:noProof/>
            <w:sz w:val="20"/>
            <w:szCs w:val="20"/>
          </w:rPr>
          <w:t>6</w:t>
        </w:r>
        <w:r w:rsidRPr="00713945">
          <w:rPr>
            <w:sz w:val="20"/>
            <w:szCs w:val="20"/>
          </w:rPr>
          <w:fldChar w:fldCharType="end"/>
        </w:r>
      </w:p>
    </w:sdtContent>
  </w:sdt>
  <w:p w14:paraId="7F3BB143" w14:textId="77777777" w:rsidR="00F85F11" w:rsidRDefault="00F85F11" w:rsidP="0071394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17309" w14:textId="77777777" w:rsidR="00F85F11" w:rsidRDefault="00F85F11" w:rsidP="00760F4C">
      <w:pPr>
        <w:spacing w:after="0" w:line="240" w:lineRule="auto"/>
      </w:pPr>
      <w:r>
        <w:separator/>
      </w:r>
    </w:p>
  </w:footnote>
  <w:footnote w:type="continuationSeparator" w:id="0">
    <w:p w14:paraId="1AD58F61" w14:textId="77777777" w:rsidR="00F85F11" w:rsidRDefault="00F85F11" w:rsidP="00760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734"/>
    <w:multiLevelType w:val="hybridMultilevel"/>
    <w:tmpl w:val="253851E6"/>
    <w:lvl w:ilvl="0" w:tplc="76062312">
      <w:start w:val="1"/>
      <w:numFmt w:val="lowerLetter"/>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8F49B4"/>
    <w:multiLevelType w:val="hybridMultilevel"/>
    <w:tmpl w:val="E666769A"/>
    <w:lvl w:ilvl="0" w:tplc="642C88FC">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6512DB"/>
    <w:multiLevelType w:val="hybridMultilevel"/>
    <w:tmpl w:val="AA7033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3233DB5"/>
    <w:multiLevelType w:val="hybridMultilevel"/>
    <w:tmpl w:val="F78AF25A"/>
    <w:lvl w:ilvl="0" w:tplc="AF76B2CE">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47D7EB5"/>
    <w:multiLevelType w:val="hybridMultilevel"/>
    <w:tmpl w:val="BE16E1DA"/>
    <w:lvl w:ilvl="0" w:tplc="31C81004">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7760268"/>
    <w:multiLevelType w:val="multilevel"/>
    <w:tmpl w:val="948C6314"/>
    <w:lvl w:ilvl="0">
      <w:start w:val="1"/>
      <w:numFmt w:val="lowerLetter"/>
      <w:lvlText w:val="%1)"/>
      <w:lvlJc w:val="left"/>
      <w:pPr>
        <w:ind w:left="720" w:hanging="360"/>
      </w:pPr>
      <w:rPr>
        <w:rFonts w:ascii="Arial" w:eastAsiaTheme="minorHAns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5C1861"/>
    <w:multiLevelType w:val="hybridMultilevel"/>
    <w:tmpl w:val="ECF65040"/>
    <w:lvl w:ilvl="0" w:tplc="170EB46E">
      <w:start w:val="1"/>
      <w:numFmt w:val="decimal"/>
      <w:lvlText w:val="%1."/>
      <w:lvlJc w:val="left"/>
      <w:pPr>
        <w:ind w:left="720" w:hanging="360"/>
      </w:pPr>
      <w:rPr>
        <w:rFonts w:hint="default"/>
        <w:sz w:val="26"/>
        <w:szCs w:val="2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4663AD9"/>
    <w:multiLevelType w:val="hybridMultilevel"/>
    <w:tmpl w:val="948C6314"/>
    <w:lvl w:ilvl="0" w:tplc="946685CA">
      <w:start w:val="1"/>
      <w:numFmt w:val="lowerLetter"/>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A6"/>
    <w:rsid w:val="00000F34"/>
    <w:rsid w:val="00002C9F"/>
    <w:rsid w:val="00006F4C"/>
    <w:rsid w:val="00011A6B"/>
    <w:rsid w:val="00012A7F"/>
    <w:rsid w:val="00021574"/>
    <w:rsid w:val="00031891"/>
    <w:rsid w:val="000464FF"/>
    <w:rsid w:val="00051C2E"/>
    <w:rsid w:val="00064ACF"/>
    <w:rsid w:val="00067741"/>
    <w:rsid w:val="00074EF8"/>
    <w:rsid w:val="00080A43"/>
    <w:rsid w:val="00080BB0"/>
    <w:rsid w:val="0008174B"/>
    <w:rsid w:val="00084BAB"/>
    <w:rsid w:val="0008589A"/>
    <w:rsid w:val="000B06F0"/>
    <w:rsid w:val="000B0FC7"/>
    <w:rsid w:val="000C31C0"/>
    <w:rsid w:val="000C6DCA"/>
    <w:rsid w:val="000C747F"/>
    <w:rsid w:val="000D2D26"/>
    <w:rsid w:val="000D7F8A"/>
    <w:rsid w:val="000E1117"/>
    <w:rsid w:val="000F52DF"/>
    <w:rsid w:val="00114251"/>
    <w:rsid w:val="001177EC"/>
    <w:rsid w:val="001201AF"/>
    <w:rsid w:val="001328EA"/>
    <w:rsid w:val="00132D1C"/>
    <w:rsid w:val="0013310B"/>
    <w:rsid w:val="00146964"/>
    <w:rsid w:val="00152427"/>
    <w:rsid w:val="001629B7"/>
    <w:rsid w:val="001651F1"/>
    <w:rsid w:val="00172954"/>
    <w:rsid w:val="0018174D"/>
    <w:rsid w:val="001927C5"/>
    <w:rsid w:val="00194408"/>
    <w:rsid w:val="00195F41"/>
    <w:rsid w:val="001B62D0"/>
    <w:rsid w:val="001B7232"/>
    <w:rsid w:val="001C0FEE"/>
    <w:rsid w:val="001C198D"/>
    <w:rsid w:val="001D0749"/>
    <w:rsid w:val="001E62BD"/>
    <w:rsid w:val="001E669C"/>
    <w:rsid w:val="001F2791"/>
    <w:rsid w:val="002029E0"/>
    <w:rsid w:val="0021147D"/>
    <w:rsid w:val="00214AAB"/>
    <w:rsid w:val="00214C24"/>
    <w:rsid w:val="00247724"/>
    <w:rsid w:val="00252F93"/>
    <w:rsid w:val="0025462C"/>
    <w:rsid w:val="00256649"/>
    <w:rsid w:val="00263A73"/>
    <w:rsid w:val="00263EEA"/>
    <w:rsid w:val="002665FB"/>
    <w:rsid w:val="00267104"/>
    <w:rsid w:val="0027309F"/>
    <w:rsid w:val="00274DEB"/>
    <w:rsid w:val="00290836"/>
    <w:rsid w:val="00293834"/>
    <w:rsid w:val="002A3B37"/>
    <w:rsid w:val="002A574C"/>
    <w:rsid w:val="002C502B"/>
    <w:rsid w:val="002D2D31"/>
    <w:rsid w:val="002D73AD"/>
    <w:rsid w:val="002E2605"/>
    <w:rsid w:val="002E3C2C"/>
    <w:rsid w:val="002E7FF7"/>
    <w:rsid w:val="00310E13"/>
    <w:rsid w:val="00316C1A"/>
    <w:rsid w:val="00332D22"/>
    <w:rsid w:val="00335427"/>
    <w:rsid w:val="003372D4"/>
    <w:rsid w:val="00341DEC"/>
    <w:rsid w:val="00342FE4"/>
    <w:rsid w:val="00345151"/>
    <w:rsid w:val="003513A2"/>
    <w:rsid w:val="003546FB"/>
    <w:rsid w:val="003607E4"/>
    <w:rsid w:val="00361E5C"/>
    <w:rsid w:val="0036743D"/>
    <w:rsid w:val="0037123E"/>
    <w:rsid w:val="00385566"/>
    <w:rsid w:val="00386A40"/>
    <w:rsid w:val="00392B2A"/>
    <w:rsid w:val="003B2E79"/>
    <w:rsid w:val="003B4C08"/>
    <w:rsid w:val="003E2423"/>
    <w:rsid w:val="003E5967"/>
    <w:rsid w:val="003E5FE8"/>
    <w:rsid w:val="003F1049"/>
    <w:rsid w:val="003F7359"/>
    <w:rsid w:val="00405F2B"/>
    <w:rsid w:val="00413794"/>
    <w:rsid w:val="00417DB6"/>
    <w:rsid w:val="00424689"/>
    <w:rsid w:val="004512AD"/>
    <w:rsid w:val="00454F7A"/>
    <w:rsid w:val="00456AC7"/>
    <w:rsid w:val="00460865"/>
    <w:rsid w:val="00462508"/>
    <w:rsid w:val="0048024D"/>
    <w:rsid w:val="00480BDE"/>
    <w:rsid w:val="004D0C32"/>
    <w:rsid w:val="004E55B6"/>
    <w:rsid w:val="004F5489"/>
    <w:rsid w:val="00503427"/>
    <w:rsid w:val="00504D87"/>
    <w:rsid w:val="00517676"/>
    <w:rsid w:val="00525273"/>
    <w:rsid w:val="00533BF7"/>
    <w:rsid w:val="00552045"/>
    <w:rsid w:val="0056214E"/>
    <w:rsid w:val="0056248A"/>
    <w:rsid w:val="00591982"/>
    <w:rsid w:val="00592559"/>
    <w:rsid w:val="00595F51"/>
    <w:rsid w:val="005B0E04"/>
    <w:rsid w:val="005B6945"/>
    <w:rsid w:val="005C030A"/>
    <w:rsid w:val="005C157F"/>
    <w:rsid w:val="005C1E4F"/>
    <w:rsid w:val="005C2D4A"/>
    <w:rsid w:val="005D28A4"/>
    <w:rsid w:val="005D2B17"/>
    <w:rsid w:val="005D4D8F"/>
    <w:rsid w:val="005E350E"/>
    <w:rsid w:val="005E5CB7"/>
    <w:rsid w:val="005F3F8C"/>
    <w:rsid w:val="005F61DA"/>
    <w:rsid w:val="0060223E"/>
    <w:rsid w:val="006119BA"/>
    <w:rsid w:val="0062522C"/>
    <w:rsid w:val="00631D39"/>
    <w:rsid w:val="0064276E"/>
    <w:rsid w:val="006434AC"/>
    <w:rsid w:val="00645071"/>
    <w:rsid w:val="00647A23"/>
    <w:rsid w:val="00651046"/>
    <w:rsid w:val="0065246C"/>
    <w:rsid w:val="006700A2"/>
    <w:rsid w:val="0067142F"/>
    <w:rsid w:val="006775C9"/>
    <w:rsid w:val="006822F0"/>
    <w:rsid w:val="006851E1"/>
    <w:rsid w:val="00697269"/>
    <w:rsid w:val="006A098B"/>
    <w:rsid w:val="006A3336"/>
    <w:rsid w:val="006B06EB"/>
    <w:rsid w:val="006C6A86"/>
    <w:rsid w:val="00700621"/>
    <w:rsid w:val="007054DD"/>
    <w:rsid w:val="00713945"/>
    <w:rsid w:val="0072352C"/>
    <w:rsid w:val="00727743"/>
    <w:rsid w:val="00730961"/>
    <w:rsid w:val="00732FB6"/>
    <w:rsid w:val="00733D73"/>
    <w:rsid w:val="007349BA"/>
    <w:rsid w:val="007405A2"/>
    <w:rsid w:val="00760F4C"/>
    <w:rsid w:val="00763734"/>
    <w:rsid w:val="00764BC3"/>
    <w:rsid w:val="007656FB"/>
    <w:rsid w:val="00780C6D"/>
    <w:rsid w:val="007877FC"/>
    <w:rsid w:val="00794800"/>
    <w:rsid w:val="007A0430"/>
    <w:rsid w:val="007A5C29"/>
    <w:rsid w:val="007B17FA"/>
    <w:rsid w:val="007C74B4"/>
    <w:rsid w:val="007E27FC"/>
    <w:rsid w:val="007F7B0A"/>
    <w:rsid w:val="00805484"/>
    <w:rsid w:val="00817EE0"/>
    <w:rsid w:val="00821A56"/>
    <w:rsid w:val="00821E90"/>
    <w:rsid w:val="00822928"/>
    <w:rsid w:val="0082795E"/>
    <w:rsid w:val="00832401"/>
    <w:rsid w:val="00841E61"/>
    <w:rsid w:val="00851E03"/>
    <w:rsid w:val="00865B3E"/>
    <w:rsid w:val="00866640"/>
    <w:rsid w:val="00885950"/>
    <w:rsid w:val="00887CE6"/>
    <w:rsid w:val="00890E19"/>
    <w:rsid w:val="00891BFE"/>
    <w:rsid w:val="0089486A"/>
    <w:rsid w:val="00895244"/>
    <w:rsid w:val="008A3EC2"/>
    <w:rsid w:val="008B7C18"/>
    <w:rsid w:val="008C4895"/>
    <w:rsid w:val="008D520D"/>
    <w:rsid w:val="008D5328"/>
    <w:rsid w:val="008D7E12"/>
    <w:rsid w:val="00911057"/>
    <w:rsid w:val="00912E6B"/>
    <w:rsid w:val="00913AE8"/>
    <w:rsid w:val="00915F84"/>
    <w:rsid w:val="00943C26"/>
    <w:rsid w:val="009474F0"/>
    <w:rsid w:val="00950D16"/>
    <w:rsid w:val="009515E3"/>
    <w:rsid w:val="009574F6"/>
    <w:rsid w:val="00963CA1"/>
    <w:rsid w:val="0096732C"/>
    <w:rsid w:val="00976C9F"/>
    <w:rsid w:val="00984C93"/>
    <w:rsid w:val="00990803"/>
    <w:rsid w:val="00992A6A"/>
    <w:rsid w:val="00996252"/>
    <w:rsid w:val="0099743B"/>
    <w:rsid w:val="009A458D"/>
    <w:rsid w:val="009A5F89"/>
    <w:rsid w:val="009A609B"/>
    <w:rsid w:val="009A6E6B"/>
    <w:rsid w:val="009B0D80"/>
    <w:rsid w:val="009B73B1"/>
    <w:rsid w:val="009D350A"/>
    <w:rsid w:val="009D4AF2"/>
    <w:rsid w:val="009E045E"/>
    <w:rsid w:val="009E1629"/>
    <w:rsid w:val="009F3EF0"/>
    <w:rsid w:val="00A3614F"/>
    <w:rsid w:val="00A46D43"/>
    <w:rsid w:val="00A52EB3"/>
    <w:rsid w:val="00A66678"/>
    <w:rsid w:val="00A95C04"/>
    <w:rsid w:val="00A96BE2"/>
    <w:rsid w:val="00AA094D"/>
    <w:rsid w:val="00AB2C5A"/>
    <w:rsid w:val="00AB3B46"/>
    <w:rsid w:val="00AB55AF"/>
    <w:rsid w:val="00AD1659"/>
    <w:rsid w:val="00AD5FEE"/>
    <w:rsid w:val="00AD7224"/>
    <w:rsid w:val="00AE3B6B"/>
    <w:rsid w:val="00B04A6D"/>
    <w:rsid w:val="00B06C51"/>
    <w:rsid w:val="00B133C0"/>
    <w:rsid w:val="00B41BFD"/>
    <w:rsid w:val="00B43902"/>
    <w:rsid w:val="00B46E52"/>
    <w:rsid w:val="00B51EEE"/>
    <w:rsid w:val="00B77D39"/>
    <w:rsid w:val="00B85135"/>
    <w:rsid w:val="00B91D04"/>
    <w:rsid w:val="00B92475"/>
    <w:rsid w:val="00B930F7"/>
    <w:rsid w:val="00BA1C35"/>
    <w:rsid w:val="00BA3AC1"/>
    <w:rsid w:val="00BA5315"/>
    <w:rsid w:val="00BB184C"/>
    <w:rsid w:val="00BB486B"/>
    <w:rsid w:val="00BB7876"/>
    <w:rsid w:val="00BC3EE9"/>
    <w:rsid w:val="00BC5A93"/>
    <w:rsid w:val="00BD3F22"/>
    <w:rsid w:val="00BD5AAA"/>
    <w:rsid w:val="00BE07D9"/>
    <w:rsid w:val="00BE4690"/>
    <w:rsid w:val="00BE7449"/>
    <w:rsid w:val="00C27329"/>
    <w:rsid w:val="00C33324"/>
    <w:rsid w:val="00C33FC0"/>
    <w:rsid w:val="00C401C5"/>
    <w:rsid w:val="00C7102C"/>
    <w:rsid w:val="00C742F5"/>
    <w:rsid w:val="00C80F3B"/>
    <w:rsid w:val="00C87882"/>
    <w:rsid w:val="00C91EEC"/>
    <w:rsid w:val="00CA4C7B"/>
    <w:rsid w:val="00CC03D7"/>
    <w:rsid w:val="00CC6317"/>
    <w:rsid w:val="00CC67EE"/>
    <w:rsid w:val="00CD095D"/>
    <w:rsid w:val="00CD667F"/>
    <w:rsid w:val="00CE319E"/>
    <w:rsid w:val="00CE3B81"/>
    <w:rsid w:val="00CE4E38"/>
    <w:rsid w:val="00CE7DF8"/>
    <w:rsid w:val="00D02CF8"/>
    <w:rsid w:val="00D052C3"/>
    <w:rsid w:val="00D135E8"/>
    <w:rsid w:val="00D3702D"/>
    <w:rsid w:val="00D40A82"/>
    <w:rsid w:val="00D44A3E"/>
    <w:rsid w:val="00D668EF"/>
    <w:rsid w:val="00D8169B"/>
    <w:rsid w:val="00D81B07"/>
    <w:rsid w:val="00D82BE3"/>
    <w:rsid w:val="00D82E4D"/>
    <w:rsid w:val="00D83E8D"/>
    <w:rsid w:val="00D85736"/>
    <w:rsid w:val="00D945FF"/>
    <w:rsid w:val="00DA0EAF"/>
    <w:rsid w:val="00DA2ACD"/>
    <w:rsid w:val="00DC7A01"/>
    <w:rsid w:val="00DD360A"/>
    <w:rsid w:val="00DD685A"/>
    <w:rsid w:val="00DE0DB1"/>
    <w:rsid w:val="00DE16FF"/>
    <w:rsid w:val="00DE3F78"/>
    <w:rsid w:val="00DE7613"/>
    <w:rsid w:val="00E007D5"/>
    <w:rsid w:val="00E140B7"/>
    <w:rsid w:val="00E20DCD"/>
    <w:rsid w:val="00E324CA"/>
    <w:rsid w:val="00E441C3"/>
    <w:rsid w:val="00E44D2D"/>
    <w:rsid w:val="00E51495"/>
    <w:rsid w:val="00E6196A"/>
    <w:rsid w:val="00E71263"/>
    <w:rsid w:val="00E76E97"/>
    <w:rsid w:val="00E85B78"/>
    <w:rsid w:val="00E922A6"/>
    <w:rsid w:val="00EA24EB"/>
    <w:rsid w:val="00EA5E03"/>
    <w:rsid w:val="00EB13C7"/>
    <w:rsid w:val="00EC11BF"/>
    <w:rsid w:val="00EC5941"/>
    <w:rsid w:val="00ED123C"/>
    <w:rsid w:val="00ED65C5"/>
    <w:rsid w:val="00ED670F"/>
    <w:rsid w:val="00EE646B"/>
    <w:rsid w:val="00EF16C7"/>
    <w:rsid w:val="00F01077"/>
    <w:rsid w:val="00F04006"/>
    <w:rsid w:val="00F053CA"/>
    <w:rsid w:val="00F0795C"/>
    <w:rsid w:val="00F435CA"/>
    <w:rsid w:val="00F52B61"/>
    <w:rsid w:val="00F6699D"/>
    <w:rsid w:val="00F7789D"/>
    <w:rsid w:val="00F779BF"/>
    <w:rsid w:val="00F85F11"/>
    <w:rsid w:val="00F958FB"/>
    <w:rsid w:val="00FA6E78"/>
    <w:rsid w:val="00FC7893"/>
    <w:rsid w:val="00FE5D6A"/>
    <w:rsid w:val="00FE78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09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A1C35"/>
    <w:pPr>
      <w:ind w:left="720"/>
      <w:contextualSpacing/>
    </w:pPr>
  </w:style>
  <w:style w:type="paragraph" w:styleId="Besedilooblaka">
    <w:name w:val="Balloon Text"/>
    <w:basedOn w:val="Navaden"/>
    <w:link w:val="BesedilooblakaZnak"/>
    <w:uiPriority w:val="99"/>
    <w:semiHidden/>
    <w:unhideWhenUsed/>
    <w:rsid w:val="001E66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E669C"/>
    <w:rPr>
      <w:rFonts w:ascii="Tahoma" w:hAnsi="Tahoma" w:cs="Tahoma"/>
      <w:sz w:val="16"/>
      <w:szCs w:val="16"/>
    </w:rPr>
  </w:style>
  <w:style w:type="paragraph" w:styleId="Navadensplet">
    <w:name w:val="Normal (Web)"/>
    <w:basedOn w:val="Navaden"/>
    <w:uiPriority w:val="99"/>
    <w:semiHidden/>
    <w:unhideWhenUsed/>
    <w:rsid w:val="008D7E12"/>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181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6699D"/>
    <w:rPr>
      <w:color w:val="0000FF" w:themeColor="hyperlink"/>
      <w:u w:val="single"/>
    </w:rPr>
  </w:style>
  <w:style w:type="character" w:styleId="Sprotnaopomba-sklic">
    <w:name w:val="footnote reference"/>
    <w:aliases w:val="Footnote symbol,Footnote,Fussnota"/>
    <w:semiHidden/>
    <w:rsid w:val="00310E13"/>
    <w:rPr>
      <w:vertAlign w:val="superscript"/>
    </w:rPr>
  </w:style>
  <w:style w:type="character" w:styleId="Pripombasklic">
    <w:name w:val="annotation reference"/>
    <w:basedOn w:val="Privzetapisavaodstavka"/>
    <w:uiPriority w:val="99"/>
    <w:semiHidden/>
    <w:unhideWhenUsed/>
    <w:rsid w:val="00ED670F"/>
    <w:rPr>
      <w:sz w:val="16"/>
      <w:szCs w:val="16"/>
    </w:rPr>
  </w:style>
  <w:style w:type="paragraph" w:styleId="Pripombabesedilo">
    <w:name w:val="annotation text"/>
    <w:basedOn w:val="Navaden"/>
    <w:link w:val="PripombabesediloZnak"/>
    <w:uiPriority w:val="99"/>
    <w:unhideWhenUsed/>
    <w:rsid w:val="00ED670F"/>
    <w:pPr>
      <w:spacing w:line="240" w:lineRule="auto"/>
    </w:pPr>
    <w:rPr>
      <w:sz w:val="20"/>
      <w:szCs w:val="20"/>
    </w:rPr>
  </w:style>
  <w:style w:type="character" w:customStyle="1" w:styleId="PripombabesediloZnak">
    <w:name w:val="Pripomba – besedilo Znak"/>
    <w:basedOn w:val="Privzetapisavaodstavka"/>
    <w:link w:val="Pripombabesedilo"/>
    <w:uiPriority w:val="99"/>
    <w:rsid w:val="00ED670F"/>
    <w:rPr>
      <w:sz w:val="20"/>
      <w:szCs w:val="20"/>
    </w:rPr>
  </w:style>
  <w:style w:type="paragraph" w:styleId="Zadevapripombe">
    <w:name w:val="annotation subject"/>
    <w:basedOn w:val="Pripombabesedilo"/>
    <w:next w:val="Pripombabesedilo"/>
    <w:link w:val="ZadevapripombeZnak"/>
    <w:uiPriority w:val="99"/>
    <w:semiHidden/>
    <w:unhideWhenUsed/>
    <w:rsid w:val="00ED670F"/>
    <w:rPr>
      <w:b/>
      <w:bCs/>
    </w:rPr>
  </w:style>
  <w:style w:type="character" w:customStyle="1" w:styleId="ZadevapripombeZnak">
    <w:name w:val="Zadeva pripombe Znak"/>
    <w:basedOn w:val="PripombabesediloZnak"/>
    <w:link w:val="Zadevapripombe"/>
    <w:uiPriority w:val="99"/>
    <w:semiHidden/>
    <w:rsid w:val="00ED670F"/>
    <w:rPr>
      <w:b/>
      <w:bCs/>
      <w:sz w:val="20"/>
      <w:szCs w:val="20"/>
    </w:rPr>
  </w:style>
  <w:style w:type="paragraph" w:styleId="Glava">
    <w:name w:val="header"/>
    <w:basedOn w:val="Navaden"/>
    <w:link w:val="GlavaZnak"/>
    <w:uiPriority w:val="99"/>
    <w:unhideWhenUsed/>
    <w:rsid w:val="00760F4C"/>
    <w:pPr>
      <w:tabs>
        <w:tab w:val="center" w:pos="4536"/>
        <w:tab w:val="right" w:pos="9072"/>
      </w:tabs>
      <w:spacing w:after="0" w:line="240" w:lineRule="auto"/>
    </w:pPr>
  </w:style>
  <w:style w:type="character" w:customStyle="1" w:styleId="GlavaZnak">
    <w:name w:val="Glava Znak"/>
    <w:basedOn w:val="Privzetapisavaodstavka"/>
    <w:link w:val="Glava"/>
    <w:uiPriority w:val="99"/>
    <w:rsid w:val="00760F4C"/>
  </w:style>
  <w:style w:type="paragraph" w:styleId="Noga">
    <w:name w:val="footer"/>
    <w:basedOn w:val="Navaden"/>
    <w:link w:val="NogaZnak"/>
    <w:uiPriority w:val="99"/>
    <w:unhideWhenUsed/>
    <w:rsid w:val="00760F4C"/>
    <w:pPr>
      <w:tabs>
        <w:tab w:val="center" w:pos="4536"/>
        <w:tab w:val="right" w:pos="9072"/>
      </w:tabs>
      <w:spacing w:after="0" w:line="240" w:lineRule="auto"/>
    </w:pPr>
  </w:style>
  <w:style w:type="character" w:customStyle="1" w:styleId="NogaZnak">
    <w:name w:val="Noga Znak"/>
    <w:basedOn w:val="Privzetapisavaodstavka"/>
    <w:link w:val="Noga"/>
    <w:uiPriority w:val="99"/>
    <w:rsid w:val="00760F4C"/>
  </w:style>
  <w:style w:type="paragraph" w:styleId="Sprotnaopomba-besedilo">
    <w:name w:val="footnote text"/>
    <w:basedOn w:val="Navaden"/>
    <w:link w:val="Sprotnaopomba-besediloZnak"/>
    <w:uiPriority w:val="99"/>
    <w:semiHidden/>
    <w:unhideWhenUsed/>
    <w:rsid w:val="00984C9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84C93"/>
    <w:rPr>
      <w:sz w:val="20"/>
      <w:szCs w:val="20"/>
    </w:rPr>
  </w:style>
  <w:style w:type="character" w:styleId="SledenaHiperpovezava">
    <w:name w:val="FollowedHyperlink"/>
    <w:basedOn w:val="Privzetapisavaodstavka"/>
    <w:uiPriority w:val="99"/>
    <w:semiHidden/>
    <w:unhideWhenUsed/>
    <w:rsid w:val="0008174B"/>
    <w:rPr>
      <w:color w:val="800080" w:themeColor="followedHyperlink"/>
      <w:u w:val="single"/>
    </w:rPr>
  </w:style>
  <w:style w:type="paragraph" w:styleId="Revizija">
    <w:name w:val="Revision"/>
    <w:hidden/>
    <w:uiPriority w:val="99"/>
    <w:semiHidden/>
    <w:rsid w:val="00B51E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A1C35"/>
    <w:pPr>
      <w:ind w:left="720"/>
      <w:contextualSpacing/>
    </w:pPr>
  </w:style>
  <w:style w:type="paragraph" w:styleId="Besedilooblaka">
    <w:name w:val="Balloon Text"/>
    <w:basedOn w:val="Navaden"/>
    <w:link w:val="BesedilooblakaZnak"/>
    <w:uiPriority w:val="99"/>
    <w:semiHidden/>
    <w:unhideWhenUsed/>
    <w:rsid w:val="001E66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E669C"/>
    <w:rPr>
      <w:rFonts w:ascii="Tahoma" w:hAnsi="Tahoma" w:cs="Tahoma"/>
      <w:sz w:val="16"/>
      <w:szCs w:val="16"/>
    </w:rPr>
  </w:style>
  <w:style w:type="paragraph" w:styleId="Navadensplet">
    <w:name w:val="Normal (Web)"/>
    <w:basedOn w:val="Navaden"/>
    <w:uiPriority w:val="99"/>
    <w:semiHidden/>
    <w:unhideWhenUsed/>
    <w:rsid w:val="008D7E12"/>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181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6699D"/>
    <w:rPr>
      <w:color w:val="0000FF" w:themeColor="hyperlink"/>
      <w:u w:val="single"/>
    </w:rPr>
  </w:style>
  <w:style w:type="character" w:styleId="Sprotnaopomba-sklic">
    <w:name w:val="footnote reference"/>
    <w:aliases w:val="Footnote symbol,Footnote,Fussnota"/>
    <w:semiHidden/>
    <w:rsid w:val="00310E13"/>
    <w:rPr>
      <w:vertAlign w:val="superscript"/>
    </w:rPr>
  </w:style>
  <w:style w:type="character" w:styleId="Pripombasklic">
    <w:name w:val="annotation reference"/>
    <w:basedOn w:val="Privzetapisavaodstavka"/>
    <w:uiPriority w:val="99"/>
    <w:semiHidden/>
    <w:unhideWhenUsed/>
    <w:rsid w:val="00ED670F"/>
    <w:rPr>
      <w:sz w:val="16"/>
      <w:szCs w:val="16"/>
    </w:rPr>
  </w:style>
  <w:style w:type="paragraph" w:styleId="Pripombabesedilo">
    <w:name w:val="annotation text"/>
    <w:basedOn w:val="Navaden"/>
    <w:link w:val="PripombabesediloZnak"/>
    <w:uiPriority w:val="99"/>
    <w:unhideWhenUsed/>
    <w:rsid w:val="00ED670F"/>
    <w:pPr>
      <w:spacing w:line="240" w:lineRule="auto"/>
    </w:pPr>
    <w:rPr>
      <w:sz w:val="20"/>
      <w:szCs w:val="20"/>
    </w:rPr>
  </w:style>
  <w:style w:type="character" w:customStyle="1" w:styleId="PripombabesediloZnak">
    <w:name w:val="Pripomba – besedilo Znak"/>
    <w:basedOn w:val="Privzetapisavaodstavka"/>
    <w:link w:val="Pripombabesedilo"/>
    <w:uiPriority w:val="99"/>
    <w:rsid w:val="00ED670F"/>
    <w:rPr>
      <w:sz w:val="20"/>
      <w:szCs w:val="20"/>
    </w:rPr>
  </w:style>
  <w:style w:type="paragraph" w:styleId="Zadevapripombe">
    <w:name w:val="annotation subject"/>
    <w:basedOn w:val="Pripombabesedilo"/>
    <w:next w:val="Pripombabesedilo"/>
    <w:link w:val="ZadevapripombeZnak"/>
    <w:uiPriority w:val="99"/>
    <w:semiHidden/>
    <w:unhideWhenUsed/>
    <w:rsid w:val="00ED670F"/>
    <w:rPr>
      <w:b/>
      <w:bCs/>
    </w:rPr>
  </w:style>
  <w:style w:type="character" w:customStyle="1" w:styleId="ZadevapripombeZnak">
    <w:name w:val="Zadeva pripombe Znak"/>
    <w:basedOn w:val="PripombabesediloZnak"/>
    <w:link w:val="Zadevapripombe"/>
    <w:uiPriority w:val="99"/>
    <w:semiHidden/>
    <w:rsid w:val="00ED670F"/>
    <w:rPr>
      <w:b/>
      <w:bCs/>
      <w:sz w:val="20"/>
      <w:szCs w:val="20"/>
    </w:rPr>
  </w:style>
  <w:style w:type="paragraph" w:styleId="Glava">
    <w:name w:val="header"/>
    <w:basedOn w:val="Navaden"/>
    <w:link w:val="GlavaZnak"/>
    <w:uiPriority w:val="99"/>
    <w:unhideWhenUsed/>
    <w:rsid w:val="00760F4C"/>
    <w:pPr>
      <w:tabs>
        <w:tab w:val="center" w:pos="4536"/>
        <w:tab w:val="right" w:pos="9072"/>
      </w:tabs>
      <w:spacing w:after="0" w:line="240" w:lineRule="auto"/>
    </w:pPr>
  </w:style>
  <w:style w:type="character" w:customStyle="1" w:styleId="GlavaZnak">
    <w:name w:val="Glava Znak"/>
    <w:basedOn w:val="Privzetapisavaodstavka"/>
    <w:link w:val="Glava"/>
    <w:uiPriority w:val="99"/>
    <w:rsid w:val="00760F4C"/>
  </w:style>
  <w:style w:type="paragraph" w:styleId="Noga">
    <w:name w:val="footer"/>
    <w:basedOn w:val="Navaden"/>
    <w:link w:val="NogaZnak"/>
    <w:uiPriority w:val="99"/>
    <w:unhideWhenUsed/>
    <w:rsid w:val="00760F4C"/>
    <w:pPr>
      <w:tabs>
        <w:tab w:val="center" w:pos="4536"/>
        <w:tab w:val="right" w:pos="9072"/>
      </w:tabs>
      <w:spacing w:after="0" w:line="240" w:lineRule="auto"/>
    </w:pPr>
  </w:style>
  <w:style w:type="character" w:customStyle="1" w:styleId="NogaZnak">
    <w:name w:val="Noga Znak"/>
    <w:basedOn w:val="Privzetapisavaodstavka"/>
    <w:link w:val="Noga"/>
    <w:uiPriority w:val="99"/>
    <w:rsid w:val="00760F4C"/>
  </w:style>
  <w:style w:type="paragraph" w:styleId="Sprotnaopomba-besedilo">
    <w:name w:val="footnote text"/>
    <w:basedOn w:val="Navaden"/>
    <w:link w:val="Sprotnaopomba-besediloZnak"/>
    <w:uiPriority w:val="99"/>
    <w:semiHidden/>
    <w:unhideWhenUsed/>
    <w:rsid w:val="00984C9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84C93"/>
    <w:rPr>
      <w:sz w:val="20"/>
      <w:szCs w:val="20"/>
    </w:rPr>
  </w:style>
  <w:style w:type="character" w:styleId="SledenaHiperpovezava">
    <w:name w:val="FollowedHyperlink"/>
    <w:basedOn w:val="Privzetapisavaodstavka"/>
    <w:uiPriority w:val="99"/>
    <w:semiHidden/>
    <w:unhideWhenUsed/>
    <w:rsid w:val="0008174B"/>
    <w:rPr>
      <w:color w:val="800080" w:themeColor="followedHyperlink"/>
      <w:u w:val="single"/>
    </w:rPr>
  </w:style>
  <w:style w:type="paragraph" w:styleId="Revizija">
    <w:name w:val="Revision"/>
    <w:hidden/>
    <w:uiPriority w:val="99"/>
    <w:semiHidden/>
    <w:rsid w:val="00B51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4887">
      <w:bodyDiv w:val="1"/>
      <w:marLeft w:val="0"/>
      <w:marRight w:val="0"/>
      <w:marTop w:val="0"/>
      <w:marBottom w:val="0"/>
      <w:divBdr>
        <w:top w:val="none" w:sz="0" w:space="0" w:color="auto"/>
        <w:left w:val="none" w:sz="0" w:space="0" w:color="auto"/>
        <w:bottom w:val="none" w:sz="0" w:space="0" w:color="auto"/>
        <w:right w:val="none" w:sz="0" w:space="0" w:color="auto"/>
      </w:divBdr>
    </w:div>
    <w:div w:id="722481017">
      <w:bodyDiv w:val="1"/>
      <w:marLeft w:val="0"/>
      <w:marRight w:val="0"/>
      <w:marTop w:val="0"/>
      <w:marBottom w:val="0"/>
      <w:divBdr>
        <w:top w:val="none" w:sz="0" w:space="0" w:color="auto"/>
        <w:left w:val="none" w:sz="0" w:space="0" w:color="auto"/>
        <w:bottom w:val="none" w:sz="0" w:space="0" w:color="auto"/>
        <w:right w:val="none" w:sz="0" w:space="0" w:color="auto"/>
      </w:divBdr>
      <w:divsChild>
        <w:div w:id="274212898">
          <w:marLeft w:val="0"/>
          <w:marRight w:val="0"/>
          <w:marTop w:val="0"/>
          <w:marBottom w:val="0"/>
          <w:divBdr>
            <w:top w:val="none" w:sz="0" w:space="0" w:color="auto"/>
            <w:left w:val="none" w:sz="0" w:space="0" w:color="auto"/>
            <w:bottom w:val="none" w:sz="0" w:space="0" w:color="auto"/>
            <w:right w:val="none" w:sz="0" w:space="0" w:color="auto"/>
          </w:divBdr>
        </w:div>
        <w:div w:id="603653945">
          <w:marLeft w:val="0"/>
          <w:marRight w:val="0"/>
          <w:marTop w:val="0"/>
          <w:marBottom w:val="0"/>
          <w:divBdr>
            <w:top w:val="none" w:sz="0" w:space="0" w:color="auto"/>
            <w:left w:val="none" w:sz="0" w:space="0" w:color="auto"/>
            <w:bottom w:val="none" w:sz="0" w:space="0" w:color="auto"/>
            <w:right w:val="none" w:sz="0" w:space="0" w:color="auto"/>
          </w:divBdr>
        </w:div>
      </w:divsChild>
    </w:div>
    <w:div w:id="790788579">
      <w:bodyDiv w:val="1"/>
      <w:marLeft w:val="0"/>
      <w:marRight w:val="0"/>
      <w:marTop w:val="0"/>
      <w:marBottom w:val="0"/>
      <w:divBdr>
        <w:top w:val="none" w:sz="0" w:space="0" w:color="auto"/>
        <w:left w:val="none" w:sz="0" w:space="0" w:color="auto"/>
        <w:bottom w:val="none" w:sz="0" w:space="0" w:color="auto"/>
        <w:right w:val="none" w:sz="0" w:space="0" w:color="auto"/>
      </w:divBdr>
    </w:div>
    <w:div w:id="1351688985">
      <w:bodyDiv w:val="1"/>
      <w:marLeft w:val="0"/>
      <w:marRight w:val="0"/>
      <w:marTop w:val="0"/>
      <w:marBottom w:val="0"/>
      <w:divBdr>
        <w:top w:val="none" w:sz="0" w:space="0" w:color="auto"/>
        <w:left w:val="none" w:sz="0" w:space="0" w:color="auto"/>
        <w:bottom w:val="none" w:sz="0" w:space="0" w:color="auto"/>
        <w:right w:val="none" w:sz="0" w:space="0" w:color="auto"/>
      </w:divBdr>
    </w:div>
    <w:div w:id="1945729307">
      <w:bodyDiv w:val="1"/>
      <w:marLeft w:val="0"/>
      <w:marRight w:val="0"/>
      <w:marTop w:val="0"/>
      <w:marBottom w:val="0"/>
      <w:divBdr>
        <w:top w:val="none" w:sz="0" w:space="0" w:color="auto"/>
        <w:left w:val="none" w:sz="0" w:space="0" w:color="auto"/>
        <w:bottom w:val="none" w:sz="0" w:space="0" w:color="auto"/>
        <w:right w:val="none" w:sz="0" w:space="0" w:color="auto"/>
      </w:divBdr>
    </w:div>
    <w:div w:id="20679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A6EF-009A-463B-8164-ACBA50AA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3517</Words>
  <Characters>20051</Characters>
  <Application>Microsoft Office Word</Application>
  <DocSecurity>4</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Dolenc, Simon</dc:creator>
  <cp:lastModifiedBy>M Tratnik</cp:lastModifiedBy>
  <cp:revision>2</cp:revision>
  <cp:lastPrinted>2017-05-23T07:27:00Z</cp:lastPrinted>
  <dcterms:created xsi:type="dcterms:W3CDTF">2020-02-17T13:14:00Z</dcterms:created>
  <dcterms:modified xsi:type="dcterms:W3CDTF">2020-02-17T13:14:00Z</dcterms:modified>
</cp:coreProperties>
</file>