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833" w:rsidRDefault="00723833" w:rsidP="00723833">
      <w:bookmarkStart w:id="0" w:name="_Toc171820146"/>
      <w:r>
        <w:t xml:space="preserve">Spisovna številka vloge: </w:t>
      </w:r>
      <w:r w:rsidRPr="004E5432">
        <w:rPr>
          <w:b/>
        </w:rPr>
        <w:fldChar w:fldCharType="begin">
          <w:ffData>
            <w:name w:val="Besedilo3"/>
            <w:enabled/>
            <w:calcOnExit w:val="0"/>
            <w:textInput/>
          </w:ffData>
        </w:fldChar>
      </w:r>
      <w:r w:rsidRPr="004E5432">
        <w:rPr>
          <w:b/>
        </w:rPr>
        <w:instrText xml:space="preserve"> FORMTEXT </w:instrText>
      </w:r>
      <w:r w:rsidRPr="004E5432">
        <w:rPr>
          <w:b/>
        </w:rPr>
      </w:r>
      <w:r w:rsidRPr="004E5432">
        <w:rPr>
          <w:b/>
        </w:rPr>
        <w:fldChar w:fldCharType="separate"/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</w:rPr>
        <w:fldChar w:fldCharType="end"/>
      </w:r>
    </w:p>
    <w:p w:rsidR="00174DCB" w:rsidRPr="004E5432" w:rsidRDefault="00807F04" w:rsidP="00DE44A7">
      <w:pPr>
        <w:jc w:val="left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0">
                <wp:simplePos x="0" y="0"/>
                <wp:positionH relativeFrom="column">
                  <wp:posOffset>4147185</wp:posOffset>
                </wp:positionH>
                <wp:positionV relativeFrom="paragraph">
                  <wp:posOffset>6985</wp:posOffset>
                </wp:positionV>
                <wp:extent cx="2133600" cy="937260"/>
                <wp:effectExtent l="0" t="0" r="19050" b="15240"/>
                <wp:wrapSquare wrapText="bothSides"/>
                <wp:docPr id="26" name="Pravokotn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13360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39D9" w:rsidRDefault="000B39D9" w:rsidP="004E54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avokotnik 1" o:spid="_x0000_s1026" style="position:absolute;margin-left:326.55pt;margin-top:.55pt;width:168pt;height:73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" o:allowoverlap="f">
                <o:lock v:ext="edit" aspectratio="t"/>
                <v:textbox>
                  <w:txbxContent>
                    <w:p w:rsidR="000B39D9" w:rsidRDefault="000B39D9" w:rsidP="004E5432">
                      <w:pPr>
                        <w:jc w:val="cente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174DCB" w:rsidRPr="004E5432" w:rsidRDefault="00174DCB" w:rsidP="00F66EC9">
      <w:pPr>
        <w:jc w:val="center"/>
        <w:rPr>
          <w:b/>
          <w:sz w:val="26"/>
          <w:szCs w:val="26"/>
        </w:rPr>
      </w:pPr>
      <w:r w:rsidRPr="004E5432">
        <w:rPr>
          <w:b/>
          <w:sz w:val="26"/>
          <w:szCs w:val="26"/>
        </w:rPr>
        <w:t>ZAPISNIK O KONTROLI NA KRAJU SAMEM PRED IZPLAČILOM PODPORE PRI IZVAJANJU UKREPA PODPORA ZA PRESTRUKTURIRANJE VINOGRAD</w:t>
      </w:r>
      <w:r w:rsidR="004E5432" w:rsidRPr="004E5432">
        <w:rPr>
          <w:b/>
          <w:sz w:val="26"/>
          <w:szCs w:val="26"/>
        </w:rPr>
        <w:t>OV</w:t>
      </w:r>
    </w:p>
    <w:p w:rsidR="003E164B" w:rsidRDefault="003E164B" w:rsidP="003E164B">
      <w:pPr>
        <w:pStyle w:val="Glava"/>
        <w:tabs>
          <w:tab w:val="clear" w:pos="4536"/>
          <w:tab w:val="clear" w:pos="9072"/>
        </w:tabs>
      </w:pPr>
    </w:p>
    <w:p w:rsidR="00DE2625" w:rsidRDefault="00DE2625" w:rsidP="003E164B">
      <w:pPr>
        <w:pStyle w:val="Glava"/>
        <w:tabs>
          <w:tab w:val="clear" w:pos="4536"/>
          <w:tab w:val="clear" w:pos="9072"/>
        </w:tabs>
      </w:pPr>
      <w:r w:rsidRPr="00DE2625">
        <w:t>opravljen po uradni dolžnosti na podlagi Uredbe o izvajanju podpornega programa v vinskem sektorju</w:t>
      </w:r>
    </w:p>
    <w:p w:rsidR="00DE2625" w:rsidRDefault="00DE2625" w:rsidP="003E164B">
      <w:pPr>
        <w:pStyle w:val="Glava"/>
        <w:tabs>
          <w:tab w:val="clear" w:pos="4536"/>
          <w:tab w:val="clear" w:pos="9072"/>
        </w:tabs>
      </w:pPr>
    </w:p>
    <w:p w:rsidR="00A86013" w:rsidRPr="004E5432" w:rsidRDefault="00A86013" w:rsidP="003E164B">
      <w:pPr>
        <w:pStyle w:val="Glava"/>
        <w:tabs>
          <w:tab w:val="clear" w:pos="4536"/>
          <w:tab w:val="clear" w:pos="9072"/>
        </w:tabs>
      </w:pPr>
    </w:p>
    <w:p w:rsidR="003E164B" w:rsidRPr="004E5432" w:rsidRDefault="00340069" w:rsidP="00A33245">
      <w:pPr>
        <w:rPr>
          <w:b/>
          <w:bCs/>
        </w:rPr>
      </w:pPr>
      <w:r w:rsidRPr="004E5432">
        <w:rPr>
          <w:b/>
          <w:bCs/>
        </w:rPr>
        <w:t xml:space="preserve">1. Podatki o </w:t>
      </w:r>
      <w:r w:rsidR="003C07BB" w:rsidRPr="004E5432">
        <w:rPr>
          <w:b/>
          <w:bCs/>
        </w:rPr>
        <w:t>vlagatelju</w:t>
      </w:r>
    </w:p>
    <w:p w:rsidR="003E164B" w:rsidRPr="004E5432" w:rsidRDefault="003E164B" w:rsidP="00A33245">
      <w:r w:rsidRPr="004E5432">
        <w:t xml:space="preserve">Ime in priimek oz. naziv </w:t>
      </w:r>
      <w:r w:rsidR="003C07BB" w:rsidRPr="004E5432">
        <w:t>vlagatelja</w:t>
      </w:r>
      <w:r w:rsidRPr="004E5432">
        <w:t xml:space="preserve">: </w:t>
      </w:r>
      <w:r w:rsidRPr="004E5432">
        <w:rPr>
          <w:b/>
        </w:rPr>
        <w:fldChar w:fldCharType="begin">
          <w:ffData>
            <w:name w:val="Besedilo3"/>
            <w:enabled/>
            <w:calcOnExit w:val="0"/>
            <w:textInput/>
          </w:ffData>
        </w:fldChar>
      </w:r>
      <w:bookmarkStart w:id="1" w:name="Besedilo3"/>
      <w:r w:rsidRPr="004E5432">
        <w:rPr>
          <w:b/>
        </w:rPr>
        <w:instrText xml:space="preserve"> FORMTEXT </w:instrText>
      </w:r>
      <w:r w:rsidRPr="004E5432">
        <w:rPr>
          <w:b/>
        </w:rPr>
      </w:r>
      <w:r w:rsidRPr="004E5432">
        <w:rPr>
          <w:b/>
        </w:rPr>
        <w:fldChar w:fldCharType="separate"/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</w:rPr>
        <w:fldChar w:fldCharType="end"/>
      </w:r>
      <w:bookmarkEnd w:id="1"/>
    </w:p>
    <w:p w:rsidR="00340069" w:rsidRPr="004E5432" w:rsidRDefault="00340069" w:rsidP="00340069">
      <w:pPr>
        <w:pStyle w:val="Glava"/>
        <w:tabs>
          <w:tab w:val="clear" w:pos="4536"/>
          <w:tab w:val="clear" w:pos="9072"/>
        </w:tabs>
      </w:pPr>
      <w:r w:rsidRPr="004E5432">
        <w:t>Naslov in</w:t>
      </w:r>
      <w:r w:rsidR="003E164B" w:rsidRPr="004E5432">
        <w:t xml:space="preserve"> sedež </w:t>
      </w:r>
      <w:r w:rsidR="003C07BB" w:rsidRPr="004E5432">
        <w:t>vlagatelja</w:t>
      </w:r>
      <w:r w:rsidR="003E164B" w:rsidRPr="004E5432">
        <w:t xml:space="preserve">: </w:t>
      </w:r>
      <w:r w:rsidR="003E164B" w:rsidRPr="004E5432">
        <w:rPr>
          <w:b/>
        </w:rPr>
        <w:fldChar w:fldCharType="begin">
          <w:ffData>
            <w:name w:val="Besedilo4"/>
            <w:enabled/>
            <w:calcOnExit w:val="0"/>
            <w:textInput/>
          </w:ffData>
        </w:fldChar>
      </w:r>
      <w:bookmarkStart w:id="2" w:name="Besedilo4"/>
      <w:r w:rsidR="003E164B" w:rsidRPr="004E5432">
        <w:rPr>
          <w:b/>
        </w:rPr>
        <w:instrText xml:space="preserve"> FORMTEXT </w:instrText>
      </w:r>
      <w:r w:rsidR="003E164B" w:rsidRPr="004E5432">
        <w:rPr>
          <w:b/>
        </w:rPr>
      </w:r>
      <w:r w:rsidR="003E164B" w:rsidRPr="004E5432">
        <w:rPr>
          <w:b/>
        </w:rPr>
        <w:fldChar w:fldCharType="separate"/>
      </w:r>
      <w:r w:rsidR="003E164B" w:rsidRPr="004E5432">
        <w:rPr>
          <w:b/>
          <w:noProof/>
        </w:rPr>
        <w:t> </w:t>
      </w:r>
      <w:r w:rsidR="003E164B" w:rsidRPr="004E5432">
        <w:rPr>
          <w:b/>
          <w:noProof/>
        </w:rPr>
        <w:t> </w:t>
      </w:r>
      <w:r w:rsidR="003E164B" w:rsidRPr="004E5432">
        <w:rPr>
          <w:b/>
          <w:noProof/>
        </w:rPr>
        <w:t> </w:t>
      </w:r>
      <w:r w:rsidR="003E164B" w:rsidRPr="004E5432">
        <w:rPr>
          <w:b/>
          <w:noProof/>
        </w:rPr>
        <w:t> </w:t>
      </w:r>
      <w:r w:rsidR="003E164B" w:rsidRPr="004E5432">
        <w:rPr>
          <w:b/>
          <w:noProof/>
        </w:rPr>
        <w:t> </w:t>
      </w:r>
      <w:r w:rsidR="003E164B" w:rsidRPr="004E5432">
        <w:rPr>
          <w:b/>
        </w:rPr>
        <w:fldChar w:fldCharType="end"/>
      </w:r>
      <w:bookmarkEnd w:id="2"/>
    </w:p>
    <w:p w:rsidR="003E164B" w:rsidRPr="004E5432" w:rsidRDefault="003E164B" w:rsidP="00A33245">
      <w:pPr>
        <w:pStyle w:val="Glava"/>
        <w:tabs>
          <w:tab w:val="clear" w:pos="4536"/>
          <w:tab w:val="clear" w:pos="9072"/>
        </w:tabs>
        <w:rPr>
          <w:b/>
        </w:rPr>
      </w:pPr>
      <w:r w:rsidRPr="004E5432">
        <w:t xml:space="preserve">Kontrola na kraju samem se opravlja na površini, ki je predmet podpore prestrukturiranja </w:t>
      </w:r>
      <w:r w:rsidR="00866CA5">
        <w:t>vinogradov</w:t>
      </w:r>
      <w:r w:rsidRPr="004E5432">
        <w:t xml:space="preserve"> s </w:t>
      </w:r>
      <w:r w:rsidRPr="004E5432">
        <w:rPr>
          <w:bCs/>
        </w:rPr>
        <w:t>številko GERK-a</w:t>
      </w:r>
      <w:r w:rsidRPr="004E5432">
        <w:t xml:space="preserve"> v obnovi</w:t>
      </w:r>
      <w:r w:rsidR="00340069" w:rsidRPr="004E5432">
        <w:t>:</w:t>
      </w:r>
      <w:r w:rsidRPr="004E5432">
        <w:t xml:space="preserve"> </w:t>
      </w:r>
      <w:r w:rsidRPr="004E5432">
        <w:rPr>
          <w:b/>
        </w:rPr>
        <w:fldChar w:fldCharType="begin">
          <w:ffData>
            <w:name w:val="Besedilo6"/>
            <w:enabled/>
            <w:calcOnExit w:val="0"/>
            <w:textInput/>
          </w:ffData>
        </w:fldChar>
      </w:r>
      <w:bookmarkStart w:id="3" w:name="Besedilo6"/>
      <w:r w:rsidRPr="004E5432">
        <w:rPr>
          <w:b/>
        </w:rPr>
        <w:instrText xml:space="preserve"> FORMTEXT </w:instrText>
      </w:r>
      <w:r w:rsidRPr="004E5432">
        <w:rPr>
          <w:b/>
        </w:rPr>
      </w:r>
      <w:r w:rsidRPr="004E5432">
        <w:rPr>
          <w:b/>
        </w:rPr>
        <w:fldChar w:fldCharType="separate"/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</w:rPr>
        <w:fldChar w:fldCharType="end"/>
      </w:r>
      <w:bookmarkEnd w:id="3"/>
    </w:p>
    <w:p w:rsidR="003E164B" w:rsidRPr="004E5432" w:rsidRDefault="00EC7F90" w:rsidP="00A33245">
      <w:pPr>
        <w:pStyle w:val="Glava"/>
        <w:tabs>
          <w:tab w:val="clear" w:pos="4536"/>
          <w:tab w:val="clear" w:pos="9072"/>
        </w:tabs>
      </w:pPr>
      <w:r w:rsidRPr="004E5432">
        <w:t>številka GERK_PID-a krčitve:</w:t>
      </w:r>
      <w:r w:rsidRPr="004E5432">
        <w:rPr>
          <w:b/>
        </w:rPr>
        <w:t xml:space="preserve"> </w:t>
      </w:r>
      <w:r w:rsidRPr="004E5432">
        <w:rPr>
          <w:b/>
        </w:rPr>
        <w:fldChar w:fldCharType="begin">
          <w:ffData>
            <w:name w:val="Besedilo6"/>
            <w:enabled/>
            <w:calcOnExit w:val="0"/>
            <w:textInput/>
          </w:ffData>
        </w:fldChar>
      </w:r>
      <w:r w:rsidRPr="004E5432">
        <w:rPr>
          <w:b/>
        </w:rPr>
        <w:instrText xml:space="preserve"> FORMTEXT </w:instrText>
      </w:r>
      <w:r w:rsidRPr="004E5432">
        <w:rPr>
          <w:b/>
        </w:rPr>
      </w:r>
      <w:r w:rsidRPr="004E5432">
        <w:rPr>
          <w:b/>
        </w:rPr>
        <w:fldChar w:fldCharType="separate"/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</w:rPr>
        <w:fldChar w:fldCharType="end"/>
      </w:r>
      <w:r w:rsidR="00DE2625">
        <w:rPr>
          <w:b/>
        </w:rPr>
        <w:t xml:space="preserve"> ,</w:t>
      </w:r>
      <w:r w:rsidR="003E164B" w:rsidRPr="004E5432">
        <w:t xml:space="preserve">ki pripada kmetijskemu gospodarstvu s </w:t>
      </w:r>
      <w:r w:rsidR="003E164B" w:rsidRPr="004E5432">
        <w:rPr>
          <w:bCs/>
        </w:rPr>
        <w:t>številko KMG–MID</w:t>
      </w:r>
      <w:r w:rsidR="00340069" w:rsidRPr="004E5432">
        <w:rPr>
          <w:bCs/>
        </w:rPr>
        <w:t>:</w:t>
      </w:r>
      <w:r w:rsidR="003E164B" w:rsidRPr="004E5432">
        <w:rPr>
          <w:b/>
          <w:bCs/>
        </w:rPr>
        <w:t xml:space="preserve"> </w:t>
      </w:r>
      <w:r w:rsidR="003E164B" w:rsidRPr="004E5432">
        <w:rPr>
          <w:b/>
          <w:bCs/>
        </w:rPr>
        <w:fldChar w:fldCharType="begin">
          <w:ffData>
            <w:name w:val="Besedilo8"/>
            <w:enabled/>
            <w:calcOnExit w:val="0"/>
            <w:textInput/>
          </w:ffData>
        </w:fldChar>
      </w:r>
      <w:bookmarkStart w:id="4" w:name="Besedilo8"/>
      <w:r w:rsidR="003E164B" w:rsidRPr="004E5432">
        <w:rPr>
          <w:b/>
          <w:bCs/>
        </w:rPr>
        <w:instrText xml:space="preserve"> FORMTEXT </w:instrText>
      </w:r>
      <w:r w:rsidR="003E164B" w:rsidRPr="004E5432">
        <w:rPr>
          <w:b/>
          <w:bCs/>
        </w:rPr>
      </w:r>
      <w:r w:rsidR="003E164B" w:rsidRPr="004E5432">
        <w:rPr>
          <w:b/>
          <w:bCs/>
        </w:rPr>
        <w:fldChar w:fldCharType="separate"/>
      </w:r>
      <w:r w:rsidR="003E164B" w:rsidRPr="004E5432">
        <w:rPr>
          <w:b/>
          <w:bCs/>
          <w:noProof/>
        </w:rPr>
        <w:t> </w:t>
      </w:r>
      <w:r w:rsidR="003E164B" w:rsidRPr="004E5432">
        <w:rPr>
          <w:b/>
          <w:bCs/>
          <w:noProof/>
        </w:rPr>
        <w:t> </w:t>
      </w:r>
      <w:r w:rsidR="003E164B" w:rsidRPr="004E5432">
        <w:rPr>
          <w:b/>
          <w:bCs/>
          <w:noProof/>
        </w:rPr>
        <w:t> </w:t>
      </w:r>
      <w:r w:rsidR="003E164B" w:rsidRPr="004E5432">
        <w:rPr>
          <w:b/>
          <w:bCs/>
          <w:noProof/>
        </w:rPr>
        <w:t> </w:t>
      </w:r>
      <w:r w:rsidR="003E164B" w:rsidRPr="004E5432">
        <w:rPr>
          <w:b/>
          <w:bCs/>
          <w:noProof/>
        </w:rPr>
        <w:t> </w:t>
      </w:r>
      <w:r w:rsidR="003E164B" w:rsidRPr="004E5432">
        <w:rPr>
          <w:b/>
          <w:bCs/>
        </w:rPr>
        <w:fldChar w:fldCharType="end"/>
      </w:r>
      <w:bookmarkEnd w:id="4"/>
    </w:p>
    <w:p w:rsidR="00340069" w:rsidRDefault="00340069" w:rsidP="00340069">
      <w:pPr>
        <w:rPr>
          <w:b/>
          <w:bCs/>
        </w:rPr>
      </w:pPr>
    </w:p>
    <w:p w:rsidR="00DE2625" w:rsidRPr="004E5432" w:rsidRDefault="00DE2625" w:rsidP="00340069">
      <w:pPr>
        <w:rPr>
          <w:b/>
          <w:bCs/>
        </w:rPr>
      </w:pPr>
    </w:p>
    <w:p w:rsidR="003E164B" w:rsidRPr="004E5432" w:rsidRDefault="003E164B" w:rsidP="00340069">
      <w:pPr>
        <w:rPr>
          <w:b/>
          <w:bCs/>
        </w:rPr>
      </w:pPr>
      <w:r w:rsidRPr="004E5432">
        <w:rPr>
          <w:b/>
          <w:bCs/>
        </w:rPr>
        <w:t xml:space="preserve">2. Kontrola na kraju samem </w:t>
      </w:r>
    </w:p>
    <w:p w:rsidR="003E164B" w:rsidRPr="004E5432" w:rsidRDefault="003E164B" w:rsidP="00A33245">
      <w:pPr>
        <w:pStyle w:val="Telobesedila2"/>
        <w:spacing w:before="60" w:after="60"/>
      </w:pPr>
      <w:r w:rsidRPr="004E5432">
        <w:t xml:space="preserve">Datum kontrole: </w:t>
      </w:r>
      <w:r w:rsidRPr="004E5432">
        <w:rPr>
          <w:b/>
        </w:rPr>
        <w:fldChar w:fldCharType="begin">
          <w:ffData>
            <w:name w:val="Besedilo9"/>
            <w:enabled/>
            <w:calcOnExit w:val="0"/>
            <w:textInput/>
          </w:ffData>
        </w:fldChar>
      </w:r>
      <w:bookmarkStart w:id="5" w:name="Besedilo9"/>
      <w:r w:rsidRPr="004E5432">
        <w:rPr>
          <w:b/>
        </w:rPr>
        <w:instrText xml:space="preserve"> FORMTEXT </w:instrText>
      </w:r>
      <w:r w:rsidRPr="004E5432">
        <w:rPr>
          <w:b/>
        </w:rPr>
      </w:r>
      <w:r w:rsidRPr="004E5432">
        <w:rPr>
          <w:b/>
        </w:rPr>
        <w:fldChar w:fldCharType="separate"/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</w:rPr>
        <w:fldChar w:fldCharType="end"/>
      </w:r>
      <w:bookmarkEnd w:id="5"/>
    </w:p>
    <w:p w:rsidR="00A849BC" w:rsidRPr="004E5432" w:rsidRDefault="00A849BC" w:rsidP="00A33245">
      <w:pPr>
        <w:pStyle w:val="Telobesedila2"/>
        <w:spacing w:before="60" w:after="60"/>
        <w:rPr>
          <w:lang w:val="sl-SI"/>
        </w:rPr>
      </w:pPr>
      <w:r w:rsidRPr="004E5432">
        <w:rPr>
          <w:lang w:val="sl-SI" w:eastAsia="sl-SI"/>
        </w:rPr>
        <w:t>Ime in priimek kontrolorja:</w:t>
      </w:r>
      <w:r w:rsidRPr="004E5432">
        <w:t xml:space="preserve"> </w:t>
      </w:r>
      <w:r w:rsidR="00340069" w:rsidRPr="004E5432">
        <w:rPr>
          <w:b/>
        </w:rPr>
        <w:fldChar w:fldCharType="begin">
          <w:ffData>
            <w:name w:val="Besedilo9"/>
            <w:enabled/>
            <w:calcOnExit w:val="0"/>
            <w:textInput/>
          </w:ffData>
        </w:fldChar>
      </w:r>
      <w:r w:rsidR="00340069" w:rsidRPr="004E5432">
        <w:rPr>
          <w:b/>
        </w:rPr>
        <w:instrText xml:space="preserve"> FORMTEXT </w:instrText>
      </w:r>
      <w:r w:rsidR="00340069" w:rsidRPr="004E5432">
        <w:rPr>
          <w:b/>
        </w:rPr>
      </w:r>
      <w:r w:rsidR="00340069" w:rsidRPr="004E5432">
        <w:rPr>
          <w:b/>
        </w:rPr>
        <w:fldChar w:fldCharType="separate"/>
      </w:r>
      <w:r w:rsidR="00340069" w:rsidRPr="004E5432">
        <w:rPr>
          <w:b/>
          <w:noProof/>
        </w:rPr>
        <w:t> </w:t>
      </w:r>
      <w:r w:rsidR="00340069" w:rsidRPr="004E5432">
        <w:rPr>
          <w:b/>
          <w:noProof/>
        </w:rPr>
        <w:t> </w:t>
      </w:r>
      <w:r w:rsidR="00340069" w:rsidRPr="004E5432">
        <w:rPr>
          <w:b/>
          <w:noProof/>
        </w:rPr>
        <w:t> </w:t>
      </w:r>
      <w:r w:rsidR="00340069" w:rsidRPr="004E5432">
        <w:rPr>
          <w:b/>
          <w:noProof/>
        </w:rPr>
        <w:t> </w:t>
      </w:r>
      <w:r w:rsidR="00340069" w:rsidRPr="004E5432">
        <w:rPr>
          <w:b/>
          <w:noProof/>
        </w:rPr>
        <w:t> </w:t>
      </w:r>
      <w:r w:rsidR="00340069" w:rsidRPr="004E5432">
        <w:rPr>
          <w:b/>
        </w:rPr>
        <w:fldChar w:fldCharType="end"/>
      </w:r>
    </w:p>
    <w:p w:rsidR="00A33245" w:rsidRPr="004E5432" w:rsidRDefault="00A33245" w:rsidP="00A33245">
      <w:pPr>
        <w:pStyle w:val="Telobesedila2"/>
        <w:spacing w:before="60" w:after="60"/>
        <w:rPr>
          <w:lang w:val="sl-SI"/>
        </w:rPr>
      </w:pPr>
      <w:r w:rsidRPr="004E5432">
        <w:t>Postopek kontrole je bil uspešno izveden.</w:t>
      </w:r>
      <w:r w:rsidRPr="004E5432">
        <w:rPr>
          <w:lang w:val="sl-SI"/>
        </w:rPr>
        <w:t xml:space="preserve"> </w:t>
      </w:r>
      <w:r w:rsidRPr="004E5432">
        <w:rPr>
          <w:b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4E5432">
        <w:rPr>
          <w:b/>
        </w:rPr>
        <w:instrText xml:space="preserve"> FORMCHECKBOX </w:instrText>
      </w:r>
      <w:r w:rsidR="00AB2589">
        <w:rPr>
          <w:b/>
        </w:rPr>
      </w:r>
      <w:r w:rsidR="00AB2589">
        <w:rPr>
          <w:b/>
        </w:rPr>
        <w:fldChar w:fldCharType="separate"/>
      </w:r>
      <w:r w:rsidRPr="004E5432">
        <w:rPr>
          <w:b/>
        </w:rPr>
        <w:fldChar w:fldCharType="end"/>
      </w:r>
      <w:r w:rsidRPr="004E5432">
        <w:rPr>
          <w:b/>
        </w:rPr>
        <w:t>DA</w:t>
      </w:r>
      <w:r w:rsidRPr="004E5432">
        <w:rPr>
          <w:b/>
          <w:lang w:val="sl-SI"/>
        </w:rPr>
        <w:t xml:space="preserve">   </w:t>
      </w:r>
      <w:r w:rsidRPr="004E5432">
        <w:rPr>
          <w:b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r w:rsidRPr="004E5432">
        <w:rPr>
          <w:b/>
        </w:rPr>
        <w:instrText xml:space="preserve"> FORMCHECKBOX </w:instrText>
      </w:r>
      <w:r w:rsidR="00AB2589">
        <w:rPr>
          <w:b/>
        </w:rPr>
      </w:r>
      <w:r w:rsidR="00AB2589">
        <w:rPr>
          <w:b/>
        </w:rPr>
        <w:fldChar w:fldCharType="separate"/>
      </w:r>
      <w:r w:rsidRPr="004E5432">
        <w:rPr>
          <w:b/>
        </w:rPr>
        <w:fldChar w:fldCharType="end"/>
      </w:r>
      <w:r w:rsidRPr="004E5432">
        <w:rPr>
          <w:b/>
        </w:rPr>
        <w:t>NE</w:t>
      </w:r>
    </w:p>
    <w:p w:rsidR="003E164B" w:rsidRPr="004E5432" w:rsidRDefault="003E164B" w:rsidP="00A33245">
      <w:r w:rsidRPr="004E5432">
        <w:t xml:space="preserve">V primeru, da pridelovalec </w:t>
      </w:r>
      <w:r w:rsidRPr="004E5432">
        <w:rPr>
          <w:bCs/>
        </w:rPr>
        <w:t>ni</w:t>
      </w:r>
      <w:r w:rsidRPr="004E5432">
        <w:t xml:space="preserve"> omogočil kontrole navesti razloge:</w:t>
      </w:r>
      <w:r w:rsidR="00340069" w:rsidRPr="004E5432">
        <w:t xml:space="preserve"> </w:t>
      </w:r>
      <w:r w:rsidRPr="004E5432">
        <w:rPr>
          <w:b/>
        </w:rPr>
        <w:fldChar w:fldCharType="begin">
          <w:ffData>
            <w:name w:val="Besedilo1"/>
            <w:enabled/>
            <w:calcOnExit w:val="0"/>
            <w:textInput/>
          </w:ffData>
        </w:fldChar>
      </w:r>
      <w:bookmarkStart w:id="6" w:name="Besedilo1"/>
      <w:r w:rsidRPr="004E5432">
        <w:rPr>
          <w:b/>
        </w:rPr>
        <w:instrText xml:space="preserve"> FORMTEXT </w:instrText>
      </w:r>
      <w:r w:rsidRPr="004E5432">
        <w:rPr>
          <w:b/>
        </w:rPr>
      </w:r>
      <w:r w:rsidRPr="004E5432">
        <w:rPr>
          <w:b/>
        </w:rPr>
        <w:fldChar w:fldCharType="separate"/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</w:rPr>
        <w:fldChar w:fldCharType="end"/>
      </w:r>
      <w:bookmarkEnd w:id="6"/>
    </w:p>
    <w:p w:rsidR="008817B1" w:rsidRPr="004E5432" w:rsidRDefault="008817B1" w:rsidP="00A33245"/>
    <w:p w:rsidR="00A33245" w:rsidRPr="004E5432" w:rsidRDefault="003C07BB" w:rsidP="00A33245">
      <w:r w:rsidRPr="004E5432">
        <w:t xml:space="preserve">Vlagatelj </w:t>
      </w:r>
      <w:r w:rsidR="003E164B" w:rsidRPr="004E5432">
        <w:t>je bil predhodno obveščen o kontroli:</w:t>
      </w:r>
      <w:r w:rsidR="00A33245" w:rsidRPr="004E5432">
        <w:t xml:space="preserve"> </w:t>
      </w:r>
      <w:r w:rsidR="00A33245" w:rsidRPr="004E5432">
        <w:rPr>
          <w:b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3"/>
      <w:r w:rsidR="00A33245" w:rsidRPr="004E5432">
        <w:rPr>
          <w:b/>
        </w:rPr>
        <w:instrText xml:space="preserve"> FORMCHECKBOX </w:instrText>
      </w:r>
      <w:r w:rsidR="00AB2589">
        <w:rPr>
          <w:b/>
        </w:rPr>
      </w:r>
      <w:r w:rsidR="00AB2589">
        <w:rPr>
          <w:b/>
        </w:rPr>
        <w:fldChar w:fldCharType="separate"/>
      </w:r>
      <w:r w:rsidR="00A33245" w:rsidRPr="004E5432">
        <w:rPr>
          <w:b/>
        </w:rPr>
        <w:fldChar w:fldCharType="end"/>
      </w:r>
      <w:bookmarkEnd w:id="7"/>
      <w:r w:rsidR="00A33245" w:rsidRPr="004E5432">
        <w:rPr>
          <w:b/>
        </w:rPr>
        <w:t xml:space="preserve">DA </w:t>
      </w:r>
      <w:r w:rsidR="00A33245" w:rsidRPr="004E5432">
        <w:rPr>
          <w:b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6"/>
      <w:r w:rsidR="00A33245" w:rsidRPr="004E5432">
        <w:rPr>
          <w:b/>
        </w:rPr>
        <w:instrText xml:space="preserve"> FORMCHECKBOX </w:instrText>
      </w:r>
      <w:r w:rsidR="00AB2589">
        <w:rPr>
          <w:b/>
        </w:rPr>
      </w:r>
      <w:r w:rsidR="00AB2589">
        <w:rPr>
          <w:b/>
        </w:rPr>
        <w:fldChar w:fldCharType="separate"/>
      </w:r>
      <w:r w:rsidR="00A33245" w:rsidRPr="004E5432">
        <w:rPr>
          <w:b/>
        </w:rPr>
        <w:fldChar w:fldCharType="end"/>
      </w:r>
      <w:bookmarkEnd w:id="8"/>
      <w:r w:rsidR="00A33245" w:rsidRPr="004E5432">
        <w:rPr>
          <w:b/>
        </w:rPr>
        <w:t>NE</w:t>
      </w:r>
      <w:r w:rsidR="00A33245" w:rsidRPr="004E5432">
        <w:t>,</w:t>
      </w:r>
    </w:p>
    <w:p w:rsidR="00A33245" w:rsidRPr="004E5432" w:rsidRDefault="003E164B" w:rsidP="00A33245">
      <w:pPr>
        <w:rPr>
          <w:b/>
        </w:rPr>
      </w:pPr>
      <w:r w:rsidRPr="004E5432">
        <w:rPr>
          <w:b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Potrditev4"/>
      <w:r w:rsidRPr="004E5432">
        <w:rPr>
          <w:b/>
        </w:rPr>
        <w:instrText xml:space="preserve"> FORMCHECKBOX </w:instrText>
      </w:r>
      <w:r w:rsidR="00AB2589">
        <w:rPr>
          <w:b/>
        </w:rPr>
      </w:r>
      <w:r w:rsidR="00AB2589">
        <w:rPr>
          <w:b/>
        </w:rPr>
        <w:fldChar w:fldCharType="separate"/>
      </w:r>
      <w:r w:rsidRPr="004E5432">
        <w:rPr>
          <w:b/>
        </w:rPr>
        <w:fldChar w:fldCharType="end"/>
      </w:r>
      <w:bookmarkEnd w:id="9"/>
      <w:r w:rsidRPr="004E5432">
        <w:rPr>
          <w:b/>
        </w:rPr>
        <w:t xml:space="preserve"> po telefonu, </w:t>
      </w:r>
      <w:r w:rsidRPr="004E5432">
        <w:rPr>
          <w:b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5"/>
      <w:r w:rsidRPr="004E5432">
        <w:rPr>
          <w:b/>
        </w:rPr>
        <w:instrText xml:space="preserve"> FORMCHECKBOX </w:instrText>
      </w:r>
      <w:r w:rsidR="00AB2589">
        <w:rPr>
          <w:b/>
        </w:rPr>
      </w:r>
      <w:r w:rsidR="00AB2589">
        <w:rPr>
          <w:b/>
        </w:rPr>
        <w:fldChar w:fldCharType="separate"/>
      </w:r>
      <w:r w:rsidRPr="004E5432">
        <w:rPr>
          <w:b/>
        </w:rPr>
        <w:fldChar w:fldCharType="end"/>
      </w:r>
      <w:bookmarkEnd w:id="10"/>
      <w:r w:rsidRPr="004E5432">
        <w:rPr>
          <w:b/>
        </w:rPr>
        <w:t xml:space="preserve"> drugo</w:t>
      </w:r>
      <w:r w:rsidR="00A33245" w:rsidRPr="004E5432">
        <w:rPr>
          <w:b/>
        </w:rPr>
        <w:t>,</w:t>
      </w:r>
      <w:r w:rsidRPr="004E5432">
        <w:rPr>
          <w:b/>
        </w:rPr>
        <w:t xml:space="preserve"> </w:t>
      </w:r>
      <w:r w:rsidRPr="004E5432">
        <w:rPr>
          <w:b/>
        </w:rPr>
        <w:fldChar w:fldCharType="begin">
          <w:ffData>
            <w:name w:val="Besedilo12"/>
            <w:enabled/>
            <w:calcOnExit w:val="0"/>
            <w:textInput/>
          </w:ffData>
        </w:fldChar>
      </w:r>
      <w:bookmarkStart w:id="11" w:name="Besedilo12"/>
      <w:r w:rsidRPr="004E5432">
        <w:rPr>
          <w:b/>
        </w:rPr>
        <w:instrText xml:space="preserve"> FORMTEXT </w:instrText>
      </w:r>
      <w:r w:rsidRPr="004E5432">
        <w:rPr>
          <w:b/>
        </w:rPr>
      </w:r>
      <w:r w:rsidRPr="004E5432">
        <w:rPr>
          <w:b/>
        </w:rPr>
        <w:fldChar w:fldCharType="separate"/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</w:rPr>
        <w:fldChar w:fldCharType="end"/>
      </w:r>
      <w:bookmarkEnd w:id="11"/>
      <w:r w:rsidR="00A33245" w:rsidRPr="004E5432">
        <w:rPr>
          <w:b/>
        </w:rPr>
        <w:t xml:space="preserve"> dne: </w:t>
      </w:r>
      <w:r w:rsidR="00A33245" w:rsidRPr="004E5432">
        <w:rPr>
          <w:b/>
        </w:rPr>
        <w:fldChar w:fldCharType="begin">
          <w:ffData>
            <w:name w:val="Besedilo11"/>
            <w:enabled/>
            <w:calcOnExit w:val="0"/>
            <w:textInput/>
          </w:ffData>
        </w:fldChar>
      </w:r>
      <w:bookmarkStart w:id="12" w:name="Besedilo11"/>
      <w:r w:rsidR="00A33245" w:rsidRPr="004E5432">
        <w:rPr>
          <w:b/>
        </w:rPr>
        <w:instrText xml:space="preserve"> FORMTEXT </w:instrText>
      </w:r>
      <w:r w:rsidR="00A33245" w:rsidRPr="004E5432">
        <w:rPr>
          <w:b/>
        </w:rPr>
      </w:r>
      <w:r w:rsidR="00A33245" w:rsidRPr="004E5432">
        <w:rPr>
          <w:b/>
        </w:rPr>
        <w:fldChar w:fldCharType="separate"/>
      </w:r>
      <w:r w:rsidR="00A33245" w:rsidRPr="004E5432">
        <w:rPr>
          <w:b/>
          <w:noProof/>
        </w:rPr>
        <w:t> </w:t>
      </w:r>
      <w:r w:rsidR="00A33245" w:rsidRPr="004E5432">
        <w:rPr>
          <w:b/>
          <w:noProof/>
        </w:rPr>
        <w:t> </w:t>
      </w:r>
      <w:r w:rsidR="00A33245" w:rsidRPr="004E5432">
        <w:rPr>
          <w:b/>
          <w:noProof/>
        </w:rPr>
        <w:t> </w:t>
      </w:r>
      <w:r w:rsidR="00A33245" w:rsidRPr="004E5432">
        <w:rPr>
          <w:b/>
          <w:noProof/>
        </w:rPr>
        <w:t> </w:t>
      </w:r>
      <w:r w:rsidR="00A33245" w:rsidRPr="004E5432">
        <w:rPr>
          <w:b/>
          <w:noProof/>
        </w:rPr>
        <w:t> </w:t>
      </w:r>
      <w:r w:rsidR="00A33245" w:rsidRPr="004E5432">
        <w:rPr>
          <w:b/>
        </w:rPr>
        <w:fldChar w:fldCharType="end"/>
      </w:r>
      <w:bookmarkEnd w:id="12"/>
      <w:r w:rsidR="00866B1E" w:rsidRPr="004E5432">
        <w:rPr>
          <w:b/>
        </w:rPr>
        <w:t>.</w:t>
      </w:r>
    </w:p>
    <w:p w:rsidR="003E164B" w:rsidRPr="004E5432" w:rsidRDefault="003E164B" w:rsidP="00A33245">
      <w:pPr>
        <w:pStyle w:val="Telobesedila2"/>
        <w:spacing w:before="60" w:after="60"/>
        <w:rPr>
          <w:lang w:val="sl-SI"/>
        </w:rPr>
      </w:pPr>
      <w:r w:rsidRPr="004E5432">
        <w:rPr>
          <w:lang w:val="sl-SI"/>
        </w:rPr>
        <w:t xml:space="preserve">Začetek izvajanja kontrole ob </w:t>
      </w:r>
      <w:r w:rsidRPr="004E5432">
        <w:rPr>
          <w:b/>
          <w:lang w:val="sl-SI"/>
        </w:rPr>
        <w:fldChar w:fldCharType="begin">
          <w:ffData>
            <w:name w:val="Besedilo2"/>
            <w:enabled/>
            <w:calcOnExit w:val="0"/>
            <w:textInput/>
          </w:ffData>
        </w:fldChar>
      </w:r>
      <w:bookmarkStart w:id="13" w:name="Besedilo2"/>
      <w:r w:rsidRPr="004E5432">
        <w:rPr>
          <w:b/>
          <w:lang w:val="sl-SI"/>
        </w:rPr>
        <w:instrText xml:space="preserve"> FORMTEXT </w:instrText>
      </w:r>
      <w:r w:rsidRPr="004E5432">
        <w:rPr>
          <w:b/>
          <w:lang w:val="sl-SI"/>
        </w:rPr>
      </w:r>
      <w:r w:rsidRPr="004E5432">
        <w:rPr>
          <w:b/>
          <w:lang w:val="sl-SI"/>
        </w:rPr>
        <w:fldChar w:fldCharType="separate"/>
      </w:r>
      <w:r w:rsidRPr="004E5432">
        <w:rPr>
          <w:b/>
          <w:noProof/>
          <w:lang w:val="sl-SI"/>
        </w:rPr>
        <w:t> </w:t>
      </w:r>
      <w:r w:rsidRPr="004E5432">
        <w:rPr>
          <w:b/>
          <w:noProof/>
          <w:lang w:val="sl-SI"/>
        </w:rPr>
        <w:t> </w:t>
      </w:r>
      <w:r w:rsidRPr="004E5432">
        <w:rPr>
          <w:b/>
          <w:noProof/>
          <w:lang w:val="sl-SI"/>
        </w:rPr>
        <w:t> </w:t>
      </w:r>
      <w:r w:rsidRPr="004E5432">
        <w:rPr>
          <w:b/>
          <w:noProof/>
          <w:lang w:val="sl-SI"/>
        </w:rPr>
        <w:t> </w:t>
      </w:r>
      <w:r w:rsidRPr="004E5432">
        <w:rPr>
          <w:b/>
          <w:noProof/>
          <w:lang w:val="sl-SI"/>
        </w:rPr>
        <w:t> </w:t>
      </w:r>
      <w:r w:rsidRPr="004E5432">
        <w:rPr>
          <w:b/>
          <w:lang w:val="sl-SI"/>
        </w:rPr>
        <w:fldChar w:fldCharType="end"/>
      </w:r>
      <w:bookmarkEnd w:id="13"/>
      <w:r w:rsidRPr="004E5432">
        <w:rPr>
          <w:lang w:val="sl-SI"/>
        </w:rPr>
        <w:t>.</w:t>
      </w:r>
    </w:p>
    <w:p w:rsidR="003E164B" w:rsidRPr="004E5432" w:rsidRDefault="003E164B" w:rsidP="00A33245">
      <w:r w:rsidRPr="004E5432">
        <w:t xml:space="preserve">Kraj izvajanja kontrole: </w:t>
      </w:r>
      <w:r w:rsidRPr="004E5432">
        <w:rPr>
          <w:b/>
        </w:rPr>
        <w:fldChar w:fldCharType="begin">
          <w:ffData>
            <w:name w:val="Besedilo13"/>
            <w:enabled/>
            <w:calcOnExit w:val="0"/>
            <w:textInput/>
          </w:ffData>
        </w:fldChar>
      </w:r>
      <w:bookmarkStart w:id="14" w:name="Besedilo13"/>
      <w:r w:rsidRPr="004E5432">
        <w:rPr>
          <w:b/>
        </w:rPr>
        <w:instrText xml:space="preserve"> FORMTEXT </w:instrText>
      </w:r>
      <w:r w:rsidRPr="004E5432">
        <w:rPr>
          <w:b/>
        </w:rPr>
      </w:r>
      <w:r w:rsidRPr="004E5432">
        <w:rPr>
          <w:b/>
        </w:rPr>
        <w:fldChar w:fldCharType="separate"/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</w:rPr>
        <w:fldChar w:fldCharType="end"/>
      </w:r>
      <w:bookmarkEnd w:id="14"/>
    </w:p>
    <w:p w:rsidR="00A33245" w:rsidRPr="004E5432" w:rsidRDefault="003E164B" w:rsidP="00A33245">
      <w:pPr>
        <w:pStyle w:val="Telobesedila2"/>
        <w:spacing w:before="60" w:after="60"/>
        <w:jc w:val="left"/>
        <w:rPr>
          <w:bCs/>
        </w:rPr>
      </w:pPr>
      <w:r w:rsidRPr="004E5432">
        <w:rPr>
          <w:bCs/>
          <w:lang w:val="sl-SI"/>
        </w:rPr>
        <w:t xml:space="preserve">Ime in priimek prisotnega </w:t>
      </w:r>
      <w:r w:rsidR="003C07BB" w:rsidRPr="004E5432">
        <w:rPr>
          <w:bCs/>
          <w:lang w:val="sl-SI"/>
        </w:rPr>
        <w:t>vlagatelja</w:t>
      </w:r>
      <w:r w:rsidR="003C07BB" w:rsidRPr="004E5432">
        <w:rPr>
          <w:bCs/>
        </w:rPr>
        <w:t xml:space="preserve"> </w:t>
      </w:r>
      <w:r w:rsidRPr="004E5432">
        <w:rPr>
          <w:bCs/>
        </w:rPr>
        <w:t>oz. pooblaščene osebe:</w:t>
      </w:r>
      <w:r w:rsidR="00A33245" w:rsidRPr="004E5432">
        <w:rPr>
          <w:bCs/>
          <w:lang w:val="sl-SI"/>
        </w:rPr>
        <w:t xml:space="preserve"> </w:t>
      </w:r>
      <w:r w:rsidR="00A33245" w:rsidRPr="004E5432">
        <w:rPr>
          <w:b/>
          <w:bCs/>
        </w:rPr>
        <w:fldChar w:fldCharType="begin">
          <w:ffData>
            <w:name w:val="Besedilo14"/>
            <w:enabled/>
            <w:calcOnExit w:val="0"/>
            <w:textInput/>
          </w:ffData>
        </w:fldChar>
      </w:r>
      <w:bookmarkStart w:id="15" w:name="Besedilo14"/>
      <w:r w:rsidR="00A33245" w:rsidRPr="004E5432">
        <w:rPr>
          <w:b/>
          <w:bCs/>
        </w:rPr>
        <w:instrText xml:space="preserve"> FORMTEXT </w:instrText>
      </w:r>
      <w:r w:rsidR="00A33245" w:rsidRPr="004E5432">
        <w:rPr>
          <w:b/>
          <w:bCs/>
        </w:rPr>
      </w:r>
      <w:r w:rsidR="00A33245" w:rsidRPr="004E5432">
        <w:rPr>
          <w:b/>
          <w:bCs/>
        </w:rPr>
        <w:fldChar w:fldCharType="separate"/>
      </w:r>
      <w:r w:rsidR="00A33245" w:rsidRPr="004E5432">
        <w:rPr>
          <w:b/>
          <w:bCs/>
          <w:noProof/>
        </w:rPr>
        <w:t> </w:t>
      </w:r>
      <w:r w:rsidR="00A33245" w:rsidRPr="004E5432">
        <w:rPr>
          <w:b/>
          <w:bCs/>
          <w:noProof/>
        </w:rPr>
        <w:t> </w:t>
      </w:r>
      <w:r w:rsidR="00A33245" w:rsidRPr="004E5432">
        <w:rPr>
          <w:b/>
          <w:bCs/>
          <w:noProof/>
        </w:rPr>
        <w:t> </w:t>
      </w:r>
      <w:r w:rsidR="00A33245" w:rsidRPr="004E5432">
        <w:rPr>
          <w:b/>
          <w:bCs/>
          <w:noProof/>
        </w:rPr>
        <w:t> </w:t>
      </w:r>
      <w:r w:rsidR="00A33245" w:rsidRPr="004E5432">
        <w:rPr>
          <w:b/>
          <w:bCs/>
          <w:noProof/>
        </w:rPr>
        <w:t> </w:t>
      </w:r>
      <w:r w:rsidR="00A33245" w:rsidRPr="004E5432">
        <w:rPr>
          <w:b/>
          <w:bCs/>
        </w:rPr>
        <w:fldChar w:fldCharType="end"/>
      </w:r>
      <w:bookmarkEnd w:id="15"/>
    </w:p>
    <w:p w:rsidR="003E164B" w:rsidRPr="004E5432" w:rsidRDefault="00A33245" w:rsidP="00A33245">
      <w:pPr>
        <w:pStyle w:val="Telobesedila2"/>
        <w:spacing w:before="60" w:after="60"/>
        <w:jc w:val="left"/>
        <w:rPr>
          <w:b/>
          <w:lang w:val="sl-SI"/>
        </w:rPr>
      </w:pPr>
      <w:r w:rsidRPr="004E5432">
        <w:rPr>
          <w:bCs/>
          <w:lang w:val="sl-SI"/>
        </w:rPr>
        <w:t>Vrsta osebnega</w:t>
      </w:r>
      <w:r w:rsidR="003E164B" w:rsidRPr="004E5432">
        <w:rPr>
          <w:bCs/>
        </w:rPr>
        <w:t xml:space="preserve"> dokumenta: </w:t>
      </w:r>
      <w:r w:rsidR="003E164B" w:rsidRPr="004E5432">
        <w:rPr>
          <w:b/>
          <w:bCs/>
        </w:rPr>
        <w:fldChar w:fldCharType="begin">
          <w:ffData>
            <w:name w:val="Besedilo15"/>
            <w:enabled/>
            <w:calcOnExit w:val="0"/>
            <w:textInput/>
          </w:ffData>
        </w:fldChar>
      </w:r>
      <w:bookmarkStart w:id="16" w:name="Besedilo15"/>
      <w:r w:rsidR="003E164B" w:rsidRPr="004E5432">
        <w:rPr>
          <w:b/>
          <w:bCs/>
        </w:rPr>
        <w:instrText xml:space="preserve"> FORMTEXT </w:instrText>
      </w:r>
      <w:r w:rsidR="003E164B" w:rsidRPr="004E5432">
        <w:rPr>
          <w:b/>
          <w:bCs/>
        </w:rPr>
      </w:r>
      <w:r w:rsidR="003E164B" w:rsidRPr="004E5432">
        <w:rPr>
          <w:b/>
          <w:bCs/>
        </w:rPr>
        <w:fldChar w:fldCharType="separate"/>
      </w:r>
      <w:r w:rsidR="003E164B" w:rsidRPr="004E5432">
        <w:rPr>
          <w:b/>
          <w:bCs/>
          <w:noProof/>
        </w:rPr>
        <w:t> </w:t>
      </w:r>
      <w:r w:rsidR="003E164B" w:rsidRPr="004E5432">
        <w:rPr>
          <w:b/>
          <w:bCs/>
          <w:noProof/>
        </w:rPr>
        <w:t> </w:t>
      </w:r>
      <w:r w:rsidR="003E164B" w:rsidRPr="004E5432">
        <w:rPr>
          <w:b/>
          <w:bCs/>
          <w:noProof/>
        </w:rPr>
        <w:t> </w:t>
      </w:r>
      <w:r w:rsidR="003E164B" w:rsidRPr="004E5432">
        <w:rPr>
          <w:b/>
          <w:bCs/>
          <w:noProof/>
        </w:rPr>
        <w:t> </w:t>
      </w:r>
      <w:r w:rsidR="003E164B" w:rsidRPr="004E5432">
        <w:rPr>
          <w:b/>
          <w:bCs/>
          <w:noProof/>
        </w:rPr>
        <w:t> </w:t>
      </w:r>
      <w:r w:rsidR="003E164B" w:rsidRPr="004E5432">
        <w:rPr>
          <w:b/>
          <w:bCs/>
        </w:rPr>
        <w:fldChar w:fldCharType="end"/>
      </w:r>
      <w:bookmarkEnd w:id="16"/>
      <w:r w:rsidR="008817B1" w:rsidRPr="004E5432">
        <w:rPr>
          <w:bCs/>
          <w:lang w:val="sl-SI"/>
        </w:rPr>
        <w:t xml:space="preserve"> - številka:</w:t>
      </w:r>
      <w:r w:rsidR="00866B1E" w:rsidRPr="004E5432">
        <w:rPr>
          <w:bCs/>
          <w:lang w:val="sl-SI"/>
        </w:rPr>
        <w:t xml:space="preserve"> </w:t>
      </w:r>
      <w:r w:rsidR="00866B1E" w:rsidRPr="004E5432">
        <w:rPr>
          <w:b/>
          <w:bCs/>
        </w:rPr>
        <w:fldChar w:fldCharType="begin">
          <w:ffData>
            <w:name w:val="Besedilo15"/>
            <w:enabled/>
            <w:calcOnExit w:val="0"/>
            <w:textInput/>
          </w:ffData>
        </w:fldChar>
      </w:r>
      <w:r w:rsidR="00866B1E" w:rsidRPr="004E5432">
        <w:rPr>
          <w:b/>
          <w:bCs/>
        </w:rPr>
        <w:instrText xml:space="preserve"> FORMTEXT </w:instrText>
      </w:r>
      <w:r w:rsidR="00866B1E" w:rsidRPr="004E5432">
        <w:rPr>
          <w:b/>
          <w:bCs/>
        </w:rPr>
      </w:r>
      <w:r w:rsidR="00866B1E" w:rsidRPr="004E5432">
        <w:rPr>
          <w:b/>
          <w:bCs/>
        </w:rPr>
        <w:fldChar w:fldCharType="separate"/>
      </w:r>
      <w:r w:rsidR="00866B1E" w:rsidRPr="004E5432">
        <w:rPr>
          <w:b/>
          <w:bCs/>
          <w:noProof/>
        </w:rPr>
        <w:t> </w:t>
      </w:r>
      <w:r w:rsidR="00866B1E" w:rsidRPr="004E5432">
        <w:rPr>
          <w:b/>
          <w:bCs/>
          <w:noProof/>
        </w:rPr>
        <w:t> </w:t>
      </w:r>
      <w:r w:rsidR="00866B1E" w:rsidRPr="004E5432">
        <w:rPr>
          <w:b/>
          <w:bCs/>
          <w:noProof/>
        </w:rPr>
        <w:t> </w:t>
      </w:r>
      <w:r w:rsidR="00866B1E" w:rsidRPr="004E5432">
        <w:rPr>
          <w:b/>
          <w:bCs/>
          <w:noProof/>
        </w:rPr>
        <w:t> </w:t>
      </w:r>
      <w:r w:rsidR="00866B1E" w:rsidRPr="004E5432">
        <w:rPr>
          <w:b/>
          <w:bCs/>
          <w:noProof/>
        </w:rPr>
        <w:t> </w:t>
      </w:r>
      <w:r w:rsidR="00866B1E" w:rsidRPr="004E5432">
        <w:rPr>
          <w:b/>
          <w:bCs/>
        </w:rPr>
        <w:fldChar w:fldCharType="end"/>
      </w:r>
    </w:p>
    <w:p w:rsidR="003C07BB" w:rsidRPr="004E5432" w:rsidRDefault="003C07BB" w:rsidP="003C07BB">
      <w:pPr>
        <w:pStyle w:val="Telobesedila2"/>
        <w:spacing w:before="60" w:after="60"/>
        <w:rPr>
          <w:lang w:val="sl-SI"/>
        </w:rPr>
      </w:pPr>
      <w:r w:rsidRPr="004E5432">
        <w:rPr>
          <w:bCs/>
          <w:lang w:val="sl-SI"/>
        </w:rPr>
        <w:t xml:space="preserve">Zapisniku je priloženo pooblastilo: </w:t>
      </w:r>
      <w:r w:rsidRPr="004E5432"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Pr="004E5432">
        <w:instrText xml:space="preserve"> FORMCHECKBOX </w:instrText>
      </w:r>
      <w:r w:rsidR="00AB2589">
        <w:fldChar w:fldCharType="separate"/>
      </w:r>
      <w:r w:rsidRPr="004E5432">
        <w:fldChar w:fldCharType="end"/>
      </w:r>
      <w:r w:rsidRPr="004E5432">
        <w:t>DA</w:t>
      </w:r>
      <w:r w:rsidRPr="004E5432">
        <w:rPr>
          <w:lang w:val="sl-SI"/>
        </w:rPr>
        <w:t xml:space="preserve"> </w:t>
      </w:r>
      <w:r w:rsidRPr="004E5432"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r w:rsidRPr="004E5432">
        <w:instrText xml:space="preserve"> FORMCHECKBOX </w:instrText>
      </w:r>
      <w:r w:rsidR="00AB2589">
        <w:fldChar w:fldCharType="separate"/>
      </w:r>
      <w:r w:rsidRPr="004E5432">
        <w:fldChar w:fldCharType="end"/>
      </w:r>
      <w:r w:rsidR="008249B8" w:rsidRPr="004E5432">
        <w:rPr>
          <w:lang w:val="sl-SI"/>
        </w:rPr>
        <w:t>NP</w:t>
      </w:r>
      <w:r w:rsidRPr="004E5432">
        <w:t>,</w:t>
      </w:r>
    </w:p>
    <w:p w:rsidR="003C07BB" w:rsidRPr="004E5432" w:rsidRDefault="003C07BB" w:rsidP="003C07BB">
      <w:pPr>
        <w:pStyle w:val="Telobesedila2"/>
        <w:spacing w:before="60" w:after="60"/>
        <w:rPr>
          <w:lang w:val="sl-SI"/>
        </w:rPr>
      </w:pPr>
      <w:r w:rsidRPr="004E5432">
        <w:rPr>
          <w:lang w:val="sl-SI"/>
        </w:rPr>
        <w:t>Drugi prisotni:</w:t>
      </w:r>
      <w:r w:rsidRPr="004E5432">
        <w:rPr>
          <w:b/>
        </w:rPr>
        <w:t xml:space="preserve"> </w:t>
      </w:r>
      <w:r w:rsidRPr="004E5432">
        <w:rPr>
          <w:b/>
        </w:rPr>
        <w:fldChar w:fldCharType="begin">
          <w:ffData>
            <w:name w:val="Besedilo13"/>
            <w:enabled/>
            <w:calcOnExit w:val="0"/>
            <w:textInput/>
          </w:ffData>
        </w:fldChar>
      </w:r>
      <w:r w:rsidRPr="004E5432">
        <w:rPr>
          <w:b/>
        </w:rPr>
        <w:instrText xml:space="preserve"> FORMTEXT </w:instrText>
      </w:r>
      <w:r w:rsidRPr="004E5432">
        <w:rPr>
          <w:b/>
        </w:rPr>
      </w:r>
      <w:r w:rsidRPr="004E5432">
        <w:rPr>
          <w:b/>
        </w:rPr>
        <w:fldChar w:fldCharType="separate"/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</w:rPr>
        <w:fldChar w:fldCharType="end"/>
      </w:r>
    </w:p>
    <w:p w:rsidR="003C07BB" w:rsidRDefault="003C07BB" w:rsidP="00527218">
      <w:pPr>
        <w:pStyle w:val="Telobesedila2"/>
        <w:spacing w:before="60" w:after="60"/>
        <w:jc w:val="left"/>
        <w:rPr>
          <w:lang w:val="sl-SI"/>
        </w:rPr>
      </w:pPr>
    </w:p>
    <w:p w:rsidR="00DE2625" w:rsidRDefault="00DE2625" w:rsidP="00527218">
      <w:pPr>
        <w:pStyle w:val="Telobesedila2"/>
        <w:spacing w:before="60" w:after="60"/>
        <w:jc w:val="left"/>
        <w:rPr>
          <w:lang w:val="sl-SI"/>
        </w:rPr>
      </w:pPr>
    </w:p>
    <w:p w:rsidR="00DE2625" w:rsidRDefault="00DE2625" w:rsidP="00527218">
      <w:pPr>
        <w:pStyle w:val="Telobesedila2"/>
        <w:spacing w:before="60" w:after="60"/>
        <w:jc w:val="left"/>
        <w:rPr>
          <w:lang w:val="sl-SI"/>
        </w:rPr>
      </w:pPr>
    </w:p>
    <w:p w:rsidR="00DE2625" w:rsidRPr="004E5432" w:rsidRDefault="00DE2625" w:rsidP="00DE2625">
      <w:pPr>
        <w:rPr>
          <w:b/>
          <w:sz w:val="24"/>
        </w:rPr>
      </w:pPr>
      <w:r w:rsidRPr="004E5432">
        <w:rPr>
          <w:b/>
          <w:sz w:val="24"/>
        </w:rPr>
        <w:t>Pred pričetkom izvedbe kontrole na kraju samem je bila stranka opozorjena, da je materialno in kazensko odgovorna, če bi dala krivo izjavo.</w:t>
      </w:r>
    </w:p>
    <w:p w:rsidR="00866CA5" w:rsidRDefault="00866CA5" w:rsidP="00527218">
      <w:pPr>
        <w:pStyle w:val="Telobesedila2"/>
        <w:spacing w:before="60" w:after="60"/>
        <w:jc w:val="left"/>
        <w:rPr>
          <w:lang w:val="sl-SI"/>
        </w:rPr>
      </w:pPr>
    </w:p>
    <w:p w:rsidR="00866CA5" w:rsidRDefault="00866CA5" w:rsidP="00527218">
      <w:pPr>
        <w:pStyle w:val="Telobesedila2"/>
        <w:spacing w:before="60" w:after="60"/>
        <w:jc w:val="left"/>
        <w:rPr>
          <w:lang w:val="sl-SI"/>
        </w:rPr>
      </w:pPr>
    </w:p>
    <w:p w:rsidR="00DE2625" w:rsidRDefault="00DE2625" w:rsidP="00527218">
      <w:pPr>
        <w:pStyle w:val="Telobesedila2"/>
        <w:spacing w:before="60" w:after="60"/>
        <w:jc w:val="left"/>
        <w:rPr>
          <w:lang w:val="sl-SI"/>
        </w:rPr>
      </w:pPr>
    </w:p>
    <w:p w:rsidR="00DE2625" w:rsidRDefault="00DE2625" w:rsidP="00527218">
      <w:pPr>
        <w:pStyle w:val="Telobesedila2"/>
        <w:spacing w:before="60" w:after="60"/>
        <w:jc w:val="left"/>
        <w:rPr>
          <w:lang w:val="sl-SI"/>
        </w:rPr>
      </w:pPr>
    </w:p>
    <w:p w:rsidR="00A33245" w:rsidRDefault="003E164B" w:rsidP="003E164B">
      <w:pPr>
        <w:rPr>
          <w:b/>
          <w:bCs/>
        </w:rPr>
      </w:pPr>
      <w:r w:rsidRPr="004E5432">
        <w:rPr>
          <w:b/>
          <w:bCs/>
        </w:rPr>
        <w:t>3. Ugotovitve kontrolorja o kontroli na kraju samem</w:t>
      </w:r>
    </w:p>
    <w:p w:rsidR="00DE2625" w:rsidRPr="004E5432" w:rsidRDefault="00DE2625" w:rsidP="003E164B">
      <w:pPr>
        <w:rPr>
          <w:b/>
          <w:bCs/>
        </w:rPr>
      </w:pPr>
    </w:p>
    <w:tbl>
      <w:tblPr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4458"/>
        <w:gridCol w:w="1239"/>
        <w:gridCol w:w="1134"/>
        <w:gridCol w:w="1134"/>
      </w:tblGrid>
      <w:tr w:rsidR="004E5432" w:rsidRPr="004E5432" w:rsidTr="001A626A">
        <w:tc>
          <w:tcPr>
            <w:tcW w:w="563" w:type="dxa"/>
          </w:tcPr>
          <w:p w:rsidR="003E164B" w:rsidRPr="004E5432" w:rsidRDefault="003E164B" w:rsidP="003E164B">
            <w:r w:rsidRPr="004E5432">
              <w:t>1.</w:t>
            </w:r>
          </w:p>
        </w:tc>
        <w:tc>
          <w:tcPr>
            <w:tcW w:w="4458" w:type="dxa"/>
          </w:tcPr>
          <w:p w:rsidR="003E164B" w:rsidRPr="004E5432" w:rsidRDefault="003E164B" w:rsidP="003E164B">
            <w:r w:rsidRPr="004E5432">
              <w:t>Priprava zemljišča izvedena.</w:t>
            </w:r>
          </w:p>
        </w:tc>
        <w:tc>
          <w:tcPr>
            <w:tcW w:w="1239" w:type="dxa"/>
          </w:tcPr>
          <w:p w:rsidR="003E164B" w:rsidRPr="004E5432" w:rsidRDefault="003E164B" w:rsidP="003E164B">
            <w:pPr>
              <w:rPr>
                <w:b/>
              </w:rPr>
            </w:pPr>
            <w:r w:rsidRPr="004E5432">
              <w:rPr>
                <w:b/>
              </w:rPr>
              <w:fldChar w:fldCharType="begin">
                <w:ffData>
                  <w:name w:val="Potrditev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Potrditev11"/>
            <w:r w:rsidRPr="004E5432">
              <w:rPr>
                <w:b/>
              </w:rPr>
              <w:instrText xml:space="preserve"> FORMCHECKBOX </w:instrText>
            </w:r>
            <w:r w:rsidR="00AB2589">
              <w:rPr>
                <w:b/>
              </w:rPr>
            </w:r>
            <w:r w:rsidR="00AB2589">
              <w:rPr>
                <w:b/>
              </w:rPr>
              <w:fldChar w:fldCharType="separate"/>
            </w:r>
            <w:r w:rsidRPr="004E5432">
              <w:rPr>
                <w:b/>
              </w:rPr>
              <w:fldChar w:fldCharType="end"/>
            </w:r>
            <w:bookmarkEnd w:id="17"/>
            <w:r w:rsidRPr="004E5432">
              <w:rPr>
                <w:b/>
              </w:rPr>
              <w:t>DA</w:t>
            </w:r>
          </w:p>
        </w:tc>
        <w:tc>
          <w:tcPr>
            <w:tcW w:w="1134" w:type="dxa"/>
          </w:tcPr>
          <w:p w:rsidR="003E164B" w:rsidRPr="004E5432" w:rsidRDefault="003E164B" w:rsidP="003E164B">
            <w:pPr>
              <w:rPr>
                <w:b/>
              </w:rPr>
            </w:pPr>
            <w:r w:rsidRPr="004E5432">
              <w:rPr>
                <w:b/>
              </w:rPr>
              <w:fldChar w:fldCharType="begin">
                <w:ffData>
                  <w:name w:val="Potrditev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Potrditev12"/>
            <w:r w:rsidRPr="004E5432">
              <w:rPr>
                <w:b/>
              </w:rPr>
              <w:instrText xml:space="preserve"> FORMCHECKBOX </w:instrText>
            </w:r>
            <w:r w:rsidR="00AB2589">
              <w:rPr>
                <w:b/>
              </w:rPr>
            </w:r>
            <w:r w:rsidR="00AB2589">
              <w:rPr>
                <w:b/>
              </w:rPr>
              <w:fldChar w:fldCharType="separate"/>
            </w:r>
            <w:r w:rsidRPr="004E5432">
              <w:rPr>
                <w:b/>
              </w:rPr>
              <w:fldChar w:fldCharType="end"/>
            </w:r>
            <w:bookmarkEnd w:id="18"/>
            <w:r w:rsidRPr="004E5432">
              <w:rPr>
                <w:b/>
              </w:rPr>
              <w:t>NE</w:t>
            </w:r>
          </w:p>
        </w:tc>
        <w:tc>
          <w:tcPr>
            <w:tcW w:w="1134" w:type="dxa"/>
          </w:tcPr>
          <w:p w:rsidR="003E164B" w:rsidRPr="004E5432" w:rsidRDefault="003E164B" w:rsidP="003E164B">
            <w:pPr>
              <w:rPr>
                <w:b/>
                <w:bCs/>
              </w:rPr>
            </w:pPr>
            <w:r w:rsidRPr="004E5432">
              <w:rPr>
                <w:b/>
              </w:rPr>
              <w:fldChar w:fldCharType="begin">
                <w:ffData>
                  <w:name w:val="Potrditev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Potrditev29"/>
            <w:r w:rsidRPr="004E5432">
              <w:rPr>
                <w:b/>
              </w:rPr>
              <w:instrText xml:space="preserve"> FORMCHECKBOX </w:instrText>
            </w:r>
            <w:r w:rsidR="00AB2589">
              <w:rPr>
                <w:b/>
              </w:rPr>
            </w:r>
            <w:r w:rsidR="00AB2589">
              <w:rPr>
                <w:b/>
              </w:rPr>
              <w:fldChar w:fldCharType="separate"/>
            </w:r>
            <w:r w:rsidRPr="004E5432">
              <w:rPr>
                <w:b/>
              </w:rPr>
              <w:fldChar w:fldCharType="end"/>
            </w:r>
            <w:bookmarkEnd w:id="19"/>
            <w:r w:rsidR="008249B8" w:rsidRPr="004E5432">
              <w:rPr>
                <w:b/>
              </w:rPr>
              <w:t>NP</w:t>
            </w:r>
          </w:p>
        </w:tc>
      </w:tr>
      <w:tr w:rsidR="004E5432" w:rsidRPr="004E5432" w:rsidTr="001A626A">
        <w:tc>
          <w:tcPr>
            <w:tcW w:w="563" w:type="dxa"/>
          </w:tcPr>
          <w:p w:rsidR="003E164B" w:rsidRPr="004E5432" w:rsidRDefault="003E164B" w:rsidP="003E164B">
            <w:r w:rsidRPr="004E5432">
              <w:t>2.</w:t>
            </w:r>
          </w:p>
        </w:tc>
        <w:tc>
          <w:tcPr>
            <w:tcW w:w="4458" w:type="dxa"/>
          </w:tcPr>
          <w:p w:rsidR="003E164B" w:rsidRPr="004E5432" w:rsidRDefault="00807F04" w:rsidP="0074795B">
            <w:pPr>
              <w:tabs>
                <w:tab w:val="left" w:pos="3627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1405255</wp:posOffset>
                      </wp:positionH>
                      <wp:positionV relativeFrom="paragraph">
                        <wp:posOffset>-1270</wp:posOffset>
                      </wp:positionV>
                      <wp:extent cx="0" cy="149860"/>
                      <wp:effectExtent l="0" t="0" r="19050" b="21590"/>
                      <wp:wrapNone/>
                      <wp:docPr id="25" name="AutoShape 1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498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825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85B46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328" o:spid="_x0000_s1026" type="#_x0000_t32" style="position:absolute;margin-left:110.65pt;margin-top:-.1pt;width:0;height:11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" strokeweight=".65pt"/>
                  </w:pict>
                </mc:Fallback>
              </mc:AlternateContent>
            </w:r>
            <w:r w:rsidR="003E164B" w:rsidRPr="004E5432">
              <w:t>Tip zas</w:t>
            </w:r>
            <w:r w:rsidR="0074795B" w:rsidRPr="004E5432">
              <w:t xml:space="preserve">aditve vinograda   </w:t>
            </w:r>
            <w:r w:rsidR="00A6028E" w:rsidRPr="004E5432">
              <w:rPr>
                <w:b/>
              </w:rPr>
              <w:fldChar w:fldCharType="begin">
                <w:ffData>
                  <w:name w:val="Potrditev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6028E" w:rsidRPr="004E5432">
              <w:rPr>
                <w:b/>
              </w:rPr>
              <w:instrText xml:space="preserve"> FORMCHECKBOX </w:instrText>
            </w:r>
            <w:r w:rsidR="00AB2589">
              <w:rPr>
                <w:b/>
              </w:rPr>
            </w:r>
            <w:r w:rsidR="00AB2589">
              <w:rPr>
                <w:b/>
              </w:rPr>
              <w:fldChar w:fldCharType="separate"/>
            </w:r>
            <w:r w:rsidR="00A6028E" w:rsidRPr="004E5432">
              <w:rPr>
                <w:b/>
              </w:rPr>
              <w:fldChar w:fldCharType="end"/>
            </w:r>
            <w:r w:rsidR="00A6028E" w:rsidRPr="004E5432">
              <w:rPr>
                <w:b/>
              </w:rPr>
              <w:t xml:space="preserve"> vertikala in terasa</w:t>
            </w:r>
          </w:p>
        </w:tc>
        <w:tc>
          <w:tcPr>
            <w:tcW w:w="1239" w:type="dxa"/>
          </w:tcPr>
          <w:p w:rsidR="003E164B" w:rsidRPr="004E5432" w:rsidRDefault="00A6028E" w:rsidP="00A6028E">
            <w:pPr>
              <w:rPr>
                <w:b/>
              </w:rPr>
            </w:pPr>
            <w:r w:rsidRPr="004E5432">
              <w:rPr>
                <w:b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432">
              <w:rPr>
                <w:b/>
              </w:rPr>
              <w:instrText xml:space="preserve"> FORMCHECKBOX </w:instrText>
            </w:r>
            <w:r w:rsidR="00AB2589">
              <w:rPr>
                <w:b/>
              </w:rPr>
            </w:r>
            <w:r w:rsidR="00AB2589">
              <w:rPr>
                <w:b/>
              </w:rPr>
              <w:fldChar w:fldCharType="separate"/>
            </w:r>
            <w:r w:rsidRPr="004E5432">
              <w:rPr>
                <w:b/>
              </w:rPr>
              <w:fldChar w:fldCharType="end"/>
            </w:r>
            <w:r w:rsidRPr="004E5432">
              <w:rPr>
                <w:b/>
              </w:rPr>
              <w:t>vertikala</w:t>
            </w:r>
          </w:p>
        </w:tc>
        <w:tc>
          <w:tcPr>
            <w:tcW w:w="1134" w:type="dxa"/>
          </w:tcPr>
          <w:p w:rsidR="003E164B" w:rsidRPr="004E5432" w:rsidRDefault="003E164B" w:rsidP="00A6028E">
            <w:pPr>
              <w:rPr>
                <w:b/>
              </w:rPr>
            </w:pPr>
            <w:r w:rsidRPr="004E5432">
              <w:rPr>
                <w:b/>
              </w:rPr>
              <w:fldChar w:fldCharType="begin">
                <w:ffData>
                  <w:name w:val="Potrditev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Potrditev16"/>
            <w:r w:rsidRPr="004E5432">
              <w:rPr>
                <w:b/>
              </w:rPr>
              <w:instrText xml:space="preserve"> FORMCHECKBOX </w:instrText>
            </w:r>
            <w:r w:rsidR="00AB2589">
              <w:rPr>
                <w:b/>
              </w:rPr>
            </w:r>
            <w:r w:rsidR="00AB2589">
              <w:rPr>
                <w:b/>
              </w:rPr>
              <w:fldChar w:fldCharType="separate"/>
            </w:r>
            <w:r w:rsidRPr="004E5432">
              <w:rPr>
                <w:b/>
              </w:rPr>
              <w:fldChar w:fldCharType="end"/>
            </w:r>
            <w:bookmarkEnd w:id="20"/>
            <w:r w:rsidR="00A6028E" w:rsidRPr="004E5432">
              <w:rPr>
                <w:b/>
              </w:rPr>
              <w:t xml:space="preserve"> terasa</w:t>
            </w:r>
          </w:p>
        </w:tc>
        <w:tc>
          <w:tcPr>
            <w:tcW w:w="1134" w:type="dxa"/>
          </w:tcPr>
          <w:p w:rsidR="003E164B" w:rsidRPr="004E5432" w:rsidRDefault="003E164B" w:rsidP="003E164B">
            <w:pPr>
              <w:rPr>
                <w:b/>
              </w:rPr>
            </w:pPr>
            <w:r w:rsidRPr="004E5432">
              <w:rPr>
                <w:b/>
              </w:rPr>
              <w:fldChar w:fldCharType="begin">
                <w:ffData>
                  <w:name w:val="Potrditev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Potrditev30"/>
            <w:r w:rsidRPr="004E5432">
              <w:rPr>
                <w:b/>
              </w:rPr>
              <w:instrText xml:space="preserve"> FORMCHECKBOX </w:instrText>
            </w:r>
            <w:r w:rsidR="00AB2589">
              <w:rPr>
                <w:b/>
              </w:rPr>
            </w:r>
            <w:r w:rsidR="00AB2589">
              <w:rPr>
                <w:b/>
              </w:rPr>
              <w:fldChar w:fldCharType="separate"/>
            </w:r>
            <w:r w:rsidRPr="004E5432">
              <w:rPr>
                <w:b/>
              </w:rPr>
              <w:fldChar w:fldCharType="end"/>
            </w:r>
            <w:bookmarkEnd w:id="21"/>
            <w:r w:rsidR="008249B8" w:rsidRPr="004E5432">
              <w:rPr>
                <w:b/>
              </w:rPr>
              <w:t>NP</w:t>
            </w:r>
          </w:p>
        </w:tc>
      </w:tr>
      <w:tr w:rsidR="004E5432" w:rsidRPr="004E5432" w:rsidTr="001A626A">
        <w:tc>
          <w:tcPr>
            <w:tcW w:w="563" w:type="dxa"/>
          </w:tcPr>
          <w:p w:rsidR="003E164B" w:rsidRPr="004E5432" w:rsidRDefault="003E164B" w:rsidP="003E164B">
            <w:r w:rsidRPr="004E5432">
              <w:t>3.</w:t>
            </w:r>
          </w:p>
        </w:tc>
        <w:tc>
          <w:tcPr>
            <w:tcW w:w="4458" w:type="dxa"/>
          </w:tcPr>
          <w:p w:rsidR="003E164B" w:rsidRPr="004E5432" w:rsidRDefault="003E164B" w:rsidP="003E164B">
            <w:r w:rsidRPr="004E5432">
              <w:t xml:space="preserve">Ali so v vinogradu </w:t>
            </w:r>
            <w:r w:rsidR="008817B1" w:rsidRPr="004E5432">
              <w:t xml:space="preserve">ozke </w:t>
            </w:r>
            <w:r w:rsidRPr="004E5432">
              <w:t>enovrstne terase?</w:t>
            </w:r>
          </w:p>
          <w:p w:rsidR="008817B1" w:rsidRPr="004E5432" w:rsidRDefault="008817B1" w:rsidP="00256677">
            <w:r w:rsidRPr="004E5432">
              <w:t xml:space="preserve">(širina terasne ploskve </w:t>
            </w:r>
            <w:r w:rsidR="00256677" w:rsidRPr="004E5432">
              <w:t>ne presega</w:t>
            </w:r>
            <w:r w:rsidRPr="004E5432">
              <w:t xml:space="preserve"> 1,8 m)</w:t>
            </w:r>
          </w:p>
        </w:tc>
        <w:tc>
          <w:tcPr>
            <w:tcW w:w="1239" w:type="dxa"/>
          </w:tcPr>
          <w:p w:rsidR="003E164B" w:rsidRPr="004E5432" w:rsidRDefault="003E164B" w:rsidP="003E164B">
            <w:pPr>
              <w:rPr>
                <w:b/>
              </w:rPr>
            </w:pPr>
            <w:r w:rsidRPr="004E5432">
              <w:rPr>
                <w:b/>
              </w:rPr>
              <w:fldChar w:fldCharType="begin">
                <w:ffData>
                  <w:name w:val="Potrdite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Potrditev27"/>
            <w:r w:rsidRPr="004E5432">
              <w:rPr>
                <w:b/>
              </w:rPr>
              <w:instrText xml:space="preserve"> FORMCHECKBOX </w:instrText>
            </w:r>
            <w:r w:rsidR="00AB2589">
              <w:rPr>
                <w:b/>
              </w:rPr>
            </w:r>
            <w:r w:rsidR="00AB2589">
              <w:rPr>
                <w:b/>
              </w:rPr>
              <w:fldChar w:fldCharType="separate"/>
            </w:r>
            <w:r w:rsidRPr="004E5432">
              <w:rPr>
                <w:b/>
              </w:rPr>
              <w:fldChar w:fldCharType="end"/>
            </w:r>
            <w:bookmarkEnd w:id="22"/>
            <w:r w:rsidRPr="004E5432">
              <w:rPr>
                <w:b/>
              </w:rPr>
              <w:t>DA</w:t>
            </w:r>
          </w:p>
        </w:tc>
        <w:tc>
          <w:tcPr>
            <w:tcW w:w="1134" w:type="dxa"/>
          </w:tcPr>
          <w:p w:rsidR="003E164B" w:rsidRPr="004E5432" w:rsidRDefault="003E164B" w:rsidP="003E164B">
            <w:pPr>
              <w:rPr>
                <w:b/>
              </w:rPr>
            </w:pPr>
            <w:r w:rsidRPr="004E5432">
              <w:rPr>
                <w:b/>
              </w:rPr>
              <w:fldChar w:fldCharType="begin">
                <w:ffData>
                  <w:name w:val="Potrditev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Potrditev28"/>
            <w:r w:rsidRPr="004E5432">
              <w:rPr>
                <w:b/>
              </w:rPr>
              <w:instrText xml:space="preserve"> FORMCHECKBOX </w:instrText>
            </w:r>
            <w:r w:rsidR="00AB2589">
              <w:rPr>
                <w:b/>
              </w:rPr>
            </w:r>
            <w:r w:rsidR="00AB2589">
              <w:rPr>
                <w:b/>
              </w:rPr>
              <w:fldChar w:fldCharType="separate"/>
            </w:r>
            <w:r w:rsidRPr="004E5432">
              <w:rPr>
                <w:b/>
              </w:rPr>
              <w:fldChar w:fldCharType="end"/>
            </w:r>
            <w:bookmarkEnd w:id="23"/>
            <w:r w:rsidRPr="004E5432">
              <w:rPr>
                <w:b/>
              </w:rPr>
              <w:t>NE</w:t>
            </w:r>
          </w:p>
        </w:tc>
        <w:tc>
          <w:tcPr>
            <w:tcW w:w="1134" w:type="dxa"/>
          </w:tcPr>
          <w:p w:rsidR="003E164B" w:rsidRPr="004E5432" w:rsidRDefault="003E164B" w:rsidP="003E164B">
            <w:pPr>
              <w:rPr>
                <w:b/>
              </w:rPr>
            </w:pPr>
            <w:r w:rsidRPr="004E5432">
              <w:rPr>
                <w:b/>
              </w:rPr>
              <w:fldChar w:fldCharType="begin">
                <w:ffData>
                  <w:name w:val="Potrditev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Potrditev31"/>
            <w:r w:rsidRPr="004E5432">
              <w:rPr>
                <w:b/>
              </w:rPr>
              <w:instrText xml:space="preserve"> FORMCHECKBOX </w:instrText>
            </w:r>
            <w:r w:rsidR="00AB2589">
              <w:rPr>
                <w:b/>
              </w:rPr>
            </w:r>
            <w:r w:rsidR="00AB2589">
              <w:rPr>
                <w:b/>
              </w:rPr>
              <w:fldChar w:fldCharType="separate"/>
            </w:r>
            <w:r w:rsidRPr="004E5432">
              <w:rPr>
                <w:b/>
              </w:rPr>
              <w:fldChar w:fldCharType="end"/>
            </w:r>
            <w:bookmarkEnd w:id="24"/>
            <w:r w:rsidR="008249B8" w:rsidRPr="004E5432">
              <w:rPr>
                <w:b/>
              </w:rPr>
              <w:t>NP</w:t>
            </w:r>
          </w:p>
        </w:tc>
      </w:tr>
      <w:tr w:rsidR="004E5432" w:rsidRPr="004E5432" w:rsidTr="001A626A">
        <w:tc>
          <w:tcPr>
            <w:tcW w:w="563" w:type="dxa"/>
          </w:tcPr>
          <w:p w:rsidR="003E164B" w:rsidRPr="004E5432" w:rsidRDefault="003E164B" w:rsidP="003E164B">
            <w:r w:rsidRPr="004E5432">
              <w:t>4</w:t>
            </w:r>
          </w:p>
        </w:tc>
        <w:tc>
          <w:tcPr>
            <w:tcW w:w="4458" w:type="dxa"/>
          </w:tcPr>
          <w:p w:rsidR="003E164B" w:rsidRPr="004E5432" w:rsidRDefault="003E164B" w:rsidP="003E164B">
            <w:r w:rsidRPr="004E5432">
              <w:t>Ali so trsne cepljenke posajene?</w:t>
            </w:r>
          </w:p>
        </w:tc>
        <w:tc>
          <w:tcPr>
            <w:tcW w:w="1239" w:type="dxa"/>
          </w:tcPr>
          <w:p w:rsidR="003E164B" w:rsidRPr="004E5432" w:rsidRDefault="003E164B" w:rsidP="003E164B">
            <w:pPr>
              <w:rPr>
                <w:b/>
              </w:rPr>
            </w:pPr>
            <w:r w:rsidRPr="004E5432">
              <w:rPr>
                <w:b/>
              </w:rPr>
              <w:fldChar w:fldCharType="begin">
                <w:ffData>
                  <w:name w:val="Potrdite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432">
              <w:rPr>
                <w:b/>
              </w:rPr>
              <w:instrText xml:space="preserve"> FORMCHECKBOX </w:instrText>
            </w:r>
            <w:r w:rsidR="00AB2589">
              <w:rPr>
                <w:b/>
              </w:rPr>
            </w:r>
            <w:r w:rsidR="00AB2589">
              <w:rPr>
                <w:b/>
              </w:rPr>
              <w:fldChar w:fldCharType="separate"/>
            </w:r>
            <w:r w:rsidRPr="004E5432">
              <w:rPr>
                <w:b/>
              </w:rPr>
              <w:fldChar w:fldCharType="end"/>
            </w:r>
            <w:r w:rsidRPr="004E5432">
              <w:rPr>
                <w:b/>
              </w:rPr>
              <w:t>DA</w:t>
            </w:r>
          </w:p>
        </w:tc>
        <w:tc>
          <w:tcPr>
            <w:tcW w:w="1134" w:type="dxa"/>
          </w:tcPr>
          <w:p w:rsidR="003E164B" w:rsidRPr="004E5432" w:rsidRDefault="003E164B" w:rsidP="00E751AF">
            <w:pPr>
              <w:rPr>
                <w:b/>
              </w:rPr>
            </w:pPr>
            <w:r w:rsidRPr="004E5432">
              <w:rPr>
                <w:b/>
              </w:rPr>
              <w:fldChar w:fldCharType="begin">
                <w:ffData>
                  <w:name w:val="Potrditev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432">
              <w:rPr>
                <w:b/>
              </w:rPr>
              <w:instrText xml:space="preserve"> FORMCHECKBOX </w:instrText>
            </w:r>
            <w:r w:rsidR="00AB2589">
              <w:rPr>
                <w:b/>
              </w:rPr>
            </w:r>
            <w:r w:rsidR="00AB2589">
              <w:rPr>
                <w:b/>
              </w:rPr>
              <w:fldChar w:fldCharType="separate"/>
            </w:r>
            <w:r w:rsidRPr="004E5432">
              <w:rPr>
                <w:b/>
              </w:rPr>
              <w:fldChar w:fldCharType="end"/>
            </w:r>
            <w:r w:rsidR="00E751AF" w:rsidRPr="004E5432">
              <w:rPr>
                <w:b/>
              </w:rPr>
              <w:t>NE</w:t>
            </w:r>
          </w:p>
        </w:tc>
        <w:tc>
          <w:tcPr>
            <w:tcW w:w="1134" w:type="dxa"/>
          </w:tcPr>
          <w:p w:rsidR="003E164B" w:rsidRPr="004E5432" w:rsidRDefault="003E164B" w:rsidP="003E164B">
            <w:pPr>
              <w:rPr>
                <w:b/>
              </w:rPr>
            </w:pPr>
            <w:r w:rsidRPr="004E5432">
              <w:rPr>
                <w:b/>
              </w:rPr>
              <w:fldChar w:fldCharType="begin">
                <w:ffData>
                  <w:name w:val="Potrditev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432">
              <w:rPr>
                <w:b/>
              </w:rPr>
              <w:instrText xml:space="preserve"> FORMCHECKBOX </w:instrText>
            </w:r>
            <w:r w:rsidR="00AB2589">
              <w:rPr>
                <w:b/>
              </w:rPr>
            </w:r>
            <w:r w:rsidR="00AB2589">
              <w:rPr>
                <w:b/>
              </w:rPr>
              <w:fldChar w:fldCharType="separate"/>
            </w:r>
            <w:r w:rsidRPr="004E5432">
              <w:rPr>
                <w:b/>
              </w:rPr>
              <w:fldChar w:fldCharType="end"/>
            </w:r>
            <w:r w:rsidR="008249B8" w:rsidRPr="004E5432">
              <w:rPr>
                <w:b/>
              </w:rPr>
              <w:t>NP</w:t>
            </w:r>
          </w:p>
        </w:tc>
      </w:tr>
      <w:tr w:rsidR="004E5432" w:rsidRPr="004E5432" w:rsidTr="001A626A">
        <w:tc>
          <w:tcPr>
            <w:tcW w:w="563" w:type="dxa"/>
          </w:tcPr>
          <w:p w:rsidR="003E164B" w:rsidRPr="004E5432" w:rsidRDefault="003E164B" w:rsidP="003E164B">
            <w:r w:rsidRPr="004E5432">
              <w:t>5.</w:t>
            </w:r>
          </w:p>
        </w:tc>
        <w:tc>
          <w:tcPr>
            <w:tcW w:w="4458" w:type="dxa"/>
          </w:tcPr>
          <w:p w:rsidR="003E164B" w:rsidRPr="004E5432" w:rsidRDefault="003E164B" w:rsidP="003E164B">
            <w:r w:rsidRPr="004E5432">
              <w:t>Op</w:t>
            </w:r>
            <w:r w:rsidR="008817B1" w:rsidRPr="004E5432">
              <w:t>ora je postavljena (koli, žica)?</w:t>
            </w:r>
          </w:p>
        </w:tc>
        <w:tc>
          <w:tcPr>
            <w:tcW w:w="1239" w:type="dxa"/>
          </w:tcPr>
          <w:p w:rsidR="003E164B" w:rsidRPr="004E5432" w:rsidRDefault="003E164B" w:rsidP="003E164B">
            <w:pPr>
              <w:rPr>
                <w:b/>
              </w:rPr>
            </w:pPr>
            <w:r w:rsidRPr="004E5432">
              <w:rPr>
                <w:b/>
              </w:rPr>
              <w:fldChar w:fldCharType="begin">
                <w:ffData>
                  <w:name w:val="Potrditev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Potrditev19"/>
            <w:r w:rsidRPr="004E5432">
              <w:rPr>
                <w:b/>
              </w:rPr>
              <w:instrText xml:space="preserve"> FORMCHECKBOX </w:instrText>
            </w:r>
            <w:r w:rsidR="00AB2589">
              <w:rPr>
                <w:b/>
              </w:rPr>
            </w:r>
            <w:r w:rsidR="00AB2589">
              <w:rPr>
                <w:b/>
              </w:rPr>
              <w:fldChar w:fldCharType="separate"/>
            </w:r>
            <w:r w:rsidRPr="004E5432">
              <w:rPr>
                <w:b/>
              </w:rPr>
              <w:fldChar w:fldCharType="end"/>
            </w:r>
            <w:bookmarkEnd w:id="25"/>
            <w:r w:rsidRPr="004E5432">
              <w:rPr>
                <w:b/>
              </w:rPr>
              <w:t>DA</w:t>
            </w:r>
          </w:p>
        </w:tc>
        <w:tc>
          <w:tcPr>
            <w:tcW w:w="1134" w:type="dxa"/>
          </w:tcPr>
          <w:p w:rsidR="003E164B" w:rsidRPr="004E5432" w:rsidRDefault="003E164B" w:rsidP="003E164B">
            <w:pPr>
              <w:rPr>
                <w:b/>
              </w:rPr>
            </w:pPr>
            <w:r w:rsidRPr="004E5432">
              <w:rPr>
                <w:b/>
              </w:rPr>
              <w:fldChar w:fldCharType="begin">
                <w:ffData>
                  <w:name w:val="Potrditev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Potrditev20"/>
            <w:r w:rsidRPr="004E5432">
              <w:rPr>
                <w:b/>
              </w:rPr>
              <w:instrText xml:space="preserve"> FORMCHECKBOX </w:instrText>
            </w:r>
            <w:r w:rsidR="00AB2589">
              <w:rPr>
                <w:b/>
              </w:rPr>
            </w:r>
            <w:r w:rsidR="00AB2589">
              <w:rPr>
                <w:b/>
              </w:rPr>
              <w:fldChar w:fldCharType="separate"/>
            </w:r>
            <w:r w:rsidRPr="004E5432">
              <w:rPr>
                <w:b/>
              </w:rPr>
              <w:fldChar w:fldCharType="end"/>
            </w:r>
            <w:bookmarkEnd w:id="26"/>
            <w:r w:rsidRPr="004E5432">
              <w:rPr>
                <w:b/>
              </w:rPr>
              <w:t>NE</w:t>
            </w:r>
          </w:p>
        </w:tc>
        <w:tc>
          <w:tcPr>
            <w:tcW w:w="1134" w:type="dxa"/>
          </w:tcPr>
          <w:p w:rsidR="003E164B" w:rsidRPr="004E5432" w:rsidRDefault="003E164B" w:rsidP="003E164B">
            <w:pPr>
              <w:rPr>
                <w:b/>
              </w:rPr>
            </w:pPr>
            <w:r w:rsidRPr="004E5432">
              <w:rPr>
                <w:b/>
              </w:rPr>
              <w:fldChar w:fldCharType="begin">
                <w:ffData>
                  <w:name w:val="Potrditev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Potrditev33"/>
            <w:r w:rsidRPr="004E5432">
              <w:rPr>
                <w:b/>
              </w:rPr>
              <w:instrText xml:space="preserve"> FORMCHECKBOX </w:instrText>
            </w:r>
            <w:r w:rsidR="00AB2589">
              <w:rPr>
                <w:b/>
              </w:rPr>
            </w:r>
            <w:r w:rsidR="00AB2589">
              <w:rPr>
                <w:b/>
              </w:rPr>
              <w:fldChar w:fldCharType="separate"/>
            </w:r>
            <w:r w:rsidRPr="004E5432">
              <w:rPr>
                <w:b/>
              </w:rPr>
              <w:fldChar w:fldCharType="end"/>
            </w:r>
            <w:bookmarkEnd w:id="27"/>
            <w:r w:rsidR="008249B8" w:rsidRPr="004E5432">
              <w:rPr>
                <w:b/>
              </w:rPr>
              <w:t>NP</w:t>
            </w:r>
          </w:p>
        </w:tc>
      </w:tr>
      <w:tr w:rsidR="004E5432" w:rsidRPr="004E5432" w:rsidTr="001A626A">
        <w:tc>
          <w:tcPr>
            <w:tcW w:w="563" w:type="dxa"/>
          </w:tcPr>
          <w:p w:rsidR="003E164B" w:rsidRPr="004E5432" w:rsidRDefault="003E164B" w:rsidP="003E164B">
            <w:r w:rsidRPr="004E5432">
              <w:t>6.</w:t>
            </w:r>
          </w:p>
        </w:tc>
        <w:tc>
          <w:tcPr>
            <w:tcW w:w="4458" w:type="dxa"/>
          </w:tcPr>
          <w:p w:rsidR="003E164B" w:rsidRPr="004E5432" w:rsidRDefault="008817B1" w:rsidP="003E164B">
            <w:r w:rsidRPr="004E5432">
              <w:t>Navoz zemlje izveden (na Krasu)?</w:t>
            </w:r>
          </w:p>
        </w:tc>
        <w:tc>
          <w:tcPr>
            <w:tcW w:w="1239" w:type="dxa"/>
          </w:tcPr>
          <w:p w:rsidR="003E164B" w:rsidRPr="004E5432" w:rsidRDefault="003E164B" w:rsidP="003E164B">
            <w:pPr>
              <w:rPr>
                <w:b/>
              </w:rPr>
            </w:pPr>
            <w:r w:rsidRPr="004E5432">
              <w:rPr>
                <w:b/>
              </w:rPr>
              <w:fldChar w:fldCharType="begin">
                <w:ffData>
                  <w:name w:val="Potrditev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Potrditev21"/>
            <w:r w:rsidRPr="004E5432">
              <w:rPr>
                <w:b/>
              </w:rPr>
              <w:instrText xml:space="preserve"> FORMCHECKBOX </w:instrText>
            </w:r>
            <w:r w:rsidR="00AB2589">
              <w:rPr>
                <w:b/>
              </w:rPr>
            </w:r>
            <w:r w:rsidR="00AB2589">
              <w:rPr>
                <w:b/>
              </w:rPr>
              <w:fldChar w:fldCharType="separate"/>
            </w:r>
            <w:r w:rsidRPr="004E5432">
              <w:rPr>
                <w:b/>
              </w:rPr>
              <w:fldChar w:fldCharType="end"/>
            </w:r>
            <w:bookmarkEnd w:id="28"/>
            <w:r w:rsidRPr="004E5432">
              <w:rPr>
                <w:b/>
              </w:rPr>
              <w:t>DA</w:t>
            </w:r>
          </w:p>
        </w:tc>
        <w:tc>
          <w:tcPr>
            <w:tcW w:w="1134" w:type="dxa"/>
          </w:tcPr>
          <w:p w:rsidR="003E164B" w:rsidRPr="004E5432" w:rsidRDefault="003E164B" w:rsidP="003E164B">
            <w:pPr>
              <w:rPr>
                <w:b/>
              </w:rPr>
            </w:pPr>
            <w:r w:rsidRPr="004E5432">
              <w:rPr>
                <w:b/>
              </w:rPr>
              <w:fldChar w:fldCharType="begin">
                <w:ffData>
                  <w:name w:val="Potrditev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Potrditev22"/>
            <w:r w:rsidRPr="004E5432">
              <w:rPr>
                <w:b/>
              </w:rPr>
              <w:instrText xml:space="preserve"> FORMCHECKBOX </w:instrText>
            </w:r>
            <w:r w:rsidR="00AB2589">
              <w:rPr>
                <w:b/>
              </w:rPr>
            </w:r>
            <w:r w:rsidR="00AB2589">
              <w:rPr>
                <w:b/>
              </w:rPr>
              <w:fldChar w:fldCharType="separate"/>
            </w:r>
            <w:r w:rsidRPr="004E5432">
              <w:rPr>
                <w:b/>
              </w:rPr>
              <w:fldChar w:fldCharType="end"/>
            </w:r>
            <w:bookmarkEnd w:id="29"/>
            <w:r w:rsidRPr="004E5432">
              <w:rPr>
                <w:b/>
              </w:rPr>
              <w:t>NE</w:t>
            </w:r>
          </w:p>
        </w:tc>
        <w:tc>
          <w:tcPr>
            <w:tcW w:w="1134" w:type="dxa"/>
          </w:tcPr>
          <w:p w:rsidR="003E164B" w:rsidRPr="004E5432" w:rsidRDefault="003E164B" w:rsidP="003E164B">
            <w:pPr>
              <w:rPr>
                <w:b/>
              </w:rPr>
            </w:pPr>
            <w:r w:rsidRPr="004E5432">
              <w:rPr>
                <w:b/>
              </w:rPr>
              <w:fldChar w:fldCharType="begin">
                <w:ffData>
                  <w:name w:val="Potrditev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Potrditev25"/>
            <w:r w:rsidRPr="004E5432">
              <w:rPr>
                <w:b/>
              </w:rPr>
              <w:instrText xml:space="preserve"> FORMCHECKBOX </w:instrText>
            </w:r>
            <w:r w:rsidR="00AB2589">
              <w:rPr>
                <w:b/>
              </w:rPr>
            </w:r>
            <w:r w:rsidR="00AB2589">
              <w:rPr>
                <w:b/>
              </w:rPr>
              <w:fldChar w:fldCharType="separate"/>
            </w:r>
            <w:r w:rsidRPr="004E5432">
              <w:rPr>
                <w:b/>
              </w:rPr>
              <w:fldChar w:fldCharType="end"/>
            </w:r>
            <w:bookmarkEnd w:id="30"/>
            <w:r w:rsidR="008249B8" w:rsidRPr="004E5432">
              <w:rPr>
                <w:b/>
              </w:rPr>
              <w:t>NP</w:t>
            </w:r>
          </w:p>
        </w:tc>
      </w:tr>
      <w:tr w:rsidR="004E5432" w:rsidRPr="004E5432" w:rsidTr="001A626A">
        <w:tc>
          <w:tcPr>
            <w:tcW w:w="563" w:type="dxa"/>
          </w:tcPr>
          <w:p w:rsidR="003E164B" w:rsidRPr="004E5432" w:rsidRDefault="003E164B" w:rsidP="003E164B">
            <w:r w:rsidRPr="004E5432">
              <w:t>7.</w:t>
            </w:r>
          </w:p>
        </w:tc>
        <w:tc>
          <w:tcPr>
            <w:tcW w:w="4458" w:type="dxa"/>
          </w:tcPr>
          <w:p w:rsidR="003E164B" w:rsidRPr="004E5432" w:rsidRDefault="008817B1" w:rsidP="003E164B">
            <w:r w:rsidRPr="004E5432">
              <w:t>Latniki postavljeni (na Krasu)?</w:t>
            </w:r>
          </w:p>
        </w:tc>
        <w:tc>
          <w:tcPr>
            <w:tcW w:w="1239" w:type="dxa"/>
          </w:tcPr>
          <w:p w:rsidR="003E164B" w:rsidRPr="004E5432" w:rsidRDefault="003E164B" w:rsidP="003E164B">
            <w:pPr>
              <w:rPr>
                <w:b/>
              </w:rPr>
            </w:pPr>
            <w:r w:rsidRPr="004E5432">
              <w:rPr>
                <w:b/>
              </w:rPr>
              <w:fldChar w:fldCharType="begin">
                <w:ffData>
                  <w:name w:val="Potrditev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Potrditev23"/>
            <w:r w:rsidRPr="004E5432">
              <w:rPr>
                <w:b/>
              </w:rPr>
              <w:instrText xml:space="preserve"> FORMCHECKBOX </w:instrText>
            </w:r>
            <w:r w:rsidR="00AB2589">
              <w:rPr>
                <w:b/>
              </w:rPr>
            </w:r>
            <w:r w:rsidR="00AB2589">
              <w:rPr>
                <w:b/>
              </w:rPr>
              <w:fldChar w:fldCharType="separate"/>
            </w:r>
            <w:r w:rsidRPr="004E5432">
              <w:rPr>
                <w:b/>
              </w:rPr>
              <w:fldChar w:fldCharType="end"/>
            </w:r>
            <w:bookmarkEnd w:id="31"/>
            <w:r w:rsidRPr="004E5432">
              <w:rPr>
                <w:b/>
              </w:rPr>
              <w:t>DA</w:t>
            </w:r>
          </w:p>
        </w:tc>
        <w:tc>
          <w:tcPr>
            <w:tcW w:w="1134" w:type="dxa"/>
          </w:tcPr>
          <w:p w:rsidR="003E164B" w:rsidRPr="004E5432" w:rsidRDefault="003E164B" w:rsidP="003E164B">
            <w:pPr>
              <w:rPr>
                <w:b/>
              </w:rPr>
            </w:pPr>
            <w:r w:rsidRPr="004E5432">
              <w:rPr>
                <w:b/>
              </w:rPr>
              <w:fldChar w:fldCharType="begin">
                <w:ffData>
                  <w:name w:val="Potrditev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Potrditev24"/>
            <w:r w:rsidRPr="004E5432">
              <w:rPr>
                <w:b/>
              </w:rPr>
              <w:instrText xml:space="preserve"> FORMCHECKBOX </w:instrText>
            </w:r>
            <w:r w:rsidR="00AB2589">
              <w:rPr>
                <w:b/>
              </w:rPr>
            </w:r>
            <w:r w:rsidR="00AB2589">
              <w:rPr>
                <w:b/>
              </w:rPr>
              <w:fldChar w:fldCharType="separate"/>
            </w:r>
            <w:r w:rsidRPr="004E5432">
              <w:rPr>
                <w:b/>
              </w:rPr>
              <w:fldChar w:fldCharType="end"/>
            </w:r>
            <w:bookmarkEnd w:id="32"/>
            <w:r w:rsidRPr="004E5432">
              <w:rPr>
                <w:b/>
              </w:rPr>
              <w:t>NE</w:t>
            </w:r>
          </w:p>
        </w:tc>
        <w:tc>
          <w:tcPr>
            <w:tcW w:w="1134" w:type="dxa"/>
          </w:tcPr>
          <w:p w:rsidR="003E164B" w:rsidRPr="004E5432" w:rsidRDefault="003E164B" w:rsidP="003E164B">
            <w:pPr>
              <w:rPr>
                <w:b/>
              </w:rPr>
            </w:pPr>
            <w:r w:rsidRPr="004E5432">
              <w:rPr>
                <w:b/>
              </w:rPr>
              <w:fldChar w:fldCharType="begin">
                <w:ffData>
                  <w:name w:val="Potrditev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Potrditev26"/>
            <w:r w:rsidRPr="004E5432">
              <w:rPr>
                <w:b/>
              </w:rPr>
              <w:instrText xml:space="preserve"> FORMCHECKBOX </w:instrText>
            </w:r>
            <w:r w:rsidR="00AB2589">
              <w:rPr>
                <w:b/>
              </w:rPr>
            </w:r>
            <w:r w:rsidR="00AB2589">
              <w:rPr>
                <w:b/>
              </w:rPr>
              <w:fldChar w:fldCharType="separate"/>
            </w:r>
            <w:r w:rsidRPr="004E5432">
              <w:rPr>
                <w:b/>
              </w:rPr>
              <w:fldChar w:fldCharType="end"/>
            </w:r>
            <w:bookmarkEnd w:id="33"/>
            <w:r w:rsidR="008249B8" w:rsidRPr="004E5432">
              <w:rPr>
                <w:b/>
              </w:rPr>
              <w:t>NP</w:t>
            </w:r>
          </w:p>
        </w:tc>
      </w:tr>
      <w:tr w:rsidR="004E5432" w:rsidRPr="004E5432" w:rsidTr="001A626A">
        <w:tc>
          <w:tcPr>
            <w:tcW w:w="563" w:type="dxa"/>
          </w:tcPr>
          <w:p w:rsidR="006F3D65" w:rsidRPr="004E5432" w:rsidRDefault="006F3D65" w:rsidP="003E164B">
            <w:r w:rsidRPr="004E5432">
              <w:t>8.</w:t>
            </w:r>
          </w:p>
        </w:tc>
        <w:tc>
          <w:tcPr>
            <w:tcW w:w="4458" w:type="dxa"/>
          </w:tcPr>
          <w:p w:rsidR="006F3D65" w:rsidRPr="004E5432" w:rsidRDefault="008817B1" w:rsidP="003E164B">
            <w:r w:rsidRPr="004E5432">
              <w:t>Precepljanje izvedeno?</w:t>
            </w:r>
          </w:p>
        </w:tc>
        <w:tc>
          <w:tcPr>
            <w:tcW w:w="1239" w:type="dxa"/>
          </w:tcPr>
          <w:p w:rsidR="006F3D65" w:rsidRPr="004E5432" w:rsidRDefault="006F3D65" w:rsidP="003E164B">
            <w:pPr>
              <w:rPr>
                <w:b/>
              </w:rPr>
            </w:pPr>
            <w:r w:rsidRPr="004E5432">
              <w:rPr>
                <w:b/>
              </w:rPr>
              <w:fldChar w:fldCharType="begin">
                <w:ffData>
                  <w:name w:val="Potrditev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Potrditev34"/>
            <w:r w:rsidRPr="004E5432">
              <w:rPr>
                <w:b/>
              </w:rPr>
              <w:instrText xml:space="preserve"> FORMCHECKBOX </w:instrText>
            </w:r>
            <w:r w:rsidR="00AB2589">
              <w:rPr>
                <w:b/>
              </w:rPr>
            </w:r>
            <w:r w:rsidR="00AB2589">
              <w:rPr>
                <w:b/>
              </w:rPr>
              <w:fldChar w:fldCharType="separate"/>
            </w:r>
            <w:r w:rsidRPr="004E5432">
              <w:rPr>
                <w:b/>
              </w:rPr>
              <w:fldChar w:fldCharType="end"/>
            </w:r>
            <w:bookmarkEnd w:id="34"/>
            <w:r w:rsidRPr="004E5432">
              <w:rPr>
                <w:b/>
              </w:rPr>
              <w:t>DA</w:t>
            </w:r>
          </w:p>
        </w:tc>
        <w:tc>
          <w:tcPr>
            <w:tcW w:w="1134" w:type="dxa"/>
          </w:tcPr>
          <w:p w:rsidR="006F3D65" w:rsidRPr="004E5432" w:rsidRDefault="006F3D65" w:rsidP="003E164B">
            <w:pPr>
              <w:rPr>
                <w:b/>
              </w:rPr>
            </w:pPr>
            <w:r w:rsidRPr="004E5432">
              <w:rPr>
                <w:b/>
              </w:rPr>
              <w:fldChar w:fldCharType="begin">
                <w:ffData>
                  <w:name w:val="Potrditev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Potrditev35"/>
            <w:r w:rsidRPr="004E5432">
              <w:rPr>
                <w:b/>
              </w:rPr>
              <w:instrText xml:space="preserve"> FORMCHECKBOX </w:instrText>
            </w:r>
            <w:r w:rsidR="00AB2589">
              <w:rPr>
                <w:b/>
              </w:rPr>
            </w:r>
            <w:r w:rsidR="00AB2589">
              <w:rPr>
                <w:b/>
              </w:rPr>
              <w:fldChar w:fldCharType="separate"/>
            </w:r>
            <w:r w:rsidRPr="004E5432">
              <w:rPr>
                <w:b/>
              </w:rPr>
              <w:fldChar w:fldCharType="end"/>
            </w:r>
            <w:bookmarkEnd w:id="35"/>
            <w:r w:rsidRPr="004E5432">
              <w:rPr>
                <w:b/>
              </w:rPr>
              <w:t>NE</w:t>
            </w:r>
          </w:p>
        </w:tc>
        <w:tc>
          <w:tcPr>
            <w:tcW w:w="1134" w:type="dxa"/>
          </w:tcPr>
          <w:p w:rsidR="006F3D65" w:rsidRPr="004E5432" w:rsidRDefault="006F3D65" w:rsidP="003E164B">
            <w:pPr>
              <w:rPr>
                <w:b/>
              </w:rPr>
            </w:pPr>
            <w:r w:rsidRPr="004E5432">
              <w:rPr>
                <w:b/>
              </w:rPr>
              <w:fldChar w:fldCharType="begin">
                <w:ffData>
                  <w:name w:val="Potrditev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Potrditev36"/>
            <w:r w:rsidRPr="004E5432">
              <w:rPr>
                <w:b/>
              </w:rPr>
              <w:instrText xml:space="preserve"> FORMCHECKBOX </w:instrText>
            </w:r>
            <w:r w:rsidR="00AB2589">
              <w:rPr>
                <w:b/>
              </w:rPr>
            </w:r>
            <w:r w:rsidR="00AB2589">
              <w:rPr>
                <w:b/>
              </w:rPr>
              <w:fldChar w:fldCharType="separate"/>
            </w:r>
            <w:r w:rsidRPr="004E5432">
              <w:rPr>
                <w:b/>
              </w:rPr>
              <w:fldChar w:fldCharType="end"/>
            </w:r>
            <w:bookmarkEnd w:id="36"/>
            <w:r w:rsidR="008249B8" w:rsidRPr="004E5432">
              <w:rPr>
                <w:b/>
              </w:rPr>
              <w:t>NP</w:t>
            </w:r>
          </w:p>
        </w:tc>
      </w:tr>
      <w:tr w:rsidR="004E5432" w:rsidRPr="004E5432" w:rsidTr="001A626A">
        <w:tc>
          <w:tcPr>
            <w:tcW w:w="563" w:type="dxa"/>
          </w:tcPr>
          <w:p w:rsidR="002068BF" w:rsidRPr="004E5432" w:rsidRDefault="002068BF" w:rsidP="002068BF">
            <w:r w:rsidRPr="004E5432">
              <w:t>9.</w:t>
            </w:r>
          </w:p>
        </w:tc>
        <w:tc>
          <w:tcPr>
            <w:tcW w:w="4458" w:type="dxa"/>
          </w:tcPr>
          <w:p w:rsidR="002068BF" w:rsidRPr="004E5432" w:rsidRDefault="00D66C96" w:rsidP="00D66C96">
            <w:r w:rsidRPr="004E5432">
              <w:rPr>
                <w:noProof/>
              </w:rPr>
              <w:t>Ali je p</w:t>
            </w:r>
            <w:r w:rsidR="002068BF" w:rsidRPr="004E5432">
              <w:rPr>
                <w:noProof/>
              </w:rPr>
              <w:t>redvidena krčitev izvedena v celoti</w:t>
            </w:r>
            <w:r w:rsidR="002957E1" w:rsidRPr="004E5432">
              <w:rPr>
                <w:noProof/>
              </w:rPr>
              <w:t>?</w:t>
            </w:r>
          </w:p>
        </w:tc>
        <w:tc>
          <w:tcPr>
            <w:tcW w:w="1239" w:type="dxa"/>
          </w:tcPr>
          <w:p w:rsidR="002068BF" w:rsidRPr="004E5432" w:rsidRDefault="002068BF" w:rsidP="002068BF">
            <w:pPr>
              <w:rPr>
                <w:b/>
              </w:rPr>
            </w:pPr>
            <w:r w:rsidRPr="004E5432">
              <w:rPr>
                <w:b/>
              </w:rPr>
              <w:fldChar w:fldCharType="begin">
                <w:ffData>
                  <w:name w:val="Potrditev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432">
              <w:rPr>
                <w:b/>
              </w:rPr>
              <w:instrText xml:space="preserve"> FORMCHECKBOX </w:instrText>
            </w:r>
            <w:r w:rsidR="00AB2589">
              <w:rPr>
                <w:b/>
              </w:rPr>
            </w:r>
            <w:r w:rsidR="00AB2589">
              <w:rPr>
                <w:b/>
              </w:rPr>
              <w:fldChar w:fldCharType="separate"/>
            </w:r>
            <w:r w:rsidRPr="004E5432">
              <w:rPr>
                <w:b/>
              </w:rPr>
              <w:fldChar w:fldCharType="end"/>
            </w:r>
            <w:r w:rsidRPr="004E5432">
              <w:rPr>
                <w:b/>
              </w:rPr>
              <w:t>DA</w:t>
            </w:r>
          </w:p>
        </w:tc>
        <w:tc>
          <w:tcPr>
            <w:tcW w:w="1134" w:type="dxa"/>
          </w:tcPr>
          <w:p w:rsidR="002068BF" w:rsidRPr="004E5432" w:rsidRDefault="002068BF" w:rsidP="002068BF">
            <w:pPr>
              <w:rPr>
                <w:b/>
              </w:rPr>
            </w:pPr>
            <w:r w:rsidRPr="004E5432">
              <w:rPr>
                <w:b/>
              </w:rPr>
              <w:fldChar w:fldCharType="begin">
                <w:ffData>
                  <w:name w:val="Potrditev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432">
              <w:rPr>
                <w:b/>
              </w:rPr>
              <w:instrText xml:space="preserve"> FORMCHECKBOX </w:instrText>
            </w:r>
            <w:r w:rsidR="00AB2589">
              <w:rPr>
                <w:b/>
              </w:rPr>
            </w:r>
            <w:r w:rsidR="00AB2589">
              <w:rPr>
                <w:b/>
              </w:rPr>
              <w:fldChar w:fldCharType="separate"/>
            </w:r>
            <w:r w:rsidRPr="004E5432">
              <w:rPr>
                <w:b/>
              </w:rPr>
              <w:fldChar w:fldCharType="end"/>
            </w:r>
            <w:r w:rsidRPr="004E5432">
              <w:rPr>
                <w:b/>
              </w:rPr>
              <w:t>NE</w:t>
            </w:r>
          </w:p>
        </w:tc>
        <w:tc>
          <w:tcPr>
            <w:tcW w:w="1134" w:type="dxa"/>
          </w:tcPr>
          <w:p w:rsidR="002068BF" w:rsidRPr="004E5432" w:rsidRDefault="002068BF" w:rsidP="002068BF">
            <w:pPr>
              <w:rPr>
                <w:b/>
              </w:rPr>
            </w:pPr>
            <w:r w:rsidRPr="004E5432">
              <w:rPr>
                <w:b/>
              </w:rPr>
              <w:fldChar w:fldCharType="begin">
                <w:ffData>
                  <w:name w:val="Potrditev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5432">
              <w:rPr>
                <w:b/>
              </w:rPr>
              <w:instrText xml:space="preserve"> FORMCHECKBOX </w:instrText>
            </w:r>
            <w:r w:rsidR="00AB2589">
              <w:rPr>
                <w:b/>
              </w:rPr>
            </w:r>
            <w:r w:rsidR="00AB2589">
              <w:rPr>
                <w:b/>
              </w:rPr>
              <w:fldChar w:fldCharType="separate"/>
            </w:r>
            <w:r w:rsidRPr="004E5432">
              <w:rPr>
                <w:b/>
              </w:rPr>
              <w:fldChar w:fldCharType="end"/>
            </w:r>
            <w:r w:rsidRPr="004E5432">
              <w:rPr>
                <w:b/>
              </w:rPr>
              <w:t>NP</w:t>
            </w:r>
          </w:p>
        </w:tc>
      </w:tr>
    </w:tbl>
    <w:p w:rsidR="003E164B" w:rsidRPr="004E5432" w:rsidRDefault="003E164B" w:rsidP="003E164B">
      <w:pPr>
        <w:pStyle w:val="Glava"/>
        <w:tabs>
          <w:tab w:val="clear" w:pos="4536"/>
          <w:tab w:val="clear" w:pos="9072"/>
        </w:tabs>
        <w:rPr>
          <w:b/>
          <w:bCs/>
          <w:sz w:val="28"/>
        </w:rPr>
      </w:pPr>
    </w:p>
    <w:p w:rsidR="003E164B" w:rsidRDefault="003E164B" w:rsidP="003E164B">
      <w:pPr>
        <w:rPr>
          <w:b/>
          <w:bCs/>
        </w:rPr>
      </w:pPr>
      <w:r w:rsidRPr="004E5432">
        <w:rPr>
          <w:b/>
          <w:bCs/>
        </w:rPr>
        <w:t>4. Ugotovitve kontrolorja o opravljenih meritvah na kraju samem</w:t>
      </w:r>
    </w:p>
    <w:p w:rsidR="00A86013" w:rsidRPr="004E5432" w:rsidRDefault="00A86013" w:rsidP="003E164B">
      <w:pPr>
        <w:rPr>
          <w:b/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3757"/>
        <w:gridCol w:w="1843"/>
      </w:tblGrid>
      <w:tr w:rsidR="004E5432" w:rsidRPr="004E5432" w:rsidTr="000F1846">
        <w:trPr>
          <w:trHeight w:val="538"/>
        </w:trPr>
        <w:tc>
          <w:tcPr>
            <w:tcW w:w="7513" w:type="dxa"/>
            <w:gridSpan w:val="2"/>
          </w:tcPr>
          <w:p w:rsidR="001574C1" w:rsidRPr="004E5432" w:rsidRDefault="001574C1" w:rsidP="000F1846">
            <w:pPr>
              <w:spacing w:before="120" w:after="120"/>
            </w:pPr>
            <w:r w:rsidRPr="004E5432">
              <w:t>1. Izmerjena povprečna razdalja sajenja v vrsti (m):</w:t>
            </w:r>
          </w:p>
        </w:tc>
        <w:tc>
          <w:tcPr>
            <w:tcW w:w="1843" w:type="dxa"/>
          </w:tcPr>
          <w:p w:rsidR="001574C1" w:rsidRPr="004E5432" w:rsidRDefault="001574C1" w:rsidP="000F1846">
            <w:pPr>
              <w:spacing w:before="120" w:after="120"/>
            </w:pPr>
          </w:p>
        </w:tc>
      </w:tr>
      <w:tr w:rsidR="004E5432" w:rsidRPr="004E5432" w:rsidTr="000F1846">
        <w:tc>
          <w:tcPr>
            <w:tcW w:w="7513" w:type="dxa"/>
            <w:gridSpan w:val="2"/>
          </w:tcPr>
          <w:p w:rsidR="001574C1" w:rsidRPr="004E5432" w:rsidRDefault="001574C1" w:rsidP="000F1846">
            <w:pPr>
              <w:spacing w:before="120" w:after="120"/>
            </w:pPr>
            <w:r w:rsidRPr="004E5432">
              <w:t>2. Izmerjena povprečna medvrstna razdalja (m):</w:t>
            </w:r>
          </w:p>
        </w:tc>
        <w:tc>
          <w:tcPr>
            <w:tcW w:w="1843" w:type="dxa"/>
          </w:tcPr>
          <w:p w:rsidR="001574C1" w:rsidRPr="004E5432" w:rsidRDefault="001574C1" w:rsidP="000F1846">
            <w:pPr>
              <w:spacing w:before="120" w:after="120"/>
            </w:pPr>
          </w:p>
        </w:tc>
      </w:tr>
      <w:tr w:rsidR="004E5432" w:rsidRPr="004E5432" w:rsidTr="000F1846">
        <w:tc>
          <w:tcPr>
            <w:tcW w:w="7513" w:type="dxa"/>
            <w:gridSpan w:val="2"/>
          </w:tcPr>
          <w:p w:rsidR="001574C1" w:rsidRPr="004E5432" w:rsidRDefault="001574C1" w:rsidP="000F1846">
            <w:pPr>
              <w:spacing w:before="120" w:after="120"/>
            </w:pPr>
            <w:r w:rsidRPr="004E5432">
              <w:t>3. Izmerjena povprečna širina ploskve pri enovrstnih terasah (m):</w:t>
            </w:r>
          </w:p>
        </w:tc>
        <w:tc>
          <w:tcPr>
            <w:tcW w:w="1843" w:type="dxa"/>
          </w:tcPr>
          <w:p w:rsidR="001574C1" w:rsidRPr="004E5432" w:rsidRDefault="001574C1" w:rsidP="000F1846">
            <w:pPr>
              <w:spacing w:before="120" w:after="120"/>
            </w:pPr>
          </w:p>
        </w:tc>
      </w:tr>
      <w:tr w:rsidR="004E5432" w:rsidRPr="004E5432" w:rsidTr="000F1846">
        <w:tc>
          <w:tcPr>
            <w:tcW w:w="7513" w:type="dxa"/>
            <w:gridSpan w:val="2"/>
          </w:tcPr>
          <w:p w:rsidR="001574C1" w:rsidRPr="004E5432" w:rsidRDefault="001574C1" w:rsidP="000F1846">
            <w:pPr>
              <w:spacing w:before="120" w:after="120"/>
            </w:pPr>
            <w:r w:rsidRPr="004E5432">
              <w:t>4. Površina prestrukturirane površine v vertikali (m</w:t>
            </w:r>
            <w:r w:rsidRPr="004E5432">
              <w:rPr>
                <w:vertAlign w:val="superscript"/>
              </w:rPr>
              <w:t>2</w:t>
            </w:r>
            <w:r w:rsidRPr="004E5432">
              <w:t>):</w:t>
            </w:r>
          </w:p>
        </w:tc>
        <w:tc>
          <w:tcPr>
            <w:tcW w:w="1843" w:type="dxa"/>
          </w:tcPr>
          <w:p w:rsidR="001574C1" w:rsidRPr="004E5432" w:rsidRDefault="001574C1" w:rsidP="000F1846">
            <w:pPr>
              <w:spacing w:before="120" w:after="120"/>
            </w:pPr>
          </w:p>
        </w:tc>
      </w:tr>
      <w:tr w:rsidR="004E5432" w:rsidRPr="004E5432" w:rsidTr="000F1846">
        <w:tc>
          <w:tcPr>
            <w:tcW w:w="7513" w:type="dxa"/>
            <w:gridSpan w:val="2"/>
          </w:tcPr>
          <w:p w:rsidR="001574C1" w:rsidRPr="004E5432" w:rsidRDefault="001574C1" w:rsidP="000F1846">
            <w:pPr>
              <w:spacing w:before="120" w:after="120"/>
            </w:pPr>
            <w:r w:rsidRPr="004E5432">
              <w:t>5. Površina prestrukturirane površine v terasi (m</w:t>
            </w:r>
            <w:r w:rsidRPr="004E5432">
              <w:rPr>
                <w:vertAlign w:val="superscript"/>
              </w:rPr>
              <w:t>2</w:t>
            </w:r>
            <w:r w:rsidRPr="004E5432">
              <w:t>):</w:t>
            </w:r>
          </w:p>
        </w:tc>
        <w:tc>
          <w:tcPr>
            <w:tcW w:w="1843" w:type="dxa"/>
          </w:tcPr>
          <w:p w:rsidR="001574C1" w:rsidRPr="004E5432" w:rsidRDefault="001574C1" w:rsidP="000F1846">
            <w:pPr>
              <w:spacing w:before="120" w:after="120"/>
            </w:pPr>
          </w:p>
        </w:tc>
      </w:tr>
      <w:tr w:rsidR="004E5432" w:rsidRPr="004E5432" w:rsidTr="000F1846">
        <w:tc>
          <w:tcPr>
            <w:tcW w:w="7513" w:type="dxa"/>
            <w:gridSpan w:val="2"/>
          </w:tcPr>
          <w:p w:rsidR="001574C1" w:rsidRPr="004E5432" w:rsidRDefault="001574C1" w:rsidP="000F1846">
            <w:pPr>
              <w:spacing w:before="120" w:after="120"/>
            </w:pPr>
            <w:r w:rsidRPr="004E5432">
              <w:t>6. Skupna površina prestrukturirane površine (m</w:t>
            </w:r>
            <w:r w:rsidRPr="004E5432">
              <w:rPr>
                <w:vertAlign w:val="superscript"/>
              </w:rPr>
              <w:t>2</w:t>
            </w:r>
            <w:r w:rsidRPr="004E5432">
              <w:t>):</w:t>
            </w:r>
          </w:p>
        </w:tc>
        <w:tc>
          <w:tcPr>
            <w:tcW w:w="1843" w:type="dxa"/>
          </w:tcPr>
          <w:p w:rsidR="001574C1" w:rsidRPr="004E5432" w:rsidRDefault="001574C1" w:rsidP="000F1846">
            <w:pPr>
              <w:spacing w:before="120" w:after="120"/>
            </w:pPr>
          </w:p>
        </w:tc>
      </w:tr>
      <w:tr w:rsidR="004E5432" w:rsidRPr="004E5432" w:rsidTr="000F1846">
        <w:trPr>
          <w:trHeight w:val="408"/>
        </w:trPr>
        <w:tc>
          <w:tcPr>
            <w:tcW w:w="3756" w:type="dxa"/>
          </w:tcPr>
          <w:p w:rsidR="001574C1" w:rsidRPr="004E5432" w:rsidRDefault="007578A1" w:rsidP="000F1846">
            <w:pPr>
              <w:spacing w:before="120" w:after="120"/>
            </w:pPr>
            <w:r w:rsidRPr="004E5432">
              <w:t>7</w:t>
            </w:r>
            <w:r w:rsidR="001574C1" w:rsidRPr="004E5432">
              <w:t>. Podatki o cepičih:</w:t>
            </w:r>
          </w:p>
        </w:tc>
        <w:tc>
          <w:tcPr>
            <w:tcW w:w="5600" w:type="dxa"/>
            <w:gridSpan w:val="2"/>
          </w:tcPr>
          <w:p w:rsidR="001574C1" w:rsidRPr="004E5432" w:rsidRDefault="001574C1" w:rsidP="000F1846">
            <w:pPr>
              <w:spacing w:before="120" w:after="120"/>
              <w:jc w:val="right"/>
            </w:pPr>
          </w:p>
        </w:tc>
      </w:tr>
      <w:tr w:rsidR="004E5432" w:rsidRPr="004E5432" w:rsidTr="000F1846">
        <w:tc>
          <w:tcPr>
            <w:tcW w:w="7513" w:type="dxa"/>
            <w:gridSpan w:val="2"/>
          </w:tcPr>
          <w:p w:rsidR="007578A1" w:rsidRPr="004E5432" w:rsidRDefault="000F1846" w:rsidP="004417C3">
            <w:pPr>
              <w:numPr>
                <w:ilvl w:val="0"/>
                <w:numId w:val="21"/>
              </w:numPr>
              <w:spacing w:before="120" w:after="120"/>
              <w:ind w:left="214" w:hanging="214"/>
              <w:jc w:val="left"/>
            </w:pPr>
            <w:r w:rsidRPr="004E5432">
              <w:t xml:space="preserve">Površina </w:t>
            </w:r>
            <w:proofErr w:type="spellStart"/>
            <w:r w:rsidRPr="004E5432">
              <w:t>neizkrčenega</w:t>
            </w:r>
            <w:proofErr w:type="spellEnd"/>
            <w:r w:rsidRPr="004E5432">
              <w:t xml:space="preserve"> vinograda (m</w:t>
            </w:r>
            <w:r w:rsidRPr="004E5432">
              <w:rPr>
                <w:vertAlign w:val="superscript"/>
              </w:rPr>
              <w:t>2</w:t>
            </w:r>
            <w:r w:rsidRPr="004E5432">
              <w:t>):</w:t>
            </w:r>
          </w:p>
        </w:tc>
        <w:tc>
          <w:tcPr>
            <w:tcW w:w="1843" w:type="dxa"/>
          </w:tcPr>
          <w:p w:rsidR="007578A1" w:rsidRPr="004E5432" w:rsidRDefault="007578A1" w:rsidP="000F1846">
            <w:pPr>
              <w:spacing w:before="120" w:after="120"/>
            </w:pPr>
          </w:p>
        </w:tc>
      </w:tr>
    </w:tbl>
    <w:p w:rsidR="00DE2625" w:rsidRDefault="00DE2625" w:rsidP="003E164B">
      <w:pPr>
        <w:pStyle w:val="Glava"/>
        <w:tabs>
          <w:tab w:val="clear" w:pos="4536"/>
          <w:tab w:val="clear" w:pos="9072"/>
        </w:tabs>
        <w:spacing w:line="360" w:lineRule="auto"/>
        <w:rPr>
          <w:b/>
        </w:rPr>
      </w:pPr>
    </w:p>
    <w:p w:rsidR="00DE2625" w:rsidRDefault="00DE2625" w:rsidP="003E164B">
      <w:pPr>
        <w:pStyle w:val="Glava"/>
        <w:tabs>
          <w:tab w:val="clear" w:pos="4536"/>
          <w:tab w:val="clear" w:pos="9072"/>
        </w:tabs>
        <w:spacing w:line="360" w:lineRule="auto"/>
        <w:rPr>
          <w:b/>
        </w:rPr>
      </w:pPr>
    </w:p>
    <w:p w:rsidR="00DE2625" w:rsidRDefault="00DE2625" w:rsidP="003E164B">
      <w:pPr>
        <w:pStyle w:val="Glava"/>
        <w:tabs>
          <w:tab w:val="clear" w:pos="4536"/>
          <w:tab w:val="clear" w:pos="9072"/>
        </w:tabs>
        <w:spacing w:line="360" w:lineRule="auto"/>
        <w:rPr>
          <w:b/>
        </w:rPr>
      </w:pPr>
    </w:p>
    <w:p w:rsidR="00DE2625" w:rsidRDefault="00DE2625" w:rsidP="003E164B">
      <w:pPr>
        <w:pStyle w:val="Glava"/>
        <w:tabs>
          <w:tab w:val="clear" w:pos="4536"/>
          <w:tab w:val="clear" w:pos="9072"/>
        </w:tabs>
        <w:spacing w:line="360" w:lineRule="auto"/>
        <w:rPr>
          <w:b/>
        </w:rPr>
      </w:pPr>
    </w:p>
    <w:p w:rsidR="00DE2625" w:rsidRDefault="00DE2625" w:rsidP="003E164B">
      <w:pPr>
        <w:pStyle w:val="Glava"/>
        <w:tabs>
          <w:tab w:val="clear" w:pos="4536"/>
          <w:tab w:val="clear" w:pos="9072"/>
        </w:tabs>
        <w:spacing w:line="360" w:lineRule="auto"/>
        <w:rPr>
          <w:b/>
        </w:rPr>
      </w:pPr>
    </w:p>
    <w:p w:rsidR="00DE2625" w:rsidRDefault="00DE2625" w:rsidP="003E164B">
      <w:pPr>
        <w:pStyle w:val="Glava"/>
        <w:tabs>
          <w:tab w:val="clear" w:pos="4536"/>
          <w:tab w:val="clear" w:pos="9072"/>
        </w:tabs>
        <w:spacing w:line="360" w:lineRule="auto"/>
        <w:rPr>
          <w:b/>
        </w:rPr>
      </w:pPr>
    </w:p>
    <w:p w:rsidR="00DE2625" w:rsidRDefault="00DE2625" w:rsidP="003E164B">
      <w:pPr>
        <w:pStyle w:val="Glava"/>
        <w:tabs>
          <w:tab w:val="clear" w:pos="4536"/>
          <w:tab w:val="clear" w:pos="9072"/>
        </w:tabs>
        <w:spacing w:line="360" w:lineRule="auto"/>
        <w:rPr>
          <w:b/>
        </w:rPr>
      </w:pPr>
    </w:p>
    <w:p w:rsidR="00A86013" w:rsidRDefault="00A86013" w:rsidP="003E164B">
      <w:pPr>
        <w:pStyle w:val="Glava"/>
        <w:tabs>
          <w:tab w:val="clear" w:pos="4536"/>
          <w:tab w:val="clear" w:pos="9072"/>
        </w:tabs>
        <w:spacing w:line="360" w:lineRule="auto"/>
        <w:rPr>
          <w:b/>
        </w:rPr>
      </w:pPr>
    </w:p>
    <w:p w:rsidR="003E164B" w:rsidRDefault="003E164B" w:rsidP="003E164B">
      <w:pPr>
        <w:pStyle w:val="Glava"/>
        <w:tabs>
          <w:tab w:val="clear" w:pos="4536"/>
          <w:tab w:val="clear" w:pos="9072"/>
        </w:tabs>
        <w:spacing w:line="360" w:lineRule="auto"/>
      </w:pPr>
      <w:r w:rsidRPr="004E5432">
        <w:rPr>
          <w:b/>
        </w:rPr>
        <w:t xml:space="preserve">Ugotovitve: </w:t>
      </w:r>
      <w:r w:rsidRPr="004E5432">
        <w:fldChar w:fldCharType="begin">
          <w:ffData>
            <w:name w:val="Besedilo16"/>
            <w:enabled/>
            <w:calcOnExit w:val="0"/>
            <w:textInput/>
          </w:ffData>
        </w:fldChar>
      </w:r>
      <w:bookmarkStart w:id="37" w:name="Besedilo16"/>
      <w:r w:rsidRPr="004E5432">
        <w:instrText xml:space="preserve"> FORMTEXT </w:instrText>
      </w:r>
      <w:r w:rsidRPr="004E5432">
        <w:fldChar w:fldCharType="separate"/>
      </w:r>
      <w:r w:rsidRPr="004E5432">
        <w:rPr>
          <w:noProof/>
        </w:rPr>
        <w:t> </w:t>
      </w:r>
      <w:r w:rsidRPr="004E5432">
        <w:rPr>
          <w:noProof/>
        </w:rPr>
        <w:t> </w:t>
      </w:r>
      <w:r w:rsidRPr="004E5432">
        <w:rPr>
          <w:noProof/>
        </w:rPr>
        <w:t> </w:t>
      </w:r>
      <w:r w:rsidRPr="004E5432">
        <w:rPr>
          <w:noProof/>
        </w:rPr>
        <w:t> </w:t>
      </w:r>
      <w:r w:rsidRPr="004E5432">
        <w:rPr>
          <w:noProof/>
        </w:rPr>
        <w:t> </w:t>
      </w:r>
      <w:r w:rsidRPr="004E5432">
        <w:fldChar w:fldCharType="end"/>
      </w:r>
      <w:bookmarkEnd w:id="37"/>
    </w:p>
    <w:p w:rsidR="002262FE" w:rsidRDefault="002262FE" w:rsidP="003E164B">
      <w:pPr>
        <w:pStyle w:val="Telobesedila3"/>
        <w:spacing w:line="360" w:lineRule="auto"/>
        <w:rPr>
          <w:b/>
        </w:rPr>
      </w:pPr>
    </w:p>
    <w:p w:rsidR="0074795B" w:rsidRPr="004E5432" w:rsidRDefault="003E164B" w:rsidP="003E164B">
      <w:pPr>
        <w:pStyle w:val="Telobesedila3"/>
        <w:spacing w:line="360" w:lineRule="auto"/>
        <w:rPr>
          <w:b/>
        </w:rPr>
      </w:pPr>
      <w:r w:rsidRPr="004E5432">
        <w:rPr>
          <w:b/>
        </w:rPr>
        <w:t xml:space="preserve">Zapisnik o kontroli na kraju samem je bil prebran in pridelovalec nima / ima naslednje </w:t>
      </w:r>
    </w:p>
    <w:p w:rsidR="003E164B" w:rsidRPr="004E5432" w:rsidRDefault="003E164B" w:rsidP="0074795B">
      <w:pPr>
        <w:pStyle w:val="Telobesedila3"/>
        <w:spacing w:line="360" w:lineRule="auto"/>
        <w:rPr>
          <w:b/>
        </w:rPr>
      </w:pPr>
      <w:r w:rsidRPr="004E5432">
        <w:rPr>
          <w:b/>
        </w:rPr>
        <w:t>pripombe:</w:t>
      </w:r>
      <w:r w:rsidRPr="004E5432">
        <w:fldChar w:fldCharType="begin">
          <w:ffData>
            <w:name w:val="Besedilo17"/>
            <w:enabled/>
            <w:calcOnExit w:val="0"/>
            <w:textInput/>
          </w:ffData>
        </w:fldChar>
      </w:r>
      <w:bookmarkStart w:id="38" w:name="Besedilo17"/>
      <w:r w:rsidRPr="004E5432">
        <w:instrText xml:space="preserve"> FORMTEXT </w:instrText>
      </w:r>
      <w:r w:rsidRPr="004E5432">
        <w:fldChar w:fldCharType="separate"/>
      </w:r>
      <w:r w:rsidRPr="004E5432">
        <w:rPr>
          <w:noProof/>
        </w:rPr>
        <w:t> </w:t>
      </w:r>
      <w:r w:rsidRPr="004E5432">
        <w:rPr>
          <w:noProof/>
        </w:rPr>
        <w:t> </w:t>
      </w:r>
      <w:r w:rsidRPr="004E5432">
        <w:rPr>
          <w:noProof/>
        </w:rPr>
        <w:t> </w:t>
      </w:r>
      <w:r w:rsidRPr="004E5432">
        <w:rPr>
          <w:noProof/>
        </w:rPr>
        <w:t> </w:t>
      </w:r>
      <w:r w:rsidRPr="004E5432">
        <w:rPr>
          <w:noProof/>
        </w:rPr>
        <w:t> </w:t>
      </w:r>
      <w:r w:rsidRPr="004E5432">
        <w:fldChar w:fldCharType="end"/>
      </w:r>
      <w:bookmarkEnd w:id="38"/>
    </w:p>
    <w:p w:rsidR="00A86013" w:rsidRDefault="00A86013" w:rsidP="003E164B">
      <w:pPr>
        <w:pStyle w:val="Glava"/>
        <w:tabs>
          <w:tab w:val="clear" w:pos="4536"/>
          <w:tab w:val="clear" w:pos="9072"/>
        </w:tabs>
        <w:spacing w:line="360" w:lineRule="auto"/>
      </w:pPr>
    </w:p>
    <w:p w:rsidR="003E164B" w:rsidRPr="004E5432" w:rsidRDefault="003E164B" w:rsidP="003E164B">
      <w:pPr>
        <w:pStyle w:val="Glava"/>
        <w:tabs>
          <w:tab w:val="clear" w:pos="4536"/>
          <w:tab w:val="clear" w:pos="9072"/>
        </w:tabs>
        <w:spacing w:line="360" w:lineRule="auto"/>
      </w:pPr>
      <w:r w:rsidRPr="004E5432">
        <w:t xml:space="preserve">Kontrola je bila zaključena </w:t>
      </w:r>
      <w:r w:rsidR="002B55D3" w:rsidRPr="004E5432">
        <w:t>dne</w:t>
      </w:r>
      <w:r w:rsidR="006357DB" w:rsidRPr="004E5432">
        <w:t>:</w:t>
      </w:r>
      <w:r w:rsidR="002B55D3" w:rsidRPr="004E5432">
        <w:t xml:space="preserve"> </w:t>
      </w:r>
      <w:r w:rsidR="002B55D3" w:rsidRPr="004E5432">
        <w:rPr>
          <w:b/>
        </w:rPr>
        <w:fldChar w:fldCharType="begin">
          <w:ffData>
            <w:name w:val="Besedilo18"/>
            <w:enabled/>
            <w:calcOnExit w:val="0"/>
            <w:textInput/>
          </w:ffData>
        </w:fldChar>
      </w:r>
      <w:r w:rsidR="002B55D3" w:rsidRPr="004E5432">
        <w:rPr>
          <w:b/>
        </w:rPr>
        <w:instrText xml:space="preserve"> FORMTEXT </w:instrText>
      </w:r>
      <w:r w:rsidR="002B55D3" w:rsidRPr="004E5432">
        <w:rPr>
          <w:b/>
        </w:rPr>
      </w:r>
      <w:r w:rsidR="002B55D3" w:rsidRPr="004E5432">
        <w:rPr>
          <w:b/>
        </w:rPr>
        <w:fldChar w:fldCharType="separate"/>
      </w:r>
      <w:r w:rsidR="002B55D3" w:rsidRPr="004E5432">
        <w:rPr>
          <w:b/>
          <w:noProof/>
        </w:rPr>
        <w:t> </w:t>
      </w:r>
      <w:r w:rsidR="002B55D3" w:rsidRPr="004E5432">
        <w:rPr>
          <w:b/>
          <w:noProof/>
        </w:rPr>
        <w:t> </w:t>
      </w:r>
      <w:r w:rsidR="002B55D3" w:rsidRPr="004E5432">
        <w:rPr>
          <w:b/>
          <w:noProof/>
        </w:rPr>
        <w:t> </w:t>
      </w:r>
      <w:r w:rsidR="002B55D3" w:rsidRPr="004E5432">
        <w:rPr>
          <w:b/>
          <w:noProof/>
        </w:rPr>
        <w:t> </w:t>
      </w:r>
      <w:r w:rsidR="002B55D3" w:rsidRPr="004E5432">
        <w:rPr>
          <w:b/>
          <w:noProof/>
        </w:rPr>
        <w:t> </w:t>
      </w:r>
      <w:r w:rsidR="002B55D3" w:rsidRPr="004E5432">
        <w:rPr>
          <w:b/>
        </w:rPr>
        <w:fldChar w:fldCharType="end"/>
      </w:r>
      <w:r w:rsidR="004939C0" w:rsidRPr="004E5432">
        <w:t>,</w:t>
      </w:r>
      <w:r w:rsidR="002B55D3" w:rsidRPr="004E5432">
        <w:t xml:space="preserve"> </w:t>
      </w:r>
      <w:r w:rsidRPr="004E5432">
        <w:t xml:space="preserve">ob </w:t>
      </w:r>
      <w:bookmarkStart w:id="39" w:name="OLE_LINK6"/>
      <w:r w:rsidRPr="004E5432">
        <w:rPr>
          <w:b/>
        </w:rPr>
        <w:fldChar w:fldCharType="begin">
          <w:ffData>
            <w:name w:val="Besedilo18"/>
            <w:enabled/>
            <w:calcOnExit w:val="0"/>
            <w:textInput/>
          </w:ffData>
        </w:fldChar>
      </w:r>
      <w:bookmarkStart w:id="40" w:name="Besedilo18"/>
      <w:r w:rsidRPr="004E5432">
        <w:rPr>
          <w:b/>
        </w:rPr>
        <w:instrText xml:space="preserve"> FORMTEXT </w:instrText>
      </w:r>
      <w:r w:rsidRPr="004E5432">
        <w:rPr>
          <w:b/>
        </w:rPr>
      </w:r>
      <w:r w:rsidRPr="004E5432">
        <w:rPr>
          <w:b/>
        </w:rPr>
        <w:fldChar w:fldCharType="separate"/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  <w:noProof/>
        </w:rPr>
        <w:t> </w:t>
      </w:r>
      <w:r w:rsidRPr="004E5432">
        <w:rPr>
          <w:b/>
        </w:rPr>
        <w:fldChar w:fldCharType="end"/>
      </w:r>
      <w:bookmarkEnd w:id="39"/>
      <w:bookmarkEnd w:id="40"/>
      <w:r w:rsidR="004939C0" w:rsidRPr="004E5432">
        <w:t>.</w:t>
      </w:r>
    </w:p>
    <w:p w:rsidR="00A86013" w:rsidRDefault="00A86013" w:rsidP="0074795B">
      <w:pPr>
        <w:pStyle w:val="Glava"/>
        <w:tabs>
          <w:tab w:val="clear" w:pos="4536"/>
          <w:tab w:val="clear" w:pos="9072"/>
        </w:tabs>
        <w:spacing w:before="0" w:after="0"/>
      </w:pPr>
    </w:p>
    <w:p w:rsidR="003E164B" w:rsidRPr="004E5432" w:rsidRDefault="003E164B" w:rsidP="0074795B">
      <w:pPr>
        <w:pStyle w:val="Glava"/>
        <w:tabs>
          <w:tab w:val="clear" w:pos="4536"/>
          <w:tab w:val="clear" w:pos="9072"/>
        </w:tabs>
        <w:spacing w:before="0" w:after="0"/>
      </w:pPr>
      <w:r w:rsidRPr="004E5432">
        <w:t>Zapisnik o kontroli na kraju samem je napisan v dveh izvodih, od katerih en izvod prejme pridelovalec, enega pa prejme ARSKTRP.</w:t>
      </w:r>
    </w:p>
    <w:p w:rsidR="0074795B" w:rsidRPr="004E5432" w:rsidRDefault="0074795B" w:rsidP="003E164B">
      <w:pPr>
        <w:pStyle w:val="Glava"/>
        <w:tabs>
          <w:tab w:val="clear" w:pos="4536"/>
          <w:tab w:val="clear" w:pos="9072"/>
        </w:tabs>
        <w:spacing w:line="360" w:lineRule="auto"/>
      </w:pPr>
    </w:p>
    <w:p w:rsidR="00DE2625" w:rsidRDefault="00DE2625" w:rsidP="003E164B">
      <w:pPr>
        <w:pStyle w:val="Glava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</w:p>
    <w:p w:rsidR="00DE2625" w:rsidRDefault="00DE2625" w:rsidP="003E164B">
      <w:pPr>
        <w:pStyle w:val="Glava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</w:p>
    <w:p w:rsidR="00DE2625" w:rsidRDefault="00DE2625" w:rsidP="003E164B">
      <w:pPr>
        <w:pStyle w:val="Glava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</w:p>
    <w:p w:rsidR="00DE2625" w:rsidRDefault="00DE2625" w:rsidP="003E164B">
      <w:pPr>
        <w:pStyle w:val="Glava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</w:p>
    <w:p w:rsidR="003E164B" w:rsidRDefault="003E164B" w:rsidP="003E164B">
      <w:pPr>
        <w:pStyle w:val="Glava"/>
        <w:tabs>
          <w:tab w:val="clear" w:pos="4536"/>
          <w:tab w:val="clear" w:pos="9072"/>
        </w:tabs>
        <w:spacing w:line="360" w:lineRule="auto"/>
        <w:rPr>
          <w:sz w:val="20"/>
          <w:szCs w:val="20"/>
        </w:rPr>
      </w:pPr>
      <w:r w:rsidRPr="004E5432">
        <w:rPr>
          <w:sz w:val="20"/>
          <w:szCs w:val="20"/>
        </w:rPr>
        <w:t xml:space="preserve">Podpis </w:t>
      </w:r>
      <w:r w:rsidR="003C07BB" w:rsidRPr="004E5432">
        <w:rPr>
          <w:sz w:val="20"/>
          <w:szCs w:val="20"/>
        </w:rPr>
        <w:t>vlagatelja</w:t>
      </w:r>
      <w:r w:rsidRPr="004E5432">
        <w:rPr>
          <w:sz w:val="20"/>
          <w:szCs w:val="20"/>
        </w:rPr>
        <w:t>:</w:t>
      </w:r>
      <w:r w:rsidRPr="004E5432">
        <w:rPr>
          <w:sz w:val="20"/>
          <w:szCs w:val="20"/>
        </w:rPr>
        <w:tab/>
      </w:r>
      <w:r w:rsidRPr="004E5432">
        <w:rPr>
          <w:sz w:val="20"/>
          <w:szCs w:val="20"/>
        </w:rPr>
        <w:tab/>
      </w:r>
      <w:r w:rsidRPr="004E5432">
        <w:rPr>
          <w:sz w:val="20"/>
          <w:szCs w:val="20"/>
        </w:rPr>
        <w:tab/>
      </w:r>
      <w:r w:rsidRPr="004E5432">
        <w:rPr>
          <w:sz w:val="20"/>
          <w:szCs w:val="20"/>
        </w:rPr>
        <w:tab/>
      </w:r>
      <w:r w:rsidRPr="004E5432">
        <w:rPr>
          <w:sz w:val="20"/>
          <w:szCs w:val="20"/>
        </w:rPr>
        <w:tab/>
      </w:r>
      <w:r w:rsidRPr="004E5432">
        <w:rPr>
          <w:sz w:val="20"/>
          <w:szCs w:val="20"/>
        </w:rPr>
        <w:tab/>
        <w:t>Podpis kontrolorja:</w:t>
      </w:r>
    </w:p>
    <w:p w:rsidR="008324E4" w:rsidRDefault="008324E4" w:rsidP="00DE2625">
      <w:pPr>
        <w:rPr>
          <w:rFonts w:ascii="Calibri" w:hAnsi="Calibri"/>
          <w:color w:val="000000"/>
          <w:sz w:val="20"/>
          <w:szCs w:val="22"/>
        </w:rPr>
      </w:pPr>
      <w:bookmarkStart w:id="41" w:name="_MON_1586165368"/>
      <w:bookmarkEnd w:id="41"/>
    </w:p>
    <w:p w:rsidR="00A86013" w:rsidRDefault="00A86013" w:rsidP="00DE2625">
      <w:pPr>
        <w:rPr>
          <w:rFonts w:ascii="Calibri" w:hAnsi="Calibri"/>
          <w:color w:val="000000"/>
          <w:sz w:val="20"/>
          <w:szCs w:val="22"/>
        </w:rPr>
      </w:pPr>
    </w:p>
    <w:p w:rsidR="00A86013" w:rsidRDefault="00A86013" w:rsidP="00DE2625">
      <w:pPr>
        <w:rPr>
          <w:rFonts w:ascii="Calibri" w:hAnsi="Calibri"/>
          <w:color w:val="000000"/>
          <w:sz w:val="20"/>
          <w:szCs w:val="22"/>
        </w:rPr>
      </w:pPr>
    </w:p>
    <w:p w:rsidR="00A86013" w:rsidRDefault="00A86013" w:rsidP="00DE2625">
      <w:pPr>
        <w:rPr>
          <w:rFonts w:ascii="Calibri" w:hAnsi="Calibri"/>
          <w:color w:val="000000"/>
          <w:sz w:val="20"/>
          <w:szCs w:val="22"/>
        </w:rPr>
      </w:pPr>
    </w:p>
    <w:p w:rsidR="00A86013" w:rsidRDefault="00A86013" w:rsidP="00DE2625">
      <w:pPr>
        <w:rPr>
          <w:rFonts w:ascii="Calibri" w:hAnsi="Calibri"/>
          <w:color w:val="000000"/>
          <w:sz w:val="20"/>
          <w:szCs w:val="22"/>
        </w:rPr>
      </w:pPr>
    </w:p>
    <w:p w:rsidR="00A86013" w:rsidRDefault="00A86013" w:rsidP="00DE2625">
      <w:pPr>
        <w:rPr>
          <w:rFonts w:ascii="Calibri" w:hAnsi="Calibri"/>
          <w:color w:val="000000"/>
          <w:sz w:val="20"/>
          <w:szCs w:val="22"/>
        </w:rPr>
      </w:pPr>
    </w:p>
    <w:p w:rsidR="00A86013" w:rsidRDefault="00A86013" w:rsidP="00DE2625">
      <w:pPr>
        <w:rPr>
          <w:rFonts w:ascii="Calibri" w:hAnsi="Calibri"/>
          <w:color w:val="000000"/>
          <w:sz w:val="20"/>
          <w:szCs w:val="22"/>
        </w:rPr>
      </w:pPr>
    </w:p>
    <w:p w:rsidR="00A86013" w:rsidRDefault="00A86013" w:rsidP="00DE2625">
      <w:pPr>
        <w:rPr>
          <w:rFonts w:ascii="Calibri" w:hAnsi="Calibri"/>
          <w:color w:val="000000"/>
          <w:sz w:val="20"/>
          <w:szCs w:val="22"/>
        </w:rPr>
      </w:pPr>
    </w:p>
    <w:p w:rsidR="00A86013" w:rsidRDefault="00A86013" w:rsidP="00DE2625">
      <w:pPr>
        <w:rPr>
          <w:rFonts w:ascii="Calibri" w:hAnsi="Calibri"/>
          <w:color w:val="000000"/>
          <w:sz w:val="20"/>
          <w:szCs w:val="22"/>
        </w:rPr>
      </w:pPr>
    </w:p>
    <w:p w:rsidR="00A86013" w:rsidRDefault="00A86013" w:rsidP="00DE2625">
      <w:pPr>
        <w:rPr>
          <w:rFonts w:ascii="Calibri" w:hAnsi="Calibri"/>
          <w:color w:val="000000"/>
          <w:sz w:val="20"/>
          <w:szCs w:val="22"/>
        </w:rPr>
      </w:pPr>
    </w:p>
    <w:p w:rsidR="00DE2625" w:rsidRDefault="00DE2625" w:rsidP="00DE2625">
      <w:pPr>
        <w:rPr>
          <w:rFonts w:ascii="Calibri" w:hAnsi="Calibri"/>
          <w:color w:val="000000"/>
          <w:sz w:val="20"/>
          <w:szCs w:val="22"/>
        </w:rPr>
      </w:pPr>
    </w:p>
    <w:p w:rsidR="00DE2625" w:rsidRDefault="00DE2625" w:rsidP="00DE2625">
      <w:pPr>
        <w:rPr>
          <w:rFonts w:ascii="Calibri" w:hAnsi="Calibri"/>
          <w:color w:val="000000"/>
          <w:sz w:val="20"/>
          <w:szCs w:val="22"/>
        </w:rPr>
        <w:sectPr w:rsidR="00DE2625" w:rsidSect="009E6163">
          <w:headerReference w:type="default" r:id="rId9"/>
          <w:footerReference w:type="default" r:id="rId10"/>
          <w:pgSz w:w="11906" w:h="16838" w:code="9"/>
          <w:pgMar w:top="714" w:right="1134" w:bottom="1418" w:left="1134" w:header="709" w:footer="709" w:gutter="0"/>
          <w:cols w:space="708"/>
          <w:docGrid w:linePitch="360"/>
        </w:sectPr>
      </w:pPr>
    </w:p>
    <w:bookmarkEnd w:id="0"/>
    <w:p w:rsidR="00DE2625" w:rsidRPr="004E5432" w:rsidRDefault="00DE2625" w:rsidP="00DE2625">
      <w:pPr>
        <w:pStyle w:val="Noga"/>
      </w:pPr>
    </w:p>
    <w:sectPr w:rsidR="00DE2625" w:rsidRPr="004E5432" w:rsidSect="008324E4">
      <w:type w:val="continuous"/>
      <w:pgSz w:w="11906" w:h="16838" w:code="9"/>
      <w:pgMar w:top="714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589" w:rsidRDefault="00AB2589">
      <w:r>
        <w:separator/>
      </w:r>
    </w:p>
  </w:endnote>
  <w:endnote w:type="continuationSeparator" w:id="0">
    <w:p w:rsidR="00AB2589" w:rsidRDefault="00AB2589">
      <w:r>
        <w:continuationSeparator/>
      </w:r>
    </w:p>
  </w:endnote>
  <w:endnote w:type="continuationNotice" w:id="1">
    <w:p w:rsidR="00AB2589" w:rsidRDefault="00AB2589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9D9" w:rsidRPr="00F314FC" w:rsidRDefault="000B39D9" w:rsidP="00F314FC">
    <w:pPr>
      <w:pStyle w:val="Noga"/>
      <w:numPr>
        <w:ins w:id="42" w:author="Unknown"/>
      </w:num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589" w:rsidRDefault="00AB2589">
      <w:r>
        <w:separator/>
      </w:r>
    </w:p>
  </w:footnote>
  <w:footnote w:type="continuationSeparator" w:id="0">
    <w:p w:rsidR="00AB2589" w:rsidRDefault="00AB2589">
      <w:r>
        <w:continuationSeparator/>
      </w:r>
    </w:p>
  </w:footnote>
  <w:footnote w:type="continuationNotice" w:id="1">
    <w:p w:rsidR="00AB2589" w:rsidRDefault="00AB2589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9D9" w:rsidRDefault="000B39D9" w:rsidP="00C51574">
    <w:pPr>
      <w:pStyle w:val="Glava"/>
      <w:tabs>
        <w:tab w:val="clear" w:pos="4536"/>
        <w:tab w:val="clear" w:pos="9072"/>
        <w:tab w:val="left" w:pos="3502"/>
      </w:tabs>
      <w:ind w:right="-28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15240</wp:posOffset>
          </wp:positionV>
          <wp:extent cx="2092325" cy="497205"/>
          <wp:effectExtent l="0" t="0" r="3175" b="0"/>
          <wp:wrapSquare wrapText="bothSides"/>
          <wp:docPr id="1348" name="Slika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5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2325" cy="497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B39D9" w:rsidRDefault="000B39D9" w:rsidP="00426660">
    <w:pPr>
      <w:pStyle w:val="Naslov5"/>
      <w:numPr>
        <w:ilvl w:val="0"/>
        <w:numId w:val="0"/>
      </w:numPr>
      <w:ind w:left="851"/>
    </w:pPr>
  </w:p>
  <w:p w:rsidR="000B39D9" w:rsidRDefault="000B39D9" w:rsidP="00FA25AD">
    <w:pPr>
      <w:pStyle w:val="Naslov5"/>
      <w:numPr>
        <w:ilvl w:val="0"/>
        <w:numId w:val="0"/>
      </w:numPr>
    </w:pPr>
  </w:p>
  <w:p w:rsidR="000B39D9" w:rsidRPr="003E6C3A" w:rsidRDefault="000B39D9" w:rsidP="003E6C3A">
    <w:pPr>
      <w:keepNext/>
      <w:spacing w:before="0" w:after="0"/>
      <w:outlineLvl w:val="4"/>
      <w:rPr>
        <w:rFonts w:ascii="Republika" w:hAnsi="Republika"/>
        <w:b/>
        <w:bCs/>
        <w:smallCaps/>
        <w:noProof/>
        <w:sz w:val="16"/>
        <w:szCs w:val="16"/>
        <w:lang w:val="x-none" w:eastAsia="x-none"/>
      </w:rPr>
    </w:pPr>
    <w:r w:rsidRPr="003E6C3A">
      <w:rPr>
        <w:rFonts w:ascii="Republika" w:hAnsi="Republika"/>
        <w:b/>
        <w:bCs/>
        <w:sz w:val="16"/>
        <w:szCs w:val="16"/>
        <w:lang w:val="x-none" w:eastAsia="x-none"/>
      </w:rPr>
      <w:t xml:space="preserve">AGENCIJA RS ZA KMETIJSKE TRGE </w:t>
    </w:r>
    <w:r w:rsidRPr="003E6C3A">
      <w:rPr>
        <w:rFonts w:ascii="Republika" w:hAnsi="Republika"/>
        <w:b/>
        <w:sz w:val="16"/>
        <w:szCs w:val="16"/>
        <w:lang w:val="x-none" w:eastAsia="x-none"/>
      </w:rPr>
      <w:t>IN  RAZVOJ PODEŽELJA</w:t>
    </w:r>
  </w:p>
  <w:p w:rsidR="000B39D9" w:rsidRPr="003E6C3A" w:rsidRDefault="000B39D9" w:rsidP="00CD00DC">
    <w:pPr>
      <w:tabs>
        <w:tab w:val="right" w:pos="9638"/>
      </w:tabs>
      <w:spacing w:before="0" w:after="0"/>
      <w:rPr>
        <w:rFonts w:ascii="Republika" w:hAnsi="Republika"/>
        <w:sz w:val="16"/>
        <w:szCs w:val="16"/>
      </w:rPr>
    </w:pPr>
    <w:r w:rsidRPr="003E6C3A">
      <w:rPr>
        <w:rFonts w:ascii="Republika" w:hAnsi="Republika"/>
        <w:b/>
        <w:bCs/>
        <w:smallCaps/>
        <w:sz w:val="16"/>
        <w:szCs w:val="16"/>
      </w:rPr>
      <w:t>D</w:t>
    </w:r>
    <w:r w:rsidRPr="003E6C3A">
      <w:rPr>
        <w:rFonts w:ascii="Republika" w:hAnsi="Republika"/>
        <w:b/>
        <w:bCs/>
        <w:sz w:val="16"/>
        <w:szCs w:val="16"/>
      </w:rPr>
      <w:t>unajska  160, Ljubljana</w:t>
    </w:r>
    <w:r>
      <w:rPr>
        <w:rFonts w:ascii="Republika" w:hAnsi="Republika"/>
        <w:b/>
        <w:bCs/>
        <w:sz w:val="16"/>
        <w:szCs w:val="16"/>
      </w:rPr>
      <w:tab/>
    </w:r>
  </w:p>
  <w:p w:rsidR="000B39D9" w:rsidRPr="003E6C3A" w:rsidRDefault="000B39D9" w:rsidP="003E6C3A">
    <w:pPr>
      <w:spacing w:before="0" w:after="0"/>
      <w:rPr>
        <w:rFonts w:ascii="Republika" w:hAnsi="Republika"/>
        <w:sz w:val="16"/>
        <w:szCs w:val="16"/>
      </w:rPr>
    </w:pPr>
    <w:r w:rsidRPr="003E6C3A">
      <w:rPr>
        <w:rFonts w:ascii="Republika" w:hAnsi="Republika"/>
        <w:sz w:val="16"/>
        <w:szCs w:val="16"/>
      </w:rPr>
      <w:t>tel.: 01 580 77 66, telefaks: 01 478 92  03</w:t>
    </w:r>
  </w:p>
  <w:p w:rsidR="000B39D9" w:rsidRPr="00F314FC" w:rsidRDefault="000B39D9" w:rsidP="00F314FC">
    <w:pPr>
      <w:pStyle w:val="Glava"/>
      <w:pBdr>
        <w:bottom w:val="single" w:sz="4" w:space="0" w:color="auto"/>
      </w:pBdr>
      <w:jc w:val="right"/>
      <w:rPr>
        <w:sz w:val="16"/>
        <w:u w:val="single"/>
      </w:rPr>
    </w:pPr>
    <w:r w:rsidRPr="00264930">
      <w:rPr>
        <w:sz w:val="1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079E"/>
    <w:multiLevelType w:val="hybridMultilevel"/>
    <w:tmpl w:val="AAB0975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9E3018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881404"/>
    <w:multiLevelType w:val="hybridMultilevel"/>
    <w:tmpl w:val="726C02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82404"/>
    <w:multiLevelType w:val="hybridMultilevel"/>
    <w:tmpl w:val="C65A0E14"/>
    <w:lvl w:ilvl="0" w:tplc="5E8EF4D4">
      <w:start w:val="1"/>
      <w:numFmt w:val="decimal"/>
      <w:pStyle w:val="Priloga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7D6D45"/>
    <w:multiLevelType w:val="multilevel"/>
    <w:tmpl w:val="66BA74D0"/>
    <w:lvl w:ilvl="0">
      <w:start w:val="1"/>
      <w:numFmt w:val="decimal"/>
      <w:pStyle w:val="Naslov1"/>
      <w:lvlText w:val="%1"/>
      <w:lvlJc w:val="left"/>
      <w:pPr>
        <w:ind w:left="43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slov2"/>
      <w:lvlText w:val="%1.%2"/>
      <w:lvlJc w:val="left"/>
      <w:pPr>
        <w:ind w:left="576" w:hanging="576"/>
      </w:pPr>
    </w:lvl>
    <w:lvl w:ilvl="2">
      <w:start w:val="1"/>
      <w:numFmt w:val="decimal"/>
      <w:pStyle w:val="Naslov3"/>
      <w:lvlText w:val="%1.%2.%3"/>
      <w:lvlJc w:val="left"/>
      <w:pPr>
        <w:ind w:left="1146" w:hanging="720"/>
      </w:p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859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436" w:hanging="115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13E157C1"/>
    <w:multiLevelType w:val="hybridMultilevel"/>
    <w:tmpl w:val="6890BA2A"/>
    <w:lvl w:ilvl="0" w:tplc="55F872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ED4061"/>
    <w:multiLevelType w:val="hybridMultilevel"/>
    <w:tmpl w:val="6B52A01C"/>
    <w:lvl w:ilvl="0" w:tplc="0430F5BA">
      <w:start w:val="1"/>
      <w:numFmt w:val="decimal"/>
      <w:pStyle w:val="Kontrolnilist"/>
      <w:lvlText w:val="%1."/>
      <w:lvlJc w:val="left"/>
      <w:pPr>
        <w:tabs>
          <w:tab w:val="num" w:pos="720"/>
        </w:tabs>
        <w:ind w:left="72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7258E8"/>
    <w:multiLevelType w:val="hybridMultilevel"/>
    <w:tmpl w:val="A97ECE2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5EAE0C6">
      <w:start w:val="3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9F0E58"/>
    <w:multiLevelType w:val="hybridMultilevel"/>
    <w:tmpl w:val="CC16F7FC"/>
    <w:lvl w:ilvl="0" w:tplc="05D2BD7A">
      <w:start w:val="1"/>
      <w:numFmt w:val="decimal"/>
      <w:pStyle w:val="Odsek-naslov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EF1D0A"/>
    <w:multiLevelType w:val="hybridMultilevel"/>
    <w:tmpl w:val="731EC79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A487AB4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" w:eastAsia="Times New Roman" w:hAnsi="Courier" w:hint="default"/>
      </w:rPr>
    </w:lvl>
    <w:lvl w:ilvl="2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6175D98"/>
    <w:multiLevelType w:val="hybridMultilevel"/>
    <w:tmpl w:val="9264A06A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93276C4"/>
    <w:multiLevelType w:val="hybridMultilevel"/>
    <w:tmpl w:val="19EE03A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A951BA2"/>
    <w:multiLevelType w:val="hybridMultilevel"/>
    <w:tmpl w:val="739C98FE"/>
    <w:lvl w:ilvl="0" w:tplc="76FC1038">
      <w:start w:val="1"/>
      <w:numFmt w:val="decimal"/>
      <w:pStyle w:val="Naslovek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B060CA4"/>
    <w:multiLevelType w:val="hybridMultilevel"/>
    <w:tmpl w:val="A0A0AB26"/>
    <w:lvl w:ilvl="0" w:tplc="4C82AACA">
      <w:start w:val="1"/>
      <w:numFmt w:val="bullet"/>
      <w:pStyle w:val="Dopolnitve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821A3"/>
    <w:multiLevelType w:val="hybridMultilevel"/>
    <w:tmpl w:val="6890BA2A"/>
    <w:lvl w:ilvl="0" w:tplc="55F8724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AA2DAE"/>
    <w:multiLevelType w:val="hybridMultilevel"/>
    <w:tmpl w:val="D2A8F8C4"/>
    <w:lvl w:ilvl="0" w:tplc="5CDCE2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3305B"/>
    <w:multiLevelType w:val="hybridMultilevel"/>
    <w:tmpl w:val="125E0C06"/>
    <w:lvl w:ilvl="0" w:tplc="8476499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3329D3"/>
    <w:multiLevelType w:val="hybridMultilevel"/>
    <w:tmpl w:val="5A329D94"/>
    <w:lvl w:ilvl="0" w:tplc="EA487AB4">
      <w:start w:val="5"/>
      <w:numFmt w:val="bullet"/>
      <w:lvlText w:val="-"/>
      <w:lvlJc w:val="left"/>
      <w:pPr>
        <w:ind w:left="720" w:hanging="360"/>
      </w:pPr>
      <w:rPr>
        <w:rFonts w:ascii="Courier" w:eastAsia="Times New Roman" w:hAnsi="Courier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405D4"/>
    <w:multiLevelType w:val="hybridMultilevel"/>
    <w:tmpl w:val="AF70D7E4"/>
    <w:lvl w:ilvl="0" w:tplc="0424000F">
      <w:start w:val="1"/>
      <w:numFmt w:val="decimal"/>
      <w:lvlText w:val="%1."/>
      <w:lvlJc w:val="left"/>
      <w:pPr>
        <w:ind w:left="644" w:hanging="360"/>
      </w:p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6DE3E37"/>
    <w:multiLevelType w:val="multilevel"/>
    <w:tmpl w:val="A6B28076"/>
    <w:lvl w:ilvl="0">
      <w:start w:val="1"/>
      <w:numFmt w:val="decimal"/>
      <w:pStyle w:val="stil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til2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stil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pStyle w:val="stil4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5A2C1EF1"/>
    <w:multiLevelType w:val="multilevel"/>
    <w:tmpl w:val="54FC9E1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 w15:restartNumberingAfterBreak="0">
    <w:nsid w:val="5C9345AE"/>
    <w:multiLevelType w:val="hybridMultilevel"/>
    <w:tmpl w:val="659807A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6C573B8"/>
    <w:multiLevelType w:val="hybridMultilevel"/>
    <w:tmpl w:val="F6886E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C364F4"/>
    <w:multiLevelType w:val="multilevel"/>
    <w:tmpl w:val="746E44E2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 w:val="0"/>
        <w:i w:val="0"/>
      </w:rPr>
    </w:lvl>
    <w:lvl w:ilvl="1">
      <w:start w:val="1"/>
      <w:numFmt w:val="decimal"/>
      <w:suff w:val="space"/>
      <w:lvlText w:val="%1.%2."/>
      <w:lvlJc w:val="left"/>
      <w:pPr>
        <w:ind w:left="568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suff w:val="space"/>
      <w:lvlText w:val="%1.%2.%3."/>
      <w:lvlJc w:val="left"/>
      <w:pPr>
        <w:ind w:left="1645" w:hanging="136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suff w:val="space"/>
      <w:lvlText w:val="%1.%2.%3.%4."/>
      <w:lvlJc w:val="left"/>
      <w:pPr>
        <w:ind w:left="2160" w:hanging="21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3" w15:restartNumberingAfterBreak="0">
    <w:nsid w:val="700D62E4"/>
    <w:multiLevelType w:val="hybridMultilevel"/>
    <w:tmpl w:val="0014360A"/>
    <w:lvl w:ilvl="0" w:tplc="0424000F">
      <w:start w:val="1"/>
      <w:numFmt w:val="decimal"/>
      <w:lvlText w:val="%1."/>
      <w:lvlJc w:val="left"/>
      <w:pPr>
        <w:ind w:left="1004" w:hanging="360"/>
      </w:pPr>
    </w:lvl>
    <w:lvl w:ilvl="1" w:tplc="04240019" w:tentative="1">
      <w:start w:val="1"/>
      <w:numFmt w:val="lowerLetter"/>
      <w:lvlText w:val="%2."/>
      <w:lvlJc w:val="left"/>
      <w:pPr>
        <w:ind w:left="1724" w:hanging="360"/>
      </w:pPr>
    </w:lvl>
    <w:lvl w:ilvl="2" w:tplc="0424001B" w:tentative="1">
      <w:start w:val="1"/>
      <w:numFmt w:val="lowerRoman"/>
      <w:lvlText w:val="%3."/>
      <w:lvlJc w:val="right"/>
      <w:pPr>
        <w:ind w:left="2444" w:hanging="180"/>
      </w:pPr>
    </w:lvl>
    <w:lvl w:ilvl="3" w:tplc="0424000F" w:tentative="1">
      <w:start w:val="1"/>
      <w:numFmt w:val="decimal"/>
      <w:lvlText w:val="%4."/>
      <w:lvlJc w:val="left"/>
      <w:pPr>
        <w:ind w:left="3164" w:hanging="360"/>
      </w:pPr>
    </w:lvl>
    <w:lvl w:ilvl="4" w:tplc="04240019" w:tentative="1">
      <w:start w:val="1"/>
      <w:numFmt w:val="lowerLetter"/>
      <w:lvlText w:val="%5."/>
      <w:lvlJc w:val="left"/>
      <w:pPr>
        <w:ind w:left="3884" w:hanging="360"/>
      </w:pPr>
    </w:lvl>
    <w:lvl w:ilvl="5" w:tplc="0424001B" w:tentative="1">
      <w:start w:val="1"/>
      <w:numFmt w:val="lowerRoman"/>
      <w:lvlText w:val="%6."/>
      <w:lvlJc w:val="right"/>
      <w:pPr>
        <w:ind w:left="4604" w:hanging="180"/>
      </w:pPr>
    </w:lvl>
    <w:lvl w:ilvl="6" w:tplc="0424000F" w:tentative="1">
      <w:start w:val="1"/>
      <w:numFmt w:val="decimal"/>
      <w:lvlText w:val="%7."/>
      <w:lvlJc w:val="left"/>
      <w:pPr>
        <w:ind w:left="5324" w:hanging="360"/>
      </w:pPr>
    </w:lvl>
    <w:lvl w:ilvl="7" w:tplc="04240019" w:tentative="1">
      <w:start w:val="1"/>
      <w:numFmt w:val="lowerLetter"/>
      <w:lvlText w:val="%8."/>
      <w:lvlJc w:val="left"/>
      <w:pPr>
        <w:ind w:left="6044" w:hanging="360"/>
      </w:pPr>
    </w:lvl>
    <w:lvl w:ilvl="8" w:tplc="0424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7805282F"/>
    <w:multiLevelType w:val="hybridMultilevel"/>
    <w:tmpl w:val="B9CAEB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3309BC"/>
    <w:multiLevelType w:val="hybridMultilevel"/>
    <w:tmpl w:val="6966DE7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1"/>
  </w:num>
  <w:num w:numId="3">
    <w:abstractNumId w:val="18"/>
  </w:num>
  <w:num w:numId="4">
    <w:abstractNumId w:val="0"/>
  </w:num>
  <w:num w:numId="5">
    <w:abstractNumId w:val="6"/>
  </w:num>
  <w:num w:numId="6">
    <w:abstractNumId w:val="12"/>
  </w:num>
  <w:num w:numId="7">
    <w:abstractNumId w:val="5"/>
  </w:num>
  <w:num w:numId="8">
    <w:abstractNumId w:val="22"/>
  </w:num>
  <w:num w:numId="9">
    <w:abstractNumId w:val="11"/>
  </w:num>
  <w:num w:numId="10">
    <w:abstractNumId w:val="7"/>
  </w:num>
  <w:num w:numId="11">
    <w:abstractNumId w:val="2"/>
  </w:num>
  <w:num w:numId="12">
    <w:abstractNumId w:val="20"/>
  </w:num>
  <w:num w:numId="13">
    <w:abstractNumId w:val="24"/>
  </w:num>
  <w:num w:numId="14">
    <w:abstractNumId w:val="13"/>
  </w:num>
  <w:num w:numId="15">
    <w:abstractNumId w:val="10"/>
  </w:num>
  <w:num w:numId="16">
    <w:abstractNumId w:val="25"/>
  </w:num>
  <w:num w:numId="17">
    <w:abstractNumId w:val="9"/>
  </w:num>
  <w:num w:numId="18">
    <w:abstractNumId w:val="16"/>
  </w:num>
  <w:num w:numId="19">
    <w:abstractNumId w:val="19"/>
  </w:num>
  <w:num w:numId="20">
    <w:abstractNumId w:val="4"/>
  </w:num>
  <w:num w:numId="21">
    <w:abstractNumId w:val="1"/>
  </w:num>
  <w:num w:numId="22">
    <w:abstractNumId w:val="15"/>
  </w:num>
  <w:num w:numId="23">
    <w:abstractNumId w:val="3"/>
  </w:num>
  <w:num w:numId="24">
    <w:abstractNumId w:val="8"/>
  </w:num>
  <w:num w:numId="25">
    <w:abstractNumId w:val="17"/>
  </w:num>
  <w:num w:numId="26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fill="f" fillcolor="white">
      <v:fill color="white" on="f"/>
      <v:stroke weight=".9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9A2"/>
    <w:rsid w:val="00000065"/>
    <w:rsid w:val="000017BB"/>
    <w:rsid w:val="0000183E"/>
    <w:rsid w:val="00001AB8"/>
    <w:rsid w:val="00005492"/>
    <w:rsid w:val="00010DDA"/>
    <w:rsid w:val="00011CD8"/>
    <w:rsid w:val="00012926"/>
    <w:rsid w:val="000150CD"/>
    <w:rsid w:val="00023061"/>
    <w:rsid w:val="00026FA5"/>
    <w:rsid w:val="00027496"/>
    <w:rsid w:val="00030F7A"/>
    <w:rsid w:val="00032042"/>
    <w:rsid w:val="00037F82"/>
    <w:rsid w:val="00037F90"/>
    <w:rsid w:val="000419B7"/>
    <w:rsid w:val="00046676"/>
    <w:rsid w:val="000522E2"/>
    <w:rsid w:val="000565F6"/>
    <w:rsid w:val="000603BA"/>
    <w:rsid w:val="00062A74"/>
    <w:rsid w:val="0006399A"/>
    <w:rsid w:val="00065CD1"/>
    <w:rsid w:val="000707AF"/>
    <w:rsid w:val="0007084E"/>
    <w:rsid w:val="0007266B"/>
    <w:rsid w:val="0007468F"/>
    <w:rsid w:val="00081B6E"/>
    <w:rsid w:val="00084279"/>
    <w:rsid w:val="000848C7"/>
    <w:rsid w:val="000876DF"/>
    <w:rsid w:val="0009040C"/>
    <w:rsid w:val="000930AB"/>
    <w:rsid w:val="00096192"/>
    <w:rsid w:val="000A1785"/>
    <w:rsid w:val="000A323B"/>
    <w:rsid w:val="000A4F9A"/>
    <w:rsid w:val="000A70D8"/>
    <w:rsid w:val="000B21B1"/>
    <w:rsid w:val="000B2626"/>
    <w:rsid w:val="000B2B2B"/>
    <w:rsid w:val="000B39D9"/>
    <w:rsid w:val="000B54BC"/>
    <w:rsid w:val="000B6D88"/>
    <w:rsid w:val="000B7703"/>
    <w:rsid w:val="000C0925"/>
    <w:rsid w:val="000C0B65"/>
    <w:rsid w:val="000C1837"/>
    <w:rsid w:val="000C32E4"/>
    <w:rsid w:val="000C48CF"/>
    <w:rsid w:val="000C5755"/>
    <w:rsid w:val="000C5936"/>
    <w:rsid w:val="000C684E"/>
    <w:rsid w:val="000C72CD"/>
    <w:rsid w:val="000C7EB8"/>
    <w:rsid w:val="000D1EFA"/>
    <w:rsid w:val="000D54E7"/>
    <w:rsid w:val="000E161C"/>
    <w:rsid w:val="000E3526"/>
    <w:rsid w:val="000E4BEE"/>
    <w:rsid w:val="000F1846"/>
    <w:rsid w:val="000F2E7F"/>
    <w:rsid w:val="000F4E63"/>
    <w:rsid w:val="000F700C"/>
    <w:rsid w:val="000F75BA"/>
    <w:rsid w:val="00101282"/>
    <w:rsid w:val="00103DB0"/>
    <w:rsid w:val="001074B8"/>
    <w:rsid w:val="001202EA"/>
    <w:rsid w:val="0012042A"/>
    <w:rsid w:val="00124973"/>
    <w:rsid w:val="00127C67"/>
    <w:rsid w:val="00131222"/>
    <w:rsid w:val="001379B5"/>
    <w:rsid w:val="0014039A"/>
    <w:rsid w:val="00141452"/>
    <w:rsid w:val="00141F8B"/>
    <w:rsid w:val="001425FA"/>
    <w:rsid w:val="00142CC3"/>
    <w:rsid w:val="001444A2"/>
    <w:rsid w:val="001449CA"/>
    <w:rsid w:val="0014548F"/>
    <w:rsid w:val="00147FA9"/>
    <w:rsid w:val="00151567"/>
    <w:rsid w:val="00154878"/>
    <w:rsid w:val="0015600E"/>
    <w:rsid w:val="001574C1"/>
    <w:rsid w:val="00157DFB"/>
    <w:rsid w:val="001661AB"/>
    <w:rsid w:val="0016654C"/>
    <w:rsid w:val="00166DFC"/>
    <w:rsid w:val="0017229D"/>
    <w:rsid w:val="00172809"/>
    <w:rsid w:val="00174AED"/>
    <w:rsid w:val="00174DCB"/>
    <w:rsid w:val="00175492"/>
    <w:rsid w:val="0017680C"/>
    <w:rsid w:val="00176C0B"/>
    <w:rsid w:val="00177CA7"/>
    <w:rsid w:val="00184818"/>
    <w:rsid w:val="00184C18"/>
    <w:rsid w:val="00186A64"/>
    <w:rsid w:val="00191D67"/>
    <w:rsid w:val="00193631"/>
    <w:rsid w:val="00193BFC"/>
    <w:rsid w:val="00196543"/>
    <w:rsid w:val="001969B3"/>
    <w:rsid w:val="00197853"/>
    <w:rsid w:val="001A0754"/>
    <w:rsid w:val="001A1452"/>
    <w:rsid w:val="001A21F7"/>
    <w:rsid w:val="001A23DF"/>
    <w:rsid w:val="001A626A"/>
    <w:rsid w:val="001A7D42"/>
    <w:rsid w:val="001B1913"/>
    <w:rsid w:val="001B2F2A"/>
    <w:rsid w:val="001B5739"/>
    <w:rsid w:val="001B6B8B"/>
    <w:rsid w:val="001B7E91"/>
    <w:rsid w:val="001C052B"/>
    <w:rsid w:val="001C3A7B"/>
    <w:rsid w:val="001C5CC2"/>
    <w:rsid w:val="001C7C58"/>
    <w:rsid w:val="001D391A"/>
    <w:rsid w:val="001D7C64"/>
    <w:rsid w:val="001D7E7C"/>
    <w:rsid w:val="001D7ECF"/>
    <w:rsid w:val="001D7F32"/>
    <w:rsid w:val="001E1E61"/>
    <w:rsid w:val="001E2E27"/>
    <w:rsid w:val="001E4D78"/>
    <w:rsid w:val="001E5C30"/>
    <w:rsid w:val="001E72DE"/>
    <w:rsid w:val="001E7EF4"/>
    <w:rsid w:val="001F4675"/>
    <w:rsid w:val="001F6715"/>
    <w:rsid w:val="001F686A"/>
    <w:rsid w:val="001F69E2"/>
    <w:rsid w:val="001F71C9"/>
    <w:rsid w:val="00201B93"/>
    <w:rsid w:val="00202DAF"/>
    <w:rsid w:val="00205994"/>
    <w:rsid w:val="002068BF"/>
    <w:rsid w:val="00215436"/>
    <w:rsid w:val="00217202"/>
    <w:rsid w:val="00217F2C"/>
    <w:rsid w:val="00222790"/>
    <w:rsid w:val="002262FE"/>
    <w:rsid w:val="00226E82"/>
    <w:rsid w:val="002324AA"/>
    <w:rsid w:val="0023325A"/>
    <w:rsid w:val="00233794"/>
    <w:rsid w:val="002365C0"/>
    <w:rsid w:val="002401BA"/>
    <w:rsid w:val="00240F53"/>
    <w:rsid w:val="002411D7"/>
    <w:rsid w:val="002419C5"/>
    <w:rsid w:val="00245161"/>
    <w:rsid w:val="0025017A"/>
    <w:rsid w:val="00250989"/>
    <w:rsid w:val="0025137F"/>
    <w:rsid w:val="00251A53"/>
    <w:rsid w:val="002520A7"/>
    <w:rsid w:val="002559F5"/>
    <w:rsid w:val="00256677"/>
    <w:rsid w:val="0025798A"/>
    <w:rsid w:val="002606BC"/>
    <w:rsid w:val="00264210"/>
    <w:rsid w:val="00266A04"/>
    <w:rsid w:val="0026708F"/>
    <w:rsid w:val="00267F74"/>
    <w:rsid w:val="00270537"/>
    <w:rsid w:val="002717F0"/>
    <w:rsid w:val="00276662"/>
    <w:rsid w:val="00284E2C"/>
    <w:rsid w:val="002957E1"/>
    <w:rsid w:val="00297F21"/>
    <w:rsid w:val="002A0097"/>
    <w:rsid w:val="002A089D"/>
    <w:rsid w:val="002A1FDA"/>
    <w:rsid w:val="002A33F9"/>
    <w:rsid w:val="002A540F"/>
    <w:rsid w:val="002A72E6"/>
    <w:rsid w:val="002B55D3"/>
    <w:rsid w:val="002B65E4"/>
    <w:rsid w:val="002B72BF"/>
    <w:rsid w:val="002C3EE7"/>
    <w:rsid w:val="002D0FDD"/>
    <w:rsid w:val="002D2A2A"/>
    <w:rsid w:val="002D33F6"/>
    <w:rsid w:val="002E01D3"/>
    <w:rsid w:val="002E2893"/>
    <w:rsid w:val="002E5785"/>
    <w:rsid w:val="002F208B"/>
    <w:rsid w:val="002F5315"/>
    <w:rsid w:val="002F6859"/>
    <w:rsid w:val="00302B7B"/>
    <w:rsid w:val="00306E18"/>
    <w:rsid w:val="00310FE7"/>
    <w:rsid w:val="0031164E"/>
    <w:rsid w:val="0032596B"/>
    <w:rsid w:val="00327733"/>
    <w:rsid w:val="00336376"/>
    <w:rsid w:val="00340069"/>
    <w:rsid w:val="003406D8"/>
    <w:rsid w:val="0034195C"/>
    <w:rsid w:val="00341B72"/>
    <w:rsid w:val="00342473"/>
    <w:rsid w:val="00345489"/>
    <w:rsid w:val="00346887"/>
    <w:rsid w:val="00350D62"/>
    <w:rsid w:val="00351374"/>
    <w:rsid w:val="003526FE"/>
    <w:rsid w:val="00357E03"/>
    <w:rsid w:val="00364E92"/>
    <w:rsid w:val="0036526B"/>
    <w:rsid w:val="003678F0"/>
    <w:rsid w:val="003729EA"/>
    <w:rsid w:val="0037561B"/>
    <w:rsid w:val="00375AB2"/>
    <w:rsid w:val="003761AB"/>
    <w:rsid w:val="0038207C"/>
    <w:rsid w:val="00382602"/>
    <w:rsid w:val="00392FCB"/>
    <w:rsid w:val="00394D54"/>
    <w:rsid w:val="003A48B0"/>
    <w:rsid w:val="003A7274"/>
    <w:rsid w:val="003A75EB"/>
    <w:rsid w:val="003A7747"/>
    <w:rsid w:val="003B03BA"/>
    <w:rsid w:val="003B09A1"/>
    <w:rsid w:val="003B1BD9"/>
    <w:rsid w:val="003B32F1"/>
    <w:rsid w:val="003B365C"/>
    <w:rsid w:val="003B41B0"/>
    <w:rsid w:val="003B4758"/>
    <w:rsid w:val="003C07BB"/>
    <w:rsid w:val="003C30D9"/>
    <w:rsid w:val="003C32E3"/>
    <w:rsid w:val="003C5198"/>
    <w:rsid w:val="003C7619"/>
    <w:rsid w:val="003C7F9C"/>
    <w:rsid w:val="003D2F59"/>
    <w:rsid w:val="003E164B"/>
    <w:rsid w:val="003E46A7"/>
    <w:rsid w:val="003E6C3A"/>
    <w:rsid w:val="003E73D5"/>
    <w:rsid w:val="003E7962"/>
    <w:rsid w:val="003E7D9B"/>
    <w:rsid w:val="003E7E03"/>
    <w:rsid w:val="003F0100"/>
    <w:rsid w:val="003F1B73"/>
    <w:rsid w:val="003F1CFE"/>
    <w:rsid w:val="003F4425"/>
    <w:rsid w:val="003F510E"/>
    <w:rsid w:val="003F52D7"/>
    <w:rsid w:val="003F6794"/>
    <w:rsid w:val="003F7700"/>
    <w:rsid w:val="0041023C"/>
    <w:rsid w:val="00415243"/>
    <w:rsid w:val="004220EB"/>
    <w:rsid w:val="00422986"/>
    <w:rsid w:val="0042352B"/>
    <w:rsid w:val="00424446"/>
    <w:rsid w:val="00424EB2"/>
    <w:rsid w:val="00426660"/>
    <w:rsid w:val="00430D39"/>
    <w:rsid w:val="004376A4"/>
    <w:rsid w:val="004417C3"/>
    <w:rsid w:val="004429D7"/>
    <w:rsid w:val="00443B79"/>
    <w:rsid w:val="00443E7D"/>
    <w:rsid w:val="00444919"/>
    <w:rsid w:val="0044555C"/>
    <w:rsid w:val="0045188A"/>
    <w:rsid w:val="004540D0"/>
    <w:rsid w:val="00454661"/>
    <w:rsid w:val="004557BF"/>
    <w:rsid w:val="004557F1"/>
    <w:rsid w:val="00461912"/>
    <w:rsid w:val="00463F45"/>
    <w:rsid w:val="0046416B"/>
    <w:rsid w:val="004676DE"/>
    <w:rsid w:val="00471F11"/>
    <w:rsid w:val="004723AD"/>
    <w:rsid w:val="00473484"/>
    <w:rsid w:val="00476C82"/>
    <w:rsid w:val="00476E92"/>
    <w:rsid w:val="00480B2B"/>
    <w:rsid w:val="00482687"/>
    <w:rsid w:val="004847B4"/>
    <w:rsid w:val="00487C24"/>
    <w:rsid w:val="00490E92"/>
    <w:rsid w:val="00492AFD"/>
    <w:rsid w:val="004939C0"/>
    <w:rsid w:val="00494B5C"/>
    <w:rsid w:val="00497D32"/>
    <w:rsid w:val="004A0C46"/>
    <w:rsid w:val="004A1196"/>
    <w:rsid w:val="004B0837"/>
    <w:rsid w:val="004B2BA4"/>
    <w:rsid w:val="004C3609"/>
    <w:rsid w:val="004D1A1F"/>
    <w:rsid w:val="004D2728"/>
    <w:rsid w:val="004D31FF"/>
    <w:rsid w:val="004E1D34"/>
    <w:rsid w:val="004E2C27"/>
    <w:rsid w:val="004E50CF"/>
    <w:rsid w:val="004E5432"/>
    <w:rsid w:val="004E6C3F"/>
    <w:rsid w:val="004E6F49"/>
    <w:rsid w:val="004E78A1"/>
    <w:rsid w:val="004F04E2"/>
    <w:rsid w:val="004F05D0"/>
    <w:rsid w:val="004F17BC"/>
    <w:rsid w:val="004F7A66"/>
    <w:rsid w:val="004F7E8E"/>
    <w:rsid w:val="005002C0"/>
    <w:rsid w:val="00505E81"/>
    <w:rsid w:val="00512361"/>
    <w:rsid w:val="00513B5C"/>
    <w:rsid w:val="0051500B"/>
    <w:rsid w:val="00515E26"/>
    <w:rsid w:val="005174D9"/>
    <w:rsid w:val="00521538"/>
    <w:rsid w:val="00521AA9"/>
    <w:rsid w:val="00522B2E"/>
    <w:rsid w:val="00523430"/>
    <w:rsid w:val="00527218"/>
    <w:rsid w:val="005315DE"/>
    <w:rsid w:val="00531B1B"/>
    <w:rsid w:val="00535416"/>
    <w:rsid w:val="0053703C"/>
    <w:rsid w:val="005400A7"/>
    <w:rsid w:val="00540741"/>
    <w:rsid w:val="00541F99"/>
    <w:rsid w:val="005453C8"/>
    <w:rsid w:val="00547797"/>
    <w:rsid w:val="00547F14"/>
    <w:rsid w:val="00554482"/>
    <w:rsid w:val="00556744"/>
    <w:rsid w:val="00562D89"/>
    <w:rsid w:val="005658DD"/>
    <w:rsid w:val="005761B8"/>
    <w:rsid w:val="0058366D"/>
    <w:rsid w:val="0058419E"/>
    <w:rsid w:val="00584CC2"/>
    <w:rsid w:val="005862BC"/>
    <w:rsid w:val="00587219"/>
    <w:rsid w:val="00592113"/>
    <w:rsid w:val="0059598A"/>
    <w:rsid w:val="0059675E"/>
    <w:rsid w:val="005A4D68"/>
    <w:rsid w:val="005A7E23"/>
    <w:rsid w:val="005B4F04"/>
    <w:rsid w:val="005C49D6"/>
    <w:rsid w:val="005C75CC"/>
    <w:rsid w:val="005D07EC"/>
    <w:rsid w:val="005D1B83"/>
    <w:rsid w:val="005D1E4C"/>
    <w:rsid w:val="005D2A32"/>
    <w:rsid w:val="005D3B61"/>
    <w:rsid w:val="005D5C1D"/>
    <w:rsid w:val="005D63D4"/>
    <w:rsid w:val="005E335F"/>
    <w:rsid w:val="005E42DE"/>
    <w:rsid w:val="005E5765"/>
    <w:rsid w:val="005E5E1B"/>
    <w:rsid w:val="005E60E0"/>
    <w:rsid w:val="005E6317"/>
    <w:rsid w:val="005E73C8"/>
    <w:rsid w:val="005E746E"/>
    <w:rsid w:val="005E770D"/>
    <w:rsid w:val="005F2A36"/>
    <w:rsid w:val="005F3B07"/>
    <w:rsid w:val="005F63A9"/>
    <w:rsid w:val="005F75E8"/>
    <w:rsid w:val="005F7BD4"/>
    <w:rsid w:val="006010A6"/>
    <w:rsid w:val="006024BD"/>
    <w:rsid w:val="00605BF0"/>
    <w:rsid w:val="006113F3"/>
    <w:rsid w:val="00612386"/>
    <w:rsid w:val="00612D0E"/>
    <w:rsid w:val="00615432"/>
    <w:rsid w:val="00616447"/>
    <w:rsid w:val="00620D7E"/>
    <w:rsid w:val="006233C2"/>
    <w:rsid w:val="00625B40"/>
    <w:rsid w:val="00630DAB"/>
    <w:rsid w:val="006357DB"/>
    <w:rsid w:val="00640C82"/>
    <w:rsid w:val="00642CA1"/>
    <w:rsid w:val="00645140"/>
    <w:rsid w:val="0064570C"/>
    <w:rsid w:val="00647DDA"/>
    <w:rsid w:val="0065439A"/>
    <w:rsid w:val="006553E9"/>
    <w:rsid w:val="006579E0"/>
    <w:rsid w:val="00657F36"/>
    <w:rsid w:val="006603F3"/>
    <w:rsid w:val="00662C84"/>
    <w:rsid w:val="00662DE5"/>
    <w:rsid w:val="00667739"/>
    <w:rsid w:val="00670666"/>
    <w:rsid w:val="006769EF"/>
    <w:rsid w:val="00682C08"/>
    <w:rsid w:val="006838B4"/>
    <w:rsid w:val="00694B9C"/>
    <w:rsid w:val="006A13FC"/>
    <w:rsid w:val="006A20F3"/>
    <w:rsid w:val="006A2E19"/>
    <w:rsid w:val="006B0D61"/>
    <w:rsid w:val="006B0DB0"/>
    <w:rsid w:val="006B18BC"/>
    <w:rsid w:val="006B1E1E"/>
    <w:rsid w:val="006B36EA"/>
    <w:rsid w:val="006B3CA3"/>
    <w:rsid w:val="006B43D1"/>
    <w:rsid w:val="006B57BF"/>
    <w:rsid w:val="006C0F89"/>
    <w:rsid w:val="006C2D2B"/>
    <w:rsid w:val="006C4717"/>
    <w:rsid w:val="006C4911"/>
    <w:rsid w:val="006C5579"/>
    <w:rsid w:val="006C6DCC"/>
    <w:rsid w:val="006C6DD2"/>
    <w:rsid w:val="006D1EEB"/>
    <w:rsid w:val="006D221B"/>
    <w:rsid w:val="006D2C90"/>
    <w:rsid w:val="006D38E4"/>
    <w:rsid w:val="006D60B0"/>
    <w:rsid w:val="006E5F05"/>
    <w:rsid w:val="006E6336"/>
    <w:rsid w:val="006E6723"/>
    <w:rsid w:val="006F0B59"/>
    <w:rsid w:val="006F0D79"/>
    <w:rsid w:val="006F3D65"/>
    <w:rsid w:val="0070386D"/>
    <w:rsid w:val="00704424"/>
    <w:rsid w:val="00713D92"/>
    <w:rsid w:val="00715BDB"/>
    <w:rsid w:val="00715C37"/>
    <w:rsid w:val="00717176"/>
    <w:rsid w:val="00722F03"/>
    <w:rsid w:val="00723408"/>
    <w:rsid w:val="00723833"/>
    <w:rsid w:val="00726EC7"/>
    <w:rsid w:val="0073518F"/>
    <w:rsid w:val="007353C9"/>
    <w:rsid w:val="007359B1"/>
    <w:rsid w:val="00735B2B"/>
    <w:rsid w:val="007428F3"/>
    <w:rsid w:val="00742D69"/>
    <w:rsid w:val="00743E27"/>
    <w:rsid w:val="00744E73"/>
    <w:rsid w:val="007456B3"/>
    <w:rsid w:val="0074795B"/>
    <w:rsid w:val="0075012F"/>
    <w:rsid w:val="007507F2"/>
    <w:rsid w:val="007547D6"/>
    <w:rsid w:val="00754971"/>
    <w:rsid w:val="007578A1"/>
    <w:rsid w:val="00757F9E"/>
    <w:rsid w:val="007625E8"/>
    <w:rsid w:val="007643B6"/>
    <w:rsid w:val="00765A72"/>
    <w:rsid w:val="00766161"/>
    <w:rsid w:val="00766383"/>
    <w:rsid w:val="00766A7B"/>
    <w:rsid w:val="00770C5A"/>
    <w:rsid w:val="00772038"/>
    <w:rsid w:val="00772CA6"/>
    <w:rsid w:val="007735AE"/>
    <w:rsid w:val="00774096"/>
    <w:rsid w:val="00774F94"/>
    <w:rsid w:val="00775B5D"/>
    <w:rsid w:val="007764D6"/>
    <w:rsid w:val="00780CD1"/>
    <w:rsid w:val="0078308D"/>
    <w:rsid w:val="0078404F"/>
    <w:rsid w:val="00784EC0"/>
    <w:rsid w:val="00786435"/>
    <w:rsid w:val="00796C29"/>
    <w:rsid w:val="00797B28"/>
    <w:rsid w:val="007A05C1"/>
    <w:rsid w:val="007A3A68"/>
    <w:rsid w:val="007A3B33"/>
    <w:rsid w:val="007A4241"/>
    <w:rsid w:val="007B0066"/>
    <w:rsid w:val="007B1EF5"/>
    <w:rsid w:val="007B3AB2"/>
    <w:rsid w:val="007C0294"/>
    <w:rsid w:val="007C192F"/>
    <w:rsid w:val="007C7B16"/>
    <w:rsid w:val="007D1832"/>
    <w:rsid w:val="007D5255"/>
    <w:rsid w:val="007E0635"/>
    <w:rsid w:val="007E07EA"/>
    <w:rsid w:val="007E1049"/>
    <w:rsid w:val="007E137A"/>
    <w:rsid w:val="007E3148"/>
    <w:rsid w:val="007E7950"/>
    <w:rsid w:val="007F17B8"/>
    <w:rsid w:val="007F29D5"/>
    <w:rsid w:val="007F4716"/>
    <w:rsid w:val="007F5693"/>
    <w:rsid w:val="007F6DBF"/>
    <w:rsid w:val="007F7AD1"/>
    <w:rsid w:val="008011D2"/>
    <w:rsid w:val="008017F0"/>
    <w:rsid w:val="00801B1E"/>
    <w:rsid w:val="00807F04"/>
    <w:rsid w:val="008243EF"/>
    <w:rsid w:val="008249B8"/>
    <w:rsid w:val="00824A53"/>
    <w:rsid w:val="00824BBC"/>
    <w:rsid w:val="008269FE"/>
    <w:rsid w:val="00830A84"/>
    <w:rsid w:val="00831A2B"/>
    <w:rsid w:val="008324E4"/>
    <w:rsid w:val="00832BFA"/>
    <w:rsid w:val="00833475"/>
    <w:rsid w:val="008337F2"/>
    <w:rsid w:val="00833F09"/>
    <w:rsid w:val="00834F89"/>
    <w:rsid w:val="00837736"/>
    <w:rsid w:val="008438AE"/>
    <w:rsid w:val="00843C66"/>
    <w:rsid w:val="008451EE"/>
    <w:rsid w:val="0084589E"/>
    <w:rsid w:val="00846CBF"/>
    <w:rsid w:val="00846DF3"/>
    <w:rsid w:val="008472C8"/>
    <w:rsid w:val="00850321"/>
    <w:rsid w:val="00853131"/>
    <w:rsid w:val="0085321E"/>
    <w:rsid w:val="00853560"/>
    <w:rsid w:val="00855575"/>
    <w:rsid w:val="008573C6"/>
    <w:rsid w:val="00857684"/>
    <w:rsid w:val="0086662A"/>
    <w:rsid w:val="00866B1E"/>
    <w:rsid w:val="00866CA5"/>
    <w:rsid w:val="00871492"/>
    <w:rsid w:val="0087406F"/>
    <w:rsid w:val="00876185"/>
    <w:rsid w:val="00876438"/>
    <w:rsid w:val="008768AF"/>
    <w:rsid w:val="00881108"/>
    <w:rsid w:val="008817B1"/>
    <w:rsid w:val="008839EB"/>
    <w:rsid w:val="008903D9"/>
    <w:rsid w:val="008924DD"/>
    <w:rsid w:val="00893FD9"/>
    <w:rsid w:val="0089747C"/>
    <w:rsid w:val="008A1B55"/>
    <w:rsid w:val="008A6417"/>
    <w:rsid w:val="008A76CF"/>
    <w:rsid w:val="008B1134"/>
    <w:rsid w:val="008C0937"/>
    <w:rsid w:val="008C32F8"/>
    <w:rsid w:val="008C3655"/>
    <w:rsid w:val="008C5353"/>
    <w:rsid w:val="008D1310"/>
    <w:rsid w:val="008D26BB"/>
    <w:rsid w:val="008D74F0"/>
    <w:rsid w:val="008D7900"/>
    <w:rsid w:val="008D798E"/>
    <w:rsid w:val="008D7A9A"/>
    <w:rsid w:val="008E1209"/>
    <w:rsid w:val="008E2872"/>
    <w:rsid w:val="008E2ACF"/>
    <w:rsid w:val="008F3102"/>
    <w:rsid w:val="008F3D49"/>
    <w:rsid w:val="00903EF3"/>
    <w:rsid w:val="00904E8B"/>
    <w:rsid w:val="009138AD"/>
    <w:rsid w:val="00914FF7"/>
    <w:rsid w:val="00922FF4"/>
    <w:rsid w:val="0092679C"/>
    <w:rsid w:val="009268FE"/>
    <w:rsid w:val="009275A7"/>
    <w:rsid w:val="0093069B"/>
    <w:rsid w:val="009308BC"/>
    <w:rsid w:val="00933FD7"/>
    <w:rsid w:val="00934818"/>
    <w:rsid w:val="00935B41"/>
    <w:rsid w:val="009402C2"/>
    <w:rsid w:val="00950A7A"/>
    <w:rsid w:val="00953750"/>
    <w:rsid w:val="009562EA"/>
    <w:rsid w:val="00961A3A"/>
    <w:rsid w:val="009677CE"/>
    <w:rsid w:val="00970EE2"/>
    <w:rsid w:val="009713D7"/>
    <w:rsid w:val="00971455"/>
    <w:rsid w:val="00973E18"/>
    <w:rsid w:val="009748C8"/>
    <w:rsid w:val="0097782B"/>
    <w:rsid w:val="00981384"/>
    <w:rsid w:val="00985A38"/>
    <w:rsid w:val="00992761"/>
    <w:rsid w:val="00993115"/>
    <w:rsid w:val="00993AC0"/>
    <w:rsid w:val="009954A1"/>
    <w:rsid w:val="00997212"/>
    <w:rsid w:val="009A200C"/>
    <w:rsid w:val="009A7EFF"/>
    <w:rsid w:val="009B468C"/>
    <w:rsid w:val="009C5008"/>
    <w:rsid w:val="009C5051"/>
    <w:rsid w:val="009C5507"/>
    <w:rsid w:val="009C663C"/>
    <w:rsid w:val="009D005B"/>
    <w:rsid w:val="009D1F7C"/>
    <w:rsid w:val="009D22E5"/>
    <w:rsid w:val="009D34C8"/>
    <w:rsid w:val="009D7A61"/>
    <w:rsid w:val="009E1176"/>
    <w:rsid w:val="009E119A"/>
    <w:rsid w:val="009E18D7"/>
    <w:rsid w:val="009E4FC6"/>
    <w:rsid w:val="009E6163"/>
    <w:rsid w:val="009E6760"/>
    <w:rsid w:val="009F1C55"/>
    <w:rsid w:val="009F1C61"/>
    <w:rsid w:val="00A01F7A"/>
    <w:rsid w:val="00A04A41"/>
    <w:rsid w:val="00A07331"/>
    <w:rsid w:val="00A1245F"/>
    <w:rsid w:val="00A138F0"/>
    <w:rsid w:val="00A13A51"/>
    <w:rsid w:val="00A13D43"/>
    <w:rsid w:val="00A152A5"/>
    <w:rsid w:val="00A3082C"/>
    <w:rsid w:val="00A31F97"/>
    <w:rsid w:val="00A33245"/>
    <w:rsid w:val="00A374F9"/>
    <w:rsid w:val="00A4041E"/>
    <w:rsid w:val="00A40F86"/>
    <w:rsid w:val="00A40FB8"/>
    <w:rsid w:val="00A430A0"/>
    <w:rsid w:val="00A4382F"/>
    <w:rsid w:val="00A440B7"/>
    <w:rsid w:val="00A44B27"/>
    <w:rsid w:val="00A44E0F"/>
    <w:rsid w:val="00A468E8"/>
    <w:rsid w:val="00A5116F"/>
    <w:rsid w:val="00A51830"/>
    <w:rsid w:val="00A51DAF"/>
    <w:rsid w:val="00A52858"/>
    <w:rsid w:val="00A52F2F"/>
    <w:rsid w:val="00A5494E"/>
    <w:rsid w:val="00A54D9D"/>
    <w:rsid w:val="00A56A07"/>
    <w:rsid w:val="00A5736B"/>
    <w:rsid w:val="00A577BE"/>
    <w:rsid w:val="00A6028E"/>
    <w:rsid w:val="00A60DBF"/>
    <w:rsid w:val="00A6211A"/>
    <w:rsid w:val="00A6292C"/>
    <w:rsid w:val="00A63136"/>
    <w:rsid w:val="00A6418F"/>
    <w:rsid w:val="00A65AD5"/>
    <w:rsid w:val="00A66705"/>
    <w:rsid w:val="00A6774E"/>
    <w:rsid w:val="00A720BD"/>
    <w:rsid w:val="00A7301A"/>
    <w:rsid w:val="00A804F5"/>
    <w:rsid w:val="00A849BC"/>
    <w:rsid w:val="00A84B0B"/>
    <w:rsid w:val="00A85E7D"/>
    <w:rsid w:val="00A86013"/>
    <w:rsid w:val="00A915BB"/>
    <w:rsid w:val="00AA0ED3"/>
    <w:rsid w:val="00AA2454"/>
    <w:rsid w:val="00AA2EA8"/>
    <w:rsid w:val="00AA68DC"/>
    <w:rsid w:val="00AB2589"/>
    <w:rsid w:val="00AB44CC"/>
    <w:rsid w:val="00AC127B"/>
    <w:rsid w:val="00AC1914"/>
    <w:rsid w:val="00AC3337"/>
    <w:rsid w:val="00AC666F"/>
    <w:rsid w:val="00AD0B07"/>
    <w:rsid w:val="00AD1916"/>
    <w:rsid w:val="00AD1923"/>
    <w:rsid w:val="00AD1986"/>
    <w:rsid w:val="00AD2436"/>
    <w:rsid w:val="00AD3545"/>
    <w:rsid w:val="00AD611E"/>
    <w:rsid w:val="00AD6A7A"/>
    <w:rsid w:val="00AD7470"/>
    <w:rsid w:val="00AE2146"/>
    <w:rsid w:val="00AE6B81"/>
    <w:rsid w:val="00AE7661"/>
    <w:rsid w:val="00AE7A8E"/>
    <w:rsid w:val="00AF29D0"/>
    <w:rsid w:val="00AF3F76"/>
    <w:rsid w:val="00AF64B5"/>
    <w:rsid w:val="00AF6FD9"/>
    <w:rsid w:val="00B001B4"/>
    <w:rsid w:val="00B019A0"/>
    <w:rsid w:val="00B02F68"/>
    <w:rsid w:val="00B05070"/>
    <w:rsid w:val="00B054A7"/>
    <w:rsid w:val="00B121AD"/>
    <w:rsid w:val="00B121DD"/>
    <w:rsid w:val="00B13997"/>
    <w:rsid w:val="00B15989"/>
    <w:rsid w:val="00B15AE9"/>
    <w:rsid w:val="00B15F8A"/>
    <w:rsid w:val="00B1625C"/>
    <w:rsid w:val="00B1672E"/>
    <w:rsid w:val="00B23F6A"/>
    <w:rsid w:val="00B27569"/>
    <w:rsid w:val="00B306A6"/>
    <w:rsid w:val="00B33418"/>
    <w:rsid w:val="00B35D3D"/>
    <w:rsid w:val="00B41261"/>
    <w:rsid w:val="00B42AED"/>
    <w:rsid w:val="00B43F97"/>
    <w:rsid w:val="00B44526"/>
    <w:rsid w:val="00B451D5"/>
    <w:rsid w:val="00B465E8"/>
    <w:rsid w:val="00B4707A"/>
    <w:rsid w:val="00B511B7"/>
    <w:rsid w:val="00B53F3E"/>
    <w:rsid w:val="00B57E36"/>
    <w:rsid w:val="00B636C5"/>
    <w:rsid w:val="00B63DA3"/>
    <w:rsid w:val="00B64C36"/>
    <w:rsid w:val="00B7490C"/>
    <w:rsid w:val="00B75A04"/>
    <w:rsid w:val="00B77BFF"/>
    <w:rsid w:val="00B803C0"/>
    <w:rsid w:val="00B8193B"/>
    <w:rsid w:val="00B85231"/>
    <w:rsid w:val="00B86468"/>
    <w:rsid w:val="00B918E2"/>
    <w:rsid w:val="00B92811"/>
    <w:rsid w:val="00B9422A"/>
    <w:rsid w:val="00B96966"/>
    <w:rsid w:val="00BA1AEB"/>
    <w:rsid w:val="00BA1E63"/>
    <w:rsid w:val="00BB0EFC"/>
    <w:rsid w:val="00BB5F11"/>
    <w:rsid w:val="00BC0297"/>
    <w:rsid w:val="00BC2829"/>
    <w:rsid w:val="00BC4BC7"/>
    <w:rsid w:val="00BC5E7C"/>
    <w:rsid w:val="00BC65B6"/>
    <w:rsid w:val="00BC7DD8"/>
    <w:rsid w:val="00BD2967"/>
    <w:rsid w:val="00BD3B33"/>
    <w:rsid w:val="00BD3CF8"/>
    <w:rsid w:val="00BD3FE9"/>
    <w:rsid w:val="00BE0C61"/>
    <w:rsid w:val="00BE47D9"/>
    <w:rsid w:val="00BE555A"/>
    <w:rsid w:val="00BE7289"/>
    <w:rsid w:val="00BF1C61"/>
    <w:rsid w:val="00BF27B1"/>
    <w:rsid w:val="00BF28D7"/>
    <w:rsid w:val="00C0009C"/>
    <w:rsid w:val="00C00EF6"/>
    <w:rsid w:val="00C01042"/>
    <w:rsid w:val="00C01283"/>
    <w:rsid w:val="00C02027"/>
    <w:rsid w:val="00C03558"/>
    <w:rsid w:val="00C0356A"/>
    <w:rsid w:val="00C06FE8"/>
    <w:rsid w:val="00C119CC"/>
    <w:rsid w:val="00C1278D"/>
    <w:rsid w:val="00C12D37"/>
    <w:rsid w:val="00C14DE5"/>
    <w:rsid w:val="00C20B91"/>
    <w:rsid w:val="00C2170D"/>
    <w:rsid w:val="00C223E6"/>
    <w:rsid w:val="00C22623"/>
    <w:rsid w:val="00C23934"/>
    <w:rsid w:val="00C23F61"/>
    <w:rsid w:val="00C25BAD"/>
    <w:rsid w:val="00C31248"/>
    <w:rsid w:val="00C35A67"/>
    <w:rsid w:val="00C44D5F"/>
    <w:rsid w:val="00C44FE3"/>
    <w:rsid w:val="00C47E34"/>
    <w:rsid w:val="00C51574"/>
    <w:rsid w:val="00C54BED"/>
    <w:rsid w:val="00C57CFD"/>
    <w:rsid w:val="00C57EA3"/>
    <w:rsid w:val="00C60194"/>
    <w:rsid w:val="00C6305C"/>
    <w:rsid w:val="00C64C73"/>
    <w:rsid w:val="00C667DC"/>
    <w:rsid w:val="00C70269"/>
    <w:rsid w:val="00C7492C"/>
    <w:rsid w:val="00C80309"/>
    <w:rsid w:val="00C81231"/>
    <w:rsid w:val="00C8182B"/>
    <w:rsid w:val="00C81A7D"/>
    <w:rsid w:val="00C828F6"/>
    <w:rsid w:val="00C85B77"/>
    <w:rsid w:val="00C908AA"/>
    <w:rsid w:val="00C92D89"/>
    <w:rsid w:val="00C96FA4"/>
    <w:rsid w:val="00C9744B"/>
    <w:rsid w:val="00CA0F11"/>
    <w:rsid w:val="00CA1305"/>
    <w:rsid w:val="00CA3FF5"/>
    <w:rsid w:val="00CB11AB"/>
    <w:rsid w:val="00CB40AC"/>
    <w:rsid w:val="00CB4335"/>
    <w:rsid w:val="00CB45E0"/>
    <w:rsid w:val="00CB6762"/>
    <w:rsid w:val="00CC06DD"/>
    <w:rsid w:val="00CC4377"/>
    <w:rsid w:val="00CC4C66"/>
    <w:rsid w:val="00CD00DC"/>
    <w:rsid w:val="00CD1DEB"/>
    <w:rsid w:val="00CD3E23"/>
    <w:rsid w:val="00CD577D"/>
    <w:rsid w:val="00CD59FA"/>
    <w:rsid w:val="00CD6DEB"/>
    <w:rsid w:val="00CE031C"/>
    <w:rsid w:val="00CE1CAE"/>
    <w:rsid w:val="00CE1DC2"/>
    <w:rsid w:val="00CE3D34"/>
    <w:rsid w:val="00CE52C9"/>
    <w:rsid w:val="00CE5454"/>
    <w:rsid w:val="00CF032C"/>
    <w:rsid w:val="00CF0BDA"/>
    <w:rsid w:val="00CF3F72"/>
    <w:rsid w:val="00CF4760"/>
    <w:rsid w:val="00CF6EC2"/>
    <w:rsid w:val="00D00B12"/>
    <w:rsid w:val="00D0260C"/>
    <w:rsid w:val="00D03A7D"/>
    <w:rsid w:val="00D0690D"/>
    <w:rsid w:val="00D112B4"/>
    <w:rsid w:val="00D159D0"/>
    <w:rsid w:val="00D17040"/>
    <w:rsid w:val="00D228B7"/>
    <w:rsid w:val="00D33B9F"/>
    <w:rsid w:val="00D34EA3"/>
    <w:rsid w:val="00D426EC"/>
    <w:rsid w:val="00D4452A"/>
    <w:rsid w:val="00D45D8B"/>
    <w:rsid w:val="00D5280A"/>
    <w:rsid w:val="00D53586"/>
    <w:rsid w:val="00D6033C"/>
    <w:rsid w:val="00D62349"/>
    <w:rsid w:val="00D65D7D"/>
    <w:rsid w:val="00D66C96"/>
    <w:rsid w:val="00D7142C"/>
    <w:rsid w:val="00D717B5"/>
    <w:rsid w:val="00D736FB"/>
    <w:rsid w:val="00D80666"/>
    <w:rsid w:val="00D816FC"/>
    <w:rsid w:val="00D82B09"/>
    <w:rsid w:val="00D8558D"/>
    <w:rsid w:val="00D870B3"/>
    <w:rsid w:val="00D90DC8"/>
    <w:rsid w:val="00D91C2A"/>
    <w:rsid w:val="00D935FC"/>
    <w:rsid w:val="00D9514B"/>
    <w:rsid w:val="00D96181"/>
    <w:rsid w:val="00D968A6"/>
    <w:rsid w:val="00D96E44"/>
    <w:rsid w:val="00DA158F"/>
    <w:rsid w:val="00DA3B9A"/>
    <w:rsid w:val="00DA5E3A"/>
    <w:rsid w:val="00DA5F3F"/>
    <w:rsid w:val="00DA63F2"/>
    <w:rsid w:val="00DA7422"/>
    <w:rsid w:val="00DA7900"/>
    <w:rsid w:val="00DB25E4"/>
    <w:rsid w:val="00DB4F6A"/>
    <w:rsid w:val="00DB4FC9"/>
    <w:rsid w:val="00DB54D6"/>
    <w:rsid w:val="00DC26B5"/>
    <w:rsid w:val="00DC2BE0"/>
    <w:rsid w:val="00DC55FF"/>
    <w:rsid w:val="00DC57FE"/>
    <w:rsid w:val="00DD3670"/>
    <w:rsid w:val="00DD3A63"/>
    <w:rsid w:val="00DD5B77"/>
    <w:rsid w:val="00DD6BBE"/>
    <w:rsid w:val="00DD722F"/>
    <w:rsid w:val="00DD7310"/>
    <w:rsid w:val="00DE2625"/>
    <w:rsid w:val="00DE2FE6"/>
    <w:rsid w:val="00DE44A7"/>
    <w:rsid w:val="00DE78E2"/>
    <w:rsid w:val="00DF166E"/>
    <w:rsid w:val="00DF3BAB"/>
    <w:rsid w:val="00E008D3"/>
    <w:rsid w:val="00E01269"/>
    <w:rsid w:val="00E01788"/>
    <w:rsid w:val="00E01797"/>
    <w:rsid w:val="00E020BC"/>
    <w:rsid w:val="00E026E7"/>
    <w:rsid w:val="00E10A2A"/>
    <w:rsid w:val="00E12F63"/>
    <w:rsid w:val="00E14454"/>
    <w:rsid w:val="00E15061"/>
    <w:rsid w:val="00E157BF"/>
    <w:rsid w:val="00E16E44"/>
    <w:rsid w:val="00E173B8"/>
    <w:rsid w:val="00E2085D"/>
    <w:rsid w:val="00E21ACE"/>
    <w:rsid w:val="00E2316C"/>
    <w:rsid w:val="00E2725A"/>
    <w:rsid w:val="00E4241C"/>
    <w:rsid w:val="00E43F0D"/>
    <w:rsid w:val="00E45306"/>
    <w:rsid w:val="00E506E9"/>
    <w:rsid w:val="00E51873"/>
    <w:rsid w:val="00E52681"/>
    <w:rsid w:val="00E54AC7"/>
    <w:rsid w:val="00E54C18"/>
    <w:rsid w:val="00E550F0"/>
    <w:rsid w:val="00E556BE"/>
    <w:rsid w:val="00E559A2"/>
    <w:rsid w:val="00E55BFC"/>
    <w:rsid w:val="00E604B1"/>
    <w:rsid w:val="00E6147D"/>
    <w:rsid w:val="00E63A2A"/>
    <w:rsid w:val="00E672F4"/>
    <w:rsid w:val="00E67B26"/>
    <w:rsid w:val="00E74DA2"/>
    <w:rsid w:val="00E751AF"/>
    <w:rsid w:val="00E76281"/>
    <w:rsid w:val="00E76EFB"/>
    <w:rsid w:val="00E80486"/>
    <w:rsid w:val="00E809DE"/>
    <w:rsid w:val="00E80AF7"/>
    <w:rsid w:val="00E87F1A"/>
    <w:rsid w:val="00E902B6"/>
    <w:rsid w:val="00E96C81"/>
    <w:rsid w:val="00E97AD9"/>
    <w:rsid w:val="00EA1C8A"/>
    <w:rsid w:val="00EA3DC0"/>
    <w:rsid w:val="00EA44C2"/>
    <w:rsid w:val="00EB289D"/>
    <w:rsid w:val="00EB2963"/>
    <w:rsid w:val="00EB389E"/>
    <w:rsid w:val="00EB3E49"/>
    <w:rsid w:val="00EC221A"/>
    <w:rsid w:val="00EC43F3"/>
    <w:rsid w:val="00EC7F90"/>
    <w:rsid w:val="00ED1591"/>
    <w:rsid w:val="00ED4BCC"/>
    <w:rsid w:val="00ED4EF2"/>
    <w:rsid w:val="00EE146A"/>
    <w:rsid w:val="00EE592E"/>
    <w:rsid w:val="00EF014C"/>
    <w:rsid w:val="00EF6C19"/>
    <w:rsid w:val="00EF79B1"/>
    <w:rsid w:val="00EF7B6A"/>
    <w:rsid w:val="00EF7F91"/>
    <w:rsid w:val="00F0356B"/>
    <w:rsid w:val="00F036FE"/>
    <w:rsid w:val="00F13DFD"/>
    <w:rsid w:val="00F1758E"/>
    <w:rsid w:val="00F21E10"/>
    <w:rsid w:val="00F23395"/>
    <w:rsid w:val="00F26029"/>
    <w:rsid w:val="00F271C0"/>
    <w:rsid w:val="00F27F0B"/>
    <w:rsid w:val="00F30939"/>
    <w:rsid w:val="00F30B26"/>
    <w:rsid w:val="00F314FC"/>
    <w:rsid w:val="00F33189"/>
    <w:rsid w:val="00F34263"/>
    <w:rsid w:val="00F35BBF"/>
    <w:rsid w:val="00F3673C"/>
    <w:rsid w:val="00F36A47"/>
    <w:rsid w:val="00F37C98"/>
    <w:rsid w:val="00F51113"/>
    <w:rsid w:val="00F547AE"/>
    <w:rsid w:val="00F576EC"/>
    <w:rsid w:val="00F60891"/>
    <w:rsid w:val="00F618BF"/>
    <w:rsid w:val="00F63F88"/>
    <w:rsid w:val="00F66EC9"/>
    <w:rsid w:val="00F71E14"/>
    <w:rsid w:val="00F7654D"/>
    <w:rsid w:val="00F80946"/>
    <w:rsid w:val="00F83CF8"/>
    <w:rsid w:val="00F85816"/>
    <w:rsid w:val="00F8608E"/>
    <w:rsid w:val="00F86ED8"/>
    <w:rsid w:val="00F87469"/>
    <w:rsid w:val="00F90750"/>
    <w:rsid w:val="00F92B88"/>
    <w:rsid w:val="00F96268"/>
    <w:rsid w:val="00F96553"/>
    <w:rsid w:val="00F96C36"/>
    <w:rsid w:val="00FA25AD"/>
    <w:rsid w:val="00FA2DDD"/>
    <w:rsid w:val="00FA4FB4"/>
    <w:rsid w:val="00FB063D"/>
    <w:rsid w:val="00FB1F1F"/>
    <w:rsid w:val="00FB36ED"/>
    <w:rsid w:val="00FB3D75"/>
    <w:rsid w:val="00FB7057"/>
    <w:rsid w:val="00FC23E9"/>
    <w:rsid w:val="00FC2969"/>
    <w:rsid w:val="00FD016D"/>
    <w:rsid w:val="00FD1726"/>
    <w:rsid w:val="00FD1B7A"/>
    <w:rsid w:val="00FD6F71"/>
    <w:rsid w:val="00FE57EE"/>
    <w:rsid w:val="00FE6996"/>
    <w:rsid w:val="00FE733C"/>
    <w:rsid w:val="00FF20A7"/>
    <w:rsid w:val="00FF2F18"/>
    <w:rsid w:val="00FF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>
      <v:fill color="white" on="f"/>
      <v:stroke weight=".9pt"/>
    </o:shapedefaults>
    <o:shapelayout v:ext="edit">
      <o:idmap v:ext="edit" data="1"/>
    </o:shapelayout>
  </w:shapeDefaults>
  <w:decimalSymbol w:val=","/>
  <w:listSeparator w:val=";"/>
  <w15:chartTrackingRefBased/>
  <w15:docId w15:val="{7A347674-34D8-479A-859B-9E3407473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574C1"/>
    <w:pPr>
      <w:spacing w:before="60" w:after="60"/>
      <w:jc w:val="both"/>
    </w:pPr>
    <w:rPr>
      <w:sz w:val="22"/>
      <w:szCs w:val="24"/>
    </w:rPr>
  </w:style>
  <w:style w:type="paragraph" w:styleId="Naslov1">
    <w:name w:val="heading 1"/>
    <w:basedOn w:val="Navaden"/>
    <w:next w:val="Navaden"/>
    <w:link w:val="Naslov1Znak"/>
    <w:qFormat/>
    <w:rsid w:val="009268FE"/>
    <w:pPr>
      <w:keepNext/>
      <w:keepLines/>
      <w:numPr>
        <w:numId w:val="23"/>
      </w:numPr>
      <w:suppressAutoHyphens/>
      <w:spacing w:before="120" w:after="120"/>
      <w:outlineLvl w:val="0"/>
    </w:pPr>
    <w:rPr>
      <w:b/>
      <w:bCs/>
      <w:i/>
      <w:caps/>
      <w:color w:val="000000"/>
      <w:lang w:val="x-none" w:eastAsia="x-none"/>
    </w:rPr>
  </w:style>
  <w:style w:type="paragraph" w:styleId="Naslov2">
    <w:name w:val="heading 2"/>
    <w:basedOn w:val="Navaden"/>
    <w:next w:val="Navaden"/>
    <w:link w:val="Naslov2Znak"/>
    <w:qFormat/>
    <w:rsid w:val="00C02027"/>
    <w:pPr>
      <w:keepLines/>
      <w:numPr>
        <w:ilvl w:val="1"/>
        <w:numId w:val="23"/>
      </w:numPr>
      <w:suppressAutoHyphens/>
      <w:spacing w:before="120"/>
      <w:outlineLvl w:val="1"/>
    </w:pPr>
    <w:rPr>
      <w:b/>
      <w:bCs/>
      <w:i/>
      <w:iCs/>
      <w:color w:val="000000"/>
      <w:sz w:val="24"/>
      <w:szCs w:val="28"/>
      <w:lang w:val="x-none" w:eastAsia="x-none"/>
    </w:rPr>
  </w:style>
  <w:style w:type="paragraph" w:styleId="Naslov3">
    <w:name w:val="heading 3"/>
    <w:basedOn w:val="Navaden"/>
    <w:next w:val="Navaden"/>
    <w:qFormat/>
    <w:rsid w:val="009268FE"/>
    <w:pPr>
      <w:keepNext/>
      <w:keepLines/>
      <w:numPr>
        <w:ilvl w:val="2"/>
        <w:numId w:val="23"/>
      </w:numPr>
      <w:tabs>
        <w:tab w:val="left" w:pos="567"/>
      </w:tabs>
      <w:suppressAutoHyphens/>
      <w:outlineLvl w:val="2"/>
    </w:pPr>
    <w:rPr>
      <w:rFonts w:cs="Arial"/>
      <w:b/>
      <w:bCs/>
      <w:i/>
      <w:color w:val="000000"/>
      <w:spacing w:val="20"/>
      <w:szCs w:val="26"/>
    </w:rPr>
  </w:style>
  <w:style w:type="paragraph" w:styleId="Naslov4">
    <w:name w:val="heading 4"/>
    <w:basedOn w:val="Navaden"/>
    <w:next w:val="Navaden"/>
    <w:qFormat/>
    <w:rsid w:val="007E0635"/>
    <w:pPr>
      <w:keepNext/>
      <w:numPr>
        <w:ilvl w:val="3"/>
        <w:numId w:val="23"/>
      </w:numPr>
      <w:outlineLvl w:val="3"/>
    </w:pPr>
    <w:rPr>
      <w:b/>
      <w:i/>
      <w:szCs w:val="22"/>
    </w:rPr>
  </w:style>
  <w:style w:type="paragraph" w:styleId="Naslov5">
    <w:name w:val="heading 5"/>
    <w:basedOn w:val="Navaden"/>
    <w:next w:val="Navaden"/>
    <w:link w:val="Naslov5Znak"/>
    <w:qFormat/>
    <w:rsid w:val="005E6317"/>
    <w:pPr>
      <w:numPr>
        <w:ilvl w:val="4"/>
        <w:numId w:val="23"/>
      </w:numPr>
      <w:outlineLvl w:val="4"/>
    </w:pPr>
    <w:rPr>
      <w:b/>
      <w:i/>
    </w:rPr>
  </w:style>
  <w:style w:type="paragraph" w:styleId="Naslov6">
    <w:name w:val="heading 6"/>
    <w:basedOn w:val="Navaden"/>
    <w:next w:val="Navaden"/>
    <w:qFormat/>
    <w:rsid w:val="00584CC2"/>
    <w:pPr>
      <w:keepNext/>
      <w:numPr>
        <w:ilvl w:val="5"/>
        <w:numId w:val="23"/>
      </w:numPr>
      <w:outlineLvl w:val="5"/>
    </w:pPr>
    <w:rPr>
      <w:b/>
      <w:bCs/>
      <w:i/>
    </w:rPr>
  </w:style>
  <w:style w:type="paragraph" w:styleId="Naslov7">
    <w:name w:val="heading 7"/>
    <w:basedOn w:val="Navaden"/>
    <w:next w:val="Navaden"/>
    <w:link w:val="Naslov7Znak"/>
    <w:qFormat/>
    <w:rsid w:val="009268FE"/>
    <w:pPr>
      <w:keepNext/>
      <w:numPr>
        <w:ilvl w:val="6"/>
        <w:numId w:val="23"/>
      </w:numPr>
      <w:spacing w:before="0" w:after="0"/>
      <w:jc w:val="center"/>
      <w:outlineLvl w:val="6"/>
    </w:pPr>
    <w:rPr>
      <w:b/>
      <w:bCs/>
      <w:lang w:val="x-none" w:eastAsia="x-none"/>
    </w:rPr>
  </w:style>
  <w:style w:type="paragraph" w:styleId="Naslov8">
    <w:name w:val="heading 8"/>
    <w:basedOn w:val="Navaden"/>
    <w:next w:val="Navaden"/>
    <w:link w:val="Naslov8Znak"/>
    <w:qFormat/>
    <w:rsid w:val="009268FE"/>
    <w:pPr>
      <w:keepNext/>
      <w:numPr>
        <w:ilvl w:val="7"/>
        <w:numId w:val="23"/>
      </w:numPr>
      <w:spacing w:before="0" w:after="0"/>
      <w:jc w:val="left"/>
      <w:outlineLvl w:val="7"/>
    </w:pPr>
    <w:rPr>
      <w:b/>
      <w:bCs/>
      <w:sz w:val="28"/>
      <w:lang w:val="x-none" w:eastAsia="x-none"/>
    </w:rPr>
  </w:style>
  <w:style w:type="paragraph" w:styleId="Naslov9">
    <w:name w:val="heading 9"/>
    <w:basedOn w:val="Navaden"/>
    <w:next w:val="Navaden"/>
    <w:link w:val="Naslov9Znak"/>
    <w:qFormat/>
    <w:rsid w:val="009268FE"/>
    <w:pPr>
      <w:keepNext/>
      <w:numPr>
        <w:ilvl w:val="8"/>
        <w:numId w:val="23"/>
      </w:numPr>
      <w:spacing w:before="0" w:after="0"/>
      <w:outlineLvl w:val="8"/>
    </w:pPr>
    <w:rPr>
      <w:b/>
      <w:bCs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sid w:val="00E559A2"/>
    <w:rPr>
      <w:b/>
      <w:bCs/>
      <w:i/>
      <w:caps/>
      <w:color w:val="000000"/>
      <w:sz w:val="22"/>
      <w:szCs w:val="24"/>
      <w:lang w:val="x-none" w:eastAsia="x-none"/>
    </w:rPr>
  </w:style>
  <w:style w:type="character" w:customStyle="1" w:styleId="Naslov2Znak">
    <w:name w:val="Naslov 2 Znak"/>
    <w:link w:val="Naslov2"/>
    <w:rsid w:val="00C02027"/>
    <w:rPr>
      <w:b/>
      <w:bCs/>
      <w:i/>
      <w:iCs/>
      <w:color w:val="000000"/>
      <w:sz w:val="24"/>
      <w:szCs w:val="28"/>
      <w:lang w:val="x-none" w:eastAsia="x-none"/>
    </w:rPr>
  </w:style>
  <w:style w:type="paragraph" w:customStyle="1" w:styleId="BodyText21">
    <w:name w:val="Body Text 21"/>
    <w:basedOn w:val="Navaden"/>
    <w:rsid w:val="00E559A2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overflowPunct w:val="0"/>
      <w:autoSpaceDE w:val="0"/>
      <w:autoSpaceDN w:val="0"/>
      <w:adjustRightInd w:val="0"/>
    </w:pPr>
    <w:rPr>
      <w:rFonts w:ascii="Arial" w:eastAsia="MS Mincho" w:hAnsi="Arial"/>
      <w:szCs w:val="20"/>
    </w:rPr>
  </w:style>
  <w:style w:type="paragraph" w:styleId="Telobesedila">
    <w:name w:val="Body Text"/>
    <w:basedOn w:val="Navaden"/>
    <w:rsid w:val="009268FE"/>
    <w:pPr>
      <w:spacing w:before="0" w:after="0"/>
      <w:jc w:val="center"/>
    </w:pPr>
    <w:rPr>
      <w:b/>
      <w:bCs/>
      <w:i/>
      <w:iCs/>
    </w:rPr>
  </w:style>
  <w:style w:type="paragraph" w:styleId="Glava">
    <w:name w:val="header"/>
    <w:basedOn w:val="Navaden"/>
    <w:link w:val="GlavaZnak"/>
    <w:rsid w:val="009268FE"/>
    <w:pPr>
      <w:tabs>
        <w:tab w:val="center" w:pos="4536"/>
        <w:tab w:val="right" w:pos="9072"/>
      </w:tabs>
    </w:pPr>
  </w:style>
  <w:style w:type="paragraph" w:styleId="Kazalovsebine1">
    <w:name w:val="toc 1"/>
    <w:basedOn w:val="Navaden"/>
    <w:next w:val="Navaden"/>
    <w:uiPriority w:val="39"/>
    <w:rsid w:val="009268FE"/>
    <w:pPr>
      <w:spacing w:before="120" w:after="0"/>
      <w:ind w:left="227" w:hanging="227"/>
      <w:jc w:val="left"/>
    </w:pPr>
    <w:rPr>
      <w:bCs/>
      <w:iCs/>
      <w:szCs w:val="28"/>
    </w:rPr>
  </w:style>
  <w:style w:type="paragraph" w:styleId="Telobesedila2">
    <w:name w:val="Body Text 2"/>
    <w:basedOn w:val="Navaden"/>
    <w:link w:val="Telobesedila2Znak"/>
    <w:rsid w:val="009268FE"/>
    <w:pPr>
      <w:spacing w:before="0" w:after="0"/>
    </w:pPr>
    <w:rPr>
      <w:lang w:val="x-none" w:eastAsia="x-none"/>
    </w:rPr>
  </w:style>
  <w:style w:type="paragraph" w:styleId="Noga">
    <w:name w:val="footer"/>
    <w:basedOn w:val="Navaden"/>
    <w:rsid w:val="009268FE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9268FE"/>
  </w:style>
  <w:style w:type="paragraph" w:customStyle="1" w:styleId="Head">
    <w:name w:val="Head"/>
    <w:basedOn w:val="Navaden"/>
    <w:rsid w:val="009268FE"/>
    <w:pPr>
      <w:tabs>
        <w:tab w:val="left" w:pos="0"/>
        <w:tab w:val="left" w:pos="282"/>
        <w:tab w:val="left" w:pos="736"/>
        <w:tab w:val="left" w:pos="963"/>
        <w:tab w:val="left" w:pos="1247"/>
        <w:tab w:val="left" w:pos="1418"/>
        <w:tab w:val="left" w:pos="2041"/>
        <w:tab w:val="left" w:pos="2437"/>
        <w:tab w:val="left" w:pos="2778"/>
        <w:tab w:val="left" w:pos="6480"/>
        <w:tab w:val="left" w:pos="7200"/>
        <w:tab w:val="left" w:pos="7920"/>
        <w:tab w:val="left" w:pos="8640"/>
        <w:tab w:val="left" w:pos="9360"/>
      </w:tabs>
    </w:pPr>
    <w:rPr>
      <w:color w:val="000000"/>
      <w:sz w:val="20"/>
      <w:szCs w:val="20"/>
      <w:lang w:val="en-GB"/>
    </w:rPr>
  </w:style>
  <w:style w:type="paragraph" w:styleId="Oznaenseznam2">
    <w:name w:val="List Bullet 2"/>
    <w:basedOn w:val="Navaden"/>
    <w:autoRedefine/>
    <w:rsid w:val="00E559A2"/>
    <w:rPr>
      <w:color w:val="3366FF"/>
    </w:rPr>
  </w:style>
  <w:style w:type="paragraph" w:styleId="Kazalovsebine2">
    <w:name w:val="toc 2"/>
    <w:basedOn w:val="Navaden"/>
    <w:next w:val="Navaden"/>
    <w:uiPriority w:val="39"/>
    <w:rsid w:val="009268FE"/>
    <w:pPr>
      <w:spacing w:before="0" w:after="0"/>
      <w:ind w:left="238"/>
      <w:jc w:val="left"/>
    </w:pPr>
    <w:rPr>
      <w:bCs/>
      <w:szCs w:val="26"/>
    </w:rPr>
  </w:style>
  <w:style w:type="paragraph" w:styleId="Telobesedila-zamik3">
    <w:name w:val="Body Text Indent 3"/>
    <w:basedOn w:val="Navaden"/>
    <w:rsid w:val="00E559A2"/>
    <w:pPr>
      <w:tabs>
        <w:tab w:val="left" w:pos="360"/>
      </w:tabs>
      <w:ind w:left="360"/>
    </w:pPr>
    <w:rPr>
      <w:rFonts w:ascii="Garamond" w:hAnsi="Garamond"/>
      <w:b/>
      <w:bCs/>
      <w:iCs/>
      <w:lang w:val="en-AU"/>
    </w:rPr>
  </w:style>
  <w:style w:type="paragraph" w:styleId="Besedilooblaka">
    <w:name w:val="Balloon Text"/>
    <w:basedOn w:val="Navaden"/>
    <w:semiHidden/>
    <w:rsid w:val="00E559A2"/>
    <w:rPr>
      <w:rFonts w:ascii="Tahoma" w:hAnsi="Tahoma" w:cs="Tahoma"/>
      <w:sz w:val="16"/>
      <w:szCs w:val="16"/>
    </w:rPr>
  </w:style>
  <w:style w:type="character" w:styleId="Pripombasklic">
    <w:name w:val="annotation reference"/>
    <w:aliases w:val="Komentar - sklic"/>
    <w:semiHidden/>
    <w:rsid w:val="009268FE"/>
    <w:rPr>
      <w:sz w:val="16"/>
      <w:szCs w:val="16"/>
    </w:rPr>
  </w:style>
  <w:style w:type="paragraph" w:styleId="Pripombabesedilo">
    <w:name w:val="annotation text"/>
    <w:aliases w:val="Komentar - besedilo"/>
    <w:basedOn w:val="Navaden"/>
    <w:semiHidden/>
    <w:rsid w:val="009268FE"/>
    <w:rPr>
      <w:sz w:val="20"/>
      <w:szCs w:val="20"/>
    </w:rPr>
  </w:style>
  <w:style w:type="paragraph" w:styleId="Zadevapripombe">
    <w:name w:val="annotation subject"/>
    <w:aliases w:val="Zadeva komentarja"/>
    <w:basedOn w:val="Pripombabesedilo"/>
    <w:next w:val="Pripombabesedilo"/>
    <w:semiHidden/>
    <w:rsid w:val="002F208B"/>
    <w:rPr>
      <w:b/>
      <w:bCs/>
    </w:rPr>
  </w:style>
  <w:style w:type="character" w:customStyle="1" w:styleId="Telobesedila2Znak">
    <w:name w:val="Telo besedila 2 Znak"/>
    <w:link w:val="Telobesedila2"/>
    <w:rsid w:val="004E50CF"/>
    <w:rPr>
      <w:sz w:val="22"/>
      <w:szCs w:val="24"/>
    </w:rPr>
  </w:style>
  <w:style w:type="paragraph" w:styleId="Telobesedila-zamik2">
    <w:name w:val="Body Text Indent 2"/>
    <w:basedOn w:val="Navaden"/>
    <w:rsid w:val="009268FE"/>
    <w:pPr>
      <w:spacing w:before="0" w:after="0"/>
      <w:ind w:left="360"/>
    </w:pPr>
  </w:style>
  <w:style w:type="paragraph" w:styleId="Kazalovsebine3">
    <w:name w:val="toc 3"/>
    <w:basedOn w:val="Navaden"/>
    <w:next w:val="Navaden"/>
    <w:autoRedefine/>
    <w:uiPriority w:val="39"/>
    <w:rsid w:val="009268FE"/>
    <w:pPr>
      <w:spacing w:before="0" w:after="0"/>
      <w:ind w:left="480"/>
      <w:jc w:val="left"/>
    </w:pPr>
  </w:style>
  <w:style w:type="character" w:styleId="Hiperpovezava">
    <w:name w:val="Hyperlink"/>
    <w:uiPriority w:val="99"/>
    <w:rsid w:val="009268FE"/>
    <w:rPr>
      <w:color w:val="0000FF"/>
      <w:u w:val="single"/>
    </w:rPr>
  </w:style>
  <w:style w:type="paragraph" w:styleId="Telobesedila3">
    <w:name w:val="Body Text 3"/>
    <w:basedOn w:val="Navaden"/>
    <w:rsid w:val="009268FE"/>
    <w:pPr>
      <w:spacing w:before="0" w:after="0"/>
    </w:pPr>
  </w:style>
  <w:style w:type="paragraph" w:customStyle="1" w:styleId="ZnakZnakZnakZnakZnak1">
    <w:name w:val="Znak Znak Znak Znak Znak1"/>
    <w:basedOn w:val="Navaden"/>
    <w:rsid w:val="00B803C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Naslov8Znak">
    <w:name w:val="Naslov 8 Znak"/>
    <w:link w:val="Naslov8"/>
    <w:rsid w:val="002F6859"/>
    <w:rPr>
      <w:b/>
      <w:bCs/>
      <w:sz w:val="28"/>
      <w:szCs w:val="24"/>
    </w:rPr>
  </w:style>
  <w:style w:type="paragraph" w:customStyle="1" w:styleId="Polja-naslov">
    <w:name w:val="Polja-naslov"/>
    <w:basedOn w:val="Navaden"/>
    <w:next w:val="Navaden-opis"/>
    <w:rsid w:val="009268FE"/>
    <w:pPr>
      <w:spacing w:before="240"/>
      <w:ind w:left="1871" w:hanging="1871"/>
    </w:pPr>
    <w:rPr>
      <w:b/>
      <w:caps/>
    </w:rPr>
  </w:style>
  <w:style w:type="paragraph" w:customStyle="1" w:styleId="Navaden-opis">
    <w:name w:val="Navaden-opis"/>
    <w:basedOn w:val="Navaden"/>
    <w:next w:val="Navaden"/>
    <w:rsid w:val="009268FE"/>
    <w:pPr>
      <w:spacing w:before="0" w:after="0"/>
      <w:ind w:left="1871"/>
    </w:pPr>
  </w:style>
  <w:style w:type="paragraph" w:customStyle="1" w:styleId="PPriloge">
    <w:name w:val="PPriloge"/>
    <w:basedOn w:val="Navaden"/>
    <w:next w:val="Navaden"/>
    <w:rsid w:val="009268FE"/>
    <w:pPr>
      <w:spacing w:before="0" w:after="360"/>
      <w:jc w:val="center"/>
    </w:pPr>
    <w:rPr>
      <w:b/>
      <w:caps/>
      <w:sz w:val="28"/>
      <w:u w:val="single"/>
    </w:rPr>
  </w:style>
  <w:style w:type="paragraph" w:customStyle="1" w:styleId="Odsek-naslov">
    <w:name w:val="Odsek - naslov"/>
    <w:basedOn w:val="Navaden"/>
    <w:rsid w:val="009268FE"/>
    <w:pPr>
      <w:numPr>
        <w:numId w:val="10"/>
      </w:numPr>
    </w:pPr>
  </w:style>
  <w:style w:type="paragraph" w:customStyle="1" w:styleId="stil1">
    <w:name w:val="stil1"/>
    <w:basedOn w:val="Naslov1"/>
    <w:rsid w:val="002F6859"/>
    <w:pPr>
      <w:numPr>
        <w:numId w:val="3"/>
      </w:numPr>
    </w:pPr>
    <w:rPr>
      <w:sz w:val="32"/>
      <w:lang w:eastAsia="en-US"/>
    </w:rPr>
  </w:style>
  <w:style w:type="paragraph" w:customStyle="1" w:styleId="stil2">
    <w:name w:val="stil2"/>
    <w:basedOn w:val="Naslov2"/>
    <w:rsid w:val="002F6859"/>
    <w:pPr>
      <w:widowControl w:val="0"/>
      <w:numPr>
        <w:numId w:val="3"/>
      </w:numPr>
      <w:tabs>
        <w:tab w:val="left" w:pos="720"/>
      </w:tabs>
      <w:autoSpaceDE w:val="0"/>
      <w:autoSpaceDN w:val="0"/>
      <w:adjustRightInd w:val="0"/>
      <w:spacing w:line="360" w:lineRule="auto"/>
      <w:ind w:left="432"/>
    </w:pPr>
    <w:rPr>
      <w:rFonts w:cs="Arial"/>
      <w:bCs w:val="0"/>
      <w:iCs w:val="0"/>
      <w:sz w:val="28"/>
      <w:lang w:eastAsia="en-US"/>
    </w:rPr>
  </w:style>
  <w:style w:type="paragraph" w:customStyle="1" w:styleId="stil3">
    <w:name w:val="stil3"/>
    <w:basedOn w:val="Naslov3"/>
    <w:rsid w:val="002F6859"/>
    <w:pPr>
      <w:widowControl w:val="0"/>
      <w:numPr>
        <w:numId w:val="3"/>
      </w:numPr>
      <w:tabs>
        <w:tab w:val="left" w:pos="720"/>
      </w:tabs>
      <w:autoSpaceDE w:val="0"/>
      <w:autoSpaceDN w:val="0"/>
      <w:adjustRightInd w:val="0"/>
      <w:spacing w:line="360" w:lineRule="auto"/>
      <w:ind w:left="504"/>
    </w:pPr>
    <w:rPr>
      <w:lang w:eastAsia="en-US"/>
    </w:rPr>
  </w:style>
  <w:style w:type="paragraph" w:customStyle="1" w:styleId="stil4">
    <w:name w:val="stil4"/>
    <w:basedOn w:val="Naslov4"/>
    <w:rsid w:val="002F6859"/>
    <w:pPr>
      <w:widowControl w:val="0"/>
      <w:numPr>
        <w:numId w:val="3"/>
      </w:numPr>
      <w:tabs>
        <w:tab w:val="left" w:pos="720"/>
      </w:tabs>
      <w:autoSpaceDE w:val="0"/>
      <w:autoSpaceDN w:val="0"/>
      <w:adjustRightInd w:val="0"/>
      <w:spacing w:line="360" w:lineRule="auto"/>
      <w:ind w:left="0" w:firstLine="0"/>
    </w:pPr>
    <w:rPr>
      <w:b w:val="0"/>
      <w:i w:val="0"/>
      <w:lang w:eastAsia="en-US"/>
    </w:rPr>
  </w:style>
  <w:style w:type="character" w:styleId="Poudarek">
    <w:name w:val="Emphasis"/>
    <w:qFormat/>
    <w:rsid w:val="002F6859"/>
    <w:rPr>
      <w:i/>
      <w:iCs/>
    </w:rPr>
  </w:style>
  <w:style w:type="paragraph" w:styleId="Naslov">
    <w:name w:val="Title"/>
    <w:basedOn w:val="Navaden"/>
    <w:link w:val="NaslovZnak"/>
    <w:qFormat/>
    <w:rsid w:val="009268FE"/>
    <w:pPr>
      <w:spacing w:before="240"/>
      <w:jc w:val="center"/>
      <w:outlineLvl w:val="0"/>
    </w:pPr>
    <w:rPr>
      <w:bCs/>
      <w:i/>
      <w:caps/>
      <w:kern w:val="28"/>
      <w:sz w:val="56"/>
      <w:szCs w:val="32"/>
      <w:lang w:val="x-none" w:eastAsia="x-none"/>
    </w:rPr>
  </w:style>
  <w:style w:type="character" w:customStyle="1" w:styleId="NaslovZnak">
    <w:name w:val="Naslov Znak"/>
    <w:link w:val="Naslov"/>
    <w:rsid w:val="0058366D"/>
    <w:rPr>
      <w:rFonts w:cs="Arial"/>
      <w:bCs/>
      <w:i/>
      <w:caps/>
      <w:kern w:val="28"/>
      <w:sz w:val="56"/>
      <w:szCs w:val="32"/>
    </w:rPr>
  </w:style>
  <w:style w:type="paragraph" w:customStyle="1" w:styleId="Naslov-mali">
    <w:name w:val="Naslov - mali"/>
    <w:basedOn w:val="Navaden"/>
    <w:next w:val="Navaden"/>
    <w:rsid w:val="009268FE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jc w:val="center"/>
    </w:pPr>
    <w:rPr>
      <w:b/>
      <w:sz w:val="32"/>
    </w:rPr>
  </w:style>
  <w:style w:type="paragraph" w:customStyle="1" w:styleId="Naslov-veliki">
    <w:name w:val="Naslov - veliki"/>
    <w:basedOn w:val="Naslov"/>
    <w:rsid w:val="009268FE"/>
    <w:pPr>
      <w:spacing w:before="2400"/>
    </w:pPr>
    <w:rPr>
      <w:i w:val="0"/>
    </w:rPr>
  </w:style>
  <w:style w:type="paragraph" w:customStyle="1" w:styleId="Citat-ur">
    <w:name w:val="Citat-ur"/>
    <w:basedOn w:val="Navaden"/>
    <w:next w:val="Navaden"/>
    <w:rsid w:val="009268FE"/>
    <w:pPr>
      <w:spacing w:before="0" w:after="0"/>
    </w:pPr>
    <w:rPr>
      <w:i/>
      <w:iCs/>
      <w:sz w:val="16"/>
    </w:rPr>
  </w:style>
  <w:style w:type="paragraph" w:customStyle="1" w:styleId="len">
    <w:name w:val="Člen"/>
    <w:basedOn w:val="Navaden"/>
    <w:rsid w:val="009268FE"/>
    <w:pPr>
      <w:widowControl w:val="0"/>
      <w:spacing w:before="120" w:after="120"/>
      <w:jc w:val="center"/>
    </w:pPr>
    <w:rPr>
      <w:b/>
      <w:sz w:val="16"/>
      <w:szCs w:val="20"/>
    </w:rPr>
  </w:style>
  <w:style w:type="paragraph" w:customStyle="1" w:styleId="Dopolnitve">
    <w:name w:val="Dopolnitve"/>
    <w:basedOn w:val="Navaden"/>
    <w:next w:val="Navaden"/>
    <w:rsid w:val="009268FE"/>
    <w:pPr>
      <w:numPr>
        <w:numId w:val="6"/>
      </w:numPr>
      <w:spacing w:before="20" w:after="20"/>
    </w:pPr>
    <w:rPr>
      <w:sz w:val="14"/>
    </w:rPr>
  </w:style>
  <w:style w:type="paragraph" w:styleId="Kazaloslik">
    <w:name w:val="table of figures"/>
    <w:basedOn w:val="Navaden"/>
    <w:next w:val="Navaden"/>
    <w:semiHidden/>
    <w:rsid w:val="009268FE"/>
    <w:pPr>
      <w:jc w:val="left"/>
    </w:pPr>
    <w:rPr>
      <w:caps/>
    </w:rPr>
  </w:style>
  <w:style w:type="paragraph" w:styleId="Kazalovsebine4">
    <w:name w:val="toc 4"/>
    <w:basedOn w:val="Navaden"/>
    <w:next w:val="Navaden"/>
    <w:autoRedefine/>
    <w:uiPriority w:val="39"/>
    <w:rsid w:val="009268FE"/>
    <w:pPr>
      <w:spacing w:before="0" w:after="0"/>
      <w:ind w:left="720"/>
      <w:jc w:val="left"/>
    </w:pPr>
  </w:style>
  <w:style w:type="paragraph" w:styleId="Kazalovsebine5">
    <w:name w:val="toc 5"/>
    <w:basedOn w:val="Navaden"/>
    <w:next w:val="Navaden"/>
    <w:autoRedefine/>
    <w:uiPriority w:val="39"/>
    <w:rsid w:val="009268FE"/>
    <w:pPr>
      <w:spacing w:before="0" w:after="0"/>
      <w:ind w:left="960"/>
      <w:jc w:val="left"/>
    </w:pPr>
  </w:style>
  <w:style w:type="paragraph" w:styleId="Kazalovsebine6">
    <w:name w:val="toc 6"/>
    <w:basedOn w:val="Navaden"/>
    <w:next w:val="Navaden"/>
    <w:autoRedefine/>
    <w:semiHidden/>
    <w:rsid w:val="009268FE"/>
    <w:pPr>
      <w:spacing w:before="0" w:after="0"/>
      <w:ind w:left="1200"/>
      <w:jc w:val="left"/>
    </w:pPr>
  </w:style>
  <w:style w:type="paragraph" w:styleId="Kazalovsebine7">
    <w:name w:val="toc 7"/>
    <w:basedOn w:val="Navaden"/>
    <w:next w:val="Navaden"/>
    <w:autoRedefine/>
    <w:semiHidden/>
    <w:rsid w:val="009268FE"/>
    <w:pPr>
      <w:spacing w:before="0" w:after="0"/>
      <w:ind w:left="1440"/>
      <w:jc w:val="left"/>
    </w:pPr>
  </w:style>
  <w:style w:type="paragraph" w:styleId="Kazalovsebine8">
    <w:name w:val="toc 8"/>
    <w:basedOn w:val="Navaden"/>
    <w:next w:val="Navaden"/>
    <w:autoRedefine/>
    <w:semiHidden/>
    <w:rsid w:val="009268FE"/>
    <w:pPr>
      <w:spacing w:before="0" w:after="0"/>
      <w:ind w:left="1680"/>
      <w:jc w:val="left"/>
    </w:pPr>
  </w:style>
  <w:style w:type="paragraph" w:styleId="Kazalovsebine9">
    <w:name w:val="toc 9"/>
    <w:basedOn w:val="Navaden"/>
    <w:next w:val="Navaden"/>
    <w:autoRedefine/>
    <w:semiHidden/>
    <w:rsid w:val="009268FE"/>
    <w:pPr>
      <w:spacing w:before="0" w:after="0"/>
      <w:ind w:left="1920"/>
      <w:jc w:val="left"/>
    </w:pPr>
  </w:style>
  <w:style w:type="paragraph" w:customStyle="1" w:styleId="Kontrolnilist">
    <w:name w:val="Kontrolni list"/>
    <w:basedOn w:val="Navaden"/>
    <w:rsid w:val="009268FE"/>
    <w:pPr>
      <w:numPr>
        <w:numId w:val="7"/>
      </w:numPr>
      <w:tabs>
        <w:tab w:val="left" w:pos="8820"/>
        <w:tab w:val="left" w:pos="9900"/>
      </w:tabs>
    </w:pPr>
    <w:rPr>
      <w:u w:val="single"/>
    </w:rPr>
  </w:style>
  <w:style w:type="paragraph" w:customStyle="1" w:styleId="Malinapis">
    <w:name w:val="Mali napis"/>
    <w:basedOn w:val="Navaden"/>
    <w:rsid w:val="009268FE"/>
    <w:pPr>
      <w:spacing w:before="120" w:after="0"/>
      <w:jc w:val="left"/>
    </w:pPr>
    <w:rPr>
      <w:sz w:val="20"/>
    </w:rPr>
  </w:style>
  <w:style w:type="paragraph" w:styleId="Napis">
    <w:name w:val="caption"/>
    <w:basedOn w:val="Navaden"/>
    <w:next w:val="Navaden"/>
    <w:qFormat/>
    <w:rsid w:val="00E809DE"/>
    <w:pPr>
      <w:spacing w:before="240" w:after="120"/>
      <w:jc w:val="left"/>
    </w:pPr>
    <w:rPr>
      <w:b/>
      <w:bCs/>
      <w:sz w:val="20"/>
      <w:szCs w:val="20"/>
    </w:rPr>
  </w:style>
  <w:style w:type="character" w:customStyle="1" w:styleId="Naslov5Znak">
    <w:name w:val="Naslov 5 Znak"/>
    <w:link w:val="Naslov5"/>
    <w:rsid w:val="005E6317"/>
    <w:rPr>
      <w:b/>
      <w:i/>
      <w:sz w:val="22"/>
      <w:szCs w:val="24"/>
    </w:rPr>
  </w:style>
  <w:style w:type="character" w:customStyle="1" w:styleId="Naslov7Znak">
    <w:name w:val="Naslov 7 Znak"/>
    <w:link w:val="Naslov7"/>
    <w:rsid w:val="009268FE"/>
    <w:rPr>
      <w:b/>
      <w:bCs/>
      <w:sz w:val="22"/>
      <w:szCs w:val="24"/>
    </w:rPr>
  </w:style>
  <w:style w:type="character" w:customStyle="1" w:styleId="Naslov9Znak">
    <w:name w:val="Naslov 9 Znak"/>
    <w:link w:val="Naslov9"/>
    <w:rsid w:val="009268FE"/>
    <w:rPr>
      <w:b/>
      <w:bCs/>
      <w:sz w:val="22"/>
      <w:szCs w:val="24"/>
    </w:rPr>
  </w:style>
  <w:style w:type="paragraph" w:customStyle="1" w:styleId="Naslovek">
    <w:name w:val="Naslovek"/>
    <w:basedOn w:val="Navaden"/>
    <w:next w:val="Navaden"/>
    <w:rsid w:val="009268FE"/>
    <w:pPr>
      <w:numPr>
        <w:numId w:val="9"/>
      </w:numPr>
    </w:pPr>
    <w:rPr>
      <w:b/>
    </w:rPr>
  </w:style>
  <w:style w:type="paragraph" w:customStyle="1" w:styleId="Naslov-uredbe">
    <w:name w:val="Naslov-uredbe"/>
    <w:basedOn w:val="Navaden"/>
    <w:rsid w:val="009268FE"/>
    <w:pPr>
      <w:widowControl w:val="0"/>
      <w:spacing w:before="120" w:after="120"/>
      <w:jc w:val="center"/>
    </w:pPr>
    <w:rPr>
      <w:b/>
      <w:sz w:val="16"/>
      <w:szCs w:val="20"/>
    </w:rPr>
  </w:style>
  <w:style w:type="paragraph" w:styleId="Navaden-zamik">
    <w:name w:val="Normal Indent"/>
    <w:basedOn w:val="Navaden"/>
    <w:semiHidden/>
    <w:rsid w:val="009268FE"/>
    <w:pPr>
      <w:ind w:left="708"/>
    </w:pPr>
  </w:style>
  <w:style w:type="paragraph" w:styleId="Odstavekseznama">
    <w:name w:val="List Paragraph"/>
    <w:basedOn w:val="Navaden"/>
    <w:link w:val="OdstavekseznamaZnak"/>
    <w:uiPriority w:val="34"/>
    <w:qFormat/>
    <w:rsid w:val="009268FE"/>
    <w:pPr>
      <w:ind w:left="720"/>
      <w:contextualSpacing/>
    </w:pPr>
    <w:rPr>
      <w:rFonts w:ascii="Arial" w:hAnsi="Arial"/>
    </w:rPr>
  </w:style>
  <w:style w:type="paragraph" w:customStyle="1" w:styleId="Polje">
    <w:name w:val="Polje"/>
    <w:basedOn w:val="Navaden"/>
    <w:next w:val="Navaden-zamik"/>
    <w:rsid w:val="009268FE"/>
    <w:pPr>
      <w:keepNext/>
      <w:jc w:val="left"/>
    </w:pPr>
    <w:rPr>
      <w:color w:val="000000"/>
    </w:rPr>
  </w:style>
  <w:style w:type="paragraph" w:customStyle="1" w:styleId="Povdarjeno">
    <w:name w:val="Povdarjeno"/>
    <w:basedOn w:val="Telobesedila"/>
    <w:next w:val="Navaden"/>
    <w:rsid w:val="009268FE"/>
    <w:pPr>
      <w:shd w:val="clear" w:color="auto" w:fill="FFFF00"/>
      <w:spacing w:before="60" w:after="60"/>
      <w:jc w:val="both"/>
    </w:pPr>
    <w:rPr>
      <w:b w:val="0"/>
      <w:bCs w:val="0"/>
      <w:sz w:val="20"/>
    </w:rPr>
  </w:style>
  <w:style w:type="paragraph" w:customStyle="1" w:styleId="Priloga">
    <w:name w:val="Priloga"/>
    <w:basedOn w:val="Navaden"/>
    <w:next w:val="Navaden"/>
    <w:rsid w:val="009268FE"/>
    <w:pPr>
      <w:numPr>
        <w:numId w:val="11"/>
      </w:numPr>
      <w:spacing w:before="0" w:after="0"/>
      <w:jc w:val="right"/>
    </w:pPr>
    <w:rPr>
      <w:b/>
      <w:caps/>
    </w:rPr>
  </w:style>
  <w:style w:type="paragraph" w:customStyle="1" w:styleId="Priloganapis">
    <w:name w:val="Priloga napis"/>
    <w:basedOn w:val="Navaden-opis"/>
    <w:rsid w:val="009268FE"/>
    <w:pPr>
      <w:spacing w:before="60" w:after="60"/>
    </w:pPr>
    <w:rPr>
      <w:caps/>
    </w:rPr>
  </w:style>
  <w:style w:type="paragraph" w:customStyle="1" w:styleId="Sklic-Priloge">
    <w:name w:val="Sklic-Priloge"/>
    <w:basedOn w:val="Navaden"/>
    <w:rsid w:val="009268FE"/>
    <w:rPr>
      <w:b/>
      <w:i/>
    </w:rPr>
  </w:style>
  <w:style w:type="character" w:styleId="SledenaHiperpovezava">
    <w:name w:val="FollowedHyperlink"/>
    <w:semiHidden/>
    <w:rsid w:val="009268FE"/>
    <w:rPr>
      <w:color w:val="800080"/>
      <w:u w:val="single"/>
    </w:rPr>
  </w:style>
  <w:style w:type="paragraph" w:styleId="Sprotnaopomba-besedilo">
    <w:name w:val="footnote text"/>
    <w:basedOn w:val="Navaden"/>
    <w:link w:val="Sprotnaopomba-besediloZnak"/>
    <w:semiHidden/>
    <w:rsid w:val="009268FE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semiHidden/>
    <w:rsid w:val="009268FE"/>
  </w:style>
  <w:style w:type="character" w:styleId="Sprotnaopomba-sklic">
    <w:name w:val="footnote reference"/>
    <w:semiHidden/>
    <w:rsid w:val="009268FE"/>
    <w:rPr>
      <w:vertAlign w:val="superscript"/>
    </w:rPr>
  </w:style>
  <w:style w:type="paragraph" w:styleId="Stvarnokazalo1">
    <w:name w:val="index 1"/>
    <w:basedOn w:val="Navaden"/>
    <w:next w:val="Navaden"/>
    <w:autoRedefine/>
    <w:semiHidden/>
    <w:rsid w:val="009268FE"/>
    <w:pPr>
      <w:ind w:left="240" w:hanging="240"/>
    </w:pPr>
  </w:style>
  <w:style w:type="paragraph" w:styleId="Telobesedila-zamik">
    <w:name w:val="Body Text Indent"/>
    <w:basedOn w:val="Navaden"/>
    <w:link w:val="Telobesedila-zamikZnak"/>
    <w:semiHidden/>
    <w:rsid w:val="009268FE"/>
    <w:pPr>
      <w:spacing w:before="0" w:after="0"/>
      <w:ind w:left="-70"/>
    </w:pPr>
    <w:rPr>
      <w:lang w:val="x-none" w:eastAsia="x-none"/>
    </w:rPr>
  </w:style>
  <w:style w:type="character" w:customStyle="1" w:styleId="Telobesedila-zamikZnak">
    <w:name w:val="Telo besedila - zamik Znak"/>
    <w:link w:val="Telobesedila-zamik"/>
    <w:semiHidden/>
    <w:rsid w:val="009268FE"/>
    <w:rPr>
      <w:sz w:val="22"/>
      <w:szCs w:val="24"/>
    </w:rPr>
  </w:style>
  <w:style w:type="character" w:customStyle="1" w:styleId="tw4winMark">
    <w:name w:val="tw4winMark"/>
    <w:rsid w:val="009268FE"/>
    <w:rPr>
      <w:rFonts w:ascii="Courier New" w:hAnsi="Courier New"/>
      <w:vanish/>
      <w:color w:val="800080"/>
      <w:vertAlign w:val="subscript"/>
    </w:rPr>
  </w:style>
  <w:style w:type="paragraph" w:customStyle="1" w:styleId="Uredbe">
    <w:name w:val="Uredbe"/>
    <w:basedOn w:val="Navaden"/>
    <w:rsid w:val="009268FE"/>
    <w:rPr>
      <w:i/>
      <w:iCs/>
      <w:sz w:val="16"/>
    </w:rPr>
  </w:style>
  <w:style w:type="paragraph" w:customStyle="1" w:styleId="ZnakZnak2">
    <w:name w:val="Znak Znak2"/>
    <w:basedOn w:val="Navaden"/>
    <w:rsid w:val="00C0009C"/>
    <w:pPr>
      <w:spacing w:before="0" w:after="160" w:line="240" w:lineRule="exact"/>
      <w:jc w:val="left"/>
    </w:pPr>
    <w:rPr>
      <w:rFonts w:ascii="Tahoma" w:hAnsi="Tahoma"/>
      <w:sz w:val="20"/>
      <w:szCs w:val="20"/>
      <w:lang w:val="en-US" w:eastAsia="en-US"/>
    </w:rPr>
  </w:style>
  <w:style w:type="character" w:styleId="Krepko">
    <w:name w:val="Strong"/>
    <w:uiPriority w:val="22"/>
    <w:qFormat/>
    <w:rsid w:val="00AD7470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Privzetapisavaodstavka"/>
    <w:rsid w:val="005E42DE"/>
  </w:style>
  <w:style w:type="paragraph" w:customStyle="1" w:styleId="align-justify">
    <w:name w:val="align-justify"/>
    <w:basedOn w:val="Navaden"/>
    <w:rsid w:val="0006399A"/>
    <w:pPr>
      <w:spacing w:before="100" w:beforeAutospacing="1" w:after="100" w:afterAutospacing="1"/>
    </w:pPr>
    <w:rPr>
      <w:sz w:val="24"/>
    </w:rPr>
  </w:style>
  <w:style w:type="character" w:customStyle="1" w:styleId="OdstavekseznamaZnak">
    <w:name w:val="Odstavek seznama Znak"/>
    <w:link w:val="Odstavekseznama"/>
    <w:uiPriority w:val="34"/>
    <w:rsid w:val="00E80AF7"/>
    <w:rPr>
      <w:rFonts w:ascii="Arial" w:hAnsi="Arial"/>
      <w:sz w:val="22"/>
      <w:szCs w:val="24"/>
    </w:rPr>
  </w:style>
  <w:style w:type="paragraph" w:styleId="Revizija">
    <w:name w:val="Revision"/>
    <w:hidden/>
    <w:uiPriority w:val="99"/>
    <w:semiHidden/>
    <w:rsid w:val="007735AE"/>
    <w:rPr>
      <w:sz w:val="22"/>
      <w:szCs w:val="24"/>
    </w:rPr>
  </w:style>
  <w:style w:type="paragraph" w:customStyle="1" w:styleId="Odstavek">
    <w:name w:val="Odstavek"/>
    <w:basedOn w:val="Navaden"/>
    <w:link w:val="OdstavekZnak"/>
    <w:qFormat/>
    <w:rsid w:val="008768AF"/>
    <w:pPr>
      <w:overflowPunct w:val="0"/>
      <w:autoSpaceDE w:val="0"/>
      <w:autoSpaceDN w:val="0"/>
      <w:adjustRightInd w:val="0"/>
      <w:spacing w:before="240" w:after="0"/>
      <w:ind w:firstLine="1021"/>
      <w:textAlignment w:val="baseline"/>
    </w:pPr>
    <w:rPr>
      <w:rFonts w:ascii="Arial" w:hAnsi="Arial" w:cs="Arial"/>
      <w:szCs w:val="22"/>
    </w:rPr>
  </w:style>
  <w:style w:type="character" w:customStyle="1" w:styleId="OdstavekZnak">
    <w:name w:val="Odstavek Znak"/>
    <w:link w:val="Odstavek"/>
    <w:rsid w:val="008768AF"/>
    <w:rPr>
      <w:rFonts w:ascii="Arial" w:hAnsi="Arial" w:cs="Arial"/>
      <w:sz w:val="22"/>
      <w:szCs w:val="22"/>
    </w:rPr>
  </w:style>
  <w:style w:type="character" w:customStyle="1" w:styleId="Besediloograde1">
    <w:name w:val="Besedilo ograde1"/>
    <w:uiPriority w:val="99"/>
    <w:semiHidden/>
    <w:rsid w:val="00846DF3"/>
    <w:rPr>
      <w:color w:val="808080"/>
    </w:rPr>
  </w:style>
  <w:style w:type="character" w:customStyle="1" w:styleId="GlavaZnak">
    <w:name w:val="Glava Znak"/>
    <w:basedOn w:val="Privzetapisavaodstavka"/>
    <w:link w:val="Glava"/>
    <w:rsid w:val="002262FE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19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22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85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92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7B7198-7336-4E72-BF1A-8E49876060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1141C07-734F-4693-981A-3D9FD1774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KAZALO</vt:lpstr>
    </vt:vector>
  </TitlesOfParts>
  <Company>ARSKTRP</Company>
  <LinksUpToDate>false</LinksUpToDate>
  <CharactersWithSpaces>3605</CharactersWithSpaces>
  <SharedDoc>false</SharedDoc>
  <HLinks>
    <vt:vector size="282" baseType="variant">
      <vt:variant>
        <vt:i4>7471149</vt:i4>
      </vt:variant>
      <vt:variant>
        <vt:i4>267</vt:i4>
      </vt:variant>
      <vt:variant>
        <vt:i4>0</vt:i4>
      </vt:variant>
      <vt:variant>
        <vt:i4>5</vt:i4>
      </vt:variant>
      <vt:variant>
        <vt:lpwstr>http://www.uradni-list.si/1/objava.jsp?sop=2017-01-3276</vt:lpwstr>
      </vt:variant>
      <vt:variant>
        <vt:lpwstr/>
      </vt:variant>
      <vt:variant>
        <vt:i4>7733293</vt:i4>
      </vt:variant>
      <vt:variant>
        <vt:i4>264</vt:i4>
      </vt:variant>
      <vt:variant>
        <vt:i4>0</vt:i4>
      </vt:variant>
      <vt:variant>
        <vt:i4>5</vt:i4>
      </vt:variant>
      <vt:variant>
        <vt:lpwstr>http://www.uradni-list.si/1/objava.jsp?sop=2017-01-1219</vt:lpwstr>
      </vt:variant>
      <vt:variant>
        <vt:lpwstr/>
      </vt:variant>
      <vt:variant>
        <vt:i4>7471147</vt:i4>
      </vt:variant>
      <vt:variant>
        <vt:i4>261</vt:i4>
      </vt:variant>
      <vt:variant>
        <vt:i4>0</vt:i4>
      </vt:variant>
      <vt:variant>
        <vt:i4>5</vt:i4>
      </vt:variant>
      <vt:variant>
        <vt:lpwstr>http://www.uradni-list.si/1/objava.jsp?sop=2016-01-3572</vt:lpwstr>
      </vt:variant>
      <vt:variant>
        <vt:lpwstr/>
      </vt:variant>
      <vt:variant>
        <vt:i4>1703992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_Toc519669237</vt:lpwstr>
      </vt:variant>
      <vt:variant>
        <vt:i4>1703992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_Toc519669236</vt:lpwstr>
      </vt:variant>
      <vt:variant>
        <vt:i4>1703992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_Toc519669235</vt:lpwstr>
      </vt:variant>
      <vt:variant>
        <vt:i4>1703992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_Toc519669234</vt:lpwstr>
      </vt:variant>
      <vt:variant>
        <vt:i4>1703992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_Toc519669233</vt:lpwstr>
      </vt:variant>
      <vt:variant>
        <vt:i4>1703992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_Toc519669232</vt:lpwstr>
      </vt:variant>
      <vt:variant>
        <vt:i4>1703992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_Toc519669231</vt:lpwstr>
      </vt:variant>
      <vt:variant>
        <vt:i4>1703992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_Toc519669230</vt:lpwstr>
      </vt:variant>
      <vt:variant>
        <vt:i4>1769528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_Toc519669229</vt:lpwstr>
      </vt:variant>
      <vt:variant>
        <vt:i4>1769528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_Toc519669228</vt:lpwstr>
      </vt:variant>
      <vt:variant>
        <vt:i4>1769528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_Toc519669227</vt:lpwstr>
      </vt:variant>
      <vt:variant>
        <vt:i4>1769528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_Toc519669226</vt:lpwstr>
      </vt:variant>
      <vt:variant>
        <vt:i4>1769528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_Toc519669225</vt:lpwstr>
      </vt:variant>
      <vt:variant>
        <vt:i4>1769528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_Toc519669224</vt:lpwstr>
      </vt:variant>
      <vt:variant>
        <vt:i4>1769528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_Toc519669223</vt:lpwstr>
      </vt:variant>
      <vt:variant>
        <vt:i4>1769528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_Toc519669222</vt:lpwstr>
      </vt:variant>
      <vt:variant>
        <vt:i4>1769528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_Toc519669221</vt:lpwstr>
      </vt:variant>
      <vt:variant>
        <vt:i4>1769528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_Toc519669220</vt:lpwstr>
      </vt:variant>
      <vt:variant>
        <vt:i4>1572920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_Toc519669219</vt:lpwstr>
      </vt:variant>
      <vt:variant>
        <vt:i4>1572920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_Toc519669218</vt:lpwstr>
      </vt:variant>
      <vt:variant>
        <vt:i4>1572920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_Toc519669217</vt:lpwstr>
      </vt:variant>
      <vt:variant>
        <vt:i4>1572920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_Toc519669216</vt:lpwstr>
      </vt:variant>
      <vt:variant>
        <vt:i4>1572920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_Toc519669215</vt:lpwstr>
      </vt:variant>
      <vt:variant>
        <vt:i4>1572920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_Toc519669214</vt:lpwstr>
      </vt:variant>
      <vt:variant>
        <vt:i4>1572920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_Toc519669213</vt:lpwstr>
      </vt:variant>
      <vt:variant>
        <vt:i4>1572920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_Toc519669212</vt:lpwstr>
      </vt:variant>
      <vt:variant>
        <vt:i4>1572920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_Toc519669211</vt:lpwstr>
      </vt:variant>
      <vt:variant>
        <vt:i4>1572920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_Toc519669210</vt:lpwstr>
      </vt:variant>
      <vt:variant>
        <vt:i4>1638456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_Toc519669209</vt:lpwstr>
      </vt:variant>
      <vt:variant>
        <vt:i4>1638456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_Toc519669208</vt:lpwstr>
      </vt:variant>
      <vt:variant>
        <vt:i4>1638456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_Toc519669207</vt:lpwstr>
      </vt:variant>
      <vt:variant>
        <vt:i4>1638456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_Toc519669206</vt:lpwstr>
      </vt:variant>
      <vt:variant>
        <vt:i4>1638456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_Toc519669205</vt:lpwstr>
      </vt:variant>
      <vt:variant>
        <vt:i4>1638456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_Toc519669204</vt:lpwstr>
      </vt:variant>
      <vt:variant>
        <vt:i4>1638456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_Toc519669203</vt:lpwstr>
      </vt:variant>
      <vt:variant>
        <vt:i4>1638456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_Toc519669202</vt:lpwstr>
      </vt:variant>
      <vt:variant>
        <vt:i4>1638456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_Toc519669201</vt:lpwstr>
      </vt:variant>
      <vt:variant>
        <vt:i4>1638456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_Toc519669200</vt:lpwstr>
      </vt:variant>
      <vt:variant>
        <vt:i4>1048635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_Toc519669199</vt:lpwstr>
      </vt:variant>
      <vt:variant>
        <vt:i4>1048635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_Toc519669198</vt:lpwstr>
      </vt:variant>
      <vt:variant>
        <vt:i4>1048635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_Toc519669197</vt:lpwstr>
      </vt:variant>
      <vt:variant>
        <vt:i4>1048635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_Toc519669196</vt:lpwstr>
      </vt:variant>
      <vt:variant>
        <vt:i4>1048635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_Toc519669195</vt:lpwstr>
      </vt:variant>
      <vt:variant>
        <vt:i4>3080291</vt:i4>
      </vt:variant>
      <vt:variant>
        <vt:i4>-1</vt:i4>
      </vt:variant>
      <vt:variant>
        <vt:i4>3399</vt:i4>
      </vt:variant>
      <vt:variant>
        <vt:i4>4</vt:i4>
      </vt:variant>
      <vt:variant>
        <vt:lpwstr>http://www.destructoid.com/elephant/photo-m.phtml?photo_key=78884&amp;post_key=119476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KAZALO</dc:title>
  <dc:subject/>
  <dc:creator>ASkornik</dc:creator>
  <cp:keywords/>
  <cp:lastModifiedBy>Vovk, Maja</cp:lastModifiedBy>
  <cp:revision>1</cp:revision>
  <cp:lastPrinted>2018-07-17T06:59:00Z</cp:lastPrinted>
  <dcterms:created xsi:type="dcterms:W3CDTF">2019-08-21T12:21:00Z</dcterms:created>
  <dcterms:modified xsi:type="dcterms:W3CDTF">2019-08-21T12:21:00Z</dcterms:modified>
</cp:coreProperties>
</file>