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93" w:rsidRPr="00700E05" w:rsidRDefault="00B96344" w:rsidP="00700E05">
      <w:bookmarkStart w:id="0" w:name="_Toc171820146"/>
      <w:r>
        <w:t xml:space="preserve">Spisovna številka vloge: </w:t>
      </w:r>
      <w:r w:rsidRPr="004E5432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7F5693" w:rsidRPr="004E5432" w:rsidRDefault="00562D89" w:rsidP="007F56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35560</wp:posOffset>
                </wp:positionV>
                <wp:extent cx="1895475" cy="1082040"/>
                <wp:effectExtent l="0" t="0" r="28575" b="22860"/>
                <wp:wrapSquare wrapText="bothSides"/>
                <wp:docPr id="27" name="Pravokotn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54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ED35" id="Pravokotnik 5" o:spid="_x0000_s1026" style="position:absolute;margin-left:330.25pt;margin-top:2.8pt;width:149.25pt;height:8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FDLwIAAFMEAAAOAAAAZHJzL2Uyb0RvYy54bWysVMFu2zAMvQ/YPwi6r3aCZE2MOkXRrsOA&#10;bi3Q7QMYWY6FyqJGKXG6rx8lp1m67TTMB0EUmafH96hcXO57K3aagkFXy8lZKYV2ChvjNrX89vX2&#10;3UKKEME1YNHpWj7rIC9Xb99cDL7SU+zQNpoEg7hQDb6WXYy+KoqgOt1DOEOvHSdbpB4ih7QpGoKB&#10;0XtbTMvyfTEgNZ5Q6RD49GZMylXGb1ut4n3bBh2FrSVzi3mlvK7TWqwuoNoQ+M6oAw34BxY9GMeX&#10;HqFuIILYkvkDqjeKMGAbzxT2BbatUTr3wN1Myt+6eezA69wLixP8Uabw/2DVl90DCdPUcnouhYOe&#10;PXog2OETRmeexDwpNPhQceGjf6DUY/B3qJ6CcHjdgdvoq+BZZ3afAV6OiHDoNDRMdZIgilcYKQiM&#10;JtbDZ2z4SthGzPrtW+rTHayM2Gebno826X0Uig8ni+V8dj6XQnFuUi6m5SwbWUD18nNPIX7U2Iu0&#10;qSUxvwwPu7sQEx2oXkpyR2hNc2uszQFt1teWxA54Zm7zlzvgxk/LrBNDLZfz6Twjv8qFU4gyf3+D&#10;6E3k4bemr+XiWARV0u2Da/JoRjB23DNl6w5CJu1GW9bYPLOOhONk80vkTYf0Q4qBp7qW4fsWSEth&#10;Pzn2YjmZsVYi5mA2P59yQKeZ9WkGnGKoWkYpxu11HJ/O1pPZdNnypJjDK/avNVnZ5O3I6kCWJzcL&#10;fnhl6Wmcxrnq13/B6icAAAD//wMAUEsDBBQABgAIAAAAIQBD1iTT3QAAAAkBAAAPAAAAZHJzL2Rv&#10;d25yZXYueG1sTI/BTsMwEETvSPyDtUjcqE1RAglxKgQqEsc2vXDbxEsSiO0odtrA17Oc6HE1T7Nv&#10;is1iB3GkKfTeabhdKRDkGm9612o4VNubBxAhojM4eEcavinApry8KDA3/uR2dNzHVnCJCzlq6GIc&#10;cylD05HFsPIjOc4+/GQx8jm10kx44nI7yLVSqbTYO/7Q4UjPHTVf+9lqqPv1AX921auy2fYuvi3V&#10;5/z+ovX11fL0CCLSEv9h+NNndSjZqfazM0EMGtJUJYxqSFIQnGdJxttqBu9TBbIs5PmC8hcAAP//&#10;AwBQSwECLQAUAAYACAAAACEAtoM4kv4AAADhAQAAEwAAAAAAAAAAAAAAAAAAAAAAW0NvbnRlbnRf&#10;VHlwZXNdLnhtbFBLAQItABQABgAIAAAAIQA4/SH/1gAAAJQBAAALAAAAAAAAAAAAAAAAAC8BAABf&#10;cmVscy8ucmVsc1BLAQItABQABgAIAAAAIQCku+FDLwIAAFMEAAAOAAAAAAAAAAAAAAAAAC4CAABk&#10;cnMvZTJvRG9jLnhtbFBLAQItABQABgAIAAAAIQBD1iTT3QAAAAkBAAAPAAAAAAAAAAAAAAAAAIkE&#10;AABkcnMvZG93bnJldi54bWxQSwUGAAAAAAQABADzAAAAkwUAAAAA&#10;">
                <o:lock v:ext="edit" aspectratio="t"/>
                <w10:wrap type="square"/>
              </v:rect>
            </w:pict>
          </mc:Fallback>
        </mc:AlternateContent>
      </w:r>
    </w:p>
    <w:p w:rsidR="007F5693" w:rsidRPr="004E5432" w:rsidRDefault="007F5693" w:rsidP="007F5693">
      <w:pPr>
        <w:jc w:val="center"/>
        <w:rPr>
          <w:b/>
          <w:sz w:val="26"/>
          <w:szCs w:val="26"/>
        </w:rPr>
      </w:pPr>
      <w:r w:rsidRPr="004E5432">
        <w:rPr>
          <w:b/>
          <w:sz w:val="26"/>
          <w:szCs w:val="26"/>
        </w:rPr>
        <w:t>ZAPISNIK O KONTROLI NA KRAJU SAMEM PRED IZKRČITVIJO VINOGRADA PRI IZVAJANJU UKREPA PODPORA ZA PRESTRUKTURIRANJE VINOGRAD</w:t>
      </w:r>
      <w:r w:rsidR="004E5432" w:rsidRPr="004E5432">
        <w:rPr>
          <w:b/>
          <w:sz w:val="26"/>
          <w:szCs w:val="26"/>
        </w:rPr>
        <w:t>OV</w:t>
      </w:r>
    </w:p>
    <w:p w:rsidR="00A53DAE" w:rsidRDefault="00A53DAE" w:rsidP="007F5693">
      <w:pPr>
        <w:pStyle w:val="Glava"/>
        <w:tabs>
          <w:tab w:val="clear" w:pos="4536"/>
          <w:tab w:val="clear" w:pos="9072"/>
        </w:tabs>
      </w:pPr>
    </w:p>
    <w:p w:rsidR="007F5693" w:rsidRPr="004E5432" w:rsidRDefault="00A53DAE" w:rsidP="007F5693">
      <w:pPr>
        <w:pStyle w:val="Glava"/>
        <w:tabs>
          <w:tab w:val="clear" w:pos="4536"/>
          <w:tab w:val="clear" w:pos="9072"/>
        </w:tabs>
      </w:pPr>
      <w:r>
        <w:t xml:space="preserve">opravljen po uradni dolžnosti na podlagi </w:t>
      </w:r>
      <w:r w:rsidRPr="00A53DAE">
        <w:t>Uredb</w:t>
      </w:r>
      <w:r>
        <w:t>e</w:t>
      </w:r>
      <w:r w:rsidRPr="00A53DAE">
        <w:t xml:space="preserve"> o izvajanju podpornega programa v vinskem sektorju</w:t>
      </w:r>
    </w:p>
    <w:p w:rsidR="00A53DAE" w:rsidRDefault="00A53DAE" w:rsidP="007F5693">
      <w:pPr>
        <w:rPr>
          <w:b/>
          <w:bCs/>
        </w:rPr>
      </w:pPr>
    </w:p>
    <w:p w:rsidR="00C5769C" w:rsidRDefault="007F5693" w:rsidP="007F5693">
      <w:r w:rsidRPr="004E5432">
        <w:rPr>
          <w:b/>
          <w:bCs/>
        </w:rPr>
        <w:t>1. Podatki o vlagatelju</w:t>
      </w:r>
    </w:p>
    <w:p w:rsidR="007F5693" w:rsidRPr="004E5432" w:rsidRDefault="007F5693" w:rsidP="007F5693">
      <w:r w:rsidRPr="004E5432">
        <w:t xml:space="preserve">Ime in priimek oz. naziv vlagatelja: </w:t>
      </w:r>
      <w:r w:rsidRPr="004E5432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7F5693" w:rsidRPr="004E5432" w:rsidRDefault="007F5693" w:rsidP="007F5693">
      <w:pPr>
        <w:pStyle w:val="Glava"/>
        <w:tabs>
          <w:tab w:val="clear" w:pos="4536"/>
          <w:tab w:val="clear" w:pos="9072"/>
        </w:tabs>
      </w:pPr>
      <w:r w:rsidRPr="004E5432">
        <w:t xml:space="preserve">Naslov in sedež vlagatelja: </w:t>
      </w:r>
      <w:r w:rsidRPr="004E5432">
        <w:rPr>
          <w:b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7F5693" w:rsidRPr="004E5432" w:rsidRDefault="007F5693" w:rsidP="007F5693">
      <w:pPr>
        <w:pStyle w:val="Glava"/>
        <w:tabs>
          <w:tab w:val="clear" w:pos="4536"/>
          <w:tab w:val="clear" w:pos="9072"/>
        </w:tabs>
      </w:pPr>
      <w:r w:rsidRPr="00EA3DC0">
        <w:t xml:space="preserve">Kontrola na kraju samem se opravlja na površini, ki je predmet podpore prestrukturiranja </w:t>
      </w:r>
      <w:r w:rsidR="00866CA5" w:rsidRPr="00EA3DC0">
        <w:t>vinogradov</w:t>
      </w:r>
      <w:r w:rsidRPr="00EA3DC0">
        <w:t xml:space="preserve"> s </w:t>
      </w:r>
      <w:r w:rsidRPr="00EA3DC0">
        <w:rPr>
          <w:bCs/>
        </w:rPr>
        <w:t>številko GERK-a</w:t>
      </w:r>
      <w:r w:rsidRPr="00EA3DC0">
        <w:t xml:space="preserve"> v</w:t>
      </w:r>
      <w:r w:rsidR="000150CD" w:rsidRPr="00EA3DC0">
        <w:t xml:space="preserve"> obnovi</w:t>
      </w:r>
      <w:r w:rsidRPr="00EA3DC0">
        <w:t xml:space="preserve">: </w:t>
      </w:r>
      <w:r w:rsidRPr="00EA3DC0">
        <w:fldChar w:fldCharType="begin">
          <w:ffData>
            <w:name w:val="Besedilo6"/>
            <w:enabled/>
            <w:calcOnExit w:val="0"/>
            <w:textInput/>
          </w:ffData>
        </w:fldChar>
      </w:r>
      <w:r w:rsidRPr="00EA3DC0">
        <w:instrText xml:space="preserve"> FORMTEXT </w:instrText>
      </w:r>
      <w:r w:rsidRPr="00EA3DC0">
        <w:fldChar w:fldCharType="separate"/>
      </w:r>
      <w:r w:rsidRPr="00EA3DC0">
        <w:rPr>
          <w:noProof/>
        </w:rPr>
        <w:t> </w:t>
      </w:r>
      <w:r w:rsidRPr="00EA3DC0">
        <w:rPr>
          <w:noProof/>
        </w:rPr>
        <w:t> </w:t>
      </w:r>
      <w:r w:rsidRPr="00EA3DC0">
        <w:rPr>
          <w:noProof/>
        </w:rPr>
        <w:t> </w:t>
      </w:r>
      <w:r w:rsidRPr="00EA3DC0">
        <w:rPr>
          <w:noProof/>
        </w:rPr>
        <w:t> </w:t>
      </w:r>
      <w:r w:rsidRPr="00EA3DC0">
        <w:rPr>
          <w:noProof/>
        </w:rPr>
        <w:t> </w:t>
      </w:r>
      <w:r w:rsidRPr="00EA3DC0">
        <w:fldChar w:fldCharType="end"/>
      </w:r>
      <w:r w:rsidR="000150CD" w:rsidRPr="00EA3DC0">
        <w:t xml:space="preserve"> in številka GERK-a v krčitvi </w:t>
      </w:r>
      <w:r w:rsidR="000150CD" w:rsidRPr="00EA3DC0">
        <w:fldChar w:fldCharType="begin">
          <w:ffData>
            <w:name w:val="Besedilo6"/>
            <w:enabled/>
            <w:calcOnExit w:val="0"/>
            <w:textInput/>
          </w:ffData>
        </w:fldChar>
      </w:r>
      <w:r w:rsidR="000150CD" w:rsidRPr="00EA3DC0">
        <w:instrText xml:space="preserve"> FORMTEXT </w:instrText>
      </w:r>
      <w:r w:rsidR="000150CD" w:rsidRPr="00EA3DC0">
        <w:fldChar w:fldCharType="separate"/>
      </w:r>
      <w:r w:rsidR="000150CD" w:rsidRPr="00EA3DC0">
        <w:rPr>
          <w:noProof/>
        </w:rPr>
        <w:t> </w:t>
      </w:r>
      <w:r w:rsidR="000150CD" w:rsidRPr="00EA3DC0">
        <w:rPr>
          <w:noProof/>
        </w:rPr>
        <w:t> </w:t>
      </w:r>
      <w:r w:rsidR="000150CD" w:rsidRPr="00EA3DC0">
        <w:rPr>
          <w:noProof/>
        </w:rPr>
        <w:t> </w:t>
      </w:r>
      <w:r w:rsidR="000150CD" w:rsidRPr="00EA3DC0">
        <w:rPr>
          <w:noProof/>
        </w:rPr>
        <w:t> </w:t>
      </w:r>
      <w:r w:rsidR="000150CD" w:rsidRPr="00EA3DC0">
        <w:rPr>
          <w:noProof/>
        </w:rPr>
        <w:t> </w:t>
      </w:r>
      <w:r w:rsidR="000150CD" w:rsidRPr="00EA3DC0">
        <w:fldChar w:fldCharType="end"/>
      </w:r>
      <w:r w:rsidR="00A53DAE">
        <w:t xml:space="preserve"> ,</w:t>
      </w:r>
      <w:r w:rsidRPr="004E5432">
        <w:t xml:space="preserve">ki pripada kmetijskemu gospodarstvu s </w:t>
      </w:r>
      <w:r w:rsidRPr="004E5432">
        <w:rPr>
          <w:bCs/>
        </w:rPr>
        <w:t>številko KMG–MID:</w:t>
      </w:r>
      <w:r w:rsidRPr="004E5432">
        <w:rPr>
          <w:b/>
          <w:bCs/>
        </w:rPr>
        <w:t xml:space="preserve"> </w:t>
      </w:r>
      <w:r w:rsidRPr="004E5432">
        <w:rPr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4E5432">
        <w:rPr>
          <w:b/>
          <w:bCs/>
        </w:rPr>
        <w:instrText xml:space="preserve"> FORMTEXT </w:instrText>
      </w:r>
      <w:r w:rsidRPr="004E5432">
        <w:rPr>
          <w:b/>
          <w:bCs/>
        </w:rPr>
      </w:r>
      <w:r w:rsidRPr="004E5432">
        <w:rPr>
          <w:b/>
          <w:bCs/>
        </w:rPr>
        <w:fldChar w:fldCharType="separate"/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</w:rPr>
        <w:fldChar w:fldCharType="end"/>
      </w:r>
    </w:p>
    <w:p w:rsidR="007F5693" w:rsidRPr="004E5432" w:rsidRDefault="007F5693" w:rsidP="007F5693">
      <w:pPr>
        <w:rPr>
          <w:b/>
          <w:bCs/>
        </w:rPr>
      </w:pPr>
    </w:p>
    <w:p w:rsidR="007F5693" w:rsidRPr="004E5432" w:rsidRDefault="007F5693" w:rsidP="007F5693">
      <w:pPr>
        <w:rPr>
          <w:b/>
          <w:bCs/>
        </w:rPr>
      </w:pPr>
      <w:r w:rsidRPr="004E5432">
        <w:rPr>
          <w:b/>
          <w:bCs/>
        </w:rPr>
        <w:t xml:space="preserve">2. Kontrola na kraju samem </w:t>
      </w:r>
    </w:p>
    <w:p w:rsidR="007F5693" w:rsidRPr="004E5432" w:rsidRDefault="007F5693" w:rsidP="007F5693">
      <w:pPr>
        <w:pStyle w:val="Telobesedila2"/>
        <w:spacing w:before="60" w:after="60"/>
      </w:pPr>
      <w:r w:rsidRPr="004E5432">
        <w:t xml:space="preserve">Datum kontrole: </w:t>
      </w:r>
      <w:r w:rsidRPr="004E5432">
        <w:rPr>
          <w:b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7F5693" w:rsidRPr="004E5432" w:rsidRDefault="007F5693" w:rsidP="007F5693">
      <w:pPr>
        <w:pStyle w:val="Telobesedila2"/>
        <w:spacing w:before="60" w:after="60"/>
        <w:rPr>
          <w:lang w:val="sl-SI"/>
        </w:rPr>
      </w:pPr>
      <w:r w:rsidRPr="004E5432">
        <w:rPr>
          <w:lang w:val="sl-SI" w:eastAsia="sl-SI"/>
        </w:rPr>
        <w:t>Ime in priimek kontrolorja:</w:t>
      </w:r>
      <w:r w:rsidRPr="004E5432">
        <w:t xml:space="preserve"> </w:t>
      </w:r>
      <w:r w:rsidRPr="004E5432">
        <w:rPr>
          <w:b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7F5693" w:rsidRPr="004E5432" w:rsidRDefault="007F5693" w:rsidP="007F5693">
      <w:pPr>
        <w:pStyle w:val="Telobesedila2"/>
        <w:spacing w:before="60" w:after="60"/>
        <w:rPr>
          <w:lang w:val="sl-SI"/>
        </w:rPr>
      </w:pPr>
      <w:r w:rsidRPr="004E5432">
        <w:t>Postopek kontrole je bil uspešno izveden.</w:t>
      </w:r>
      <w:r w:rsidRPr="004E5432">
        <w:rPr>
          <w:lang w:val="sl-SI"/>
        </w:rPr>
        <w:t xml:space="preserve"> </w:t>
      </w:r>
      <w:r w:rsidRPr="004E5432">
        <w:rPr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105615">
        <w:rPr>
          <w:b/>
        </w:rPr>
      </w:r>
      <w:r w:rsidR="00105615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>DA</w:t>
      </w:r>
      <w:r w:rsidRPr="004E5432">
        <w:rPr>
          <w:b/>
          <w:lang w:val="sl-SI"/>
        </w:rPr>
        <w:t xml:space="preserve">   </w:t>
      </w:r>
      <w:r w:rsidRPr="004E5432">
        <w:rPr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105615">
        <w:rPr>
          <w:b/>
        </w:rPr>
      </w:r>
      <w:r w:rsidR="00105615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>NE</w:t>
      </w:r>
    </w:p>
    <w:p w:rsidR="007F5693" w:rsidRPr="004E5432" w:rsidRDefault="007F5693" w:rsidP="007F5693">
      <w:r w:rsidRPr="004E5432">
        <w:t xml:space="preserve">V primeru, da pridelovalec </w:t>
      </w:r>
      <w:r w:rsidRPr="004E5432">
        <w:rPr>
          <w:bCs/>
        </w:rPr>
        <w:t>ni</w:t>
      </w:r>
      <w:r w:rsidRPr="004E5432">
        <w:t xml:space="preserve"> omogočil kontrole navesti razloge: </w:t>
      </w:r>
      <w:r w:rsidRPr="004E5432">
        <w:rPr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7F5693" w:rsidRPr="004E5432" w:rsidRDefault="007F5693" w:rsidP="007F5693"/>
    <w:p w:rsidR="007F5693" w:rsidRPr="004E5432" w:rsidRDefault="007F5693" w:rsidP="007F5693"/>
    <w:p w:rsidR="007F5693" w:rsidRPr="004E5432" w:rsidRDefault="007F5693" w:rsidP="007F5693">
      <w:r w:rsidRPr="004E5432">
        <w:t xml:space="preserve">Vlagatelj je bil predhodno obveščen o kontroli: </w:t>
      </w:r>
      <w:r w:rsidRPr="004E5432">
        <w:rPr>
          <w:b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105615">
        <w:rPr>
          <w:b/>
        </w:rPr>
      </w:r>
      <w:r w:rsidR="00105615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 xml:space="preserve">DA </w:t>
      </w:r>
      <w:r w:rsidRPr="004E5432">
        <w:rPr>
          <w:b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105615">
        <w:rPr>
          <w:b/>
        </w:rPr>
      </w:r>
      <w:r w:rsidR="00105615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>NE</w:t>
      </w:r>
      <w:r w:rsidRPr="004E5432">
        <w:t>,</w:t>
      </w:r>
    </w:p>
    <w:p w:rsidR="007F5693" w:rsidRPr="004E5432" w:rsidRDefault="007F5693" w:rsidP="007F5693">
      <w:pPr>
        <w:rPr>
          <w:b/>
        </w:rPr>
      </w:pPr>
      <w:r w:rsidRPr="004E5432">
        <w:rPr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105615">
        <w:rPr>
          <w:b/>
        </w:rPr>
      </w:r>
      <w:r w:rsidR="00105615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 xml:space="preserve"> po telefonu, </w:t>
      </w:r>
      <w:r w:rsidRPr="004E5432">
        <w:rPr>
          <w:b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105615">
        <w:rPr>
          <w:b/>
        </w:rPr>
      </w:r>
      <w:r w:rsidR="00105615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 xml:space="preserve"> drugo, </w:t>
      </w:r>
      <w:r w:rsidRPr="004E5432">
        <w:rPr>
          <w:b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r w:rsidRPr="004E5432">
        <w:rPr>
          <w:b/>
        </w:rPr>
        <w:t xml:space="preserve"> dne: </w:t>
      </w:r>
      <w:r w:rsidRPr="004E5432">
        <w:rPr>
          <w:b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r w:rsidRPr="004E5432">
        <w:rPr>
          <w:b/>
        </w:rPr>
        <w:t>.</w:t>
      </w:r>
    </w:p>
    <w:p w:rsidR="007F5693" w:rsidRPr="004E5432" w:rsidRDefault="007F5693" w:rsidP="007F5693">
      <w:pPr>
        <w:pStyle w:val="Telobesedila2"/>
        <w:spacing w:before="60" w:after="60"/>
        <w:rPr>
          <w:lang w:val="sl-SI"/>
        </w:rPr>
      </w:pPr>
      <w:r w:rsidRPr="004E5432">
        <w:rPr>
          <w:lang w:val="sl-SI"/>
        </w:rPr>
        <w:t xml:space="preserve">Začetek izvajanja kontrole ob </w:t>
      </w:r>
      <w:r w:rsidRPr="004E5432">
        <w:rPr>
          <w:b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E5432">
        <w:rPr>
          <w:b/>
          <w:lang w:val="sl-SI"/>
        </w:rPr>
        <w:instrText xml:space="preserve"> FORMTEXT </w:instrText>
      </w:r>
      <w:r w:rsidRPr="004E5432">
        <w:rPr>
          <w:b/>
          <w:lang w:val="sl-SI"/>
        </w:rPr>
      </w:r>
      <w:r w:rsidRPr="004E5432">
        <w:rPr>
          <w:b/>
          <w:lang w:val="sl-SI"/>
        </w:rPr>
        <w:fldChar w:fldCharType="separate"/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lang w:val="sl-SI"/>
        </w:rPr>
        <w:fldChar w:fldCharType="end"/>
      </w:r>
      <w:r w:rsidRPr="004E5432">
        <w:rPr>
          <w:lang w:val="sl-SI"/>
        </w:rPr>
        <w:t>.</w:t>
      </w:r>
    </w:p>
    <w:p w:rsidR="007F5693" w:rsidRPr="004E5432" w:rsidRDefault="007F5693" w:rsidP="007F5693">
      <w:r w:rsidRPr="004E5432">
        <w:t xml:space="preserve">Kraj izvajanja kontrole: </w:t>
      </w:r>
      <w:r w:rsidRPr="004E5432">
        <w:rPr>
          <w:b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7F5693" w:rsidRPr="004E5432" w:rsidRDefault="007F5693" w:rsidP="007F5693">
      <w:pPr>
        <w:pStyle w:val="Telobesedila2"/>
        <w:spacing w:before="60" w:after="60"/>
        <w:jc w:val="left"/>
        <w:rPr>
          <w:bCs/>
        </w:rPr>
      </w:pPr>
      <w:r w:rsidRPr="004E5432">
        <w:rPr>
          <w:bCs/>
          <w:lang w:val="sl-SI"/>
        </w:rPr>
        <w:t>Ime in priimek prisotnega vlagatelja</w:t>
      </w:r>
      <w:r w:rsidRPr="004E5432">
        <w:rPr>
          <w:bCs/>
        </w:rPr>
        <w:t xml:space="preserve"> oz. pooblaščene osebe:</w:t>
      </w:r>
      <w:r w:rsidRPr="004E5432">
        <w:rPr>
          <w:bCs/>
          <w:lang w:val="sl-SI"/>
        </w:rPr>
        <w:t xml:space="preserve"> </w:t>
      </w:r>
      <w:r w:rsidRPr="004E5432">
        <w:rPr>
          <w:b/>
          <w:bCs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E5432">
        <w:rPr>
          <w:b/>
          <w:bCs/>
        </w:rPr>
        <w:instrText xml:space="preserve"> FORMTEXT </w:instrText>
      </w:r>
      <w:r w:rsidRPr="004E5432">
        <w:rPr>
          <w:b/>
          <w:bCs/>
        </w:rPr>
      </w:r>
      <w:r w:rsidRPr="004E5432">
        <w:rPr>
          <w:b/>
          <w:bCs/>
        </w:rPr>
        <w:fldChar w:fldCharType="separate"/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</w:rPr>
        <w:fldChar w:fldCharType="end"/>
      </w:r>
    </w:p>
    <w:p w:rsidR="007F5693" w:rsidRPr="004E5432" w:rsidRDefault="007F5693" w:rsidP="007F5693">
      <w:pPr>
        <w:pStyle w:val="Telobesedila2"/>
        <w:spacing w:before="60" w:after="60"/>
        <w:jc w:val="left"/>
        <w:rPr>
          <w:b/>
          <w:lang w:val="sl-SI"/>
        </w:rPr>
      </w:pPr>
      <w:r w:rsidRPr="004E5432">
        <w:rPr>
          <w:bCs/>
          <w:lang w:val="sl-SI"/>
        </w:rPr>
        <w:t>Vrsta osebnega</w:t>
      </w:r>
      <w:r w:rsidRPr="004E5432">
        <w:rPr>
          <w:bCs/>
        </w:rPr>
        <w:t xml:space="preserve"> dokumenta: </w:t>
      </w:r>
      <w:r w:rsidRPr="004E5432">
        <w:rPr>
          <w:b/>
          <w:bCs/>
        </w:rPr>
        <w:fldChar w:fldCharType="begin">
          <w:ffData>
            <w:name w:val="Besedilo15"/>
            <w:enabled/>
            <w:calcOnExit w:val="0"/>
            <w:textInput/>
          </w:ffData>
        </w:fldChar>
      </w:r>
      <w:r w:rsidRPr="004E5432">
        <w:rPr>
          <w:b/>
          <w:bCs/>
        </w:rPr>
        <w:instrText xml:space="preserve"> FORMTEXT </w:instrText>
      </w:r>
      <w:r w:rsidRPr="004E5432">
        <w:rPr>
          <w:b/>
          <w:bCs/>
        </w:rPr>
      </w:r>
      <w:r w:rsidRPr="004E5432">
        <w:rPr>
          <w:b/>
          <w:bCs/>
        </w:rPr>
        <w:fldChar w:fldCharType="separate"/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</w:rPr>
        <w:fldChar w:fldCharType="end"/>
      </w:r>
      <w:r w:rsidRPr="004E5432">
        <w:rPr>
          <w:bCs/>
          <w:lang w:val="sl-SI"/>
        </w:rPr>
        <w:t xml:space="preserve"> - številka: </w:t>
      </w:r>
      <w:r w:rsidRPr="004E5432">
        <w:rPr>
          <w:b/>
          <w:bCs/>
        </w:rPr>
        <w:fldChar w:fldCharType="begin">
          <w:ffData>
            <w:name w:val="Besedilo15"/>
            <w:enabled/>
            <w:calcOnExit w:val="0"/>
            <w:textInput/>
          </w:ffData>
        </w:fldChar>
      </w:r>
      <w:r w:rsidRPr="004E5432">
        <w:rPr>
          <w:b/>
          <w:bCs/>
        </w:rPr>
        <w:instrText xml:space="preserve"> FORMTEXT </w:instrText>
      </w:r>
      <w:r w:rsidRPr="004E5432">
        <w:rPr>
          <w:b/>
          <w:bCs/>
        </w:rPr>
      </w:r>
      <w:r w:rsidRPr="004E5432">
        <w:rPr>
          <w:b/>
          <w:bCs/>
        </w:rPr>
        <w:fldChar w:fldCharType="separate"/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  <w:noProof/>
        </w:rPr>
        <w:t> </w:t>
      </w:r>
      <w:r w:rsidRPr="004E5432">
        <w:rPr>
          <w:b/>
          <w:bCs/>
        </w:rPr>
        <w:fldChar w:fldCharType="end"/>
      </w:r>
    </w:p>
    <w:p w:rsidR="007F5693" w:rsidRPr="004E5432" w:rsidRDefault="007F5693" w:rsidP="007F5693">
      <w:pPr>
        <w:pStyle w:val="Telobesedila2"/>
        <w:spacing w:before="60" w:after="60"/>
        <w:rPr>
          <w:lang w:val="sl-SI"/>
        </w:rPr>
      </w:pPr>
      <w:r w:rsidRPr="004E5432">
        <w:rPr>
          <w:bCs/>
          <w:lang w:val="sl-SI"/>
        </w:rPr>
        <w:t xml:space="preserve">Zapisniku je priloženo pooblastilo: </w:t>
      </w:r>
      <w:r w:rsidRPr="004E5432"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instrText xml:space="preserve"> FORMCHECKBOX </w:instrText>
      </w:r>
      <w:r w:rsidR="00105615">
        <w:fldChar w:fldCharType="separate"/>
      </w:r>
      <w:r w:rsidRPr="004E5432">
        <w:fldChar w:fldCharType="end"/>
      </w:r>
      <w:r w:rsidRPr="004E5432">
        <w:t>DA</w:t>
      </w:r>
      <w:r w:rsidRPr="004E5432">
        <w:rPr>
          <w:lang w:val="sl-SI"/>
        </w:rPr>
        <w:t xml:space="preserve"> </w:t>
      </w:r>
      <w:r w:rsidRPr="004E5432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instrText xml:space="preserve"> FORMCHECKBOX </w:instrText>
      </w:r>
      <w:r w:rsidR="00105615">
        <w:fldChar w:fldCharType="separate"/>
      </w:r>
      <w:r w:rsidRPr="004E5432">
        <w:fldChar w:fldCharType="end"/>
      </w:r>
      <w:r w:rsidR="008249B8" w:rsidRPr="004E5432">
        <w:rPr>
          <w:lang w:val="sl-SI"/>
        </w:rPr>
        <w:t>NP</w:t>
      </w:r>
      <w:r w:rsidRPr="004E5432">
        <w:t>,</w:t>
      </w:r>
    </w:p>
    <w:p w:rsidR="00233794" w:rsidRDefault="007F5693" w:rsidP="000150CD">
      <w:pPr>
        <w:pStyle w:val="Telobesedila2"/>
        <w:spacing w:before="60" w:after="60"/>
        <w:rPr>
          <w:lang w:val="sl-SI"/>
        </w:rPr>
      </w:pPr>
      <w:r w:rsidRPr="004E5432">
        <w:rPr>
          <w:lang w:val="sl-SI"/>
        </w:rPr>
        <w:t>Drugi prisotni:</w:t>
      </w:r>
      <w:r w:rsidRPr="004E5432">
        <w:rPr>
          <w:b/>
        </w:rPr>
        <w:t xml:space="preserve"> </w:t>
      </w:r>
      <w:r w:rsidRPr="004E5432">
        <w:rPr>
          <w:b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0150CD" w:rsidRDefault="000150CD" w:rsidP="007F5693">
      <w:pPr>
        <w:pStyle w:val="Telobesedila2"/>
        <w:spacing w:before="60" w:after="60"/>
        <w:jc w:val="left"/>
        <w:rPr>
          <w:lang w:val="sl-SI"/>
        </w:rPr>
      </w:pPr>
    </w:p>
    <w:p w:rsidR="00A53DAE" w:rsidRDefault="00A53DAE" w:rsidP="00A53DAE">
      <w:pPr>
        <w:rPr>
          <w:b/>
          <w:sz w:val="24"/>
        </w:rPr>
      </w:pPr>
    </w:p>
    <w:p w:rsidR="00A53DAE" w:rsidRPr="004E5432" w:rsidRDefault="00A53DAE" w:rsidP="00A53DAE">
      <w:pPr>
        <w:rPr>
          <w:b/>
          <w:sz w:val="24"/>
        </w:rPr>
      </w:pPr>
      <w:r w:rsidRPr="004E5432">
        <w:rPr>
          <w:b/>
          <w:sz w:val="24"/>
        </w:rPr>
        <w:t>Pred pričetkom izvedbe kontrole na kraju samem je bila stranka opozorjena, da je materialno in kazensko odgovorna, če bi dala krivo izjavo.</w:t>
      </w:r>
    </w:p>
    <w:p w:rsidR="00A53DAE" w:rsidRDefault="00A53DAE" w:rsidP="007F5693">
      <w:pPr>
        <w:pStyle w:val="Telobesedila2"/>
        <w:spacing w:before="60" w:after="60"/>
        <w:jc w:val="left"/>
        <w:rPr>
          <w:lang w:val="sl-SI"/>
        </w:rPr>
      </w:pPr>
    </w:p>
    <w:p w:rsidR="00A53DAE" w:rsidRPr="004E5432" w:rsidRDefault="00A53DAE" w:rsidP="007F5693">
      <w:pPr>
        <w:pStyle w:val="Telobesedila2"/>
        <w:spacing w:before="60" w:after="60"/>
        <w:jc w:val="left"/>
        <w:rPr>
          <w:lang w:val="sl-SI"/>
        </w:rPr>
      </w:pPr>
    </w:p>
    <w:p w:rsidR="00A53DAE" w:rsidRDefault="00A53DAE" w:rsidP="00426660">
      <w:pPr>
        <w:rPr>
          <w:b/>
          <w:bCs/>
        </w:rPr>
      </w:pPr>
    </w:p>
    <w:p w:rsidR="00A53DAE" w:rsidRDefault="00A53DAE" w:rsidP="00426660">
      <w:pPr>
        <w:rPr>
          <w:b/>
          <w:bCs/>
        </w:rPr>
      </w:pPr>
    </w:p>
    <w:p w:rsidR="00A53DAE" w:rsidRDefault="00A53DAE" w:rsidP="00426660">
      <w:pPr>
        <w:rPr>
          <w:b/>
          <w:bCs/>
        </w:rPr>
      </w:pPr>
    </w:p>
    <w:p w:rsidR="00A53DAE" w:rsidRDefault="00A53DAE" w:rsidP="00426660">
      <w:pPr>
        <w:rPr>
          <w:b/>
          <w:bCs/>
        </w:rPr>
      </w:pPr>
    </w:p>
    <w:p w:rsidR="007F5693" w:rsidRPr="004E5432" w:rsidRDefault="00426660" w:rsidP="00426660">
      <w:pPr>
        <w:rPr>
          <w:b/>
          <w:bCs/>
        </w:rPr>
      </w:pPr>
      <w:r w:rsidRPr="004E5432">
        <w:rPr>
          <w:b/>
          <w:bCs/>
        </w:rPr>
        <w:t xml:space="preserve">3. </w:t>
      </w:r>
      <w:r w:rsidR="007F5693" w:rsidRPr="004E5432">
        <w:rPr>
          <w:b/>
          <w:bCs/>
        </w:rPr>
        <w:t>Ugotovitve kontrolorja o kontroli na kraju samem</w:t>
      </w:r>
    </w:p>
    <w:p w:rsidR="00142CC3" w:rsidRPr="004E5432" w:rsidRDefault="00142CC3" w:rsidP="007F5693">
      <w:pPr>
        <w:rPr>
          <w:b/>
          <w:bCs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458"/>
        <w:gridCol w:w="1556"/>
        <w:gridCol w:w="1435"/>
        <w:gridCol w:w="708"/>
      </w:tblGrid>
      <w:tr w:rsidR="004E5432" w:rsidRPr="004E5432" w:rsidTr="009402C2">
        <w:trPr>
          <w:jc w:val="center"/>
        </w:trPr>
        <w:tc>
          <w:tcPr>
            <w:tcW w:w="563" w:type="dxa"/>
          </w:tcPr>
          <w:p w:rsidR="007F5693" w:rsidRPr="004E5432" w:rsidRDefault="007F5693" w:rsidP="007F5693">
            <w:r w:rsidRPr="004E5432">
              <w:t>1.</w:t>
            </w:r>
          </w:p>
        </w:tc>
        <w:tc>
          <w:tcPr>
            <w:tcW w:w="4458" w:type="dxa"/>
          </w:tcPr>
          <w:p w:rsidR="007F5693" w:rsidRPr="004E5432" w:rsidRDefault="007F5693" w:rsidP="007F5693">
            <w:r w:rsidRPr="004E5432">
              <w:t>Meritev izvedena pred izvedeno krčitvijo</w:t>
            </w:r>
          </w:p>
        </w:tc>
        <w:tc>
          <w:tcPr>
            <w:tcW w:w="1556" w:type="dxa"/>
          </w:tcPr>
          <w:p w:rsidR="007F5693" w:rsidRPr="004E5432" w:rsidRDefault="007F5693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>DA</w:t>
            </w:r>
          </w:p>
        </w:tc>
        <w:tc>
          <w:tcPr>
            <w:tcW w:w="1435" w:type="dxa"/>
          </w:tcPr>
          <w:p w:rsidR="007F5693" w:rsidRPr="004E5432" w:rsidRDefault="007F5693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>NE</w:t>
            </w:r>
          </w:p>
        </w:tc>
        <w:tc>
          <w:tcPr>
            <w:tcW w:w="708" w:type="dxa"/>
          </w:tcPr>
          <w:p w:rsidR="007F5693" w:rsidRPr="004E5432" w:rsidRDefault="007F5693" w:rsidP="007F5693">
            <w:pPr>
              <w:rPr>
                <w:b/>
                <w:bCs/>
                <w:szCs w:val="22"/>
              </w:rPr>
            </w:pPr>
          </w:p>
        </w:tc>
      </w:tr>
      <w:tr w:rsidR="004E5432" w:rsidRPr="004E5432" w:rsidTr="00A7301A">
        <w:trPr>
          <w:jc w:val="center"/>
        </w:trPr>
        <w:tc>
          <w:tcPr>
            <w:tcW w:w="563" w:type="dxa"/>
          </w:tcPr>
          <w:p w:rsidR="00A468E8" w:rsidRPr="004E5432" w:rsidRDefault="00A468E8" w:rsidP="007F5693">
            <w:r w:rsidRPr="004E5432">
              <w:t>2.</w:t>
            </w:r>
          </w:p>
        </w:tc>
        <w:tc>
          <w:tcPr>
            <w:tcW w:w="4458" w:type="dxa"/>
          </w:tcPr>
          <w:p w:rsidR="00A468E8" w:rsidRPr="004E5432" w:rsidRDefault="00A468E8" w:rsidP="007F5693">
            <w:pPr>
              <w:tabs>
                <w:tab w:val="left" w:pos="3627"/>
              </w:tabs>
            </w:pPr>
            <w:r w:rsidRPr="004E5432">
              <w:t>Predvidena krčitev vinograda bo izvedena:</w:t>
            </w:r>
          </w:p>
        </w:tc>
        <w:tc>
          <w:tcPr>
            <w:tcW w:w="1556" w:type="dxa"/>
            <w:shd w:val="clear" w:color="auto" w:fill="auto"/>
          </w:tcPr>
          <w:p w:rsidR="00A468E8" w:rsidRPr="004E5432" w:rsidRDefault="00A468E8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 xml:space="preserve"> V CELOTI</w:t>
            </w:r>
          </w:p>
        </w:tc>
        <w:tc>
          <w:tcPr>
            <w:tcW w:w="1435" w:type="dxa"/>
            <w:shd w:val="clear" w:color="auto" w:fill="auto"/>
          </w:tcPr>
          <w:p w:rsidR="00A468E8" w:rsidRPr="004E5432" w:rsidRDefault="00A468E8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 xml:space="preserve"> DELNO</w:t>
            </w:r>
          </w:p>
        </w:tc>
        <w:tc>
          <w:tcPr>
            <w:tcW w:w="708" w:type="dxa"/>
            <w:shd w:val="clear" w:color="auto" w:fill="auto"/>
          </w:tcPr>
          <w:p w:rsidR="00A468E8" w:rsidRPr="004E5432" w:rsidRDefault="00A468E8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>NP</w:t>
            </w:r>
          </w:p>
        </w:tc>
      </w:tr>
      <w:tr w:rsidR="004E5432" w:rsidRPr="004E5432" w:rsidTr="009402C2">
        <w:trPr>
          <w:jc w:val="center"/>
        </w:trPr>
        <w:tc>
          <w:tcPr>
            <w:tcW w:w="563" w:type="dxa"/>
          </w:tcPr>
          <w:p w:rsidR="00A468E8" w:rsidRPr="004E5432" w:rsidRDefault="00A468E8" w:rsidP="007F5693">
            <w:r w:rsidRPr="004E5432">
              <w:t>3.</w:t>
            </w:r>
          </w:p>
        </w:tc>
        <w:tc>
          <w:tcPr>
            <w:tcW w:w="4458" w:type="dxa"/>
          </w:tcPr>
          <w:p w:rsidR="00A468E8" w:rsidRPr="004E5432" w:rsidRDefault="00A468E8" w:rsidP="007F5693">
            <w:r w:rsidRPr="004E5432">
              <w:t>Ali je vinograd v fazi rodnosti?</w:t>
            </w:r>
          </w:p>
        </w:tc>
        <w:tc>
          <w:tcPr>
            <w:tcW w:w="1556" w:type="dxa"/>
            <w:shd w:val="clear" w:color="auto" w:fill="auto"/>
          </w:tcPr>
          <w:p w:rsidR="00A468E8" w:rsidRPr="004E5432" w:rsidRDefault="00A468E8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>DA</w:t>
            </w:r>
          </w:p>
        </w:tc>
        <w:tc>
          <w:tcPr>
            <w:tcW w:w="1435" w:type="dxa"/>
            <w:shd w:val="clear" w:color="auto" w:fill="auto"/>
          </w:tcPr>
          <w:p w:rsidR="00A468E8" w:rsidRPr="004E5432" w:rsidRDefault="00A468E8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>NE</w:t>
            </w:r>
          </w:p>
        </w:tc>
        <w:tc>
          <w:tcPr>
            <w:tcW w:w="708" w:type="dxa"/>
            <w:shd w:val="clear" w:color="auto" w:fill="auto"/>
          </w:tcPr>
          <w:p w:rsidR="00A468E8" w:rsidRPr="004E5432" w:rsidRDefault="00A468E8" w:rsidP="007F5693">
            <w:pPr>
              <w:rPr>
                <w:b/>
                <w:szCs w:val="22"/>
              </w:rPr>
            </w:pPr>
            <w:r w:rsidRPr="004E5432">
              <w:rPr>
                <w:b/>
                <w:szCs w:val="22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  <w:szCs w:val="22"/>
              </w:rPr>
              <w:instrText xml:space="preserve"> FORMCHECKBOX </w:instrText>
            </w:r>
            <w:r w:rsidR="00105615">
              <w:rPr>
                <w:b/>
                <w:szCs w:val="22"/>
              </w:rPr>
            </w:r>
            <w:r w:rsidR="00105615">
              <w:rPr>
                <w:b/>
                <w:szCs w:val="22"/>
              </w:rPr>
              <w:fldChar w:fldCharType="separate"/>
            </w:r>
            <w:r w:rsidRPr="004E5432">
              <w:rPr>
                <w:b/>
                <w:szCs w:val="22"/>
              </w:rPr>
              <w:fldChar w:fldCharType="end"/>
            </w:r>
            <w:r w:rsidRPr="004E5432">
              <w:rPr>
                <w:b/>
                <w:szCs w:val="22"/>
              </w:rPr>
              <w:t>NP</w:t>
            </w:r>
          </w:p>
        </w:tc>
      </w:tr>
      <w:tr w:rsidR="000150CD" w:rsidRPr="004E5432" w:rsidTr="004B2BA4">
        <w:trPr>
          <w:jc w:val="center"/>
        </w:trPr>
        <w:tc>
          <w:tcPr>
            <w:tcW w:w="563" w:type="dxa"/>
          </w:tcPr>
          <w:p w:rsidR="000150CD" w:rsidRPr="004E5432" w:rsidRDefault="000150CD" w:rsidP="007F5693">
            <w:r>
              <w:t>4.</w:t>
            </w:r>
          </w:p>
        </w:tc>
        <w:tc>
          <w:tcPr>
            <w:tcW w:w="4458" w:type="dxa"/>
          </w:tcPr>
          <w:p w:rsidR="000150CD" w:rsidRPr="004E5432" w:rsidRDefault="000150CD" w:rsidP="007F5693">
            <w:r>
              <w:t>Sorta (e) vinske trte na predvideni krčitvi:</w:t>
            </w:r>
          </w:p>
        </w:tc>
        <w:tc>
          <w:tcPr>
            <w:tcW w:w="3699" w:type="dxa"/>
            <w:gridSpan w:val="3"/>
            <w:shd w:val="clear" w:color="auto" w:fill="auto"/>
          </w:tcPr>
          <w:p w:rsidR="000150CD" w:rsidRPr="004E5432" w:rsidRDefault="000150CD" w:rsidP="007F5693">
            <w:pPr>
              <w:rPr>
                <w:b/>
                <w:szCs w:val="22"/>
              </w:rPr>
            </w:pPr>
            <w:r w:rsidRPr="004E54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432">
              <w:instrText xml:space="preserve"> FORMTEXT </w:instrText>
            </w:r>
            <w:r w:rsidRPr="004E5432">
              <w:fldChar w:fldCharType="separate"/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fldChar w:fldCharType="end"/>
            </w:r>
          </w:p>
        </w:tc>
      </w:tr>
    </w:tbl>
    <w:p w:rsidR="007F5693" w:rsidRPr="004E5432" w:rsidRDefault="007F5693" w:rsidP="007F5693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7F5693" w:rsidRDefault="007F5693" w:rsidP="007F5693">
      <w:pPr>
        <w:rPr>
          <w:b/>
          <w:bCs/>
        </w:rPr>
      </w:pPr>
      <w:r w:rsidRPr="004E5432">
        <w:rPr>
          <w:b/>
          <w:bCs/>
        </w:rPr>
        <w:t>4. Ugotovitve kontrolorja o opravljenih meritvah na kraju samem</w:t>
      </w:r>
    </w:p>
    <w:p w:rsidR="00A53DAE" w:rsidRPr="004E5432" w:rsidRDefault="00A53DAE" w:rsidP="007F5693">
      <w:pPr>
        <w:rPr>
          <w:b/>
          <w:bC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417"/>
      </w:tblGrid>
      <w:tr w:rsidR="004E5432" w:rsidRPr="004E5432" w:rsidTr="007F5693">
        <w:trPr>
          <w:trHeight w:val="538"/>
        </w:trPr>
        <w:tc>
          <w:tcPr>
            <w:tcW w:w="7088" w:type="dxa"/>
          </w:tcPr>
          <w:p w:rsidR="007F5693" w:rsidRPr="004E5432" w:rsidRDefault="007F5693" w:rsidP="007F5693">
            <w:pPr>
              <w:spacing w:before="120" w:after="120"/>
            </w:pPr>
            <w:r w:rsidRPr="004E5432">
              <w:t>1. Izmerjena povprečna razdalja sajenja v vrsti (m):</w:t>
            </w:r>
          </w:p>
        </w:tc>
        <w:tc>
          <w:tcPr>
            <w:tcW w:w="1417" w:type="dxa"/>
          </w:tcPr>
          <w:p w:rsidR="007F5693" w:rsidRPr="004E5432" w:rsidRDefault="000150CD" w:rsidP="007F5693">
            <w:pPr>
              <w:spacing w:before="120" w:after="120"/>
              <w:rPr>
                <w:b/>
              </w:rPr>
            </w:pPr>
            <w:r w:rsidRPr="004E54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432">
              <w:instrText xml:space="preserve"> FORMTEXT </w:instrText>
            </w:r>
            <w:r w:rsidRPr="004E5432">
              <w:fldChar w:fldCharType="separate"/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fldChar w:fldCharType="end"/>
            </w:r>
          </w:p>
        </w:tc>
      </w:tr>
      <w:tr w:rsidR="004E5432" w:rsidRPr="004E5432" w:rsidTr="007F5693">
        <w:tc>
          <w:tcPr>
            <w:tcW w:w="7088" w:type="dxa"/>
          </w:tcPr>
          <w:p w:rsidR="007F5693" w:rsidRPr="004E5432" w:rsidRDefault="007F5693" w:rsidP="007F5693">
            <w:pPr>
              <w:spacing w:before="120" w:after="120"/>
            </w:pPr>
            <w:r w:rsidRPr="004E5432">
              <w:t>2. Izmerjena povprečna medvrstna razdalja (m):</w:t>
            </w:r>
          </w:p>
        </w:tc>
        <w:tc>
          <w:tcPr>
            <w:tcW w:w="1417" w:type="dxa"/>
          </w:tcPr>
          <w:p w:rsidR="007F5693" w:rsidRPr="004E5432" w:rsidRDefault="000150CD" w:rsidP="007F5693">
            <w:pPr>
              <w:spacing w:before="120" w:after="120"/>
              <w:rPr>
                <w:b/>
              </w:rPr>
            </w:pPr>
            <w:r w:rsidRPr="004E54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432">
              <w:instrText xml:space="preserve"> FORMTEXT </w:instrText>
            </w:r>
            <w:r w:rsidRPr="004E5432">
              <w:fldChar w:fldCharType="separate"/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fldChar w:fldCharType="end"/>
            </w:r>
          </w:p>
        </w:tc>
      </w:tr>
      <w:tr w:rsidR="004E5432" w:rsidRPr="004E5432" w:rsidTr="007F5693">
        <w:tc>
          <w:tcPr>
            <w:tcW w:w="7088" w:type="dxa"/>
          </w:tcPr>
          <w:p w:rsidR="007F5693" w:rsidRPr="004E5432" w:rsidRDefault="007F5693" w:rsidP="007F5693">
            <w:pPr>
              <w:spacing w:before="120" w:after="120"/>
            </w:pPr>
            <w:r w:rsidRPr="004E5432">
              <w:t>3. Skupna površina krčitve (m</w:t>
            </w:r>
            <w:r w:rsidRPr="004E5432">
              <w:rPr>
                <w:vertAlign w:val="superscript"/>
              </w:rPr>
              <w:t>2</w:t>
            </w:r>
            <w:r w:rsidRPr="004E5432">
              <w:t>):</w:t>
            </w:r>
          </w:p>
        </w:tc>
        <w:tc>
          <w:tcPr>
            <w:tcW w:w="1417" w:type="dxa"/>
          </w:tcPr>
          <w:p w:rsidR="007F5693" w:rsidRPr="004E5432" w:rsidRDefault="000150CD" w:rsidP="007F5693">
            <w:pPr>
              <w:spacing w:before="120" w:after="120"/>
              <w:rPr>
                <w:b/>
              </w:rPr>
            </w:pPr>
            <w:r w:rsidRPr="004E54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432">
              <w:instrText xml:space="preserve"> FORMTEXT </w:instrText>
            </w:r>
            <w:r w:rsidRPr="004E5432">
              <w:fldChar w:fldCharType="separate"/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rPr>
                <w:noProof/>
              </w:rPr>
              <w:t> </w:t>
            </w:r>
            <w:r w:rsidRPr="004E5432">
              <w:fldChar w:fldCharType="end"/>
            </w:r>
          </w:p>
        </w:tc>
      </w:tr>
    </w:tbl>
    <w:p w:rsidR="00DD392F" w:rsidRDefault="00DD392F" w:rsidP="007F5693">
      <w:pPr>
        <w:pStyle w:val="Glava"/>
        <w:tabs>
          <w:tab w:val="clear" w:pos="4536"/>
          <w:tab w:val="clear" w:pos="9072"/>
        </w:tabs>
        <w:spacing w:line="360" w:lineRule="auto"/>
        <w:rPr>
          <w:b/>
          <w:lang w:val="de-DE"/>
        </w:rPr>
      </w:pPr>
    </w:p>
    <w:p w:rsidR="00DD392F" w:rsidRDefault="00DD392F" w:rsidP="007F5693">
      <w:pPr>
        <w:pStyle w:val="Glava"/>
        <w:tabs>
          <w:tab w:val="clear" w:pos="4536"/>
          <w:tab w:val="clear" w:pos="9072"/>
        </w:tabs>
        <w:spacing w:line="360" w:lineRule="auto"/>
        <w:rPr>
          <w:b/>
          <w:lang w:val="de-DE"/>
        </w:rPr>
      </w:pPr>
    </w:p>
    <w:p w:rsidR="00A53DAE" w:rsidRDefault="00A53DAE" w:rsidP="007F5693">
      <w:pPr>
        <w:pStyle w:val="Glava"/>
        <w:tabs>
          <w:tab w:val="clear" w:pos="4536"/>
          <w:tab w:val="clear" w:pos="9072"/>
        </w:tabs>
        <w:spacing w:line="360" w:lineRule="auto"/>
        <w:rPr>
          <w:b/>
          <w:lang w:val="de-DE"/>
        </w:rPr>
      </w:pPr>
    </w:p>
    <w:p w:rsidR="00C5769C" w:rsidRPr="004E5432" w:rsidRDefault="007F5693" w:rsidP="007F5693">
      <w:pPr>
        <w:pStyle w:val="Glava"/>
        <w:tabs>
          <w:tab w:val="clear" w:pos="4536"/>
          <w:tab w:val="clear" w:pos="9072"/>
        </w:tabs>
        <w:spacing w:line="360" w:lineRule="auto"/>
      </w:pPr>
      <w:r w:rsidRPr="004E5432">
        <w:rPr>
          <w:b/>
        </w:rPr>
        <w:t xml:space="preserve">Ugotovitve: </w:t>
      </w:r>
      <w:r w:rsidRPr="004E5432">
        <w:fldChar w:fldCharType="begin">
          <w:ffData>
            <w:name w:val="Besedilo16"/>
            <w:enabled/>
            <w:calcOnExit w:val="0"/>
            <w:textInput/>
          </w:ffData>
        </w:fldChar>
      </w:r>
      <w:r w:rsidRPr="004E5432">
        <w:instrText xml:space="preserve"> FORMTEXT </w:instrText>
      </w:r>
      <w:r w:rsidRPr="004E5432">
        <w:fldChar w:fldCharType="separate"/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fldChar w:fldCharType="end"/>
      </w:r>
    </w:p>
    <w:p w:rsidR="007F5693" w:rsidRPr="004E5432" w:rsidRDefault="007F5693" w:rsidP="007F5693">
      <w:pPr>
        <w:pStyle w:val="Telobesedila3"/>
        <w:spacing w:line="360" w:lineRule="auto"/>
        <w:rPr>
          <w:b/>
        </w:rPr>
      </w:pPr>
      <w:r w:rsidRPr="004E5432">
        <w:rPr>
          <w:b/>
        </w:rPr>
        <w:t xml:space="preserve">Zapisnik o kontroli na kraju samem je bil prebran in pridelovalec nima / ima naslednje </w:t>
      </w:r>
    </w:p>
    <w:p w:rsidR="007F5693" w:rsidRPr="004E5432" w:rsidRDefault="007F5693" w:rsidP="007F5693">
      <w:pPr>
        <w:pStyle w:val="Telobesedila3"/>
        <w:spacing w:line="360" w:lineRule="auto"/>
        <w:rPr>
          <w:b/>
        </w:rPr>
      </w:pPr>
      <w:r w:rsidRPr="004E5432">
        <w:rPr>
          <w:b/>
        </w:rPr>
        <w:t>pripombe:</w:t>
      </w:r>
      <w:r w:rsidRPr="004E5432">
        <w:fldChar w:fldCharType="begin">
          <w:ffData>
            <w:name w:val="Besedilo17"/>
            <w:enabled/>
            <w:calcOnExit w:val="0"/>
            <w:textInput/>
          </w:ffData>
        </w:fldChar>
      </w:r>
      <w:r w:rsidRPr="004E5432">
        <w:instrText xml:space="preserve"> FORMTEXT </w:instrText>
      </w:r>
      <w:r w:rsidRPr="004E5432">
        <w:fldChar w:fldCharType="separate"/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fldChar w:fldCharType="end"/>
      </w:r>
    </w:p>
    <w:p w:rsidR="007F5693" w:rsidRDefault="007F5693" w:rsidP="007F5693">
      <w:pPr>
        <w:pStyle w:val="Glava"/>
        <w:tabs>
          <w:tab w:val="clear" w:pos="4536"/>
          <w:tab w:val="clear" w:pos="9072"/>
        </w:tabs>
      </w:pPr>
    </w:p>
    <w:p w:rsidR="00A53DAE" w:rsidRDefault="00A53DAE" w:rsidP="007F5693">
      <w:pPr>
        <w:pStyle w:val="Glava"/>
        <w:tabs>
          <w:tab w:val="clear" w:pos="4536"/>
          <w:tab w:val="clear" w:pos="9072"/>
        </w:tabs>
      </w:pPr>
    </w:p>
    <w:p w:rsidR="00A53DAE" w:rsidRPr="004E5432" w:rsidRDefault="00A53DAE" w:rsidP="007F5693">
      <w:pPr>
        <w:pStyle w:val="Glava"/>
        <w:tabs>
          <w:tab w:val="clear" w:pos="4536"/>
          <w:tab w:val="clear" w:pos="9072"/>
        </w:tabs>
      </w:pPr>
    </w:p>
    <w:p w:rsidR="007F5693" w:rsidRPr="004E5432" w:rsidRDefault="007F5693" w:rsidP="007F5693">
      <w:pPr>
        <w:pStyle w:val="Glava"/>
        <w:tabs>
          <w:tab w:val="clear" w:pos="4536"/>
          <w:tab w:val="clear" w:pos="9072"/>
        </w:tabs>
        <w:spacing w:line="360" w:lineRule="auto"/>
      </w:pPr>
      <w:r w:rsidRPr="004E5432">
        <w:t xml:space="preserve">Kontrola je bila zaključena dne: </w:t>
      </w:r>
      <w:r w:rsidRPr="004E5432">
        <w:rPr>
          <w:b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r w:rsidRPr="004E5432">
        <w:t xml:space="preserve">, ob </w:t>
      </w:r>
      <w:r w:rsidRPr="004E5432">
        <w:rPr>
          <w:b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r w:rsidRPr="004E5432">
        <w:t>.</w:t>
      </w:r>
    </w:p>
    <w:p w:rsidR="00A53DAE" w:rsidRDefault="00A53DAE" w:rsidP="007F5693">
      <w:pPr>
        <w:pStyle w:val="Glava"/>
        <w:tabs>
          <w:tab w:val="clear" w:pos="4536"/>
          <w:tab w:val="clear" w:pos="9072"/>
        </w:tabs>
        <w:spacing w:before="0" w:after="0"/>
      </w:pPr>
    </w:p>
    <w:p w:rsidR="00A53DAE" w:rsidRDefault="00A53DAE" w:rsidP="007F5693">
      <w:pPr>
        <w:pStyle w:val="Glava"/>
        <w:tabs>
          <w:tab w:val="clear" w:pos="4536"/>
          <w:tab w:val="clear" w:pos="9072"/>
        </w:tabs>
        <w:spacing w:before="0" w:after="0"/>
      </w:pPr>
    </w:p>
    <w:p w:rsidR="007F5693" w:rsidRPr="004E5432" w:rsidRDefault="007F5693" w:rsidP="007F5693">
      <w:pPr>
        <w:pStyle w:val="Glava"/>
        <w:tabs>
          <w:tab w:val="clear" w:pos="4536"/>
          <w:tab w:val="clear" w:pos="9072"/>
        </w:tabs>
        <w:spacing w:before="0" w:after="0"/>
      </w:pPr>
      <w:r w:rsidRPr="004E5432">
        <w:t>Zapisnik o kontroli na kraju samem je napisan v dveh izvodih, od katerih en izvod prejme pridelovalec, enega pa prejme ARSKTRP.</w:t>
      </w:r>
    </w:p>
    <w:p w:rsidR="007F5693" w:rsidRPr="004E5432" w:rsidRDefault="007F5693" w:rsidP="007F5693">
      <w:pPr>
        <w:pStyle w:val="Glava"/>
        <w:tabs>
          <w:tab w:val="clear" w:pos="4536"/>
          <w:tab w:val="clear" w:pos="9072"/>
        </w:tabs>
        <w:spacing w:line="360" w:lineRule="auto"/>
      </w:pPr>
    </w:p>
    <w:p w:rsidR="007F5693" w:rsidRPr="004E5432" w:rsidRDefault="007F5693" w:rsidP="007F5693">
      <w:pPr>
        <w:pStyle w:val="Glava"/>
        <w:tabs>
          <w:tab w:val="clear" w:pos="4536"/>
          <w:tab w:val="clear" w:pos="9072"/>
        </w:tabs>
        <w:spacing w:line="360" w:lineRule="auto"/>
      </w:pPr>
    </w:p>
    <w:p w:rsidR="002F6859" w:rsidRPr="004E5432" w:rsidRDefault="007F5693" w:rsidP="00A53DAE">
      <w:pPr>
        <w:pStyle w:val="Glava"/>
        <w:tabs>
          <w:tab w:val="clear" w:pos="4536"/>
          <w:tab w:val="clear" w:pos="9072"/>
        </w:tabs>
        <w:spacing w:line="360" w:lineRule="auto"/>
      </w:pPr>
      <w:r w:rsidRPr="004E5432">
        <w:rPr>
          <w:sz w:val="20"/>
          <w:szCs w:val="20"/>
        </w:rPr>
        <w:t>Podpis vlagatelja:</w:t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  <w:t>Podpis kontrolorja:</w:t>
      </w:r>
      <w:bookmarkEnd w:id="0"/>
    </w:p>
    <w:sectPr w:rsidR="002F6859" w:rsidRPr="004E5432" w:rsidSect="00A5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4" w:right="1134" w:bottom="1560" w:left="1134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15" w:rsidRDefault="00105615">
      <w:r>
        <w:separator/>
      </w:r>
    </w:p>
  </w:endnote>
  <w:endnote w:type="continuationSeparator" w:id="0">
    <w:p w:rsidR="00105615" w:rsidRDefault="00105615">
      <w:r>
        <w:continuationSeparator/>
      </w:r>
    </w:p>
  </w:endnote>
  <w:endnote w:type="continuationNotice" w:id="1">
    <w:p w:rsidR="00105615" w:rsidRDefault="001056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8D" w:rsidRDefault="00BD29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F7" w:rsidRPr="00F314FC" w:rsidRDefault="00914FF7" w:rsidP="00F314FC">
    <w:pPr>
      <w:pStyle w:val="Noga"/>
      <w:numPr>
        <w:ins w:id="1" w:author="Unknown"/>
      </w:num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8D" w:rsidRDefault="00BD29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15" w:rsidRDefault="00105615">
      <w:r>
        <w:separator/>
      </w:r>
    </w:p>
  </w:footnote>
  <w:footnote w:type="continuationSeparator" w:id="0">
    <w:p w:rsidR="00105615" w:rsidRDefault="00105615">
      <w:r>
        <w:continuationSeparator/>
      </w:r>
    </w:p>
  </w:footnote>
  <w:footnote w:type="continuationNotice" w:id="1">
    <w:p w:rsidR="00105615" w:rsidRDefault="0010561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8D" w:rsidRDefault="00BD29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F7" w:rsidRDefault="00914FF7" w:rsidP="00C51574">
    <w:pPr>
      <w:pStyle w:val="Glava"/>
      <w:tabs>
        <w:tab w:val="clear" w:pos="4536"/>
        <w:tab w:val="clear" w:pos="9072"/>
        <w:tab w:val="left" w:pos="3502"/>
      </w:tabs>
      <w:ind w:right="-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15240</wp:posOffset>
          </wp:positionV>
          <wp:extent cx="2092325" cy="497205"/>
          <wp:effectExtent l="0" t="0" r="3175" b="0"/>
          <wp:wrapSquare wrapText="bothSides"/>
          <wp:docPr id="28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FF7" w:rsidRDefault="00914FF7" w:rsidP="00426660">
    <w:pPr>
      <w:pStyle w:val="Naslov5"/>
      <w:numPr>
        <w:ilvl w:val="0"/>
        <w:numId w:val="0"/>
      </w:numPr>
      <w:ind w:left="851"/>
    </w:pPr>
  </w:p>
  <w:p w:rsidR="00914FF7" w:rsidRDefault="00914FF7" w:rsidP="00FA25AD">
    <w:pPr>
      <w:pStyle w:val="Naslov5"/>
      <w:numPr>
        <w:ilvl w:val="0"/>
        <w:numId w:val="0"/>
      </w:numPr>
    </w:pPr>
  </w:p>
  <w:p w:rsidR="00914FF7" w:rsidRPr="003E6C3A" w:rsidRDefault="00914FF7" w:rsidP="003E6C3A">
    <w:pPr>
      <w:keepNext/>
      <w:spacing w:before="0" w:after="0"/>
      <w:outlineLvl w:val="4"/>
      <w:rPr>
        <w:rFonts w:ascii="Republika" w:hAnsi="Republika"/>
        <w:b/>
        <w:bCs/>
        <w:smallCaps/>
        <w:noProof/>
        <w:sz w:val="16"/>
        <w:szCs w:val="16"/>
        <w:lang w:val="x-none" w:eastAsia="x-none"/>
      </w:rPr>
    </w:pPr>
    <w:r w:rsidRPr="003E6C3A">
      <w:rPr>
        <w:rFonts w:ascii="Republika" w:hAnsi="Republika"/>
        <w:b/>
        <w:bCs/>
        <w:sz w:val="16"/>
        <w:szCs w:val="16"/>
        <w:lang w:val="x-none" w:eastAsia="x-none"/>
      </w:rPr>
      <w:t xml:space="preserve">AGENCIJA RS ZA KMETIJSKE TRGE </w:t>
    </w:r>
    <w:r w:rsidRPr="003E6C3A">
      <w:rPr>
        <w:rFonts w:ascii="Republika" w:hAnsi="Republika"/>
        <w:b/>
        <w:sz w:val="16"/>
        <w:szCs w:val="16"/>
        <w:lang w:val="x-none" w:eastAsia="x-none"/>
      </w:rPr>
      <w:t>IN  RAZVOJ PODEŽELJA</w:t>
    </w:r>
  </w:p>
  <w:p w:rsidR="00914FF7" w:rsidRPr="003E6C3A" w:rsidRDefault="00914FF7" w:rsidP="00CD00DC">
    <w:pPr>
      <w:tabs>
        <w:tab w:val="right" w:pos="9638"/>
      </w:tabs>
      <w:spacing w:before="0" w:after="0"/>
      <w:rPr>
        <w:rFonts w:ascii="Republika" w:hAnsi="Republika"/>
        <w:sz w:val="16"/>
        <w:szCs w:val="16"/>
      </w:rPr>
    </w:pPr>
    <w:r w:rsidRPr="003E6C3A">
      <w:rPr>
        <w:rFonts w:ascii="Republika" w:hAnsi="Republika"/>
        <w:b/>
        <w:bCs/>
        <w:smallCaps/>
        <w:sz w:val="16"/>
        <w:szCs w:val="16"/>
      </w:rPr>
      <w:t>D</w:t>
    </w:r>
    <w:r w:rsidRPr="003E6C3A">
      <w:rPr>
        <w:rFonts w:ascii="Republika" w:hAnsi="Republika"/>
        <w:b/>
        <w:bCs/>
        <w:sz w:val="16"/>
        <w:szCs w:val="16"/>
      </w:rPr>
      <w:t>unajska  160, Ljubljana</w:t>
    </w:r>
    <w:r>
      <w:rPr>
        <w:rFonts w:ascii="Republika" w:hAnsi="Republika"/>
        <w:b/>
        <w:bCs/>
        <w:sz w:val="16"/>
        <w:szCs w:val="16"/>
      </w:rPr>
      <w:tab/>
    </w:r>
  </w:p>
  <w:p w:rsidR="00914FF7" w:rsidRPr="003E6C3A" w:rsidRDefault="00914FF7" w:rsidP="003E6C3A">
    <w:pPr>
      <w:spacing w:before="0" w:after="0"/>
      <w:rPr>
        <w:rFonts w:ascii="Republika" w:hAnsi="Republika"/>
        <w:sz w:val="16"/>
        <w:szCs w:val="16"/>
      </w:rPr>
    </w:pPr>
    <w:r w:rsidRPr="003E6C3A">
      <w:rPr>
        <w:rFonts w:ascii="Republika" w:hAnsi="Republika"/>
        <w:sz w:val="16"/>
        <w:szCs w:val="16"/>
      </w:rPr>
      <w:t>tel.: 01 580 77 66, telefaks: 01 478 92  03</w:t>
    </w:r>
  </w:p>
  <w:p w:rsidR="00914FF7" w:rsidRPr="00F314FC" w:rsidRDefault="00914FF7" w:rsidP="00F314FC">
    <w:pPr>
      <w:pStyle w:val="Glava"/>
      <w:pBdr>
        <w:bottom w:val="single" w:sz="4" w:space="0" w:color="auto"/>
      </w:pBdr>
      <w:jc w:val="right"/>
      <w:rPr>
        <w:sz w:val="16"/>
        <w:u w:val="single"/>
      </w:rPr>
    </w:pPr>
    <w:r w:rsidRPr="00264930">
      <w:rPr>
        <w:sz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8D" w:rsidRDefault="00BD298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9E"/>
    <w:multiLevelType w:val="hybridMultilevel"/>
    <w:tmpl w:val="AAB097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9E30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81404"/>
    <w:multiLevelType w:val="hybridMultilevel"/>
    <w:tmpl w:val="726C02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404"/>
    <w:multiLevelType w:val="hybridMultilevel"/>
    <w:tmpl w:val="C65A0E14"/>
    <w:lvl w:ilvl="0" w:tplc="5E8EF4D4">
      <w:start w:val="1"/>
      <w:numFmt w:val="decimal"/>
      <w:pStyle w:val="Priloga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D6D45"/>
    <w:multiLevelType w:val="multilevel"/>
    <w:tmpl w:val="66BA74D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1146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859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436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E157C1"/>
    <w:multiLevelType w:val="hybridMultilevel"/>
    <w:tmpl w:val="6890BA2A"/>
    <w:lvl w:ilvl="0" w:tplc="55F872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4061"/>
    <w:multiLevelType w:val="hybridMultilevel"/>
    <w:tmpl w:val="6B52A01C"/>
    <w:lvl w:ilvl="0" w:tplc="0430F5BA">
      <w:start w:val="1"/>
      <w:numFmt w:val="decimal"/>
      <w:pStyle w:val="Kontrolnilist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258E8"/>
    <w:multiLevelType w:val="hybridMultilevel"/>
    <w:tmpl w:val="A97ECE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EAE0C6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F0E58"/>
    <w:multiLevelType w:val="hybridMultilevel"/>
    <w:tmpl w:val="CC16F7FC"/>
    <w:lvl w:ilvl="0" w:tplc="05D2BD7A">
      <w:start w:val="1"/>
      <w:numFmt w:val="decimal"/>
      <w:pStyle w:val="Odsek-naslov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F1D0A"/>
    <w:multiLevelType w:val="hybridMultilevel"/>
    <w:tmpl w:val="731EC79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87AB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" w:eastAsia="Times New Roman" w:hAnsi="Courier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75D98"/>
    <w:multiLevelType w:val="hybridMultilevel"/>
    <w:tmpl w:val="9264A0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276C4"/>
    <w:multiLevelType w:val="hybridMultilevel"/>
    <w:tmpl w:val="19EE03A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51BA2"/>
    <w:multiLevelType w:val="hybridMultilevel"/>
    <w:tmpl w:val="739C98FE"/>
    <w:lvl w:ilvl="0" w:tplc="76FC1038">
      <w:start w:val="1"/>
      <w:numFmt w:val="decimal"/>
      <w:pStyle w:val="Naslovek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60CA4"/>
    <w:multiLevelType w:val="hybridMultilevel"/>
    <w:tmpl w:val="A0A0AB26"/>
    <w:lvl w:ilvl="0" w:tplc="4C82AACA">
      <w:start w:val="1"/>
      <w:numFmt w:val="bullet"/>
      <w:pStyle w:val="Dopolnitve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1A3"/>
    <w:multiLevelType w:val="hybridMultilevel"/>
    <w:tmpl w:val="6890BA2A"/>
    <w:lvl w:ilvl="0" w:tplc="55F872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2DAE"/>
    <w:multiLevelType w:val="hybridMultilevel"/>
    <w:tmpl w:val="D2A8F8C4"/>
    <w:lvl w:ilvl="0" w:tplc="5CDCE2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3305B"/>
    <w:multiLevelType w:val="hybridMultilevel"/>
    <w:tmpl w:val="125E0C06"/>
    <w:lvl w:ilvl="0" w:tplc="8476499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29D3"/>
    <w:multiLevelType w:val="hybridMultilevel"/>
    <w:tmpl w:val="5A329D94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405D4"/>
    <w:multiLevelType w:val="hybridMultilevel"/>
    <w:tmpl w:val="AF70D7E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DE3E37"/>
    <w:multiLevelType w:val="multilevel"/>
    <w:tmpl w:val="A6B28076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til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il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2C1EF1"/>
    <w:multiLevelType w:val="multilevel"/>
    <w:tmpl w:val="54FC9E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9345AE"/>
    <w:multiLevelType w:val="hybridMultilevel"/>
    <w:tmpl w:val="65980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C573B8"/>
    <w:multiLevelType w:val="hybridMultilevel"/>
    <w:tmpl w:val="F6886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64F4"/>
    <w:multiLevelType w:val="multilevel"/>
    <w:tmpl w:val="746E4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1645" w:hanging="136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2160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00D62E4"/>
    <w:multiLevelType w:val="hybridMultilevel"/>
    <w:tmpl w:val="0014360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05282F"/>
    <w:multiLevelType w:val="hybridMultilevel"/>
    <w:tmpl w:val="B9CAE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09BC"/>
    <w:multiLevelType w:val="hybridMultilevel"/>
    <w:tmpl w:val="6966DE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22"/>
  </w:num>
  <w:num w:numId="9">
    <w:abstractNumId w:val="11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25"/>
  </w:num>
  <w:num w:numId="17">
    <w:abstractNumId w:val="9"/>
  </w:num>
  <w:num w:numId="18">
    <w:abstractNumId w:val="16"/>
  </w:num>
  <w:num w:numId="19">
    <w:abstractNumId w:val="19"/>
  </w:num>
  <w:num w:numId="20">
    <w:abstractNumId w:val="4"/>
  </w:num>
  <w:num w:numId="21">
    <w:abstractNumId w:val="1"/>
  </w:num>
  <w:num w:numId="22">
    <w:abstractNumId w:val="15"/>
  </w:num>
  <w:num w:numId="23">
    <w:abstractNumId w:val="3"/>
  </w:num>
  <w:num w:numId="24">
    <w:abstractNumId w:val="8"/>
  </w:num>
  <w:num w:numId="25">
    <w:abstractNumId w:val="17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>
      <v:fill color="white" on="f"/>
      <v:stroke weight=".9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2"/>
    <w:rsid w:val="00000065"/>
    <w:rsid w:val="000017BB"/>
    <w:rsid w:val="0000183E"/>
    <w:rsid w:val="00001AB8"/>
    <w:rsid w:val="00005492"/>
    <w:rsid w:val="00010DDA"/>
    <w:rsid w:val="00011CD8"/>
    <w:rsid w:val="00012926"/>
    <w:rsid w:val="000150CD"/>
    <w:rsid w:val="00023061"/>
    <w:rsid w:val="00026FA5"/>
    <w:rsid w:val="00027496"/>
    <w:rsid w:val="00030F7A"/>
    <w:rsid w:val="00032042"/>
    <w:rsid w:val="00037F82"/>
    <w:rsid w:val="00037F90"/>
    <w:rsid w:val="000419B7"/>
    <w:rsid w:val="00046676"/>
    <w:rsid w:val="000522E2"/>
    <w:rsid w:val="000565F6"/>
    <w:rsid w:val="000603BA"/>
    <w:rsid w:val="00062A74"/>
    <w:rsid w:val="0006399A"/>
    <w:rsid w:val="00065CD1"/>
    <w:rsid w:val="000707AF"/>
    <w:rsid w:val="0007084E"/>
    <w:rsid w:val="0007266B"/>
    <w:rsid w:val="0007468F"/>
    <w:rsid w:val="00081B6E"/>
    <w:rsid w:val="00084279"/>
    <w:rsid w:val="000848C7"/>
    <w:rsid w:val="000876DF"/>
    <w:rsid w:val="0009040C"/>
    <w:rsid w:val="000930AB"/>
    <w:rsid w:val="00096192"/>
    <w:rsid w:val="000A1785"/>
    <w:rsid w:val="000A323B"/>
    <w:rsid w:val="000A4F9A"/>
    <w:rsid w:val="000A70D8"/>
    <w:rsid w:val="000B21B1"/>
    <w:rsid w:val="000B2626"/>
    <w:rsid w:val="000B2B2B"/>
    <w:rsid w:val="000B54BC"/>
    <w:rsid w:val="000B6D88"/>
    <w:rsid w:val="000B7703"/>
    <w:rsid w:val="000C0925"/>
    <w:rsid w:val="000C0B65"/>
    <w:rsid w:val="000C1837"/>
    <w:rsid w:val="000C32E4"/>
    <w:rsid w:val="000C48CF"/>
    <w:rsid w:val="000C5755"/>
    <w:rsid w:val="000C5936"/>
    <w:rsid w:val="000C684E"/>
    <w:rsid w:val="000C72CD"/>
    <w:rsid w:val="000C7EB8"/>
    <w:rsid w:val="000D1EFA"/>
    <w:rsid w:val="000D54E7"/>
    <w:rsid w:val="000E161C"/>
    <w:rsid w:val="000E3526"/>
    <w:rsid w:val="000E4BEE"/>
    <w:rsid w:val="000F1846"/>
    <w:rsid w:val="000F2E7F"/>
    <w:rsid w:val="000F4E63"/>
    <w:rsid w:val="000F700C"/>
    <w:rsid w:val="000F75BA"/>
    <w:rsid w:val="00101282"/>
    <w:rsid w:val="00103DB0"/>
    <w:rsid w:val="00105615"/>
    <w:rsid w:val="001074B8"/>
    <w:rsid w:val="001202EA"/>
    <w:rsid w:val="0012042A"/>
    <w:rsid w:val="00124973"/>
    <w:rsid w:val="00127C67"/>
    <w:rsid w:val="00131222"/>
    <w:rsid w:val="001379B5"/>
    <w:rsid w:val="0014039A"/>
    <w:rsid w:val="00141452"/>
    <w:rsid w:val="00141F8B"/>
    <w:rsid w:val="001425FA"/>
    <w:rsid w:val="00142CC3"/>
    <w:rsid w:val="001444A2"/>
    <w:rsid w:val="001449CA"/>
    <w:rsid w:val="0014548F"/>
    <w:rsid w:val="00147FA9"/>
    <w:rsid w:val="00151567"/>
    <w:rsid w:val="00154878"/>
    <w:rsid w:val="0015600E"/>
    <w:rsid w:val="001574C1"/>
    <w:rsid w:val="00157DFB"/>
    <w:rsid w:val="001661AB"/>
    <w:rsid w:val="0016654C"/>
    <w:rsid w:val="00166DFC"/>
    <w:rsid w:val="0017229D"/>
    <w:rsid w:val="00172809"/>
    <w:rsid w:val="00174AED"/>
    <w:rsid w:val="00174DCB"/>
    <w:rsid w:val="00175492"/>
    <w:rsid w:val="0017680C"/>
    <w:rsid w:val="00176C0B"/>
    <w:rsid w:val="00177CA7"/>
    <w:rsid w:val="00184818"/>
    <w:rsid w:val="00184C18"/>
    <w:rsid w:val="00186A64"/>
    <w:rsid w:val="00191D67"/>
    <w:rsid w:val="00193631"/>
    <w:rsid w:val="00193BFC"/>
    <w:rsid w:val="00196543"/>
    <w:rsid w:val="001969B3"/>
    <w:rsid w:val="00197853"/>
    <w:rsid w:val="001A0754"/>
    <w:rsid w:val="001A1452"/>
    <w:rsid w:val="001A21F7"/>
    <w:rsid w:val="001A23DF"/>
    <w:rsid w:val="001A626A"/>
    <w:rsid w:val="001A7D42"/>
    <w:rsid w:val="001B1913"/>
    <w:rsid w:val="001B2F2A"/>
    <w:rsid w:val="001B34B8"/>
    <w:rsid w:val="001B5739"/>
    <w:rsid w:val="001B6B8B"/>
    <w:rsid w:val="001B7E91"/>
    <w:rsid w:val="001C052B"/>
    <w:rsid w:val="001C3A7B"/>
    <w:rsid w:val="001C5CC2"/>
    <w:rsid w:val="001C7C58"/>
    <w:rsid w:val="001D391A"/>
    <w:rsid w:val="001D7C64"/>
    <w:rsid w:val="001D7E7C"/>
    <w:rsid w:val="001D7ECF"/>
    <w:rsid w:val="001D7F32"/>
    <w:rsid w:val="001E1E61"/>
    <w:rsid w:val="001E2E27"/>
    <w:rsid w:val="001E4D78"/>
    <w:rsid w:val="001E5C30"/>
    <w:rsid w:val="001E72DE"/>
    <w:rsid w:val="001E7EF4"/>
    <w:rsid w:val="001F4675"/>
    <w:rsid w:val="001F6715"/>
    <w:rsid w:val="001F686A"/>
    <w:rsid w:val="001F69E2"/>
    <w:rsid w:val="001F71C9"/>
    <w:rsid w:val="00201B93"/>
    <w:rsid w:val="00202DAF"/>
    <w:rsid w:val="00205994"/>
    <w:rsid w:val="002068BF"/>
    <w:rsid w:val="00215436"/>
    <w:rsid w:val="00217202"/>
    <w:rsid w:val="00217F2C"/>
    <w:rsid w:val="00220563"/>
    <w:rsid w:val="00222790"/>
    <w:rsid w:val="00226E82"/>
    <w:rsid w:val="002324AA"/>
    <w:rsid w:val="0023325A"/>
    <w:rsid w:val="00233794"/>
    <w:rsid w:val="002401BA"/>
    <w:rsid w:val="00240F53"/>
    <w:rsid w:val="002411D7"/>
    <w:rsid w:val="002419C5"/>
    <w:rsid w:val="00245161"/>
    <w:rsid w:val="0025017A"/>
    <w:rsid w:val="00250989"/>
    <w:rsid w:val="0025137F"/>
    <w:rsid w:val="00251A53"/>
    <w:rsid w:val="002520A7"/>
    <w:rsid w:val="002559F5"/>
    <w:rsid w:val="00256677"/>
    <w:rsid w:val="0025798A"/>
    <w:rsid w:val="002606BC"/>
    <w:rsid w:val="00264210"/>
    <w:rsid w:val="00266A04"/>
    <w:rsid w:val="0026708F"/>
    <w:rsid w:val="00267F74"/>
    <w:rsid w:val="00270537"/>
    <w:rsid w:val="002717F0"/>
    <w:rsid w:val="00276662"/>
    <w:rsid w:val="00284E2C"/>
    <w:rsid w:val="002957E1"/>
    <w:rsid w:val="00297F21"/>
    <w:rsid w:val="002A0097"/>
    <w:rsid w:val="002A089D"/>
    <w:rsid w:val="002A1FDA"/>
    <w:rsid w:val="002A33F9"/>
    <w:rsid w:val="002A540F"/>
    <w:rsid w:val="002A72E6"/>
    <w:rsid w:val="002B55D3"/>
    <w:rsid w:val="002B65E4"/>
    <w:rsid w:val="002B72BF"/>
    <w:rsid w:val="002C3EE7"/>
    <w:rsid w:val="002D0FDD"/>
    <w:rsid w:val="002D2A2A"/>
    <w:rsid w:val="002D33F6"/>
    <w:rsid w:val="002E01D3"/>
    <w:rsid w:val="002E2893"/>
    <w:rsid w:val="002E5785"/>
    <w:rsid w:val="002F208B"/>
    <w:rsid w:val="002F5315"/>
    <w:rsid w:val="002F6859"/>
    <w:rsid w:val="00302B7B"/>
    <w:rsid w:val="00306E18"/>
    <w:rsid w:val="00310FE7"/>
    <w:rsid w:val="0031164E"/>
    <w:rsid w:val="0032596B"/>
    <w:rsid w:val="00327733"/>
    <w:rsid w:val="00336376"/>
    <w:rsid w:val="00340069"/>
    <w:rsid w:val="003406D8"/>
    <w:rsid w:val="0034195C"/>
    <w:rsid w:val="00341B72"/>
    <w:rsid w:val="00342473"/>
    <w:rsid w:val="00345489"/>
    <w:rsid w:val="00346887"/>
    <w:rsid w:val="00350D62"/>
    <w:rsid w:val="00351374"/>
    <w:rsid w:val="003526FE"/>
    <w:rsid w:val="00357E03"/>
    <w:rsid w:val="00364E92"/>
    <w:rsid w:val="0036526B"/>
    <w:rsid w:val="003678F0"/>
    <w:rsid w:val="003729EA"/>
    <w:rsid w:val="0037561B"/>
    <w:rsid w:val="00375AB2"/>
    <w:rsid w:val="003761AB"/>
    <w:rsid w:val="0038207C"/>
    <w:rsid w:val="00382602"/>
    <w:rsid w:val="00392FCB"/>
    <w:rsid w:val="00394D54"/>
    <w:rsid w:val="003A48B0"/>
    <w:rsid w:val="003A7274"/>
    <w:rsid w:val="003A75EB"/>
    <w:rsid w:val="003B03BA"/>
    <w:rsid w:val="003B09A1"/>
    <w:rsid w:val="003B1BD9"/>
    <w:rsid w:val="003B32F1"/>
    <w:rsid w:val="003B365C"/>
    <w:rsid w:val="003B41B0"/>
    <w:rsid w:val="003B4758"/>
    <w:rsid w:val="003C07BB"/>
    <w:rsid w:val="003C32E3"/>
    <w:rsid w:val="003C5198"/>
    <w:rsid w:val="003C7619"/>
    <w:rsid w:val="003C7F9C"/>
    <w:rsid w:val="003D2F59"/>
    <w:rsid w:val="003E164B"/>
    <w:rsid w:val="003E46A7"/>
    <w:rsid w:val="003E6C3A"/>
    <w:rsid w:val="003E73D5"/>
    <w:rsid w:val="003E7962"/>
    <w:rsid w:val="003E7D9B"/>
    <w:rsid w:val="003E7E03"/>
    <w:rsid w:val="003F0100"/>
    <w:rsid w:val="003F1B73"/>
    <w:rsid w:val="003F1CFE"/>
    <w:rsid w:val="003F4425"/>
    <w:rsid w:val="003F510E"/>
    <w:rsid w:val="003F52D7"/>
    <w:rsid w:val="003F6794"/>
    <w:rsid w:val="003F7700"/>
    <w:rsid w:val="0041023C"/>
    <w:rsid w:val="00415243"/>
    <w:rsid w:val="004220EB"/>
    <w:rsid w:val="00422986"/>
    <w:rsid w:val="0042352B"/>
    <w:rsid w:val="00424446"/>
    <w:rsid w:val="00424EB2"/>
    <w:rsid w:val="00426660"/>
    <w:rsid w:val="00430D39"/>
    <w:rsid w:val="004376A4"/>
    <w:rsid w:val="004417C3"/>
    <w:rsid w:val="004429D7"/>
    <w:rsid w:val="00443B79"/>
    <w:rsid w:val="00443E7D"/>
    <w:rsid w:val="00444919"/>
    <w:rsid w:val="0044555C"/>
    <w:rsid w:val="0045188A"/>
    <w:rsid w:val="004540D0"/>
    <w:rsid w:val="00454661"/>
    <w:rsid w:val="004557BF"/>
    <w:rsid w:val="004557F1"/>
    <w:rsid w:val="00461912"/>
    <w:rsid w:val="00463F45"/>
    <w:rsid w:val="0046416B"/>
    <w:rsid w:val="004676DE"/>
    <w:rsid w:val="00471F11"/>
    <w:rsid w:val="004723AD"/>
    <w:rsid w:val="00473484"/>
    <w:rsid w:val="00476C82"/>
    <w:rsid w:val="00476E92"/>
    <w:rsid w:val="00480B2B"/>
    <w:rsid w:val="00482687"/>
    <w:rsid w:val="004847B4"/>
    <w:rsid w:val="00487C24"/>
    <w:rsid w:val="00490E92"/>
    <w:rsid w:val="00492AFD"/>
    <w:rsid w:val="004939C0"/>
    <w:rsid w:val="00494B5C"/>
    <w:rsid w:val="00497D32"/>
    <w:rsid w:val="004A0C46"/>
    <w:rsid w:val="004A1196"/>
    <w:rsid w:val="004B0837"/>
    <w:rsid w:val="004B2BA4"/>
    <w:rsid w:val="004C3609"/>
    <w:rsid w:val="004D1A1F"/>
    <w:rsid w:val="004D2728"/>
    <w:rsid w:val="004D31FF"/>
    <w:rsid w:val="004E1D34"/>
    <w:rsid w:val="004E2C27"/>
    <w:rsid w:val="004E50CF"/>
    <w:rsid w:val="004E5432"/>
    <w:rsid w:val="004E6C3F"/>
    <w:rsid w:val="004E6F49"/>
    <w:rsid w:val="004E78A1"/>
    <w:rsid w:val="004F04E2"/>
    <w:rsid w:val="004F05D0"/>
    <w:rsid w:val="004F17BC"/>
    <w:rsid w:val="004F7A66"/>
    <w:rsid w:val="004F7E8E"/>
    <w:rsid w:val="005002C0"/>
    <w:rsid w:val="00505E81"/>
    <w:rsid w:val="00512361"/>
    <w:rsid w:val="00513B5C"/>
    <w:rsid w:val="0051500B"/>
    <w:rsid w:val="00515E26"/>
    <w:rsid w:val="005174D9"/>
    <w:rsid w:val="00521538"/>
    <w:rsid w:val="00521AA9"/>
    <w:rsid w:val="00522B2E"/>
    <w:rsid w:val="00523430"/>
    <w:rsid w:val="00527218"/>
    <w:rsid w:val="005315DE"/>
    <w:rsid w:val="00531B1B"/>
    <w:rsid w:val="00535416"/>
    <w:rsid w:val="0053703C"/>
    <w:rsid w:val="005400A7"/>
    <w:rsid w:val="00540741"/>
    <w:rsid w:val="00541F99"/>
    <w:rsid w:val="005453C8"/>
    <w:rsid w:val="00547797"/>
    <w:rsid w:val="00547F14"/>
    <w:rsid w:val="00554482"/>
    <w:rsid w:val="00556744"/>
    <w:rsid w:val="00562D89"/>
    <w:rsid w:val="005658DD"/>
    <w:rsid w:val="005761B8"/>
    <w:rsid w:val="0058366D"/>
    <w:rsid w:val="0058419E"/>
    <w:rsid w:val="00584CC2"/>
    <w:rsid w:val="005862BC"/>
    <w:rsid w:val="00587219"/>
    <w:rsid w:val="0059598A"/>
    <w:rsid w:val="0059675E"/>
    <w:rsid w:val="005A4D68"/>
    <w:rsid w:val="005A7E23"/>
    <w:rsid w:val="005B4F04"/>
    <w:rsid w:val="005C49D6"/>
    <w:rsid w:val="005C75CC"/>
    <w:rsid w:val="005D07EC"/>
    <w:rsid w:val="005D1B83"/>
    <w:rsid w:val="005D1E4C"/>
    <w:rsid w:val="005D2A32"/>
    <w:rsid w:val="005D3B61"/>
    <w:rsid w:val="005D5C1D"/>
    <w:rsid w:val="005D63D4"/>
    <w:rsid w:val="005E335F"/>
    <w:rsid w:val="005E42DE"/>
    <w:rsid w:val="005E5765"/>
    <w:rsid w:val="005E5E1B"/>
    <w:rsid w:val="005E60E0"/>
    <w:rsid w:val="005E6317"/>
    <w:rsid w:val="005E73C8"/>
    <w:rsid w:val="005E746E"/>
    <w:rsid w:val="005E770D"/>
    <w:rsid w:val="005F2A36"/>
    <w:rsid w:val="005F3B07"/>
    <w:rsid w:val="005F63A9"/>
    <w:rsid w:val="005F6DBD"/>
    <w:rsid w:val="005F75E8"/>
    <w:rsid w:val="005F7BD4"/>
    <w:rsid w:val="0060042D"/>
    <w:rsid w:val="006010A6"/>
    <w:rsid w:val="006024BD"/>
    <w:rsid w:val="00605BF0"/>
    <w:rsid w:val="006113F3"/>
    <w:rsid w:val="00612386"/>
    <w:rsid w:val="00612D0E"/>
    <w:rsid w:val="00615432"/>
    <w:rsid w:val="00616447"/>
    <w:rsid w:val="00620D7E"/>
    <w:rsid w:val="006233C2"/>
    <w:rsid w:val="00625B40"/>
    <w:rsid w:val="00630DAB"/>
    <w:rsid w:val="006357DB"/>
    <w:rsid w:val="00640C82"/>
    <w:rsid w:val="00642CA1"/>
    <w:rsid w:val="00645140"/>
    <w:rsid w:val="0064570C"/>
    <w:rsid w:val="00647DDA"/>
    <w:rsid w:val="0065439A"/>
    <w:rsid w:val="006553E9"/>
    <w:rsid w:val="006579E0"/>
    <w:rsid w:val="00657F36"/>
    <w:rsid w:val="006603F3"/>
    <w:rsid w:val="00662C84"/>
    <w:rsid w:val="00662DE5"/>
    <w:rsid w:val="00667739"/>
    <w:rsid w:val="00670666"/>
    <w:rsid w:val="006769EF"/>
    <w:rsid w:val="00682C08"/>
    <w:rsid w:val="006838B4"/>
    <w:rsid w:val="006A13FC"/>
    <w:rsid w:val="006A20F3"/>
    <w:rsid w:val="006A2E19"/>
    <w:rsid w:val="006B0D61"/>
    <w:rsid w:val="006B0DB0"/>
    <w:rsid w:val="006B18BC"/>
    <w:rsid w:val="006B1E1E"/>
    <w:rsid w:val="006B36EA"/>
    <w:rsid w:val="006B3CA3"/>
    <w:rsid w:val="006B43D1"/>
    <w:rsid w:val="006B57BF"/>
    <w:rsid w:val="006C0F89"/>
    <w:rsid w:val="006C2D2B"/>
    <w:rsid w:val="006C4717"/>
    <w:rsid w:val="006C4911"/>
    <w:rsid w:val="006C5579"/>
    <w:rsid w:val="006C6DCC"/>
    <w:rsid w:val="006C6DD2"/>
    <w:rsid w:val="006D1EEB"/>
    <w:rsid w:val="006D221B"/>
    <w:rsid w:val="006D2C90"/>
    <w:rsid w:val="006D38E4"/>
    <w:rsid w:val="006D60B0"/>
    <w:rsid w:val="006E5F05"/>
    <w:rsid w:val="006E6336"/>
    <w:rsid w:val="006E6723"/>
    <w:rsid w:val="006F0B59"/>
    <w:rsid w:val="006F0D79"/>
    <w:rsid w:val="006F3D65"/>
    <w:rsid w:val="00700E05"/>
    <w:rsid w:val="0070386D"/>
    <w:rsid w:val="00704424"/>
    <w:rsid w:val="00713D92"/>
    <w:rsid w:val="00715BDB"/>
    <w:rsid w:val="00715C37"/>
    <w:rsid w:val="00717176"/>
    <w:rsid w:val="00722F03"/>
    <w:rsid w:val="00723408"/>
    <w:rsid w:val="00726EC7"/>
    <w:rsid w:val="0073518F"/>
    <w:rsid w:val="007353C9"/>
    <w:rsid w:val="007359B1"/>
    <w:rsid w:val="00735B2B"/>
    <w:rsid w:val="007428F3"/>
    <w:rsid w:val="00742D69"/>
    <w:rsid w:val="00743E27"/>
    <w:rsid w:val="00744E73"/>
    <w:rsid w:val="007456B3"/>
    <w:rsid w:val="0074795B"/>
    <w:rsid w:val="0075012F"/>
    <w:rsid w:val="007507F2"/>
    <w:rsid w:val="0075081C"/>
    <w:rsid w:val="007547D6"/>
    <w:rsid w:val="00754971"/>
    <w:rsid w:val="007578A1"/>
    <w:rsid w:val="00757F9E"/>
    <w:rsid w:val="007625E8"/>
    <w:rsid w:val="007643B6"/>
    <w:rsid w:val="00765A72"/>
    <w:rsid w:val="00766161"/>
    <w:rsid w:val="00766383"/>
    <w:rsid w:val="00766A7B"/>
    <w:rsid w:val="00770C5A"/>
    <w:rsid w:val="00772038"/>
    <w:rsid w:val="00772CA6"/>
    <w:rsid w:val="007735AE"/>
    <w:rsid w:val="00774096"/>
    <w:rsid w:val="00774F94"/>
    <w:rsid w:val="00775B5D"/>
    <w:rsid w:val="007764D6"/>
    <w:rsid w:val="00780CD1"/>
    <w:rsid w:val="0078308D"/>
    <w:rsid w:val="00784EC0"/>
    <w:rsid w:val="00786435"/>
    <w:rsid w:val="00796C29"/>
    <w:rsid w:val="00797B28"/>
    <w:rsid w:val="007A05C1"/>
    <w:rsid w:val="007A3A68"/>
    <w:rsid w:val="007A3B33"/>
    <w:rsid w:val="007A4241"/>
    <w:rsid w:val="007B0066"/>
    <w:rsid w:val="007B1EF5"/>
    <w:rsid w:val="007B3AB2"/>
    <w:rsid w:val="007C0294"/>
    <w:rsid w:val="007C192F"/>
    <w:rsid w:val="007C1CD3"/>
    <w:rsid w:val="007C7B16"/>
    <w:rsid w:val="007D1832"/>
    <w:rsid w:val="007D5255"/>
    <w:rsid w:val="007E0635"/>
    <w:rsid w:val="007E07EA"/>
    <w:rsid w:val="007E1049"/>
    <w:rsid w:val="007E137A"/>
    <w:rsid w:val="007E3148"/>
    <w:rsid w:val="007E7950"/>
    <w:rsid w:val="007F17B8"/>
    <w:rsid w:val="007F29D5"/>
    <w:rsid w:val="007F4716"/>
    <w:rsid w:val="007F5693"/>
    <w:rsid w:val="007F6DBF"/>
    <w:rsid w:val="007F7AD1"/>
    <w:rsid w:val="008011D2"/>
    <w:rsid w:val="008017F0"/>
    <w:rsid w:val="00801B1E"/>
    <w:rsid w:val="00807F04"/>
    <w:rsid w:val="008243EF"/>
    <w:rsid w:val="008249B8"/>
    <w:rsid w:val="00824A53"/>
    <w:rsid w:val="00824BBC"/>
    <w:rsid w:val="008269FE"/>
    <w:rsid w:val="00830A84"/>
    <w:rsid w:val="00831A2B"/>
    <w:rsid w:val="008324E4"/>
    <w:rsid w:val="00832BFA"/>
    <w:rsid w:val="00833475"/>
    <w:rsid w:val="008337F2"/>
    <w:rsid w:val="00833F09"/>
    <w:rsid w:val="00834F89"/>
    <w:rsid w:val="00837736"/>
    <w:rsid w:val="008438AE"/>
    <w:rsid w:val="00843C66"/>
    <w:rsid w:val="008451EE"/>
    <w:rsid w:val="0084589E"/>
    <w:rsid w:val="00846CBF"/>
    <w:rsid w:val="00846DF3"/>
    <w:rsid w:val="008472C8"/>
    <w:rsid w:val="00850321"/>
    <w:rsid w:val="0085321E"/>
    <w:rsid w:val="00853560"/>
    <w:rsid w:val="00855575"/>
    <w:rsid w:val="008573C6"/>
    <w:rsid w:val="00857684"/>
    <w:rsid w:val="0086662A"/>
    <w:rsid w:val="00866B1E"/>
    <w:rsid w:val="00866CA5"/>
    <w:rsid w:val="00871492"/>
    <w:rsid w:val="0087406F"/>
    <w:rsid w:val="00876438"/>
    <w:rsid w:val="008768AF"/>
    <w:rsid w:val="00881108"/>
    <w:rsid w:val="008817B1"/>
    <w:rsid w:val="008839EB"/>
    <w:rsid w:val="008903D9"/>
    <w:rsid w:val="008924DD"/>
    <w:rsid w:val="00893FD9"/>
    <w:rsid w:val="0089747C"/>
    <w:rsid w:val="008A1B55"/>
    <w:rsid w:val="008A6417"/>
    <w:rsid w:val="008A76CF"/>
    <w:rsid w:val="008B1134"/>
    <w:rsid w:val="008C0937"/>
    <w:rsid w:val="008C32F8"/>
    <w:rsid w:val="008C3655"/>
    <w:rsid w:val="008C5353"/>
    <w:rsid w:val="008D1310"/>
    <w:rsid w:val="008D26BB"/>
    <w:rsid w:val="008D74F0"/>
    <w:rsid w:val="008D7900"/>
    <w:rsid w:val="008D798E"/>
    <w:rsid w:val="008D7A9A"/>
    <w:rsid w:val="008E1209"/>
    <w:rsid w:val="008E2872"/>
    <w:rsid w:val="008E2ACF"/>
    <w:rsid w:val="008F3102"/>
    <w:rsid w:val="008F3D49"/>
    <w:rsid w:val="00903EF3"/>
    <w:rsid w:val="00904E8B"/>
    <w:rsid w:val="009138AD"/>
    <w:rsid w:val="00914FF7"/>
    <w:rsid w:val="00922FF4"/>
    <w:rsid w:val="0092679C"/>
    <w:rsid w:val="009268FE"/>
    <w:rsid w:val="009275A7"/>
    <w:rsid w:val="0093069B"/>
    <w:rsid w:val="009308BC"/>
    <w:rsid w:val="00933FD7"/>
    <w:rsid w:val="00934818"/>
    <w:rsid w:val="00935B41"/>
    <w:rsid w:val="009402C2"/>
    <w:rsid w:val="00950A7A"/>
    <w:rsid w:val="00953750"/>
    <w:rsid w:val="009562EA"/>
    <w:rsid w:val="00961A3A"/>
    <w:rsid w:val="009677CE"/>
    <w:rsid w:val="00970EE2"/>
    <w:rsid w:val="009713D7"/>
    <w:rsid w:val="00971455"/>
    <w:rsid w:val="00973E18"/>
    <w:rsid w:val="009748C8"/>
    <w:rsid w:val="0097782B"/>
    <w:rsid w:val="00981384"/>
    <w:rsid w:val="00985A38"/>
    <w:rsid w:val="00992761"/>
    <w:rsid w:val="00993115"/>
    <w:rsid w:val="00993AC0"/>
    <w:rsid w:val="009954A1"/>
    <w:rsid w:val="00997212"/>
    <w:rsid w:val="009A200C"/>
    <w:rsid w:val="009A7EFF"/>
    <w:rsid w:val="009B468C"/>
    <w:rsid w:val="009C5008"/>
    <w:rsid w:val="009C5051"/>
    <w:rsid w:val="009C5507"/>
    <w:rsid w:val="009C663C"/>
    <w:rsid w:val="009D005B"/>
    <w:rsid w:val="009D1F7C"/>
    <w:rsid w:val="009D22E5"/>
    <w:rsid w:val="009D34C8"/>
    <w:rsid w:val="009D7A61"/>
    <w:rsid w:val="009E1176"/>
    <w:rsid w:val="009E119A"/>
    <w:rsid w:val="009E18D7"/>
    <w:rsid w:val="009E4FC6"/>
    <w:rsid w:val="009E6163"/>
    <w:rsid w:val="009E6760"/>
    <w:rsid w:val="009F1C55"/>
    <w:rsid w:val="009F1C61"/>
    <w:rsid w:val="00A01F7A"/>
    <w:rsid w:val="00A04A41"/>
    <w:rsid w:val="00A07331"/>
    <w:rsid w:val="00A1245F"/>
    <w:rsid w:val="00A138F0"/>
    <w:rsid w:val="00A13A51"/>
    <w:rsid w:val="00A13D43"/>
    <w:rsid w:val="00A152A5"/>
    <w:rsid w:val="00A3082C"/>
    <w:rsid w:val="00A31A45"/>
    <w:rsid w:val="00A31F97"/>
    <w:rsid w:val="00A33245"/>
    <w:rsid w:val="00A374F9"/>
    <w:rsid w:val="00A40F86"/>
    <w:rsid w:val="00A40FB8"/>
    <w:rsid w:val="00A430A0"/>
    <w:rsid w:val="00A4382F"/>
    <w:rsid w:val="00A440B7"/>
    <w:rsid w:val="00A44B27"/>
    <w:rsid w:val="00A44E0F"/>
    <w:rsid w:val="00A468E8"/>
    <w:rsid w:val="00A5116F"/>
    <w:rsid w:val="00A51830"/>
    <w:rsid w:val="00A51DAF"/>
    <w:rsid w:val="00A52858"/>
    <w:rsid w:val="00A52F2F"/>
    <w:rsid w:val="00A53DAE"/>
    <w:rsid w:val="00A5494E"/>
    <w:rsid w:val="00A54D9D"/>
    <w:rsid w:val="00A56A07"/>
    <w:rsid w:val="00A5736B"/>
    <w:rsid w:val="00A577BE"/>
    <w:rsid w:val="00A6028E"/>
    <w:rsid w:val="00A60DBF"/>
    <w:rsid w:val="00A6211A"/>
    <w:rsid w:val="00A6292C"/>
    <w:rsid w:val="00A63136"/>
    <w:rsid w:val="00A6418F"/>
    <w:rsid w:val="00A65AD5"/>
    <w:rsid w:val="00A66705"/>
    <w:rsid w:val="00A6774E"/>
    <w:rsid w:val="00A720BD"/>
    <w:rsid w:val="00A7301A"/>
    <w:rsid w:val="00A804F5"/>
    <w:rsid w:val="00A849BC"/>
    <w:rsid w:val="00A84B0B"/>
    <w:rsid w:val="00A85E7D"/>
    <w:rsid w:val="00A915BB"/>
    <w:rsid w:val="00AA0ED3"/>
    <w:rsid w:val="00AA2454"/>
    <w:rsid w:val="00AA2EA8"/>
    <w:rsid w:val="00AA68DC"/>
    <w:rsid w:val="00AB44CC"/>
    <w:rsid w:val="00AC127B"/>
    <w:rsid w:val="00AC1914"/>
    <w:rsid w:val="00AC3337"/>
    <w:rsid w:val="00AC666F"/>
    <w:rsid w:val="00AD0B07"/>
    <w:rsid w:val="00AD1916"/>
    <w:rsid w:val="00AD1923"/>
    <w:rsid w:val="00AD1986"/>
    <w:rsid w:val="00AD2436"/>
    <w:rsid w:val="00AD3545"/>
    <w:rsid w:val="00AD611E"/>
    <w:rsid w:val="00AD6A7A"/>
    <w:rsid w:val="00AD7470"/>
    <w:rsid w:val="00AE2146"/>
    <w:rsid w:val="00AE6B81"/>
    <w:rsid w:val="00AE7661"/>
    <w:rsid w:val="00AE7A8E"/>
    <w:rsid w:val="00AF29D0"/>
    <w:rsid w:val="00AF3F76"/>
    <w:rsid w:val="00AF64B5"/>
    <w:rsid w:val="00AF6FD9"/>
    <w:rsid w:val="00B001B4"/>
    <w:rsid w:val="00B019A0"/>
    <w:rsid w:val="00B02F68"/>
    <w:rsid w:val="00B05070"/>
    <w:rsid w:val="00B054A7"/>
    <w:rsid w:val="00B121AD"/>
    <w:rsid w:val="00B121DD"/>
    <w:rsid w:val="00B13997"/>
    <w:rsid w:val="00B15989"/>
    <w:rsid w:val="00B15AE9"/>
    <w:rsid w:val="00B15F8A"/>
    <w:rsid w:val="00B1625C"/>
    <w:rsid w:val="00B1672E"/>
    <w:rsid w:val="00B23F6A"/>
    <w:rsid w:val="00B27569"/>
    <w:rsid w:val="00B306A6"/>
    <w:rsid w:val="00B33418"/>
    <w:rsid w:val="00B33662"/>
    <w:rsid w:val="00B35D3D"/>
    <w:rsid w:val="00B41261"/>
    <w:rsid w:val="00B42AED"/>
    <w:rsid w:val="00B43F97"/>
    <w:rsid w:val="00B44526"/>
    <w:rsid w:val="00B451D5"/>
    <w:rsid w:val="00B465E8"/>
    <w:rsid w:val="00B4707A"/>
    <w:rsid w:val="00B511B7"/>
    <w:rsid w:val="00B53F3E"/>
    <w:rsid w:val="00B57E36"/>
    <w:rsid w:val="00B636C5"/>
    <w:rsid w:val="00B63DA3"/>
    <w:rsid w:val="00B64C36"/>
    <w:rsid w:val="00B7490C"/>
    <w:rsid w:val="00B75A04"/>
    <w:rsid w:val="00B77BFF"/>
    <w:rsid w:val="00B803C0"/>
    <w:rsid w:val="00B8193B"/>
    <w:rsid w:val="00B85231"/>
    <w:rsid w:val="00B918E2"/>
    <w:rsid w:val="00B92811"/>
    <w:rsid w:val="00B9422A"/>
    <w:rsid w:val="00B96344"/>
    <w:rsid w:val="00B96966"/>
    <w:rsid w:val="00BA1E63"/>
    <w:rsid w:val="00BB0EFC"/>
    <w:rsid w:val="00BB5F11"/>
    <w:rsid w:val="00BC0297"/>
    <w:rsid w:val="00BC2829"/>
    <w:rsid w:val="00BC4BC7"/>
    <w:rsid w:val="00BC5E7C"/>
    <w:rsid w:val="00BC65B6"/>
    <w:rsid w:val="00BC7DD8"/>
    <w:rsid w:val="00BD2967"/>
    <w:rsid w:val="00BD298D"/>
    <w:rsid w:val="00BD3B33"/>
    <w:rsid w:val="00BD3CF8"/>
    <w:rsid w:val="00BD3FE9"/>
    <w:rsid w:val="00BE0C61"/>
    <w:rsid w:val="00BE47D9"/>
    <w:rsid w:val="00BE555A"/>
    <w:rsid w:val="00BE7289"/>
    <w:rsid w:val="00BF1C61"/>
    <w:rsid w:val="00BF27B1"/>
    <w:rsid w:val="00BF28D7"/>
    <w:rsid w:val="00C0009C"/>
    <w:rsid w:val="00C00EF6"/>
    <w:rsid w:val="00C01042"/>
    <w:rsid w:val="00C01283"/>
    <w:rsid w:val="00C02027"/>
    <w:rsid w:val="00C0356A"/>
    <w:rsid w:val="00C06FE8"/>
    <w:rsid w:val="00C119CC"/>
    <w:rsid w:val="00C1278D"/>
    <w:rsid w:val="00C12D37"/>
    <w:rsid w:val="00C14DE5"/>
    <w:rsid w:val="00C20B91"/>
    <w:rsid w:val="00C2170D"/>
    <w:rsid w:val="00C223E6"/>
    <w:rsid w:val="00C22623"/>
    <w:rsid w:val="00C23934"/>
    <w:rsid w:val="00C23F61"/>
    <w:rsid w:val="00C25BAD"/>
    <w:rsid w:val="00C31248"/>
    <w:rsid w:val="00C35A67"/>
    <w:rsid w:val="00C44D5F"/>
    <w:rsid w:val="00C44FE3"/>
    <w:rsid w:val="00C47E34"/>
    <w:rsid w:val="00C51574"/>
    <w:rsid w:val="00C54BED"/>
    <w:rsid w:val="00C5769C"/>
    <w:rsid w:val="00C57CFD"/>
    <w:rsid w:val="00C57EA3"/>
    <w:rsid w:val="00C60194"/>
    <w:rsid w:val="00C6305C"/>
    <w:rsid w:val="00C64C73"/>
    <w:rsid w:val="00C667DC"/>
    <w:rsid w:val="00C70269"/>
    <w:rsid w:val="00C7492C"/>
    <w:rsid w:val="00C80309"/>
    <w:rsid w:val="00C81231"/>
    <w:rsid w:val="00C8182B"/>
    <w:rsid w:val="00C81A7D"/>
    <w:rsid w:val="00C828F6"/>
    <w:rsid w:val="00C85B77"/>
    <w:rsid w:val="00C908AA"/>
    <w:rsid w:val="00C92D89"/>
    <w:rsid w:val="00C96FA4"/>
    <w:rsid w:val="00C9744B"/>
    <w:rsid w:val="00CA0F11"/>
    <w:rsid w:val="00CA1305"/>
    <w:rsid w:val="00CA3FF5"/>
    <w:rsid w:val="00CB11AB"/>
    <w:rsid w:val="00CB40AC"/>
    <w:rsid w:val="00CB4335"/>
    <w:rsid w:val="00CB45E0"/>
    <w:rsid w:val="00CB6762"/>
    <w:rsid w:val="00CC06DD"/>
    <w:rsid w:val="00CC4377"/>
    <w:rsid w:val="00CC4C66"/>
    <w:rsid w:val="00CC79B0"/>
    <w:rsid w:val="00CD00DC"/>
    <w:rsid w:val="00CD1DEB"/>
    <w:rsid w:val="00CD3E23"/>
    <w:rsid w:val="00CD577D"/>
    <w:rsid w:val="00CD59FA"/>
    <w:rsid w:val="00CD6DEB"/>
    <w:rsid w:val="00CE031C"/>
    <w:rsid w:val="00CE1CAE"/>
    <w:rsid w:val="00CE1DC2"/>
    <w:rsid w:val="00CE3D34"/>
    <w:rsid w:val="00CE52C9"/>
    <w:rsid w:val="00CE5454"/>
    <w:rsid w:val="00CF032C"/>
    <w:rsid w:val="00CF0BDA"/>
    <w:rsid w:val="00CF3F72"/>
    <w:rsid w:val="00CF4760"/>
    <w:rsid w:val="00CF6EC2"/>
    <w:rsid w:val="00D00B12"/>
    <w:rsid w:val="00D0260C"/>
    <w:rsid w:val="00D03A7D"/>
    <w:rsid w:val="00D0690D"/>
    <w:rsid w:val="00D112B4"/>
    <w:rsid w:val="00D159D0"/>
    <w:rsid w:val="00D17040"/>
    <w:rsid w:val="00D228B7"/>
    <w:rsid w:val="00D31549"/>
    <w:rsid w:val="00D33B9F"/>
    <w:rsid w:val="00D34EA3"/>
    <w:rsid w:val="00D402F9"/>
    <w:rsid w:val="00D426EC"/>
    <w:rsid w:val="00D4452A"/>
    <w:rsid w:val="00D45D8B"/>
    <w:rsid w:val="00D5280A"/>
    <w:rsid w:val="00D53586"/>
    <w:rsid w:val="00D6033C"/>
    <w:rsid w:val="00D65D7D"/>
    <w:rsid w:val="00D66C96"/>
    <w:rsid w:val="00D7142C"/>
    <w:rsid w:val="00D717B5"/>
    <w:rsid w:val="00D736FB"/>
    <w:rsid w:val="00D80666"/>
    <w:rsid w:val="00D816FC"/>
    <w:rsid w:val="00D82B09"/>
    <w:rsid w:val="00D8558D"/>
    <w:rsid w:val="00D870B3"/>
    <w:rsid w:val="00D90DC8"/>
    <w:rsid w:val="00D91C2A"/>
    <w:rsid w:val="00D935FC"/>
    <w:rsid w:val="00D9514B"/>
    <w:rsid w:val="00D96181"/>
    <w:rsid w:val="00D968A6"/>
    <w:rsid w:val="00D96E44"/>
    <w:rsid w:val="00DA158F"/>
    <w:rsid w:val="00DA3B9A"/>
    <w:rsid w:val="00DA5E3A"/>
    <w:rsid w:val="00DA5F3F"/>
    <w:rsid w:val="00DA63F2"/>
    <w:rsid w:val="00DA7422"/>
    <w:rsid w:val="00DA7900"/>
    <w:rsid w:val="00DB25E4"/>
    <w:rsid w:val="00DB4F6A"/>
    <w:rsid w:val="00DB4FC9"/>
    <w:rsid w:val="00DB54D6"/>
    <w:rsid w:val="00DC26B5"/>
    <w:rsid w:val="00DC2BE0"/>
    <w:rsid w:val="00DC55FF"/>
    <w:rsid w:val="00DC57FE"/>
    <w:rsid w:val="00DD3670"/>
    <w:rsid w:val="00DD392F"/>
    <w:rsid w:val="00DD3A63"/>
    <w:rsid w:val="00DD5B77"/>
    <w:rsid w:val="00DD6BBE"/>
    <w:rsid w:val="00DD722F"/>
    <w:rsid w:val="00DD7310"/>
    <w:rsid w:val="00DE2FE6"/>
    <w:rsid w:val="00DE78E2"/>
    <w:rsid w:val="00DF166E"/>
    <w:rsid w:val="00DF3BAB"/>
    <w:rsid w:val="00E008D3"/>
    <w:rsid w:val="00E01269"/>
    <w:rsid w:val="00E01788"/>
    <w:rsid w:val="00E01797"/>
    <w:rsid w:val="00E020BC"/>
    <w:rsid w:val="00E026E7"/>
    <w:rsid w:val="00E10A2A"/>
    <w:rsid w:val="00E12F63"/>
    <w:rsid w:val="00E14454"/>
    <w:rsid w:val="00E15061"/>
    <w:rsid w:val="00E157BF"/>
    <w:rsid w:val="00E16E44"/>
    <w:rsid w:val="00E173B8"/>
    <w:rsid w:val="00E2085D"/>
    <w:rsid w:val="00E21ACE"/>
    <w:rsid w:val="00E2316C"/>
    <w:rsid w:val="00E2725A"/>
    <w:rsid w:val="00E4241C"/>
    <w:rsid w:val="00E43F0D"/>
    <w:rsid w:val="00E45306"/>
    <w:rsid w:val="00E506E9"/>
    <w:rsid w:val="00E51873"/>
    <w:rsid w:val="00E52681"/>
    <w:rsid w:val="00E54AC7"/>
    <w:rsid w:val="00E54C18"/>
    <w:rsid w:val="00E550F0"/>
    <w:rsid w:val="00E556BE"/>
    <w:rsid w:val="00E559A2"/>
    <w:rsid w:val="00E55BFC"/>
    <w:rsid w:val="00E604B1"/>
    <w:rsid w:val="00E6147D"/>
    <w:rsid w:val="00E63A2A"/>
    <w:rsid w:val="00E672F4"/>
    <w:rsid w:val="00E67B26"/>
    <w:rsid w:val="00E74DA2"/>
    <w:rsid w:val="00E751AF"/>
    <w:rsid w:val="00E76281"/>
    <w:rsid w:val="00E76EFB"/>
    <w:rsid w:val="00E80486"/>
    <w:rsid w:val="00E809DE"/>
    <w:rsid w:val="00E80AF7"/>
    <w:rsid w:val="00E87F1A"/>
    <w:rsid w:val="00E902B6"/>
    <w:rsid w:val="00E96C81"/>
    <w:rsid w:val="00E97AD9"/>
    <w:rsid w:val="00EA1C8A"/>
    <w:rsid w:val="00EA3DC0"/>
    <w:rsid w:val="00EA44C2"/>
    <w:rsid w:val="00EB289D"/>
    <w:rsid w:val="00EB2963"/>
    <w:rsid w:val="00EB389E"/>
    <w:rsid w:val="00EB3E49"/>
    <w:rsid w:val="00EC221A"/>
    <w:rsid w:val="00EC43F3"/>
    <w:rsid w:val="00EC7F90"/>
    <w:rsid w:val="00ED1591"/>
    <w:rsid w:val="00ED4BCC"/>
    <w:rsid w:val="00ED4EF2"/>
    <w:rsid w:val="00EE146A"/>
    <w:rsid w:val="00EE592E"/>
    <w:rsid w:val="00EF014C"/>
    <w:rsid w:val="00EF6C19"/>
    <w:rsid w:val="00EF79B1"/>
    <w:rsid w:val="00EF7B6A"/>
    <w:rsid w:val="00EF7F91"/>
    <w:rsid w:val="00F0356B"/>
    <w:rsid w:val="00F036FE"/>
    <w:rsid w:val="00F13DFD"/>
    <w:rsid w:val="00F1758E"/>
    <w:rsid w:val="00F21E10"/>
    <w:rsid w:val="00F23395"/>
    <w:rsid w:val="00F26029"/>
    <w:rsid w:val="00F271C0"/>
    <w:rsid w:val="00F27F0B"/>
    <w:rsid w:val="00F30939"/>
    <w:rsid w:val="00F30B26"/>
    <w:rsid w:val="00F314FC"/>
    <w:rsid w:val="00F33189"/>
    <w:rsid w:val="00F34263"/>
    <w:rsid w:val="00F35BBF"/>
    <w:rsid w:val="00F3673C"/>
    <w:rsid w:val="00F36A47"/>
    <w:rsid w:val="00F37C98"/>
    <w:rsid w:val="00F51113"/>
    <w:rsid w:val="00F547AE"/>
    <w:rsid w:val="00F576EC"/>
    <w:rsid w:val="00F60891"/>
    <w:rsid w:val="00F618BF"/>
    <w:rsid w:val="00F63F88"/>
    <w:rsid w:val="00F66EC9"/>
    <w:rsid w:val="00F71E14"/>
    <w:rsid w:val="00F7654D"/>
    <w:rsid w:val="00F80946"/>
    <w:rsid w:val="00F83CF8"/>
    <w:rsid w:val="00F85816"/>
    <w:rsid w:val="00F8608E"/>
    <w:rsid w:val="00F86ED8"/>
    <w:rsid w:val="00F87469"/>
    <w:rsid w:val="00F9014A"/>
    <w:rsid w:val="00F90750"/>
    <w:rsid w:val="00F92B88"/>
    <w:rsid w:val="00F96268"/>
    <w:rsid w:val="00F96553"/>
    <w:rsid w:val="00F96C36"/>
    <w:rsid w:val="00FA25AD"/>
    <w:rsid w:val="00FA2DDD"/>
    <w:rsid w:val="00FA4FB4"/>
    <w:rsid w:val="00FB063D"/>
    <w:rsid w:val="00FB1F1F"/>
    <w:rsid w:val="00FB36ED"/>
    <w:rsid w:val="00FB3D75"/>
    <w:rsid w:val="00FB7057"/>
    <w:rsid w:val="00FC23E9"/>
    <w:rsid w:val="00FC2969"/>
    <w:rsid w:val="00FD016D"/>
    <w:rsid w:val="00FD1726"/>
    <w:rsid w:val="00FD1B7A"/>
    <w:rsid w:val="00FD6F71"/>
    <w:rsid w:val="00FE57EE"/>
    <w:rsid w:val="00FE6996"/>
    <w:rsid w:val="00FE733C"/>
    <w:rsid w:val="00FF20A7"/>
    <w:rsid w:val="00FF2F1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9pt"/>
    </o:shapedefaults>
    <o:shapelayout v:ext="edit">
      <o:idmap v:ext="edit" data="1"/>
    </o:shapelayout>
  </w:shapeDefaults>
  <w:decimalSymbol w:val=","/>
  <w:listSeparator w:val=";"/>
  <w15:chartTrackingRefBased/>
  <w15:docId w15:val="{7A347674-34D8-479A-859B-9E340747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4C1"/>
    <w:pPr>
      <w:spacing w:before="60" w:after="60"/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9268FE"/>
    <w:pPr>
      <w:keepNext/>
      <w:keepLines/>
      <w:numPr>
        <w:numId w:val="23"/>
      </w:numPr>
      <w:suppressAutoHyphens/>
      <w:spacing w:before="120" w:after="120"/>
      <w:outlineLvl w:val="0"/>
    </w:pPr>
    <w:rPr>
      <w:b/>
      <w:bCs/>
      <w:i/>
      <w:caps/>
      <w:color w:val="00000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C02027"/>
    <w:pPr>
      <w:keepLines/>
      <w:numPr>
        <w:ilvl w:val="1"/>
        <w:numId w:val="23"/>
      </w:numPr>
      <w:suppressAutoHyphens/>
      <w:spacing w:before="120"/>
      <w:outlineLvl w:val="1"/>
    </w:pPr>
    <w:rPr>
      <w:b/>
      <w:bCs/>
      <w:i/>
      <w:iCs/>
      <w:color w:val="000000"/>
      <w:sz w:val="24"/>
      <w:szCs w:val="28"/>
      <w:lang w:val="x-none" w:eastAsia="x-none"/>
    </w:rPr>
  </w:style>
  <w:style w:type="paragraph" w:styleId="Naslov3">
    <w:name w:val="heading 3"/>
    <w:basedOn w:val="Navaden"/>
    <w:next w:val="Navaden"/>
    <w:qFormat/>
    <w:rsid w:val="009268FE"/>
    <w:pPr>
      <w:keepNext/>
      <w:keepLines/>
      <w:numPr>
        <w:ilvl w:val="2"/>
        <w:numId w:val="23"/>
      </w:numPr>
      <w:tabs>
        <w:tab w:val="left" w:pos="567"/>
      </w:tabs>
      <w:suppressAutoHyphens/>
      <w:outlineLvl w:val="2"/>
    </w:pPr>
    <w:rPr>
      <w:rFonts w:cs="Arial"/>
      <w:b/>
      <w:bCs/>
      <w:i/>
      <w:color w:val="000000"/>
      <w:spacing w:val="20"/>
      <w:szCs w:val="26"/>
    </w:rPr>
  </w:style>
  <w:style w:type="paragraph" w:styleId="Naslov4">
    <w:name w:val="heading 4"/>
    <w:basedOn w:val="Navaden"/>
    <w:next w:val="Navaden"/>
    <w:qFormat/>
    <w:rsid w:val="007E0635"/>
    <w:pPr>
      <w:keepNext/>
      <w:numPr>
        <w:ilvl w:val="3"/>
        <w:numId w:val="23"/>
      </w:numPr>
      <w:outlineLvl w:val="3"/>
    </w:pPr>
    <w:rPr>
      <w:b/>
      <w:i/>
      <w:szCs w:val="22"/>
    </w:rPr>
  </w:style>
  <w:style w:type="paragraph" w:styleId="Naslov5">
    <w:name w:val="heading 5"/>
    <w:basedOn w:val="Navaden"/>
    <w:next w:val="Navaden"/>
    <w:link w:val="Naslov5Znak"/>
    <w:qFormat/>
    <w:rsid w:val="005E6317"/>
    <w:pPr>
      <w:numPr>
        <w:ilvl w:val="4"/>
        <w:numId w:val="23"/>
      </w:numPr>
      <w:outlineLvl w:val="4"/>
    </w:pPr>
    <w:rPr>
      <w:b/>
      <w:i/>
    </w:rPr>
  </w:style>
  <w:style w:type="paragraph" w:styleId="Naslov6">
    <w:name w:val="heading 6"/>
    <w:basedOn w:val="Navaden"/>
    <w:next w:val="Navaden"/>
    <w:qFormat/>
    <w:rsid w:val="00584CC2"/>
    <w:pPr>
      <w:keepNext/>
      <w:numPr>
        <w:ilvl w:val="5"/>
        <w:numId w:val="23"/>
      </w:numPr>
      <w:outlineLvl w:val="5"/>
    </w:pPr>
    <w:rPr>
      <w:b/>
      <w:bCs/>
      <w:i/>
    </w:rPr>
  </w:style>
  <w:style w:type="paragraph" w:styleId="Naslov7">
    <w:name w:val="heading 7"/>
    <w:basedOn w:val="Navaden"/>
    <w:next w:val="Navaden"/>
    <w:link w:val="Naslov7Znak"/>
    <w:qFormat/>
    <w:rsid w:val="009268FE"/>
    <w:pPr>
      <w:keepNext/>
      <w:numPr>
        <w:ilvl w:val="6"/>
        <w:numId w:val="23"/>
      </w:numPr>
      <w:spacing w:before="0" w:after="0"/>
      <w:jc w:val="center"/>
      <w:outlineLvl w:val="6"/>
    </w:pPr>
    <w:rPr>
      <w:b/>
      <w:bCs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9268FE"/>
    <w:pPr>
      <w:keepNext/>
      <w:numPr>
        <w:ilvl w:val="7"/>
        <w:numId w:val="23"/>
      </w:numPr>
      <w:spacing w:before="0" w:after="0"/>
      <w:jc w:val="left"/>
      <w:outlineLvl w:val="7"/>
    </w:pPr>
    <w:rPr>
      <w:b/>
      <w:bCs/>
      <w:sz w:val="28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9268FE"/>
    <w:pPr>
      <w:keepNext/>
      <w:numPr>
        <w:ilvl w:val="8"/>
        <w:numId w:val="23"/>
      </w:numPr>
      <w:spacing w:before="0" w:after="0"/>
      <w:outlineLvl w:val="8"/>
    </w:pPr>
    <w:rPr>
      <w:b/>
      <w:bCs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559A2"/>
    <w:rPr>
      <w:b/>
      <w:bCs/>
      <w:i/>
      <w:caps/>
      <w:color w:val="000000"/>
      <w:sz w:val="22"/>
      <w:szCs w:val="24"/>
      <w:lang w:val="x-none" w:eastAsia="x-none"/>
    </w:rPr>
  </w:style>
  <w:style w:type="character" w:customStyle="1" w:styleId="Naslov2Znak">
    <w:name w:val="Naslov 2 Znak"/>
    <w:link w:val="Naslov2"/>
    <w:rsid w:val="00C02027"/>
    <w:rPr>
      <w:b/>
      <w:bCs/>
      <w:i/>
      <w:iCs/>
      <w:color w:val="000000"/>
      <w:sz w:val="24"/>
      <w:szCs w:val="28"/>
      <w:lang w:val="x-none" w:eastAsia="x-none"/>
    </w:rPr>
  </w:style>
  <w:style w:type="paragraph" w:customStyle="1" w:styleId="BodyText21">
    <w:name w:val="Body Text 21"/>
    <w:basedOn w:val="Navaden"/>
    <w:rsid w:val="00E559A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autoSpaceDN w:val="0"/>
      <w:adjustRightInd w:val="0"/>
    </w:pPr>
    <w:rPr>
      <w:rFonts w:ascii="Arial" w:eastAsia="MS Mincho" w:hAnsi="Arial"/>
      <w:szCs w:val="20"/>
    </w:rPr>
  </w:style>
  <w:style w:type="paragraph" w:styleId="Telobesedila">
    <w:name w:val="Body Text"/>
    <w:basedOn w:val="Navaden"/>
    <w:rsid w:val="009268FE"/>
    <w:pPr>
      <w:spacing w:before="0" w:after="0"/>
      <w:jc w:val="center"/>
    </w:pPr>
    <w:rPr>
      <w:b/>
      <w:bCs/>
      <w:i/>
      <w:iCs/>
    </w:rPr>
  </w:style>
  <w:style w:type="paragraph" w:styleId="Glava">
    <w:name w:val="header"/>
    <w:basedOn w:val="Navaden"/>
    <w:rsid w:val="009268FE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uiPriority w:val="39"/>
    <w:rsid w:val="009268FE"/>
    <w:pPr>
      <w:spacing w:before="120" w:after="0"/>
      <w:ind w:left="227" w:hanging="227"/>
      <w:jc w:val="left"/>
    </w:pPr>
    <w:rPr>
      <w:bCs/>
      <w:iCs/>
      <w:szCs w:val="28"/>
    </w:rPr>
  </w:style>
  <w:style w:type="paragraph" w:styleId="Telobesedila2">
    <w:name w:val="Body Text 2"/>
    <w:basedOn w:val="Navaden"/>
    <w:link w:val="Telobesedila2Znak"/>
    <w:rsid w:val="009268FE"/>
    <w:pPr>
      <w:spacing w:before="0" w:after="0"/>
    </w:pPr>
    <w:rPr>
      <w:lang w:val="x-none" w:eastAsia="x-none"/>
    </w:rPr>
  </w:style>
  <w:style w:type="paragraph" w:styleId="Noga">
    <w:name w:val="footer"/>
    <w:basedOn w:val="Navaden"/>
    <w:rsid w:val="009268F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268FE"/>
  </w:style>
  <w:style w:type="paragraph" w:customStyle="1" w:styleId="Head">
    <w:name w:val="Head"/>
    <w:basedOn w:val="Navaden"/>
    <w:rsid w:val="009268FE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paragraph" w:styleId="Oznaenseznam2">
    <w:name w:val="List Bullet 2"/>
    <w:basedOn w:val="Navaden"/>
    <w:autoRedefine/>
    <w:rsid w:val="00E559A2"/>
    <w:rPr>
      <w:color w:val="3366FF"/>
    </w:rPr>
  </w:style>
  <w:style w:type="paragraph" w:styleId="Kazalovsebine2">
    <w:name w:val="toc 2"/>
    <w:basedOn w:val="Navaden"/>
    <w:next w:val="Navaden"/>
    <w:uiPriority w:val="39"/>
    <w:rsid w:val="009268FE"/>
    <w:pPr>
      <w:spacing w:before="0" w:after="0"/>
      <w:ind w:left="238"/>
      <w:jc w:val="left"/>
    </w:pPr>
    <w:rPr>
      <w:bCs/>
      <w:szCs w:val="26"/>
    </w:rPr>
  </w:style>
  <w:style w:type="paragraph" w:styleId="Telobesedila-zamik3">
    <w:name w:val="Body Text Indent 3"/>
    <w:basedOn w:val="Navaden"/>
    <w:rsid w:val="00E559A2"/>
    <w:pPr>
      <w:tabs>
        <w:tab w:val="left" w:pos="360"/>
      </w:tabs>
      <w:ind w:left="360"/>
    </w:pPr>
    <w:rPr>
      <w:rFonts w:ascii="Garamond" w:hAnsi="Garamond"/>
      <w:b/>
      <w:bCs/>
      <w:iCs/>
      <w:lang w:val="en-AU"/>
    </w:rPr>
  </w:style>
  <w:style w:type="paragraph" w:styleId="Besedilooblaka">
    <w:name w:val="Balloon Text"/>
    <w:basedOn w:val="Navaden"/>
    <w:semiHidden/>
    <w:rsid w:val="00E559A2"/>
    <w:rPr>
      <w:rFonts w:ascii="Tahoma" w:hAnsi="Tahoma" w:cs="Tahoma"/>
      <w:sz w:val="16"/>
      <w:szCs w:val="16"/>
    </w:rPr>
  </w:style>
  <w:style w:type="character" w:styleId="Pripombasklic">
    <w:name w:val="annotation reference"/>
    <w:aliases w:val="Komentar - sklic"/>
    <w:semiHidden/>
    <w:rsid w:val="009268FE"/>
    <w:rPr>
      <w:sz w:val="16"/>
      <w:szCs w:val="16"/>
    </w:rPr>
  </w:style>
  <w:style w:type="paragraph" w:styleId="Pripombabesedilo">
    <w:name w:val="annotation text"/>
    <w:aliases w:val="Komentar - besedilo"/>
    <w:basedOn w:val="Navaden"/>
    <w:semiHidden/>
    <w:rsid w:val="009268FE"/>
    <w:rPr>
      <w:sz w:val="20"/>
      <w:szCs w:val="20"/>
    </w:rPr>
  </w:style>
  <w:style w:type="paragraph" w:styleId="Zadevapripombe">
    <w:name w:val="annotation subject"/>
    <w:aliases w:val="Zadeva komentarja"/>
    <w:basedOn w:val="Pripombabesedilo"/>
    <w:next w:val="Pripombabesedilo"/>
    <w:semiHidden/>
    <w:rsid w:val="002F208B"/>
    <w:rPr>
      <w:b/>
      <w:bCs/>
    </w:rPr>
  </w:style>
  <w:style w:type="character" w:customStyle="1" w:styleId="Telobesedila2Znak">
    <w:name w:val="Telo besedila 2 Znak"/>
    <w:link w:val="Telobesedila2"/>
    <w:rsid w:val="004E50CF"/>
    <w:rPr>
      <w:sz w:val="22"/>
      <w:szCs w:val="24"/>
    </w:rPr>
  </w:style>
  <w:style w:type="paragraph" w:styleId="Telobesedila-zamik2">
    <w:name w:val="Body Text Indent 2"/>
    <w:basedOn w:val="Navaden"/>
    <w:rsid w:val="009268FE"/>
    <w:pPr>
      <w:spacing w:before="0" w:after="0"/>
      <w:ind w:left="360"/>
    </w:pPr>
  </w:style>
  <w:style w:type="paragraph" w:styleId="Kazalovsebine3">
    <w:name w:val="toc 3"/>
    <w:basedOn w:val="Navaden"/>
    <w:next w:val="Navaden"/>
    <w:autoRedefine/>
    <w:uiPriority w:val="39"/>
    <w:rsid w:val="009268FE"/>
    <w:pPr>
      <w:spacing w:before="0" w:after="0"/>
      <w:ind w:left="480"/>
      <w:jc w:val="left"/>
    </w:pPr>
  </w:style>
  <w:style w:type="character" w:styleId="Hiperpovezava">
    <w:name w:val="Hyperlink"/>
    <w:uiPriority w:val="99"/>
    <w:rsid w:val="009268FE"/>
    <w:rPr>
      <w:color w:val="0000FF"/>
      <w:u w:val="single"/>
    </w:rPr>
  </w:style>
  <w:style w:type="paragraph" w:styleId="Telobesedila3">
    <w:name w:val="Body Text 3"/>
    <w:basedOn w:val="Navaden"/>
    <w:rsid w:val="009268FE"/>
    <w:pPr>
      <w:spacing w:before="0" w:after="0"/>
    </w:pPr>
  </w:style>
  <w:style w:type="paragraph" w:customStyle="1" w:styleId="ZnakZnakZnakZnakZnak1">
    <w:name w:val="Znak Znak Znak Znak Znak1"/>
    <w:basedOn w:val="Navaden"/>
    <w:rsid w:val="00B80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8Znak">
    <w:name w:val="Naslov 8 Znak"/>
    <w:link w:val="Naslov8"/>
    <w:rsid w:val="002F6859"/>
    <w:rPr>
      <w:b/>
      <w:bCs/>
      <w:sz w:val="28"/>
      <w:szCs w:val="24"/>
    </w:rPr>
  </w:style>
  <w:style w:type="paragraph" w:customStyle="1" w:styleId="Polja-naslov">
    <w:name w:val="Polja-naslov"/>
    <w:basedOn w:val="Navaden"/>
    <w:next w:val="Navaden-opis"/>
    <w:rsid w:val="009268FE"/>
    <w:pPr>
      <w:spacing w:before="240"/>
      <w:ind w:left="1871" w:hanging="1871"/>
    </w:pPr>
    <w:rPr>
      <w:b/>
      <w:caps/>
    </w:rPr>
  </w:style>
  <w:style w:type="paragraph" w:customStyle="1" w:styleId="Navaden-opis">
    <w:name w:val="Navaden-opis"/>
    <w:basedOn w:val="Navaden"/>
    <w:next w:val="Navaden"/>
    <w:rsid w:val="009268FE"/>
    <w:pPr>
      <w:spacing w:before="0" w:after="0"/>
      <w:ind w:left="1871"/>
    </w:pPr>
  </w:style>
  <w:style w:type="paragraph" w:customStyle="1" w:styleId="PPriloge">
    <w:name w:val="PPriloge"/>
    <w:basedOn w:val="Navaden"/>
    <w:next w:val="Navaden"/>
    <w:rsid w:val="009268FE"/>
    <w:pPr>
      <w:spacing w:before="0" w:after="360"/>
      <w:jc w:val="center"/>
    </w:pPr>
    <w:rPr>
      <w:b/>
      <w:caps/>
      <w:sz w:val="28"/>
      <w:u w:val="single"/>
    </w:rPr>
  </w:style>
  <w:style w:type="paragraph" w:customStyle="1" w:styleId="Odsek-naslov">
    <w:name w:val="Odsek - naslov"/>
    <w:basedOn w:val="Navaden"/>
    <w:rsid w:val="009268FE"/>
    <w:pPr>
      <w:numPr>
        <w:numId w:val="10"/>
      </w:numPr>
    </w:pPr>
  </w:style>
  <w:style w:type="paragraph" w:customStyle="1" w:styleId="stil1">
    <w:name w:val="stil1"/>
    <w:basedOn w:val="Naslov1"/>
    <w:rsid w:val="002F6859"/>
    <w:pPr>
      <w:numPr>
        <w:numId w:val="3"/>
      </w:numPr>
    </w:pPr>
    <w:rPr>
      <w:sz w:val="32"/>
      <w:lang w:eastAsia="en-US"/>
    </w:rPr>
  </w:style>
  <w:style w:type="paragraph" w:customStyle="1" w:styleId="stil2">
    <w:name w:val="stil2"/>
    <w:basedOn w:val="Naslov2"/>
    <w:rsid w:val="002F6859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360" w:lineRule="auto"/>
      <w:ind w:left="432"/>
    </w:pPr>
    <w:rPr>
      <w:rFonts w:cs="Arial"/>
      <w:bCs w:val="0"/>
      <w:iCs w:val="0"/>
      <w:sz w:val="28"/>
      <w:lang w:eastAsia="en-US"/>
    </w:rPr>
  </w:style>
  <w:style w:type="paragraph" w:customStyle="1" w:styleId="stil3">
    <w:name w:val="stil3"/>
    <w:basedOn w:val="Naslov3"/>
    <w:rsid w:val="002F6859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360" w:lineRule="auto"/>
      <w:ind w:left="504"/>
    </w:pPr>
    <w:rPr>
      <w:lang w:eastAsia="en-US"/>
    </w:rPr>
  </w:style>
  <w:style w:type="paragraph" w:customStyle="1" w:styleId="stil4">
    <w:name w:val="stil4"/>
    <w:basedOn w:val="Naslov4"/>
    <w:rsid w:val="002F6859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360" w:lineRule="auto"/>
      <w:ind w:left="0" w:firstLine="0"/>
    </w:pPr>
    <w:rPr>
      <w:b w:val="0"/>
      <w:i w:val="0"/>
      <w:lang w:eastAsia="en-US"/>
    </w:rPr>
  </w:style>
  <w:style w:type="character" w:styleId="Poudarek">
    <w:name w:val="Emphasis"/>
    <w:qFormat/>
    <w:rsid w:val="002F6859"/>
    <w:rPr>
      <w:i/>
      <w:iCs/>
    </w:rPr>
  </w:style>
  <w:style w:type="paragraph" w:styleId="Naslov">
    <w:name w:val="Title"/>
    <w:basedOn w:val="Navaden"/>
    <w:link w:val="NaslovZnak"/>
    <w:qFormat/>
    <w:rsid w:val="009268FE"/>
    <w:pPr>
      <w:spacing w:before="240"/>
      <w:jc w:val="center"/>
      <w:outlineLvl w:val="0"/>
    </w:pPr>
    <w:rPr>
      <w:bCs/>
      <w:i/>
      <w:caps/>
      <w:kern w:val="28"/>
      <w:sz w:val="56"/>
      <w:szCs w:val="32"/>
      <w:lang w:val="x-none" w:eastAsia="x-none"/>
    </w:rPr>
  </w:style>
  <w:style w:type="character" w:customStyle="1" w:styleId="NaslovZnak">
    <w:name w:val="Naslov Znak"/>
    <w:link w:val="Naslov"/>
    <w:rsid w:val="0058366D"/>
    <w:rPr>
      <w:rFonts w:cs="Arial"/>
      <w:bCs/>
      <w:i/>
      <w:caps/>
      <w:kern w:val="28"/>
      <w:sz w:val="56"/>
      <w:szCs w:val="32"/>
    </w:rPr>
  </w:style>
  <w:style w:type="paragraph" w:customStyle="1" w:styleId="Naslov-mali">
    <w:name w:val="Naslov - mali"/>
    <w:basedOn w:val="Navaden"/>
    <w:next w:val="Navaden"/>
    <w:rsid w:val="009268F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32"/>
    </w:rPr>
  </w:style>
  <w:style w:type="paragraph" w:customStyle="1" w:styleId="Naslov-veliki">
    <w:name w:val="Naslov - veliki"/>
    <w:basedOn w:val="Naslov"/>
    <w:rsid w:val="009268FE"/>
    <w:pPr>
      <w:spacing w:before="2400"/>
    </w:pPr>
    <w:rPr>
      <w:i w:val="0"/>
    </w:rPr>
  </w:style>
  <w:style w:type="paragraph" w:customStyle="1" w:styleId="Citat-ur">
    <w:name w:val="Citat-ur"/>
    <w:basedOn w:val="Navaden"/>
    <w:next w:val="Navaden"/>
    <w:rsid w:val="009268FE"/>
    <w:pPr>
      <w:spacing w:before="0" w:after="0"/>
    </w:pPr>
    <w:rPr>
      <w:i/>
      <w:iCs/>
      <w:sz w:val="16"/>
    </w:rPr>
  </w:style>
  <w:style w:type="paragraph" w:customStyle="1" w:styleId="len">
    <w:name w:val="Člen"/>
    <w:basedOn w:val="Navaden"/>
    <w:rsid w:val="009268FE"/>
    <w:pPr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Dopolnitve">
    <w:name w:val="Dopolnitve"/>
    <w:basedOn w:val="Navaden"/>
    <w:next w:val="Navaden"/>
    <w:rsid w:val="009268FE"/>
    <w:pPr>
      <w:numPr>
        <w:numId w:val="6"/>
      </w:numPr>
      <w:spacing w:before="20" w:after="20"/>
    </w:pPr>
    <w:rPr>
      <w:sz w:val="14"/>
    </w:rPr>
  </w:style>
  <w:style w:type="paragraph" w:styleId="Kazaloslik">
    <w:name w:val="table of figures"/>
    <w:basedOn w:val="Navaden"/>
    <w:next w:val="Navaden"/>
    <w:semiHidden/>
    <w:rsid w:val="009268FE"/>
    <w:pPr>
      <w:jc w:val="left"/>
    </w:pPr>
    <w:rPr>
      <w:caps/>
    </w:rPr>
  </w:style>
  <w:style w:type="paragraph" w:styleId="Kazalovsebine4">
    <w:name w:val="toc 4"/>
    <w:basedOn w:val="Navaden"/>
    <w:next w:val="Navaden"/>
    <w:autoRedefine/>
    <w:uiPriority w:val="39"/>
    <w:rsid w:val="009268FE"/>
    <w:pPr>
      <w:spacing w:before="0" w:after="0"/>
      <w:ind w:left="720"/>
      <w:jc w:val="left"/>
    </w:pPr>
  </w:style>
  <w:style w:type="paragraph" w:styleId="Kazalovsebine5">
    <w:name w:val="toc 5"/>
    <w:basedOn w:val="Navaden"/>
    <w:next w:val="Navaden"/>
    <w:autoRedefine/>
    <w:uiPriority w:val="39"/>
    <w:rsid w:val="009268FE"/>
    <w:pPr>
      <w:spacing w:before="0" w:after="0"/>
      <w:ind w:left="960"/>
      <w:jc w:val="left"/>
    </w:pPr>
  </w:style>
  <w:style w:type="paragraph" w:styleId="Kazalovsebine6">
    <w:name w:val="toc 6"/>
    <w:basedOn w:val="Navaden"/>
    <w:next w:val="Navaden"/>
    <w:autoRedefine/>
    <w:semiHidden/>
    <w:rsid w:val="009268FE"/>
    <w:pPr>
      <w:spacing w:before="0" w:after="0"/>
      <w:ind w:left="1200"/>
      <w:jc w:val="left"/>
    </w:pPr>
  </w:style>
  <w:style w:type="paragraph" w:styleId="Kazalovsebine7">
    <w:name w:val="toc 7"/>
    <w:basedOn w:val="Navaden"/>
    <w:next w:val="Navaden"/>
    <w:autoRedefine/>
    <w:semiHidden/>
    <w:rsid w:val="009268FE"/>
    <w:pPr>
      <w:spacing w:before="0" w:after="0"/>
      <w:ind w:left="1440"/>
      <w:jc w:val="left"/>
    </w:pPr>
  </w:style>
  <w:style w:type="paragraph" w:styleId="Kazalovsebine8">
    <w:name w:val="toc 8"/>
    <w:basedOn w:val="Navaden"/>
    <w:next w:val="Navaden"/>
    <w:autoRedefine/>
    <w:semiHidden/>
    <w:rsid w:val="009268FE"/>
    <w:pPr>
      <w:spacing w:before="0" w:after="0"/>
      <w:ind w:left="1680"/>
      <w:jc w:val="left"/>
    </w:pPr>
  </w:style>
  <w:style w:type="paragraph" w:styleId="Kazalovsebine9">
    <w:name w:val="toc 9"/>
    <w:basedOn w:val="Navaden"/>
    <w:next w:val="Navaden"/>
    <w:autoRedefine/>
    <w:semiHidden/>
    <w:rsid w:val="009268FE"/>
    <w:pPr>
      <w:spacing w:before="0" w:after="0"/>
      <w:ind w:left="1920"/>
      <w:jc w:val="left"/>
    </w:pPr>
  </w:style>
  <w:style w:type="paragraph" w:customStyle="1" w:styleId="Kontrolnilist">
    <w:name w:val="Kontrolni list"/>
    <w:basedOn w:val="Navaden"/>
    <w:rsid w:val="009268FE"/>
    <w:pPr>
      <w:numPr>
        <w:numId w:val="7"/>
      </w:numPr>
      <w:tabs>
        <w:tab w:val="left" w:pos="8820"/>
        <w:tab w:val="left" w:pos="9900"/>
      </w:tabs>
    </w:pPr>
    <w:rPr>
      <w:u w:val="single"/>
    </w:rPr>
  </w:style>
  <w:style w:type="paragraph" w:customStyle="1" w:styleId="Malinapis">
    <w:name w:val="Mali napis"/>
    <w:basedOn w:val="Navaden"/>
    <w:rsid w:val="009268FE"/>
    <w:pPr>
      <w:spacing w:before="120" w:after="0"/>
      <w:jc w:val="left"/>
    </w:pPr>
    <w:rPr>
      <w:sz w:val="20"/>
    </w:rPr>
  </w:style>
  <w:style w:type="paragraph" w:styleId="Napis">
    <w:name w:val="caption"/>
    <w:basedOn w:val="Navaden"/>
    <w:next w:val="Navaden"/>
    <w:qFormat/>
    <w:rsid w:val="00E809DE"/>
    <w:pPr>
      <w:spacing w:before="240" w:after="120"/>
      <w:jc w:val="left"/>
    </w:pPr>
    <w:rPr>
      <w:b/>
      <w:bCs/>
      <w:sz w:val="20"/>
      <w:szCs w:val="20"/>
    </w:rPr>
  </w:style>
  <w:style w:type="character" w:customStyle="1" w:styleId="Naslov5Znak">
    <w:name w:val="Naslov 5 Znak"/>
    <w:link w:val="Naslov5"/>
    <w:rsid w:val="005E6317"/>
    <w:rPr>
      <w:b/>
      <w:i/>
      <w:sz w:val="22"/>
      <w:szCs w:val="24"/>
    </w:rPr>
  </w:style>
  <w:style w:type="character" w:customStyle="1" w:styleId="Naslov7Znak">
    <w:name w:val="Naslov 7 Znak"/>
    <w:link w:val="Naslov7"/>
    <w:rsid w:val="009268FE"/>
    <w:rPr>
      <w:b/>
      <w:bCs/>
      <w:sz w:val="22"/>
      <w:szCs w:val="24"/>
    </w:rPr>
  </w:style>
  <w:style w:type="character" w:customStyle="1" w:styleId="Naslov9Znak">
    <w:name w:val="Naslov 9 Znak"/>
    <w:link w:val="Naslov9"/>
    <w:rsid w:val="009268FE"/>
    <w:rPr>
      <w:b/>
      <w:bCs/>
      <w:sz w:val="22"/>
      <w:szCs w:val="24"/>
    </w:rPr>
  </w:style>
  <w:style w:type="paragraph" w:customStyle="1" w:styleId="Naslovek">
    <w:name w:val="Naslovek"/>
    <w:basedOn w:val="Navaden"/>
    <w:next w:val="Navaden"/>
    <w:rsid w:val="009268FE"/>
    <w:pPr>
      <w:numPr>
        <w:numId w:val="9"/>
      </w:numPr>
    </w:pPr>
    <w:rPr>
      <w:b/>
    </w:rPr>
  </w:style>
  <w:style w:type="paragraph" w:customStyle="1" w:styleId="Naslov-uredbe">
    <w:name w:val="Naslov-uredbe"/>
    <w:basedOn w:val="Navaden"/>
    <w:rsid w:val="009268FE"/>
    <w:pPr>
      <w:widowControl w:val="0"/>
      <w:spacing w:before="120" w:after="120"/>
      <w:jc w:val="center"/>
    </w:pPr>
    <w:rPr>
      <w:b/>
      <w:sz w:val="16"/>
      <w:szCs w:val="20"/>
    </w:rPr>
  </w:style>
  <w:style w:type="paragraph" w:styleId="Navaden-zamik">
    <w:name w:val="Normal Indent"/>
    <w:basedOn w:val="Navaden"/>
    <w:semiHidden/>
    <w:rsid w:val="009268FE"/>
    <w:pPr>
      <w:ind w:left="708"/>
    </w:pPr>
  </w:style>
  <w:style w:type="paragraph" w:styleId="Odstavekseznama">
    <w:name w:val="List Paragraph"/>
    <w:basedOn w:val="Navaden"/>
    <w:link w:val="OdstavekseznamaZnak"/>
    <w:uiPriority w:val="34"/>
    <w:qFormat/>
    <w:rsid w:val="009268FE"/>
    <w:pPr>
      <w:ind w:left="720"/>
      <w:contextualSpacing/>
    </w:pPr>
    <w:rPr>
      <w:rFonts w:ascii="Arial" w:hAnsi="Arial"/>
    </w:rPr>
  </w:style>
  <w:style w:type="paragraph" w:customStyle="1" w:styleId="Polje">
    <w:name w:val="Polje"/>
    <w:basedOn w:val="Navaden"/>
    <w:next w:val="Navaden-zamik"/>
    <w:rsid w:val="009268FE"/>
    <w:pPr>
      <w:keepNext/>
      <w:jc w:val="left"/>
    </w:pPr>
    <w:rPr>
      <w:color w:val="000000"/>
    </w:rPr>
  </w:style>
  <w:style w:type="paragraph" w:customStyle="1" w:styleId="Povdarjeno">
    <w:name w:val="Povdarjeno"/>
    <w:basedOn w:val="Telobesedila"/>
    <w:next w:val="Navaden"/>
    <w:rsid w:val="009268FE"/>
    <w:pPr>
      <w:shd w:val="clear" w:color="auto" w:fill="FFFF00"/>
      <w:spacing w:before="60" w:after="60"/>
      <w:jc w:val="both"/>
    </w:pPr>
    <w:rPr>
      <w:b w:val="0"/>
      <w:bCs w:val="0"/>
      <w:sz w:val="20"/>
    </w:rPr>
  </w:style>
  <w:style w:type="paragraph" w:customStyle="1" w:styleId="Priloga">
    <w:name w:val="Priloga"/>
    <w:basedOn w:val="Navaden"/>
    <w:next w:val="Navaden"/>
    <w:rsid w:val="009268FE"/>
    <w:pPr>
      <w:numPr>
        <w:numId w:val="11"/>
      </w:numPr>
      <w:spacing w:before="0" w:after="0"/>
      <w:jc w:val="right"/>
    </w:pPr>
    <w:rPr>
      <w:b/>
      <w:caps/>
    </w:rPr>
  </w:style>
  <w:style w:type="paragraph" w:customStyle="1" w:styleId="Priloganapis">
    <w:name w:val="Priloga napis"/>
    <w:basedOn w:val="Navaden-opis"/>
    <w:rsid w:val="009268FE"/>
    <w:pPr>
      <w:spacing w:before="60" w:after="60"/>
    </w:pPr>
    <w:rPr>
      <w:caps/>
    </w:rPr>
  </w:style>
  <w:style w:type="paragraph" w:customStyle="1" w:styleId="Sklic-Priloge">
    <w:name w:val="Sklic-Priloge"/>
    <w:basedOn w:val="Navaden"/>
    <w:rsid w:val="009268FE"/>
    <w:rPr>
      <w:b/>
      <w:i/>
    </w:rPr>
  </w:style>
  <w:style w:type="character" w:styleId="SledenaHiperpovezava">
    <w:name w:val="FollowedHyperlink"/>
    <w:semiHidden/>
    <w:rsid w:val="009268FE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9268F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268FE"/>
  </w:style>
  <w:style w:type="character" w:styleId="Sprotnaopomba-sklic">
    <w:name w:val="footnote reference"/>
    <w:semiHidden/>
    <w:rsid w:val="009268FE"/>
    <w:rPr>
      <w:vertAlign w:val="superscript"/>
    </w:rPr>
  </w:style>
  <w:style w:type="paragraph" w:styleId="Stvarnokazalo1">
    <w:name w:val="index 1"/>
    <w:basedOn w:val="Navaden"/>
    <w:next w:val="Navaden"/>
    <w:autoRedefine/>
    <w:semiHidden/>
    <w:rsid w:val="009268FE"/>
    <w:pPr>
      <w:ind w:left="240" w:hanging="240"/>
    </w:pPr>
  </w:style>
  <w:style w:type="paragraph" w:styleId="Telobesedila-zamik">
    <w:name w:val="Body Text Indent"/>
    <w:basedOn w:val="Navaden"/>
    <w:link w:val="Telobesedila-zamikZnak"/>
    <w:semiHidden/>
    <w:rsid w:val="009268FE"/>
    <w:pPr>
      <w:spacing w:before="0" w:after="0"/>
      <w:ind w:left="-7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semiHidden/>
    <w:rsid w:val="009268FE"/>
    <w:rPr>
      <w:sz w:val="22"/>
      <w:szCs w:val="24"/>
    </w:rPr>
  </w:style>
  <w:style w:type="character" w:customStyle="1" w:styleId="tw4winMark">
    <w:name w:val="tw4winMark"/>
    <w:rsid w:val="009268FE"/>
    <w:rPr>
      <w:rFonts w:ascii="Courier New" w:hAnsi="Courier New"/>
      <w:vanish/>
      <w:color w:val="800080"/>
      <w:vertAlign w:val="subscript"/>
    </w:rPr>
  </w:style>
  <w:style w:type="paragraph" w:customStyle="1" w:styleId="Uredbe">
    <w:name w:val="Uredbe"/>
    <w:basedOn w:val="Navaden"/>
    <w:rsid w:val="009268FE"/>
    <w:rPr>
      <w:i/>
      <w:iCs/>
      <w:sz w:val="16"/>
    </w:rPr>
  </w:style>
  <w:style w:type="paragraph" w:customStyle="1" w:styleId="ZnakZnak2">
    <w:name w:val="Znak Znak2"/>
    <w:basedOn w:val="Navaden"/>
    <w:rsid w:val="00C0009C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Krepko">
    <w:name w:val="Strong"/>
    <w:uiPriority w:val="22"/>
    <w:qFormat/>
    <w:rsid w:val="00AD7470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Privzetapisavaodstavka"/>
    <w:rsid w:val="005E42DE"/>
  </w:style>
  <w:style w:type="paragraph" w:customStyle="1" w:styleId="align-justify">
    <w:name w:val="align-justify"/>
    <w:basedOn w:val="Navaden"/>
    <w:rsid w:val="0006399A"/>
    <w:pPr>
      <w:spacing w:before="100" w:beforeAutospacing="1" w:after="100" w:afterAutospacing="1"/>
    </w:pPr>
    <w:rPr>
      <w:sz w:val="24"/>
    </w:rPr>
  </w:style>
  <w:style w:type="character" w:customStyle="1" w:styleId="OdstavekseznamaZnak">
    <w:name w:val="Odstavek seznama Znak"/>
    <w:link w:val="Odstavekseznama"/>
    <w:uiPriority w:val="34"/>
    <w:rsid w:val="00E80AF7"/>
    <w:rPr>
      <w:rFonts w:ascii="Arial" w:hAnsi="Arial"/>
      <w:sz w:val="22"/>
      <w:szCs w:val="24"/>
    </w:rPr>
  </w:style>
  <w:style w:type="paragraph" w:styleId="Revizija">
    <w:name w:val="Revision"/>
    <w:hidden/>
    <w:uiPriority w:val="99"/>
    <w:semiHidden/>
    <w:rsid w:val="007735AE"/>
    <w:rPr>
      <w:sz w:val="22"/>
      <w:szCs w:val="24"/>
    </w:rPr>
  </w:style>
  <w:style w:type="paragraph" w:customStyle="1" w:styleId="Odstavek">
    <w:name w:val="Odstavek"/>
    <w:basedOn w:val="Navaden"/>
    <w:link w:val="OdstavekZnak"/>
    <w:qFormat/>
    <w:rsid w:val="008768AF"/>
    <w:pPr>
      <w:overflowPunct w:val="0"/>
      <w:autoSpaceDE w:val="0"/>
      <w:autoSpaceDN w:val="0"/>
      <w:adjustRightInd w:val="0"/>
      <w:spacing w:before="240" w:after="0"/>
      <w:ind w:firstLine="1021"/>
      <w:textAlignment w:val="baseline"/>
    </w:pPr>
    <w:rPr>
      <w:rFonts w:ascii="Arial" w:hAnsi="Arial" w:cs="Arial"/>
      <w:szCs w:val="22"/>
    </w:rPr>
  </w:style>
  <w:style w:type="character" w:customStyle="1" w:styleId="OdstavekZnak">
    <w:name w:val="Odstavek Znak"/>
    <w:link w:val="Odstavek"/>
    <w:rsid w:val="008768AF"/>
    <w:rPr>
      <w:rFonts w:ascii="Arial" w:hAnsi="Arial" w:cs="Arial"/>
      <w:sz w:val="22"/>
      <w:szCs w:val="22"/>
    </w:rPr>
  </w:style>
  <w:style w:type="character" w:customStyle="1" w:styleId="Besediloograde1">
    <w:name w:val="Besedilo ograde1"/>
    <w:uiPriority w:val="99"/>
    <w:semiHidden/>
    <w:rsid w:val="00846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FC4C-70B5-484C-B45D-AACCE21C0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DAF02-F4D2-452E-B186-7D68E211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KAZALO</vt:lpstr>
    </vt:vector>
  </TitlesOfParts>
  <Company>ARSKTRP</Company>
  <LinksUpToDate>false</LinksUpToDate>
  <CharactersWithSpaces>2768</CharactersWithSpaces>
  <SharedDoc>false</SharedDoc>
  <HLinks>
    <vt:vector size="282" baseType="variant">
      <vt:variant>
        <vt:i4>7471149</vt:i4>
      </vt:variant>
      <vt:variant>
        <vt:i4>267</vt:i4>
      </vt:variant>
      <vt:variant>
        <vt:i4>0</vt:i4>
      </vt:variant>
      <vt:variant>
        <vt:i4>5</vt:i4>
      </vt:variant>
      <vt:variant>
        <vt:lpwstr>http://www.uradni-list.si/1/objava.jsp?sop=2017-01-3276</vt:lpwstr>
      </vt:variant>
      <vt:variant>
        <vt:lpwstr/>
      </vt:variant>
      <vt:variant>
        <vt:i4>7733293</vt:i4>
      </vt:variant>
      <vt:variant>
        <vt:i4>264</vt:i4>
      </vt:variant>
      <vt:variant>
        <vt:i4>0</vt:i4>
      </vt:variant>
      <vt:variant>
        <vt:i4>5</vt:i4>
      </vt:variant>
      <vt:variant>
        <vt:lpwstr>http://www.uradni-list.si/1/objava.jsp?sop=2017-01-1219</vt:lpwstr>
      </vt:variant>
      <vt:variant>
        <vt:lpwstr/>
      </vt:variant>
      <vt:variant>
        <vt:i4>7471147</vt:i4>
      </vt:variant>
      <vt:variant>
        <vt:i4>261</vt:i4>
      </vt:variant>
      <vt:variant>
        <vt:i4>0</vt:i4>
      </vt:variant>
      <vt:variant>
        <vt:i4>5</vt:i4>
      </vt:variant>
      <vt:variant>
        <vt:lpwstr>http://www.uradni-list.si/1/objava.jsp?sop=2016-01-3572</vt:lpwstr>
      </vt:variant>
      <vt:variant>
        <vt:lpwstr/>
      </vt:variant>
      <vt:variant>
        <vt:i4>1703992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_Toc519669237</vt:lpwstr>
      </vt:variant>
      <vt:variant>
        <vt:i4>1703992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_Toc519669236</vt:lpwstr>
      </vt:variant>
      <vt:variant>
        <vt:i4>1703992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_Toc519669235</vt:lpwstr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_Toc519669234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_Toc519669233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_Toc519669232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_Toc519669231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_Toc519669230</vt:lpwstr>
      </vt:variant>
      <vt:variant>
        <vt:i4>1769528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_Toc519669229</vt:lpwstr>
      </vt:variant>
      <vt:variant>
        <vt:i4>1769528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_Toc519669228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_Toc519669227</vt:lpwstr>
      </vt:variant>
      <vt:variant>
        <vt:i4>1769528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_Toc519669226</vt:lpwstr>
      </vt:variant>
      <vt:variant>
        <vt:i4>1769528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_Toc519669225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_Toc519669224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_Toc519669223</vt:lpwstr>
      </vt:variant>
      <vt:variant>
        <vt:i4>1769528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_Toc519669222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_Toc519669221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_Toc519669220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_Toc519669219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_Toc519669218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_Toc519669217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_Toc519669216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_Toc519669215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_Toc519669214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_Toc519669213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_Toc519669212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_Toc519669211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_Toc519669210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_Toc519669209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_Toc519669208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_Toc519669207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_Toc519669206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_Toc519669205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_Toc519669204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_Toc519669203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_Toc519669202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_Toc519669201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_Toc519669200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_Toc519669199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_Toc519669198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_Toc519669197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_Toc519669196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_Toc519669195</vt:lpwstr>
      </vt:variant>
      <vt:variant>
        <vt:i4>3080291</vt:i4>
      </vt:variant>
      <vt:variant>
        <vt:i4>-1</vt:i4>
      </vt:variant>
      <vt:variant>
        <vt:i4>3399</vt:i4>
      </vt:variant>
      <vt:variant>
        <vt:i4>4</vt:i4>
      </vt:variant>
      <vt:variant>
        <vt:lpwstr>http://www.destructoid.com/elephant/photo-m.phtml?photo_key=78884&amp;post_key=119476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ASkornik</dc:creator>
  <cp:keywords/>
  <cp:lastModifiedBy>Vovk, Maja</cp:lastModifiedBy>
  <cp:revision>1</cp:revision>
  <cp:lastPrinted>2018-07-17T06:59:00Z</cp:lastPrinted>
  <dcterms:created xsi:type="dcterms:W3CDTF">2019-08-21T12:20:00Z</dcterms:created>
  <dcterms:modified xsi:type="dcterms:W3CDTF">2019-08-21T12:20:00Z</dcterms:modified>
</cp:coreProperties>
</file>