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BEE44" w14:textId="77777777" w:rsidR="007914C7" w:rsidRDefault="007914C7" w:rsidP="00A21F82">
      <w:pPr>
        <w:widowControl w:val="0"/>
        <w:spacing w:after="0"/>
        <w:jc w:val="center"/>
        <w:rPr>
          <w:b/>
          <w:spacing w:val="6"/>
          <w:sz w:val="32"/>
          <w:szCs w:val="32"/>
        </w:rPr>
      </w:pPr>
      <w:bookmarkStart w:id="0" w:name="_GoBack"/>
      <w:bookmarkEnd w:id="0"/>
    </w:p>
    <w:p w14:paraId="7350723A" w14:textId="77777777" w:rsidR="00C61ED3" w:rsidRDefault="002A6043" w:rsidP="00A21F82">
      <w:pPr>
        <w:widowControl w:val="0"/>
        <w:spacing w:after="0"/>
        <w:jc w:val="center"/>
        <w:rPr>
          <w:b/>
          <w:spacing w:val="6"/>
          <w:sz w:val="32"/>
          <w:szCs w:val="32"/>
        </w:rPr>
      </w:pPr>
      <w:r>
        <w:rPr>
          <w:b/>
          <w:spacing w:val="6"/>
          <w:sz w:val="32"/>
          <w:szCs w:val="32"/>
        </w:rPr>
        <w:t>DESCRIPTION OF MEASURES</w:t>
      </w:r>
    </w:p>
    <w:p w14:paraId="703B1EDE" w14:textId="77777777" w:rsidR="00195F68" w:rsidRDefault="00195F68" w:rsidP="00A21F82">
      <w:pPr>
        <w:widowControl w:val="0"/>
        <w:spacing w:after="0"/>
        <w:jc w:val="center"/>
        <w:rPr>
          <w:b/>
          <w:spacing w:val="6"/>
          <w:sz w:val="32"/>
          <w:szCs w:val="32"/>
        </w:rPr>
      </w:pPr>
    </w:p>
    <w:p w14:paraId="271C17F8" w14:textId="77777777" w:rsidR="00C61ED3" w:rsidRDefault="00C61ED3" w:rsidP="00B166FF">
      <w:pPr>
        <w:jc w:val="center"/>
        <w:rPr>
          <w:b/>
          <w:spacing w:val="6"/>
        </w:rPr>
      </w:pPr>
      <w:r>
        <w:rPr>
          <w:b/>
          <w:spacing w:val="6"/>
        </w:rPr>
        <w:t xml:space="preserve">I. The support schemes set out in Annex </w:t>
      </w:r>
      <w:r w:rsidR="00EB7C0C">
        <w:rPr>
          <w:b/>
          <w:spacing w:val="6"/>
        </w:rPr>
        <w:t>I</w:t>
      </w:r>
      <w:r>
        <w:rPr>
          <w:b/>
          <w:spacing w:val="6"/>
        </w:rPr>
        <w:t xml:space="preserve"> to Regulation (E</w:t>
      </w:r>
      <w:r w:rsidR="00813E83">
        <w:rPr>
          <w:b/>
          <w:spacing w:val="6"/>
        </w:rPr>
        <w:t>C</w:t>
      </w:r>
      <w:r>
        <w:rPr>
          <w:b/>
          <w:spacing w:val="6"/>
        </w:rPr>
        <w:t xml:space="preserve">) </w:t>
      </w:r>
      <w:r w:rsidR="009E7691" w:rsidRPr="00202A79">
        <w:rPr>
          <w:b/>
          <w:spacing w:val="6"/>
        </w:rPr>
        <w:t>No</w:t>
      </w:r>
      <w:r>
        <w:rPr>
          <w:b/>
          <w:spacing w:val="6"/>
        </w:rPr>
        <w:t xml:space="preserve"> 73/2009 of the Council</w:t>
      </w:r>
    </w:p>
    <w:tbl>
      <w:tblPr>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3338"/>
      </w:tblGrid>
      <w:tr w:rsidR="00C61ED3" w:rsidRPr="0051011A" w14:paraId="18CF0FA2" w14:textId="77777777" w:rsidTr="00944CB1">
        <w:tc>
          <w:tcPr>
            <w:tcW w:w="534" w:type="dxa"/>
          </w:tcPr>
          <w:p w14:paraId="7BD05F87" w14:textId="77777777" w:rsidR="00C61ED3" w:rsidRPr="000F7854" w:rsidRDefault="00C61ED3" w:rsidP="00A432CF">
            <w:pPr>
              <w:spacing w:before="60" w:after="60"/>
              <w:rPr>
                <w:sz w:val="20"/>
              </w:rPr>
            </w:pPr>
            <w:r>
              <w:rPr>
                <w:sz w:val="20"/>
              </w:rPr>
              <w:t>I.1</w:t>
            </w:r>
          </w:p>
        </w:tc>
        <w:tc>
          <w:tcPr>
            <w:tcW w:w="1275" w:type="dxa"/>
            <w:shd w:val="clear" w:color="auto" w:fill="auto"/>
          </w:tcPr>
          <w:p w14:paraId="03EDC777" w14:textId="77777777" w:rsidR="00C61ED3" w:rsidRPr="000F7854" w:rsidRDefault="00C61ED3" w:rsidP="00A432CF">
            <w:pPr>
              <w:spacing w:before="60" w:after="60"/>
              <w:jc w:val="left"/>
              <w:rPr>
                <w:sz w:val="20"/>
              </w:rPr>
            </w:pPr>
            <w:r>
              <w:rPr>
                <w:sz w:val="20"/>
              </w:rPr>
              <w:t>Single</w:t>
            </w:r>
            <w:r w:rsidRPr="000F7854">
              <w:rPr>
                <w:sz w:val="20"/>
              </w:rPr>
              <w:t xml:space="preserve"> payment scheme</w:t>
            </w:r>
            <w:r>
              <w:rPr>
                <w:sz w:val="20"/>
              </w:rPr>
              <w:t xml:space="preserve"> –</w:t>
            </w:r>
            <w:r w:rsidRPr="000F7854">
              <w:rPr>
                <w:sz w:val="20"/>
              </w:rPr>
              <w:t xml:space="preserve"> </w:t>
            </w:r>
            <w:r w:rsidR="00604857">
              <w:rPr>
                <w:sz w:val="20"/>
              </w:rPr>
              <w:t>T</w:t>
            </w:r>
            <w:r>
              <w:rPr>
                <w:sz w:val="20"/>
              </w:rPr>
              <w:t>itle III</w:t>
            </w:r>
          </w:p>
        </w:tc>
        <w:tc>
          <w:tcPr>
            <w:tcW w:w="13338" w:type="dxa"/>
            <w:shd w:val="clear" w:color="auto" w:fill="auto"/>
          </w:tcPr>
          <w:p w14:paraId="5409D8CD" w14:textId="77777777" w:rsidR="00C61ED3" w:rsidRPr="0051011A" w:rsidRDefault="00C61ED3" w:rsidP="00850AB4">
            <w:pPr>
              <w:spacing w:before="60" w:after="60"/>
              <w:rPr>
                <w:b/>
                <w:sz w:val="20"/>
                <w:lang w:val="en-US"/>
              </w:rPr>
            </w:pPr>
            <w:r>
              <w:rPr>
                <w:sz w:val="20"/>
                <w:lang w:val="en-US"/>
              </w:rPr>
              <w:t>This was introduced by the 2003 reform of the Common Agricultural Policy and is the scheme by which farmers receive</w:t>
            </w:r>
            <w:r w:rsidR="005C4442">
              <w:rPr>
                <w:sz w:val="20"/>
                <w:lang w:val="en-US"/>
              </w:rPr>
              <w:t>d</w:t>
            </w:r>
            <w:r>
              <w:rPr>
                <w:sz w:val="20"/>
                <w:lang w:val="en-US"/>
              </w:rPr>
              <w:t xml:space="preserve"> a decoupled single payment.  Prior to the 2003 reform, a farmer could receive a number of specific direct payments, each one associated with a particular line of production of crop and livestock (cereals, milk, beef…). The 2003 reform incorporated these specific direct payments into a single payment and decoupled this payment from the production of crops and livestock.</w:t>
            </w:r>
          </w:p>
        </w:tc>
      </w:tr>
      <w:tr w:rsidR="00C61ED3" w:rsidRPr="0051011A" w14:paraId="771DA535" w14:textId="77777777" w:rsidTr="00944CB1">
        <w:tc>
          <w:tcPr>
            <w:tcW w:w="534" w:type="dxa"/>
          </w:tcPr>
          <w:p w14:paraId="5A97878D" w14:textId="77777777" w:rsidR="00C61ED3" w:rsidRPr="000F7854" w:rsidRDefault="00C61ED3" w:rsidP="00A432CF">
            <w:pPr>
              <w:spacing w:before="60" w:after="60"/>
              <w:rPr>
                <w:sz w:val="20"/>
              </w:rPr>
            </w:pPr>
            <w:r>
              <w:rPr>
                <w:sz w:val="20"/>
              </w:rPr>
              <w:t>I.2</w:t>
            </w:r>
          </w:p>
        </w:tc>
        <w:tc>
          <w:tcPr>
            <w:tcW w:w="1275" w:type="dxa"/>
            <w:shd w:val="clear" w:color="auto" w:fill="auto"/>
          </w:tcPr>
          <w:p w14:paraId="023813ED" w14:textId="77777777" w:rsidR="00C61ED3" w:rsidRPr="000F7854" w:rsidRDefault="00C61ED3" w:rsidP="00A432CF">
            <w:pPr>
              <w:spacing w:before="60" w:after="60"/>
              <w:jc w:val="left"/>
              <w:rPr>
                <w:sz w:val="20"/>
              </w:rPr>
            </w:pPr>
            <w:r w:rsidRPr="000F7854">
              <w:rPr>
                <w:sz w:val="20"/>
              </w:rPr>
              <w:t>Sin</w:t>
            </w:r>
            <w:r>
              <w:rPr>
                <w:sz w:val="20"/>
              </w:rPr>
              <w:t xml:space="preserve">gle area payment scheme – </w:t>
            </w:r>
            <w:r w:rsidR="00604857">
              <w:rPr>
                <w:sz w:val="20"/>
              </w:rPr>
              <w:t>T</w:t>
            </w:r>
            <w:r>
              <w:rPr>
                <w:sz w:val="20"/>
              </w:rPr>
              <w:t xml:space="preserve">itle V, </w:t>
            </w:r>
            <w:r w:rsidR="009150AF">
              <w:rPr>
                <w:sz w:val="20"/>
              </w:rPr>
              <w:t>C</w:t>
            </w:r>
            <w:r>
              <w:rPr>
                <w:sz w:val="20"/>
              </w:rPr>
              <w:t>hap</w:t>
            </w:r>
            <w:r w:rsidR="00F37909">
              <w:rPr>
                <w:sz w:val="20"/>
              </w:rPr>
              <w:t>ter</w:t>
            </w:r>
            <w:r>
              <w:rPr>
                <w:sz w:val="20"/>
              </w:rPr>
              <w:t xml:space="preserve"> 2</w:t>
            </w:r>
          </w:p>
        </w:tc>
        <w:tc>
          <w:tcPr>
            <w:tcW w:w="13338" w:type="dxa"/>
            <w:shd w:val="clear" w:color="auto" w:fill="auto"/>
          </w:tcPr>
          <w:p w14:paraId="3C612D8F" w14:textId="77777777" w:rsidR="00C61ED3" w:rsidRPr="00B46BE2" w:rsidRDefault="00C61ED3" w:rsidP="00A432CF">
            <w:pPr>
              <w:spacing w:before="60" w:after="60"/>
              <w:rPr>
                <w:sz w:val="20"/>
                <w:lang w:val="en-US"/>
              </w:rPr>
            </w:pPr>
            <w:r>
              <w:rPr>
                <w:sz w:val="20"/>
                <w:lang w:val="en-US"/>
              </w:rPr>
              <w:t xml:space="preserve">Due to limited administrative capacities and the absence of historical data, new </w:t>
            </w:r>
            <w:r w:rsidR="005A755B">
              <w:rPr>
                <w:sz w:val="20"/>
                <w:lang w:val="en-US"/>
              </w:rPr>
              <w:t xml:space="preserve">Member States </w:t>
            </w:r>
            <w:r>
              <w:rPr>
                <w:sz w:val="20"/>
                <w:lang w:val="en-US"/>
              </w:rPr>
              <w:t>(i</w:t>
            </w:r>
            <w:r w:rsidR="00E84CEC">
              <w:rPr>
                <w:sz w:val="20"/>
                <w:lang w:val="en-US"/>
              </w:rPr>
              <w:t>.</w:t>
            </w:r>
            <w:r>
              <w:rPr>
                <w:sz w:val="20"/>
                <w:lang w:val="en-US"/>
              </w:rPr>
              <w:t>e</w:t>
            </w:r>
            <w:r w:rsidR="005A755B">
              <w:rPr>
                <w:sz w:val="20"/>
                <w:lang w:val="en-US"/>
              </w:rPr>
              <w:t>.</w:t>
            </w:r>
            <w:r>
              <w:rPr>
                <w:sz w:val="20"/>
                <w:lang w:val="en-US"/>
              </w:rPr>
              <w:t xml:space="preserve"> those that joined the European Union in 2004 and 2007) were granted the possibility of applying the single area payment scheme instead of applying the standard direct payment schemes.  The single area payment scheme provide</w:t>
            </w:r>
            <w:r w:rsidR="00D871CC">
              <w:rPr>
                <w:sz w:val="20"/>
                <w:lang w:val="en-US"/>
              </w:rPr>
              <w:t>d</w:t>
            </w:r>
            <w:r>
              <w:rPr>
                <w:sz w:val="20"/>
                <w:lang w:val="en-US"/>
              </w:rPr>
              <w:t xml:space="preserve"> </w:t>
            </w:r>
            <w:r w:rsidR="00750AD8">
              <w:rPr>
                <w:sz w:val="20"/>
                <w:lang w:val="en-US"/>
              </w:rPr>
              <w:t xml:space="preserve">for </w:t>
            </w:r>
            <w:r>
              <w:rPr>
                <w:sz w:val="20"/>
                <w:lang w:val="en-US"/>
              </w:rPr>
              <w:t>a flat-rate decoupled area payment paid for eligible</w:t>
            </w:r>
            <w:r w:rsidR="005A755B">
              <w:rPr>
                <w:sz w:val="20"/>
                <w:lang w:val="en-US"/>
              </w:rPr>
              <w:t xml:space="preserve"> </w:t>
            </w:r>
            <w:r>
              <w:rPr>
                <w:sz w:val="20"/>
                <w:lang w:val="en-US"/>
              </w:rPr>
              <w:t>agricultural land and replace</w:t>
            </w:r>
            <w:r w:rsidR="00D871CC">
              <w:rPr>
                <w:sz w:val="20"/>
                <w:lang w:val="en-US"/>
              </w:rPr>
              <w:t>d</w:t>
            </w:r>
            <w:r>
              <w:rPr>
                <w:sz w:val="20"/>
                <w:lang w:val="en-US"/>
              </w:rPr>
              <w:t xml:space="preserve"> almost all payments granted in other than new </w:t>
            </w:r>
            <w:r w:rsidR="00750AD8">
              <w:rPr>
                <w:sz w:val="20"/>
                <w:lang w:val="en-US"/>
              </w:rPr>
              <w:t>Member States</w:t>
            </w:r>
            <w:r>
              <w:rPr>
                <w:sz w:val="20"/>
                <w:lang w:val="en-US"/>
              </w:rPr>
              <w:t xml:space="preserve">. </w:t>
            </w:r>
          </w:p>
        </w:tc>
      </w:tr>
      <w:tr w:rsidR="003A46D9" w:rsidRPr="0051011A" w14:paraId="350BAAA2" w14:textId="77777777" w:rsidTr="00944CB1">
        <w:tc>
          <w:tcPr>
            <w:tcW w:w="534" w:type="dxa"/>
          </w:tcPr>
          <w:p w14:paraId="4757E66D" w14:textId="77777777" w:rsidR="003A46D9" w:rsidRDefault="003A46D9" w:rsidP="00A432CF">
            <w:pPr>
              <w:spacing w:before="60" w:after="60"/>
              <w:rPr>
                <w:sz w:val="20"/>
              </w:rPr>
            </w:pPr>
            <w:r>
              <w:rPr>
                <w:sz w:val="20"/>
              </w:rPr>
              <w:t>I.3</w:t>
            </w:r>
          </w:p>
        </w:tc>
        <w:tc>
          <w:tcPr>
            <w:tcW w:w="1275" w:type="dxa"/>
            <w:shd w:val="clear" w:color="auto" w:fill="auto"/>
          </w:tcPr>
          <w:p w14:paraId="122FCD53" w14:textId="77777777" w:rsidR="00AB04D0" w:rsidRPr="000F7854" w:rsidRDefault="00AB04D0" w:rsidP="00A432CF">
            <w:pPr>
              <w:spacing w:before="60" w:after="60"/>
              <w:jc w:val="left"/>
              <w:rPr>
                <w:sz w:val="20"/>
              </w:rPr>
            </w:pPr>
            <w:r>
              <w:rPr>
                <w:sz w:val="20"/>
              </w:rPr>
              <w:t>Aid for sugar beet and cane producers –</w:t>
            </w:r>
            <w:r w:rsidR="00604857">
              <w:rPr>
                <w:sz w:val="20"/>
              </w:rPr>
              <w:br/>
              <w:t>T</w:t>
            </w:r>
            <w:r>
              <w:rPr>
                <w:sz w:val="20"/>
              </w:rPr>
              <w:t xml:space="preserve">itle IV, </w:t>
            </w:r>
            <w:r w:rsidR="009150AF">
              <w:rPr>
                <w:sz w:val="20"/>
              </w:rPr>
              <w:t>Chap</w:t>
            </w:r>
            <w:r w:rsidR="00F37909">
              <w:rPr>
                <w:sz w:val="20"/>
              </w:rPr>
              <w:t>ter</w:t>
            </w:r>
            <w:r w:rsidR="009150AF">
              <w:rPr>
                <w:sz w:val="20"/>
              </w:rPr>
              <w:t xml:space="preserve"> </w:t>
            </w:r>
            <w:r>
              <w:rPr>
                <w:sz w:val="20"/>
              </w:rPr>
              <w:t xml:space="preserve">1, </w:t>
            </w:r>
            <w:r w:rsidR="009150AF">
              <w:rPr>
                <w:sz w:val="20"/>
              </w:rPr>
              <w:t xml:space="preserve">Section </w:t>
            </w:r>
            <w:r>
              <w:rPr>
                <w:sz w:val="20"/>
              </w:rPr>
              <w:t>7</w:t>
            </w:r>
          </w:p>
        </w:tc>
        <w:tc>
          <w:tcPr>
            <w:tcW w:w="13338" w:type="dxa"/>
            <w:shd w:val="clear" w:color="auto" w:fill="auto"/>
          </w:tcPr>
          <w:p w14:paraId="4EE4A7F1" w14:textId="77777777" w:rsidR="003A46D9" w:rsidRDefault="00AB04D0" w:rsidP="00A432CF">
            <w:pPr>
              <w:spacing w:before="60" w:after="60"/>
              <w:rPr>
                <w:sz w:val="20"/>
                <w:lang w:val="en-US"/>
              </w:rPr>
            </w:pPr>
            <w:r>
              <w:rPr>
                <w:sz w:val="20"/>
                <w:lang w:val="en-US"/>
              </w:rPr>
              <w:t>This was a restructuring aid provided for</w:t>
            </w:r>
            <w:r w:rsidR="00813E83">
              <w:rPr>
                <w:sz w:val="20"/>
                <w:lang w:val="en-US"/>
              </w:rPr>
              <w:t xml:space="preserve"> initially </w:t>
            </w:r>
            <w:r>
              <w:rPr>
                <w:sz w:val="20"/>
                <w:lang w:val="en-US"/>
              </w:rPr>
              <w:t xml:space="preserve">in Article 3 of Regulation (EC) </w:t>
            </w:r>
            <w:r w:rsidR="00686E9F" w:rsidRPr="004A2A87">
              <w:rPr>
                <w:spacing w:val="6"/>
                <w:sz w:val="20"/>
              </w:rPr>
              <w:t>No</w:t>
            </w:r>
            <w:r>
              <w:rPr>
                <w:sz w:val="20"/>
                <w:lang w:val="en-US"/>
              </w:rPr>
              <w:t xml:space="preserve"> 320/2006 establishing a temporary scheme for the restructuring of the sugar industry in the Community and amending </w:t>
            </w:r>
            <w:r w:rsidR="00F2256F">
              <w:rPr>
                <w:sz w:val="20"/>
                <w:lang w:val="en-US"/>
              </w:rPr>
              <w:t xml:space="preserve">Council </w:t>
            </w:r>
            <w:r w:rsidR="00750AD8">
              <w:rPr>
                <w:sz w:val="20"/>
                <w:lang w:val="en-US"/>
              </w:rPr>
              <w:t xml:space="preserve">Regulation </w:t>
            </w:r>
            <w:r>
              <w:rPr>
                <w:sz w:val="20"/>
                <w:lang w:val="en-US"/>
              </w:rPr>
              <w:t xml:space="preserve">(EC) </w:t>
            </w:r>
            <w:r w:rsidR="009E7691" w:rsidRPr="00813E83">
              <w:rPr>
                <w:sz w:val="20"/>
                <w:lang w:val="en-US"/>
              </w:rPr>
              <w:t>No</w:t>
            </w:r>
            <w:r>
              <w:rPr>
                <w:sz w:val="20"/>
                <w:lang w:val="en-US"/>
              </w:rPr>
              <w:t xml:space="preserve"> 1290/2005 on the financing of the common agricultural policy</w:t>
            </w:r>
            <w:r w:rsidR="00813E83">
              <w:rPr>
                <w:sz w:val="20"/>
                <w:lang w:val="en-US"/>
              </w:rPr>
              <w:t xml:space="preserve"> </w:t>
            </w:r>
            <w:r w:rsidR="00813E83" w:rsidRPr="00813E83">
              <w:rPr>
                <w:sz w:val="20"/>
                <w:lang w:val="en-US"/>
              </w:rPr>
              <w:t xml:space="preserve">for at least 50 % of the sugar quota fixed on 20 February 2006 in Annex III to Council Regulation (EC) No 318/2006 on the common </w:t>
            </w:r>
            <w:r w:rsidR="00C303C1" w:rsidRPr="00813E83">
              <w:rPr>
                <w:sz w:val="20"/>
                <w:lang w:val="en-US"/>
              </w:rPr>
              <w:t>organization</w:t>
            </w:r>
            <w:r w:rsidR="00813E83" w:rsidRPr="00813E83">
              <w:rPr>
                <w:sz w:val="20"/>
                <w:lang w:val="en-US"/>
              </w:rPr>
              <w:t xml:space="preserve"> of the markets in the sugar sector</w:t>
            </w:r>
            <w:r w:rsidR="00813E83">
              <w:rPr>
                <w:sz w:val="20"/>
                <w:lang w:val="en-US"/>
              </w:rPr>
              <w:t xml:space="preserve"> and foreseen in Section 7 of Title IV, Chapter 1 of </w:t>
            </w:r>
            <w:r w:rsidR="00F2256F">
              <w:rPr>
                <w:sz w:val="20"/>
                <w:lang w:val="en-US"/>
              </w:rPr>
              <w:t xml:space="preserve">Council </w:t>
            </w:r>
            <w:r w:rsidR="00813E83">
              <w:rPr>
                <w:sz w:val="20"/>
                <w:lang w:val="en-US"/>
              </w:rPr>
              <w:t xml:space="preserve">Regulation (EC) </w:t>
            </w:r>
            <w:r w:rsidR="009E7691" w:rsidRPr="00813E83">
              <w:rPr>
                <w:sz w:val="20"/>
                <w:lang w:val="en-US"/>
              </w:rPr>
              <w:t>No</w:t>
            </w:r>
            <w:r w:rsidR="009E7691" w:rsidDel="009E7691">
              <w:rPr>
                <w:sz w:val="20"/>
                <w:lang w:val="en-US"/>
              </w:rPr>
              <w:t xml:space="preserve"> </w:t>
            </w:r>
            <w:r w:rsidR="00813E83">
              <w:rPr>
                <w:sz w:val="20"/>
                <w:lang w:val="en-US"/>
              </w:rPr>
              <w:t xml:space="preserve">73/2009 for sugar beet and cane producers. The aid shall be granted for a maximum of five consecutive years up to </w:t>
            </w:r>
            <w:r w:rsidR="00813E83" w:rsidRPr="00F2256F">
              <w:rPr>
                <w:sz w:val="20"/>
                <w:lang w:val="en-US"/>
              </w:rPr>
              <w:t>marketing year</w:t>
            </w:r>
            <w:r w:rsidR="00813E83">
              <w:rPr>
                <w:sz w:val="20"/>
                <w:lang w:val="en-US"/>
              </w:rPr>
              <w:t xml:space="preserve"> 2013/2014.</w:t>
            </w:r>
          </w:p>
        </w:tc>
      </w:tr>
      <w:tr w:rsidR="00C61ED3" w:rsidRPr="0051011A" w14:paraId="41BDA927" w14:textId="77777777" w:rsidTr="00944CB1">
        <w:tc>
          <w:tcPr>
            <w:tcW w:w="534" w:type="dxa"/>
          </w:tcPr>
          <w:p w14:paraId="1B9DD9C7" w14:textId="77777777" w:rsidR="00C61ED3" w:rsidRPr="007C408E" w:rsidRDefault="00C61ED3" w:rsidP="00A432CF">
            <w:pPr>
              <w:spacing w:before="60" w:after="60"/>
              <w:rPr>
                <w:sz w:val="20"/>
              </w:rPr>
            </w:pPr>
            <w:r>
              <w:rPr>
                <w:sz w:val="20"/>
              </w:rPr>
              <w:t>I.</w:t>
            </w:r>
            <w:r w:rsidR="003C7690">
              <w:rPr>
                <w:sz w:val="20"/>
              </w:rPr>
              <w:t>4</w:t>
            </w:r>
          </w:p>
        </w:tc>
        <w:tc>
          <w:tcPr>
            <w:tcW w:w="1275" w:type="dxa"/>
            <w:shd w:val="clear" w:color="auto" w:fill="auto"/>
          </w:tcPr>
          <w:p w14:paraId="11B8615E" w14:textId="77777777" w:rsidR="00C61ED3" w:rsidRPr="001F0490" w:rsidRDefault="00C61ED3" w:rsidP="00A432CF">
            <w:pPr>
              <w:spacing w:before="60" w:after="60"/>
              <w:jc w:val="left"/>
              <w:rPr>
                <w:sz w:val="20"/>
              </w:rPr>
            </w:pPr>
            <w:r w:rsidRPr="001F0490">
              <w:rPr>
                <w:sz w:val="20"/>
              </w:rPr>
              <w:t>Beef and veal payments</w:t>
            </w:r>
            <w:r w:rsidR="00604857">
              <w:rPr>
                <w:sz w:val="20"/>
              </w:rPr>
              <w:t xml:space="preserve"> –T</w:t>
            </w:r>
            <w:r w:rsidRPr="001F0490">
              <w:rPr>
                <w:sz w:val="20"/>
              </w:rPr>
              <w:t xml:space="preserve">itle IV, </w:t>
            </w:r>
            <w:r w:rsidR="009150AF">
              <w:rPr>
                <w:sz w:val="20"/>
              </w:rPr>
              <w:t>C</w:t>
            </w:r>
            <w:r w:rsidR="009150AF" w:rsidRPr="001F0490">
              <w:rPr>
                <w:sz w:val="20"/>
              </w:rPr>
              <w:t>hap</w:t>
            </w:r>
            <w:r w:rsidR="00F37909">
              <w:rPr>
                <w:sz w:val="20"/>
              </w:rPr>
              <w:t>ter</w:t>
            </w:r>
            <w:r w:rsidR="009150AF" w:rsidRPr="001F0490">
              <w:rPr>
                <w:sz w:val="20"/>
              </w:rPr>
              <w:t xml:space="preserve"> </w:t>
            </w:r>
            <w:r w:rsidRPr="001F0490">
              <w:rPr>
                <w:sz w:val="20"/>
              </w:rPr>
              <w:t>1, Section 11</w:t>
            </w:r>
          </w:p>
          <w:p w14:paraId="697BFDDB" w14:textId="77777777" w:rsidR="00C61ED3" w:rsidRPr="007C408E" w:rsidRDefault="00C61ED3" w:rsidP="00A432CF">
            <w:pPr>
              <w:spacing w:before="60" w:after="60"/>
              <w:jc w:val="left"/>
              <w:rPr>
                <w:sz w:val="20"/>
              </w:rPr>
            </w:pPr>
          </w:p>
        </w:tc>
        <w:tc>
          <w:tcPr>
            <w:tcW w:w="13338" w:type="dxa"/>
            <w:shd w:val="clear" w:color="auto" w:fill="auto"/>
          </w:tcPr>
          <w:p w14:paraId="54C6A8ED" w14:textId="77777777" w:rsidR="00C61ED3" w:rsidRPr="001F0490" w:rsidRDefault="00C61ED3" w:rsidP="00D4538B">
            <w:pPr>
              <w:numPr>
                <w:ilvl w:val="0"/>
                <w:numId w:val="35"/>
              </w:numPr>
              <w:spacing w:before="60" w:after="0"/>
              <w:ind w:left="357" w:hanging="357"/>
              <w:rPr>
                <w:sz w:val="20"/>
              </w:rPr>
            </w:pPr>
            <w:r w:rsidRPr="001F0490">
              <w:rPr>
                <w:sz w:val="20"/>
              </w:rPr>
              <w:t xml:space="preserve">Suckler cow premium: coupled payment granted to </w:t>
            </w:r>
            <w:r w:rsidR="00F2256F">
              <w:rPr>
                <w:sz w:val="20"/>
              </w:rPr>
              <w:t xml:space="preserve">the </w:t>
            </w:r>
            <w:r w:rsidRPr="001F0490">
              <w:rPr>
                <w:sz w:val="20"/>
              </w:rPr>
              <w:t xml:space="preserve">farmer keeping for at least six consecutive months from the date of the aid application suckler cows and heifers in the proportion of respectively at least </w:t>
            </w:r>
            <w:r>
              <w:rPr>
                <w:sz w:val="20"/>
              </w:rPr>
              <w:t>6</w:t>
            </w:r>
            <w:r w:rsidRPr="001F0490">
              <w:rPr>
                <w:sz w:val="20"/>
              </w:rPr>
              <w:t xml:space="preserve">0% and no more than 40% of the number of animals applied for the payment. The premium amounts to </w:t>
            </w:r>
            <w:r w:rsidR="00B9794A">
              <w:rPr>
                <w:sz w:val="20"/>
              </w:rPr>
              <w:t xml:space="preserve">EUR </w:t>
            </w:r>
            <w:r w:rsidRPr="001F0490">
              <w:rPr>
                <w:sz w:val="20"/>
              </w:rPr>
              <w:t xml:space="preserve">200 per eligible animal. A national additional premium up to maximum </w:t>
            </w:r>
            <w:r w:rsidR="00B9794A">
              <w:rPr>
                <w:sz w:val="20"/>
              </w:rPr>
              <w:t xml:space="preserve">EUR </w:t>
            </w:r>
            <w:r w:rsidRPr="001F0490">
              <w:rPr>
                <w:sz w:val="20"/>
              </w:rPr>
              <w:t>50 per animal may be paid by the Member State.</w:t>
            </w:r>
          </w:p>
          <w:p w14:paraId="644B7B4A" w14:textId="77777777" w:rsidR="00C61ED3" w:rsidRPr="001F0490" w:rsidRDefault="00C61ED3" w:rsidP="00D4538B">
            <w:pPr>
              <w:numPr>
                <w:ilvl w:val="0"/>
                <w:numId w:val="35"/>
              </w:numPr>
              <w:spacing w:before="60" w:after="0"/>
              <w:ind w:left="357" w:hanging="357"/>
              <w:rPr>
                <w:sz w:val="20"/>
              </w:rPr>
            </w:pPr>
            <w:r w:rsidRPr="001F0490">
              <w:rPr>
                <w:sz w:val="20"/>
              </w:rPr>
              <w:t>Special premium: coupled premium granted to farmer</w:t>
            </w:r>
            <w:r w:rsidR="00BE317C">
              <w:rPr>
                <w:sz w:val="20"/>
              </w:rPr>
              <w:t>s</w:t>
            </w:r>
            <w:r w:rsidRPr="001F0490">
              <w:rPr>
                <w:sz w:val="20"/>
              </w:rPr>
              <w:t xml:space="preserve"> holding male bovine animals for fattening for a period of two months from the date of the aid application. The premium amounts to </w:t>
            </w:r>
            <w:r w:rsidR="00B9794A">
              <w:rPr>
                <w:sz w:val="20"/>
              </w:rPr>
              <w:t xml:space="preserve">EUR </w:t>
            </w:r>
            <w:r w:rsidRPr="001F0490">
              <w:rPr>
                <w:sz w:val="20"/>
              </w:rPr>
              <w:t xml:space="preserve">210 once in the life of each bull from the age of 9 months and </w:t>
            </w:r>
            <w:r w:rsidR="00B9794A">
              <w:rPr>
                <w:sz w:val="20"/>
              </w:rPr>
              <w:t xml:space="preserve">EUR </w:t>
            </w:r>
            <w:r w:rsidRPr="001F0490">
              <w:rPr>
                <w:sz w:val="20"/>
              </w:rPr>
              <w:t xml:space="preserve">150 twice in the life of each steer at 9 and 21 months. </w:t>
            </w:r>
          </w:p>
          <w:p w14:paraId="3EC5B500" w14:textId="77777777" w:rsidR="00C61ED3" w:rsidRPr="005A468F" w:rsidRDefault="00C61ED3" w:rsidP="00D4538B">
            <w:pPr>
              <w:numPr>
                <w:ilvl w:val="0"/>
                <w:numId w:val="35"/>
              </w:numPr>
              <w:spacing w:before="60" w:after="60"/>
              <w:ind w:left="357" w:hanging="357"/>
              <w:rPr>
                <w:b/>
                <w:sz w:val="20"/>
              </w:rPr>
            </w:pPr>
            <w:r w:rsidRPr="001F0490">
              <w:rPr>
                <w:sz w:val="20"/>
              </w:rPr>
              <w:t xml:space="preserve">Slaughtering premium for calves and other bovines than calves: coupled payment granted to farmer on the slaughter or the export to a third country of eligible animals held for at least 2 months on the farm. The premium amounts to </w:t>
            </w:r>
            <w:r w:rsidR="00B9794A">
              <w:rPr>
                <w:sz w:val="20"/>
              </w:rPr>
              <w:t xml:space="preserve">EUR </w:t>
            </w:r>
            <w:r w:rsidRPr="001F0490">
              <w:rPr>
                <w:sz w:val="20"/>
              </w:rPr>
              <w:t xml:space="preserve">80 per eligible bulls, steers, cows and heifers from the age of 8 months and </w:t>
            </w:r>
            <w:r w:rsidR="00B9794A">
              <w:rPr>
                <w:sz w:val="20"/>
              </w:rPr>
              <w:t xml:space="preserve">EUR </w:t>
            </w:r>
            <w:r w:rsidRPr="001F0490">
              <w:rPr>
                <w:sz w:val="20"/>
              </w:rPr>
              <w:t>50 per calves of more than one and less than eight months old and of a carcass weight up to 185 kg.</w:t>
            </w:r>
          </w:p>
        </w:tc>
      </w:tr>
    </w:tbl>
    <w:p w14:paraId="240F0314" w14:textId="77777777" w:rsidR="00B166FF" w:rsidRDefault="00B166FF">
      <w:r>
        <w:br w:type="page"/>
      </w:r>
    </w:p>
    <w:tbl>
      <w:tblPr>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3338"/>
      </w:tblGrid>
      <w:tr w:rsidR="00C61ED3" w:rsidRPr="0051011A" w14:paraId="2D9A9EC9" w14:textId="77777777" w:rsidTr="00944CB1">
        <w:tc>
          <w:tcPr>
            <w:tcW w:w="534" w:type="dxa"/>
            <w:tcBorders>
              <w:top w:val="single" w:sz="4" w:space="0" w:color="auto"/>
              <w:left w:val="single" w:sz="4" w:space="0" w:color="auto"/>
              <w:bottom w:val="single" w:sz="4" w:space="0" w:color="auto"/>
              <w:right w:val="single" w:sz="4" w:space="0" w:color="auto"/>
            </w:tcBorders>
          </w:tcPr>
          <w:p w14:paraId="6EF5DBCC" w14:textId="77777777" w:rsidR="00C61ED3" w:rsidRDefault="00B166FF" w:rsidP="00A432CF">
            <w:pPr>
              <w:spacing w:before="60" w:after="60"/>
              <w:rPr>
                <w:sz w:val="20"/>
              </w:rPr>
            </w:pPr>
            <w:r>
              <w:br w:type="page"/>
            </w:r>
            <w:r w:rsidR="00C61ED3">
              <w:rPr>
                <w:sz w:val="20"/>
              </w:rPr>
              <w:t>I.</w:t>
            </w:r>
            <w:r w:rsidR="003C7690">
              <w:rPr>
                <w:sz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8FE1087" w14:textId="77777777" w:rsidR="00C61ED3" w:rsidRPr="000F7854" w:rsidRDefault="00C61ED3" w:rsidP="00A432CF">
            <w:pPr>
              <w:spacing w:before="60" w:after="60"/>
              <w:jc w:val="left"/>
              <w:rPr>
                <w:sz w:val="20"/>
              </w:rPr>
            </w:pPr>
            <w:r>
              <w:rPr>
                <w:sz w:val="20"/>
              </w:rPr>
              <w:t xml:space="preserve">Premiums in the </w:t>
            </w:r>
            <w:r w:rsidR="00C303C1">
              <w:rPr>
                <w:sz w:val="20"/>
              </w:rPr>
              <w:t>sheep meat</w:t>
            </w:r>
            <w:r>
              <w:rPr>
                <w:sz w:val="20"/>
              </w:rPr>
              <w:t xml:space="preserve"> and </w:t>
            </w:r>
            <w:r w:rsidR="00C303C1">
              <w:rPr>
                <w:sz w:val="20"/>
              </w:rPr>
              <w:t>goat meat</w:t>
            </w:r>
            <w:r>
              <w:rPr>
                <w:sz w:val="20"/>
              </w:rPr>
              <w:t xml:space="preserve"> sector – </w:t>
            </w:r>
            <w:r w:rsidR="00604857">
              <w:rPr>
                <w:sz w:val="20"/>
              </w:rPr>
              <w:br/>
              <w:t>T</w:t>
            </w:r>
            <w:r>
              <w:rPr>
                <w:sz w:val="20"/>
              </w:rPr>
              <w:t xml:space="preserve">itle IV, </w:t>
            </w:r>
            <w:r w:rsidR="009150AF">
              <w:rPr>
                <w:sz w:val="20"/>
              </w:rPr>
              <w:t>Chap</w:t>
            </w:r>
            <w:r w:rsidR="00F37909">
              <w:rPr>
                <w:sz w:val="20"/>
              </w:rPr>
              <w:t>ter</w:t>
            </w:r>
            <w:r w:rsidR="009150AF">
              <w:rPr>
                <w:sz w:val="20"/>
              </w:rPr>
              <w:t xml:space="preserve"> </w:t>
            </w:r>
            <w:r>
              <w:rPr>
                <w:sz w:val="20"/>
              </w:rPr>
              <w:t>1, Section 10</w:t>
            </w:r>
          </w:p>
        </w:tc>
        <w:tc>
          <w:tcPr>
            <w:tcW w:w="13338" w:type="dxa"/>
            <w:tcBorders>
              <w:top w:val="single" w:sz="4" w:space="0" w:color="auto"/>
              <w:left w:val="single" w:sz="4" w:space="0" w:color="auto"/>
              <w:bottom w:val="single" w:sz="4" w:space="0" w:color="auto"/>
              <w:right w:val="single" w:sz="4" w:space="0" w:color="auto"/>
            </w:tcBorders>
            <w:shd w:val="clear" w:color="auto" w:fill="auto"/>
          </w:tcPr>
          <w:p w14:paraId="75CCE8C6" w14:textId="77777777" w:rsidR="00C61ED3" w:rsidRDefault="00C61ED3" w:rsidP="00D4538B">
            <w:pPr>
              <w:numPr>
                <w:ilvl w:val="0"/>
                <w:numId w:val="36"/>
              </w:numPr>
              <w:spacing w:before="60" w:after="0"/>
              <w:ind w:left="357" w:hanging="357"/>
              <w:rPr>
                <w:sz w:val="20"/>
              </w:rPr>
            </w:pPr>
            <w:r>
              <w:rPr>
                <w:sz w:val="20"/>
              </w:rPr>
              <w:t xml:space="preserve">Ewe and goat premiums: coupled payments granted to farmer for maintaining ewes or she-goats, under certain conditions, </w:t>
            </w:r>
            <w:r w:rsidRPr="00D43B37">
              <w:rPr>
                <w:sz w:val="20"/>
              </w:rPr>
              <w:t xml:space="preserve">for at least </w:t>
            </w:r>
            <w:r>
              <w:rPr>
                <w:sz w:val="20"/>
              </w:rPr>
              <w:t xml:space="preserve">100 days </w:t>
            </w:r>
            <w:r w:rsidRPr="00D43B37">
              <w:rPr>
                <w:sz w:val="20"/>
              </w:rPr>
              <w:t xml:space="preserve">from the </w:t>
            </w:r>
            <w:r>
              <w:rPr>
                <w:sz w:val="20"/>
              </w:rPr>
              <w:t xml:space="preserve">last day of the period for submitting the aid applications. The premiums amount to </w:t>
            </w:r>
            <w:r w:rsidR="00D918E9">
              <w:rPr>
                <w:sz w:val="20"/>
              </w:rPr>
              <w:t xml:space="preserve">EUR </w:t>
            </w:r>
            <w:r>
              <w:rPr>
                <w:sz w:val="20"/>
              </w:rPr>
              <w:t xml:space="preserve">21 per ewe reared for production of meat and </w:t>
            </w:r>
            <w:r w:rsidR="00D918E9">
              <w:rPr>
                <w:sz w:val="20"/>
              </w:rPr>
              <w:t xml:space="preserve">EUR </w:t>
            </w:r>
            <w:r>
              <w:rPr>
                <w:sz w:val="20"/>
              </w:rPr>
              <w:t>16.8 per ewe for production of milk or per she-goat.</w:t>
            </w:r>
            <w:r w:rsidRPr="00D43B37">
              <w:rPr>
                <w:sz w:val="20"/>
              </w:rPr>
              <w:t xml:space="preserve"> </w:t>
            </w:r>
          </w:p>
          <w:p w14:paraId="510AFD0C" w14:textId="77777777" w:rsidR="00C61ED3" w:rsidRPr="00B3582D" w:rsidRDefault="00C61ED3" w:rsidP="00D4538B">
            <w:pPr>
              <w:numPr>
                <w:ilvl w:val="0"/>
                <w:numId w:val="36"/>
              </w:numPr>
              <w:spacing w:before="60" w:after="60"/>
              <w:ind w:left="360"/>
              <w:rPr>
                <w:sz w:val="20"/>
              </w:rPr>
            </w:pPr>
            <w:r>
              <w:rPr>
                <w:sz w:val="20"/>
              </w:rPr>
              <w:t xml:space="preserve">Supplementary premium: coupled payment granted to </w:t>
            </w:r>
            <w:r w:rsidR="006159D0">
              <w:rPr>
                <w:sz w:val="20"/>
              </w:rPr>
              <w:t xml:space="preserve">the </w:t>
            </w:r>
            <w:r>
              <w:rPr>
                <w:sz w:val="20"/>
              </w:rPr>
              <w:t xml:space="preserve">farmer in areas where sheep and goat production is a traditional activity or contributes significantly to rural economy, or practising transhumance, under certain conditions. The premium amounts to </w:t>
            </w:r>
            <w:r w:rsidR="00D918E9">
              <w:rPr>
                <w:sz w:val="20"/>
              </w:rPr>
              <w:t xml:space="preserve">EUR </w:t>
            </w:r>
            <w:r>
              <w:rPr>
                <w:sz w:val="20"/>
              </w:rPr>
              <w:t xml:space="preserve">7 per ewe and per </w:t>
            </w:r>
            <w:r w:rsidRPr="00202A79">
              <w:rPr>
                <w:sz w:val="20"/>
              </w:rPr>
              <w:t>she</w:t>
            </w:r>
            <w:r w:rsidR="006159D0" w:rsidRPr="00202A79">
              <w:rPr>
                <w:sz w:val="20"/>
              </w:rPr>
              <w:t>ep</w:t>
            </w:r>
            <w:r w:rsidR="002C6C1C">
              <w:rPr>
                <w:sz w:val="20"/>
              </w:rPr>
              <w:t>/</w:t>
            </w:r>
            <w:r w:rsidRPr="00202A79">
              <w:rPr>
                <w:sz w:val="20"/>
              </w:rPr>
              <w:t>goat.</w:t>
            </w:r>
          </w:p>
        </w:tc>
      </w:tr>
      <w:tr w:rsidR="00C61ED3" w:rsidRPr="0051011A" w14:paraId="35AFB916" w14:textId="77777777" w:rsidTr="00944CB1">
        <w:trPr>
          <w:trHeight w:val="1406"/>
        </w:trPr>
        <w:tc>
          <w:tcPr>
            <w:tcW w:w="534" w:type="dxa"/>
            <w:tcBorders>
              <w:top w:val="single" w:sz="4" w:space="0" w:color="auto"/>
              <w:left w:val="single" w:sz="4" w:space="0" w:color="auto"/>
              <w:bottom w:val="single" w:sz="4" w:space="0" w:color="auto"/>
              <w:right w:val="single" w:sz="4" w:space="0" w:color="auto"/>
            </w:tcBorders>
          </w:tcPr>
          <w:p w14:paraId="1FCA4E4D" w14:textId="77777777" w:rsidR="00C61ED3" w:rsidRDefault="00C61ED3" w:rsidP="00A432CF">
            <w:pPr>
              <w:spacing w:before="60" w:after="60"/>
              <w:rPr>
                <w:sz w:val="20"/>
              </w:rPr>
            </w:pPr>
            <w:r>
              <w:rPr>
                <w:sz w:val="20"/>
              </w:rPr>
              <w:t>I.</w:t>
            </w:r>
            <w:r w:rsidR="003C7690">
              <w:rPr>
                <w:sz w:val="20"/>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2AAC2D" w14:textId="77777777" w:rsidR="00C61ED3" w:rsidRPr="000F7854" w:rsidRDefault="00C61ED3" w:rsidP="00A432CF">
            <w:pPr>
              <w:spacing w:before="60" w:after="60"/>
              <w:jc w:val="left"/>
              <w:rPr>
                <w:sz w:val="20"/>
              </w:rPr>
            </w:pPr>
            <w:r>
              <w:rPr>
                <w:sz w:val="20"/>
              </w:rPr>
              <w:t>Crop-specific payment for cotton –</w:t>
            </w:r>
            <w:r w:rsidR="00604857">
              <w:rPr>
                <w:sz w:val="20"/>
              </w:rPr>
              <w:br/>
              <w:t>T</w:t>
            </w:r>
            <w:r>
              <w:rPr>
                <w:sz w:val="20"/>
              </w:rPr>
              <w:t>i</w:t>
            </w:r>
            <w:r w:rsidR="00986BFE">
              <w:rPr>
                <w:sz w:val="20"/>
              </w:rPr>
              <w:t>t</w:t>
            </w:r>
            <w:r>
              <w:rPr>
                <w:sz w:val="20"/>
              </w:rPr>
              <w:t xml:space="preserve">le IV, </w:t>
            </w:r>
            <w:r w:rsidR="009150AF">
              <w:rPr>
                <w:sz w:val="20"/>
              </w:rPr>
              <w:t>Chap</w:t>
            </w:r>
            <w:r w:rsidR="00F37909">
              <w:rPr>
                <w:sz w:val="20"/>
              </w:rPr>
              <w:t>ter</w:t>
            </w:r>
            <w:r w:rsidR="009150AF">
              <w:rPr>
                <w:sz w:val="20"/>
              </w:rPr>
              <w:t xml:space="preserve"> </w:t>
            </w:r>
            <w:r w:rsidR="003014A2">
              <w:rPr>
                <w:sz w:val="20"/>
              </w:rPr>
              <w:t xml:space="preserve">1 </w:t>
            </w:r>
            <w:r w:rsidR="009150AF">
              <w:rPr>
                <w:sz w:val="20"/>
              </w:rPr>
              <w:t xml:space="preserve">Section </w:t>
            </w:r>
            <w:r w:rsidR="003014A2">
              <w:rPr>
                <w:sz w:val="20"/>
              </w:rPr>
              <w:t>6</w:t>
            </w:r>
          </w:p>
        </w:tc>
        <w:tc>
          <w:tcPr>
            <w:tcW w:w="13338" w:type="dxa"/>
            <w:tcBorders>
              <w:top w:val="single" w:sz="4" w:space="0" w:color="auto"/>
              <w:left w:val="single" w:sz="4" w:space="0" w:color="auto"/>
              <w:bottom w:val="single" w:sz="4" w:space="0" w:color="auto"/>
              <w:right w:val="single" w:sz="4" w:space="0" w:color="auto"/>
            </w:tcBorders>
            <w:shd w:val="clear" w:color="auto" w:fill="auto"/>
          </w:tcPr>
          <w:p w14:paraId="131C09C6" w14:textId="77777777" w:rsidR="00C61ED3" w:rsidRPr="0033337D" w:rsidRDefault="00C61ED3" w:rsidP="00A432CF">
            <w:pPr>
              <w:spacing w:before="60" w:after="60"/>
              <w:rPr>
                <w:sz w:val="20"/>
              </w:rPr>
            </w:pPr>
            <w:r w:rsidRPr="0033337D">
              <w:rPr>
                <w:sz w:val="20"/>
              </w:rPr>
              <w:t xml:space="preserve">The </w:t>
            </w:r>
            <w:r>
              <w:rPr>
                <w:sz w:val="20"/>
              </w:rPr>
              <w:t xml:space="preserve">crop-specific payment for cotton is a coupled payment granted per hectare of eligible area of cotton. The area is only eligible if it is located on agricultural land authorised by the Member State for cotton production, sown with varieties authorized by the Member State and actually harvested under normal growing conditions. The aid for farmers who are members of an approved inter branch organisation is increased by an amount of EUR 2.  </w:t>
            </w:r>
          </w:p>
        </w:tc>
      </w:tr>
      <w:tr w:rsidR="00C61ED3" w:rsidRPr="0051011A" w14:paraId="46479172" w14:textId="77777777" w:rsidTr="00944CB1">
        <w:tc>
          <w:tcPr>
            <w:tcW w:w="534" w:type="dxa"/>
            <w:tcBorders>
              <w:top w:val="single" w:sz="4" w:space="0" w:color="auto"/>
              <w:left w:val="single" w:sz="4" w:space="0" w:color="auto"/>
              <w:bottom w:val="single" w:sz="4" w:space="0" w:color="auto"/>
              <w:right w:val="single" w:sz="4" w:space="0" w:color="auto"/>
            </w:tcBorders>
          </w:tcPr>
          <w:p w14:paraId="315C57C3" w14:textId="77777777" w:rsidR="00C61ED3" w:rsidRDefault="00C61ED3" w:rsidP="00A432CF">
            <w:pPr>
              <w:spacing w:before="60" w:after="60"/>
              <w:rPr>
                <w:sz w:val="20"/>
              </w:rPr>
            </w:pPr>
            <w:r>
              <w:rPr>
                <w:sz w:val="20"/>
              </w:rPr>
              <w:t>I.</w:t>
            </w:r>
            <w:r w:rsidR="003C7690">
              <w:rPr>
                <w:sz w:val="20"/>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E9F945B" w14:textId="77777777" w:rsidR="00C61ED3" w:rsidRPr="007C408E" w:rsidRDefault="00C61ED3" w:rsidP="00A432CF">
            <w:pPr>
              <w:spacing w:before="60" w:after="60"/>
              <w:jc w:val="left"/>
              <w:rPr>
                <w:sz w:val="20"/>
              </w:rPr>
            </w:pPr>
            <w:r>
              <w:rPr>
                <w:sz w:val="20"/>
              </w:rPr>
              <w:t xml:space="preserve">Specific support – </w:t>
            </w:r>
            <w:r w:rsidR="00604857">
              <w:rPr>
                <w:sz w:val="20"/>
              </w:rPr>
              <w:t>T</w:t>
            </w:r>
            <w:r>
              <w:rPr>
                <w:sz w:val="20"/>
              </w:rPr>
              <w:t xml:space="preserve">itle III, </w:t>
            </w:r>
            <w:r w:rsidR="009150AF">
              <w:rPr>
                <w:sz w:val="20"/>
              </w:rPr>
              <w:t>Chap</w:t>
            </w:r>
            <w:r w:rsidR="00F37909">
              <w:rPr>
                <w:sz w:val="20"/>
              </w:rPr>
              <w:t>ter</w:t>
            </w:r>
            <w:r w:rsidR="009150AF">
              <w:rPr>
                <w:sz w:val="20"/>
              </w:rPr>
              <w:t xml:space="preserve"> </w:t>
            </w:r>
            <w:r>
              <w:rPr>
                <w:sz w:val="20"/>
              </w:rPr>
              <w:t xml:space="preserve">5 </w:t>
            </w:r>
          </w:p>
        </w:tc>
        <w:tc>
          <w:tcPr>
            <w:tcW w:w="13338" w:type="dxa"/>
            <w:tcBorders>
              <w:top w:val="single" w:sz="4" w:space="0" w:color="auto"/>
              <w:left w:val="single" w:sz="4" w:space="0" w:color="auto"/>
              <w:bottom w:val="single" w:sz="4" w:space="0" w:color="auto"/>
              <w:right w:val="single" w:sz="4" w:space="0" w:color="auto"/>
            </w:tcBorders>
            <w:shd w:val="clear" w:color="auto" w:fill="auto"/>
          </w:tcPr>
          <w:p w14:paraId="0B0B2999" w14:textId="77777777" w:rsidR="00C61ED3" w:rsidRPr="007C408E" w:rsidRDefault="00C61ED3" w:rsidP="00A432CF">
            <w:pPr>
              <w:spacing w:before="60" w:after="60"/>
              <w:rPr>
                <w:sz w:val="20"/>
                <w:lang w:val="en-US"/>
              </w:rPr>
            </w:pPr>
            <w:r>
              <w:rPr>
                <w:sz w:val="20"/>
                <w:lang w:val="en-US"/>
              </w:rPr>
              <w:t>Member States may grant specific support to farmers for</w:t>
            </w:r>
            <w:r w:rsidR="00D918E9">
              <w:rPr>
                <w:sz w:val="20"/>
                <w:lang w:val="en-US"/>
              </w:rPr>
              <w:t>:</w:t>
            </w:r>
            <w:r>
              <w:rPr>
                <w:sz w:val="20"/>
                <w:lang w:val="en-US"/>
              </w:rPr>
              <w:t xml:space="preserve"> 1) specific types of farming which are important for the protection or enhancement of the environment, 2) improving the quality of agricultural products, 3) improving the marketing of agricultural products, 4) </w:t>
            </w:r>
            <w:r w:rsidR="00CB4BA6">
              <w:rPr>
                <w:sz w:val="20"/>
                <w:lang w:val="en-US"/>
              </w:rPr>
              <w:t>practicing</w:t>
            </w:r>
            <w:r>
              <w:rPr>
                <w:sz w:val="20"/>
                <w:lang w:val="en-US"/>
              </w:rPr>
              <w:t xml:space="preserve"> enhanced animal welfare standards, 5) specific agricultural activities entailing additional agri-environment benefits, 6) to address specific disadvantages in the dairy, beef and veal, sheep meat and goat meat and rice sectors in certain areas or for specific types of farming, 7) in areas subject to restructuring and or development programmes, 8) in the form of contributions to crop and plant insurance premiums, 9) by way of mutual funds for animal and plant diseases or environmental incidents. They may use up to 10% (3.5% in the case of coupled payments) of their national ceiling for financing that support.</w:t>
            </w:r>
          </w:p>
        </w:tc>
      </w:tr>
    </w:tbl>
    <w:p w14:paraId="42A3AB77" w14:textId="77777777" w:rsidR="00B166FF" w:rsidRDefault="00B166FF" w:rsidP="00A21F82">
      <w:pPr>
        <w:widowControl w:val="0"/>
        <w:spacing w:after="0"/>
        <w:jc w:val="center"/>
        <w:rPr>
          <w:b/>
          <w:spacing w:val="6"/>
        </w:rPr>
      </w:pPr>
    </w:p>
    <w:p w14:paraId="1BF5C109" w14:textId="77777777" w:rsidR="00BB5070" w:rsidRDefault="00A432CF" w:rsidP="00A21F82">
      <w:pPr>
        <w:widowControl w:val="0"/>
        <w:spacing w:after="0"/>
        <w:jc w:val="center"/>
        <w:rPr>
          <w:b/>
          <w:spacing w:val="6"/>
        </w:rPr>
      </w:pPr>
      <w:r>
        <w:rPr>
          <w:b/>
          <w:spacing w:val="6"/>
        </w:rPr>
        <w:br w:type="page"/>
      </w:r>
    </w:p>
    <w:p w14:paraId="3DFB30B7" w14:textId="77777777" w:rsidR="000D34E7" w:rsidRDefault="000D34E7" w:rsidP="00B166FF">
      <w:pPr>
        <w:jc w:val="center"/>
        <w:rPr>
          <w:b/>
          <w:spacing w:val="6"/>
        </w:rPr>
      </w:pPr>
      <w:r>
        <w:rPr>
          <w:b/>
          <w:spacing w:val="6"/>
        </w:rPr>
        <w:t>I</w:t>
      </w:r>
      <w:r w:rsidR="00CB4BA6">
        <w:rPr>
          <w:b/>
          <w:spacing w:val="6"/>
        </w:rPr>
        <w:t>I</w:t>
      </w:r>
      <w:r>
        <w:rPr>
          <w:b/>
          <w:spacing w:val="6"/>
        </w:rPr>
        <w:t xml:space="preserve">. The support schemes set out in Annex </w:t>
      </w:r>
      <w:r w:rsidR="00EB7C0C">
        <w:rPr>
          <w:b/>
          <w:spacing w:val="6"/>
        </w:rPr>
        <w:t>I</w:t>
      </w:r>
      <w:r>
        <w:rPr>
          <w:b/>
          <w:spacing w:val="6"/>
        </w:rPr>
        <w:t xml:space="preserve"> to Regulation (EU) </w:t>
      </w:r>
      <w:r w:rsidR="009E7691" w:rsidRPr="004A2A87">
        <w:rPr>
          <w:b/>
          <w:spacing w:val="6"/>
        </w:rPr>
        <w:t>No</w:t>
      </w:r>
      <w:r>
        <w:rPr>
          <w:b/>
          <w:spacing w:val="6"/>
        </w:rPr>
        <w:t xml:space="preserve"> 1307/2013 of the European Parliament and </w:t>
      </w:r>
      <w:r w:rsidR="009E7691">
        <w:rPr>
          <w:b/>
          <w:spacing w:val="6"/>
        </w:rPr>
        <w:t xml:space="preserve">of </w:t>
      </w:r>
      <w:r>
        <w:rPr>
          <w:b/>
          <w:spacing w:val="6"/>
        </w:rPr>
        <w:t>the Council</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424"/>
        <w:gridCol w:w="13041"/>
      </w:tblGrid>
      <w:tr w:rsidR="00E0765A" w:rsidRPr="0051011A" w14:paraId="2FFB79F3" w14:textId="77777777" w:rsidTr="00F03A35">
        <w:tc>
          <w:tcPr>
            <w:tcW w:w="669" w:type="dxa"/>
          </w:tcPr>
          <w:p w14:paraId="6888AA07" w14:textId="77777777" w:rsidR="000D34E7" w:rsidRPr="000F7854" w:rsidRDefault="00CB4BA6" w:rsidP="00A432CF">
            <w:pPr>
              <w:spacing w:before="60" w:after="60"/>
              <w:rPr>
                <w:sz w:val="20"/>
              </w:rPr>
            </w:pPr>
            <w:r>
              <w:rPr>
                <w:sz w:val="20"/>
              </w:rPr>
              <w:t>I</w:t>
            </w:r>
            <w:r w:rsidR="00CE3E78">
              <w:rPr>
                <w:sz w:val="20"/>
              </w:rPr>
              <w:t>I.1</w:t>
            </w:r>
          </w:p>
        </w:tc>
        <w:tc>
          <w:tcPr>
            <w:tcW w:w="1424" w:type="dxa"/>
            <w:shd w:val="clear" w:color="auto" w:fill="auto"/>
          </w:tcPr>
          <w:p w14:paraId="5DEFCEAB" w14:textId="77777777" w:rsidR="000D34E7" w:rsidRPr="000F7854" w:rsidRDefault="000D34E7" w:rsidP="00A432CF">
            <w:pPr>
              <w:spacing w:before="60" w:after="60"/>
              <w:jc w:val="left"/>
              <w:rPr>
                <w:sz w:val="20"/>
              </w:rPr>
            </w:pPr>
            <w:r w:rsidRPr="000F7854">
              <w:rPr>
                <w:sz w:val="20"/>
              </w:rPr>
              <w:t>Basic payment scheme</w:t>
            </w:r>
            <w:r>
              <w:rPr>
                <w:sz w:val="20"/>
              </w:rPr>
              <w:t xml:space="preserve"> -</w:t>
            </w:r>
            <w:r w:rsidRPr="000F7854">
              <w:rPr>
                <w:sz w:val="20"/>
              </w:rPr>
              <w:t xml:space="preserve"> Title III, </w:t>
            </w:r>
            <w:r w:rsidR="00E94E07">
              <w:rPr>
                <w:sz w:val="20"/>
              </w:rPr>
              <w:t>S</w:t>
            </w:r>
            <w:r w:rsidRPr="000F7854">
              <w:rPr>
                <w:sz w:val="20"/>
              </w:rPr>
              <w:t>ections 1, 2, 3 and 5</w:t>
            </w:r>
          </w:p>
        </w:tc>
        <w:tc>
          <w:tcPr>
            <w:tcW w:w="13041" w:type="dxa"/>
            <w:shd w:val="clear" w:color="auto" w:fill="auto"/>
          </w:tcPr>
          <w:p w14:paraId="53D86730" w14:textId="77777777" w:rsidR="000D34E7" w:rsidRPr="0051011A" w:rsidRDefault="000D34E7" w:rsidP="00A432CF">
            <w:pPr>
              <w:spacing w:before="60" w:after="60"/>
              <w:rPr>
                <w:b/>
                <w:sz w:val="20"/>
                <w:lang w:val="en-US"/>
              </w:rPr>
            </w:pPr>
            <w:r w:rsidRPr="0051011A">
              <w:rPr>
                <w:sz w:val="20"/>
                <w:lang w:val="en-US"/>
              </w:rPr>
              <w:t>Th</w:t>
            </w:r>
            <w:r>
              <w:rPr>
                <w:sz w:val="20"/>
                <w:lang w:val="en-US"/>
              </w:rPr>
              <w:t xml:space="preserve">e </w:t>
            </w:r>
            <w:r w:rsidR="00E25F77">
              <w:rPr>
                <w:sz w:val="20"/>
                <w:lang w:val="en-US"/>
              </w:rPr>
              <w:t>b</w:t>
            </w:r>
            <w:r>
              <w:rPr>
                <w:sz w:val="20"/>
                <w:lang w:val="en-US"/>
              </w:rPr>
              <w:t xml:space="preserve">asic payment scheme </w:t>
            </w:r>
            <w:r w:rsidR="00D918E9">
              <w:rPr>
                <w:sz w:val="20"/>
                <w:lang w:val="en-US"/>
              </w:rPr>
              <w:t xml:space="preserve">(BPS) </w:t>
            </w:r>
            <w:r>
              <w:rPr>
                <w:sz w:val="20"/>
                <w:lang w:val="en-US"/>
              </w:rPr>
              <w:t>is</w:t>
            </w:r>
            <w:r w:rsidR="005413FC">
              <w:rPr>
                <w:sz w:val="20"/>
                <w:lang w:val="en-US"/>
              </w:rPr>
              <w:t xml:space="preserve"> an</w:t>
            </w:r>
            <w:r>
              <w:rPr>
                <w:sz w:val="20"/>
                <w:lang w:val="en-US"/>
              </w:rPr>
              <w:t xml:space="preserve"> area payment decoupled from production </w:t>
            </w:r>
            <w:r w:rsidR="007232FF">
              <w:rPr>
                <w:sz w:val="20"/>
                <w:lang w:val="en-US"/>
              </w:rPr>
              <w:t xml:space="preserve">and </w:t>
            </w:r>
            <w:r>
              <w:rPr>
                <w:sz w:val="20"/>
                <w:lang w:val="en-US"/>
              </w:rPr>
              <w:t>compulsory to Member States, operated on the basis of payment entitlements allocated to farmers. The basic payment scheme (along</w:t>
            </w:r>
            <w:r w:rsidR="007232FF">
              <w:rPr>
                <w:sz w:val="20"/>
                <w:lang w:val="en-US"/>
              </w:rPr>
              <w:t xml:space="preserve"> with </w:t>
            </w:r>
            <w:r w:rsidR="00D918E9">
              <w:rPr>
                <w:sz w:val="20"/>
                <w:lang w:val="en-US"/>
              </w:rPr>
              <w:t xml:space="preserve">the </w:t>
            </w:r>
            <w:r>
              <w:rPr>
                <w:sz w:val="20"/>
                <w:lang w:val="en-US"/>
              </w:rPr>
              <w:t xml:space="preserve">single area payment scheme) is part of the basic payment, which is a precondition for a farmer to have access to other direct payment schemes, except </w:t>
            </w:r>
            <w:r w:rsidR="005413FC">
              <w:rPr>
                <w:sz w:val="20"/>
                <w:lang w:val="en-US"/>
              </w:rPr>
              <w:t xml:space="preserve">for </w:t>
            </w:r>
            <w:r>
              <w:rPr>
                <w:sz w:val="20"/>
                <w:lang w:val="en-US"/>
              </w:rPr>
              <w:t>voluntary coupled support.</w:t>
            </w:r>
          </w:p>
        </w:tc>
      </w:tr>
      <w:tr w:rsidR="00E0765A" w:rsidRPr="0051011A" w14:paraId="525FA8BE" w14:textId="77777777" w:rsidTr="00F03A35">
        <w:tc>
          <w:tcPr>
            <w:tcW w:w="669" w:type="dxa"/>
          </w:tcPr>
          <w:p w14:paraId="5D822D20" w14:textId="77777777" w:rsidR="000D34E7" w:rsidRPr="000F7854" w:rsidRDefault="00CB4BA6" w:rsidP="00A432CF">
            <w:pPr>
              <w:spacing w:before="60" w:after="60"/>
              <w:rPr>
                <w:sz w:val="20"/>
              </w:rPr>
            </w:pPr>
            <w:r>
              <w:rPr>
                <w:sz w:val="20"/>
              </w:rPr>
              <w:t>I</w:t>
            </w:r>
            <w:r w:rsidR="00CE3E78">
              <w:rPr>
                <w:sz w:val="20"/>
              </w:rPr>
              <w:t>I.2</w:t>
            </w:r>
          </w:p>
        </w:tc>
        <w:tc>
          <w:tcPr>
            <w:tcW w:w="1424" w:type="dxa"/>
            <w:shd w:val="clear" w:color="auto" w:fill="auto"/>
          </w:tcPr>
          <w:p w14:paraId="660A1A43" w14:textId="77777777" w:rsidR="000D34E7" w:rsidRPr="000F7854" w:rsidRDefault="000D34E7" w:rsidP="00A432CF">
            <w:pPr>
              <w:spacing w:before="60" w:after="60"/>
              <w:ind w:right="-108"/>
              <w:jc w:val="left"/>
              <w:rPr>
                <w:sz w:val="20"/>
              </w:rPr>
            </w:pPr>
            <w:r w:rsidRPr="000F7854">
              <w:rPr>
                <w:sz w:val="20"/>
              </w:rPr>
              <w:t>Single area payment scheme –</w:t>
            </w:r>
            <w:r w:rsidR="00D918E9">
              <w:rPr>
                <w:sz w:val="20"/>
              </w:rPr>
              <w:br/>
            </w:r>
            <w:r w:rsidRPr="000F7854">
              <w:rPr>
                <w:sz w:val="20"/>
              </w:rPr>
              <w:t>Art.</w:t>
            </w:r>
            <w:r w:rsidR="00604857">
              <w:rPr>
                <w:sz w:val="20"/>
              </w:rPr>
              <w:t xml:space="preserve"> </w:t>
            </w:r>
            <w:r w:rsidRPr="000F7854">
              <w:rPr>
                <w:sz w:val="20"/>
              </w:rPr>
              <w:t xml:space="preserve">36 </w:t>
            </w:r>
          </w:p>
        </w:tc>
        <w:tc>
          <w:tcPr>
            <w:tcW w:w="13041" w:type="dxa"/>
            <w:shd w:val="clear" w:color="auto" w:fill="auto"/>
          </w:tcPr>
          <w:p w14:paraId="2C9E5CED" w14:textId="77777777" w:rsidR="000D34E7" w:rsidRPr="0051011A" w:rsidRDefault="000D34E7" w:rsidP="00A432CF">
            <w:pPr>
              <w:spacing w:before="60" w:after="60"/>
              <w:rPr>
                <w:b/>
                <w:sz w:val="20"/>
                <w:lang w:val="en-US"/>
              </w:rPr>
            </w:pPr>
            <w:r>
              <w:rPr>
                <w:sz w:val="20"/>
                <w:lang w:val="en-US"/>
              </w:rPr>
              <w:t xml:space="preserve">The single area payment scheme </w:t>
            </w:r>
            <w:r w:rsidR="00D918E9">
              <w:rPr>
                <w:sz w:val="20"/>
                <w:lang w:val="en-US"/>
              </w:rPr>
              <w:t xml:space="preserve">(SAPS) </w:t>
            </w:r>
            <w:r>
              <w:rPr>
                <w:sz w:val="20"/>
                <w:lang w:val="en-US"/>
              </w:rPr>
              <w:t xml:space="preserve">is </w:t>
            </w:r>
            <w:r w:rsidR="007232FF">
              <w:rPr>
                <w:sz w:val="20"/>
                <w:lang w:val="en-US"/>
              </w:rPr>
              <w:t xml:space="preserve">a </w:t>
            </w:r>
            <w:r>
              <w:rPr>
                <w:sz w:val="20"/>
                <w:lang w:val="en-US"/>
              </w:rPr>
              <w:t xml:space="preserve">decoupled area payment paid for eligible hectares declared by a farmer. Member States </w:t>
            </w:r>
            <w:r w:rsidR="007232FF">
              <w:rPr>
                <w:sz w:val="20"/>
                <w:lang w:val="en-US"/>
              </w:rPr>
              <w:t>a</w:t>
            </w:r>
            <w:r w:rsidR="00771BE7">
              <w:rPr>
                <w:sz w:val="20"/>
                <w:lang w:val="en-US"/>
              </w:rPr>
              <w:t>ppl</w:t>
            </w:r>
            <w:r w:rsidR="007232FF">
              <w:rPr>
                <w:sz w:val="20"/>
                <w:lang w:val="en-US"/>
              </w:rPr>
              <w:t>ying</w:t>
            </w:r>
            <w:r w:rsidR="00771BE7">
              <w:rPr>
                <w:sz w:val="20"/>
                <w:lang w:val="en-US"/>
              </w:rPr>
              <w:t xml:space="preserve"> </w:t>
            </w:r>
            <w:r>
              <w:rPr>
                <w:sz w:val="20"/>
                <w:lang w:val="en-US"/>
              </w:rPr>
              <w:t xml:space="preserve">the single area payment scheme </w:t>
            </w:r>
            <w:r w:rsidR="007232FF">
              <w:rPr>
                <w:sz w:val="20"/>
                <w:lang w:val="en-US"/>
              </w:rPr>
              <w:t>in</w:t>
            </w:r>
            <w:r w:rsidR="00771BE7">
              <w:rPr>
                <w:sz w:val="20"/>
                <w:lang w:val="en-US"/>
              </w:rPr>
              <w:t xml:space="preserve"> 2014 </w:t>
            </w:r>
            <w:r w:rsidR="007232FF">
              <w:rPr>
                <w:sz w:val="20"/>
                <w:lang w:val="en-US"/>
              </w:rPr>
              <w:t xml:space="preserve">may </w:t>
            </w:r>
            <w:r>
              <w:rPr>
                <w:sz w:val="20"/>
                <w:lang w:val="en-US"/>
              </w:rPr>
              <w:t xml:space="preserve">decide to continue to apply the basic payment in the form of a single area payment until 31 December 2020. </w:t>
            </w:r>
          </w:p>
        </w:tc>
      </w:tr>
      <w:tr w:rsidR="00E0765A" w:rsidRPr="0051011A" w14:paraId="28730B2C" w14:textId="77777777" w:rsidTr="00F03A35">
        <w:tc>
          <w:tcPr>
            <w:tcW w:w="669" w:type="dxa"/>
          </w:tcPr>
          <w:p w14:paraId="3AD96727" w14:textId="77777777" w:rsidR="000D34E7" w:rsidRPr="007C408E" w:rsidRDefault="00CB4BA6" w:rsidP="00A432CF">
            <w:pPr>
              <w:spacing w:before="60" w:after="60"/>
              <w:rPr>
                <w:sz w:val="20"/>
              </w:rPr>
            </w:pPr>
            <w:r>
              <w:rPr>
                <w:sz w:val="20"/>
              </w:rPr>
              <w:t>I</w:t>
            </w:r>
            <w:r w:rsidR="00CE3E78">
              <w:rPr>
                <w:sz w:val="20"/>
              </w:rPr>
              <w:t>I.3</w:t>
            </w:r>
          </w:p>
        </w:tc>
        <w:tc>
          <w:tcPr>
            <w:tcW w:w="1424" w:type="dxa"/>
            <w:shd w:val="clear" w:color="auto" w:fill="auto"/>
          </w:tcPr>
          <w:p w14:paraId="41570CBF" w14:textId="77777777" w:rsidR="000D34E7" w:rsidRPr="007C408E" w:rsidRDefault="000D34E7" w:rsidP="00A432CF">
            <w:pPr>
              <w:spacing w:before="60" w:after="60"/>
              <w:jc w:val="left"/>
              <w:rPr>
                <w:sz w:val="20"/>
              </w:rPr>
            </w:pPr>
            <w:r w:rsidRPr="007C408E">
              <w:rPr>
                <w:sz w:val="20"/>
              </w:rPr>
              <w:t xml:space="preserve">Redistributive payment – Title III, </w:t>
            </w:r>
            <w:r w:rsidR="00E94E07">
              <w:rPr>
                <w:sz w:val="20"/>
              </w:rPr>
              <w:t>C</w:t>
            </w:r>
            <w:r w:rsidRPr="007C408E">
              <w:rPr>
                <w:sz w:val="20"/>
              </w:rPr>
              <w:t>hap</w:t>
            </w:r>
            <w:r w:rsidR="00F37909">
              <w:rPr>
                <w:sz w:val="20"/>
              </w:rPr>
              <w:t>ter</w:t>
            </w:r>
            <w:r w:rsidR="00604857">
              <w:rPr>
                <w:sz w:val="20"/>
              </w:rPr>
              <w:t xml:space="preserve"> </w:t>
            </w:r>
            <w:r>
              <w:rPr>
                <w:sz w:val="20"/>
              </w:rPr>
              <w:t xml:space="preserve"> 2 </w:t>
            </w:r>
          </w:p>
        </w:tc>
        <w:tc>
          <w:tcPr>
            <w:tcW w:w="13041" w:type="dxa"/>
            <w:shd w:val="clear" w:color="auto" w:fill="auto"/>
          </w:tcPr>
          <w:p w14:paraId="4390E376" w14:textId="77777777" w:rsidR="000D34E7" w:rsidRPr="0051011A" w:rsidRDefault="00435B11" w:rsidP="00A432CF">
            <w:pPr>
              <w:spacing w:before="60" w:after="60"/>
              <w:rPr>
                <w:b/>
                <w:sz w:val="20"/>
                <w:lang w:val="en-US"/>
              </w:rPr>
            </w:pPr>
            <w:r>
              <w:rPr>
                <w:sz w:val="20"/>
                <w:lang w:val="en-US"/>
              </w:rPr>
              <w:t>The r</w:t>
            </w:r>
            <w:r w:rsidR="000D34E7">
              <w:rPr>
                <w:sz w:val="20"/>
                <w:lang w:val="en-US"/>
              </w:rPr>
              <w:t xml:space="preserve">edistributive payment is a decoupled area payment aimed at supporting smaller farms by providing them </w:t>
            </w:r>
            <w:r w:rsidR="006159D0">
              <w:rPr>
                <w:sz w:val="20"/>
                <w:lang w:val="en-US"/>
              </w:rPr>
              <w:t xml:space="preserve">an </w:t>
            </w:r>
            <w:r w:rsidR="000D34E7">
              <w:rPr>
                <w:sz w:val="20"/>
                <w:lang w:val="en-US"/>
              </w:rPr>
              <w:t>additional support on their first hectares declared under</w:t>
            </w:r>
            <w:r w:rsidR="006159D0">
              <w:rPr>
                <w:sz w:val="20"/>
                <w:lang w:val="en-US"/>
              </w:rPr>
              <w:t xml:space="preserve"> the</w:t>
            </w:r>
            <w:r w:rsidR="000D34E7">
              <w:rPr>
                <w:sz w:val="20"/>
                <w:lang w:val="en-US"/>
              </w:rPr>
              <w:t xml:space="preserve"> basic payment. </w:t>
            </w:r>
            <w:r>
              <w:rPr>
                <w:sz w:val="20"/>
                <w:lang w:val="en-US"/>
              </w:rPr>
              <w:t>The r</w:t>
            </w:r>
            <w:r w:rsidR="000D34E7">
              <w:rPr>
                <w:sz w:val="20"/>
                <w:lang w:val="en-US"/>
              </w:rPr>
              <w:t xml:space="preserve">edistributive payment is optional </w:t>
            </w:r>
            <w:r w:rsidR="006159D0">
              <w:rPr>
                <w:sz w:val="20"/>
                <w:lang w:val="en-US"/>
              </w:rPr>
              <w:t xml:space="preserve">for </w:t>
            </w:r>
            <w:r w:rsidR="000D34E7">
              <w:rPr>
                <w:sz w:val="20"/>
                <w:lang w:val="en-US"/>
              </w:rPr>
              <w:t xml:space="preserve">Member States. Where applied, up to 30% of their national ceiling can be used to finance this payment. </w:t>
            </w:r>
            <w:r w:rsidR="00EB688A">
              <w:rPr>
                <w:sz w:val="20"/>
                <w:lang w:val="en-US"/>
              </w:rPr>
              <w:t>P</w:t>
            </w:r>
            <w:r w:rsidR="000D34E7">
              <w:rPr>
                <w:sz w:val="20"/>
                <w:lang w:val="en-US"/>
              </w:rPr>
              <w:t>ayment per hectare cannot exceed 65% of national or, where relevant, regional average payment per hectare and is granted up to the first 30 h</w:t>
            </w:r>
            <w:r>
              <w:rPr>
                <w:sz w:val="20"/>
                <w:lang w:val="en-US"/>
              </w:rPr>
              <w:t>ectares</w:t>
            </w:r>
            <w:r w:rsidR="000D34E7">
              <w:rPr>
                <w:sz w:val="20"/>
                <w:lang w:val="en-US"/>
              </w:rPr>
              <w:t>, or where relevant, up to a higher threshold, but not exceeding the national average farm size out in Annex VIII of Regulation (</w:t>
            </w:r>
            <w:r w:rsidR="000D34E7" w:rsidRPr="009E7691">
              <w:rPr>
                <w:sz w:val="20"/>
                <w:lang w:val="en-US"/>
              </w:rPr>
              <w:t xml:space="preserve">EU) </w:t>
            </w:r>
            <w:r w:rsidR="009E7691" w:rsidRPr="00202A79">
              <w:rPr>
                <w:spacing w:val="6"/>
                <w:sz w:val="20"/>
              </w:rPr>
              <w:t>No</w:t>
            </w:r>
            <w:r w:rsidR="000D34E7" w:rsidRPr="00C02B12">
              <w:rPr>
                <w:sz w:val="20"/>
                <w:lang w:val="en-US"/>
              </w:rPr>
              <w:t xml:space="preserve"> 1307</w:t>
            </w:r>
            <w:r w:rsidR="000D34E7">
              <w:rPr>
                <w:sz w:val="20"/>
                <w:lang w:val="en-US"/>
              </w:rPr>
              <w:t xml:space="preserve">/2013. </w:t>
            </w:r>
          </w:p>
        </w:tc>
      </w:tr>
      <w:tr w:rsidR="00E0765A" w:rsidRPr="0051011A" w14:paraId="5C265B7D" w14:textId="77777777" w:rsidTr="00F03A35">
        <w:tc>
          <w:tcPr>
            <w:tcW w:w="669" w:type="dxa"/>
            <w:tcBorders>
              <w:top w:val="single" w:sz="4" w:space="0" w:color="auto"/>
              <w:left w:val="single" w:sz="4" w:space="0" w:color="auto"/>
              <w:bottom w:val="single" w:sz="4" w:space="0" w:color="auto"/>
              <w:right w:val="single" w:sz="4" w:space="0" w:color="auto"/>
            </w:tcBorders>
          </w:tcPr>
          <w:p w14:paraId="608060A3" w14:textId="77777777" w:rsidR="000D34E7" w:rsidRDefault="00CB4BA6" w:rsidP="00A432CF">
            <w:pPr>
              <w:spacing w:before="60" w:after="60"/>
              <w:rPr>
                <w:sz w:val="20"/>
              </w:rPr>
            </w:pPr>
            <w:r>
              <w:rPr>
                <w:sz w:val="20"/>
              </w:rPr>
              <w:t>I</w:t>
            </w:r>
            <w:r w:rsidR="00CE3E78">
              <w:rPr>
                <w:sz w:val="20"/>
              </w:rPr>
              <w:t>I.4</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38083C42" w14:textId="77777777" w:rsidR="000D34E7" w:rsidRPr="000F7854" w:rsidRDefault="000D34E7" w:rsidP="00A432CF">
            <w:pPr>
              <w:spacing w:before="60" w:after="60"/>
              <w:jc w:val="left"/>
              <w:rPr>
                <w:sz w:val="20"/>
              </w:rPr>
            </w:pPr>
            <w:r>
              <w:rPr>
                <w:sz w:val="20"/>
              </w:rPr>
              <w:t xml:space="preserve">Payment for agricultural practices beneficial for </w:t>
            </w:r>
            <w:r w:rsidR="00E94E07">
              <w:rPr>
                <w:sz w:val="20"/>
              </w:rPr>
              <w:t xml:space="preserve">the </w:t>
            </w:r>
            <w:r>
              <w:rPr>
                <w:sz w:val="20"/>
              </w:rPr>
              <w:t>climate</w:t>
            </w:r>
            <w:r w:rsidR="00E94E07">
              <w:rPr>
                <w:sz w:val="20"/>
              </w:rPr>
              <w:t xml:space="preserve"> and the </w:t>
            </w:r>
            <w:r>
              <w:rPr>
                <w:sz w:val="20"/>
              </w:rPr>
              <w:t xml:space="preserve">environment </w:t>
            </w:r>
            <w:r w:rsidR="00604857">
              <w:rPr>
                <w:sz w:val="20"/>
              </w:rPr>
              <w:br/>
            </w:r>
            <w:r w:rsidRPr="000F7854">
              <w:rPr>
                <w:sz w:val="20"/>
              </w:rPr>
              <w:t xml:space="preserve">Title III, </w:t>
            </w:r>
            <w:r w:rsidR="00E94E07">
              <w:rPr>
                <w:sz w:val="20"/>
              </w:rPr>
              <w:t>Chap</w:t>
            </w:r>
            <w:r w:rsidR="00F37909">
              <w:rPr>
                <w:sz w:val="20"/>
              </w:rPr>
              <w:t>ter</w:t>
            </w:r>
            <w:r w:rsidR="00E94E07">
              <w:rPr>
                <w:sz w:val="20"/>
              </w:rPr>
              <w:t xml:space="preserve"> </w:t>
            </w:r>
            <w:r>
              <w:rPr>
                <w:sz w:val="20"/>
              </w:rPr>
              <w:t>3</w:t>
            </w:r>
          </w:p>
        </w:tc>
        <w:tc>
          <w:tcPr>
            <w:tcW w:w="13041" w:type="dxa"/>
            <w:tcBorders>
              <w:top w:val="single" w:sz="4" w:space="0" w:color="auto"/>
              <w:left w:val="single" w:sz="4" w:space="0" w:color="auto"/>
              <w:bottom w:val="single" w:sz="4" w:space="0" w:color="auto"/>
              <w:right w:val="single" w:sz="4" w:space="0" w:color="auto"/>
            </w:tcBorders>
            <w:shd w:val="clear" w:color="auto" w:fill="auto"/>
          </w:tcPr>
          <w:p w14:paraId="2EFC9129" w14:textId="77777777" w:rsidR="00D27F06" w:rsidRDefault="00D27F06" w:rsidP="00D4538B">
            <w:pPr>
              <w:spacing w:before="60" w:after="0"/>
              <w:rPr>
                <w:sz w:val="20"/>
              </w:rPr>
            </w:pPr>
            <w:r>
              <w:rPr>
                <w:sz w:val="20"/>
              </w:rPr>
              <w:t xml:space="preserve">Greening: in addition to the </w:t>
            </w:r>
            <w:r w:rsidR="007232FF">
              <w:rPr>
                <w:sz w:val="20"/>
              </w:rPr>
              <w:t>b</w:t>
            </w:r>
            <w:r>
              <w:rPr>
                <w:sz w:val="20"/>
              </w:rPr>
              <w:t xml:space="preserve">asic </w:t>
            </w:r>
            <w:r w:rsidR="007232FF">
              <w:rPr>
                <w:sz w:val="20"/>
              </w:rPr>
              <w:t>p</w:t>
            </w:r>
            <w:r>
              <w:rPr>
                <w:sz w:val="20"/>
              </w:rPr>
              <w:t xml:space="preserve">ayment </w:t>
            </w:r>
            <w:r w:rsidR="007232FF">
              <w:rPr>
                <w:sz w:val="20"/>
              </w:rPr>
              <w:t>s</w:t>
            </w:r>
            <w:r>
              <w:rPr>
                <w:sz w:val="20"/>
              </w:rPr>
              <w:t>cheme</w:t>
            </w:r>
            <w:r w:rsidR="00D918E9">
              <w:rPr>
                <w:sz w:val="20"/>
              </w:rPr>
              <w:t xml:space="preserve"> (BPS)</w:t>
            </w:r>
            <w:r w:rsidR="00D47701">
              <w:rPr>
                <w:sz w:val="20"/>
              </w:rPr>
              <w:t xml:space="preserve"> </w:t>
            </w:r>
            <w:r>
              <w:rPr>
                <w:sz w:val="20"/>
              </w:rPr>
              <w:t>/</w:t>
            </w:r>
            <w:r w:rsidR="00D47701">
              <w:rPr>
                <w:sz w:val="20"/>
              </w:rPr>
              <w:t xml:space="preserve"> </w:t>
            </w:r>
            <w:r w:rsidR="007232FF">
              <w:rPr>
                <w:sz w:val="20"/>
              </w:rPr>
              <w:t>s</w:t>
            </w:r>
            <w:r w:rsidR="00D918E9">
              <w:rPr>
                <w:sz w:val="20"/>
                <w:lang w:val="en-US"/>
              </w:rPr>
              <w:t xml:space="preserve">ingle </w:t>
            </w:r>
            <w:r w:rsidR="007232FF">
              <w:rPr>
                <w:sz w:val="20"/>
                <w:lang w:val="en-US"/>
              </w:rPr>
              <w:t>a</w:t>
            </w:r>
            <w:r w:rsidR="00D918E9">
              <w:rPr>
                <w:sz w:val="20"/>
                <w:lang w:val="en-US"/>
              </w:rPr>
              <w:t xml:space="preserve">rea </w:t>
            </w:r>
            <w:r w:rsidR="007232FF">
              <w:rPr>
                <w:sz w:val="20"/>
                <w:lang w:val="en-US"/>
              </w:rPr>
              <w:t>p</w:t>
            </w:r>
            <w:r w:rsidR="00D918E9">
              <w:rPr>
                <w:sz w:val="20"/>
                <w:lang w:val="en-US"/>
              </w:rPr>
              <w:t xml:space="preserve">ayment </w:t>
            </w:r>
            <w:r w:rsidR="007232FF">
              <w:rPr>
                <w:sz w:val="20"/>
                <w:lang w:val="en-US"/>
              </w:rPr>
              <w:t>s</w:t>
            </w:r>
            <w:r w:rsidR="00D918E9">
              <w:rPr>
                <w:sz w:val="20"/>
                <w:lang w:val="en-US"/>
              </w:rPr>
              <w:t>cheme (</w:t>
            </w:r>
            <w:r>
              <w:rPr>
                <w:sz w:val="20"/>
              </w:rPr>
              <w:t>SAPS</w:t>
            </w:r>
            <w:r w:rsidR="00D918E9">
              <w:rPr>
                <w:sz w:val="20"/>
              </w:rPr>
              <w:t>)</w:t>
            </w:r>
            <w:r>
              <w:rPr>
                <w:sz w:val="20"/>
              </w:rPr>
              <w:t xml:space="preserve">, farmers receive a decoupled area payment per hectare for respecting the three agricultural practices in favour of </w:t>
            </w:r>
            <w:r w:rsidR="007232FF">
              <w:rPr>
                <w:sz w:val="20"/>
              </w:rPr>
              <w:t xml:space="preserve">the </w:t>
            </w:r>
            <w:r>
              <w:rPr>
                <w:sz w:val="20"/>
              </w:rPr>
              <w:t xml:space="preserve">climate and </w:t>
            </w:r>
            <w:r w:rsidR="007232FF">
              <w:rPr>
                <w:sz w:val="20"/>
              </w:rPr>
              <w:t xml:space="preserve">the </w:t>
            </w:r>
            <w:r>
              <w:rPr>
                <w:sz w:val="20"/>
              </w:rPr>
              <w:t>environment:</w:t>
            </w:r>
          </w:p>
          <w:p w14:paraId="2A599BED" w14:textId="77777777" w:rsidR="007232FF" w:rsidRDefault="007232FF" w:rsidP="00D4538B">
            <w:pPr>
              <w:numPr>
                <w:ilvl w:val="0"/>
                <w:numId w:val="37"/>
              </w:numPr>
              <w:spacing w:before="60" w:after="0"/>
              <w:ind w:left="360"/>
              <w:rPr>
                <w:sz w:val="20"/>
              </w:rPr>
            </w:pPr>
            <w:r>
              <w:rPr>
                <w:sz w:val="20"/>
              </w:rPr>
              <w:t>crop diversification</w:t>
            </w:r>
            <w:r w:rsidR="005413FC">
              <w:rPr>
                <w:sz w:val="20"/>
              </w:rPr>
              <w:t>;</w:t>
            </w:r>
            <w:r>
              <w:rPr>
                <w:sz w:val="20"/>
              </w:rPr>
              <w:t xml:space="preserve"> </w:t>
            </w:r>
          </w:p>
          <w:p w14:paraId="4ABF9842" w14:textId="77777777" w:rsidR="00D27F06" w:rsidRDefault="007232FF" w:rsidP="00D4538B">
            <w:pPr>
              <w:numPr>
                <w:ilvl w:val="0"/>
                <w:numId w:val="37"/>
              </w:numPr>
              <w:spacing w:before="60" w:after="0"/>
              <w:ind w:left="360"/>
              <w:rPr>
                <w:sz w:val="20"/>
              </w:rPr>
            </w:pPr>
            <w:r>
              <w:rPr>
                <w:sz w:val="20"/>
              </w:rPr>
              <w:t>m</w:t>
            </w:r>
            <w:r w:rsidR="00CE7FB5">
              <w:rPr>
                <w:sz w:val="20"/>
              </w:rPr>
              <w:t>ainte</w:t>
            </w:r>
            <w:r w:rsidR="00D27F06">
              <w:rPr>
                <w:sz w:val="20"/>
              </w:rPr>
              <w:t>nance of permanent grassland</w:t>
            </w:r>
            <w:r w:rsidR="005413FC">
              <w:rPr>
                <w:sz w:val="20"/>
              </w:rPr>
              <w:t>;</w:t>
            </w:r>
          </w:p>
          <w:p w14:paraId="3340E88E" w14:textId="77777777" w:rsidR="000D34E7" w:rsidRPr="00B3582D" w:rsidRDefault="005413FC" w:rsidP="00D4538B">
            <w:pPr>
              <w:numPr>
                <w:ilvl w:val="0"/>
                <w:numId w:val="37"/>
              </w:numPr>
              <w:spacing w:before="60" w:after="60"/>
              <w:ind w:left="360"/>
              <w:rPr>
                <w:sz w:val="20"/>
              </w:rPr>
            </w:pPr>
            <w:r>
              <w:rPr>
                <w:sz w:val="20"/>
              </w:rPr>
              <w:t xml:space="preserve">having </w:t>
            </w:r>
            <w:r w:rsidR="007232FF">
              <w:rPr>
                <w:sz w:val="20"/>
              </w:rPr>
              <w:t>e</w:t>
            </w:r>
            <w:r w:rsidR="00D27F06">
              <w:rPr>
                <w:sz w:val="20"/>
              </w:rPr>
              <w:t xml:space="preserve">cological focus area </w:t>
            </w:r>
            <w:r>
              <w:rPr>
                <w:sz w:val="20"/>
              </w:rPr>
              <w:t>on the agricultural area.</w:t>
            </w:r>
          </w:p>
        </w:tc>
      </w:tr>
      <w:tr w:rsidR="00E0765A" w:rsidRPr="0051011A" w14:paraId="1B5EC10E" w14:textId="77777777" w:rsidTr="00F03A35">
        <w:trPr>
          <w:trHeight w:val="1406"/>
        </w:trPr>
        <w:tc>
          <w:tcPr>
            <w:tcW w:w="669" w:type="dxa"/>
            <w:tcBorders>
              <w:top w:val="single" w:sz="4" w:space="0" w:color="auto"/>
              <w:left w:val="single" w:sz="4" w:space="0" w:color="auto"/>
              <w:bottom w:val="single" w:sz="4" w:space="0" w:color="auto"/>
              <w:right w:val="single" w:sz="4" w:space="0" w:color="auto"/>
            </w:tcBorders>
          </w:tcPr>
          <w:p w14:paraId="4690A453" w14:textId="77777777" w:rsidR="000D34E7" w:rsidRDefault="00CE3E78" w:rsidP="00A432CF">
            <w:pPr>
              <w:spacing w:before="60" w:after="60"/>
              <w:rPr>
                <w:sz w:val="20"/>
              </w:rPr>
            </w:pPr>
            <w:r>
              <w:rPr>
                <w:sz w:val="20"/>
              </w:rPr>
              <w:t>I</w:t>
            </w:r>
            <w:r w:rsidR="00CB4BA6">
              <w:rPr>
                <w:sz w:val="20"/>
              </w:rPr>
              <w:t>I</w:t>
            </w:r>
            <w:r>
              <w:rPr>
                <w:sz w:val="20"/>
              </w:rPr>
              <w:t>.5</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35FCDCCB" w14:textId="77777777" w:rsidR="000D34E7" w:rsidRPr="000F7854" w:rsidRDefault="000D34E7" w:rsidP="00A432CF">
            <w:pPr>
              <w:spacing w:before="60" w:after="60"/>
              <w:jc w:val="left"/>
              <w:rPr>
                <w:sz w:val="20"/>
              </w:rPr>
            </w:pPr>
            <w:r>
              <w:rPr>
                <w:sz w:val="20"/>
              </w:rPr>
              <w:t>Payment for areas with natural constraints</w:t>
            </w:r>
            <w:r w:rsidR="00604857">
              <w:rPr>
                <w:sz w:val="20"/>
              </w:rPr>
              <w:br/>
            </w:r>
            <w:r>
              <w:rPr>
                <w:sz w:val="20"/>
              </w:rPr>
              <w:t xml:space="preserve">Title III, </w:t>
            </w:r>
            <w:r w:rsidR="00E94E07">
              <w:rPr>
                <w:sz w:val="20"/>
              </w:rPr>
              <w:t>C</w:t>
            </w:r>
            <w:r>
              <w:rPr>
                <w:sz w:val="20"/>
              </w:rPr>
              <w:t>hap</w:t>
            </w:r>
            <w:r w:rsidR="00F37909">
              <w:rPr>
                <w:sz w:val="20"/>
              </w:rPr>
              <w:t>ter</w:t>
            </w:r>
            <w:r>
              <w:rPr>
                <w:sz w:val="20"/>
              </w:rPr>
              <w:t xml:space="preserve"> 4</w:t>
            </w:r>
          </w:p>
        </w:tc>
        <w:tc>
          <w:tcPr>
            <w:tcW w:w="13041" w:type="dxa"/>
            <w:tcBorders>
              <w:top w:val="single" w:sz="4" w:space="0" w:color="auto"/>
              <w:left w:val="single" w:sz="4" w:space="0" w:color="auto"/>
              <w:bottom w:val="single" w:sz="4" w:space="0" w:color="auto"/>
              <w:right w:val="single" w:sz="4" w:space="0" w:color="auto"/>
            </w:tcBorders>
            <w:shd w:val="clear" w:color="auto" w:fill="auto"/>
          </w:tcPr>
          <w:p w14:paraId="40AF2D04" w14:textId="77777777" w:rsidR="005C4442" w:rsidRPr="007C408E" w:rsidRDefault="000D34E7" w:rsidP="00A432CF">
            <w:pPr>
              <w:spacing w:before="60" w:after="60"/>
              <w:rPr>
                <w:sz w:val="20"/>
                <w:lang w:val="en-US"/>
              </w:rPr>
            </w:pPr>
            <w:r>
              <w:rPr>
                <w:sz w:val="20"/>
                <w:lang w:val="en-US"/>
              </w:rPr>
              <w:t xml:space="preserve">The payment to areas with natural constraints is an area based decoupled payment, provided on top of the basic payment to farmers who are situated in areas with natural constraints. This payment is optional for </w:t>
            </w:r>
            <w:r w:rsidR="00EB688A">
              <w:rPr>
                <w:sz w:val="20"/>
                <w:lang w:val="en-US"/>
              </w:rPr>
              <w:t xml:space="preserve">the </w:t>
            </w:r>
            <w:r>
              <w:rPr>
                <w:sz w:val="20"/>
                <w:lang w:val="en-US"/>
              </w:rPr>
              <w:t xml:space="preserve">Member States. Where applied, up to 5% of the </w:t>
            </w:r>
            <w:r w:rsidR="00E0765A">
              <w:rPr>
                <w:sz w:val="20"/>
                <w:lang w:val="en-US"/>
              </w:rPr>
              <w:t xml:space="preserve">annual </w:t>
            </w:r>
            <w:r>
              <w:rPr>
                <w:sz w:val="20"/>
                <w:lang w:val="en-US"/>
              </w:rPr>
              <w:t xml:space="preserve">national ceiling </w:t>
            </w:r>
            <w:r w:rsidR="00E0765A">
              <w:rPr>
                <w:sz w:val="20"/>
                <w:lang w:val="en-US"/>
              </w:rPr>
              <w:t xml:space="preserve">set out in Annex II </w:t>
            </w:r>
            <w:r>
              <w:rPr>
                <w:sz w:val="20"/>
                <w:lang w:val="en-US"/>
              </w:rPr>
              <w:t>can be used to finance this payment.</w:t>
            </w:r>
          </w:p>
        </w:tc>
      </w:tr>
    </w:tbl>
    <w:p w14:paraId="1D20FE52" w14:textId="77777777" w:rsidR="00B166FF" w:rsidRDefault="00B166FF">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566"/>
        <w:gridCol w:w="12899"/>
      </w:tblGrid>
      <w:tr w:rsidR="00E0765A" w:rsidRPr="0051011A" w14:paraId="4C34F679" w14:textId="77777777" w:rsidTr="007914C7">
        <w:tc>
          <w:tcPr>
            <w:tcW w:w="669" w:type="dxa"/>
            <w:tcBorders>
              <w:top w:val="single" w:sz="4" w:space="0" w:color="auto"/>
              <w:left w:val="single" w:sz="4" w:space="0" w:color="auto"/>
              <w:bottom w:val="single" w:sz="4" w:space="0" w:color="auto"/>
              <w:right w:val="single" w:sz="4" w:space="0" w:color="auto"/>
            </w:tcBorders>
          </w:tcPr>
          <w:p w14:paraId="15C9472A" w14:textId="77777777" w:rsidR="000D34E7" w:rsidRDefault="00CB4BA6" w:rsidP="00A432CF">
            <w:pPr>
              <w:spacing w:before="60" w:after="60"/>
              <w:rPr>
                <w:sz w:val="20"/>
              </w:rPr>
            </w:pPr>
            <w:r>
              <w:rPr>
                <w:sz w:val="20"/>
              </w:rPr>
              <w:t>I</w:t>
            </w:r>
            <w:r w:rsidR="00CE3E78">
              <w:rPr>
                <w:sz w:val="20"/>
              </w:rPr>
              <w:t>I.6</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5BBD2A6" w14:textId="77777777" w:rsidR="000D34E7" w:rsidRPr="007C408E" w:rsidRDefault="000D34E7" w:rsidP="00A432CF">
            <w:pPr>
              <w:spacing w:before="60" w:after="60"/>
              <w:jc w:val="left"/>
              <w:rPr>
                <w:sz w:val="20"/>
              </w:rPr>
            </w:pPr>
            <w:r>
              <w:rPr>
                <w:sz w:val="20"/>
              </w:rPr>
              <w:t xml:space="preserve">Payment for young farmers – Title III, </w:t>
            </w:r>
            <w:r w:rsidR="00F37909">
              <w:rPr>
                <w:sz w:val="20"/>
              </w:rPr>
              <w:t>C</w:t>
            </w:r>
            <w:r>
              <w:rPr>
                <w:sz w:val="20"/>
              </w:rPr>
              <w:t>hap</w:t>
            </w:r>
            <w:r w:rsidR="00F37909">
              <w:rPr>
                <w:sz w:val="20"/>
              </w:rPr>
              <w:t>ter</w:t>
            </w:r>
            <w:r>
              <w:rPr>
                <w:sz w:val="20"/>
              </w:rPr>
              <w:t xml:space="preserve"> 5  </w:t>
            </w:r>
          </w:p>
        </w:tc>
        <w:tc>
          <w:tcPr>
            <w:tcW w:w="12899" w:type="dxa"/>
            <w:tcBorders>
              <w:top w:val="single" w:sz="4" w:space="0" w:color="auto"/>
              <w:left w:val="single" w:sz="4" w:space="0" w:color="auto"/>
              <w:bottom w:val="single" w:sz="4" w:space="0" w:color="auto"/>
              <w:right w:val="single" w:sz="4" w:space="0" w:color="auto"/>
            </w:tcBorders>
            <w:shd w:val="clear" w:color="auto" w:fill="auto"/>
          </w:tcPr>
          <w:p w14:paraId="718D1394" w14:textId="77777777" w:rsidR="000D34E7" w:rsidRPr="007C408E" w:rsidRDefault="000D34E7" w:rsidP="00A432CF">
            <w:pPr>
              <w:spacing w:before="60" w:after="60"/>
              <w:rPr>
                <w:sz w:val="20"/>
                <w:lang w:val="en-US"/>
              </w:rPr>
            </w:pPr>
            <w:r>
              <w:rPr>
                <w:sz w:val="20"/>
              </w:rPr>
              <w:t>Payment for young farmers is a decoupled area payment granted on top of the basic payment to young farmers (</w:t>
            </w:r>
            <w:r w:rsidR="005C4442">
              <w:rPr>
                <w:sz w:val="20"/>
              </w:rPr>
              <w:t xml:space="preserve">of </w:t>
            </w:r>
            <w:r>
              <w:rPr>
                <w:sz w:val="20"/>
              </w:rPr>
              <w:t xml:space="preserve">no more than 40 years of age </w:t>
            </w:r>
            <w:r w:rsidR="005C4442">
              <w:rPr>
                <w:sz w:val="20"/>
              </w:rPr>
              <w:t xml:space="preserve">who are </w:t>
            </w:r>
            <w:r>
              <w:rPr>
                <w:sz w:val="20"/>
              </w:rPr>
              <w:t>setting up for the first time an agricultural holding as head of the holding</w:t>
            </w:r>
            <w:r w:rsidR="005C4442">
              <w:rPr>
                <w:sz w:val="20"/>
              </w:rPr>
              <w:t>,</w:t>
            </w:r>
            <w:r w:rsidR="00E0765A">
              <w:rPr>
                <w:sz w:val="20"/>
              </w:rPr>
              <w:t xml:space="preserve"> or </w:t>
            </w:r>
            <w:r w:rsidR="005C4442">
              <w:rPr>
                <w:sz w:val="20"/>
              </w:rPr>
              <w:t>who have</w:t>
            </w:r>
            <w:r w:rsidR="00E0765A">
              <w:rPr>
                <w:sz w:val="20"/>
              </w:rPr>
              <w:t xml:space="preserve"> already set up </w:t>
            </w:r>
            <w:r w:rsidR="005C4442">
              <w:rPr>
                <w:sz w:val="20"/>
              </w:rPr>
              <w:t>such a</w:t>
            </w:r>
            <w:r w:rsidR="00E0765A">
              <w:rPr>
                <w:sz w:val="20"/>
              </w:rPr>
              <w:t xml:space="preserve"> holding during the five years preceding the first</w:t>
            </w:r>
            <w:r w:rsidR="005C4442">
              <w:rPr>
                <w:sz w:val="20"/>
              </w:rPr>
              <w:t xml:space="preserve"> </w:t>
            </w:r>
            <w:r w:rsidR="00E0765A">
              <w:rPr>
                <w:sz w:val="20"/>
              </w:rPr>
              <w:t>application</w:t>
            </w:r>
            <w:r w:rsidR="005C4442">
              <w:rPr>
                <w:sz w:val="20"/>
              </w:rPr>
              <w:t xml:space="preserve"> to the scheme</w:t>
            </w:r>
            <w:r>
              <w:rPr>
                <w:sz w:val="20"/>
              </w:rPr>
              <w:t xml:space="preserve">). This payment is compulsory </w:t>
            </w:r>
            <w:r w:rsidR="005C4442">
              <w:rPr>
                <w:sz w:val="20"/>
              </w:rPr>
              <w:t>for</w:t>
            </w:r>
            <w:r>
              <w:rPr>
                <w:sz w:val="20"/>
              </w:rPr>
              <w:t xml:space="preserve"> Member States and up to 2% of the national ceiling </w:t>
            </w:r>
            <w:r w:rsidR="00EB688A">
              <w:rPr>
                <w:sz w:val="20"/>
                <w:lang w:val="en-US"/>
              </w:rPr>
              <w:t xml:space="preserve">set out in Annex II </w:t>
            </w:r>
            <w:r>
              <w:rPr>
                <w:sz w:val="20"/>
              </w:rPr>
              <w:t xml:space="preserve">can be used to finance the payment. A young farmer can receive such payment for a maximum period of five years </w:t>
            </w:r>
            <w:r w:rsidR="005C4442">
              <w:rPr>
                <w:sz w:val="20"/>
              </w:rPr>
              <w:t xml:space="preserve">following the setting up. </w:t>
            </w:r>
            <w:r>
              <w:rPr>
                <w:sz w:val="20"/>
              </w:rPr>
              <w:t xml:space="preserve">It is for Member States to decide on the calculation method applied for this payment and depending on that choice </w:t>
            </w:r>
            <w:r w:rsidR="00EB688A">
              <w:rPr>
                <w:sz w:val="20"/>
              </w:rPr>
              <w:t xml:space="preserve">the </w:t>
            </w:r>
            <w:r>
              <w:rPr>
                <w:sz w:val="20"/>
              </w:rPr>
              <w:t xml:space="preserve">payment for young farmers is granted either as </w:t>
            </w:r>
            <w:r w:rsidR="00EB688A">
              <w:rPr>
                <w:sz w:val="20"/>
              </w:rPr>
              <w:t xml:space="preserve">a </w:t>
            </w:r>
            <w:r>
              <w:rPr>
                <w:sz w:val="20"/>
              </w:rPr>
              <w:t>per hectare top-up or as</w:t>
            </w:r>
            <w:r w:rsidR="00EB688A">
              <w:rPr>
                <w:sz w:val="20"/>
              </w:rPr>
              <w:t xml:space="preserve"> a</w:t>
            </w:r>
            <w:r>
              <w:rPr>
                <w:sz w:val="20"/>
              </w:rPr>
              <w:t xml:space="preserve"> lump sum per holding.</w:t>
            </w:r>
            <w:r>
              <w:rPr>
                <w:sz w:val="20"/>
                <w:lang w:val="en-US"/>
              </w:rPr>
              <w:t xml:space="preserve"> </w:t>
            </w:r>
          </w:p>
        </w:tc>
      </w:tr>
      <w:tr w:rsidR="00E0765A" w:rsidRPr="0051011A" w14:paraId="0463CDFD" w14:textId="77777777" w:rsidTr="007914C7">
        <w:tc>
          <w:tcPr>
            <w:tcW w:w="669" w:type="dxa"/>
            <w:tcBorders>
              <w:top w:val="single" w:sz="4" w:space="0" w:color="auto"/>
              <w:left w:val="single" w:sz="4" w:space="0" w:color="auto"/>
              <w:bottom w:val="single" w:sz="4" w:space="0" w:color="auto"/>
              <w:right w:val="single" w:sz="4" w:space="0" w:color="auto"/>
            </w:tcBorders>
          </w:tcPr>
          <w:p w14:paraId="26E05467" w14:textId="77777777" w:rsidR="000D34E7" w:rsidRDefault="00CB4BA6" w:rsidP="00A432CF">
            <w:pPr>
              <w:spacing w:before="60" w:after="60"/>
              <w:ind w:right="-116"/>
              <w:rPr>
                <w:sz w:val="20"/>
              </w:rPr>
            </w:pPr>
            <w:r>
              <w:rPr>
                <w:sz w:val="20"/>
              </w:rPr>
              <w:t>I</w:t>
            </w:r>
            <w:r w:rsidR="00CE3E78">
              <w:rPr>
                <w:sz w:val="20"/>
              </w:rPr>
              <w:t>I.7</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712C219" w14:textId="77777777" w:rsidR="000D34E7" w:rsidRPr="000F7854" w:rsidRDefault="00753413" w:rsidP="00A432CF">
            <w:pPr>
              <w:spacing w:before="60" w:after="60"/>
              <w:ind w:right="-116"/>
              <w:jc w:val="left"/>
              <w:rPr>
                <w:sz w:val="20"/>
              </w:rPr>
            </w:pPr>
            <w:r>
              <w:rPr>
                <w:sz w:val="20"/>
              </w:rPr>
              <w:t>Volu</w:t>
            </w:r>
            <w:r w:rsidR="000D34E7">
              <w:rPr>
                <w:sz w:val="20"/>
              </w:rPr>
              <w:t xml:space="preserve">ntary coupled support – Title IV, </w:t>
            </w:r>
            <w:r w:rsidR="00E94E07">
              <w:rPr>
                <w:sz w:val="20"/>
              </w:rPr>
              <w:t>C</w:t>
            </w:r>
            <w:r w:rsidR="000D34E7">
              <w:rPr>
                <w:sz w:val="20"/>
              </w:rPr>
              <w:t>hap</w:t>
            </w:r>
            <w:r w:rsidR="00F37909">
              <w:rPr>
                <w:sz w:val="20"/>
              </w:rPr>
              <w:t>ter</w:t>
            </w:r>
            <w:r w:rsidR="000D34E7">
              <w:rPr>
                <w:sz w:val="20"/>
              </w:rPr>
              <w:t xml:space="preserve"> 1 </w:t>
            </w:r>
          </w:p>
        </w:tc>
        <w:tc>
          <w:tcPr>
            <w:tcW w:w="12899" w:type="dxa"/>
            <w:tcBorders>
              <w:top w:val="single" w:sz="4" w:space="0" w:color="auto"/>
              <w:left w:val="single" w:sz="4" w:space="0" w:color="auto"/>
              <w:bottom w:val="single" w:sz="4" w:space="0" w:color="auto"/>
              <w:right w:val="single" w:sz="4" w:space="0" w:color="auto"/>
            </w:tcBorders>
            <w:shd w:val="clear" w:color="auto" w:fill="auto"/>
          </w:tcPr>
          <w:p w14:paraId="75ACE1EA" w14:textId="77777777" w:rsidR="004166D9" w:rsidRPr="0033337D" w:rsidRDefault="005C4442" w:rsidP="00A432CF">
            <w:pPr>
              <w:spacing w:before="60" w:after="60"/>
              <w:rPr>
                <w:sz w:val="20"/>
              </w:rPr>
            </w:pPr>
            <w:r>
              <w:rPr>
                <w:sz w:val="20"/>
              </w:rPr>
              <w:t>The s</w:t>
            </w:r>
            <w:r w:rsidR="000D34E7">
              <w:rPr>
                <w:sz w:val="20"/>
              </w:rPr>
              <w:t>upport target</w:t>
            </w:r>
            <w:r>
              <w:rPr>
                <w:sz w:val="20"/>
              </w:rPr>
              <w:t xml:space="preserve">s </w:t>
            </w:r>
            <w:r w:rsidR="000D34E7">
              <w:rPr>
                <w:sz w:val="20"/>
              </w:rPr>
              <w:t xml:space="preserve">specific sectors </w:t>
            </w:r>
            <w:r>
              <w:rPr>
                <w:sz w:val="20"/>
              </w:rPr>
              <w:t>and</w:t>
            </w:r>
            <w:r w:rsidR="000D34E7">
              <w:rPr>
                <w:sz w:val="20"/>
              </w:rPr>
              <w:t xml:space="preserve"> productions. Member States may decide to use up to 8% (by derogation up to 13% or more upon Commission's approval) of their national ceiling for direct payments, +</w:t>
            </w:r>
            <w:r w:rsidR="009E7691">
              <w:rPr>
                <w:sz w:val="20"/>
              </w:rPr>
              <w:t xml:space="preserve"> </w:t>
            </w:r>
            <w:r w:rsidR="000D34E7">
              <w:rPr>
                <w:sz w:val="20"/>
              </w:rPr>
              <w:t xml:space="preserve">2% for support to protein crops, for financing coupled support to sectors or regions where specific types of farming or specific agricultural sectors that are particularly important for economic, social or environmental reasons undergo certain difficulties. </w:t>
            </w:r>
          </w:p>
        </w:tc>
      </w:tr>
      <w:tr w:rsidR="00E0765A" w:rsidRPr="0051011A" w14:paraId="3BA4DCAD" w14:textId="77777777" w:rsidTr="007914C7">
        <w:tc>
          <w:tcPr>
            <w:tcW w:w="669" w:type="dxa"/>
            <w:tcBorders>
              <w:top w:val="single" w:sz="4" w:space="0" w:color="auto"/>
              <w:left w:val="single" w:sz="4" w:space="0" w:color="auto"/>
              <w:bottom w:val="single" w:sz="4" w:space="0" w:color="auto"/>
              <w:right w:val="single" w:sz="4" w:space="0" w:color="auto"/>
            </w:tcBorders>
          </w:tcPr>
          <w:p w14:paraId="03E21FAE" w14:textId="77777777" w:rsidR="000D34E7" w:rsidRDefault="00CB4BA6" w:rsidP="00A432CF">
            <w:pPr>
              <w:spacing w:before="60" w:after="60"/>
              <w:ind w:right="-116"/>
              <w:rPr>
                <w:sz w:val="20"/>
              </w:rPr>
            </w:pPr>
            <w:r>
              <w:rPr>
                <w:sz w:val="20"/>
              </w:rPr>
              <w:t>I</w:t>
            </w:r>
            <w:r w:rsidR="00CE3E78">
              <w:rPr>
                <w:sz w:val="20"/>
              </w:rPr>
              <w:t>I.8</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4E6159A" w14:textId="77777777" w:rsidR="000D34E7" w:rsidRPr="000F7854" w:rsidRDefault="000D34E7" w:rsidP="00A432CF">
            <w:pPr>
              <w:spacing w:before="60" w:after="60"/>
              <w:ind w:right="-116"/>
              <w:jc w:val="left"/>
              <w:rPr>
                <w:sz w:val="20"/>
              </w:rPr>
            </w:pPr>
            <w:r>
              <w:rPr>
                <w:sz w:val="20"/>
              </w:rPr>
              <w:t>Crop-specific payment for cotton</w:t>
            </w:r>
            <w:r w:rsidR="00E94E07">
              <w:rPr>
                <w:sz w:val="20"/>
              </w:rPr>
              <w:t xml:space="preserve"> </w:t>
            </w:r>
            <w:r w:rsidR="00604857">
              <w:rPr>
                <w:sz w:val="20"/>
              </w:rPr>
              <w:t>–</w:t>
            </w:r>
            <w:r>
              <w:rPr>
                <w:sz w:val="20"/>
              </w:rPr>
              <w:t xml:space="preserve"> </w:t>
            </w:r>
            <w:r w:rsidR="00604857">
              <w:rPr>
                <w:sz w:val="20"/>
              </w:rPr>
              <w:br/>
              <w:t>T</w:t>
            </w:r>
            <w:r>
              <w:rPr>
                <w:sz w:val="20"/>
              </w:rPr>
              <w:t>i</w:t>
            </w:r>
            <w:r w:rsidR="00604857">
              <w:rPr>
                <w:sz w:val="20"/>
              </w:rPr>
              <w:t>t</w:t>
            </w:r>
            <w:r>
              <w:rPr>
                <w:sz w:val="20"/>
              </w:rPr>
              <w:t xml:space="preserve">le IV, </w:t>
            </w:r>
            <w:r w:rsidR="00E94E07">
              <w:rPr>
                <w:sz w:val="20"/>
              </w:rPr>
              <w:t>C</w:t>
            </w:r>
            <w:r>
              <w:rPr>
                <w:sz w:val="20"/>
              </w:rPr>
              <w:t>hap</w:t>
            </w:r>
            <w:r w:rsidR="00F37909">
              <w:rPr>
                <w:sz w:val="20"/>
              </w:rPr>
              <w:t>ter</w:t>
            </w:r>
            <w:r>
              <w:rPr>
                <w:sz w:val="20"/>
              </w:rPr>
              <w:t xml:space="preserve"> 2</w:t>
            </w:r>
          </w:p>
        </w:tc>
        <w:tc>
          <w:tcPr>
            <w:tcW w:w="12899" w:type="dxa"/>
            <w:tcBorders>
              <w:top w:val="single" w:sz="4" w:space="0" w:color="auto"/>
              <w:left w:val="single" w:sz="4" w:space="0" w:color="auto"/>
              <w:bottom w:val="single" w:sz="4" w:space="0" w:color="auto"/>
              <w:right w:val="single" w:sz="4" w:space="0" w:color="auto"/>
            </w:tcBorders>
            <w:shd w:val="clear" w:color="auto" w:fill="auto"/>
          </w:tcPr>
          <w:p w14:paraId="59D7820C" w14:textId="77777777" w:rsidR="000D34E7" w:rsidRPr="0033337D" w:rsidRDefault="000D34E7" w:rsidP="00A432CF">
            <w:pPr>
              <w:spacing w:before="60" w:after="60"/>
              <w:rPr>
                <w:sz w:val="20"/>
              </w:rPr>
            </w:pPr>
            <w:r w:rsidRPr="0033337D">
              <w:rPr>
                <w:sz w:val="20"/>
              </w:rPr>
              <w:t xml:space="preserve">The </w:t>
            </w:r>
            <w:r>
              <w:rPr>
                <w:sz w:val="20"/>
              </w:rPr>
              <w:t xml:space="preserve">crop-specific payment for cotton is a coupled payment granted per hectare of eligible area of cotton. The area is only eligible if it is located on agricultural land authorised by the Member State for cotton production, sown with varieties authorized by the Member State and actually harvested under normal growing conditions. The aid for farmers who are members of an approved inter branch organisation is increased by an amount of EUR 2.  </w:t>
            </w:r>
          </w:p>
        </w:tc>
      </w:tr>
      <w:tr w:rsidR="00E0765A" w:rsidRPr="0051011A" w14:paraId="587C52FE" w14:textId="77777777" w:rsidTr="007914C7">
        <w:tc>
          <w:tcPr>
            <w:tcW w:w="669" w:type="dxa"/>
            <w:tcBorders>
              <w:top w:val="single" w:sz="4" w:space="0" w:color="auto"/>
              <w:left w:val="single" w:sz="4" w:space="0" w:color="auto"/>
              <w:bottom w:val="single" w:sz="4" w:space="0" w:color="auto"/>
              <w:right w:val="single" w:sz="4" w:space="0" w:color="auto"/>
            </w:tcBorders>
          </w:tcPr>
          <w:p w14:paraId="3EB2BC47" w14:textId="77777777" w:rsidR="000D34E7" w:rsidRDefault="00CB4BA6" w:rsidP="00A432CF">
            <w:pPr>
              <w:spacing w:before="60" w:after="60"/>
              <w:ind w:right="-116"/>
              <w:rPr>
                <w:sz w:val="20"/>
              </w:rPr>
            </w:pPr>
            <w:r>
              <w:rPr>
                <w:sz w:val="20"/>
              </w:rPr>
              <w:t>I</w:t>
            </w:r>
            <w:r w:rsidR="00CE3E78">
              <w:rPr>
                <w:sz w:val="20"/>
              </w:rPr>
              <w:t>I.9</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9EDCB0E" w14:textId="77777777" w:rsidR="000D34E7" w:rsidRPr="007C408E" w:rsidRDefault="000D34E7" w:rsidP="00A432CF">
            <w:pPr>
              <w:spacing w:before="60" w:after="60"/>
              <w:jc w:val="left"/>
              <w:rPr>
                <w:sz w:val="20"/>
              </w:rPr>
            </w:pPr>
            <w:r>
              <w:rPr>
                <w:sz w:val="20"/>
              </w:rPr>
              <w:t>Small farmers scheme –</w:t>
            </w:r>
            <w:r w:rsidR="005A755B">
              <w:rPr>
                <w:sz w:val="20"/>
              </w:rPr>
              <w:br/>
              <w:t>T</w:t>
            </w:r>
            <w:r>
              <w:rPr>
                <w:sz w:val="20"/>
              </w:rPr>
              <w:t xml:space="preserve">itle V </w:t>
            </w:r>
          </w:p>
        </w:tc>
        <w:tc>
          <w:tcPr>
            <w:tcW w:w="12899" w:type="dxa"/>
            <w:tcBorders>
              <w:top w:val="single" w:sz="4" w:space="0" w:color="auto"/>
              <w:left w:val="single" w:sz="4" w:space="0" w:color="auto"/>
              <w:bottom w:val="single" w:sz="4" w:space="0" w:color="auto"/>
              <w:right w:val="single" w:sz="4" w:space="0" w:color="auto"/>
            </w:tcBorders>
            <w:shd w:val="clear" w:color="auto" w:fill="auto"/>
          </w:tcPr>
          <w:p w14:paraId="6293BB10" w14:textId="77777777" w:rsidR="00202A79" w:rsidRPr="0033337D" w:rsidRDefault="000D34E7" w:rsidP="00A432CF">
            <w:pPr>
              <w:spacing w:before="60" w:after="60"/>
              <w:ind w:left="34" w:right="34"/>
              <w:rPr>
                <w:sz w:val="20"/>
              </w:rPr>
            </w:pPr>
            <w:r>
              <w:rPr>
                <w:sz w:val="20"/>
              </w:rPr>
              <w:t xml:space="preserve">The small farmers scheme </w:t>
            </w:r>
            <w:r w:rsidR="00D47701">
              <w:rPr>
                <w:sz w:val="20"/>
              </w:rPr>
              <w:t xml:space="preserve">(SFS) </w:t>
            </w:r>
            <w:r>
              <w:rPr>
                <w:sz w:val="20"/>
              </w:rPr>
              <w:t xml:space="preserve">is a simplified support scheme for small farmers with reduced administrative burden, established either as a lump-sum </w:t>
            </w:r>
            <w:r w:rsidR="00202A79">
              <w:rPr>
                <w:sz w:val="20"/>
              </w:rPr>
              <w:t xml:space="preserve">per holding </w:t>
            </w:r>
            <w:r>
              <w:rPr>
                <w:sz w:val="20"/>
              </w:rPr>
              <w:t>or as a</w:t>
            </w:r>
            <w:r w:rsidR="00202A79" w:rsidRPr="00202A79">
              <w:rPr>
                <w:sz w:val="20"/>
              </w:rPr>
              <w:t xml:space="preserve">n amount due taking into account what a farmer could receive outside the </w:t>
            </w:r>
            <w:r w:rsidR="00202A79">
              <w:rPr>
                <w:sz w:val="20"/>
              </w:rPr>
              <w:t>s</w:t>
            </w:r>
            <w:r w:rsidR="00202A79" w:rsidRPr="00202A79">
              <w:rPr>
                <w:sz w:val="20"/>
              </w:rPr>
              <w:t xml:space="preserve">cheme either in </w:t>
            </w:r>
            <w:r w:rsidR="00202A79">
              <w:rPr>
                <w:sz w:val="20"/>
              </w:rPr>
              <w:t xml:space="preserve">the </w:t>
            </w:r>
            <w:r w:rsidR="00202A79" w:rsidRPr="00202A79">
              <w:rPr>
                <w:sz w:val="20"/>
              </w:rPr>
              <w:t>year 2015 or annually</w:t>
            </w:r>
            <w:r>
              <w:rPr>
                <w:sz w:val="20"/>
              </w:rPr>
              <w:t>.</w:t>
            </w:r>
            <w:r w:rsidRPr="0033337D">
              <w:rPr>
                <w:sz w:val="20"/>
              </w:rPr>
              <w:t xml:space="preserve"> </w:t>
            </w:r>
            <w:r w:rsidR="00202A79" w:rsidRPr="00202A79">
              <w:rPr>
                <w:sz w:val="20"/>
              </w:rPr>
              <w:t>The level of payment is limited to a maximum of EUR 1 250 (a lower maximum can be fixed by the Member States).</w:t>
            </w:r>
          </w:p>
        </w:tc>
      </w:tr>
      <w:tr w:rsidR="00E0765A" w:rsidRPr="0033337D" w14:paraId="33939C14" w14:textId="77777777" w:rsidTr="007914C7">
        <w:tc>
          <w:tcPr>
            <w:tcW w:w="669" w:type="dxa"/>
            <w:tcBorders>
              <w:top w:val="single" w:sz="4" w:space="0" w:color="auto"/>
              <w:left w:val="single" w:sz="4" w:space="0" w:color="auto"/>
              <w:bottom w:val="single" w:sz="4" w:space="0" w:color="auto"/>
              <w:right w:val="single" w:sz="4" w:space="0" w:color="auto"/>
            </w:tcBorders>
          </w:tcPr>
          <w:p w14:paraId="3488AF9E" w14:textId="77777777" w:rsidR="003158C4" w:rsidRPr="00AC5EAA" w:rsidRDefault="003158C4" w:rsidP="00A432CF">
            <w:pPr>
              <w:spacing w:before="60" w:after="60"/>
              <w:ind w:right="-116"/>
              <w:rPr>
                <w:sz w:val="20"/>
              </w:rPr>
            </w:pPr>
            <w:r w:rsidRPr="00AC5EAA">
              <w:rPr>
                <w:sz w:val="20"/>
              </w:rPr>
              <w:t>II.10</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AC615F7" w14:textId="77777777" w:rsidR="00CA56B9" w:rsidRPr="00AC5EAA" w:rsidRDefault="00CA56B9" w:rsidP="00BE602D">
            <w:pPr>
              <w:spacing w:before="60" w:after="60"/>
              <w:jc w:val="left"/>
              <w:rPr>
                <w:sz w:val="20"/>
              </w:rPr>
            </w:pPr>
            <w:r w:rsidRPr="00AC5EAA">
              <w:rPr>
                <w:sz w:val="20"/>
              </w:rPr>
              <w:t xml:space="preserve">Reimbursement of appropriations carried over from </w:t>
            </w:r>
            <w:r w:rsidR="007C0C96">
              <w:rPr>
                <w:sz w:val="20"/>
              </w:rPr>
              <w:t>f</w:t>
            </w:r>
            <w:r w:rsidRPr="00AC5EAA">
              <w:rPr>
                <w:sz w:val="20"/>
              </w:rPr>
              <w:t xml:space="preserve">inancial </w:t>
            </w:r>
            <w:r w:rsidR="00BE602D" w:rsidRPr="00AC5EAA">
              <w:rPr>
                <w:sz w:val="20"/>
              </w:rPr>
              <w:t xml:space="preserve"> </w:t>
            </w:r>
            <w:r w:rsidR="007C0C96">
              <w:rPr>
                <w:sz w:val="20"/>
              </w:rPr>
              <w:t>y</w:t>
            </w:r>
            <w:r w:rsidRPr="00AC5EAA">
              <w:rPr>
                <w:sz w:val="20"/>
              </w:rPr>
              <w:t>ear</w:t>
            </w:r>
            <w:r w:rsidR="00341054">
              <w:rPr>
                <w:sz w:val="20"/>
              </w:rPr>
              <w:t xml:space="preserve"> </w:t>
            </w:r>
            <w:r w:rsidR="00CF2152">
              <w:rPr>
                <w:sz w:val="20"/>
              </w:rPr>
              <w:t>N</w:t>
            </w:r>
            <w:r w:rsidR="00686C8C">
              <w:rPr>
                <w:sz w:val="20"/>
              </w:rPr>
              <w:t>-1</w:t>
            </w:r>
            <w:r w:rsidR="00D23E77">
              <w:rPr>
                <w:sz w:val="20"/>
              </w:rPr>
              <w:t xml:space="preserve"> (</w:t>
            </w:r>
            <w:r w:rsidR="00BE602D">
              <w:rPr>
                <w:sz w:val="20"/>
              </w:rPr>
              <w:t>fina</w:t>
            </w:r>
            <w:r w:rsidR="00B46159">
              <w:rPr>
                <w:sz w:val="20"/>
              </w:rPr>
              <w:t>n</w:t>
            </w:r>
            <w:r w:rsidR="00BE602D">
              <w:rPr>
                <w:sz w:val="20"/>
              </w:rPr>
              <w:t xml:space="preserve">cial </w:t>
            </w:r>
            <w:r w:rsidR="00D23E77">
              <w:rPr>
                <w:sz w:val="20"/>
              </w:rPr>
              <w:t xml:space="preserve">year </w:t>
            </w:r>
            <w:r w:rsidR="00686C8C">
              <w:rPr>
                <w:sz w:val="20"/>
              </w:rPr>
              <w:t>in which financial discipline adjustment apply</w:t>
            </w:r>
            <w:r w:rsidR="00D23E77">
              <w:rPr>
                <w:sz w:val="20"/>
              </w:rPr>
              <w:t>)</w:t>
            </w:r>
            <w:r w:rsidRPr="00AC5EAA">
              <w:rPr>
                <w:sz w:val="20"/>
              </w:rPr>
              <w:t xml:space="preserve"> -</w:t>
            </w:r>
            <w:r w:rsidR="007C0C96">
              <w:rPr>
                <w:sz w:val="20"/>
              </w:rPr>
              <w:t xml:space="preserve"> </w:t>
            </w:r>
            <w:r w:rsidRPr="00AC5EAA">
              <w:rPr>
                <w:sz w:val="20"/>
              </w:rPr>
              <w:t>Art.26(5)</w:t>
            </w:r>
            <w:r w:rsidR="00AC5EAA" w:rsidRPr="00AC5EAA">
              <w:rPr>
                <w:sz w:val="20"/>
              </w:rPr>
              <w:t xml:space="preserve"> of R</w:t>
            </w:r>
            <w:r w:rsidR="00AC5EAA" w:rsidRPr="00213D68">
              <w:rPr>
                <w:sz w:val="20"/>
              </w:rPr>
              <w:t>egulation</w:t>
            </w:r>
            <w:r w:rsidR="00AC5EAA" w:rsidRPr="00D755CC">
              <w:rPr>
                <w:sz w:val="20"/>
              </w:rPr>
              <w:t xml:space="preserve"> (E</w:t>
            </w:r>
            <w:r w:rsidR="00AC5EAA" w:rsidRPr="002C7DAB">
              <w:rPr>
                <w:sz w:val="20"/>
              </w:rPr>
              <w:t>U) No 1306/2013</w:t>
            </w:r>
            <w:r w:rsidR="00AC5EAA" w:rsidRPr="00CB15C5">
              <w:rPr>
                <w:b/>
                <w:spacing w:val="6"/>
              </w:rPr>
              <w:t xml:space="preserve"> </w:t>
            </w:r>
            <w:r w:rsidR="00AC5EAA" w:rsidRPr="0030294E">
              <w:rPr>
                <w:sz w:val="20"/>
              </w:rPr>
              <w:t xml:space="preserve"> </w:t>
            </w:r>
          </w:p>
        </w:tc>
        <w:tc>
          <w:tcPr>
            <w:tcW w:w="12899" w:type="dxa"/>
            <w:tcBorders>
              <w:top w:val="single" w:sz="4" w:space="0" w:color="auto"/>
              <w:left w:val="single" w:sz="4" w:space="0" w:color="auto"/>
              <w:bottom w:val="single" w:sz="4" w:space="0" w:color="auto"/>
              <w:right w:val="single" w:sz="4" w:space="0" w:color="auto"/>
            </w:tcBorders>
            <w:shd w:val="clear" w:color="auto" w:fill="auto"/>
          </w:tcPr>
          <w:p w14:paraId="1C458F35" w14:textId="77777777" w:rsidR="003158C4" w:rsidRPr="0033337D" w:rsidRDefault="003158C4" w:rsidP="00BE602D">
            <w:pPr>
              <w:spacing w:before="60" w:after="60"/>
              <w:ind w:right="34"/>
              <w:rPr>
                <w:sz w:val="20"/>
              </w:rPr>
            </w:pPr>
            <w:r w:rsidRPr="00AC5EAA">
              <w:rPr>
                <w:sz w:val="20"/>
              </w:rPr>
              <w:t xml:space="preserve">Reimbursements in </w:t>
            </w:r>
            <w:r w:rsidR="000C3873" w:rsidRPr="005A5B57">
              <w:rPr>
                <w:sz w:val="20"/>
              </w:rPr>
              <w:t xml:space="preserve">financial year </w:t>
            </w:r>
            <w:r w:rsidR="00CF2152">
              <w:rPr>
                <w:sz w:val="20"/>
              </w:rPr>
              <w:t>N</w:t>
            </w:r>
            <w:r w:rsidR="000C3873" w:rsidRPr="005A5B57">
              <w:rPr>
                <w:sz w:val="20"/>
              </w:rPr>
              <w:t xml:space="preserve"> in</w:t>
            </w:r>
            <w:r w:rsidR="000C3873">
              <w:rPr>
                <w:color w:val="FF0000"/>
                <w:sz w:val="20"/>
              </w:rPr>
              <w:t xml:space="preserve"> </w:t>
            </w:r>
            <w:r w:rsidRPr="00AC5EAA">
              <w:rPr>
                <w:sz w:val="20"/>
              </w:rPr>
              <w:t>accordance with Article 26</w:t>
            </w:r>
            <w:r w:rsidR="009E7691" w:rsidRPr="00AC5EAA">
              <w:rPr>
                <w:sz w:val="20"/>
              </w:rPr>
              <w:t>(</w:t>
            </w:r>
            <w:r w:rsidRPr="00AC5EAA">
              <w:rPr>
                <w:sz w:val="20"/>
              </w:rPr>
              <w:t>5</w:t>
            </w:r>
            <w:r w:rsidR="009E7691" w:rsidRPr="00AC5EAA">
              <w:rPr>
                <w:sz w:val="20"/>
              </w:rPr>
              <w:t>)</w:t>
            </w:r>
            <w:r w:rsidRPr="00AC5EAA">
              <w:rPr>
                <w:sz w:val="20"/>
              </w:rPr>
              <w:t xml:space="preserve"> of Regulation (EU) </w:t>
            </w:r>
            <w:r w:rsidR="009E7691" w:rsidRPr="00AC5EAA">
              <w:rPr>
                <w:spacing w:val="6"/>
                <w:sz w:val="20"/>
              </w:rPr>
              <w:t>No</w:t>
            </w:r>
            <w:r w:rsidRPr="00AC5EAA">
              <w:rPr>
                <w:sz w:val="20"/>
              </w:rPr>
              <w:t xml:space="preserve"> 1306/2013 of appropriations carried over from financial</w:t>
            </w:r>
            <w:r w:rsidR="00BE602D" w:rsidRPr="00AC5EAA">
              <w:rPr>
                <w:sz w:val="20"/>
              </w:rPr>
              <w:t xml:space="preserve"> </w:t>
            </w:r>
            <w:r w:rsidRPr="00AC5EAA">
              <w:rPr>
                <w:sz w:val="20"/>
              </w:rPr>
              <w:t>year</w:t>
            </w:r>
            <w:r w:rsidR="00762AB0">
              <w:rPr>
                <w:sz w:val="20"/>
              </w:rPr>
              <w:t xml:space="preserve"> </w:t>
            </w:r>
            <w:r w:rsidR="00CF2152">
              <w:rPr>
                <w:sz w:val="20"/>
              </w:rPr>
              <w:t>N-1</w:t>
            </w:r>
            <w:r w:rsidRPr="00AC5EAA">
              <w:rPr>
                <w:sz w:val="20"/>
              </w:rPr>
              <w:t xml:space="preserve"> </w:t>
            </w:r>
            <w:r w:rsidR="00A1173D" w:rsidRPr="00AC5EAA">
              <w:rPr>
                <w:sz w:val="20"/>
              </w:rPr>
              <w:t>proportionate to the amount of the financial discipline adjustment</w:t>
            </w:r>
            <w:r w:rsidR="00686C8C">
              <w:rPr>
                <w:sz w:val="20"/>
              </w:rPr>
              <w:t xml:space="preserve"> (including </w:t>
            </w:r>
            <w:r w:rsidR="00BE602D">
              <w:rPr>
                <w:sz w:val="20"/>
              </w:rPr>
              <w:t xml:space="preserve">the yearly reduction of Direct payments </w:t>
            </w:r>
            <w:r w:rsidR="00686C8C">
              <w:rPr>
                <w:sz w:val="20"/>
              </w:rPr>
              <w:t>for the establishment of the reserve for crisis in the agricultural rector)</w:t>
            </w:r>
            <w:r w:rsidR="00A1173D" w:rsidRPr="00AC5EAA">
              <w:rPr>
                <w:sz w:val="20"/>
              </w:rPr>
              <w:t>.</w:t>
            </w:r>
          </w:p>
        </w:tc>
      </w:tr>
    </w:tbl>
    <w:p w14:paraId="40D76B1B" w14:textId="77777777" w:rsidR="000D34E7" w:rsidRDefault="000D34E7" w:rsidP="009150AF">
      <w:pPr>
        <w:spacing w:after="120"/>
        <w:ind w:right="-116"/>
        <w:jc w:val="left"/>
        <w:rPr>
          <w:b/>
          <w:spacing w:val="6"/>
        </w:rPr>
      </w:pPr>
    </w:p>
    <w:p w14:paraId="2334BB5C" w14:textId="77777777" w:rsidR="00483F36" w:rsidRDefault="009C4247" w:rsidP="00A21F82">
      <w:pPr>
        <w:widowControl w:val="0"/>
        <w:spacing w:after="0"/>
        <w:jc w:val="center"/>
        <w:rPr>
          <w:b/>
          <w:spacing w:val="6"/>
        </w:rPr>
      </w:pPr>
      <w:r>
        <w:rPr>
          <w:b/>
          <w:spacing w:val="6"/>
        </w:rPr>
        <w:br w:type="page"/>
      </w:r>
      <w:r w:rsidR="003014A2">
        <w:rPr>
          <w:b/>
          <w:spacing w:val="6"/>
        </w:rPr>
        <w:t xml:space="preserve">III. The </w:t>
      </w:r>
      <w:r w:rsidR="009E1EC3">
        <w:rPr>
          <w:b/>
          <w:spacing w:val="6"/>
        </w:rPr>
        <w:t xml:space="preserve">support </w:t>
      </w:r>
      <w:r w:rsidR="003014A2">
        <w:rPr>
          <w:b/>
          <w:spacing w:val="6"/>
        </w:rPr>
        <w:t xml:space="preserve">schemes and measures set out in Regulation (EU) </w:t>
      </w:r>
      <w:r w:rsidR="00C02B12" w:rsidRPr="004A2A87">
        <w:rPr>
          <w:b/>
          <w:spacing w:val="6"/>
        </w:rPr>
        <w:t>No</w:t>
      </w:r>
      <w:r w:rsidR="003014A2">
        <w:rPr>
          <w:b/>
          <w:spacing w:val="6"/>
        </w:rPr>
        <w:t xml:space="preserve"> 1308/2013 of the European Parliament and the Council</w:t>
      </w:r>
    </w:p>
    <w:tbl>
      <w:tblPr>
        <w:tblpPr w:leftFromText="180" w:rightFromText="180" w:vertAnchor="text" w:horzAnchor="margin" w:tblpXSpec="center" w:tblpY="15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2"/>
        <w:gridCol w:w="13009"/>
      </w:tblGrid>
      <w:tr w:rsidR="00A21F82" w:rsidRPr="006C6CDE" w14:paraId="5B5F5277" w14:textId="77777777" w:rsidTr="00172139">
        <w:trPr>
          <w:trHeight w:val="506"/>
        </w:trPr>
        <w:tc>
          <w:tcPr>
            <w:tcW w:w="675" w:type="dxa"/>
            <w:tcBorders>
              <w:top w:val="single" w:sz="4" w:space="0" w:color="auto"/>
              <w:left w:val="single" w:sz="4" w:space="0" w:color="auto"/>
              <w:bottom w:val="single" w:sz="4" w:space="0" w:color="auto"/>
              <w:right w:val="single" w:sz="4" w:space="0" w:color="auto"/>
            </w:tcBorders>
          </w:tcPr>
          <w:p w14:paraId="39047604" w14:textId="77777777" w:rsidR="00A21F82" w:rsidRPr="006C6CDE" w:rsidRDefault="007A703F" w:rsidP="00A432CF">
            <w:pPr>
              <w:spacing w:before="60" w:after="60"/>
              <w:rPr>
                <w:sz w:val="20"/>
              </w:rPr>
            </w:pPr>
            <w:r>
              <w:rPr>
                <w:sz w:val="20"/>
              </w:rPr>
              <w:t>II</w:t>
            </w:r>
            <w:r w:rsidR="00181412">
              <w:rPr>
                <w:sz w:val="20"/>
              </w:rPr>
              <w:t>I</w:t>
            </w:r>
            <w:r w:rsidR="00A21F82" w:rsidRPr="006C6CDE">
              <w:rPr>
                <w:sz w:val="20"/>
              </w:rPr>
              <w:t>.1</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7B3036C4" w14:textId="77777777" w:rsidR="00A21F82" w:rsidRPr="000F2FCB" w:rsidRDefault="00A21F82" w:rsidP="00A432CF">
            <w:pPr>
              <w:spacing w:before="60" w:after="60"/>
              <w:jc w:val="left"/>
              <w:rPr>
                <w:sz w:val="20"/>
                <w:lang w:val="fr-BE"/>
              </w:rPr>
            </w:pPr>
            <w:r w:rsidRPr="000F2FCB">
              <w:rPr>
                <w:sz w:val="20"/>
                <w:lang w:val="fr-BE"/>
              </w:rPr>
              <w:t>Public Intervention</w:t>
            </w:r>
            <w:r w:rsidR="004536CC" w:rsidRPr="000F2FCB">
              <w:rPr>
                <w:sz w:val="20"/>
                <w:lang w:val="fr-BE"/>
              </w:rPr>
              <w:br/>
            </w:r>
            <w:r w:rsidR="00F37909" w:rsidRPr="00344597">
              <w:rPr>
                <w:sz w:val="20"/>
                <w:lang w:val="fr-BE"/>
              </w:rPr>
              <w:t>Chapter I</w:t>
            </w:r>
            <w:r w:rsidR="00F37909">
              <w:rPr>
                <w:sz w:val="20"/>
                <w:lang w:val="fr-BE"/>
              </w:rPr>
              <w:t>,</w:t>
            </w:r>
            <w:r w:rsidR="00F37909" w:rsidRPr="00F37909">
              <w:rPr>
                <w:sz w:val="20"/>
                <w:lang w:val="fr-BE"/>
              </w:rPr>
              <w:t xml:space="preserve"> </w:t>
            </w:r>
            <w:r w:rsidR="00F37909" w:rsidRPr="000F2FCB">
              <w:rPr>
                <w:sz w:val="20"/>
                <w:lang w:val="fr-BE"/>
              </w:rPr>
              <w:t xml:space="preserve">Section 2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14:paraId="03B1E9B4" w14:textId="77777777" w:rsidR="00A21F82" w:rsidRPr="003C0D6D" w:rsidRDefault="00A21F82" w:rsidP="00A432CF">
            <w:pPr>
              <w:spacing w:before="60" w:after="60"/>
              <w:rPr>
                <w:sz w:val="20"/>
              </w:rPr>
            </w:pPr>
            <w:r w:rsidRPr="003C0D6D">
              <w:rPr>
                <w:sz w:val="20"/>
              </w:rPr>
              <w:t xml:space="preserve">When market prices for certain agricultural products fall below a predetermined level, the public authorities of </w:t>
            </w:r>
            <w:r w:rsidR="006517A5">
              <w:rPr>
                <w:sz w:val="20"/>
              </w:rPr>
              <w:t xml:space="preserve">the </w:t>
            </w:r>
            <w:r w:rsidR="004536CC">
              <w:rPr>
                <w:sz w:val="20"/>
              </w:rPr>
              <w:t>M</w:t>
            </w:r>
            <w:r w:rsidRPr="003C0D6D">
              <w:rPr>
                <w:sz w:val="20"/>
              </w:rPr>
              <w:t xml:space="preserve">ember </w:t>
            </w:r>
            <w:r w:rsidR="004536CC">
              <w:rPr>
                <w:sz w:val="20"/>
              </w:rPr>
              <w:t>S</w:t>
            </w:r>
            <w:r w:rsidRPr="003C0D6D">
              <w:rPr>
                <w:sz w:val="20"/>
              </w:rPr>
              <w:t>tates may intervene to stabilise the market by purchasing surplus supplies, which may then be stored until the market price increases.</w:t>
            </w:r>
            <w:r w:rsidR="00951E19">
              <w:rPr>
                <w:sz w:val="20"/>
              </w:rPr>
              <w:t xml:space="preserve">  The entities that must be published are the ones which benefit f</w:t>
            </w:r>
            <w:r w:rsidR="006C5EA4">
              <w:rPr>
                <w:sz w:val="20"/>
              </w:rPr>
              <w:t>ro</w:t>
            </w:r>
            <w:r w:rsidR="00951E19">
              <w:rPr>
                <w:sz w:val="20"/>
              </w:rPr>
              <w:t xml:space="preserve">m the aid, in other words the entities </w:t>
            </w:r>
            <w:r w:rsidR="006C5EA4">
              <w:rPr>
                <w:sz w:val="20"/>
              </w:rPr>
              <w:t>from</w:t>
            </w:r>
            <w:r w:rsidR="00951E19">
              <w:rPr>
                <w:sz w:val="20"/>
              </w:rPr>
              <w:t xml:space="preserve"> which the product has been bought.</w:t>
            </w:r>
          </w:p>
        </w:tc>
      </w:tr>
      <w:tr w:rsidR="00A21F82" w:rsidRPr="006C6CDE" w14:paraId="42E011C3" w14:textId="77777777" w:rsidTr="00172139">
        <w:trPr>
          <w:trHeight w:val="320"/>
        </w:trPr>
        <w:tc>
          <w:tcPr>
            <w:tcW w:w="675" w:type="dxa"/>
            <w:tcBorders>
              <w:top w:val="single" w:sz="4" w:space="0" w:color="auto"/>
              <w:left w:val="single" w:sz="4" w:space="0" w:color="auto"/>
              <w:bottom w:val="single" w:sz="4" w:space="0" w:color="auto"/>
              <w:right w:val="single" w:sz="4" w:space="0" w:color="auto"/>
            </w:tcBorders>
          </w:tcPr>
          <w:p w14:paraId="72EB8248" w14:textId="77777777" w:rsidR="00A21F82" w:rsidRPr="006C6CDE" w:rsidRDefault="00A21F82" w:rsidP="00A432CF">
            <w:pPr>
              <w:spacing w:before="60" w:after="60"/>
              <w:rPr>
                <w:sz w:val="20"/>
              </w:rPr>
            </w:pPr>
            <w:r w:rsidRPr="006C6CDE">
              <w:rPr>
                <w:sz w:val="20"/>
              </w:rPr>
              <w:t>I</w:t>
            </w:r>
            <w:r w:rsidR="007A703F">
              <w:rPr>
                <w:sz w:val="20"/>
              </w:rPr>
              <w:t>I</w:t>
            </w:r>
            <w:r w:rsidR="00181412">
              <w:rPr>
                <w:sz w:val="20"/>
              </w:rPr>
              <w:t>I</w:t>
            </w:r>
            <w:r w:rsidRPr="006C6CDE">
              <w:rPr>
                <w:sz w:val="20"/>
              </w:rPr>
              <w:t>.2</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4FF2094E" w14:textId="77777777" w:rsidR="00A21F82" w:rsidRPr="006C6CDE" w:rsidRDefault="00A21F82" w:rsidP="00A432CF">
            <w:pPr>
              <w:spacing w:before="60" w:after="60"/>
              <w:jc w:val="left"/>
              <w:rPr>
                <w:sz w:val="20"/>
              </w:rPr>
            </w:pPr>
            <w:r w:rsidRPr="006C6CDE">
              <w:rPr>
                <w:sz w:val="20"/>
              </w:rPr>
              <w:t>Aid for private storage</w:t>
            </w:r>
            <w:r w:rsidR="00495373">
              <w:rPr>
                <w:sz w:val="20"/>
              </w:rPr>
              <w:br/>
            </w:r>
            <w:r w:rsidR="00F37909">
              <w:rPr>
                <w:sz w:val="20"/>
              </w:rPr>
              <w:t xml:space="preserve">Chapter I, </w:t>
            </w:r>
            <w:r w:rsidR="00495373">
              <w:rPr>
                <w:sz w:val="20"/>
              </w:rPr>
              <w:t xml:space="preserve">Section </w:t>
            </w:r>
            <w:r w:rsidR="00F37909">
              <w:rPr>
                <w:sz w:val="20"/>
              </w:rPr>
              <w:t>3</w:t>
            </w:r>
            <w:r w:rsidR="00495373">
              <w:rPr>
                <w:sz w:val="20"/>
              </w:rPr>
              <w:t xml:space="preserve">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14:paraId="135BC6A3" w14:textId="77777777" w:rsidR="00A21F82" w:rsidRPr="006C6CDE" w:rsidRDefault="00A21F82" w:rsidP="00A432CF">
            <w:pPr>
              <w:spacing w:before="60" w:after="60"/>
              <w:rPr>
                <w:sz w:val="20"/>
              </w:rPr>
            </w:pPr>
            <w:r w:rsidRPr="006C6CDE">
              <w:rPr>
                <w:sz w:val="20"/>
              </w:rPr>
              <w:t xml:space="preserve">Aid granted to temporarily support producers of certain products regarding the cost of private storage. </w:t>
            </w:r>
          </w:p>
        </w:tc>
      </w:tr>
      <w:tr w:rsidR="00A21F82" w:rsidRPr="006C6CDE" w14:paraId="358C0255" w14:textId="77777777" w:rsidTr="00172139">
        <w:trPr>
          <w:trHeight w:val="519"/>
        </w:trPr>
        <w:tc>
          <w:tcPr>
            <w:tcW w:w="675" w:type="dxa"/>
            <w:tcBorders>
              <w:top w:val="single" w:sz="4" w:space="0" w:color="auto"/>
              <w:left w:val="single" w:sz="4" w:space="0" w:color="auto"/>
              <w:bottom w:val="single" w:sz="4" w:space="0" w:color="auto"/>
              <w:right w:val="single" w:sz="4" w:space="0" w:color="auto"/>
            </w:tcBorders>
          </w:tcPr>
          <w:p w14:paraId="291648AC" w14:textId="77777777" w:rsidR="00A21F82" w:rsidRPr="00D16E0A" w:rsidRDefault="00A21F82" w:rsidP="00A432CF">
            <w:pPr>
              <w:spacing w:before="60" w:after="60"/>
              <w:rPr>
                <w:sz w:val="20"/>
              </w:rPr>
            </w:pPr>
            <w:r w:rsidRPr="007F1506">
              <w:rPr>
                <w:sz w:val="20"/>
              </w:rPr>
              <w:t>I</w:t>
            </w:r>
            <w:r w:rsidR="007A703F" w:rsidRPr="007F1506">
              <w:rPr>
                <w:sz w:val="20"/>
              </w:rPr>
              <w:t>I</w:t>
            </w:r>
            <w:r w:rsidR="00181412" w:rsidRPr="00D16E0A">
              <w:rPr>
                <w:sz w:val="20"/>
              </w:rPr>
              <w:t>I</w:t>
            </w:r>
            <w:r w:rsidRPr="00D16E0A">
              <w:rPr>
                <w:sz w:val="20"/>
              </w:rPr>
              <w:t>.3</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56EEB85D" w14:textId="77777777" w:rsidR="00A21F82" w:rsidRPr="006C6CDE" w:rsidRDefault="00A21F82" w:rsidP="00A432CF">
            <w:pPr>
              <w:spacing w:before="60" w:after="60"/>
              <w:jc w:val="left"/>
              <w:rPr>
                <w:sz w:val="20"/>
              </w:rPr>
            </w:pPr>
            <w:r w:rsidRPr="006C6CDE">
              <w:rPr>
                <w:sz w:val="20"/>
              </w:rPr>
              <w:t>School fruit</w:t>
            </w:r>
            <w:r w:rsidR="008E72F2">
              <w:rPr>
                <w:sz w:val="20"/>
              </w:rPr>
              <w:t>,</w:t>
            </w:r>
            <w:r w:rsidRPr="006C6CDE">
              <w:rPr>
                <w:sz w:val="20"/>
              </w:rPr>
              <w:t xml:space="preserve">  vegetable</w:t>
            </w:r>
            <w:r w:rsidR="004536CC">
              <w:rPr>
                <w:sz w:val="20"/>
              </w:rPr>
              <w:t>s</w:t>
            </w:r>
            <w:r w:rsidR="008E72F2">
              <w:rPr>
                <w:sz w:val="20"/>
              </w:rPr>
              <w:t xml:space="preserve"> and </w:t>
            </w:r>
            <w:r w:rsidRPr="006C6CDE">
              <w:rPr>
                <w:sz w:val="20"/>
              </w:rPr>
              <w:t xml:space="preserve"> </w:t>
            </w:r>
            <w:r w:rsidR="008E72F2">
              <w:rPr>
                <w:sz w:val="20"/>
              </w:rPr>
              <w:t xml:space="preserve">milk </w:t>
            </w:r>
            <w:r w:rsidRPr="006C6CDE">
              <w:rPr>
                <w:sz w:val="20"/>
              </w:rPr>
              <w:t>scheme</w:t>
            </w:r>
            <w:r w:rsidR="004536CC">
              <w:rPr>
                <w:sz w:val="20"/>
              </w:rPr>
              <w:br/>
            </w:r>
            <w:r w:rsidR="00F37909">
              <w:rPr>
                <w:sz w:val="20"/>
              </w:rPr>
              <w:t>Chapter II,</w:t>
            </w:r>
            <w:r w:rsidR="00F37909" w:rsidRPr="006C6CDE">
              <w:rPr>
                <w:sz w:val="20"/>
              </w:rPr>
              <w:t xml:space="preserve"> </w:t>
            </w:r>
            <w:r w:rsidR="004536CC">
              <w:rPr>
                <w:sz w:val="20"/>
              </w:rPr>
              <w:t xml:space="preserve">Section 1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14:paraId="1F23A55F" w14:textId="77777777" w:rsidR="00A21F82" w:rsidRPr="006C6CDE" w:rsidRDefault="00A21F82" w:rsidP="00395E97">
            <w:pPr>
              <w:spacing w:before="60" w:after="60"/>
              <w:rPr>
                <w:sz w:val="20"/>
              </w:rPr>
            </w:pPr>
            <w:r w:rsidRPr="006C6CDE">
              <w:rPr>
                <w:sz w:val="20"/>
              </w:rPr>
              <w:t xml:space="preserve">Aid provided to support the distribution of </w:t>
            </w:r>
            <w:r w:rsidR="008E72F2">
              <w:rPr>
                <w:sz w:val="20"/>
              </w:rPr>
              <w:t>agricultural products</w:t>
            </w:r>
            <w:r w:rsidRPr="006C6CDE">
              <w:rPr>
                <w:sz w:val="20"/>
              </w:rPr>
              <w:t xml:space="preserve"> to children in nursery, primary and secondary schools with the objective to in</w:t>
            </w:r>
            <w:r w:rsidR="00CE7FB5">
              <w:rPr>
                <w:sz w:val="20"/>
              </w:rPr>
              <w:t>crease their fruit</w:t>
            </w:r>
            <w:r w:rsidR="00395E97">
              <w:rPr>
                <w:sz w:val="20"/>
              </w:rPr>
              <w:t>,</w:t>
            </w:r>
            <w:r w:rsidR="00CE7FB5">
              <w:rPr>
                <w:sz w:val="20"/>
              </w:rPr>
              <w:t xml:space="preserve"> vegetables </w:t>
            </w:r>
            <w:r w:rsidR="008E72F2">
              <w:rPr>
                <w:sz w:val="20"/>
              </w:rPr>
              <w:t xml:space="preserve">and milk </w:t>
            </w:r>
            <w:r w:rsidR="00CE7FB5">
              <w:rPr>
                <w:sz w:val="20"/>
              </w:rPr>
              <w:t xml:space="preserve">consumption and improve </w:t>
            </w:r>
            <w:r w:rsidR="002C6C1C">
              <w:rPr>
                <w:sz w:val="20"/>
              </w:rPr>
              <w:t xml:space="preserve">their </w:t>
            </w:r>
            <w:r w:rsidRPr="006C6CDE">
              <w:rPr>
                <w:sz w:val="20"/>
              </w:rPr>
              <w:t xml:space="preserve">eating habits. </w:t>
            </w:r>
          </w:p>
        </w:tc>
      </w:tr>
      <w:tr w:rsidR="00A21F82" w:rsidRPr="006C6CDE" w14:paraId="7AC32773" w14:textId="77777777" w:rsidTr="00172139">
        <w:trPr>
          <w:trHeight w:val="719"/>
        </w:trPr>
        <w:tc>
          <w:tcPr>
            <w:tcW w:w="675" w:type="dxa"/>
            <w:tcBorders>
              <w:top w:val="single" w:sz="4" w:space="0" w:color="auto"/>
              <w:left w:val="single" w:sz="4" w:space="0" w:color="auto"/>
              <w:bottom w:val="single" w:sz="4" w:space="0" w:color="auto"/>
              <w:right w:val="single" w:sz="4" w:space="0" w:color="auto"/>
            </w:tcBorders>
          </w:tcPr>
          <w:p w14:paraId="57424208" w14:textId="77777777" w:rsidR="00A21F82" w:rsidRPr="006C6CDE" w:rsidRDefault="00A21F82" w:rsidP="00A432CF">
            <w:pPr>
              <w:spacing w:before="60" w:after="60"/>
              <w:rPr>
                <w:sz w:val="20"/>
              </w:rPr>
            </w:pPr>
            <w:r w:rsidRPr="006C6CDE">
              <w:rPr>
                <w:sz w:val="20"/>
              </w:rPr>
              <w:t>I</w:t>
            </w:r>
            <w:r w:rsidR="007A703F">
              <w:rPr>
                <w:sz w:val="20"/>
              </w:rPr>
              <w:t>I</w:t>
            </w:r>
            <w:r w:rsidR="00181412">
              <w:rPr>
                <w:sz w:val="20"/>
              </w:rPr>
              <w:t>I</w:t>
            </w:r>
            <w:r w:rsidR="000D0D87">
              <w:rPr>
                <w:sz w:val="20"/>
              </w:rPr>
              <w:t>.</w:t>
            </w:r>
            <w:r w:rsidR="00732F70">
              <w:rPr>
                <w:sz w:val="20"/>
              </w:rPr>
              <w:t>4</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23EC0DDE" w14:textId="77777777" w:rsidR="00A21F82" w:rsidRPr="006C6CDE" w:rsidRDefault="00A21F82" w:rsidP="00A432CF">
            <w:pPr>
              <w:spacing w:before="60" w:after="60"/>
              <w:jc w:val="left"/>
              <w:rPr>
                <w:sz w:val="20"/>
              </w:rPr>
            </w:pPr>
            <w:r w:rsidRPr="006C6CDE">
              <w:rPr>
                <w:sz w:val="20"/>
              </w:rPr>
              <w:t xml:space="preserve">Aid in </w:t>
            </w:r>
            <w:r w:rsidR="004536CC">
              <w:rPr>
                <w:sz w:val="20"/>
              </w:rPr>
              <w:t xml:space="preserve">the </w:t>
            </w:r>
            <w:r w:rsidRPr="006C6CDE">
              <w:rPr>
                <w:sz w:val="20"/>
              </w:rPr>
              <w:t>fruit and vegetables sector</w:t>
            </w:r>
            <w:r w:rsidR="00B15D9D">
              <w:rPr>
                <w:sz w:val="20"/>
              </w:rPr>
              <w:br/>
            </w:r>
            <w:r w:rsidR="00F37909">
              <w:rPr>
                <w:sz w:val="20"/>
              </w:rPr>
              <w:t>Chapter II,</w:t>
            </w:r>
            <w:r w:rsidR="00F37909" w:rsidRPr="006C6CDE">
              <w:rPr>
                <w:sz w:val="20"/>
              </w:rPr>
              <w:t xml:space="preserve"> </w:t>
            </w:r>
            <w:r w:rsidR="00B15D9D">
              <w:rPr>
                <w:sz w:val="20"/>
              </w:rPr>
              <w:t xml:space="preserve">Section 3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14:paraId="31DCB2C6" w14:textId="77777777" w:rsidR="00A21F82" w:rsidRPr="006C6CDE" w:rsidRDefault="00A21F82" w:rsidP="00A432CF">
            <w:pPr>
              <w:spacing w:before="60" w:after="60"/>
              <w:rPr>
                <w:sz w:val="20"/>
              </w:rPr>
            </w:pPr>
            <w:r w:rsidRPr="006C6CDE">
              <w:rPr>
                <w:sz w:val="20"/>
              </w:rPr>
              <w:t xml:space="preserve">Growers are encouraged to join </w:t>
            </w:r>
            <w:hyperlink r:id="rId11" w:tgtFrame="_self" w:tooltip="POs" w:history="1">
              <w:r w:rsidRPr="006C6CDE">
                <w:rPr>
                  <w:sz w:val="20"/>
                </w:rPr>
                <w:t>producer organisations</w:t>
              </w:r>
            </w:hyperlink>
            <w:r w:rsidRPr="006C6CDE">
              <w:rPr>
                <w:sz w:val="20"/>
              </w:rPr>
              <w:t xml:space="preserve"> (POs). These receive support for implementing operational programmes, based on a national strategy. Aid is also granted to mitigate income fluctuation from crises. Support is offered for </w:t>
            </w:r>
            <w:hyperlink r:id="rId12" w:tgtFrame="_self" w:tooltip="crisis prevention/management measures" w:history="1">
              <w:r w:rsidRPr="006C6CDE">
                <w:rPr>
                  <w:sz w:val="20"/>
                </w:rPr>
                <w:t>crisis prevention/management measures</w:t>
              </w:r>
            </w:hyperlink>
            <w:r w:rsidRPr="006C6CDE">
              <w:rPr>
                <w:sz w:val="20"/>
              </w:rPr>
              <w:t xml:space="preserve"> under operational programmes, i.e.: product withdrawal, green harvesting/non-harvesting, promotion/communication tools, training, harvest insurance, help to secure bank loans and cover administrative costs of setting up mutual funds (farmer-owned stabilisation funds).</w:t>
            </w:r>
          </w:p>
        </w:tc>
      </w:tr>
      <w:tr w:rsidR="00A21F82" w:rsidRPr="006C6CDE" w14:paraId="438F999D" w14:textId="77777777" w:rsidTr="00172139">
        <w:trPr>
          <w:trHeight w:val="719"/>
        </w:trPr>
        <w:tc>
          <w:tcPr>
            <w:tcW w:w="675" w:type="dxa"/>
            <w:tcBorders>
              <w:top w:val="single" w:sz="4" w:space="0" w:color="auto"/>
              <w:left w:val="single" w:sz="4" w:space="0" w:color="auto"/>
              <w:bottom w:val="single" w:sz="4" w:space="0" w:color="auto"/>
              <w:right w:val="single" w:sz="4" w:space="0" w:color="auto"/>
            </w:tcBorders>
          </w:tcPr>
          <w:p w14:paraId="2BCD5898" w14:textId="77777777" w:rsidR="00A21F82" w:rsidRPr="006C6CDE" w:rsidRDefault="00A21F82" w:rsidP="00A432CF">
            <w:pPr>
              <w:spacing w:before="60" w:after="60"/>
              <w:rPr>
                <w:sz w:val="20"/>
              </w:rPr>
            </w:pPr>
            <w:r w:rsidRPr="006C6CDE">
              <w:rPr>
                <w:sz w:val="20"/>
              </w:rPr>
              <w:t>I</w:t>
            </w:r>
            <w:r w:rsidR="007A703F">
              <w:rPr>
                <w:sz w:val="20"/>
              </w:rPr>
              <w:t>I</w:t>
            </w:r>
            <w:r w:rsidR="00181412">
              <w:rPr>
                <w:sz w:val="20"/>
              </w:rPr>
              <w:t>I</w:t>
            </w:r>
            <w:r w:rsidRPr="006C6CDE">
              <w:rPr>
                <w:sz w:val="20"/>
              </w:rPr>
              <w:t>.</w:t>
            </w:r>
            <w:r w:rsidR="00732F70">
              <w:rPr>
                <w:sz w:val="20"/>
              </w:rPr>
              <w:t>5</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7FCC95C2" w14:textId="77777777" w:rsidR="00A21F82" w:rsidRPr="006C6CDE" w:rsidRDefault="00A21F82" w:rsidP="00A432CF">
            <w:pPr>
              <w:spacing w:before="60" w:after="60"/>
              <w:jc w:val="left"/>
              <w:rPr>
                <w:sz w:val="20"/>
              </w:rPr>
            </w:pPr>
            <w:r w:rsidRPr="006C6CDE">
              <w:rPr>
                <w:sz w:val="20"/>
              </w:rPr>
              <w:t>Support in the wine sector</w:t>
            </w:r>
            <w:r w:rsidR="004536CC">
              <w:rPr>
                <w:sz w:val="20"/>
              </w:rPr>
              <w:br/>
            </w:r>
            <w:r w:rsidR="00F37909">
              <w:rPr>
                <w:sz w:val="20"/>
              </w:rPr>
              <w:t>Chapter II,</w:t>
            </w:r>
            <w:r w:rsidR="00F37909" w:rsidRPr="006C6CDE">
              <w:rPr>
                <w:sz w:val="20"/>
              </w:rPr>
              <w:t xml:space="preserve">  </w:t>
            </w:r>
            <w:r w:rsidR="004536CC">
              <w:rPr>
                <w:sz w:val="20"/>
              </w:rPr>
              <w:t>Section 4</w:t>
            </w:r>
          </w:p>
        </w:tc>
        <w:tc>
          <w:tcPr>
            <w:tcW w:w="13009" w:type="dxa"/>
            <w:tcBorders>
              <w:top w:val="single" w:sz="4" w:space="0" w:color="auto"/>
              <w:left w:val="single" w:sz="4" w:space="0" w:color="auto"/>
              <w:bottom w:val="single" w:sz="4" w:space="0" w:color="auto"/>
              <w:right w:val="single" w:sz="4" w:space="0" w:color="auto"/>
            </w:tcBorders>
            <w:shd w:val="clear" w:color="auto" w:fill="auto"/>
          </w:tcPr>
          <w:p w14:paraId="669A2BCF" w14:textId="77777777" w:rsidR="00A21F82" w:rsidRPr="006C6CDE" w:rsidRDefault="00A21F82" w:rsidP="00A432CF">
            <w:pPr>
              <w:spacing w:before="60" w:after="60"/>
              <w:rPr>
                <w:sz w:val="20"/>
              </w:rPr>
            </w:pPr>
            <w:r w:rsidRPr="006C6CDE">
              <w:rPr>
                <w:sz w:val="20"/>
              </w:rPr>
              <w:t>Various aids granted in order to ensure market balance and increase the competitiveness of European wine: aid for promotion of wine on third country markets and information on responsible consumption of wine and the EU system of PDO/PGI; co-financing of costs for restructuring and conversion of vineyards, for investments in wineries and in marketing facilities as well as for innovation; support for green harvesting, mutual funds, harvest insurance and by-product distillation</w:t>
            </w:r>
            <w:r w:rsidR="009A1891">
              <w:rPr>
                <w:sz w:val="20"/>
              </w:rPr>
              <w:t>.</w:t>
            </w:r>
            <w:r w:rsidRPr="006C6CDE">
              <w:rPr>
                <w:sz w:val="20"/>
              </w:rPr>
              <w:t>.</w:t>
            </w:r>
          </w:p>
        </w:tc>
      </w:tr>
      <w:tr w:rsidR="00453AAB" w:rsidRPr="00753413" w14:paraId="6E89BA86" w14:textId="77777777" w:rsidTr="00172139">
        <w:trPr>
          <w:trHeight w:val="506"/>
        </w:trPr>
        <w:tc>
          <w:tcPr>
            <w:tcW w:w="675" w:type="dxa"/>
            <w:tcBorders>
              <w:top w:val="single" w:sz="4" w:space="0" w:color="auto"/>
              <w:left w:val="single" w:sz="4" w:space="0" w:color="auto"/>
              <w:bottom w:val="single" w:sz="4" w:space="0" w:color="auto"/>
              <w:right w:val="single" w:sz="4" w:space="0" w:color="auto"/>
            </w:tcBorders>
          </w:tcPr>
          <w:p w14:paraId="7704E7B6" w14:textId="77777777" w:rsidR="00453AAB" w:rsidRPr="000F2FCB" w:rsidRDefault="000F2FCB" w:rsidP="00A432CF">
            <w:pPr>
              <w:spacing w:before="60" w:after="60"/>
              <w:rPr>
                <w:sz w:val="20"/>
                <w:lang w:val="en-US"/>
              </w:rPr>
            </w:pPr>
            <w:r w:rsidRPr="000F2FCB">
              <w:rPr>
                <w:sz w:val="20"/>
                <w:lang w:val="en-US"/>
              </w:rPr>
              <w:t>III.6</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123A1C7E" w14:textId="77777777" w:rsidR="00453AAB" w:rsidRPr="000F2FCB" w:rsidRDefault="00453AAB" w:rsidP="00A432CF">
            <w:pPr>
              <w:spacing w:before="60" w:after="60"/>
              <w:jc w:val="left"/>
              <w:rPr>
                <w:sz w:val="20"/>
                <w:lang w:val="en-US"/>
              </w:rPr>
            </w:pPr>
            <w:r w:rsidRPr="000F2FCB">
              <w:rPr>
                <w:sz w:val="20"/>
                <w:lang w:val="en-US"/>
              </w:rPr>
              <w:t>Support in the olive oil and tables olives sector</w:t>
            </w:r>
            <w:r w:rsidRPr="000F2FCB">
              <w:rPr>
                <w:sz w:val="20"/>
                <w:lang w:val="en-US"/>
              </w:rPr>
              <w:br/>
            </w:r>
            <w:r w:rsidR="00F37909" w:rsidRPr="000F2FCB">
              <w:rPr>
                <w:sz w:val="20"/>
                <w:lang w:val="en-US"/>
              </w:rPr>
              <w:t xml:space="preserve">Chapter </w:t>
            </w:r>
            <w:r w:rsidR="00D16E0A" w:rsidRPr="000F2FCB">
              <w:rPr>
                <w:sz w:val="20"/>
                <w:lang w:val="en-US"/>
              </w:rPr>
              <w:t>II</w:t>
            </w:r>
            <w:r w:rsidR="00F37909" w:rsidRPr="000F2FCB">
              <w:rPr>
                <w:sz w:val="20"/>
                <w:lang w:val="en-US"/>
              </w:rPr>
              <w:t xml:space="preserve">, </w:t>
            </w:r>
            <w:r w:rsidRPr="000F2FCB">
              <w:rPr>
                <w:sz w:val="20"/>
                <w:lang w:val="en-US"/>
              </w:rPr>
              <w:t xml:space="preserve">Section 2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14:paraId="5A63CC7D" w14:textId="77777777" w:rsidR="00D4538B" w:rsidRDefault="00165B87" w:rsidP="00A432CF">
            <w:pPr>
              <w:pStyle w:val="CM4"/>
              <w:spacing w:before="60" w:after="60"/>
              <w:jc w:val="both"/>
              <w:rPr>
                <w:rFonts w:ascii="Times New Roman" w:hAnsi="Times New Roman"/>
                <w:color w:val="000000"/>
                <w:sz w:val="20"/>
                <w:szCs w:val="20"/>
              </w:rPr>
            </w:pPr>
            <w:r w:rsidRPr="000F2FCB">
              <w:rPr>
                <w:rFonts w:ascii="Times New Roman" w:hAnsi="Times New Roman"/>
                <w:color w:val="000000"/>
                <w:sz w:val="20"/>
                <w:szCs w:val="20"/>
              </w:rPr>
              <w:t>Support granted  to the t</w:t>
            </w:r>
            <w:r w:rsidR="00453AAB" w:rsidRPr="000F2FCB">
              <w:rPr>
                <w:rFonts w:ascii="Times New Roman" w:hAnsi="Times New Roman"/>
                <w:color w:val="000000"/>
                <w:sz w:val="20"/>
                <w:szCs w:val="20"/>
              </w:rPr>
              <w:t>hree-year work programmes to be drawn up by producer organisations</w:t>
            </w:r>
            <w:r w:rsidR="000E6F39" w:rsidRPr="000F2FCB">
              <w:rPr>
                <w:rFonts w:ascii="Times New Roman" w:hAnsi="Times New Roman"/>
                <w:color w:val="000000"/>
                <w:sz w:val="20"/>
                <w:szCs w:val="20"/>
              </w:rPr>
              <w:t>,</w:t>
            </w:r>
            <w:r w:rsidR="00453AAB" w:rsidRPr="000F2FCB">
              <w:rPr>
                <w:rFonts w:ascii="Times New Roman" w:hAnsi="Times New Roman"/>
                <w:color w:val="000000"/>
                <w:sz w:val="20"/>
                <w:szCs w:val="20"/>
              </w:rPr>
              <w:t xml:space="preserve"> associations of producer organisations or interbranch organisations in one or more of the following areas:</w:t>
            </w:r>
          </w:p>
          <w:p w14:paraId="41A8B286" w14:textId="77777777" w:rsidR="00D4538B" w:rsidRDefault="00453AAB" w:rsidP="00D4538B">
            <w:pPr>
              <w:pStyle w:val="CM4"/>
              <w:numPr>
                <w:ilvl w:val="0"/>
                <w:numId w:val="43"/>
              </w:numPr>
              <w:spacing w:after="60"/>
              <w:ind w:left="357" w:hanging="357"/>
              <w:jc w:val="both"/>
              <w:rPr>
                <w:rFonts w:ascii="Times New Roman" w:hAnsi="Times New Roman"/>
                <w:color w:val="000000"/>
                <w:sz w:val="20"/>
                <w:szCs w:val="20"/>
              </w:rPr>
            </w:pPr>
            <w:r w:rsidRPr="000F2FCB">
              <w:rPr>
                <w:rFonts w:ascii="Times New Roman" w:hAnsi="Times New Roman"/>
                <w:color w:val="000000"/>
                <w:sz w:val="20"/>
                <w:szCs w:val="20"/>
              </w:rPr>
              <w:t>market follow-up and</w:t>
            </w:r>
            <w:r w:rsidR="000E6F39" w:rsidRPr="000F2FCB">
              <w:rPr>
                <w:rFonts w:ascii="Times New Roman" w:hAnsi="Times New Roman"/>
                <w:color w:val="000000"/>
                <w:sz w:val="20"/>
                <w:szCs w:val="20"/>
              </w:rPr>
              <w:t xml:space="preserve">  </w:t>
            </w:r>
            <w:r w:rsidRPr="000F2FCB">
              <w:rPr>
                <w:rFonts w:ascii="Times New Roman" w:hAnsi="Times New Roman"/>
                <w:color w:val="000000"/>
                <w:sz w:val="20"/>
                <w:szCs w:val="20"/>
              </w:rPr>
              <w:t>management in the olive oil and table olives sector;</w:t>
            </w:r>
            <w:r w:rsidR="00165B87" w:rsidRPr="000F2FCB">
              <w:rPr>
                <w:rFonts w:ascii="Times New Roman" w:hAnsi="Times New Roman"/>
                <w:color w:val="000000"/>
                <w:sz w:val="20"/>
                <w:szCs w:val="20"/>
              </w:rPr>
              <w:t xml:space="preserve"> </w:t>
            </w:r>
          </w:p>
          <w:p w14:paraId="7FD593B8" w14:textId="77777777" w:rsidR="00D4538B" w:rsidRDefault="00453AAB" w:rsidP="00D4538B">
            <w:pPr>
              <w:pStyle w:val="CM4"/>
              <w:numPr>
                <w:ilvl w:val="0"/>
                <w:numId w:val="43"/>
              </w:numPr>
              <w:spacing w:after="60"/>
              <w:ind w:left="357" w:hanging="357"/>
              <w:jc w:val="both"/>
              <w:rPr>
                <w:rFonts w:ascii="Times New Roman" w:hAnsi="Times New Roman"/>
                <w:color w:val="000000"/>
                <w:sz w:val="20"/>
                <w:szCs w:val="20"/>
              </w:rPr>
            </w:pPr>
            <w:r w:rsidRPr="000F2FCB">
              <w:rPr>
                <w:rFonts w:ascii="Times New Roman" w:hAnsi="Times New Roman"/>
                <w:color w:val="000000"/>
                <w:sz w:val="20"/>
                <w:szCs w:val="20"/>
              </w:rPr>
              <w:t xml:space="preserve">the improvement of the environmental impact of olive cultivation; </w:t>
            </w:r>
          </w:p>
          <w:p w14:paraId="3F910044" w14:textId="77777777" w:rsidR="00D4538B" w:rsidRDefault="00453AAB" w:rsidP="00D4538B">
            <w:pPr>
              <w:pStyle w:val="CM4"/>
              <w:numPr>
                <w:ilvl w:val="0"/>
                <w:numId w:val="43"/>
              </w:numPr>
              <w:spacing w:after="60"/>
              <w:ind w:left="357" w:hanging="357"/>
              <w:jc w:val="both"/>
              <w:rPr>
                <w:rFonts w:ascii="Times New Roman" w:hAnsi="Times New Roman"/>
                <w:color w:val="000000"/>
                <w:sz w:val="20"/>
                <w:szCs w:val="20"/>
              </w:rPr>
            </w:pPr>
            <w:r w:rsidRPr="000F2FCB">
              <w:rPr>
                <w:rFonts w:ascii="Times New Roman" w:hAnsi="Times New Roman"/>
                <w:color w:val="000000"/>
                <w:sz w:val="20"/>
                <w:szCs w:val="20"/>
              </w:rPr>
              <w:t xml:space="preserve">the improvement of the competitiveness of olive cultivation through modernisation; </w:t>
            </w:r>
          </w:p>
          <w:p w14:paraId="38C40573" w14:textId="77777777" w:rsidR="00D4538B" w:rsidRDefault="00453AAB" w:rsidP="00D4538B">
            <w:pPr>
              <w:pStyle w:val="CM4"/>
              <w:numPr>
                <w:ilvl w:val="0"/>
                <w:numId w:val="43"/>
              </w:numPr>
              <w:spacing w:after="60"/>
              <w:ind w:left="357" w:hanging="357"/>
              <w:jc w:val="both"/>
              <w:rPr>
                <w:rFonts w:ascii="Times New Roman" w:hAnsi="Times New Roman"/>
                <w:color w:val="000000"/>
                <w:sz w:val="20"/>
                <w:szCs w:val="20"/>
              </w:rPr>
            </w:pPr>
            <w:r w:rsidRPr="000F2FCB">
              <w:rPr>
                <w:rFonts w:ascii="Times New Roman" w:hAnsi="Times New Roman"/>
                <w:color w:val="000000"/>
                <w:sz w:val="20"/>
                <w:szCs w:val="20"/>
              </w:rPr>
              <w:t xml:space="preserve">the improvement of the production quality of olive oil and table olives; </w:t>
            </w:r>
          </w:p>
          <w:p w14:paraId="5311D0F6" w14:textId="77777777" w:rsidR="00D4538B" w:rsidRDefault="00453AAB" w:rsidP="00D4538B">
            <w:pPr>
              <w:pStyle w:val="CM4"/>
              <w:numPr>
                <w:ilvl w:val="0"/>
                <w:numId w:val="43"/>
              </w:numPr>
              <w:spacing w:after="60"/>
              <w:ind w:left="357" w:hanging="357"/>
              <w:jc w:val="both"/>
              <w:rPr>
                <w:rFonts w:ascii="Times New Roman" w:hAnsi="Times New Roman"/>
                <w:color w:val="000000"/>
                <w:sz w:val="20"/>
                <w:szCs w:val="20"/>
              </w:rPr>
            </w:pPr>
            <w:r w:rsidRPr="000F2FCB">
              <w:rPr>
                <w:rFonts w:ascii="Times New Roman" w:hAnsi="Times New Roman"/>
                <w:color w:val="000000"/>
                <w:sz w:val="20"/>
                <w:szCs w:val="20"/>
              </w:rPr>
              <w:t xml:space="preserve">the traceability system, the certification and protection of the quality of olive oil and table olives; </w:t>
            </w:r>
          </w:p>
          <w:p w14:paraId="6D8A5271" w14:textId="77777777" w:rsidR="00453AAB" w:rsidRPr="000F2FCB" w:rsidDel="00FA3821" w:rsidRDefault="00453AAB" w:rsidP="00D4538B">
            <w:pPr>
              <w:pStyle w:val="CM4"/>
              <w:numPr>
                <w:ilvl w:val="0"/>
                <w:numId w:val="43"/>
              </w:numPr>
              <w:spacing w:after="60"/>
              <w:ind w:left="357" w:hanging="357"/>
              <w:jc w:val="both"/>
              <w:rPr>
                <w:sz w:val="20"/>
              </w:rPr>
            </w:pPr>
            <w:r w:rsidRPr="000F2FCB">
              <w:rPr>
                <w:rFonts w:ascii="Times New Roman" w:hAnsi="Times New Roman"/>
                <w:color w:val="000000"/>
                <w:sz w:val="20"/>
                <w:szCs w:val="20"/>
              </w:rPr>
              <w:t>the dissemination of information on</w:t>
            </w:r>
            <w:r w:rsidR="00415B8E" w:rsidRPr="000F2FCB">
              <w:rPr>
                <w:rFonts w:ascii="Times New Roman" w:hAnsi="Times New Roman"/>
                <w:color w:val="000000"/>
                <w:sz w:val="20"/>
                <w:szCs w:val="20"/>
              </w:rPr>
              <w:t xml:space="preserve"> </w:t>
            </w:r>
            <w:r w:rsidRPr="000F2FCB">
              <w:rPr>
                <w:rFonts w:ascii="Times New Roman" w:hAnsi="Times New Roman"/>
                <w:color w:val="000000"/>
                <w:sz w:val="20"/>
                <w:szCs w:val="20"/>
              </w:rPr>
              <w:t>measures carried out by producer organisations, associations of producer organisations or interbranch organisations to improve the quality of</w:t>
            </w:r>
            <w:r w:rsidR="00415B8E" w:rsidRPr="000F2FCB">
              <w:rPr>
                <w:rFonts w:ascii="Times New Roman" w:hAnsi="Times New Roman"/>
                <w:color w:val="000000"/>
                <w:sz w:val="20"/>
                <w:szCs w:val="20"/>
              </w:rPr>
              <w:t xml:space="preserve"> </w:t>
            </w:r>
            <w:r w:rsidRPr="000F2FCB">
              <w:rPr>
                <w:rFonts w:ascii="Times New Roman" w:hAnsi="Times New Roman"/>
                <w:color w:val="000000"/>
                <w:sz w:val="20"/>
                <w:szCs w:val="20"/>
              </w:rPr>
              <w:t xml:space="preserve"> olive oil and table olives. </w:t>
            </w:r>
          </w:p>
        </w:tc>
      </w:tr>
    </w:tbl>
    <w:p w14:paraId="34C5A216" w14:textId="77777777" w:rsidR="00B15D9D" w:rsidRDefault="00B15D9D"/>
    <w:tbl>
      <w:tblPr>
        <w:tblpPr w:leftFromText="180" w:rightFromText="180" w:vertAnchor="text" w:horzAnchor="margin" w:tblpXSpec="center" w:tblpY="15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2"/>
        <w:gridCol w:w="13009"/>
      </w:tblGrid>
      <w:tr w:rsidR="00A21F82" w:rsidRPr="006C6CDE" w14:paraId="142CF3CC" w14:textId="77777777" w:rsidTr="00172139">
        <w:trPr>
          <w:trHeight w:val="506"/>
        </w:trPr>
        <w:tc>
          <w:tcPr>
            <w:tcW w:w="675" w:type="dxa"/>
            <w:tcBorders>
              <w:top w:val="single" w:sz="4" w:space="0" w:color="auto"/>
              <w:left w:val="single" w:sz="4" w:space="0" w:color="auto"/>
              <w:bottom w:val="single" w:sz="4" w:space="0" w:color="auto"/>
              <w:right w:val="single" w:sz="4" w:space="0" w:color="auto"/>
            </w:tcBorders>
          </w:tcPr>
          <w:p w14:paraId="1CE80621" w14:textId="77777777" w:rsidR="00A21F82" w:rsidRPr="006C6CDE" w:rsidRDefault="007A703F" w:rsidP="00A432CF">
            <w:pPr>
              <w:spacing w:before="60" w:after="60"/>
              <w:rPr>
                <w:sz w:val="20"/>
                <w:lang w:val="en-US"/>
              </w:rPr>
            </w:pPr>
            <w:r>
              <w:rPr>
                <w:sz w:val="20"/>
                <w:lang w:val="en-US"/>
              </w:rPr>
              <w:t>I</w:t>
            </w:r>
            <w:r w:rsidR="00A21F82" w:rsidRPr="006C6CDE">
              <w:rPr>
                <w:sz w:val="20"/>
                <w:lang w:val="en-US"/>
              </w:rPr>
              <w:t>I</w:t>
            </w:r>
            <w:r w:rsidR="00181412">
              <w:rPr>
                <w:sz w:val="20"/>
                <w:lang w:val="en-US"/>
              </w:rPr>
              <w:t>I</w:t>
            </w:r>
            <w:r w:rsidR="00A21F82" w:rsidRPr="006C6CDE">
              <w:rPr>
                <w:sz w:val="20"/>
                <w:lang w:val="en-US"/>
              </w:rPr>
              <w:t>.</w:t>
            </w:r>
            <w:r w:rsidR="000F2FCB">
              <w:rPr>
                <w:sz w:val="20"/>
                <w:lang w:val="en-US"/>
              </w:rPr>
              <w:t>7</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0C3FD531" w14:textId="77777777" w:rsidR="00A21F82" w:rsidRPr="006C6CDE" w:rsidRDefault="00A21F82" w:rsidP="00A432CF">
            <w:pPr>
              <w:spacing w:before="60" w:after="60"/>
              <w:jc w:val="left"/>
              <w:rPr>
                <w:sz w:val="20"/>
              </w:rPr>
            </w:pPr>
            <w:r w:rsidRPr="006C6CDE">
              <w:rPr>
                <w:sz w:val="20"/>
                <w:lang w:val="en-US"/>
              </w:rPr>
              <w:t>Aid in the apiculture sector</w:t>
            </w:r>
            <w:r w:rsidR="004536CC">
              <w:rPr>
                <w:sz w:val="20"/>
                <w:lang w:val="en-US"/>
              </w:rPr>
              <w:br/>
            </w:r>
            <w:r w:rsidR="00F37909">
              <w:rPr>
                <w:sz w:val="20"/>
                <w:lang w:val="en-US"/>
              </w:rPr>
              <w:t>Chapter II,</w:t>
            </w:r>
            <w:r w:rsidR="00F37909" w:rsidRPr="006C6CDE">
              <w:rPr>
                <w:sz w:val="20"/>
              </w:rPr>
              <w:t xml:space="preserve"> </w:t>
            </w:r>
            <w:r w:rsidR="004536CC">
              <w:rPr>
                <w:sz w:val="20"/>
                <w:lang w:val="en-US"/>
              </w:rPr>
              <w:t>Section 5</w:t>
            </w:r>
            <w:r w:rsidR="00B15D9D">
              <w:rPr>
                <w:sz w:val="20"/>
                <w:lang w:val="en-US"/>
              </w:rPr>
              <w:t xml:space="preserve">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14:paraId="07E26AEE" w14:textId="77777777" w:rsidR="00A21F82" w:rsidRPr="006C6CDE" w:rsidRDefault="00FA3821" w:rsidP="00A432CF">
            <w:pPr>
              <w:spacing w:before="60" w:after="60"/>
              <w:rPr>
                <w:sz w:val="20"/>
              </w:rPr>
            </w:pPr>
            <w:r>
              <w:rPr>
                <w:sz w:val="20"/>
              </w:rPr>
              <w:t>Aid</w:t>
            </w:r>
            <w:r w:rsidRPr="006C6CDE">
              <w:rPr>
                <w:sz w:val="20"/>
              </w:rPr>
              <w:t xml:space="preserve"> </w:t>
            </w:r>
            <w:r w:rsidR="00A21F82" w:rsidRPr="006C6CDE">
              <w:rPr>
                <w:sz w:val="20"/>
              </w:rPr>
              <w:t xml:space="preserve">granted to support this sector through apiculture programmes in order to improve the production and marketing of </w:t>
            </w:r>
            <w:r w:rsidR="004536CC">
              <w:rPr>
                <w:sz w:val="20"/>
              </w:rPr>
              <w:t>apiculture products</w:t>
            </w:r>
            <w:r w:rsidR="00A21F82" w:rsidRPr="006C6CDE">
              <w:rPr>
                <w:sz w:val="20"/>
              </w:rPr>
              <w:t xml:space="preserve">.  </w:t>
            </w:r>
          </w:p>
        </w:tc>
      </w:tr>
      <w:tr w:rsidR="00A21F82" w:rsidRPr="006C6CDE" w14:paraId="798FA26A" w14:textId="77777777" w:rsidTr="00172139">
        <w:trPr>
          <w:trHeight w:val="320"/>
        </w:trPr>
        <w:tc>
          <w:tcPr>
            <w:tcW w:w="675" w:type="dxa"/>
            <w:tcBorders>
              <w:top w:val="single" w:sz="4" w:space="0" w:color="auto"/>
              <w:left w:val="single" w:sz="4" w:space="0" w:color="auto"/>
              <w:bottom w:val="single" w:sz="4" w:space="0" w:color="auto"/>
              <w:right w:val="single" w:sz="4" w:space="0" w:color="auto"/>
            </w:tcBorders>
          </w:tcPr>
          <w:p w14:paraId="1B918997" w14:textId="77777777" w:rsidR="00A21F82" w:rsidRPr="006C6CDE" w:rsidRDefault="00A21F82" w:rsidP="00A432CF">
            <w:pPr>
              <w:spacing w:before="60" w:after="60"/>
              <w:rPr>
                <w:sz w:val="20"/>
              </w:rPr>
            </w:pPr>
            <w:r w:rsidRPr="006C6CDE">
              <w:rPr>
                <w:sz w:val="20"/>
              </w:rPr>
              <w:t>I</w:t>
            </w:r>
            <w:r w:rsidR="007A703F">
              <w:rPr>
                <w:sz w:val="20"/>
              </w:rPr>
              <w:t>I</w:t>
            </w:r>
            <w:r w:rsidR="000D0D87">
              <w:rPr>
                <w:sz w:val="20"/>
              </w:rPr>
              <w:t>I</w:t>
            </w:r>
            <w:r w:rsidR="00EB7C0C">
              <w:rPr>
                <w:sz w:val="20"/>
              </w:rPr>
              <w:t>.</w:t>
            </w:r>
            <w:r w:rsidR="000F2FCB">
              <w:rPr>
                <w:sz w:val="20"/>
              </w:rPr>
              <w:t>8</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39582D56" w14:textId="77777777" w:rsidR="00A21F82" w:rsidRPr="006C6CDE" w:rsidRDefault="00A21F82" w:rsidP="00A432CF">
            <w:pPr>
              <w:spacing w:before="60" w:after="60"/>
              <w:jc w:val="left"/>
              <w:rPr>
                <w:sz w:val="20"/>
              </w:rPr>
            </w:pPr>
            <w:r w:rsidRPr="006C6CDE">
              <w:rPr>
                <w:sz w:val="20"/>
              </w:rPr>
              <w:t>Aid in the hops</w:t>
            </w:r>
            <w:r w:rsidR="00F37909" w:rsidRPr="006C6CDE">
              <w:rPr>
                <w:sz w:val="20"/>
              </w:rPr>
              <w:t xml:space="preserve"> sector</w:t>
            </w:r>
            <w:r w:rsidR="00B15D9D">
              <w:rPr>
                <w:sz w:val="20"/>
              </w:rPr>
              <w:br/>
              <w:t>Chapter II</w:t>
            </w:r>
            <w:r w:rsidRPr="006C6CDE">
              <w:rPr>
                <w:sz w:val="20"/>
              </w:rPr>
              <w:t xml:space="preserve"> </w:t>
            </w:r>
            <w:r w:rsidR="004536CC">
              <w:rPr>
                <w:sz w:val="20"/>
              </w:rPr>
              <w:br/>
            </w:r>
            <w:r w:rsidR="00815D4C">
              <w:rPr>
                <w:sz w:val="20"/>
              </w:rPr>
              <w:t>S</w:t>
            </w:r>
            <w:r w:rsidR="004536CC">
              <w:rPr>
                <w:sz w:val="20"/>
              </w:rPr>
              <w:t>ection 6</w:t>
            </w:r>
          </w:p>
        </w:tc>
        <w:tc>
          <w:tcPr>
            <w:tcW w:w="13009" w:type="dxa"/>
            <w:tcBorders>
              <w:top w:val="single" w:sz="4" w:space="0" w:color="auto"/>
              <w:left w:val="single" w:sz="4" w:space="0" w:color="auto"/>
              <w:bottom w:val="single" w:sz="4" w:space="0" w:color="auto"/>
              <w:right w:val="single" w:sz="4" w:space="0" w:color="auto"/>
            </w:tcBorders>
            <w:shd w:val="clear" w:color="auto" w:fill="auto"/>
          </w:tcPr>
          <w:p w14:paraId="06D02106" w14:textId="77777777" w:rsidR="00A21F82" w:rsidRPr="006C6CDE" w:rsidRDefault="00FA3821" w:rsidP="00A432CF">
            <w:pPr>
              <w:spacing w:before="60" w:after="60"/>
              <w:rPr>
                <w:sz w:val="20"/>
              </w:rPr>
            </w:pPr>
            <w:r>
              <w:rPr>
                <w:sz w:val="20"/>
              </w:rPr>
              <w:t>Aid</w:t>
            </w:r>
            <w:r w:rsidRPr="006C6CDE">
              <w:rPr>
                <w:sz w:val="20"/>
              </w:rPr>
              <w:t xml:space="preserve"> </w:t>
            </w:r>
            <w:r w:rsidR="00A21F82" w:rsidRPr="006C6CDE">
              <w:rPr>
                <w:sz w:val="20"/>
              </w:rPr>
              <w:t xml:space="preserve">granted to </w:t>
            </w:r>
            <w:r w:rsidR="002C6C1C">
              <w:rPr>
                <w:sz w:val="20"/>
              </w:rPr>
              <w:t xml:space="preserve">support </w:t>
            </w:r>
            <w:r w:rsidR="00A21F82" w:rsidRPr="006C6CDE">
              <w:rPr>
                <w:sz w:val="20"/>
              </w:rPr>
              <w:t>hop</w:t>
            </w:r>
            <w:r w:rsidR="002C6C1C">
              <w:rPr>
                <w:sz w:val="20"/>
              </w:rPr>
              <w:t>s</w:t>
            </w:r>
            <w:r w:rsidR="00A21F82" w:rsidRPr="006C6CDE">
              <w:rPr>
                <w:sz w:val="20"/>
              </w:rPr>
              <w:t xml:space="preserve"> producer organisations</w:t>
            </w:r>
            <w:r w:rsidR="004536CC">
              <w:rPr>
                <w:sz w:val="20"/>
              </w:rPr>
              <w:t>.</w:t>
            </w:r>
          </w:p>
        </w:tc>
      </w:tr>
      <w:tr w:rsidR="00A21F82" w:rsidRPr="006C6CDE" w14:paraId="0C1664AE" w14:textId="77777777" w:rsidTr="00172139">
        <w:trPr>
          <w:trHeight w:val="320"/>
        </w:trPr>
        <w:tc>
          <w:tcPr>
            <w:tcW w:w="675" w:type="dxa"/>
            <w:tcBorders>
              <w:top w:val="single" w:sz="4" w:space="0" w:color="auto"/>
              <w:left w:val="single" w:sz="4" w:space="0" w:color="auto"/>
              <w:bottom w:val="single" w:sz="4" w:space="0" w:color="auto"/>
              <w:right w:val="single" w:sz="4" w:space="0" w:color="auto"/>
            </w:tcBorders>
          </w:tcPr>
          <w:p w14:paraId="1656C867" w14:textId="77777777" w:rsidR="00A21F82" w:rsidRPr="006C6CDE" w:rsidRDefault="00A21F82" w:rsidP="00A432CF">
            <w:pPr>
              <w:spacing w:before="60" w:after="60"/>
              <w:rPr>
                <w:sz w:val="20"/>
              </w:rPr>
            </w:pPr>
            <w:r w:rsidRPr="006C6CDE">
              <w:rPr>
                <w:sz w:val="20"/>
              </w:rPr>
              <w:t>I</w:t>
            </w:r>
            <w:r w:rsidR="007A703F">
              <w:rPr>
                <w:sz w:val="20"/>
              </w:rPr>
              <w:t>I</w:t>
            </w:r>
            <w:r w:rsidR="00181412">
              <w:rPr>
                <w:sz w:val="20"/>
              </w:rPr>
              <w:t>I</w:t>
            </w:r>
            <w:r w:rsidRPr="006C6CDE">
              <w:rPr>
                <w:sz w:val="20"/>
              </w:rPr>
              <w:t>.</w:t>
            </w:r>
            <w:r w:rsidR="000F2FCB">
              <w:rPr>
                <w:sz w:val="20"/>
              </w:rPr>
              <w:t>9</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1A52CFB1" w14:textId="77777777" w:rsidR="00A21F82" w:rsidRPr="006C6CDE" w:rsidRDefault="00A21F82" w:rsidP="00A432CF">
            <w:pPr>
              <w:spacing w:before="60" w:after="60"/>
              <w:jc w:val="left"/>
              <w:rPr>
                <w:sz w:val="20"/>
              </w:rPr>
            </w:pPr>
            <w:r w:rsidRPr="006C6CDE">
              <w:rPr>
                <w:sz w:val="20"/>
              </w:rPr>
              <w:t>Export refunds</w:t>
            </w:r>
            <w:r w:rsidR="004536CC">
              <w:rPr>
                <w:sz w:val="20"/>
              </w:rPr>
              <w:br/>
              <w:t>Cha</w:t>
            </w:r>
            <w:r w:rsidR="00495373">
              <w:rPr>
                <w:sz w:val="20"/>
              </w:rPr>
              <w:t>pter</w:t>
            </w:r>
            <w:r w:rsidR="004536CC">
              <w:rPr>
                <w:sz w:val="20"/>
              </w:rPr>
              <w:t xml:space="preserve"> VI</w:t>
            </w:r>
            <w:r w:rsidRPr="006C6CDE">
              <w:rPr>
                <w:sz w:val="20"/>
              </w:rPr>
              <w:t xml:space="preserve">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14:paraId="75F67C95" w14:textId="77777777" w:rsidR="004536CC" w:rsidRPr="00815D4C" w:rsidRDefault="00A21F82" w:rsidP="00A432CF">
            <w:pPr>
              <w:spacing w:before="60" w:after="60"/>
              <w:rPr>
                <w:rFonts w:cs="EUAlbertina"/>
                <w:color w:val="000000"/>
              </w:rPr>
            </w:pPr>
            <w:r w:rsidRPr="006C6CDE">
              <w:rPr>
                <w:sz w:val="20"/>
              </w:rPr>
              <w:t xml:space="preserve">Aid granted </w:t>
            </w:r>
            <w:r w:rsidR="004536CC">
              <w:rPr>
                <w:sz w:val="20"/>
              </w:rPr>
              <w:t xml:space="preserve">on certain products exported </w:t>
            </w:r>
            <w:r w:rsidRPr="006C6CDE">
              <w:rPr>
                <w:sz w:val="20"/>
              </w:rPr>
              <w:t xml:space="preserve">in exceptional circumstances </w:t>
            </w:r>
            <w:r w:rsidR="004536CC">
              <w:rPr>
                <w:rFonts w:cs="EUAlbertina"/>
                <w:color w:val="000000"/>
                <w:sz w:val="19"/>
                <w:szCs w:val="19"/>
              </w:rPr>
              <w:t>and within the limits resulting from international agreements concluded in accordance with the TFEU</w:t>
            </w:r>
            <w:r w:rsidR="00815D4C">
              <w:rPr>
                <w:rFonts w:cs="EUAlbertina"/>
                <w:color w:val="000000"/>
                <w:sz w:val="19"/>
                <w:szCs w:val="19"/>
              </w:rPr>
              <w:t>,</w:t>
            </w:r>
            <w:r w:rsidR="004536CC">
              <w:rPr>
                <w:rFonts w:cs="EUAlbertina"/>
                <w:color w:val="000000"/>
                <w:sz w:val="19"/>
                <w:szCs w:val="19"/>
              </w:rPr>
              <w:t xml:space="preserve"> </w:t>
            </w:r>
            <w:r w:rsidRPr="006C6CDE">
              <w:rPr>
                <w:sz w:val="20"/>
              </w:rPr>
              <w:t>which covers the difference between the price</w:t>
            </w:r>
            <w:r w:rsidR="004536CC">
              <w:rPr>
                <w:sz w:val="20"/>
              </w:rPr>
              <w:t>s in the Union</w:t>
            </w:r>
            <w:r w:rsidRPr="006C6CDE">
              <w:rPr>
                <w:sz w:val="20"/>
              </w:rPr>
              <w:t xml:space="preserve"> and the world market price</w:t>
            </w:r>
            <w:r w:rsidR="004536CC">
              <w:rPr>
                <w:sz w:val="20"/>
              </w:rPr>
              <w:t>s</w:t>
            </w:r>
            <w:r w:rsidRPr="006C6CDE">
              <w:rPr>
                <w:sz w:val="20"/>
              </w:rPr>
              <w:t>.</w:t>
            </w:r>
          </w:p>
        </w:tc>
      </w:tr>
      <w:tr w:rsidR="00A90A2F" w:rsidRPr="006C6CDE" w14:paraId="303842B3" w14:textId="77777777" w:rsidTr="00172139">
        <w:trPr>
          <w:trHeight w:val="320"/>
        </w:trPr>
        <w:tc>
          <w:tcPr>
            <w:tcW w:w="675" w:type="dxa"/>
            <w:tcBorders>
              <w:top w:val="single" w:sz="4" w:space="0" w:color="auto"/>
              <w:left w:val="single" w:sz="4" w:space="0" w:color="auto"/>
              <w:bottom w:val="single" w:sz="4" w:space="0" w:color="auto"/>
              <w:right w:val="single" w:sz="4" w:space="0" w:color="auto"/>
            </w:tcBorders>
          </w:tcPr>
          <w:p w14:paraId="52212720" w14:textId="77777777" w:rsidR="00A90A2F" w:rsidRPr="000F2FCB" w:rsidRDefault="00A90A2F" w:rsidP="00A432CF">
            <w:pPr>
              <w:spacing w:before="60" w:after="60"/>
              <w:rPr>
                <w:sz w:val="20"/>
              </w:rPr>
            </w:pPr>
            <w:r w:rsidRPr="000F2FCB">
              <w:rPr>
                <w:sz w:val="20"/>
              </w:rPr>
              <w:t>III.</w:t>
            </w:r>
            <w:r w:rsidR="000F2FCB" w:rsidRPr="00753413">
              <w:rPr>
                <w:sz w:val="20"/>
              </w:rPr>
              <w:t>10</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5CE6CE24" w14:textId="55441655" w:rsidR="00A90A2F" w:rsidRPr="00753413" w:rsidRDefault="00F53740" w:rsidP="004701E4">
            <w:pPr>
              <w:spacing w:before="60" w:after="60"/>
              <w:jc w:val="left"/>
              <w:rPr>
                <w:sz w:val="20"/>
              </w:rPr>
            </w:pPr>
            <w:r w:rsidRPr="000F2FCB">
              <w:rPr>
                <w:sz w:val="20"/>
              </w:rPr>
              <w:t>Exceptional measures</w:t>
            </w:r>
            <w:r w:rsidR="00753413">
              <w:rPr>
                <w:sz w:val="20"/>
              </w:rPr>
              <w:t xml:space="preserve"> </w:t>
            </w:r>
            <w:r w:rsidRPr="000F2FCB">
              <w:rPr>
                <w:sz w:val="20"/>
              </w:rPr>
              <w:t>-</w:t>
            </w:r>
            <w:r w:rsidR="004701E4" w:rsidRPr="000F2FCB" w:rsidDel="004701E4">
              <w:rPr>
                <w:sz w:val="20"/>
              </w:rPr>
              <w:t xml:space="preserve"> </w:t>
            </w:r>
            <w:r w:rsidR="00815D4C" w:rsidRPr="007660D3">
              <w:rPr>
                <w:sz w:val="20"/>
              </w:rPr>
              <w:br/>
            </w:r>
            <w:r w:rsidR="00F37909" w:rsidRPr="00753413">
              <w:rPr>
                <w:sz w:val="20"/>
              </w:rPr>
              <w:t xml:space="preserve">Chapter I, </w:t>
            </w:r>
            <w:r w:rsidR="00815D4C" w:rsidRPr="00753413">
              <w:rPr>
                <w:sz w:val="20"/>
              </w:rPr>
              <w:t>Section</w:t>
            </w:r>
            <w:r w:rsidR="00495373" w:rsidRPr="00753413">
              <w:rPr>
                <w:sz w:val="20"/>
              </w:rPr>
              <w:t xml:space="preserve"> </w:t>
            </w:r>
            <w:r w:rsidR="00815D4C" w:rsidRPr="00753413">
              <w:rPr>
                <w:sz w:val="20"/>
              </w:rPr>
              <w:t>1</w:t>
            </w:r>
            <w:r w:rsidR="00495373" w:rsidRPr="00753413">
              <w:rPr>
                <w:sz w:val="20"/>
              </w:rPr>
              <w:t xml:space="preserve">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14:paraId="1D7F1AEA" w14:textId="77777777" w:rsidR="00A90A2F" w:rsidRPr="006C6CDE" w:rsidRDefault="004967FC" w:rsidP="00A432CF">
            <w:pPr>
              <w:spacing w:before="60" w:after="60"/>
              <w:rPr>
                <w:sz w:val="20"/>
              </w:rPr>
            </w:pPr>
            <w:r>
              <w:rPr>
                <w:sz w:val="20"/>
              </w:rPr>
              <w:t xml:space="preserve">Exceptional </w:t>
            </w:r>
            <w:r w:rsidR="00195F68">
              <w:rPr>
                <w:sz w:val="20"/>
              </w:rPr>
              <w:t>m</w:t>
            </w:r>
            <w:r w:rsidR="00F53740">
              <w:rPr>
                <w:sz w:val="20"/>
              </w:rPr>
              <w:t>easures granted under Article</w:t>
            </w:r>
            <w:r w:rsidR="0041144F">
              <w:rPr>
                <w:sz w:val="20"/>
              </w:rPr>
              <w:t>s</w:t>
            </w:r>
            <w:r w:rsidR="00F53740">
              <w:rPr>
                <w:sz w:val="20"/>
              </w:rPr>
              <w:t xml:space="preserve"> 219</w:t>
            </w:r>
            <w:r>
              <w:rPr>
                <w:sz w:val="20"/>
              </w:rPr>
              <w:t>(1)</w:t>
            </w:r>
            <w:r w:rsidR="00530677">
              <w:rPr>
                <w:sz w:val="20"/>
              </w:rPr>
              <w:t>,</w:t>
            </w:r>
            <w:r w:rsidR="0041144F">
              <w:rPr>
                <w:sz w:val="20"/>
              </w:rPr>
              <w:t xml:space="preserve"> 220</w:t>
            </w:r>
            <w:r>
              <w:rPr>
                <w:sz w:val="20"/>
              </w:rPr>
              <w:t>(1)</w:t>
            </w:r>
            <w:r w:rsidR="0041144F">
              <w:rPr>
                <w:sz w:val="20"/>
              </w:rPr>
              <w:t xml:space="preserve"> and 221</w:t>
            </w:r>
            <w:r>
              <w:rPr>
                <w:sz w:val="20"/>
              </w:rPr>
              <w:t>(1</w:t>
            </w:r>
            <w:r w:rsidR="00195F68">
              <w:rPr>
                <w:sz w:val="20"/>
              </w:rPr>
              <w:t>) and (</w:t>
            </w:r>
            <w:r>
              <w:rPr>
                <w:sz w:val="20"/>
              </w:rPr>
              <w:t>2)</w:t>
            </w:r>
            <w:r w:rsidR="0041144F">
              <w:rPr>
                <w:sz w:val="20"/>
              </w:rPr>
              <w:t xml:space="preserve"> </w:t>
            </w:r>
            <w:r w:rsidR="00F53740">
              <w:rPr>
                <w:sz w:val="20"/>
              </w:rPr>
              <w:t xml:space="preserve">of Regulation (EU) </w:t>
            </w:r>
            <w:r w:rsidR="00686E9F" w:rsidRPr="004A2A87">
              <w:rPr>
                <w:spacing w:val="6"/>
                <w:sz w:val="20"/>
              </w:rPr>
              <w:t>No</w:t>
            </w:r>
            <w:r w:rsidR="00F53740">
              <w:rPr>
                <w:sz w:val="20"/>
              </w:rPr>
              <w:t xml:space="preserve"> 1308/2013 as measures supporting agricultural markets in accordance with Article 4(1)(a) of Regulation (EU) </w:t>
            </w:r>
            <w:r w:rsidR="00686E9F" w:rsidRPr="004A2A87">
              <w:rPr>
                <w:spacing w:val="6"/>
                <w:sz w:val="20"/>
              </w:rPr>
              <w:t>No</w:t>
            </w:r>
            <w:r w:rsidR="00F53740">
              <w:rPr>
                <w:sz w:val="20"/>
              </w:rPr>
              <w:t xml:space="preserve"> 1306/2013</w:t>
            </w:r>
            <w:r w:rsidR="00530677">
              <w:rPr>
                <w:sz w:val="20"/>
              </w:rPr>
              <w:t>.</w:t>
            </w:r>
          </w:p>
        </w:tc>
      </w:tr>
    </w:tbl>
    <w:p w14:paraId="79638FA3" w14:textId="77777777" w:rsidR="00B15D9D" w:rsidRDefault="00B15D9D" w:rsidP="0091488F">
      <w:pPr>
        <w:spacing w:after="120"/>
        <w:jc w:val="left"/>
        <w:rPr>
          <w:b/>
          <w:spacing w:val="6"/>
        </w:rPr>
      </w:pPr>
    </w:p>
    <w:p w14:paraId="7B8A4C68" w14:textId="77777777" w:rsidR="00CE66A3" w:rsidRPr="000B44B7" w:rsidRDefault="00B15D9D" w:rsidP="00B166FF">
      <w:pPr>
        <w:jc w:val="center"/>
        <w:rPr>
          <w:b/>
          <w:spacing w:val="6"/>
          <w:sz w:val="32"/>
          <w:szCs w:val="32"/>
        </w:rPr>
      </w:pPr>
      <w:r>
        <w:rPr>
          <w:b/>
          <w:spacing w:val="6"/>
        </w:rPr>
        <w:br w:type="page"/>
      </w:r>
      <w:r w:rsidR="00BB11AC">
        <w:rPr>
          <w:b/>
          <w:spacing w:val="6"/>
        </w:rPr>
        <w:t>IV</w:t>
      </w:r>
      <w:r w:rsidR="00110F26">
        <w:rPr>
          <w:b/>
          <w:spacing w:val="6"/>
        </w:rPr>
        <w:t>/A</w:t>
      </w:r>
      <w:r w:rsidR="00CE66A3">
        <w:rPr>
          <w:b/>
          <w:spacing w:val="6"/>
        </w:rPr>
        <w:t xml:space="preserve">. </w:t>
      </w:r>
      <w:r w:rsidR="00CE66A3" w:rsidRPr="00570C34">
        <w:rPr>
          <w:b/>
          <w:spacing w:val="6"/>
        </w:rPr>
        <w:t>The measures provided for in Chapter I of Title III of Regulation (E</w:t>
      </w:r>
      <w:r w:rsidR="00EB7C0C">
        <w:rPr>
          <w:b/>
          <w:spacing w:val="6"/>
        </w:rPr>
        <w:t>U</w:t>
      </w:r>
      <w:r w:rsidR="00CE66A3" w:rsidRPr="00570C34">
        <w:rPr>
          <w:b/>
          <w:spacing w:val="6"/>
        </w:rPr>
        <w:t xml:space="preserve">) </w:t>
      </w:r>
      <w:r w:rsidR="00C02B12" w:rsidRPr="004A2A87">
        <w:rPr>
          <w:b/>
          <w:spacing w:val="6"/>
        </w:rPr>
        <w:t>No</w:t>
      </w:r>
      <w:r w:rsidR="00C02B12">
        <w:rPr>
          <w:b/>
          <w:spacing w:val="6"/>
        </w:rPr>
        <w:t xml:space="preserve"> </w:t>
      </w:r>
      <w:r w:rsidR="00CE66A3" w:rsidRPr="00570C34">
        <w:rPr>
          <w:b/>
          <w:spacing w:val="6"/>
        </w:rPr>
        <w:t xml:space="preserve">1305/2013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2028"/>
        <w:gridCol w:w="11013"/>
      </w:tblGrid>
      <w:tr w:rsidR="00181412" w:rsidRPr="0051011A" w14:paraId="0FA46B41" w14:textId="77777777" w:rsidTr="00C44CF5">
        <w:tc>
          <w:tcPr>
            <w:tcW w:w="959" w:type="dxa"/>
          </w:tcPr>
          <w:p w14:paraId="03A23D14" w14:textId="77777777" w:rsidR="00CE66A3" w:rsidRPr="00BF6843" w:rsidRDefault="00181412" w:rsidP="00A432CF">
            <w:pPr>
              <w:spacing w:before="60" w:after="60"/>
              <w:rPr>
                <w:sz w:val="20"/>
                <w:lang w:val="fr-FR"/>
              </w:rPr>
            </w:pPr>
            <w:r>
              <w:rPr>
                <w:sz w:val="20"/>
                <w:lang w:val="fr-FR"/>
              </w:rPr>
              <w:t>IV</w:t>
            </w:r>
            <w:r w:rsidR="00CE66A3">
              <w:rPr>
                <w:sz w:val="20"/>
                <w:lang w:val="fr-FR"/>
              </w:rPr>
              <w:t>/A.1</w:t>
            </w:r>
          </w:p>
        </w:tc>
        <w:tc>
          <w:tcPr>
            <w:tcW w:w="1134" w:type="dxa"/>
            <w:shd w:val="clear" w:color="auto" w:fill="auto"/>
          </w:tcPr>
          <w:p w14:paraId="020DCF28" w14:textId="77777777" w:rsidR="00CE66A3" w:rsidRPr="00AD260A" w:rsidRDefault="00CE66A3" w:rsidP="00A432CF">
            <w:pPr>
              <w:spacing w:before="60" w:after="60"/>
              <w:jc w:val="left"/>
              <w:rPr>
                <w:sz w:val="20"/>
              </w:rPr>
            </w:pPr>
            <w:r w:rsidRPr="00D47701">
              <w:rPr>
                <w:sz w:val="20"/>
              </w:rPr>
              <w:t xml:space="preserve">[RD] </w:t>
            </w:r>
            <w:r w:rsidR="00D47701" w:rsidRPr="00D47701">
              <w:rPr>
                <w:sz w:val="20"/>
              </w:rPr>
              <w:br/>
            </w:r>
            <w:r w:rsidR="00D47701">
              <w:rPr>
                <w:sz w:val="20"/>
              </w:rPr>
              <w:t>A</w:t>
            </w:r>
            <w:r w:rsidRPr="00D47701">
              <w:rPr>
                <w:sz w:val="20"/>
              </w:rPr>
              <w:t>rt</w:t>
            </w:r>
            <w:r w:rsidR="00AD260A">
              <w:rPr>
                <w:sz w:val="20"/>
              </w:rPr>
              <w:t xml:space="preserve">. </w:t>
            </w:r>
            <w:r w:rsidRPr="00AD260A">
              <w:rPr>
                <w:sz w:val="20"/>
              </w:rPr>
              <w:t>14</w:t>
            </w:r>
          </w:p>
        </w:tc>
        <w:tc>
          <w:tcPr>
            <w:tcW w:w="2028" w:type="dxa"/>
            <w:shd w:val="clear" w:color="auto" w:fill="auto"/>
          </w:tcPr>
          <w:p w14:paraId="66D0EF6C" w14:textId="77777777" w:rsidR="00CE66A3" w:rsidRPr="00BF20E1" w:rsidRDefault="003E71D6" w:rsidP="00A432CF">
            <w:pPr>
              <w:spacing w:before="60" w:after="60"/>
              <w:jc w:val="left"/>
              <w:rPr>
                <w:spacing w:val="-10"/>
                <w:sz w:val="20"/>
                <w:lang w:val="en-US"/>
              </w:rPr>
            </w:pPr>
            <w:r>
              <w:rPr>
                <w:spacing w:val="-10"/>
                <w:sz w:val="20"/>
                <w:lang w:val="en-US"/>
              </w:rPr>
              <w:t>K</w:t>
            </w:r>
            <w:r w:rsidR="00CE66A3" w:rsidRPr="00BF20E1">
              <w:rPr>
                <w:spacing w:val="-10"/>
                <w:sz w:val="20"/>
                <w:lang w:val="en-US"/>
              </w:rPr>
              <w:t>nowledge transfer and information actions</w:t>
            </w:r>
          </w:p>
        </w:tc>
        <w:tc>
          <w:tcPr>
            <w:tcW w:w="11013" w:type="dxa"/>
            <w:shd w:val="clear" w:color="auto" w:fill="auto"/>
          </w:tcPr>
          <w:p w14:paraId="787DDD6C" w14:textId="77777777" w:rsidR="00CE66A3" w:rsidRPr="0051011A" w:rsidRDefault="00CE66A3" w:rsidP="00A432CF">
            <w:pPr>
              <w:spacing w:before="60" w:after="60"/>
              <w:rPr>
                <w:b/>
                <w:sz w:val="20"/>
                <w:lang w:val="en-US"/>
              </w:rPr>
            </w:pPr>
            <w:r w:rsidRPr="0051011A">
              <w:rPr>
                <w:sz w:val="20"/>
                <w:lang w:val="en-US"/>
              </w:rPr>
              <w:t xml:space="preserve">This measure concerns training and other types of activities such as workshops, coaching, demonstration activities, information actions, short-term farm </w:t>
            </w:r>
            <w:r>
              <w:rPr>
                <w:sz w:val="20"/>
                <w:lang w:val="en-US"/>
              </w:rPr>
              <w:t xml:space="preserve">and forest </w:t>
            </w:r>
            <w:r w:rsidRPr="0051011A">
              <w:rPr>
                <w:sz w:val="20"/>
                <w:lang w:val="en-US"/>
              </w:rPr>
              <w:t>exchange and visit schemes in order to enhance the human potential of persons engaged in the agricultural, food and forestry sectors, land managers and SMEs operating in rural areas.</w:t>
            </w:r>
          </w:p>
        </w:tc>
      </w:tr>
      <w:tr w:rsidR="00181412" w:rsidRPr="0051011A" w14:paraId="2D848C87" w14:textId="77777777" w:rsidTr="00C44CF5">
        <w:tc>
          <w:tcPr>
            <w:tcW w:w="959" w:type="dxa"/>
          </w:tcPr>
          <w:p w14:paraId="31B34932" w14:textId="77777777" w:rsidR="00CE66A3" w:rsidRPr="00BF6843" w:rsidRDefault="00181412" w:rsidP="00A432CF">
            <w:pPr>
              <w:spacing w:before="60" w:after="60"/>
              <w:rPr>
                <w:sz w:val="20"/>
                <w:lang w:val="fr-FR"/>
              </w:rPr>
            </w:pPr>
            <w:r>
              <w:rPr>
                <w:sz w:val="20"/>
                <w:lang w:val="fr-FR"/>
              </w:rPr>
              <w:t>IV</w:t>
            </w:r>
            <w:r w:rsidR="00CE66A3">
              <w:rPr>
                <w:sz w:val="20"/>
                <w:lang w:val="fr-FR"/>
              </w:rPr>
              <w:t>/A.2</w:t>
            </w:r>
          </w:p>
        </w:tc>
        <w:tc>
          <w:tcPr>
            <w:tcW w:w="1134" w:type="dxa"/>
            <w:shd w:val="clear" w:color="auto" w:fill="auto"/>
          </w:tcPr>
          <w:p w14:paraId="460BDFED" w14:textId="77777777" w:rsidR="00CE66A3" w:rsidRPr="00AD260A" w:rsidRDefault="00CE66A3" w:rsidP="00A432CF">
            <w:pPr>
              <w:spacing w:before="60" w:after="60"/>
              <w:jc w:val="left"/>
              <w:rPr>
                <w:sz w:val="20"/>
              </w:rPr>
            </w:pPr>
            <w:r w:rsidRPr="00D47701">
              <w:rPr>
                <w:sz w:val="20"/>
              </w:rPr>
              <w:t>[RD]</w:t>
            </w:r>
            <w:r w:rsidR="00D47701" w:rsidRPr="00D47701">
              <w:rPr>
                <w:sz w:val="20"/>
              </w:rPr>
              <w:br/>
            </w:r>
            <w:r w:rsidR="00D47701">
              <w:rPr>
                <w:sz w:val="20"/>
              </w:rPr>
              <w:t>A</w:t>
            </w:r>
            <w:r w:rsidRPr="00D47701">
              <w:rPr>
                <w:sz w:val="20"/>
              </w:rPr>
              <w:t>rt</w:t>
            </w:r>
            <w:r w:rsidR="00AD260A">
              <w:rPr>
                <w:sz w:val="20"/>
              </w:rPr>
              <w:t>.</w:t>
            </w:r>
            <w:r w:rsidRPr="00D47701">
              <w:rPr>
                <w:sz w:val="20"/>
              </w:rPr>
              <w:t xml:space="preserve"> </w:t>
            </w:r>
            <w:r w:rsidRPr="00AD260A">
              <w:rPr>
                <w:sz w:val="20"/>
              </w:rPr>
              <w:t>15</w:t>
            </w:r>
          </w:p>
        </w:tc>
        <w:tc>
          <w:tcPr>
            <w:tcW w:w="2028" w:type="dxa"/>
            <w:shd w:val="clear" w:color="auto" w:fill="auto"/>
          </w:tcPr>
          <w:p w14:paraId="509A5BFE" w14:textId="77777777" w:rsidR="00CE66A3" w:rsidRPr="00BF20E1" w:rsidRDefault="003E71D6" w:rsidP="00A432CF">
            <w:pPr>
              <w:spacing w:before="60" w:after="60"/>
              <w:jc w:val="left"/>
              <w:rPr>
                <w:spacing w:val="-10"/>
                <w:sz w:val="20"/>
                <w:lang w:val="en-US"/>
              </w:rPr>
            </w:pPr>
            <w:r>
              <w:rPr>
                <w:spacing w:val="-10"/>
                <w:sz w:val="20"/>
                <w:lang w:val="en-US"/>
              </w:rPr>
              <w:t>A</w:t>
            </w:r>
            <w:r w:rsidR="00CE66A3" w:rsidRPr="00BF20E1">
              <w:rPr>
                <w:spacing w:val="-10"/>
                <w:sz w:val="20"/>
                <w:lang w:val="en-US"/>
              </w:rPr>
              <w:t>dvisory services, farm management and farm relief services</w:t>
            </w:r>
          </w:p>
        </w:tc>
        <w:tc>
          <w:tcPr>
            <w:tcW w:w="11013" w:type="dxa"/>
            <w:shd w:val="clear" w:color="auto" w:fill="auto"/>
          </w:tcPr>
          <w:p w14:paraId="4CC7F165" w14:textId="77777777" w:rsidR="00CE66A3" w:rsidRPr="0051011A" w:rsidRDefault="00CE66A3" w:rsidP="00A432CF">
            <w:pPr>
              <w:spacing w:before="60" w:after="60"/>
              <w:rPr>
                <w:b/>
                <w:sz w:val="20"/>
                <w:lang w:val="en-US"/>
              </w:rPr>
            </w:pPr>
            <w:r w:rsidRPr="0051011A">
              <w:rPr>
                <w:sz w:val="20"/>
                <w:lang w:val="en-US"/>
              </w:rPr>
              <w:t>This measure, through the use of advisory services as well as the setting up of advisory, farm management and farm relief services</w:t>
            </w:r>
            <w:r w:rsidR="00085A14">
              <w:rPr>
                <w:sz w:val="20"/>
                <w:lang w:val="en-US"/>
              </w:rPr>
              <w:t>,</w:t>
            </w:r>
            <w:r w:rsidRPr="0051011A">
              <w:rPr>
                <w:sz w:val="20"/>
                <w:lang w:val="en-US"/>
              </w:rPr>
              <w:t xml:space="preserve"> aims to improve the sustainable management and the economic and environmental performance of farm and forest holdings and SMEs operating in rural areas.</w:t>
            </w:r>
            <w:r>
              <w:rPr>
                <w:sz w:val="20"/>
                <w:lang w:val="en-US"/>
              </w:rPr>
              <w:t xml:space="preserve"> It also promotes the training of advisors.</w:t>
            </w:r>
          </w:p>
        </w:tc>
      </w:tr>
      <w:tr w:rsidR="00181412" w:rsidRPr="0051011A" w14:paraId="28799C2C" w14:textId="77777777" w:rsidTr="00C44CF5">
        <w:tc>
          <w:tcPr>
            <w:tcW w:w="959" w:type="dxa"/>
          </w:tcPr>
          <w:p w14:paraId="510FF2E8" w14:textId="77777777"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/A.3</w:t>
            </w:r>
          </w:p>
        </w:tc>
        <w:tc>
          <w:tcPr>
            <w:tcW w:w="1134" w:type="dxa"/>
            <w:shd w:val="clear" w:color="auto" w:fill="auto"/>
          </w:tcPr>
          <w:p w14:paraId="6BE67C47" w14:textId="77777777" w:rsidR="00CE66A3" w:rsidRPr="00AD260A" w:rsidRDefault="00CE66A3" w:rsidP="00A432CF">
            <w:pPr>
              <w:spacing w:before="60" w:after="60"/>
              <w:jc w:val="left"/>
              <w:rPr>
                <w:sz w:val="20"/>
              </w:rPr>
            </w:pPr>
            <w:r w:rsidRPr="00AD260A">
              <w:rPr>
                <w:sz w:val="20"/>
              </w:rPr>
              <w:t>[RD]</w:t>
            </w:r>
            <w:r w:rsidR="00AD260A" w:rsidRPr="00AD260A">
              <w:rPr>
                <w:sz w:val="20"/>
              </w:rPr>
              <w:br/>
            </w:r>
            <w:r w:rsidR="00AD260A">
              <w:rPr>
                <w:sz w:val="20"/>
              </w:rPr>
              <w:t>A</w:t>
            </w:r>
            <w:r w:rsidRPr="00AD260A">
              <w:rPr>
                <w:sz w:val="20"/>
              </w:rPr>
              <w:t>rt</w:t>
            </w:r>
            <w:r w:rsidR="00AD260A">
              <w:rPr>
                <w:sz w:val="20"/>
              </w:rPr>
              <w:t>.</w:t>
            </w:r>
            <w:r w:rsidRPr="00AD260A">
              <w:rPr>
                <w:sz w:val="20"/>
              </w:rPr>
              <w:t xml:space="preserve"> 16</w:t>
            </w:r>
          </w:p>
        </w:tc>
        <w:tc>
          <w:tcPr>
            <w:tcW w:w="2028" w:type="dxa"/>
            <w:shd w:val="clear" w:color="auto" w:fill="auto"/>
          </w:tcPr>
          <w:p w14:paraId="043AB35F" w14:textId="77777777" w:rsidR="00CE66A3" w:rsidRPr="00BF20E1" w:rsidRDefault="003E71D6" w:rsidP="00A432CF">
            <w:pPr>
              <w:spacing w:before="60" w:after="60"/>
              <w:jc w:val="left"/>
              <w:rPr>
                <w:spacing w:val="-10"/>
                <w:sz w:val="20"/>
                <w:lang w:val="en-US"/>
              </w:rPr>
            </w:pPr>
            <w:r>
              <w:rPr>
                <w:spacing w:val="-10"/>
                <w:sz w:val="20"/>
                <w:lang w:val="en-US"/>
              </w:rPr>
              <w:t>Q</w:t>
            </w:r>
            <w:r w:rsidR="00CE66A3" w:rsidRPr="00BF20E1">
              <w:rPr>
                <w:spacing w:val="-10"/>
                <w:sz w:val="20"/>
                <w:lang w:val="en-US"/>
              </w:rPr>
              <w:t>uality schemes for agricultural products and foodstuffs</w:t>
            </w:r>
          </w:p>
        </w:tc>
        <w:tc>
          <w:tcPr>
            <w:tcW w:w="11013" w:type="dxa"/>
            <w:shd w:val="clear" w:color="auto" w:fill="auto"/>
          </w:tcPr>
          <w:p w14:paraId="5AFFF57D" w14:textId="77777777" w:rsidR="00CE66A3" w:rsidRPr="0051011A" w:rsidRDefault="00CE66A3" w:rsidP="00A432CF">
            <w:pPr>
              <w:spacing w:before="60" w:after="60"/>
              <w:rPr>
                <w:b/>
                <w:sz w:val="20"/>
                <w:lang w:val="en-US"/>
              </w:rPr>
            </w:pPr>
            <w:r w:rsidRPr="0051011A">
              <w:rPr>
                <w:sz w:val="20"/>
                <w:lang w:val="en-US"/>
              </w:rPr>
              <w:t xml:space="preserve">This measure supports all new entrants to </w:t>
            </w:r>
            <w:r w:rsidR="00085A14">
              <w:rPr>
                <w:sz w:val="20"/>
                <w:lang w:val="en-US"/>
              </w:rPr>
              <w:t xml:space="preserve">the </w:t>
            </w:r>
            <w:r w:rsidRPr="0051011A">
              <w:rPr>
                <w:sz w:val="20"/>
                <w:lang w:val="en-US"/>
              </w:rPr>
              <w:t>Union, national and voluntary quality schemes. Support may also cover costs arising from information and promotion activities in order to improve consumers' awareness of the existence and specifications of products produced under these Union and national quality schemes.</w:t>
            </w:r>
          </w:p>
        </w:tc>
      </w:tr>
      <w:tr w:rsidR="00181412" w:rsidRPr="0051011A" w14:paraId="5751B403" w14:textId="77777777" w:rsidTr="00C44CF5">
        <w:tc>
          <w:tcPr>
            <w:tcW w:w="959" w:type="dxa"/>
          </w:tcPr>
          <w:p w14:paraId="5C68FCB4" w14:textId="77777777"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/A.4</w:t>
            </w:r>
          </w:p>
        </w:tc>
        <w:tc>
          <w:tcPr>
            <w:tcW w:w="1134" w:type="dxa"/>
            <w:shd w:val="clear" w:color="auto" w:fill="auto"/>
          </w:tcPr>
          <w:p w14:paraId="42B3727D" w14:textId="77777777" w:rsidR="00CE66A3" w:rsidRPr="00BF6843" w:rsidRDefault="00CE66A3" w:rsidP="00A432CF">
            <w:pPr>
              <w:spacing w:before="60" w:after="60"/>
              <w:jc w:val="left"/>
              <w:rPr>
                <w:sz w:val="20"/>
                <w:lang w:val="en-US"/>
              </w:rPr>
            </w:pPr>
            <w:r w:rsidRPr="00AD260A">
              <w:rPr>
                <w:sz w:val="20"/>
              </w:rPr>
              <w:t>RD]</w:t>
            </w:r>
            <w:r w:rsidR="00AD260A" w:rsidRPr="00AD260A">
              <w:rPr>
                <w:sz w:val="20"/>
              </w:rPr>
              <w:br/>
            </w:r>
            <w:r w:rsidR="00AD260A">
              <w:rPr>
                <w:sz w:val="20"/>
              </w:rPr>
              <w:t>A</w:t>
            </w:r>
            <w:r w:rsidRPr="00AD260A">
              <w:rPr>
                <w:sz w:val="20"/>
              </w:rPr>
              <w:t>rt</w:t>
            </w:r>
            <w:r w:rsidR="00AD260A">
              <w:rPr>
                <w:sz w:val="20"/>
              </w:rPr>
              <w:t>.</w:t>
            </w:r>
            <w:r w:rsidRPr="00AD260A">
              <w:rPr>
                <w:sz w:val="20"/>
              </w:rPr>
              <w:t xml:space="preserve"> 17</w:t>
            </w:r>
          </w:p>
        </w:tc>
        <w:tc>
          <w:tcPr>
            <w:tcW w:w="2028" w:type="dxa"/>
            <w:shd w:val="clear" w:color="auto" w:fill="auto"/>
          </w:tcPr>
          <w:p w14:paraId="793BEADE" w14:textId="77777777" w:rsidR="00CE66A3" w:rsidRPr="00BF20E1" w:rsidRDefault="003E71D6" w:rsidP="00A432CF">
            <w:pPr>
              <w:spacing w:before="60" w:after="60"/>
              <w:jc w:val="left"/>
              <w:rPr>
                <w:spacing w:val="-10"/>
                <w:sz w:val="20"/>
                <w:lang w:val="en-US"/>
              </w:rPr>
            </w:pPr>
            <w:r w:rsidRPr="00AD260A">
              <w:rPr>
                <w:spacing w:val="-10"/>
                <w:sz w:val="20"/>
              </w:rPr>
              <w:t>I</w:t>
            </w:r>
            <w:r w:rsidR="00CE66A3" w:rsidRPr="00AD260A">
              <w:rPr>
                <w:spacing w:val="-10"/>
                <w:sz w:val="20"/>
              </w:rPr>
              <w:t>nvestments in physical assets</w:t>
            </w:r>
          </w:p>
        </w:tc>
        <w:tc>
          <w:tcPr>
            <w:tcW w:w="11013" w:type="dxa"/>
            <w:shd w:val="clear" w:color="auto" w:fill="auto"/>
          </w:tcPr>
          <w:p w14:paraId="0AAE2F1A" w14:textId="77777777" w:rsidR="00CE66A3" w:rsidRPr="0051011A" w:rsidRDefault="00CE66A3" w:rsidP="00A432CF">
            <w:pPr>
              <w:spacing w:before="60" w:after="60"/>
              <w:rPr>
                <w:b/>
                <w:sz w:val="20"/>
                <w:lang w:val="en-US"/>
              </w:rPr>
            </w:pPr>
            <w:r w:rsidRPr="0051011A">
              <w:rPr>
                <w:sz w:val="20"/>
              </w:rPr>
              <w:t>This measure should help to improve the economic and environmental performance of agricultural holdings and rural enterprises, improve the efficiency of the agricultural products marketing and processing sector, provide infrastructure needed for the development of agriculture and forestry and support non-remunerative investments necessary to achieve environmental aims.</w:t>
            </w:r>
          </w:p>
        </w:tc>
      </w:tr>
      <w:tr w:rsidR="00181412" w:rsidRPr="0051011A" w14:paraId="6E0C1246" w14:textId="77777777" w:rsidTr="00C44CF5">
        <w:tc>
          <w:tcPr>
            <w:tcW w:w="959" w:type="dxa"/>
          </w:tcPr>
          <w:p w14:paraId="7473C070" w14:textId="77777777"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/A.5</w:t>
            </w:r>
          </w:p>
        </w:tc>
        <w:tc>
          <w:tcPr>
            <w:tcW w:w="1134" w:type="dxa"/>
            <w:shd w:val="clear" w:color="auto" w:fill="auto"/>
          </w:tcPr>
          <w:p w14:paraId="17AA715D" w14:textId="77777777" w:rsidR="00CE66A3" w:rsidRPr="00AD260A" w:rsidRDefault="00CE66A3" w:rsidP="00A432CF">
            <w:pPr>
              <w:spacing w:before="60" w:after="60"/>
              <w:jc w:val="left"/>
              <w:rPr>
                <w:sz w:val="20"/>
              </w:rPr>
            </w:pPr>
            <w:r w:rsidRPr="00AD260A">
              <w:rPr>
                <w:sz w:val="20"/>
              </w:rPr>
              <w:t>[RD]</w:t>
            </w:r>
            <w:r w:rsidR="00AD260A" w:rsidRPr="00AD260A">
              <w:rPr>
                <w:sz w:val="20"/>
              </w:rPr>
              <w:br/>
            </w:r>
            <w:r w:rsidR="00AD260A">
              <w:rPr>
                <w:sz w:val="20"/>
              </w:rPr>
              <w:t>A</w:t>
            </w:r>
            <w:r w:rsidRPr="00AD260A">
              <w:rPr>
                <w:sz w:val="20"/>
              </w:rPr>
              <w:t>rt</w:t>
            </w:r>
            <w:r w:rsidR="00AD260A">
              <w:rPr>
                <w:sz w:val="20"/>
              </w:rPr>
              <w:t>.</w:t>
            </w:r>
            <w:r w:rsidRPr="00AD260A">
              <w:rPr>
                <w:sz w:val="20"/>
              </w:rPr>
              <w:t xml:space="preserve"> 18</w:t>
            </w:r>
          </w:p>
        </w:tc>
        <w:tc>
          <w:tcPr>
            <w:tcW w:w="2028" w:type="dxa"/>
            <w:shd w:val="clear" w:color="auto" w:fill="auto"/>
          </w:tcPr>
          <w:p w14:paraId="00CBCD30" w14:textId="77777777" w:rsidR="00CE66A3" w:rsidRPr="00BF20E1" w:rsidRDefault="003E71D6" w:rsidP="00A432CF">
            <w:pPr>
              <w:spacing w:before="60" w:after="60"/>
              <w:jc w:val="left"/>
              <w:rPr>
                <w:spacing w:val="-10"/>
                <w:sz w:val="20"/>
                <w:lang w:val="en-US"/>
              </w:rPr>
            </w:pPr>
            <w:r>
              <w:rPr>
                <w:spacing w:val="-10"/>
                <w:sz w:val="20"/>
                <w:lang w:val="en-US"/>
              </w:rPr>
              <w:t>R</w:t>
            </w:r>
            <w:r w:rsidR="00CE66A3" w:rsidRPr="00BF20E1">
              <w:rPr>
                <w:spacing w:val="-10"/>
                <w:sz w:val="20"/>
                <w:lang w:val="en-US"/>
              </w:rPr>
              <w:t>estoring agricultural production potential damage by natural disasters and introduction of appropriate prevention</w:t>
            </w:r>
            <w:r>
              <w:rPr>
                <w:spacing w:val="-10"/>
                <w:sz w:val="20"/>
                <w:lang w:val="en-US"/>
              </w:rPr>
              <w:t xml:space="preserve"> actions</w:t>
            </w:r>
          </w:p>
        </w:tc>
        <w:tc>
          <w:tcPr>
            <w:tcW w:w="11013" w:type="dxa"/>
            <w:shd w:val="clear" w:color="auto" w:fill="auto"/>
          </w:tcPr>
          <w:p w14:paraId="258B5A18" w14:textId="77777777" w:rsidR="00CE66A3" w:rsidRPr="0051011A" w:rsidRDefault="00CE66A3" w:rsidP="00A432CF">
            <w:pPr>
              <w:spacing w:before="60" w:after="60"/>
              <w:rPr>
                <w:b/>
                <w:sz w:val="20"/>
                <w:lang w:val="en-US"/>
              </w:rPr>
            </w:pPr>
            <w:r w:rsidRPr="0051011A">
              <w:rPr>
                <w:sz w:val="20"/>
                <w:lang w:val="en-US"/>
              </w:rPr>
              <w:t xml:space="preserve">This measure should help farmers prevent natural disasters and catastrophic events or restore agricultural potential, which has been damaged, after its formal recognition by the competent public authorities of Member </w:t>
            </w:r>
            <w:r w:rsidR="009C4247">
              <w:rPr>
                <w:sz w:val="20"/>
                <w:lang w:val="en-US"/>
              </w:rPr>
              <w:t>S</w:t>
            </w:r>
            <w:r w:rsidRPr="0051011A">
              <w:rPr>
                <w:sz w:val="20"/>
                <w:lang w:val="en-US"/>
              </w:rPr>
              <w:t>tates</w:t>
            </w:r>
            <w:r w:rsidR="008F58EB">
              <w:rPr>
                <w:sz w:val="20"/>
                <w:lang w:val="en-US"/>
              </w:rPr>
              <w:t>,</w:t>
            </w:r>
            <w:r w:rsidRPr="0051011A">
              <w:rPr>
                <w:sz w:val="20"/>
                <w:lang w:val="en-US"/>
              </w:rPr>
              <w:t xml:space="preserve"> in order to help farm viability and competitiveness in the face of such events.</w:t>
            </w:r>
          </w:p>
        </w:tc>
      </w:tr>
      <w:tr w:rsidR="00181412" w:rsidRPr="0051011A" w14:paraId="0B445777" w14:textId="77777777" w:rsidTr="00C44CF5">
        <w:tc>
          <w:tcPr>
            <w:tcW w:w="959" w:type="dxa"/>
          </w:tcPr>
          <w:p w14:paraId="6025FEAD" w14:textId="77777777"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/A.6</w:t>
            </w:r>
          </w:p>
        </w:tc>
        <w:tc>
          <w:tcPr>
            <w:tcW w:w="1134" w:type="dxa"/>
            <w:shd w:val="clear" w:color="auto" w:fill="auto"/>
          </w:tcPr>
          <w:p w14:paraId="2CA82304" w14:textId="77777777" w:rsidR="00CE66A3" w:rsidRPr="00AD260A" w:rsidRDefault="00CE66A3" w:rsidP="00A432CF">
            <w:pPr>
              <w:spacing w:before="60" w:after="60"/>
              <w:jc w:val="left"/>
              <w:rPr>
                <w:sz w:val="20"/>
              </w:rPr>
            </w:pPr>
            <w:r w:rsidRPr="00AD260A">
              <w:rPr>
                <w:sz w:val="20"/>
              </w:rPr>
              <w:t>[RD]</w:t>
            </w:r>
            <w:r w:rsidR="00AD260A" w:rsidRPr="00AD260A">
              <w:rPr>
                <w:sz w:val="20"/>
              </w:rPr>
              <w:br/>
            </w:r>
            <w:r w:rsidR="00AD260A">
              <w:rPr>
                <w:sz w:val="20"/>
              </w:rPr>
              <w:t>A</w:t>
            </w:r>
            <w:r w:rsidRPr="00AD260A">
              <w:rPr>
                <w:sz w:val="20"/>
              </w:rPr>
              <w:t>rt</w:t>
            </w:r>
            <w:r w:rsidR="00AD260A">
              <w:rPr>
                <w:sz w:val="20"/>
              </w:rPr>
              <w:t>.</w:t>
            </w:r>
            <w:r w:rsidRPr="00AD260A">
              <w:rPr>
                <w:sz w:val="20"/>
              </w:rPr>
              <w:t xml:space="preserve"> 19</w:t>
            </w:r>
          </w:p>
        </w:tc>
        <w:tc>
          <w:tcPr>
            <w:tcW w:w="2028" w:type="dxa"/>
            <w:shd w:val="clear" w:color="auto" w:fill="auto"/>
          </w:tcPr>
          <w:p w14:paraId="49542712" w14:textId="77777777" w:rsidR="00CE66A3" w:rsidRPr="00AD260A" w:rsidRDefault="003E71D6" w:rsidP="00A432CF">
            <w:pPr>
              <w:spacing w:before="60" w:after="60"/>
              <w:jc w:val="left"/>
              <w:rPr>
                <w:spacing w:val="-10"/>
                <w:sz w:val="20"/>
              </w:rPr>
            </w:pPr>
            <w:r w:rsidRPr="00AD260A">
              <w:rPr>
                <w:spacing w:val="-10"/>
                <w:sz w:val="20"/>
              </w:rPr>
              <w:t>F</w:t>
            </w:r>
            <w:r w:rsidR="00CE66A3" w:rsidRPr="00AD260A">
              <w:rPr>
                <w:spacing w:val="-10"/>
                <w:sz w:val="20"/>
              </w:rPr>
              <w:t>arm and business development</w:t>
            </w:r>
          </w:p>
        </w:tc>
        <w:tc>
          <w:tcPr>
            <w:tcW w:w="11013" w:type="dxa"/>
            <w:shd w:val="clear" w:color="auto" w:fill="auto"/>
          </w:tcPr>
          <w:p w14:paraId="3C6BB67B" w14:textId="77777777" w:rsidR="00CE66A3" w:rsidRPr="0051011A" w:rsidRDefault="00CE66A3" w:rsidP="00A432CF">
            <w:pPr>
              <w:spacing w:before="60" w:after="60"/>
              <w:rPr>
                <w:sz w:val="20"/>
                <w:lang w:val="en-US"/>
              </w:rPr>
            </w:pPr>
            <w:r w:rsidRPr="0051011A">
              <w:rPr>
                <w:sz w:val="20"/>
                <w:lang w:val="en-US"/>
              </w:rPr>
              <w:t>This measure support</w:t>
            </w:r>
            <w:r w:rsidR="00085A14">
              <w:rPr>
                <w:sz w:val="20"/>
                <w:lang w:val="en-US"/>
              </w:rPr>
              <w:t>s</w:t>
            </w:r>
            <w:r w:rsidRPr="0051011A">
              <w:rPr>
                <w:sz w:val="20"/>
                <w:lang w:val="en-US"/>
              </w:rPr>
              <w:t xml:space="preserve"> the creation and development of new viable economic activities such as new </w:t>
            </w:r>
            <w:r w:rsidR="00CD7276">
              <w:rPr>
                <w:sz w:val="20"/>
                <w:lang w:val="en-US"/>
              </w:rPr>
              <w:t xml:space="preserve">holdings </w:t>
            </w:r>
            <w:r w:rsidRPr="0051011A">
              <w:rPr>
                <w:sz w:val="20"/>
                <w:lang w:val="en-US"/>
              </w:rPr>
              <w:t xml:space="preserve">run by young </w:t>
            </w:r>
            <w:r w:rsidR="00CD7276">
              <w:rPr>
                <w:sz w:val="20"/>
                <w:lang w:val="en-US"/>
              </w:rPr>
              <w:t>farmers</w:t>
            </w:r>
            <w:r w:rsidRPr="0051011A">
              <w:rPr>
                <w:sz w:val="20"/>
                <w:lang w:val="en-US"/>
              </w:rPr>
              <w:t xml:space="preserve">, new businesses </w:t>
            </w:r>
            <w:r>
              <w:rPr>
                <w:sz w:val="20"/>
                <w:lang w:val="en-US"/>
              </w:rPr>
              <w:t xml:space="preserve">in rural areas, or </w:t>
            </w:r>
            <w:r w:rsidR="00CD7276">
              <w:rPr>
                <w:sz w:val="20"/>
                <w:lang w:val="en-US"/>
              </w:rPr>
              <w:t>the</w:t>
            </w:r>
            <w:r>
              <w:rPr>
                <w:sz w:val="20"/>
                <w:lang w:val="en-US"/>
              </w:rPr>
              <w:t xml:space="preserve"> development of small farms. </w:t>
            </w:r>
            <w:r w:rsidRPr="0051011A">
              <w:rPr>
                <w:sz w:val="20"/>
                <w:lang w:val="en-US"/>
              </w:rPr>
              <w:t xml:space="preserve"> </w:t>
            </w:r>
            <w:r>
              <w:rPr>
                <w:sz w:val="20"/>
                <w:lang w:val="en-US"/>
              </w:rPr>
              <w:t xml:space="preserve">Support is also given to new or existing enterprises for </w:t>
            </w:r>
            <w:r w:rsidRPr="0051011A">
              <w:rPr>
                <w:sz w:val="20"/>
                <w:lang w:val="en-US"/>
              </w:rPr>
              <w:t>investments</w:t>
            </w:r>
            <w:r>
              <w:rPr>
                <w:sz w:val="20"/>
                <w:lang w:val="en-US"/>
              </w:rPr>
              <w:t xml:space="preserve"> and development of </w:t>
            </w:r>
            <w:r w:rsidRPr="0051011A">
              <w:rPr>
                <w:sz w:val="20"/>
                <w:lang w:val="en-US"/>
              </w:rPr>
              <w:t xml:space="preserve">non-agricultural activities which </w:t>
            </w:r>
            <w:r w:rsidR="00CD7276">
              <w:rPr>
                <w:sz w:val="20"/>
                <w:lang w:val="en-US"/>
              </w:rPr>
              <w:t>are</w:t>
            </w:r>
            <w:r w:rsidRPr="0051011A">
              <w:rPr>
                <w:sz w:val="20"/>
                <w:lang w:val="en-US"/>
              </w:rPr>
              <w:t xml:space="preserve"> essential for the development and competitiveness of rural areas</w:t>
            </w:r>
            <w:r>
              <w:rPr>
                <w:sz w:val="20"/>
                <w:lang w:val="en-US"/>
              </w:rPr>
              <w:t xml:space="preserve"> and of all farmers diversifying their agricultural activities</w:t>
            </w:r>
            <w:r w:rsidRPr="0051011A">
              <w:rPr>
                <w:sz w:val="20"/>
                <w:lang w:val="en-US"/>
              </w:rPr>
              <w:t>.</w:t>
            </w:r>
            <w:r>
              <w:rPr>
                <w:sz w:val="20"/>
                <w:lang w:val="en-US"/>
              </w:rPr>
              <w:t xml:space="preserve"> </w:t>
            </w:r>
            <w:r w:rsidRPr="006E7180">
              <w:rPr>
                <w:sz w:val="20"/>
                <w:lang w:val="en-US"/>
              </w:rPr>
              <w:t xml:space="preserve">The measure provides </w:t>
            </w:r>
            <w:r w:rsidR="002C7DAB" w:rsidRPr="006E7180">
              <w:rPr>
                <w:sz w:val="20"/>
                <w:lang w:val="en-US"/>
              </w:rPr>
              <w:t xml:space="preserve">payments for farmers eligible for the small farmers scheme who permanently transfer their holding to another farmer. </w:t>
            </w:r>
          </w:p>
        </w:tc>
      </w:tr>
      <w:tr w:rsidR="00181412" w:rsidRPr="0051011A" w14:paraId="63C2BEDD" w14:textId="77777777" w:rsidTr="00C44CF5">
        <w:tc>
          <w:tcPr>
            <w:tcW w:w="959" w:type="dxa"/>
          </w:tcPr>
          <w:p w14:paraId="57DC2E58" w14:textId="77777777"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/A.7</w:t>
            </w:r>
          </w:p>
        </w:tc>
        <w:tc>
          <w:tcPr>
            <w:tcW w:w="1134" w:type="dxa"/>
            <w:shd w:val="clear" w:color="auto" w:fill="auto"/>
          </w:tcPr>
          <w:p w14:paraId="34EAD610" w14:textId="77777777" w:rsidR="00CE66A3" w:rsidRPr="00AD260A" w:rsidRDefault="00CE66A3" w:rsidP="00A432CF">
            <w:pPr>
              <w:spacing w:before="60" w:after="60"/>
              <w:jc w:val="left"/>
              <w:rPr>
                <w:sz w:val="20"/>
              </w:rPr>
            </w:pPr>
            <w:r w:rsidRPr="00AD260A">
              <w:rPr>
                <w:sz w:val="20"/>
              </w:rPr>
              <w:t>[RD]</w:t>
            </w:r>
            <w:r w:rsidR="00AD260A" w:rsidRPr="00AD260A">
              <w:rPr>
                <w:sz w:val="20"/>
              </w:rPr>
              <w:br/>
            </w:r>
            <w:r w:rsidR="00AD260A">
              <w:rPr>
                <w:sz w:val="20"/>
              </w:rPr>
              <w:t>A</w:t>
            </w:r>
            <w:r w:rsidRPr="00AD260A">
              <w:rPr>
                <w:sz w:val="20"/>
              </w:rPr>
              <w:t>rt</w:t>
            </w:r>
            <w:r w:rsidR="00AD260A">
              <w:rPr>
                <w:sz w:val="20"/>
              </w:rPr>
              <w:t>.</w:t>
            </w:r>
            <w:r w:rsidRPr="00AD260A">
              <w:rPr>
                <w:sz w:val="20"/>
              </w:rPr>
              <w:t xml:space="preserve"> 20</w:t>
            </w:r>
          </w:p>
        </w:tc>
        <w:tc>
          <w:tcPr>
            <w:tcW w:w="2028" w:type="dxa"/>
            <w:shd w:val="clear" w:color="auto" w:fill="auto"/>
          </w:tcPr>
          <w:p w14:paraId="3022F376" w14:textId="77777777" w:rsidR="00CE66A3" w:rsidRPr="00BF20E1" w:rsidRDefault="003E71D6" w:rsidP="00A432CF">
            <w:pPr>
              <w:spacing w:before="60" w:after="60"/>
              <w:jc w:val="left"/>
              <w:rPr>
                <w:spacing w:val="-10"/>
                <w:sz w:val="20"/>
                <w:lang w:val="en-US"/>
              </w:rPr>
            </w:pPr>
            <w:r>
              <w:rPr>
                <w:spacing w:val="-10"/>
                <w:sz w:val="20"/>
                <w:lang w:val="en-US"/>
              </w:rPr>
              <w:t>B</w:t>
            </w:r>
            <w:r w:rsidR="00CE66A3" w:rsidRPr="00BF20E1">
              <w:rPr>
                <w:spacing w:val="-10"/>
                <w:sz w:val="20"/>
                <w:lang w:val="en-US"/>
              </w:rPr>
              <w:t>asic services and village renewal in rural areas</w:t>
            </w:r>
          </w:p>
        </w:tc>
        <w:tc>
          <w:tcPr>
            <w:tcW w:w="11013" w:type="dxa"/>
            <w:shd w:val="clear" w:color="auto" w:fill="auto"/>
          </w:tcPr>
          <w:p w14:paraId="47E2D2EE" w14:textId="77777777" w:rsidR="00CE66A3" w:rsidRPr="0051011A" w:rsidRDefault="00CE66A3" w:rsidP="00A432CF">
            <w:pPr>
              <w:spacing w:before="60" w:after="60"/>
              <w:rPr>
                <w:sz w:val="20"/>
                <w:lang w:val="en-US"/>
              </w:rPr>
            </w:pPr>
            <w:r w:rsidRPr="0051011A">
              <w:rPr>
                <w:sz w:val="20"/>
                <w:lang w:val="en-US"/>
              </w:rPr>
              <w:t xml:space="preserve">This measure supports </w:t>
            </w:r>
            <w:r w:rsidR="00085A14">
              <w:rPr>
                <w:sz w:val="20"/>
                <w:lang w:val="en-US"/>
              </w:rPr>
              <w:t xml:space="preserve">the </w:t>
            </w:r>
            <w:r w:rsidRPr="0051011A">
              <w:rPr>
                <w:sz w:val="20"/>
                <w:lang w:val="en-US"/>
              </w:rPr>
              <w:t>interventions stimulating growth and promoting environmental and socio-economic sustainability of rural areas, in particular through the development of local infrastructure (including broadband, renewable energy and social infrastructure) and local basic services, as well as through the renewal of villages and activities aimed at the restoration and upgrading of the cultural and natural heritage.</w:t>
            </w:r>
            <w:r>
              <w:rPr>
                <w:sz w:val="20"/>
                <w:lang w:val="en-US"/>
              </w:rPr>
              <w:t xml:space="preserve"> The measure </w:t>
            </w:r>
            <w:r w:rsidR="005027FA">
              <w:rPr>
                <w:sz w:val="20"/>
                <w:lang w:val="en-US"/>
              </w:rPr>
              <w:t xml:space="preserve">also </w:t>
            </w:r>
            <w:r>
              <w:rPr>
                <w:sz w:val="20"/>
                <w:lang w:val="en-US"/>
              </w:rPr>
              <w:t xml:space="preserve">supports </w:t>
            </w:r>
            <w:r w:rsidR="005027FA">
              <w:rPr>
                <w:sz w:val="20"/>
                <w:lang w:val="en-US"/>
              </w:rPr>
              <w:t>the</w:t>
            </w:r>
            <w:r>
              <w:rPr>
                <w:sz w:val="20"/>
                <w:lang w:val="en-US"/>
              </w:rPr>
              <w:t xml:space="preserve"> relocation of activities and conversion of facilities with a view to improving the quality of life or increasing the environmental performance of the settlement.</w:t>
            </w:r>
          </w:p>
        </w:tc>
      </w:tr>
      <w:tr w:rsidR="00181412" w:rsidRPr="0051011A" w14:paraId="30C8FDD2" w14:textId="77777777" w:rsidTr="00C44CF5">
        <w:tc>
          <w:tcPr>
            <w:tcW w:w="959" w:type="dxa"/>
          </w:tcPr>
          <w:p w14:paraId="41210C49" w14:textId="77777777"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/A.8</w:t>
            </w:r>
          </w:p>
        </w:tc>
        <w:tc>
          <w:tcPr>
            <w:tcW w:w="1134" w:type="dxa"/>
            <w:shd w:val="clear" w:color="auto" w:fill="auto"/>
          </w:tcPr>
          <w:p w14:paraId="2BE12ADB" w14:textId="77777777" w:rsidR="00CE66A3" w:rsidRPr="00AD260A" w:rsidRDefault="00CE66A3" w:rsidP="00D4538B">
            <w:pPr>
              <w:spacing w:before="60" w:after="60"/>
              <w:jc w:val="left"/>
              <w:rPr>
                <w:sz w:val="20"/>
              </w:rPr>
            </w:pPr>
            <w:r w:rsidRPr="00AD260A">
              <w:rPr>
                <w:sz w:val="20"/>
              </w:rPr>
              <w:t xml:space="preserve">[RD] </w:t>
            </w:r>
            <w:r w:rsidR="00D4538B">
              <w:rPr>
                <w:sz w:val="20"/>
              </w:rPr>
              <w:br/>
            </w:r>
            <w:r w:rsidR="00AD260A" w:rsidRPr="00AD260A">
              <w:rPr>
                <w:sz w:val="20"/>
              </w:rPr>
              <w:t>A</w:t>
            </w:r>
            <w:r w:rsidRPr="00AD260A">
              <w:rPr>
                <w:sz w:val="20"/>
              </w:rPr>
              <w:t>rt</w:t>
            </w:r>
            <w:r w:rsidR="00AD260A" w:rsidRPr="00AD260A">
              <w:rPr>
                <w:sz w:val="20"/>
              </w:rPr>
              <w:t>.</w:t>
            </w:r>
            <w:r w:rsidRPr="00AD260A">
              <w:rPr>
                <w:b/>
                <w:i/>
                <w:sz w:val="20"/>
              </w:rPr>
              <w:t xml:space="preserve"> </w:t>
            </w:r>
            <w:r w:rsidRPr="00AD260A">
              <w:rPr>
                <w:sz w:val="20"/>
              </w:rPr>
              <w:t>21</w:t>
            </w:r>
            <w:r w:rsidR="00D4538B">
              <w:rPr>
                <w:sz w:val="20"/>
              </w:rPr>
              <w:br/>
            </w:r>
            <w:r w:rsidRPr="00AD260A">
              <w:rPr>
                <w:sz w:val="20"/>
              </w:rPr>
              <w:t>(22-26)</w:t>
            </w:r>
          </w:p>
        </w:tc>
        <w:tc>
          <w:tcPr>
            <w:tcW w:w="2028" w:type="dxa"/>
            <w:shd w:val="clear" w:color="auto" w:fill="auto"/>
          </w:tcPr>
          <w:p w14:paraId="7835E155" w14:textId="77777777" w:rsidR="00CE66A3" w:rsidRPr="00BF20E1" w:rsidRDefault="003E71D6" w:rsidP="00A432CF">
            <w:pPr>
              <w:spacing w:before="60" w:after="60"/>
              <w:jc w:val="left"/>
              <w:rPr>
                <w:spacing w:val="-10"/>
                <w:sz w:val="20"/>
                <w:lang w:val="en-US"/>
              </w:rPr>
            </w:pPr>
            <w:r>
              <w:rPr>
                <w:spacing w:val="-10"/>
                <w:sz w:val="20"/>
                <w:lang w:val="en-US"/>
              </w:rPr>
              <w:t>I</w:t>
            </w:r>
            <w:r w:rsidR="00CE66A3" w:rsidRPr="00BF20E1">
              <w:rPr>
                <w:spacing w:val="-10"/>
                <w:sz w:val="20"/>
                <w:lang w:val="en-US"/>
              </w:rPr>
              <w:t>nvestments in forest area development and improvement of the viability</w:t>
            </w:r>
            <w:r w:rsidR="002C7DAB">
              <w:rPr>
                <w:spacing w:val="-10"/>
                <w:sz w:val="20"/>
                <w:lang w:val="en-US"/>
              </w:rPr>
              <w:t xml:space="preserve"> </w:t>
            </w:r>
            <w:r w:rsidR="00CE66A3" w:rsidRPr="00BF20E1">
              <w:rPr>
                <w:spacing w:val="-10"/>
                <w:sz w:val="20"/>
                <w:lang w:val="en-US"/>
              </w:rPr>
              <w:t>of forests</w:t>
            </w:r>
          </w:p>
        </w:tc>
        <w:tc>
          <w:tcPr>
            <w:tcW w:w="11013" w:type="dxa"/>
            <w:shd w:val="clear" w:color="auto" w:fill="auto"/>
          </w:tcPr>
          <w:p w14:paraId="4612688C" w14:textId="77777777" w:rsidR="00CE66A3" w:rsidRDefault="00CE66A3" w:rsidP="00A432CF">
            <w:pPr>
              <w:spacing w:before="60" w:after="60"/>
              <w:rPr>
                <w:sz w:val="20"/>
              </w:rPr>
            </w:pPr>
            <w:r w:rsidRPr="0051011A">
              <w:rPr>
                <w:sz w:val="20"/>
                <w:lang w:val="en-US"/>
              </w:rPr>
              <w:t xml:space="preserve">This measure aims to promote </w:t>
            </w:r>
            <w:r w:rsidRPr="0051011A">
              <w:rPr>
                <w:sz w:val="20"/>
              </w:rPr>
              <w:t>investments in development of woodlands, in forest protection</w:t>
            </w:r>
            <w:r w:rsidR="002C7DAB">
              <w:rPr>
                <w:sz w:val="20"/>
              </w:rPr>
              <w:t>, in</w:t>
            </w:r>
            <w:r w:rsidRPr="0051011A">
              <w:rPr>
                <w:sz w:val="20"/>
              </w:rPr>
              <w:t xml:space="preserve"> innovation in forestry</w:t>
            </w:r>
            <w:r w:rsidR="002C7DAB">
              <w:rPr>
                <w:sz w:val="20"/>
              </w:rPr>
              <w:t>, in forestry technologies</w:t>
            </w:r>
            <w:r w:rsidRPr="0051011A">
              <w:rPr>
                <w:sz w:val="20"/>
              </w:rPr>
              <w:t xml:space="preserve"> and forest products</w:t>
            </w:r>
            <w:r w:rsidR="005027FA">
              <w:rPr>
                <w:sz w:val="20"/>
              </w:rPr>
              <w:t>,</w:t>
            </w:r>
            <w:r w:rsidRPr="0051011A">
              <w:rPr>
                <w:sz w:val="20"/>
              </w:rPr>
              <w:t xml:space="preserve"> in order to contribute to the growth potential of rural </w:t>
            </w:r>
            <w:r w:rsidRPr="006E7180">
              <w:rPr>
                <w:sz w:val="20"/>
              </w:rPr>
              <w:t>areas</w:t>
            </w:r>
            <w:r w:rsidR="006E7180" w:rsidRPr="006E7180">
              <w:rPr>
                <w:sz w:val="20"/>
              </w:rPr>
              <w:t>.</w:t>
            </w:r>
          </w:p>
          <w:p w14:paraId="4B41A7A3" w14:textId="77777777" w:rsidR="00CE66A3" w:rsidRPr="0051011A" w:rsidRDefault="00CE66A3" w:rsidP="00A432CF">
            <w:pPr>
              <w:spacing w:before="60" w:after="60"/>
              <w:rPr>
                <w:sz w:val="20"/>
                <w:lang w:val="en-US"/>
              </w:rPr>
            </w:pPr>
          </w:p>
        </w:tc>
      </w:tr>
    </w:tbl>
    <w:p w14:paraId="29BE2075" w14:textId="77777777" w:rsidR="00B166FF" w:rsidRDefault="00B166FF">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2028"/>
        <w:gridCol w:w="11013"/>
      </w:tblGrid>
      <w:tr w:rsidR="00181412" w:rsidRPr="007554B2" w14:paraId="07672DB4" w14:textId="77777777" w:rsidTr="00C44CF5">
        <w:tc>
          <w:tcPr>
            <w:tcW w:w="959" w:type="dxa"/>
          </w:tcPr>
          <w:p w14:paraId="7DEFE0B2" w14:textId="77777777" w:rsidR="00CE66A3" w:rsidRPr="00187FDD" w:rsidRDefault="00CE66A3" w:rsidP="00A432CF">
            <w:pPr>
              <w:spacing w:before="60" w:after="60"/>
              <w:rPr>
                <w:sz w:val="20"/>
                <w:lang w:val="fr-FR"/>
              </w:rPr>
            </w:pPr>
            <w:r>
              <w:rPr>
                <w:sz w:val="20"/>
                <w:lang w:val="fr-FR"/>
              </w:rPr>
              <w:t>I</w:t>
            </w:r>
            <w:r w:rsidR="00181412">
              <w:rPr>
                <w:sz w:val="20"/>
                <w:lang w:val="fr-FR"/>
              </w:rPr>
              <w:t>V</w:t>
            </w:r>
            <w:r>
              <w:rPr>
                <w:sz w:val="20"/>
                <w:lang w:val="fr-FR"/>
              </w:rPr>
              <w:t>/A.9</w:t>
            </w:r>
          </w:p>
        </w:tc>
        <w:tc>
          <w:tcPr>
            <w:tcW w:w="1134" w:type="dxa"/>
            <w:shd w:val="clear" w:color="auto" w:fill="auto"/>
          </w:tcPr>
          <w:p w14:paraId="768C15B4" w14:textId="77777777" w:rsidR="00CE66A3" w:rsidRPr="00D47701" w:rsidRDefault="00CE66A3" w:rsidP="00A432CF">
            <w:pPr>
              <w:spacing w:before="60" w:after="60"/>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22</w:t>
            </w:r>
          </w:p>
        </w:tc>
        <w:tc>
          <w:tcPr>
            <w:tcW w:w="2028" w:type="dxa"/>
            <w:shd w:val="clear" w:color="auto" w:fill="auto"/>
          </w:tcPr>
          <w:p w14:paraId="7729A322" w14:textId="77777777" w:rsidR="00CE66A3" w:rsidRPr="00DF3D5C" w:rsidRDefault="003E71D6" w:rsidP="00A432CF">
            <w:pPr>
              <w:spacing w:before="60" w:after="60"/>
              <w:jc w:val="left"/>
              <w:rPr>
                <w:spacing w:val="-10"/>
                <w:sz w:val="20"/>
                <w:lang w:val="en-US"/>
              </w:rPr>
            </w:pPr>
            <w:r>
              <w:rPr>
                <w:spacing w:val="-10"/>
                <w:sz w:val="20"/>
                <w:lang w:val="en-US"/>
              </w:rPr>
              <w:t>A</w:t>
            </w:r>
            <w:r w:rsidR="00CE66A3" w:rsidRPr="00187FDD">
              <w:rPr>
                <w:spacing w:val="-10"/>
                <w:sz w:val="20"/>
                <w:lang w:val="en-US"/>
              </w:rPr>
              <w:t>fforestation and  creation of woodland</w:t>
            </w:r>
          </w:p>
        </w:tc>
        <w:tc>
          <w:tcPr>
            <w:tcW w:w="11013" w:type="dxa"/>
            <w:shd w:val="clear" w:color="auto" w:fill="auto"/>
          </w:tcPr>
          <w:p w14:paraId="13643C3A" w14:textId="77777777" w:rsidR="00CE66A3" w:rsidRPr="00FA5835" w:rsidRDefault="00CE66A3" w:rsidP="00A432CF">
            <w:pPr>
              <w:spacing w:before="60" w:after="60"/>
              <w:rPr>
                <w:sz w:val="20"/>
                <w:lang w:val="en-US"/>
              </w:rPr>
            </w:pPr>
            <w:r w:rsidRPr="000510E5">
              <w:rPr>
                <w:sz w:val="20"/>
                <w:lang w:val="en-US"/>
              </w:rPr>
              <w:t xml:space="preserve">This sub-measure provides support for </w:t>
            </w:r>
            <w:r w:rsidRPr="00CD4A78">
              <w:rPr>
                <w:sz w:val="20"/>
                <w:lang w:val="en-US"/>
              </w:rPr>
              <w:t xml:space="preserve">operations of </w:t>
            </w:r>
            <w:r w:rsidRPr="006D12C9">
              <w:rPr>
                <w:sz w:val="20"/>
              </w:rPr>
              <w:t xml:space="preserve">afforestation </w:t>
            </w:r>
            <w:r w:rsidRPr="004355E5">
              <w:rPr>
                <w:sz w:val="20"/>
              </w:rPr>
              <w:t>and creation of woodland on agricultural and non-agricul</w:t>
            </w:r>
            <w:r w:rsidRPr="00FA5835">
              <w:rPr>
                <w:sz w:val="20"/>
              </w:rPr>
              <w:t xml:space="preserve">tural land. </w:t>
            </w:r>
          </w:p>
        </w:tc>
      </w:tr>
      <w:tr w:rsidR="00181412" w:rsidRPr="007554B2" w14:paraId="4B84C82B" w14:textId="77777777" w:rsidTr="00C44CF5">
        <w:tc>
          <w:tcPr>
            <w:tcW w:w="959" w:type="dxa"/>
          </w:tcPr>
          <w:p w14:paraId="1C510173" w14:textId="77777777" w:rsidR="00CE66A3" w:rsidRPr="007C3DE4" w:rsidRDefault="00CE66A3" w:rsidP="00A432CF">
            <w:pPr>
              <w:spacing w:before="60" w:after="60"/>
              <w:rPr>
                <w:sz w:val="20"/>
                <w:lang w:val="fr-FR"/>
              </w:rPr>
            </w:pPr>
            <w:r>
              <w:rPr>
                <w:sz w:val="20"/>
                <w:lang w:val="fr-FR"/>
              </w:rPr>
              <w:t>I</w:t>
            </w:r>
            <w:r w:rsidR="00181412">
              <w:rPr>
                <w:sz w:val="20"/>
                <w:lang w:val="fr-FR"/>
              </w:rPr>
              <w:t>V</w:t>
            </w:r>
            <w:r>
              <w:rPr>
                <w:sz w:val="20"/>
                <w:lang w:val="fr-FR"/>
              </w:rPr>
              <w:t>/A.10</w:t>
            </w:r>
          </w:p>
        </w:tc>
        <w:tc>
          <w:tcPr>
            <w:tcW w:w="1134" w:type="dxa"/>
            <w:shd w:val="clear" w:color="auto" w:fill="auto"/>
          </w:tcPr>
          <w:p w14:paraId="6AB14EF3" w14:textId="77777777" w:rsidR="00CE66A3" w:rsidRPr="00AD260A" w:rsidRDefault="00CE66A3" w:rsidP="00A432CF">
            <w:pPr>
              <w:spacing w:before="60" w:after="60"/>
              <w:rPr>
                <w:sz w:val="20"/>
              </w:rPr>
            </w:pPr>
            <w:r w:rsidRPr="00AD260A">
              <w:rPr>
                <w:sz w:val="20"/>
              </w:rPr>
              <w:t>[RD]</w:t>
            </w:r>
            <w:r w:rsidR="00AD260A" w:rsidRPr="00AD260A">
              <w:rPr>
                <w:sz w:val="20"/>
              </w:rPr>
              <w:br/>
            </w:r>
            <w:r w:rsidR="00AD260A">
              <w:rPr>
                <w:sz w:val="20"/>
              </w:rPr>
              <w:t>A</w:t>
            </w:r>
            <w:r w:rsidRPr="00AD260A">
              <w:rPr>
                <w:sz w:val="20"/>
              </w:rPr>
              <w:t>rt</w:t>
            </w:r>
            <w:r w:rsidR="00AD260A">
              <w:rPr>
                <w:sz w:val="20"/>
              </w:rPr>
              <w:t>.</w:t>
            </w:r>
            <w:r w:rsidRPr="00AD260A">
              <w:rPr>
                <w:sz w:val="20"/>
              </w:rPr>
              <w:t xml:space="preserve"> 23</w:t>
            </w:r>
          </w:p>
        </w:tc>
        <w:tc>
          <w:tcPr>
            <w:tcW w:w="2028" w:type="dxa"/>
            <w:shd w:val="clear" w:color="auto" w:fill="auto"/>
          </w:tcPr>
          <w:p w14:paraId="2F2EA6A1" w14:textId="77777777" w:rsidR="00CE66A3" w:rsidRPr="007C3DE4" w:rsidRDefault="003E71D6" w:rsidP="00A432CF">
            <w:pPr>
              <w:spacing w:before="60" w:after="60"/>
              <w:jc w:val="left"/>
              <w:rPr>
                <w:spacing w:val="-10"/>
                <w:sz w:val="20"/>
                <w:lang w:val="en-US"/>
              </w:rPr>
            </w:pPr>
            <w:r>
              <w:rPr>
                <w:spacing w:val="-10"/>
                <w:sz w:val="20"/>
                <w:lang w:val="en-US"/>
              </w:rPr>
              <w:t>E</w:t>
            </w:r>
            <w:r w:rsidR="00CE66A3" w:rsidRPr="007C3DE4">
              <w:rPr>
                <w:spacing w:val="-10"/>
                <w:sz w:val="20"/>
                <w:lang w:val="en-US"/>
              </w:rPr>
              <w:t>stablishment of  agroforestry</w:t>
            </w:r>
            <w:r w:rsidR="005027FA">
              <w:rPr>
                <w:spacing w:val="-10"/>
                <w:sz w:val="20"/>
                <w:lang w:val="en-US"/>
              </w:rPr>
              <w:t xml:space="preserve"> systems</w:t>
            </w:r>
          </w:p>
        </w:tc>
        <w:tc>
          <w:tcPr>
            <w:tcW w:w="11013" w:type="dxa"/>
            <w:shd w:val="clear" w:color="auto" w:fill="auto"/>
          </w:tcPr>
          <w:p w14:paraId="2BBB4CF9" w14:textId="77777777" w:rsidR="00CE66A3" w:rsidRPr="00E463AD" w:rsidRDefault="00CE66A3" w:rsidP="00A432CF">
            <w:pPr>
              <w:spacing w:before="60" w:after="60"/>
              <w:rPr>
                <w:sz w:val="20"/>
                <w:lang w:val="en-US"/>
              </w:rPr>
            </w:pPr>
            <w:r w:rsidRPr="00291B6B">
              <w:rPr>
                <w:sz w:val="20"/>
                <w:lang w:val="en-US"/>
              </w:rPr>
              <w:t>Th</w:t>
            </w:r>
            <w:r w:rsidR="00085A14">
              <w:rPr>
                <w:sz w:val="20"/>
                <w:lang w:val="en-US"/>
              </w:rPr>
              <w:t>is</w:t>
            </w:r>
            <w:r w:rsidRPr="00291B6B">
              <w:rPr>
                <w:sz w:val="20"/>
                <w:lang w:val="en-US"/>
              </w:rPr>
              <w:t xml:space="preserve"> sub-measure supports the establishment of agroforestry systems and practices where wo</w:t>
            </w:r>
            <w:r w:rsidRPr="00E463AD">
              <w:rPr>
                <w:sz w:val="20"/>
                <w:lang w:val="en-US"/>
              </w:rPr>
              <w:t xml:space="preserve">ody perennials are deliberately integrated with crops and/or animals on the same land unit. </w:t>
            </w:r>
          </w:p>
        </w:tc>
      </w:tr>
      <w:tr w:rsidR="00181412" w:rsidRPr="007554B2" w14:paraId="6E8BE206" w14:textId="77777777" w:rsidTr="00C44CF5">
        <w:tc>
          <w:tcPr>
            <w:tcW w:w="959" w:type="dxa"/>
          </w:tcPr>
          <w:p w14:paraId="4000000C" w14:textId="77777777" w:rsidR="00CE66A3" w:rsidRPr="007554B2" w:rsidRDefault="00CE66A3" w:rsidP="00A432CF">
            <w:pPr>
              <w:spacing w:before="60" w:after="60"/>
              <w:rPr>
                <w:sz w:val="20"/>
              </w:rPr>
            </w:pPr>
            <w:r>
              <w:rPr>
                <w:sz w:val="20"/>
                <w:lang w:val="fr-FR"/>
              </w:rPr>
              <w:t>I</w:t>
            </w:r>
            <w:r w:rsidR="00181412">
              <w:rPr>
                <w:sz w:val="20"/>
                <w:lang w:val="fr-FR"/>
              </w:rPr>
              <w:t>V</w:t>
            </w:r>
            <w:r>
              <w:rPr>
                <w:sz w:val="20"/>
                <w:lang w:val="fr-FR"/>
              </w:rPr>
              <w:t>/A.11</w:t>
            </w:r>
          </w:p>
        </w:tc>
        <w:tc>
          <w:tcPr>
            <w:tcW w:w="1134" w:type="dxa"/>
            <w:shd w:val="clear" w:color="auto" w:fill="auto"/>
          </w:tcPr>
          <w:p w14:paraId="5B0EB1D0" w14:textId="77777777" w:rsidR="00CE66A3" w:rsidRPr="007554B2" w:rsidRDefault="00CE66A3" w:rsidP="00A432CF">
            <w:pPr>
              <w:spacing w:before="60" w:after="60"/>
              <w:rPr>
                <w:sz w:val="20"/>
              </w:rPr>
            </w:pPr>
            <w:r w:rsidRPr="007554B2">
              <w:rPr>
                <w:sz w:val="20"/>
              </w:rPr>
              <w:t>[RD]</w:t>
            </w:r>
            <w:r w:rsidR="00AD260A">
              <w:rPr>
                <w:sz w:val="20"/>
              </w:rPr>
              <w:br/>
              <w:t>A</w:t>
            </w:r>
            <w:r w:rsidRPr="007554B2">
              <w:rPr>
                <w:sz w:val="20"/>
              </w:rPr>
              <w:t>rt</w:t>
            </w:r>
            <w:r w:rsidR="00AD260A">
              <w:rPr>
                <w:sz w:val="20"/>
              </w:rPr>
              <w:t>.</w:t>
            </w:r>
            <w:r w:rsidRPr="007554B2">
              <w:rPr>
                <w:sz w:val="20"/>
              </w:rPr>
              <w:t xml:space="preserve"> 24</w:t>
            </w:r>
          </w:p>
        </w:tc>
        <w:tc>
          <w:tcPr>
            <w:tcW w:w="2028" w:type="dxa"/>
            <w:shd w:val="clear" w:color="auto" w:fill="auto"/>
          </w:tcPr>
          <w:p w14:paraId="5DC85027" w14:textId="77777777" w:rsidR="00CE66A3" w:rsidRPr="007554B2" w:rsidRDefault="003E71D6" w:rsidP="00A432CF">
            <w:pPr>
              <w:spacing w:before="60" w:after="60"/>
              <w:jc w:val="left"/>
              <w:rPr>
                <w:spacing w:val="-10"/>
                <w:sz w:val="20"/>
                <w:lang w:val="en-US"/>
              </w:rPr>
            </w:pPr>
            <w:r>
              <w:rPr>
                <w:spacing w:val="-10"/>
                <w:sz w:val="20"/>
                <w:lang w:val="en-US"/>
              </w:rPr>
              <w:t>P</w:t>
            </w:r>
            <w:r w:rsidR="00CE66A3" w:rsidRPr="007554B2">
              <w:rPr>
                <w:spacing w:val="-10"/>
                <w:sz w:val="20"/>
                <w:lang w:val="en-US"/>
              </w:rPr>
              <w:t>revention and restoration of damage</w:t>
            </w:r>
            <w:r w:rsidR="00115540">
              <w:rPr>
                <w:spacing w:val="-10"/>
                <w:sz w:val="20"/>
                <w:lang w:val="en-US"/>
              </w:rPr>
              <w:t xml:space="preserve"> to forests</w:t>
            </w:r>
            <w:r w:rsidR="00EB7C0C">
              <w:rPr>
                <w:spacing w:val="-10"/>
                <w:sz w:val="20"/>
                <w:lang w:val="en-US"/>
              </w:rPr>
              <w:t xml:space="preserve"> from </w:t>
            </w:r>
            <w:r w:rsidR="00115540">
              <w:rPr>
                <w:spacing w:val="-10"/>
                <w:sz w:val="20"/>
                <w:lang w:val="en-US"/>
              </w:rPr>
              <w:t xml:space="preserve">forest </w:t>
            </w:r>
            <w:r w:rsidR="00CE66A3" w:rsidRPr="007554B2">
              <w:rPr>
                <w:spacing w:val="-10"/>
                <w:sz w:val="20"/>
                <w:lang w:val="en-US"/>
              </w:rPr>
              <w:t>fires, natural disasters</w:t>
            </w:r>
            <w:r w:rsidR="00115540">
              <w:rPr>
                <w:spacing w:val="-10"/>
                <w:sz w:val="20"/>
                <w:lang w:val="en-US"/>
              </w:rPr>
              <w:t xml:space="preserve"> and</w:t>
            </w:r>
            <w:r w:rsidR="00CE66A3" w:rsidRPr="007554B2">
              <w:rPr>
                <w:spacing w:val="-10"/>
                <w:sz w:val="20"/>
                <w:lang w:val="en-US"/>
              </w:rPr>
              <w:t xml:space="preserve"> catastrophic events</w:t>
            </w:r>
          </w:p>
        </w:tc>
        <w:tc>
          <w:tcPr>
            <w:tcW w:w="11013" w:type="dxa"/>
            <w:shd w:val="clear" w:color="auto" w:fill="auto"/>
          </w:tcPr>
          <w:p w14:paraId="68B7CEF8" w14:textId="77777777" w:rsidR="00CE66A3" w:rsidRPr="007554B2" w:rsidRDefault="00CE66A3" w:rsidP="00A432CF">
            <w:pPr>
              <w:spacing w:before="60" w:after="60"/>
              <w:rPr>
                <w:sz w:val="20"/>
                <w:lang w:val="en-US"/>
              </w:rPr>
            </w:pPr>
            <w:r w:rsidRPr="007554B2">
              <w:rPr>
                <w:sz w:val="20"/>
                <w:lang w:val="en-US"/>
              </w:rPr>
              <w:t xml:space="preserve">This sub-measure aims at preventing and restoring (clearing and replanting) forestry potential after the occurrence of forest fires, other natural disasters including pest and disease outbreaks, as well as climate change related threats. </w:t>
            </w:r>
          </w:p>
        </w:tc>
      </w:tr>
      <w:tr w:rsidR="00181412" w:rsidRPr="007554B2" w14:paraId="4A0F15A4" w14:textId="77777777" w:rsidTr="00C44CF5">
        <w:tc>
          <w:tcPr>
            <w:tcW w:w="959" w:type="dxa"/>
          </w:tcPr>
          <w:p w14:paraId="076AE988" w14:textId="77777777" w:rsidR="00CE66A3" w:rsidRPr="007554B2" w:rsidRDefault="00CE66A3" w:rsidP="00A432CF">
            <w:pPr>
              <w:spacing w:before="60" w:after="60"/>
              <w:rPr>
                <w:sz w:val="20"/>
              </w:rPr>
            </w:pPr>
            <w:r>
              <w:rPr>
                <w:sz w:val="20"/>
                <w:lang w:val="fr-FR"/>
              </w:rPr>
              <w:t>I</w:t>
            </w:r>
            <w:r w:rsidR="00181412">
              <w:rPr>
                <w:sz w:val="20"/>
                <w:lang w:val="fr-FR"/>
              </w:rPr>
              <w:t>V</w:t>
            </w:r>
            <w:r>
              <w:rPr>
                <w:sz w:val="20"/>
                <w:lang w:val="fr-FR"/>
              </w:rPr>
              <w:t>/A.12</w:t>
            </w:r>
          </w:p>
        </w:tc>
        <w:tc>
          <w:tcPr>
            <w:tcW w:w="1134" w:type="dxa"/>
            <w:shd w:val="clear" w:color="auto" w:fill="auto"/>
          </w:tcPr>
          <w:p w14:paraId="2B8DC8DF" w14:textId="77777777" w:rsidR="00CE66A3" w:rsidRPr="007554B2" w:rsidRDefault="00CE66A3" w:rsidP="00A432CF">
            <w:pPr>
              <w:spacing w:before="60" w:after="60"/>
              <w:rPr>
                <w:sz w:val="20"/>
              </w:rPr>
            </w:pPr>
            <w:r w:rsidRPr="007554B2">
              <w:rPr>
                <w:sz w:val="20"/>
              </w:rPr>
              <w:t>[RD]</w:t>
            </w:r>
            <w:r w:rsidR="00AD260A">
              <w:rPr>
                <w:sz w:val="20"/>
              </w:rPr>
              <w:br/>
              <w:t>A</w:t>
            </w:r>
            <w:r w:rsidRPr="007554B2">
              <w:rPr>
                <w:sz w:val="20"/>
              </w:rPr>
              <w:t>rt</w:t>
            </w:r>
            <w:r w:rsidR="00AD260A">
              <w:rPr>
                <w:sz w:val="20"/>
              </w:rPr>
              <w:t>.</w:t>
            </w:r>
            <w:r w:rsidRPr="007554B2">
              <w:rPr>
                <w:sz w:val="20"/>
              </w:rPr>
              <w:t xml:space="preserve"> 25</w:t>
            </w:r>
          </w:p>
        </w:tc>
        <w:tc>
          <w:tcPr>
            <w:tcW w:w="2028" w:type="dxa"/>
            <w:shd w:val="clear" w:color="auto" w:fill="auto"/>
          </w:tcPr>
          <w:p w14:paraId="795FCAE8" w14:textId="77777777" w:rsidR="00CE66A3" w:rsidRPr="007554B2" w:rsidRDefault="00CE66A3" w:rsidP="00A432CF">
            <w:pPr>
              <w:spacing w:before="60" w:after="60"/>
              <w:jc w:val="left"/>
              <w:rPr>
                <w:spacing w:val="-10"/>
                <w:sz w:val="20"/>
                <w:lang w:val="en-US"/>
              </w:rPr>
            </w:pPr>
            <w:r w:rsidRPr="00EF0D60">
              <w:rPr>
                <w:spacing w:val="-10"/>
                <w:sz w:val="20"/>
              </w:rPr>
              <w:t>Investments</w:t>
            </w:r>
            <w:r w:rsidRPr="007554B2">
              <w:rPr>
                <w:spacing w:val="-10"/>
                <w:sz w:val="20"/>
                <w:lang w:val="en-US"/>
              </w:rPr>
              <w:t xml:space="preserve"> improving the resilience and environmental value of forest ecosystems</w:t>
            </w:r>
          </w:p>
        </w:tc>
        <w:tc>
          <w:tcPr>
            <w:tcW w:w="11013" w:type="dxa"/>
            <w:shd w:val="clear" w:color="auto" w:fill="auto"/>
          </w:tcPr>
          <w:p w14:paraId="6AF81373" w14:textId="77777777" w:rsidR="00CE66A3" w:rsidRPr="007554B2" w:rsidRDefault="00CE66A3" w:rsidP="00A432CF">
            <w:pPr>
              <w:spacing w:before="60" w:after="60"/>
              <w:rPr>
                <w:sz w:val="20"/>
                <w:lang w:val="en-US"/>
              </w:rPr>
            </w:pPr>
            <w:r w:rsidRPr="007554B2">
              <w:rPr>
                <w:sz w:val="20"/>
                <w:lang w:val="en-US"/>
              </w:rPr>
              <w:t xml:space="preserve">This sub-measure supports actions that enhance the environmental value of the forest, </w:t>
            </w:r>
            <w:r w:rsidR="00EB7C0C">
              <w:rPr>
                <w:sz w:val="20"/>
                <w:lang w:val="en-US"/>
              </w:rPr>
              <w:t xml:space="preserve">facilitate </w:t>
            </w:r>
            <w:r w:rsidRPr="007554B2">
              <w:rPr>
                <w:sz w:val="20"/>
                <w:lang w:val="en-US"/>
              </w:rPr>
              <w:t xml:space="preserve">the adaptation and mitigation of forests to climate change, provide ecosystem services and enhance the public amenity value of forest. </w:t>
            </w:r>
            <w:r w:rsidRPr="006E7180">
              <w:rPr>
                <w:sz w:val="20"/>
                <w:lang w:val="en-US"/>
              </w:rPr>
              <w:t>The increase of the environmental value of the forest should be ensured.</w:t>
            </w:r>
            <w:r w:rsidRPr="007554B2">
              <w:rPr>
                <w:sz w:val="20"/>
                <w:lang w:val="en-US"/>
              </w:rPr>
              <w:t xml:space="preserve"> </w:t>
            </w:r>
          </w:p>
        </w:tc>
      </w:tr>
      <w:tr w:rsidR="00181412" w:rsidRPr="0051011A" w14:paraId="3C32DD45" w14:textId="77777777" w:rsidTr="00C44CF5">
        <w:tc>
          <w:tcPr>
            <w:tcW w:w="959" w:type="dxa"/>
          </w:tcPr>
          <w:p w14:paraId="3FBE1FF3" w14:textId="77777777" w:rsidR="00CE66A3" w:rsidRPr="007554B2" w:rsidRDefault="00CE66A3" w:rsidP="00A432CF">
            <w:pPr>
              <w:spacing w:before="60" w:after="60"/>
              <w:rPr>
                <w:sz w:val="20"/>
              </w:rPr>
            </w:pPr>
            <w:r>
              <w:rPr>
                <w:sz w:val="20"/>
                <w:lang w:val="fr-FR"/>
              </w:rPr>
              <w:t>I</w:t>
            </w:r>
            <w:r w:rsidR="00181412">
              <w:rPr>
                <w:sz w:val="20"/>
                <w:lang w:val="fr-FR"/>
              </w:rPr>
              <w:t>V</w:t>
            </w:r>
            <w:r>
              <w:rPr>
                <w:sz w:val="20"/>
                <w:lang w:val="fr-FR"/>
              </w:rPr>
              <w:t>/A.13</w:t>
            </w:r>
          </w:p>
        </w:tc>
        <w:tc>
          <w:tcPr>
            <w:tcW w:w="1134" w:type="dxa"/>
            <w:shd w:val="clear" w:color="auto" w:fill="auto"/>
          </w:tcPr>
          <w:p w14:paraId="7BDC9247" w14:textId="77777777" w:rsidR="00CE66A3" w:rsidRPr="007554B2" w:rsidRDefault="00CE66A3" w:rsidP="00A432CF">
            <w:pPr>
              <w:spacing w:before="60" w:after="60"/>
              <w:rPr>
                <w:sz w:val="20"/>
              </w:rPr>
            </w:pPr>
            <w:r w:rsidRPr="007554B2">
              <w:rPr>
                <w:sz w:val="20"/>
              </w:rPr>
              <w:t>[RD]</w:t>
            </w:r>
            <w:r w:rsidR="00D47701">
              <w:rPr>
                <w:sz w:val="20"/>
              </w:rPr>
              <w:br/>
              <w:t>A</w:t>
            </w:r>
            <w:r w:rsidRPr="007554B2">
              <w:rPr>
                <w:sz w:val="20"/>
              </w:rPr>
              <w:t>rt</w:t>
            </w:r>
            <w:r w:rsidR="00D47701">
              <w:rPr>
                <w:sz w:val="20"/>
              </w:rPr>
              <w:t>.</w:t>
            </w:r>
            <w:r w:rsidRPr="007554B2">
              <w:rPr>
                <w:sz w:val="20"/>
              </w:rPr>
              <w:t xml:space="preserve"> 26</w:t>
            </w:r>
          </w:p>
        </w:tc>
        <w:tc>
          <w:tcPr>
            <w:tcW w:w="2028" w:type="dxa"/>
            <w:shd w:val="clear" w:color="auto" w:fill="auto"/>
          </w:tcPr>
          <w:p w14:paraId="57E4A84D" w14:textId="77777777" w:rsidR="00CE66A3" w:rsidRPr="007554B2" w:rsidRDefault="00CE66A3" w:rsidP="00A432CF">
            <w:pPr>
              <w:spacing w:before="60" w:after="60"/>
              <w:jc w:val="left"/>
              <w:rPr>
                <w:spacing w:val="-10"/>
                <w:sz w:val="20"/>
                <w:lang w:val="en-US"/>
              </w:rPr>
            </w:pPr>
            <w:r w:rsidRPr="00EF0D60">
              <w:rPr>
                <w:spacing w:val="-10"/>
                <w:sz w:val="20"/>
              </w:rPr>
              <w:t>Investments</w:t>
            </w:r>
            <w:r w:rsidRPr="007554B2">
              <w:rPr>
                <w:spacing w:val="-10"/>
                <w:sz w:val="20"/>
                <w:lang w:val="en-US"/>
              </w:rPr>
              <w:t xml:space="preserve"> in forest technologies, processing,</w:t>
            </w:r>
            <w:r w:rsidRPr="00EF0D60">
              <w:rPr>
                <w:spacing w:val="-10"/>
                <w:sz w:val="20"/>
              </w:rPr>
              <w:t xml:space="preserve"> mobilising</w:t>
            </w:r>
            <w:r w:rsidRPr="007554B2">
              <w:rPr>
                <w:spacing w:val="-10"/>
                <w:sz w:val="20"/>
                <w:lang w:val="en-US"/>
              </w:rPr>
              <w:t xml:space="preserve"> and  marketing of forest products</w:t>
            </w:r>
          </w:p>
        </w:tc>
        <w:tc>
          <w:tcPr>
            <w:tcW w:w="11013" w:type="dxa"/>
            <w:shd w:val="clear" w:color="auto" w:fill="auto"/>
          </w:tcPr>
          <w:p w14:paraId="7A196B36" w14:textId="77777777" w:rsidR="00CE66A3" w:rsidRPr="0051011A" w:rsidRDefault="00CE66A3" w:rsidP="00A432CF">
            <w:pPr>
              <w:spacing w:before="60" w:after="60"/>
              <w:rPr>
                <w:sz w:val="20"/>
                <w:lang w:val="en-US"/>
              </w:rPr>
            </w:pPr>
            <w:r w:rsidRPr="007554B2">
              <w:rPr>
                <w:sz w:val="20"/>
                <w:lang w:val="en-US"/>
              </w:rPr>
              <w:t>This sub-measure aims at providing support for investment in machinery and/or equipment related to harvesting, cutting,</w:t>
            </w:r>
            <w:r w:rsidRPr="00EF0D60">
              <w:rPr>
                <w:sz w:val="20"/>
              </w:rPr>
              <w:t xml:space="preserve"> mobilising</w:t>
            </w:r>
            <w:r w:rsidRPr="007554B2">
              <w:rPr>
                <w:sz w:val="20"/>
                <w:lang w:val="en-US"/>
              </w:rPr>
              <w:t>, processing the wood prior to industrial sawing of wood. The main goal of this sub-measure is to improve the economic value of forest</w:t>
            </w:r>
            <w:r w:rsidR="000C7BF3">
              <w:rPr>
                <w:sz w:val="20"/>
                <w:lang w:val="en-US"/>
              </w:rPr>
              <w:t>s</w:t>
            </w:r>
            <w:r w:rsidRPr="007554B2">
              <w:rPr>
                <w:sz w:val="20"/>
                <w:lang w:val="en-US"/>
              </w:rPr>
              <w:t>.</w:t>
            </w:r>
          </w:p>
        </w:tc>
      </w:tr>
      <w:tr w:rsidR="00181412" w:rsidRPr="0051011A" w14:paraId="37933D10" w14:textId="77777777" w:rsidTr="00C44CF5">
        <w:tc>
          <w:tcPr>
            <w:tcW w:w="959" w:type="dxa"/>
          </w:tcPr>
          <w:p w14:paraId="065F7437" w14:textId="77777777"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/A.14</w:t>
            </w:r>
          </w:p>
        </w:tc>
        <w:tc>
          <w:tcPr>
            <w:tcW w:w="1134" w:type="dxa"/>
            <w:shd w:val="clear" w:color="auto" w:fill="auto"/>
          </w:tcPr>
          <w:p w14:paraId="16FA14C9" w14:textId="77777777" w:rsidR="00CE66A3" w:rsidRPr="00D47701" w:rsidRDefault="00CE66A3" w:rsidP="00A432CF">
            <w:pPr>
              <w:spacing w:before="60" w:after="60"/>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27</w:t>
            </w:r>
          </w:p>
        </w:tc>
        <w:tc>
          <w:tcPr>
            <w:tcW w:w="2028" w:type="dxa"/>
            <w:shd w:val="clear" w:color="auto" w:fill="auto"/>
          </w:tcPr>
          <w:p w14:paraId="12FC1C58" w14:textId="77777777" w:rsidR="00CE66A3" w:rsidRPr="00BF20E1" w:rsidRDefault="003E71D6" w:rsidP="00A432CF">
            <w:pPr>
              <w:spacing w:before="60" w:after="60"/>
              <w:jc w:val="left"/>
              <w:rPr>
                <w:spacing w:val="-10"/>
                <w:sz w:val="20"/>
                <w:lang w:val="en-US"/>
              </w:rPr>
            </w:pPr>
            <w:r>
              <w:rPr>
                <w:spacing w:val="-10"/>
                <w:sz w:val="20"/>
                <w:lang w:val="en-US"/>
              </w:rPr>
              <w:t>S</w:t>
            </w:r>
            <w:r w:rsidR="00CE66A3" w:rsidRPr="00BF20E1">
              <w:rPr>
                <w:spacing w:val="-10"/>
                <w:sz w:val="20"/>
                <w:lang w:val="en-US"/>
              </w:rPr>
              <w:t>etting up of producer groups and</w:t>
            </w:r>
            <w:r w:rsidR="00CE66A3" w:rsidRPr="00EF0D60">
              <w:rPr>
                <w:spacing w:val="-10"/>
                <w:sz w:val="20"/>
              </w:rPr>
              <w:t xml:space="preserve"> organisations</w:t>
            </w:r>
          </w:p>
        </w:tc>
        <w:tc>
          <w:tcPr>
            <w:tcW w:w="11013" w:type="dxa"/>
            <w:shd w:val="clear" w:color="auto" w:fill="auto"/>
          </w:tcPr>
          <w:p w14:paraId="6CD80DB8" w14:textId="77777777" w:rsidR="00CE66A3" w:rsidRPr="0051011A" w:rsidRDefault="00CE66A3" w:rsidP="00A432CF">
            <w:pPr>
              <w:spacing w:before="60" w:after="60"/>
              <w:rPr>
                <w:sz w:val="20"/>
                <w:lang w:val="en-US"/>
              </w:rPr>
            </w:pPr>
            <w:r w:rsidRPr="0051011A">
              <w:rPr>
                <w:sz w:val="20"/>
                <w:lang w:val="en-US"/>
              </w:rPr>
              <w:t>This measure supports the setting up of producer groups and</w:t>
            </w:r>
            <w:r w:rsidRPr="00EF0D60">
              <w:rPr>
                <w:sz w:val="20"/>
              </w:rPr>
              <w:t xml:space="preserve"> organisations</w:t>
            </w:r>
            <w:r w:rsidRPr="0051011A">
              <w:rPr>
                <w:sz w:val="20"/>
                <w:lang w:val="en-US"/>
              </w:rPr>
              <w:t>, especially in the early years, when additional costs are incurred so as to face jointly market challenges and strengthening bargain power in relation to production and marketing, including in local markets.</w:t>
            </w:r>
          </w:p>
        </w:tc>
      </w:tr>
      <w:tr w:rsidR="00181412" w:rsidRPr="0051011A" w14:paraId="2F76BE32" w14:textId="77777777" w:rsidTr="00C44CF5">
        <w:tc>
          <w:tcPr>
            <w:tcW w:w="959" w:type="dxa"/>
          </w:tcPr>
          <w:p w14:paraId="269A53F9" w14:textId="77777777"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/A.15</w:t>
            </w:r>
          </w:p>
        </w:tc>
        <w:tc>
          <w:tcPr>
            <w:tcW w:w="1134" w:type="dxa"/>
            <w:shd w:val="clear" w:color="auto" w:fill="auto"/>
          </w:tcPr>
          <w:p w14:paraId="0994440A" w14:textId="77777777" w:rsidR="00CE66A3" w:rsidRPr="00D47701" w:rsidRDefault="00CE66A3" w:rsidP="00A432CF">
            <w:pPr>
              <w:spacing w:before="60" w:after="60"/>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28</w:t>
            </w:r>
          </w:p>
        </w:tc>
        <w:tc>
          <w:tcPr>
            <w:tcW w:w="2028" w:type="dxa"/>
            <w:shd w:val="clear" w:color="auto" w:fill="auto"/>
          </w:tcPr>
          <w:p w14:paraId="1802D92D" w14:textId="77777777" w:rsidR="00CE66A3" w:rsidRPr="00D47701" w:rsidRDefault="003E71D6" w:rsidP="00A432CF">
            <w:pPr>
              <w:spacing w:before="60" w:after="60"/>
              <w:jc w:val="left"/>
              <w:rPr>
                <w:spacing w:val="-10"/>
                <w:sz w:val="20"/>
              </w:rPr>
            </w:pPr>
            <w:r w:rsidRPr="00D47701">
              <w:rPr>
                <w:spacing w:val="-10"/>
                <w:sz w:val="20"/>
              </w:rPr>
              <w:t>A</w:t>
            </w:r>
            <w:r w:rsidR="00CE66A3" w:rsidRPr="00D47701">
              <w:rPr>
                <w:spacing w:val="-10"/>
                <w:sz w:val="20"/>
              </w:rPr>
              <w:t>gri</w:t>
            </w:r>
            <w:r w:rsidR="00CE66A3" w:rsidRPr="00FB6EC2">
              <w:rPr>
                <w:spacing w:val="-10"/>
                <w:sz w:val="20"/>
              </w:rPr>
              <w:t>-environment-climate</w:t>
            </w:r>
          </w:p>
        </w:tc>
        <w:tc>
          <w:tcPr>
            <w:tcW w:w="11013" w:type="dxa"/>
            <w:shd w:val="clear" w:color="auto" w:fill="auto"/>
          </w:tcPr>
          <w:p w14:paraId="405246E6" w14:textId="77777777" w:rsidR="00CE66A3" w:rsidRPr="0051011A" w:rsidRDefault="00CE66A3" w:rsidP="00A432CF">
            <w:pPr>
              <w:spacing w:before="60" w:after="60"/>
              <w:rPr>
                <w:sz w:val="20"/>
                <w:lang w:val="en-US"/>
              </w:rPr>
            </w:pPr>
            <w:r w:rsidRPr="0051011A">
              <w:rPr>
                <w:sz w:val="20"/>
                <w:lang w:val="en-US"/>
              </w:rPr>
              <w:t xml:space="preserve">This measure </w:t>
            </w:r>
            <w:r>
              <w:rPr>
                <w:sz w:val="20"/>
                <w:lang w:val="en-US"/>
              </w:rPr>
              <w:t xml:space="preserve">encourages land managers to apply farming practices contributing to the protection of the environment, landscape, natural resources and </w:t>
            </w:r>
            <w:r w:rsidRPr="0051011A">
              <w:rPr>
                <w:sz w:val="20"/>
                <w:lang w:val="en-US"/>
              </w:rPr>
              <w:t>climate</w:t>
            </w:r>
            <w:r>
              <w:rPr>
                <w:sz w:val="20"/>
                <w:lang w:val="en-US"/>
              </w:rPr>
              <w:t xml:space="preserve"> mitigation and adaptation</w:t>
            </w:r>
            <w:r w:rsidRPr="0051011A">
              <w:rPr>
                <w:sz w:val="20"/>
                <w:lang w:val="en-US"/>
              </w:rPr>
              <w:t>.</w:t>
            </w:r>
            <w:r>
              <w:rPr>
                <w:sz w:val="20"/>
                <w:lang w:val="en-US"/>
              </w:rPr>
              <w:t xml:space="preserve"> It may concern</w:t>
            </w:r>
            <w:r w:rsidRPr="0051011A">
              <w:rPr>
                <w:sz w:val="20"/>
                <w:lang w:val="en-US"/>
              </w:rPr>
              <w:t xml:space="preserve"> not only environmentally beneficial improvements to farming practice but also the maintenance of existing beneficial practices</w:t>
            </w:r>
            <w:r>
              <w:rPr>
                <w:sz w:val="20"/>
                <w:lang w:val="en-US"/>
              </w:rPr>
              <w:t>.</w:t>
            </w:r>
          </w:p>
        </w:tc>
      </w:tr>
      <w:tr w:rsidR="00181412" w:rsidRPr="0051011A" w14:paraId="26618CE6" w14:textId="77777777" w:rsidTr="00C44CF5">
        <w:tc>
          <w:tcPr>
            <w:tcW w:w="959" w:type="dxa"/>
          </w:tcPr>
          <w:p w14:paraId="796B596E" w14:textId="77777777"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/A.16</w:t>
            </w:r>
          </w:p>
        </w:tc>
        <w:tc>
          <w:tcPr>
            <w:tcW w:w="1134" w:type="dxa"/>
            <w:shd w:val="clear" w:color="auto" w:fill="auto"/>
          </w:tcPr>
          <w:p w14:paraId="2652C5ED" w14:textId="77777777" w:rsidR="00CE66A3" w:rsidRPr="00D47701" w:rsidRDefault="00CE66A3" w:rsidP="00A432CF">
            <w:pPr>
              <w:spacing w:before="60" w:after="60"/>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29</w:t>
            </w:r>
          </w:p>
        </w:tc>
        <w:tc>
          <w:tcPr>
            <w:tcW w:w="2028" w:type="dxa"/>
            <w:shd w:val="clear" w:color="auto" w:fill="auto"/>
          </w:tcPr>
          <w:p w14:paraId="507FDD67" w14:textId="77777777" w:rsidR="00CE66A3" w:rsidRPr="00D47701" w:rsidRDefault="003E71D6" w:rsidP="00A432CF">
            <w:pPr>
              <w:spacing w:before="60" w:after="60"/>
              <w:jc w:val="left"/>
              <w:rPr>
                <w:spacing w:val="-10"/>
                <w:sz w:val="20"/>
              </w:rPr>
            </w:pPr>
            <w:r w:rsidRPr="00D47701">
              <w:rPr>
                <w:spacing w:val="-10"/>
                <w:sz w:val="20"/>
              </w:rPr>
              <w:t>O</w:t>
            </w:r>
            <w:r w:rsidR="00CE66A3" w:rsidRPr="00D47701">
              <w:rPr>
                <w:spacing w:val="-10"/>
                <w:sz w:val="20"/>
              </w:rPr>
              <w:t>rganic farming</w:t>
            </w:r>
          </w:p>
        </w:tc>
        <w:tc>
          <w:tcPr>
            <w:tcW w:w="11013" w:type="dxa"/>
            <w:shd w:val="clear" w:color="auto" w:fill="auto"/>
          </w:tcPr>
          <w:p w14:paraId="545D9D1F" w14:textId="77777777" w:rsidR="00CE66A3" w:rsidRPr="0051011A" w:rsidRDefault="00CE66A3" w:rsidP="00A432CF">
            <w:pPr>
              <w:spacing w:before="60" w:after="60"/>
              <w:rPr>
                <w:sz w:val="20"/>
                <w:lang w:val="en-US"/>
              </w:rPr>
            </w:pPr>
            <w:r w:rsidRPr="0051011A">
              <w:rPr>
                <w:sz w:val="20"/>
                <w:lang w:val="en-US"/>
              </w:rPr>
              <w:t xml:space="preserve">This measure is focused on </w:t>
            </w:r>
            <w:r>
              <w:rPr>
                <w:sz w:val="20"/>
                <w:lang w:val="en-US"/>
              </w:rPr>
              <w:t xml:space="preserve">supporting </w:t>
            </w:r>
            <w:r w:rsidRPr="0051011A">
              <w:rPr>
                <w:sz w:val="20"/>
                <w:lang w:val="en-US"/>
              </w:rPr>
              <w:t xml:space="preserve">the conversion to </w:t>
            </w:r>
            <w:r w:rsidR="000C7BF3">
              <w:rPr>
                <w:sz w:val="20"/>
                <w:lang w:val="en-US"/>
              </w:rPr>
              <w:t>and/or the</w:t>
            </w:r>
            <w:r w:rsidRPr="0051011A">
              <w:rPr>
                <w:sz w:val="20"/>
                <w:lang w:val="en-US"/>
              </w:rPr>
              <w:t xml:space="preserve"> maintenance of organic farming practices </w:t>
            </w:r>
            <w:r w:rsidR="000C7BF3">
              <w:rPr>
                <w:sz w:val="20"/>
                <w:lang w:val="en-US"/>
              </w:rPr>
              <w:t xml:space="preserve">and methods, </w:t>
            </w:r>
            <w:r w:rsidRPr="0051011A">
              <w:rPr>
                <w:sz w:val="20"/>
                <w:lang w:val="en-US"/>
              </w:rPr>
              <w:t xml:space="preserve">with a view to encourage farmers to participate in such schemes, thus answering </w:t>
            </w:r>
            <w:r w:rsidR="000C7BF3">
              <w:rPr>
                <w:sz w:val="20"/>
                <w:lang w:val="en-US"/>
              </w:rPr>
              <w:t xml:space="preserve">to </w:t>
            </w:r>
            <w:r w:rsidRPr="0051011A">
              <w:rPr>
                <w:sz w:val="20"/>
                <w:lang w:val="en-US"/>
              </w:rPr>
              <w:t>society's demand for the use of environmentally friendly farm practices.</w:t>
            </w:r>
          </w:p>
        </w:tc>
      </w:tr>
      <w:tr w:rsidR="00181412" w:rsidRPr="0051011A" w14:paraId="3AD6C717" w14:textId="77777777" w:rsidTr="00C44CF5">
        <w:tc>
          <w:tcPr>
            <w:tcW w:w="959" w:type="dxa"/>
          </w:tcPr>
          <w:p w14:paraId="076716D8" w14:textId="77777777"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/A.17</w:t>
            </w:r>
          </w:p>
        </w:tc>
        <w:tc>
          <w:tcPr>
            <w:tcW w:w="1134" w:type="dxa"/>
            <w:shd w:val="clear" w:color="auto" w:fill="auto"/>
          </w:tcPr>
          <w:p w14:paraId="18E4144B" w14:textId="77777777" w:rsidR="00CE66A3" w:rsidRPr="00D47701" w:rsidRDefault="00CE66A3" w:rsidP="00A432CF">
            <w:pPr>
              <w:spacing w:before="60" w:after="60"/>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30</w:t>
            </w:r>
          </w:p>
        </w:tc>
        <w:tc>
          <w:tcPr>
            <w:tcW w:w="2028" w:type="dxa"/>
            <w:shd w:val="clear" w:color="auto" w:fill="auto"/>
          </w:tcPr>
          <w:p w14:paraId="00EB4117" w14:textId="77777777" w:rsidR="00CE66A3" w:rsidRPr="00BF20E1" w:rsidRDefault="00CE66A3" w:rsidP="00A432CF">
            <w:pPr>
              <w:spacing w:before="60" w:after="60"/>
              <w:jc w:val="left"/>
              <w:rPr>
                <w:spacing w:val="-10"/>
                <w:sz w:val="20"/>
                <w:lang w:val="en-US"/>
              </w:rPr>
            </w:pPr>
            <w:r w:rsidRPr="00BF20E1">
              <w:rPr>
                <w:spacing w:val="-10"/>
                <w:sz w:val="20"/>
                <w:lang w:val="en-US"/>
              </w:rPr>
              <w:t>Natura 2000 and Water Framework Directive payments</w:t>
            </w:r>
          </w:p>
        </w:tc>
        <w:tc>
          <w:tcPr>
            <w:tcW w:w="11013" w:type="dxa"/>
            <w:shd w:val="clear" w:color="auto" w:fill="auto"/>
          </w:tcPr>
          <w:p w14:paraId="5C2CB98A" w14:textId="77777777" w:rsidR="00CE66A3" w:rsidRPr="0051011A" w:rsidRDefault="00CE66A3" w:rsidP="00D4538B">
            <w:pPr>
              <w:spacing w:before="60" w:after="60"/>
              <w:rPr>
                <w:sz w:val="20"/>
                <w:lang w:val="en-US"/>
              </w:rPr>
            </w:pPr>
            <w:r w:rsidRPr="0051011A">
              <w:rPr>
                <w:sz w:val="20"/>
                <w:lang w:val="en-US"/>
              </w:rPr>
              <w:t>Th</w:t>
            </w:r>
            <w:r>
              <w:rPr>
                <w:sz w:val="20"/>
                <w:lang w:val="en-US"/>
              </w:rPr>
              <w:t>is</w:t>
            </w:r>
            <w:r w:rsidRPr="0051011A">
              <w:rPr>
                <w:sz w:val="20"/>
                <w:lang w:val="en-US"/>
              </w:rPr>
              <w:t xml:space="preserve"> measure</w:t>
            </w:r>
            <w:r w:rsidRPr="00FE4FCC">
              <w:rPr>
                <w:sz w:val="20"/>
                <w:lang w:val="en-US"/>
              </w:rPr>
              <w:t xml:space="preserve"> </w:t>
            </w:r>
            <w:r>
              <w:rPr>
                <w:sz w:val="20"/>
                <w:lang w:val="en-US"/>
              </w:rPr>
              <w:t xml:space="preserve">gives compensatory support to beneficiaries </w:t>
            </w:r>
            <w:r w:rsidRPr="00FE4FCC">
              <w:rPr>
                <w:sz w:val="20"/>
                <w:lang w:val="en-US"/>
              </w:rPr>
              <w:t>who suffer from particular disadvantages due to specific mandatory requirements in the areas concerned resulting from the implementation of Birds and Habitats Directives and Water Framework Directive (WFD) when compared to the situation of farmers and foresters in other areas not concerned by these disadvantages.</w:t>
            </w:r>
          </w:p>
        </w:tc>
      </w:tr>
      <w:tr w:rsidR="00181412" w:rsidRPr="0051011A" w14:paraId="573BC359" w14:textId="77777777" w:rsidTr="00C44CF5">
        <w:tc>
          <w:tcPr>
            <w:tcW w:w="959" w:type="dxa"/>
          </w:tcPr>
          <w:p w14:paraId="5CA08822" w14:textId="77777777"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/A.18</w:t>
            </w:r>
          </w:p>
        </w:tc>
        <w:tc>
          <w:tcPr>
            <w:tcW w:w="1134" w:type="dxa"/>
            <w:shd w:val="clear" w:color="auto" w:fill="auto"/>
          </w:tcPr>
          <w:p w14:paraId="159364D5" w14:textId="77777777" w:rsidR="00BD4404" w:rsidRPr="00AD260A" w:rsidRDefault="00CE66A3" w:rsidP="00A432CF">
            <w:pPr>
              <w:spacing w:before="60" w:after="60"/>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31</w:t>
            </w:r>
          </w:p>
        </w:tc>
        <w:tc>
          <w:tcPr>
            <w:tcW w:w="2028" w:type="dxa"/>
            <w:shd w:val="clear" w:color="auto" w:fill="auto"/>
          </w:tcPr>
          <w:p w14:paraId="5290091C" w14:textId="77777777" w:rsidR="00BD4404" w:rsidRPr="00BF20E1" w:rsidRDefault="003E71D6" w:rsidP="00A432CF">
            <w:pPr>
              <w:spacing w:before="60" w:after="60"/>
              <w:jc w:val="left"/>
              <w:rPr>
                <w:spacing w:val="-10"/>
                <w:sz w:val="20"/>
                <w:lang w:val="en-US"/>
              </w:rPr>
            </w:pPr>
            <w:r>
              <w:rPr>
                <w:spacing w:val="-10"/>
                <w:sz w:val="20"/>
                <w:lang w:val="en-US"/>
              </w:rPr>
              <w:t>P</w:t>
            </w:r>
            <w:r w:rsidR="00CE66A3" w:rsidRPr="00BF20E1">
              <w:rPr>
                <w:spacing w:val="-10"/>
                <w:sz w:val="20"/>
                <w:lang w:val="en-US"/>
              </w:rPr>
              <w:t>ayments to areas facing natural or other specific constraints</w:t>
            </w:r>
          </w:p>
        </w:tc>
        <w:tc>
          <w:tcPr>
            <w:tcW w:w="11013" w:type="dxa"/>
            <w:shd w:val="clear" w:color="auto" w:fill="auto"/>
          </w:tcPr>
          <w:p w14:paraId="7ABA46D1" w14:textId="77777777" w:rsidR="00876856" w:rsidRPr="0051011A" w:rsidRDefault="00CE66A3" w:rsidP="00652240">
            <w:pPr>
              <w:autoSpaceDE w:val="0"/>
              <w:autoSpaceDN w:val="0"/>
              <w:adjustRightInd w:val="0"/>
              <w:spacing w:before="60" w:after="60"/>
              <w:rPr>
                <w:sz w:val="20"/>
                <w:lang w:val="en-US"/>
              </w:rPr>
            </w:pPr>
            <w:r>
              <w:rPr>
                <w:sz w:val="20"/>
                <w:lang w:val="en-US"/>
              </w:rPr>
              <w:t>This</w:t>
            </w:r>
            <w:r w:rsidRPr="0051011A">
              <w:rPr>
                <w:sz w:val="20"/>
                <w:lang w:val="en-US"/>
              </w:rPr>
              <w:t xml:space="preserve"> measure</w:t>
            </w:r>
            <w:r>
              <w:rPr>
                <w:sz w:val="20"/>
                <w:lang w:val="en-US"/>
              </w:rPr>
              <w:t xml:space="preserve"> gives support to beneficiaries </w:t>
            </w:r>
            <w:r w:rsidRPr="00FE4FCC">
              <w:rPr>
                <w:sz w:val="20"/>
                <w:lang w:val="en-US"/>
              </w:rPr>
              <w:t xml:space="preserve">who suffer from particular </w:t>
            </w:r>
            <w:r>
              <w:rPr>
                <w:sz w:val="20"/>
                <w:lang w:val="en-US"/>
              </w:rPr>
              <w:t>constraints due to their location in mountain areas or other areas facing significant natural constraints or specific constraints.</w:t>
            </w:r>
          </w:p>
        </w:tc>
      </w:tr>
    </w:tbl>
    <w:p w14:paraId="2AC21E40" w14:textId="77777777" w:rsidR="00A432CF" w:rsidRDefault="00A432CF">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2028"/>
        <w:gridCol w:w="11013"/>
      </w:tblGrid>
      <w:tr w:rsidR="002D065D" w:rsidRPr="0051011A" w14:paraId="0577D1D1" w14:textId="77777777" w:rsidTr="00C44CF5">
        <w:tc>
          <w:tcPr>
            <w:tcW w:w="959" w:type="dxa"/>
          </w:tcPr>
          <w:p w14:paraId="740F4CD2" w14:textId="77777777" w:rsidR="002D065D" w:rsidRPr="00BF6843" w:rsidRDefault="002D065D" w:rsidP="00A432CF">
            <w:pPr>
              <w:spacing w:before="60" w:after="60"/>
              <w:rPr>
                <w:sz w:val="20"/>
                <w:lang w:val="fr-FR"/>
              </w:rPr>
            </w:pPr>
            <w:r>
              <w:rPr>
                <w:sz w:val="20"/>
                <w:lang w:val="fr-FR"/>
              </w:rPr>
              <w:t>IV/A.19</w:t>
            </w:r>
          </w:p>
        </w:tc>
        <w:tc>
          <w:tcPr>
            <w:tcW w:w="1134" w:type="dxa"/>
            <w:shd w:val="clear" w:color="auto" w:fill="auto"/>
          </w:tcPr>
          <w:p w14:paraId="0A0310C0" w14:textId="77777777" w:rsidR="002D065D" w:rsidRPr="00D47701" w:rsidRDefault="002D065D" w:rsidP="00A432CF">
            <w:pPr>
              <w:spacing w:before="60" w:after="60"/>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33</w:t>
            </w:r>
          </w:p>
        </w:tc>
        <w:tc>
          <w:tcPr>
            <w:tcW w:w="2028" w:type="dxa"/>
            <w:shd w:val="clear" w:color="auto" w:fill="auto"/>
          </w:tcPr>
          <w:p w14:paraId="32A63DFD" w14:textId="77777777" w:rsidR="002D065D" w:rsidRPr="00D47701" w:rsidRDefault="003E71D6" w:rsidP="00A432CF">
            <w:pPr>
              <w:spacing w:before="60" w:after="60"/>
              <w:jc w:val="left"/>
              <w:rPr>
                <w:spacing w:val="-10"/>
                <w:sz w:val="20"/>
              </w:rPr>
            </w:pPr>
            <w:r w:rsidRPr="00D47701">
              <w:rPr>
                <w:spacing w:val="-10"/>
                <w:sz w:val="20"/>
              </w:rPr>
              <w:t>A</w:t>
            </w:r>
            <w:r w:rsidR="002D065D" w:rsidRPr="00D47701">
              <w:rPr>
                <w:spacing w:val="-10"/>
                <w:sz w:val="20"/>
              </w:rPr>
              <w:t>nimal welfare</w:t>
            </w:r>
          </w:p>
        </w:tc>
        <w:tc>
          <w:tcPr>
            <w:tcW w:w="11013" w:type="dxa"/>
            <w:shd w:val="clear" w:color="auto" w:fill="auto"/>
          </w:tcPr>
          <w:p w14:paraId="2EA4DB24" w14:textId="77777777" w:rsidR="002D065D" w:rsidRPr="0051011A" w:rsidRDefault="002D065D" w:rsidP="00A432CF">
            <w:pPr>
              <w:spacing w:before="60" w:after="60"/>
              <w:rPr>
                <w:sz w:val="20"/>
                <w:lang w:val="en-US"/>
              </w:rPr>
            </w:pPr>
            <w:r w:rsidRPr="0051011A">
              <w:rPr>
                <w:sz w:val="20"/>
                <w:lang w:val="en-US"/>
              </w:rPr>
              <w:t>Th</w:t>
            </w:r>
            <w:r>
              <w:rPr>
                <w:sz w:val="20"/>
                <w:lang w:val="en-US"/>
              </w:rPr>
              <w:t>is</w:t>
            </w:r>
            <w:r w:rsidRPr="0051011A">
              <w:rPr>
                <w:sz w:val="20"/>
                <w:lang w:val="en-US"/>
              </w:rPr>
              <w:t xml:space="preserve"> measure</w:t>
            </w:r>
            <w:r>
              <w:rPr>
                <w:sz w:val="20"/>
                <w:lang w:val="en-US"/>
              </w:rPr>
              <w:t xml:space="preserve"> provides payments to farmers who undertake, on a voluntary basis, to carry out operations of one or more animal welfare commitments.</w:t>
            </w:r>
          </w:p>
        </w:tc>
      </w:tr>
      <w:tr w:rsidR="002D065D" w:rsidRPr="0051011A" w14:paraId="3DFDC2C6" w14:textId="77777777" w:rsidTr="00C44CF5">
        <w:tc>
          <w:tcPr>
            <w:tcW w:w="959" w:type="dxa"/>
          </w:tcPr>
          <w:p w14:paraId="60B8FB51" w14:textId="77777777" w:rsidR="002D065D" w:rsidRPr="00BF6843" w:rsidRDefault="002D065D" w:rsidP="00A432CF">
            <w:pPr>
              <w:spacing w:before="60" w:after="60"/>
              <w:rPr>
                <w:sz w:val="20"/>
                <w:lang w:val="fr-FR"/>
              </w:rPr>
            </w:pPr>
            <w:r>
              <w:rPr>
                <w:sz w:val="20"/>
                <w:lang w:val="fr-FR"/>
              </w:rPr>
              <w:t>IV/A.20</w:t>
            </w:r>
          </w:p>
        </w:tc>
        <w:tc>
          <w:tcPr>
            <w:tcW w:w="1134" w:type="dxa"/>
            <w:shd w:val="clear" w:color="auto" w:fill="auto"/>
          </w:tcPr>
          <w:p w14:paraId="338E3BB3" w14:textId="77777777" w:rsidR="002D065D" w:rsidRPr="00D47701" w:rsidRDefault="002D065D" w:rsidP="00A432CF">
            <w:pPr>
              <w:spacing w:before="60" w:after="60"/>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34</w:t>
            </w:r>
          </w:p>
        </w:tc>
        <w:tc>
          <w:tcPr>
            <w:tcW w:w="2028" w:type="dxa"/>
            <w:shd w:val="clear" w:color="auto" w:fill="auto"/>
          </w:tcPr>
          <w:p w14:paraId="729523BB" w14:textId="77777777" w:rsidR="002D065D" w:rsidRPr="00BF20E1" w:rsidRDefault="003E71D6" w:rsidP="00A432CF">
            <w:pPr>
              <w:spacing w:before="60" w:after="60"/>
              <w:jc w:val="left"/>
              <w:rPr>
                <w:spacing w:val="-10"/>
                <w:sz w:val="20"/>
                <w:lang w:val="en-US"/>
              </w:rPr>
            </w:pPr>
            <w:r>
              <w:rPr>
                <w:spacing w:val="-10"/>
                <w:sz w:val="20"/>
                <w:lang w:val="en-US"/>
              </w:rPr>
              <w:t>F</w:t>
            </w:r>
            <w:r w:rsidR="002D065D" w:rsidRPr="00BF20E1">
              <w:rPr>
                <w:spacing w:val="-10"/>
                <w:sz w:val="20"/>
                <w:lang w:val="en-US"/>
              </w:rPr>
              <w:t>orest</w:t>
            </w:r>
            <w:r w:rsidR="00D6753B">
              <w:rPr>
                <w:spacing w:val="-10"/>
                <w:sz w:val="20"/>
                <w:lang w:val="en-US"/>
              </w:rPr>
              <w:t>-</w:t>
            </w:r>
            <w:r w:rsidR="002D065D" w:rsidRPr="00BF20E1">
              <w:rPr>
                <w:spacing w:val="-10"/>
                <w:sz w:val="20"/>
                <w:lang w:val="en-US"/>
              </w:rPr>
              <w:t>environmental and climate services and forest conservation</w:t>
            </w:r>
          </w:p>
        </w:tc>
        <w:tc>
          <w:tcPr>
            <w:tcW w:w="11013" w:type="dxa"/>
            <w:shd w:val="clear" w:color="auto" w:fill="auto"/>
          </w:tcPr>
          <w:p w14:paraId="5E88B7BD" w14:textId="77777777" w:rsidR="002D065D" w:rsidRPr="0051011A" w:rsidRDefault="002D065D" w:rsidP="00A432CF">
            <w:pPr>
              <w:spacing w:before="60" w:after="60"/>
              <w:rPr>
                <w:sz w:val="20"/>
                <w:lang w:val="en-US"/>
              </w:rPr>
            </w:pPr>
            <w:r w:rsidRPr="00A307B1">
              <w:rPr>
                <w:sz w:val="20"/>
                <w:lang w:val="en-US"/>
              </w:rPr>
              <w:t>This measure responds to the needs of promoting the sustainable management and improvement of forests and woodland, including the maintenance and improvement of biodiversity, water and soil resources and combating climate change and also to the need to conserve the forest genetic resources, including activities such as development of different varieties of forest species in order to adapt to specific local conditions.</w:t>
            </w:r>
          </w:p>
        </w:tc>
      </w:tr>
      <w:tr w:rsidR="002D065D" w:rsidRPr="0051011A" w14:paraId="52992886" w14:textId="77777777" w:rsidTr="00C44CF5">
        <w:tc>
          <w:tcPr>
            <w:tcW w:w="959" w:type="dxa"/>
          </w:tcPr>
          <w:p w14:paraId="4B25FC19" w14:textId="77777777" w:rsidR="002D065D" w:rsidRPr="00BF6843" w:rsidRDefault="002D065D" w:rsidP="00A432CF">
            <w:pPr>
              <w:spacing w:before="60" w:after="60"/>
              <w:rPr>
                <w:sz w:val="20"/>
                <w:lang w:val="fr-FR"/>
              </w:rPr>
            </w:pPr>
            <w:r>
              <w:rPr>
                <w:sz w:val="20"/>
                <w:lang w:val="fr-FR"/>
              </w:rPr>
              <w:t>IV/A.21</w:t>
            </w:r>
          </w:p>
        </w:tc>
        <w:tc>
          <w:tcPr>
            <w:tcW w:w="1134" w:type="dxa"/>
            <w:shd w:val="clear" w:color="auto" w:fill="auto"/>
          </w:tcPr>
          <w:p w14:paraId="0B452094" w14:textId="77777777" w:rsidR="002D065D" w:rsidRPr="00D47701" w:rsidRDefault="002D065D" w:rsidP="00A432CF">
            <w:pPr>
              <w:spacing w:before="60" w:after="60"/>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35</w:t>
            </w:r>
          </w:p>
        </w:tc>
        <w:tc>
          <w:tcPr>
            <w:tcW w:w="2028" w:type="dxa"/>
            <w:shd w:val="clear" w:color="auto" w:fill="auto"/>
          </w:tcPr>
          <w:p w14:paraId="75FF8AE7" w14:textId="77777777" w:rsidR="002D065D" w:rsidRPr="00D47701" w:rsidRDefault="003E71D6" w:rsidP="00A432CF">
            <w:pPr>
              <w:spacing w:before="60" w:after="60"/>
              <w:jc w:val="left"/>
              <w:rPr>
                <w:spacing w:val="-10"/>
                <w:sz w:val="20"/>
              </w:rPr>
            </w:pPr>
            <w:r w:rsidRPr="00D47701">
              <w:rPr>
                <w:spacing w:val="-10"/>
                <w:sz w:val="20"/>
              </w:rPr>
              <w:t>C</w:t>
            </w:r>
            <w:r w:rsidR="002D065D" w:rsidRPr="00D47701">
              <w:rPr>
                <w:spacing w:val="-10"/>
                <w:sz w:val="20"/>
              </w:rPr>
              <w:t>o-operation</w:t>
            </w:r>
          </w:p>
        </w:tc>
        <w:tc>
          <w:tcPr>
            <w:tcW w:w="11013" w:type="dxa"/>
            <w:shd w:val="clear" w:color="auto" w:fill="auto"/>
          </w:tcPr>
          <w:p w14:paraId="6780C883" w14:textId="77777777" w:rsidR="002D065D" w:rsidRPr="0051011A" w:rsidRDefault="002D065D" w:rsidP="00A432CF">
            <w:pPr>
              <w:spacing w:before="60" w:after="60"/>
              <w:rPr>
                <w:sz w:val="20"/>
                <w:lang w:val="en-US"/>
              </w:rPr>
            </w:pPr>
            <w:r w:rsidRPr="0051011A">
              <w:rPr>
                <w:sz w:val="20"/>
                <w:lang w:val="en-US"/>
              </w:rPr>
              <w:t>Th</w:t>
            </w:r>
            <w:r>
              <w:rPr>
                <w:sz w:val="20"/>
                <w:lang w:val="en-US"/>
              </w:rPr>
              <w:t>is</w:t>
            </w:r>
            <w:r w:rsidRPr="0051011A">
              <w:rPr>
                <w:sz w:val="20"/>
                <w:lang w:val="en-US"/>
              </w:rPr>
              <w:t xml:space="preserve"> measure</w:t>
            </w:r>
            <w:r>
              <w:rPr>
                <w:sz w:val="20"/>
                <w:lang w:val="en-US"/>
              </w:rPr>
              <w:t xml:space="preserve"> promotes forms of co-operation involving at least two entities and aiming to develop (</w:t>
            </w:r>
            <w:r w:rsidRPr="003F0FBC">
              <w:rPr>
                <w:i/>
                <w:sz w:val="20"/>
                <w:lang w:val="en-US"/>
              </w:rPr>
              <w:t>inter alia</w:t>
            </w:r>
            <w:r>
              <w:rPr>
                <w:sz w:val="20"/>
                <w:lang w:val="en-US"/>
              </w:rPr>
              <w:t>): pilot projects; new products, practices, processes and technologies in the agriculture, food and forestry sectors; tourism services; short supply chain</w:t>
            </w:r>
            <w:r w:rsidR="000C42CA">
              <w:rPr>
                <w:sz w:val="20"/>
                <w:lang w:val="en-US"/>
              </w:rPr>
              <w:t>s</w:t>
            </w:r>
            <w:r>
              <w:rPr>
                <w:sz w:val="20"/>
                <w:lang w:val="en-US"/>
              </w:rPr>
              <w:t xml:space="preserve"> and local markets; joint projects / practices concerning the environment / climate change; projects for the sustainable provision of biomass; non-LEADER local development strategies; forest management plans; and diversification into "social farming" activities.</w:t>
            </w:r>
          </w:p>
        </w:tc>
      </w:tr>
      <w:tr w:rsidR="002D065D" w:rsidRPr="00100BA3" w14:paraId="09144F7B" w14:textId="77777777" w:rsidTr="00C44CF5">
        <w:tc>
          <w:tcPr>
            <w:tcW w:w="959" w:type="dxa"/>
          </w:tcPr>
          <w:p w14:paraId="58B47BD6" w14:textId="77777777" w:rsidR="002D065D" w:rsidRPr="00100BA3" w:rsidRDefault="002D065D" w:rsidP="00A432CF">
            <w:pPr>
              <w:spacing w:before="60" w:after="60"/>
              <w:rPr>
                <w:sz w:val="20"/>
                <w:lang w:val="fr-FR"/>
              </w:rPr>
            </w:pPr>
            <w:r w:rsidRPr="00100BA3">
              <w:rPr>
                <w:sz w:val="20"/>
                <w:lang w:val="fr-FR"/>
              </w:rPr>
              <w:t>IV/A.22</w:t>
            </w:r>
          </w:p>
        </w:tc>
        <w:tc>
          <w:tcPr>
            <w:tcW w:w="1134" w:type="dxa"/>
            <w:shd w:val="clear" w:color="auto" w:fill="auto"/>
          </w:tcPr>
          <w:p w14:paraId="1EFFB4CF" w14:textId="77777777" w:rsidR="002D065D" w:rsidRPr="00100BA3" w:rsidRDefault="002D065D" w:rsidP="00A432CF">
            <w:pPr>
              <w:spacing w:before="60" w:after="60"/>
              <w:rPr>
                <w:sz w:val="20"/>
              </w:rPr>
            </w:pPr>
            <w:r w:rsidRPr="00100BA3">
              <w:rPr>
                <w:sz w:val="20"/>
              </w:rPr>
              <w:t>[RD]</w:t>
            </w:r>
            <w:r w:rsidR="00D47701" w:rsidRPr="00100BA3">
              <w:rPr>
                <w:sz w:val="20"/>
              </w:rPr>
              <w:br/>
              <w:t>A</w:t>
            </w:r>
            <w:r w:rsidRPr="00100BA3">
              <w:rPr>
                <w:sz w:val="20"/>
              </w:rPr>
              <w:t>rt</w:t>
            </w:r>
            <w:r w:rsidR="00D47701" w:rsidRPr="00100BA3">
              <w:rPr>
                <w:sz w:val="20"/>
              </w:rPr>
              <w:t>.</w:t>
            </w:r>
            <w:r w:rsidRPr="00100BA3">
              <w:rPr>
                <w:sz w:val="20"/>
              </w:rPr>
              <w:t xml:space="preserve"> 36</w:t>
            </w:r>
          </w:p>
        </w:tc>
        <w:tc>
          <w:tcPr>
            <w:tcW w:w="2028" w:type="dxa"/>
            <w:shd w:val="clear" w:color="auto" w:fill="auto"/>
          </w:tcPr>
          <w:p w14:paraId="52C82A89" w14:textId="77777777" w:rsidR="002D065D" w:rsidRPr="00100BA3" w:rsidRDefault="003E71D6" w:rsidP="00A432CF">
            <w:pPr>
              <w:spacing w:before="60" w:after="60"/>
              <w:jc w:val="left"/>
              <w:rPr>
                <w:spacing w:val="-10"/>
                <w:sz w:val="20"/>
              </w:rPr>
            </w:pPr>
            <w:r w:rsidRPr="00100BA3">
              <w:rPr>
                <w:spacing w:val="-10"/>
                <w:sz w:val="20"/>
              </w:rPr>
              <w:t>R</w:t>
            </w:r>
            <w:r w:rsidR="002D065D" w:rsidRPr="00100BA3">
              <w:rPr>
                <w:spacing w:val="-10"/>
                <w:sz w:val="20"/>
              </w:rPr>
              <w:t>isk management</w:t>
            </w:r>
          </w:p>
        </w:tc>
        <w:tc>
          <w:tcPr>
            <w:tcW w:w="11013" w:type="dxa"/>
            <w:shd w:val="clear" w:color="auto" w:fill="auto"/>
          </w:tcPr>
          <w:p w14:paraId="6414B298" w14:textId="77777777" w:rsidR="002D065D" w:rsidRPr="00100BA3" w:rsidRDefault="002D065D" w:rsidP="00A432CF">
            <w:pPr>
              <w:spacing w:before="60" w:after="60"/>
              <w:rPr>
                <w:sz w:val="20"/>
                <w:lang w:val="en-US"/>
              </w:rPr>
            </w:pPr>
            <w:r w:rsidRPr="00100BA3">
              <w:rPr>
                <w:sz w:val="20"/>
                <w:lang w:val="en-US"/>
              </w:rPr>
              <w:t>This measure represents a new risk management toolkit</w:t>
            </w:r>
            <w:r w:rsidRPr="00100BA3">
              <w:rPr>
                <w:sz w:val="20"/>
              </w:rPr>
              <w:t xml:space="preserve"> and </w:t>
            </w:r>
            <w:r w:rsidRPr="00100BA3">
              <w:rPr>
                <w:sz w:val="20"/>
                <w:lang w:val="en-US"/>
              </w:rPr>
              <w:t>takes forward the possibilities that currently exist to support insurances and mutual funds via Member States' national direct payment envelopes to help farmers exposed to increasing economic and environmental risks. The measure also introduces an income</w:t>
            </w:r>
            <w:r w:rsidRPr="00100BA3">
              <w:rPr>
                <w:sz w:val="20"/>
              </w:rPr>
              <w:t xml:space="preserve"> stabilisation</w:t>
            </w:r>
            <w:r w:rsidRPr="00100BA3">
              <w:rPr>
                <w:sz w:val="20"/>
                <w:lang w:val="en-US"/>
              </w:rPr>
              <w:t xml:space="preserve"> tool to provide compensation to farmers suffering a severe drop in their income.</w:t>
            </w:r>
          </w:p>
        </w:tc>
      </w:tr>
      <w:tr w:rsidR="00D85BC1" w:rsidRPr="00100BA3" w14:paraId="16E0D11A" w14:textId="77777777" w:rsidTr="00C44CF5">
        <w:tc>
          <w:tcPr>
            <w:tcW w:w="959" w:type="dxa"/>
          </w:tcPr>
          <w:p w14:paraId="6B39E87D" w14:textId="77777777" w:rsidR="00D85BC1" w:rsidRPr="00100BA3" w:rsidRDefault="00B92780" w:rsidP="00A432CF">
            <w:pPr>
              <w:spacing w:before="60" w:after="60"/>
              <w:rPr>
                <w:sz w:val="20"/>
                <w:lang w:val="fr-FR"/>
              </w:rPr>
            </w:pPr>
            <w:r w:rsidRPr="00100BA3">
              <w:rPr>
                <w:sz w:val="20"/>
                <w:lang w:val="fr-FR"/>
              </w:rPr>
              <w:t>IV/A.22Bis</w:t>
            </w:r>
          </w:p>
        </w:tc>
        <w:tc>
          <w:tcPr>
            <w:tcW w:w="1134" w:type="dxa"/>
            <w:shd w:val="clear" w:color="auto" w:fill="auto"/>
          </w:tcPr>
          <w:p w14:paraId="2798F634" w14:textId="77777777" w:rsidR="00D85BC1" w:rsidRPr="00100BA3" w:rsidRDefault="00D85BC1" w:rsidP="00A432CF">
            <w:pPr>
              <w:spacing w:before="60" w:after="60"/>
              <w:rPr>
                <w:sz w:val="20"/>
                <w:lang w:val="fr-FR"/>
              </w:rPr>
            </w:pPr>
            <w:r w:rsidRPr="00100BA3">
              <w:rPr>
                <w:sz w:val="20"/>
                <w:lang w:val="fr-FR"/>
              </w:rPr>
              <w:t>[RD]</w:t>
            </w:r>
          </w:p>
          <w:p w14:paraId="3229E6DC" w14:textId="77777777" w:rsidR="00D85BC1" w:rsidRPr="00100BA3" w:rsidRDefault="00D85BC1" w:rsidP="00A432CF">
            <w:pPr>
              <w:spacing w:before="60" w:after="60"/>
              <w:rPr>
                <w:sz w:val="20"/>
                <w:lang w:val="fr-FR"/>
              </w:rPr>
            </w:pPr>
            <w:r w:rsidRPr="00100BA3">
              <w:rPr>
                <w:sz w:val="20"/>
                <w:lang w:val="fr-FR"/>
              </w:rPr>
              <w:t>Art. 39b</w:t>
            </w:r>
          </w:p>
        </w:tc>
        <w:tc>
          <w:tcPr>
            <w:tcW w:w="2028" w:type="dxa"/>
            <w:shd w:val="clear" w:color="auto" w:fill="auto"/>
          </w:tcPr>
          <w:p w14:paraId="0C8A41B8" w14:textId="77777777" w:rsidR="00D85BC1" w:rsidRPr="00100BA3" w:rsidRDefault="00D85BC1" w:rsidP="00A432CF">
            <w:pPr>
              <w:spacing w:before="60" w:after="60"/>
              <w:jc w:val="left"/>
              <w:rPr>
                <w:sz w:val="20"/>
                <w:lang w:val="en-IE"/>
              </w:rPr>
            </w:pPr>
            <w:r w:rsidRPr="00100BA3">
              <w:rPr>
                <w:sz w:val="20"/>
                <w:lang w:val="en-IE"/>
              </w:rPr>
              <w:t>Exceptional temporary support to farmers and SMEs particularly affected by the COVID-19 crisis</w:t>
            </w:r>
          </w:p>
        </w:tc>
        <w:tc>
          <w:tcPr>
            <w:tcW w:w="11013" w:type="dxa"/>
            <w:shd w:val="clear" w:color="auto" w:fill="auto"/>
          </w:tcPr>
          <w:p w14:paraId="2F07E15F" w14:textId="77777777" w:rsidR="00D85BC1" w:rsidRPr="00100BA3" w:rsidRDefault="00D85BC1" w:rsidP="00A432CF">
            <w:pPr>
              <w:spacing w:before="60" w:after="60"/>
              <w:rPr>
                <w:sz w:val="20"/>
                <w:lang w:val="en-IE"/>
              </w:rPr>
            </w:pPr>
            <w:r w:rsidRPr="00100BA3">
              <w:rPr>
                <w:sz w:val="20"/>
                <w:lang w:val="en-IE"/>
              </w:rPr>
              <w:t>This measure aim</w:t>
            </w:r>
            <w:r w:rsidR="00DF03C7" w:rsidRPr="00100BA3">
              <w:rPr>
                <w:sz w:val="20"/>
                <w:lang w:val="en-IE"/>
              </w:rPr>
              <w:t>s</w:t>
            </w:r>
            <w:r w:rsidRPr="00100BA3">
              <w:rPr>
                <w:sz w:val="20"/>
                <w:lang w:val="en-IE"/>
              </w:rPr>
              <w:t xml:space="preserve"> at providing emergency assistance to farmers and SMEs particularly affected by the COVID-19 crisis, aiming at ensuring continuity of their business activity.  </w:t>
            </w:r>
          </w:p>
          <w:p w14:paraId="5C5DD5D2" w14:textId="3567BB01" w:rsidR="00D85BC1" w:rsidRPr="00100BA3" w:rsidRDefault="00D85BC1" w:rsidP="00F84288">
            <w:pPr>
              <w:spacing w:before="60" w:after="60"/>
              <w:rPr>
                <w:sz w:val="20"/>
                <w:lang w:val="en-IE"/>
              </w:rPr>
            </w:pPr>
            <w:r w:rsidRPr="00100BA3">
              <w:rPr>
                <w:sz w:val="20"/>
                <w:lang w:val="en-IE"/>
              </w:rPr>
              <w:t xml:space="preserve">The support takes the form of a lump sum payment to be paid by 30 June 2021, based on applications for support approved by the competent authority by 31 December 2020. </w:t>
            </w:r>
            <w:ins w:id="1" w:author="MOSCA Laura-Angela (AGRI)" w:date="2022-04-22T17:37:00Z">
              <w:r w:rsidR="00F84288">
                <w:rPr>
                  <w:sz w:val="20"/>
                  <w:lang w:val="en-IE"/>
                </w:rPr>
                <w:t>With</w:t>
              </w:r>
            </w:ins>
            <w:del w:id="2" w:author="MOSCA Laura-Angela (AGRI)" w:date="2022-04-22T17:37:00Z">
              <w:r w:rsidRPr="00100BA3" w:rsidDel="00F84288">
                <w:rPr>
                  <w:sz w:val="20"/>
                  <w:lang w:val="en-IE"/>
                </w:rPr>
                <w:delText>Upon</w:delText>
              </w:r>
            </w:del>
            <w:r w:rsidRPr="00100BA3">
              <w:rPr>
                <w:sz w:val="20"/>
                <w:lang w:val="en-IE"/>
              </w:rPr>
              <w:t xml:space="preserve"> </w:t>
            </w:r>
            <w:ins w:id="3" w:author="MOSCA Laura-Angela (AGRI)" w:date="2022-04-22T17:37:00Z">
              <w:r w:rsidR="00F84288">
                <w:rPr>
                  <w:sz w:val="20"/>
                  <w:lang w:val="en-IE"/>
                </w:rPr>
                <w:t xml:space="preserve">the </w:t>
              </w:r>
            </w:ins>
            <w:r w:rsidRPr="00100BA3">
              <w:rPr>
                <w:sz w:val="20"/>
                <w:lang w:val="en-IE"/>
              </w:rPr>
              <w:t xml:space="preserve">adoption of the </w:t>
            </w:r>
            <w:ins w:id="4" w:author="MOSCA Laura-Angela (AGRI)" w:date="2022-04-22T17:37:00Z">
              <w:r w:rsidR="00F84288">
                <w:rPr>
                  <w:sz w:val="20"/>
                  <w:lang w:val="en-IE"/>
                </w:rPr>
                <w:t>T</w:t>
              </w:r>
            </w:ins>
            <w:del w:id="5" w:author="MOSCA Laura-Angela (AGRI)" w:date="2022-04-22T17:37:00Z">
              <w:r w:rsidRPr="00100BA3" w:rsidDel="00F84288">
                <w:rPr>
                  <w:sz w:val="20"/>
                  <w:lang w:val="en-IE"/>
                </w:rPr>
                <w:delText>t</w:delText>
              </w:r>
            </w:del>
            <w:r w:rsidRPr="00100BA3">
              <w:rPr>
                <w:sz w:val="20"/>
                <w:lang w:val="en-IE"/>
              </w:rPr>
              <w:t xml:space="preserve">ransitional </w:t>
            </w:r>
            <w:ins w:id="6" w:author="MOSCA Laura-Angela (AGRI)" w:date="2022-04-22T17:37:00Z">
              <w:r w:rsidR="00F84288">
                <w:rPr>
                  <w:sz w:val="20"/>
                  <w:lang w:val="en-IE"/>
                </w:rPr>
                <w:t>R</w:t>
              </w:r>
            </w:ins>
            <w:del w:id="7" w:author="MOSCA Laura-Angela (AGRI)" w:date="2022-04-22T17:37:00Z">
              <w:r w:rsidRPr="00100BA3" w:rsidDel="00F84288">
                <w:rPr>
                  <w:sz w:val="20"/>
                  <w:lang w:val="en-IE"/>
                </w:rPr>
                <w:delText>r</w:delText>
              </w:r>
            </w:del>
            <w:r w:rsidRPr="00100BA3">
              <w:rPr>
                <w:sz w:val="20"/>
                <w:lang w:val="en-IE"/>
              </w:rPr>
              <w:t xml:space="preserve">egulation </w:t>
            </w:r>
            <w:ins w:id="8" w:author="MOSCA Laura-Angela (AGRI)" w:date="2022-04-22T17:37:00Z">
              <w:r w:rsidR="00F84288">
                <w:rPr>
                  <w:sz w:val="20"/>
                  <w:lang w:val="en-IE"/>
                </w:rPr>
                <w:t xml:space="preserve">(EU) </w:t>
              </w:r>
            </w:ins>
            <w:ins w:id="9" w:author="MOSCA Laura-Angela (AGRI)" w:date="2022-04-22T17:38:00Z">
              <w:r w:rsidR="00F84288">
                <w:rPr>
                  <w:sz w:val="20"/>
                  <w:lang w:val="en-IE"/>
                </w:rPr>
                <w:t>2020/2220</w:t>
              </w:r>
            </w:ins>
            <w:del w:id="10" w:author="MOSCA Laura-Angela (AGRI)" w:date="2022-04-22T17:38:00Z">
              <w:r w:rsidRPr="00100BA3" w:rsidDel="00F84288">
                <w:rPr>
                  <w:sz w:val="20"/>
                  <w:lang w:val="en-IE"/>
                </w:rPr>
                <w:delText>(</w:delText>
              </w:r>
              <w:r w:rsidR="0047562A" w:rsidRPr="00100BA3" w:rsidDel="00F84288">
                <w:rPr>
                  <w:sz w:val="20"/>
                  <w:lang w:val="en-IE"/>
                </w:rPr>
                <w:delText>2019/0254 (COD))</w:delText>
              </w:r>
            </w:del>
            <w:r w:rsidR="0047562A" w:rsidRPr="00100BA3">
              <w:rPr>
                <w:sz w:val="20"/>
                <w:lang w:val="en-IE"/>
              </w:rPr>
              <w:t xml:space="preserve">, this measure </w:t>
            </w:r>
            <w:del w:id="11" w:author="MOSCA Laura-Angela (AGRI)" w:date="2022-04-22T17:38:00Z">
              <w:r w:rsidR="0047562A" w:rsidRPr="00100BA3" w:rsidDel="00F84288">
                <w:rPr>
                  <w:sz w:val="20"/>
                  <w:lang w:val="en-IE"/>
                </w:rPr>
                <w:delText>will be</w:delText>
              </w:r>
            </w:del>
            <w:ins w:id="12" w:author="MOSCA Laura-Angela (AGRI)" w:date="2022-04-22T17:42:00Z">
              <w:r w:rsidR="00F84288">
                <w:rPr>
                  <w:sz w:val="20"/>
                  <w:lang w:val="en-IE"/>
                </w:rPr>
                <w:t>was</w:t>
              </w:r>
            </w:ins>
            <w:r w:rsidR="0047562A" w:rsidRPr="00100BA3">
              <w:rPr>
                <w:sz w:val="20"/>
                <w:lang w:val="en-IE"/>
              </w:rPr>
              <w:t xml:space="preserve"> prolonged by a 6-month period, i.e. approval </w:t>
            </w:r>
            <w:ins w:id="13" w:author="MOSCA Laura-Angela (AGRI)" w:date="2022-04-22T17:38:00Z">
              <w:r w:rsidR="00F84288">
                <w:rPr>
                  <w:sz w:val="20"/>
                  <w:lang w:val="en-IE"/>
                </w:rPr>
                <w:t xml:space="preserve">of the applications </w:t>
              </w:r>
            </w:ins>
            <w:r w:rsidR="0047562A" w:rsidRPr="00100BA3">
              <w:rPr>
                <w:sz w:val="20"/>
                <w:lang w:val="en-IE"/>
              </w:rPr>
              <w:t xml:space="preserve">by </w:t>
            </w:r>
            <w:ins w:id="14" w:author="MOSCA Laura-Angela (AGRI)" w:date="2022-04-22T17:42:00Z">
              <w:r w:rsidR="00F84288">
                <w:rPr>
                  <w:sz w:val="20"/>
                  <w:lang w:val="en-IE"/>
                </w:rPr>
                <w:t xml:space="preserve">the </w:t>
              </w:r>
            </w:ins>
            <w:r w:rsidR="0047562A" w:rsidRPr="00100BA3">
              <w:rPr>
                <w:sz w:val="20"/>
                <w:lang w:val="en-IE"/>
              </w:rPr>
              <w:t>competent authority by 30 June 2021 and lump sum payment to be paid by 31 December 2021.</w:t>
            </w:r>
            <w:del w:id="15" w:author="MOSCA Laura-Angela (AGRI)" w:date="2022-04-22T17:39:00Z">
              <w:r w:rsidR="0047562A" w:rsidRPr="00100BA3" w:rsidDel="00F84288">
                <w:rPr>
                  <w:sz w:val="20"/>
                  <w:lang w:val="en-IE"/>
                </w:rPr>
                <w:delText>.</w:delText>
              </w:r>
            </w:del>
          </w:p>
        </w:tc>
      </w:tr>
      <w:tr w:rsidR="002D065D" w:rsidRPr="00100BA3" w14:paraId="50249122" w14:textId="77777777" w:rsidTr="00C44CF5">
        <w:tc>
          <w:tcPr>
            <w:tcW w:w="959" w:type="dxa"/>
          </w:tcPr>
          <w:p w14:paraId="49C296EE" w14:textId="77777777" w:rsidR="002D065D" w:rsidRPr="00100BA3" w:rsidRDefault="002D065D" w:rsidP="00A432CF">
            <w:pPr>
              <w:spacing w:before="60" w:after="60"/>
              <w:rPr>
                <w:sz w:val="20"/>
                <w:lang w:val="en-US"/>
              </w:rPr>
            </w:pPr>
            <w:r w:rsidRPr="00100BA3">
              <w:rPr>
                <w:sz w:val="20"/>
              </w:rPr>
              <w:t>IV/A.23</w:t>
            </w:r>
          </w:p>
        </w:tc>
        <w:tc>
          <w:tcPr>
            <w:tcW w:w="1134" w:type="dxa"/>
            <w:shd w:val="clear" w:color="auto" w:fill="auto"/>
          </w:tcPr>
          <w:p w14:paraId="4925030D" w14:textId="77777777" w:rsidR="002D065D" w:rsidRPr="00100BA3" w:rsidRDefault="002D065D" w:rsidP="00A432CF">
            <w:pPr>
              <w:spacing w:before="60" w:after="60"/>
              <w:rPr>
                <w:sz w:val="20"/>
                <w:lang w:val="en-US"/>
              </w:rPr>
            </w:pPr>
            <w:r w:rsidRPr="00100BA3">
              <w:rPr>
                <w:sz w:val="20"/>
                <w:lang w:val="en-US"/>
              </w:rPr>
              <w:t>[RD]</w:t>
            </w:r>
            <w:r w:rsidR="00D47701" w:rsidRPr="00100BA3">
              <w:rPr>
                <w:sz w:val="20"/>
                <w:lang w:val="en-US"/>
              </w:rPr>
              <w:br/>
              <w:t>A</w:t>
            </w:r>
            <w:r w:rsidRPr="00100BA3">
              <w:rPr>
                <w:sz w:val="20"/>
                <w:lang w:val="en-US"/>
              </w:rPr>
              <w:t>rt</w:t>
            </w:r>
            <w:r w:rsidR="00D47701" w:rsidRPr="00100BA3">
              <w:rPr>
                <w:sz w:val="20"/>
                <w:lang w:val="en-US"/>
              </w:rPr>
              <w:t>.</w:t>
            </w:r>
            <w:r w:rsidRPr="00100BA3">
              <w:rPr>
                <w:sz w:val="20"/>
                <w:lang w:val="en-US"/>
              </w:rPr>
              <w:t xml:space="preserve"> 40</w:t>
            </w:r>
          </w:p>
        </w:tc>
        <w:tc>
          <w:tcPr>
            <w:tcW w:w="2028" w:type="dxa"/>
            <w:shd w:val="clear" w:color="auto" w:fill="auto"/>
          </w:tcPr>
          <w:p w14:paraId="2BF2D45A" w14:textId="77777777" w:rsidR="002D065D" w:rsidRPr="00100BA3" w:rsidRDefault="003E71D6" w:rsidP="00A432CF">
            <w:pPr>
              <w:spacing w:before="60" w:after="60"/>
              <w:jc w:val="left"/>
              <w:rPr>
                <w:spacing w:val="-10"/>
                <w:sz w:val="20"/>
                <w:lang w:val="en-US"/>
              </w:rPr>
            </w:pPr>
            <w:r w:rsidRPr="00100BA3">
              <w:rPr>
                <w:spacing w:val="-10"/>
                <w:sz w:val="20"/>
                <w:lang w:val="en-US"/>
              </w:rPr>
              <w:t>F</w:t>
            </w:r>
            <w:r w:rsidR="002D065D" w:rsidRPr="00100BA3">
              <w:rPr>
                <w:spacing w:val="-10"/>
                <w:sz w:val="20"/>
                <w:lang w:val="en-US"/>
              </w:rPr>
              <w:t>inancing of complementary national direct payments for Croatia</w:t>
            </w:r>
          </w:p>
        </w:tc>
        <w:tc>
          <w:tcPr>
            <w:tcW w:w="11013" w:type="dxa"/>
            <w:shd w:val="clear" w:color="auto" w:fill="auto"/>
          </w:tcPr>
          <w:p w14:paraId="1DC9573D" w14:textId="77777777" w:rsidR="002D065D" w:rsidRPr="00100BA3" w:rsidRDefault="002D065D" w:rsidP="00A432CF">
            <w:pPr>
              <w:spacing w:before="60" w:after="60"/>
              <w:rPr>
                <w:sz w:val="20"/>
                <w:lang w:val="en-US"/>
              </w:rPr>
            </w:pPr>
            <w:r w:rsidRPr="00100BA3">
              <w:rPr>
                <w:sz w:val="20"/>
                <w:lang w:val="en-US"/>
              </w:rPr>
              <w:t xml:space="preserve">This measure offers </w:t>
            </w:r>
            <w:r w:rsidR="00B162BF" w:rsidRPr="00100BA3">
              <w:rPr>
                <w:sz w:val="20"/>
                <w:lang w:val="en-US"/>
              </w:rPr>
              <w:t xml:space="preserve">to the </w:t>
            </w:r>
            <w:r w:rsidR="00B162BF" w:rsidRPr="00100BA3">
              <w:rPr>
                <w:sz w:val="20"/>
                <w:lang w:eastAsia="en-GB"/>
              </w:rPr>
              <w:t>farmers eligible for complementary national direct payments in</w:t>
            </w:r>
            <w:r w:rsidRPr="00100BA3">
              <w:rPr>
                <w:sz w:val="20"/>
                <w:lang w:val="en-US"/>
              </w:rPr>
              <w:t xml:space="preserve"> Croatia a top-up payment under </w:t>
            </w:r>
            <w:r w:rsidR="0046492E" w:rsidRPr="00100BA3">
              <w:rPr>
                <w:sz w:val="20"/>
                <w:lang w:val="en-US"/>
              </w:rPr>
              <w:t xml:space="preserve">the </w:t>
            </w:r>
            <w:r w:rsidRPr="00100BA3">
              <w:rPr>
                <w:sz w:val="20"/>
                <w:lang w:val="en-US"/>
              </w:rPr>
              <w:t>second pillar.</w:t>
            </w:r>
          </w:p>
        </w:tc>
      </w:tr>
      <w:tr w:rsidR="002D065D" w:rsidRPr="00100BA3" w14:paraId="2A3C29D2" w14:textId="77777777" w:rsidTr="00C44CF5">
        <w:tc>
          <w:tcPr>
            <w:tcW w:w="959" w:type="dxa"/>
          </w:tcPr>
          <w:p w14:paraId="25E09441" w14:textId="77777777" w:rsidR="002D065D" w:rsidRPr="00100BA3" w:rsidRDefault="002D065D" w:rsidP="00A432CF">
            <w:pPr>
              <w:spacing w:before="60" w:after="60"/>
              <w:rPr>
                <w:sz w:val="20"/>
                <w:lang w:val="fr-FR"/>
              </w:rPr>
            </w:pPr>
            <w:r w:rsidRPr="00100BA3">
              <w:rPr>
                <w:sz w:val="20"/>
                <w:lang w:val="fr-FR"/>
              </w:rPr>
              <w:t>IV/A.24</w:t>
            </w:r>
          </w:p>
        </w:tc>
        <w:tc>
          <w:tcPr>
            <w:tcW w:w="1134" w:type="dxa"/>
            <w:shd w:val="clear" w:color="auto" w:fill="auto"/>
          </w:tcPr>
          <w:p w14:paraId="33A43F5B" w14:textId="77777777" w:rsidR="002D065D" w:rsidRPr="00100BA3" w:rsidRDefault="002D065D" w:rsidP="00A432CF">
            <w:pPr>
              <w:spacing w:before="60" w:after="60"/>
              <w:jc w:val="left"/>
              <w:rPr>
                <w:sz w:val="20"/>
              </w:rPr>
            </w:pPr>
            <w:r w:rsidRPr="00100BA3">
              <w:rPr>
                <w:sz w:val="20"/>
              </w:rPr>
              <w:t>[CPR]</w:t>
            </w:r>
            <w:r w:rsidR="00D47701" w:rsidRPr="00100BA3">
              <w:rPr>
                <w:sz w:val="20"/>
              </w:rPr>
              <w:br/>
              <w:t>A</w:t>
            </w:r>
            <w:r w:rsidRPr="00100BA3">
              <w:rPr>
                <w:sz w:val="20"/>
              </w:rPr>
              <w:t>rt</w:t>
            </w:r>
            <w:r w:rsidR="00D47701" w:rsidRPr="00100BA3">
              <w:rPr>
                <w:sz w:val="20"/>
              </w:rPr>
              <w:t>.</w:t>
            </w:r>
            <w:r w:rsidRPr="00100BA3">
              <w:rPr>
                <w:sz w:val="20"/>
              </w:rPr>
              <w:t xml:space="preserve"> 35 </w:t>
            </w:r>
            <w:r w:rsidR="00946D31" w:rsidRPr="00100BA3">
              <w:rPr>
                <w:sz w:val="20"/>
              </w:rPr>
              <w:t>of Regulation (EU) No 1303/2013</w:t>
            </w:r>
            <w:r w:rsidR="00946D31" w:rsidRPr="00100BA3">
              <w:rPr>
                <w:b/>
                <w:spacing w:val="6"/>
                <w:sz w:val="20"/>
              </w:rPr>
              <w:t xml:space="preserve"> </w:t>
            </w:r>
            <w:r w:rsidR="00946D31" w:rsidRPr="00100BA3">
              <w:rPr>
                <w:sz w:val="20"/>
              </w:rPr>
              <w:t xml:space="preserve"> </w:t>
            </w:r>
          </w:p>
        </w:tc>
        <w:tc>
          <w:tcPr>
            <w:tcW w:w="2028" w:type="dxa"/>
            <w:shd w:val="clear" w:color="auto" w:fill="auto"/>
          </w:tcPr>
          <w:p w14:paraId="3F1F534F" w14:textId="77777777" w:rsidR="002D065D" w:rsidRPr="00100BA3" w:rsidRDefault="003E71D6" w:rsidP="00A432CF">
            <w:pPr>
              <w:spacing w:before="60" w:after="60"/>
              <w:jc w:val="left"/>
              <w:rPr>
                <w:spacing w:val="-10"/>
                <w:sz w:val="20"/>
                <w:lang w:val="en-US"/>
              </w:rPr>
            </w:pPr>
            <w:r w:rsidRPr="00100BA3">
              <w:rPr>
                <w:spacing w:val="-10"/>
                <w:sz w:val="20"/>
                <w:lang w:val="en-US"/>
              </w:rPr>
              <w:t>S</w:t>
            </w:r>
            <w:r w:rsidR="002D065D" w:rsidRPr="00100BA3">
              <w:rPr>
                <w:spacing w:val="-10"/>
                <w:sz w:val="20"/>
                <w:lang w:val="en-US"/>
              </w:rPr>
              <w:t>upport for LEADER local development (CLLD – community-led local development)</w:t>
            </w:r>
          </w:p>
        </w:tc>
        <w:tc>
          <w:tcPr>
            <w:tcW w:w="11013" w:type="dxa"/>
            <w:shd w:val="clear" w:color="auto" w:fill="auto"/>
          </w:tcPr>
          <w:p w14:paraId="2FCBE1F4" w14:textId="77777777" w:rsidR="002D065D" w:rsidRPr="00100BA3" w:rsidRDefault="002D065D" w:rsidP="00C44CF5">
            <w:pPr>
              <w:spacing w:before="60" w:after="0"/>
              <w:rPr>
                <w:sz w:val="20"/>
                <w:lang w:val="en-US"/>
              </w:rPr>
            </w:pPr>
            <w:r w:rsidRPr="00100BA3">
              <w:rPr>
                <w:sz w:val="20"/>
                <w:lang w:val="en-US"/>
              </w:rPr>
              <w:t>This measure aims to maintain LEADER as an integrated territorial development tool on sub-regional ("local") level which will directly contribute to the balanced territorial development of rural areas, which is one of the overall objectives of the rural development policy.</w:t>
            </w:r>
          </w:p>
          <w:p w14:paraId="3BA828D4" w14:textId="77777777" w:rsidR="002D065D" w:rsidRPr="00100BA3" w:rsidRDefault="002D065D" w:rsidP="00C44CF5">
            <w:pPr>
              <w:spacing w:before="60" w:after="0"/>
              <w:jc w:val="left"/>
              <w:rPr>
                <w:spacing w:val="-10"/>
                <w:sz w:val="20"/>
                <w:lang w:val="en-US"/>
              </w:rPr>
            </w:pPr>
            <w:r w:rsidRPr="00100BA3">
              <w:rPr>
                <w:spacing w:val="-10"/>
                <w:sz w:val="20"/>
                <w:lang w:val="en-US"/>
              </w:rPr>
              <w:t>Support for community-led local development [LEADER under EAFRD] covers:</w:t>
            </w:r>
          </w:p>
          <w:p w14:paraId="3D332907" w14:textId="77777777" w:rsidR="002D065D" w:rsidRPr="00100BA3" w:rsidRDefault="002D065D" w:rsidP="00C44CF5">
            <w:pPr>
              <w:numPr>
                <w:ilvl w:val="0"/>
                <w:numId w:val="42"/>
              </w:numPr>
              <w:spacing w:before="60" w:after="0"/>
              <w:ind w:left="360"/>
              <w:jc w:val="left"/>
              <w:rPr>
                <w:spacing w:val="-10"/>
                <w:sz w:val="20"/>
                <w:lang w:val="en-US"/>
              </w:rPr>
            </w:pPr>
            <w:r w:rsidRPr="00100BA3">
              <w:rPr>
                <w:spacing w:val="-10"/>
                <w:sz w:val="20"/>
                <w:lang w:val="en-US"/>
              </w:rPr>
              <w:t>the costs of preparatory support consisting of capacity building, training and networking with a view to preparing and  implementing a community-led local development strategy;</w:t>
            </w:r>
          </w:p>
          <w:p w14:paraId="6EB9CD7A" w14:textId="77777777" w:rsidR="002D065D" w:rsidRPr="00100BA3" w:rsidRDefault="002D065D" w:rsidP="00C44CF5">
            <w:pPr>
              <w:numPr>
                <w:ilvl w:val="0"/>
                <w:numId w:val="42"/>
              </w:numPr>
              <w:spacing w:before="60" w:after="0"/>
              <w:ind w:left="360"/>
              <w:jc w:val="left"/>
              <w:rPr>
                <w:spacing w:val="-10"/>
                <w:sz w:val="20"/>
                <w:lang w:val="en-US"/>
              </w:rPr>
            </w:pPr>
            <w:r w:rsidRPr="00100BA3">
              <w:rPr>
                <w:spacing w:val="-10"/>
                <w:sz w:val="20"/>
                <w:lang w:val="en-US"/>
              </w:rPr>
              <w:t>implementation of operations under the CLLD strategy;</w:t>
            </w:r>
          </w:p>
          <w:p w14:paraId="690CBCA6" w14:textId="77777777" w:rsidR="002D065D" w:rsidRPr="00100BA3" w:rsidRDefault="002D065D" w:rsidP="00D4538B">
            <w:pPr>
              <w:numPr>
                <w:ilvl w:val="0"/>
                <w:numId w:val="42"/>
              </w:numPr>
              <w:spacing w:before="60" w:after="0"/>
              <w:ind w:left="357" w:hanging="357"/>
              <w:jc w:val="left"/>
              <w:rPr>
                <w:spacing w:val="-10"/>
                <w:sz w:val="20"/>
                <w:lang w:val="en-US"/>
              </w:rPr>
            </w:pPr>
            <w:r w:rsidRPr="00100BA3">
              <w:rPr>
                <w:spacing w:val="-10"/>
                <w:sz w:val="20"/>
                <w:lang w:val="en-US"/>
              </w:rPr>
              <w:t>preparation and implementation of the local action group's cooperation activities;</w:t>
            </w:r>
          </w:p>
          <w:p w14:paraId="28AE2BE9" w14:textId="77777777" w:rsidR="002D065D" w:rsidRPr="00100BA3" w:rsidRDefault="002D065D" w:rsidP="00C44CF5">
            <w:pPr>
              <w:numPr>
                <w:ilvl w:val="0"/>
                <w:numId w:val="42"/>
              </w:numPr>
              <w:spacing w:before="60" w:after="0"/>
              <w:ind w:left="360"/>
              <w:jc w:val="left"/>
              <w:rPr>
                <w:spacing w:val="-10"/>
                <w:sz w:val="20"/>
                <w:lang w:val="en-US"/>
              </w:rPr>
            </w:pPr>
            <w:r w:rsidRPr="00100BA3">
              <w:rPr>
                <w:spacing w:val="-10"/>
                <w:sz w:val="20"/>
                <w:lang w:val="en-US"/>
              </w:rPr>
              <w:t>running costs linked to the management of the implementation of the CLLD strategy;</w:t>
            </w:r>
          </w:p>
          <w:p w14:paraId="3CD749EF" w14:textId="77777777" w:rsidR="002D065D" w:rsidRPr="00100BA3" w:rsidRDefault="002D065D" w:rsidP="00D4538B">
            <w:pPr>
              <w:numPr>
                <w:ilvl w:val="0"/>
                <w:numId w:val="42"/>
              </w:numPr>
              <w:spacing w:before="60" w:after="60"/>
              <w:ind w:left="357" w:hanging="357"/>
              <w:jc w:val="left"/>
              <w:rPr>
                <w:sz w:val="20"/>
                <w:lang w:val="en-US"/>
              </w:rPr>
            </w:pPr>
            <w:r w:rsidRPr="00100BA3">
              <w:rPr>
                <w:spacing w:val="-10"/>
                <w:sz w:val="20"/>
                <w:lang w:val="en-US"/>
              </w:rPr>
              <w:t>animation of the CLLD strategy</w:t>
            </w:r>
            <w:r w:rsidR="00946D31" w:rsidRPr="00100BA3">
              <w:rPr>
                <w:spacing w:val="-10"/>
                <w:sz w:val="20"/>
                <w:lang w:val="en-US"/>
              </w:rPr>
              <w:t>.</w:t>
            </w:r>
            <w:r w:rsidRPr="00100BA3">
              <w:rPr>
                <w:spacing w:val="-10"/>
                <w:sz w:val="20"/>
                <w:lang w:val="en-US"/>
              </w:rPr>
              <w:t xml:space="preserve"> </w:t>
            </w:r>
          </w:p>
        </w:tc>
      </w:tr>
      <w:tr w:rsidR="002D065D" w:rsidRPr="0051011A" w14:paraId="2A788AC3" w14:textId="77777777" w:rsidTr="00C44CF5">
        <w:tc>
          <w:tcPr>
            <w:tcW w:w="959" w:type="dxa"/>
          </w:tcPr>
          <w:p w14:paraId="611D2884" w14:textId="77777777" w:rsidR="002D065D" w:rsidRPr="0051011A" w:rsidRDefault="002D065D" w:rsidP="00A432CF">
            <w:pPr>
              <w:spacing w:before="60" w:after="60"/>
              <w:rPr>
                <w:sz w:val="20"/>
                <w:lang w:val="fr-FR"/>
              </w:rPr>
            </w:pPr>
            <w:r>
              <w:rPr>
                <w:sz w:val="20"/>
                <w:lang w:val="fr-FR"/>
              </w:rPr>
              <w:t>IV/A.25</w:t>
            </w:r>
          </w:p>
        </w:tc>
        <w:tc>
          <w:tcPr>
            <w:tcW w:w="1134" w:type="dxa"/>
            <w:shd w:val="clear" w:color="auto" w:fill="auto"/>
          </w:tcPr>
          <w:p w14:paraId="36A837E1" w14:textId="77777777" w:rsidR="002D065D" w:rsidRPr="00D47701" w:rsidRDefault="002D065D" w:rsidP="00A432CF">
            <w:pPr>
              <w:spacing w:before="60" w:after="60"/>
              <w:jc w:val="left"/>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51 - 54 </w:t>
            </w:r>
          </w:p>
        </w:tc>
        <w:tc>
          <w:tcPr>
            <w:tcW w:w="2028" w:type="dxa"/>
            <w:shd w:val="clear" w:color="auto" w:fill="auto"/>
          </w:tcPr>
          <w:p w14:paraId="6E748A1A" w14:textId="77777777" w:rsidR="002D065D" w:rsidRPr="00D47701" w:rsidRDefault="003E71D6" w:rsidP="00A432CF">
            <w:pPr>
              <w:spacing w:before="60" w:after="60"/>
              <w:rPr>
                <w:spacing w:val="-10"/>
                <w:sz w:val="20"/>
              </w:rPr>
            </w:pPr>
            <w:r w:rsidRPr="00D47701">
              <w:rPr>
                <w:spacing w:val="-10"/>
                <w:sz w:val="20"/>
              </w:rPr>
              <w:t>T</w:t>
            </w:r>
            <w:r w:rsidR="002D065D" w:rsidRPr="00D47701">
              <w:rPr>
                <w:spacing w:val="-10"/>
                <w:sz w:val="20"/>
              </w:rPr>
              <w:t>echnical assistance</w:t>
            </w:r>
          </w:p>
        </w:tc>
        <w:tc>
          <w:tcPr>
            <w:tcW w:w="11013" w:type="dxa"/>
            <w:shd w:val="clear" w:color="auto" w:fill="auto"/>
          </w:tcPr>
          <w:p w14:paraId="07E2FFB5" w14:textId="77777777" w:rsidR="002D065D" w:rsidRPr="0051011A" w:rsidRDefault="002D065D" w:rsidP="00A432CF">
            <w:pPr>
              <w:spacing w:before="60" w:after="60"/>
              <w:rPr>
                <w:sz w:val="20"/>
                <w:lang w:val="en-US"/>
              </w:rPr>
            </w:pPr>
            <w:r w:rsidRPr="00D94983">
              <w:rPr>
                <w:sz w:val="20"/>
                <w:lang w:val="en-US"/>
              </w:rPr>
              <w:t xml:space="preserve">This measure gives to Members States the ability to provide a technical assistance to support actions that support administrative capacity linked to the management of ESI Funds. These actions may be addressed to the preparation, management, monitoring, evaluation, information and communication, networking, complaint resolution and control and audit of the Rural Development Programmes. </w:t>
            </w:r>
          </w:p>
        </w:tc>
      </w:tr>
    </w:tbl>
    <w:p w14:paraId="6D7023AB" w14:textId="77777777" w:rsidR="00CE66A3" w:rsidRPr="000B44B7" w:rsidRDefault="00A432CF" w:rsidP="00A432CF">
      <w:pPr>
        <w:spacing w:before="480" w:after="120"/>
        <w:jc w:val="center"/>
        <w:rPr>
          <w:b/>
          <w:spacing w:val="6"/>
          <w:sz w:val="32"/>
          <w:szCs w:val="32"/>
        </w:rPr>
      </w:pPr>
      <w:r>
        <w:rPr>
          <w:b/>
          <w:spacing w:val="6"/>
          <w:lang w:val="en-US"/>
        </w:rPr>
        <w:br w:type="page"/>
      </w:r>
      <w:r w:rsidR="00A53BB1">
        <w:rPr>
          <w:b/>
          <w:spacing w:val="6"/>
        </w:rPr>
        <w:t>V</w:t>
      </w:r>
      <w:r w:rsidR="00CE66A3">
        <w:rPr>
          <w:b/>
          <w:spacing w:val="6"/>
        </w:rPr>
        <w:t>/B</w:t>
      </w:r>
      <w:r w:rsidR="00110F26">
        <w:rPr>
          <w:b/>
          <w:spacing w:val="6"/>
        </w:rPr>
        <w:t>.</w:t>
      </w:r>
      <w:r w:rsidR="00CE66A3">
        <w:rPr>
          <w:b/>
          <w:spacing w:val="6"/>
        </w:rPr>
        <w:t xml:space="preserve"> </w:t>
      </w:r>
      <w:r w:rsidR="00110F26">
        <w:rPr>
          <w:b/>
          <w:spacing w:val="6"/>
        </w:rPr>
        <w:t>T</w:t>
      </w:r>
      <w:r w:rsidR="00CE66A3" w:rsidRPr="00570C34">
        <w:rPr>
          <w:b/>
          <w:spacing w:val="6"/>
        </w:rPr>
        <w:t xml:space="preserve">he measures provided for in Chapter I of Title </w:t>
      </w:r>
      <w:r w:rsidR="00CE66A3">
        <w:rPr>
          <w:b/>
          <w:spacing w:val="6"/>
        </w:rPr>
        <w:t xml:space="preserve">IV </w:t>
      </w:r>
      <w:r w:rsidR="00CE66A3" w:rsidRPr="00570C34">
        <w:rPr>
          <w:b/>
          <w:spacing w:val="6"/>
        </w:rPr>
        <w:t>of Regulation (E</w:t>
      </w:r>
      <w:r w:rsidR="00FB358C">
        <w:rPr>
          <w:b/>
          <w:spacing w:val="6"/>
        </w:rPr>
        <w:t>C</w:t>
      </w:r>
      <w:r w:rsidR="00CE66A3" w:rsidRPr="00570C34">
        <w:rPr>
          <w:b/>
          <w:spacing w:val="6"/>
        </w:rPr>
        <w:t>) No 1</w:t>
      </w:r>
      <w:r w:rsidR="00CE66A3">
        <w:rPr>
          <w:b/>
          <w:spacing w:val="6"/>
        </w:rPr>
        <w:t>698</w:t>
      </w:r>
      <w:r w:rsidR="00CE66A3" w:rsidRPr="00570C34">
        <w:rPr>
          <w:b/>
          <w:spacing w:val="6"/>
        </w:rPr>
        <w:t>/20</w:t>
      </w:r>
      <w:r w:rsidR="00CE66A3">
        <w:rPr>
          <w:b/>
          <w:spacing w:val="6"/>
        </w:rPr>
        <w:t>05</w:t>
      </w:r>
      <w:r w:rsidR="00CE66A3" w:rsidRPr="00570C34">
        <w:rPr>
          <w:b/>
          <w:spacing w:val="6"/>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321"/>
        <w:gridCol w:w="2649"/>
        <w:gridCol w:w="10291"/>
      </w:tblGrid>
      <w:tr w:rsidR="001A78D0" w:rsidRPr="0051011A" w14:paraId="05347A64" w14:textId="77777777" w:rsidTr="00B37F36">
        <w:trPr>
          <w:trHeight w:val="459"/>
        </w:trPr>
        <w:tc>
          <w:tcPr>
            <w:tcW w:w="15134" w:type="dxa"/>
            <w:gridSpan w:val="4"/>
          </w:tcPr>
          <w:p w14:paraId="0215463E" w14:textId="77777777" w:rsidR="001A78D0" w:rsidRPr="00796306" w:rsidRDefault="001A78D0" w:rsidP="00864B05">
            <w:pPr>
              <w:spacing w:before="80" w:after="80"/>
              <w:jc w:val="center"/>
              <w:rPr>
                <w:spacing w:val="-10"/>
                <w:sz w:val="20"/>
                <w:lang w:val="en-US"/>
              </w:rPr>
            </w:pPr>
            <w:r w:rsidRPr="00947251">
              <w:rPr>
                <w:b/>
                <w:spacing w:val="-10"/>
                <w:sz w:val="20"/>
                <w:lang w:val="en-US"/>
              </w:rPr>
              <w:t>Axis 1 Improving the competitiveness</w:t>
            </w:r>
            <w:r>
              <w:rPr>
                <w:b/>
                <w:spacing w:val="-10"/>
                <w:sz w:val="20"/>
                <w:lang w:val="en-US"/>
              </w:rPr>
              <w:t xml:space="preserve"> </w:t>
            </w:r>
            <w:r w:rsidRPr="00947251">
              <w:rPr>
                <w:b/>
                <w:spacing w:val="-10"/>
                <w:sz w:val="20"/>
                <w:lang w:val="en-US"/>
              </w:rPr>
              <w:t>of the agricultural and forestry sector:</w:t>
            </w:r>
            <w:r>
              <w:rPr>
                <w:b/>
                <w:spacing w:val="-10"/>
                <w:sz w:val="20"/>
                <w:lang w:val="en-US"/>
              </w:rPr>
              <w:t xml:space="preserve"> </w:t>
            </w:r>
            <w:r w:rsidRPr="00593FD9">
              <w:rPr>
                <w:b/>
                <w:spacing w:val="-10"/>
                <w:sz w:val="20"/>
                <w:lang w:val="en-US"/>
              </w:rPr>
              <w:t>Article 20</w:t>
            </w:r>
          </w:p>
        </w:tc>
      </w:tr>
      <w:tr w:rsidR="001A78D0" w:rsidRPr="0051011A" w14:paraId="6888DADF" w14:textId="77777777" w:rsidTr="00B37F36">
        <w:trPr>
          <w:trHeight w:val="414"/>
        </w:trPr>
        <w:tc>
          <w:tcPr>
            <w:tcW w:w="15134" w:type="dxa"/>
            <w:gridSpan w:val="4"/>
          </w:tcPr>
          <w:p w14:paraId="4947F4D8" w14:textId="77777777" w:rsidR="001A78D0" w:rsidRPr="00947251" w:rsidRDefault="001A78D0" w:rsidP="00864B05">
            <w:pPr>
              <w:spacing w:before="80" w:after="80"/>
              <w:jc w:val="center"/>
              <w:rPr>
                <w:b/>
                <w:spacing w:val="-10"/>
                <w:sz w:val="20"/>
                <w:lang w:val="en-US"/>
              </w:rPr>
            </w:pPr>
            <w:r w:rsidRPr="00796306">
              <w:rPr>
                <w:spacing w:val="-10"/>
                <w:sz w:val="20"/>
                <w:lang w:val="en-US"/>
              </w:rPr>
              <w:t>Support targeting the competitiveness of the agricultural and forestry sector shall concern:</w:t>
            </w:r>
          </w:p>
        </w:tc>
      </w:tr>
      <w:tr w:rsidR="0078287A" w:rsidRPr="0051011A" w14:paraId="476BDDCB" w14:textId="77777777" w:rsidTr="00C44CF5">
        <w:trPr>
          <w:trHeight w:val="1269"/>
        </w:trPr>
        <w:tc>
          <w:tcPr>
            <w:tcW w:w="0" w:type="auto"/>
          </w:tcPr>
          <w:p w14:paraId="65419AD0" w14:textId="77777777" w:rsidR="0078287A" w:rsidRPr="00200CE4" w:rsidRDefault="00A53BB1" w:rsidP="00A432CF">
            <w:pPr>
              <w:spacing w:before="60" w:after="60"/>
              <w:rPr>
                <w:spacing w:val="-10"/>
                <w:sz w:val="20"/>
                <w:lang w:val="en-US"/>
              </w:rPr>
            </w:pPr>
            <w:r>
              <w:rPr>
                <w:spacing w:val="-10"/>
                <w:sz w:val="20"/>
                <w:lang w:val="en-US"/>
              </w:rPr>
              <w:t>V</w:t>
            </w:r>
            <w:r w:rsidR="0078287A">
              <w:rPr>
                <w:spacing w:val="-10"/>
                <w:sz w:val="20"/>
                <w:lang w:val="en-US"/>
              </w:rPr>
              <w:t>/B</w:t>
            </w:r>
            <w:r w:rsidR="0078287A" w:rsidRPr="00200CE4">
              <w:rPr>
                <w:spacing w:val="-10"/>
                <w:sz w:val="20"/>
                <w:lang w:val="en-US"/>
              </w:rPr>
              <w:t>.1</w:t>
            </w:r>
            <w:r>
              <w:rPr>
                <w:spacing w:val="-10"/>
                <w:sz w:val="20"/>
                <w:lang w:val="en-US"/>
              </w:rPr>
              <w:t>.1</w:t>
            </w:r>
          </w:p>
        </w:tc>
        <w:tc>
          <w:tcPr>
            <w:tcW w:w="1316" w:type="dxa"/>
            <w:shd w:val="clear" w:color="auto" w:fill="auto"/>
          </w:tcPr>
          <w:p w14:paraId="20DD1CCB" w14:textId="77777777" w:rsidR="0078287A" w:rsidRPr="00853832" w:rsidRDefault="0078287A" w:rsidP="00A432CF">
            <w:pPr>
              <w:spacing w:before="60" w:after="60"/>
              <w:rPr>
                <w:spacing w:val="-10"/>
                <w:sz w:val="20"/>
                <w:lang w:val="en-US"/>
              </w:rPr>
            </w:pPr>
            <w:r w:rsidRPr="00853832">
              <w:rPr>
                <w:spacing w:val="-10"/>
                <w:sz w:val="20"/>
                <w:lang w:val="en-US"/>
              </w:rPr>
              <w:t xml:space="preserve">Art. 21 </w:t>
            </w:r>
          </w:p>
        </w:tc>
        <w:tc>
          <w:tcPr>
            <w:tcW w:w="2639" w:type="dxa"/>
            <w:vMerge w:val="restart"/>
          </w:tcPr>
          <w:p w14:paraId="5DA65B8E" w14:textId="77777777" w:rsidR="0078287A" w:rsidRPr="00796306" w:rsidRDefault="0078287A" w:rsidP="00A432CF">
            <w:pPr>
              <w:spacing w:before="60" w:after="60"/>
              <w:jc w:val="left"/>
              <w:rPr>
                <w:spacing w:val="-10"/>
                <w:sz w:val="20"/>
                <w:lang w:val="en-US"/>
              </w:rPr>
            </w:pPr>
            <w:r>
              <w:rPr>
                <w:spacing w:val="-10"/>
                <w:sz w:val="20"/>
                <w:lang w:val="en-US"/>
              </w:rPr>
              <w:t xml:space="preserve">(a) </w:t>
            </w:r>
            <w:r w:rsidRPr="00796306">
              <w:rPr>
                <w:spacing w:val="-10"/>
                <w:sz w:val="20"/>
                <w:lang w:val="en-US"/>
              </w:rPr>
              <w:t>measures aimed at promoting knowledge and improving human potential through:</w:t>
            </w:r>
          </w:p>
        </w:tc>
        <w:tc>
          <w:tcPr>
            <w:tcW w:w="10253" w:type="dxa"/>
            <w:tcBorders>
              <w:bottom w:val="nil"/>
            </w:tcBorders>
            <w:shd w:val="clear" w:color="auto" w:fill="auto"/>
          </w:tcPr>
          <w:p w14:paraId="52133F2F" w14:textId="77777777" w:rsidR="0078287A" w:rsidRPr="00796306" w:rsidRDefault="0078287A" w:rsidP="00A432CF">
            <w:pPr>
              <w:spacing w:before="60" w:after="60"/>
              <w:rPr>
                <w:b/>
                <w:sz w:val="20"/>
              </w:rPr>
            </w:pPr>
            <w:r>
              <w:rPr>
                <w:spacing w:val="-10"/>
                <w:sz w:val="20"/>
                <w:lang w:val="en-US"/>
              </w:rPr>
              <w:t>V</w:t>
            </w:r>
            <w:r w:rsidRPr="00796306">
              <w:rPr>
                <w:spacing w:val="-10"/>
                <w:sz w:val="20"/>
                <w:lang w:val="en-US"/>
              </w:rPr>
              <w:t>ocational training and information actions, including diffusion of scientific knowledge and innovative practices, for persons engaged in the agricultural, food and forestry sectors</w:t>
            </w:r>
            <w:r>
              <w:rPr>
                <w:spacing w:val="-10"/>
                <w:sz w:val="20"/>
                <w:lang w:val="en-US"/>
              </w:rPr>
              <w:t xml:space="preserve">: </w:t>
            </w:r>
            <w:r w:rsidRPr="00EB246B">
              <w:rPr>
                <w:spacing w:val="-10"/>
                <w:sz w:val="20"/>
                <w:lang w:val="en-US"/>
              </w:rPr>
              <w:t>the measure aims at fostering technical and economic training,, information and diffusion of knowledge</w:t>
            </w:r>
            <w:r w:rsidRPr="007554B2">
              <w:rPr>
                <w:sz w:val="20"/>
              </w:rPr>
              <w:t xml:space="preserve"> in relation to </w:t>
            </w:r>
            <w:r w:rsidRPr="00EB246B">
              <w:rPr>
                <w:spacing w:val="-10"/>
                <w:sz w:val="20"/>
                <w:lang w:val="en-US"/>
              </w:rPr>
              <w:t>agricultural, food and forestry matters</w:t>
            </w:r>
            <w:r>
              <w:rPr>
                <w:spacing w:val="-10"/>
                <w:sz w:val="20"/>
                <w:lang w:val="en-US"/>
              </w:rPr>
              <w:t xml:space="preserve">, </w:t>
            </w:r>
            <w:r w:rsidRPr="00EB246B">
              <w:rPr>
                <w:spacing w:val="-10"/>
                <w:sz w:val="20"/>
                <w:lang w:val="en-US"/>
              </w:rPr>
              <w:t xml:space="preserve"> including expertise in new</w:t>
            </w:r>
            <w:r>
              <w:rPr>
                <w:spacing w:val="-10"/>
                <w:sz w:val="20"/>
                <w:lang w:val="en-US"/>
              </w:rPr>
              <w:t xml:space="preserve"> </w:t>
            </w:r>
            <w:r w:rsidRPr="0008104D">
              <w:rPr>
                <w:spacing w:val="-10"/>
                <w:sz w:val="20"/>
                <w:lang w:val="en-US"/>
              </w:rPr>
              <w:t>information technologies, as well as adequate awareness</w:t>
            </w:r>
            <w:r>
              <w:rPr>
                <w:spacing w:val="-10"/>
                <w:sz w:val="20"/>
                <w:lang w:val="en-US"/>
              </w:rPr>
              <w:t xml:space="preserve"> </w:t>
            </w:r>
            <w:r w:rsidRPr="0008104D">
              <w:rPr>
                <w:spacing w:val="-10"/>
                <w:sz w:val="20"/>
                <w:lang w:val="en-US"/>
              </w:rPr>
              <w:t>in the fields of product quality, results of research and sustainable management of natural resources, including</w:t>
            </w:r>
            <w:r>
              <w:rPr>
                <w:spacing w:val="-10"/>
                <w:sz w:val="20"/>
                <w:lang w:val="en-US"/>
              </w:rPr>
              <w:t xml:space="preserve"> </w:t>
            </w:r>
            <w:r w:rsidRPr="0008104D">
              <w:rPr>
                <w:spacing w:val="-10"/>
                <w:sz w:val="20"/>
                <w:lang w:val="en-US"/>
              </w:rPr>
              <w:t>the application of</w:t>
            </w:r>
            <w:r>
              <w:rPr>
                <w:spacing w:val="-10"/>
                <w:sz w:val="20"/>
                <w:lang w:val="en-US"/>
              </w:rPr>
              <w:t xml:space="preserve"> </w:t>
            </w:r>
            <w:r w:rsidRPr="0008104D">
              <w:rPr>
                <w:spacing w:val="-10"/>
                <w:sz w:val="20"/>
                <w:lang w:val="en-US"/>
              </w:rPr>
              <w:t>production practices compatible with the maintenance</w:t>
            </w:r>
            <w:r>
              <w:rPr>
                <w:spacing w:val="-10"/>
                <w:sz w:val="20"/>
                <w:lang w:val="en-US"/>
              </w:rPr>
              <w:t xml:space="preserve"> </w:t>
            </w:r>
            <w:r w:rsidRPr="0008104D">
              <w:rPr>
                <w:spacing w:val="-10"/>
                <w:sz w:val="20"/>
                <w:lang w:val="en-US"/>
              </w:rPr>
              <w:t>and enhancement of the landscape and the protection of</w:t>
            </w:r>
            <w:r>
              <w:rPr>
                <w:spacing w:val="-10"/>
                <w:sz w:val="20"/>
                <w:lang w:val="en-US"/>
              </w:rPr>
              <w:t xml:space="preserve"> </w:t>
            </w:r>
            <w:r w:rsidRPr="0008104D">
              <w:rPr>
                <w:spacing w:val="-10"/>
                <w:sz w:val="20"/>
                <w:lang w:val="en-US"/>
              </w:rPr>
              <w:t>the environment</w:t>
            </w:r>
            <w:r w:rsidR="00C02B12">
              <w:rPr>
                <w:spacing w:val="-10"/>
                <w:sz w:val="20"/>
                <w:lang w:val="en-US"/>
              </w:rPr>
              <w:t>.</w:t>
            </w:r>
          </w:p>
        </w:tc>
      </w:tr>
      <w:tr w:rsidR="0078287A" w:rsidRPr="0051011A" w14:paraId="02A43166" w14:textId="77777777" w:rsidTr="00C44CF5">
        <w:tc>
          <w:tcPr>
            <w:tcW w:w="0" w:type="auto"/>
          </w:tcPr>
          <w:p w14:paraId="102887EB" w14:textId="77777777" w:rsidR="0078287A" w:rsidRDefault="00A53BB1" w:rsidP="00A432CF">
            <w:pPr>
              <w:spacing w:before="60" w:after="60"/>
              <w:rPr>
                <w:spacing w:val="-10"/>
                <w:sz w:val="20"/>
                <w:lang w:val="en-US"/>
              </w:rPr>
            </w:pPr>
            <w:r>
              <w:rPr>
                <w:spacing w:val="-10"/>
                <w:sz w:val="20"/>
                <w:lang w:val="en-US"/>
              </w:rPr>
              <w:t>V</w:t>
            </w:r>
            <w:r w:rsidR="0078287A">
              <w:rPr>
                <w:spacing w:val="-10"/>
                <w:sz w:val="20"/>
                <w:lang w:val="en-US"/>
              </w:rPr>
              <w:t>/B.</w:t>
            </w:r>
            <w:r>
              <w:rPr>
                <w:spacing w:val="-10"/>
                <w:sz w:val="20"/>
                <w:lang w:val="en-US"/>
              </w:rPr>
              <w:t>1.</w:t>
            </w:r>
            <w:r w:rsidR="0078287A">
              <w:rPr>
                <w:spacing w:val="-10"/>
                <w:sz w:val="20"/>
                <w:lang w:val="en-US"/>
              </w:rPr>
              <w:t>2</w:t>
            </w:r>
            <w:r>
              <w:rPr>
                <w:spacing w:val="-10"/>
                <w:sz w:val="20"/>
                <w:lang w:val="en-US"/>
              </w:rPr>
              <w:t>.</w:t>
            </w:r>
          </w:p>
        </w:tc>
        <w:tc>
          <w:tcPr>
            <w:tcW w:w="1316" w:type="dxa"/>
            <w:shd w:val="clear" w:color="auto" w:fill="auto"/>
          </w:tcPr>
          <w:p w14:paraId="7DF30DAC" w14:textId="77777777" w:rsidR="0078287A" w:rsidRPr="00947251" w:rsidRDefault="0078287A" w:rsidP="00A432CF">
            <w:pPr>
              <w:spacing w:before="60" w:after="60"/>
              <w:rPr>
                <w:b/>
                <w:spacing w:val="-10"/>
                <w:sz w:val="20"/>
                <w:lang w:val="en-US"/>
              </w:rPr>
            </w:pPr>
            <w:r w:rsidRPr="00853832">
              <w:rPr>
                <w:spacing w:val="-10"/>
                <w:sz w:val="20"/>
                <w:lang w:val="en-US"/>
              </w:rPr>
              <w:t>Art. 2</w:t>
            </w:r>
            <w:r>
              <w:rPr>
                <w:spacing w:val="-10"/>
                <w:sz w:val="20"/>
                <w:lang w:val="en-US"/>
              </w:rPr>
              <w:t>2</w:t>
            </w:r>
          </w:p>
        </w:tc>
        <w:tc>
          <w:tcPr>
            <w:tcW w:w="2639" w:type="dxa"/>
            <w:vMerge/>
          </w:tcPr>
          <w:p w14:paraId="70606E60" w14:textId="77777777" w:rsidR="0078287A" w:rsidRPr="00796306" w:rsidRDefault="0078287A" w:rsidP="00A432CF">
            <w:pPr>
              <w:spacing w:before="60" w:after="60"/>
              <w:jc w:val="left"/>
              <w:rPr>
                <w:spacing w:val="-10"/>
                <w:sz w:val="20"/>
                <w:lang w:val="en-US"/>
              </w:rPr>
            </w:pPr>
          </w:p>
        </w:tc>
        <w:tc>
          <w:tcPr>
            <w:tcW w:w="10253" w:type="dxa"/>
            <w:tcBorders>
              <w:bottom w:val="nil"/>
            </w:tcBorders>
            <w:shd w:val="clear" w:color="auto" w:fill="auto"/>
          </w:tcPr>
          <w:p w14:paraId="3E77527C" w14:textId="77777777" w:rsidR="0078287A" w:rsidRPr="00796306" w:rsidRDefault="0078287A" w:rsidP="00A432CF">
            <w:pPr>
              <w:spacing w:before="60" w:after="60"/>
              <w:rPr>
                <w:spacing w:val="-10"/>
                <w:sz w:val="20"/>
                <w:lang w:val="en-US"/>
              </w:rPr>
            </w:pPr>
            <w:r w:rsidRPr="00796306">
              <w:rPr>
                <w:spacing w:val="-10"/>
                <w:sz w:val="20"/>
                <w:lang w:val="en-US"/>
              </w:rPr>
              <w:t>Setting up of young farmers</w:t>
            </w:r>
            <w:r>
              <w:rPr>
                <w:spacing w:val="-10"/>
                <w:sz w:val="20"/>
                <w:lang w:val="en-US"/>
              </w:rPr>
              <w:t xml:space="preserve">: the measure aims at </w:t>
            </w:r>
            <w:r w:rsidRPr="00EB246B">
              <w:rPr>
                <w:spacing w:val="-10"/>
                <w:sz w:val="20"/>
                <w:lang w:val="en-US"/>
              </w:rPr>
              <w:t>facilitat</w:t>
            </w:r>
            <w:r>
              <w:rPr>
                <w:spacing w:val="-10"/>
                <w:sz w:val="20"/>
                <w:lang w:val="en-US"/>
              </w:rPr>
              <w:t>ing</w:t>
            </w:r>
            <w:r w:rsidRPr="00EB246B">
              <w:rPr>
                <w:spacing w:val="-10"/>
                <w:sz w:val="20"/>
                <w:lang w:val="en-US"/>
              </w:rPr>
              <w:t xml:space="preserve"> both the initial establishment </w:t>
            </w:r>
            <w:r>
              <w:rPr>
                <w:spacing w:val="-10"/>
                <w:sz w:val="20"/>
                <w:lang w:val="en-US"/>
              </w:rPr>
              <w:t xml:space="preserve">of farmers who are less than 40 years of age and who are setting-up for the first time, </w:t>
            </w:r>
            <w:r w:rsidRPr="00EB246B">
              <w:rPr>
                <w:spacing w:val="-10"/>
                <w:sz w:val="20"/>
                <w:lang w:val="en-US"/>
              </w:rPr>
              <w:t>and the</w:t>
            </w:r>
            <w:r>
              <w:rPr>
                <w:spacing w:val="-10"/>
                <w:sz w:val="20"/>
                <w:lang w:val="en-US"/>
              </w:rPr>
              <w:t xml:space="preserve"> </w:t>
            </w:r>
            <w:r w:rsidRPr="00EB246B">
              <w:rPr>
                <w:spacing w:val="-10"/>
                <w:sz w:val="20"/>
                <w:lang w:val="en-US"/>
              </w:rPr>
              <w:t>structural adjustment of their holdings after their initial</w:t>
            </w:r>
            <w:r>
              <w:rPr>
                <w:spacing w:val="-10"/>
                <w:sz w:val="20"/>
                <w:lang w:val="en-US"/>
              </w:rPr>
              <w:t xml:space="preserve"> </w:t>
            </w:r>
            <w:r w:rsidRPr="00EB246B">
              <w:rPr>
                <w:spacing w:val="-10"/>
                <w:sz w:val="20"/>
                <w:lang w:val="en-US"/>
              </w:rPr>
              <w:t>setting up.</w:t>
            </w:r>
          </w:p>
        </w:tc>
      </w:tr>
      <w:tr w:rsidR="0078287A" w:rsidRPr="0051011A" w14:paraId="2CF70CE5" w14:textId="77777777" w:rsidTr="00C44CF5">
        <w:trPr>
          <w:trHeight w:val="983"/>
        </w:trPr>
        <w:tc>
          <w:tcPr>
            <w:tcW w:w="0" w:type="auto"/>
          </w:tcPr>
          <w:p w14:paraId="7007BB11" w14:textId="77777777" w:rsidR="0078287A" w:rsidRDefault="00181412" w:rsidP="00A432CF">
            <w:pPr>
              <w:spacing w:before="60" w:after="60"/>
            </w:pPr>
            <w:r>
              <w:rPr>
                <w:spacing w:val="-10"/>
                <w:sz w:val="20"/>
                <w:lang w:val="en-US"/>
              </w:rPr>
              <w:t>V</w:t>
            </w:r>
            <w:r w:rsidR="0078287A" w:rsidRPr="001679B4">
              <w:rPr>
                <w:spacing w:val="-10"/>
                <w:sz w:val="20"/>
                <w:lang w:val="en-US"/>
              </w:rPr>
              <w:t>/B.</w:t>
            </w:r>
            <w:r w:rsidR="00A53BB1">
              <w:rPr>
                <w:spacing w:val="-10"/>
                <w:sz w:val="20"/>
                <w:lang w:val="en-US"/>
              </w:rPr>
              <w:t>1.</w:t>
            </w:r>
            <w:r w:rsidR="0078287A">
              <w:rPr>
                <w:spacing w:val="-10"/>
                <w:sz w:val="20"/>
                <w:lang w:val="en-US"/>
              </w:rPr>
              <w:t>3</w:t>
            </w:r>
          </w:p>
        </w:tc>
        <w:tc>
          <w:tcPr>
            <w:tcW w:w="1316" w:type="dxa"/>
            <w:shd w:val="clear" w:color="auto" w:fill="auto"/>
          </w:tcPr>
          <w:p w14:paraId="73A0710A" w14:textId="77777777" w:rsidR="0078287A" w:rsidRPr="00947251" w:rsidRDefault="0078287A" w:rsidP="00A432CF">
            <w:pPr>
              <w:spacing w:before="60" w:after="60"/>
              <w:rPr>
                <w:b/>
                <w:spacing w:val="-10"/>
                <w:sz w:val="20"/>
                <w:lang w:val="en-US"/>
              </w:rPr>
            </w:pPr>
            <w:r w:rsidRPr="00853832">
              <w:rPr>
                <w:spacing w:val="-10"/>
                <w:sz w:val="20"/>
                <w:lang w:val="en-US"/>
              </w:rPr>
              <w:t>Art. 2</w:t>
            </w:r>
            <w:r>
              <w:rPr>
                <w:spacing w:val="-10"/>
                <w:sz w:val="20"/>
                <w:lang w:val="en-US"/>
              </w:rPr>
              <w:t>3</w:t>
            </w:r>
          </w:p>
        </w:tc>
        <w:tc>
          <w:tcPr>
            <w:tcW w:w="2639" w:type="dxa"/>
            <w:vMerge/>
          </w:tcPr>
          <w:p w14:paraId="6D1D72C2" w14:textId="77777777" w:rsidR="0078287A" w:rsidRPr="00796306" w:rsidRDefault="0078287A" w:rsidP="00A432CF">
            <w:pPr>
              <w:spacing w:before="60" w:after="60"/>
              <w:jc w:val="left"/>
              <w:rPr>
                <w:spacing w:val="-10"/>
                <w:sz w:val="20"/>
                <w:lang w:val="en-US"/>
              </w:rPr>
            </w:pPr>
          </w:p>
        </w:tc>
        <w:tc>
          <w:tcPr>
            <w:tcW w:w="10253" w:type="dxa"/>
            <w:tcBorders>
              <w:bottom w:val="nil"/>
            </w:tcBorders>
            <w:shd w:val="clear" w:color="auto" w:fill="auto"/>
          </w:tcPr>
          <w:p w14:paraId="1DC86C7F" w14:textId="77777777" w:rsidR="0078287A" w:rsidRPr="00796306" w:rsidRDefault="0078287A" w:rsidP="00A432CF">
            <w:pPr>
              <w:spacing w:before="60" w:after="60"/>
              <w:rPr>
                <w:spacing w:val="-10"/>
                <w:sz w:val="20"/>
                <w:lang w:val="en-US"/>
              </w:rPr>
            </w:pPr>
            <w:r w:rsidRPr="00796306">
              <w:rPr>
                <w:spacing w:val="-10"/>
                <w:sz w:val="20"/>
                <w:lang w:val="en-US"/>
              </w:rPr>
              <w:t>Early retirement of farmers and farm workers</w:t>
            </w:r>
            <w:r>
              <w:rPr>
                <w:spacing w:val="-10"/>
                <w:sz w:val="20"/>
                <w:lang w:val="en-US"/>
              </w:rPr>
              <w:t xml:space="preserve">: this measure seeks to facilitate the structural adjustment of transferred holdings </w:t>
            </w:r>
            <w:r w:rsidRPr="00EB246B">
              <w:rPr>
                <w:spacing w:val="-10"/>
                <w:sz w:val="20"/>
                <w:lang w:val="en-US"/>
              </w:rPr>
              <w:t>through the</w:t>
            </w:r>
            <w:r>
              <w:rPr>
                <w:spacing w:val="-10"/>
                <w:sz w:val="20"/>
                <w:lang w:val="en-US"/>
              </w:rPr>
              <w:t xml:space="preserve"> </w:t>
            </w:r>
            <w:r w:rsidRPr="00EB246B">
              <w:rPr>
                <w:spacing w:val="-10"/>
                <w:sz w:val="20"/>
                <w:lang w:val="en-US"/>
              </w:rPr>
              <w:t>measure for the setting-up of young farmers, or by transferring the</w:t>
            </w:r>
            <w:r>
              <w:rPr>
                <w:spacing w:val="-10"/>
                <w:sz w:val="20"/>
                <w:lang w:val="en-US"/>
              </w:rPr>
              <w:t xml:space="preserve"> </w:t>
            </w:r>
            <w:r w:rsidRPr="00EB246B">
              <w:rPr>
                <w:spacing w:val="-10"/>
                <w:sz w:val="20"/>
                <w:lang w:val="en-US"/>
              </w:rPr>
              <w:t>holding with a view to increasing its size</w:t>
            </w:r>
            <w:r>
              <w:rPr>
                <w:spacing w:val="-10"/>
                <w:sz w:val="20"/>
                <w:lang w:val="en-US"/>
              </w:rPr>
              <w:t xml:space="preserve">. Support is available to farmers and farm workers aged at least 55 and deciding to definitely stopping their agricultural activity or stop farm work, respectively. This measure has been discontinued in the programming period 2014 </w:t>
            </w:r>
            <w:r w:rsidR="00435B11">
              <w:rPr>
                <w:spacing w:val="-10"/>
                <w:sz w:val="20"/>
                <w:lang w:val="en-US"/>
              </w:rPr>
              <w:t>–</w:t>
            </w:r>
            <w:r>
              <w:rPr>
                <w:spacing w:val="-10"/>
                <w:sz w:val="20"/>
                <w:lang w:val="en-US"/>
              </w:rPr>
              <w:t xml:space="preserve"> 2020</w:t>
            </w:r>
            <w:r w:rsidR="00435B11">
              <w:rPr>
                <w:spacing w:val="-10"/>
                <w:sz w:val="20"/>
                <w:lang w:val="en-US"/>
              </w:rPr>
              <w:t>.</w:t>
            </w:r>
          </w:p>
        </w:tc>
      </w:tr>
      <w:tr w:rsidR="0078287A" w:rsidRPr="0051011A" w14:paraId="56FEB6C8" w14:textId="77777777" w:rsidTr="00C44CF5">
        <w:tc>
          <w:tcPr>
            <w:tcW w:w="0" w:type="auto"/>
          </w:tcPr>
          <w:p w14:paraId="1CB66EFB" w14:textId="77777777" w:rsidR="0078287A" w:rsidRDefault="00A53BB1" w:rsidP="00A432CF">
            <w:pPr>
              <w:spacing w:before="60" w:after="60"/>
            </w:pPr>
            <w:r>
              <w:rPr>
                <w:spacing w:val="-10"/>
                <w:sz w:val="20"/>
                <w:lang w:val="en-US"/>
              </w:rPr>
              <w:t>V</w:t>
            </w:r>
            <w:r w:rsidR="0078287A" w:rsidRPr="001679B4">
              <w:rPr>
                <w:spacing w:val="-10"/>
                <w:sz w:val="20"/>
                <w:lang w:val="en-US"/>
              </w:rPr>
              <w:t>/B.</w:t>
            </w:r>
            <w:r>
              <w:rPr>
                <w:spacing w:val="-10"/>
                <w:sz w:val="20"/>
                <w:lang w:val="en-US"/>
              </w:rPr>
              <w:t>1.</w:t>
            </w:r>
            <w:r w:rsidR="0078287A">
              <w:rPr>
                <w:spacing w:val="-10"/>
                <w:sz w:val="20"/>
                <w:lang w:val="en-US"/>
              </w:rPr>
              <w:t>4</w:t>
            </w:r>
          </w:p>
        </w:tc>
        <w:tc>
          <w:tcPr>
            <w:tcW w:w="1316" w:type="dxa"/>
            <w:shd w:val="clear" w:color="auto" w:fill="auto"/>
          </w:tcPr>
          <w:p w14:paraId="1DCC5918" w14:textId="77777777" w:rsidR="0078287A" w:rsidRPr="00947251" w:rsidRDefault="0078287A" w:rsidP="00A432CF">
            <w:pPr>
              <w:spacing w:before="60" w:after="60"/>
              <w:rPr>
                <w:b/>
                <w:spacing w:val="-10"/>
                <w:sz w:val="20"/>
                <w:lang w:val="en-US"/>
              </w:rPr>
            </w:pPr>
            <w:r w:rsidRPr="00853832">
              <w:rPr>
                <w:spacing w:val="-10"/>
                <w:sz w:val="20"/>
                <w:lang w:val="en-US"/>
              </w:rPr>
              <w:t>Art. 2</w:t>
            </w:r>
            <w:r>
              <w:rPr>
                <w:spacing w:val="-10"/>
                <w:sz w:val="20"/>
                <w:lang w:val="en-US"/>
              </w:rPr>
              <w:t>4</w:t>
            </w:r>
          </w:p>
        </w:tc>
        <w:tc>
          <w:tcPr>
            <w:tcW w:w="2639" w:type="dxa"/>
            <w:vMerge/>
          </w:tcPr>
          <w:p w14:paraId="4382B341" w14:textId="77777777" w:rsidR="0078287A" w:rsidRPr="00796306" w:rsidRDefault="0078287A" w:rsidP="00A432CF">
            <w:pPr>
              <w:spacing w:before="60" w:after="60"/>
              <w:jc w:val="left"/>
              <w:rPr>
                <w:spacing w:val="-10"/>
                <w:sz w:val="20"/>
                <w:lang w:val="en-US"/>
              </w:rPr>
            </w:pPr>
          </w:p>
        </w:tc>
        <w:tc>
          <w:tcPr>
            <w:tcW w:w="10253" w:type="dxa"/>
            <w:tcBorders>
              <w:bottom w:val="single" w:sz="4" w:space="0" w:color="auto"/>
            </w:tcBorders>
            <w:shd w:val="clear" w:color="auto" w:fill="auto"/>
          </w:tcPr>
          <w:p w14:paraId="08238DAC" w14:textId="77777777" w:rsidR="0078287A" w:rsidRPr="00796306" w:rsidRDefault="0078287A" w:rsidP="00A432CF">
            <w:pPr>
              <w:spacing w:before="60" w:after="60"/>
              <w:rPr>
                <w:spacing w:val="-10"/>
                <w:sz w:val="20"/>
                <w:lang w:val="en-US"/>
              </w:rPr>
            </w:pPr>
            <w:r w:rsidRPr="009129BC">
              <w:rPr>
                <w:spacing w:val="-10"/>
                <w:sz w:val="20"/>
              </w:rPr>
              <w:t xml:space="preserve">Use of advisory services by farmers and forest holders: the support for the use by farmers and forest holders of management and advisory services aims at allowing them to improve the sustainable management of their holdings. </w:t>
            </w:r>
            <w:r>
              <w:rPr>
                <w:spacing w:val="-10"/>
                <w:sz w:val="20"/>
                <w:lang w:val="en-US"/>
              </w:rPr>
              <w:t>The support available under this measure contributes to covers the costs arising from the use of advisory services.</w:t>
            </w:r>
          </w:p>
        </w:tc>
      </w:tr>
      <w:tr w:rsidR="0078287A" w:rsidRPr="0051011A" w14:paraId="782A7ED8" w14:textId="77777777" w:rsidTr="00F03A35">
        <w:tc>
          <w:tcPr>
            <w:tcW w:w="0" w:type="auto"/>
          </w:tcPr>
          <w:p w14:paraId="04B6F273" w14:textId="77777777" w:rsidR="0078287A" w:rsidRDefault="00A53BB1" w:rsidP="00A432CF">
            <w:pPr>
              <w:spacing w:before="60" w:after="60"/>
            </w:pPr>
            <w:r>
              <w:rPr>
                <w:spacing w:val="-10"/>
                <w:sz w:val="20"/>
                <w:lang w:val="en-US"/>
              </w:rPr>
              <w:t>V</w:t>
            </w:r>
            <w:r w:rsidR="0078287A" w:rsidRPr="00471AA3">
              <w:rPr>
                <w:spacing w:val="-10"/>
                <w:sz w:val="20"/>
                <w:lang w:val="en-US"/>
              </w:rPr>
              <w:t>/B.</w:t>
            </w:r>
            <w:r>
              <w:rPr>
                <w:spacing w:val="-10"/>
                <w:sz w:val="20"/>
                <w:lang w:val="en-US"/>
              </w:rPr>
              <w:t>1.</w:t>
            </w:r>
            <w:r w:rsidR="0078287A">
              <w:rPr>
                <w:spacing w:val="-10"/>
                <w:sz w:val="20"/>
                <w:lang w:val="en-US"/>
              </w:rPr>
              <w:t>5</w:t>
            </w:r>
          </w:p>
        </w:tc>
        <w:tc>
          <w:tcPr>
            <w:tcW w:w="1316" w:type="dxa"/>
            <w:shd w:val="clear" w:color="auto" w:fill="auto"/>
          </w:tcPr>
          <w:p w14:paraId="797FC671" w14:textId="77777777" w:rsidR="0078287A" w:rsidRPr="00947251" w:rsidRDefault="0078287A" w:rsidP="00A432CF">
            <w:pPr>
              <w:spacing w:before="60" w:after="60"/>
              <w:rPr>
                <w:b/>
                <w:spacing w:val="-10"/>
                <w:sz w:val="20"/>
                <w:lang w:val="en-US"/>
              </w:rPr>
            </w:pPr>
            <w:r w:rsidRPr="00853832">
              <w:rPr>
                <w:spacing w:val="-10"/>
                <w:sz w:val="20"/>
                <w:lang w:val="en-US"/>
              </w:rPr>
              <w:t>Art. 2</w:t>
            </w:r>
            <w:r>
              <w:rPr>
                <w:spacing w:val="-10"/>
                <w:sz w:val="20"/>
                <w:lang w:val="en-US"/>
              </w:rPr>
              <w:t>5</w:t>
            </w:r>
          </w:p>
        </w:tc>
        <w:tc>
          <w:tcPr>
            <w:tcW w:w="2639" w:type="dxa"/>
            <w:vMerge/>
            <w:tcBorders>
              <w:right w:val="single" w:sz="4" w:space="0" w:color="auto"/>
            </w:tcBorders>
          </w:tcPr>
          <w:p w14:paraId="35ECE4BF" w14:textId="77777777" w:rsidR="0078287A" w:rsidRPr="00796306" w:rsidRDefault="0078287A" w:rsidP="00A432CF">
            <w:pPr>
              <w:spacing w:before="60" w:after="60"/>
              <w:jc w:val="left"/>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5C104B6D" w14:textId="77777777" w:rsidR="0078287A" w:rsidRPr="00796306" w:rsidRDefault="0078287A" w:rsidP="00A432CF">
            <w:pPr>
              <w:spacing w:before="60" w:after="60"/>
              <w:rPr>
                <w:spacing w:val="-10"/>
                <w:sz w:val="20"/>
                <w:lang w:val="en-US"/>
              </w:rPr>
            </w:pPr>
            <w:r w:rsidRPr="009129BC">
              <w:rPr>
                <w:spacing w:val="-10"/>
                <w:sz w:val="20"/>
              </w:rPr>
              <w:t>Setting up of farm management, farm relief and farm advisory services, as well as of forestry advisory services: the support available under this measure covers costs arising from the setting-up of farm management, farm relief and farm advisory services, as well as forestry advisory services.</w:t>
            </w:r>
          </w:p>
        </w:tc>
      </w:tr>
      <w:tr w:rsidR="0078287A" w:rsidRPr="0051011A" w14:paraId="38A5FF7B" w14:textId="77777777" w:rsidTr="00C44CF5">
        <w:trPr>
          <w:trHeight w:val="983"/>
        </w:trPr>
        <w:tc>
          <w:tcPr>
            <w:tcW w:w="0" w:type="auto"/>
          </w:tcPr>
          <w:p w14:paraId="1151140A" w14:textId="77777777" w:rsidR="0078287A" w:rsidRDefault="00A53BB1" w:rsidP="00A432CF">
            <w:pPr>
              <w:spacing w:before="60" w:after="60"/>
            </w:pPr>
            <w:r>
              <w:rPr>
                <w:spacing w:val="-10"/>
                <w:sz w:val="20"/>
                <w:lang w:val="en-US"/>
              </w:rPr>
              <w:t>V</w:t>
            </w:r>
            <w:r w:rsidR="0078287A" w:rsidRPr="00471AA3">
              <w:rPr>
                <w:spacing w:val="-10"/>
                <w:sz w:val="20"/>
                <w:lang w:val="en-US"/>
              </w:rPr>
              <w:t>/B.</w:t>
            </w:r>
            <w:r w:rsidR="00A15A0B">
              <w:rPr>
                <w:spacing w:val="-10"/>
                <w:sz w:val="20"/>
                <w:lang w:val="en-US"/>
              </w:rPr>
              <w:t>1.</w:t>
            </w:r>
            <w:r w:rsidR="0078287A">
              <w:rPr>
                <w:spacing w:val="-10"/>
                <w:sz w:val="20"/>
                <w:lang w:val="en-US"/>
              </w:rPr>
              <w:t>6</w:t>
            </w:r>
          </w:p>
        </w:tc>
        <w:tc>
          <w:tcPr>
            <w:tcW w:w="1316" w:type="dxa"/>
            <w:shd w:val="clear" w:color="auto" w:fill="auto"/>
          </w:tcPr>
          <w:p w14:paraId="6E7A88F0" w14:textId="77777777" w:rsidR="0078287A" w:rsidRPr="00947251" w:rsidRDefault="0078287A" w:rsidP="00A432CF">
            <w:pPr>
              <w:spacing w:before="60" w:after="60"/>
              <w:rPr>
                <w:b/>
                <w:spacing w:val="-10"/>
                <w:sz w:val="20"/>
                <w:lang w:val="en-US"/>
              </w:rPr>
            </w:pPr>
            <w:r w:rsidRPr="00853832">
              <w:rPr>
                <w:spacing w:val="-10"/>
                <w:sz w:val="20"/>
                <w:lang w:val="en-US"/>
              </w:rPr>
              <w:t>Art. 2</w:t>
            </w:r>
            <w:r>
              <w:rPr>
                <w:spacing w:val="-10"/>
                <w:sz w:val="20"/>
                <w:lang w:val="en-US"/>
              </w:rPr>
              <w:t>6</w:t>
            </w:r>
          </w:p>
        </w:tc>
        <w:tc>
          <w:tcPr>
            <w:tcW w:w="2639" w:type="dxa"/>
            <w:vMerge w:val="restart"/>
          </w:tcPr>
          <w:p w14:paraId="6DE46010" w14:textId="77777777" w:rsidR="0078287A" w:rsidRPr="00796306" w:rsidRDefault="0078287A" w:rsidP="00A432CF">
            <w:pPr>
              <w:spacing w:before="60" w:after="60"/>
              <w:jc w:val="left"/>
              <w:rPr>
                <w:spacing w:val="-10"/>
                <w:sz w:val="20"/>
                <w:lang w:val="en-US"/>
              </w:rPr>
            </w:pPr>
            <w:r>
              <w:rPr>
                <w:spacing w:val="-10"/>
                <w:sz w:val="20"/>
                <w:lang w:val="en-US"/>
              </w:rPr>
              <w:t>(b)</w:t>
            </w:r>
            <w:r w:rsidR="00435B11">
              <w:rPr>
                <w:spacing w:val="-10"/>
                <w:sz w:val="20"/>
                <w:lang w:val="en-US"/>
              </w:rPr>
              <w:t xml:space="preserve"> </w:t>
            </w:r>
            <w:r w:rsidRPr="00796306">
              <w:rPr>
                <w:spacing w:val="-10"/>
                <w:sz w:val="20"/>
                <w:lang w:val="en-US"/>
              </w:rPr>
              <w:t>measures aimed at restructuring and developing physical potential and promoting innovation through</w:t>
            </w:r>
            <w:r w:rsidR="00435B11">
              <w:rPr>
                <w:spacing w:val="-10"/>
                <w:sz w:val="20"/>
                <w:lang w:val="en-US"/>
              </w:rPr>
              <w:t>:</w:t>
            </w:r>
          </w:p>
        </w:tc>
        <w:tc>
          <w:tcPr>
            <w:tcW w:w="10253" w:type="dxa"/>
            <w:tcBorders>
              <w:top w:val="single" w:sz="4" w:space="0" w:color="auto"/>
              <w:bottom w:val="single" w:sz="4" w:space="0" w:color="auto"/>
            </w:tcBorders>
            <w:shd w:val="clear" w:color="auto" w:fill="auto"/>
          </w:tcPr>
          <w:p w14:paraId="6D462FD5" w14:textId="77777777" w:rsidR="0078287A" w:rsidRPr="00796306" w:rsidRDefault="00A17537" w:rsidP="00A432CF">
            <w:pPr>
              <w:spacing w:before="60" w:after="60"/>
              <w:rPr>
                <w:spacing w:val="-10"/>
                <w:sz w:val="20"/>
                <w:lang w:val="en-US"/>
              </w:rPr>
            </w:pPr>
            <w:r>
              <w:rPr>
                <w:spacing w:val="-10"/>
                <w:sz w:val="20"/>
                <w:lang w:val="en-US"/>
              </w:rPr>
              <w:t>M</w:t>
            </w:r>
            <w:r w:rsidR="0078287A" w:rsidRPr="006F0422">
              <w:rPr>
                <w:spacing w:val="-10"/>
                <w:sz w:val="20"/>
              </w:rPr>
              <w:t>odernisation</w:t>
            </w:r>
            <w:r w:rsidR="0078287A" w:rsidRPr="00796306">
              <w:rPr>
                <w:spacing w:val="-10"/>
                <w:sz w:val="20"/>
                <w:lang w:val="en-US"/>
              </w:rPr>
              <w:t xml:space="preserve"> of agricultural holdings</w:t>
            </w:r>
            <w:r w:rsidR="0078287A">
              <w:rPr>
                <w:spacing w:val="-10"/>
                <w:sz w:val="20"/>
                <w:lang w:val="en-US"/>
              </w:rPr>
              <w:t>: t</w:t>
            </w:r>
            <w:r w:rsidR="0078287A" w:rsidRPr="00B02DF9">
              <w:rPr>
                <w:spacing w:val="-10"/>
                <w:sz w:val="20"/>
                <w:lang w:val="en-US"/>
              </w:rPr>
              <w:t xml:space="preserve">he purpose of </w:t>
            </w:r>
            <w:r w:rsidR="0078287A">
              <w:rPr>
                <w:spacing w:val="-10"/>
                <w:sz w:val="20"/>
                <w:lang w:val="en-US"/>
              </w:rPr>
              <w:t xml:space="preserve"> this measure </w:t>
            </w:r>
            <w:r w:rsidR="0078287A" w:rsidRPr="00B02DF9">
              <w:rPr>
                <w:spacing w:val="-10"/>
                <w:sz w:val="20"/>
                <w:lang w:val="en-US"/>
              </w:rPr>
              <w:t>is to</w:t>
            </w:r>
            <w:r w:rsidR="0078287A">
              <w:rPr>
                <w:spacing w:val="-10"/>
                <w:sz w:val="20"/>
                <w:lang w:val="en-US"/>
              </w:rPr>
              <w:t xml:space="preserve"> </w:t>
            </w:r>
            <w:r w:rsidR="0078287A" w:rsidRPr="00B02DF9">
              <w:rPr>
                <w:spacing w:val="-10"/>
                <w:sz w:val="20"/>
                <w:lang w:val="en-US"/>
              </w:rPr>
              <w:t>moderni</w:t>
            </w:r>
            <w:r w:rsidR="0078287A">
              <w:rPr>
                <w:spacing w:val="-10"/>
                <w:sz w:val="20"/>
                <w:lang w:val="en-US"/>
              </w:rPr>
              <w:t>z</w:t>
            </w:r>
            <w:r w:rsidR="0078287A" w:rsidRPr="00B02DF9">
              <w:rPr>
                <w:spacing w:val="-10"/>
                <w:sz w:val="20"/>
                <w:lang w:val="en-US"/>
              </w:rPr>
              <w:t>e agricultural holdings to improve their economic</w:t>
            </w:r>
            <w:r w:rsidR="0078287A">
              <w:rPr>
                <w:spacing w:val="-10"/>
                <w:sz w:val="20"/>
                <w:lang w:val="en-US"/>
              </w:rPr>
              <w:t xml:space="preserve"> </w:t>
            </w:r>
            <w:r w:rsidR="0078287A" w:rsidRPr="00B02DF9">
              <w:rPr>
                <w:spacing w:val="-10"/>
                <w:sz w:val="20"/>
                <w:lang w:val="en-US"/>
              </w:rPr>
              <w:t>performance through better use of the production</w:t>
            </w:r>
            <w:r w:rsidR="0078287A">
              <w:rPr>
                <w:spacing w:val="-10"/>
                <w:sz w:val="20"/>
                <w:lang w:val="en-US"/>
              </w:rPr>
              <w:t xml:space="preserve"> </w:t>
            </w:r>
            <w:r w:rsidR="0078287A" w:rsidRPr="00B02DF9">
              <w:rPr>
                <w:spacing w:val="-10"/>
                <w:sz w:val="20"/>
                <w:lang w:val="en-US"/>
              </w:rPr>
              <w:t>factors</w:t>
            </w:r>
            <w:r w:rsidR="0078287A">
              <w:rPr>
                <w:spacing w:val="-10"/>
                <w:sz w:val="20"/>
                <w:lang w:val="en-US"/>
              </w:rPr>
              <w:t xml:space="preserve"> he scope of the measure includes support for tangible and/or intangible investments for </w:t>
            </w:r>
            <w:r w:rsidR="0078287A" w:rsidRPr="00B02DF9">
              <w:rPr>
                <w:spacing w:val="-10"/>
                <w:sz w:val="20"/>
                <w:lang w:val="en-US"/>
              </w:rPr>
              <w:t>the introduction of new technologies</w:t>
            </w:r>
            <w:r w:rsidR="0078287A">
              <w:rPr>
                <w:spacing w:val="-10"/>
                <w:sz w:val="20"/>
                <w:lang w:val="en-US"/>
              </w:rPr>
              <w:t xml:space="preserve"> </w:t>
            </w:r>
            <w:r w:rsidR="0078287A" w:rsidRPr="00B02DF9">
              <w:rPr>
                <w:spacing w:val="-10"/>
                <w:sz w:val="20"/>
                <w:lang w:val="en-US"/>
              </w:rPr>
              <w:t>and innovation, targeting quality, organic products and</w:t>
            </w:r>
            <w:r w:rsidR="0078287A">
              <w:rPr>
                <w:spacing w:val="-10"/>
                <w:sz w:val="20"/>
                <w:lang w:val="en-US"/>
              </w:rPr>
              <w:t xml:space="preserve"> </w:t>
            </w:r>
            <w:r w:rsidR="0078287A" w:rsidRPr="00B02DF9">
              <w:rPr>
                <w:spacing w:val="-10"/>
                <w:sz w:val="20"/>
                <w:lang w:val="en-US"/>
              </w:rPr>
              <w:t>on/off-farm diversification, as well as improving the environmental,</w:t>
            </w:r>
            <w:r w:rsidR="0078287A">
              <w:rPr>
                <w:spacing w:val="-10"/>
                <w:sz w:val="20"/>
                <w:lang w:val="en-US"/>
              </w:rPr>
              <w:t xml:space="preserve"> </w:t>
            </w:r>
            <w:r w:rsidR="0078287A" w:rsidRPr="00B02DF9">
              <w:rPr>
                <w:spacing w:val="-10"/>
                <w:sz w:val="20"/>
                <w:lang w:val="en-US"/>
              </w:rPr>
              <w:t>occupational safety, hygiene and animal welfare</w:t>
            </w:r>
            <w:r w:rsidR="0078287A">
              <w:rPr>
                <w:spacing w:val="-10"/>
                <w:sz w:val="20"/>
                <w:lang w:val="en-US"/>
              </w:rPr>
              <w:t xml:space="preserve"> </w:t>
            </w:r>
            <w:r w:rsidR="0078287A" w:rsidRPr="00B02DF9">
              <w:rPr>
                <w:spacing w:val="-10"/>
                <w:sz w:val="20"/>
                <w:lang w:val="en-US"/>
              </w:rPr>
              <w:t>status of agricultural holdings</w:t>
            </w:r>
            <w:r w:rsidR="00C02B12">
              <w:rPr>
                <w:spacing w:val="-10"/>
                <w:sz w:val="20"/>
                <w:lang w:val="en-US"/>
              </w:rPr>
              <w:t>.</w:t>
            </w:r>
          </w:p>
        </w:tc>
      </w:tr>
      <w:tr w:rsidR="0078287A" w:rsidRPr="0051011A" w14:paraId="7FB00B30" w14:textId="77777777" w:rsidTr="00F03A35">
        <w:tc>
          <w:tcPr>
            <w:tcW w:w="0" w:type="auto"/>
          </w:tcPr>
          <w:p w14:paraId="5346EA53" w14:textId="77777777" w:rsidR="0078287A" w:rsidRDefault="00A53BB1" w:rsidP="00A432CF">
            <w:pPr>
              <w:spacing w:before="60" w:after="60"/>
            </w:pPr>
            <w:r>
              <w:rPr>
                <w:spacing w:val="-10"/>
                <w:sz w:val="20"/>
                <w:lang w:val="en-US"/>
              </w:rPr>
              <w:t>V</w:t>
            </w:r>
            <w:r w:rsidR="0078287A" w:rsidRPr="00471AA3">
              <w:rPr>
                <w:spacing w:val="-10"/>
                <w:sz w:val="20"/>
                <w:lang w:val="en-US"/>
              </w:rPr>
              <w:t>/B.</w:t>
            </w:r>
            <w:r w:rsidR="00A15A0B">
              <w:rPr>
                <w:spacing w:val="-10"/>
                <w:sz w:val="20"/>
                <w:lang w:val="en-US"/>
              </w:rPr>
              <w:t>1.</w:t>
            </w:r>
            <w:r w:rsidR="0078287A">
              <w:rPr>
                <w:spacing w:val="-10"/>
                <w:sz w:val="20"/>
                <w:lang w:val="en-US"/>
              </w:rPr>
              <w:t>7</w:t>
            </w:r>
          </w:p>
        </w:tc>
        <w:tc>
          <w:tcPr>
            <w:tcW w:w="1316" w:type="dxa"/>
            <w:shd w:val="clear" w:color="auto" w:fill="auto"/>
          </w:tcPr>
          <w:p w14:paraId="6298476B" w14:textId="77777777" w:rsidR="0078287A" w:rsidRPr="00947251" w:rsidRDefault="0078287A" w:rsidP="00A432CF">
            <w:pPr>
              <w:spacing w:before="60" w:after="60"/>
              <w:rPr>
                <w:b/>
                <w:spacing w:val="-10"/>
                <w:sz w:val="20"/>
                <w:lang w:val="en-US"/>
              </w:rPr>
            </w:pPr>
            <w:r w:rsidRPr="00853832">
              <w:rPr>
                <w:spacing w:val="-10"/>
                <w:sz w:val="20"/>
                <w:lang w:val="en-US"/>
              </w:rPr>
              <w:t>Art. 2</w:t>
            </w:r>
            <w:r>
              <w:rPr>
                <w:spacing w:val="-10"/>
                <w:sz w:val="20"/>
                <w:lang w:val="en-US"/>
              </w:rPr>
              <w:t>7</w:t>
            </w:r>
          </w:p>
        </w:tc>
        <w:tc>
          <w:tcPr>
            <w:tcW w:w="2639" w:type="dxa"/>
            <w:vMerge/>
          </w:tcPr>
          <w:p w14:paraId="06F8C8D7" w14:textId="77777777" w:rsidR="0078287A" w:rsidRPr="00796306" w:rsidRDefault="0078287A" w:rsidP="00A432CF">
            <w:pPr>
              <w:spacing w:before="60" w:after="60"/>
              <w:rPr>
                <w:spacing w:val="-10"/>
                <w:sz w:val="20"/>
                <w:lang w:val="en-US"/>
              </w:rPr>
            </w:pPr>
          </w:p>
        </w:tc>
        <w:tc>
          <w:tcPr>
            <w:tcW w:w="10253" w:type="dxa"/>
            <w:tcBorders>
              <w:bottom w:val="single" w:sz="4" w:space="0" w:color="auto"/>
            </w:tcBorders>
            <w:shd w:val="clear" w:color="auto" w:fill="auto"/>
          </w:tcPr>
          <w:p w14:paraId="113D81FA" w14:textId="77777777" w:rsidR="0078287A" w:rsidRPr="00796306" w:rsidRDefault="00A17537" w:rsidP="00652240">
            <w:pPr>
              <w:spacing w:before="60" w:after="60"/>
              <w:rPr>
                <w:spacing w:val="-10"/>
                <w:sz w:val="20"/>
                <w:lang w:val="en-US"/>
              </w:rPr>
            </w:pPr>
            <w:r>
              <w:rPr>
                <w:spacing w:val="-10"/>
                <w:sz w:val="20"/>
                <w:lang w:val="en-US"/>
              </w:rPr>
              <w:t>I</w:t>
            </w:r>
            <w:r w:rsidR="0078287A" w:rsidRPr="00796306">
              <w:rPr>
                <w:spacing w:val="-10"/>
                <w:sz w:val="20"/>
                <w:lang w:val="en-US"/>
              </w:rPr>
              <w:t>mproving the economic value of forests</w:t>
            </w:r>
            <w:r w:rsidR="0078287A">
              <w:rPr>
                <w:spacing w:val="-10"/>
                <w:sz w:val="20"/>
                <w:lang w:val="en-US"/>
              </w:rPr>
              <w:t>: this measure makes available support for p</w:t>
            </w:r>
            <w:r w:rsidR="0078287A" w:rsidRPr="009902C7">
              <w:rPr>
                <w:spacing w:val="-10"/>
                <w:sz w:val="20"/>
                <w:lang w:val="en-US"/>
              </w:rPr>
              <w:t>rivate forests</w:t>
            </w:r>
            <w:r w:rsidR="0078287A">
              <w:rPr>
                <w:spacing w:val="-10"/>
                <w:sz w:val="20"/>
                <w:lang w:val="en-US"/>
              </w:rPr>
              <w:t xml:space="preserve"> owners (or their associations) or </w:t>
            </w:r>
            <w:r w:rsidR="00EB7C0C">
              <w:rPr>
                <w:spacing w:val="-10"/>
                <w:sz w:val="20"/>
                <w:lang w:val="en-US"/>
              </w:rPr>
              <w:t xml:space="preserve">for </w:t>
            </w:r>
            <w:r w:rsidR="0078287A">
              <w:rPr>
                <w:spacing w:val="-10"/>
                <w:sz w:val="20"/>
                <w:lang w:val="en-US"/>
              </w:rPr>
              <w:t xml:space="preserve"> Municipalities (or their associations) to carry out investments aiming at improving and broadening the</w:t>
            </w:r>
            <w:r w:rsidR="0078287A" w:rsidRPr="000510E5">
              <w:rPr>
                <w:spacing w:val="-10"/>
                <w:sz w:val="20"/>
                <w:lang w:val="en-US"/>
              </w:rPr>
              <w:t xml:space="preserve"> economic</w:t>
            </w:r>
            <w:r w:rsidR="0078287A">
              <w:rPr>
                <w:spacing w:val="-10"/>
                <w:sz w:val="20"/>
                <w:lang w:val="en-US"/>
              </w:rPr>
              <w:t xml:space="preserve"> </w:t>
            </w:r>
            <w:r w:rsidR="0078287A" w:rsidRPr="000510E5">
              <w:rPr>
                <w:spacing w:val="-10"/>
                <w:sz w:val="20"/>
                <w:lang w:val="en-US"/>
              </w:rPr>
              <w:t>value</w:t>
            </w:r>
            <w:r w:rsidR="0078287A">
              <w:rPr>
                <w:spacing w:val="-10"/>
                <w:sz w:val="20"/>
                <w:lang w:val="en-US"/>
              </w:rPr>
              <w:t xml:space="preserve"> of their forests</w:t>
            </w:r>
            <w:r w:rsidR="0078287A" w:rsidRPr="000510E5">
              <w:rPr>
                <w:spacing w:val="-10"/>
                <w:sz w:val="20"/>
                <w:lang w:val="en-US"/>
              </w:rPr>
              <w:t>,</w:t>
            </w:r>
            <w:r w:rsidR="0078287A">
              <w:rPr>
                <w:spacing w:val="-10"/>
                <w:sz w:val="20"/>
                <w:lang w:val="en-US"/>
              </w:rPr>
              <w:t xml:space="preserve"> or</w:t>
            </w:r>
            <w:r w:rsidR="0078287A" w:rsidRPr="000510E5">
              <w:rPr>
                <w:spacing w:val="-10"/>
                <w:sz w:val="20"/>
                <w:lang w:val="en-US"/>
              </w:rPr>
              <w:t xml:space="preserve"> for increasing diversification of production and</w:t>
            </w:r>
            <w:r w:rsidR="0078287A">
              <w:rPr>
                <w:spacing w:val="-10"/>
                <w:sz w:val="20"/>
                <w:lang w:val="en-US"/>
              </w:rPr>
              <w:t xml:space="preserve"> </w:t>
            </w:r>
            <w:r w:rsidR="0078287A" w:rsidRPr="000510E5">
              <w:rPr>
                <w:spacing w:val="-10"/>
                <w:sz w:val="20"/>
                <w:lang w:val="en-US"/>
              </w:rPr>
              <w:t>enhancing market opportunities</w:t>
            </w:r>
            <w:r w:rsidR="00C02B12">
              <w:rPr>
                <w:spacing w:val="-10"/>
                <w:sz w:val="20"/>
                <w:lang w:val="en-US"/>
              </w:rPr>
              <w:t>.</w:t>
            </w:r>
          </w:p>
        </w:tc>
      </w:tr>
      <w:tr w:rsidR="0078287A" w:rsidRPr="0051011A" w14:paraId="55B4BDE7" w14:textId="77777777" w:rsidTr="00F03A35">
        <w:tc>
          <w:tcPr>
            <w:tcW w:w="0" w:type="auto"/>
          </w:tcPr>
          <w:p w14:paraId="1FAA398F" w14:textId="77777777" w:rsidR="0078287A" w:rsidRDefault="00A53BB1" w:rsidP="00A432CF">
            <w:pPr>
              <w:spacing w:before="60" w:after="60"/>
            </w:pPr>
            <w:r>
              <w:rPr>
                <w:spacing w:val="-10"/>
                <w:sz w:val="20"/>
                <w:lang w:val="en-US"/>
              </w:rPr>
              <w:t>V</w:t>
            </w:r>
            <w:r w:rsidR="0078287A" w:rsidRPr="00471AA3">
              <w:rPr>
                <w:spacing w:val="-10"/>
                <w:sz w:val="20"/>
                <w:lang w:val="en-US"/>
              </w:rPr>
              <w:t>/B.</w:t>
            </w:r>
            <w:r w:rsidR="00A15A0B">
              <w:rPr>
                <w:spacing w:val="-10"/>
                <w:sz w:val="20"/>
                <w:lang w:val="en-US"/>
              </w:rPr>
              <w:t>1.</w:t>
            </w:r>
            <w:r w:rsidR="0078287A">
              <w:rPr>
                <w:spacing w:val="-10"/>
                <w:sz w:val="20"/>
                <w:lang w:val="en-US"/>
              </w:rPr>
              <w:t>8</w:t>
            </w:r>
          </w:p>
        </w:tc>
        <w:tc>
          <w:tcPr>
            <w:tcW w:w="1316" w:type="dxa"/>
            <w:shd w:val="clear" w:color="auto" w:fill="auto"/>
          </w:tcPr>
          <w:p w14:paraId="606EE602" w14:textId="77777777" w:rsidR="0078287A" w:rsidRPr="00947251" w:rsidRDefault="0078287A" w:rsidP="00A432CF">
            <w:pPr>
              <w:spacing w:before="60" w:after="60"/>
              <w:rPr>
                <w:b/>
                <w:spacing w:val="-10"/>
                <w:sz w:val="20"/>
                <w:lang w:val="en-US"/>
              </w:rPr>
            </w:pPr>
            <w:r w:rsidRPr="00853832">
              <w:rPr>
                <w:spacing w:val="-10"/>
                <w:sz w:val="20"/>
                <w:lang w:val="en-US"/>
              </w:rPr>
              <w:t>Art. 2</w:t>
            </w:r>
            <w:r>
              <w:rPr>
                <w:spacing w:val="-10"/>
                <w:sz w:val="20"/>
                <w:lang w:val="en-US"/>
              </w:rPr>
              <w:t>8</w:t>
            </w:r>
          </w:p>
        </w:tc>
        <w:tc>
          <w:tcPr>
            <w:tcW w:w="2639" w:type="dxa"/>
            <w:vMerge/>
          </w:tcPr>
          <w:p w14:paraId="197ACA5F" w14:textId="77777777" w:rsidR="0078287A" w:rsidRPr="00796306" w:rsidRDefault="0078287A" w:rsidP="00A432CF">
            <w:pPr>
              <w:spacing w:before="60" w:after="60"/>
              <w:rPr>
                <w:spacing w:val="-10"/>
                <w:sz w:val="20"/>
                <w:lang w:val="en-US"/>
              </w:rPr>
            </w:pPr>
          </w:p>
        </w:tc>
        <w:tc>
          <w:tcPr>
            <w:tcW w:w="10253" w:type="dxa"/>
            <w:tcBorders>
              <w:bottom w:val="single" w:sz="4" w:space="0" w:color="auto"/>
            </w:tcBorders>
            <w:shd w:val="clear" w:color="auto" w:fill="auto"/>
          </w:tcPr>
          <w:p w14:paraId="16B26AB7" w14:textId="77777777" w:rsidR="0078287A" w:rsidRPr="00796306" w:rsidRDefault="00A17537" w:rsidP="00A432CF">
            <w:pPr>
              <w:spacing w:before="60" w:after="60"/>
              <w:rPr>
                <w:spacing w:val="-10"/>
                <w:sz w:val="20"/>
                <w:lang w:val="en-US"/>
              </w:rPr>
            </w:pPr>
            <w:r>
              <w:rPr>
                <w:spacing w:val="-10"/>
                <w:sz w:val="20"/>
                <w:lang w:val="en-US"/>
              </w:rPr>
              <w:t>A</w:t>
            </w:r>
            <w:r w:rsidR="0078287A" w:rsidRPr="00796306">
              <w:rPr>
                <w:spacing w:val="-10"/>
                <w:sz w:val="20"/>
                <w:lang w:val="en-US"/>
              </w:rPr>
              <w:t>dding value to agricultural and forestry products</w:t>
            </w:r>
            <w:r w:rsidR="0078287A">
              <w:rPr>
                <w:spacing w:val="-10"/>
                <w:sz w:val="20"/>
                <w:lang w:val="en-US"/>
              </w:rPr>
              <w:t>: this measure provides support for tangible and/or intangible investments aiming at i</w:t>
            </w:r>
            <w:r w:rsidR="0078287A" w:rsidRPr="000510E5">
              <w:rPr>
                <w:spacing w:val="-10"/>
                <w:sz w:val="20"/>
                <w:lang w:val="en-US"/>
              </w:rPr>
              <w:t>mprov</w:t>
            </w:r>
            <w:r w:rsidR="0078287A">
              <w:rPr>
                <w:spacing w:val="-10"/>
                <w:sz w:val="20"/>
                <w:lang w:val="en-US"/>
              </w:rPr>
              <w:t>ing</w:t>
            </w:r>
            <w:r w:rsidR="0078287A" w:rsidRPr="000510E5">
              <w:rPr>
                <w:spacing w:val="-10"/>
                <w:sz w:val="20"/>
                <w:lang w:val="en-US"/>
              </w:rPr>
              <w:t xml:space="preserve"> the processing and marketing of</w:t>
            </w:r>
            <w:r w:rsidR="0078287A">
              <w:rPr>
                <w:spacing w:val="-10"/>
                <w:sz w:val="20"/>
                <w:lang w:val="en-US"/>
              </w:rPr>
              <w:t xml:space="preserve"> </w:t>
            </w:r>
            <w:r w:rsidR="0078287A" w:rsidRPr="000510E5">
              <w:rPr>
                <w:spacing w:val="-10"/>
                <w:sz w:val="20"/>
                <w:lang w:val="en-US"/>
              </w:rPr>
              <w:t>primary agricultural and forestry products</w:t>
            </w:r>
            <w:r w:rsidR="00C02B12">
              <w:rPr>
                <w:spacing w:val="-10"/>
                <w:sz w:val="20"/>
                <w:lang w:val="en-US"/>
              </w:rPr>
              <w:t>.</w:t>
            </w:r>
          </w:p>
        </w:tc>
      </w:tr>
      <w:tr w:rsidR="0078287A" w:rsidRPr="0051011A" w14:paraId="230B4CED" w14:textId="77777777" w:rsidTr="00F03A35">
        <w:tc>
          <w:tcPr>
            <w:tcW w:w="0" w:type="auto"/>
          </w:tcPr>
          <w:p w14:paraId="11E63571" w14:textId="77777777" w:rsidR="0078287A" w:rsidRDefault="00A53BB1" w:rsidP="00A432CF">
            <w:pPr>
              <w:spacing w:before="60" w:after="60"/>
            </w:pPr>
            <w:r>
              <w:rPr>
                <w:spacing w:val="-10"/>
                <w:sz w:val="20"/>
                <w:lang w:val="en-US"/>
              </w:rPr>
              <w:t>V</w:t>
            </w:r>
            <w:r w:rsidR="0078287A" w:rsidRPr="00471AA3">
              <w:rPr>
                <w:spacing w:val="-10"/>
                <w:sz w:val="20"/>
                <w:lang w:val="en-US"/>
              </w:rPr>
              <w:t>/B.</w:t>
            </w:r>
            <w:r w:rsidR="00A15A0B">
              <w:rPr>
                <w:spacing w:val="-10"/>
                <w:sz w:val="20"/>
                <w:lang w:val="en-US"/>
              </w:rPr>
              <w:t>1.</w:t>
            </w:r>
            <w:r w:rsidR="0078287A">
              <w:rPr>
                <w:spacing w:val="-10"/>
                <w:sz w:val="20"/>
                <w:lang w:val="en-US"/>
              </w:rPr>
              <w:t>9</w:t>
            </w:r>
          </w:p>
        </w:tc>
        <w:tc>
          <w:tcPr>
            <w:tcW w:w="1316" w:type="dxa"/>
            <w:shd w:val="clear" w:color="auto" w:fill="auto"/>
          </w:tcPr>
          <w:p w14:paraId="479CE074" w14:textId="77777777" w:rsidR="0078287A" w:rsidRPr="00947251" w:rsidRDefault="0078287A" w:rsidP="00A432CF">
            <w:pPr>
              <w:spacing w:before="60" w:after="60"/>
              <w:rPr>
                <w:b/>
                <w:spacing w:val="-10"/>
                <w:sz w:val="20"/>
                <w:lang w:val="en-US"/>
              </w:rPr>
            </w:pPr>
            <w:r w:rsidRPr="00853832">
              <w:rPr>
                <w:spacing w:val="-10"/>
                <w:sz w:val="20"/>
                <w:lang w:val="en-US"/>
              </w:rPr>
              <w:t>Art. 2</w:t>
            </w:r>
            <w:r>
              <w:rPr>
                <w:spacing w:val="-10"/>
                <w:sz w:val="20"/>
                <w:lang w:val="en-US"/>
              </w:rPr>
              <w:t>9</w:t>
            </w:r>
          </w:p>
        </w:tc>
        <w:tc>
          <w:tcPr>
            <w:tcW w:w="2639" w:type="dxa"/>
            <w:vMerge/>
          </w:tcPr>
          <w:p w14:paraId="685BA904" w14:textId="77777777" w:rsidR="0078287A" w:rsidRPr="00796306" w:rsidRDefault="0078287A" w:rsidP="00A432CF">
            <w:pPr>
              <w:spacing w:before="60" w:after="60"/>
              <w:rPr>
                <w:spacing w:val="-10"/>
                <w:sz w:val="20"/>
                <w:lang w:val="en-US"/>
              </w:rPr>
            </w:pPr>
          </w:p>
        </w:tc>
        <w:tc>
          <w:tcPr>
            <w:tcW w:w="10253" w:type="dxa"/>
            <w:tcBorders>
              <w:bottom w:val="single" w:sz="4" w:space="0" w:color="auto"/>
            </w:tcBorders>
            <w:shd w:val="clear" w:color="auto" w:fill="auto"/>
          </w:tcPr>
          <w:p w14:paraId="1F6FE75B" w14:textId="77777777" w:rsidR="0078287A" w:rsidRPr="00796306" w:rsidRDefault="00A17537" w:rsidP="00A432CF">
            <w:pPr>
              <w:spacing w:before="60" w:after="60"/>
              <w:rPr>
                <w:spacing w:val="-10"/>
                <w:sz w:val="20"/>
                <w:lang w:val="en-US"/>
              </w:rPr>
            </w:pPr>
            <w:r>
              <w:rPr>
                <w:spacing w:val="-10"/>
                <w:sz w:val="20"/>
                <w:lang w:val="en-US"/>
              </w:rPr>
              <w:t>C</w:t>
            </w:r>
            <w:r w:rsidR="0078287A" w:rsidRPr="00796306">
              <w:rPr>
                <w:spacing w:val="-10"/>
                <w:sz w:val="20"/>
                <w:lang w:val="en-US"/>
              </w:rPr>
              <w:t>ooperation for development of new products, processes and technologies in the agriculture and food sector and in the forestry sector</w:t>
            </w:r>
            <w:r w:rsidR="0078287A">
              <w:rPr>
                <w:spacing w:val="-10"/>
                <w:sz w:val="20"/>
                <w:lang w:val="en-US"/>
              </w:rPr>
              <w:t xml:space="preserve">: this measure supports and promotes </w:t>
            </w:r>
            <w:r w:rsidR="0078287A" w:rsidRPr="000510E5">
              <w:rPr>
                <w:spacing w:val="-10"/>
                <w:sz w:val="20"/>
                <w:lang w:val="en-US"/>
              </w:rPr>
              <w:t>cooperation between farmers, the food</w:t>
            </w:r>
            <w:r w:rsidR="0078287A">
              <w:rPr>
                <w:spacing w:val="-10"/>
                <w:sz w:val="20"/>
                <w:lang w:val="en-US"/>
              </w:rPr>
              <w:t xml:space="preserve"> </w:t>
            </w:r>
            <w:r w:rsidR="0078287A" w:rsidRPr="000510E5">
              <w:rPr>
                <w:spacing w:val="-10"/>
                <w:sz w:val="20"/>
                <w:lang w:val="en-US"/>
              </w:rPr>
              <w:t>and the raw materials processing industry and other</w:t>
            </w:r>
            <w:r w:rsidR="0078287A">
              <w:rPr>
                <w:spacing w:val="-10"/>
                <w:sz w:val="20"/>
                <w:lang w:val="en-US"/>
              </w:rPr>
              <w:t xml:space="preserve"> </w:t>
            </w:r>
            <w:r w:rsidR="0078287A" w:rsidRPr="000510E5">
              <w:rPr>
                <w:spacing w:val="-10"/>
                <w:sz w:val="20"/>
                <w:lang w:val="en-US"/>
              </w:rPr>
              <w:t>parties</w:t>
            </w:r>
            <w:r w:rsidR="0078287A">
              <w:t xml:space="preserve"> </w:t>
            </w:r>
            <w:r w:rsidR="0078287A" w:rsidRPr="000510E5">
              <w:rPr>
                <w:spacing w:val="-10"/>
                <w:sz w:val="20"/>
                <w:lang w:val="en-US"/>
              </w:rPr>
              <w:t>to</w:t>
            </w:r>
            <w:r w:rsidR="0078287A">
              <w:rPr>
                <w:spacing w:val="-10"/>
                <w:sz w:val="20"/>
                <w:lang w:val="en-US"/>
              </w:rPr>
              <w:t xml:space="preserve"> </w:t>
            </w:r>
            <w:r w:rsidR="0078287A" w:rsidRPr="000510E5">
              <w:rPr>
                <w:spacing w:val="-10"/>
                <w:sz w:val="20"/>
                <w:lang w:val="en-US"/>
              </w:rPr>
              <w:t>ensure that the agriculture and food sector and the</w:t>
            </w:r>
            <w:r w:rsidR="0078287A">
              <w:rPr>
                <w:spacing w:val="-10"/>
                <w:sz w:val="20"/>
                <w:lang w:val="en-US"/>
              </w:rPr>
              <w:t xml:space="preserve"> </w:t>
            </w:r>
            <w:r w:rsidR="0078287A" w:rsidRPr="000510E5">
              <w:rPr>
                <w:spacing w:val="-10"/>
                <w:sz w:val="20"/>
                <w:lang w:val="en-US"/>
              </w:rPr>
              <w:t>forestry sector can take advantage of market opportunities</w:t>
            </w:r>
            <w:r w:rsidR="0078287A">
              <w:rPr>
                <w:spacing w:val="-10"/>
                <w:sz w:val="20"/>
                <w:lang w:val="en-US"/>
              </w:rPr>
              <w:t xml:space="preserve"> </w:t>
            </w:r>
            <w:r w:rsidR="0078287A" w:rsidRPr="000510E5">
              <w:rPr>
                <w:spacing w:val="-10"/>
                <w:sz w:val="20"/>
                <w:lang w:val="en-US"/>
              </w:rPr>
              <w:t>through widespread innovative approaches in</w:t>
            </w:r>
            <w:r w:rsidR="0078287A">
              <w:rPr>
                <w:spacing w:val="-10"/>
                <w:sz w:val="20"/>
                <w:lang w:val="en-US"/>
              </w:rPr>
              <w:t xml:space="preserve"> </w:t>
            </w:r>
            <w:r w:rsidR="0078287A" w:rsidRPr="000510E5">
              <w:rPr>
                <w:spacing w:val="-10"/>
                <w:sz w:val="20"/>
                <w:lang w:val="en-US"/>
              </w:rPr>
              <w:t>developing new products, processes and technologies</w:t>
            </w:r>
            <w:r w:rsidR="00C02B12">
              <w:rPr>
                <w:spacing w:val="-10"/>
                <w:sz w:val="20"/>
                <w:lang w:val="en-US"/>
              </w:rPr>
              <w:t>.</w:t>
            </w:r>
          </w:p>
        </w:tc>
      </w:tr>
      <w:tr w:rsidR="0078287A" w:rsidRPr="0051011A" w14:paraId="63BDF69D" w14:textId="77777777" w:rsidTr="00F03A35">
        <w:tc>
          <w:tcPr>
            <w:tcW w:w="0" w:type="auto"/>
          </w:tcPr>
          <w:p w14:paraId="0392E2CA" w14:textId="77777777" w:rsidR="0078287A" w:rsidRDefault="00A53BB1" w:rsidP="00A432CF">
            <w:pPr>
              <w:spacing w:before="60" w:after="60"/>
            </w:pPr>
            <w:r>
              <w:rPr>
                <w:spacing w:val="-10"/>
                <w:sz w:val="20"/>
                <w:lang w:val="en-US"/>
              </w:rPr>
              <w:t>V</w:t>
            </w:r>
            <w:r w:rsidR="0078287A" w:rsidRPr="00471AA3">
              <w:rPr>
                <w:spacing w:val="-10"/>
                <w:sz w:val="20"/>
                <w:lang w:val="en-US"/>
              </w:rPr>
              <w:t>/B.</w:t>
            </w:r>
            <w:r w:rsidR="00A15A0B">
              <w:rPr>
                <w:spacing w:val="-10"/>
                <w:sz w:val="20"/>
                <w:lang w:val="en-US"/>
              </w:rPr>
              <w:t>1.</w:t>
            </w:r>
            <w:r w:rsidR="0078287A" w:rsidRPr="00471AA3">
              <w:rPr>
                <w:spacing w:val="-10"/>
                <w:sz w:val="20"/>
                <w:lang w:val="en-US"/>
              </w:rPr>
              <w:t>1</w:t>
            </w:r>
            <w:r w:rsidR="0078287A">
              <w:rPr>
                <w:spacing w:val="-10"/>
                <w:sz w:val="20"/>
                <w:lang w:val="en-US"/>
              </w:rPr>
              <w:t>0</w:t>
            </w:r>
          </w:p>
        </w:tc>
        <w:tc>
          <w:tcPr>
            <w:tcW w:w="1316" w:type="dxa"/>
            <w:shd w:val="clear" w:color="auto" w:fill="auto"/>
          </w:tcPr>
          <w:p w14:paraId="351305D2" w14:textId="77777777" w:rsidR="0078287A" w:rsidRPr="00947251" w:rsidRDefault="0078287A" w:rsidP="00A432CF">
            <w:pPr>
              <w:spacing w:before="60" w:after="60"/>
              <w:rPr>
                <w:b/>
                <w:spacing w:val="-10"/>
                <w:sz w:val="20"/>
                <w:lang w:val="en-US"/>
              </w:rPr>
            </w:pPr>
            <w:r w:rsidRPr="00853832">
              <w:rPr>
                <w:spacing w:val="-10"/>
                <w:sz w:val="20"/>
                <w:lang w:val="en-US"/>
              </w:rPr>
              <w:t xml:space="preserve">Art. </w:t>
            </w:r>
            <w:r>
              <w:rPr>
                <w:spacing w:val="-10"/>
                <w:sz w:val="20"/>
                <w:lang w:val="en-US"/>
              </w:rPr>
              <w:t>30</w:t>
            </w:r>
          </w:p>
        </w:tc>
        <w:tc>
          <w:tcPr>
            <w:tcW w:w="2639" w:type="dxa"/>
            <w:vMerge/>
          </w:tcPr>
          <w:p w14:paraId="35D32A19" w14:textId="77777777" w:rsidR="0078287A" w:rsidRPr="00796306" w:rsidRDefault="0078287A" w:rsidP="00A432CF">
            <w:pPr>
              <w:spacing w:before="60" w:after="60"/>
              <w:rPr>
                <w:spacing w:val="-10"/>
                <w:sz w:val="20"/>
                <w:lang w:val="en-US"/>
              </w:rPr>
            </w:pPr>
          </w:p>
        </w:tc>
        <w:tc>
          <w:tcPr>
            <w:tcW w:w="10253" w:type="dxa"/>
            <w:tcBorders>
              <w:bottom w:val="single" w:sz="4" w:space="0" w:color="auto"/>
            </w:tcBorders>
            <w:shd w:val="clear" w:color="auto" w:fill="auto"/>
          </w:tcPr>
          <w:p w14:paraId="0102CEA3" w14:textId="77777777" w:rsidR="0078287A" w:rsidRPr="00796306" w:rsidRDefault="00A17537" w:rsidP="00A432CF">
            <w:pPr>
              <w:spacing w:before="60" w:after="60"/>
              <w:rPr>
                <w:spacing w:val="-10"/>
                <w:sz w:val="20"/>
                <w:lang w:val="en-US"/>
              </w:rPr>
            </w:pPr>
            <w:r>
              <w:rPr>
                <w:spacing w:val="-10"/>
                <w:sz w:val="20"/>
                <w:lang w:val="en-US"/>
              </w:rPr>
              <w:t>I</w:t>
            </w:r>
            <w:r w:rsidR="0078287A" w:rsidRPr="00796306">
              <w:rPr>
                <w:spacing w:val="-10"/>
                <w:sz w:val="20"/>
                <w:lang w:val="en-US"/>
              </w:rPr>
              <w:t>mproving and developing infrastructure related to the development and adaptation of agriculture and forestry</w:t>
            </w:r>
            <w:r w:rsidR="0078287A">
              <w:rPr>
                <w:spacing w:val="-10"/>
                <w:sz w:val="20"/>
                <w:lang w:val="en-US"/>
              </w:rPr>
              <w:t>: the support covers operations related to access to farm and</w:t>
            </w:r>
            <w:r w:rsidR="0078287A" w:rsidRPr="009129BC">
              <w:rPr>
                <w:spacing w:val="-10"/>
                <w:sz w:val="20"/>
              </w:rPr>
              <w:t xml:space="preserve"> forest</w:t>
            </w:r>
            <w:r w:rsidR="0078287A">
              <w:rPr>
                <w:spacing w:val="-10"/>
                <w:sz w:val="20"/>
                <w:lang w:val="en-US"/>
              </w:rPr>
              <w:t xml:space="preserve"> land, land consolidation and improvement, energy supply and water management</w:t>
            </w:r>
            <w:r w:rsidR="00C02B12">
              <w:rPr>
                <w:spacing w:val="-10"/>
                <w:sz w:val="20"/>
                <w:lang w:val="en-US"/>
              </w:rPr>
              <w:t>.</w:t>
            </w:r>
          </w:p>
        </w:tc>
      </w:tr>
      <w:tr w:rsidR="0078287A" w:rsidRPr="0051011A" w14:paraId="02E6FEFD" w14:textId="77777777" w:rsidTr="00F03A35">
        <w:tc>
          <w:tcPr>
            <w:tcW w:w="0" w:type="auto"/>
          </w:tcPr>
          <w:p w14:paraId="09AAD61B" w14:textId="77777777" w:rsidR="0078287A" w:rsidRPr="00A53BB1" w:rsidRDefault="00A53BB1" w:rsidP="00A432CF">
            <w:pPr>
              <w:spacing w:before="60" w:after="60"/>
              <w:rPr>
                <w:spacing w:val="-10"/>
                <w:sz w:val="20"/>
                <w:lang w:val="en-US"/>
              </w:rPr>
            </w:pPr>
            <w:r>
              <w:rPr>
                <w:spacing w:val="-10"/>
                <w:sz w:val="20"/>
                <w:lang w:val="en-US"/>
              </w:rPr>
              <w:t>V</w:t>
            </w:r>
            <w:r w:rsidR="0078287A" w:rsidRPr="00471AA3">
              <w:rPr>
                <w:spacing w:val="-10"/>
                <w:sz w:val="20"/>
                <w:lang w:val="en-US"/>
              </w:rPr>
              <w:t>/B.</w:t>
            </w:r>
            <w:r w:rsidR="00A15A0B">
              <w:rPr>
                <w:spacing w:val="-10"/>
                <w:sz w:val="20"/>
                <w:lang w:val="en-US"/>
              </w:rPr>
              <w:t>1.</w:t>
            </w:r>
            <w:r w:rsidR="0078287A" w:rsidRPr="00471AA3">
              <w:rPr>
                <w:spacing w:val="-10"/>
                <w:sz w:val="20"/>
                <w:lang w:val="en-US"/>
              </w:rPr>
              <w:t>1</w:t>
            </w:r>
            <w:r w:rsidR="0078287A">
              <w:rPr>
                <w:spacing w:val="-10"/>
                <w:sz w:val="20"/>
                <w:lang w:val="en-US"/>
              </w:rPr>
              <w:t>1</w:t>
            </w:r>
          </w:p>
        </w:tc>
        <w:tc>
          <w:tcPr>
            <w:tcW w:w="1316" w:type="dxa"/>
            <w:shd w:val="clear" w:color="auto" w:fill="auto"/>
          </w:tcPr>
          <w:p w14:paraId="79E48C6B" w14:textId="77777777" w:rsidR="0078287A" w:rsidRPr="006E7180" w:rsidRDefault="00C40E3C" w:rsidP="00A432CF">
            <w:pPr>
              <w:spacing w:before="60" w:after="60"/>
              <w:rPr>
                <w:spacing w:val="-10"/>
                <w:sz w:val="20"/>
                <w:lang w:val="en-US"/>
              </w:rPr>
            </w:pPr>
            <w:r w:rsidRPr="006E7180">
              <w:rPr>
                <w:spacing w:val="-10"/>
                <w:sz w:val="20"/>
                <w:lang w:val="en-US"/>
              </w:rPr>
              <w:t>Art. 20</w:t>
            </w:r>
            <w:r w:rsidR="00B25E54" w:rsidRPr="00DF5E5F">
              <w:rPr>
                <w:spacing w:val="-10"/>
                <w:sz w:val="20"/>
                <w:lang w:val="en-US"/>
              </w:rPr>
              <w:t>(b)</w:t>
            </w:r>
            <w:r w:rsidRPr="00DF5E5F">
              <w:rPr>
                <w:spacing w:val="-10"/>
                <w:sz w:val="20"/>
                <w:lang w:val="en-US"/>
              </w:rPr>
              <w:t>(vi</w:t>
            </w:r>
            <w:r w:rsidRPr="006E7180">
              <w:rPr>
                <w:spacing w:val="-10"/>
                <w:sz w:val="20"/>
                <w:lang w:val="en-US"/>
              </w:rPr>
              <w:t>)</w:t>
            </w:r>
          </w:p>
        </w:tc>
        <w:tc>
          <w:tcPr>
            <w:tcW w:w="2639" w:type="dxa"/>
            <w:vMerge/>
          </w:tcPr>
          <w:p w14:paraId="4FEBD111" w14:textId="77777777" w:rsidR="0078287A" w:rsidRPr="00796306" w:rsidRDefault="0078287A" w:rsidP="00A432CF">
            <w:pPr>
              <w:spacing w:before="60" w:after="60"/>
              <w:rPr>
                <w:spacing w:val="-10"/>
                <w:sz w:val="20"/>
                <w:lang w:val="en-US"/>
              </w:rPr>
            </w:pPr>
          </w:p>
        </w:tc>
        <w:tc>
          <w:tcPr>
            <w:tcW w:w="10253" w:type="dxa"/>
            <w:tcBorders>
              <w:bottom w:val="single" w:sz="4" w:space="0" w:color="auto"/>
            </w:tcBorders>
            <w:shd w:val="clear" w:color="auto" w:fill="auto"/>
          </w:tcPr>
          <w:p w14:paraId="24C05E1B" w14:textId="77777777" w:rsidR="0078287A" w:rsidRPr="00796306" w:rsidRDefault="00A17537" w:rsidP="00652240">
            <w:pPr>
              <w:spacing w:before="60" w:after="60"/>
              <w:rPr>
                <w:spacing w:val="-10"/>
                <w:sz w:val="20"/>
                <w:lang w:val="en-US"/>
              </w:rPr>
            </w:pPr>
            <w:r>
              <w:rPr>
                <w:spacing w:val="-10"/>
                <w:sz w:val="20"/>
                <w:lang w:val="en-US"/>
              </w:rPr>
              <w:t>R</w:t>
            </w:r>
            <w:r w:rsidR="0078287A" w:rsidRPr="00796306">
              <w:rPr>
                <w:spacing w:val="-10"/>
                <w:sz w:val="20"/>
                <w:lang w:val="en-US"/>
              </w:rPr>
              <w:t>estoring agricultural production potential damaged by natural disasters and introducing appropriate prevention actions</w:t>
            </w:r>
            <w:r w:rsidR="0078287A">
              <w:rPr>
                <w:spacing w:val="-10"/>
                <w:sz w:val="20"/>
                <w:lang w:val="en-US"/>
              </w:rPr>
              <w:t xml:space="preserve">: the measure provides support for </w:t>
            </w:r>
            <w:r w:rsidR="0078287A" w:rsidRPr="00444FC1">
              <w:rPr>
                <w:spacing w:val="-10"/>
                <w:sz w:val="20"/>
                <w:lang w:val="en-US"/>
              </w:rPr>
              <w:t>restorative and preventive</w:t>
            </w:r>
            <w:r w:rsidR="0078287A">
              <w:rPr>
                <w:spacing w:val="-10"/>
                <w:sz w:val="20"/>
                <w:lang w:val="en-US"/>
              </w:rPr>
              <w:t xml:space="preserve"> </w:t>
            </w:r>
            <w:r w:rsidR="0078287A" w:rsidRPr="00444FC1">
              <w:rPr>
                <w:spacing w:val="-10"/>
                <w:sz w:val="20"/>
                <w:lang w:val="en-US"/>
              </w:rPr>
              <w:t xml:space="preserve">measures against natural disasters </w:t>
            </w:r>
            <w:r w:rsidR="0078287A">
              <w:rPr>
                <w:spacing w:val="-10"/>
                <w:sz w:val="20"/>
                <w:lang w:val="en-US"/>
              </w:rPr>
              <w:t>as a means to</w:t>
            </w:r>
            <w:r w:rsidR="0078287A" w:rsidRPr="00444FC1">
              <w:rPr>
                <w:spacing w:val="-10"/>
                <w:sz w:val="20"/>
                <w:lang w:val="en-US"/>
              </w:rPr>
              <w:t xml:space="preserve"> contribute to</w:t>
            </w:r>
            <w:r w:rsidR="0078287A">
              <w:rPr>
                <w:spacing w:val="-10"/>
                <w:sz w:val="20"/>
                <w:lang w:val="en-US"/>
              </w:rPr>
              <w:t xml:space="preserve"> t</w:t>
            </w:r>
            <w:r w:rsidR="0078287A" w:rsidRPr="00444FC1">
              <w:rPr>
                <w:spacing w:val="-10"/>
                <w:sz w:val="20"/>
                <w:lang w:val="en-US"/>
              </w:rPr>
              <w:t>he agricultural competitiveness axis</w:t>
            </w:r>
            <w:r w:rsidR="00C02B12">
              <w:rPr>
                <w:spacing w:val="-10"/>
                <w:sz w:val="20"/>
                <w:lang w:val="en-US"/>
              </w:rPr>
              <w:t>.</w:t>
            </w:r>
          </w:p>
        </w:tc>
      </w:tr>
      <w:tr w:rsidR="0078287A" w:rsidRPr="0051011A" w14:paraId="3A35AFE2" w14:textId="77777777" w:rsidTr="00F03A35">
        <w:trPr>
          <w:trHeight w:val="840"/>
        </w:trPr>
        <w:tc>
          <w:tcPr>
            <w:tcW w:w="0" w:type="auto"/>
          </w:tcPr>
          <w:p w14:paraId="72D0E6D4" w14:textId="77777777" w:rsidR="0078287A" w:rsidRDefault="00A53BB1" w:rsidP="00A432CF">
            <w:pPr>
              <w:spacing w:before="60" w:after="60"/>
            </w:pPr>
            <w:r>
              <w:rPr>
                <w:spacing w:val="-10"/>
                <w:sz w:val="20"/>
                <w:lang w:val="en-US"/>
              </w:rPr>
              <w:t>V</w:t>
            </w:r>
            <w:r w:rsidR="0078287A" w:rsidRPr="00471AA3">
              <w:rPr>
                <w:spacing w:val="-10"/>
                <w:sz w:val="20"/>
                <w:lang w:val="en-US"/>
              </w:rPr>
              <w:t>/B.</w:t>
            </w:r>
            <w:r w:rsidR="00A15A0B">
              <w:rPr>
                <w:spacing w:val="-10"/>
                <w:sz w:val="20"/>
                <w:lang w:val="en-US"/>
              </w:rPr>
              <w:t>1.</w:t>
            </w:r>
            <w:r w:rsidR="0078287A" w:rsidRPr="00471AA3">
              <w:rPr>
                <w:spacing w:val="-10"/>
                <w:sz w:val="20"/>
                <w:lang w:val="en-US"/>
              </w:rPr>
              <w:t>1</w:t>
            </w:r>
            <w:r w:rsidR="0078287A">
              <w:rPr>
                <w:spacing w:val="-10"/>
                <w:sz w:val="20"/>
                <w:lang w:val="en-US"/>
              </w:rPr>
              <w:t>2</w:t>
            </w:r>
          </w:p>
        </w:tc>
        <w:tc>
          <w:tcPr>
            <w:tcW w:w="1316" w:type="dxa"/>
            <w:shd w:val="clear" w:color="auto" w:fill="auto"/>
          </w:tcPr>
          <w:p w14:paraId="533458B0" w14:textId="77777777" w:rsidR="0078287A" w:rsidRPr="00947251" w:rsidRDefault="0078287A" w:rsidP="00A432CF">
            <w:pPr>
              <w:spacing w:before="60" w:after="60"/>
              <w:rPr>
                <w:b/>
                <w:spacing w:val="-10"/>
                <w:sz w:val="20"/>
                <w:lang w:val="en-US"/>
              </w:rPr>
            </w:pPr>
            <w:r w:rsidRPr="00853832">
              <w:rPr>
                <w:spacing w:val="-10"/>
                <w:sz w:val="20"/>
                <w:lang w:val="en-US"/>
              </w:rPr>
              <w:t xml:space="preserve">Art. </w:t>
            </w:r>
            <w:r>
              <w:rPr>
                <w:spacing w:val="-10"/>
                <w:sz w:val="20"/>
                <w:lang w:val="en-US"/>
              </w:rPr>
              <w:t>3</w:t>
            </w:r>
            <w:r w:rsidR="003A6E23">
              <w:rPr>
                <w:spacing w:val="-10"/>
                <w:sz w:val="20"/>
                <w:lang w:val="en-US"/>
              </w:rPr>
              <w:t>1</w:t>
            </w:r>
          </w:p>
        </w:tc>
        <w:tc>
          <w:tcPr>
            <w:tcW w:w="2639" w:type="dxa"/>
            <w:vMerge w:val="restart"/>
          </w:tcPr>
          <w:p w14:paraId="1A3B4AA8" w14:textId="77777777" w:rsidR="0078287A" w:rsidRPr="00796306" w:rsidRDefault="0078287A" w:rsidP="00A432CF">
            <w:pPr>
              <w:spacing w:before="60" w:after="60"/>
              <w:jc w:val="left"/>
              <w:rPr>
                <w:spacing w:val="-10"/>
                <w:sz w:val="20"/>
                <w:lang w:val="en-US"/>
              </w:rPr>
            </w:pPr>
            <w:r>
              <w:rPr>
                <w:spacing w:val="-10"/>
                <w:sz w:val="20"/>
                <w:lang w:val="en-US"/>
              </w:rPr>
              <w:t xml:space="preserve">(c) </w:t>
            </w:r>
            <w:r w:rsidRPr="00796306">
              <w:rPr>
                <w:spacing w:val="-10"/>
                <w:sz w:val="20"/>
                <w:lang w:val="en-US"/>
              </w:rPr>
              <w:t>measures aimed at improving the quality of agricultural production and products by:</w:t>
            </w:r>
          </w:p>
          <w:p w14:paraId="6FABC607" w14:textId="77777777" w:rsidR="0078287A" w:rsidRPr="00796306" w:rsidRDefault="0078287A" w:rsidP="00A432CF">
            <w:pPr>
              <w:spacing w:before="60" w:after="60"/>
              <w:jc w:val="left"/>
              <w:rPr>
                <w:spacing w:val="-10"/>
                <w:sz w:val="20"/>
                <w:lang w:val="en-US"/>
              </w:rPr>
            </w:pPr>
          </w:p>
        </w:tc>
        <w:tc>
          <w:tcPr>
            <w:tcW w:w="10253" w:type="dxa"/>
            <w:tcBorders>
              <w:top w:val="single" w:sz="4" w:space="0" w:color="auto"/>
              <w:bottom w:val="nil"/>
            </w:tcBorders>
            <w:shd w:val="clear" w:color="auto" w:fill="auto"/>
          </w:tcPr>
          <w:p w14:paraId="2BD8E0D2" w14:textId="77777777" w:rsidR="0078287A" w:rsidRPr="00796306" w:rsidRDefault="0078287A" w:rsidP="00A432CF">
            <w:pPr>
              <w:spacing w:before="60" w:after="60"/>
              <w:rPr>
                <w:spacing w:val="-10"/>
                <w:sz w:val="20"/>
                <w:lang w:val="en-US"/>
              </w:rPr>
            </w:pPr>
            <w:r w:rsidRPr="009129BC">
              <w:rPr>
                <w:spacing w:val="-10"/>
                <w:sz w:val="20"/>
              </w:rPr>
              <w:t>Helping farmers to adapt to demanding standards based on Community legislation: the aim of this measure is to promote a more rapid implementation by farmers of demanding standards based on Community legislation concerning the environment, public health, animal and plant health, animal welfare and occupational safety and the respect of those standards by farmers. The measure partly covers the costs incurred and income foregone caused to farmers to apply the standards</w:t>
            </w:r>
            <w:r w:rsidRPr="006E7180">
              <w:rPr>
                <w:spacing w:val="-10"/>
                <w:sz w:val="20"/>
              </w:rPr>
              <w:t xml:space="preserve">. </w:t>
            </w:r>
            <w:r w:rsidRPr="006E7180">
              <w:rPr>
                <w:spacing w:val="-10"/>
                <w:sz w:val="20"/>
                <w:lang w:val="en-US"/>
              </w:rPr>
              <w:t>It has been discontinued in the 2014 – 2020 programming period.</w:t>
            </w:r>
          </w:p>
        </w:tc>
      </w:tr>
      <w:tr w:rsidR="0078287A" w:rsidRPr="0051011A" w14:paraId="2754425D" w14:textId="77777777" w:rsidTr="00C44CF5">
        <w:tc>
          <w:tcPr>
            <w:tcW w:w="0" w:type="auto"/>
          </w:tcPr>
          <w:p w14:paraId="38A9318A" w14:textId="77777777" w:rsidR="0078287A" w:rsidRDefault="00A53BB1" w:rsidP="00A432CF">
            <w:pPr>
              <w:spacing w:before="60" w:after="60"/>
            </w:pPr>
            <w:r>
              <w:rPr>
                <w:spacing w:val="-10"/>
                <w:sz w:val="20"/>
                <w:lang w:val="en-US"/>
              </w:rPr>
              <w:t>V</w:t>
            </w:r>
            <w:r w:rsidR="0078287A" w:rsidRPr="00471AA3">
              <w:rPr>
                <w:spacing w:val="-10"/>
                <w:sz w:val="20"/>
                <w:lang w:val="en-US"/>
              </w:rPr>
              <w:t>/B.</w:t>
            </w:r>
            <w:r w:rsidR="00A15A0B">
              <w:rPr>
                <w:spacing w:val="-10"/>
                <w:sz w:val="20"/>
                <w:lang w:val="en-US"/>
              </w:rPr>
              <w:t>1.</w:t>
            </w:r>
            <w:r w:rsidR="0078287A" w:rsidRPr="00471AA3">
              <w:rPr>
                <w:spacing w:val="-10"/>
                <w:sz w:val="20"/>
                <w:lang w:val="en-US"/>
              </w:rPr>
              <w:t>1</w:t>
            </w:r>
            <w:r w:rsidR="0078287A">
              <w:rPr>
                <w:spacing w:val="-10"/>
                <w:sz w:val="20"/>
                <w:lang w:val="en-US"/>
              </w:rPr>
              <w:t>3</w:t>
            </w:r>
          </w:p>
        </w:tc>
        <w:tc>
          <w:tcPr>
            <w:tcW w:w="1316" w:type="dxa"/>
            <w:shd w:val="clear" w:color="auto" w:fill="auto"/>
          </w:tcPr>
          <w:p w14:paraId="4DDE5D10" w14:textId="77777777" w:rsidR="0078287A" w:rsidRPr="00947251" w:rsidRDefault="0078287A" w:rsidP="00A432CF">
            <w:pPr>
              <w:spacing w:before="60" w:after="60"/>
              <w:rPr>
                <w:b/>
                <w:spacing w:val="-10"/>
                <w:sz w:val="20"/>
                <w:lang w:val="en-US"/>
              </w:rPr>
            </w:pPr>
            <w:r w:rsidRPr="00853832">
              <w:rPr>
                <w:spacing w:val="-10"/>
                <w:sz w:val="20"/>
                <w:lang w:val="en-US"/>
              </w:rPr>
              <w:t xml:space="preserve">Art. </w:t>
            </w:r>
            <w:r>
              <w:rPr>
                <w:spacing w:val="-10"/>
                <w:sz w:val="20"/>
                <w:lang w:val="en-US"/>
              </w:rPr>
              <w:t>3</w:t>
            </w:r>
            <w:r w:rsidR="003A6E23">
              <w:rPr>
                <w:spacing w:val="-10"/>
                <w:sz w:val="20"/>
                <w:lang w:val="en-US"/>
              </w:rPr>
              <w:t>2</w:t>
            </w:r>
          </w:p>
        </w:tc>
        <w:tc>
          <w:tcPr>
            <w:tcW w:w="2639" w:type="dxa"/>
            <w:vMerge/>
          </w:tcPr>
          <w:p w14:paraId="66A51829" w14:textId="77777777" w:rsidR="0078287A" w:rsidRPr="00796306" w:rsidRDefault="0078287A" w:rsidP="00A432CF">
            <w:pPr>
              <w:spacing w:before="60" w:after="60"/>
              <w:jc w:val="left"/>
              <w:rPr>
                <w:spacing w:val="-10"/>
                <w:sz w:val="20"/>
                <w:lang w:val="en-US"/>
              </w:rPr>
            </w:pPr>
          </w:p>
        </w:tc>
        <w:tc>
          <w:tcPr>
            <w:tcW w:w="10253" w:type="dxa"/>
            <w:tcBorders>
              <w:bottom w:val="single" w:sz="4" w:space="0" w:color="auto"/>
            </w:tcBorders>
            <w:shd w:val="clear" w:color="auto" w:fill="auto"/>
          </w:tcPr>
          <w:p w14:paraId="669CC591" w14:textId="77777777" w:rsidR="0078287A" w:rsidRPr="00796306" w:rsidRDefault="00A17537" w:rsidP="00652240">
            <w:pPr>
              <w:spacing w:before="60" w:after="60"/>
              <w:rPr>
                <w:spacing w:val="-10"/>
                <w:sz w:val="20"/>
                <w:lang w:val="en-US"/>
              </w:rPr>
            </w:pPr>
            <w:r>
              <w:rPr>
                <w:spacing w:val="-10"/>
                <w:sz w:val="20"/>
                <w:lang w:val="en-US"/>
              </w:rPr>
              <w:t>S</w:t>
            </w:r>
            <w:r w:rsidR="0078287A" w:rsidRPr="00796306">
              <w:rPr>
                <w:spacing w:val="-10"/>
                <w:sz w:val="20"/>
                <w:lang w:val="en-US"/>
              </w:rPr>
              <w:t>upporting farmers who participate in food quality schemes</w:t>
            </w:r>
            <w:r w:rsidR="0078287A">
              <w:rPr>
                <w:spacing w:val="-10"/>
                <w:sz w:val="20"/>
                <w:lang w:val="en-US"/>
              </w:rPr>
              <w:t xml:space="preserve">: </w:t>
            </w:r>
            <w:r w:rsidR="0078287A" w:rsidRPr="00E0682D">
              <w:rPr>
                <w:spacing w:val="-10"/>
                <w:sz w:val="20"/>
                <w:lang w:val="en-US"/>
              </w:rPr>
              <w:t>th</w:t>
            </w:r>
            <w:r w:rsidR="0078287A">
              <w:rPr>
                <w:spacing w:val="-10"/>
                <w:sz w:val="20"/>
                <w:lang w:val="en-US"/>
              </w:rPr>
              <w:t>is</w:t>
            </w:r>
            <w:r w:rsidR="0078287A" w:rsidRPr="00E0682D">
              <w:rPr>
                <w:spacing w:val="-10"/>
                <w:sz w:val="20"/>
                <w:lang w:val="en-US"/>
              </w:rPr>
              <w:t xml:space="preserve"> measure provid</w:t>
            </w:r>
            <w:r w:rsidR="0078287A">
              <w:rPr>
                <w:spacing w:val="-10"/>
                <w:sz w:val="20"/>
                <w:lang w:val="en-US"/>
              </w:rPr>
              <w:t>es</w:t>
            </w:r>
            <w:r w:rsidR="0078287A" w:rsidRPr="00E0682D">
              <w:rPr>
                <w:spacing w:val="-10"/>
                <w:sz w:val="20"/>
                <w:lang w:val="en-US"/>
              </w:rPr>
              <w:t xml:space="preserve"> support for farmers</w:t>
            </w:r>
            <w:r w:rsidR="0078287A">
              <w:rPr>
                <w:spacing w:val="-10"/>
                <w:sz w:val="20"/>
                <w:lang w:val="en-US"/>
              </w:rPr>
              <w:t xml:space="preserve"> </w:t>
            </w:r>
            <w:r w:rsidR="0078287A" w:rsidRPr="00E0682D">
              <w:rPr>
                <w:spacing w:val="-10"/>
                <w:sz w:val="20"/>
                <w:lang w:val="en-US"/>
              </w:rPr>
              <w:t>participating in Community or national food quality</w:t>
            </w:r>
            <w:r w:rsidR="0078287A">
              <w:rPr>
                <w:spacing w:val="-10"/>
                <w:sz w:val="20"/>
                <w:lang w:val="en-US"/>
              </w:rPr>
              <w:t xml:space="preserve"> </w:t>
            </w:r>
            <w:r w:rsidR="0078287A" w:rsidRPr="00E0682D">
              <w:rPr>
                <w:spacing w:val="-10"/>
                <w:sz w:val="20"/>
                <w:lang w:val="en-US"/>
              </w:rPr>
              <w:t>schemes i</w:t>
            </w:r>
            <w:r w:rsidR="0078287A">
              <w:rPr>
                <w:spacing w:val="-10"/>
                <w:sz w:val="20"/>
                <w:lang w:val="en-US"/>
              </w:rPr>
              <w:t>n view of</w:t>
            </w:r>
            <w:r w:rsidR="0078287A" w:rsidRPr="00E0682D">
              <w:rPr>
                <w:spacing w:val="-10"/>
                <w:sz w:val="20"/>
                <w:lang w:val="en-US"/>
              </w:rPr>
              <w:t xml:space="preserve"> provid</w:t>
            </w:r>
            <w:r w:rsidR="0078287A">
              <w:rPr>
                <w:spacing w:val="-10"/>
                <w:sz w:val="20"/>
                <w:lang w:val="en-US"/>
              </w:rPr>
              <w:t>ing</w:t>
            </w:r>
            <w:r w:rsidR="0078287A" w:rsidRPr="00E0682D">
              <w:rPr>
                <w:spacing w:val="-10"/>
                <w:sz w:val="20"/>
                <w:lang w:val="en-US"/>
              </w:rPr>
              <w:t xml:space="preserve"> consumers with assurances on the</w:t>
            </w:r>
            <w:r w:rsidR="0078287A">
              <w:rPr>
                <w:spacing w:val="-10"/>
                <w:sz w:val="20"/>
                <w:lang w:val="en-US"/>
              </w:rPr>
              <w:t xml:space="preserve"> </w:t>
            </w:r>
            <w:r w:rsidR="0078287A" w:rsidRPr="00E0682D">
              <w:rPr>
                <w:spacing w:val="-10"/>
                <w:sz w:val="20"/>
                <w:lang w:val="en-US"/>
              </w:rPr>
              <w:t>quality of the product or the production process used as</w:t>
            </w:r>
            <w:r w:rsidR="0078287A">
              <w:rPr>
                <w:spacing w:val="-10"/>
                <w:sz w:val="20"/>
                <w:lang w:val="en-US"/>
              </w:rPr>
              <w:t xml:space="preserve"> </w:t>
            </w:r>
            <w:r w:rsidR="0078287A" w:rsidRPr="00E0682D">
              <w:rPr>
                <w:spacing w:val="-10"/>
                <w:sz w:val="20"/>
                <w:lang w:val="en-US"/>
              </w:rPr>
              <w:t>a result of their participation in such schemes, achiev</w:t>
            </w:r>
            <w:r w:rsidR="0078287A">
              <w:rPr>
                <w:spacing w:val="-10"/>
                <w:sz w:val="20"/>
                <w:lang w:val="en-US"/>
              </w:rPr>
              <w:t xml:space="preserve">ing </w:t>
            </w:r>
            <w:r w:rsidR="0078287A" w:rsidRPr="00E0682D">
              <w:rPr>
                <w:spacing w:val="-10"/>
                <w:sz w:val="20"/>
                <w:lang w:val="en-US"/>
              </w:rPr>
              <w:t>added value for agricultural primary products and</w:t>
            </w:r>
            <w:r w:rsidR="0078287A">
              <w:rPr>
                <w:spacing w:val="-10"/>
                <w:sz w:val="20"/>
                <w:lang w:val="en-US"/>
              </w:rPr>
              <w:t xml:space="preserve"> </w:t>
            </w:r>
            <w:r w:rsidR="0078287A" w:rsidRPr="00E0682D">
              <w:rPr>
                <w:spacing w:val="-10"/>
                <w:sz w:val="20"/>
                <w:lang w:val="en-US"/>
              </w:rPr>
              <w:t>enhanc</w:t>
            </w:r>
            <w:r w:rsidR="0078287A">
              <w:rPr>
                <w:spacing w:val="-10"/>
                <w:sz w:val="20"/>
                <w:lang w:val="en-US"/>
              </w:rPr>
              <w:t>ing</w:t>
            </w:r>
            <w:r w:rsidR="0078287A" w:rsidRPr="00E0682D">
              <w:rPr>
                <w:spacing w:val="-10"/>
                <w:sz w:val="20"/>
                <w:lang w:val="en-US"/>
              </w:rPr>
              <w:t xml:space="preserve"> market opportunities</w:t>
            </w:r>
            <w:r w:rsidR="00C02B12">
              <w:rPr>
                <w:spacing w:val="-10"/>
                <w:sz w:val="20"/>
                <w:lang w:val="en-US"/>
              </w:rPr>
              <w:t>.</w:t>
            </w:r>
          </w:p>
        </w:tc>
      </w:tr>
      <w:tr w:rsidR="0078287A" w:rsidRPr="0051011A" w14:paraId="77523F2F" w14:textId="77777777" w:rsidTr="00C44CF5">
        <w:trPr>
          <w:trHeight w:val="983"/>
        </w:trPr>
        <w:tc>
          <w:tcPr>
            <w:tcW w:w="0" w:type="auto"/>
          </w:tcPr>
          <w:p w14:paraId="6682B8D5" w14:textId="77777777" w:rsidR="0078287A" w:rsidRDefault="00A53BB1" w:rsidP="00A432CF">
            <w:pPr>
              <w:spacing w:before="60" w:after="60"/>
            </w:pPr>
            <w:r>
              <w:rPr>
                <w:spacing w:val="-10"/>
                <w:sz w:val="20"/>
                <w:lang w:val="en-US"/>
              </w:rPr>
              <w:t>V</w:t>
            </w:r>
            <w:r w:rsidR="0078287A" w:rsidRPr="00471AA3">
              <w:rPr>
                <w:spacing w:val="-10"/>
                <w:sz w:val="20"/>
                <w:lang w:val="en-US"/>
              </w:rPr>
              <w:t>/B.</w:t>
            </w:r>
            <w:r w:rsidR="00A15A0B">
              <w:rPr>
                <w:spacing w:val="-10"/>
                <w:sz w:val="20"/>
                <w:lang w:val="en-US"/>
              </w:rPr>
              <w:t>1.</w:t>
            </w:r>
            <w:r w:rsidR="0078287A" w:rsidRPr="00471AA3">
              <w:rPr>
                <w:spacing w:val="-10"/>
                <w:sz w:val="20"/>
                <w:lang w:val="en-US"/>
              </w:rPr>
              <w:t>1</w:t>
            </w:r>
            <w:r w:rsidR="0078287A">
              <w:rPr>
                <w:spacing w:val="-10"/>
                <w:sz w:val="20"/>
                <w:lang w:val="en-US"/>
              </w:rPr>
              <w:t>4</w:t>
            </w:r>
          </w:p>
        </w:tc>
        <w:tc>
          <w:tcPr>
            <w:tcW w:w="1316" w:type="dxa"/>
            <w:shd w:val="clear" w:color="auto" w:fill="auto"/>
          </w:tcPr>
          <w:p w14:paraId="3FF9B56C" w14:textId="77777777" w:rsidR="0078287A" w:rsidRPr="00947251" w:rsidRDefault="0078287A" w:rsidP="00A432CF">
            <w:pPr>
              <w:spacing w:before="60" w:after="60"/>
              <w:rPr>
                <w:b/>
                <w:spacing w:val="-10"/>
                <w:sz w:val="20"/>
                <w:lang w:val="en-US"/>
              </w:rPr>
            </w:pPr>
            <w:r w:rsidRPr="00853832">
              <w:rPr>
                <w:spacing w:val="-10"/>
                <w:sz w:val="20"/>
                <w:lang w:val="en-US"/>
              </w:rPr>
              <w:t xml:space="preserve">Art. </w:t>
            </w:r>
            <w:r>
              <w:rPr>
                <w:spacing w:val="-10"/>
                <w:sz w:val="20"/>
                <w:lang w:val="en-US"/>
              </w:rPr>
              <w:t>3</w:t>
            </w:r>
            <w:r w:rsidR="003A6E23">
              <w:rPr>
                <w:spacing w:val="-10"/>
                <w:sz w:val="20"/>
                <w:lang w:val="en-US"/>
              </w:rPr>
              <w:t>3</w:t>
            </w:r>
          </w:p>
        </w:tc>
        <w:tc>
          <w:tcPr>
            <w:tcW w:w="2639" w:type="dxa"/>
            <w:vMerge/>
            <w:tcBorders>
              <w:right w:val="single" w:sz="4" w:space="0" w:color="auto"/>
            </w:tcBorders>
          </w:tcPr>
          <w:p w14:paraId="69B1B53E" w14:textId="77777777" w:rsidR="0078287A" w:rsidRPr="00796306" w:rsidRDefault="0078287A" w:rsidP="00A432CF">
            <w:pPr>
              <w:spacing w:before="60" w:after="60"/>
              <w:jc w:val="left"/>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6182F086" w14:textId="77777777" w:rsidR="0078287A" w:rsidRPr="00796306" w:rsidRDefault="00A17537" w:rsidP="00A432CF">
            <w:pPr>
              <w:spacing w:before="60" w:after="60"/>
              <w:rPr>
                <w:spacing w:val="-10"/>
                <w:sz w:val="20"/>
                <w:lang w:val="en-US"/>
              </w:rPr>
            </w:pPr>
            <w:r>
              <w:rPr>
                <w:spacing w:val="-10"/>
                <w:sz w:val="20"/>
                <w:lang w:val="en-US"/>
              </w:rPr>
              <w:t>S</w:t>
            </w:r>
            <w:r w:rsidR="0078287A" w:rsidRPr="006F0422">
              <w:rPr>
                <w:spacing w:val="-10"/>
                <w:sz w:val="20"/>
              </w:rPr>
              <w:t>upporting producer groups for information and promotion activities for products under food quality schemes: support is provided to producer groups to inform consumers and promote products provided under quality schemes supported by Member States within their rural development programmes in view of improving consumers’ awareness of the existence and specifications of products produced under the aforementioned quality schemes.</w:t>
            </w:r>
          </w:p>
        </w:tc>
      </w:tr>
      <w:tr w:rsidR="00171606" w:rsidRPr="0051011A" w14:paraId="7AF475BE" w14:textId="77777777" w:rsidTr="00C44CF5">
        <w:trPr>
          <w:trHeight w:val="559"/>
        </w:trPr>
        <w:tc>
          <w:tcPr>
            <w:tcW w:w="0" w:type="auto"/>
          </w:tcPr>
          <w:p w14:paraId="294EED9B" w14:textId="77777777" w:rsidR="00171606" w:rsidRDefault="00171606" w:rsidP="00A432CF">
            <w:pPr>
              <w:spacing w:before="60" w:after="60"/>
            </w:pPr>
            <w:r>
              <w:rPr>
                <w:spacing w:val="-10"/>
                <w:sz w:val="20"/>
                <w:lang w:val="en-US"/>
              </w:rPr>
              <w:t>V</w:t>
            </w:r>
            <w:r w:rsidRPr="00471AA3">
              <w:rPr>
                <w:spacing w:val="-10"/>
                <w:sz w:val="20"/>
                <w:lang w:val="en-US"/>
              </w:rPr>
              <w:t>B.</w:t>
            </w:r>
            <w:r>
              <w:rPr>
                <w:spacing w:val="-10"/>
                <w:sz w:val="20"/>
                <w:lang w:val="en-US"/>
              </w:rPr>
              <w:t>1.</w:t>
            </w:r>
            <w:r w:rsidRPr="00471AA3">
              <w:rPr>
                <w:spacing w:val="-10"/>
                <w:sz w:val="20"/>
                <w:lang w:val="en-US"/>
              </w:rPr>
              <w:t>1</w:t>
            </w:r>
            <w:r>
              <w:rPr>
                <w:spacing w:val="-10"/>
                <w:sz w:val="20"/>
                <w:lang w:val="en-US"/>
              </w:rPr>
              <w:t>5</w:t>
            </w:r>
          </w:p>
        </w:tc>
        <w:tc>
          <w:tcPr>
            <w:tcW w:w="1316" w:type="dxa"/>
            <w:shd w:val="clear" w:color="auto" w:fill="auto"/>
          </w:tcPr>
          <w:p w14:paraId="53FE0CC7" w14:textId="77777777" w:rsidR="00171606" w:rsidRPr="006E7180" w:rsidRDefault="00171606" w:rsidP="00A432CF">
            <w:pPr>
              <w:spacing w:before="60" w:after="60"/>
              <w:rPr>
                <w:b/>
                <w:spacing w:val="-10"/>
                <w:sz w:val="20"/>
                <w:lang w:val="en-US"/>
              </w:rPr>
            </w:pPr>
            <w:r w:rsidRPr="006E7180">
              <w:rPr>
                <w:spacing w:val="-10"/>
                <w:sz w:val="20"/>
                <w:lang w:val="en-US"/>
              </w:rPr>
              <w:t>Art. 34</w:t>
            </w:r>
          </w:p>
        </w:tc>
        <w:tc>
          <w:tcPr>
            <w:tcW w:w="2639" w:type="dxa"/>
            <w:vMerge w:val="restart"/>
          </w:tcPr>
          <w:p w14:paraId="543D1458" w14:textId="77777777" w:rsidR="00171606" w:rsidRPr="00DF62B4" w:rsidRDefault="00171606" w:rsidP="00A432CF">
            <w:pPr>
              <w:spacing w:before="60" w:after="60"/>
              <w:jc w:val="left"/>
              <w:rPr>
                <w:spacing w:val="-10"/>
                <w:sz w:val="20"/>
                <w:lang w:val="en-US"/>
              </w:rPr>
            </w:pPr>
            <w:r w:rsidRPr="00DF62B4">
              <w:rPr>
                <w:spacing w:val="-10"/>
                <w:sz w:val="20"/>
                <w:lang w:val="en-US"/>
              </w:rPr>
              <w:t>(d)</w:t>
            </w:r>
            <w:r>
              <w:rPr>
                <w:spacing w:val="-10"/>
                <w:sz w:val="20"/>
                <w:lang w:val="en-US"/>
              </w:rPr>
              <w:t xml:space="preserve"> </w:t>
            </w:r>
            <w:r w:rsidRPr="00DF62B4">
              <w:rPr>
                <w:spacing w:val="-10"/>
                <w:sz w:val="20"/>
                <w:lang w:val="en-US"/>
              </w:rPr>
              <w:t>transitional measures for the Czech Republic, Estonia, Cyprus, Latvia, Lithuania, Hungary, Malta, Poland, Slovenia and Slovakia concerning:</w:t>
            </w:r>
          </w:p>
        </w:tc>
        <w:tc>
          <w:tcPr>
            <w:tcW w:w="10253" w:type="dxa"/>
            <w:tcBorders>
              <w:top w:val="single" w:sz="4" w:space="0" w:color="auto"/>
              <w:bottom w:val="single" w:sz="4" w:space="0" w:color="auto"/>
            </w:tcBorders>
            <w:shd w:val="clear" w:color="auto" w:fill="auto"/>
          </w:tcPr>
          <w:p w14:paraId="46425CF1" w14:textId="77777777" w:rsidR="00171606" w:rsidRPr="006E7180" w:rsidRDefault="00171606" w:rsidP="00A432CF">
            <w:pPr>
              <w:spacing w:before="60" w:after="60"/>
              <w:rPr>
                <w:spacing w:val="-10"/>
                <w:sz w:val="20"/>
                <w:lang w:val="en-US"/>
              </w:rPr>
            </w:pPr>
            <w:r w:rsidRPr="006E7180">
              <w:rPr>
                <w:spacing w:val="-10"/>
                <w:sz w:val="20"/>
                <w:lang w:val="en-US"/>
              </w:rPr>
              <w:t>Supporting semi-subsistence agricultural holdings undergoing restructuring: support is provided under this measure to agricultural holdings which produce primarily for their own consumption. This transitional measure has been dismissed in the 2014 – 2020 programming period</w:t>
            </w:r>
            <w:r w:rsidR="00413329" w:rsidRPr="006E7180">
              <w:rPr>
                <w:spacing w:val="-10"/>
                <w:sz w:val="20"/>
                <w:lang w:val="en-US"/>
              </w:rPr>
              <w:t>.</w:t>
            </w:r>
          </w:p>
        </w:tc>
      </w:tr>
      <w:tr w:rsidR="00171606" w:rsidRPr="0051011A" w14:paraId="69C180AD" w14:textId="77777777" w:rsidTr="00C44CF5">
        <w:trPr>
          <w:trHeight w:val="653"/>
        </w:trPr>
        <w:tc>
          <w:tcPr>
            <w:tcW w:w="0" w:type="auto"/>
          </w:tcPr>
          <w:p w14:paraId="0F560552" w14:textId="77777777" w:rsidR="00171606" w:rsidRDefault="00171606" w:rsidP="00A432CF">
            <w:pPr>
              <w:spacing w:before="60" w:after="60"/>
            </w:pPr>
            <w:r>
              <w:rPr>
                <w:spacing w:val="-10"/>
                <w:sz w:val="20"/>
                <w:lang w:val="en-US"/>
              </w:rPr>
              <w:t>V</w:t>
            </w:r>
            <w:r w:rsidRPr="00471AA3">
              <w:rPr>
                <w:spacing w:val="-10"/>
                <w:sz w:val="20"/>
                <w:lang w:val="en-US"/>
              </w:rPr>
              <w:t>/B.</w:t>
            </w:r>
            <w:r>
              <w:rPr>
                <w:spacing w:val="-10"/>
                <w:sz w:val="20"/>
                <w:lang w:val="en-US"/>
              </w:rPr>
              <w:t>1.</w:t>
            </w:r>
            <w:r w:rsidRPr="00471AA3">
              <w:rPr>
                <w:spacing w:val="-10"/>
                <w:sz w:val="20"/>
                <w:lang w:val="en-US"/>
              </w:rPr>
              <w:t>1</w:t>
            </w:r>
            <w:r>
              <w:rPr>
                <w:spacing w:val="-10"/>
                <w:sz w:val="20"/>
                <w:lang w:val="en-US"/>
              </w:rPr>
              <w:t>6</w:t>
            </w:r>
          </w:p>
        </w:tc>
        <w:tc>
          <w:tcPr>
            <w:tcW w:w="1316" w:type="dxa"/>
            <w:shd w:val="clear" w:color="auto" w:fill="auto"/>
          </w:tcPr>
          <w:p w14:paraId="7216C1AD" w14:textId="77777777" w:rsidR="00171606" w:rsidRPr="006E7180" w:rsidRDefault="00413329" w:rsidP="00A432CF">
            <w:pPr>
              <w:spacing w:before="60" w:after="60"/>
              <w:rPr>
                <w:b/>
                <w:spacing w:val="-10"/>
                <w:sz w:val="20"/>
                <w:lang w:val="en-US"/>
              </w:rPr>
            </w:pPr>
            <w:r w:rsidRPr="006E7180">
              <w:rPr>
                <w:spacing w:val="-10"/>
                <w:sz w:val="20"/>
                <w:lang w:val="en-US"/>
              </w:rPr>
              <w:t>Art .35</w:t>
            </w:r>
          </w:p>
        </w:tc>
        <w:tc>
          <w:tcPr>
            <w:tcW w:w="2639" w:type="dxa"/>
            <w:vMerge/>
          </w:tcPr>
          <w:p w14:paraId="6E10EE19" w14:textId="77777777" w:rsidR="00171606" w:rsidRPr="00DF62B4" w:rsidRDefault="00171606" w:rsidP="00A432CF">
            <w:pPr>
              <w:spacing w:before="60" w:after="60"/>
              <w:rPr>
                <w:spacing w:val="-10"/>
                <w:sz w:val="20"/>
                <w:lang w:val="en-US"/>
              </w:rPr>
            </w:pPr>
          </w:p>
        </w:tc>
        <w:tc>
          <w:tcPr>
            <w:tcW w:w="10253" w:type="dxa"/>
            <w:tcBorders>
              <w:bottom w:val="single" w:sz="4" w:space="0" w:color="auto"/>
            </w:tcBorders>
            <w:shd w:val="clear" w:color="auto" w:fill="auto"/>
          </w:tcPr>
          <w:p w14:paraId="1A8B36C9" w14:textId="77777777" w:rsidR="00171606" w:rsidRPr="006E7180" w:rsidRDefault="00171606" w:rsidP="00A432CF">
            <w:pPr>
              <w:spacing w:before="60" w:after="60"/>
              <w:rPr>
                <w:spacing w:val="-10"/>
                <w:sz w:val="20"/>
              </w:rPr>
            </w:pPr>
            <w:r w:rsidRPr="006E7180">
              <w:rPr>
                <w:spacing w:val="-10"/>
                <w:sz w:val="20"/>
                <w:lang w:val="en-US"/>
              </w:rPr>
              <w:t xml:space="preserve">Supporting setting up of producer groups: </w:t>
            </w:r>
            <w:r w:rsidRPr="006E7180">
              <w:rPr>
                <w:sz w:val="20"/>
                <w:lang w:val="en-US"/>
              </w:rPr>
              <w:t xml:space="preserve">support is provided to facilitate the setting-up and administrative operation of producer groups. </w:t>
            </w:r>
            <w:r w:rsidRPr="006E7180">
              <w:rPr>
                <w:spacing w:val="-10"/>
                <w:sz w:val="20"/>
                <w:lang w:val="en-US"/>
              </w:rPr>
              <w:t xml:space="preserve">This transitional measure has been dismissed in the 2014 – 2020 </w:t>
            </w:r>
            <w:r w:rsidR="000F1FF5" w:rsidRPr="006E7180">
              <w:rPr>
                <w:spacing w:val="-10"/>
                <w:sz w:val="20"/>
                <w:lang w:val="en-US"/>
              </w:rPr>
              <w:t>programming period</w:t>
            </w:r>
            <w:r w:rsidRPr="006E7180">
              <w:rPr>
                <w:spacing w:val="-10"/>
                <w:sz w:val="20"/>
                <w:lang w:val="en-US"/>
              </w:rPr>
              <w:t>.</w:t>
            </w:r>
          </w:p>
        </w:tc>
      </w:tr>
      <w:tr w:rsidR="00171606" w:rsidRPr="0051011A" w14:paraId="1FA8D273" w14:textId="77777777" w:rsidTr="00C44CF5">
        <w:trPr>
          <w:trHeight w:val="653"/>
        </w:trPr>
        <w:tc>
          <w:tcPr>
            <w:tcW w:w="0" w:type="auto"/>
          </w:tcPr>
          <w:p w14:paraId="3F726DE0" w14:textId="77777777" w:rsidR="00171606" w:rsidRDefault="00171606" w:rsidP="00A432CF">
            <w:pPr>
              <w:spacing w:before="60" w:after="60"/>
              <w:rPr>
                <w:spacing w:val="-10"/>
                <w:sz w:val="20"/>
                <w:lang w:val="en-US"/>
              </w:rPr>
            </w:pPr>
            <w:r>
              <w:rPr>
                <w:spacing w:val="-10"/>
                <w:sz w:val="20"/>
                <w:lang w:val="en-US"/>
              </w:rPr>
              <w:t>V</w:t>
            </w:r>
            <w:r w:rsidRPr="00471AA3">
              <w:rPr>
                <w:spacing w:val="-10"/>
                <w:sz w:val="20"/>
                <w:lang w:val="en-US"/>
              </w:rPr>
              <w:t>/B.</w:t>
            </w:r>
            <w:r>
              <w:rPr>
                <w:spacing w:val="-10"/>
                <w:sz w:val="20"/>
                <w:lang w:val="en-US"/>
              </w:rPr>
              <w:t>1.</w:t>
            </w:r>
            <w:r w:rsidRPr="00471AA3">
              <w:rPr>
                <w:spacing w:val="-10"/>
                <w:sz w:val="20"/>
                <w:lang w:val="en-US"/>
              </w:rPr>
              <w:t>1</w:t>
            </w:r>
            <w:r>
              <w:rPr>
                <w:spacing w:val="-10"/>
                <w:sz w:val="20"/>
                <w:lang w:val="en-US"/>
              </w:rPr>
              <w:t>7</w:t>
            </w:r>
          </w:p>
        </w:tc>
        <w:tc>
          <w:tcPr>
            <w:tcW w:w="1316" w:type="dxa"/>
            <w:shd w:val="clear" w:color="auto" w:fill="auto"/>
          </w:tcPr>
          <w:p w14:paraId="23EDFBF9" w14:textId="77777777" w:rsidR="00BD6DBF" w:rsidRPr="00E25F77" w:rsidRDefault="00BD6DBF" w:rsidP="00850AB4">
            <w:pPr>
              <w:spacing w:before="60" w:after="60"/>
              <w:jc w:val="left"/>
              <w:rPr>
                <w:spacing w:val="-10"/>
                <w:sz w:val="20"/>
                <w:highlight w:val="yellow"/>
                <w:lang w:val="en-US"/>
              </w:rPr>
            </w:pPr>
            <w:r w:rsidRPr="000F1FF5">
              <w:rPr>
                <w:spacing w:val="-10"/>
                <w:sz w:val="20"/>
                <w:lang w:val="en-US"/>
              </w:rPr>
              <w:t xml:space="preserve">Art. 25a </w:t>
            </w:r>
            <w:r w:rsidR="00A432CF">
              <w:rPr>
                <w:spacing w:val="-10"/>
                <w:sz w:val="20"/>
                <w:lang w:val="en-US"/>
              </w:rPr>
              <w:t xml:space="preserve"> </w:t>
            </w:r>
            <w:r w:rsidRPr="000F1FF5">
              <w:rPr>
                <w:spacing w:val="-10"/>
                <w:sz w:val="20"/>
                <w:lang w:val="en-US"/>
              </w:rPr>
              <w:t>of  Regulation</w:t>
            </w:r>
            <w:r w:rsidR="006E7180">
              <w:rPr>
                <w:spacing w:val="-10"/>
                <w:sz w:val="20"/>
                <w:lang w:val="en-US"/>
              </w:rPr>
              <w:t xml:space="preserve"> </w:t>
            </w:r>
            <w:r w:rsidR="006E7180" w:rsidRPr="00946D31">
              <w:rPr>
                <w:sz w:val="20"/>
              </w:rPr>
              <w:t>(E</w:t>
            </w:r>
            <w:r w:rsidR="006E7180">
              <w:rPr>
                <w:sz w:val="20"/>
              </w:rPr>
              <w:t>C</w:t>
            </w:r>
            <w:r w:rsidR="006E7180" w:rsidRPr="00946D31">
              <w:rPr>
                <w:sz w:val="20"/>
              </w:rPr>
              <w:t>) No</w:t>
            </w:r>
            <w:r w:rsidRPr="000F1FF5">
              <w:rPr>
                <w:spacing w:val="-10"/>
                <w:sz w:val="20"/>
                <w:lang w:val="en-US"/>
              </w:rPr>
              <w:t xml:space="preserve"> 1974/2006</w:t>
            </w:r>
          </w:p>
        </w:tc>
        <w:tc>
          <w:tcPr>
            <w:tcW w:w="2639" w:type="dxa"/>
          </w:tcPr>
          <w:p w14:paraId="7BE851E0" w14:textId="77777777" w:rsidR="00171606" w:rsidRPr="00DF62B4" w:rsidRDefault="00171606" w:rsidP="00A432CF">
            <w:pPr>
              <w:spacing w:before="60" w:after="60"/>
              <w:rPr>
                <w:spacing w:val="-10"/>
                <w:sz w:val="20"/>
                <w:lang w:val="en-US"/>
              </w:rPr>
            </w:pPr>
          </w:p>
        </w:tc>
        <w:tc>
          <w:tcPr>
            <w:tcW w:w="10253" w:type="dxa"/>
            <w:tcBorders>
              <w:bottom w:val="nil"/>
            </w:tcBorders>
            <w:shd w:val="clear" w:color="auto" w:fill="auto"/>
          </w:tcPr>
          <w:p w14:paraId="1A99F716" w14:textId="77777777" w:rsidR="00171606" w:rsidRPr="00DF62B4" w:rsidRDefault="00171606" w:rsidP="00A432CF">
            <w:pPr>
              <w:spacing w:before="60" w:after="60"/>
              <w:rPr>
                <w:spacing w:val="-10"/>
                <w:sz w:val="20"/>
                <w:lang w:val="en-US"/>
              </w:rPr>
            </w:pPr>
            <w:r w:rsidRPr="00DF62B4">
              <w:rPr>
                <w:spacing w:val="-10"/>
                <w:sz w:val="20"/>
                <w:lang w:val="en-US"/>
              </w:rPr>
              <w:t>Provision</w:t>
            </w:r>
            <w:r w:rsidR="00BD6DBF">
              <w:rPr>
                <w:spacing w:val="-10"/>
                <w:sz w:val="20"/>
                <w:lang w:val="en-US"/>
              </w:rPr>
              <w:t xml:space="preserve"> </w:t>
            </w:r>
            <w:r w:rsidRPr="00DF62B4">
              <w:rPr>
                <w:spacing w:val="-10"/>
                <w:sz w:val="20"/>
                <w:lang w:val="en-US"/>
              </w:rPr>
              <w:t>of farm advisory and extension services in Bulgaria and Romania</w:t>
            </w:r>
            <w:r>
              <w:rPr>
                <w:spacing w:val="-10"/>
                <w:sz w:val="20"/>
                <w:lang w:val="en-US"/>
              </w:rPr>
              <w:t>.</w:t>
            </w:r>
          </w:p>
        </w:tc>
      </w:tr>
      <w:tr w:rsidR="00850AB4" w:rsidRPr="0051011A" w14:paraId="4AE45829" w14:textId="77777777" w:rsidTr="001A78D0">
        <w:tc>
          <w:tcPr>
            <w:tcW w:w="0" w:type="auto"/>
            <w:tcBorders>
              <w:bottom w:val="single" w:sz="4" w:space="0" w:color="auto"/>
            </w:tcBorders>
          </w:tcPr>
          <w:p w14:paraId="2A9E35E2" w14:textId="77777777" w:rsidR="00850AB4" w:rsidRDefault="00850AB4" w:rsidP="00B37F36">
            <w:pPr>
              <w:spacing w:before="60" w:after="60"/>
              <w:rPr>
                <w:spacing w:val="-10"/>
                <w:sz w:val="20"/>
                <w:lang w:val="en-US"/>
              </w:rPr>
            </w:pPr>
            <w:r>
              <w:rPr>
                <w:spacing w:val="-10"/>
                <w:sz w:val="20"/>
                <w:lang w:val="en-US"/>
              </w:rPr>
              <w:t>V</w:t>
            </w:r>
            <w:r w:rsidRPr="00471AA3">
              <w:rPr>
                <w:spacing w:val="-10"/>
                <w:sz w:val="20"/>
                <w:lang w:val="en-US"/>
              </w:rPr>
              <w:t>/B.</w:t>
            </w:r>
            <w:r>
              <w:rPr>
                <w:spacing w:val="-10"/>
                <w:sz w:val="20"/>
                <w:lang w:val="en-US"/>
              </w:rPr>
              <w:t>1.</w:t>
            </w:r>
            <w:r w:rsidRPr="00471AA3">
              <w:rPr>
                <w:spacing w:val="-10"/>
                <w:sz w:val="20"/>
                <w:lang w:val="en-US"/>
              </w:rPr>
              <w:t>1</w:t>
            </w:r>
            <w:r>
              <w:rPr>
                <w:spacing w:val="-10"/>
                <w:sz w:val="20"/>
                <w:lang w:val="en-US"/>
              </w:rPr>
              <w:t>8</w:t>
            </w:r>
          </w:p>
        </w:tc>
        <w:tc>
          <w:tcPr>
            <w:tcW w:w="1316" w:type="dxa"/>
            <w:shd w:val="clear" w:color="auto" w:fill="auto"/>
          </w:tcPr>
          <w:p w14:paraId="1285EA1C" w14:textId="77777777" w:rsidR="00850AB4" w:rsidRPr="00413329" w:rsidRDefault="00850AB4" w:rsidP="00B37F36">
            <w:pPr>
              <w:spacing w:before="60" w:after="60"/>
              <w:rPr>
                <w:spacing w:val="-10"/>
                <w:sz w:val="20"/>
                <w:lang w:val="en-US"/>
              </w:rPr>
            </w:pPr>
            <w:r w:rsidRPr="00413329">
              <w:rPr>
                <w:spacing w:val="-10"/>
                <w:sz w:val="20"/>
                <w:lang w:val="en-US"/>
              </w:rPr>
              <w:t>Art</w:t>
            </w:r>
            <w:r>
              <w:rPr>
                <w:spacing w:val="-10"/>
                <w:sz w:val="20"/>
                <w:lang w:val="en-US"/>
              </w:rPr>
              <w:t>.</w:t>
            </w:r>
            <w:r w:rsidRPr="00413329">
              <w:rPr>
                <w:spacing w:val="-10"/>
                <w:sz w:val="20"/>
                <w:lang w:val="en-US"/>
              </w:rPr>
              <w:t xml:space="preserve"> 35a</w:t>
            </w:r>
          </w:p>
        </w:tc>
        <w:tc>
          <w:tcPr>
            <w:tcW w:w="2639" w:type="dxa"/>
          </w:tcPr>
          <w:p w14:paraId="3672E0D4" w14:textId="77777777" w:rsidR="00850AB4" w:rsidRPr="00DF62B4" w:rsidRDefault="00850AB4" w:rsidP="00A432CF">
            <w:pPr>
              <w:spacing w:before="60" w:after="60"/>
              <w:rPr>
                <w:spacing w:val="-10"/>
                <w:sz w:val="20"/>
                <w:lang w:val="en-US"/>
              </w:rPr>
            </w:pPr>
          </w:p>
        </w:tc>
        <w:tc>
          <w:tcPr>
            <w:tcW w:w="10253" w:type="dxa"/>
            <w:tcBorders>
              <w:bottom w:val="nil"/>
            </w:tcBorders>
            <w:shd w:val="clear" w:color="auto" w:fill="auto"/>
          </w:tcPr>
          <w:p w14:paraId="702808BE" w14:textId="77777777" w:rsidR="00850AB4" w:rsidRPr="00DF62B4" w:rsidRDefault="00850AB4" w:rsidP="00A432CF">
            <w:pPr>
              <w:spacing w:before="60" w:after="60"/>
              <w:rPr>
                <w:spacing w:val="-10"/>
                <w:sz w:val="20"/>
                <w:lang w:val="en-US"/>
              </w:rPr>
            </w:pPr>
            <w:r w:rsidRPr="00DF62B4">
              <w:rPr>
                <w:rStyle w:val="Krepko"/>
                <w:b w:val="0"/>
                <w:sz w:val="20"/>
              </w:rPr>
              <w:t>Supporting holdings undergoing restructuring due to a reform of a common market organization</w:t>
            </w:r>
          </w:p>
        </w:tc>
      </w:tr>
      <w:tr w:rsidR="001A78D0" w:rsidRPr="0051011A" w14:paraId="4BF06862" w14:textId="77777777" w:rsidTr="00B37F36">
        <w:trPr>
          <w:trHeight w:val="517"/>
        </w:trPr>
        <w:tc>
          <w:tcPr>
            <w:tcW w:w="15134" w:type="dxa"/>
            <w:gridSpan w:val="4"/>
            <w:tcBorders>
              <w:right w:val="single" w:sz="4" w:space="0" w:color="auto"/>
            </w:tcBorders>
            <w:vAlign w:val="center"/>
          </w:tcPr>
          <w:p w14:paraId="3516EF8B" w14:textId="77777777" w:rsidR="001A78D0" w:rsidRPr="00625DDB" w:rsidRDefault="001A78D0" w:rsidP="009268D8">
            <w:pPr>
              <w:spacing w:before="80" w:after="80"/>
              <w:jc w:val="center"/>
              <w:rPr>
                <w:spacing w:val="-10"/>
                <w:sz w:val="20"/>
                <w:lang w:val="en-US"/>
              </w:rPr>
            </w:pPr>
            <w:r w:rsidRPr="00625DDB">
              <w:rPr>
                <w:b/>
                <w:spacing w:val="-10"/>
                <w:sz w:val="20"/>
                <w:lang w:val="en-US"/>
              </w:rPr>
              <w:t>Axis 2 Improving the environment and the countrysid</w:t>
            </w:r>
            <w:r>
              <w:rPr>
                <w:b/>
                <w:spacing w:val="-10"/>
                <w:sz w:val="20"/>
                <w:lang w:val="en-US"/>
              </w:rPr>
              <w:t>e</w:t>
            </w:r>
            <w:r w:rsidRPr="00625DDB">
              <w:rPr>
                <w:b/>
                <w:spacing w:val="-10"/>
                <w:sz w:val="20"/>
                <w:lang w:val="en-US"/>
              </w:rPr>
              <w:t xml:space="preserve">: </w:t>
            </w:r>
            <w:r w:rsidRPr="00593FD9">
              <w:rPr>
                <w:b/>
                <w:spacing w:val="-10"/>
                <w:sz w:val="20"/>
                <w:lang w:val="en-US"/>
              </w:rPr>
              <w:t>Article 36</w:t>
            </w:r>
          </w:p>
        </w:tc>
      </w:tr>
      <w:tr w:rsidR="00850AB4" w:rsidRPr="0051011A" w14:paraId="4D7BC0D5" w14:textId="77777777" w:rsidTr="00C44CF5">
        <w:tc>
          <w:tcPr>
            <w:tcW w:w="0" w:type="auto"/>
          </w:tcPr>
          <w:p w14:paraId="60E15CFA" w14:textId="77777777" w:rsidR="00850AB4" w:rsidRDefault="00850AB4" w:rsidP="00850AB4">
            <w:pPr>
              <w:spacing w:before="60" w:after="60"/>
            </w:pPr>
            <w:r>
              <w:rPr>
                <w:spacing w:val="-10"/>
                <w:sz w:val="20"/>
                <w:lang w:val="en-US"/>
              </w:rPr>
              <w:t>V/</w:t>
            </w:r>
            <w:r w:rsidRPr="00471AA3">
              <w:rPr>
                <w:spacing w:val="-10"/>
                <w:sz w:val="20"/>
                <w:lang w:val="en-US"/>
              </w:rPr>
              <w:t>B.</w:t>
            </w:r>
            <w:r>
              <w:rPr>
                <w:spacing w:val="-10"/>
                <w:sz w:val="20"/>
                <w:lang w:val="en-US"/>
              </w:rPr>
              <w:t>2.1</w:t>
            </w:r>
          </w:p>
        </w:tc>
        <w:tc>
          <w:tcPr>
            <w:tcW w:w="1316" w:type="dxa"/>
            <w:shd w:val="clear" w:color="auto" w:fill="auto"/>
          </w:tcPr>
          <w:p w14:paraId="40B8D9CF" w14:textId="77777777" w:rsidR="00850AB4" w:rsidRPr="00947251" w:rsidRDefault="00850AB4" w:rsidP="00850AB4">
            <w:pPr>
              <w:spacing w:before="60" w:after="60"/>
              <w:rPr>
                <w:b/>
                <w:spacing w:val="-10"/>
                <w:sz w:val="20"/>
                <w:lang w:val="en-US"/>
              </w:rPr>
            </w:pPr>
            <w:r w:rsidRPr="00853832">
              <w:rPr>
                <w:spacing w:val="-10"/>
                <w:sz w:val="20"/>
                <w:lang w:val="en-US"/>
              </w:rPr>
              <w:t xml:space="preserve">Art. </w:t>
            </w:r>
            <w:r>
              <w:rPr>
                <w:spacing w:val="-10"/>
                <w:sz w:val="20"/>
                <w:lang w:val="en-US"/>
              </w:rPr>
              <w:t>37</w:t>
            </w:r>
          </w:p>
        </w:tc>
        <w:tc>
          <w:tcPr>
            <w:tcW w:w="2639" w:type="dxa"/>
            <w:vMerge w:val="restart"/>
          </w:tcPr>
          <w:p w14:paraId="0E889EC3" w14:textId="77777777" w:rsidR="00850AB4" w:rsidRDefault="00850AB4" w:rsidP="00850AB4">
            <w:pPr>
              <w:spacing w:before="60" w:after="60"/>
              <w:jc w:val="left"/>
              <w:rPr>
                <w:spacing w:val="-10"/>
                <w:sz w:val="20"/>
                <w:lang w:val="en-US"/>
              </w:rPr>
            </w:pPr>
            <w:r>
              <w:rPr>
                <w:spacing w:val="-10"/>
                <w:sz w:val="20"/>
                <w:lang w:val="en-US"/>
              </w:rPr>
              <w:t xml:space="preserve">(a) </w:t>
            </w:r>
            <w:r w:rsidRPr="00625DDB">
              <w:rPr>
                <w:spacing w:val="-10"/>
                <w:sz w:val="20"/>
                <w:lang w:val="en-US"/>
              </w:rPr>
              <w:t>measures targeting the sustainable use of agricultural land through:</w:t>
            </w:r>
          </w:p>
        </w:tc>
        <w:tc>
          <w:tcPr>
            <w:tcW w:w="10253" w:type="dxa"/>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CellSpacing w:w="0" w:type="dxa"/>
              <w:tblCellMar>
                <w:left w:w="0" w:type="dxa"/>
                <w:right w:w="0" w:type="dxa"/>
              </w:tblCellMar>
              <w:tblLook w:val="04A0" w:firstRow="1" w:lastRow="0" w:firstColumn="1" w:lastColumn="0" w:noHBand="0" w:noVBand="1"/>
            </w:tblPr>
            <w:tblGrid>
              <w:gridCol w:w="10069"/>
              <w:gridCol w:w="6"/>
            </w:tblGrid>
            <w:tr w:rsidR="00850AB4" w:rsidRPr="00625DDB" w14:paraId="1F159636" w14:textId="77777777" w:rsidTr="00A15A0B">
              <w:trPr>
                <w:tblCellSpacing w:w="0" w:type="dxa"/>
                <w:jc w:val="center"/>
              </w:trPr>
              <w:tc>
                <w:tcPr>
                  <w:tcW w:w="0" w:type="auto"/>
                </w:tcPr>
                <w:p w14:paraId="2A3F5A09" w14:textId="77777777" w:rsidR="00850AB4" w:rsidRPr="00625DDB" w:rsidRDefault="00850AB4" w:rsidP="00850AB4">
                  <w:pPr>
                    <w:spacing w:before="60" w:after="60"/>
                    <w:rPr>
                      <w:spacing w:val="-10"/>
                      <w:sz w:val="20"/>
                      <w:lang w:val="en-US"/>
                    </w:rPr>
                  </w:pPr>
                  <w:r>
                    <w:rPr>
                      <w:spacing w:val="-10"/>
                      <w:sz w:val="20"/>
                      <w:lang w:val="en-US"/>
                    </w:rPr>
                    <w:t>N</w:t>
                  </w:r>
                  <w:r w:rsidRPr="00625DDB">
                    <w:rPr>
                      <w:spacing w:val="-10"/>
                      <w:sz w:val="20"/>
                      <w:lang w:val="en-US"/>
                    </w:rPr>
                    <w:t>atural handicap paymen</w:t>
                  </w:r>
                  <w:r>
                    <w:rPr>
                      <w:spacing w:val="-10"/>
                      <w:sz w:val="20"/>
                      <w:lang w:val="en-US"/>
                    </w:rPr>
                    <w:t>ts to farmers in mountain areas: n</w:t>
                  </w:r>
                  <w:r w:rsidRPr="00BF0F7F">
                    <w:rPr>
                      <w:spacing w:val="-10"/>
                      <w:sz w:val="20"/>
                      <w:lang w:val="en-US"/>
                    </w:rPr>
                    <w:t>atural handicap payments in mountain areas contribute,</w:t>
                  </w:r>
                  <w:r>
                    <w:rPr>
                      <w:spacing w:val="-10"/>
                      <w:sz w:val="20"/>
                      <w:lang w:val="en-US"/>
                    </w:rPr>
                    <w:t xml:space="preserve"> </w:t>
                  </w:r>
                  <w:r w:rsidRPr="00BF0F7F">
                    <w:rPr>
                      <w:spacing w:val="-10"/>
                      <w:sz w:val="20"/>
                      <w:lang w:val="en-US"/>
                    </w:rPr>
                    <w:t>through continued use of agricultural land, to</w:t>
                  </w:r>
                  <w:r>
                    <w:rPr>
                      <w:spacing w:val="-10"/>
                      <w:sz w:val="20"/>
                      <w:lang w:val="en-US"/>
                    </w:rPr>
                    <w:t xml:space="preserve"> </w:t>
                  </w:r>
                  <w:r w:rsidRPr="00BF0F7F">
                    <w:rPr>
                      <w:spacing w:val="-10"/>
                      <w:sz w:val="20"/>
                      <w:lang w:val="en-US"/>
                    </w:rPr>
                    <w:t>maintaining the countryside, as well as to maintaining</w:t>
                  </w:r>
                  <w:r>
                    <w:rPr>
                      <w:spacing w:val="-10"/>
                      <w:sz w:val="20"/>
                      <w:lang w:val="en-US"/>
                    </w:rPr>
                    <w:t xml:space="preserve"> </w:t>
                  </w:r>
                  <w:r w:rsidRPr="00BF0F7F">
                    <w:rPr>
                      <w:spacing w:val="-10"/>
                      <w:sz w:val="20"/>
                      <w:lang w:val="en-US"/>
                    </w:rPr>
                    <w:t>and promoting sustainable farming systems</w:t>
                  </w:r>
                  <w:r>
                    <w:rPr>
                      <w:spacing w:val="-10"/>
                      <w:sz w:val="20"/>
                      <w:lang w:val="en-US"/>
                    </w:rPr>
                    <w:t xml:space="preserve">. </w:t>
                  </w:r>
                </w:p>
              </w:tc>
              <w:tc>
                <w:tcPr>
                  <w:tcW w:w="0" w:type="auto"/>
                </w:tcPr>
                <w:p w14:paraId="5B6DD1C7" w14:textId="77777777" w:rsidR="00850AB4" w:rsidRPr="00625DDB" w:rsidRDefault="00850AB4" w:rsidP="00850AB4">
                  <w:pPr>
                    <w:spacing w:before="60" w:after="60"/>
                    <w:rPr>
                      <w:spacing w:val="-10"/>
                      <w:sz w:val="20"/>
                      <w:lang w:val="en-US"/>
                    </w:rPr>
                  </w:pPr>
                </w:p>
              </w:tc>
            </w:tr>
          </w:tbl>
          <w:p w14:paraId="1A306412" w14:textId="77777777" w:rsidR="00850AB4" w:rsidRDefault="00850AB4" w:rsidP="00850AB4">
            <w:pPr>
              <w:spacing w:before="60" w:after="60"/>
              <w:rPr>
                <w:spacing w:val="-10"/>
                <w:sz w:val="20"/>
                <w:lang w:val="en-US"/>
              </w:rPr>
            </w:pPr>
          </w:p>
        </w:tc>
      </w:tr>
      <w:tr w:rsidR="00850AB4" w:rsidRPr="0051011A" w14:paraId="2493E332" w14:textId="77777777" w:rsidTr="00C44CF5">
        <w:tc>
          <w:tcPr>
            <w:tcW w:w="0" w:type="auto"/>
          </w:tcPr>
          <w:p w14:paraId="1FA1915C" w14:textId="77777777" w:rsidR="00850AB4" w:rsidRDefault="00850AB4" w:rsidP="00850AB4">
            <w:pPr>
              <w:spacing w:before="60" w:after="60"/>
            </w:pPr>
            <w:r>
              <w:rPr>
                <w:spacing w:val="-10"/>
                <w:sz w:val="20"/>
                <w:lang w:val="en-US"/>
              </w:rPr>
              <w:t>V</w:t>
            </w:r>
            <w:r w:rsidRPr="000B1EF3">
              <w:rPr>
                <w:spacing w:val="-10"/>
                <w:sz w:val="20"/>
                <w:lang w:val="en-US"/>
              </w:rPr>
              <w:t>/B.2.</w:t>
            </w:r>
            <w:r>
              <w:rPr>
                <w:spacing w:val="-10"/>
                <w:sz w:val="20"/>
                <w:lang w:val="en-US"/>
              </w:rPr>
              <w:t>2</w:t>
            </w:r>
          </w:p>
        </w:tc>
        <w:tc>
          <w:tcPr>
            <w:tcW w:w="1316" w:type="dxa"/>
            <w:shd w:val="clear" w:color="auto" w:fill="auto"/>
          </w:tcPr>
          <w:p w14:paraId="14523211" w14:textId="77777777" w:rsidR="00850AB4" w:rsidRPr="00853832" w:rsidRDefault="00850AB4" w:rsidP="00850AB4">
            <w:pPr>
              <w:spacing w:before="60" w:after="60"/>
              <w:rPr>
                <w:spacing w:val="-10"/>
                <w:sz w:val="20"/>
                <w:lang w:val="en-US"/>
              </w:rPr>
            </w:pPr>
            <w:r w:rsidRPr="00853832">
              <w:rPr>
                <w:spacing w:val="-10"/>
                <w:sz w:val="20"/>
                <w:lang w:val="en-US"/>
              </w:rPr>
              <w:t xml:space="preserve">Art. </w:t>
            </w:r>
            <w:r>
              <w:rPr>
                <w:spacing w:val="-10"/>
                <w:sz w:val="20"/>
                <w:lang w:val="en-US"/>
              </w:rPr>
              <w:t>37</w:t>
            </w:r>
          </w:p>
        </w:tc>
        <w:tc>
          <w:tcPr>
            <w:tcW w:w="2639" w:type="dxa"/>
            <w:vMerge/>
          </w:tcPr>
          <w:p w14:paraId="30578022" w14:textId="77777777"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27DB568B" w14:textId="77777777" w:rsidR="00850AB4" w:rsidRPr="00625DDB" w:rsidRDefault="00850AB4" w:rsidP="00850AB4">
            <w:pPr>
              <w:spacing w:before="60" w:after="60"/>
              <w:rPr>
                <w:spacing w:val="-10"/>
                <w:sz w:val="20"/>
                <w:lang w:val="en-US"/>
              </w:rPr>
            </w:pPr>
            <w:r>
              <w:rPr>
                <w:spacing w:val="-10"/>
                <w:sz w:val="20"/>
                <w:lang w:val="en-US"/>
              </w:rPr>
              <w:t>P</w:t>
            </w:r>
            <w:r w:rsidRPr="00625DDB">
              <w:rPr>
                <w:spacing w:val="-10"/>
                <w:sz w:val="20"/>
                <w:lang w:val="en-US"/>
              </w:rPr>
              <w:t>ayments to farmers in areas with handi</w:t>
            </w:r>
            <w:r>
              <w:rPr>
                <w:spacing w:val="-10"/>
                <w:sz w:val="20"/>
                <w:lang w:val="en-US"/>
              </w:rPr>
              <w:t xml:space="preserve">caps, other than mountain areas: </w:t>
            </w:r>
            <w:r w:rsidRPr="00722A00">
              <w:rPr>
                <w:spacing w:val="-10"/>
                <w:sz w:val="20"/>
                <w:lang w:val="en-US"/>
              </w:rPr>
              <w:t>natural handicap payments in in areas with handicaps, other than mountain areas contribute, through continued use of agricultural land, to maintaining the countryside, as well as to maintaining and promoting sustainable farming systems</w:t>
            </w:r>
            <w:r>
              <w:rPr>
                <w:spacing w:val="-10"/>
                <w:sz w:val="20"/>
                <w:lang w:val="en-US"/>
              </w:rPr>
              <w:t>.</w:t>
            </w:r>
          </w:p>
        </w:tc>
      </w:tr>
      <w:tr w:rsidR="00850AB4" w:rsidRPr="0051011A" w14:paraId="53950609" w14:textId="77777777" w:rsidTr="00C44CF5">
        <w:trPr>
          <w:trHeight w:val="983"/>
        </w:trPr>
        <w:tc>
          <w:tcPr>
            <w:tcW w:w="0" w:type="auto"/>
          </w:tcPr>
          <w:p w14:paraId="587FC0B1" w14:textId="77777777" w:rsidR="00850AB4" w:rsidRDefault="00850AB4" w:rsidP="00850AB4">
            <w:pPr>
              <w:spacing w:before="60" w:after="60"/>
            </w:pPr>
            <w:r>
              <w:rPr>
                <w:spacing w:val="-10"/>
                <w:sz w:val="20"/>
                <w:lang w:val="en-US"/>
              </w:rPr>
              <w:t>V</w:t>
            </w:r>
            <w:r w:rsidRPr="000B1EF3">
              <w:rPr>
                <w:spacing w:val="-10"/>
                <w:sz w:val="20"/>
                <w:lang w:val="en-US"/>
              </w:rPr>
              <w:t>/B.2.</w:t>
            </w:r>
            <w:r>
              <w:rPr>
                <w:spacing w:val="-10"/>
                <w:sz w:val="20"/>
                <w:lang w:val="en-US"/>
              </w:rPr>
              <w:t>3</w:t>
            </w:r>
          </w:p>
        </w:tc>
        <w:tc>
          <w:tcPr>
            <w:tcW w:w="1316" w:type="dxa"/>
            <w:shd w:val="clear" w:color="auto" w:fill="auto"/>
          </w:tcPr>
          <w:p w14:paraId="381023BD" w14:textId="77777777" w:rsidR="00850AB4" w:rsidRPr="00853832" w:rsidRDefault="00850AB4" w:rsidP="00850AB4">
            <w:pPr>
              <w:spacing w:before="60" w:after="60"/>
              <w:rPr>
                <w:spacing w:val="-10"/>
                <w:sz w:val="20"/>
                <w:lang w:val="en-US"/>
              </w:rPr>
            </w:pPr>
            <w:r w:rsidRPr="00853832">
              <w:rPr>
                <w:spacing w:val="-10"/>
                <w:sz w:val="20"/>
                <w:lang w:val="en-US"/>
              </w:rPr>
              <w:t xml:space="preserve">Art. </w:t>
            </w:r>
            <w:r>
              <w:rPr>
                <w:spacing w:val="-10"/>
                <w:sz w:val="20"/>
                <w:lang w:val="en-US"/>
              </w:rPr>
              <w:t>38</w:t>
            </w:r>
          </w:p>
        </w:tc>
        <w:tc>
          <w:tcPr>
            <w:tcW w:w="2639" w:type="dxa"/>
            <w:vMerge/>
          </w:tcPr>
          <w:p w14:paraId="5E37D08A" w14:textId="77777777"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1E4837E5" w14:textId="77777777" w:rsidR="00850AB4" w:rsidRPr="00625DDB" w:rsidRDefault="00850AB4" w:rsidP="00850AB4">
            <w:pPr>
              <w:spacing w:before="60" w:after="60"/>
              <w:rPr>
                <w:spacing w:val="-10"/>
                <w:sz w:val="20"/>
                <w:lang w:val="en-US"/>
              </w:rPr>
            </w:pPr>
            <w:r w:rsidRPr="00625DDB">
              <w:rPr>
                <w:spacing w:val="-10"/>
                <w:sz w:val="20"/>
                <w:lang w:val="en-US"/>
              </w:rPr>
              <w:t>Natura 2000 payments and payments</w:t>
            </w:r>
            <w:r>
              <w:rPr>
                <w:spacing w:val="-10"/>
                <w:sz w:val="20"/>
                <w:lang w:val="en-US"/>
              </w:rPr>
              <w:t xml:space="preserve"> linked to Directive 2000/60/EC: these payments are available to</w:t>
            </w:r>
            <w:r w:rsidRPr="00722A00">
              <w:rPr>
                <w:spacing w:val="-10"/>
                <w:sz w:val="20"/>
                <w:lang w:val="en-US"/>
              </w:rPr>
              <w:t xml:space="preserve"> farmers to help</w:t>
            </w:r>
            <w:r>
              <w:rPr>
                <w:spacing w:val="-10"/>
                <w:sz w:val="20"/>
                <w:lang w:val="en-US"/>
              </w:rPr>
              <w:t xml:space="preserve"> them to </w:t>
            </w:r>
            <w:r w:rsidRPr="00722A00">
              <w:rPr>
                <w:spacing w:val="-10"/>
                <w:sz w:val="20"/>
                <w:lang w:val="en-US"/>
              </w:rPr>
              <w:t>address specific disadvantages in the areas concerned</w:t>
            </w:r>
            <w:r>
              <w:rPr>
                <w:spacing w:val="-10"/>
                <w:sz w:val="20"/>
                <w:lang w:val="en-US"/>
              </w:rPr>
              <w:t xml:space="preserve"> </w:t>
            </w:r>
            <w:r w:rsidRPr="00722A00">
              <w:rPr>
                <w:spacing w:val="-10"/>
                <w:sz w:val="20"/>
                <w:lang w:val="en-US"/>
              </w:rPr>
              <w:t>resulting from the implementation of Council Directive</w:t>
            </w:r>
            <w:r>
              <w:rPr>
                <w:spacing w:val="-10"/>
                <w:sz w:val="20"/>
                <w:lang w:val="en-US"/>
              </w:rPr>
              <w:t xml:space="preserve"> </w:t>
            </w:r>
            <w:r w:rsidRPr="00722A00">
              <w:rPr>
                <w:spacing w:val="-10"/>
                <w:sz w:val="20"/>
                <w:lang w:val="en-US"/>
              </w:rPr>
              <w:t>79/409/EEC on the conservation of wild</w:t>
            </w:r>
            <w:r>
              <w:rPr>
                <w:spacing w:val="-10"/>
                <w:sz w:val="20"/>
                <w:lang w:val="en-US"/>
              </w:rPr>
              <w:t xml:space="preserve"> </w:t>
            </w:r>
            <w:r w:rsidRPr="00722A00">
              <w:rPr>
                <w:spacing w:val="-10"/>
                <w:sz w:val="20"/>
                <w:lang w:val="en-US"/>
              </w:rPr>
              <w:t>birds</w:t>
            </w:r>
            <w:r>
              <w:rPr>
                <w:spacing w:val="-10"/>
                <w:sz w:val="20"/>
                <w:lang w:val="en-US"/>
              </w:rPr>
              <w:t>,</w:t>
            </w:r>
            <w:r w:rsidRPr="00722A00">
              <w:rPr>
                <w:spacing w:val="-10"/>
                <w:sz w:val="20"/>
                <w:lang w:val="en-US"/>
              </w:rPr>
              <w:t xml:space="preserve"> Council Directive 92/43/EEC on the conservation of natural habitats and of wild</w:t>
            </w:r>
            <w:r>
              <w:rPr>
                <w:spacing w:val="-10"/>
                <w:sz w:val="20"/>
                <w:lang w:val="en-US"/>
              </w:rPr>
              <w:t xml:space="preserve"> </w:t>
            </w:r>
            <w:r w:rsidRPr="00722A00">
              <w:rPr>
                <w:spacing w:val="-10"/>
                <w:sz w:val="20"/>
                <w:lang w:val="en-US"/>
              </w:rPr>
              <w:t>fauna and flora in order to contribute to the effective</w:t>
            </w:r>
            <w:r>
              <w:rPr>
                <w:spacing w:val="-10"/>
                <w:sz w:val="20"/>
                <w:lang w:val="en-US"/>
              </w:rPr>
              <w:t xml:space="preserve"> </w:t>
            </w:r>
            <w:r w:rsidRPr="00722A00">
              <w:rPr>
                <w:spacing w:val="-10"/>
                <w:sz w:val="20"/>
                <w:lang w:val="en-US"/>
              </w:rPr>
              <w:t xml:space="preserve">management of </w:t>
            </w:r>
            <w:r>
              <w:rPr>
                <w:spacing w:val="-10"/>
                <w:sz w:val="20"/>
                <w:lang w:val="en-US"/>
              </w:rPr>
              <w:t xml:space="preserve"> </w:t>
            </w:r>
            <w:r w:rsidRPr="00722A00">
              <w:rPr>
                <w:spacing w:val="-10"/>
                <w:sz w:val="20"/>
                <w:lang w:val="en-US"/>
              </w:rPr>
              <w:t>Natura 2000 sites</w:t>
            </w:r>
            <w:r>
              <w:rPr>
                <w:spacing w:val="-10"/>
                <w:sz w:val="20"/>
                <w:lang w:val="en-US"/>
              </w:rPr>
              <w:t xml:space="preserve">, as well as </w:t>
            </w:r>
            <w:r w:rsidRPr="00722A00">
              <w:rPr>
                <w:spacing w:val="-10"/>
                <w:sz w:val="20"/>
                <w:lang w:val="en-US"/>
              </w:rPr>
              <w:t xml:space="preserve">to help </w:t>
            </w:r>
            <w:r>
              <w:rPr>
                <w:spacing w:val="-10"/>
                <w:sz w:val="20"/>
                <w:lang w:val="en-US"/>
              </w:rPr>
              <w:t xml:space="preserve">farmers to </w:t>
            </w:r>
            <w:r w:rsidRPr="00722A00">
              <w:rPr>
                <w:spacing w:val="-10"/>
                <w:sz w:val="20"/>
                <w:lang w:val="en-US"/>
              </w:rPr>
              <w:t>address</w:t>
            </w:r>
            <w:r>
              <w:rPr>
                <w:spacing w:val="-10"/>
                <w:sz w:val="20"/>
                <w:lang w:val="en-US"/>
              </w:rPr>
              <w:t xml:space="preserve"> </w:t>
            </w:r>
            <w:r w:rsidRPr="00722A00">
              <w:rPr>
                <w:spacing w:val="-10"/>
                <w:sz w:val="20"/>
                <w:lang w:val="en-US"/>
              </w:rPr>
              <w:t>disadvantages in river basin areas resulting from the</w:t>
            </w:r>
            <w:r>
              <w:rPr>
                <w:spacing w:val="-10"/>
                <w:sz w:val="20"/>
                <w:lang w:val="en-US"/>
              </w:rPr>
              <w:t xml:space="preserve"> </w:t>
            </w:r>
            <w:r w:rsidRPr="00722A00">
              <w:rPr>
                <w:spacing w:val="-10"/>
                <w:sz w:val="20"/>
                <w:lang w:val="en-US"/>
              </w:rPr>
              <w:t>implementation of Directive 2000/60/EC of the European</w:t>
            </w:r>
            <w:r>
              <w:rPr>
                <w:spacing w:val="-10"/>
                <w:sz w:val="20"/>
                <w:lang w:val="en-US"/>
              </w:rPr>
              <w:t xml:space="preserve"> </w:t>
            </w:r>
            <w:r w:rsidRPr="00722A00">
              <w:rPr>
                <w:spacing w:val="-10"/>
                <w:sz w:val="20"/>
                <w:lang w:val="en-US"/>
              </w:rPr>
              <w:t>Parliament and of the Council establishing a framework for the Community</w:t>
            </w:r>
            <w:r>
              <w:rPr>
                <w:spacing w:val="-10"/>
                <w:sz w:val="20"/>
                <w:lang w:val="en-US"/>
              </w:rPr>
              <w:t xml:space="preserve"> </w:t>
            </w:r>
            <w:r w:rsidRPr="00722A00">
              <w:rPr>
                <w:spacing w:val="-10"/>
                <w:sz w:val="20"/>
                <w:lang w:val="en-US"/>
              </w:rPr>
              <w:t>action in the field of the water policy</w:t>
            </w:r>
            <w:r>
              <w:rPr>
                <w:spacing w:val="-10"/>
                <w:sz w:val="20"/>
                <w:lang w:val="en-US"/>
              </w:rPr>
              <w:t>.</w:t>
            </w:r>
          </w:p>
        </w:tc>
      </w:tr>
      <w:tr w:rsidR="00850AB4" w:rsidRPr="0051011A" w14:paraId="653C715C" w14:textId="77777777" w:rsidTr="00C44CF5">
        <w:tc>
          <w:tcPr>
            <w:tcW w:w="0" w:type="auto"/>
          </w:tcPr>
          <w:p w14:paraId="171569CE" w14:textId="77777777" w:rsidR="00850AB4" w:rsidRDefault="00850AB4" w:rsidP="00850AB4">
            <w:pPr>
              <w:spacing w:before="60" w:after="60"/>
            </w:pPr>
            <w:r>
              <w:rPr>
                <w:spacing w:val="-10"/>
                <w:sz w:val="20"/>
                <w:lang w:val="en-US"/>
              </w:rPr>
              <w:t>V</w:t>
            </w:r>
            <w:r w:rsidRPr="000B1EF3">
              <w:rPr>
                <w:spacing w:val="-10"/>
                <w:sz w:val="20"/>
                <w:lang w:val="en-US"/>
              </w:rPr>
              <w:t>/B.2.</w:t>
            </w:r>
            <w:r>
              <w:rPr>
                <w:spacing w:val="-10"/>
                <w:sz w:val="20"/>
                <w:lang w:val="en-US"/>
              </w:rPr>
              <w:t>4</w:t>
            </w:r>
          </w:p>
        </w:tc>
        <w:tc>
          <w:tcPr>
            <w:tcW w:w="1316" w:type="dxa"/>
            <w:shd w:val="clear" w:color="auto" w:fill="auto"/>
          </w:tcPr>
          <w:p w14:paraId="2B88B1D8" w14:textId="77777777" w:rsidR="00850AB4" w:rsidRPr="00853832" w:rsidRDefault="00850AB4" w:rsidP="00850AB4">
            <w:pPr>
              <w:spacing w:before="60" w:after="60"/>
              <w:rPr>
                <w:spacing w:val="-10"/>
                <w:sz w:val="20"/>
                <w:lang w:val="en-US"/>
              </w:rPr>
            </w:pPr>
            <w:r w:rsidRPr="00853832">
              <w:rPr>
                <w:spacing w:val="-10"/>
                <w:sz w:val="20"/>
                <w:lang w:val="en-US"/>
              </w:rPr>
              <w:t xml:space="preserve">Art. </w:t>
            </w:r>
            <w:r>
              <w:rPr>
                <w:spacing w:val="-10"/>
                <w:sz w:val="20"/>
                <w:lang w:val="en-US"/>
              </w:rPr>
              <w:t>39</w:t>
            </w:r>
          </w:p>
        </w:tc>
        <w:tc>
          <w:tcPr>
            <w:tcW w:w="2639" w:type="dxa"/>
            <w:vMerge/>
          </w:tcPr>
          <w:p w14:paraId="361B732D" w14:textId="77777777"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561E58AB" w14:textId="77777777" w:rsidR="00850AB4" w:rsidRPr="00625DDB" w:rsidRDefault="00850AB4" w:rsidP="00850AB4">
            <w:pPr>
              <w:spacing w:before="60" w:after="60"/>
              <w:rPr>
                <w:spacing w:val="-10"/>
                <w:sz w:val="20"/>
                <w:lang w:val="en-US"/>
              </w:rPr>
            </w:pPr>
            <w:r>
              <w:rPr>
                <w:spacing w:val="-10"/>
                <w:sz w:val="20"/>
                <w:lang w:val="en-US"/>
              </w:rPr>
              <w:t xml:space="preserve">Agri-environment payments: these payments cover costs incurred and income foregone incurred by farmers </w:t>
            </w:r>
            <w:r w:rsidRPr="00722A00">
              <w:rPr>
                <w:spacing w:val="-10"/>
                <w:sz w:val="20"/>
                <w:lang w:val="en-US"/>
              </w:rPr>
              <w:t>and other land</w:t>
            </w:r>
            <w:r>
              <w:rPr>
                <w:spacing w:val="-10"/>
                <w:sz w:val="20"/>
                <w:lang w:val="en-US"/>
              </w:rPr>
              <w:t xml:space="preserve"> managers for their voluntary commitments to </w:t>
            </w:r>
            <w:r w:rsidRPr="00722A00">
              <w:rPr>
                <w:spacing w:val="-10"/>
                <w:sz w:val="20"/>
                <w:lang w:val="en-US"/>
              </w:rPr>
              <w:t xml:space="preserve"> apply agricultural production methods</w:t>
            </w:r>
            <w:r>
              <w:rPr>
                <w:spacing w:val="-10"/>
                <w:sz w:val="20"/>
                <w:lang w:val="en-US"/>
              </w:rPr>
              <w:t xml:space="preserve"> </w:t>
            </w:r>
            <w:r w:rsidRPr="00722A00">
              <w:rPr>
                <w:spacing w:val="-10"/>
                <w:sz w:val="20"/>
                <w:lang w:val="en-US"/>
              </w:rPr>
              <w:t>compatible with the protection and improvement of the</w:t>
            </w:r>
            <w:r>
              <w:rPr>
                <w:spacing w:val="-10"/>
                <w:sz w:val="20"/>
                <w:lang w:val="en-US"/>
              </w:rPr>
              <w:t xml:space="preserve"> </w:t>
            </w:r>
            <w:r w:rsidRPr="00722A00">
              <w:rPr>
                <w:spacing w:val="-10"/>
                <w:sz w:val="20"/>
                <w:lang w:val="en-US"/>
              </w:rPr>
              <w:t>environment, the landscape and its features, natural</w:t>
            </w:r>
            <w:r>
              <w:rPr>
                <w:spacing w:val="-10"/>
                <w:sz w:val="20"/>
                <w:lang w:val="en-US"/>
              </w:rPr>
              <w:t xml:space="preserve"> </w:t>
            </w:r>
            <w:r w:rsidRPr="00722A00">
              <w:rPr>
                <w:spacing w:val="-10"/>
                <w:sz w:val="20"/>
                <w:lang w:val="en-US"/>
              </w:rPr>
              <w:t>resources, the soil and genetic diversity</w:t>
            </w:r>
            <w:r>
              <w:rPr>
                <w:spacing w:val="-10"/>
                <w:sz w:val="20"/>
                <w:lang w:val="en-US"/>
              </w:rPr>
              <w:t>.</w:t>
            </w:r>
          </w:p>
        </w:tc>
      </w:tr>
      <w:tr w:rsidR="00850AB4" w:rsidRPr="0051011A" w14:paraId="2204067F" w14:textId="77777777" w:rsidTr="00C44CF5">
        <w:tc>
          <w:tcPr>
            <w:tcW w:w="0" w:type="auto"/>
          </w:tcPr>
          <w:p w14:paraId="5AD5BD13" w14:textId="77777777" w:rsidR="00850AB4" w:rsidRDefault="00850AB4" w:rsidP="00850AB4">
            <w:pPr>
              <w:spacing w:before="60" w:after="60"/>
            </w:pPr>
            <w:r>
              <w:rPr>
                <w:spacing w:val="-10"/>
                <w:sz w:val="20"/>
                <w:lang w:val="en-US"/>
              </w:rPr>
              <w:t>V</w:t>
            </w:r>
            <w:r w:rsidRPr="000B1EF3">
              <w:rPr>
                <w:spacing w:val="-10"/>
                <w:sz w:val="20"/>
                <w:lang w:val="en-US"/>
              </w:rPr>
              <w:t>/B.2.</w:t>
            </w:r>
            <w:r>
              <w:rPr>
                <w:spacing w:val="-10"/>
                <w:sz w:val="20"/>
                <w:lang w:val="en-US"/>
              </w:rPr>
              <w:t>5</w:t>
            </w:r>
          </w:p>
        </w:tc>
        <w:tc>
          <w:tcPr>
            <w:tcW w:w="1316" w:type="dxa"/>
            <w:shd w:val="clear" w:color="auto" w:fill="auto"/>
          </w:tcPr>
          <w:p w14:paraId="54C355E5" w14:textId="77777777" w:rsidR="00850AB4" w:rsidRPr="00853832" w:rsidRDefault="00850AB4" w:rsidP="00850AB4">
            <w:pPr>
              <w:spacing w:before="60" w:after="60"/>
              <w:rPr>
                <w:spacing w:val="-10"/>
                <w:sz w:val="20"/>
                <w:lang w:val="en-US"/>
              </w:rPr>
            </w:pPr>
            <w:r w:rsidRPr="00853832">
              <w:rPr>
                <w:spacing w:val="-10"/>
                <w:sz w:val="20"/>
                <w:lang w:val="en-US"/>
              </w:rPr>
              <w:t xml:space="preserve">Art. </w:t>
            </w:r>
            <w:r>
              <w:rPr>
                <w:spacing w:val="-10"/>
                <w:sz w:val="20"/>
                <w:lang w:val="en-US"/>
              </w:rPr>
              <w:t>40</w:t>
            </w:r>
          </w:p>
        </w:tc>
        <w:tc>
          <w:tcPr>
            <w:tcW w:w="2639" w:type="dxa"/>
            <w:vMerge/>
          </w:tcPr>
          <w:p w14:paraId="64C323C8" w14:textId="77777777"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2D409795" w14:textId="77777777" w:rsidR="00850AB4" w:rsidRPr="00625DDB" w:rsidRDefault="00850AB4" w:rsidP="00850AB4">
            <w:pPr>
              <w:spacing w:before="60" w:after="60"/>
              <w:rPr>
                <w:spacing w:val="-10"/>
                <w:sz w:val="20"/>
                <w:lang w:val="en-US"/>
              </w:rPr>
            </w:pPr>
            <w:r>
              <w:rPr>
                <w:spacing w:val="-10"/>
                <w:sz w:val="20"/>
                <w:lang w:val="en-US"/>
              </w:rPr>
              <w:t xml:space="preserve">Animal welfare payments: </w:t>
            </w:r>
            <w:r w:rsidRPr="006D12C9">
              <w:rPr>
                <w:spacing w:val="-10"/>
                <w:sz w:val="20"/>
                <w:lang w:val="en-US"/>
              </w:rPr>
              <w:t>these payments cover costs incurred and income foregone incurred by farmers</w:t>
            </w:r>
            <w:r>
              <w:t xml:space="preserve"> </w:t>
            </w:r>
            <w:r w:rsidRPr="006D12C9">
              <w:rPr>
                <w:spacing w:val="-10"/>
                <w:sz w:val="20"/>
                <w:lang w:val="en-US"/>
              </w:rPr>
              <w:t>for their</w:t>
            </w:r>
            <w:r>
              <w:rPr>
                <w:spacing w:val="-10"/>
                <w:sz w:val="20"/>
                <w:lang w:val="en-US"/>
              </w:rPr>
              <w:t xml:space="preserve"> voluntary commitments </w:t>
            </w:r>
            <w:r w:rsidRPr="00722A00">
              <w:rPr>
                <w:spacing w:val="-10"/>
                <w:sz w:val="20"/>
                <w:lang w:val="en-US"/>
              </w:rPr>
              <w:t>to adopt standards of animal</w:t>
            </w:r>
            <w:r>
              <w:rPr>
                <w:spacing w:val="-10"/>
                <w:sz w:val="20"/>
                <w:lang w:val="en-US"/>
              </w:rPr>
              <w:t xml:space="preserve"> </w:t>
            </w:r>
            <w:r w:rsidRPr="00722A00">
              <w:rPr>
                <w:spacing w:val="-10"/>
                <w:sz w:val="20"/>
                <w:lang w:val="en-US"/>
              </w:rPr>
              <w:t>husbandry which go beyond the relevant mandatory</w:t>
            </w:r>
            <w:r>
              <w:rPr>
                <w:spacing w:val="-10"/>
                <w:sz w:val="20"/>
                <w:lang w:val="en-US"/>
              </w:rPr>
              <w:t xml:space="preserve"> </w:t>
            </w:r>
            <w:r w:rsidRPr="00722A00">
              <w:rPr>
                <w:spacing w:val="-10"/>
                <w:sz w:val="20"/>
                <w:lang w:val="en-US"/>
              </w:rPr>
              <w:t>standards</w:t>
            </w:r>
            <w:r>
              <w:rPr>
                <w:spacing w:val="-10"/>
                <w:sz w:val="20"/>
                <w:lang w:val="en-US"/>
              </w:rPr>
              <w:t>.</w:t>
            </w:r>
          </w:p>
        </w:tc>
      </w:tr>
      <w:tr w:rsidR="00850AB4" w:rsidRPr="0051011A" w14:paraId="0D0FC2B0" w14:textId="77777777" w:rsidTr="00C44CF5">
        <w:tc>
          <w:tcPr>
            <w:tcW w:w="0" w:type="auto"/>
          </w:tcPr>
          <w:p w14:paraId="0F7A0809" w14:textId="77777777" w:rsidR="00850AB4" w:rsidRDefault="00850AB4" w:rsidP="00850AB4">
            <w:pPr>
              <w:spacing w:before="60" w:after="60"/>
            </w:pPr>
            <w:r>
              <w:rPr>
                <w:spacing w:val="-10"/>
                <w:sz w:val="20"/>
                <w:lang w:val="en-US"/>
              </w:rPr>
              <w:t>V</w:t>
            </w:r>
            <w:r w:rsidRPr="000B1EF3">
              <w:rPr>
                <w:spacing w:val="-10"/>
                <w:sz w:val="20"/>
                <w:lang w:val="en-US"/>
              </w:rPr>
              <w:t>/B.2.</w:t>
            </w:r>
            <w:r>
              <w:rPr>
                <w:spacing w:val="-10"/>
                <w:sz w:val="20"/>
                <w:lang w:val="en-US"/>
              </w:rPr>
              <w:t>6</w:t>
            </w:r>
          </w:p>
        </w:tc>
        <w:tc>
          <w:tcPr>
            <w:tcW w:w="1316" w:type="dxa"/>
            <w:shd w:val="clear" w:color="auto" w:fill="auto"/>
          </w:tcPr>
          <w:p w14:paraId="57930933" w14:textId="77777777" w:rsidR="00850AB4" w:rsidRPr="00853832" w:rsidRDefault="00850AB4" w:rsidP="00850AB4">
            <w:pPr>
              <w:spacing w:before="60" w:after="60"/>
              <w:rPr>
                <w:spacing w:val="-10"/>
                <w:sz w:val="20"/>
                <w:lang w:val="en-US"/>
              </w:rPr>
            </w:pPr>
            <w:r w:rsidRPr="00853832">
              <w:rPr>
                <w:spacing w:val="-10"/>
                <w:sz w:val="20"/>
                <w:lang w:val="en-US"/>
              </w:rPr>
              <w:t xml:space="preserve">Art. </w:t>
            </w:r>
            <w:r>
              <w:rPr>
                <w:spacing w:val="-10"/>
                <w:sz w:val="20"/>
                <w:lang w:val="en-US"/>
              </w:rPr>
              <w:t>41</w:t>
            </w:r>
            <w:r w:rsidRPr="00853832">
              <w:rPr>
                <w:spacing w:val="-10"/>
                <w:sz w:val="20"/>
                <w:lang w:val="en-US"/>
              </w:rPr>
              <w:t xml:space="preserve"> </w:t>
            </w:r>
          </w:p>
        </w:tc>
        <w:tc>
          <w:tcPr>
            <w:tcW w:w="2639" w:type="dxa"/>
            <w:vMerge/>
          </w:tcPr>
          <w:p w14:paraId="3ED4D1C1" w14:textId="77777777"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057FA5FE" w14:textId="77777777" w:rsidR="00850AB4" w:rsidRPr="00625DDB" w:rsidRDefault="00850AB4" w:rsidP="00850AB4">
            <w:pPr>
              <w:spacing w:before="60" w:after="60"/>
              <w:rPr>
                <w:spacing w:val="-10"/>
                <w:sz w:val="20"/>
                <w:lang w:val="en-US"/>
              </w:rPr>
            </w:pPr>
            <w:r>
              <w:rPr>
                <w:spacing w:val="-10"/>
                <w:sz w:val="20"/>
                <w:lang w:val="en-US"/>
              </w:rPr>
              <w:t>S</w:t>
            </w:r>
            <w:r w:rsidRPr="00625DDB">
              <w:rPr>
                <w:spacing w:val="-10"/>
                <w:sz w:val="20"/>
                <w:lang w:val="en-US"/>
              </w:rPr>
              <w:t>upport</w:t>
            </w:r>
            <w:r>
              <w:rPr>
                <w:spacing w:val="-10"/>
                <w:sz w:val="20"/>
                <w:lang w:val="en-US"/>
              </w:rPr>
              <w:t xml:space="preserve"> for non-productive investments: </w:t>
            </w:r>
            <w:r w:rsidRPr="006D12C9">
              <w:rPr>
                <w:spacing w:val="-10"/>
                <w:sz w:val="20"/>
                <w:lang w:val="en-US"/>
              </w:rPr>
              <w:t xml:space="preserve">Support </w:t>
            </w:r>
            <w:r>
              <w:rPr>
                <w:spacing w:val="-10"/>
                <w:sz w:val="20"/>
                <w:lang w:val="en-US"/>
              </w:rPr>
              <w:t>is available</w:t>
            </w:r>
            <w:r w:rsidRPr="006D12C9">
              <w:rPr>
                <w:spacing w:val="-10"/>
                <w:sz w:val="20"/>
                <w:lang w:val="en-US"/>
              </w:rPr>
              <w:t xml:space="preserve"> for non-remunerative investments</w:t>
            </w:r>
            <w:r>
              <w:rPr>
                <w:spacing w:val="-10"/>
                <w:sz w:val="20"/>
                <w:lang w:val="en-US"/>
              </w:rPr>
              <w:t xml:space="preserve"> </w:t>
            </w:r>
            <w:r w:rsidRPr="006D12C9">
              <w:rPr>
                <w:spacing w:val="-10"/>
                <w:sz w:val="20"/>
                <w:lang w:val="en-US"/>
              </w:rPr>
              <w:t>where they are necessary to achieve the commitments</w:t>
            </w:r>
            <w:r>
              <w:rPr>
                <w:spacing w:val="-10"/>
                <w:sz w:val="20"/>
                <w:lang w:val="en-US"/>
              </w:rPr>
              <w:t xml:space="preserve"> </w:t>
            </w:r>
            <w:r w:rsidRPr="006D12C9">
              <w:rPr>
                <w:spacing w:val="-10"/>
                <w:sz w:val="20"/>
                <w:lang w:val="en-US"/>
              </w:rPr>
              <w:t>undertaken under agri-environmental schemes or</w:t>
            </w:r>
            <w:r>
              <w:rPr>
                <w:spacing w:val="-10"/>
                <w:sz w:val="20"/>
                <w:lang w:val="en-US"/>
              </w:rPr>
              <w:t xml:space="preserve"> </w:t>
            </w:r>
            <w:r w:rsidRPr="006D12C9">
              <w:rPr>
                <w:spacing w:val="-10"/>
                <w:sz w:val="20"/>
                <w:lang w:val="en-US"/>
              </w:rPr>
              <w:t>other agri-environmental objectives, or where they</w:t>
            </w:r>
            <w:r>
              <w:rPr>
                <w:spacing w:val="-10"/>
                <w:sz w:val="20"/>
                <w:lang w:val="en-US"/>
              </w:rPr>
              <w:t xml:space="preserve"> </w:t>
            </w:r>
            <w:r w:rsidRPr="006D12C9">
              <w:rPr>
                <w:spacing w:val="-10"/>
                <w:sz w:val="20"/>
                <w:lang w:val="en-US"/>
              </w:rPr>
              <w:t>enhance on-farm the public amenity value of Natura</w:t>
            </w:r>
            <w:r>
              <w:rPr>
                <w:spacing w:val="-10"/>
                <w:sz w:val="20"/>
                <w:lang w:val="en-US"/>
              </w:rPr>
              <w:t xml:space="preserve"> </w:t>
            </w:r>
            <w:r w:rsidRPr="006D12C9">
              <w:rPr>
                <w:spacing w:val="-10"/>
                <w:sz w:val="20"/>
                <w:lang w:val="en-US"/>
              </w:rPr>
              <w:t>2000 areas and other areas of high natural value</w:t>
            </w:r>
            <w:r>
              <w:rPr>
                <w:spacing w:val="-10"/>
                <w:sz w:val="20"/>
                <w:lang w:val="en-US"/>
              </w:rPr>
              <w:t>.</w:t>
            </w:r>
          </w:p>
        </w:tc>
      </w:tr>
      <w:tr w:rsidR="00850AB4" w:rsidRPr="0051011A" w14:paraId="326FE75B" w14:textId="77777777" w:rsidTr="00C44CF5">
        <w:tc>
          <w:tcPr>
            <w:tcW w:w="0" w:type="auto"/>
          </w:tcPr>
          <w:p w14:paraId="30ACA35E" w14:textId="77777777" w:rsidR="00850AB4" w:rsidRDefault="00850AB4" w:rsidP="00850AB4">
            <w:pPr>
              <w:spacing w:before="60" w:after="60"/>
            </w:pPr>
            <w:r>
              <w:rPr>
                <w:spacing w:val="-10"/>
                <w:sz w:val="20"/>
                <w:lang w:val="en-US"/>
              </w:rPr>
              <w:t>V</w:t>
            </w:r>
            <w:r w:rsidRPr="000B1EF3">
              <w:rPr>
                <w:spacing w:val="-10"/>
                <w:sz w:val="20"/>
                <w:lang w:val="en-US"/>
              </w:rPr>
              <w:t>/B.2.</w:t>
            </w:r>
            <w:r>
              <w:rPr>
                <w:spacing w:val="-10"/>
                <w:sz w:val="20"/>
                <w:lang w:val="en-US"/>
              </w:rPr>
              <w:t>7</w:t>
            </w:r>
          </w:p>
        </w:tc>
        <w:tc>
          <w:tcPr>
            <w:tcW w:w="1316" w:type="dxa"/>
            <w:shd w:val="clear" w:color="auto" w:fill="auto"/>
          </w:tcPr>
          <w:p w14:paraId="6A042749" w14:textId="77777777" w:rsidR="00850AB4" w:rsidRPr="00853832" w:rsidRDefault="00850AB4" w:rsidP="00850AB4">
            <w:pPr>
              <w:spacing w:before="60" w:after="60"/>
              <w:rPr>
                <w:spacing w:val="-10"/>
                <w:sz w:val="20"/>
                <w:lang w:val="en-US"/>
              </w:rPr>
            </w:pPr>
            <w:r w:rsidRPr="00853832">
              <w:rPr>
                <w:spacing w:val="-10"/>
                <w:sz w:val="20"/>
                <w:lang w:val="en-US"/>
              </w:rPr>
              <w:t xml:space="preserve">Art. </w:t>
            </w:r>
            <w:r>
              <w:rPr>
                <w:spacing w:val="-10"/>
                <w:sz w:val="20"/>
                <w:lang w:val="en-US"/>
              </w:rPr>
              <w:t>43</w:t>
            </w:r>
          </w:p>
        </w:tc>
        <w:tc>
          <w:tcPr>
            <w:tcW w:w="2639" w:type="dxa"/>
            <w:vMerge w:val="restart"/>
          </w:tcPr>
          <w:p w14:paraId="3C640911" w14:textId="77777777" w:rsidR="00850AB4" w:rsidRDefault="00850AB4" w:rsidP="00850AB4">
            <w:pPr>
              <w:spacing w:before="60" w:after="60"/>
              <w:jc w:val="left"/>
              <w:rPr>
                <w:spacing w:val="-10"/>
                <w:sz w:val="20"/>
                <w:lang w:val="en-US"/>
              </w:rPr>
            </w:pPr>
            <w:r>
              <w:rPr>
                <w:spacing w:val="-10"/>
                <w:sz w:val="20"/>
                <w:lang w:val="en-US"/>
              </w:rPr>
              <w:t xml:space="preserve">(b) </w:t>
            </w:r>
            <w:r w:rsidRPr="00625DDB">
              <w:rPr>
                <w:spacing w:val="-10"/>
                <w:sz w:val="20"/>
                <w:lang w:val="en-US"/>
              </w:rPr>
              <w:t>measures targeting the sustainable use of forestry land through</w:t>
            </w:r>
            <w:r>
              <w:rPr>
                <w:spacing w:val="-10"/>
                <w:sz w:val="20"/>
                <w:lang w:val="en-US"/>
              </w:rPr>
              <w:t>:</w:t>
            </w: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64BC9A14" w14:textId="77777777" w:rsidR="00850AB4" w:rsidRPr="00625DDB" w:rsidRDefault="00850AB4" w:rsidP="00850AB4">
            <w:pPr>
              <w:spacing w:before="60" w:after="60"/>
              <w:rPr>
                <w:spacing w:val="-10"/>
                <w:sz w:val="20"/>
                <w:lang w:val="en-US"/>
              </w:rPr>
            </w:pPr>
            <w:r w:rsidRPr="009129BC">
              <w:rPr>
                <w:spacing w:val="-10"/>
                <w:sz w:val="20"/>
              </w:rPr>
              <w:t xml:space="preserve">First afforestation of agricultural land: the support is provided to farmers for first afforestation of agricultural land, i.e. where agricultural practices were undertaken. </w:t>
            </w:r>
            <w:r w:rsidRPr="00A2225E">
              <w:rPr>
                <w:spacing w:val="-10"/>
                <w:sz w:val="20"/>
                <w:lang w:val="en-US"/>
              </w:rPr>
              <w:t xml:space="preserve">The payments </w:t>
            </w:r>
            <w:r>
              <w:rPr>
                <w:spacing w:val="-10"/>
                <w:sz w:val="20"/>
                <w:lang w:val="en-US"/>
              </w:rPr>
              <w:t>cover</w:t>
            </w:r>
            <w:r w:rsidRPr="00A2225E">
              <w:rPr>
                <w:spacing w:val="-10"/>
                <w:sz w:val="20"/>
                <w:lang w:val="en-US"/>
              </w:rPr>
              <w:t xml:space="preserve"> establishment and maintenance costs a</w:t>
            </w:r>
            <w:r>
              <w:rPr>
                <w:spacing w:val="-10"/>
                <w:sz w:val="20"/>
                <w:lang w:val="en-US"/>
              </w:rPr>
              <w:t xml:space="preserve">s well as </w:t>
            </w:r>
            <w:r w:rsidRPr="00A2225E">
              <w:rPr>
                <w:spacing w:val="-10"/>
                <w:sz w:val="20"/>
                <w:lang w:val="en-US"/>
              </w:rPr>
              <w:t>income foregone</w:t>
            </w:r>
            <w:r>
              <w:rPr>
                <w:spacing w:val="-10"/>
                <w:sz w:val="20"/>
                <w:lang w:val="en-US"/>
              </w:rPr>
              <w:t xml:space="preserve"> resulting from afforestation.</w:t>
            </w:r>
          </w:p>
        </w:tc>
      </w:tr>
      <w:tr w:rsidR="00850AB4" w:rsidRPr="0051011A" w14:paraId="2DF8389A" w14:textId="77777777" w:rsidTr="00C44CF5">
        <w:tc>
          <w:tcPr>
            <w:tcW w:w="0" w:type="auto"/>
          </w:tcPr>
          <w:p w14:paraId="0A0B4BBA" w14:textId="77777777" w:rsidR="00850AB4" w:rsidRDefault="00850AB4" w:rsidP="00850AB4">
            <w:pPr>
              <w:spacing w:before="60" w:after="60"/>
            </w:pPr>
            <w:r>
              <w:rPr>
                <w:spacing w:val="-10"/>
                <w:sz w:val="20"/>
                <w:lang w:val="en-US"/>
              </w:rPr>
              <w:t>V</w:t>
            </w:r>
            <w:r w:rsidRPr="000B1EF3">
              <w:rPr>
                <w:spacing w:val="-10"/>
                <w:sz w:val="20"/>
                <w:lang w:val="en-US"/>
              </w:rPr>
              <w:t>/B.2.</w:t>
            </w:r>
            <w:r>
              <w:rPr>
                <w:spacing w:val="-10"/>
                <w:sz w:val="20"/>
                <w:lang w:val="en-US"/>
              </w:rPr>
              <w:t>8</w:t>
            </w:r>
          </w:p>
        </w:tc>
        <w:tc>
          <w:tcPr>
            <w:tcW w:w="1316" w:type="dxa"/>
            <w:shd w:val="clear" w:color="auto" w:fill="auto"/>
          </w:tcPr>
          <w:p w14:paraId="6E64E4DA" w14:textId="77777777" w:rsidR="00850AB4" w:rsidRPr="00853832" w:rsidRDefault="00850AB4" w:rsidP="00850AB4">
            <w:pPr>
              <w:spacing w:before="60" w:after="60"/>
              <w:rPr>
                <w:spacing w:val="-10"/>
                <w:sz w:val="20"/>
                <w:lang w:val="en-US"/>
              </w:rPr>
            </w:pPr>
            <w:r w:rsidRPr="00853832">
              <w:rPr>
                <w:spacing w:val="-10"/>
                <w:sz w:val="20"/>
                <w:lang w:val="en-US"/>
              </w:rPr>
              <w:t xml:space="preserve">Art. </w:t>
            </w:r>
            <w:r>
              <w:rPr>
                <w:spacing w:val="-10"/>
                <w:sz w:val="20"/>
                <w:lang w:val="en-US"/>
              </w:rPr>
              <w:t>44</w:t>
            </w:r>
          </w:p>
        </w:tc>
        <w:tc>
          <w:tcPr>
            <w:tcW w:w="2639" w:type="dxa"/>
            <w:vMerge/>
          </w:tcPr>
          <w:p w14:paraId="2FAC6792" w14:textId="77777777"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040E26EE" w14:textId="77777777" w:rsidR="00850AB4" w:rsidRPr="00625DDB" w:rsidRDefault="00850AB4" w:rsidP="00850AB4">
            <w:pPr>
              <w:spacing w:before="60" w:after="60"/>
              <w:rPr>
                <w:spacing w:val="-10"/>
                <w:sz w:val="20"/>
                <w:lang w:val="en-US"/>
              </w:rPr>
            </w:pPr>
            <w:r w:rsidRPr="009129BC">
              <w:rPr>
                <w:spacing w:val="-10"/>
                <w:sz w:val="20"/>
              </w:rPr>
              <w:t xml:space="preserve">First establishment of agroforestry systems on agricultural land: </w:t>
            </w:r>
            <w:r w:rsidRPr="00A2225E">
              <w:rPr>
                <w:sz w:val="20"/>
                <w:lang w:eastAsia="en-GB"/>
              </w:rPr>
              <w:t xml:space="preserve">the support is granted to farmers to create agroforestry systems combining extensive agriculture and forestry systems. The support </w:t>
            </w:r>
            <w:r>
              <w:rPr>
                <w:sz w:val="20"/>
                <w:lang w:eastAsia="en-GB"/>
              </w:rPr>
              <w:t>cover</w:t>
            </w:r>
            <w:r w:rsidRPr="00A2225E">
              <w:rPr>
                <w:sz w:val="20"/>
                <w:lang w:eastAsia="en-GB"/>
              </w:rPr>
              <w:t>s establishment costs</w:t>
            </w:r>
            <w:r>
              <w:rPr>
                <w:sz w:val="20"/>
                <w:lang w:eastAsia="en-GB"/>
              </w:rPr>
              <w:t>.</w:t>
            </w:r>
          </w:p>
        </w:tc>
      </w:tr>
      <w:tr w:rsidR="00850AB4" w:rsidRPr="0051011A" w14:paraId="45030D61" w14:textId="77777777" w:rsidTr="00C44CF5">
        <w:tc>
          <w:tcPr>
            <w:tcW w:w="0" w:type="auto"/>
          </w:tcPr>
          <w:p w14:paraId="26A03201" w14:textId="77777777" w:rsidR="00850AB4" w:rsidRDefault="00850AB4" w:rsidP="00850AB4">
            <w:pPr>
              <w:spacing w:before="60" w:after="60"/>
            </w:pPr>
            <w:r>
              <w:rPr>
                <w:spacing w:val="-10"/>
                <w:sz w:val="20"/>
                <w:lang w:val="en-US"/>
              </w:rPr>
              <w:t>V</w:t>
            </w:r>
            <w:r w:rsidRPr="000B1EF3">
              <w:rPr>
                <w:spacing w:val="-10"/>
                <w:sz w:val="20"/>
                <w:lang w:val="en-US"/>
              </w:rPr>
              <w:t>/B.2.</w:t>
            </w:r>
            <w:r>
              <w:rPr>
                <w:spacing w:val="-10"/>
                <w:sz w:val="20"/>
                <w:lang w:val="en-US"/>
              </w:rPr>
              <w:t>9</w:t>
            </w:r>
          </w:p>
        </w:tc>
        <w:tc>
          <w:tcPr>
            <w:tcW w:w="1316" w:type="dxa"/>
            <w:shd w:val="clear" w:color="auto" w:fill="auto"/>
          </w:tcPr>
          <w:p w14:paraId="6AAB23D5" w14:textId="77777777" w:rsidR="00850AB4" w:rsidRPr="00853832" w:rsidRDefault="00850AB4" w:rsidP="00850AB4">
            <w:pPr>
              <w:spacing w:before="60" w:after="60"/>
              <w:rPr>
                <w:spacing w:val="-10"/>
                <w:sz w:val="20"/>
                <w:lang w:val="en-US"/>
              </w:rPr>
            </w:pPr>
            <w:r w:rsidRPr="00853832">
              <w:rPr>
                <w:spacing w:val="-10"/>
                <w:sz w:val="20"/>
                <w:lang w:val="en-US"/>
              </w:rPr>
              <w:t xml:space="preserve">Art. </w:t>
            </w:r>
            <w:r>
              <w:rPr>
                <w:spacing w:val="-10"/>
                <w:sz w:val="20"/>
                <w:lang w:val="en-US"/>
              </w:rPr>
              <w:t>45</w:t>
            </w:r>
          </w:p>
        </w:tc>
        <w:tc>
          <w:tcPr>
            <w:tcW w:w="2639" w:type="dxa"/>
            <w:vMerge/>
          </w:tcPr>
          <w:p w14:paraId="428A898E" w14:textId="77777777"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57CBEAFF" w14:textId="77777777" w:rsidR="00850AB4" w:rsidRPr="00625DDB" w:rsidRDefault="00850AB4" w:rsidP="00850AB4">
            <w:pPr>
              <w:spacing w:before="60" w:after="60"/>
              <w:rPr>
                <w:spacing w:val="-10"/>
                <w:sz w:val="20"/>
                <w:lang w:val="en-US"/>
              </w:rPr>
            </w:pPr>
            <w:r w:rsidRPr="009129BC">
              <w:rPr>
                <w:spacing w:val="-10"/>
                <w:sz w:val="20"/>
              </w:rPr>
              <w:t xml:space="preserve">First afforestation of non-agricultural land:  the </w:t>
            </w:r>
            <w:r w:rsidRPr="00A2225E">
              <w:rPr>
                <w:sz w:val="20"/>
                <w:lang w:eastAsia="en-GB"/>
              </w:rPr>
              <w:t xml:space="preserve">support is provided for afforestation of land that was not under agricultural cultivation. The payments include the establishment costs and in the case of abandoned farmland, </w:t>
            </w:r>
            <w:r>
              <w:rPr>
                <w:sz w:val="20"/>
                <w:lang w:eastAsia="en-GB"/>
              </w:rPr>
              <w:t xml:space="preserve">also an </w:t>
            </w:r>
            <w:r w:rsidRPr="00A2225E">
              <w:rPr>
                <w:sz w:val="20"/>
                <w:lang w:eastAsia="en-GB"/>
              </w:rPr>
              <w:t>annual premium.</w:t>
            </w:r>
          </w:p>
        </w:tc>
      </w:tr>
      <w:tr w:rsidR="00850AB4" w:rsidRPr="0051011A" w14:paraId="5087E250" w14:textId="77777777" w:rsidTr="00C44CF5">
        <w:tc>
          <w:tcPr>
            <w:tcW w:w="0" w:type="auto"/>
          </w:tcPr>
          <w:p w14:paraId="21252CCA" w14:textId="77777777" w:rsidR="00850AB4" w:rsidRDefault="00850AB4" w:rsidP="00850AB4">
            <w:pPr>
              <w:spacing w:before="60" w:after="60"/>
            </w:pPr>
            <w:r>
              <w:rPr>
                <w:spacing w:val="-10"/>
                <w:sz w:val="20"/>
                <w:lang w:val="en-US"/>
              </w:rPr>
              <w:t>V</w:t>
            </w:r>
            <w:r w:rsidRPr="000B1EF3">
              <w:rPr>
                <w:spacing w:val="-10"/>
                <w:sz w:val="20"/>
                <w:lang w:val="en-US"/>
              </w:rPr>
              <w:t>/B.2.1</w:t>
            </w:r>
            <w:r>
              <w:rPr>
                <w:spacing w:val="-10"/>
                <w:sz w:val="20"/>
                <w:lang w:val="en-US"/>
              </w:rPr>
              <w:t>0</w:t>
            </w:r>
          </w:p>
        </w:tc>
        <w:tc>
          <w:tcPr>
            <w:tcW w:w="1316" w:type="dxa"/>
            <w:shd w:val="clear" w:color="auto" w:fill="auto"/>
          </w:tcPr>
          <w:p w14:paraId="2A340019" w14:textId="77777777" w:rsidR="00850AB4" w:rsidRPr="00853832" w:rsidRDefault="00850AB4" w:rsidP="00850AB4">
            <w:pPr>
              <w:spacing w:before="60" w:after="60"/>
              <w:rPr>
                <w:spacing w:val="-10"/>
                <w:sz w:val="20"/>
                <w:lang w:val="en-US"/>
              </w:rPr>
            </w:pPr>
            <w:r w:rsidRPr="00853832">
              <w:rPr>
                <w:spacing w:val="-10"/>
                <w:sz w:val="20"/>
                <w:lang w:val="en-US"/>
              </w:rPr>
              <w:t xml:space="preserve">Art. </w:t>
            </w:r>
            <w:r>
              <w:rPr>
                <w:spacing w:val="-10"/>
                <w:sz w:val="20"/>
                <w:lang w:val="en-US"/>
              </w:rPr>
              <w:t>46</w:t>
            </w:r>
          </w:p>
        </w:tc>
        <w:tc>
          <w:tcPr>
            <w:tcW w:w="2639" w:type="dxa"/>
            <w:vMerge/>
          </w:tcPr>
          <w:p w14:paraId="27F49A32" w14:textId="77777777"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6DCC4535" w14:textId="77777777" w:rsidR="00850AB4" w:rsidRPr="00625DDB" w:rsidRDefault="00850AB4" w:rsidP="00850AB4">
            <w:pPr>
              <w:spacing w:before="60" w:after="60"/>
              <w:rPr>
                <w:spacing w:val="-10"/>
                <w:sz w:val="20"/>
                <w:lang w:val="en-US"/>
              </w:rPr>
            </w:pPr>
            <w:r>
              <w:rPr>
                <w:spacing w:val="-10"/>
                <w:sz w:val="20"/>
                <w:lang w:val="en-US"/>
              </w:rPr>
              <w:t xml:space="preserve">Natura 2000 payments: </w:t>
            </w:r>
            <w:r w:rsidRPr="00A2225E">
              <w:rPr>
                <w:spacing w:val="-10"/>
                <w:sz w:val="20"/>
                <w:lang w:val="en-US"/>
              </w:rPr>
              <w:t>aims at providing support to</w:t>
            </w:r>
            <w:r w:rsidRPr="00A2225E">
              <w:rPr>
                <w:sz w:val="20"/>
                <w:lang w:eastAsia="en-GB"/>
              </w:rPr>
              <w:t xml:space="preserve"> private forest owners or associations </w:t>
            </w:r>
            <w:r>
              <w:rPr>
                <w:sz w:val="20"/>
                <w:lang w:eastAsia="en-GB"/>
              </w:rPr>
              <w:t xml:space="preserve">in </w:t>
            </w:r>
            <w:r w:rsidRPr="00A2225E">
              <w:rPr>
                <w:sz w:val="20"/>
                <w:lang w:eastAsia="en-GB"/>
              </w:rPr>
              <w:t>order to compensate for costs incurred and income foregone resulting from the restrictions on the use of forests and other wooded land</w:t>
            </w:r>
            <w:r>
              <w:rPr>
                <w:sz w:val="20"/>
                <w:lang w:eastAsia="en-GB"/>
              </w:rPr>
              <w:t xml:space="preserve"> related to the correct implementation of Directives 79/409/EEC and 92/43/EEC.</w:t>
            </w:r>
          </w:p>
        </w:tc>
      </w:tr>
      <w:tr w:rsidR="00850AB4" w:rsidRPr="0051011A" w14:paraId="677DB732" w14:textId="77777777" w:rsidTr="00C44CF5">
        <w:tc>
          <w:tcPr>
            <w:tcW w:w="0" w:type="auto"/>
          </w:tcPr>
          <w:p w14:paraId="0801EBCF" w14:textId="77777777" w:rsidR="00850AB4" w:rsidRDefault="00850AB4" w:rsidP="00850AB4">
            <w:pPr>
              <w:spacing w:before="60" w:after="60"/>
            </w:pPr>
            <w:r>
              <w:rPr>
                <w:spacing w:val="-10"/>
                <w:sz w:val="20"/>
                <w:lang w:val="en-US"/>
              </w:rPr>
              <w:t>V</w:t>
            </w:r>
            <w:r w:rsidRPr="000B1EF3">
              <w:rPr>
                <w:spacing w:val="-10"/>
                <w:sz w:val="20"/>
                <w:lang w:val="en-US"/>
              </w:rPr>
              <w:t>/B.2.1</w:t>
            </w:r>
            <w:r>
              <w:rPr>
                <w:spacing w:val="-10"/>
                <w:sz w:val="20"/>
                <w:lang w:val="en-US"/>
              </w:rPr>
              <w:t>1</w:t>
            </w:r>
          </w:p>
        </w:tc>
        <w:tc>
          <w:tcPr>
            <w:tcW w:w="1316" w:type="dxa"/>
            <w:shd w:val="clear" w:color="auto" w:fill="auto"/>
          </w:tcPr>
          <w:p w14:paraId="4CC02862" w14:textId="77777777" w:rsidR="00850AB4" w:rsidRDefault="00850AB4" w:rsidP="00850AB4">
            <w:pPr>
              <w:spacing w:before="60" w:after="60"/>
            </w:pPr>
            <w:r w:rsidRPr="007565EA">
              <w:rPr>
                <w:spacing w:val="-10"/>
                <w:sz w:val="20"/>
                <w:lang w:val="en-US"/>
              </w:rPr>
              <w:t>Art. 4</w:t>
            </w:r>
            <w:r>
              <w:rPr>
                <w:spacing w:val="-10"/>
                <w:sz w:val="20"/>
                <w:lang w:val="en-US"/>
              </w:rPr>
              <w:t>7</w:t>
            </w:r>
          </w:p>
        </w:tc>
        <w:tc>
          <w:tcPr>
            <w:tcW w:w="2639" w:type="dxa"/>
            <w:vMerge/>
          </w:tcPr>
          <w:p w14:paraId="02DA1CAF" w14:textId="77777777"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048B1A54" w14:textId="77777777" w:rsidR="00850AB4" w:rsidRPr="00625DDB" w:rsidRDefault="00850AB4" w:rsidP="00850AB4">
            <w:pPr>
              <w:autoSpaceDE w:val="0"/>
              <w:autoSpaceDN w:val="0"/>
              <w:adjustRightInd w:val="0"/>
              <w:spacing w:before="60" w:after="60"/>
              <w:jc w:val="left"/>
              <w:rPr>
                <w:spacing w:val="-10"/>
                <w:sz w:val="20"/>
                <w:lang w:val="en-US"/>
              </w:rPr>
            </w:pPr>
            <w:r w:rsidRPr="009129BC">
              <w:rPr>
                <w:spacing w:val="-10"/>
                <w:sz w:val="20"/>
              </w:rPr>
              <w:t xml:space="preserve">Forest-environment payments: this support is </w:t>
            </w:r>
            <w:r w:rsidRPr="00A2225E">
              <w:rPr>
                <w:sz w:val="20"/>
                <w:lang w:eastAsia="en-GB"/>
              </w:rPr>
              <w:t xml:space="preserve">for </w:t>
            </w:r>
            <w:r>
              <w:rPr>
                <w:sz w:val="20"/>
                <w:lang w:eastAsia="en-GB"/>
              </w:rPr>
              <w:t>beneficiaries who make voluntary forest-environmental commitments for a period between five and seven years.</w:t>
            </w:r>
          </w:p>
        </w:tc>
      </w:tr>
      <w:tr w:rsidR="00850AB4" w:rsidRPr="0051011A" w14:paraId="4EB65A6D" w14:textId="77777777" w:rsidTr="00C44CF5">
        <w:tc>
          <w:tcPr>
            <w:tcW w:w="0" w:type="auto"/>
          </w:tcPr>
          <w:p w14:paraId="5CE9F037" w14:textId="77777777" w:rsidR="00850AB4" w:rsidRDefault="00850AB4" w:rsidP="00850AB4">
            <w:pPr>
              <w:spacing w:before="60" w:after="60"/>
            </w:pPr>
            <w:r>
              <w:rPr>
                <w:spacing w:val="-10"/>
                <w:sz w:val="20"/>
                <w:lang w:val="en-US"/>
              </w:rPr>
              <w:t>V</w:t>
            </w:r>
            <w:r w:rsidRPr="000B1EF3">
              <w:rPr>
                <w:spacing w:val="-10"/>
                <w:sz w:val="20"/>
                <w:lang w:val="en-US"/>
              </w:rPr>
              <w:t>/B.2.1</w:t>
            </w:r>
            <w:r>
              <w:rPr>
                <w:spacing w:val="-10"/>
                <w:sz w:val="20"/>
                <w:lang w:val="en-US"/>
              </w:rPr>
              <w:t>2</w:t>
            </w:r>
          </w:p>
        </w:tc>
        <w:tc>
          <w:tcPr>
            <w:tcW w:w="1316" w:type="dxa"/>
            <w:shd w:val="clear" w:color="auto" w:fill="auto"/>
          </w:tcPr>
          <w:p w14:paraId="15B15097" w14:textId="77777777" w:rsidR="00850AB4" w:rsidRDefault="00850AB4" w:rsidP="00850AB4">
            <w:pPr>
              <w:spacing w:before="60" w:after="60"/>
            </w:pPr>
            <w:r w:rsidRPr="007565EA">
              <w:rPr>
                <w:spacing w:val="-10"/>
                <w:sz w:val="20"/>
                <w:lang w:val="en-US"/>
              </w:rPr>
              <w:t>Art. 4</w:t>
            </w:r>
            <w:r>
              <w:rPr>
                <w:spacing w:val="-10"/>
                <w:sz w:val="20"/>
                <w:lang w:val="en-US"/>
              </w:rPr>
              <w:t>8</w:t>
            </w:r>
          </w:p>
        </w:tc>
        <w:tc>
          <w:tcPr>
            <w:tcW w:w="2639" w:type="dxa"/>
            <w:vMerge/>
          </w:tcPr>
          <w:p w14:paraId="4E6D65D4" w14:textId="77777777"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55E85FF7" w14:textId="77777777" w:rsidR="00850AB4" w:rsidRPr="00625DDB" w:rsidRDefault="00850AB4" w:rsidP="00652240">
            <w:pPr>
              <w:autoSpaceDE w:val="0"/>
              <w:autoSpaceDN w:val="0"/>
              <w:adjustRightInd w:val="0"/>
              <w:spacing w:before="60" w:after="60"/>
              <w:rPr>
                <w:spacing w:val="-10"/>
                <w:sz w:val="20"/>
                <w:lang w:val="en-US"/>
              </w:rPr>
            </w:pPr>
            <w:r w:rsidRPr="009129BC">
              <w:rPr>
                <w:spacing w:val="-10"/>
                <w:sz w:val="20"/>
              </w:rPr>
              <w:t xml:space="preserve">Restoring forestry potential and introducing prevention actions:  this support is </w:t>
            </w:r>
            <w:r w:rsidRPr="00A2225E">
              <w:rPr>
                <w:sz w:val="20"/>
                <w:lang w:eastAsia="en-GB"/>
              </w:rPr>
              <w:t>for restoring forestry potential in forests damaged by natural disasters and fire and for introducing appropriate prevention actions.</w:t>
            </w:r>
            <w:r>
              <w:rPr>
                <w:sz w:val="20"/>
                <w:lang w:eastAsia="en-GB"/>
              </w:rPr>
              <w:t xml:space="preserve"> </w:t>
            </w:r>
          </w:p>
        </w:tc>
      </w:tr>
      <w:tr w:rsidR="00850AB4" w:rsidRPr="0051011A" w14:paraId="2F9925D8" w14:textId="77777777" w:rsidTr="00C44CF5">
        <w:tc>
          <w:tcPr>
            <w:tcW w:w="0" w:type="auto"/>
          </w:tcPr>
          <w:p w14:paraId="44B7DD51" w14:textId="77777777" w:rsidR="00850AB4" w:rsidRDefault="00850AB4" w:rsidP="00850AB4">
            <w:pPr>
              <w:spacing w:before="60" w:after="60"/>
            </w:pPr>
            <w:r>
              <w:rPr>
                <w:spacing w:val="-10"/>
                <w:sz w:val="20"/>
                <w:lang w:val="en-US"/>
              </w:rPr>
              <w:t>V</w:t>
            </w:r>
            <w:r w:rsidRPr="000B1EF3">
              <w:rPr>
                <w:spacing w:val="-10"/>
                <w:sz w:val="20"/>
                <w:lang w:val="en-US"/>
              </w:rPr>
              <w:t>/B.2.1</w:t>
            </w:r>
            <w:r>
              <w:rPr>
                <w:spacing w:val="-10"/>
                <w:sz w:val="20"/>
                <w:lang w:val="en-US"/>
              </w:rPr>
              <w:t>3</w:t>
            </w:r>
          </w:p>
        </w:tc>
        <w:tc>
          <w:tcPr>
            <w:tcW w:w="1316" w:type="dxa"/>
            <w:shd w:val="clear" w:color="auto" w:fill="auto"/>
          </w:tcPr>
          <w:p w14:paraId="5CB23E79" w14:textId="77777777" w:rsidR="00850AB4" w:rsidRDefault="00850AB4" w:rsidP="00850AB4">
            <w:pPr>
              <w:spacing w:before="60" w:after="60"/>
            </w:pPr>
            <w:r w:rsidRPr="007565EA">
              <w:rPr>
                <w:spacing w:val="-10"/>
                <w:sz w:val="20"/>
                <w:lang w:val="en-US"/>
              </w:rPr>
              <w:t>Art. 4</w:t>
            </w:r>
            <w:r>
              <w:rPr>
                <w:spacing w:val="-10"/>
                <w:sz w:val="20"/>
                <w:lang w:val="en-US"/>
              </w:rPr>
              <w:t>9</w:t>
            </w:r>
          </w:p>
        </w:tc>
        <w:tc>
          <w:tcPr>
            <w:tcW w:w="2639" w:type="dxa"/>
            <w:vMerge/>
          </w:tcPr>
          <w:p w14:paraId="3D137DD3" w14:textId="77777777"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2FCEE7A3" w14:textId="77777777" w:rsidR="00850AB4" w:rsidRPr="00625DDB" w:rsidRDefault="00850AB4" w:rsidP="00850AB4">
            <w:pPr>
              <w:spacing w:before="60" w:after="60"/>
              <w:rPr>
                <w:spacing w:val="-10"/>
                <w:sz w:val="20"/>
                <w:lang w:val="en-US"/>
              </w:rPr>
            </w:pPr>
            <w:r>
              <w:rPr>
                <w:spacing w:val="-10"/>
                <w:sz w:val="20"/>
                <w:lang w:val="en-US"/>
              </w:rPr>
              <w:t>S</w:t>
            </w:r>
            <w:r w:rsidRPr="00625DDB">
              <w:rPr>
                <w:spacing w:val="-10"/>
                <w:sz w:val="20"/>
                <w:lang w:val="en-US"/>
              </w:rPr>
              <w:t>upport for non-productive investments</w:t>
            </w:r>
            <w:r>
              <w:rPr>
                <w:spacing w:val="-10"/>
                <w:sz w:val="20"/>
                <w:lang w:val="en-US"/>
              </w:rPr>
              <w:t>:</w:t>
            </w:r>
            <w:r w:rsidRPr="00A2225E">
              <w:rPr>
                <w:spacing w:val="-10"/>
                <w:sz w:val="20"/>
                <w:lang w:val="en-US"/>
              </w:rPr>
              <w:t xml:space="preserve"> </w:t>
            </w:r>
            <w:r>
              <w:rPr>
                <w:spacing w:val="-10"/>
                <w:sz w:val="20"/>
                <w:lang w:val="en-US"/>
              </w:rPr>
              <w:t xml:space="preserve">this </w:t>
            </w:r>
            <w:r w:rsidRPr="00A2225E">
              <w:rPr>
                <w:sz w:val="20"/>
                <w:lang w:eastAsia="en-GB"/>
              </w:rPr>
              <w:t>support is available for investments carried out in forests linked to the achievement of commitments undertaken pursuant to the</w:t>
            </w:r>
            <w:r>
              <w:rPr>
                <w:sz w:val="20"/>
                <w:lang w:eastAsia="en-GB"/>
              </w:rPr>
              <w:t xml:space="preserve"> forest-environment</w:t>
            </w:r>
            <w:r w:rsidRPr="00A2225E">
              <w:rPr>
                <w:sz w:val="20"/>
                <w:lang w:eastAsia="en-GB"/>
              </w:rPr>
              <w:t xml:space="preserve"> measure or other environmental objectives and which enhance the public amenity value of forest and wooded land of the area concerned.</w:t>
            </w:r>
          </w:p>
        </w:tc>
      </w:tr>
    </w:tbl>
    <w:p w14:paraId="214D89D7" w14:textId="77777777" w:rsidR="00C44CF5" w:rsidRDefault="00C44CF5">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329"/>
        <w:gridCol w:w="2665"/>
        <w:gridCol w:w="10353"/>
      </w:tblGrid>
      <w:tr w:rsidR="001A78D0" w:rsidRPr="00796306" w14:paraId="433914D3" w14:textId="77777777" w:rsidTr="00B37F36">
        <w:tc>
          <w:tcPr>
            <w:tcW w:w="15134" w:type="dxa"/>
            <w:gridSpan w:val="4"/>
            <w:tcBorders>
              <w:top w:val="single" w:sz="4" w:space="0" w:color="auto"/>
              <w:left w:val="single" w:sz="4" w:space="0" w:color="auto"/>
              <w:bottom w:val="single" w:sz="4" w:space="0" w:color="auto"/>
              <w:right w:val="single" w:sz="4" w:space="0" w:color="auto"/>
            </w:tcBorders>
          </w:tcPr>
          <w:p w14:paraId="36ADC3B0" w14:textId="77777777" w:rsidR="001A78D0" w:rsidRPr="00AA6108" w:rsidRDefault="001A78D0" w:rsidP="009268D8">
            <w:pPr>
              <w:spacing w:before="80" w:after="80"/>
              <w:jc w:val="center"/>
              <w:rPr>
                <w:b/>
                <w:spacing w:val="-10"/>
                <w:sz w:val="20"/>
                <w:lang w:val="en-US"/>
              </w:rPr>
            </w:pPr>
            <w:r w:rsidRPr="00DF7F22">
              <w:rPr>
                <w:b/>
                <w:spacing w:val="-10"/>
                <w:sz w:val="20"/>
                <w:lang w:val="en-US"/>
              </w:rPr>
              <w:t xml:space="preserve">Axis </w:t>
            </w:r>
            <w:r>
              <w:rPr>
                <w:b/>
                <w:spacing w:val="-10"/>
                <w:sz w:val="20"/>
                <w:lang w:val="en-US"/>
              </w:rPr>
              <w:t>3 The quality of life in rural areas and diversification of the rural economy:</w:t>
            </w:r>
            <w:r w:rsidRPr="00DF7F22">
              <w:rPr>
                <w:b/>
                <w:spacing w:val="-10"/>
                <w:sz w:val="20"/>
                <w:lang w:val="en-US"/>
              </w:rPr>
              <w:t xml:space="preserve"> </w:t>
            </w:r>
            <w:r>
              <w:rPr>
                <w:b/>
                <w:spacing w:val="-10"/>
                <w:sz w:val="20"/>
                <w:lang w:val="en-US"/>
              </w:rPr>
              <w:t>Article 52</w:t>
            </w:r>
          </w:p>
        </w:tc>
      </w:tr>
      <w:tr w:rsidR="00850AB4" w:rsidRPr="00796306" w14:paraId="239D2813" w14:textId="77777777" w:rsidTr="00C44CF5">
        <w:tc>
          <w:tcPr>
            <w:tcW w:w="0" w:type="auto"/>
            <w:tcBorders>
              <w:top w:val="single" w:sz="4" w:space="0" w:color="auto"/>
              <w:left w:val="single" w:sz="4" w:space="0" w:color="auto"/>
              <w:bottom w:val="single" w:sz="4" w:space="0" w:color="auto"/>
              <w:right w:val="single" w:sz="4" w:space="0" w:color="auto"/>
            </w:tcBorders>
          </w:tcPr>
          <w:p w14:paraId="7FE0ACFA" w14:textId="77777777" w:rsidR="00850AB4" w:rsidRPr="00200CE4" w:rsidRDefault="00850AB4" w:rsidP="00850AB4">
            <w:pPr>
              <w:spacing w:before="60" w:after="60"/>
              <w:rPr>
                <w:spacing w:val="-10"/>
                <w:sz w:val="20"/>
                <w:lang w:val="en-US"/>
              </w:rPr>
            </w:pPr>
            <w:r>
              <w:rPr>
                <w:spacing w:val="-10"/>
                <w:sz w:val="20"/>
                <w:lang w:val="en-US"/>
              </w:rPr>
              <w:t>V/B.3.1</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6958FA37" w14:textId="77777777" w:rsidR="00850AB4" w:rsidRPr="00510616" w:rsidRDefault="00850AB4" w:rsidP="00850AB4">
            <w:pPr>
              <w:spacing w:before="60" w:after="60"/>
              <w:rPr>
                <w:spacing w:val="-10"/>
                <w:sz w:val="20"/>
                <w:lang w:val="en-US"/>
              </w:rPr>
            </w:pPr>
            <w:r w:rsidRPr="00510616">
              <w:rPr>
                <w:spacing w:val="-10"/>
                <w:sz w:val="20"/>
                <w:lang w:val="en-US"/>
              </w:rPr>
              <w:t>Art. 5</w:t>
            </w:r>
            <w:r>
              <w:rPr>
                <w:spacing w:val="-10"/>
                <w:sz w:val="20"/>
                <w:lang w:val="en-US"/>
              </w:rPr>
              <w:t>3</w:t>
            </w:r>
          </w:p>
        </w:tc>
        <w:tc>
          <w:tcPr>
            <w:tcW w:w="2639" w:type="dxa"/>
            <w:vMerge w:val="restart"/>
            <w:tcBorders>
              <w:top w:val="single" w:sz="4" w:space="0" w:color="auto"/>
              <w:left w:val="single" w:sz="4" w:space="0" w:color="auto"/>
              <w:right w:val="single" w:sz="4" w:space="0" w:color="auto"/>
            </w:tcBorders>
          </w:tcPr>
          <w:p w14:paraId="1583F284" w14:textId="77777777" w:rsidR="00850AB4" w:rsidRPr="00625DDB" w:rsidRDefault="00850AB4" w:rsidP="00850AB4">
            <w:pPr>
              <w:spacing w:before="60" w:after="60"/>
              <w:jc w:val="left"/>
              <w:rPr>
                <w:spacing w:val="-10"/>
                <w:sz w:val="20"/>
                <w:lang w:val="en-US"/>
              </w:rPr>
            </w:pPr>
            <w:r>
              <w:rPr>
                <w:spacing w:val="-10"/>
                <w:sz w:val="20"/>
                <w:lang w:val="en-US"/>
              </w:rPr>
              <w:t xml:space="preserve">(a) </w:t>
            </w:r>
            <w:r w:rsidRPr="00DF7F22">
              <w:rPr>
                <w:spacing w:val="-10"/>
                <w:sz w:val="20"/>
                <w:lang w:val="en-US"/>
              </w:rPr>
              <w:t>measures to diversify the rural economy, comprising:</w:t>
            </w: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01FB5FF7" w14:textId="77777777" w:rsidR="00850AB4" w:rsidRPr="00593FD9" w:rsidRDefault="00850AB4" w:rsidP="00850AB4">
            <w:pPr>
              <w:spacing w:before="60" w:after="60"/>
              <w:rPr>
                <w:b/>
                <w:spacing w:val="-10"/>
                <w:sz w:val="20"/>
                <w:lang w:val="en-US"/>
              </w:rPr>
            </w:pPr>
            <w:r>
              <w:rPr>
                <w:spacing w:val="-10"/>
                <w:sz w:val="20"/>
                <w:lang w:val="en-US"/>
              </w:rPr>
              <w:t>D</w:t>
            </w:r>
            <w:r w:rsidRPr="00DF7F22">
              <w:rPr>
                <w:spacing w:val="-10"/>
                <w:sz w:val="20"/>
                <w:lang w:val="en-US"/>
              </w:rPr>
              <w:t>iversification i</w:t>
            </w:r>
            <w:r>
              <w:rPr>
                <w:spacing w:val="-10"/>
                <w:sz w:val="20"/>
                <w:lang w:val="en-US"/>
              </w:rPr>
              <w:t xml:space="preserve">nto non-agricultural activities: this measure aims </w:t>
            </w:r>
            <w:r w:rsidRPr="00A2225E">
              <w:rPr>
                <w:spacing w:val="-10"/>
                <w:sz w:val="20"/>
                <w:lang w:val="en-US"/>
              </w:rPr>
              <w:t xml:space="preserve">at providing support </w:t>
            </w:r>
            <w:r w:rsidRPr="00A2225E">
              <w:rPr>
                <w:sz w:val="20"/>
              </w:rPr>
              <w:t>for rural people to diversify farming activities towards non-agricultural activities and develop non-agricultural sectors and promote employment</w:t>
            </w:r>
            <w:r>
              <w:rPr>
                <w:sz w:val="20"/>
              </w:rPr>
              <w:t>.</w:t>
            </w:r>
          </w:p>
        </w:tc>
      </w:tr>
      <w:tr w:rsidR="00850AB4" w:rsidRPr="00796306" w14:paraId="5588B2F6" w14:textId="77777777" w:rsidTr="00C44CF5">
        <w:tc>
          <w:tcPr>
            <w:tcW w:w="0" w:type="auto"/>
            <w:tcBorders>
              <w:top w:val="single" w:sz="4" w:space="0" w:color="auto"/>
              <w:left w:val="single" w:sz="4" w:space="0" w:color="auto"/>
              <w:bottom w:val="single" w:sz="4" w:space="0" w:color="auto"/>
              <w:right w:val="single" w:sz="4" w:space="0" w:color="auto"/>
            </w:tcBorders>
          </w:tcPr>
          <w:p w14:paraId="5F173439" w14:textId="77777777" w:rsidR="00850AB4" w:rsidRDefault="00850AB4" w:rsidP="00850AB4">
            <w:pPr>
              <w:spacing w:before="60" w:after="60"/>
            </w:pPr>
            <w:r>
              <w:rPr>
                <w:spacing w:val="-10"/>
                <w:sz w:val="20"/>
                <w:lang w:val="en-US"/>
              </w:rPr>
              <w:t>V</w:t>
            </w:r>
            <w:r w:rsidRPr="00D1178B">
              <w:rPr>
                <w:spacing w:val="-10"/>
                <w:sz w:val="20"/>
                <w:lang w:val="en-US"/>
              </w:rPr>
              <w:t>/B.3.</w:t>
            </w:r>
            <w:r>
              <w:rPr>
                <w:spacing w:val="-10"/>
                <w:sz w:val="20"/>
                <w:lang w:val="en-US"/>
              </w:rPr>
              <w:t>2</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183B5EF4" w14:textId="77777777" w:rsidR="00850AB4" w:rsidRDefault="00850AB4" w:rsidP="00850AB4">
            <w:pPr>
              <w:spacing w:before="60" w:after="60"/>
            </w:pPr>
            <w:r w:rsidRPr="001B1EA4">
              <w:rPr>
                <w:spacing w:val="-10"/>
                <w:sz w:val="20"/>
                <w:lang w:val="en-US"/>
              </w:rPr>
              <w:t>Art. 5</w:t>
            </w:r>
            <w:r>
              <w:rPr>
                <w:spacing w:val="-10"/>
                <w:sz w:val="20"/>
                <w:lang w:val="en-US"/>
              </w:rPr>
              <w:t>4</w:t>
            </w:r>
          </w:p>
        </w:tc>
        <w:tc>
          <w:tcPr>
            <w:tcW w:w="2639" w:type="dxa"/>
            <w:vMerge/>
            <w:tcBorders>
              <w:left w:val="single" w:sz="4" w:space="0" w:color="auto"/>
              <w:right w:val="single" w:sz="4" w:space="0" w:color="auto"/>
            </w:tcBorders>
          </w:tcPr>
          <w:p w14:paraId="38B66DDD" w14:textId="77777777" w:rsidR="00850AB4" w:rsidRPr="00625DDB" w:rsidRDefault="00850AB4" w:rsidP="00850AB4">
            <w:pPr>
              <w:spacing w:before="60" w:after="60"/>
              <w:jc w:val="left"/>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49A18C1B" w14:textId="77777777" w:rsidR="00850AB4" w:rsidRPr="00DF7F22" w:rsidRDefault="00850AB4" w:rsidP="00850AB4">
            <w:pPr>
              <w:spacing w:before="60" w:after="60"/>
              <w:rPr>
                <w:spacing w:val="-10"/>
                <w:sz w:val="20"/>
                <w:lang w:val="en-US"/>
              </w:rPr>
            </w:pPr>
            <w:r w:rsidRPr="009129BC">
              <w:rPr>
                <w:spacing w:val="-10"/>
                <w:sz w:val="20"/>
              </w:rPr>
              <w:t xml:space="preserve">Support for the creation and development of micro-enterprises with a view to promoting entrepreneurship and developing the economic fabric: this measure aims at </w:t>
            </w:r>
            <w:r w:rsidRPr="007554B2">
              <w:rPr>
                <w:sz w:val="20"/>
              </w:rPr>
              <w:t>diversifying farming activities towards non-agricultural activities with the help of supporting the set-up of micro-enterprises that</w:t>
            </w:r>
            <w:r>
              <w:rPr>
                <w:sz w:val="20"/>
              </w:rPr>
              <w:t xml:space="preserve"> facilitate</w:t>
            </w:r>
            <w:r w:rsidRPr="007554B2">
              <w:rPr>
                <w:sz w:val="20"/>
              </w:rPr>
              <w:t xml:space="preserve"> entrepreneurship in rural areas.</w:t>
            </w:r>
          </w:p>
        </w:tc>
      </w:tr>
      <w:tr w:rsidR="00850AB4" w:rsidRPr="00796306" w14:paraId="3FFC53EA" w14:textId="77777777" w:rsidTr="00C44CF5">
        <w:tc>
          <w:tcPr>
            <w:tcW w:w="0" w:type="auto"/>
            <w:tcBorders>
              <w:top w:val="single" w:sz="4" w:space="0" w:color="auto"/>
              <w:left w:val="single" w:sz="4" w:space="0" w:color="auto"/>
              <w:bottom w:val="single" w:sz="4" w:space="0" w:color="auto"/>
              <w:right w:val="single" w:sz="4" w:space="0" w:color="auto"/>
            </w:tcBorders>
          </w:tcPr>
          <w:p w14:paraId="78466852" w14:textId="77777777" w:rsidR="00850AB4" w:rsidRDefault="00850AB4" w:rsidP="00850AB4">
            <w:pPr>
              <w:spacing w:before="60" w:after="60"/>
            </w:pPr>
            <w:r>
              <w:rPr>
                <w:spacing w:val="-10"/>
                <w:sz w:val="20"/>
                <w:lang w:val="en-US"/>
              </w:rPr>
              <w:t>V</w:t>
            </w:r>
            <w:r w:rsidRPr="00D1178B">
              <w:rPr>
                <w:spacing w:val="-10"/>
                <w:sz w:val="20"/>
                <w:lang w:val="en-US"/>
              </w:rPr>
              <w:t>/B.3.</w:t>
            </w:r>
            <w:r>
              <w:rPr>
                <w:spacing w:val="-10"/>
                <w:sz w:val="20"/>
                <w:lang w:val="en-US"/>
              </w:rPr>
              <w:t>3</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401D13A4" w14:textId="77777777" w:rsidR="00850AB4" w:rsidRDefault="00850AB4" w:rsidP="00850AB4">
            <w:pPr>
              <w:spacing w:before="60" w:after="60"/>
            </w:pPr>
            <w:r w:rsidRPr="001B1EA4">
              <w:rPr>
                <w:spacing w:val="-10"/>
                <w:sz w:val="20"/>
                <w:lang w:val="en-US"/>
              </w:rPr>
              <w:t>Art. 5</w:t>
            </w:r>
            <w:r>
              <w:rPr>
                <w:spacing w:val="-10"/>
                <w:sz w:val="20"/>
                <w:lang w:val="en-US"/>
              </w:rPr>
              <w:t>5</w:t>
            </w:r>
          </w:p>
        </w:tc>
        <w:tc>
          <w:tcPr>
            <w:tcW w:w="2639" w:type="dxa"/>
            <w:vMerge/>
            <w:tcBorders>
              <w:left w:val="single" w:sz="4" w:space="0" w:color="auto"/>
              <w:bottom w:val="single" w:sz="4" w:space="0" w:color="auto"/>
              <w:right w:val="single" w:sz="4" w:space="0" w:color="auto"/>
            </w:tcBorders>
          </w:tcPr>
          <w:p w14:paraId="36874C2D" w14:textId="77777777" w:rsidR="00850AB4" w:rsidRPr="00625DDB" w:rsidRDefault="00850AB4" w:rsidP="00850AB4">
            <w:pPr>
              <w:spacing w:before="60" w:after="60"/>
              <w:jc w:val="left"/>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7F822CC4" w14:textId="77777777" w:rsidR="00850AB4" w:rsidRPr="00DF7F22" w:rsidRDefault="00850AB4" w:rsidP="00850AB4">
            <w:pPr>
              <w:spacing w:before="60" w:after="60"/>
              <w:rPr>
                <w:spacing w:val="-10"/>
                <w:sz w:val="20"/>
                <w:lang w:val="en-US"/>
              </w:rPr>
            </w:pPr>
            <w:r w:rsidRPr="009129BC">
              <w:rPr>
                <w:spacing w:val="-10"/>
                <w:sz w:val="20"/>
              </w:rPr>
              <w:t xml:space="preserve">Encouragement of tourism activities: the </w:t>
            </w:r>
            <w:r w:rsidRPr="00926269">
              <w:rPr>
                <w:sz w:val="20"/>
              </w:rPr>
              <w:t>support covers small-scale infrastructure such as information centres and the signposting of tourist sites, recreational infrastructure such as that offering access to natural areas and small-capacity accommodation and the development and/or marketing of tourism services relating to rural tourism.</w:t>
            </w:r>
          </w:p>
        </w:tc>
      </w:tr>
      <w:tr w:rsidR="00850AB4" w:rsidRPr="00796306" w14:paraId="347BA903" w14:textId="77777777" w:rsidTr="00C44CF5">
        <w:tc>
          <w:tcPr>
            <w:tcW w:w="0" w:type="auto"/>
            <w:tcBorders>
              <w:top w:val="single" w:sz="4" w:space="0" w:color="auto"/>
              <w:left w:val="single" w:sz="4" w:space="0" w:color="auto"/>
              <w:bottom w:val="single" w:sz="4" w:space="0" w:color="auto"/>
              <w:right w:val="single" w:sz="4" w:space="0" w:color="auto"/>
            </w:tcBorders>
          </w:tcPr>
          <w:p w14:paraId="4E2C0376" w14:textId="77777777" w:rsidR="00850AB4" w:rsidRDefault="00850AB4" w:rsidP="00850AB4">
            <w:pPr>
              <w:spacing w:before="60" w:after="60"/>
            </w:pPr>
            <w:r>
              <w:rPr>
                <w:spacing w:val="-10"/>
                <w:sz w:val="20"/>
                <w:lang w:val="en-US"/>
              </w:rPr>
              <w:t>V</w:t>
            </w:r>
            <w:r w:rsidRPr="00D1178B">
              <w:rPr>
                <w:spacing w:val="-10"/>
                <w:sz w:val="20"/>
                <w:lang w:val="en-US"/>
              </w:rPr>
              <w:t>/B.3.</w:t>
            </w:r>
            <w:r>
              <w:rPr>
                <w:spacing w:val="-10"/>
                <w:sz w:val="20"/>
                <w:lang w:val="en-US"/>
              </w:rPr>
              <w:t>4</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098D9C57" w14:textId="77777777" w:rsidR="00850AB4" w:rsidRDefault="00850AB4" w:rsidP="00850AB4">
            <w:pPr>
              <w:spacing w:before="60" w:after="60"/>
            </w:pPr>
            <w:r w:rsidRPr="001B1EA4">
              <w:rPr>
                <w:spacing w:val="-10"/>
                <w:sz w:val="20"/>
                <w:lang w:val="en-US"/>
              </w:rPr>
              <w:t>Art. 5</w:t>
            </w:r>
            <w:r>
              <w:rPr>
                <w:spacing w:val="-10"/>
                <w:sz w:val="20"/>
                <w:lang w:val="en-US"/>
              </w:rPr>
              <w:t>6</w:t>
            </w:r>
          </w:p>
        </w:tc>
        <w:tc>
          <w:tcPr>
            <w:tcW w:w="2639" w:type="dxa"/>
            <w:vMerge w:val="restart"/>
            <w:tcBorders>
              <w:top w:val="single" w:sz="4" w:space="0" w:color="auto"/>
              <w:left w:val="single" w:sz="4" w:space="0" w:color="auto"/>
              <w:right w:val="single" w:sz="4" w:space="0" w:color="auto"/>
            </w:tcBorders>
          </w:tcPr>
          <w:p w14:paraId="18B35A40" w14:textId="77777777" w:rsidR="00850AB4" w:rsidRPr="00625DDB" w:rsidRDefault="00850AB4" w:rsidP="00850AB4">
            <w:pPr>
              <w:spacing w:before="60" w:after="60"/>
              <w:jc w:val="left"/>
              <w:rPr>
                <w:spacing w:val="-10"/>
                <w:sz w:val="20"/>
                <w:lang w:val="en-US"/>
              </w:rPr>
            </w:pPr>
            <w:r>
              <w:rPr>
                <w:spacing w:val="-10"/>
                <w:sz w:val="20"/>
                <w:lang w:val="en-US"/>
              </w:rPr>
              <w:t xml:space="preserve">(b) </w:t>
            </w:r>
            <w:r w:rsidRPr="00DF7F22">
              <w:rPr>
                <w:spacing w:val="-10"/>
                <w:sz w:val="20"/>
                <w:lang w:val="en-US"/>
              </w:rPr>
              <w:t>measures to improve the quality of life in the rural areas, comprising:</w:t>
            </w: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3399F5E9" w14:textId="77777777" w:rsidR="00850AB4" w:rsidRPr="00DF7F22" w:rsidRDefault="00850AB4" w:rsidP="00850AB4">
            <w:pPr>
              <w:spacing w:before="60" w:after="60"/>
              <w:rPr>
                <w:spacing w:val="-10"/>
                <w:sz w:val="20"/>
                <w:lang w:val="en-US"/>
              </w:rPr>
            </w:pPr>
            <w:r w:rsidRPr="009129BC">
              <w:rPr>
                <w:spacing w:val="-10"/>
                <w:sz w:val="20"/>
              </w:rPr>
              <w:t xml:space="preserve">Basic services for the economy and rural population: this measure </w:t>
            </w:r>
            <w:r w:rsidRPr="00926269">
              <w:rPr>
                <w:sz w:val="20"/>
              </w:rPr>
              <w:t>supports the improvement of basic services, including local access to Information and Communication Technologies (ICTs) and carry out investments. The measure includes support for setting up of basic services, including cultural and leisure activities, concerning a village or group of villages, and related small-scale infrastructure.</w:t>
            </w:r>
          </w:p>
        </w:tc>
      </w:tr>
      <w:tr w:rsidR="00850AB4" w:rsidRPr="00796306" w14:paraId="1775885B" w14:textId="77777777" w:rsidTr="00C44CF5">
        <w:tc>
          <w:tcPr>
            <w:tcW w:w="0" w:type="auto"/>
            <w:tcBorders>
              <w:top w:val="single" w:sz="4" w:space="0" w:color="auto"/>
              <w:left w:val="single" w:sz="4" w:space="0" w:color="auto"/>
              <w:bottom w:val="single" w:sz="4" w:space="0" w:color="auto"/>
              <w:right w:val="single" w:sz="4" w:space="0" w:color="auto"/>
            </w:tcBorders>
          </w:tcPr>
          <w:p w14:paraId="070FA8DE" w14:textId="77777777" w:rsidR="00850AB4" w:rsidRDefault="00850AB4" w:rsidP="00850AB4">
            <w:pPr>
              <w:spacing w:before="60" w:after="60"/>
            </w:pPr>
            <w:r>
              <w:rPr>
                <w:spacing w:val="-10"/>
                <w:sz w:val="20"/>
                <w:lang w:val="en-US"/>
              </w:rPr>
              <w:t>V</w:t>
            </w:r>
            <w:r w:rsidRPr="00D1178B">
              <w:rPr>
                <w:spacing w:val="-10"/>
                <w:sz w:val="20"/>
                <w:lang w:val="en-US"/>
              </w:rPr>
              <w:t>/B.3.</w:t>
            </w:r>
            <w:r>
              <w:rPr>
                <w:spacing w:val="-10"/>
                <w:sz w:val="20"/>
                <w:lang w:val="en-US"/>
              </w:rPr>
              <w:t>5</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7ECDF8C7" w14:textId="77777777" w:rsidR="00850AB4" w:rsidRPr="006E7180" w:rsidRDefault="00850AB4" w:rsidP="00850AB4">
            <w:pPr>
              <w:spacing w:before="60" w:after="60"/>
              <w:jc w:val="left"/>
              <w:rPr>
                <w:sz w:val="20"/>
              </w:rPr>
            </w:pPr>
            <w:r w:rsidRPr="006E7180">
              <w:rPr>
                <w:spacing w:val="-10"/>
                <w:sz w:val="20"/>
                <w:lang w:val="en-US"/>
              </w:rPr>
              <w:t>Art. 52(b)(ii)</w:t>
            </w:r>
          </w:p>
        </w:tc>
        <w:tc>
          <w:tcPr>
            <w:tcW w:w="2639" w:type="dxa"/>
            <w:vMerge/>
            <w:tcBorders>
              <w:left w:val="single" w:sz="4" w:space="0" w:color="auto"/>
              <w:right w:val="single" w:sz="4" w:space="0" w:color="auto"/>
            </w:tcBorders>
          </w:tcPr>
          <w:p w14:paraId="3ECDE9F9" w14:textId="77777777" w:rsidR="00850AB4" w:rsidRPr="00625DDB"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7C95BCB6" w14:textId="77777777" w:rsidR="00850AB4" w:rsidRPr="00DF7F22" w:rsidRDefault="00850AB4" w:rsidP="00850AB4">
            <w:pPr>
              <w:spacing w:before="60" w:after="60"/>
              <w:rPr>
                <w:spacing w:val="-10"/>
                <w:sz w:val="20"/>
                <w:lang w:val="en-US"/>
              </w:rPr>
            </w:pPr>
            <w:r>
              <w:rPr>
                <w:spacing w:val="-10"/>
                <w:sz w:val="20"/>
                <w:lang w:val="en-US"/>
              </w:rPr>
              <w:t xml:space="preserve">Village renewal and development: this measure </w:t>
            </w:r>
            <w:r w:rsidRPr="00926269">
              <w:rPr>
                <w:spacing w:val="-10"/>
                <w:sz w:val="20"/>
                <w:lang w:val="en-US"/>
              </w:rPr>
              <w:t xml:space="preserve">aims at supporting </w:t>
            </w:r>
            <w:r w:rsidRPr="00926269">
              <w:rPr>
                <w:sz w:val="20"/>
              </w:rPr>
              <w:t>village development.</w:t>
            </w:r>
          </w:p>
        </w:tc>
      </w:tr>
      <w:tr w:rsidR="00850AB4" w:rsidRPr="00796306" w14:paraId="22858F1A" w14:textId="77777777" w:rsidTr="00C44CF5">
        <w:tc>
          <w:tcPr>
            <w:tcW w:w="0" w:type="auto"/>
            <w:tcBorders>
              <w:top w:val="single" w:sz="4" w:space="0" w:color="auto"/>
              <w:left w:val="single" w:sz="4" w:space="0" w:color="auto"/>
              <w:bottom w:val="single" w:sz="4" w:space="0" w:color="auto"/>
              <w:right w:val="single" w:sz="4" w:space="0" w:color="auto"/>
            </w:tcBorders>
          </w:tcPr>
          <w:p w14:paraId="12FCD6D0" w14:textId="77777777" w:rsidR="00850AB4" w:rsidRDefault="00850AB4" w:rsidP="00850AB4">
            <w:pPr>
              <w:spacing w:before="60" w:after="60"/>
            </w:pPr>
            <w:r>
              <w:rPr>
                <w:spacing w:val="-10"/>
                <w:sz w:val="20"/>
                <w:lang w:val="en-US"/>
              </w:rPr>
              <w:t>V</w:t>
            </w:r>
            <w:r w:rsidRPr="00D1178B">
              <w:rPr>
                <w:spacing w:val="-10"/>
                <w:sz w:val="20"/>
                <w:lang w:val="en-US"/>
              </w:rPr>
              <w:t>/B.3.</w:t>
            </w:r>
            <w:r>
              <w:rPr>
                <w:spacing w:val="-10"/>
                <w:sz w:val="20"/>
                <w:lang w:val="en-US"/>
              </w:rPr>
              <w:t>6</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08C9B58B" w14:textId="77777777" w:rsidR="00850AB4" w:rsidRDefault="00850AB4" w:rsidP="00850AB4">
            <w:pPr>
              <w:spacing w:before="60" w:after="60"/>
            </w:pPr>
            <w:r w:rsidRPr="001B1EA4">
              <w:rPr>
                <w:spacing w:val="-10"/>
                <w:sz w:val="20"/>
                <w:lang w:val="en-US"/>
              </w:rPr>
              <w:t>Art. 5</w:t>
            </w:r>
            <w:r>
              <w:rPr>
                <w:spacing w:val="-10"/>
                <w:sz w:val="20"/>
                <w:lang w:val="en-US"/>
              </w:rPr>
              <w:t>7</w:t>
            </w:r>
          </w:p>
        </w:tc>
        <w:tc>
          <w:tcPr>
            <w:tcW w:w="2639" w:type="dxa"/>
            <w:vMerge/>
            <w:tcBorders>
              <w:left w:val="single" w:sz="4" w:space="0" w:color="auto"/>
              <w:bottom w:val="single" w:sz="4" w:space="0" w:color="auto"/>
              <w:right w:val="single" w:sz="4" w:space="0" w:color="auto"/>
            </w:tcBorders>
          </w:tcPr>
          <w:p w14:paraId="3D465004" w14:textId="77777777" w:rsidR="00850AB4" w:rsidRPr="00625DDB"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4D787DF9" w14:textId="77777777" w:rsidR="00850AB4" w:rsidRPr="00DF7F22" w:rsidRDefault="00850AB4" w:rsidP="00850AB4">
            <w:pPr>
              <w:spacing w:before="60" w:after="60"/>
              <w:rPr>
                <w:spacing w:val="-10"/>
                <w:sz w:val="20"/>
                <w:lang w:val="en-US"/>
              </w:rPr>
            </w:pPr>
            <w:r>
              <w:rPr>
                <w:spacing w:val="-10"/>
                <w:sz w:val="20"/>
                <w:lang w:val="en-US"/>
              </w:rPr>
              <w:t>C</w:t>
            </w:r>
            <w:r w:rsidRPr="00DF7F22">
              <w:rPr>
                <w:spacing w:val="-10"/>
                <w:sz w:val="20"/>
                <w:lang w:val="en-US"/>
              </w:rPr>
              <w:t xml:space="preserve">onservation and </w:t>
            </w:r>
            <w:r>
              <w:rPr>
                <w:spacing w:val="-10"/>
                <w:sz w:val="20"/>
                <w:lang w:val="en-US"/>
              </w:rPr>
              <w:t xml:space="preserve">upgrading of the rural heritage: this measure </w:t>
            </w:r>
            <w:r w:rsidRPr="00926269">
              <w:rPr>
                <w:spacing w:val="-10"/>
                <w:sz w:val="20"/>
                <w:lang w:val="en-US"/>
              </w:rPr>
              <w:t xml:space="preserve">support for </w:t>
            </w:r>
            <w:r w:rsidRPr="00926269">
              <w:rPr>
                <w:sz w:val="20"/>
              </w:rPr>
              <w:t>the drawing-up of protection and management plans relating to Natura 2000 sites and other places of high natural value, environmental awareness actions and investments associated with maintenance, restoration and upgrading of the natural heritage and with the development of high natural value sites. The measure also supports studies and investments associated with maintenance, restoration and upgrading of the cultural heritage.</w:t>
            </w:r>
          </w:p>
        </w:tc>
      </w:tr>
      <w:tr w:rsidR="00850AB4" w:rsidRPr="00796306" w14:paraId="6CC0E97E" w14:textId="77777777" w:rsidTr="00C44CF5">
        <w:tc>
          <w:tcPr>
            <w:tcW w:w="0" w:type="auto"/>
            <w:tcBorders>
              <w:top w:val="single" w:sz="4" w:space="0" w:color="auto"/>
              <w:left w:val="single" w:sz="4" w:space="0" w:color="auto"/>
              <w:bottom w:val="single" w:sz="4" w:space="0" w:color="auto"/>
              <w:right w:val="single" w:sz="4" w:space="0" w:color="auto"/>
            </w:tcBorders>
          </w:tcPr>
          <w:p w14:paraId="78CFA385" w14:textId="77777777" w:rsidR="00850AB4" w:rsidRDefault="00850AB4" w:rsidP="00850AB4">
            <w:pPr>
              <w:spacing w:before="60" w:after="60"/>
            </w:pPr>
            <w:r>
              <w:rPr>
                <w:spacing w:val="-10"/>
                <w:sz w:val="20"/>
                <w:lang w:val="en-US"/>
              </w:rPr>
              <w:t>V</w:t>
            </w:r>
            <w:r w:rsidRPr="00D1178B">
              <w:rPr>
                <w:spacing w:val="-10"/>
                <w:sz w:val="20"/>
                <w:lang w:val="en-US"/>
              </w:rPr>
              <w:t>/B.3.</w:t>
            </w:r>
            <w:r>
              <w:rPr>
                <w:spacing w:val="-10"/>
                <w:sz w:val="20"/>
                <w:lang w:val="en-US"/>
              </w:rPr>
              <w:t>7</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50C125AB" w14:textId="77777777" w:rsidR="00850AB4" w:rsidRDefault="00850AB4" w:rsidP="00850AB4">
            <w:pPr>
              <w:spacing w:before="60" w:after="60"/>
            </w:pPr>
            <w:r w:rsidRPr="001B1EA4">
              <w:rPr>
                <w:spacing w:val="-10"/>
                <w:sz w:val="20"/>
                <w:lang w:val="en-US"/>
              </w:rPr>
              <w:t>Art. 5</w:t>
            </w:r>
            <w:r>
              <w:rPr>
                <w:spacing w:val="-10"/>
                <w:sz w:val="20"/>
                <w:lang w:val="en-US"/>
              </w:rPr>
              <w:t>8</w:t>
            </w:r>
          </w:p>
        </w:tc>
        <w:tc>
          <w:tcPr>
            <w:tcW w:w="2639" w:type="dxa"/>
            <w:tcBorders>
              <w:top w:val="single" w:sz="4" w:space="0" w:color="auto"/>
              <w:left w:val="single" w:sz="4" w:space="0" w:color="auto"/>
              <w:bottom w:val="single" w:sz="4" w:space="0" w:color="auto"/>
              <w:right w:val="single" w:sz="4" w:space="0" w:color="auto"/>
            </w:tcBorders>
          </w:tcPr>
          <w:p w14:paraId="1CCEF0CF" w14:textId="77777777" w:rsidR="00850AB4" w:rsidRPr="00625DDB" w:rsidRDefault="00850AB4" w:rsidP="00850AB4">
            <w:pPr>
              <w:spacing w:before="60" w:after="60"/>
              <w:rPr>
                <w:spacing w:val="-10"/>
                <w:sz w:val="20"/>
                <w:lang w:val="en-US"/>
              </w:rPr>
            </w:pPr>
            <w:r>
              <w:rPr>
                <w:spacing w:val="-10"/>
                <w:sz w:val="20"/>
                <w:lang w:val="en-US"/>
              </w:rPr>
              <w:t>(c)</w:t>
            </w: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49F8E6F4" w14:textId="77777777" w:rsidR="00850AB4" w:rsidRPr="00DF7F22" w:rsidRDefault="00850AB4" w:rsidP="00850AB4">
            <w:pPr>
              <w:spacing w:before="60" w:after="60"/>
              <w:rPr>
                <w:spacing w:val="-10"/>
                <w:sz w:val="20"/>
                <w:lang w:val="en-US"/>
              </w:rPr>
            </w:pPr>
            <w:r w:rsidRPr="009129BC">
              <w:rPr>
                <w:spacing w:val="-10"/>
                <w:sz w:val="20"/>
              </w:rPr>
              <w:t xml:space="preserve">A training and information measure for economic actors operating in the fields covered by axis 3: this measure </w:t>
            </w:r>
            <w:r>
              <w:rPr>
                <w:spacing w:val="-10"/>
                <w:sz w:val="20"/>
              </w:rPr>
              <w:t>aims</w:t>
            </w:r>
            <w:r w:rsidRPr="009129BC">
              <w:rPr>
                <w:spacing w:val="-10"/>
                <w:sz w:val="20"/>
              </w:rPr>
              <w:t xml:space="preserve"> to </w:t>
            </w:r>
            <w:r w:rsidRPr="00926269">
              <w:rPr>
                <w:sz w:val="20"/>
              </w:rPr>
              <w:t>enhance the human potential in rural areas to achieve the objectives of diversifying farming activities towards non-agricultural activities and develop non-agricultural sectors, promote employment, improve basic services and carry out investments.</w:t>
            </w:r>
          </w:p>
        </w:tc>
      </w:tr>
      <w:tr w:rsidR="00850AB4" w:rsidRPr="00796306" w14:paraId="57CAADFE" w14:textId="77777777" w:rsidTr="00C44CF5">
        <w:tc>
          <w:tcPr>
            <w:tcW w:w="0" w:type="auto"/>
            <w:tcBorders>
              <w:top w:val="single" w:sz="4" w:space="0" w:color="auto"/>
              <w:left w:val="single" w:sz="4" w:space="0" w:color="auto"/>
              <w:bottom w:val="single" w:sz="4" w:space="0" w:color="auto"/>
              <w:right w:val="single" w:sz="4" w:space="0" w:color="auto"/>
            </w:tcBorders>
          </w:tcPr>
          <w:p w14:paraId="3FCA7239" w14:textId="77777777" w:rsidR="00850AB4" w:rsidRDefault="00850AB4" w:rsidP="00850AB4">
            <w:pPr>
              <w:spacing w:before="60" w:after="60"/>
            </w:pPr>
            <w:r>
              <w:rPr>
                <w:spacing w:val="-10"/>
                <w:sz w:val="20"/>
                <w:lang w:val="en-US"/>
              </w:rPr>
              <w:t>V</w:t>
            </w:r>
            <w:r w:rsidRPr="00D1178B">
              <w:rPr>
                <w:spacing w:val="-10"/>
                <w:sz w:val="20"/>
                <w:lang w:val="en-US"/>
              </w:rPr>
              <w:t>/B.3.</w:t>
            </w:r>
            <w:r>
              <w:rPr>
                <w:spacing w:val="-10"/>
                <w:sz w:val="20"/>
                <w:lang w:val="en-US"/>
              </w:rPr>
              <w:t>8</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548CBA77" w14:textId="77777777" w:rsidR="00850AB4" w:rsidRDefault="00850AB4" w:rsidP="00850AB4">
            <w:pPr>
              <w:spacing w:before="60" w:after="60"/>
            </w:pPr>
            <w:r w:rsidRPr="001B1EA4">
              <w:rPr>
                <w:spacing w:val="-10"/>
                <w:sz w:val="20"/>
                <w:lang w:val="en-US"/>
              </w:rPr>
              <w:t xml:space="preserve">Art. </w:t>
            </w:r>
            <w:r>
              <w:rPr>
                <w:spacing w:val="-10"/>
                <w:sz w:val="20"/>
                <w:lang w:val="en-US"/>
              </w:rPr>
              <w:t>59</w:t>
            </w:r>
          </w:p>
        </w:tc>
        <w:tc>
          <w:tcPr>
            <w:tcW w:w="2639" w:type="dxa"/>
            <w:tcBorders>
              <w:top w:val="single" w:sz="4" w:space="0" w:color="auto"/>
              <w:left w:val="single" w:sz="4" w:space="0" w:color="auto"/>
              <w:bottom w:val="single" w:sz="4" w:space="0" w:color="auto"/>
              <w:right w:val="single" w:sz="4" w:space="0" w:color="auto"/>
            </w:tcBorders>
          </w:tcPr>
          <w:p w14:paraId="35DA4531" w14:textId="77777777" w:rsidR="00850AB4" w:rsidRPr="00625DDB" w:rsidRDefault="00850AB4" w:rsidP="00850AB4">
            <w:pPr>
              <w:spacing w:before="60" w:after="60"/>
              <w:rPr>
                <w:spacing w:val="-10"/>
                <w:sz w:val="20"/>
                <w:lang w:val="en-US"/>
              </w:rPr>
            </w:pPr>
            <w:r>
              <w:rPr>
                <w:spacing w:val="-10"/>
                <w:sz w:val="20"/>
                <w:lang w:val="en-US"/>
              </w:rPr>
              <w:t>(d)</w:t>
            </w: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119D3A1A" w14:textId="77777777" w:rsidR="00850AB4" w:rsidRPr="00DF7F22" w:rsidRDefault="00850AB4" w:rsidP="00850AB4">
            <w:pPr>
              <w:spacing w:before="60" w:after="60"/>
              <w:rPr>
                <w:spacing w:val="-10"/>
                <w:sz w:val="20"/>
                <w:lang w:val="en-US"/>
              </w:rPr>
            </w:pPr>
            <w:r w:rsidRPr="00DF7F22">
              <w:rPr>
                <w:spacing w:val="-10"/>
                <w:sz w:val="20"/>
                <w:lang w:val="en-US"/>
              </w:rPr>
              <w:t>A skills</w:t>
            </w:r>
            <w:r>
              <w:rPr>
                <w:spacing w:val="-10"/>
                <w:sz w:val="20"/>
                <w:lang w:val="en-US"/>
              </w:rPr>
              <w:t xml:space="preserve"> </w:t>
            </w:r>
            <w:r w:rsidRPr="00DF7F22">
              <w:rPr>
                <w:spacing w:val="-10"/>
                <w:sz w:val="20"/>
                <w:lang w:val="en-US"/>
              </w:rPr>
              <w:t>acquisition and animation measure with a view to preparing and implementing a local development strategy.</w:t>
            </w:r>
            <w:r>
              <w:rPr>
                <w:spacing w:val="-10"/>
                <w:sz w:val="20"/>
                <w:lang w:val="en-US"/>
              </w:rPr>
              <w:t xml:space="preserve"> Under this measure, support is provided for </w:t>
            </w:r>
            <w:r w:rsidRPr="00926269">
              <w:rPr>
                <w:sz w:val="20"/>
              </w:rPr>
              <w:t>studies about the area and the local development strategy, for example the training of staff involved in the preparation and implementation of a local development strategy; promotional events and the training of leaders; implementation by public-private partnerships</w:t>
            </w:r>
            <w:r>
              <w:rPr>
                <w:sz w:val="20"/>
              </w:rPr>
              <w:t>.</w:t>
            </w:r>
          </w:p>
        </w:tc>
      </w:tr>
    </w:tbl>
    <w:p w14:paraId="1581CC1B" w14:textId="77777777" w:rsidR="00C44CF5" w:rsidRDefault="00C44CF5">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329"/>
        <w:gridCol w:w="2665"/>
        <w:gridCol w:w="10353"/>
      </w:tblGrid>
      <w:tr w:rsidR="001A78D0" w:rsidRPr="00625DDB" w14:paraId="5A67CA86" w14:textId="77777777" w:rsidTr="001A78D0">
        <w:trPr>
          <w:trHeight w:val="336"/>
        </w:trPr>
        <w:tc>
          <w:tcPr>
            <w:tcW w:w="15134" w:type="dxa"/>
            <w:gridSpan w:val="4"/>
            <w:tcBorders>
              <w:top w:val="single" w:sz="4" w:space="0" w:color="auto"/>
              <w:left w:val="single" w:sz="4" w:space="0" w:color="auto"/>
              <w:bottom w:val="single" w:sz="4" w:space="0" w:color="auto"/>
              <w:right w:val="single" w:sz="4" w:space="0" w:color="auto"/>
            </w:tcBorders>
          </w:tcPr>
          <w:p w14:paraId="2F7FF1B0" w14:textId="77777777" w:rsidR="001A78D0" w:rsidRPr="00DF7F22" w:rsidRDefault="001A78D0" w:rsidP="009268D8">
            <w:pPr>
              <w:spacing w:before="80" w:after="80"/>
              <w:jc w:val="center"/>
              <w:rPr>
                <w:spacing w:val="-10"/>
                <w:sz w:val="20"/>
                <w:lang w:val="en-US"/>
              </w:rPr>
            </w:pPr>
            <w:r w:rsidRPr="00DF7F22">
              <w:rPr>
                <w:b/>
                <w:spacing w:val="-10"/>
                <w:sz w:val="20"/>
                <w:lang w:val="en-US"/>
              </w:rPr>
              <w:t xml:space="preserve">Axis </w:t>
            </w:r>
            <w:r>
              <w:rPr>
                <w:b/>
                <w:spacing w:val="-10"/>
                <w:sz w:val="20"/>
                <w:lang w:val="en-US"/>
              </w:rPr>
              <w:t>4 Leader: Article 61</w:t>
            </w:r>
          </w:p>
        </w:tc>
      </w:tr>
      <w:tr w:rsidR="001A78D0" w:rsidRPr="00625DDB" w14:paraId="2A4A38A8" w14:textId="77777777" w:rsidTr="00B37F36">
        <w:trPr>
          <w:trHeight w:val="432"/>
        </w:trPr>
        <w:tc>
          <w:tcPr>
            <w:tcW w:w="15134" w:type="dxa"/>
            <w:gridSpan w:val="4"/>
            <w:tcBorders>
              <w:top w:val="single" w:sz="4" w:space="0" w:color="auto"/>
              <w:left w:val="single" w:sz="4" w:space="0" w:color="auto"/>
              <w:bottom w:val="single" w:sz="4" w:space="0" w:color="auto"/>
              <w:right w:val="single" w:sz="4" w:space="0" w:color="auto"/>
            </w:tcBorders>
          </w:tcPr>
          <w:p w14:paraId="5AD14B7F" w14:textId="77777777" w:rsidR="001A78D0" w:rsidRPr="00DF7F22" w:rsidRDefault="001A78D0" w:rsidP="001A78D0">
            <w:pPr>
              <w:spacing w:before="80" w:after="60"/>
              <w:jc w:val="center"/>
              <w:rPr>
                <w:b/>
                <w:spacing w:val="-10"/>
                <w:sz w:val="20"/>
                <w:lang w:val="en-US"/>
              </w:rPr>
            </w:pPr>
            <w:r w:rsidRPr="00DF7F22">
              <w:rPr>
                <w:spacing w:val="-10"/>
                <w:sz w:val="20"/>
                <w:lang w:val="en-US"/>
              </w:rPr>
              <w:t xml:space="preserve">The Leader </w:t>
            </w:r>
            <w:r>
              <w:rPr>
                <w:spacing w:val="-10"/>
                <w:sz w:val="20"/>
                <w:lang w:val="en-US"/>
              </w:rPr>
              <w:t>measure aims at supporting the implementation of local development and cooperation projects, as well skill acquisition for the running of the local action group.</w:t>
            </w:r>
          </w:p>
        </w:tc>
      </w:tr>
      <w:tr w:rsidR="00850AB4" w:rsidRPr="00625DDB" w14:paraId="24A114C7" w14:textId="77777777" w:rsidTr="001A78D0">
        <w:tc>
          <w:tcPr>
            <w:tcW w:w="0" w:type="auto"/>
            <w:tcBorders>
              <w:top w:val="single" w:sz="4" w:space="0" w:color="auto"/>
              <w:left w:val="single" w:sz="4" w:space="0" w:color="auto"/>
              <w:right w:val="single" w:sz="4" w:space="0" w:color="auto"/>
            </w:tcBorders>
          </w:tcPr>
          <w:p w14:paraId="7C6C3F9F" w14:textId="77777777" w:rsidR="00850AB4" w:rsidRPr="00110F26" w:rsidRDefault="00850AB4" w:rsidP="00850AB4">
            <w:pPr>
              <w:spacing w:before="60" w:after="60"/>
              <w:rPr>
                <w:spacing w:val="-10"/>
                <w:sz w:val="20"/>
                <w:lang w:val="en-US"/>
              </w:rPr>
            </w:pPr>
            <w:r w:rsidRPr="00110F26">
              <w:rPr>
                <w:spacing w:val="-10"/>
                <w:sz w:val="20"/>
                <w:lang w:val="en-US"/>
              </w:rPr>
              <w:t>V/B.4.1</w:t>
            </w:r>
          </w:p>
        </w:tc>
        <w:tc>
          <w:tcPr>
            <w:tcW w:w="1316" w:type="dxa"/>
            <w:tcBorders>
              <w:top w:val="single" w:sz="4" w:space="0" w:color="auto"/>
              <w:left w:val="single" w:sz="4" w:space="0" w:color="auto"/>
              <w:right w:val="single" w:sz="4" w:space="0" w:color="auto"/>
            </w:tcBorders>
            <w:shd w:val="clear" w:color="auto" w:fill="auto"/>
          </w:tcPr>
          <w:p w14:paraId="5FD1B89C" w14:textId="77777777" w:rsidR="00850AB4" w:rsidRPr="00D755CC" w:rsidRDefault="00850AB4" w:rsidP="00850AB4">
            <w:pPr>
              <w:spacing w:before="60" w:after="60"/>
              <w:rPr>
                <w:spacing w:val="-10"/>
                <w:sz w:val="20"/>
                <w:lang w:val="en-US"/>
              </w:rPr>
            </w:pPr>
            <w:r w:rsidRPr="00213D68">
              <w:rPr>
                <w:spacing w:val="-10"/>
                <w:sz w:val="20"/>
                <w:lang w:val="en-US"/>
              </w:rPr>
              <w:t>Art.</w:t>
            </w:r>
            <w:r w:rsidRPr="00D755CC">
              <w:rPr>
                <w:spacing w:val="-10"/>
                <w:sz w:val="20"/>
                <w:lang w:val="en-US"/>
              </w:rPr>
              <w:t xml:space="preserve"> 63 </w:t>
            </w:r>
          </w:p>
        </w:tc>
        <w:tc>
          <w:tcPr>
            <w:tcW w:w="2639" w:type="dxa"/>
            <w:vMerge w:val="restart"/>
            <w:tcBorders>
              <w:top w:val="single" w:sz="4" w:space="0" w:color="auto"/>
              <w:left w:val="single" w:sz="4" w:space="0" w:color="auto"/>
              <w:right w:val="single" w:sz="4" w:space="0" w:color="auto"/>
            </w:tcBorders>
          </w:tcPr>
          <w:p w14:paraId="0BA430A3" w14:textId="77777777" w:rsidR="00850AB4" w:rsidRPr="00DF7F22" w:rsidRDefault="00850AB4" w:rsidP="00850AB4">
            <w:pPr>
              <w:spacing w:before="60" w:after="60"/>
              <w:jc w:val="left"/>
              <w:rPr>
                <w:spacing w:val="-10"/>
                <w:sz w:val="20"/>
                <w:lang w:val="en-US"/>
              </w:rPr>
            </w:pPr>
            <w:r>
              <w:rPr>
                <w:spacing w:val="-10"/>
                <w:sz w:val="20"/>
                <w:lang w:val="en-US"/>
              </w:rPr>
              <w:t>(a) Local development strategies:</w:t>
            </w:r>
          </w:p>
        </w:tc>
        <w:tc>
          <w:tcPr>
            <w:tcW w:w="10253" w:type="dxa"/>
            <w:tcBorders>
              <w:top w:val="single" w:sz="4" w:space="0" w:color="auto"/>
              <w:left w:val="single" w:sz="4" w:space="0" w:color="auto"/>
              <w:right w:val="single" w:sz="4" w:space="0" w:color="auto"/>
            </w:tcBorders>
            <w:shd w:val="clear" w:color="auto" w:fill="auto"/>
          </w:tcPr>
          <w:p w14:paraId="34EA8946" w14:textId="77777777" w:rsidR="00850AB4" w:rsidRPr="00625DDB" w:rsidRDefault="00850AB4" w:rsidP="00850AB4">
            <w:pPr>
              <w:spacing w:before="60" w:after="60"/>
              <w:rPr>
                <w:spacing w:val="-10"/>
                <w:sz w:val="20"/>
                <w:lang w:val="en-US"/>
              </w:rPr>
            </w:pPr>
            <w:r>
              <w:rPr>
                <w:spacing w:val="-10"/>
                <w:sz w:val="20"/>
                <w:lang w:val="en-US"/>
              </w:rPr>
              <w:t>Competitiveness (Measure 411)</w:t>
            </w:r>
          </w:p>
        </w:tc>
      </w:tr>
      <w:tr w:rsidR="00850AB4" w:rsidRPr="00625DDB" w14:paraId="0B39AA3E" w14:textId="77777777" w:rsidTr="001A78D0">
        <w:tc>
          <w:tcPr>
            <w:tcW w:w="0" w:type="auto"/>
            <w:tcBorders>
              <w:top w:val="single" w:sz="4" w:space="0" w:color="auto"/>
              <w:left w:val="single" w:sz="4" w:space="0" w:color="auto"/>
              <w:bottom w:val="single" w:sz="4" w:space="0" w:color="auto"/>
              <w:right w:val="single" w:sz="4" w:space="0" w:color="auto"/>
            </w:tcBorders>
          </w:tcPr>
          <w:p w14:paraId="52A6E1AC" w14:textId="77777777" w:rsidR="00850AB4" w:rsidRDefault="00850AB4" w:rsidP="00850AB4">
            <w:pPr>
              <w:spacing w:before="60" w:after="60"/>
              <w:rPr>
                <w:spacing w:val="-10"/>
                <w:sz w:val="20"/>
                <w:lang w:val="en-US"/>
              </w:rPr>
            </w:pPr>
            <w:r>
              <w:rPr>
                <w:spacing w:val="-10"/>
                <w:sz w:val="20"/>
                <w:lang w:val="en-US"/>
              </w:rPr>
              <w:t>V/B.4.2</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672C52FB" w14:textId="77777777" w:rsidR="00850AB4" w:rsidRPr="00BF20E1" w:rsidRDefault="00850AB4" w:rsidP="00850AB4">
            <w:pPr>
              <w:spacing w:before="60" w:after="60"/>
              <w:rPr>
                <w:spacing w:val="-10"/>
                <w:sz w:val="20"/>
                <w:lang w:val="en-US"/>
              </w:rPr>
            </w:pPr>
          </w:p>
        </w:tc>
        <w:tc>
          <w:tcPr>
            <w:tcW w:w="2639" w:type="dxa"/>
            <w:vMerge/>
            <w:tcBorders>
              <w:left w:val="single" w:sz="4" w:space="0" w:color="auto"/>
              <w:right w:val="single" w:sz="4" w:space="0" w:color="auto"/>
            </w:tcBorders>
          </w:tcPr>
          <w:p w14:paraId="2A785CAC" w14:textId="77777777" w:rsidR="00850AB4" w:rsidRPr="00DF7F22"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66880521" w14:textId="77777777" w:rsidR="00850AB4" w:rsidRPr="00DF7F22" w:rsidRDefault="00850AB4" w:rsidP="00850AB4">
            <w:pPr>
              <w:spacing w:before="60" w:after="60"/>
              <w:rPr>
                <w:spacing w:val="-10"/>
                <w:sz w:val="20"/>
                <w:lang w:val="en-US"/>
              </w:rPr>
            </w:pPr>
            <w:r>
              <w:rPr>
                <w:spacing w:val="-10"/>
                <w:sz w:val="20"/>
                <w:lang w:val="en-US"/>
              </w:rPr>
              <w:t>Environment/land management  (Measure 412)</w:t>
            </w:r>
          </w:p>
        </w:tc>
      </w:tr>
      <w:tr w:rsidR="00850AB4" w:rsidRPr="00625DDB" w14:paraId="1C797D65" w14:textId="77777777" w:rsidTr="001A78D0">
        <w:tc>
          <w:tcPr>
            <w:tcW w:w="0" w:type="auto"/>
            <w:tcBorders>
              <w:top w:val="single" w:sz="4" w:space="0" w:color="auto"/>
              <w:left w:val="single" w:sz="4" w:space="0" w:color="auto"/>
              <w:bottom w:val="single" w:sz="4" w:space="0" w:color="auto"/>
              <w:right w:val="single" w:sz="4" w:space="0" w:color="auto"/>
            </w:tcBorders>
          </w:tcPr>
          <w:p w14:paraId="3E44CB8A" w14:textId="77777777" w:rsidR="00850AB4" w:rsidRDefault="00850AB4" w:rsidP="00850AB4">
            <w:pPr>
              <w:spacing w:before="60" w:after="60"/>
              <w:rPr>
                <w:spacing w:val="-10"/>
                <w:sz w:val="20"/>
                <w:lang w:val="en-US"/>
              </w:rPr>
            </w:pPr>
            <w:r>
              <w:rPr>
                <w:spacing w:val="-10"/>
                <w:sz w:val="20"/>
                <w:lang w:val="en-US"/>
              </w:rPr>
              <w:t>V/B.4.3</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70413DC1" w14:textId="77777777" w:rsidR="00850AB4" w:rsidRPr="00BF20E1" w:rsidRDefault="00850AB4" w:rsidP="00850AB4">
            <w:pPr>
              <w:spacing w:before="60" w:after="60"/>
              <w:rPr>
                <w:spacing w:val="-10"/>
                <w:sz w:val="20"/>
                <w:lang w:val="en-US"/>
              </w:rPr>
            </w:pPr>
          </w:p>
        </w:tc>
        <w:tc>
          <w:tcPr>
            <w:tcW w:w="2639" w:type="dxa"/>
            <w:vMerge/>
            <w:tcBorders>
              <w:left w:val="single" w:sz="4" w:space="0" w:color="auto"/>
              <w:bottom w:val="single" w:sz="4" w:space="0" w:color="auto"/>
              <w:right w:val="single" w:sz="4" w:space="0" w:color="auto"/>
            </w:tcBorders>
          </w:tcPr>
          <w:p w14:paraId="11EB000A" w14:textId="77777777" w:rsidR="00850AB4" w:rsidRPr="00DF7F22"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7F6D3AE6" w14:textId="77777777" w:rsidR="00850AB4" w:rsidRPr="00DF7F22" w:rsidRDefault="00850AB4" w:rsidP="00850AB4">
            <w:pPr>
              <w:spacing w:before="60" w:after="60"/>
              <w:rPr>
                <w:spacing w:val="-10"/>
                <w:sz w:val="20"/>
                <w:lang w:val="en-US"/>
              </w:rPr>
            </w:pPr>
            <w:r>
              <w:rPr>
                <w:spacing w:val="-10"/>
                <w:sz w:val="20"/>
                <w:lang w:val="en-US"/>
              </w:rPr>
              <w:t>Quality of life/diversification (Measure 413)</w:t>
            </w:r>
          </w:p>
        </w:tc>
      </w:tr>
      <w:tr w:rsidR="00850AB4" w:rsidRPr="00625DDB" w14:paraId="1ECC5891" w14:textId="77777777" w:rsidTr="001A78D0">
        <w:tc>
          <w:tcPr>
            <w:tcW w:w="0" w:type="auto"/>
            <w:tcBorders>
              <w:top w:val="single" w:sz="4" w:space="0" w:color="auto"/>
              <w:left w:val="single" w:sz="4" w:space="0" w:color="auto"/>
              <w:bottom w:val="single" w:sz="4" w:space="0" w:color="auto"/>
              <w:right w:val="single" w:sz="4" w:space="0" w:color="auto"/>
            </w:tcBorders>
          </w:tcPr>
          <w:p w14:paraId="7BCC5EA2" w14:textId="77777777" w:rsidR="00850AB4" w:rsidRDefault="00850AB4" w:rsidP="00850AB4">
            <w:pPr>
              <w:spacing w:before="60" w:after="60"/>
              <w:rPr>
                <w:spacing w:val="-10"/>
                <w:sz w:val="20"/>
                <w:lang w:val="en-US"/>
              </w:rPr>
            </w:pPr>
            <w:r>
              <w:rPr>
                <w:spacing w:val="-10"/>
                <w:sz w:val="20"/>
                <w:lang w:val="en-US"/>
              </w:rPr>
              <w:t>V/B.4.4</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6A576FF9" w14:textId="77777777" w:rsidR="00850AB4" w:rsidRPr="00BF20E1" w:rsidRDefault="00850AB4" w:rsidP="00850AB4">
            <w:pPr>
              <w:spacing w:before="60" w:after="60"/>
              <w:jc w:val="left"/>
              <w:rPr>
                <w:spacing w:val="-10"/>
                <w:sz w:val="20"/>
                <w:lang w:val="en-US"/>
              </w:rPr>
            </w:pPr>
            <w:r>
              <w:rPr>
                <w:spacing w:val="-10"/>
                <w:sz w:val="20"/>
                <w:lang w:val="en-US"/>
              </w:rPr>
              <w:t>Art. 68(2)(b)</w:t>
            </w:r>
          </w:p>
        </w:tc>
        <w:tc>
          <w:tcPr>
            <w:tcW w:w="2639" w:type="dxa"/>
            <w:tcBorders>
              <w:top w:val="single" w:sz="4" w:space="0" w:color="auto"/>
              <w:left w:val="single" w:sz="4" w:space="0" w:color="auto"/>
              <w:bottom w:val="single" w:sz="4" w:space="0" w:color="auto"/>
              <w:right w:val="single" w:sz="4" w:space="0" w:color="auto"/>
            </w:tcBorders>
          </w:tcPr>
          <w:p w14:paraId="376F9EDD" w14:textId="77777777" w:rsidR="00850AB4" w:rsidRPr="006E7180" w:rsidRDefault="00850AB4" w:rsidP="00850AB4">
            <w:pPr>
              <w:spacing w:before="60" w:after="60"/>
              <w:rPr>
                <w:spacing w:val="-10"/>
                <w:sz w:val="20"/>
                <w:highlight w:val="yellow"/>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502E6458" w14:textId="77777777" w:rsidR="00850AB4" w:rsidRPr="00DF7F22" w:rsidRDefault="00850AB4" w:rsidP="00850AB4">
            <w:pPr>
              <w:spacing w:before="60" w:after="60"/>
              <w:rPr>
                <w:spacing w:val="-10"/>
                <w:sz w:val="20"/>
                <w:lang w:val="en-US"/>
              </w:rPr>
            </w:pPr>
            <w:r>
              <w:rPr>
                <w:spacing w:val="-10"/>
                <w:sz w:val="20"/>
                <w:lang w:val="en-US"/>
              </w:rPr>
              <w:t xml:space="preserve">Transnational and inter-regional cooperation </w:t>
            </w:r>
          </w:p>
        </w:tc>
      </w:tr>
      <w:tr w:rsidR="00850AB4" w:rsidRPr="00625DDB" w14:paraId="7B2E8630" w14:textId="77777777" w:rsidTr="001A78D0">
        <w:tc>
          <w:tcPr>
            <w:tcW w:w="0" w:type="auto"/>
            <w:tcBorders>
              <w:top w:val="single" w:sz="4" w:space="0" w:color="auto"/>
              <w:left w:val="single" w:sz="4" w:space="0" w:color="auto"/>
              <w:bottom w:val="single" w:sz="4" w:space="0" w:color="auto"/>
              <w:right w:val="single" w:sz="4" w:space="0" w:color="auto"/>
            </w:tcBorders>
          </w:tcPr>
          <w:p w14:paraId="206E68ED" w14:textId="77777777" w:rsidR="00850AB4" w:rsidRDefault="00850AB4" w:rsidP="00850AB4">
            <w:pPr>
              <w:spacing w:before="60" w:after="60"/>
              <w:rPr>
                <w:spacing w:val="-10"/>
                <w:sz w:val="20"/>
                <w:lang w:val="en-US"/>
              </w:rPr>
            </w:pPr>
            <w:r>
              <w:rPr>
                <w:spacing w:val="-10"/>
                <w:sz w:val="20"/>
                <w:lang w:val="en-US"/>
              </w:rPr>
              <w:t>V/B.4.5</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46BC130E" w14:textId="77777777" w:rsidR="00850AB4" w:rsidRPr="00BF20E1" w:rsidRDefault="00850AB4" w:rsidP="00850AB4">
            <w:pPr>
              <w:spacing w:before="60" w:after="60"/>
              <w:jc w:val="left"/>
              <w:rPr>
                <w:spacing w:val="-10"/>
                <w:sz w:val="20"/>
                <w:lang w:val="en-US"/>
              </w:rPr>
            </w:pPr>
            <w:r>
              <w:rPr>
                <w:spacing w:val="-10"/>
                <w:sz w:val="20"/>
                <w:lang w:val="en-US"/>
              </w:rPr>
              <w:t>Art. 63(c)</w:t>
            </w:r>
          </w:p>
        </w:tc>
        <w:tc>
          <w:tcPr>
            <w:tcW w:w="2639" w:type="dxa"/>
            <w:tcBorders>
              <w:top w:val="single" w:sz="4" w:space="0" w:color="auto"/>
              <w:left w:val="single" w:sz="4" w:space="0" w:color="auto"/>
              <w:bottom w:val="single" w:sz="4" w:space="0" w:color="auto"/>
              <w:right w:val="single" w:sz="4" w:space="0" w:color="auto"/>
            </w:tcBorders>
          </w:tcPr>
          <w:p w14:paraId="3833DA73" w14:textId="77777777" w:rsidR="00850AB4" w:rsidRPr="006E7180" w:rsidRDefault="00850AB4" w:rsidP="00850AB4">
            <w:pPr>
              <w:spacing w:before="60" w:after="60"/>
              <w:rPr>
                <w:spacing w:val="-10"/>
                <w:sz w:val="20"/>
                <w:highlight w:val="yellow"/>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385049DD" w14:textId="77777777" w:rsidR="00850AB4" w:rsidRDefault="00850AB4" w:rsidP="00850AB4">
            <w:pPr>
              <w:spacing w:before="60" w:after="60"/>
              <w:rPr>
                <w:spacing w:val="-10"/>
                <w:sz w:val="20"/>
                <w:lang w:val="en-US"/>
              </w:rPr>
            </w:pPr>
            <w:r>
              <w:rPr>
                <w:spacing w:val="-10"/>
                <w:sz w:val="20"/>
                <w:lang w:val="en-US"/>
              </w:rPr>
              <w:t>Running the local action group, skills acquisition, animation</w:t>
            </w:r>
          </w:p>
        </w:tc>
      </w:tr>
      <w:tr w:rsidR="00850AB4" w:rsidRPr="00625DDB" w14:paraId="72B0FB40" w14:textId="77777777" w:rsidTr="001A78D0">
        <w:tc>
          <w:tcPr>
            <w:tcW w:w="0" w:type="auto"/>
            <w:tcBorders>
              <w:top w:val="single" w:sz="4" w:space="0" w:color="auto"/>
              <w:left w:val="single" w:sz="4" w:space="0" w:color="auto"/>
              <w:bottom w:val="single" w:sz="4" w:space="0" w:color="auto"/>
              <w:right w:val="single" w:sz="4" w:space="0" w:color="auto"/>
            </w:tcBorders>
          </w:tcPr>
          <w:p w14:paraId="42DED6A6" w14:textId="77777777" w:rsidR="00850AB4" w:rsidRPr="00AD755C" w:rsidRDefault="00850AB4" w:rsidP="00850AB4">
            <w:pPr>
              <w:spacing w:before="60" w:after="60"/>
              <w:rPr>
                <w:spacing w:val="-10"/>
                <w:sz w:val="20"/>
                <w:lang w:val="en-US"/>
              </w:rPr>
            </w:pPr>
            <w:r w:rsidRPr="00AD755C">
              <w:rPr>
                <w:spacing w:val="-10"/>
                <w:sz w:val="20"/>
                <w:lang w:val="en-US"/>
              </w:rPr>
              <w:t>V/B.</w:t>
            </w:r>
            <w:r>
              <w:rPr>
                <w:spacing w:val="-10"/>
                <w:sz w:val="20"/>
                <w:lang w:val="en-US"/>
              </w:rPr>
              <w:t>4.6</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79DD77D7" w14:textId="77777777" w:rsidR="00850AB4" w:rsidRPr="00AD755C" w:rsidRDefault="00850AB4" w:rsidP="00850AB4">
            <w:pPr>
              <w:spacing w:before="60" w:after="60"/>
              <w:jc w:val="left"/>
              <w:rPr>
                <w:spacing w:val="-10"/>
                <w:sz w:val="20"/>
                <w:lang w:val="en-US"/>
              </w:rPr>
            </w:pPr>
            <w:r w:rsidRPr="00AD755C">
              <w:rPr>
                <w:spacing w:val="-10"/>
                <w:sz w:val="20"/>
                <w:lang w:val="en-US"/>
              </w:rPr>
              <w:t>Art</w:t>
            </w:r>
            <w:r>
              <w:rPr>
                <w:spacing w:val="-10"/>
                <w:sz w:val="20"/>
                <w:lang w:val="en-US"/>
              </w:rPr>
              <w:t>.</w:t>
            </w:r>
            <w:r w:rsidRPr="00AD755C">
              <w:rPr>
                <w:spacing w:val="-10"/>
                <w:sz w:val="20"/>
                <w:lang w:val="en-US"/>
              </w:rPr>
              <w:t xml:space="preserve"> 66 </w:t>
            </w:r>
          </w:p>
        </w:tc>
        <w:tc>
          <w:tcPr>
            <w:tcW w:w="2639" w:type="dxa"/>
            <w:tcBorders>
              <w:top w:val="single" w:sz="4" w:space="0" w:color="auto"/>
              <w:left w:val="single" w:sz="4" w:space="0" w:color="auto"/>
              <w:bottom w:val="single" w:sz="4" w:space="0" w:color="auto"/>
              <w:right w:val="single" w:sz="4" w:space="0" w:color="auto"/>
            </w:tcBorders>
          </w:tcPr>
          <w:p w14:paraId="404B75A2" w14:textId="77777777" w:rsidR="00850AB4" w:rsidRPr="00DF7F22"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29EC8B83" w14:textId="77777777" w:rsidR="00850AB4" w:rsidRPr="00625DDB" w:rsidRDefault="00850AB4" w:rsidP="00850AB4">
            <w:pPr>
              <w:spacing w:before="60" w:after="60"/>
              <w:rPr>
                <w:spacing w:val="-10"/>
                <w:sz w:val="20"/>
                <w:lang w:val="en-US"/>
              </w:rPr>
            </w:pPr>
            <w:r>
              <w:rPr>
                <w:spacing w:val="-10"/>
                <w:sz w:val="20"/>
                <w:lang w:val="en-US"/>
              </w:rPr>
              <w:t>Technical assistance</w:t>
            </w:r>
          </w:p>
        </w:tc>
      </w:tr>
      <w:tr w:rsidR="00850AB4" w:rsidRPr="00625DDB" w14:paraId="4791C504" w14:textId="77777777" w:rsidTr="001A78D0">
        <w:tc>
          <w:tcPr>
            <w:tcW w:w="0" w:type="auto"/>
            <w:tcBorders>
              <w:top w:val="single" w:sz="4" w:space="0" w:color="auto"/>
              <w:left w:val="single" w:sz="4" w:space="0" w:color="auto"/>
              <w:bottom w:val="single" w:sz="4" w:space="0" w:color="auto"/>
              <w:right w:val="single" w:sz="4" w:space="0" w:color="auto"/>
            </w:tcBorders>
          </w:tcPr>
          <w:p w14:paraId="0AA3BE37" w14:textId="77777777" w:rsidR="00850AB4" w:rsidRPr="00AD755C" w:rsidRDefault="00850AB4" w:rsidP="00850AB4">
            <w:pPr>
              <w:spacing w:before="60" w:after="60"/>
              <w:rPr>
                <w:spacing w:val="-10"/>
                <w:sz w:val="20"/>
                <w:lang w:val="en-US"/>
              </w:rPr>
            </w:pPr>
            <w:r>
              <w:rPr>
                <w:spacing w:val="-10"/>
                <w:sz w:val="20"/>
                <w:lang w:val="en-US"/>
              </w:rPr>
              <w:t>V/B.4.7</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46C4F01D" w14:textId="77777777" w:rsidR="00850AB4" w:rsidRPr="00AD755C" w:rsidRDefault="00850AB4" w:rsidP="00850AB4">
            <w:pPr>
              <w:spacing w:before="60" w:after="60"/>
              <w:jc w:val="left"/>
              <w:rPr>
                <w:spacing w:val="-10"/>
                <w:sz w:val="20"/>
                <w:lang w:val="en-US"/>
              </w:rPr>
            </w:pPr>
            <w:r>
              <w:rPr>
                <w:spacing w:val="-10"/>
                <w:sz w:val="20"/>
                <w:lang w:val="en-US"/>
              </w:rPr>
              <w:t xml:space="preserve">Art. 39a  of Regulation  </w:t>
            </w:r>
            <w:r w:rsidRPr="00946D31">
              <w:rPr>
                <w:sz w:val="20"/>
              </w:rPr>
              <w:t>(E</w:t>
            </w:r>
            <w:r>
              <w:rPr>
                <w:sz w:val="20"/>
              </w:rPr>
              <w:t>C</w:t>
            </w:r>
            <w:r w:rsidRPr="00946D31">
              <w:rPr>
                <w:sz w:val="20"/>
              </w:rPr>
              <w:t>) No</w:t>
            </w:r>
            <w:r>
              <w:rPr>
                <w:sz w:val="20"/>
              </w:rPr>
              <w:t> </w:t>
            </w:r>
            <w:r w:rsidRPr="00C653AD">
              <w:rPr>
                <w:spacing w:val="-10"/>
                <w:sz w:val="20"/>
                <w:lang w:val="en-US"/>
              </w:rPr>
              <w:t>1974/2006</w:t>
            </w:r>
          </w:p>
        </w:tc>
        <w:tc>
          <w:tcPr>
            <w:tcW w:w="2639" w:type="dxa"/>
            <w:tcBorders>
              <w:top w:val="single" w:sz="4" w:space="0" w:color="auto"/>
              <w:left w:val="single" w:sz="4" w:space="0" w:color="auto"/>
              <w:bottom w:val="single" w:sz="4" w:space="0" w:color="auto"/>
              <w:right w:val="single" w:sz="4" w:space="0" w:color="auto"/>
            </w:tcBorders>
          </w:tcPr>
          <w:p w14:paraId="0C3C61DA" w14:textId="77777777" w:rsidR="00850AB4" w:rsidRPr="00DF7F22"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14:paraId="0382AF75" w14:textId="77777777" w:rsidR="00850AB4" w:rsidRDefault="00850AB4" w:rsidP="00850AB4">
            <w:pPr>
              <w:spacing w:before="60" w:after="60"/>
              <w:rPr>
                <w:spacing w:val="-10"/>
                <w:sz w:val="20"/>
                <w:lang w:val="en-US"/>
              </w:rPr>
            </w:pPr>
            <w:r>
              <w:rPr>
                <w:spacing w:val="-10"/>
                <w:sz w:val="20"/>
                <w:lang w:val="en-US"/>
              </w:rPr>
              <w:t>Complementary direct payments in Bulgaria and Romania (Measure 611)</w:t>
            </w:r>
          </w:p>
        </w:tc>
      </w:tr>
    </w:tbl>
    <w:p w14:paraId="3E3FF60E" w14:textId="77777777" w:rsidR="009268D8" w:rsidRDefault="009268D8" w:rsidP="00200CE4">
      <w:pPr>
        <w:spacing w:after="120"/>
        <w:jc w:val="center"/>
        <w:rPr>
          <w:b/>
          <w:spacing w:val="6"/>
        </w:rPr>
      </w:pPr>
    </w:p>
    <w:p w14:paraId="36CF5B7E" w14:textId="77777777" w:rsidR="00EB34C9" w:rsidRDefault="009268D8" w:rsidP="001A78D0">
      <w:pPr>
        <w:spacing w:after="120"/>
        <w:jc w:val="center"/>
        <w:rPr>
          <w:b/>
          <w:spacing w:val="6"/>
        </w:rPr>
      </w:pPr>
      <w:r>
        <w:rPr>
          <w:b/>
          <w:spacing w:val="6"/>
        </w:rPr>
        <w:br w:type="page"/>
      </w:r>
      <w:r w:rsidR="00D27F06">
        <w:rPr>
          <w:b/>
          <w:spacing w:val="6"/>
        </w:rPr>
        <w:t>V</w:t>
      </w:r>
      <w:r w:rsidR="00181412">
        <w:rPr>
          <w:b/>
          <w:spacing w:val="6"/>
        </w:rPr>
        <w:t>I</w:t>
      </w:r>
      <w:r w:rsidR="00D27F06">
        <w:rPr>
          <w:b/>
          <w:spacing w:val="6"/>
        </w:rPr>
        <w:t>/A</w:t>
      </w:r>
      <w:r w:rsidR="00EB34C9">
        <w:rPr>
          <w:b/>
          <w:spacing w:val="6"/>
        </w:rPr>
        <w:t xml:space="preserve">. The information and promotion measures provided for in Regulation (EU) </w:t>
      </w:r>
      <w:r w:rsidR="00C02B12" w:rsidRPr="00570C34">
        <w:rPr>
          <w:b/>
          <w:spacing w:val="6"/>
        </w:rPr>
        <w:t>No</w:t>
      </w:r>
      <w:r w:rsidR="00EB34C9">
        <w:rPr>
          <w:b/>
          <w:spacing w:val="6"/>
        </w:rPr>
        <w:t xml:space="preserve"> 1144/2014</w:t>
      </w:r>
    </w:p>
    <w:tbl>
      <w:tblPr>
        <w:tblpPr w:leftFromText="180" w:rightFromText="180" w:vertAnchor="text" w:horzAnchor="margin" w:tblpXSpec="center" w:tblpY="150"/>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701"/>
        <w:gridCol w:w="12441"/>
      </w:tblGrid>
      <w:tr w:rsidR="00EB34C9" w:rsidRPr="006C6CDE" w14:paraId="3BDB5A37" w14:textId="77777777" w:rsidTr="00C44CF5">
        <w:tc>
          <w:tcPr>
            <w:tcW w:w="1026" w:type="dxa"/>
            <w:tcBorders>
              <w:top w:val="single" w:sz="4" w:space="0" w:color="auto"/>
              <w:left w:val="single" w:sz="4" w:space="0" w:color="auto"/>
              <w:bottom w:val="single" w:sz="4" w:space="0" w:color="auto"/>
              <w:right w:val="single" w:sz="4" w:space="0" w:color="auto"/>
            </w:tcBorders>
          </w:tcPr>
          <w:p w14:paraId="4BF5B389" w14:textId="77777777" w:rsidR="00EB34C9" w:rsidRPr="006C6CDE" w:rsidRDefault="00D27F06" w:rsidP="00850AB4">
            <w:pPr>
              <w:spacing w:before="60" w:after="60"/>
              <w:rPr>
                <w:sz w:val="20"/>
              </w:rPr>
            </w:pPr>
            <w:r>
              <w:rPr>
                <w:sz w:val="20"/>
              </w:rPr>
              <w:t>V</w:t>
            </w:r>
            <w:r w:rsidR="00181412">
              <w:rPr>
                <w:sz w:val="20"/>
              </w:rPr>
              <w:t>I</w:t>
            </w:r>
            <w:r>
              <w:rPr>
                <w:sz w:val="20"/>
              </w:rPr>
              <w:t>/A</w:t>
            </w:r>
            <w:r w:rsidR="00EB34C9">
              <w:rPr>
                <w:sz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F5628A" w14:textId="77777777" w:rsidR="00EB34C9" w:rsidRPr="006C6CDE" w:rsidRDefault="00EB34C9" w:rsidP="00850AB4">
            <w:pPr>
              <w:spacing w:before="60" w:after="60"/>
              <w:jc w:val="left"/>
              <w:rPr>
                <w:sz w:val="20"/>
              </w:rPr>
            </w:pPr>
            <w:r w:rsidRPr="006C6CDE">
              <w:rPr>
                <w:sz w:val="20"/>
              </w:rPr>
              <w:t>Information and p</w:t>
            </w:r>
            <w:r>
              <w:rPr>
                <w:sz w:val="20"/>
              </w:rPr>
              <w:t xml:space="preserve">romotion measures </w:t>
            </w:r>
          </w:p>
        </w:tc>
        <w:tc>
          <w:tcPr>
            <w:tcW w:w="12441" w:type="dxa"/>
            <w:tcBorders>
              <w:top w:val="single" w:sz="4" w:space="0" w:color="auto"/>
              <w:left w:val="single" w:sz="4" w:space="0" w:color="auto"/>
              <w:bottom w:val="single" w:sz="4" w:space="0" w:color="auto"/>
              <w:right w:val="single" w:sz="4" w:space="0" w:color="auto"/>
            </w:tcBorders>
            <w:shd w:val="clear" w:color="auto" w:fill="auto"/>
          </w:tcPr>
          <w:p w14:paraId="7FD224D1" w14:textId="77777777" w:rsidR="00F3017A" w:rsidRPr="006C6CDE" w:rsidRDefault="00EB34C9" w:rsidP="00652240">
            <w:pPr>
              <w:spacing w:before="60" w:after="60"/>
              <w:rPr>
                <w:sz w:val="20"/>
              </w:rPr>
            </w:pPr>
            <w:r w:rsidRPr="006C6CDE">
              <w:rPr>
                <w:sz w:val="20"/>
              </w:rPr>
              <w:t xml:space="preserve">Information </w:t>
            </w:r>
            <w:r w:rsidR="00F3017A">
              <w:rPr>
                <w:sz w:val="20"/>
              </w:rPr>
              <w:t xml:space="preserve">provision </w:t>
            </w:r>
            <w:r w:rsidRPr="006C6CDE">
              <w:rPr>
                <w:sz w:val="20"/>
              </w:rPr>
              <w:t xml:space="preserve">and promotion measures </w:t>
            </w:r>
            <w:r w:rsidR="00F3017A">
              <w:rPr>
                <w:sz w:val="20"/>
              </w:rPr>
              <w:t>concerning</w:t>
            </w:r>
            <w:r w:rsidRPr="006C6CDE">
              <w:rPr>
                <w:sz w:val="20"/>
              </w:rPr>
              <w:t xml:space="preserve"> agricultural products and </w:t>
            </w:r>
            <w:r w:rsidR="00F3017A">
              <w:rPr>
                <w:sz w:val="20"/>
              </w:rPr>
              <w:t xml:space="preserve">certain </w:t>
            </w:r>
            <w:r w:rsidRPr="006C6CDE">
              <w:rPr>
                <w:sz w:val="20"/>
              </w:rPr>
              <w:t xml:space="preserve">food products based on agricultural products </w:t>
            </w:r>
            <w:r w:rsidR="00F3017A">
              <w:rPr>
                <w:sz w:val="20"/>
              </w:rPr>
              <w:t>implemented in</w:t>
            </w:r>
            <w:r w:rsidRPr="006C6CDE">
              <w:rPr>
                <w:sz w:val="20"/>
              </w:rPr>
              <w:t xml:space="preserve"> the internal market or in third countries as listed in</w:t>
            </w:r>
            <w:r w:rsidR="00D27F06" w:rsidRPr="00D27F06">
              <w:rPr>
                <w:rFonts w:ascii="Arial" w:hAnsi="Arial" w:cs="Arial"/>
                <w:i/>
                <w:iCs/>
                <w:color w:val="C00000"/>
                <w:sz w:val="28"/>
                <w:szCs w:val="28"/>
              </w:rPr>
              <w:t xml:space="preserve"> </w:t>
            </w:r>
            <w:r w:rsidR="00D27F06" w:rsidRPr="00D27F06">
              <w:rPr>
                <w:iCs/>
                <w:sz w:val="20"/>
              </w:rPr>
              <w:t>Regulation</w:t>
            </w:r>
            <w:r w:rsidR="00E47585">
              <w:rPr>
                <w:iCs/>
                <w:sz w:val="20"/>
              </w:rPr>
              <w:t xml:space="preserve"> (</w:t>
            </w:r>
            <w:r w:rsidR="00E47585" w:rsidRPr="00686E9F">
              <w:rPr>
                <w:iCs/>
                <w:sz w:val="20"/>
              </w:rPr>
              <w:t xml:space="preserve">EU) </w:t>
            </w:r>
            <w:r w:rsidR="00686E9F" w:rsidRPr="00E25F77">
              <w:rPr>
                <w:spacing w:val="6"/>
                <w:sz w:val="20"/>
              </w:rPr>
              <w:t xml:space="preserve">No </w:t>
            </w:r>
            <w:r w:rsidR="00D27F06" w:rsidRPr="00686E9F">
              <w:rPr>
                <w:iCs/>
                <w:sz w:val="20"/>
              </w:rPr>
              <w:t>1144</w:t>
            </w:r>
            <w:r w:rsidR="00D27F06" w:rsidRPr="00D27F06">
              <w:rPr>
                <w:iCs/>
                <w:sz w:val="20"/>
              </w:rPr>
              <w:t>/2014</w:t>
            </w:r>
            <w:r w:rsidR="00D27F06" w:rsidRPr="00D27F06">
              <w:rPr>
                <w:sz w:val="20"/>
              </w:rPr>
              <w:t xml:space="preserve"> </w:t>
            </w:r>
            <w:r w:rsidRPr="00D27F06">
              <w:rPr>
                <w:sz w:val="20"/>
              </w:rPr>
              <w:t>may be</w:t>
            </w:r>
            <w:r w:rsidR="00F3017A">
              <w:rPr>
                <w:sz w:val="20"/>
              </w:rPr>
              <w:t xml:space="preserve"> </w:t>
            </w:r>
            <w:r w:rsidRPr="00D27F06">
              <w:rPr>
                <w:sz w:val="20"/>
              </w:rPr>
              <w:t>fully or part</w:t>
            </w:r>
            <w:r w:rsidR="00F3017A">
              <w:rPr>
                <w:sz w:val="20"/>
              </w:rPr>
              <w:t>ly</w:t>
            </w:r>
            <w:r w:rsidRPr="00D27F06">
              <w:rPr>
                <w:sz w:val="20"/>
              </w:rPr>
              <w:t xml:space="preserve"> </w:t>
            </w:r>
            <w:r w:rsidR="00F3017A" w:rsidRPr="00D27F06">
              <w:rPr>
                <w:sz w:val="20"/>
              </w:rPr>
              <w:t>financed</w:t>
            </w:r>
            <w:r w:rsidR="00652240">
              <w:rPr>
                <w:sz w:val="20"/>
              </w:rPr>
              <w:t xml:space="preserve"> </w:t>
            </w:r>
            <w:r w:rsidRPr="00D27F06">
              <w:rPr>
                <w:sz w:val="20"/>
              </w:rPr>
              <w:t xml:space="preserve">by the </w:t>
            </w:r>
            <w:r w:rsidR="00F3017A">
              <w:rPr>
                <w:sz w:val="20"/>
              </w:rPr>
              <w:t>Union</w:t>
            </w:r>
            <w:r w:rsidRPr="00D27F06">
              <w:rPr>
                <w:sz w:val="20"/>
              </w:rPr>
              <w:t xml:space="preserve"> budget</w:t>
            </w:r>
            <w:r w:rsidR="00F3017A">
              <w:rPr>
                <w:sz w:val="20"/>
              </w:rPr>
              <w:t>,</w:t>
            </w:r>
            <w:r w:rsidRPr="00D27F06">
              <w:rPr>
                <w:sz w:val="20"/>
              </w:rPr>
              <w:t xml:space="preserve"> subject to the conditions laid down in this Regulation. These measures shall </w:t>
            </w:r>
            <w:r w:rsidR="005C02F0">
              <w:rPr>
                <w:sz w:val="20"/>
              </w:rPr>
              <w:t xml:space="preserve">take the form of </w:t>
            </w:r>
            <w:r w:rsidRPr="006C6CDE">
              <w:rPr>
                <w:sz w:val="20"/>
              </w:rPr>
              <w:t>information and promotion programme</w:t>
            </w:r>
            <w:r w:rsidR="005C02F0">
              <w:rPr>
                <w:sz w:val="20"/>
              </w:rPr>
              <w:t>s</w:t>
            </w:r>
            <w:r w:rsidR="00F3017A">
              <w:rPr>
                <w:sz w:val="20"/>
              </w:rPr>
              <w:t>.</w:t>
            </w:r>
          </w:p>
        </w:tc>
      </w:tr>
    </w:tbl>
    <w:p w14:paraId="6920C639" w14:textId="77777777" w:rsidR="00D27F06" w:rsidRDefault="00D27F06" w:rsidP="00200CE4">
      <w:pPr>
        <w:spacing w:after="120"/>
        <w:jc w:val="center"/>
        <w:rPr>
          <w:b/>
          <w:spacing w:val="6"/>
        </w:rPr>
      </w:pPr>
    </w:p>
    <w:p w14:paraId="2961552C" w14:textId="77777777" w:rsidR="001A78D0" w:rsidRDefault="001A78D0" w:rsidP="00200CE4">
      <w:pPr>
        <w:spacing w:after="120"/>
        <w:jc w:val="center"/>
        <w:rPr>
          <w:b/>
          <w:spacing w:val="6"/>
        </w:rPr>
      </w:pPr>
    </w:p>
    <w:p w14:paraId="160D3202" w14:textId="77777777" w:rsidR="007A703F" w:rsidRDefault="00D27F06" w:rsidP="00855F82">
      <w:pPr>
        <w:spacing w:after="0"/>
        <w:jc w:val="center"/>
        <w:rPr>
          <w:b/>
          <w:spacing w:val="6"/>
        </w:rPr>
      </w:pPr>
      <w:r>
        <w:rPr>
          <w:b/>
          <w:spacing w:val="6"/>
        </w:rPr>
        <w:t>V</w:t>
      </w:r>
      <w:r w:rsidR="00980B78">
        <w:rPr>
          <w:b/>
          <w:spacing w:val="6"/>
        </w:rPr>
        <w:t>I</w:t>
      </w:r>
      <w:r>
        <w:rPr>
          <w:b/>
          <w:spacing w:val="6"/>
        </w:rPr>
        <w:t>/B</w:t>
      </w:r>
      <w:r w:rsidR="007A703F">
        <w:rPr>
          <w:b/>
          <w:spacing w:val="6"/>
        </w:rPr>
        <w:t xml:space="preserve">. The information and promotion measures provided for in Council Regulation (EC) </w:t>
      </w:r>
      <w:r w:rsidR="00C02B12" w:rsidRPr="00570C34">
        <w:rPr>
          <w:b/>
          <w:spacing w:val="6"/>
        </w:rPr>
        <w:t xml:space="preserve">No </w:t>
      </w:r>
      <w:r w:rsidR="007A703F">
        <w:rPr>
          <w:b/>
          <w:spacing w:val="6"/>
        </w:rPr>
        <w:t>3/2008</w:t>
      </w:r>
    </w:p>
    <w:tbl>
      <w:tblPr>
        <w:tblpPr w:leftFromText="180" w:rightFromText="180" w:vertAnchor="text" w:horzAnchor="margin" w:tblpXSpec="center" w:tblpY="15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2"/>
        <w:gridCol w:w="12333"/>
      </w:tblGrid>
      <w:tr w:rsidR="007A703F" w:rsidRPr="006C6CDE" w14:paraId="32375657" w14:textId="77777777" w:rsidTr="00E25F77">
        <w:trPr>
          <w:trHeight w:val="933"/>
        </w:trPr>
        <w:tc>
          <w:tcPr>
            <w:tcW w:w="959" w:type="dxa"/>
            <w:tcBorders>
              <w:top w:val="single" w:sz="4" w:space="0" w:color="auto"/>
              <w:left w:val="single" w:sz="4" w:space="0" w:color="auto"/>
              <w:bottom w:val="single" w:sz="4" w:space="0" w:color="auto"/>
              <w:right w:val="single" w:sz="4" w:space="0" w:color="auto"/>
            </w:tcBorders>
          </w:tcPr>
          <w:p w14:paraId="134432F9" w14:textId="77777777" w:rsidR="007A703F" w:rsidRPr="006C6CDE" w:rsidRDefault="00D27F06" w:rsidP="00850AB4">
            <w:pPr>
              <w:spacing w:before="60" w:after="60"/>
              <w:ind w:left="-426" w:firstLine="426"/>
              <w:rPr>
                <w:sz w:val="20"/>
              </w:rPr>
            </w:pPr>
            <w:r>
              <w:rPr>
                <w:sz w:val="20"/>
              </w:rPr>
              <w:t>V</w:t>
            </w:r>
            <w:r w:rsidR="00181412">
              <w:rPr>
                <w:sz w:val="20"/>
              </w:rPr>
              <w:t>I</w:t>
            </w:r>
            <w:r>
              <w:rPr>
                <w:sz w:val="20"/>
              </w:rPr>
              <w:t>/B</w:t>
            </w:r>
            <w:r w:rsidR="00CE66A3">
              <w:rPr>
                <w:sz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642F6F" w14:textId="77777777" w:rsidR="007A703F" w:rsidRPr="006C6CDE" w:rsidRDefault="007A703F" w:rsidP="00850AB4">
            <w:pPr>
              <w:spacing w:before="60" w:after="60"/>
              <w:jc w:val="left"/>
              <w:rPr>
                <w:sz w:val="20"/>
              </w:rPr>
            </w:pPr>
            <w:r w:rsidRPr="006C6CDE">
              <w:rPr>
                <w:sz w:val="20"/>
              </w:rPr>
              <w:t>Information and promotion measures</w:t>
            </w:r>
          </w:p>
        </w:tc>
        <w:tc>
          <w:tcPr>
            <w:tcW w:w="12333" w:type="dxa"/>
            <w:tcBorders>
              <w:top w:val="single" w:sz="4" w:space="0" w:color="auto"/>
              <w:left w:val="single" w:sz="4" w:space="0" w:color="auto"/>
              <w:bottom w:val="single" w:sz="4" w:space="0" w:color="auto"/>
              <w:right w:val="single" w:sz="4" w:space="0" w:color="auto"/>
            </w:tcBorders>
            <w:shd w:val="clear" w:color="auto" w:fill="auto"/>
          </w:tcPr>
          <w:p w14:paraId="307C78E9" w14:textId="77777777" w:rsidR="007A703F" w:rsidRPr="006C6CDE" w:rsidRDefault="007A703F" w:rsidP="00850AB4">
            <w:pPr>
              <w:spacing w:before="60" w:after="60"/>
              <w:rPr>
                <w:sz w:val="20"/>
              </w:rPr>
            </w:pPr>
            <w:r w:rsidRPr="006C6CDE">
              <w:rPr>
                <w:sz w:val="20"/>
              </w:rPr>
              <w:t xml:space="preserve">Information and promotion measures for agricultural products and their method of production as well as for food products based on agricultural products carried out on the internal market or in third countries as listed in Article 2 of Regulation </w:t>
            </w:r>
            <w:r w:rsidR="00696CF3" w:rsidRPr="006C6CDE">
              <w:rPr>
                <w:sz w:val="20"/>
              </w:rPr>
              <w:t xml:space="preserve">(EC) </w:t>
            </w:r>
            <w:r w:rsidR="00686E9F" w:rsidRPr="004A2A87">
              <w:rPr>
                <w:spacing w:val="6"/>
                <w:sz w:val="20"/>
              </w:rPr>
              <w:t>No</w:t>
            </w:r>
            <w:r w:rsidR="00696CF3" w:rsidRPr="006C6CDE">
              <w:rPr>
                <w:sz w:val="20"/>
              </w:rPr>
              <w:t xml:space="preserve"> </w:t>
            </w:r>
            <w:r w:rsidRPr="006C6CDE">
              <w:rPr>
                <w:sz w:val="20"/>
              </w:rPr>
              <w:t>3/2008 may be financed, fully or in part, by the Community budget subject to the conditions laid down in this Regulation. These measures shall be implemented as part of an information and promotion programme</w:t>
            </w:r>
            <w:r w:rsidR="00696CF3">
              <w:rPr>
                <w:sz w:val="20"/>
              </w:rPr>
              <w:t>.</w:t>
            </w:r>
          </w:p>
        </w:tc>
      </w:tr>
    </w:tbl>
    <w:p w14:paraId="0FF81D54" w14:textId="77777777" w:rsidR="00BB5070" w:rsidRDefault="00BB5070" w:rsidP="00CE3E78">
      <w:pPr>
        <w:spacing w:after="120"/>
        <w:jc w:val="center"/>
        <w:rPr>
          <w:b/>
          <w:spacing w:val="6"/>
        </w:rPr>
      </w:pPr>
    </w:p>
    <w:p w14:paraId="3C89CB33" w14:textId="77777777" w:rsidR="001A78D0" w:rsidRDefault="001A78D0" w:rsidP="00CE3E78">
      <w:pPr>
        <w:spacing w:after="120"/>
        <w:jc w:val="center"/>
        <w:rPr>
          <w:b/>
          <w:spacing w:val="6"/>
        </w:rPr>
      </w:pPr>
    </w:p>
    <w:p w14:paraId="0D453966" w14:textId="7AB3F28E" w:rsidR="00CE3E78" w:rsidRDefault="00D27F06" w:rsidP="00CE3E78">
      <w:pPr>
        <w:spacing w:after="120"/>
        <w:jc w:val="center"/>
        <w:rPr>
          <w:b/>
          <w:spacing w:val="6"/>
        </w:rPr>
      </w:pPr>
      <w:r>
        <w:rPr>
          <w:b/>
          <w:spacing w:val="6"/>
        </w:rPr>
        <w:t>V</w:t>
      </w:r>
      <w:r w:rsidR="00980B78">
        <w:rPr>
          <w:b/>
          <w:spacing w:val="6"/>
        </w:rPr>
        <w:t>I</w:t>
      </w:r>
      <w:r>
        <w:rPr>
          <w:b/>
          <w:spacing w:val="6"/>
        </w:rPr>
        <w:t>/C</w:t>
      </w:r>
      <w:r w:rsidR="00CE3E78">
        <w:rPr>
          <w:b/>
          <w:spacing w:val="6"/>
        </w:rPr>
        <w:t>. The measures provided for in</w:t>
      </w:r>
      <w:ins w:id="16" w:author="MOSCA Laura-Angela (AGRI)" w:date="2022-05-02T09:26:00Z">
        <w:r w:rsidR="009A0455">
          <w:rPr>
            <w:b/>
            <w:spacing w:val="6"/>
          </w:rPr>
          <w:t xml:space="preserve"> </w:t>
        </w:r>
      </w:ins>
      <w:del w:id="17" w:author="MOSCA Laura-Angela (AGRI)" w:date="2022-04-28T11:31:00Z">
        <w:r w:rsidR="00CE3E78" w:rsidDel="00EE6FC3">
          <w:rPr>
            <w:b/>
            <w:spacing w:val="6"/>
          </w:rPr>
          <w:delText xml:space="preserve"> </w:delText>
        </w:r>
        <w:r w:rsidR="00EE6FC3" w:rsidDel="00EE6FC3">
          <w:rPr>
            <w:b/>
            <w:spacing w:val="6"/>
          </w:rPr>
          <w:delText xml:space="preserve">Regulation (EC) </w:delText>
        </w:r>
        <w:r w:rsidR="00EE6FC3" w:rsidRPr="00570C34" w:rsidDel="00EE6FC3">
          <w:rPr>
            <w:b/>
            <w:spacing w:val="6"/>
          </w:rPr>
          <w:delText>No</w:delText>
        </w:r>
        <w:r w:rsidR="00EE6FC3" w:rsidDel="00EE6FC3">
          <w:rPr>
            <w:b/>
            <w:spacing w:val="6"/>
          </w:rPr>
          <w:delText xml:space="preserve"> 247/2006 </w:delText>
        </w:r>
      </w:del>
      <w:del w:id="18" w:author="MOSCA Laura-Angela (AGRI)" w:date="2022-05-02T09:26:00Z">
        <w:r w:rsidR="00EE6FC3" w:rsidDel="007A099F">
          <w:rPr>
            <w:b/>
            <w:spacing w:val="6"/>
          </w:rPr>
          <w:delText xml:space="preserve">and </w:delText>
        </w:r>
      </w:del>
      <w:r w:rsidR="00686E9F">
        <w:rPr>
          <w:b/>
          <w:spacing w:val="6"/>
        </w:rPr>
        <w:t xml:space="preserve">Regulation </w:t>
      </w:r>
      <w:r w:rsidR="00CE3E78">
        <w:rPr>
          <w:b/>
          <w:spacing w:val="6"/>
        </w:rPr>
        <w:t xml:space="preserve">(EU) </w:t>
      </w:r>
      <w:r w:rsidR="00C02B12" w:rsidRPr="00570C34">
        <w:rPr>
          <w:b/>
          <w:spacing w:val="6"/>
        </w:rPr>
        <w:t xml:space="preserve">No </w:t>
      </w:r>
      <w:r w:rsidR="00CE3E78">
        <w:rPr>
          <w:b/>
          <w:spacing w:val="6"/>
        </w:rPr>
        <w:t>228/2013 of the Europ</w:t>
      </w:r>
      <w:r w:rsidR="00DD4E8F">
        <w:rPr>
          <w:b/>
          <w:spacing w:val="6"/>
        </w:rPr>
        <w:t xml:space="preserve">ean Parliament and </w:t>
      </w:r>
      <w:r w:rsidR="00C02B12">
        <w:rPr>
          <w:b/>
          <w:spacing w:val="6"/>
        </w:rPr>
        <w:t xml:space="preserve">of </w:t>
      </w:r>
      <w:r w:rsidR="00DD4E8F">
        <w:rPr>
          <w:b/>
          <w:spacing w:val="6"/>
        </w:rPr>
        <w:t>the Council</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12332"/>
      </w:tblGrid>
      <w:tr w:rsidR="00CE3E78" w:rsidRPr="0033337D" w14:paraId="163EF324" w14:textId="77777777" w:rsidTr="00E25F77">
        <w:tc>
          <w:tcPr>
            <w:tcW w:w="993" w:type="dxa"/>
            <w:tcBorders>
              <w:top w:val="single" w:sz="4" w:space="0" w:color="auto"/>
              <w:left w:val="single" w:sz="4" w:space="0" w:color="auto"/>
              <w:bottom w:val="single" w:sz="4" w:space="0" w:color="auto"/>
              <w:right w:val="single" w:sz="4" w:space="0" w:color="auto"/>
            </w:tcBorders>
          </w:tcPr>
          <w:p w14:paraId="33B7B7AD" w14:textId="77777777" w:rsidR="00CE3E78" w:rsidRPr="00EB34C9" w:rsidRDefault="00D27F06" w:rsidP="00850AB4">
            <w:pPr>
              <w:spacing w:before="60" w:after="60"/>
              <w:rPr>
                <w:sz w:val="20"/>
              </w:rPr>
            </w:pPr>
            <w:r>
              <w:rPr>
                <w:sz w:val="20"/>
              </w:rPr>
              <w:t>V</w:t>
            </w:r>
            <w:r w:rsidR="00181412">
              <w:rPr>
                <w:sz w:val="20"/>
              </w:rPr>
              <w:t>I</w:t>
            </w:r>
            <w:r>
              <w:rPr>
                <w:sz w:val="20"/>
              </w:rPr>
              <w:t>/C</w:t>
            </w:r>
            <w:r w:rsidR="00CE3E78" w:rsidRPr="00EB34C9">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0E357A" w14:textId="77777777" w:rsidR="00CE3E78" w:rsidRPr="00EB34C9" w:rsidRDefault="00CE3E78" w:rsidP="00850AB4">
            <w:pPr>
              <w:spacing w:before="60" w:after="60"/>
              <w:rPr>
                <w:sz w:val="20"/>
              </w:rPr>
            </w:pPr>
            <w:r w:rsidRPr="00EB34C9">
              <w:rPr>
                <w:sz w:val="20"/>
              </w:rPr>
              <w:t xml:space="preserve">POSEI </w:t>
            </w:r>
          </w:p>
        </w:tc>
        <w:tc>
          <w:tcPr>
            <w:tcW w:w="12332" w:type="dxa"/>
            <w:tcBorders>
              <w:top w:val="single" w:sz="4" w:space="0" w:color="auto"/>
              <w:left w:val="single" w:sz="4" w:space="0" w:color="auto"/>
              <w:bottom w:val="single" w:sz="4" w:space="0" w:color="auto"/>
              <w:right w:val="single" w:sz="4" w:space="0" w:color="auto"/>
            </w:tcBorders>
            <w:shd w:val="clear" w:color="auto" w:fill="auto"/>
          </w:tcPr>
          <w:p w14:paraId="7E2643B0" w14:textId="77777777" w:rsidR="00CE3E78" w:rsidRPr="00EB34C9" w:rsidRDefault="00CE3E78" w:rsidP="00850AB4">
            <w:pPr>
              <w:spacing w:before="60" w:after="0"/>
              <w:rPr>
                <w:sz w:val="20"/>
              </w:rPr>
            </w:pPr>
            <w:r w:rsidRPr="00EB34C9">
              <w:rPr>
                <w:sz w:val="20"/>
              </w:rPr>
              <w:t>Aid granted for the following measure:</w:t>
            </w:r>
          </w:p>
          <w:p w14:paraId="1CFFA3E3" w14:textId="77777777" w:rsidR="00CE3E78" w:rsidRPr="00EB34C9" w:rsidRDefault="00CE3E78" w:rsidP="00850AB4">
            <w:pPr>
              <w:spacing w:before="60" w:after="60"/>
              <w:rPr>
                <w:sz w:val="20"/>
              </w:rPr>
            </w:pPr>
            <w:r w:rsidRPr="00EB34C9">
              <w:rPr>
                <w:sz w:val="20"/>
              </w:rPr>
              <w:t xml:space="preserve">POSEI is a specific agricultural scheme aiming at taking into account the constraints of the Outermost Regions as required by Article 349 TFEU. It consists of two main elements: the </w:t>
            </w:r>
            <w:r w:rsidR="005C02F0">
              <w:rPr>
                <w:sz w:val="20"/>
              </w:rPr>
              <w:t>s</w:t>
            </w:r>
            <w:r w:rsidRPr="00EB34C9">
              <w:rPr>
                <w:sz w:val="20"/>
              </w:rPr>
              <w:t xml:space="preserve">pecific </w:t>
            </w:r>
            <w:r w:rsidR="005C02F0">
              <w:rPr>
                <w:sz w:val="20"/>
              </w:rPr>
              <w:t>s</w:t>
            </w:r>
            <w:r w:rsidRPr="00EB34C9">
              <w:rPr>
                <w:sz w:val="20"/>
              </w:rPr>
              <w:t xml:space="preserve">upply </w:t>
            </w:r>
            <w:r w:rsidR="005C02F0">
              <w:rPr>
                <w:sz w:val="20"/>
              </w:rPr>
              <w:t>a</w:t>
            </w:r>
            <w:r w:rsidRPr="00EB34C9">
              <w:rPr>
                <w:sz w:val="20"/>
              </w:rPr>
              <w:t xml:space="preserve">rrangements and the </w:t>
            </w:r>
            <w:r w:rsidR="005C02F0">
              <w:rPr>
                <w:sz w:val="20"/>
              </w:rPr>
              <w:t>m</w:t>
            </w:r>
            <w:r w:rsidRPr="00EB34C9">
              <w:rPr>
                <w:sz w:val="20"/>
              </w:rPr>
              <w:t xml:space="preserve">easures to </w:t>
            </w:r>
            <w:r w:rsidR="005C02F0">
              <w:rPr>
                <w:sz w:val="20"/>
              </w:rPr>
              <w:t>s</w:t>
            </w:r>
            <w:r w:rsidRPr="00EB34C9">
              <w:rPr>
                <w:sz w:val="20"/>
              </w:rPr>
              <w:t xml:space="preserve">upport </w:t>
            </w:r>
            <w:r w:rsidR="005C02F0">
              <w:rPr>
                <w:sz w:val="20"/>
              </w:rPr>
              <w:t>l</w:t>
            </w:r>
            <w:r w:rsidRPr="00EB34C9">
              <w:rPr>
                <w:sz w:val="20"/>
              </w:rPr>
              <w:t xml:space="preserve">ocal </w:t>
            </w:r>
            <w:r w:rsidR="005C02F0">
              <w:rPr>
                <w:sz w:val="20"/>
              </w:rPr>
              <w:t>p</w:t>
            </w:r>
            <w:r w:rsidRPr="00EB34C9">
              <w:rPr>
                <w:sz w:val="20"/>
              </w:rPr>
              <w:t>roduction. The former aims at mitigating additional costs for supplying essential products resulting from the remoteness of these regions (through aid for products from the EU and exemption from import duties for products from third countries) and the latter at assisting the development of the local agriculture sector (direct payments and market measures). POSEI also allows the financing of plant-health programmes</w:t>
            </w:r>
            <w:r w:rsidR="00696CF3">
              <w:rPr>
                <w:sz w:val="20"/>
              </w:rPr>
              <w:t>.</w:t>
            </w:r>
          </w:p>
        </w:tc>
      </w:tr>
    </w:tbl>
    <w:p w14:paraId="08025DFC" w14:textId="77777777" w:rsidR="00BB5070" w:rsidRDefault="00BB5070" w:rsidP="00CE3E78">
      <w:pPr>
        <w:spacing w:after="120"/>
        <w:jc w:val="center"/>
        <w:rPr>
          <w:b/>
          <w:spacing w:val="6"/>
        </w:rPr>
      </w:pPr>
    </w:p>
    <w:p w14:paraId="5DDC3EF9" w14:textId="77777777" w:rsidR="001A78D0" w:rsidRDefault="001A78D0" w:rsidP="00CE3E78">
      <w:pPr>
        <w:spacing w:after="120"/>
        <w:jc w:val="center"/>
        <w:rPr>
          <w:b/>
          <w:spacing w:val="6"/>
        </w:rPr>
      </w:pPr>
    </w:p>
    <w:p w14:paraId="6568B9A9" w14:textId="77777777" w:rsidR="00F010DF" w:rsidRDefault="00200CE4" w:rsidP="00855F82">
      <w:pPr>
        <w:spacing w:after="120"/>
        <w:jc w:val="center"/>
        <w:rPr>
          <w:b/>
          <w:spacing w:val="6"/>
        </w:rPr>
      </w:pPr>
      <w:r>
        <w:rPr>
          <w:b/>
          <w:spacing w:val="6"/>
        </w:rPr>
        <w:t>V</w:t>
      </w:r>
      <w:r w:rsidR="00181412">
        <w:rPr>
          <w:b/>
          <w:spacing w:val="6"/>
        </w:rPr>
        <w:t>I</w:t>
      </w:r>
      <w:r>
        <w:rPr>
          <w:b/>
          <w:spacing w:val="6"/>
        </w:rPr>
        <w:t>/</w:t>
      </w:r>
      <w:r w:rsidR="00D27F06">
        <w:rPr>
          <w:b/>
          <w:spacing w:val="6"/>
        </w:rPr>
        <w:t>D</w:t>
      </w:r>
      <w:r>
        <w:rPr>
          <w:b/>
          <w:spacing w:val="6"/>
        </w:rPr>
        <w:t>.</w:t>
      </w:r>
      <w:r w:rsidR="00CE3E78">
        <w:rPr>
          <w:b/>
          <w:spacing w:val="6"/>
        </w:rPr>
        <w:t xml:space="preserve"> The measures provided for in Regulation (EU) </w:t>
      </w:r>
      <w:r w:rsidR="00C02B12" w:rsidRPr="00570C34">
        <w:rPr>
          <w:b/>
          <w:spacing w:val="6"/>
        </w:rPr>
        <w:t>No</w:t>
      </w:r>
      <w:r w:rsidR="00CE3E78">
        <w:rPr>
          <w:b/>
          <w:spacing w:val="6"/>
        </w:rPr>
        <w:t xml:space="preserve"> 229/2013 of the European Parliament and </w:t>
      </w:r>
      <w:r w:rsidR="00C02B12">
        <w:rPr>
          <w:b/>
          <w:spacing w:val="6"/>
        </w:rPr>
        <w:t xml:space="preserve">of </w:t>
      </w:r>
      <w:r w:rsidR="00CE3E78">
        <w:rPr>
          <w:b/>
          <w:spacing w:val="6"/>
        </w:rPr>
        <w:t>the Council</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732"/>
        <w:gridCol w:w="12332"/>
      </w:tblGrid>
      <w:tr w:rsidR="00CE3E78" w:rsidRPr="0033337D" w14:paraId="76E27A73" w14:textId="77777777" w:rsidTr="00850AB4">
        <w:tc>
          <w:tcPr>
            <w:tcW w:w="962" w:type="dxa"/>
            <w:tcBorders>
              <w:top w:val="single" w:sz="4" w:space="0" w:color="auto"/>
              <w:left w:val="single" w:sz="4" w:space="0" w:color="auto"/>
              <w:bottom w:val="single" w:sz="4" w:space="0" w:color="auto"/>
              <w:right w:val="single" w:sz="4" w:space="0" w:color="auto"/>
            </w:tcBorders>
          </w:tcPr>
          <w:p w14:paraId="7DA7751D" w14:textId="77777777" w:rsidR="00CE3E78" w:rsidRDefault="00D27F06" w:rsidP="00850AB4">
            <w:pPr>
              <w:spacing w:before="60" w:after="60"/>
              <w:rPr>
                <w:sz w:val="20"/>
              </w:rPr>
            </w:pPr>
            <w:r>
              <w:rPr>
                <w:sz w:val="20"/>
              </w:rPr>
              <w:t>V</w:t>
            </w:r>
            <w:r w:rsidR="00181412">
              <w:rPr>
                <w:sz w:val="20"/>
              </w:rPr>
              <w:t>I</w:t>
            </w:r>
            <w:r>
              <w:rPr>
                <w:sz w:val="20"/>
              </w:rPr>
              <w:t>/D</w:t>
            </w:r>
            <w:r w:rsidR="00CE3E78">
              <w:rPr>
                <w:sz w:val="20"/>
              </w:rPr>
              <w:t>.1</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1C44C8E2" w14:textId="77777777" w:rsidR="00CE3E78" w:rsidRPr="007C408E" w:rsidRDefault="00CE3E78" w:rsidP="00850AB4">
            <w:pPr>
              <w:spacing w:before="60" w:after="60"/>
              <w:jc w:val="left"/>
              <w:rPr>
                <w:sz w:val="20"/>
              </w:rPr>
            </w:pPr>
            <w:r w:rsidRPr="00AC5EAA">
              <w:rPr>
                <w:sz w:val="20"/>
              </w:rPr>
              <w:t>Smaller Aegean Islands</w:t>
            </w:r>
          </w:p>
        </w:tc>
        <w:tc>
          <w:tcPr>
            <w:tcW w:w="12332" w:type="dxa"/>
            <w:tcBorders>
              <w:top w:val="single" w:sz="4" w:space="0" w:color="auto"/>
              <w:left w:val="single" w:sz="4" w:space="0" w:color="auto"/>
              <w:bottom w:val="single" w:sz="4" w:space="0" w:color="auto"/>
              <w:right w:val="single" w:sz="4" w:space="0" w:color="auto"/>
            </w:tcBorders>
            <w:shd w:val="clear" w:color="auto" w:fill="auto"/>
          </w:tcPr>
          <w:p w14:paraId="15DB3695" w14:textId="77777777" w:rsidR="00CE3E78" w:rsidRDefault="00CE3E78" w:rsidP="00850AB4">
            <w:pPr>
              <w:spacing w:before="60" w:after="0"/>
              <w:rPr>
                <w:sz w:val="20"/>
              </w:rPr>
            </w:pPr>
            <w:r>
              <w:rPr>
                <w:sz w:val="20"/>
              </w:rPr>
              <w:t>Aid granted for the following measure:</w:t>
            </w:r>
          </w:p>
          <w:p w14:paraId="15C9B99D" w14:textId="77777777" w:rsidR="00CE3E78" w:rsidRPr="0033337D" w:rsidRDefault="00CE3E78" w:rsidP="00850AB4">
            <w:pPr>
              <w:spacing w:before="60" w:after="60"/>
              <w:rPr>
                <w:sz w:val="20"/>
              </w:rPr>
            </w:pPr>
            <w:r w:rsidRPr="006E09B3">
              <w:rPr>
                <w:sz w:val="20"/>
              </w:rPr>
              <w:t xml:space="preserve">The regime for the Smaller Aegean Islands is similar to POSEI but does not have the same legal basis in the Treaty and operates on a smaller scale than POSEI. It includes both </w:t>
            </w:r>
            <w:r w:rsidR="005566B4">
              <w:rPr>
                <w:sz w:val="20"/>
              </w:rPr>
              <w:t xml:space="preserve">the </w:t>
            </w:r>
            <w:r w:rsidR="005C02F0">
              <w:rPr>
                <w:sz w:val="20"/>
              </w:rPr>
              <w:t>s</w:t>
            </w:r>
            <w:r w:rsidR="005C02F0" w:rsidRPr="00EB34C9">
              <w:rPr>
                <w:sz w:val="20"/>
              </w:rPr>
              <w:t xml:space="preserve">pecific </w:t>
            </w:r>
            <w:r w:rsidR="005C02F0">
              <w:rPr>
                <w:sz w:val="20"/>
              </w:rPr>
              <w:t>s</w:t>
            </w:r>
            <w:r w:rsidR="005C02F0" w:rsidRPr="00EB34C9">
              <w:rPr>
                <w:sz w:val="20"/>
              </w:rPr>
              <w:t xml:space="preserve">upply </w:t>
            </w:r>
            <w:r w:rsidR="005C02F0">
              <w:rPr>
                <w:sz w:val="20"/>
              </w:rPr>
              <w:t>a</w:t>
            </w:r>
            <w:r w:rsidR="005C02F0" w:rsidRPr="00EB34C9">
              <w:rPr>
                <w:sz w:val="20"/>
              </w:rPr>
              <w:t>rrangements</w:t>
            </w:r>
            <w:r w:rsidRPr="006E09B3">
              <w:rPr>
                <w:sz w:val="20"/>
              </w:rPr>
              <w:t xml:space="preserve"> (limited however to aid for products from the EU) and </w:t>
            </w:r>
            <w:r w:rsidR="005566B4">
              <w:rPr>
                <w:sz w:val="20"/>
              </w:rPr>
              <w:t xml:space="preserve">the </w:t>
            </w:r>
            <w:r w:rsidRPr="006E09B3">
              <w:rPr>
                <w:sz w:val="20"/>
              </w:rPr>
              <w:t>measures to support the local agricultural activities consisting in top-up payments for specifically defined local products.</w:t>
            </w:r>
          </w:p>
        </w:tc>
      </w:tr>
    </w:tbl>
    <w:p w14:paraId="69807361" w14:textId="77777777" w:rsidR="0091488F" w:rsidRPr="00E47585" w:rsidRDefault="0091488F" w:rsidP="001A78D0">
      <w:pPr>
        <w:spacing w:after="140"/>
        <w:rPr>
          <w:sz w:val="20"/>
        </w:rPr>
      </w:pPr>
    </w:p>
    <w:sectPr w:rsidR="0091488F" w:rsidRPr="00E47585" w:rsidSect="00A90A99">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964" w:bottom="1304" w:left="964" w:header="601"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EA63E" w14:textId="77777777" w:rsidR="00A813C3" w:rsidRDefault="00A813C3">
      <w:pPr>
        <w:spacing w:after="0"/>
      </w:pPr>
      <w:r>
        <w:separator/>
      </w:r>
    </w:p>
  </w:endnote>
  <w:endnote w:type="continuationSeparator" w:id="0">
    <w:p w14:paraId="579D7B3C" w14:textId="77777777" w:rsidR="00A813C3" w:rsidRDefault="00A81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BD78C" w14:textId="77777777" w:rsidR="00F84288" w:rsidRDefault="00F8428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E6AF" w14:textId="4B8AB209" w:rsidR="00A813C3" w:rsidRDefault="00A813C3">
    <w:pPr>
      <w:pStyle w:val="Noga"/>
      <w:jc w:val="center"/>
    </w:pPr>
    <w:r>
      <w:fldChar w:fldCharType="begin"/>
    </w:r>
    <w:r>
      <w:instrText xml:space="preserve"> PAGE   \* MERGEFORMAT </w:instrText>
    </w:r>
    <w:r>
      <w:fldChar w:fldCharType="separate"/>
    </w:r>
    <w:r w:rsidR="008025F6">
      <w:rPr>
        <w:noProof/>
      </w:rPr>
      <w:t>2</w:t>
    </w:r>
    <w:r>
      <w:rPr>
        <w:noProof/>
      </w:rPr>
      <w:fldChar w:fldCharType="end"/>
    </w:r>
  </w:p>
  <w:p w14:paraId="182A749C" w14:textId="77777777" w:rsidR="00A813C3" w:rsidRDefault="00A813C3">
    <w:pPr>
      <w:pStyle w:val="Nog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F22A" w14:textId="7E65498C" w:rsidR="00A813C3" w:rsidRDefault="00A813C3" w:rsidP="00815A82">
    <w:pPr>
      <w:pStyle w:val="Noga"/>
      <w:tabs>
        <w:tab w:val="center" w:pos="7371"/>
        <w:tab w:val="right" w:pos="14742"/>
        <w:tab w:val="right" w:pos="15593"/>
      </w:tabs>
      <w:ind w:left="-567"/>
      <w:rPr>
        <w:sz w:val="24"/>
        <w:szCs w:val="24"/>
      </w:rPr>
    </w:pPr>
    <w:r w:rsidRPr="002D1659">
      <w:rPr>
        <w:rFonts w:cs="Arial"/>
        <w:b/>
        <w:sz w:val="48"/>
      </w:rPr>
      <w:t>EN</w:t>
    </w:r>
    <w:r w:rsidRPr="002D1659">
      <w:rPr>
        <w:rFonts w:cs="Arial"/>
        <w:b/>
        <w:sz w:val="48"/>
      </w:rPr>
      <w:tab/>
    </w:r>
    <w:r>
      <w:fldChar w:fldCharType="begin"/>
    </w:r>
    <w:r>
      <w:instrText xml:space="preserve"> PAGE  \* MERGEFORMAT </w:instrText>
    </w:r>
    <w:r>
      <w:fldChar w:fldCharType="separate"/>
    </w:r>
    <w:r w:rsidR="008025F6">
      <w:rPr>
        <w:noProof/>
      </w:rPr>
      <w:t>1</w:t>
    </w:r>
    <w:r>
      <w:fldChar w:fldCharType="end"/>
    </w:r>
    <w:r w:rsidRPr="00666046">
      <w:rPr>
        <w:rFonts w:cs="Arial"/>
        <w:b/>
        <w:sz w:val="48"/>
      </w:rPr>
      <w:t xml:space="preserve"> </w:t>
    </w:r>
    <w:r>
      <w:rPr>
        <w:rFonts w:cs="Arial"/>
        <w:b/>
        <w:sz w:val="48"/>
      </w:rPr>
      <w:tab/>
    </w:r>
    <w:r>
      <w:rPr>
        <w:rFonts w:cs="Arial"/>
        <w:b/>
        <w:sz w:val="48"/>
      </w:rPr>
      <w:tab/>
    </w:r>
    <w:r w:rsidRPr="002D1659">
      <w:rPr>
        <w:rFonts w:cs="Arial"/>
        <w:b/>
        <w:sz w:val="48"/>
      </w:rPr>
      <w:t>EN</w:t>
    </w:r>
    <w:r>
      <w:rPr>
        <w:rFonts w:cs="Arial"/>
        <w:b/>
        <w:sz w:val="48"/>
      </w:rPr>
      <w:tab/>
    </w:r>
    <w:r>
      <w:tab/>
    </w:r>
    <w:r>
      <w:tab/>
    </w:r>
    <w:r w:rsidRPr="002D1659">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735C3" w14:textId="77777777" w:rsidR="00A813C3" w:rsidRDefault="00A813C3">
      <w:pPr>
        <w:spacing w:after="0"/>
      </w:pPr>
      <w:r>
        <w:separator/>
      </w:r>
    </w:p>
  </w:footnote>
  <w:footnote w:type="continuationSeparator" w:id="0">
    <w:p w14:paraId="0BA9E1AC" w14:textId="77777777" w:rsidR="00A813C3" w:rsidRDefault="00A813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23994" w14:textId="77777777" w:rsidR="00F84288" w:rsidRDefault="00F8428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A867B" w14:textId="77777777" w:rsidR="00F84288" w:rsidRDefault="00F8428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3307C" w14:textId="6F0C021B" w:rsidR="00A813C3" w:rsidRPr="00855F82" w:rsidRDefault="00A813C3" w:rsidP="00855F82">
    <w:pPr>
      <w:pStyle w:val="Glava"/>
      <w:spacing w:after="0"/>
      <w:rPr>
        <w:sz w:val="20"/>
      </w:rPr>
    </w:pPr>
    <w:r>
      <w:rPr>
        <w:sz w:val="20"/>
      </w:rPr>
      <w:t xml:space="preserve">DG AGRI </w:t>
    </w:r>
    <w:del w:id="19" w:author="MOSCA Laura-Angela (AGRI)" w:date="2022-04-28T11:32:00Z">
      <w:r w:rsidR="00EE6FC3" w:rsidDel="00EE6FC3">
        <w:rPr>
          <w:sz w:val="20"/>
        </w:rPr>
        <w:delText xml:space="preserve">D.1 </w:delText>
      </w:r>
    </w:del>
    <w:ins w:id="20" w:author="MOSCA Laura-Angela (AGRI)" w:date="2022-04-28T11:32:00Z">
      <w:r w:rsidR="00EE6FC3">
        <w:rPr>
          <w:sz w:val="20"/>
        </w:rPr>
        <w:t xml:space="preserve">H.1 </w:t>
      </w:r>
    </w:ins>
    <w:r w:rsidRPr="00855F82">
      <w:rPr>
        <w:sz w:val="20"/>
      </w:rPr>
      <w:t xml:space="preserve">-Transparency/ Working Document </w:t>
    </w:r>
    <w:del w:id="21" w:author="MOSCA Laura-Angela (AGRI)" w:date="2022-04-25T09:29:00Z">
      <w:r w:rsidRPr="00855F82" w:rsidDel="00275477">
        <w:rPr>
          <w:sz w:val="20"/>
        </w:rPr>
        <w:delText>Rev</w:delText>
      </w:r>
      <w:r w:rsidR="00100BA3" w:rsidDel="00275477">
        <w:rPr>
          <w:sz w:val="20"/>
        </w:rPr>
        <w:delText>8</w:delText>
      </w:r>
    </w:del>
    <w:ins w:id="22" w:author="MOSCA Laura-Angela (AGRI)" w:date="2022-04-25T09:29:00Z">
      <w:r w:rsidR="00275477" w:rsidRPr="00855F82">
        <w:rPr>
          <w:sz w:val="20"/>
        </w:rPr>
        <w:t>Rev</w:t>
      </w:r>
      <w:r w:rsidR="00275477">
        <w:rPr>
          <w:sz w:val="20"/>
        </w:rPr>
        <w:t>9</w:t>
      </w:r>
    </w:ins>
    <w:r>
      <w:rPr>
        <w:sz w:val="20"/>
      </w:rPr>
      <w:tab/>
    </w:r>
    <w:r>
      <w:rPr>
        <w:sz w:val="20"/>
      </w:rPr>
      <w:tab/>
    </w:r>
    <w:r>
      <w:rPr>
        <w:sz w:val="20"/>
      </w:rPr>
      <w:tab/>
    </w:r>
    <w:del w:id="23" w:author="MOSCA Laura-Angela (AGRI)" w:date="2022-04-22T17:41:00Z">
      <w:r w:rsidR="00F84288" w:rsidDel="00F84288">
        <w:rPr>
          <w:sz w:val="20"/>
        </w:rPr>
        <w:delText>Ares(2021) 1084645</w:delText>
      </w:r>
      <w:r w:rsidR="00F84288" w:rsidRPr="006E099F" w:rsidDel="00F84288">
        <w:rPr>
          <w:sz w:val="20"/>
        </w:rPr>
        <w:delText xml:space="preserve">- </w:delText>
      </w:r>
      <w:r w:rsidR="00F84288" w:rsidDel="00F84288">
        <w:rPr>
          <w:sz w:val="20"/>
        </w:rPr>
        <w:delText>29/01</w:delText>
      </w:r>
      <w:r w:rsidR="00F84288" w:rsidRPr="006E099F" w:rsidDel="00F84288">
        <w:rPr>
          <w:sz w:val="20"/>
        </w:rPr>
        <w:delText>/20</w:delText>
      </w:r>
      <w:r w:rsidR="00F84288" w:rsidDel="00F84288">
        <w:rPr>
          <w:sz w:val="20"/>
        </w:rPr>
        <w:delText xml:space="preserve">21 </w:delText>
      </w:r>
    </w:del>
    <w:ins w:id="24" w:author="MOSCA Laura-Angela (AGRI)" w:date="2022-04-22T17:40:00Z">
      <w:r w:rsidR="00F84288">
        <w:rPr>
          <w:sz w:val="20"/>
        </w:rPr>
        <w:t>Ares(2022)2667090 - 07/04</w:t>
      </w:r>
      <w:r w:rsidR="00F84288" w:rsidRPr="006E099F">
        <w:rPr>
          <w:sz w:val="20"/>
        </w:rPr>
        <w:t>/20</w:t>
      </w:r>
      <w:r w:rsidR="00F84288">
        <w:rPr>
          <w:sz w:val="20"/>
        </w:rPr>
        <w:t>22</w:t>
      </w:r>
    </w:ins>
  </w:p>
  <w:p w14:paraId="6B37D96A" w14:textId="77777777" w:rsidR="00A813C3" w:rsidRDefault="00A813C3">
    <w:pPr>
      <w:pStyle w:val="Glava"/>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5B4124"/>
    <w:multiLevelType w:val="hybridMultilevel"/>
    <w:tmpl w:val="75D87762"/>
    <w:lvl w:ilvl="0" w:tplc="0F8CCFBA">
      <w:start w:val="1"/>
      <w:numFmt w:val="bullet"/>
      <w:lvlText w:val=""/>
      <w:lvlJc w:val="left"/>
      <w:pPr>
        <w:tabs>
          <w:tab w:val="num" w:pos="643"/>
        </w:tabs>
        <w:ind w:left="64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F35BAF"/>
    <w:multiLevelType w:val="hybridMultilevel"/>
    <w:tmpl w:val="92626650"/>
    <w:lvl w:ilvl="0" w:tplc="5B36B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20994901"/>
    <w:multiLevelType w:val="hybridMultilevel"/>
    <w:tmpl w:val="D472BD1A"/>
    <w:lvl w:ilvl="0" w:tplc="1D8CD932">
      <w:start w:val="1"/>
      <w:numFmt w:val="bullet"/>
      <w:lvlText w:val="-"/>
      <w:lvlJc w:val="left"/>
      <w:pPr>
        <w:ind w:left="754" w:hanging="360"/>
      </w:pPr>
      <w:rPr>
        <w:rFonts w:ascii="Vrinda" w:hAnsi="Vrinda"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76A4C9C"/>
    <w:multiLevelType w:val="hybridMultilevel"/>
    <w:tmpl w:val="7EA60268"/>
    <w:lvl w:ilvl="0" w:tplc="5B36B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77226"/>
    <w:multiLevelType w:val="hybridMultilevel"/>
    <w:tmpl w:val="D30E6C14"/>
    <w:lvl w:ilvl="0" w:tplc="92E62F9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2" w15:restartNumberingAfterBreak="0">
    <w:nsid w:val="2FF33781"/>
    <w:multiLevelType w:val="hybridMultilevel"/>
    <w:tmpl w:val="11F2E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3CA66A9D"/>
    <w:multiLevelType w:val="hybridMultilevel"/>
    <w:tmpl w:val="D9FAE5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E2B40C7"/>
    <w:multiLevelType w:val="hybridMultilevel"/>
    <w:tmpl w:val="D58628A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34D2ED6"/>
    <w:multiLevelType w:val="hybridMultilevel"/>
    <w:tmpl w:val="F154CD34"/>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8" w15:restartNumberingAfterBreak="0">
    <w:nsid w:val="442B7457"/>
    <w:multiLevelType w:val="hybridMultilevel"/>
    <w:tmpl w:val="13D4F070"/>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9"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3F6003"/>
    <w:multiLevelType w:val="hybridMultilevel"/>
    <w:tmpl w:val="D174D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432656"/>
    <w:multiLevelType w:val="multilevel"/>
    <w:tmpl w:val="AC885D7A"/>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080"/>
        </w:tabs>
        <w:ind w:left="1080" w:hanging="600"/>
      </w:pPr>
    </w:lvl>
    <w:lvl w:ilvl="2">
      <w:start w:val="1"/>
      <w:numFmt w:val="decimal"/>
      <w:pStyle w:val="Naslov3"/>
      <w:lvlText w:val="%1.%2.%3."/>
      <w:lvlJc w:val="left"/>
      <w:pPr>
        <w:tabs>
          <w:tab w:val="num" w:pos="1920"/>
        </w:tabs>
        <w:ind w:left="1920" w:hanging="840"/>
      </w:pPr>
    </w:lvl>
    <w:lvl w:ilvl="3">
      <w:start w:val="1"/>
      <w:numFmt w:val="decimal"/>
      <w:pStyle w:val="Naslov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25" w15:restartNumberingAfterBreak="0">
    <w:nsid w:val="574E106B"/>
    <w:multiLevelType w:val="hybridMultilevel"/>
    <w:tmpl w:val="12C6AA5C"/>
    <w:lvl w:ilvl="0" w:tplc="A3D0FE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310C5"/>
    <w:multiLevelType w:val="hybridMultilevel"/>
    <w:tmpl w:val="FC389EAA"/>
    <w:lvl w:ilvl="0" w:tplc="72E430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87D4F06"/>
    <w:multiLevelType w:val="multilevel"/>
    <w:tmpl w:val="C18A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E349A8"/>
    <w:multiLevelType w:val="hybridMultilevel"/>
    <w:tmpl w:val="10A6053C"/>
    <w:lvl w:ilvl="0" w:tplc="5B36B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25080"/>
    <w:multiLevelType w:val="hybridMultilevel"/>
    <w:tmpl w:val="782CB6AA"/>
    <w:lvl w:ilvl="0" w:tplc="B3EE4938">
      <w:numFmt w:val="bullet"/>
      <w:lvlText w:val="-"/>
      <w:lvlJc w:val="left"/>
      <w:pPr>
        <w:ind w:left="394" w:hanging="360"/>
      </w:pPr>
      <w:rPr>
        <w:rFonts w:ascii="Times New Roman" w:eastAsia="MS Mincho" w:hAnsi="Times New Roman" w:cs="Times New Roman"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24C13F0"/>
    <w:multiLevelType w:val="hybridMultilevel"/>
    <w:tmpl w:val="0AEA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C1E16"/>
    <w:multiLevelType w:val="hybridMultilevel"/>
    <w:tmpl w:val="BFF6EF02"/>
    <w:lvl w:ilvl="0" w:tplc="A3D0FE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ED7FEC"/>
    <w:multiLevelType w:val="hybridMultilevel"/>
    <w:tmpl w:val="C3669C8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3"/>
  </w:num>
  <w:num w:numId="4">
    <w:abstractNumId w:val="24"/>
  </w:num>
  <w:num w:numId="5">
    <w:abstractNumId w:val="13"/>
  </w:num>
  <w:num w:numId="6">
    <w:abstractNumId w:val="11"/>
  </w:num>
  <w:num w:numId="7">
    <w:abstractNumId w:val="6"/>
  </w:num>
  <w:num w:numId="8">
    <w:abstractNumId w:val="5"/>
  </w:num>
  <w:num w:numId="9">
    <w:abstractNumId w:val="27"/>
  </w:num>
  <w:num w:numId="10">
    <w:abstractNumId w:val="29"/>
  </w:num>
  <w:num w:numId="11">
    <w:abstractNumId w:val="28"/>
  </w:num>
  <w:num w:numId="12">
    <w:abstractNumId w:val="33"/>
  </w:num>
  <w:num w:numId="13">
    <w:abstractNumId w:val="8"/>
  </w:num>
  <w:num w:numId="14">
    <w:abstractNumId w:val="16"/>
  </w:num>
  <w:num w:numId="15">
    <w:abstractNumId w:val="20"/>
  </w:num>
  <w:num w:numId="16">
    <w:abstractNumId w:val="19"/>
  </w:num>
  <w:num w:numId="17">
    <w:abstractNumId w:val="3"/>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14"/>
  </w:num>
  <w:num w:numId="25">
    <w:abstractNumId w:val="36"/>
  </w:num>
  <w:num w:numId="26">
    <w:abstractNumId w:val="16"/>
  </w:num>
  <w:num w:numId="27">
    <w:abstractNumId w:val="34"/>
  </w:num>
  <w:num w:numId="28">
    <w:abstractNumId w:val="16"/>
  </w:num>
  <w:num w:numId="29">
    <w:abstractNumId w:val="17"/>
  </w:num>
  <w:num w:numId="30">
    <w:abstractNumId w:val="2"/>
  </w:num>
  <w:num w:numId="31">
    <w:abstractNumId w:val="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5"/>
  </w:num>
  <w:num w:numId="36">
    <w:abstractNumId w:val="25"/>
  </w:num>
  <w:num w:numId="37">
    <w:abstractNumId w:val="7"/>
  </w:num>
  <w:num w:numId="38">
    <w:abstractNumId w:val="32"/>
  </w:num>
  <w:num w:numId="39">
    <w:abstractNumId w:val="21"/>
  </w:num>
  <w:num w:numId="40">
    <w:abstractNumId w:val="10"/>
  </w:num>
  <w:num w:numId="41">
    <w:abstractNumId w:val="26"/>
  </w:num>
  <w:num w:numId="42">
    <w:abstractNumId w:val="4"/>
  </w:num>
  <w:num w:numId="43">
    <w:abstractNumId w:val="9"/>
  </w:num>
  <w:num w:numId="44">
    <w:abstractNumId w:val="3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CA Laura-Angela (AGRI)">
    <w15:presenceInfo w15:providerId="AD" w15:userId="S-1-5-21-1606980848-2025429265-839522115-82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fr-FR" w:vendorID="64" w:dllVersion="131078" w:nlCheck="1" w:checkStyle="0"/>
  <w:activeWritingStyle w:appName="MSWord" w:lang="en-I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8E5D23"/>
    <w:rsid w:val="00001904"/>
    <w:rsid w:val="00001F69"/>
    <w:rsid w:val="00002348"/>
    <w:rsid w:val="00002E8D"/>
    <w:rsid w:val="000053EC"/>
    <w:rsid w:val="000066D3"/>
    <w:rsid w:val="00006785"/>
    <w:rsid w:val="00006BD7"/>
    <w:rsid w:val="00011DA3"/>
    <w:rsid w:val="00013669"/>
    <w:rsid w:val="00014F28"/>
    <w:rsid w:val="00021365"/>
    <w:rsid w:val="00022A02"/>
    <w:rsid w:val="000230EE"/>
    <w:rsid w:val="00025F3D"/>
    <w:rsid w:val="00026A67"/>
    <w:rsid w:val="000275BC"/>
    <w:rsid w:val="00035162"/>
    <w:rsid w:val="00043D5F"/>
    <w:rsid w:val="00055F02"/>
    <w:rsid w:val="000574AE"/>
    <w:rsid w:val="00060498"/>
    <w:rsid w:val="00060BB8"/>
    <w:rsid w:val="000642A1"/>
    <w:rsid w:val="00072DAA"/>
    <w:rsid w:val="000778C6"/>
    <w:rsid w:val="000846A3"/>
    <w:rsid w:val="00085A14"/>
    <w:rsid w:val="0009017A"/>
    <w:rsid w:val="00093FA5"/>
    <w:rsid w:val="00095B7A"/>
    <w:rsid w:val="00096F67"/>
    <w:rsid w:val="000A46E5"/>
    <w:rsid w:val="000A6C7B"/>
    <w:rsid w:val="000B1675"/>
    <w:rsid w:val="000B44B7"/>
    <w:rsid w:val="000C19C9"/>
    <w:rsid w:val="000C3873"/>
    <w:rsid w:val="000C42CA"/>
    <w:rsid w:val="000C7BF3"/>
    <w:rsid w:val="000D0D87"/>
    <w:rsid w:val="000D34E7"/>
    <w:rsid w:val="000D6DA9"/>
    <w:rsid w:val="000E1233"/>
    <w:rsid w:val="000E6F39"/>
    <w:rsid w:val="000F1FF5"/>
    <w:rsid w:val="000F2FCB"/>
    <w:rsid w:val="000F5417"/>
    <w:rsid w:val="000F7854"/>
    <w:rsid w:val="00100BA3"/>
    <w:rsid w:val="00106465"/>
    <w:rsid w:val="00106F2F"/>
    <w:rsid w:val="00110F26"/>
    <w:rsid w:val="00115540"/>
    <w:rsid w:val="00132145"/>
    <w:rsid w:val="001341E7"/>
    <w:rsid w:val="00140457"/>
    <w:rsid w:val="00143ECE"/>
    <w:rsid w:val="00154169"/>
    <w:rsid w:val="0015516B"/>
    <w:rsid w:val="00160B53"/>
    <w:rsid w:val="00165B87"/>
    <w:rsid w:val="0016638D"/>
    <w:rsid w:val="001714FA"/>
    <w:rsid w:val="00171606"/>
    <w:rsid w:val="0017192E"/>
    <w:rsid w:val="00172139"/>
    <w:rsid w:val="00181412"/>
    <w:rsid w:val="001871B8"/>
    <w:rsid w:val="00192AFB"/>
    <w:rsid w:val="001944A3"/>
    <w:rsid w:val="00194DB4"/>
    <w:rsid w:val="00195F68"/>
    <w:rsid w:val="001967C5"/>
    <w:rsid w:val="001A0DFE"/>
    <w:rsid w:val="001A78D0"/>
    <w:rsid w:val="001C10BD"/>
    <w:rsid w:val="001C723D"/>
    <w:rsid w:val="001D5B82"/>
    <w:rsid w:val="001E0B10"/>
    <w:rsid w:val="001F11F1"/>
    <w:rsid w:val="001F4588"/>
    <w:rsid w:val="00200CE4"/>
    <w:rsid w:val="00201EC3"/>
    <w:rsid w:val="00202A79"/>
    <w:rsid w:val="0021155D"/>
    <w:rsid w:val="00213D68"/>
    <w:rsid w:val="00216F79"/>
    <w:rsid w:val="0022036A"/>
    <w:rsid w:val="00226F50"/>
    <w:rsid w:val="0022704D"/>
    <w:rsid w:val="002304C2"/>
    <w:rsid w:val="00234ABE"/>
    <w:rsid w:val="00235537"/>
    <w:rsid w:val="00236C5C"/>
    <w:rsid w:val="0024183D"/>
    <w:rsid w:val="00243D65"/>
    <w:rsid w:val="00243F12"/>
    <w:rsid w:val="00243F4D"/>
    <w:rsid w:val="0024609D"/>
    <w:rsid w:val="0024675B"/>
    <w:rsid w:val="00250D0F"/>
    <w:rsid w:val="0025210D"/>
    <w:rsid w:val="00255828"/>
    <w:rsid w:val="002569F8"/>
    <w:rsid w:val="00267E7A"/>
    <w:rsid w:val="002720F0"/>
    <w:rsid w:val="00274B0B"/>
    <w:rsid w:val="00274F1D"/>
    <w:rsid w:val="00275477"/>
    <w:rsid w:val="002765BE"/>
    <w:rsid w:val="00292A99"/>
    <w:rsid w:val="002A1EA1"/>
    <w:rsid w:val="002A222C"/>
    <w:rsid w:val="002A6043"/>
    <w:rsid w:val="002B0E06"/>
    <w:rsid w:val="002B2622"/>
    <w:rsid w:val="002B4BDA"/>
    <w:rsid w:val="002C000C"/>
    <w:rsid w:val="002C233C"/>
    <w:rsid w:val="002C6C1C"/>
    <w:rsid w:val="002C6D65"/>
    <w:rsid w:val="002C79D3"/>
    <w:rsid w:val="002C7DAB"/>
    <w:rsid w:val="002D065D"/>
    <w:rsid w:val="002E0D39"/>
    <w:rsid w:val="002F077E"/>
    <w:rsid w:val="002F51A0"/>
    <w:rsid w:val="002F6F15"/>
    <w:rsid w:val="003014A2"/>
    <w:rsid w:val="0030294E"/>
    <w:rsid w:val="003039EA"/>
    <w:rsid w:val="00303F86"/>
    <w:rsid w:val="00304F48"/>
    <w:rsid w:val="003158C4"/>
    <w:rsid w:val="00316C36"/>
    <w:rsid w:val="00325805"/>
    <w:rsid w:val="0033337D"/>
    <w:rsid w:val="003344AA"/>
    <w:rsid w:val="00341054"/>
    <w:rsid w:val="003414E2"/>
    <w:rsid w:val="00342F28"/>
    <w:rsid w:val="003450A0"/>
    <w:rsid w:val="0034517C"/>
    <w:rsid w:val="00350829"/>
    <w:rsid w:val="00354E22"/>
    <w:rsid w:val="0035642A"/>
    <w:rsid w:val="003625BD"/>
    <w:rsid w:val="003627F7"/>
    <w:rsid w:val="0036521B"/>
    <w:rsid w:val="003726F3"/>
    <w:rsid w:val="00373B5C"/>
    <w:rsid w:val="0037589C"/>
    <w:rsid w:val="003928B7"/>
    <w:rsid w:val="003950F6"/>
    <w:rsid w:val="00395E97"/>
    <w:rsid w:val="00396EA5"/>
    <w:rsid w:val="00397532"/>
    <w:rsid w:val="003A01F3"/>
    <w:rsid w:val="003A46D9"/>
    <w:rsid w:val="003A6595"/>
    <w:rsid w:val="003A6E23"/>
    <w:rsid w:val="003C0D6D"/>
    <w:rsid w:val="003C2447"/>
    <w:rsid w:val="003C3EE1"/>
    <w:rsid w:val="003C6159"/>
    <w:rsid w:val="003C7690"/>
    <w:rsid w:val="003D1428"/>
    <w:rsid w:val="003D3792"/>
    <w:rsid w:val="003D4441"/>
    <w:rsid w:val="003D5813"/>
    <w:rsid w:val="003D61A3"/>
    <w:rsid w:val="003D75E1"/>
    <w:rsid w:val="003E21CB"/>
    <w:rsid w:val="003E5F5C"/>
    <w:rsid w:val="003E71D6"/>
    <w:rsid w:val="003F1C18"/>
    <w:rsid w:val="003F7D7E"/>
    <w:rsid w:val="00401D31"/>
    <w:rsid w:val="004045E8"/>
    <w:rsid w:val="00405702"/>
    <w:rsid w:val="0041144F"/>
    <w:rsid w:val="00413329"/>
    <w:rsid w:val="00415B8E"/>
    <w:rsid w:val="004166D9"/>
    <w:rsid w:val="00427EDD"/>
    <w:rsid w:val="00434183"/>
    <w:rsid w:val="00435B11"/>
    <w:rsid w:val="00435B77"/>
    <w:rsid w:val="004451DB"/>
    <w:rsid w:val="004536CC"/>
    <w:rsid w:val="00453AAB"/>
    <w:rsid w:val="004630B9"/>
    <w:rsid w:val="0046492E"/>
    <w:rsid w:val="0046681F"/>
    <w:rsid w:val="00467973"/>
    <w:rsid w:val="004701E4"/>
    <w:rsid w:val="00474835"/>
    <w:rsid w:val="0047562A"/>
    <w:rsid w:val="00480203"/>
    <w:rsid w:val="00481509"/>
    <w:rsid w:val="00482B20"/>
    <w:rsid w:val="00483F36"/>
    <w:rsid w:val="00485200"/>
    <w:rsid w:val="00495373"/>
    <w:rsid w:val="004967FC"/>
    <w:rsid w:val="004A4DA2"/>
    <w:rsid w:val="004A58C0"/>
    <w:rsid w:val="004B6140"/>
    <w:rsid w:val="004C35E4"/>
    <w:rsid w:val="004C4F9E"/>
    <w:rsid w:val="004D1820"/>
    <w:rsid w:val="004E56C6"/>
    <w:rsid w:val="004E614F"/>
    <w:rsid w:val="004E721B"/>
    <w:rsid w:val="004E7471"/>
    <w:rsid w:val="004F148A"/>
    <w:rsid w:val="004F48A1"/>
    <w:rsid w:val="005027FA"/>
    <w:rsid w:val="0050442E"/>
    <w:rsid w:val="00506663"/>
    <w:rsid w:val="0051011A"/>
    <w:rsid w:val="00510470"/>
    <w:rsid w:val="00510616"/>
    <w:rsid w:val="00512B71"/>
    <w:rsid w:val="0051587A"/>
    <w:rsid w:val="00524150"/>
    <w:rsid w:val="00530677"/>
    <w:rsid w:val="00531051"/>
    <w:rsid w:val="005311B3"/>
    <w:rsid w:val="00540CA8"/>
    <w:rsid w:val="005413FC"/>
    <w:rsid w:val="0054412C"/>
    <w:rsid w:val="00544EFF"/>
    <w:rsid w:val="005468E8"/>
    <w:rsid w:val="00546F86"/>
    <w:rsid w:val="005529D1"/>
    <w:rsid w:val="005566B4"/>
    <w:rsid w:val="00557647"/>
    <w:rsid w:val="00570C34"/>
    <w:rsid w:val="00573E2C"/>
    <w:rsid w:val="00577A5F"/>
    <w:rsid w:val="00585F6A"/>
    <w:rsid w:val="0058644E"/>
    <w:rsid w:val="00593FD9"/>
    <w:rsid w:val="005945B7"/>
    <w:rsid w:val="005A1414"/>
    <w:rsid w:val="005A1CCD"/>
    <w:rsid w:val="005A5493"/>
    <w:rsid w:val="005A5B57"/>
    <w:rsid w:val="005A755B"/>
    <w:rsid w:val="005B464C"/>
    <w:rsid w:val="005B5972"/>
    <w:rsid w:val="005C02F0"/>
    <w:rsid w:val="005C4442"/>
    <w:rsid w:val="005C7153"/>
    <w:rsid w:val="005D5DD4"/>
    <w:rsid w:val="005E0C59"/>
    <w:rsid w:val="005E0F2D"/>
    <w:rsid w:val="006023BA"/>
    <w:rsid w:val="006034AA"/>
    <w:rsid w:val="00604857"/>
    <w:rsid w:val="00612A02"/>
    <w:rsid w:val="006159D0"/>
    <w:rsid w:val="0061648E"/>
    <w:rsid w:val="00617767"/>
    <w:rsid w:val="006233D4"/>
    <w:rsid w:val="00625DDB"/>
    <w:rsid w:val="006332BC"/>
    <w:rsid w:val="00634B36"/>
    <w:rsid w:val="00634BF8"/>
    <w:rsid w:val="00646515"/>
    <w:rsid w:val="006517A5"/>
    <w:rsid w:val="00652240"/>
    <w:rsid w:val="006536C4"/>
    <w:rsid w:val="00656077"/>
    <w:rsid w:val="006562F3"/>
    <w:rsid w:val="00661632"/>
    <w:rsid w:val="00664FF3"/>
    <w:rsid w:val="00666046"/>
    <w:rsid w:val="00666EE9"/>
    <w:rsid w:val="0067043A"/>
    <w:rsid w:val="00671BA1"/>
    <w:rsid w:val="006748C8"/>
    <w:rsid w:val="00685DE1"/>
    <w:rsid w:val="00686C8C"/>
    <w:rsid w:val="00686E9F"/>
    <w:rsid w:val="006875D6"/>
    <w:rsid w:val="00696CF3"/>
    <w:rsid w:val="00696F19"/>
    <w:rsid w:val="006A0754"/>
    <w:rsid w:val="006A2434"/>
    <w:rsid w:val="006B17E7"/>
    <w:rsid w:val="006C22AF"/>
    <w:rsid w:val="006C5EA4"/>
    <w:rsid w:val="006D0946"/>
    <w:rsid w:val="006D4A42"/>
    <w:rsid w:val="006D54F5"/>
    <w:rsid w:val="006D783E"/>
    <w:rsid w:val="006E099F"/>
    <w:rsid w:val="006E09B3"/>
    <w:rsid w:val="006E7180"/>
    <w:rsid w:val="006F0422"/>
    <w:rsid w:val="006F0C75"/>
    <w:rsid w:val="006F56C4"/>
    <w:rsid w:val="006F753E"/>
    <w:rsid w:val="007065B4"/>
    <w:rsid w:val="007174FC"/>
    <w:rsid w:val="00720ECA"/>
    <w:rsid w:val="007215BE"/>
    <w:rsid w:val="007232FF"/>
    <w:rsid w:val="00726B49"/>
    <w:rsid w:val="00732F70"/>
    <w:rsid w:val="00734CAC"/>
    <w:rsid w:val="00736F3E"/>
    <w:rsid w:val="00740CCF"/>
    <w:rsid w:val="00740E32"/>
    <w:rsid w:val="00741FB2"/>
    <w:rsid w:val="007427D6"/>
    <w:rsid w:val="00743A91"/>
    <w:rsid w:val="00750AD8"/>
    <w:rsid w:val="00753413"/>
    <w:rsid w:val="00756ABB"/>
    <w:rsid w:val="00762AB0"/>
    <w:rsid w:val="00762ECE"/>
    <w:rsid w:val="007660D3"/>
    <w:rsid w:val="00766220"/>
    <w:rsid w:val="00771BE7"/>
    <w:rsid w:val="0077717D"/>
    <w:rsid w:val="007819D7"/>
    <w:rsid w:val="007821D1"/>
    <w:rsid w:val="0078287A"/>
    <w:rsid w:val="00787010"/>
    <w:rsid w:val="007914C7"/>
    <w:rsid w:val="007936A0"/>
    <w:rsid w:val="00793F33"/>
    <w:rsid w:val="00794171"/>
    <w:rsid w:val="00796306"/>
    <w:rsid w:val="007A099F"/>
    <w:rsid w:val="007A0F20"/>
    <w:rsid w:val="007A6D09"/>
    <w:rsid w:val="007A703F"/>
    <w:rsid w:val="007B1528"/>
    <w:rsid w:val="007B39B6"/>
    <w:rsid w:val="007B46AB"/>
    <w:rsid w:val="007B6304"/>
    <w:rsid w:val="007C079D"/>
    <w:rsid w:val="007C0C96"/>
    <w:rsid w:val="007C2613"/>
    <w:rsid w:val="007C28A4"/>
    <w:rsid w:val="007C408E"/>
    <w:rsid w:val="007C5D7F"/>
    <w:rsid w:val="007D6C79"/>
    <w:rsid w:val="007E0DC9"/>
    <w:rsid w:val="007E5699"/>
    <w:rsid w:val="007E641D"/>
    <w:rsid w:val="007F1506"/>
    <w:rsid w:val="007F65E4"/>
    <w:rsid w:val="00800D03"/>
    <w:rsid w:val="008025F6"/>
    <w:rsid w:val="00807585"/>
    <w:rsid w:val="008133F0"/>
    <w:rsid w:val="00813E83"/>
    <w:rsid w:val="00815A82"/>
    <w:rsid w:val="00815D4C"/>
    <w:rsid w:val="00817451"/>
    <w:rsid w:val="00824E97"/>
    <w:rsid w:val="00825229"/>
    <w:rsid w:val="0084049D"/>
    <w:rsid w:val="008445DD"/>
    <w:rsid w:val="00847CA5"/>
    <w:rsid w:val="00850567"/>
    <w:rsid w:val="00850AB4"/>
    <w:rsid w:val="00853832"/>
    <w:rsid w:val="00855F82"/>
    <w:rsid w:val="00856F50"/>
    <w:rsid w:val="00861643"/>
    <w:rsid w:val="00864B05"/>
    <w:rsid w:val="00870BAB"/>
    <w:rsid w:val="008725AB"/>
    <w:rsid w:val="00876856"/>
    <w:rsid w:val="0088472B"/>
    <w:rsid w:val="008B29B3"/>
    <w:rsid w:val="008B459E"/>
    <w:rsid w:val="008C1F6F"/>
    <w:rsid w:val="008C2EBF"/>
    <w:rsid w:val="008C4955"/>
    <w:rsid w:val="008C6844"/>
    <w:rsid w:val="008D0133"/>
    <w:rsid w:val="008D73CC"/>
    <w:rsid w:val="008E5281"/>
    <w:rsid w:val="008E5D23"/>
    <w:rsid w:val="008E72F2"/>
    <w:rsid w:val="008F0149"/>
    <w:rsid w:val="008F58EB"/>
    <w:rsid w:val="008F7611"/>
    <w:rsid w:val="0090100C"/>
    <w:rsid w:val="00902F9F"/>
    <w:rsid w:val="00907B3E"/>
    <w:rsid w:val="009129BC"/>
    <w:rsid w:val="0091488F"/>
    <w:rsid w:val="00914A01"/>
    <w:rsid w:val="00914A02"/>
    <w:rsid w:val="009150AF"/>
    <w:rsid w:val="0092480C"/>
    <w:rsid w:val="009268D8"/>
    <w:rsid w:val="00926A5C"/>
    <w:rsid w:val="00932DAE"/>
    <w:rsid w:val="00934278"/>
    <w:rsid w:val="0093630A"/>
    <w:rsid w:val="009377A1"/>
    <w:rsid w:val="00944CB1"/>
    <w:rsid w:val="00946D31"/>
    <w:rsid w:val="00947251"/>
    <w:rsid w:val="00950E77"/>
    <w:rsid w:val="00951E19"/>
    <w:rsid w:val="009542CA"/>
    <w:rsid w:val="00960BBC"/>
    <w:rsid w:val="0096698F"/>
    <w:rsid w:val="00971105"/>
    <w:rsid w:val="00973B2F"/>
    <w:rsid w:val="00976012"/>
    <w:rsid w:val="009767C8"/>
    <w:rsid w:val="009777EA"/>
    <w:rsid w:val="00980B78"/>
    <w:rsid w:val="00981DA1"/>
    <w:rsid w:val="00986BFE"/>
    <w:rsid w:val="009876E9"/>
    <w:rsid w:val="009A0455"/>
    <w:rsid w:val="009A14BC"/>
    <w:rsid w:val="009A1891"/>
    <w:rsid w:val="009A2BA0"/>
    <w:rsid w:val="009A35B4"/>
    <w:rsid w:val="009A60A3"/>
    <w:rsid w:val="009C0EAF"/>
    <w:rsid w:val="009C1781"/>
    <w:rsid w:val="009C4247"/>
    <w:rsid w:val="009C513D"/>
    <w:rsid w:val="009D48B7"/>
    <w:rsid w:val="009E094F"/>
    <w:rsid w:val="009E1EC3"/>
    <w:rsid w:val="009E38F8"/>
    <w:rsid w:val="009E7691"/>
    <w:rsid w:val="009F0087"/>
    <w:rsid w:val="009F3FE5"/>
    <w:rsid w:val="009F4443"/>
    <w:rsid w:val="009F6E42"/>
    <w:rsid w:val="00A03286"/>
    <w:rsid w:val="00A077F4"/>
    <w:rsid w:val="00A1158A"/>
    <w:rsid w:val="00A1173D"/>
    <w:rsid w:val="00A1531C"/>
    <w:rsid w:val="00A15A0B"/>
    <w:rsid w:val="00A16AA7"/>
    <w:rsid w:val="00A17537"/>
    <w:rsid w:val="00A21F82"/>
    <w:rsid w:val="00A25BE3"/>
    <w:rsid w:val="00A27062"/>
    <w:rsid w:val="00A307B1"/>
    <w:rsid w:val="00A4234E"/>
    <w:rsid w:val="00A432CF"/>
    <w:rsid w:val="00A46852"/>
    <w:rsid w:val="00A53BB1"/>
    <w:rsid w:val="00A5557D"/>
    <w:rsid w:val="00A568BF"/>
    <w:rsid w:val="00A571A1"/>
    <w:rsid w:val="00A66CA1"/>
    <w:rsid w:val="00A71720"/>
    <w:rsid w:val="00A813C3"/>
    <w:rsid w:val="00A83788"/>
    <w:rsid w:val="00A90A2F"/>
    <w:rsid w:val="00A90A99"/>
    <w:rsid w:val="00A90EEE"/>
    <w:rsid w:val="00A92003"/>
    <w:rsid w:val="00A9684F"/>
    <w:rsid w:val="00AA6108"/>
    <w:rsid w:val="00AB04D0"/>
    <w:rsid w:val="00AB46D1"/>
    <w:rsid w:val="00AB46E8"/>
    <w:rsid w:val="00AB4D53"/>
    <w:rsid w:val="00AB6620"/>
    <w:rsid w:val="00AB6A55"/>
    <w:rsid w:val="00AC5EAA"/>
    <w:rsid w:val="00AD0F26"/>
    <w:rsid w:val="00AD1BD5"/>
    <w:rsid w:val="00AD260A"/>
    <w:rsid w:val="00AD755C"/>
    <w:rsid w:val="00AE112B"/>
    <w:rsid w:val="00AE16C8"/>
    <w:rsid w:val="00AE654C"/>
    <w:rsid w:val="00AF281E"/>
    <w:rsid w:val="00AF3410"/>
    <w:rsid w:val="00AF51CC"/>
    <w:rsid w:val="00AF5C8F"/>
    <w:rsid w:val="00AF7596"/>
    <w:rsid w:val="00B0181E"/>
    <w:rsid w:val="00B05A79"/>
    <w:rsid w:val="00B05D47"/>
    <w:rsid w:val="00B0657C"/>
    <w:rsid w:val="00B15D9D"/>
    <w:rsid w:val="00B162BF"/>
    <w:rsid w:val="00B166FF"/>
    <w:rsid w:val="00B21C96"/>
    <w:rsid w:val="00B23915"/>
    <w:rsid w:val="00B25E54"/>
    <w:rsid w:val="00B32D36"/>
    <w:rsid w:val="00B33386"/>
    <w:rsid w:val="00B337B5"/>
    <w:rsid w:val="00B3582D"/>
    <w:rsid w:val="00B37F36"/>
    <w:rsid w:val="00B46159"/>
    <w:rsid w:val="00B60FE3"/>
    <w:rsid w:val="00B61C5D"/>
    <w:rsid w:val="00B92780"/>
    <w:rsid w:val="00B934EE"/>
    <w:rsid w:val="00B9794A"/>
    <w:rsid w:val="00BA572C"/>
    <w:rsid w:val="00BA6D26"/>
    <w:rsid w:val="00BB11AC"/>
    <w:rsid w:val="00BB29AE"/>
    <w:rsid w:val="00BB34A6"/>
    <w:rsid w:val="00BB5070"/>
    <w:rsid w:val="00BB57EC"/>
    <w:rsid w:val="00BD4404"/>
    <w:rsid w:val="00BD6DBF"/>
    <w:rsid w:val="00BE1BED"/>
    <w:rsid w:val="00BE317C"/>
    <w:rsid w:val="00BE602D"/>
    <w:rsid w:val="00BF05E7"/>
    <w:rsid w:val="00BF20E1"/>
    <w:rsid w:val="00BF4A5E"/>
    <w:rsid w:val="00BF6843"/>
    <w:rsid w:val="00C02B12"/>
    <w:rsid w:val="00C02C2A"/>
    <w:rsid w:val="00C05F74"/>
    <w:rsid w:val="00C07D17"/>
    <w:rsid w:val="00C1097B"/>
    <w:rsid w:val="00C15DDD"/>
    <w:rsid w:val="00C22481"/>
    <w:rsid w:val="00C23F6E"/>
    <w:rsid w:val="00C25E20"/>
    <w:rsid w:val="00C279FB"/>
    <w:rsid w:val="00C303C1"/>
    <w:rsid w:val="00C40E3C"/>
    <w:rsid w:val="00C44060"/>
    <w:rsid w:val="00C44CF5"/>
    <w:rsid w:val="00C45D5B"/>
    <w:rsid w:val="00C57309"/>
    <w:rsid w:val="00C61ED3"/>
    <w:rsid w:val="00C653AD"/>
    <w:rsid w:val="00C72918"/>
    <w:rsid w:val="00C74E5A"/>
    <w:rsid w:val="00C76673"/>
    <w:rsid w:val="00C830CF"/>
    <w:rsid w:val="00C834FF"/>
    <w:rsid w:val="00C869FB"/>
    <w:rsid w:val="00C92771"/>
    <w:rsid w:val="00C94411"/>
    <w:rsid w:val="00CA143C"/>
    <w:rsid w:val="00CA448C"/>
    <w:rsid w:val="00CA55A2"/>
    <w:rsid w:val="00CA56B9"/>
    <w:rsid w:val="00CA6475"/>
    <w:rsid w:val="00CA741D"/>
    <w:rsid w:val="00CA7E33"/>
    <w:rsid w:val="00CB15C5"/>
    <w:rsid w:val="00CB4BA6"/>
    <w:rsid w:val="00CC1529"/>
    <w:rsid w:val="00CC7B85"/>
    <w:rsid w:val="00CD7276"/>
    <w:rsid w:val="00CE3E78"/>
    <w:rsid w:val="00CE4B85"/>
    <w:rsid w:val="00CE66A3"/>
    <w:rsid w:val="00CE7FB5"/>
    <w:rsid w:val="00CF2152"/>
    <w:rsid w:val="00CF44CA"/>
    <w:rsid w:val="00D031B6"/>
    <w:rsid w:val="00D1163C"/>
    <w:rsid w:val="00D138AC"/>
    <w:rsid w:val="00D16E0A"/>
    <w:rsid w:val="00D2025F"/>
    <w:rsid w:val="00D23E77"/>
    <w:rsid w:val="00D27F06"/>
    <w:rsid w:val="00D30BEA"/>
    <w:rsid w:val="00D329F0"/>
    <w:rsid w:val="00D37E30"/>
    <w:rsid w:val="00D4538B"/>
    <w:rsid w:val="00D47701"/>
    <w:rsid w:val="00D50325"/>
    <w:rsid w:val="00D5128C"/>
    <w:rsid w:val="00D63B4D"/>
    <w:rsid w:val="00D6753B"/>
    <w:rsid w:val="00D755CC"/>
    <w:rsid w:val="00D80F75"/>
    <w:rsid w:val="00D81ACA"/>
    <w:rsid w:val="00D85BC1"/>
    <w:rsid w:val="00D871CC"/>
    <w:rsid w:val="00D91115"/>
    <w:rsid w:val="00D918E9"/>
    <w:rsid w:val="00D94983"/>
    <w:rsid w:val="00D968D6"/>
    <w:rsid w:val="00DA27C1"/>
    <w:rsid w:val="00DB2D63"/>
    <w:rsid w:val="00DD2C85"/>
    <w:rsid w:val="00DD4E8F"/>
    <w:rsid w:val="00DD654F"/>
    <w:rsid w:val="00DD7761"/>
    <w:rsid w:val="00DE1B73"/>
    <w:rsid w:val="00DF03C7"/>
    <w:rsid w:val="00DF1466"/>
    <w:rsid w:val="00DF5E5F"/>
    <w:rsid w:val="00DF62B4"/>
    <w:rsid w:val="00DF7F22"/>
    <w:rsid w:val="00E0495D"/>
    <w:rsid w:val="00E0765A"/>
    <w:rsid w:val="00E15EAF"/>
    <w:rsid w:val="00E21398"/>
    <w:rsid w:val="00E2141A"/>
    <w:rsid w:val="00E2490A"/>
    <w:rsid w:val="00E25F77"/>
    <w:rsid w:val="00E27968"/>
    <w:rsid w:val="00E351B7"/>
    <w:rsid w:val="00E43177"/>
    <w:rsid w:val="00E46274"/>
    <w:rsid w:val="00E46B8D"/>
    <w:rsid w:val="00E47585"/>
    <w:rsid w:val="00E53CC6"/>
    <w:rsid w:val="00E5598F"/>
    <w:rsid w:val="00E6659F"/>
    <w:rsid w:val="00E67843"/>
    <w:rsid w:val="00E73962"/>
    <w:rsid w:val="00E75FDA"/>
    <w:rsid w:val="00E83647"/>
    <w:rsid w:val="00E836AA"/>
    <w:rsid w:val="00E84CEC"/>
    <w:rsid w:val="00E865F6"/>
    <w:rsid w:val="00E91971"/>
    <w:rsid w:val="00E932C5"/>
    <w:rsid w:val="00E94E07"/>
    <w:rsid w:val="00EA3972"/>
    <w:rsid w:val="00EB34C9"/>
    <w:rsid w:val="00EB688A"/>
    <w:rsid w:val="00EB7C0C"/>
    <w:rsid w:val="00EC2098"/>
    <w:rsid w:val="00EC7197"/>
    <w:rsid w:val="00EE0E9C"/>
    <w:rsid w:val="00EE1769"/>
    <w:rsid w:val="00EE2BAB"/>
    <w:rsid w:val="00EE51DD"/>
    <w:rsid w:val="00EE6FC3"/>
    <w:rsid w:val="00EE7BFE"/>
    <w:rsid w:val="00EF0D60"/>
    <w:rsid w:val="00EF0FE3"/>
    <w:rsid w:val="00EF2831"/>
    <w:rsid w:val="00EF2FA3"/>
    <w:rsid w:val="00F010DF"/>
    <w:rsid w:val="00F03A35"/>
    <w:rsid w:val="00F04E09"/>
    <w:rsid w:val="00F06639"/>
    <w:rsid w:val="00F06702"/>
    <w:rsid w:val="00F0733E"/>
    <w:rsid w:val="00F133CD"/>
    <w:rsid w:val="00F144FF"/>
    <w:rsid w:val="00F15384"/>
    <w:rsid w:val="00F2256F"/>
    <w:rsid w:val="00F3017A"/>
    <w:rsid w:val="00F30C07"/>
    <w:rsid w:val="00F31E77"/>
    <w:rsid w:val="00F322DD"/>
    <w:rsid w:val="00F3292C"/>
    <w:rsid w:val="00F37909"/>
    <w:rsid w:val="00F4049F"/>
    <w:rsid w:val="00F42338"/>
    <w:rsid w:val="00F4485D"/>
    <w:rsid w:val="00F44981"/>
    <w:rsid w:val="00F45609"/>
    <w:rsid w:val="00F50FAC"/>
    <w:rsid w:val="00F5289D"/>
    <w:rsid w:val="00F53740"/>
    <w:rsid w:val="00F55A41"/>
    <w:rsid w:val="00F55DB2"/>
    <w:rsid w:val="00F573D0"/>
    <w:rsid w:val="00F63E60"/>
    <w:rsid w:val="00F65E9F"/>
    <w:rsid w:val="00F67C41"/>
    <w:rsid w:val="00F717FC"/>
    <w:rsid w:val="00F726D9"/>
    <w:rsid w:val="00F74CE0"/>
    <w:rsid w:val="00F756C2"/>
    <w:rsid w:val="00F760E5"/>
    <w:rsid w:val="00F84288"/>
    <w:rsid w:val="00F929C1"/>
    <w:rsid w:val="00F940EA"/>
    <w:rsid w:val="00F94CCC"/>
    <w:rsid w:val="00F95948"/>
    <w:rsid w:val="00F97242"/>
    <w:rsid w:val="00FA3821"/>
    <w:rsid w:val="00FA41EB"/>
    <w:rsid w:val="00FB168A"/>
    <w:rsid w:val="00FB358C"/>
    <w:rsid w:val="00FB4A2D"/>
    <w:rsid w:val="00FB6EC2"/>
    <w:rsid w:val="00FC6649"/>
    <w:rsid w:val="00FC6779"/>
    <w:rsid w:val="00FD150C"/>
    <w:rsid w:val="00FD3E32"/>
    <w:rsid w:val="00FD3F4A"/>
    <w:rsid w:val="00FD7EDA"/>
    <w:rsid w:val="00FE0699"/>
    <w:rsid w:val="00FE4FCC"/>
    <w:rsid w:val="00FE79DC"/>
    <w:rsid w:val="00FF107C"/>
    <w:rsid w:val="00FF54B8"/>
    <w:rsid w:val="00FF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7082861"/>
  <w15:docId w15:val="{7968F8FE-F946-4BEC-A573-D9ED1B69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40"/>
      <w:jc w:val="both"/>
    </w:pPr>
    <w:rPr>
      <w:sz w:val="24"/>
      <w:lang w:eastAsia="en-US"/>
    </w:rPr>
  </w:style>
  <w:style w:type="paragraph" w:styleId="Naslov1">
    <w:name w:val="heading 1"/>
    <w:basedOn w:val="Navaden"/>
    <w:next w:val="Text1"/>
    <w:qFormat/>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qFormat/>
    <w:pPr>
      <w:spacing w:before="240" w:after="60"/>
      <w:ind w:left="3332" w:hanging="708"/>
      <w:outlineLvl w:val="4"/>
    </w:pPr>
    <w:rPr>
      <w:rFonts w:ascii="Arial" w:hAnsi="Arial"/>
      <w:sz w:val="22"/>
    </w:rPr>
  </w:style>
  <w:style w:type="paragraph" w:styleId="Naslov6">
    <w:name w:val="heading 6"/>
    <w:basedOn w:val="Navaden"/>
    <w:next w:val="Navaden"/>
    <w:qFormat/>
    <w:pPr>
      <w:spacing w:before="240" w:after="60"/>
      <w:ind w:left="4040" w:hanging="708"/>
      <w:outlineLvl w:val="5"/>
    </w:pPr>
    <w:rPr>
      <w:rFonts w:ascii="Arial" w:hAnsi="Arial"/>
      <w:i/>
      <w:sz w:val="22"/>
    </w:rPr>
  </w:style>
  <w:style w:type="paragraph" w:styleId="Naslov7">
    <w:name w:val="heading 7"/>
    <w:basedOn w:val="Navaden"/>
    <w:next w:val="Navaden"/>
    <w:qFormat/>
    <w:pPr>
      <w:spacing w:before="240" w:after="60"/>
      <w:ind w:left="4748" w:hanging="708"/>
      <w:outlineLvl w:val="6"/>
    </w:pPr>
    <w:rPr>
      <w:rFonts w:ascii="Arial" w:hAnsi="Arial"/>
      <w:sz w:val="20"/>
    </w:rPr>
  </w:style>
  <w:style w:type="paragraph" w:styleId="Naslov8">
    <w:name w:val="heading 8"/>
    <w:basedOn w:val="Navaden"/>
    <w:next w:val="Navaden"/>
    <w:qFormat/>
    <w:pPr>
      <w:spacing w:before="240" w:after="60"/>
      <w:ind w:left="5456" w:hanging="708"/>
      <w:outlineLvl w:val="7"/>
    </w:pPr>
    <w:rPr>
      <w:rFonts w:ascii="Arial" w:hAnsi="Arial"/>
      <w:i/>
      <w:sz w:val="20"/>
    </w:rPr>
  </w:style>
  <w:style w:type="paragraph" w:styleId="Naslov9">
    <w:name w:val="heading 9"/>
    <w:basedOn w:val="Navaden"/>
    <w:next w:val="Navaden"/>
    <w:qFormat/>
    <w:pPr>
      <w:spacing w:before="240" w:after="60"/>
      <w:ind w:left="6164" w:hanging="708"/>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160"/>
      </w:tabs>
      <w:ind w:left="1077"/>
    </w:pPr>
  </w:style>
  <w:style w:type="paragraph" w:customStyle="1" w:styleId="Text3">
    <w:name w:val="Text 3"/>
    <w:basedOn w:val="Navaden"/>
    <w:pPr>
      <w:tabs>
        <w:tab w:val="left" w:pos="2302"/>
      </w:tabs>
      <w:ind w:left="1916"/>
    </w:pPr>
  </w:style>
  <w:style w:type="paragraph" w:customStyle="1" w:styleId="Text4">
    <w:name w:val="Text 4"/>
    <w:basedOn w:val="Navaden"/>
    <w:pPr>
      <w:ind w:left="2880"/>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qFormat/>
    <w:pPr>
      <w:spacing w:before="120" w:after="120"/>
    </w:pPr>
    <w:rPr>
      <w:b/>
    </w:rPr>
  </w:style>
  <w:style w:type="paragraph" w:styleId="Zakljunipozdrav">
    <w:name w:val="Closing"/>
    <w:basedOn w:val="Navaden"/>
    <w:next w:val="Podpis"/>
    <w:pPr>
      <w:tabs>
        <w:tab w:val="left" w:pos="5103"/>
      </w:tabs>
      <w:spacing w:before="240"/>
      <w:ind w:left="5103"/>
      <w:jc w:val="left"/>
    </w:pPr>
  </w:style>
  <w:style w:type="paragraph" w:styleId="Podpis">
    <w:name w:val="Signature"/>
    <w:basedOn w:val="Navaden"/>
    <w:next w:val="Contact"/>
    <w:link w:val="PodpisZnak"/>
    <w:pPr>
      <w:tabs>
        <w:tab w:val="left" w:pos="5103"/>
      </w:tabs>
      <w:spacing w:before="1200" w:after="0"/>
      <w:ind w:left="5103"/>
      <w:jc w:val="center"/>
    </w:pPr>
  </w:style>
  <w:style w:type="paragraph" w:customStyle="1" w:styleId="Enclosures">
    <w:name w:val="Enclosures"/>
    <w:basedOn w:val="Navaden"/>
    <w:next w:val="Participants"/>
    <w:pPr>
      <w:keepNext/>
      <w:keepLines/>
      <w:tabs>
        <w:tab w:val="left" w:pos="5670"/>
      </w:tabs>
      <w:spacing w:before="480" w:after="0"/>
      <w:ind w:left="1985" w:hanging="1985"/>
      <w:jc w:val="left"/>
    </w:pPr>
  </w:style>
  <w:style w:type="paragraph" w:customStyle="1" w:styleId="Participants">
    <w:name w:val="Participants"/>
    <w:basedOn w:val="Navaden"/>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avaden"/>
    <w:next w:val="Navaden"/>
    <w:pPr>
      <w:tabs>
        <w:tab w:val="left" w:pos="2552"/>
        <w:tab w:val="left" w:pos="2835"/>
        <w:tab w:val="left" w:pos="5670"/>
        <w:tab w:val="left" w:pos="6379"/>
        <w:tab w:val="left" w:pos="6804"/>
      </w:tabs>
      <w:spacing w:before="480" w:after="0"/>
      <w:ind w:left="1985" w:hanging="1985"/>
      <w:jc w:val="left"/>
    </w:pPr>
  </w:style>
  <w:style w:type="paragraph" w:styleId="Pripombabesedilo">
    <w:name w:val="annotation text"/>
    <w:basedOn w:val="Navaden"/>
    <w:link w:val="PripombabesediloZnak"/>
    <w:semiHidden/>
    <w:rPr>
      <w:sz w:val="20"/>
    </w:rPr>
  </w:style>
  <w:style w:type="paragraph" w:styleId="Datum">
    <w:name w:val="Date"/>
    <w:basedOn w:val="Navaden"/>
    <w:next w:val="References"/>
    <w:link w:val="DatumZnak"/>
    <w:uiPriority w:val="99"/>
    <w:pPr>
      <w:spacing w:after="0"/>
      <w:ind w:left="5103" w:right="-567"/>
      <w:jc w:val="left"/>
    </w:pPr>
  </w:style>
  <w:style w:type="paragraph" w:customStyle="1" w:styleId="References">
    <w:name w:val="References"/>
    <w:basedOn w:val="Navaden"/>
    <w:next w:val="AddressTR"/>
    <w:uiPriority w:val="99"/>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Contact"/>
    <w:pPr>
      <w:tabs>
        <w:tab w:val="left" w:pos="5103"/>
      </w:tabs>
      <w:spacing w:before="1200" w:after="0"/>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rPr>
  </w:style>
  <w:style w:type="paragraph" w:styleId="Sprotnaopomba-besedilo">
    <w:name w:val="footnote text"/>
    <w:basedOn w:val="Navaden"/>
    <w:link w:val="Sprotnaopomba-besediloZnak"/>
    <w:pPr>
      <w:ind w:left="357" w:hanging="357"/>
    </w:pPr>
    <w:rPr>
      <w:sz w:val="20"/>
    </w:rPr>
  </w:style>
  <w:style w:type="paragraph" w:styleId="Glava">
    <w:name w:val="header"/>
    <w:basedOn w:val="Navaden"/>
    <w:link w:val="GlavaZnak"/>
    <w:uiPriority w:val="99"/>
    <w:pPr>
      <w:tabs>
        <w:tab w:val="center" w:pos="4153"/>
        <w:tab w:val="right" w:pos="8306"/>
      </w:tabs>
    </w:p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160"/>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160"/>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pPr>
      <w:ind w:left="720"/>
    </w:p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naslov">
    <w:name w:val="Subtitle"/>
    <w:basedOn w:val="Navaden"/>
    <w:qFormat/>
    <w:pPr>
      <w:spacing w:after="60"/>
      <w:jc w:val="center"/>
      <w:outlineLvl w:val="1"/>
    </w:pPr>
    <w:rPr>
      <w:rFonts w:ascii="Arial" w:hAnsi="Arial"/>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qFormat/>
    <w:pPr>
      <w:spacing w:before="240" w:after="60"/>
      <w:jc w:val="center"/>
      <w:outlineLvl w:val="0"/>
    </w:pPr>
    <w:rPr>
      <w:rFonts w:ascii="Arial" w:hAnsi="Arial"/>
      <w:b/>
      <w:kern w:val="28"/>
      <w:sz w:val="32"/>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NaslovTOC">
    <w:name w:val="TOC Heading"/>
    <w:basedOn w:val="Navaden"/>
    <w:next w:val="Navaden"/>
    <w:qFormat/>
    <w:pPr>
      <w:keepNext/>
      <w:spacing w:before="240"/>
      <w:jc w:val="center"/>
    </w:pPr>
    <w:rPr>
      <w:b/>
    </w:rPr>
  </w:style>
  <w:style w:type="paragraph" w:customStyle="1" w:styleId="Contact">
    <w:name w:val="Contact"/>
    <w:basedOn w:val="Navaden"/>
    <w:next w:val="Enclosures"/>
    <w:uiPriority w:val="99"/>
    <w:pPr>
      <w:spacing w:before="480" w:after="0"/>
      <w:ind w:left="567" w:hanging="567"/>
      <w:jc w:val="left"/>
    </w:pPr>
  </w:style>
  <w:style w:type="paragraph" w:customStyle="1" w:styleId="DisclaimerNotice">
    <w:name w:val="Disclaimer Notice"/>
    <w:basedOn w:val="Navaden"/>
    <w:next w:val="AddressTR"/>
    <w:pPr>
      <w:ind w:left="5103"/>
      <w:jc w:val="left"/>
    </w:pPr>
    <w:rPr>
      <w:i/>
      <w:sz w:val="20"/>
    </w:rPr>
  </w:style>
  <w:style w:type="paragraph" w:customStyle="1" w:styleId="Disclaimer">
    <w:name w:val="Disclaimer"/>
    <w:basedOn w:val="Navaden"/>
    <w:pPr>
      <w:keepLines/>
      <w:pBdr>
        <w:top w:val="single" w:sz="4" w:space="1" w:color="auto"/>
      </w:pBdr>
      <w:spacing w:before="480" w:after="0"/>
    </w:pPr>
    <w:rPr>
      <w:i/>
    </w:rPr>
  </w:style>
  <w:style w:type="character" w:styleId="SledenaHiperpovezava">
    <w:name w:val="FollowedHyperlink"/>
    <w:rPr>
      <w:color w:val="800080"/>
      <w:u w:val="single"/>
    </w:rPr>
  </w:style>
  <w:style w:type="paragraph" w:customStyle="1" w:styleId="DisclaimerSJ">
    <w:name w:val="Disclaimer_SJ"/>
    <w:basedOn w:val="Navaden"/>
    <w:next w:val="Navaden"/>
    <w:pPr>
      <w:spacing w:after="0"/>
    </w:pPr>
    <w:rPr>
      <w:rFonts w:ascii="Arial" w:hAnsi="Arial"/>
      <w:b/>
      <w:sz w:val="16"/>
    </w:rPr>
  </w:style>
  <w:style w:type="paragraph" w:customStyle="1" w:styleId="Designator">
    <w:name w:val="Designator"/>
    <w:basedOn w:val="Navaden"/>
    <w:pPr>
      <w:spacing w:after="0"/>
      <w:jc w:val="center"/>
    </w:pPr>
    <w:rPr>
      <w:b/>
      <w:caps/>
      <w:sz w:val="32"/>
    </w:rPr>
  </w:style>
  <w:style w:type="paragraph" w:customStyle="1" w:styleId="Releasable">
    <w:name w:val="Releasable"/>
    <w:basedOn w:val="Navaden"/>
    <w:qFormat/>
    <w:pPr>
      <w:spacing w:after="0"/>
      <w:jc w:val="center"/>
    </w:pPr>
    <w:rPr>
      <w:b/>
      <w:caps/>
      <w:sz w:val="32"/>
      <w:lang w:val="de-DE"/>
    </w:rPr>
  </w:style>
  <w:style w:type="paragraph" w:customStyle="1" w:styleId="RUE">
    <w:name w:val="RUE"/>
    <w:basedOn w:val="Navaden"/>
    <w:pPr>
      <w:spacing w:after="0"/>
      <w:jc w:val="center"/>
    </w:pPr>
    <w:rPr>
      <w:b/>
      <w:caps/>
      <w:sz w:val="32"/>
      <w:bdr w:val="single" w:sz="18" w:space="0" w:color="auto"/>
      <w:lang w:val="de-DE"/>
    </w:rPr>
  </w:style>
  <w:style w:type="paragraph" w:customStyle="1" w:styleId="ConfidentialUE">
    <w:name w:val="Confidential UE"/>
    <w:basedOn w:val="Navaden"/>
    <w:pPr>
      <w:spacing w:after="0"/>
      <w:jc w:val="center"/>
    </w:pPr>
    <w:rPr>
      <w:b/>
      <w:caps/>
      <w:sz w:val="32"/>
      <w:bdr w:val="single" w:sz="18" w:space="0" w:color="auto"/>
    </w:rPr>
  </w:style>
  <w:style w:type="paragraph" w:customStyle="1" w:styleId="TrsSecretUE">
    <w:name w:val="Très Secret UE"/>
    <w:basedOn w:val="Navaden"/>
    <w:pPr>
      <w:spacing w:after="0"/>
      <w:jc w:val="center"/>
    </w:pPr>
    <w:rPr>
      <w:b/>
      <w:caps/>
      <w:color w:val="FF0000"/>
      <w:sz w:val="32"/>
      <w:bdr w:val="single" w:sz="18" w:space="0" w:color="FF0000"/>
    </w:rPr>
  </w:style>
  <w:style w:type="paragraph" w:customStyle="1" w:styleId="SecretUE">
    <w:name w:val="Secret UE"/>
    <w:basedOn w:val="Navaden"/>
    <w:pPr>
      <w:spacing w:after="0"/>
      <w:jc w:val="center"/>
    </w:pPr>
    <w:rPr>
      <w:b/>
      <w:caps/>
      <w:color w:val="FF0000"/>
      <w:sz w:val="32"/>
      <w:bdr w:val="single" w:sz="18" w:space="0" w:color="FF0000"/>
    </w:rPr>
  </w:style>
  <w:style w:type="character" w:customStyle="1" w:styleId="NogaZnak">
    <w:name w:val="Noga Znak"/>
    <w:link w:val="Noga"/>
    <w:uiPriority w:val="99"/>
    <w:rsid w:val="008E5D23"/>
    <w:rPr>
      <w:rFonts w:ascii="Arial" w:hAnsi="Arial"/>
      <w:sz w:val="16"/>
      <w:lang w:eastAsia="en-US"/>
    </w:rPr>
  </w:style>
  <w:style w:type="character" w:customStyle="1" w:styleId="DatumZnak">
    <w:name w:val="Datum Znak"/>
    <w:link w:val="Datum"/>
    <w:uiPriority w:val="99"/>
    <w:rsid w:val="008E5D23"/>
    <w:rPr>
      <w:sz w:val="24"/>
      <w:lang w:eastAsia="en-US"/>
    </w:rPr>
  </w:style>
  <w:style w:type="character" w:customStyle="1" w:styleId="PodpisZnak">
    <w:name w:val="Podpis Znak"/>
    <w:link w:val="Podpis"/>
    <w:uiPriority w:val="99"/>
    <w:rsid w:val="008E5D23"/>
    <w:rPr>
      <w:sz w:val="24"/>
      <w:lang w:eastAsia="en-US"/>
    </w:rPr>
  </w:style>
  <w:style w:type="paragraph" w:customStyle="1" w:styleId="ZCom">
    <w:name w:val="Z_Com"/>
    <w:basedOn w:val="Navaden"/>
    <w:next w:val="ZDGName"/>
    <w:uiPriority w:val="99"/>
    <w:rsid w:val="008E5D23"/>
    <w:pPr>
      <w:widowControl w:val="0"/>
      <w:autoSpaceDE w:val="0"/>
      <w:autoSpaceDN w:val="0"/>
      <w:spacing w:after="0"/>
      <w:ind w:right="85"/>
    </w:pPr>
    <w:rPr>
      <w:rFonts w:ascii="Arial" w:eastAsia="Times New Roman" w:hAnsi="Arial" w:cs="Arial"/>
      <w:szCs w:val="24"/>
      <w:lang w:eastAsia="en-GB"/>
    </w:rPr>
  </w:style>
  <w:style w:type="paragraph" w:customStyle="1" w:styleId="ZDGName">
    <w:name w:val="Z_DGName"/>
    <w:basedOn w:val="Navaden"/>
    <w:uiPriority w:val="99"/>
    <w:rsid w:val="008E5D23"/>
    <w:pPr>
      <w:widowControl w:val="0"/>
      <w:autoSpaceDE w:val="0"/>
      <w:autoSpaceDN w:val="0"/>
      <w:spacing w:after="0"/>
      <w:ind w:right="85"/>
      <w:jc w:val="left"/>
    </w:pPr>
    <w:rPr>
      <w:rFonts w:ascii="Arial" w:eastAsia="Times New Roman" w:hAnsi="Arial" w:cs="Arial"/>
      <w:sz w:val="16"/>
      <w:szCs w:val="16"/>
      <w:lang w:eastAsia="en-GB"/>
    </w:rPr>
  </w:style>
  <w:style w:type="character" w:customStyle="1" w:styleId="GlavaZnak">
    <w:name w:val="Glava Znak"/>
    <w:link w:val="Glava"/>
    <w:uiPriority w:val="99"/>
    <w:rsid w:val="008E5D23"/>
    <w:rPr>
      <w:sz w:val="24"/>
      <w:lang w:eastAsia="en-US"/>
    </w:rPr>
  </w:style>
  <w:style w:type="character" w:styleId="Sprotnaopomba-sklic">
    <w:name w:val="footnote reference"/>
    <w:uiPriority w:val="99"/>
    <w:unhideWhenUsed/>
    <w:rsid w:val="00236C5C"/>
    <w:rPr>
      <w:vertAlign w:val="superscript"/>
    </w:rPr>
  </w:style>
  <w:style w:type="character" w:styleId="Hiperpovezava">
    <w:name w:val="Hyperlink"/>
    <w:uiPriority w:val="99"/>
    <w:unhideWhenUsed/>
    <w:rsid w:val="00800D03"/>
    <w:rPr>
      <w:color w:val="0000FF"/>
      <w:u w:val="single"/>
    </w:rPr>
  </w:style>
  <w:style w:type="paragraph" w:styleId="Besedilooblaka">
    <w:name w:val="Balloon Text"/>
    <w:basedOn w:val="Navaden"/>
    <w:link w:val="BesedilooblakaZnak"/>
    <w:uiPriority w:val="99"/>
    <w:semiHidden/>
    <w:unhideWhenUsed/>
    <w:rsid w:val="00F67C41"/>
    <w:pPr>
      <w:spacing w:after="0"/>
    </w:pPr>
    <w:rPr>
      <w:rFonts w:ascii="Tahoma" w:hAnsi="Tahoma" w:cs="Tahoma"/>
      <w:sz w:val="16"/>
      <w:szCs w:val="16"/>
    </w:rPr>
  </w:style>
  <w:style w:type="character" w:customStyle="1" w:styleId="BesedilooblakaZnak">
    <w:name w:val="Besedilo oblačka Znak"/>
    <w:link w:val="Besedilooblaka"/>
    <w:uiPriority w:val="99"/>
    <w:semiHidden/>
    <w:rsid w:val="00F67C41"/>
    <w:rPr>
      <w:rFonts w:ascii="Tahoma" w:hAnsi="Tahoma" w:cs="Tahoma"/>
      <w:sz w:val="16"/>
      <w:szCs w:val="16"/>
      <w:lang w:eastAsia="en-US"/>
    </w:rPr>
  </w:style>
  <w:style w:type="character" w:styleId="Pripombasklic">
    <w:name w:val="annotation reference"/>
    <w:uiPriority w:val="99"/>
    <w:semiHidden/>
    <w:unhideWhenUsed/>
    <w:rsid w:val="00F67C41"/>
    <w:rPr>
      <w:sz w:val="16"/>
      <w:szCs w:val="16"/>
    </w:rPr>
  </w:style>
  <w:style w:type="paragraph" w:styleId="Zadevapripombe">
    <w:name w:val="annotation subject"/>
    <w:basedOn w:val="Pripombabesedilo"/>
    <w:next w:val="Pripombabesedilo"/>
    <w:link w:val="ZadevapripombeZnak"/>
    <w:uiPriority w:val="99"/>
    <w:semiHidden/>
    <w:unhideWhenUsed/>
    <w:rsid w:val="00F67C41"/>
    <w:rPr>
      <w:b/>
      <w:bCs/>
    </w:rPr>
  </w:style>
  <w:style w:type="character" w:customStyle="1" w:styleId="PripombabesediloZnak">
    <w:name w:val="Pripomba – besedilo Znak"/>
    <w:link w:val="Pripombabesedilo"/>
    <w:semiHidden/>
    <w:rsid w:val="00F67C41"/>
    <w:rPr>
      <w:lang w:eastAsia="en-US"/>
    </w:rPr>
  </w:style>
  <w:style w:type="character" w:customStyle="1" w:styleId="ZadevapripombeZnak">
    <w:name w:val="Zadeva pripombe Znak"/>
    <w:link w:val="Zadevapripombe"/>
    <w:uiPriority w:val="99"/>
    <w:semiHidden/>
    <w:rsid w:val="00F67C41"/>
    <w:rPr>
      <w:b/>
      <w:bCs/>
      <w:lang w:eastAsia="en-US"/>
    </w:rPr>
  </w:style>
  <w:style w:type="table" w:styleId="Tabelamrea">
    <w:name w:val="Table Grid"/>
    <w:basedOn w:val="Navadnatabela"/>
    <w:uiPriority w:val="59"/>
    <w:rsid w:val="006D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0E1233"/>
    <w:rPr>
      <w:b/>
      <w:bCs/>
    </w:rPr>
  </w:style>
  <w:style w:type="paragraph" w:styleId="Navadensplet">
    <w:name w:val="Normal (Web)"/>
    <w:basedOn w:val="Navaden"/>
    <w:uiPriority w:val="99"/>
    <w:semiHidden/>
    <w:unhideWhenUsed/>
    <w:rsid w:val="000E1233"/>
    <w:pPr>
      <w:spacing w:before="100" w:beforeAutospacing="1" w:after="100" w:afterAutospacing="1"/>
      <w:jc w:val="left"/>
    </w:pPr>
    <w:rPr>
      <w:rFonts w:eastAsia="Times New Roman"/>
      <w:szCs w:val="24"/>
      <w:lang w:eastAsia="en-GB"/>
    </w:rPr>
  </w:style>
  <w:style w:type="paragraph" w:customStyle="1" w:styleId="Normal1">
    <w:name w:val="Normal1"/>
    <w:basedOn w:val="Navaden"/>
    <w:rsid w:val="00A568BF"/>
    <w:pPr>
      <w:spacing w:before="120" w:after="0"/>
    </w:pPr>
    <w:rPr>
      <w:rFonts w:eastAsia="Times New Roman"/>
      <w:szCs w:val="24"/>
      <w:lang w:eastAsia="en-GB"/>
    </w:rPr>
  </w:style>
  <w:style w:type="paragraph" w:customStyle="1" w:styleId="sti-art">
    <w:name w:val="sti-art"/>
    <w:basedOn w:val="Navaden"/>
    <w:rsid w:val="00796306"/>
    <w:pPr>
      <w:spacing w:before="60" w:after="120"/>
      <w:jc w:val="center"/>
    </w:pPr>
    <w:rPr>
      <w:rFonts w:eastAsia="Times New Roman"/>
      <w:b/>
      <w:bCs/>
      <w:szCs w:val="24"/>
      <w:lang w:eastAsia="en-GB"/>
    </w:rPr>
  </w:style>
  <w:style w:type="paragraph" w:styleId="Odstavekseznama">
    <w:name w:val="List Paragraph"/>
    <w:basedOn w:val="Navaden"/>
    <w:uiPriority w:val="34"/>
    <w:qFormat/>
    <w:rsid w:val="00202A79"/>
    <w:pPr>
      <w:spacing w:after="200" w:line="276" w:lineRule="auto"/>
      <w:ind w:left="720"/>
      <w:contextualSpacing/>
      <w:jc w:val="left"/>
    </w:pPr>
    <w:rPr>
      <w:rFonts w:ascii="Calibri" w:eastAsia="Calibri" w:hAnsi="Calibri"/>
      <w:sz w:val="22"/>
      <w:szCs w:val="22"/>
    </w:rPr>
  </w:style>
  <w:style w:type="character" w:customStyle="1" w:styleId="Sprotnaopomba-besediloZnak">
    <w:name w:val="Sprotna opomba - besedilo Znak"/>
    <w:link w:val="Sprotnaopomba-besedilo"/>
    <w:rsid w:val="00202A79"/>
    <w:rPr>
      <w:lang w:eastAsia="en-US"/>
    </w:rPr>
  </w:style>
  <w:style w:type="paragraph" w:styleId="Revizija">
    <w:name w:val="Revision"/>
    <w:hidden/>
    <w:uiPriority w:val="99"/>
    <w:semiHidden/>
    <w:rsid w:val="00202A79"/>
    <w:rPr>
      <w:sz w:val="24"/>
      <w:lang w:eastAsia="en-US"/>
    </w:rPr>
  </w:style>
  <w:style w:type="paragraph" w:customStyle="1" w:styleId="CM11">
    <w:name w:val="CM1+1"/>
    <w:basedOn w:val="Navaden"/>
    <w:next w:val="Navaden"/>
    <w:uiPriority w:val="99"/>
    <w:rsid w:val="004536CC"/>
    <w:pPr>
      <w:autoSpaceDE w:val="0"/>
      <w:autoSpaceDN w:val="0"/>
      <w:adjustRightInd w:val="0"/>
      <w:spacing w:after="0"/>
      <w:jc w:val="left"/>
    </w:pPr>
    <w:rPr>
      <w:rFonts w:ascii="EUAlbertina" w:hAnsi="EUAlbertina"/>
      <w:szCs w:val="24"/>
      <w:lang w:eastAsia="en-GB"/>
    </w:rPr>
  </w:style>
  <w:style w:type="paragraph" w:customStyle="1" w:styleId="CM31">
    <w:name w:val="CM3+1"/>
    <w:basedOn w:val="Navaden"/>
    <w:next w:val="Navaden"/>
    <w:uiPriority w:val="99"/>
    <w:rsid w:val="004536CC"/>
    <w:pPr>
      <w:autoSpaceDE w:val="0"/>
      <w:autoSpaceDN w:val="0"/>
      <w:adjustRightInd w:val="0"/>
      <w:spacing w:after="0"/>
      <w:jc w:val="left"/>
    </w:pPr>
    <w:rPr>
      <w:rFonts w:ascii="EUAlbertina" w:hAnsi="EUAlbertina"/>
      <w:szCs w:val="24"/>
      <w:lang w:eastAsia="en-GB"/>
    </w:rPr>
  </w:style>
  <w:style w:type="paragraph" w:customStyle="1" w:styleId="CM1">
    <w:name w:val="CM1"/>
    <w:basedOn w:val="Navaden"/>
    <w:next w:val="Navaden"/>
    <w:uiPriority w:val="99"/>
    <w:rsid w:val="00453AAB"/>
    <w:pPr>
      <w:autoSpaceDE w:val="0"/>
      <w:autoSpaceDN w:val="0"/>
      <w:adjustRightInd w:val="0"/>
      <w:spacing w:after="0"/>
      <w:jc w:val="left"/>
    </w:pPr>
    <w:rPr>
      <w:rFonts w:ascii="EUAlbertina" w:hAnsi="EUAlbertina"/>
      <w:szCs w:val="24"/>
      <w:lang w:eastAsia="en-GB"/>
    </w:rPr>
  </w:style>
  <w:style w:type="paragraph" w:customStyle="1" w:styleId="CM3">
    <w:name w:val="CM3"/>
    <w:basedOn w:val="Navaden"/>
    <w:next w:val="Navaden"/>
    <w:uiPriority w:val="99"/>
    <w:rsid w:val="00453AAB"/>
    <w:pPr>
      <w:autoSpaceDE w:val="0"/>
      <w:autoSpaceDN w:val="0"/>
      <w:adjustRightInd w:val="0"/>
      <w:spacing w:after="0"/>
      <w:jc w:val="left"/>
    </w:pPr>
    <w:rPr>
      <w:rFonts w:ascii="EUAlbertina" w:hAnsi="EUAlbertina"/>
      <w:szCs w:val="24"/>
      <w:lang w:eastAsia="en-GB"/>
    </w:rPr>
  </w:style>
  <w:style w:type="paragraph" w:customStyle="1" w:styleId="CM4">
    <w:name w:val="CM4"/>
    <w:basedOn w:val="Navaden"/>
    <w:next w:val="Navaden"/>
    <w:uiPriority w:val="99"/>
    <w:rsid w:val="00453AAB"/>
    <w:pPr>
      <w:autoSpaceDE w:val="0"/>
      <w:autoSpaceDN w:val="0"/>
      <w:adjustRightInd w:val="0"/>
      <w:spacing w:after="0"/>
      <w:jc w:val="left"/>
    </w:pPr>
    <w:rPr>
      <w:rFonts w:ascii="EUAlbertina" w:hAnsi="EUAlbertin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233">
      <w:bodyDiv w:val="1"/>
      <w:marLeft w:val="0"/>
      <w:marRight w:val="0"/>
      <w:marTop w:val="0"/>
      <w:marBottom w:val="0"/>
      <w:divBdr>
        <w:top w:val="none" w:sz="0" w:space="0" w:color="auto"/>
        <w:left w:val="none" w:sz="0" w:space="0" w:color="auto"/>
        <w:bottom w:val="none" w:sz="0" w:space="0" w:color="auto"/>
        <w:right w:val="none" w:sz="0" w:space="0" w:color="auto"/>
      </w:divBdr>
    </w:div>
    <w:div w:id="77948008">
      <w:bodyDiv w:val="1"/>
      <w:marLeft w:val="390"/>
      <w:marRight w:val="390"/>
      <w:marTop w:val="0"/>
      <w:marBottom w:val="0"/>
      <w:divBdr>
        <w:top w:val="none" w:sz="0" w:space="0" w:color="auto"/>
        <w:left w:val="none" w:sz="0" w:space="0" w:color="auto"/>
        <w:bottom w:val="none" w:sz="0" w:space="0" w:color="auto"/>
        <w:right w:val="none" w:sz="0" w:space="0" w:color="auto"/>
      </w:divBdr>
    </w:div>
    <w:div w:id="89208343">
      <w:bodyDiv w:val="1"/>
      <w:marLeft w:val="0"/>
      <w:marRight w:val="0"/>
      <w:marTop w:val="0"/>
      <w:marBottom w:val="0"/>
      <w:divBdr>
        <w:top w:val="none" w:sz="0" w:space="0" w:color="auto"/>
        <w:left w:val="none" w:sz="0" w:space="0" w:color="auto"/>
        <w:bottom w:val="none" w:sz="0" w:space="0" w:color="auto"/>
        <w:right w:val="none" w:sz="0" w:space="0" w:color="auto"/>
      </w:divBdr>
    </w:div>
    <w:div w:id="147794750">
      <w:bodyDiv w:val="1"/>
      <w:marLeft w:val="0"/>
      <w:marRight w:val="0"/>
      <w:marTop w:val="0"/>
      <w:marBottom w:val="0"/>
      <w:divBdr>
        <w:top w:val="none" w:sz="0" w:space="0" w:color="auto"/>
        <w:left w:val="none" w:sz="0" w:space="0" w:color="auto"/>
        <w:bottom w:val="none" w:sz="0" w:space="0" w:color="auto"/>
        <w:right w:val="none" w:sz="0" w:space="0" w:color="auto"/>
      </w:divBdr>
    </w:div>
    <w:div w:id="343172242">
      <w:bodyDiv w:val="1"/>
      <w:marLeft w:val="390"/>
      <w:marRight w:val="390"/>
      <w:marTop w:val="0"/>
      <w:marBottom w:val="0"/>
      <w:divBdr>
        <w:top w:val="none" w:sz="0" w:space="0" w:color="auto"/>
        <w:left w:val="none" w:sz="0" w:space="0" w:color="auto"/>
        <w:bottom w:val="none" w:sz="0" w:space="0" w:color="auto"/>
        <w:right w:val="none" w:sz="0" w:space="0" w:color="auto"/>
      </w:divBdr>
    </w:div>
    <w:div w:id="357975465">
      <w:bodyDiv w:val="1"/>
      <w:marLeft w:val="390"/>
      <w:marRight w:val="390"/>
      <w:marTop w:val="0"/>
      <w:marBottom w:val="0"/>
      <w:divBdr>
        <w:top w:val="none" w:sz="0" w:space="0" w:color="auto"/>
        <w:left w:val="none" w:sz="0" w:space="0" w:color="auto"/>
        <w:bottom w:val="none" w:sz="0" w:space="0" w:color="auto"/>
        <w:right w:val="none" w:sz="0" w:space="0" w:color="auto"/>
      </w:divBdr>
    </w:div>
    <w:div w:id="536505869">
      <w:bodyDiv w:val="1"/>
      <w:marLeft w:val="390"/>
      <w:marRight w:val="390"/>
      <w:marTop w:val="0"/>
      <w:marBottom w:val="0"/>
      <w:divBdr>
        <w:top w:val="none" w:sz="0" w:space="0" w:color="auto"/>
        <w:left w:val="none" w:sz="0" w:space="0" w:color="auto"/>
        <w:bottom w:val="none" w:sz="0" w:space="0" w:color="auto"/>
        <w:right w:val="none" w:sz="0" w:space="0" w:color="auto"/>
      </w:divBdr>
    </w:div>
    <w:div w:id="551573327">
      <w:bodyDiv w:val="1"/>
      <w:marLeft w:val="390"/>
      <w:marRight w:val="390"/>
      <w:marTop w:val="0"/>
      <w:marBottom w:val="0"/>
      <w:divBdr>
        <w:top w:val="none" w:sz="0" w:space="0" w:color="auto"/>
        <w:left w:val="none" w:sz="0" w:space="0" w:color="auto"/>
        <w:bottom w:val="none" w:sz="0" w:space="0" w:color="auto"/>
        <w:right w:val="none" w:sz="0" w:space="0" w:color="auto"/>
      </w:divBdr>
    </w:div>
    <w:div w:id="585848108">
      <w:bodyDiv w:val="1"/>
      <w:marLeft w:val="390"/>
      <w:marRight w:val="390"/>
      <w:marTop w:val="0"/>
      <w:marBottom w:val="0"/>
      <w:divBdr>
        <w:top w:val="none" w:sz="0" w:space="0" w:color="auto"/>
        <w:left w:val="none" w:sz="0" w:space="0" w:color="auto"/>
        <w:bottom w:val="none" w:sz="0" w:space="0" w:color="auto"/>
        <w:right w:val="none" w:sz="0" w:space="0" w:color="auto"/>
      </w:divBdr>
    </w:div>
    <w:div w:id="615404103">
      <w:bodyDiv w:val="1"/>
      <w:marLeft w:val="0"/>
      <w:marRight w:val="0"/>
      <w:marTop w:val="0"/>
      <w:marBottom w:val="0"/>
      <w:divBdr>
        <w:top w:val="none" w:sz="0" w:space="0" w:color="auto"/>
        <w:left w:val="none" w:sz="0" w:space="0" w:color="auto"/>
        <w:bottom w:val="none" w:sz="0" w:space="0" w:color="auto"/>
        <w:right w:val="none" w:sz="0" w:space="0" w:color="auto"/>
      </w:divBdr>
    </w:div>
    <w:div w:id="777141442">
      <w:bodyDiv w:val="1"/>
      <w:marLeft w:val="0"/>
      <w:marRight w:val="0"/>
      <w:marTop w:val="0"/>
      <w:marBottom w:val="0"/>
      <w:divBdr>
        <w:top w:val="none" w:sz="0" w:space="0" w:color="auto"/>
        <w:left w:val="none" w:sz="0" w:space="0" w:color="auto"/>
        <w:bottom w:val="none" w:sz="0" w:space="0" w:color="auto"/>
        <w:right w:val="none" w:sz="0" w:space="0" w:color="auto"/>
      </w:divBdr>
      <w:divsChild>
        <w:div w:id="1714386016">
          <w:marLeft w:val="0"/>
          <w:marRight w:val="0"/>
          <w:marTop w:val="0"/>
          <w:marBottom w:val="0"/>
          <w:divBdr>
            <w:top w:val="none" w:sz="0" w:space="0" w:color="auto"/>
            <w:left w:val="none" w:sz="0" w:space="0" w:color="auto"/>
            <w:bottom w:val="none" w:sz="0" w:space="0" w:color="auto"/>
            <w:right w:val="none" w:sz="0" w:space="0" w:color="auto"/>
          </w:divBdr>
          <w:divsChild>
            <w:div w:id="1747603861">
              <w:marLeft w:val="0"/>
              <w:marRight w:val="0"/>
              <w:marTop w:val="0"/>
              <w:marBottom w:val="0"/>
              <w:divBdr>
                <w:top w:val="none" w:sz="0" w:space="0" w:color="auto"/>
                <w:left w:val="none" w:sz="0" w:space="0" w:color="auto"/>
                <w:bottom w:val="none" w:sz="0" w:space="0" w:color="auto"/>
                <w:right w:val="none" w:sz="0" w:space="0" w:color="auto"/>
              </w:divBdr>
              <w:divsChild>
                <w:div w:id="443113351">
                  <w:marLeft w:val="0"/>
                  <w:marRight w:val="0"/>
                  <w:marTop w:val="0"/>
                  <w:marBottom w:val="0"/>
                  <w:divBdr>
                    <w:top w:val="none" w:sz="0" w:space="0" w:color="auto"/>
                    <w:left w:val="none" w:sz="0" w:space="0" w:color="auto"/>
                    <w:bottom w:val="none" w:sz="0" w:space="0" w:color="auto"/>
                    <w:right w:val="none" w:sz="0" w:space="0" w:color="auto"/>
                  </w:divBdr>
                  <w:divsChild>
                    <w:div w:id="989093682">
                      <w:marLeft w:val="0"/>
                      <w:marRight w:val="0"/>
                      <w:marTop w:val="0"/>
                      <w:marBottom w:val="0"/>
                      <w:divBdr>
                        <w:top w:val="none" w:sz="0" w:space="0" w:color="auto"/>
                        <w:left w:val="none" w:sz="0" w:space="0" w:color="auto"/>
                        <w:bottom w:val="none" w:sz="0" w:space="0" w:color="auto"/>
                        <w:right w:val="none" w:sz="0" w:space="0" w:color="auto"/>
                      </w:divBdr>
                      <w:divsChild>
                        <w:div w:id="1772168576">
                          <w:marLeft w:val="0"/>
                          <w:marRight w:val="0"/>
                          <w:marTop w:val="0"/>
                          <w:marBottom w:val="0"/>
                          <w:divBdr>
                            <w:top w:val="none" w:sz="0" w:space="0" w:color="auto"/>
                            <w:left w:val="none" w:sz="0" w:space="0" w:color="auto"/>
                            <w:bottom w:val="none" w:sz="0" w:space="0" w:color="auto"/>
                            <w:right w:val="none" w:sz="0" w:space="0" w:color="auto"/>
                          </w:divBdr>
                          <w:divsChild>
                            <w:div w:id="1668903897">
                              <w:marLeft w:val="0"/>
                              <w:marRight w:val="0"/>
                              <w:marTop w:val="0"/>
                              <w:marBottom w:val="0"/>
                              <w:divBdr>
                                <w:top w:val="none" w:sz="0" w:space="0" w:color="auto"/>
                                <w:left w:val="none" w:sz="0" w:space="0" w:color="auto"/>
                                <w:bottom w:val="none" w:sz="0" w:space="0" w:color="auto"/>
                                <w:right w:val="none" w:sz="0" w:space="0" w:color="auto"/>
                              </w:divBdr>
                              <w:divsChild>
                                <w:div w:id="1729569503">
                                  <w:marLeft w:val="0"/>
                                  <w:marRight w:val="0"/>
                                  <w:marTop w:val="0"/>
                                  <w:marBottom w:val="0"/>
                                  <w:divBdr>
                                    <w:top w:val="none" w:sz="0" w:space="0" w:color="auto"/>
                                    <w:left w:val="none" w:sz="0" w:space="0" w:color="auto"/>
                                    <w:bottom w:val="none" w:sz="0" w:space="0" w:color="auto"/>
                                    <w:right w:val="none" w:sz="0" w:space="0" w:color="auto"/>
                                  </w:divBdr>
                                  <w:divsChild>
                                    <w:div w:id="1193299933">
                                      <w:marLeft w:val="0"/>
                                      <w:marRight w:val="0"/>
                                      <w:marTop w:val="0"/>
                                      <w:marBottom w:val="0"/>
                                      <w:divBdr>
                                        <w:top w:val="none" w:sz="0" w:space="0" w:color="auto"/>
                                        <w:left w:val="none" w:sz="0" w:space="0" w:color="auto"/>
                                        <w:bottom w:val="none" w:sz="0" w:space="0" w:color="auto"/>
                                        <w:right w:val="none" w:sz="0" w:space="0" w:color="auto"/>
                                      </w:divBdr>
                                      <w:divsChild>
                                        <w:div w:id="2044624400">
                                          <w:marLeft w:val="0"/>
                                          <w:marRight w:val="0"/>
                                          <w:marTop w:val="0"/>
                                          <w:marBottom w:val="0"/>
                                          <w:divBdr>
                                            <w:top w:val="none" w:sz="0" w:space="0" w:color="auto"/>
                                            <w:left w:val="none" w:sz="0" w:space="0" w:color="auto"/>
                                            <w:bottom w:val="none" w:sz="0" w:space="0" w:color="auto"/>
                                            <w:right w:val="none" w:sz="0" w:space="0" w:color="auto"/>
                                          </w:divBdr>
                                          <w:divsChild>
                                            <w:div w:id="17789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096582">
      <w:bodyDiv w:val="1"/>
      <w:marLeft w:val="390"/>
      <w:marRight w:val="390"/>
      <w:marTop w:val="0"/>
      <w:marBottom w:val="0"/>
      <w:divBdr>
        <w:top w:val="none" w:sz="0" w:space="0" w:color="auto"/>
        <w:left w:val="none" w:sz="0" w:space="0" w:color="auto"/>
        <w:bottom w:val="none" w:sz="0" w:space="0" w:color="auto"/>
        <w:right w:val="none" w:sz="0" w:space="0" w:color="auto"/>
      </w:divBdr>
    </w:div>
    <w:div w:id="1123235347">
      <w:bodyDiv w:val="1"/>
      <w:marLeft w:val="0"/>
      <w:marRight w:val="0"/>
      <w:marTop w:val="0"/>
      <w:marBottom w:val="0"/>
      <w:divBdr>
        <w:top w:val="none" w:sz="0" w:space="0" w:color="auto"/>
        <w:left w:val="none" w:sz="0" w:space="0" w:color="auto"/>
        <w:bottom w:val="none" w:sz="0" w:space="0" w:color="auto"/>
        <w:right w:val="none" w:sz="0" w:space="0" w:color="auto"/>
      </w:divBdr>
    </w:div>
    <w:div w:id="1167402312">
      <w:bodyDiv w:val="1"/>
      <w:marLeft w:val="0"/>
      <w:marRight w:val="0"/>
      <w:marTop w:val="0"/>
      <w:marBottom w:val="0"/>
      <w:divBdr>
        <w:top w:val="none" w:sz="0" w:space="0" w:color="auto"/>
        <w:left w:val="none" w:sz="0" w:space="0" w:color="auto"/>
        <w:bottom w:val="none" w:sz="0" w:space="0" w:color="auto"/>
        <w:right w:val="none" w:sz="0" w:space="0" w:color="auto"/>
      </w:divBdr>
    </w:div>
    <w:div w:id="1180504470">
      <w:bodyDiv w:val="1"/>
      <w:marLeft w:val="0"/>
      <w:marRight w:val="0"/>
      <w:marTop w:val="0"/>
      <w:marBottom w:val="0"/>
      <w:divBdr>
        <w:top w:val="none" w:sz="0" w:space="0" w:color="auto"/>
        <w:left w:val="none" w:sz="0" w:space="0" w:color="auto"/>
        <w:bottom w:val="none" w:sz="0" w:space="0" w:color="auto"/>
        <w:right w:val="none" w:sz="0" w:space="0" w:color="auto"/>
      </w:divBdr>
    </w:div>
    <w:div w:id="1252081440">
      <w:bodyDiv w:val="1"/>
      <w:marLeft w:val="390"/>
      <w:marRight w:val="390"/>
      <w:marTop w:val="0"/>
      <w:marBottom w:val="0"/>
      <w:divBdr>
        <w:top w:val="none" w:sz="0" w:space="0" w:color="auto"/>
        <w:left w:val="none" w:sz="0" w:space="0" w:color="auto"/>
        <w:bottom w:val="none" w:sz="0" w:space="0" w:color="auto"/>
        <w:right w:val="none" w:sz="0" w:space="0" w:color="auto"/>
      </w:divBdr>
    </w:div>
    <w:div w:id="1256285327">
      <w:bodyDiv w:val="1"/>
      <w:marLeft w:val="390"/>
      <w:marRight w:val="390"/>
      <w:marTop w:val="0"/>
      <w:marBottom w:val="0"/>
      <w:divBdr>
        <w:top w:val="none" w:sz="0" w:space="0" w:color="auto"/>
        <w:left w:val="none" w:sz="0" w:space="0" w:color="auto"/>
        <w:bottom w:val="none" w:sz="0" w:space="0" w:color="auto"/>
        <w:right w:val="none" w:sz="0" w:space="0" w:color="auto"/>
      </w:divBdr>
    </w:div>
    <w:div w:id="1363285074">
      <w:bodyDiv w:val="1"/>
      <w:marLeft w:val="0"/>
      <w:marRight w:val="0"/>
      <w:marTop w:val="0"/>
      <w:marBottom w:val="0"/>
      <w:divBdr>
        <w:top w:val="none" w:sz="0" w:space="0" w:color="auto"/>
        <w:left w:val="none" w:sz="0" w:space="0" w:color="auto"/>
        <w:bottom w:val="none" w:sz="0" w:space="0" w:color="auto"/>
        <w:right w:val="none" w:sz="0" w:space="0" w:color="auto"/>
      </w:divBdr>
    </w:div>
    <w:div w:id="1384911562">
      <w:bodyDiv w:val="1"/>
      <w:marLeft w:val="390"/>
      <w:marRight w:val="390"/>
      <w:marTop w:val="0"/>
      <w:marBottom w:val="0"/>
      <w:divBdr>
        <w:top w:val="none" w:sz="0" w:space="0" w:color="auto"/>
        <w:left w:val="none" w:sz="0" w:space="0" w:color="auto"/>
        <w:bottom w:val="none" w:sz="0" w:space="0" w:color="auto"/>
        <w:right w:val="none" w:sz="0" w:space="0" w:color="auto"/>
      </w:divBdr>
    </w:div>
    <w:div w:id="1406226957">
      <w:bodyDiv w:val="1"/>
      <w:marLeft w:val="0"/>
      <w:marRight w:val="0"/>
      <w:marTop w:val="0"/>
      <w:marBottom w:val="0"/>
      <w:divBdr>
        <w:top w:val="none" w:sz="0" w:space="0" w:color="auto"/>
        <w:left w:val="none" w:sz="0" w:space="0" w:color="auto"/>
        <w:bottom w:val="none" w:sz="0" w:space="0" w:color="auto"/>
        <w:right w:val="none" w:sz="0" w:space="0" w:color="auto"/>
      </w:divBdr>
    </w:div>
    <w:div w:id="1792020154">
      <w:bodyDiv w:val="1"/>
      <w:marLeft w:val="390"/>
      <w:marRight w:val="390"/>
      <w:marTop w:val="0"/>
      <w:marBottom w:val="0"/>
      <w:divBdr>
        <w:top w:val="none" w:sz="0" w:space="0" w:color="auto"/>
        <w:left w:val="none" w:sz="0" w:space="0" w:color="auto"/>
        <w:bottom w:val="none" w:sz="0" w:space="0" w:color="auto"/>
        <w:right w:val="none" w:sz="0" w:space="0" w:color="auto"/>
      </w:divBdr>
    </w:div>
    <w:div w:id="1814062992">
      <w:bodyDiv w:val="1"/>
      <w:marLeft w:val="390"/>
      <w:marRight w:val="390"/>
      <w:marTop w:val="0"/>
      <w:marBottom w:val="0"/>
      <w:divBdr>
        <w:top w:val="none" w:sz="0" w:space="0" w:color="auto"/>
        <w:left w:val="none" w:sz="0" w:space="0" w:color="auto"/>
        <w:bottom w:val="none" w:sz="0" w:space="0" w:color="auto"/>
        <w:right w:val="none" w:sz="0" w:space="0" w:color="auto"/>
      </w:divBdr>
    </w:div>
    <w:div w:id="1871456527">
      <w:bodyDiv w:val="1"/>
      <w:marLeft w:val="390"/>
      <w:marRight w:val="390"/>
      <w:marTop w:val="0"/>
      <w:marBottom w:val="0"/>
      <w:divBdr>
        <w:top w:val="none" w:sz="0" w:space="0" w:color="auto"/>
        <w:left w:val="none" w:sz="0" w:space="0" w:color="auto"/>
        <w:bottom w:val="none" w:sz="0" w:space="0" w:color="auto"/>
        <w:right w:val="none" w:sz="0" w:space="0" w:color="auto"/>
      </w:divBdr>
    </w:div>
    <w:div w:id="1961300774">
      <w:bodyDiv w:val="1"/>
      <w:marLeft w:val="390"/>
      <w:marRight w:val="390"/>
      <w:marTop w:val="0"/>
      <w:marBottom w:val="0"/>
      <w:divBdr>
        <w:top w:val="none" w:sz="0" w:space="0" w:color="auto"/>
        <w:left w:val="none" w:sz="0" w:space="0" w:color="auto"/>
        <w:bottom w:val="none" w:sz="0" w:space="0" w:color="auto"/>
        <w:right w:val="none" w:sz="0" w:space="0" w:color="auto"/>
      </w:divBdr>
    </w:div>
    <w:div w:id="1985086047">
      <w:bodyDiv w:val="1"/>
      <w:marLeft w:val="0"/>
      <w:marRight w:val="0"/>
      <w:marTop w:val="0"/>
      <w:marBottom w:val="0"/>
      <w:divBdr>
        <w:top w:val="none" w:sz="0" w:space="0" w:color="auto"/>
        <w:left w:val="none" w:sz="0" w:space="0" w:color="auto"/>
        <w:bottom w:val="none" w:sz="0" w:space="0" w:color="auto"/>
        <w:right w:val="none" w:sz="0" w:space="0" w:color="auto"/>
      </w:divBdr>
    </w:div>
    <w:div w:id="1999453606">
      <w:bodyDiv w:val="1"/>
      <w:marLeft w:val="0"/>
      <w:marRight w:val="0"/>
      <w:marTop w:val="0"/>
      <w:marBottom w:val="0"/>
      <w:divBdr>
        <w:top w:val="none" w:sz="0" w:space="0" w:color="auto"/>
        <w:left w:val="none" w:sz="0" w:space="0" w:color="auto"/>
        <w:bottom w:val="none" w:sz="0" w:space="0" w:color="auto"/>
        <w:right w:val="none" w:sz="0" w:space="0" w:color="auto"/>
      </w:divBdr>
    </w:div>
    <w:div w:id="2016610215">
      <w:bodyDiv w:val="1"/>
      <w:marLeft w:val="0"/>
      <w:marRight w:val="0"/>
      <w:marTop w:val="0"/>
      <w:marBottom w:val="0"/>
      <w:divBdr>
        <w:top w:val="none" w:sz="0" w:space="0" w:color="auto"/>
        <w:left w:val="none" w:sz="0" w:space="0" w:color="auto"/>
        <w:bottom w:val="none" w:sz="0" w:space="0" w:color="auto"/>
        <w:right w:val="none" w:sz="0" w:space="0" w:color="auto"/>
      </w:divBdr>
    </w:div>
    <w:div w:id="2057460699">
      <w:bodyDiv w:val="1"/>
      <w:marLeft w:val="0"/>
      <w:marRight w:val="0"/>
      <w:marTop w:val="0"/>
      <w:marBottom w:val="0"/>
      <w:divBdr>
        <w:top w:val="none" w:sz="0" w:space="0" w:color="auto"/>
        <w:left w:val="none" w:sz="0" w:space="0" w:color="auto"/>
        <w:bottom w:val="none" w:sz="0" w:space="0" w:color="auto"/>
        <w:right w:val="none" w:sz="0" w:space="0" w:color="auto"/>
      </w:divBdr>
    </w:div>
    <w:div w:id="20982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c.europa.eu/agriculture/fruit-and-vegetables/crisis-prevention/index_en.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agriculture/fruit-and-vegetables/producer-organisations/index_e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f0f3a148-e537-4c00-9e5e-167176f80337</Id>
  <Names>
    <Latin>
      <FirstName>TSILIKAS</FirstName>
      <LastName>Vassiliki</LastName>
    </Latin>
    <Greek>
      <FirstName/>
      <LastName/>
    </Greek>
    <Cyrillic>
      <FirstName/>
      <LastName/>
    </Cyrillic>
    <DocumentScript>
      <FirstName>TSILIKAS</FirstName>
      <LastName>Vassiliki</LastName>
      <FullName>TSILIKAS Vassiliki</FullName>
    </DocumentScript>
  </Names>
  <Initials>VT</Initials>
  <Gender>f</Gender>
  <Email>Vassiliki.TSILIKAS@ec.europa.eu</Email>
  <Service>AGRI.DDG2.D.1</Service>
  <Function ShowInSignature="true"/>
  <WebAddress/>
  <InheritedWebAddress>WebAddress</InheritedWebAddress>
  <OrgaEntity1>
    <Id>470cbc82-089a-40a5-a69c-f5abfd74f289</Id>
    <LogicalLevel>1</LogicalLevel>
    <Name>AGRI</Name>
    <HeadLine1>DIRECTORATE-GENERAL FOR AGRICULTURE AND RURAL DEVELOPMENT</HeadLine1>
    <HeadLine2/>
    <PrimaryAddressId>f03b5801-04c9-4931-aa17-c6d6c70bc579</PrimaryAddressId>
    <SecondaryAddressId/>
    <WebAddress>WebAddress</WebAddress>
    <InheritedWebAddress>WebAddress</InheritedWebAddress>
    <ShowInHeader>true</ShowInHeader>
  </OrgaEntity1>
  <OrgaEntity2>
    <Id>156df486-537c-4c66-bd9b-87e9d302f011</Id>
    <LogicalLevel>2</LogicalLevel>
    <Name>AGRI.DDG2.D</Name>
    <HeadLine1>Directorate D. Sustainability and income support</HeadLine1>
    <HeadLine2/>
    <PrimaryAddressId>f03b5801-04c9-4931-aa17-c6d6c70bc579</PrimaryAddressId>
    <SecondaryAddressId/>
    <WebAddress/>
    <InheritedWebAddress>WebAddress</InheritedWebAddress>
    <ShowInHeader>true</ShowInHeader>
  </OrgaEntity2>
  <OrgaEntity3>
    <Id>7db8634e-1b21-4d6a-8057-9293a671d8cc</Id>
    <LogicalLevel>3</LogicalLevel>
    <Name>AGRI.DDG2.D.1</Name>
    <HeadLine1>D.1. Direct payments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+32 229 55739</Phone>
    <Office>L130 09/063</Office>
  </MainWorkplace>
  <Workplaces>
    <Workplace IsMain="false">
      <AddressId>1264fb81-f6bb-475e-9f9d-a937d3be6ee2</AddressId>
      <Fax/>
      <Phone/>
      <Office/>
    </Workplace>
    <Workplace IsMain="true">
      <AddressId>f03b5801-04c9-4931-aa17-c6d6c70bc579</AddressId>
      <Fax/>
      <Phone>+32 229 55739</Phone>
      <Office>L130 09/063</Office>
    </Workplace>
  </Workplaces>
</Author>
</file>

<file path=customXml/item2.xml><?xml version="1.0" encoding="utf-8"?>
<EurolookProperties>
  <ProductCustomizationId/>
  <Created>
    <Version>4.5</Version>
    <Date>2019-05-21T10:01:13</Date>
    <Language>EN</Language>
    <Note/>
  </Created>
  <Edited>
    <Version>10.0.42447.0</Version>
    <Date>2021-08-19T16:32:17</Date>
  </Edited>
  <DocumentModel>
    <Id>0b054141-88b1-4efb-8c91-2905cb0bed6c</Id>
    <Name>Note</Name>
  </DocumentModel>
  <DocumentDate/>
  <DocumentVersion/>
  <CompatibilityMode>Eurolook4X</CompatibilityMode>
</EurolookProperties>
</file>

<file path=customXml/item3.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NoteCopy>c.c.:</NoteCopy>
  <FooterOffice>Office:</FooterOffice>
  <SecurityOlafInvestigations>OLAF investigations</SecurityOlafInvestigations>
  <NoteReference>Ref.:</NoteReference>
  <SensitiveHandling>Handling instructions for SENSITIVE information are given at https://europa.eu/!db43PX</SensitiveHandling>
  <NoteFile>Note for the File</NoteFile>
  <SecurityOlafSpecialHandling>OLAF investigations</SecurityOlafSpecialHandling>
  <NoteParticipants>Participants:</NoteParticipants>
  <CourtProceduralDocuments>Court procedural documents</CourtProceduralDocuments>
  <NoteParticipant>Participant:</NoteParticipant>
  <OrgaRoot>EUROPEAN COMMISSION</OrgaRoot>
  <NoteCopies>c.c.:</NoteCopies>
  <NoteSubject>Subject:</NoteSubject>
  <Contact>Contact:</Contact>
  <SensitiveLabel>Sensitive</SensitiveLabel>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NoteEnclosures>Enclosures:</NoteEnclosures>
  <TLPAmber>TLP: Amber</TLPAmber>
  <SecurityMedicalSecret>Medical secret</SecurityMedicalSecret>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A420C-25BB-4C89-A1DB-298EECD94C74}">
  <ds:schemaRefs/>
</ds:datastoreItem>
</file>

<file path=customXml/itemProps2.xml><?xml version="1.0" encoding="utf-8"?>
<ds:datastoreItem xmlns:ds="http://schemas.openxmlformats.org/officeDocument/2006/customXml" ds:itemID="{3A22E818-996B-47EB-8535-4D4252167F24}">
  <ds:schemaRefs/>
</ds:datastoreItem>
</file>

<file path=customXml/itemProps3.xml><?xml version="1.0" encoding="utf-8"?>
<ds:datastoreItem xmlns:ds="http://schemas.openxmlformats.org/officeDocument/2006/customXml" ds:itemID="{BDB26025-AFD1-485A-A956-7A6F3BB752CF}">
  <ds:schemaRefs/>
</ds:datastoreItem>
</file>

<file path=customXml/itemProps4.xml><?xml version="1.0" encoding="utf-8"?>
<ds:datastoreItem xmlns:ds="http://schemas.openxmlformats.org/officeDocument/2006/customXml" ds:itemID="{4ED529F6-AE80-4DFD-A650-631757B4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16</Pages>
  <Words>6603</Words>
  <Characters>37640</Characters>
  <Application>Microsoft Office Word</Application>
  <DocSecurity>0</DocSecurity>
  <PresentationFormat>Microsoft Word 14.0</PresentationFormat>
  <Lines>313</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Unit E5- Transparency-Description of measures</Company>
  <LinksUpToDate>false</LinksUpToDate>
  <CharactersWithSpaces>44155</CharactersWithSpaces>
  <SharedDoc>false</SharedDoc>
  <HLinks>
    <vt:vector size="12" baseType="variant">
      <vt:variant>
        <vt:i4>6357009</vt:i4>
      </vt:variant>
      <vt:variant>
        <vt:i4>3</vt:i4>
      </vt:variant>
      <vt:variant>
        <vt:i4>0</vt:i4>
      </vt:variant>
      <vt:variant>
        <vt:i4>5</vt:i4>
      </vt:variant>
      <vt:variant>
        <vt:lpwstr>http://ec.europa.eu/agriculture/fruit-and-vegetables/crisis-prevention/index_en.htm</vt:lpwstr>
      </vt:variant>
      <vt:variant>
        <vt:lpwstr/>
      </vt:variant>
      <vt:variant>
        <vt:i4>2490437</vt:i4>
      </vt:variant>
      <vt:variant>
        <vt:i4>0</vt:i4>
      </vt:variant>
      <vt:variant>
        <vt:i4>0</vt:i4>
      </vt:variant>
      <vt:variant>
        <vt:i4>5</vt:i4>
      </vt:variant>
      <vt:variant>
        <vt:lpwstr>http://ec.europa.eu/agriculture/fruit-and-vegetables/producer-organisations/index_en.htm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Moray Gilland</dc:creator>
  <cp:keywords>EL4</cp:keywords>
  <cp:lastModifiedBy>Grošelj, Polona</cp:lastModifiedBy>
  <cp:revision>2</cp:revision>
  <cp:lastPrinted>2017-11-10T13:08:00Z</cp:lastPrinted>
  <dcterms:created xsi:type="dcterms:W3CDTF">2022-05-06T09:50:00Z</dcterms:created>
  <dcterms:modified xsi:type="dcterms:W3CDTF">2022-05-06T09:50:00Z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Moray Gilland</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y fmtid="{D5CDD505-2E9C-101B-9397-08002B2CF9AE}" pid="14" name="MSIP_Label_6bd9ddd1-4d20-43f6-abfa-fc3c07406f94_Enabled">
    <vt:lpwstr>true</vt:lpwstr>
  </property>
  <property fmtid="{D5CDD505-2E9C-101B-9397-08002B2CF9AE}" pid="15" name="MSIP_Label_6bd9ddd1-4d20-43f6-abfa-fc3c07406f94_SetDate">
    <vt:lpwstr>2022-01-13T07:11:22Z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df86b848-cd20-4174-bea2-c97dee3fa6bf</vt:lpwstr>
  </property>
  <property fmtid="{D5CDD505-2E9C-101B-9397-08002B2CF9AE}" pid="20" name="MSIP_Label_6bd9ddd1-4d20-43f6-abfa-fc3c07406f94_ContentBits">
    <vt:lpwstr>0</vt:lpwstr>
  </property>
</Properties>
</file>