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E71" w:rsidRDefault="00404E71">
      <w:pPr>
        <w:jc w:val="center"/>
        <w:rPr>
          <w:sz w:val="28"/>
          <w:szCs w:val="28"/>
        </w:rPr>
      </w:pPr>
      <w:bookmarkStart w:id="0" w:name="_GoBack"/>
      <w:bookmarkEnd w:id="0"/>
    </w:p>
    <w:p w:rsidR="00404E71" w:rsidRDefault="00404E71">
      <w:pPr>
        <w:jc w:val="center"/>
        <w:rPr>
          <w:sz w:val="28"/>
          <w:szCs w:val="28"/>
        </w:rPr>
      </w:pPr>
    </w:p>
    <w:p w:rsidR="00404E71" w:rsidRDefault="00404E71">
      <w:pPr>
        <w:jc w:val="center"/>
        <w:rPr>
          <w:sz w:val="28"/>
          <w:szCs w:val="28"/>
        </w:rPr>
      </w:pPr>
    </w:p>
    <w:p w:rsidR="00404E71" w:rsidRDefault="00404E71">
      <w:pPr>
        <w:jc w:val="center"/>
        <w:rPr>
          <w:sz w:val="28"/>
          <w:szCs w:val="28"/>
        </w:rPr>
      </w:pPr>
    </w:p>
    <w:p w:rsidR="00404E71" w:rsidRDefault="00404E71">
      <w:pPr>
        <w:jc w:val="center"/>
        <w:rPr>
          <w:sz w:val="28"/>
          <w:szCs w:val="28"/>
        </w:rPr>
      </w:pPr>
    </w:p>
    <w:p w:rsidR="00404E71" w:rsidRDefault="00404E71">
      <w:pPr>
        <w:jc w:val="center"/>
        <w:rPr>
          <w:sz w:val="28"/>
          <w:szCs w:val="28"/>
        </w:rPr>
      </w:pPr>
    </w:p>
    <w:p w:rsidR="00404E71" w:rsidRDefault="00404E71">
      <w:pPr>
        <w:jc w:val="center"/>
        <w:rPr>
          <w:sz w:val="28"/>
          <w:szCs w:val="28"/>
        </w:rPr>
      </w:pPr>
    </w:p>
    <w:p w:rsidR="00404E71" w:rsidRDefault="00404E71">
      <w:pPr>
        <w:jc w:val="center"/>
        <w:rPr>
          <w:sz w:val="28"/>
          <w:szCs w:val="28"/>
        </w:rPr>
      </w:pPr>
    </w:p>
    <w:p w:rsidR="00404E71" w:rsidRDefault="00404E71">
      <w:pPr>
        <w:jc w:val="center"/>
        <w:rPr>
          <w:sz w:val="28"/>
          <w:szCs w:val="28"/>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center"/>
        <w:rPr>
          <w:b/>
          <w:bCs/>
          <w:sz w:val="36"/>
          <w:szCs w:val="36"/>
        </w:rPr>
      </w:pPr>
      <w:r>
        <w:rPr>
          <w:b/>
          <w:bCs/>
          <w:sz w:val="36"/>
          <w:szCs w:val="36"/>
        </w:rPr>
        <w:t>Evaluation of the OSCE Pilot Project on Human Rights Education »OUR RIGHTS« initiated by the Slovenian Chairmanship of the OSCE in 2005</w:t>
      </w:r>
    </w:p>
    <w:p w:rsidR="00404E71" w:rsidRDefault="00404E71">
      <w:pPr>
        <w:jc w:val="both"/>
        <w:rPr>
          <w:sz w:val="25"/>
          <w:szCs w:val="25"/>
        </w:rPr>
      </w:pPr>
    </w:p>
    <w:p w:rsidR="00404E71" w:rsidRDefault="00404E71">
      <w:pPr>
        <w:jc w:val="both"/>
        <w:rPr>
          <w:sz w:val="25"/>
          <w:szCs w:val="25"/>
        </w:rPr>
      </w:pPr>
    </w:p>
    <w:p w:rsidR="00404E71" w:rsidRDefault="00404E71">
      <w:pPr>
        <w:jc w:val="center"/>
        <w:rPr>
          <w:sz w:val="32"/>
          <w:szCs w:val="32"/>
        </w:rPr>
      </w:pPr>
      <w:r>
        <w:rPr>
          <w:sz w:val="32"/>
          <w:szCs w:val="32"/>
        </w:rPr>
        <w:t>FINAL REPORT</w:t>
      </w: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center"/>
        <w:rPr>
          <w:sz w:val="25"/>
          <w:szCs w:val="25"/>
        </w:rPr>
      </w:pPr>
      <w:r>
        <w:rPr>
          <w:sz w:val="25"/>
          <w:szCs w:val="25"/>
        </w:rPr>
        <w:t>By</w:t>
      </w:r>
    </w:p>
    <w:p w:rsidR="00404E71" w:rsidRDefault="00404E71">
      <w:pPr>
        <w:jc w:val="center"/>
        <w:rPr>
          <w:sz w:val="20"/>
          <w:szCs w:val="20"/>
        </w:rPr>
      </w:pPr>
    </w:p>
    <w:p w:rsidR="00404E71" w:rsidRDefault="00404E71">
      <w:pPr>
        <w:jc w:val="center"/>
        <w:rPr>
          <w:sz w:val="28"/>
          <w:szCs w:val="28"/>
        </w:rPr>
      </w:pPr>
      <w:r>
        <w:rPr>
          <w:b/>
          <w:bCs/>
          <w:sz w:val="28"/>
          <w:szCs w:val="28"/>
        </w:rPr>
        <w:t>Mitja Sardoč</w:t>
      </w:r>
    </w:p>
    <w:p w:rsidR="00404E71" w:rsidRDefault="00404E71">
      <w:pPr>
        <w:jc w:val="center"/>
        <w:rPr>
          <w:sz w:val="28"/>
          <w:szCs w:val="28"/>
        </w:rPr>
      </w:pPr>
      <w:r>
        <w:rPr>
          <w:sz w:val="28"/>
          <w:szCs w:val="28"/>
        </w:rPr>
        <w:t xml:space="preserve">Educational Research Institute </w:t>
      </w:r>
    </w:p>
    <w:p w:rsidR="00404E71" w:rsidRDefault="00404E71">
      <w:pPr>
        <w:jc w:val="center"/>
        <w:rPr>
          <w:sz w:val="28"/>
          <w:szCs w:val="28"/>
        </w:rPr>
      </w:pPr>
      <w:r>
        <w:rPr>
          <w:sz w:val="28"/>
          <w:szCs w:val="28"/>
        </w:rPr>
        <w:t>Ljubljana, SLOVENIA</w:t>
      </w:r>
    </w:p>
    <w:p w:rsidR="00404E71" w:rsidRDefault="00404E71">
      <w:pPr>
        <w:jc w:val="center"/>
        <w:rPr>
          <w:sz w:val="28"/>
          <w:szCs w:val="28"/>
        </w:rPr>
      </w:pPr>
    </w:p>
    <w:p w:rsidR="00404E71" w:rsidRDefault="00404E71" w:rsidP="00200B60">
      <w:pPr>
        <w:jc w:val="center"/>
        <w:rPr>
          <w:sz w:val="28"/>
          <w:szCs w:val="28"/>
        </w:rPr>
      </w:pPr>
      <w:r>
        <w:rPr>
          <w:sz w:val="28"/>
          <w:szCs w:val="28"/>
        </w:rPr>
        <w:t xml:space="preserve">March </w:t>
      </w:r>
      <w:r w:rsidR="00200B60">
        <w:rPr>
          <w:sz w:val="28"/>
          <w:szCs w:val="28"/>
        </w:rPr>
        <w:t>10</w:t>
      </w:r>
      <w:r>
        <w:rPr>
          <w:sz w:val="28"/>
          <w:szCs w:val="28"/>
        </w:rPr>
        <w:t>, 2006</w:t>
      </w:r>
    </w:p>
    <w:p w:rsidR="00404E71" w:rsidRDefault="00404E71">
      <w:pPr>
        <w:autoSpaceDE w:val="0"/>
        <w:autoSpaceDN w:val="0"/>
        <w:adjustRightInd w:val="0"/>
        <w:jc w:val="both"/>
        <w:rPr>
          <w:rFonts w:ascii="TimesNewRomanPS-ItalicMT" w:hAnsi="TimesNewRomanPS-ItalicMT" w:cs="TimesNewRomanPS-ItalicMT"/>
          <w:i/>
          <w:iCs/>
        </w:rPr>
      </w:pPr>
    </w:p>
    <w:p w:rsidR="00404E71" w:rsidRDefault="00404E71">
      <w:pPr>
        <w:autoSpaceDE w:val="0"/>
        <w:autoSpaceDN w:val="0"/>
        <w:adjustRightInd w:val="0"/>
        <w:jc w:val="both"/>
        <w:rPr>
          <w:rFonts w:ascii="TimesNewRomanPS-ItalicMT" w:hAnsi="TimesNewRomanPS-ItalicMT" w:cs="TimesNewRomanPS-ItalicMT"/>
          <w:i/>
          <w:iCs/>
        </w:rPr>
      </w:pPr>
    </w:p>
    <w:p w:rsidR="00404E71" w:rsidRDefault="00404E71">
      <w:pPr>
        <w:autoSpaceDE w:val="0"/>
        <w:autoSpaceDN w:val="0"/>
        <w:adjustRightInd w:val="0"/>
        <w:jc w:val="both"/>
        <w:rPr>
          <w:rFonts w:ascii="TimesNewRomanPS-ItalicMT" w:hAnsi="TimesNewRomanPS-ItalicMT" w:cs="TimesNewRomanPS-ItalicMT"/>
          <w:i/>
          <w:iCs/>
        </w:rPr>
      </w:pPr>
    </w:p>
    <w:p w:rsidR="00404E71" w:rsidRDefault="00404E71">
      <w:pPr>
        <w:autoSpaceDE w:val="0"/>
        <w:autoSpaceDN w:val="0"/>
        <w:adjustRightInd w:val="0"/>
        <w:jc w:val="both"/>
        <w:rPr>
          <w:rFonts w:ascii="TimesNewRomanPS-ItalicMT" w:hAnsi="TimesNewRomanPS-ItalicMT" w:cs="TimesNewRomanPS-ItalicMT"/>
          <w:i/>
          <w:iCs/>
          <w:sz w:val="25"/>
          <w:szCs w:val="25"/>
        </w:rPr>
      </w:pPr>
    </w:p>
    <w:p w:rsidR="00404E71" w:rsidRDefault="00404E71">
      <w:pPr>
        <w:autoSpaceDE w:val="0"/>
        <w:autoSpaceDN w:val="0"/>
        <w:adjustRightInd w:val="0"/>
        <w:jc w:val="both"/>
        <w:rPr>
          <w:rFonts w:ascii="TimesNewRomanPS-ItalicMT" w:hAnsi="TimesNewRomanPS-ItalicMT" w:cs="TimesNewRomanPS-ItalicMT"/>
          <w:i/>
          <w:iCs/>
          <w:sz w:val="25"/>
          <w:szCs w:val="25"/>
        </w:rPr>
      </w:pPr>
    </w:p>
    <w:p w:rsidR="00404E71" w:rsidRDefault="00404E71">
      <w:pPr>
        <w:autoSpaceDE w:val="0"/>
        <w:autoSpaceDN w:val="0"/>
        <w:adjustRightInd w:val="0"/>
        <w:jc w:val="both"/>
        <w:rPr>
          <w:rFonts w:ascii="TimesNewRomanPS-ItalicMT" w:hAnsi="TimesNewRomanPS-ItalicMT" w:cs="TimesNewRomanPS-ItalicMT"/>
          <w:sz w:val="20"/>
          <w:szCs w:val="20"/>
        </w:rPr>
      </w:pPr>
    </w:p>
    <w:p w:rsidR="00404E71" w:rsidRDefault="00404E71">
      <w:pPr>
        <w:jc w:val="both"/>
        <w:rPr>
          <w:b/>
          <w:bCs/>
          <w:sz w:val="28"/>
          <w:szCs w:val="28"/>
        </w:rPr>
      </w:pPr>
      <w:r>
        <w:rPr>
          <w:sz w:val="25"/>
          <w:szCs w:val="25"/>
        </w:rPr>
        <w:br w:type="page"/>
      </w:r>
      <w:r>
        <w:rPr>
          <w:b/>
          <w:bCs/>
          <w:sz w:val="28"/>
          <w:szCs w:val="28"/>
        </w:rPr>
        <w:lastRenderedPageBreak/>
        <w:t>CONTENTS</w:t>
      </w:r>
    </w:p>
    <w:p w:rsidR="00404E71" w:rsidRDefault="00404E71">
      <w:pPr>
        <w:jc w:val="both"/>
        <w:rPr>
          <w:b/>
          <w:bCs/>
          <w:sz w:val="20"/>
          <w:szCs w:val="20"/>
        </w:rPr>
      </w:pPr>
    </w:p>
    <w:p w:rsidR="00404E71" w:rsidRDefault="00404E71">
      <w:pPr>
        <w:jc w:val="both"/>
        <w:rPr>
          <w:b/>
          <w:bCs/>
          <w:sz w:val="20"/>
          <w:szCs w:val="20"/>
        </w:rPr>
      </w:pPr>
    </w:p>
    <w:p w:rsidR="00404E71" w:rsidRDefault="00404E71">
      <w:pPr>
        <w:jc w:val="both"/>
        <w:rPr>
          <w:sz w:val="25"/>
          <w:szCs w:val="25"/>
        </w:rPr>
      </w:pPr>
      <w:r>
        <w:rPr>
          <w:b/>
          <w:bCs/>
          <w:sz w:val="25"/>
          <w:szCs w:val="25"/>
        </w:rPr>
        <w:t xml:space="preserve">List of tables </w:t>
      </w:r>
      <w:r>
        <w:rPr>
          <w:sz w:val="25"/>
          <w:szCs w:val="25"/>
        </w:rPr>
        <w:t>………………………………………………………………………… 3</w:t>
      </w:r>
    </w:p>
    <w:p w:rsidR="00404E71" w:rsidRDefault="00404E71">
      <w:pPr>
        <w:jc w:val="both"/>
        <w:rPr>
          <w:sz w:val="16"/>
          <w:szCs w:val="16"/>
        </w:rPr>
      </w:pPr>
    </w:p>
    <w:p w:rsidR="00404E71" w:rsidRDefault="00404E71">
      <w:pPr>
        <w:jc w:val="both"/>
        <w:rPr>
          <w:sz w:val="25"/>
          <w:szCs w:val="25"/>
        </w:rPr>
      </w:pPr>
      <w:r>
        <w:rPr>
          <w:b/>
          <w:bCs/>
          <w:sz w:val="25"/>
          <w:szCs w:val="25"/>
        </w:rPr>
        <w:t>List of figures</w:t>
      </w:r>
      <w:r>
        <w:rPr>
          <w:sz w:val="25"/>
          <w:szCs w:val="25"/>
        </w:rPr>
        <w:t xml:space="preserve"> ……………………………………………………………………….. 3</w:t>
      </w:r>
    </w:p>
    <w:p w:rsidR="00404E71" w:rsidRDefault="00404E71">
      <w:pPr>
        <w:jc w:val="both"/>
        <w:rPr>
          <w:sz w:val="16"/>
          <w:szCs w:val="16"/>
        </w:rPr>
      </w:pPr>
    </w:p>
    <w:p w:rsidR="00404E71" w:rsidRDefault="00404E71">
      <w:pPr>
        <w:jc w:val="both"/>
        <w:rPr>
          <w:sz w:val="25"/>
          <w:szCs w:val="25"/>
        </w:rPr>
      </w:pPr>
      <w:r>
        <w:rPr>
          <w:b/>
          <w:bCs/>
          <w:sz w:val="25"/>
          <w:szCs w:val="25"/>
        </w:rPr>
        <w:t xml:space="preserve">Executive Summary </w:t>
      </w:r>
      <w:r>
        <w:rPr>
          <w:sz w:val="25"/>
          <w:szCs w:val="25"/>
        </w:rPr>
        <w:t>……………………………………………………………….... 4</w:t>
      </w:r>
    </w:p>
    <w:p w:rsidR="00404E71" w:rsidRDefault="00404E71">
      <w:pPr>
        <w:jc w:val="both"/>
        <w:rPr>
          <w:sz w:val="16"/>
          <w:szCs w:val="16"/>
        </w:rPr>
      </w:pPr>
    </w:p>
    <w:p w:rsidR="00404E71" w:rsidRDefault="00404E71">
      <w:pPr>
        <w:jc w:val="both"/>
        <w:rPr>
          <w:sz w:val="25"/>
          <w:szCs w:val="25"/>
        </w:rPr>
      </w:pPr>
      <w:r>
        <w:rPr>
          <w:b/>
          <w:bCs/>
          <w:sz w:val="25"/>
          <w:szCs w:val="25"/>
        </w:rPr>
        <w:t xml:space="preserve">PART I: Background of the Evaluation Study </w:t>
      </w:r>
      <w:r>
        <w:rPr>
          <w:sz w:val="25"/>
          <w:szCs w:val="25"/>
        </w:rPr>
        <w:t>…………………………………… 8</w:t>
      </w:r>
    </w:p>
    <w:p w:rsidR="00404502" w:rsidRDefault="00404502" w:rsidP="00404502">
      <w:pPr>
        <w:jc w:val="both"/>
        <w:rPr>
          <w:sz w:val="12"/>
          <w:szCs w:val="12"/>
        </w:rPr>
      </w:pPr>
    </w:p>
    <w:p w:rsidR="00404E71" w:rsidRDefault="00404502" w:rsidP="00404502">
      <w:pPr>
        <w:ind w:firstLine="708"/>
        <w:jc w:val="both"/>
        <w:rPr>
          <w:sz w:val="8"/>
          <w:szCs w:val="8"/>
        </w:rPr>
      </w:pPr>
      <w:r>
        <w:rPr>
          <w:i/>
          <w:iCs/>
          <w:sz w:val="25"/>
          <w:szCs w:val="25"/>
        </w:rPr>
        <w:t xml:space="preserve">I.1. </w:t>
      </w:r>
      <w:r w:rsidR="00404E71">
        <w:rPr>
          <w:i/>
          <w:iCs/>
          <w:sz w:val="25"/>
          <w:szCs w:val="25"/>
        </w:rPr>
        <w:t xml:space="preserve">Global framework for the promotion of the rights of the child </w:t>
      </w:r>
      <w:r>
        <w:rPr>
          <w:sz w:val="25"/>
          <w:szCs w:val="25"/>
        </w:rPr>
        <w:t>……</w:t>
      </w:r>
      <w:r w:rsidR="00404E71">
        <w:rPr>
          <w:sz w:val="25"/>
          <w:szCs w:val="25"/>
        </w:rPr>
        <w:t>.</w:t>
      </w:r>
      <w:r>
        <w:rPr>
          <w:sz w:val="25"/>
          <w:szCs w:val="25"/>
        </w:rPr>
        <w:t>..</w:t>
      </w:r>
      <w:r w:rsidR="00404E71">
        <w:rPr>
          <w:sz w:val="25"/>
          <w:szCs w:val="25"/>
        </w:rPr>
        <w:t>…... 8</w:t>
      </w:r>
    </w:p>
    <w:p w:rsidR="00404E71" w:rsidRDefault="00404E71">
      <w:pPr>
        <w:jc w:val="both"/>
        <w:rPr>
          <w:sz w:val="8"/>
          <w:szCs w:val="8"/>
        </w:rPr>
      </w:pPr>
    </w:p>
    <w:p w:rsidR="00404E71" w:rsidRDefault="00047952" w:rsidP="00047952">
      <w:pPr>
        <w:ind w:firstLine="708"/>
        <w:jc w:val="both"/>
        <w:rPr>
          <w:sz w:val="8"/>
          <w:szCs w:val="8"/>
        </w:rPr>
      </w:pPr>
      <w:r>
        <w:rPr>
          <w:i/>
          <w:iCs/>
          <w:sz w:val="25"/>
          <w:szCs w:val="25"/>
        </w:rPr>
        <w:t xml:space="preserve">I.2. </w:t>
      </w:r>
      <w:r w:rsidR="00404E71">
        <w:rPr>
          <w:i/>
          <w:iCs/>
          <w:sz w:val="25"/>
          <w:szCs w:val="25"/>
        </w:rPr>
        <w:t xml:space="preserve">The OSCE pilot project »OUR RIGHTS« implemented in 2005 </w:t>
      </w:r>
      <w:r>
        <w:rPr>
          <w:sz w:val="25"/>
          <w:szCs w:val="25"/>
        </w:rPr>
        <w:t>…….</w:t>
      </w:r>
      <w:r w:rsidR="00404E71">
        <w:rPr>
          <w:sz w:val="25"/>
          <w:szCs w:val="25"/>
        </w:rPr>
        <w:t>.….. 9</w:t>
      </w:r>
    </w:p>
    <w:p w:rsidR="00B12D6B" w:rsidRDefault="00B12D6B" w:rsidP="00B12D6B">
      <w:pPr>
        <w:jc w:val="both"/>
        <w:rPr>
          <w:sz w:val="12"/>
          <w:szCs w:val="12"/>
        </w:rPr>
      </w:pPr>
    </w:p>
    <w:p w:rsidR="00404E71" w:rsidRDefault="00B12D6B" w:rsidP="00B12D6B">
      <w:pPr>
        <w:ind w:firstLine="708"/>
        <w:jc w:val="both"/>
        <w:rPr>
          <w:sz w:val="16"/>
          <w:szCs w:val="16"/>
        </w:rPr>
      </w:pPr>
      <w:r>
        <w:rPr>
          <w:i/>
          <w:iCs/>
          <w:sz w:val="25"/>
          <w:szCs w:val="25"/>
        </w:rPr>
        <w:t xml:space="preserve">I.3. </w:t>
      </w:r>
      <w:r w:rsidR="00404E71">
        <w:rPr>
          <w:i/>
          <w:iCs/>
          <w:sz w:val="25"/>
          <w:szCs w:val="25"/>
        </w:rPr>
        <w:t xml:space="preserve">Characteristics of the evaluation study </w:t>
      </w:r>
      <w:r>
        <w:rPr>
          <w:sz w:val="25"/>
          <w:szCs w:val="25"/>
        </w:rPr>
        <w:t>………….…….</w:t>
      </w:r>
      <w:r w:rsidR="00404E71">
        <w:rPr>
          <w:sz w:val="25"/>
          <w:szCs w:val="25"/>
        </w:rPr>
        <w:t>……………….. 13</w:t>
      </w:r>
    </w:p>
    <w:p w:rsidR="00404E71" w:rsidRDefault="00404E71">
      <w:pPr>
        <w:jc w:val="both"/>
        <w:rPr>
          <w:sz w:val="16"/>
          <w:szCs w:val="16"/>
        </w:rPr>
      </w:pPr>
    </w:p>
    <w:p w:rsidR="00404E71" w:rsidRDefault="00404E71">
      <w:pPr>
        <w:jc w:val="both"/>
        <w:rPr>
          <w:sz w:val="16"/>
          <w:szCs w:val="16"/>
        </w:rPr>
      </w:pPr>
    </w:p>
    <w:p w:rsidR="00404E71" w:rsidRDefault="00404E71" w:rsidP="00404502">
      <w:pPr>
        <w:jc w:val="both"/>
        <w:rPr>
          <w:b/>
          <w:bCs/>
          <w:sz w:val="25"/>
          <w:szCs w:val="25"/>
        </w:rPr>
      </w:pPr>
      <w:r>
        <w:rPr>
          <w:b/>
          <w:bCs/>
          <w:sz w:val="25"/>
          <w:szCs w:val="25"/>
        </w:rPr>
        <w:t xml:space="preserve">PART II: Methodology </w:t>
      </w:r>
      <w:r>
        <w:rPr>
          <w:sz w:val="25"/>
          <w:szCs w:val="25"/>
        </w:rPr>
        <w:t>…………………………………………………………… 1</w:t>
      </w:r>
      <w:r w:rsidR="00404502">
        <w:rPr>
          <w:sz w:val="25"/>
          <w:szCs w:val="25"/>
        </w:rPr>
        <w:t>4</w:t>
      </w:r>
    </w:p>
    <w:p w:rsidR="00404E71" w:rsidRDefault="00404E71">
      <w:pPr>
        <w:jc w:val="both"/>
        <w:rPr>
          <w:sz w:val="12"/>
          <w:szCs w:val="12"/>
        </w:rPr>
      </w:pPr>
    </w:p>
    <w:p w:rsidR="00404E71" w:rsidRDefault="003973B5" w:rsidP="004B4899">
      <w:pPr>
        <w:ind w:firstLine="708"/>
        <w:jc w:val="both"/>
        <w:rPr>
          <w:sz w:val="8"/>
          <w:szCs w:val="8"/>
        </w:rPr>
      </w:pPr>
      <w:r>
        <w:rPr>
          <w:i/>
          <w:iCs/>
          <w:sz w:val="25"/>
          <w:szCs w:val="25"/>
        </w:rPr>
        <w:t xml:space="preserve">II.1. </w:t>
      </w:r>
      <w:r w:rsidR="00404E71">
        <w:rPr>
          <w:i/>
          <w:iCs/>
          <w:sz w:val="25"/>
          <w:szCs w:val="25"/>
        </w:rPr>
        <w:t xml:space="preserve">Basic </w:t>
      </w:r>
      <w:r w:rsidR="004B4899">
        <w:rPr>
          <w:i/>
          <w:iCs/>
          <w:sz w:val="25"/>
          <w:szCs w:val="25"/>
        </w:rPr>
        <w:t>e</w:t>
      </w:r>
      <w:r w:rsidR="00404E71">
        <w:rPr>
          <w:i/>
          <w:iCs/>
          <w:sz w:val="25"/>
          <w:szCs w:val="25"/>
        </w:rPr>
        <w:t xml:space="preserve">valuation </w:t>
      </w:r>
      <w:r w:rsidR="004B4899">
        <w:rPr>
          <w:i/>
          <w:iCs/>
          <w:sz w:val="25"/>
          <w:szCs w:val="25"/>
        </w:rPr>
        <w:t>i</w:t>
      </w:r>
      <w:r w:rsidR="00404E71">
        <w:rPr>
          <w:i/>
          <w:iCs/>
          <w:sz w:val="25"/>
          <w:szCs w:val="25"/>
        </w:rPr>
        <w:t xml:space="preserve">ssues of the OSCE </w:t>
      </w:r>
      <w:r w:rsidR="004B4899">
        <w:rPr>
          <w:i/>
          <w:iCs/>
          <w:sz w:val="25"/>
          <w:szCs w:val="25"/>
        </w:rPr>
        <w:t>p</w:t>
      </w:r>
      <w:r w:rsidR="00404E71">
        <w:rPr>
          <w:i/>
          <w:iCs/>
          <w:sz w:val="25"/>
          <w:szCs w:val="25"/>
        </w:rPr>
        <w:t xml:space="preserve">ilot </w:t>
      </w:r>
      <w:r w:rsidR="004B4899">
        <w:rPr>
          <w:i/>
          <w:iCs/>
          <w:sz w:val="25"/>
          <w:szCs w:val="25"/>
        </w:rPr>
        <w:t>p</w:t>
      </w:r>
      <w:r w:rsidR="00404E71">
        <w:rPr>
          <w:i/>
          <w:iCs/>
          <w:sz w:val="25"/>
          <w:szCs w:val="25"/>
        </w:rPr>
        <w:t xml:space="preserve">roject </w:t>
      </w:r>
      <w:r>
        <w:rPr>
          <w:sz w:val="25"/>
          <w:szCs w:val="25"/>
        </w:rPr>
        <w:t>………….</w:t>
      </w:r>
      <w:r w:rsidR="00404E71">
        <w:rPr>
          <w:sz w:val="25"/>
          <w:szCs w:val="25"/>
        </w:rPr>
        <w:t>………...</w:t>
      </w:r>
      <w:r w:rsidR="004B4899">
        <w:rPr>
          <w:sz w:val="25"/>
          <w:szCs w:val="25"/>
        </w:rPr>
        <w:t>..</w:t>
      </w:r>
      <w:r w:rsidR="00404E71">
        <w:rPr>
          <w:sz w:val="25"/>
          <w:szCs w:val="25"/>
        </w:rPr>
        <w:t xml:space="preserve"> 14</w:t>
      </w:r>
    </w:p>
    <w:p w:rsidR="003973B5" w:rsidRDefault="003973B5" w:rsidP="003973B5">
      <w:pPr>
        <w:jc w:val="both"/>
        <w:rPr>
          <w:sz w:val="12"/>
          <w:szCs w:val="12"/>
        </w:rPr>
      </w:pPr>
    </w:p>
    <w:p w:rsidR="00404E71" w:rsidRDefault="003973B5" w:rsidP="004B4899">
      <w:pPr>
        <w:ind w:firstLine="708"/>
        <w:jc w:val="both"/>
        <w:rPr>
          <w:sz w:val="16"/>
          <w:szCs w:val="16"/>
        </w:rPr>
      </w:pPr>
      <w:r>
        <w:rPr>
          <w:i/>
          <w:iCs/>
          <w:sz w:val="25"/>
          <w:szCs w:val="25"/>
        </w:rPr>
        <w:t xml:space="preserve">II.2. </w:t>
      </w:r>
      <w:r w:rsidR="00404E71">
        <w:rPr>
          <w:i/>
          <w:iCs/>
          <w:sz w:val="25"/>
          <w:szCs w:val="25"/>
        </w:rPr>
        <w:t xml:space="preserve">Evaluation </w:t>
      </w:r>
      <w:r w:rsidR="004B4899">
        <w:rPr>
          <w:i/>
          <w:iCs/>
          <w:sz w:val="25"/>
          <w:szCs w:val="25"/>
        </w:rPr>
        <w:t>f</w:t>
      </w:r>
      <w:r w:rsidR="00404E71">
        <w:rPr>
          <w:i/>
          <w:iCs/>
          <w:sz w:val="25"/>
          <w:szCs w:val="25"/>
        </w:rPr>
        <w:t xml:space="preserve">ramework of the OSCE </w:t>
      </w:r>
      <w:r w:rsidR="004B4899">
        <w:rPr>
          <w:i/>
          <w:iCs/>
          <w:sz w:val="25"/>
          <w:szCs w:val="25"/>
        </w:rPr>
        <w:t>p</w:t>
      </w:r>
      <w:r w:rsidR="00404E71">
        <w:rPr>
          <w:i/>
          <w:iCs/>
          <w:sz w:val="25"/>
          <w:szCs w:val="25"/>
        </w:rPr>
        <w:t xml:space="preserve">ilot </w:t>
      </w:r>
      <w:r w:rsidR="004B4899">
        <w:rPr>
          <w:i/>
          <w:iCs/>
          <w:sz w:val="25"/>
          <w:szCs w:val="25"/>
        </w:rPr>
        <w:t>p</w:t>
      </w:r>
      <w:r w:rsidR="00404E71">
        <w:rPr>
          <w:i/>
          <w:iCs/>
          <w:sz w:val="25"/>
          <w:szCs w:val="25"/>
        </w:rPr>
        <w:t xml:space="preserve">roject </w:t>
      </w:r>
      <w:r>
        <w:rPr>
          <w:sz w:val="25"/>
          <w:szCs w:val="25"/>
        </w:rPr>
        <w:t>………….</w:t>
      </w:r>
      <w:r w:rsidR="00404E71">
        <w:rPr>
          <w:sz w:val="25"/>
          <w:szCs w:val="25"/>
        </w:rPr>
        <w:t>………</w:t>
      </w:r>
      <w:r w:rsidR="004B4899">
        <w:rPr>
          <w:sz w:val="25"/>
          <w:szCs w:val="25"/>
        </w:rPr>
        <w:t>...</w:t>
      </w:r>
      <w:r w:rsidR="00404E71">
        <w:rPr>
          <w:sz w:val="25"/>
          <w:szCs w:val="25"/>
        </w:rPr>
        <w:t>… 15</w:t>
      </w:r>
    </w:p>
    <w:p w:rsidR="00404E71" w:rsidRDefault="00404E71">
      <w:pPr>
        <w:jc w:val="both"/>
        <w:rPr>
          <w:sz w:val="16"/>
          <w:szCs w:val="16"/>
        </w:rPr>
      </w:pPr>
    </w:p>
    <w:p w:rsidR="00404E71" w:rsidRDefault="00404E71">
      <w:pPr>
        <w:jc w:val="both"/>
        <w:rPr>
          <w:sz w:val="16"/>
          <w:szCs w:val="16"/>
        </w:rPr>
      </w:pPr>
    </w:p>
    <w:p w:rsidR="00404E71" w:rsidRDefault="00404E71">
      <w:pPr>
        <w:jc w:val="both"/>
        <w:rPr>
          <w:b/>
          <w:bCs/>
          <w:sz w:val="25"/>
          <w:szCs w:val="25"/>
        </w:rPr>
      </w:pPr>
      <w:r>
        <w:rPr>
          <w:b/>
          <w:bCs/>
          <w:sz w:val="25"/>
          <w:szCs w:val="25"/>
        </w:rPr>
        <w:t>PART III: Results and Findings of the Evaluation</w:t>
      </w:r>
      <w:r w:rsidR="003E4F07">
        <w:rPr>
          <w:b/>
          <w:bCs/>
          <w:sz w:val="25"/>
          <w:szCs w:val="25"/>
        </w:rPr>
        <w:t xml:space="preserve"> Study</w:t>
      </w:r>
      <w:r>
        <w:rPr>
          <w:b/>
          <w:bCs/>
          <w:sz w:val="25"/>
          <w:szCs w:val="25"/>
        </w:rPr>
        <w:t xml:space="preserve"> </w:t>
      </w:r>
      <w:r w:rsidR="003E4F07">
        <w:rPr>
          <w:sz w:val="25"/>
          <w:szCs w:val="25"/>
        </w:rPr>
        <w:t>……………….</w:t>
      </w:r>
      <w:r>
        <w:rPr>
          <w:sz w:val="25"/>
          <w:szCs w:val="25"/>
        </w:rPr>
        <w:t>……... 17</w:t>
      </w:r>
    </w:p>
    <w:p w:rsidR="00404E71" w:rsidRDefault="00404E71">
      <w:pPr>
        <w:jc w:val="both"/>
        <w:rPr>
          <w:sz w:val="12"/>
          <w:szCs w:val="12"/>
        </w:rPr>
      </w:pPr>
    </w:p>
    <w:p w:rsidR="00404E71" w:rsidRDefault="00404E71">
      <w:pPr>
        <w:ind w:firstLine="708"/>
        <w:jc w:val="both"/>
        <w:rPr>
          <w:i/>
          <w:iCs/>
          <w:sz w:val="25"/>
          <w:szCs w:val="25"/>
        </w:rPr>
      </w:pPr>
      <w:r>
        <w:rPr>
          <w:i/>
          <w:iCs/>
          <w:sz w:val="25"/>
          <w:szCs w:val="25"/>
        </w:rPr>
        <w:t xml:space="preserve">III.1. Results interpreted from the answers to the </w:t>
      </w:r>
    </w:p>
    <w:p w:rsidR="00404E71" w:rsidRDefault="00404E71">
      <w:pPr>
        <w:ind w:firstLine="708"/>
        <w:jc w:val="both"/>
        <w:rPr>
          <w:sz w:val="25"/>
          <w:szCs w:val="25"/>
        </w:rPr>
      </w:pPr>
      <w:r>
        <w:rPr>
          <w:i/>
          <w:iCs/>
          <w:sz w:val="25"/>
          <w:szCs w:val="25"/>
        </w:rPr>
        <w:t xml:space="preserve">        Teachers' questionnaires </w:t>
      </w:r>
      <w:r>
        <w:rPr>
          <w:sz w:val="25"/>
          <w:szCs w:val="25"/>
        </w:rPr>
        <w:t>………………………………………………. 17</w:t>
      </w:r>
    </w:p>
    <w:p w:rsidR="00404E71" w:rsidRDefault="00404E71">
      <w:pPr>
        <w:jc w:val="both"/>
        <w:rPr>
          <w:sz w:val="12"/>
          <w:szCs w:val="12"/>
        </w:rPr>
      </w:pPr>
    </w:p>
    <w:p w:rsidR="00404E71" w:rsidRDefault="00404E71">
      <w:pPr>
        <w:ind w:left="900" w:hanging="192"/>
        <w:jc w:val="both"/>
        <w:rPr>
          <w:i/>
          <w:iCs/>
          <w:sz w:val="25"/>
          <w:szCs w:val="25"/>
        </w:rPr>
      </w:pPr>
      <w:r>
        <w:rPr>
          <w:i/>
          <w:iCs/>
          <w:sz w:val="25"/>
          <w:szCs w:val="25"/>
        </w:rPr>
        <w:t xml:space="preserve">III.2. Results interpreted from the answers to the project National Contact  </w:t>
      </w:r>
    </w:p>
    <w:p w:rsidR="00404E71" w:rsidRDefault="00404E71">
      <w:pPr>
        <w:ind w:left="900" w:hanging="192"/>
        <w:jc w:val="both"/>
        <w:rPr>
          <w:sz w:val="25"/>
          <w:szCs w:val="25"/>
        </w:rPr>
      </w:pPr>
      <w:r>
        <w:rPr>
          <w:i/>
          <w:iCs/>
          <w:sz w:val="25"/>
          <w:szCs w:val="25"/>
        </w:rPr>
        <w:t xml:space="preserve">        Points' and OSCE representatives' questionnaire </w:t>
      </w:r>
      <w:r>
        <w:rPr>
          <w:sz w:val="25"/>
          <w:szCs w:val="25"/>
        </w:rPr>
        <w:t>…………………….. 28</w:t>
      </w:r>
    </w:p>
    <w:p w:rsidR="00404E71" w:rsidRDefault="00404E71">
      <w:pPr>
        <w:jc w:val="both"/>
        <w:rPr>
          <w:sz w:val="12"/>
          <w:szCs w:val="12"/>
        </w:rPr>
      </w:pPr>
    </w:p>
    <w:p w:rsidR="00404E71" w:rsidRDefault="00404E71" w:rsidP="00A5226C">
      <w:pPr>
        <w:ind w:firstLine="708"/>
        <w:jc w:val="both"/>
        <w:rPr>
          <w:i/>
          <w:iCs/>
          <w:sz w:val="25"/>
          <w:szCs w:val="25"/>
        </w:rPr>
      </w:pPr>
      <w:r>
        <w:rPr>
          <w:i/>
          <w:iCs/>
          <w:sz w:val="25"/>
          <w:szCs w:val="25"/>
        </w:rPr>
        <w:t xml:space="preserve">III.3. Principal </w:t>
      </w:r>
      <w:r w:rsidR="00A5226C">
        <w:rPr>
          <w:i/>
          <w:iCs/>
          <w:sz w:val="25"/>
          <w:szCs w:val="25"/>
        </w:rPr>
        <w:t>e</w:t>
      </w:r>
      <w:r>
        <w:rPr>
          <w:i/>
          <w:iCs/>
          <w:sz w:val="25"/>
          <w:szCs w:val="25"/>
        </w:rPr>
        <w:t xml:space="preserve">valuation </w:t>
      </w:r>
      <w:r w:rsidR="00A5226C">
        <w:rPr>
          <w:i/>
          <w:iCs/>
          <w:sz w:val="25"/>
          <w:szCs w:val="25"/>
        </w:rPr>
        <w:t>f</w:t>
      </w:r>
      <w:r>
        <w:rPr>
          <w:i/>
          <w:iCs/>
          <w:sz w:val="25"/>
          <w:szCs w:val="25"/>
        </w:rPr>
        <w:t xml:space="preserve">indings </w:t>
      </w:r>
      <w:r>
        <w:rPr>
          <w:sz w:val="25"/>
          <w:szCs w:val="25"/>
        </w:rPr>
        <w:t>…………………………………….......</w:t>
      </w:r>
      <w:r w:rsidR="00A5226C">
        <w:rPr>
          <w:sz w:val="25"/>
          <w:szCs w:val="25"/>
        </w:rPr>
        <w:t>..</w:t>
      </w:r>
      <w:r>
        <w:rPr>
          <w:sz w:val="25"/>
          <w:szCs w:val="25"/>
        </w:rPr>
        <w:t xml:space="preserve"> 33</w:t>
      </w:r>
    </w:p>
    <w:p w:rsidR="00404E71" w:rsidRDefault="00404E71">
      <w:pPr>
        <w:jc w:val="both"/>
        <w:rPr>
          <w:sz w:val="8"/>
          <w:szCs w:val="8"/>
        </w:rPr>
      </w:pPr>
    </w:p>
    <w:p w:rsidR="00404E71" w:rsidRDefault="00404E71">
      <w:pPr>
        <w:ind w:left="708" w:firstLine="552"/>
        <w:jc w:val="both"/>
        <w:rPr>
          <w:sz w:val="25"/>
          <w:szCs w:val="25"/>
        </w:rPr>
      </w:pPr>
      <w:r>
        <w:rPr>
          <w:i/>
          <w:iCs/>
          <w:sz w:val="25"/>
          <w:szCs w:val="25"/>
        </w:rPr>
        <w:t xml:space="preserve">Relevance </w:t>
      </w:r>
      <w:r>
        <w:rPr>
          <w:sz w:val="25"/>
          <w:szCs w:val="25"/>
        </w:rPr>
        <w:t>of the pilot project …………………………………………. 33</w:t>
      </w:r>
    </w:p>
    <w:p w:rsidR="00404E71" w:rsidRDefault="00404E71">
      <w:pPr>
        <w:jc w:val="both"/>
        <w:rPr>
          <w:sz w:val="8"/>
          <w:szCs w:val="8"/>
        </w:rPr>
      </w:pPr>
    </w:p>
    <w:p w:rsidR="00404E71" w:rsidRDefault="00404E71">
      <w:pPr>
        <w:ind w:left="708" w:firstLine="552"/>
        <w:jc w:val="both"/>
        <w:rPr>
          <w:sz w:val="8"/>
          <w:szCs w:val="8"/>
        </w:rPr>
      </w:pPr>
      <w:r>
        <w:rPr>
          <w:i/>
          <w:iCs/>
          <w:sz w:val="25"/>
          <w:szCs w:val="25"/>
        </w:rPr>
        <w:t xml:space="preserve">Effectiveness </w:t>
      </w:r>
      <w:r>
        <w:rPr>
          <w:sz w:val="25"/>
          <w:szCs w:val="25"/>
        </w:rPr>
        <w:t>of the pilot project</w:t>
      </w:r>
      <w:r>
        <w:rPr>
          <w:i/>
          <w:iCs/>
          <w:sz w:val="25"/>
          <w:szCs w:val="25"/>
        </w:rPr>
        <w:t xml:space="preserve"> </w:t>
      </w:r>
      <w:r>
        <w:rPr>
          <w:sz w:val="25"/>
          <w:szCs w:val="25"/>
        </w:rPr>
        <w:t>……………………………………… 34</w:t>
      </w:r>
    </w:p>
    <w:p w:rsidR="00404E71" w:rsidRDefault="00404E71">
      <w:pPr>
        <w:jc w:val="both"/>
        <w:rPr>
          <w:sz w:val="8"/>
          <w:szCs w:val="8"/>
        </w:rPr>
      </w:pPr>
    </w:p>
    <w:p w:rsidR="00404E71" w:rsidRDefault="00404E71">
      <w:pPr>
        <w:ind w:left="708" w:firstLine="552"/>
        <w:jc w:val="both"/>
        <w:rPr>
          <w:sz w:val="8"/>
          <w:szCs w:val="8"/>
        </w:rPr>
      </w:pPr>
      <w:r>
        <w:rPr>
          <w:i/>
          <w:iCs/>
          <w:sz w:val="25"/>
          <w:szCs w:val="25"/>
        </w:rPr>
        <w:t xml:space="preserve">Utility </w:t>
      </w:r>
      <w:r>
        <w:rPr>
          <w:sz w:val="25"/>
          <w:szCs w:val="25"/>
        </w:rPr>
        <w:t>of the pilot project ……………………………………………... 34</w:t>
      </w:r>
    </w:p>
    <w:p w:rsidR="00404E71" w:rsidRDefault="00404E71">
      <w:pPr>
        <w:jc w:val="both"/>
        <w:rPr>
          <w:sz w:val="8"/>
          <w:szCs w:val="8"/>
        </w:rPr>
      </w:pPr>
    </w:p>
    <w:p w:rsidR="00404E71" w:rsidRDefault="00404E71">
      <w:pPr>
        <w:ind w:left="708" w:firstLine="552"/>
        <w:jc w:val="both"/>
        <w:rPr>
          <w:sz w:val="16"/>
          <w:szCs w:val="16"/>
        </w:rPr>
      </w:pPr>
      <w:r>
        <w:rPr>
          <w:i/>
          <w:iCs/>
          <w:sz w:val="25"/>
          <w:szCs w:val="25"/>
        </w:rPr>
        <w:t xml:space="preserve">Sustainability </w:t>
      </w:r>
      <w:r>
        <w:rPr>
          <w:sz w:val="25"/>
          <w:szCs w:val="25"/>
        </w:rPr>
        <w:t>of the pilot project ……………………………………... 35</w:t>
      </w:r>
    </w:p>
    <w:p w:rsidR="00404E71" w:rsidRDefault="00404E71">
      <w:pPr>
        <w:jc w:val="both"/>
        <w:rPr>
          <w:sz w:val="16"/>
          <w:szCs w:val="16"/>
        </w:rPr>
      </w:pPr>
    </w:p>
    <w:p w:rsidR="00404E71" w:rsidRDefault="00404E71">
      <w:pPr>
        <w:jc w:val="both"/>
        <w:rPr>
          <w:sz w:val="16"/>
          <w:szCs w:val="16"/>
        </w:rPr>
      </w:pPr>
    </w:p>
    <w:p w:rsidR="00404E71" w:rsidRDefault="00404E71">
      <w:pPr>
        <w:jc w:val="both"/>
        <w:rPr>
          <w:b/>
          <w:bCs/>
          <w:sz w:val="25"/>
          <w:szCs w:val="25"/>
        </w:rPr>
      </w:pPr>
      <w:r>
        <w:rPr>
          <w:b/>
          <w:bCs/>
          <w:sz w:val="25"/>
          <w:szCs w:val="25"/>
        </w:rPr>
        <w:t xml:space="preserve">PART IV: Conclusions &amp; Recommendations </w:t>
      </w:r>
      <w:r>
        <w:rPr>
          <w:sz w:val="25"/>
          <w:szCs w:val="25"/>
        </w:rPr>
        <w:t>………………………………….... 36</w:t>
      </w:r>
    </w:p>
    <w:p w:rsidR="00404E71" w:rsidRDefault="00404E71">
      <w:pPr>
        <w:jc w:val="both"/>
        <w:rPr>
          <w:sz w:val="12"/>
          <w:szCs w:val="12"/>
        </w:rPr>
      </w:pPr>
    </w:p>
    <w:p w:rsidR="00404E71" w:rsidRDefault="00404E71">
      <w:pPr>
        <w:ind w:firstLine="708"/>
        <w:jc w:val="both"/>
        <w:rPr>
          <w:sz w:val="25"/>
          <w:szCs w:val="25"/>
        </w:rPr>
      </w:pPr>
      <w:r>
        <w:rPr>
          <w:i/>
          <w:iCs/>
          <w:sz w:val="25"/>
          <w:szCs w:val="25"/>
        </w:rPr>
        <w:t>IV.1. Main conclusion</w:t>
      </w:r>
      <w:r w:rsidR="00051EAE">
        <w:rPr>
          <w:i/>
          <w:iCs/>
          <w:sz w:val="25"/>
          <w:szCs w:val="25"/>
        </w:rPr>
        <w:t>s</w:t>
      </w:r>
      <w:r>
        <w:rPr>
          <w:i/>
          <w:iCs/>
          <w:sz w:val="25"/>
          <w:szCs w:val="25"/>
        </w:rPr>
        <w:t xml:space="preserve"> of the evaluation of the pilot project </w:t>
      </w:r>
      <w:r w:rsidR="00051EAE">
        <w:rPr>
          <w:sz w:val="25"/>
          <w:szCs w:val="25"/>
        </w:rPr>
        <w:t>……………….</w:t>
      </w:r>
      <w:r>
        <w:rPr>
          <w:sz w:val="25"/>
          <w:szCs w:val="25"/>
        </w:rPr>
        <w:t xml:space="preserve"> 36</w:t>
      </w:r>
    </w:p>
    <w:p w:rsidR="00404E71" w:rsidRDefault="00404E71">
      <w:pPr>
        <w:jc w:val="both"/>
        <w:rPr>
          <w:sz w:val="8"/>
          <w:szCs w:val="8"/>
        </w:rPr>
      </w:pPr>
    </w:p>
    <w:p w:rsidR="00404E71" w:rsidRDefault="00404E71">
      <w:pPr>
        <w:ind w:firstLine="708"/>
        <w:jc w:val="both"/>
        <w:rPr>
          <w:i/>
          <w:iCs/>
          <w:sz w:val="25"/>
          <w:szCs w:val="25"/>
        </w:rPr>
      </w:pPr>
      <w:r>
        <w:rPr>
          <w:i/>
          <w:iCs/>
          <w:sz w:val="25"/>
          <w:szCs w:val="25"/>
        </w:rPr>
        <w:t>IV.2.</w:t>
      </w:r>
      <w:r w:rsidR="00B44417">
        <w:rPr>
          <w:i/>
          <w:iCs/>
          <w:sz w:val="25"/>
          <w:szCs w:val="25"/>
        </w:rPr>
        <w:t xml:space="preserve"> </w:t>
      </w:r>
      <w:r>
        <w:rPr>
          <w:i/>
          <w:iCs/>
          <w:sz w:val="25"/>
          <w:szCs w:val="25"/>
        </w:rPr>
        <w:t xml:space="preserve">Recommendations for future OSCE assistance and initiatives </w:t>
      </w:r>
    </w:p>
    <w:p w:rsidR="00404E71" w:rsidRDefault="00404E71">
      <w:pPr>
        <w:ind w:firstLine="708"/>
        <w:jc w:val="both"/>
        <w:rPr>
          <w:sz w:val="25"/>
          <w:szCs w:val="25"/>
        </w:rPr>
      </w:pPr>
      <w:r>
        <w:rPr>
          <w:i/>
          <w:iCs/>
          <w:sz w:val="25"/>
          <w:szCs w:val="25"/>
        </w:rPr>
        <w:t xml:space="preserve">        in the area of human and children's rights education</w:t>
      </w:r>
      <w:r>
        <w:rPr>
          <w:sz w:val="25"/>
          <w:szCs w:val="25"/>
        </w:rPr>
        <w:t xml:space="preserve"> ……..................... 37</w:t>
      </w:r>
    </w:p>
    <w:p w:rsidR="00404E71" w:rsidRDefault="00404E71">
      <w:pPr>
        <w:jc w:val="both"/>
        <w:rPr>
          <w:sz w:val="20"/>
          <w:szCs w:val="20"/>
        </w:rPr>
      </w:pPr>
    </w:p>
    <w:p w:rsidR="00404E71" w:rsidRDefault="00404E71">
      <w:pPr>
        <w:jc w:val="both"/>
        <w:rPr>
          <w:sz w:val="20"/>
          <w:szCs w:val="20"/>
        </w:rPr>
      </w:pPr>
    </w:p>
    <w:p w:rsidR="00404E71" w:rsidRDefault="00404E71">
      <w:pPr>
        <w:jc w:val="both"/>
        <w:rPr>
          <w:b/>
          <w:bCs/>
          <w:sz w:val="25"/>
          <w:szCs w:val="25"/>
        </w:rPr>
      </w:pPr>
      <w:r>
        <w:rPr>
          <w:b/>
          <w:bCs/>
          <w:sz w:val="25"/>
          <w:szCs w:val="25"/>
        </w:rPr>
        <w:t>Appendices</w:t>
      </w:r>
    </w:p>
    <w:p w:rsidR="00404E71" w:rsidRDefault="00404E71">
      <w:pPr>
        <w:jc w:val="both"/>
        <w:rPr>
          <w:sz w:val="12"/>
          <w:szCs w:val="12"/>
        </w:rPr>
      </w:pPr>
    </w:p>
    <w:p w:rsidR="00404E71" w:rsidRDefault="00404E71">
      <w:pPr>
        <w:ind w:firstLine="708"/>
        <w:jc w:val="both"/>
        <w:rPr>
          <w:sz w:val="25"/>
          <w:szCs w:val="25"/>
        </w:rPr>
      </w:pPr>
      <w:r>
        <w:rPr>
          <w:i/>
          <w:iCs/>
          <w:sz w:val="25"/>
          <w:szCs w:val="25"/>
        </w:rPr>
        <w:t xml:space="preserve">Appendix 1 </w:t>
      </w:r>
      <w:r>
        <w:rPr>
          <w:sz w:val="25"/>
          <w:szCs w:val="25"/>
        </w:rPr>
        <w:t xml:space="preserve">(Teachers' Questionnaire [English version]) </w:t>
      </w:r>
    </w:p>
    <w:p w:rsidR="00404E71" w:rsidRDefault="00404E71">
      <w:pPr>
        <w:jc w:val="both"/>
        <w:rPr>
          <w:sz w:val="8"/>
          <w:szCs w:val="8"/>
        </w:rPr>
      </w:pPr>
    </w:p>
    <w:p w:rsidR="00404E71" w:rsidRDefault="00404E71">
      <w:pPr>
        <w:ind w:firstLine="708"/>
        <w:jc w:val="both"/>
        <w:rPr>
          <w:sz w:val="25"/>
          <w:szCs w:val="25"/>
        </w:rPr>
      </w:pPr>
      <w:r>
        <w:rPr>
          <w:i/>
          <w:iCs/>
          <w:sz w:val="25"/>
          <w:szCs w:val="25"/>
        </w:rPr>
        <w:t xml:space="preserve">Appendix 2 </w:t>
      </w:r>
      <w:r>
        <w:rPr>
          <w:sz w:val="25"/>
          <w:szCs w:val="25"/>
        </w:rPr>
        <w:t xml:space="preserve">(project National Contact Points' and OSCE representatives </w:t>
      </w:r>
    </w:p>
    <w:p w:rsidR="00404E71" w:rsidRDefault="00404E71">
      <w:pPr>
        <w:ind w:left="1080"/>
        <w:jc w:val="both"/>
        <w:rPr>
          <w:sz w:val="25"/>
          <w:szCs w:val="25"/>
        </w:rPr>
      </w:pPr>
      <w:r>
        <w:rPr>
          <w:sz w:val="25"/>
          <w:szCs w:val="25"/>
        </w:rPr>
        <w:t xml:space="preserve">Questionnaire [English version]) </w:t>
      </w:r>
    </w:p>
    <w:p w:rsidR="00404E71" w:rsidRDefault="00404E71">
      <w:pPr>
        <w:jc w:val="both"/>
        <w:rPr>
          <w:sz w:val="16"/>
          <w:szCs w:val="16"/>
        </w:rPr>
      </w:pPr>
    </w:p>
    <w:p w:rsidR="00404E71" w:rsidRDefault="00404E71">
      <w:pPr>
        <w:jc w:val="both"/>
        <w:rPr>
          <w:sz w:val="25"/>
          <w:szCs w:val="25"/>
        </w:rPr>
      </w:pPr>
    </w:p>
    <w:p w:rsidR="00404E71" w:rsidRDefault="00404E71">
      <w:pPr>
        <w:ind w:firstLine="708"/>
        <w:jc w:val="both"/>
        <w:rPr>
          <w:sz w:val="25"/>
          <w:szCs w:val="25"/>
        </w:rPr>
      </w:pPr>
    </w:p>
    <w:p w:rsidR="00404E71" w:rsidRDefault="00404E71">
      <w:pPr>
        <w:jc w:val="both"/>
        <w:rPr>
          <w:b/>
          <w:bCs/>
          <w:sz w:val="28"/>
          <w:szCs w:val="28"/>
        </w:rPr>
      </w:pPr>
      <w:r>
        <w:rPr>
          <w:sz w:val="25"/>
          <w:szCs w:val="25"/>
        </w:rPr>
        <w:br w:type="page"/>
      </w:r>
      <w:r>
        <w:rPr>
          <w:b/>
          <w:bCs/>
          <w:sz w:val="28"/>
          <w:szCs w:val="28"/>
        </w:rPr>
        <w:lastRenderedPageBreak/>
        <w:t>List of tables</w:t>
      </w:r>
    </w:p>
    <w:p w:rsidR="00404E71" w:rsidRDefault="00404E71">
      <w:pPr>
        <w:jc w:val="both"/>
        <w:rPr>
          <w:sz w:val="16"/>
          <w:szCs w:val="16"/>
        </w:rPr>
      </w:pPr>
    </w:p>
    <w:p w:rsidR="00404E71" w:rsidRDefault="00404E71">
      <w:pPr>
        <w:jc w:val="both"/>
        <w:rPr>
          <w:sz w:val="16"/>
          <w:szCs w:val="16"/>
        </w:rPr>
      </w:pPr>
    </w:p>
    <w:p w:rsidR="00404E71" w:rsidRDefault="00404E71">
      <w:pPr>
        <w:ind w:left="1080" w:hanging="1080"/>
        <w:jc w:val="both"/>
        <w:rPr>
          <w:i/>
          <w:iCs/>
        </w:rPr>
      </w:pPr>
      <w:r>
        <w:rPr>
          <w:i/>
          <w:iCs/>
        </w:rPr>
        <w:t xml:space="preserve">Table 1: </w:t>
      </w:r>
      <w:r>
        <w:rPr>
          <w:i/>
          <w:iCs/>
        </w:rPr>
        <w:tab/>
        <w:t>Number of schools, teachers and pupils participating in the OSCE</w:t>
      </w:r>
    </w:p>
    <w:p w:rsidR="00404E71" w:rsidRDefault="00404E71">
      <w:pPr>
        <w:ind w:left="1080"/>
        <w:jc w:val="both"/>
      </w:pPr>
      <w:r>
        <w:rPr>
          <w:i/>
          <w:iCs/>
        </w:rPr>
        <w:t xml:space="preserve">pilot project OUR RIGHTS </w:t>
      </w:r>
      <w:r>
        <w:t>………………………………………………… 16</w:t>
      </w:r>
    </w:p>
    <w:p w:rsidR="00404E71" w:rsidRDefault="00404E71">
      <w:pPr>
        <w:jc w:val="both"/>
      </w:pPr>
    </w:p>
    <w:p w:rsidR="00404E71" w:rsidRDefault="00404E71">
      <w:pPr>
        <w:jc w:val="both"/>
      </w:pPr>
    </w:p>
    <w:p w:rsidR="00404E71" w:rsidRDefault="00404E71">
      <w:pPr>
        <w:jc w:val="both"/>
        <w:rPr>
          <w:b/>
          <w:bCs/>
          <w:sz w:val="28"/>
          <w:szCs w:val="28"/>
        </w:rPr>
      </w:pPr>
      <w:r>
        <w:rPr>
          <w:b/>
          <w:bCs/>
          <w:sz w:val="28"/>
          <w:szCs w:val="28"/>
        </w:rPr>
        <w:t>List of figures</w:t>
      </w:r>
    </w:p>
    <w:p w:rsidR="00404E71" w:rsidRDefault="00404E71">
      <w:pPr>
        <w:jc w:val="both"/>
        <w:rPr>
          <w:sz w:val="16"/>
          <w:szCs w:val="16"/>
        </w:rPr>
      </w:pPr>
    </w:p>
    <w:p w:rsidR="00404E71" w:rsidRDefault="00404E71">
      <w:pPr>
        <w:jc w:val="both"/>
        <w:rPr>
          <w:sz w:val="16"/>
          <w:szCs w:val="16"/>
        </w:rPr>
      </w:pPr>
    </w:p>
    <w:p w:rsidR="00404E71" w:rsidRDefault="00404E71" w:rsidP="00F21000">
      <w:pPr>
        <w:tabs>
          <w:tab w:val="left" w:pos="1080"/>
        </w:tabs>
        <w:jc w:val="both"/>
        <w:rPr>
          <w:i/>
          <w:iCs/>
        </w:rPr>
      </w:pPr>
      <w:r>
        <w:rPr>
          <w:i/>
          <w:iCs/>
        </w:rPr>
        <w:t xml:space="preserve">Figure 1: </w:t>
      </w:r>
      <w:r>
        <w:rPr>
          <w:i/>
          <w:iCs/>
        </w:rPr>
        <w:tab/>
      </w:r>
      <w:r w:rsidR="001B6635">
        <w:rPr>
          <w:i/>
          <w:iCs/>
        </w:rPr>
        <w:t>Basic</w:t>
      </w:r>
      <w:r>
        <w:rPr>
          <w:i/>
          <w:iCs/>
        </w:rPr>
        <w:t xml:space="preserve"> </w:t>
      </w:r>
      <w:r w:rsidR="00F21000">
        <w:rPr>
          <w:i/>
          <w:iCs/>
        </w:rPr>
        <w:t>e</w:t>
      </w:r>
      <w:r>
        <w:rPr>
          <w:i/>
          <w:iCs/>
        </w:rPr>
        <w:t xml:space="preserve">valuation </w:t>
      </w:r>
      <w:r w:rsidR="00F21000">
        <w:rPr>
          <w:i/>
          <w:iCs/>
        </w:rPr>
        <w:t>i</w:t>
      </w:r>
      <w:r>
        <w:rPr>
          <w:i/>
          <w:iCs/>
        </w:rPr>
        <w:t xml:space="preserve">ssues of the OSCE </w:t>
      </w:r>
      <w:r w:rsidR="00F21000">
        <w:rPr>
          <w:i/>
          <w:iCs/>
        </w:rPr>
        <w:t>p</w:t>
      </w:r>
      <w:r>
        <w:rPr>
          <w:i/>
          <w:iCs/>
        </w:rPr>
        <w:t xml:space="preserve">ilot </w:t>
      </w:r>
      <w:r w:rsidR="00F21000">
        <w:rPr>
          <w:i/>
          <w:iCs/>
        </w:rPr>
        <w:t>p</w:t>
      </w:r>
      <w:r>
        <w:rPr>
          <w:i/>
          <w:iCs/>
        </w:rPr>
        <w:t xml:space="preserve">roject OUR RIGHTS </w:t>
      </w:r>
      <w:r w:rsidR="001B6635">
        <w:t>………...</w:t>
      </w:r>
      <w:r>
        <w:t xml:space="preserve"> 14</w:t>
      </w:r>
    </w:p>
    <w:p w:rsidR="00404E71" w:rsidRDefault="00404E71">
      <w:pPr>
        <w:jc w:val="both"/>
        <w:rPr>
          <w:sz w:val="12"/>
          <w:szCs w:val="12"/>
        </w:rPr>
      </w:pPr>
    </w:p>
    <w:p w:rsidR="00404E71" w:rsidRDefault="00404E71" w:rsidP="00F21000">
      <w:pPr>
        <w:tabs>
          <w:tab w:val="left" w:pos="1080"/>
        </w:tabs>
        <w:jc w:val="both"/>
        <w:rPr>
          <w:i/>
          <w:iCs/>
        </w:rPr>
      </w:pPr>
      <w:r>
        <w:rPr>
          <w:i/>
          <w:iCs/>
        </w:rPr>
        <w:t xml:space="preserve">Figure 2: </w:t>
      </w:r>
      <w:r>
        <w:rPr>
          <w:i/>
          <w:iCs/>
        </w:rPr>
        <w:tab/>
        <w:t xml:space="preserve">Evaluation </w:t>
      </w:r>
      <w:r w:rsidR="00F21000">
        <w:rPr>
          <w:i/>
          <w:iCs/>
        </w:rPr>
        <w:t>f</w:t>
      </w:r>
      <w:r>
        <w:rPr>
          <w:i/>
          <w:iCs/>
        </w:rPr>
        <w:t xml:space="preserve">ramework of the OSCE </w:t>
      </w:r>
      <w:r w:rsidR="00F21000">
        <w:rPr>
          <w:i/>
          <w:iCs/>
        </w:rPr>
        <w:t>p</w:t>
      </w:r>
      <w:r>
        <w:rPr>
          <w:i/>
          <w:iCs/>
        </w:rPr>
        <w:t xml:space="preserve">ilot </w:t>
      </w:r>
      <w:r w:rsidR="00F21000">
        <w:rPr>
          <w:i/>
          <w:iCs/>
        </w:rPr>
        <w:t>p</w:t>
      </w:r>
      <w:r>
        <w:rPr>
          <w:i/>
          <w:iCs/>
        </w:rPr>
        <w:t xml:space="preserve">roject OUR RIGHTS </w:t>
      </w:r>
      <w:r>
        <w:t>……........ 15</w:t>
      </w:r>
    </w:p>
    <w:p w:rsidR="00404E71" w:rsidRDefault="00404E71">
      <w:pPr>
        <w:jc w:val="both"/>
        <w:rPr>
          <w:sz w:val="12"/>
          <w:szCs w:val="12"/>
        </w:rPr>
      </w:pPr>
    </w:p>
    <w:p w:rsidR="00404E71" w:rsidRDefault="00404E71">
      <w:pPr>
        <w:tabs>
          <w:tab w:val="left" w:pos="1080"/>
        </w:tabs>
        <w:jc w:val="both"/>
        <w:rPr>
          <w:i/>
          <w:iCs/>
        </w:rPr>
      </w:pPr>
      <w:r>
        <w:rPr>
          <w:i/>
          <w:iCs/>
        </w:rPr>
        <w:t xml:space="preserve">Figure 3: </w:t>
      </w:r>
      <w:r>
        <w:rPr>
          <w:i/>
          <w:iCs/>
        </w:rPr>
        <w:tab/>
        <w:t>Pupils' familiarity with children's rights before the start of the</w:t>
      </w:r>
    </w:p>
    <w:p w:rsidR="00404E71" w:rsidRDefault="00404E71">
      <w:pPr>
        <w:tabs>
          <w:tab w:val="left" w:pos="1080"/>
        </w:tabs>
        <w:jc w:val="both"/>
        <w:rPr>
          <w:sz w:val="12"/>
          <w:szCs w:val="12"/>
        </w:rPr>
      </w:pPr>
      <w:r>
        <w:rPr>
          <w:i/>
          <w:iCs/>
        </w:rPr>
        <w:tab/>
        <w:t xml:space="preserve">pilot project </w:t>
      </w:r>
      <w:r>
        <w:t>……………………………………………………………........ 17</w:t>
      </w:r>
    </w:p>
    <w:p w:rsidR="00404E71" w:rsidRDefault="00404E71">
      <w:pPr>
        <w:jc w:val="both"/>
        <w:rPr>
          <w:sz w:val="12"/>
          <w:szCs w:val="12"/>
        </w:rPr>
      </w:pPr>
    </w:p>
    <w:p w:rsidR="00404E71" w:rsidRDefault="00404E71">
      <w:pPr>
        <w:tabs>
          <w:tab w:val="left" w:pos="1080"/>
        </w:tabs>
        <w:jc w:val="both"/>
        <w:rPr>
          <w:i/>
          <w:iCs/>
        </w:rPr>
      </w:pPr>
      <w:r>
        <w:rPr>
          <w:i/>
          <w:iCs/>
        </w:rPr>
        <w:t xml:space="preserve">Figure 4: </w:t>
      </w:r>
      <w:r>
        <w:rPr>
          <w:i/>
          <w:iCs/>
        </w:rPr>
        <w:tab/>
        <w:t xml:space="preserve">Factors related to the teaching of children's and human rights </w:t>
      </w:r>
      <w:r>
        <w:t>………….... 19</w:t>
      </w:r>
    </w:p>
    <w:p w:rsidR="00404E71" w:rsidRDefault="00404E71">
      <w:pPr>
        <w:jc w:val="both"/>
        <w:rPr>
          <w:sz w:val="12"/>
          <w:szCs w:val="12"/>
        </w:rPr>
      </w:pPr>
    </w:p>
    <w:p w:rsidR="00404E71" w:rsidRDefault="00404E71">
      <w:pPr>
        <w:tabs>
          <w:tab w:val="left" w:pos="1080"/>
        </w:tabs>
        <w:jc w:val="both"/>
        <w:rPr>
          <w:i/>
          <w:iCs/>
        </w:rPr>
      </w:pPr>
      <w:r>
        <w:rPr>
          <w:i/>
          <w:iCs/>
        </w:rPr>
        <w:t xml:space="preserve">Figure 5: </w:t>
      </w:r>
      <w:r>
        <w:rPr>
          <w:i/>
          <w:iCs/>
        </w:rPr>
        <w:tab/>
        <w:t xml:space="preserve">Pupils' interest in children's rights (most welcomed rights by pupils) </w:t>
      </w:r>
      <w:r>
        <w:t>……... 21</w:t>
      </w:r>
    </w:p>
    <w:p w:rsidR="00404E71" w:rsidRDefault="00404E71">
      <w:pPr>
        <w:jc w:val="both"/>
        <w:rPr>
          <w:sz w:val="12"/>
          <w:szCs w:val="12"/>
        </w:rPr>
      </w:pPr>
    </w:p>
    <w:p w:rsidR="00404E71" w:rsidRDefault="00404E71">
      <w:pPr>
        <w:tabs>
          <w:tab w:val="left" w:pos="1080"/>
        </w:tabs>
        <w:jc w:val="both"/>
        <w:rPr>
          <w:sz w:val="12"/>
          <w:szCs w:val="12"/>
        </w:rPr>
      </w:pPr>
      <w:r>
        <w:rPr>
          <w:i/>
          <w:iCs/>
        </w:rPr>
        <w:t>Figure 6:</w:t>
      </w:r>
      <w:r>
        <w:rPr>
          <w:i/>
          <w:iCs/>
        </w:rPr>
        <w:tab/>
        <w:t>Recognition of rights violations by pupils</w:t>
      </w:r>
      <w:r>
        <w:t xml:space="preserve"> ………………………………….. 23</w:t>
      </w:r>
    </w:p>
    <w:p w:rsidR="00404E71" w:rsidRDefault="00404E71">
      <w:pPr>
        <w:jc w:val="both"/>
        <w:rPr>
          <w:sz w:val="12"/>
          <w:szCs w:val="12"/>
        </w:rPr>
      </w:pPr>
    </w:p>
    <w:p w:rsidR="00404E71" w:rsidRDefault="00404E71">
      <w:pPr>
        <w:tabs>
          <w:tab w:val="left" w:pos="1080"/>
        </w:tabs>
        <w:jc w:val="both"/>
        <w:rPr>
          <w:i/>
          <w:iCs/>
        </w:rPr>
      </w:pPr>
      <w:r>
        <w:rPr>
          <w:i/>
          <w:iCs/>
        </w:rPr>
        <w:t xml:space="preserve">Figure 7: </w:t>
      </w:r>
      <w:r>
        <w:rPr>
          <w:i/>
          <w:iCs/>
        </w:rPr>
        <w:tab/>
        <w:t xml:space="preserve">Further training dedicated to the area of teaching and learning </w:t>
      </w:r>
    </w:p>
    <w:p w:rsidR="00404E71" w:rsidRDefault="00404E71">
      <w:pPr>
        <w:tabs>
          <w:tab w:val="left" w:pos="1080"/>
        </w:tabs>
        <w:ind w:firstLine="708"/>
        <w:jc w:val="both"/>
      </w:pPr>
      <w:r>
        <w:rPr>
          <w:i/>
          <w:iCs/>
        </w:rPr>
        <w:t xml:space="preserve">     </w:t>
      </w:r>
      <w:r>
        <w:rPr>
          <w:i/>
          <w:iCs/>
        </w:rPr>
        <w:tab/>
        <w:t xml:space="preserve">of tolerance </w:t>
      </w:r>
      <w:r>
        <w:t>………………………………………………………………..... 24</w:t>
      </w:r>
    </w:p>
    <w:p w:rsidR="00404E71" w:rsidRDefault="00404E71">
      <w:pPr>
        <w:jc w:val="both"/>
        <w:rPr>
          <w:sz w:val="12"/>
          <w:szCs w:val="12"/>
        </w:rPr>
      </w:pPr>
    </w:p>
    <w:p w:rsidR="00404E71" w:rsidRDefault="00404E71">
      <w:pPr>
        <w:tabs>
          <w:tab w:val="left" w:pos="1080"/>
        </w:tabs>
        <w:jc w:val="both"/>
      </w:pPr>
      <w:r>
        <w:rPr>
          <w:i/>
          <w:iCs/>
        </w:rPr>
        <w:t xml:space="preserve">Figure 8: </w:t>
      </w:r>
      <w:r>
        <w:rPr>
          <w:i/>
          <w:iCs/>
        </w:rPr>
        <w:tab/>
        <w:t xml:space="preserve">Teachers' perception of their knowledge about </w:t>
      </w:r>
      <w:r>
        <w:t>CRC, UDHR and ECHRF</w:t>
      </w:r>
      <w:r>
        <w:rPr>
          <w:i/>
          <w:iCs/>
        </w:rPr>
        <w:t xml:space="preserve"> </w:t>
      </w:r>
      <w:r>
        <w:t>.. 25</w:t>
      </w:r>
    </w:p>
    <w:p w:rsidR="00404E71" w:rsidRDefault="00404E71">
      <w:pPr>
        <w:jc w:val="both"/>
        <w:rPr>
          <w:sz w:val="12"/>
          <w:szCs w:val="12"/>
        </w:rPr>
      </w:pPr>
    </w:p>
    <w:p w:rsidR="00404E71" w:rsidRDefault="00404E71">
      <w:pPr>
        <w:tabs>
          <w:tab w:val="left" w:pos="1080"/>
        </w:tabs>
        <w:jc w:val="both"/>
      </w:pPr>
      <w:r>
        <w:rPr>
          <w:i/>
          <w:iCs/>
        </w:rPr>
        <w:t xml:space="preserve">Figure 9: </w:t>
      </w:r>
      <w:r>
        <w:rPr>
          <w:i/>
          <w:iCs/>
        </w:rPr>
        <w:tab/>
        <w:t xml:space="preserve">Area of interest for additional training in children's and human rights </w:t>
      </w:r>
      <w:r>
        <w:t>…… 26</w:t>
      </w:r>
    </w:p>
    <w:p w:rsidR="00404E71" w:rsidRDefault="00404E71">
      <w:pPr>
        <w:jc w:val="both"/>
        <w:rPr>
          <w:sz w:val="12"/>
          <w:szCs w:val="12"/>
        </w:rPr>
      </w:pPr>
    </w:p>
    <w:p w:rsidR="00404E71" w:rsidRDefault="00404E71">
      <w:pPr>
        <w:tabs>
          <w:tab w:val="left" w:pos="1080"/>
        </w:tabs>
        <w:jc w:val="both"/>
        <w:rPr>
          <w:i/>
          <w:iCs/>
        </w:rPr>
      </w:pPr>
      <w:r>
        <w:rPr>
          <w:i/>
          <w:iCs/>
        </w:rPr>
        <w:t xml:space="preserve">Figure 10: Effects of the use of OUR RIGHTS </w:t>
      </w:r>
      <w:r w:rsidR="00407A16">
        <w:rPr>
          <w:i/>
          <w:iCs/>
        </w:rPr>
        <w:t xml:space="preserve">teaching </w:t>
      </w:r>
      <w:r>
        <w:rPr>
          <w:i/>
          <w:iCs/>
        </w:rPr>
        <w:t xml:space="preserve">cards </w:t>
      </w:r>
      <w:r w:rsidR="00407A16">
        <w:t>………..</w:t>
      </w:r>
      <w:r>
        <w:t>……………….. 27</w:t>
      </w:r>
    </w:p>
    <w:p w:rsidR="00404E71" w:rsidRDefault="00404E71">
      <w:pPr>
        <w:jc w:val="both"/>
        <w:rPr>
          <w:sz w:val="12"/>
          <w:szCs w:val="12"/>
        </w:rPr>
      </w:pPr>
    </w:p>
    <w:p w:rsidR="00404E71" w:rsidRDefault="00404E71">
      <w:pPr>
        <w:jc w:val="both"/>
      </w:pPr>
      <w:r>
        <w:rPr>
          <w:i/>
          <w:iCs/>
        </w:rPr>
        <w:t xml:space="preserve">Figure 11: Area of teacher training courses </w:t>
      </w:r>
      <w:r>
        <w:t>…………………………………………… 30</w:t>
      </w:r>
    </w:p>
    <w:p w:rsidR="00404E71" w:rsidRDefault="00404E71">
      <w:pPr>
        <w:jc w:val="both"/>
        <w:rPr>
          <w:sz w:val="12"/>
          <w:szCs w:val="12"/>
        </w:rPr>
      </w:pPr>
    </w:p>
    <w:p w:rsidR="00404E71" w:rsidRDefault="00404E71">
      <w:pPr>
        <w:jc w:val="both"/>
        <w:rPr>
          <w:i/>
          <w:iCs/>
        </w:rPr>
      </w:pPr>
      <w:r>
        <w:rPr>
          <w:i/>
          <w:iCs/>
        </w:rPr>
        <w:t xml:space="preserve">Figure 12a: The most important effects of the pilot project (statement I) </w:t>
      </w:r>
      <w:r>
        <w:t>……………... 31</w:t>
      </w:r>
    </w:p>
    <w:p w:rsidR="00404E71" w:rsidRDefault="00404E71">
      <w:pPr>
        <w:jc w:val="both"/>
        <w:rPr>
          <w:sz w:val="12"/>
          <w:szCs w:val="12"/>
        </w:rPr>
      </w:pPr>
    </w:p>
    <w:p w:rsidR="00404E71" w:rsidRDefault="00404E71">
      <w:pPr>
        <w:jc w:val="both"/>
      </w:pPr>
      <w:r>
        <w:rPr>
          <w:i/>
          <w:iCs/>
        </w:rPr>
        <w:t>Figure 12b: The most important effects of the pilot project (statement II)</w:t>
      </w:r>
      <w:r>
        <w:rPr>
          <w:i/>
          <w:iCs/>
        </w:rPr>
        <w:tab/>
      </w:r>
      <w:r>
        <w:t>……………. 32</w:t>
      </w:r>
    </w:p>
    <w:p w:rsidR="00404E71" w:rsidRDefault="00404E71">
      <w:pPr>
        <w:jc w:val="both"/>
        <w:rPr>
          <w:sz w:val="12"/>
          <w:szCs w:val="12"/>
        </w:rPr>
      </w:pPr>
    </w:p>
    <w:p w:rsidR="00404E71" w:rsidRDefault="00404E71">
      <w:pPr>
        <w:jc w:val="both"/>
      </w:pPr>
    </w:p>
    <w:p w:rsidR="00404E71" w:rsidRPr="0062295E" w:rsidRDefault="00404E71" w:rsidP="0062295E">
      <w:pPr>
        <w:jc w:val="both"/>
        <w:rPr>
          <w:b/>
          <w:bCs/>
          <w:sz w:val="28"/>
          <w:szCs w:val="28"/>
        </w:rPr>
      </w:pPr>
      <w:r>
        <w:br w:type="page"/>
      </w:r>
      <w:r>
        <w:rPr>
          <w:b/>
          <w:bCs/>
          <w:sz w:val="28"/>
          <w:szCs w:val="28"/>
        </w:rPr>
        <w:lastRenderedPageBreak/>
        <w:t>Evaluation of the OSCE</w:t>
      </w:r>
      <w:r w:rsidRPr="0062295E">
        <w:rPr>
          <w:b/>
          <w:bCs/>
          <w:sz w:val="28"/>
          <w:szCs w:val="28"/>
        </w:rPr>
        <w:t xml:space="preserve"> Pilot Project on Human Rights Education </w:t>
      </w:r>
      <w:r w:rsidR="0062295E" w:rsidRPr="0062295E">
        <w:rPr>
          <w:b/>
          <w:bCs/>
          <w:sz w:val="28"/>
          <w:szCs w:val="28"/>
        </w:rPr>
        <w:t>»OUR RIGHTS« initiated by the Slovenian Chairmanship of the OSCE in 2005</w:t>
      </w:r>
    </w:p>
    <w:p w:rsidR="00404E71" w:rsidRDefault="00404E71">
      <w:pPr>
        <w:jc w:val="both"/>
        <w:rPr>
          <w:bCs/>
          <w:sz w:val="25"/>
          <w:szCs w:val="25"/>
        </w:rPr>
      </w:pPr>
    </w:p>
    <w:p w:rsidR="00404E71" w:rsidRDefault="00404E71">
      <w:pPr>
        <w:jc w:val="both"/>
        <w:rPr>
          <w:b/>
          <w:bCs/>
          <w:sz w:val="25"/>
          <w:szCs w:val="25"/>
        </w:rPr>
      </w:pPr>
      <w:r>
        <w:rPr>
          <w:b/>
          <w:bCs/>
          <w:sz w:val="25"/>
          <w:szCs w:val="25"/>
        </w:rPr>
        <w:t>EXECUTIVE SUMMARY</w:t>
      </w:r>
      <w:r>
        <w:rPr>
          <w:rStyle w:val="FootnoteReference"/>
          <w:sz w:val="25"/>
          <w:szCs w:val="25"/>
        </w:rPr>
        <w:footnoteReference w:id="1"/>
      </w:r>
    </w:p>
    <w:p w:rsidR="00404E71" w:rsidRDefault="00404E71">
      <w:pPr>
        <w:jc w:val="both"/>
        <w:rPr>
          <w:bCs/>
          <w:sz w:val="25"/>
          <w:szCs w:val="25"/>
        </w:rPr>
      </w:pPr>
    </w:p>
    <w:p w:rsidR="00404E71" w:rsidRDefault="00404E71">
      <w:pPr>
        <w:jc w:val="both"/>
        <w:rPr>
          <w:bCs/>
          <w:sz w:val="25"/>
          <w:szCs w:val="25"/>
        </w:rPr>
      </w:pPr>
    </w:p>
    <w:p w:rsidR="00404E71" w:rsidRDefault="00404E71" w:rsidP="003A60C9">
      <w:pPr>
        <w:jc w:val="both"/>
        <w:rPr>
          <w:sz w:val="25"/>
          <w:szCs w:val="25"/>
        </w:rPr>
      </w:pPr>
      <w:r>
        <w:rPr>
          <w:sz w:val="25"/>
          <w:szCs w:val="25"/>
        </w:rPr>
        <w:t>This report presents the principal findings from the evaluation of the OSCE conducted pilot project on human rights education »OUR RIGHTS«</w:t>
      </w:r>
      <w:r>
        <w:rPr>
          <w:rStyle w:val="FootnoteReference"/>
          <w:sz w:val="25"/>
          <w:szCs w:val="25"/>
        </w:rPr>
        <w:footnoteReference w:id="2"/>
      </w:r>
      <w:r>
        <w:rPr>
          <w:sz w:val="25"/>
          <w:szCs w:val="25"/>
        </w:rPr>
        <w:t xml:space="preserve">, based on the Convention on the Rights of the Child, which was prepared and implemented in OSCE participating States between January and December 2005 during the Slovene Chairmanship of the OSCE in 2005. Approx. 10.810 children and 276 teachers participated in the pilot project from the following </w:t>
      </w:r>
      <w:r w:rsidR="00927DAE">
        <w:rPr>
          <w:sz w:val="25"/>
          <w:szCs w:val="25"/>
        </w:rPr>
        <w:t xml:space="preserve">participating </w:t>
      </w:r>
      <w:r w:rsidR="003A60C9">
        <w:rPr>
          <w:sz w:val="25"/>
          <w:szCs w:val="25"/>
        </w:rPr>
        <w:t>States</w:t>
      </w:r>
      <w:r>
        <w:rPr>
          <w:sz w:val="25"/>
          <w:szCs w:val="25"/>
        </w:rPr>
        <w:t>:</w:t>
      </w:r>
      <w:r>
        <w:rPr>
          <w:sz w:val="22"/>
          <w:szCs w:val="22"/>
        </w:rPr>
        <w:t xml:space="preserve"> </w:t>
      </w:r>
      <w:r>
        <w:rPr>
          <w:sz w:val="25"/>
          <w:szCs w:val="25"/>
        </w:rPr>
        <w:t>Albania, Azerbaijan, Bulgaria, Croatia, Germany, Ireland, Macedonia, Russian Federation, Serbia and Montenegro, Slovenia, Turkey and Ukraine. The overall aim of the evaluation has been to assess the OSCE pilot project's performance in terms of relevance,</w:t>
      </w:r>
      <w:r>
        <w:t xml:space="preserve"> </w:t>
      </w:r>
      <w:r>
        <w:rPr>
          <w:sz w:val="25"/>
          <w:szCs w:val="25"/>
        </w:rPr>
        <w:t>effectiveness,</w:t>
      </w:r>
      <w:r>
        <w:rPr>
          <w:sz w:val="22"/>
          <w:szCs w:val="22"/>
        </w:rPr>
        <w:t xml:space="preserve"> </w:t>
      </w:r>
      <w:r>
        <w:rPr>
          <w:sz w:val="25"/>
          <w:szCs w:val="25"/>
        </w:rPr>
        <w:t>utility</w:t>
      </w:r>
      <w:r>
        <w:rPr>
          <w:sz w:val="22"/>
          <w:szCs w:val="22"/>
        </w:rPr>
        <w:t xml:space="preserve"> </w:t>
      </w:r>
      <w:r>
        <w:rPr>
          <w:sz w:val="25"/>
          <w:szCs w:val="25"/>
        </w:rPr>
        <w:t>and</w:t>
      </w:r>
      <w:r>
        <w:rPr>
          <w:sz w:val="22"/>
          <w:szCs w:val="22"/>
        </w:rPr>
        <w:t xml:space="preserve"> </w:t>
      </w:r>
      <w:r>
        <w:rPr>
          <w:sz w:val="25"/>
          <w:szCs w:val="25"/>
        </w:rPr>
        <w:t>sustainability</w:t>
      </w:r>
      <w:r>
        <w:rPr>
          <w:sz w:val="22"/>
          <w:szCs w:val="22"/>
        </w:rPr>
        <w:t xml:space="preserve"> </w:t>
      </w:r>
      <w:r>
        <w:rPr>
          <w:sz w:val="25"/>
          <w:szCs w:val="25"/>
        </w:rPr>
        <w:t>of</w:t>
      </w:r>
      <w:r>
        <w:rPr>
          <w:sz w:val="22"/>
          <w:szCs w:val="22"/>
        </w:rPr>
        <w:t xml:space="preserve"> </w:t>
      </w:r>
      <w:r>
        <w:rPr>
          <w:sz w:val="25"/>
          <w:szCs w:val="25"/>
        </w:rPr>
        <w:t>results.</w:t>
      </w:r>
    </w:p>
    <w:p w:rsidR="00404E71" w:rsidRDefault="00404E71">
      <w:pPr>
        <w:jc w:val="both"/>
        <w:rPr>
          <w:sz w:val="22"/>
          <w:szCs w:val="22"/>
        </w:rPr>
      </w:pPr>
    </w:p>
    <w:p w:rsidR="00404E71" w:rsidRDefault="00404E71">
      <w:pPr>
        <w:jc w:val="both"/>
        <w:rPr>
          <w:sz w:val="25"/>
          <w:szCs w:val="25"/>
        </w:rPr>
      </w:pPr>
      <w:r>
        <w:rPr>
          <w:sz w:val="25"/>
          <w:szCs w:val="25"/>
        </w:rPr>
        <w:t>The material used in the OSCE pilot project OUR RIGHTS in 2005,</w:t>
      </w:r>
      <w:r>
        <w:rPr>
          <w:rStyle w:val="FootnoteReference"/>
          <w:sz w:val="25"/>
          <w:szCs w:val="25"/>
        </w:rPr>
        <w:footnoteReference w:id="3"/>
      </w:r>
      <w:r>
        <w:rPr>
          <w:sz w:val="25"/>
          <w:szCs w:val="25"/>
        </w:rPr>
        <w:t xml:space="preserve"> including the set of teaching cards for pupils between 10-12 years and the information for teachers was published, disseminated and i</w:t>
      </w:r>
      <w:r w:rsidR="00176E55">
        <w:rPr>
          <w:sz w:val="25"/>
          <w:szCs w:val="25"/>
        </w:rPr>
        <w:t>mplemented in 14 different lang</w:t>
      </w:r>
      <w:r>
        <w:rPr>
          <w:sz w:val="25"/>
          <w:szCs w:val="25"/>
        </w:rPr>
        <w:t>u</w:t>
      </w:r>
      <w:r w:rsidR="00176E55">
        <w:rPr>
          <w:sz w:val="25"/>
          <w:szCs w:val="25"/>
        </w:rPr>
        <w:t>a</w:t>
      </w:r>
      <w:r>
        <w:rPr>
          <w:sz w:val="25"/>
          <w:szCs w:val="25"/>
        </w:rPr>
        <w:t>ges including Albanian, Azerbaidjani, Bulgarian, Croatian, English, German, Macedonian, Montenegrin, Roma, Russian, Serbian, Slovenian, Turkish and Ukrainian.</w:t>
      </w:r>
      <w:r>
        <w:rPr>
          <w:rStyle w:val="FootnoteReference"/>
          <w:sz w:val="25"/>
          <w:szCs w:val="25"/>
        </w:rPr>
        <w:footnoteReference w:id="4"/>
      </w:r>
      <w:r>
        <w:rPr>
          <w:sz w:val="25"/>
          <w:szCs w:val="25"/>
        </w:rPr>
        <w:t xml:space="preserve"> In some </w:t>
      </w:r>
      <w:r w:rsidR="009514EB">
        <w:rPr>
          <w:sz w:val="25"/>
          <w:szCs w:val="25"/>
        </w:rPr>
        <w:t xml:space="preserve">participating </w:t>
      </w:r>
      <w:r>
        <w:rPr>
          <w:sz w:val="25"/>
          <w:szCs w:val="25"/>
        </w:rPr>
        <w:t xml:space="preserve">countries the teaching tool was also used for national minorities, so, for instance, the teaching tool in the Roma language was used in three countries, i.e. Macedonia, Serbia and Montenegro and Slovenia. </w:t>
      </w:r>
    </w:p>
    <w:p w:rsidR="00404E71" w:rsidRDefault="00404E71">
      <w:pPr>
        <w:jc w:val="both"/>
      </w:pPr>
    </w:p>
    <w:p w:rsidR="00404E71" w:rsidRDefault="00404E71" w:rsidP="009514EB">
      <w:pPr>
        <w:jc w:val="both"/>
        <w:rPr>
          <w:sz w:val="25"/>
          <w:szCs w:val="25"/>
        </w:rPr>
      </w:pPr>
      <w:r>
        <w:rPr>
          <w:sz w:val="25"/>
          <w:szCs w:val="25"/>
        </w:rPr>
        <w:t xml:space="preserve">The evaluation of the OSCE pilot project OUR RIGHTS clearly shows that the pilot project contributed significantly to the raising awareness in teaching and learning about human and children's rights within all </w:t>
      </w:r>
      <w:r w:rsidR="009514EB">
        <w:rPr>
          <w:sz w:val="25"/>
          <w:szCs w:val="25"/>
        </w:rPr>
        <w:t>participating countries</w:t>
      </w:r>
      <w:r>
        <w:rPr>
          <w:sz w:val="25"/>
          <w:szCs w:val="25"/>
        </w:rPr>
        <w:t xml:space="preserve">. The set of teaching cards – as the teachers participating in the evaluation reported – had a considerable impact on the stimulation of pupils to learn about children's rights. Also, the highly rated importance of human and children's rights by teachers doesn't seem to be affected by the variability in teachers' knowledge about human and children's rights instruments. </w:t>
      </w:r>
    </w:p>
    <w:p w:rsidR="00404E71" w:rsidRDefault="00404E71">
      <w:pPr>
        <w:jc w:val="both"/>
        <w:rPr>
          <w:sz w:val="22"/>
          <w:szCs w:val="22"/>
        </w:rPr>
      </w:pPr>
    </w:p>
    <w:p w:rsidR="00404E71" w:rsidRDefault="00404E71" w:rsidP="00EB7D52">
      <w:pPr>
        <w:jc w:val="both"/>
        <w:rPr>
          <w:sz w:val="25"/>
          <w:szCs w:val="25"/>
        </w:rPr>
      </w:pPr>
      <w:r>
        <w:rPr>
          <w:sz w:val="25"/>
          <w:szCs w:val="25"/>
        </w:rPr>
        <w:lastRenderedPageBreak/>
        <w:t xml:space="preserve">Project National Contact Points and OSCE representatives involved in the implementation of the pilot project reported that the inclusion of these training materials in the regular school curriculum of the participating </w:t>
      </w:r>
      <w:r w:rsidR="00EB7D52">
        <w:rPr>
          <w:sz w:val="25"/>
          <w:szCs w:val="25"/>
        </w:rPr>
        <w:t>countries</w:t>
      </w:r>
      <w:r>
        <w:rPr>
          <w:sz w:val="25"/>
          <w:szCs w:val="25"/>
        </w:rPr>
        <w:t>, as well as in teacher training courses, would significantly contribute to the sustainability of teaching and learning about human and children's rights.</w:t>
      </w:r>
    </w:p>
    <w:p w:rsidR="00404E71" w:rsidRDefault="00404E71">
      <w:pPr>
        <w:jc w:val="both"/>
        <w:rPr>
          <w:sz w:val="25"/>
          <w:szCs w:val="25"/>
        </w:rPr>
      </w:pPr>
    </w:p>
    <w:p w:rsidR="00404E71" w:rsidRDefault="00404E71">
      <w:pPr>
        <w:jc w:val="both"/>
        <w:rPr>
          <w:sz w:val="22"/>
          <w:szCs w:val="22"/>
        </w:rPr>
      </w:pPr>
      <w:r>
        <w:rPr>
          <w:sz w:val="25"/>
          <w:szCs w:val="25"/>
        </w:rPr>
        <w:t xml:space="preserve">The overall analysis of teachers' responses demonstrates that there are no regional or country specific differences in pupils' interest in children's rights or differences in pupils' preferences of single children's rights. However, a considerable gap among </w:t>
      </w:r>
      <w:r w:rsidR="008A483E">
        <w:rPr>
          <w:sz w:val="25"/>
          <w:szCs w:val="25"/>
        </w:rPr>
        <w:t xml:space="preserve">participating </w:t>
      </w:r>
      <w:r>
        <w:rPr>
          <w:sz w:val="25"/>
          <w:szCs w:val="25"/>
        </w:rPr>
        <w:t>countries exists in the preference between the most welcomed rights and the rights which received minor attention. Although in some cases there were significant differences of perception of the most important rights, this is primarily due to the specific socio-economic situation and environment to which various groups of pupils are exposed. These results therefore confirm the adequacy of the teaching material set up</w:t>
      </w:r>
      <w:r>
        <w:rPr>
          <w:sz w:val="22"/>
          <w:szCs w:val="22"/>
        </w:rPr>
        <w:t xml:space="preserve"> </w:t>
      </w:r>
      <w:r>
        <w:rPr>
          <w:sz w:val="25"/>
          <w:szCs w:val="25"/>
        </w:rPr>
        <w:t>for</w:t>
      </w:r>
      <w:r>
        <w:rPr>
          <w:sz w:val="22"/>
          <w:szCs w:val="22"/>
        </w:rPr>
        <w:t xml:space="preserve"> </w:t>
      </w:r>
      <w:r>
        <w:rPr>
          <w:sz w:val="25"/>
          <w:szCs w:val="25"/>
        </w:rPr>
        <w:t>the</w:t>
      </w:r>
      <w:r>
        <w:rPr>
          <w:sz w:val="22"/>
          <w:szCs w:val="22"/>
        </w:rPr>
        <w:t xml:space="preserve"> </w:t>
      </w:r>
      <w:r>
        <w:rPr>
          <w:sz w:val="25"/>
          <w:szCs w:val="25"/>
        </w:rPr>
        <w:t>OSCE</w:t>
      </w:r>
      <w:r>
        <w:rPr>
          <w:sz w:val="22"/>
          <w:szCs w:val="22"/>
        </w:rPr>
        <w:t xml:space="preserve"> </w:t>
      </w:r>
      <w:r>
        <w:rPr>
          <w:sz w:val="25"/>
          <w:szCs w:val="25"/>
        </w:rPr>
        <w:t>participating</w:t>
      </w:r>
      <w:r>
        <w:rPr>
          <w:sz w:val="22"/>
          <w:szCs w:val="22"/>
        </w:rPr>
        <w:t xml:space="preserve"> </w:t>
      </w:r>
      <w:r>
        <w:rPr>
          <w:sz w:val="25"/>
          <w:szCs w:val="25"/>
        </w:rPr>
        <w:t>States</w:t>
      </w:r>
      <w:r>
        <w:rPr>
          <w:sz w:val="22"/>
          <w:szCs w:val="22"/>
        </w:rPr>
        <w:t xml:space="preserve"> </w:t>
      </w:r>
      <w:r>
        <w:rPr>
          <w:sz w:val="25"/>
          <w:szCs w:val="25"/>
        </w:rPr>
        <w:t>framework.</w:t>
      </w:r>
      <w:r>
        <w:rPr>
          <w:sz w:val="22"/>
          <w:szCs w:val="22"/>
        </w:rPr>
        <w:t xml:space="preserve"> </w:t>
      </w:r>
    </w:p>
    <w:p w:rsidR="00404E71" w:rsidRDefault="00404E71">
      <w:pPr>
        <w:jc w:val="both"/>
        <w:rPr>
          <w:sz w:val="22"/>
          <w:szCs w:val="22"/>
        </w:rPr>
      </w:pPr>
    </w:p>
    <w:p w:rsidR="00404E71" w:rsidRDefault="00404E71" w:rsidP="002C6C83">
      <w:pPr>
        <w:jc w:val="both"/>
        <w:rPr>
          <w:sz w:val="22"/>
          <w:szCs w:val="22"/>
        </w:rPr>
      </w:pPr>
      <w:r w:rsidRPr="002C6C83">
        <w:rPr>
          <w:sz w:val="25"/>
          <w:szCs w:val="25"/>
        </w:rPr>
        <w:t>A detailed examination of teachers' responses on the most important effects of the pilot project has provided convincing evidence that there has been considerable improvement in pupils' recognition of different forms of diversity and distinctiveness in their social environment as well as in their increased sensitivity to the issues of children's rights (88,2</w:t>
      </w:r>
      <w:r w:rsidR="001D7D02" w:rsidRPr="002C6C83">
        <w:rPr>
          <w:sz w:val="25"/>
          <w:szCs w:val="25"/>
        </w:rPr>
        <w:t xml:space="preserve"> </w:t>
      </w:r>
      <w:r w:rsidRPr="002C6C83">
        <w:rPr>
          <w:sz w:val="25"/>
          <w:szCs w:val="25"/>
        </w:rPr>
        <w:t xml:space="preserve">% of agreement). The results arising out of the evaluation of the pilot project also show that the teaching material had a considerable impact on increasing pupils' recognition of rights violations in everyday life and in schools </w:t>
      </w:r>
      <w:r w:rsidR="007D257E">
        <w:rPr>
          <w:sz w:val="25"/>
          <w:szCs w:val="25"/>
        </w:rPr>
        <w:t xml:space="preserve"> </w:t>
      </w:r>
      <w:r w:rsidRPr="002C6C83">
        <w:rPr>
          <w:sz w:val="25"/>
          <w:szCs w:val="25"/>
        </w:rPr>
        <w:t>(80,7</w:t>
      </w:r>
      <w:r w:rsidR="001D7D02" w:rsidRPr="002C6C83">
        <w:rPr>
          <w:sz w:val="25"/>
          <w:szCs w:val="25"/>
        </w:rPr>
        <w:t xml:space="preserve"> </w:t>
      </w:r>
      <w:r w:rsidRPr="002C6C83">
        <w:rPr>
          <w:sz w:val="25"/>
          <w:szCs w:val="25"/>
        </w:rPr>
        <w:t>%</w:t>
      </w:r>
      <w:r>
        <w:rPr>
          <w:sz w:val="25"/>
          <w:szCs w:val="25"/>
        </w:rPr>
        <w:t xml:space="preserve"> of agreement). The use of teaching cards also had a positive effect on the expression of pupils in classrooms and their sharing of experiences with their peers. </w:t>
      </w:r>
    </w:p>
    <w:p w:rsidR="00404E71" w:rsidRDefault="00404E71">
      <w:pPr>
        <w:jc w:val="both"/>
        <w:rPr>
          <w:sz w:val="25"/>
          <w:szCs w:val="25"/>
        </w:rPr>
      </w:pPr>
    </w:p>
    <w:p w:rsidR="00404E71" w:rsidRDefault="00404E71" w:rsidP="008A483E">
      <w:pPr>
        <w:jc w:val="both"/>
        <w:rPr>
          <w:sz w:val="25"/>
          <w:szCs w:val="25"/>
        </w:rPr>
      </w:pPr>
      <w:r>
        <w:rPr>
          <w:sz w:val="25"/>
          <w:szCs w:val="25"/>
        </w:rPr>
        <w:t xml:space="preserve">Furthermore, the results arising out of teachers' responses show that in all countries participating in the pilot project schools also pay a considerable amount of attention to the issue of tolerance. 77% of teachers in most participating </w:t>
      </w:r>
      <w:r w:rsidR="008A483E">
        <w:rPr>
          <w:sz w:val="25"/>
          <w:szCs w:val="25"/>
        </w:rPr>
        <w:t>countries</w:t>
      </w:r>
      <w:r>
        <w:rPr>
          <w:sz w:val="25"/>
          <w:szCs w:val="25"/>
        </w:rPr>
        <w:t xml:space="preserve"> answered that the schools pay attention to the issue of tolerance. Verbal violence and bullying were reported to be the most common forms of violence in schools. Moreover, despite differences in country-level interest in further teacher training in the areas of teaching and learning about human and children's rights and the teaching and learning about tolerance, a set of future assistance and initiatives needed in OSCE participating States has been identified, in particular within the area of non-discrimination and the teaching and learning about tolerance. Most teachers have expressed a desire to receive additional training. </w:t>
      </w:r>
    </w:p>
    <w:p w:rsidR="00404E71" w:rsidRDefault="00404E71">
      <w:pPr>
        <w:jc w:val="both"/>
        <w:rPr>
          <w:sz w:val="25"/>
          <w:szCs w:val="25"/>
        </w:rPr>
      </w:pPr>
    </w:p>
    <w:p w:rsidR="00404E71" w:rsidRDefault="00404E71">
      <w:pPr>
        <w:jc w:val="both"/>
        <w:rPr>
          <w:sz w:val="25"/>
          <w:szCs w:val="25"/>
        </w:rPr>
      </w:pPr>
      <w:r>
        <w:rPr>
          <w:sz w:val="25"/>
          <w:szCs w:val="25"/>
        </w:rPr>
        <w:t xml:space="preserve">Various findings arising out of the analyses of the project results also testify that the pilot project has contributed both directly and indirectly to the increased competence of teachers, and most project National Contact Points and OSCE representatives, to carry out similar projects and initiatives in teaching and learning about human and children's rights. </w:t>
      </w:r>
    </w:p>
    <w:p w:rsidR="00404E71" w:rsidRDefault="00404E71">
      <w:pPr>
        <w:jc w:val="both"/>
        <w:rPr>
          <w:sz w:val="25"/>
          <w:szCs w:val="25"/>
        </w:rPr>
      </w:pPr>
    </w:p>
    <w:p w:rsidR="00404E71" w:rsidRDefault="00404E71" w:rsidP="008A483E">
      <w:pPr>
        <w:jc w:val="both"/>
        <w:rPr>
          <w:sz w:val="25"/>
          <w:szCs w:val="25"/>
        </w:rPr>
      </w:pPr>
      <w:r>
        <w:rPr>
          <w:sz w:val="25"/>
          <w:szCs w:val="25"/>
        </w:rPr>
        <w:t>In addition, the positive assessment</w:t>
      </w:r>
      <w:r>
        <w:rPr>
          <w:sz w:val="22"/>
          <w:szCs w:val="22"/>
        </w:rPr>
        <w:t xml:space="preserve"> </w:t>
      </w:r>
      <w:r>
        <w:rPr>
          <w:sz w:val="25"/>
          <w:szCs w:val="25"/>
        </w:rPr>
        <w:t>emerging</w:t>
      </w:r>
      <w:r>
        <w:rPr>
          <w:sz w:val="22"/>
          <w:szCs w:val="22"/>
        </w:rPr>
        <w:t xml:space="preserve"> </w:t>
      </w:r>
      <w:r>
        <w:rPr>
          <w:sz w:val="25"/>
          <w:szCs w:val="25"/>
        </w:rPr>
        <w:t>from</w:t>
      </w:r>
      <w:r>
        <w:rPr>
          <w:sz w:val="22"/>
          <w:szCs w:val="22"/>
        </w:rPr>
        <w:t xml:space="preserve"> </w:t>
      </w:r>
      <w:r>
        <w:rPr>
          <w:sz w:val="25"/>
          <w:szCs w:val="25"/>
        </w:rPr>
        <w:t>the</w:t>
      </w:r>
      <w:r>
        <w:rPr>
          <w:sz w:val="22"/>
          <w:szCs w:val="22"/>
        </w:rPr>
        <w:t xml:space="preserve"> </w:t>
      </w:r>
      <w:r>
        <w:rPr>
          <w:sz w:val="25"/>
          <w:szCs w:val="25"/>
        </w:rPr>
        <w:t>evaluation</w:t>
      </w:r>
      <w:r>
        <w:rPr>
          <w:sz w:val="22"/>
          <w:szCs w:val="22"/>
        </w:rPr>
        <w:t xml:space="preserve"> </w:t>
      </w:r>
      <w:r>
        <w:rPr>
          <w:sz w:val="25"/>
          <w:szCs w:val="25"/>
        </w:rPr>
        <w:t>of</w:t>
      </w:r>
      <w:r>
        <w:rPr>
          <w:sz w:val="22"/>
          <w:szCs w:val="22"/>
        </w:rPr>
        <w:t xml:space="preserve"> </w:t>
      </w:r>
      <w:r>
        <w:rPr>
          <w:sz w:val="25"/>
          <w:szCs w:val="25"/>
        </w:rPr>
        <w:t>the</w:t>
      </w:r>
      <w:r>
        <w:rPr>
          <w:sz w:val="22"/>
          <w:szCs w:val="22"/>
        </w:rPr>
        <w:t xml:space="preserve"> </w:t>
      </w:r>
      <w:r>
        <w:rPr>
          <w:sz w:val="25"/>
          <w:szCs w:val="25"/>
        </w:rPr>
        <w:t>pilot</w:t>
      </w:r>
      <w:r>
        <w:rPr>
          <w:sz w:val="22"/>
          <w:szCs w:val="22"/>
        </w:rPr>
        <w:t xml:space="preserve"> </w:t>
      </w:r>
      <w:r>
        <w:rPr>
          <w:sz w:val="25"/>
          <w:szCs w:val="25"/>
        </w:rPr>
        <w:t>project</w:t>
      </w:r>
      <w:r>
        <w:rPr>
          <w:sz w:val="22"/>
          <w:szCs w:val="22"/>
        </w:rPr>
        <w:t xml:space="preserve"> </w:t>
      </w:r>
      <w:r>
        <w:rPr>
          <w:sz w:val="25"/>
          <w:szCs w:val="25"/>
        </w:rPr>
        <w:t xml:space="preserve">convincingly shows that the effectiveness of the pilot project benefited to a significant degree from the support by governmental bodies and institutions in participating </w:t>
      </w:r>
      <w:r w:rsidR="008A483E">
        <w:rPr>
          <w:sz w:val="25"/>
          <w:szCs w:val="25"/>
        </w:rPr>
        <w:lastRenderedPageBreak/>
        <w:t>countries</w:t>
      </w:r>
      <w:r>
        <w:rPr>
          <w:sz w:val="25"/>
          <w:szCs w:val="25"/>
        </w:rPr>
        <w:t>, OSCE Field Missions (where they exist),</w:t>
      </w:r>
      <w:r>
        <w:rPr>
          <w:rStyle w:val="FootnoteReference"/>
          <w:sz w:val="25"/>
          <w:szCs w:val="25"/>
        </w:rPr>
        <w:footnoteReference w:id="5"/>
      </w:r>
      <w:r>
        <w:rPr>
          <w:sz w:val="25"/>
          <w:szCs w:val="25"/>
        </w:rPr>
        <w:t xml:space="preserve"> as well as the assistance from other international organisations and NGOs, and the OSCE Task Force in the Ministry of Foreign Affairs of Slovenia which initiated and coordinated the whole process of preparation and implementation of the pilot project.</w:t>
      </w:r>
    </w:p>
    <w:p w:rsidR="00404E71" w:rsidRDefault="00404E71">
      <w:pPr>
        <w:jc w:val="both"/>
        <w:rPr>
          <w:bCs/>
          <w:sz w:val="25"/>
          <w:szCs w:val="25"/>
        </w:rPr>
      </w:pPr>
    </w:p>
    <w:p w:rsidR="00404E71" w:rsidRDefault="00404E71" w:rsidP="00850FC6">
      <w:pPr>
        <w:jc w:val="both"/>
        <w:rPr>
          <w:bCs/>
          <w:sz w:val="25"/>
          <w:szCs w:val="25"/>
        </w:rPr>
      </w:pPr>
      <w:r>
        <w:rPr>
          <w:bCs/>
          <w:sz w:val="25"/>
          <w:szCs w:val="25"/>
        </w:rPr>
        <w:t>Despite considerable differences in</w:t>
      </w:r>
      <w:r>
        <w:rPr>
          <w:bCs/>
          <w:sz w:val="22"/>
          <w:szCs w:val="22"/>
        </w:rPr>
        <w:t xml:space="preserve"> </w:t>
      </w:r>
      <w:r>
        <w:rPr>
          <w:bCs/>
          <w:sz w:val="25"/>
          <w:szCs w:val="25"/>
        </w:rPr>
        <w:t>the</w:t>
      </w:r>
      <w:r>
        <w:rPr>
          <w:bCs/>
          <w:sz w:val="22"/>
          <w:szCs w:val="22"/>
        </w:rPr>
        <w:t xml:space="preserve"> </w:t>
      </w:r>
      <w:r>
        <w:rPr>
          <w:bCs/>
          <w:sz w:val="25"/>
          <w:szCs w:val="25"/>
        </w:rPr>
        <w:t>implementation</w:t>
      </w:r>
      <w:r>
        <w:rPr>
          <w:bCs/>
          <w:sz w:val="22"/>
          <w:szCs w:val="22"/>
        </w:rPr>
        <w:t xml:space="preserve"> </w:t>
      </w:r>
      <w:r>
        <w:rPr>
          <w:bCs/>
          <w:sz w:val="25"/>
          <w:szCs w:val="25"/>
        </w:rPr>
        <w:t>cycle,</w:t>
      </w:r>
      <w:r>
        <w:rPr>
          <w:bCs/>
          <w:sz w:val="22"/>
          <w:szCs w:val="22"/>
        </w:rPr>
        <w:t xml:space="preserve"> </w:t>
      </w:r>
      <w:r>
        <w:rPr>
          <w:bCs/>
          <w:sz w:val="25"/>
          <w:szCs w:val="25"/>
        </w:rPr>
        <w:t xml:space="preserve">institutional arrangements and management capacities between participating </w:t>
      </w:r>
      <w:r w:rsidR="00850FC6">
        <w:rPr>
          <w:bCs/>
          <w:sz w:val="25"/>
          <w:szCs w:val="25"/>
        </w:rPr>
        <w:t>countries</w:t>
      </w:r>
      <w:r>
        <w:rPr>
          <w:bCs/>
          <w:sz w:val="25"/>
          <w:szCs w:val="25"/>
        </w:rPr>
        <w:t>, there were no significant between-countries differences in the implementation of the pilot project or in the project's overall performance.</w:t>
      </w:r>
    </w:p>
    <w:p w:rsidR="00404E71" w:rsidRDefault="00404E71">
      <w:pPr>
        <w:jc w:val="both"/>
        <w:rPr>
          <w:bCs/>
          <w:sz w:val="25"/>
          <w:szCs w:val="25"/>
        </w:rPr>
      </w:pPr>
    </w:p>
    <w:p w:rsidR="00404E71" w:rsidRDefault="00404E71" w:rsidP="007628A5">
      <w:pPr>
        <w:jc w:val="both"/>
        <w:rPr>
          <w:bCs/>
          <w:sz w:val="25"/>
          <w:szCs w:val="25"/>
        </w:rPr>
      </w:pPr>
      <w:r>
        <w:rPr>
          <w:bCs/>
          <w:sz w:val="25"/>
          <w:szCs w:val="25"/>
        </w:rPr>
        <w:t>The evaluation of the implementation of the OSCE pilot project OUR RIGHTS confirms the relevance,</w:t>
      </w:r>
      <w:r>
        <w:rPr>
          <w:bCs/>
        </w:rPr>
        <w:t xml:space="preserve"> </w:t>
      </w:r>
      <w:r>
        <w:rPr>
          <w:bCs/>
          <w:sz w:val="25"/>
          <w:szCs w:val="25"/>
        </w:rPr>
        <w:t>effectiveness,</w:t>
      </w:r>
      <w:r>
        <w:rPr>
          <w:bCs/>
          <w:sz w:val="22"/>
          <w:szCs w:val="22"/>
        </w:rPr>
        <w:t xml:space="preserve"> </w:t>
      </w:r>
      <w:r>
        <w:rPr>
          <w:bCs/>
          <w:sz w:val="25"/>
          <w:szCs w:val="25"/>
        </w:rPr>
        <w:t>utility</w:t>
      </w:r>
      <w:r>
        <w:rPr>
          <w:bCs/>
          <w:sz w:val="22"/>
          <w:szCs w:val="22"/>
        </w:rPr>
        <w:t xml:space="preserve"> </w:t>
      </w:r>
      <w:r>
        <w:rPr>
          <w:bCs/>
          <w:sz w:val="25"/>
          <w:szCs w:val="25"/>
        </w:rPr>
        <w:t>and</w:t>
      </w:r>
      <w:r>
        <w:rPr>
          <w:bCs/>
          <w:sz w:val="22"/>
          <w:szCs w:val="22"/>
        </w:rPr>
        <w:t xml:space="preserve"> </w:t>
      </w:r>
      <w:r>
        <w:rPr>
          <w:bCs/>
          <w:sz w:val="25"/>
          <w:szCs w:val="25"/>
        </w:rPr>
        <w:t xml:space="preserve">sustainability of the new teaching material since its outcomes and impact produces satisfactory results in all participating </w:t>
      </w:r>
      <w:r w:rsidR="00982867">
        <w:rPr>
          <w:bCs/>
          <w:sz w:val="25"/>
          <w:szCs w:val="25"/>
        </w:rPr>
        <w:t>countries</w:t>
      </w:r>
      <w:r>
        <w:rPr>
          <w:bCs/>
          <w:sz w:val="25"/>
          <w:szCs w:val="25"/>
        </w:rPr>
        <w:t xml:space="preserve">. In accordance with its intended outcomes, the pilot project has therefore contributed equally both to the needs of participating </w:t>
      </w:r>
      <w:r w:rsidR="007628A5">
        <w:rPr>
          <w:bCs/>
          <w:sz w:val="25"/>
          <w:szCs w:val="25"/>
        </w:rPr>
        <w:t>countries</w:t>
      </w:r>
      <w:r>
        <w:rPr>
          <w:bCs/>
          <w:sz w:val="25"/>
          <w:szCs w:val="25"/>
        </w:rPr>
        <w:t xml:space="preserve"> and to the basic objectives and committments of the OSCE in the area human and children's rights education. </w:t>
      </w:r>
    </w:p>
    <w:p w:rsidR="00404E71" w:rsidRDefault="00404E71">
      <w:pPr>
        <w:jc w:val="both"/>
        <w:rPr>
          <w:bCs/>
          <w:sz w:val="25"/>
          <w:szCs w:val="25"/>
        </w:rPr>
      </w:pPr>
    </w:p>
    <w:p w:rsidR="00404E71" w:rsidRDefault="00404E71">
      <w:pPr>
        <w:jc w:val="both"/>
        <w:rPr>
          <w:sz w:val="25"/>
          <w:szCs w:val="25"/>
        </w:rPr>
      </w:pPr>
      <w:r>
        <w:rPr>
          <w:sz w:val="25"/>
          <w:szCs w:val="25"/>
        </w:rPr>
        <w:t>With the implementation of the OSCE pilot project OUR RIGHTS, the Slovene Chairmanship of the OSCE in 2005 has fullfilled one of the tasks deriving from the OSCE Stategy to Address Threats to Security and Stability in the Twenty-First Century and signalled that human and children's rights education should remain a high priority for the OSCE.</w:t>
      </w:r>
    </w:p>
    <w:p w:rsidR="00404E71" w:rsidRDefault="00404E71">
      <w:pPr>
        <w:jc w:val="both"/>
        <w:rPr>
          <w:bCs/>
          <w:sz w:val="25"/>
          <w:szCs w:val="25"/>
        </w:rPr>
      </w:pPr>
    </w:p>
    <w:p w:rsidR="00404E71" w:rsidRDefault="00404E71">
      <w:pPr>
        <w:jc w:val="both"/>
        <w:rPr>
          <w:sz w:val="25"/>
          <w:szCs w:val="25"/>
        </w:rPr>
      </w:pPr>
      <w:r>
        <w:rPr>
          <w:sz w:val="25"/>
          <w:szCs w:val="25"/>
        </w:rPr>
        <w:t>As one of the political consequences, the OSCE Ministerial Council reached a consesus for a Decision on Promotion of Human Rights Education and Training in the OSCE Area</w:t>
      </w:r>
      <w:r>
        <w:rPr>
          <w:rStyle w:val="FootnoteReference"/>
          <w:sz w:val="25"/>
          <w:szCs w:val="25"/>
        </w:rPr>
        <w:footnoteReference w:id="6"/>
      </w:r>
      <w:r>
        <w:rPr>
          <w:sz w:val="25"/>
          <w:szCs w:val="25"/>
        </w:rPr>
        <w:t xml:space="preserve"> at its meeting in Ljubljana on 6 December 2005.  Among other  issues the  Ministerial Council:</w:t>
      </w:r>
    </w:p>
    <w:p w:rsidR="00404E71" w:rsidRDefault="00404E71">
      <w:pPr>
        <w:jc w:val="both"/>
        <w:rPr>
          <w:sz w:val="20"/>
          <w:szCs w:val="20"/>
        </w:rPr>
      </w:pPr>
    </w:p>
    <w:p w:rsidR="00404E71" w:rsidRDefault="00404E71">
      <w:pPr>
        <w:numPr>
          <w:ilvl w:val="0"/>
          <w:numId w:val="19"/>
        </w:numPr>
        <w:jc w:val="both"/>
        <w:rPr>
          <w:sz w:val="25"/>
          <w:szCs w:val="25"/>
        </w:rPr>
      </w:pPr>
      <w:r>
        <w:rPr>
          <w:sz w:val="25"/>
          <w:szCs w:val="25"/>
        </w:rPr>
        <w:t>invites participating States, with the involvement of the civil society, to further enhance systematic human rights education and training programmes designed to promote respect for the inherent dignity of all human beings, and to make human rights a reality for each person in every community and in society at large;</w:t>
      </w:r>
    </w:p>
    <w:p w:rsidR="00404E71" w:rsidRDefault="00404E71">
      <w:pPr>
        <w:ind w:left="360"/>
        <w:jc w:val="both"/>
        <w:rPr>
          <w:sz w:val="16"/>
          <w:szCs w:val="16"/>
        </w:rPr>
      </w:pPr>
    </w:p>
    <w:p w:rsidR="00404E71" w:rsidRDefault="00404E71" w:rsidP="001A26F2">
      <w:pPr>
        <w:numPr>
          <w:ilvl w:val="0"/>
          <w:numId w:val="19"/>
        </w:numPr>
        <w:jc w:val="both"/>
        <w:rPr>
          <w:sz w:val="25"/>
          <w:szCs w:val="25"/>
        </w:rPr>
      </w:pPr>
      <w:r>
        <w:rPr>
          <w:sz w:val="25"/>
          <w:szCs w:val="25"/>
        </w:rPr>
        <w:t>decides to enhance OSCE's efforts in co-operation with other international organizations and non-governmental organizations in taking the necessary measures aimed at promoting human rights education and training, with special e</w:t>
      </w:r>
      <w:r w:rsidR="001A26F2">
        <w:rPr>
          <w:sz w:val="25"/>
          <w:szCs w:val="25"/>
        </w:rPr>
        <w:t>m</w:t>
      </w:r>
      <w:r>
        <w:rPr>
          <w:sz w:val="25"/>
          <w:szCs w:val="25"/>
        </w:rPr>
        <w:t>phasis on the young people in the OSCE area;</w:t>
      </w:r>
    </w:p>
    <w:p w:rsidR="00404E71" w:rsidRDefault="00404E71">
      <w:pPr>
        <w:ind w:left="360"/>
        <w:jc w:val="both"/>
        <w:rPr>
          <w:sz w:val="16"/>
          <w:szCs w:val="16"/>
        </w:rPr>
      </w:pPr>
    </w:p>
    <w:p w:rsidR="00404E71" w:rsidRDefault="00404E71" w:rsidP="003673DD">
      <w:pPr>
        <w:numPr>
          <w:ilvl w:val="0"/>
          <w:numId w:val="19"/>
        </w:numPr>
        <w:jc w:val="both"/>
        <w:rPr>
          <w:sz w:val="25"/>
          <w:szCs w:val="25"/>
        </w:rPr>
      </w:pPr>
      <w:r>
        <w:rPr>
          <w:sz w:val="25"/>
          <w:szCs w:val="25"/>
        </w:rPr>
        <w:lastRenderedPageBreak/>
        <w:t>tasks the ODIHR, drawing on the relevant expertise and experience acquired by the OSCE structures, institutions and field operations, as well as the OSCE participating States, to produce a compedium of best practices for participating States on enhancing the promotion of human rights education and training, including the promotion of tolerance, mutual respect and understanding, and non</w:t>
      </w:r>
      <w:r w:rsidR="003673DD">
        <w:rPr>
          <w:sz w:val="25"/>
          <w:szCs w:val="25"/>
        </w:rPr>
        <w:t>-</w:t>
      </w:r>
      <w:r>
        <w:rPr>
          <w:sz w:val="25"/>
          <w:szCs w:val="25"/>
        </w:rPr>
        <w:t>discrimination in the OSCE area.</w:t>
      </w:r>
    </w:p>
    <w:p w:rsidR="00404E71" w:rsidRDefault="00404E71">
      <w:pPr>
        <w:jc w:val="both"/>
        <w:rPr>
          <w:sz w:val="25"/>
          <w:szCs w:val="25"/>
        </w:rPr>
      </w:pPr>
      <w:r>
        <w:rPr>
          <w:bCs/>
          <w:sz w:val="25"/>
          <w:szCs w:val="25"/>
        </w:rPr>
        <w:t xml:space="preserve"> </w:t>
      </w:r>
      <w:r>
        <w:rPr>
          <w:sz w:val="25"/>
          <w:szCs w:val="25"/>
        </w:rPr>
        <w:t xml:space="preserve"> </w:t>
      </w:r>
    </w:p>
    <w:p w:rsidR="00404E71" w:rsidRDefault="00404E71">
      <w:pPr>
        <w:jc w:val="center"/>
        <w:rPr>
          <w:b/>
          <w:bCs/>
          <w:sz w:val="28"/>
          <w:szCs w:val="28"/>
        </w:rPr>
      </w:pPr>
      <w:r>
        <w:rPr>
          <w:sz w:val="25"/>
          <w:szCs w:val="25"/>
        </w:rPr>
        <w:br w:type="page"/>
      </w:r>
      <w:r>
        <w:rPr>
          <w:b/>
          <w:bCs/>
          <w:sz w:val="28"/>
          <w:szCs w:val="28"/>
        </w:rPr>
        <w:lastRenderedPageBreak/>
        <w:t xml:space="preserve">PART I: </w:t>
      </w:r>
    </w:p>
    <w:p w:rsidR="00404E71" w:rsidRDefault="00404E71">
      <w:pPr>
        <w:jc w:val="center"/>
        <w:rPr>
          <w:sz w:val="12"/>
          <w:szCs w:val="12"/>
        </w:rPr>
      </w:pPr>
    </w:p>
    <w:p w:rsidR="00404E71" w:rsidRDefault="00404E71">
      <w:pPr>
        <w:jc w:val="center"/>
        <w:rPr>
          <w:b/>
          <w:bCs/>
          <w:sz w:val="28"/>
          <w:szCs w:val="28"/>
        </w:rPr>
      </w:pPr>
      <w:r>
        <w:rPr>
          <w:b/>
          <w:bCs/>
          <w:sz w:val="28"/>
          <w:szCs w:val="28"/>
        </w:rPr>
        <w:t>BACKGROUND OF THE EVALUATION STUDY</w:t>
      </w:r>
    </w:p>
    <w:p w:rsidR="00404E71" w:rsidRDefault="00404E71">
      <w:pPr>
        <w:jc w:val="center"/>
        <w:rPr>
          <w:sz w:val="12"/>
          <w:szCs w:val="12"/>
        </w:rPr>
      </w:pPr>
    </w:p>
    <w:p w:rsidR="00404E71" w:rsidRDefault="00404E71">
      <w:pPr>
        <w:rPr>
          <w:b/>
          <w:bCs/>
          <w:sz w:val="20"/>
          <w:szCs w:val="20"/>
        </w:rPr>
      </w:pPr>
    </w:p>
    <w:p w:rsidR="00404E71" w:rsidRDefault="00404E71">
      <w:pPr>
        <w:rPr>
          <w:b/>
          <w:bCs/>
          <w:sz w:val="20"/>
          <w:szCs w:val="20"/>
        </w:rPr>
      </w:pPr>
    </w:p>
    <w:p w:rsidR="00404E71" w:rsidRDefault="00404E71">
      <w:pPr>
        <w:rPr>
          <w:b/>
          <w:bCs/>
          <w:sz w:val="28"/>
          <w:szCs w:val="28"/>
        </w:rPr>
      </w:pPr>
      <w:r>
        <w:rPr>
          <w:b/>
          <w:bCs/>
          <w:sz w:val="28"/>
          <w:szCs w:val="28"/>
        </w:rPr>
        <w:t>I.1. Global framework for the promotion of the rights of the child</w:t>
      </w:r>
    </w:p>
    <w:p w:rsidR="00404E71" w:rsidRDefault="00404E71">
      <w:pPr>
        <w:jc w:val="both"/>
        <w:rPr>
          <w:sz w:val="20"/>
          <w:szCs w:val="20"/>
        </w:rPr>
      </w:pPr>
    </w:p>
    <w:p w:rsidR="00404E71" w:rsidRDefault="00404E71">
      <w:pPr>
        <w:jc w:val="both"/>
        <w:rPr>
          <w:sz w:val="20"/>
          <w:szCs w:val="20"/>
        </w:rPr>
      </w:pPr>
    </w:p>
    <w:p w:rsidR="00404E71" w:rsidRDefault="00404E71">
      <w:pPr>
        <w:autoSpaceDE w:val="0"/>
        <w:autoSpaceDN w:val="0"/>
        <w:adjustRightInd w:val="0"/>
        <w:jc w:val="both"/>
        <w:rPr>
          <w:sz w:val="25"/>
          <w:szCs w:val="25"/>
        </w:rPr>
      </w:pPr>
      <w:r>
        <w:rPr>
          <w:sz w:val="25"/>
          <w:szCs w:val="25"/>
        </w:rPr>
        <w:t xml:space="preserve">Over the last two decades, </w:t>
      </w:r>
      <w:r>
        <w:rPr>
          <w:sz w:val="25"/>
          <w:szCs w:val="25"/>
          <w:lang w:val="en-GB"/>
        </w:rPr>
        <w:t xml:space="preserve">social and political changes have had a considerable impact on the development of a democratic political culture in all OSCE participating States. In particular, these changes have to a significant extent influenced the area of human development and have forced experts and policy makers to reflect anew the meaning and role of human rights education and their influence on the formation and development of a democratic political culture based on the principles of </w:t>
      </w:r>
      <w:r>
        <w:rPr>
          <w:sz w:val="25"/>
          <w:szCs w:val="25"/>
        </w:rPr>
        <w:t xml:space="preserve">human rights, fundamental freedoms, democracy and the rule of law. The issue of human rights education and the teaching for democratic citizenship has therefore become one of the central points of discussion in terms of theory, research, policy and practice. </w:t>
      </w:r>
    </w:p>
    <w:p w:rsidR="00404E71" w:rsidRDefault="00404E71">
      <w:pPr>
        <w:autoSpaceDE w:val="0"/>
        <w:autoSpaceDN w:val="0"/>
        <w:adjustRightInd w:val="0"/>
        <w:jc w:val="both"/>
        <w:rPr>
          <w:sz w:val="25"/>
          <w:szCs w:val="25"/>
        </w:rPr>
      </w:pPr>
    </w:p>
    <w:p w:rsidR="00404E71" w:rsidRDefault="00404E71">
      <w:pPr>
        <w:autoSpaceDE w:val="0"/>
        <w:autoSpaceDN w:val="0"/>
        <w:adjustRightInd w:val="0"/>
        <w:jc w:val="both"/>
        <w:rPr>
          <w:sz w:val="25"/>
          <w:szCs w:val="25"/>
        </w:rPr>
      </w:pPr>
      <w:r>
        <w:rPr>
          <w:sz w:val="25"/>
          <w:szCs w:val="25"/>
        </w:rPr>
        <w:t>These developments have had a profound impact both on the normative theorizing about human rights and on the work of major intergovernmental organizations in the area of human rights education. In 2005</w:t>
      </w:r>
      <w:r w:rsidR="00D516C5">
        <w:rPr>
          <w:sz w:val="25"/>
          <w:szCs w:val="25"/>
        </w:rPr>
        <w:t>,</w:t>
      </w:r>
      <w:r>
        <w:rPr>
          <w:sz w:val="25"/>
          <w:szCs w:val="25"/>
        </w:rPr>
        <w:t xml:space="preserve"> the United Nations launched the »World Programme for Human Rights Education«,</w:t>
      </w:r>
      <w:r>
        <w:rPr>
          <w:rStyle w:val="FootnoteReference"/>
          <w:sz w:val="25"/>
          <w:szCs w:val="25"/>
        </w:rPr>
        <w:footnoteReference w:id="7"/>
      </w:r>
      <w:r>
        <w:rPr>
          <w:sz w:val="25"/>
          <w:szCs w:val="25"/>
        </w:rPr>
        <w:t xml:space="preserve"> the Council of Europe organized an all-European initiative, i.e. the »European Year of Citizenship through Education«</w:t>
      </w:r>
      <w:r>
        <w:rPr>
          <w:rStyle w:val="FootnoteReference"/>
          <w:sz w:val="25"/>
          <w:szCs w:val="25"/>
        </w:rPr>
        <w:footnoteReference w:id="8"/>
      </w:r>
      <w:r>
        <w:rPr>
          <w:sz w:val="25"/>
          <w:szCs w:val="25"/>
        </w:rPr>
        <w:t xml:space="preserve"> and the European Union introduced the »European Initiative for Democracy and Human Rights«</w:t>
      </w:r>
      <w:r>
        <w:rPr>
          <w:rStyle w:val="FootnoteReference"/>
          <w:sz w:val="25"/>
          <w:szCs w:val="25"/>
        </w:rPr>
        <w:footnoteReference w:id="9"/>
      </w:r>
      <w:r>
        <w:rPr>
          <w:sz w:val="25"/>
          <w:szCs w:val="25"/>
        </w:rPr>
        <w:t xml:space="preserve"> programme. </w:t>
      </w:r>
    </w:p>
    <w:p w:rsidR="00404E71" w:rsidRDefault="00404E71">
      <w:pPr>
        <w:autoSpaceDE w:val="0"/>
        <w:autoSpaceDN w:val="0"/>
        <w:adjustRightInd w:val="0"/>
        <w:jc w:val="both"/>
        <w:rPr>
          <w:sz w:val="25"/>
          <w:szCs w:val="25"/>
        </w:rPr>
      </w:pPr>
    </w:p>
    <w:p w:rsidR="00404E71" w:rsidRDefault="00404E71">
      <w:pPr>
        <w:autoSpaceDE w:val="0"/>
        <w:autoSpaceDN w:val="0"/>
        <w:adjustRightInd w:val="0"/>
        <w:jc w:val="both"/>
        <w:rPr>
          <w:sz w:val="25"/>
          <w:szCs w:val="25"/>
        </w:rPr>
      </w:pPr>
      <w:r>
        <w:rPr>
          <w:sz w:val="25"/>
          <w:szCs w:val="25"/>
        </w:rPr>
        <w:t>The OSCE also has numerous commitments relating to human rights education and training and during this period has significantly contributed to this area of human development. Its determination was confirmed in December 2003 in the OSCE Strategy to Address Threats to Security and Stability in the Twenty-First Century:</w:t>
      </w:r>
    </w:p>
    <w:p w:rsidR="00404E71" w:rsidRDefault="00404E71">
      <w:pPr>
        <w:autoSpaceDE w:val="0"/>
        <w:autoSpaceDN w:val="0"/>
        <w:adjustRightInd w:val="0"/>
        <w:jc w:val="both"/>
        <w:rPr>
          <w:sz w:val="20"/>
          <w:szCs w:val="20"/>
        </w:rPr>
      </w:pPr>
    </w:p>
    <w:p w:rsidR="00404E71" w:rsidRDefault="00404E71">
      <w:pPr>
        <w:autoSpaceDE w:val="0"/>
        <w:autoSpaceDN w:val="0"/>
        <w:adjustRightInd w:val="0"/>
        <w:ind w:left="708"/>
        <w:jc w:val="both"/>
        <w:rPr>
          <w:i/>
          <w:iCs/>
          <w:sz w:val="22"/>
          <w:szCs w:val="22"/>
        </w:rPr>
      </w:pPr>
      <w:r>
        <w:rPr>
          <w:i/>
          <w:iCs/>
          <w:sz w:val="22"/>
          <w:szCs w:val="22"/>
        </w:rPr>
        <w:t>»The OSCE’s efforts will in particular be targeted at the younger generation in order to build up their understanding of the need for tolerance and the importance of reconciliation and peaceful coexistence. Their outlook and perspective of the future are key. Where appropriate, the OSCE will therefore take on a stronger role in the field of education. An area such as human rights education would deserve particular attention.«</w:t>
      </w:r>
    </w:p>
    <w:p w:rsidR="00404E71" w:rsidRDefault="00404E71">
      <w:pPr>
        <w:jc w:val="both"/>
        <w:rPr>
          <w:sz w:val="12"/>
          <w:szCs w:val="12"/>
          <w:lang w:val="en-GB"/>
        </w:rPr>
      </w:pPr>
    </w:p>
    <w:p w:rsidR="00404E71" w:rsidRDefault="00404E71">
      <w:pPr>
        <w:jc w:val="both"/>
        <w:rPr>
          <w:sz w:val="12"/>
          <w:szCs w:val="12"/>
          <w:lang w:val="en-GB"/>
        </w:rPr>
      </w:pPr>
    </w:p>
    <w:p w:rsidR="00404E71" w:rsidRDefault="00404E71">
      <w:pPr>
        <w:autoSpaceDE w:val="0"/>
        <w:autoSpaceDN w:val="0"/>
        <w:adjustRightInd w:val="0"/>
        <w:jc w:val="both"/>
        <w:rPr>
          <w:sz w:val="25"/>
          <w:szCs w:val="25"/>
        </w:rPr>
      </w:pPr>
      <w:r>
        <w:rPr>
          <w:sz w:val="25"/>
          <w:szCs w:val="25"/>
        </w:rPr>
        <w:t>With the aim of implementing these committments, particular attention has been paid to the area of human rights education during the Slovenian Chairmanship of the OSCE in 2005 by offering a newly designed teaching tool for the promotion of the rights of the child which could be used in a pilot project for all interested OSCE participating States.</w:t>
      </w:r>
    </w:p>
    <w:p w:rsidR="00404E71" w:rsidRDefault="00404E71">
      <w:pPr>
        <w:autoSpaceDE w:val="0"/>
        <w:autoSpaceDN w:val="0"/>
        <w:adjustRightInd w:val="0"/>
        <w:jc w:val="both"/>
        <w:rPr>
          <w:sz w:val="25"/>
          <w:szCs w:val="25"/>
        </w:rPr>
      </w:pPr>
    </w:p>
    <w:p w:rsidR="00404E71" w:rsidRDefault="00404E71" w:rsidP="00743EF0">
      <w:pPr>
        <w:autoSpaceDE w:val="0"/>
        <w:autoSpaceDN w:val="0"/>
        <w:adjustRightInd w:val="0"/>
        <w:jc w:val="both"/>
        <w:rPr>
          <w:sz w:val="25"/>
          <w:szCs w:val="25"/>
        </w:rPr>
      </w:pPr>
      <w:r>
        <w:rPr>
          <w:sz w:val="25"/>
          <w:szCs w:val="25"/>
        </w:rPr>
        <w:lastRenderedPageBreak/>
        <w:t xml:space="preserve">Policy developments in OSCE participating States and abroad are emphasising human rights education as a mainstream and high profile policy since human rights education and training is an important means to promote and strenghten human security. The OSCE, the Council of Europe, the EU, and UNESCO, as well as many NGOs, have a strong interest in effectively working on these issues during the next 5 years, which has been clearly emphasized by the </w:t>
      </w:r>
      <w:r>
        <w:rPr>
          <w:i/>
          <w:iCs/>
          <w:sz w:val="25"/>
          <w:szCs w:val="25"/>
        </w:rPr>
        <w:t xml:space="preserve">UN </w:t>
      </w:r>
      <w:r w:rsidR="00743EF0">
        <w:rPr>
          <w:rFonts w:ascii="TimesNewRoman" w:hAnsi="TimesNewRoman" w:cs="TimesNewRoman"/>
          <w:i/>
          <w:iCs/>
          <w:sz w:val="25"/>
          <w:szCs w:val="25"/>
        </w:rPr>
        <w:t>R</w:t>
      </w:r>
      <w:r>
        <w:rPr>
          <w:rFonts w:ascii="TimesNewRoman" w:hAnsi="TimesNewRoman" w:cs="TimesNewRoman"/>
          <w:i/>
          <w:iCs/>
          <w:sz w:val="25"/>
          <w:szCs w:val="25"/>
        </w:rPr>
        <w:t>evised draft plan of action for the first phase (2005–2007) of the World Programme for Human Rights Education</w:t>
      </w:r>
      <w:r>
        <w:rPr>
          <w:sz w:val="25"/>
          <w:szCs w:val="25"/>
        </w:rPr>
        <w:t>.</w:t>
      </w:r>
      <w:r>
        <w:rPr>
          <w:rStyle w:val="FootnoteReference"/>
          <w:sz w:val="25"/>
          <w:szCs w:val="25"/>
        </w:rPr>
        <w:footnoteReference w:id="10"/>
      </w:r>
      <w:r>
        <w:rPr>
          <w:sz w:val="25"/>
          <w:szCs w:val="25"/>
        </w:rPr>
        <w:t xml:space="preserve"> </w:t>
      </w:r>
    </w:p>
    <w:p w:rsidR="00404E71" w:rsidRDefault="00404E71">
      <w:pPr>
        <w:jc w:val="both"/>
        <w:rPr>
          <w:sz w:val="25"/>
          <w:szCs w:val="25"/>
        </w:rPr>
      </w:pPr>
    </w:p>
    <w:p w:rsidR="00404E71" w:rsidRDefault="00404E71">
      <w:pPr>
        <w:autoSpaceDE w:val="0"/>
        <w:autoSpaceDN w:val="0"/>
        <w:adjustRightInd w:val="0"/>
        <w:jc w:val="both"/>
        <w:rPr>
          <w:sz w:val="25"/>
          <w:szCs w:val="25"/>
          <w:lang w:val="en-GB"/>
        </w:rPr>
      </w:pPr>
      <w:r>
        <w:rPr>
          <w:sz w:val="25"/>
          <w:szCs w:val="25"/>
          <w:lang w:val="en-GB"/>
        </w:rPr>
        <w:t>Despite substantial differences in the national contexts, institutional structures, political factors and social and political conditions of the OSCE participating States, public education systems in all these countries face many demands and specific challenges related to the implementation of the basic principles of human rights education at various stages (primary, secondary, higher education) and in different contexts (formal and informal learning).</w:t>
      </w:r>
    </w:p>
    <w:p w:rsidR="00404E71" w:rsidRDefault="00404E71">
      <w:pPr>
        <w:autoSpaceDE w:val="0"/>
        <w:autoSpaceDN w:val="0"/>
        <w:adjustRightInd w:val="0"/>
        <w:jc w:val="both"/>
        <w:rPr>
          <w:sz w:val="20"/>
          <w:szCs w:val="20"/>
          <w:lang w:val="en-GB"/>
        </w:rPr>
      </w:pPr>
    </w:p>
    <w:p w:rsidR="00404E71" w:rsidRDefault="00404E71">
      <w:pPr>
        <w:autoSpaceDE w:val="0"/>
        <w:autoSpaceDN w:val="0"/>
        <w:adjustRightInd w:val="0"/>
        <w:jc w:val="both"/>
        <w:rPr>
          <w:sz w:val="20"/>
          <w:szCs w:val="20"/>
          <w:lang w:val="en-GB"/>
        </w:rPr>
      </w:pPr>
    </w:p>
    <w:p w:rsidR="00404E71" w:rsidRDefault="00404E71">
      <w:pPr>
        <w:autoSpaceDE w:val="0"/>
        <w:autoSpaceDN w:val="0"/>
        <w:adjustRightInd w:val="0"/>
        <w:rPr>
          <w:b/>
          <w:bCs/>
          <w:sz w:val="28"/>
          <w:szCs w:val="28"/>
        </w:rPr>
      </w:pPr>
      <w:r>
        <w:rPr>
          <w:b/>
          <w:bCs/>
          <w:sz w:val="28"/>
          <w:szCs w:val="28"/>
        </w:rPr>
        <w:t>I.2. The OSCE pilot project »OUR RIGHTS« implemented in 2005</w:t>
      </w:r>
    </w:p>
    <w:p w:rsidR="00404E71" w:rsidRDefault="00404E71">
      <w:pPr>
        <w:autoSpaceDE w:val="0"/>
        <w:autoSpaceDN w:val="0"/>
        <w:adjustRightInd w:val="0"/>
        <w:jc w:val="both"/>
        <w:rPr>
          <w:sz w:val="25"/>
          <w:szCs w:val="25"/>
          <w:lang w:val="en-GB"/>
        </w:rPr>
      </w:pPr>
    </w:p>
    <w:p w:rsidR="00404E71" w:rsidRDefault="00404E71">
      <w:pPr>
        <w:jc w:val="both"/>
        <w:rPr>
          <w:sz w:val="25"/>
          <w:szCs w:val="25"/>
        </w:rPr>
      </w:pPr>
      <w:r>
        <w:rPr>
          <w:sz w:val="25"/>
          <w:szCs w:val="25"/>
        </w:rPr>
        <w:t>The basic aim of the OSCE pilot project on human rights education OUR RIGHTS has been to build up the understanding of the younger generation of the need for tolerance and the importance of reconciliation and peaceful coexistence, to raise the awareness of human rights education among teachers and pupils as well as to promote the teaching and learning of human and children's rights within the OSCE participating States' formal education settings. Moreover, the aim of the project was to develop knowledge and values as well as skills for respecting and implementing human rights among the younger generations in the OSCE participating States.</w:t>
      </w:r>
    </w:p>
    <w:p w:rsidR="00404E71" w:rsidRDefault="00404E71">
      <w:pPr>
        <w:jc w:val="both"/>
        <w:rPr>
          <w:sz w:val="25"/>
          <w:szCs w:val="25"/>
          <w:lang w:val="en-GB"/>
        </w:rPr>
      </w:pPr>
    </w:p>
    <w:p w:rsidR="00404E71" w:rsidRDefault="00404E71" w:rsidP="00FC356E">
      <w:pPr>
        <w:jc w:val="both"/>
        <w:rPr>
          <w:sz w:val="25"/>
          <w:szCs w:val="25"/>
        </w:rPr>
      </w:pPr>
      <w:r>
        <w:rPr>
          <w:sz w:val="25"/>
          <w:szCs w:val="25"/>
        </w:rPr>
        <w:t>The ongoing support from the OSCE for the promotion of human and children's rights education received</w:t>
      </w:r>
      <w:r>
        <w:rPr>
          <w:sz w:val="22"/>
          <w:szCs w:val="22"/>
        </w:rPr>
        <w:t xml:space="preserve"> </w:t>
      </w:r>
      <w:r>
        <w:rPr>
          <w:sz w:val="25"/>
          <w:szCs w:val="25"/>
        </w:rPr>
        <w:t xml:space="preserve">particular attention during the Slovenian Chairmanship of the OSCE in 2005. Due to the increasing importance of learning about human rights within the formal and informal educational settings, the representatives of the OSCE Task Force in the Ministry of Foreign Affairs of Slovenia undertook in 2004 an overview of the most innovative and effective practices in human and children's rights education in elementary education that could apply to different educational settings of the OSCE participating States. As it turned out from this overview, one of the most </w:t>
      </w:r>
      <w:r w:rsidR="00FC356E">
        <w:rPr>
          <w:sz w:val="25"/>
          <w:szCs w:val="25"/>
        </w:rPr>
        <w:t>e</w:t>
      </w:r>
      <w:r>
        <w:rPr>
          <w:sz w:val="25"/>
          <w:szCs w:val="25"/>
        </w:rPr>
        <w:t xml:space="preserve">ffective models for teaching and learning about human rights in primary education involves interactive methods with a set of teaching cards. </w:t>
      </w:r>
    </w:p>
    <w:p w:rsidR="00404E71" w:rsidRDefault="00404E71">
      <w:pPr>
        <w:jc w:val="both"/>
        <w:rPr>
          <w:sz w:val="25"/>
          <w:szCs w:val="25"/>
        </w:rPr>
      </w:pPr>
    </w:p>
    <w:p w:rsidR="00404E71" w:rsidRDefault="00404E71" w:rsidP="001E197D">
      <w:pPr>
        <w:jc w:val="both"/>
        <w:rPr>
          <w:sz w:val="25"/>
          <w:szCs w:val="25"/>
        </w:rPr>
      </w:pPr>
      <w:r>
        <w:rPr>
          <w:sz w:val="25"/>
          <w:szCs w:val="25"/>
        </w:rPr>
        <w:t>Building upon the results of the 2004 evaluation study, a group of five Slovene experts on human rights education, together with an illustrator, developed a set of new teaching cards which were inteded to be used by pupils within the educational settings of the OSCE participating States.</w:t>
      </w:r>
      <w:r>
        <w:rPr>
          <w:rStyle w:val="FootnoteReference"/>
          <w:sz w:val="25"/>
          <w:szCs w:val="25"/>
        </w:rPr>
        <w:footnoteReference w:id="11"/>
      </w:r>
      <w:r>
        <w:rPr>
          <w:sz w:val="25"/>
          <w:szCs w:val="25"/>
        </w:rPr>
        <w:t xml:space="preserve"> The teaching material consisted of (1) the sets of cards </w:t>
      </w:r>
      <w:r>
        <w:rPr>
          <w:sz w:val="25"/>
          <w:szCs w:val="25"/>
        </w:rPr>
        <w:lastRenderedPageBreak/>
        <w:t>containing a simplified version of children's rights together with an album for pupils to collect the cards, and (2) an information brochure for teachers.</w:t>
      </w:r>
      <w:r>
        <w:rPr>
          <w:rStyle w:val="FootnoteReference"/>
          <w:sz w:val="25"/>
          <w:szCs w:val="25"/>
        </w:rPr>
        <w:footnoteReference w:id="12"/>
      </w:r>
      <w:r>
        <w:rPr>
          <w:sz w:val="25"/>
          <w:szCs w:val="25"/>
        </w:rPr>
        <w:t xml:space="preserve"> </w:t>
      </w:r>
    </w:p>
    <w:p w:rsidR="00404E71" w:rsidRDefault="00404E71">
      <w:pPr>
        <w:autoSpaceDE w:val="0"/>
        <w:autoSpaceDN w:val="0"/>
        <w:adjustRightInd w:val="0"/>
        <w:jc w:val="both"/>
        <w:rPr>
          <w:sz w:val="25"/>
          <w:szCs w:val="25"/>
        </w:rPr>
      </w:pPr>
    </w:p>
    <w:p w:rsidR="00404E71" w:rsidRDefault="00404E71" w:rsidP="002C673E">
      <w:pPr>
        <w:autoSpaceDE w:val="0"/>
        <w:autoSpaceDN w:val="0"/>
        <w:adjustRightInd w:val="0"/>
        <w:jc w:val="both"/>
        <w:rPr>
          <w:sz w:val="25"/>
          <w:szCs w:val="25"/>
        </w:rPr>
      </w:pPr>
      <w:r>
        <w:rPr>
          <w:sz w:val="25"/>
          <w:szCs w:val="25"/>
        </w:rPr>
        <w:t xml:space="preserve">The new teaching tool »OUR RIGHTS« based on the </w:t>
      </w:r>
      <w:r>
        <w:rPr>
          <w:i/>
          <w:iCs/>
          <w:sz w:val="25"/>
          <w:szCs w:val="25"/>
        </w:rPr>
        <w:t xml:space="preserve">UN Convention on the Rights of the Child </w:t>
      </w:r>
      <w:r>
        <w:rPr>
          <w:sz w:val="25"/>
          <w:szCs w:val="25"/>
        </w:rPr>
        <w:t xml:space="preserve">(hereafter CRC) was prepared for use across the region by children between 10 and 12 years of age in any interested </w:t>
      </w:r>
      <w:r w:rsidR="002C673E">
        <w:rPr>
          <w:sz w:val="25"/>
          <w:szCs w:val="25"/>
        </w:rPr>
        <w:t xml:space="preserve">OSCE </w:t>
      </w:r>
      <w:r>
        <w:rPr>
          <w:sz w:val="25"/>
          <w:szCs w:val="25"/>
        </w:rPr>
        <w:t xml:space="preserve">participating </w:t>
      </w:r>
      <w:r w:rsidR="002C673E">
        <w:rPr>
          <w:sz w:val="25"/>
          <w:szCs w:val="25"/>
        </w:rPr>
        <w:t>State</w:t>
      </w:r>
      <w:r>
        <w:rPr>
          <w:sz w:val="25"/>
          <w:szCs w:val="25"/>
        </w:rPr>
        <w:t xml:space="preserve">. </w:t>
      </w:r>
      <w:r>
        <w:rPr>
          <w:noProof/>
          <w:sz w:val="25"/>
          <w:szCs w:val="25"/>
        </w:rPr>
        <w:t>P</w:t>
      </w:r>
      <w:r>
        <w:rPr>
          <w:sz w:val="25"/>
          <w:szCs w:val="25"/>
        </w:rPr>
        <w:t xml:space="preserve">articular attention was paid in the preparation of the texts and the illustrations of the teaching cards to the cultural diversity of various geographical and political areas of OSCE participating States. The rights of the child included in the set of illustrated teaching cards included the following: </w:t>
      </w:r>
    </w:p>
    <w:p w:rsidR="00404E71" w:rsidRDefault="00404E71">
      <w:pPr>
        <w:autoSpaceDE w:val="0"/>
        <w:autoSpaceDN w:val="0"/>
        <w:adjustRightInd w:val="0"/>
        <w:jc w:val="both"/>
        <w:rPr>
          <w:sz w:val="20"/>
          <w:szCs w:val="20"/>
        </w:rPr>
      </w:pPr>
    </w:p>
    <w:p w:rsidR="00404E71" w:rsidRDefault="00404E71">
      <w:pPr>
        <w:numPr>
          <w:ilvl w:val="0"/>
          <w:numId w:val="9"/>
        </w:numPr>
        <w:autoSpaceDE w:val="0"/>
        <w:autoSpaceDN w:val="0"/>
        <w:adjustRightInd w:val="0"/>
        <w:jc w:val="both"/>
        <w:rPr>
          <w:rFonts w:ascii="BookAntiqua" w:hAnsi="BookAntiqua" w:cs="BookAntiqua"/>
          <w:sz w:val="25"/>
          <w:szCs w:val="25"/>
        </w:rPr>
      </w:pPr>
      <w:r>
        <w:rPr>
          <w:sz w:val="25"/>
          <w:szCs w:val="25"/>
        </w:rPr>
        <w:t xml:space="preserve">right to life and the right </w:t>
      </w:r>
      <w:r>
        <w:rPr>
          <w:rFonts w:ascii="BookAntiqua" w:hAnsi="BookAntiqua" w:cs="BookAntiqua"/>
          <w:sz w:val="25"/>
          <w:szCs w:val="25"/>
        </w:rPr>
        <w:t>to a standard of living adequate for the child’s physical, mental, spiritual, moral and social development (Articles 6 and 27),</w:t>
      </w:r>
    </w:p>
    <w:p w:rsidR="00404E71" w:rsidRDefault="00404E71">
      <w:pPr>
        <w:autoSpaceDE w:val="0"/>
        <w:autoSpaceDN w:val="0"/>
        <w:adjustRightInd w:val="0"/>
        <w:ind w:left="360"/>
        <w:jc w:val="both"/>
        <w:rPr>
          <w:rFonts w:ascii="BookAntiqua" w:hAnsi="BookAntiqua" w:cs="BookAntiqua"/>
          <w:sz w:val="12"/>
          <w:szCs w:val="12"/>
        </w:rPr>
      </w:pPr>
    </w:p>
    <w:p w:rsidR="00404E71" w:rsidRDefault="00404E71">
      <w:pPr>
        <w:numPr>
          <w:ilvl w:val="0"/>
          <w:numId w:val="9"/>
        </w:numPr>
        <w:autoSpaceDE w:val="0"/>
        <w:autoSpaceDN w:val="0"/>
        <w:adjustRightInd w:val="0"/>
        <w:jc w:val="both"/>
        <w:rPr>
          <w:rFonts w:ascii="BookAntiqua" w:hAnsi="BookAntiqua" w:cs="BookAntiqua"/>
          <w:sz w:val="25"/>
          <w:szCs w:val="25"/>
        </w:rPr>
      </w:pPr>
      <w:r>
        <w:rPr>
          <w:rFonts w:ascii="BookAntiqua" w:hAnsi="BookAntiqua" w:cs="BookAntiqua"/>
          <w:sz w:val="25"/>
          <w:szCs w:val="25"/>
        </w:rPr>
        <w:t>right to a name and the right to acquire a nationality including the right to preserve his or her identity (Articles 7 and 8),</w:t>
      </w:r>
    </w:p>
    <w:p w:rsidR="00404E71" w:rsidRDefault="00404E71">
      <w:pPr>
        <w:autoSpaceDE w:val="0"/>
        <w:autoSpaceDN w:val="0"/>
        <w:adjustRightInd w:val="0"/>
        <w:ind w:left="360"/>
        <w:jc w:val="both"/>
        <w:rPr>
          <w:rFonts w:ascii="BookAntiqua" w:hAnsi="BookAntiqua" w:cs="BookAntiqua"/>
          <w:sz w:val="12"/>
          <w:szCs w:val="12"/>
        </w:rPr>
      </w:pPr>
    </w:p>
    <w:p w:rsidR="00404E71" w:rsidRDefault="00404E71">
      <w:pPr>
        <w:numPr>
          <w:ilvl w:val="0"/>
          <w:numId w:val="9"/>
        </w:numPr>
        <w:jc w:val="both"/>
        <w:rPr>
          <w:sz w:val="25"/>
          <w:szCs w:val="25"/>
        </w:rPr>
      </w:pPr>
      <w:r>
        <w:rPr>
          <w:rFonts w:ascii="BookAntiqua" w:hAnsi="BookAntiqua" w:cs="BookAntiqua"/>
          <w:sz w:val="25"/>
          <w:szCs w:val="25"/>
        </w:rPr>
        <w:t>right to live with one's parents, families or those that take the best care for children (Articles 5, 9 and 18),</w:t>
      </w:r>
    </w:p>
    <w:p w:rsidR="00404E71" w:rsidRDefault="00404E71">
      <w:pPr>
        <w:autoSpaceDE w:val="0"/>
        <w:autoSpaceDN w:val="0"/>
        <w:adjustRightInd w:val="0"/>
        <w:ind w:left="360"/>
        <w:jc w:val="both"/>
        <w:rPr>
          <w:rFonts w:ascii="BookAntiqua" w:hAnsi="BookAntiqua" w:cs="BookAntiqua"/>
          <w:sz w:val="12"/>
          <w:szCs w:val="12"/>
        </w:rPr>
      </w:pPr>
    </w:p>
    <w:p w:rsidR="00404E71" w:rsidRDefault="00404E71">
      <w:pPr>
        <w:numPr>
          <w:ilvl w:val="0"/>
          <w:numId w:val="9"/>
        </w:numPr>
        <w:jc w:val="both"/>
        <w:rPr>
          <w:sz w:val="25"/>
          <w:szCs w:val="25"/>
        </w:rPr>
      </w:pPr>
      <w:r>
        <w:rPr>
          <w:rFonts w:ascii="BookAntiqua" w:hAnsi="BookAntiqua" w:cs="BookAntiqua"/>
          <w:sz w:val="25"/>
          <w:szCs w:val="25"/>
        </w:rPr>
        <w:t>right not to be discriminated on the grounds of a child's sex, race, language, religion, or national/ethnic origin (Article 2),</w:t>
      </w:r>
    </w:p>
    <w:p w:rsidR="00404E71" w:rsidRDefault="00404E71">
      <w:pPr>
        <w:autoSpaceDE w:val="0"/>
        <w:autoSpaceDN w:val="0"/>
        <w:adjustRightInd w:val="0"/>
        <w:ind w:left="360"/>
        <w:jc w:val="both"/>
        <w:rPr>
          <w:rFonts w:ascii="BookAntiqua" w:hAnsi="BookAntiqua" w:cs="BookAntiqua"/>
          <w:sz w:val="12"/>
          <w:szCs w:val="12"/>
        </w:rPr>
      </w:pPr>
    </w:p>
    <w:p w:rsidR="00404E71" w:rsidRDefault="00404E71">
      <w:pPr>
        <w:numPr>
          <w:ilvl w:val="0"/>
          <w:numId w:val="9"/>
        </w:numPr>
        <w:jc w:val="both"/>
        <w:rPr>
          <w:sz w:val="25"/>
          <w:szCs w:val="25"/>
        </w:rPr>
      </w:pPr>
      <w:r>
        <w:rPr>
          <w:rFonts w:ascii="BookAntiqua" w:hAnsi="BookAntiqua" w:cs="BookAntiqua"/>
          <w:sz w:val="25"/>
          <w:szCs w:val="25"/>
        </w:rPr>
        <w:t>right to education (Articles 28 and 29),</w:t>
      </w:r>
    </w:p>
    <w:p w:rsidR="00404E71" w:rsidRDefault="00404E71">
      <w:pPr>
        <w:autoSpaceDE w:val="0"/>
        <w:autoSpaceDN w:val="0"/>
        <w:adjustRightInd w:val="0"/>
        <w:ind w:left="360"/>
        <w:jc w:val="both"/>
        <w:rPr>
          <w:rFonts w:ascii="BookAntiqua" w:hAnsi="BookAntiqua" w:cs="BookAntiqua"/>
          <w:sz w:val="12"/>
          <w:szCs w:val="12"/>
        </w:rPr>
      </w:pPr>
    </w:p>
    <w:p w:rsidR="00404E71" w:rsidRDefault="00404E71">
      <w:pPr>
        <w:numPr>
          <w:ilvl w:val="0"/>
          <w:numId w:val="9"/>
        </w:numPr>
        <w:jc w:val="both"/>
        <w:rPr>
          <w:sz w:val="25"/>
          <w:szCs w:val="25"/>
        </w:rPr>
      </w:pPr>
      <w:r>
        <w:rPr>
          <w:rFonts w:ascii="BookAntiqua" w:hAnsi="BookAntiqua" w:cs="BookAntiqua"/>
          <w:sz w:val="25"/>
          <w:szCs w:val="25"/>
        </w:rPr>
        <w:t>right to freedom of expression and to freedom of thought, conscience and religion (Articles 12, 13, 14, 15 and 17),</w:t>
      </w:r>
    </w:p>
    <w:p w:rsidR="00404E71" w:rsidRDefault="00404E71">
      <w:pPr>
        <w:autoSpaceDE w:val="0"/>
        <w:autoSpaceDN w:val="0"/>
        <w:adjustRightInd w:val="0"/>
        <w:ind w:left="360"/>
        <w:jc w:val="both"/>
        <w:rPr>
          <w:rFonts w:ascii="BookAntiqua" w:hAnsi="BookAntiqua" w:cs="BookAntiqua"/>
          <w:sz w:val="12"/>
          <w:szCs w:val="12"/>
        </w:rPr>
      </w:pPr>
    </w:p>
    <w:p w:rsidR="00404E71" w:rsidRDefault="00404E71">
      <w:pPr>
        <w:numPr>
          <w:ilvl w:val="0"/>
          <w:numId w:val="9"/>
        </w:numPr>
        <w:jc w:val="both"/>
        <w:rPr>
          <w:sz w:val="25"/>
          <w:szCs w:val="25"/>
        </w:rPr>
      </w:pPr>
      <w:r>
        <w:rPr>
          <w:rFonts w:ascii="BookAntiqua" w:hAnsi="BookAntiqua" w:cs="BookAntiqua"/>
          <w:sz w:val="25"/>
          <w:szCs w:val="25"/>
        </w:rPr>
        <w:t>right to health care services (Article 24),</w:t>
      </w:r>
    </w:p>
    <w:p w:rsidR="00404E71" w:rsidRDefault="00404E71">
      <w:pPr>
        <w:autoSpaceDE w:val="0"/>
        <w:autoSpaceDN w:val="0"/>
        <w:adjustRightInd w:val="0"/>
        <w:ind w:left="360"/>
        <w:jc w:val="both"/>
        <w:rPr>
          <w:rFonts w:ascii="BookAntiqua" w:hAnsi="BookAntiqua" w:cs="BookAntiqua"/>
          <w:sz w:val="12"/>
          <w:szCs w:val="12"/>
        </w:rPr>
      </w:pPr>
    </w:p>
    <w:p w:rsidR="00404E71" w:rsidRDefault="00404E71">
      <w:pPr>
        <w:numPr>
          <w:ilvl w:val="0"/>
          <w:numId w:val="9"/>
        </w:numPr>
        <w:jc w:val="both"/>
        <w:rPr>
          <w:sz w:val="25"/>
          <w:szCs w:val="25"/>
        </w:rPr>
      </w:pPr>
      <w:r>
        <w:rPr>
          <w:rFonts w:ascii="BookAntiqua" w:hAnsi="BookAntiqua" w:cs="BookAntiqua"/>
          <w:sz w:val="25"/>
          <w:szCs w:val="25"/>
        </w:rPr>
        <w:t>right of children with special needs to special care (Article 23),</w:t>
      </w:r>
    </w:p>
    <w:p w:rsidR="00404E71" w:rsidRDefault="00404E71">
      <w:pPr>
        <w:autoSpaceDE w:val="0"/>
        <w:autoSpaceDN w:val="0"/>
        <w:adjustRightInd w:val="0"/>
        <w:ind w:left="360"/>
        <w:jc w:val="both"/>
        <w:rPr>
          <w:rFonts w:ascii="BookAntiqua" w:hAnsi="BookAntiqua" w:cs="BookAntiqua"/>
          <w:sz w:val="12"/>
          <w:szCs w:val="12"/>
        </w:rPr>
      </w:pPr>
    </w:p>
    <w:p w:rsidR="00404E71" w:rsidRDefault="00404E71">
      <w:pPr>
        <w:numPr>
          <w:ilvl w:val="0"/>
          <w:numId w:val="9"/>
        </w:numPr>
        <w:jc w:val="both"/>
        <w:rPr>
          <w:sz w:val="25"/>
          <w:szCs w:val="25"/>
        </w:rPr>
      </w:pPr>
      <w:r>
        <w:rPr>
          <w:rFonts w:ascii="BookAntiqua" w:hAnsi="BookAntiqua" w:cs="BookAntiqua"/>
          <w:sz w:val="25"/>
          <w:szCs w:val="25"/>
        </w:rPr>
        <w:t>right to appropriate care and protection in case of seeking refugee status or being a refugee (Articles 20 and 22),</w:t>
      </w:r>
    </w:p>
    <w:p w:rsidR="00404E71" w:rsidRDefault="00404E71">
      <w:pPr>
        <w:autoSpaceDE w:val="0"/>
        <w:autoSpaceDN w:val="0"/>
        <w:adjustRightInd w:val="0"/>
        <w:ind w:left="360"/>
        <w:jc w:val="both"/>
        <w:rPr>
          <w:rFonts w:ascii="BookAntiqua" w:hAnsi="BookAntiqua" w:cs="BookAntiqua"/>
          <w:sz w:val="12"/>
          <w:szCs w:val="12"/>
        </w:rPr>
      </w:pPr>
    </w:p>
    <w:p w:rsidR="00404E71" w:rsidRDefault="00404E71">
      <w:pPr>
        <w:numPr>
          <w:ilvl w:val="0"/>
          <w:numId w:val="9"/>
        </w:numPr>
        <w:jc w:val="both"/>
        <w:rPr>
          <w:sz w:val="25"/>
          <w:szCs w:val="25"/>
        </w:rPr>
      </w:pPr>
      <w:r>
        <w:rPr>
          <w:sz w:val="25"/>
          <w:szCs w:val="25"/>
        </w:rPr>
        <w:t>right to rest and leisure (Article 31),</w:t>
      </w:r>
    </w:p>
    <w:p w:rsidR="00404E71" w:rsidRDefault="00404E71">
      <w:pPr>
        <w:autoSpaceDE w:val="0"/>
        <w:autoSpaceDN w:val="0"/>
        <w:adjustRightInd w:val="0"/>
        <w:ind w:left="360"/>
        <w:jc w:val="both"/>
        <w:rPr>
          <w:rFonts w:ascii="BookAntiqua" w:hAnsi="BookAntiqua" w:cs="BookAntiqua"/>
          <w:sz w:val="12"/>
          <w:szCs w:val="12"/>
        </w:rPr>
      </w:pPr>
    </w:p>
    <w:p w:rsidR="00404E71" w:rsidRDefault="00404E71">
      <w:pPr>
        <w:numPr>
          <w:ilvl w:val="0"/>
          <w:numId w:val="9"/>
        </w:numPr>
        <w:jc w:val="both"/>
        <w:rPr>
          <w:sz w:val="25"/>
          <w:szCs w:val="25"/>
        </w:rPr>
      </w:pPr>
      <w:r>
        <w:rPr>
          <w:sz w:val="25"/>
          <w:szCs w:val="25"/>
        </w:rPr>
        <w:t>right to protection against all forms of violence and abuse (Articles 33, 34, 35, 36, 37 and 38),</w:t>
      </w:r>
    </w:p>
    <w:p w:rsidR="00404E71" w:rsidRDefault="00404E71">
      <w:pPr>
        <w:autoSpaceDE w:val="0"/>
        <w:autoSpaceDN w:val="0"/>
        <w:adjustRightInd w:val="0"/>
        <w:ind w:left="360"/>
        <w:jc w:val="both"/>
        <w:rPr>
          <w:rFonts w:ascii="BookAntiqua" w:hAnsi="BookAntiqua" w:cs="BookAntiqua"/>
          <w:sz w:val="12"/>
          <w:szCs w:val="12"/>
        </w:rPr>
      </w:pPr>
    </w:p>
    <w:p w:rsidR="00404E71" w:rsidRDefault="00404E71">
      <w:pPr>
        <w:numPr>
          <w:ilvl w:val="0"/>
          <w:numId w:val="9"/>
        </w:numPr>
        <w:jc w:val="both"/>
        <w:rPr>
          <w:sz w:val="25"/>
          <w:szCs w:val="25"/>
        </w:rPr>
      </w:pPr>
      <w:r>
        <w:rPr>
          <w:sz w:val="25"/>
          <w:szCs w:val="25"/>
        </w:rPr>
        <w:t>right to be protected from economic exploitation (Article 32).</w:t>
      </w:r>
    </w:p>
    <w:p w:rsidR="00404E71" w:rsidRDefault="00404E71">
      <w:pPr>
        <w:jc w:val="both"/>
        <w:rPr>
          <w:sz w:val="20"/>
          <w:szCs w:val="20"/>
        </w:rPr>
      </w:pPr>
    </w:p>
    <w:p w:rsidR="00404E71" w:rsidRDefault="00404E71">
      <w:pPr>
        <w:jc w:val="both"/>
        <w:rPr>
          <w:sz w:val="20"/>
          <w:szCs w:val="20"/>
        </w:rPr>
      </w:pPr>
    </w:p>
    <w:p w:rsidR="00404E71" w:rsidRDefault="00404E71" w:rsidP="0094385B">
      <w:pPr>
        <w:jc w:val="both"/>
        <w:rPr>
          <w:sz w:val="25"/>
          <w:szCs w:val="25"/>
        </w:rPr>
      </w:pPr>
      <w:r>
        <w:rPr>
          <w:sz w:val="25"/>
          <w:szCs w:val="25"/>
        </w:rPr>
        <w:t xml:space="preserve">The section of the brochure devoted to methodology included a short description of the most important interactive methods for teaching and learning about human and children's rights, e.g. discussions, buzz groups, brainstorming, role-play, simulations, wall writing, etc. The brochure also included the text of the </w:t>
      </w:r>
      <w:r>
        <w:rPr>
          <w:i/>
          <w:iCs/>
          <w:sz w:val="25"/>
          <w:szCs w:val="25"/>
        </w:rPr>
        <w:t>Convention o</w:t>
      </w:r>
      <w:r w:rsidR="0094385B">
        <w:rPr>
          <w:i/>
          <w:iCs/>
          <w:sz w:val="25"/>
          <w:szCs w:val="25"/>
        </w:rPr>
        <w:t>n</w:t>
      </w:r>
      <w:r>
        <w:rPr>
          <w:i/>
          <w:iCs/>
          <w:sz w:val="25"/>
          <w:szCs w:val="25"/>
        </w:rPr>
        <w:t xml:space="preserve"> the Rights </w:t>
      </w:r>
      <w:r>
        <w:rPr>
          <w:i/>
          <w:iCs/>
          <w:sz w:val="25"/>
          <w:szCs w:val="25"/>
        </w:rPr>
        <w:lastRenderedPageBreak/>
        <w:t>of the Child</w:t>
      </w:r>
      <w:r>
        <w:rPr>
          <w:sz w:val="25"/>
          <w:szCs w:val="25"/>
        </w:rPr>
        <w:t xml:space="preserve"> and a list of sources (books, manuals and websites) for further information on teaching and learning about human and children's rights. Proposed interactive methods for teaching</w:t>
      </w:r>
      <w:r>
        <w:rPr>
          <w:sz w:val="22"/>
          <w:szCs w:val="22"/>
        </w:rPr>
        <w:t xml:space="preserve"> </w:t>
      </w:r>
      <w:r>
        <w:rPr>
          <w:sz w:val="25"/>
          <w:szCs w:val="25"/>
        </w:rPr>
        <w:t>were</w:t>
      </w:r>
      <w:r>
        <w:rPr>
          <w:sz w:val="22"/>
          <w:szCs w:val="22"/>
        </w:rPr>
        <w:t xml:space="preserve"> </w:t>
      </w:r>
      <w:r>
        <w:rPr>
          <w:sz w:val="25"/>
          <w:szCs w:val="25"/>
        </w:rPr>
        <w:t xml:space="preserve">presented on teacher training seminars and in particular cases some of the methods were new to the participants. </w:t>
      </w:r>
    </w:p>
    <w:p w:rsidR="00404E71" w:rsidRDefault="00404E71">
      <w:pPr>
        <w:jc w:val="both"/>
        <w:rPr>
          <w:sz w:val="25"/>
          <w:szCs w:val="25"/>
        </w:rPr>
      </w:pPr>
    </w:p>
    <w:p w:rsidR="00404E71" w:rsidRDefault="00404E71" w:rsidP="00DF43F1">
      <w:pPr>
        <w:jc w:val="both"/>
        <w:rPr>
          <w:sz w:val="25"/>
          <w:szCs w:val="25"/>
        </w:rPr>
      </w:pPr>
      <w:r>
        <w:rPr>
          <w:sz w:val="25"/>
          <w:szCs w:val="25"/>
        </w:rPr>
        <w:t>The set of teaching cards, including the information for teachers, was first published in March 2005 in Slovenian, English and Russian, so that it could be easily translated into a number of other languages. Due to the interest of various OSCE participating States to take part in the pilot project, the teaching material was translated over the following months into languages used in interested OSCE participating States including: Albanian, Azerbaidjani, Bulgarian, Croatian, German, Macedonian, Montenegrin, Roma, Serbian, Turkish and Ukrainian.</w:t>
      </w:r>
      <w:r>
        <w:rPr>
          <w:rStyle w:val="FootnoteReference"/>
          <w:sz w:val="25"/>
          <w:szCs w:val="25"/>
        </w:rPr>
        <w:footnoteReference w:id="13"/>
      </w:r>
      <w:r>
        <w:rPr>
          <w:sz w:val="25"/>
          <w:szCs w:val="25"/>
        </w:rPr>
        <w:t xml:space="preserve"> The translations were the responsibility of the interested participating </w:t>
      </w:r>
      <w:r w:rsidR="00DF43F1">
        <w:rPr>
          <w:sz w:val="25"/>
          <w:szCs w:val="25"/>
        </w:rPr>
        <w:t>countries</w:t>
      </w:r>
      <w:r>
        <w:rPr>
          <w:sz w:val="25"/>
          <w:szCs w:val="25"/>
        </w:rPr>
        <w:t xml:space="preserve">. Some of them wanted to include the languages of national minorities which was accepted from the very beginning. For example, in Macedonia, the teaching tool was published in five languages (see </w:t>
      </w:r>
      <w:r>
        <w:rPr>
          <w:i/>
          <w:iCs/>
          <w:sz w:val="25"/>
          <w:szCs w:val="25"/>
        </w:rPr>
        <w:t>Table 1</w:t>
      </w:r>
      <w:r w:rsidR="00ED7190">
        <w:rPr>
          <w:i/>
          <w:iCs/>
          <w:sz w:val="25"/>
          <w:szCs w:val="25"/>
        </w:rPr>
        <w:t xml:space="preserve"> </w:t>
      </w:r>
      <w:r w:rsidR="00ED7190">
        <w:rPr>
          <w:sz w:val="25"/>
          <w:szCs w:val="25"/>
        </w:rPr>
        <w:t>on page 16</w:t>
      </w:r>
      <w:r>
        <w:rPr>
          <w:sz w:val="25"/>
          <w:szCs w:val="25"/>
        </w:rPr>
        <w:t>) and used for all language groups living there.</w:t>
      </w:r>
    </w:p>
    <w:p w:rsidR="00404E71" w:rsidRDefault="00404E71">
      <w:pPr>
        <w:jc w:val="both"/>
        <w:rPr>
          <w:sz w:val="25"/>
          <w:szCs w:val="25"/>
        </w:rPr>
      </w:pPr>
    </w:p>
    <w:p w:rsidR="00404E71" w:rsidRDefault="00404E71">
      <w:pPr>
        <w:jc w:val="both"/>
        <w:rPr>
          <w:sz w:val="25"/>
          <w:szCs w:val="25"/>
        </w:rPr>
      </w:pPr>
      <w:r>
        <w:rPr>
          <w:sz w:val="25"/>
          <w:szCs w:val="25"/>
        </w:rPr>
        <w:t>Some of the translations were then used in different countries for other minority or majority language groups. So, the translated teaching tools were used not only in their countries of origin of a certain language, but also in minority communities.</w:t>
      </w:r>
      <w:r>
        <w:rPr>
          <w:rStyle w:val="FootnoteReference"/>
          <w:sz w:val="25"/>
          <w:szCs w:val="25"/>
        </w:rPr>
        <w:t xml:space="preserve"> </w:t>
      </w:r>
      <w:r>
        <w:rPr>
          <w:sz w:val="25"/>
          <w:szCs w:val="25"/>
        </w:rPr>
        <w:t xml:space="preserve">For instance, the teaching material in the Roma language spoken in the Balkans – for which the </w:t>
      </w:r>
      <w:r>
        <w:rPr>
          <w:i/>
          <w:iCs/>
          <w:sz w:val="25"/>
          <w:szCs w:val="25"/>
        </w:rPr>
        <w:t>Convention on the Rights of the Child</w:t>
      </w:r>
      <w:r>
        <w:rPr>
          <w:sz w:val="25"/>
          <w:szCs w:val="25"/>
        </w:rPr>
        <w:t xml:space="preserve"> has also been translated for the first time – was used in three different countries where Roma live and where</w:t>
      </w:r>
      <w:r>
        <w:rPr>
          <w:sz w:val="22"/>
          <w:szCs w:val="22"/>
        </w:rPr>
        <w:t xml:space="preserve"> </w:t>
      </w:r>
      <w:r>
        <w:rPr>
          <w:sz w:val="25"/>
          <w:szCs w:val="25"/>
        </w:rPr>
        <w:t>the</w:t>
      </w:r>
      <w:r>
        <w:rPr>
          <w:sz w:val="22"/>
          <w:szCs w:val="22"/>
        </w:rPr>
        <w:t xml:space="preserve"> </w:t>
      </w:r>
      <w:r>
        <w:rPr>
          <w:sz w:val="25"/>
          <w:szCs w:val="25"/>
        </w:rPr>
        <w:t>authorities decided to include them in the pilot project. In 2005, the teaching tool in Albanian was used in Albania, Serbia and Macedonia. In 2006, this teaching tool will also be used in Kosovo.</w:t>
      </w:r>
    </w:p>
    <w:p w:rsidR="00404E71" w:rsidRDefault="00404E71">
      <w:pPr>
        <w:jc w:val="both"/>
        <w:rPr>
          <w:sz w:val="25"/>
          <w:szCs w:val="25"/>
        </w:rPr>
      </w:pPr>
    </w:p>
    <w:p w:rsidR="00404E71" w:rsidRDefault="00404E71" w:rsidP="00D349A7">
      <w:pPr>
        <w:jc w:val="both"/>
        <w:rPr>
          <w:sz w:val="25"/>
          <w:szCs w:val="25"/>
        </w:rPr>
      </w:pPr>
      <w:r>
        <w:rPr>
          <w:sz w:val="25"/>
          <w:szCs w:val="25"/>
        </w:rPr>
        <w:t xml:space="preserve">In each interested participating </w:t>
      </w:r>
      <w:r w:rsidR="00D349A7">
        <w:rPr>
          <w:sz w:val="25"/>
          <w:szCs w:val="25"/>
        </w:rPr>
        <w:t>country</w:t>
      </w:r>
      <w:r>
        <w:rPr>
          <w:sz w:val="25"/>
          <w:szCs w:val="25"/>
        </w:rPr>
        <w:t xml:space="preserve"> one or more National Contact Points were designated and partners for implementation defined. Usually there was one person acting as a project National Contact Point except in countries where multiple languages were used. Where this was the case, OSCE Field Missions were involved as well, and in some cases their assistance was essential.</w:t>
      </w:r>
    </w:p>
    <w:p w:rsidR="00404E71" w:rsidRDefault="00404E71">
      <w:pPr>
        <w:jc w:val="both"/>
        <w:rPr>
          <w:sz w:val="25"/>
          <w:szCs w:val="25"/>
        </w:rPr>
      </w:pPr>
    </w:p>
    <w:p w:rsidR="00404E71" w:rsidRDefault="00404E71" w:rsidP="00266602">
      <w:pPr>
        <w:jc w:val="both"/>
        <w:rPr>
          <w:sz w:val="25"/>
          <w:szCs w:val="25"/>
        </w:rPr>
      </w:pPr>
      <w:r>
        <w:rPr>
          <w:sz w:val="25"/>
          <w:szCs w:val="25"/>
        </w:rPr>
        <w:t>An integral part of the implementation of the pilot project in participating countries was a teacher training seminar which was organized depending on the cooperation of in-country partner institutions, including the Ministry of Education and other governmental institutions, as well as representatives of national minorities. Teacher training seminars were organized according to the specific needs in each environment and usually in cooperation with OSCE Field</w:t>
      </w:r>
      <w:r>
        <w:t xml:space="preserve"> </w:t>
      </w:r>
      <w:r>
        <w:rPr>
          <w:sz w:val="25"/>
          <w:szCs w:val="25"/>
        </w:rPr>
        <w:t>Missions,</w:t>
      </w:r>
      <w:r>
        <w:rPr>
          <w:rStyle w:val="FootnoteReference"/>
          <w:sz w:val="25"/>
          <w:szCs w:val="25"/>
        </w:rPr>
        <w:footnoteReference w:id="14"/>
      </w:r>
      <w:r>
        <w:rPr>
          <w:sz w:val="25"/>
          <w:szCs w:val="25"/>
        </w:rPr>
        <w:t xml:space="preserve"> UN agencies present in the field, like UNESCO and/or UNICEF, Council of Europe experts and international and/or national NGOs (La Strada, Foundation Together, Center for the Rights of the Child etc.). A particularly valuable element was the inclusion of local experts on human rights education. This model of inclusiveness and open cooperation in using synergies </w:t>
      </w:r>
      <w:r>
        <w:rPr>
          <w:sz w:val="25"/>
          <w:szCs w:val="25"/>
        </w:rPr>
        <w:lastRenderedPageBreak/>
        <w:t xml:space="preserve">proved to be very useful, especially considering the sustainability of the pilot project in participating </w:t>
      </w:r>
      <w:r w:rsidR="00266602">
        <w:rPr>
          <w:sz w:val="25"/>
          <w:szCs w:val="25"/>
        </w:rPr>
        <w:t>countries</w:t>
      </w:r>
      <w:r>
        <w:rPr>
          <w:sz w:val="25"/>
          <w:szCs w:val="25"/>
        </w:rPr>
        <w:t>.</w:t>
      </w:r>
    </w:p>
    <w:p w:rsidR="00404E71" w:rsidRDefault="00404E71">
      <w:pPr>
        <w:jc w:val="both"/>
        <w:rPr>
          <w:sz w:val="25"/>
          <w:szCs w:val="25"/>
        </w:rPr>
      </w:pPr>
    </w:p>
    <w:p w:rsidR="00404E71" w:rsidRDefault="00404E71" w:rsidP="00795F04">
      <w:pPr>
        <w:jc w:val="both"/>
        <w:rPr>
          <w:sz w:val="25"/>
          <w:szCs w:val="25"/>
        </w:rPr>
      </w:pPr>
      <w:r>
        <w:rPr>
          <w:sz w:val="25"/>
          <w:szCs w:val="25"/>
        </w:rPr>
        <w:t xml:space="preserve">The structure and the programme of the teacher training seminars in participating </w:t>
      </w:r>
      <w:r w:rsidR="00795F04">
        <w:rPr>
          <w:sz w:val="25"/>
          <w:szCs w:val="25"/>
        </w:rPr>
        <w:t>countries</w:t>
      </w:r>
      <w:r>
        <w:rPr>
          <w:sz w:val="25"/>
          <w:szCs w:val="25"/>
        </w:rPr>
        <w:t xml:space="preserve"> depended on a number of different factors (e.g. country needs, pilot project management capacities, etc.). In the majority of countries, teacher training was either one-day or two-days in length and consisted of the presentation of teaching materials and human and children's rights instruments. Particular attention was given to the presentation of methods for teaching and learning about human and children's rights. In Macedonia, for instance, the teacher training was organized and efficiently assisted by the OSCE Field Mission for teachers of all five language groups together at the same seminar, which was another valuable experience. </w:t>
      </w:r>
    </w:p>
    <w:p w:rsidR="00404E71" w:rsidRDefault="00404E71">
      <w:pPr>
        <w:jc w:val="both"/>
        <w:rPr>
          <w:sz w:val="25"/>
          <w:szCs w:val="25"/>
        </w:rPr>
      </w:pPr>
    </w:p>
    <w:p w:rsidR="00404E71" w:rsidRDefault="00404E71" w:rsidP="00083E46">
      <w:pPr>
        <w:jc w:val="both"/>
        <w:rPr>
          <w:sz w:val="25"/>
          <w:szCs w:val="25"/>
        </w:rPr>
      </w:pPr>
      <w:r>
        <w:rPr>
          <w:sz w:val="25"/>
          <w:szCs w:val="25"/>
        </w:rPr>
        <w:t xml:space="preserve">Of considerable importance for the overall effectiveness and sustainability of the OSCE pilot project OUR RIGHTS in all countries participating in the project was the support received from the OSCE Task Force in the Ministry of Foreign Affairs of Slovenia which initiated and coordinated the creation and printing of the new teaching tool as well as in finding donors and in coordinating the implementation of the pilot project in all interested countries. The Permanent Mission of the Republic of Slovenia to the OSCE had an important role in communication with the OSCE Secretariat, Field Missions and Institutions as well as with representatives of the </w:t>
      </w:r>
      <w:r w:rsidR="00083E46">
        <w:rPr>
          <w:sz w:val="25"/>
          <w:szCs w:val="25"/>
        </w:rPr>
        <w:t xml:space="preserve">OSCE </w:t>
      </w:r>
      <w:r>
        <w:rPr>
          <w:sz w:val="25"/>
          <w:szCs w:val="25"/>
        </w:rPr>
        <w:t xml:space="preserve">participating </w:t>
      </w:r>
      <w:r w:rsidR="00083E46">
        <w:rPr>
          <w:sz w:val="25"/>
          <w:szCs w:val="25"/>
        </w:rPr>
        <w:t>States</w:t>
      </w:r>
      <w:r>
        <w:rPr>
          <w:sz w:val="25"/>
          <w:szCs w:val="25"/>
        </w:rPr>
        <w:t xml:space="preserve"> in Vienna. The OSCE Conflict Prevention Center and ODIHR gave their support within their area of competence. </w:t>
      </w:r>
    </w:p>
    <w:p w:rsidR="00404E71" w:rsidRDefault="00404E71">
      <w:pPr>
        <w:jc w:val="both"/>
        <w:rPr>
          <w:sz w:val="25"/>
          <w:szCs w:val="25"/>
        </w:rPr>
      </w:pPr>
    </w:p>
    <w:p w:rsidR="00404E71" w:rsidRDefault="00404E71">
      <w:pPr>
        <w:jc w:val="both"/>
        <w:rPr>
          <w:sz w:val="25"/>
          <w:szCs w:val="25"/>
        </w:rPr>
      </w:pPr>
    </w:p>
    <w:p w:rsidR="00404E71" w:rsidRDefault="00404E71">
      <w:pPr>
        <w:rPr>
          <w:b/>
          <w:bCs/>
          <w:sz w:val="28"/>
          <w:szCs w:val="28"/>
        </w:rPr>
      </w:pPr>
      <w:r>
        <w:rPr>
          <w:b/>
          <w:bCs/>
          <w:sz w:val="28"/>
          <w:szCs w:val="28"/>
        </w:rPr>
        <w:t>I.3. Characteristics of the evaluation study</w:t>
      </w:r>
    </w:p>
    <w:p w:rsidR="00404E71" w:rsidRDefault="00404E71">
      <w:pPr>
        <w:jc w:val="both"/>
        <w:rPr>
          <w:sz w:val="25"/>
          <w:szCs w:val="25"/>
        </w:rPr>
      </w:pPr>
    </w:p>
    <w:p w:rsidR="00404E71" w:rsidRDefault="00404E71" w:rsidP="00F4325D">
      <w:pPr>
        <w:jc w:val="both"/>
        <w:rPr>
          <w:sz w:val="25"/>
          <w:szCs w:val="25"/>
        </w:rPr>
      </w:pPr>
      <w:r>
        <w:rPr>
          <w:sz w:val="25"/>
          <w:szCs w:val="25"/>
        </w:rPr>
        <w:t>The evaluation study of the OSCE pilot project OUR RIGHTS was conducted by the Educational Research Institute of Ljubljana (Slovenia) between January and March 2006. Countries participating in the evaluation of the OSCE pilot project OUR RIGHTS included Albania, Azerbaijan, Croatia, Macedonia, Germany, Ireland, Serbia and Montenegro, Russian Federation, Slovenia and Ukraine.</w:t>
      </w:r>
      <w:r>
        <w:rPr>
          <w:rStyle w:val="FootnoteReference"/>
          <w:sz w:val="25"/>
          <w:szCs w:val="25"/>
        </w:rPr>
        <w:footnoteReference w:id="15"/>
      </w:r>
      <w:r>
        <w:rPr>
          <w:sz w:val="25"/>
          <w:szCs w:val="25"/>
        </w:rPr>
        <w:t xml:space="preserve"> Additional countries will be included in the pilot project at a later stage, but not in the evaluation because they haven't concluded the implementation. In total, 142 teachers (57,8 % of the total sample of teachers included in the </w:t>
      </w:r>
      <w:r w:rsidR="00F4325D">
        <w:rPr>
          <w:sz w:val="25"/>
          <w:szCs w:val="25"/>
        </w:rPr>
        <w:t>evaluation</w:t>
      </w:r>
      <w:r>
        <w:rPr>
          <w:sz w:val="25"/>
          <w:szCs w:val="25"/>
        </w:rPr>
        <w:t>) and 27 project National Contact Points and OSCE representatives participated in the evaluation of the pilot project.</w:t>
      </w:r>
      <w:r>
        <w:rPr>
          <w:rStyle w:val="FootnoteReference"/>
          <w:sz w:val="25"/>
          <w:szCs w:val="25"/>
        </w:rPr>
        <w:footnoteReference w:id="16"/>
      </w:r>
    </w:p>
    <w:p w:rsidR="00404E71" w:rsidRDefault="00404E71">
      <w:pPr>
        <w:jc w:val="both"/>
        <w:rPr>
          <w:sz w:val="25"/>
          <w:szCs w:val="25"/>
        </w:rPr>
      </w:pPr>
    </w:p>
    <w:p w:rsidR="00404E71" w:rsidRDefault="00404E71">
      <w:pPr>
        <w:jc w:val="both"/>
        <w:rPr>
          <w:sz w:val="25"/>
          <w:szCs w:val="25"/>
        </w:rPr>
      </w:pPr>
      <w:r>
        <w:rPr>
          <w:sz w:val="25"/>
          <w:szCs w:val="25"/>
        </w:rPr>
        <w:t>This final report therefore presents the major findings from the OSCE Pilot Project OUR RIGHTS and is divided into four parts, i.e.:</w:t>
      </w:r>
    </w:p>
    <w:p w:rsidR="00404E71" w:rsidRDefault="00404E71">
      <w:pPr>
        <w:ind w:left="360"/>
        <w:jc w:val="both"/>
        <w:rPr>
          <w:sz w:val="20"/>
          <w:szCs w:val="20"/>
        </w:rPr>
      </w:pPr>
    </w:p>
    <w:p w:rsidR="00404E71" w:rsidRDefault="00404E71">
      <w:pPr>
        <w:numPr>
          <w:ilvl w:val="0"/>
          <w:numId w:val="2"/>
        </w:numPr>
        <w:jc w:val="both"/>
        <w:rPr>
          <w:sz w:val="25"/>
          <w:szCs w:val="25"/>
        </w:rPr>
      </w:pPr>
      <w:r>
        <w:rPr>
          <w:b/>
          <w:bCs/>
          <w:sz w:val="25"/>
          <w:szCs w:val="25"/>
        </w:rPr>
        <w:lastRenderedPageBreak/>
        <w:t>Part I</w:t>
      </w:r>
      <w:r>
        <w:rPr>
          <w:sz w:val="25"/>
          <w:szCs w:val="25"/>
        </w:rPr>
        <w:t xml:space="preserve"> presents the background of the pilot project</w:t>
      </w:r>
      <w:r>
        <w:rPr>
          <w:sz w:val="22"/>
          <w:szCs w:val="22"/>
        </w:rPr>
        <w:t xml:space="preserve"> </w:t>
      </w:r>
      <w:r>
        <w:rPr>
          <w:sz w:val="25"/>
          <w:szCs w:val="25"/>
        </w:rPr>
        <w:t>as</w:t>
      </w:r>
      <w:r>
        <w:rPr>
          <w:sz w:val="22"/>
          <w:szCs w:val="22"/>
        </w:rPr>
        <w:t xml:space="preserve"> </w:t>
      </w:r>
      <w:r>
        <w:rPr>
          <w:sz w:val="25"/>
          <w:szCs w:val="25"/>
        </w:rPr>
        <w:t>well</w:t>
      </w:r>
      <w:r>
        <w:rPr>
          <w:sz w:val="22"/>
          <w:szCs w:val="22"/>
        </w:rPr>
        <w:t xml:space="preserve"> </w:t>
      </w:r>
      <w:r>
        <w:rPr>
          <w:sz w:val="25"/>
          <w:szCs w:val="25"/>
        </w:rPr>
        <w:t>as</w:t>
      </w:r>
      <w:r>
        <w:rPr>
          <w:sz w:val="22"/>
          <w:szCs w:val="22"/>
        </w:rPr>
        <w:t xml:space="preserve"> </w:t>
      </w:r>
      <w:r>
        <w:rPr>
          <w:sz w:val="25"/>
          <w:szCs w:val="25"/>
        </w:rPr>
        <w:t>a</w:t>
      </w:r>
      <w:r>
        <w:rPr>
          <w:sz w:val="22"/>
          <w:szCs w:val="22"/>
        </w:rPr>
        <w:t xml:space="preserve"> </w:t>
      </w:r>
      <w:r>
        <w:rPr>
          <w:sz w:val="25"/>
          <w:szCs w:val="25"/>
        </w:rPr>
        <w:t>short</w:t>
      </w:r>
      <w:r>
        <w:rPr>
          <w:sz w:val="22"/>
          <w:szCs w:val="22"/>
        </w:rPr>
        <w:t xml:space="preserve"> </w:t>
      </w:r>
      <w:r>
        <w:rPr>
          <w:sz w:val="25"/>
          <w:szCs w:val="25"/>
        </w:rPr>
        <w:t xml:space="preserve">description of the project itself; </w:t>
      </w:r>
    </w:p>
    <w:p w:rsidR="00404E71" w:rsidRDefault="00404E71">
      <w:pPr>
        <w:ind w:left="360"/>
        <w:jc w:val="both"/>
        <w:rPr>
          <w:sz w:val="12"/>
          <w:szCs w:val="12"/>
        </w:rPr>
      </w:pPr>
    </w:p>
    <w:p w:rsidR="00404E71" w:rsidRDefault="00404E71" w:rsidP="00931E91">
      <w:pPr>
        <w:numPr>
          <w:ilvl w:val="0"/>
          <w:numId w:val="2"/>
        </w:numPr>
        <w:jc w:val="both"/>
        <w:rPr>
          <w:sz w:val="25"/>
          <w:szCs w:val="25"/>
        </w:rPr>
      </w:pPr>
      <w:r>
        <w:rPr>
          <w:b/>
          <w:bCs/>
          <w:sz w:val="25"/>
          <w:szCs w:val="25"/>
        </w:rPr>
        <w:t>Part II</w:t>
      </w:r>
      <w:r>
        <w:rPr>
          <w:sz w:val="25"/>
          <w:szCs w:val="25"/>
        </w:rPr>
        <w:t xml:space="preserve"> presents the methodology used in the evaluation including the </w:t>
      </w:r>
      <w:r w:rsidR="00931E91">
        <w:rPr>
          <w:sz w:val="25"/>
          <w:szCs w:val="25"/>
        </w:rPr>
        <w:t>basic</w:t>
      </w:r>
      <w:r>
        <w:rPr>
          <w:sz w:val="25"/>
          <w:szCs w:val="25"/>
        </w:rPr>
        <w:t xml:space="preserve"> evaluation issues of the pilot project and its evaluation framework;</w:t>
      </w:r>
    </w:p>
    <w:p w:rsidR="00404E71" w:rsidRDefault="00404E71">
      <w:pPr>
        <w:ind w:left="360"/>
        <w:jc w:val="both"/>
        <w:rPr>
          <w:sz w:val="12"/>
          <w:szCs w:val="12"/>
        </w:rPr>
      </w:pPr>
    </w:p>
    <w:p w:rsidR="00404E71" w:rsidRDefault="00404E71">
      <w:pPr>
        <w:numPr>
          <w:ilvl w:val="0"/>
          <w:numId w:val="2"/>
        </w:numPr>
        <w:jc w:val="both"/>
        <w:rPr>
          <w:sz w:val="25"/>
          <w:szCs w:val="25"/>
        </w:rPr>
      </w:pPr>
      <w:r>
        <w:rPr>
          <w:b/>
          <w:bCs/>
          <w:sz w:val="25"/>
          <w:szCs w:val="25"/>
        </w:rPr>
        <w:t>Part III</w:t>
      </w:r>
      <w:r>
        <w:rPr>
          <w:sz w:val="25"/>
          <w:szCs w:val="25"/>
        </w:rPr>
        <w:t xml:space="preserve"> presents the main results and findings of the pilot project arising out of the evaluation</w:t>
      </w:r>
      <w:r>
        <w:rPr>
          <w:sz w:val="22"/>
          <w:szCs w:val="22"/>
        </w:rPr>
        <w:t xml:space="preserve"> </w:t>
      </w:r>
      <w:r>
        <w:rPr>
          <w:sz w:val="25"/>
          <w:szCs w:val="25"/>
        </w:rPr>
        <w:t>of</w:t>
      </w:r>
      <w:r>
        <w:rPr>
          <w:sz w:val="22"/>
          <w:szCs w:val="22"/>
        </w:rPr>
        <w:t xml:space="preserve"> </w:t>
      </w:r>
      <w:r>
        <w:rPr>
          <w:sz w:val="25"/>
          <w:szCs w:val="25"/>
        </w:rPr>
        <w:t>teacher</w:t>
      </w:r>
      <w:r>
        <w:rPr>
          <w:sz w:val="22"/>
          <w:szCs w:val="22"/>
        </w:rPr>
        <w:t xml:space="preserve"> </w:t>
      </w:r>
      <w:r>
        <w:rPr>
          <w:sz w:val="25"/>
          <w:szCs w:val="25"/>
        </w:rPr>
        <w:t>questionnaires</w:t>
      </w:r>
      <w:r>
        <w:rPr>
          <w:sz w:val="22"/>
          <w:szCs w:val="22"/>
        </w:rPr>
        <w:t xml:space="preserve"> </w:t>
      </w:r>
      <w:r>
        <w:rPr>
          <w:sz w:val="25"/>
          <w:szCs w:val="25"/>
        </w:rPr>
        <w:t>and</w:t>
      </w:r>
      <w:r>
        <w:rPr>
          <w:sz w:val="22"/>
          <w:szCs w:val="22"/>
        </w:rPr>
        <w:t xml:space="preserve"> </w:t>
      </w:r>
      <w:r>
        <w:rPr>
          <w:sz w:val="25"/>
          <w:szCs w:val="25"/>
        </w:rPr>
        <w:t>the project</w:t>
      </w:r>
      <w:r>
        <w:rPr>
          <w:sz w:val="22"/>
          <w:szCs w:val="22"/>
        </w:rPr>
        <w:t xml:space="preserve"> </w:t>
      </w:r>
      <w:r>
        <w:rPr>
          <w:sz w:val="25"/>
          <w:szCs w:val="25"/>
        </w:rPr>
        <w:t>National</w:t>
      </w:r>
      <w:r>
        <w:rPr>
          <w:sz w:val="22"/>
          <w:szCs w:val="22"/>
        </w:rPr>
        <w:t xml:space="preserve"> </w:t>
      </w:r>
      <w:r>
        <w:rPr>
          <w:sz w:val="25"/>
          <w:szCs w:val="25"/>
        </w:rPr>
        <w:t>Contact</w:t>
      </w:r>
      <w:r>
        <w:rPr>
          <w:sz w:val="22"/>
          <w:szCs w:val="22"/>
        </w:rPr>
        <w:t xml:space="preserve"> </w:t>
      </w:r>
      <w:r>
        <w:rPr>
          <w:sz w:val="25"/>
          <w:szCs w:val="25"/>
        </w:rPr>
        <w:t>Points'</w:t>
      </w:r>
      <w:r>
        <w:rPr>
          <w:sz w:val="22"/>
          <w:szCs w:val="22"/>
        </w:rPr>
        <w:t xml:space="preserve"> </w:t>
      </w:r>
      <w:r>
        <w:rPr>
          <w:sz w:val="25"/>
          <w:szCs w:val="25"/>
        </w:rPr>
        <w:t>and</w:t>
      </w:r>
      <w:r>
        <w:rPr>
          <w:sz w:val="22"/>
          <w:szCs w:val="22"/>
        </w:rPr>
        <w:t xml:space="preserve"> </w:t>
      </w:r>
      <w:r>
        <w:rPr>
          <w:sz w:val="25"/>
          <w:szCs w:val="25"/>
        </w:rPr>
        <w:t>OSCE representatives' questionnaire;</w:t>
      </w:r>
    </w:p>
    <w:p w:rsidR="00404E71" w:rsidRDefault="00404E71">
      <w:pPr>
        <w:ind w:left="360"/>
        <w:jc w:val="both"/>
        <w:rPr>
          <w:sz w:val="12"/>
          <w:szCs w:val="12"/>
        </w:rPr>
      </w:pPr>
    </w:p>
    <w:p w:rsidR="00404E71" w:rsidRDefault="00404E71">
      <w:pPr>
        <w:numPr>
          <w:ilvl w:val="0"/>
          <w:numId w:val="2"/>
        </w:numPr>
        <w:jc w:val="both"/>
        <w:rPr>
          <w:sz w:val="25"/>
          <w:szCs w:val="25"/>
        </w:rPr>
      </w:pPr>
      <w:r>
        <w:rPr>
          <w:b/>
          <w:bCs/>
          <w:sz w:val="25"/>
          <w:szCs w:val="25"/>
        </w:rPr>
        <w:t>Part IV</w:t>
      </w:r>
      <w:r>
        <w:rPr>
          <w:sz w:val="25"/>
          <w:szCs w:val="25"/>
        </w:rPr>
        <w:t xml:space="preserve"> of the evaluation report summarizes the results and findings presented in Part III of the report and provides the most important conclusions and recommendations aimed at enhancing future OSCE assistance and initiatives in the area of human rights education.</w:t>
      </w:r>
    </w:p>
    <w:p w:rsidR="00404E71" w:rsidRDefault="00404E71">
      <w:pPr>
        <w:jc w:val="both"/>
        <w:rPr>
          <w:sz w:val="20"/>
          <w:szCs w:val="20"/>
        </w:rPr>
      </w:pPr>
    </w:p>
    <w:p w:rsidR="00404E71" w:rsidRDefault="00404E71">
      <w:pPr>
        <w:jc w:val="both"/>
        <w:rPr>
          <w:sz w:val="20"/>
          <w:szCs w:val="20"/>
        </w:rPr>
      </w:pPr>
    </w:p>
    <w:p w:rsidR="00404E71" w:rsidRDefault="00404E71">
      <w:pPr>
        <w:jc w:val="both"/>
        <w:rPr>
          <w:sz w:val="25"/>
          <w:szCs w:val="25"/>
        </w:rPr>
      </w:pPr>
      <w:r>
        <w:rPr>
          <w:sz w:val="25"/>
          <w:szCs w:val="25"/>
        </w:rPr>
        <w:t xml:space="preserve">Data and views from countries participating in the pilot project were collected through two questionnaires, i.e. </w:t>
      </w:r>
    </w:p>
    <w:p w:rsidR="00404E71" w:rsidRDefault="00404E71">
      <w:pPr>
        <w:ind w:left="360"/>
        <w:jc w:val="both"/>
        <w:rPr>
          <w:sz w:val="20"/>
          <w:szCs w:val="20"/>
        </w:rPr>
      </w:pPr>
    </w:p>
    <w:p w:rsidR="00404E71" w:rsidRDefault="00404E71">
      <w:pPr>
        <w:numPr>
          <w:ilvl w:val="0"/>
          <w:numId w:val="1"/>
        </w:numPr>
        <w:jc w:val="both"/>
        <w:rPr>
          <w:sz w:val="25"/>
          <w:szCs w:val="25"/>
        </w:rPr>
      </w:pPr>
      <w:r>
        <w:rPr>
          <w:sz w:val="25"/>
          <w:szCs w:val="25"/>
        </w:rPr>
        <w:t>the project National Contact Points' and OSCE representatives' questionnaire;</w:t>
      </w:r>
    </w:p>
    <w:p w:rsidR="00404E71" w:rsidRDefault="00404E71">
      <w:pPr>
        <w:ind w:left="360"/>
        <w:jc w:val="both"/>
        <w:rPr>
          <w:sz w:val="12"/>
          <w:szCs w:val="12"/>
        </w:rPr>
      </w:pPr>
    </w:p>
    <w:p w:rsidR="00404E71" w:rsidRDefault="00404E71">
      <w:pPr>
        <w:numPr>
          <w:ilvl w:val="0"/>
          <w:numId w:val="1"/>
        </w:numPr>
        <w:jc w:val="both"/>
        <w:rPr>
          <w:sz w:val="25"/>
          <w:szCs w:val="25"/>
        </w:rPr>
      </w:pPr>
      <w:r>
        <w:rPr>
          <w:sz w:val="25"/>
          <w:szCs w:val="25"/>
        </w:rPr>
        <w:t>the teachers' questionnaire which was completed by all teachers included in the teacher training programme which was an integral part of the pilot project.</w:t>
      </w:r>
    </w:p>
    <w:p w:rsidR="00404E71" w:rsidRDefault="00404E71">
      <w:pPr>
        <w:jc w:val="both"/>
        <w:rPr>
          <w:sz w:val="25"/>
          <w:szCs w:val="25"/>
        </w:rPr>
      </w:pPr>
    </w:p>
    <w:p w:rsidR="00404E71" w:rsidRDefault="00404E71">
      <w:pPr>
        <w:jc w:val="center"/>
        <w:rPr>
          <w:b/>
          <w:bCs/>
          <w:sz w:val="28"/>
          <w:szCs w:val="28"/>
        </w:rPr>
      </w:pPr>
      <w:r>
        <w:rPr>
          <w:sz w:val="25"/>
          <w:szCs w:val="25"/>
        </w:rPr>
        <w:br w:type="page"/>
      </w:r>
      <w:r>
        <w:rPr>
          <w:b/>
          <w:bCs/>
          <w:sz w:val="28"/>
          <w:szCs w:val="28"/>
        </w:rPr>
        <w:lastRenderedPageBreak/>
        <w:t xml:space="preserve">PART II: </w:t>
      </w:r>
    </w:p>
    <w:p w:rsidR="00404E71" w:rsidRDefault="00404E71">
      <w:pPr>
        <w:jc w:val="center"/>
        <w:rPr>
          <w:sz w:val="12"/>
          <w:szCs w:val="12"/>
        </w:rPr>
      </w:pPr>
    </w:p>
    <w:p w:rsidR="00404E71" w:rsidRDefault="00404E71">
      <w:pPr>
        <w:jc w:val="center"/>
        <w:rPr>
          <w:b/>
          <w:bCs/>
          <w:sz w:val="28"/>
          <w:szCs w:val="28"/>
        </w:rPr>
      </w:pPr>
      <w:r>
        <w:rPr>
          <w:b/>
          <w:bCs/>
          <w:sz w:val="28"/>
          <w:szCs w:val="28"/>
        </w:rPr>
        <w:t>METHODOLOGY</w:t>
      </w:r>
    </w:p>
    <w:p w:rsidR="00404E71" w:rsidRDefault="00404E71">
      <w:pPr>
        <w:jc w:val="both"/>
        <w:rPr>
          <w:sz w:val="25"/>
          <w:szCs w:val="25"/>
        </w:rPr>
      </w:pPr>
    </w:p>
    <w:p w:rsidR="00404E71" w:rsidRDefault="00404E71">
      <w:pPr>
        <w:autoSpaceDE w:val="0"/>
        <w:autoSpaceDN w:val="0"/>
        <w:adjustRightInd w:val="0"/>
        <w:jc w:val="both"/>
        <w:rPr>
          <w:sz w:val="25"/>
          <w:szCs w:val="25"/>
        </w:rPr>
      </w:pPr>
      <w:r>
        <w:rPr>
          <w:sz w:val="25"/>
          <w:szCs w:val="25"/>
        </w:rPr>
        <w:t>This section of the</w:t>
      </w:r>
      <w:r>
        <w:rPr>
          <w:sz w:val="22"/>
          <w:szCs w:val="22"/>
        </w:rPr>
        <w:t xml:space="preserve"> </w:t>
      </w:r>
      <w:r>
        <w:rPr>
          <w:sz w:val="25"/>
          <w:szCs w:val="25"/>
        </w:rPr>
        <w:t>report</w:t>
      </w:r>
      <w:r>
        <w:rPr>
          <w:sz w:val="22"/>
          <w:szCs w:val="22"/>
        </w:rPr>
        <w:t xml:space="preserve"> </w:t>
      </w:r>
      <w:r>
        <w:rPr>
          <w:sz w:val="25"/>
          <w:szCs w:val="25"/>
        </w:rPr>
        <w:t>sets</w:t>
      </w:r>
      <w:r>
        <w:rPr>
          <w:sz w:val="22"/>
          <w:szCs w:val="22"/>
        </w:rPr>
        <w:t xml:space="preserve"> </w:t>
      </w:r>
      <w:r>
        <w:rPr>
          <w:sz w:val="25"/>
          <w:szCs w:val="25"/>
        </w:rPr>
        <w:t>out</w:t>
      </w:r>
      <w:r>
        <w:rPr>
          <w:sz w:val="22"/>
          <w:szCs w:val="22"/>
        </w:rPr>
        <w:t xml:space="preserve"> </w:t>
      </w:r>
      <w:r>
        <w:rPr>
          <w:sz w:val="25"/>
          <w:szCs w:val="25"/>
        </w:rPr>
        <w:t>the</w:t>
      </w:r>
      <w:r>
        <w:rPr>
          <w:sz w:val="22"/>
          <w:szCs w:val="22"/>
        </w:rPr>
        <w:t xml:space="preserve"> </w:t>
      </w:r>
      <w:r>
        <w:rPr>
          <w:sz w:val="25"/>
          <w:szCs w:val="25"/>
        </w:rPr>
        <w:t>evaluation</w:t>
      </w:r>
      <w:r>
        <w:rPr>
          <w:sz w:val="22"/>
          <w:szCs w:val="22"/>
        </w:rPr>
        <w:t xml:space="preserve"> </w:t>
      </w:r>
      <w:r>
        <w:rPr>
          <w:sz w:val="25"/>
          <w:szCs w:val="25"/>
        </w:rPr>
        <w:t>framework</w:t>
      </w:r>
      <w:r>
        <w:rPr>
          <w:rStyle w:val="FootnoteReference"/>
          <w:sz w:val="25"/>
          <w:szCs w:val="25"/>
        </w:rPr>
        <w:footnoteReference w:id="17"/>
      </w:r>
      <w:r>
        <w:rPr>
          <w:sz w:val="22"/>
          <w:szCs w:val="22"/>
        </w:rPr>
        <w:t xml:space="preserve"> </w:t>
      </w:r>
      <w:r>
        <w:rPr>
          <w:sz w:val="25"/>
          <w:szCs w:val="25"/>
        </w:rPr>
        <w:t>used</w:t>
      </w:r>
      <w:r>
        <w:rPr>
          <w:sz w:val="22"/>
          <w:szCs w:val="22"/>
        </w:rPr>
        <w:t xml:space="preserve"> </w:t>
      </w:r>
      <w:r>
        <w:rPr>
          <w:sz w:val="25"/>
          <w:szCs w:val="25"/>
        </w:rPr>
        <w:t>for</w:t>
      </w:r>
      <w:r>
        <w:rPr>
          <w:sz w:val="22"/>
          <w:szCs w:val="22"/>
        </w:rPr>
        <w:t xml:space="preserve"> </w:t>
      </w:r>
      <w:r>
        <w:rPr>
          <w:sz w:val="25"/>
          <w:szCs w:val="25"/>
        </w:rPr>
        <w:t>the</w:t>
      </w:r>
      <w:r>
        <w:rPr>
          <w:sz w:val="22"/>
          <w:szCs w:val="22"/>
        </w:rPr>
        <w:t xml:space="preserve"> </w:t>
      </w:r>
      <w:r>
        <w:rPr>
          <w:sz w:val="25"/>
          <w:szCs w:val="25"/>
        </w:rPr>
        <w:t>evaluation</w:t>
      </w:r>
      <w:r>
        <w:rPr>
          <w:sz w:val="22"/>
          <w:szCs w:val="22"/>
        </w:rPr>
        <w:t xml:space="preserve"> </w:t>
      </w:r>
      <w:r>
        <w:rPr>
          <w:sz w:val="25"/>
          <w:szCs w:val="25"/>
        </w:rPr>
        <w:t>of the OSCE pilot project on human rights education OUR RIGHTS which consisted of:</w:t>
      </w:r>
    </w:p>
    <w:p w:rsidR="00404E71" w:rsidRDefault="00404E71">
      <w:pPr>
        <w:autoSpaceDE w:val="0"/>
        <w:autoSpaceDN w:val="0"/>
        <w:adjustRightInd w:val="0"/>
        <w:jc w:val="both"/>
        <w:rPr>
          <w:sz w:val="20"/>
          <w:szCs w:val="20"/>
        </w:rPr>
      </w:pPr>
    </w:p>
    <w:p w:rsidR="00404E71" w:rsidRDefault="00404E71">
      <w:pPr>
        <w:numPr>
          <w:ilvl w:val="0"/>
          <w:numId w:val="3"/>
        </w:numPr>
        <w:autoSpaceDE w:val="0"/>
        <w:autoSpaceDN w:val="0"/>
        <w:adjustRightInd w:val="0"/>
        <w:rPr>
          <w:sz w:val="25"/>
          <w:szCs w:val="25"/>
        </w:rPr>
      </w:pPr>
      <w:r>
        <w:rPr>
          <w:sz w:val="25"/>
          <w:szCs w:val="25"/>
        </w:rPr>
        <w:t>a definition of the basic evaluation issues of the OSCE pilot project;</w:t>
      </w:r>
    </w:p>
    <w:p w:rsidR="00404E71" w:rsidRDefault="00404E71">
      <w:pPr>
        <w:autoSpaceDE w:val="0"/>
        <w:autoSpaceDN w:val="0"/>
        <w:adjustRightInd w:val="0"/>
        <w:ind w:left="567"/>
        <w:rPr>
          <w:sz w:val="12"/>
          <w:szCs w:val="12"/>
        </w:rPr>
      </w:pPr>
    </w:p>
    <w:p w:rsidR="00404E71" w:rsidRDefault="00404E71">
      <w:pPr>
        <w:numPr>
          <w:ilvl w:val="0"/>
          <w:numId w:val="3"/>
        </w:numPr>
        <w:autoSpaceDE w:val="0"/>
        <w:autoSpaceDN w:val="0"/>
        <w:adjustRightInd w:val="0"/>
        <w:rPr>
          <w:sz w:val="25"/>
          <w:szCs w:val="25"/>
        </w:rPr>
      </w:pPr>
      <w:r>
        <w:rPr>
          <w:sz w:val="25"/>
          <w:szCs w:val="25"/>
        </w:rPr>
        <w:t>a list of specific questions to be investigated by the evaluation of the OSCE pilot project.</w:t>
      </w:r>
    </w:p>
    <w:p w:rsidR="00900440" w:rsidRDefault="00900440" w:rsidP="00900440">
      <w:pPr>
        <w:autoSpaceDE w:val="0"/>
        <w:autoSpaceDN w:val="0"/>
        <w:adjustRightInd w:val="0"/>
        <w:jc w:val="both"/>
        <w:rPr>
          <w:sz w:val="25"/>
          <w:szCs w:val="25"/>
        </w:rPr>
      </w:pPr>
    </w:p>
    <w:p w:rsidR="00900440" w:rsidRDefault="00900440" w:rsidP="00900440">
      <w:pPr>
        <w:autoSpaceDE w:val="0"/>
        <w:autoSpaceDN w:val="0"/>
        <w:adjustRightInd w:val="0"/>
        <w:jc w:val="both"/>
        <w:rPr>
          <w:sz w:val="25"/>
          <w:szCs w:val="25"/>
        </w:rPr>
      </w:pPr>
    </w:p>
    <w:p w:rsidR="00900440" w:rsidRDefault="00486A54" w:rsidP="00517A0C">
      <w:pPr>
        <w:autoSpaceDE w:val="0"/>
        <w:autoSpaceDN w:val="0"/>
        <w:adjustRightInd w:val="0"/>
        <w:jc w:val="both"/>
        <w:rPr>
          <w:sz w:val="25"/>
          <w:szCs w:val="25"/>
        </w:rPr>
      </w:pPr>
      <w:r>
        <w:rPr>
          <w:b/>
          <w:bCs/>
          <w:sz w:val="28"/>
          <w:szCs w:val="28"/>
        </w:rPr>
        <w:t>I</w:t>
      </w:r>
      <w:r w:rsidR="00900440">
        <w:rPr>
          <w:b/>
          <w:bCs/>
          <w:sz w:val="28"/>
          <w:szCs w:val="28"/>
        </w:rPr>
        <w:t xml:space="preserve">I.1. </w:t>
      </w:r>
      <w:r w:rsidR="00785E33">
        <w:rPr>
          <w:b/>
          <w:bCs/>
          <w:sz w:val="28"/>
          <w:szCs w:val="28"/>
        </w:rPr>
        <w:t xml:space="preserve">Basic </w:t>
      </w:r>
      <w:r w:rsidR="00517A0C">
        <w:rPr>
          <w:b/>
          <w:bCs/>
          <w:sz w:val="28"/>
          <w:szCs w:val="28"/>
        </w:rPr>
        <w:t>e</w:t>
      </w:r>
      <w:r w:rsidR="00785E33">
        <w:rPr>
          <w:b/>
          <w:bCs/>
          <w:sz w:val="28"/>
          <w:szCs w:val="28"/>
        </w:rPr>
        <w:t xml:space="preserve">valuation </w:t>
      </w:r>
      <w:r w:rsidR="00517A0C">
        <w:rPr>
          <w:b/>
          <w:bCs/>
          <w:sz w:val="28"/>
          <w:szCs w:val="28"/>
        </w:rPr>
        <w:t>i</w:t>
      </w:r>
      <w:r w:rsidR="00785E33">
        <w:rPr>
          <w:b/>
          <w:bCs/>
          <w:sz w:val="28"/>
          <w:szCs w:val="28"/>
        </w:rPr>
        <w:t xml:space="preserve">ssues of the OSCE </w:t>
      </w:r>
      <w:r w:rsidR="00517A0C">
        <w:rPr>
          <w:b/>
          <w:bCs/>
          <w:sz w:val="28"/>
          <w:szCs w:val="28"/>
        </w:rPr>
        <w:t>p</w:t>
      </w:r>
      <w:r w:rsidR="00785E33">
        <w:rPr>
          <w:b/>
          <w:bCs/>
          <w:sz w:val="28"/>
          <w:szCs w:val="28"/>
        </w:rPr>
        <w:t xml:space="preserve">ilot </w:t>
      </w:r>
      <w:r w:rsidR="00517A0C">
        <w:rPr>
          <w:b/>
          <w:bCs/>
          <w:sz w:val="28"/>
          <w:szCs w:val="28"/>
        </w:rPr>
        <w:t>p</w:t>
      </w:r>
      <w:r w:rsidR="00785E33">
        <w:rPr>
          <w:b/>
          <w:bCs/>
          <w:sz w:val="28"/>
          <w:szCs w:val="28"/>
        </w:rPr>
        <w:t>roject OUR RIGHTS</w:t>
      </w:r>
    </w:p>
    <w:p w:rsidR="00900440" w:rsidRDefault="00900440" w:rsidP="00900440">
      <w:pPr>
        <w:autoSpaceDE w:val="0"/>
        <w:autoSpaceDN w:val="0"/>
        <w:adjustRightInd w:val="0"/>
        <w:jc w:val="both"/>
        <w:rPr>
          <w:sz w:val="25"/>
          <w:szCs w:val="25"/>
        </w:rPr>
      </w:pPr>
    </w:p>
    <w:p w:rsidR="00404E71" w:rsidRDefault="00404E71" w:rsidP="00900440">
      <w:pPr>
        <w:autoSpaceDE w:val="0"/>
        <w:autoSpaceDN w:val="0"/>
        <w:adjustRightInd w:val="0"/>
        <w:jc w:val="both"/>
        <w:rPr>
          <w:sz w:val="25"/>
          <w:szCs w:val="25"/>
        </w:rPr>
      </w:pPr>
      <w:r>
        <w:rPr>
          <w:sz w:val="25"/>
          <w:szCs w:val="25"/>
        </w:rPr>
        <w:t xml:space="preserve">The diagram below presents the basic evaluation issues included in the evaluation of the OSCE pilot project on human rights education OUR RIGHTS. </w:t>
      </w:r>
    </w:p>
    <w:p w:rsidR="00404E71" w:rsidRDefault="00404E71">
      <w:pPr>
        <w:jc w:val="both"/>
        <w:rPr>
          <w:sz w:val="25"/>
          <w:szCs w:val="25"/>
        </w:rPr>
      </w:pPr>
    </w:p>
    <w:p w:rsidR="00404E71" w:rsidRDefault="00404E71" w:rsidP="006E44AC">
      <w:pPr>
        <w:spacing w:line="480" w:lineRule="auto"/>
        <w:jc w:val="both"/>
        <w:rPr>
          <w:i/>
          <w:iCs/>
          <w:sz w:val="25"/>
          <w:szCs w:val="25"/>
        </w:rPr>
      </w:pPr>
      <w:r>
        <w:rPr>
          <w:i/>
          <w:iCs/>
          <w:sz w:val="25"/>
          <w:szCs w:val="25"/>
        </w:rPr>
        <w:t xml:space="preserve">Figure 1: Basic </w:t>
      </w:r>
      <w:r w:rsidR="006E44AC">
        <w:rPr>
          <w:i/>
          <w:iCs/>
          <w:sz w:val="25"/>
          <w:szCs w:val="25"/>
        </w:rPr>
        <w:t>e</w:t>
      </w:r>
      <w:r>
        <w:rPr>
          <w:i/>
          <w:iCs/>
          <w:sz w:val="25"/>
          <w:szCs w:val="25"/>
        </w:rPr>
        <w:t xml:space="preserve">valuation </w:t>
      </w:r>
      <w:r w:rsidR="006E44AC">
        <w:rPr>
          <w:i/>
          <w:iCs/>
          <w:sz w:val="25"/>
          <w:szCs w:val="25"/>
        </w:rPr>
        <w:t>i</w:t>
      </w:r>
      <w:r>
        <w:rPr>
          <w:i/>
          <w:iCs/>
          <w:sz w:val="25"/>
          <w:szCs w:val="25"/>
        </w:rPr>
        <w:t xml:space="preserve">ssues of the OSCE </w:t>
      </w:r>
      <w:r w:rsidR="006E44AC">
        <w:rPr>
          <w:i/>
          <w:iCs/>
          <w:sz w:val="25"/>
          <w:szCs w:val="25"/>
        </w:rPr>
        <w:t>p</w:t>
      </w:r>
      <w:r>
        <w:rPr>
          <w:i/>
          <w:iCs/>
          <w:sz w:val="25"/>
          <w:szCs w:val="25"/>
        </w:rPr>
        <w:t xml:space="preserve">ilot </w:t>
      </w:r>
      <w:r w:rsidR="006E44AC">
        <w:rPr>
          <w:i/>
          <w:iCs/>
          <w:sz w:val="25"/>
          <w:szCs w:val="25"/>
        </w:rPr>
        <w:t>p</w:t>
      </w:r>
      <w:r>
        <w:rPr>
          <w:i/>
          <w:iCs/>
          <w:sz w:val="25"/>
          <w:szCs w:val="25"/>
        </w:rPr>
        <w:t>roject OUR RIGHTS</w:t>
      </w:r>
    </w:p>
    <w:p w:rsidR="00404E71" w:rsidRDefault="003453F7">
      <w:pPr>
        <w:jc w:val="both"/>
        <w:rPr>
          <w:sz w:val="25"/>
          <w:szCs w:val="25"/>
        </w:rPr>
      </w:pPr>
      <w:r>
        <w:rPr>
          <w:i/>
          <w:iCs/>
          <w:noProof/>
          <w:sz w:val="25"/>
          <w:szCs w:val="25"/>
        </w:rPr>
        <mc:AlternateContent>
          <mc:Choice Requires="wps">
            <w:drawing>
              <wp:anchor distT="0" distB="0" distL="114300" distR="114300" simplePos="0" relativeHeight="251634688" behindDoc="0" locked="0" layoutInCell="1" allowOverlap="1">
                <wp:simplePos x="0" y="0"/>
                <wp:positionH relativeFrom="column">
                  <wp:posOffset>26670</wp:posOffset>
                </wp:positionH>
                <wp:positionV relativeFrom="paragraph">
                  <wp:posOffset>29845</wp:posOffset>
                </wp:positionV>
                <wp:extent cx="5619750" cy="3317875"/>
                <wp:effectExtent l="12065" t="13335" r="6985" b="12065"/>
                <wp:wrapNone/>
                <wp:docPr id="6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317875"/>
                        </a:xfrm>
                        <a:prstGeom prst="rect">
                          <a:avLst/>
                        </a:prstGeom>
                        <a:solidFill>
                          <a:srgbClr val="FFFFFF"/>
                        </a:solidFill>
                        <a:ln w="9525">
                          <a:solidFill>
                            <a:srgbClr val="000000"/>
                          </a:solidFill>
                          <a:miter lim="800000"/>
                          <a:headEnd/>
                          <a:tailEnd/>
                        </a:ln>
                      </wps:spPr>
                      <wps:txbx>
                        <w:txbxContent>
                          <w:p w:rsidR="00404E71" w:rsidRDefault="00404E71">
                            <w:pPr>
                              <w:spacing w:before="240"/>
                              <w:ind w:left="181" w:right="266"/>
                              <w:jc w:val="both"/>
                              <w:rPr>
                                <w:sz w:val="16"/>
                                <w:szCs w:val="16"/>
                              </w:rPr>
                            </w:pPr>
                            <w:r>
                              <w:rPr>
                                <w:i/>
                                <w:iCs/>
                                <w:sz w:val="25"/>
                                <w:szCs w:val="25"/>
                              </w:rPr>
                              <w:t xml:space="preserve">Relevance </w:t>
                            </w:r>
                            <w:r>
                              <w:rPr>
                                <w:sz w:val="25"/>
                                <w:szCs w:val="25"/>
                              </w:rPr>
                              <w:t>– to what extent has the pilot project achieved its basic objectives to raise the awareness for human and children's rights education among teachers and pupils and build up the understanding of the younger generation of the need for tolerance and peaceful coexistence?</w:t>
                            </w:r>
                          </w:p>
                          <w:p w:rsidR="00404E71" w:rsidRDefault="00404E71">
                            <w:pPr>
                              <w:ind w:left="180" w:right="267"/>
                              <w:jc w:val="both"/>
                              <w:rPr>
                                <w:sz w:val="16"/>
                                <w:szCs w:val="16"/>
                              </w:rPr>
                            </w:pPr>
                          </w:p>
                          <w:p w:rsidR="00404E71" w:rsidRDefault="00404E71" w:rsidP="00F20022">
                            <w:pPr>
                              <w:ind w:left="180" w:right="267"/>
                              <w:jc w:val="both"/>
                              <w:rPr>
                                <w:sz w:val="25"/>
                                <w:szCs w:val="25"/>
                              </w:rPr>
                            </w:pPr>
                            <w:r>
                              <w:rPr>
                                <w:i/>
                                <w:iCs/>
                                <w:sz w:val="25"/>
                                <w:szCs w:val="25"/>
                              </w:rPr>
                              <w:t xml:space="preserve">Effectiveness </w:t>
                            </w:r>
                            <w:r>
                              <w:rPr>
                                <w:sz w:val="25"/>
                                <w:szCs w:val="25"/>
                              </w:rPr>
                              <w:t xml:space="preserve">– to what extent has the pilot project contributed towards the achievement of wider OSCE and national policy goals relating to the teaching and learning of human and children's rights within the OSCE participating </w:t>
                            </w:r>
                            <w:r w:rsidR="00F20022">
                              <w:rPr>
                                <w:sz w:val="25"/>
                                <w:szCs w:val="25"/>
                              </w:rPr>
                              <w:t>S</w:t>
                            </w:r>
                            <w:r>
                              <w:rPr>
                                <w:sz w:val="25"/>
                                <w:szCs w:val="25"/>
                              </w:rPr>
                              <w:t>tates' formal education settings? What is the value added/complementarity of an OSCE level approach as opposed to actions taken at a national level?</w:t>
                            </w:r>
                          </w:p>
                          <w:p w:rsidR="00404E71" w:rsidRDefault="00404E71">
                            <w:pPr>
                              <w:ind w:left="180" w:right="267"/>
                              <w:jc w:val="both"/>
                              <w:rPr>
                                <w:sz w:val="16"/>
                                <w:szCs w:val="16"/>
                              </w:rPr>
                            </w:pPr>
                          </w:p>
                          <w:p w:rsidR="00404E71" w:rsidRDefault="00404E71">
                            <w:pPr>
                              <w:autoSpaceDE w:val="0"/>
                              <w:autoSpaceDN w:val="0"/>
                              <w:adjustRightInd w:val="0"/>
                              <w:ind w:left="180" w:right="267"/>
                              <w:jc w:val="both"/>
                              <w:rPr>
                                <w:sz w:val="25"/>
                                <w:szCs w:val="25"/>
                              </w:rPr>
                            </w:pPr>
                            <w:r>
                              <w:rPr>
                                <w:i/>
                                <w:iCs/>
                                <w:sz w:val="25"/>
                                <w:szCs w:val="25"/>
                              </w:rPr>
                              <w:t xml:space="preserve">Utility </w:t>
                            </w:r>
                            <w:r>
                              <w:rPr>
                                <w:sz w:val="25"/>
                                <w:szCs w:val="25"/>
                              </w:rPr>
                              <w:t>– to what extent have the outputs of the pilot project met the needs of its target groups (teachers and pupils)?</w:t>
                            </w:r>
                          </w:p>
                          <w:p w:rsidR="00404E71" w:rsidRDefault="00404E71">
                            <w:pPr>
                              <w:ind w:left="180" w:right="267"/>
                              <w:jc w:val="both"/>
                              <w:rPr>
                                <w:sz w:val="16"/>
                                <w:szCs w:val="16"/>
                              </w:rPr>
                            </w:pPr>
                          </w:p>
                          <w:p w:rsidR="00404E71" w:rsidRDefault="00404E71">
                            <w:pPr>
                              <w:autoSpaceDE w:val="0"/>
                              <w:autoSpaceDN w:val="0"/>
                              <w:adjustRightInd w:val="0"/>
                              <w:ind w:left="180" w:right="267"/>
                              <w:jc w:val="both"/>
                              <w:rPr>
                                <w:sz w:val="25"/>
                                <w:szCs w:val="25"/>
                              </w:rPr>
                            </w:pPr>
                            <w:r>
                              <w:rPr>
                                <w:i/>
                                <w:iCs/>
                                <w:sz w:val="25"/>
                                <w:szCs w:val="25"/>
                              </w:rPr>
                              <w:t xml:space="preserve">Sustainability </w:t>
                            </w:r>
                            <w:r>
                              <w:rPr>
                                <w:sz w:val="25"/>
                                <w:szCs w:val="25"/>
                              </w:rPr>
                              <w:t>– do the OSCE pilot project's activities have a lasting effect in terms of contributing to increased awareness and understanding human and children's rights in countries that have participated in the pilot project?</w:t>
                            </w:r>
                          </w:p>
                          <w:p w:rsidR="00404E71" w:rsidRDefault="00404E71">
                            <w:pPr>
                              <w:ind w:left="180" w:right="26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1pt;margin-top:2.35pt;width:442.5pt;height:26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">
                <v:textbox>
                  <w:txbxContent>
                    <w:p w:rsidR="00404E71" w:rsidRDefault="00404E71">
                      <w:pPr>
                        <w:spacing w:before="240"/>
                        <w:ind w:left="181" w:right="266"/>
                        <w:jc w:val="both"/>
                        <w:rPr>
                          <w:sz w:val="16"/>
                          <w:szCs w:val="16"/>
                        </w:rPr>
                      </w:pPr>
                      <w:r>
                        <w:rPr>
                          <w:i/>
                          <w:iCs/>
                          <w:sz w:val="25"/>
                          <w:szCs w:val="25"/>
                        </w:rPr>
                        <w:t xml:space="preserve">Relevance </w:t>
                      </w:r>
                      <w:r>
                        <w:rPr>
                          <w:sz w:val="25"/>
                          <w:szCs w:val="25"/>
                        </w:rPr>
                        <w:t>– to what extent has the pilot project achieved its basic objectives to raise the awareness for human and children's rights education among teachers and pupils and build up the understanding of the younger generation of the need for tolerance and peaceful coexistence?</w:t>
                      </w:r>
                    </w:p>
                    <w:p w:rsidR="00404E71" w:rsidRDefault="00404E71">
                      <w:pPr>
                        <w:ind w:left="180" w:right="267"/>
                        <w:jc w:val="both"/>
                        <w:rPr>
                          <w:sz w:val="16"/>
                          <w:szCs w:val="16"/>
                        </w:rPr>
                      </w:pPr>
                    </w:p>
                    <w:p w:rsidR="00404E71" w:rsidRDefault="00404E71" w:rsidP="00F20022">
                      <w:pPr>
                        <w:ind w:left="180" w:right="267"/>
                        <w:jc w:val="both"/>
                        <w:rPr>
                          <w:sz w:val="25"/>
                          <w:szCs w:val="25"/>
                        </w:rPr>
                      </w:pPr>
                      <w:r>
                        <w:rPr>
                          <w:i/>
                          <w:iCs/>
                          <w:sz w:val="25"/>
                          <w:szCs w:val="25"/>
                        </w:rPr>
                        <w:t xml:space="preserve">Effectiveness </w:t>
                      </w:r>
                      <w:r>
                        <w:rPr>
                          <w:sz w:val="25"/>
                          <w:szCs w:val="25"/>
                        </w:rPr>
                        <w:t xml:space="preserve">– to what extent has the pilot project contributed towards the achievement of wider OSCE and national policy goals relating to the teaching and learning of human and children's rights within the OSCE participating </w:t>
                      </w:r>
                      <w:r w:rsidR="00F20022">
                        <w:rPr>
                          <w:sz w:val="25"/>
                          <w:szCs w:val="25"/>
                        </w:rPr>
                        <w:t>S</w:t>
                      </w:r>
                      <w:r>
                        <w:rPr>
                          <w:sz w:val="25"/>
                          <w:szCs w:val="25"/>
                        </w:rPr>
                        <w:t>tates' formal education settings? What is the value added/complementarity of an OSCE level approach as opposed to actions taken at a national level?</w:t>
                      </w:r>
                    </w:p>
                    <w:p w:rsidR="00404E71" w:rsidRDefault="00404E71">
                      <w:pPr>
                        <w:ind w:left="180" w:right="267"/>
                        <w:jc w:val="both"/>
                        <w:rPr>
                          <w:sz w:val="16"/>
                          <w:szCs w:val="16"/>
                        </w:rPr>
                      </w:pPr>
                    </w:p>
                    <w:p w:rsidR="00404E71" w:rsidRDefault="00404E71">
                      <w:pPr>
                        <w:autoSpaceDE w:val="0"/>
                        <w:autoSpaceDN w:val="0"/>
                        <w:adjustRightInd w:val="0"/>
                        <w:ind w:left="180" w:right="267"/>
                        <w:jc w:val="both"/>
                        <w:rPr>
                          <w:sz w:val="25"/>
                          <w:szCs w:val="25"/>
                        </w:rPr>
                      </w:pPr>
                      <w:r>
                        <w:rPr>
                          <w:i/>
                          <w:iCs/>
                          <w:sz w:val="25"/>
                          <w:szCs w:val="25"/>
                        </w:rPr>
                        <w:t xml:space="preserve">Utility </w:t>
                      </w:r>
                      <w:r>
                        <w:rPr>
                          <w:sz w:val="25"/>
                          <w:szCs w:val="25"/>
                        </w:rPr>
                        <w:t>– to what extent have the outputs of the pilot project met the needs of its target groups (teachers and pupils)?</w:t>
                      </w:r>
                    </w:p>
                    <w:p w:rsidR="00404E71" w:rsidRDefault="00404E71">
                      <w:pPr>
                        <w:ind w:left="180" w:right="267"/>
                        <w:jc w:val="both"/>
                        <w:rPr>
                          <w:sz w:val="16"/>
                          <w:szCs w:val="16"/>
                        </w:rPr>
                      </w:pPr>
                    </w:p>
                    <w:p w:rsidR="00404E71" w:rsidRDefault="00404E71">
                      <w:pPr>
                        <w:autoSpaceDE w:val="0"/>
                        <w:autoSpaceDN w:val="0"/>
                        <w:adjustRightInd w:val="0"/>
                        <w:ind w:left="180" w:right="267"/>
                        <w:jc w:val="both"/>
                        <w:rPr>
                          <w:sz w:val="25"/>
                          <w:szCs w:val="25"/>
                        </w:rPr>
                      </w:pPr>
                      <w:r>
                        <w:rPr>
                          <w:i/>
                          <w:iCs/>
                          <w:sz w:val="25"/>
                          <w:szCs w:val="25"/>
                        </w:rPr>
                        <w:t xml:space="preserve">Sustainability </w:t>
                      </w:r>
                      <w:r>
                        <w:rPr>
                          <w:sz w:val="25"/>
                          <w:szCs w:val="25"/>
                        </w:rPr>
                        <w:t>– do the OSCE pilot project's activities have a lasting effect in terms of contributing to increased awareness and understanding human and children's rights in countries that have participated in the pilot project?</w:t>
                      </w:r>
                    </w:p>
                    <w:p w:rsidR="00404E71" w:rsidRDefault="00404E71">
                      <w:pPr>
                        <w:ind w:left="180" w:right="267"/>
                      </w:pPr>
                    </w:p>
                  </w:txbxContent>
                </v:textbox>
              </v:shape>
            </w:pict>
          </mc:Fallback>
        </mc:AlternateContent>
      </w: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i/>
          <w:iCs/>
          <w:sz w:val="25"/>
          <w:szCs w:val="25"/>
        </w:rPr>
      </w:pPr>
    </w:p>
    <w:p w:rsidR="00404E71" w:rsidRDefault="00404E71">
      <w:pPr>
        <w:autoSpaceDE w:val="0"/>
        <w:autoSpaceDN w:val="0"/>
        <w:adjustRightInd w:val="0"/>
        <w:rPr>
          <w:sz w:val="25"/>
          <w:szCs w:val="25"/>
        </w:rPr>
      </w:pPr>
    </w:p>
    <w:p w:rsidR="00404E71" w:rsidRDefault="00404E71">
      <w:pPr>
        <w:autoSpaceDE w:val="0"/>
        <w:autoSpaceDN w:val="0"/>
        <w:adjustRightInd w:val="0"/>
        <w:rPr>
          <w:sz w:val="25"/>
          <w:szCs w:val="25"/>
        </w:rPr>
      </w:pPr>
    </w:p>
    <w:p w:rsidR="00404E71" w:rsidRDefault="00404E71">
      <w:pPr>
        <w:autoSpaceDE w:val="0"/>
        <w:autoSpaceDN w:val="0"/>
        <w:adjustRightInd w:val="0"/>
        <w:rPr>
          <w:sz w:val="25"/>
          <w:szCs w:val="25"/>
        </w:rPr>
      </w:pPr>
    </w:p>
    <w:p w:rsidR="00404E71" w:rsidRDefault="00404E71">
      <w:pPr>
        <w:autoSpaceDE w:val="0"/>
        <w:autoSpaceDN w:val="0"/>
        <w:adjustRightInd w:val="0"/>
        <w:rPr>
          <w:sz w:val="25"/>
          <w:szCs w:val="25"/>
        </w:rPr>
      </w:pPr>
    </w:p>
    <w:p w:rsidR="00404E71" w:rsidRDefault="00404E71">
      <w:pPr>
        <w:autoSpaceDE w:val="0"/>
        <w:autoSpaceDN w:val="0"/>
        <w:adjustRightInd w:val="0"/>
        <w:rPr>
          <w:sz w:val="25"/>
          <w:szCs w:val="25"/>
        </w:rPr>
      </w:pPr>
    </w:p>
    <w:p w:rsidR="00404E71" w:rsidRDefault="00404E71">
      <w:pPr>
        <w:autoSpaceDE w:val="0"/>
        <w:autoSpaceDN w:val="0"/>
        <w:adjustRightInd w:val="0"/>
        <w:rPr>
          <w:sz w:val="25"/>
          <w:szCs w:val="25"/>
        </w:rPr>
      </w:pPr>
    </w:p>
    <w:p w:rsidR="00404E71" w:rsidRDefault="00404E71">
      <w:pPr>
        <w:autoSpaceDE w:val="0"/>
        <w:autoSpaceDN w:val="0"/>
        <w:adjustRightInd w:val="0"/>
        <w:rPr>
          <w:sz w:val="25"/>
          <w:szCs w:val="25"/>
        </w:rPr>
      </w:pPr>
    </w:p>
    <w:p w:rsidR="00404E71" w:rsidRDefault="00404E71">
      <w:pPr>
        <w:autoSpaceDE w:val="0"/>
        <w:autoSpaceDN w:val="0"/>
        <w:adjustRightInd w:val="0"/>
        <w:rPr>
          <w:sz w:val="25"/>
          <w:szCs w:val="25"/>
        </w:rPr>
      </w:pPr>
    </w:p>
    <w:p w:rsidR="00404E71" w:rsidRDefault="00404E71">
      <w:pPr>
        <w:autoSpaceDE w:val="0"/>
        <w:autoSpaceDN w:val="0"/>
        <w:adjustRightInd w:val="0"/>
        <w:rPr>
          <w:sz w:val="25"/>
          <w:szCs w:val="25"/>
        </w:rPr>
      </w:pPr>
    </w:p>
    <w:p w:rsidR="00404E71" w:rsidRDefault="00404E71">
      <w:pPr>
        <w:autoSpaceDE w:val="0"/>
        <w:autoSpaceDN w:val="0"/>
        <w:adjustRightInd w:val="0"/>
        <w:rPr>
          <w:sz w:val="25"/>
          <w:szCs w:val="25"/>
        </w:rPr>
      </w:pPr>
    </w:p>
    <w:p w:rsidR="00404E71" w:rsidRDefault="00404E71">
      <w:pPr>
        <w:autoSpaceDE w:val="0"/>
        <w:autoSpaceDN w:val="0"/>
        <w:adjustRightInd w:val="0"/>
        <w:rPr>
          <w:sz w:val="20"/>
          <w:szCs w:val="20"/>
        </w:rPr>
      </w:pPr>
    </w:p>
    <w:p w:rsidR="00404E71" w:rsidRDefault="00404E71">
      <w:pPr>
        <w:autoSpaceDE w:val="0"/>
        <w:autoSpaceDN w:val="0"/>
        <w:adjustRightInd w:val="0"/>
        <w:rPr>
          <w:sz w:val="20"/>
          <w:szCs w:val="20"/>
        </w:rPr>
      </w:pPr>
    </w:p>
    <w:p w:rsidR="00404E71" w:rsidRDefault="00404E71" w:rsidP="00C22BA0">
      <w:pPr>
        <w:autoSpaceDE w:val="0"/>
        <w:autoSpaceDN w:val="0"/>
        <w:adjustRightInd w:val="0"/>
        <w:jc w:val="both"/>
        <w:rPr>
          <w:sz w:val="25"/>
          <w:szCs w:val="25"/>
        </w:rPr>
      </w:pPr>
      <w:r>
        <w:rPr>
          <w:sz w:val="25"/>
          <w:szCs w:val="25"/>
        </w:rPr>
        <w:t xml:space="preserve">The relationship between these </w:t>
      </w:r>
      <w:r w:rsidR="00C22BA0">
        <w:rPr>
          <w:sz w:val="25"/>
          <w:szCs w:val="25"/>
        </w:rPr>
        <w:t>basic</w:t>
      </w:r>
      <w:r>
        <w:rPr>
          <w:sz w:val="25"/>
          <w:szCs w:val="25"/>
        </w:rPr>
        <w:t xml:space="preserve"> evaluation issues of the evaluation of the pilot project is presented in the evaluation framework of the OSCE pilot project OUR RIGHTS (see </w:t>
      </w:r>
      <w:r>
        <w:rPr>
          <w:i/>
          <w:iCs/>
          <w:sz w:val="25"/>
          <w:szCs w:val="25"/>
        </w:rPr>
        <w:t xml:space="preserve">Figure 2 </w:t>
      </w:r>
      <w:r>
        <w:rPr>
          <w:sz w:val="25"/>
          <w:szCs w:val="25"/>
        </w:rPr>
        <w:t>below):</w:t>
      </w:r>
    </w:p>
    <w:p w:rsidR="00486A54" w:rsidRDefault="00404E71" w:rsidP="00517A0C">
      <w:pPr>
        <w:autoSpaceDE w:val="0"/>
        <w:autoSpaceDN w:val="0"/>
        <w:adjustRightInd w:val="0"/>
        <w:jc w:val="both"/>
        <w:rPr>
          <w:sz w:val="25"/>
          <w:szCs w:val="25"/>
        </w:rPr>
      </w:pPr>
      <w:r>
        <w:rPr>
          <w:i/>
          <w:iCs/>
          <w:sz w:val="25"/>
          <w:szCs w:val="25"/>
        </w:rPr>
        <w:br w:type="page"/>
      </w:r>
      <w:r w:rsidR="00486A54">
        <w:rPr>
          <w:b/>
          <w:bCs/>
          <w:sz w:val="28"/>
          <w:szCs w:val="28"/>
        </w:rPr>
        <w:lastRenderedPageBreak/>
        <w:t xml:space="preserve">II.2. Evaluation </w:t>
      </w:r>
      <w:r w:rsidR="00517A0C">
        <w:rPr>
          <w:b/>
          <w:bCs/>
          <w:sz w:val="28"/>
          <w:szCs w:val="28"/>
        </w:rPr>
        <w:t>f</w:t>
      </w:r>
      <w:r w:rsidR="00486A54">
        <w:rPr>
          <w:b/>
          <w:bCs/>
          <w:sz w:val="28"/>
          <w:szCs w:val="28"/>
        </w:rPr>
        <w:t xml:space="preserve">ramework of the OSCE </w:t>
      </w:r>
      <w:r w:rsidR="00517A0C">
        <w:rPr>
          <w:b/>
          <w:bCs/>
          <w:sz w:val="28"/>
          <w:szCs w:val="28"/>
        </w:rPr>
        <w:t>p</w:t>
      </w:r>
      <w:r w:rsidR="00486A54">
        <w:rPr>
          <w:b/>
          <w:bCs/>
          <w:sz w:val="28"/>
          <w:szCs w:val="28"/>
        </w:rPr>
        <w:t xml:space="preserve">ilot </w:t>
      </w:r>
      <w:r w:rsidR="00517A0C">
        <w:rPr>
          <w:b/>
          <w:bCs/>
          <w:sz w:val="28"/>
          <w:szCs w:val="28"/>
        </w:rPr>
        <w:t>p</w:t>
      </w:r>
      <w:r w:rsidR="00486A54">
        <w:rPr>
          <w:b/>
          <w:bCs/>
          <w:sz w:val="28"/>
          <w:szCs w:val="28"/>
        </w:rPr>
        <w:t>roject OUR RIGHTS</w:t>
      </w:r>
    </w:p>
    <w:p w:rsidR="00486A54" w:rsidRDefault="00486A54" w:rsidP="00486A54">
      <w:pPr>
        <w:spacing w:line="360" w:lineRule="auto"/>
        <w:jc w:val="both"/>
        <w:rPr>
          <w:i/>
          <w:iCs/>
          <w:sz w:val="25"/>
          <w:szCs w:val="25"/>
        </w:rPr>
      </w:pPr>
    </w:p>
    <w:p w:rsidR="00404E71" w:rsidRDefault="00404E71" w:rsidP="006E44AC">
      <w:pPr>
        <w:spacing w:line="360" w:lineRule="auto"/>
        <w:jc w:val="both"/>
        <w:rPr>
          <w:i/>
          <w:iCs/>
          <w:sz w:val="25"/>
          <w:szCs w:val="25"/>
        </w:rPr>
      </w:pPr>
      <w:r>
        <w:rPr>
          <w:i/>
          <w:iCs/>
          <w:sz w:val="25"/>
          <w:szCs w:val="25"/>
        </w:rPr>
        <w:t xml:space="preserve">Figure 2: Evaluation </w:t>
      </w:r>
      <w:r w:rsidR="006E44AC">
        <w:rPr>
          <w:i/>
          <w:iCs/>
          <w:sz w:val="25"/>
          <w:szCs w:val="25"/>
        </w:rPr>
        <w:t>f</w:t>
      </w:r>
      <w:r>
        <w:rPr>
          <w:i/>
          <w:iCs/>
          <w:sz w:val="25"/>
          <w:szCs w:val="25"/>
        </w:rPr>
        <w:t xml:space="preserve">ramework of the OSCE </w:t>
      </w:r>
      <w:r w:rsidR="006E44AC">
        <w:rPr>
          <w:i/>
          <w:iCs/>
          <w:sz w:val="25"/>
          <w:szCs w:val="25"/>
        </w:rPr>
        <w:t>p</w:t>
      </w:r>
      <w:r>
        <w:rPr>
          <w:i/>
          <w:iCs/>
          <w:sz w:val="25"/>
          <w:szCs w:val="25"/>
        </w:rPr>
        <w:t xml:space="preserve">ilot </w:t>
      </w:r>
      <w:r w:rsidR="006E44AC">
        <w:rPr>
          <w:i/>
          <w:iCs/>
          <w:sz w:val="25"/>
          <w:szCs w:val="25"/>
        </w:rPr>
        <w:t>p</w:t>
      </w:r>
      <w:r>
        <w:rPr>
          <w:i/>
          <w:iCs/>
          <w:sz w:val="25"/>
          <w:szCs w:val="25"/>
        </w:rPr>
        <w:t>roject OUR RIGHTS</w:t>
      </w:r>
    </w:p>
    <w:p w:rsidR="00404E71" w:rsidRDefault="003453F7">
      <w:pPr>
        <w:jc w:val="both"/>
        <w:rPr>
          <w:i/>
          <w:iCs/>
          <w:sz w:val="25"/>
          <w:szCs w:val="25"/>
        </w:rPr>
      </w:pPr>
      <w:r>
        <w:rPr>
          <w:i/>
          <w:iCs/>
          <w:noProof/>
          <w:sz w:val="25"/>
          <w:szCs w:val="25"/>
        </w:rPr>
        <mc:AlternateContent>
          <mc:Choice Requires="wps">
            <w:drawing>
              <wp:anchor distT="0" distB="0" distL="114300" distR="114300" simplePos="0" relativeHeight="251633664" behindDoc="0" locked="0" layoutInCell="1" allowOverlap="1">
                <wp:simplePos x="0" y="0"/>
                <wp:positionH relativeFrom="column">
                  <wp:posOffset>-19050</wp:posOffset>
                </wp:positionH>
                <wp:positionV relativeFrom="paragraph">
                  <wp:posOffset>92710</wp:posOffset>
                </wp:positionV>
                <wp:extent cx="5779770" cy="4157980"/>
                <wp:effectExtent l="13970" t="13970" r="6985" b="9525"/>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4157980"/>
                        </a:xfrm>
                        <a:prstGeom prst="rect">
                          <a:avLst/>
                        </a:prstGeom>
                        <a:solidFill>
                          <a:srgbClr val="FFFFFF"/>
                        </a:solidFill>
                        <a:ln w="9525">
                          <a:solidFill>
                            <a:srgbClr val="000000"/>
                          </a:solidFill>
                          <a:miter lim="800000"/>
                          <a:headEnd/>
                          <a:tailEnd/>
                        </a:ln>
                      </wps:spPr>
                      <wps:txbx>
                        <w:txbxContent>
                          <w:p w:rsidR="00404E71" w:rsidRDefault="00404E71">
                            <w:pPr>
                              <w:jc w:val="center"/>
                              <w:rPr>
                                <w:b/>
                                <w:bCs/>
                                <w:sz w:val="25"/>
                                <w:szCs w:val="25"/>
                              </w:rPr>
                            </w:pPr>
                            <w:r>
                              <w:rPr>
                                <w:b/>
                                <w:bCs/>
                                <w:sz w:val="25"/>
                                <w:szCs w:val="25"/>
                              </w:rPr>
                              <w:t>Evaluation Framework of the OSCE pilot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5pt;margin-top:7.3pt;width:455.1pt;height:327.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">
                <v:textbox>
                  <w:txbxContent>
                    <w:p w:rsidR="00404E71" w:rsidRDefault="00404E71">
                      <w:pPr>
                        <w:jc w:val="center"/>
                        <w:rPr>
                          <w:b/>
                          <w:bCs/>
                          <w:sz w:val="25"/>
                          <w:szCs w:val="25"/>
                        </w:rPr>
                      </w:pPr>
                      <w:r>
                        <w:rPr>
                          <w:b/>
                          <w:bCs/>
                          <w:sz w:val="25"/>
                          <w:szCs w:val="25"/>
                        </w:rPr>
                        <w:t>Evaluation Framework of the OSCE pilot project</w:t>
                      </w:r>
                    </w:p>
                  </w:txbxContent>
                </v:textbox>
              </v:shape>
            </w:pict>
          </mc:Fallback>
        </mc:AlternateContent>
      </w:r>
    </w:p>
    <w:p w:rsidR="00404E71" w:rsidRDefault="00404E71">
      <w:pPr>
        <w:jc w:val="both"/>
        <w:rPr>
          <w:i/>
          <w:iCs/>
          <w:sz w:val="25"/>
          <w:szCs w:val="25"/>
        </w:rPr>
      </w:pPr>
    </w:p>
    <w:p w:rsidR="00404E71" w:rsidRDefault="003453F7">
      <w:pPr>
        <w:jc w:val="both"/>
        <w:rPr>
          <w:i/>
          <w:iCs/>
          <w:sz w:val="25"/>
          <w:szCs w:val="25"/>
        </w:rPr>
      </w:pPr>
      <w:r>
        <w:rPr>
          <w:i/>
          <w:iCs/>
          <w:noProof/>
          <w:sz w:val="25"/>
          <w:szCs w:val="25"/>
        </w:rPr>
        <mc:AlternateContent>
          <mc:Choice Requires="wps">
            <w:drawing>
              <wp:anchor distT="0" distB="0" distL="114300" distR="114300" simplePos="0" relativeHeight="251643904" behindDoc="0" locked="0" layoutInCell="1" allowOverlap="1">
                <wp:simplePos x="0" y="0"/>
                <wp:positionH relativeFrom="column">
                  <wp:posOffset>731520</wp:posOffset>
                </wp:positionH>
                <wp:positionV relativeFrom="paragraph">
                  <wp:posOffset>113665</wp:posOffset>
                </wp:positionV>
                <wp:extent cx="2628900" cy="0"/>
                <wp:effectExtent l="12065" t="9525" r="6985" b="9525"/>
                <wp:wrapNone/>
                <wp:docPr id="6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D696C" id="Line 3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8.95pt" to="264.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0xFQ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"/>
            </w:pict>
          </mc:Fallback>
        </mc:AlternateContent>
      </w:r>
      <w:r>
        <w:rPr>
          <w:i/>
          <w:iCs/>
          <w:noProof/>
          <w:sz w:val="25"/>
          <w:szCs w:val="25"/>
        </w:rPr>
        <mc:AlternateContent>
          <mc:Choice Requires="wps">
            <w:drawing>
              <wp:anchor distT="0" distB="0" distL="114300" distR="114300" simplePos="0" relativeHeight="251642880" behindDoc="0" locked="0" layoutInCell="1" allowOverlap="1">
                <wp:simplePos x="0" y="0"/>
                <wp:positionH relativeFrom="column">
                  <wp:posOffset>731520</wp:posOffset>
                </wp:positionH>
                <wp:positionV relativeFrom="paragraph">
                  <wp:posOffset>113665</wp:posOffset>
                </wp:positionV>
                <wp:extent cx="0" cy="619125"/>
                <wp:effectExtent l="12065" t="9525" r="6985" b="9525"/>
                <wp:wrapNone/>
                <wp:docPr id="6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B0F9" id="Line 30" o:spid="_x0000_s1026" style="position:absolute;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8.95pt" to="57.6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"/>
            </w:pict>
          </mc:Fallback>
        </mc:AlternateContent>
      </w:r>
      <w:r>
        <w:rPr>
          <w:i/>
          <w:iCs/>
          <w:noProof/>
          <w:sz w:val="25"/>
          <w:szCs w:val="25"/>
        </w:rPr>
        <mc:AlternateContent>
          <mc:Choice Requires="wps">
            <w:drawing>
              <wp:anchor distT="0" distB="0" distL="114300" distR="114300" simplePos="0" relativeHeight="251664384" behindDoc="0" locked="0" layoutInCell="1" allowOverlap="1">
                <wp:simplePos x="0" y="0"/>
                <wp:positionH relativeFrom="column">
                  <wp:posOffset>3246120</wp:posOffset>
                </wp:positionH>
                <wp:positionV relativeFrom="paragraph">
                  <wp:posOffset>-635</wp:posOffset>
                </wp:positionV>
                <wp:extent cx="1028700" cy="228600"/>
                <wp:effectExtent l="2540" t="0" r="0" b="0"/>
                <wp:wrapNone/>
                <wp:docPr id="6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E71" w:rsidRDefault="00404E71">
                            <w:pPr>
                              <w:jc w:val="center"/>
                              <w:rPr>
                                <w:i/>
                                <w:iCs/>
                                <w:sz w:val="21"/>
                                <w:szCs w:val="21"/>
                              </w:rPr>
                            </w:pPr>
                            <w:r>
                              <w:rPr>
                                <w:i/>
                                <w:iCs/>
                                <w:sz w:val="21"/>
                                <w:szCs w:val="21"/>
                              </w:rPr>
                              <w:t>Effectiveness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left:0;text-align:left;margin-left:255.6pt;margin-top:-.05pt;width:8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T8hA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" stroked="f">
                <v:textbox>
                  <w:txbxContent>
                    <w:p w:rsidR="00404E71" w:rsidRDefault="00404E71">
                      <w:pPr>
                        <w:jc w:val="center"/>
                        <w:rPr>
                          <w:i/>
                          <w:iCs/>
                          <w:sz w:val="21"/>
                          <w:szCs w:val="21"/>
                        </w:rPr>
                      </w:pPr>
                      <w:r>
                        <w:rPr>
                          <w:i/>
                          <w:iCs/>
                          <w:sz w:val="21"/>
                          <w:szCs w:val="21"/>
                        </w:rPr>
                        <w:t>Effectiveness</w:t>
                      </w:r>
                    </w:p>
                  </w:txbxContent>
                </v:textbox>
              </v:shape>
            </w:pict>
          </mc:Fallback>
        </mc:AlternateContent>
      </w:r>
    </w:p>
    <w:p w:rsidR="00404E71" w:rsidRDefault="003453F7">
      <w:pPr>
        <w:jc w:val="both"/>
        <w:rPr>
          <w:i/>
          <w:iCs/>
          <w:sz w:val="25"/>
          <w:szCs w:val="25"/>
        </w:rPr>
      </w:pPr>
      <w:r>
        <w:rPr>
          <w:i/>
          <w:iCs/>
          <w:noProof/>
          <w:sz w:val="25"/>
          <w:szCs w:val="25"/>
        </w:rPr>
        <mc:AlternateContent>
          <mc:Choice Requires="wps">
            <w:drawing>
              <wp:anchor distT="0" distB="0" distL="114300" distR="114300" simplePos="0" relativeHeight="251644928" behindDoc="0" locked="0" layoutInCell="1" allowOverlap="1">
                <wp:simplePos x="0" y="0"/>
                <wp:positionH relativeFrom="column">
                  <wp:posOffset>1874520</wp:posOffset>
                </wp:positionH>
                <wp:positionV relativeFrom="paragraph">
                  <wp:posOffset>92710</wp:posOffset>
                </wp:positionV>
                <wp:extent cx="1028700" cy="228600"/>
                <wp:effectExtent l="2540" t="0" r="0" b="0"/>
                <wp:wrapNone/>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E71" w:rsidRDefault="00404E71">
                            <w:pPr>
                              <w:jc w:val="center"/>
                              <w:rPr>
                                <w:i/>
                                <w:iCs/>
                                <w:sz w:val="21"/>
                                <w:szCs w:val="21"/>
                              </w:rPr>
                            </w:pPr>
                            <w:r>
                              <w:rPr>
                                <w:i/>
                                <w:iCs/>
                                <w:sz w:val="21"/>
                                <w:szCs w:val="21"/>
                              </w:rPr>
                              <w:t>Sustainability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147.6pt;margin-top:7.3pt;width:81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03gw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" stroked="f">
                <v:textbox>
                  <w:txbxContent>
                    <w:p w:rsidR="00404E71" w:rsidRDefault="00404E71">
                      <w:pPr>
                        <w:jc w:val="center"/>
                        <w:rPr>
                          <w:i/>
                          <w:iCs/>
                          <w:sz w:val="21"/>
                          <w:szCs w:val="21"/>
                        </w:rPr>
                      </w:pPr>
                      <w:r>
                        <w:rPr>
                          <w:i/>
                          <w:iCs/>
                          <w:sz w:val="21"/>
                          <w:szCs w:val="21"/>
                        </w:rPr>
                        <w:t>Sustainability</w:t>
                      </w:r>
                    </w:p>
                  </w:txbxContent>
                </v:textbox>
              </v:shape>
            </w:pict>
          </mc:Fallback>
        </mc:AlternateContent>
      </w:r>
      <w:r>
        <w:rPr>
          <w:i/>
          <w:iCs/>
          <w:noProof/>
          <w:sz w:val="25"/>
          <w:szCs w:val="25"/>
        </w:rPr>
        <mc:AlternateContent>
          <mc:Choice Requires="wps">
            <w:drawing>
              <wp:anchor distT="0" distB="0" distL="114300" distR="114300" simplePos="0" relativeHeight="251645952" behindDoc="0" locked="0" layoutInCell="1" allowOverlap="1">
                <wp:simplePos x="0" y="0"/>
                <wp:positionH relativeFrom="column">
                  <wp:posOffset>3703320</wp:posOffset>
                </wp:positionH>
                <wp:positionV relativeFrom="paragraph">
                  <wp:posOffset>45085</wp:posOffset>
                </wp:positionV>
                <wp:extent cx="0" cy="619125"/>
                <wp:effectExtent l="12065" t="9525" r="6985" b="9525"/>
                <wp:wrapNone/>
                <wp:docPr id="6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9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4BA73" id="Line 33"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3.55pt" to="291.6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"/>
            </w:pict>
          </mc:Fallback>
        </mc:AlternateContent>
      </w:r>
    </w:p>
    <w:p w:rsidR="00404E71" w:rsidRDefault="003453F7">
      <w:pPr>
        <w:jc w:val="both"/>
        <w:rPr>
          <w:i/>
          <w:iCs/>
          <w:sz w:val="25"/>
          <w:szCs w:val="25"/>
        </w:rPr>
      </w:pPr>
      <w:r>
        <w:rPr>
          <w:i/>
          <w:iCs/>
          <w:noProof/>
          <w:sz w:val="25"/>
          <w:szCs w:val="25"/>
        </w:rPr>
        <mc:AlternateContent>
          <mc:Choice Requires="wps">
            <w:drawing>
              <wp:anchor distT="0" distB="0" distL="114300" distR="114300" simplePos="0" relativeHeight="251665408" behindDoc="0" locked="0" layoutInCell="1" allowOverlap="1">
                <wp:simplePos x="0" y="0"/>
                <wp:positionH relativeFrom="column">
                  <wp:posOffset>2331720</wp:posOffset>
                </wp:positionH>
                <wp:positionV relativeFrom="paragraph">
                  <wp:posOffset>139065</wp:posOffset>
                </wp:positionV>
                <wp:extent cx="0" cy="228600"/>
                <wp:effectExtent l="12065" t="9525" r="6985" b="9525"/>
                <wp:wrapNone/>
                <wp:docPr id="6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372D3" id="Line 7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10.95pt" to="183.6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"/>
            </w:pict>
          </mc:Fallback>
        </mc:AlternateContent>
      </w:r>
    </w:p>
    <w:p w:rsidR="00404E71" w:rsidRDefault="00404E71">
      <w:pPr>
        <w:jc w:val="both"/>
        <w:rPr>
          <w:i/>
          <w:iCs/>
          <w:sz w:val="25"/>
          <w:szCs w:val="25"/>
        </w:rPr>
      </w:pPr>
    </w:p>
    <w:p w:rsidR="00404E71" w:rsidRDefault="003453F7">
      <w:pPr>
        <w:jc w:val="both"/>
        <w:rPr>
          <w:i/>
          <w:iCs/>
          <w:sz w:val="25"/>
          <w:szCs w:val="25"/>
        </w:rPr>
      </w:pPr>
      <w:r>
        <w:rPr>
          <w:i/>
          <w:iCs/>
          <w:noProof/>
          <w:sz w:val="25"/>
          <w:szCs w:val="25"/>
        </w:rPr>
        <mc:AlternateContent>
          <mc:Choice Requires="wps">
            <w:drawing>
              <wp:anchor distT="0" distB="0" distL="114300" distR="114300" simplePos="0" relativeHeight="251639808" behindDoc="0" locked="0" layoutInCell="1" allowOverlap="1">
                <wp:simplePos x="0" y="0"/>
                <wp:positionH relativeFrom="column">
                  <wp:posOffset>160020</wp:posOffset>
                </wp:positionH>
                <wp:positionV relativeFrom="paragraph">
                  <wp:posOffset>69215</wp:posOffset>
                </wp:positionV>
                <wp:extent cx="1314450" cy="571500"/>
                <wp:effectExtent l="12065" t="9525" r="6985" b="9525"/>
                <wp:wrapNone/>
                <wp:docPr id="5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71500"/>
                        </a:xfrm>
                        <a:prstGeom prst="rect">
                          <a:avLst/>
                        </a:prstGeom>
                        <a:solidFill>
                          <a:srgbClr val="FFFFFF"/>
                        </a:solidFill>
                        <a:ln w="9525">
                          <a:solidFill>
                            <a:srgbClr val="000000"/>
                          </a:solidFill>
                          <a:miter lim="800000"/>
                          <a:headEnd/>
                          <a:tailEnd/>
                        </a:ln>
                      </wps:spPr>
                      <wps:txbx>
                        <w:txbxContent>
                          <w:p w:rsidR="00404E71" w:rsidRDefault="00404E71">
                            <w:pPr>
                              <w:spacing w:before="120"/>
                              <w:jc w:val="center"/>
                              <w:rPr>
                                <w:sz w:val="21"/>
                                <w:szCs w:val="21"/>
                              </w:rPr>
                            </w:pPr>
                            <w:r>
                              <w:rPr>
                                <w:sz w:val="21"/>
                                <w:szCs w:val="21"/>
                              </w:rPr>
                              <w:t>OSCE Pilot Project objectives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12.6pt;margin-top:5.45pt;width:103.5pt;height: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">
                <v:textbox>
                  <w:txbxContent>
                    <w:p w:rsidR="00404E71" w:rsidRDefault="00404E71">
                      <w:pPr>
                        <w:spacing w:before="120"/>
                        <w:jc w:val="center"/>
                        <w:rPr>
                          <w:sz w:val="21"/>
                          <w:szCs w:val="21"/>
                        </w:rPr>
                      </w:pPr>
                      <w:r>
                        <w:rPr>
                          <w:sz w:val="21"/>
                          <w:szCs w:val="21"/>
                        </w:rPr>
                        <w:t>OSCE Pilot Project objectives</w:t>
                      </w:r>
                    </w:p>
                  </w:txbxContent>
                </v:textbox>
              </v:shape>
            </w:pict>
          </mc:Fallback>
        </mc:AlternateContent>
      </w:r>
      <w:r>
        <w:rPr>
          <w:i/>
          <w:iCs/>
          <w:noProof/>
          <w:sz w:val="25"/>
          <w:szCs w:val="25"/>
        </w:rPr>
        <mc:AlternateContent>
          <mc:Choice Requires="wps">
            <w:drawing>
              <wp:anchor distT="0" distB="0" distL="114300" distR="114300" simplePos="0" relativeHeight="251640832" behindDoc="0" locked="0" layoutInCell="1" allowOverlap="1">
                <wp:simplePos x="0" y="0"/>
                <wp:positionH relativeFrom="column">
                  <wp:posOffset>1760220</wp:posOffset>
                </wp:positionH>
                <wp:positionV relativeFrom="paragraph">
                  <wp:posOffset>69215</wp:posOffset>
                </wp:positionV>
                <wp:extent cx="1219200" cy="571500"/>
                <wp:effectExtent l="12065" t="9525" r="6985" b="9525"/>
                <wp:wrapNone/>
                <wp:docPr id="5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71500"/>
                        </a:xfrm>
                        <a:prstGeom prst="rect">
                          <a:avLst/>
                        </a:prstGeom>
                        <a:solidFill>
                          <a:srgbClr val="FFFFFF"/>
                        </a:solidFill>
                        <a:ln w="9525">
                          <a:solidFill>
                            <a:srgbClr val="000000"/>
                          </a:solidFill>
                          <a:miter lim="800000"/>
                          <a:headEnd/>
                          <a:tailEnd/>
                        </a:ln>
                      </wps:spPr>
                      <wps:txbx>
                        <w:txbxContent>
                          <w:p w:rsidR="00404E71" w:rsidRDefault="00404E71">
                            <w:pPr>
                              <w:spacing w:before="60"/>
                              <w:jc w:val="center"/>
                              <w:rPr>
                                <w:sz w:val="21"/>
                                <w:szCs w:val="21"/>
                              </w:rPr>
                            </w:pPr>
                            <w:r>
                              <w:rPr>
                                <w:sz w:val="21"/>
                                <w:szCs w:val="21"/>
                              </w:rPr>
                              <w:t>Teacher training &amp; project in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138.6pt;margin-top:5.45pt;width:96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">
                <v:textbox>
                  <w:txbxContent>
                    <w:p w:rsidR="00404E71" w:rsidRDefault="00404E71">
                      <w:pPr>
                        <w:spacing w:before="60"/>
                        <w:jc w:val="center"/>
                        <w:rPr>
                          <w:sz w:val="21"/>
                          <w:szCs w:val="21"/>
                        </w:rPr>
                      </w:pPr>
                      <w:r>
                        <w:rPr>
                          <w:sz w:val="21"/>
                          <w:szCs w:val="21"/>
                        </w:rPr>
                        <w:t>Teacher training &amp; project in schools</w:t>
                      </w:r>
                    </w:p>
                  </w:txbxContent>
                </v:textbox>
              </v:shape>
            </w:pict>
          </mc:Fallback>
        </mc:AlternateContent>
      </w:r>
    </w:p>
    <w:p w:rsidR="00404E71" w:rsidRDefault="003453F7">
      <w:pPr>
        <w:jc w:val="both"/>
        <w:rPr>
          <w:i/>
          <w:iCs/>
          <w:sz w:val="25"/>
          <w:szCs w:val="25"/>
        </w:rPr>
      </w:pPr>
      <w:r>
        <w:rPr>
          <w:i/>
          <w:iCs/>
          <w:noProof/>
          <w:sz w:val="25"/>
          <w:szCs w:val="25"/>
        </w:rPr>
        <mc:AlternateContent>
          <mc:Choice Requires="wps">
            <w:drawing>
              <wp:anchor distT="0" distB="0" distL="114300" distR="114300" simplePos="0" relativeHeight="251637760" behindDoc="0" locked="0" layoutInCell="1" allowOverlap="1">
                <wp:simplePos x="0" y="0"/>
                <wp:positionH relativeFrom="column">
                  <wp:posOffset>3065145</wp:posOffset>
                </wp:positionH>
                <wp:positionV relativeFrom="paragraph">
                  <wp:posOffset>172085</wp:posOffset>
                </wp:positionV>
                <wp:extent cx="228600" cy="0"/>
                <wp:effectExtent l="12065" t="57150" r="16510" b="57150"/>
                <wp:wrapNone/>
                <wp:docPr id="5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7FCE9" id="Line 21"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35pt,13.55pt" to="259.3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ESKAIAAEs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">
                <v:stroke endarrow="block"/>
              </v:line>
            </w:pict>
          </mc:Fallback>
        </mc:AlternateContent>
      </w:r>
      <w:r>
        <w:rPr>
          <w:i/>
          <w:iCs/>
          <w:noProof/>
          <w:sz w:val="25"/>
          <w:szCs w:val="25"/>
        </w:rPr>
        <mc:AlternateContent>
          <mc:Choice Requires="wps">
            <w:drawing>
              <wp:anchor distT="0" distB="0" distL="114300" distR="114300" simplePos="0" relativeHeight="251638784" behindDoc="0" locked="0" layoutInCell="1" allowOverlap="1">
                <wp:simplePos x="0" y="0"/>
                <wp:positionH relativeFrom="column">
                  <wp:posOffset>4417695</wp:posOffset>
                </wp:positionH>
                <wp:positionV relativeFrom="paragraph">
                  <wp:posOffset>162560</wp:posOffset>
                </wp:positionV>
                <wp:extent cx="228600" cy="0"/>
                <wp:effectExtent l="12065" t="57150" r="16510" b="57150"/>
                <wp:wrapNone/>
                <wp:docPr id="5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0C2B3" id="Line 2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85pt,12.8pt" to="365.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da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">
                <v:stroke endarrow="block"/>
              </v:line>
            </w:pict>
          </mc:Fallback>
        </mc:AlternateContent>
      </w:r>
      <w:r>
        <w:rPr>
          <w:i/>
          <w:iCs/>
          <w:noProof/>
          <w:sz w:val="25"/>
          <w:szCs w:val="25"/>
        </w:rPr>
        <mc:AlternateContent>
          <mc:Choice Requires="wps">
            <w:drawing>
              <wp:anchor distT="0" distB="0" distL="114300" distR="114300" simplePos="0" relativeHeight="251635712" behindDoc="0" locked="0" layoutInCell="1" allowOverlap="1">
                <wp:simplePos x="0" y="0"/>
                <wp:positionH relativeFrom="column">
                  <wp:posOffset>4732020</wp:posOffset>
                </wp:positionH>
                <wp:positionV relativeFrom="paragraph">
                  <wp:posOffset>635</wp:posOffset>
                </wp:positionV>
                <wp:extent cx="914400" cy="342900"/>
                <wp:effectExtent l="12065" t="9525" r="6985" b="9525"/>
                <wp:wrapNone/>
                <wp:docPr id="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404E71" w:rsidRDefault="00404E71">
                            <w:pPr>
                              <w:spacing w:before="60"/>
                              <w:jc w:val="center"/>
                              <w:rPr>
                                <w:sz w:val="21"/>
                                <w:szCs w:val="21"/>
                              </w:rPr>
                            </w:pPr>
                            <w:r>
                              <w:rPr>
                                <w:sz w:val="21"/>
                                <w:szCs w:val="21"/>
                              </w:rPr>
                              <w:t>Impact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372.6pt;margin-top:.05pt;width:1in;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">
                <v:textbox>
                  <w:txbxContent>
                    <w:p w:rsidR="00404E71" w:rsidRDefault="00404E71">
                      <w:pPr>
                        <w:spacing w:before="60"/>
                        <w:jc w:val="center"/>
                        <w:rPr>
                          <w:sz w:val="21"/>
                          <w:szCs w:val="21"/>
                        </w:rPr>
                      </w:pPr>
                      <w:r>
                        <w:rPr>
                          <w:sz w:val="21"/>
                          <w:szCs w:val="21"/>
                        </w:rPr>
                        <w:t>Impact</w:t>
                      </w:r>
                    </w:p>
                  </w:txbxContent>
                </v:textbox>
              </v:shape>
            </w:pict>
          </mc:Fallback>
        </mc:AlternateContent>
      </w:r>
      <w:r>
        <w:rPr>
          <w:i/>
          <w:iCs/>
          <w:noProof/>
          <w:sz w:val="25"/>
          <w:szCs w:val="25"/>
        </w:rPr>
        <mc:AlternateContent>
          <mc:Choice Requires="wps">
            <w:drawing>
              <wp:anchor distT="0" distB="0" distL="114300" distR="114300" simplePos="0" relativeHeight="251636736" behindDoc="0" locked="0" layoutInCell="1" allowOverlap="1">
                <wp:simplePos x="0" y="0"/>
                <wp:positionH relativeFrom="column">
                  <wp:posOffset>3360420</wp:posOffset>
                </wp:positionH>
                <wp:positionV relativeFrom="paragraph">
                  <wp:posOffset>635</wp:posOffset>
                </wp:positionV>
                <wp:extent cx="914400" cy="342900"/>
                <wp:effectExtent l="12065" t="9525" r="6985" b="9525"/>
                <wp:wrapNone/>
                <wp:docPr id="5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404E71" w:rsidRDefault="00404E71">
                            <w:pPr>
                              <w:spacing w:before="60"/>
                              <w:jc w:val="center"/>
                              <w:rPr>
                                <w:sz w:val="21"/>
                                <w:szCs w:val="21"/>
                              </w:rPr>
                            </w:pPr>
                            <w:r>
                              <w:rPr>
                                <w:sz w:val="21"/>
                                <w:szCs w:val="21"/>
                              </w:rP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264.6pt;margin-top:.05pt;width:1in;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">
                <v:textbox>
                  <w:txbxContent>
                    <w:p w:rsidR="00404E71" w:rsidRDefault="00404E71">
                      <w:pPr>
                        <w:spacing w:before="60"/>
                        <w:jc w:val="center"/>
                        <w:rPr>
                          <w:sz w:val="21"/>
                          <w:szCs w:val="21"/>
                        </w:rPr>
                      </w:pPr>
                      <w:r>
                        <w:rPr>
                          <w:sz w:val="21"/>
                          <w:szCs w:val="21"/>
                        </w:rPr>
                        <w:t>Outcomes</w:t>
                      </w:r>
                    </w:p>
                  </w:txbxContent>
                </v:textbox>
              </v:shape>
            </w:pict>
          </mc:Fallback>
        </mc:AlternateContent>
      </w:r>
      <w:r>
        <w:rPr>
          <w:i/>
          <w:iCs/>
          <w:noProof/>
          <w:sz w:val="25"/>
          <w:szCs w:val="25"/>
        </w:rPr>
        <mc:AlternateContent>
          <mc:Choice Requires="wps">
            <w:drawing>
              <wp:anchor distT="0" distB="0" distL="114300" distR="114300" simplePos="0" relativeHeight="251641856" behindDoc="0" locked="0" layoutInCell="1" allowOverlap="1">
                <wp:simplePos x="0" y="0"/>
                <wp:positionH relativeFrom="column">
                  <wp:posOffset>1512570</wp:posOffset>
                </wp:positionH>
                <wp:positionV relativeFrom="paragraph">
                  <wp:posOffset>172085</wp:posOffset>
                </wp:positionV>
                <wp:extent cx="228600" cy="0"/>
                <wp:effectExtent l="12065" t="57150" r="16510" b="57150"/>
                <wp:wrapNone/>
                <wp:docPr id="5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F88D3" id="Line 2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1pt,13.55pt" to="13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US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">
                <v:stroke endarrow="block"/>
              </v:line>
            </w:pict>
          </mc:Fallback>
        </mc:AlternateContent>
      </w:r>
    </w:p>
    <w:p w:rsidR="00404E71" w:rsidRDefault="00404E71">
      <w:pPr>
        <w:jc w:val="both"/>
        <w:rPr>
          <w:i/>
          <w:iCs/>
          <w:sz w:val="25"/>
          <w:szCs w:val="25"/>
        </w:rPr>
      </w:pPr>
    </w:p>
    <w:p w:rsidR="00404E71" w:rsidRDefault="003453F7">
      <w:pPr>
        <w:jc w:val="both"/>
        <w:rPr>
          <w:i/>
          <w:iCs/>
          <w:sz w:val="25"/>
          <w:szCs w:val="25"/>
        </w:rPr>
      </w:pPr>
      <w:r>
        <w:rPr>
          <w:i/>
          <w:iCs/>
          <w:noProof/>
          <w:sz w:val="25"/>
          <w:szCs w:val="25"/>
        </w:rPr>
        <mc:AlternateContent>
          <mc:Choice Requires="wps">
            <w:drawing>
              <wp:anchor distT="0" distB="0" distL="114300" distR="114300" simplePos="0" relativeHeight="251653120" behindDoc="0" locked="0" layoutInCell="1" allowOverlap="1">
                <wp:simplePos x="0" y="0"/>
                <wp:positionH relativeFrom="column">
                  <wp:posOffset>1674495</wp:posOffset>
                </wp:positionH>
                <wp:positionV relativeFrom="paragraph">
                  <wp:posOffset>140970</wp:posOffset>
                </wp:positionV>
                <wp:extent cx="1534160" cy="638175"/>
                <wp:effectExtent l="12065" t="10160" r="6350" b="8890"/>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638175"/>
                        </a:xfrm>
                        <a:prstGeom prst="rect">
                          <a:avLst/>
                        </a:prstGeom>
                        <a:solidFill>
                          <a:srgbClr val="C0C0C0"/>
                        </a:solidFill>
                        <a:ln w="9525">
                          <a:solidFill>
                            <a:srgbClr val="000000"/>
                          </a:solidFill>
                          <a:miter lim="800000"/>
                          <a:headEnd/>
                          <a:tailEnd/>
                        </a:ln>
                      </wps:spPr>
                      <wps:txbx>
                        <w:txbxContent>
                          <w:p w:rsidR="00404E71" w:rsidRDefault="00404E71">
                            <w:pPr>
                              <w:jc w:val="center"/>
                              <w:rPr>
                                <w:sz w:val="21"/>
                                <w:szCs w:val="21"/>
                              </w:rPr>
                            </w:pPr>
                            <w:r>
                              <w:rPr>
                                <w:sz w:val="21"/>
                                <w:szCs w:val="21"/>
                              </w:rPr>
                              <w:t xml:space="preserve">Project National Contact Points &amp; OSCE representatives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left:0;text-align:left;margin-left:131.85pt;margin-top:11.1pt;width:120.8pt;height:5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" fillcolor="silver">
                <v:textbox>
                  <w:txbxContent>
                    <w:p w:rsidR="00404E71" w:rsidRDefault="00404E71">
                      <w:pPr>
                        <w:jc w:val="center"/>
                        <w:rPr>
                          <w:sz w:val="21"/>
                          <w:szCs w:val="21"/>
                        </w:rPr>
                      </w:pPr>
                      <w:r>
                        <w:rPr>
                          <w:sz w:val="21"/>
                          <w:szCs w:val="21"/>
                        </w:rPr>
                        <w:t xml:space="preserve">Project National Contact Points &amp; OSCE representatives </w:t>
                      </w:r>
                    </w:p>
                  </w:txbxContent>
                </v:textbox>
              </v:shape>
            </w:pict>
          </mc:Fallback>
        </mc:AlternateContent>
      </w:r>
      <w:r>
        <w:rPr>
          <w:i/>
          <w:iCs/>
          <w:noProof/>
          <w:sz w:val="25"/>
          <w:szCs w:val="25"/>
        </w:rPr>
        <mc:AlternateContent>
          <mc:Choice Requires="wps">
            <w:drawing>
              <wp:anchor distT="0" distB="0" distL="114300" distR="114300" simplePos="0" relativeHeight="251657216" behindDoc="0" locked="0" layoutInCell="1" allowOverlap="1">
                <wp:simplePos x="0" y="0"/>
                <wp:positionH relativeFrom="column">
                  <wp:posOffset>3957320</wp:posOffset>
                </wp:positionH>
                <wp:positionV relativeFrom="paragraph">
                  <wp:posOffset>-1905</wp:posOffset>
                </wp:positionV>
                <wp:extent cx="0" cy="228600"/>
                <wp:effectExtent l="8890" t="10160" r="10160" b="8890"/>
                <wp:wrapNone/>
                <wp:docPr id="5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45F09" id="Line 6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pt,-.15pt" to="311.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"/>
            </w:pict>
          </mc:Fallback>
        </mc:AlternateContent>
      </w:r>
      <w:r>
        <w:rPr>
          <w:i/>
          <w:iCs/>
          <w:noProof/>
          <w:sz w:val="25"/>
          <w:szCs w:val="25"/>
        </w:rPr>
        <mc:AlternateContent>
          <mc:Choice Requires="wps">
            <w:drawing>
              <wp:anchor distT="0" distB="0" distL="114300" distR="114300" simplePos="0" relativeHeight="251651072" behindDoc="0" locked="0" layoutInCell="1" allowOverlap="1">
                <wp:simplePos x="0" y="0"/>
                <wp:positionH relativeFrom="column">
                  <wp:posOffset>5189220</wp:posOffset>
                </wp:positionH>
                <wp:positionV relativeFrom="paragraph">
                  <wp:posOffset>17145</wp:posOffset>
                </wp:positionV>
                <wp:extent cx="0" cy="438150"/>
                <wp:effectExtent l="12065" t="10160" r="6985" b="889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8A3A4" id="Line 47"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6pt,1.35pt" to="408.6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"/>
            </w:pict>
          </mc:Fallback>
        </mc:AlternateContent>
      </w:r>
      <w:r>
        <w:rPr>
          <w:i/>
          <w:iCs/>
          <w:noProof/>
          <w:sz w:val="25"/>
          <w:szCs w:val="25"/>
        </w:rPr>
        <mc:AlternateContent>
          <mc:Choice Requires="wps">
            <w:drawing>
              <wp:anchor distT="0" distB="0" distL="114300" distR="114300" simplePos="0" relativeHeight="251646976" behindDoc="0" locked="0" layoutInCell="1" allowOverlap="1">
                <wp:simplePos x="0" y="0"/>
                <wp:positionH relativeFrom="column">
                  <wp:posOffset>731520</wp:posOffset>
                </wp:positionH>
                <wp:positionV relativeFrom="paragraph">
                  <wp:posOffset>140970</wp:posOffset>
                </wp:positionV>
                <wp:extent cx="0" cy="752475"/>
                <wp:effectExtent l="12065" t="10160" r="6985" b="8890"/>
                <wp:wrapNone/>
                <wp:docPr id="4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52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B7C83" id="Line 34"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1.1pt" to="57.6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"/>
            </w:pict>
          </mc:Fallback>
        </mc:AlternateContent>
      </w:r>
    </w:p>
    <w:p w:rsidR="00404E71" w:rsidRDefault="003453F7">
      <w:pPr>
        <w:jc w:val="both"/>
        <w:rPr>
          <w:i/>
          <w:iCs/>
          <w:sz w:val="25"/>
          <w:szCs w:val="25"/>
        </w:rPr>
      </w:pPr>
      <w:r>
        <w:rPr>
          <w:i/>
          <w:iCs/>
          <w:noProof/>
          <w:sz w:val="25"/>
          <w:szCs w:val="25"/>
        </w:rPr>
        <mc:AlternateContent>
          <mc:Choice Requires="wps">
            <w:drawing>
              <wp:anchor distT="0" distB="0" distL="114300" distR="114300" simplePos="0" relativeHeight="251656192" behindDoc="0" locked="0" layoutInCell="1" allowOverlap="1">
                <wp:simplePos x="0" y="0"/>
                <wp:positionH relativeFrom="column">
                  <wp:posOffset>3560445</wp:posOffset>
                </wp:positionH>
                <wp:positionV relativeFrom="paragraph">
                  <wp:posOffset>-3810</wp:posOffset>
                </wp:positionV>
                <wp:extent cx="800100" cy="228600"/>
                <wp:effectExtent l="2540" t="0" r="0" b="0"/>
                <wp:wrapNone/>
                <wp:docPr id="4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E71" w:rsidRDefault="00404E71">
                            <w:pPr>
                              <w:jc w:val="center"/>
                              <w:rPr>
                                <w:i/>
                                <w:iCs/>
                                <w:sz w:val="21"/>
                                <w:szCs w:val="21"/>
                              </w:rPr>
                            </w:pPr>
                            <w:r>
                              <w:rPr>
                                <w:i/>
                                <w:iCs/>
                                <w:sz w:val="21"/>
                                <w:szCs w:val="21"/>
                              </w:rPr>
                              <w:t>Utility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5" type="#_x0000_t202" style="position:absolute;left:0;text-align:left;margin-left:280.35pt;margin-top:-.3pt;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" stroked="f">
                <v:textbox>
                  <w:txbxContent>
                    <w:p w:rsidR="00404E71" w:rsidRDefault="00404E71">
                      <w:pPr>
                        <w:jc w:val="center"/>
                        <w:rPr>
                          <w:i/>
                          <w:iCs/>
                          <w:sz w:val="21"/>
                          <w:szCs w:val="21"/>
                        </w:rPr>
                      </w:pPr>
                      <w:r>
                        <w:rPr>
                          <w:i/>
                          <w:iCs/>
                          <w:sz w:val="21"/>
                          <w:szCs w:val="21"/>
                        </w:rPr>
                        <w:t>Utility</w:t>
                      </w:r>
                    </w:p>
                  </w:txbxContent>
                </v:textbox>
              </v:shape>
            </w:pict>
          </mc:Fallback>
        </mc:AlternateContent>
      </w:r>
    </w:p>
    <w:p w:rsidR="00404E71" w:rsidRDefault="003453F7">
      <w:pPr>
        <w:jc w:val="both"/>
        <w:rPr>
          <w:i/>
          <w:iCs/>
          <w:sz w:val="25"/>
          <w:szCs w:val="25"/>
        </w:rPr>
      </w:pPr>
      <w:r>
        <w:rPr>
          <w:i/>
          <w:iCs/>
          <w:noProof/>
          <w:sz w:val="25"/>
          <w:szCs w:val="25"/>
        </w:rPr>
        <mc:AlternateContent>
          <mc:Choice Requires="wps">
            <w:drawing>
              <wp:anchor distT="0" distB="0" distL="114300" distR="114300" simplePos="0" relativeHeight="251652096" behindDoc="0" locked="0" layoutInCell="1" allowOverlap="1">
                <wp:simplePos x="0" y="0"/>
                <wp:positionH relativeFrom="column">
                  <wp:posOffset>3360420</wp:posOffset>
                </wp:positionH>
                <wp:positionV relativeFrom="paragraph">
                  <wp:posOffset>169545</wp:posOffset>
                </wp:positionV>
                <wp:extent cx="1257300" cy="264160"/>
                <wp:effectExtent l="12065" t="13335" r="6985" b="8255"/>
                <wp:wrapNone/>
                <wp:docPr id="4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64160"/>
                        </a:xfrm>
                        <a:prstGeom prst="rect">
                          <a:avLst/>
                        </a:prstGeom>
                        <a:solidFill>
                          <a:srgbClr val="C0C0C0"/>
                        </a:solidFill>
                        <a:ln w="9525">
                          <a:solidFill>
                            <a:srgbClr val="000000"/>
                          </a:solidFill>
                          <a:miter lim="800000"/>
                          <a:headEnd/>
                          <a:tailEnd/>
                        </a:ln>
                      </wps:spPr>
                      <wps:txbx>
                        <w:txbxContent>
                          <w:p w:rsidR="00404E71" w:rsidRDefault="00404E71">
                            <w:pPr>
                              <w:jc w:val="center"/>
                              <w:rPr>
                                <w:sz w:val="21"/>
                                <w:szCs w:val="21"/>
                              </w:rPr>
                            </w:pPr>
                            <w:r>
                              <w:rPr>
                                <w:sz w:val="21"/>
                                <w:szCs w:val="21"/>
                              </w:rPr>
                              <w:t>Target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left:0;text-align:left;margin-left:264.6pt;margin-top:13.35pt;width:99pt;height:2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" fillcolor="silver">
                <v:textbox>
                  <w:txbxContent>
                    <w:p w:rsidR="00404E71" w:rsidRDefault="00404E71">
                      <w:pPr>
                        <w:jc w:val="center"/>
                        <w:rPr>
                          <w:sz w:val="21"/>
                          <w:szCs w:val="21"/>
                        </w:rPr>
                      </w:pPr>
                      <w:r>
                        <w:rPr>
                          <w:sz w:val="21"/>
                          <w:szCs w:val="21"/>
                        </w:rPr>
                        <w:t>Target groups</w:t>
                      </w:r>
                    </w:p>
                  </w:txbxContent>
                </v:textbox>
              </v:shape>
            </w:pict>
          </mc:Fallback>
        </mc:AlternateContent>
      </w:r>
      <w:r>
        <w:rPr>
          <w:i/>
          <w:iCs/>
          <w:noProof/>
          <w:sz w:val="25"/>
          <w:szCs w:val="25"/>
        </w:rPr>
        <mc:AlternateContent>
          <mc:Choice Requires="wps">
            <w:drawing>
              <wp:anchor distT="0" distB="0" distL="114300" distR="114300" simplePos="0" relativeHeight="251655168" behindDoc="0" locked="0" layoutInCell="1" allowOverlap="1">
                <wp:simplePos x="0" y="0"/>
                <wp:positionH relativeFrom="column">
                  <wp:posOffset>3959860</wp:posOffset>
                </wp:positionH>
                <wp:positionV relativeFrom="paragraph">
                  <wp:posOffset>27940</wp:posOffset>
                </wp:positionV>
                <wp:extent cx="0" cy="114300"/>
                <wp:effectExtent l="11430" t="5080" r="7620" b="13970"/>
                <wp:wrapNone/>
                <wp:docPr id="4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AA55B" id="Line 6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2.2pt" to="311.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1lbEwIAACk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"/>
            </w:pict>
          </mc:Fallback>
        </mc:AlternateContent>
      </w:r>
      <w:r>
        <w:rPr>
          <w:i/>
          <w:iCs/>
          <w:noProof/>
          <w:sz w:val="25"/>
          <w:szCs w:val="25"/>
        </w:rPr>
        <mc:AlternateContent>
          <mc:Choice Requires="wps">
            <w:drawing>
              <wp:anchor distT="0" distB="0" distL="114300" distR="114300" simplePos="0" relativeHeight="251650048" behindDoc="0" locked="0" layoutInCell="1" allowOverlap="1">
                <wp:simplePos x="0" y="0"/>
                <wp:positionH relativeFrom="column">
                  <wp:posOffset>4732020</wp:posOffset>
                </wp:positionH>
                <wp:positionV relativeFrom="paragraph">
                  <wp:posOffset>13970</wp:posOffset>
                </wp:positionV>
                <wp:extent cx="914400" cy="342900"/>
                <wp:effectExtent l="2540" t="635" r="0"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E71" w:rsidRDefault="00404E71">
                            <w:pPr>
                              <w:spacing w:before="60"/>
                              <w:jc w:val="center"/>
                              <w:rPr>
                                <w:i/>
                                <w:iCs/>
                                <w:sz w:val="21"/>
                                <w:szCs w:val="21"/>
                              </w:rPr>
                            </w:pPr>
                            <w:r>
                              <w:rPr>
                                <w:i/>
                                <w:iCs/>
                                <w:sz w:val="21"/>
                                <w:szCs w:val="21"/>
                              </w:rPr>
                              <w:t>Relevance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7" type="#_x0000_t202" style="position:absolute;left:0;text-align:left;margin-left:372.6pt;margin-top:1.1pt;width:1in;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" stroked="f">
                <v:textbox>
                  <w:txbxContent>
                    <w:p w:rsidR="00404E71" w:rsidRDefault="00404E71">
                      <w:pPr>
                        <w:spacing w:before="60"/>
                        <w:jc w:val="center"/>
                        <w:rPr>
                          <w:i/>
                          <w:iCs/>
                          <w:sz w:val="21"/>
                          <w:szCs w:val="21"/>
                        </w:rPr>
                      </w:pPr>
                      <w:r>
                        <w:rPr>
                          <w:i/>
                          <w:iCs/>
                          <w:sz w:val="21"/>
                          <w:szCs w:val="21"/>
                        </w:rPr>
                        <w:t>Relevance</w:t>
                      </w:r>
                    </w:p>
                  </w:txbxContent>
                </v:textbox>
              </v:shape>
            </w:pict>
          </mc:Fallback>
        </mc:AlternateContent>
      </w:r>
    </w:p>
    <w:p w:rsidR="00404E71" w:rsidRDefault="003453F7">
      <w:pPr>
        <w:jc w:val="both"/>
        <w:rPr>
          <w:i/>
          <w:iCs/>
          <w:sz w:val="25"/>
          <w:szCs w:val="25"/>
        </w:rPr>
      </w:pPr>
      <w:r>
        <w:rPr>
          <w:i/>
          <w:iCs/>
          <w:noProof/>
          <w:sz w:val="25"/>
          <w:szCs w:val="25"/>
        </w:rPr>
        <mc:AlternateContent>
          <mc:Choice Requires="wps">
            <w:drawing>
              <wp:anchor distT="0" distB="0" distL="114300" distR="114300" simplePos="0" relativeHeight="251654144" behindDoc="0" locked="0" layoutInCell="1" allowOverlap="1">
                <wp:simplePos x="0" y="0"/>
                <wp:positionH relativeFrom="column">
                  <wp:posOffset>845820</wp:posOffset>
                </wp:positionH>
                <wp:positionV relativeFrom="paragraph">
                  <wp:posOffset>2540</wp:posOffset>
                </wp:positionV>
                <wp:extent cx="685800" cy="228600"/>
                <wp:effectExtent l="12065" t="9525" r="6985" b="9525"/>
                <wp:wrapNone/>
                <wp:docPr id="4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C0C0C0"/>
                        </a:solidFill>
                        <a:ln w="9525">
                          <a:solidFill>
                            <a:srgbClr val="000000"/>
                          </a:solidFill>
                          <a:miter lim="800000"/>
                          <a:headEnd/>
                          <a:tailEnd/>
                        </a:ln>
                      </wps:spPr>
                      <wps:txbx>
                        <w:txbxContent>
                          <w:p w:rsidR="00404E71" w:rsidRDefault="00404E71">
                            <w:pPr>
                              <w:jc w:val="center"/>
                              <w:rPr>
                                <w:sz w:val="21"/>
                                <w:szCs w:val="21"/>
                              </w:rPr>
                            </w:pPr>
                            <w:r>
                              <w:rPr>
                                <w:sz w:val="21"/>
                                <w:szCs w:val="21"/>
                              </w:rPr>
                              <w:t>OSCE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8" type="#_x0000_t202" style="position:absolute;left:0;text-align:left;margin-left:66.6pt;margin-top:.2pt;width:54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" fillcolor="silver">
                <v:textbox>
                  <w:txbxContent>
                    <w:p w:rsidR="00404E71" w:rsidRDefault="00404E71">
                      <w:pPr>
                        <w:jc w:val="center"/>
                        <w:rPr>
                          <w:sz w:val="21"/>
                          <w:szCs w:val="21"/>
                        </w:rPr>
                      </w:pPr>
                      <w:r>
                        <w:rPr>
                          <w:sz w:val="21"/>
                          <w:szCs w:val="21"/>
                        </w:rPr>
                        <w:t>OSCE</w:t>
                      </w:r>
                    </w:p>
                  </w:txbxContent>
                </v:textbox>
              </v:shape>
            </w:pict>
          </mc:Fallback>
        </mc:AlternateContent>
      </w:r>
      <w:r>
        <w:rPr>
          <w:i/>
          <w:iCs/>
          <w:noProof/>
          <w:sz w:val="25"/>
          <w:szCs w:val="25"/>
        </w:rPr>
        <mc:AlternateContent>
          <mc:Choice Requires="wps">
            <w:drawing>
              <wp:anchor distT="0" distB="0" distL="114300" distR="114300" simplePos="0" relativeHeight="251649024" behindDoc="0" locked="0" layoutInCell="1" allowOverlap="1">
                <wp:simplePos x="0" y="0"/>
                <wp:positionH relativeFrom="column">
                  <wp:posOffset>5189220</wp:posOffset>
                </wp:positionH>
                <wp:positionV relativeFrom="paragraph">
                  <wp:posOffset>116840</wp:posOffset>
                </wp:positionV>
                <wp:extent cx="0" cy="228600"/>
                <wp:effectExtent l="12065" t="9525" r="6985" b="9525"/>
                <wp:wrapNone/>
                <wp:docPr id="4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CAA31" id="Line 45"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6pt,9.2pt" to="408.6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J8GgIAADM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"/>
            </w:pict>
          </mc:Fallback>
        </mc:AlternateContent>
      </w:r>
    </w:p>
    <w:p w:rsidR="00404E71" w:rsidRDefault="003453F7">
      <w:pPr>
        <w:jc w:val="both"/>
        <w:rPr>
          <w:i/>
          <w:iCs/>
          <w:sz w:val="25"/>
          <w:szCs w:val="25"/>
        </w:rPr>
      </w:pPr>
      <w:r>
        <w:rPr>
          <w:i/>
          <w:iCs/>
          <w:noProof/>
          <w:sz w:val="25"/>
          <w:szCs w:val="25"/>
        </w:rPr>
        <mc:AlternateContent>
          <mc:Choice Requires="wps">
            <w:drawing>
              <wp:anchor distT="0" distB="0" distL="114300" distR="114300" simplePos="0" relativeHeight="251648000" behindDoc="0" locked="0" layoutInCell="1" allowOverlap="1">
                <wp:simplePos x="0" y="0"/>
                <wp:positionH relativeFrom="column">
                  <wp:posOffset>731520</wp:posOffset>
                </wp:positionH>
                <wp:positionV relativeFrom="paragraph">
                  <wp:posOffset>163195</wp:posOffset>
                </wp:positionV>
                <wp:extent cx="4457700" cy="0"/>
                <wp:effectExtent l="12065" t="10160" r="6985" b="8890"/>
                <wp:wrapNone/>
                <wp:docPr id="4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5719D" id="Line 4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2.85pt" to="40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N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"/>
            </w:pict>
          </mc:Fallback>
        </mc:AlternateContent>
      </w:r>
    </w:p>
    <w:p w:rsidR="00404E71" w:rsidRDefault="003453F7">
      <w:pPr>
        <w:jc w:val="both"/>
        <w:rPr>
          <w:i/>
          <w:iCs/>
          <w:sz w:val="25"/>
          <w:szCs w:val="25"/>
        </w:rPr>
      </w:pPr>
      <w:r>
        <w:rPr>
          <w:noProof/>
          <w:sz w:val="25"/>
          <w:szCs w:val="25"/>
        </w:rPr>
        <mc:AlternateContent>
          <mc:Choice Requires="wps">
            <w:drawing>
              <wp:anchor distT="0" distB="0" distL="114300" distR="114300" simplePos="0" relativeHeight="251663360" behindDoc="0" locked="0" layoutInCell="1" allowOverlap="1">
                <wp:simplePos x="0" y="0"/>
                <wp:positionH relativeFrom="column">
                  <wp:posOffset>1207770</wp:posOffset>
                </wp:positionH>
                <wp:positionV relativeFrom="paragraph">
                  <wp:posOffset>113665</wp:posOffset>
                </wp:positionV>
                <wp:extent cx="0" cy="342900"/>
                <wp:effectExtent l="126365" t="28575" r="130810" b="38100"/>
                <wp:wrapNone/>
                <wp:docPr id="4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FC42A" id="Line 7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8.95pt" to="95.1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C9KQIAAEw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" strokeweight="4.5pt">
                <v:stroke endarrow="block"/>
              </v:line>
            </w:pict>
          </mc:Fallback>
        </mc:AlternateContent>
      </w:r>
      <w:r>
        <w:rPr>
          <w:noProof/>
          <w:sz w:val="25"/>
          <w:szCs w:val="25"/>
        </w:rPr>
        <mc:AlternateContent>
          <mc:Choice Requires="wps">
            <w:drawing>
              <wp:anchor distT="0" distB="0" distL="114300" distR="114300" simplePos="0" relativeHeight="251659264" behindDoc="0" locked="0" layoutInCell="1" allowOverlap="1">
                <wp:simplePos x="0" y="0"/>
                <wp:positionH relativeFrom="column">
                  <wp:posOffset>3979545</wp:posOffset>
                </wp:positionH>
                <wp:positionV relativeFrom="paragraph">
                  <wp:posOffset>131445</wp:posOffset>
                </wp:positionV>
                <wp:extent cx="0" cy="342900"/>
                <wp:effectExtent l="126365" t="36830" r="130810" b="39370"/>
                <wp:wrapNone/>
                <wp:docPr id="4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A82D0" id="Line 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35pt,10.35pt" to="313.3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ca5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" strokeweight="4.5pt">
                <v:stroke endarrow="block"/>
              </v:line>
            </w:pict>
          </mc:Fallback>
        </mc:AlternateContent>
      </w:r>
      <w:r>
        <w:rPr>
          <w:noProof/>
          <w:sz w:val="25"/>
          <w:szCs w:val="25"/>
        </w:rPr>
        <mc:AlternateContent>
          <mc:Choice Requires="wps">
            <w:drawing>
              <wp:anchor distT="0" distB="0" distL="114300" distR="114300" simplePos="0" relativeHeight="251662336" behindDoc="0" locked="0" layoutInCell="1" allowOverlap="1">
                <wp:simplePos x="0" y="0"/>
                <wp:positionH relativeFrom="column">
                  <wp:posOffset>2674620</wp:posOffset>
                </wp:positionH>
                <wp:positionV relativeFrom="paragraph">
                  <wp:posOffset>132715</wp:posOffset>
                </wp:positionV>
                <wp:extent cx="0" cy="342900"/>
                <wp:effectExtent l="126365" t="28575" r="130810" b="38100"/>
                <wp:wrapNone/>
                <wp:docPr id="3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C3B5D" id="Line 7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10.45pt" to="210.6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" strokeweight="4.5pt">
                <v:stroke endarrow="block"/>
              </v:line>
            </w:pict>
          </mc:Fallback>
        </mc:AlternateContent>
      </w:r>
    </w:p>
    <w:p w:rsidR="00404E71" w:rsidRDefault="00404E71">
      <w:pPr>
        <w:jc w:val="both"/>
        <w:rPr>
          <w:i/>
          <w:iCs/>
          <w:sz w:val="25"/>
          <w:szCs w:val="25"/>
        </w:rPr>
      </w:pPr>
    </w:p>
    <w:p w:rsidR="00404E71" w:rsidRDefault="00404E71">
      <w:pPr>
        <w:jc w:val="both"/>
        <w:rPr>
          <w:i/>
          <w:iCs/>
          <w:sz w:val="25"/>
          <w:szCs w:val="25"/>
        </w:rPr>
      </w:pPr>
    </w:p>
    <w:p w:rsidR="00404E71" w:rsidRDefault="003453F7">
      <w:pPr>
        <w:jc w:val="both"/>
        <w:rPr>
          <w:i/>
          <w:iCs/>
          <w:sz w:val="25"/>
          <w:szCs w:val="25"/>
        </w:rPr>
      </w:pPr>
      <w:r>
        <w:rPr>
          <w:i/>
          <w:iCs/>
          <w:noProof/>
          <w:sz w:val="25"/>
          <w:szCs w:val="25"/>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4445</wp:posOffset>
                </wp:positionV>
                <wp:extent cx="1714500" cy="1028700"/>
                <wp:effectExtent l="12065" t="9525" r="6985" b="9525"/>
                <wp:wrapNone/>
                <wp:docPr id="3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solidFill>
                          <a:srgbClr val="C0C0C0"/>
                        </a:solidFill>
                        <a:ln w="9525">
                          <a:solidFill>
                            <a:srgbClr val="000000"/>
                          </a:solidFill>
                          <a:miter lim="800000"/>
                          <a:headEnd/>
                          <a:tailEnd/>
                        </a:ln>
                      </wps:spPr>
                      <wps:txbx>
                        <w:txbxContent>
                          <w:p w:rsidR="00404E71" w:rsidRDefault="00404E71">
                            <w:pPr>
                              <w:numPr>
                                <w:ilvl w:val="0"/>
                                <w:numId w:val="7"/>
                              </w:numPr>
                              <w:tabs>
                                <w:tab w:val="clear" w:pos="720"/>
                              </w:tabs>
                              <w:ind w:left="360"/>
                              <w:rPr>
                                <w:sz w:val="20"/>
                                <w:szCs w:val="20"/>
                              </w:rPr>
                            </w:pPr>
                            <w:r>
                              <w:rPr>
                                <w:sz w:val="19"/>
                                <w:szCs w:val="19"/>
                              </w:rPr>
                              <w:t>What are the OSCE pilot projects' objectives</w:t>
                            </w:r>
                            <w:r>
                              <w:rPr>
                                <w:sz w:val="20"/>
                                <w:szCs w:val="20"/>
                              </w:rPr>
                              <w:t xml:space="preserve">?  </w:t>
                            </w:r>
                          </w:p>
                          <w:p w:rsidR="00404E71" w:rsidRDefault="00404E71">
                            <w:pPr>
                              <w:numPr>
                                <w:ilvl w:val="0"/>
                                <w:numId w:val="7"/>
                              </w:numPr>
                              <w:tabs>
                                <w:tab w:val="clear" w:pos="720"/>
                              </w:tabs>
                              <w:ind w:left="360"/>
                              <w:rPr>
                                <w:sz w:val="19"/>
                                <w:szCs w:val="19"/>
                              </w:rPr>
                            </w:pPr>
                            <w:r>
                              <w:rPr>
                                <w:sz w:val="19"/>
                                <w:szCs w:val="19"/>
                              </w:rPr>
                              <w:t>What resource inputs have been made and by whom?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9" type="#_x0000_t202" style="position:absolute;left:0;text-align:left;margin-left:3.6pt;margin-top:.35pt;width:13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" fillcolor="silver">
                <v:textbox>
                  <w:txbxContent>
                    <w:p w:rsidR="00404E71" w:rsidRDefault="00404E71">
                      <w:pPr>
                        <w:numPr>
                          <w:ilvl w:val="0"/>
                          <w:numId w:val="7"/>
                        </w:numPr>
                        <w:tabs>
                          <w:tab w:val="clear" w:pos="720"/>
                        </w:tabs>
                        <w:ind w:left="360"/>
                        <w:rPr>
                          <w:sz w:val="20"/>
                          <w:szCs w:val="20"/>
                        </w:rPr>
                      </w:pPr>
                      <w:r>
                        <w:rPr>
                          <w:sz w:val="19"/>
                          <w:szCs w:val="19"/>
                        </w:rPr>
                        <w:t>What are the OSCE pilot projects' objectives</w:t>
                      </w:r>
                      <w:r>
                        <w:rPr>
                          <w:sz w:val="20"/>
                          <w:szCs w:val="20"/>
                        </w:rPr>
                        <w:t xml:space="preserve">?  </w:t>
                      </w:r>
                    </w:p>
                    <w:p w:rsidR="00404E71" w:rsidRDefault="00404E71">
                      <w:pPr>
                        <w:numPr>
                          <w:ilvl w:val="0"/>
                          <w:numId w:val="7"/>
                        </w:numPr>
                        <w:tabs>
                          <w:tab w:val="clear" w:pos="720"/>
                        </w:tabs>
                        <w:ind w:left="360"/>
                        <w:rPr>
                          <w:sz w:val="19"/>
                          <w:szCs w:val="19"/>
                        </w:rPr>
                      </w:pPr>
                      <w:r>
                        <w:rPr>
                          <w:sz w:val="19"/>
                          <w:szCs w:val="19"/>
                        </w:rPr>
                        <w:t>What resource inputs have been made and by whom?</w:t>
                      </w:r>
                    </w:p>
                  </w:txbxContent>
                </v:textbox>
              </v:shape>
            </w:pict>
          </mc:Fallback>
        </mc:AlternateContent>
      </w:r>
      <w:r>
        <w:rPr>
          <w:i/>
          <w:iCs/>
          <w:noProof/>
          <w:sz w:val="25"/>
          <w:szCs w:val="25"/>
        </w:rPr>
        <mc:AlternateContent>
          <mc:Choice Requires="wps">
            <w:drawing>
              <wp:anchor distT="0" distB="0" distL="114300" distR="114300" simplePos="0" relativeHeight="251658240" behindDoc="0" locked="0" layoutInCell="1" allowOverlap="1">
                <wp:simplePos x="0" y="0"/>
                <wp:positionH relativeFrom="column">
                  <wp:posOffset>3703320</wp:posOffset>
                </wp:positionH>
                <wp:positionV relativeFrom="paragraph">
                  <wp:posOffset>4445</wp:posOffset>
                </wp:positionV>
                <wp:extent cx="1943100" cy="1028700"/>
                <wp:effectExtent l="12065" t="9525" r="6985" b="9525"/>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C0C0C0"/>
                        </a:solidFill>
                        <a:ln w="9525">
                          <a:solidFill>
                            <a:srgbClr val="000000"/>
                          </a:solidFill>
                          <a:miter lim="800000"/>
                          <a:headEnd/>
                          <a:tailEnd/>
                        </a:ln>
                      </wps:spPr>
                      <wps:txbx>
                        <w:txbxContent>
                          <w:p w:rsidR="00404E71" w:rsidRDefault="00404E71">
                            <w:pPr>
                              <w:numPr>
                                <w:ilvl w:val="0"/>
                                <w:numId w:val="5"/>
                              </w:numPr>
                              <w:tabs>
                                <w:tab w:val="clear" w:pos="720"/>
                              </w:tabs>
                              <w:ind w:left="360"/>
                              <w:rPr>
                                <w:sz w:val="20"/>
                                <w:szCs w:val="20"/>
                              </w:rPr>
                            </w:pPr>
                            <w:r>
                              <w:rPr>
                                <w:sz w:val="19"/>
                                <w:szCs w:val="19"/>
                              </w:rPr>
                              <w:t xml:space="preserve">What are the benefits of the pilot project to its two target </w:t>
                            </w:r>
                            <w:r>
                              <w:rPr>
                                <w:sz w:val="20"/>
                                <w:szCs w:val="20"/>
                              </w:rPr>
                              <w:t xml:space="preserve">groups?  </w:t>
                            </w:r>
                          </w:p>
                          <w:p w:rsidR="00404E71" w:rsidRDefault="00404E71">
                            <w:pPr>
                              <w:numPr>
                                <w:ilvl w:val="0"/>
                                <w:numId w:val="5"/>
                              </w:numPr>
                              <w:tabs>
                                <w:tab w:val="clear" w:pos="720"/>
                              </w:tabs>
                              <w:ind w:left="360"/>
                              <w:rPr>
                                <w:sz w:val="19"/>
                                <w:szCs w:val="19"/>
                              </w:rPr>
                            </w:pPr>
                            <w:r>
                              <w:rPr>
                                <w:sz w:val="19"/>
                                <w:szCs w:val="19"/>
                              </w:rPr>
                              <w:t>Has the pilot project had a wider impact?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0" type="#_x0000_t202" style="position:absolute;left:0;text-align:left;margin-left:291.6pt;margin-top:.35pt;width:153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" fillcolor="silver">
                <v:textbox>
                  <w:txbxContent>
                    <w:p w:rsidR="00404E71" w:rsidRDefault="00404E71">
                      <w:pPr>
                        <w:numPr>
                          <w:ilvl w:val="0"/>
                          <w:numId w:val="5"/>
                        </w:numPr>
                        <w:tabs>
                          <w:tab w:val="clear" w:pos="720"/>
                        </w:tabs>
                        <w:ind w:left="360"/>
                        <w:rPr>
                          <w:sz w:val="20"/>
                          <w:szCs w:val="20"/>
                        </w:rPr>
                      </w:pPr>
                      <w:r>
                        <w:rPr>
                          <w:sz w:val="19"/>
                          <w:szCs w:val="19"/>
                        </w:rPr>
                        <w:t xml:space="preserve">What are the benefits of the pilot project to its two target </w:t>
                      </w:r>
                      <w:r>
                        <w:rPr>
                          <w:sz w:val="20"/>
                          <w:szCs w:val="20"/>
                        </w:rPr>
                        <w:t xml:space="preserve">groups?  </w:t>
                      </w:r>
                    </w:p>
                    <w:p w:rsidR="00404E71" w:rsidRDefault="00404E71">
                      <w:pPr>
                        <w:numPr>
                          <w:ilvl w:val="0"/>
                          <w:numId w:val="5"/>
                        </w:numPr>
                        <w:tabs>
                          <w:tab w:val="clear" w:pos="720"/>
                        </w:tabs>
                        <w:ind w:left="360"/>
                        <w:rPr>
                          <w:sz w:val="19"/>
                          <w:szCs w:val="19"/>
                        </w:rPr>
                      </w:pPr>
                      <w:r>
                        <w:rPr>
                          <w:sz w:val="19"/>
                          <w:szCs w:val="19"/>
                        </w:rPr>
                        <w:t>Has the pilot project had a wider impact?</w:t>
                      </w:r>
                    </w:p>
                  </w:txbxContent>
                </v:textbox>
              </v:shape>
            </w:pict>
          </mc:Fallback>
        </mc:AlternateContent>
      </w:r>
      <w:r>
        <w:rPr>
          <w:i/>
          <w:iCs/>
          <w:noProof/>
          <w:sz w:val="25"/>
          <w:szCs w:val="25"/>
        </w:rPr>
        <mc:AlternateContent>
          <mc:Choice Requires="wps">
            <w:drawing>
              <wp:anchor distT="0" distB="0" distL="114300" distR="114300" simplePos="0" relativeHeight="251660288" behindDoc="0" locked="0" layoutInCell="1" allowOverlap="1">
                <wp:simplePos x="0" y="0"/>
                <wp:positionH relativeFrom="column">
                  <wp:posOffset>1874520</wp:posOffset>
                </wp:positionH>
                <wp:positionV relativeFrom="paragraph">
                  <wp:posOffset>4445</wp:posOffset>
                </wp:positionV>
                <wp:extent cx="1714500" cy="1028700"/>
                <wp:effectExtent l="12065" t="9525" r="6985" b="9525"/>
                <wp:wrapNone/>
                <wp:docPr id="3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solidFill>
                          <a:srgbClr val="C0C0C0"/>
                        </a:solidFill>
                        <a:ln w="9525">
                          <a:solidFill>
                            <a:srgbClr val="000000"/>
                          </a:solidFill>
                          <a:miter lim="800000"/>
                          <a:headEnd/>
                          <a:tailEnd/>
                        </a:ln>
                      </wps:spPr>
                      <wps:txbx>
                        <w:txbxContent>
                          <w:p w:rsidR="00404E71" w:rsidRDefault="00404E71">
                            <w:pPr>
                              <w:numPr>
                                <w:ilvl w:val="0"/>
                                <w:numId w:val="6"/>
                              </w:numPr>
                              <w:tabs>
                                <w:tab w:val="clear" w:pos="720"/>
                              </w:tabs>
                              <w:ind w:left="360"/>
                              <w:rPr>
                                <w:sz w:val="20"/>
                                <w:szCs w:val="20"/>
                              </w:rPr>
                            </w:pPr>
                            <w:r>
                              <w:rPr>
                                <w:sz w:val="19"/>
                                <w:szCs w:val="19"/>
                              </w:rPr>
                              <w:t>What activities have been undertaken during the  pilot project</w:t>
                            </w:r>
                            <w:r>
                              <w:rPr>
                                <w:sz w:val="20"/>
                                <w:szCs w:val="20"/>
                              </w:rPr>
                              <w:t xml:space="preserve">?  </w:t>
                            </w:r>
                          </w:p>
                          <w:p w:rsidR="00404E71" w:rsidRDefault="00404E71">
                            <w:pPr>
                              <w:numPr>
                                <w:ilvl w:val="0"/>
                                <w:numId w:val="6"/>
                              </w:numPr>
                              <w:tabs>
                                <w:tab w:val="clear" w:pos="720"/>
                              </w:tabs>
                              <w:ind w:left="360"/>
                              <w:rPr>
                                <w:sz w:val="19"/>
                                <w:szCs w:val="19"/>
                              </w:rPr>
                            </w:pPr>
                            <w:r>
                              <w:rPr>
                                <w:sz w:val="19"/>
                                <w:szCs w:val="19"/>
                              </w:rPr>
                              <w:t>What implementation mechanisms have been undertaken?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1" type="#_x0000_t202" style="position:absolute;left:0;text-align:left;margin-left:147.6pt;margin-top:.35pt;width:13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" fillcolor="silver">
                <v:textbox>
                  <w:txbxContent>
                    <w:p w:rsidR="00404E71" w:rsidRDefault="00404E71">
                      <w:pPr>
                        <w:numPr>
                          <w:ilvl w:val="0"/>
                          <w:numId w:val="6"/>
                        </w:numPr>
                        <w:tabs>
                          <w:tab w:val="clear" w:pos="720"/>
                        </w:tabs>
                        <w:ind w:left="360"/>
                        <w:rPr>
                          <w:sz w:val="20"/>
                          <w:szCs w:val="20"/>
                        </w:rPr>
                      </w:pPr>
                      <w:r>
                        <w:rPr>
                          <w:sz w:val="19"/>
                          <w:szCs w:val="19"/>
                        </w:rPr>
                        <w:t>What activities have been undertaken during the  pilot project</w:t>
                      </w:r>
                      <w:r>
                        <w:rPr>
                          <w:sz w:val="20"/>
                          <w:szCs w:val="20"/>
                        </w:rPr>
                        <w:t xml:space="preserve">?  </w:t>
                      </w:r>
                    </w:p>
                    <w:p w:rsidR="00404E71" w:rsidRDefault="00404E71">
                      <w:pPr>
                        <w:numPr>
                          <w:ilvl w:val="0"/>
                          <w:numId w:val="6"/>
                        </w:numPr>
                        <w:tabs>
                          <w:tab w:val="clear" w:pos="720"/>
                        </w:tabs>
                        <w:ind w:left="360"/>
                        <w:rPr>
                          <w:sz w:val="19"/>
                          <w:szCs w:val="19"/>
                        </w:rPr>
                      </w:pPr>
                      <w:r>
                        <w:rPr>
                          <w:sz w:val="19"/>
                          <w:szCs w:val="19"/>
                        </w:rPr>
                        <w:t>What implementation mechanisms have been undertaken?</w:t>
                      </w:r>
                    </w:p>
                  </w:txbxContent>
                </v:textbox>
              </v:shape>
            </w:pict>
          </mc:Fallback>
        </mc:AlternateContent>
      </w: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Pr="007528B7" w:rsidRDefault="00404E71">
      <w:pPr>
        <w:jc w:val="both"/>
        <w:rPr>
          <w:i/>
          <w:iCs/>
          <w:sz w:val="25"/>
          <w:szCs w:val="25"/>
        </w:rPr>
      </w:pPr>
    </w:p>
    <w:p w:rsidR="00404E71" w:rsidRPr="007528B7" w:rsidRDefault="00404E71">
      <w:pPr>
        <w:jc w:val="both"/>
        <w:rPr>
          <w:i/>
          <w:iCs/>
          <w:sz w:val="25"/>
          <w:szCs w:val="25"/>
        </w:rPr>
      </w:pPr>
    </w:p>
    <w:p w:rsidR="00404E71" w:rsidRDefault="00404E71" w:rsidP="00264245">
      <w:pPr>
        <w:pStyle w:val="BodyText2"/>
        <w:ind w:right="851"/>
        <w:rPr>
          <w:bCs/>
          <w:i/>
          <w:sz w:val="25"/>
        </w:rPr>
      </w:pPr>
      <w:r>
        <w:rPr>
          <w:bCs/>
          <w:i/>
          <w:sz w:val="25"/>
        </w:rPr>
        <w:t xml:space="preserve">Target </w:t>
      </w:r>
      <w:r w:rsidR="00264245">
        <w:rPr>
          <w:bCs/>
          <w:i/>
          <w:sz w:val="25"/>
        </w:rPr>
        <w:t>g</w:t>
      </w:r>
      <w:r>
        <w:rPr>
          <w:bCs/>
          <w:i/>
          <w:sz w:val="25"/>
        </w:rPr>
        <w:t xml:space="preserve">roups of the </w:t>
      </w:r>
      <w:r w:rsidR="00264245">
        <w:rPr>
          <w:bCs/>
          <w:i/>
          <w:sz w:val="25"/>
        </w:rPr>
        <w:t>e</w:t>
      </w:r>
      <w:r>
        <w:rPr>
          <w:bCs/>
          <w:i/>
          <w:sz w:val="25"/>
        </w:rPr>
        <w:t>valuation study</w:t>
      </w:r>
    </w:p>
    <w:p w:rsidR="00404E71" w:rsidRDefault="00404E71">
      <w:pPr>
        <w:jc w:val="both"/>
        <w:rPr>
          <w:i/>
          <w:iCs/>
          <w:sz w:val="20"/>
          <w:szCs w:val="20"/>
        </w:rPr>
      </w:pPr>
    </w:p>
    <w:p w:rsidR="00404E71" w:rsidRDefault="00404E71" w:rsidP="00F75DC8">
      <w:pPr>
        <w:jc w:val="both"/>
        <w:rPr>
          <w:sz w:val="25"/>
          <w:szCs w:val="25"/>
        </w:rPr>
      </w:pPr>
      <w:r>
        <w:rPr>
          <w:sz w:val="25"/>
          <w:szCs w:val="25"/>
        </w:rPr>
        <w:t xml:space="preserve">Data and views on the project's overall performance in participating </w:t>
      </w:r>
      <w:r w:rsidR="00F75DC8">
        <w:rPr>
          <w:sz w:val="25"/>
          <w:szCs w:val="25"/>
        </w:rPr>
        <w:t>countries</w:t>
      </w:r>
      <w:r>
        <w:rPr>
          <w:sz w:val="25"/>
          <w:szCs w:val="25"/>
        </w:rPr>
        <w:t xml:space="preserve"> were collected  via two questionnaires: </w:t>
      </w:r>
    </w:p>
    <w:p w:rsidR="00404E71" w:rsidRDefault="00404E71">
      <w:pPr>
        <w:ind w:left="360"/>
        <w:jc w:val="both"/>
        <w:rPr>
          <w:sz w:val="16"/>
          <w:szCs w:val="16"/>
        </w:rPr>
      </w:pPr>
    </w:p>
    <w:p w:rsidR="00404E71" w:rsidRDefault="00404E71">
      <w:pPr>
        <w:numPr>
          <w:ilvl w:val="0"/>
          <w:numId w:val="1"/>
        </w:numPr>
        <w:jc w:val="both"/>
        <w:rPr>
          <w:sz w:val="25"/>
          <w:szCs w:val="25"/>
        </w:rPr>
      </w:pPr>
      <w:r>
        <w:rPr>
          <w:sz w:val="25"/>
          <w:szCs w:val="25"/>
        </w:rPr>
        <w:t>the project National Contact Points' and</w:t>
      </w:r>
      <w:r>
        <w:rPr>
          <w:sz w:val="22"/>
          <w:szCs w:val="22"/>
        </w:rPr>
        <w:t xml:space="preserve"> </w:t>
      </w:r>
      <w:r>
        <w:rPr>
          <w:sz w:val="25"/>
          <w:szCs w:val="25"/>
        </w:rPr>
        <w:t>OSCE</w:t>
      </w:r>
      <w:r>
        <w:rPr>
          <w:sz w:val="22"/>
          <w:szCs w:val="22"/>
        </w:rPr>
        <w:t xml:space="preserve"> </w:t>
      </w:r>
      <w:r>
        <w:rPr>
          <w:sz w:val="25"/>
          <w:szCs w:val="25"/>
        </w:rPr>
        <w:t>representatives'</w:t>
      </w:r>
      <w:r>
        <w:rPr>
          <w:sz w:val="22"/>
          <w:szCs w:val="22"/>
        </w:rPr>
        <w:t xml:space="preserve"> </w:t>
      </w:r>
      <w:r>
        <w:rPr>
          <w:sz w:val="25"/>
          <w:szCs w:val="25"/>
        </w:rPr>
        <w:t>questionnaire</w:t>
      </w:r>
      <w:r>
        <w:rPr>
          <w:rStyle w:val="FootnoteReference"/>
          <w:sz w:val="22"/>
          <w:szCs w:val="22"/>
        </w:rPr>
        <w:t xml:space="preserve"> </w:t>
      </w:r>
      <w:r>
        <w:rPr>
          <w:rStyle w:val="FootnoteReference"/>
          <w:sz w:val="25"/>
          <w:szCs w:val="25"/>
        </w:rPr>
        <w:footnoteReference w:id="18"/>
      </w:r>
      <w:r>
        <w:rPr>
          <w:sz w:val="25"/>
          <w:szCs w:val="25"/>
        </w:rPr>
        <w:t>;</w:t>
      </w:r>
    </w:p>
    <w:p w:rsidR="00404E71" w:rsidRDefault="00404E71">
      <w:pPr>
        <w:ind w:left="360"/>
        <w:jc w:val="both"/>
        <w:rPr>
          <w:sz w:val="12"/>
          <w:szCs w:val="12"/>
        </w:rPr>
      </w:pPr>
    </w:p>
    <w:p w:rsidR="00404E71" w:rsidRDefault="00404E71">
      <w:pPr>
        <w:numPr>
          <w:ilvl w:val="0"/>
          <w:numId w:val="1"/>
        </w:numPr>
        <w:jc w:val="both"/>
        <w:rPr>
          <w:sz w:val="25"/>
          <w:szCs w:val="25"/>
        </w:rPr>
      </w:pPr>
      <w:r>
        <w:rPr>
          <w:sz w:val="25"/>
          <w:szCs w:val="25"/>
        </w:rPr>
        <w:t>the teacher questionnaire</w:t>
      </w:r>
      <w:r>
        <w:rPr>
          <w:rStyle w:val="FootnoteReference"/>
          <w:sz w:val="25"/>
          <w:szCs w:val="25"/>
        </w:rPr>
        <w:footnoteReference w:id="19"/>
      </w:r>
      <w:r>
        <w:rPr>
          <w:sz w:val="25"/>
          <w:szCs w:val="25"/>
        </w:rPr>
        <w:t xml:space="preserve"> that was completed by all teachers included in the teacher training programme, which was an integral part of the pilot project.</w:t>
      </w:r>
    </w:p>
    <w:p w:rsidR="00404E71" w:rsidRPr="00305009" w:rsidRDefault="00404E71">
      <w:pPr>
        <w:jc w:val="both"/>
        <w:rPr>
          <w:sz w:val="16"/>
          <w:szCs w:val="16"/>
        </w:rPr>
      </w:pPr>
    </w:p>
    <w:p w:rsidR="00305009" w:rsidRPr="00305009" w:rsidRDefault="00305009">
      <w:pPr>
        <w:jc w:val="both"/>
        <w:rPr>
          <w:sz w:val="16"/>
          <w:szCs w:val="16"/>
        </w:rPr>
      </w:pPr>
    </w:p>
    <w:p w:rsidR="00404E71" w:rsidRDefault="00404E71">
      <w:pPr>
        <w:jc w:val="both"/>
        <w:rPr>
          <w:sz w:val="25"/>
          <w:szCs w:val="25"/>
        </w:rPr>
      </w:pPr>
      <w:r>
        <w:rPr>
          <w:sz w:val="25"/>
          <w:szCs w:val="25"/>
        </w:rPr>
        <w:t xml:space="preserve">The pilot project's performance was therefore evaluated against the four basic objectives of the evaluation study, i.e. project level </w:t>
      </w:r>
      <w:r>
        <w:rPr>
          <w:i/>
          <w:iCs/>
          <w:sz w:val="25"/>
          <w:szCs w:val="25"/>
        </w:rPr>
        <w:t>relevance</w:t>
      </w:r>
      <w:r>
        <w:rPr>
          <w:sz w:val="25"/>
          <w:szCs w:val="25"/>
        </w:rPr>
        <w:t xml:space="preserve">, </w:t>
      </w:r>
      <w:r>
        <w:rPr>
          <w:i/>
          <w:iCs/>
          <w:sz w:val="25"/>
          <w:szCs w:val="25"/>
        </w:rPr>
        <w:t>effectiveness</w:t>
      </w:r>
      <w:r>
        <w:rPr>
          <w:sz w:val="25"/>
          <w:szCs w:val="25"/>
        </w:rPr>
        <w:t xml:space="preserve">, </w:t>
      </w:r>
      <w:r>
        <w:rPr>
          <w:i/>
          <w:iCs/>
          <w:sz w:val="25"/>
          <w:szCs w:val="25"/>
        </w:rPr>
        <w:t>utility</w:t>
      </w:r>
      <w:r>
        <w:rPr>
          <w:sz w:val="25"/>
          <w:szCs w:val="25"/>
        </w:rPr>
        <w:t xml:space="preserve"> and </w:t>
      </w:r>
      <w:r>
        <w:rPr>
          <w:i/>
          <w:iCs/>
          <w:sz w:val="25"/>
          <w:szCs w:val="25"/>
        </w:rPr>
        <w:t>sustainability</w:t>
      </w:r>
      <w:r>
        <w:rPr>
          <w:sz w:val="25"/>
          <w:szCs w:val="25"/>
        </w:rPr>
        <w:t>.</w:t>
      </w:r>
    </w:p>
    <w:p w:rsidR="00486A54" w:rsidRDefault="00486A54">
      <w:pPr>
        <w:jc w:val="both"/>
        <w:rPr>
          <w:sz w:val="25"/>
          <w:szCs w:val="25"/>
        </w:rPr>
      </w:pPr>
    </w:p>
    <w:p w:rsidR="00486A54" w:rsidRDefault="00486A54">
      <w:pPr>
        <w:jc w:val="both"/>
        <w:rPr>
          <w:sz w:val="25"/>
          <w:szCs w:val="25"/>
        </w:rPr>
      </w:pPr>
    </w:p>
    <w:p w:rsidR="00404E71" w:rsidRDefault="00404E71">
      <w:pPr>
        <w:jc w:val="both"/>
        <w:rPr>
          <w:sz w:val="25"/>
          <w:szCs w:val="25"/>
        </w:rPr>
      </w:pPr>
      <w:r>
        <w:rPr>
          <w:sz w:val="25"/>
          <w:szCs w:val="25"/>
        </w:rPr>
        <w:lastRenderedPageBreak/>
        <w:t>Project National Contact Points and OSCE representatives who participated in the pilot project reported in their questionnaire on the number of schools, teachers and pupils who were included in the pilot project as well as the languages in which the pilot project was implemented.</w:t>
      </w:r>
      <w:r>
        <w:rPr>
          <w:rStyle w:val="FootnoteReference"/>
          <w:sz w:val="25"/>
          <w:szCs w:val="25"/>
        </w:rPr>
        <w:footnoteReference w:id="20"/>
      </w:r>
      <w:r>
        <w:rPr>
          <w:sz w:val="25"/>
          <w:szCs w:val="25"/>
        </w:rPr>
        <w:t xml:space="preserve"> </w:t>
      </w:r>
    </w:p>
    <w:p w:rsidR="00404E71" w:rsidRDefault="00404E71">
      <w:pPr>
        <w:jc w:val="both"/>
        <w:rPr>
          <w:sz w:val="25"/>
          <w:szCs w:val="25"/>
        </w:rPr>
      </w:pPr>
    </w:p>
    <w:p w:rsidR="00404E71" w:rsidRDefault="00404E71">
      <w:pPr>
        <w:ind w:left="900" w:right="-337" w:hanging="900"/>
        <w:rPr>
          <w:i/>
          <w:iCs/>
          <w:sz w:val="25"/>
          <w:szCs w:val="25"/>
        </w:rPr>
      </w:pPr>
      <w:r>
        <w:rPr>
          <w:i/>
          <w:iCs/>
          <w:sz w:val="25"/>
          <w:szCs w:val="25"/>
        </w:rPr>
        <w:t>Table 1: Number of schools, teachers and pupils participating in the OSCE pilot project OUR RIGHTS</w:t>
      </w:r>
    </w:p>
    <w:p w:rsidR="00404E71" w:rsidRDefault="00404E71"/>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50"/>
        <w:gridCol w:w="2450"/>
        <w:gridCol w:w="1080"/>
        <w:gridCol w:w="1080"/>
        <w:gridCol w:w="1602"/>
      </w:tblGrid>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2"/>
                <w:szCs w:val="22"/>
              </w:rPr>
            </w:pPr>
            <w:r>
              <w:rPr>
                <w:sz w:val="22"/>
                <w:szCs w:val="22"/>
              </w:rPr>
              <w:t>Country</w:t>
            </w:r>
          </w:p>
        </w:tc>
        <w:tc>
          <w:tcPr>
            <w:tcW w:w="2450" w:type="dxa"/>
          </w:tcPr>
          <w:p w:rsidR="00404E71" w:rsidRDefault="00404E71">
            <w:pPr>
              <w:spacing w:before="40" w:after="40"/>
              <w:jc w:val="center"/>
              <w:rPr>
                <w:sz w:val="22"/>
                <w:szCs w:val="22"/>
              </w:rPr>
            </w:pPr>
          </w:p>
          <w:p w:rsidR="00404E71" w:rsidRDefault="00404E71">
            <w:pPr>
              <w:spacing w:before="40" w:after="40"/>
              <w:jc w:val="center"/>
              <w:rPr>
                <w:sz w:val="22"/>
                <w:szCs w:val="22"/>
              </w:rPr>
            </w:pPr>
            <w:r>
              <w:rPr>
                <w:sz w:val="22"/>
                <w:szCs w:val="22"/>
              </w:rPr>
              <w:t>Language</w:t>
            </w:r>
          </w:p>
        </w:tc>
        <w:tc>
          <w:tcPr>
            <w:tcW w:w="1080" w:type="dxa"/>
            <w:vAlign w:val="bottom"/>
          </w:tcPr>
          <w:p w:rsidR="00404E71" w:rsidRDefault="00404E71">
            <w:pPr>
              <w:spacing w:before="40" w:after="40"/>
              <w:jc w:val="center"/>
              <w:rPr>
                <w:sz w:val="22"/>
                <w:szCs w:val="22"/>
              </w:rPr>
            </w:pPr>
            <w:r>
              <w:rPr>
                <w:sz w:val="22"/>
                <w:szCs w:val="22"/>
              </w:rPr>
              <w:t>Schools</w:t>
            </w:r>
          </w:p>
        </w:tc>
        <w:tc>
          <w:tcPr>
            <w:tcW w:w="1080" w:type="dxa"/>
            <w:noWrap/>
            <w:tcMar>
              <w:top w:w="17" w:type="dxa"/>
              <w:left w:w="17" w:type="dxa"/>
              <w:bottom w:w="0" w:type="dxa"/>
              <w:right w:w="17" w:type="dxa"/>
            </w:tcMar>
            <w:vAlign w:val="bottom"/>
          </w:tcPr>
          <w:p w:rsidR="00404E71" w:rsidRDefault="00404E71">
            <w:pPr>
              <w:spacing w:before="40" w:after="40"/>
              <w:jc w:val="center"/>
              <w:rPr>
                <w:sz w:val="22"/>
                <w:szCs w:val="22"/>
              </w:rPr>
            </w:pPr>
            <w:r>
              <w:rPr>
                <w:sz w:val="22"/>
                <w:szCs w:val="22"/>
              </w:rPr>
              <w:t>Teachers</w:t>
            </w:r>
          </w:p>
        </w:tc>
        <w:tc>
          <w:tcPr>
            <w:tcW w:w="1602" w:type="dxa"/>
          </w:tcPr>
          <w:p w:rsidR="00404E71" w:rsidRDefault="00404E71">
            <w:pPr>
              <w:spacing w:before="40" w:after="40"/>
              <w:jc w:val="center"/>
              <w:rPr>
                <w:sz w:val="22"/>
                <w:szCs w:val="22"/>
              </w:rPr>
            </w:pPr>
            <w:r>
              <w:rPr>
                <w:sz w:val="22"/>
                <w:szCs w:val="22"/>
              </w:rPr>
              <w:t>Pupils' copies of teaching cards</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r>
              <w:rPr>
                <w:b/>
                <w:bCs/>
                <w:sz w:val="25"/>
                <w:szCs w:val="25"/>
              </w:rPr>
              <w:t>Albania</w:t>
            </w:r>
          </w:p>
        </w:tc>
        <w:tc>
          <w:tcPr>
            <w:tcW w:w="2450" w:type="dxa"/>
          </w:tcPr>
          <w:p w:rsidR="00404E71" w:rsidRDefault="00404E71">
            <w:pPr>
              <w:spacing w:before="40" w:after="40"/>
              <w:jc w:val="center"/>
              <w:rPr>
                <w:i/>
                <w:iCs/>
              </w:rPr>
            </w:pPr>
            <w:r>
              <w:rPr>
                <w:i/>
                <w:iCs/>
              </w:rPr>
              <w:t>Albanian</w:t>
            </w:r>
          </w:p>
        </w:tc>
        <w:tc>
          <w:tcPr>
            <w:tcW w:w="1080" w:type="dxa"/>
            <w:vAlign w:val="bottom"/>
          </w:tcPr>
          <w:p w:rsidR="00404E71" w:rsidRDefault="00404E71">
            <w:pPr>
              <w:spacing w:before="40" w:after="40"/>
              <w:jc w:val="center"/>
            </w:pPr>
            <w:r>
              <w:t>*</w:t>
            </w:r>
          </w:p>
        </w:tc>
        <w:tc>
          <w:tcPr>
            <w:tcW w:w="1080" w:type="dxa"/>
            <w:noWrap/>
            <w:tcMar>
              <w:top w:w="17" w:type="dxa"/>
              <w:left w:w="17" w:type="dxa"/>
              <w:bottom w:w="0" w:type="dxa"/>
              <w:right w:w="17" w:type="dxa"/>
            </w:tcMar>
            <w:vAlign w:val="bottom"/>
          </w:tcPr>
          <w:p w:rsidR="00404E71" w:rsidRDefault="00404E71">
            <w:pPr>
              <w:spacing w:before="40" w:after="40"/>
              <w:jc w:val="center"/>
            </w:pPr>
            <w:r>
              <w:t>26</w:t>
            </w:r>
          </w:p>
        </w:tc>
        <w:tc>
          <w:tcPr>
            <w:tcW w:w="1602" w:type="dxa"/>
            <w:vAlign w:val="bottom"/>
          </w:tcPr>
          <w:p w:rsidR="00404E71" w:rsidRDefault="00404E71">
            <w:pPr>
              <w:spacing w:before="40" w:after="40"/>
              <w:jc w:val="center"/>
            </w:pPr>
            <w:r>
              <w:t>600</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r>
              <w:rPr>
                <w:b/>
                <w:bCs/>
                <w:sz w:val="25"/>
                <w:szCs w:val="25"/>
              </w:rPr>
              <w:t>Azerbaijan</w:t>
            </w:r>
          </w:p>
        </w:tc>
        <w:tc>
          <w:tcPr>
            <w:tcW w:w="2450" w:type="dxa"/>
          </w:tcPr>
          <w:p w:rsidR="00404E71" w:rsidRDefault="00404E71">
            <w:pPr>
              <w:spacing w:before="40" w:after="40"/>
              <w:jc w:val="center"/>
              <w:rPr>
                <w:i/>
                <w:iCs/>
              </w:rPr>
            </w:pPr>
            <w:r>
              <w:rPr>
                <w:i/>
                <w:iCs/>
              </w:rPr>
              <w:t>Azerbaidjani</w:t>
            </w:r>
          </w:p>
        </w:tc>
        <w:tc>
          <w:tcPr>
            <w:tcW w:w="1080" w:type="dxa"/>
            <w:vAlign w:val="bottom"/>
          </w:tcPr>
          <w:p w:rsidR="00404E71" w:rsidRDefault="00404E71">
            <w:pPr>
              <w:spacing w:before="40" w:after="40"/>
              <w:jc w:val="center"/>
            </w:pPr>
            <w:r>
              <w:t>4</w:t>
            </w:r>
          </w:p>
        </w:tc>
        <w:tc>
          <w:tcPr>
            <w:tcW w:w="1080" w:type="dxa"/>
            <w:noWrap/>
            <w:tcMar>
              <w:top w:w="17" w:type="dxa"/>
              <w:left w:w="17" w:type="dxa"/>
              <w:bottom w:w="0" w:type="dxa"/>
              <w:right w:w="17" w:type="dxa"/>
            </w:tcMar>
            <w:vAlign w:val="bottom"/>
          </w:tcPr>
          <w:p w:rsidR="00404E71" w:rsidRDefault="00404E71">
            <w:pPr>
              <w:spacing w:before="40" w:after="40"/>
              <w:jc w:val="center"/>
            </w:pPr>
            <w:r>
              <w:t>13</w:t>
            </w:r>
          </w:p>
        </w:tc>
        <w:tc>
          <w:tcPr>
            <w:tcW w:w="1602" w:type="dxa"/>
            <w:vAlign w:val="bottom"/>
          </w:tcPr>
          <w:p w:rsidR="00404E71" w:rsidRDefault="00404E71">
            <w:pPr>
              <w:spacing w:before="40" w:after="40"/>
              <w:jc w:val="center"/>
            </w:pPr>
            <w:r>
              <w:t>600</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p>
        </w:tc>
        <w:tc>
          <w:tcPr>
            <w:tcW w:w="2450" w:type="dxa"/>
          </w:tcPr>
          <w:p w:rsidR="00404E71" w:rsidRDefault="00404E71">
            <w:pPr>
              <w:spacing w:before="40" w:after="40"/>
              <w:jc w:val="center"/>
              <w:rPr>
                <w:i/>
                <w:iCs/>
              </w:rPr>
            </w:pPr>
            <w:r>
              <w:rPr>
                <w:i/>
                <w:iCs/>
              </w:rPr>
              <w:t>Russian</w:t>
            </w:r>
          </w:p>
        </w:tc>
        <w:tc>
          <w:tcPr>
            <w:tcW w:w="1080" w:type="dxa"/>
            <w:vAlign w:val="bottom"/>
          </w:tcPr>
          <w:p w:rsidR="00404E71" w:rsidRDefault="00404E71">
            <w:pPr>
              <w:spacing w:before="40" w:after="40"/>
              <w:jc w:val="center"/>
            </w:pPr>
            <w:r>
              <w:t>1</w:t>
            </w:r>
          </w:p>
        </w:tc>
        <w:tc>
          <w:tcPr>
            <w:tcW w:w="1080" w:type="dxa"/>
            <w:noWrap/>
            <w:tcMar>
              <w:top w:w="17" w:type="dxa"/>
              <w:left w:w="17" w:type="dxa"/>
              <w:bottom w:w="0" w:type="dxa"/>
              <w:right w:w="17" w:type="dxa"/>
            </w:tcMar>
            <w:vAlign w:val="bottom"/>
          </w:tcPr>
          <w:p w:rsidR="00404E71" w:rsidRDefault="00404E71">
            <w:pPr>
              <w:spacing w:before="40" w:after="40"/>
              <w:jc w:val="center"/>
            </w:pPr>
            <w:r>
              <w:t>1</w:t>
            </w:r>
          </w:p>
        </w:tc>
        <w:tc>
          <w:tcPr>
            <w:tcW w:w="1602" w:type="dxa"/>
            <w:vAlign w:val="bottom"/>
          </w:tcPr>
          <w:p w:rsidR="00404E71" w:rsidRDefault="00404E71">
            <w:pPr>
              <w:spacing w:before="40" w:after="40"/>
              <w:jc w:val="center"/>
            </w:pPr>
            <w:r>
              <w:t>34</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r>
              <w:rPr>
                <w:b/>
                <w:bCs/>
                <w:sz w:val="25"/>
                <w:szCs w:val="25"/>
              </w:rPr>
              <w:t>Bulgaria</w:t>
            </w:r>
          </w:p>
        </w:tc>
        <w:tc>
          <w:tcPr>
            <w:tcW w:w="2450" w:type="dxa"/>
          </w:tcPr>
          <w:p w:rsidR="00404E71" w:rsidRDefault="00404E71">
            <w:pPr>
              <w:spacing w:before="40" w:after="40"/>
              <w:jc w:val="center"/>
              <w:rPr>
                <w:i/>
                <w:iCs/>
              </w:rPr>
            </w:pPr>
            <w:r>
              <w:rPr>
                <w:i/>
                <w:iCs/>
              </w:rPr>
              <w:t>Bulgarian</w:t>
            </w:r>
          </w:p>
        </w:tc>
        <w:tc>
          <w:tcPr>
            <w:tcW w:w="1080" w:type="dxa"/>
            <w:vAlign w:val="bottom"/>
          </w:tcPr>
          <w:p w:rsidR="00404E71" w:rsidRDefault="00404E71">
            <w:pPr>
              <w:spacing w:before="40" w:after="40"/>
              <w:jc w:val="center"/>
            </w:pPr>
            <w:r>
              <w:t>*</w:t>
            </w:r>
          </w:p>
        </w:tc>
        <w:tc>
          <w:tcPr>
            <w:tcW w:w="1080" w:type="dxa"/>
            <w:noWrap/>
            <w:tcMar>
              <w:top w:w="17" w:type="dxa"/>
              <w:left w:w="17" w:type="dxa"/>
              <w:bottom w:w="0" w:type="dxa"/>
              <w:right w:w="17" w:type="dxa"/>
            </w:tcMar>
            <w:vAlign w:val="bottom"/>
          </w:tcPr>
          <w:p w:rsidR="00404E71" w:rsidRDefault="00404E71">
            <w:pPr>
              <w:spacing w:before="40" w:after="40"/>
              <w:jc w:val="center"/>
            </w:pPr>
            <w:r>
              <w:t>*</w:t>
            </w:r>
          </w:p>
        </w:tc>
        <w:tc>
          <w:tcPr>
            <w:tcW w:w="1602" w:type="dxa"/>
            <w:vAlign w:val="bottom"/>
          </w:tcPr>
          <w:p w:rsidR="00404E71" w:rsidRDefault="00404E71">
            <w:pPr>
              <w:spacing w:before="40" w:after="40"/>
              <w:jc w:val="center"/>
            </w:pPr>
            <w:r>
              <w:t>600</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r>
              <w:rPr>
                <w:b/>
                <w:bCs/>
                <w:sz w:val="25"/>
                <w:szCs w:val="25"/>
              </w:rPr>
              <w:t>Croatia</w:t>
            </w:r>
          </w:p>
        </w:tc>
        <w:tc>
          <w:tcPr>
            <w:tcW w:w="2450" w:type="dxa"/>
          </w:tcPr>
          <w:p w:rsidR="00404E71" w:rsidRDefault="00404E71">
            <w:pPr>
              <w:spacing w:before="40" w:after="40"/>
              <w:jc w:val="center"/>
              <w:rPr>
                <w:i/>
                <w:iCs/>
              </w:rPr>
            </w:pPr>
            <w:r>
              <w:rPr>
                <w:i/>
                <w:iCs/>
              </w:rPr>
              <w:t>Croatian</w:t>
            </w:r>
          </w:p>
        </w:tc>
        <w:tc>
          <w:tcPr>
            <w:tcW w:w="1080" w:type="dxa"/>
            <w:vAlign w:val="bottom"/>
          </w:tcPr>
          <w:p w:rsidR="00404E71" w:rsidRDefault="00404E71">
            <w:pPr>
              <w:spacing w:before="40" w:after="40"/>
              <w:jc w:val="center"/>
            </w:pPr>
            <w:r>
              <w:t>9</w:t>
            </w:r>
          </w:p>
        </w:tc>
        <w:tc>
          <w:tcPr>
            <w:tcW w:w="1080" w:type="dxa"/>
            <w:noWrap/>
            <w:tcMar>
              <w:top w:w="17" w:type="dxa"/>
              <w:left w:w="17" w:type="dxa"/>
              <w:bottom w:w="0" w:type="dxa"/>
              <w:right w:w="17" w:type="dxa"/>
            </w:tcMar>
            <w:vAlign w:val="bottom"/>
          </w:tcPr>
          <w:p w:rsidR="00404E71" w:rsidRDefault="00404E71">
            <w:pPr>
              <w:spacing w:before="40" w:after="40"/>
              <w:jc w:val="center"/>
            </w:pPr>
            <w:r>
              <w:t>15</w:t>
            </w:r>
          </w:p>
        </w:tc>
        <w:tc>
          <w:tcPr>
            <w:tcW w:w="1602" w:type="dxa"/>
            <w:vAlign w:val="bottom"/>
          </w:tcPr>
          <w:p w:rsidR="00404E71" w:rsidRDefault="00404E71">
            <w:pPr>
              <w:spacing w:before="40" w:after="40"/>
              <w:jc w:val="center"/>
            </w:pPr>
            <w:r>
              <w:t>400</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r>
              <w:rPr>
                <w:b/>
                <w:bCs/>
                <w:sz w:val="25"/>
                <w:szCs w:val="25"/>
              </w:rPr>
              <w:t>Macedonia</w:t>
            </w:r>
          </w:p>
        </w:tc>
        <w:tc>
          <w:tcPr>
            <w:tcW w:w="2450" w:type="dxa"/>
          </w:tcPr>
          <w:p w:rsidR="00404E71" w:rsidRDefault="00404E71">
            <w:pPr>
              <w:spacing w:before="40" w:after="40"/>
              <w:jc w:val="center"/>
              <w:rPr>
                <w:i/>
                <w:iCs/>
              </w:rPr>
            </w:pPr>
            <w:r>
              <w:rPr>
                <w:i/>
                <w:iCs/>
              </w:rPr>
              <w:t>Macedonian</w:t>
            </w:r>
          </w:p>
        </w:tc>
        <w:tc>
          <w:tcPr>
            <w:tcW w:w="1080" w:type="dxa"/>
            <w:vAlign w:val="bottom"/>
          </w:tcPr>
          <w:p w:rsidR="00404E71" w:rsidRDefault="00404E71">
            <w:pPr>
              <w:spacing w:before="40" w:after="40"/>
              <w:jc w:val="center"/>
            </w:pPr>
            <w:r>
              <w:t>9</w:t>
            </w:r>
          </w:p>
        </w:tc>
        <w:tc>
          <w:tcPr>
            <w:tcW w:w="1080" w:type="dxa"/>
            <w:noWrap/>
            <w:tcMar>
              <w:top w:w="17" w:type="dxa"/>
              <w:left w:w="17" w:type="dxa"/>
              <w:bottom w:w="0" w:type="dxa"/>
              <w:right w:w="17" w:type="dxa"/>
            </w:tcMar>
            <w:vAlign w:val="bottom"/>
          </w:tcPr>
          <w:p w:rsidR="00404E71" w:rsidRDefault="00404E71">
            <w:pPr>
              <w:spacing w:before="40" w:after="40"/>
              <w:jc w:val="center"/>
            </w:pPr>
            <w:r>
              <w:t>20</w:t>
            </w:r>
          </w:p>
        </w:tc>
        <w:tc>
          <w:tcPr>
            <w:tcW w:w="1602" w:type="dxa"/>
            <w:vAlign w:val="bottom"/>
          </w:tcPr>
          <w:p w:rsidR="00404E71" w:rsidRDefault="00404E71">
            <w:pPr>
              <w:spacing w:before="40" w:after="40"/>
              <w:jc w:val="center"/>
            </w:pPr>
            <w:r>
              <w:t>650</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p>
        </w:tc>
        <w:tc>
          <w:tcPr>
            <w:tcW w:w="2450" w:type="dxa"/>
          </w:tcPr>
          <w:p w:rsidR="00404E71" w:rsidRDefault="00404E71">
            <w:pPr>
              <w:spacing w:before="40" w:after="40"/>
              <w:jc w:val="center"/>
              <w:rPr>
                <w:i/>
                <w:iCs/>
              </w:rPr>
            </w:pPr>
            <w:r>
              <w:rPr>
                <w:i/>
                <w:iCs/>
              </w:rPr>
              <w:t>Serbian</w:t>
            </w:r>
          </w:p>
        </w:tc>
        <w:tc>
          <w:tcPr>
            <w:tcW w:w="1080" w:type="dxa"/>
            <w:vAlign w:val="bottom"/>
          </w:tcPr>
          <w:p w:rsidR="00404E71" w:rsidRDefault="00404E71">
            <w:pPr>
              <w:spacing w:before="40" w:after="40"/>
              <w:jc w:val="center"/>
            </w:pPr>
            <w:r>
              <w:t>5</w:t>
            </w:r>
          </w:p>
        </w:tc>
        <w:tc>
          <w:tcPr>
            <w:tcW w:w="1080" w:type="dxa"/>
            <w:noWrap/>
            <w:tcMar>
              <w:top w:w="17" w:type="dxa"/>
              <w:left w:w="17" w:type="dxa"/>
              <w:bottom w:w="0" w:type="dxa"/>
              <w:right w:w="17" w:type="dxa"/>
            </w:tcMar>
            <w:vAlign w:val="bottom"/>
          </w:tcPr>
          <w:p w:rsidR="00404E71" w:rsidRDefault="00404E71">
            <w:pPr>
              <w:spacing w:before="40" w:after="40"/>
              <w:jc w:val="center"/>
            </w:pPr>
            <w:r>
              <w:t>2</w:t>
            </w:r>
          </w:p>
        </w:tc>
        <w:tc>
          <w:tcPr>
            <w:tcW w:w="1602" w:type="dxa"/>
            <w:vAlign w:val="bottom"/>
          </w:tcPr>
          <w:p w:rsidR="00404E71" w:rsidRDefault="00404E71">
            <w:pPr>
              <w:spacing w:before="40" w:after="40"/>
              <w:jc w:val="center"/>
            </w:pPr>
            <w:r>
              <w:t>600</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p>
        </w:tc>
        <w:tc>
          <w:tcPr>
            <w:tcW w:w="2450" w:type="dxa"/>
          </w:tcPr>
          <w:p w:rsidR="00404E71" w:rsidRDefault="00404E71">
            <w:pPr>
              <w:spacing w:before="40" w:after="40"/>
              <w:jc w:val="center"/>
              <w:rPr>
                <w:i/>
                <w:iCs/>
              </w:rPr>
            </w:pPr>
            <w:r>
              <w:rPr>
                <w:i/>
                <w:iCs/>
              </w:rPr>
              <w:t>Turkish</w:t>
            </w:r>
          </w:p>
        </w:tc>
        <w:tc>
          <w:tcPr>
            <w:tcW w:w="1080" w:type="dxa"/>
            <w:vAlign w:val="bottom"/>
          </w:tcPr>
          <w:p w:rsidR="00404E71" w:rsidRDefault="00404E71">
            <w:pPr>
              <w:spacing w:before="40" w:after="40"/>
              <w:jc w:val="center"/>
            </w:pPr>
            <w:r>
              <w:t>2</w:t>
            </w:r>
          </w:p>
        </w:tc>
        <w:tc>
          <w:tcPr>
            <w:tcW w:w="1080" w:type="dxa"/>
            <w:noWrap/>
            <w:tcMar>
              <w:top w:w="17" w:type="dxa"/>
              <w:left w:w="17" w:type="dxa"/>
              <w:bottom w:w="0" w:type="dxa"/>
              <w:right w:w="17" w:type="dxa"/>
            </w:tcMar>
            <w:vAlign w:val="bottom"/>
          </w:tcPr>
          <w:p w:rsidR="00404E71" w:rsidRDefault="00404E71">
            <w:pPr>
              <w:spacing w:before="40" w:after="40"/>
              <w:jc w:val="center"/>
            </w:pPr>
            <w:r>
              <w:t>2</w:t>
            </w:r>
          </w:p>
        </w:tc>
        <w:tc>
          <w:tcPr>
            <w:tcW w:w="1602" w:type="dxa"/>
            <w:vAlign w:val="bottom"/>
          </w:tcPr>
          <w:p w:rsidR="00404E71" w:rsidRDefault="00404E71">
            <w:pPr>
              <w:spacing w:before="40" w:after="40"/>
              <w:jc w:val="center"/>
            </w:pPr>
            <w:r>
              <w:t>500</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p>
        </w:tc>
        <w:tc>
          <w:tcPr>
            <w:tcW w:w="2450" w:type="dxa"/>
          </w:tcPr>
          <w:p w:rsidR="00404E71" w:rsidRDefault="00404E71">
            <w:pPr>
              <w:spacing w:before="40" w:after="40"/>
              <w:jc w:val="center"/>
              <w:rPr>
                <w:i/>
                <w:iCs/>
              </w:rPr>
            </w:pPr>
            <w:r>
              <w:rPr>
                <w:i/>
                <w:iCs/>
              </w:rPr>
              <w:t>Albanian</w:t>
            </w:r>
          </w:p>
        </w:tc>
        <w:tc>
          <w:tcPr>
            <w:tcW w:w="1080" w:type="dxa"/>
            <w:vAlign w:val="bottom"/>
          </w:tcPr>
          <w:p w:rsidR="00404E71" w:rsidRDefault="00404E71">
            <w:pPr>
              <w:spacing w:before="40" w:after="40"/>
              <w:jc w:val="center"/>
            </w:pPr>
            <w:r>
              <w:t>5</w:t>
            </w:r>
          </w:p>
        </w:tc>
        <w:tc>
          <w:tcPr>
            <w:tcW w:w="1080" w:type="dxa"/>
            <w:noWrap/>
            <w:tcMar>
              <w:top w:w="17" w:type="dxa"/>
              <w:left w:w="17" w:type="dxa"/>
              <w:bottom w:w="0" w:type="dxa"/>
              <w:right w:w="17" w:type="dxa"/>
            </w:tcMar>
            <w:vAlign w:val="bottom"/>
          </w:tcPr>
          <w:p w:rsidR="00404E71" w:rsidRDefault="00404E71">
            <w:pPr>
              <w:spacing w:before="40" w:after="40"/>
              <w:jc w:val="center"/>
            </w:pPr>
            <w:r>
              <w:t>15</w:t>
            </w:r>
          </w:p>
        </w:tc>
        <w:tc>
          <w:tcPr>
            <w:tcW w:w="1602" w:type="dxa"/>
            <w:vAlign w:val="bottom"/>
          </w:tcPr>
          <w:p w:rsidR="00404E71" w:rsidRDefault="00404E71">
            <w:pPr>
              <w:spacing w:before="40" w:after="40"/>
              <w:jc w:val="center"/>
            </w:pPr>
            <w:r>
              <w:t>500</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p>
        </w:tc>
        <w:tc>
          <w:tcPr>
            <w:tcW w:w="2450" w:type="dxa"/>
          </w:tcPr>
          <w:p w:rsidR="00404E71" w:rsidRDefault="00404E71">
            <w:pPr>
              <w:spacing w:before="40" w:after="40"/>
              <w:jc w:val="center"/>
              <w:rPr>
                <w:i/>
                <w:iCs/>
              </w:rPr>
            </w:pPr>
            <w:r>
              <w:rPr>
                <w:i/>
                <w:iCs/>
              </w:rPr>
              <w:t>Roma</w:t>
            </w:r>
          </w:p>
        </w:tc>
        <w:tc>
          <w:tcPr>
            <w:tcW w:w="1080" w:type="dxa"/>
            <w:vAlign w:val="bottom"/>
          </w:tcPr>
          <w:p w:rsidR="00404E71" w:rsidRDefault="00404E71">
            <w:pPr>
              <w:spacing w:before="40" w:after="40"/>
              <w:jc w:val="center"/>
            </w:pPr>
            <w:r>
              <w:t>4</w:t>
            </w:r>
          </w:p>
        </w:tc>
        <w:tc>
          <w:tcPr>
            <w:tcW w:w="1080" w:type="dxa"/>
            <w:noWrap/>
            <w:tcMar>
              <w:top w:w="17" w:type="dxa"/>
              <w:left w:w="17" w:type="dxa"/>
              <w:bottom w:w="0" w:type="dxa"/>
              <w:right w:w="17" w:type="dxa"/>
            </w:tcMar>
            <w:vAlign w:val="bottom"/>
          </w:tcPr>
          <w:p w:rsidR="00404E71" w:rsidRDefault="00404E71">
            <w:pPr>
              <w:spacing w:before="40" w:after="40"/>
              <w:jc w:val="center"/>
            </w:pPr>
            <w:r>
              <w:t>4</w:t>
            </w:r>
          </w:p>
        </w:tc>
        <w:tc>
          <w:tcPr>
            <w:tcW w:w="1602" w:type="dxa"/>
            <w:vAlign w:val="bottom"/>
          </w:tcPr>
          <w:p w:rsidR="00404E71" w:rsidRDefault="00404E71">
            <w:pPr>
              <w:spacing w:before="40" w:after="40"/>
              <w:jc w:val="center"/>
            </w:pPr>
            <w:r>
              <w:t>600</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r>
              <w:rPr>
                <w:b/>
                <w:bCs/>
                <w:sz w:val="25"/>
                <w:szCs w:val="25"/>
              </w:rPr>
              <w:t>Germany</w:t>
            </w:r>
          </w:p>
        </w:tc>
        <w:tc>
          <w:tcPr>
            <w:tcW w:w="2450" w:type="dxa"/>
          </w:tcPr>
          <w:p w:rsidR="00404E71" w:rsidRDefault="00404E71">
            <w:pPr>
              <w:spacing w:before="40" w:after="40"/>
              <w:jc w:val="center"/>
              <w:rPr>
                <w:i/>
                <w:iCs/>
              </w:rPr>
            </w:pPr>
            <w:r>
              <w:rPr>
                <w:i/>
                <w:iCs/>
              </w:rPr>
              <w:t>German</w:t>
            </w:r>
          </w:p>
        </w:tc>
        <w:tc>
          <w:tcPr>
            <w:tcW w:w="1080" w:type="dxa"/>
            <w:vAlign w:val="bottom"/>
          </w:tcPr>
          <w:p w:rsidR="00404E71" w:rsidRDefault="00404E71">
            <w:pPr>
              <w:spacing w:before="40" w:after="40"/>
              <w:jc w:val="center"/>
            </w:pPr>
            <w:r>
              <w:t>4</w:t>
            </w:r>
          </w:p>
        </w:tc>
        <w:tc>
          <w:tcPr>
            <w:tcW w:w="1080" w:type="dxa"/>
            <w:noWrap/>
            <w:tcMar>
              <w:top w:w="17" w:type="dxa"/>
              <w:left w:w="17" w:type="dxa"/>
              <w:bottom w:w="0" w:type="dxa"/>
              <w:right w:w="17" w:type="dxa"/>
            </w:tcMar>
            <w:vAlign w:val="bottom"/>
          </w:tcPr>
          <w:p w:rsidR="00404E71" w:rsidRDefault="00404E71">
            <w:pPr>
              <w:spacing w:before="40" w:after="40"/>
              <w:jc w:val="center"/>
            </w:pPr>
            <w:r>
              <w:t>12</w:t>
            </w:r>
          </w:p>
        </w:tc>
        <w:tc>
          <w:tcPr>
            <w:tcW w:w="1602" w:type="dxa"/>
            <w:vAlign w:val="bottom"/>
          </w:tcPr>
          <w:p w:rsidR="00404E71" w:rsidRDefault="00404E71">
            <w:pPr>
              <w:spacing w:before="40" w:after="40"/>
              <w:jc w:val="center"/>
            </w:pPr>
            <w:r>
              <w:t>300</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r>
              <w:rPr>
                <w:b/>
                <w:bCs/>
                <w:sz w:val="25"/>
                <w:szCs w:val="25"/>
              </w:rPr>
              <w:t>Ireland</w:t>
            </w:r>
          </w:p>
        </w:tc>
        <w:tc>
          <w:tcPr>
            <w:tcW w:w="2450" w:type="dxa"/>
          </w:tcPr>
          <w:p w:rsidR="00404E71" w:rsidRDefault="00404E71">
            <w:pPr>
              <w:spacing w:before="40" w:after="40"/>
              <w:jc w:val="center"/>
              <w:rPr>
                <w:i/>
                <w:iCs/>
              </w:rPr>
            </w:pPr>
            <w:r>
              <w:rPr>
                <w:i/>
                <w:iCs/>
              </w:rPr>
              <w:t>English</w:t>
            </w:r>
          </w:p>
        </w:tc>
        <w:tc>
          <w:tcPr>
            <w:tcW w:w="1080" w:type="dxa"/>
            <w:vAlign w:val="bottom"/>
          </w:tcPr>
          <w:p w:rsidR="00404E71" w:rsidRDefault="00404E71">
            <w:pPr>
              <w:spacing w:before="40" w:after="40"/>
              <w:jc w:val="center"/>
            </w:pPr>
            <w:r>
              <w:t>12</w:t>
            </w:r>
          </w:p>
        </w:tc>
        <w:tc>
          <w:tcPr>
            <w:tcW w:w="1080" w:type="dxa"/>
            <w:noWrap/>
            <w:tcMar>
              <w:top w:w="17" w:type="dxa"/>
              <w:left w:w="17" w:type="dxa"/>
              <w:bottom w:w="0" w:type="dxa"/>
              <w:right w:w="17" w:type="dxa"/>
            </w:tcMar>
            <w:vAlign w:val="bottom"/>
          </w:tcPr>
          <w:p w:rsidR="00404E71" w:rsidRDefault="00404E71">
            <w:pPr>
              <w:spacing w:before="40" w:after="40"/>
              <w:jc w:val="center"/>
            </w:pPr>
            <w:r>
              <w:t>12</w:t>
            </w:r>
          </w:p>
        </w:tc>
        <w:tc>
          <w:tcPr>
            <w:tcW w:w="1602" w:type="dxa"/>
            <w:vAlign w:val="bottom"/>
          </w:tcPr>
          <w:p w:rsidR="00404E71" w:rsidRDefault="00404E71">
            <w:pPr>
              <w:spacing w:before="40" w:after="40"/>
              <w:jc w:val="center"/>
            </w:pPr>
            <w:r>
              <w:t>300</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r>
              <w:rPr>
                <w:b/>
                <w:bCs/>
                <w:sz w:val="25"/>
                <w:szCs w:val="25"/>
              </w:rPr>
              <w:t>Serbia and Montenegro</w:t>
            </w:r>
          </w:p>
        </w:tc>
        <w:tc>
          <w:tcPr>
            <w:tcW w:w="2450" w:type="dxa"/>
          </w:tcPr>
          <w:p w:rsidR="00404E71" w:rsidRDefault="00404E71">
            <w:pPr>
              <w:spacing w:before="40" w:after="40"/>
              <w:jc w:val="center"/>
              <w:rPr>
                <w:i/>
                <w:iCs/>
              </w:rPr>
            </w:pPr>
            <w:r>
              <w:rPr>
                <w:i/>
                <w:iCs/>
              </w:rPr>
              <w:t>Serbian</w:t>
            </w:r>
          </w:p>
        </w:tc>
        <w:tc>
          <w:tcPr>
            <w:tcW w:w="1080" w:type="dxa"/>
            <w:vAlign w:val="bottom"/>
          </w:tcPr>
          <w:p w:rsidR="00404E71" w:rsidRDefault="00404E71">
            <w:pPr>
              <w:spacing w:before="40" w:after="40"/>
              <w:jc w:val="center"/>
            </w:pPr>
            <w:r>
              <w:t>12</w:t>
            </w:r>
          </w:p>
        </w:tc>
        <w:tc>
          <w:tcPr>
            <w:tcW w:w="1080" w:type="dxa"/>
            <w:noWrap/>
            <w:tcMar>
              <w:top w:w="17" w:type="dxa"/>
              <w:left w:w="17" w:type="dxa"/>
              <w:bottom w:w="0" w:type="dxa"/>
              <w:right w:w="17" w:type="dxa"/>
            </w:tcMar>
            <w:vAlign w:val="bottom"/>
          </w:tcPr>
          <w:p w:rsidR="00404E71" w:rsidRDefault="00404E71">
            <w:pPr>
              <w:spacing w:before="40" w:after="40"/>
              <w:jc w:val="center"/>
            </w:pPr>
            <w:r>
              <w:t>20</w:t>
            </w:r>
          </w:p>
        </w:tc>
        <w:tc>
          <w:tcPr>
            <w:tcW w:w="1602" w:type="dxa"/>
            <w:vAlign w:val="bottom"/>
          </w:tcPr>
          <w:p w:rsidR="00404E71" w:rsidRDefault="00404E71">
            <w:pPr>
              <w:spacing w:before="40" w:after="40"/>
              <w:jc w:val="center"/>
            </w:pPr>
            <w:r>
              <w:t>600</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p>
        </w:tc>
        <w:tc>
          <w:tcPr>
            <w:tcW w:w="2450" w:type="dxa"/>
          </w:tcPr>
          <w:p w:rsidR="00404E71" w:rsidRDefault="00404E71">
            <w:pPr>
              <w:spacing w:before="40" w:after="40"/>
              <w:jc w:val="center"/>
              <w:rPr>
                <w:i/>
                <w:iCs/>
              </w:rPr>
            </w:pPr>
            <w:r>
              <w:rPr>
                <w:i/>
                <w:iCs/>
              </w:rPr>
              <w:t xml:space="preserve">Roma </w:t>
            </w:r>
            <w:r>
              <w:t>(in Serbia)</w:t>
            </w:r>
          </w:p>
        </w:tc>
        <w:tc>
          <w:tcPr>
            <w:tcW w:w="1080" w:type="dxa"/>
            <w:vAlign w:val="bottom"/>
          </w:tcPr>
          <w:p w:rsidR="00404E71" w:rsidRDefault="00404E71">
            <w:pPr>
              <w:spacing w:before="40" w:after="40"/>
              <w:jc w:val="center"/>
            </w:pPr>
            <w:r>
              <w:t>1</w:t>
            </w:r>
          </w:p>
        </w:tc>
        <w:tc>
          <w:tcPr>
            <w:tcW w:w="1080" w:type="dxa"/>
            <w:noWrap/>
            <w:tcMar>
              <w:top w:w="17" w:type="dxa"/>
              <w:left w:w="17" w:type="dxa"/>
              <w:bottom w:w="0" w:type="dxa"/>
              <w:right w:w="17" w:type="dxa"/>
            </w:tcMar>
            <w:vAlign w:val="bottom"/>
          </w:tcPr>
          <w:p w:rsidR="00404E71" w:rsidRDefault="00404E71">
            <w:pPr>
              <w:spacing w:before="40" w:after="40"/>
              <w:jc w:val="center"/>
            </w:pPr>
            <w:r>
              <w:t>2</w:t>
            </w:r>
          </w:p>
        </w:tc>
        <w:tc>
          <w:tcPr>
            <w:tcW w:w="1602" w:type="dxa"/>
            <w:vAlign w:val="bottom"/>
          </w:tcPr>
          <w:p w:rsidR="00404E71" w:rsidRDefault="00404E71">
            <w:pPr>
              <w:spacing w:before="40" w:after="40"/>
              <w:jc w:val="center"/>
            </w:pPr>
            <w:r>
              <w:t>60</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p>
        </w:tc>
        <w:tc>
          <w:tcPr>
            <w:tcW w:w="2450" w:type="dxa"/>
          </w:tcPr>
          <w:p w:rsidR="00404E71" w:rsidRDefault="00404E71">
            <w:pPr>
              <w:spacing w:before="40" w:after="40"/>
              <w:jc w:val="center"/>
            </w:pPr>
            <w:r>
              <w:rPr>
                <w:i/>
                <w:iCs/>
              </w:rPr>
              <w:t xml:space="preserve">Albanian </w:t>
            </w:r>
            <w:r>
              <w:t>(in Serbia)</w:t>
            </w:r>
          </w:p>
        </w:tc>
        <w:tc>
          <w:tcPr>
            <w:tcW w:w="1080" w:type="dxa"/>
            <w:vAlign w:val="bottom"/>
          </w:tcPr>
          <w:p w:rsidR="00404E71" w:rsidRDefault="00404E71">
            <w:pPr>
              <w:spacing w:before="40" w:after="40"/>
              <w:jc w:val="center"/>
            </w:pPr>
            <w:r>
              <w:t>2</w:t>
            </w:r>
          </w:p>
        </w:tc>
        <w:tc>
          <w:tcPr>
            <w:tcW w:w="1080" w:type="dxa"/>
            <w:noWrap/>
            <w:tcMar>
              <w:top w:w="17" w:type="dxa"/>
              <w:left w:w="17" w:type="dxa"/>
              <w:bottom w:w="0" w:type="dxa"/>
              <w:right w:w="17" w:type="dxa"/>
            </w:tcMar>
            <w:vAlign w:val="bottom"/>
          </w:tcPr>
          <w:p w:rsidR="00404E71" w:rsidRDefault="00404E71">
            <w:pPr>
              <w:spacing w:before="40" w:after="40"/>
              <w:jc w:val="center"/>
            </w:pPr>
            <w:r>
              <w:t>2</w:t>
            </w:r>
          </w:p>
        </w:tc>
        <w:tc>
          <w:tcPr>
            <w:tcW w:w="1602" w:type="dxa"/>
            <w:vAlign w:val="bottom"/>
          </w:tcPr>
          <w:p w:rsidR="00404E71" w:rsidRDefault="00404E71">
            <w:pPr>
              <w:spacing w:before="40" w:after="40"/>
              <w:jc w:val="center"/>
            </w:pPr>
            <w:r>
              <w:t>56</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p>
        </w:tc>
        <w:tc>
          <w:tcPr>
            <w:tcW w:w="2450" w:type="dxa"/>
          </w:tcPr>
          <w:p w:rsidR="00404E71" w:rsidRDefault="00404E71">
            <w:pPr>
              <w:spacing w:before="40" w:after="40"/>
              <w:jc w:val="center"/>
            </w:pPr>
            <w:r>
              <w:rPr>
                <w:i/>
                <w:iCs/>
              </w:rPr>
              <w:t>Montenegrin</w:t>
            </w:r>
          </w:p>
        </w:tc>
        <w:tc>
          <w:tcPr>
            <w:tcW w:w="1080" w:type="dxa"/>
            <w:vAlign w:val="bottom"/>
          </w:tcPr>
          <w:p w:rsidR="00404E71" w:rsidRDefault="00404E71">
            <w:pPr>
              <w:spacing w:before="40" w:after="40"/>
              <w:jc w:val="center"/>
            </w:pPr>
            <w:r>
              <w:t>20</w:t>
            </w:r>
          </w:p>
        </w:tc>
        <w:tc>
          <w:tcPr>
            <w:tcW w:w="1080" w:type="dxa"/>
            <w:noWrap/>
            <w:tcMar>
              <w:top w:w="17" w:type="dxa"/>
              <w:left w:w="17" w:type="dxa"/>
              <w:bottom w:w="0" w:type="dxa"/>
              <w:right w:w="17" w:type="dxa"/>
            </w:tcMar>
            <w:vAlign w:val="bottom"/>
          </w:tcPr>
          <w:p w:rsidR="00404E71" w:rsidRDefault="00404E71">
            <w:pPr>
              <w:spacing w:before="40" w:after="40"/>
              <w:jc w:val="center"/>
            </w:pPr>
            <w:r>
              <w:t>33</w:t>
            </w:r>
          </w:p>
        </w:tc>
        <w:tc>
          <w:tcPr>
            <w:tcW w:w="1602" w:type="dxa"/>
            <w:vAlign w:val="bottom"/>
          </w:tcPr>
          <w:p w:rsidR="00404E71" w:rsidRDefault="00404E71">
            <w:pPr>
              <w:spacing w:before="40" w:after="40"/>
              <w:jc w:val="center"/>
            </w:pPr>
            <w:r>
              <w:t>1200</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p>
        </w:tc>
        <w:tc>
          <w:tcPr>
            <w:tcW w:w="2450" w:type="dxa"/>
          </w:tcPr>
          <w:p w:rsidR="00404E71" w:rsidRDefault="00404E71">
            <w:pPr>
              <w:spacing w:before="40" w:after="40"/>
              <w:jc w:val="center"/>
              <w:rPr>
                <w:i/>
                <w:iCs/>
              </w:rPr>
            </w:pPr>
            <w:r>
              <w:rPr>
                <w:i/>
                <w:iCs/>
              </w:rPr>
              <w:t xml:space="preserve">Roma </w:t>
            </w:r>
            <w:r>
              <w:t>(in Montenegro)</w:t>
            </w:r>
          </w:p>
        </w:tc>
        <w:tc>
          <w:tcPr>
            <w:tcW w:w="1080" w:type="dxa"/>
            <w:vAlign w:val="bottom"/>
          </w:tcPr>
          <w:p w:rsidR="00404E71" w:rsidRDefault="00404E71">
            <w:pPr>
              <w:spacing w:before="40" w:after="40"/>
              <w:jc w:val="center"/>
            </w:pPr>
            <w:r>
              <w:t>1</w:t>
            </w:r>
          </w:p>
        </w:tc>
        <w:tc>
          <w:tcPr>
            <w:tcW w:w="1080" w:type="dxa"/>
            <w:noWrap/>
            <w:tcMar>
              <w:top w:w="17" w:type="dxa"/>
              <w:left w:w="17" w:type="dxa"/>
              <w:bottom w:w="0" w:type="dxa"/>
              <w:right w:w="17" w:type="dxa"/>
            </w:tcMar>
            <w:vAlign w:val="bottom"/>
          </w:tcPr>
          <w:p w:rsidR="00404E71" w:rsidRDefault="00404E71">
            <w:pPr>
              <w:spacing w:before="40" w:after="40"/>
              <w:jc w:val="center"/>
            </w:pPr>
            <w:r>
              <w:t>2</w:t>
            </w:r>
          </w:p>
        </w:tc>
        <w:tc>
          <w:tcPr>
            <w:tcW w:w="1602" w:type="dxa"/>
            <w:vAlign w:val="bottom"/>
          </w:tcPr>
          <w:p w:rsidR="00404E71" w:rsidRDefault="00404E71">
            <w:pPr>
              <w:spacing w:before="40" w:after="40"/>
              <w:jc w:val="center"/>
            </w:pPr>
            <w:r>
              <w:t>60</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r>
              <w:rPr>
                <w:b/>
                <w:bCs/>
                <w:sz w:val="25"/>
                <w:szCs w:val="25"/>
              </w:rPr>
              <w:t>Russian Federation</w:t>
            </w:r>
          </w:p>
        </w:tc>
        <w:tc>
          <w:tcPr>
            <w:tcW w:w="2450" w:type="dxa"/>
          </w:tcPr>
          <w:p w:rsidR="00404E71" w:rsidRDefault="00404E71">
            <w:pPr>
              <w:spacing w:before="40" w:after="40"/>
              <w:jc w:val="center"/>
              <w:rPr>
                <w:i/>
                <w:iCs/>
              </w:rPr>
            </w:pPr>
            <w:r>
              <w:rPr>
                <w:i/>
                <w:iCs/>
              </w:rPr>
              <w:t>Russian</w:t>
            </w:r>
          </w:p>
        </w:tc>
        <w:tc>
          <w:tcPr>
            <w:tcW w:w="1080" w:type="dxa"/>
            <w:vAlign w:val="bottom"/>
          </w:tcPr>
          <w:p w:rsidR="00404E71" w:rsidRDefault="00404E71">
            <w:pPr>
              <w:spacing w:before="40" w:after="40"/>
              <w:jc w:val="center"/>
            </w:pPr>
            <w:r>
              <w:t>19</w:t>
            </w:r>
          </w:p>
        </w:tc>
        <w:tc>
          <w:tcPr>
            <w:tcW w:w="1080" w:type="dxa"/>
            <w:noWrap/>
            <w:tcMar>
              <w:top w:w="17" w:type="dxa"/>
              <w:left w:w="17" w:type="dxa"/>
              <w:bottom w:w="0" w:type="dxa"/>
              <w:right w:w="17" w:type="dxa"/>
            </w:tcMar>
            <w:vAlign w:val="bottom"/>
          </w:tcPr>
          <w:p w:rsidR="00404E71" w:rsidRDefault="00404E71">
            <w:pPr>
              <w:spacing w:before="40" w:after="40"/>
              <w:jc w:val="center"/>
            </w:pPr>
            <w:r>
              <w:t>20</w:t>
            </w:r>
          </w:p>
        </w:tc>
        <w:tc>
          <w:tcPr>
            <w:tcW w:w="1602" w:type="dxa"/>
            <w:vAlign w:val="bottom"/>
          </w:tcPr>
          <w:p w:rsidR="00404E71" w:rsidRDefault="00404E71">
            <w:pPr>
              <w:spacing w:before="40" w:after="40"/>
              <w:jc w:val="center"/>
            </w:pPr>
            <w:r>
              <w:t>600</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r>
              <w:rPr>
                <w:b/>
                <w:bCs/>
                <w:sz w:val="25"/>
                <w:szCs w:val="25"/>
              </w:rPr>
              <w:t>Slovenia</w:t>
            </w:r>
          </w:p>
        </w:tc>
        <w:tc>
          <w:tcPr>
            <w:tcW w:w="2450" w:type="dxa"/>
          </w:tcPr>
          <w:p w:rsidR="00404E71" w:rsidRDefault="00404E71">
            <w:pPr>
              <w:spacing w:before="40" w:after="40"/>
              <w:jc w:val="center"/>
              <w:rPr>
                <w:i/>
                <w:iCs/>
              </w:rPr>
            </w:pPr>
            <w:r>
              <w:rPr>
                <w:i/>
                <w:iCs/>
              </w:rPr>
              <w:t>Slovenian</w:t>
            </w:r>
          </w:p>
        </w:tc>
        <w:tc>
          <w:tcPr>
            <w:tcW w:w="1080" w:type="dxa"/>
            <w:vAlign w:val="bottom"/>
          </w:tcPr>
          <w:p w:rsidR="00404E71" w:rsidRDefault="00404E71">
            <w:pPr>
              <w:spacing w:before="40" w:after="40"/>
              <w:jc w:val="center"/>
            </w:pPr>
            <w:r>
              <w:t>20</w:t>
            </w:r>
          </w:p>
        </w:tc>
        <w:tc>
          <w:tcPr>
            <w:tcW w:w="1080" w:type="dxa"/>
            <w:noWrap/>
            <w:tcMar>
              <w:top w:w="17" w:type="dxa"/>
              <w:left w:w="17" w:type="dxa"/>
              <w:bottom w:w="0" w:type="dxa"/>
              <w:right w:w="17" w:type="dxa"/>
            </w:tcMar>
            <w:vAlign w:val="bottom"/>
          </w:tcPr>
          <w:p w:rsidR="00404E71" w:rsidRDefault="00404E71">
            <w:pPr>
              <w:spacing w:before="40" w:after="40"/>
              <w:jc w:val="center"/>
            </w:pPr>
            <w:r>
              <w:t>20</w:t>
            </w:r>
          </w:p>
        </w:tc>
        <w:tc>
          <w:tcPr>
            <w:tcW w:w="1602" w:type="dxa"/>
            <w:vAlign w:val="bottom"/>
          </w:tcPr>
          <w:p w:rsidR="00404E71" w:rsidRDefault="00404E71">
            <w:pPr>
              <w:spacing w:before="40" w:after="40"/>
              <w:jc w:val="center"/>
            </w:pPr>
            <w:r>
              <w:t>600</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p>
        </w:tc>
        <w:tc>
          <w:tcPr>
            <w:tcW w:w="2450" w:type="dxa"/>
          </w:tcPr>
          <w:p w:rsidR="00404E71" w:rsidRDefault="00404E71">
            <w:pPr>
              <w:spacing w:before="40" w:after="40"/>
              <w:jc w:val="center"/>
              <w:rPr>
                <w:i/>
                <w:iCs/>
              </w:rPr>
            </w:pPr>
            <w:r>
              <w:rPr>
                <w:i/>
                <w:iCs/>
              </w:rPr>
              <w:t>Roma</w:t>
            </w:r>
          </w:p>
        </w:tc>
        <w:tc>
          <w:tcPr>
            <w:tcW w:w="1080" w:type="dxa"/>
            <w:vAlign w:val="bottom"/>
          </w:tcPr>
          <w:p w:rsidR="00404E71" w:rsidRDefault="00404E71">
            <w:pPr>
              <w:spacing w:before="40" w:after="40"/>
              <w:jc w:val="center"/>
            </w:pPr>
            <w:r>
              <w:t>*</w:t>
            </w:r>
          </w:p>
        </w:tc>
        <w:tc>
          <w:tcPr>
            <w:tcW w:w="1080" w:type="dxa"/>
            <w:noWrap/>
            <w:tcMar>
              <w:top w:w="17" w:type="dxa"/>
              <w:left w:w="17" w:type="dxa"/>
              <w:bottom w:w="0" w:type="dxa"/>
              <w:right w:w="17" w:type="dxa"/>
            </w:tcMar>
            <w:vAlign w:val="bottom"/>
          </w:tcPr>
          <w:p w:rsidR="00404E71" w:rsidRDefault="00404E71">
            <w:pPr>
              <w:spacing w:before="40" w:after="40"/>
              <w:jc w:val="center"/>
            </w:pPr>
            <w:r>
              <w:t>5</w:t>
            </w:r>
          </w:p>
        </w:tc>
        <w:tc>
          <w:tcPr>
            <w:tcW w:w="1602" w:type="dxa"/>
            <w:vAlign w:val="bottom"/>
          </w:tcPr>
          <w:p w:rsidR="00404E71" w:rsidRDefault="00404E71">
            <w:pPr>
              <w:spacing w:before="40" w:after="40"/>
              <w:jc w:val="center"/>
            </w:pPr>
            <w:r>
              <w:t>150</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r>
              <w:rPr>
                <w:b/>
                <w:bCs/>
                <w:sz w:val="25"/>
                <w:szCs w:val="25"/>
              </w:rPr>
              <w:t>Turkey</w:t>
            </w:r>
          </w:p>
        </w:tc>
        <w:tc>
          <w:tcPr>
            <w:tcW w:w="2450" w:type="dxa"/>
          </w:tcPr>
          <w:p w:rsidR="00404E71" w:rsidRDefault="00404E71">
            <w:pPr>
              <w:spacing w:before="40" w:after="40"/>
              <w:jc w:val="center"/>
              <w:rPr>
                <w:i/>
                <w:iCs/>
              </w:rPr>
            </w:pPr>
            <w:r>
              <w:rPr>
                <w:i/>
                <w:iCs/>
              </w:rPr>
              <w:t>Turkish</w:t>
            </w:r>
          </w:p>
        </w:tc>
        <w:tc>
          <w:tcPr>
            <w:tcW w:w="1080" w:type="dxa"/>
            <w:vAlign w:val="bottom"/>
          </w:tcPr>
          <w:p w:rsidR="00404E71" w:rsidRDefault="00404E71">
            <w:pPr>
              <w:spacing w:before="40" w:after="40"/>
              <w:jc w:val="center"/>
            </w:pPr>
            <w:r>
              <w:t>*</w:t>
            </w:r>
          </w:p>
        </w:tc>
        <w:tc>
          <w:tcPr>
            <w:tcW w:w="1080" w:type="dxa"/>
            <w:noWrap/>
            <w:tcMar>
              <w:top w:w="17" w:type="dxa"/>
              <w:left w:w="17" w:type="dxa"/>
              <w:bottom w:w="0" w:type="dxa"/>
              <w:right w:w="17" w:type="dxa"/>
            </w:tcMar>
            <w:vAlign w:val="bottom"/>
          </w:tcPr>
          <w:p w:rsidR="00404E71" w:rsidRDefault="00404E71">
            <w:pPr>
              <w:spacing w:before="40" w:after="40"/>
              <w:jc w:val="center"/>
            </w:pPr>
            <w:r>
              <w:t>30</w:t>
            </w:r>
          </w:p>
        </w:tc>
        <w:tc>
          <w:tcPr>
            <w:tcW w:w="1602" w:type="dxa"/>
            <w:vAlign w:val="bottom"/>
          </w:tcPr>
          <w:p w:rsidR="00404E71" w:rsidRDefault="00404E71">
            <w:pPr>
              <w:spacing w:before="40" w:after="40"/>
              <w:jc w:val="center"/>
            </w:pPr>
            <w:r>
              <w:t>900</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r>
              <w:rPr>
                <w:b/>
                <w:bCs/>
                <w:sz w:val="25"/>
                <w:szCs w:val="25"/>
              </w:rPr>
              <w:t>Ukraine</w:t>
            </w:r>
          </w:p>
        </w:tc>
        <w:tc>
          <w:tcPr>
            <w:tcW w:w="2450" w:type="dxa"/>
          </w:tcPr>
          <w:p w:rsidR="00404E71" w:rsidRDefault="00404E71">
            <w:pPr>
              <w:spacing w:before="40" w:after="40"/>
              <w:jc w:val="center"/>
              <w:rPr>
                <w:i/>
                <w:iCs/>
              </w:rPr>
            </w:pPr>
            <w:r>
              <w:rPr>
                <w:i/>
                <w:iCs/>
              </w:rPr>
              <w:t>Ukrainian</w:t>
            </w:r>
          </w:p>
        </w:tc>
        <w:tc>
          <w:tcPr>
            <w:tcW w:w="1080" w:type="dxa"/>
            <w:vAlign w:val="bottom"/>
          </w:tcPr>
          <w:p w:rsidR="00404E71" w:rsidRDefault="00404E71">
            <w:pPr>
              <w:spacing w:before="40" w:after="40"/>
              <w:jc w:val="center"/>
            </w:pPr>
            <w:r>
              <w:t>18</w:t>
            </w:r>
          </w:p>
        </w:tc>
        <w:tc>
          <w:tcPr>
            <w:tcW w:w="1080" w:type="dxa"/>
            <w:noWrap/>
            <w:tcMar>
              <w:top w:w="17" w:type="dxa"/>
              <w:left w:w="17" w:type="dxa"/>
              <w:bottom w:w="0" w:type="dxa"/>
              <w:right w:w="17" w:type="dxa"/>
            </w:tcMar>
            <w:vAlign w:val="bottom"/>
          </w:tcPr>
          <w:p w:rsidR="00404E71" w:rsidRDefault="00404E71">
            <w:pPr>
              <w:spacing w:before="40" w:after="40"/>
              <w:jc w:val="center"/>
            </w:pPr>
            <w:r>
              <w:t>20</w:t>
            </w:r>
          </w:p>
        </w:tc>
        <w:tc>
          <w:tcPr>
            <w:tcW w:w="1602" w:type="dxa"/>
            <w:vAlign w:val="bottom"/>
          </w:tcPr>
          <w:p w:rsidR="00404E71" w:rsidRDefault="00404E71">
            <w:pPr>
              <w:spacing w:before="40" w:after="40"/>
              <w:jc w:val="center"/>
            </w:pPr>
            <w:r>
              <w:t>900</w:t>
            </w:r>
          </w:p>
        </w:tc>
      </w:tr>
      <w:tr w:rsidR="00404E71">
        <w:trPr>
          <w:trHeight w:val="255"/>
          <w:jc w:val="center"/>
        </w:trPr>
        <w:tc>
          <w:tcPr>
            <w:tcW w:w="2950" w:type="dxa"/>
            <w:noWrap/>
            <w:tcMar>
              <w:top w:w="17" w:type="dxa"/>
              <w:left w:w="17" w:type="dxa"/>
              <w:bottom w:w="0" w:type="dxa"/>
              <w:right w:w="17" w:type="dxa"/>
            </w:tcMar>
            <w:vAlign w:val="bottom"/>
          </w:tcPr>
          <w:p w:rsidR="00404E71" w:rsidRDefault="00404E71">
            <w:pPr>
              <w:spacing w:before="40" w:after="40"/>
              <w:jc w:val="center"/>
              <w:rPr>
                <w:b/>
                <w:bCs/>
                <w:sz w:val="25"/>
                <w:szCs w:val="25"/>
              </w:rPr>
            </w:pPr>
            <w:r>
              <w:rPr>
                <w:b/>
                <w:bCs/>
                <w:sz w:val="25"/>
                <w:szCs w:val="25"/>
              </w:rPr>
              <w:t>TOTAL</w:t>
            </w:r>
          </w:p>
        </w:tc>
        <w:tc>
          <w:tcPr>
            <w:tcW w:w="2450" w:type="dxa"/>
          </w:tcPr>
          <w:p w:rsidR="00404E71" w:rsidRDefault="00404E71">
            <w:pPr>
              <w:spacing w:before="40" w:after="40"/>
              <w:jc w:val="center"/>
              <w:rPr>
                <w:b/>
                <w:bCs/>
              </w:rPr>
            </w:pPr>
          </w:p>
        </w:tc>
        <w:tc>
          <w:tcPr>
            <w:tcW w:w="1080" w:type="dxa"/>
            <w:vAlign w:val="bottom"/>
          </w:tcPr>
          <w:p w:rsidR="00404E71" w:rsidRDefault="00404E71">
            <w:pPr>
              <w:spacing w:before="40" w:after="40"/>
              <w:jc w:val="center"/>
              <w:rPr>
                <w:b/>
                <w:bCs/>
              </w:rPr>
            </w:pPr>
            <w:r>
              <w:rPr>
                <w:b/>
                <w:bCs/>
              </w:rPr>
              <w:t>154</w:t>
            </w:r>
          </w:p>
        </w:tc>
        <w:tc>
          <w:tcPr>
            <w:tcW w:w="1080" w:type="dxa"/>
            <w:noWrap/>
            <w:tcMar>
              <w:top w:w="17" w:type="dxa"/>
              <w:left w:w="17" w:type="dxa"/>
              <w:bottom w:w="0" w:type="dxa"/>
              <w:right w:w="17" w:type="dxa"/>
            </w:tcMar>
            <w:vAlign w:val="bottom"/>
          </w:tcPr>
          <w:p w:rsidR="00404E71" w:rsidRDefault="00404E71">
            <w:pPr>
              <w:spacing w:before="40" w:after="40"/>
              <w:jc w:val="center"/>
              <w:rPr>
                <w:b/>
                <w:bCs/>
              </w:rPr>
            </w:pPr>
            <w:r>
              <w:rPr>
                <w:b/>
                <w:bCs/>
              </w:rPr>
              <w:t>276</w:t>
            </w:r>
          </w:p>
        </w:tc>
        <w:tc>
          <w:tcPr>
            <w:tcW w:w="1602" w:type="dxa"/>
            <w:vAlign w:val="bottom"/>
          </w:tcPr>
          <w:p w:rsidR="00404E71" w:rsidRDefault="00404E71">
            <w:pPr>
              <w:spacing w:before="40" w:after="40"/>
              <w:jc w:val="center"/>
              <w:rPr>
                <w:b/>
                <w:bCs/>
              </w:rPr>
            </w:pPr>
            <w:r>
              <w:rPr>
                <w:b/>
                <w:bCs/>
              </w:rPr>
              <w:t>10.810</w:t>
            </w:r>
          </w:p>
        </w:tc>
      </w:tr>
    </w:tbl>
    <w:p w:rsidR="00404E71" w:rsidRDefault="00404E71">
      <w:pPr>
        <w:rPr>
          <w:sz w:val="25"/>
          <w:szCs w:val="25"/>
        </w:rPr>
      </w:pPr>
    </w:p>
    <w:p w:rsidR="00404E71" w:rsidRDefault="00404E71">
      <w:pPr>
        <w:rPr>
          <w:sz w:val="22"/>
          <w:szCs w:val="22"/>
        </w:rPr>
      </w:pPr>
      <w:r>
        <w:rPr>
          <w:sz w:val="22"/>
          <w:szCs w:val="22"/>
        </w:rPr>
        <w:t>* No data available.</w:t>
      </w:r>
    </w:p>
    <w:p w:rsidR="003F7E31" w:rsidRDefault="00404E71">
      <w:pPr>
        <w:jc w:val="center"/>
        <w:rPr>
          <w:b/>
          <w:bCs/>
          <w:sz w:val="28"/>
          <w:szCs w:val="28"/>
        </w:rPr>
      </w:pPr>
      <w:r>
        <w:rPr>
          <w:i/>
          <w:iCs/>
          <w:sz w:val="25"/>
          <w:szCs w:val="25"/>
        </w:rPr>
        <w:br w:type="page"/>
      </w:r>
      <w:r>
        <w:rPr>
          <w:b/>
          <w:bCs/>
          <w:sz w:val="28"/>
          <w:szCs w:val="28"/>
        </w:rPr>
        <w:lastRenderedPageBreak/>
        <w:t xml:space="preserve">PART III: </w:t>
      </w:r>
    </w:p>
    <w:p w:rsidR="003F7E31" w:rsidRDefault="003F7E31" w:rsidP="003F7E31">
      <w:pPr>
        <w:jc w:val="center"/>
        <w:rPr>
          <w:sz w:val="12"/>
          <w:szCs w:val="12"/>
        </w:rPr>
      </w:pPr>
    </w:p>
    <w:p w:rsidR="00404E71" w:rsidRDefault="00404E71">
      <w:pPr>
        <w:jc w:val="center"/>
        <w:rPr>
          <w:b/>
          <w:bCs/>
          <w:sz w:val="28"/>
          <w:szCs w:val="28"/>
        </w:rPr>
      </w:pPr>
      <w:r>
        <w:rPr>
          <w:b/>
          <w:bCs/>
          <w:sz w:val="28"/>
          <w:szCs w:val="28"/>
        </w:rPr>
        <w:t>RESULTS AND FINDINGS OF THE EVALUATION</w:t>
      </w:r>
      <w:r w:rsidR="003F7E31">
        <w:rPr>
          <w:b/>
          <w:bCs/>
          <w:sz w:val="28"/>
          <w:szCs w:val="28"/>
        </w:rPr>
        <w:t xml:space="preserve"> STUDY</w:t>
      </w:r>
    </w:p>
    <w:p w:rsidR="00404E71" w:rsidRDefault="00404E71">
      <w:pPr>
        <w:jc w:val="both"/>
        <w:rPr>
          <w:sz w:val="20"/>
          <w:szCs w:val="20"/>
        </w:rPr>
      </w:pPr>
    </w:p>
    <w:p w:rsidR="00404E71" w:rsidRDefault="00404E71">
      <w:pPr>
        <w:jc w:val="both"/>
        <w:rPr>
          <w:sz w:val="20"/>
          <w:szCs w:val="20"/>
        </w:rPr>
      </w:pPr>
    </w:p>
    <w:p w:rsidR="00404E71" w:rsidRDefault="00404E71">
      <w:pPr>
        <w:ind w:left="900" w:hanging="900"/>
        <w:jc w:val="both"/>
        <w:rPr>
          <w:b/>
          <w:bCs/>
          <w:sz w:val="25"/>
          <w:szCs w:val="25"/>
        </w:rPr>
      </w:pPr>
      <w:r>
        <w:rPr>
          <w:b/>
          <w:bCs/>
          <w:sz w:val="28"/>
          <w:szCs w:val="28"/>
        </w:rPr>
        <w:t>III.1</w:t>
      </w:r>
      <w:r w:rsidR="00BA7488">
        <w:rPr>
          <w:b/>
          <w:bCs/>
          <w:sz w:val="28"/>
          <w:szCs w:val="28"/>
        </w:rPr>
        <w:t>.</w:t>
      </w:r>
      <w:r>
        <w:rPr>
          <w:b/>
          <w:bCs/>
          <w:sz w:val="28"/>
          <w:szCs w:val="28"/>
        </w:rPr>
        <w:t xml:space="preserve"> </w:t>
      </w:r>
      <w:r>
        <w:rPr>
          <w:b/>
          <w:bCs/>
          <w:sz w:val="28"/>
          <w:szCs w:val="28"/>
        </w:rPr>
        <w:tab/>
        <w:t>Results interpreted from the answers to the Teachers' questionnaires</w:t>
      </w:r>
    </w:p>
    <w:p w:rsidR="00404E71" w:rsidRPr="003F7E31" w:rsidRDefault="00404E71">
      <w:pPr>
        <w:jc w:val="both"/>
        <w:rPr>
          <w:b/>
          <w:bCs/>
          <w:sz w:val="16"/>
          <w:szCs w:val="16"/>
        </w:rPr>
      </w:pPr>
    </w:p>
    <w:p w:rsidR="00404E71" w:rsidRPr="003F7E31" w:rsidRDefault="00404E71">
      <w:pPr>
        <w:jc w:val="both"/>
        <w:rPr>
          <w:b/>
          <w:bCs/>
          <w:sz w:val="16"/>
          <w:szCs w:val="16"/>
        </w:rPr>
      </w:pPr>
    </w:p>
    <w:p w:rsidR="00404E71" w:rsidRDefault="00404E71">
      <w:pPr>
        <w:jc w:val="both"/>
        <w:rPr>
          <w:b/>
          <w:bCs/>
          <w:sz w:val="25"/>
          <w:szCs w:val="25"/>
        </w:rPr>
      </w:pPr>
      <w:r>
        <w:rPr>
          <w:b/>
          <w:bCs/>
          <w:sz w:val="25"/>
          <w:szCs w:val="25"/>
        </w:rPr>
        <w:t>1. Pupils' familiarity with children's rights before the start of the pilot project</w:t>
      </w:r>
    </w:p>
    <w:p w:rsidR="00404E71" w:rsidRDefault="00404E71">
      <w:pPr>
        <w:jc w:val="both"/>
        <w:rPr>
          <w:sz w:val="20"/>
          <w:szCs w:val="20"/>
        </w:rPr>
      </w:pPr>
    </w:p>
    <w:p w:rsidR="00404E71" w:rsidRDefault="00404E71">
      <w:pPr>
        <w:jc w:val="both"/>
        <w:rPr>
          <w:sz w:val="25"/>
          <w:szCs w:val="25"/>
        </w:rPr>
      </w:pPr>
      <w:r>
        <w:rPr>
          <w:sz w:val="25"/>
          <w:szCs w:val="25"/>
        </w:rPr>
        <w:t xml:space="preserve">Teachers were asked to identify whether the pupils included in the pilot project were familiar with children's rights before the OSCE pilot project OUR RIGHTS was carried out. As indicated in </w:t>
      </w:r>
      <w:r>
        <w:rPr>
          <w:i/>
          <w:iCs/>
          <w:sz w:val="25"/>
          <w:szCs w:val="25"/>
        </w:rPr>
        <w:t>Figure 3</w:t>
      </w:r>
      <w:r>
        <w:rPr>
          <w:sz w:val="25"/>
          <w:szCs w:val="25"/>
        </w:rPr>
        <w:t xml:space="preserve"> below, teachers reported that in most of the cases (80 %) pupils were familiar with only some of the children's rights. 14 % of the teachers reported that their pupils were familiar with all children's rights and only 6 % that pupils were not familiar with any children's rights at all.</w:t>
      </w:r>
    </w:p>
    <w:p w:rsidR="00404E71" w:rsidRDefault="00404E71">
      <w:pPr>
        <w:jc w:val="both"/>
        <w:rPr>
          <w:sz w:val="16"/>
          <w:szCs w:val="16"/>
        </w:rPr>
      </w:pPr>
    </w:p>
    <w:p w:rsidR="00404E71" w:rsidRDefault="003453F7">
      <w:pPr>
        <w:ind w:left="1260" w:hanging="1260"/>
        <w:jc w:val="both"/>
        <w:rPr>
          <w:i/>
          <w:iCs/>
          <w:sz w:val="25"/>
          <w:szCs w:val="25"/>
        </w:rPr>
      </w:pPr>
      <w:r>
        <w:rPr>
          <w:i/>
          <w:iCs/>
          <w:noProof/>
          <w:sz w:val="25"/>
          <w:szCs w:val="25"/>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28575</wp:posOffset>
                </wp:positionV>
                <wp:extent cx="5257800" cy="878840"/>
                <wp:effectExtent l="13970" t="7620" r="5080" b="8890"/>
                <wp:wrapNone/>
                <wp:docPr id="3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78840"/>
                        </a:xfrm>
                        <a:prstGeom prst="rect">
                          <a:avLst/>
                        </a:prstGeom>
                        <a:solidFill>
                          <a:srgbClr val="FFFFFF"/>
                        </a:solidFill>
                        <a:ln w="9525">
                          <a:solidFill>
                            <a:srgbClr val="000000"/>
                          </a:solidFill>
                          <a:miter lim="800000"/>
                          <a:headEnd/>
                          <a:tailEnd/>
                        </a:ln>
                      </wps:spPr>
                      <wps:txbx>
                        <w:txbxContent>
                          <w:p w:rsidR="00404E71" w:rsidRDefault="00404E71">
                            <w:pPr>
                              <w:jc w:val="center"/>
                              <w:rPr>
                                <w:i/>
                                <w:iCs/>
                                <w:sz w:val="23"/>
                                <w:szCs w:val="23"/>
                              </w:rPr>
                            </w:pPr>
                            <w:r>
                              <w:rPr>
                                <w:i/>
                                <w:iCs/>
                                <w:sz w:val="23"/>
                                <w:szCs w:val="23"/>
                              </w:rPr>
                              <w:t>Question as it appeared in the Teachers' questionnaire:</w:t>
                            </w:r>
                          </w:p>
                          <w:p w:rsidR="00404E71" w:rsidRDefault="00404E71">
                            <w:pPr>
                              <w:jc w:val="both"/>
                              <w:rPr>
                                <w:sz w:val="12"/>
                                <w:szCs w:val="12"/>
                              </w:rPr>
                            </w:pPr>
                          </w:p>
                          <w:p w:rsidR="00404E71" w:rsidRDefault="003453F7">
                            <w:pPr>
                              <w:jc w:val="center"/>
                              <w:rPr>
                                <w:sz w:val="25"/>
                                <w:szCs w:val="25"/>
                              </w:rPr>
                            </w:pPr>
                            <w:r>
                              <w:rPr>
                                <w:noProof/>
                                <w:sz w:val="25"/>
                                <w:szCs w:val="25"/>
                              </w:rPr>
                              <w:drawing>
                                <wp:inline distT="0" distB="0" distL="0" distR="0">
                                  <wp:extent cx="4709795"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9795" cy="560705"/>
                                          </a:xfrm>
                                          <a:prstGeom prst="rect">
                                            <a:avLst/>
                                          </a:prstGeom>
                                          <a:noFill/>
                                          <a:ln>
                                            <a:noFill/>
                                          </a:ln>
                                        </pic:spPr>
                                      </pic:pic>
                                    </a:graphicData>
                                  </a:graphic>
                                </wp:inline>
                              </w:drawing>
                            </w:r>
                          </w:p>
                          <w:p w:rsidR="00404E71" w:rsidRDefault="00404E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42" type="#_x0000_t202" style="position:absolute;left:0;text-align:left;margin-left:9pt;margin-top:2.25pt;width:414pt;height:6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">
                <v:textbox>
                  <w:txbxContent>
                    <w:p w:rsidR="00404E71" w:rsidRDefault="00404E71">
                      <w:pPr>
                        <w:jc w:val="center"/>
                        <w:rPr>
                          <w:i/>
                          <w:iCs/>
                          <w:sz w:val="23"/>
                          <w:szCs w:val="23"/>
                        </w:rPr>
                      </w:pPr>
                      <w:r>
                        <w:rPr>
                          <w:i/>
                          <w:iCs/>
                          <w:sz w:val="23"/>
                          <w:szCs w:val="23"/>
                        </w:rPr>
                        <w:t>Question as it appeared in the Teachers' questionnaire:</w:t>
                      </w:r>
                    </w:p>
                    <w:p w:rsidR="00404E71" w:rsidRDefault="00404E71">
                      <w:pPr>
                        <w:jc w:val="both"/>
                        <w:rPr>
                          <w:sz w:val="12"/>
                          <w:szCs w:val="12"/>
                        </w:rPr>
                      </w:pPr>
                    </w:p>
                    <w:p w:rsidR="00404E71" w:rsidRDefault="003453F7">
                      <w:pPr>
                        <w:jc w:val="center"/>
                        <w:rPr>
                          <w:sz w:val="25"/>
                          <w:szCs w:val="25"/>
                        </w:rPr>
                      </w:pPr>
                      <w:r>
                        <w:rPr>
                          <w:noProof/>
                          <w:sz w:val="25"/>
                          <w:szCs w:val="25"/>
                        </w:rPr>
                        <w:drawing>
                          <wp:inline distT="0" distB="0" distL="0" distR="0">
                            <wp:extent cx="4709795"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9795" cy="560705"/>
                                    </a:xfrm>
                                    <a:prstGeom prst="rect">
                                      <a:avLst/>
                                    </a:prstGeom>
                                    <a:noFill/>
                                    <a:ln>
                                      <a:noFill/>
                                    </a:ln>
                                  </pic:spPr>
                                </pic:pic>
                              </a:graphicData>
                            </a:graphic>
                          </wp:inline>
                        </w:drawing>
                      </w:r>
                    </w:p>
                    <w:p w:rsidR="00404E71" w:rsidRDefault="00404E71"/>
                  </w:txbxContent>
                </v:textbox>
              </v:shape>
            </w:pict>
          </mc:Fallback>
        </mc:AlternateContent>
      </w:r>
    </w:p>
    <w:p w:rsidR="00404E71" w:rsidRDefault="00404E71">
      <w:pPr>
        <w:ind w:left="1260" w:hanging="1260"/>
        <w:jc w:val="both"/>
        <w:rPr>
          <w:i/>
          <w:iCs/>
          <w:sz w:val="25"/>
          <w:szCs w:val="25"/>
        </w:rPr>
      </w:pPr>
    </w:p>
    <w:p w:rsidR="00404E71" w:rsidRDefault="00404E71">
      <w:pPr>
        <w:ind w:left="1260" w:hanging="1260"/>
        <w:jc w:val="both"/>
        <w:rPr>
          <w:i/>
          <w:iCs/>
          <w:sz w:val="25"/>
          <w:szCs w:val="25"/>
        </w:rPr>
      </w:pPr>
    </w:p>
    <w:p w:rsidR="00404E71" w:rsidRDefault="00404E71">
      <w:pPr>
        <w:ind w:left="1260" w:hanging="1260"/>
        <w:jc w:val="both"/>
        <w:rPr>
          <w:i/>
          <w:iCs/>
          <w:sz w:val="25"/>
          <w:szCs w:val="25"/>
        </w:rPr>
      </w:pPr>
    </w:p>
    <w:p w:rsidR="00404E71" w:rsidRDefault="00404E71">
      <w:pPr>
        <w:ind w:left="1260" w:hanging="1260"/>
        <w:jc w:val="both"/>
        <w:rPr>
          <w:i/>
          <w:iCs/>
          <w:sz w:val="25"/>
          <w:szCs w:val="25"/>
        </w:rPr>
      </w:pPr>
    </w:p>
    <w:p w:rsidR="00404E71" w:rsidRDefault="00404E71">
      <w:pPr>
        <w:ind w:left="1260" w:hanging="1260"/>
        <w:jc w:val="both"/>
        <w:rPr>
          <w:i/>
          <w:iCs/>
          <w:sz w:val="20"/>
          <w:szCs w:val="20"/>
        </w:rPr>
      </w:pPr>
    </w:p>
    <w:p w:rsidR="00404E71" w:rsidRDefault="00404E71">
      <w:pPr>
        <w:ind w:left="1260" w:hanging="1260"/>
        <w:jc w:val="both"/>
        <w:rPr>
          <w:i/>
          <w:iCs/>
          <w:sz w:val="20"/>
          <w:szCs w:val="20"/>
        </w:rPr>
      </w:pPr>
    </w:p>
    <w:p w:rsidR="00404E71" w:rsidRDefault="00404E71">
      <w:pPr>
        <w:ind w:left="1260" w:right="23" w:hanging="1260"/>
        <w:jc w:val="both"/>
        <w:rPr>
          <w:i/>
          <w:iCs/>
          <w:sz w:val="25"/>
          <w:szCs w:val="25"/>
        </w:rPr>
      </w:pPr>
      <w:r>
        <w:rPr>
          <w:i/>
          <w:iCs/>
          <w:sz w:val="25"/>
          <w:szCs w:val="25"/>
        </w:rPr>
        <w:t>Figure 3: Pupils' familiarity with children's rights before the start of the pilot project</w:t>
      </w:r>
    </w:p>
    <w:p w:rsidR="00404E71" w:rsidRDefault="00404E71">
      <w:pPr>
        <w:jc w:val="both"/>
        <w:rPr>
          <w:i/>
          <w:iCs/>
          <w:sz w:val="16"/>
          <w:szCs w:val="16"/>
        </w:rPr>
      </w:pPr>
    </w:p>
    <w:p w:rsidR="00404E71" w:rsidRDefault="003453F7">
      <w:pPr>
        <w:jc w:val="center"/>
        <w:rPr>
          <w:sz w:val="25"/>
          <w:szCs w:val="25"/>
        </w:rPr>
      </w:pPr>
      <w:r>
        <w:rPr>
          <w:noProof/>
        </w:rPr>
        <w:drawing>
          <wp:inline distT="0" distB="0" distL="0" distR="0">
            <wp:extent cx="4658360" cy="216535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4E71" w:rsidRDefault="00404E71">
      <w:pPr>
        <w:jc w:val="both"/>
        <w:rPr>
          <w:sz w:val="25"/>
          <w:szCs w:val="25"/>
        </w:rPr>
      </w:pPr>
    </w:p>
    <w:p w:rsidR="00404E71" w:rsidRDefault="00404E71">
      <w:pPr>
        <w:jc w:val="both"/>
        <w:rPr>
          <w:sz w:val="25"/>
          <w:szCs w:val="25"/>
        </w:rPr>
      </w:pPr>
    </w:p>
    <w:p w:rsidR="00404E71" w:rsidRDefault="00404E71">
      <w:pPr>
        <w:jc w:val="both"/>
        <w:rPr>
          <w:b/>
          <w:bCs/>
          <w:sz w:val="25"/>
          <w:szCs w:val="25"/>
        </w:rPr>
      </w:pPr>
      <w:r>
        <w:rPr>
          <w:b/>
          <w:bCs/>
          <w:sz w:val="25"/>
          <w:szCs w:val="25"/>
        </w:rPr>
        <w:t>2. Utility of of teaching cards in learning about children's rights</w:t>
      </w:r>
    </w:p>
    <w:p w:rsidR="00404E71" w:rsidRDefault="00404E71">
      <w:pPr>
        <w:jc w:val="both"/>
        <w:rPr>
          <w:sz w:val="20"/>
          <w:szCs w:val="20"/>
        </w:rPr>
      </w:pPr>
    </w:p>
    <w:p w:rsidR="00404E71" w:rsidRDefault="00404E71">
      <w:pPr>
        <w:jc w:val="both"/>
        <w:rPr>
          <w:sz w:val="25"/>
          <w:szCs w:val="25"/>
        </w:rPr>
      </w:pPr>
      <w:r>
        <w:rPr>
          <w:sz w:val="25"/>
          <w:szCs w:val="25"/>
        </w:rPr>
        <w:t>Teachers were asked to report on the suitability of teaching cards for stimulating children to learn about children's rights. They reported a high level of suitability since 98 % of teachers replied in the affirmative. Only 2 % of teachers did not find the set of teaching cards to be a suitable teaching tool.</w:t>
      </w:r>
    </w:p>
    <w:p w:rsidR="00404E71" w:rsidRDefault="00404E71">
      <w:pPr>
        <w:jc w:val="both"/>
        <w:rPr>
          <w:sz w:val="16"/>
          <w:szCs w:val="16"/>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b/>
          <w:bCs/>
          <w:sz w:val="25"/>
          <w:szCs w:val="25"/>
        </w:rPr>
      </w:pPr>
      <w:r>
        <w:rPr>
          <w:b/>
          <w:bCs/>
          <w:sz w:val="25"/>
          <w:szCs w:val="25"/>
        </w:rPr>
        <w:lastRenderedPageBreak/>
        <w:t>3. Teachers' perception of the interest of pupils to learn children's rights</w:t>
      </w:r>
    </w:p>
    <w:p w:rsidR="00404E71" w:rsidRDefault="00404E71">
      <w:pPr>
        <w:jc w:val="both"/>
        <w:rPr>
          <w:sz w:val="25"/>
          <w:szCs w:val="25"/>
        </w:rPr>
      </w:pPr>
    </w:p>
    <w:p w:rsidR="00404E71" w:rsidRDefault="00404E71">
      <w:pPr>
        <w:jc w:val="both"/>
        <w:rPr>
          <w:sz w:val="25"/>
          <w:szCs w:val="25"/>
        </w:rPr>
      </w:pPr>
      <w:r>
        <w:rPr>
          <w:sz w:val="25"/>
          <w:szCs w:val="25"/>
        </w:rPr>
        <w:t>Additionally, teachers were asked to report what element of the set of teaching cards had a major impact on stimulating pupils to learn about children's rights, i.e. whether they were stimulated by</w:t>
      </w:r>
    </w:p>
    <w:p w:rsidR="00404E71" w:rsidRDefault="00404E71">
      <w:pPr>
        <w:ind w:firstLine="708"/>
        <w:jc w:val="both"/>
        <w:rPr>
          <w:sz w:val="16"/>
          <w:szCs w:val="16"/>
        </w:rPr>
      </w:pPr>
    </w:p>
    <w:p w:rsidR="00404E71" w:rsidRDefault="00404E71">
      <w:pPr>
        <w:numPr>
          <w:ilvl w:val="0"/>
          <w:numId w:val="1"/>
        </w:numPr>
        <w:jc w:val="both"/>
        <w:rPr>
          <w:sz w:val="25"/>
          <w:szCs w:val="25"/>
        </w:rPr>
      </w:pPr>
      <w:r>
        <w:rPr>
          <w:sz w:val="25"/>
          <w:szCs w:val="25"/>
        </w:rPr>
        <w:t xml:space="preserve">the topic (individual right) they dealt with, </w:t>
      </w:r>
    </w:p>
    <w:p w:rsidR="00404E71" w:rsidRDefault="00404E71">
      <w:pPr>
        <w:ind w:firstLine="708"/>
        <w:jc w:val="both"/>
        <w:rPr>
          <w:sz w:val="12"/>
          <w:szCs w:val="12"/>
        </w:rPr>
      </w:pPr>
    </w:p>
    <w:p w:rsidR="00404E71" w:rsidRDefault="00404E71">
      <w:pPr>
        <w:numPr>
          <w:ilvl w:val="0"/>
          <w:numId w:val="1"/>
        </w:numPr>
        <w:jc w:val="both"/>
        <w:rPr>
          <w:sz w:val="25"/>
          <w:szCs w:val="25"/>
        </w:rPr>
      </w:pPr>
      <w:r>
        <w:rPr>
          <w:sz w:val="25"/>
          <w:szCs w:val="25"/>
        </w:rPr>
        <w:t xml:space="preserve">the teaching method, or </w:t>
      </w:r>
    </w:p>
    <w:p w:rsidR="00404E71" w:rsidRDefault="00404E71">
      <w:pPr>
        <w:ind w:firstLine="708"/>
        <w:jc w:val="both"/>
        <w:rPr>
          <w:sz w:val="12"/>
          <w:szCs w:val="12"/>
        </w:rPr>
      </w:pPr>
    </w:p>
    <w:p w:rsidR="00404E71" w:rsidRDefault="00404E71">
      <w:pPr>
        <w:numPr>
          <w:ilvl w:val="0"/>
          <w:numId w:val="1"/>
        </w:numPr>
        <w:jc w:val="both"/>
        <w:rPr>
          <w:sz w:val="25"/>
          <w:szCs w:val="25"/>
        </w:rPr>
      </w:pPr>
      <w:r>
        <w:rPr>
          <w:sz w:val="25"/>
          <w:szCs w:val="25"/>
        </w:rPr>
        <w:t xml:space="preserve">both the topic dealt with and the teaching method. </w:t>
      </w:r>
    </w:p>
    <w:p w:rsidR="00404E71" w:rsidRDefault="00404E71">
      <w:pPr>
        <w:jc w:val="both"/>
        <w:rPr>
          <w:sz w:val="25"/>
          <w:szCs w:val="25"/>
        </w:rPr>
      </w:pPr>
    </w:p>
    <w:p w:rsidR="00404E71" w:rsidRDefault="003453F7">
      <w:pPr>
        <w:jc w:val="both"/>
        <w:rPr>
          <w:sz w:val="25"/>
          <w:szCs w:val="25"/>
        </w:rPr>
      </w:pPr>
      <w:r>
        <w:rPr>
          <w:i/>
          <w:iCs/>
          <w:noProof/>
          <w:sz w:val="25"/>
          <w:szCs w:val="25"/>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64770</wp:posOffset>
                </wp:positionV>
                <wp:extent cx="5372100" cy="2195830"/>
                <wp:effectExtent l="13970" t="6985" r="5080" b="6985"/>
                <wp:wrapNone/>
                <wp:docPr id="3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195830"/>
                        </a:xfrm>
                        <a:prstGeom prst="rect">
                          <a:avLst/>
                        </a:prstGeom>
                        <a:solidFill>
                          <a:srgbClr val="FFFFFF"/>
                        </a:solidFill>
                        <a:ln w="9525">
                          <a:solidFill>
                            <a:srgbClr val="000000"/>
                          </a:solidFill>
                          <a:miter lim="800000"/>
                          <a:headEnd/>
                          <a:tailEnd/>
                        </a:ln>
                      </wps:spPr>
                      <wps:txbx>
                        <w:txbxContent>
                          <w:p w:rsidR="00404E71" w:rsidRDefault="00404E71">
                            <w:pPr>
                              <w:jc w:val="center"/>
                              <w:rPr>
                                <w:i/>
                                <w:iCs/>
                                <w:sz w:val="23"/>
                                <w:szCs w:val="23"/>
                              </w:rPr>
                            </w:pPr>
                            <w:r>
                              <w:rPr>
                                <w:i/>
                                <w:iCs/>
                                <w:sz w:val="23"/>
                                <w:szCs w:val="23"/>
                              </w:rPr>
                              <w:t>Question as it appeared in the Teachers' questionnaire:</w:t>
                            </w:r>
                          </w:p>
                          <w:p w:rsidR="00404E71" w:rsidRDefault="00404E71">
                            <w:pPr>
                              <w:jc w:val="both"/>
                              <w:rPr>
                                <w:sz w:val="12"/>
                                <w:szCs w:val="12"/>
                              </w:rPr>
                            </w:pPr>
                          </w:p>
                          <w:p w:rsidR="00404E71" w:rsidRDefault="003453F7">
                            <w:pPr>
                              <w:jc w:val="center"/>
                              <w:rPr>
                                <w:sz w:val="25"/>
                                <w:szCs w:val="25"/>
                              </w:rPr>
                            </w:pPr>
                            <w:r>
                              <w:rPr>
                                <w:noProof/>
                                <w:sz w:val="25"/>
                                <w:szCs w:val="25"/>
                              </w:rPr>
                              <w:drawing>
                                <wp:inline distT="0" distB="0" distL="0" distR="0">
                                  <wp:extent cx="4822190" cy="1725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2190" cy="1725295"/>
                                          </a:xfrm>
                                          <a:prstGeom prst="rect">
                                            <a:avLst/>
                                          </a:prstGeom>
                                          <a:noFill/>
                                          <a:ln>
                                            <a:noFill/>
                                          </a:ln>
                                        </pic:spPr>
                                      </pic:pic>
                                    </a:graphicData>
                                  </a:graphic>
                                </wp:inline>
                              </w:drawing>
                            </w:r>
                          </w:p>
                          <w:p w:rsidR="00404E71" w:rsidRDefault="00404E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left:0;text-align:left;margin-left:9pt;margin-top:5.1pt;width:423pt;height:17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wiLwIAAFwEAAAOAAAAZHJzL2Uyb0RvYy54bWysVNtu2zAMfR+wfxD0vviSZE2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">
                <v:textbox>
                  <w:txbxContent>
                    <w:p w:rsidR="00404E71" w:rsidRDefault="00404E71">
                      <w:pPr>
                        <w:jc w:val="center"/>
                        <w:rPr>
                          <w:i/>
                          <w:iCs/>
                          <w:sz w:val="23"/>
                          <w:szCs w:val="23"/>
                        </w:rPr>
                      </w:pPr>
                      <w:r>
                        <w:rPr>
                          <w:i/>
                          <w:iCs/>
                          <w:sz w:val="23"/>
                          <w:szCs w:val="23"/>
                        </w:rPr>
                        <w:t>Question as it appeared in the Teachers' questionnaire:</w:t>
                      </w:r>
                    </w:p>
                    <w:p w:rsidR="00404E71" w:rsidRDefault="00404E71">
                      <w:pPr>
                        <w:jc w:val="both"/>
                        <w:rPr>
                          <w:sz w:val="12"/>
                          <w:szCs w:val="12"/>
                        </w:rPr>
                      </w:pPr>
                    </w:p>
                    <w:p w:rsidR="00404E71" w:rsidRDefault="003453F7">
                      <w:pPr>
                        <w:jc w:val="center"/>
                        <w:rPr>
                          <w:sz w:val="25"/>
                          <w:szCs w:val="25"/>
                        </w:rPr>
                      </w:pPr>
                      <w:r>
                        <w:rPr>
                          <w:noProof/>
                          <w:sz w:val="25"/>
                          <w:szCs w:val="25"/>
                        </w:rPr>
                        <w:drawing>
                          <wp:inline distT="0" distB="0" distL="0" distR="0">
                            <wp:extent cx="4822190" cy="1725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2190" cy="1725295"/>
                                    </a:xfrm>
                                    <a:prstGeom prst="rect">
                                      <a:avLst/>
                                    </a:prstGeom>
                                    <a:noFill/>
                                    <a:ln>
                                      <a:noFill/>
                                    </a:ln>
                                  </pic:spPr>
                                </pic:pic>
                              </a:graphicData>
                            </a:graphic>
                          </wp:inline>
                        </w:drawing>
                      </w:r>
                    </w:p>
                    <w:p w:rsidR="00404E71" w:rsidRDefault="00404E71"/>
                  </w:txbxContent>
                </v:textbox>
              </v:shape>
            </w:pict>
          </mc:Fallback>
        </mc:AlternateContent>
      </w: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8"/>
          <w:szCs w:val="28"/>
        </w:rPr>
      </w:pPr>
    </w:p>
    <w:p w:rsidR="00404E71" w:rsidRDefault="00404E71">
      <w:pPr>
        <w:jc w:val="both"/>
        <w:rPr>
          <w:b/>
          <w:bCs/>
          <w:sz w:val="28"/>
          <w:szCs w:val="28"/>
        </w:rPr>
      </w:pPr>
      <w:r>
        <w:rPr>
          <w:sz w:val="25"/>
          <w:szCs w:val="25"/>
        </w:rPr>
        <w:t>The majority of teachers reported that pupils were primarily motivated by both the topic and the teaching method they were learning (78 %), followed by the topic pupils were learning about (18 %). Only 4 % of teachers reported that pupils were primarily enthusiastic about the teaching method. This clearly indicates that the set of teaching cards had a considerable impact on the interest of pupils to learn about children's rights.</w:t>
      </w:r>
    </w:p>
    <w:p w:rsidR="00404E71" w:rsidRDefault="00404E71">
      <w:pPr>
        <w:jc w:val="both"/>
        <w:rPr>
          <w:b/>
          <w:bCs/>
          <w:sz w:val="25"/>
          <w:szCs w:val="25"/>
        </w:rPr>
      </w:pPr>
    </w:p>
    <w:p w:rsidR="00404E71" w:rsidRDefault="00404E71">
      <w:pPr>
        <w:jc w:val="both"/>
        <w:rPr>
          <w:b/>
          <w:bCs/>
          <w:sz w:val="25"/>
          <w:szCs w:val="25"/>
        </w:rPr>
      </w:pPr>
    </w:p>
    <w:p w:rsidR="00404E71" w:rsidRDefault="00404E71">
      <w:pPr>
        <w:jc w:val="both"/>
        <w:rPr>
          <w:b/>
          <w:bCs/>
          <w:sz w:val="25"/>
          <w:szCs w:val="25"/>
        </w:rPr>
      </w:pPr>
      <w:r>
        <w:rPr>
          <w:b/>
          <w:bCs/>
          <w:sz w:val="25"/>
          <w:szCs w:val="25"/>
        </w:rPr>
        <w:t xml:space="preserve">4. Teachers' perception of children's rights </w:t>
      </w:r>
    </w:p>
    <w:p w:rsidR="00404E71" w:rsidRDefault="00404E71">
      <w:pPr>
        <w:jc w:val="both"/>
        <w:rPr>
          <w:sz w:val="25"/>
          <w:szCs w:val="25"/>
        </w:rPr>
      </w:pPr>
    </w:p>
    <w:p w:rsidR="00404E71" w:rsidRDefault="00404E71">
      <w:pPr>
        <w:jc w:val="both"/>
        <w:rPr>
          <w:sz w:val="25"/>
          <w:szCs w:val="25"/>
        </w:rPr>
      </w:pPr>
      <w:r>
        <w:rPr>
          <w:sz w:val="25"/>
          <w:szCs w:val="25"/>
        </w:rPr>
        <w:t xml:space="preserve">Since teachers' own perception of the teaching of children's and human rights had an important impact on the implementation of the pilot project in schools, teachers were also asked to express their level of agreement about different factors relating to the teaching of children's and human rights (see </w:t>
      </w:r>
      <w:r>
        <w:rPr>
          <w:i/>
          <w:iCs/>
          <w:sz w:val="25"/>
          <w:szCs w:val="25"/>
        </w:rPr>
        <w:t xml:space="preserve">Figure 4 </w:t>
      </w:r>
      <w:r>
        <w:rPr>
          <w:sz w:val="25"/>
          <w:szCs w:val="25"/>
        </w:rPr>
        <w:t>below).</w:t>
      </w:r>
    </w:p>
    <w:p w:rsidR="00404E71" w:rsidRDefault="00404E71">
      <w:pPr>
        <w:ind w:left="1260" w:hanging="1260"/>
        <w:jc w:val="both"/>
        <w:rPr>
          <w:i/>
          <w:iCs/>
          <w:sz w:val="20"/>
          <w:szCs w:val="20"/>
        </w:rPr>
      </w:pPr>
    </w:p>
    <w:p w:rsidR="00404E71" w:rsidRDefault="00404E71">
      <w:pPr>
        <w:jc w:val="both"/>
        <w:rPr>
          <w:sz w:val="25"/>
          <w:szCs w:val="25"/>
        </w:rPr>
      </w:pPr>
      <w:r>
        <w:rPr>
          <w:i/>
          <w:iCs/>
          <w:sz w:val="20"/>
          <w:szCs w:val="20"/>
        </w:rPr>
        <w:br w:type="page"/>
      </w:r>
      <w:r>
        <w:rPr>
          <w:i/>
          <w:iCs/>
          <w:sz w:val="25"/>
          <w:szCs w:val="25"/>
        </w:rPr>
        <w:lastRenderedPageBreak/>
        <w:t>Figure 4: Factors related to the teaching of children's and human rights</w:t>
      </w:r>
    </w:p>
    <w:p w:rsidR="00404E71" w:rsidRDefault="00404E71">
      <w:pPr>
        <w:jc w:val="both"/>
        <w:rPr>
          <w:sz w:val="20"/>
          <w:szCs w:val="20"/>
        </w:rPr>
      </w:pPr>
    </w:p>
    <w:p w:rsidR="00404E71" w:rsidRDefault="003453F7">
      <w:pPr>
        <w:jc w:val="both"/>
        <w:rPr>
          <w:sz w:val="22"/>
          <w:szCs w:val="22"/>
        </w:rPr>
      </w:pPr>
      <w:r>
        <w:rPr>
          <w:noProof/>
        </w:rPr>
        <w:drawing>
          <wp:inline distT="0" distB="0" distL="0" distR="0">
            <wp:extent cx="6003925" cy="441642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4E71" w:rsidRDefault="00404E71">
      <w:pPr>
        <w:jc w:val="both"/>
        <w:rPr>
          <w:sz w:val="25"/>
          <w:szCs w:val="25"/>
        </w:rPr>
      </w:pPr>
      <w:r>
        <w:rPr>
          <w:sz w:val="25"/>
          <w:szCs w:val="25"/>
        </w:rPr>
        <w:t xml:space="preserve">As shown in </w:t>
      </w:r>
      <w:r>
        <w:rPr>
          <w:i/>
          <w:iCs/>
          <w:sz w:val="25"/>
          <w:szCs w:val="25"/>
        </w:rPr>
        <w:t>Figure 4</w:t>
      </w:r>
      <w:r>
        <w:rPr>
          <w:sz w:val="25"/>
          <w:szCs w:val="25"/>
        </w:rPr>
        <w:t xml:space="preserve">, teachers perceive children's and human rights to be fundamental elements of both everyday life and school life since they unanimously either </w:t>
      </w:r>
      <w:r>
        <w:rPr>
          <w:i/>
          <w:iCs/>
          <w:sz w:val="25"/>
          <w:szCs w:val="25"/>
        </w:rPr>
        <w:t xml:space="preserve">strongly agreed </w:t>
      </w:r>
      <w:r>
        <w:rPr>
          <w:sz w:val="25"/>
          <w:szCs w:val="25"/>
        </w:rPr>
        <w:t xml:space="preserve">or </w:t>
      </w:r>
      <w:r>
        <w:rPr>
          <w:i/>
          <w:iCs/>
          <w:sz w:val="25"/>
          <w:szCs w:val="25"/>
        </w:rPr>
        <w:t>agreed</w:t>
      </w:r>
      <w:r>
        <w:rPr>
          <w:sz w:val="25"/>
          <w:szCs w:val="25"/>
        </w:rPr>
        <w:t xml:space="preserve"> with this factor. Furthermore, teachers agreed considerably that they respect pupil's opinions and encourage them to express their views during classes. Only a minority of them (11 %) disagreed with this statement.</w:t>
      </w:r>
    </w:p>
    <w:p w:rsidR="00404E71" w:rsidRDefault="00404E71">
      <w:pPr>
        <w:jc w:val="both"/>
        <w:rPr>
          <w:sz w:val="20"/>
          <w:szCs w:val="20"/>
        </w:rPr>
      </w:pPr>
    </w:p>
    <w:p w:rsidR="00404E71" w:rsidRDefault="00404E71">
      <w:pPr>
        <w:jc w:val="both"/>
        <w:rPr>
          <w:sz w:val="25"/>
          <w:szCs w:val="25"/>
        </w:rPr>
      </w:pPr>
      <w:r>
        <w:rPr>
          <w:sz w:val="25"/>
          <w:szCs w:val="25"/>
        </w:rPr>
        <w:t>However, teachers reported that they disagreed to a significant extent with the statement that children's and human rights are conditional upon the socio-economic status of a particular country, i.e. that poor countries cannot afford them. 69,1 % of them in one way or another disagreed with this statement. However, 30.9 % of teachers replied that human and children's rights would be better implemented in countries with a higher GDP than in poor countries. Teachers from Azerbaijan agreed most with this statement and have therefore differed from all other teachers participating in the pilot project.</w:t>
      </w:r>
    </w:p>
    <w:p w:rsidR="00404E71" w:rsidRDefault="00404E71">
      <w:pPr>
        <w:jc w:val="both"/>
        <w:rPr>
          <w:sz w:val="25"/>
          <w:szCs w:val="25"/>
        </w:rPr>
      </w:pPr>
    </w:p>
    <w:p w:rsidR="00404E71" w:rsidRDefault="00404E71">
      <w:pPr>
        <w:jc w:val="both"/>
        <w:rPr>
          <w:sz w:val="25"/>
          <w:szCs w:val="25"/>
        </w:rPr>
      </w:pPr>
      <w:r>
        <w:rPr>
          <w:sz w:val="25"/>
          <w:szCs w:val="25"/>
        </w:rPr>
        <w:t>61,6 % of teachers were also in disagreement with the statement that children and human rights cannot be realized either in everyday life or at school. 38,4 % of teachers agreed with this statement. Again, teachers from Azerbaijan have significantly differed from other teachers in their own opinions, since most of them agreed with this statement.</w:t>
      </w:r>
    </w:p>
    <w:p w:rsidR="00404E71" w:rsidRDefault="00404E71">
      <w:pPr>
        <w:jc w:val="both"/>
        <w:rPr>
          <w:b/>
          <w:bCs/>
          <w:sz w:val="25"/>
          <w:szCs w:val="25"/>
        </w:rPr>
      </w:pPr>
      <w:r>
        <w:rPr>
          <w:i/>
          <w:iCs/>
          <w:sz w:val="25"/>
          <w:szCs w:val="25"/>
        </w:rPr>
        <w:br w:type="page"/>
      </w:r>
      <w:r>
        <w:rPr>
          <w:b/>
          <w:bCs/>
          <w:sz w:val="25"/>
          <w:szCs w:val="25"/>
        </w:rPr>
        <w:lastRenderedPageBreak/>
        <w:t>5.</w:t>
      </w:r>
      <w:r>
        <w:rPr>
          <w:i/>
          <w:iCs/>
          <w:sz w:val="25"/>
          <w:szCs w:val="25"/>
        </w:rPr>
        <w:t xml:space="preserve"> </w:t>
      </w:r>
      <w:r>
        <w:rPr>
          <w:b/>
          <w:bCs/>
          <w:sz w:val="25"/>
          <w:szCs w:val="25"/>
        </w:rPr>
        <w:t>Pupils' interest in children's rights (most welcomed rights by pupils)</w:t>
      </w:r>
    </w:p>
    <w:p w:rsidR="00404E71" w:rsidRDefault="00404E71">
      <w:pPr>
        <w:jc w:val="both"/>
        <w:rPr>
          <w:i/>
          <w:iCs/>
          <w:sz w:val="25"/>
          <w:szCs w:val="25"/>
        </w:rPr>
      </w:pPr>
    </w:p>
    <w:p w:rsidR="00404E71" w:rsidRDefault="00404E71" w:rsidP="00751D80">
      <w:pPr>
        <w:jc w:val="both"/>
        <w:rPr>
          <w:sz w:val="25"/>
          <w:szCs w:val="25"/>
        </w:rPr>
      </w:pPr>
      <w:r>
        <w:rPr>
          <w:sz w:val="25"/>
          <w:szCs w:val="25"/>
        </w:rPr>
        <w:t xml:space="preserve">In order to get a comprehensive overview of the implementation of the pilot project in participating </w:t>
      </w:r>
      <w:r w:rsidR="00751D80">
        <w:rPr>
          <w:sz w:val="25"/>
          <w:szCs w:val="25"/>
        </w:rPr>
        <w:t>countries</w:t>
      </w:r>
      <w:r>
        <w:rPr>
          <w:sz w:val="25"/>
          <w:szCs w:val="25"/>
        </w:rPr>
        <w:t>, teachers were asked to list three of the most welcomed rights or activities suggested on the teaching cards.</w:t>
      </w:r>
    </w:p>
    <w:p w:rsidR="00B15ACB" w:rsidRPr="00B15ACB" w:rsidRDefault="00B15ACB" w:rsidP="00B15ACB">
      <w:pPr>
        <w:jc w:val="both"/>
        <w:rPr>
          <w:sz w:val="16"/>
          <w:szCs w:val="16"/>
        </w:rPr>
      </w:pPr>
    </w:p>
    <w:p w:rsidR="00404E71" w:rsidRDefault="003453F7">
      <w:pPr>
        <w:jc w:val="both"/>
        <w:rPr>
          <w:sz w:val="25"/>
          <w:szCs w:val="25"/>
        </w:rPr>
      </w:pPr>
      <w:r>
        <w:rPr>
          <w:noProof/>
          <w:sz w:val="25"/>
          <w:szCs w:val="25"/>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116205</wp:posOffset>
                </wp:positionV>
                <wp:extent cx="5510530" cy="1164590"/>
                <wp:effectExtent l="13970" t="10160" r="9525" b="6350"/>
                <wp:wrapNone/>
                <wp:docPr id="3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530" cy="1164590"/>
                        </a:xfrm>
                        <a:prstGeom prst="rect">
                          <a:avLst/>
                        </a:prstGeom>
                        <a:solidFill>
                          <a:srgbClr val="FFFFFF"/>
                        </a:solidFill>
                        <a:ln w="9525">
                          <a:solidFill>
                            <a:srgbClr val="000000"/>
                          </a:solidFill>
                          <a:miter lim="800000"/>
                          <a:headEnd/>
                          <a:tailEnd/>
                        </a:ln>
                      </wps:spPr>
                      <wps:txbx>
                        <w:txbxContent>
                          <w:p w:rsidR="00B15ACB" w:rsidRDefault="003453F7" w:rsidP="00B15ACB">
                            <w:r>
                              <w:rPr>
                                <w:noProof/>
                              </w:rPr>
                              <w:drawing>
                                <wp:inline distT="0" distB="0" distL="0" distR="0">
                                  <wp:extent cx="5633085" cy="1061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3085" cy="10610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44" type="#_x0000_t202" style="position:absolute;left:0;text-align:left;margin-left:0;margin-top:9.15pt;width:433.9pt;height:91.7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">
                <v:textbox style="mso-fit-shape-to-text:t">
                  <w:txbxContent>
                    <w:p w:rsidR="00B15ACB" w:rsidRDefault="003453F7" w:rsidP="00B15ACB">
                      <w:r>
                        <w:rPr>
                          <w:noProof/>
                        </w:rPr>
                        <w:drawing>
                          <wp:inline distT="0" distB="0" distL="0" distR="0">
                            <wp:extent cx="5633085" cy="10610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3085" cy="1061085"/>
                                    </a:xfrm>
                                    <a:prstGeom prst="rect">
                                      <a:avLst/>
                                    </a:prstGeom>
                                    <a:noFill/>
                                    <a:ln>
                                      <a:noFill/>
                                    </a:ln>
                                  </pic:spPr>
                                </pic:pic>
                              </a:graphicData>
                            </a:graphic>
                          </wp:inline>
                        </w:drawing>
                      </w:r>
                    </w:p>
                  </w:txbxContent>
                </v:textbox>
              </v:shape>
            </w:pict>
          </mc:Fallback>
        </mc:AlternateContent>
      </w: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r>
        <w:rPr>
          <w:sz w:val="25"/>
          <w:szCs w:val="25"/>
        </w:rPr>
        <w:t>The three most welcomed rights by pupils participating in the pilot project were the following:</w:t>
      </w:r>
    </w:p>
    <w:p w:rsidR="00404E71" w:rsidRDefault="00404E71">
      <w:pPr>
        <w:ind w:left="360"/>
        <w:jc w:val="both"/>
        <w:rPr>
          <w:sz w:val="20"/>
          <w:szCs w:val="20"/>
        </w:rPr>
      </w:pPr>
    </w:p>
    <w:p w:rsidR="00404E71" w:rsidRDefault="00404E71">
      <w:pPr>
        <w:ind w:left="360"/>
        <w:jc w:val="both"/>
        <w:rPr>
          <w:sz w:val="25"/>
          <w:szCs w:val="25"/>
        </w:rPr>
      </w:pPr>
      <w:r>
        <w:rPr>
          <w:i/>
          <w:iCs/>
          <w:sz w:val="25"/>
          <w:szCs w:val="25"/>
        </w:rPr>
        <w:t xml:space="preserve">a) </w:t>
      </w:r>
      <w:r>
        <w:rPr>
          <w:i/>
          <w:iCs/>
          <w:sz w:val="25"/>
          <w:szCs w:val="25"/>
        </w:rPr>
        <w:tab/>
        <w:t>the right to rest and leisure</w:t>
      </w:r>
      <w:r>
        <w:rPr>
          <w:sz w:val="25"/>
          <w:szCs w:val="25"/>
        </w:rPr>
        <w:t>,</w:t>
      </w:r>
    </w:p>
    <w:p w:rsidR="00404E71" w:rsidRDefault="00404E71">
      <w:pPr>
        <w:ind w:left="360"/>
        <w:jc w:val="both"/>
        <w:rPr>
          <w:sz w:val="12"/>
          <w:szCs w:val="12"/>
        </w:rPr>
      </w:pPr>
    </w:p>
    <w:p w:rsidR="00404E71" w:rsidRDefault="00404E71">
      <w:pPr>
        <w:ind w:left="705" w:hanging="345"/>
        <w:jc w:val="both"/>
        <w:rPr>
          <w:sz w:val="25"/>
          <w:szCs w:val="25"/>
        </w:rPr>
      </w:pPr>
      <w:r>
        <w:rPr>
          <w:i/>
          <w:iCs/>
          <w:sz w:val="25"/>
          <w:szCs w:val="25"/>
        </w:rPr>
        <w:t xml:space="preserve">b) </w:t>
      </w:r>
      <w:r>
        <w:rPr>
          <w:i/>
          <w:iCs/>
          <w:sz w:val="25"/>
          <w:szCs w:val="25"/>
        </w:rPr>
        <w:tab/>
        <w:t xml:space="preserve">the right to </w:t>
      </w:r>
      <w:r>
        <w:rPr>
          <w:rFonts w:ascii="BookAntiqua" w:hAnsi="BookAntiqua" w:cs="BookAntiqua"/>
          <w:i/>
          <w:iCs/>
          <w:sz w:val="25"/>
          <w:szCs w:val="25"/>
        </w:rPr>
        <w:t>freedom of expression and to freedom of thought, conscience and religion</w:t>
      </w:r>
      <w:r>
        <w:rPr>
          <w:i/>
          <w:iCs/>
          <w:sz w:val="25"/>
          <w:szCs w:val="25"/>
        </w:rPr>
        <w:t>,</w:t>
      </w:r>
    </w:p>
    <w:p w:rsidR="00404E71" w:rsidRDefault="00404E71">
      <w:pPr>
        <w:ind w:left="360"/>
        <w:jc w:val="both"/>
        <w:rPr>
          <w:sz w:val="12"/>
          <w:szCs w:val="12"/>
        </w:rPr>
      </w:pPr>
    </w:p>
    <w:p w:rsidR="00404E71" w:rsidRDefault="00404E71">
      <w:pPr>
        <w:ind w:left="720" w:hanging="360"/>
        <w:jc w:val="both"/>
        <w:rPr>
          <w:sz w:val="25"/>
          <w:szCs w:val="25"/>
        </w:rPr>
      </w:pPr>
      <w:r>
        <w:rPr>
          <w:i/>
          <w:iCs/>
          <w:sz w:val="25"/>
          <w:szCs w:val="25"/>
        </w:rPr>
        <w:t xml:space="preserve">c) </w:t>
      </w:r>
      <w:r>
        <w:rPr>
          <w:i/>
          <w:iCs/>
          <w:sz w:val="25"/>
          <w:szCs w:val="25"/>
        </w:rPr>
        <w:tab/>
        <w:t>the right to education</w:t>
      </w:r>
      <w:r>
        <w:rPr>
          <w:sz w:val="25"/>
          <w:szCs w:val="25"/>
        </w:rPr>
        <w:t>.</w:t>
      </w:r>
    </w:p>
    <w:p w:rsidR="00404E71" w:rsidRDefault="00404E71">
      <w:pPr>
        <w:ind w:left="360"/>
        <w:jc w:val="both"/>
        <w:rPr>
          <w:sz w:val="25"/>
          <w:szCs w:val="25"/>
        </w:rPr>
      </w:pPr>
    </w:p>
    <w:p w:rsidR="00404E71" w:rsidRDefault="00404E71" w:rsidP="00257FA8">
      <w:pPr>
        <w:jc w:val="both"/>
        <w:rPr>
          <w:i/>
          <w:iCs/>
          <w:sz w:val="25"/>
          <w:szCs w:val="25"/>
        </w:rPr>
      </w:pPr>
      <w:r>
        <w:rPr>
          <w:sz w:val="25"/>
          <w:szCs w:val="25"/>
        </w:rPr>
        <w:t xml:space="preserve">These three rights are among the most welcomed rights in the majority of participating </w:t>
      </w:r>
      <w:r w:rsidR="00257FA8">
        <w:rPr>
          <w:sz w:val="25"/>
          <w:szCs w:val="25"/>
        </w:rPr>
        <w:t>countries</w:t>
      </w:r>
      <w:r>
        <w:rPr>
          <w:sz w:val="25"/>
          <w:szCs w:val="25"/>
        </w:rPr>
        <w:t>. Furthermore, there are no between-country differences in this group of rights since teachers from the majority of participating countries listed them as being important. Another right that also received considerable support in all part</w:t>
      </w:r>
      <w:r w:rsidR="004854D7">
        <w:rPr>
          <w:sz w:val="25"/>
          <w:szCs w:val="25"/>
        </w:rPr>
        <w:t>-</w:t>
      </w:r>
      <w:r>
        <w:rPr>
          <w:sz w:val="25"/>
          <w:szCs w:val="25"/>
        </w:rPr>
        <w:t xml:space="preserve">icipating </w:t>
      </w:r>
      <w:r w:rsidR="00257FA8">
        <w:rPr>
          <w:sz w:val="25"/>
          <w:szCs w:val="25"/>
        </w:rPr>
        <w:t>countries</w:t>
      </w:r>
      <w:r>
        <w:rPr>
          <w:sz w:val="25"/>
          <w:szCs w:val="25"/>
        </w:rPr>
        <w:t xml:space="preserve"> is the </w:t>
      </w:r>
      <w:r>
        <w:rPr>
          <w:i/>
          <w:iCs/>
          <w:sz w:val="25"/>
          <w:szCs w:val="25"/>
        </w:rPr>
        <w:t xml:space="preserve">right </w:t>
      </w:r>
      <w:r w:rsidRPr="00FC0EB0">
        <w:rPr>
          <w:i/>
          <w:iCs/>
          <w:sz w:val="25"/>
          <w:szCs w:val="25"/>
        </w:rPr>
        <w:t>to protection against</w:t>
      </w:r>
      <w:r w:rsidR="00FC0EB0">
        <w:rPr>
          <w:i/>
          <w:iCs/>
          <w:sz w:val="25"/>
          <w:szCs w:val="25"/>
        </w:rPr>
        <w:t xml:space="preserve"> all forms of violence and abuse</w:t>
      </w:r>
      <w:r w:rsidRPr="00FC0EB0">
        <w:rPr>
          <w:i/>
          <w:iCs/>
          <w:sz w:val="25"/>
          <w:szCs w:val="25"/>
        </w:rPr>
        <w:t>.</w:t>
      </w:r>
      <w:r>
        <w:rPr>
          <w:i/>
          <w:iCs/>
          <w:sz w:val="25"/>
          <w:szCs w:val="25"/>
        </w:rPr>
        <w:t xml:space="preserve"> </w:t>
      </w:r>
    </w:p>
    <w:p w:rsidR="00404E71" w:rsidRDefault="00404E71">
      <w:pPr>
        <w:jc w:val="both"/>
        <w:rPr>
          <w:i/>
          <w:iCs/>
          <w:sz w:val="25"/>
          <w:szCs w:val="25"/>
        </w:rPr>
      </w:pPr>
    </w:p>
    <w:p w:rsidR="00404E71" w:rsidRDefault="00404E71">
      <w:pPr>
        <w:jc w:val="both"/>
        <w:rPr>
          <w:sz w:val="25"/>
          <w:szCs w:val="25"/>
        </w:rPr>
      </w:pPr>
      <w:r>
        <w:rPr>
          <w:sz w:val="25"/>
          <w:szCs w:val="25"/>
        </w:rPr>
        <w:t xml:space="preserve">However, as shown in </w:t>
      </w:r>
      <w:r>
        <w:rPr>
          <w:i/>
          <w:iCs/>
          <w:sz w:val="25"/>
          <w:szCs w:val="25"/>
        </w:rPr>
        <w:t xml:space="preserve">Figure 5 </w:t>
      </w:r>
      <w:r>
        <w:rPr>
          <w:sz w:val="25"/>
          <w:szCs w:val="25"/>
        </w:rPr>
        <w:t xml:space="preserve">below, there is a considerable gap between these four rights and a group of rights which received support from only some of the countries who participated in the pilot project, e.g. </w:t>
      </w:r>
    </w:p>
    <w:p w:rsidR="00404E71" w:rsidRDefault="00404E71">
      <w:pPr>
        <w:ind w:left="360"/>
        <w:jc w:val="both"/>
        <w:rPr>
          <w:sz w:val="20"/>
          <w:szCs w:val="20"/>
        </w:rPr>
      </w:pPr>
    </w:p>
    <w:p w:rsidR="00404E71" w:rsidRDefault="00404E71">
      <w:pPr>
        <w:numPr>
          <w:ilvl w:val="0"/>
          <w:numId w:val="1"/>
        </w:numPr>
        <w:jc w:val="both"/>
        <w:rPr>
          <w:sz w:val="25"/>
          <w:szCs w:val="25"/>
        </w:rPr>
      </w:pPr>
      <w:r>
        <w:rPr>
          <w:rFonts w:ascii="BookAntiqua" w:hAnsi="BookAntiqua" w:cs="BookAntiqua"/>
          <w:i/>
          <w:iCs/>
          <w:sz w:val="25"/>
          <w:szCs w:val="25"/>
        </w:rPr>
        <w:t xml:space="preserve">the right not to be discriminated on the grounds of a child's sex, race, language, religion, or national/ethnic origin </w:t>
      </w:r>
      <w:r>
        <w:rPr>
          <w:rFonts w:ascii="BookAntiqua" w:hAnsi="BookAntiqua" w:cs="BookAntiqua"/>
          <w:sz w:val="25"/>
          <w:szCs w:val="25"/>
        </w:rPr>
        <w:t xml:space="preserve">(Ireland </w:t>
      </w:r>
      <w:r>
        <w:rPr>
          <w:rFonts w:ascii="BookAntiqua" w:hAnsi="BookAntiqua" w:cs="BookAntiqua"/>
          <w:i/>
          <w:iCs/>
          <w:sz w:val="25"/>
          <w:szCs w:val="25"/>
        </w:rPr>
        <w:t>and</w:t>
      </w:r>
      <w:r>
        <w:rPr>
          <w:rFonts w:ascii="BookAntiqua" w:hAnsi="BookAntiqua" w:cs="BookAntiqua"/>
          <w:sz w:val="25"/>
          <w:szCs w:val="25"/>
        </w:rPr>
        <w:t xml:space="preserve"> Slovenia),</w:t>
      </w:r>
    </w:p>
    <w:p w:rsidR="00404E71" w:rsidRDefault="00404E71">
      <w:pPr>
        <w:ind w:left="360"/>
        <w:jc w:val="both"/>
        <w:rPr>
          <w:sz w:val="12"/>
          <w:szCs w:val="12"/>
        </w:rPr>
      </w:pPr>
    </w:p>
    <w:p w:rsidR="00404E71" w:rsidRDefault="00404E71">
      <w:pPr>
        <w:numPr>
          <w:ilvl w:val="0"/>
          <w:numId w:val="1"/>
        </w:numPr>
        <w:jc w:val="both"/>
        <w:rPr>
          <w:sz w:val="25"/>
          <w:szCs w:val="25"/>
        </w:rPr>
      </w:pPr>
      <w:r>
        <w:rPr>
          <w:i/>
          <w:iCs/>
          <w:sz w:val="25"/>
          <w:szCs w:val="25"/>
        </w:rPr>
        <w:t xml:space="preserve">the right to </w:t>
      </w:r>
      <w:r>
        <w:rPr>
          <w:rFonts w:ascii="BookAntiqua" w:hAnsi="BookAntiqua" w:cs="BookAntiqua"/>
          <w:i/>
          <w:iCs/>
          <w:sz w:val="25"/>
          <w:szCs w:val="25"/>
        </w:rPr>
        <w:t xml:space="preserve">appropriate care and protection in case of seeking refugee status or being a refugee </w:t>
      </w:r>
      <w:r>
        <w:rPr>
          <w:rFonts w:ascii="BookAntiqua" w:hAnsi="BookAntiqua" w:cs="BookAntiqua"/>
          <w:sz w:val="25"/>
          <w:szCs w:val="25"/>
        </w:rPr>
        <w:t xml:space="preserve">(Russian Federation </w:t>
      </w:r>
      <w:r>
        <w:rPr>
          <w:rFonts w:ascii="BookAntiqua" w:hAnsi="BookAntiqua" w:cs="BookAntiqua"/>
          <w:i/>
          <w:iCs/>
          <w:sz w:val="25"/>
          <w:szCs w:val="25"/>
        </w:rPr>
        <w:t>and</w:t>
      </w:r>
      <w:r>
        <w:rPr>
          <w:rFonts w:ascii="BookAntiqua" w:hAnsi="BookAntiqua" w:cs="BookAntiqua"/>
          <w:sz w:val="25"/>
          <w:szCs w:val="25"/>
        </w:rPr>
        <w:t xml:space="preserve"> Azerbaijan),</w:t>
      </w:r>
    </w:p>
    <w:p w:rsidR="00404E71" w:rsidRDefault="00404E71">
      <w:pPr>
        <w:ind w:left="360"/>
        <w:jc w:val="both"/>
        <w:rPr>
          <w:sz w:val="12"/>
          <w:szCs w:val="12"/>
        </w:rPr>
      </w:pPr>
    </w:p>
    <w:p w:rsidR="00404E71" w:rsidRDefault="00404E71">
      <w:pPr>
        <w:numPr>
          <w:ilvl w:val="0"/>
          <w:numId w:val="1"/>
        </w:numPr>
        <w:jc w:val="both"/>
        <w:rPr>
          <w:i/>
          <w:iCs/>
          <w:sz w:val="25"/>
          <w:szCs w:val="25"/>
        </w:rPr>
      </w:pPr>
      <w:r>
        <w:rPr>
          <w:rFonts w:ascii="BookAntiqua" w:hAnsi="BookAntiqua" w:cs="BookAntiqua"/>
          <w:i/>
          <w:iCs/>
          <w:sz w:val="25"/>
          <w:szCs w:val="25"/>
        </w:rPr>
        <w:t xml:space="preserve">the right to a name and the right to acquire a nationality including the right to preserve his or her identity </w:t>
      </w:r>
      <w:r>
        <w:rPr>
          <w:rFonts w:ascii="BookAntiqua" w:hAnsi="BookAntiqua" w:cs="BookAntiqua"/>
          <w:sz w:val="25"/>
          <w:szCs w:val="25"/>
        </w:rPr>
        <w:t xml:space="preserve">(Russian Federation, Ukraine </w:t>
      </w:r>
      <w:r>
        <w:rPr>
          <w:rFonts w:ascii="BookAntiqua" w:hAnsi="BookAntiqua" w:cs="BookAntiqua"/>
          <w:i/>
          <w:iCs/>
          <w:sz w:val="25"/>
          <w:szCs w:val="25"/>
        </w:rPr>
        <w:t xml:space="preserve">and </w:t>
      </w:r>
      <w:r>
        <w:rPr>
          <w:rFonts w:ascii="BookAntiqua" w:hAnsi="BookAntiqua" w:cs="BookAntiqua"/>
          <w:sz w:val="25"/>
          <w:szCs w:val="25"/>
        </w:rPr>
        <w:t>Slovenia).</w:t>
      </w:r>
    </w:p>
    <w:p w:rsidR="00404E71" w:rsidRDefault="00404E71">
      <w:pPr>
        <w:jc w:val="both"/>
        <w:rPr>
          <w:sz w:val="20"/>
          <w:szCs w:val="20"/>
        </w:rPr>
      </w:pPr>
    </w:p>
    <w:p w:rsidR="00404E71" w:rsidRDefault="00404E71">
      <w:pPr>
        <w:jc w:val="both"/>
        <w:rPr>
          <w:sz w:val="20"/>
          <w:szCs w:val="20"/>
        </w:rPr>
      </w:pPr>
    </w:p>
    <w:p w:rsidR="00404E71" w:rsidRDefault="00404E71" w:rsidP="004854D7">
      <w:pPr>
        <w:jc w:val="both"/>
        <w:rPr>
          <w:i/>
          <w:iCs/>
          <w:sz w:val="25"/>
          <w:szCs w:val="25"/>
        </w:rPr>
      </w:pPr>
      <w:r>
        <w:rPr>
          <w:sz w:val="25"/>
          <w:szCs w:val="25"/>
        </w:rPr>
        <w:t xml:space="preserve">This information about particular specifications related to the area of human and children's rights in participating </w:t>
      </w:r>
      <w:r w:rsidR="004854D7">
        <w:rPr>
          <w:sz w:val="25"/>
          <w:szCs w:val="25"/>
        </w:rPr>
        <w:t>countries</w:t>
      </w:r>
      <w:r>
        <w:rPr>
          <w:sz w:val="25"/>
          <w:szCs w:val="25"/>
        </w:rPr>
        <w:t xml:space="preserve"> points to the regional and/or country specific context which should be considered in future OSCE assistance and initiatives in the area of human and children's rights education.</w:t>
      </w:r>
    </w:p>
    <w:p w:rsidR="00404E71" w:rsidRDefault="00404E71">
      <w:pPr>
        <w:jc w:val="both"/>
        <w:rPr>
          <w:i/>
          <w:iCs/>
          <w:sz w:val="25"/>
          <w:szCs w:val="25"/>
        </w:rPr>
      </w:pPr>
      <w:r>
        <w:rPr>
          <w:i/>
          <w:iCs/>
          <w:sz w:val="25"/>
          <w:szCs w:val="25"/>
        </w:rPr>
        <w:t xml:space="preserve"> </w:t>
      </w:r>
      <w:r>
        <w:rPr>
          <w:i/>
          <w:iCs/>
          <w:sz w:val="25"/>
          <w:szCs w:val="25"/>
        </w:rPr>
        <w:br w:type="page"/>
      </w:r>
      <w:r>
        <w:rPr>
          <w:i/>
          <w:iCs/>
          <w:sz w:val="25"/>
          <w:szCs w:val="25"/>
        </w:rPr>
        <w:lastRenderedPageBreak/>
        <w:t>Figure 5: Pupils' interest in children's rights (most welcomed rights by pupils)</w:t>
      </w:r>
    </w:p>
    <w:p w:rsidR="00404E71" w:rsidRDefault="00404E71">
      <w:pPr>
        <w:jc w:val="both"/>
        <w:rPr>
          <w:i/>
          <w:iCs/>
          <w:sz w:val="20"/>
          <w:szCs w:val="20"/>
        </w:rPr>
      </w:pPr>
    </w:p>
    <w:p w:rsidR="00404E71" w:rsidRDefault="003453F7">
      <w:pPr>
        <w:jc w:val="both"/>
        <w:rPr>
          <w:sz w:val="16"/>
          <w:szCs w:val="16"/>
        </w:rPr>
      </w:pPr>
      <w:r>
        <w:rPr>
          <w:noProof/>
        </w:rPr>
        <w:drawing>
          <wp:inline distT="0" distB="0" distL="0" distR="0">
            <wp:extent cx="6581775" cy="6288405"/>
            <wp:effectExtent l="0" t="0" r="0" b="0"/>
            <wp:docPr id="6"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04E71" w:rsidRDefault="00404E71">
      <w:pPr>
        <w:jc w:val="both"/>
        <w:rPr>
          <w:sz w:val="25"/>
          <w:szCs w:val="25"/>
        </w:rPr>
      </w:pPr>
      <w:r>
        <w:rPr>
          <w:sz w:val="25"/>
          <w:szCs w:val="25"/>
        </w:rPr>
        <w:t>After the examination of teachers' answers to the rationale for the interest in single teaching cards expressed by pupils,</w:t>
      </w:r>
      <w:r>
        <w:rPr>
          <w:sz w:val="20"/>
          <w:szCs w:val="20"/>
        </w:rPr>
        <w:t xml:space="preserve"> </w:t>
      </w:r>
      <w:r>
        <w:rPr>
          <w:sz w:val="25"/>
          <w:szCs w:val="25"/>
        </w:rPr>
        <w:t>their</w:t>
      </w:r>
      <w:r>
        <w:rPr>
          <w:sz w:val="20"/>
          <w:szCs w:val="20"/>
        </w:rPr>
        <w:t xml:space="preserve"> </w:t>
      </w:r>
      <w:r>
        <w:rPr>
          <w:sz w:val="25"/>
          <w:szCs w:val="25"/>
        </w:rPr>
        <w:t>responses</w:t>
      </w:r>
      <w:r>
        <w:rPr>
          <w:sz w:val="20"/>
          <w:szCs w:val="20"/>
        </w:rPr>
        <w:t xml:space="preserve"> </w:t>
      </w:r>
      <w:r>
        <w:rPr>
          <w:sz w:val="25"/>
          <w:szCs w:val="25"/>
        </w:rPr>
        <w:t>were</w:t>
      </w:r>
      <w:r>
        <w:rPr>
          <w:sz w:val="20"/>
          <w:szCs w:val="20"/>
        </w:rPr>
        <w:t xml:space="preserve"> </w:t>
      </w:r>
      <w:r>
        <w:rPr>
          <w:sz w:val="25"/>
          <w:szCs w:val="25"/>
        </w:rPr>
        <w:t>grouped</w:t>
      </w:r>
      <w:r>
        <w:rPr>
          <w:sz w:val="20"/>
          <w:szCs w:val="20"/>
        </w:rPr>
        <w:t xml:space="preserve"> </w:t>
      </w:r>
      <w:r>
        <w:rPr>
          <w:sz w:val="25"/>
          <w:szCs w:val="25"/>
        </w:rPr>
        <w:t>into</w:t>
      </w:r>
      <w:r>
        <w:rPr>
          <w:sz w:val="20"/>
          <w:szCs w:val="20"/>
        </w:rPr>
        <w:t xml:space="preserve"> </w:t>
      </w:r>
      <w:r>
        <w:rPr>
          <w:sz w:val="25"/>
          <w:szCs w:val="25"/>
        </w:rPr>
        <w:t>three</w:t>
      </w:r>
      <w:r>
        <w:rPr>
          <w:sz w:val="22"/>
          <w:szCs w:val="22"/>
        </w:rPr>
        <w:t xml:space="preserve"> </w:t>
      </w:r>
      <w:r>
        <w:rPr>
          <w:sz w:val="25"/>
          <w:szCs w:val="25"/>
        </w:rPr>
        <w:t>different</w:t>
      </w:r>
      <w:r>
        <w:rPr>
          <w:sz w:val="22"/>
          <w:szCs w:val="22"/>
        </w:rPr>
        <w:t xml:space="preserve"> </w:t>
      </w:r>
      <w:r>
        <w:rPr>
          <w:sz w:val="25"/>
          <w:szCs w:val="25"/>
        </w:rPr>
        <w:t>categories,</w:t>
      </w:r>
      <w:r>
        <w:rPr>
          <w:sz w:val="22"/>
          <w:szCs w:val="22"/>
        </w:rPr>
        <w:t xml:space="preserve"> </w:t>
      </w:r>
      <w:r>
        <w:rPr>
          <w:sz w:val="25"/>
          <w:szCs w:val="25"/>
        </w:rPr>
        <w:t>i.e.</w:t>
      </w:r>
    </w:p>
    <w:p w:rsidR="00404E71" w:rsidRDefault="00404E71">
      <w:pPr>
        <w:ind w:left="360"/>
        <w:jc w:val="both"/>
        <w:rPr>
          <w:sz w:val="16"/>
          <w:szCs w:val="16"/>
        </w:rPr>
      </w:pPr>
    </w:p>
    <w:p w:rsidR="00404E71" w:rsidRDefault="00404E71">
      <w:pPr>
        <w:numPr>
          <w:ilvl w:val="0"/>
          <w:numId w:val="1"/>
        </w:numPr>
        <w:jc w:val="both"/>
        <w:rPr>
          <w:sz w:val="25"/>
          <w:szCs w:val="25"/>
        </w:rPr>
      </w:pPr>
      <w:r>
        <w:rPr>
          <w:sz w:val="25"/>
          <w:szCs w:val="25"/>
        </w:rPr>
        <w:t>interest in the proposed activities suggested on the teaching cards;</w:t>
      </w:r>
    </w:p>
    <w:p w:rsidR="00404E71" w:rsidRDefault="00404E71">
      <w:pPr>
        <w:ind w:left="360"/>
        <w:jc w:val="both"/>
        <w:rPr>
          <w:sz w:val="8"/>
          <w:szCs w:val="8"/>
        </w:rPr>
      </w:pPr>
    </w:p>
    <w:p w:rsidR="00404E71" w:rsidRDefault="00404E71">
      <w:pPr>
        <w:numPr>
          <w:ilvl w:val="0"/>
          <w:numId w:val="1"/>
        </w:numPr>
        <w:jc w:val="both"/>
        <w:rPr>
          <w:sz w:val="25"/>
          <w:szCs w:val="25"/>
        </w:rPr>
      </w:pPr>
      <w:r>
        <w:rPr>
          <w:sz w:val="25"/>
          <w:szCs w:val="25"/>
        </w:rPr>
        <w:t xml:space="preserve">interest of pupils affected by the topic addressed by the teaching cards covering a single children's right (e.g. the right to </w:t>
      </w:r>
      <w:r>
        <w:rPr>
          <w:rFonts w:ascii="BookAntiqua" w:hAnsi="BookAntiqua" w:cs="BookAntiqua"/>
          <w:sz w:val="25"/>
          <w:szCs w:val="25"/>
        </w:rPr>
        <w:t>appropriate care and protection in case of seeking refugee status or being a refugee)</w:t>
      </w:r>
      <w:r>
        <w:rPr>
          <w:sz w:val="25"/>
          <w:szCs w:val="25"/>
        </w:rPr>
        <w:t>;</w:t>
      </w:r>
      <w:r>
        <w:rPr>
          <w:sz w:val="25"/>
          <w:szCs w:val="25"/>
        </w:rPr>
        <w:tab/>
      </w:r>
    </w:p>
    <w:p w:rsidR="00404E71" w:rsidRDefault="00404E71">
      <w:pPr>
        <w:ind w:left="360"/>
        <w:jc w:val="both"/>
        <w:rPr>
          <w:sz w:val="8"/>
          <w:szCs w:val="8"/>
        </w:rPr>
      </w:pPr>
    </w:p>
    <w:p w:rsidR="00404E71" w:rsidRDefault="00404E71">
      <w:pPr>
        <w:numPr>
          <w:ilvl w:val="0"/>
          <w:numId w:val="1"/>
        </w:numPr>
        <w:jc w:val="both"/>
        <w:rPr>
          <w:sz w:val="25"/>
          <w:szCs w:val="25"/>
        </w:rPr>
      </w:pPr>
      <w:r>
        <w:rPr>
          <w:sz w:val="25"/>
          <w:szCs w:val="25"/>
        </w:rPr>
        <w:t>expression of pupils' opinions and interests and the sharing of experiences with their peers.</w:t>
      </w:r>
    </w:p>
    <w:p w:rsidR="00404E71" w:rsidRDefault="00404E71">
      <w:pPr>
        <w:jc w:val="both"/>
        <w:rPr>
          <w:b/>
          <w:bCs/>
          <w:sz w:val="25"/>
          <w:szCs w:val="25"/>
        </w:rPr>
      </w:pPr>
      <w:r>
        <w:rPr>
          <w:b/>
          <w:bCs/>
          <w:sz w:val="25"/>
          <w:szCs w:val="25"/>
        </w:rPr>
        <w:br w:type="page"/>
      </w:r>
      <w:r>
        <w:rPr>
          <w:b/>
          <w:bCs/>
          <w:sz w:val="25"/>
          <w:szCs w:val="25"/>
        </w:rPr>
        <w:lastRenderedPageBreak/>
        <w:t>6.</w:t>
      </w:r>
      <w:r>
        <w:rPr>
          <w:sz w:val="25"/>
          <w:szCs w:val="25"/>
        </w:rPr>
        <w:t xml:space="preserve"> </w:t>
      </w:r>
      <w:r>
        <w:rPr>
          <w:b/>
          <w:bCs/>
          <w:sz w:val="25"/>
          <w:szCs w:val="25"/>
        </w:rPr>
        <w:t>Tolerance in Schools</w:t>
      </w:r>
    </w:p>
    <w:p w:rsidR="00404E71" w:rsidRDefault="00404E71">
      <w:pPr>
        <w:jc w:val="both"/>
        <w:rPr>
          <w:i/>
          <w:iCs/>
          <w:sz w:val="25"/>
          <w:szCs w:val="25"/>
        </w:rPr>
      </w:pPr>
    </w:p>
    <w:p w:rsidR="00404E71" w:rsidRDefault="00404E71">
      <w:pPr>
        <w:jc w:val="both"/>
        <w:rPr>
          <w:sz w:val="25"/>
          <w:szCs w:val="25"/>
        </w:rPr>
      </w:pPr>
      <w:r>
        <w:rPr>
          <w:sz w:val="25"/>
          <w:szCs w:val="25"/>
        </w:rPr>
        <w:t>One part of the teacher questionnaire was a set of questions related to the teaching and learning of tolerance. The first question in this section asked teachers to rate whether their schools pay enough attention to the issues of tolerance.</w:t>
      </w:r>
    </w:p>
    <w:p w:rsidR="00404E71" w:rsidRDefault="00404E71">
      <w:pPr>
        <w:jc w:val="both"/>
        <w:rPr>
          <w:sz w:val="16"/>
          <w:szCs w:val="16"/>
        </w:rPr>
      </w:pPr>
    </w:p>
    <w:p w:rsidR="00404E71" w:rsidRDefault="003453F7">
      <w:pPr>
        <w:jc w:val="both"/>
        <w:rPr>
          <w:sz w:val="25"/>
          <w:szCs w:val="25"/>
        </w:rPr>
      </w:pPr>
      <w:r>
        <w:rPr>
          <w:noProof/>
          <w:sz w:val="25"/>
          <w:szCs w:val="25"/>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26035</wp:posOffset>
                </wp:positionV>
                <wp:extent cx="4914900" cy="800100"/>
                <wp:effectExtent l="13970" t="5715" r="5080" b="13335"/>
                <wp:wrapNone/>
                <wp:docPr id="3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0100"/>
                        </a:xfrm>
                        <a:prstGeom prst="rect">
                          <a:avLst/>
                        </a:prstGeom>
                        <a:solidFill>
                          <a:srgbClr val="FFFFFF"/>
                        </a:solidFill>
                        <a:ln w="9525">
                          <a:solidFill>
                            <a:srgbClr val="000000"/>
                          </a:solidFill>
                          <a:miter lim="800000"/>
                          <a:headEnd/>
                          <a:tailEnd/>
                        </a:ln>
                      </wps:spPr>
                      <wps:txbx>
                        <w:txbxContent>
                          <w:p w:rsidR="00404E71" w:rsidRDefault="00404E71">
                            <w:pPr>
                              <w:jc w:val="center"/>
                              <w:rPr>
                                <w:i/>
                                <w:iCs/>
                                <w:sz w:val="23"/>
                                <w:szCs w:val="23"/>
                              </w:rPr>
                            </w:pPr>
                            <w:r>
                              <w:rPr>
                                <w:i/>
                                <w:iCs/>
                                <w:sz w:val="23"/>
                                <w:szCs w:val="23"/>
                              </w:rPr>
                              <w:t>Question as it appeared in the Teachers' questionnaire:</w:t>
                            </w:r>
                          </w:p>
                          <w:p w:rsidR="00404E71" w:rsidRDefault="00404E71">
                            <w:pPr>
                              <w:jc w:val="both"/>
                              <w:rPr>
                                <w:sz w:val="12"/>
                                <w:szCs w:val="12"/>
                              </w:rPr>
                            </w:pPr>
                          </w:p>
                          <w:p w:rsidR="00404E71" w:rsidRDefault="003453F7">
                            <w:pPr>
                              <w:jc w:val="center"/>
                              <w:rPr>
                                <w:sz w:val="25"/>
                                <w:szCs w:val="25"/>
                              </w:rPr>
                            </w:pPr>
                            <w:r>
                              <w:rPr>
                                <w:noProof/>
                                <w:sz w:val="25"/>
                                <w:szCs w:val="25"/>
                              </w:rPr>
                              <w:drawing>
                                <wp:inline distT="0" distB="0" distL="0" distR="0">
                                  <wp:extent cx="4011295" cy="4660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1295" cy="466090"/>
                                          </a:xfrm>
                                          <a:prstGeom prst="rect">
                                            <a:avLst/>
                                          </a:prstGeom>
                                          <a:noFill/>
                                          <a:ln>
                                            <a:noFill/>
                                          </a:ln>
                                        </pic:spPr>
                                      </pic:pic>
                                    </a:graphicData>
                                  </a:graphic>
                                </wp:inline>
                              </w:drawing>
                            </w:r>
                          </w:p>
                          <w:p w:rsidR="00404E71" w:rsidRDefault="00404E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5" type="#_x0000_t202" style="position:absolute;left:0;text-align:left;margin-left:0;margin-top:2.05pt;width:387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">
                <v:textbox>
                  <w:txbxContent>
                    <w:p w:rsidR="00404E71" w:rsidRDefault="00404E71">
                      <w:pPr>
                        <w:jc w:val="center"/>
                        <w:rPr>
                          <w:i/>
                          <w:iCs/>
                          <w:sz w:val="23"/>
                          <w:szCs w:val="23"/>
                        </w:rPr>
                      </w:pPr>
                      <w:r>
                        <w:rPr>
                          <w:i/>
                          <w:iCs/>
                          <w:sz w:val="23"/>
                          <w:szCs w:val="23"/>
                        </w:rPr>
                        <w:t>Question as it appeared in the Teachers' questionnaire:</w:t>
                      </w:r>
                    </w:p>
                    <w:p w:rsidR="00404E71" w:rsidRDefault="00404E71">
                      <w:pPr>
                        <w:jc w:val="both"/>
                        <w:rPr>
                          <w:sz w:val="12"/>
                          <w:szCs w:val="12"/>
                        </w:rPr>
                      </w:pPr>
                    </w:p>
                    <w:p w:rsidR="00404E71" w:rsidRDefault="003453F7">
                      <w:pPr>
                        <w:jc w:val="center"/>
                        <w:rPr>
                          <w:sz w:val="25"/>
                          <w:szCs w:val="25"/>
                        </w:rPr>
                      </w:pPr>
                      <w:r>
                        <w:rPr>
                          <w:noProof/>
                          <w:sz w:val="25"/>
                          <w:szCs w:val="25"/>
                        </w:rPr>
                        <w:drawing>
                          <wp:inline distT="0" distB="0" distL="0" distR="0">
                            <wp:extent cx="4011295" cy="4660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1295" cy="466090"/>
                                    </a:xfrm>
                                    <a:prstGeom prst="rect">
                                      <a:avLst/>
                                    </a:prstGeom>
                                    <a:noFill/>
                                    <a:ln>
                                      <a:noFill/>
                                    </a:ln>
                                  </pic:spPr>
                                </pic:pic>
                              </a:graphicData>
                            </a:graphic>
                          </wp:inline>
                        </w:drawing>
                      </w:r>
                    </w:p>
                    <w:p w:rsidR="00404E71" w:rsidRDefault="00404E71"/>
                  </w:txbxContent>
                </v:textbox>
              </v:shape>
            </w:pict>
          </mc:Fallback>
        </mc:AlternateContent>
      </w: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0"/>
          <w:szCs w:val="20"/>
        </w:rPr>
      </w:pPr>
    </w:p>
    <w:p w:rsidR="00404E71" w:rsidRDefault="00404E71">
      <w:pPr>
        <w:jc w:val="both"/>
        <w:rPr>
          <w:sz w:val="16"/>
          <w:szCs w:val="16"/>
        </w:rPr>
      </w:pPr>
    </w:p>
    <w:p w:rsidR="00404E71" w:rsidRDefault="00404E71">
      <w:pPr>
        <w:jc w:val="both"/>
        <w:rPr>
          <w:sz w:val="25"/>
          <w:szCs w:val="25"/>
        </w:rPr>
      </w:pPr>
      <w:r>
        <w:rPr>
          <w:sz w:val="25"/>
          <w:szCs w:val="25"/>
        </w:rPr>
        <w:t>77 % of teachers replied in the affirmative. However, teachers from the Russian Federation differed to a considerable extent from other teachers participating in the pilot project, since they reported that in their schools not enough attention is devoted to issues of tolerance.</w:t>
      </w:r>
    </w:p>
    <w:p w:rsidR="00404E71" w:rsidRDefault="00404E71">
      <w:pPr>
        <w:jc w:val="both"/>
        <w:rPr>
          <w:sz w:val="25"/>
          <w:szCs w:val="25"/>
        </w:rPr>
      </w:pPr>
    </w:p>
    <w:p w:rsidR="00404E71" w:rsidRDefault="00404E71">
      <w:pPr>
        <w:jc w:val="both"/>
        <w:rPr>
          <w:sz w:val="20"/>
          <w:szCs w:val="20"/>
        </w:rPr>
      </w:pPr>
      <w:r>
        <w:rPr>
          <w:sz w:val="25"/>
          <w:szCs w:val="25"/>
        </w:rPr>
        <w:t>Teachers were also asked to report on different forms of violence in their school environment.</w:t>
      </w:r>
    </w:p>
    <w:p w:rsidR="00404E71" w:rsidRDefault="003453F7">
      <w:pPr>
        <w:jc w:val="both"/>
        <w:rPr>
          <w:sz w:val="25"/>
          <w:szCs w:val="25"/>
        </w:rPr>
      </w:pPr>
      <w:r>
        <w:rPr>
          <w:i/>
          <w:iCs/>
          <w:noProof/>
          <w:sz w:val="25"/>
          <w:szCs w:val="25"/>
        </w:rPr>
        <mc:AlternateContent>
          <mc:Choice Requires="wps">
            <w:drawing>
              <wp:anchor distT="0" distB="0" distL="114300" distR="114300" simplePos="0" relativeHeight="251677696" behindDoc="0" locked="0" layoutInCell="1" allowOverlap="1">
                <wp:simplePos x="0" y="0"/>
                <wp:positionH relativeFrom="column">
                  <wp:posOffset>17780</wp:posOffset>
                </wp:positionH>
                <wp:positionV relativeFrom="paragraph">
                  <wp:posOffset>78105</wp:posOffset>
                </wp:positionV>
                <wp:extent cx="5468620" cy="1764665"/>
                <wp:effectExtent l="12700" t="5080" r="5080" b="11430"/>
                <wp:wrapNone/>
                <wp:docPr id="3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1764665"/>
                        </a:xfrm>
                        <a:prstGeom prst="rect">
                          <a:avLst/>
                        </a:prstGeom>
                        <a:solidFill>
                          <a:srgbClr val="FFFFFF"/>
                        </a:solidFill>
                        <a:ln w="9525">
                          <a:solidFill>
                            <a:srgbClr val="000000"/>
                          </a:solidFill>
                          <a:miter lim="800000"/>
                          <a:headEnd/>
                          <a:tailEnd/>
                        </a:ln>
                      </wps:spPr>
                      <wps:txbx>
                        <w:txbxContent>
                          <w:p w:rsidR="00404E71" w:rsidRDefault="00404E71">
                            <w:pPr>
                              <w:jc w:val="center"/>
                              <w:rPr>
                                <w:i/>
                                <w:iCs/>
                                <w:sz w:val="23"/>
                                <w:szCs w:val="23"/>
                              </w:rPr>
                            </w:pPr>
                            <w:r>
                              <w:rPr>
                                <w:i/>
                                <w:iCs/>
                                <w:sz w:val="23"/>
                                <w:szCs w:val="23"/>
                              </w:rPr>
                              <w:t>Question as it appeared in the Teachers' questionnaire:</w:t>
                            </w:r>
                          </w:p>
                          <w:p w:rsidR="00404E71" w:rsidRDefault="00404E71">
                            <w:pPr>
                              <w:jc w:val="both"/>
                              <w:rPr>
                                <w:sz w:val="12"/>
                                <w:szCs w:val="12"/>
                              </w:rPr>
                            </w:pPr>
                          </w:p>
                          <w:p w:rsidR="00404E71" w:rsidRDefault="003453F7">
                            <w:pPr>
                              <w:jc w:val="center"/>
                              <w:rPr>
                                <w:sz w:val="25"/>
                                <w:szCs w:val="25"/>
                              </w:rPr>
                            </w:pPr>
                            <w:r>
                              <w:rPr>
                                <w:noProof/>
                                <w:sz w:val="25"/>
                                <w:szCs w:val="25"/>
                              </w:rPr>
                              <w:drawing>
                                <wp:inline distT="0" distB="0" distL="0" distR="0">
                                  <wp:extent cx="5279390" cy="13976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9390" cy="1397635"/>
                                          </a:xfrm>
                                          <a:prstGeom prst="rect">
                                            <a:avLst/>
                                          </a:prstGeom>
                                          <a:noFill/>
                                          <a:ln>
                                            <a:noFill/>
                                          </a:ln>
                                        </pic:spPr>
                                      </pic:pic>
                                    </a:graphicData>
                                  </a:graphic>
                                </wp:inline>
                              </w:drawing>
                            </w:r>
                          </w:p>
                          <w:p w:rsidR="00404E71" w:rsidRDefault="00404E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6" type="#_x0000_t202" style="position:absolute;left:0;text-align:left;margin-left:1.4pt;margin-top:6.15pt;width:430.6pt;height:13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">
                <v:textbox>
                  <w:txbxContent>
                    <w:p w:rsidR="00404E71" w:rsidRDefault="00404E71">
                      <w:pPr>
                        <w:jc w:val="center"/>
                        <w:rPr>
                          <w:i/>
                          <w:iCs/>
                          <w:sz w:val="23"/>
                          <w:szCs w:val="23"/>
                        </w:rPr>
                      </w:pPr>
                      <w:r>
                        <w:rPr>
                          <w:i/>
                          <w:iCs/>
                          <w:sz w:val="23"/>
                          <w:szCs w:val="23"/>
                        </w:rPr>
                        <w:t>Question as it appeared in the Teachers' questionnaire:</w:t>
                      </w:r>
                    </w:p>
                    <w:p w:rsidR="00404E71" w:rsidRDefault="00404E71">
                      <w:pPr>
                        <w:jc w:val="both"/>
                        <w:rPr>
                          <w:sz w:val="12"/>
                          <w:szCs w:val="12"/>
                        </w:rPr>
                      </w:pPr>
                    </w:p>
                    <w:p w:rsidR="00404E71" w:rsidRDefault="003453F7">
                      <w:pPr>
                        <w:jc w:val="center"/>
                        <w:rPr>
                          <w:sz w:val="25"/>
                          <w:szCs w:val="25"/>
                        </w:rPr>
                      </w:pPr>
                      <w:r>
                        <w:rPr>
                          <w:noProof/>
                          <w:sz w:val="25"/>
                          <w:szCs w:val="25"/>
                        </w:rPr>
                        <w:drawing>
                          <wp:inline distT="0" distB="0" distL="0" distR="0">
                            <wp:extent cx="5279390" cy="13976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9390" cy="1397635"/>
                                    </a:xfrm>
                                    <a:prstGeom prst="rect">
                                      <a:avLst/>
                                    </a:prstGeom>
                                    <a:noFill/>
                                    <a:ln>
                                      <a:noFill/>
                                    </a:ln>
                                  </pic:spPr>
                                </pic:pic>
                              </a:graphicData>
                            </a:graphic>
                          </wp:inline>
                        </w:drawing>
                      </w:r>
                    </w:p>
                    <w:p w:rsidR="00404E71" w:rsidRDefault="00404E71"/>
                  </w:txbxContent>
                </v:textbox>
              </v:shape>
            </w:pict>
          </mc:Fallback>
        </mc:AlternateContent>
      </w: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0"/>
          <w:szCs w:val="20"/>
        </w:rPr>
      </w:pPr>
    </w:p>
    <w:p w:rsidR="00404E71" w:rsidRDefault="00404E71">
      <w:pPr>
        <w:jc w:val="both"/>
        <w:rPr>
          <w:sz w:val="20"/>
          <w:szCs w:val="20"/>
        </w:rPr>
      </w:pPr>
    </w:p>
    <w:p w:rsidR="00404E71" w:rsidRDefault="00404E71">
      <w:pPr>
        <w:jc w:val="both"/>
        <w:rPr>
          <w:sz w:val="25"/>
          <w:szCs w:val="25"/>
        </w:rPr>
      </w:pPr>
      <w:r>
        <w:rPr>
          <w:sz w:val="25"/>
          <w:szCs w:val="25"/>
        </w:rPr>
        <w:t xml:space="preserve">72,4 % of teachers reported that the most common form of violence in their school environment is </w:t>
      </w:r>
      <w:r>
        <w:rPr>
          <w:i/>
          <w:iCs/>
          <w:sz w:val="25"/>
          <w:szCs w:val="25"/>
        </w:rPr>
        <w:t xml:space="preserve">verbal violence </w:t>
      </w:r>
      <w:r>
        <w:rPr>
          <w:sz w:val="25"/>
          <w:szCs w:val="25"/>
        </w:rPr>
        <w:t xml:space="preserve">and 21 % of them reported that the most common form of violence is </w:t>
      </w:r>
      <w:r>
        <w:rPr>
          <w:i/>
          <w:iCs/>
          <w:sz w:val="25"/>
          <w:szCs w:val="25"/>
        </w:rPr>
        <w:t>bullying</w:t>
      </w:r>
      <w:r>
        <w:rPr>
          <w:sz w:val="25"/>
          <w:szCs w:val="25"/>
        </w:rPr>
        <w:t xml:space="preserve">. Teachers from Montenegro pointed out that in their schools </w:t>
      </w:r>
      <w:r>
        <w:rPr>
          <w:i/>
          <w:iCs/>
          <w:sz w:val="25"/>
          <w:szCs w:val="25"/>
        </w:rPr>
        <w:t xml:space="preserve">bullying </w:t>
      </w:r>
      <w:r>
        <w:rPr>
          <w:sz w:val="25"/>
          <w:szCs w:val="25"/>
        </w:rPr>
        <w:t xml:space="preserve">is the most common form of violence. In general, less than 1 % of teachers who participated in the pilot project reported that </w:t>
      </w:r>
      <w:r>
        <w:rPr>
          <w:i/>
          <w:iCs/>
          <w:sz w:val="25"/>
          <w:szCs w:val="25"/>
        </w:rPr>
        <w:t xml:space="preserve">physical violence </w:t>
      </w:r>
      <w:r>
        <w:rPr>
          <w:sz w:val="25"/>
          <w:szCs w:val="25"/>
        </w:rPr>
        <w:t>occurs in their schools.</w:t>
      </w:r>
    </w:p>
    <w:p w:rsidR="00404E71" w:rsidRDefault="00404E71">
      <w:pPr>
        <w:jc w:val="both"/>
        <w:rPr>
          <w:sz w:val="25"/>
          <w:szCs w:val="25"/>
        </w:rPr>
      </w:pPr>
    </w:p>
    <w:p w:rsidR="00404E71" w:rsidRDefault="00404E71">
      <w:pPr>
        <w:jc w:val="both"/>
        <w:rPr>
          <w:sz w:val="25"/>
          <w:szCs w:val="25"/>
        </w:rPr>
      </w:pPr>
      <w:r>
        <w:rPr>
          <w:sz w:val="25"/>
          <w:szCs w:val="25"/>
        </w:rPr>
        <w:t xml:space="preserve">Teachers were further asked to report on the recognition of rights violations by pupils or to present an example after carrying out individual activities of the OUR RIGHTS pilot project (see </w:t>
      </w:r>
      <w:r>
        <w:rPr>
          <w:i/>
          <w:iCs/>
          <w:sz w:val="25"/>
          <w:szCs w:val="25"/>
        </w:rPr>
        <w:t xml:space="preserve">Figure 6 </w:t>
      </w:r>
      <w:r>
        <w:rPr>
          <w:sz w:val="25"/>
          <w:szCs w:val="25"/>
        </w:rPr>
        <w:t>below).</w:t>
      </w:r>
    </w:p>
    <w:p w:rsidR="00404E71" w:rsidRDefault="00404E71">
      <w:pPr>
        <w:jc w:val="both"/>
        <w:rPr>
          <w:sz w:val="16"/>
          <w:szCs w:val="16"/>
        </w:rPr>
      </w:pPr>
    </w:p>
    <w:p w:rsidR="00404E71" w:rsidRDefault="003453F7">
      <w:pPr>
        <w:tabs>
          <w:tab w:val="left" w:pos="1080"/>
        </w:tabs>
        <w:jc w:val="both"/>
        <w:rPr>
          <w:i/>
          <w:iCs/>
        </w:rPr>
      </w:pPr>
      <w:r>
        <w:rPr>
          <w:i/>
          <w:iCs/>
          <w:noProof/>
          <w:sz w:val="25"/>
          <w:szCs w:val="25"/>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66675</wp:posOffset>
                </wp:positionV>
                <wp:extent cx="5829300" cy="1257300"/>
                <wp:effectExtent l="13970" t="5080" r="5080" b="13970"/>
                <wp:wrapNone/>
                <wp:docPr id="3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57300"/>
                        </a:xfrm>
                        <a:prstGeom prst="rect">
                          <a:avLst/>
                        </a:prstGeom>
                        <a:solidFill>
                          <a:srgbClr val="FFFFFF"/>
                        </a:solidFill>
                        <a:ln w="9525">
                          <a:solidFill>
                            <a:srgbClr val="000000"/>
                          </a:solidFill>
                          <a:miter lim="800000"/>
                          <a:headEnd/>
                          <a:tailEnd/>
                        </a:ln>
                      </wps:spPr>
                      <wps:txbx>
                        <w:txbxContent>
                          <w:p w:rsidR="00404E71" w:rsidRDefault="00404E71">
                            <w:pPr>
                              <w:jc w:val="center"/>
                              <w:rPr>
                                <w:i/>
                                <w:iCs/>
                                <w:sz w:val="23"/>
                                <w:szCs w:val="23"/>
                              </w:rPr>
                            </w:pPr>
                            <w:r>
                              <w:rPr>
                                <w:i/>
                                <w:iCs/>
                                <w:sz w:val="23"/>
                                <w:szCs w:val="23"/>
                              </w:rPr>
                              <w:t>Question as it appeared in the Teachers' questionnaire:</w:t>
                            </w:r>
                          </w:p>
                          <w:p w:rsidR="00404E71" w:rsidRDefault="00404E71">
                            <w:pPr>
                              <w:jc w:val="both"/>
                              <w:rPr>
                                <w:sz w:val="12"/>
                                <w:szCs w:val="12"/>
                              </w:rPr>
                            </w:pPr>
                          </w:p>
                          <w:p w:rsidR="00404E71" w:rsidRDefault="003453F7">
                            <w:pPr>
                              <w:jc w:val="center"/>
                              <w:rPr>
                                <w:sz w:val="25"/>
                                <w:szCs w:val="25"/>
                              </w:rPr>
                            </w:pPr>
                            <w:r>
                              <w:rPr>
                                <w:noProof/>
                                <w:sz w:val="25"/>
                                <w:szCs w:val="25"/>
                              </w:rPr>
                              <w:drawing>
                                <wp:inline distT="0" distB="0" distL="0" distR="0">
                                  <wp:extent cx="5469255" cy="6553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9255" cy="655320"/>
                                          </a:xfrm>
                                          <a:prstGeom prst="rect">
                                            <a:avLst/>
                                          </a:prstGeom>
                                          <a:noFill/>
                                          <a:ln>
                                            <a:noFill/>
                                          </a:ln>
                                        </pic:spPr>
                                      </pic:pic>
                                    </a:graphicData>
                                  </a:graphic>
                                </wp:inline>
                              </w:drawing>
                            </w:r>
                          </w:p>
                          <w:p w:rsidR="00404E71" w:rsidRDefault="00404E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7" type="#_x0000_t202" style="position:absolute;left:0;text-align:left;margin-left:0;margin-top:5.25pt;width:459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">
                <v:textbox>
                  <w:txbxContent>
                    <w:p w:rsidR="00404E71" w:rsidRDefault="00404E71">
                      <w:pPr>
                        <w:jc w:val="center"/>
                        <w:rPr>
                          <w:i/>
                          <w:iCs/>
                          <w:sz w:val="23"/>
                          <w:szCs w:val="23"/>
                        </w:rPr>
                      </w:pPr>
                      <w:r>
                        <w:rPr>
                          <w:i/>
                          <w:iCs/>
                          <w:sz w:val="23"/>
                          <w:szCs w:val="23"/>
                        </w:rPr>
                        <w:t>Question as it appeared in the Teachers' questionnaire:</w:t>
                      </w:r>
                    </w:p>
                    <w:p w:rsidR="00404E71" w:rsidRDefault="00404E71">
                      <w:pPr>
                        <w:jc w:val="both"/>
                        <w:rPr>
                          <w:sz w:val="12"/>
                          <w:szCs w:val="12"/>
                        </w:rPr>
                      </w:pPr>
                    </w:p>
                    <w:p w:rsidR="00404E71" w:rsidRDefault="003453F7">
                      <w:pPr>
                        <w:jc w:val="center"/>
                        <w:rPr>
                          <w:sz w:val="25"/>
                          <w:szCs w:val="25"/>
                        </w:rPr>
                      </w:pPr>
                      <w:r>
                        <w:rPr>
                          <w:noProof/>
                          <w:sz w:val="25"/>
                          <w:szCs w:val="25"/>
                        </w:rPr>
                        <w:drawing>
                          <wp:inline distT="0" distB="0" distL="0" distR="0">
                            <wp:extent cx="5469255" cy="6553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69255" cy="655320"/>
                                    </a:xfrm>
                                    <a:prstGeom prst="rect">
                                      <a:avLst/>
                                    </a:prstGeom>
                                    <a:noFill/>
                                    <a:ln>
                                      <a:noFill/>
                                    </a:ln>
                                  </pic:spPr>
                                </pic:pic>
                              </a:graphicData>
                            </a:graphic>
                          </wp:inline>
                        </w:drawing>
                      </w:r>
                    </w:p>
                    <w:p w:rsidR="00404E71" w:rsidRDefault="00404E71"/>
                  </w:txbxContent>
                </v:textbox>
              </v:shape>
            </w:pict>
          </mc:Fallback>
        </mc:AlternateContent>
      </w:r>
    </w:p>
    <w:p w:rsidR="00404E71" w:rsidRDefault="00404E71">
      <w:pPr>
        <w:tabs>
          <w:tab w:val="left" w:pos="1080"/>
        </w:tabs>
        <w:jc w:val="both"/>
        <w:rPr>
          <w:i/>
          <w:iCs/>
        </w:rPr>
      </w:pPr>
    </w:p>
    <w:p w:rsidR="00404E71" w:rsidRDefault="00404E71">
      <w:pPr>
        <w:tabs>
          <w:tab w:val="left" w:pos="1080"/>
        </w:tabs>
        <w:jc w:val="both"/>
        <w:rPr>
          <w:i/>
          <w:iCs/>
        </w:rPr>
      </w:pPr>
    </w:p>
    <w:p w:rsidR="00404E71" w:rsidRDefault="00404E71">
      <w:pPr>
        <w:tabs>
          <w:tab w:val="left" w:pos="1080"/>
        </w:tabs>
        <w:jc w:val="both"/>
        <w:rPr>
          <w:i/>
          <w:iCs/>
        </w:rPr>
      </w:pPr>
    </w:p>
    <w:p w:rsidR="00404E71" w:rsidRDefault="00404E71">
      <w:pPr>
        <w:tabs>
          <w:tab w:val="left" w:pos="1080"/>
        </w:tabs>
        <w:jc w:val="both"/>
        <w:rPr>
          <w:i/>
          <w:iCs/>
        </w:rPr>
      </w:pPr>
    </w:p>
    <w:p w:rsidR="00404E71" w:rsidRDefault="00404E71">
      <w:pPr>
        <w:tabs>
          <w:tab w:val="left" w:pos="1080"/>
        </w:tabs>
        <w:jc w:val="both"/>
        <w:rPr>
          <w:i/>
          <w:iCs/>
        </w:rPr>
      </w:pPr>
    </w:p>
    <w:p w:rsidR="00404E71" w:rsidRDefault="00404E71">
      <w:pPr>
        <w:tabs>
          <w:tab w:val="left" w:pos="1080"/>
        </w:tabs>
        <w:jc w:val="both"/>
        <w:rPr>
          <w:i/>
          <w:iCs/>
        </w:rPr>
      </w:pPr>
    </w:p>
    <w:p w:rsidR="00404E71" w:rsidRDefault="00404E71">
      <w:pPr>
        <w:tabs>
          <w:tab w:val="left" w:pos="1080"/>
        </w:tabs>
        <w:jc w:val="both"/>
        <w:rPr>
          <w:sz w:val="25"/>
          <w:szCs w:val="25"/>
        </w:rPr>
      </w:pPr>
      <w:r>
        <w:rPr>
          <w:i/>
          <w:iCs/>
          <w:sz w:val="25"/>
          <w:szCs w:val="25"/>
        </w:rPr>
        <w:lastRenderedPageBreak/>
        <w:t>Figure 6:</w:t>
      </w:r>
      <w:r>
        <w:rPr>
          <w:i/>
          <w:iCs/>
          <w:sz w:val="25"/>
          <w:szCs w:val="25"/>
        </w:rPr>
        <w:tab/>
        <w:t>Recognition of rights violations by pupils</w:t>
      </w:r>
      <w:r>
        <w:rPr>
          <w:sz w:val="25"/>
          <w:szCs w:val="25"/>
        </w:rPr>
        <w:t xml:space="preserve"> </w:t>
      </w:r>
    </w:p>
    <w:p w:rsidR="00404E71" w:rsidRDefault="00404E71">
      <w:pPr>
        <w:jc w:val="both"/>
        <w:rPr>
          <w:i/>
          <w:iCs/>
          <w:sz w:val="20"/>
          <w:szCs w:val="20"/>
        </w:rPr>
      </w:pPr>
    </w:p>
    <w:p w:rsidR="00404E71" w:rsidRDefault="003453F7">
      <w:pPr>
        <w:jc w:val="center"/>
        <w:rPr>
          <w:sz w:val="20"/>
          <w:szCs w:val="20"/>
        </w:rPr>
      </w:pPr>
      <w:r>
        <w:rPr>
          <w:noProof/>
        </w:rPr>
        <w:drawing>
          <wp:inline distT="0" distB="0" distL="0" distR="0">
            <wp:extent cx="5581015" cy="244157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04E71" w:rsidRDefault="00404E71">
      <w:pPr>
        <w:jc w:val="both"/>
        <w:rPr>
          <w:sz w:val="25"/>
          <w:szCs w:val="25"/>
        </w:rPr>
      </w:pPr>
      <w:r>
        <w:rPr>
          <w:sz w:val="25"/>
          <w:szCs w:val="25"/>
        </w:rPr>
        <w:t xml:space="preserve">40 % of teachers reported that after carrying out individual activities of the pilot project pupils recognize </w:t>
      </w:r>
      <w:r>
        <w:rPr>
          <w:i/>
          <w:iCs/>
          <w:sz w:val="25"/>
          <w:szCs w:val="25"/>
        </w:rPr>
        <w:t xml:space="preserve">all the rights </w:t>
      </w:r>
      <w:r>
        <w:rPr>
          <w:sz w:val="25"/>
          <w:szCs w:val="25"/>
        </w:rPr>
        <w:t xml:space="preserve">they have learned with the set of teaching cards' activities and 44 % of them reported that pupils recognize </w:t>
      </w:r>
      <w:r>
        <w:rPr>
          <w:i/>
          <w:iCs/>
          <w:sz w:val="25"/>
          <w:szCs w:val="25"/>
        </w:rPr>
        <w:t>only some of the rights</w:t>
      </w:r>
      <w:r>
        <w:rPr>
          <w:sz w:val="25"/>
          <w:szCs w:val="25"/>
        </w:rPr>
        <w:t>. Overall, only 16 % of teachers replied that pupils are unable to recognize any right nor state a case after carrying out individual activities of the pilot project. This clearly shows that the use of teaching cards and the carrying out of activities suggested on the cards has a considerable effect on pupils' recognition of single rights violations. Moreover, no country-specific difference between teachers' replies has been identified.</w:t>
      </w:r>
    </w:p>
    <w:p w:rsidR="00404E71" w:rsidRDefault="00404E71">
      <w:pPr>
        <w:jc w:val="both"/>
        <w:rPr>
          <w:sz w:val="25"/>
          <w:szCs w:val="25"/>
        </w:rPr>
      </w:pPr>
    </w:p>
    <w:p w:rsidR="00404E71" w:rsidRDefault="00404E71">
      <w:pPr>
        <w:jc w:val="both"/>
        <w:rPr>
          <w:sz w:val="25"/>
          <w:szCs w:val="25"/>
        </w:rPr>
      </w:pPr>
      <w:r>
        <w:rPr>
          <w:sz w:val="25"/>
          <w:szCs w:val="25"/>
        </w:rPr>
        <w:t>In addition, teachers were asked whether they would like to take part in a training session dedicated to the teaching and learning of tolerance. As reported by the teachers, almost all of them (92 %) wanted to receive such additional training. However,</w:t>
      </w:r>
      <w:r>
        <w:rPr>
          <w:sz w:val="22"/>
          <w:szCs w:val="22"/>
        </w:rPr>
        <w:t xml:space="preserve"> </w:t>
      </w:r>
      <w:r>
        <w:rPr>
          <w:sz w:val="25"/>
          <w:szCs w:val="25"/>
        </w:rPr>
        <w:t>less</w:t>
      </w:r>
      <w:r>
        <w:rPr>
          <w:sz w:val="22"/>
          <w:szCs w:val="22"/>
        </w:rPr>
        <w:t xml:space="preserve"> </w:t>
      </w:r>
      <w:r>
        <w:rPr>
          <w:sz w:val="25"/>
          <w:szCs w:val="25"/>
        </w:rPr>
        <w:t>than</w:t>
      </w:r>
      <w:r>
        <w:rPr>
          <w:sz w:val="22"/>
          <w:szCs w:val="22"/>
        </w:rPr>
        <w:t xml:space="preserve"> </w:t>
      </w:r>
      <w:r>
        <w:rPr>
          <w:sz w:val="25"/>
          <w:szCs w:val="25"/>
        </w:rPr>
        <w:t>50</w:t>
      </w:r>
      <w:r>
        <w:rPr>
          <w:sz w:val="22"/>
          <w:szCs w:val="22"/>
        </w:rPr>
        <w:t xml:space="preserve"> </w:t>
      </w:r>
      <w:r>
        <w:rPr>
          <w:sz w:val="25"/>
          <w:szCs w:val="25"/>
        </w:rPr>
        <w:t>%</w:t>
      </w:r>
      <w:r>
        <w:rPr>
          <w:sz w:val="22"/>
          <w:szCs w:val="22"/>
        </w:rPr>
        <w:t xml:space="preserve"> </w:t>
      </w:r>
      <w:r>
        <w:rPr>
          <w:sz w:val="25"/>
          <w:szCs w:val="25"/>
        </w:rPr>
        <w:t>of</w:t>
      </w:r>
      <w:r>
        <w:rPr>
          <w:sz w:val="22"/>
          <w:szCs w:val="22"/>
        </w:rPr>
        <w:t xml:space="preserve"> </w:t>
      </w:r>
      <w:r>
        <w:rPr>
          <w:sz w:val="25"/>
          <w:szCs w:val="25"/>
        </w:rPr>
        <w:t>teachers</w:t>
      </w:r>
      <w:r>
        <w:rPr>
          <w:sz w:val="22"/>
          <w:szCs w:val="22"/>
        </w:rPr>
        <w:t xml:space="preserve"> </w:t>
      </w:r>
      <w:r>
        <w:rPr>
          <w:sz w:val="25"/>
          <w:szCs w:val="25"/>
        </w:rPr>
        <w:t xml:space="preserve">from Germany and Ireland replied that they would like to receive additional training dedicated to the teaching and learning of tolerance and this therefore differs significantly from other teachers participating in the pilot project. </w:t>
      </w:r>
    </w:p>
    <w:p w:rsidR="00404E71" w:rsidRDefault="00404E71">
      <w:pPr>
        <w:jc w:val="both"/>
        <w:rPr>
          <w:sz w:val="25"/>
          <w:szCs w:val="25"/>
        </w:rPr>
      </w:pPr>
    </w:p>
    <w:p w:rsidR="00404E71" w:rsidRDefault="00404E71">
      <w:pPr>
        <w:ind w:right="-157"/>
        <w:jc w:val="both"/>
        <w:rPr>
          <w:i/>
          <w:iCs/>
          <w:sz w:val="25"/>
          <w:szCs w:val="25"/>
        </w:rPr>
      </w:pPr>
      <w:r>
        <w:rPr>
          <w:i/>
          <w:iCs/>
          <w:sz w:val="25"/>
          <w:szCs w:val="25"/>
        </w:rPr>
        <w:br w:type="page"/>
      </w:r>
      <w:r>
        <w:rPr>
          <w:i/>
          <w:iCs/>
          <w:sz w:val="25"/>
          <w:szCs w:val="25"/>
        </w:rPr>
        <w:lastRenderedPageBreak/>
        <w:t>Figure 7: Further training dedicated to the area of</w:t>
      </w:r>
      <w:r>
        <w:rPr>
          <w:i/>
          <w:iCs/>
          <w:sz w:val="22"/>
          <w:szCs w:val="22"/>
        </w:rPr>
        <w:t xml:space="preserve"> </w:t>
      </w:r>
      <w:r>
        <w:rPr>
          <w:i/>
          <w:iCs/>
          <w:sz w:val="25"/>
          <w:szCs w:val="25"/>
        </w:rPr>
        <w:t>teaching</w:t>
      </w:r>
      <w:r>
        <w:rPr>
          <w:i/>
          <w:iCs/>
          <w:sz w:val="22"/>
          <w:szCs w:val="22"/>
        </w:rPr>
        <w:t xml:space="preserve"> </w:t>
      </w:r>
      <w:r>
        <w:rPr>
          <w:i/>
          <w:iCs/>
          <w:sz w:val="25"/>
          <w:szCs w:val="25"/>
        </w:rPr>
        <w:t>and</w:t>
      </w:r>
      <w:r>
        <w:rPr>
          <w:i/>
          <w:iCs/>
          <w:sz w:val="22"/>
          <w:szCs w:val="22"/>
        </w:rPr>
        <w:t xml:space="preserve"> </w:t>
      </w:r>
      <w:r>
        <w:rPr>
          <w:i/>
          <w:iCs/>
          <w:sz w:val="25"/>
          <w:szCs w:val="25"/>
        </w:rPr>
        <w:t>learning</w:t>
      </w:r>
      <w:r>
        <w:rPr>
          <w:i/>
          <w:iCs/>
          <w:sz w:val="22"/>
          <w:szCs w:val="22"/>
        </w:rPr>
        <w:t xml:space="preserve"> </w:t>
      </w:r>
      <w:r>
        <w:rPr>
          <w:i/>
          <w:iCs/>
          <w:sz w:val="25"/>
          <w:szCs w:val="25"/>
        </w:rPr>
        <w:t>of</w:t>
      </w:r>
      <w:r>
        <w:rPr>
          <w:i/>
          <w:iCs/>
          <w:sz w:val="22"/>
          <w:szCs w:val="22"/>
        </w:rPr>
        <w:t xml:space="preserve"> </w:t>
      </w:r>
      <w:r>
        <w:rPr>
          <w:i/>
          <w:iCs/>
          <w:sz w:val="25"/>
          <w:szCs w:val="25"/>
        </w:rPr>
        <w:t>tolerance</w:t>
      </w:r>
      <w:r>
        <w:rPr>
          <w:rStyle w:val="FootnoteReference"/>
          <w:sz w:val="25"/>
          <w:szCs w:val="25"/>
        </w:rPr>
        <w:footnoteReference w:id="21"/>
      </w:r>
    </w:p>
    <w:p w:rsidR="00404E71" w:rsidRDefault="00404E71">
      <w:pPr>
        <w:jc w:val="both"/>
        <w:rPr>
          <w:sz w:val="20"/>
          <w:szCs w:val="20"/>
        </w:rPr>
      </w:pPr>
    </w:p>
    <w:p w:rsidR="00404E71" w:rsidRDefault="003453F7">
      <w:pPr>
        <w:jc w:val="center"/>
      </w:pPr>
      <w:r>
        <w:rPr>
          <w:noProof/>
        </w:rPr>
        <w:drawing>
          <wp:inline distT="0" distB="0" distL="0" distR="0">
            <wp:extent cx="5279390" cy="239839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04E71" w:rsidRDefault="00404E71">
      <w:pPr>
        <w:jc w:val="center"/>
        <w:rPr>
          <w:sz w:val="20"/>
          <w:szCs w:val="20"/>
        </w:rPr>
      </w:pPr>
    </w:p>
    <w:p w:rsidR="00404E71" w:rsidRDefault="00404E71">
      <w:pPr>
        <w:jc w:val="both"/>
        <w:rPr>
          <w:sz w:val="25"/>
          <w:szCs w:val="25"/>
        </w:rPr>
      </w:pPr>
      <w:r>
        <w:rPr>
          <w:sz w:val="25"/>
          <w:szCs w:val="25"/>
        </w:rPr>
        <w:t>Teachers from all participating states emphasized that they would like to receive additional training  particularily</w:t>
      </w:r>
      <w:r>
        <w:rPr>
          <w:sz w:val="22"/>
          <w:szCs w:val="22"/>
        </w:rPr>
        <w:t xml:space="preserve"> </w:t>
      </w:r>
      <w:r>
        <w:rPr>
          <w:sz w:val="25"/>
          <w:szCs w:val="25"/>
        </w:rPr>
        <w:t>in</w:t>
      </w:r>
      <w:r>
        <w:rPr>
          <w:sz w:val="22"/>
          <w:szCs w:val="22"/>
        </w:rPr>
        <w:t xml:space="preserve"> </w:t>
      </w:r>
      <w:r>
        <w:rPr>
          <w:sz w:val="25"/>
          <w:szCs w:val="25"/>
        </w:rPr>
        <w:t>the</w:t>
      </w:r>
      <w:r>
        <w:rPr>
          <w:sz w:val="22"/>
          <w:szCs w:val="22"/>
        </w:rPr>
        <w:t xml:space="preserve"> </w:t>
      </w:r>
      <w:r>
        <w:rPr>
          <w:sz w:val="25"/>
          <w:szCs w:val="25"/>
        </w:rPr>
        <w:t>area</w:t>
      </w:r>
      <w:r>
        <w:rPr>
          <w:sz w:val="22"/>
          <w:szCs w:val="22"/>
        </w:rPr>
        <w:t xml:space="preserve"> </w:t>
      </w:r>
      <w:r>
        <w:rPr>
          <w:sz w:val="25"/>
          <w:szCs w:val="25"/>
        </w:rPr>
        <w:t>of</w:t>
      </w:r>
      <w:r>
        <w:rPr>
          <w:sz w:val="22"/>
          <w:szCs w:val="22"/>
        </w:rPr>
        <w:t xml:space="preserve"> </w:t>
      </w:r>
      <w:r>
        <w:rPr>
          <w:sz w:val="25"/>
          <w:szCs w:val="25"/>
        </w:rPr>
        <w:t>methods</w:t>
      </w:r>
      <w:r>
        <w:rPr>
          <w:sz w:val="22"/>
          <w:szCs w:val="22"/>
        </w:rPr>
        <w:t xml:space="preserve"> </w:t>
      </w:r>
      <w:r>
        <w:rPr>
          <w:sz w:val="25"/>
          <w:szCs w:val="25"/>
        </w:rPr>
        <w:t>for</w:t>
      </w:r>
      <w:r>
        <w:rPr>
          <w:sz w:val="22"/>
          <w:szCs w:val="22"/>
        </w:rPr>
        <w:t xml:space="preserve"> </w:t>
      </w:r>
      <w:r>
        <w:rPr>
          <w:sz w:val="25"/>
          <w:szCs w:val="25"/>
        </w:rPr>
        <w:t>teaching</w:t>
      </w:r>
      <w:r>
        <w:rPr>
          <w:sz w:val="22"/>
          <w:szCs w:val="22"/>
        </w:rPr>
        <w:t xml:space="preserve"> </w:t>
      </w:r>
      <w:r>
        <w:rPr>
          <w:sz w:val="25"/>
          <w:szCs w:val="25"/>
        </w:rPr>
        <w:t>and</w:t>
      </w:r>
      <w:r>
        <w:rPr>
          <w:sz w:val="22"/>
          <w:szCs w:val="22"/>
        </w:rPr>
        <w:t xml:space="preserve"> </w:t>
      </w:r>
      <w:r>
        <w:rPr>
          <w:sz w:val="25"/>
          <w:szCs w:val="25"/>
        </w:rPr>
        <w:t>learning</w:t>
      </w:r>
      <w:r>
        <w:rPr>
          <w:sz w:val="22"/>
          <w:szCs w:val="22"/>
        </w:rPr>
        <w:t xml:space="preserve"> </w:t>
      </w:r>
      <w:r>
        <w:rPr>
          <w:sz w:val="25"/>
          <w:szCs w:val="25"/>
        </w:rPr>
        <w:t xml:space="preserve">tolerance (44 %) and in the area of contents &amp; methods for teaching and learning tolerance (51 %). In the area of contents for teaching and learning tolerance the most interested teachers come from the Ukraine, whereas the most interested teachers in the area of methods for teaching and learning tolerance come from Macedonia. Moreover, teachers from Ireland generally showed less interest  in future training dedicated to the area of teaching and learning tolerance. Despite a </w:t>
      </w:r>
      <w:r>
        <w:rPr>
          <w:i/>
          <w:iCs/>
          <w:sz w:val="25"/>
          <w:szCs w:val="25"/>
        </w:rPr>
        <w:t xml:space="preserve">prima facie </w:t>
      </w:r>
      <w:r>
        <w:rPr>
          <w:sz w:val="25"/>
          <w:szCs w:val="25"/>
        </w:rPr>
        <w:t>difference between their responses and the results from other teachers participating in the evaluation of the pilot project, this doesn't show a lack of Irish teachers' interest, since in Ireland, participants in the pilot project were student teachers whose training already included a training module which aimed to develop their own knowledge of human rights (including tolerance) and citizenship.</w:t>
      </w:r>
    </w:p>
    <w:p w:rsidR="00404E71" w:rsidRPr="00BA7488" w:rsidRDefault="00404E71">
      <w:pPr>
        <w:jc w:val="both"/>
        <w:rPr>
          <w:sz w:val="22"/>
          <w:szCs w:val="22"/>
        </w:rPr>
      </w:pPr>
    </w:p>
    <w:p w:rsidR="00404E71" w:rsidRPr="00BA7488" w:rsidRDefault="00404E71">
      <w:pPr>
        <w:jc w:val="both"/>
        <w:rPr>
          <w:sz w:val="22"/>
          <w:szCs w:val="22"/>
        </w:rPr>
      </w:pPr>
    </w:p>
    <w:p w:rsidR="00404E71" w:rsidRDefault="00404E71">
      <w:pPr>
        <w:jc w:val="both"/>
        <w:rPr>
          <w:b/>
          <w:bCs/>
          <w:sz w:val="25"/>
          <w:szCs w:val="25"/>
        </w:rPr>
      </w:pPr>
      <w:r>
        <w:rPr>
          <w:b/>
          <w:bCs/>
          <w:sz w:val="25"/>
          <w:szCs w:val="25"/>
        </w:rPr>
        <w:t>7. Teachers' knowledge about human and children's rights documents</w:t>
      </w:r>
    </w:p>
    <w:p w:rsidR="00404E71" w:rsidRDefault="00404E71">
      <w:pPr>
        <w:jc w:val="both"/>
        <w:rPr>
          <w:sz w:val="25"/>
          <w:szCs w:val="25"/>
        </w:rPr>
      </w:pPr>
    </w:p>
    <w:p w:rsidR="00404E71" w:rsidRDefault="00404E71">
      <w:pPr>
        <w:jc w:val="both"/>
        <w:rPr>
          <w:sz w:val="25"/>
          <w:szCs w:val="25"/>
        </w:rPr>
      </w:pPr>
      <w:r>
        <w:rPr>
          <w:sz w:val="25"/>
          <w:szCs w:val="25"/>
        </w:rPr>
        <w:t>Teachers included in the pilot project were asked to report</w:t>
      </w:r>
      <w:r>
        <w:rPr>
          <w:sz w:val="22"/>
          <w:szCs w:val="22"/>
        </w:rPr>
        <w:t xml:space="preserve"> </w:t>
      </w:r>
      <w:r>
        <w:rPr>
          <w:sz w:val="25"/>
          <w:szCs w:val="25"/>
        </w:rPr>
        <w:t>on</w:t>
      </w:r>
      <w:r>
        <w:rPr>
          <w:sz w:val="22"/>
          <w:szCs w:val="22"/>
        </w:rPr>
        <w:t xml:space="preserve"> </w:t>
      </w:r>
      <w:r>
        <w:rPr>
          <w:sz w:val="25"/>
          <w:szCs w:val="25"/>
        </w:rPr>
        <w:t>their</w:t>
      </w:r>
      <w:r>
        <w:rPr>
          <w:sz w:val="22"/>
          <w:szCs w:val="22"/>
        </w:rPr>
        <w:t xml:space="preserve"> </w:t>
      </w:r>
      <w:r>
        <w:rPr>
          <w:sz w:val="25"/>
          <w:szCs w:val="25"/>
        </w:rPr>
        <w:t>knowledge</w:t>
      </w:r>
      <w:r>
        <w:rPr>
          <w:sz w:val="22"/>
          <w:szCs w:val="22"/>
        </w:rPr>
        <w:t xml:space="preserve"> </w:t>
      </w:r>
      <w:r>
        <w:rPr>
          <w:sz w:val="25"/>
          <w:szCs w:val="25"/>
        </w:rPr>
        <w:t xml:space="preserve">of three basic documents on teaching and learning children's rights, i.e. the </w:t>
      </w:r>
      <w:r>
        <w:rPr>
          <w:i/>
          <w:iCs/>
          <w:sz w:val="25"/>
          <w:szCs w:val="25"/>
        </w:rPr>
        <w:t xml:space="preserve">Convention on the Rights of the Child </w:t>
      </w:r>
      <w:r>
        <w:rPr>
          <w:sz w:val="25"/>
          <w:szCs w:val="25"/>
        </w:rPr>
        <w:t xml:space="preserve">[CRC], the </w:t>
      </w:r>
      <w:r>
        <w:rPr>
          <w:i/>
          <w:iCs/>
          <w:sz w:val="25"/>
          <w:szCs w:val="25"/>
        </w:rPr>
        <w:t xml:space="preserve">Universal Declaration on Human Rights </w:t>
      </w:r>
      <w:r>
        <w:rPr>
          <w:sz w:val="25"/>
          <w:szCs w:val="25"/>
        </w:rPr>
        <w:t xml:space="preserve">[UDHR] and the </w:t>
      </w:r>
      <w:r>
        <w:rPr>
          <w:i/>
          <w:iCs/>
          <w:sz w:val="25"/>
          <w:szCs w:val="25"/>
        </w:rPr>
        <w:t xml:space="preserve">European Convention on Human Rights and Fundamental Freedoms </w:t>
      </w:r>
      <w:r>
        <w:rPr>
          <w:sz w:val="25"/>
          <w:szCs w:val="25"/>
        </w:rPr>
        <w:t>[ECHRF].</w:t>
      </w:r>
    </w:p>
    <w:p w:rsidR="00404E71" w:rsidRPr="00BA7488" w:rsidRDefault="00404E71">
      <w:pPr>
        <w:jc w:val="both"/>
        <w:rPr>
          <w:sz w:val="22"/>
          <w:szCs w:val="22"/>
        </w:rPr>
      </w:pPr>
    </w:p>
    <w:p w:rsidR="00404E71" w:rsidRDefault="003453F7">
      <w:pPr>
        <w:jc w:val="both"/>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24130</wp:posOffset>
                </wp:positionH>
                <wp:positionV relativeFrom="paragraph">
                  <wp:posOffset>10795</wp:posOffset>
                </wp:positionV>
                <wp:extent cx="5805170" cy="1459865"/>
                <wp:effectExtent l="9525" t="5715" r="5080" b="10795"/>
                <wp:wrapNone/>
                <wp:docPr id="2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459865"/>
                        </a:xfrm>
                        <a:prstGeom prst="rect">
                          <a:avLst/>
                        </a:prstGeom>
                        <a:solidFill>
                          <a:srgbClr val="FFFFFF"/>
                        </a:solidFill>
                        <a:ln w="9525">
                          <a:solidFill>
                            <a:srgbClr val="000000"/>
                          </a:solidFill>
                          <a:miter lim="800000"/>
                          <a:headEnd/>
                          <a:tailEnd/>
                        </a:ln>
                      </wps:spPr>
                      <wps:txbx>
                        <w:txbxContent>
                          <w:p w:rsidR="00404E71" w:rsidRDefault="00404E71">
                            <w:pPr>
                              <w:jc w:val="center"/>
                              <w:rPr>
                                <w:i/>
                                <w:iCs/>
                                <w:sz w:val="23"/>
                                <w:szCs w:val="23"/>
                              </w:rPr>
                            </w:pPr>
                            <w:r>
                              <w:rPr>
                                <w:i/>
                                <w:iCs/>
                                <w:sz w:val="23"/>
                                <w:szCs w:val="23"/>
                              </w:rPr>
                              <w:t>Question as it appeared in the Teachers' questionnaire:</w:t>
                            </w:r>
                          </w:p>
                          <w:p w:rsidR="00404E71" w:rsidRDefault="00404E71">
                            <w:pPr>
                              <w:jc w:val="both"/>
                              <w:rPr>
                                <w:sz w:val="12"/>
                                <w:szCs w:val="12"/>
                              </w:rPr>
                            </w:pPr>
                          </w:p>
                          <w:p w:rsidR="00404E71" w:rsidRDefault="003453F7">
                            <w:pPr>
                              <w:jc w:val="center"/>
                              <w:rPr>
                                <w:sz w:val="25"/>
                                <w:szCs w:val="25"/>
                              </w:rPr>
                            </w:pPr>
                            <w:r>
                              <w:rPr>
                                <w:noProof/>
                                <w:sz w:val="25"/>
                                <w:szCs w:val="25"/>
                              </w:rPr>
                              <w:drawing>
                                <wp:inline distT="0" distB="0" distL="0" distR="0">
                                  <wp:extent cx="5106670" cy="1130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6670" cy="1130300"/>
                                          </a:xfrm>
                                          <a:prstGeom prst="rect">
                                            <a:avLst/>
                                          </a:prstGeom>
                                          <a:noFill/>
                                          <a:ln>
                                            <a:noFill/>
                                          </a:ln>
                                        </pic:spPr>
                                      </pic:pic>
                                    </a:graphicData>
                                  </a:graphic>
                                </wp:inline>
                              </w:drawing>
                            </w:r>
                          </w:p>
                          <w:p w:rsidR="00404E71" w:rsidRDefault="00404E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8" type="#_x0000_t202" style="position:absolute;left:0;text-align:left;margin-left:1.9pt;margin-top:.85pt;width:457.1pt;height:11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">
                <v:textbox>
                  <w:txbxContent>
                    <w:p w:rsidR="00404E71" w:rsidRDefault="00404E71">
                      <w:pPr>
                        <w:jc w:val="center"/>
                        <w:rPr>
                          <w:i/>
                          <w:iCs/>
                          <w:sz w:val="23"/>
                          <w:szCs w:val="23"/>
                        </w:rPr>
                      </w:pPr>
                      <w:r>
                        <w:rPr>
                          <w:i/>
                          <w:iCs/>
                          <w:sz w:val="23"/>
                          <w:szCs w:val="23"/>
                        </w:rPr>
                        <w:t>Question as it appeared in the Teachers' questionnaire:</w:t>
                      </w:r>
                    </w:p>
                    <w:p w:rsidR="00404E71" w:rsidRDefault="00404E71">
                      <w:pPr>
                        <w:jc w:val="both"/>
                        <w:rPr>
                          <w:sz w:val="12"/>
                          <w:szCs w:val="12"/>
                        </w:rPr>
                      </w:pPr>
                    </w:p>
                    <w:p w:rsidR="00404E71" w:rsidRDefault="003453F7">
                      <w:pPr>
                        <w:jc w:val="center"/>
                        <w:rPr>
                          <w:sz w:val="25"/>
                          <w:szCs w:val="25"/>
                        </w:rPr>
                      </w:pPr>
                      <w:r>
                        <w:rPr>
                          <w:noProof/>
                          <w:sz w:val="25"/>
                          <w:szCs w:val="25"/>
                        </w:rPr>
                        <w:drawing>
                          <wp:inline distT="0" distB="0" distL="0" distR="0">
                            <wp:extent cx="5106670" cy="1130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6670" cy="1130300"/>
                                    </a:xfrm>
                                    <a:prstGeom prst="rect">
                                      <a:avLst/>
                                    </a:prstGeom>
                                    <a:noFill/>
                                    <a:ln>
                                      <a:noFill/>
                                    </a:ln>
                                  </pic:spPr>
                                </pic:pic>
                              </a:graphicData>
                            </a:graphic>
                          </wp:inline>
                        </w:drawing>
                      </w:r>
                    </w:p>
                    <w:p w:rsidR="00404E71" w:rsidRDefault="00404E71"/>
                  </w:txbxContent>
                </v:textbox>
              </v:shape>
            </w:pict>
          </mc:Fallback>
        </mc:AlternateContent>
      </w: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p>
    <w:p w:rsidR="00404E71" w:rsidRDefault="00404E71">
      <w:pPr>
        <w:jc w:val="both"/>
        <w:rPr>
          <w:sz w:val="20"/>
          <w:szCs w:val="20"/>
        </w:rPr>
      </w:pPr>
    </w:p>
    <w:p w:rsidR="00404E71" w:rsidRDefault="00404E71">
      <w:pPr>
        <w:jc w:val="both"/>
        <w:rPr>
          <w:sz w:val="25"/>
          <w:szCs w:val="25"/>
        </w:rPr>
      </w:pPr>
      <w:r>
        <w:rPr>
          <w:i/>
          <w:iCs/>
          <w:sz w:val="25"/>
          <w:szCs w:val="25"/>
        </w:rPr>
        <w:lastRenderedPageBreak/>
        <w:t xml:space="preserve">Figure 8: Teachers' perception of their knowledge about </w:t>
      </w:r>
      <w:r>
        <w:rPr>
          <w:sz w:val="25"/>
          <w:szCs w:val="25"/>
        </w:rPr>
        <w:t>CRC, UDHR and ECHRF</w:t>
      </w:r>
    </w:p>
    <w:p w:rsidR="00404E71" w:rsidRPr="009E1A7E" w:rsidRDefault="00404E71">
      <w:pPr>
        <w:jc w:val="both"/>
        <w:rPr>
          <w:sz w:val="16"/>
          <w:szCs w:val="16"/>
        </w:rPr>
      </w:pPr>
    </w:p>
    <w:p w:rsidR="00404E71" w:rsidRDefault="003453F7">
      <w:pPr>
        <w:jc w:val="both"/>
        <w:rPr>
          <w:sz w:val="22"/>
          <w:szCs w:val="22"/>
        </w:rPr>
      </w:pPr>
      <w:r>
        <w:rPr>
          <w:noProof/>
        </w:rPr>
        <w:drawing>
          <wp:inline distT="0" distB="0" distL="0" distR="0">
            <wp:extent cx="4822190" cy="2173605"/>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4E71" w:rsidRPr="009E1A7E" w:rsidRDefault="00404E71">
      <w:pPr>
        <w:jc w:val="both"/>
        <w:rPr>
          <w:i/>
          <w:iCs/>
          <w:sz w:val="16"/>
          <w:szCs w:val="16"/>
        </w:rPr>
      </w:pPr>
    </w:p>
    <w:p w:rsidR="00404E71" w:rsidRDefault="00404E71">
      <w:pPr>
        <w:jc w:val="both"/>
        <w:rPr>
          <w:sz w:val="25"/>
          <w:szCs w:val="25"/>
        </w:rPr>
      </w:pPr>
      <w:r>
        <w:rPr>
          <w:i/>
          <w:iCs/>
          <w:sz w:val="25"/>
          <w:szCs w:val="25"/>
        </w:rPr>
        <w:t>Figure 8</w:t>
      </w:r>
      <w:r>
        <w:rPr>
          <w:i/>
          <w:iCs/>
          <w:sz w:val="22"/>
          <w:szCs w:val="22"/>
        </w:rPr>
        <w:t xml:space="preserve"> </w:t>
      </w:r>
      <w:r>
        <w:rPr>
          <w:sz w:val="25"/>
          <w:szCs w:val="25"/>
        </w:rPr>
        <w:t>shows</w:t>
      </w:r>
      <w:r>
        <w:rPr>
          <w:sz w:val="22"/>
          <w:szCs w:val="22"/>
        </w:rPr>
        <w:t xml:space="preserve"> </w:t>
      </w:r>
      <w:r>
        <w:rPr>
          <w:sz w:val="25"/>
          <w:szCs w:val="25"/>
        </w:rPr>
        <w:t>the</w:t>
      </w:r>
      <w:r>
        <w:rPr>
          <w:sz w:val="22"/>
          <w:szCs w:val="22"/>
        </w:rPr>
        <w:t xml:space="preserve"> </w:t>
      </w:r>
      <w:r>
        <w:rPr>
          <w:sz w:val="25"/>
          <w:szCs w:val="25"/>
        </w:rPr>
        <w:t>affirmative</w:t>
      </w:r>
      <w:r>
        <w:rPr>
          <w:sz w:val="22"/>
          <w:szCs w:val="22"/>
        </w:rPr>
        <w:t xml:space="preserve"> </w:t>
      </w:r>
      <w:r>
        <w:rPr>
          <w:sz w:val="25"/>
          <w:szCs w:val="25"/>
        </w:rPr>
        <w:t>answers</w:t>
      </w:r>
      <w:r>
        <w:rPr>
          <w:sz w:val="22"/>
          <w:szCs w:val="22"/>
        </w:rPr>
        <w:t xml:space="preserve"> </w:t>
      </w:r>
      <w:r>
        <w:rPr>
          <w:sz w:val="25"/>
          <w:szCs w:val="25"/>
        </w:rPr>
        <w:t>from</w:t>
      </w:r>
      <w:r>
        <w:rPr>
          <w:sz w:val="22"/>
          <w:szCs w:val="22"/>
        </w:rPr>
        <w:t xml:space="preserve"> </w:t>
      </w:r>
      <w:r>
        <w:rPr>
          <w:sz w:val="25"/>
          <w:szCs w:val="25"/>
        </w:rPr>
        <w:t>teachers</w:t>
      </w:r>
      <w:r>
        <w:rPr>
          <w:sz w:val="22"/>
          <w:szCs w:val="22"/>
        </w:rPr>
        <w:t xml:space="preserve"> </w:t>
      </w:r>
      <w:r>
        <w:rPr>
          <w:sz w:val="25"/>
          <w:szCs w:val="25"/>
        </w:rPr>
        <w:t>participating</w:t>
      </w:r>
      <w:r>
        <w:rPr>
          <w:sz w:val="22"/>
          <w:szCs w:val="22"/>
        </w:rPr>
        <w:t xml:space="preserve"> </w:t>
      </w:r>
      <w:r>
        <w:rPr>
          <w:sz w:val="25"/>
          <w:szCs w:val="25"/>
        </w:rPr>
        <w:t>in the evaluation of the pilot project of their knowledge related to the three basic documents on teaching and learning human and children's rights. A comparision between teachers' perception of their knowledge of these documents clearly shows that teachers are most familar with the CRC</w:t>
      </w:r>
      <w:r>
        <w:rPr>
          <w:i/>
          <w:iCs/>
          <w:sz w:val="25"/>
          <w:szCs w:val="25"/>
        </w:rPr>
        <w:t xml:space="preserve"> </w:t>
      </w:r>
      <w:r>
        <w:rPr>
          <w:sz w:val="25"/>
          <w:szCs w:val="25"/>
        </w:rPr>
        <w:t>(76,8 %), followed by their knowledge of the UDHR (59,9 %). A significant difference exists in the knowledge of teachers about the ECHRF since only 44,4 %</w:t>
      </w:r>
      <w:r>
        <w:rPr>
          <w:sz w:val="22"/>
          <w:szCs w:val="22"/>
        </w:rPr>
        <w:t xml:space="preserve"> </w:t>
      </w:r>
      <w:r>
        <w:rPr>
          <w:sz w:val="25"/>
          <w:szCs w:val="25"/>
        </w:rPr>
        <w:t>reported</w:t>
      </w:r>
      <w:r>
        <w:rPr>
          <w:sz w:val="22"/>
          <w:szCs w:val="22"/>
        </w:rPr>
        <w:t xml:space="preserve"> </w:t>
      </w:r>
      <w:r>
        <w:rPr>
          <w:sz w:val="25"/>
          <w:szCs w:val="25"/>
        </w:rPr>
        <w:t>that</w:t>
      </w:r>
      <w:r>
        <w:rPr>
          <w:sz w:val="22"/>
          <w:szCs w:val="22"/>
        </w:rPr>
        <w:t xml:space="preserve"> </w:t>
      </w:r>
      <w:r>
        <w:rPr>
          <w:sz w:val="25"/>
          <w:szCs w:val="25"/>
        </w:rPr>
        <w:t>they</w:t>
      </w:r>
      <w:r>
        <w:rPr>
          <w:sz w:val="22"/>
          <w:szCs w:val="22"/>
        </w:rPr>
        <w:t xml:space="preserve"> </w:t>
      </w:r>
      <w:r>
        <w:rPr>
          <w:sz w:val="25"/>
          <w:szCs w:val="25"/>
        </w:rPr>
        <w:t>have</w:t>
      </w:r>
      <w:r>
        <w:rPr>
          <w:sz w:val="22"/>
          <w:szCs w:val="22"/>
        </w:rPr>
        <w:t xml:space="preserve"> </w:t>
      </w:r>
      <w:r>
        <w:rPr>
          <w:sz w:val="25"/>
          <w:szCs w:val="25"/>
        </w:rPr>
        <w:t>a</w:t>
      </w:r>
      <w:r>
        <w:rPr>
          <w:sz w:val="22"/>
          <w:szCs w:val="22"/>
        </w:rPr>
        <w:t xml:space="preserve"> </w:t>
      </w:r>
      <w:r>
        <w:rPr>
          <w:sz w:val="25"/>
          <w:szCs w:val="25"/>
        </w:rPr>
        <w:t>sufficient</w:t>
      </w:r>
      <w:r>
        <w:rPr>
          <w:sz w:val="22"/>
          <w:szCs w:val="22"/>
        </w:rPr>
        <w:t xml:space="preserve"> </w:t>
      </w:r>
      <w:r>
        <w:rPr>
          <w:sz w:val="25"/>
          <w:szCs w:val="25"/>
        </w:rPr>
        <w:t>degree</w:t>
      </w:r>
      <w:r>
        <w:rPr>
          <w:sz w:val="22"/>
          <w:szCs w:val="22"/>
        </w:rPr>
        <w:t xml:space="preserve"> </w:t>
      </w:r>
      <w:r>
        <w:rPr>
          <w:sz w:val="25"/>
          <w:szCs w:val="25"/>
        </w:rPr>
        <w:t>of</w:t>
      </w:r>
      <w:r>
        <w:rPr>
          <w:sz w:val="22"/>
          <w:szCs w:val="22"/>
        </w:rPr>
        <w:t xml:space="preserve"> </w:t>
      </w:r>
      <w:r>
        <w:rPr>
          <w:sz w:val="25"/>
          <w:szCs w:val="25"/>
        </w:rPr>
        <w:t xml:space="preserve">knowledge about this document. </w:t>
      </w:r>
    </w:p>
    <w:p w:rsidR="00404E71" w:rsidRPr="009E1A7E" w:rsidRDefault="00404E71">
      <w:pPr>
        <w:jc w:val="both"/>
        <w:rPr>
          <w:sz w:val="22"/>
          <w:szCs w:val="22"/>
        </w:rPr>
      </w:pPr>
    </w:p>
    <w:p w:rsidR="00404E71" w:rsidRDefault="00404E71" w:rsidP="00D251B9">
      <w:pPr>
        <w:jc w:val="both"/>
        <w:rPr>
          <w:sz w:val="25"/>
          <w:szCs w:val="25"/>
        </w:rPr>
      </w:pPr>
      <w:r>
        <w:rPr>
          <w:sz w:val="25"/>
          <w:szCs w:val="25"/>
        </w:rPr>
        <w:t xml:space="preserve">Teachers were also asked whether they would like to receive additional training to teach and learn about children's and human rights. Most of them replied in the affirmative, in total 88 % of teachers. However, only 50 % of teachers from Croatia, Germany and Ireland replied that they would like to receive additional training in the area of teaching and learning about children's and human rights and this therefore differs significantly from other participating </w:t>
      </w:r>
      <w:r w:rsidR="00D251B9">
        <w:rPr>
          <w:sz w:val="25"/>
          <w:szCs w:val="25"/>
        </w:rPr>
        <w:t>countries</w:t>
      </w:r>
      <w:r>
        <w:rPr>
          <w:sz w:val="25"/>
          <w:szCs w:val="25"/>
        </w:rPr>
        <w:t>. Again, these results show that some groups of teachers participating in the pilot project, namely from Croatia, Germany and Ireland have already been included in projects</w:t>
      </w:r>
      <w:r w:rsidR="00FB1322">
        <w:rPr>
          <w:sz w:val="25"/>
          <w:szCs w:val="25"/>
        </w:rPr>
        <w:t xml:space="preserve"> on </w:t>
      </w:r>
      <w:r>
        <w:rPr>
          <w:sz w:val="25"/>
          <w:szCs w:val="25"/>
        </w:rPr>
        <w:t>teaching and learning about human and children's rights.</w:t>
      </w:r>
      <w:r>
        <w:rPr>
          <w:rStyle w:val="FootnoteReference"/>
          <w:sz w:val="25"/>
          <w:szCs w:val="25"/>
        </w:rPr>
        <w:footnoteReference w:id="22"/>
      </w:r>
      <w:r>
        <w:rPr>
          <w:sz w:val="25"/>
          <w:szCs w:val="25"/>
        </w:rPr>
        <w:t xml:space="preserve"> </w:t>
      </w:r>
    </w:p>
    <w:p w:rsidR="00404E71" w:rsidRDefault="003453F7">
      <w:pPr>
        <w:jc w:val="both"/>
        <w:rPr>
          <w:i/>
          <w:iCs/>
          <w:sz w:val="25"/>
          <w:szCs w:val="25"/>
        </w:rPr>
      </w:pPr>
      <w:r>
        <w:rPr>
          <w:i/>
          <w:iCs/>
          <w:noProof/>
          <w:sz w:val="25"/>
          <w:szCs w:val="25"/>
        </w:rPr>
        <mc:AlternateContent>
          <mc:Choice Requires="wps">
            <w:drawing>
              <wp:anchor distT="0" distB="0" distL="114300" distR="114300" simplePos="0" relativeHeight="251667456" behindDoc="0" locked="0" layoutInCell="1" allowOverlap="1">
                <wp:simplePos x="0" y="0"/>
                <wp:positionH relativeFrom="column">
                  <wp:posOffset>72390</wp:posOffset>
                </wp:positionH>
                <wp:positionV relativeFrom="paragraph">
                  <wp:posOffset>50165</wp:posOffset>
                </wp:positionV>
                <wp:extent cx="5450205" cy="2252980"/>
                <wp:effectExtent l="10160" t="6985" r="6985" b="6985"/>
                <wp:wrapNone/>
                <wp:docPr id="2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2252980"/>
                        </a:xfrm>
                        <a:prstGeom prst="rect">
                          <a:avLst/>
                        </a:prstGeom>
                        <a:solidFill>
                          <a:srgbClr val="FFFFFF"/>
                        </a:solidFill>
                        <a:ln w="9525">
                          <a:solidFill>
                            <a:srgbClr val="000000"/>
                          </a:solidFill>
                          <a:miter lim="800000"/>
                          <a:headEnd/>
                          <a:tailEnd/>
                        </a:ln>
                      </wps:spPr>
                      <wps:txbx>
                        <w:txbxContent>
                          <w:p w:rsidR="00404E71" w:rsidRDefault="00404E71">
                            <w:pPr>
                              <w:jc w:val="center"/>
                              <w:rPr>
                                <w:i/>
                                <w:iCs/>
                                <w:sz w:val="23"/>
                                <w:szCs w:val="23"/>
                              </w:rPr>
                            </w:pPr>
                            <w:r>
                              <w:rPr>
                                <w:i/>
                                <w:iCs/>
                                <w:sz w:val="23"/>
                                <w:szCs w:val="23"/>
                              </w:rPr>
                              <w:t>Question as it appeared in the Teachers' questionnaire:</w:t>
                            </w:r>
                          </w:p>
                          <w:p w:rsidR="00404E71" w:rsidRDefault="00404E71">
                            <w:pPr>
                              <w:jc w:val="both"/>
                              <w:rPr>
                                <w:sz w:val="12"/>
                                <w:szCs w:val="12"/>
                              </w:rPr>
                            </w:pPr>
                          </w:p>
                          <w:p w:rsidR="00404E71" w:rsidRDefault="003453F7">
                            <w:pPr>
                              <w:jc w:val="center"/>
                              <w:rPr>
                                <w:sz w:val="25"/>
                                <w:szCs w:val="25"/>
                              </w:rPr>
                            </w:pPr>
                            <w:r w:rsidRPr="009E1A7E">
                              <w:rPr>
                                <w:noProof/>
                                <w:sz w:val="25"/>
                                <w:szCs w:val="25"/>
                              </w:rPr>
                              <w:drawing>
                                <wp:inline distT="0" distB="0" distL="0" distR="0">
                                  <wp:extent cx="4796155" cy="1915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96155" cy="1915160"/>
                                          </a:xfrm>
                                          <a:prstGeom prst="rect">
                                            <a:avLst/>
                                          </a:prstGeom>
                                          <a:noFill/>
                                          <a:ln>
                                            <a:noFill/>
                                          </a:ln>
                                        </pic:spPr>
                                      </pic:pic>
                                    </a:graphicData>
                                  </a:graphic>
                                </wp:inline>
                              </w:drawing>
                            </w:r>
                          </w:p>
                          <w:p w:rsidR="00404E71" w:rsidRDefault="00404E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9" type="#_x0000_t202" style="position:absolute;left:0;text-align:left;margin-left:5.7pt;margin-top:3.95pt;width:429.15pt;height:1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">
                <v:textbox>
                  <w:txbxContent>
                    <w:p w:rsidR="00404E71" w:rsidRDefault="00404E71">
                      <w:pPr>
                        <w:jc w:val="center"/>
                        <w:rPr>
                          <w:i/>
                          <w:iCs/>
                          <w:sz w:val="23"/>
                          <w:szCs w:val="23"/>
                        </w:rPr>
                      </w:pPr>
                      <w:r>
                        <w:rPr>
                          <w:i/>
                          <w:iCs/>
                          <w:sz w:val="23"/>
                          <w:szCs w:val="23"/>
                        </w:rPr>
                        <w:t>Question as it appeared in the Teachers' questionnaire:</w:t>
                      </w:r>
                    </w:p>
                    <w:p w:rsidR="00404E71" w:rsidRDefault="00404E71">
                      <w:pPr>
                        <w:jc w:val="both"/>
                        <w:rPr>
                          <w:sz w:val="12"/>
                          <w:szCs w:val="12"/>
                        </w:rPr>
                      </w:pPr>
                    </w:p>
                    <w:p w:rsidR="00404E71" w:rsidRDefault="003453F7">
                      <w:pPr>
                        <w:jc w:val="center"/>
                        <w:rPr>
                          <w:sz w:val="25"/>
                          <w:szCs w:val="25"/>
                        </w:rPr>
                      </w:pPr>
                      <w:r w:rsidRPr="009E1A7E">
                        <w:rPr>
                          <w:noProof/>
                          <w:sz w:val="25"/>
                          <w:szCs w:val="25"/>
                        </w:rPr>
                        <w:drawing>
                          <wp:inline distT="0" distB="0" distL="0" distR="0">
                            <wp:extent cx="4796155" cy="1915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96155" cy="1915160"/>
                                    </a:xfrm>
                                    <a:prstGeom prst="rect">
                                      <a:avLst/>
                                    </a:prstGeom>
                                    <a:noFill/>
                                    <a:ln>
                                      <a:noFill/>
                                    </a:ln>
                                  </pic:spPr>
                                </pic:pic>
                              </a:graphicData>
                            </a:graphic>
                          </wp:inline>
                        </w:drawing>
                      </w:r>
                    </w:p>
                    <w:p w:rsidR="00404E71" w:rsidRDefault="00404E71"/>
                  </w:txbxContent>
                </v:textbox>
              </v:shape>
            </w:pict>
          </mc:Fallback>
        </mc:AlternateContent>
      </w: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r>
        <w:rPr>
          <w:i/>
          <w:iCs/>
          <w:sz w:val="25"/>
          <w:szCs w:val="25"/>
        </w:rPr>
        <w:lastRenderedPageBreak/>
        <w:t>Figure 9: Area of interest for additional training in children's and human rights</w:t>
      </w:r>
      <w:r>
        <w:rPr>
          <w:rStyle w:val="FootnoteReference"/>
          <w:sz w:val="25"/>
          <w:szCs w:val="25"/>
        </w:rPr>
        <w:footnoteReference w:id="23"/>
      </w:r>
    </w:p>
    <w:p w:rsidR="00404E71" w:rsidRDefault="00404E71">
      <w:pPr>
        <w:jc w:val="both"/>
        <w:rPr>
          <w:sz w:val="16"/>
          <w:szCs w:val="16"/>
        </w:rPr>
      </w:pPr>
    </w:p>
    <w:p w:rsidR="00404E71" w:rsidRDefault="003453F7">
      <w:pPr>
        <w:jc w:val="both"/>
      </w:pPr>
      <w:r>
        <w:rPr>
          <w:noProof/>
        </w:rPr>
        <w:drawing>
          <wp:inline distT="0" distB="0" distL="0" distR="0">
            <wp:extent cx="6073140" cy="2889885"/>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04E71" w:rsidRDefault="00404E71">
      <w:pPr>
        <w:jc w:val="both"/>
        <w:rPr>
          <w:sz w:val="25"/>
          <w:szCs w:val="25"/>
        </w:rPr>
      </w:pPr>
      <w:r>
        <w:rPr>
          <w:sz w:val="25"/>
          <w:szCs w:val="25"/>
        </w:rPr>
        <w:t xml:space="preserve">Out of the three possible areas for additional training in children's and human rights, the greatest need for training is in the forms and methods of teaching and learning (see </w:t>
      </w:r>
      <w:r>
        <w:rPr>
          <w:i/>
          <w:iCs/>
          <w:sz w:val="25"/>
          <w:szCs w:val="25"/>
        </w:rPr>
        <w:t xml:space="preserve">Figure 9 </w:t>
      </w:r>
      <w:r>
        <w:rPr>
          <w:sz w:val="25"/>
          <w:szCs w:val="25"/>
        </w:rPr>
        <w:t xml:space="preserve">above) since 55 % of teachers marked this option. </w:t>
      </w:r>
    </w:p>
    <w:p w:rsidR="00404E71" w:rsidRDefault="00404E71">
      <w:pPr>
        <w:jc w:val="both"/>
        <w:rPr>
          <w:sz w:val="25"/>
          <w:szCs w:val="25"/>
        </w:rPr>
      </w:pPr>
    </w:p>
    <w:p w:rsidR="00404E71" w:rsidRDefault="00404E71">
      <w:pPr>
        <w:jc w:val="both"/>
        <w:rPr>
          <w:sz w:val="25"/>
          <w:szCs w:val="25"/>
        </w:rPr>
      </w:pPr>
      <w:r>
        <w:rPr>
          <w:sz w:val="25"/>
          <w:szCs w:val="25"/>
        </w:rPr>
        <w:t xml:space="preserve">Both in this case, i.e. in the area of interest for additional training in children's and human rights, and in the case of further training dedicated to the area of teaching and learning about tolerance (see </w:t>
      </w:r>
      <w:r>
        <w:rPr>
          <w:i/>
          <w:iCs/>
          <w:sz w:val="25"/>
          <w:szCs w:val="25"/>
        </w:rPr>
        <w:t xml:space="preserve">Figure 7 </w:t>
      </w:r>
      <w:r>
        <w:rPr>
          <w:sz w:val="25"/>
          <w:szCs w:val="25"/>
        </w:rPr>
        <w:t>on page 24), teachers reported that contents and methods and forms and methods are the areas of greatest interest for further training. In the case of further training dedicated to the teaching and learning of tolerance 44 % of teachers also replied that they would like to take part in teacher training dedicated only to the methods for teaching and learning tolerance. This comparison is particularly valuable since an entire section of the teacher training brochure was devoted to methodology and the description of the most important interactive methods for teaching and learning about human and children's rights.</w:t>
      </w:r>
    </w:p>
    <w:p w:rsidR="00404E71" w:rsidRDefault="00404E71">
      <w:pPr>
        <w:jc w:val="both"/>
        <w:rPr>
          <w:sz w:val="25"/>
          <w:szCs w:val="25"/>
        </w:rPr>
      </w:pPr>
    </w:p>
    <w:p w:rsidR="00404E71" w:rsidRDefault="00404E71">
      <w:pPr>
        <w:jc w:val="both"/>
        <w:rPr>
          <w:b/>
          <w:bCs/>
          <w:sz w:val="25"/>
          <w:szCs w:val="25"/>
        </w:rPr>
      </w:pPr>
      <w:r>
        <w:rPr>
          <w:sz w:val="25"/>
          <w:szCs w:val="25"/>
        </w:rPr>
        <w:br w:type="page"/>
      </w:r>
      <w:r>
        <w:rPr>
          <w:b/>
          <w:bCs/>
          <w:sz w:val="25"/>
          <w:szCs w:val="25"/>
        </w:rPr>
        <w:lastRenderedPageBreak/>
        <w:t>8. Impact of the pilot project (teachers)</w:t>
      </w:r>
    </w:p>
    <w:p w:rsidR="00404E71" w:rsidRDefault="00404E71">
      <w:pPr>
        <w:jc w:val="both"/>
        <w:rPr>
          <w:i/>
          <w:iCs/>
          <w:sz w:val="25"/>
          <w:szCs w:val="25"/>
        </w:rPr>
      </w:pPr>
    </w:p>
    <w:p w:rsidR="00404E71" w:rsidRDefault="00404E71">
      <w:pPr>
        <w:jc w:val="both"/>
        <w:rPr>
          <w:sz w:val="25"/>
          <w:szCs w:val="25"/>
        </w:rPr>
      </w:pPr>
      <w:r>
        <w:rPr>
          <w:sz w:val="25"/>
          <w:szCs w:val="25"/>
        </w:rPr>
        <w:t xml:space="preserve">Of considerable importance for the overall success of the pilot project was the identification of the most important effects of the use of the OUR RIGHTS teaching cards. Teachers were asked to express their level of agreement with a set of possible effects the use of teaching cards could have had on both the teachers and on the pupils who were included in the pilot project (see </w:t>
      </w:r>
      <w:r>
        <w:rPr>
          <w:i/>
          <w:iCs/>
          <w:sz w:val="25"/>
          <w:szCs w:val="25"/>
        </w:rPr>
        <w:t xml:space="preserve">Figure 10 </w:t>
      </w:r>
      <w:r>
        <w:rPr>
          <w:sz w:val="25"/>
          <w:szCs w:val="25"/>
        </w:rPr>
        <w:t>below).</w:t>
      </w:r>
    </w:p>
    <w:p w:rsidR="00404E71" w:rsidRDefault="00404E71">
      <w:pPr>
        <w:jc w:val="both"/>
        <w:rPr>
          <w:sz w:val="25"/>
          <w:szCs w:val="25"/>
        </w:rPr>
      </w:pPr>
    </w:p>
    <w:p w:rsidR="00404E71" w:rsidRDefault="00404E71">
      <w:pPr>
        <w:jc w:val="both"/>
        <w:rPr>
          <w:i/>
          <w:iCs/>
          <w:sz w:val="25"/>
          <w:szCs w:val="25"/>
        </w:rPr>
      </w:pPr>
      <w:r>
        <w:rPr>
          <w:i/>
          <w:iCs/>
          <w:sz w:val="25"/>
          <w:szCs w:val="25"/>
        </w:rPr>
        <w:t>Figure 10: Effects of the use of OUR RIGHTS teaching cards</w:t>
      </w:r>
    </w:p>
    <w:p w:rsidR="00404E71" w:rsidRDefault="00404E71">
      <w:pPr>
        <w:jc w:val="both"/>
        <w:rPr>
          <w:sz w:val="16"/>
          <w:szCs w:val="16"/>
        </w:rPr>
      </w:pPr>
    </w:p>
    <w:p w:rsidR="00404E71" w:rsidRDefault="003453F7">
      <w:pPr>
        <w:rPr>
          <w:sz w:val="20"/>
          <w:szCs w:val="20"/>
        </w:rPr>
      </w:pPr>
      <w:r>
        <w:rPr>
          <w:noProof/>
        </w:rPr>
        <w:drawing>
          <wp:inline distT="0" distB="0" distL="0" distR="0">
            <wp:extent cx="6530340" cy="4382135"/>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04E71" w:rsidRDefault="00404E71" w:rsidP="00CE67FB">
      <w:pPr>
        <w:jc w:val="both"/>
        <w:rPr>
          <w:sz w:val="25"/>
          <w:szCs w:val="25"/>
        </w:rPr>
      </w:pPr>
      <w:r>
        <w:rPr>
          <w:sz w:val="25"/>
          <w:szCs w:val="25"/>
        </w:rPr>
        <w:t xml:space="preserve">As shown in </w:t>
      </w:r>
      <w:r>
        <w:rPr>
          <w:i/>
          <w:iCs/>
          <w:sz w:val="25"/>
          <w:szCs w:val="25"/>
        </w:rPr>
        <w:t>Figure 10</w:t>
      </w:r>
      <w:r>
        <w:rPr>
          <w:sz w:val="25"/>
          <w:szCs w:val="25"/>
        </w:rPr>
        <w:t xml:space="preserve">, teachers reported very positively on the effects of the use of OUR RIGHTS teaching cards. The majority of them </w:t>
      </w:r>
      <w:r>
        <w:rPr>
          <w:i/>
          <w:iCs/>
          <w:sz w:val="25"/>
          <w:szCs w:val="25"/>
        </w:rPr>
        <w:t>strongly</w:t>
      </w:r>
      <w:r>
        <w:rPr>
          <w:sz w:val="25"/>
          <w:szCs w:val="25"/>
        </w:rPr>
        <w:t xml:space="preserve"> </w:t>
      </w:r>
      <w:r>
        <w:rPr>
          <w:i/>
          <w:iCs/>
          <w:sz w:val="25"/>
          <w:szCs w:val="25"/>
        </w:rPr>
        <w:t xml:space="preserve">agreed </w:t>
      </w:r>
      <w:r>
        <w:rPr>
          <w:sz w:val="25"/>
          <w:szCs w:val="25"/>
        </w:rPr>
        <w:t xml:space="preserve">or </w:t>
      </w:r>
      <w:r>
        <w:rPr>
          <w:i/>
          <w:iCs/>
          <w:sz w:val="25"/>
          <w:szCs w:val="25"/>
        </w:rPr>
        <w:t xml:space="preserve">agreed </w:t>
      </w:r>
      <w:r>
        <w:rPr>
          <w:sz w:val="25"/>
          <w:szCs w:val="25"/>
        </w:rPr>
        <w:t>with the statement that by using the cards they acquired knowledge that will help them to work on simi</w:t>
      </w:r>
      <w:r w:rsidR="00CE67FB">
        <w:rPr>
          <w:sz w:val="25"/>
          <w:szCs w:val="25"/>
        </w:rPr>
        <w:t>l</w:t>
      </w:r>
      <w:r>
        <w:rPr>
          <w:sz w:val="25"/>
          <w:szCs w:val="25"/>
        </w:rPr>
        <w:t>ar projects associated with children's rights (89,9 % of agreement). As teachers reported, pupils have become more receptive to numerous forms of diversity and distinctiveness in their social environment (88,2 % of agreement). Moreover, as teachers also reported, by using the cards, pupils have learned to look at children's rights in a critical manner and do not use them only for their own benefit (87,1 % of agreement). The results also show the considerable impact of the teaching material towards pupils' recognition of rights violations in everyday life and in schools (80,7% of agreement).  It is also significant that no teacher who participated in the evaluation of the pilot project disagreed with any of the above statements.</w:t>
      </w:r>
    </w:p>
    <w:p w:rsidR="00404E71" w:rsidRDefault="00404E71">
      <w:pPr>
        <w:ind w:left="900" w:hanging="900"/>
        <w:jc w:val="both"/>
        <w:rPr>
          <w:b/>
          <w:bCs/>
          <w:sz w:val="25"/>
          <w:szCs w:val="25"/>
        </w:rPr>
      </w:pPr>
      <w:r>
        <w:rPr>
          <w:i/>
          <w:iCs/>
          <w:sz w:val="25"/>
          <w:szCs w:val="25"/>
        </w:rPr>
        <w:br w:type="page"/>
      </w:r>
      <w:r>
        <w:rPr>
          <w:b/>
          <w:bCs/>
          <w:sz w:val="28"/>
          <w:szCs w:val="28"/>
        </w:rPr>
        <w:lastRenderedPageBreak/>
        <w:t>III.2</w:t>
      </w:r>
      <w:r w:rsidR="0090002E">
        <w:rPr>
          <w:b/>
          <w:bCs/>
          <w:sz w:val="28"/>
          <w:szCs w:val="28"/>
        </w:rPr>
        <w:t>.</w:t>
      </w:r>
      <w:r>
        <w:rPr>
          <w:b/>
          <w:bCs/>
          <w:sz w:val="28"/>
          <w:szCs w:val="28"/>
        </w:rPr>
        <w:t xml:space="preserve"> </w:t>
      </w:r>
      <w:r>
        <w:rPr>
          <w:b/>
          <w:bCs/>
          <w:sz w:val="28"/>
          <w:szCs w:val="28"/>
        </w:rPr>
        <w:tab/>
        <w:t>Results interpreted from the answers to the project National Contact Points' and OSCE representatives' questionnaire</w:t>
      </w:r>
      <w:r>
        <w:rPr>
          <w:rStyle w:val="FootnoteReference"/>
          <w:sz w:val="25"/>
          <w:szCs w:val="25"/>
        </w:rPr>
        <w:footnoteReference w:id="24"/>
      </w:r>
    </w:p>
    <w:p w:rsidR="00404E71" w:rsidRDefault="00404E71">
      <w:pPr>
        <w:jc w:val="both"/>
        <w:rPr>
          <w:sz w:val="20"/>
          <w:szCs w:val="20"/>
        </w:rPr>
      </w:pPr>
    </w:p>
    <w:p w:rsidR="00404E71" w:rsidRDefault="00404E71">
      <w:pPr>
        <w:jc w:val="both"/>
        <w:rPr>
          <w:sz w:val="20"/>
          <w:szCs w:val="20"/>
        </w:rPr>
      </w:pPr>
    </w:p>
    <w:p w:rsidR="00404E71" w:rsidRDefault="00404E71" w:rsidP="002E0E9D">
      <w:pPr>
        <w:jc w:val="both"/>
        <w:rPr>
          <w:b/>
          <w:bCs/>
          <w:sz w:val="25"/>
          <w:szCs w:val="25"/>
        </w:rPr>
      </w:pPr>
      <w:r>
        <w:rPr>
          <w:b/>
          <w:bCs/>
          <w:sz w:val="25"/>
          <w:szCs w:val="25"/>
        </w:rPr>
        <w:t xml:space="preserve">9. Impact of the OSCE pilot project OUR RIGHTS in participating </w:t>
      </w:r>
      <w:r w:rsidR="002E0E9D">
        <w:rPr>
          <w:b/>
          <w:bCs/>
          <w:sz w:val="25"/>
          <w:szCs w:val="25"/>
        </w:rPr>
        <w:t>countries</w:t>
      </w:r>
    </w:p>
    <w:p w:rsidR="00404E71" w:rsidRDefault="00404E71">
      <w:pPr>
        <w:jc w:val="both"/>
        <w:rPr>
          <w:sz w:val="20"/>
          <w:szCs w:val="20"/>
        </w:rPr>
      </w:pPr>
    </w:p>
    <w:p w:rsidR="00404E71" w:rsidRDefault="00404E71" w:rsidP="00476CB7">
      <w:pPr>
        <w:jc w:val="both"/>
      </w:pPr>
      <w:r>
        <w:rPr>
          <w:sz w:val="25"/>
          <w:szCs w:val="25"/>
        </w:rPr>
        <w:t xml:space="preserve">The project National Contact Points and OSCE representatives who participated in the evaluation of the pilot project were first asked to rate the success of the pilot project in general. Overall, both groups perceived that the pilot project has been very successful. 85 % of them rated the pilot project </w:t>
      </w:r>
      <w:r>
        <w:rPr>
          <w:i/>
          <w:iCs/>
          <w:sz w:val="25"/>
          <w:szCs w:val="25"/>
        </w:rPr>
        <w:t xml:space="preserve">positively </w:t>
      </w:r>
      <w:r>
        <w:rPr>
          <w:sz w:val="25"/>
          <w:szCs w:val="25"/>
        </w:rPr>
        <w:t xml:space="preserve">and 15 % of them rated the pilot project </w:t>
      </w:r>
      <w:r>
        <w:rPr>
          <w:i/>
          <w:iCs/>
          <w:sz w:val="25"/>
          <w:szCs w:val="25"/>
        </w:rPr>
        <w:t>partly positively</w:t>
      </w:r>
      <w:r>
        <w:rPr>
          <w:sz w:val="25"/>
          <w:szCs w:val="25"/>
        </w:rPr>
        <w:t>. The pilot project wasn't rated either</w:t>
      </w:r>
      <w:r>
        <w:rPr>
          <w:sz w:val="22"/>
          <w:szCs w:val="22"/>
        </w:rPr>
        <w:t xml:space="preserve"> </w:t>
      </w:r>
      <w:r>
        <w:rPr>
          <w:i/>
          <w:iCs/>
          <w:sz w:val="25"/>
          <w:szCs w:val="25"/>
        </w:rPr>
        <w:t>negatively</w:t>
      </w:r>
      <w:r>
        <w:rPr>
          <w:i/>
          <w:iCs/>
          <w:sz w:val="22"/>
          <w:szCs w:val="22"/>
        </w:rPr>
        <w:t xml:space="preserve"> </w:t>
      </w:r>
      <w:r>
        <w:rPr>
          <w:sz w:val="25"/>
          <w:szCs w:val="25"/>
        </w:rPr>
        <w:t>or</w:t>
      </w:r>
      <w:r>
        <w:rPr>
          <w:sz w:val="22"/>
          <w:szCs w:val="22"/>
        </w:rPr>
        <w:t xml:space="preserve"> </w:t>
      </w:r>
      <w:r>
        <w:rPr>
          <w:i/>
          <w:iCs/>
          <w:sz w:val="25"/>
          <w:szCs w:val="25"/>
        </w:rPr>
        <w:t>partly</w:t>
      </w:r>
      <w:r>
        <w:rPr>
          <w:i/>
          <w:iCs/>
          <w:sz w:val="22"/>
          <w:szCs w:val="22"/>
        </w:rPr>
        <w:t xml:space="preserve"> </w:t>
      </w:r>
      <w:r>
        <w:rPr>
          <w:i/>
          <w:iCs/>
          <w:sz w:val="25"/>
          <w:szCs w:val="25"/>
        </w:rPr>
        <w:t>negatively,</w:t>
      </w:r>
      <w:r>
        <w:rPr>
          <w:sz w:val="22"/>
          <w:szCs w:val="22"/>
        </w:rPr>
        <w:t xml:space="preserve"> </w:t>
      </w:r>
      <w:r>
        <w:rPr>
          <w:sz w:val="25"/>
          <w:szCs w:val="25"/>
        </w:rPr>
        <w:t>which</w:t>
      </w:r>
      <w:r>
        <w:rPr>
          <w:sz w:val="22"/>
          <w:szCs w:val="22"/>
        </w:rPr>
        <w:t xml:space="preserve"> </w:t>
      </w:r>
      <w:r>
        <w:rPr>
          <w:sz w:val="25"/>
          <w:szCs w:val="25"/>
        </w:rPr>
        <w:t>is</w:t>
      </w:r>
      <w:r>
        <w:rPr>
          <w:sz w:val="22"/>
          <w:szCs w:val="22"/>
        </w:rPr>
        <w:t xml:space="preserve"> </w:t>
      </w:r>
      <w:r>
        <w:rPr>
          <w:sz w:val="25"/>
          <w:szCs w:val="25"/>
        </w:rPr>
        <w:t>a</w:t>
      </w:r>
      <w:r>
        <w:rPr>
          <w:sz w:val="22"/>
          <w:szCs w:val="22"/>
        </w:rPr>
        <w:t xml:space="preserve"> </w:t>
      </w:r>
      <w:r>
        <w:rPr>
          <w:sz w:val="25"/>
          <w:szCs w:val="25"/>
        </w:rPr>
        <w:t>considerable</w:t>
      </w:r>
      <w:r>
        <w:rPr>
          <w:sz w:val="22"/>
          <w:szCs w:val="22"/>
        </w:rPr>
        <w:t xml:space="preserve"> </w:t>
      </w:r>
      <w:r>
        <w:rPr>
          <w:sz w:val="25"/>
          <w:szCs w:val="25"/>
        </w:rPr>
        <w:t>achievement</w:t>
      </w:r>
      <w:r>
        <w:rPr>
          <w:sz w:val="22"/>
          <w:szCs w:val="22"/>
        </w:rPr>
        <w:t xml:space="preserve"> </w:t>
      </w:r>
      <w:r>
        <w:rPr>
          <w:sz w:val="25"/>
          <w:szCs w:val="25"/>
        </w:rPr>
        <w:t>due</w:t>
      </w:r>
      <w:r>
        <w:rPr>
          <w:sz w:val="22"/>
          <w:szCs w:val="22"/>
        </w:rPr>
        <w:t xml:space="preserve"> to the </w:t>
      </w:r>
      <w:r>
        <w:rPr>
          <w:sz w:val="25"/>
          <w:szCs w:val="25"/>
          <w:lang w:val="en-GB"/>
        </w:rPr>
        <w:t xml:space="preserve">diverse approaches to how the project was disseminated and implemented in participating </w:t>
      </w:r>
      <w:r w:rsidR="00476CB7">
        <w:rPr>
          <w:sz w:val="25"/>
          <w:szCs w:val="25"/>
          <w:lang w:val="en-GB"/>
        </w:rPr>
        <w:t>countries</w:t>
      </w:r>
      <w:r>
        <w:rPr>
          <w:sz w:val="25"/>
          <w:szCs w:val="25"/>
          <w:lang w:val="en-GB"/>
        </w:rPr>
        <w:t>.</w:t>
      </w:r>
    </w:p>
    <w:p w:rsidR="00404E71" w:rsidRDefault="00404E71">
      <w:pPr>
        <w:jc w:val="both"/>
        <w:rPr>
          <w:sz w:val="25"/>
          <w:szCs w:val="25"/>
        </w:rPr>
      </w:pPr>
    </w:p>
    <w:p w:rsidR="00404E71" w:rsidRDefault="003453F7">
      <w:pPr>
        <w:jc w:val="both"/>
        <w:rPr>
          <w:i/>
          <w:iCs/>
          <w:sz w:val="25"/>
          <w:szCs w:val="25"/>
        </w:rPr>
      </w:pPr>
      <w:r>
        <w:rPr>
          <w:i/>
          <w:iCs/>
          <w:noProof/>
          <w:sz w:val="25"/>
          <w:szCs w:val="25"/>
        </w:rPr>
        <mc:AlternateContent>
          <mc:Choice Requires="wps">
            <w:drawing>
              <wp:anchor distT="0" distB="0" distL="114300" distR="114300" simplePos="0" relativeHeight="251668480" behindDoc="0" locked="0" layoutInCell="1" allowOverlap="1">
                <wp:simplePos x="0" y="0"/>
                <wp:positionH relativeFrom="column">
                  <wp:posOffset>17780</wp:posOffset>
                </wp:positionH>
                <wp:positionV relativeFrom="paragraph">
                  <wp:posOffset>635</wp:posOffset>
                </wp:positionV>
                <wp:extent cx="5600700" cy="1624330"/>
                <wp:effectExtent l="12700" t="12065" r="6350" b="11430"/>
                <wp:wrapNone/>
                <wp:docPr id="2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24330"/>
                        </a:xfrm>
                        <a:prstGeom prst="rect">
                          <a:avLst/>
                        </a:prstGeom>
                        <a:solidFill>
                          <a:srgbClr val="FFFFFF"/>
                        </a:solidFill>
                        <a:ln w="9525">
                          <a:solidFill>
                            <a:srgbClr val="000000"/>
                          </a:solidFill>
                          <a:miter lim="800000"/>
                          <a:headEnd/>
                          <a:tailEnd/>
                        </a:ln>
                      </wps:spPr>
                      <wps:txbx>
                        <w:txbxContent>
                          <w:p w:rsidR="00404E71" w:rsidRDefault="00404E71">
                            <w:pPr>
                              <w:jc w:val="center"/>
                              <w:rPr>
                                <w:i/>
                                <w:iCs/>
                                <w:sz w:val="23"/>
                                <w:szCs w:val="23"/>
                              </w:rPr>
                            </w:pPr>
                            <w:r>
                              <w:rPr>
                                <w:i/>
                                <w:iCs/>
                                <w:sz w:val="23"/>
                                <w:szCs w:val="23"/>
                              </w:rPr>
                              <w:t>Question as it appeared in the project NCPs' and OSCE Representatives questionnaire:</w:t>
                            </w:r>
                          </w:p>
                          <w:p w:rsidR="00404E71" w:rsidRDefault="00404E71">
                            <w:pPr>
                              <w:rPr>
                                <w:sz w:val="4"/>
                                <w:szCs w:val="4"/>
                                <w:lang w:val="en-GB"/>
                              </w:rPr>
                            </w:pPr>
                          </w:p>
                          <w:p w:rsidR="00404E71" w:rsidRDefault="00404E71">
                            <w:pPr>
                              <w:pStyle w:val="BodyText"/>
                              <w:ind w:left="66" w:firstLine="501"/>
                              <w:rPr>
                                <w:b/>
                                <w:i/>
                                <w:iCs/>
                                <w:lang w:val="en-GB"/>
                              </w:rPr>
                            </w:pPr>
                            <w:r>
                              <w:rPr>
                                <w:b/>
                                <w:lang w:val="en-GB"/>
                              </w:rPr>
                              <w:t>How do you rate the success of the OSCE pilot project OUR RIGHTS?</w:t>
                            </w:r>
                            <w:r>
                              <w:rPr>
                                <w:b/>
                                <w:i/>
                                <w:iCs/>
                                <w:lang w:val="en-GB"/>
                              </w:rPr>
                              <w:t xml:space="preserve">  </w:t>
                            </w:r>
                          </w:p>
                          <w:p w:rsidR="00404E71" w:rsidRDefault="00404E71">
                            <w:pPr>
                              <w:rPr>
                                <w:sz w:val="4"/>
                                <w:szCs w:val="4"/>
                                <w:lang w:val="en-GB"/>
                              </w:rPr>
                            </w:pPr>
                          </w:p>
                          <w:p w:rsidR="00404E71" w:rsidRDefault="00404E71">
                            <w:pPr>
                              <w:ind w:firstLine="567"/>
                              <w:rPr>
                                <w:sz w:val="22"/>
                                <w:szCs w:val="22"/>
                                <w:lang w:val="en-GB"/>
                              </w:rPr>
                            </w:pPr>
                            <w:r>
                              <w:rPr>
                                <w:sz w:val="28"/>
                                <w:szCs w:val="28"/>
                                <w:lang w:val="en-GB"/>
                              </w:rPr>
                              <w:sym w:font="Wingdings" w:char="F072"/>
                            </w:r>
                            <w:r>
                              <w:rPr>
                                <w:sz w:val="28"/>
                                <w:szCs w:val="28"/>
                                <w:lang w:val="en-GB"/>
                              </w:rPr>
                              <w:t xml:space="preserve"> </w:t>
                            </w:r>
                            <w:r>
                              <w:rPr>
                                <w:sz w:val="22"/>
                                <w:szCs w:val="22"/>
                                <w:lang w:val="en-GB"/>
                              </w:rPr>
                              <w:t xml:space="preserve"> </w:t>
                            </w:r>
                            <w:r>
                              <w:rPr>
                                <w:lang w:val="en-GB"/>
                              </w:rPr>
                              <w:t>positively</w:t>
                            </w:r>
                          </w:p>
                          <w:p w:rsidR="00404E71" w:rsidRDefault="00404E71">
                            <w:pPr>
                              <w:rPr>
                                <w:sz w:val="4"/>
                                <w:szCs w:val="4"/>
                                <w:lang w:val="en-GB"/>
                              </w:rPr>
                            </w:pPr>
                          </w:p>
                          <w:p w:rsidR="00404E71" w:rsidRDefault="00404E71">
                            <w:pPr>
                              <w:ind w:firstLine="567"/>
                              <w:rPr>
                                <w:sz w:val="22"/>
                                <w:szCs w:val="22"/>
                                <w:lang w:val="en-GB"/>
                              </w:rPr>
                            </w:pPr>
                            <w:r>
                              <w:rPr>
                                <w:sz w:val="28"/>
                                <w:szCs w:val="28"/>
                                <w:lang w:val="en-GB"/>
                              </w:rPr>
                              <w:sym w:font="Wingdings" w:char="F072"/>
                            </w:r>
                            <w:r>
                              <w:rPr>
                                <w:sz w:val="28"/>
                                <w:szCs w:val="28"/>
                                <w:lang w:val="en-GB"/>
                              </w:rPr>
                              <w:t xml:space="preserve">  </w:t>
                            </w:r>
                            <w:r>
                              <w:rPr>
                                <w:lang w:val="en-GB"/>
                              </w:rPr>
                              <w:t>partly positively</w:t>
                            </w:r>
                          </w:p>
                          <w:p w:rsidR="00404E71" w:rsidRDefault="00404E71">
                            <w:pPr>
                              <w:rPr>
                                <w:sz w:val="4"/>
                                <w:szCs w:val="4"/>
                                <w:lang w:val="en-GB"/>
                              </w:rPr>
                            </w:pPr>
                          </w:p>
                          <w:p w:rsidR="00404E71" w:rsidRDefault="00404E71">
                            <w:pPr>
                              <w:ind w:firstLine="567"/>
                              <w:rPr>
                                <w:sz w:val="22"/>
                                <w:szCs w:val="22"/>
                                <w:lang w:val="en-GB"/>
                              </w:rPr>
                            </w:pPr>
                            <w:r>
                              <w:rPr>
                                <w:sz w:val="28"/>
                                <w:szCs w:val="28"/>
                                <w:lang w:val="en-GB"/>
                              </w:rPr>
                              <w:sym w:font="Wingdings" w:char="F072"/>
                            </w:r>
                            <w:r>
                              <w:rPr>
                                <w:sz w:val="28"/>
                                <w:szCs w:val="28"/>
                                <w:lang w:val="en-GB"/>
                              </w:rPr>
                              <w:t xml:space="preserve"> </w:t>
                            </w:r>
                            <w:r>
                              <w:rPr>
                                <w:sz w:val="22"/>
                                <w:szCs w:val="22"/>
                                <w:lang w:val="en-GB"/>
                              </w:rPr>
                              <w:t xml:space="preserve"> </w:t>
                            </w:r>
                            <w:r>
                              <w:rPr>
                                <w:lang w:val="en-GB"/>
                              </w:rPr>
                              <w:t>neither positively nor negatively (neutrally)</w:t>
                            </w:r>
                          </w:p>
                          <w:p w:rsidR="00404E71" w:rsidRDefault="00404E71">
                            <w:pPr>
                              <w:rPr>
                                <w:sz w:val="4"/>
                                <w:szCs w:val="4"/>
                                <w:lang w:val="en-GB"/>
                              </w:rPr>
                            </w:pPr>
                          </w:p>
                          <w:p w:rsidR="00404E71" w:rsidRDefault="00404E71">
                            <w:pPr>
                              <w:ind w:firstLine="567"/>
                              <w:rPr>
                                <w:sz w:val="22"/>
                                <w:szCs w:val="22"/>
                                <w:lang w:val="en-GB"/>
                              </w:rPr>
                            </w:pPr>
                            <w:r>
                              <w:rPr>
                                <w:sz w:val="28"/>
                                <w:szCs w:val="28"/>
                                <w:lang w:val="en-GB"/>
                              </w:rPr>
                              <w:sym w:font="Wingdings" w:char="F072"/>
                            </w:r>
                            <w:r>
                              <w:rPr>
                                <w:sz w:val="28"/>
                                <w:szCs w:val="28"/>
                                <w:lang w:val="en-GB"/>
                              </w:rPr>
                              <w:t xml:space="preserve"> </w:t>
                            </w:r>
                            <w:r>
                              <w:rPr>
                                <w:sz w:val="22"/>
                                <w:szCs w:val="22"/>
                                <w:lang w:val="en-GB"/>
                              </w:rPr>
                              <w:t xml:space="preserve"> </w:t>
                            </w:r>
                            <w:r>
                              <w:rPr>
                                <w:lang w:val="en-GB"/>
                              </w:rPr>
                              <w:t>partly negatively</w:t>
                            </w:r>
                          </w:p>
                          <w:p w:rsidR="00404E71" w:rsidRDefault="00404E71">
                            <w:pPr>
                              <w:rPr>
                                <w:sz w:val="4"/>
                                <w:szCs w:val="4"/>
                                <w:lang w:val="en-GB"/>
                              </w:rPr>
                            </w:pPr>
                          </w:p>
                          <w:p w:rsidR="00404E71" w:rsidRDefault="00404E71">
                            <w:pPr>
                              <w:ind w:firstLine="567"/>
                              <w:rPr>
                                <w:sz w:val="22"/>
                                <w:szCs w:val="22"/>
                                <w:lang w:val="en-GB"/>
                              </w:rPr>
                            </w:pPr>
                            <w:r>
                              <w:rPr>
                                <w:sz w:val="28"/>
                                <w:szCs w:val="28"/>
                                <w:lang w:val="en-GB"/>
                              </w:rPr>
                              <w:sym w:font="Wingdings" w:char="F072"/>
                            </w:r>
                            <w:r>
                              <w:rPr>
                                <w:sz w:val="28"/>
                                <w:szCs w:val="28"/>
                                <w:lang w:val="en-GB"/>
                              </w:rPr>
                              <w:t xml:space="preserve">  </w:t>
                            </w:r>
                            <w:r>
                              <w:rPr>
                                <w:lang w:val="en-GB"/>
                              </w:rPr>
                              <w:t>negatively</w:t>
                            </w:r>
                          </w:p>
                          <w:p w:rsidR="00404E71" w:rsidRDefault="00404E71">
                            <w:pPr>
                              <w:jc w:val="center"/>
                              <w:rPr>
                                <w:sz w:val="25"/>
                                <w:szCs w:val="25"/>
                                <w:lang w:val="en-GB"/>
                              </w:rPr>
                            </w:pPr>
                          </w:p>
                          <w:p w:rsidR="00404E71" w:rsidRDefault="00404E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50" type="#_x0000_t202" style="position:absolute;left:0;text-align:left;margin-left:1.4pt;margin-top:.05pt;width:441pt;height:1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">
                <v:textbox>
                  <w:txbxContent>
                    <w:p w:rsidR="00404E71" w:rsidRDefault="00404E71">
                      <w:pPr>
                        <w:jc w:val="center"/>
                        <w:rPr>
                          <w:i/>
                          <w:iCs/>
                          <w:sz w:val="23"/>
                          <w:szCs w:val="23"/>
                        </w:rPr>
                      </w:pPr>
                      <w:r>
                        <w:rPr>
                          <w:i/>
                          <w:iCs/>
                          <w:sz w:val="23"/>
                          <w:szCs w:val="23"/>
                        </w:rPr>
                        <w:t>Question as it appeared in the project NCPs' and OSCE Representatives questionnaire:</w:t>
                      </w:r>
                    </w:p>
                    <w:p w:rsidR="00404E71" w:rsidRDefault="00404E71">
                      <w:pPr>
                        <w:rPr>
                          <w:sz w:val="4"/>
                          <w:szCs w:val="4"/>
                          <w:lang w:val="en-GB"/>
                        </w:rPr>
                      </w:pPr>
                    </w:p>
                    <w:p w:rsidR="00404E71" w:rsidRDefault="00404E71">
                      <w:pPr>
                        <w:pStyle w:val="BodyText"/>
                        <w:ind w:left="66" w:firstLine="501"/>
                        <w:rPr>
                          <w:b/>
                          <w:i/>
                          <w:iCs/>
                          <w:lang w:val="en-GB"/>
                        </w:rPr>
                      </w:pPr>
                      <w:r>
                        <w:rPr>
                          <w:b/>
                          <w:lang w:val="en-GB"/>
                        </w:rPr>
                        <w:t>How do you rate the success of the OSCE pilot project OUR RIGHTS?</w:t>
                      </w:r>
                      <w:r>
                        <w:rPr>
                          <w:b/>
                          <w:i/>
                          <w:iCs/>
                          <w:lang w:val="en-GB"/>
                        </w:rPr>
                        <w:t xml:space="preserve">  </w:t>
                      </w:r>
                    </w:p>
                    <w:p w:rsidR="00404E71" w:rsidRDefault="00404E71">
                      <w:pPr>
                        <w:rPr>
                          <w:sz w:val="4"/>
                          <w:szCs w:val="4"/>
                          <w:lang w:val="en-GB"/>
                        </w:rPr>
                      </w:pPr>
                    </w:p>
                    <w:p w:rsidR="00404E71" w:rsidRDefault="00404E71">
                      <w:pPr>
                        <w:ind w:firstLine="567"/>
                        <w:rPr>
                          <w:sz w:val="22"/>
                          <w:szCs w:val="22"/>
                          <w:lang w:val="en-GB"/>
                        </w:rPr>
                      </w:pPr>
                      <w:r>
                        <w:rPr>
                          <w:sz w:val="28"/>
                          <w:szCs w:val="28"/>
                          <w:lang w:val="en-GB"/>
                        </w:rPr>
                        <w:sym w:font="Wingdings" w:char="F072"/>
                      </w:r>
                      <w:r>
                        <w:rPr>
                          <w:sz w:val="28"/>
                          <w:szCs w:val="28"/>
                          <w:lang w:val="en-GB"/>
                        </w:rPr>
                        <w:t xml:space="preserve"> </w:t>
                      </w:r>
                      <w:r>
                        <w:rPr>
                          <w:sz w:val="22"/>
                          <w:szCs w:val="22"/>
                          <w:lang w:val="en-GB"/>
                        </w:rPr>
                        <w:t xml:space="preserve"> </w:t>
                      </w:r>
                      <w:r>
                        <w:rPr>
                          <w:lang w:val="en-GB"/>
                        </w:rPr>
                        <w:t>positively</w:t>
                      </w:r>
                    </w:p>
                    <w:p w:rsidR="00404E71" w:rsidRDefault="00404E71">
                      <w:pPr>
                        <w:rPr>
                          <w:sz w:val="4"/>
                          <w:szCs w:val="4"/>
                          <w:lang w:val="en-GB"/>
                        </w:rPr>
                      </w:pPr>
                    </w:p>
                    <w:p w:rsidR="00404E71" w:rsidRDefault="00404E71">
                      <w:pPr>
                        <w:ind w:firstLine="567"/>
                        <w:rPr>
                          <w:sz w:val="22"/>
                          <w:szCs w:val="22"/>
                          <w:lang w:val="en-GB"/>
                        </w:rPr>
                      </w:pPr>
                      <w:r>
                        <w:rPr>
                          <w:sz w:val="28"/>
                          <w:szCs w:val="28"/>
                          <w:lang w:val="en-GB"/>
                        </w:rPr>
                        <w:sym w:font="Wingdings" w:char="F072"/>
                      </w:r>
                      <w:r>
                        <w:rPr>
                          <w:sz w:val="28"/>
                          <w:szCs w:val="28"/>
                          <w:lang w:val="en-GB"/>
                        </w:rPr>
                        <w:t xml:space="preserve">  </w:t>
                      </w:r>
                      <w:r>
                        <w:rPr>
                          <w:lang w:val="en-GB"/>
                        </w:rPr>
                        <w:t>partly positively</w:t>
                      </w:r>
                    </w:p>
                    <w:p w:rsidR="00404E71" w:rsidRDefault="00404E71">
                      <w:pPr>
                        <w:rPr>
                          <w:sz w:val="4"/>
                          <w:szCs w:val="4"/>
                          <w:lang w:val="en-GB"/>
                        </w:rPr>
                      </w:pPr>
                    </w:p>
                    <w:p w:rsidR="00404E71" w:rsidRDefault="00404E71">
                      <w:pPr>
                        <w:ind w:firstLine="567"/>
                        <w:rPr>
                          <w:sz w:val="22"/>
                          <w:szCs w:val="22"/>
                          <w:lang w:val="en-GB"/>
                        </w:rPr>
                      </w:pPr>
                      <w:r>
                        <w:rPr>
                          <w:sz w:val="28"/>
                          <w:szCs w:val="28"/>
                          <w:lang w:val="en-GB"/>
                        </w:rPr>
                        <w:sym w:font="Wingdings" w:char="F072"/>
                      </w:r>
                      <w:r>
                        <w:rPr>
                          <w:sz w:val="28"/>
                          <w:szCs w:val="28"/>
                          <w:lang w:val="en-GB"/>
                        </w:rPr>
                        <w:t xml:space="preserve"> </w:t>
                      </w:r>
                      <w:r>
                        <w:rPr>
                          <w:sz w:val="22"/>
                          <w:szCs w:val="22"/>
                          <w:lang w:val="en-GB"/>
                        </w:rPr>
                        <w:t xml:space="preserve"> </w:t>
                      </w:r>
                      <w:r>
                        <w:rPr>
                          <w:lang w:val="en-GB"/>
                        </w:rPr>
                        <w:t>neither positively nor negatively (neutrally)</w:t>
                      </w:r>
                    </w:p>
                    <w:p w:rsidR="00404E71" w:rsidRDefault="00404E71">
                      <w:pPr>
                        <w:rPr>
                          <w:sz w:val="4"/>
                          <w:szCs w:val="4"/>
                          <w:lang w:val="en-GB"/>
                        </w:rPr>
                      </w:pPr>
                    </w:p>
                    <w:p w:rsidR="00404E71" w:rsidRDefault="00404E71">
                      <w:pPr>
                        <w:ind w:firstLine="567"/>
                        <w:rPr>
                          <w:sz w:val="22"/>
                          <w:szCs w:val="22"/>
                          <w:lang w:val="en-GB"/>
                        </w:rPr>
                      </w:pPr>
                      <w:r>
                        <w:rPr>
                          <w:sz w:val="28"/>
                          <w:szCs w:val="28"/>
                          <w:lang w:val="en-GB"/>
                        </w:rPr>
                        <w:sym w:font="Wingdings" w:char="F072"/>
                      </w:r>
                      <w:r>
                        <w:rPr>
                          <w:sz w:val="28"/>
                          <w:szCs w:val="28"/>
                          <w:lang w:val="en-GB"/>
                        </w:rPr>
                        <w:t xml:space="preserve"> </w:t>
                      </w:r>
                      <w:r>
                        <w:rPr>
                          <w:sz w:val="22"/>
                          <w:szCs w:val="22"/>
                          <w:lang w:val="en-GB"/>
                        </w:rPr>
                        <w:t xml:space="preserve"> </w:t>
                      </w:r>
                      <w:r>
                        <w:rPr>
                          <w:lang w:val="en-GB"/>
                        </w:rPr>
                        <w:t>partly negatively</w:t>
                      </w:r>
                    </w:p>
                    <w:p w:rsidR="00404E71" w:rsidRDefault="00404E71">
                      <w:pPr>
                        <w:rPr>
                          <w:sz w:val="4"/>
                          <w:szCs w:val="4"/>
                          <w:lang w:val="en-GB"/>
                        </w:rPr>
                      </w:pPr>
                    </w:p>
                    <w:p w:rsidR="00404E71" w:rsidRDefault="00404E71">
                      <w:pPr>
                        <w:ind w:firstLine="567"/>
                        <w:rPr>
                          <w:sz w:val="22"/>
                          <w:szCs w:val="22"/>
                          <w:lang w:val="en-GB"/>
                        </w:rPr>
                      </w:pPr>
                      <w:r>
                        <w:rPr>
                          <w:sz w:val="28"/>
                          <w:szCs w:val="28"/>
                          <w:lang w:val="en-GB"/>
                        </w:rPr>
                        <w:sym w:font="Wingdings" w:char="F072"/>
                      </w:r>
                      <w:r>
                        <w:rPr>
                          <w:sz w:val="28"/>
                          <w:szCs w:val="28"/>
                          <w:lang w:val="en-GB"/>
                        </w:rPr>
                        <w:t xml:space="preserve">  </w:t>
                      </w:r>
                      <w:r>
                        <w:rPr>
                          <w:lang w:val="en-GB"/>
                        </w:rPr>
                        <w:t>negatively</w:t>
                      </w:r>
                    </w:p>
                    <w:p w:rsidR="00404E71" w:rsidRDefault="00404E71">
                      <w:pPr>
                        <w:jc w:val="center"/>
                        <w:rPr>
                          <w:sz w:val="25"/>
                          <w:szCs w:val="25"/>
                          <w:lang w:val="en-GB"/>
                        </w:rPr>
                      </w:pPr>
                    </w:p>
                    <w:p w:rsidR="00404E71" w:rsidRDefault="00404E71"/>
                  </w:txbxContent>
                </v:textbox>
              </v:shape>
            </w:pict>
          </mc:Fallback>
        </mc:AlternateContent>
      </w: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0"/>
          <w:szCs w:val="20"/>
        </w:rPr>
      </w:pPr>
    </w:p>
    <w:p w:rsidR="00404E71" w:rsidRDefault="00404E71">
      <w:pPr>
        <w:jc w:val="both"/>
        <w:rPr>
          <w:i/>
          <w:iCs/>
          <w:sz w:val="20"/>
          <w:szCs w:val="20"/>
        </w:rPr>
      </w:pPr>
    </w:p>
    <w:p w:rsidR="00404E71" w:rsidRDefault="00404E71">
      <w:pPr>
        <w:jc w:val="both"/>
        <w:rPr>
          <w:b/>
          <w:bCs/>
          <w:sz w:val="25"/>
          <w:szCs w:val="25"/>
        </w:rPr>
      </w:pPr>
      <w:r>
        <w:rPr>
          <w:b/>
          <w:bCs/>
          <w:sz w:val="25"/>
          <w:szCs w:val="25"/>
        </w:rPr>
        <w:t>10. Suitability of implementation strategies in participating states</w:t>
      </w:r>
    </w:p>
    <w:p w:rsidR="00404E71" w:rsidRDefault="00404E71">
      <w:pPr>
        <w:jc w:val="both"/>
        <w:rPr>
          <w:sz w:val="20"/>
          <w:szCs w:val="20"/>
        </w:rPr>
      </w:pPr>
    </w:p>
    <w:p w:rsidR="00404E71" w:rsidRDefault="00404E71">
      <w:pPr>
        <w:jc w:val="both"/>
      </w:pPr>
      <w:r>
        <w:rPr>
          <w:sz w:val="25"/>
          <w:szCs w:val="25"/>
        </w:rPr>
        <w:t xml:space="preserve">Additionally, project National Contact Points and OSCE representatives were asked to reply in regards to the responses from teachers who took part of the initial teacher training seminar. Similar to their own rating of the pilot project, they observed that teachers' replies after course completion were extremely positive. 89 % of them observed that teachers replied </w:t>
      </w:r>
      <w:r>
        <w:rPr>
          <w:i/>
          <w:iCs/>
          <w:sz w:val="25"/>
          <w:szCs w:val="25"/>
        </w:rPr>
        <w:t xml:space="preserve">positively </w:t>
      </w:r>
      <w:r>
        <w:rPr>
          <w:sz w:val="25"/>
          <w:szCs w:val="25"/>
        </w:rPr>
        <w:t xml:space="preserve">and only 11 % of them that the teachers replied </w:t>
      </w:r>
      <w:r>
        <w:rPr>
          <w:i/>
          <w:iCs/>
          <w:sz w:val="25"/>
          <w:szCs w:val="25"/>
        </w:rPr>
        <w:t>partly positively</w:t>
      </w:r>
      <w:r>
        <w:rPr>
          <w:sz w:val="25"/>
          <w:szCs w:val="25"/>
        </w:rPr>
        <w:t>.</w:t>
      </w:r>
      <w:r>
        <w:rPr>
          <w:i/>
          <w:iCs/>
          <w:sz w:val="25"/>
          <w:szCs w:val="25"/>
        </w:rPr>
        <w:t xml:space="preserve"> </w:t>
      </w:r>
      <w:r>
        <w:rPr>
          <w:sz w:val="25"/>
          <w:szCs w:val="25"/>
        </w:rPr>
        <w:t>Again, the pilot</w:t>
      </w:r>
      <w:r>
        <w:rPr>
          <w:sz w:val="22"/>
          <w:szCs w:val="22"/>
        </w:rPr>
        <w:t xml:space="preserve"> </w:t>
      </w:r>
      <w:r>
        <w:rPr>
          <w:sz w:val="25"/>
          <w:szCs w:val="25"/>
        </w:rPr>
        <w:t>project</w:t>
      </w:r>
      <w:r>
        <w:rPr>
          <w:sz w:val="22"/>
          <w:szCs w:val="22"/>
        </w:rPr>
        <w:t xml:space="preserve"> </w:t>
      </w:r>
      <w:r>
        <w:rPr>
          <w:sz w:val="25"/>
          <w:szCs w:val="25"/>
        </w:rPr>
        <w:t>was</w:t>
      </w:r>
      <w:r>
        <w:rPr>
          <w:sz w:val="22"/>
          <w:szCs w:val="22"/>
        </w:rPr>
        <w:t xml:space="preserve"> </w:t>
      </w:r>
      <w:r>
        <w:rPr>
          <w:sz w:val="25"/>
          <w:szCs w:val="25"/>
        </w:rPr>
        <w:t>not</w:t>
      </w:r>
      <w:r>
        <w:rPr>
          <w:sz w:val="22"/>
          <w:szCs w:val="22"/>
        </w:rPr>
        <w:t xml:space="preserve"> </w:t>
      </w:r>
      <w:r>
        <w:rPr>
          <w:sz w:val="25"/>
          <w:szCs w:val="25"/>
        </w:rPr>
        <w:t>rated</w:t>
      </w:r>
      <w:r>
        <w:rPr>
          <w:sz w:val="22"/>
          <w:szCs w:val="22"/>
        </w:rPr>
        <w:t xml:space="preserve"> </w:t>
      </w:r>
      <w:r>
        <w:rPr>
          <w:sz w:val="25"/>
          <w:szCs w:val="25"/>
        </w:rPr>
        <w:t>either</w:t>
      </w:r>
      <w:r>
        <w:rPr>
          <w:sz w:val="22"/>
          <w:szCs w:val="22"/>
        </w:rPr>
        <w:t xml:space="preserve"> </w:t>
      </w:r>
      <w:r>
        <w:rPr>
          <w:i/>
          <w:iCs/>
          <w:sz w:val="25"/>
          <w:szCs w:val="25"/>
        </w:rPr>
        <w:t>negatively</w:t>
      </w:r>
      <w:r>
        <w:rPr>
          <w:i/>
          <w:iCs/>
          <w:sz w:val="22"/>
          <w:szCs w:val="22"/>
        </w:rPr>
        <w:t xml:space="preserve"> </w:t>
      </w:r>
      <w:r>
        <w:rPr>
          <w:sz w:val="25"/>
          <w:szCs w:val="25"/>
        </w:rPr>
        <w:t>or</w:t>
      </w:r>
      <w:r>
        <w:rPr>
          <w:sz w:val="22"/>
          <w:szCs w:val="22"/>
        </w:rPr>
        <w:t xml:space="preserve"> </w:t>
      </w:r>
      <w:r>
        <w:rPr>
          <w:i/>
          <w:iCs/>
          <w:sz w:val="25"/>
          <w:szCs w:val="25"/>
        </w:rPr>
        <w:t>partly</w:t>
      </w:r>
      <w:r>
        <w:rPr>
          <w:i/>
          <w:iCs/>
          <w:sz w:val="22"/>
          <w:szCs w:val="22"/>
        </w:rPr>
        <w:t xml:space="preserve"> </w:t>
      </w:r>
      <w:r>
        <w:rPr>
          <w:i/>
          <w:iCs/>
          <w:sz w:val="25"/>
          <w:szCs w:val="25"/>
        </w:rPr>
        <w:t>negatively</w:t>
      </w:r>
      <w:r>
        <w:rPr>
          <w:sz w:val="25"/>
          <w:szCs w:val="25"/>
        </w:rPr>
        <w:t>.</w:t>
      </w:r>
    </w:p>
    <w:p w:rsidR="00404E71" w:rsidRDefault="00404E71">
      <w:pPr>
        <w:jc w:val="both"/>
        <w:rPr>
          <w:i/>
          <w:iCs/>
          <w:sz w:val="25"/>
          <w:szCs w:val="25"/>
        </w:rPr>
      </w:pPr>
    </w:p>
    <w:p w:rsidR="00404E71" w:rsidRDefault="003453F7">
      <w:pPr>
        <w:jc w:val="both"/>
        <w:rPr>
          <w:i/>
          <w:iCs/>
          <w:sz w:val="25"/>
          <w:szCs w:val="25"/>
        </w:rPr>
      </w:pPr>
      <w:r>
        <w:rPr>
          <w:i/>
          <w:iCs/>
          <w:noProof/>
          <w:sz w:val="25"/>
          <w:szCs w:val="25"/>
        </w:rPr>
        <mc:AlternateContent>
          <mc:Choice Requires="wps">
            <w:drawing>
              <wp:anchor distT="0" distB="0" distL="114300" distR="114300" simplePos="0" relativeHeight="251669504" behindDoc="0" locked="0" layoutInCell="1" allowOverlap="1">
                <wp:simplePos x="0" y="0"/>
                <wp:positionH relativeFrom="column">
                  <wp:posOffset>5715</wp:posOffset>
                </wp:positionH>
                <wp:positionV relativeFrom="paragraph">
                  <wp:posOffset>3810</wp:posOffset>
                </wp:positionV>
                <wp:extent cx="5600700" cy="1737360"/>
                <wp:effectExtent l="10160" t="5715" r="8890" b="9525"/>
                <wp:wrapNone/>
                <wp:docPr id="2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37360"/>
                        </a:xfrm>
                        <a:prstGeom prst="rect">
                          <a:avLst/>
                        </a:prstGeom>
                        <a:solidFill>
                          <a:srgbClr val="FFFFFF"/>
                        </a:solidFill>
                        <a:ln w="9525">
                          <a:solidFill>
                            <a:srgbClr val="000000"/>
                          </a:solidFill>
                          <a:miter lim="800000"/>
                          <a:headEnd/>
                          <a:tailEnd/>
                        </a:ln>
                      </wps:spPr>
                      <wps:txbx>
                        <w:txbxContent>
                          <w:p w:rsidR="00404E71" w:rsidRDefault="00404E71">
                            <w:pPr>
                              <w:jc w:val="center"/>
                              <w:rPr>
                                <w:i/>
                                <w:iCs/>
                                <w:sz w:val="23"/>
                                <w:szCs w:val="23"/>
                              </w:rPr>
                            </w:pPr>
                            <w:r>
                              <w:rPr>
                                <w:i/>
                                <w:iCs/>
                                <w:sz w:val="23"/>
                                <w:szCs w:val="23"/>
                              </w:rPr>
                              <w:t>Question as it appeared in the project NCPs' and OSCE Representatives questionnaire:</w:t>
                            </w:r>
                          </w:p>
                          <w:p w:rsidR="00404E71" w:rsidRDefault="00404E71">
                            <w:pPr>
                              <w:jc w:val="both"/>
                              <w:rPr>
                                <w:sz w:val="8"/>
                                <w:szCs w:val="8"/>
                              </w:rPr>
                            </w:pPr>
                          </w:p>
                          <w:p w:rsidR="00404E71" w:rsidRDefault="00404E71">
                            <w:pPr>
                              <w:ind w:left="360"/>
                              <w:rPr>
                                <w:lang w:val="en-GB"/>
                              </w:rPr>
                            </w:pPr>
                            <w:r>
                              <w:rPr>
                                <w:b/>
                                <w:lang w:val="en-GB"/>
                              </w:rPr>
                              <w:t>How did the participating teachers respond after course completion?</w:t>
                            </w:r>
                          </w:p>
                          <w:p w:rsidR="00404E71" w:rsidRDefault="00404E71">
                            <w:pPr>
                              <w:rPr>
                                <w:sz w:val="8"/>
                                <w:szCs w:val="8"/>
                                <w:lang w:val="en-GB"/>
                              </w:rPr>
                            </w:pPr>
                          </w:p>
                          <w:p w:rsidR="00404E71" w:rsidRDefault="00404E71">
                            <w:pPr>
                              <w:ind w:firstLine="567"/>
                              <w:rPr>
                                <w:sz w:val="22"/>
                                <w:szCs w:val="22"/>
                                <w:lang w:val="en-GB"/>
                              </w:rPr>
                            </w:pPr>
                            <w:r>
                              <w:rPr>
                                <w:sz w:val="28"/>
                                <w:szCs w:val="28"/>
                                <w:lang w:val="en-GB"/>
                              </w:rPr>
                              <w:sym w:font="Wingdings" w:char="F072"/>
                            </w:r>
                            <w:r>
                              <w:rPr>
                                <w:sz w:val="28"/>
                                <w:szCs w:val="28"/>
                                <w:lang w:val="en-GB"/>
                              </w:rPr>
                              <w:t xml:space="preserve"> </w:t>
                            </w:r>
                            <w:r>
                              <w:rPr>
                                <w:sz w:val="22"/>
                                <w:szCs w:val="22"/>
                                <w:lang w:val="en-GB"/>
                              </w:rPr>
                              <w:t xml:space="preserve"> </w:t>
                            </w:r>
                            <w:r>
                              <w:rPr>
                                <w:lang w:val="en-GB"/>
                              </w:rPr>
                              <w:t>positively</w:t>
                            </w:r>
                          </w:p>
                          <w:p w:rsidR="00404E71" w:rsidRDefault="00404E71">
                            <w:pPr>
                              <w:rPr>
                                <w:sz w:val="6"/>
                                <w:szCs w:val="6"/>
                                <w:lang w:val="en-GB"/>
                              </w:rPr>
                            </w:pPr>
                          </w:p>
                          <w:p w:rsidR="00404E71" w:rsidRDefault="00404E71">
                            <w:pPr>
                              <w:ind w:firstLine="567"/>
                              <w:rPr>
                                <w:sz w:val="22"/>
                                <w:szCs w:val="22"/>
                                <w:lang w:val="en-GB"/>
                              </w:rPr>
                            </w:pPr>
                            <w:r>
                              <w:rPr>
                                <w:sz w:val="28"/>
                                <w:szCs w:val="28"/>
                                <w:lang w:val="en-GB"/>
                              </w:rPr>
                              <w:sym w:font="Wingdings" w:char="F072"/>
                            </w:r>
                            <w:r>
                              <w:rPr>
                                <w:sz w:val="28"/>
                                <w:szCs w:val="28"/>
                                <w:lang w:val="en-GB"/>
                              </w:rPr>
                              <w:t xml:space="preserve">  </w:t>
                            </w:r>
                            <w:r>
                              <w:rPr>
                                <w:lang w:val="en-GB"/>
                              </w:rPr>
                              <w:t>partly positively</w:t>
                            </w:r>
                          </w:p>
                          <w:p w:rsidR="00404E71" w:rsidRDefault="00404E71">
                            <w:pPr>
                              <w:rPr>
                                <w:sz w:val="6"/>
                                <w:szCs w:val="6"/>
                                <w:lang w:val="en-GB"/>
                              </w:rPr>
                            </w:pPr>
                          </w:p>
                          <w:p w:rsidR="00404E71" w:rsidRDefault="00404E71">
                            <w:pPr>
                              <w:ind w:firstLine="567"/>
                              <w:rPr>
                                <w:lang w:val="en-GB"/>
                              </w:rPr>
                            </w:pPr>
                            <w:r>
                              <w:rPr>
                                <w:sz w:val="28"/>
                                <w:szCs w:val="28"/>
                                <w:lang w:val="en-GB"/>
                              </w:rPr>
                              <w:sym w:font="Wingdings" w:char="F072"/>
                            </w:r>
                            <w:r>
                              <w:rPr>
                                <w:sz w:val="28"/>
                                <w:szCs w:val="28"/>
                                <w:lang w:val="en-GB"/>
                              </w:rPr>
                              <w:t xml:space="preserve"> </w:t>
                            </w:r>
                            <w:r>
                              <w:rPr>
                                <w:sz w:val="22"/>
                                <w:szCs w:val="22"/>
                                <w:lang w:val="en-GB"/>
                              </w:rPr>
                              <w:t xml:space="preserve"> </w:t>
                            </w:r>
                            <w:r>
                              <w:rPr>
                                <w:lang w:val="en-GB"/>
                              </w:rPr>
                              <w:t>neither positively nor negatively (neutrally)</w:t>
                            </w:r>
                          </w:p>
                          <w:p w:rsidR="00404E71" w:rsidRDefault="00404E71">
                            <w:pPr>
                              <w:rPr>
                                <w:sz w:val="6"/>
                                <w:szCs w:val="6"/>
                                <w:lang w:val="en-GB"/>
                              </w:rPr>
                            </w:pPr>
                          </w:p>
                          <w:p w:rsidR="00404E71" w:rsidRDefault="00404E71">
                            <w:pPr>
                              <w:ind w:firstLine="567"/>
                              <w:rPr>
                                <w:sz w:val="22"/>
                                <w:szCs w:val="22"/>
                                <w:lang w:val="en-GB"/>
                              </w:rPr>
                            </w:pPr>
                            <w:r>
                              <w:rPr>
                                <w:sz w:val="28"/>
                                <w:szCs w:val="28"/>
                                <w:lang w:val="en-GB"/>
                              </w:rPr>
                              <w:sym w:font="Wingdings" w:char="F072"/>
                            </w:r>
                            <w:r>
                              <w:rPr>
                                <w:sz w:val="28"/>
                                <w:szCs w:val="28"/>
                                <w:lang w:val="en-GB"/>
                              </w:rPr>
                              <w:t xml:space="preserve"> </w:t>
                            </w:r>
                            <w:r>
                              <w:rPr>
                                <w:sz w:val="22"/>
                                <w:szCs w:val="22"/>
                                <w:lang w:val="en-GB"/>
                              </w:rPr>
                              <w:t xml:space="preserve"> </w:t>
                            </w:r>
                            <w:r>
                              <w:rPr>
                                <w:lang w:val="en-GB"/>
                              </w:rPr>
                              <w:t>partly negatively</w:t>
                            </w:r>
                          </w:p>
                          <w:p w:rsidR="00404E71" w:rsidRDefault="00404E71">
                            <w:pPr>
                              <w:rPr>
                                <w:sz w:val="6"/>
                                <w:szCs w:val="6"/>
                                <w:lang w:val="en-GB"/>
                              </w:rPr>
                            </w:pPr>
                          </w:p>
                          <w:p w:rsidR="00404E71" w:rsidRDefault="00404E71">
                            <w:pPr>
                              <w:rPr>
                                <w:sz w:val="25"/>
                                <w:szCs w:val="25"/>
                                <w:lang w:val="en-GB"/>
                              </w:rPr>
                            </w:pPr>
                            <w:r>
                              <w:rPr>
                                <w:sz w:val="28"/>
                                <w:szCs w:val="28"/>
                                <w:lang w:val="en-GB"/>
                              </w:rPr>
                              <w:t xml:space="preserve">        </w:t>
                            </w:r>
                            <w:r>
                              <w:rPr>
                                <w:sz w:val="28"/>
                                <w:szCs w:val="28"/>
                                <w:lang w:val="en-GB"/>
                              </w:rPr>
                              <w:sym w:font="Wingdings" w:char="F072"/>
                            </w:r>
                            <w:r>
                              <w:rPr>
                                <w:sz w:val="28"/>
                                <w:szCs w:val="28"/>
                                <w:lang w:val="en-GB"/>
                              </w:rPr>
                              <w:t xml:space="preserve">  </w:t>
                            </w:r>
                            <w:r>
                              <w:rPr>
                                <w:lang w:val="en-GB"/>
                              </w:rPr>
                              <w:t>negatively</w:t>
                            </w:r>
                          </w:p>
                          <w:p w:rsidR="00404E71" w:rsidRDefault="00404E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1" type="#_x0000_t202" style="position:absolute;left:0;text-align:left;margin-left:.45pt;margin-top:.3pt;width:441pt;height:13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">
                <v:textbox>
                  <w:txbxContent>
                    <w:p w:rsidR="00404E71" w:rsidRDefault="00404E71">
                      <w:pPr>
                        <w:jc w:val="center"/>
                        <w:rPr>
                          <w:i/>
                          <w:iCs/>
                          <w:sz w:val="23"/>
                          <w:szCs w:val="23"/>
                        </w:rPr>
                      </w:pPr>
                      <w:r>
                        <w:rPr>
                          <w:i/>
                          <w:iCs/>
                          <w:sz w:val="23"/>
                          <w:szCs w:val="23"/>
                        </w:rPr>
                        <w:t>Question as it appeared in the project NCPs' and OSCE Representatives questionnaire:</w:t>
                      </w:r>
                    </w:p>
                    <w:p w:rsidR="00404E71" w:rsidRDefault="00404E71">
                      <w:pPr>
                        <w:jc w:val="both"/>
                        <w:rPr>
                          <w:sz w:val="8"/>
                          <w:szCs w:val="8"/>
                        </w:rPr>
                      </w:pPr>
                    </w:p>
                    <w:p w:rsidR="00404E71" w:rsidRDefault="00404E71">
                      <w:pPr>
                        <w:ind w:left="360"/>
                        <w:rPr>
                          <w:lang w:val="en-GB"/>
                        </w:rPr>
                      </w:pPr>
                      <w:r>
                        <w:rPr>
                          <w:b/>
                          <w:lang w:val="en-GB"/>
                        </w:rPr>
                        <w:t>How did the participating teachers respond after course completion?</w:t>
                      </w:r>
                    </w:p>
                    <w:p w:rsidR="00404E71" w:rsidRDefault="00404E71">
                      <w:pPr>
                        <w:rPr>
                          <w:sz w:val="8"/>
                          <w:szCs w:val="8"/>
                          <w:lang w:val="en-GB"/>
                        </w:rPr>
                      </w:pPr>
                    </w:p>
                    <w:p w:rsidR="00404E71" w:rsidRDefault="00404E71">
                      <w:pPr>
                        <w:ind w:firstLine="567"/>
                        <w:rPr>
                          <w:sz w:val="22"/>
                          <w:szCs w:val="22"/>
                          <w:lang w:val="en-GB"/>
                        </w:rPr>
                      </w:pPr>
                      <w:r>
                        <w:rPr>
                          <w:sz w:val="28"/>
                          <w:szCs w:val="28"/>
                          <w:lang w:val="en-GB"/>
                        </w:rPr>
                        <w:sym w:font="Wingdings" w:char="F072"/>
                      </w:r>
                      <w:r>
                        <w:rPr>
                          <w:sz w:val="28"/>
                          <w:szCs w:val="28"/>
                          <w:lang w:val="en-GB"/>
                        </w:rPr>
                        <w:t xml:space="preserve"> </w:t>
                      </w:r>
                      <w:r>
                        <w:rPr>
                          <w:sz w:val="22"/>
                          <w:szCs w:val="22"/>
                          <w:lang w:val="en-GB"/>
                        </w:rPr>
                        <w:t xml:space="preserve"> </w:t>
                      </w:r>
                      <w:r>
                        <w:rPr>
                          <w:lang w:val="en-GB"/>
                        </w:rPr>
                        <w:t>positively</w:t>
                      </w:r>
                    </w:p>
                    <w:p w:rsidR="00404E71" w:rsidRDefault="00404E71">
                      <w:pPr>
                        <w:rPr>
                          <w:sz w:val="6"/>
                          <w:szCs w:val="6"/>
                          <w:lang w:val="en-GB"/>
                        </w:rPr>
                      </w:pPr>
                    </w:p>
                    <w:p w:rsidR="00404E71" w:rsidRDefault="00404E71">
                      <w:pPr>
                        <w:ind w:firstLine="567"/>
                        <w:rPr>
                          <w:sz w:val="22"/>
                          <w:szCs w:val="22"/>
                          <w:lang w:val="en-GB"/>
                        </w:rPr>
                      </w:pPr>
                      <w:r>
                        <w:rPr>
                          <w:sz w:val="28"/>
                          <w:szCs w:val="28"/>
                          <w:lang w:val="en-GB"/>
                        </w:rPr>
                        <w:sym w:font="Wingdings" w:char="F072"/>
                      </w:r>
                      <w:r>
                        <w:rPr>
                          <w:sz w:val="28"/>
                          <w:szCs w:val="28"/>
                          <w:lang w:val="en-GB"/>
                        </w:rPr>
                        <w:t xml:space="preserve">  </w:t>
                      </w:r>
                      <w:r>
                        <w:rPr>
                          <w:lang w:val="en-GB"/>
                        </w:rPr>
                        <w:t>partly positively</w:t>
                      </w:r>
                    </w:p>
                    <w:p w:rsidR="00404E71" w:rsidRDefault="00404E71">
                      <w:pPr>
                        <w:rPr>
                          <w:sz w:val="6"/>
                          <w:szCs w:val="6"/>
                          <w:lang w:val="en-GB"/>
                        </w:rPr>
                      </w:pPr>
                    </w:p>
                    <w:p w:rsidR="00404E71" w:rsidRDefault="00404E71">
                      <w:pPr>
                        <w:ind w:firstLine="567"/>
                        <w:rPr>
                          <w:lang w:val="en-GB"/>
                        </w:rPr>
                      </w:pPr>
                      <w:r>
                        <w:rPr>
                          <w:sz w:val="28"/>
                          <w:szCs w:val="28"/>
                          <w:lang w:val="en-GB"/>
                        </w:rPr>
                        <w:sym w:font="Wingdings" w:char="F072"/>
                      </w:r>
                      <w:r>
                        <w:rPr>
                          <w:sz w:val="28"/>
                          <w:szCs w:val="28"/>
                          <w:lang w:val="en-GB"/>
                        </w:rPr>
                        <w:t xml:space="preserve"> </w:t>
                      </w:r>
                      <w:r>
                        <w:rPr>
                          <w:sz w:val="22"/>
                          <w:szCs w:val="22"/>
                          <w:lang w:val="en-GB"/>
                        </w:rPr>
                        <w:t xml:space="preserve"> </w:t>
                      </w:r>
                      <w:r>
                        <w:rPr>
                          <w:lang w:val="en-GB"/>
                        </w:rPr>
                        <w:t>neither positively nor negatively (neutrally)</w:t>
                      </w:r>
                    </w:p>
                    <w:p w:rsidR="00404E71" w:rsidRDefault="00404E71">
                      <w:pPr>
                        <w:rPr>
                          <w:sz w:val="6"/>
                          <w:szCs w:val="6"/>
                          <w:lang w:val="en-GB"/>
                        </w:rPr>
                      </w:pPr>
                    </w:p>
                    <w:p w:rsidR="00404E71" w:rsidRDefault="00404E71">
                      <w:pPr>
                        <w:ind w:firstLine="567"/>
                        <w:rPr>
                          <w:sz w:val="22"/>
                          <w:szCs w:val="22"/>
                          <w:lang w:val="en-GB"/>
                        </w:rPr>
                      </w:pPr>
                      <w:r>
                        <w:rPr>
                          <w:sz w:val="28"/>
                          <w:szCs w:val="28"/>
                          <w:lang w:val="en-GB"/>
                        </w:rPr>
                        <w:sym w:font="Wingdings" w:char="F072"/>
                      </w:r>
                      <w:r>
                        <w:rPr>
                          <w:sz w:val="28"/>
                          <w:szCs w:val="28"/>
                          <w:lang w:val="en-GB"/>
                        </w:rPr>
                        <w:t xml:space="preserve"> </w:t>
                      </w:r>
                      <w:r>
                        <w:rPr>
                          <w:sz w:val="22"/>
                          <w:szCs w:val="22"/>
                          <w:lang w:val="en-GB"/>
                        </w:rPr>
                        <w:t xml:space="preserve"> </w:t>
                      </w:r>
                      <w:r>
                        <w:rPr>
                          <w:lang w:val="en-GB"/>
                        </w:rPr>
                        <w:t>partly negatively</w:t>
                      </w:r>
                    </w:p>
                    <w:p w:rsidR="00404E71" w:rsidRDefault="00404E71">
                      <w:pPr>
                        <w:rPr>
                          <w:sz w:val="6"/>
                          <w:szCs w:val="6"/>
                          <w:lang w:val="en-GB"/>
                        </w:rPr>
                      </w:pPr>
                    </w:p>
                    <w:p w:rsidR="00404E71" w:rsidRDefault="00404E71">
                      <w:pPr>
                        <w:rPr>
                          <w:sz w:val="25"/>
                          <w:szCs w:val="25"/>
                          <w:lang w:val="en-GB"/>
                        </w:rPr>
                      </w:pPr>
                      <w:r>
                        <w:rPr>
                          <w:sz w:val="28"/>
                          <w:szCs w:val="28"/>
                          <w:lang w:val="en-GB"/>
                        </w:rPr>
                        <w:t xml:space="preserve">        </w:t>
                      </w:r>
                      <w:r>
                        <w:rPr>
                          <w:sz w:val="28"/>
                          <w:szCs w:val="28"/>
                          <w:lang w:val="en-GB"/>
                        </w:rPr>
                        <w:sym w:font="Wingdings" w:char="F072"/>
                      </w:r>
                      <w:r>
                        <w:rPr>
                          <w:sz w:val="28"/>
                          <w:szCs w:val="28"/>
                          <w:lang w:val="en-GB"/>
                        </w:rPr>
                        <w:t xml:space="preserve">  </w:t>
                      </w:r>
                      <w:r>
                        <w:rPr>
                          <w:lang w:val="en-GB"/>
                        </w:rPr>
                        <w:t>negatively</w:t>
                      </w:r>
                    </w:p>
                    <w:p w:rsidR="00404E71" w:rsidRDefault="00404E71"/>
                  </w:txbxContent>
                </v:textbox>
              </v:shape>
            </w:pict>
          </mc:Fallback>
        </mc:AlternateContent>
      </w: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sz w:val="25"/>
          <w:szCs w:val="25"/>
        </w:rPr>
      </w:pPr>
      <w:r>
        <w:rPr>
          <w:sz w:val="25"/>
          <w:szCs w:val="25"/>
        </w:rPr>
        <w:lastRenderedPageBreak/>
        <w:t xml:space="preserve">Project National Contact Points and OSCE representatives also had to mark whether participation in the pilot project was a useful experience for them personally. All 27 respondents unanimously agreed that the OSCE pilot project OUR RIGHTS was for them a positive personal experience. In addition, they were asked to briefly explain why participation in the pilot project was a useful experience for them personally. After an examination of their answers, responses were grouped into four different categories, i.e. </w:t>
      </w:r>
    </w:p>
    <w:p w:rsidR="00404E71" w:rsidRDefault="00404E71">
      <w:pPr>
        <w:ind w:left="360"/>
        <w:jc w:val="both"/>
        <w:rPr>
          <w:sz w:val="16"/>
          <w:szCs w:val="16"/>
        </w:rPr>
      </w:pPr>
    </w:p>
    <w:p w:rsidR="00404E71" w:rsidRDefault="00404E71">
      <w:pPr>
        <w:numPr>
          <w:ilvl w:val="0"/>
          <w:numId w:val="1"/>
        </w:numPr>
        <w:jc w:val="both"/>
        <w:rPr>
          <w:sz w:val="25"/>
          <w:szCs w:val="25"/>
        </w:rPr>
      </w:pPr>
      <w:r>
        <w:rPr>
          <w:i/>
          <w:iCs/>
          <w:sz w:val="25"/>
          <w:szCs w:val="25"/>
        </w:rPr>
        <w:t xml:space="preserve">utility </w:t>
      </w:r>
      <w:r>
        <w:rPr>
          <w:sz w:val="25"/>
          <w:szCs w:val="25"/>
        </w:rPr>
        <w:t>(e.g. appropriateness of the teaching material);</w:t>
      </w:r>
    </w:p>
    <w:p w:rsidR="00404E71" w:rsidRDefault="00404E71">
      <w:pPr>
        <w:ind w:left="360"/>
        <w:jc w:val="both"/>
        <w:rPr>
          <w:sz w:val="8"/>
          <w:szCs w:val="8"/>
        </w:rPr>
      </w:pPr>
    </w:p>
    <w:p w:rsidR="00404E71" w:rsidRDefault="00404E71">
      <w:pPr>
        <w:numPr>
          <w:ilvl w:val="0"/>
          <w:numId w:val="1"/>
        </w:numPr>
        <w:jc w:val="both"/>
        <w:rPr>
          <w:sz w:val="25"/>
          <w:szCs w:val="25"/>
        </w:rPr>
      </w:pPr>
      <w:r>
        <w:rPr>
          <w:i/>
          <w:iCs/>
          <w:sz w:val="25"/>
          <w:szCs w:val="25"/>
        </w:rPr>
        <w:t>effectiveness</w:t>
      </w:r>
      <w:r>
        <w:rPr>
          <w:sz w:val="25"/>
          <w:szCs w:val="25"/>
        </w:rPr>
        <w:t xml:space="preserve"> (strenghtening of the cooperation between different actors involved in this area in participating states (ministries, NGOs, schools, the OSCE Field Missions) and establishment of contact with experts from other countries));</w:t>
      </w:r>
      <w:r>
        <w:rPr>
          <w:sz w:val="25"/>
          <w:szCs w:val="25"/>
        </w:rPr>
        <w:tab/>
      </w:r>
    </w:p>
    <w:p w:rsidR="00404E71" w:rsidRDefault="00404E71">
      <w:pPr>
        <w:ind w:left="360"/>
        <w:jc w:val="both"/>
        <w:rPr>
          <w:sz w:val="8"/>
          <w:szCs w:val="8"/>
        </w:rPr>
      </w:pPr>
    </w:p>
    <w:p w:rsidR="00404E71" w:rsidRDefault="00404E71">
      <w:pPr>
        <w:numPr>
          <w:ilvl w:val="0"/>
          <w:numId w:val="1"/>
        </w:numPr>
        <w:jc w:val="both"/>
        <w:rPr>
          <w:sz w:val="25"/>
          <w:szCs w:val="25"/>
        </w:rPr>
      </w:pPr>
      <w:r>
        <w:rPr>
          <w:i/>
          <w:iCs/>
          <w:sz w:val="25"/>
          <w:szCs w:val="25"/>
        </w:rPr>
        <w:t xml:space="preserve">impact </w:t>
      </w:r>
      <w:r>
        <w:rPr>
          <w:sz w:val="25"/>
          <w:szCs w:val="25"/>
        </w:rPr>
        <w:t>(e.g. teaching material was also used in the training of undergraduate teachers);</w:t>
      </w:r>
    </w:p>
    <w:p w:rsidR="00404E71" w:rsidRDefault="00404E71">
      <w:pPr>
        <w:ind w:left="360"/>
        <w:jc w:val="both"/>
        <w:rPr>
          <w:sz w:val="8"/>
          <w:szCs w:val="8"/>
        </w:rPr>
      </w:pPr>
    </w:p>
    <w:p w:rsidR="00404E71" w:rsidRDefault="00404E71">
      <w:pPr>
        <w:numPr>
          <w:ilvl w:val="0"/>
          <w:numId w:val="1"/>
        </w:numPr>
        <w:jc w:val="both"/>
        <w:rPr>
          <w:sz w:val="25"/>
          <w:szCs w:val="25"/>
        </w:rPr>
      </w:pPr>
      <w:r>
        <w:rPr>
          <w:i/>
          <w:iCs/>
          <w:sz w:val="25"/>
          <w:szCs w:val="25"/>
        </w:rPr>
        <w:t xml:space="preserve">sustainability </w:t>
      </w:r>
      <w:r>
        <w:rPr>
          <w:sz w:val="25"/>
          <w:szCs w:val="25"/>
        </w:rPr>
        <w:t>(e.g. follow-up activities/seminars were organized).</w:t>
      </w:r>
    </w:p>
    <w:p w:rsidR="00404E71" w:rsidRDefault="00404E71">
      <w:pPr>
        <w:jc w:val="both"/>
        <w:rPr>
          <w:sz w:val="20"/>
          <w:szCs w:val="20"/>
        </w:rPr>
      </w:pPr>
    </w:p>
    <w:p w:rsidR="00404E71" w:rsidRDefault="00404E71">
      <w:pPr>
        <w:jc w:val="both"/>
        <w:rPr>
          <w:sz w:val="20"/>
          <w:szCs w:val="20"/>
        </w:rPr>
      </w:pPr>
    </w:p>
    <w:p w:rsidR="00404E71" w:rsidRDefault="00404E71" w:rsidP="00C92434">
      <w:pPr>
        <w:jc w:val="both"/>
        <w:rPr>
          <w:sz w:val="25"/>
          <w:szCs w:val="25"/>
        </w:rPr>
      </w:pPr>
      <w:r>
        <w:rPr>
          <w:sz w:val="25"/>
          <w:szCs w:val="25"/>
        </w:rPr>
        <w:t xml:space="preserve">In order to gain a more comprehensive view of the utility of the pilot project, project National Contact Points and OSCE representatives were asked a couple of questions about the possible wider dissemination of the pilot project in existing participating </w:t>
      </w:r>
      <w:r w:rsidR="00C92434">
        <w:rPr>
          <w:sz w:val="25"/>
          <w:szCs w:val="25"/>
        </w:rPr>
        <w:t>countries</w:t>
      </w:r>
      <w:r>
        <w:rPr>
          <w:sz w:val="25"/>
          <w:szCs w:val="25"/>
        </w:rPr>
        <w:t xml:space="preserve"> and in countries that did not participate in the pilot project.</w:t>
      </w:r>
    </w:p>
    <w:p w:rsidR="00404E71" w:rsidRDefault="00404E71">
      <w:pPr>
        <w:jc w:val="both"/>
        <w:rPr>
          <w:sz w:val="20"/>
          <w:szCs w:val="20"/>
        </w:rPr>
      </w:pPr>
    </w:p>
    <w:p w:rsidR="00404E71" w:rsidRDefault="003453F7">
      <w:pPr>
        <w:jc w:val="both"/>
        <w:rPr>
          <w:sz w:val="20"/>
          <w:szCs w:val="20"/>
        </w:rPr>
      </w:pPr>
      <w:r>
        <w:rPr>
          <w:noProof/>
          <w:sz w:val="25"/>
          <w:szCs w:val="25"/>
        </w:rPr>
        <mc:AlternateContent>
          <mc:Choice Requires="wps">
            <w:drawing>
              <wp:anchor distT="0" distB="0" distL="114300" distR="114300" simplePos="0" relativeHeight="251670528" behindDoc="0" locked="0" layoutInCell="1" allowOverlap="1">
                <wp:simplePos x="0" y="0"/>
                <wp:positionH relativeFrom="column">
                  <wp:posOffset>12065</wp:posOffset>
                </wp:positionH>
                <wp:positionV relativeFrom="paragraph">
                  <wp:posOffset>-1270</wp:posOffset>
                </wp:positionV>
                <wp:extent cx="5372100" cy="1624965"/>
                <wp:effectExtent l="6985" t="13970" r="12065" b="8890"/>
                <wp:wrapNone/>
                <wp:docPr id="2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24965"/>
                        </a:xfrm>
                        <a:prstGeom prst="rect">
                          <a:avLst/>
                        </a:prstGeom>
                        <a:solidFill>
                          <a:srgbClr val="FFFFFF"/>
                        </a:solidFill>
                        <a:ln w="9525">
                          <a:solidFill>
                            <a:srgbClr val="000000"/>
                          </a:solidFill>
                          <a:miter lim="800000"/>
                          <a:headEnd/>
                          <a:tailEnd/>
                        </a:ln>
                      </wps:spPr>
                      <wps:txbx>
                        <w:txbxContent>
                          <w:p w:rsidR="00404E71" w:rsidRDefault="00404E71">
                            <w:pPr>
                              <w:jc w:val="center"/>
                              <w:rPr>
                                <w:i/>
                                <w:iCs/>
                                <w:sz w:val="23"/>
                                <w:szCs w:val="23"/>
                              </w:rPr>
                            </w:pPr>
                            <w:r>
                              <w:rPr>
                                <w:i/>
                                <w:iCs/>
                                <w:sz w:val="23"/>
                                <w:szCs w:val="23"/>
                              </w:rPr>
                              <w:t>Question as it appeared in the project NCPs' and OSCE Representatives questionnaire:</w:t>
                            </w:r>
                          </w:p>
                          <w:p w:rsidR="00404E71" w:rsidRDefault="00404E71">
                            <w:pPr>
                              <w:jc w:val="both"/>
                              <w:rPr>
                                <w:sz w:val="8"/>
                                <w:szCs w:val="8"/>
                              </w:rPr>
                            </w:pPr>
                          </w:p>
                          <w:p w:rsidR="00404E71" w:rsidRDefault="00404E71">
                            <w:pPr>
                              <w:jc w:val="both"/>
                              <w:rPr>
                                <w:lang w:val="en-GB"/>
                              </w:rPr>
                            </w:pPr>
                            <w:r>
                              <w:rPr>
                                <w:b/>
                                <w:lang w:val="en-GB"/>
                              </w:rPr>
                              <w:t>Would you recommend the training materials to other teachers who did not participate in OSCE pilot project OUR RIGHTS?</w:t>
                            </w:r>
                          </w:p>
                          <w:p w:rsidR="00404E71" w:rsidRDefault="00404E71">
                            <w:pPr>
                              <w:ind w:left="426"/>
                              <w:rPr>
                                <w:sz w:val="4"/>
                                <w:szCs w:val="4"/>
                                <w:lang w:val="en-GB"/>
                              </w:rPr>
                            </w:pPr>
                          </w:p>
                          <w:p w:rsidR="00404E71" w:rsidRDefault="00404E71">
                            <w:pPr>
                              <w:rPr>
                                <w:sz w:val="25"/>
                                <w:szCs w:val="25"/>
                              </w:rPr>
                            </w:pPr>
                            <w:r>
                              <w:rPr>
                                <w:sz w:val="25"/>
                                <w:szCs w:val="25"/>
                                <w:lang w:val="en-GB"/>
                              </w:rPr>
                              <w:t>yes………</w:t>
                            </w:r>
                            <w:r>
                              <w:rPr>
                                <w:sz w:val="28"/>
                                <w:szCs w:val="28"/>
                                <w:lang w:val="en-GB"/>
                              </w:rPr>
                              <w:sym w:font="Wingdings" w:char="F072"/>
                            </w:r>
                            <w:r>
                              <w:rPr>
                                <w:sz w:val="28"/>
                                <w:szCs w:val="28"/>
                                <w:lang w:val="en-GB"/>
                              </w:rPr>
                              <w:tab/>
                            </w:r>
                            <w:r>
                              <w:rPr>
                                <w:sz w:val="28"/>
                                <w:szCs w:val="28"/>
                                <w:lang w:val="en-GB"/>
                              </w:rPr>
                              <w:tab/>
                            </w:r>
                            <w:r>
                              <w:rPr>
                                <w:lang w:val="en-GB"/>
                              </w:rPr>
                              <w:t>no</w:t>
                            </w:r>
                            <w:r>
                              <w:rPr>
                                <w:sz w:val="25"/>
                                <w:szCs w:val="25"/>
                                <w:lang w:val="en-GB"/>
                              </w:rPr>
                              <w:t>………</w:t>
                            </w:r>
                            <w:r>
                              <w:rPr>
                                <w:sz w:val="28"/>
                                <w:szCs w:val="28"/>
                                <w:lang w:val="en-GB"/>
                              </w:rPr>
                              <w:sym w:font="Wingdings" w:char="F072"/>
                            </w:r>
                            <w:r>
                              <w:rPr>
                                <w:sz w:val="22"/>
                                <w:lang w:val="en-GB"/>
                              </w:rPr>
                              <w:t xml:space="preserve">    </w:t>
                            </w:r>
                          </w:p>
                          <w:p w:rsidR="00404E71" w:rsidRDefault="00404E71">
                            <w:pPr>
                              <w:rPr>
                                <w:sz w:val="16"/>
                                <w:szCs w:val="16"/>
                              </w:rPr>
                            </w:pPr>
                          </w:p>
                          <w:p w:rsidR="00404E71" w:rsidRDefault="00404E71">
                            <w:pPr>
                              <w:jc w:val="both"/>
                              <w:rPr>
                                <w:lang w:val="en-GB"/>
                              </w:rPr>
                            </w:pPr>
                            <w:r>
                              <w:rPr>
                                <w:b/>
                                <w:lang w:val="en-GB"/>
                              </w:rPr>
                              <w:t>Would you recommend the training materials from the OSCE pilot project OUR RIGHTS to other countries?</w:t>
                            </w:r>
                          </w:p>
                          <w:p w:rsidR="00404E71" w:rsidRDefault="00404E71">
                            <w:pPr>
                              <w:ind w:left="426"/>
                              <w:rPr>
                                <w:sz w:val="4"/>
                                <w:szCs w:val="4"/>
                                <w:lang w:val="en-GB"/>
                              </w:rPr>
                            </w:pPr>
                          </w:p>
                          <w:p w:rsidR="00404E71" w:rsidRDefault="00404E71">
                            <w:r>
                              <w:rPr>
                                <w:lang w:val="en-GB"/>
                              </w:rPr>
                              <w:t>yes</w:t>
                            </w:r>
                            <w:r>
                              <w:rPr>
                                <w:sz w:val="25"/>
                                <w:szCs w:val="25"/>
                                <w:lang w:val="en-GB"/>
                              </w:rPr>
                              <w:t>………</w:t>
                            </w:r>
                            <w:r>
                              <w:rPr>
                                <w:sz w:val="28"/>
                                <w:szCs w:val="28"/>
                                <w:lang w:val="en-GB"/>
                              </w:rPr>
                              <w:sym w:font="Wingdings" w:char="F072"/>
                            </w:r>
                            <w:r>
                              <w:rPr>
                                <w:sz w:val="28"/>
                                <w:szCs w:val="28"/>
                                <w:lang w:val="en-GB"/>
                              </w:rPr>
                              <w:tab/>
                            </w:r>
                            <w:r>
                              <w:rPr>
                                <w:sz w:val="28"/>
                                <w:szCs w:val="28"/>
                                <w:lang w:val="en-GB"/>
                              </w:rPr>
                              <w:tab/>
                            </w:r>
                            <w:r>
                              <w:rPr>
                                <w:lang w:val="en-GB"/>
                              </w:rPr>
                              <w:t>no</w:t>
                            </w:r>
                            <w:r>
                              <w:rPr>
                                <w:sz w:val="25"/>
                                <w:szCs w:val="25"/>
                                <w:lang w:val="en-GB"/>
                              </w:rPr>
                              <w:t>………</w:t>
                            </w:r>
                            <w:r>
                              <w:rPr>
                                <w:sz w:val="28"/>
                                <w:szCs w:val="28"/>
                                <w:lang w:val="en-GB"/>
                              </w:rPr>
                              <w:sym w:font="Wingdings" w:char="F072"/>
                            </w:r>
                            <w:r>
                              <w:rPr>
                                <w:sz w:val="22"/>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2" type="#_x0000_t202" style="position:absolute;left:0;text-align:left;margin-left:.95pt;margin-top:-.1pt;width:423pt;height:12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">
                <v:textbox>
                  <w:txbxContent>
                    <w:p w:rsidR="00404E71" w:rsidRDefault="00404E71">
                      <w:pPr>
                        <w:jc w:val="center"/>
                        <w:rPr>
                          <w:i/>
                          <w:iCs/>
                          <w:sz w:val="23"/>
                          <w:szCs w:val="23"/>
                        </w:rPr>
                      </w:pPr>
                      <w:r>
                        <w:rPr>
                          <w:i/>
                          <w:iCs/>
                          <w:sz w:val="23"/>
                          <w:szCs w:val="23"/>
                        </w:rPr>
                        <w:t>Question as it appeared in the project NCPs' and OSCE Representatives questionnaire:</w:t>
                      </w:r>
                    </w:p>
                    <w:p w:rsidR="00404E71" w:rsidRDefault="00404E71">
                      <w:pPr>
                        <w:jc w:val="both"/>
                        <w:rPr>
                          <w:sz w:val="8"/>
                          <w:szCs w:val="8"/>
                        </w:rPr>
                      </w:pPr>
                    </w:p>
                    <w:p w:rsidR="00404E71" w:rsidRDefault="00404E71">
                      <w:pPr>
                        <w:jc w:val="both"/>
                        <w:rPr>
                          <w:lang w:val="en-GB"/>
                        </w:rPr>
                      </w:pPr>
                      <w:r>
                        <w:rPr>
                          <w:b/>
                          <w:lang w:val="en-GB"/>
                        </w:rPr>
                        <w:t>Would you recommend the training materials to other teachers who did not participate in OSCE pilot project OUR RIGHTS?</w:t>
                      </w:r>
                    </w:p>
                    <w:p w:rsidR="00404E71" w:rsidRDefault="00404E71">
                      <w:pPr>
                        <w:ind w:left="426"/>
                        <w:rPr>
                          <w:sz w:val="4"/>
                          <w:szCs w:val="4"/>
                          <w:lang w:val="en-GB"/>
                        </w:rPr>
                      </w:pPr>
                    </w:p>
                    <w:p w:rsidR="00404E71" w:rsidRDefault="00404E71">
                      <w:pPr>
                        <w:rPr>
                          <w:sz w:val="25"/>
                          <w:szCs w:val="25"/>
                        </w:rPr>
                      </w:pPr>
                      <w:r>
                        <w:rPr>
                          <w:sz w:val="25"/>
                          <w:szCs w:val="25"/>
                          <w:lang w:val="en-GB"/>
                        </w:rPr>
                        <w:t>yes………</w:t>
                      </w:r>
                      <w:r>
                        <w:rPr>
                          <w:sz w:val="28"/>
                          <w:szCs w:val="28"/>
                          <w:lang w:val="en-GB"/>
                        </w:rPr>
                        <w:sym w:font="Wingdings" w:char="F072"/>
                      </w:r>
                      <w:r>
                        <w:rPr>
                          <w:sz w:val="28"/>
                          <w:szCs w:val="28"/>
                          <w:lang w:val="en-GB"/>
                        </w:rPr>
                        <w:tab/>
                      </w:r>
                      <w:r>
                        <w:rPr>
                          <w:sz w:val="28"/>
                          <w:szCs w:val="28"/>
                          <w:lang w:val="en-GB"/>
                        </w:rPr>
                        <w:tab/>
                      </w:r>
                      <w:r>
                        <w:rPr>
                          <w:lang w:val="en-GB"/>
                        </w:rPr>
                        <w:t>no</w:t>
                      </w:r>
                      <w:r>
                        <w:rPr>
                          <w:sz w:val="25"/>
                          <w:szCs w:val="25"/>
                          <w:lang w:val="en-GB"/>
                        </w:rPr>
                        <w:t>………</w:t>
                      </w:r>
                      <w:r>
                        <w:rPr>
                          <w:sz w:val="28"/>
                          <w:szCs w:val="28"/>
                          <w:lang w:val="en-GB"/>
                        </w:rPr>
                        <w:sym w:font="Wingdings" w:char="F072"/>
                      </w:r>
                      <w:r>
                        <w:rPr>
                          <w:sz w:val="22"/>
                          <w:lang w:val="en-GB"/>
                        </w:rPr>
                        <w:t xml:space="preserve">    </w:t>
                      </w:r>
                    </w:p>
                    <w:p w:rsidR="00404E71" w:rsidRDefault="00404E71">
                      <w:pPr>
                        <w:rPr>
                          <w:sz w:val="16"/>
                          <w:szCs w:val="16"/>
                        </w:rPr>
                      </w:pPr>
                    </w:p>
                    <w:p w:rsidR="00404E71" w:rsidRDefault="00404E71">
                      <w:pPr>
                        <w:jc w:val="both"/>
                        <w:rPr>
                          <w:lang w:val="en-GB"/>
                        </w:rPr>
                      </w:pPr>
                      <w:r>
                        <w:rPr>
                          <w:b/>
                          <w:lang w:val="en-GB"/>
                        </w:rPr>
                        <w:t>Would you recommend the training materials from the OSCE pilot project OUR RIGHTS to other countries?</w:t>
                      </w:r>
                    </w:p>
                    <w:p w:rsidR="00404E71" w:rsidRDefault="00404E71">
                      <w:pPr>
                        <w:ind w:left="426"/>
                        <w:rPr>
                          <w:sz w:val="4"/>
                          <w:szCs w:val="4"/>
                          <w:lang w:val="en-GB"/>
                        </w:rPr>
                      </w:pPr>
                    </w:p>
                    <w:p w:rsidR="00404E71" w:rsidRDefault="00404E71">
                      <w:r>
                        <w:rPr>
                          <w:lang w:val="en-GB"/>
                        </w:rPr>
                        <w:t>yes</w:t>
                      </w:r>
                      <w:r>
                        <w:rPr>
                          <w:sz w:val="25"/>
                          <w:szCs w:val="25"/>
                          <w:lang w:val="en-GB"/>
                        </w:rPr>
                        <w:t>………</w:t>
                      </w:r>
                      <w:r>
                        <w:rPr>
                          <w:sz w:val="28"/>
                          <w:szCs w:val="28"/>
                          <w:lang w:val="en-GB"/>
                        </w:rPr>
                        <w:sym w:font="Wingdings" w:char="F072"/>
                      </w:r>
                      <w:r>
                        <w:rPr>
                          <w:sz w:val="28"/>
                          <w:szCs w:val="28"/>
                          <w:lang w:val="en-GB"/>
                        </w:rPr>
                        <w:tab/>
                      </w:r>
                      <w:r>
                        <w:rPr>
                          <w:sz w:val="28"/>
                          <w:szCs w:val="28"/>
                          <w:lang w:val="en-GB"/>
                        </w:rPr>
                        <w:tab/>
                      </w:r>
                      <w:r>
                        <w:rPr>
                          <w:lang w:val="en-GB"/>
                        </w:rPr>
                        <w:t>no</w:t>
                      </w:r>
                      <w:r>
                        <w:rPr>
                          <w:sz w:val="25"/>
                          <w:szCs w:val="25"/>
                          <w:lang w:val="en-GB"/>
                        </w:rPr>
                        <w:t>………</w:t>
                      </w:r>
                      <w:r>
                        <w:rPr>
                          <w:sz w:val="28"/>
                          <w:szCs w:val="28"/>
                          <w:lang w:val="en-GB"/>
                        </w:rPr>
                        <w:sym w:font="Wingdings" w:char="F072"/>
                      </w:r>
                      <w:r>
                        <w:rPr>
                          <w:sz w:val="22"/>
                          <w:lang w:val="en-GB"/>
                        </w:rPr>
                        <w:t xml:space="preserve">     </w:t>
                      </w:r>
                    </w:p>
                  </w:txbxContent>
                </v:textbox>
              </v:shape>
            </w:pict>
          </mc:Fallback>
        </mc:AlternateContent>
      </w:r>
    </w:p>
    <w:p w:rsidR="00404E71" w:rsidRDefault="00404E71">
      <w:pPr>
        <w:jc w:val="both"/>
        <w:rPr>
          <w:sz w:val="20"/>
          <w:szCs w:val="20"/>
        </w:rPr>
      </w:pPr>
    </w:p>
    <w:p w:rsidR="00404E71" w:rsidRDefault="00404E71">
      <w:pPr>
        <w:jc w:val="both"/>
        <w:rPr>
          <w:sz w:val="20"/>
          <w:szCs w:val="20"/>
        </w:rPr>
      </w:pPr>
    </w:p>
    <w:p w:rsidR="00404E71" w:rsidRDefault="00404E71">
      <w:pPr>
        <w:jc w:val="both"/>
        <w:rPr>
          <w:sz w:val="20"/>
          <w:szCs w:val="20"/>
        </w:rPr>
      </w:pPr>
    </w:p>
    <w:p w:rsidR="00404E71" w:rsidRDefault="00404E71">
      <w:pPr>
        <w:jc w:val="both"/>
        <w:rPr>
          <w:sz w:val="20"/>
          <w:szCs w:val="20"/>
        </w:rPr>
      </w:pPr>
    </w:p>
    <w:p w:rsidR="00404E71" w:rsidRDefault="00404E71">
      <w:pPr>
        <w:jc w:val="both"/>
        <w:rPr>
          <w:sz w:val="20"/>
          <w:szCs w:val="20"/>
        </w:rPr>
      </w:pPr>
    </w:p>
    <w:p w:rsidR="00404E71" w:rsidRDefault="00404E71">
      <w:pPr>
        <w:jc w:val="both"/>
        <w:rPr>
          <w:sz w:val="20"/>
          <w:szCs w:val="20"/>
        </w:rPr>
      </w:pPr>
    </w:p>
    <w:p w:rsidR="00404E71" w:rsidRDefault="00404E71">
      <w:pPr>
        <w:jc w:val="both"/>
        <w:rPr>
          <w:sz w:val="20"/>
          <w:szCs w:val="20"/>
        </w:rPr>
      </w:pPr>
    </w:p>
    <w:p w:rsidR="00404E71" w:rsidRDefault="00404E71">
      <w:pPr>
        <w:jc w:val="both"/>
        <w:rPr>
          <w:sz w:val="20"/>
          <w:szCs w:val="20"/>
        </w:rPr>
      </w:pPr>
    </w:p>
    <w:p w:rsidR="00404E71" w:rsidRDefault="00404E71">
      <w:pPr>
        <w:jc w:val="both"/>
        <w:rPr>
          <w:sz w:val="20"/>
          <w:szCs w:val="20"/>
        </w:rPr>
      </w:pPr>
    </w:p>
    <w:p w:rsidR="00404E71" w:rsidRDefault="00404E71">
      <w:pPr>
        <w:ind w:right="-157"/>
        <w:jc w:val="both"/>
        <w:rPr>
          <w:i/>
          <w:iCs/>
        </w:rPr>
      </w:pPr>
    </w:p>
    <w:p w:rsidR="00404E71" w:rsidRDefault="00404E71">
      <w:pPr>
        <w:ind w:right="-157"/>
        <w:jc w:val="both"/>
        <w:rPr>
          <w:i/>
          <w:iCs/>
          <w:sz w:val="20"/>
          <w:szCs w:val="20"/>
        </w:rPr>
      </w:pPr>
    </w:p>
    <w:p w:rsidR="00404E71" w:rsidRDefault="00404E71" w:rsidP="00D30C2F">
      <w:pPr>
        <w:jc w:val="both"/>
        <w:rPr>
          <w:sz w:val="25"/>
          <w:szCs w:val="25"/>
        </w:rPr>
      </w:pPr>
      <w:r>
        <w:rPr>
          <w:sz w:val="25"/>
          <w:szCs w:val="25"/>
        </w:rPr>
        <w:t xml:space="preserve">Project National Contact Points and OSCE representatives unanimously replied that they would recommend the teaching materials from the OSCE pilot project OUR RIGHTS to other teachers both from within and between participating </w:t>
      </w:r>
      <w:r w:rsidR="00D30C2F">
        <w:rPr>
          <w:sz w:val="25"/>
          <w:szCs w:val="25"/>
        </w:rPr>
        <w:t>countries</w:t>
      </w:r>
      <w:r>
        <w:rPr>
          <w:sz w:val="25"/>
          <w:szCs w:val="25"/>
        </w:rPr>
        <w:t>.  They were also asked about the possible inclusion of training materials in the regular school curriculum and in teacher training courses.</w:t>
      </w:r>
    </w:p>
    <w:p w:rsidR="00404E71" w:rsidRDefault="003453F7" w:rsidP="00A91816">
      <w:pPr>
        <w:jc w:val="both"/>
        <w:rPr>
          <w:sz w:val="25"/>
          <w:szCs w:val="25"/>
        </w:rPr>
      </w:pPr>
      <w:r>
        <w:rPr>
          <w:i/>
          <w:iCs/>
          <w:noProof/>
          <w:sz w:val="25"/>
          <w:szCs w:val="25"/>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125095</wp:posOffset>
                </wp:positionV>
                <wp:extent cx="5372100" cy="1600200"/>
                <wp:effectExtent l="13970" t="5715" r="5080" b="13335"/>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00200"/>
                        </a:xfrm>
                        <a:prstGeom prst="rect">
                          <a:avLst/>
                        </a:prstGeom>
                        <a:solidFill>
                          <a:srgbClr val="FFFFFF"/>
                        </a:solidFill>
                        <a:ln w="9525">
                          <a:solidFill>
                            <a:srgbClr val="000000"/>
                          </a:solidFill>
                          <a:miter lim="800000"/>
                          <a:headEnd/>
                          <a:tailEnd/>
                        </a:ln>
                      </wps:spPr>
                      <wps:txbx>
                        <w:txbxContent>
                          <w:p w:rsidR="00404E71" w:rsidRDefault="00404E71">
                            <w:pPr>
                              <w:jc w:val="center"/>
                              <w:rPr>
                                <w:i/>
                                <w:iCs/>
                                <w:sz w:val="23"/>
                                <w:szCs w:val="23"/>
                              </w:rPr>
                            </w:pPr>
                            <w:r>
                              <w:rPr>
                                <w:i/>
                                <w:iCs/>
                                <w:sz w:val="23"/>
                                <w:szCs w:val="23"/>
                              </w:rPr>
                              <w:t>Question as it appeared in the project NCPs' and OSCE Representatives questionnaire:</w:t>
                            </w:r>
                          </w:p>
                          <w:p w:rsidR="00404E71" w:rsidRDefault="00404E71">
                            <w:pPr>
                              <w:numPr>
                                <w:ins w:id="1" w:author="Mitja Sardoč" w:date="2006-02-27T23:53:00Z"/>
                              </w:numPr>
                              <w:jc w:val="center"/>
                              <w:rPr>
                                <w:i/>
                                <w:iCs/>
                                <w:sz w:val="8"/>
                                <w:szCs w:val="8"/>
                              </w:rPr>
                            </w:pPr>
                          </w:p>
                          <w:p w:rsidR="00404E71" w:rsidRDefault="00404E71">
                            <w:pPr>
                              <w:jc w:val="both"/>
                              <w:rPr>
                                <w:lang w:val="en-GB"/>
                              </w:rPr>
                            </w:pPr>
                            <w:r>
                              <w:rPr>
                                <w:b/>
                                <w:szCs w:val="25"/>
                                <w:lang w:val="en-GB"/>
                              </w:rPr>
                              <w:t>Do you think that these training materials could be included in the regular school curriculum in your country?</w:t>
                            </w:r>
                          </w:p>
                          <w:p w:rsidR="00404E71" w:rsidRDefault="00404E71">
                            <w:pPr>
                              <w:ind w:left="426"/>
                              <w:rPr>
                                <w:sz w:val="4"/>
                                <w:szCs w:val="4"/>
                                <w:lang w:val="en-GB"/>
                              </w:rPr>
                            </w:pPr>
                          </w:p>
                          <w:p w:rsidR="00404E71" w:rsidRDefault="00404E71">
                            <w:pPr>
                              <w:jc w:val="both"/>
                              <w:rPr>
                                <w:sz w:val="22"/>
                                <w:lang w:val="en-GB"/>
                              </w:rPr>
                            </w:pPr>
                            <w:r>
                              <w:rPr>
                                <w:sz w:val="25"/>
                                <w:szCs w:val="25"/>
                                <w:lang w:val="en-GB"/>
                              </w:rPr>
                              <w:t>yes………</w:t>
                            </w:r>
                            <w:r>
                              <w:rPr>
                                <w:sz w:val="28"/>
                                <w:szCs w:val="28"/>
                                <w:lang w:val="en-GB"/>
                              </w:rPr>
                              <w:sym w:font="Wingdings" w:char="F072"/>
                            </w:r>
                            <w:r>
                              <w:rPr>
                                <w:sz w:val="28"/>
                                <w:szCs w:val="28"/>
                                <w:lang w:val="en-GB"/>
                              </w:rPr>
                              <w:tab/>
                            </w:r>
                            <w:r>
                              <w:rPr>
                                <w:sz w:val="28"/>
                                <w:szCs w:val="28"/>
                                <w:lang w:val="en-GB"/>
                              </w:rPr>
                              <w:tab/>
                            </w:r>
                            <w:r>
                              <w:rPr>
                                <w:lang w:val="en-GB"/>
                              </w:rPr>
                              <w:t>no</w:t>
                            </w:r>
                            <w:r>
                              <w:rPr>
                                <w:sz w:val="25"/>
                                <w:szCs w:val="25"/>
                                <w:lang w:val="en-GB"/>
                              </w:rPr>
                              <w:t>………</w:t>
                            </w:r>
                            <w:r>
                              <w:rPr>
                                <w:sz w:val="28"/>
                                <w:szCs w:val="28"/>
                                <w:lang w:val="en-GB"/>
                              </w:rPr>
                              <w:sym w:font="Wingdings" w:char="F072"/>
                            </w:r>
                            <w:r>
                              <w:rPr>
                                <w:sz w:val="22"/>
                                <w:lang w:val="en-GB"/>
                              </w:rPr>
                              <w:t xml:space="preserve">  </w:t>
                            </w:r>
                          </w:p>
                          <w:p w:rsidR="00404E71" w:rsidRDefault="00404E71">
                            <w:pPr>
                              <w:jc w:val="both"/>
                              <w:rPr>
                                <w:sz w:val="12"/>
                                <w:szCs w:val="12"/>
                                <w:lang w:val="en-GB"/>
                              </w:rPr>
                            </w:pPr>
                          </w:p>
                          <w:p w:rsidR="00404E71" w:rsidRDefault="00404E71">
                            <w:pPr>
                              <w:jc w:val="both"/>
                              <w:rPr>
                                <w:lang w:val="en-GB"/>
                              </w:rPr>
                            </w:pPr>
                            <w:r>
                              <w:rPr>
                                <w:b/>
                                <w:lang w:val="en-GB"/>
                              </w:rPr>
                              <w:t>Do you think that these training materials could be included in teacher training courses in your country?</w:t>
                            </w:r>
                          </w:p>
                          <w:p w:rsidR="00404E71" w:rsidRDefault="00404E71">
                            <w:pPr>
                              <w:ind w:left="426"/>
                              <w:rPr>
                                <w:sz w:val="4"/>
                                <w:szCs w:val="4"/>
                                <w:lang w:val="en-GB"/>
                              </w:rPr>
                            </w:pPr>
                          </w:p>
                          <w:p w:rsidR="00404E71" w:rsidRDefault="00404E71">
                            <w:pPr>
                              <w:ind w:left="426"/>
                              <w:rPr>
                                <w:sz w:val="22"/>
                                <w:szCs w:val="22"/>
                                <w:lang w:val="en-GB"/>
                              </w:rPr>
                            </w:pPr>
                            <w:r>
                              <w:rPr>
                                <w:sz w:val="25"/>
                                <w:szCs w:val="25"/>
                                <w:lang w:val="en-GB"/>
                              </w:rPr>
                              <w:t>yes………</w:t>
                            </w:r>
                            <w:r>
                              <w:rPr>
                                <w:sz w:val="28"/>
                                <w:szCs w:val="28"/>
                                <w:lang w:val="en-GB"/>
                              </w:rPr>
                              <w:sym w:font="Wingdings" w:char="F072"/>
                            </w:r>
                            <w:r>
                              <w:rPr>
                                <w:sz w:val="28"/>
                                <w:szCs w:val="28"/>
                                <w:lang w:val="en-GB"/>
                              </w:rPr>
                              <w:tab/>
                            </w:r>
                            <w:r>
                              <w:rPr>
                                <w:sz w:val="28"/>
                                <w:szCs w:val="28"/>
                                <w:lang w:val="en-GB"/>
                              </w:rPr>
                              <w:tab/>
                            </w:r>
                            <w:r>
                              <w:rPr>
                                <w:lang w:val="en-GB"/>
                              </w:rPr>
                              <w:t>no</w:t>
                            </w:r>
                            <w:r>
                              <w:rPr>
                                <w:sz w:val="25"/>
                                <w:szCs w:val="25"/>
                                <w:lang w:val="en-GB"/>
                              </w:rPr>
                              <w:t>………</w:t>
                            </w:r>
                            <w:r>
                              <w:rPr>
                                <w:sz w:val="28"/>
                                <w:szCs w:val="28"/>
                                <w:lang w:val="en-GB"/>
                              </w:rPr>
                              <w:sym w:font="Wingdings" w:char="F072"/>
                            </w:r>
                            <w:r>
                              <w:rPr>
                                <w:sz w:val="22"/>
                                <w:lang w:val="en-GB"/>
                              </w:rPr>
                              <w:t xml:space="preserve">     </w:t>
                            </w:r>
                            <w:r>
                              <w:rPr>
                                <w:sz w:val="22"/>
                                <w:lang w:val="en-GB"/>
                              </w:rPr>
                              <w:tab/>
                            </w:r>
                            <w:r>
                              <w:rPr>
                                <w:sz w:val="22"/>
                                <w:lang w:val="en-GB"/>
                              </w:rPr>
                              <w:tab/>
                            </w:r>
                            <w:r>
                              <w:rPr>
                                <w:sz w:val="22"/>
                                <w:lang w:val="en-GB"/>
                              </w:rPr>
                              <w:tab/>
                            </w:r>
                          </w:p>
                          <w:p w:rsidR="00404E71" w:rsidRDefault="00404E71">
                            <w:pPr>
                              <w:jc w:val="both"/>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3" type="#_x0000_t202" style="position:absolute;left:0;text-align:left;margin-left:0;margin-top:9.85pt;width:423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">
                <v:textbox>
                  <w:txbxContent>
                    <w:p w:rsidR="00404E71" w:rsidRDefault="00404E71">
                      <w:pPr>
                        <w:jc w:val="center"/>
                        <w:rPr>
                          <w:i/>
                          <w:iCs/>
                          <w:sz w:val="23"/>
                          <w:szCs w:val="23"/>
                        </w:rPr>
                      </w:pPr>
                      <w:r>
                        <w:rPr>
                          <w:i/>
                          <w:iCs/>
                          <w:sz w:val="23"/>
                          <w:szCs w:val="23"/>
                        </w:rPr>
                        <w:t>Question as it appeared in the project NCPs' and OSCE Representatives questionnaire:</w:t>
                      </w:r>
                    </w:p>
                    <w:p w:rsidR="00404E71" w:rsidRDefault="00404E71">
                      <w:pPr>
                        <w:numPr>
                          <w:ins w:id="2" w:author="Mitja Sardoč" w:date="2006-02-27T23:53:00Z"/>
                        </w:numPr>
                        <w:jc w:val="center"/>
                        <w:rPr>
                          <w:i/>
                          <w:iCs/>
                          <w:sz w:val="8"/>
                          <w:szCs w:val="8"/>
                        </w:rPr>
                      </w:pPr>
                    </w:p>
                    <w:p w:rsidR="00404E71" w:rsidRDefault="00404E71">
                      <w:pPr>
                        <w:jc w:val="both"/>
                        <w:rPr>
                          <w:lang w:val="en-GB"/>
                        </w:rPr>
                      </w:pPr>
                      <w:r>
                        <w:rPr>
                          <w:b/>
                          <w:szCs w:val="25"/>
                          <w:lang w:val="en-GB"/>
                        </w:rPr>
                        <w:t>Do you think that these training materials could be included in the regular school curriculum in your country?</w:t>
                      </w:r>
                    </w:p>
                    <w:p w:rsidR="00404E71" w:rsidRDefault="00404E71">
                      <w:pPr>
                        <w:ind w:left="426"/>
                        <w:rPr>
                          <w:sz w:val="4"/>
                          <w:szCs w:val="4"/>
                          <w:lang w:val="en-GB"/>
                        </w:rPr>
                      </w:pPr>
                    </w:p>
                    <w:p w:rsidR="00404E71" w:rsidRDefault="00404E71">
                      <w:pPr>
                        <w:jc w:val="both"/>
                        <w:rPr>
                          <w:sz w:val="22"/>
                          <w:lang w:val="en-GB"/>
                        </w:rPr>
                      </w:pPr>
                      <w:r>
                        <w:rPr>
                          <w:sz w:val="25"/>
                          <w:szCs w:val="25"/>
                          <w:lang w:val="en-GB"/>
                        </w:rPr>
                        <w:t>yes………</w:t>
                      </w:r>
                      <w:r>
                        <w:rPr>
                          <w:sz w:val="28"/>
                          <w:szCs w:val="28"/>
                          <w:lang w:val="en-GB"/>
                        </w:rPr>
                        <w:sym w:font="Wingdings" w:char="F072"/>
                      </w:r>
                      <w:r>
                        <w:rPr>
                          <w:sz w:val="28"/>
                          <w:szCs w:val="28"/>
                          <w:lang w:val="en-GB"/>
                        </w:rPr>
                        <w:tab/>
                      </w:r>
                      <w:r>
                        <w:rPr>
                          <w:sz w:val="28"/>
                          <w:szCs w:val="28"/>
                          <w:lang w:val="en-GB"/>
                        </w:rPr>
                        <w:tab/>
                      </w:r>
                      <w:r>
                        <w:rPr>
                          <w:lang w:val="en-GB"/>
                        </w:rPr>
                        <w:t>no</w:t>
                      </w:r>
                      <w:r>
                        <w:rPr>
                          <w:sz w:val="25"/>
                          <w:szCs w:val="25"/>
                          <w:lang w:val="en-GB"/>
                        </w:rPr>
                        <w:t>………</w:t>
                      </w:r>
                      <w:r>
                        <w:rPr>
                          <w:sz w:val="28"/>
                          <w:szCs w:val="28"/>
                          <w:lang w:val="en-GB"/>
                        </w:rPr>
                        <w:sym w:font="Wingdings" w:char="F072"/>
                      </w:r>
                      <w:r>
                        <w:rPr>
                          <w:sz w:val="22"/>
                          <w:lang w:val="en-GB"/>
                        </w:rPr>
                        <w:t xml:space="preserve">  </w:t>
                      </w:r>
                    </w:p>
                    <w:p w:rsidR="00404E71" w:rsidRDefault="00404E71">
                      <w:pPr>
                        <w:jc w:val="both"/>
                        <w:rPr>
                          <w:sz w:val="12"/>
                          <w:szCs w:val="12"/>
                          <w:lang w:val="en-GB"/>
                        </w:rPr>
                      </w:pPr>
                    </w:p>
                    <w:p w:rsidR="00404E71" w:rsidRDefault="00404E71">
                      <w:pPr>
                        <w:jc w:val="both"/>
                        <w:rPr>
                          <w:lang w:val="en-GB"/>
                        </w:rPr>
                      </w:pPr>
                      <w:r>
                        <w:rPr>
                          <w:b/>
                          <w:lang w:val="en-GB"/>
                        </w:rPr>
                        <w:t>Do you think that these training materials could be included in teacher training courses in your country?</w:t>
                      </w:r>
                    </w:p>
                    <w:p w:rsidR="00404E71" w:rsidRDefault="00404E71">
                      <w:pPr>
                        <w:ind w:left="426"/>
                        <w:rPr>
                          <w:sz w:val="4"/>
                          <w:szCs w:val="4"/>
                          <w:lang w:val="en-GB"/>
                        </w:rPr>
                      </w:pPr>
                    </w:p>
                    <w:p w:rsidR="00404E71" w:rsidRDefault="00404E71">
                      <w:pPr>
                        <w:ind w:left="426"/>
                        <w:rPr>
                          <w:sz w:val="22"/>
                          <w:szCs w:val="22"/>
                          <w:lang w:val="en-GB"/>
                        </w:rPr>
                      </w:pPr>
                      <w:r>
                        <w:rPr>
                          <w:sz w:val="25"/>
                          <w:szCs w:val="25"/>
                          <w:lang w:val="en-GB"/>
                        </w:rPr>
                        <w:t>yes………</w:t>
                      </w:r>
                      <w:r>
                        <w:rPr>
                          <w:sz w:val="28"/>
                          <w:szCs w:val="28"/>
                          <w:lang w:val="en-GB"/>
                        </w:rPr>
                        <w:sym w:font="Wingdings" w:char="F072"/>
                      </w:r>
                      <w:r>
                        <w:rPr>
                          <w:sz w:val="28"/>
                          <w:szCs w:val="28"/>
                          <w:lang w:val="en-GB"/>
                        </w:rPr>
                        <w:tab/>
                      </w:r>
                      <w:r>
                        <w:rPr>
                          <w:sz w:val="28"/>
                          <w:szCs w:val="28"/>
                          <w:lang w:val="en-GB"/>
                        </w:rPr>
                        <w:tab/>
                      </w:r>
                      <w:r>
                        <w:rPr>
                          <w:lang w:val="en-GB"/>
                        </w:rPr>
                        <w:t>no</w:t>
                      </w:r>
                      <w:r>
                        <w:rPr>
                          <w:sz w:val="25"/>
                          <w:szCs w:val="25"/>
                          <w:lang w:val="en-GB"/>
                        </w:rPr>
                        <w:t>………</w:t>
                      </w:r>
                      <w:r>
                        <w:rPr>
                          <w:sz w:val="28"/>
                          <w:szCs w:val="28"/>
                          <w:lang w:val="en-GB"/>
                        </w:rPr>
                        <w:sym w:font="Wingdings" w:char="F072"/>
                      </w:r>
                      <w:r>
                        <w:rPr>
                          <w:sz w:val="22"/>
                          <w:lang w:val="en-GB"/>
                        </w:rPr>
                        <w:t xml:space="preserve">     </w:t>
                      </w:r>
                      <w:r>
                        <w:rPr>
                          <w:sz w:val="22"/>
                          <w:lang w:val="en-GB"/>
                        </w:rPr>
                        <w:tab/>
                      </w:r>
                      <w:r>
                        <w:rPr>
                          <w:sz w:val="22"/>
                          <w:lang w:val="en-GB"/>
                        </w:rPr>
                        <w:tab/>
                      </w:r>
                      <w:r>
                        <w:rPr>
                          <w:sz w:val="22"/>
                          <w:lang w:val="en-GB"/>
                        </w:rPr>
                        <w:tab/>
                      </w:r>
                    </w:p>
                    <w:p w:rsidR="00404E71" w:rsidRDefault="00404E71">
                      <w:pPr>
                        <w:jc w:val="both"/>
                        <w:rPr>
                          <w:sz w:val="12"/>
                          <w:szCs w:val="12"/>
                        </w:rPr>
                      </w:pPr>
                    </w:p>
                  </w:txbxContent>
                </v:textbox>
              </v:shape>
            </w:pict>
          </mc:Fallback>
        </mc:AlternateContent>
      </w:r>
      <w:r>
        <w:rPr>
          <w:i/>
          <w:iCs/>
          <w:noProof/>
          <w:sz w:val="25"/>
          <w:szCs w:val="25"/>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3510280</wp:posOffset>
                </wp:positionV>
                <wp:extent cx="5372100" cy="1714500"/>
                <wp:effectExtent l="13970" t="9525" r="5080" b="9525"/>
                <wp:wrapNone/>
                <wp:docPr id="2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714500"/>
                        </a:xfrm>
                        <a:prstGeom prst="rect">
                          <a:avLst/>
                        </a:prstGeom>
                        <a:solidFill>
                          <a:srgbClr val="FFFFFF"/>
                        </a:solidFill>
                        <a:ln w="9525">
                          <a:solidFill>
                            <a:srgbClr val="000000"/>
                          </a:solidFill>
                          <a:miter lim="800000"/>
                          <a:headEnd/>
                          <a:tailEnd/>
                        </a:ln>
                      </wps:spPr>
                      <wps:txbx>
                        <w:txbxContent>
                          <w:p w:rsidR="00404E71" w:rsidRDefault="00404E71">
                            <w:pPr>
                              <w:jc w:val="center"/>
                              <w:rPr>
                                <w:i/>
                                <w:iCs/>
                                <w:sz w:val="23"/>
                                <w:szCs w:val="23"/>
                              </w:rPr>
                            </w:pPr>
                            <w:r>
                              <w:rPr>
                                <w:i/>
                                <w:iCs/>
                                <w:sz w:val="23"/>
                                <w:szCs w:val="23"/>
                              </w:rPr>
                              <w:t>Question as it appeared in the NCPs' and OSCE Representatives questionnaire:</w:t>
                            </w:r>
                          </w:p>
                          <w:p w:rsidR="00404E71" w:rsidRDefault="00404E71">
                            <w:pPr>
                              <w:jc w:val="center"/>
                              <w:rPr>
                                <w:i/>
                                <w:iCs/>
                                <w:sz w:val="12"/>
                                <w:szCs w:val="12"/>
                              </w:rPr>
                            </w:pPr>
                          </w:p>
                          <w:p w:rsidR="00404E71" w:rsidRDefault="00404E71">
                            <w:pPr>
                              <w:numPr>
                                <w:ilvl w:val="0"/>
                                <w:numId w:val="13"/>
                              </w:numPr>
                              <w:ind w:hanging="426"/>
                              <w:jc w:val="both"/>
                              <w:rPr>
                                <w:lang w:val="en-GB"/>
                              </w:rPr>
                            </w:pPr>
                            <w:r>
                              <w:rPr>
                                <w:b/>
                                <w:szCs w:val="25"/>
                                <w:lang w:val="en-GB"/>
                              </w:rPr>
                              <w:t>Do you think that these training materials could be included in the regular school curriculum in your country?</w:t>
                            </w:r>
                          </w:p>
                          <w:p w:rsidR="00404E71" w:rsidRDefault="00404E71">
                            <w:pPr>
                              <w:ind w:left="426"/>
                              <w:rPr>
                                <w:sz w:val="8"/>
                                <w:szCs w:val="8"/>
                                <w:lang w:val="en-GB"/>
                              </w:rPr>
                            </w:pPr>
                          </w:p>
                          <w:p w:rsidR="00404E71" w:rsidRDefault="00404E71">
                            <w:pPr>
                              <w:jc w:val="both"/>
                              <w:rPr>
                                <w:sz w:val="22"/>
                                <w:lang w:val="en-GB"/>
                              </w:rPr>
                            </w:pPr>
                            <w:r>
                              <w:rPr>
                                <w:sz w:val="25"/>
                                <w:szCs w:val="25"/>
                                <w:lang w:val="en-GB"/>
                              </w:rPr>
                              <w:t>yes………</w:t>
                            </w:r>
                            <w:r>
                              <w:rPr>
                                <w:sz w:val="28"/>
                                <w:szCs w:val="28"/>
                                <w:lang w:val="en-GB"/>
                              </w:rPr>
                              <w:sym w:font="Wingdings" w:char="F072"/>
                            </w:r>
                            <w:r>
                              <w:rPr>
                                <w:sz w:val="28"/>
                                <w:szCs w:val="28"/>
                                <w:lang w:val="en-GB"/>
                              </w:rPr>
                              <w:tab/>
                            </w:r>
                            <w:r>
                              <w:rPr>
                                <w:sz w:val="28"/>
                                <w:szCs w:val="28"/>
                                <w:lang w:val="en-GB"/>
                              </w:rPr>
                              <w:tab/>
                            </w:r>
                            <w:r>
                              <w:rPr>
                                <w:lang w:val="en-GB"/>
                              </w:rPr>
                              <w:t>no</w:t>
                            </w:r>
                            <w:r>
                              <w:rPr>
                                <w:sz w:val="25"/>
                                <w:szCs w:val="25"/>
                                <w:lang w:val="en-GB"/>
                              </w:rPr>
                              <w:t>………</w:t>
                            </w:r>
                            <w:r>
                              <w:rPr>
                                <w:sz w:val="28"/>
                                <w:szCs w:val="28"/>
                                <w:lang w:val="en-GB"/>
                              </w:rPr>
                              <w:sym w:font="Wingdings" w:char="F072"/>
                            </w:r>
                            <w:r>
                              <w:rPr>
                                <w:sz w:val="22"/>
                                <w:lang w:val="en-GB"/>
                              </w:rPr>
                              <w:t xml:space="preserve">  </w:t>
                            </w:r>
                          </w:p>
                          <w:p w:rsidR="00404E71" w:rsidRDefault="00404E71">
                            <w:pPr>
                              <w:jc w:val="both"/>
                              <w:rPr>
                                <w:sz w:val="22"/>
                                <w:lang w:val="en-GB"/>
                              </w:rPr>
                            </w:pPr>
                          </w:p>
                          <w:p w:rsidR="00404E71" w:rsidRDefault="00404E71">
                            <w:pPr>
                              <w:ind w:left="360" w:hanging="360"/>
                              <w:jc w:val="both"/>
                              <w:rPr>
                                <w:lang w:val="en-GB"/>
                              </w:rPr>
                            </w:pPr>
                            <w:r>
                              <w:rPr>
                                <w:b/>
                                <w:lang w:val="en-GB"/>
                              </w:rPr>
                              <w:t>12. Do you think that these training materials could be included in teacher training courses in your country?</w:t>
                            </w:r>
                          </w:p>
                          <w:p w:rsidR="00404E71" w:rsidRDefault="00404E71">
                            <w:pPr>
                              <w:ind w:left="426"/>
                              <w:rPr>
                                <w:sz w:val="8"/>
                                <w:szCs w:val="8"/>
                                <w:lang w:val="en-GB"/>
                              </w:rPr>
                            </w:pPr>
                          </w:p>
                          <w:p w:rsidR="00404E71" w:rsidRDefault="00404E71">
                            <w:pPr>
                              <w:ind w:left="426"/>
                              <w:rPr>
                                <w:sz w:val="22"/>
                                <w:szCs w:val="22"/>
                                <w:lang w:val="en-GB"/>
                              </w:rPr>
                            </w:pPr>
                            <w:r>
                              <w:rPr>
                                <w:sz w:val="25"/>
                                <w:szCs w:val="25"/>
                                <w:lang w:val="en-GB"/>
                              </w:rPr>
                              <w:t>yes………</w:t>
                            </w:r>
                            <w:r>
                              <w:rPr>
                                <w:sz w:val="28"/>
                                <w:szCs w:val="28"/>
                                <w:lang w:val="en-GB"/>
                              </w:rPr>
                              <w:sym w:font="Wingdings" w:char="F072"/>
                            </w:r>
                            <w:r>
                              <w:rPr>
                                <w:sz w:val="28"/>
                                <w:szCs w:val="28"/>
                                <w:lang w:val="en-GB"/>
                              </w:rPr>
                              <w:tab/>
                            </w:r>
                            <w:r>
                              <w:rPr>
                                <w:sz w:val="28"/>
                                <w:szCs w:val="28"/>
                                <w:lang w:val="en-GB"/>
                              </w:rPr>
                              <w:tab/>
                            </w:r>
                            <w:r>
                              <w:rPr>
                                <w:lang w:val="en-GB"/>
                              </w:rPr>
                              <w:t>no</w:t>
                            </w:r>
                            <w:r>
                              <w:rPr>
                                <w:sz w:val="25"/>
                                <w:szCs w:val="25"/>
                                <w:lang w:val="en-GB"/>
                              </w:rPr>
                              <w:t>………</w:t>
                            </w:r>
                            <w:r>
                              <w:rPr>
                                <w:sz w:val="28"/>
                                <w:szCs w:val="28"/>
                                <w:lang w:val="en-GB"/>
                              </w:rPr>
                              <w:sym w:font="Wingdings" w:char="F072"/>
                            </w:r>
                            <w:r>
                              <w:rPr>
                                <w:sz w:val="22"/>
                                <w:lang w:val="en-GB"/>
                              </w:rPr>
                              <w:t xml:space="preserve">     </w:t>
                            </w:r>
                            <w:r>
                              <w:rPr>
                                <w:sz w:val="22"/>
                                <w:lang w:val="en-GB"/>
                              </w:rPr>
                              <w:tab/>
                            </w:r>
                            <w:r>
                              <w:rPr>
                                <w:sz w:val="22"/>
                                <w:lang w:val="en-GB"/>
                              </w:rPr>
                              <w:tab/>
                            </w:r>
                            <w:r>
                              <w:rPr>
                                <w:sz w:val="22"/>
                                <w:lang w:val="en-GB"/>
                              </w:rPr>
                              <w:tab/>
                            </w:r>
                          </w:p>
                          <w:p w:rsidR="00404E71" w:rsidRDefault="00404E71">
                            <w:pPr>
                              <w:jc w:val="both"/>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54" type="#_x0000_t202" style="position:absolute;left:0;text-align:left;margin-left:0;margin-top:276.4pt;width:423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">
                <v:textbox>
                  <w:txbxContent>
                    <w:p w:rsidR="00404E71" w:rsidRDefault="00404E71">
                      <w:pPr>
                        <w:jc w:val="center"/>
                        <w:rPr>
                          <w:i/>
                          <w:iCs/>
                          <w:sz w:val="23"/>
                          <w:szCs w:val="23"/>
                        </w:rPr>
                      </w:pPr>
                      <w:r>
                        <w:rPr>
                          <w:i/>
                          <w:iCs/>
                          <w:sz w:val="23"/>
                          <w:szCs w:val="23"/>
                        </w:rPr>
                        <w:t>Question as it appeared in the NCPs' and OSCE Representatives questionnaire:</w:t>
                      </w:r>
                    </w:p>
                    <w:p w:rsidR="00404E71" w:rsidRDefault="00404E71">
                      <w:pPr>
                        <w:jc w:val="center"/>
                        <w:rPr>
                          <w:i/>
                          <w:iCs/>
                          <w:sz w:val="12"/>
                          <w:szCs w:val="12"/>
                        </w:rPr>
                      </w:pPr>
                    </w:p>
                    <w:p w:rsidR="00404E71" w:rsidRDefault="00404E71">
                      <w:pPr>
                        <w:numPr>
                          <w:ilvl w:val="0"/>
                          <w:numId w:val="13"/>
                        </w:numPr>
                        <w:ind w:hanging="426"/>
                        <w:jc w:val="both"/>
                        <w:rPr>
                          <w:lang w:val="en-GB"/>
                        </w:rPr>
                      </w:pPr>
                      <w:r>
                        <w:rPr>
                          <w:b/>
                          <w:szCs w:val="25"/>
                          <w:lang w:val="en-GB"/>
                        </w:rPr>
                        <w:t>Do you think that these training materials could be included in the regular school curriculum in your country?</w:t>
                      </w:r>
                    </w:p>
                    <w:p w:rsidR="00404E71" w:rsidRDefault="00404E71">
                      <w:pPr>
                        <w:ind w:left="426"/>
                        <w:rPr>
                          <w:sz w:val="8"/>
                          <w:szCs w:val="8"/>
                          <w:lang w:val="en-GB"/>
                        </w:rPr>
                      </w:pPr>
                    </w:p>
                    <w:p w:rsidR="00404E71" w:rsidRDefault="00404E71">
                      <w:pPr>
                        <w:jc w:val="both"/>
                        <w:rPr>
                          <w:sz w:val="22"/>
                          <w:lang w:val="en-GB"/>
                        </w:rPr>
                      </w:pPr>
                      <w:r>
                        <w:rPr>
                          <w:sz w:val="25"/>
                          <w:szCs w:val="25"/>
                          <w:lang w:val="en-GB"/>
                        </w:rPr>
                        <w:t>yes………</w:t>
                      </w:r>
                      <w:r>
                        <w:rPr>
                          <w:sz w:val="28"/>
                          <w:szCs w:val="28"/>
                          <w:lang w:val="en-GB"/>
                        </w:rPr>
                        <w:sym w:font="Wingdings" w:char="F072"/>
                      </w:r>
                      <w:r>
                        <w:rPr>
                          <w:sz w:val="28"/>
                          <w:szCs w:val="28"/>
                          <w:lang w:val="en-GB"/>
                        </w:rPr>
                        <w:tab/>
                      </w:r>
                      <w:r>
                        <w:rPr>
                          <w:sz w:val="28"/>
                          <w:szCs w:val="28"/>
                          <w:lang w:val="en-GB"/>
                        </w:rPr>
                        <w:tab/>
                      </w:r>
                      <w:r>
                        <w:rPr>
                          <w:lang w:val="en-GB"/>
                        </w:rPr>
                        <w:t>no</w:t>
                      </w:r>
                      <w:r>
                        <w:rPr>
                          <w:sz w:val="25"/>
                          <w:szCs w:val="25"/>
                          <w:lang w:val="en-GB"/>
                        </w:rPr>
                        <w:t>………</w:t>
                      </w:r>
                      <w:r>
                        <w:rPr>
                          <w:sz w:val="28"/>
                          <w:szCs w:val="28"/>
                          <w:lang w:val="en-GB"/>
                        </w:rPr>
                        <w:sym w:font="Wingdings" w:char="F072"/>
                      </w:r>
                      <w:r>
                        <w:rPr>
                          <w:sz w:val="22"/>
                          <w:lang w:val="en-GB"/>
                        </w:rPr>
                        <w:t xml:space="preserve">  </w:t>
                      </w:r>
                    </w:p>
                    <w:p w:rsidR="00404E71" w:rsidRDefault="00404E71">
                      <w:pPr>
                        <w:jc w:val="both"/>
                        <w:rPr>
                          <w:sz w:val="22"/>
                          <w:lang w:val="en-GB"/>
                        </w:rPr>
                      </w:pPr>
                    </w:p>
                    <w:p w:rsidR="00404E71" w:rsidRDefault="00404E71">
                      <w:pPr>
                        <w:ind w:left="360" w:hanging="360"/>
                        <w:jc w:val="both"/>
                        <w:rPr>
                          <w:lang w:val="en-GB"/>
                        </w:rPr>
                      </w:pPr>
                      <w:r>
                        <w:rPr>
                          <w:b/>
                          <w:lang w:val="en-GB"/>
                        </w:rPr>
                        <w:t>12. Do you think that these training materials could be included in teacher training courses in your country?</w:t>
                      </w:r>
                    </w:p>
                    <w:p w:rsidR="00404E71" w:rsidRDefault="00404E71">
                      <w:pPr>
                        <w:ind w:left="426"/>
                        <w:rPr>
                          <w:sz w:val="8"/>
                          <w:szCs w:val="8"/>
                          <w:lang w:val="en-GB"/>
                        </w:rPr>
                      </w:pPr>
                    </w:p>
                    <w:p w:rsidR="00404E71" w:rsidRDefault="00404E71">
                      <w:pPr>
                        <w:ind w:left="426"/>
                        <w:rPr>
                          <w:sz w:val="22"/>
                          <w:szCs w:val="22"/>
                          <w:lang w:val="en-GB"/>
                        </w:rPr>
                      </w:pPr>
                      <w:r>
                        <w:rPr>
                          <w:sz w:val="25"/>
                          <w:szCs w:val="25"/>
                          <w:lang w:val="en-GB"/>
                        </w:rPr>
                        <w:t>yes………</w:t>
                      </w:r>
                      <w:r>
                        <w:rPr>
                          <w:sz w:val="28"/>
                          <w:szCs w:val="28"/>
                          <w:lang w:val="en-GB"/>
                        </w:rPr>
                        <w:sym w:font="Wingdings" w:char="F072"/>
                      </w:r>
                      <w:r>
                        <w:rPr>
                          <w:sz w:val="28"/>
                          <w:szCs w:val="28"/>
                          <w:lang w:val="en-GB"/>
                        </w:rPr>
                        <w:tab/>
                      </w:r>
                      <w:r>
                        <w:rPr>
                          <w:sz w:val="28"/>
                          <w:szCs w:val="28"/>
                          <w:lang w:val="en-GB"/>
                        </w:rPr>
                        <w:tab/>
                      </w:r>
                      <w:r>
                        <w:rPr>
                          <w:lang w:val="en-GB"/>
                        </w:rPr>
                        <w:t>no</w:t>
                      </w:r>
                      <w:r>
                        <w:rPr>
                          <w:sz w:val="25"/>
                          <w:szCs w:val="25"/>
                          <w:lang w:val="en-GB"/>
                        </w:rPr>
                        <w:t>………</w:t>
                      </w:r>
                      <w:r>
                        <w:rPr>
                          <w:sz w:val="28"/>
                          <w:szCs w:val="28"/>
                          <w:lang w:val="en-GB"/>
                        </w:rPr>
                        <w:sym w:font="Wingdings" w:char="F072"/>
                      </w:r>
                      <w:r>
                        <w:rPr>
                          <w:sz w:val="22"/>
                          <w:lang w:val="en-GB"/>
                        </w:rPr>
                        <w:t xml:space="preserve">     </w:t>
                      </w:r>
                      <w:r>
                        <w:rPr>
                          <w:sz w:val="22"/>
                          <w:lang w:val="en-GB"/>
                        </w:rPr>
                        <w:tab/>
                      </w:r>
                      <w:r>
                        <w:rPr>
                          <w:sz w:val="22"/>
                          <w:lang w:val="en-GB"/>
                        </w:rPr>
                        <w:tab/>
                      </w:r>
                      <w:r>
                        <w:rPr>
                          <w:sz w:val="22"/>
                          <w:lang w:val="en-GB"/>
                        </w:rPr>
                        <w:tab/>
                      </w:r>
                    </w:p>
                    <w:p w:rsidR="00404E71" w:rsidRDefault="00404E71">
                      <w:pPr>
                        <w:jc w:val="both"/>
                        <w:rPr>
                          <w:sz w:val="12"/>
                          <w:szCs w:val="12"/>
                        </w:rPr>
                      </w:pPr>
                    </w:p>
                  </w:txbxContent>
                </v:textbox>
              </v:shape>
            </w:pict>
          </mc:Fallback>
        </mc:AlternateContent>
      </w:r>
      <w:r w:rsidR="00404E71">
        <w:rPr>
          <w:i/>
          <w:iCs/>
          <w:sz w:val="25"/>
          <w:szCs w:val="25"/>
        </w:rPr>
        <w:br w:type="page"/>
      </w:r>
      <w:r w:rsidR="00404E71">
        <w:rPr>
          <w:sz w:val="25"/>
          <w:szCs w:val="25"/>
        </w:rPr>
        <w:lastRenderedPageBreak/>
        <w:t xml:space="preserve">Project National Contact Points and OSCE representatives reported that the inclusion of these training materials in the regular school curriculum of participating </w:t>
      </w:r>
      <w:r w:rsidR="00A91816">
        <w:rPr>
          <w:sz w:val="25"/>
          <w:szCs w:val="25"/>
        </w:rPr>
        <w:t>countries</w:t>
      </w:r>
      <w:r w:rsidR="00404E71">
        <w:rPr>
          <w:sz w:val="25"/>
          <w:szCs w:val="25"/>
        </w:rPr>
        <w:t xml:space="preserve"> and in teacher training courses would significantly contribute to the sustanability of teaching and learning about human and children's rights since 88 % of both groups replied in the affirmative.</w:t>
      </w:r>
    </w:p>
    <w:p w:rsidR="00404E71" w:rsidRPr="006B3431" w:rsidRDefault="00404E71">
      <w:pPr>
        <w:ind w:right="-337"/>
        <w:rPr>
          <w:i/>
          <w:iCs/>
          <w:sz w:val="22"/>
          <w:szCs w:val="22"/>
        </w:rPr>
      </w:pPr>
    </w:p>
    <w:p w:rsidR="00404E71" w:rsidRDefault="00404E71">
      <w:pPr>
        <w:jc w:val="both"/>
        <w:rPr>
          <w:sz w:val="25"/>
          <w:szCs w:val="25"/>
        </w:rPr>
      </w:pPr>
      <w:r>
        <w:rPr>
          <w:sz w:val="25"/>
          <w:szCs w:val="25"/>
        </w:rPr>
        <w:t>Those project National Contact Points and OSCE representatives who replied positively to the question on the inclusion of training materials in teachers training courses were then asked to identify the area where special training in the teaching and learning about human rights and the rights of the child was most required</w:t>
      </w:r>
      <w:r w:rsidR="00FF24F8">
        <w:rPr>
          <w:sz w:val="25"/>
          <w:szCs w:val="25"/>
        </w:rPr>
        <w:t xml:space="preserve"> </w:t>
      </w:r>
      <w:r>
        <w:rPr>
          <w:sz w:val="25"/>
          <w:szCs w:val="25"/>
        </w:rPr>
        <w:t xml:space="preserve">(see </w:t>
      </w:r>
      <w:r>
        <w:rPr>
          <w:i/>
          <w:iCs/>
          <w:sz w:val="25"/>
          <w:szCs w:val="25"/>
        </w:rPr>
        <w:t xml:space="preserve">Figure 11 </w:t>
      </w:r>
      <w:r>
        <w:rPr>
          <w:sz w:val="25"/>
          <w:szCs w:val="25"/>
        </w:rPr>
        <w:t>below).</w:t>
      </w:r>
    </w:p>
    <w:p w:rsidR="00404E71" w:rsidRDefault="003453F7">
      <w:pPr>
        <w:jc w:val="both"/>
        <w:rPr>
          <w:sz w:val="16"/>
          <w:szCs w:val="16"/>
        </w:rPr>
      </w:pPr>
      <w:r>
        <w:rPr>
          <w:i/>
          <w:iCs/>
          <w:noProof/>
          <w:sz w:val="25"/>
          <w:szCs w:val="25"/>
        </w:rPr>
        <mc:AlternateContent>
          <mc:Choice Requires="wps">
            <w:drawing>
              <wp:anchor distT="0" distB="0" distL="114300" distR="114300" simplePos="0" relativeHeight="251672576" behindDoc="0" locked="0" layoutInCell="1" allowOverlap="1">
                <wp:simplePos x="0" y="0"/>
                <wp:positionH relativeFrom="column">
                  <wp:posOffset>-12065</wp:posOffset>
                </wp:positionH>
                <wp:positionV relativeFrom="paragraph">
                  <wp:posOffset>87630</wp:posOffset>
                </wp:positionV>
                <wp:extent cx="6172200" cy="1764665"/>
                <wp:effectExtent l="11430" t="5080" r="7620" b="11430"/>
                <wp:wrapNone/>
                <wp:docPr id="2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64665"/>
                        </a:xfrm>
                        <a:prstGeom prst="rect">
                          <a:avLst/>
                        </a:prstGeom>
                        <a:solidFill>
                          <a:srgbClr val="FFFFFF"/>
                        </a:solidFill>
                        <a:ln w="9525">
                          <a:solidFill>
                            <a:srgbClr val="000000"/>
                          </a:solidFill>
                          <a:miter lim="800000"/>
                          <a:headEnd/>
                          <a:tailEnd/>
                        </a:ln>
                      </wps:spPr>
                      <wps:txbx>
                        <w:txbxContent>
                          <w:p w:rsidR="00404E71" w:rsidRDefault="00404E71">
                            <w:pPr>
                              <w:jc w:val="center"/>
                              <w:rPr>
                                <w:i/>
                                <w:iCs/>
                                <w:sz w:val="23"/>
                                <w:szCs w:val="23"/>
                              </w:rPr>
                            </w:pPr>
                            <w:r>
                              <w:rPr>
                                <w:i/>
                                <w:iCs/>
                                <w:sz w:val="23"/>
                                <w:szCs w:val="23"/>
                              </w:rPr>
                              <w:t>Question as it appeared in the project NCPs' and OSCE Representatives questionnaire:</w:t>
                            </w:r>
                          </w:p>
                          <w:p w:rsidR="00404E71" w:rsidRDefault="00404E71">
                            <w:pPr>
                              <w:ind w:left="426"/>
                              <w:jc w:val="both"/>
                              <w:rPr>
                                <w:sz w:val="8"/>
                                <w:szCs w:val="8"/>
                                <w:lang w:val="en-GB"/>
                              </w:rPr>
                            </w:pPr>
                          </w:p>
                          <w:p w:rsidR="00404E71" w:rsidRDefault="00404E71">
                            <w:pPr>
                              <w:jc w:val="both"/>
                              <w:rPr>
                                <w:lang w:val="en-GB"/>
                              </w:rPr>
                            </w:pPr>
                            <w:r>
                              <w:rPr>
                                <w:lang w:val="en-GB"/>
                              </w:rPr>
                              <w:t xml:space="preserve">In which </w:t>
                            </w:r>
                            <w:r>
                              <w:rPr>
                                <w:b/>
                                <w:lang w:val="en-GB"/>
                              </w:rPr>
                              <w:t xml:space="preserve">areas of teaching and learning about human rights and the rights of the child </w:t>
                            </w:r>
                            <w:r>
                              <w:rPr>
                                <w:lang w:val="en-GB"/>
                              </w:rPr>
                              <w:t xml:space="preserve">is special training most required? </w:t>
                            </w:r>
                          </w:p>
                          <w:p w:rsidR="00404E71" w:rsidRDefault="00404E71">
                            <w:pPr>
                              <w:ind w:left="426"/>
                              <w:rPr>
                                <w:i/>
                                <w:sz w:val="8"/>
                                <w:szCs w:val="8"/>
                                <w:lang w:val="en-GB"/>
                              </w:rPr>
                            </w:pPr>
                          </w:p>
                          <w:p w:rsidR="00404E71" w:rsidRDefault="00404E71">
                            <w:pPr>
                              <w:ind w:left="426"/>
                              <w:rPr>
                                <w:sz w:val="22"/>
                                <w:szCs w:val="22"/>
                                <w:lang w:val="en-GB"/>
                              </w:rPr>
                            </w:pPr>
                            <w:r>
                              <w:rPr>
                                <w:i/>
                                <w:sz w:val="22"/>
                                <w:szCs w:val="22"/>
                                <w:lang w:val="en-GB"/>
                              </w:rPr>
                              <w:t>Mark the squares best describing your needs!</w:t>
                            </w:r>
                          </w:p>
                          <w:p w:rsidR="00404E71" w:rsidRDefault="00404E71">
                            <w:pPr>
                              <w:rPr>
                                <w:sz w:val="8"/>
                                <w:szCs w:val="8"/>
                                <w:lang w:val="en-GB"/>
                              </w:rPr>
                            </w:pPr>
                          </w:p>
                          <w:p w:rsidR="00404E71" w:rsidRDefault="00404E71">
                            <w:pPr>
                              <w:spacing w:line="360" w:lineRule="auto"/>
                              <w:ind w:right="-697" w:firstLine="360"/>
                              <w:rPr>
                                <w:sz w:val="22"/>
                                <w:szCs w:val="22"/>
                                <w:lang w:val="en-GB"/>
                              </w:rPr>
                            </w:pPr>
                            <w:r>
                              <w:rPr>
                                <w:sz w:val="28"/>
                                <w:szCs w:val="28"/>
                                <w:lang w:val="en-GB"/>
                              </w:rPr>
                              <w:sym w:font="Wingdings" w:char="F072"/>
                            </w:r>
                            <w:r>
                              <w:rPr>
                                <w:sz w:val="22"/>
                                <w:szCs w:val="22"/>
                                <w:lang w:val="en-GB"/>
                              </w:rPr>
                              <w:t xml:space="preserve">   appropriate content for teaching/learning about human rights and the rights of the child</w:t>
                            </w:r>
                          </w:p>
                          <w:p w:rsidR="00404E71" w:rsidRDefault="00404E71">
                            <w:pPr>
                              <w:spacing w:line="360" w:lineRule="auto"/>
                              <w:ind w:right="-697" w:firstLine="360"/>
                              <w:rPr>
                                <w:sz w:val="22"/>
                                <w:szCs w:val="22"/>
                                <w:lang w:val="en-GB"/>
                              </w:rPr>
                            </w:pPr>
                            <w:r>
                              <w:rPr>
                                <w:sz w:val="28"/>
                                <w:szCs w:val="28"/>
                                <w:lang w:val="en-GB"/>
                              </w:rPr>
                              <w:sym w:font="Wingdings" w:char="F072"/>
                            </w:r>
                            <w:r>
                              <w:rPr>
                                <w:sz w:val="22"/>
                                <w:szCs w:val="22"/>
                                <w:lang w:val="en-GB"/>
                              </w:rPr>
                              <w:t xml:space="preserve">   forms and methods for teaching/learning about human rights and the rights of the child</w:t>
                            </w:r>
                            <w:r>
                              <w:rPr>
                                <w:lang w:val="en-GB"/>
                              </w:rPr>
                              <w:t xml:space="preserve"> </w:t>
                            </w:r>
                          </w:p>
                          <w:p w:rsidR="00404E71" w:rsidRDefault="00404E71">
                            <w:pPr>
                              <w:numPr>
                                <w:ilvl w:val="0"/>
                                <w:numId w:val="14"/>
                              </w:numPr>
                              <w:ind w:right="-697"/>
                              <w:rPr>
                                <w:sz w:val="22"/>
                                <w:szCs w:val="22"/>
                                <w:lang w:val="en-GB"/>
                              </w:rPr>
                            </w:pPr>
                            <w:r>
                              <w:rPr>
                                <w:sz w:val="22"/>
                                <w:szCs w:val="22"/>
                                <w:lang w:val="en-GB"/>
                              </w:rPr>
                              <w:t xml:space="preserve">cooperation between teachers for teaching/learning about human rights and the rights of the child </w:t>
                            </w:r>
                          </w:p>
                          <w:p w:rsidR="00404E71" w:rsidRDefault="00404E71">
                            <w:pPr>
                              <w:jc w:val="both"/>
                              <w:rPr>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55" type="#_x0000_t202" style="position:absolute;left:0;text-align:left;margin-left:-.95pt;margin-top:6.9pt;width:486pt;height:13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">
                <v:textbox>
                  <w:txbxContent>
                    <w:p w:rsidR="00404E71" w:rsidRDefault="00404E71">
                      <w:pPr>
                        <w:jc w:val="center"/>
                        <w:rPr>
                          <w:i/>
                          <w:iCs/>
                          <w:sz w:val="23"/>
                          <w:szCs w:val="23"/>
                        </w:rPr>
                      </w:pPr>
                      <w:r>
                        <w:rPr>
                          <w:i/>
                          <w:iCs/>
                          <w:sz w:val="23"/>
                          <w:szCs w:val="23"/>
                        </w:rPr>
                        <w:t>Question as it appeared in the project NCPs' and OSCE Representatives questionnaire:</w:t>
                      </w:r>
                    </w:p>
                    <w:p w:rsidR="00404E71" w:rsidRDefault="00404E71">
                      <w:pPr>
                        <w:ind w:left="426"/>
                        <w:jc w:val="both"/>
                        <w:rPr>
                          <w:sz w:val="8"/>
                          <w:szCs w:val="8"/>
                          <w:lang w:val="en-GB"/>
                        </w:rPr>
                      </w:pPr>
                    </w:p>
                    <w:p w:rsidR="00404E71" w:rsidRDefault="00404E71">
                      <w:pPr>
                        <w:jc w:val="both"/>
                        <w:rPr>
                          <w:lang w:val="en-GB"/>
                        </w:rPr>
                      </w:pPr>
                      <w:r>
                        <w:rPr>
                          <w:lang w:val="en-GB"/>
                        </w:rPr>
                        <w:t xml:space="preserve">In which </w:t>
                      </w:r>
                      <w:r>
                        <w:rPr>
                          <w:b/>
                          <w:lang w:val="en-GB"/>
                        </w:rPr>
                        <w:t xml:space="preserve">areas of teaching and learning about human rights and the rights of the child </w:t>
                      </w:r>
                      <w:r>
                        <w:rPr>
                          <w:lang w:val="en-GB"/>
                        </w:rPr>
                        <w:t xml:space="preserve">is special training most required? </w:t>
                      </w:r>
                    </w:p>
                    <w:p w:rsidR="00404E71" w:rsidRDefault="00404E71">
                      <w:pPr>
                        <w:ind w:left="426"/>
                        <w:rPr>
                          <w:i/>
                          <w:sz w:val="8"/>
                          <w:szCs w:val="8"/>
                          <w:lang w:val="en-GB"/>
                        </w:rPr>
                      </w:pPr>
                    </w:p>
                    <w:p w:rsidR="00404E71" w:rsidRDefault="00404E71">
                      <w:pPr>
                        <w:ind w:left="426"/>
                        <w:rPr>
                          <w:sz w:val="22"/>
                          <w:szCs w:val="22"/>
                          <w:lang w:val="en-GB"/>
                        </w:rPr>
                      </w:pPr>
                      <w:r>
                        <w:rPr>
                          <w:i/>
                          <w:sz w:val="22"/>
                          <w:szCs w:val="22"/>
                          <w:lang w:val="en-GB"/>
                        </w:rPr>
                        <w:t>Mark the squares best describing your needs!</w:t>
                      </w:r>
                    </w:p>
                    <w:p w:rsidR="00404E71" w:rsidRDefault="00404E71">
                      <w:pPr>
                        <w:rPr>
                          <w:sz w:val="8"/>
                          <w:szCs w:val="8"/>
                          <w:lang w:val="en-GB"/>
                        </w:rPr>
                      </w:pPr>
                    </w:p>
                    <w:p w:rsidR="00404E71" w:rsidRDefault="00404E71">
                      <w:pPr>
                        <w:spacing w:line="360" w:lineRule="auto"/>
                        <w:ind w:right="-697" w:firstLine="360"/>
                        <w:rPr>
                          <w:sz w:val="22"/>
                          <w:szCs w:val="22"/>
                          <w:lang w:val="en-GB"/>
                        </w:rPr>
                      </w:pPr>
                      <w:r>
                        <w:rPr>
                          <w:sz w:val="28"/>
                          <w:szCs w:val="28"/>
                          <w:lang w:val="en-GB"/>
                        </w:rPr>
                        <w:sym w:font="Wingdings" w:char="F072"/>
                      </w:r>
                      <w:r>
                        <w:rPr>
                          <w:sz w:val="22"/>
                          <w:szCs w:val="22"/>
                          <w:lang w:val="en-GB"/>
                        </w:rPr>
                        <w:t xml:space="preserve">   appropriate content for teaching/learning about human rights and the rights of the child</w:t>
                      </w:r>
                    </w:p>
                    <w:p w:rsidR="00404E71" w:rsidRDefault="00404E71">
                      <w:pPr>
                        <w:spacing w:line="360" w:lineRule="auto"/>
                        <w:ind w:right="-697" w:firstLine="360"/>
                        <w:rPr>
                          <w:sz w:val="22"/>
                          <w:szCs w:val="22"/>
                          <w:lang w:val="en-GB"/>
                        </w:rPr>
                      </w:pPr>
                      <w:r>
                        <w:rPr>
                          <w:sz w:val="28"/>
                          <w:szCs w:val="28"/>
                          <w:lang w:val="en-GB"/>
                        </w:rPr>
                        <w:sym w:font="Wingdings" w:char="F072"/>
                      </w:r>
                      <w:r>
                        <w:rPr>
                          <w:sz w:val="22"/>
                          <w:szCs w:val="22"/>
                          <w:lang w:val="en-GB"/>
                        </w:rPr>
                        <w:t xml:space="preserve">   forms and methods for teaching/learning about human rights and the rights of the child</w:t>
                      </w:r>
                      <w:r>
                        <w:rPr>
                          <w:lang w:val="en-GB"/>
                        </w:rPr>
                        <w:t xml:space="preserve"> </w:t>
                      </w:r>
                    </w:p>
                    <w:p w:rsidR="00404E71" w:rsidRDefault="00404E71">
                      <w:pPr>
                        <w:numPr>
                          <w:ilvl w:val="0"/>
                          <w:numId w:val="14"/>
                        </w:numPr>
                        <w:ind w:right="-697"/>
                        <w:rPr>
                          <w:sz w:val="22"/>
                          <w:szCs w:val="22"/>
                          <w:lang w:val="en-GB"/>
                        </w:rPr>
                      </w:pPr>
                      <w:r>
                        <w:rPr>
                          <w:sz w:val="22"/>
                          <w:szCs w:val="22"/>
                          <w:lang w:val="en-GB"/>
                        </w:rPr>
                        <w:t xml:space="preserve">cooperation between teachers for teaching/learning about human rights and the rights of the child </w:t>
                      </w:r>
                    </w:p>
                    <w:p w:rsidR="00404E71" w:rsidRDefault="00404E71">
                      <w:pPr>
                        <w:jc w:val="both"/>
                        <w:rPr>
                          <w:sz w:val="12"/>
                          <w:szCs w:val="12"/>
                          <w:lang w:val="en-GB"/>
                        </w:rPr>
                      </w:pPr>
                    </w:p>
                  </w:txbxContent>
                </v:textbox>
              </v:shape>
            </w:pict>
          </mc:Fallback>
        </mc:AlternateContent>
      </w: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780A51" w:rsidRPr="00780A51" w:rsidRDefault="00780A51">
      <w:pPr>
        <w:jc w:val="both"/>
        <w:rPr>
          <w:sz w:val="8"/>
          <w:szCs w:val="8"/>
        </w:rPr>
      </w:pPr>
    </w:p>
    <w:p w:rsidR="00404E71" w:rsidRDefault="00404E71">
      <w:pPr>
        <w:jc w:val="both"/>
        <w:rPr>
          <w:sz w:val="25"/>
          <w:szCs w:val="25"/>
        </w:rPr>
      </w:pPr>
      <w:r>
        <w:rPr>
          <w:sz w:val="25"/>
          <w:szCs w:val="25"/>
        </w:rPr>
        <w:t>As reported by project National Contact Points and OSCE representatives, the most required area of teaching and learning about human rights and the rights of the child are the forms and methods for teaching/learning about human rights and the rights of the child (50 %), followed by the need for additional training in cooperation between teachers. This indicates that the pilot project's methodology had a considerable impact on project National Contact Points and OSCE representatives as well.</w:t>
      </w:r>
    </w:p>
    <w:p w:rsidR="00404E71" w:rsidRPr="00780A51" w:rsidRDefault="00404E71">
      <w:pPr>
        <w:jc w:val="both"/>
        <w:rPr>
          <w:i/>
          <w:iCs/>
          <w:sz w:val="22"/>
          <w:szCs w:val="22"/>
        </w:rPr>
      </w:pPr>
    </w:p>
    <w:p w:rsidR="00404E71" w:rsidRDefault="00404E71">
      <w:pPr>
        <w:jc w:val="both"/>
        <w:rPr>
          <w:i/>
          <w:iCs/>
          <w:sz w:val="25"/>
          <w:szCs w:val="25"/>
        </w:rPr>
      </w:pPr>
      <w:r>
        <w:rPr>
          <w:i/>
          <w:iCs/>
          <w:sz w:val="25"/>
          <w:szCs w:val="25"/>
        </w:rPr>
        <w:t>Figure 11: Area of teacher training courses</w:t>
      </w:r>
      <w:r>
        <w:rPr>
          <w:rStyle w:val="FootnoteReference"/>
          <w:sz w:val="25"/>
          <w:szCs w:val="25"/>
        </w:rPr>
        <w:footnoteReference w:id="25"/>
      </w:r>
      <w:r>
        <w:rPr>
          <w:i/>
          <w:iCs/>
          <w:sz w:val="25"/>
          <w:szCs w:val="25"/>
        </w:rPr>
        <w:t xml:space="preserve"> </w:t>
      </w:r>
    </w:p>
    <w:p w:rsidR="00404E71" w:rsidRDefault="00404E71">
      <w:pPr>
        <w:jc w:val="both"/>
        <w:rPr>
          <w:sz w:val="16"/>
          <w:szCs w:val="16"/>
        </w:rPr>
      </w:pPr>
    </w:p>
    <w:p w:rsidR="00404E71" w:rsidRDefault="003453F7">
      <w:pPr>
        <w:jc w:val="both"/>
        <w:rPr>
          <w:sz w:val="25"/>
          <w:szCs w:val="25"/>
        </w:rPr>
      </w:pPr>
      <w:r>
        <w:rPr>
          <w:noProof/>
        </w:rPr>
        <w:drawing>
          <wp:inline distT="0" distB="0" distL="0" distR="0">
            <wp:extent cx="5503545" cy="2398395"/>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04E71" w:rsidRDefault="00404E71">
      <w:pPr>
        <w:jc w:val="both"/>
        <w:rPr>
          <w:sz w:val="25"/>
          <w:szCs w:val="25"/>
        </w:rPr>
      </w:pPr>
      <w:r>
        <w:rPr>
          <w:sz w:val="25"/>
          <w:szCs w:val="25"/>
        </w:rPr>
        <w:t xml:space="preserve">Similar to the identification of the most important effects of the OSCE pilot project OUR RIGHTS by the teachers (see </w:t>
      </w:r>
      <w:r>
        <w:rPr>
          <w:i/>
          <w:iCs/>
          <w:sz w:val="25"/>
          <w:szCs w:val="25"/>
        </w:rPr>
        <w:t xml:space="preserve">Figure 10 </w:t>
      </w:r>
      <w:r>
        <w:rPr>
          <w:sz w:val="25"/>
          <w:szCs w:val="25"/>
        </w:rPr>
        <w:t xml:space="preserve">above), both the project National Contact </w:t>
      </w:r>
      <w:r>
        <w:rPr>
          <w:sz w:val="25"/>
          <w:szCs w:val="25"/>
        </w:rPr>
        <w:lastRenderedPageBreak/>
        <w:t>Points and OSCE representatives were asked about the two most important effects of the OSCE pilot project »OUR RIGHTS«.</w:t>
      </w:r>
    </w:p>
    <w:p w:rsidR="00404E71" w:rsidRDefault="00404E71">
      <w:pPr>
        <w:jc w:val="both"/>
        <w:rPr>
          <w:sz w:val="25"/>
          <w:szCs w:val="25"/>
        </w:rPr>
      </w:pPr>
    </w:p>
    <w:p w:rsidR="00404E71" w:rsidRDefault="003453F7">
      <w:pPr>
        <w:jc w:val="both"/>
        <w:rPr>
          <w:i/>
          <w:iCs/>
          <w:sz w:val="25"/>
          <w:szCs w:val="25"/>
        </w:rPr>
      </w:pPr>
      <w:r>
        <w:rPr>
          <w:i/>
          <w:iCs/>
          <w:noProof/>
          <w:sz w:val="25"/>
          <w:szCs w:val="25"/>
        </w:rPr>
        <mc:AlternateContent>
          <mc:Choice Requires="wps">
            <w:drawing>
              <wp:anchor distT="0" distB="0" distL="114300" distR="114300" simplePos="0" relativeHeight="251679744" behindDoc="0" locked="0" layoutInCell="1" allowOverlap="1">
                <wp:simplePos x="0" y="0"/>
                <wp:positionH relativeFrom="column">
                  <wp:posOffset>-228600</wp:posOffset>
                </wp:positionH>
                <wp:positionV relativeFrom="paragraph">
                  <wp:posOffset>0</wp:posOffset>
                </wp:positionV>
                <wp:extent cx="6286500" cy="1945005"/>
                <wp:effectExtent l="13970" t="5715" r="5080" b="11430"/>
                <wp:wrapNone/>
                <wp:docPr id="2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945005"/>
                        </a:xfrm>
                        <a:prstGeom prst="rect">
                          <a:avLst/>
                        </a:prstGeom>
                        <a:solidFill>
                          <a:srgbClr val="FFFFFF"/>
                        </a:solidFill>
                        <a:ln w="9525">
                          <a:solidFill>
                            <a:srgbClr val="000000"/>
                          </a:solidFill>
                          <a:miter lim="800000"/>
                          <a:headEnd/>
                          <a:tailEnd/>
                        </a:ln>
                      </wps:spPr>
                      <wps:txbx>
                        <w:txbxContent>
                          <w:p w:rsidR="00404E71" w:rsidRDefault="00404E71">
                            <w:pPr>
                              <w:jc w:val="center"/>
                              <w:rPr>
                                <w:i/>
                                <w:iCs/>
                                <w:sz w:val="23"/>
                                <w:szCs w:val="23"/>
                              </w:rPr>
                            </w:pPr>
                            <w:r>
                              <w:rPr>
                                <w:i/>
                                <w:iCs/>
                                <w:sz w:val="23"/>
                                <w:szCs w:val="23"/>
                              </w:rPr>
                              <w:t>Question as it appeared in the project NCPs' and OSCE Representatives questionnaire:</w:t>
                            </w:r>
                          </w:p>
                          <w:p w:rsidR="00404E71" w:rsidRDefault="00404E71">
                            <w:pPr>
                              <w:ind w:left="426"/>
                              <w:jc w:val="both"/>
                              <w:rPr>
                                <w:sz w:val="8"/>
                                <w:szCs w:val="8"/>
                                <w:lang w:val="en-GB"/>
                              </w:rPr>
                            </w:pPr>
                          </w:p>
                          <w:p w:rsidR="00404E71" w:rsidRDefault="00404E71">
                            <w:pPr>
                              <w:ind w:left="60" w:right="-697"/>
                              <w:rPr>
                                <w:b/>
                                <w:lang w:val="en-GB"/>
                              </w:rPr>
                            </w:pPr>
                            <w:r>
                              <w:rPr>
                                <w:b/>
                                <w:bCs/>
                                <w:lang w:val="en-GB"/>
                              </w:rPr>
                              <w:t xml:space="preserve">       Which are, </w:t>
                            </w:r>
                            <w:r>
                              <w:rPr>
                                <w:b/>
                                <w:lang w:val="en-GB"/>
                              </w:rPr>
                              <w:t>i</w:t>
                            </w:r>
                            <w:r>
                              <w:rPr>
                                <w:b/>
                                <w:bCs/>
                                <w:lang w:val="en-GB"/>
                              </w:rPr>
                              <w:t>n your personal opinion, the most important effects of t</w:t>
                            </w:r>
                            <w:r>
                              <w:rPr>
                                <w:b/>
                                <w:lang w:val="en-GB"/>
                              </w:rPr>
                              <w:t xml:space="preserve">he OSCE pilot project </w:t>
                            </w:r>
                          </w:p>
                          <w:p w:rsidR="00404E71" w:rsidRDefault="00404E71">
                            <w:pPr>
                              <w:ind w:left="60" w:right="-697" w:firstLine="420"/>
                              <w:rPr>
                                <w:b/>
                                <w:bCs/>
                                <w:lang w:val="en-GB"/>
                              </w:rPr>
                            </w:pPr>
                            <w:r>
                              <w:rPr>
                                <w:b/>
                                <w:lang w:val="en-GB"/>
                              </w:rPr>
                              <w:t>OUR RIGHTS</w:t>
                            </w:r>
                            <w:r>
                              <w:rPr>
                                <w:b/>
                                <w:bCs/>
                                <w:lang w:val="en-GB"/>
                              </w:rPr>
                              <w:t>?</w:t>
                            </w:r>
                          </w:p>
                          <w:p w:rsidR="00404E71" w:rsidRDefault="00404E71">
                            <w:pPr>
                              <w:pStyle w:val="BodyText"/>
                              <w:tabs>
                                <w:tab w:val="left" w:pos="540"/>
                              </w:tabs>
                              <w:rPr>
                                <w:bCs/>
                                <w:i/>
                                <w:iCs/>
                                <w:sz w:val="8"/>
                                <w:szCs w:val="8"/>
                                <w:lang w:val="en-GB"/>
                              </w:rPr>
                            </w:pPr>
                            <w:r>
                              <w:rPr>
                                <w:bCs/>
                                <w:i/>
                                <w:iCs/>
                                <w:sz w:val="22"/>
                                <w:szCs w:val="22"/>
                                <w:lang w:val="en-GB"/>
                              </w:rPr>
                              <w:tab/>
                            </w:r>
                          </w:p>
                          <w:p w:rsidR="00404E71" w:rsidRDefault="00404E71">
                            <w:pPr>
                              <w:pStyle w:val="BodyText"/>
                              <w:tabs>
                                <w:tab w:val="left" w:pos="540"/>
                              </w:tabs>
                              <w:rPr>
                                <w:bCs/>
                                <w:i/>
                                <w:iCs/>
                                <w:sz w:val="22"/>
                                <w:szCs w:val="22"/>
                                <w:lang w:val="en-GB"/>
                              </w:rPr>
                            </w:pPr>
                            <w:r>
                              <w:rPr>
                                <w:bCs/>
                                <w:i/>
                                <w:iCs/>
                                <w:sz w:val="22"/>
                                <w:szCs w:val="22"/>
                                <w:lang w:val="en-GB"/>
                              </w:rPr>
                              <w:tab/>
                              <w:t>Please mark one square in each row:</w:t>
                            </w:r>
                          </w:p>
                          <w:p w:rsidR="00404E71" w:rsidRDefault="00404E71">
                            <w:pPr>
                              <w:autoSpaceDE w:val="0"/>
                              <w:autoSpaceDN w:val="0"/>
                              <w:adjustRightInd w:val="0"/>
                              <w:ind w:firstLine="540"/>
                              <w:outlineLvl w:val="0"/>
                              <w:rPr>
                                <w:i/>
                                <w:iCs/>
                                <w:sz w:val="8"/>
                                <w:szCs w:val="8"/>
                                <w:lang w:val="en-GB"/>
                              </w:rPr>
                            </w:pPr>
                          </w:p>
                          <w:tbl>
                            <w:tblPr>
                              <w:tblW w:w="9360" w:type="dxa"/>
                              <w:tblInd w:w="108" w:type="dxa"/>
                              <w:tblLayout w:type="fixed"/>
                              <w:tblLook w:val="01E0" w:firstRow="1" w:lastRow="1" w:firstColumn="1" w:lastColumn="1" w:noHBand="0" w:noVBand="0"/>
                            </w:tblPr>
                            <w:tblGrid>
                              <w:gridCol w:w="5580"/>
                              <w:gridCol w:w="1080"/>
                              <w:gridCol w:w="900"/>
                              <w:gridCol w:w="720"/>
                              <w:gridCol w:w="1080"/>
                            </w:tblGrid>
                            <w:tr w:rsidR="00404E71">
                              <w:tc>
                                <w:tcPr>
                                  <w:tcW w:w="5580" w:type="dxa"/>
                                </w:tcPr>
                                <w:p w:rsidR="00404E71" w:rsidRDefault="00404E71">
                                  <w:pPr>
                                    <w:pStyle w:val="BodyText"/>
                                    <w:spacing w:before="60" w:after="60"/>
                                    <w:rPr>
                                      <w:bCs/>
                                      <w:sz w:val="22"/>
                                      <w:szCs w:val="22"/>
                                      <w:lang w:val="en-GB"/>
                                    </w:rPr>
                                  </w:pPr>
                                </w:p>
                              </w:tc>
                              <w:tc>
                                <w:tcPr>
                                  <w:tcW w:w="1080" w:type="dxa"/>
                                </w:tcPr>
                                <w:p w:rsidR="00404E71" w:rsidRDefault="00404E71">
                                  <w:pPr>
                                    <w:pStyle w:val="BodyText"/>
                                    <w:spacing w:before="40" w:after="120"/>
                                    <w:jc w:val="center"/>
                                    <w:rPr>
                                      <w:bCs/>
                                      <w:i/>
                                      <w:iCs/>
                                      <w:sz w:val="20"/>
                                      <w:szCs w:val="20"/>
                                      <w:lang w:val="en-GB"/>
                                    </w:rPr>
                                  </w:pPr>
                                  <w:r>
                                    <w:rPr>
                                      <w:bCs/>
                                      <w:i/>
                                      <w:iCs/>
                                      <w:sz w:val="20"/>
                                      <w:szCs w:val="20"/>
                                      <w:lang w:val="en-GB"/>
                                    </w:rPr>
                                    <w:t>disagree</w:t>
                                  </w:r>
                                </w:p>
                              </w:tc>
                              <w:tc>
                                <w:tcPr>
                                  <w:tcW w:w="900" w:type="dxa"/>
                                </w:tcPr>
                                <w:p w:rsidR="00404E71" w:rsidRDefault="00404E71">
                                  <w:pPr>
                                    <w:pStyle w:val="BodyText"/>
                                    <w:spacing w:before="40" w:after="120"/>
                                    <w:jc w:val="center"/>
                                    <w:rPr>
                                      <w:bCs/>
                                      <w:i/>
                                      <w:iCs/>
                                      <w:sz w:val="20"/>
                                      <w:szCs w:val="20"/>
                                      <w:lang w:val="en-GB"/>
                                    </w:rPr>
                                  </w:pPr>
                                  <w:r>
                                    <w:rPr>
                                      <w:bCs/>
                                      <w:i/>
                                      <w:iCs/>
                                      <w:sz w:val="20"/>
                                      <w:szCs w:val="20"/>
                                      <w:lang w:val="en-GB"/>
                                    </w:rPr>
                                    <w:t>partly agree</w:t>
                                  </w:r>
                                </w:p>
                              </w:tc>
                              <w:tc>
                                <w:tcPr>
                                  <w:tcW w:w="720" w:type="dxa"/>
                                </w:tcPr>
                                <w:p w:rsidR="00404E71" w:rsidRDefault="00404E71">
                                  <w:pPr>
                                    <w:pStyle w:val="BodyText"/>
                                    <w:spacing w:before="40" w:after="120"/>
                                    <w:jc w:val="center"/>
                                    <w:rPr>
                                      <w:bCs/>
                                      <w:i/>
                                      <w:iCs/>
                                      <w:sz w:val="20"/>
                                      <w:szCs w:val="20"/>
                                      <w:lang w:val="en-GB"/>
                                    </w:rPr>
                                  </w:pPr>
                                  <w:r>
                                    <w:rPr>
                                      <w:bCs/>
                                      <w:i/>
                                      <w:iCs/>
                                      <w:sz w:val="20"/>
                                      <w:szCs w:val="20"/>
                                      <w:lang w:val="en-GB"/>
                                    </w:rPr>
                                    <w:t>agree</w:t>
                                  </w:r>
                                </w:p>
                              </w:tc>
                              <w:tc>
                                <w:tcPr>
                                  <w:tcW w:w="1080" w:type="dxa"/>
                                </w:tcPr>
                                <w:p w:rsidR="00404E71" w:rsidRDefault="00404E71">
                                  <w:pPr>
                                    <w:pStyle w:val="BodyText"/>
                                    <w:spacing w:before="40" w:after="120"/>
                                    <w:jc w:val="center"/>
                                    <w:rPr>
                                      <w:bCs/>
                                      <w:i/>
                                      <w:iCs/>
                                      <w:sz w:val="20"/>
                                      <w:szCs w:val="20"/>
                                      <w:lang w:val="en-GB"/>
                                    </w:rPr>
                                  </w:pPr>
                                  <w:r>
                                    <w:rPr>
                                      <w:bCs/>
                                      <w:i/>
                                      <w:iCs/>
                                      <w:sz w:val="20"/>
                                      <w:szCs w:val="20"/>
                                      <w:lang w:val="en-GB"/>
                                    </w:rPr>
                                    <w:t>very much agree</w:t>
                                  </w:r>
                                </w:p>
                              </w:tc>
                            </w:tr>
                            <w:tr w:rsidR="00404E71">
                              <w:tc>
                                <w:tcPr>
                                  <w:tcW w:w="5580" w:type="dxa"/>
                                </w:tcPr>
                                <w:p w:rsidR="00404E71" w:rsidRDefault="00404E71">
                                  <w:pPr>
                                    <w:pStyle w:val="BodyText"/>
                                    <w:spacing w:before="60" w:after="60"/>
                                    <w:jc w:val="left"/>
                                    <w:rPr>
                                      <w:sz w:val="22"/>
                                      <w:szCs w:val="22"/>
                                      <w:lang w:val="en-GB"/>
                                    </w:rPr>
                                  </w:pPr>
                                  <w:r>
                                    <w:rPr>
                                      <w:sz w:val="22"/>
                                      <w:szCs w:val="22"/>
                                      <w:lang w:val="en-GB"/>
                                    </w:rPr>
                                    <w:t>In this pilot project, I gathered experience that will help me implement similar projects focusing on human rights and the rights of the child.</w:t>
                                  </w:r>
                                </w:p>
                              </w:tc>
                              <w:tc>
                                <w:tcPr>
                                  <w:tcW w:w="1080" w:type="dxa"/>
                                </w:tcPr>
                                <w:p w:rsidR="00404E71" w:rsidRDefault="00404E71">
                                  <w:pPr>
                                    <w:pStyle w:val="BodyText"/>
                                    <w:spacing w:beforeLines="120" w:before="288" w:after="60"/>
                                    <w:jc w:val="center"/>
                                    <w:rPr>
                                      <w:b/>
                                      <w:lang w:val="en-GB"/>
                                    </w:rPr>
                                  </w:pPr>
                                  <w:r>
                                    <w:rPr>
                                      <w:sz w:val="28"/>
                                      <w:szCs w:val="28"/>
                                      <w:lang w:val="en-GB"/>
                                    </w:rPr>
                                    <w:sym w:font="Wingdings" w:char="F072"/>
                                  </w:r>
                                </w:p>
                              </w:tc>
                              <w:tc>
                                <w:tcPr>
                                  <w:tcW w:w="900" w:type="dxa"/>
                                </w:tcPr>
                                <w:p w:rsidR="00404E71" w:rsidRDefault="00404E71">
                                  <w:pPr>
                                    <w:pStyle w:val="BodyText"/>
                                    <w:spacing w:beforeLines="120" w:before="288" w:after="60"/>
                                    <w:jc w:val="center"/>
                                    <w:rPr>
                                      <w:b/>
                                      <w:lang w:val="en-GB"/>
                                    </w:rPr>
                                  </w:pPr>
                                  <w:r>
                                    <w:rPr>
                                      <w:sz w:val="28"/>
                                      <w:szCs w:val="28"/>
                                      <w:lang w:val="en-GB"/>
                                    </w:rPr>
                                    <w:sym w:font="Wingdings" w:char="F072"/>
                                  </w:r>
                                </w:p>
                              </w:tc>
                              <w:tc>
                                <w:tcPr>
                                  <w:tcW w:w="720" w:type="dxa"/>
                                </w:tcPr>
                                <w:p w:rsidR="00404E71" w:rsidRDefault="00404E71">
                                  <w:pPr>
                                    <w:pStyle w:val="BodyText"/>
                                    <w:spacing w:beforeLines="120" w:before="288" w:after="60"/>
                                    <w:jc w:val="center"/>
                                    <w:rPr>
                                      <w:b/>
                                      <w:lang w:val="en-GB"/>
                                    </w:rPr>
                                  </w:pPr>
                                  <w:r>
                                    <w:rPr>
                                      <w:sz w:val="28"/>
                                      <w:szCs w:val="28"/>
                                      <w:lang w:val="en-GB"/>
                                    </w:rPr>
                                    <w:sym w:font="Wingdings" w:char="F072"/>
                                  </w:r>
                                </w:p>
                              </w:tc>
                              <w:tc>
                                <w:tcPr>
                                  <w:tcW w:w="1080" w:type="dxa"/>
                                </w:tcPr>
                                <w:p w:rsidR="00404E71" w:rsidRDefault="00404E71">
                                  <w:pPr>
                                    <w:pStyle w:val="BodyText"/>
                                    <w:spacing w:beforeLines="120" w:before="288" w:after="60"/>
                                    <w:jc w:val="center"/>
                                    <w:rPr>
                                      <w:b/>
                                      <w:lang w:val="en-GB"/>
                                    </w:rPr>
                                  </w:pPr>
                                  <w:r>
                                    <w:rPr>
                                      <w:sz w:val="28"/>
                                      <w:szCs w:val="28"/>
                                      <w:lang w:val="en-GB"/>
                                    </w:rPr>
                                    <w:sym w:font="Wingdings" w:char="F072"/>
                                  </w:r>
                                </w:p>
                              </w:tc>
                            </w:tr>
                          </w:tbl>
                          <w:p w:rsidR="00404E71" w:rsidRDefault="00404E71">
                            <w:pPr>
                              <w:pStyle w:val="Heading1"/>
                              <w:spacing w:before="0" w:after="0"/>
                              <w:rPr>
                                <w:rFonts w:ascii="Times New Roman" w:hAnsi="Times New Roman" w:cs="Times New Roman"/>
                                <w:sz w:val="25"/>
                                <w:szCs w:val="25"/>
                              </w:rPr>
                            </w:pPr>
                          </w:p>
                          <w:p w:rsidR="00404E71" w:rsidRDefault="00404E71">
                            <w:pPr>
                              <w:jc w:val="both"/>
                              <w:rPr>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6" type="#_x0000_t202" style="position:absolute;left:0;text-align:left;margin-left:-18pt;margin-top:0;width:495pt;height:15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">
                <v:textbox>
                  <w:txbxContent>
                    <w:p w:rsidR="00404E71" w:rsidRDefault="00404E71">
                      <w:pPr>
                        <w:jc w:val="center"/>
                        <w:rPr>
                          <w:i/>
                          <w:iCs/>
                          <w:sz w:val="23"/>
                          <w:szCs w:val="23"/>
                        </w:rPr>
                      </w:pPr>
                      <w:r>
                        <w:rPr>
                          <w:i/>
                          <w:iCs/>
                          <w:sz w:val="23"/>
                          <w:szCs w:val="23"/>
                        </w:rPr>
                        <w:t>Question as it appeared in the project NCPs' and OSCE Representatives questionnaire:</w:t>
                      </w:r>
                    </w:p>
                    <w:p w:rsidR="00404E71" w:rsidRDefault="00404E71">
                      <w:pPr>
                        <w:ind w:left="426"/>
                        <w:jc w:val="both"/>
                        <w:rPr>
                          <w:sz w:val="8"/>
                          <w:szCs w:val="8"/>
                          <w:lang w:val="en-GB"/>
                        </w:rPr>
                      </w:pPr>
                    </w:p>
                    <w:p w:rsidR="00404E71" w:rsidRDefault="00404E71">
                      <w:pPr>
                        <w:ind w:left="60" w:right="-697"/>
                        <w:rPr>
                          <w:b/>
                          <w:lang w:val="en-GB"/>
                        </w:rPr>
                      </w:pPr>
                      <w:r>
                        <w:rPr>
                          <w:b/>
                          <w:bCs/>
                          <w:lang w:val="en-GB"/>
                        </w:rPr>
                        <w:t xml:space="preserve">       Which are, </w:t>
                      </w:r>
                      <w:r>
                        <w:rPr>
                          <w:b/>
                          <w:lang w:val="en-GB"/>
                        </w:rPr>
                        <w:t>i</w:t>
                      </w:r>
                      <w:r>
                        <w:rPr>
                          <w:b/>
                          <w:bCs/>
                          <w:lang w:val="en-GB"/>
                        </w:rPr>
                        <w:t>n your personal opinion, the most important effects of t</w:t>
                      </w:r>
                      <w:r>
                        <w:rPr>
                          <w:b/>
                          <w:lang w:val="en-GB"/>
                        </w:rPr>
                        <w:t xml:space="preserve">he OSCE pilot project </w:t>
                      </w:r>
                    </w:p>
                    <w:p w:rsidR="00404E71" w:rsidRDefault="00404E71">
                      <w:pPr>
                        <w:ind w:left="60" w:right="-697" w:firstLine="420"/>
                        <w:rPr>
                          <w:b/>
                          <w:bCs/>
                          <w:lang w:val="en-GB"/>
                        </w:rPr>
                      </w:pPr>
                      <w:r>
                        <w:rPr>
                          <w:b/>
                          <w:lang w:val="en-GB"/>
                        </w:rPr>
                        <w:t>OUR RIGHTS</w:t>
                      </w:r>
                      <w:r>
                        <w:rPr>
                          <w:b/>
                          <w:bCs/>
                          <w:lang w:val="en-GB"/>
                        </w:rPr>
                        <w:t>?</w:t>
                      </w:r>
                    </w:p>
                    <w:p w:rsidR="00404E71" w:rsidRDefault="00404E71">
                      <w:pPr>
                        <w:pStyle w:val="BodyText"/>
                        <w:tabs>
                          <w:tab w:val="left" w:pos="540"/>
                        </w:tabs>
                        <w:rPr>
                          <w:bCs/>
                          <w:i/>
                          <w:iCs/>
                          <w:sz w:val="8"/>
                          <w:szCs w:val="8"/>
                          <w:lang w:val="en-GB"/>
                        </w:rPr>
                      </w:pPr>
                      <w:r>
                        <w:rPr>
                          <w:bCs/>
                          <w:i/>
                          <w:iCs/>
                          <w:sz w:val="22"/>
                          <w:szCs w:val="22"/>
                          <w:lang w:val="en-GB"/>
                        </w:rPr>
                        <w:tab/>
                      </w:r>
                    </w:p>
                    <w:p w:rsidR="00404E71" w:rsidRDefault="00404E71">
                      <w:pPr>
                        <w:pStyle w:val="BodyText"/>
                        <w:tabs>
                          <w:tab w:val="left" w:pos="540"/>
                        </w:tabs>
                        <w:rPr>
                          <w:bCs/>
                          <w:i/>
                          <w:iCs/>
                          <w:sz w:val="22"/>
                          <w:szCs w:val="22"/>
                          <w:lang w:val="en-GB"/>
                        </w:rPr>
                      </w:pPr>
                      <w:r>
                        <w:rPr>
                          <w:bCs/>
                          <w:i/>
                          <w:iCs/>
                          <w:sz w:val="22"/>
                          <w:szCs w:val="22"/>
                          <w:lang w:val="en-GB"/>
                        </w:rPr>
                        <w:tab/>
                        <w:t>Please mark one square in each row:</w:t>
                      </w:r>
                    </w:p>
                    <w:p w:rsidR="00404E71" w:rsidRDefault="00404E71">
                      <w:pPr>
                        <w:autoSpaceDE w:val="0"/>
                        <w:autoSpaceDN w:val="0"/>
                        <w:adjustRightInd w:val="0"/>
                        <w:ind w:firstLine="540"/>
                        <w:outlineLvl w:val="0"/>
                        <w:rPr>
                          <w:i/>
                          <w:iCs/>
                          <w:sz w:val="8"/>
                          <w:szCs w:val="8"/>
                          <w:lang w:val="en-GB"/>
                        </w:rPr>
                      </w:pPr>
                    </w:p>
                    <w:tbl>
                      <w:tblPr>
                        <w:tblW w:w="9360" w:type="dxa"/>
                        <w:tblInd w:w="108" w:type="dxa"/>
                        <w:tblLayout w:type="fixed"/>
                        <w:tblLook w:val="01E0" w:firstRow="1" w:lastRow="1" w:firstColumn="1" w:lastColumn="1" w:noHBand="0" w:noVBand="0"/>
                      </w:tblPr>
                      <w:tblGrid>
                        <w:gridCol w:w="5580"/>
                        <w:gridCol w:w="1080"/>
                        <w:gridCol w:w="900"/>
                        <w:gridCol w:w="720"/>
                        <w:gridCol w:w="1080"/>
                      </w:tblGrid>
                      <w:tr w:rsidR="00404E71">
                        <w:tc>
                          <w:tcPr>
                            <w:tcW w:w="5580" w:type="dxa"/>
                          </w:tcPr>
                          <w:p w:rsidR="00404E71" w:rsidRDefault="00404E71">
                            <w:pPr>
                              <w:pStyle w:val="BodyText"/>
                              <w:spacing w:before="60" w:after="60"/>
                              <w:rPr>
                                <w:bCs/>
                                <w:sz w:val="22"/>
                                <w:szCs w:val="22"/>
                                <w:lang w:val="en-GB"/>
                              </w:rPr>
                            </w:pPr>
                          </w:p>
                        </w:tc>
                        <w:tc>
                          <w:tcPr>
                            <w:tcW w:w="1080" w:type="dxa"/>
                          </w:tcPr>
                          <w:p w:rsidR="00404E71" w:rsidRDefault="00404E71">
                            <w:pPr>
                              <w:pStyle w:val="BodyText"/>
                              <w:spacing w:before="40" w:after="120"/>
                              <w:jc w:val="center"/>
                              <w:rPr>
                                <w:bCs/>
                                <w:i/>
                                <w:iCs/>
                                <w:sz w:val="20"/>
                                <w:szCs w:val="20"/>
                                <w:lang w:val="en-GB"/>
                              </w:rPr>
                            </w:pPr>
                            <w:r>
                              <w:rPr>
                                <w:bCs/>
                                <w:i/>
                                <w:iCs/>
                                <w:sz w:val="20"/>
                                <w:szCs w:val="20"/>
                                <w:lang w:val="en-GB"/>
                              </w:rPr>
                              <w:t>disagree</w:t>
                            </w:r>
                          </w:p>
                        </w:tc>
                        <w:tc>
                          <w:tcPr>
                            <w:tcW w:w="900" w:type="dxa"/>
                          </w:tcPr>
                          <w:p w:rsidR="00404E71" w:rsidRDefault="00404E71">
                            <w:pPr>
                              <w:pStyle w:val="BodyText"/>
                              <w:spacing w:before="40" w:after="120"/>
                              <w:jc w:val="center"/>
                              <w:rPr>
                                <w:bCs/>
                                <w:i/>
                                <w:iCs/>
                                <w:sz w:val="20"/>
                                <w:szCs w:val="20"/>
                                <w:lang w:val="en-GB"/>
                              </w:rPr>
                            </w:pPr>
                            <w:r>
                              <w:rPr>
                                <w:bCs/>
                                <w:i/>
                                <w:iCs/>
                                <w:sz w:val="20"/>
                                <w:szCs w:val="20"/>
                                <w:lang w:val="en-GB"/>
                              </w:rPr>
                              <w:t>partly agree</w:t>
                            </w:r>
                          </w:p>
                        </w:tc>
                        <w:tc>
                          <w:tcPr>
                            <w:tcW w:w="720" w:type="dxa"/>
                          </w:tcPr>
                          <w:p w:rsidR="00404E71" w:rsidRDefault="00404E71">
                            <w:pPr>
                              <w:pStyle w:val="BodyText"/>
                              <w:spacing w:before="40" w:after="120"/>
                              <w:jc w:val="center"/>
                              <w:rPr>
                                <w:bCs/>
                                <w:i/>
                                <w:iCs/>
                                <w:sz w:val="20"/>
                                <w:szCs w:val="20"/>
                                <w:lang w:val="en-GB"/>
                              </w:rPr>
                            </w:pPr>
                            <w:r>
                              <w:rPr>
                                <w:bCs/>
                                <w:i/>
                                <w:iCs/>
                                <w:sz w:val="20"/>
                                <w:szCs w:val="20"/>
                                <w:lang w:val="en-GB"/>
                              </w:rPr>
                              <w:t>agree</w:t>
                            </w:r>
                          </w:p>
                        </w:tc>
                        <w:tc>
                          <w:tcPr>
                            <w:tcW w:w="1080" w:type="dxa"/>
                          </w:tcPr>
                          <w:p w:rsidR="00404E71" w:rsidRDefault="00404E71">
                            <w:pPr>
                              <w:pStyle w:val="BodyText"/>
                              <w:spacing w:before="40" w:after="120"/>
                              <w:jc w:val="center"/>
                              <w:rPr>
                                <w:bCs/>
                                <w:i/>
                                <w:iCs/>
                                <w:sz w:val="20"/>
                                <w:szCs w:val="20"/>
                                <w:lang w:val="en-GB"/>
                              </w:rPr>
                            </w:pPr>
                            <w:r>
                              <w:rPr>
                                <w:bCs/>
                                <w:i/>
                                <w:iCs/>
                                <w:sz w:val="20"/>
                                <w:szCs w:val="20"/>
                                <w:lang w:val="en-GB"/>
                              </w:rPr>
                              <w:t>very much agree</w:t>
                            </w:r>
                          </w:p>
                        </w:tc>
                      </w:tr>
                      <w:tr w:rsidR="00404E71">
                        <w:tc>
                          <w:tcPr>
                            <w:tcW w:w="5580" w:type="dxa"/>
                          </w:tcPr>
                          <w:p w:rsidR="00404E71" w:rsidRDefault="00404E71">
                            <w:pPr>
                              <w:pStyle w:val="BodyText"/>
                              <w:spacing w:before="60" w:after="60"/>
                              <w:jc w:val="left"/>
                              <w:rPr>
                                <w:sz w:val="22"/>
                                <w:szCs w:val="22"/>
                                <w:lang w:val="en-GB"/>
                              </w:rPr>
                            </w:pPr>
                            <w:r>
                              <w:rPr>
                                <w:sz w:val="22"/>
                                <w:szCs w:val="22"/>
                                <w:lang w:val="en-GB"/>
                              </w:rPr>
                              <w:t>In this pilot project, I gathered experience that will help me implement similar projects focusing on human rights and the rights of the child.</w:t>
                            </w:r>
                          </w:p>
                        </w:tc>
                        <w:tc>
                          <w:tcPr>
                            <w:tcW w:w="1080" w:type="dxa"/>
                          </w:tcPr>
                          <w:p w:rsidR="00404E71" w:rsidRDefault="00404E71">
                            <w:pPr>
                              <w:pStyle w:val="BodyText"/>
                              <w:spacing w:beforeLines="120" w:before="288" w:after="60"/>
                              <w:jc w:val="center"/>
                              <w:rPr>
                                <w:b/>
                                <w:lang w:val="en-GB"/>
                              </w:rPr>
                            </w:pPr>
                            <w:r>
                              <w:rPr>
                                <w:sz w:val="28"/>
                                <w:szCs w:val="28"/>
                                <w:lang w:val="en-GB"/>
                              </w:rPr>
                              <w:sym w:font="Wingdings" w:char="F072"/>
                            </w:r>
                          </w:p>
                        </w:tc>
                        <w:tc>
                          <w:tcPr>
                            <w:tcW w:w="900" w:type="dxa"/>
                          </w:tcPr>
                          <w:p w:rsidR="00404E71" w:rsidRDefault="00404E71">
                            <w:pPr>
                              <w:pStyle w:val="BodyText"/>
                              <w:spacing w:beforeLines="120" w:before="288" w:after="60"/>
                              <w:jc w:val="center"/>
                              <w:rPr>
                                <w:b/>
                                <w:lang w:val="en-GB"/>
                              </w:rPr>
                            </w:pPr>
                            <w:r>
                              <w:rPr>
                                <w:sz w:val="28"/>
                                <w:szCs w:val="28"/>
                                <w:lang w:val="en-GB"/>
                              </w:rPr>
                              <w:sym w:font="Wingdings" w:char="F072"/>
                            </w:r>
                          </w:p>
                        </w:tc>
                        <w:tc>
                          <w:tcPr>
                            <w:tcW w:w="720" w:type="dxa"/>
                          </w:tcPr>
                          <w:p w:rsidR="00404E71" w:rsidRDefault="00404E71">
                            <w:pPr>
                              <w:pStyle w:val="BodyText"/>
                              <w:spacing w:beforeLines="120" w:before="288" w:after="60"/>
                              <w:jc w:val="center"/>
                              <w:rPr>
                                <w:b/>
                                <w:lang w:val="en-GB"/>
                              </w:rPr>
                            </w:pPr>
                            <w:r>
                              <w:rPr>
                                <w:sz w:val="28"/>
                                <w:szCs w:val="28"/>
                                <w:lang w:val="en-GB"/>
                              </w:rPr>
                              <w:sym w:font="Wingdings" w:char="F072"/>
                            </w:r>
                          </w:p>
                        </w:tc>
                        <w:tc>
                          <w:tcPr>
                            <w:tcW w:w="1080" w:type="dxa"/>
                          </w:tcPr>
                          <w:p w:rsidR="00404E71" w:rsidRDefault="00404E71">
                            <w:pPr>
                              <w:pStyle w:val="BodyText"/>
                              <w:spacing w:beforeLines="120" w:before="288" w:after="60"/>
                              <w:jc w:val="center"/>
                              <w:rPr>
                                <w:b/>
                                <w:lang w:val="en-GB"/>
                              </w:rPr>
                            </w:pPr>
                            <w:r>
                              <w:rPr>
                                <w:sz w:val="28"/>
                                <w:szCs w:val="28"/>
                                <w:lang w:val="en-GB"/>
                              </w:rPr>
                              <w:sym w:font="Wingdings" w:char="F072"/>
                            </w:r>
                          </w:p>
                        </w:tc>
                      </w:tr>
                    </w:tbl>
                    <w:p w:rsidR="00404E71" w:rsidRDefault="00404E71">
                      <w:pPr>
                        <w:pStyle w:val="Heading1"/>
                        <w:spacing w:before="0" w:after="0"/>
                        <w:rPr>
                          <w:rFonts w:ascii="Times New Roman" w:hAnsi="Times New Roman" w:cs="Times New Roman"/>
                          <w:sz w:val="25"/>
                          <w:szCs w:val="25"/>
                        </w:rPr>
                      </w:pPr>
                    </w:p>
                    <w:p w:rsidR="00404E71" w:rsidRDefault="00404E71">
                      <w:pPr>
                        <w:jc w:val="both"/>
                        <w:rPr>
                          <w:sz w:val="12"/>
                          <w:szCs w:val="12"/>
                          <w:lang w:val="en-GB"/>
                        </w:rPr>
                      </w:pPr>
                    </w:p>
                  </w:txbxContent>
                </v:textbox>
              </v:shape>
            </w:pict>
          </mc:Fallback>
        </mc:AlternateContent>
      </w: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0"/>
          <w:szCs w:val="20"/>
        </w:rPr>
      </w:pPr>
    </w:p>
    <w:p w:rsidR="00404E71" w:rsidRDefault="00404E71">
      <w:pPr>
        <w:jc w:val="both"/>
        <w:rPr>
          <w:i/>
          <w:iCs/>
          <w:sz w:val="20"/>
          <w:szCs w:val="20"/>
        </w:rPr>
      </w:pPr>
    </w:p>
    <w:p w:rsidR="00404E71" w:rsidRDefault="00404E71">
      <w:pPr>
        <w:jc w:val="both"/>
        <w:rPr>
          <w:i/>
          <w:iCs/>
          <w:sz w:val="25"/>
          <w:szCs w:val="25"/>
        </w:rPr>
      </w:pPr>
      <w:r>
        <w:rPr>
          <w:i/>
          <w:iCs/>
          <w:sz w:val="25"/>
          <w:szCs w:val="25"/>
        </w:rPr>
        <w:t>Figure 12a: The most important effects of the pilot project (statement I)</w:t>
      </w:r>
    </w:p>
    <w:p w:rsidR="00404E71" w:rsidRDefault="00404E71">
      <w:pPr>
        <w:jc w:val="both"/>
        <w:rPr>
          <w:sz w:val="16"/>
          <w:szCs w:val="16"/>
        </w:rPr>
      </w:pPr>
    </w:p>
    <w:p w:rsidR="00404E71" w:rsidRDefault="003453F7">
      <w:pPr>
        <w:jc w:val="center"/>
        <w:rPr>
          <w:sz w:val="25"/>
          <w:szCs w:val="25"/>
        </w:rPr>
      </w:pPr>
      <w:r>
        <w:rPr>
          <w:noProof/>
        </w:rPr>
        <w:drawing>
          <wp:inline distT="0" distB="0" distL="0" distR="0">
            <wp:extent cx="5417185" cy="2208530"/>
            <wp:effectExtent l="0" t="0" r="0" b="0"/>
            <wp:docPr id="13"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04E71" w:rsidRDefault="00404E71">
      <w:pPr>
        <w:jc w:val="both"/>
        <w:rPr>
          <w:sz w:val="20"/>
          <w:szCs w:val="20"/>
        </w:rPr>
      </w:pPr>
    </w:p>
    <w:p w:rsidR="00404E71" w:rsidRDefault="00404E71">
      <w:pPr>
        <w:jc w:val="both"/>
        <w:rPr>
          <w:sz w:val="25"/>
          <w:szCs w:val="25"/>
        </w:rPr>
      </w:pPr>
      <w:r>
        <w:rPr>
          <w:i/>
          <w:iCs/>
          <w:sz w:val="25"/>
          <w:szCs w:val="25"/>
        </w:rPr>
        <w:t xml:space="preserve">Figure 12a </w:t>
      </w:r>
      <w:r>
        <w:rPr>
          <w:sz w:val="25"/>
          <w:szCs w:val="25"/>
        </w:rPr>
        <w:t xml:space="preserve">presents the replies from project National Contact Points and OSCE representatives on the statement that </w:t>
      </w:r>
      <w:r>
        <w:rPr>
          <w:i/>
          <w:iCs/>
          <w:sz w:val="25"/>
          <w:szCs w:val="25"/>
        </w:rPr>
        <w:t>they've gathered experience that will help them implement similar projects focusing on human rights and the rights of the child</w:t>
      </w:r>
      <w:r>
        <w:rPr>
          <w:sz w:val="25"/>
          <w:szCs w:val="25"/>
        </w:rPr>
        <w:t xml:space="preserve">. 81 % of them </w:t>
      </w:r>
      <w:r>
        <w:rPr>
          <w:i/>
          <w:iCs/>
          <w:sz w:val="25"/>
          <w:szCs w:val="25"/>
        </w:rPr>
        <w:t xml:space="preserve">agreed </w:t>
      </w:r>
      <w:r>
        <w:rPr>
          <w:sz w:val="25"/>
          <w:szCs w:val="25"/>
        </w:rPr>
        <w:t xml:space="preserve">or </w:t>
      </w:r>
      <w:r>
        <w:rPr>
          <w:i/>
          <w:iCs/>
          <w:sz w:val="25"/>
          <w:szCs w:val="25"/>
        </w:rPr>
        <w:t xml:space="preserve">very much agreed </w:t>
      </w:r>
      <w:r>
        <w:rPr>
          <w:sz w:val="25"/>
          <w:szCs w:val="25"/>
        </w:rPr>
        <w:t>with such an effect of the pilot project.</w:t>
      </w:r>
    </w:p>
    <w:p w:rsidR="00404E71" w:rsidRDefault="00404E71">
      <w:pPr>
        <w:jc w:val="both"/>
        <w:rPr>
          <w:b/>
          <w:bCs/>
          <w:sz w:val="20"/>
          <w:szCs w:val="20"/>
        </w:rPr>
      </w:pPr>
    </w:p>
    <w:p w:rsidR="00404E71" w:rsidRDefault="003453F7">
      <w:pPr>
        <w:jc w:val="both"/>
        <w:rPr>
          <w:i/>
          <w:iCs/>
          <w:sz w:val="25"/>
          <w:szCs w:val="25"/>
        </w:rPr>
      </w:pPr>
      <w:r>
        <w:rPr>
          <w:i/>
          <w:iCs/>
          <w:noProof/>
          <w:sz w:val="25"/>
          <w:szCs w:val="25"/>
        </w:rPr>
        <mc:AlternateContent>
          <mc:Choice Requires="wps">
            <w:drawing>
              <wp:anchor distT="0" distB="0" distL="114300" distR="114300" simplePos="0" relativeHeight="251680768" behindDoc="0" locked="0" layoutInCell="1" allowOverlap="1">
                <wp:simplePos x="0" y="0"/>
                <wp:positionH relativeFrom="column">
                  <wp:posOffset>-76200</wp:posOffset>
                </wp:positionH>
                <wp:positionV relativeFrom="paragraph">
                  <wp:posOffset>31750</wp:posOffset>
                </wp:positionV>
                <wp:extent cx="6286500" cy="1836420"/>
                <wp:effectExtent l="13970" t="12700" r="5080" b="8255"/>
                <wp:wrapNone/>
                <wp:docPr id="2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836420"/>
                        </a:xfrm>
                        <a:prstGeom prst="rect">
                          <a:avLst/>
                        </a:prstGeom>
                        <a:solidFill>
                          <a:srgbClr val="FFFFFF"/>
                        </a:solidFill>
                        <a:ln w="9525">
                          <a:solidFill>
                            <a:srgbClr val="000000"/>
                          </a:solidFill>
                          <a:miter lim="800000"/>
                          <a:headEnd/>
                          <a:tailEnd/>
                        </a:ln>
                      </wps:spPr>
                      <wps:txbx>
                        <w:txbxContent>
                          <w:p w:rsidR="00404E71" w:rsidRDefault="00404E71">
                            <w:pPr>
                              <w:jc w:val="center"/>
                              <w:rPr>
                                <w:i/>
                                <w:iCs/>
                                <w:sz w:val="23"/>
                                <w:szCs w:val="23"/>
                              </w:rPr>
                            </w:pPr>
                            <w:r>
                              <w:rPr>
                                <w:i/>
                                <w:iCs/>
                                <w:sz w:val="23"/>
                                <w:szCs w:val="23"/>
                              </w:rPr>
                              <w:t>Question as it appeared in the project NCPs' and OSCE Representatives questionnaire:</w:t>
                            </w:r>
                          </w:p>
                          <w:p w:rsidR="00404E71" w:rsidRDefault="00404E71">
                            <w:pPr>
                              <w:ind w:left="426"/>
                              <w:jc w:val="both"/>
                              <w:rPr>
                                <w:sz w:val="8"/>
                                <w:szCs w:val="8"/>
                                <w:lang w:val="en-GB"/>
                              </w:rPr>
                            </w:pPr>
                          </w:p>
                          <w:p w:rsidR="00404E71" w:rsidRDefault="00404E71">
                            <w:pPr>
                              <w:ind w:left="60" w:right="-697"/>
                              <w:rPr>
                                <w:b/>
                                <w:lang w:val="en-GB"/>
                              </w:rPr>
                            </w:pPr>
                            <w:r>
                              <w:rPr>
                                <w:b/>
                                <w:bCs/>
                                <w:lang w:val="en-GB"/>
                              </w:rPr>
                              <w:t xml:space="preserve">       Which are, </w:t>
                            </w:r>
                            <w:r>
                              <w:rPr>
                                <w:b/>
                                <w:lang w:val="en-GB"/>
                              </w:rPr>
                              <w:t>i</w:t>
                            </w:r>
                            <w:r>
                              <w:rPr>
                                <w:b/>
                                <w:bCs/>
                                <w:lang w:val="en-GB"/>
                              </w:rPr>
                              <w:t>n your personal opinion, the most important effects of t</w:t>
                            </w:r>
                            <w:r>
                              <w:rPr>
                                <w:b/>
                                <w:lang w:val="en-GB"/>
                              </w:rPr>
                              <w:t xml:space="preserve">he OSCE pilot project </w:t>
                            </w:r>
                          </w:p>
                          <w:p w:rsidR="00404E71" w:rsidRDefault="00404E71">
                            <w:pPr>
                              <w:ind w:left="60" w:right="-697" w:firstLine="420"/>
                              <w:rPr>
                                <w:b/>
                                <w:bCs/>
                                <w:lang w:val="en-GB"/>
                              </w:rPr>
                            </w:pPr>
                            <w:r>
                              <w:rPr>
                                <w:b/>
                                <w:lang w:val="en-GB"/>
                              </w:rPr>
                              <w:t>OUR RIGHTS</w:t>
                            </w:r>
                            <w:r>
                              <w:rPr>
                                <w:b/>
                                <w:bCs/>
                                <w:lang w:val="en-GB"/>
                              </w:rPr>
                              <w:t>?</w:t>
                            </w:r>
                          </w:p>
                          <w:p w:rsidR="00404E71" w:rsidRDefault="00404E71">
                            <w:pPr>
                              <w:pStyle w:val="BodyText"/>
                              <w:tabs>
                                <w:tab w:val="left" w:pos="540"/>
                              </w:tabs>
                              <w:rPr>
                                <w:bCs/>
                                <w:i/>
                                <w:iCs/>
                                <w:sz w:val="8"/>
                                <w:szCs w:val="8"/>
                                <w:lang w:val="en-GB"/>
                              </w:rPr>
                            </w:pPr>
                            <w:r>
                              <w:rPr>
                                <w:bCs/>
                                <w:i/>
                                <w:iCs/>
                                <w:sz w:val="22"/>
                                <w:szCs w:val="22"/>
                                <w:lang w:val="en-GB"/>
                              </w:rPr>
                              <w:tab/>
                            </w:r>
                          </w:p>
                          <w:p w:rsidR="00404E71" w:rsidRDefault="00404E71">
                            <w:pPr>
                              <w:pStyle w:val="BodyText"/>
                              <w:tabs>
                                <w:tab w:val="left" w:pos="540"/>
                              </w:tabs>
                              <w:rPr>
                                <w:bCs/>
                                <w:i/>
                                <w:iCs/>
                                <w:sz w:val="22"/>
                                <w:szCs w:val="22"/>
                                <w:lang w:val="en-GB"/>
                              </w:rPr>
                            </w:pPr>
                            <w:r>
                              <w:rPr>
                                <w:bCs/>
                                <w:i/>
                                <w:iCs/>
                                <w:sz w:val="22"/>
                                <w:szCs w:val="22"/>
                                <w:lang w:val="en-GB"/>
                              </w:rPr>
                              <w:tab/>
                              <w:t>Please mark one square in each row:</w:t>
                            </w:r>
                          </w:p>
                          <w:p w:rsidR="00404E71" w:rsidRDefault="00404E71">
                            <w:pPr>
                              <w:autoSpaceDE w:val="0"/>
                              <w:autoSpaceDN w:val="0"/>
                              <w:adjustRightInd w:val="0"/>
                              <w:ind w:firstLine="540"/>
                              <w:outlineLvl w:val="0"/>
                              <w:rPr>
                                <w:i/>
                                <w:iCs/>
                                <w:sz w:val="8"/>
                                <w:szCs w:val="8"/>
                                <w:lang w:val="en-GB"/>
                              </w:rPr>
                            </w:pPr>
                          </w:p>
                          <w:tbl>
                            <w:tblPr>
                              <w:tblW w:w="9360" w:type="dxa"/>
                              <w:tblInd w:w="108" w:type="dxa"/>
                              <w:tblLayout w:type="fixed"/>
                              <w:tblLook w:val="01E0" w:firstRow="1" w:lastRow="1" w:firstColumn="1" w:lastColumn="1" w:noHBand="0" w:noVBand="0"/>
                            </w:tblPr>
                            <w:tblGrid>
                              <w:gridCol w:w="5580"/>
                              <w:gridCol w:w="1080"/>
                              <w:gridCol w:w="900"/>
                              <w:gridCol w:w="720"/>
                              <w:gridCol w:w="1080"/>
                            </w:tblGrid>
                            <w:tr w:rsidR="00404E71">
                              <w:tc>
                                <w:tcPr>
                                  <w:tcW w:w="5580" w:type="dxa"/>
                                </w:tcPr>
                                <w:p w:rsidR="00404E71" w:rsidRDefault="00404E71">
                                  <w:pPr>
                                    <w:pStyle w:val="BodyText"/>
                                    <w:spacing w:before="60" w:after="60"/>
                                    <w:rPr>
                                      <w:bCs/>
                                      <w:sz w:val="22"/>
                                      <w:szCs w:val="22"/>
                                      <w:lang w:val="en-GB"/>
                                    </w:rPr>
                                  </w:pPr>
                                </w:p>
                              </w:tc>
                              <w:tc>
                                <w:tcPr>
                                  <w:tcW w:w="1080" w:type="dxa"/>
                                </w:tcPr>
                                <w:p w:rsidR="00404E71" w:rsidRDefault="00404E71">
                                  <w:pPr>
                                    <w:pStyle w:val="BodyText"/>
                                    <w:spacing w:before="40" w:after="120"/>
                                    <w:jc w:val="center"/>
                                    <w:rPr>
                                      <w:bCs/>
                                      <w:i/>
                                      <w:iCs/>
                                      <w:sz w:val="20"/>
                                      <w:szCs w:val="20"/>
                                      <w:lang w:val="en-GB"/>
                                    </w:rPr>
                                  </w:pPr>
                                  <w:r>
                                    <w:rPr>
                                      <w:bCs/>
                                      <w:i/>
                                      <w:iCs/>
                                      <w:sz w:val="20"/>
                                      <w:szCs w:val="20"/>
                                      <w:lang w:val="en-GB"/>
                                    </w:rPr>
                                    <w:t>disagree</w:t>
                                  </w:r>
                                </w:p>
                              </w:tc>
                              <w:tc>
                                <w:tcPr>
                                  <w:tcW w:w="900" w:type="dxa"/>
                                </w:tcPr>
                                <w:p w:rsidR="00404E71" w:rsidRDefault="00404E71">
                                  <w:pPr>
                                    <w:pStyle w:val="BodyText"/>
                                    <w:spacing w:before="40" w:after="120"/>
                                    <w:jc w:val="center"/>
                                    <w:rPr>
                                      <w:bCs/>
                                      <w:i/>
                                      <w:iCs/>
                                      <w:sz w:val="20"/>
                                      <w:szCs w:val="20"/>
                                      <w:lang w:val="en-GB"/>
                                    </w:rPr>
                                  </w:pPr>
                                  <w:r>
                                    <w:rPr>
                                      <w:bCs/>
                                      <w:i/>
                                      <w:iCs/>
                                      <w:sz w:val="20"/>
                                      <w:szCs w:val="20"/>
                                      <w:lang w:val="en-GB"/>
                                    </w:rPr>
                                    <w:t>partly agree</w:t>
                                  </w:r>
                                </w:p>
                              </w:tc>
                              <w:tc>
                                <w:tcPr>
                                  <w:tcW w:w="720" w:type="dxa"/>
                                </w:tcPr>
                                <w:p w:rsidR="00404E71" w:rsidRDefault="00404E71">
                                  <w:pPr>
                                    <w:pStyle w:val="BodyText"/>
                                    <w:spacing w:before="40" w:after="120"/>
                                    <w:jc w:val="center"/>
                                    <w:rPr>
                                      <w:bCs/>
                                      <w:i/>
                                      <w:iCs/>
                                      <w:sz w:val="20"/>
                                      <w:szCs w:val="20"/>
                                      <w:lang w:val="en-GB"/>
                                    </w:rPr>
                                  </w:pPr>
                                  <w:r>
                                    <w:rPr>
                                      <w:bCs/>
                                      <w:i/>
                                      <w:iCs/>
                                      <w:sz w:val="20"/>
                                      <w:szCs w:val="20"/>
                                      <w:lang w:val="en-GB"/>
                                    </w:rPr>
                                    <w:t>agree</w:t>
                                  </w:r>
                                </w:p>
                              </w:tc>
                              <w:tc>
                                <w:tcPr>
                                  <w:tcW w:w="1080" w:type="dxa"/>
                                </w:tcPr>
                                <w:p w:rsidR="00404E71" w:rsidRDefault="00404E71">
                                  <w:pPr>
                                    <w:pStyle w:val="BodyText"/>
                                    <w:spacing w:before="40" w:after="120"/>
                                    <w:jc w:val="center"/>
                                    <w:rPr>
                                      <w:bCs/>
                                      <w:i/>
                                      <w:iCs/>
                                      <w:sz w:val="20"/>
                                      <w:szCs w:val="20"/>
                                      <w:lang w:val="en-GB"/>
                                    </w:rPr>
                                  </w:pPr>
                                  <w:r>
                                    <w:rPr>
                                      <w:bCs/>
                                      <w:i/>
                                      <w:iCs/>
                                      <w:sz w:val="20"/>
                                      <w:szCs w:val="20"/>
                                      <w:lang w:val="en-GB"/>
                                    </w:rPr>
                                    <w:t>very much agree</w:t>
                                  </w:r>
                                </w:p>
                              </w:tc>
                            </w:tr>
                            <w:tr w:rsidR="00404E71">
                              <w:tc>
                                <w:tcPr>
                                  <w:tcW w:w="5580" w:type="dxa"/>
                                </w:tcPr>
                                <w:p w:rsidR="00404E71" w:rsidRDefault="00404E71">
                                  <w:pPr>
                                    <w:pStyle w:val="BodyText"/>
                                    <w:spacing w:before="60" w:after="60"/>
                                    <w:jc w:val="left"/>
                                    <w:rPr>
                                      <w:sz w:val="22"/>
                                      <w:szCs w:val="22"/>
                                      <w:lang w:val="en-GB"/>
                                    </w:rPr>
                                  </w:pPr>
                                  <w:r>
                                    <w:rPr>
                                      <w:sz w:val="22"/>
                                      <w:szCs w:val="22"/>
                                      <w:lang w:val="en-GB"/>
                                    </w:rPr>
                                    <w:t>With experience from the pilot project, the teachers will include the topics of human rights and the rights of the child in their teaching subjects more successfully.</w:t>
                                  </w:r>
                                </w:p>
                              </w:tc>
                              <w:tc>
                                <w:tcPr>
                                  <w:tcW w:w="1080" w:type="dxa"/>
                                </w:tcPr>
                                <w:p w:rsidR="00404E71" w:rsidRDefault="00404E71">
                                  <w:pPr>
                                    <w:pStyle w:val="BodyText"/>
                                    <w:spacing w:beforeLines="120" w:before="288" w:after="60"/>
                                    <w:jc w:val="center"/>
                                    <w:rPr>
                                      <w:b/>
                                      <w:lang w:val="en-GB"/>
                                    </w:rPr>
                                  </w:pPr>
                                  <w:r>
                                    <w:rPr>
                                      <w:sz w:val="28"/>
                                      <w:szCs w:val="28"/>
                                      <w:lang w:val="en-GB"/>
                                    </w:rPr>
                                    <w:sym w:font="Wingdings" w:char="F072"/>
                                  </w:r>
                                </w:p>
                              </w:tc>
                              <w:tc>
                                <w:tcPr>
                                  <w:tcW w:w="900" w:type="dxa"/>
                                </w:tcPr>
                                <w:p w:rsidR="00404E71" w:rsidRDefault="00404E71">
                                  <w:pPr>
                                    <w:pStyle w:val="BodyText"/>
                                    <w:spacing w:beforeLines="120" w:before="288" w:after="60"/>
                                    <w:jc w:val="center"/>
                                    <w:rPr>
                                      <w:b/>
                                      <w:lang w:val="en-GB"/>
                                    </w:rPr>
                                  </w:pPr>
                                  <w:r>
                                    <w:rPr>
                                      <w:sz w:val="28"/>
                                      <w:szCs w:val="28"/>
                                      <w:lang w:val="en-GB"/>
                                    </w:rPr>
                                    <w:sym w:font="Wingdings" w:char="F072"/>
                                  </w:r>
                                </w:p>
                              </w:tc>
                              <w:tc>
                                <w:tcPr>
                                  <w:tcW w:w="720" w:type="dxa"/>
                                </w:tcPr>
                                <w:p w:rsidR="00404E71" w:rsidRDefault="00404E71">
                                  <w:pPr>
                                    <w:pStyle w:val="BodyText"/>
                                    <w:spacing w:beforeLines="120" w:before="288" w:after="60"/>
                                    <w:jc w:val="center"/>
                                    <w:rPr>
                                      <w:b/>
                                      <w:lang w:val="en-GB"/>
                                    </w:rPr>
                                  </w:pPr>
                                  <w:r>
                                    <w:rPr>
                                      <w:sz w:val="28"/>
                                      <w:szCs w:val="28"/>
                                      <w:lang w:val="en-GB"/>
                                    </w:rPr>
                                    <w:sym w:font="Wingdings" w:char="F072"/>
                                  </w:r>
                                </w:p>
                              </w:tc>
                              <w:tc>
                                <w:tcPr>
                                  <w:tcW w:w="1080" w:type="dxa"/>
                                </w:tcPr>
                                <w:p w:rsidR="00404E71" w:rsidRDefault="00404E71">
                                  <w:pPr>
                                    <w:pStyle w:val="BodyText"/>
                                    <w:spacing w:beforeLines="120" w:before="288" w:after="60"/>
                                    <w:jc w:val="center"/>
                                    <w:rPr>
                                      <w:b/>
                                      <w:lang w:val="en-GB"/>
                                    </w:rPr>
                                  </w:pPr>
                                  <w:r>
                                    <w:rPr>
                                      <w:sz w:val="28"/>
                                      <w:szCs w:val="28"/>
                                      <w:lang w:val="en-GB"/>
                                    </w:rPr>
                                    <w:sym w:font="Wingdings" w:char="F072"/>
                                  </w:r>
                                </w:p>
                              </w:tc>
                            </w:tr>
                          </w:tbl>
                          <w:p w:rsidR="00404E71" w:rsidRDefault="00404E71">
                            <w:pPr>
                              <w:pStyle w:val="Heading1"/>
                              <w:spacing w:before="0" w:after="0"/>
                              <w:rPr>
                                <w:rFonts w:ascii="Times New Roman" w:hAnsi="Times New Roman" w:cs="Times New Roman"/>
                                <w:sz w:val="25"/>
                                <w:szCs w:val="25"/>
                              </w:rPr>
                            </w:pPr>
                          </w:p>
                          <w:p w:rsidR="00404E71" w:rsidRDefault="00404E71">
                            <w:pPr>
                              <w:jc w:val="both"/>
                              <w:rPr>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7" type="#_x0000_t202" style="position:absolute;left:0;text-align:left;margin-left:-6pt;margin-top:2.5pt;width:495pt;height:14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">
                <v:textbox>
                  <w:txbxContent>
                    <w:p w:rsidR="00404E71" w:rsidRDefault="00404E71">
                      <w:pPr>
                        <w:jc w:val="center"/>
                        <w:rPr>
                          <w:i/>
                          <w:iCs/>
                          <w:sz w:val="23"/>
                          <w:szCs w:val="23"/>
                        </w:rPr>
                      </w:pPr>
                      <w:r>
                        <w:rPr>
                          <w:i/>
                          <w:iCs/>
                          <w:sz w:val="23"/>
                          <w:szCs w:val="23"/>
                        </w:rPr>
                        <w:t>Question as it appeared in the project NCPs' and OSCE Representatives questionnaire:</w:t>
                      </w:r>
                    </w:p>
                    <w:p w:rsidR="00404E71" w:rsidRDefault="00404E71">
                      <w:pPr>
                        <w:ind w:left="426"/>
                        <w:jc w:val="both"/>
                        <w:rPr>
                          <w:sz w:val="8"/>
                          <w:szCs w:val="8"/>
                          <w:lang w:val="en-GB"/>
                        </w:rPr>
                      </w:pPr>
                    </w:p>
                    <w:p w:rsidR="00404E71" w:rsidRDefault="00404E71">
                      <w:pPr>
                        <w:ind w:left="60" w:right="-697"/>
                        <w:rPr>
                          <w:b/>
                          <w:lang w:val="en-GB"/>
                        </w:rPr>
                      </w:pPr>
                      <w:r>
                        <w:rPr>
                          <w:b/>
                          <w:bCs/>
                          <w:lang w:val="en-GB"/>
                        </w:rPr>
                        <w:t xml:space="preserve">       Which are, </w:t>
                      </w:r>
                      <w:r>
                        <w:rPr>
                          <w:b/>
                          <w:lang w:val="en-GB"/>
                        </w:rPr>
                        <w:t>i</w:t>
                      </w:r>
                      <w:r>
                        <w:rPr>
                          <w:b/>
                          <w:bCs/>
                          <w:lang w:val="en-GB"/>
                        </w:rPr>
                        <w:t>n your personal opinion, the most important effects of t</w:t>
                      </w:r>
                      <w:r>
                        <w:rPr>
                          <w:b/>
                          <w:lang w:val="en-GB"/>
                        </w:rPr>
                        <w:t xml:space="preserve">he OSCE pilot project </w:t>
                      </w:r>
                    </w:p>
                    <w:p w:rsidR="00404E71" w:rsidRDefault="00404E71">
                      <w:pPr>
                        <w:ind w:left="60" w:right="-697" w:firstLine="420"/>
                        <w:rPr>
                          <w:b/>
                          <w:bCs/>
                          <w:lang w:val="en-GB"/>
                        </w:rPr>
                      </w:pPr>
                      <w:r>
                        <w:rPr>
                          <w:b/>
                          <w:lang w:val="en-GB"/>
                        </w:rPr>
                        <w:t>OUR RIGHTS</w:t>
                      </w:r>
                      <w:r>
                        <w:rPr>
                          <w:b/>
                          <w:bCs/>
                          <w:lang w:val="en-GB"/>
                        </w:rPr>
                        <w:t>?</w:t>
                      </w:r>
                    </w:p>
                    <w:p w:rsidR="00404E71" w:rsidRDefault="00404E71">
                      <w:pPr>
                        <w:pStyle w:val="BodyText"/>
                        <w:tabs>
                          <w:tab w:val="left" w:pos="540"/>
                        </w:tabs>
                        <w:rPr>
                          <w:bCs/>
                          <w:i/>
                          <w:iCs/>
                          <w:sz w:val="8"/>
                          <w:szCs w:val="8"/>
                          <w:lang w:val="en-GB"/>
                        </w:rPr>
                      </w:pPr>
                      <w:r>
                        <w:rPr>
                          <w:bCs/>
                          <w:i/>
                          <w:iCs/>
                          <w:sz w:val="22"/>
                          <w:szCs w:val="22"/>
                          <w:lang w:val="en-GB"/>
                        </w:rPr>
                        <w:tab/>
                      </w:r>
                    </w:p>
                    <w:p w:rsidR="00404E71" w:rsidRDefault="00404E71">
                      <w:pPr>
                        <w:pStyle w:val="BodyText"/>
                        <w:tabs>
                          <w:tab w:val="left" w:pos="540"/>
                        </w:tabs>
                        <w:rPr>
                          <w:bCs/>
                          <w:i/>
                          <w:iCs/>
                          <w:sz w:val="22"/>
                          <w:szCs w:val="22"/>
                          <w:lang w:val="en-GB"/>
                        </w:rPr>
                      </w:pPr>
                      <w:r>
                        <w:rPr>
                          <w:bCs/>
                          <w:i/>
                          <w:iCs/>
                          <w:sz w:val="22"/>
                          <w:szCs w:val="22"/>
                          <w:lang w:val="en-GB"/>
                        </w:rPr>
                        <w:tab/>
                        <w:t>Please mark one square in each row:</w:t>
                      </w:r>
                    </w:p>
                    <w:p w:rsidR="00404E71" w:rsidRDefault="00404E71">
                      <w:pPr>
                        <w:autoSpaceDE w:val="0"/>
                        <w:autoSpaceDN w:val="0"/>
                        <w:adjustRightInd w:val="0"/>
                        <w:ind w:firstLine="540"/>
                        <w:outlineLvl w:val="0"/>
                        <w:rPr>
                          <w:i/>
                          <w:iCs/>
                          <w:sz w:val="8"/>
                          <w:szCs w:val="8"/>
                          <w:lang w:val="en-GB"/>
                        </w:rPr>
                      </w:pPr>
                    </w:p>
                    <w:tbl>
                      <w:tblPr>
                        <w:tblW w:w="9360" w:type="dxa"/>
                        <w:tblInd w:w="108" w:type="dxa"/>
                        <w:tblLayout w:type="fixed"/>
                        <w:tblLook w:val="01E0" w:firstRow="1" w:lastRow="1" w:firstColumn="1" w:lastColumn="1" w:noHBand="0" w:noVBand="0"/>
                      </w:tblPr>
                      <w:tblGrid>
                        <w:gridCol w:w="5580"/>
                        <w:gridCol w:w="1080"/>
                        <w:gridCol w:w="900"/>
                        <w:gridCol w:w="720"/>
                        <w:gridCol w:w="1080"/>
                      </w:tblGrid>
                      <w:tr w:rsidR="00404E71">
                        <w:tc>
                          <w:tcPr>
                            <w:tcW w:w="5580" w:type="dxa"/>
                          </w:tcPr>
                          <w:p w:rsidR="00404E71" w:rsidRDefault="00404E71">
                            <w:pPr>
                              <w:pStyle w:val="BodyText"/>
                              <w:spacing w:before="60" w:after="60"/>
                              <w:rPr>
                                <w:bCs/>
                                <w:sz w:val="22"/>
                                <w:szCs w:val="22"/>
                                <w:lang w:val="en-GB"/>
                              </w:rPr>
                            </w:pPr>
                          </w:p>
                        </w:tc>
                        <w:tc>
                          <w:tcPr>
                            <w:tcW w:w="1080" w:type="dxa"/>
                          </w:tcPr>
                          <w:p w:rsidR="00404E71" w:rsidRDefault="00404E71">
                            <w:pPr>
                              <w:pStyle w:val="BodyText"/>
                              <w:spacing w:before="40" w:after="120"/>
                              <w:jc w:val="center"/>
                              <w:rPr>
                                <w:bCs/>
                                <w:i/>
                                <w:iCs/>
                                <w:sz w:val="20"/>
                                <w:szCs w:val="20"/>
                                <w:lang w:val="en-GB"/>
                              </w:rPr>
                            </w:pPr>
                            <w:r>
                              <w:rPr>
                                <w:bCs/>
                                <w:i/>
                                <w:iCs/>
                                <w:sz w:val="20"/>
                                <w:szCs w:val="20"/>
                                <w:lang w:val="en-GB"/>
                              </w:rPr>
                              <w:t>disagree</w:t>
                            </w:r>
                          </w:p>
                        </w:tc>
                        <w:tc>
                          <w:tcPr>
                            <w:tcW w:w="900" w:type="dxa"/>
                          </w:tcPr>
                          <w:p w:rsidR="00404E71" w:rsidRDefault="00404E71">
                            <w:pPr>
                              <w:pStyle w:val="BodyText"/>
                              <w:spacing w:before="40" w:after="120"/>
                              <w:jc w:val="center"/>
                              <w:rPr>
                                <w:bCs/>
                                <w:i/>
                                <w:iCs/>
                                <w:sz w:val="20"/>
                                <w:szCs w:val="20"/>
                                <w:lang w:val="en-GB"/>
                              </w:rPr>
                            </w:pPr>
                            <w:r>
                              <w:rPr>
                                <w:bCs/>
                                <w:i/>
                                <w:iCs/>
                                <w:sz w:val="20"/>
                                <w:szCs w:val="20"/>
                                <w:lang w:val="en-GB"/>
                              </w:rPr>
                              <w:t>partly agree</w:t>
                            </w:r>
                          </w:p>
                        </w:tc>
                        <w:tc>
                          <w:tcPr>
                            <w:tcW w:w="720" w:type="dxa"/>
                          </w:tcPr>
                          <w:p w:rsidR="00404E71" w:rsidRDefault="00404E71">
                            <w:pPr>
                              <w:pStyle w:val="BodyText"/>
                              <w:spacing w:before="40" w:after="120"/>
                              <w:jc w:val="center"/>
                              <w:rPr>
                                <w:bCs/>
                                <w:i/>
                                <w:iCs/>
                                <w:sz w:val="20"/>
                                <w:szCs w:val="20"/>
                                <w:lang w:val="en-GB"/>
                              </w:rPr>
                            </w:pPr>
                            <w:r>
                              <w:rPr>
                                <w:bCs/>
                                <w:i/>
                                <w:iCs/>
                                <w:sz w:val="20"/>
                                <w:szCs w:val="20"/>
                                <w:lang w:val="en-GB"/>
                              </w:rPr>
                              <w:t>agree</w:t>
                            </w:r>
                          </w:p>
                        </w:tc>
                        <w:tc>
                          <w:tcPr>
                            <w:tcW w:w="1080" w:type="dxa"/>
                          </w:tcPr>
                          <w:p w:rsidR="00404E71" w:rsidRDefault="00404E71">
                            <w:pPr>
                              <w:pStyle w:val="BodyText"/>
                              <w:spacing w:before="40" w:after="120"/>
                              <w:jc w:val="center"/>
                              <w:rPr>
                                <w:bCs/>
                                <w:i/>
                                <w:iCs/>
                                <w:sz w:val="20"/>
                                <w:szCs w:val="20"/>
                                <w:lang w:val="en-GB"/>
                              </w:rPr>
                            </w:pPr>
                            <w:r>
                              <w:rPr>
                                <w:bCs/>
                                <w:i/>
                                <w:iCs/>
                                <w:sz w:val="20"/>
                                <w:szCs w:val="20"/>
                                <w:lang w:val="en-GB"/>
                              </w:rPr>
                              <w:t>very much agree</w:t>
                            </w:r>
                          </w:p>
                        </w:tc>
                      </w:tr>
                      <w:tr w:rsidR="00404E71">
                        <w:tc>
                          <w:tcPr>
                            <w:tcW w:w="5580" w:type="dxa"/>
                          </w:tcPr>
                          <w:p w:rsidR="00404E71" w:rsidRDefault="00404E71">
                            <w:pPr>
                              <w:pStyle w:val="BodyText"/>
                              <w:spacing w:before="60" w:after="60"/>
                              <w:jc w:val="left"/>
                              <w:rPr>
                                <w:sz w:val="22"/>
                                <w:szCs w:val="22"/>
                                <w:lang w:val="en-GB"/>
                              </w:rPr>
                            </w:pPr>
                            <w:r>
                              <w:rPr>
                                <w:sz w:val="22"/>
                                <w:szCs w:val="22"/>
                                <w:lang w:val="en-GB"/>
                              </w:rPr>
                              <w:t>With experience from the pilot project, the teachers will include the topics of human rights and the rights of the child in their teaching subjects more successfully.</w:t>
                            </w:r>
                          </w:p>
                        </w:tc>
                        <w:tc>
                          <w:tcPr>
                            <w:tcW w:w="1080" w:type="dxa"/>
                          </w:tcPr>
                          <w:p w:rsidR="00404E71" w:rsidRDefault="00404E71">
                            <w:pPr>
                              <w:pStyle w:val="BodyText"/>
                              <w:spacing w:beforeLines="120" w:before="288" w:after="60"/>
                              <w:jc w:val="center"/>
                              <w:rPr>
                                <w:b/>
                                <w:lang w:val="en-GB"/>
                              </w:rPr>
                            </w:pPr>
                            <w:r>
                              <w:rPr>
                                <w:sz w:val="28"/>
                                <w:szCs w:val="28"/>
                                <w:lang w:val="en-GB"/>
                              </w:rPr>
                              <w:sym w:font="Wingdings" w:char="F072"/>
                            </w:r>
                          </w:p>
                        </w:tc>
                        <w:tc>
                          <w:tcPr>
                            <w:tcW w:w="900" w:type="dxa"/>
                          </w:tcPr>
                          <w:p w:rsidR="00404E71" w:rsidRDefault="00404E71">
                            <w:pPr>
                              <w:pStyle w:val="BodyText"/>
                              <w:spacing w:beforeLines="120" w:before="288" w:after="60"/>
                              <w:jc w:val="center"/>
                              <w:rPr>
                                <w:b/>
                                <w:lang w:val="en-GB"/>
                              </w:rPr>
                            </w:pPr>
                            <w:r>
                              <w:rPr>
                                <w:sz w:val="28"/>
                                <w:szCs w:val="28"/>
                                <w:lang w:val="en-GB"/>
                              </w:rPr>
                              <w:sym w:font="Wingdings" w:char="F072"/>
                            </w:r>
                          </w:p>
                        </w:tc>
                        <w:tc>
                          <w:tcPr>
                            <w:tcW w:w="720" w:type="dxa"/>
                          </w:tcPr>
                          <w:p w:rsidR="00404E71" w:rsidRDefault="00404E71">
                            <w:pPr>
                              <w:pStyle w:val="BodyText"/>
                              <w:spacing w:beforeLines="120" w:before="288" w:after="60"/>
                              <w:jc w:val="center"/>
                              <w:rPr>
                                <w:b/>
                                <w:lang w:val="en-GB"/>
                              </w:rPr>
                            </w:pPr>
                            <w:r>
                              <w:rPr>
                                <w:sz w:val="28"/>
                                <w:szCs w:val="28"/>
                                <w:lang w:val="en-GB"/>
                              </w:rPr>
                              <w:sym w:font="Wingdings" w:char="F072"/>
                            </w:r>
                          </w:p>
                        </w:tc>
                        <w:tc>
                          <w:tcPr>
                            <w:tcW w:w="1080" w:type="dxa"/>
                          </w:tcPr>
                          <w:p w:rsidR="00404E71" w:rsidRDefault="00404E71">
                            <w:pPr>
                              <w:pStyle w:val="BodyText"/>
                              <w:spacing w:beforeLines="120" w:before="288" w:after="60"/>
                              <w:jc w:val="center"/>
                              <w:rPr>
                                <w:b/>
                                <w:lang w:val="en-GB"/>
                              </w:rPr>
                            </w:pPr>
                            <w:r>
                              <w:rPr>
                                <w:sz w:val="28"/>
                                <w:szCs w:val="28"/>
                                <w:lang w:val="en-GB"/>
                              </w:rPr>
                              <w:sym w:font="Wingdings" w:char="F072"/>
                            </w:r>
                          </w:p>
                        </w:tc>
                      </w:tr>
                    </w:tbl>
                    <w:p w:rsidR="00404E71" w:rsidRDefault="00404E71">
                      <w:pPr>
                        <w:pStyle w:val="Heading1"/>
                        <w:spacing w:before="0" w:after="0"/>
                        <w:rPr>
                          <w:rFonts w:ascii="Times New Roman" w:hAnsi="Times New Roman" w:cs="Times New Roman"/>
                          <w:sz w:val="25"/>
                          <w:szCs w:val="25"/>
                        </w:rPr>
                      </w:pPr>
                    </w:p>
                    <w:p w:rsidR="00404E71" w:rsidRDefault="00404E71">
                      <w:pPr>
                        <w:jc w:val="both"/>
                        <w:rPr>
                          <w:sz w:val="12"/>
                          <w:szCs w:val="12"/>
                          <w:lang w:val="en-GB"/>
                        </w:rPr>
                      </w:pPr>
                    </w:p>
                  </w:txbxContent>
                </v:textbox>
              </v:shape>
            </w:pict>
          </mc:Fallback>
        </mc:AlternateContent>
      </w: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p>
    <w:p w:rsidR="00404E71" w:rsidRDefault="00404E71">
      <w:pPr>
        <w:jc w:val="both"/>
        <w:rPr>
          <w:i/>
          <w:iCs/>
          <w:sz w:val="25"/>
          <w:szCs w:val="25"/>
        </w:rPr>
      </w:pPr>
      <w:r>
        <w:rPr>
          <w:i/>
          <w:iCs/>
          <w:sz w:val="25"/>
          <w:szCs w:val="25"/>
        </w:rPr>
        <w:t>Figure 12b: The most important effects of the pilot project (statement II)</w:t>
      </w:r>
    </w:p>
    <w:p w:rsidR="00404E71" w:rsidRDefault="00404E71">
      <w:pPr>
        <w:jc w:val="both"/>
        <w:rPr>
          <w:sz w:val="16"/>
          <w:szCs w:val="16"/>
        </w:rPr>
      </w:pPr>
    </w:p>
    <w:p w:rsidR="00404E71" w:rsidRDefault="003453F7">
      <w:pPr>
        <w:jc w:val="center"/>
        <w:rPr>
          <w:sz w:val="25"/>
          <w:szCs w:val="25"/>
        </w:rPr>
      </w:pPr>
      <w:r>
        <w:rPr>
          <w:noProof/>
        </w:rPr>
        <w:lastRenderedPageBreak/>
        <w:drawing>
          <wp:inline distT="0" distB="0" distL="0" distR="0">
            <wp:extent cx="4692650" cy="2173605"/>
            <wp:effectExtent l="0" t="0" r="0" b="0"/>
            <wp:docPr id="1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04E71" w:rsidRDefault="00404E71">
      <w:pPr>
        <w:jc w:val="both"/>
        <w:rPr>
          <w:sz w:val="25"/>
          <w:szCs w:val="25"/>
        </w:rPr>
      </w:pPr>
    </w:p>
    <w:p w:rsidR="00404E71" w:rsidRDefault="00404E71">
      <w:pPr>
        <w:jc w:val="both"/>
        <w:rPr>
          <w:sz w:val="25"/>
          <w:szCs w:val="25"/>
        </w:rPr>
      </w:pPr>
      <w:r>
        <w:rPr>
          <w:i/>
          <w:iCs/>
          <w:sz w:val="25"/>
          <w:szCs w:val="25"/>
        </w:rPr>
        <w:t xml:space="preserve">Figure 12b </w:t>
      </w:r>
      <w:r>
        <w:rPr>
          <w:sz w:val="25"/>
          <w:szCs w:val="25"/>
        </w:rPr>
        <w:t xml:space="preserve">presents their replies to the statement that </w:t>
      </w:r>
      <w:r>
        <w:rPr>
          <w:i/>
          <w:iCs/>
          <w:sz w:val="25"/>
          <w:szCs w:val="25"/>
        </w:rPr>
        <w:t>with experience from the pilot project, teachers will include the topics of human rights and the rights of the child in their teaching subjects more successfully</w:t>
      </w:r>
      <w:r>
        <w:rPr>
          <w:sz w:val="25"/>
          <w:szCs w:val="25"/>
        </w:rPr>
        <w:t xml:space="preserve">. Again, 81 % of them </w:t>
      </w:r>
      <w:r>
        <w:rPr>
          <w:i/>
          <w:iCs/>
          <w:sz w:val="25"/>
          <w:szCs w:val="25"/>
        </w:rPr>
        <w:t xml:space="preserve">agreed </w:t>
      </w:r>
      <w:r>
        <w:rPr>
          <w:sz w:val="25"/>
          <w:szCs w:val="25"/>
        </w:rPr>
        <w:t xml:space="preserve">or </w:t>
      </w:r>
      <w:r>
        <w:rPr>
          <w:i/>
          <w:iCs/>
          <w:sz w:val="25"/>
          <w:szCs w:val="25"/>
        </w:rPr>
        <w:t xml:space="preserve">very much agreed </w:t>
      </w:r>
      <w:r>
        <w:rPr>
          <w:sz w:val="25"/>
          <w:szCs w:val="25"/>
        </w:rPr>
        <w:t>with the overall effectiveness of the pilot project.</w:t>
      </w:r>
    </w:p>
    <w:p w:rsidR="00404E71" w:rsidRDefault="00404E71">
      <w:pPr>
        <w:jc w:val="both"/>
        <w:rPr>
          <w:b/>
          <w:bCs/>
          <w:sz w:val="20"/>
          <w:szCs w:val="20"/>
        </w:rPr>
      </w:pPr>
    </w:p>
    <w:p w:rsidR="00404E71" w:rsidRDefault="00404E71">
      <w:pPr>
        <w:jc w:val="both"/>
        <w:rPr>
          <w:b/>
          <w:bCs/>
          <w:sz w:val="20"/>
          <w:szCs w:val="20"/>
        </w:rPr>
      </w:pPr>
    </w:p>
    <w:p w:rsidR="00404E71" w:rsidRDefault="00404E71" w:rsidP="002F3155">
      <w:pPr>
        <w:jc w:val="both"/>
        <w:rPr>
          <w:b/>
          <w:bCs/>
          <w:sz w:val="25"/>
          <w:szCs w:val="25"/>
        </w:rPr>
      </w:pPr>
      <w:r>
        <w:rPr>
          <w:b/>
          <w:bCs/>
          <w:sz w:val="25"/>
          <w:szCs w:val="25"/>
        </w:rPr>
        <w:t xml:space="preserve">11. Support for the implementation of the pilot project in participating </w:t>
      </w:r>
      <w:r w:rsidR="002F3155">
        <w:rPr>
          <w:b/>
          <w:bCs/>
          <w:sz w:val="25"/>
          <w:szCs w:val="25"/>
        </w:rPr>
        <w:t>countries</w:t>
      </w:r>
    </w:p>
    <w:p w:rsidR="00404E71" w:rsidRDefault="00404E71">
      <w:pPr>
        <w:jc w:val="both"/>
        <w:rPr>
          <w:i/>
          <w:iCs/>
          <w:sz w:val="25"/>
          <w:szCs w:val="25"/>
        </w:rPr>
      </w:pPr>
    </w:p>
    <w:p w:rsidR="00404E71" w:rsidRDefault="00404E71" w:rsidP="00521B22">
      <w:pPr>
        <w:jc w:val="both"/>
        <w:rPr>
          <w:sz w:val="25"/>
          <w:szCs w:val="25"/>
        </w:rPr>
      </w:pPr>
      <w:r>
        <w:rPr>
          <w:sz w:val="25"/>
          <w:szCs w:val="25"/>
        </w:rPr>
        <w:t xml:space="preserve">Project National Contact Points and OSCE representatives were asked to identify the quality of the support provided for the implementation of the OSCE pilot project OUR RIGHTS in participating </w:t>
      </w:r>
      <w:r w:rsidR="00521B22">
        <w:rPr>
          <w:sz w:val="25"/>
          <w:szCs w:val="25"/>
        </w:rPr>
        <w:t>countries</w:t>
      </w:r>
      <w:r>
        <w:rPr>
          <w:sz w:val="25"/>
          <w:szCs w:val="25"/>
        </w:rPr>
        <w:t>.</w:t>
      </w:r>
    </w:p>
    <w:p w:rsidR="00404E71" w:rsidRDefault="00404E71">
      <w:pPr>
        <w:jc w:val="both"/>
        <w:rPr>
          <w:i/>
          <w:iCs/>
          <w:sz w:val="25"/>
          <w:szCs w:val="25"/>
        </w:rPr>
      </w:pPr>
    </w:p>
    <w:p w:rsidR="00404E71" w:rsidRDefault="00404E71" w:rsidP="005666C6">
      <w:pPr>
        <w:jc w:val="both"/>
        <w:rPr>
          <w:sz w:val="25"/>
          <w:szCs w:val="25"/>
        </w:rPr>
      </w:pPr>
      <w:r>
        <w:rPr>
          <w:sz w:val="25"/>
          <w:szCs w:val="25"/>
        </w:rPr>
        <w:t xml:space="preserve">Both groups reported that the most valuable support for the implementation of the pilot project in participating </w:t>
      </w:r>
      <w:r w:rsidR="00337DA3">
        <w:rPr>
          <w:sz w:val="25"/>
          <w:szCs w:val="25"/>
        </w:rPr>
        <w:t>countries</w:t>
      </w:r>
      <w:r>
        <w:rPr>
          <w:sz w:val="25"/>
          <w:szCs w:val="25"/>
        </w:rPr>
        <w:t xml:space="preserve"> was provided by Ministries of Education (23 replies) and by OSCE Field Missions (14 replies [where they exist]). In both cases 78 % of project National Contact Points and OSCE representatives marked the support of both institutions either as </w:t>
      </w:r>
      <w:r>
        <w:rPr>
          <w:i/>
          <w:iCs/>
          <w:sz w:val="25"/>
          <w:szCs w:val="25"/>
        </w:rPr>
        <w:t xml:space="preserve">very good </w:t>
      </w:r>
      <w:r>
        <w:rPr>
          <w:sz w:val="25"/>
          <w:szCs w:val="25"/>
        </w:rPr>
        <w:t xml:space="preserve">or </w:t>
      </w:r>
      <w:r>
        <w:rPr>
          <w:i/>
          <w:iCs/>
          <w:sz w:val="25"/>
          <w:szCs w:val="25"/>
        </w:rPr>
        <w:t>good</w:t>
      </w:r>
      <w:r>
        <w:rPr>
          <w:sz w:val="25"/>
          <w:szCs w:val="25"/>
        </w:rPr>
        <w:t xml:space="preserve">. NGOs also played an important role since 10 respondents replied that they received their support in the implementation of the pilot project in participating </w:t>
      </w:r>
      <w:r w:rsidR="005666C6">
        <w:rPr>
          <w:sz w:val="25"/>
          <w:szCs w:val="25"/>
        </w:rPr>
        <w:t>countries</w:t>
      </w:r>
      <w:r>
        <w:rPr>
          <w:sz w:val="25"/>
          <w:szCs w:val="25"/>
        </w:rPr>
        <w:t xml:space="preserve">. Their support was rated 100 % positive (either </w:t>
      </w:r>
      <w:r>
        <w:rPr>
          <w:i/>
          <w:iCs/>
          <w:sz w:val="25"/>
          <w:szCs w:val="25"/>
        </w:rPr>
        <w:t xml:space="preserve">very good </w:t>
      </w:r>
      <w:r>
        <w:rPr>
          <w:sz w:val="25"/>
          <w:szCs w:val="25"/>
        </w:rPr>
        <w:t xml:space="preserve">or </w:t>
      </w:r>
      <w:r>
        <w:rPr>
          <w:i/>
          <w:iCs/>
          <w:sz w:val="25"/>
          <w:szCs w:val="25"/>
        </w:rPr>
        <w:t>good</w:t>
      </w:r>
      <w:r>
        <w:rPr>
          <w:sz w:val="25"/>
          <w:szCs w:val="25"/>
        </w:rPr>
        <w:t>). The support from other governmental institutions (13 replies) was marked as being 84 % positive and the support for the implementation from other ministries (7 replies) was marked as being 75 % positive. This data clearly shows that all institutions cooperating in the implementation were of considerable help which gave the pilot project a high level of utility and therefore contributed significantly to its effectiveness.</w:t>
      </w:r>
    </w:p>
    <w:p w:rsidR="00404E71" w:rsidRDefault="00404E71" w:rsidP="00DC6083">
      <w:pPr>
        <w:tabs>
          <w:tab w:val="left" w:pos="900"/>
        </w:tabs>
        <w:rPr>
          <w:b/>
          <w:bCs/>
          <w:sz w:val="28"/>
          <w:szCs w:val="28"/>
        </w:rPr>
      </w:pPr>
      <w:r>
        <w:rPr>
          <w:b/>
          <w:bCs/>
          <w:sz w:val="28"/>
          <w:szCs w:val="28"/>
        </w:rPr>
        <w:br w:type="page"/>
      </w:r>
      <w:r>
        <w:rPr>
          <w:b/>
          <w:bCs/>
          <w:sz w:val="28"/>
          <w:szCs w:val="28"/>
        </w:rPr>
        <w:lastRenderedPageBreak/>
        <w:t>III.3</w:t>
      </w:r>
      <w:r w:rsidR="004C4978">
        <w:rPr>
          <w:b/>
          <w:bCs/>
          <w:sz w:val="28"/>
          <w:szCs w:val="28"/>
        </w:rPr>
        <w:t>.</w:t>
      </w:r>
      <w:r>
        <w:rPr>
          <w:b/>
          <w:bCs/>
          <w:sz w:val="28"/>
          <w:szCs w:val="28"/>
        </w:rPr>
        <w:t xml:space="preserve"> </w:t>
      </w:r>
      <w:r>
        <w:rPr>
          <w:b/>
          <w:bCs/>
          <w:sz w:val="28"/>
          <w:szCs w:val="28"/>
        </w:rPr>
        <w:tab/>
        <w:t xml:space="preserve">Principal </w:t>
      </w:r>
      <w:r w:rsidR="00DC6083">
        <w:rPr>
          <w:b/>
          <w:bCs/>
          <w:sz w:val="28"/>
          <w:szCs w:val="28"/>
        </w:rPr>
        <w:t>e</w:t>
      </w:r>
      <w:r>
        <w:rPr>
          <w:b/>
          <w:bCs/>
          <w:sz w:val="28"/>
          <w:szCs w:val="28"/>
        </w:rPr>
        <w:t xml:space="preserve">valuation </w:t>
      </w:r>
      <w:r w:rsidR="00DC6083">
        <w:rPr>
          <w:b/>
          <w:bCs/>
          <w:sz w:val="28"/>
          <w:szCs w:val="28"/>
        </w:rPr>
        <w:t>f</w:t>
      </w:r>
      <w:r>
        <w:rPr>
          <w:b/>
          <w:bCs/>
          <w:sz w:val="28"/>
          <w:szCs w:val="28"/>
        </w:rPr>
        <w:t>indings</w:t>
      </w:r>
    </w:p>
    <w:p w:rsidR="00404E71" w:rsidRDefault="00404E71">
      <w:pPr>
        <w:jc w:val="both"/>
        <w:rPr>
          <w:sz w:val="25"/>
          <w:szCs w:val="25"/>
        </w:rPr>
      </w:pPr>
    </w:p>
    <w:p w:rsidR="00404E71" w:rsidRDefault="00404E71">
      <w:pPr>
        <w:jc w:val="both"/>
        <w:rPr>
          <w:sz w:val="25"/>
          <w:szCs w:val="25"/>
        </w:rPr>
      </w:pPr>
    </w:p>
    <w:p w:rsidR="00404E71" w:rsidRDefault="00404E71">
      <w:pPr>
        <w:jc w:val="both"/>
        <w:rPr>
          <w:sz w:val="25"/>
          <w:szCs w:val="25"/>
        </w:rPr>
      </w:pPr>
      <w:r>
        <w:rPr>
          <w:sz w:val="25"/>
          <w:szCs w:val="25"/>
        </w:rPr>
        <w:t xml:space="preserve">This section of the final report examines in detail the principal findings arising out of the results interpreted from the answers to the teachers' questionnaire and from the answers to the project National Contact Points' and OSCE representatives questionnaire. While considering the framework used for the evaluation of the OSCE pilot project OUR RIGHTS (see </w:t>
      </w:r>
      <w:r>
        <w:rPr>
          <w:i/>
          <w:iCs/>
          <w:sz w:val="25"/>
          <w:szCs w:val="25"/>
        </w:rPr>
        <w:t xml:space="preserve">Figure 1 </w:t>
      </w:r>
      <w:r w:rsidR="00FF24F8">
        <w:rPr>
          <w:sz w:val="25"/>
          <w:szCs w:val="25"/>
        </w:rPr>
        <w:t>on page 15</w:t>
      </w:r>
      <w:r>
        <w:rPr>
          <w:sz w:val="25"/>
          <w:szCs w:val="25"/>
        </w:rPr>
        <w:t>), we summarize our main findings in relation to the basic evaluation issues below.</w:t>
      </w:r>
    </w:p>
    <w:p w:rsidR="00404E71" w:rsidRDefault="00404E71">
      <w:pPr>
        <w:autoSpaceDE w:val="0"/>
        <w:autoSpaceDN w:val="0"/>
        <w:adjustRightInd w:val="0"/>
        <w:rPr>
          <w:b/>
          <w:bCs/>
          <w:sz w:val="20"/>
          <w:szCs w:val="20"/>
        </w:rPr>
      </w:pPr>
    </w:p>
    <w:p w:rsidR="00404E71" w:rsidRDefault="00404E71">
      <w:pPr>
        <w:autoSpaceDE w:val="0"/>
        <w:autoSpaceDN w:val="0"/>
        <w:adjustRightInd w:val="0"/>
        <w:rPr>
          <w:b/>
          <w:bCs/>
          <w:sz w:val="20"/>
          <w:szCs w:val="20"/>
        </w:rPr>
      </w:pPr>
    </w:p>
    <w:p w:rsidR="00404E71" w:rsidRPr="002E1E45" w:rsidRDefault="00404E71">
      <w:pPr>
        <w:autoSpaceDE w:val="0"/>
        <w:autoSpaceDN w:val="0"/>
        <w:adjustRightInd w:val="0"/>
        <w:rPr>
          <w:b/>
          <w:bCs/>
          <w:sz w:val="25"/>
          <w:szCs w:val="25"/>
        </w:rPr>
      </w:pPr>
      <w:r w:rsidRPr="002E1E45">
        <w:rPr>
          <w:b/>
          <w:bCs/>
          <w:i/>
          <w:iCs/>
          <w:sz w:val="25"/>
          <w:szCs w:val="25"/>
        </w:rPr>
        <w:t xml:space="preserve">Relevance </w:t>
      </w:r>
      <w:r w:rsidRPr="002E1E45">
        <w:rPr>
          <w:b/>
          <w:bCs/>
          <w:sz w:val="25"/>
          <w:szCs w:val="25"/>
        </w:rPr>
        <w:t>of the pilot project</w:t>
      </w:r>
    </w:p>
    <w:p w:rsidR="002E1E45" w:rsidRDefault="002E1E45" w:rsidP="002E1E45">
      <w:pPr>
        <w:jc w:val="both"/>
        <w:rPr>
          <w:sz w:val="20"/>
          <w:szCs w:val="20"/>
        </w:rPr>
      </w:pPr>
    </w:p>
    <w:p w:rsidR="00404E71" w:rsidRPr="002E1E45" w:rsidRDefault="00404E71" w:rsidP="005666C6">
      <w:pPr>
        <w:autoSpaceDE w:val="0"/>
        <w:autoSpaceDN w:val="0"/>
        <w:adjustRightInd w:val="0"/>
        <w:jc w:val="both"/>
        <w:rPr>
          <w:i/>
          <w:iCs/>
          <w:sz w:val="25"/>
          <w:szCs w:val="25"/>
        </w:rPr>
      </w:pPr>
      <w:r w:rsidRPr="002E1E45">
        <w:rPr>
          <w:i/>
          <w:iCs/>
          <w:sz w:val="25"/>
          <w:szCs w:val="25"/>
        </w:rPr>
        <w:t xml:space="preserve">The fundamental question of this evaluation issue was whether the activities undertaken by the pilot project in participating </w:t>
      </w:r>
      <w:r w:rsidR="005666C6">
        <w:rPr>
          <w:i/>
          <w:iCs/>
          <w:sz w:val="25"/>
          <w:szCs w:val="25"/>
        </w:rPr>
        <w:t>countries</w:t>
      </w:r>
      <w:r w:rsidRPr="002E1E45">
        <w:rPr>
          <w:i/>
          <w:iCs/>
          <w:sz w:val="25"/>
          <w:szCs w:val="25"/>
        </w:rPr>
        <w:t xml:space="preserve"> were appropriate given its objectives to raise the awareness on human and children's rights education among teachers and pupils and build up the understanding of the younger generation of the need for tolerance and peaceful coexistence?</w:t>
      </w:r>
    </w:p>
    <w:p w:rsidR="00404E71" w:rsidRDefault="00404E71">
      <w:pPr>
        <w:jc w:val="both"/>
        <w:rPr>
          <w:i/>
          <w:iCs/>
          <w:noProof/>
          <w:sz w:val="25"/>
          <w:szCs w:val="25"/>
        </w:rPr>
      </w:pPr>
    </w:p>
    <w:p w:rsidR="00404E71" w:rsidRDefault="00404E71" w:rsidP="003B48B0">
      <w:pPr>
        <w:jc w:val="both"/>
        <w:rPr>
          <w:sz w:val="25"/>
          <w:szCs w:val="25"/>
        </w:rPr>
      </w:pPr>
      <w:r>
        <w:rPr>
          <w:noProof/>
          <w:sz w:val="25"/>
          <w:szCs w:val="25"/>
        </w:rPr>
        <w:t>The results of th</w:t>
      </w:r>
      <w:r w:rsidR="002E1E45">
        <w:rPr>
          <w:noProof/>
          <w:sz w:val="25"/>
          <w:szCs w:val="25"/>
        </w:rPr>
        <w:t>e</w:t>
      </w:r>
      <w:r>
        <w:rPr>
          <w:noProof/>
          <w:sz w:val="25"/>
          <w:szCs w:val="25"/>
        </w:rPr>
        <w:t xml:space="preserve"> </w:t>
      </w:r>
      <w:r w:rsidR="002E1E45">
        <w:rPr>
          <w:noProof/>
          <w:sz w:val="25"/>
          <w:szCs w:val="25"/>
        </w:rPr>
        <w:t>evaluation</w:t>
      </w:r>
      <w:r>
        <w:rPr>
          <w:noProof/>
          <w:sz w:val="25"/>
          <w:szCs w:val="25"/>
        </w:rPr>
        <w:t xml:space="preserve"> convincingly show that the pilot project's activities undertaken at the implementation stage matched with the basic objectives of the pilot project since </w:t>
      </w:r>
      <w:r>
        <w:rPr>
          <w:sz w:val="25"/>
          <w:szCs w:val="25"/>
        </w:rPr>
        <w:t>the project contributed significantly to raising awareness on teaching and</w:t>
      </w:r>
      <w:r>
        <w:rPr>
          <w:sz w:val="22"/>
          <w:szCs w:val="22"/>
        </w:rPr>
        <w:t xml:space="preserve"> </w:t>
      </w:r>
      <w:r>
        <w:rPr>
          <w:sz w:val="25"/>
          <w:szCs w:val="25"/>
        </w:rPr>
        <w:t>learning</w:t>
      </w:r>
      <w:r>
        <w:rPr>
          <w:sz w:val="22"/>
          <w:szCs w:val="22"/>
        </w:rPr>
        <w:t xml:space="preserve"> </w:t>
      </w:r>
      <w:r>
        <w:rPr>
          <w:sz w:val="25"/>
          <w:szCs w:val="25"/>
        </w:rPr>
        <w:t>human</w:t>
      </w:r>
      <w:r>
        <w:rPr>
          <w:sz w:val="22"/>
          <w:szCs w:val="22"/>
        </w:rPr>
        <w:t xml:space="preserve"> </w:t>
      </w:r>
      <w:r>
        <w:rPr>
          <w:sz w:val="25"/>
          <w:szCs w:val="25"/>
        </w:rPr>
        <w:t>rights</w:t>
      </w:r>
      <w:r>
        <w:rPr>
          <w:sz w:val="22"/>
          <w:szCs w:val="22"/>
        </w:rPr>
        <w:t xml:space="preserve"> </w:t>
      </w:r>
      <w:r>
        <w:rPr>
          <w:sz w:val="25"/>
          <w:szCs w:val="25"/>
        </w:rPr>
        <w:t>within</w:t>
      </w:r>
      <w:r>
        <w:rPr>
          <w:sz w:val="22"/>
          <w:szCs w:val="22"/>
        </w:rPr>
        <w:t xml:space="preserve"> </w:t>
      </w:r>
      <w:r>
        <w:rPr>
          <w:sz w:val="25"/>
          <w:szCs w:val="25"/>
        </w:rPr>
        <w:t>all</w:t>
      </w:r>
      <w:r>
        <w:rPr>
          <w:sz w:val="22"/>
          <w:szCs w:val="22"/>
        </w:rPr>
        <w:t xml:space="preserve"> </w:t>
      </w:r>
      <w:r>
        <w:rPr>
          <w:sz w:val="25"/>
          <w:szCs w:val="25"/>
        </w:rPr>
        <w:t>participating</w:t>
      </w:r>
      <w:r w:rsidR="003B48B0">
        <w:rPr>
          <w:sz w:val="25"/>
          <w:szCs w:val="25"/>
        </w:rPr>
        <w:t xml:space="preserve"> countries</w:t>
      </w:r>
      <w:r>
        <w:rPr>
          <w:sz w:val="25"/>
          <w:szCs w:val="25"/>
        </w:rPr>
        <w:t xml:space="preserve">. The set of teaching cards – as the teachers included in the evaluation reported – had a considerable impact on the stimulation of pupils to learn about children's rights. The pilot project's overall impact on the stimulation of pupils to learn about children's rights has been particularly influenced by the methodology of the teaching cards themselves. </w:t>
      </w:r>
    </w:p>
    <w:p w:rsidR="00404E71" w:rsidRDefault="00404E71">
      <w:pPr>
        <w:jc w:val="both"/>
        <w:rPr>
          <w:sz w:val="25"/>
          <w:szCs w:val="25"/>
        </w:rPr>
      </w:pPr>
    </w:p>
    <w:p w:rsidR="00404E71" w:rsidRDefault="00404E71">
      <w:pPr>
        <w:jc w:val="both"/>
        <w:rPr>
          <w:sz w:val="25"/>
          <w:szCs w:val="25"/>
        </w:rPr>
      </w:pPr>
      <w:r>
        <w:rPr>
          <w:sz w:val="25"/>
          <w:szCs w:val="25"/>
        </w:rPr>
        <w:t>Furthermore, the</w:t>
      </w:r>
      <w:r w:rsidRPr="00CE7995">
        <w:rPr>
          <w:sz w:val="22"/>
          <w:szCs w:val="22"/>
        </w:rPr>
        <w:t xml:space="preserve"> </w:t>
      </w:r>
      <w:r>
        <w:rPr>
          <w:sz w:val="25"/>
          <w:szCs w:val="25"/>
        </w:rPr>
        <w:t>results</w:t>
      </w:r>
      <w:r w:rsidRPr="00CE7995">
        <w:rPr>
          <w:sz w:val="22"/>
          <w:szCs w:val="22"/>
        </w:rPr>
        <w:t xml:space="preserve"> </w:t>
      </w:r>
      <w:r>
        <w:rPr>
          <w:sz w:val="25"/>
          <w:szCs w:val="25"/>
        </w:rPr>
        <w:t>from</w:t>
      </w:r>
      <w:r w:rsidRPr="00CE7995">
        <w:rPr>
          <w:sz w:val="22"/>
          <w:szCs w:val="22"/>
        </w:rPr>
        <w:t xml:space="preserve"> </w:t>
      </w:r>
      <w:r>
        <w:rPr>
          <w:sz w:val="25"/>
          <w:szCs w:val="25"/>
        </w:rPr>
        <w:t>teachers'</w:t>
      </w:r>
      <w:r w:rsidRPr="00CE7995">
        <w:rPr>
          <w:sz w:val="22"/>
          <w:szCs w:val="22"/>
        </w:rPr>
        <w:t xml:space="preserve"> </w:t>
      </w:r>
      <w:r>
        <w:rPr>
          <w:sz w:val="25"/>
          <w:szCs w:val="25"/>
        </w:rPr>
        <w:t>responses</w:t>
      </w:r>
      <w:r w:rsidRPr="00CE7995">
        <w:rPr>
          <w:sz w:val="22"/>
          <w:szCs w:val="22"/>
        </w:rPr>
        <w:t xml:space="preserve"> </w:t>
      </w:r>
      <w:r>
        <w:rPr>
          <w:sz w:val="25"/>
          <w:szCs w:val="25"/>
        </w:rPr>
        <w:t>sho</w:t>
      </w:r>
      <w:r w:rsidR="00CE7995">
        <w:rPr>
          <w:sz w:val="25"/>
          <w:szCs w:val="25"/>
        </w:rPr>
        <w:t>w</w:t>
      </w:r>
      <w:r w:rsidR="00CE7995" w:rsidRPr="00CE7995">
        <w:rPr>
          <w:sz w:val="22"/>
          <w:szCs w:val="22"/>
        </w:rPr>
        <w:t xml:space="preserve"> </w:t>
      </w:r>
      <w:r w:rsidR="00CE7995">
        <w:rPr>
          <w:sz w:val="25"/>
          <w:szCs w:val="25"/>
        </w:rPr>
        <w:t>that</w:t>
      </w:r>
      <w:r w:rsidR="00CE7995" w:rsidRPr="00CE7995">
        <w:rPr>
          <w:sz w:val="22"/>
          <w:szCs w:val="22"/>
        </w:rPr>
        <w:t xml:space="preserve"> </w:t>
      </w:r>
      <w:r w:rsidR="00CE7995">
        <w:rPr>
          <w:sz w:val="25"/>
          <w:szCs w:val="25"/>
        </w:rPr>
        <w:t>throughout</w:t>
      </w:r>
      <w:r w:rsidR="00CE7995" w:rsidRPr="00CE7995">
        <w:rPr>
          <w:sz w:val="22"/>
          <w:szCs w:val="22"/>
        </w:rPr>
        <w:t xml:space="preserve"> </w:t>
      </w:r>
      <w:r w:rsidR="00CE7995">
        <w:rPr>
          <w:sz w:val="25"/>
          <w:szCs w:val="25"/>
        </w:rPr>
        <w:t>all</w:t>
      </w:r>
      <w:r w:rsidR="00CE7995" w:rsidRPr="00CE7995">
        <w:rPr>
          <w:sz w:val="22"/>
          <w:szCs w:val="22"/>
        </w:rPr>
        <w:t xml:space="preserve"> </w:t>
      </w:r>
      <w:r w:rsidR="00CE7995">
        <w:rPr>
          <w:sz w:val="25"/>
          <w:szCs w:val="25"/>
        </w:rPr>
        <w:t>participa</w:t>
      </w:r>
      <w:r>
        <w:rPr>
          <w:sz w:val="25"/>
          <w:szCs w:val="25"/>
        </w:rPr>
        <w:t>t</w:t>
      </w:r>
      <w:r w:rsidR="00CE7995">
        <w:rPr>
          <w:sz w:val="25"/>
          <w:szCs w:val="25"/>
        </w:rPr>
        <w:t>ing</w:t>
      </w:r>
      <w:r>
        <w:rPr>
          <w:sz w:val="25"/>
          <w:szCs w:val="25"/>
        </w:rPr>
        <w:t xml:space="preserve"> countries schools also pay a considerable degree of attention to the issue of tolerance. Moreover, despite differences in country-level interest in additional teacher training in the area of both teaching and learning about human and children's rights and the teaching and learning of tolerance, a well defined set of future assistance and initiatives needed in OSCE participating States in these two areas has been identified, particularily in the area of nondiscrimination and the teaching and learning of tolerance.</w:t>
      </w:r>
    </w:p>
    <w:p w:rsidR="00404E71" w:rsidRDefault="00404E71">
      <w:pPr>
        <w:jc w:val="both"/>
        <w:rPr>
          <w:sz w:val="25"/>
          <w:szCs w:val="25"/>
        </w:rPr>
      </w:pPr>
    </w:p>
    <w:p w:rsidR="00404E71" w:rsidRDefault="00404E71" w:rsidP="009D4B02">
      <w:pPr>
        <w:jc w:val="both"/>
        <w:rPr>
          <w:sz w:val="25"/>
          <w:szCs w:val="25"/>
        </w:rPr>
      </w:pPr>
      <w:r>
        <w:rPr>
          <w:sz w:val="25"/>
          <w:szCs w:val="25"/>
        </w:rPr>
        <w:t xml:space="preserve">The overall analysis of teachers' responses also demonstrates that there are no regional or country specific differences in pupils' interest in children's rights or differences in pupils' preferences of single children's rights. These results therefore confirm the adequacy of the teaching material set up for the OSCE participating States framework and the appropriateness of the implementation strategies in all participating </w:t>
      </w:r>
      <w:r w:rsidR="009D4B02">
        <w:rPr>
          <w:sz w:val="25"/>
          <w:szCs w:val="25"/>
        </w:rPr>
        <w:t>countries</w:t>
      </w:r>
      <w:r>
        <w:rPr>
          <w:sz w:val="25"/>
          <w:szCs w:val="25"/>
        </w:rPr>
        <w:t xml:space="preserve"> thereby contributing significantly to the needs of participating countries in the area of human and children's rights and in the area of teaching and learning tolerance. </w:t>
      </w:r>
    </w:p>
    <w:p w:rsidR="00404E71" w:rsidRDefault="00404E71">
      <w:pPr>
        <w:jc w:val="both"/>
        <w:rPr>
          <w:sz w:val="22"/>
          <w:szCs w:val="22"/>
        </w:rPr>
      </w:pPr>
    </w:p>
    <w:p w:rsidR="00404E71" w:rsidRDefault="00404E71">
      <w:pPr>
        <w:autoSpaceDE w:val="0"/>
        <w:autoSpaceDN w:val="0"/>
        <w:adjustRightInd w:val="0"/>
        <w:rPr>
          <w:b/>
          <w:bCs/>
          <w:sz w:val="20"/>
          <w:szCs w:val="20"/>
        </w:rPr>
      </w:pPr>
    </w:p>
    <w:p w:rsidR="00404E71" w:rsidRDefault="00404E71">
      <w:pPr>
        <w:autoSpaceDE w:val="0"/>
        <w:autoSpaceDN w:val="0"/>
        <w:adjustRightInd w:val="0"/>
        <w:rPr>
          <w:b/>
          <w:bCs/>
          <w:sz w:val="20"/>
          <w:szCs w:val="20"/>
        </w:rPr>
      </w:pPr>
    </w:p>
    <w:p w:rsidR="00404E71" w:rsidRDefault="00404E71">
      <w:pPr>
        <w:jc w:val="both"/>
        <w:rPr>
          <w:b/>
          <w:bCs/>
          <w:i/>
          <w:iCs/>
          <w:sz w:val="25"/>
          <w:szCs w:val="25"/>
        </w:rPr>
      </w:pPr>
    </w:p>
    <w:p w:rsidR="00404E71" w:rsidRDefault="00404E71">
      <w:pPr>
        <w:jc w:val="both"/>
        <w:rPr>
          <w:b/>
          <w:bCs/>
          <w:sz w:val="8"/>
          <w:szCs w:val="8"/>
        </w:rPr>
      </w:pPr>
      <w:r>
        <w:rPr>
          <w:b/>
          <w:bCs/>
          <w:i/>
          <w:iCs/>
          <w:sz w:val="25"/>
          <w:szCs w:val="25"/>
        </w:rPr>
        <w:t xml:space="preserve">Effectiveness </w:t>
      </w:r>
      <w:r>
        <w:rPr>
          <w:b/>
          <w:bCs/>
          <w:sz w:val="25"/>
          <w:szCs w:val="25"/>
        </w:rPr>
        <w:t xml:space="preserve">of the pilot project </w:t>
      </w:r>
    </w:p>
    <w:p w:rsidR="00404E71" w:rsidRDefault="00404E71">
      <w:pPr>
        <w:jc w:val="both"/>
        <w:rPr>
          <w:sz w:val="20"/>
          <w:szCs w:val="20"/>
        </w:rPr>
      </w:pPr>
    </w:p>
    <w:p w:rsidR="00404E71" w:rsidRDefault="00404E71">
      <w:pPr>
        <w:jc w:val="both"/>
        <w:rPr>
          <w:i/>
          <w:iCs/>
          <w:sz w:val="25"/>
          <w:szCs w:val="25"/>
        </w:rPr>
      </w:pPr>
      <w:r>
        <w:rPr>
          <w:i/>
          <w:iCs/>
          <w:sz w:val="25"/>
          <w:szCs w:val="25"/>
        </w:rPr>
        <w:t>The basic question forming this part of the evaluation of the pilot project has been to what extent has the pilot project contributed towards the achievement of wider OSCE and national policy goals relating to the teaching and learning of human and children's rights within the OSCE participating States' formal education settings and what has been the value added/complementarity of an OSCE level approach as opposed to actions taken only at a national level?</w:t>
      </w:r>
    </w:p>
    <w:p w:rsidR="00404E71" w:rsidRDefault="00404E71">
      <w:pPr>
        <w:jc w:val="both"/>
        <w:rPr>
          <w:sz w:val="25"/>
          <w:szCs w:val="25"/>
        </w:rPr>
      </w:pPr>
    </w:p>
    <w:p w:rsidR="00404E71" w:rsidRDefault="00404E71" w:rsidP="00A364C9">
      <w:pPr>
        <w:jc w:val="both"/>
        <w:rPr>
          <w:sz w:val="25"/>
          <w:szCs w:val="25"/>
        </w:rPr>
      </w:pPr>
      <w:r>
        <w:rPr>
          <w:sz w:val="25"/>
          <w:szCs w:val="25"/>
        </w:rPr>
        <w:t xml:space="preserve">As project National Contact Points and OSCE representatives have convincingly emphasized, they would recommend the teaching materials from the OSCE pilot project OUR RIGHTS to other teachers both within and between participating </w:t>
      </w:r>
      <w:r w:rsidR="007E1565">
        <w:rPr>
          <w:sz w:val="25"/>
          <w:szCs w:val="25"/>
        </w:rPr>
        <w:t>countries</w:t>
      </w:r>
      <w:r>
        <w:rPr>
          <w:sz w:val="25"/>
          <w:szCs w:val="25"/>
        </w:rPr>
        <w:t>. In addition, the positive assessment</w:t>
      </w:r>
      <w:r>
        <w:rPr>
          <w:sz w:val="22"/>
          <w:szCs w:val="22"/>
        </w:rPr>
        <w:t xml:space="preserve"> </w:t>
      </w:r>
      <w:r>
        <w:rPr>
          <w:sz w:val="25"/>
          <w:szCs w:val="25"/>
        </w:rPr>
        <w:t>emerging</w:t>
      </w:r>
      <w:r>
        <w:rPr>
          <w:sz w:val="22"/>
          <w:szCs w:val="22"/>
        </w:rPr>
        <w:t xml:space="preserve"> </w:t>
      </w:r>
      <w:r>
        <w:rPr>
          <w:sz w:val="25"/>
          <w:szCs w:val="25"/>
        </w:rPr>
        <w:t>from</w:t>
      </w:r>
      <w:r>
        <w:rPr>
          <w:sz w:val="22"/>
          <w:szCs w:val="22"/>
        </w:rPr>
        <w:t xml:space="preserve"> </w:t>
      </w:r>
      <w:r>
        <w:rPr>
          <w:sz w:val="25"/>
          <w:szCs w:val="25"/>
        </w:rPr>
        <w:t>the</w:t>
      </w:r>
      <w:r>
        <w:rPr>
          <w:sz w:val="22"/>
          <w:szCs w:val="22"/>
        </w:rPr>
        <w:t xml:space="preserve"> </w:t>
      </w:r>
      <w:r>
        <w:rPr>
          <w:sz w:val="25"/>
          <w:szCs w:val="25"/>
        </w:rPr>
        <w:t>evaluation</w:t>
      </w:r>
      <w:r>
        <w:rPr>
          <w:sz w:val="22"/>
          <w:szCs w:val="22"/>
        </w:rPr>
        <w:t xml:space="preserve"> </w:t>
      </w:r>
      <w:r>
        <w:rPr>
          <w:sz w:val="25"/>
          <w:szCs w:val="25"/>
        </w:rPr>
        <w:t>of</w:t>
      </w:r>
      <w:r>
        <w:rPr>
          <w:sz w:val="22"/>
          <w:szCs w:val="22"/>
        </w:rPr>
        <w:t xml:space="preserve"> </w:t>
      </w:r>
      <w:r>
        <w:rPr>
          <w:sz w:val="25"/>
          <w:szCs w:val="25"/>
        </w:rPr>
        <w:t>the</w:t>
      </w:r>
      <w:r>
        <w:rPr>
          <w:sz w:val="22"/>
          <w:szCs w:val="22"/>
        </w:rPr>
        <w:t xml:space="preserve"> </w:t>
      </w:r>
      <w:r>
        <w:rPr>
          <w:sz w:val="25"/>
          <w:szCs w:val="25"/>
        </w:rPr>
        <w:t>pilot</w:t>
      </w:r>
      <w:r>
        <w:rPr>
          <w:sz w:val="22"/>
          <w:szCs w:val="22"/>
        </w:rPr>
        <w:t xml:space="preserve"> </w:t>
      </w:r>
      <w:r>
        <w:rPr>
          <w:sz w:val="25"/>
          <w:szCs w:val="25"/>
        </w:rPr>
        <w:t>project</w:t>
      </w:r>
      <w:r>
        <w:rPr>
          <w:sz w:val="22"/>
          <w:szCs w:val="22"/>
        </w:rPr>
        <w:t xml:space="preserve"> </w:t>
      </w:r>
      <w:r>
        <w:rPr>
          <w:sz w:val="25"/>
          <w:szCs w:val="25"/>
        </w:rPr>
        <w:t xml:space="preserve">confirms that the effectiveness of the pilot project benefited to a significant extent from the support of governmental bodies and institutions in participating </w:t>
      </w:r>
      <w:r w:rsidR="00A364C9">
        <w:rPr>
          <w:sz w:val="25"/>
          <w:szCs w:val="25"/>
        </w:rPr>
        <w:t>countries</w:t>
      </w:r>
      <w:r>
        <w:rPr>
          <w:sz w:val="25"/>
          <w:szCs w:val="25"/>
        </w:rPr>
        <w:t xml:space="preserve">, OSCE Field Missions (where they exist), and assistance from other institutions, NGOs and the OSCE Task Force in the Ministry of Foreign Affairs of Slovenia which initiated and coordinated the whole process of preparation and implementation of the pilot project. </w:t>
      </w:r>
    </w:p>
    <w:p w:rsidR="00404E71" w:rsidRDefault="00404E71">
      <w:pPr>
        <w:jc w:val="both"/>
        <w:rPr>
          <w:sz w:val="25"/>
          <w:szCs w:val="25"/>
        </w:rPr>
      </w:pPr>
    </w:p>
    <w:p w:rsidR="00404E71" w:rsidRDefault="00404E71" w:rsidP="00A364C9">
      <w:pPr>
        <w:jc w:val="both"/>
        <w:rPr>
          <w:sz w:val="25"/>
          <w:szCs w:val="25"/>
        </w:rPr>
      </w:pPr>
      <w:r>
        <w:rPr>
          <w:sz w:val="25"/>
          <w:szCs w:val="25"/>
        </w:rPr>
        <w:t>Despite considerable differences in</w:t>
      </w:r>
      <w:r>
        <w:rPr>
          <w:sz w:val="25"/>
          <w:szCs w:val="22"/>
        </w:rPr>
        <w:t xml:space="preserve"> </w:t>
      </w:r>
      <w:r>
        <w:rPr>
          <w:sz w:val="25"/>
          <w:szCs w:val="25"/>
        </w:rPr>
        <w:t xml:space="preserve">the number of teachers and pupils included in the pilot project, the different </w:t>
      </w:r>
      <w:r>
        <w:rPr>
          <w:sz w:val="25"/>
          <w:szCs w:val="25"/>
          <w:lang w:val="en-GB"/>
        </w:rPr>
        <w:t xml:space="preserve">approaches to how the project was disseminated and implemented </w:t>
      </w:r>
      <w:r>
        <w:rPr>
          <w:sz w:val="25"/>
          <w:szCs w:val="25"/>
        </w:rPr>
        <w:t>as well as the</w:t>
      </w:r>
      <w:r>
        <w:rPr>
          <w:sz w:val="25"/>
          <w:szCs w:val="22"/>
        </w:rPr>
        <w:t xml:space="preserve"> </w:t>
      </w:r>
      <w:r>
        <w:rPr>
          <w:sz w:val="25"/>
          <w:szCs w:val="25"/>
        </w:rPr>
        <w:t>implementation</w:t>
      </w:r>
      <w:r>
        <w:rPr>
          <w:sz w:val="25"/>
          <w:szCs w:val="22"/>
        </w:rPr>
        <w:t xml:space="preserve"> </w:t>
      </w:r>
      <w:r>
        <w:rPr>
          <w:sz w:val="25"/>
          <w:szCs w:val="25"/>
        </w:rPr>
        <w:t>cycle,</w:t>
      </w:r>
      <w:r>
        <w:rPr>
          <w:sz w:val="25"/>
          <w:szCs w:val="22"/>
        </w:rPr>
        <w:t xml:space="preserve"> </w:t>
      </w:r>
      <w:r>
        <w:rPr>
          <w:sz w:val="25"/>
          <w:szCs w:val="25"/>
        </w:rPr>
        <w:t xml:space="preserve">institutional arrangements and management capacities between participating </w:t>
      </w:r>
      <w:r w:rsidR="00A364C9">
        <w:rPr>
          <w:sz w:val="25"/>
          <w:szCs w:val="25"/>
        </w:rPr>
        <w:t>countries</w:t>
      </w:r>
      <w:r>
        <w:rPr>
          <w:sz w:val="25"/>
          <w:szCs w:val="25"/>
        </w:rPr>
        <w:t xml:space="preserve">, there were no significant inter-country differences in the implementation of the pilot project or its overall performance. The organizational </w:t>
      </w:r>
      <w:r>
        <w:rPr>
          <w:sz w:val="25"/>
        </w:rPr>
        <w:t xml:space="preserve">efficiency of the pilot project's implementation and its coordination has therefore significantly contributed to the overall effectiveness of the pilot project in participating </w:t>
      </w:r>
      <w:r w:rsidR="00A364C9">
        <w:rPr>
          <w:sz w:val="25"/>
        </w:rPr>
        <w:t>countries</w:t>
      </w:r>
      <w:r>
        <w:rPr>
          <w:sz w:val="25"/>
        </w:rPr>
        <w:t>.</w:t>
      </w:r>
      <w:r>
        <w:rPr>
          <w:sz w:val="25"/>
          <w:szCs w:val="25"/>
        </w:rPr>
        <w:t xml:space="preserve"> Moreover, as project National Contact Points and OSCE representatives have firmly emphasized, the OSCE level approach proved to be a crucial element in the strenghtening of cooperation between different actors involved in the area of human and children's rights education within </w:t>
      </w:r>
      <w:r w:rsidR="00A364C9">
        <w:rPr>
          <w:sz w:val="25"/>
          <w:szCs w:val="25"/>
        </w:rPr>
        <w:t>participating countries</w:t>
      </w:r>
      <w:r>
        <w:rPr>
          <w:sz w:val="25"/>
          <w:szCs w:val="25"/>
        </w:rPr>
        <w:t xml:space="preserve"> (ministries, NGOs, schools, the OSCE offices) and the establishment of contacts with experts from other countries participating in the pilot project.</w:t>
      </w:r>
    </w:p>
    <w:p w:rsidR="00404E71" w:rsidRDefault="00404E71">
      <w:pPr>
        <w:autoSpaceDE w:val="0"/>
        <w:autoSpaceDN w:val="0"/>
        <w:adjustRightInd w:val="0"/>
        <w:rPr>
          <w:b/>
          <w:bCs/>
          <w:sz w:val="20"/>
          <w:szCs w:val="20"/>
        </w:rPr>
      </w:pPr>
    </w:p>
    <w:p w:rsidR="00404E71" w:rsidRDefault="00404E71">
      <w:pPr>
        <w:autoSpaceDE w:val="0"/>
        <w:autoSpaceDN w:val="0"/>
        <w:adjustRightInd w:val="0"/>
        <w:rPr>
          <w:b/>
          <w:bCs/>
          <w:sz w:val="20"/>
          <w:szCs w:val="20"/>
        </w:rPr>
      </w:pPr>
    </w:p>
    <w:p w:rsidR="00404E71" w:rsidRDefault="00404E71">
      <w:pPr>
        <w:jc w:val="both"/>
        <w:rPr>
          <w:b/>
          <w:bCs/>
          <w:sz w:val="8"/>
          <w:szCs w:val="8"/>
        </w:rPr>
      </w:pPr>
      <w:r>
        <w:rPr>
          <w:b/>
          <w:bCs/>
          <w:i/>
          <w:iCs/>
          <w:sz w:val="25"/>
          <w:szCs w:val="25"/>
        </w:rPr>
        <w:t xml:space="preserve">Utility </w:t>
      </w:r>
      <w:r>
        <w:rPr>
          <w:b/>
          <w:bCs/>
          <w:sz w:val="25"/>
          <w:szCs w:val="25"/>
        </w:rPr>
        <w:t xml:space="preserve">of the pilot project </w:t>
      </w:r>
    </w:p>
    <w:p w:rsidR="00404E71" w:rsidRDefault="00404E71">
      <w:pPr>
        <w:jc w:val="both"/>
        <w:rPr>
          <w:sz w:val="20"/>
          <w:szCs w:val="20"/>
        </w:rPr>
      </w:pPr>
    </w:p>
    <w:p w:rsidR="00404E71" w:rsidRDefault="00404E71">
      <w:pPr>
        <w:jc w:val="both"/>
        <w:rPr>
          <w:i/>
          <w:iCs/>
          <w:sz w:val="25"/>
          <w:szCs w:val="25"/>
        </w:rPr>
      </w:pPr>
      <w:r>
        <w:rPr>
          <w:i/>
          <w:iCs/>
          <w:sz w:val="25"/>
          <w:szCs w:val="25"/>
        </w:rPr>
        <w:t xml:space="preserve">The two basic questions related to the </w:t>
      </w:r>
      <w:r>
        <w:rPr>
          <w:sz w:val="25"/>
          <w:szCs w:val="25"/>
        </w:rPr>
        <w:t xml:space="preserve">utility </w:t>
      </w:r>
      <w:r>
        <w:rPr>
          <w:i/>
          <w:iCs/>
          <w:sz w:val="25"/>
          <w:szCs w:val="25"/>
        </w:rPr>
        <w:t>of the pilot project are to evaluate to what extent the outputs of the pilot project have met the needs of its two target groups (teachers and pupils) and what have been the benefits for them?</w:t>
      </w:r>
    </w:p>
    <w:p w:rsidR="00404E71" w:rsidRDefault="00404E71">
      <w:pPr>
        <w:jc w:val="both"/>
        <w:rPr>
          <w:sz w:val="25"/>
          <w:szCs w:val="25"/>
        </w:rPr>
      </w:pPr>
    </w:p>
    <w:p w:rsidR="00404E71" w:rsidRDefault="00404E71">
      <w:pPr>
        <w:jc w:val="both"/>
        <w:rPr>
          <w:sz w:val="25"/>
          <w:szCs w:val="25"/>
        </w:rPr>
      </w:pPr>
      <w:r>
        <w:rPr>
          <w:sz w:val="25"/>
          <w:szCs w:val="25"/>
        </w:rPr>
        <w:t xml:space="preserve">With regarda to </w:t>
      </w:r>
      <w:r>
        <w:rPr>
          <w:i/>
          <w:iCs/>
          <w:sz w:val="25"/>
          <w:szCs w:val="25"/>
        </w:rPr>
        <w:t>utility</w:t>
      </w:r>
      <w:r>
        <w:rPr>
          <w:sz w:val="25"/>
          <w:szCs w:val="25"/>
        </w:rPr>
        <w:t xml:space="preserve">, the evaluation findings confirm that the pilot project's outputs met the needs of both teachers and pupils since teachers included in the evaluation reported a high level of suitability of the teaching cards to stimulate children in learning about children's rights. The pilot project's overall impact on stimulating pupils to learn about children's rights was particularly influenced by the methodology of the teaching cards themselves. Various findings arising out of the analyses of the project results also testify that the pilot project contributed both directly and indirectly to the improvement of teachers, project National Contact Points and OSCE representatives in their </w:t>
      </w:r>
      <w:r>
        <w:rPr>
          <w:sz w:val="25"/>
          <w:szCs w:val="25"/>
        </w:rPr>
        <w:lastRenderedPageBreak/>
        <w:t>competence to carry out similar projects and initiatives in teaching and learning about human and children's rights.</w:t>
      </w:r>
    </w:p>
    <w:p w:rsidR="00404E71" w:rsidRDefault="00404E71">
      <w:pPr>
        <w:jc w:val="both"/>
        <w:rPr>
          <w:sz w:val="25"/>
          <w:szCs w:val="25"/>
        </w:rPr>
      </w:pPr>
    </w:p>
    <w:p w:rsidR="00404E71" w:rsidRDefault="00404E71">
      <w:pPr>
        <w:jc w:val="both"/>
        <w:rPr>
          <w:sz w:val="22"/>
          <w:szCs w:val="22"/>
        </w:rPr>
      </w:pPr>
      <w:r>
        <w:rPr>
          <w:sz w:val="25"/>
          <w:szCs w:val="25"/>
        </w:rPr>
        <w:t>A detailed examination of teachers' responses on the most important effects of the pilot project has provided convincing evidence that there was considerable improvement in pupils' recognition of different forms of diversity and distinctiveness in their social environment and in their sensitivity to the issues of children's rights. The results from the evaluation of the pilot project also show that the teaching</w:t>
      </w:r>
      <w:r>
        <w:rPr>
          <w:sz w:val="22"/>
          <w:szCs w:val="22"/>
        </w:rPr>
        <w:t xml:space="preserve"> </w:t>
      </w:r>
      <w:r>
        <w:rPr>
          <w:sz w:val="25"/>
          <w:szCs w:val="25"/>
        </w:rPr>
        <w:t>material</w:t>
      </w:r>
      <w:r>
        <w:rPr>
          <w:sz w:val="22"/>
          <w:szCs w:val="22"/>
        </w:rPr>
        <w:t xml:space="preserve"> </w:t>
      </w:r>
      <w:r>
        <w:rPr>
          <w:sz w:val="25"/>
          <w:szCs w:val="25"/>
        </w:rPr>
        <w:t>greatly contributed to</w:t>
      </w:r>
      <w:r>
        <w:rPr>
          <w:sz w:val="22"/>
          <w:szCs w:val="22"/>
        </w:rPr>
        <w:t xml:space="preserve"> </w:t>
      </w:r>
      <w:r>
        <w:rPr>
          <w:sz w:val="25"/>
          <w:szCs w:val="25"/>
        </w:rPr>
        <w:t>pupils'</w:t>
      </w:r>
      <w:r>
        <w:rPr>
          <w:sz w:val="22"/>
          <w:szCs w:val="22"/>
        </w:rPr>
        <w:t xml:space="preserve"> </w:t>
      </w:r>
      <w:r>
        <w:rPr>
          <w:sz w:val="25"/>
          <w:szCs w:val="25"/>
        </w:rPr>
        <w:t xml:space="preserve">recognition of rights violations in everyday life and in schools. The use of teaching cards also had a positive effect on the expression of pupils in classrooms and their sharing of experiences with their peers. </w:t>
      </w:r>
    </w:p>
    <w:p w:rsidR="00404E71" w:rsidRDefault="00404E71">
      <w:pPr>
        <w:autoSpaceDE w:val="0"/>
        <w:autoSpaceDN w:val="0"/>
        <w:adjustRightInd w:val="0"/>
        <w:rPr>
          <w:b/>
          <w:bCs/>
          <w:sz w:val="20"/>
          <w:szCs w:val="20"/>
        </w:rPr>
      </w:pPr>
    </w:p>
    <w:p w:rsidR="00404E71" w:rsidRDefault="00404E71">
      <w:pPr>
        <w:autoSpaceDE w:val="0"/>
        <w:autoSpaceDN w:val="0"/>
        <w:adjustRightInd w:val="0"/>
        <w:rPr>
          <w:b/>
          <w:bCs/>
          <w:sz w:val="20"/>
          <w:szCs w:val="20"/>
        </w:rPr>
      </w:pPr>
    </w:p>
    <w:p w:rsidR="00404E71" w:rsidRDefault="00404E71">
      <w:pPr>
        <w:jc w:val="both"/>
        <w:rPr>
          <w:b/>
          <w:bCs/>
          <w:sz w:val="25"/>
          <w:szCs w:val="25"/>
        </w:rPr>
      </w:pPr>
      <w:r>
        <w:rPr>
          <w:b/>
          <w:bCs/>
          <w:i/>
          <w:iCs/>
          <w:sz w:val="25"/>
          <w:szCs w:val="25"/>
        </w:rPr>
        <w:t xml:space="preserve">Sustainability </w:t>
      </w:r>
      <w:r>
        <w:rPr>
          <w:b/>
          <w:bCs/>
          <w:sz w:val="25"/>
          <w:szCs w:val="25"/>
        </w:rPr>
        <w:t xml:space="preserve">of the pilot project </w:t>
      </w:r>
    </w:p>
    <w:p w:rsidR="00404E71" w:rsidRDefault="00404E71">
      <w:pPr>
        <w:jc w:val="both"/>
        <w:rPr>
          <w:sz w:val="20"/>
          <w:szCs w:val="20"/>
        </w:rPr>
      </w:pPr>
    </w:p>
    <w:p w:rsidR="00404E71" w:rsidRDefault="00404E71" w:rsidP="004B3960">
      <w:pPr>
        <w:jc w:val="both"/>
        <w:rPr>
          <w:i/>
          <w:iCs/>
          <w:noProof/>
          <w:sz w:val="25"/>
          <w:szCs w:val="25"/>
        </w:rPr>
      </w:pPr>
      <w:r>
        <w:rPr>
          <w:i/>
          <w:iCs/>
          <w:sz w:val="25"/>
          <w:szCs w:val="25"/>
        </w:rPr>
        <w:t>The basic question forming this part of the evaluation</w:t>
      </w:r>
      <w:r w:rsidRPr="004B3960">
        <w:rPr>
          <w:i/>
          <w:iCs/>
          <w:sz w:val="22"/>
          <w:szCs w:val="22"/>
        </w:rPr>
        <w:t xml:space="preserve"> </w:t>
      </w:r>
      <w:r>
        <w:rPr>
          <w:i/>
          <w:iCs/>
          <w:sz w:val="25"/>
          <w:szCs w:val="25"/>
        </w:rPr>
        <w:t>of</w:t>
      </w:r>
      <w:r w:rsidR="004B3960" w:rsidRPr="004B3960">
        <w:rPr>
          <w:i/>
          <w:iCs/>
          <w:sz w:val="22"/>
          <w:szCs w:val="22"/>
        </w:rPr>
        <w:t xml:space="preserve"> </w:t>
      </w:r>
      <w:r w:rsidR="004B3960">
        <w:rPr>
          <w:i/>
          <w:iCs/>
          <w:sz w:val="25"/>
          <w:szCs w:val="25"/>
        </w:rPr>
        <w:t>the</w:t>
      </w:r>
      <w:r w:rsidR="004B3960" w:rsidRPr="004B3960">
        <w:rPr>
          <w:i/>
          <w:iCs/>
          <w:sz w:val="22"/>
          <w:szCs w:val="22"/>
        </w:rPr>
        <w:t xml:space="preserve"> </w:t>
      </w:r>
      <w:r w:rsidR="004B3960">
        <w:rPr>
          <w:i/>
          <w:iCs/>
          <w:sz w:val="25"/>
          <w:szCs w:val="25"/>
        </w:rPr>
        <w:t>pilot</w:t>
      </w:r>
      <w:r w:rsidR="004B3960" w:rsidRPr="004B3960">
        <w:rPr>
          <w:i/>
          <w:iCs/>
          <w:sz w:val="22"/>
          <w:szCs w:val="22"/>
        </w:rPr>
        <w:t xml:space="preserve"> </w:t>
      </w:r>
      <w:r w:rsidR="004B3960">
        <w:rPr>
          <w:i/>
          <w:iCs/>
          <w:sz w:val="25"/>
          <w:szCs w:val="25"/>
        </w:rPr>
        <w:t>project</w:t>
      </w:r>
      <w:r w:rsidR="004B3960" w:rsidRPr="004B3960">
        <w:rPr>
          <w:i/>
          <w:iCs/>
          <w:sz w:val="22"/>
          <w:szCs w:val="22"/>
        </w:rPr>
        <w:t xml:space="preserve"> </w:t>
      </w:r>
      <w:r w:rsidR="004B3960">
        <w:rPr>
          <w:i/>
          <w:iCs/>
          <w:sz w:val="25"/>
          <w:szCs w:val="25"/>
        </w:rPr>
        <w:t>has</w:t>
      </w:r>
      <w:r w:rsidR="004B3960" w:rsidRPr="004B3960">
        <w:rPr>
          <w:i/>
          <w:iCs/>
          <w:sz w:val="22"/>
          <w:szCs w:val="22"/>
        </w:rPr>
        <w:t xml:space="preserve"> </w:t>
      </w:r>
      <w:r w:rsidR="004B3960">
        <w:rPr>
          <w:i/>
          <w:iCs/>
          <w:sz w:val="25"/>
          <w:szCs w:val="25"/>
        </w:rPr>
        <w:t>primarily</w:t>
      </w:r>
      <w:r>
        <w:rPr>
          <w:i/>
          <w:iCs/>
          <w:sz w:val="25"/>
          <w:szCs w:val="25"/>
        </w:rPr>
        <w:t xml:space="preserve"> addressed the issue of whether the OSCE pilot project's activities have had a lasting effect in terms of contributing to increased awareness and understanding of human and children's rights in countries which participated in the pilot project</w:t>
      </w:r>
    </w:p>
    <w:p w:rsidR="00404E71" w:rsidRDefault="00404E71">
      <w:pPr>
        <w:jc w:val="both"/>
        <w:rPr>
          <w:noProof/>
          <w:sz w:val="25"/>
          <w:szCs w:val="25"/>
        </w:rPr>
      </w:pPr>
    </w:p>
    <w:p w:rsidR="00404E71" w:rsidRDefault="00404E71" w:rsidP="00497881">
      <w:pPr>
        <w:jc w:val="both"/>
        <w:rPr>
          <w:noProof/>
          <w:sz w:val="25"/>
          <w:szCs w:val="25"/>
        </w:rPr>
      </w:pPr>
      <w:r>
        <w:rPr>
          <w:noProof/>
          <w:sz w:val="25"/>
          <w:szCs w:val="25"/>
        </w:rPr>
        <w:t xml:space="preserve">As the overall results of the evaluation of the pilot project have shown, the sustainability of teaching and learning about human and children's rights and the </w:t>
      </w:r>
      <w:r>
        <w:rPr>
          <w:sz w:val="25"/>
          <w:szCs w:val="25"/>
        </w:rPr>
        <w:t>realisation of a wider impact and the durability of the results</w:t>
      </w:r>
      <w:r>
        <w:rPr>
          <w:noProof/>
          <w:sz w:val="25"/>
          <w:szCs w:val="25"/>
        </w:rPr>
        <w:t xml:space="preserve"> in participating </w:t>
      </w:r>
      <w:r w:rsidR="00A364C9">
        <w:rPr>
          <w:noProof/>
          <w:sz w:val="25"/>
          <w:szCs w:val="25"/>
        </w:rPr>
        <w:t>countries</w:t>
      </w:r>
      <w:r>
        <w:rPr>
          <w:noProof/>
          <w:sz w:val="25"/>
          <w:szCs w:val="25"/>
        </w:rPr>
        <w:t xml:space="preserve"> are especially influenced by country specific factors affecting its implementation. As in the case of the OSCE pilot project OUR RIGHTS, potential sustainability risks should be addressed at the level of project design to ensure its long-term sustainability. </w:t>
      </w:r>
      <w:r>
        <w:rPr>
          <w:sz w:val="25"/>
          <w:szCs w:val="25"/>
        </w:rPr>
        <w:t xml:space="preserve">As both project National Contact Points and OSCE representatives have emphasized, </w:t>
      </w:r>
      <w:r>
        <w:rPr>
          <w:noProof/>
          <w:sz w:val="25"/>
          <w:szCs w:val="25"/>
        </w:rPr>
        <w:t xml:space="preserve">teacher training seminars on both the contents and methods for teaching and learning about human and children's rights provided a suitable basis for the country-based implementation and futher development in the area of human and children's rights education in participating countries. Moreover, </w:t>
      </w:r>
      <w:r>
        <w:rPr>
          <w:sz w:val="25"/>
          <w:szCs w:val="25"/>
        </w:rPr>
        <w:t xml:space="preserve">teacher training programmes can only have a long-term impact and be sustainable if the area of children's and human rights are included in the school curriculum and education policies are an integral part of teacher training programmes. As was convincingly emphasized, the inclusion of the pilot project's training materials in the regular school curriculum of participating </w:t>
      </w:r>
      <w:r w:rsidR="00497881">
        <w:rPr>
          <w:sz w:val="25"/>
          <w:szCs w:val="25"/>
        </w:rPr>
        <w:t>countries</w:t>
      </w:r>
      <w:r>
        <w:rPr>
          <w:sz w:val="25"/>
          <w:szCs w:val="25"/>
        </w:rPr>
        <w:t xml:space="preserve"> and its inclusion into teacher training courses would significantly contribute to the sustanability of teaching and learning about human and children's rights in participating </w:t>
      </w:r>
      <w:r w:rsidR="00497881">
        <w:rPr>
          <w:sz w:val="25"/>
          <w:szCs w:val="25"/>
        </w:rPr>
        <w:t>countries</w:t>
      </w:r>
      <w:r>
        <w:rPr>
          <w:sz w:val="25"/>
          <w:szCs w:val="25"/>
        </w:rPr>
        <w:t>.</w:t>
      </w:r>
      <w:r>
        <w:rPr>
          <w:rStyle w:val="FootnoteReference"/>
          <w:sz w:val="25"/>
          <w:szCs w:val="25"/>
        </w:rPr>
        <w:footnoteReference w:id="26"/>
      </w:r>
    </w:p>
    <w:p w:rsidR="00404E71" w:rsidRDefault="00404E71">
      <w:pPr>
        <w:autoSpaceDE w:val="0"/>
        <w:autoSpaceDN w:val="0"/>
        <w:adjustRightInd w:val="0"/>
        <w:rPr>
          <w:b/>
          <w:bCs/>
          <w:sz w:val="28"/>
          <w:szCs w:val="28"/>
        </w:rPr>
      </w:pPr>
    </w:p>
    <w:p w:rsidR="00404E71" w:rsidRDefault="00404E71">
      <w:pPr>
        <w:autoSpaceDE w:val="0"/>
        <w:autoSpaceDN w:val="0"/>
        <w:adjustRightInd w:val="0"/>
        <w:jc w:val="center"/>
        <w:rPr>
          <w:b/>
          <w:bCs/>
          <w:sz w:val="28"/>
          <w:szCs w:val="28"/>
        </w:rPr>
      </w:pPr>
      <w:r>
        <w:rPr>
          <w:b/>
          <w:bCs/>
          <w:sz w:val="28"/>
          <w:szCs w:val="28"/>
        </w:rPr>
        <w:br w:type="page"/>
      </w:r>
      <w:r>
        <w:rPr>
          <w:b/>
          <w:bCs/>
          <w:sz w:val="28"/>
          <w:szCs w:val="28"/>
        </w:rPr>
        <w:lastRenderedPageBreak/>
        <w:t>PART IV:</w:t>
      </w:r>
    </w:p>
    <w:p w:rsidR="00404E71" w:rsidRDefault="00404E71">
      <w:pPr>
        <w:jc w:val="center"/>
        <w:rPr>
          <w:sz w:val="12"/>
          <w:szCs w:val="12"/>
        </w:rPr>
      </w:pPr>
    </w:p>
    <w:p w:rsidR="00404E71" w:rsidRDefault="00404E71">
      <w:pPr>
        <w:jc w:val="center"/>
        <w:rPr>
          <w:b/>
          <w:bCs/>
          <w:sz w:val="28"/>
          <w:szCs w:val="28"/>
        </w:rPr>
      </w:pPr>
      <w:r>
        <w:rPr>
          <w:b/>
          <w:bCs/>
          <w:sz w:val="28"/>
          <w:szCs w:val="28"/>
        </w:rPr>
        <w:t>CONCLUSIONS AND RECOMMENDATIONS</w:t>
      </w:r>
    </w:p>
    <w:p w:rsidR="00404E71" w:rsidRDefault="00404E71">
      <w:pPr>
        <w:jc w:val="both"/>
        <w:rPr>
          <w:b/>
          <w:bCs/>
          <w:sz w:val="25"/>
          <w:szCs w:val="25"/>
        </w:rPr>
      </w:pPr>
    </w:p>
    <w:p w:rsidR="00404E71" w:rsidRDefault="00404E71">
      <w:pPr>
        <w:jc w:val="both"/>
        <w:rPr>
          <w:b/>
          <w:bCs/>
          <w:sz w:val="25"/>
          <w:szCs w:val="25"/>
        </w:rPr>
      </w:pPr>
    </w:p>
    <w:p w:rsidR="00404E71" w:rsidRDefault="00404E71">
      <w:pPr>
        <w:jc w:val="both"/>
        <w:rPr>
          <w:b/>
          <w:bCs/>
          <w:sz w:val="28"/>
          <w:szCs w:val="28"/>
        </w:rPr>
      </w:pPr>
      <w:r>
        <w:rPr>
          <w:b/>
          <w:bCs/>
          <w:sz w:val="28"/>
          <w:szCs w:val="28"/>
        </w:rPr>
        <w:t>IV.1. Main conclusions of the evaluation of the pilot project</w:t>
      </w:r>
    </w:p>
    <w:p w:rsidR="00404E71" w:rsidRDefault="00404E71">
      <w:pPr>
        <w:jc w:val="both"/>
        <w:rPr>
          <w:sz w:val="20"/>
          <w:szCs w:val="20"/>
        </w:rPr>
      </w:pPr>
    </w:p>
    <w:p w:rsidR="00404E71" w:rsidRDefault="00404E71">
      <w:pPr>
        <w:jc w:val="both"/>
        <w:rPr>
          <w:sz w:val="20"/>
          <w:szCs w:val="20"/>
        </w:rPr>
      </w:pPr>
    </w:p>
    <w:p w:rsidR="00404E71" w:rsidRDefault="00404E71">
      <w:pPr>
        <w:jc w:val="both"/>
        <w:rPr>
          <w:sz w:val="25"/>
          <w:szCs w:val="25"/>
        </w:rPr>
      </w:pPr>
      <w:r>
        <w:rPr>
          <w:sz w:val="25"/>
          <w:szCs w:val="25"/>
        </w:rPr>
        <w:t>With the implementation of the OSCE pilot project OUR RIGHTS, the Slovene Chairmanship of the OSCE in 2005 fullfilled one of the tasks deriving from the OSCE Stategy to Address Threats to Security and Stability in the Twenty-First Century and signalled that human and children's rights education should remain a high priority for the OSCE. As one of the political consequences, the OSCE Ministerial Council reached a consesus for a Decision on the Promotion of Human Rights Education and Training in the OSCE Area at its meeting in Ljubljana on 6 December 2005.</w:t>
      </w:r>
    </w:p>
    <w:p w:rsidR="00404E71" w:rsidRDefault="00404E71">
      <w:pPr>
        <w:jc w:val="both"/>
        <w:rPr>
          <w:sz w:val="25"/>
          <w:szCs w:val="25"/>
        </w:rPr>
      </w:pPr>
    </w:p>
    <w:p w:rsidR="00404E71" w:rsidRDefault="00404E71" w:rsidP="004A38C2">
      <w:pPr>
        <w:jc w:val="both"/>
        <w:rPr>
          <w:sz w:val="25"/>
          <w:szCs w:val="25"/>
        </w:rPr>
      </w:pPr>
      <w:r>
        <w:rPr>
          <w:sz w:val="25"/>
          <w:szCs w:val="25"/>
        </w:rPr>
        <w:t>In accordance with its basic objectives and intented outcomes, the pilot project has contributed</w:t>
      </w:r>
      <w:r>
        <w:rPr>
          <w:sz w:val="20"/>
          <w:szCs w:val="20"/>
        </w:rPr>
        <w:t xml:space="preserve"> </w:t>
      </w:r>
      <w:r>
        <w:rPr>
          <w:sz w:val="25"/>
          <w:szCs w:val="25"/>
        </w:rPr>
        <w:t>equally</w:t>
      </w:r>
      <w:r>
        <w:rPr>
          <w:sz w:val="20"/>
          <w:szCs w:val="20"/>
        </w:rPr>
        <w:t xml:space="preserve"> </w:t>
      </w:r>
      <w:r>
        <w:rPr>
          <w:sz w:val="25"/>
          <w:szCs w:val="25"/>
        </w:rPr>
        <w:t>to</w:t>
      </w:r>
      <w:r>
        <w:rPr>
          <w:sz w:val="22"/>
          <w:szCs w:val="22"/>
        </w:rPr>
        <w:t xml:space="preserve"> </w:t>
      </w:r>
      <w:r>
        <w:rPr>
          <w:sz w:val="25"/>
          <w:szCs w:val="25"/>
        </w:rPr>
        <w:t>the</w:t>
      </w:r>
      <w:r>
        <w:rPr>
          <w:sz w:val="22"/>
          <w:szCs w:val="22"/>
        </w:rPr>
        <w:t xml:space="preserve"> </w:t>
      </w:r>
      <w:r>
        <w:rPr>
          <w:sz w:val="25"/>
          <w:szCs w:val="25"/>
        </w:rPr>
        <w:t>basic</w:t>
      </w:r>
      <w:r>
        <w:rPr>
          <w:sz w:val="22"/>
          <w:szCs w:val="22"/>
        </w:rPr>
        <w:t xml:space="preserve"> </w:t>
      </w:r>
      <w:r>
        <w:rPr>
          <w:sz w:val="25"/>
          <w:szCs w:val="25"/>
        </w:rPr>
        <w:t>objectives</w:t>
      </w:r>
      <w:r>
        <w:rPr>
          <w:sz w:val="22"/>
          <w:szCs w:val="22"/>
        </w:rPr>
        <w:t xml:space="preserve"> </w:t>
      </w:r>
      <w:r>
        <w:rPr>
          <w:sz w:val="25"/>
          <w:szCs w:val="25"/>
        </w:rPr>
        <w:t>and</w:t>
      </w:r>
      <w:r>
        <w:rPr>
          <w:sz w:val="22"/>
          <w:szCs w:val="22"/>
        </w:rPr>
        <w:t xml:space="preserve"> </w:t>
      </w:r>
      <w:r>
        <w:rPr>
          <w:sz w:val="25"/>
          <w:szCs w:val="25"/>
        </w:rPr>
        <w:t>committments</w:t>
      </w:r>
      <w:r>
        <w:rPr>
          <w:sz w:val="22"/>
          <w:szCs w:val="22"/>
        </w:rPr>
        <w:t xml:space="preserve"> </w:t>
      </w:r>
      <w:r>
        <w:rPr>
          <w:sz w:val="25"/>
          <w:szCs w:val="25"/>
        </w:rPr>
        <w:t>of</w:t>
      </w:r>
      <w:r>
        <w:rPr>
          <w:sz w:val="22"/>
          <w:szCs w:val="22"/>
        </w:rPr>
        <w:t xml:space="preserve"> </w:t>
      </w:r>
      <w:r>
        <w:rPr>
          <w:sz w:val="25"/>
          <w:szCs w:val="25"/>
        </w:rPr>
        <w:t>the</w:t>
      </w:r>
      <w:r>
        <w:rPr>
          <w:sz w:val="22"/>
          <w:szCs w:val="22"/>
        </w:rPr>
        <w:t xml:space="preserve"> </w:t>
      </w:r>
      <w:r>
        <w:rPr>
          <w:sz w:val="25"/>
          <w:szCs w:val="25"/>
        </w:rPr>
        <w:t>OSCE</w:t>
      </w:r>
      <w:r>
        <w:rPr>
          <w:sz w:val="22"/>
          <w:szCs w:val="22"/>
        </w:rPr>
        <w:t xml:space="preserve"> </w:t>
      </w:r>
      <w:r>
        <w:rPr>
          <w:sz w:val="25"/>
          <w:szCs w:val="25"/>
        </w:rPr>
        <w:t>and</w:t>
      </w:r>
      <w:r>
        <w:rPr>
          <w:sz w:val="22"/>
          <w:szCs w:val="22"/>
        </w:rPr>
        <w:t xml:space="preserve"> </w:t>
      </w:r>
      <w:r>
        <w:rPr>
          <w:sz w:val="25"/>
          <w:szCs w:val="25"/>
        </w:rPr>
        <w:t>the needs of</w:t>
      </w:r>
      <w:r w:rsidRPr="00611AB3">
        <w:rPr>
          <w:sz w:val="22"/>
          <w:szCs w:val="22"/>
        </w:rPr>
        <w:t xml:space="preserve"> </w:t>
      </w:r>
      <w:r>
        <w:rPr>
          <w:sz w:val="25"/>
          <w:szCs w:val="25"/>
        </w:rPr>
        <w:t>participating</w:t>
      </w:r>
      <w:r w:rsidRPr="00611AB3">
        <w:rPr>
          <w:sz w:val="22"/>
          <w:szCs w:val="22"/>
        </w:rPr>
        <w:t xml:space="preserve"> </w:t>
      </w:r>
      <w:r w:rsidR="004A38C2">
        <w:rPr>
          <w:sz w:val="25"/>
          <w:szCs w:val="25"/>
        </w:rPr>
        <w:t>States</w:t>
      </w:r>
      <w:r w:rsidRPr="00611AB3">
        <w:rPr>
          <w:sz w:val="22"/>
          <w:szCs w:val="22"/>
        </w:rPr>
        <w:t xml:space="preserve"> </w:t>
      </w:r>
      <w:r>
        <w:rPr>
          <w:sz w:val="25"/>
          <w:szCs w:val="25"/>
        </w:rPr>
        <w:t>in</w:t>
      </w:r>
      <w:r w:rsidRPr="00611AB3">
        <w:rPr>
          <w:sz w:val="22"/>
          <w:szCs w:val="22"/>
        </w:rPr>
        <w:t xml:space="preserve"> </w:t>
      </w:r>
      <w:r>
        <w:rPr>
          <w:sz w:val="25"/>
          <w:szCs w:val="25"/>
        </w:rPr>
        <w:t>the</w:t>
      </w:r>
      <w:r w:rsidRPr="00611AB3">
        <w:rPr>
          <w:sz w:val="22"/>
          <w:szCs w:val="22"/>
        </w:rPr>
        <w:t xml:space="preserve"> </w:t>
      </w:r>
      <w:r>
        <w:rPr>
          <w:sz w:val="25"/>
          <w:szCs w:val="25"/>
        </w:rPr>
        <w:t>area</w:t>
      </w:r>
      <w:r w:rsidRPr="00611AB3">
        <w:rPr>
          <w:sz w:val="22"/>
          <w:szCs w:val="22"/>
        </w:rPr>
        <w:t xml:space="preserve"> </w:t>
      </w:r>
      <w:r>
        <w:rPr>
          <w:sz w:val="25"/>
          <w:szCs w:val="25"/>
        </w:rPr>
        <w:t>of</w:t>
      </w:r>
      <w:r w:rsidRPr="00611AB3">
        <w:rPr>
          <w:sz w:val="22"/>
          <w:szCs w:val="22"/>
        </w:rPr>
        <w:t xml:space="preserve"> </w:t>
      </w:r>
      <w:r>
        <w:rPr>
          <w:sz w:val="25"/>
          <w:szCs w:val="25"/>
        </w:rPr>
        <w:t>education</w:t>
      </w:r>
      <w:r w:rsidRPr="00611AB3">
        <w:rPr>
          <w:sz w:val="22"/>
          <w:szCs w:val="22"/>
        </w:rPr>
        <w:t xml:space="preserve"> </w:t>
      </w:r>
      <w:r>
        <w:rPr>
          <w:sz w:val="25"/>
          <w:szCs w:val="25"/>
        </w:rPr>
        <w:t>on</w:t>
      </w:r>
      <w:r w:rsidRPr="00611AB3">
        <w:rPr>
          <w:sz w:val="22"/>
          <w:szCs w:val="22"/>
        </w:rPr>
        <w:t xml:space="preserve"> </w:t>
      </w:r>
      <w:r>
        <w:rPr>
          <w:sz w:val="25"/>
          <w:szCs w:val="25"/>
        </w:rPr>
        <w:t>human</w:t>
      </w:r>
      <w:r w:rsidRPr="00611AB3">
        <w:rPr>
          <w:sz w:val="22"/>
          <w:szCs w:val="22"/>
        </w:rPr>
        <w:t xml:space="preserve"> </w:t>
      </w:r>
      <w:r>
        <w:rPr>
          <w:sz w:val="25"/>
          <w:szCs w:val="25"/>
        </w:rPr>
        <w:t>and</w:t>
      </w:r>
      <w:r w:rsidRPr="00611AB3">
        <w:rPr>
          <w:sz w:val="22"/>
          <w:szCs w:val="22"/>
        </w:rPr>
        <w:t xml:space="preserve"> </w:t>
      </w:r>
      <w:r>
        <w:rPr>
          <w:sz w:val="25"/>
          <w:szCs w:val="25"/>
        </w:rPr>
        <w:t>children's</w:t>
      </w:r>
      <w:r w:rsidRPr="00611AB3">
        <w:rPr>
          <w:sz w:val="22"/>
          <w:szCs w:val="22"/>
        </w:rPr>
        <w:t xml:space="preserve"> </w:t>
      </w:r>
      <w:r>
        <w:rPr>
          <w:sz w:val="25"/>
          <w:szCs w:val="25"/>
        </w:rPr>
        <w:t>rights. Taking into consideration the major findings arising out of the results of the pilot project, the main conclusions of the evaluation study can be summarized as follows:</w:t>
      </w:r>
    </w:p>
    <w:p w:rsidR="00404E71" w:rsidRDefault="00404E71">
      <w:pPr>
        <w:ind w:left="360"/>
        <w:jc w:val="both"/>
        <w:rPr>
          <w:sz w:val="20"/>
          <w:szCs w:val="20"/>
        </w:rPr>
      </w:pPr>
    </w:p>
    <w:p w:rsidR="00404E71" w:rsidRDefault="00404E71">
      <w:pPr>
        <w:numPr>
          <w:ilvl w:val="1"/>
          <w:numId w:val="1"/>
        </w:numPr>
        <w:tabs>
          <w:tab w:val="clear" w:pos="1440"/>
        </w:tabs>
        <w:ind w:left="720"/>
        <w:jc w:val="both"/>
        <w:rPr>
          <w:sz w:val="25"/>
          <w:szCs w:val="25"/>
        </w:rPr>
      </w:pPr>
      <w:r>
        <w:rPr>
          <w:sz w:val="25"/>
          <w:szCs w:val="25"/>
        </w:rPr>
        <w:t>the method of teaching cards provides an efficient and sustainable stimulation for pupils to learn about human and children's rights;</w:t>
      </w:r>
    </w:p>
    <w:p w:rsidR="00404E71" w:rsidRDefault="00404E71">
      <w:pPr>
        <w:ind w:left="360"/>
        <w:jc w:val="both"/>
        <w:rPr>
          <w:sz w:val="12"/>
          <w:szCs w:val="12"/>
        </w:rPr>
      </w:pPr>
    </w:p>
    <w:p w:rsidR="00404E71" w:rsidRDefault="00404E71">
      <w:pPr>
        <w:numPr>
          <w:ilvl w:val="1"/>
          <w:numId w:val="1"/>
        </w:numPr>
        <w:tabs>
          <w:tab w:val="clear" w:pos="1440"/>
        </w:tabs>
        <w:ind w:left="720"/>
        <w:jc w:val="both"/>
        <w:rPr>
          <w:sz w:val="25"/>
          <w:szCs w:val="25"/>
        </w:rPr>
      </w:pPr>
      <w:r>
        <w:rPr>
          <w:sz w:val="25"/>
          <w:szCs w:val="25"/>
        </w:rPr>
        <w:t xml:space="preserve">teaching cards are a useful learning tool for pupils to recognize rights violations in </w:t>
      </w:r>
      <w:r w:rsidR="00887C50">
        <w:rPr>
          <w:sz w:val="25"/>
          <w:szCs w:val="25"/>
        </w:rPr>
        <w:t>everyday life and in schools</w:t>
      </w:r>
      <w:r>
        <w:rPr>
          <w:sz w:val="25"/>
          <w:szCs w:val="25"/>
        </w:rPr>
        <w:t>;</w:t>
      </w:r>
    </w:p>
    <w:p w:rsidR="00404E71" w:rsidRDefault="00404E71">
      <w:pPr>
        <w:ind w:left="360"/>
        <w:jc w:val="both"/>
        <w:rPr>
          <w:sz w:val="12"/>
          <w:szCs w:val="12"/>
        </w:rPr>
      </w:pPr>
    </w:p>
    <w:p w:rsidR="00404E71" w:rsidRDefault="00404E71">
      <w:pPr>
        <w:numPr>
          <w:ilvl w:val="1"/>
          <w:numId w:val="1"/>
        </w:numPr>
        <w:tabs>
          <w:tab w:val="clear" w:pos="1440"/>
        </w:tabs>
        <w:ind w:left="720"/>
        <w:jc w:val="both"/>
        <w:rPr>
          <w:sz w:val="25"/>
          <w:szCs w:val="25"/>
        </w:rPr>
      </w:pPr>
      <w:r>
        <w:rPr>
          <w:sz w:val="25"/>
          <w:szCs w:val="25"/>
        </w:rPr>
        <w:t>the pilot project significantly contributed to the improvement in pupils' recognition of different forms of diversity and distinctiveness in their social environment and to their sensitivity to issues of children's rights;</w:t>
      </w:r>
    </w:p>
    <w:p w:rsidR="00404E71" w:rsidRDefault="00404E71">
      <w:pPr>
        <w:ind w:left="360"/>
        <w:jc w:val="both"/>
        <w:rPr>
          <w:sz w:val="12"/>
          <w:szCs w:val="12"/>
        </w:rPr>
      </w:pPr>
    </w:p>
    <w:p w:rsidR="00404E71" w:rsidRDefault="00404E71">
      <w:pPr>
        <w:numPr>
          <w:ilvl w:val="1"/>
          <w:numId w:val="1"/>
        </w:numPr>
        <w:tabs>
          <w:tab w:val="clear" w:pos="1440"/>
        </w:tabs>
        <w:ind w:left="720"/>
        <w:jc w:val="both"/>
        <w:rPr>
          <w:sz w:val="25"/>
          <w:szCs w:val="25"/>
        </w:rPr>
      </w:pPr>
      <w:r>
        <w:rPr>
          <w:sz w:val="25"/>
          <w:szCs w:val="25"/>
        </w:rPr>
        <w:t>the inclusion of human and children's rights education in minority educational settings (e.g. for Roma, ethnocultural minorities, national minorities, refugees) significantly contributes to the culture of non-discrimination a</w:t>
      </w:r>
      <w:r w:rsidR="001A63F9">
        <w:rPr>
          <w:sz w:val="25"/>
          <w:szCs w:val="25"/>
        </w:rPr>
        <w:t>nd tolerance both in schools</w:t>
      </w:r>
      <w:r>
        <w:rPr>
          <w:sz w:val="25"/>
          <w:szCs w:val="25"/>
        </w:rPr>
        <w:t xml:space="preserve"> and in everyday life;</w:t>
      </w:r>
    </w:p>
    <w:p w:rsidR="00404E71" w:rsidRDefault="00404E71">
      <w:pPr>
        <w:ind w:left="360"/>
        <w:jc w:val="both"/>
        <w:rPr>
          <w:sz w:val="12"/>
          <w:szCs w:val="12"/>
        </w:rPr>
      </w:pPr>
    </w:p>
    <w:p w:rsidR="00404E71" w:rsidRDefault="00404E71">
      <w:pPr>
        <w:numPr>
          <w:ilvl w:val="1"/>
          <w:numId w:val="1"/>
        </w:numPr>
        <w:tabs>
          <w:tab w:val="clear" w:pos="1440"/>
        </w:tabs>
        <w:ind w:left="720"/>
        <w:jc w:val="both"/>
        <w:rPr>
          <w:sz w:val="25"/>
          <w:szCs w:val="25"/>
        </w:rPr>
      </w:pPr>
      <w:r>
        <w:rPr>
          <w:sz w:val="25"/>
          <w:szCs w:val="25"/>
        </w:rPr>
        <w:t>the area of teaching human and children's rights proves to be significantly affected by teachers' attitudes to these issues as well as by teachers' previous training and qualifications;</w:t>
      </w:r>
    </w:p>
    <w:p w:rsidR="00404E71" w:rsidRDefault="00404E71">
      <w:pPr>
        <w:ind w:left="360"/>
        <w:jc w:val="both"/>
        <w:rPr>
          <w:sz w:val="12"/>
          <w:szCs w:val="12"/>
        </w:rPr>
      </w:pPr>
    </w:p>
    <w:p w:rsidR="00404E71" w:rsidRDefault="00404E71" w:rsidP="00433FC0">
      <w:pPr>
        <w:numPr>
          <w:ilvl w:val="1"/>
          <w:numId w:val="1"/>
        </w:numPr>
        <w:tabs>
          <w:tab w:val="clear" w:pos="1440"/>
        </w:tabs>
        <w:ind w:left="720"/>
        <w:jc w:val="both"/>
        <w:rPr>
          <w:sz w:val="25"/>
          <w:szCs w:val="25"/>
        </w:rPr>
      </w:pPr>
      <w:r>
        <w:rPr>
          <w:sz w:val="25"/>
          <w:szCs w:val="25"/>
        </w:rPr>
        <w:t xml:space="preserve">the inclusion of the pilot project's training materials in the regular school curriculum of participating </w:t>
      </w:r>
      <w:r w:rsidR="00433FC0">
        <w:rPr>
          <w:sz w:val="25"/>
          <w:szCs w:val="25"/>
        </w:rPr>
        <w:t>States</w:t>
      </w:r>
      <w:r>
        <w:rPr>
          <w:sz w:val="25"/>
          <w:szCs w:val="25"/>
        </w:rPr>
        <w:t xml:space="preserve"> and its inclusion into teacher training courses could significantly contribute to the sustanability of the teaching and learning of human and children's rights in participating </w:t>
      </w:r>
      <w:r w:rsidR="00433FC0">
        <w:rPr>
          <w:sz w:val="25"/>
          <w:szCs w:val="25"/>
        </w:rPr>
        <w:t>States</w:t>
      </w:r>
      <w:r>
        <w:rPr>
          <w:sz w:val="25"/>
          <w:szCs w:val="25"/>
        </w:rPr>
        <w:t>.</w:t>
      </w:r>
    </w:p>
    <w:p w:rsidR="00404E71" w:rsidRDefault="00404E71">
      <w:pPr>
        <w:ind w:left="360"/>
        <w:jc w:val="both"/>
        <w:rPr>
          <w:sz w:val="12"/>
          <w:szCs w:val="12"/>
        </w:rPr>
      </w:pPr>
    </w:p>
    <w:p w:rsidR="00404E71" w:rsidRDefault="00404E71">
      <w:pPr>
        <w:numPr>
          <w:ilvl w:val="1"/>
          <w:numId w:val="1"/>
        </w:numPr>
        <w:tabs>
          <w:tab w:val="clear" w:pos="1440"/>
        </w:tabs>
        <w:ind w:left="720"/>
        <w:jc w:val="both"/>
        <w:rPr>
          <w:sz w:val="25"/>
          <w:szCs w:val="25"/>
        </w:rPr>
      </w:pPr>
      <w:r>
        <w:rPr>
          <w:sz w:val="25"/>
          <w:szCs w:val="25"/>
        </w:rPr>
        <w:t>for future institutional assistance, including OSCE and other international actors, in the area of human and children's rights education, training programmes should prioritize the methodology for teaching and learning about human and children's rights;</w:t>
      </w:r>
    </w:p>
    <w:p w:rsidR="00404E71" w:rsidRDefault="00404E71">
      <w:pPr>
        <w:ind w:left="360"/>
        <w:jc w:val="both"/>
        <w:rPr>
          <w:sz w:val="25"/>
          <w:szCs w:val="25"/>
        </w:rPr>
      </w:pPr>
    </w:p>
    <w:p w:rsidR="00404E71" w:rsidRDefault="00404E71" w:rsidP="006D28DA">
      <w:pPr>
        <w:jc w:val="both"/>
        <w:rPr>
          <w:sz w:val="25"/>
          <w:szCs w:val="25"/>
        </w:rPr>
      </w:pPr>
      <w:r>
        <w:rPr>
          <w:sz w:val="25"/>
          <w:szCs w:val="25"/>
        </w:rPr>
        <w:lastRenderedPageBreak/>
        <w:t>The evaluation of the implementation of the OSCE pilot project OUR RIGHTS confirms the relevance,</w:t>
      </w:r>
      <w:r>
        <w:rPr>
          <w:sz w:val="20"/>
          <w:szCs w:val="20"/>
        </w:rPr>
        <w:t xml:space="preserve"> </w:t>
      </w:r>
      <w:r>
        <w:rPr>
          <w:sz w:val="25"/>
          <w:szCs w:val="25"/>
        </w:rPr>
        <w:t>effectiveness,</w:t>
      </w:r>
      <w:r>
        <w:rPr>
          <w:sz w:val="22"/>
          <w:szCs w:val="22"/>
        </w:rPr>
        <w:t xml:space="preserve"> </w:t>
      </w:r>
      <w:r>
        <w:rPr>
          <w:sz w:val="25"/>
          <w:szCs w:val="25"/>
        </w:rPr>
        <w:t>utility</w:t>
      </w:r>
      <w:r>
        <w:rPr>
          <w:sz w:val="22"/>
          <w:szCs w:val="22"/>
        </w:rPr>
        <w:t xml:space="preserve"> </w:t>
      </w:r>
      <w:r>
        <w:rPr>
          <w:sz w:val="25"/>
          <w:szCs w:val="25"/>
        </w:rPr>
        <w:t>and</w:t>
      </w:r>
      <w:r>
        <w:rPr>
          <w:sz w:val="22"/>
          <w:szCs w:val="22"/>
        </w:rPr>
        <w:t xml:space="preserve"> </w:t>
      </w:r>
      <w:r>
        <w:rPr>
          <w:sz w:val="25"/>
          <w:szCs w:val="25"/>
        </w:rPr>
        <w:t xml:space="preserve">sustainability of the teaching material since its outcomes and impact produced satisfactory results in all participating </w:t>
      </w:r>
      <w:r w:rsidR="006D28DA">
        <w:rPr>
          <w:sz w:val="25"/>
          <w:szCs w:val="25"/>
        </w:rPr>
        <w:t>countries</w:t>
      </w:r>
      <w:r>
        <w:rPr>
          <w:sz w:val="25"/>
          <w:szCs w:val="25"/>
        </w:rPr>
        <w:t xml:space="preserve">. </w:t>
      </w:r>
    </w:p>
    <w:p w:rsidR="00404E71" w:rsidRDefault="00404E71">
      <w:pPr>
        <w:jc w:val="both"/>
        <w:rPr>
          <w:sz w:val="25"/>
          <w:szCs w:val="25"/>
        </w:rPr>
      </w:pPr>
    </w:p>
    <w:p w:rsidR="00404E71" w:rsidRDefault="00404E71">
      <w:pPr>
        <w:jc w:val="both"/>
        <w:rPr>
          <w:noProof/>
          <w:sz w:val="25"/>
          <w:szCs w:val="25"/>
        </w:rPr>
      </w:pPr>
      <w:r>
        <w:rPr>
          <w:sz w:val="25"/>
          <w:szCs w:val="25"/>
        </w:rPr>
        <w:t>A</w:t>
      </w:r>
      <w:r>
        <w:rPr>
          <w:noProof/>
          <w:sz w:val="25"/>
          <w:szCs w:val="25"/>
        </w:rPr>
        <w:t xml:space="preserve"> principal challenge in the further development of OSCE supported human and children's rights education programmes and initiatives will remain that of developing a coherent policy-oriented framework and supporting </w:t>
      </w:r>
      <w:r>
        <w:rPr>
          <w:sz w:val="25"/>
          <w:szCs w:val="25"/>
        </w:rPr>
        <w:t>the development of institutional structures and mechanisms to ensure</w:t>
      </w:r>
      <w:r>
        <w:rPr>
          <w:noProof/>
          <w:sz w:val="25"/>
          <w:szCs w:val="25"/>
        </w:rPr>
        <w:t xml:space="preserve"> the long-term sustainability of human and children's rights education in formal and informal education settings.</w:t>
      </w:r>
    </w:p>
    <w:p w:rsidR="00404E71" w:rsidRDefault="00404E71">
      <w:pPr>
        <w:jc w:val="both"/>
        <w:rPr>
          <w:b/>
          <w:bCs/>
          <w:sz w:val="25"/>
          <w:szCs w:val="25"/>
        </w:rPr>
      </w:pPr>
    </w:p>
    <w:p w:rsidR="00404E71" w:rsidRDefault="00404E71">
      <w:pPr>
        <w:jc w:val="both"/>
        <w:rPr>
          <w:b/>
          <w:bCs/>
          <w:sz w:val="25"/>
          <w:szCs w:val="25"/>
        </w:rPr>
      </w:pPr>
    </w:p>
    <w:p w:rsidR="00404E71" w:rsidRDefault="00404E71">
      <w:pPr>
        <w:jc w:val="both"/>
        <w:rPr>
          <w:b/>
          <w:bCs/>
          <w:sz w:val="25"/>
          <w:szCs w:val="25"/>
        </w:rPr>
      </w:pPr>
    </w:p>
    <w:p w:rsidR="00404E71" w:rsidRDefault="00404E71">
      <w:pPr>
        <w:ind w:left="720" w:hanging="720"/>
        <w:jc w:val="both"/>
        <w:rPr>
          <w:b/>
          <w:bCs/>
          <w:sz w:val="28"/>
          <w:szCs w:val="28"/>
        </w:rPr>
      </w:pPr>
      <w:r>
        <w:rPr>
          <w:b/>
          <w:bCs/>
          <w:sz w:val="28"/>
          <w:szCs w:val="28"/>
        </w:rPr>
        <w:t xml:space="preserve">IV.2. </w:t>
      </w:r>
      <w:r>
        <w:rPr>
          <w:b/>
          <w:bCs/>
          <w:sz w:val="28"/>
          <w:szCs w:val="28"/>
        </w:rPr>
        <w:tab/>
        <w:t>Recommendations for future OSCE assistance and initiatives in the area of human and children's rights education</w:t>
      </w:r>
    </w:p>
    <w:p w:rsidR="00404E71" w:rsidRDefault="00404E71">
      <w:pPr>
        <w:jc w:val="both"/>
        <w:rPr>
          <w:sz w:val="20"/>
          <w:szCs w:val="20"/>
        </w:rPr>
      </w:pPr>
    </w:p>
    <w:p w:rsidR="00404E71" w:rsidRDefault="00404E71">
      <w:pPr>
        <w:jc w:val="both"/>
        <w:rPr>
          <w:sz w:val="20"/>
          <w:szCs w:val="20"/>
        </w:rPr>
      </w:pPr>
    </w:p>
    <w:p w:rsidR="00404E71" w:rsidRDefault="00404E71">
      <w:pPr>
        <w:autoSpaceDE w:val="0"/>
        <w:autoSpaceDN w:val="0"/>
        <w:adjustRightInd w:val="0"/>
        <w:jc w:val="both"/>
        <w:rPr>
          <w:noProof/>
          <w:sz w:val="25"/>
          <w:szCs w:val="25"/>
        </w:rPr>
      </w:pPr>
      <w:r>
        <w:rPr>
          <w:sz w:val="25"/>
          <w:szCs w:val="25"/>
        </w:rPr>
        <w:t>By considering the principal findings and conclusions of the pilot project, the recommendations for future OSCE assistance and initiatives in the area of human and children's rights education should:</w:t>
      </w:r>
    </w:p>
    <w:p w:rsidR="00404E71" w:rsidRDefault="00404E71">
      <w:pPr>
        <w:autoSpaceDE w:val="0"/>
        <w:autoSpaceDN w:val="0"/>
        <w:adjustRightInd w:val="0"/>
        <w:ind w:left="360"/>
        <w:jc w:val="both"/>
        <w:rPr>
          <w:sz w:val="20"/>
          <w:szCs w:val="20"/>
        </w:rPr>
      </w:pPr>
    </w:p>
    <w:p w:rsidR="00404E71" w:rsidRDefault="00404E71" w:rsidP="00924EA3">
      <w:pPr>
        <w:numPr>
          <w:ilvl w:val="0"/>
          <w:numId w:val="18"/>
        </w:numPr>
        <w:tabs>
          <w:tab w:val="clear" w:pos="1080"/>
        </w:tabs>
        <w:autoSpaceDE w:val="0"/>
        <w:autoSpaceDN w:val="0"/>
        <w:adjustRightInd w:val="0"/>
        <w:ind w:left="720"/>
        <w:jc w:val="both"/>
        <w:rPr>
          <w:sz w:val="25"/>
          <w:szCs w:val="25"/>
        </w:rPr>
      </w:pPr>
      <w:r>
        <w:rPr>
          <w:sz w:val="25"/>
          <w:szCs w:val="25"/>
        </w:rPr>
        <w:t xml:space="preserve">strenghten the role and effectiveness of OSCE assistance in the area of human and children's rights education in participating </w:t>
      </w:r>
      <w:r w:rsidR="00924EA3">
        <w:rPr>
          <w:sz w:val="25"/>
          <w:szCs w:val="25"/>
        </w:rPr>
        <w:t>S</w:t>
      </w:r>
      <w:r>
        <w:rPr>
          <w:sz w:val="25"/>
          <w:szCs w:val="25"/>
        </w:rPr>
        <w:t>tates;</w:t>
      </w:r>
    </w:p>
    <w:p w:rsidR="00404E71" w:rsidRDefault="00404E71">
      <w:pPr>
        <w:autoSpaceDE w:val="0"/>
        <w:autoSpaceDN w:val="0"/>
        <w:adjustRightInd w:val="0"/>
        <w:ind w:left="360"/>
        <w:jc w:val="both"/>
        <w:rPr>
          <w:sz w:val="12"/>
          <w:szCs w:val="12"/>
        </w:rPr>
      </w:pPr>
    </w:p>
    <w:p w:rsidR="00404E71" w:rsidRDefault="00404E71">
      <w:pPr>
        <w:numPr>
          <w:ilvl w:val="0"/>
          <w:numId w:val="18"/>
        </w:numPr>
        <w:tabs>
          <w:tab w:val="clear" w:pos="1080"/>
        </w:tabs>
        <w:autoSpaceDE w:val="0"/>
        <w:autoSpaceDN w:val="0"/>
        <w:adjustRightInd w:val="0"/>
        <w:ind w:left="720"/>
        <w:jc w:val="both"/>
        <w:rPr>
          <w:sz w:val="25"/>
          <w:szCs w:val="25"/>
        </w:rPr>
      </w:pPr>
      <w:r>
        <w:rPr>
          <w:sz w:val="25"/>
          <w:szCs w:val="25"/>
        </w:rPr>
        <w:t xml:space="preserve">support the development of in-country expertise in the area of human and children's rights education and the promotion of </w:t>
      </w:r>
      <w:r>
        <w:rPr>
          <w:noProof/>
          <w:sz w:val="25"/>
          <w:szCs w:val="25"/>
        </w:rPr>
        <w:t>respect for basic human and children's rights and education for tolerance</w:t>
      </w:r>
      <w:r>
        <w:rPr>
          <w:sz w:val="25"/>
          <w:szCs w:val="25"/>
        </w:rPr>
        <w:t>;</w:t>
      </w:r>
    </w:p>
    <w:p w:rsidR="00404E71" w:rsidRDefault="00404E71">
      <w:pPr>
        <w:autoSpaceDE w:val="0"/>
        <w:autoSpaceDN w:val="0"/>
        <w:adjustRightInd w:val="0"/>
        <w:jc w:val="both"/>
        <w:rPr>
          <w:sz w:val="12"/>
          <w:szCs w:val="12"/>
        </w:rPr>
      </w:pPr>
    </w:p>
    <w:p w:rsidR="00404E71" w:rsidRDefault="00404E71" w:rsidP="006D28DA">
      <w:pPr>
        <w:numPr>
          <w:ilvl w:val="0"/>
          <w:numId w:val="18"/>
        </w:numPr>
        <w:tabs>
          <w:tab w:val="clear" w:pos="1080"/>
        </w:tabs>
        <w:autoSpaceDE w:val="0"/>
        <w:autoSpaceDN w:val="0"/>
        <w:adjustRightInd w:val="0"/>
        <w:ind w:left="720"/>
        <w:jc w:val="both"/>
        <w:rPr>
          <w:sz w:val="25"/>
          <w:szCs w:val="25"/>
        </w:rPr>
      </w:pPr>
      <w:r>
        <w:rPr>
          <w:sz w:val="25"/>
          <w:szCs w:val="25"/>
        </w:rPr>
        <w:t xml:space="preserve">assist participating </w:t>
      </w:r>
      <w:r w:rsidR="006D28DA">
        <w:rPr>
          <w:sz w:val="25"/>
          <w:szCs w:val="25"/>
        </w:rPr>
        <w:t>S</w:t>
      </w:r>
      <w:r>
        <w:rPr>
          <w:sz w:val="25"/>
          <w:szCs w:val="25"/>
        </w:rPr>
        <w:t>tates to integrate human and children's rights education and education for non-discrimination and tolerance as a permanent cross-cutting theme into the school curriculum at the level of elementary education;</w:t>
      </w:r>
    </w:p>
    <w:p w:rsidR="00404E71" w:rsidRDefault="00404E71">
      <w:pPr>
        <w:autoSpaceDE w:val="0"/>
        <w:autoSpaceDN w:val="0"/>
        <w:adjustRightInd w:val="0"/>
        <w:jc w:val="both"/>
        <w:rPr>
          <w:sz w:val="12"/>
          <w:szCs w:val="12"/>
        </w:rPr>
      </w:pPr>
    </w:p>
    <w:p w:rsidR="00404E71" w:rsidRDefault="00404E71">
      <w:pPr>
        <w:numPr>
          <w:ilvl w:val="0"/>
          <w:numId w:val="18"/>
        </w:numPr>
        <w:tabs>
          <w:tab w:val="clear" w:pos="1080"/>
        </w:tabs>
        <w:autoSpaceDE w:val="0"/>
        <w:autoSpaceDN w:val="0"/>
        <w:adjustRightInd w:val="0"/>
        <w:ind w:left="720"/>
        <w:jc w:val="both"/>
        <w:rPr>
          <w:sz w:val="25"/>
          <w:szCs w:val="25"/>
        </w:rPr>
      </w:pPr>
      <w:r>
        <w:rPr>
          <w:sz w:val="25"/>
          <w:szCs w:val="25"/>
        </w:rPr>
        <w:t>improve information exchange and strenghten the development of intra-country and inter-country partnership among NGOs, governmental institutions and educational practicioners in the area of human and children's rights education;</w:t>
      </w:r>
    </w:p>
    <w:p w:rsidR="00404E71" w:rsidRDefault="00404E71">
      <w:pPr>
        <w:autoSpaceDE w:val="0"/>
        <w:autoSpaceDN w:val="0"/>
        <w:adjustRightInd w:val="0"/>
        <w:jc w:val="both"/>
        <w:rPr>
          <w:sz w:val="12"/>
          <w:szCs w:val="12"/>
        </w:rPr>
      </w:pPr>
    </w:p>
    <w:p w:rsidR="00404E71" w:rsidRDefault="00404E71" w:rsidP="003536C6">
      <w:pPr>
        <w:numPr>
          <w:ilvl w:val="0"/>
          <w:numId w:val="18"/>
        </w:numPr>
        <w:tabs>
          <w:tab w:val="clear" w:pos="1080"/>
        </w:tabs>
        <w:autoSpaceDE w:val="0"/>
        <w:autoSpaceDN w:val="0"/>
        <w:adjustRightInd w:val="0"/>
        <w:ind w:left="720"/>
        <w:jc w:val="both"/>
        <w:rPr>
          <w:sz w:val="25"/>
          <w:szCs w:val="25"/>
        </w:rPr>
      </w:pPr>
      <w:r>
        <w:rPr>
          <w:sz w:val="25"/>
          <w:szCs w:val="25"/>
        </w:rPr>
        <w:t xml:space="preserve">ensure that the OSCE and its participating </w:t>
      </w:r>
      <w:r w:rsidR="003536C6">
        <w:rPr>
          <w:sz w:val="25"/>
          <w:szCs w:val="25"/>
        </w:rPr>
        <w:t>S</w:t>
      </w:r>
      <w:r>
        <w:rPr>
          <w:sz w:val="25"/>
          <w:szCs w:val="25"/>
        </w:rPr>
        <w:t>tates advocate rights violations-sensitive development policies at the local, national and regional levels, including support for good practice initiatives;</w:t>
      </w:r>
    </w:p>
    <w:p w:rsidR="00404E71" w:rsidRDefault="00404E71">
      <w:pPr>
        <w:autoSpaceDE w:val="0"/>
        <w:autoSpaceDN w:val="0"/>
        <w:adjustRightInd w:val="0"/>
        <w:jc w:val="both"/>
        <w:rPr>
          <w:sz w:val="12"/>
          <w:szCs w:val="12"/>
        </w:rPr>
      </w:pPr>
    </w:p>
    <w:p w:rsidR="00404E71" w:rsidRDefault="00404E71">
      <w:pPr>
        <w:numPr>
          <w:ilvl w:val="0"/>
          <w:numId w:val="18"/>
        </w:numPr>
        <w:tabs>
          <w:tab w:val="clear" w:pos="1080"/>
        </w:tabs>
        <w:autoSpaceDE w:val="0"/>
        <w:autoSpaceDN w:val="0"/>
        <w:adjustRightInd w:val="0"/>
        <w:ind w:left="720"/>
        <w:jc w:val="both"/>
        <w:rPr>
          <w:sz w:val="25"/>
          <w:szCs w:val="25"/>
        </w:rPr>
      </w:pPr>
      <w:r>
        <w:rPr>
          <w:sz w:val="25"/>
          <w:szCs w:val="25"/>
        </w:rPr>
        <w:t>work to promote the development and implementation of policy-oriented and curriculum level initiatives and improvements within both pre-service and in-service teacher training courses;</w:t>
      </w:r>
    </w:p>
    <w:p w:rsidR="00404E71" w:rsidRDefault="00404E71">
      <w:pPr>
        <w:autoSpaceDE w:val="0"/>
        <w:autoSpaceDN w:val="0"/>
        <w:adjustRightInd w:val="0"/>
        <w:jc w:val="both"/>
        <w:rPr>
          <w:sz w:val="12"/>
          <w:szCs w:val="12"/>
        </w:rPr>
      </w:pPr>
    </w:p>
    <w:p w:rsidR="00404E71" w:rsidRDefault="00404E71">
      <w:pPr>
        <w:numPr>
          <w:ilvl w:val="0"/>
          <w:numId w:val="18"/>
        </w:numPr>
        <w:tabs>
          <w:tab w:val="clear" w:pos="1080"/>
        </w:tabs>
        <w:autoSpaceDE w:val="0"/>
        <w:autoSpaceDN w:val="0"/>
        <w:adjustRightInd w:val="0"/>
        <w:ind w:left="720"/>
        <w:jc w:val="both"/>
        <w:rPr>
          <w:sz w:val="25"/>
          <w:szCs w:val="25"/>
        </w:rPr>
      </w:pPr>
      <w:r>
        <w:rPr>
          <w:sz w:val="25"/>
          <w:szCs w:val="25"/>
        </w:rPr>
        <w:t>encourage the inclusion of human and children's rights education in minority settings (e.g. Roma, national and ethnocultural minorities, refugees);</w:t>
      </w:r>
    </w:p>
    <w:p w:rsidR="00404E71" w:rsidRDefault="00404E71">
      <w:pPr>
        <w:autoSpaceDE w:val="0"/>
        <w:autoSpaceDN w:val="0"/>
        <w:adjustRightInd w:val="0"/>
        <w:jc w:val="both"/>
        <w:rPr>
          <w:sz w:val="12"/>
          <w:szCs w:val="12"/>
        </w:rPr>
      </w:pPr>
    </w:p>
    <w:p w:rsidR="00404E71" w:rsidRDefault="00404E71">
      <w:pPr>
        <w:numPr>
          <w:ilvl w:val="0"/>
          <w:numId w:val="18"/>
        </w:numPr>
        <w:tabs>
          <w:tab w:val="clear" w:pos="1080"/>
        </w:tabs>
        <w:autoSpaceDE w:val="0"/>
        <w:autoSpaceDN w:val="0"/>
        <w:adjustRightInd w:val="0"/>
        <w:ind w:left="720"/>
        <w:jc w:val="both"/>
        <w:rPr>
          <w:sz w:val="25"/>
          <w:szCs w:val="25"/>
        </w:rPr>
      </w:pPr>
      <w:r>
        <w:rPr>
          <w:sz w:val="25"/>
          <w:szCs w:val="25"/>
        </w:rPr>
        <w:t>support the introduction of a »low-budget« approach to implement projects and teacher training courses in human and children's rights education due to their non-commercial nature;</w:t>
      </w:r>
    </w:p>
    <w:p w:rsidR="00404E71" w:rsidRDefault="00404E71">
      <w:pPr>
        <w:numPr>
          <w:ilvl w:val="0"/>
          <w:numId w:val="18"/>
        </w:numPr>
        <w:tabs>
          <w:tab w:val="clear" w:pos="1080"/>
        </w:tabs>
        <w:autoSpaceDE w:val="0"/>
        <w:autoSpaceDN w:val="0"/>
        <w:adjustRightInd w:val="0"/>
        <w:ind w:left="720"/>
        <w:jc w:val="both"/>
        <w:rPr>
          <w:sz w:val="25"/>
          <w:szCs w:val="25"/>
        </w:rPr>
      </w:pPr>
      <w:r>
        <w:rPr>
          <w:sz w:val="25"/>
          <w:szCs w:val="25"/>
        </w:rPr>
        <w:lastRenderedPageBreak/>
        <w:t>actively support the translation and publication of teaching materials as well as improve documentation capacities of schools, NGOs and other institutions;</w:t>
      </w:r>
    </w:p>
    <w:p w:rsidR="00404E71" w:rsidRDefault="00404E71">
      <w:pPr>
        <w:autoSpaceDE w:val="0"/>
        <w:autoSpaceDN w:val="0"/>
        <w:adjustRightInd w:val="0"/>
        <w:jc w:val="both"/>
        <w:rPr>
          <w:sz w:val="12"/>
          <w:szCs w:val="12"/>
        </w:rPr>
      </w:pPr>
    </w:p>
    <w:p w:rsidR="00404E71" w:rsidRDefault="00404E71" w:rsidP="00776ACE">
      <w:pPr>
        <w:numPr>
          <w:ilvl w:val="0"/>
          <w:numId w:val="18"/>
        </w:numPr>
        <w:tabs>
          <w:tab w:val="clear" w:pos="1080"/>
        </w:tabs>
        <w:autoSpaceDE w:val="0"/>
        <w:autoSpaceDN w:val="0"/>
        <w:adjustRightInd w:val="0"/>
        <w:ind w:left="720" w:hanging="540"/>
        <w:jc w:val="both"/>
        <w:rPr>
          <w:sz w:val="25"/>
          <w:szCs w:val="25"/>
        </w:rPr>
      </w:pPr>
      <w:r>
        <w:rPr>
          <w:sz w:val="25"/>
          <w:szCs w:val="25"/>
        </w:rPr>
        <w:t>provide support for the development of new institutional structures and encourage the use of existing mechanisms for the exchange of teachers and experts in the area of human and children's rights education;</w:t>
      </w:r>
    </w:p>
    <w:p w:rsidR="00404E71" w:rsidRDefault="00404E71">
      <w:pPr>
        <w:autoSpaceDE w:val="0"/>
        <w:autoSpaceDN w:val="0"/>
        <w:adjustRightInd w:val="0"/>
        <w:jc w:val="both"/>
        <w:rPr>
          <w:sz w:val="12"/>
          <w:szCs w:val="12"/>
        </w:rPr>
      </w:pPr>
    </w:p>
    <w:p w:rsidR="00404E71" w:rsidRDefault="00404E71" w:rsidP="00776ACE">
      <w:pPr>
        <w:numPr>
          <w:ilvl w:val="0"/>
          <w:numId w:val="18"/>
        </w:numPr>
        <w:tabs>
          <w:tab w:val="clear" w:pos="1080"/>
        </w:tabs>
        <w:autoSpaceDE w:val="0"/>
        <w:autoSpaceDN w:val="0"/>
        <w:adjustRightInd w:val="0"/>
        <w:ind w:left="720" w:hanging="540"/>
        <w:jc w:val="both"/>
        <w:rPr>
          <w:sz w:val="25"/>
          <w:szCs w:val="25"/>
        </w:rPr>
      </w:pPr>
      <w:r>
        <w:rPr>
          <w:sz w:val="25"/>
          <w:szCs w:val="25"/>
        </w:rPr>
        <w:t>support the implementation of similar pilot projects on human and children's rights education for the same and other age groups of pupils and students in formal and informal educational settings in all OSCE participating States;</w:t>
      </w:r>
    </w:p>
    <w:p w:rsidR="00404E71" w:rsidRDefault="00404E71">
      <w:pPr>
        <w:autoSpaceDE w:val="0"/>
        <w:autoSpaceDN w:val="0"/>
        <w:adjustRightInd w:val="0"/>
        <w:jc w:val="both"/>
        <w:rPr>
          <w:sz w:val="12"/>
          <w:szCs w:val="12"/>
        </w:rPr>
      </w:pPr>
    </w:p>
    <w:p w:rsidR="00404E71" w:rsidRDefault="00404E71" w:rsidP="00776ACE">
      <w:pPr>
        <w:numPr>
          <w:ilvl w:val="0"/>
          <w:numId w:val="18"/>
        </w:numPr>
        <w:tabs>
          <w:tab w:val="clear" w:pos="1080"/>
        </w:tabs>
        <w:autoSpaceDE w:val="0"/>
        <w:autoSpaceDN w:val="0"/>
        <w:adjustRightInd w:val="0"/>
        <w:ind w:left="720" w:hanging="540"/>
        <w:jc w:val="both"/>
        <w:rPr>
          <w:sz w:val="25"/>
          <w:szCs w:val="25"/>
        </w:rPr>
      </w:pPr>
      <w:r>
        <w:rPr>
          <w:sz w:val="25"/>
          <w:szCs w:val="25"/>
        </w:rPr>
        <w:t>finally, cooperate with other international and non-governmental organizations in information exchange and designing a meth</w:t>
      </w:r>
      <w:r w:rsidR="00F44BE5">
        <w:rPr>
          <w:sz w:val="25"/>
          <w:szCs w:val="25"/>
        </w:rPr>
        <w:t>od</w:t>
      </w:r>
      <w:r w:rsidR="00F44BE5" w:rsidRPr="00F44BE5">
        <w:rPr>
          <w:sz w:val="22"/>
          <w:szCs w:val="22"/>
        </w:rPr>
        <w:t xml:space="preserve"> </w:t>
      </w:r>
      <w:r w:rsidR="00F44BE5">
        <w:rPr>
          <w:sz w:val="25"/>
          <w:szCs w:val="25"/>
        </w:rPr>
        <w:t>of</w:t>
      </w:r>
      <w:r w:rsidR="00F44BE5" w:rsidRPr="00F44BE5">
        <w:rPr>
          <w:sz w:val="22"/>
          <w:szCs w:val="22"/>
        </w:rPr>
        <w:t xml:space="preserve"> </w:t>
      </w:r>
      <w:r w:rsidR="00F44BE5">
        <w:rPr>
          <w:sz w:val="25"/>
          <w:szCs w:val="25"/>
        </w:rPr>
        <w:t>sustainable</w:t>
      </w:r>
      <w:r w:rsidR="00F44BE5" w:rsidRPr="00F44BE5">
        <w:rPr>
          <w:sz w:val="22"/>
          <w:szCs w:val="22"/>
        </w:rPr>
        <w:t xml:space="preserve"> </w:t>
      </w:r>
      <w:r w:rsidR="00F44BE5">
        <w:rPr>
          <w:sz w:val="25"/>
          <w:szCs w:val="25"/>
        </w:rPr>
        <w:t>implementation</w:t>
      </w:r>
      <w:r>
        <w:rPr>
          <w:sz w:val="25"/>
          <w:szCs w:val="25"/>
        </w:rPr>
        <w:t xml:space="preserve"> for the human rights education of the young and their teachers as well as other target groups.</w:t>
      </w:r>
    </w:p>
    <w:sectPr w:rsidR="00404E71">
      <w:footerReference w:type="even" r:id="rId26"/>
      <w:footerReference w:type="default" r:id="rId27"/>
      <w:pgSz w:w="11906" w:h="16838"/>
      <w:pgMar w:top="1797" w:right="1826"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98D" w:rsidRDefault="00B1298D">
      <w:r>
        <w:separator/>
      </w:r>
    </w:p>
  </w:endnote>
  <w:endnote w:type="continuationSeparator" w:id="0">
    <w:p w:rsidR="00B1298D" w:rsidRDefault="00B1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ookAntiqu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71" w:rsidRDefault="00404E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404E71" w:rsidRDefault="00404E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E71" w:rsidRDefault="00404E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53F7">
      <w:rPr>
        <w:rStyle w:val="PageNumber"/>
        <w:noProof/>
      </w:rPr>
      <w:t>18</w:t>
    </w:r>
    <w:r>
      <w:rPr>
        <w:rStyle w:val="PageNumber"/>
      </w:rPr>
      <w:fldChar w:fldCharType="end"/>
    </w:r>
  </w:p>
  <w:p w:rsidR="00404E71" w:rsidRDefault="00404E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98D" w:rsidRDefault="00B1298D">
      <w:r>
        <w:separator/>
      </w:r>
    </w:p>
  </w:footnote>
  <w:footnote w:type="continuationSeparator" w:id="0">
    <w:p w:rsidR="00B1298D" w:rsidRDefault="00B1298D">
      <w:r>
        <w:continuationSeparator/>
      </w:r>
    </w:p>
  </w:footnote>
  <w:footnote w:id="1">
    <w:p w:rsidR="00404E71" w:rsidRDefault="00404E71">
      <w:pPr>
        <w:autoSpaceDE w:val="0"/>
        <w:autoSpaceDN w:val="0"/>
        <w:adjustRightInd w:val="0"/>
        <w:ind w:left="180" w:hanging="180"/>
        <w:jc w:val="both"/>
        <w:rPr>
          <w:rFonts w:ascii="TimesNewRomanPS-ItalicMT" w:hAnsi="TimesNewRomanPS-ItalicMT" w:cs="TimesNewRomanPS-ItalicMT"/>
          <w:i/>
          <w:iCs/>
          <w:sz w:val="23"/>
          <w:szCs w:val="23"/>
        </w:rPr>
      </w:pPr>
      <w:r>
        <w:rPr>
          <w:rStyle w:val="FootnoteReference"/>
          <w:sz w:val="23"/>
          <w:szCs w:val="23"/>
        </w:rPr>
        <w:footnoteRef/>
      </w:r>
      <w:r>
        <w:rPr>
          <w:sz w:val="23"/>
          <w:szCs w:val="23"/>
        </w:rPr>
        <w:t xml:space="preserve"> The authors’ views expressed in this report do not necessarily reflect the views of the OSCE or the Ministry of Foreign Affairs of Slovenia.</w:t>
      </w:r>
    </w:p>
  </w:footnote>
  <w:footnote w:id="2">
    <w:p w:rsidR="00404E71" w:rsidRDefault="00404E71">
      <w:pPr>
        <w:pStyle w:val="FootnoteText"/>
        <w:ind w:left="180" w:hanging="180"/>
        <w:jc w:val="both"/>
        <w:rPr>
          <w:sz w:val="23"/>
          <w:szCs w:val="23"/>
        </w:rPr>
      </w:pPr>
      <w:r>
        <w:rPr>
          <w:rStyle w:val="FootnoteReference"/>
          <w:sz w:val="23"/>
          <w:szCs w:val="23"/>
        </w:rPr>
        <w:footnoteRef/>
      </w:r>
      <w:r>
        <w:rPr>
          <w:sz w:val="23"/>
          <w:szCs w:val="23"/>
        </w:rPr>
        <w:t xml:space="preserve"> </w:t>
      </w:r>
      <w:r>
        <w:rPr>
          <w:sz w:val="23"/>
          <w:szCs w:val="23"/>
        </w:rPr>
        <w:tab/>
        <w:t xml:space="preserve">The pilot project was financed by extra-budgetary funding in 2005 provided by </w:t>
      </w:r>
      <w:smartTag w:uri="urn:schemas-microsoft-com:office:smarttags" w:element="country-region">
        <w:r>
          <w:rPr>
            <w:sz w:val="23"/>
            <w:szCs w:val="23"/>
          </w:rPr>
          <w:t>Slovenia</w:t>
        </w:r>
      </w:smartTag>
      <w:r>
        <w:rPr>
          <w:sz w:val="23"/>
          <w:szCs w:val="23"/>
        </w:rPr>
        <w:t xml:space="preserve">, the </w:t>
      </w:r>
      <w:smartTag w:uri="urn:schemas-microsoft-com:office:smarttags" w:element="country-region">
        <w:r>
          <w:rPr>
            <w:sz w:val="23"/>
            <w:szCs w:val="23"/>
          </w:rPr>
          <w:t>United States</w:t>
        </w:r>
      </w:smartTag>
      <w:r>
        <w:rPr>
          <w:sz w:val="23"/>
          <w:szCs w:val="23"/>
        </w:rPr>
        <w:t xml:space="preserve"> and </w:t>
      </w:r>
      <w:smartTag w:uri="urn:schemas-microsoft-com:office:smarttags" w:element="place">
        <w:smartTag w:uri="urn:schemas-microsoft-com:office:smarttags" w:element="country-region">
          <w:r>
            <w:rPr>
              <w:sz w:val="23"/>
              <w:szCs w:val="23"/>
            </w:rPr>
            <w:t>Finland</w:t>
          </w:r>
        </w:smartTag>
      </w:smartTag>
      <w:r>
        <w:rPr>
          <w:sz w:val="23"/>
          <w:szCs w:val="23"/>
        </w:rPr>
        <w:t>.</w:t>
      </w:r>
    </w:p>
  </w:footnote>
  <w:footnote w:id="3">
    <w:p w:rsidR="00404E71" w:rsidRDefault="00404E71">
      <w:pPr>
        <w:pStyle w:val="FootnoteText"/>
        <w:ind w:left="180" w:hanging="180"/>
        <w:jc w:val="both"/>
        <w:rPr>
          <w:sz w:val="23"/>
          <w:szCs w:val="23"/>
        </w:rPr>
      </w:pPr>
      <w:r>
        <w:rPr>
          <w:rStyle w:val="FootnoteReference"/>
          <w:sz w:val="23"/>
          <w:szCs w:val="23"/>
        </w:rPr>
        <w:footnoteRef/>
      </w:r>
      <w:r>
        <w:rPr>
          <w:sz w:val="23"/>
          <w:szCs w:val="23"/>
        </w:rPr>
        <w:t xml:space="preserve"> </w:t>
      </w:r>
      <w:r>
        <w:rPr>
          <w:sz w:val="23"/>
          <w:szCs w:val="23"/>
        </w:rPr>
        <w:tab/>
        <w:t xml:space="preserve">The complete set of teaching cards and the information for teachers in all languages used in the pilot project is available on the OSCE website: </w:t>
      </w:r>
      <w:r>
        <w:rPr>
          <w:color w:val="0000FF"/>
          <w:sz w:val="23"/>
          <w:szCs w:val="23"/>
          <w:u w:val="single"/>
        </w:rPr>
        <w:t>www.osce.org/activities/13042.html</w:t>
      </w:r>
      <w:r>
        <w:rPr>
          <w:sz w:val="23"/>
          <w:szCs w:val="23"/>
        </w:rPr>
        <w:t xml:space="preserve">   Authors of the teaching tool were Blanka Jamnišek (MA), Andreja Barle-Lakota (PhD), Liana Kalčina, Zoran Pavlović (PhD) and Mitja Sardoč (MSc). The illustrator of the pictures included in the set of teaching cards is Matjaž Schmidt.</w:t>
      </w:r>
    </w:p>
  </w:footnote>
  <w:footnote w:id="4">
    <w:p w:rsidR="00404E71" w:rsidRDefault="00404E71">
      <w:pPr>
        <w:pStyle w:val="FootnoteText"/>
        <w:ind w:left="180" w:hanging="180"/>
        <w:jc w:val="both"/>
        <w:rPr>
          <w:sz w:val="22"/>
          <w:szCs w:val="22"/>
        </w:rPr>
      </w:pPr>
      <w:r>
        <w:rPr>
          <w:rStyle w:val="FootnoteReference"/>
          <w:sz w:val="23"/>
          <w:szCs w:val="23"/>
        </w:rPr>
        <w:footnoteRef/>
      </w:r>
      <w:r>
        <w:rPr>
          <w:sz w:val="23"/>
          <w:szCs w:val="23"/>
        </w:rPr>
        <w:t xml:space="preserve"> </w:t>
      </w:r>
      <w:r>
        <w:rPr>
          <w:sz w:val="23"/>
          <w:szCs w:val="23"/>
        </w:rPr>
        <w:tab/>
        <w:t xml:space="preserve">The pilot project was not concluded in </w:t>
      </w:r>
      <w:smartTag w:uri="urn:schemas-microsoft-com:office:smarttags" w:element="country-region">
        <w:r>
          <w:rPr>
            <w:sz w:val="23"/>
            <w:szCs w:val="23"/>
          </w:rPr>
          <w:t>Bulgaria</w:t>
        </w:r>
      </w:smartTag>
      <w:r>
        <w:rPr>
          <w:sz w:val="23"/>
          <w:szCs w:val="23"/>
        </w:rPr>
        <w:t xml:space="preserve"> or </w:t>
      </w:r>
      <w:smartTag w:uri="urn:schemas-microsoft-com:office:smarttags" w:element="place">
        <w:smartTag w:uri="urn:schemas-microsoft-com:office:smarttags" w:element="country-region">
          <w:r>
            <w:rPr>
              <w:sz w:val="23"/>
              <w:szCs w:val="23"/>
            </w:rPr>
            <w:t>Turkey</w:t>
          </w:r>
        </w:smartTag>
      </w:smartTag>
      <w:r>
        <w:rPr>
          <w:sz w:val="23"/>
          <w:szCs w:val="23"/>
        </w:rPr>
        <w:t xml:space="preserve"> in 2005, so they are not included in this evaluation. However, the pilot project has attracted further attention and is forseen to be implemented in 2006 in </w:t>
      </w:r>
      <w:smartTag w:uri="urn:schemas-microsoft-com:office:smarttags" w:element="country-region">
        <w:r>
          <w:rPr>
            <w:sz w:val="23"/>
            <w:szCs w:val="23"/>
          </w:rPr>
          <w:t>Belgium</w:t>
        </w:r>
      </w:smartTag>
      <w:r>
        <w:rPr>
          <w:sz w:val="23"/>
          <w:szCs w:val="23"/>
        </w:rPr>
        <w:t xml:space="preserve">, </w:t>
      </w:r>
      <w:smartTag w:uri="urn:schemas-microsoft-com:office:smarttags" w:element="country-region">
        <w:r>
          <w:rPr>
            <w:sz w:val="23"/>
            <w:szCs w:val="23"/>
          </w:rPr>
          <w:t>Finland</w:t>
        </w:r>
      </w:smartTag>
      <w:r>
        <w:rPr>
          <w:sz w:val="23"/>
          <w:szCs w:val="23"/>
        </w:rPr>
        <w:t xml:space="preserve">, Kosovo and perhaps </w:t>
      </w:r>
      <w:smartTag w:uri="urn:schemas-microsoft-com:office:smarttags" w:element="place">
        <w:smartTag w:uri="urn:schemas-microsoft-com:office:smarttags" w:element="country-region">
          <w:r>
            <w:rPr>
              <w:sz w:val="23"/>
              <w:szCs w:val="23"/>
            </w:rPr>
            <w:t>Bosnia</w:t>
          </w:r>
        </w:smartTag>
      </w:smartTag>
      <w:r>
        <w:rPr>
          <w:sz w:val="23"/>
          <w:szCs w:val="23"/>
        </w:rPr>
        <w:t xml:space="preserve"> and Hercegovina.</w:t>
      </w:r>
    </w:p>
  </w:footnote>
  <w:footnote w:id="5">
    <w:p w:rsidR="00404E71" w:rsidRDefault="00404E71" w:rsidP="00380119">
      <w:pPr>
        <w:pStyle w:val="FootnoteText"/>
        <w:ind w:left="180" w:hanging="180"/>
        <w:jc w:val="both"/>
        <w:rPr>
          <w:sz w:val="23"/>
          <w:szCs w:val="23"/>
        </w:rPr>
      </w:pPr>
      <w:r>
        <w:rPr>
          <w:rStyle w:val="FootnoteReference"/>
          <w:sz w:val="23"/>
          <w:szCs w:val="23"/>
        </w:rPr>
        <w:footnoteRef/>
      </w:r>
      <w:r>
        <w:rPr>
          <w:sz w:val="23"/>
          <w:szCs w:val="23"/>
        </w:rPr>
        <w:t xml:space="preserve"> </w:t>
      </w:r>
      <w:r>
        <w:rPr>
          <w:sz w:val="23"/>
          <w:szCs w:val="23"/>
        </w:rPr>
        <w:tab/>
        <w:t xml:space="preserve">OSCE Field Missions included in the pilot project were from: </w:t>
      </w:r>
      <w:smartTag w:uri="urn:schemas-microsoft-com:office:smarttags" w:element="country-region">
        <w:r>
          <w:rPr>
            <w:sz w:val="23"/>
            <w:szCs w:val="23"/>
          </w:rPr>
          <w:t>Albania</w:t>
        </w:r>
      </w:smartTag>
      <w:r>
        <w:rPr>
          <w:sz w:val="23"/>
          <w:szCs w:val="23"/>
        </w:rPr>
        <w:t xml:space="preserve">, </w:t>
      </w:r>
      <w:smartTag w:uri="urn:schemas-microsoft-com:office:smarttags" w:element="country-region">
        <w:r>
          <w:rPr>
            <w:sz w:val="23"/>
            <w:szCs w:val="23"/>
          </w:rPr>
          <w:t>Croatia</w:t>
        </w:r>
      </w:smartTag>
      <w:r>
        <w:rPr>
          <w:sz w:val="23"/>
          <w:szCs w:val="23"/>
        </w:rPr>
        <w:t xml:space="preserve">, </w:t>
      </w:r>
      <w:smartTag w:uri="urn:schemas-microsoft-com:office:smarttags" w:element="country-region">
        <w:r>
          <w:rPr>
            <w:sz w:val="23"/>
            <w:szCs w:val="23"/>
          </w:rPr>
          <w:t>Macedonia</w:t>
        </w:r>
      </w:smartTag>
      <w:r>
        <w:rPr>
          <w:sz w:val="23"/>
          <w:szCs w:val="23"/>
        </w:rPr>
        <w:t xml:space="preserve">, </w:t>
      </w:r>
      <w:smartTag w:uri="urn:schemas-microsoft-com:office:smarttags" w:element="country-region">
        <w:r>
          <w:rPr>
            <w:sz w:val="23"/>
            <w:szCs w:val="23"/>
          </w:rPr>
          <w:t>Serbia</w:t>
        </w:r>
      </w:smartTag>
      <w:r>
        <w:rPr>
          <w:sz w:val="23"/>
          <w:szCs w:val="23"/>
        </w:rPr>
        <w:t xml:space="preserve"> and </w:t>
      </w:r>
      <w:smartTag w:uri="urn:schemas-microsoft-com:office:smarttags" w:element="country-region">
        <w:r>
          <w:rPr>
            <w:sz w:val="23"/>
            <w:szCs w:val="23"/>
          </w:rPr>
          <w:t>Montenegro</w:t>
        </w:r>
      </w:smartTag>
      <w:r>
        <w:rPr>
          <w:sz w:val="23"/>
          <w:szCs w:val="23"/>
        </w:rPr>
        <w:t xml:space="preserve">, and </w:t>
      </w:r>
      <w:smartTag w:uri="urn:schemas-microsoft-com:office:smarttags" w:element="place">
        <w:smartTag w:uri="urn:schemas-microsoft-com:office:smarttags" w:element="country-region">
          <w:r>
            <w:rPr>
              <w:sz w:val="23"/>
              <w:szCs w:val="23"/>
            </w:rPr>
            <w:t>Ukraine</w:t>
          </w:r>
        </w:smartTag>
      </w:smartTag>
      <w:r>
        <w:rPr>
          <w:sz w:val="23"/>
          <w:szCs w:val="23"/>
        </w:rPr>
        <w:t xml:space="preserve">. This means that half of the participating </w:t>
      </w:r>
      <w:r w:rsidR="00380119">
        <w:rPr>
          <w:sz w:val="23"/>
          <w:szCs w:val="23"/>
        </w:rPr>
        <w:t>countries</w:t>
      </w:r>
      <w:r>
        <w:rPr>
          <w:sz w:val="23"/>
          <w:szCs w:val="23"/>
        </w:rPr>
        <w:t xml:space="preserve"> were assisted by the OSCE Field Missions in addition to their own capacities and the other half implemented the pilot project with their own human resources. So there was an »east and west of </w:t>
      </w:r>
      <w:smartTag w:uri="urn:schemas-microsoft-com:office:smarttags" w:element="place">
        <w:smartTag w:uri="urn:schemas-microsoft-com:office:smarttags" w:element="City">
          <w:r>
            <w:rPr>
              <w:sz w:val="23"/>
              <w:szCs w:val="23"/>
            </w:rPr>
            <w:t>Vienna</w:t>
          </w:r>
        </w:smartTag>
      </w:smartTag>
      <w:r>
        <w:rPr>
          <w:sz w:val="23"/>
          <w:szCs w:val="23"/>
        </w:rPr>
        <w:t>« participation, with and without OSCE Field Missions' assistance, which was a well balanced sample.</w:t>
      </w:r>
    </w:p>
  </w:footnote>
  <w:footnote w:id="6">
    <w:p w:rsidR="00404E71" w:rsidRDefault="00404E71">
      <w:pPr>
        <w:pStyle w:val="FootnoteText"/>
        <w:rPr>
          <w:sz w:val="23"/>
          <w:szCs w:val="23"/>
          <w:lang w:val="sl-SI"/>
        </w:rPr>
      </w:pPr>
      <w:r>
        <w:rPr>
          <w:rStyle w:val="FootnoteReference"/>
          <w:sz w:val="23"/>
          <w:szCs w:val="23"/>
        </w:rPr>
        <w:footnoteRef/>
      </w:r>
      <w:r>
        <w:rPr>
          <w:sz w:val="23"/>
          <w:szCs w:val="23"/>
        </w:rPr>
        <w:t xml:space="preserve">  OSCE Ministerial  Council Decision: MC.DEC/11/05, MC(13) Journal No.2. </w:t>
      </w:r>
    </w:p>
  </w:footnote>
  <w:footnote w:id="7">
    <w:p w:rsidR="00404E71" w:rsidRDefault="00404E71">
      <w:pPr>
        <w:pStyle w:val="FootnoteText"/>
        <w:rPr>
          <w:sz w:val="23"/>
          <w:szCs w:val="23"/>
        </w:rPr>
      </w:pPr>
      <w:r>
        <w:rPr>
          <w:rStyle w:val="FootnoteReference"/>
          <w:sz w:val="23"/>
          <w:szCs w:val="23"/>
        </w:rPr>
        <w:footnoteRef/>
      </w:r>
      <w:r>
        <w:rPr>
          <w:sz w:val="23"/>
          <w:szCs w:val="23"/>
        </w:rPr>
        <w:t xml:space="preserve"> See, </w:t>
      </w:r>
      <w:hyperlink r:id="rId1" w:history="1">
        <w:r>
          <w:rPr>
            <w:rStyle w:val="Hyperlink"/>
            <w:sz w:val="23"/>
            <w:szCs w:val="23"/>
          </w:rPr>
          <w:t>http://www.ohchr.org/english/issues/education/training/programme.htm</w:t>
        </w:r>
      </w:hyperlink>
      <w:r>
        <w:rPr>
          <w:sz w:val="23"/>
          <w:szCs w:val="23"/>
        </w:rPr>
        <w:t xml:space="preserve"> </w:t>
      </w:r>
    </w:p>
  </w:footnote>
  <w:footnote w:id="8">
    <w:p w:rsidR="00404E71" w:rsidRDefault="00404E71">
      <w:pPr>
        <w:pStyle w:val="FootnoteText"/>
        <w:rPr>
          <w:sz w:val="22"/>
          <w:szCs w:val="22"/>
        </w:rPr>
      </w:pPr>
      <w:r>
        <w:rPr>
          <w:rStyle w:val="FootnoteReference"/>
          <w:sz w:val="23"/>
          <w:szCs w:val="23"/>
        </w:rPr>
        <w:footnoteRef/>
      </w:r>
      <w:r>
        <w:rPr>
          <w:sz w:val="23"/>
          <w:szCs w:val="23"/>
        </w:rPr>
        <w:t xml:space="preserve"> See, </w:t>
      </w:r>
      <w:hyperlink r:id="rId2" w:history="1">
        <w:r>
          <w:rPr>
            <w:rStyle w:val="Hyperlink"/>
            <w:sz w:val="23"/>
            <w:szCs w:val="23"/>
          </w:rPr>
          <w:t>http://www.coe.int/T/E/Com/Files/Themes/ECD/</w:t>
        </w:r>
      </w:hyperlink>
      <w:r>
        <w:rPr>
          <w:sz w:val="22"/>
          <w:szCs w:val="22"/>
        </w:rPr>
        <w:t xml:space="preserve"> </w:t>
      </w:r>
    </w:p>
  </w:footnote>
  <w:footnote w:id="9">
    <w:p w:rsidR="00404E71" w:rsidRDefault="00404E71">
      <w:pPr>
        <w:pStyle w:val="FootnoteText"/>
        <w:ind w:left="180" w:hanging="180"/>
        <w:jc w:val="both"/>
        <w:rPr>
          <w:sz w:val="23"/>
          <w:szCs w:val="23"/>
        </w:rPr>
      </w:pPr>
      <w:r>
        <w:rPr>
          <w:rStyle w:val="FootnoteReference"/>
          <w:sz w:val="23"/>
          <w:szCs w:val="23"/>
        </w:rPr>
        <w:footnoteRef/>
      </w:r>
      <w:r>
        <w:rPr>
          <w:sz w:val="23"/>
          <w:szCs w:val="23"/>
        </w:rPr>
        <w:t xml:space="preserve"> </w:t>
      </w:r>
      <w:r>
        <w:rPr>
          <w:sz w:val="23"/>
          <w:szCs w:val="23"/>
        </w:rPr>
        <w:tab/>
        <w:t xml:space="preserve">The EIDHR is a </w:t>
      </w:r>
      <w:r>
        <w:rPr>
          <w:color w:val="000000"/>
          <w:sz w:val="23"/>
          <w:szCs w:val="23"/>
        </w:rPr>
        <w:t>European Union programme that aims to promote and support human rights and democracy in third world countries.</w:t>
      </w:r>
      <w:r>
        <w:rPr>
          <w:sz w:val="23"/>
          <w:szCs w:val="23"/>
        </w:rPr>
        <w:t xml:space="preserve"> </w:t>
      </w:r>
    </w:p>
  </w:footnote>
  <w:footnote w:id="10">
    <w:p w:rsidR="00404E71" w:rsidRDefault="00404E71">
      <w:pPr>
        <w:pStyle w:val="FootnoteText"/>
        <w:tabs>
          <w:tab w:val="left" w:pos="180"/>
        </w:tabs>
        <w:ind w:right="-157"/>
        <w:rPr>
          <w:sz w:val="22"/>
          <w:szCs w:val="22"/>
        </w:rPr>
      </w:pPr>
      <w:r>
        <w:rPr>
          <w:rStyle w:val="FootnoteReference"/>
          <w:sz w:val="22"/>
          <w:szCs w:val="22"/>
        </w:rPr>
        <w:footnoteRef/>
      </w:r>
      <w:r>
        <w:rPr>
          <w:sz w:val="22"/>
          <w:szCs w:val="22"/>
        </w:rPr>
        <w:t xml:space="preserve"> See,</w:t>
      </w:r>
      <w:r>
        <w:rPr>
          <w:sz w:val="18"/>
          <w:szCs w:val="18"/>
        </w:rPr>
        <w:t xml:space="preserve"> </w:t>
      </w:r>
      <w:hyperlink r:id="rId3" w:history="1">
        <w:r>
          <w:rPr>
            <w:rStyle w:val="Hyperlink"/>
            <w:sz w:val="22"/>
            <w:szCs w:val="22"/>
          </w:rPr>
          <w:t>http://daccessdds.un.org/doc/UNDOC/GEN/N05/253/74/PDF/N0525374.pdf?OpenElement</w:t>
        </w:r>
      </w:hyperlink>
      <w:r>
        <w:rPr>
          <w:sz w:val="22"/>
          <w:szCs w:val="22"/>
        </w:rPr>
        <w:t xml:space="preserve"> </w:t>
      </w:r>
    </w:p>
  </w:footnote>
  <w:footnote w:id="11">
    <w:p w:rsidR="00404E71" w:rsidRDefault="00404E71">
      <w:pPr>
        <w:pStyle w:val="FootnoteText"/>
        <w:ind w:left="180" w:hanging="180"/>
        <w:jc w:val="both"/>
        <w:rPr>
          <w:sz w:val="23"/>
          <w:szCs w:val="23"/>
          <w:lang w:val="sl-SI"/>
        </w:rPr>
      </w:pPr>
      <w:r>
        <w:rPr>
          <w:rStyle w:val="FootnoteReference"/>
          <w:sz w:val="23"/>
          <w:szCs w:val="23"/>
        </w:rPr>
        <w:footnoteRef/>
      </w:r>
      <w:r>
        <w:rPr>
          <w:sz w:val="23"/>
          <w:szCs w:val="23"/>
        </w:rPr>
        <w:t xml:space="preserve"> The complete set of teaching cards and the information for teachers in all languages used in the pilot project is available at the OSCE website: </w:t>
      </w:r>
      <w:r>
        <w:rPr>
          <w:color w:val="0000FF"/>
          <w:sz w:val="23"/>
          <w:szCs w:val="23"/>
          <w:u w:val="single"/>
        </w:rPr>
        <w:t>www.osce.org/activities/13042.html</w:t>
      </w:r>
      <w:r>
        <w:rPr>
          <w:sz w:val="23"/>
          <w:szCs w:val="23"/>
          <w:lang w:val="sl-SI"/>
        </w:rPr>
        <w:t xml:space="preserve">   Authors of the teaching tool were Blanka Jamnišek (MA), Andreja Barle-Lakota (PhD), Liana Kalčina, Zoran Pavlović (PhD) and Mitja Sardoč (MSc). The illustrator of the pictures included in the set of teaching cards is Matjaž Schmidt.</w:t>
      </w:r>
    </w:p>
  </w:footnote>
  <w:footnote w:id="12">
    <w:p w:rsidR="00404E71" w:rsidRDefault="00404E71">
      <w:pPr>
        <w:pStyle w:val="FootnoteText"/>
        <w:ind w:left="180" w:hanging="180"/>
        <w:jc w:val="both"/>
        <w:rPr>
          <w:sz w:val="23"/>
          <w:szCs w:val="23"/>
          <w:lang w:val="sl-SI"/>
        </w:rPr>
      </w:pPr>
      <w:r>
        <w:rPr>
          <w:rStyle w:val="FootnoteReference"/>
          <w:sz w:val="23"/>
          <w:szCs w:val="23"/>
        </w:rPr>
        <w:footnoteRef/>
      </w:r>
      <w:r>
        <w:rPr>
          <w:sz w:val="23"/>
          <w:szCs w:val="23"/>
        </w:rPr>
        <w:t xml:space="preserve"> The set of teaching cards (both the textual part and the illustrations) and the information brochure for teachers were previously consulted with individual international experts engaged by ODIHR, HREA [Human Rights Education Associates], UNICEF, Amnesty International and Conley-International.</w:t>
      </w:r>
    </w:p>
  </w:footnote>
  <w:footnote w:id="13">
    <w:p w:rsidR="00404E71" w:rsidRDefault="00404E71">
      <w:pPr>
        <w:pStyle w:val="FootnoteText"/>
        <w:ind w:left="180" w:hanging="180"/>
        <w:jc w:val="both"/>
        <w:rPr>
          <w:sz w:val="23"/>
          <w:szCs w:val="23"/>
        </w:rPr>
      </w:pPr>
      <w:r>
        <w:rPr>
          <w:rStyle w:val="FootnoteReference"/>
          <w:sz w:val="23"/>
          <w:szCs w:val="23"/>
        </w:rPr>
        <w:footnoteRef/>
      </w:r>
      <w:r>
        <w:rPr>
          <w:sz w:val="23"/>
          <w:szCs w:val="23"/>
        </w:rPr>
        <w:t xml:space="preserve"> The sample of the pilot project was considerably balanced since both countries from the »east« as well as countries from the »west of </w:t>
      </w:r>
      <w:smartTag w:uri="urn:schemas-microsoft-com:office:smarttags" w:element="place">
        <w:smartTag w:uri="urn:schemas-microsoft-com:office:smarttags" w:element="City">
          <w:r>
            <w:rPr>
              <w:sz w:val="23"/>
              <w:szCs w:val="23"/>
            </w:rPr>
            <w:t>Vienna</w:t>
          </w:r>
        </w:smartTag>
      </w:smartTag>
      <w:r>
        <w:rPr>
          <w:sz w:val="23"/>
          <w:szCs w:val="23"/>
        </w:rPr>
        <w:t>« participated in it.</w:t>
      </w:r>
    </w:p>
  </w:footnote>
  <w:footnote w:id="14">
    <w:p w:rsidR="00404E71" w:rsidRDefault="00404E71">
      <w:pPr>
        <w:pStyle w:val="FootnoteText"/>
        <w:ind w:left="180" w:hanging="180"/>
        <w:jc w:val="both"/>
        <w:rPr>
          <w:sz w:val="23"/>
          <w:szCs w:val="23"/>
          <w:lang w:val="sl-SI"/>
        </w:rPr>
      </w:pPr>
      <w:r>
        <w:rPr>
          <w:rStyle w:val="FootnoteReference"/>
          <w:sz w:val="23"/>
          <w:szCs w:val="23"/>
        </w:rPr>
        <w:footnoteRef/>
      </w:r>
      <w:r>
        <w:rPr>
          <w:sz w:val="23"/>
          <w:szCs w:val="23"/>
        </w:rPr>
        <w:t xml:space="preserve"> OSCE Field Missions included in the pilot project were from: </w:t>
      </w:r>
      <w:smartTag w:uri="urn:schemas-microsoft-com:office:smarttags" w:element="country-region">
        <w:r>
          <w:rPr>
            <w:sz w:val="23"/>
            <w:szCs w:val="23"/>
          </w:rPr>
          <w:t>Albania</w:t>
        </w:r>
      </w:smartTag>
      <w:r>
        <w:rPr>
          <w:sz w:val="23"/>
          <w:szCs w:val="23"/>
        </w:rPr>
        <w:t xml:space="preserve">, </w:t>
      </w:r>
      <w:smartTag w:uri="urn:schemas-microsoft-com:office:smarttags" w:element="country-region">
        <w:r>
          <w:rPr>
            <w:sz w:val="23"/>
            <w:szCs w:val="23"/>
          </w:rPr>
          <w:t>Croatia</w:t>
        </w:r>
      </w:smartTag>
      <w:r>
        <w:rPr>
          <w:sz w:val="23"/>
          <w:szCs w:val="23"/>
        </w:rPr>
        <w:t xml:space="preserve">, </w:t>
      </w:r>
      <w:smartTag w:uri="urn:schemas-microsoft-com:office:smarttags" w:element="country-region">
        <w:r>
          <w:rPr>
            <w:sz w:val="23"/>
            <w:szCs w:val="23"/>
          </w:rPr>
          <w:t>Macedonia</w:t>
        </w:r>
      </w:smartTag>
      <w:r>
        <w:rPr>
          <w:sz w:val="23"/>
          <w:szCs w:val="23"/>
        </w:rPr>
        <w:t xml:space="preserve">, </w:t>
      </w:r>
      <w:smartTag w:uri="urn:schemas-microsoft-com:office:smarttags" w:element="country-region">
        <w:r>
          <w:rPr>
            <w:sz w:val="23"/>
            <w:szCs w:val="23"/>
          </w:rPr>
          <w:t>Serbia</w:t>
        </w:r>
      </w:smartTag>
      <w:r>
        <w:rPr>
          <w:sz w:val="23"/>
          <w:szCs w:val="23"/>
        </w:rPr>
        <w:t xml:space="preserve"> and </w:t>
      </w:r>
      <w:smartTag w:uri="urn:schemas-microsoft-com:office:smarttags" w:element="country-region">
        <w:r>
          <w:rPr>
            <w:sz w:val="23"/>
            <w:szCs w:val="23"/>
          </w:rPr>
          <w:t>Montenegro</w:t>
        </w:r>
      </w:smartTag>
      <w:r>
        <w:rPr>
          <w:sz w:val="23"/>
          <w:szCs w:val="23"/>
        </w:rPr>
        <w:t xml:space="preserve"> and </w:t>
      </w:r>
      <w:smartTag w:uri="urn:schemas-microsoft-com:office:smarttags" w:element="place">
        <w:smartTag w:uri="urn:schemas-microsoft-com:office:smarttags" w:element="country-region">
          <w:r>
            <w:rPr>
              <w:sz w:val="23"/>
              <w:szCs w:val="23"/>
            </w:rPr>
            <w:t>Ukraine</w:t>
          </w:r>
        </w:smartTag>
      </w:smartTag>
      <w:r>
        <w:rPr>
          <w:sz w:val="23"/>
          <w:szCs w:val="23"/>
        </w:rPr>
        <w:t>.</w:t>
      </w:r>
    </w:p>
  </w:footnote>
  <w:footnote w:id="15">
    <w:p w:rsidR="00404E71" w:rsidRDefault="00404E71">
      <w:pPr>
        <w:pStyle w:val="FootnoteText"/>
        <w:ind w:left="180" w:hanging="180"/>
        <w:jc w:val="both"/>
        <w:rPr>
          <w:sz w:val="23"/>
          <w:szCs w:val="23"/>
        </w:rPr>
      </w:pPr>
      <w:r>
        <w:rPr>
          <w:rStyle w:val="FootnoteReference"/>
          <w:sz w:val="23"/>
          <w:szCs w:val="23"/>
        </w:rPr>
        <w:footnoteRef/>
      </w:r>
      <w:r>
        <w:rPr>
          <w:sz w:val="23"/>
          <w:szCs w:val="23"/>
        </w:rPr>
        <w:t xml:space="preserve"> Due to the fact that the implementation cycle in Bulgaria and Turkey differed from those in other countries participating in the pilot project and was therefore not concluded by January 2006 when the evaluation of the pilot project started, neither of these countries was included in the evaluation of the pilot project.</w:t>
      </w:r>
    </w:p>
  </w:footnote>
  <w:footnote w:id="16">
    <w:p w:rsidR="00404E71" w:rsidRDefault="00404E71" w:rsidP="00075D36">
      <w:pPr>
        <w:pStyle w:val="FootnoteText"/>
        <w:ind w:left="180" w:hanging="180"/>
        <w:jc w:val="both"/>
        <w:rPr>
          <w:sz w:val="23"/>
          <w:szCs w:val="23"/>
          <w:lang w:val="sl-SI"/>
        </w:rPr>
      </w:pPr>
      <w:r>
        <w:rPr>
          <w:rStyle w:val="FootnoteReference"/>
          <w:sz w:val="23"/>
          <w:szCs w:val="23"/>
        </w:rPr>
        <w:footnoteRef/>
      </w:r>
      <w:r>
        <w:rPr>
          <w:sz w:val="23"/>
          <w:szCs w:val="23"/>
        </w:rPr>
        <w:t xml:space="preserve"> The following minorities have not been included in the evaluation of the pilot project</w:t>
      </w:r>
      <w:r w:rsidR="00075D36">
        <w:rPr>
          <w:sz w:val="23"/>
          <w:szCs w:val="23"/>
        </w:rPr>
        <w:t xml:space="preserve"> since their questionnaires have not been received until the deadline</w:t>
      </w:r>
      <w:r>
        <w:rPr>
          <w:sz w:val="23"/>
          <w:szCs w:val="23"/>
        </w:rPr>
        <w:t xml:space="preserve">, i.e. the Turkish and Serbian minority from </w:t>
      </w:r>
      <w:smartTag w:uri="urn:schemas-microsoft-com:office:smarttags" w:element="country-region">
        <w:r>
          <w:rPr>
            <w:sz w:val="23"/>
            <w:szCs w:val="23"/>
          </w:rPr>
          <w:t>Macedonia</w:t>
        </w:r>
      </w:smartTag>
      <w:r>
        <w:rPr>
          <w:sz w:val="23"/>
          <w:szCs w:val="23"/>
        </w:rPr>
        <w:t xml:space="preserve">, Roma from </w:t>
      </w:r>
      <w:smartTag w:uri="urn:schemas-microsoft-com:office:smarttags" w:element="country-region">
        <w:r>
          <w:rPr>
            <w:sz w:val="23"/>
            <w:szCs w:val="23"/>
          </w:rPr>
          <w:t>Serbia</w:t>
        </w:r>
      </w:smartTag>
      <w:r>
        <w:rPr>
          <w:sz w:val="23"/>
          <w:szCs w:val="23"/>
        </w:rPr>
        <w:t xml:space="preserve"> and </w:t>
      </w:r>
      <w:smartTag w:uri="urn:schemas-microsoft-com:office:smarttags" w:element="country-region">
        <w:r>
          <w:rPr>
            <w:sz w:val="23"/>
            <w:szCs w:val="23"/>
          </w:rPr>
          <w:t>Montenegro</w:t>
        </w:r>
      </w:smartTag>
      <w:r>
        <w:rPr>
          <w:sz w:val="23"/>
          <w:szCs w:val="23"/>
        </w:rPr>
        <w:t xml:space="preserve">, </w:t>
      </w:r>
      <w:smartTag w:uri="urn:schemas-microsoft-com:office:smarttags" w:element="country-region">
        <w:r>
          <w:rPr>
            <w:sz w:val="23"/>
            <w:szCs w:val="23"/>
          </w:rPr>
          <w:t>Macedonia</w:t>
        </w:r>
      </w:smartTag>
      <w:r>
        <w:rPr>
          <w:sz w:val="23"/>
          <w:szCs w:val="23"/>
        </w:rPr>
        <w:t xml:space="preserve"> and </w:t>
      </w:r>
      <w:smartTag w:uri="urn:schemas-microsoft-com:office:smarttags" w:element="place">
        <w:smartTag w:uri="urn:schemas-microsoft-com:office:smarttags" w:element="country-region">
          <w:r>
            <w:rPr>
              <w:sz w:val="23"/>
              <w:szCs w:val="23"/>
            </w:rPr>
            <w:t>Slovenia</w:t>
          </w:r>
        </w:smartTag>
      </w:smartTag>
      <w:r>
        <w:rPr>
          <w:sz w:val="23"/>
          <w:szCs w:val="23"/>
        </w:rPr>
        <w:t>.</w:t>
      </w:r>
    </w:p>
  </w:footnote>
  <w:footnote w:id="17">
    <w:p w:rsidR="00404E71" w:rsidRPr="00C6159D" w:rsidRDefault="00404E71" w:rsidP="00C6159D">
      <w:pPr>
        <w:pStyle w:val="FootnoteText"/>
        <w:ind w:left="360" w:hanging="360"/>
        <w:jc w:val="both"/>
        <w:rPr>
          <w:sz w:val="23"/>
          <w:szCs w:val="23"/>
          <w:lang w:val="sl-SI"/>
        </w:rPr>
      </w:pPr>
      <w:r w:rsidRPr="00C6159D">
        <w:rPr>
          <w:rStyle w:val="FootnoteReference"/>
          <w:sz w:val="23"/>
          <w:szCs w:val="23"/>
        </w:rPr>
        <w:footnoteRef/>
      </w:r>
      <w:r w:rsidRPr="00C6159D">
        <w:rPr>
          <w:sz w:val="23"/>
          <w:szCs w:val="23"/>
        </w:rPr>
        <w:t xml:space="preserve"> </w:t>
      </w:r>
      <w:r w:rsidRPr="00C6159D">
        <w:rPr>
          <w:sz w:val="23"/>
          <w:szCs w:val="23"/>
        </w:rPr>
        <w:tab/>
        <w:t xml:space="preserve">The evaluation framework </w:t>
      </w:r>
      <w:r w:rsidR="00405FCA" w:rsidRPr="00C6159D">
        <w:rPr>
          <w:sz w:val="23"/>
          <w:szCs w:val="23"/>
        </w:rPr>
        <w:t xml:space="preserve">of the pilot project </w:t>
      </w:r>
      <w:r w:rsidRPr="00C6159D">
        <w:rPr>
          <w:sz w:val="23"/>
          <w:szCs w:val="23"/>
        </w:rPr>
        <w:t xml:space="preserve">is built on the model for the Evaluation of the European Monitoring Centre on Racism and Xenophobia conducted by the </w:t>
      </w:r>
      <w:r w:rsidRPr="00C6159D">
        <w:rPr>
          <w:i/>
          <w:iCs/>
          <w:sz w:val="23"/>
          <w:szCs w:val="23"/>
        </w:rPr>
        <w:t>Centre for Strategy &amp; Evaluation Services</w:t>
      </w:r>
      <w:r w:rsidRPr="00C6159D">
        <w:rPr>
          <w:sz w:val="23"/>
          <w:szCs w:val="23"/>
        </w:rPr>
        <w:t>.</w:t>
      </w:r>
    </w:p>
  </w:footnote>
  <w:footnote w:id="18">
    <w:p w:rsidR="00404E71" w:rsidRDefault="00404E71">
      <w:pPr>
        <w:pStyle w:val="FootnoteText"/>
        <w:ind w:left="180" w:hanging="180"/>
        <w:jc w:val="both"/>
        <w:rPr>
          <w:sz w:val="23"/>
          <w:szCs w:val="23"/>
        </w:rPr>
      </w:pPr>
      <w:r>
        <w:rPr>
          <w:rStyle w:val="FootnoteReference"/>
          <w:sz w:val="23"/>
          <w:szCs w:val="23"/>
        </w:rPr>
        <w:footnoteRef/>
      </w:r>
      <w:r>
        <w:rPr>
          <w:sz w:val="23"/>
          <w:szCs w:val="23"/>
        </w:rPr>
        <w:t xml:space="preserve"> The </w:t>
      </w:r>
      <w:r>
        <w:rPr>
          <w:i/>
          <w:iCs/>
          <w:sz w:val="23"/>
          <w:szCs w:val="23"/>
        </w:rPr>
        <w:t xml:space="preserve">Project National Contact Points' and OSCE representatives' questionnaire </w:t>
      </w:r>
      <w:r>
        <w:rPr>
          <w:sz w:val="23"/>
          <w:szCs w:val="23"/>
        </w:rPr>
        <w:t xml:space="preserve">is enclosed to this report as </w:t>
      </w:r>
      <w:r>
        <w:rPr>
          <w:i/>
          <w:iCs/>
          <w:sz w:val="23"/>
          <w:szCs w:val="23"/>
        </w:rPr>
        <w:t>Appendix 2</w:t>
      </w:r>
      <w:r>
        <w:rPr>
          <w:sz w:val="23"/>
          <w:szCs w:val="23"/>
        </w:rPr>
        <w:t>.</w:t>
      </w:r>
    </w:p>
  </w:footnote>
  <w:footnote w:id="19">
    <w:p w:rsidR="00404E71" w:rsidRDefault="00404E71">
      <w:pPr>
        <w:pStyle w:val="FootnoteText"/>
        <w:jc w:val="both"/>
        <w:rPr>
          <w:sz w:val="23"/>
          <w:szCs w:val="23"/>
        </w:rPr>
      </w:pPr>
      <w:r>
        <w:rPr>
          <w:rStyle w:val="FootnoteReference"/>
          <w:sz w:val="23"/>
          <w:szCs w:val="23"/>
        </w:rPr>
        <w:footnoteRef/>
      </w:r>
      <w:r>
        <w:rPr>
          <w:sz w:val="23"/>
          <w:szCs w:val="23"/>
        </w:rPr>
        <w:t xml:space="preserve">  </w:t>
      </w:r>
      <w:r>
        <w:rPr>
          <w:i/>
          <w:iCs/>
          <w:sz w:val="23"/>
          <w:szCs w:val="23"/>
        </w:rPr>
        <w:t>Teacher questionnaire</w:t>
      </w:r>
      <w:r>
        <w:rPr>
          <w:sz w:val="23"/>
          <w:szCs w:val="23"/>
        </w:rPr>
        <w:t xml:space="preserve"> is enclosed to this report as </w:t>
      </w:r>
      <w:r>
        <w:rPr>
          <w:i/>
          <w:iCs/>
          <w:sz w:val="23"/>
          <w:szCs w:val="23"/>
        </w:rPr>
        <w:t>Appendix 1</w:t>
      </w:r>
      <w:r>
        <w:rPr>
          <w:sz w:val="23"/>
          <w:szCs w:val="23"/>
        </w:rPr>
        <w:t>.</w:t>
      </w:r>
    </w:p>
  </w:footnote>
  <w:footnote w:id="20">
    <w:p w:rsidR="00404E71" w:rsidRDefault="00404E71">
      <w:pPr>
        <w:pStyle w:val="FootnoteText"/>
        <w:rPr>
          <w:sz w:val="23"/>
          <w:szCs w:val="23"/>
        </w:rPr>
      </w:pPr>
      <w:r>
        <w:rPr>
          <w:rStyle w:val="FootnoteReference"/>
          <w:sz w:val="23"/>
          <w:szCs w:val="23"/>
        </w:rPr>
        <w:footnoteRef/>
      </w:r>
      <w:r>
        <w:rPr>
          <w:sz w:val="23"/>
          <w:szCs w:val="23"/>
        </w:rPr>
        <w:t xml:space="preserve"> </w:t>
      </w:r>
      <w:smartTag w:uri="urn:schemas-microsoft-com:office:smarttags" w:element="country-region">
        <w:r>
          <w:rPr>
            <w:sz w:val="23"/>
            <w:szCs w:val="23"/>
          </w:rPr>
          <w:t>Bulgaria</w:t>
        </w:r>
      </w:smartTag>
      <w:r>
        <w:rPr>
          <w:sz w:val="23"/>
          <w:szCs w:val="23"/>
        </w:rPr>
        <w:t xml:space="preserve"> and </w:t>
      </w:r>
      <w:smartTag w:uri="urn:schemas-microsoft-com:office:smarttags" w:element="place">
        <w:smartTag w:uri="urn:schemas-microsoft-com:office:smarttags" w:element="country-region">
          <w:r>
            <w:rPr>
              <w:sz w:val="23"/>
              <w:szCs w:val="23"/>
            </w:rPr>
            <w:t>Turkey</w:t>
          </w:r>
        </w:smartTag>
      </w:smartTag>
      <w:r>
        <w:rPr>
          <w:sz w:val="23"/>
          <w:szCs w:val="23"/>
        </w:rPr>
        <w:t xml:space="preserve"> were not included in the evaluation of the pilot project.</w:t>
      </w:r>
    </w:p>
  </w:footnote>
  <w:footnote w:id="21">
    <w:p w:rsidR="00404E71" w:rsidRDefault="00404E71">
      <w:pPr>
        <w:pStyle w:val="FootnoteText"/>
        <w:rPr>
          <w:sz w:val="23"/>
          <w:szCs w:val="23"/>
        </w:rPr>
      </w:pPr>
      <w:r>
        <w:rPr>
          <w:rStyle w:val="FootnoteReference"/>
          <w:sz w:val="23"/>
          <w:szCs w:val="23"/>
        </w:rPr>
        <w:footnoteRef/>
      </w:r>
      <w:r>
        <w:rPr>
          <w:sz w:val="23"/>
          <w:szCs w:val="23"/>
        </w:rPr>
        <w:t xml:space="preserve"> In answering this question, teachers had the option of marking more than one answer.</w:t>
      </w:r>
    </w:p>
  </w:footnote>
  <w:footnote w:id="22">
    <w:p w:rsidR="00404E71" w:rsidRDefault="00404E71">
      <w:pPr>
        <w:pStyle w:val="FootnoteText"/>
        <w:ind w:left="180" w:hanging="180"/>
        <w:jc w:val="both"/>
        <w:rPr>
          <w:sz w:val="23"/>
          <w:szCs w:val="23"/>
        </w:rPr>
      </w:pPr>
      <w:r>
        <w:rPr>
          <w:rStyle w:val="FootnoteReference"/>
          <w:sz w:val="23"/>
          <w:szCs w:val="23"/>
        </w:rPr>
        <w:footnoteRef/>
      </w:r>
      <w:r>
        <w:rPr>
          <w:sz w:val="23"/>
          <w:szCs w:val="23"/>
        </w:rPr>
        <w:t xml:space="preserve"> For example, during the last decade, </w:t>
      </w:r>
      <w:smartTag w:uri="urn:schemas-microsoft-com:office:smarttags" w:element="place">
        <w:smartTag w:uri="urn:schemas-microsoft-com:office:smarttags" w:element="country-region">
          <w:r>
            <w:rPr>
              <w:sz w:val="23"/>
              <w:szCs w:val="23"/>
            </w:rPr>
            <w:t>Croatia</w:t>
          </w:r>
        </w:smartTag>
      </w:smartTag>
      <w:r>
        <w:rPr>
          <w:sz w:val="23"/>
          <w:szCs w:val="23"/>
        </w:rPr>
        <w:t xml:space="preserve"> was very active in peace education and human rights education. This resulted in their preparation of a National Action Plan for human rights education.</w:t>
      </w:r>
    </w:p>
  </w:footnote>
  <w:footnote w:id="23">
    <w:p w:rsidR="00404E71" w:rsidRDefault="00404E71">
      <w:pPr>
        <w:pStyle w:val="FootnoteText"/>
        <w:rPr>
          <w:sz w:val="23"/>
          <w:szCs w:val="23"/>
        </w:rPr>
      </w:pPr>
      <w:r>
        <w:rPr>
          <w:rStyle w:val="FootnoteReference"/>
          <w:sz w:val="23"/>
          <w:szCs w:val="23"/>
        </w:rPr>
        <w:footnoteRef/>
      </w:r>
      <w:r>
        <w:rPr>
          <w:sz w:val="23"/>
          <w:szCs w:val="23"/>
        </w:rPr>
        <w:t xml:space="preserve"> In answering this question, teachers had the option of marking more than one answer.</w:t>
      </w:r>
    </w:p>
  </w:footnote>
  <w:footnote w:id="24">
    <w:p w:rsidR="00404E71" w:rsidRDefault="00404E71">
      <w:pPr>
        <w:pStyle w:val="FootnoteText"/>
        <w:ind w:left="180" w:hanging="180"/>
        <w:jc w:val="both"/>
        <w:rPr>
          <w:sz w:val="23"/>
          <w:szCs w:val="23"/>
          <w:lang w:val="sl-SI"/>
        </w:rPr>
      </w:pPr>
      <w:r>
        <w:rPr>
          <w:rStyle w:val="FootnoteReference"/>
          <w:sz w:val="23"/>
          <w:szCs w:val="23"/>
        </w:rPr>
        <w:footnoteRef/>
      </w:r>
      <w:r>
        <w:rPr>
          <w:sz w:val="23"/>
          <w:szCs w:val="23"/>
        </w:rPr>
        <w:t xml:space="preserve"> OSCE representatives who also participated in the evaluation of the pilot project were from the following OSCE Field Missions: </w:t>
      </w:r>
      <w:smartTag w:uri="urn:schemas-microsoft-com:office:smarttags" w:element="country-region">
        <w:r>
          <w:rPr>
            <w:sz w:val="23"/>
            <w:szCs w:val="23"/>
          </w:rPr>
          <w:t>Albania</w:t>
        </w:r>
      </w:smartTag>
      <w:r>
        <w:rPr>
          <w:sz w:val="23"/>
          <w:szCs w:val="23"/>
        </w:rPr>
        <w:t xml:space="preserve">, </w:t>
      </w:r>
      <w:smartTag w:uri="urn:schemas-microsoft-com:office:smarttags" w:element="country-region">
        <w:r>
          <w:rPr>
            <w:sz w:val="23"/>
            <w:szCs w:val="23"/>
          </w:rPr>
          <w:t>Croatia</w:t>
        </w:r>
      </w:smartTag>
      <w:r>
        <w:rPr>
          <w:sz w:val="23"/>
          <w:szCs w:val="23"/>
        </w:rPr>
        <w:t xml:space="preserve">, </w:t>
      </w:r>
      <w:smartTag w:uri="urn:schemas-microsoft-com:office:smarttags" w:element="country-region">
        <w:r>
          <w:rPr>
            <w:sz w:val="23"/>
            <w:szCs w:val="23"/>
          </w:rPr>
          <w:t>Macedonia</w:t>
        </w:r>
      </w:smartTag>
      <w:r>
        <w:rPr>
          <w:sz w:val="23"/>
          <w:szCs w:val="23"/>
        </w:rPr>
        <w:t xml:space="preserve">, </w:t>
      </w:r>
      <w:smartTag w:uri="urn:schemas-microsoft-com:office:smarttags" w:element="country-region">
        <w:r>
          <w:rPr>
            <w:sz w:val="23"/>
            <w:szCs w:val="23"/>
          </w:rPr>
          <w:t>Serbia</w:t>
        </w:r>
      </w:smartTag>
      <w:r>
        <w:rPr>
          <w:sz w:val="23"/>
          <w:szCs w:val="23"/>
        </w:rPr>
        <w:t xml:space="preserve"> and </w:t>
      </w:r>
      <w:smartTag w:uri="urn:schemas-microsoft-com:office:smarttags" w:element="country-region">
        <w:r>
          <w:rPr>
            <w:sz w:val="23"/>
            <w:szCs w:val="23"/>
          </w:rPr>
          <w:t>Montenegro</w:t>
        </w:r>
      </w:smartTag>
      <w:r>
        <w:rPr>
          <w:sz w:val="23"/>
          <w:szCs w:val="23"/>
        </w:rPr>
        <w:t xml:space="preserve"> and </w:t>
      </w:r>
      <w:smartTag w:uri="urn:schemas-microsoft-com:office:smarttags" w:element="place">
        <w:smartTag w:uri="urn:schemas-microsoft-com:office:smarttags" w:element="country-region">
          <w:r>
            <w:rPr>
              <w:sz w:val="23"/>
              <w:szCs w:val="23"/>
            </w:rPr>
            <w:t>Ukraine</w:t>
          </w:r>
        </w:smartTag>
      </w:smartTag>
      <w:r>
        <w:rPr>
          <w:sz w:val="23"/>
          <w:szCs w:val="23"/>
        </w:rPr>
        <w:t>.</w:t>
      </w:r>
    </w:p>
  </w:footnote>
  <w:footnote w:id="25">
    <w:p w:rsidR="00404E71" w:rsidRDefault="00404E71">
      <w:pPr>
        <w:pStyle w:val="FootnoteText"/>
        <w:ind w:left="180" w:hanging="180"/>
        <w:jc w:val="both"/>
        <w:rPr>
          <w:sz w:val="23"/>
          <w:szCs w:val="23"/>
        </w:rPr>
      </w:pPr>
      <w:r>
        <w:rPr>
          <w:rStyle w:val="FootnoteReference"/>
          <w:sz w:val="23"/>
          <w:szCs w:val="23"/>
        </w:rPr>
        <w:footnoteRef/>
      </w:r>
      <w:r>
        <w:rPr>
          <w:sz w:val="23"/>
          <w:szCs w:val="23"/>
        </w:rPr>
        <w:t xml:space="preserve"> In answering this question, project National Contact Points and OSCE representatives had the option of marking more than one answer.</w:t>
      </w:r>
    </w:p>
  </w:footnote>
  <w:footnote w:id="26">
    <w:p w:rsidR="00404E71" w:rsidRDefault="00404E71">
      <w:pPr>
        <w:autoSpaceDE w:val="0"/>
        <w:autoSpaceDN w:val="0"/>
        <w:adjustRightInd w:val="0"/>
        <w:ind w:left="360" w:hanging="360"/>
        <w:jc w:val="both"/>
        <w:rPr>
          <w:sz w:val="23"/>
          <w:szCs w:val="23"/>
        </w:rPr>
      </w:pPr>
      <w:r>
        <w:rPr>
          <w:rStyle w:val="FootnoteReference"/>
        </w:rPr>
        <w:footnoteRef/>
      </w:r>
      <w:r>
        <w:t xml:space="preserve"> </w:t>
      </w:r>
      <w:r>
        <w:tab/>
      </w:r>
      <w:r>
        <w:rPr>
          <w:noProof/>
          <w:sz w:val="23"/>
          <w:szCs w:val="23"/>
        </w:rPr>
        <w:t xml:space="preserve">Teaching materials in all linguistic versions used in the OSCE pilot project OUR RIGHTS are freely available on the website </w:t>
      </w:r>
      <w:r>
        <w:rPr>
          <w:color w:val="0000FF"/>
          <w:sz w:val="23"/>
          <w:szCs w:val="23"/>
          <w:u w:val="single"/>
        </w:rPr>
        <w:t>www.osce.org/activities/13042.html</w:t>
      </w:r>
      <w:r>
        <w:rPr>
          <w:color w:val="000000"/>
          <w:sz w:val="23"/>
          <w:szCs w:val="23"/>
        </w:rPr>
        <w:t>.</w:t>
      </w:r>
      <w:r>
        <w:rPr>
          <w:noProof/>
          <w:sz w:val="23"/>
          <w:szCs w:val="23"/>
        </w:rPr>
        <w:t xml:space="preserve"> Further translations of the teaching material in other languages and implementation in both formal and informal educational settings are most welcome.</w:t>
      </w:r>
    </w:p>
    <w:p w:rsidR="00404E71" w:rsidRDefault="00404E71">
      <w:pPr>
        <w:pStyle w:val="FootnoteText"/>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7FF8"/>
    <w:multiLevelType w:val="hybridMultilevel"/>
    <w:tmpl w:val="EDB25F1E"/>
    <w:lvl w:ilvl="0" w:tplc="3168AB52">
      <w:start w:val="1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B36B3"/>
    <w:multiLevelType w:val="hybridMultilevel"/>
    <w:tmpl w:val="C47E9512"/>
    <w:lvl w:ilvl="0" w:tplc="FFFFFFFF">
      <w:start w:val="1"/>
      <w:numFmt w:val="decimal"/>
      <w:lvlText w:val="%1."/>
      <w:lvlJc w:val="left"/>
      <w:pPr>
        <w:tabs>
          <w:tab w:val="num" w:pos="1713"/>
        </w:tabs>
        <w:ind w:left="1713" w:hanging="1005"/>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 w15:restartNumberingAfterBreak="0">
    <w:nsid w:val="09942C63"/>
    <w:multiLevelType w:val="hybridMultilevel"/>
    <w:tmpl w:val="211A5E44"/>
    <w:lvl w:ilvl="0" w:tplc="C57A69FC">
      <w:start w:val="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E35C9"/>
    <w:multiLevelType w:val="hybridMultilevel"/>
    <w:tmpl w:val="3B0ED4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30F9D"/>
    <w:multiLevelType w:val="hybridMultilevel"/>
    <w:tmpl w:val="48BCC0CE"/>
    <w:lvl w:ilvl="0" w:tplc="34F03464">
      <w:start w:val="1"/>
      <w:numFmt w:val="decimal"/>
      <w:lvlText w:val="(%1)"/>
      <w:lvlJc w:val="left"/>
      <w:pPr>
        <w:tabs>
          <w:tab w:val="num" w:pos="720"/>
        </w:tabs>
        <w:ind w:left="720" w:hanging="360"/>
      </w:pPr>
      <w:rPr>
        <w:rFonts w:hint="default"/>
        <w:sz w:val="19"/>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E502CE9"/>
    <w:multiLevelType w:val="hybridMultilevel"/>
    <w:tmpl w:val="0ABE5AAA"/>
    <w:lvl w:ilvl="0" w:tplc="3CE47A52">
      <w:start w:val="15"/>
      <w:numFmt w:val="decimal"/>
      <w:lvlText w:val="%1."/>
      <w:lvlJc w:val="left"/>
      <w:pPr>
        <w:tabs>
          <w:tab w:val="num" w:pos="480"/>
        </w:tabs>
        <w:ind w:left="480" w:hanging="42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6" w15:restartNumberingAfterBreak="0">
    <w:nsid w:val="2CFD1A39"/>
    <w:multiLevelType w:val="hybridMultilevel"/>
    <w:tmpl w:val="69F2EE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B25FE"/>
    <w:multiLevelType w:val="hybridMultilevel"/>
    <w:tmpl w:val="FED6DC4A"/>
    <w:lvl w:ilvl="0" w:tplc="F4FE73A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3BA32EB0"/>
    <w:multiLevelType w:val="hybridMultilevel"/>
    <w:tmpl w:val="F08E3F44"/>
    <w:lvl w:ilvl="0" w:tplc="0424000F">
      <w:start w:val="5"/>
      <w:numFmt w:val="bullet"/>
      <w:lvlText w:val=""/>
      <w:lvlJc w:val="left"/>
      <w:pPr>
        <w:tabs>
          <w:tab w:val="num" w:pos="795"/>
        </w:tabs>
        <w:ind w:left="795" w:hanging="435"/>
      </w:pPr>
      <w:rPr>
        <w:rFonts w:ascii="Wingdings" w:eastAsia="Times New Roman" w:hAnsi="Wingdings" w:cs="Times New Roman" w:hint="default"/>
        <w:sz w:val="28"/>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6F0D8E"/>
    <w:multiLevelType w:val="hybridMultilevel"/>
    <w:tmpl w:val="C5701334"/>
    <w:lvl w:ilvl="0" w:tplc="CC80E8BA">
      <w:start w:val="1"/>
      <w:numFmt w:val="decimal"/>
      <w:lvlText w:val="(%1)"/>
      <w:lvlJc w:val="left"/>
      <w:pPr>
        <w:tabs>
          <w:tab w:val="num" w:pos="720"/>
        </w:tabs>
        <w:ind w:left="720" w:hanging="360"/>
      </w:pPr>
      <w:rPr>
        <w:rFonts w:hint="default"/>
        <w:sz w:val="19"/>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F735DB9"/>
    <w:multiLevelType w:val="hybridMultilevel"/>
    <w:tmpl w:val="BF5CCC62"/>
    <w:lvl w:ilvl="0" w:tplc="3168AB52">
      <w:start w:val="7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BC022F"/>
    <w:multiLevelType w:val="hybridMultilevel"/>
    <w:tmpl w:val="EC7298FA"/>
    <w:lvl w:ilvl="0" w:tplc="5DB0A19C">
      <w:start w:val="1"/>
      <w:numFmt w:val="bullet"/>
      <w:lvlText w:val="-"/>
      <w:lvlJc w:val="left"/>
      <w:pPr>
        <w:tabs>
          <w:tab w:val="num" w:pos="927"/>
        </w:tabs>
        <w:ind w:left="927" w:hanging="360"/>
      </w:pPr>
      <w:rPr>
        <w:rFonts w:ascii="Times New Roman" w:eastAsia="Times New Roman" w:hAnsi="Times New Roman" w:cs="Times New Roman" w:hint="default"/>
      </w:rPr>
    </w:lvl>
    <w:lvl w:ilvl="1" w:tplc="6C5A5ABA">
      <w:start w:val="4"/>
      <w:numFmt w:val="bullet"/>
      <w:lvlText w:val="-"/>
      <w:lvlJc w:val="left"/>
      <w:pPr>
        <w:tabs>
          <w:tab w:val="num" w:pos="1647"/>
        </w:tabs>
        <w:ind w:left="1647" w:hanging="360"/>
      </w:pPr>
      <w:rPr>
        <w:rFonts w:ascii="Times New Roman" w:eastAsia="Times New Roman" w:hAnsi="Times New Roman" w:cs="Times New Roman" w:hint="default"/>
        <w:i/>
      </w:rPr>
    </w:lvl>
    <w:lvl w:ilvl="2" w:tplc="04240005" w:tentative="1">
      <w:start w:val="1"/>
      <w:numFmt w:val="bullet"/>
      <w:lvlText w:val=""/>
      <w:lvlJc w:val="left"/>
      <w:pPr>
        <w:tabs>
          <w:tab w:val="num" w:pos="2367"/>
        </w:tabs>
        <w:ind w:left="2367" w:hanging="360"/>
      </w:pPr>
      <w:rPr>
        <w:rFonts w:ascii="Wingdings" w:hAnsi="Wingdings" w:hint="default"/>
      </w:rPr>
    </w:lvl>
    <w:lvl w:ilvl="3" w:tplc="04240001">
      <w:start w:val="1"/>
      <w:numFmt w:val="bullet"/>
      <w:lvlText w:val=""/>
      <w:lvlJc w:val="left"/>
      <w:pPr>
        <w:tabs>
          <w:tab w:val="num" w:pos="3087"/>
        </w:tabs>
        <w:ind w:left="3087" w:hanging="360"/>
      </w:pPr>
      <w:rPr>
        <w:rFonts w:ascii="Symbol" w:hAnsi="Symbol" w:hint="default"/>
      </w:rPr>
    </w:lvl>
    <w:lvl w:ilvl="4" w:tplc="04240003">
      <w:start w:val="1"/>
      <w:numFmt w:val="bullet"/>
      <w:lvlText w:val="o"/>
      <w:lvlJc w:val="left"/>
      <w:pPr>
        <w:tabs>
          <w:tab w:val="num" w:pos="3807"/>
        </w:tabs>
        <w:ind w:left="3807" w:hanging="360"/>
      </w:pPr>
      <w:rPr>
        <w:rFonts w:ascii="Courier New" w:hAnsi="Courier New" w:cs="Courier New" w:hint="default"/>
      </w:rPr>
    </w:lvl>
    <w:lvl w:ilvl="5" w:tplc="04240005" w:tentative="1">
      <w:start w:val="1"/>
      <w:numFmt w:val="bullet"/>
      <w:lvlText w:val=""/>
      <w:lvlJc w:val="left"/>
      <w:pPr>
        <w:tabs>
          <w:tab w:val="num" w:pos="4527"/>
        </w:tabs>
        <w:ind w:left="4527" w:hanging="360"/>
      </w:pPr>
      <w:rPr>
        <w:rFonts w:ascii="Wingdings" w:hAnsi="Wingdings" w:hint="default"/>
      </w:rPr>
    </w:lvl>
    <w:lvl w:ilvl="6" w:tplc="04240001" w:tentative="1">
      <w:start w:val="1"/>
      <w:numFmt w:val="bullet"/>
      <w:lvlText w:val=""/>
      <w:lvlJc w:val="left"/>
      <w:pPr>
        <w:tabs>
          <w:tab w:val="num" w:pos="5247"/>
        </w:tabs>
        <w:ind w:left="5247" w:hanging="360"/>
      </w:pPr>
      <w:rPr>
        <w:rFonts w:ascii="Symbol" w:hAnsi="Symbol" w:hint="default"/>
      </w:rPr>
    </w:lvl>
    <w:lvl w:ilvl="7" w:tplc="04240003" w:tentative="1">
      <w:start w:val="1"/>
      <w:numFmt w:val="bullet"/>
      <w:lvlText w:val="o"/>
      <w:lvlJc w:val="left"/>
      <w:pPr>
        <w:tabs>
          <w:tab w:val="num" w:pos="5967"/>
        </w:tabs>
        <w:ind w:left="5967" w:hanging="360"/>
      </w:pPr>
      <w:rPr>
        <w:rFonts w:ascii="Courier New" w:hAnsi="Courier New" w:cs="Courier New" w:hint="default"/>
      </w:rPr>
    </w:lvl>
    <w:lvl w:ilvl="8" w:tplc="0424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49186A3D"/>
    <w:multiLevelType w:val="hybridMultilevel"/>
    <w:tmpl w:val="D4C89310"/>
    <w:lvl w:ilvl="0" w:tplc="04240001">
      <w:start w:val="1"/>
      <w:numFmt w:val="bullet"/>
      <w:lvlText w:val=""/>
      <w:lvlJc w:val="left"/>
      <w:pPr>
        <w:tabs>
          <w:tab w:val="num" w:pos="543"/>
        </w:tabs>
        <w:ind w:left="543" w:hanging="360"/>
      </w:pPr>
      <w:rPr>
        <w:rFonts w:ascii="Symbol" w:hAnsi="Symbol" w:hint="default"/>
      </w:rPr>
    </w:lvl>
    <w:lvl w:ilvl="1" w:tplc="04240003" w:tentative="1">
      <w:start w:val="1"/>
      <w:numFmt w:val="bullet"/>
      <w:lvlText w:val="o"/>
      <w:lvlJc w:val="left"/>
      <w:pPr>
        <w:tabs>
          <w:tab w:val="num" w:pos="1263"/>
        </w:tabs>
        <w:ind w:left="1263" w:hanging="360"/>
      </w:pPr>
      <w:rPr>
        <w:rFonts w:ascii="Courier New" w:hAnsi="Courier New" w:cs="Courier New" w:hint="default"/>
      </w:rPr>
    </w:lvl>
    <w:lvl w:ilvl="2" w:tplc="04240005" w:tentative="1">
      <w:start w:val="1"/>
      <w:numFmt w:val="bullet"/>
      <w:lvlText w:val=""/>
      <w:lvlJc w:val="left"/>
      <w:pPr>
        <w:tabs>
          <w:tab w:val="num" w:pos="1983"/>
        </w:tabs>
        <w:ind w:left="1983" w:hanging="360"/>
      </w:pPr>
      <w:rPr>
        <w:rFonts w:ascii="Wingdings" w:hAnsi="Wingdings" w:hint="default"/>
      </w:rPr>
    </w:lvl>
    <w:lvl w:ilvl="3" w:tplc="04240001" w:tentative="1">
      <w:start w:val="1"/>
      <w:numFmt w:val="bullet"/>
      <w:lvlText w:val=""/>
      <w:lvlJc w:val="left"/>
      <w:pPr>
        <w:tabs>
          <w:tab w:val="num" w:pos="2703"/>
        </w:tabs>
        <w:ind w:left="2703" w:hanging="360"/>
      </w:pPr>
      <w:rPr>
        <w:rFonts w:ascii="Symbol" w:hAnsi="Symbol" w:hint="default"/>
      </w:rPr>
    </w:lvl>
    <w:lvl w:ilvl="4" w:tplc="04240003" w:tentative="1">
      <w:start w:val="1"/>
      <w:numFmt w:val="bullet"/>
      <w:lvlText w:val="o"/>
      <w:lvlJc w:val="left"/>
      <w:pPr>
        <w:tabs>
          <w:tab w:val="num" w:pos="3423"/>
        </w:tabs>
        <w:ind w:left="3423" w:hanging="360"/>
      </w:pPr>
      <w:rPr>
        <w:rFonts w:ascii="Courier New" w:hAnsi="Courier New" w:cs="Courier New" w:hint="default"/>
      </w:rPr>
    </w:lvl>
    <w:lvl w:ilvl="5" w:tplc="04240005" w:tentative="1">
      <w:start w:val="1"/>
      <w:numFmt w:val="bullet"/>
      <w:lvlText w:val=""/>
      <w:lvlJc w:val="left"/>
      <w:pPr>
        <w:tabs>
          <w:tab w:val="num" w:pos="4143"/>
        </w:tabs>
        <w:ind w:left="4143" w:hanging="360"/>
      </w:pPr>
      <w:rPr>
        <w:rFonts w:ascii="Wingdings" w:hAnsi="Wingdings" w:hint="default"/>
      </w:rPr>
    </w:lvl>
    <w:lvl w:ilvl="6" w:tplc="04240001" w:tentative="1">
      <w:start w:val="1"/>
      <w:numFmt w:val="bullet"/>
      <w:lvlText w:val=""/>
      <w:lvlJc w:val="left"/>
      <w:pPr>
        <w:tabs>
          <w:tab w:val="num" w:pos="4863"/>
        </w:tabs>
        <w:ind w:left="4863" w:hanging="360"/>
      </w:pPr>
      <w:rPr>
        <w:rFonts w:ascii="Symbol" w:hAnsi="Symbol" w:hint="default"/>
      </w:rPr>
    </w:lvl>
    <w:lvl w:ilvl="7" w:tplc="04240003" w:tentative="1">
      <w:start w:val="1"/>
      <w:numFmt w:val="bullet"/>
      <w:lvlText w:val="o"/>
      <w:lvlJc w:val="left"/>
      <w:pPr>
        <w:tabs>
          <w:tab w:val="num" w:pos="5583"/>
        </w:tabs>
        <w:ind w:left="5583" w:hanging="360"/>
      </w:pPr>
      <w:rPr>
        <w:rFonts w:ascii="Courier New" w:hAnsi="Courier New" w:cs="Courier New" w:hint="default"/>
      </w:rPr>
    </w:lvl>
    <w:lvl w:ilvl="8" w:tplc="04240005" w:tentative="1">
      <w:start w:val="1"/>
      <w:numFmt w:val="bullet"/>
      <w:lvlText w:val=""/>
      <w:lvlJc w:val="left"/>
      <w:pPr>
        <w:tabs>
          <w:tab w:val="num" w:pos="6303"/>
        </w:tabs>
        <w:ind w:left="6303" w:hanging="360"/>
      </w:pPr>
      <w:rPr>
        <w:rFonts w:ascii="Wingdings" w:hAnsi="Wingdings" w:hint="default"/>
      </w:rPr>
    </w:lvl>
  </w:abstractNum>
  <w:abstractNum w:abstractNumId="13" w15:restartNumberingAfterBreak="0">
    <w:nsid w:val="4BB11A59"/>
    <w:multiLevelType w:val="hybridMultilevel"/>
    <w:tmpl w:val="E36A152A"/>
    <w:lvl w:ilvl="0" w:tplc="0424000F">
      <w:start w:val="1"/>
      <w:numFmt w:val="decimal"/>
      <w:lvlText w:val="%1."/>
      <w:lvlJc w:val="left"/>
      <w:pPr>
        <w:tabs>
          <w:tab w:val="num" w:pos="1080"/>
        </w:tabs>
        <w:ind w:left="1080" w:hanging="360"/>
      </w:p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4" w15:restartNumberingAfterBreak="0">
    <w:nsid w:val="4E1F510B"/>
    <w:multiLevelType w:val="hybridMultilevel"/>
    <w:tmpl w:val="6282AC8C"/>
    <w:lvl w:ilvl="0" w:tplc="BAB89660">
      <w:start w:val="10"/>
      <w:numFmt w:val="decimal"/>
      <w:lvlText w:val="%1."/>
      <w:lvlJc w:val="left"/>
      <w:pPr>
        <w:tabs>
          <w:tab w:val="num" w:pos="426"/>
        </w:tabs>
        <w:ind w:left="426" w:hanging="360"/>
      </w:pPr>
      <w:rPr>
        <w:rFonts w:hint="default"/>
        <w:b/>
        <w:sz w:val="25"/>
      </w:rPr>
    </w:lvl>
    <w:lvl w:ilvl="1" w:tplc="04240019" w:tentative="1">
      <w:start w:val="1"/>
      <w:numFmt w:val="lowerLetter"/>
      <w:lvlText w:val="%2."/>
      <w:lvlJc w:val="left"/>
      <w:pPr>
        <w:tabs>
          <w:tab w:val="num" w:pos="1146"/>
        </w:tabs>
        <w:ind w:left="1146" w:hanging="360"/>
      </w:pPr>
    </w:lvl>
    <w:lvl w:ilvl="2" w:tplc="0424001B" w:tentative="1">
      <w:start w:val="1"/>
      <w:numFmt w:val="lowerRoman"/>
      <w:lvlText w:val="%3."/>
      <w:lvlJc w:val="right"/>
      <w:pPr>
        <w:tabs>
          <w:tab w:val="num" w:pos="1866"/>
        </w:tabs>
        <w:ind w:left="1866" w:hanging="180"/>
      </w:pPr>
    </w:lvl>
    <w:lvl w:ilvl="3" w:tplc="0424000F" w:tentative="1">
      <w:start w:val="1"/>
      <w:numFmt w:val="decimal"/>
      <w:lvlText w:val="%4."/>
      <w:lvlJc w:val="left"/>
      <w:pPr>
        <w:tabs>
          <w:tab w:val="num" w:pos="2586"/>
        </w:tabs>
        <w:ind w:left="2586" w:hanging="360"/>
      </w:pPr>
    </w:lvl>
    <w:lvl w:ilvl="4" w:tplc="04240019" w:tentative="1">
      <w:start w:val="1"/>
      <w:numFmt w:val="lowerLetter"/>
      <w:lvlText w:val="%5."/>
      <w:lvlJc w:val="left"/>
      <w:pPr>
        <w:tabs>
          <w:tab w:val="num" w:pos="3306"/>
        </w:tabs>
        <w:ind w:left="3306" w:hanging="360"/>
      </w:pPr>
    </w:lvl>
    <w:lvl w:ilvl="5" w:tplc="0424001B" w:tentative="1">
      <w:start w:val="1"/>
      <w:numFmt w:val="lowerRoman"/>
      <w:lvlText w:val="%6."/>
      <w:lvlJc w:val="right"/>
      <w:pPr>
        <w:tabs>
          <w:tab w:val="num" w:pos="4026"/>
        </w:tabs>
        <w:ind w:left="4026" w:hanging="180"/>
      </w:pPr>
    </w:lvl>
    <w:lvl w:ilvl="6" w:tplc="0424000F" w:tentative="1">
      <w:start w:val="1"/>
      <w:numFmt w:val="decimal"/>
      <w:lvlText w:val="%7."/>
      <w:lvlJc w:val="left"/>
      <w:pPr>
        <w:tabs>
          <w:tab w:val="num" w:pos="4746"/>
        </w:tabs>
        <w:ind w:left="4746" w:hanging="360"/>
      </w:pPr>
    </w:lvl>
    <w:lvl w:ilvl="7" w:tplc="04240019" w:tentative="1">
      <w:start w:val="1"/>
      <w:numFmt w:val="lowerLetter"/>
      <w:lvlText w:val="%8."/>
      <w:lvlJc w:val="left"/>
      <w:pPr>
        <w:tabs>
          <w:tab w:val="num" w:pos="5466"/>
        </w:tabs>
        <w:ind w:left="5466" w:hanging="360"/>
      </w:pPr>
    </w:lvl>
    <w:lvl w:ilvl="8" w:tplc="0424001B" w:tentative="1">
      <w:start w:val="1"/>
      <w:numFmt w:val="lowerRoman"/>
      <w:lvlText w:val="%9."/>
      <w:lvlJc w:val="right"/>
      <w:pPr>
        <w:tabs>
          <w:tab w:val="num" w:pos="6186"/>
        </w:tabs>
        <w:ind w:left="6186" w:hanging="180"/>
      </w:pPr>
    </w:lvl>
  </w:abstractNum>
  <w:abstractNum w:abstractNumId="15" w15:restartNumberingAfterBreak="0">
    <w:nsid w:val="66C55753"/>
    <w:multiLevelType w:val="hybridMultilevel"/>
    <w:tmpl w:val="C03A14F8"/>
    <w:lvl w:ilvl="0" w:tplc="3168AB52">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A3BE7"/>
    <w:multiLevelType w:val="hybridMultilevel"/>
    <w:tmpl w:val="273A5DAE"/>
    <w:lvl w:ilvl="0" w:tplc="D9C8481E">
      <w:start w:val="13"/>
      <w:numFmt w:val="decimal"/>
      <w:lvlText w:val="%1."/>
      <w:lvlJc w:val="left"/>
      <w:pPr>
        <w:tabs>
          <w:tab w:val="num" w:pos="426"/>
        </w:tabs>
        <w:ind w:left="426" w:hanging="360"/>
      </w:pPr>
      <w:rPr>
        <w:rFonts w:hint="default"/>
        <w:b/>
      </w:rPr>
    </w:lvl>
    <w:lvl w:ilvl="1" w:tplc="04240019" w:tentative="1">
      <w:start w:val="1"/>
      <w:numFmt w:val="lowerLetter"/>
      <w:lvlText w:val="%2."/>
      <w:lvlJc w:val="left"/>
      <w:pPr>
        <w:tabs>
          <w:tab w:val="num" w:pos="1146"/>
        </w:tabs>
        <w:ind w:left="1146" w:hanging="360"/>
      </w:pPr>
    </w:lvl>
    <w:lvl w:ilvl="2" w:tplc="0424001B" w:tentative="1">
      <w:start w:val="1"/>
      <w:numFmt w:val="lowerRoman"/>
      <w:lvlText w:val="%3."/>
      <w:lvlJc w:val="right"/>
      <w:pPr>
        <w:tabs>
          <w:tab w:val="num" w:pos="1866"/>
        </w:tabs>
        <w:ind w:left="1866" w:hanging="180"/>
      </w:pPr>
    </w:lvl>
    <w:lvl w:ilvl="3" w:tplc="0424000F" w:tentative="1">
      <w:start w:val="1"/>
      <w:numFmt w:val="decimal"/>
      <w:lvlText w:val="%4."/>
      <w:lvlJc w:val="left"/>
      <w:pPr>
        <w:tabs>
          <w:tab w:val="num" w:pos="2586"/>
        </w:tabs>
        <w:ind w:left="2586" w:hanging="360"/>
      </w:pPr>
    </w:lvl>
    <w:lvl w:ilvl="4" w:tplc="04240019" w:tentative="1">
      <w:start w:val="1"/>
      <w:numFmt w:val="lowerLetter"/>
      <w:lvlText w:val="%5."/>
      <w:lvlJc w:val="left"/>
      <w:pPr>
        <w:tabs>
          <w:tab w:val="num" w:pos="3306"/>
        </w:tabs>
        <w:ind w:left="3306" w:hanging="360"/>
      </w:pPr>
    </w:lvl>
    <w:lvl w:ilvl="5" w:tplc="0424001B" w:tentative="1">
      <w:start w:val="1"/>
      <w:numFmt w:val="lowerRoman"/>
      <w:lvlText w:val="%6."/>
      <w:lvlJc w:val="right"/>
      <w:pPr>
        <w:tabs>
          <w:tab w:val="num" w:pos="4026"/>
        </w:tabs>
        <w:ind w:left="4026" w:hanging="180"/>
      </w:pPr>
    </w:lvl>
    <w:lvl w:ilvl="6" w:tplc="0424000F" w:tentative="1">
      <w:start w:val="1"/>
      <w:numFmt w:val="decimal"/>
      <w:lvlText w:val="%7."/>
      <w:lvlJc w:val="left"/>
      <w:pPr>
        <w:tabs>
          <w:tab w:val="num" w:pos="4746"/>
        </w:tabs>
        <w:ind w:left="4746" w:hanging="360"/>
      </w:pPr>
    </w:lvl>
    <w:lvl w:ilvl="7" w:tplc="04240019" w:tentative="1">
      <w:start w:val="1"/>
      <w:numFmt w:val="lowerLetter"/>
      <w:lvlText w:val="%8."/>
      <w:lvlJc w:val="left"/>
      <w:pPr>
        <w:tabs>
          <w:tab w:val="num" w:pos="5466"/>
        </w:tabs>
        <w:ind w:left="5466" w:hanging="360"/>
      </w:pPr>
    </w:lvl>
    <w:lvl w:ilvl="8" w:tplc="0424001B" w:tentative="1">
      <w:start w:val="1"/>
      <w:numFmt w:val="lowerRoman"/>
      <w:lvlText w:val="%9."/>
      <w:lvlJc w:val="right"/>
      <w:pPr>
        <w:tabs>
          <w:tab w:val="num" w:pos="6186"/>
        </w:tabs>
        <w:ind w:left="6186" w:hanging="180"/>
      </w:pPr>
    </w:lvl>
  </w:abstractNum>
  <w:abstractNum w:abstractNumId="17" w15:restartNumberingAfterBreak="0">
    <w:nsid w:val="6A9479B5"/>
    <w:multiLevelType w:val="hybridMultilevel"/>
    <w:tmpl w:val="FD369200"/>
    <w:lvl w:ilvl="0" w:tplc="F716AAE8">
      <w:start w:val="11"/>
      <w:numFmt w:val="decimal"/>
      <w:lvlText w:val="%1."/>
      <w:lvlJc w:val="left"/>
      <w:pPr>
        <w:tabs>
          <w:tab w:val="num" w:pos="426"/>
        </w:tabs>
        <w:ind w:left="426" w:hanging="360"/>
      </w:pPr>
      <w:rPr>
        <w:rFonts w:hint="default"/>
        <w:b/>
      </w:rPr>
    </w:lvl>
    <w:lvl w:ilvl="1" w:tplc="04240019" w:tentative="1">
      <w:start w:val="1"/>
      <w:numFmt w:val="lowerLetter"/>
      <w:lvlText w:val="%2."/>
      <w:lvlJc w:val="left"/>
      <w:pPr>
        <w:tabs>
          <w:tab w:val="num" w:pos="1146"/>
        </w:tabs>
        <w:ind w:left="1146" w:hanging="360"/>
      </w:pPr>
    </w:lvl>
    <w:lvl w:ilvl="2" w:tplc="0424001B" w:tentative="1">
      <w:start w:val="1"/>
      <w:numFmt w:val="lowerRoman"/>
      <w:lvlText w:val="%3."/>
      <w:lvlJc w:val="right"/>
      <w:pPr>
        <w:tabs>
          <w:tab w:val="num" w:pos="1866"/>
        </w:tabs>
        <w:ind w:left="1866" w:hanging="180"/>
      </w:pPr>
    </w:lvl>
    <w:lvl w:ilvl="3" w:tplc="0424000F" w:tentative="1">
      <w:start w:val="1"/>
      <w:numFmt w:val="decimal"/>
      <w:lvlText w:val="%4."/>
      <w:lvlJc w:val="left"/>
      <w:pPr>
        <w:tabs>
          <w:tab w:val="num" w:pos="2586"/>
        </w:tabs>
        <w:ind w:left="2586" w:hanging="360"/>
      </w:pPr>
    </w:lvl>
    <w:lvl w:ilvl="4" w:tplc="04240019" w:tentative="1">
      <w:start w:val="1"/>
      <w:numFmt w:val="lowerLetter"/>
      <w:lvlText w:val="%5."/>
      <w:lvlJc w:val="left"/>
      <w:pPr>
        <w:tabs>
          <w:tab w:val="num" w:pos="3306"/>
        </w:tabs>
        <w:ind w:left="3306" w:hanging="360"/>
      </w:pPr>
    </w:lvl>
    <w:lvl w:ilvl="5" w:tplc="0424001B" w:tentative="1">
      <w:start w:val="1"/>
      <w:numFmt w:val="lowerRoman"/>
      <w:lvlText w:val="%6."/>
      <w:lvlJc w:val="right"/>
      <w:pPr>
        <w:tabs>
          <w:tab w:val="num" w:pos="4026"/>
        </w:tabs>
        <w:ind w:left="4026" w:hanging="180"/>
      </w:pPr>
    </w:lvl>
    <w:lvl w:ilvl="6" w:tplc="0424000F" w:tentative="1">
      <w:start w:val="1"/>
      <w:numFmt w:val="decimal"/>
      <w:lvlText w:val="%7."/>
      <w:lvlJc w:val="left"/>
      <w:pPr>
        <w:tabs>
          <w:tab w:val="num" w:pos="4746"/>
        </w:tabs>
        <w:ind w:left="4746" w:hanging="360"/>
      </w:pPr>
    </w:lvl>
    <w:lvl w:ilvl="7" w:tplc="04240019" w:tentative="1">
      <w:start w:val="1"/>
      <w:numFmt w:val="lowerLetter"/>
      <w:lvlText w:val="%8."/>
      <w:lvlJc w:val="left"/>
      <w:pPr>
        <w:tabs>
          <w:tab w:val="num" w:pos="5466"/>
        </w:tabs>
        <w:ind w:left="5466" w:hanging="360"/>
      </w:pPr>
    </w:lvl>
    <w:lvl w:ilvl="8" w:tplc="0424001B" w:tentative="1">
      <w:start w:val="1"/>
      <w:numFmt w:val="lowerRoman"/>
      <w:lvlText w:val="%9."/>
      <w:lvlJc w:val="right"/>
      <w:pPr>
        <w:tabs>
          <w:tab w:val="num" w:pos="6186"/>
        </w:tabs>
        <w:ind w:left="6186" w:hanging="180"/>
      </w:pPr>
    </w:lvl>
  </w:abstractNum>
  <w:abstractNum w:abstractNumId="18" w15:restartNumberingAfterBreak="0">
    <w:nsid w:val="7D642CB0"/>
    <w:multiLevelType w:val="hybridMultilevel"/>
    <w:tmpl w:val="652A6F12"/>
    <w:lvl w:ilvl="0" w:tplc="BB4CD882">
      <w:start w:val="2"/>
      <w:numFmt w:val="decimal"/>
      <w:lvlText w:val="%1."/>
      <w:lvlJc w:val="left"/>
      <w:pPr>
        <w:tabs>
          <w:tab w:val="num" w:pos="426"/>
        </w:tabs>
        <w:ind w:left="426" w:hanging="360"/>
      </w:pPr>
      <w:rPr>
        <w:rFonts w:hint="default"/>
        <w:i w:val="0"/>
      </w:rPr>
    </w:lvl>
    <w:lvl w:ilvl="1" w:tplc="04240019" w:tentative="1">
      <w:start w:val="1"/>
      <w:numFmt w:val="lowerLetter"/>
      <w:lvlText w:val="%2."/>
      <w:lvlJc w:val="left"/>
      <w:pPr>
        <w:tabs>
          <w:tab w:val="num" w:pos="1146"/>
        </w:tabs>
        <w:ind w:left="1146" w:hanging="360"/>
      </w:pPr>
    </w:lvl>
    <w:lvl w:ilvl="2" w:tplc="0424001B" w:tentative="1">
      <w:start w:val="1"/>
      <w:numFmt w:val="lowerRoman"/>
      <w:lvlText w:val="%3."/>
      <w:lvlJc w:val="right"/>
      <w:pPr>
        <w:tabs>
          <w:tab w:val="num" w:pos="1866"/>
        </w:tabs>
        <w:ind w:left="1866" w:hanging="180"/>
      </w:pPr>
    </w:lvl>
    <w:lvl w:ilvl="3" w:tplc="0424000F" w:tentative="1">
      <w:start w:val="1"/>
      <w:numFmt w:val="decimal"/>
      <w:lvlText w:val="%4."/>
      <w:lvlJc w:val="left"/>
      <w:pPr>
        <w:tabs>
          <w:tab w:val="num" w:pos="2586"/>
        </w:tabs>
        <w:ind w:left="2586" w:hanging="360"/>
      </w:pPr>
    </w:lvl>
    <w:lvl w:ilvl="4" w:tplc="04240019" w:tentative="1">
      <w:start w:val="1"/>
      <w:numFmt w:val="lowerLetter"/>
      <w:lvlText w:val="%5."/>
      <w:lvlJc w:val="left"/>
      <w:pPr>
        <w:tabs>
          <w:tab w:val="num" w:pos="3306"/>
        </w:tabs>
        <w:ind w:left="3306" w:hanging="360"/>
      </w:pPr>
    </w:lvl>
    <w:lvl w:ilvl="5" w:tplc="0424001B" w:tentative="1">
      <w:start w:val="1"/>
      <w:numFmt w:val="lowerRoman"/>
      <w:lvlText w:val="%6."/>
      <w:lvlJc w:val="right"/>
      <w:pPr>
        <w:tabs>
          <w:tab w:val="num" w:pos="4026"/>
        </w:tabs>
        <w:ind w:left="4026" w:hanging="180"/>
      </w:pPr>
    </w:lvl>
    <w:lvl w:ilvl="6" w:tplc="0424000F" w:tentative="1">
      <w:start w:val="1"/>
      <w:numFmt w:val="decimal"/>
      <w:lvlText w:val="%7."/>
      <w:lvlJc w:val="left"/>
      <w:pPr>
        <w:tabs>
          <w:tab w:val="num" w:pos="4746"/>
        </w:tabs>
        <w:ind w:left="4746" w:hanging="360"/>
      </w:pPr>
    </w:lvl>
    <w:lvl w:ilvl="7" w:tplc="04240019" w:tentative="1">
      <w:start w:val="1"/>
      <w:numFmt w:val="lowerLetter"/>
      <w:lvlText w:val="%8."/>
      <w:lvlJc w:val="left"/>
      <w:pPr>
        <w:tabs>
          <w:tab w:val="num" w:pos="5466"/>
        </w:tabs>
        <w:ind w:left="5466" w:hanging="360"/>
      </w:pPr>
    </w:lvl>
    <w:lvl w:ilvl="8" w:tplc="0424001B" w:tentative="1">
      <w:start w:val="1"/>
      <w:numFmt w:val="lowerRoman"/>
      <w:lvlText w:val="%9."/>
      <w:lvlJc w:val="right"/>
      <w:pPr>
        <w:tabs>
          <w:tab w:val="num" w:pos="6186"/>
        </w:tabs>
        <w:ind w:left="6186" w:hanging="180"/>
      </w:pPr>
    </w:lvl>
  </w:abstractNum>
  <w:num w:numId="1">
    <w:abstractNumId w:val="15"/>
  </w:num>
  <w:num w:numId="2">
    <w:abstractNumId w:val="10"/>
  </w:num>
  <w:num w:numId="3">
    <w:abstractNumId w:val="11"/>
  </w:num>
  <w:num w:numId="4">
    <w:abstractNumId w:val="12"/>
  </w:num>
  <w:num w:numId="5">
    <w:abstractNumId w:val="7"/>
  </w:num>
  <w:num w:numId="6">
    <w:abstractNumId w:val="9"/>
  </w:num>
  <w:num w:numId="7">
    <w:abstractNumId w:val="4"/>
  </w:num>
  <w:num w:numId="8">
    <w:abstractNumId w:val="3"/>
  </w:num>
  <w:num w:numId="9">
    <w:abstractNumId w:val="0"/>
  </w:num>
  <w:num w:numId="10">
    <w:abstractNumId w:val="18"/>
  </w:num>
  <w:num w:numId="11">
    <w:abstractNumId w:val="14"/>
  </w:num>
  <w:num w:numId="12">
    <w:abstractNumId w:val="16"/>
  </w:num>
  <w:num w:numId="13">
    <w:abstractNumId w:val="17"/>
  </w:num>
  <w:num w:numId="14">
    <w:abstractNumId w:val="8"/>
  </w:num>
  <w:num w:numId="15">
    <w:abstractNumId w:val="5"/>
  </w:num>
  <w:num w:numId="16">
    <w:abstractNumId w:val="6"/>
  </w:num>
  <w:num w:numId="17">
    <w:abstractNumId w:val="1"/>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5E"/>
    <w:rsid w:val="00014068"/>
    <w:rsid w:val="00026182"/>
    <w:rsid w:val="0004655F"/>
    <w:rsid w:val="00047952"/>
    <w:rsid w:val="00051EAE"/>
    <w:rsid w:val="00075D36"/>
    <w:rsid w:val="00083E46"/>
    <w:rsid w:val="00140BA3"/>
    <w:rsid w:val="00176E55"/>
    <w:rsid w:val="001A26F2"/>
    <w:rsid w:val="001A63F9"/>
    <w:rsid w:val="001B6635"/>
    <w:rsid w:val="001D20DC"/>
    <w:rsid w:val="001D7D02"/>
    <w:rsid w:val="001E197D"/>
    <w:rsid w:val="001F0F78"/>
    <w:rsid w:val="00200B60"/>
    <w:rsid w:val="00257FA8"/>
    <w:rsid w:val="00264245"/>
    <w:rsid w:val="00266602"/>
    <w:rsid w:val="00286CEA"/>
    <w:rsid w:val="002C673E"/>
    <w:rsid w:val="002C6C83"/>
    <w:rsid w:val="002E0E9D"/>
    <w:rsid w:val="002E1E45"/>
    <w:rsid w:val="002F3155"/>
    <w:rsid w:val="002F3B36"/>
    <w:rsid w:val="00305009"/>
    <w:rsid w:val="00337DA3"/>
    <w:rsid w:val="003453F7"/>
    <w:rsid w:val="003536C6"/>
    <w:rsid w:val="003673DD"/>
    <w:rsid w:val="00380119"/>
    <w:rsid w:val="003973B5"/>
    <w:rsid w:val="003A60C9"/>
    <w:rsid w:val="003B124F"/>
    <w:rsid w:val="003B48B0"/>
    <w:rsid w:val="003E4F07"/>
    <w:rsid w:val="003F7E31"/>
    <w:rsid w:val="00404502"/>
    <w:rsid w:val="00404E71"/>
    <w:rsid w:val="00405FCA"/>
    <w:rsid w:val="00407A16"/>
    <w:rsid w:val="00433FC0"/>
    <w:rsid w:val="00476CB7"/>
    <w:rsid w:val="004854D7"/>
    <w:rsid w:val="00486A54"/>
    <w:rsid w:val="00497881"/>
    <w:rsid w:val="004A38C2"/>
    <w:rsid w:val="004B3960"/>
    <w:rsid w:val="004B4899"/>
    <w:rsid w:val="004C4978"/>
    <w:rsid w:val="00517A0C"/>
    <w:rsid w:val="00521B22"/>
    <w:rsid w:val="00553716"/>
    <w:rsid w:val="005570F2"/>
    <w:rsid w:val="005666C6"/>
    <w:rsid w:val="00573D4F"/>
    <w:rsid w:val="006062C0"/>
    <w:rsid w:val="00611AB3"/>
    <w:rsid w:val="0062295E"/>
    <w:rsid w:val="00660F2F"/>
    <w:rsid w:val="006B3431"/>
    <w:rsid w:val="006D28DA"/>
    <w:rsid w:val="006E44AC"/>
    <w:rsid w:val="00743EF0"/>
    <w:rsid w:val="00746D6A"/>
    <w:rsid w:val="00751D80"/>
    <w:rsid w:val="007528B7"/>
    <w:rsid w:val="007628A5"/>
    <w:rsid w:val="007759B7"/>
    <w:rsid w:val="00776ACE"/>
    <w:rsid w:val="00780A51"/>
    <w:rsid w:val="00785E33"/>
    <w:rsid w:val="00792351"/>
    <w:rsid w:val="00795F04"/>
    <w:rsid w:val="007C7BAE"/>
    <w:rsid w:val="007D257E"/>
    <w:rsid w:val="007E1565"/>
    <w:rsid w:val="00850FC6"/>
    <w:rsid w:val="00887C50"/>
    <w:rsid w:val="008A3FD2"/>
    <w:rsid w:val="008A483E"/>
    <w:rsid w:val="0090002E"/>
    <w:rsid w:val="00900440"/>
    <w:rsid w:val="00924EA3"/>
    <w:rsid w:val="00927DAE"/>
    <w:rsid w:val="00931E91"/>
    <w:rsid w:val="0094385B"/>
    <w:rsid w:val="009514EB"/>
    <w:rsid w:val="00982867"/>
    <w:rsid w:val="009D4B02"/>
    <w:rsid w:val="009E1A7E"/>
    <w:rsid w:val="00A364C9"/>
    <w:rsid w:val="00A5226C"/>
    <w:rsid w:val="00A91816"/>
    <w:rsid w:val="00B1298D"/>
    <w:rsid w:val="00B12D6B"/>
    <w:rsid w:val="00B15ACB"/>
    <w:rsid w:val="00B44417"/>
    <w:rsid w:val="00BA7488"/>
    <w:rsid w:val="00BF1493"/>
    <w:rsid w:val="00C22BA0"/>
    <w:rsid w:val="00C6159D"/>
    <w:rsid w:val="00C665E3"/>
    <w:rsid w:val="00C92434"/>
    <w:rsid w:val="00CE67FB"/>
    <w:rsid w:val="00CE7995"/>
    <w:rsid w:val="00D251B9"/>
    <w:rsid w:val="00D30C2F"/>
    <w:rsid w:val="00D349A7"/>
    <w:rsid w:val="00D37FFA"/>
    <w:rsid w:val="00D432DA"/>
    <w:rsid w:val="00D44142"/>
    <w:rsid w:val="00D516C5"/>
    <w:rsid w:val="00D57FD6"/>
    <w:rsid w:val="00D86E0D"/>
    <w:rsid w:val="00DC45F0"/>
    <w:rsid w:val="00DC6083"/>
    <w:rsid w:val="00DD6942"/>
    <w:rsid w:val="00DF43F1"/>
    <w:rsid w:val="00EB7D52"/>
    <w:rsid w:val="00EC5289"/>
    <w:rsid w:val="00ED7190"/>
    <w:rsid w:val="00EE26C6"/>
    <w:rsid w:val="00F20022"/>
    <w:rsid w:val="00F21000"/>
    <w:rsid w:val="00F4325D"/>
    <w:rsid w:val="00F44BE5"/>
    <w:rsid w:val="00F75DC8"/>
    <w:rsid w:val="00F95054"/>
    <w:rsid w:val="00FB1322"/>
    <w:rsid w:val="00FC0EB0"/>
    <w:rsid w:val="00FC356E"/>
    <w:rsid w:val="00FD4BCA"/>
    <w:rsid w:val="00FE0CF2"/>
    <w:rsid w:val="00FE5C8D"/>
    <w:rsid w:val="00FF1DF1"/>
    <w:rsid w:val="00FF24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fillcolor="white">
      <v:fill color="white"/>
      <v:shadow on="t" color="#891411" obscured="t" offset="6pt,6pt"/>
    </o:shapedefaults>
    <o:shapelayout v:ext="edit">
      <o:idmap v:ext="edit" data="1"/>
    </o:shapelayout>
  </w:shapeDefaults>
  <w:decimalSymbol w:val=","/>
  <w:listSeparator w:val=";"/>
  <w15:chartTrackingRefBased/>
  <w15:docId w15:val="{BC777EAD-B6EC-4830-8913-A087E682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lang w:val="en-GB" w:eastAsia="en-US"/>
    </w:rPr>
  </w:style>
  <w:style w:type="character" w:styleId="FootnoteReference">
    <w:name w:val="footnote reference"/>
    <w:basedOn w:val="DefaultParagraphFont"/>
    <w:semiHidden/>
    <w:rPr>
      <w:vertAlign w:val="superscript"/>
    </w:rPr>
  </w:style>
  <w:style w:type="paragraph" w:styleId="BodyText2">
    <w:name w:val="Body Text 2"/>
    <w:basedOn w:val="Normal"/>
    <w:pPr>
      <w:jc w:val="both"/>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sid w:val="00743EF0"/>
    <w:rPr>
      <w:color w:val="800080"/>
      <w:u w:val="single"/>
    </w:rPr>
  </w:style>
  <w:style w:type="paragraph" w:styleId="BodyText">
    <w:name w:val="Body Text"/>
    <w:basedOn w:val="Normal"/>
    <w:pPr>
      <w:jc w:val="both"/>
    </w:pPr>
  </w:style>
  <w:style w:type="paragraph" w:customStyle="1" w:styleId="Normalnormal1">
    <w:name w:val="Normal.normal1"/>
    <w:rPr>
      <w:lang w:val="en-GB"/>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283"/>
    </w:pPr>
  </w:style>
  <w:style w:type="paragraph" w:styleId="Title">
    <w:name w:val="Title"/>
    <w:basedOn w:val="Normal"/>
    <w:qFormat/>
    <w:pPr>
      <w:jc w:val="center"/>
    </w:pPr>
    <w:rPr>
      <w:b/>
      <w:sz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hart" Target="charts/chart7.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chart" Target="charts/chart5.xml"/><Relationship Id="rId25"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chart" Target="charts/chart10.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chart" Target="charts/chart9.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chart" Target="charts/chart8.xm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glish/issues/education/training/programme.htm" TargetMode="External"/><Relationship Id="rId2" Type="http://schemas.openxmlformats.org/officeDocument/2006/relationships/hyperlink" Target="http://www.ohchr.org/english/issues/education/training/programme.htm" TargetMode="External"/><Relationship Id="rId1" Type="http://schemas.openxmlformats.org/officeDocument/2006/relationships/hyperlink" Target="http://www.ohchr.org/english/issues/education/training/programme.ht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5678496868475992"/>
          <c:y val="5.0691244239631339E-2"/>
          <c:w val="0.69728601252609601"/>
          <c:h val="0.78341013824884798"/>
        </c:manualLayout>
      </c:layout>
      <c:barChart>
        <c:barDir val="bar"/>
        <c:grouping val="clustered"/>
        <c:varyColors val="0"/>
        <c:ser>
          <c:idx val="0"/>
          <c:order val="0"/>
          <c:spPr>
            <a:solidFill>
              <a:srgbClr val="808080"/>
            </a:solidFill>
            <a:ln w="12702">
              <a:solidFill>
                <a:srgbClr val="000000"/>
              </a:solidFill>
              <a:prstDash val="solid"/>
            </a:ln>
          </c:spPr>
          <c:invertIfNegative val="0"/>
          <c:dLbls>
            <c:spPr>
              <a:noFill/>
              <a:ln w="25404">
                <a:noFill/>
              </a:ln>
            </c:spPr>
            <c:txPr>
              <a:bodyPr wrap="square" lIns="38100" tIns="19050" rIns="38100" bIns="19050" anchor="ctr">
                <a:spAutoFit/>
              </a:bodyPr>
              <a:lstStyle/>
              <a:p>
                <a:pPr>
                  <a:defRPr sz="850" b="0" i="0" u="none" strike="noStrike" baseline="0">
                    <a:solidFill>
                      <a:srgbClr val="000000"/>
                    </a:solidFill>
                    <a:latin typeface="Arial CE"/>
                    <a:ea typeface="Arial CE"/>
                    <a:cs typeface="Arial CE"/>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List1!$F$4:$F$6</c:f>
              <c:strCache>
                <c:ptCount val="3"/>
                <c:pt idx="0">
                  <c:v>no (none)</c:v>
                </c:pt>
                <c:pt idx="1">
                  <c:v>yes (all the rights)</c:v>
                </c:pt>
                <c:pt idx="2">
                  <c:v>partly (only with some of the rights)</c:v>
                </c:pt>
              </c:strCache>
            </c:strRef>
          </c:cat>
          <c:val>
            <c:numRef>
              <c:f>List1!$G$4:$G$6</c:f>
              <c:numCache>
                <c:formatCode>0%</c:formatCode>
                <c:ptCount val="3"/>
                <c:pt idx="0">
                  <c:v>0.06</c:v>
                </c:pt>
                <c:pt idx="1">
                  <c:v>0.14000000000000001</c:v>
                </c:pt>
                <c:pt idx="2">
                  <c:v>0.8</c:v>
                </c:pt>
              </c:numCache>
            </c:numRef>
          </c:val>
          <c:extLst>
            <c:ext xmlns:c16="http://schemas.microsoft.com/office/drawing/2014/chart" uri="{C3380CC4-5D6E-409C-BE32-E72D297353CC}">
              <c16:uniqueId val="{00000000-A415-497E-9BA5-20D4B65B37FC}"/>
            </c:ext>
          </c:extLst>
        </c:ser>
        <c:dLbls>
          <c:showLegendKey val="0"/>
          <c:showVal val="1"/>
          <c:showCatName val="0"/>
          <c:showSerName val="0"/>
          <c:showPercent val="0"/>
          <c:showBubbleSize val="0"/>
        </c:dLbls>
        <c:gapWidth val="150"/>
        <c:axId val="667586848"/>
        <c:axId val="1"/>
      </c:barChart>
      <c:catAx>
        <c:axId val="66758684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a:ea typeface="times"/>
                <a:cs typeface="times"/>
              </a:defRPr>
            </a:pPr>
            <a:endParaRPr lang="sl-SI"/>
          </a:p>
        </c:txPr>
        <c:crossAx val="1"/>
        <c:crosses val="autoZero"/>
        <c:auto val="1"/>
        <c:lblAlgn val="ctr"/>
        <c:lblOffset val="100"/>
        <c:tickLblSkip val="1"/>
        <c:tickMarkSkip val="1"/>
        <c:noMultiLvlLbl val="0"/>
      </c:catAx>
      <c:valAx>
        <c:axId val="1"/>
        <c:scaling>
          <c:orientation val="minMax"/>
        </c:scaling>
        <c:delete val="0"/>
        <c:axPos val="b"/>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CE"/>
                <a:ea typeface="Arial CE"/>
                <a:cs typeface="Arial CE"/>
              </a:defRPr>
            </a:pPr>
            <a:endParaRPr lang="sl-SI"/>
          </a:p>
        </c:txPr>
        <c:crossAx val="667586848"/>
        <c:crosses val="autoZero"/>
        <c:crossBetween val="between"/>
      </c:valAx>
      <c:spPr>
        <a:solidFill>
          <a:srgbClr val="FFFFFF"/>
        </a:solidFill>
        <a:ln w="12702">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850" b="0" i="0" u="none" strike="noStrike" baseline="0">
          <a:solidFill>
            <a:srgbClr val="000000"/>
          </a:solidFill>
          <a:latin typeface="Arial CE"/>
          <a:ea typeface="Arial CE"/>
          <a:cs typeface="Arial CE"/>
        </a:defRPr>
      </a:pPr>
      <a:endParaRPr lang="sl-SI"/>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92818671454219"/>
          <c:y val="4.954954954954955E-2"/>
          <c:w val="0.76301615798922806"/>
          <c:h val="0.78828828828828834"/>
        </c:manualLayout>
      </c:layout>
      <c:barChart>
        <c:barDir val="bar"/>
        <c:grouping val="clustered"/>
        <c:varyColors val="0"/>
        <c:ser>
          <c:idx val="0"/>
          <c:order val="0"/>
          <c:spPr>
            <a:solidFill>
              <a:srgbClr val="808080"/>
            </a:solidFill>
            <a:ln w="12639">
              <a:solidFill>
                <a:srgbClr val="000000"/>
              </a:solidFill>
              <a:prstDash val="solid"/>
            </a:ln>
          </c:spPr>
          <c:invertIfNegative val="0"/>
          <c:dLbls>
            <c:spPr>
              <a:noFill/>
              <a:ln w="25277">
                <a:noFill/>
              </a:ln>
            </c:spPr>
            <c:txPr>
              <a:bodyPr wrap="square" lIns="38100" tIns="19050" rIns="38100" bIns="19050" anchor="ctr">
                <a:spAutoFit/>
              </a:bodyPr>
              <a:lstStyle/>
              <a:p>
                <a:pPr>
                  <a:defRPr sz="846" b="0" i="0" u="none" strike="noStrike" baseline="0">
                    <a:solidFill>
                      <a:srgbClr val="000000"/>
                    </a:solidFill>
                    <a:latin typeface="Arial CE"/>
                    <a:ea typeface="Arial CE"/>
                    <a:cs typeface="Arial CE"/>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List3!$F$129:$F$132</c:f>
              <c:strCache>
                <c:ptCount val="4"/>
                <c:pt idx="0">
                  <c:v>disagree</c:v>
                </c:pt>
                <c:pt idx="1">
                  <c:v>partly agree</c:v>
                </c:pt>
                <c:pt idx="2">
                  <c:v>agree</c:v>
                </c:pt>
                <c:pt idx="3">
                  <c:v>very much agree</c:v>
                </c:pt>
              </c:strCache>
            </c:strRef>
          </c:cat>
          <c:val>
            <c:numRef>
              <c:f>List3!$G$129:$G$132</c:f>
              <c:numCache>
                <c:formatCode>0%</c:formatCode>
                <c:ptCount val="4"/>
                <c:pt idx="0">
                  <c:v>0.04</c:v>
                </c:pt>
                <c:pt idx="1">
                  <c:v>0.15</c:v>
                </c:pt>
                <c:pt idx="2">
                  <c:v>0.45</c:v>
                </c:pt>
                <c:pt idx="3">
                  <c:v>0.36</c:v>
                </c:pt>
              </c:numCache>
            </c:numRef>
          </c:val>
          <c:extLst>
            <c:ext xmlns:c16="http://schemas.microsoft.com/office/drawing/2014/chart" uri="{C3380CC4-5D6E-409C-BE32-E72D297353CC}">
              <c16:uniqueId val="{00000000-4D9A-488F-A010-F746A28295A8}"/>
            </c:ext>
          </c:extLst>
        </c:ser>
        <c:dLbls>
          <c:showLegendKey val="0"/>
          <c:showVal val="1"/>
          <c:showCatName val="0"/>
          <c:showSerName val="0"/>
          <c:showPercent val="0"/>
          <c:showBubbleSize val="0"/>
        </c:dLbls>
        <c:gapWidth val="150"/>
        <c:axId val="667586848"/>
        <c:axId val="1"/>
      </c:barChart>
      <c:catAx>
        <c:axId val="667586848"/>
        <c:scaling>
          <c:orientation val="minMax"/>
        </c:scaling>
        <c:delete val="0"/>
        <c:axPos val="l"/>
        <c:numFmt formatCode="General" sourceLinked="1"/>
        <c:majorTickMark val="out"/>
        <c:minorTickMark val="none"/>
        <c:tickLblPos val="nextTo"/>
        <c:spPr>
          <a:ln w="3160">
            <a:solidFill>
              <a:srgbClr val="000000"/>
            </a:solidFill>
            <a:prstDash val="solid"/>
          </a:ln>
        </c:spPr>
        <c:txPr>
          <a:bodyPr rot="0" vert="horz"/>
          <a:lstStyle/>
          <a:p>
            <a:pPr>
              <a:defRPr sz="995" b="0" i="0" u="none" strike="noStrike" baseline="0">
                <a:solidFill>
                  <a:srgbClr val="000000"/>
                </a:solidFill>
                <a:latin typeface="times"/>
                <a:ea typeface="times"/>
                <a:cs typeface="times"/>
              </a:defRPr>
            </a:pPr>
            <a:endParaRPr lang="sl-SI"/>
          </a:p>
        </c:txPr>
        <c:crossAx val="1"/>
        <c:crosses val="autoZero"/>
        <c:auto val="1"/>
        <c:lblAlgn val="ctr"/>
        <c:lblOffset val="100"/>
        <c:tickLblSkip val="1"/>
        <c:tickMarkSkip val="1"/>
        <c:noMultiLvlLbl val="0"/>
      </c:catAx>
      <c:valAx>
        <c:axId val="1"/>
        <c:scaling>
          <c:orientation val="minMax"/>
        </c:scaling>
        <c:delete val="0"/>
        <c:axPos val="b"/>
        <c:majorGridlines>
          <c:spPr>
            <a:ln w="3160">
              <a:solidFill>
                <a:srgbClr val="000000"/>
              </a:solidFill>
              <a:prstDash val="solid"/>
            </a:ln>
          </c:spPr>
        </c:majorGridlines>
        <c:numFmt formatCode="0%" sourceLinked="1"/>
        <c:majorTickMark val="out"/>
        <c:minorTickMark val="none"/>
        <c:tickLblPos val="nextTo"/>
        <c:spPr>
          <a:ln w="3160">
            <a:solidFill>
              <a:srgbClr val="000000"/>
            </a:solidFill>
            <a:prstDash val="solid"/>
          </a:ln>
        </c:spPr>
        <c:txPr>
          <a:bodyPr rot="0" vert="horz"/>
          <a:lstStyle/>
          <a:p>
            <a:pPr>
              <a:defRPr sz="846" b="0" i="0" u="none" strike="noStrike" baseline="0">
                <a:solidFill>
                  <a:srgbClr val="000000"/>
                </a:solidFill>
                <a:latin typeface="times"/>
                <a:ea typeface="times"/>
                <a:cs typeface="times"/>
              </a:defRPr>
            </a:pPr>
            <a:endParaRPr lang="sl-SI"/>
          </a:p>
        </c:txPr>
        <c:crossAx val="667586848"/>
        <c:crosses val="autoZero"/>
        <c:crossBetween val="between"/>
      </c:valAx>
      <c:spPr>
        <a:solidFill>
          <a:srgbClr val="FFFFFF"/>
        </a:solidFill>
        <a:ln w="12639">
          <a:solidFill>
            <a:srgbClr val="808080"/>
          </a:solidFill>
          <a:prstDash val="solid"/>
        </a:ln>
      </c:spPr>
    </c:plotArea>
    <c:plotVisOnly val="1"/>
    <c:dispBlanksAs val="gap"/>
    <c:showDLblsOverMax val="0"/>
  </c:chart>
  <c:spPr>
    <a:solidFill>
      <a:srgbClr val="FFFFFF"/>
    </a:solidFill>
    <a:ln w="3160">
      <a:solidFill>
        <a:srgbClr val="000000"/>
      </a:solidFill>
      <a:prstDash val="solid"/>
    </a:ln>
  </c:spPr>
  <c:txPr>
    <a:bodyPr/>
    <a:lstStyle/>
    <a:p>
      <a:pPr>
        <a:defRPr sz="846" b="0" i="0" u="none" strike="noStrike" baseline="0">
          <a:solidFill>
            <a:srgbClr val="000000"/>
          </a:solidFill>
          <a:latin typeface="Arial CE"/>
          <a:ea typeface="Arial CE"/>
          <a:cs typeface="Arial CE"/>
        </a:defRPr>
      </a:pPr>
      <a:endParaRPr lang="sl-SI"/>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076923076923078"/>
          <c:y val="5.0228310502283102E-2"/>
          <c:w val="0.72557172557172556"/>
          <c:h val="0.78538812785388123"/>
        </c:manualLayout>
      </c:layout>
      <c:barChart>
        <c:barDir val="bar"/>
        <c:grouping val="clustered"/>
        <c:varyColors val="0"/>
        <c:ser>
          <c:idx val="0"/>
          <c:order val="0"/>
          <c:spPr>
            <a:solidFill>
              <a:srgbClr val="808080"/>
            </a:solidFill>
            <a:ln w="12656">
              <a:solidFill>
                <a:srgbClr val="000000"/>
              </a:solidFill>
              <a:prstDash val="solid"/>
            </a:ln>
          </c:spPr>
          <c:invertIfNegative val="0"/>
          <c:dLbls>
            <c:spPr>
              <a:noFill/>
              <a:ln w="25312">
                <a:noFill/>
              </a:ln>
            </c:spPr>
            <c:txPr>
              <a:bodyPr wrap="square" lIns="38100" tIns="19050" rIns="38100" bIns="19050" anchor="ctr">
                <a:spAutoFit/>
              </a:bodyPr>
              <a:lstStyle/>
              <a:p>
                <a:pPr>
                  <a:defRPr sz="847" b="0" i="0" u="none" strike="noStrike" baseline="0">
                    <a:solidFill>
                      <a:srgbClr val="000000"/>
                    </a:solidFill>
                    <a:latin typeface="Arial CE"/>
                    <a:ea typeface="Arial CE"/>
                    <a:cs typeface="Arial CE"/>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List3!$F$129:$F$132</c:f>
              <c:strCache>
                <c:ptCount val="4"/>
                <c:pt idx="0">
                  <c:v>disagree</c:v>
                </c:pt>
                <c:pt idx="1">
                  <c:v>partly agree</c:v>
                </c:pt>
                <c:pt idx="2">
                  <c:v>agree</c:v>
                </c:pt>
                <c:pt idx="3">
                  <c:v>very much agree</c:v>
                </c:pt>
              </c:strCache>
            </c:strRef>
          </c:cat>
          <c:val>
            <c:numRef>
              <c:f>List3!$G$129:$G$132</c:f>
              <c:numCache>
                <c:formatCode>0%</c:formatCode>
                <c:ptCount val="4"/>
                <c:pt idx="0">
                  <c:v>0.04</c:v>
                </c:pt>
                <c:pt idx="1">
                  <c:v>0.15</c:v>
                </c:pt>
                <c:pt idx="2">
                  <c:v>0.25</c:v>
                </c:pt>
                <c:pt idx="3">
                  <c:v>0.56000000000000005</c:v>
                </c:pt>
              </c:numCache>
            </c:numRef>
          </c:val>
          <c:extLst>
            <c:ext xmlns:c16="http://schemas.microsoft.com/office/drawing/2014/chart" uri="{C3380CC4-5D6E-409C-BE32-E72D297353CC}">
              <c16:uniqueId val="{00000000-635D-47C2-8B8D-AC0882BFC6E7}"/>
            </c:ext>
          </c:extLst>
        </c:ser>
        <c:dLbls>
          <c:showLegendKey val="0"/>
          <c:showVal val="1"/>
          <c:showCatName val="0"/>
          <c:showSerName val="0"/>
          <c:showPercent val="0"/>
          <c:showBubbleSize val="0"/>
        </c:dLbls>
        <c:gapWidth val="150"/>
        <c:axId val="635176960"/>
        <c:axId val="1"/>
      </c:barChart>
      <c:catAx>
        <c:axId val="635176960"/>
        <c:scaling>
          <c:orientation val="minMax"/>
        </c:scaling>
        <c:delete val="0"/>
        <c:axPos val="l"/>
        <c:numFmt formatCode="General" sourceLinked="1"/>
        <c:majorTickMark val="out"/>
        <c:minorTickMark val="none"/>
        <c:tickLblPos val="nextTo"/>
        <c:spPr>
          <a:ln w="3164">
            <a:solidFill>
              <a:srgbClr val="000000"/>
            </a:solidFill>
            <a:prstDash val="solid"/>
          </a:ln>
        </c:spPr>
        <c:txPr>
          <a:bodyPr rot="0" vert="horz"/>
          <a:lstStyle/>
          <a:p>
            <a:pPr>
              <a:defRPr sz="997" b="0" i="0" u="none" strike="noStrike" baseline="0">
                <a:solidFill>
                  <a:srgbClr val="000000"/>
                </a:solidFill>
                <a:latin typeface="times"/>
                <a:ea typeface="times"/>
                <a:cs typeface="times"/>
              </a:defRPr>
            </a:pPr>
            <a:endParaRPr lang="sl-SI"/>
          </a:p>
        </c:txPr>
        <c:crossAx val="1"/>
        <c:crosses val="autoZero"/>
        <c:auto val="1"/>
        <c:lblAlgn val="ctr"/>
        <c:lblOffset val="100"/>
        <c:tickLblSkip val="1"/>
        <c:tickMarkSkip val="1"/>
        <c:noMultiLvlLbl val="0"/>
      </c:catAx>
      <c:valAx>
        <c:axId val="1"/>
        <c:scaling>
          <c:orientation val="minMax"/>
        </c:scaling>
        <c:delete val="0"/>
        <c:axPos val="b"/>
        <c:majorGridlines>
          <c:spPr>
            <a:ln w="3164">
              <a:solidFill>
                <a:srgbClr val="000000"/>
              </a:solidFill>
              <a:prstDash val="solid"/>
            </a:ln>
          </c:spPr>
        </c:majorGridlines>
        <c:numFmt formatCode="0%" sourceLinked="1"/>
        <c:majorTickMark val="out"/>
        <c:minorTickMark val="none"/>
        <c:tickLblPos val="nextTo"/>
        <c:spPr>
          <a:ln w="3164">
            <a:solidFill>
              <a:srgbClr val="000000"/>
            </a:solidFill>
            <a:prstDash val="solid"/>
          </a:ln>
        </c:spPr>
        <c:txPr>
          <a:bodyPr rot="0" vert="horz"/>
          <a:lstStyle/>
          <a:p>
            <a:pPr>
              <a:defRPr sz="847" b="0" i="0" u="none" strike="noStrike" baseline="0">
                <a:solidFill>
                  <a:srgbClr val="000000"/>
                </a:solidFill>
                <a:latin typeface="times"/>
                <a:ea typeface="times"/>
                <a:cs typeface="times"/>
              </a:defRPr>
            </a:pPr>
            <a:endParaRPr lang="sl-SI"/>
          </a:p>
        </c:txPr>
        <c:crossAx val="635176960"/>
        <c:crosses val="autoZero"/>
        <c:crossBetween val="between"/>
      </c:valAx>
      <c:spPr>
        <a:solidFill>
          <a:srgbClr val="FFFFFF"/>
        </a:solidFill>
        <a:ln w="12656">
          <a:solidFill>
            <a:srgbClr val="808080"/>
          </a:solidFill>
          <a:prstDash val="solid"/>
        </a:ln>
      </c:spPr>
    </c:plotArea>
    <c:plotVisOnly val="1"/>
    <c:dispBlanksAs val="gap"/>
    <c:showDLblsOverMax val="0"/>
  </c:chart>
  <c:spPr>
    <a:solidFill>
      <a:srgbClr val="FFFFFF"/>
    </a:solidFill>
    <a:ln w="3164">
      <a:solidFill>
        <a:srgbClr val="000000"/>
      </a:solidFill>
      <a:prstDash val="solid"/>
    </a:ln>
  </c:spPr>
  <c:txPr>
    <a:bodyPr/>
    <a:lstStyle/>
    <a:p>
      <a:pPr>
        <a:defRPr sz="847" b="0" i="0" u="none" strike="noStrike" baseline="0">
          <a:solidFill>
            <a:srgbClr val="000000"/>
          </a:solidFill>
          <a:latin typeface="Arial CE"/>
          <a:ea typeface="Arial CE"/>
          <a:cs typeface="Arial CE"/>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8109854604200324"/>
          <c:y val="2.4175824175824177E-2"/>
          <c:w val="0.66882067851373184"/>
          <c:h val="0.82197802197802194"/>
        </c:manualLayout>
      </c:layout>
      <c:barChart>
        <c:barDir val="bar"/>
        <c:grouping val="percentStacked"/>
        <c:varyColors val="0"/>
        <c:ser>
          <c:idx val="0"/>
          <c:order val="0"/>
          <c:tx>
            <c:strRef>
              <c:f>List4!$E$4</c:f>
              <c:strCache>
                <c:ptCount val="1"/>
                <c:pt idx="0">
                  <c:v>strongly agree</c:v>
                </c:pt>
              </c:strCache>
            </c:strRef>
          </c:tx>
          <c:spPr>
            <a:solidFill>
              <a:srgbClr val="333333"/>
            </a:solidFill>
            <a:ln w="12664">
              <a:solidFill>
                <a:srgbClr val="000000"/>
              </a:solidFill>
              <a:prstDash val="solid"/>
            </a:ln>
          </c:spPr>
          <c:invertIfNegative val="0"/>
          <c:dLbls>
            <c:spPr>
              <a:noFill/>
              <a:ln w="25328">
                <a:noFill/>
              </a:ln>
            </c:spPr>
            <c:txPr>
              <a:bodyPr wrap="square" lIns="38100" tIns="19050" rIns="38100" bIns="19050" anchor="ctr">
                <a:spAutoFit/>
              </a:bodyPr>
              <a:lstStyle/>
              <a:p>
                <a:pPr>
                  <a:defRPr sz="897" b="1" i="0" u="none" strike="noStrike" baseline="0">
                    <a:solidFill>
                      <a:srgbClr val="000000"/>
                    </a:solidFill>
                    <a:latin typeface="times"/>
                    <a:ea typeface="times"/>
                    <a:cs typeface="time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List4!$D$5:$D$8</c:f>
              <c:strCache>
                <c:ptCount val="4"/>
                <c:pt idx="0">
                  <c:v>Children's and human rights are important both in everyday life and at school</c:v>
                </c:pt>
                <c:pt idx="1">
                  <c:v>Teachers respect pupil's opinions and encourage them to experss their views during classes</c:v>
                </c:pt>
                <c:pt idx="2">
                  <c:v>Children's and human rights are ideals. They cannot be realized in everyday life and at school</c:v>
                </c:pt>
                <c:pt idx="3">
                  <c:v>Children's and human rights are a luxury that only rich countries can afford. Poor countries cannot afford it</c:v>
                </c:pt>
              </c:strCache>
            </c:strRef>
          </c:cat>
          <c:val>
            <c:numRef>
              <c:f>List4!$E$5:$E$8</c:f>
              <c:numCache>
                <c:formatCode>0.0%</c:formatCode>
                <c:ptCount val="4"/>
                <c:pt idx="0">
                  <c:v>0.77100000000000002</c:v>
                </c:pt>
                <c:pt idx="1">
                  <c:v>0.39400000000000002</c:v>
                </c:pt>
                <c:pt idx="2">
                  <c:v>7.1999999999999995E-2</c:v>
                </c:pt>
                <c:pt idx="3">
                  <c:v>7.9000000000000001E-2</c:v>
                </c:pt>
              </c:numCache>
            </c:numRef>
          </c:val>
          <c:extLst>
            <c:ext xmlns:c16="http://schemas.microsoft.com/office/drawing/2014/chart" uri="{C3380CC4-5D6E-409C-BE32-E72D297353CC}">
              <c16:uniqueId val="{00000000-29F9-4526-B3F7-B7748C49BF12}"/>
            </c:ext>
          </c:extLst>
        </c:ser>
        <c:ser>
          <c:idx val="1"/>
          <c:order val="1"/>
          <c:tx>
            <c:strRef>
              <c:f>List4!$F$4</c:f>
              <c:strCache>
                <c:ptCount val="1"/>
                <c:pt idx="0">
                  <c:v>agree</c:v>
                </c:pt>
              </c:strCache>
            </c:strRef>
          </c:tx>
          <c:spPr>
            <a:solidFill>
              <a:srgbClr val="808080"/>
            </a:solidFill>
            <a:ln w="12664">
              <a:solidFill>
                <a:srgbClr val="000000"/>
              </a:solidFill>
              <a:prstDash val="solid"/>
            </a:ln>
          </c:spPr>
          <c:invertIfNegative val="0"/>
          <c:dLbls>
            <c:dLbl>
              <c:idx val="2"/>
              <c:spPr>
                <a:noFill/>
                <a:ln w="25328">
                  <a:noFill/>
                </a:ln>
              </c:spPr>
              <c:txPr>
                <a:bodyPr/>
                <a:lstStyle/>
                <a:p>
                  <a:pPr>
                    <a:defRPr sz="897" b="1" i="0" u="none" strike="noStrike" baseline="0">
                      <a:solidFill>
                        <a:srgbClr val="000000"/>
                      </a:solidFill>
                      <a:latin typeface="times"/>
                      <a:ea typeface="times"/>
                      <a:cs typeface="times"/>
                    </a:defRPr>
                  </a:pPr>
                  <a:endParaRPr lang="sl-SI"/>
                </a:p>
              </c:txPr>
              <c:showLegendKey val="0"/>
              <c:showVal val="1"/>
              <c:showCatName val="0"/>
              <c:showSerName val="0"/>
              <c:showPercent val="0"/>
              <c:showBubbleSize val="0"/>
              <c:extLst>
                <c:ext xmlns:c16="http://schemas.microsoft.com/office/drawing/2014/chart" uri="{C3380CC4-5D6E-409C-BE32-E72D297353CC}">
                  <c16:uniqueId val="{00000002-29F9-4526-B3F7-B7748C49BF12}"/>
                </c:ext>
              </c:extLst>
            </c:dLbl>
            <c:dLbl>
              <c:idx val="3"/>
              <c:spPr>
                <a:noFill/>
                <a:ln w="25328">
                  <a:noFill/>
                </a:ln>
              </c:spPr>
              <c:txPr>
                <a:bodyPr/>
                <a:lstStyle/>
                <a:p>
                  <a:pPr>
                    <a:defRPr sz="897" b="1" i="0" u="none" strike="noStrike" baseline="0">
                      <a:solidFill>
                        <a:srgbClr val="000000"/>
                      </a:solidFill>
                      <a:latin typeface="times"/>
                      <a:ea typeface="times"/>
                      <a:cs typeface="times"/>
                    </a:defRPr>
                  </a:pPr>
                  <a:endParaRPr lang="sl-SI"/>
                </a:p>
              </c:txPr>
              <c:showLegendKey val="0"/>
              <c:showVal val="1"/>
              <c:showCatName val="0"/>
              <c:showSerName val="0"/>
              <c:showPercent val="0"/>
              <c:showBubbleSize val="0"/>
              <c:extLst>
                <c:ext xmlns:c16="http://schemas.microsoft.com/office/drawing/2014/chart" uri="{C3380CC4-5D6E-409C-BE32-E72D297353CC}">
                  <c16:uniqueId val="{00000001-29F9-4526-B3F7-B7748C49BF12}"/>
                </c:ext>
              </c:extLst>
            </c:dLbl>
            <c:spPr>
              <a:noFill/>
              <a:ln w="25328">
                <a:noFill/>
              </a:ln>
            </c:spPr>
            <c:txPr>
              <a:bodyPr wrap="square" lIns="38100" tIns="19050" rIns="38100" bIns="19050" anchor="ctr">
                <a:spAutoFit/>
              </a:bodyPr>
              <a:lstStyle/>
              <a:p>
                <a:pPr>
                  <a:defRPr sz="897" b="1" i="0" u="none" strike="noStrike" baseline="0">
                    <a:solidFill>
                      <a:srgbClr val="000000"/>
                    </a:solidFill>
                    <a:latin typeface="times"/>
                    <a:ea typeface="times"/>
                    <a:cs typeface="time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List4!$D$5:$D$8</c:f>
              <c:strCache>
                <c:ptCount val="4"/>
                <c:pt idx="0">
                  <c:v>Children's and human rights are important both in everyday life and at school</c:v>
                </c:pt>
                <c:pt idx="1">
                  <c:v>Teachers respect pupil's opinions and encourage them to experss their views during classes</c:v>
                </c:pt>
                <c:pt idx="2">
                  <c:v>Children's and human rights are ideals. They cannot be realized in everyday life and at school</c:v>
                </c:pt>
                <c:pt idx="3">
                  <c:v>Children's and human rights are a luxury that only rich countries can afford. Poor countries cannot afford it</c:v>
                </c:pt>
              </c:strCache>
            </c:strRef>
          </c:cat>
          <c:val>
            <c:numRef>
              <c:f>List4!$F$5:$F$8</c:f>
              <c:numCache>
                <c:formatCode>0.0%</c:formatCode>
                <c:ptCount val="4"/>
                <c:pt idx="0">
                  <c:v>0.22900000000000001</c:v>
                </c:pt>
                <c:pt idx="1">
                  <c:v>0.496</c:v>
                </c:pt>
                <c:pt idx="2">
                  <c:v>0.312</c:v>
                </c:pt>
                <c:pt idx="3">
                  <c:v>0.23</c:v>
                </c:pt>
              </c:numCache>
            </c:numRef>
          </c:val>
          <c:extLst>
            <c:ext xmlns:c16="http://schemas.microsoft.com/office/drawing/2014/chart" uri="{C3380CC4-5D6E-409C-BE32-E72D297353CC}">
              <c16:uniqueId val="{00000003-29F9-4526-B3F7-B7748C49BF12}"/>
            </c:ext>
          </c:extLst>
        </c:ser>
        <c:ser>
          <c:idx val="2"/>
          <c:order val="2"/>
          <c:tx>
            <c:strRef>
              <c:f>List4!$G$4</c:f>
              <c:strCache>
                <c:ptCount val="1"/>
                <c:pt idx="0">
                  <c:v>disagree</c:v>
                </c:pt>
              </c:strCache>
            </c:strRef>
          </c:tx>
          <c:spPr>
            <a:solidFill>
              <a:srgbClr val="C0C0C0"/>
            </a:solidFill>
            <a:ln w="12664">
              <a:solidFill>
                <a:srgbClr val="000000"/>
              </a:solidFill>
              <a:prstDash val="solid"/>
            </a:ln>
          </c:spPr>
          <c:invertIfNegative val="0"/>
          <c:dLbls>
            <c:spPr>
              <a:noFill/>
              <a:ln w="25328">
                <a:noFill/>
              </a:ln>
            </c:spPr>
            <c:txPr>
              <a:bodyPr wrap="square" lIns="38100" tIns="19050" rIns="38100" bIns="19050" anchor="ctr">
                <a:spAutoFit/>
              </a:bodyPr>
              <a:lstStyle/>
              <a:p>
                <a:pPr>
                  <a:defRPr sz="897" b="1" i="0" u="none" strike="noStrike" baseline="0">
                    <a:solidFill>
                      <a:srgbClr val="000000"/>
                    </a:solidFill>
                    <a:latin typeface="times"/>
                    <a:ea typeface="times"/>
                    <a:cs typeface="time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List4!$D$5:$D$8</c:f>
              <c:strCache>
                <c:ptCount val="4"/>
                <c:pt idx="0">
                  <c:v>Children's and human rights are important both in everyday life and at school</c:v>
                </c:pt>
                <c:pt idx="1">
                  <c:v>Teachers respect pupil's opinions and encourage them to experss their views during classes</c:v>
                </c:pt>
                <c:pt idx="2">
                  <c:v>Children's and human rights are ideals. They cannot be realized in everyday life and at school</c:v>
                </c:pt>
                <c:pt idx="3">
                  <c:v>Children's and human rights are a luxury that only rich countries can afford. Poor countries cannot afford it</c:v>
                </c:pt>
              </c:strCache>
            </c:strRef>
          </c:cat>
          <c:val>
            <c:numRef>
              <c:f>List4!$G$5:$G$8</c:f>
              <c:numCache>
                <c:formatCode>0%</c:formatCode>
                <c:ptCount val="4"/>
                <c:pt idx="1">
                  <c:v>0.11</c:v>
                </c:pt>
                <c:pt idx="2" formatCode="0.0%">
                  <c:v>0.36199999999999999</c:v>
                </c:pt>
                <c:pt idx="3" formatCode="0.0%">
                  <c:v>0.41</c:v>
                </c:pt>
              </c:numCache>
            </c:numRef>
          </c:val>
          <c:extLst>
            <c:ext xmlns:c16="http://schemas.microsoft.com/office/drawing/2014/chart" uri="{C3380CC4-5D6E-409C-BE32-E72D297353CC}">
              <c16:uniqueId val="{00000004-29F9-4526-B3F7-B7748C49BF12}"/>
            </c:ext>
          </c:extLst>
        </c:ser>
        <c:ser>
          <c:idx val="3"/>
          <c:order val="3"/>
          <c:tx>
            <c:strRef>
              <c:f>List4!$H$4</c:f>
              <c:strCache>
                <c:ptCount val="1"/>
                <c:pt idx="0">
                  <c:v>strongly disagree</c:v>
                </c:pt>
              </c:strCache>
            </c:strRef>
          </c:tx>
          <c:spPr>
            <a:solidFill>
              <a:srgbClr val="FFFFFF"/>
            </a:solidFill>
            <a:ln w="12664">
              <a:solidFill>
                <a:srgbClr val="000000"/>
              </a:solidFill>
              <a:prstDash val="solid"/>
            </a:ln>
          </c:spPr>
          <c:invertIfNegative val="0"/>
          <c:dLbls>
            <c:spPr>
              <a:noFill/>
              <a:ln w="25328">
                <a:noFill/>
              </a:ln>
            </c:spPr>
            <c:txPr>
              <a:bodyPr wrap="square" lIns="38100" tIns="19050" rIns="38100" bIns="19050" anchor="ctr">
                <a:spAutoFit/>
              </a:bodyPr>
              <a:lstStyle/>
              <a:p>
                <a:pPr>
                  <a:defRPr sz="897" b="1" i="0" u="none" strike="noStrike" baseline="0">
                    <a:solidFill>
                      <a:srgbClr val="000000"/>
                    </a:solidFill>
                    <a:latin typeface="times"/>
                    <a:ea typeface="times"/>
                    <a:cs typeface="time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List4!$D$5:$D$8</c:f>
              <c:strCache>
                <c:ptCount val="4"/>
                <c:pt idx="0">
                  <c:v>Children's and human rights are important both in everyday life and at school</c:v>
                </c:pt>
                <c:pt idx="1">
                  <c:v>Teachers respect pupil's opinions and encourage them to experss their views during classes</c:v>
                </c:pt>
                <c:pt idx="2">
                  <c:v>Children's and human rights are ideals. They cannot be realized in everyday life and at school</c:v>
                </c:pt>
                <c:pt idx="3">
                  <c:v>Children's and human rights are a luxury that only rich countries can afford. Poor countries cannot afford it</c:v>
                </c:pt>
              </c:strCache>
            </c:strRef>
          </c:cat>
          <c:val>
            <c:numRef>
              <c:f>List4!$H$5:$H$8</c:f>
              <c:numCache>
                <c:formatCode>General</c:formatCode>
                <c:ptCount val="4"/>
                <c:pt idx="2" formatCode="0.0%">
                  <c:v>0.254</c:v>
                </c:pt>
                <c:pt idx="3" formatCode="0.0%">
                  <c:v>0.28100000000000003</c:v>
                </c:pt>
              </c:numCache>
            </c:numRef>
          </c:val>
          <c:extLst>
            <c:ext xmlns:c16="http://schemas.microsoft.com/office/drawing/2014/chart" uri="{C3380CC4-5D6E-409C-BE32-E72D297353CC}">
              <c16:uniqueId val="{00000005-29F9-4526-B3F7-B7748C49BF12}"/>
            </c:ext>
          </c:extLst>
        </c:ser>
        <c:dLbls>
          <c:showLegendKey val="0"/>
          <c:showVal val="1"/>
          <c:showCatName val="0"/>
          <c:showSerName val="0"/>
          <c:showPercent val="0"/>
          <c:showBubbleSize val="0"/>
        </c:dLbls>
        <c:gapWidth val="150"/>
        <c:overlap val="100"/>
        <c:axId val="667732176"/>
        <c:axId val="1"/>
      </c:barChart>
      <c:catAx>
        <c:axId val="667732176"/>
        <c:scaling>
          <c:orientation val="minMax"/>
        </c:scaling>
        <c:delete val="0"/>
        <c:axPos val="l"/>
        <c:numFmt formatCode="General" sourceLinked="1"/>
        <c:majorTickMark val="out"/>
        <c:minorTickMark val="none"/>
        <c:tickLblPos val="nextTo"/>
        <c:spPr>
          <a:ln w="3166">
            <a:solidFill>
              <a:srgbClr val="000000"/>
            </a:solidFill>
            <a:prstDash val="solid"/>
          </a:ln>
        </c:spPr>
        <c:txPr>
          <a:bodyPr rot="0" vert="horz"/>
          <a:lstStyle/>
          <a:p>
            <a:pPr>
              <a:defRPr sz="798" b="0" i="0" u="none" strike="noStrike" baseline="0">
                <a:solidFill>
                  <a:srgbClr val="000000"/>
                </a:solidFill>
                <a:latin typeface="times"/>
                <a:ea typeface="times"/>
                <a:cs typeface="times"/>
              </a:defRPr>
            </a:pPr>
            <a:endParaRPr lang="sl-SI"/>
          </a:p>
        </c:txPr>
        <c:crossAx val="1"/>
        <c:crosses val="autoZero"/>
        <c:auto val="1"/>
        <c:lblAlgn val="ctr"/>
        <c:lblOffset val="100"/>
        <c:tickLblSkip val="1"/>
        <c:tickMarkSkip val="1"/>
        <c:noMultiLvlLbl val="0"/>
      </c:catAx>
      <c:valAx>
        <c:axId val="1"/>
        <c:scaling>
          <c:orientation val="minMax"/>
        </c:scaling>
        <c:delete val="0"/>
        <c:axPos val="b"/>
        <c:majorGridlines>
          <c:spPr>
            <a:ln w="3166">
              <a:solidFill>
                <a:srgbClr val="000000"/>
              </a:solidFill>
              <a:prstDash val="solid"/>
            </a:ln>
          </c:spPr>
        </c:majorGridlines>
        <c:numFmt formatCode="0%" sourceLinked="1"/>
        <c:majorTickMark val="out"/>
        <c:minorTickMark val="none"/>
        <c:tickLblPos val="nextTo"/>
        <c:spPr>
          <a:ln w="3166">
            <a:solidFill>
              <a:srgbClr val="000000"/>
            </a:solidFill>
            <a:prstDash val="solid"/>
          </a:ln>
        </c:spPr>
        <c:txPr>
          <a:bodyPr rot="0" vert="horz"/>
          <a:lstStyle/>
          <a:p>
            <a:pPr>
              <a:defRPr sz="897" b="0" i="0" u="none" strike="noStrike" baseline="0">
                <a:solidFill>
                  <a:srgbClr val="000000"/>
                </a:solidFill>
                <a:latin typeface="times"/>
                <a:ea typeface="times"/>
                <a:cs typeface="times"/>
              </a:defRPr>
            </a:pPr>
            <a:endParaRPr lang="sl-SI"/>
          </a:p>
        </c:txPr>
        <c:crossAx val="667732176"/>
        <c:crosses val="autoZero"/>
        <c:crossBetween val="between"/>
      </c:valAx>
      <c:spPr>
        <a:solidFill>
          <a:srgbClr val="FFFFFF"/>
        </a:solidFill>
        <a:ln w="12664">
          <a:solidFill>
            <a:srgbClr val="808080"/>
          </a:solidFill>
          <a:prstDash val="solid"/>
        </a:ln>
      </c:spPr>
    </c:plotArea>
    <c:legend>
      <c:legendPos val="b"/>
      <c:layout>
        <c:manualLayout>
          <c:xMode val="edge"/>
          <c:yMode val="edge"/>
          <c:x val="7.5928917609046853E-2"/>
          <c:y val="0.93846153846153846"/>
          <c:w val="0.87722132471728598"/>
          <c:h val="6.1538461538461542E-2"/>
        </c:manualLayout>
      </c:layout>
      <c:overlay val="0"/>
      <c:spPr>
        <a:solidFill>
          <a:srgbClr val="FFFFFF"/>
        </a:solidFill>
        <a:ln w="3166">
          <a:solidFill>
            <a:srgbClr val="000000"/>
          </a:solidFill>
          <a:prstDash val="solid"/>
        </a:ln>
      </c:spPr>
      <c:txPr>
        <a:bodyPr/>
        <a:lstStyle/>
        <a:p>
          <a:pPr>
            <a:defRPr sz="1097" b="0" i="0" u="none" strike="noStrike" baseline="0">
              <a:solidFill>
                <a:srgbClr val="000000"/>
              </a:solidFill>
              <a:latin typeface="times"/>
              <a:ea typeface="times"/>
              <a:cs typeface="times"/>
            </a:defRPr>
          </a:pPr>
          <a:endParaRPr lang="sl-SI"/>
        </a:p>
      </c:txPr>
    </c:legend>
    <c:plotVisOnly val="1"/>
    <c:dispBlanksAs val="gap"/>
    <c:showDLblsOverMax val="0"/>
  </c:chart>
  <c:spPr>
    <a:solidFill>
      <a:srgbClr val="FFFFFF"/>
    </a:solidFill>
    <a:ln w="3166">
      <a:solidFill>
        <a:srgbClr val="000000"/>
      </a:solidFill>
      <a:prstDash val="solid"/>
    </a:ln>
  </c:spPr>
  <c:txPr>
    <a:bodyPr/>
    <a:lstStyle/>
    <a:p>
      <a:pPr>
        <a:defRPr sz="1197" b="0" i="0" u="none" strike="noStrike" baseline="0">
          <a:solidFill>
            <a:srgbClr val="000000"/>
          </a:solidFill>
          <a:latin typeface="Arial CE"/>
          <a:ea typeface="Arial CE"/>
          <a:cs typeface="Arial CE"/>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0515463917525771"/>
          <c:y val="1.6897081413210446E-2"/>
          <c:w val="0.46980854197349042"/>
          <c:h val="0.92780337941628266"/>
        </c:manualLayout>
      </c:layout>
      <c:barChart>
        <c:barDir val="bar"/>
        <c:grouping val="clustered"/>
        <c:varyColors val="0"/>
        <c:ser>
          <c:idx val="0"/>
          <c:order val="0"/>
          <c:spPr>
            <a:solidFill>
              <a:srgbClr val="808080"/>
            </a:solidFill>
            <a:ln w="12685">
              <a:solidFill>
                <a:srgbClr val="000000"/>
              </a:solidFill>
              <a:prstDash val="solid"/>
            </a:ln>
          </c:spPr>
          <c:invertIfNegative val="0"/>
          <c:dLbls>
            <c:spPr>
              <a:noFill/>
              <a:ln w="25370">
                <a:noFill/>
              </a:ln>
            </c:spPr>
            <c:txPr>
              <a:bodyPr wrap="square" lIns="38100" tIns="19050" rIns="38100" bIns="19050" anchor="ctr">
                <a:spAutoFit/>
              </a:bodyPr>
              <a:lstStyle/>
              <a:p>
                <a:pPr>
                  <a:defRPr sz="824" b="0" i="0" u="none" strike="noStrike" baseline="0">
                    <a:solidFill>
                      <a:srgbClr val="000000"/>
                    </a:solidFill>
                    <a:latin typeface="Arial CE"/>
                    <a:ea typeface="Arial CE"/>
                    <a:cs typeface="Arial CE"/>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List1!$E$3:$E$14</c:f>
              <c:strCache>
                <c:ptCount val="12"/>
                <c:pt idx="0">
                  <c:v>right of children with special needs to special care</c:v>
                </c:pt>
                <c:pt idx="1">
                  <c:v>right not to be discriminated on the grounds of a child's sex, race, language, religion, or national/ethnic origin</c:v>
                </c:pt>
                <c:pt idx="2">
                  <c:v>right to appropriate care and protection in case of seeking refugee status or being a refugee</c:v>
                </c:pt>
                <c:pt idx="3">
                  <c:v>right to be protected from economic exploitation</c:v>
                </c:pt>
                <c:pt idx="4">
                  <c:v>right to a name and the right to acquire a nationality including the right to preserve his or her identity</c:v>
                </c:pt>
                <c:pt idx="5">
                  <c:v>right to life and the right to a standard of living adequate for the child’s physical, mental, spiritual, moral and social development </c:v>
                </c:pt>
                <c:pt idx="6">
                  <c:v>right to health care services</c:v>
                </c:pt>
                <c:pt idx="7">
                  <c:v>right to live with one's parents, families or those that take the best care for children</c:v>
                </c:pt>
                <c:pt idx="8">
                  <c:v>right to protection against all forms of violence and abuse</c:v>
                </c:pt>
                <c:pt idx="9">
                  <c:v>right to education </c:v>
                </c:pt>
                <c:pt idx="10">
                  <c:v>right to freedom of expression and to freedom of thought, conscience and religion</c:v>
                </c:pt>
                <c:pt idx="11">
                  <c:v>right to rest and leisure</c:v>
                </c:pt>
              </c:strCache>
            </c:strRef>
          </c:cat>
          <c:val>
            <c:numRef>
              <c:f>List1!$F$3:$F$14</c:f>
              <c:numCache>
                <c:formatCode>General</c:formatCode>
                <c:ptCount val="12"/>
                <c:pt idx="0">
                  <c:v>8</c:v>
                </c:pt>
                <c:pt idx="1">
                  <c:v>9</c:v>
                </c:pt>
                <c:pt idx="2">
                  <c:v>9</c:v>
                </c:pt>
                <c:pt idx="3">
                  <c:v>13</c:v>
                </c:pt>
                <c:pt idx="4">
                  <c:v>22</c:v>
                </c:pt>
                <c:pt idx="5">
                  <c:v>23</c:v>
                </c:pt>
                <c:pt idx="6">
                  <c:v>26</c:v>
                </c:pt>
                <c:pt idx="7">
                  <c:v>27</c:v>
                </c:pt>
                <c:pt idx="8">
                  <c:v>45</c:v>
                </c:pt>
                <c:pt idx="9">
                  <c:v>49</c:v>
                </c:pt>
                <c:pt idx="10">
                  <c:v>53</c:v>
                </c:pt>
                <c:pt idx="11">
                  <c:v>61</c:v>
                </c:pt>
              </c:numCache>
            </c:numRef>
          </c:val>
          <c:extLst>
            <c:ext xmlns:c16="http://schemas.microsoft.com/office/drawing/2014/chart" uri="{C3380CC4-5D6E-409C-BE32-E72D297353CC}">
              <c16:uniqueId val="{00000000-D002-4EC3-9F85-F9CF73927327}"/>
            </c:ext>
          </c:extLst>
        </c:ser>
        <c:dLbls>
          <c:showLegendKey val="0"/>
          <c:showVal val="1"/>
          <c:showCatName val="0"/>
          <c:showSerName val="0"/>
          <c:showPercent val="0"/>
          <c:showBubbleSize val="0"/>
        </c:dLbls>
        <c:gapWidth val="150"/>
        <c:axId val="667591424"/>
        <c:axId val="1"/>
      </c:barChart>
      <c:catAx>
        <c:axId val="667591424"/>
        <c:scaling>
          <c:orientation val="minMax"/>
        </c:scaling>
        <c:delete val="0"/>
        <c:axPos val="l"/>
        <c:numFmt formatCode="General" sourceLinked="1"/>
        <c:majorTickMark val="out"/>
        <c:minorTickMark val="none"/>
        <c:tickLblPos val="nextTo"/>
        <c:spPr>
          <a:ln w="3171">
            <a:solidFill>
              <a:srgbClr val="000000"/>
            </a:solidFill>
            <a:prstDash val="solid"/>
          </a:ln>
        </c:spPr>
        <c:txPr>
          <a:bodyPr rot="0" vert="horz"/>
          <a:lstStyle/>
          <a:p>
            <a:pPr>
              <a:defRPr sz="799" b="0" i="0" u="none" strike="noStrike" baseline="0">
                <a:solidFill>
                  <a:srgbClr val="000000"/>
                </a:solidFill>
                <a:latin typeface="times"/>
                <a:ea typeface="times"/>
                <a:cs typeface="times"/>
              </a:defRPr>
            </a:pPr>
            <a:endParaRPr lang="sl-SI"/>
          </a:p>
        </c:txPr>
        <c:crossAx val="1"/>
        <c:crosses val="autoZero"/>
        <c:auto val="1"/>
        <c:lblAlgn val="ctr"/>
        <c:lblOffset val="100"/>
        <c:tickLblSkip val="1"/>
        <c:tickMarkSkip val="1"/>
        <c:noMultiLvlLbl val="0"/>
      </c:catAx>
      <c:valAx>
        <c:axId val="1"/>
        <c:scaling>
          <c:orientation val="minMax"/>
        </c:scaling>
        <c:delete val="0"/>
        <c:axPos val="b"/>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824" b="0" i="0" u="none" strike="noStrike" baseline="0">
                <a:solidFill>
                  <a:srgbClr val="000000"/>
                </a:solidFill>
                <a:latin typeface="Arial CE"/>
                <a:ea typeface="Arial CE"/>
                <a:cs typeface="Arial CE"/>
              </a:defRPr>
            </a:pPr>
            <a:endParaRPr lang="sl-SI"/>
          </a:p>
        </c:txPr>
        <c:crossAx val="667591424"/>
        <c:crosses val="autoZero"/>
        <c:crossBetween val="between"/>
      </c:valAx>
      <c:spPr>
        <a:solidFill>
          <a:srgbClr val="FFFFFF"/>
        </a:solidFill>
        <a:ln w="12685">
          <a:solidFill>
            <a:srgbClr val="808080"/>
          </a:solidFill>
          <a:prstDash val="solid"/>
        </a:ln>
      </c:spPr>
    </c:plotArea>
    <c:plotVisOnly val="1"/>
    <c:dispBlanksAs val="gap"/>
    <c:showDLblsOverMax val="0"/>
  </c:chart>
  <c:spPr>
    <a:solidFill>
      <a:srgbClr val="FFFFFF"/>
    </a:solidFill>
    <a:ln w="3171">
      <a:solidFill>
        <a:srgbClr val="000000"/>
      </a:solidFill>
      <a:prstDash val="solid"/>
    </a:ln>
  </c:spPr>
  <c:txPr>
    <a:bodyPr/>
    <a:lstStyle/>
    <a:p>
      <a:pPr>
        <a:defRPr sz="1199" b="0" i="0" u="none" strike="noStrike" baseline="0">
          <a:solidFill>
            <a:srgbClr val="000000"/>
          </a:solidFill>
          <a:latin typeface="Arial CE"/>
          <a:ea typeface="Arial CE"/>
          <a:cs typeface="Arial CE"/>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041666666666669"/>
          <c:y val="4.4715447154471545E-2"/>
          <c:w val="0.70138888888888884"/>
          <c:h val="0.79268292682926833"/>
        </c:manualLayout>
      </c:layout>
      <c:barChart>
        <c:barDir val="bar"/>
        <c:grouping val="clustered"/>
        <c:varyColors val="0"/>
        <c:ser>
          <c:idx val="0"/>
          <c:order val="0"/>
          <c:spPr>
            <a:solidFill>
              <a:srgbClr val="808080"/>
            </a:solidFill>
            <a:ln w="12698">
              <a:solidFill>
                <a:srgbClr val="000000"/>
              </a:solidFill>
              <a:prstDash val="solid"/>
            </a:ln>
          </c:spPr>
          <c:invertIfNegative val="0"/>
          <c:dLbls>
            <c:spPr>
              <a:noFill/>
              <a:ln w="25396">
                <a:noFill/>
              </a:ln>
            </c:spPr>
            <c:txPr>
              <a:bodyPr wrap="square" lIns="38100" tIns="19050" rIns="38100" bIns="19050" anchor="ctr">
                <a:spAutoFit/>
              </a:bodyPr>
              <a:lstStyle/>
              <a:p>
                <a:pPr>
                  <a:defRPr sz="1050" b="0" i="0" u="none" strike="noStrike" baseline="0">
                    <a:solidFill>
                      <a:srgbClr val="000000"/>
                    </a:solidFill>
                    <a:latin typeface="times"/>
                    <a:ea typeface="times"/>
                    <a:cs typeface="time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List1!$E$8:$E$10</c:f>
              <c:strCache>
                <c:ptCount val="3"/>
                <c:pt idx="0">
                  <c:v>no</c:v>
                </c:pt>
                <c:pt idx="1">
                  <c:v>yes (all the rights)</c:v>
                </c:pt>
                <c:pt idx="2">
                  <c:v>sometimes (only some of the rights)</c:v>
                </c:pt>
              </c:strCache>
            </c:strRef>
          </c:cat>
          <c:val>
            <c:numRef>
              <c:f>List1!$F$8:$F$10</c:f>
              <c:numCache>
                <c:formatCode>0%</c:formatCode>
                <c:ptCount val="3"/>
                <c:pt idx="0">
                  <c:v>0.16</c:v>
                </c:pt>
                <c:pt idx="1">
                  <c:v>0.4</c:v>
                </c:pt>
                <c:pt idx="2">
                  <c:v>0.44</c:v>
                </c:pt>
              </c:numCache>
            </c:numRef>
          </c:val>
          <c:extLst>
            <c:ext xmlns:c16="http://schemas.microsoft.com/office/drawing/2014/chart" uri="{C3380CC4-5D6E-409C-BE32-E72D297353CC}">
              <c16:uniqueId val="{00000000-6E16-4D37-A537-ADDCF3E953CA}"/>
            </c:ext>
          </c:extLst>
        </c:ser>
        <c:dLbls>
          <c:showLegendKey val="0"/>
          <c:showVal val="1"/>
          <c:showCatName val="0"/>
          <c:showSerName val="0"/>
          <c:showPercent val="0"/>
          <c:showBubbleSize val="0"/>
        </c:dLbls>
        <c:gapWidth val="150"/>
        <c:axId val="667588512"/>
        <c:axId val="1"/>
      </c:barChart>
      <c:catAx>
        <c:axId val="667588512"/>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50" b="0" i="0" u="none" strike="noStrike" baseline="0">
                <a:solidFill>
                  <a:srgbClr val="000000"/>
                </a:solidFill>
                <a:latin typeface="times"/>
                <a:ea typeface="times"/>
                <a:cs typeface="times"/>
              </a:defRPr>
            </a:pPr>
            <a:endParaRPr lang="sl-SI"/>
          </a:p>
        </c:txPr>
        <c:crossAx val="1"/>
        <c:crosses val="autoZero"/>
        <c:auto val="1"/>
        <c:lblAlgn val="ctr"/>
        <c:lblOffset val="100"/>
        <c:tickLblSkip val="1"/>
        <c:tickMarkSkip val="1"/>
        <c:noMultiLvlLbl val="0"/>
      </c:catAx>
      <c:valAx>
        <c:axId val="1"/>
        <c:scaling>
          <c:orientation val="minMax"/>
        </c:scaling>
        <c:delete val="0"/>
        <c:axPos val="b"/>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times"/>
                <a:ea typeface="times"/>
                <a:cs typeface="times"/>
              </a:defRPr>
            </a:pPr>
            <a:endParaRPr lang="sl-SI"/>
          </a:p>
        </c:txPr>
        <c:crossAx val="667588512"/>
        <c:crosses val="autoZero"/>
        <c:crossBetween val="between"/>
      </c:valAx>
      <c:spPr>
        <a:solidFill>
          <a:srgbClr val="FFFFFF"/>
        </a:solidFill>
        <a:ln w="12698">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CE"/>
          <a:ea typeface="Arial CE"/>
          <a:cs typeface="Arial CE"/>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937269372693728"/>
          <c:y val="4.5454545454545456E-2"/>
          <c:w val="0.69003690036900367"/>
          <c:h val="0.78925619834710747"/>
        </c:manualLayout>
      </c:layout>
      <c:barChart>
        <c:barDir val="bar"/>
        <c:grouping val="clustered"/>
        <c:varyColors val="0"/>
        <c:ser>
          <c:idx val="0"/>
          <c:order val="0"/>
          <c:spPr>
            <a:solidFill>
              <a:srgbClr val="808080"/>
            </a:solidFill>
            <a:ln w="12690">
              <a:solidFill>
                <a:srgbClr val="000000"/>
              </a:solidFill>
              <a:prstDash val="solid"/>
            </a:ln>
          </c:spPr>
          <c:invertIfNegative val="0"/>
          <c:dLbls>
            <c:spPr>
              <a:noFill/>
              <a:ln w="25380">
                <a:noFill/>
              </a:ln>
            </c:spPr>
            <c:txPr>
              <a:bodyPr wrap="square" lIns="38100" tIns="19050" rIns="38100" bIns="19050" anchor="ctr">
                <a:spAutoFit/>
              </a:bodyPr>
              <a:lstStyle/>
              <a:p>
                <a:pPr>
                  <a:defRPr sz="974" b="0" i="0" u="none" strike="noStrike" baseline="0">
                    <a:solidFill>
                      <a:srgbClr val="000000"/>
                    </a:solidFill>
                    <a:latin typeface="times"/>
                    <a:ea typeface="times"/>
                    <a:cs typeface="time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List1!$F$4:$F$6</c:f>
              <c:strCache>
                <c:ptCount val="3"/>
                <c:pt idx="0">
                  <c:v>contents for teaching and learning tolerance</c:v>
                </c:pt>
                <c:pt idx="1">
                  <c:v>contents &amp; methods for teaching and learning tolerance</c:v>
                </c:pt>
                <c:pt idx="2">
                  <c:v>methods for teaching and learning tolerance</c:v>
                </c:pt>
              </c:strCache>
            </c:strRef>
          </c:cat>
          <c:val>
            <c:numRef>
              <c:f>List1!$G$4:$G$6</c:f>
              <c:numCache>
                <c:formatCode>0%</c:formatCode>
                <c:ptCount val="3"/>
                <c:pt idx="0">
                  <c:v>0.26</c:v>
                </c:pt>
                <c:pt idx="1">
                  <c:v>0.51</c:v>
                </c:pt>
                <c:pt idx="2">
                  <c:v>0.44</c:v>
                </c:pt>
              </c:numCache>
            </c:numRef>
          </c:val>
          <c:extLst>
            <c:ext xmlns:c16="http://schemas.microsoft.com/office/drawing/2014/chart" uri="{C3380CC4-5D6E-409C-BE32-E72D297353CC}">
              <c16:uniqueId val="{00000000-A6EF-4A42-A86C-55A4BEB4775D}"/>
            </c:ext>
          </c:extLst>
        </c:ser>
        <c:dLbls>
          <c:showLegendKey val="0"/>
          <c:showVal val="1"/>
          <c:showCatName val="0"/>
          <c:showSerName val="0"/>
          <c:showPercent val="0"/>
          <c:showBubbleSize val="0"/>
        </c:dLbls>
        <c:gapWidth val="150"/>
        <c:axId val="667591840"/>
        <c:axId val="1"/>
      </c:barChart>
      <c:catAx>
        <c:axId val="667591840"/>
        <c:scaling>
          <c:orientation val="minMax"/>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1024" b="0" i="0" u="none" strike="noStrike" baseline="0">
                <a:solidFill>
                  <a:srgbClr val="000000"/>
                </a:solidFill>
                <a:latin typeface="times"/>
                <a:ea typeface="times"/>
                <a:cs typeface="times"/>
              </a:defRPr>
            </a:pPr>
            <a:endParaRPr lang="sl-SI"/>
          </a:p>
        </c:txPr>
        <c:crossAx val="1"/>
        <c:crosses val="autoZero"/>
        <c:auto val="1"/>
        <c:lblAlgn val="ctr"/>
        <c:lblOffset val="100"/>
        <c:tickLblSkip val="1"/>
        <c:tickMarkSkip val="1"/>
        <c:noMultiLvlLbl val="0"/>
      </c:catAx>
      <c:valAx>
        <c:axId val="1"/>
        <c:scaling>
          <c:orientation val="minMax"/>
        </c:scaling>
        <c:delete val="0"/>
        <c:axPos val="b"/>
        <c:majorGridlines>
          <c:spPr>
            <a:ln w="3172">
              <a:solidFill>
                <a:srgbClr val="000000"/>
              </a:solidFill>
              <a:prstDash val="solid"/>
            </a:ln>
          </c:spPr>
        </c:majorGridlines>
        <c:numFmt formatCode="0%" sourceLinked="1"/>
        <c:majorTickMark val="out"/>
        <c:minorTickMark val="none"/>
        <c:tickLblPos val="nextTo"/>
        <c:spPr>
          <a:ln w="3172">
            <a:solidFill>
              <a:srgbClr val="000000"/>
            </a:solidFill>
            <a:prstDash val="solid"/>
          </a:ln>
        </c:spPr>
        <c:txPr>
          <a:bodyPr rot="0" vert="horz"/>
          <a:lstStyle/>
          <a:p>
            <a:pPr>
              <a:defRPr sz="949" b="0" i="0" u="none" strike="noStrike" baseline="0">
                <a:solidFill>
                  <a:srgbClr val="000000"/>
                </a:solidFill>
                <a:latin typeface="times"/>
                <a:ea typeface="times"/>
                <a:cs typeface="times"/>
              </a:defRPr>
            </a:pPr>
            <a:endParaRPr lang="sl-SI"/>
          </a:p>
        </c:txPr>
        <c:crossAx val="667591840"/>
        <c:crosses val="autoZero"/>
        <c:crossBetween val="between"/>
      </c:valAx>
      <c:spPr>
        <a:solidFill>
          <a:srgbClr val="FFFFFF"/>
        </a:solidFill>
        <a:ln w="12690">
          <a:solidFill>
            <a:srgbClr val="808080"/>
          </a:solidFill>
          <a:prstDash val="solid"/>
        </a:ln>
      </c:spPr>
    </c:plotArea>
    <c:plotVisOnly val="1"/>
    <c:dispBlanksAs val="gap"/>
    <c:showDLblsOverMax val="0"/>
  </c:chart>
  <c:spPr>
    <a:solidFill>
      <a:srgbClr val="FFFFFF"/>
    </a:solidFill>
    <a:ln w="3172">
      <a:solidFill>
        <a:srgbClr val="000000"/>
      </a:solidFill>
      <a:prstDash val="solid"/>
    </a:ln>
  </c:spPr>
  <c:txPr>
    <a:bodyPr/>
    <a:lstStyle/>
    <a:p>
      <a:pPr>
        <a:defRPr sz="949" b="0" i="0" u="none" strike="noStrike" baseline="0">
          <a:solidFill>
            <a:srgbClr val="000000"/>
          </a:solidFill>
          <a:latin typeface="Arial CE"/>
          <a:ea typeface="Arial CE"/>
          <a:cs typeface="Arial CE"/>
        </a:defRPr>
      </a:pPr>
      <a:endParaRPr lang="sl-SI"/>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27272727272726"/>
          <c:y val="5.0228310502283102E-2"/>
          <c:w val="0.82828282828282829"/>
          <c:h val="0.78538812785388123"/>
        </c:manualLayout>
      </c:layout>
      <c:barChart>
        <c:barDir val="bar"/>
        <c:grouping val="clustered"/>
        <c:varyColors val="0"/>
        <c:ser>
          <c:idx val="0"/>
          <c:order val="0"/>
          <c:spPr>
            <a:solidFill>
              <a:srgbClr val="808080"/>
            </a:solidFill>
            <a:ln w="12656">
              <a:solidFill>
                <a:srgbClr val="000000"/>
              </a:solidFill>
              <a:prstDash val="solid"/>
            </a:ln>
          </c:spPr>
          <c:invertIfNegative val="0"/>
          <c:dLbls>
            <c:spPr>
              <a:noFill/>
              <a:ln w="25312">
                <a:noFill/>
              </a:ln>
            </c:spPr>
            <c:txPr>
              <a:bodyPr wrap="square" lIns="38100" tIns="19050" rIns="38100" bIns="19050" anchor="ctr">
                <a:spAutoFit/>
              </a:bodyPr>
              <a:lstStyle/>
              <a:p>
                <a:pPr>
                  <a:defRPr sz="897" b="0" i="0" u="none" strike="noStrike" baseline="0">
                    <a:solidFill>
                      <a:srgbClr val="000000"/>
                    </a:solidFill>
                    <a:latin typeface="Arial CE"/>
                    <a:ea typeface="Arial CE"/>
                    <a:cs typeface="Arial CE"/>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List2!$D$4:$D$6</c:f>
              <c:strCache>
                <c:ptCount val="3"/>
                <c:pt idx="0">
                  <c:v>ECHRF</c:v>
                </c:pt>
                <c:pt idx="1">
                  <c:v>UDHR</c:v>
                </c:pt>
                <c:pt idx="2">
                  <c:v>CRC</c:v>
                </c:pt>
              </c:strCache>
            </c:strRef>
          </c:cat>
          <c:val>
            <c:numRef>
              <c:f>List2!$E$4:$E$6</c:f>
              <c:numCache>
                <c:formatCode>0.0%</c:formatCode>
                <c:ptCount val="3"/>
                <c:pt idx="0">
                  <c:v>0.44400000000000001</c:v>
                </c:pt>
                <c:pt idx="1">
                  <c:v>0.59899999999999998</c:v>
                </c:pt>
                <c:pt idx="2">
                  <c:v>0.76800000000000002</c:v>
                </c:pt>
              </c:numCache>
            </c:numRef>
          </c:val>
          <c:extLst>
            <c:ext xmlns:c16="http://schemas.microsoft.com/office/drawing/2014/chart" uri="{C3380CC4-5D6E-409C-BE32-E72D297353CC}">
              <c16:uniqueId val="{00000000-10A1-4CE1-AFF3-FA1E682FBE23}"/>
            </c:ext>
          </c:extLst>
        </c:ser>
        <c:dLbls>
          <c:showLegendKey val="0"/>
          <c:showVal val="1"/>
          <c:showCatName val="0"/>
          <c:showSerName val="0"/>
          <c:showPercent val="0"/>
          <c:showBubbleSize val="0"/>
        </c:dLbls>
        <c:gapWidth val="150"/>
        <c:axId val="667591840"/>
        <c:axId val="1"/>
      </c:barChart>
      <c:catAx>
        <c:axId val="667591840"/>
        <c:scaling>
          <c:orientation val="minMax"/>
        </c:scaling>
        <c:delete val="0"/>
        <c:axPos val="l"/>
        <c:numFmt formatCode="General" sourceLinked="1"/>
        <c:majorTickMark val="out"/>
        <c:minorTickMark val="none"/>
        <c:tickLblPos val="nextTo"/>
        <c:spPr>
          <a:ln w="3164">
            <a:solidFill>
              <a:srgbClr val="000000"/>
            </a:solidFill>
            <a:prstDash val="solid"/>
          </a:ln>
        </c:spPr>
        <c:txPr>
          <a:bodyPr rot="0" vert="horz"/>
          <a:lstStyle/>
          <a:p>
            <a:pPr>
              <a:defRPr sz="922" b="1" i="0" u="none" strike="noStrike" baseline="0">
                <a:solidFill>
                  <a:srgbClr val="000000"/>
                </a:solidFill>
                <a:latin typeface="times"/>
                <a:ea typeface="times"/>
                <a:cs typeface="times"/>
              </a:defRPr>
            </a:pPr>
            <a:endParaRPr lang="sl-SI"/>
          </a:p>
        </c:txPr>
        <c:crossAx val="1"/>
        <c:crosses val="autoZero"/>
        <c:auto val="1"/>
        <c:lblAlgn val="ctr"/>
        <c:lblOffset val="100"/>
        <c:tickLblSkip val="1"/>
        <c:tickMarkSkip val="1"/>
        <c:noMultiLvlLbl val="0"/>
      </c:catAx>
      <c:valAx>
        <c:axId val="1"/>
        <c:scaling>
          <c:orientation val="minMax"/>
        </c:scaling>
        <c:delete val="0"/>
        <c:axPos val="b"/>
        <c:majorGridlines>
          <c:spPr>
            <a:ln w="3164">
              <a:solidFill>
                <a:srgbClr val="000000"/>
              </a:solidFill>
              <a:prstDash val="solid"/>
            </a:ln>
          </c:spPr>
        </c:majorGridlines>
        <c:numFmt formatCode="0%" sourceLinked="0"/>
        <c:majorTickMark val="out"/>
        <c:minorTickMark val="none"/>
        <c:tickLblPos val="nextTo"/>
        <c:spPr>
          <a:ln w="3164">
            <a:solidFill>
              <a:srgbClr val="000000"/>
            </a:solidFill>
            <a:prstDash val="solid"/>
          </a:ln>
        </c:spPr>
        <c:txPr>
          <a:bodyPr rot="0" vert="horz"/>
          <a:lstStyle/>
          <a:p>
            <a:pPr>
              <a:defRPr sz="847" b="0" i="0" u="none" strike="noStrike" baseline="0">
                <a:solidFill>
                  <a:srgbClr val="000000"/>
                </a:solidFill>
                <a:latin typeface="Arial CE"/>
                <a:ea typeface="Arial CE"/>
                <a:cs typeface="Arial CE"/>
              </a:defRPr>
            </a:pPr>
            <a:endParaRPr lang="sl-SI"/>
          </a:p>
        </c:txPr>
        <c:crossAx val="667591840"/>
        <c:crosses val="autoZero"/>
        <c:crossBetween val="between"/>
      </c:valAx>
      <c:spPr>
        <a:solidFill>
          <a:srgbClr val="FFFFFF"/>
        </a:solidFill>
        <a:ln w="12656">
          <a:solidFill>
            <a:srgbClr val="808080"/>
          </a:solidFill>
          <a:prstDash val="solid"/>
        </a:ln>
      </c:spPr>
    </c:plotArea>
    <c:plotVisOnly val="1"/>
    <c:dispBlanksAs val="gap"/>
    <c:showDLblsOverMax val="0"/>
  </c:chart>
  <c:spPr>
    <a:solidFill>
      <a:srgbClr val="FFFFFF"/>
    </a:solidFill>
    <a:ln w="3164">
      <a:solidFill>
        <a:srgbClr val="000000"/>
      </a:solidFill>
      <a:prstDash val="solid"/>
    </a:ln>
  </c:spPr>
  <c:txPr>
    <a:bodyPr/>
    <a:lstStyle/>
    <a:p>
      <a:pPr>
        <a:defRPr sz="847" b="0" i="0" u="none" strike="noStrike" baseline="0">
          <a:solidFill>
            <a:srgbClr val="000000"/>
          </a:solidFill>
          <a:latin typeface="Arial CE"/>
          <a:ea typeface="Arial CE"/>
          <a:cs typeface="Arial CE"/>
        </a:defRPr>
      </a:pPr>
      <a:endParaRPr lang="sl-SI"/>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1519999999999999"/>
          <c:y val="3.7414965986394558E-2"/>
          <c:w val="0.4496"/>
          <c:h val="0.82653061224489799"/>
        </c:manualLayout>
      </c:layout>
      <c:barChart>
        <c:barDir val="bar"/>
        <c:grouping val="clustered"/>
        <c:varyColors val="0"/>
        <c:ser>
          <c:idx val="0"/>
          <c:order val="0"/>
          <c:spPr>
            <a:solidFill>
              <a:srgbClr val="808080"/>
            </a:solidFill>
            <a:ln w="12675">
              <a:solidFill>
                <a:srgbClr val="000000"/>
              </a:solidFill>
              <a:prstDash val="solid"/>
            </a:ln>
          </c:spPr>
          <c:invertIfNegative val="0"/>
          <c:dLbls>
            <c:spPr>
              <a:noFill/>
              <a:ln w="25350">
                <a:noFill/>
              </a:ln>
            </c:spPr>
            <c:txPr>
              <a:bodyPr wrap="square" lIns="38100" tIns="19050" rIns="38100" bIns="19050" anchor="ctr">
                <a:spAutoFit/>
              </a:bodyPr>
              <a:lstStyle/>
              <a:p>
                <a:pPr>
                  <a:defRPr sz="1073" b="0" i="0" u="none" strike="noStrike" baseline="0">
                    <a:solidFill>
                      <a:srgbClr val="000000"/>
                    </a:solidFill>
                    <a:latin typeface="times"/>
                    <a:ea typeface="times"/>
                    <a:cs typeface="time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List1!$F$4:$F$6</c:f>
              <c:strCache>
                <c:ptCount val="3"/>
                <c:pt idx="0">
                  <c:v>Cooperation between teachers in planning and carrying out classes on children's and human rights</c:v>
                </c:pt>
                <c:pt idx="1">
                  <c:v>Suitable contents to teach and learn about children's and human rights</c:v>
                </c:pt>
                <c:pt idx="2">
                  <c:v>Forms and methods of teaching and learning children's and human rights</c:v>
                </c:pt>
              </c:strCache>
            </c:strRef>
          </c:cat>
          <c:val>
            <c:numRef>
              <c:f>List1!$G$4:$G$6</c:f>
              <c:numCache>
                <c:formatCode>0%</c:formatCode>
                <c:ptCount val="3"/>
                <c:pt idx="0">
                  <c:v>0.1</c:v>
                </c:pt>
                <c:pt idx="1">
                  <c:v>0.35</c:v>
                </c:pt>
                <c:pt idx="2">
                  <c:v>0.55000000000000004</c:v>
                </c:pt>
              </c:numCache>
            </c:numRef>
          </c:val>
          <c:extLst>
            <c:ext xmlns:c16="http://schemas.microsoft.com/office/drawing/2014/chart" uri="{C3380CC4-5D6E-409C-BE32-E72D297353CC}">
              <c16:uniqueId val="{00000000-5E80-4D63-A16D-EED6686FE675}"/>
            </c:ext>
          </c:extLst>
        </c:ser>
        <c:dLbls>
          <c:showLegendKey val="0"/>
          <c:showVal val="1"/>
          <c:showCatName val="0"/>
          <c:showSerName val="0"/>
          <c:showPercent val="0"/>
          <c:showBubbleSize val="0"/>
        </c:dLbls>
        <c:gapWidth val="150"/>
        <c:axId val="667588512"/>
        <c:axId val="1"/>
      </c:barChart>
      <c:catAx>
        <c:axId val="667588512"/>
        <c:scaling>
          <c:orientation val="minMax"/>
        </c:scaling>
        <c:delete val="0"/>
        <c:axPos val="l"/>
        <c:numFmt formatCode="General" sourceLinked="1"/>
        <c:majorTickMark val="out"/>
        <c:minorTickMark val="none"/>
        <c:tickLblPos val="nextTo"/>
        <c:spPr>
          <a:ln w="3169">
            <a:solidFill>
              <a:srgbClr val="000000"/>
            </a:solidFill>
            <a:prstDash val="solid"/>
          </a:ln>
        </c:spPr>
        <c:txPr>
          <a:bodyPr rot="0" vert="horz"/>
          <a:lstStyle/>
          <a:p>
            <a:pPr>
              <a:defRPr sz="1098" b="0" i="0" u="none" strike="noStrike" baseline="0">
                <a:solidFill>
                  <a:srgbClr val="000000"/>
                </a:solidFill>
                <a:latin typeface="times"/>
                <a:ea typeface="times"/>
                <a:cs typeface="times"/>
              </a:defRPr>
            </a:pPr>
            <a:endParaRPr lang="sl-SI"/>
          </a:p>
        </c:txPr>
        <c:crossAx val="1"/>
        <c:crosses val="autoZero"/>
        <c:auto val="1"/>
        <c:lblAlgn val="ctr"/>
        <c:lblOffset val="100"/>
        <c:tickLblSkip val="1"/>
        <c:tickMarkSkip val="1"/>
        <c:noMultiLvlLbl val="0"/>
      </c:catAx>
      <c:valAx>
        <c:axId val="1"/>
        <c:scaling>
          <c:orientation val="minMax"/>
        </c:scaling>
        <c:delete val="0"/>
        <c:axPos val="b"/>
        <c:majorGridlines>
          <c:spPr>
            <a:ln w="3169">
              <a:solidFill>
                <a:srgbClr val="000000"/>
              </a:solidFill>
              <a:prstDash val="solid"/>
            </a:ln>
          </c:spPr>
        </c:majorGridlines>
        <c:numFmt formatCode="0%" sourceLinked="1"/>
        <c:majorTickMark val="out"/>
        <c:minorTickMark val="none"/>
        <c:tickLblPos val="nextTo"/>
        <c:spPr>
          <a:ln w="3169">
            <a:solidFill>
              <a:srgbClr val="000000"/>
            </a:solidFill>
            <a:prstDash val="solid"/>
          </a:ln>
        </c:spPr>
        <c:txPr>
          <a:bodyPr rot="0" vert="horz"/>
          <a:lstStyle/>
          <a:p>
            <a:pPr>
              <a:defRPr sz="998" b="0" i="0" u="none" strike="noStrike" baseline="0">
                <a:solidFill>
                  <a:srgbClr val="000000"/>
                </a:solidFill>
                <a:latin typeface="times"/>
                <a:ea typeface="times"/>
                <a:cs typeface="times"/>
              </a:defRPr>
            </a:pPr>
            <a:endParaRPr lang="sl-SI"/>
          </a:p>
        </c:txPr>
        <c:crossAx val="667588512"/>
        <c:crosses val="autoZero"/>
        <c:crossBetween val="between"/>
      </c:valAx>
      <c:spPr>
        <a:solidFill>
          <a:srgbClr val="FFFFFF"/>
        </a:solidFill>
        <a:ln w="12675">
          <a:solidFill>
            <a:srgbClr val="808080"/>
          </a:solidFill>
          <a:prstDash val="solid"/>
        </a:ln>
      </c:spPr>
    </c:plotArea>
    <c:plotVisOnly val="1"/>
    <c:dispBlanksAs val="gap"/>
    <c:showDLblsOverMax val="0"/>
  </c:chart>
  <c:spPr>
    <a:solidFill>
      <a:srgbClr val="FFFFFF"/>
    </a:solidFill>
    <a:ln w="3169">
      <a:solidFill>
        <a:srgbClr val="000000"/>
      </a:solidFill>
      <a:prstDash val="solid"/>
    </a:ln>
  </c:spPr>
  <c:txPr>
    <a:bodyPr/>
    <a:lstStyle/>
    <a:p>
      <a:pPr>
        <a:defRPr sz="1148" b="0" i="0" u="none" strike="noStrike" baseline="0">
          <a:solidFill>
            <a:srgbClr val="000000"/>
          </a:solidFill>
          <a:latin typeface="Arial CE"/>
          <a:ea typeface="Arial CE"/>
          <a:cs typeface="Arial CE"/>
        </a:defRPr>
      </a:pPr>
      <a:endParaRPr lang="sl-SI"/>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1186943620178038"/>
          <c:y val="2.4390243902439025E-2"/>
          <c:w val="0.45697329376854601"/>
          <c:h val="0.82483370288248337"/>
        </c:manualLayout>
      </c:layout>
      <c:barChart>
        <c:barDir val="bar"/>
        <c:grouping val="percentStacked"/>
        <c:varyColors val="0"/>
        <c:ser>
          <c:idx val="0"/>
          <c:order val="0"/>
          <c:tx>
            <c:strRef>
              <c:f>List5!$F$3</c:f>
              <c:strCache>
                <c:ptCount val="1"/>
                <c:pt idx="0">
                  <c:v>I strongly agree</c:v>
                </c:pt>
              </c:strCache>
            </c:strRef>
          </c:tx>
          <c:spPr>
            <a:solidFill>
              <a:srgbClr val="808080"/>
            </a:solidFill>
            <a:ln w="12675">
              <a:solidFill>
                <a:srgbClr val="000000"/>
              </a:solidFill>
              <a:prstDash val="solid"/>
            </a:ln>
          </c:spPr>
          <c:invertIfNegative val="0"/>
          <c:dLbls>
            <c:dLbl>
              <c:idx val="0"/>
              <c:spPr>
                <a:noFill/>
                <a:ln w="25349">
                  <a:noFill/>
                </a:ln>
              </c:spPr>
              <c:txPr>
                <a:bodyPr/>
                <a:lstStyle/>
                <a:p>
                  <a:pPr>
                    <a:defRPr sz="973" b="0" i="0" u="none" strike="noStrike" baseline="0">
                      <a:solidFill>
                        <a:srgbClr val="000000"/>
                      </a:solidFill>
                      <a:latin typeface="Arial CE"/>
                      <a:ea typeface="Arial CE"/>
                      <a:cs typeface="Arial CE"/>
                    </a:defRPr>
                  </a:pPr>
                  <a:endParaRPr lang="sl-SI"/>
                </a:p>
              </c:txPr>
              <c:showLegendKey val="0"/>
              <c:showVal val="1"/>
              <c:showCatName val="0"/>
              <c:showSerName val="0"/>
              <c:showPercent val="0"/>
              <c:showBubbleSize val="0"/>
              <c:extLst>
                <c:ext xmlns:c16="http://schemas.microsoft.com/office/drawing/2014/chart" uri="{C3380CC4-5D6E-409C-BE32-E72D297353CC}">
                  <c16:uniqueId val="{00000000-2CFC-44D8-A04F-167F046B3C5F}"/>
                </c:ext>
              </c:extLst>
            </c:dLbl>
            <c:dLbl>
              <c:idx val="1"/>
              <c:spPr>
                <a:noFill/>
                <a:ln w="25349">
                  <a:noFill/>
                </a:ln>
              </c:spPr>
              <c:txPr>
                <a:bodyPr/>
                <a:lstStyle/>
                <a:p>
                  <a:pPr>
                    <a:defRPr sz="973" b="0" i="0" u="none" strike="noStrike" baseline="0">
                      <a:solidFill>
                        <a:srgbClr val="000000"/>
                      </a:solidFill>
                      <a:latin typeface="Arial CE"/>
                      <a:ea typeface="Arial CE"/>
                      <a:cs typeface="Arial CE"/>
                    </a:defRPr>
                  </a:pPr>
                  <a:endParaRPr lang="sl-SI"/>
                </a:p>
              </c:txPr>
              <c:showLegendKey val="0"/>
              <c:showVal val="1"/>
              <c:showCatName val="0"/>
              <c:showSerName val="0"/>
              <c:showPercent val="0"/>
              <c:showBubbleSize val="0"/>
              <c:extLst>
                <c:ext xmlns:c16="http://schemas.microsoft.com/office/drawing/2014/chart" uri="{C3380CC4-5D6E-409C-BE32-E72D297353CC}">
                  <c16:uniqueId val="{00000001-2CFC-44D8-A04F-167F046B3C5F}"/>
                </c:ext>
              </c:extLst>
            </c:dLbl>
            <c:dLbl>
              <c:idx val="2"/>
              <c:spPr>
                <a:noFill/>
                <a:ln w="25349">
                  <a:noFill/>
                </a:ln>
              </c:spPr>
              <c:txPr>
                <a:bodyPr/>
                <a:lstStyle/>
                <a:p>
                  <a:pPr>
                    <a:defRPr sz="973" b="0" i="0" u="none" strike="noStrike" baseline="0">
                      <a:solidFill>
                        <a:srgbClr val="000000"/>
                      </a:solidFill>
                      <a:latin typeface="Arial CE"/>
                      <a:ea typeface="Arial CE"/>
                      <a:cs typeface="Arial CE"/>
                    </a:defRPr>
                  </a:pPr>
                  <a:endParaRPr lang="sl-SI"/>
                </a:p>
              </c:txPr>
              <c:showLegendKey val="0"/>
              <c:showVal val="1"/>
              <c:showCatName val="0"/>
              <c:showSerName val="0"/>
              <c:showPercent val="0"/>
              <c:showBubbleSize val="0"/>
              <c:extLst>
                <c:ext xmlns:c16="http://schemas.microsoft.com/office/drawing/2014/chart" uri="{C3380CC4-5D6E-409C-BE32-E72D297353CC}">
                  <c16:uniqueId val="{00000002-2CFC-44D8-A04F-167F046B3C5F}"/>
                </c:ext>
              </c:extLst>
            </c:dLbl>
            <c:dLbl>
              <c:idx val="3"/>
              <c:spPr>
                <a:noFill/>
                <a:ln w="25349">
                  <a:noFill/>
                </a:ln>
              </c:spPr>
              <c:txPr>
                <a:bodyPr/>
                <a:lstStyle/>
                <a:p>
                  <a:pPr>
                    <a:defRPr sz="973" b="0" i="0" u="none" strike="noStrike" baseline="0">
                      <a:solidFill>
                        <a:srgbClr val="000000"/>
                      </a:solidFill>
                      <a:latin typeface="Arial CE"/>
                      <a:ea typeface="Arial CE"/>
                      <a:cs typeface="Arial CE"/>
                    </a:defRPr>
                  </a:pPr>
                  <a:endParaRPr lang="sl-SI"/>
                </a:p>
              </c:txPr>
              <c:showLegendKey val="0"/>
              <c:showVal val="1"/>
              <c:showCatName val="0"/>
              <c:showSerName val="0"/>
              <c:showPercent val="0"/>
              <c:showBubbleSize val="0"/>
              <c:extLst>
                <c:ext xmlns:c16="http://schemas.microsoft.com/office/drawing/2014/chart" uri="{C3380CC4-5D6E-409C-BE32-E72D297353CC}">
                  <c16:uniqueId val="{00000003-2CFC-44D8-A04F-167F046B3C5F}"/>
                </c:ext>
              </c:extLst>
            </c:dLbl>
            <c:dLbl>
              <c:idx val="4"/>
              <c:spPr>
                <a:noFill/>
                <a:ln w="25349">
                  <a:noFill/>
                </a:ln>
              </c:spPr>
              <c:txPr>
                <a:bodyPr/>
                <a:lstStyle/>
                <a:p>
                  <a:pPr>
                    <a:defRPr sz="973" b="0" i="0" u="none" strike="noStrike" baseline="0">
                      <a:solidFill>
                        <a:srgbClr val="000000"/>
                      </a:solidFill>
                      <a:latin typeface="Arial CE"/>
                      <a:ea typeface="Arial CE"/>
                      <a:cs typeface="Arial CE"/>
                    </a:defRPr>
                  </a:pPr>
                  <a:endParaRPr lang="sl-SI"/>
                </a:p>
              </c:txPr>
              <c:showLegendKey val="0"/>
              <c:showVal val="1"/>
              <c:showCatName val="0"/>
              <c:showSerName val="0"/>
              <c:showPercent val="0"/>
              <c:showBubbleSize val="0"/>
              <c:extLst>
                <c:ext xmlns:c16="http://schemas.microsoft.com/office/drawing/2014/chart" uri="{C3380CC4-5D6E-409C-BE32-E72D297353CC}">
                  <c16:uniqueId val="{00000004-2CFC-44D8-A04F-167F046B3C5F}"/>
                </c:ext>
              </c:extLst>
            </c:dLbl>
            <c:spPr>
              <a:noFill/>
              <a:ln w="25349">
                <a:noFill/>
              </a:ln>
            </c:spPr>
            <c:txPr>
              <a:bodyPr wrap="square" lIns="38100" tIns="19050" rIns="38100" bIns="19050" anchor="ctr">
                <a:spAutoFit/>
              </a:bodyPr>
              <a:lstStyle/>
              <a:p>
                <a:pPr>
                  <a:defRPr sz="973" b="1" i="0" u="none" strike="noStrike" baseline="0">
                    <a:solidFill>
                      <a:srgbClr val="000000"/>
                    </a:solidFill>
                    <a:latin typeface="Arial CE"/>
                    <a:ea typeface="Arial CE"/>
                    <a:cs typeface="Arial CE"/>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List5!$E$4:$E$8</c:f>
              <c:strCache>
                <c:ptCount val="5"/>
                <c:pt idx="0">
                  <c:v>In everyday interaction pupils recognize the violation of rights and are generally more sensitive to the issue of children's rights</c:v>
                </c:pt>
                <c:pt idx="1">
                  <c:v>Pupils are more receptive to numerous forms of diversity and distinctiveness in their social environment</c:v>
                </c:pt>
                <c:pt idx="2">
                  <c:v>By using the cards, pupils have learned to look at children's rights in a critical manner and do not use them only for their own benefit</c:v>
                </c:pt>
                <c:pt idx="3">
                  <c:v>By using the cards, pupils have become more sensitive to the respect for human rights of the most neglected children groups</c:v>
                </c:pt>
                <c:pt idx="4">
                  <c:v>By using the cards, I have acquired knowledge that will help me facilitate the implementation of similar projects associated with children's rights</c:v>
                </c:pt>
              </c:strCache>
            </c:strRef>
          </c:cat>
          <c:val>
            <c:numRef>
              <c:f>List5!$F$4:$F$8</c:f>
              <c:numCache>
                <c:formatCode>0.0%</c:formatCode>
                <c:ptCount val="5"/>
                <c:pt idx="0">
                  <c:v>0.157</c:v>
                </c:pt>
                <c:pt idx="1">
                  <c:v>0.22800000000000001</c:v>
                </c:pt>
                <c:pt idx="2">
                  <c:v>0.252</c:v>
                </c:pt>
                <c:pt idx="3">
                  <c:v>0.25900000000000001</c:v>
                </c:pt>
                <c:pt idx="4">
                  <c:v>0.442</c:v>
                </c:pt>
              </c:numCache>
            </c:numRef>
          </c:val>
          <c:extLst>
            <c:ext xmlns:c16="http://schemas.microsoft.com/office/drawing/2014/chart" uri="{C3380CC4-5D6E-409C-BE32-E72D297353CC}">
              <c16:uniqueId val="{00000005-2CFC-44D8-A04F-167F046B3C5F}"/>
            </c:ext>
          </c:extLst>
        </c:ser>
        <c:ser>
          <c:idx val="1"/>
          <c:order val="1"/>
          <c:tx>
            <c:strRef>
              <c:f>List5!$G$3</c:f>
              <c:strCache>
                <c:ptCount val="1"/>
                <c:pt idx="0">
                  <c:v>I agree</c:v>
                </c:pt>
              </c:strCache>
            </c:strRef>
          </c:tx>
          <c:spPr>
            <a:solidFill>
              <a:srgbClr val="C0C0C0"/>
            </a:solidFill>
            <a:ln w="12675">
              <a:solidFill>
                <a:srgbClr val="000000"/>
              </a:solidFill>
              <a:prstDash val="solid"/>
            </a:ln>
          </c:spPr>
          <c:invertIfNegative val="0"/>
          <c:dLbls>
            <c:spPr>
              <a:noFill/>
              <a:ln w="25349">
                <a:noFill/>
              </a:ln>
            </c:spPr>
            <c:txPr>
              <a:bodyPr wrap="square" lIns="38100" tIns="19050" rIns="38100" bIns="19050" anchor="ctr">
                <a:spAutoFit/>
              </a:bodyPr>
              <a:lstStyle/>
              <a:p>
                <a:pPr>
                  <a:defRPr sz="973" b="0" i="0" u="none" strike="noStrike" baseline="0">
                    <a:solidFill>
                      <a:srgbClr val="000000"/>
                    </a:solidFill>
                    <a:latin typeface="Arial CE"/>
                    <a:ea typeface="Arial CE"/>
                    <a:cs typeface="Arial CE"/>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List5!$E$4:$E$8</c:f>
              <c:strCache>
                <c:ptCount val="5"/>
                <c:pt idx="0">
                  <c:v>In everyday interaction pupils recognize the violation of rights and are generally more sensitive to the issue of children's rights</c:v>
                </c:pt>
                <c:pt idx="1">
                  <c:v>Pupils are more receptive to numerous forms of diversity and distinctiveness in their social environment</c:v>
                </c:pt>
                <c:pt idx="2">
                  <c:v>By using the cards, pupils have learned to look at children's rights in a critical manner and do not use them only for their own benefit</c:v>
                </c:pt>
                <c:pt idx="3">
                  <c:v>By using the cards, pupils have become more sensitive to the respect for human rights of the most neglected children groups</c:v>
                </c:pt>
                <c:pt idx="4">
                  <c:v>By using the cards, I have acquired knowledge that will help me facilitate the implementation of similar projects associated with children's rights</c:v>
                </c:pt>
              </c:strCache>
            </c:strRef>
          </c:cat>
          <c:val>
            <c:numRef>
              <c:f>List5!$G$4:$G$8</c:f>
              <c:numCache>
                <c:formatCode>0.0%</c:formatCode>
                <c:ptCount val="5"/>
                <c:pt idx="0" formatCode="0%">
                  <c:v>0.65</c:v>
                </c:pt>
                <c:pt idx="1">
                  <c:v>0.65400000000000003</c:v>
                </c:pt>
                <c:pt idx="2">
                  <c:v>0.61899999999999999</c:v>
                </c:pt>
                <c:pt idx="3">
                  <c:v>0.59699999999999998</c:v>
                </c:pt>
                <c:pt idx="4">
                  <c:v>0.45700000000000002</c:v>
                </c:pt>
              </c:numCache>
            </c:numRef>
          </c:val>
          <c:extLst>
            <c:ext xmlns:c16="http://schemas.microsoft.com/office/drawing/2014/chart" uri="{C3380CC4-5D6E-409C-BE32-E72D297353CC}">
              <c16:uniqueId val="{00000006-2CFC-44D8-A04F-167F046B3C5F}"/>
            </c:ext>
          </c:extLst>
        </c:ser>
        <c:ser>
          <c:idx val="2"/>
          <c:order val="2"/>
          <c:tx>
            <c:strRef>
              <c:f>List5!$H$3</c:f>
              <c:strCache>
                <c:ptCount val="1"/>
                <c:pt idx="0">
                  <c:v>I agree partially</c:v>
                </c:pt>
              </c:strCache>
            </c:strRef>
          </c:tx>
          <c:spPr>
            <a:solidFill>
              <a:srgbClr val="FFFFFF"/>
            </a:solidFill>
            <a:ln w="12675">
              <a:solidFill>
                <a:srgbClr val="000000"/>
              </a:solidFill>
              <a:prstDash val="solid"/>
            </a:ln>
          </c:spPr>
          <c:invertIfNegative val="0"/>
          <c:dLbls>
            <c:dLbl>
              <c:idx val="4"/>
              <c:layout>
                <c:manualLayout>
                  <c:xMode val="edge"/>
                  <c:yMode val="edge"/>
                  <c:x val="0.91839762611275966"/>
                  <c:y val="7.9822616407982258E-2"/>
                </c:manualLayout>
              </c:layout>
              <c:spPr>
                <a:noFill/>
                <a:ln w="25349">
                  <a:noFill/>
                </a:ln>
              </c:spPr>
              <c:txPr>
                <a:bodyPr/>
                <a:lstStyle/>
                <a:p>
                  <a:pPr>
                    <a:defRPr sz="973" b="0" i="0" u="none" strike="noStrike" baseline="0">
                      <a:solidFill>
                        <a:srgbClr val="000000"/>
                      </a:solidFill>
                      <a:latin typeface="Arial CE"/>
                      <a:ea typeface="Arial CE"/>
                      <a:cs typeface="Arial CE"/>
                    </a:defRPr>
                  </a:pPr>
                  <a:endParaRPr lang="sl-SI"/>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CFC-44D8-A04F-167F046B3C5F}"/>
                </c:ext>
              </c:extLst>
            </c:dLbl>
            <c:spPr>
              <a:noFill/>
              <a:ln w="25349">
                <a:noFill/>
              </a:ln>
            </c:spPr>
            <c:txPr>
              <a:bodyPr wrap="square" lIns="38100" tIns="19050" rIns="38100" bIns="19050" anchor="ctr">
                <a:spAutoFit/>
              </a:bodyPr>
              <a:lstStyle/>
              <a:p>
                <a:pPr>
                  <a:defRPr sz="973" b="0" i="0" u="none" strike="noStrike" baseline="0">
                    <a:solidFill>
                      <a:srgbClr val="000000"/>
                    </a:solidFill>
                    <a:latin typeface="Arial CE"/>
                    <a:ea typeface="Arial CE"/>
                    <a:cs typeface="Arial CE"/>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List5!$E$4:$E$8</c:f>
              <c:strCache>
                <c:ptCount val="5"/>
                <c:pt idx="0">
                  <c:v>In everyday interaction pupils recognize the violation of rights and are generally more sensitive to the issue of children's rights</c:v>
                </c:pt>
                <c:pt idx="1">
                  <c:v>Pupils are more receptive to numerous forms of diversity and distinctiveness in their social environment</c:v>
                </c:pt>
                <c:pt idx="2">
                  <c:v>By using the cards, pupils have learned to look at children's rights in a critical manner and do not use them only for their own benefit</c:v>
                </c:pt>
                <c:pt idx="3">
                  <c:v>By using the cards, pupils have become more sensitive to the respect for human rights of the most neglected children groups</c:v>
                </c:pt>
                <c:pt idx="4">
                  <c:v>By using the cards, I have acquired knowledge that will help me facilitate the implementation of similar projects associated with children's rights</c:v>
                </c:pt>
              </c:strCache>
            </c:strRef>
          </c:cat>
          <c:val>
            <c:numRef>
              <c:f>List5!$H$4:$H$8</c:f>
              <c:numCache>
                <c:formatCode>0.0%</c:formatCode>
                <c:ptCount val="5"/>
                <c:pt idx="0">
                  <c:v>0.193</c:v>
                </c:pt>
                <c:pt idx="1">
                  <c:v>0.11799999999999999</c:v>
                </c:pt>
                <c:pt idx="2">
                  <c:v>0.129</c:v>
                </c:pt>
                <c:pt idx="3">
                  <c:v>0.14399999999999999</c:v>
                </c:pt>
                <c:pt idx="4">
                  <c:v>0.10100000000000001</c:v>
                </c:pt>
              </c:numCache>
            </c:numRef>
          </c:val>
          <c:extLst>
            <c:ext xmlns:c16="http://schemas.microsoft.com/office/drawing/2014/chart" uri="{C3380CC4-5D6E-409C-BE32-E72D297353CC}">
              <c16:uniqueId val="{00000008-2CFC-44D8-A04F-167F046B3C5F}"/>
            </c:ext>
          </c:extLst>
        </c:ser>
        <c:ser>
          <c:idx val="3"/>
          <c:order val="3"/>
          <c:tx>
            <c:strRef>
              <c:f>List5!$I$3</c:f>
              <c:strCache>
                <c:ptCount val="1"/>
                <c:pt idx="0">
                  <c:v>I strongly disagree</c:v>
                </c:pt>
              </c:strCache>
            </c:strRef>
          </c:tx>
          <c:spPr>
            <a:solidFill>
              <a:srgbClr val="333333"/>
            </a:solidFill>
            <a:ln w="12675">
              <a:solidFill>
                <a:srgbClr val="000000"/>
              </a:solidFill>
              <a:prstDash val="solid"/>
            </a:ln>
          </c:spPr>
          <c:invertIfNegative val="0"/>
          <c:dLbls>
            <c:spPr>
              <a:noFill/>
              <a:ln w="25349">
                <a:noFill/>
              </a:ln>
            </c:spPr>
            <c:txPr>
              <a:bodyPr wrap="square" lIns="38100" tIns="19050" rIns="38100" bIns="19050" anchor="ctr">
                <a:spAutoFit/>
              </a:bodyPr>
              <a:lstStyle/>
              <a:p>
                <a:pPr>
                  <a:defRPr sz="1198" b="0" i="0" u="none" strike="noStrike" baseline="0">
                    <a:solidFill>
                      <a:srgbClr val="000000"/>
                    </a:solidFill>
                    <a:latin typeface="Arial CE"/>
                    <a:ea typeface="Arial CE"/>
                    <a:cs typeface="Arial CE"/>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List5!$E$4:$E$8</c:f>
              <c:strCache>
                <c:ptCount val="5"/>
                <c:pt idx="0">
                  <c:v>In everyday interaction pupils recognize the violation of rights and are generally more sensitive to the issue of children's rights</c:v>
                </c:pt>
                <c:pt idx="1">
                  <c:v>Pupils are more receptive to numerous forms of diversity and distinctiveness in their social environment</c:v>
                </c:pt>
                <c:pt idx="2">
                  <c:v>By using the cards, pupils have learned to look at children's rights in a critical manner and do not use them only for their own benefit</c:v>
                </c:pt>
                <c:pt idx="3">
                  <c:v>By using the cards, pupils have become more sensitive to the respect for human rights of the most neglected children groups</c:v>
                </c:pt>
                <c:pt idx="4">
                  <c:v>By using the cards, I have acquired knowledge that will help me facilitate the implementation of similar projects associated with children's rights</c:v>
                </c:pt>
              </c:strCache>
            </c:strRef>
          </c:cat>
          <c:val>
            <c:numRef>
              <c:f>List5!$I$4:$I$8</c:f>
              <c:numCache>
                <c:formatCode>General</c:formatCode>
                <c:ptCount val="5"/>
              </c:numCache>
            </c:numRef>
          </c:val>
          <c:extLst>
            <c:ext xmlns:c16="http://schemas.microsoft.com/office/drawing/2014/chart" uri="{C3380CC4-5D6E-409C-BE32-E72D297353CC}">
              <c16:uniqueId val="{00000009-2CFC-44D8-A04F-167F046B3C5F}"/>
            </c:ext>
          </c:extLst>
        </c:ser>
        <c:dLbls>
          <c:showLegendKey val="0"/>
          <c:showVal val="1"/>
          <c:showCatName val="0"/>
          <c:showSerName val="0"/>
          <c:showPercent val="0"/>
          <c:showBubbleSize val="0"/>
        </c:dLbls>
        <c:gapWidth val="150"/>
        <c:overlap val="100"/>
        <c:axId val="667591424"/>
        <c:axId val="1"/>
      </c:barChart>
      <c:catAx>
        <c:axId val="667591424"/>
        <c:scaling>
          <c:orientation val="minMax"/>
        </c:scaling>
        <c:delete val="0"/>
        <c:axPos val="l"/>
        <c:numFmt formatCode="General" sourceLinked="1"/>
        <c:majorTickMark val="out"/>
        <c:minorTickMark val="none"/>
        <c:tickLblPos val="nextTo"/>
        <c:spPr>
          <a:ln w="3169">
            <a:solidFill>
              <a:srgbClr val="000000"/>
            </a:solidFill>
            <a:prstDash val="solid"/>
          </a:ln>
        </c:spPr>
        <c:txPr>
          <a:bodyPr rot="0" vert="horz"/>
          <a:lstStyle/>
          <a:p>
            <a:pPr>
              <a:defRPr sz="973" b="0" i="0" u="none" strike="noStrike" baseline="0">
                <a:solidFill>
                  <a:srgbClr val="000000"/>
                </a:solidFill>
                <a:latin typeface="times"/>
                <a:ea typeface="times"/>
                <a:cs typeface="times"/>
              </a:defRPr>
            </a:pPr>
            <a:endParaRPr lang="sl-SI"/>
          </a:p>
        </c:txPr>
        <c:crossAx val="1"/>
        <c:crosses val="autoZero"/>
        <c:auto val="1"/>
        <c:lblAlgn val="ctr"/>
        <c:lblOffset val="100"/>
        <c:tickLblSkip val="1"/>
        <c:tickMarkSkip val="1"/>
        <c:noMultiLvlLbl val="0"/>
      </c:catAx>
      <c:valAx>
        <c:axId val="1"/>
        <c:scaling>
          <c:orientation val="minMax"/>
        </c:scaling>
        <c:delete val="0"/>
        <c:axPos val="b"/>
        <c:majorGridlines>
          <c:spPr>
            <a:ln w="3169">
              <a:solidFill>
                <a:srgbClr val="000000"/>
              </a:solidFill>
              <a:prstDash val="solid"/>
            </a:ln>
          </c:spPr>
        </c:majorGridlines>
        <c:numFmt formatCode="0%" sourceLinked="1"/>
        <c:majorTickMark val="out"/>
        <c:minorTickMark val="none"/>
        <c:tickLblPos val="nextTo"/>
        <c:spPr>
          <a:ln w="3169">
            <a:solidFill>
              <a:srgbClr val="000000"/>
            </a:solidFill>
            <a:prstDash val="solid"/>
          </a:ln>
        </c:spPr>
        <c:txPr>
          <a:bodyPr rot="0" vert="horz"/>
          <a:lstStyle/>
          <a:p>
            <a:pPr>
              <a:defRPr sz="948" b="0" i="0" u="none" strike="noStrike" baseline="0">
                <a:solidFill>
                  <a:srgbClr val="000000"/>
                </a:solidFill>
                <a:latin typeface="times"/>
                <a:ea typeface="times"/>
                <a:cs typeface="times"/>
              </a:defRPr>
            </a:pPr>
            <a:endParaRPr lang="sl-SI"/>
          </a:p>
        </c:txPr>
        <c:crossAx val="667591424"/>
        <c:crosses val="autoZero"/>
        <c:crossBetween val="between"/>
      </c:valAx>
      <c:spPr>
        <a:solidFill>
          <a:srgbClr val="FFFFFF"/>
        </a:solidFill>
        <a:ln w="12675">
          <a:solidFill>
            <a:srgbClr val="808080"/>
          </a:solidFill>
          <a:prstDash val="solid"/>
        </a:ln>
      </c:spPr>
    </c:plotArea>
    <c:legend>
      <c:legendPos val="b"/>
      <c:layout>
        <c:manualLayout>
          <c:xMode val="edge"/>
          <c:yMode val="edge"/>
          <c:x val="0.17655786350148367"/>
          <c:y val="0.94013303769401335"/>
          <c:w val="0.66468842729970323"/>
          <c:h val="5.3215077605321508E-2"/>
        </c:manualLayout>
      </c:layout>
      <c:overlay val="0"/>
      <c:spPr>
        <a:solidFill>
          <a:srgbClr val="FFFFFF"/>
        </a:solidFill>
        <a:ln w="3169">
          <a:solidFill>
            <a:srgbClr val="000000"/>
          </a:solidFill>
          <a:prstDash val="solid"/>
        </a:ln>
      </c:spPr>
      <c:txPr>
        <a:bodyPr/>
        <a:lstStyle/>
        <a:p>
          <a:pPr>
            <a:defRPr sz="918" b="0" i="0" u="none" strike="noStrike" baseline="0">
              <a:solidFill>
                <a:srgbClr val="000000"/>
              </a:solidFill>
              <a:latin typeface="times"/>
              <a:ea typeface="times"/>
              <a:cs typeface="times"/>
            </a:defRPr>
          </a:pPr>
          <a:endParaRPr lang="sl-SI"/>
        </a:p>
      </c:txPr>
    </c:legend>
    <c:plotVisOnly val="1"/>
    <c:dispBlanksAs val="gap"/>
    <c:showDLblsOverMax val="0"/>
  </c:chart>
  <c:spPr>
    <a:solidFill>
      <a:srgbClr val="FFFFFF"/>
    </a:solidFill>
    <a:ln w="3169">
      <a:solidFill>
        <a:srgbClr val="000000"/>
      </a:solidFill>
      <a:prstDash val="solid"/>
    </a:ln>
  </c:spPr>
  <c:txPr>
    <a:bodyPr/>
    <a:lstStyle/>
    <a:p>
      <a:pPr>
        <a:defRPr sz="1198" b="0" i="0" u="none" strike="noStrike" baseline="0">
          <a:solidFill>
            <a:srgbClr val="000000"/>
          </a:solidFill>
          <a:latin typeface="Arial CE"/>
          <a:ea typeface="Arial CE"/>
          <a:cs typeface="Arial CE"/>
        </a:defRPr>
      </a:pPr>
      <a:endParaRPr lang="sl-SI"/>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0793650793650791"/>
          <c:y val="4.3307086614173228E-2"/>
          <c:w val="0.4532627865961199"/>
          <c:h val="0.79921259842519687"/>
        </c:manualLayout>
      </c:layout>
      <c:barChart>
        <c:barDir val="bar"/>
        <c:grouping val="clustered"/>
        <c:varyColors val="0"/>
        <c:ser>
          <c:idx val="0"/>
          <c:order val="0"/>
          <c:spPr>
            <a:solidFill>
              <a:srgbClr val="808080"/>
            </a:solidFill>
            <a:ln w="12690">
              <a:solidFill>
                <a:srgbClr val="000000"/>
              </a:solidFill>
              <a:prstDash val="solid"/>
            </a:ln>
          </c:spPr>
          <c:invertIfNegative val="0"/>
          <c:dLbls>
            <c:spPr>
              <a:noFill/>
              <a:ln w="25380">
                <a:noFill/>
              </a:ln>
            </c:spPr>
            <c:txPr>
              <a:bodyPr wrap="square" lIns="38100" tIns="19050" rIns="38100" bIns="19050" anchor="ctr">
                <a:spAutoFit/>
              </a:bodyPr>
              <a:lstStyle/>
              <a:p>
                <a:pPr>
                  <a:defRPr sz="974" b="0" i="0" u="none" strike="noStrike" baseline="0">
                    <a:solidFill>
                      <a:srgbClr val="000000"/>
                    </a:solidFill>
                    <a:latin typeface="Arial CE"/>
                    <a:ea typeface="Arial CE"/>
                    <a:cs typeface="Arial CE"/>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List3!$E$67:$E$69</c:f>
              <c:strCache>
                <c:ptCount val="3"/>
                <c:pt idx="0">
                  <c:v>appropriate contents for teaching/learning about human rights and the rights of the child</c:v>
                </c:pt>
                <c:pt idx="1">
                  <c:v>forms and methods for teaching/learning about human rights and the rights of the child</c:v>
                </c:pt>
                <c:pt idx="2">
                  <c:v>cooperation between teachers for teaching/learning about human rights and the rights of the child</c:v>
                </c:pt>
              </c:strCache>
            </c:strRef>
          </c:cat>
          <c:val>
            <c:numRef>
              <c:f>List3!$F$67:$F$69</c:f>
              <c:numCache>
                <c:formatCode>0%</c:formatCode>
                <c:ptCount val="3"/>
                <c:pt idx="0">
                  <c:v>0.14000000000000001</c:v>
                </c:pt>
                <c:pt idx="1">
                  <c:v>0.5</c:v>
                </c:pt>
                <c:pt idx="2">
                  <c:v>0.36</c:v>
                </c:pt>
              </c:numCache>
            </c:numRef>
          </c:val>
          <c:extLst>
            <c:ext xmlns:c16="http://schemas.microsoft.com/office/drawing/2014/chart" uri="{C3380CC4-5D6E-409C-BE32-E72D297353CC}">
              <c16:uniqueId val="{00000000-E6A7-4BB5-8474-9A2896E3E13D}"/>
            </c:ext>
          </c:extLst>
        </c:ser>
        <c:dLbls>
          <c:showLegendKey val="0"/>
          <c:showVal val="1"/>
          <c:showCatName val="0"/>
          <c:showSerName val="0"/>
          <c:showPercent val="0"/>
          <c:showBubbleSize val="0"/>
        </c:dLbls>
        <c:gapWidth val="150"/>
        <c:axId val="667588512"/>
        <c:axId val="1"/>
      </c:barChart>
      <c:catAx>
        <c:axId val="667588512"/>
        <c:scaling>
          <c:orientation val="minMax"/>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1074" b="0" i="0" u="none" strike="noStrike" baseline="0">
                <a:solidFill>
                  <a:srgbClr val="000000"/>
                </a:solidFill>
                <a:latin typeface="times"/>
                <a:ea typeface="times"/>
                <a:cs typeface="times"/>
              </a:defRPr>
            </a:pPr>
            <a:endParaRPr lang="sl-SI"/>
          </a:p>
        </c:txPr>
        <c:crossAx val="1"/>
        <c:crosses val="autoZero"/>
        <c:auto val="1"/>
        <c:lblAlgn val="ctr"/>
        <c:lblOffset val="100"/>
        <c:tickLblSkip val="1"/>
        <c:tickMarkSkip val="1"/>
        <c:noMultiLvlLbl val="0"/>
      </c:catAx>
      <c:valAx>
        <c:axId val="1"/>
        <c:scaling>
          <c:orientation val="minMax"/>
        </c:scaling>
        <c:delete val="0"/>
        <c:axPos val="b"/>
        <c:majorGridlines>
          <c:spPr>
            <a:ln w="3172">
              <a:solidFill>
                <a:srgbClr val="000000"/>
              </a:solidFill>
              <a:prstDash val="solid"/>
            </a:ln>
          </c:spPr>
        </c:majorGridlines>
        <c:numFmt formatCode="0%" sourceLinked="1"/>
        <c:majorTickMark val="out"/>
        <c:minorTickMark val="none"/>
        <c:tickLblPos val="nextTo"/>
        <c:spPr>
          <a:ln w="3172">
            <a:solidFill>
              <a:srgbClr val="000000"/>
            </a:solidFill>
            <a:prstDash val="solid"/>
          </a:ln>
        </c:spPr>
        <c:txPr>
          <a:bodyPr rot="0" vert="horz"/>
          <a:lstStyle/>
          <a:p>
            <a:pPr>
              <a:defRPr sz="974" b="0" i="0" u="none" strike="noStrike" baseline="0">
                <a:solidFill>
                  <a:srgbClr val="000000"/>
                </a:solidFill>
                <a:latin typeface="times"/>
                <a:ea typeface="times"/>
                <a:cs typeface="times"/>
              </a:defRPr>
            </a:pPr>
            <a:endParaRPr lang="sl-SI"/>
          </a:p>
        </c:txPr>
        <c:crossAx val="667588512"/>
        <c:crosses val="autoZero"/>
        <c:crossBetween val="between"/>
      </c:valAx>
      <c:spPr>
        <a:solidFill>
          <a:srgbClr val="FFFFFF"/>
        </a:solidFill>
        <a:ln w="12690">
          <a:solidFill>
            <a:srgbClr val="808080"/>
          </a:solidFill>
          <a:prstDash val="solid"/>
        </a:ln>
      </c:spPr>
    </c:plotArea>
    <c:plotVisOnly val="1"/>
    <c:dispBlanksAs val="gap"/>
    <c:showDLblsOverMax val="0"/>
  </c:chart>
  <c:spPr>
    <a:solidFill>
      <a:srgbClr val="FFFFFF"/>
    </a:solidFill>
    <a:ln w="3172">
      <a:solidFill>
        <a:srgbClr val="000000"/>
      </a:solidFill>
      <a:prstDash val="solid"/>
    </a:ln>
  </c:spPr>
  <c:txPr>
    <a:bodyPr/>
    <a:lstStyle/>
    <a:p>
      <a:pPr>
        <a:defRPr sz="974" b="0" i="0" u="none" strike="noStrike" baseline="0">
          <a:solidFill>
            <a:srgbClr val="000000"/>
          </a:solidFill>
          <a:latin typeface="Arial CE"/>
          <a:ea typeface="Arial CE"/>
          <a:cs typeface="Arial CE"/>
        </a:defRPr>
      </a:pPr>
      <a:endParaRPr lang="sl-SI"/>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9829</Words>
  <Characters>54971</Characters>
  <Application>Microsoft Office Word</Application>
  <DocSecurity>0</DocSecurity>
  <Lines>458</Lines>
  <Paragraphs>129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Evaluation of the</vt:lpstr>
      <vt:lpstr>Evaluation of the</vt:lpstr>
    </vt:vector>
  </TitlesOfParts>
  <Company>Pedagoški inštitut</Company>
  <LinksUpToDate>false</LinksUpToDate>
  <CharactersWithSpaces>64671</CharactersWithSpaces>
  <SharedDoc>false</SharedDoc>
  <HLinks>
    <vt:vector size="18" baseType="variant">
      <vt:variant>
        <vt:i4>4718599</vt:i4>
      </vt:variant>
      <vt:variant>
        <vt:i4>6</vt:i4>
      </vt:variant>
      <vt:variant>
        <vt:i4>0</vt:i4>
      </vt:variant>
      <vt:variant>
        <vt:i4>5</vt:i4>
      </vt:variant>
      <vt:variant>
        <vt:lpwstr>http://www.ohchr.org/english/issues/education/training/programme.htm</vt:lpwstr>
      </vt:variant>
      <vt:variant>
        <vt:lpwstr/>
      </vt:variant>
      <vt:variant>
        <vt:i4>4718599</vt:i4>
      </vt:variant>
      <vt:variant>
        <vt:i4>3</vt:i4>
      </vt:variant>
      <vt:variant>
        <vt:i4>0</vt:i4>
      </vt:variant>
      <vt:variant>
        <vt:i4>5</vt:i4>
      </vt:variant>
      <vt:variant>
        <vt:lpwstr>http://www.ohchr.org/english/issues/education/training/programme.htm</vt:lpwstr>
      </vt:variant>
      <vt:variant>
        <vt:lpwstr/>
      </vt:variant>
      <vt:variant>
        <vt:i4>4718599</vt:i4>
      </vt:variant>
      <vt:variant>
        <vt:i4>0</vt:i4>
      </vt:variant>
      <vt:variant>
        <vt:i4>0</vt:i4>
      </vt:variant>
      <vt:variant>
        <vt:i4>5</vt:i4>
      </vt:variant>
      <vt:variant>
        <vt:lpwstr>http://www.ohchr.org/english/issues/education/training/programme.htm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dc:title>
  <dc:subject/>
  <dc:creator>Mitja Sardoč</dc:creator>
  <cp:keywords/>
  <cp:lastModifiedBy>Rok Hren</cp:lastModifiedBy>
  <cp:revision>2</cp:revision>
  <cp:lastPrinted>2006-03-01T19:53:00Z</cp:lastPrinted>
  <dcterms:created xsi:type="dcterms:W3CDTF">2022-08-25T05:27:00Z</dcterms:created>
  <dcterms:modified xsi:type="dcterms:W3CDTF">2022-08-25T05:27:00Z</dcterms:modified>
</cp:coreProperties>
</file>