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F77D" w14:textId="1F8315B4" w:rsidR="00D0253A" w:rsidRPr="007955CE" w:rsidRDefault="00DC2134" w:rsidP="007E0687">
      <w:pPr>
        <w:pStyle w:val="Title"/>
        <w:spacing w:before="960"/>
        <w:jc w:val="center"/>
        <w:rPr>
          <w:rFonts w:ascii="Arial" w:hAnsi="Arial" w:cs="Arial"/>
          <w:b/>
          <w:sz w:val="20"/>
          <w:szCs w:val="20"/>
          <w:lang w:val="sl-SI" w:eastAsia="sl-SI"/>
        </w:rPr>
      </w:pPr>
      <w:bookmarkStart w:id="0" w:name="_GoBack"/>
      <w:bookmarkEnd w:id="0"/>
      <w:r w:rsidRPr="007955CE">
        <w:rPr>
          <w:rFonts w:ascii="Arial" w:hAnsi="Arial" w:cs="Arial"/>
          <w:b/>
          <w:sz w:val="20"/>
          <w:szCs w:val="20"/>
          <w:lang w:val="sl-SI" w:eastAsia="sl-SI"/>
        </w:rPr>
        <w:t>VSEBINSK</w:t>
      </w:r>
      <w:r w:rsidR="007F2CB2" w:rsidRPr="007955CE">
        <w:rPr>
          <w:rFonts w:ascii="Arial" w:hAnsi="Arial" w:cs="Arial"/>
          <w:b/>
          <w:sz w:val="20"/>
          <w:szCs w:val="20"/>
          <w:lang w:val="sl-SI" w:eastAsia="sl-SI"/>
        </w:rPr>
        <w:t>I</w:t>
      </w:r>
      <w:r w:rsidRPr="007955CE">
        <w:rPr>
          <w:rFonts w:ascii="Arial" w:hAnsi="Arial" w:cs="Arial"/>
          <w:b/>
          <w:sz w:val="20"/>
          <w:szCs w:val="20"/>
          <w:lang w:val="sl-SI" w:eastAsia="sl-SI"/>
        </w:rPr>
        <w:t xml:space="preserve"> </w:t>
      </w:r>
      <w:r w:rsidR="007F2CB2" w:rsidRPr="007955CE">
        <w:rPr>
          <w:rFonts w:ascii="Arial" w:hAnsi="Arial" w:cs="Arial"/>
          <w:b/>
          <w:sz w:val="20"/>
          <w:szCs w:val="20"/>
          <w:lang w:val="sl-SI" w:eastAsia="sl-SI"/>
        </w:rPr>
        <w:t>NAČRT</w:t>
      </w:r>
      <w:r w:rsidRPr="007955CE">
        <w:rPr>
          <w:rFonts w:ascii="Arial" w:hAnsi="Arial" w:cs="Arial"/>
          <w:b/>
          <w:sz w:val="20"/>
          <w:szCs w:val="20"/>
          <w:lang w:val="sl-SI" w:eastAsia="sl-SI"/>
        </w:rPr>
        <w:t xml:space="preserve"> PROJEKTA</w:t>
      </w:r>
    </w:p>
    <w:p w14:paraId="00DE6C5A" w14:textId="77777777" w:rsidR="00330BF7" w:rsidRPr="007955CE" w:rsidRDefault="007E1E2D" w:rsidP="00D10905">
      <w:pPr>
        <w:pStyle w:val="Heading1"/>
      </w:pPr>
      <w:r w:rsidRPr="007955CE">
        <w:t>PODATKI O PROJEKTU</w:t>
      </w:r>
    </w:p>
    <w:p w14:paraId="4B7E7ADB" w14:textId="77777777" w:rsidR="00AF2D22"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NASLOV</w:t>
      </w:r>
      <w:r w:rsidR="005B54FA" w:rsidRPr="007955CE">
        <w:rPr>
          <w:rFonts w:ascii="Arial" w:hAnsi="Arial" w:cs="Arial"/>
          <w:b/>
          <w:bCs/>
          <w:sz w:val="20"/>
          <w:szCs w:val="20"/>
          <w:lang w:val="sl-SI" w:eastAsia="sl-SI"/>
        </w:rPr>
        <w:t xml:space="preserve"> PROJEKTA</w:t>
      </w:r>
      <w:r w:rsidR="00A72C61" w:rsidRPr="007955CE">
        <w:rPr>
          <w:rFonts w:ascii="Arial" w:hAnsi="Arial" w:cs="Arial"/>
          <w:bCs/>
          <w:sz w:val="20"/>
          <w:szCs w:val="20"/>
          <w:lang w:val="sl-SI" w:eastAsia="sl-SI"/>
        </w:rPr>
        <w:t xml:space="preserve"> </w:t>
      </w:r>
      <w:r w:rsidR="00250030" w:rsidRPr="007955CE">
        <w:rPr>
          <w:rFonts w:ascii="Arial" w:hAnsi="Arial" w:cs="Arial"/>
          <w:bCs/>
          <w:sz w:val="20"/>
          <w:szCs w:val="20"/>
          <w:lang w:val="sl-SI" w:eastAsia="sl-SI"/>
        </w:rPr>
        <w:t>(</w:t>
      </w:r>
      <w:r w:rsidR="00250030" w:rsidRPr="007955CE">
        <w:rPr>
          <w:rFonts w:ascii="Arial" w:hAnsi="Arial" w:cs="Arial"/>
          <w:bCs/>
          <w:i/>
          <w:sz w:val="20"/>
          <w:szCs w:val="20"/>
          <w:lang w:val="sl-SI" w:eastAsia="sl-SI"/>
        </w:rPr>
        <w:t xml:space="preserve">naslov projekta </w:t>
      </w:r>
      <w:r w:rsidR="0037532C" w:rsidRPr="007955CE">
        <w:rPr>
          <w:rFonts w:ascii="Arial" w:hAnsi="Arial" w:cs="Arial"/>
          <w:bCs/>
          <w:i/>
          <w:sz w:val="20"/>
          <w:szCs w:val="20"/>
          <w:lang w:val="sl-SI" w:eastAsia="sl-SI"/>
        </w:rPr>
        <w:t>mora biti</w:t>
      </w:r>
      <w:r w:rsidR="00250030" w:rsidRPr="007955CE">
        <w:rPr>
          <w:rFonts w:ascii="Arial" w:hAnsi="Arial" w:cs="Arial"/>
          <w:bCs/>
          <w:i/>
          <w:sz w:val="20"/>
          <w:szCs w:val="20"/>
          <w:lang w:val="sl-SI" w:eastAsia="sl-SI"/>
        </w:rPr>
        <w:t xml:space="preserve"> kratek in jedrnat</w:t>
      </w:r>
      <w:r w:rsidR="00250030" w:rsidRPr="007955CE">
        <w:rPr>
          <w:rFonts w:ascii="Arial" w:hAnsi="Arial" w:cs="Arial"/>
          <w:bCs/>
          <w:sz w:val="20"/>
          <w:szCs w:val="20"/>
          <w:lang w:val="sl-SI" w:eastAsia="sl-SI"/>
        </w:rPr>
        <w:t>)</w:t>
      </w:r>
    </w:p>
    <w:p w14:paraId="6FEF686C" w14:textId="7F070602" w:rsidR="005B54FA" w:rsidRPr="007955CE" w:rsidRDefault="00DF1008"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NaslovProjekta"/>
            <w:enabled/>
            <w:calcOnExit w:val="0"/>
            <w:statusText w:type="text" w:val="Vpiši kratek in jedrnat naslov projekta v slovenščini."/>
            <w:textInput/>
          </w:ffData>
        </w:fldChar>
      </w:r>
      <w:bookmarkStart w:id="1" w:name="NaslovProjekt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1"/>
    </w:p>
    <w:p w14:paraId="4E85EC20"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685B360D" w14:textId="77777777" w:rsidR="00AF2D22" w:rsidRPr="007955CE" w:rsidRDefault="005B54F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ANGLEŠKI </w:t>
      </w:r>
      <w:r w:rsidR="00D672A2" w:rsidRPr="007955CE">
        <w:rPr>
          <w:rFonts w:ascii="Arial" w:hAnsi="Arial" w:cs="Arial"/>
          <w:b/>
          <w:bCs/>
          <w:sz w:val="20"/>
          <w:szCs w:val="20"/>
          <w:lang w:val="sl-SI" w:eastAsia="sl-SI"/>
        </w:rPr>
        <w:t>NASLOV</w:t>
      </w:r>
      <w:r w:rsidRPr="007955CE">
        <w:rPr>
          <w:rFonts w:ascii="Arial" w:hAnsi="Arial" w:cs="Arial"/>
          <w:b/>
          <w:bCs/>
          <w:sz w:val="20"/>
          <w:szCs w:val="20"/>
          <w:lang w:val="sl-SI" w:eastAsia="sl-SI"/>
        </w:rPr>
        <w:t xml:space="preserve"> PROJEKTA</w:t>
      </w:r>
    </w:p>
    <w:p w14:paraId="02C0546E" w14:textId="2BB5611C" w:rsidR="00D10905" w:rsidRPr="007955CE" w:rsidRDefault="00663C6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AngleškiNaslov"/>
            <w:enabled/>
            <w:calcOnExit w:val="0"/>
            <w:statusText w:type="text" w:val="Vpiši še naslov projekta v angleščini."/>
            <w:textInput/>
          </w:ffData>
        </w:fldChar>
      </w:r>
      <w:bookmarkStart w:id="2" w:name="AngleškiNaslo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
    </w:p>
    <w:p w14:paraId="2773BA68"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1DC2F556" w14:textId="30E5FFCD" w:rsidR="00C141A5"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VSEBINSKA</w:t>
      </w:r>
      <w:r w:rsidR="00A72C61" w:rsidRPr="007955CE">
        <w:rPr>
          <w:rFonts w:ascii="Arial" w:hAnsi="Arial" w:cs="Arial"/>
          <w:b/>
          <w:bCs/>
          <w:sz w:val="20"/>
          <w:szCs w:val="20"/>
          <w:lang w:val="sl-SI" w:eastAsia="sl-SI"/>
        </w:rPr>
        <w:t xml:space="preserve"> </w:t>
      </w:r>
      <w:r w:rsidRPr="007955CE">
        <w:rPr>
          <w:rFonts w:ascii="Arial" w:hAnsi="Arial" w:cs="Arial"/>
          <w:b/>
          <w:bCs/>
          <w:sz w:val="20"/>
          <w:szCs w:val="20"/>
          <w:lang w:val="sl-SI" w:eastAsia="sl-SI"/>
        </w:rPr>
        <w:t>OPREDELITEV</w:t>
      </w:r>
      <w:r w:rsidR="00A72C61" w:rsidRPr="007955CE">
        <w:rPr>
          <w:rFonts w:ascii="Arial" w:hAnsi="Arial" w:cs="Arial"/>
          <w:bCs/>
          <w:sz w:val="20"/>
          <w:szCs w:val="20"/>
          <w:lang w:val="sl-SI" w:eastAsia="sl-SI"/>
        </w:rPr>
        <w:t xml:space="preserve"> </w:t>
      </w:r>
      <w:r w:rsidR="00A72C61" w:rsidRPr="007955CE">
        <w:rPr>
          <w:rFonts w:ascii="Arial" w:hAnsi="Arial" w:cs="Arial"/>
          <w:bCs/>
          <w:i/>
          <w:sz w:val="20"/>
          <w:szCs w:val="20"/>
          <w:lang w:val="sl-SI" w:eastAsia="sl-SI"/>
        </w:rPr>
        <w:t>(</w:t>
      </w:r>
      <w:r w:rsidR="006B14E9" w:rsidRPr="007955CE">
        <w:rPr>
          <w:rFonts w:ascii="Arial" w:hAnsi="Arial" w:cs="Arial"/>
          <w:bCs/>
          <w:i/>
          <w:sz w:val="20"/>
          <w:szCs w:val="20"/>
          <w:lang w:val="sl-SI" w:eastAsia="sl-SI"/>
        </w:rPr>
        <w:t>nave</w:t>
      </w:r>
      <w:r w:rsidR="0037532C" w:rsidRPr="007955CE">
        <w:rPr>
          <w:rFonts w:ascii="Arial" w:hAnsi="Arial" w:cs="Arial"/>
          <w:bCs/>
          <w:i/>
          <w:sz w:val="20"/>
          <w:szCs w:val="20"/>
          <w:lang w:val="sl-SI" w:eastAsia="sl-SI"/>
        </w:rPr>
        <w:t>dite</w:t>
      </w:r>
      <w:r w:rsidR="006B14E9" w:rsidRPr="007955CE">
        <w:rPr>
          <w:rFonts w:ascii="Arial" w:hAnsi="Arial" w:cs="Arial"/>
          <w:bCs/>
          <w:i/>
          <w:sz w:val="20"/>
          <w:szCs w:val="20"/>
          <w:lang w:val="sl-SI" w:eastAsia="sl-SI"/>
        </w:rPr>
        <w:t xml:space="preserve"> </w:t>
      </w:r>
      <w:r w:rsidR="00A72C61" w:rsidRPr="007955CE">
        <w:rPr>
          <w:rFonts w:ascii="Arial" w:hAnsi="Arial" w:cs="Arial"/>
          <w:bCs/>
          <w:i/>
          <w:sz w:val="20"/>
          <w:szCs w:val="20"/>
          <w:lang w:val="sl-SI" w:eastAsia="sl-SI"/>
        </w:rPr>
        <w:t xml:space="preserve">eno </w:t>
      </w:r>
      <w:r w:rsidR="00AB69AD" w:rsidRPr="007955CE">
        <w:rPr>
          <w:rFonts w:ascii="Arial" w:hAnsi="Arial" w:cs="Arial"/>
          <w:bCs/>
          <w:i/>
          <w:sz w:val="20"/>
          <w:szCs w:val="20"/>
          <w:lang w:val="sl-SI" w:eastAsia="sl-SI"/>
        </w:rPr>
        <w:t xml:space="preserve">(prevladujočo) </w:t>
      </w:r>
      <w:r w:rsidR="00A72C61" w:rsidRPr="007955CE">
        <w:rPr>
          <w:rFonts w:ascii="Arial" w:hAnsi="Arial" w:cs="Arial"/>
          <w:bCs/>
          <w:i/>
          <w:sz w:val="20"/>
          <w:szCs w:val="20"/>
          <w:lang w:val="sl-SI" w:eastAsia="sl-SI"/>
        </w:rPr>
        <w:t xml:space="preserve">vsebinsko področje po </w:t>
      </w:r>
      <w:r w:rsidR="00F45B3C" w:rsidRPr="007955CE">
        <w:rPr>
          <w:rFonts w:ascii="Arial" w:hAnsi="Arial" w:cs="Arial"/>
          <w:bCs/>
          <w:i/>
          <w:sz w:val="20"/>
          <w:szCs w:val="20"/>
          <w:lang w:val="sl-SI" w:eastAsia="sl-SI"/>
        </w:rPr>
        <w:t>klasifikaciji OECD</w:t>
      </w:r>
      <w:r w:rsidR="00CE11E5" w:rsidRPr="007955CE">
        <w:rPr>
          <w:rFonts w:ascii="Arial" w:hAnsi="Arial" w:cs="Arial"/>
          <w:bCs/>
          <w:i/>
          <w:sz w:val="20"/>
          <w:szCs w:val="20"/>
          <w:vertAlign w:val="superscript"/>
          <w:lang w:val="sl-SI" w:eastAsia="sl-SI"/>
        </w:rPr>
        <w:t>1</w:t>
      </w:r>
      <w:r w:rsidR="00462B2F" w:rsidRPr="007955CE">
        <w:rPr>
          <w:rFonts w:ascii="Arial" w:hAnsi="Arial" w:cs="Arial"/>
          <w:bCs/>
          <w:i/>
          <w:sz w:val="20"/>
          <w:szCs w:val="20"/>
          <w:lang w:val="sl-SI" w:eastAsia="sl-SI"/>
        </w:rPr>
        <w:t>)</w:t>
      </w:r>
    </w:p>
    <w:p w14:paraId="5B4AAEA5" w14:textId="20E4A399" w:rsidR="00D10905" w:rsidRPr="007955CE" w:rsidRDefault="00884254"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VsebinskaOpredelitev"/>
            <w:enabled/>
            <w:calcOnExit w:val="0"/>
            <w:statusText w:type="text" w:val="Vpišite 5-mestno kodo pomoči (stolpec B) iz excel datoteke v spletni povezavi v opombi 1."/>
            <w:textInput/>
          </w:ffData>
        </w:fldChar>
      </w:r>
      <w:bookmarkStart w:id="3" w:name="VsebinskaOpredelite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3"/>
    </w:p>
    <w:p w14:paraId="5B1AD7F1"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FDB16E3" w14:textId="53BF4546" w:rsidR="00D10905" w:rsidRPr="007955CE" w:rsidRDefault="00F55C5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PARTNERSKA </w:t>
      </w:r>
      <w:r w:rsidR="00AC38CC" w:rsidRPr="007955CE">
        <w:rPr>
          <w:rFonts w:ascii="Arial" w:hAnsi="Arial" w:cs="Arial"/>
          <w:b/>
          <w:bCs/>
          <w:sz w:val="20"/>
          <w:szCs w:val="20"/>
          <w:lang w:val="sl-SI" w:eastAsia="sl-SI"/>
        </w:rPr>
        <w:t>DRŽAVA</w:t>
      </w:r>
      <w:r w:rsidR="00B648DB" w:rsidRPr="007955CE">
        <w:rPr>
          <w:rFonts w:ascii="Arial" w:hAnsi="Arial" w:cs="Arial"/>
          <w:bCs/>
          <w:sz w:val="20"/>
          <w:szCs w:val="20"/>
          <w:lang w:val="sl-SI" w:eastAsia="sl-SI"/>
        </w:rPr>
        <w:t xml:space="preserve"> </w:t>
      </w:r>
      <w:r w:rsidR="00F66DCB"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F66DCB" w:rsidRPr="007955CE">
        <w:rPr>
          <w:rFonts w:ascii="Arial" w:hAnsi="Arial" w:cs="Arial"/>
          <w:bCs/>
          <w:i/>
          <w:sz w:val="20"/>
          <w:szCs w:val="20"/>
          <w:lang w:val="sl-SI" w:eastAsia="sl-SI"/>
        </w:rPr>
        <w:t>d</w:t>
      </w:r>
      <w:r w:rsidR="00600E2B" w:rsidRPr="007955CE">
        <w:rPr>
          <w:rFonts w:ascii="Arial" w:hAnsi="Arial" w:cs="Arial"/>
          <w:bCs/>
          <w:i/>
          <w:sz w:val="20"/>
          <w:szCs w:val="20"/>
          <w:lang w:val="sl-SI" w:eastAsia="sl-SI"/>
        </w:rPr>
        <w:t>ržav</w:t>
      </w:r>
      <w:r w:rsidR="006B14E9" w:rsidRPr="007955CE">
        <w:rPr>
          <w:rFonts w:ascii="Arial" w:hAnsi="Arial" w:cs="Arial"/>
          <w:bCs/>
          <w:i/>
          <w:sz w:val="20"/>
          <w:szCs w:val="20"/>
          <w:lang w:val="sl-SI" w:eastAsia="sl-SI"/>
        </w:rPr>
        <w:t>o</w:t>
      </w:r>
      <w:r w:rsidR="00600E2B" w:rsidRPr="007955CE">
        <w:rPr>
          <w:rFonts w:ascii="Arial" w:hAnsi="Arial" w:cs="Arial"/>
          <w:bCs/>
          <w:i/>
          <w:sz w:val="20"/>
          <w:szCs w:val="20"/>
          <w:lang w:val="sl-SI" w:eastAsia="sl-SI"/>
        </w:rPr>
        <w:t xml:space="preserve"> po </w:t>
      </w:r>
      <w:r w:rsidR="00CE11E5" w:rsidRPr="007955CE">
        <w:rPr>
          <w:rFonts w:ascii="Arial" w:hAnsi="Arial" w:cs="Arial"/>
          <w:bCs/>
          <w:i/>
          <w:sz w:val="20"/>
          <w:szCs w:val="20"/>
          <w:lang w:val="sl-SI" w:eastAsia="sl-SI"/>
        </w:rPr>
        <w:t>klasifikaciji OECD</w:t>
      </w:r>
      <w:r w:rsidR="00826736" w:rsidRPr="007955CE">
        <w:rPr>
          <w:rFonts w:ascii="Arial" w:hAnsi="Arial" w:cs="Arial"/>
          <w:bCs/>
          <w:i/>
          <w:sz w:val="20"/>
          <w:szCs w:val="20"/>
          <w:vertAlign w:val="superscript"/>
          <w:lang w:val="sl-SI" w:eastAsia="sl-SI"/>
        </w:rPr>
        <w:t>1</w:t>
      </w:r>
      <w:r w:rsidR="00462B2F" w:rsidRPr="007955CE">
        <w:rPr>
          <w:rFonts w:ascii="Arial" w:hAnsi="Arial" w:cs="Arial"/>
          <w:bCs/>
          <w:i/>
          <w:sz w:val="20"/>
          <w:szCs w:val="20"/>
          <w:lang w:val="sl-SI" w:eastAsia="sl-SI"/>
        </w:rPr>
        <w:t>)</w:t>
      </w:r>
      <w:r w:rsidR="00222DAE" w:rsidRPr="007955CE">
        <w:rPr>
          <w:rFonts w:ascii="Arial" w:hAnsi="Arial" w:cs="Arial"/>
          <w:bCs/>
          <w:sz w:val="20"/>
          <w:szCs w:val="20"/>
          <w:lang w:val="sl-SI" w:eastAsia="sl-SI"/>
        </w:rPr>
        <w:t xml:space="preserve"> </w:t>
      </w:r>
      <w:r w:rsidR="0081644A" w:rsidRPr="007955CE">
        <w:rPr>
          <w:rFonts w:ascii="Arial" w:hAnsi="Arial" w:cs="Arial"/>
          <w:bCs/>
          <w:sz w:val="20"/>
          <w:szCs w:val="20"/>
          <w:lang w:val="sl-SI" w:eastAsia="sl-SI"/>
        </w:rPr>
        <w:fldChar w:fldCharType="begin">
          <w:ffData>
            <w:name w:val="PartnerskaDržava"/>
            <w:enabled/>
            <w:calcOnExit w:val="0"/>
            <w:statusText w:type="text" w:val="Vnesite partnersko državo po klasifikaciji OECD iz povezave v opombi 2."/>
            <w:textInput/>
          </w:ffData>
        </w:fldChar>
      </w:r>
      <w:bookmarkStart w:id="4" w:name="PartnerskaDržava"/>
      <w:r w:rsidR="0081644A" w:rsidRPr="007955CE">
        <w:rPr>
          <w:rFonts w:ascii="Arial" w:hAnsi="Arial" w:cs="Arial"/>
          <w:bCs/>
          <w:sz w:val="20"/>
          <w:szCs w:val="20"/>
          <w:lang w:val="sl-SI" w:eastAsia="sl-SI"/>
        </w:rPr>
        <w:instrText xml:space="preserve"> FORMTEXT </w:instrText>
      </w:r>
      <w:r w:rsidR="0081644A" w:rsidRPr="007955CE">
        <w:rPr>
          <w:rFonts w:ascii="Arial" w:hAnsi="Arial" w:cs="Arial"/>
          <w:bCs/>
          <w:sz w:val="20"/>
          <w:szCs w:val="20"/>
          <w:lang w:val="sl-SI" w:eastAsia="sl-SI"/>
        </w:rPr>
      </w:r>
      <w:r w:rsidR="0081644A" w:rsidRPr="007955CE">
        <w:rPr>
          <w:rFonts w:ascii="Arial" w:hAnsi="Arial" w:cs="Arial"/>
          <w:bCs/>
          <w:sz w:val="20"/>
          <w:szCs w:val="20"/>
          <w:lang w:val="sl-SI" w:eastAsia="sl-SI"/>
        </w:rPr>
        <w:fldChar w:fldCharType="separate"/>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fldChar w:fldCharType="end"/>
      </w:r>
      <w:bookmarkEnd w:id="4"/>
    </w:p>
    <w:p w14:paraId="0309D03F"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A86A2D5" w14:textId="235BB253" w:rsidR="005C156F" w:rsidRPr="007955CE" w:rsidRDefault="00D0253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OBDOBJE </w:t>
      </w:r>
      <w:r w:rsidR="00766133" w:rsidRPr="007955CE">
        <w:rPr>
          <w:rFonts w:ascii="Arial" w:hAnsi="Arial" w:cs="Arial"/>
          <w:b/>
          <w:bCs/>
          <w:sz w:val="20"/>
          <w:szCs w:val="20"/>
          <w:lang w:val="sl-SI" w:eastAsia="sl-SI"/>
        </w:rPr>
        <w:t xml:space="preserve">TRAJANJA </w:t>
      </w:r>
      <w:r w:rsidR="00761C80" w:rsidRPr="007955CE">
        <w:rPr>
          <w:rFonts w:ascii="Arial" w:hAnsi="Arial" w:cs="Arial"/>
          <w:b/>
          <w:bCs/>
          <w:sz w:val="20"/>
          <w:szCs w:val="20"/>
          <w:lang w:val="sl-SI" w:eastAsia="sl-SI"/>
        </w:rPr>
        <w:t>PROJEKTA</w:t>
      </w:r>
      <w:r w:rsidR="005C156F" w:rsidRPr="007955CE">
        <w:rPr>
          <w:rFonts w:ascii="Arial" w:hAnsi="Arial" w:cs="Arial"/>
          <w:bCs/>
          <w:sz w:val="20"/>
          <w:szCs w:val="20"/>
          <w:lang w:val="sl-SI" w:eastAsia="sl-SI"/>
        </w:rPr>
        <w:t xml:space="preserve"> </w:t>
      </w:r>
      <w:r w:rsidR="005C156F"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5C156F" w:rsidRPr="007955CE">
        <w:rPr>
          <w:rFonts w:ascii="Arial" w:hAnsi="Arial" w:cs="Arial"/>
          <w:bCs/>
          <w:i/>
          <w:sz w:val="20"/>
          <w:szCs w:val="20"/>
          <w:lang w:val="sl-SI" w:eastAsia="sl-SI"/>
        </w:rPr>
        <w:t>datum v obliki DD.</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MM.</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LLLL)</w:t>
      </w:r>
    </w:p>
    <w:p w14:paraId="0A2183BA" w14:textId="05261BC1" w:rsidR="00D0253A" w:rsidRPr="007955CE" w:rsidRDefault="009A171B" w:rsidP="009A171B">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O</w:t>
      </w:r>
      <w:r w:rsidR="00D0253A" w:rsidRPr="007955CE">
        <w:rPr>
          <w:rFonts w:ascii="Arial" w:hAnsi="Arial" w:cs="Arial"/>
          <w:b/>
          <w:bCs/>
          <w:sz w:val="20"/>
          <w:szCs w:val="20"/>
          <w:lang w:val="sl-SI" w:eastAsia="sl-SI"/>
        </w:rPr>
        <w:t>d</w:t>
      </w:r>
      <w:r w:rsidR="00C658B8" w:rsidRPr="007955CE">
        <w:rPr>
          <w:rFonts w:ascii="Arial" w:hAnsi="Arial" w:cs="Arial"/>
          <w:bCs/>
          <w:sz w:val="20"/>
          <w:szCs w:val="20"/>
          <w:lang w:val="sl-SI" w:eastAsia="sl-SI"/>
        </w:rPr>
        <w:t xml:space="preserve"> </w:t>
      </w:r>
      <w:r w:rsidR="00F5538D" w:rsidRPr="007955CE">
        <w:rPr>
          <w:rFonts w:ascii="Arial" w:hAnsi="Arial" w:cs="Arial"/>
          <w:bCs/>
          <w:sz w:val="20"/>
          <w:szCs w:val="20"/>
          <w:lang w:val="sl-SI" w:eastAsia="sl-SI"/>
        </w:rPr>
        <w:fldChar w:fldCharType="begin">
          <w:ffData>
            <w:name w:val="Od"/>
            <w:enabled/>
            <w:calcOnExit w:val="0"/>
            <w:statusText w:type="text" w:val="Vnesite datum začetka izvajanja projekta v obliki dd.mm.llll"/>
            <w:textInput>
              <w:type w:val="date"/>
              <w:maxLength w:val="10"/>
              <w:format w:val="d.MM.yyyy"/>
            </w:textInput>
          </w:ffData>
        </w:fldChar>
      </w:r>
      <w:bookmarkStart w:id="5" w:name="Od"/>
      <w:r w:rsidR="00F5538D" w:rsidRPr="007955CE">
        <w:rPr>
          <w:rFonts w:ascii="Arial" w:hAnsi="Arial" w:cs="Arial"/>
          <w:bCs/>
          <w:sz w:val="20"/>
          <w:szCs w:val="20"/>
          <w:lang w:val="sl-SI" w:eastAsia="sl-SI"/>
        </w:rPr>
        <w:instrText xml:space="preserve"> FORMTEXT </w:instrText>
      </w:r>
      <w:r w:rsidR="00F5538D" w:rsidRPr="007955CE">
        <w:rPr>
          <w:rFonts w:ascii="Arial" w:hAnsi="Arial" w:cs="Arial"/>
          <w:bCs/>
          <w:sz w:val="20"/>
          <w:szCs w:val="20"/>
          <w:lang w:val="sl-SI" w:eastAsia="sl-SI"/>
        </w:rPr>
      </w:r>
      <w:r w:rsidR="00F5538D"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F5538D" w:rsidRPr="007955CE">
        <w:rPr>
          <w:rFonts w:ascii="Arial" w:hAnsi="Arial" w:cs="Arial"/>
          <w:bCs/>
          <w:sz w:val="20"/>
          <w:szCs w:val="20"/>
          <w:lang w:val="sl-SI" w:eastAsia="sl-SI"/>
        </w:rPr>
        <w:fldChar w:fldCharType="end"/>
      </w:r>
      <w:bookmarkEnd w:id="5"/>
    </w:p>
    <w:p w14:paraId="42C71F7B" w14:textId="4E7ECCED" w:rsidR="00D10905" w:rsidRPr="007955CE" w:rsidRDefault="009A171B" w:rsidP="008420A4">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Do</w:t>
      </w:r>
      <w:r w:rsidRPr="007955CE">
        <w:rPr>
          <w:rFonts w:ascii="Arial" w:hAnsi="Arial" w:cs="Arial"/>
          <w:bCs/>
          <w:sz w:val="20"/>
          <w:szCs w:val="20"/>
          <w:lang w:val="sl-SI" w:eastAsia="sl-SI"/>
        </w:rPr>
        <w:t xml:space="preserve"> </w:t>
      </w:r>
      <w:r w:rsidR="00C658B8" w:rsidRPr="007955CE">
        <w:rPr>
          <w:rFonts w:ascii="Arial" w:hAnsi="Arial" w:cs="Arial"/>
          <w:bCs/>
          <w:sz w:val="20"/>
          <w:szCs w:val="20"/>
          <w:lang w:val="sl-SI" w:eastAsia="sl-SI"/>
        </w:rPr>
        <w:fldChar w:fldCharType="begin">
          <w:ffData>
            <w:name w:val="Do"/>
            <w:enabled/>
            <w:calcOnExit w:val="0"/>
            <w:statusText w:type="text" w:val="Vnesite datum konca izvajanja projekta v obliki dd.mm.llll"/>
            <w:textInput>
              <w:maxLength w:val="10"/>
            </w:textInput>
          </w:ffData>
        </w:fldChar>
      </w:r>
      <w:bookmarkStart w:id="6" w:name="Do"/>
      <w:r w:rsidR="00C658B8" w:rsidRPr="007955CE">
        <w:rPr>
          <w:rFonts w:ascii="Arial" w:hAnsi="Arial" w:cs="Arial"/>
          <w:bCs/>
          <w:sz w:val="20"/>
          <w:szCs w:val="20"/>
          <w:lang w:val="sl-SI" w:eastAsia="sl-SI"/>
        </w:rPr>
        <w:instrText xml:space="preserve"> FORMTEXT </w:instrText>
      </w:r>
      <w:r w:rsidR="00C658B8" w:rsidRPr="007955CE">
        <w:rPr>
          <w:rFonts w:ascii="Arial" w:hAnsi="Arial" w:cs="Arial"/>
          <w:bCs/>
          <w:sz w:val="20"/>
          <w:szCs w:val="20"/>
          <w:lang w:val="sl-SI" w:eastAsia="sl-SI"/>
        </w:rPr>
      </w:r>
      <w:r w:rsidR="00C658B8"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C658B8" w:rsidRPr="007955CE">
        <w:rPr>
          <w:rFonts w:ascii="Arial" w:hAnsi="Arial" w:cs="Arial"/>
          <w:bCs/>
          <w:sz w:val="20"/>
          <w:szCs w:val="20"/>
          <w:lang w:val="sl-SI" w:eastAsia="sl-SI"/>
        </w:rPr>
        <w:fldChar w:fldCharType="end"/>
      </w:r>
      <w:bookmarkEnd w:id="6"/>
    </w:p>
    <w:p w14:paraId="23C40C9C" w14:textId="77777777" w:rsidR="00F61659" w:rsidRPr="007955CE" w:rsidRDefault="00F61659" w:rsidP="008420A4">
      <w:pPr>
        <w:widowControl w:val="0"/>
        <w:autoSpaceDE w:val="0"/>
        <w:autoSpaceDN w:val="0"/>
        <w:adjustRightInd w:val="0"/>
        <w:spacing w:before="120" w:after="0" w:line="240" w:lineRule="auto"/>
        <w:rPr>
          <w:rFonts w:ascii="Arial" w:hAnsi="Arial" w:cs="Arial"/>
          <w:bCs/>
          <w:sz w:val="20"/>
          <w:szCs w:val="20"/>
          <w:lang w:val="sl-SI" w:eastAsia="sl-SI"/>
        </w:rPr>
        <w:sectPr w:rsidR="00F61659" w:rsidRPr="007955CE" w:rsidSect="007E0687">
          <w:footerReference w:type="default" r:id="rId8"/>
          <w:headerReference w:type="first" r:id="rId9"/>
          <w:type w:val="continuous"/>
          <w:pgSz w:w="11906" w:h="16838"/>
          <w:pgMar w:top="1077" w:right="1418" w:bottom="1418" w:left="1191" w:header="850" w:footer="221" w:gutter="0"/>
          <w:cols w:space="708"/>
          <w:titlePg/>
          <w:docGrid w:linePitch="360"/>
        </w:sectPr>
      </w:pPr>
    </w:p>
    <w:p w14:paraId="4E043AE6" w14:textId="77777777" w:rsidR="00F61659" w:rsidRPr="007955CE" w:rsidRDefault="00F61659" w:rsidP="00F61659">
      <w:pPr>
        <w:widowControl w:val="0"/>
        <w:autoSpaceDE w:val="0"/>
        <w:autoSpaceDN w:val="0"/>
        <w:adjustRightInd w:val="0"/>
        <w:spacing w:after="0" w:line="240" w:lineRule="auto"/>
        <w:rPr>
          <w:rFonts w:ascii="Arial" w:hAnsi="Arial" w:cs="Arial"/>
          <w:bCs/>
          <w:i/>
          <w:sz w:val="18"/>
          <w:szCs w:val="20"/>
          <w:lang w:val="sl-SI"/>
        </w:rPr>
      </w:pPr>
    </w:p>
    <w:p w14:paraId="518AC4C5" w14:textId="1973C88D" w:rsidR="00F61659" w:rsidRPr="007955CE" w:rsidRDefault="00F61659" w:rsidP="00F61659">
      <w:pPr>
        <w:widowControl w:val="0"/>
        <w:pBdr>
          <w:top w:val="single" w:sz="4" w:space="1" w:color="auto"/>
        </w:pBdr>
        <w:autoSpaceDE w:val="0"/>
        <w:autoSpaceDN w:val="0"/>
        <w:adjustRightInd w:val="0"/>
        <w:spacing w:after="0" w:line="240" w:lineRule="auto"/>
        <w:rPr>
          <w:rStyle w:val="Hyperlink"/>
          <w:szCs w:val="20"/>
          <w:u w:val="none"/>
          <w:lang w:val="sl-SI"/>
        </w:rPr>
      </w:pPr>
      <w:r w:rsidRPr="007955CE">
        <w:rPr>
          <w:rFonts w:ascii="Arial" w:hAnsi="Arial" w:cs="Arial"/>
          <w:bCs/>
          <w:i/>
          <w:sz w:val="16"/>
          <w:szCs w:val="20"/>
          <w:lang w:val="sl-SI"/>
        </w:rPr>
        <w:t xml:space="preserve">1. </w:t>
      </w:r>
      <w:hyperlink r:id="rId10" w:tgtFrame="_blank" w:history="1">
        <w:r w:rsidR="00314DA8">
          <w:rPr>
            <w:rStyle w:val="Hyperlink"/>
            <w:rFonts w:ascii="Arial" w:hAnsi="Arial" w:cs="Arial"/>
            <w:bCs/>
            <w:i/>
            <w:sz w:val="16"/>
            <w:szCs w:val="20"/>
            <w:u w:val="none"/>
            <w:lang w:val="sl-SI"/>
          </w:rPr>
          <w:t>OECD klasifikacije uradne razvojne pomoči, vključno s seznamom prejemnic uradne razvojne pomoči</w:t>
        </w:r>
      </w:hyperlink>
      <w:r w:rsidR="00397BDA" w:rsidRPr="00314DA8">
        <w:rPr>
          <w:rStyle w:val="Hyperlink"/>
          <w:rFonts w:ascii="Arial" w:hAnsi="Arial" w:cs="Arial"/>
          <w:bCs/>
          <w:i/>
          <w:sz w:val="16"/>
          <w:u w:val="none"/>
          <w:lang w:val="sl-SI"/>
        </w:rPr>
        <w:t xml:space="preserve"> </w:t>
      </w:r>
    </w:p>
    <w:p w14:paraId="6C0F9244" w14:textId="77777777" w:rsidR="00330BF7" w:rsidRPr="007955CE" w:rsidRDefault="00D0253A" w:rsidP="00207470">
      <w:pPr>
        <w:pStyle w:val="Heading1"/>
      </w:pPr>
      <w:r w:rsidRPr="007955CE">
        <w:t xml:space="preserve">PODATKI O </w:t>
      </w:r>
      <w:r w:rsidR="007B0E2F" w:rsidRPr="007955CE">
        <w:t>IZVAJALCU</w:t>
      </w:r>
    </w:p>
    <w:p w14:paraId="2C6B19B7" w14:textId="61292203" w:rsidR="00624759" w:rsidRPr="007955CE" w:rsidRDefault="00624759" w:rsidP="00D10905">
      <w:pPr>
        <w:pStyle w:val="NoSpacing"/>
        <w:pBdr>
          <w:bottom w:val="none" w:sz="0" w:space="0" w:color="auto"/>
        </w:pBdr>
        <w:spacing w:before="0" w:after="0"/>
        <w:jc w:val="left"/>
        <w:rPr>
          <w:b w:val="0"/>
        </w:rPr>
      </w:pPr>
      <w:r w:rsidRPr="007955CE">
        <w:t>POLNO IME</w:t>
      </w:r>
      <w:r w:rsidR="009A171B" w:rsidRPr="007955CE">
        <w:rPr>
          <w:b w:val="0"/>
        </w:rPr>
        <w:t xml:space="preserve"> </w:t>
      </w:r>
      <w:r w:rsidR="00137893" w:rsidRPr="007955CE">
        <w:rPr>
          <w:b w:val="0"/>
        </w:rPr>
        <w:fldChar w:fldCharType="begin">
          <w:ffData>
            <w:name w:val="PolnoIme"/>
            <w:enabled/>
            <w:calcOnExit w:val="0"/>
            <w:statusText w:type="text" w:val="Vpišite polno ime institucije, ki bo izvajala projekt."/>
            <w:textInput/>
          </w:ffData>
        </w:fldChar>
      </w:r>
      <w:bookmarkStart w:id="7" w:name="PolnoIme"/>
      <w:r w:rsidR="00137893" w:rsidRPr="007955CE">
        <w:rPr>
          <w:b w:val="0"/>
        </w:rPr>
        <w:instrText xml:space="preserve"> FORMTEXT </w:instrText>
      </w:r>
      <w:r w:rsidR="00137893" w:rsidRPr="007955CE">
        <w:rPr>
          <w:b w:val="0"/>
        </w:rPr>
      </w:r>
      <w:r w:rsidR="00137893" w:rsidRPr="007955CE">
        <w:rPr>
          <w:b w:val="0"/>
        </w:rPr>
        <w:fldChar w:fldCharType="separate"/>
      </w:r>
      <w:r w:rsidR="001775F1" w:rsidRPr="007955CE">
        <w:rPr>
          <w:b w:val="0"/>
        </w:rPr>
        <w:t> </w:t>
      </w:r>
      <w:r w:rsidR="001775F1" w:rsidRPr="007955CE">
        <w:rPr>
          <w:b w:val="0"/>
        </w:rPr>
        <w:t> </w:t>
      </w:r>
      <w:r w:rsidR="001775F1" w:rsidRPr="007955CE">
        <w:rPr>
          <w:b w:val="0"/>
        </w:rPr>
        <w:t> </w:t>
      </w:r>
      <w:r w:rsidR="001775F1" w:rsidRPr="007955CE">
        <w:rPr>
          <w:b w:val="0"/>
        </w:rPr>
        <w:t> </w:t>
      </w:r>
      <w:r w:rsidR="001775F1" w:rsidRPr="007955CE">
        <w:rPr>
          <w:b w:val="0"/>
        </w:rPr>
        <w:t> </w:t>
      </w:r>
      <w:r w:rsidR="00137893" w:rsidRPr="007955CE">
        <w:rPr>
          <w:b w:val="0"/>
        </w:rPr>
        <w:fldChar w:fldCharType="end"/>
      </w:r>
      <w:bookmarkEnd w:id="7"/>
    </w:p>
    <w:p w14:paraId="23C6413F" w14:textId="77777777" w:rsidR="00D10905" w:rsidRPr="007955CE" w:rsidRDefault="00D10905" w:rsidP="00D10905">
      <w:pPr>
        <w:pStyle w:val="NoSpacing"/>
        <w:pBdr>
          <w:bottom w:val="none" w:sz="0" w:space="0" w:color="auto"/>
        </w:pBdr>
        <w:spacing w:before="0" w:after="0"/>
        <w:jc w:val="left"/>
        <w:rPr>
          <w:b w:val="0"/>
        </w:rPr>
      </w:pPr>
    </w:p>
    <w:p w14:paraId="07C1D778" w14:textId="77777777" w:rsidR="005B5695" w:rsidRPr="007955CE" w:rsidRDefault="00761C80" w:rsidP="00D10905">
      <w:pPr>
        <w:pStyle w:val="NoSpacing"/>
        <w:pBdr>
          <w:bottom w:val="none" w:sz="0" w:space="0" w:color="auto"/>
        </w:pBdr>
        <w:spacing w:before="0" w:after="0"/>
        <w:jc w:val="left"/>
        <w:rPr>
          <w:b w:val="0"/>
        </w:rPr>
      </w:pPr>
      <w:r w:rsidRPr="007955CE">
        <w:t>KRATKO IME</w:t>
      </w:r>
      <w:r w:rsidR="009A171B" w:rsidRPr="007955CE">
        <w:rPr>
          <w:b w:val="0"/>
        </w:rPr>
        <w:t xml:space="preserve"> </w:t>
      </w:r>
      <w:r w:rsidR="00137893" w:rsidRPr="007955CE">
        <w:rPr>
          <w:b w:val="0"/>
        </w:rPr>
        <w:fldChar w:fldCharType="begin">
          <w:ffData>
            <w:name w:val="KratkoIme"/>
            <w:enabled/>
            <w:calcOnExit w:val="0"/>
            <w:statusText w:type="text" w:val="Vpišite kratko ime institucije, ki bo izvajala projekt."/>
            <w:textInput/>
          </w:ffData>
        </w:fldChar>
      </w:r>
      <w:bookmarkStart w:id="8" w:name="KratkoIme"/>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8"/>
    </w:p>
    <w:p w14:paraId="3273D84F" w14:textId="77777777" w:rsidR="00D10905" w:rsidRPr="007955CE" w:rsidRDefault="00D10905" w:rsidP="00D10905">
      <w:pPr>
        <w:pStyle w:val="NoSpacing"/>
        <w:pBdr>
          <w:bottom w:val="none" w:sz="0" w:space="0" w:color="auto"/>
        </w:pBdr>
        <w:spacing w:before="0" w:after="0"/>
        <w:jc w:val="left"/>
        <w:rPr>
          <w:b w:val="0"/>
        </w:rPr>
      </w:pPr>
    </w:p>
    <w:p w14:paraId="213E0DA4" w14:textId="3BEED929" w:rsidR="003A09EE" w:rsidRPr="007955CE" w:rsidRDefault="005C156F" w:rsidP="00D10905">
      <w:pPr>
        <w:pStyle w:val="NoSpacing"/>
        <w:pBdr>
          <w:bottom w:val="none" w:sz="0" w:space="0" w:color="auto"/>
        </w:pBdr>
        <w:spacing w:before="0" w:after="0"/>
        <w:jc w:val="left"/>
        <w:rPr>
          <w:b w:val="0"/>
        </w:rPr>
      </w:pPr>
      <w:r w:rsidRPr="007955CE">
        <w:t>URADNI NASLOV</w:t>
      </w:r>
      <w:r w:rsidR="009A171B" w:rsidRPr="007955CE">
        <w:rPr>
          <w:b w:val="0"/>
        </w:rPr>
        <w:t xml:space="preserve"> </w:t>
      </w:r>
      <w:r w:rsidR="00137893" w:rsidRPr="007955CE">
        <w:rPr>
          <w:b w:val="0"/>
        </w:rPr>
        <w:fldChar w:fldCharType="begin">
          <w:ffData>
            <w:name w:val="UradniNaslov"/>
            <w:enabled/>
            <w:calcOnExit w:val="0"/>
            <w:statusText w:type="text" w:val="Vpišite uradni naslov izvajalske insitucije."/>
            <w:textInput/>
          </w:ffData>
        </w:fldChar>
      </w:r>
      <w:bookmarkStart w:id="9" w:name="UradniNaslov"/>
      <w:r w:rsidR="00137893" w:rsidRPr="007955CE">
        <w:rPr>
          <w:b w:val="0"/>
        </w:rPr>
        <w:instrText xml:space="preserve"> FORMTEXT </w:instrText>
      </w:r>
      <w:r w:rsidR="00137893" w:rsidRPr="007955CE">
        <w:rPr>
          <w:b w:val="0"/>
        </w:rPr>
      </w:r>
      <w:r w:rsidR="00137893"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37893" w:rsidRPr="007955CE">
        <w:rPr>
          <w:b w:val="0"/>
        </w:rPr>
        <w:fldChar w:fldCharType="end"/>
      </w:r>
      <w:bookmarkEnd w:id="9"/>
    </w:p>
    <w:p w14:paraId="649E163B" w14:textId="77777777" w:rsidR="00D10905" w:rsidRPr="007955CE" w:rsidRDefault="00D10905" w:rsidP="00D10905">
      <w:pPr>
        <w:pStyle w:val="NoSpacing"/>
        <w:pBdr>
          <w:bottom w:val="none" w:sz="0" w:space="0" w:color="auto"/>
        </w:pBdr>
        <w:spacing w:before="0" w:after="0"/>
        <w:jc w:val="left"/>
        <w:rPr>
          <w:b w:val="0"/>
        </w:rPr>
      </w:pPr>
    </w:p>
    <w:p w14:paraId="1FC7C47B" w14:textId="1FEB6732" w:rsidR="00D0253A" w:rsidRPr="007955CE" w:rsidRDefault="005C156F" w:rsidP="00D10905">
      <w:pPr>
        <w:pStyle w:val="NoSpacing"/>
        <w:pBdr>
          <w:bottom w:val="none" w:sz="0" w:space="0" w:color="auto"/>
        </w:pBdr>
        <w:spacing w:before="0" w:after="0"/>
        <w:jc w:val="left"/>
        <w:rPr>
          <w:b w:val="0"/>
        </w:rPr>
      </w:pPr>
      <w:r w:rsidRPr="007955CE">
        <w:t>TELE</w:t>
      </w:r>
      <w:r w:rsidR="00D0253A" w:rsidRPr="007955CE">
        <w:t>FON</w:t>
      </w:r>
      <w:r w:rsidR="009A171B" w:rsidRPr="007955CE">
        <w:rPr>
          <w:b w:val="0"/>
        </w:rPr>
        <w:t xml:space="preserve"> </w:t>
      </w:r>
      <w:r w:rsidR="00125A0C" w:rsidRPr="007955CE">
        <w:rPr>
          <w:b w:val="0"/>
        </w:rPr>
        <w:fldChar w:fldCharType="begin">
          <w:ffData>
            <w:name w:val="TelefonInstitucije"/>
            <w:enabled/>
            <w:calcOnExit w:val="0"/>
            <w:statusText w:type="text" w:val="Vpišite telefon institucije, ki bo izvajala projekt."/>
            <w:textInput/>
          </w:ffData>
        </w:fldChar>
      </w:r>
      <w:bookmarkStart w:id="10" w:name="TelefonInstitucije"/>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10"/>
    </w:p>
    <w:p w14:paraId="4DC95D80" w14:textId="77777777" w:rsidR="00D10905" w:rsidRPr="007955CE" w:rsidRDefault="00D10905" w:rsidP="00D10905">
      <w:pPr>
        <w:pStyle w:val="NoSpacing"/>
        <w:pBdr>
          <w:bottom w:val="none" w:sz="0" w:space="0" w:color="auto"/>
        </w:pBdr>
        <w:spacing w:before="0" w:after="0"/>
        <w:jc w:val="left"/>
        <w:rPr>
          <w:b w:val="0"/>
        </w:rPr>
      </w:pPr>
    </w:p>
    <w:p w14:paraId="4114E7E5" w14:textId="77777777" w:rsidR="00D0253A" w:rsidRPr="007955CE" w:rsidRDefault="00D0253A" w:rsidP="00D10905">
      <w:pPr>
        <w:pStyle w:val="NoSpacing"/>
        <w:pBdr>
          <w:bottom w:val="none" w:sz="0" w:space="0" w:color="auto"/>
        </w:pBdr>
        <w:spacing w:before="0" w:after="0"/>
        <w:jc w:val="left"/>
        <w:rPr>
          <w:b w:val="0"/>
        </w:rPr>
      </w:pPr>
      <w:r w:rsidRPr="007955CE">
        <w:t>E-NASLOV</w:t>
      </w:r>
      <w:r w:rsidR="009A171B" w:rsidRPr="007955CE">
        <w:rPr>
          <w:b w:val="0"/>
        </w:rPr>
        <w:t xml:space="preserve"> </w:t>
      </w:r>
      <w:r w:rsidR="00137893" w:rsidRPr="007955CE">
        <w:rPr>
          <w:b w:val="0"/>
        </w:rPr>
        <w:fldChar w:fldCharType="begin">
          <w:ffData>
            <w:name w:val="EmailInstitucija"/>
            <w:enabled/>
            <w:calcOnExit w:val="0"/>
            <w:statusText w:type="text" w:val="Vpišite email institucije, ki bo izvajala projekt."/>
            <w:textInput/>
          </w:ffData>
        </w:fldChar>
      </w:r>
      <w:bookmarkStart w:id="11" w:name="EmailInstitucija"/>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11"/>
    </w:p>
    <w:p w14:paraId="5A110159" w14:textId="77777777" w:rsidR="00D10905" w:rsidRPr="007955CE" w:rsidRDefault="00D10905" w:rsidP="00D10905">
      <w:pPr>
        <w:pStyle w:val="NoSpacing"/>
        <w:pBdr>
          <w:bottom w:val="none" w:sz="0" w:space="0" w:color="auto"/>
        </w:pBdr>
        <w:spacing w:before="0" w:after="0"/>
        <w:jc w:val="left"/>
        <w:rPr>
          <w:b w:val="0"/>
        </w:rPr>
      </w:pPr>
    </w:p>
    <w:p w14:paraId="596DA645" w14:textId="77777777" w:rsidR="00715BAE" w:rsidRPr="007955CE" w:rsidRDefault="00D0253A" w:rsidP="00D10905">
      <w:pPr>
        <w:pStyle w:val="NoSpacing"/>
        <w:pBdr>
          <w:bottom w:val="none" w:sz="0" w:space="0" w:color="auto"/>
        </w:pBdr>
        <w:spacing w:before="0" w:after="0"/>
        <w:jc w:val="left"/>
        <w:rPr>
          <w:b w:val="0"/>
        </w:rPr>
      </w:pPr>
      <w:r w:rsidRPr="007955CE">
        <w:t>SPLETNA STRAN</w:t>
      </w:r>
      <w:r w:rsidR="009A171B" w:rsidRPr="007955CE">
        <w:rPr>
          <w:b w:val="0"/>
        </w:rPr>
        <w:t xml:space="preserve"> </w:t>
      </w:r>
      <w:r w:rsidR="00F5538D" w:rsidRPr="007955CE">
        <w:rPr>
          <w:b w:val="0"/>
        </w:rPr>
        <w:fldChar w:fldCharType="begin">
          <w:ffData>
            <w:name w:val="SpletnaStran"/>
            <w:enabled/>
            <w:calcOnExit w:val="0"/>
            <w:statusText w:type="text" w:val="Vnesite URL naslov spletne strani insitucije, ki bo izvajala projekt."/>
            <w:textInput/>
          </w:ffData>
        </w:fldChar>
      </w:r>
      <w:bookmarkStart w:id="12" w:name="SpletnaStran"/>
      <w:r w:rsidR="00F5538D" w:rsidRPr="007955CE">
        <w:rPr>
          <w:b w:val="0"/>
        </w:rPr>
        <w:instrText xml:space="preserve"> FORMTEXT </w:instrText>
      </w:r>
      <w:r w:rsidR="00F5538D" w:rsidRPr="007955CE">
        <w:rPr>
          <w:b w:val="0"/>
        </w:rPr>
      </w:r>
      <w:r w:rsidR="00F5538D" w:rsidRPr="007955CE">
        <w:rPr>
          <w:b w:val="0"/>
        </w:rPr>
        <w:fldChar w:fldCharType="separate"/>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fldChar w:fldCharType="end"/>
      </w:r>
      <w:bookmarkEnd w:id="12"/>
    </w:p>
    <w:p w14:paraId="5E909755" w14:textId="77777777" w:rsidR="00D10905" w:rsidRPr="007955CE" w:rsidRDefault="00D10905" w:rsidP="00D10905">
      <w:pPr>
        <w:pStyle w:val="NoSpacing"/>
        <w:pBdr>
          <w:bottom w:val="none" w:sz="0" w:space="0" w:color="auto"/>
        </w:pBdr>
        <w:spacing w:before="0" w:after="0"/>
        <w:jc w:val="left"/>
        <w:rPr>
          <w:b w:val="0"/>
        </w:rPr>
      </w:pPr>
    </w:p>
    <w:p w14:paraId="6C0A71CA" w14:textId="77777777" w:rsidR="007B46D3" w:rsidRPr="007955CE" w:rsidRDefault="00330BF7" w:rsidP="00D10905">
      <w:pPr>
        <w:pStyle w:val="NoSpacing"/>
        <w:pBdr>
          <w:bottom w:val="none" w:sz="0" w:space="0" w:color="auto"/>
        </w:pBdr>
        <w:spacing w:before="0" w:after="0"/>
        <w:jc w:val="left"/>
        <w:rPr>
          <w:b w:val="0"/>
        </w:rPr>
      </w:pPr>
      <w:r w:rsidRPr="007955CE">
        <w:t xml:space="preserve">DAVČNA </w:t>
      </w:r>
      <w:r w:rsidR="0059632D" w:rsidRPr="007955CE">
        <w:t>ŠTEVILKA</w:t>
      </w:r>
      <w:r w:rsidR="009A171B" w:rsidRPr="007955CE">
        <w:rPr>
          <w:b w:val="0"/>
        </w:rPr>
        <w:t xml:space="preserve"> </w:t>
      </w:r>
      <w:r w:rsidR="00627C97" w:rsidRPr="007955CE">
        <w:rPr>
          <w:b w:val="0"/>
        </w:rPr>
        <w:fldChar w:fldCharType="begin">
          <w:ffData>
            <w:name w:val="DavčnaŠtevilka"/>
            <w:enabled/>
            <w:calcOnExit w:val="0"/>
            <w:statusText w:type="text" w:val="Vnesite davčno številko institucije, ki bo izvajala projekt."/>
            <w:textInput/>
          </w:ffData>
        </w:fldChar>
      </w:r>
      <w:bookmarkStart w:id="13" w:name="Dav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3"/>
    </w:p>
    <w:p w14:paraId="67BC5162" w14:textId="77777777" w:rsidR="00D10905" w:rsidRPr="007955CE" w:rsidRDefault="00D10905" w:rsidP="00D10905">
      <w:pPr>
        <w:pStyle w:val="NoSpacing"/>
        <w:pBdr>
          <w:bottom w:val="none" w:sz="0" w:space="0" w:color="auto"/>
        </w:pBdr>
        <w:spacing w:before="0" w:after="0"/>
        <w:jc w:val="left"/>
        <w:rPr>
          <w:b w:val="0"/>
        </w:rPr>
      </w:pPr>
    </w:p>
    <w:p w14:paraId="3E8B184F" w14:textId="77777777" w:rsidR="006F5FBA" w:rsidRPr="007955CE" w:rsidRDefault="005E2699" w:rsidP="00D10905">
      <w:pPr>
        <w:pStyle w:val="NoSpacing"/>
        <w:pBdr>
          <w:bottom w:val="none" w:sz="0" w:space="0" w:color="auto"/>
        </w:pBdr>
        <w:spacing w:before="0" w:after="0"/>
        <w:jc w:val="left"/>
        <w:rPr>
          <w:b w:val="0"/>
        </w:rPr>
      </w:pPr>
      <w:r w:rsidRPr="007955CE">
        <w:t>MATIČNA ŠTEVILKA</w:t>
      </w:r>
      <w:r w:rsidR="009A171B" w:rsidRPr="007955CE">
        <w:rPr>
          <w:b w:val="0"/>
        </w:rPr>
        <w:t xml:space="preserve"> </w:t>
      </w:r>
      <w:r w:rsidR="00627C97" w:rsidRPr="007955CE">
        <w:rPr>
          <w:b w:val="0"/>
        </w:rPr>
        <w:fldChar w:fldCharType="begin">
          <w:ffData>
            <w:name w:val="MatičnaŠtevilka"/>
            <w:enabled/>
            <w:calcOnExit w:val="0"/>
            <w:statusText w:type="text" w:val="Vnesite matično številko institucije, ki bo izvajala projekt."/>
            <w:textInput/>
          </w:ffData>
        </w:fldChar>
      </w:r>
      <w:bookmarkStart w:id="14" w:name="Mati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4"/>
    </w:p>
    <w:p w14:paraId="79306444" w14:textId="77777777" w:rsidR="00D10905" w:rsidRPr="007955CE" w:rsidRDefault="00D10905" w:rsidP="00D10905">
      <w:pPr>
        <w:pStyle w:val="NoSpacing"/>
        <w:pBdr>
          <w:bottom w:val="none" w:sz="0" w:space="0" w:color="auto"/>
        </w:pBdr>
        <w:spacing w:before="0" w:after="0"/>
        <w:jc w:val="left"/>
        <w:rPr>
          <w:b w:val="0"/>
        </w:rPr>
      </w:pPr>
    </w:p>
    <w:p w14:paraId="50836F2D" w14:textId="77777777" w:rsidR="006F5FBA" w:rsidRPr="007955CE" w:rsidRDefault="0059632D" w:rsidP="00D10905">
      <w:pPr>
        <w:pStyle w:val="NoSpacing"/>
        <w:pBdr>
          <w:bottom w:val="none" w:sz="0" w:space="0" w:color="auto"/>
        </w:pBdr>
        <w:spacing w:before="0" w:after="0"/>
        <w:jc w:val="left"/>
        <w:rPr>
          <w:b w:val="0"/>
        </w:rPr>
      </w:pPr>
      <w:r w:rsidRPr="007955CE">
        <w:t>ŠTEVILKA TRANSAKCIJSKEGA RAČUNA</w:t>
      </w:r>
      <w:r w:rsidR="009A171B" w:rsidRPr="007955CE">
        <w:rPr>
          <w:b w:val="0"/>
        </w:rPr>
        <w:t xml:space="preserve"> </w:t>
      </w:r>
      <w:r w:rsidR="00BD7A7F" w:rsidRPr="007955CE">
        <w:rPr>
          <w:b w:val="0"/>
        </w:rPr>
        <w:fldChar w:fldCharType="begin">
          <w:ffData>
            <w:name w:val="ŠtevilkaRačuna"/>
            <w:enabled/>
            <w:calcOnExit w:val="0"/>
            <w:statusText w:type="text" w:val="Vnesite številko transkacijskega računa institucije, ki bo izvajala projekt."/>
            <w:textInput/>
          </w:ffData>
        </w:fldChar>
      </w:r>
      <w:bookmarkStart w:id="15" w:name="ŠtevilkaRačuna"/>
      <w:r w:rsidR="00BD7A7F" w:rsidRPr="007955CE">
        <w:rPr>
          <w:b w:val="0"/>
        </w:rPr>
        <w:instrText xml:space="preserve"> FORMTEXT </w:instrText>
      </w:r>
      <w:r w:rsidR="00BD7A7F" w:rsidRPr="007955CE">
        <w:rPr>
          <w:b w:val="0"/>
        </w:rPr>
      </w:r>
      <w:r w:rsidR="00BD7A7F" w:rsidRPr="007955CE">
        <w:rPr>
          <w:b w:val="0"/>
        </w:rPr>
        <w:fldChar w:fldCharType="separate"/>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fldChar w:fldCharType="end"/>
      </w:r>
      <w:bookmarkEnd w:id="15"/>
    </w:p>
    <w:p w14:paraId="5D4CEF88" w14:textId="77777777" w:rsidR="00D10905" w:rsidRPr="007955CE" w:rsidRDefault="00D10905" w:rsidP="00D10905">
      <w:pPr>
        <w:pStyle w:val="NoSpacing"/>
        <w:pBdr>
          <w:bottom w:val="none" w:sz="0" w:space="0" w:color="auto"/>
        </w:pBdr>
        <w:spacing w:before="0" w:after="0"/>
        <w:jc w:val="left"/>
        <w:rPr>
          <w:b w:val="0"/>
        </w:rPr>
      </w:pPr>
    </w:p>
    <w:p w14:paraId="6B8E1A9B" w14:textId="77777777" w:rsidR="00D0253A" w:rsidRPr="007955CE" w:rsidRDefault="00D0253A" w:rsidP="00D10905">
      <w:pPr>
        <w:pStyle w:val="NoSpacing"/>
        <w:pBdr>
          <w:bottom w:val="none" w:sz="0" w:space="0" w:color="auto"/>
        </w:pBdr>
        <w:spacing w:before="0" w:after="0"/>
        <w:jc w:val="left"/>
        <w:rPr>
          <w:b w:val="0"/>
        </w:rPr>
      </w:pPr>
      <w:r w:rsidRPr="007955CE">
        <w:t xml:space="preserve">BANKA, PRI KATERI </w:t>
      </w:r>
      <w:r w:rsidR="00EC218A" w:rsidRPr="007955CE">
        <w:t xml:space="preserve">JE </w:t>
      </w:r>
      <w:r w:rsidRPr="007955CE">
        <w:t>TRR ODPRT</w:t>
      </w:r>
      <w:r w:rsidRPr="007955CE">
        <w:rPr>
          <w:b w:val="0"/>
        </w:rPr>
        <w:t xml:space="preserve"> </w:t>
      </w:r>
      <w:r w:rsidRPr="007955CE">
        <w:rPr>
          <w:b w:val="0"/>
          <w:i/>
        </w:rPr>
        <w:t>(</w:t>
      </w:r>
      <w:r w:rsidR="00F073F0" w:rsidRPr="007955CE">
        <w:rPr>
          <w:b w:val="0"/>
          <w:i/>
        </w:rPr>
        <w:t>ime</w:t>
      </w:r>
      <w:r w:rsidRPr="007955CE">
        <w:rPr>
          <w:b w:val="0"/>
          <w:i/>
        </w:rPr>
        <w:t xml:space="preserve"> in </w:t>
      </w:r>
      <w:r w:rsidR="00F073F0" w:rsidRPr="007955CE">
        <w:rPr>
          <w:b w:val="0"/>
          <w:i/>
        </w:rPr>
        <w:t>po</w:t>
      </w:r>
      <w:r w:rsidRPr="007955CE">
        <w:rPr>
          <w:b w:val="0"/>
          <w:i/>
        </w:rPr>
        <w:t>lni naslov</w:t>
      </w:r>
      <w:r w:rsidR="00AD06A2" w:rsidRPr="007955CE">
        <w:rPr>
          <w:b w:val="0"/>
          <w:i/>
        </w:rPr>
        <w:t>)</w:t>
      </w:r>
      <w:r w:rsidR="00F5538D" w:rsidRPr="007955CE">
        <w:rPr>
          <w:b w:val="0"/>
          <w:i/>
        </w:rPr>
        <w:t xml:space="preserve"> </w:t>
      </w:r>
      <w:r w:rsidR="001A5ED8" w:rsidRPr="007955CE">
        <w:rPr>
          <w:b w:val="0"/>
        </w:rPr>
        <w:fldChar w:fldCharType="begin">
          <w:ffData>
            <w:name w:val="PodatkiBanke"/>
            <w:enabled/>
            <w:calcOnExit w:val="0"/>
            <w:statusText w:type="text" w:val="Vnesite ime in polni naslov banke, pri kateri ima institucija, ki bo izvajala projekt, odprt račun."/>
            <w:textInput/>
          </w:ffData>
        </w:fldChar>
      </w:r>
      <w:bookmarkStart w:id="16" w:name="PodatkiBanke"/>
      <w:r w:rsidR="001A5ED8" w:rsidRPr="007955CE">
        <w:rPr>
          <w:b w:val="0"/>
        </w:rPr>
        <w:instrText xml:space="preserve"> FORMTEXT </w:instrText>
      </w:r>
      <w:r w:rsidR="001A5ED8" w:rsidRPr="007955CE">
        <w:rPr>
          <w:b w:val="0"/>
        </w:rPr>
      </w:r>
      <w:r w:rsidR="001A5ED8" w:rsidRPr="007955CE">
        <w:rPr>
          <w:b w:val="0"/>
        </w:rPr>
        <w:fldChar w:fldCharType="separate"/>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fldChar w:fldCharType="end"/>
      </w:r>
      <w:bookmarkEnd w:id="16"/>
    </w:p>
    <w:p w14:paraId="459FA338" w14:textId="77777777" w:rsidR="009E0DE5" w:rsidRPr="007955CE" w:rsidRDefault="009E0DE5" w:rsidP="00207470">
      <w:pPr>
        <w:pStyle w:val="Heading1"/>
      </w:pPr>
      <w:r w:rsidRPr="007955CE">
        <w:t xml:space="preserve">PODATKI O ZAKONITEM ZASTOPNIKU </w:t>
      </w:r>
      <w:r w:rsidR="007B0E2F" w:rsidRPr="007955CE">
        <w:t>IZVAJALCA</w:t>
      </w:r>
    </w:p>
    <w:p w14:paraId="18457F60" w14:textId="77777777" w:rsidR="009E0DE5" w:rsidRPr="007955CE" w:rsidRDefault="00BC5AE4" w:rsidP="00D10905">
      <w:pPr>
        <w:pStyle w:val="NoSpacing"/>
        <w:pBdr>
          <w:bottom w:val="none" w:sz="0" w:space="0" w:color="auto"/>
        </w:pBdr>
        <w:spacing w:before="0" w:after="0"/>
        <w:jc w:val="left"/>
        <w:rPr>
          <w:b w:val="0"/>
        </w:rPr>
      </w:pPr>
      <w:r w:rsidRPr="007955CE">
        <w:t>IME IN PRIIMEK</w:t>
      </w:r>
      <w:r w:rsidR="008420A4" w:rsidRPr="007955CE">
        <w:t xml:space="preserve"> </w:t>
      </w:r>
      <w:r w:rsidR="00E415EE" w:rsidRPr="007955CE">
        <w:rPr>
          <w:rStyle w:val="PlaceholderText"/>
          <w:b w:val="0"/>
          <w:color w:val="auto"/>
        </w:rPr>
        <w:fldChar w:fldCharType="begin">
          <w:ffData>
            <w:name w:val="ImeInPriimek"/>
            <w:enabled/>
            <w:calcOnExit w:val="0"/>
            <w:statusText w:type="text" w:val="Vnesite ime in priimek zakonitega zastopnika institucije, ki bo izvajala projekt."/>
            <w:textInput/>
          </w:ffData>
        </w:fldChar>
      </w:r>
      <w:bookmarkStart w:id="17" w:name="ImeInPriimek"/>
      <w:r w:rsidR="00E415EE" w:rsidRPr="007955CE">
        <w:rPr>
          <w:rStyle w:val="PlaceholderText"/>
          <w:b w:val="0"/>
          <w:color w:val="auto"/>
        </w:rPr>
        <w:instrText xml:space="preserve"> FORMTEXT </w:instrText>
      </w:r>
      <w:r w:rsidR="00E415EE" w:rsidRPr="007955CE">
        <w:rPr>
          <w:rStyle w:val="PlaceholderText"/>
          <w:b w:val="0"/>
          <w:color w:val="auto"/>
        </w:rPr>
      </w:r>
      <w:r w:rsidR="00E415EE" w:rsidRPr="007955CE">
        <w:rPr>
          <w:rStyle w:val="PlaceholderText"/>
          <w:b w:val="0"/>
          <w:color w:val="auto"/>
        </w:rPr>
        <w:fldChar w:fldCharType="separate"/>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fldChar w:fldCharType="end"/>
      </w:r>
      <w:bookmarkEnd w:id="17"/>
    </w:p>
    <w:p w14:paraId="3D344C29" w14:textId="77777777" w:rsidR="00D10905" w:rsidRPr="007955CE" w:rsidRDefault="00D10905" w:rsidP="00D10905">
      <w:pPr>
        <w:pStyle w:val="NoSpacing"/>
        <w:pBdr>
          <w:bottom w:val="none" w:sz="0" w:space="0" w:color="auto"/>
        </w:pBdr>
        <w:spacing w:before="0" w:after="0"/>
        <w:jc w:val="left"/>
      </w:pPr>
    </w:p>
    <w:p w14:paraId="1A5A82E9" w14:textId="77777777" w:rsidR="0071328C" w:rsidRPr="007955CE" w:rsidRDefault="009E0DE5" w:rsidP="00D10905">
      <w:pPr>
        <w:pStyle w:val="NoSpacing"/>
        <w:pBdr>
          <w:bottom w:val="none" w:sz="0" w:space="0" w:color="auto"/>
        </w:pBdr>
        <w:spacing w:before="0" w:after="0"/>
        <w:jc w:val="left"/>
        <w:rPr>
          <w:b w:val="0"/>
        </w:rPr>
      </w:pPr>
      <w:r w:rsidRPr="007955CE">
        <w:t>FUNKCIJA V ORGANIZACIJI</w:t>
      </w:r>
      <w:r w:rsidR="008420A4" w:rsidRPr="007955CE">
        <w:t xml:space="preserve"> </w:t>
      </w:r>
      <w:r w:rsidR="00AD4E62" w:rsidRPr="007955CE">
        <w:rPr>
          <w:b w:val="0"/>
        </w:rPr>
        <w:fldChar w:fldCharType="begin">
          <w:ffData>
            <w:name w:val="FunkcijaZastopnika"/>
            <w:enabled/>
            <w:calcOnExit w:val="0"/>
            <w:statusText w:type="text" w:val="Vnesite funkcijo zakonitega zastopnika v instituciji, ki bo izvajala projekt."/>
            <w:textInput/>
          </w:ffData>
        </w:fldChar>
      </w:r>
      <w:bookmarkStart w:id="18" w:name="FunkcijaZastopnika"/>
      <w:r w:rsidR="00AD4E62" w:rsidRPr="007955CE">
        <w:rPr>
          <w:b w:val="0"/>
        </w:rPr>
        <w:instrText xml:space="preserve"> FORMTEXT </w:instrText>
      </w:r>
      <w:r w:rsidR="00AD4E62" w:rsidRPr="007955CE">
        <w:rPr>
          <w:b w:val="0"/>
        </w:rPr>
      </w:r>
      <w:r w:rsidR="00AD4E62" w:rsidRPr="007955CE">
        <w:rPr>
          <w:b w:val="0"/>
        </w:rPr>
        <w:fldChar w:fldCharType="separate"/>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fldChar w:fldCharType="end"/>
      </w:r>
      <w:bookmarkEnd w:id="18"/>
    </w:p>
    <w:p w14:paraId="1D5CD919" w14:textId="77777777" w:rsidR="00D10905" w:rsidRPr="007955CE" w:rsidRDefault="00D10905" w:rsidP="00D10905">
      <w:pPr>
        <w:pStyle w:val="NoSpacing"/>
        <w:pBdr>
          <w:bottom w:val="none" w:sz="0" w:space="0" w:color="auto"/>
        </w:pBdr>
        <w:spacing w:before="0" w:after="0"/>
        <w:jc w:val="left"/>
      </w:pPr>
    </w:p>
    <w:p w14:paraId="0E014D41" w14:textId="1BCF2509" w:rsidR="00761C80" w:rsidRPr="007955CE" w:rsidRDefault="00761C80" w:rsidP="00D10905">
      <w:pPr>
        <w:pStyle w:val="NoSpacing"/>
        <w:pBdr>
          <w:bottom w:val="none" w:sz="0" w:space="0" w:color="auto"/>
        </w:pBdr>
        <w:spacing w:before="0" w:after="0"/>
        <w:jc w:val="left"/>
        <w:rPr>
          <w:b w:val="0"/>
        </w:rPr>
      </w:pPr>
      <w:r w:rsidRPr="007955CE">
        <w:t>TELEFON</w:t>
      </w:r>
      <w:r w:rsidR="008420A4" w:rsidRPr="007955CE">
        <w:t xml:space="preserve"> </w:t>
      </w:r>
      <w:r w:rsidR="00125A0C" w:rsidRPr="007955CE">
        <w:rPr>
          <w:rStyle w:val="PlaceholderText"/>
          <w:b w:val="0"/>
          <w:color w:val="auto"/>
        </w:rPr>
        <w:fldChar w:fldCharType="begin">
          <w:ffData>
            <w:name w:val="TelefonZastopnik"/>
            <w:enabled/>
            <w:calcOnExit w:val="0"/>
            <w:statusText w:type="text" w:val="Vnesite telefon zakonitega zastopnika institucije, ki bo izvajala projekt."/>
            <w:textInput/>
          </w:ffData>
        </w:fldChar>
      </w:r>
      <w:bookmarkStart w:id="19" w:name="TelefonZastopnik"/>
      <w:r w:rsidR="00125A0C" w:rsidRPr="007955CE">
        <w:rPr>
          <w:rStyle w:val="PlaceholderText"/>
          <w:b w:val="0"/>
          <w:color w:val="auto"/>
        </w:rPr>
        <w:instrText xml:space="preserve"> FORMTEXT </w:instrText>
      </w:r>
      <w:r w:rsidR="00125A0C" w:rsidRPr="007955CE">
        <w:rPr>
          <w:rStyle w:val="PlaceholderText"/>
          <w:b w:val="0"/>
          <w:color w:val="auto"/>
        </w:rPr>
      </w:r>
      <w:r w:rsidR="00125A0C" w:rsidRPr="007955CE">
        <w:rPr>
          <w:rStyle w:val="PlaceholderText"/>
          <w:b w:val="0"/>
          <w:color w:val="auto"/>
        </w:rPr>
        <w:fldChar w:fldCharType="separate"/>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fldChar w:fldCharType="end"/>
      </w:r>
      <w:bookmarkEnd w:id="19"/>
    </w:p>
    <w:p w14:paraId="62FD80CA" w14:textId="77777777" w:rsidR="00D10905" w:rsidRPr="007955CE" w:rsidRDefault="00D10905" w:rsidP="00D10905">
      <w:pPr>
        <w:pStyle w:val="NoSpacing"/>
        <w:pBdr>
          <w:bottom w:val="none" w:sz="0" w:space="0" w:color="auto"/>
        </w:pBdr>
        <w:spacing w:before="0" w:after="0"/>
        <w:jc w:val="left"/>
      </w:pPr>
    </w:p>
    <w:p w14:paraId="3242BED8"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AD4E62" w:rsidRPr="007955CE">
        <w:rPr>
          <w:rStyle w:val="PlaceholderText"/>
          <w:b w:val="0"/>
          <w:color w:val="auto"/>
        </w:rPr>
        <w:fldChar w:fldCharType="begin">
          <w:ffData>
            <w:name w:val="EmailZastopnik"/>
            <w:enabled/>
            <w:calcOnExit w:val="0"/>
            <w:statusText w:type="text" w:val="Vnesite email zakonitega zastopnika institucije, ki bo izvajala projekt."/>
            <w:textInput/>
          </w:ffData>
        </w:fldChar>
      </w:r>
      <w:bookmarkStart w:id="20" w:name="EmailZastopnik"/>
      <w:r w:rsidR="00AD4E62" w:rsidRPr="007955CE">
        <w:rPr>
          <w:rStyle w:val="PlaceholderText"/>
          <w:b w:val="0"/>
          <w:color w:val="auto"/>
        </w:rPr>
        <w:instrText xml:space="preserve"> FORMTEXT </w:instrText>
      </w:r>
      <w:r w:rsidR="00AD4E62" w:rsidRPr="007955CE">
        <w:rPr>
          <w:rStyle w:val="PlaceholderText"/>
          <w:b w:val="0"/>
          <w:color w:val="auto"/>
        </w:rPr>
      </w:r>
      <w:r w:rsidR="00AD4E62" w:rsidRPr="007955CE">
        <w:rPr>
          <w:rStyle w:val="PlaceholderText"/>
          <w:b w:val="0"/>
          <w:color w:val="auto"/>
        </w:rPr>
        <w:fldChar w:fldCharType="separate"/>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fldChar w:fldCharType="end"/>
      </w:r>
      <w:bookmarkEnd w:id="20"/>
    </w:p>
    <w:p w14:paraId="45A028CE" w14:textId="77777777" w:rsidR="008A0911" w:rsidRPr="007955CE" w:rsidRDefault="009E0DE5" w:rsidP="00D10905">
      <w:pPr>
        <w:pStyle w:val="Heading1"/>
      </w:pPr>
      <w:r w:rsidRPr="007955CE">
        <w:t>PODATKI O VODJI PROJEKTA</w:t>
      </w:r>
    </w:p>
    <w:p w14:paraId="2C4A337D" w14:textId="77777777" w:rsidR="009E0DE5" w:rsidRPr="007955CE" w:rsidRDefault="009E0DE5" w:rsidP="00D10905">
      <w:pPr>
        <w:pStyle w:val="NoSpacing"/>
        <w:pBdr>
          <w:bottom w:val="none" w:sz="0" w:space="0" w:color="auto"/>
        </w:pBdr>
        <w:spacing w:before="0" w:after="0"/>
        <w:jc w:val="left"/>
      </w:pPr>
      <w:r w:rsidRPr="007955CE">
        <w:lastRenderedPageBreak/>
        <w:t>IME IN PRIIMEK</w:t>
      </w:r>
      <w:r w:rsidR="008420A4" w:rsidRPr="007955CE">
        <w:t xml:space="preserve"> </w:t>
      </w:r>
      <w:r w:rsidR="004E26A1" w:rsidRPr="007955CE">
        <w:rPr>
          <w:b w:val="0"/>
        </w:rPr>
        <w:fldChar w:fldCharType="begin">
          <w:ffData>
            <w:name w:val="ImeVodja"/>
            <w:enabled/>
            <w:calcOnExit w:val="0"/>
            <w:statusText w:type="text" w:val="Vnesite ime in priimek vodje projekta."/>
            <w:textInput/>
          </w:ffData>
        </w:fldChar>
      </w:r>
      <w:bookmarkStart w:id="21" w:name="Ime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1"/>
    </w:p>
    <w:p w14:paraId="35A61548" w14:textId="77777777" w:rsidR="00D10905" w:rsidRPr="007955CE" w:rsidRDefault="00D10905" w:rsidP="00D10905">
      <w:pPr>
        <w:pStyle w:val="NoSpacing"/>
        <w:pBdr>
          <w:bottom w:val="none" w:sz="0" w:space="0" w:color="auto"/>
        </w:pBdr>
        <w:spacing w:before="0" w:after="0"/>
        <w:jc w:val="left"/>
      </w:pPr>
    </w:p>
    <w:p w14:paraId="3F8B40F3" w14:textId="77777777" w:rsidR="008877B1" w:rsidRPr="007955CE" w:rsidRDefault="009E0DE5" w:rsidP="00D10905">
      <w:pPr>
        <w:pStyle w:val="NoSpacing"/>
        <w:pBdr>
          <w:bottom w:val="none" w:sz="0" w:space="0" w:color="auto"/>
        </w:pBdr>
        <w:spacing w:before="0" w:after="0"/>
        <w:jc w:val="left"/>
      </w:pPr>
      <w:r w:rsidRPr="007955CE">
        <w:t>FUNKCIJA V ORGANIZACIJI</w:t>
      </w:r>
      <w:r w:rsidR="0071328C" w:rsidRPr="007955CE">
        <w:rPr>
          <w:i/>
        </w:rPr>
        <w:t xml:space="preserve"> </w:t>
      </w:r>
      <w:r w:rsidR="0071328C" w:rsidRPr="007955CE">
        <w:rPr>
          <w:b w:val="0"/>
          <w:i/>
        </w:rPr>
        <w:t xml:space="preserve">(če je vodja projekta zunanji ali pogodbeni sodelavec, to </w:t>
      </w:r>
      <w:r w:rsidR="008877B1" w:rsidRPr="007955CE">
        <w:rPr>
          <w:b w:val="0"/>
          <w:i/>
        </w:rPr>
        <w:t>nave</w:t>
      </w:r>
      <w:r w:rsidR="0037532C" w:rsidRPr="007955CE">
        <w:rPr>
          <w:b w:val="0"/>
          <w:i/>
        </w:rPr>
        <w:t>d</w:t>
      </w:r>
      <w:r w:rsidR="00AB69AD" w:rsidRPr="007955CE">
        <w:rPr>
          <w:b w:val="0"/>
          <w:i/>
        </w:rPr>
        <w:t>i</w:t>
      </w:r>
      <w:r w:rsidR="0037532C" w:rsidRPr="007955CE">
        <w:rPr>
          <w:b w:val="0"/>
          <w:i/>
        </w:rPr>
        <w:t>te</w:t>
      </w:r>
      <w:r w:rsidR="00563A26" w:rsidRPr="007955CE">
        <w:rPr>
          <w:b w:val="0"/>
          <w:i/>
        </w:rPr>
        <w:t>)</w:t>
      </w:r>
      <w:r w:rsidR="008420A4" w:rsidRPr="007955CE">
        <w:rPr>
          <w:b w:val="0"/>
          <w:i/>
        </w:rPr>
        <w:t xml:space="preserve"> </w:t>
      </w:r>
      <w:r w:rsidR="004E26A1" w:rsidRPr="007955CE">
        <w:rPr>
          <w:b w:val="0"/>
        </w:rPr>
        <w:fldChar w:fldCharType="begin">
          <w:ffData>
            <w:name w:val="FunkcijaVodja"/>
            <w:enabled/>
            <w:calcOnExit w:val="0"/>
            <w:statusText w:type="text" w:val="Vnesite podatke o funkciji vodje projekta v instituciji, ki bo izvajala projekt. Če je vodja zunanji ali pogodbeni sodelavec, to navedite."/>
            <w:textInput/>
          </w:ffData>
        </w:fldChar>
      </w:r>
      <w:bookmarkStart w:id="22" w:name="Funkcija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2"/>
    </w:p>
    <w:p w14:paraId="5C47834A" w14:textId="77777777" w:rsidR="00923200" w:rsidRPr="007955CE" w:rsidRDefault="00923200" w:rsidP="00D10905">
      <w:pPr>
        <w:pStyle w:val="NoSpacing"/>
        <w:pBdr>
          <w:bottom w:val="none" w:sz="0" w:space="0" w:color="auto"/>
        </w:pBdr>
        <w:spacing w:before="0" w:after="0"/>
        <w:jc w:val="left"/>
        <w:rPr>
          <w:i/>
        </w:rPr>
      </w:pPr>
    </w:p>
    <w:p w14:paraId="3E84A5FE" w14:textId="089D86A2" w:rsidR="008877B1" w:rsidRPr="007955CE" w:rsidRDefault="00A74AF4" w:rsidP="00D10905">
      <w:pPr>
        <w:pStyle w:val="NoSpacing"/>
        <w:pBdr>
          <w:bottom w:val="none" w:sz="0" w:space="0" w:color="auto"/>
        </w:pBdr>
        <w:spacing w:before="0" w:after="0"/>
        <w:jc w:val="left"/>
      </w:pPr>
      <w:r w:rsidRPr="007955CE">
        <w:t>TELEFON</w:t>
      </w:r>
      <w:r w:rsidR="008420A4" w:rsidRPr="007955CE">
        <w:t xml:space="preserve"> </w:t>
      </w:r>
      <w:r w:rsidR="00125A0C" w:rsidRPr="007955CE">
        <w:rPr>
          <w:b w:val="0"/>
        </w:rPr>
        <w:fldChar w:fldCharType="begin">
          <w:ffData>
            <w:name w:val="TelefonVodja"/>
            <w:enabled/>
            <w:calcOnExit w:val="0"/>
            <w:statusText w:type="text" w:val="Vnesite telefon vodje projekta."/>
            <w:textInput/>
          </w:ffData>
        </w:fldChar>
      </w:r>
      <w:bookmarkStart w:id="23" w:name="TelefonVodja"/>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23"/>
    </w:p>
    <w:p w14:paraId="01E0E1A3" w14:textId="77777777" w:rsidR="00D10905" w:rsidRPr="007955CE" w:rsidRDefault="00D10905" w:rsidP="00D10905">
      <w:pPr>
        <w:pStyle w:val="NoSpacing"/>
        <w:pBdr>
          <w:bottom w:val="none" w:sz="0" w:space="0" w:color="auto"/>
        </w:pBdr>
        <w:spacing w:before="0" w:after="0"/>
        <w:jc w:val="left"/>
      </w:pPr>
    </w:p>
    <w:p w14:paraId="2B3CCDF5"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4E26A1" w:rsidRPr="007955CE">
        <w:rPr>
          <w:b w:val="0"/>
        </w:rPr>
        <w:fldChar w:fldCharType="begin">
          <w:ffData>
            <w:name w:val="EmailVodja"/>
            <w:enabled/>
            <w:calcOnExit w:val="0"/>
            <w:statusText w:type="text" w:val="Vnesite email naslov vodje projekta."/>
            <w:textInput/>
          </w:ffData>
        </w:fldChar>
      </w:r>
      <w:bookmarkStart w:id="24" w:name="Email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4"/>
    </w:p>
    <w:p w14:paraId="56B5FC22" w14:textId="50E24FB4" w:rsidR="00D46A97" w:rsidRPr="007955CE" w:rsidRDefault="00194F61" w:rsidP="00207470">
      <w:pPr>
        <w:pStyle w:val="Heading1"/>
      </w:pPr>
      <w:r w:rsidRPr="007955CE">
        <w:t>SODELAVCI</w:t>
      </w:r>
      <w:r w:rsidR="00AF2FEB" w:rsidRPr="007955CE">
        <w:t xml:space="preserve"> </w:t>
      </w:r>
      <w:r w:rsidR="007B0E2F" w:rsidRPr="007955CE">
        <w:t>IZVAJALCA</w:t>
      </w:r>
      <w:r w:rsidRPr="007955CE">
        <w:t xml:space="preserve"> </w:t>
      </w:r>
      <w:r w:rsidR="00F073F0" w:rsidRPr="007955CE">
        <w:t>PRI</w:t>
      </w:r>
      <w:r w:rsidRPr="007955CE">
        <w:t xml:space="preserve"> PROJEKTU</w:t>
      </w:r>
    </w:p>
    <w:p w14:paraId="5B3B2249" w14:textId="77777777" w:rsidR="00AF2D22" w:rsidRPr="007955CE" w:rsidRDefault="00F073F0" w:rsidP="00D10905">
      <w:pPr>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6B14E9"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d</w:t>
      </w:r>
      <w:r w:rsidR="00AB69AD" w:rsidRPr="007955CE">
        <w:rPr>
          <w:rFonts w:ascii="Arial" w:hAnsi="Arial" w:cs="Arial"/>
          <w:bCs/>
          <w:sz w:val="20"/>
          <w:szCs w:val="20"/>
          <w:lang w:val="sl-SI" w:eastAsia="sl-SI"/>
        </w:rPr>
        <w:t>i</w:t>
      </w:r>
      <w:r w:rsidR="0037532C" w:rsidRPr="007955CE">
        <w:rPr>
          <w:rFonts w:ascii="Arial" w:hAnsi="Arial" w:cs="Arial"/>
          <w:bCs/>
          <w:sz w:val="20"/>
          <w:szCs w:val="20"/>
          <w:lang w:val="sl-SI" w:eastAsia="sl-SI"/>
        </w:rPr>
        <w:t>te</w:t>
      </w:r>
      <w:r w:rsidRPr="007955CE">
        <w:rPr>
          <w:rFonts w:ascii="Arial" w:hAnsi="Arial" w:cs="Arial"/>
          <w:bCs/>
          <w:sz w:val="20"/>
          <w:szCs w:val="20"/>
          <w:lang w:val="sl-SI" w:eastAsia="sl-SI"/>
        </w:rPr>
        <w:t xml:space="preserve"> vse sodelavce, ki so </w:t>
      </w:r>
      <w:r w:rsidR="007B0E2F" w:rsidRPr="007955CE">
        <w:rPr>
          <w:rFonts w:ascii="Arial" w:hAnsi="Arial" w:cs="Arial"/>
          <w:bCs/>
          <w:sz w:val="20"/>
          <w:szCs w:val="20"/>
          <w:lang w:val="sl-SI" w:eastAsia="sl-SI"/>
        </w:rPr>
        <w:t xml:space="preserve">z izvajalcem </w:t>
      </w:r>
      <w:r w:rsidR="006B14E9" w:rsidRPr="007955CE">
        <w:rPr>
          <w:rFonts w:ascii="Arial" w:hAnsi="Arial" w:cs="Arial"/>
          <w:bCs/>
          <w:sz w:val="20"/>
          <w:szCs w:val="20"/>
          <w:lang w:val="sl-SI" w:eastAsia="sl-SI"/>
        </w:rPr>
        <w:t xml:space="preserve">v delovnem razmerju in </w:t>
      </w:r>
      <w:r w:rsidRPr="007955CE">
        <w:rPr>
          <w:rFonts w:ascii="Arial" w:hAnsi="Arial" w:cs="Arial"/>
          <w:bCs/>
          <w:sz w:val="20"/>
          <w:szCs w:val="20"/>
          <w:lang w:val="sl-SI" w:eastAsia="sl-SI"/>
        </w:rPr>
        <w:t xml:space="preserve">bodo sodelovali pri projektu </w:t>
      </w:r>
      <w:r w:rsidR="003C7FD3" w:rsidRPr="007955CE">
        <w:rPr>
          <w:rFonts w:ascii="Arial" w:hAnsi="Arial" w:cs="Arial"/>
          <w:bCs/>
          <w:sz w:val="20"/>
          <w:szCs w:val="20"/>
          <w:lang w:val="sl-SI" w:eastAsia="sl-SI"/>
        </w:rPr>
        <w:t xml:space="preserve">ter </w:t>
      </w:r>
      <w:r w:rsidRPr="007955CE">
        <w:rPr>
          <w:rFonts w:ascii="Arial" w:hAnsi="Arial" w:cs="Arial"/>
          <w:bCs/>
          <w:sz w:val="20"/>
          <w:szCs w:val="20"/>
          <w:lang w:val="sl-SI" w:eastAsia="sl-SI"/>
        </w:rPr>
        <w:t xml:space="preserve">iz projekta prejemali plačilo. Na kratko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Pr="007955CE">
        <w:rPr>
          <w:rFonts w:ascii="Arial" w:hAnsi="Arial" w:cs="Arial"/>
          <w:bCs/>
          <w:sz w:val="20"/>
          <w:szCs w:val="20"/>
          <w:lang w:val="sl-SI" w:eastAsia="sl-SI"/>
        </w:rPr>
        <w:t>je ta stro</w:t>
      </w:r>
      <w:r w:rsidR="00B003D1" w:rsidRPr="007955CE">
        <w:rPr>
          <w:rFonts w:ascii="Arial" w:hAnsi="Arial" w:cs="Arial"/>
          <w:bCs/>
          <w:sz w:val="20"/>
          <w:szCs w:val="20"/>
          <w:lang w:val="sl-SI" w:eastAsia="sl-SI"/>
        </w:rPr>
        <w:t xml:space="preserve">šek opredeljen kot strošek dela. </w:t>
      </w:r>
      <w:r w:rsidR="00B003D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003D1" w:rsidRPr="007955CE">
        <w:rPr>
          <w:rFonts w:ascii="Arial" w:hAnsi="Arial" w:cs="Arial"/>
          <w:i/>
          <w:sz w:val="20"/>
          <w:szCs w:val="20"/>
          <w:lang w:val="sl-SI"/>
        </w:rPr>
        <w:t>je omejeno na 500.</w:t>
      </w:r>
      <w:r w:rsidRPr="007955CE">
        <w:rPr>
          <w:rFonts w:ascii="Arial" w:hAnsi="Arial" w:cs="Arial"/>
          <w:bCs/>
          <w:sz w:val="20"/>
          <w:szCs w:val="20"/>
          <w:lang w:val="sl-SI" w:eastAsia="sl-SI"/>
        </w:rPr>
        <w:t>)</w:t>
      </w:r>
    </w:p>
    <w:p w14:paraId="1E9683D0" w14:textId="26635E01" w:rsidR="00F073F0" w:rsidRPr="007955CE" w:rsidRDefault="00CE2A5C" w:rsidP="00D10905">
      <w:pPr>
        <w:spacing w:after="120" w:line="240" w:lineRule="auto"/>
        <w:rPr>
          <w:rFonts w:ascii="Arial" w:hAnsi="Arial" w:cs="Arial"/>
          <w:b/>
          <w:sz w:val="20"/>
          <w:szCs w:val="20"/>
          <w:lang w:val="sl-SI"/>
        </w:rPr>
      </w:pPr>
      <w:r w:rsidRPr="007955CE">
        <w:rPr>
          <w:rFonts w:ascii="Arial" w:hAnsi="Arial" w:cs="Arial"/>
          <w:bCs/>
          <w:sz w:val="20"/>
          <w:szCs w:val="20"/>
          <w:lang w:val="sl-SI" w:eastAsia="sl-SI"/>
        </w:rPr>
        <w:fldChar w:fldCharType="begin">
          <w:ffData>
            <w:name w:val="SodelavciIzvajalca"/>
            <w:enabled/>
            <w:calcOnExit w:val="0"/>
            <w:statusText w:type="text" w:val="Vnesite ime in priimek sodelavcev, ki so z izvajalcem v delovnem razmerju in bodo prejemali plačilo iz projekta. Opišite njihovo vlogo."/>
            <w:textInput/>
          </w:ffData>
        </w:fldChar>
      </w:r>
      <w:bookmarkStart w:id="25" w:name="SodelavciIzvajalc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5"/>
    </w:p>
    <w:p w14:paraId="0F4B85C7" w14:textId="77777777" w:rsidR="00AF2FEB" w:rsidRPr="007955CE" w:rsidRDefault="00AF2FEB" w:rsidP="00207470">
      <w:pPr>
        <w:pStyle w:val="Heading1"/>
      </w:pPr>
      <w:bookmarkStart w:id="26" w:name="_Toc312400005"/>
      <w:r w:rsidRPr="007955CE">
        <w:t xml:space="preserve">ZUNANJI SODELAVCI </w:t>
      </w:r>
      <w:r w:rsidR="007B0E2F" w:rsidRPr="007955CE">
        <w:t>IZVAJALCA</w:t>
      </w:r>
      <w:r w:rsidR="00960DFD" w:rsidRPr="007955CE">
        <w:t xml:space="preserve"> </w:t>
      </w:r>
      <w:r w:rsidR="00D918B7" w:rsidRPr="007955CE">
        <w:t>PRI PROJEKTU</w:t>
      </w:r>
      <w:bookmarkEnd w:id="26"/>
    </w:p>
    <w:p w14:paraId="4AEF37E8" w14:textId="31A2A670" w:rsidR="00AF2D22" w:rsidRPr="007955CE" w:rsidRDefault="00D46A97" w:rsidP="00D10905">
      <w:pPr>
        <w:spacing w:after="12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D82B0E"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 xml:space="preserve">dite </w:t>
      </w:r>
      <w:r w:rsidR="00563A26" w:rsidRPr="007955CE">
        <w:rPr>
          <w:rFonts w:ascii="Arial" w:hAnsi="Arial" w:cs="Arial"/>
          <w:bCs/>
          <w:sz w:val="20"/>
          <w:szCs w:val="20"/>
          <w:lang w:val="sl-SI" w:eastAsia="sl-SI"/>
        </w:rPr>
        <w:t>vse zunanje sodelavce</w:t>
      </w:r>
      <w:r w:rsidR="00D82B0E" w:rsidRPr="007955CE">
        <w:rPr>
          <w:rFonts w:ascii="Arial" w:hAnsi="Arial" w:cs="Arial"/>
          <w:bCs/>
          <w:sz w:val="20"/>
          <w:szCs w:val="20"/>
          <w:lang w:val="sl-SI" w:eastAsia="sl-SI"/>
        </w:rPr>
        <w:t xml:space="preserve">, ki </w:t>
      </w:r>
      <w:r w:rsidR="007B0E2F" w:rsidRPr="007955CE">
        <w:rPr>
          <w:rFonts w:ascii="Arial" w:hAnsi="Arial" w:cs="Arial"/>
          <w:bCs/>
          <w:sz w:val="20"/>
          <w:szCs w:val="20"/>
          <w:lang w:val="sl-SI" w:eastAsia="sl-SI"/>
        </w:rPr>
        <w:t>z izvajalcem</w:t>
      </w:r>
      <w:r w:rsidR="006B14E9"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niso v delovnem razmerju </w:t>
      </w:r>
      <w:r w:rsidR="006B14E9" w:rsidRPr="007955CE">
        <w:rPr>
          <w:rFonts w:ascii="Arial" w:hAnsi="Arial" w:cs="Arial"/>
          <w:bCs/>
          <w:sz w:val="20"/>
          <w:szCs w:val="20"/>
          <w:lang w:val="sl-SI" w:eastAsia="sl-SI"/>
        </w:rPr>
        <w:t>in</w:t>
      </w:r>
      <w:r w:rsidR="00D82B0E" w:rsidRPr="007955CE">
        <w:rPr>
          <w:rFonts w:ascii="Arial" w:hAnsi="Arial" w:cs="Arial"/>
          <w:bCs/>
          <w:sz w:val="20"/>
          <w:szCs w:val="20"/>
          <w:lang w:val="sl-SI" w:eastAsia="sl-SI"/>
        </w:rPr>
        <w:t xml:space="preserve"> bodo sodelovali pri projektu </w:t>
      </w:r>
      <w:r w:rsidR="00160363" w:rsidRPr="007955CE">
        <w:rPr>
          <w:rFonts w:ascii="Arial" w:hAnsi="Arial" w:cs="Arial"/>
          <w:bCs/>
          <w:sz w:val="20"/>
          <w:szCs w:val="20"/>
          <w:lang w:val="sl-SI" w:eastAsia="sl-SI"/>
        </w:rPr>
        <w:t>ter</w:t>
      </w:r>
      <w:r w:rsidR="00D82B0E" w:rsidRPr="007955CE">
        <w:rPr>
          <w:rFonts w:ascii="Arial" w:hAnsi="Arial" w:cs="Arial"/>
          <w:bCs/>
          <w:sz w:val="20"/>
          <w:szCs w:val="20"/>
          <w:lang w:val="sl-SI" w:eastAsia="sl-SI"/>
        </w:rPr>
        <w:t xml:space="preserve"> iz projekta prejemali plačilo. </w:t>
      </w:r>
      <w:r w:rsidR="003C7FD3" w:rsidRPr="007955CE">
        <w:rPr>
          <w:rFonts w:ascii="Arial" w:hAnsi="Arial" w:cs="Arial"/>
          <w:bCs/>
          <w:sz w:val="20"/>
          <w:szCs w:val="20"/>
          <w:lang w:val="sl-SI" w:eastAsia="sl-SI"/>
        </w:rPr>
        <w:t>Na kratko o</w:t>
      </w:r>
      <w:r w:rsidR="006B14E9" w:rsidRPr="007955CE">
        <w:rPr>
          <w:rFonts w:ascii="Arial" w:hAnsi="Arial" w:cs="Arial"/>
          <w:bCs/>
          <w:sz w:val="20"/>
          <w:szCs w:val="20"/>
          <w:lang w:val="sl-SI" w:eastAsia="sl-SI"/>
        </w:rPr>
        <w:t>pi</w:t>
      </w:r>
      <w:r w:rsidR="0037532C" w:rsidRPr="007955CE">
        <w:rPr>
          <w:rFonts w:ascii="Arial" w:hAnsi="Arial" w:cs="Arial"/>
          <w:bCs/>
          <w:sz w:val="20"/>
          <w:szCs w:val="20"/>
          <w:lang w:val="sl-SI" w:eastAsia="sl-SI"/>
        </w:rPr>
        <w:t>šite</w:t>
      </w:r>
      <w:r w:rsidR="00D82B0E"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00FE08F7" w:rsidRPr="007955CE">
        <w:rPr>
          <w:rFonts w:ascii="Arial" w:hAnsi="Arial" w:cs="Arial"/>
          <w:bCs/>
          <w:sz w:val="20"/>
          <w:szCs w:val="20"/>
          <w:lang w:val="sl-SI" w:eastAsia="sl-SI"/>
        </w:rPr>
        <w:t>t</w:t>
      </w:r>
      <w:r w:rsidR="007D3155" w:rsidRPr="007955CE">
        <w:rPr>
          <w:rFonts w:ascii="Arial" w:hAnsi="Arial" w:cs="Arial"/>
          <w:bCs/>
          <w:sz w:val="20"/>
          <w:szCs w:val="20"/>
          <w:lang w:val="sl-SI" w:eastAsia="sl-SI"/>
        </w:rPr>
        <w:t>e</w:t>
      </w:r>
      <w:r w:rsidR="007C523C" w:rsidRPr="007955CE">
        <w:rPr>
          <w:rFonts w:ascii="Arial" w:hAnsi="Arial" w:cs="Arial"/>
          <w:bCs/>
          <w:sz w:val="20"/>
          <w:szCs w:val="20"/>
          <w:lang w:val="sl-SI" w:eastAsia="sl-SI"/>
        </w:rPr>
        <w:t xml:space="preserve"> strošk</w:t>
      </w:r>
      <w:r w:rsidR="007D3155" w:rsidRPr="007955CE">
        <w:rPr>
          <w:rFonts w:ascii="Arial" w:hAnsi="Arial" w:cs="Arial"/>
          <w:bCs/>
          <w:sz w:val="20"/>
          <w:szCs w:val="20"/>
          <w:lang w:val="sl-SI" w:eastAsia="sl-SI"/>
        </w:rPr>
        <w:t>e</w:t>
      </w:r>
      <w:r w:rsidR="00D82B0E" w:rsidRPr="007955CE">
        <w:rPr>
          <w:rFonts w:ascii="Arial" w:hAnsi="Arial" w:cs="Arial"/>
          <w:bCs/>
          <w:sz w:val="20"/>
          <w:szCs w:val="20"/>
          <w:lang w:val="sl-SI" w:eastAsia="sl-SI"/>
        </w:rPr>
        <w:t xml:space="preserve"> opredeli</w:t>
      </w:r>
      <w:r w:rsidR="0084479A" w:rsidRPr="007955CE">
        <w:rPr>
          <w:rFonts w:ascii="Arial" w:hAnsi="Arial" w:cs="Arial"/>
          <w:bCs/>
          <w:sz w:val="20"/>
          <w:szCs w:val="20"/>
          <w:lang w:val="sl-SI" w:eastAsia="sl-SI"/>
        </w:rPr>
        <w:t>te</w:t>
      </w:r>
      <w:r w:rsidR="00D82B0E"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v razdelku</w:t>
      </w:r>
      <w:r w:rsidR="006B7B47"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w:t>
      </w:r>
      <w:r w:rsidR="007D3155" w:rsidRPr="007955CE">
        <w:rPr>
          <w:rFonts w:ascii="Arial" w:hAnsi="Arial" w:cs="Arial"/>
          <w:bCs/>
          <w:sz w:val="20"/>
          <w:szCs w:val="20"/>
          <w:lang w:val="sl-SI" w:eastAsia="sl-SI"/>
        </w:rPr>
        <w:t>P</w:t>
      </w:r>
      <w:r w:rsidR="00D82B0E" w:rsidRPr="007955CE">
        <w:rPr>
          <w:rFonts w:ascii="Arial" w:hAnsi="Arial" w:cs="Arial"/>
          <w:bCs/>
          <w:sz w:val="20"/>
          <w:szCs w:val="20"/>
          <w:lang w:val="sl-SI" w:eastAsia="sl-SI"/>
        </w:rPr>
        <w:t>rodukcijsk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strošk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w:t>
      </w:r>
      <w:r w:rsidR="0084479A" w:rsidRPr="007955CE">
        <w:rPr>
          <w:rFonts w:ascii="Arial" w:hAnsi="Arial" w:cs="Arial"/>
          <w:bCs/>
          <w:sz w:val="20"/>
          <w:szCs w:val="20"/>
          <w:lang w:val="sl-SI" w:eastAsia="sl-SI"/>
        </w:rPr>
        <w:t>npr.</w:t>
      </w:r>
      <w:r w:rsidR="00D82B0E" w:rsidRPr="007955CE">
        <w:rPr>
          <w:rFonts w:ascii="Arial" w:hAnsi="Arial" w:cs="Arial"/>
          <w:bCs/>
          <w:sz w:val="20"/>
          <w:szCs w:val="20"/>
          <w:lang w:val="sl-SI" w:eastAsia="sl-SI"/>
        </w:rPr>
        <w:t xml:space="preserve"> plačila za opravljeno delo, </w:t>
      </w:r>
      <w:r w:rsidR="0037532C" w:rsidRPr="007955CE">
        <w:rPr>
          <w:rFonts w:ascii="Arial" w:hAnsi="Arial" w:cs="Arial"/>
          <w:bCs/>
          <w:sz w:val="20"/>
          <w:szCs w:val="20"/>
          <w:lang w:val="sl-SI" w:eastAsia="sl-SI"/>
        </w:rPr>
        <w:t xml:space="preserve">potni </w:t>
      </w:r>
      <w:r w:rsidR="00FE08F7" w:rsidRPr="007955CE">
        <w:rPr>
          <w:rFonts w:ascii="Arial" w:hAnsi="Arial" w:cs="Arial"/>
          <w:bCs/>
          <w:sz w:val="20"/>
          <w:szCs w:val="20"/>
          <w:lang w:val="sl-SI" w:eastAsia="sl-SI"/>
        </w:rPr>
        <w:t>stroški.</w:t>
      </w:r>
      <w:r w:rsidR="00FE08F7" w:rsidRPr="005C21B4">
        <w:rPr>
          <w:rFonts w:ascii="Arial" w:hAnsi="Arial" w:cs="Arial"/>
          <w:sz w:val="20"/>
          <w:szCs w:val="20"/>
          <w:lang w:val="sl-SI"/>
        </w:rPr>
        <w:t xml:space="preserve"> </w:t>
      </w:r>
      <w:r w:rsidR="00566E51" w:rsidRPr="007955CE">
        <w:rPr>
          <w:rFonts w:ascii="Arial" w:hAnsi="Arial" w:cs="Arial"/>
          <w:sz w:val="20"/>
          <w:szCs w:val="20"/>
          <w:lang w:val="sl-SI"/>
        </w:rPr>
        <w:t xml:space="preserve">Izvajalec navede, </w:t>
      </w:r>
      <w:r w:rsidR="006B7B47">
        <w:rPr>
          <w:rFonts w:ascii="Arial" w:hAnsi="Arial" w:cs="Arial"/>
          <w:sz w:val="20"/>
          <w:szCs w:val="20"/>
          <w:lang w:val="sl-SI"/>
        </w:rPr>
        <w:t>ali</w:t>
      </w:r>
      <w:r w:rsidR="006B7B47" w:rsidRPr="007955CE">
        <w:rPr>
          <w:rFonts w:ascii="Arial" w:hAnsi="Arial" w:cs="Arial"/>
          <w:sz w:val="20"/>
          <w:szCs w:val="20"/>
          <w:lang w:val="sl-SI"/>
        </w:rPr>
        <w:t xml:space="preserve"> </w:t>
      </w:r>
      <w:r w:rsidR="00566E51" w:rsidRPr="007955CE">
        <w:rPr>
          <w:rFonts w:ascii="Arial" w:hAnsi="Arial" w:cs="Arial"/>
          <w:sz w:val="20"/>
          <w:szCs w:val="20"/>
          <w:lang w:val="sl-SI"/>
        </w:rPr>
        <w:t>bo v izvajanje projekta vključil prostovoljce</w:t>
      </w:r>
      <w:r w:rsidR="005C21B4">
        <w:rPr>
          <w:rFonts w:ascii="Arial" w:hAnsi="Arial" w:cs="Arial"/>
          <w:sz w:val="20"/>
          <w:szCs w:val="20"/>
          <w:lang w:val="sl-SI"/>
        </w:rPr>
        <w:t>,</w:t>
      </w:r>
      <w:r w:rsidR="00566E51" w:rsidRPr="007955CE">
        <w:rPr>
          <w:rFonts w:ascii="Arial" w:hAnsi="Arial" w:cs="Arial"/>
          <w:sz w:val="20"/>
          <w:szCs w:val="20"/>
          <w:lang w:val="sl-SI"/>
        </w:rPr>
        <w:t xml:space="preserve"> in prispevek za njihovo delo opredeli v razdelku </w:t>
      </w:r>
      <w:r w:rsidR="006B7B47">
        <w:rPr>
          <w:rFonts w:ascii="Arial" w:hAnsi="Arial" w:cs="Arial"/>
          <w:sz w:val="20"/>
          <w:szCs w:val="20"/>
          <w:lang w:val="sl-SI"/>
        </w:rPr>
        <w:t>»</w:t>
      </w:r>
      <w:r w:rsidR="00566E51" w:rsidRPr="007955CE">
        <w:rPr>
          <w:rFonts w:ascii="Arial" w:hAnsi="Arial" w:cs="Arial"/>
          <w:sz w:val="20"/>
          <w:szCs w:val="20"/>
          <w:lang w:val="sl-SI"/>
        </w:rPr>
        <w:t>Materialni (in-</w:t>
      </w:r>
      <w:proofErr w:type="spellStart"/>
      <w:r w:rsidR="00566E51" w:rsidRPr="007955CE">
        <w:rPr>
          <w:rFonts w:ascii="Arial" w:hAnsi="Arial" w:cs="Arial"/>
          <w:sz w:val="20"/>
          <w:szCs w:val="20"/>
          <w:lang w:val="sl-SI"/>
        </w:rPr>
        <w:t>kind</w:t>
      </w:r>
      <w:proofErr w:type="spellEnd"/>
      <w:r w:rsidR="00566E51" w:rsidRPr="007955CE">
        <w:rPr>
          <w:rFonts w:ascii="Arial" w:hAnsi="Arial" w:cs="Arial"/>
          <w:sz w:val="20"/>
          <w:szCs w:val="20"/>
          <w:lang w:val="sl-SI"/>
        </w:rPr>
        <w:t>/stvarni) vložki</w:t>
      </w:r>
      <w:r w:rsidR="006B7B47">
        <w:rPr>
          <w:rFonts w:ascii="Arial" w:hAnsi="Arial" w:cs="Arial"/>
          <w:sz w:val="20"/>
          <w:szCs w:val="20"/>
          <w:lang w:val="sl-SI"/>
        </w:rPr>
        <w:t>«</w:t>
      </w:r>
      <w:r w:rsidR="00566E51" w:rsidRPr="007955CE">
        <w:rPr>
          <w:rFonts w:ascii="Arial" w:hAnsi="Arial" w:cs="Arial"/>
          <w:sz w:val="20"/>
          <w:szCs w:val="20"/>
          <w:lang w:val="sl-SI"/>
        </w:rPr>
        <w:t xml:space="preserve">. </w:t>
      </w:r>
      <w:r w:rsidR="007B0E2F" w:rsidRPr="007955CE">
        <w:rPr>
          <w:rFonts w:ascii="Arial" w:hAnsi="Arial" w:cs="Arial"/>
          <w:bCs/>
          <w:sz w:val="20"/>
          <w:szCs w:val="20"/>
          <w:lang w:val="sl-SI" w:eastAsia="sl-SI"/>
        </w:rPr>
        <w:t>Izvajalec</w:t>
      </w:r>
      <w:r w:rsidR="00D82B0E" w:rsidRPr="007955CE">
        <w:rPr>
          <w:rFonts w:ascii="Arial" w:hAnsi="Arial" w:cs="Arial"/>
          <w:bCs/>
          <w:sz w:val="20"/>
          <w:szCs w:val="20"/>
          <w:lang w:val="sl-SI" w:eastAsia="sl-SI"/>
        </w:rPr>
        <w:t xml:space="preserve"> ne navaja </w:t>
      </w:r>
      <w:r w:rsidR="00AB69AD" w:rsidRPr="007955CE">
        <w:rPr>
          <w:rFonts w:ascii="Arial" w:hAnsi="Arial" w:cs="Arial"/>
          <w:bCs/>
          <w:sz w:val="20"/>
          <w:szCs w:val="20"/>
          <w:lang w:val="sl-SI" w:eastAsia="sl-SI"/>
        </w:rPr>
        <w:t>tistih pod</w:t>
      </w:r>
      <w:r w:rsidR="00D82B0E" w:rsidRPr="007955CE">
        <w:rPr>
          <w:rFonts w:ascii="Arial" w:hAnsi="Arial" w:cs="Arial"/>
          <w:bCs/>
          <w:sz w:val="20"/>
          <w:szCs w:val="20"/>
          <w:lang w:val="sl-SI" w:eastAsia="sl-SI"/>
        </w:rPr>
        <w:t xml:space="preserve">izvajalcev, ki bodo </w:t>
      </w:r>
      <w:r w:rsidR="00F147F5" w:rsidRPr="007955CE">
        <w:rPr>
          <w:rFonts w:ascii="Arial" w:hAnsi="Arial" w:cs="Arial"/>
          <w:bCs/>
          <w:sz w:val="20"/>
          <w:szCs w:val="20"/>
          <w:lang w:val="sl-SI" w:eastAsia="sl-SI"/>
        </w:rPr>
        <w:t xml:space="preserve">zanj </w:t>
      </w:r>
      <w:r w:rsidR="00D82B0E" w:rsidRPr="007955CE">
        <w:rPr>
          <w:rFonts w:ascii="Arial" w:hAnsi="Arial" w:cs="Arial"/>
          <w:bCs/>
          <w:sz w:val="20"/>
          <w:szCs w:val="20"/>
          <w:lang w:val="sl-SI" w:eastAsia="sl-SI"/>
        </w:rPr>
        <w:t xml:space="preserve">opravili le nekatere storitve v okviru projekta </w:t>
      </w:r>
      <w:r w:rsidR="0084479A" w:rsidRPr="007955CE">
        <w:rPr>
          <w:rFonts w:ascii="Arial" w:hAnsi="Arial" w:cs="Arial"/>
          <w:bCs/>
          <w:sz w:val="20"/>
          <w:szCs w:val="20"/>
          <w:lang w:val="sl-SI" w:eastAsia="sl-SI"/>
        </w:rPr>
        <w:t>in</w:t>
      </w:r>
      <w:r w:rsidR="007C523C"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pri projektu </w:t>
      </w:r>
      <w:r w:rsidR="007C523C" w:rsidRPr="007955CE">
        <w:rPr>
          <w:rFonts w:ascii="Arial" w:hAnsi="Arial" w:cs="Arial"/>
          <w:bCs/>
          <w:sz w:val="20"/>
          <w:szCs w:val="20"/>
          <w:lang w:val="sl-SI" w:eastAsia="sl-SI"/>
        </w:rPr>
        <w:t xml:space="preserve">nimajo </w:t>
      </w:r>
      <w:r w:rsidR="00D82B0E" w:rsidRPr="007955CE">
        <w:rPr>
          <w:rFonts w:ascii="Arial" w:hAnsi="Arial" w:cs="Arial"/>
          <w:bCs/>
          <w:sz w:val="20"/>
          <w:szCs w:val="20"/>
          <w:lang w:val="sl-SI" w:eastAsia="sl-SI"/>
        </w:rPr>
        <w:t>nobene vsebinske vloge</w:t>
      </w:r>
      <w:r w:rsidR="00566E51" w:rsidRPr="007955CE">
        <w:rPr>
          <w:rFonts w:ascii="Arial" w:hAnsi="Arial" w:cs="Arial"/>
          <w:bCs/>
          <w:sz w:val="20"/>
          <w:szCs w:val="20"/>
          <w:lang w:val="sl-SI" w:eastAsia="sl-SI"/>
        </w:rPr>
        <w:t>, npr. tisk, dobava, pogostitve</w:t>
      </w:r>
      <w:r w:rsidR="0037532C"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5F57D425" w14:textId="3D334435" w:rsidR="00D82B0E" w:rsidRPr="007955CE" w:rsidRDefault="00CE2A5C" w:rsidP="00D10905">
      <w:pPr>
        <w:spacing w:after="120" w:line="240" w:lineRule="auto"/>
        <w:rPr>
          <w:rFonts w:ascii="Arial" w:hAnsi="Arial" w:cs="Arial"/>
          <w:b/>
          <w:sz w:val="20"/>
          <w:szCs w:val="20"/>
          <w:lang w:val="sl-SI"/>
        </w:rPr>
      </w:pPr>
      <w:r w:rsidRPr="007955CE">
        <w:rPr>
          <w:rFonts w:ascii="Arial" w:hAnsi="Arial" w:cs="Arial"/>
          <w:sz w:val="20"/>
          <w:szCs w:val="20"/>
          <w:lang w:val="sl-SI" w:eastAsia="en-GB"/>
        </w:rPr>
        <w:fldChar w:fldCharType="begin">
          <w:ffData>
            <w:name w:val="ZunanjiSodelavci"/>
            <w:enabled/>
            <w:calcOnExit w:val="0"/>
            <w:statusText w:type="text" w:val="Vnesite ime in priimek sodelavcev, ki niso zaposleni pri izvajalcu in bodo prejemali plačilo iz projekta. Opišite njihovo vlogo."/>
            <w:textInput/>
          </w:ffData>
        </w:fldChar>
      </w:r>
      <w:bookmarkStart w:id="27" w:name="ZunanjiSodelavc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7"/>
    </w:p>
    <w:p w14:paraId="477279C4" w14:textId="77777777" w:rsidR="002E08EC" w:rsidRPr="007955CE" w:rsidRDefault="003C7FD3" w:rsidP="00207470">
      <w:pPr>
        <w:pStyle w:val="Heading1"/>
      </w:pPr>
      <w:r w:rsidRPr="007955CE">
        <w:t>LOKALNI PARTNER</w:t>
      </w:r>
      <w:r w:rsidR="00960DFD" w:rsidRPr="007955CE">
        <w:t xml:space="preserve"> </w:t>
      </w:r>
      <w:r w:rsidR="007B0E2F" w:rsidRPr="007955CE">
        <w:t>IZVAJALCA</w:t>
      </w:r>
    </w:p>
    <w:p w14:paraId="487AF2F6" w14:textId="3CE8D342" w:rsidR="00455500" w:rsidRPr="007955CE" w:rsidRDefault="00455500" w:rsidP="00455500">
      <w:pPr>
        <w:widowControl w:val="0"/>
        <w:tabs>
          <w:tab w:val="left" w:pos="284"/>
          <w:tab w:val="left" w:pos="851"/>
        </w:tabs>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color w:val="FF0000"/>
          <w:sz w:val="20"/>
          <w:szCs w:val="20"/>
          <w:lang w:val="sl-SI" w:eastAsia="sl-SI"/>
        </w:rPr>
        <w:t>Velja samo za sklop</w:t>
      </w:r>
      <w:r w:rsidR="00C93BA6">
        <w:rPr>
          <w:rFonts w:ascii="Arial" w:hAnsi="Arial" w:cs="Arial"/>
          <w:color w:val="FF0000"/>
          <w:sz w:val="20"/>
          <w:szCs w:val="20"/>
          <w:lang w:val="sl-SI" w:eastAsia="sl-SI"/>
        </w:rPr>
        <w:t>e</w:t>
      </w:r>
      <w:r w:rsidRPr="007955CE">
        <w:rPr>
          <w:rFonts w:ascii="Arial" w:hAnsi="Arial" w:cs="Arial"/>
          <w:color w:val="FF0000"/>
          <w:sz w:val="20"/>
          <w:szCs w:val="20"/>
          <w:lang w:val="sl-SI" w:eastAsia="sl-SI"/>
        </w:rPr>
        <w:t xml:space="preserve"> A, B, C, D</w:t>
      </w:r>
    </w:p>
    <w:p w14:paraId="516E2DF9" w14:textId="7EF4BAD7" w:rsidR="00AF2D22" w:rsidRPr="007955CE" w:rsidRDefault="003C7FD3" w:rsidP="00455500">
      <w:pPr>
        <w:widowControl w:val="0"/>
        <w:tabs>
          <w:tab w:val="left" w:pos="284"/>
          <w:tab w:val="left" w:pos="851"/>
        </w:tabs>
        <w:autoSpaceDE w:val="0"/>
        <w:autoSpaceDN w:val="0"/>
        <w:adjustRightInd w:val="0"/>
        <w:spacing w:after="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37532C" w:rsidRPr="007955CE">
        <w:rPr>
          <w:rFonts w:ascii="Arial" w:hAnsi="Arial" w:cs="Arial"/>
          <w:bCs/>
          <w:sz w:val="20"/>
          <w:szCs w:val="20"/>
          <w:lang w:val="sl-SI" w:eastAsia="sl-SI"/>
        </w:rPr>
        <w:t>Navedite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polno </w:t>
      </w:r>
      <w:r w:rsidRPr="007955CE">
        <w:rPr>
          <w:rFonts w:ascii="Arial" w:hAnsi="Arial" w:cs="Arial"/>
          <w:bCs/>
          <w:sz w:val="20"/>
          <w:szCs w:val="20"/>
          <w:lang w:val="sl-SI" w:eastAsia="sl-SI"/>
        </w:rPr>
        <w:t>ime</w:t>
      </w:r>
      <w:r w:rsidR="00AA4E0A"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in uradni naslov lokalnega partnerja, s katerim bo</w:t>
      </w:r>
      <w:r w:rsidR="0084479A" w:rsidRPr="007955CE">
        <w:rPr>
          <w:rFonts w:ascii="Arial" w:hAnsi="Arial" w:cs="Arial"/>
          <w:bCs/>
          <w:sz w:val="20"/>
          <w:szCs w:val="20"/>
          <w:lang w:val="sl-SI" w:eastAsia="sl-SI"/>
        </w:rPr>
        <w:t>ste</w:t>
      </w:r>
      <w:r w:rsidR="00122DD3" w:rsidRPr="007955CE">
        <w:rPr>
          <w:rFonts w:ascii="Arial" w:hAnsi="Arial" w:cs="Arial"/>
          <w:bCs/>
          <w:sz w:val="20"/>
          <w:szCs w:val="20"/>
          <w:lang w:val="sl-SI" w:eastAsia="sl-SI"/>
        </w:rPr>
        <w:t xml:space="preserve"> sodeloval</w:t>
      </w:r>
      <w:r w:rsidR="0084479A" w:rsidRPr="007955CE">
        <w:rPr>
          <w:rFonts w:ascii="Arial" w:hAnsi="Arial" w:cs="Arial"/>
          <w:bCs/>
          <w:sz w:val="20"/>
          <w:szCs w:val="20"/>
          <w:lang w:val="sl-SI" w:eastAsia="sl-SI"/>
        </w:rPr>
        <w:t>i</w:t>
      </w:r>
      <w:r w:rsidR="00122DD3" w:rsidRPr="007955CE">
        <w:rPr>
          <w:rFonts w:ascii="Arial" w:hAnsi="Arial" w:cs="Arial"/>
          <w:bCs/>
          <w:sz w:val="20"/>
          <w:szCs w:val="20"/>
          <w:lang w:val="sl-SI" w:eastAsia="sl-SI"/>
        </w:rPr>
        <w:t xml:space="preserve"> pri projektu.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naloge in projektne aktivnosti lokalnega partnerja </w:t>
      </w:r>
      <w:r w:rsidR="00C93BA6">
        <w:rPr>
          <w:rFonts w:ascii="Arial" w:hAnsi="Arial" w:cs="Arial"/>
          <w:bCs/>
          <w:sz w:val="20"/>
          <w:szCs w:val="20"/>
          <w:lang w:val="sl-SI" w:eastAsia="sl-SI"/>
        </w:rPr>
        <w:t>ter</w:t>
      </w:r>
      <w:r w:rsidR="00C93BA6"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njegovo morebitno finančno udeležbo</w:t>
      </w:r>
      <w:r w:rsidR="002E6999" w:rsidRPr="007955CE">
        <w:rPr>
          <w:rFonts w:ascii="Arial" w:hAnsi="Arial" w:cs="Arial"/>
          <w:bCs/>
          <w:sz w:val="20"/>
          <w:szCs w:val="20"/>
          <w:lang w:val="sl-SI" w:eastAsia="sl-SI"/>
        </w:rPr>
        <w:t xml:space="preserve">, ki je </w:t>
      </w:r>
      <w:r w:rsidR="002E6999" w:rsidRPr="007955CE">
        <w:rPr>
          <w:rFonts w:ascii="Arial" w:hAnsi="Arial" w:cs="Arial"/>
          <w:sz w:val="20"/>
          <w:szCs w:val="20"/>
          <w:lang w:val="sl-SI"/>
        </w:rPr>
        <w:t xml:space="preserve">lahko v materialni, finančni ali storitveni obliki. </w:t>
      </w:r>
      <w:r w:rsidRPr="007955CE">
        <w:rPr>
          <w:rFonts w:ascii="Arial" w:hAnsi="Arial" w:cs="Arial"/>
          <w:bCs/>
          <w:sz w:val="20"/>
          <w:szCs w:val="20"/>
          <w:lang w:val="sl-SI" w:eastAsia="sl-SI"/>
        </w:rPr>
        <w:t xml:space="preserve">V finančnem načrtu </w:t>
      </w:r>
      <w:r w:rsidR="00122DD3" w:rsidRPr="007955CE">
        <w:rPr>
          <w:rFonts w:ascii="Arial" w:hAnsi="Arial" w:cs="Arial"/>
          <w:bCs/>
          <w:sz w:val="20"/>
          <w:szCs w:val="20"/>
          <w:lang w:val="sl-SI" w:eastAsia="sl-SI"/>
        </w:rPr>
        <w:t>finančn</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udeležb</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lokalnega partnerja opredeli</w:t>
      </w:r>
      <w:r w:rsidR="0084479A" w:rsidRPr="007955CE">
        <w:rPr>
          <w:rFonts w:ascii="Arial" w:hAnsi="Arial" w:cs="Arial"/>
          <w:bCs/>
          <w:sz w:val="20"/>
          <w:szCs w:val="20"/>
          <w:lang w:val="sl-SI" w:eastAsia="sl-SI"/>
        </w:rPr>
        <w:t>te</w:t>
      </w:r>
      <w:r w:rsidR="00122DD3" w:rsidRPr="007955CE">
        <w:rPr>
          <w:rFonts w:ascii="Arial" w:hAnsi="Arial" w:cs="Arial"/>
          <w:bCs/>
          <w:sz w:val="20"/>
          <w:szCs w:val="20"/>
          <w:lang w:val="sl-SI" w:eastAsia="sl-SI"/>
        </w:rPr>
        <w:t xml:space="preserve"> pod </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Prihodki v denarju</w:t>
      </w:r>
      <w:r w:rsidR="00C93BA6">
        <w:rPr>
          <w:rFonts w:ascii="Arial" w:hAnsi="Arial" w:cs="Arial"/>
          <w:bCs/>
          <w:sz w:val="20"/>
          <w:szCs w:val="20"/>
          <w:lang w:val="sl-SI" w:eastAsia="sl-SI"/>
        </w:rPr>
        <w:t>«</w:t>
      </w:r>
      <w:r w:rsidR="00122DD3" w:rsidRPr="007955CE">
        <w:rPr>
          <w:rFonts w:ascii="Arial" w:hAnsi="Arial" w:cs="Arial"/>
          <w:bCs/>
          <w:sz w:val="20"/>
          <w:szCs w:val="20"/>
          <w:lang w:val="sl-SI" w:eastAsia="sl-SI"/>
        </w:rPr>
        <w:t>,</w:t>
      </w:r>
      <w:r w:rsidR="002E6999" w:rsidRPr="007955CE">
        <w:rPr>
          <w:rFonts w:ascii="Arial" w:hAnsi="Arial" w:cs="Arial"/>
          <w:bCs/>
          <w:sz w:val="20"/>
          <w:szCs w:val="20"/>
          <w:lang w:val="sl-SI" w:eastAsia="sl-SI"/>
        </w:rPr>
        <w:t xml:space="preserve"> </w:t>
      </w:r>
      <w:r w:rsidR="002E6999" w:rsidRPr="007955CE">
        <w:rPr>
          <w:rFonts w:ascii="Arial" w:hAnsi="Arial" w:cs="Arial"/>
          <w:sz w:val="20"/>
          <w:szCs w:val="20"/>
          <w:lang w:val="sl-SI"/>
        </w:rPr>
        <w:t xml:space="preserve">nedenarni prispevek v razdelku </w:t>
      </w:r>
      <w:r w:rsidR="00C93BA6">
        <w:rPr>
          <w:rFonts w:ascii="Arial" w:hAnsi="Arial" w:cs="Arial"/>
          <w:sz w:val="20"/>
          <w:szCs w:val="20"/>
          <w:lang w:val="sl-SI"/>
        </w:rPr>
        <w:t>»</w:t>
      </w:r>
      <w:r w:rsidR="002E6999" w:rsidRPr="007955CE">
        <w:rPr>
          <w:rFonts w:ascii="Arial" w:hAnsi="Arial" w:cs="Arial"/>
          <w:bCs/>
          <w:sz w:val="20"/>
          <w:szCs w:val="20"/>
          <w:lang w:val="sl-SI" w:eastAsia="sl-SI"/>
        </w:rPr>
        <w:t>Materialni (in-</w:t>
      </w:r>
      <w:proofErr w:type="spellStart"/>
      <w:r w:rsidR="002E6999" w:rsidRPr="007955CE">
        <w:rPr>
          <w:rFonts w:ascii="Arial" w:hAnsi="Arial" w:cs="Arial"/>
          <w:bCs/>
          <w:sz w:val="20"/>
          <w:szCs w:val="20"/>
          <w:lang w:val="sl-SI" w:eastAsia="sl-SI"/>
        </w:rPr>
        <w:t>kind</w:t>
      </w:r>
      <w:proofErr w:type="spellEnd"/>
      <w:r w:rsidR="002E6999" w:rsidRPr="007955CE">
        <w:rPr>
          <w:rFonts w:ascii="Arial" w:hAnsi="Arial" w:cs="Arial"/>
          <w:bCs/>
          <w:sz w:val="20"/>
          <w:szCs w:val="20"/>
          <w:lang w:val="sl-SI" w:eastAsia="sl-SI"/>
        </w:rPr>
        <w:t>/stvarni) vložki</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w:t>
      </w:r>
      <w:r w:rsidR="00122DD3"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vs</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strošk</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w:t>
      </w:r>
      <w:r w:rsidR="00960DFD" w:rsidRPr="007955CE">
        <w:rPr>
          <w:rFonts w:ascii="Arial" w:hAnsi="Arial" w:cs="Arial"/>
          <w:bCs/>
          <w:sz w:val="20"/>
          <w:szCs w:val="20"/>
          <w:lang w:val="sl-SI" w:eastAsia="sl-SI"/>
        </w:rPr>
        <w:t>lokalnega partnerja</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pa pod</w:t>
      </w:r>
      <w:r w:rsidRPr="007955CE">
        <w:rPr>
          <w:rFonts w:ascii="Arial" w:hAnsi="Arial" w:cs="Arial"/>
          <w:bCs/>
          <w:sz w:val="20"/>
          <w:szCs w:val="20"/>
          <w:lang w:val="sl-SI" w:eastAsia="sl-SI"/>
        </w:rPr>
        <w:t xml:space="preserve"> </w:t>
      </w:r>
      <w:r w:rsidR="00C93BA6">
        <w:rPr>
          <w:rFonts w:ascii="Arial" w:hAnsi="Arial" w:cs="Arial"/>
          <w:bCs/>
          <w:sz w:val="20"/>
          <w:szCs w:val="20"/>
          <w:lang w:val="sl-SI" w:eastAsia="sl-SI"/>
        </w:rPr>
        <w:t>»</w:t>
      </w:r>
      <w:r w:rsidR="00C93BA6" w:rsidRPr="007955CE">
        <w:rPr>
          <w:rFonts w:ascii="Arial" w:hAnsi="Arial" w:cs="Arial"/>
          <w:bCs/>
          <w:sz w:val="20"/>
          <w:szCs w:val="20"/>
          <w:lang w:val="sl-SI" w:eastAsia="sl-SI"/>
        </w:rPr>
        <w:t>Produkcijsk</w:t>
      </w:r>
      <w:r w:rsidR="00C93BA6">
        <w:rPr>
          <w:rFonts w:ascii="Arial" w:hAnsi="Arial" w:cs="Arial"/>
          <w:bCs/>
          <w:sz w:val="20"/>
          <w:szCs w:val="20"/>
          <w:lang w:val="sl-SI" w:eastAsia="sl-SI"/>
        </w:rPr>
        <w:t>i</w:t>
      </w:r>
      <w:r w:rsidR="00C93BA6"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stroš</w:t>
      </w:r>
      <w:r w:rsidR="00122DD3" w:rsidRPr="007955CE">
        <w:rPr>
          <w:rFonts w:ascii="Arial" w:hAnsi="Arial" w:cs="Arial"/>
          <w:bCs/>
          <w:sz w:val="20"/>
          <w:szCs w:val="20"/>
          <w:lang w:val="sl-SI" w:eastAsia="sl-SI"/>
        </w:rPr>
        <w:t>k</w:t>
      </w:r>
      <w:r w:rsidR="00C93BA6">
        <w:rPr>
          <w:rFonts w:ascii="Arial" w:hAnsi="Arial" w:cs="Arial"/>
          <w:bCs/>
          <w:sz w:val="20"/>
          <w:szCs w:val="20"/>
          <w:lang w:val="sl-SI" w:eastAsia="sl-SI"/>
        </w:rPr>
        <w:t>i«</w:t>
      </w:r>
      <w:r w:rsidR="00960DFD" w:rsidRPr="007955CE">
        <w:rPr>
          <w:rFonts w:ascii="Arial" w:hAnsi="Arial" w:cs="Arial"/>
          <w:bCs/>
          <w:sz w:val="20"/>
          <w:szCs w:val="20"/>
          <w:lang w:val="sl-SI" w:eastAsia="sl-SI"/>
        </w:rPr>
        <w:t>.</w:t>
      </w:r>
      <w:r w:rsidR="00987639"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0DB62461" w14:textId="24668E25" w:rsidR="003C7FD3" w:rsidRPr="007955CE" w:rsidRDefault="00CE2A5C" w:rsidP="00CE2A5C">
      <w:pPr>
        <w:spacing w:after="120" w:line="240" w:lineRule="auto"/>
        <w:rPr>
          <w:rFonts w:ascii="Arial" w:hAnsi="Arial" w:cs="Arial"/>
          <w:bCs/>
          <w:sz w:val="20"/>
          <w:szCs w:val="20"/>
          <w:lang w:val="sl-SI" w:eastAsia="sl-SI"/>
        </w:rPr>
      </w:pPr>
      <w:r w:rsidRPr="007955CE">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bookmarkStart w:id="28" w:name="Lokaln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8"/>
    </w:p>
    <w:p w14:paraId="1F9E5E5A" w14:textId="77777777" w:rsidR="00960DFD" w:rsidRPr="007955CE" w:rsidRDefault="00960DFD" w:rsidP="00207470">
      <w:pPr>
        <w:pStyle w:val="Heading1"/>
      </w:pPr>
      <w:r w:rsidRPr="007955CE">
        <w:t>ZUNANJI PARTNER</w:t>
      </w:r>
      <w:r w:rsidR="00C57620" w:rsidRPr="007955CE">
        <w:t xml:space="preserve"> </w:t>
      </w:r>
      <w:r w:rsidR="007B0E2F" w:rsidRPr="007955CE">
        <w:t>IZVAJALCA</w:t>
      </w:r>
    </w:p>
    <w:p w14:paraId="2C4A3550" w14:textId="2946014C" w:rsidR="00455500" w:rsidRPr="007955CE" w:rsidRDefault="00455500" w:rsidP="00455500">
      <w:pPr>
        <w:widowControl w:val="0"/>
        <w:tabs>
          <w:tab w:val="left" w:pos="284"/>
          <w:tab w:val="left" w:pos="851"/>
        </w:tabs>
        <w:autoSpaceDE w:val="0"/>
        <w:autoSpaceDN w:val="0"/>
        <w:adjustRightInd w:val="0"/>
        <w:spacing w:after="0" w:line="240" w:lineRule="auto"/>
        <w:rPr>
          <w:rFonts w:ascii="Arial" w:hAnsi="Arial" w:cs="Arial"/>
          <w:bCs/>
          <w:sz w:val="20"/>
          <w:szCs w:val="20"/>
          <w:lang w:val="sl-SI" w:eastAsia="sl-SI"/>
        </w:rPr>
      </w:pPr>
      <w:del w:id="29" w:author="Brigita Smole" w:date="2022-12-20T10:38:00Z">
        <w:r w:rsidRPr="007955CE" w:rsidDel="00F66E33">
          <w:rPr>
            <w:rFonts w:ascii="Arial" w:hAnsi="Arial" w:cs="Arial"/>
            <w:color w:val="FF0000"/>
            <w:sz w:val="20"/>
            <w:szCs w:val="20"/>
            <w:lang w:val="sl-SI" w:eastAsia="sl-SI"/>
          </w:rPr>
          <w:delText>Velja samo za sklop</w:delText>
        </w:r>
        <w:r w:rsidR="00C93BA6" w:rsidDel="00F66E33">
          <w:rPr>
            <w:rFonts w:ascii="Arial" w:hAnsi="Arial" w:cs="Arial"/>
            <w:color w:val="FF0000"/>
            <w:sz w:val="20"/>
            <w:szCs w:val="20"/>
            <w:lang w:val="sl-SI" w:eastAsia="sl-SI"/>
          </w:rPr>
          <w:delText>e</w:delText>
        </w:r>
        <w:r w:rsidRPr="007955CE" w:rsidDel="00F66E33">
          <w:rPr>
            <w:rFonts w:ascii="Arial" w:hAnsi="Arial" w:cs="Arial"/>
            <w:color w:val="FF0000"/>
            <w:sz w:val="20"/>
            <w:szCs w:val="20"/>
            <w:lang w:val="sl-SI" w:eastAsia="sl-SI"/>
          </w:rPr>
          <w:delText xml:space="preserve"> A, B, C, D</w:delText>
        </w:r>
      </w:del>
    </w:p>
    <w:p w14:paraId="52ECE026" w14:textId="4AC24DB0" w:rsidR="00AF2D22" w:rsidRPr="007955CE" w:rsidRDefault="00455500" w:rsidP="00455500">
      <w:pPr>
        <w:spacing w:after="0" w:line="240" w:lineRule="auto"/>
        <w:rPr>
          <w:rFonts w:ascii="Arial" w:hAnsi="Arial" w:cs="Arial"/>
          <w:sz w:val="20"/>
          <w:szCs w:val="20"/>
          <w:lang w:val="sl-SI" w:eastAsia="en-GB"/>
        </w:rPr>
      </w:pPr>
      <w:r w:rsidRPr="007955CE">
        <w:rPr>
          <w:rFonts w:ascii="Arial" w:hAnsi="Arial" w:cs="Arial"/>
          <w:sz w:val="20"/>
          <w:szCs w:val="20"/>
          <w:lang w:val="sl-SI"/>
        </w:rPr>
        <w:t>(</w:t>
      </w:r>
      <w:r w:rsidR="0037532C" w:rsidRPr="007955CE">
        <w:rPr>
          <w:rFonts w:ascii="Arial" w:hAnsi="Arial" w:cs="Arial"/>
          <w:sz w:val="20"/>
          <w:szCs w:val="20"/>
          <w:lang w:val="sl-SI"/>
        </w:rPr>
        <w:t>Navedite</w:t>
      </w:r>
      <w:r w:rsidR="003D232F" w:rsidRPr="007955CE">
        <w:rPr>
          <w:rFonts w:ascii="Arial" w:hAnsi="Arial" w:cs="Arial"/>
          <w:sz w:val="20"/>
          <w:szCs w:val="20"/>
          <w:lang w:val="sl-SI"/>
        </w:rPr>
        <w:t xml:space="preserve"> polno ime in uradni naslov organizacije, ki bo zunanji partner </w:t>
      </w:r>
      <w:r w:rsidR="007B0E2F" w:rsidRPr="007955CE">
        <w:rPr>
          <w:rFonts w:ascii="Arial" w:hAnsi="Arial" w:cs="Arial"/>
          <w:sz w:val="20"/>
          <w:szCs w:val="20"/>
          <w:lang w:val="sl-SI"/>
        </w:rPr>
        <w:t>izvajalca</w:t>
      </w:r>
      <w:r w:rsidR="003D232F" w:rsidRPr="007955CE">
        <w:rPr>
          <w:rFonts w:ascii="Arial" w:hAnsi="Arial" w:cs="Arial"/>
          <w:sz w:val="20"/>
          <w:szCs w:val="20"/>
          <w:lang w:val="sl-SI"/>
        </w:rPr>
        <w:t xml:space="preserve"> pri projektu. Zunanji partner je lahko iz zasebnega ali javnega sektorja. Na kratko </w:t>
      </w:r>
      <w:r w:rsidR="0037532C" w:rsidRPr="007955CE">
        <w:rPr>
          <w:rFonts w:ascii="Arial" w:hAnsi="Arial" w:cs="Arial"/>
          <w:sz w:val="20"/>
          <w:szCs w:val="20"/>
          <w:lang w:val="sl-SI"/>
        </w:rPr>
        <w:t>opišite</w:t>
      </w:r>
      <w:r w:rsidR="003D232F" w:rsidRPr="007955CE">
        <w:rPr>
          <w:rFonts w:ascii="Arial" w:hAnsi="Arial" w:cs="Arial"/>
          <w:sz w:val="20"/>
          <w:szCs w:val="20"/>
          <w:lang w:val="sl-SI"/>
        </w:rPr>
        <w:t xml:space="preserve"> njegovo vlogo in njegov prispevek. </w:t>
      </w:r>
      <w:r w:rsidR="006E1F77" w:rsidRPr="007955CE">
        <w:rPr>
          <w:rFonts w:ascii="Arial" w:hAnsi="Arial" w:cs="Arial"/>
          <w:sz w:val="20"/>
          <w:szCs w:val="20"/>
          <w:lang w:val="sl-SI"/>
        </w:rPr>
        <w:t xml:space="preserve">Če ima podjetje certifikat </w:t>
      </w:r>
      <w:r w:rsidR="006E1F77" w:rsidRPr="007955CE">
        <w:rPr>
          <w:rFonts w:ascii="Arial" w:hAnsi="Arial" w:cs="Arial"/>
          <w:sz w:val="20"/>
          <w:szCs w:val="20"/>
          <w:lang w:val="sl-SI" w:eastAsia="en-GB"/>
        </w:rPr>
        <w:t xml:space="preserve">družbeno odgovornega podjetja </w:t>
      </w:r>
      <w:r w:rsidR="006E1F77" w:rsidRPr="007955CE">
        <w:rPr>
          <w:rFonts w:ascii="Arial" w:hAnsi="Arial" w:cs="Arial"/>
          <w:sz w:val="20"/>
          <w:szCs w:val="20"/>
          <w:lang w:val="sl-SI"/>
        </w:rPr>
        <w:t xml:space="preserve">oziroma drugo verodostojno potrdilo o družbeno odgovornem delovanju, ga navedite. </w:t>
      </w:r>
      <w:r w:rsidR="003A2E40" w:rsidRPr="007955CE">
        <w:rPr>
          <w:rFonts w:ascii="Arial" w:hAnsi="Arial" w:cs="Arial"/>
          <w:sz w:val="20"/>
          <w:szCs w:val="20"/>
          <w:lang w:val="sl-SI"/>
        </w:rPr>
        <w:t>Prispevek partnerja je lahko v materialni, finančni ali storitveni obliki</w:t>
      </w:r>
      <w:r w:rsidR="00D672A2" w:rsidRPr="007955CE">
        <w:rPr>
          <w:rFonts w:ascii="Arial" w:hAnsi="Arial" w:cs="Arial"/>
          <w:sz w:val="20"/>
          <w:szCs w:val="20"/>
          <w:lang w:val="sl-SI"/>
        </w:rPr>
        <w:t>.</w:t>
      </w:r>
      <w:r w:rsidR="003A2E40" w:rsidRPr="007955CE">
        <w:rPr>
          <w:rFonts w:ascii="Arial" w:hAnsi="Arial" w:cs="Arial"/>
          <w:sz w:val="20"/>
          <w:szCs w:val="20"/>
          <w:lang w:val="sl-SI"/>
        </w:rPr>
        <w:t xml:space="preserve"> </w:t>
      </w:r>
      <w:r w:rsidR="003D232F" w:rsidRPr="007955CE">
        <w:rPr>
          <w:rFonts w:ascii="Arial" w:hAnsi="Arial" w:cs="Arial"/>
          <w:sz w:val="20"/>
          <w:szCs w:val="20"/>
          <w:lang w:val="sl-SI"/>
        </w:rPr>
        <w:t>V finančnem načrtu denarni prispevek opredeli</w:t>
      </w:r>
      <w:r w:rsidR="0084479A" w:rsidRPr="007955CE">
        <w:rPr>
          <w:rFonts w:ascii="Arial" w:hAnsi="Arial" w:cs="Arial"/>
          <w:sz w:val="20"/>
          <w:szCs w:val="20"/>
          <w:lang w:val="sl-SI"/>
        </w:rPr>
        <w:t>te</w:t>
      </w:r>
      <w:r w:rsidR="003D232F" w:rsidRPr="007955CE">
        <w:rPr>
          <w:rFonts w:ascii="Arial" w:hAnsi="Arial" w:cs="Arial"/>
          <w:sz w:val="20"/>
          <w:szCs w:val="20"/>
          <w:lang w:val="sl-SI"/>
        </w:rPr>
        <w:t xml:space="preserve"> pod </w:t>
      </w:r>
      <w:r w:rsidR="00F011E0">
        <w:rPr>
          <w:rFonts w:ascii="Arial" w:hAnsi="Arial" w:cs="Arial"/>
          <w:sz w:val="20"/>
          <w:szCs w:val="20"/>
          <w:lang w:val="sl-SI"/>
        </w:rPr>
        <w:t>»</w:t>
      </w:r>
      <w:r w:rsidR="003D232F" w:rsidRPr="007955CE">
        <w:rPr>
          <w:rFonts w:ascii="Arial" w:hAnsi="Arial" w:cs="Arial"/>
          <w:sz w:val="20"/>
          <w:szCs w:val="20"/>
          <w:lang w:val="sl-SI"/>
        </w:rPr>
        <w:t>Prihodk</w:t>
      </w:r>
      <w:r w:rsidR="006E1F77" w:rsidRPr="007955CE">
        <w:rPr>
          <w:rFonts w:ascii="Arial" w:hAnsi="Arial" w:cs="Arial"/>
          <w:sz w:val="20"/>
          <w:szCs w:val="20"/>
          <w:lang w:val="sl-SI"/>
        </w:rPr>
        <w:t>i</w:t>
      </w:r>
      <w:r w:rsidR="003D232F" w:rsidRPr="007955CE">
        <w:rPr>
          <w:rFonts w:ascii="Arial" w:hAnsi="Arial" w:cs="Arial"/>
          <w:sz w:val="20"/>
          <w:szCs w:val="20"/>
          <w:lang w:val="sl-SI"/>
        </w:rPr>
        <w:t xml:space="preserve"> v denarju</w:t>
      </w:r>
      <w:r w:rsidR="00F011E0">
        <w:rPr>
          <w:rFonts w:ascii="Arial" w:hAnsi="Arial" w:cs="Arial"/>
          <w:sz w:val="20"/>
          <w:szCs w:val="20"/>
          <w:lang w:val="sl-SI"/>
        </w:rPr>
        <w:t>«</w:t>
      </w:r>
      <w:r w:rsidR="003D232F" w:rsidRPr="007955CE">
        <w:rPr>
          <w:rFonts w:ascii="Arial" w:hAnsi="Arial" w:cs="Arial"/>
          <w:sz w:val="20"/>
          <w:szCs w:val="20"/>
          <w:lang w:val="sl-SI"/>
        </w:rPr>
        <w:t xml:space="preserve">, nedenarni prispevek pa pod </w:t>
      </w:r>
      <w:r w:rsidR="00F011E0">
        <w:rPr>
          <w:rFonts w:ascii="Arial" w:hAnsi="Arial" w:cs="Arial"/>
          <w:sz w:val="20"/>
          <w:szCs w:val="20"/>
          <w:lang w:val="sl-SI"/>
        </w:rPr>
        <w:t>»</w:t>
      </w:r>
      <w:r w:rsidR="003D232F" w:rsidRPr="007955CE">
        <w:rPr>
          <w:rFonts w:ascii="Arial" w:hAnsi="Arial" w:cs="Arial"/>
          <w:sz w:val="20"/>
          <w:szCs w:val="20"/>
          <w:lang w:val="sl-SI"/>
        </w:rPr>
        <w:t>Materialni (in-</w:t>
      </w:r>
      <w:proofErr w:type="spellStart"/>
      <w:r w:rsidR="003D232F" w:rsidRPr="007955CE">
        <w:rPr>
          <w:rFonts w:ascii="Arial" w:hAnsi="Arial" w:cs="Arial"/>
          <w:sz w:val="20"/>
          <w:szCs w:val="20"/>
          <w:lang w:val="sl-SI"/>
        </w:rPr>
        <w:t>kind</w:t>
      </w:r>
      <w:proofErr w:type="spellEnd"/>
      <w:r w:rsidR="003D232F" w:rsidRPr="007955CE">
        <w:rPr>
          <w:rFonts w:ascii="Arial" w:hAnsi="Arial" w:cs="Arial"/>
          <w:sz w:val="20"/>
          <w:szCs w:val="20"/>
          <w:lang w:val="sl-SI"/>
        </w:rPr>
        <w:t xml:space="preserve"> / stvarni) vložki</w:t>
      </w:r>
      <w:r w:rsidR="00F011E0">
        <w:rPr>
          <w:rFonts w:ascii="Arial" w:hAnsi="Arial" w:cs="Arial"/>
          <w:sz w:val="20"/>
          <w:szCs w:val="20"/>
          <w:lang w:val="sl-SI"/>
        </w:rPr>
        <w:t>«</w:t>
      </w:r>
      <w:r w:rsidR="003D232F" w:rsidRPr="007955CE">
        <w:rPr>
          <w:rFonts w:ascii="Arial" w:hAnsi="Arial" w:cs="Arial"/>
          <w:sz w:val="20"/>
          <w:szCs w:val="20"/>
          <w:lang w:val="sl-SI"/>
        </w:rPr>
        <w:t>.</w:t>
      </w:r>
      <w:r w:rsidR="00987639" w:rsidRPr="007955CE">
        <w:rPr>
          <w:rFonts w:ascii="Arial" w:hAnsi="Arial" w:cs="Arial"/>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 xml:space="preserve">je omejeno na </w:t>
      </w:r>
      <w:r w:rsidR="00B003D1" w:rsidRPr="007955CE">
        <w:rPr>
          <w:rFonts w:ascii="Arial" w:hAnsi="Arial" w:cs="Arial"/>
          <w:i/>
          <w:sz w:val="20"/>
          <w:szCs w:val="20"/>
          <w:lang w:val="sl-SI"/>
        </w:rPr>
        <w:t>10</w:t>
      </w:r>
      <w:r w:rsidR="00987639" w:rsidRPr="007955CE">
        <w:rPr>
          <w:rFonts w:ascii="Arial" w:hAnsi="Arial" w:cs="Arial"/>
          <w:i/>
          <w:sz w:val="20"/>
          <w:szCs w:val="20"/>
          <w:lang w:val="sl-SI"/>
        </w:rPr>
        <w:t>00.</w:t>
      </w:r>
      <w:r w:rsidR="00987639" w:rsidRPr="007955CE">
        <w:rPr>
          <w:rFonts w:ascii="Arial" w:hAnsi="Arial" w:cs="Arial"/>
          <w:sz w:val="20"/>
          <w:szCs w:val="20"/>
          <w:lang w:val="sl-SI" w:eastAsia="en-GB"/>
        </w:rPr>
        <w:t>)</w:t>
      </w:r>
    </w:p>
    <w:p w14:paraId="1996769E" w14:textId="73C34AB8" w:rsidR="003D232F" w:rsidRPr="007955CE" w:rsidRDefault="00CE2A5C" w:rsidP="00D10905">
      <w:pPr>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ZunanjiPartner"/>
            <w:enabled/>
            <w:calcOnExit w:val="0"/>
            <w:statusText w:type="text" w:val="Vnesi polno ime in naslov organizacije, ki bo zunanji partner izvajalca projekta. Opišite njegovo vlogo in prispevek."/>
            <w:textInput/>
          </w:ffData>
        </w:fldChar>
      </w:r>
      <w:bookmarkStart w:id="30" w:name="Zunanj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0"/>
    </w:p>
    <w:p w14:paraId="3C514FA9" w14:textId="77777777" w:rsidR="00583B2A" w:rsidRPr="007955CE" w:rsidRDefault="00583B2A" w:rsidP="00207470">
      <w:pPr>
        <w:pStyle w:val="Heading1"/>
      </w:pPr>
      <w:r w:rsidRPr="007955CE">
        <w:t xml:space="preserve">VKLJUČENOST DRUGIH SLOVENSKIH ALI TUJIH </w:t>
      </w:r>
      <w:r w:rsidR="003B60D8" w:rsidRPr="007955CE">
        <w:t>PRAVNIH OSEB</w:t>
      </w:r>
    </w:p>
    <w:p w14:paraId="63B2F043" w14:textId="64E68A54" w:rsidR="00AF2D22" w:rsidRPr="007955CE" w:rsidRDefault="00583B2A"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vse </w:t>
      </w:r>
      <w:r w:rsidR="003B60D8" w:rsidRPr="007955CE">
        <w:rPr>
          <w:rFonts w:ascii="Arial" w:hAnsi="Arial" w:cs="Arial"/>
          <w:bCs/>
          <w:sz w:val="20"/>
          <w:szCs w:val="20"/>
          <w:lang w:val="sl-SI"/>
        </w:rPr>
        <w:t>slovenske ali tuje zasebne ali javne pravne osebe</w:t>
      </w:r>
      <w:r w:rsidRPr="007955CE">
        <w:rPr>
          <w:rFonts w:ascii="Arial" w:hAnsi="Arial" w:cs="Arial"/>
          <w:bCs/>
          <w:sz w:val="20"/>
          <w:szCs w:val="20"/>
          <w:lang w:val="sl-SI"/>
        </w:rPr>
        <w:t>, ki bodo pri projektu sodelovale</w:t>
      </w:r>
      <w:r w:rsidR="00F011E0">
        <w:rPr>
          <w:rFonts w:ascii="Arial" w:hAnsi="Arial" w:cs="Arial"/>
          <w:bCs/>
          <w:sz w:val="20"/>
          <w:szCs w:val="20"/>
          <w:lang w:val="sl-SI"/>
        </w:rPr>
        <w:t>,</w:t>
      </w:r>
      <w:r w:rsidRPr="007955CE">
        <w:rPr>
          <w:rFonts w:ascii="Arial" w:hAnsi="Arial" w:cs="Arial"/>
          <w:bCs/>
          <w:sz w:val="20"/>
          <w:szCs w:val="20"/>
          <w:lang w:val="sl-SI"/>
        </w:rPr>
        <w:t xml:space="preserve"> in njihovo vlogo pri izvedbi projekta. Strošk</w:t>
      </w:r>
      <w:r w:rsidR="0071745F" w:rsidRPr="007955CE">
        <w:rPr>
          <w:rFonts w:ascii="Arial" w:hAnsi="Arial" w:cs="Arial"/>
          <w:bCs/>
          <w:sz w:val="20"/>
          <w:szCs w:val="20"/>
          <w:lang w:val="sl-SI"/>
        </w:rPr>
        <w:t>e</w:t>
      </w:r>
      <w:r w:rsidRPr="007955CE">
        <w:rPr>
          <w:rFonts w:ascii="Arial" w:hAnsi="Arial" w:cs="Arial"/>
          <w:bCs/>
          <w:sz w:val="20"/>
          <w:szCs w:val="20"/>
          <w:lang w:val="sl-SI"/>
        </w:rPr>
        <w:t xml:space="preserve"> </w:t>
      </w:r>
      <w:r w:rsidR="00B36074" w:rsidRPr="007955CE">
        <w:rPr>
          <w:rFonts w:ascii="Arial" w:hAnsi="Arial" w:cs="Arial"/>
          <w:bCs/>
          <w:sz w:val="20"/>
          <w:szCs w:val="20"/>
          <w:lang w:val="sl-SI"/>
        </w:rPr>
        <w:t xml:space="preserve">sodelujočih </w:t>
      </w:r>
      <w:r w:rsidR="003B60D8" w:rsidRPr="007955CE">
        <w:rPr>
          <w:rFonts w:ascii="Arial" w:hAnsi="Arial" w:cs="Arial"/>
          <w:bCs/>
          <w:sz w:val="20"/>
          <w:szCs w:val="20"/>
          <w:lang w:val="sl-SI"/>
        </w:rPr>
        <w:t>pravnih oseb</w:t>
      </w:r>
      <w:r w:rsidRPr="007955CE">
        <w:rPr>
          <w:rFonts w:ascii="Arial" w:hAnsi="Arial" w:cs="Arial"/>
          <w:bCs/>
          <w:sz w:val="20"/>
          <w:szCs w:val="20"/>
          <w:lang w:val="sl-SI"/>
        </w:rPr>
        <w:t xml:space="preserve"> </w:t>
      </w:r>
      <w:r w:rsidR="00B36074" w:rsidRPr="007955CE">
        <w:rPr>
          <w:rFonts w:ascii="Arial" w:hAnsi="Arial" w:cs="Arial"/>
          <w:bCs/>
          <w:sz w:val="20"/>
          <w:szCs w:val="20"/>
          <w:lang w:val="sl-SI"/>
        </w:rPr>
        <w:t>opredeli</w:t>
      </w:r>
      <w:r w:rsidR="0084479A" w:rsidRPr="007955CE">
        <w:rPr>
          <w:rFonts w:ascii="Arial" w:hAnsi="Arial" w:cs="Arial"/>
          <w:bCs/>
          <w:sz w:val="20"/>
          <w:szCs w:val="20"/>
          <w:lang w:val="sl-SI"/>
        </w:rPr>
        <w:t>te</w:t>
      </w:r>
      <w:r w:rsidRPr="007955CE">
        <w:rPr>
          <w:rFonts w:ascii="Arial" w:hAnsi="Arial" w:cs="Arial"/>
          <w:bCs/>
          <w:sz w:val="20"/>
          <w:szCs w:val="20"/>
          <w:lang w:val="sl-SI"/>
        </w:rPr>
        <w:t xml:space="preserve"> pod </w:t>
      </w:r>
      <w:r w:rsidR="00F011E0">
        <w:rPr>
          <w:rFonts w:ascii="Arial" w:hAnsi="Arial" w:cs="Arial"/>
          <w:bCs/>
          <w:sz w:val="20"/>
          <w:szCs w:val="20"/>
          <w:lang w:val="sl-SI"/>
        </w:rPr>
        <w:t>»</w:t>
      </w:r>
      <w:r w:rsidR="00B36074" w:rsidRPr="007955CE">
        <w:rPr>
          <w:rFonts w:ascii="Arial" w:hAnsi="Arial" w:cs="Arial"/>
          <w:bCs/>
          <w:sz w:val="20"/>
          <w:szCs w:val="20"/>
          <w:lang w:val="sl-SI"/>
        </w:rPr>
        <w:t>Produkcijsk</w:t>
      </w:r>
      <w:r w:rsidR="00F011E0">
        <w:rPr>
          <w:rFonts w:ascii="Arial" w:hAnsi="Arial" w:cs="Arial"/>
          <w:bCs/>
          <w:sz w:val="20"/>
          <w:szCs w:val="20"/>
          <w:lang w:val="sl-SI"/>
        </w:rPr>
        <w:t>i</w:t>
      </w:r>
      <w:r w:rsidR="00B36074" w:rsidRPr="007955CE">
        <w:rPr>
          <w:rFonts w:ascii="Arial" w:hAnsi="Arial" w:cs="Arial"/>
          <w:bCs/>
          <w:sz w:val="20"/>
          <w:szCs w:val="20"/>
          <w:lang w:val="sl-SI"/>
        </w:rPr>
        <w:t xml:space="preserve"> strošk</w:t>
      </w:r>
      <w:r w:rsidR="00F011E0">
        <w:rPr>
          <w:rFonts w:ascii="Arial" w:hAnsi="Arial" w:cs="Arial"/>
          <w:bCs/>
          <w:sz w:val="20"/>
          <w:szCs w:val="20"/>
          <w:lang w:val="sl-SI"/>
        </w:rPr>
        <w:t>i«</w:t>
      </w:r>
      <w:r w:rsidR="00B36074" w:rsidRPr="007955CE">
        <w:rPr>
          <w:rFonts w:ascii="Arial" w:hAnsi="Arial" w:cs="Arial"/>
          <w:bCs/>
          <w:sz w:val="20"/>
          <w:szCs w:val="20"/>
          <w:lang w:val="sl-SI"/>
        </w:rPr>
        <w:t>.</w:t>
      </w:r>
      <w:r w:rsidR="00987639" w:rsidRPr="007955CE">
        <w:rPr>
          <w:rFonts w:ascii="Arial" w:hAnsi="Arial" w:cs="Arial"/>
          <w:bCs/>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1669CC15" w14:textId="2E24A764" w:rsidR="00583B2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sz w:val="20"/>
          <w:szCs w:val="20"/>
          <w:lang w:val="sl-SI" w:eastAsia="en-GB"/>
        </w:rPr>
        <w:fldChar w:fldCharType="begin">
          <w:ffData>
            <w:name w:val="DrugiPartnerji"/>
            <w:enabled/>
            <w:calcOnExit w:val="0"/>
            <w:statusText w:type="text" w:val="Vnesite podatke o drugih slovenskih ali tujih pravnih osebah, ki bodo sodelovale v projektu. Opišite njihovo vlogo."/>
            <w:textInput/>
          </w:ffData>
        </w:fldChar>
      </w:r>
      <w:bookmarkStart w:id="31" w:name="DrugiPartnerj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1"/>
    </w:p>
    <w:p w14:paraId="73C6F241" w14:textId="77777777" w:rsidR="005E2699" w:rsidRPr="007955CE" w:rsidRDefault="007A5286" w:rsidP="00207470">
      <w:pPr>
        <w:pStyle w:val="Heading1"/>
      </w:pPr>
      <w:r w:rsidRPr="007955CE">
        <w:t>OPREDELITEV PROBLEMA</w:t>
      </w:r>
      <w:r w:rsidR="001E0DAE" w:rsidRPr="007955CE">
        <w:t xml:space="preserve"> </w:t>
      </w:r>
      <w:r w:rsidR="00FA558C" w:rsidRPr="007955CE">
        <w:t>–</w:t>
      </w:r>
      <w:r w:rsidR="00AD33E4" w:rsidRPr="007955CE">
        <w:t xml:space="preserve"> </w:t>
      </w:r>
      <w:r w:rsidR="00761C80" w:rsidRPr="007955CE">
        <w:t>IZHODIŠČ</w:t>
      </w:r>
      <w:r w:rsidR="00AD33E4" w:rsidRPr="007955CE">
        <w:t>E</w:t>
      </w:r>
      <w:r w:rsidR="001E0DAE" w:rsidRPr="007955CE">
        <w:t xml:space="preserve"> ZA PRIPRAVO </w:t>
      </w:r>
      <w:r w:rsidR="003A4A93" w:rsidRPr="007955CE">
        <w:t>PROJEKTA</w:t>
      </w:r>
    </w:p>
    <w:p w14:paraId="5ACEE6E0" w14:textId="1F91993D" w:rsidR="00AF2D22" w:rsidRPr="007955CE" w:rsidRDefault="00AF2FEB"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482B9A" w:rsidRPr="007955CE">
        <w:rPr>
          <w:rFonts w:ascii="Arial" w:hAnsi="Arial" w:cs="Arial"/>
          <w:sz w:val="20"/>
          <w:szCs w:val="20"/>
          <w:lang w:val="sl-SI"/>
        </w:rPr>
        <w:t>J</w:t>
      </w:r>
      <w:r w:rsidR="00C20F51" w:rsidRPr="007955CE">
        <w:rPr>
          <w:rFonts w:ascii="Arial" w:hAnsi="Arial" w:cs="Arial"/>
          <w:sz w:val="20"/>
          <w:szCs w:val="20"/>
          <w:lang w:val="sl-SI"/>
        </w:rPr>
        <w:t xml:space="preserve">asno </w:t>
      </w:r>
      <w:r w:rsidR="00761C80" w:rsidRPr="007955CE">
        <w:rPr>
          <w:rFonts w:ascii="Arial" w:hAnsi="Arial" w:cs="Arial"/>
          <w:sz w:val="20"/>
          <w:szCs w:val="20"/>
          <w:lang w:val="sl-SI"/>
        </w:rPr>
        <w:t>razčleni</w:t>
      </w:r>
      <w:r w:rsidR="00FA558C" w:rsidRPr="007955CE">
        <w:rPr>
          <w:rFonts w:ascii="Arial" w:hAnsi="Arial" w:cs="Arial"/>
          <w:sz w:val="20"/>
          <w:szCs w:val="20"/>
          <w:lang w:val="sl-SI"/>
        </w:rPr>
        <w:t>te</w:t>
      </w:r>
      <w:r w:rsidR="00C20F51" w:rsidRPr="007955CE">
        <w:rPr>
          <w:rFonts w:ascii="Arial" w:hAnsi="Arial" w:cs="Arial"/>
          <w:sz w:val="20"/>
          <w:szCs w:val="20"/>
          <w:lang w:val="sl-SI"/>
        </w:rPr>
        <w:t xml:space="preserve"> problem</w:t>
      </w:r>
      <w:r w:rsidR="001E0DAE" w:rsidRPr="007955CE">
        <w:rPr>
          <w:rFonts w:ascii="Arial" w:hAnsi="Arial" w:cs="Arial"/>
          <w:sz w:val="20"/>
          <w:szCs w:val="20"/>
          <w:lang w:val="sl-SI"/>
        </w:rPr>
        <w:t>,</w:t>
      </w:r>
      <w:r w:rsidR="00657260" w:rsidRPr="007955CE">
        <w:rPr>
          <w:rFonts w:ascii="Arial" w:hAnsi="Arial" w:cs="Arial"/>
          <w:sz w:val="20"/>
          <w:szCs w:val="20"/>
          <w:lang w:val="sl-SI"/>
        </w:rPr>
        <w:t xml:space="preserve"> </w:t>
      </w:r>
      <w:r w:rsidR="001E0DAE" w:rsidRPr="007955CE">
        <w:rPr>
          <w:rFonts w:ascii="Arial" w:hAnsi="Arial" w:cs="Arial"/>
          <w:sz w:val="20"/>
          <w:szCs w:val="20"/>
          <w:lang w:val="sl-SI"/>
        </w:rPr>
        <w:t xml:space="preserve">ki </w:t>
      </w:r>
      <w:r w:rsidR="007C523C" w:rsidRPr="007955CE">
        <w:rPr>
          <w:rFonts w:ascii="Arial" w:hAnsi="Arial" w:cs="Arial"/>
          <w:sz w:val="20"/>
          <w:szCs w:val="20"/>
          <w:lang w:val="sl-SI"/>
        </w:rPr>
        <w:t>je</w:t>
      </w:r>
      <w:r w:rsidR="001E0DAE" w:rsidRPr="007955CE">
        <w:rPr>
          <w:rFonts w:ascii="Arial" w:hAnsi="Arial" w:cs="Arial"/>
          <w:sz w:val="20"/>
          <w:szCs w:val="20"/>
          <w:lang w:val="sl-SI"/>
        </w:rPr>
        <w:t xml:space="preserve"> podlag</w:t>
      </w:r>
      <w:r w:rsidR="007C523C" w:rsidRPr="007955CE">
        <w:rPr>
          <w:rFonts w:ascii="Arial" w:hAnsi="Arial" w:cs="Arial"/>
          <w:sz w:val="20"/>
          <w:szCs w:val="20"/>
          <w:lang w:val="sl-SI"/>
        </w:rPr>
        <w:t>a</w:t>
      </w:r>
      <w:r w:rsidR="001E0DAE" w:rsidRPr="007955CE">
        <w:rPr>
          <w:rFonts w:ascii="Arial" w:hAnsi="Arial" w:cs="Arial"/>
          <w:sz w:val="20"/>
          <w:szCs w:val="20"/>
          <w:lang w:val="sl-SI"/>
        </w:rPr>
        <w:t xml:space="preserve"> za pripravo</w:t>
      </w:r>
      <w:r w:rsidR="0010044C" w:rsidRPr="007955CE">
        <w:rPr>
          <w:rFonts w:ascii="Arial" w:hAnsi="Arial" w:cs="Arial"/>
          <w:sz w:val="20"/>
          <w:szCs w:val="20"/>
          <w:lang w:val="sl-SI"/>
        </w:rPr>
        <w:t xml:space="preserve"> projekt</w:t>
      </w:r>
      <w:r w:rsidR="00761C80" w:rsidRPr="007955CE">
        <w:rPr>
          <w:rFonts w:ascii="Arial" w:hAnsi="Arial" w:cs="Arial"/>
          <w:sz w:val="20"/>
          <w:szCs w:val="20"/>
          <w:lang w:val="sl-SI"/>
        </w:rPr>
        <w:t>a</w:t>
      </w:r>
      <w:r w:rsidR="00C20F51" w:rsidRPr="007955CE">
        <w:rPr>
          <w:rFonts w:ascii="Arial" w:hAnsi="Arial" w:cs="Arial"/>
          <w:sz w:val="20"/>
          <w:szCs w:val="20"/>
          <w:lang w:val="sl-SI"/>
        </w:rPr>
        <w:t>.</w:t>
      </w:r>
      <w:r w:rsidR="008C4CA2" w:rsidRPr="007955CE">
        <w:rPr>
          <w:rFonts w:ascii="Arial" w:hAnsi="Arial" w:cs="Arial"/>
          <w:sz w:val="20"/>
          <w:szCs w:val="20"/>
          <w:lang w:val="sl-SI"/>
        </w:rPr>
        <w:t xml:space="preserve"> </w:t>
      </w:r>
      <w:r w:rsidR="009B2B33" w:rsidRPr="007955CE">
        <w:rPr>
          <w:rFonts w:ascii="Arial" w:hAnsi="Arial" w:cs="Arial"/>
          <w:sz w:val="20"/>
          <w:szCs w:val="20"/>
          <w:lang w:val="sl-SI"/>
        </w:rPr>
        <w:t xml:space="preserve">Na kratko </w:t>
      </w:r>
      <w:r w:rsidR="0037532C" w:rsidRPr="007955CE">
        <w:rPr>
          <w:rFonts w:ascii="Arial" w:hAnsi="Arial" w:cs="Arial"/>
          <w:sz w:val="20"/>
          <w:szCs w:val="20"/>
          <w:lang w:val="sl-SI"/>
        </w:rPr>
        <w:t>opišite</w:t>
      </w:r>
      <w:r w:rsidR="009B2B33" w:rsidRPr="007955CE">
        <w:rPr>
          <w:rFonts w:ascii="Arial" w:hAnsi="Arial" w:cs="Arial"/>
          <w:sz w:val="20"/>
          <w:szCs w:val="20"/>
          <w:lang w:val="sl-SI"/>
        </w:rPr>
        <w:t xml:space="preserve"> </w:t>
      </w:r>
      <w:r w:rsidR="00B7213A" w:rsidRPr="007955CE">
        <w:rPr>
          <w:rFonts w:ascii="Arial" w:hAnsi="Arial" w:cs="Arial"/>
          <w:sz w:val="20"/>
          <w:szCs w:val="20"/>
          <w:lang w:val="sl-SI"/>
        </w:rPr>
        <w:t xml:space="preserve">stanje </w:t>
      </w:r>
      <w:r w:rsidR="009B2B33" w:rsidRPr="007955CE">
        <w:rPr>
          <w:rFonts w:ascii="Arial" w:hAnsi="Arial" w:cs="Arial"/>
          <w:sz w:val="20"/>
          <w:szCs w:val="20"/>
          <w:lang w:val="sl-SI"/>
        </w:rPr>
        <w:t xml:space="preserve">v </w:t>
      </w:r>
      <w:r w:rsidR="00707EB3" w:rsidRPr="007955CE">
        <w:rPr>
          <w:rFonts w:ascii="Arial" w:hAnsi="Arial" w:cs="Arial"/>
          <w:sz w:val="20"/>
          <w:szCs w:val="20"/>
          <w:lang w:val="sl-SI"/>
        </w:rPr>
        <w:t>partnerski držav</w:t>
      </w:r>
      <w:r w:rsidR="0007690B" w:rsidRPr="007955CE">
        <w:rPr>
          <w:rFonts w:ascii="Arial" w:hAnsi="Arial" w:cs="Arial"/>
          <w:sz w:val="20"/>
          <w:szCs w:val="20"/>
          <w:lang w:val="sl-SI"/>
        </w:rPr>
        <w:t>i</w:t>
      </w:r>
      <w:r w:rsidR="00455500" w:rsidRPr="007955CE">
        <w:rPr>
          <w:rFonts w:ascii="Arial" w:hAnsi="Arial" w:cs="Arial"/>
          <w:sz w:val="20"/>
          <w:szCs w:val="20"/>
          <w:lang w:val="sl-SI"/>
        </w:rPr>
        <w:t xml:space="preserve"> </w:t>
      </w:r>
      <w:r w:rsidR="00455500" w:rsidRPr="007955CE">
        <w:rPr>
          <w:rFonts w:ascii="Arial" w:hAnsi="Arial" w:cs="Arial"/>
          <w:color w:val="FF0000"/>
          <w:sz w:val="20"/>
          <w:szCs w:val="20"/>
          <w:lang w:val="sl-SI"/>
        </w:rPr>
        <w:t>(</w:t>
      </w:r>
      <w:r w:rsidR="001327F2" w:rsidRPr="007955CE">
        <w:rPr>
          <w:rFonts w:ascii="Arial" w:hAnsi="Arial" w:cs="Arial"/>
          <w:color w:val="FF0000"/>
          <w:sz w:val="20"/>
          <w:szCs w:val="20"/>
          <w:lang w:val="sl-SI"/>
        </w:rPr>
        <w:t xml:space="preserve">pri </w:t>
      </w:r>
      <w:r w:rsidR="00F011E0" w:rsidRPr="007955CE">
        <w:rPr>
          <w:rFonts w:ascii="Arial" w:hAnsi="Arial" w:cs="Arial"/>
          <w:color w:val="FF0000"/>
          <w:sz w:val="20"/>
          <w:szCs w:val="20"/>
          <w:lang w:val="sl-SI"/>
        </w:rPr>
        <w:t>sklop</w:t>
      </w:r>
      <w:r w:rsidR="00F011E0">
        <w:rPr>
          <w:rFonts w:ascii="Arial" w:hAnsi="Arial" w:cs="Arial"/>
          <w:color w:val="FF0000"/>
          <w:sz w:val="20"/>
          <w:szCs w:val="20"/>
          <w:lang w:val="sl-SI"/>
        </w:rPr>
        <w:t>ih</w:t>
      </w:r>
      <w:r w:rsidR="00F011E0" w:rsidRPr="007955CE">
        <w:rPr>
          <w:rFonts w:ascii="Arial" w:hAnsi="Arial" w:cs="Arial"/>
          <w:color w:val="FF0000"/>
          <w:sz w:val="20"/>
          <w:szCs w:val="20"/>
          <w:lang w:val="sl-SI"/>
        </w:rPr>
        <w:t xml:space="preserve"> </w:t>
      </w:r>
      <w:r w:rsidR="00C66868" w:rsidRPr="007955CE">
        <w:rPr>
          <w:rFonts w:ascii="Arial" w:hAnsi="Arial" w:cs="Arial"/>
          <w:color w:val="FF0000"/>
          <w:sz w:val="20"/>
          <w:szCs w:val="20"/>
          <w:lang w:val="sl-SI"/>
        </w:rPr>
        <w:t xml:space="preserve">E, F </w:t>
      </w:r>
      <w:r w:rsidR="00455500" w:rsidRPr="007955CE">
        <w:rPr>
          <w:rFonts w:ascii="Arial" w:hAnsi="Arial" w:cs="Arial"/>
          <w:color w:val="FF0000"/>
          <w:sz w:val="20"/>
          <w:szCs w:val="20"/>
          <w:lang w:val="sl-SI"/>
        </w:rPr>
        <w:t xml:space="preserve">in </w:t>
      </w:r>
      <w:r w:rsidR="00C66868" w:rsidRPr="007955CE">
        <w:rPr>
          <w:rFonts w:ascii="Arial" w:hAnsi="Arial" w:cs="Arial"/>
          <w:color w:val="FF0000"/>
          <w:sz w:val="20"/>
          <w:szCs w:val="20"/>
          <w:lang w:val="sl-SI"/>
        </w:rPr>
        <w:t>G</w:t>
      </w:r>
      <w:r w:rsidR="00455500" w:rsidRPr="007955CE">
        <w:rPr>
          <w:rFonts w:ascii="Arial" w:hAnsi="Arial" w:cs="Arial"/>
          <w:color w:val="FF0000"/>
          <w:sz w:val="20"/>
          <w:szCs w:val="20"/>
          <w:lang w:val="sl-SI"/>
        </w:rPr>
        <w:t xml:space="preserve"> </w:t>
      </w:r>
      <w:r w:rsidR="001327F2" w:rsidRPr="007955CE">
        <w:rPr>
          <w:rFonts w:ascii="Arial" w:hAnsi="Arial" w:cs="Arial"/>
          <w:color w:val="FF0000"/>
          <w:sz w:val="20"/>
          <w:szCs w:val="20"/>
          <w:lang w:val="sl-SI"/>
        </w:rPr>
        <w:t>opišite stanje v Sloveniji</w:t>
      </w:r>
      <w:r w:rsidR="00455500" w:rsidRPr="007955CE">
        <w:rPr>
          <w:rFonts w:ascii="Arial" w:hAnsi="Arial" w:cs="Arial"/>
          <w:color w:val="FF0000"/>
          <w:sz w:val="20"/>
          <w:szCs w:val="20"/>
          <w:lang w:val="sl-SI"/>
        </w:rPr>
        <w:t>)</w:t>
      </w:r>
      <w:r w:rsidR="00C66868" w:rsidRPr="007955CE">
        <w:rPr>
          <w:rFonts w:ascii="Arial" w:hAnsi="Arial" w:cs="Arial"/>
          <w:sz w:val="20"/>
          <w:szCs w:val="20"/>
          <w:lang w:val="sl-SI"/>
        </w:rPr>
        <w:t>,</w:t>
      </w:r>
      <w:r w:rsidR="00707EB3" w:rsidRPr="007955CE">
        <w:rPr>
          <w:rFonts w:ascii="Arial" w:hAnsi="Arial" w:cs="Arial"/>
          <w:sz w:val="20"/>
          <w:szCs w:val="20"/>
          <w:lang w:val="sl-SI"/>
        </w:rPr>
        <w:t xml:space="preserve"> </w:t>
      </w:r>
      <w:r w:rsidR="00AB69AD" w:rsidRPr="007955CE">
        <w:rPr>
          <w:rFonts w:ascii="Arial" w:hAnsi="Arial" w:cs="Arial"/>
          <w:sz w:val="20"/>
          <w:szCs w:val="20"/>
          <w:lang w:val="sl-SI"/>
        </w:rPr>
        <w:t>obseg</w:t>
      </w:r>
      <w:r w:rsidR="00C66868" w:rsidRPr="007955CE">
        <w:rPr>
          <w:rFonts w:ascii="Arial" w:hAnsi="Arial" w:cs="Arial"/>
          <w:sz w:val="20"/>
          <w:szCs w:val="20"/>
          <w:lang w:val="sl-SI"/>
        </w:rPr>
        <w:t xml:space="preserve"> problema,</w:t>
      </w:r>
      <w:r w:rsidR="00707EB3" w:rsidRPr="007955CE">
        <w:rPr>
          <w:rFonts w:ascii="Arial" w:hAnsi="Arial" w:cs="Arial"/>
          <w:sz w:val="20"/>
          <w:szCs w:val="20"/>
          <w:lang w:val="sl-SI"/>
        </w:rPr>
        <w:t xml:space="preserve"> na koga se problem nanaša, </w:t>
      </w:r>
      <w:r w:rsidR="00F011E0">
        <w:rPr>
          <w:rFonts w:ascii="Arial" w:hAnsi="Arial" w:cs="Arial"/>
          <w:sz w:val="20"/>
          <w:szCs w:val="20"/>
          <w:lang w:val="sl-SI"/>
        </w:rPr>
        <w:lastRenderedPageBreak/>
        <w:t>zemljepisno</w:t>
      </w:r>
      <w:r w:rsidR="00F011E0" w:rsidRPr="007955CE">
        <w:rPr>
          <w:rFonts w:ascii="Arial" w:hAnsi="Arial" w:cs="Arial"/>
          <w:sz w:val="20"/>
          <w:szCs w:val="20"/>
          <w:lang w:val="sl-SI"/>
        </w:rPr>
        <w:t xml:space="preserve"> </w:t>
      </w:r>
      <w:r w:rsidR="00707EB3" w:rsidRPr="007955CE">
        <w:rPr>
          <w:rFonts w:ascii="Arial" w:hAnsi="Arial" w:cs="Arial"/>
          <w:sz w:val="20"/>
          <w:szCs w:val="20"/>
          <w:lang w:val="sl-SI"/>
        </w:rPr>
        <w:t>območje problema, posledice, če se problema ne rešuje.</w:t>
      </w:r>
      <w:r w:rsidR="009B2B33" w:rsidRPr="007955CE">
        <w:rPr>
          <w:rFonts w:ascii="Arial" w:hAnsi="Arial" w:cs="Arial"/>
          <w:sz w:val="20"/>
          <w:szCs w:val="20"/>
          <w:lang w:val="sl-SI"/>
        </w:rPr>
        <w:t xml:space="preserve"> </w:t>
      </w:r>
      <w:r w:rsidR="00B429AD" w:rsidRPr="007955CE">
        <w:rPr>
          <w:rFonts w:ascii="Arial" w:hAnsi="Arial" w:cs="Arial"/>
          <w:sz w:val="20"/>
          <w:szCs w:val="20"/>
          <w:lang w:val="sl-SI"/>
        </w:rPr>
        <w:t xml:space="preserve">Navedite, </w:t>
      </w:r>
      <w:r w:rsidR="00A75D34">
        <w:rPr>
          <w:rFonts w:ascii="Arial" w:hAnsi="Arial" w:cs="Arial"/>
          <w:sz w:val="20"/>
          <w:szCs w:val="20"/>
          <w:lang w:val="sl-SI"/>
        </w:rPr>
        <w:t>ali</w:t>
      </w:r>
      <w:r w:rsidR="00A75D34" w:rsidRPr="007955CE">
        <w:rPr>
          <w:rFonts w:ascii="Arial" w:hAnsi="Arial" w:cs="Arial"/>
          <w:sz w:val="20"/>
          <w:szCs w:val="20"/>
          <w:lang w:val="sl-SI"/>
        </w:rPr>
        <w:t xml:space="preserve"> </w:t>
      </w:r>
      <w:r w:rsidR="00B429AD" w:rsidRPr="007955CE">
        <w:rPr>
          <w:rFonts w:ascii="Arial" w:hAnsi="Arial" w:cs="Arial"/>
          <w:sz w:val="20"/>
          <w:szCs w:val="20"/>
          <w:lang w:val="sl-SI"/>
        </w:rPr>
        <w:t xml:space="preserve">se vsebina predlaganega projekta navezuje na pretekle projekte prijavitelja, ki </w:t>
      </w:r>
      <w:r w:rsidR="00A75D34">
        <w:rPr>
          <w:rFonts w:ascii="Arial" w:hAnsi="Arial" w:cs="Arial"/>
          <w:sz w:val="20"/>
          <w:szCs w:val="20"/>
          <w:lang w:val="sl-SI"/>
        </w:rPr>
        <w:t>jih je sofinanciralo</w:t>
      </w:r>
      <w:r w:rsidR="00B429AD" w:rsidRPr="007955CE">
        <w:rPr>
          <w:rFonts w:ascii="Arial" w:hAnsi="Arial" w:cs="Arial"/>
          <w:sz w:val="20"/>
          <w:szCs w:val="20"/>
          <w:lang w:val="sl-SI"/>
        </w:rPr>
        <w:t xml:space="preserve"> Ministrstv</w:t>
      </w:r>
      <w:r w:rsidR="00A75D34">
        <w:rPr>
          <w:rFonts w:ascii="Arial" w:hAnsi="Arial" w:cs="Arial"/>
          <w:sz w:val="20"/>
          <w:szCs w:val="20"/>
          <w:lang w:val="sl-SI"/>
        </w:rPr>
        <w:t>o</w:t>
      </w:r>
      <w:r w:rsidR="00B429AD" w:rsidRPr="007955CE">
        <w:rPr>
          <w:rFonts w:ascii="Arial" w:hAnsi="Arial" w:cs="Arial"/>
          <w:sz w:val="20"/>
          <w:szCs w:val="20"/>
          <w:lang w:val="sl-SI"/>
        </w:rPr>
        <w:t xml:space="preserve"> za zunanje zadeve </w:t>
      </w:r>
      <w:r w:rsidR="00A75D34" w:rsidRPr="007955CE">
        <w:rPr>
          <w:rFonts w:ascii="Arial" w:hAnsi="Arial" w:cs="Arial"/>
          <w:sz w:val="20"/>
          <w:szCs w:val="20"/>
          <w:lang w:val="sl-SI"/>
        </w:rPr>
        <w:t>R</w:t>
      </w:r>
      <w:r w:rsidR="00A75D34">
        <w:rPr>
          <w:rFonts w:ascii="Arial" w:hAnsi="Arial" w:cs="Arial"/>
          <w:sz w:val="20"/>
          <w:szCs w:val="20"/>
          <w:lang w:val="sl-SI"/>
        </w:rPr>
        <w:t>epublike Slovenije</w:t>
      </w:r>
      <w:r w:rsidR="0071745F" w:rsidRPr="007955CE">
        <w:rPr>
          <w:rFonts w:ascii="Arial" w:hAnsi="Arial" w:cs="Arial"/>
          <w:sz w:val="20"/>
          <w:szCs w:val="20"/>
          <w:lang w:val="sl-SI"/>
        </w:rPr>
        <w:t>,</w:t>
      </w:r>
      <w:r w:rsidR="00B429AD" w:rsidRPr="007955CE">
        <w:rPr>
          <w:rFonts w:ascii="Arial" w:hAnsi="Arial" w:cs="Arial"/>
          <w:sz w:val="20"/>
          <w:szCs w:val="20"/>
          <w:lang w:val="sl-SI"/>
        </w:rPr>
        <w:t xml:space="preserve"> in kako. </w:t>
      </w:r>
      <w:r w:rsidR="007A5286"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7A5286"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20</w:t>
      </w:r>
      <w:r w:rsidR="008D745C" w:rsidRPr="007955CE">
        <w:rPr>
          <w:rFonts w:ascii="Arial" w:hAnsi="Arial" w:cs="Arial"/>
          <w:i/>
          <w:sz w:val="20"/>
          <w:szCs w:val="20"/>
          <w:lang w:val="sl-SI"/>
        </w:rPr>
        <w:t>00</w:t>
      </w:r>
      <w:r w:rsidR="00544786" w:rsidRPr="007955CE">
        <w:rPr>
          <w:rFonts w:ascii="Arial" w:hAnsi="Arial" w:cs="Arial"/>
          <w:i/>
          <w:sz w:val="20"/>
          <w:szCs w:val="20"/>
          <w:lang w:val="sl-SI"/>
        </w:rPr>
        <w:t>.</w:t>
      </w:r>
      <w:r w:rsidRPr="007955CE">
        <w:rPr>
          <w:rFonts w:ascii="Arial" w:hAnsi="Arial" w:cs="Arial"/>
          <w:sz w:val="20"/>
          <w:szCs w:val="20"/>
          <w:lang w:val="sl-SI"/>
        </w:rPr>
        <w:t>)</w:t>
      </w:r>
    </w:p>
    <w:p w14:paraId="3248A365" w14:textId="0A73DCBE" w:rsidR="00AF2FEB"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
            <w:enabled/>
            <w:calcOnExit w:val="0"/>
            <w:statusText w:type="text" w:val="Razčlenite problem, ki ga naslavlja projekt v partnerski državi: obseg, območje problema; na koga se nanaša, posledice nereševanja."/>
            <w:textInput/>
          </w:ffData>
        </w:fldChar>
      </w:r>
      <w:bookmarkStart w:id="32" w:name="OpredelitevProblem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2"/>
    </w:p>
    <w:p w14:paraId="414AD9CB" w14:textId="77777777" w:rsidR="00AF2D22" w:rsidRPr="007955CE" w:rsidRDefault="00151B1A"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(Če se bo večina aktivnosti izvajala v najmanj razvitih območjih države, navedite dokumente, ki to potrjujejo</w:t>
      </w:r>
      <w:r w:rsidR="00A74AF4" w:rsidRPr="007955CE">
        <w:rPr>
          <w:rFonts w:ascii="Arial" w:hAnsi="Arial" w:cs="Arial"/>
          <w:sz w:val="20"/>
          <w:szCs w:val="20"/>
          <w:lang w:val="sl-SI"/>
        </w:rPr>
        <w:t>, in povezave do spletnih mest.</w:t>
      </w:r>
      <w:r w:rsidR="0020516E" w:rsidRPr="007955CE">
        <w:rPr>
          <w:rFonts w:ascii="Arial" w:hAnsi="Arial" w:cs="Arial"/>
          <w:sz w:val="20"/>
          <w:szCs w:val="20"/>
          <w:lang w:val="sl-SI"/>
        </w:rPr>
        <w:t>)</w:t>
      </w:r>
    </w:p>
    <w:p w14:paraId="27B1363B" w14:textId="2C5B4BFF" w:rsidR="00151B1A"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2"/>
            <w:enabled/>
            <w:calcOnExit w:val="0"/>
            <w:statusText w:type="text" w:val="Če se projekt večinoma izvaja v najmanj razvitem delu države, navedite dokumente v dokaz in povezave do spletnih mest."/>
            <w:textInput/>
          </w:ffData>
        </w:fldChar>
      </w:r>
      <w:bookmarkStart w:id="33" w:name="OpredelitevProblema2"/>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3"/>
    </w:p>
    <w:p w14:paraId="547A356C" w14:textId="77777777" w:rsidR="00382060" w:rsidRPr="007955CE" w:rsidRDefault="00382060" w:rsidP="00207470">
      <w:pPr>
        <w:pStyle w:val="Heading1"/>
      </w:pPr>
      <w:r w:rsidRPr="007955CE">
        <w:t xml:space="preserve">CILJ </w:t>
      </w:r>
      <w:r w:rsidR="003A2E40" w:rsidRPr="007955CE">
        <w:t>TRAJNOSTNEGA RAZVOJA</w:t>
      </w:r>
    </w:p>
    <w:p w14:paraId="13CE9F2A" w14:textId="565982C1" w:rsidR="00AF2D22" w:rsidRPr="007955CE" w:rsidRDefault="00382060"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C93DC3" w:rsidRPr="007955CE">
        <w:rPr>
          <w:rFonts w:ascii="Arial" w:hAnsi="Arial" w:cs="Arial"/>
          <w:bCs/>
          <w:sz w:val="20"/>
          <w:szCs w:val="20"/>
          <w:lang w:val="sl-SI"/>
        </w:rPr>
        <w:t xml:space="preserve">Navedite do 3 (tri) ključne podcilje trajnostnega razvoja, k uresničitvi katerih bo projekt prispeval. Prvi navedeni podcilj je primaren, morebitna dodatna pa sekundarna. </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926F81" w:rsidRPr="007955CE">
        <w:rPr>
          <w:rFonts w:ascii="Arial" w:hAnsi="Arial" w:cs="Arial"/>
          <w:sz w:val="20"/>
          <w:szCs w:val="20"/>
          <w:lang w:val="sl-SI" w:eastAsia="en-GB"/>
        </w:rPr>
        <w:t>)</w:t>
      </w:r>
    </w:p>
    <w:p w14:paraId="6F604EB7" w14:textId="24751825" w:rsidR="00382060"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CiljiSDG"/>
            <w:enabled/>
            <w:calcOnExit w:val="0"/>
            <w:statusText w:type="text" w:val="Vpiši do 3 ključne podcilje trajnostnega razvoja, ki jih bo uresničeval projekt. Prvi je primaren, morebitna 2 dodatna pa sekundarna."/>
            <w:textInput/>
          </w:ffData>
        </w:fldChar>
      </w:r>
      <w:bookmarkStart w:id="34" w:name="CiljiSDG"/>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4"/>
    </w:p>
    <w:p w14:paraId="5CB8C48E" w14:textId="77777777" w:rsidR="007A5286" w:rsidRPr="007955CE" w:rsidRDefault="00D42982" w:rsidP="00207470">
      <w:pPr>
        <w:pStyle w:val="Heading1"/>
      </w:pPr>
      <w:r w:rsidRPr="007955CE">
        <w:t xml:space="preserve">SPECIFIČNI </w:t>
      </w:r>
      <w:r w:rsidR="000A1A03" w:rsidRPr="007955CE">
        <w:t xml:space="preserve">CILJ </w:t>
      </w:r>
      <w:r w:rsidR="007A5286" w:rsidRPr="007955CE">
        <w:t>PROJEKTA</w:t>
      </w:r>
    </w:p>
    <w:p w14:paraId="37596204" w14:textId="11E70733" w:rsidR="00CC2AB0" w:rsidRPr="007955CE" w:rsidRDefault="00CC2AB0" w:rsidP="00D10905">
      <w:pPr>
        <w:widowControl w:val="0"/>
        <w:autoSpaceDE w:val="0"/>
        <w:autoSpaceDN w:val="0"/>
        <w:adjustRightInd w:val="0"/>
        <w:spacing w:after="120" w:line="240" w:lineRule="auto"/>
        <w:rPr>
          <w:rFonts w:ascii="Arial" w:hAnsi="Arial" w:cs="Arial"/>
          <w:bCs/>
          <w:sz w:val="20"/>
          <w:szCs w:val="20"/>
          <w:highlight w:val="yellow"/>
          <w:lang w:val="sl-SI"/>
        </w:rPr>
      </w:pPr>
      <w:r w:rsidRPr="007955CE">
        <w:rPr>
          <w:rFonts w:ascii="Arial" w:hAnsi="Arial" w:cs="Arial"/>
          <w:bCs/>
          <w:sz w:val="20"/>
          <w:szCs w:val="20"/>
          <w:lang w:val="sl-SI"/>
        </w:rPr>
        <w:t xml:space="preserve">(Jasno opredelite 1 (en) specifični cilj projekta, ga utemeljite, opisno in številčno opredelite kazalnike ter navedite morebitna tveganja pri doseganju cilja in načine za njihovo zmanjševanje oziroma odpravljanje. </w:t>
      </w:r>
      <w:r w:rsidR="00A75D34" w:rsidRPr="007955CE">
        <w:rPr>
          <w:rFonts w:ascii="Arial" w:hAnsi="Arial" w:cs="Arial"/>
          <w:bCs/>
          <w:sz w:val="20"/>
          <w:szCs w:val="20"/>
          <w:lang w:val="sl-SI"/>
        </w:rPr>
        <w:t>Specifič</w:t>
      </w:r>
      <w:r w:rsidR="00A75D34">
        <w:rPr>
          <w:rFonts w:ascii="Arial" w:hAnsi="Arial" w:cs="Arial"/>
          <w:bCs/>
          <w:sz w:val="20"/>
          <w:szCs w:val="20"/>
          <w:lang w:val="sl-SI"/>
        </w:rPr>
        <w:t>ni</w:t>
      </w:r>
      <w:r w:rsidR="00A75D34" w:rsidRPr="007955CE">
        <w:rPr>
          <w:rFonts w:ascii="Arial" w:hAnsi="Arial" w:cs="Arial"/>
          <w:bCs/>
          <w:sz w:val="20"/>
          <w:szCs w:val="20"/>
          <w:lang w:val="sl-SI"/>
        </w:rPr>
        <w:t xml:space="preserve"> </w:t>
      </w:r>
      <w:r w:rsidR="00EB48C2" w:rsidRPr="007955CE">
        <w:rPr>
          <w:rFonts w:ascii="Arial" w:hAnsi="Arial" w:cs="Arial"/>
          <w:bCs/>
          <w:sz w:val="20"/>
          <w:szCs w:val="20"/>
          <w:lang w:val="sl-SI"/>
        </w:rPr>
        <w:t xml:space="preserve">cilj projekta mora biti: specifičen, merljiv, dosegljiv, upošteven (relevanten) in časovno opredeljen. </w:t>
      </w:r>
      <w:r w:rsidRPr="007955CE">
        <w:rPr>
          <w:rFonts w:ascii="Arial" w:hAnsi="Arial" w:cs="Arial"/>
          <w:bCs/>
          <w:sz w:val="20"/>
          <w:szCs w:val="20"/>
          <w:lang w:val="sl-SI"/>
        </w:rPr>
        <w:t xml:space="preserve">Kazalniki so opisni in številčno opredeljeni podatki, s katerimi se lahko meri in dokazuje doseganje </w:t>
      </w:r>
      <w:r w:rsidR="0016390E" w:rsidRPr="007955CE">
        <w:rPr>
          <w:rFonts w:ascii="Arial" w:hAnsi="Arial" w:cs="Arial"/>
          <w:bCs/>
          <w:sz w:val="20"/>
          <w:szCs w:val="20"/>
          <w:lang w:val="sl-SI"/>
        </w:rPr>
        <w:t>specifičnega cilja</w:t>
      </w:r>
      <w:r w:rsidRPr="007955CE">
        <w:rPr>
          <w:rFonts w:ascii="Arial" w:hAnsi="Arial" w:cs="Arial"/>
          <w:bCs/>
          <w:sz w:val="20"/>
          <w:szCs w:val="20"/>
          <w:lang w:val="sl-SI"/>
        </w:rPr>
        <w:t xml:space="preserve">.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
      </w:r>
      <w:r w:rsidRPr="007955CE">
        <w:rPr>
          <w:rFonts w:ascii="Arial" w:hAnsi="Arial" w:cs="Arial"/>
          <w:bCs/>
          <w:i/>
          <w:sz w:val="20"/>
          <w:szCs w:val="20"/>
          <w:lang w:val="sl-SI"/>
        </w:rPr>
        <w:t xml:space="preserve">Število znakov s presledki je omejeno na 500 na vsako </w:t>
      </w:r>
      <w:r w:rsidR="00926D64">
        <w:rPr>
          <w:rFonts w:ascii="Arial" w:hAnsi="Arial" w:cs="Arial"/>
          <w:bCs/>
          <w:i/>
          <w:sz w:val="20"/>
          <w:szCs w:val="20"/>
          <w:lang w:val="sl-SI"/>
        </w:rPr>
        <w:t>preglednico</w:t>
      </w:r>
      <w:r w:rsidRPr="007955CE">
        <w:rPr>
          <w:rFonts w:ascii="Arial" w:hAnsi="Arial" w:cs="Arial"/>
          <w:bCs/>
          <w:i/>
          <w:sz w:val="20"/>
          <w:szCs w:val="20"/>
          <w:lang w:val="sl-SI"/>
        </w:rPr>
        <w:t>.</w:t>
      </w:r>
      <w:r w:rsidRPr="007955CE">
        <w:rPr>
          <w:rFonts w:ascii="Arial" w:hAnsi="Arial" w:cs="Arial"/>
          <w:bCs/>
          <w:sz w:val="20"/>
          <w:szCs w:val="20"/>
          <w:lang w:val="sl-SI"/>
        </w:rPr>
        <w:t>)</w:t>
      </w:r>
    </w:p>
    <w:p w14:paraId="774B45D3" w14:textId="77777777" w:rsidR="00AF2D22" w:rsidRPr="007955CE" w:rsidRDefault="00AF2D22"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Specifični cilj:</w:t>
      </w:r>
    </w:p>
    <w:p w14:paraId="7B11F28A" w14:textId="7DECE3EA" w:rsidR="007A509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fldChar w:fldCharType="begin">
          <w:ffData>
            <w:name w:val="SpecifičniCilj"/>
            <w:enabled/>
            <w:calcOnExit w:val="0"/>
            <w:statusText w:type="text" w:val="Jasno opredeli 1 specifični cilj projekta. V tabeli v nadaljevanju vnesi kazalnike, njihove začetne in končne vrednosti in vire za njih."/>
            <w:textInput/>
          </w:ffData>
        </w:fldChar>
      </w:r>
      <w:bookmarkStart w:id="35" w:name="SpecifičniCilj"/>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35"/>
    </w:p>
    <w:tbl>
      <w:tblPr>
        <w:tblStyle w:val="TableGrid"/>
        <w:tblW w:w="9925" w:type="dxa"/>
        <w:tblLayout w:type="fixed"/>
        <w:tblLook w:val="04A0" w:firstRow="1" w:lastRow="0" w:firstColumn="1" w:lastColumn="0" w:noHBand="0" w:noVBand="1"/>
        <w:tblDescription w:val="Opisno in številčno opredelite kazalnike. Kazalniki so opisno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blPr>
      <w:tblGrid>
        <w:gridCol w:w="4106"/>
        <w:gridCol w:w="1117"/>
        <w:gridCol w:w="1118"/>
        <w:gridCol w:w="3584"/>
      </w:tblGrid>
      <w:tr w:rsidR="00A57094" w:rsidRPr="007955CE" w14:paraId="1DC6C3EF" w14:textId="77777777" w:rsidTr="00B91B0A">
        <w:trPr>
          <w:tblHeader/>
        </w:trPr>
        <w:tc>
          <w:tcPr>
            <w:tcW w:w="4106" w:type="dxa"/>
          </w:tcPr>
          <w:p w14:paraId="7A929616"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Navedba in opis kazalnikov za merjenje specifičnega cilja</w:t>
            </w:r>
          </w:p>
        </w:tc>
        <w:tc>
          <w:tcPr>
            <w:tcW w:w="1117" w:type="dxa"/>
          </w:tcPr>
          <w:p w14:paraId="6494B0DE"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Začetna vrednost</w:t>
            </w:r>
          </w:p>
        </w:tc>
        <w:tc>
          <w:tcPr>
            <w:tcW w:w="1118" w:type="dxa"/>
          </w:tcPr>
          <w:p w14:paraId="37521DA0"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Končna vrednost</w:t>
            </w:r>
          </w:p>
        </w:tc>
        <w:tc>
          <w:tcPr>
            <w:tcW w:w="3584" w:type="dxa"/>
          </w:tcPr>
          <w:p w14:paraId="644748F5"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Viri informacij za kazalnike</w:t>
            </w:r>
          </w:p>
        </w:tc>
      </w:tr>
      <w:tr w:rsidR="00A57094" w:rsidRPr="007955CE" w14:paraId="2248CD05" w14:textId="77777777" w:rsidTr="00B91B0A">
        <w:trPr>
          <w:trHeight w:val="315"/>
        </w:trPr>
        <w:tc>
          <w:tcPr>
            <w:tcW w:w="4106" w:type="dxa"/>
          </w:tcPr>
          <w:p w14:paraId="6D5774FF"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1"/>
                  <w:enabled/>
                  <w:calcOnExit w:val="0"/>
                  <w:statusText w:type="text" w:val="Vnesite in opišite kazalnik 1 za doseganje specifičnega cilja."/>
                  <w:textInput/>
                </w:ffData>
              </w:fldChar>
            </w:r>
            <w:bookmarkStart w:id="36" w:name="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6"/>
          </w:p>
        </w:tc>
        <w:tc>
          <w:tcPr>
            <w:tcW w:w="1117" w:type="dxa"/>
          </w:tcPr>
          <w:p w14:paraId="4F305E49"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1"/>
                  <w:enabled/>
                  <w:calcOnExit w:val="0"/>
                  <w:statusText w:type="text" w:val="Vnesite začetno vrednost za kazalnik 1 za doseganje specifičnega cilja."/>
                  <w:textInput/>
                </w:ffData>
              </w:fldChar>
            </w:r>
            <w:bookmarkStart w:id="37" w:name="Začet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7"/>
          </w:p>
        </w:tc>
        <w:tc>
          <w:tcPr>
            <w:tcW w:w="1118" w:type="dxa"/>
          </w:tcPr>
          <w:p w14:paraId="0D9DF5E8"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1"/>
                  <w:enabled/>
                  <w:calcOnExit w:val="0"/>
                  <w:statusText w:type="text" w:val="Vnesite končno vrednost za kazalnik 1 za doseganje specifičnega cilja."/>
                  <w:textInput/>
                </w:ffData>
              </w:fldChar>
            </w:r>
            <w:bookmarkStart w:id="38" w:name="Konč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8"/>
          </w:p>
        </w:tc>
        <w:tc>
          <w:tcPr>
            <w:tcW w:w="3584" w:type="dxa"/>
          </w:tcPr>
          <w:p w14:paraId="7FEF8185"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1"/>
                  <w:enabled/>
                  <w:calcOnExit w:val="0"/>
                  <w:statusText w:type="text" w:val="Vnesite vire informacij za kazalnik 1 za doseganje specifičnega cilja."/>
                  <w:textInput/>
                </w:ffData>
              </w:fldChar>
            </w:r>
            <w:bookmarkStart w:id="39" w:name="Vir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9"/>
          </w:p>
        </w:tc>
      </w:tr>
      <w:tr w:rsidR="00A57094" w:rsidRPr="007955CE" w14:paraId="583A1CA1" w14:textId="77777777" w:rsidTr="00B91B0A">
        <w:trPr>
          <w:trHeight w:val="340"/>
        </w:trPr>
        <w:tc>
          <w:tcPr>
            <w:tcW w:w="4106" w:type="dxa"/>
          </w:tcPr>
          <w:p w14:paraId="5DEDFC7A"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2"/>
                  <w:enabled/>
                  <w:calcOnExit w:val="0"/>
                  <w:statusText w:type="text" w:val="Vnesite in opišite kazalnik 2 za doseganje specifičnega cilja."/>
                  <w:textInput/>
                </w:ffData>
              </w:fldChar>
            </w:r>
            <w:bookmarkStart w:id="40" w:name="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0"/>
          </w:p>
        </w:tc>
        <w:tc>
          <w:tcPr>
            <w:tcW w:w="1117" w:type="dxa"/>
          </w:tcPr>
          <w:p w14:paraId="0DFBAEFD"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2"/>
                  <w:enabled/>
                  <w:calcOnExit w:val="0"/>
                  <w:statusText w:type="text" w:val="Vnesite začetno vrednost za kazalnik 2 za doseganje specifičnega cilja."/>
                  <w:textInput/>
                </w:ffData>
              </w:fldChar>
            </w:r>
            <w:bookmarkStart w:id="41" w:name="Začet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1"/>
          </w:p>
        </w:tc>
        <w:tc>
          <w:tcPr>
            <w:tcW w:w="1118" w:type="dxa"/>
          </w:tcPr>
          <w:p w14:paraId="0B74CB26"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2"/>
                  <w:enabled/>
                  <w:calcOnExit w:val="0"/>
                  <w:statusText w:type="text" w:val="Vnesite končno vrednost za kazalnik 2 za doseganje specifičnega cilja."/>
                  <w:textInput/>
                </w:ffData>
              </w:fldChar>
            </w:r>
            <w:bookmarkStart w:id="42" w:name="Konč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2"/>
          </w:p>
        </w:tc>
        <w:tc>
          <w:tcPr>
            <w:tcW w:w="3584" w:type="dxa"/>
          </w:tcPr>
          <w:p w14:paraId="1AA21CD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2"/>
                  <w:enabled/>
                  <w:calcOnExit w:val="0"/>
                  <w:statusText w:type="text" w:val="Vnesite vire informacij za kazalnik 2 za doseganje specifičnega cilja."/>
                  <w:textInput/>
                </w:ffData>
              </w:fldChar>
            </w:r>
            <w:bookmarkStart w:id="43" w:name="Vir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3"/>
          </w:p>
        </w:tc>
      </w:tr>
      <w:tr w:rsidR="00A57094" w:rsidRPr="007955CE" w14:paraId="2384C410" w14:textId="77777777" w:rsidTr="00B91B0A">
        <w:trPr>
          <w:trHeight w:val="340"/>
        </w:trPr>
        <w:tc>
          <w:tcPr>
            <w:tcW w:w="4106" w:type="dxa"/>
          </w:tcPr>
          <w:p w14:paraId="48693E3B"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3"/>
                  <w:enabled/>
                  <w:calcOnExit w:val="0"/>
                  <w:statusText w:type="text" w:val="Vnesite in opišite kazalnik 3 za doseganje specifičnega cilja."/>
                  <w:textInput/>
                </w:ffData>
              </w:fldChar>
            </w:r>
            <w:bookmarkStart w:id="44" w:name="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4"/>
          </w:p>
        </w:tc>
        <w:tc>
          <w:tcPr>
            <w:tcW w:w="1117" w:type="dxa"/>
          </w:tcPr>
          <w:p w14:paraId="08852CF0"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3"/>
                  <w:enabled/>
                  <w:calcOnExit w:val="0"/>
                  <w:statusText w:type="text" w:val="Vnesite začetno vrednost za kazalnik 3 za doseganje specifičnega cilja."/>
                  <w:textInput/>
                </w:ffData>
              </w:fldChar>
            </w:r>
            <w:bookmarkStart w:id="45" w:name="Začet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5"/>
          </w:p>
        </w:tc>
        <w:tc>
          <w:tcPr>
            <w:tcW w:w="1118" w:type="dxa"/>
          </w:tcPr>
          <w:p w14:paraId="78199BF2"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3"/>
                  <w:enabled/>
                  <w:calcOnExit w:val="0"/>
                  <w:statusText w:type="text" w:val="Vnesite končno vrednost za kazalnik 3 za doseganje specifičnega cilja."/>
                  <w:textInput/>
                </w:ffData>
              </w:fldChar>
            </w:r>
            <w:bookmarkStart w:id="46" w:name="Konč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6"/>
          </w:p>
        </w:tc>
        <w:tc>
          <w:tcPr>
            <w:tcW w:w="3584" w:type="dxa"/>
          </w:tcPr>
          <w:p w14:paraId="09808BE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3"/>
                  <w:enabled/>
                  <w:calcOnExit w:val="0"/>
                  <w:statusText w:type="text" w:val="Vnesite vire informacij za kazalnik 3 za doseganje specifičnega cilja."/>
                  <w:textInput/>
                </w:ffData>
              </w:fldChar>
            </w:r>
            <w:bookmarkStart w:id="47" w:name="Vir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7"/>
          </w:p>
        </w:tc>
      </w:tr>
    </w:tbl>
    <w:p w14:paraId="53434B3C" w14:textId="77777777" w:rsidR="00AF2D22" w:rsidRPr="007955CE" w:rsidRDefault="00CC2AB0" w:rsidP="005440FF">
      <w:pPr>
        <w:pStyle w:val="naslovJR"/>
        <w:numPr>
          <w:ilvl w:val="0"/>
          <w:numId w:val="0"/>
        </w:numPr>
        <w:spacing w:before="120" w:after="120"/>
        <w:jc w:val="left"/>
        <w:rPr>
          <w:b w:val="0"/>
        </w:rPr>
      </w:pPr>
      <w:r w:rsidRPr="007955CE">
        <w:rPr>
          <w:b w:val="0"/>
        </w:rPr>
        <w:t>Opis tvega</w:t>
      </w:r>
      <w:r w:rsidR="00FE6E55" w:rsidRPr="007955CE">
        <w:rPr>
          <w:b w:val="0"/>
        </w:rPr>
        <w:t>nj pri doseganju cilja in načini</w:t>
      </w:r>
      <w:r w:rsidRPr="007955CE">
        <w:rPr>
          <w:b w:val="0"/>
        </w:rPr>
        <w:t xml:space="preserve"> za njihovo zmanjševanje oziroma odpravljanje:</w:t>
      </w:r>
    </w:p>
    <w:p w14:paraId="01166868" w14:textId="6CE61F15" w:rsidR="00CC2AB0" w:rsidRPr="007955CE" w:rsidRDefault="007444DB" w:rsidP="005440FF">
      <w:pPr>
        <w:pStyle w:val="naslovJR"/>
        <w:numPr>
          <w:ilvl w:val="0"/>
          <w:numId w:val="0"/>
        </w:numPr>
        <w:spacing w:before="120" w:after="120"/>
        <w:jc w:val="left"/>
        <w:rPr>
          <w:b w:val="0"/>
        </w:rPr>
      </w:pPr>
      <w:r w:rsidRPr="007955CE">
        <w:rPr>
          <w:b w:val="0"/>
        </w:rPr>
        <w:fldChar w:fldCharType="begin">
          <w:ffData>
            <w:name w:val="OpisTveganj"/>
            <w:enabled/>
            <w:calcOnExit w:val="0"/>
            <w:statusText w:type="text" w:val="Vnesi opis tveganj pri doseganju cilja in načine za njihovo zmanjševanje oziroma odpravljanje."/>
            <w:textInput/>
          </w:ffData>
        </w:fldChar>
      </w:r>
      <w:bookmarkStart w:id="48" w:name="OpisTveganj"/>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48"/>
    </w:p>
    <w:p w14:paraId="53B01A9F" w14:textId="6D67E439" w:rsidR="00B51FAC" w:rsidRPr="007955CE" w:rsidRDefault="00B51FAC" w:rsidP="00373C97">
      <w:pPr>
        <w:pStyle w:val="Heading1"/>
      </w:pPr>
      <w:r w:rsidRPr="007955CE">
        <w:t xml:space="preserve">USKLAJENOST </w:t>
      </w:r>
      <w:r w:rsidR="00757C1A" w:rsidRPr="007955CE">
        <w:t xml:space="preserve">SPECIFIČNEGA </w:t>
      </w:r>
      <w:r w:rsidR="00761C80" w:rsidRPr="007955CE">
        <w:t xml:space="preserve">CILJA </w:t>
      </w:r>
      <w:r w:rsidRPr="007955CE">
        <w:t xml:space="preserve">PROJEKTA S POTREBAMI </w:t>
      </w:r>
      <w:r w:rsidR="007C523C" w:rsidRPr="007955CE">
        <w:t>PARTNERSKE DRŽAVE</w:t>
      </w:r>
    </w:p>
    <w:p w14:paraId="25FA327C" w14:textId="4920AA92" w:rsidR="00B51FAC" w:rsidRPr="007955CE" w:rsidRDefault="00B51FA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482B9A" w:rsidRPr="007955CE">
        <w:rPr>
          <w:rFonts w:ascii="Arial" w:hAnsi="Arial" w:cs="Arial"/>
          <w:bCs/>
          <w:sz w:val="20"/>
          <w:szCs w:val="20"/>
          <w:lang w:val="sl-SI"/>
        </w:rPr>
        <w:t>N</w:t>
      </w:r>
      <w:r w:rsidRPr="007955CE">
        <w:rPr>
          <w:rFonts w:ascii="Arial" w:hAnsi="Arial" w:cs="Arial"/>
          <w:bCs/>
          <w:sz w:val="20"/>
          <w:szCs w:val="20"/>
          <w:lang w:val="sl-SI"/>
        </w:rPr>
        <w:t>a kratko pojasni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in </w:t>
      </w:r>
      <w:r w:rsidR="00D82B0E" w:rsidRPr="007955CE">
        <w:rPr>
          <w:rFonts w:ascii="Arial" w:hAnsi="Arial" w:cs="Arial"/>
          <w:bCs/>
          <w:sz w:val="20"/>
          <w:szCs w:val="20"/>
          <w:lang w:val="sl-SI"/>
        </w:rPr>
        <w:t>utemelji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usklajenost </w:t>
      </w:r>
      <w:r w:rsidR="00757C1A" w:rsidRPr="007955CE">
        <w:rPr>
          <w:rFonts w:ascii="Arial" w:hAnsi="Arial" w:cs="Arial"/>
          <w:bCs/>
          <w:sz w:val="20"/>
          <w:szCs w:val="20"/>
          <w:lang w:val="sl-SI"/>
        </w:rPr>
        <w:t xml:space="preserve">specifičnega </w:t>
      </w:r>
      <w:r w:rsidRPr="007955CE">
        <w:rPr>
          <w:rFonts w:ascii="Arial" w:hAnsi="Arial" w:cs="Arial"/>
          <w:bCs/>
          <w:sz w:val="20"/>
          <w:szCs w:val="20"/>
          <w:lang w:val="sl-SI"/>
        </w:rPr>
        <w:t>cilj</w:t>
      </w:r>
      <w:r w:rsidR="00761C80" w:rsidRPr="007955CE">
        <w:rPr>
          <w:rFonts w:ascii="Arial" w:hAnsi="Arial" w:cs="Arial"/>
          <w:bCs/>
          <w:sz w:val="20"/>
          <w:szCs w:val="20"/>
          <w:lang w:val="sl-SI"/>
        </w:rPr>
        <w:t>a</w:t>
      </w:r>
      <w:r w:rsidRPr="007955CE">
        <w:rPr>
          <w:rFonts w:ascii="Arial" w:hAnsi="Arial" w:cs="Arial"/>
          <w:bCs/>
          <w:sz w:val="20"/>
          <w:szCs w:val="20"/>
          <w:lang w:val="sl-SI"/>
        </w:rPr>
        <w:t xml:space="preserve"> projekta s potrebami </w:t>
      </w:r>
      <w:r w:rsidR="00F55C5F" w:rsidRPr="007955CE">
        <w:rPr>
          <w:rFonts w:ascii="Arial" w:hAnsi="Arial" w:cs="Arial"/>
          <w:bCs/>
          <w:sz w:val="20"/>
          <w:szCs w:val="20"/>
          <w:lang w:val="sl-SI"/>
        </w:rPr>
        <w:t xml:space="preserve">partnerske </w:t>
      </w:r>
      <w:r w:rsidRPr="007955CE">
        <w:rPr>
          <w:rFonts w:ascii="Arial" w:hAnsi="Arial" w:cs="Arial"/>
          <w:bCs/>
          <w:sz w:val="20"/>
          <w:szCs w:val="20"/>
          <w:lang w:val="sl-SI"/>
        </w:rPr>
        <w:t>države</w:t>
      </w:r>
      <w:r w:rsidR="00942686" w:rsidRPr="007955CE">
        <w:rPr>
          <w:rFonts w:ascii="Arial" w:hAnsi="Arial" w:cs="Arial"/>
          <w:bCs/>
          <w:sz w:val="20"/>
          <w:szCs w:val="20"/>
          <w:lang w:val="sl-SI"/>
        </w:rPr>
        <w:t xml:space="preserve"> </w:t>
      </w:r>
      <w:r w:rsidR="007C523C" w:rsidRPr="007955CE">
        <w:rPr>
          <w:rFonts w:ascii="Arial" w:hAnsi="Arial" w:cs="Arial"/>
          <w:bCs/>
          <w:sz w:val="20"/>
          <w:szCs w:val="20"/>
          <w:lang w:val="sl-SI"/>
        </w:rPr>
        <w:t>ali</w:t>
      </w:r>
      <w:r w:rsidRPr="007955CE">
        <w:rPr>
          <w:rFonts w:ascii="Arial" w:hAnsi="Arial" w:cs="Arial"/>
          <w:bCs/>
          <w:sz w:val="20"/>
          <w:szCs w:val="20"/>
          <w:lang w:val="sl-SI"/>
        </w:rPr>
        <w:t xml:space="preserve"> lokalne skupnosti ter </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dokumente, ki to </w:t>
      </w:r>
      <w:r w:rsidR="00D82B0E" w:rsidRPr="007955CE">
        <w:rPr>
          <w:rFonts w:ascii="Arial" w:hAnsi="Arial" w:cs="Arial"/>
          <w:bCs/>
          <w:sz w:val="20"/>
          <w:szCs w:val="20"/>
          <w:lang w:val="sl-SI"/>
        </w:rPr>
        <w:t>dokazuje</w:t>
      </w:r>
      <w:r w:rsidR="00482B9A" w:rsidRPr="007955CE">
        <w:rPr>
          <w:rFonts w:ascii="Arial" w:hAnsi="Arial" w:cs="Arial"/>
          <w:bCs/>
          <w:sz w:val="20"/>
          <w:szCs w:val="20"/>
          <w:lang w:val="sl-SI"/>
        </w:rPr>
        <w:t>jo</w:t>
      </w:r>
      <w:r w:rsidR="0071745F" w:rsidRPr="007955CE">
        <w:rPr>
          <w:rFonts w:ascii="Arial" w:hAnsi="Arial" w:cs="Arial"/>
          <w:bCs/>
          <w:sz w:val="20"/>
          <w:szCs w:val="20"/>
          <w:lang w:val="sl-SI"/>
        </w:rPr>
        <w:t>,</w:t>
      </w:r>
      <w:r w:rsidR="00CC7FAC" w:rsidRPr="007955CE">
        <w:rPr>
          <w:rFonts w:ascii="Arial" w:hAnsi="Arial" w:cs="Arial"/>
          <w:bCs/>
          <w:sz w:val="20"/>
          <w:szCs w:val="20"/>
          <w:lang w:val="sl-SI"/>
        </w:rPr>
        <w:t xml:space="preserve"> in povezave do spletnih strani</w:t>
      </w:r>
      <w:r w:rsidRPr="007955CE">
        <w:rPr>
          <w:rFonts w:ascii="Arial" w:hAnsi="Arial" w:cs="Arial"/>
          <w:bCs/>
          <w:sz w:val="20"/>
          <w:szCs w:val="20"/>
          <w:lang w:val="sl-SI"/>
        </w:rPr>
        <w:t>.</w:t>
      </w:r>
      <w:r w:rsidR="000A4AC9" w:rsidRPr="007955CE">
        <w:rPr>
          <w:rFonts w:ascii="Arial" w:hAnsi="Arial" w:cs="Arial"/>
          <w:bCs/>
          <w:sz w:val="20"/>
          <w:szCs w:val="20"/>
          <w:lang w:val="sl-SI"/>
        </w:rPr>
        <w:t xml:space="preserve"> </w:t>
      </w:r>
      <w:r w:rsidR="00D82B0E" w:rsidRPr="007955CE">
        <w:rPr>
          <w:rFonts w:ascii="Arial" w:hAnsi="Arial" w:cs="Arial"/>
          <w:bCs/>
          <w:sz w:val="20"/>
          <w:szCs w:val="20"/>
          <w:lang w:val="sl-SI"/>
        </w:rPr>
        <w:t>D</w:t>
      </w:r>
      <w:r w:rsidRPr="007955CE">
        <w:rPr>
          <w:rFonts w:ascii="Arial" w:hAnsi="Arial" w:cs="Arial"/>
          <w:sz w:val="20"/>
          <w:szCs w:val="20"/>
          <w:lang w:val="sl-SI" w:eastAsia="sl-SI"/>
        </w:rPr>
        <w:t xml:space="preserve">okumente </w:t>
      </w:r>
      <w:r w:rsidR="00482B9A" w:rsidRPr="007955CE">
        <w:rPr>
          <w:rFonts w:ascii="Arial" w:hAnsi="Arial" w:cs="Arial"/>
          <w:bCs/>
          <w:sz w:val="20"/>
          <w:szCs w:val="20"/>
          <w:lang w:val="sl-SI"/>
        </w:rPr>
        <w:t>priloži</w:t>
      </w:r>
      <w:r w:rsidR="00FA558C" w:rsidRPr="007955CE">
        <w:rPr>
          <w:rFonts w:ascii="Arial" w:hAnsi="Arial" w:cs="Arial"/>
          <w:bCs/>
          <w:sz w:val="20"/>
          <w:szCs w:val="20"/>
          <w:lang w:val="sl-SI"/>
        </w:rPr>
        <w:t>te</w:t>
      </w:r>
      <w:r w:rsidRPr="007955CE">
        <w:rPr>
          <w:rFonts w:ascii="Arial" w:hAnsi="Arial" w:cs="Arial"/>
          <w:sz w:val="20"/>
          <w:szCs w:val="20"/>
          <w:lang w:val="sl-SI" w:eastAsia="sl-SI"/>
        </w:rPr>
        <w:t xml:space="preserve"> v elektronski obliki</w:t>
      </w:r>
      <w:r w:rsidR="00CC7FAC" w:rsidRPr="007955CE">
        <w:rPr>
          <w:rFonts w:ascii="Arial" w:hAnsi="Arial" w:cs="Arial"/>
          <w:sz w:val="20"/>
          <w:szCs w:val="20"/>
          <w:lang w:val="sl-SI" w:eastAsia="sl-SI"/>
        </w:rPr>
        <w:t xml:space="preserve">. </w:t>
      </w:r>
      <w:r w:rsidR="009302E1" w:rsidRPr="007955CE">
        <w:rPr>
          <w:rFonts w:ascii="Arial" w:hAnsi="Arial" w:cs="Arial"/>
          <w:sz w:val="20"/>
          <w:szCs w:val="20"/>
          <w:lang w:val="sl-SI" w:eastAsia="sl-SI"/>
        </w:rPr>
        <w:t xml:space="preserve">Iz dokazil mora </w:t>
      </w:r>
      <w:r w:rsidR="00CC7FAC" w:rsidRPr="007955CE">
        <w:rPr>
          <w:rFonts w:ascii="Arial" w:hAnsi="Arial" w:cs="Arial"/>
          <w:sz w:val="20"/>
          <w:szCs w:val="20"/>
          <w:lang w:val="sl-SI" w:eastAsia="sl-SI"/>
        </w:rPr>
        <w:t>biti jasno razvidno</w:t>
      </w:r>
      <w:r w:rsidR="009302E1" w:rsidRPr="007955CE">
        <w:rPr>
          <w:rFonts w:ascii="Arial" w:hAnsi="Arial" w:cs="Arial"/>
          <w:sz w:val="20"/>
          <w:szCs w:val="20"/>
          <w:lang w:val="sl-SI" w:eastAsia="sl-SI"/>
        </w:rPr>
        <w:t xml:space="preserve">, na podlagi česa </w:t>
      </w:r>
      <w:r w:rsidR="00CC7FAC" w:rsidRPr="007955CE">
        <w:rPr>
          <w:rFonts w:ascii="Arial" w:hAnsi="Arial" w:cs="Arial"/>
          <w:sz w:val="20"/>
          <w:szCs w:val="20"/>
          <w:lang w:val="sl-SI" w:eastAsia="sl-SI"/>
        </w:rPr>
        <w:t>ste</w:t>
      </w:r>
      <w:r w:rsidR="009302E1" w:rsidRPr="007955CE">
        <w:rPr>
          <w:rFonts w:ascii="Arial" w:hAnsi="Arial" w:cs="Arial"/>
          <w:sz w:val="20"/>
          <w:szCs w:val="20"/>
          <w:lang w:val="sl-SI" w:eastAsia="sl-SI"/>
        </w:rPr>
        <w:t xml:space="preserve"> presodil</w:t>
      </w:r>
      <w:r w:rsidR="00CC7FAC" w:rsidRPr="007955CE">
        <w:rPr>
          <w:rFonts w:ascii="Arial" w:hAnsi="Arial" w:cs="Arial"/>
          <w:sz w:val="20"/>
          <w:szCs w:val="20"/>
          <w:lang w:val="sl-SI" w:eastAsia="sl-SI"/>
        </w:rPr>
        <w:t>i</w:t>
      </w:r>
      <w:r w:rsidR="009302E1" w:rsidRPr="007955CE">
        <w:rPr>
          <w:rFonts w:ascii="Arial" w:hAnsi="Arial" w:cs="Arial"/>
          <w:sz w:val="20"/>
          <w:szCs w:val="20"/>
          <w:lang w:val="sl-SI" w:eastAsia="sl-SI"/>
        </w:rPr>
        <w:t xml:space="preserve">, da je projekt za lokalno skupnost ali državo potreben. Pri tem </w:t>
      </w:r>
      <w:r w:rsidR="005D5FA1" w:rsidRPr="007955CE">
        <w:rPr>
          <w:rFonts w:ascii="Arial" w:hAnsi="Arial" w:cs="Arial"/>
          <w:sz w:val="20"/>
          <w:szCs w:val="20"/>
          <w:lang w:val="sl-SI" w:eastAsia="sl-SI"/>
        </w:rPr>
        <w:t>mora</w:t>
      </w:r>
      <w:r w:rsidR="00CC7FAC" w:rsidRPr="007955CE">
        <w:rPr>
          <w:rFonts w:ascii="Arial" w:hAnsi="Arial" w:cs="Arial"/>
          <w:sz w:val="20"/>
          <w:szCs w:val="20"/>
          <w:lang w:val="sl-SI" w:eastAsia="sl-SI"/>
        </w:rPr>
        <w:t xml:space="preserve">te </w:t>
      </w:r>
      <w:r w:rsidR="009302E1" w:rsidRPr="007955CE">
        <w:rPr>
          <w:rFonts w:ascii="Arial" w:hAnsi="Arial" w:cs="Arial"/>
          <w:sz w:val="20"/>
          <w:szCs w:val="20"/>
          <w:lang w:val="sl-SI" w:eastAsia="sl-SI"/>
        </w:rPr>
        <w:t>izhaja</w:t>
      </w:r>
      <w:r w:rsidR="005D5FA1" w:rsidRPr="007955CE">
        <w:rPr>
          <w:rFonts w:ascii="Arial" w:hAnsi="Arial" w:cs="Arial"/>
          <w:sz w:val="20"/>
          <w:szCs w:val="20"/>
          <w:lang w:val="sl-SI" w:eastAsia="sl-SI"/>
        </w:rPr>
        <w:t>ti</w:t>
      </w:r>
      <w:r w:rsidR="009302E1" w:rsidRPr="007955CE">
        <w:rPr>
          <w:rFonts w:ascii="Arial" w:hAnsi="Arial" w:cs="Arial"/>
          <w:sz w:val="20"/>
          <w:szCs w:val="20"/>
          <w:lang w:val="sl-SI" w:eastAsia="sl-SI"/>
        </w:rPr>
        <w:t xml:space="preserve"> npr. iz državnih razvojnih strategij </w:t>
      </w:r>
      <w:r w:rsidR="005D5FA1" w:rsidRPr="007955CE">
        <w:rPr>
          <w:rFonts w:ascii="Arial" w:hAnsi="Arial" w:cs="Arial"/>
          <w:sz w:val="20"/>
          <w:szCs w:val="20"/>
          <w:lang w:val="sl-SI" w:eastAsia="sl-SI"/>
        </w:rPr>
        <w:t xml:space="preserve">oziroma drugih relevantnih strateških dokumentov, </w:t>
      </w:r>
      <w:r w:rsidR="009302E1" w:rsidRPr="007955CE">
        <w:rPr>
          <w:rFonts w:ascii="Arial" w:hAnsi="Arial" w:cs="Arial"/>
          <w:sz w:val="20"/>
          <w:szCs w:val="20"/>
          <w:lang w:val="sl-SI" w:eastAsia="sl-SI"/>
        </w:rPr>
        <w:t>zakonov in akcijskih načrtov ter drugih pomembnih dokumentov mednarodnih institucij.</w:t>
      </w:r>
      <w:r w:rsidR="009302E1" w:rsidRPr="007955CE">
        <w:rPr>
          <w:rFonts w:ascii="Arial" w:hAnsi="Arial" w:cs="Arial"/>
          <w:sz w:val="20"/>
          <w:szCs w:val="20"/>
          <w:lang w:val="sl-SI"/>
        </w:rPr>
        <w:t xml:space="preserve"> </w:t>
      </w:r>
      <w:r w:rsidR="00CC7FAC" w:rsidRPr="007955CE">
        <w:rPr>
          <w:rFonts w:ascii="Arial" w:hAnsi="Arial" w:cs="Arial"/>
          <w:sz w:val="20"/>
          <w:szCs w:val="20"/>
          <w:lang w:val="sl-SI"/>
        </w:rPr>
        <w:t>Navedite</w:t>
      </w:r>
      <w:r w:rsidR="00333127" w:rsidRPr="007955CE">
        <w:rPr>
          <w:rFonts w:ascii="Arial" w:hAnsi="Arial" w:cs="Arial"/>
          <w:sz w:val="20"/>
          <w:szCs w:val="20"/>
          <w:lang w:val="sl-SI"/>
        </w:rPr>
        <w:t xml:space="preserve">, </w:t>
      </w:r>
      <w:r w:rsidR="00FA558C" w:rsidRPr="007955CE">
        <w:rPr>
          <w:rFonts w:ascii="Arial" w:hAnsi="Arial" w:cs="Arial"/>
          <w:sz w:val="20"/>
          <w:szCs w:val="20"/>
          <w:lang w:val="sl-SI"/>
        </w:rPr>
        <w:t>ali</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se</w:t>
      </w:r>
      <w:r w:rsidR="00333127" w:rsidRPr="007955CE">
        <w:rPr>
          <w:rFonts w:ascii="Arial" w:hAnsi="Arial" w:cs="Arial"/>
          <w:sz w:val="20"/>
          <w:szCs w:val="20"/>
          <w:lang w:val="sl-SI"/>
        </w:rPr>
        <w:t xml:space="preserve"> vsebina predlaganega projekta </w:t>
      </w:r>
      <w:r w:rsidR="00CC7FAC" w:rsidRPr="007955CE">
        <w:rPr>
          <w:rFonts w:ascii="Arial" w:hAnsi="Arial" w:cs="Arial"/>
          <w:sz w:val="20"/>
          <w:szCs w:val="20"/>
          <w:lang w:val="sl-SI"/>
        </w:rPr>
        <w:t>dopolnjuje</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w:t>
      </w:r>
      <w:r w:rsidR="00FA7087" w:rsidRPr="007955CE">
        <w:rPr>
          <w:rFonts w:ascii="Arial" w:hAnsi="Arial" w:cs="Arial"/>
          <w:sz w:val="20"/>
          <w:szCs w:val="20"/>
          <w:lang w:val="sl-SI"/>
        </w:rPr>
        <w:t xml:space="preserve"> </w:t>
      </w:r>
      <w:r w:rsidR="00CC7FAC" w:rsidRPr="007955CE">
        <w:rPr>
          <w:rFonts w:ascii="Arial" w:hAnsi="Arial" w:cs="Arial"/>
          <w:sz w:val="20"/>
          <w:szCs w:val="20"/>
          <w:lang w:val="sl-SI"/>
        </w:rPr>
        <w:t xml:space="preserve">projekti </w:t>
      </w:r>
      <w:r w:rsidR="00FA7087" w:rsidRPr="007955CE">
        <w:rPr>
          <w:rFonts w:ascii="Arial" w:hAnsi="Arial" w:cs="Arial"/>
          <w:sz w:val="20"/>
          <w:szCs w:val="20"/>
          <w:lang w:val="sl-SI"/>
        </w:rPr>
        <w:t>drugi</w:t>
      </w:r>
      <w:r w:rsidR="00CC7FAC" w:rsidRPr="007955CE">
        <w:rPr>
          <w:rFonts w:ascii="Arial" w:hAnsi="Arial" w:cs="Arial"/>
          <w:sz w:val="20"/>
          <w:szCs w:val="20"/>
          <w:lang w:val="sl-SI"/>
        </w:rPr>
        <w:t>h</w:t>
      </w:r>
      <w:r w:rsidR="00FA7087" w:rsidRPr="007955CE">
        <w:rPr>
          <w:rFonts w:ascii="Arial" w:hAnsi="Arial" w:cs="Arial"/>
          <w:sz w:val="20"/>
          <w:szCs w:val="20"/>
          <w:lang w:val="sl-SI"/>
        </w:rPr>
        <w:t xml:space="preserve"> donator</w:t>
      </w:r>
      <w:r w:rsidR="00CC7FAC" w:rsidRPr="007955CE">
        <w:rPr>
          <w:rFonts w:ascii="Arial" w:hAnsi="Arial" w:cs="Arial"/>
          <w:sz w:val="20"/>
          <w:szCs w:val="20"/>
          <w:lang w:val="sl-SI"/>
        </w:rPr>
        <w:t>jev</w:t>
      </w:r>
      <w:r w:rsidR="00FA7087" w:rsidRPr="007955CE">
        <w:rPr>
          <w:rFonts w:ascii="Arial" w:hAnsi="Arial" w:cs="Arial"/>
          <w:sz w:val="20"/>
          <w:szCs w:val="20"/>
          <w:lang w:val="sl-SI"/>
        </w:rPr>
        <w:t xml:space="preserve"> v partnerski državi</w:t>
      </w:r>
      <w:r w:rsidR="002573B4" w:rsidRPr="007955CE">
        <w:rPr>
          <w:rFonts w:ascii="Arial" w:hAnsi="Arial" w:cs="Arial"/>
          <w:sz w:val="20"/>
          <w:szCs w:val="20"/>
          <w:lang w:val="sl-SI"/>
        </w:rPr>
        <w:t xml:space="preserve"> in ali obstajajo podobni projekti drugih donatorjev</w:t>
      </w:r>
      <w:r w:rsidR="00333127" w:rsidRPr="007955CE">
        <w:rPr>
          <w:rFonts w:ascii="Arial" w:hAnsi="Arial" w:cs="Arial"/>
          <w:sz w:val="20"/>
          <w:szCs w:val="20"/>
          <w:lang w:val="sl-SI"/>
        </w:rPr>
        <w:t>.</w:t>
      </w:r>
      <w:r w:rsidR="00F57370" w:rsidRPr="007955CE">
        <w:rPr>
          <w:rFonts w:ascii="Arial" w:hAnsi="Arial" w:cs="Arial"/>
          <w:sz w:val="20"/>
          <w:szCs w:val="20"/>
          <w:lang w:val="sl-SI"/>
        </w:rPr>
        <w:t>)</w:t>
      </w:r>
    </w:p>
    <w:p w14:paraId="772B8900" w14:textId="1C5B7684" w:rsidR="00373C97" w:rsidRPr="007955CE" w:rsidRDefault="009302E1" w:rsidP="00DE4580">
      <w:pPr>
        <w:spacing w:after="120" w:line="240" w:lineRule="auto"/>
        <w:rPr>
          <w:rFonts w:ascii="Arial" w:hAnsi="Arial" w:cs="Arial"/>
          <w:b/>
          <w:bCs/>
          <w:sz w:val="20"/>
          <w:szCs w:val="20"/>
          <w:lang w:val="sl-SI"/>
        </w:rPr>
      </w:pPr>
      <w:r w:rsidRPr="007955CE">
        <w:rPr>
          <w:rFonts w:ascii="Arial" w:hAnsi="Arial" w:cs="Arial"/>
          <w:color w:val="000000"/>
          <w:sz w:val="20"/>
          <w:szCs w:val="20"/>
          <w:lang w:val="sl-SI"/>
        </w:rPr>
        <w:t xml:space="preserve">Usklajenost </w:t>
      </w:r>
      <w:r w:rsidR="00CC7FAC" w:rsidRPr="007955CE">
        <w:rPr>
          <w:rFonts w:ascii="Arial" w:hAnsi="Arial" w:cs="Arial"/>
          <w:color w:val="000000"/>
          <w:sz w:val="20"/>
          <w:szCs w:val="20"/>
          <w:lang w:val="sl-SI"/>
        </w:rPr>
        <w:t xml:space="preserve">specifičnega </w:t>
      </w:r>
      <w:r w:rsidRPr="007955CE">
        <w:rPr>
          <w:rFonts w:ascii="Arial" w:hAnsi="Arial" w:cs="Arial"/>
          <w:color w:val="000000"/>
          <w:sz w:val="20"/>
          <w:szCs w:val="20"/>
          <w:lang w:val="sl-SI"/>
        </w:rPr>
        <w:t xml:space="preserve">cilja projekta s potrebami </w:t>
      </w:r>
      <w:r w:rsidRPr="007955CE">
        <w:rPr>
          <w:rFonts w:ascii="Arial" w:hAnsi="Arial" w:cs="Arial"/>
          <w:bCs/>
          <w:sz w:val="20"/>
          <w:szCs w:val="20"/>
          <w:lang w:val="sl-SI"/>
        </w:rPr>
        <w:t xml:space="preserve">partnerske države </w:t>
      </w:r>
      <w:r w:rsidRPr="007955CE">
        <w:rPr>
          <w:rFonts w:ascii="Arial" w:hAnsi="Arial" w:cs="Arial"/>
          <w:color w:val="000000"/>
          <w:sz w:val="20"/>
          <w:szCs w:val="20"/>
          <w:lang w:val="sl-SI"/>
        </w:rPr>
        <w:t>ali lokalne skupnosti</w:t>
      </w:r>
      <w:r w:rsidR="003B10F9" w:rsidRPr="007955CE">
        <w:rPr>
          <w:rFonts w:ascii="Arial" w:hAnsi="Arial" w:cs="Arial"/>
          <w:color w:val="000000"/>
          <w:sz w:val="20"/>
          <w:szCs w:val="20"/>
          <w:lang w:val="sl-SI"/>
        </w:rPr>
        <w:t xml:space="preserve"> </w:t>
      </w:r>
      <w:r w:rsidR="003B10F9" w:rsidRPr="007955CE">
        <w:rPr>
          <w:rFonts w:ascii="Arial" w:hAnsi="Arial" w:cs="Arial"/>
          <w:i/>
          <w:color w:val="000000"/>
          <w:sz w:val="20"/>
          <w:szCs w:val="20"/>
          <w:lang w:val="sl-SI"/>
        </w:rPr>
        <w:t>(</w:t>
      </w:r>
      <w:r w:rsidR="003B10F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3B10F9" w:rsidRPr="007955CE">
        <w:rPr>
          <w:rFonts w:ascii="Arial" w:hAnsi="Arial" w:cs="Arial"/>
          <w:i/>
          <w:sz w:val="20"/>
          <w:szCs w:val="20"/>
          <w:lang w:val="sl-SI"/>
        </w:rPr>
        <w:t>je omejeno na 500)</w:t>
      </w:r>
      <w:r w:rsidR="00B51FAC" w:rsidRPr="007955CE">
        <w:rPr>
          <w:rFonts w:ascii="Arial" w:hAnsi="Arial" w:cs="Arial"/>
          <w:i/>
          <w:color w:val="000000"/>
          <w:sz w:val="20"/>
          <w:szCs w:val="20"/>
          <w:lang w:val="sl-SI"/>
        </w:rPr>
        <w:t>:</w:t>
      </w:r>
    </w:p>
    <w:p w14:paraId="0A6F937F" w14:textId="6445A872" w:rsidR="00B51FAC" w:rsidRPr="007955CE" w:rsidRDefault="00CE2A5C" w:rsidP="00836D3B">
      <w:pPr>
        <w:spacing w:after="0" w:line="240" w:lineRule="auto"/>
        <w:rPr>
          <w:rFonts w:ascii="Arial" w:hAnsi="Arial" w:cs="Arial"/>
          <w:b/>
          <w:bCs/>
          <w:sz w:val="20"/>
          <w:szCs w:val="20"/>
          <w:lang w:val="sl-SI"/>
        </w:rPr>
      </w:pPr>
      <w:r w:rsidRPr="007955CE">
        <w:rPr>
          <w:rFonts w:ascii="Arial" w:hAnsi="Arial" w:cs="Arial"/>
          <w:bCs/>
          <w:sz w:val="20"/>
          <w:szCs w:val="20"/>
          <w:lang w:val="sl-SI"/>
        </w:rPr>
        <w:fldChar w:fldCharType="begin">
          <w:ffData>
            <w:name w:val="UsklajenostPartner"/>
            <w:enabled/>
            <w:calcOnExit w:val="0"/>
            <w:statusText w:type="text" w:val="Pojasni in utemelji usklajenost specifičnega cilja projekta s potrebami partnerske države ali lokalne skupnosti."/>
            <w:textInput/>
          </w:ffData>
        </w:fldChar>
      </w:r>
      <w:bookmarkStart w:id="49" w:name="UsklajenostPartne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49"/>
    </w:p>
    <w:p w14:paraId="757A1772" w14:textId="77777777" w:rsidR="00CF789D" w:rsidRPr="007955CE" w:rsidRDefault="00CF789D" w:rsidP="00847D16">
      <w:pPr>
        <w:widowControl w:val="0"/>
        <w:autoSpaceDE w:val="0"/>
        <w:autoSpaceDN w:val="0"/>
        <w:adjustRightInd w:val="0"/>
        <w:spacing w:after="0" w:line="240" w:lineRule="auto"/>
        <w:rPr>
          <w:rFonts w:ascii="Arial" w:hAnsi="Arial" w:cs="Arial"/>
          <w:b/>
          <w:bCs/>
          <w:sz w:val="20"/>
          <w:szCs w:val="20"/>
          <w:lang w:val="sl-SI"/>
        </w:rPr>
      </w:pPr>
    </w:p>
    <w:p w14:paraId="458B2B00" w14:textId="080622DC" w:rsidR="00373C97" w:rsidRPr="007955CE" w:rsidRDefault="009302E1"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t>Seznam dokazil/dokumentacije</w:t>
      </w:r>
      <w:r w:rsidR="00CC7FAC" w:rsidRPr="007955CE">
        <w:rPr>
          <w:rFonts w:ascii="Arial" w:hAnsi="Arial" w:cs="Arial"/>
          <w:color w:val="000000"/>
          <w:sz w:val="20"/>
          <w:szCs w:val="20"/>
          <w:lang w:val="sl-SI"/>
        </w:rPr>
        <w:t xml:space="preserve"> s povezavo do spletnih mest </w:t>
      </w:r>
      <w:r w:rsidR="00926F81" w:rsidRPr="007955CE">
        <w:rPr>
          <w:rFonts w:ascii="Arial" w:hAnsi="Arial" w:cs="Arial"/>
          <w:i/>
          <w:color w:val="000000"/>
          <w:sz w:val="20"/>
          <w:szCs w:val="20"/>
          <w:lang w:val="sl-SI"/>
        </w:rPr>
        <w:t>(</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B51FAC" w:rsidRPr="007955CE">
        <w:rPr>
          <w:rFonts w:ascii="Arial" w:hAnsi="Arial" w:cs="Arial"/>
          <w:color w:val="000000"/>
          <w:sz w:val="20"/>
          <w:szCs w:val="20"/>
          <w:lang w:val="sl-SI"/>
        </w:rPr>
        <w:t>:</w:t>
      </w:r>
    </w:p>
    <w:p w14:paraId="67E265F9" w14:textId="00396F36" w:rsidR="00B51FAC" w:rsidRPr="007955CE" w:rsidRDefault="00CE2A5C" w:rsidP="00D10905">
      <w:pPr>
        <w:spacing w:after="0" w:line="240" w:lineRule="auto"/>
        <w:rPr>
          <w:rFonts w:ascii="Arial" w:hAnsi="Arial" w:cs="Arial"/>
          <w:b/>
          <w:bCs/>
          <w:sz w:val="20"/>
          <w:szCs w:val="20"/>
          <w:lang w:val="sl-SI" w:eastAsia="sl-SI"/>
        </w:rPr>
      </w:pPr>
      <w:r w:rsidRPr="007955CE">
        <w:rPr>
          <w:rFonts w:ascii="Arial" w:hAnsi="Arial" w:cs="Arial"/>
          <w:color w:val="000000"/>
          <w:sz w:val="20"/>
          <w:szCs w:val="20"/>
          <w:lang w:val="sl-SI"/>
        </w:rPr>
        <w:fldChar w:fldCharType="begin">
          <w:ffData>
            <w:name w:val="SeznamDokazil"/>
            <w:enabled/>
            <w:calcOnExit w:val="0"/>
            <w:statusText w:type="text" w:val="Navedi dokumente (razvojne strategije, akcijski načrti itd) za dokazovanje usklajenosti cilja projekta s partnersko državo."/>
            <w:textInput/>
          </w:ffData>
        </w:fldChar>
      </w:r>
      <w:bookmarkStart w:id="50" w:name="SeznamDokazil"/>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50"/>
    </w:p>
    <w:p w14:paraId="736F0182" w14:textId="77777777" w:rsidR="00CF789D" w:rsidRPr="007955CE" w:rsidRDefault="00CF789D" w:rsidP="00691F7A">
      <w:pPr>
        <w:spacing w:after="0"/>
        <w:rPr>
          <w:rFonts w:ascii="Arial" w:hAnsi="Arial" w:cs="Arial"/>
          <w:sz w:val="20"/>
          <w:szCs w:val="20"/>
          <w:lang w:val="sl-SI"/>
        </w:rPr>
      </w:pPr>
    </w:p>
    <w:p w14:paraId="4001158E" w14:textId="77777777" w:rsidR="00373C97" w:rsidRPr="007955CE" w:rsidRDefault="00CC7FAC"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lastRenderedPageBreak/>
        <w:t>Dopolnjevanje</w:t>
      </w:r>
      <w:r w:rsidR="006F6D16" w:rsidRPr="007955CE">
        <w:rPr>
          <w:rFonts w:ascii="Arial" w:hAnsi="Arial" w:cs="Arial"/>
          <w:color w:val="000000"/>
          <w:sz w:val="20"/>
          <w:szCs w:val="20"/>
          <w:lang w:val="sl-SI"/>
        </w:rPr>
        <w:t xml:space="preserve"> z drugimi donatorji / podobni projekti drugih donatorjev </w:t>
      </w:r>
      <w:r w:rsidR="006F6D16" w:rsidRPr="007955CE">
        <w:rPr>
          <w:rFonts w:ascii="Arial" w:hAnsi="Arial" w:cs="Arial"/>
          <w:i/>
          <w:color w:val="000000"/>
          <w:sz w:val="20"/>
          <w:szCs w:val="20"/>
          <w:lang w:val="sl-SI"/>
        </w:rPr>
        <w:t>(</w:t>
      </w:r>
      <w:r w:rsidR="006F6D16"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6F6D16" w:rsidRPr="007955CE">
        <w:rPr>
          <w:rFonts w:ascii="Arial" w:hAnsi="Arial" w:cs="Arial"/>
          <w:i/>
          <w:sz w:val="20"/>
          <w:szCs w:val="20"/>
          <w:lang w:val="sl-SI"/>
        </w:rPr>
        <w:t>je omejeno na 500)</w:t>
      </w:r>
      <w:r w:rsidR="006F6D16" w:rsidRPr="007955CE">
        <w:rPr>
          <w:rFonts w:ascii="Arial" w:hAnsi="Arial" w:cs="Arial"/>
          <w:color w:val="000000"/>
          <w:sz w:val="20"/>
          <w:szCs w:val="20"/>
          <w:lang w:val="sl-SI"/>
        </w:rPr>
        <w:t>:</w:t>
      </w:r>
    </w:p>
    <w:p w14:paraId="0499C254" w14:textId="186485EF" w:rsidR="006F6D16" w:rsidRPr="007955CE" w:rsidRDefault="00CE2A5C" w:rsidP="00D10905">
      <w:pPr>
        <w:spacing w:after="0" w:line="240" w:lineRule="auto"/>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DrugiProjekti"/>
            <w:enabled/>
            <w:calcOnExit w:val="0"/>
            <w:statusText w:type="text" w:val="Navedi, če se vsebina dopolnjuje s projekti drugih donatorjev v državi in če obstajajo podobni projekti drugih donatorjev v tej državi."/>
            <w:textInput/>
          </w:ffData>
        </w:fldChar>
      </w:r>
      <w:bookmarkStart w:id="51" w:name="DrugiProjekti"/>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51"/>
    </w:p>
    <w:p w14:paraId="19C0CBC9" w14:textId="77777777" w:rsidR="002573B4" w:rsidRPr="007955CE" w:rsidRDefault="002573B4" w:rsidP="00207470">
      <w:pPr>
        <w:pStyle w:val="Heading1"/>
      </w:pPr>
      <w:r w:rsidRPr="007955CE">
        <w:t>CILJNA SKUPINA</w:t>
      </w:r>
    </w:p>
    <w:p w14:paraId="15BAEE53" w14:textId="77777777" w:rsidR="00373C97" w:rsidRPr="007955CE" w:rsidRDefault="002573B4"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CC7FAC" w:rsidRPr="007955CE">
        <w:rPr>
          <w:rFonts w:ascii="Arial" w:hAnsi="Arial" w:cs="Arial"/>
          <w:bCs/>
          <w:sz w:val="20"/>
          <w:szCs w:val="20"/>
          <w:lang w:val="sl-SI"/>
        </w:rPr>
        <w:t>Opisno</w:t>
      </w:r>
      <w:r w:rsidR="00FA558C" w:rsidRPr="007955CE">
        <w:rPr>
          <w:rFonts w:ascii="Arial" w:hAnsi="Arial" w:cs="Arial"/>
          <w:bCs/>
          <w:sz w:val="20"/>
          <w:szCs w:val="20"/>
          <w:lang w:val="sl-SI"/>
        </w:rPr>
        <w:t xml:space="preserve"> in številčno opredelite</w:t>
      </w:r>
      <w:r w:rsidRPr="007955CE">
        <w:rPr>
          <w:rFonts w:ascii="Arial" w:hAnsi="Arial" w:cs="Arial"/>
          <w:bCs/>
          <w:sz w:val="20"/>
          <w:szCs w:val="20"/>
          <w:lang w:val="sl-SI"/>
        </w:rPr>
        <w:t xml:space="preserve"> ciljno skupino.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rPr>
        <w:t>.)</w:t>
      </w:r>
    </w:p>
    <w:p w14:paraId="1456AB80" w14:textId="4A0CDFF6" w:rsidR="002573B4"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CiljnaSkupina"/>
            <w:enabled/>
            <w:calcOnExit w:val="0"/>
            <w:statusText w:type="text" w:val="Opisno in številčno opredelite ciljno skupino projekta."/>
            <w:textInput/>
          </w:ffData>
        </w:fldChar>
      </w:r>
      <w:bookmarkStart w:id="52" w:name="CiljnaSkupin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52"/>
    </w:p>
    <w:p w14:paraId="5BFDF9EE" w14:textId="77777777" w:rsidR="007A5286" w:rsidRPr="007955CE" w:rsidRDefault="00CC7FAC" w:rsidP="00207470">
      <w:pPr>
        <w:pStyle w:val="Heading1"/>
      </w:pPr>
      <w:r w:rsidRPr="007955CE">
        <w:t>NAČRTOVANI</w:t>
      </w:r>
      <w:r w:rsidR="009E4FAC" w:rsidRPr="007955CE">
        <w:t xml:space="preserve"> REZULTATI PROJEKTA</w:t>
      </w:r>
    </w:p>
    <w:p w14:paraId="396A14A6" w14:textId="77777777" w:rsidR="00220878" w:rsidRPr="007955CE" w:rsidRDefault="00BC2A19" w:rsidP="00D10905">
      <w:pPr>
        <w:pStyle w:val="BodyText3"/>
        <w:rPr>
          <w:rFonts w:ascii="Arial" w:hAnsi="Arial" w:cs="Arial"/>
          <w:sz w:val="20"/>
          <w:szCs w:val="20"/>
          <w:lang w:val="sl-SI"/>
        </w:rPr>
      </w:pPr>
      <w:r w:rsidRPr="007955CE">
        <w:rPr>
          <w:rFonts w:ascii="Arial" w:hAnsi="Arial" w:cs="Arial"/>
          <w:sz w:val="20"/>
          <w:szCs w:val="20"/>
          <w:lang w:val="sl-SI"/>
        </w:rPr>
        <w:t>(</w:t>
      </w:r>
      <w:r w:rsidR="002D26CA" w:rsidRPr="007955CE">
        <w:rPr>
          <w:rFonts w:ascii="Arial" w:hAnsi="Arial" w:cs="Arial"/>
          <w:sz w:val="20"/>
          <w:szCs w:val="20"/>
          <w:lang w:val="sl-SI"/>
        </w:rPr>
        <w:t>Navedite načrtovane rezultate (največ 6 (šest)), roke za njihovo dosego, kazalnike za merjenje rezultatov in vire informacij za kazalnike</w:t>
      </w:r>
      <w:r w:rsidR="002D26CA" w:rsidRPr="007955CE">
        <w:rPr>
          <w:rFonts w:ascii="Arial" w:hAnsi="Arial" w:cs="Arial"/>
          <w:bCs/>
          <w:sz w:val="20"/>
          <w:szCs w:val="20"/>
          <w:lang w:val="sl-SI"/>
        </w:rPr>
        <w:t xml:space="preserve">. Kazalniki so opisni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zastavljenih rezultatov. Viri informacij za kazalnike so dokazila, s katerim izvajalec dokaže končno vrednost doseženega rezultata (npr. seznam prisotnih, poročila, fotografije).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vsakem rezultatu je omejeno na 300.</w:t>
      </w:r>
      <w:r w:rsidR="00926F81" w:rsidRPr="007955CE">
        <w:rPr>
          <w:rFonts w:ascii="Arial" w:hAnsi="Arial" w:cs="Arial"/>
          <w:sz w:val="20"/>
          <w:szCs w:val="20"/>
          <w:lang w:val="sl-SI"/>
        </w:rPr>
        <w:t>)</w:t>
      </w:r>
    </w:p>
    <w:p w14:paraId="35A70171" w14:textId="77777777"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1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B35DEB"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1"/>
            <w:enabled/>
            <w:calcOnExit/>
            <w:statusText w:type="text" w:val="Vnesi načrtovan rezultat 1."/>
            <w:textInput/>
          </w:ffData>
        </w:fldChar>
      </w:r>
      <w:bookmarkStart w:id="53" w:name="Rezultat1"/>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3"/>
    </w:p>
    <w:p w14:paraId="62EF1D6C" w14:textId="4B3B8F61"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1 </w:t>
      </w:r>
      <w:r w:rsidRPr="007955CE">
        <w:rPr>
          <w:rFonts w:ascii="Arial" w:hAnsi="Arial" w:cs="Arial"/>
          <w:i/>
          <w:color w:val="000000"/>
          <w:sz w:val="20"/>
          <w:szCs w:val="20"/>
          <w:lang w:val="sl-SI"/>
        </w:rPr>
        <w:t>(mesec in leto):</w:t>
      </w:r>
      <w:r w:rsidR="00B35DEB" w:rsidRPr="007955CE">
        <w:rPr>
          <w:rFonts w:ascii="Arial" w:hAnsi="Arial" w:cs="Arial"/>
          <w:color w:val="000000"/>
          <w:sz w:val="20"/>
          <w:szCs w:val="20"/>
          <w:lang w:val="sl-SI"/>
        </w:rPr>
        <w:t xml:space="preserve"> </w:t>
      </w:r>
      <w:r w:rsidR="00F312B8" w:rsidRPr="007955CE">
        <w:rPr>
          <w:rFonts w:ascii="Arial" w:hAnsi="Arial" w:cs="Arial"/>
          <w:color w:val="000000"/>
          <w:sz w:val="20"/>
          <w:szCs w:val="20"/>
          <w:lang w:val="sl-SI"/>
        </w:rPr>
        <w:fldChar w:fldCharType="begin">
          <w:ffData>
            <w:name w:val="RokRezultat1"/>
            <w:enabled/>
            <w:calcOnExit w:val="0"/>
            <w:statusText w:type="text" w:val="Vnesite mesec in leto roka za dosego rezultata 1."/>
            <w:textInput/>
          </w:ffData>
        </w:fldChar>
      </w:r>
      <w:bookmarkStart w:id="54" w:name="RokRezultat1"/>
      <w:r w:rsidR="00F312B8" w:rsidRPr="007955CE">
        <w:rPr>
          <w:rFonts w:ascii="Arial" w:hAnsi="Arial" w:cs="Arial"/>
          <w:color w:val="000000"/>
          <w:sz w:val="20"/>
          <w:szCs w:val="20"/>
          <w:lang w:val="sl-SI"/>
        </w:rPr>
        <w:instrText xml:space="preserve"> FORMTEXT </w:instrText>
      </w:r>
      <w:r w:rsidR="00F312B8" w:rsidRPr="007955CE">
        <w:rPr>
          <w:rFonts w:ascii="Arial" w:hAnsi="Arial" w:cs="Arial"/>
          <w:color w:val="000000"/>
          <w:sz w:val="20"/>
          <w:szCs w:val="20"/>
          <w:lang w:val="sl-SI"/>
        </w:rPr>
      </w:r>
      <w:r w:rsidR="00F312B8" w:rsidRPr="007955CE">
        <w:rPr>
          <w:rFonts w:ascii="Arial" w:hAnsi="Arial" w:cs="Arial"/>
          <w:color w:val="000000"/>
          <w:sz w:val="20"/>
          <w:szCs w:val="20"/>
          <w:lang w:val="sl-SI"/>
        </w:rPr>
        <w:fldChar w:fldCharType="separate"/>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fldChar w:fldCharType="end"/>
      </w:r>
      <w:bookmarkEnd w:id="54"/>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2D26CA" w:rsidRPr="007955CE" w14:paraId="2F422A0F" w14:textId="77777777" w:rsidTr="00A74AF4">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0A489C1E" w14:textId="77777777" w:rsidR="002D26CA" w:rsidRPr="007955CE" w:rsidRDefault="002D26CA" w:rsidP="00AC300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1E99E33F"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10AFB225"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3F51E924"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4469F0A8"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03278360"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85450CD"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bookmarkStart w:id="55" w:name="Text1"/>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bookmarkEnd w:id="55"/>
          </w:p>
        </w:tc>
        <w:tc>
          <w:tcPr>
            <w:tcW w:w="1701" w:type="dxa"/>
            <w:hideMark/>
          </w:tcPr>
          <w:p w14:paraId="75AC89A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729F34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F66F7B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C3AB466"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4F72B9A"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DE7B6F2"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D6216D0"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712238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DEA809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854B6D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5CF1CDEB"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9507017"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DE8DE3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9A20F91"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93C05DE"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EB9E77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43759CB8" w14:textId="77777777" w:rsidR="00AC3005" w:rsidRPr="007955CE" w:rsidRDefault="00AC3005" w:rsidP="00691F7A">
      <w:pPr>
        <w:pStyle w:val="BodyText3"/>
        <w:jc w:val="both"/>
        <w:rPr>
          <w:rFonts w:ascii="Arial" w:hAnsi="Arial" w:cs="Arial"/>
          <w:i/>
          <w:sz w:val="20"/>
          <w:szCs w:val="20"/>
          <w:lang w:val="sl-SI"/>
        </w:rPr>
      </w:pPr>
    </w:p>
    <w:p w14:paraId="120A0B59" w14:textId="77777777" w:rsidR="00F748B4" w:rsidRPr="007955CE" w:rsidRDefault="00F748B4"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2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AF71E4"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2"/>
            <w:enabled/>
            <w:calcOnExit/>
            <w:statusText w:type="text" w:val="Vnesi načrtovan rezultat 2."/>
            <w:textInput/>
          </w:ffData>
        </w:fldChar>
      </w:r>
      <w:bookmarkStart w:id="56" w:name="Rezultat2"/>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6"/>
    </w:p>
    <w:p w14:paraId="26621A45" w14:textId="77777777" w:rsidR="00F748B4" w:rsidRPr="007955CE" w:rsidRDefault="00F748B4" w:rsidP="00D10905">
      <w:pPr>
        <w:pStyle w:val="BodyText3"/>
        <w:rPr>
          <w:rFonts w:ascii="Arial" w:hAnsi="Arial" w:cs="Arial"/>
          <w:i/>
          <w:color w:val="000000"/>
          <w:sz w:val="20"/>
          <w:szCs w:val="20"/>
          <w:lang w:val="sl-SI"/>
        </w:rPr>
      </w:pPr>
      <w:r w:rsidRPr="007955CE">
        <w:rPr>
          <w:rFonts w:ascii="Arial" w:hAnsi="Arial" w:cs="Arial"/>
          <w:color w:val="000000"/>
          <w:sz w:val="20"/>
          <w:szCs w:val="20"/>
          <w:lang w:val="sl-SI"/>
        </w:rPr>
        <w:t xml:space="preserve">Rok za dosego rezultata 2 </w:t>
      </w:r>
      <w:r w:rsidRPr="007955CE">
        <w:rPr>
          <w:rFonts w:ascii="Arial" w:hAnsi="Arial" w:cs="Arial"/>
          <w:i/>
          <w:color w:val="000000"/>
          <w:sz w:val="20"/>
          <w:szCs w:val="20"/>
          <w:lang w:val="sl-SI"/>
        </w:rPr>
        <w:t>(mesec in leto):</w:t>
      </w:r>
      <w:r w:rsidR="00AF71E4" w:rsidRPr="007955CE">
        <w:rPr>
          <w:rFonts w:ascii="Arial" w:hAnsi="Arial" w:cs="Arial"/>
          <w:i/>
          <w:color w:val="000000"/>
          <w:sz w:val="20"/>
          <w:szCs w:val="20"/>
          <w:lang w:val="sl-SI"/>
        </w:rPr>
        <w:t xml:space="preserve"> </w:t>
      </w:r>
      <w:r w:rsidR="00AF71E4" w:rsidRPr="007955CE">
        <w:rPr>
          <w:rFonts w:ascii="Arial" w:hAnsi="Arial" w:cs="Arial"/>
          <w:color w:val="000000"/>
          <w:sz w:val="20"/>
          <w:szCs w:val="20"/>
          <w:lang w:val="sl-SI"/>
        </w:rPr>
        <w:fldChar w:fldCharType="begin">
          <w:ffData>
            <w:name w:val="RokRezultat2"/>
            <w:enabled/>
            <w:calcOnExit w:val="0"/>
            <w:statusText w:type="text" w:val="Vnesite mesec in leto roka za dosego rezultata 2."/>
            <w:textInput/>
          </w:ffData>
        </w:fldChar>
      </w:r>
      <w:bookmarkStart w:id="57" w:name="RokRezultat2"/>
      <w:r w:rsidR="00AF71E4" w:rsidRPr="007955CE">
        <w:rPr>
          <w:rFonts w:ascii="Arial" w:hAnsi="Arial" w:cs="Arial"/>
          <w:color w:val="000000"/>
          <w:sz w:val="20"/>
          <w:szCs w:val="20"/>
          <w:lang w:val="sl-SI"/>
        </w:rPr>
        <w:instrText xml:space="preserve"> FORMTEXT </w:instrText>
      </w:r>
      <w:r w:rsidR="00AF71E4" w:rsidRPr="007955CE">
        <w:rPr>
          <w:rFonts w:ascii="Arial" w:hAnsi="Arial" w:cs="Arial"/>
          <w:color w:val="000000"/>
          <w:sz w:val="20"/>
          <w:szCs w:val="20"/>
          <w:lang w:val="sl-SI"/>
        </w:rPr>
      </w:r>
      <w:r w:rsidR="00AF71E4" w:rsidRPr="007955CE">
        <w:rPr>
          <w:rFonts w:ascii="Arial" w:hAnsi="Arial" w:cs="Arial"/>
          <w:color w:val="000000"/>
          <w:sz w:val="20"/>
          <w:szCs w:val="20"/>
          <w:lang w:val="sl-SI"/>
        </w:rPr>
        <w:fldChar w:fldCharType="separate"/>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fldChar w:fldCharType="end"/>
      </w:r>
      <w:bookmarkEnd w:id="57"/>
    </w:p>
    <w:tbl>
      <w:tblPr>
        <w:tblStyle w:val="GridTable1Light"/>
        <w:tblW w:w="7245" w:type="dxa"/>
        <w:tblLook w:val="04A0" w:firstRow="1" w:lastRow="0" w:firstColumn="1" w:lastColumn="0" w:noHBand="0" w:noVBand="1"/>
        <w:tblDescription w:val="Opis kazalnikov za merjenje doseganja rezultata 2."/>
      </w:tblPr>
      <w:tblGrid>
        <w:gridCol w:w="1291"/>
        <w:gridCol w:w="1701"/>
        <w:gridCol w:w="1276"/>
        <w:gridCol w:w="1276"/>
        <w:gridCol w:w="1701"/>
      </w:tblGrid>
      <w:tr w:rsidR="002D26CA" w:rsidRPr="007955CE" w14:paraId="1FFBF874" w14:textId="77777777" w:rsidTr="002D26CA">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C9680BE" w14:textId="77777777" w:rsidR="002D26CA" w:rsidRPr="007955CE" w:rsidRDefault="002D26CA" w:rsidP="001A533E">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54D5AAED"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240B1EE4"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59ACCDAB"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555B05D7"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2FCE3E35"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0772A79"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6A51D8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769A48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0AD9672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157C93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5BF6DDE"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6355631"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7384E99"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662C1148"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39FDED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67356062"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60F6B727"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BE67E18"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74802B2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4040EC4"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AB77DC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C61DA0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73DD473B" w14:textId="77777777" w:rsidR="00F748B4" w:rsidRPr="007955CE" w:rsidRDefault="00F748B4" w:rsidP="00847D16">
      <w:pPr>
        <w:pStyle w:val="BodyText3"/>
        <w:spacing w:after="0"/>
        <w:jc w:val="both"/>
        <w:rPr>
          <w:rFonts w:ascii="Arial" w:hAnsi="Arial" w:cs="Arial"/>
          <w:sz w:val="20"/>
          <w:szCs w:val="20"/>
          <w:lang w:val="sl-SI"/>
        </w:rPr>
      </w:pPr>
    </w:p>
    <w:p w14:paraId="0B028A23"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3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3"/>
            <w:enabled/>
            <w:calcOnExit/>
            <w:statusText w:type="text" w:val="Vnesi načrtovan rezultat 3."/>
            <w:textInput/>
          </w:ffData>
        </w:fldChar>
      </w:r>
      <w:bookmarkStart w:id="58" w:name="Rezultat3"/>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8"/>
    </w:p>
    <w:p w14:paraId="7B7A232C"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3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3"/>
            <w:enabled/>
            <w:calcOnExit w:val="0"/>
            <w:statusText w:type="text" w:val="Vnesite mesec in leto roka za dosego rezultata 3."/>
            <w:textInput/>
          </w:ffData>
        </w:fldChar>
      </w:r>
      <w:bookmarkStart w:id="59" w:name="RokRezultat3"/>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59"/>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2A139EA9"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7A4539C"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16284EA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235D50DB"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4DF39748"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14FF881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3C01E4E4"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DBA92D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9A0D71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A69618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7CF6A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B3F71E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2D9FA55C"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FB6D23A"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3ABB4E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D48578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B531D8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E9FA59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1FE953C8"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09793A9"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208A10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0171D5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61CDF74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594937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553FF18D" w14:textId="77777777" w:rsidR="009D5D08" w:rsidRPr="007955CE" w:rsidRDefault="009D5D08" w:rsidP="009D5D08">
      <w:pPr>
        <w:pStyle w:val="BodyText3"/>
        <w:jc w:val="both"/>
        <w:rPr>
          <w:rFonts w:ascii="Arial" w:hAnsi="Arial" w:cs="Arial"/>
          <w:i/>
          <w:sz w:val="20"/>
          <w:szCs w:val="20"/>
          <w:lang w:val="sl-SI"/>
        </w:rPr>
      </w:pPr>
    </w:p>
    <w:p w14:paraId="11229C8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4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4"/>
            <w:enabled/>
            <w:calcOnExit/>
            <w:statusText w:type="text" w:val="Vnesi načrtovan rezultat 4."/>
            <w:textInput/>
          </w:ffData>
        </w:fldChar>
      </w:r>
      <w:bookmarkStart w:id="60" w:name="Rezultat4"/>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0"/>
    </w:p>
    <w:p w14:paraId="77DB5C2D"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4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4"/>
            <w:enabled/>
            <w:calcOnExit w:val="0"/>
            <w:statusText w:type="text" w:val="Vnesite mesec in leto roka za dosego rezultata 4."/>
            <w:textInput/>
          </w:ffData>
        </w:fldChar>
      </w:r>
      <w:bookmarkStart w:id="61" w:name="RokRezultat4"/>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1"/>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1ABB5D77"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356C1D97"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0FB7EB6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1DCF3F3D"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32B9D90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1EC8DC6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4D521EDB"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0FD6B1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502D29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8558D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53270E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B21088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DB123B"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2768748"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7830B92F"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003D2CB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5E9775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89539E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62B33062"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2574DEF"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A557DE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CCBC3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01C167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09657C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54026F" w14:textId="77777777" w:rsidR="009D5D08" w:rsidRPr="007955CE" w:rsidRDefault="009D5D08" w:rsidP="009D5D08">
      <w:pPr>
        <w:pStyle w:val="BodyText3"/>
        <w:jc w:val="both"/>
        <w:rPr>
          <w:rFonts w:ascii="Arial" w:hAnsi="Arial" w:cs="Arial"/>
          <w:i/>
          <w:sz w:val="20"/>
          <w:szCs w:val="20"/>
          <w:lang w:val="sl-SI"/>
        </w:rPr>
      </w:pPr>
    </w:p>
    <w:p w14:paraId="24EE263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5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5"/>
            <w:enabled/>
            <w:calcOnExit/>
            <w:statusText w:type="text" w:val="Vnesi načrtovan rezultat 5."/>
            <w:textInput/>
          </w:ffData>
        </w:fldChar>
      </w:r>
      <w:bookmarkStart w:id="62" w:name="Rezultat5"/>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2"/>
    </w:p>
    <w:p w14:paraId="5F3C7679"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5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5"/>
            <w:enabled/>
            <w:calcOnExit w:val="0"/>
            <w:statusText w:type="text" w:val="Vnesite mesec in leto roka za dosego rezultata 5."/>
            <w:textInput/>
          </w:ffData>
        </w:fldChar>
      </w:r>
      <w:bookmarkStart w:id="63" w:name="RokRezultat5"/>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3"/>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3F26B43B"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2D99FB24"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07445F3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65063B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3B2146D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06A6917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09424C06"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ADD11E7"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E0495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0F851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1653CD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63DBFB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44682D31"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F6B352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EE220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409D08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792567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40BD14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3A7E39C"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B9A849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1DCB1B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A9AFA93"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68B904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329BF9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AD3DD20" w14:textId="77777777" w:rsidR="009D5D08" w:rsidRPr="007955CE" w:rsidRDefault="009D5D08" w:rsidP="009D5D08">
      <w:pPr>
        <w:pStyle w:val="BodyText3"/>
        <w:jc w:val="both"/>
        <w:rPr>
          <w:rFonts w:ascii="Arial" w:hAnsi="Arial" w:cs="Arial"/>
          <w:i/>
          <w:sz w:val="20"/>
          <w:szCs w:val="20"/>
          <w:lang w:val="sl-SI"/>
        </w:rPr>
      </w:pPr>
    </w:p>
    <w:p w14:paraId="7CD6CBFE"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6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6"/>
            <w:enabled/>
            <w:calcOnExit/>
            <w:statusText w:type="text" w:val="Vnesi načrtovan rezultat 6."/>
            <w:textInput/>
          </w:ffData>
        </w:fldChar>
      </w:r>
      <w:bookmarkStart w:id="64" w:name="Rezultat6"/>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4"/>
    </w:p>
    <w:p w14:paraId="575CD864"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6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6"/>
            <w:enabled/>
            <w:calcOnExit w:val="0"/>
            <w:statusText w:type="text" w:val="Vnesite mesec in leto roka za dosego rezultata 6."/>
            <w:textInput/>
          </w:ffData>
        </w:fldChar>
      </w:r>
      <w:bookmarkStart w:id="65" w:name="RokRezultat6"/>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5"/>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664A435A"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FE65DC1"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63A77E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2BA8B4E5"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0230849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1A5C698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14AF6722"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A06D193"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2A2D4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BB4E7D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62F58D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16EDA0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469F5A"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814515B"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E81D26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571C6C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8E353B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410457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31D9E506"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535C42D2"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57C475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BC967F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8A536C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5337344"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33F18C" w14:textId="77777777" w:rsidR="00B15F69" w:rsidRPr="007955CE" w:rsidRDefault="00FB1DCC" w:rsidP="00207470">
      <w:pPr>
        <w:pStyle w:val="Heading1"/>
      </w:pPr>
      <w:r w:rsidRPr="007955CE">
        <w:t>AKTIVNOSTI</w:t>
      </w:r>
      <w:r w:rsidR="007A5286" w:rsidRPr="007955CE">
        <w:t xml:space="preserve"> </w:t>
      </w:r>
      <w:r w:rsidR="00836088" w:rsidRPr="007955CE">
        <w:t xml:space="preserve">IN </w:t>
      </w:r>
      <w:r w:rsidR="00E45217" w:rsidRPr="007955CE">
        <w:t>OBDOBJE</w:t>
      </w:r>
      <w:r w:rsidR="000A3676" w:rsidRPr="007955CE">
        <w:t xml:space="preserve"> IZVAJANJA</w:t>
      </w:r>
    </w:p>
    <w:p w14:paraId="56C63D95" w14:textId="5AA0BC12" w:rsidR="002B0CEB"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00251CF5" w:rsidRPr="007955CE">
        <w:rPr>
          <w:rFonts w:ascii="Arial" w:hAnsi="Arial" w:cs="Arial"/>
          <w:sz w:val="20"/>
          <w:szCs w:val="20"/>
          <w:lang w:val="sl-SI"/>
        </w:rPr>
        <w:t xml:space="preserve"> </w:t>
      </w:r>
      <w:r w:rsidR="00461A43" w:rsidRPr="007955CE">
        <w:rPr>
          <w:rFonts w:ascii="Arial" w:hAnsi="Arial" w:cs="Arial"/>
          <w:bCs/>
          <w:sz w:val="20"/>
          <w:szCs w:val="20"/>
          <w:lang w:val="sl-SI"/>
        </w:rPr>
        <w:t xml:space="preserve">zaporedje </w:t>
      </w:r>
      <w:r w:rsidR="00FB1DCC" w:rsidRPr="007955CE">
        <w:rPr>
          <w:rFonts w:ascii="Arial" w:hAnsi="Arial" w:cs="Arial"/>
          <w:bCs/>
          <w:sz w:val="20"/>
          <w:szCs w:val="20"/>
          <w:lang w:val="sl-SI"/>
        </w:rPr>
        <w:t>aktivnosti</w:t>
      </w:r>
      <w:r w:rsidR="00461A43" w:rsidRPr="007955CE">
        <w:rPr>
          <w:rFonts w:ascii="Arial" w:hAnsi="Arial" w:cs="Arial"/>
          <w:bCs/>
          <w:sz w:val="20"/>
          <w:szCs w:val="20"/>
          <w:lang w:val="sl-SI"/>
        </w:rPr>
        <w:t xml:space="preserve"> (največ 6 </w:t>
      </w:r>
      <w:r w:rsidR="00FA558C" w:rsidRPr="007955CE">
        <w:rPr>
          <w:rFonts w:ascii="Arial" w:hAnsi="Arial" w:cs="Arial"/>
          <w:bCs/>
          <w:sz w:val="20"/>
          <w:szCs w:val="20"/>
          <w:lang w:val="sl-SI"/>
        </w:rPr>
        <w:t xml:space="preserve">(šest) </w:t>
      </w:r>
      <w:r w:rsidR="00461A43" w:rsidRPr="007955CE">
        <w:rPr>
          <w:rFonts w:ascii="Arial" w:hAnsi="Arial" w:cs="Arial"/>
          <w:bCs/>
          <w:sz w:val="20"/>
          <w:szCs w:val="20"/>
          <w:lang w:val="sl-SI"/>
        </w:rPr>
        <w:t>za posamez</w:t>
      </w:r>
      <w:r w:rsidR="00FA558C" w:rsidRPr="007955CE">
        <w:rPr>
          <w:rFonts w:ascii="Arial" w:hAnsi="Arial" w:cs="Arial"/>
          <w:bCs/>
          <w:sz w:val="20"/>
          <w:szCs w:val="20"/>
          <w:lang w:val="sl-SI"/>
        </w:rPr>
        <w:t>ni</w:t>
      </w:r>
      <w:r w:rsidR="00461A43" w:rsidRPr="007955CE">
        <w:rPr>
          <w:rFonts w:ascii="Arial" w:hAnsi="Arial" w:cs="Arial"/>
          <w:bCs/>
          <w:sz w:val="20"/>
          <w:szCs w:val="20"/>
          <w:lang w:val="sl-SI"/>
        </w:rPr>
        <w:t xml:space="preserve"> rezultat)</w:t>
      </w:r>
      <w:r w:rsidR="00251CF5" w:rsidRPr="007955CE">
        <w:rPr>
          <w:rFonts w:ascii="Arial" w:hAnsi="Arial" w:cs="Arial"/>
          <w:bCs/>
          <w:sz w:val="20"/>
          <w:szCs w:val="20"/>
          <w:lang w:val="sl-SI"/>
        </w:rPr>
        <w:t>,</w:t>
      </w:r>
      <w:r w:rsidR="00461A43" w:rsidRPr="007955CE">
        <w:rPr>
          <w:rFonts w:ascii="Arial" w:hAnsi="Arial" w:cs="Arial"/>
          <w:bCs/>
          <w:sz w:val="20"/>
          <w:szCs w:val="20"/>
          <w:lang w:val="sl-SI"/>
        </w:rPr>
        <w:t xml:space="preserve"> s katerimi bo</w:t>
      </w:r>
      <w:r w:rsidR="00E45217" w:rsidRPr="007955CE">
        <w:rPr>
          <w:rFonts w:ascii="Arial" w:hAnsi="Arial" w:cs="Arial"/>
          <w:bCs/>
          <w:sz w:val="20"/>
          <w:szCs w:val="20"/>
          <w:lang w:val="sl-SI"/>
        </w:rPr>
        <w:t>ste</w:t>
      </w:r>
      <w:r w:rsidR="00461A43" w:rsidRPr="007955CE">
        <w:rPr>
          <w:rFonts w:ascii="Arial" w:hAnsi="Arial" w:cs="Arial"/>
          <w:bCs/>
          <w:sz w:val="20"/>
          <w:szCs w:val="20"/>
          <w:lang w:val="sl-SI"/>
        </w:rPr>
        <w:t xml:space="preserve"> </w:t>
      </w:r>
      <w:r w:rsidR="00E45217" w:rsidRPr="007955CE">
        <w:rPr>
          <w:rFonts w:ascii="Arial" w:hAnsi="Arial" w:cs="Arial"/>
          <w:bCs/>
          <w:sz w:val="20"/>
          <w:szCs w:val="20"/>
          <w:lang w:val="sl-SI"/>
        </w:rPr>
        <w:t>doseg</w:t>
      </w:r>
      <w:r w:rsidR="00461A43" w:rsidRPr="007955CE">
        <w:rPr>
          <w:rFonts w:ascii="Arial" w:hAnsi="Arial" w:cs="Arial"/>
          <w:bCs/>
          <w:sz w:val="20"/>
          <w:szCs w:val="20"/>
          <w:lang w:val="sl-SI"/>
        </w:rPr>
        <w:t>l</w:t>
      </w:r>
      <w:r w:rsidR="00E45217" w:rsidRPr="007955CE">
        <w:rPr>
          <w:rFonts w:ascii="Arial" w:hAnsi="Arial" w:cs="Arial"/>
          <w:bCs/>
          <w:sz w:val="20"/>
          <w:szCs w:val="20"/>
          <w:lang w:val="sl-SI"/>
        </w:rPr>
        <w:t>i</w:t>
      </w:r>
      <w:r w:rsidR="00A03F3D" w:rsidRPr="007955CE">
        <w:rPr>
          <w:rFonts w:ascii="Arial" w:hAnsi="Arial" w:cs="Arial"/>
          <w:bCs/>
          <w:sz w:val="20"/>
          <w:szCs w:val="20"/>
          <w:lang w:val="sl-SI"/>
        </w:rPr>
        <w:t xml:space="preserve"> </w:t>
      </w:r>
      <w:r w:rsidR="00926D64" w:rsidRPr="007955CE">
        <w:rPr>
          <w:rFonts w:ascii="Arial" w:hAnsi="Arial" w:cs="Arial"/>
          <w:bCs/>
          <w:sz w:val="20"/>
          <w:szCs w:val="20"/>
          <w:lang w:val="sl-SI"/>
        </w:rPr>
        <w:t>posamez</w:t>
      </w:r>
      <w:r w:rsidR="00926D64">
        <w:rPr>
          <w:rFonts w:ascii="Arial" w:hAnsi="Arial" w:cs="Arial"/>
          <w:bCs/>
          <w:sz w:val="20"/>
          <w:szCs w:val="20"/>
          <w:lang w:val="sl-SI"/>
        </w:rPr>
        <w:t>en</w:t>
      </w:r>
      <w:r w:rsidR="00926D64" w:rsidRPr="007955CE">
        <w:rPr>
          <w:rFonts w:ascii="Arial" w:hAnsi="Arial" w:cs="Arial"/>
          <w:bCs/>
          <w:sz w:val="20"/>
          <w:szCs w:val="20"/>
          <w:lang w:val="sl-SI"/>
        </w:rPr>
        <w:t xml:space="preserve"> </w:t>
      </w:r>
      <w:r w:rsidR="00461A43" w:rsidRPr="007955CE">
        <w:rPr>
          <w:rFonts w:ascii="Arial" w:hAnsi="Arial" w:cs="Arial"/>
          <w:bCs/>
          <w:sz w:val="20"/>
          <w:szCs w:val="20"/>
          <w:lang w:val="sl-SI"/>
        </w:rPr>
        <w:t>rezultat</w:t>
      </w:r>
      <w:r w:rsidR="000907A0" w:rsidRPr="007955CE">
        <w:rPr>
          <w:rFonts w:ascii="Arial" w:hAnsi="Arial" w:cs="Arial"/>
          <w:bCs/>
          <w:sz w:val="20"/>
          <w:szCs w:val="20"/>
          <w:lang w:val="sl-SI"/>
        </w:rPr>
        <w:t>,</w:t>
      </w:r>
      <w:r w:rsidR="00461A43" w:rsidRPr="007955CE">
        <w:rPr>
          <w:rFonts w:ascii="Arial" w:hAnsi="Arial" w:cs="Arial"/>
          <w:bCs/>
          <w:sz w:val="20"/>
          <w:szCs w:val="20"/>
          <w:lang w:val="sl-SI"/>
        </w:rPr>
        <w:t xml:space="preserve"> </w:t>
      </w:r>
      <w:r w:rsidR="00A228BA" w:rsidRPr="007955CE">
        <w:rPr>
          <w:rFonts w:ascii="Arial" w:hAnsi="Arial" w:cs="Arial"/>
          <w:bCs/>
          <w:sz w:val="20"/>
          <w:szCs w:val="20"/>
          <w:lang w:val="sl-SI"/>
        </w:rPr>
        <w:t>in</w:t>
      </w:r>
      <w:r w:rsidR="00144D0E" w:rsidRPr="007955CE">
        <w:rPr>
          <w:rFonts w:ascii="Arial" w:hAnsi="Arial" w:cs="Arial"/>
          <w:bCs/>
          <w:sz w:val="20"/>
          <w:szCs w:val="20"/>
          <w:lang w:val="sl-SI"/>
        </w:rPr>
        <w:t xml:space="preserve"> </w:t>
      </w:r>
      <w:r w:rsidR="0037532C" w:rsidRPr="007955CE">
        <w:rPr>
          <w:rFonts w:ascii="Arial" w:hAnsi="Arial" w:cs="Arial"/>
          <w:bCs/>
          <w:sz w:val="20"/>
          <w:szCs w:val="20"/>
          <w:lang w:val="sl-SI"/>
        </w:rPr>
        <w:t>navedite</w:t>
      </w:r>
      <w:r w:rsidR="00836088" w:rsidRPr="007955CE">
        <w:rPr>
          <w:rFonts w:ascii="Arial" w:hAnsi="Arial" w:cs="Arial"/>
          <w:bCs/>
          <w:sz w:val="20"/>
          <w:szCs w:val="20"/>
          <w:lang w:val="sl-SI"/>
        </w:rPr>
        <w:t xml:space="preserve"> </w:t>
      </w:r>
      <w:r w:rsidR="000A3676" w:rsidRPr="007955CE">
        <w:rPr>
          <w:rFonts w:ascii="Arial" w:hAnsi="Arial" w:cs="Arial"/>
          <w:bCs/>
          <w:sz w:val="20"/>
          <w:szCs w:val="20"/>
          <w:lang w:val="sl-SI"/>
        </w:rPr>
        <w:t xml:space="preserve">obdobje izvajanja </w:t>
      </w:r>
      <w:r w:rsidR="003751DE" w:rsidRPr="007955CE">
        <w:rPr>
          <w:rFonts w:ascii="Arial" w:hAnsi="Arial" w:cs="Arial"/>
          <w:bCs/>
          <w:sz w:val="20"/>
          <w:szCs w:val="20"/>
          <w:lang w:val="sl-SI"/>
        </w:rPr>
        <w:t xml:space="preserve">posamezne </w:t>
      </w:r>
      <w:r w:rsidR="00FB1DCC" w:rsidRPr="007955CE">
        <w:rPr>
          <w:rFonts w:ascii="Arial" w:hAnsi="Arial" w:cs="Arial"/>
          <w:bCs/>
          <w:sz w:val="20"/>
          <w:szCs w:val="20"/>
          <w:lang w:val="sl-SI"/>
        </w:rPr>
        <w:t>aktivnosti</w:t>
      </w:r>
      <w:r w:rsidR="003751DE" w:rsidRPr="007955CE">
        <w:rPr>
          <w:rFonts w:ascii="Arial" w:hAnsi="Arial" w:cs="Arial"/>
          <w:bCs/>
          <w:sz w:val="20"/>
          <w:szCs w:val="20"/>
          <w:lang w:val="sl-SI"/>
        </w:rPr>
        <w:t>.</w:t>
      </w:r>
      <w:r w:rsidR="00926F81" w:rsidRPr="007955CE">
        <w:rPr>
          <w:rFonts w:ascii="Arial" w:hAnsi="Arial" w:cs="Arial"/>
          <w:bCs/>
          <w:sz w:val="20"/>
          <w:szCs w:val="20"/>
          <w:lang w:val="sl-SI"/>
        </w:rPr>
        <w:t xml:space="preserv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vsaki aktivnosti je omejeno na 500.</w:t>
      </w:r>
      <w:r w:rsidR="00251CF5" w:rsidRPr="007955CE">
        <w:rPr>
          <w:rFonts w:ascii="Arial" w:hAnsi="Arial" w:cs="Arial"/>
          <w:bCs/>
          <w:sz w:val="20"/>
          <w:szCs w:val="20"/>
          <w:lang w:val="sl-SI"/>
        </w:rPr>
        <w:t>)</w:t>
      </w:r>
    </w:p>
    <w:p w14:paraId="0E35600A" w14:textId="5C4970E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1 </w:t>
      </w:r>
      <w:r w:rsidR="00B001C0"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DF74BA" w:rsidRPr="007955CE" w14:paraId="26A396FB" w14:textId="77777777" w:rsidTr="004307AC">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0B20A1E" w14:textId="77777777" w:rsidR="00DF74BA" w:rsidRPr="007955CE" w:rsidRDefault="004307AC" w:rsidP="00847D16">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393AFA5D" w14:textId="77777777" w:rsidR="00DF74BA" w:rsidRPr="007955CE" w:rsidRDefault="004307AC" w:rsidP="00847D1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4307AC" w:rsidRPr="007955CE" w14:paraId="6158D93A"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CE3E2D0" w14:textId="77777777" w:rsidR="004307AC"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bookmarkStart w:id="66" w:name="Text2"/>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bookmarkEnd w:id="66"/>
          </w:p>
        </w:tc>
        <w:tc>
          <w:tcPr>
            <w:tcW w:w="4188" w:type="dxa"/>
          </w:tcPr>
          <w:p w14:paraId="7D813846" w14:textId="77777777" w:rsidR="004307AC"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DF74BA" w:rsidRPr="007955CE" w14:paraId="5CEB6B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927364" w14:textId="77777777" w:rsidR="00DF74BA"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5619DB2" w14:textId="77777777" w:rsidR="00DF74BA"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C87CF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E8397DF"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296616DC"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0601165"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12BDE29"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AF69286"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6ACC0184"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0882D0D"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353200"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272370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6304CA"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4BB7927"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159B47AE" w14:textId="77777777" w:rsidR="00B51FAC" w:rsidRPr="007955CE" w:rsidRDefault="00B51FAC" w:rsidP="00847D16">
      <w:pPr>
        <w:widowControl w:val="0"/>
        <w:autoSpaceDE w:val="0"/>
        <w:autoSpaceDN w:val="0"/>
        <w:adjustRightInd w:val="0"/>
        <w:spacing w:after="0" w:line="240" w:lineRule="auto"/>
        <w:rPr>
          <w:rFonts w:ascii="Arial" w:hAnsi="Arial" w:cs="Arial"/>
          <w:b/>
          <w:bCs/>
          <w:sz w:val="20"/>
          <w:szCs w:val="20"/>
          <w:lang w:val="sl-SI"/>
        </w:rPr>
      </w:pPr>
    </w:p>
    <w:p w14:paraId="01199D28" w14:textId="7A6F9E3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2 </w:t>
      </w:r>
      <w:r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2."/>
      </w:tblPr>
      <w:tblGrid>
        <w:gridCol w:w="4852"/>
        <w:gridCol w:w="4188"/>
      </w:tblGrid>
      <w:tr w:rsidR="00664F3E" w:rsidRPr="007955CE" w14:paraId="222A8E87" w14:textId="77777777" w:rsidTr="00D76B73">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4EAEAAD2" w14:textId="77777777" w:rsidR="00664F3E" w:rsidRPr="007955CE" w:rsidRDefault="00664F3E" w:rsidP="00D76B73">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1DDC2956" w14:textId="77777777" w:rsidR="00664F3E" w:rsidRPr="007955CE" w:rsidRDefault="00664F3E" w:rsidP="00D76B7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664F3E" w:rsidRPr="007955CE" w14:paraId="06240918"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AA930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BD85AE7"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1A6F03FC"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7D8189"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CDF37D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BB78D9"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F8A733"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1332265"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561303"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017F5ED"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2423773"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2D9B0540"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E244AE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15B7B6F"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7C6E98F7"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253D5F"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2B031A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39EF3F75" w14:textId="77777777" w:rsidR="00664F3E" w:rsidRPr="007955CE" w:rsidRDefault="00664F3E" w:rsidP="00D672A2">
      <w:pPr>
        <w:pStyle w:val="BodyText3"/>
        <w:spacing w:after="0"/>
        <w:jc w:val="both"/>
        <w:rPr>
          <w:rFonts w:ascii="Arial" w:hAnsi="Arial" w:cs="Arial"/>
          <w:i/>
          <w:sz w:val="20"/>
          <w:szCs w:val="20"/>
          <w:lang w:val="sl-SI"/>
        </w:rPr>
      </w:pPr>
    </w:p>
    <w:p w14:paraId="2A622B92" w14:textId="360F328D"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3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49419091"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132E3F22"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7038AC94"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6A9918DB"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353EC9B"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5A8DFA8"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392B767"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E5B67E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AD89F7"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4190E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E92A8C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B60F91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EA83A5"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86086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A0EC00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4C9324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9C9315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7800F2"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71A6FED"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9AE3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210BC74"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5C44C35E"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507D90B" w14:textId="1FD78C4A"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4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C284769"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291E6A6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0EE5422C"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273CEC2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484E2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EBF5A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676A9FC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3D6C03"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A659DF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29D41B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81010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10E13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9165D7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EDFD9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6265EF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57350D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A0D2E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BE814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94B0B0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3F1619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E3884C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2EF3F1A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F896349" w14:textId="4077F98C"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5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6D6FCEB5"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4B2D165"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4B17DC6B"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3AE234F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59EDC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60437E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0CE16F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316FEF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3F05C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1F86DB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D53A9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D9B181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43B9514"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2950DB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B3D283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D1318D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CD2D95C"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FE987FF"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F231E0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0AD4D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83B77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7144212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DB7AB01" w14:textId="70A63344"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6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40780EF"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6A28323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231BFEB7"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5A396A6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EEA0B1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B963E0"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CDA44C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B2FB8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8695B23"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DA3207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8D51D2"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488C2B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3A7015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620D58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4ACC8F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893766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EBAE1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8189E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25EB2A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32E67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7C0969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05F9155A"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3FB4DF43" w14:textId="77777777" w:rsidR="00CC613D" w:rsidRPr="007955CE" w:rsidRDefault="004837F8" w:rsidP="00207470">
      <w:pPr>
        <w:pStyle w:val="Heading1"/>
      </w:pPr>
      <w:r w:rsidRPr="007955CE">
        <w:t>POVZETEK</w:t>
      </w:r>
      <w:r w:rsidR="00CC613D" w:rsidRPr="007955CE">
        <w:t xml:space="preserve"> PROJEKTA</w:t>
      </w:r>
    </w:p>
    <w:p w14:paraId="149A4378" w14:textId="7BE16C23" w:rsidR="00FD0A30" w:rsidRPr="007955CE" w:rsidRDefault="00CC613D"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DA2830" w:rsidRPr="007955CE">
        <w:rPr>
          <w:rFonts w:ascii="Arial" w:hAnsi="Arial" w:cs="Arial"/>
          <w:sz w:val="20"/>
          <w:szCs w:val="20"/>
          <w:lang w:val="sl-SI"/>
        </w:rPr>
        <w:t xml:space="preserve">Na kratko opišite vsebino projekta, ki bo vključevala bistvene informacije o projektu in bo zanimiva za širšo javnost. Navedite, kako bodo načrtovane aktivnosti in rezultati prispevali k doseganju specifičnega cilja in podciljev trajnostnega razvoja ter reševanju opredeljenega problema.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B10F9" w:rsidRPr="007955CE">
        <w:rPr>
          <w:rFonts w:ascii="Arial" w:hAnsi="Arial" w:cs="Arial"/>
          <w:i/>
          <w:sz w:val="20"/>
          <w:szCs w:val="20"/>
          <w:lang w:val="sl-SI"/>
        </w:rPr>
        <w:t>1</w:t>
      </w:r>
      <w:r w:rsidR="003603F2" w:rsidRPr="007955CE">
        <w:rPr>
          <w:rFonts w:ascii="Arial" w:hAnsi="Arial" w:cs="Arial"/>
          <w:i/>
          <w:sz w:val="20"/>
          <w:szCs w:val="20"/>
          <w:lang w:val="sl-SI"/>
        </w:rPr>
        <w:t>5</w:t>
      </w:r>
      <w:r w:rsidRPr="007955CE">
        <w:rPr>
          <w:rFonts w:ascii="Arial" w:hAnsi="Arial" w:cs="Arial"/>
          <w:i/>
          <w:sz w:val="20"/>
          <w:szCs w:val="20"/>
          <w:lang w:val="sl-SI"/>
        </w:rPr>
        <w:t>00.</w:t>
      </w:r>
      <w:r w:rsidRPr="007955CE">
        <w:rPr>
          <w:rFonts w:ascii="Arial" w:hAnsi="Arial" w:cs="Arial"/>
          <w:sz w:val="20"/>
          <w:szCs w:val="20"/>
          <w:lang w:val="sl-SI"/>
        </w:rPr>
        <w:t>)</w:t>
      </w:r>
    </w:p>
    <w:p w14:paraId="18E5D557" w14:textId="5AC145CB" w:rsidR="00CC613D"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PovzetekProjekta"/>
            <w:enabled/>
            <w:calcOnExit w:val="0"/>
            <w:statusText w:type="text" w:val="Vpiši bistvene informacije o projektu. Kako bodo aktivnosti in rezultati prispevali k doseganju specifičnega cilja in podciljev SDG."/>
            <w:textInput/>
          </w:ffData>
        </w:fldChar>
      </w:r>
      <w:bookmarkStart w:id="67" w:name="PovzetekProjekt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67"/>
    </w:p>
    <w:p w14:paraId="44362427" w14:textId="4D826514" w:rsidR="00CC613D" w:rsidRPr="007955CE" w:rsidRDefault="00CC613D" w:rsidP="00207470">
      <w:pPr>
        <w:pStyle w:val="Heading1"/>
      </w:pPr>
      <w:r w:rsidRPr="007955CE">
        <w:t>VPLIV PROJEKTA NA ENAKOST SPOLOV</w:t>
      </w:r>
    </w:p>
    <w:p w14:paraId="4ACEF2F8" w14:textId="657DADE5" w:rsidR="00FD0A30" w:rsidRPr="007955CE" w:rsidRDefault="00CC613D" w:rsidP="00D10905">
      <w:pPr>
        <w:pStyle w:val="NoSpacing"/>
        <w:pBdr>
          <w:bottom w:val="none" w:sz="0" w:space="0" w:color="auto"/>
        </w:pBdr>
        <w:spacing w:before="0"/>
        <w:jc w:val="left"/>
        <w:rPr>
          <w:b w:val="0"/>
        </w:rPr>
      </w:pPr>
      <w:r w:rsidRPr="007955CE">
        <w:rPr>
          <w:b w:val="0"/>
        </w:rPr>
        <w:t>(</w:t>
      </w:r>
      <w:r w:rsidR="0051114F" w:rsidRPr="007955CE">
        <w:rPr>
          <w:b w:val="0"/>
          <w:iCs/>
          <w:color w:val="000000"/>
          <w:lang w:bidi="ar-SA"/>
        </w:rPr>
        <w:t xml:space="preserve">Če je specifični cilj projekta vezan na enakost spolov, podajte oceno, ki vsebuje vse v nadaljevanju navedene elemente. Če specifični cilj ni vezan na enakost spolov, je lahko ocena vpliva na enakost spolov poenostavljena in obsega le nekatere od navedenih elementov. Obvezni elementi ocene na podlagi spola so: ocena stanja na podlagi spola na področju, ki ga projekt </w:t>
      </w:r>
      <w:r w:rsidR="001C3274" w:rsidRPr="007955CE">
        <w:rPr>
          <w:b w:val="0"/>
          <w:iCs/>
          <w:color w:val="000000"/>
          <w:lang w:bidi="ar-SA"/>
        </w:rPr>
        <w:t>obravnava</w:t>
      </w:r>
      <w:r w:rsidR="0051114F" w:rsidRPr="007955CE">
        <w:rPr>
          <w:b w:val="0"/>
          <w:iCs/>
          <w:color w:val="000000"/>
          <w:lang w:bidi="ar-SA"/>
        </w:rPr>
        <w:t xml:space="preserve"> ter opredelitev pričakovanih učinkov projekta z vidika spola. Potrebni so podatki o ženskah, moških, dekletih in fantih</w:t>
      </w:r>
      <w:r w:rsidR="00926D64">
        <w:rPr>
          <w:b w:val="0"/>
          <w:iCs/>
          <w:color w:val="000000"/>
          <w:lang w:bidi="ar-SA"/>
        </w:rPr>
        <w:t>,</w:t>
      </w:r>
      <w:r w:rsidR="0051114F" w:rsidRPr="007955CE">
        <w:rPr>
          <w:b w:val="0"/>
          <w:iCs/>
          <w:color w:val="000000"/>
          <w:lang w:bidi="ar-SA"/>
        </w:rPr>
        <w:t xml:space="preserve"> vezani na njihove delitve dela, vloge in odgovornosti, dostop do različnih virov ter</w:t>
      </w:r>
      <w:r w:rsidR="00926D64">
        <w:rPr>
          <w:b w:val="0"/>
          <w:iCs/>
          <w:color w:val="000000"/>
          <w:lang w:bidi="ar-SA"/>
        </w:rPr>
        <w:t xml:space="preserve"> podatki o tem,</w:t>
      </w:r>
      <w:r w:rsidR="0051114F" w:rsidRPr="007955CE">
        <w:rPr>
          <w:b w:val="0"/>
          <w:iCs/>
          <w:color w:val="000000"/>
          <w:lang w:bidi="ar-SA"/>
        </w:rPr>
        <w:t xml:space="preserve"> kakšen je njihov splošen položaj v družbi. V oceni vpliva na enakost spolov navedite podcilje trajnostnega razvoja, povezane z enakostjo spolov</w:t>
      </w:r>
      <w:r w:rsidR="0071745F" w:rsidRPr="007955CE">
        <w:rPr>
          <w:b w:val="0"/>
          <w:iCs/>
          <w:color w:val="000000"/>
          <w:lang w:bidi="ar-SA"/>
        </w:rPr>
        <w:t>,</w:t>
      </w:r>
      <w:r w:rsidR="0051114F" w:rsidRPr="007955CE">
        <w:rPr>
          <w:b w:val="0"/>
          <w:iCs/>
          <w:color w:val="000000"/>
          <w:lang w:bidi="ar-SA"/>
        </w:rPr>
        <w:t xml:space="preserve"> in opredelite </w:t>
      </w:r>
      <w:r w:rsidR="00926D64">
        <w:rPr>
          <w:b w:val="0"/>
          <w:iCs/>
          <w:color w:val="000000"/>
          <w:lang w:bidi="ar-SA"/>
        </w:rPr>
        <w:t>prispevek</w:t>
      </w:r>
      <w:r w:rsidR="00926D64" w:rsidRPr="007955CE">
        <w:rPr>
          <w:b w:val="0"/>
          <w:iCs/>
          <w:color w:val="000000"/>
          <w:lang w:bidi="ar-SA"/>
        </w:rPr>
        <w:t xml:space="preserve"> </w:t>
      </w:r>
      <w:r w:rsidR="0051114F" w:rsidRPr="007955CE">
        <w:rPr>
          <w:b w:val="0"/>
          <w:iCs/>
          <w:color w:val="000000"/>
          <w:lang w:bidi="ar-SA"/>
        </w:rPr>
        <w:t>projekta k</w:t>
      </w:r>
      <w:r w:rsidR="00926D64">
        <w:rPr>
          <w:b w:val="0"/>
          <w:iCs/>
          <w:color w:val="000000"/>
          <w:lang w:bidi="ar-SA"/>
        </w:rPr>
        <w:t xml:space="preserve"> njihovemu doseganju</w:t>
      </w:r>
      <w:r w:rsidR="0051114F" w:rsidRPr="007955CE">
        <w:rPr>
          <w:b w:val="0"/>
          <w:iCs/>
          <w:color w:val="000000"/>
          <w:lang w:bidi="ar-SA"/>
        </w:rPr>
        <w:t>.</w:t>
      </w:r>
      <w:r w:rsidR="0051114F" w:rsidRPr="007955CE">
        <w:rPr>
          <w:b w:val="0"/>
          <w:i/>
          <w:iCs/>
          <w:color w:val="000000"/>
          <w:lang w:bidi="ar-SA"/>
        </w:rPr>
        <w:t xml:space="preserve"> </w:t>
      </w:r>
      <w:r w:rsidR="00AB69AD" w:rsidRPr="007955CE">
        <w:rPr>
          <w:b w:val="0"/>
          <w:i/>
        </w:rPr>
        <w:t xml:space="preserve">Število </w:t>
      </w:r>
      <w:r w:rsidR="009D61D5" w:rsidRPr="007955CE">
        <w:rPr>
          <w:b w:val="0"/>
          <w:i/>
        </w:rPr>
        <w:t xml:space="preserve">znakov </w:t>
      </w:r>
      <w:r w:rsidR="00B32A1C" w:rsidRPr="007955CE">
        <w:rPr>
          <w:b w:val="0"/>
          <w:i/>
        </w:rPr>
        <w:t xml:space="preserve">s presledki </w:t>
      </w:r>
      <w:r w:rsidR="009D61D5" w:rsidRPr="007955CE">
        <w:rPr>
          <w:b w:val="0"/>
          <w:i/>
        </w:rPr>
        <w:t xml:space="preserve">je omejeno na </w:t>
      </w:r>
      <w:r w:rsidR="004F79BA" w:rsidRPr="007955CE">
        <w:rPr>
          <w:b w:val="0"/>
          <w:i/>
        </w:rPr>
        <w:t>10</w:t>
      </w:r>
      <w:r w:rsidR="009D61D5" w:rsidRPr="007955CE">
        <w:rPr>
          <w:b w:val="0"/>
          <w:i/>
        </w:rPr>
        <w:t>00.</w:t>
      </w:r>
      <w:r w:rsidR="009D61D5" w:rsidRPr="007955CE">
        <w:rPr>
          <w:b w:val="0"/>
        </w:rPr>
        <w:t>)</w:t>
      </w:r>
    </w:p>
    <w:p w14:paraId="6C15B2D3" w14:textId="00B061B8" w:rsidR="00CC613D" w:rsidRPr="007955CE" w:rsidRDefault="00CE2A5C" w:rsidP="00D10905">
      <w:pPr>
        <w:pStyle w:val="NoSpacing"/>
        <w:pBdr>
          <w:bottom w:val="none" w:sz="0" w:space="0" w:color="auto"/>
        </w:pBdr>
        <w:spacing w:before="0"/>
        <w:jc w:val="left"/>
        <w:rPr>
          <w:b w:val="0"/>
        </w:rPr>
      </w:pPr>
      <w:r w:rsidRPr="007955CE">
        <w:rPr>
          <w:b w:val="0"/>
        </w:rPr>
        <w:fldChar w:fldCharType="begin">
          <w:ffData>
            <w:name w:val="EnakostSpolov"/>
            <w:enabled/>
            <w:calcOnExit w:val="0"/>
            <w:statusText w:type="text" w:val="Vpišite oceno vpliva projekta na enakost spolov."/>
            <w:textInput/>
          </w:ffData>
        </w:fldChar>
      </w:r>
      <w:bookmarkStart w:id="68" w:name="EnakostSpolov"/>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8"/>
    </w:p>
    <w:p w14:paraId="177A2D82" w14:textId="77777777" w:rsidR="00CC613D" w:rsidRPr="007955CE" w:rsidRDefault="00CC613D" w:rsidP="00207470">
      <w:pPr>
        <w:pStyle w:val="Heading1"/>
      </w:pPr>
      <w:r w:rsidRPr="007955CE">
        <w:t>VPLIV PROJEKTA NA VAROVANJE OKOLJA</w:t>
      </w:r>
    </w:p>
    <w:p w14:paraId="3FFC850F" w14:textId="04513839" w:rsidR="00FD0A30" w:rsidRPr="007955CE" w:rsidRDefault="00CC613D" w:rsidP="001E0746">
      <w:pPr>
        <w:pStyle w:val="NoSpacing"/>
        <w:pBdr>
          <w:bottom w:val="none" w:sz="0" w:space="0" w:color="auto"/>
        </w:pBdr>
        <w:spacing w:before="0"/>
        <w:jc w:val="left"/>
        <w:rPr>
          <w:b w:val="0"/>
        </w:rPr>
      </w:pPr>
      <w:r w:rsidRPr="007955CE">
        <w:rPr>
          <w:b w:val="0"/>
        </w:rPr>
        <w:t>(</w:t>
      </w:r>
      <w:r w:rsidR="002A6E73" w:rsidRPr="007955CE">
        <w:rPr>
          <w:b w:val="0"/>
        </w:rPr>
        <w:t xml:space="preserve">Če je specifični cilj projekta vezan na varovanje okolja, podajte oceno, ki vsebuje vse v nadaljevanju </w:t>
      </w:r>
      <w:r w:rsidR="002A6E73" w:rsidRPr="007955CE">
        <w:rPr>
          <w:b w:val="0"/>
        </w:rPr>
        <w:lastRenderedPageBreak/>
        <w:t xml:space="preserve">navedene elemente. Če specifični cilj ni vezan na varovanje okolja, je lahko ocena vpliva poenostavljena in </w:t>
      </w:r>
      <w:r w:rsidR="006919C7">
        <w:rPr>
          <w:b w:val="0"/>
        </w:rPr>
        <w:t>vključuje</w:t>
      </w:r>
      <w:r w:rsidR="006919C7" w:rsidRPr="007955CE">
        <w:rPr>
          <w:b w:val="0"/>
        </w:rPr>
        <w:t xml:space="preserve"> </w:t>
      </w:r>
      <w:r w:rsidR="002A6E73" w:rsidRPr="007955CE">
        <w:rPr>
          <w:b w:val="0"/>
        </w:rPr>
        <w:t xml:space="preserve">le nekatere od navedenih elementov. Elementi ocene vpliva na okolje so: ocena stanja okolja na področju, ki ga projekt </w:t>
      </w:r>
      <w:r w:rsidR="001C3274" w:rsidRPr="007955CE">
        <w:rPr>
          <w:b w:val="0"/>
        </w:rPr>
        <w:t>obravnava</w:t>
      </w:r>
      <w:r w:rsidR="006919C7">
        <w:rPr>
          <w:b w:val="0"/>
        </w:rPr>
        <w:t>,</w:t>
      </w:r>
      <w:r w:rsidR="001C3274" w:rsidRPr="007955CE">
        <w:rPr>
          <w:b w:val="0"/>
        </w:rPr>
        <w:t xml:space="preserve"> </w:t>
      </w:r>
      <w:r w:rsidR="002A6E73" w:rsidRPr="007955CE">
        <w:rPr>
          <w:b w:val="0"/>
        </w:rPr>
        <w:t xml:space="preserve">ter opredelitev pričakovanih </w:t>
      </w:r>
      <w:proofErr w:type="spellStart"/>
      <w:r w:rsidR="002A6E73" w:rsidRPr="007955CE">
        <w:rPr>
          <w:b w:val="0"/>
        </w:rPr>
        <w:t>okoljskih</w:t>
      </w:r>
      <w:proofErr w:type="spellEnd"/>
      <w:r w:rsidR="002A6E73" w:rsidRPr="007955CE">
        <w:rPr>
          <w:b w:val="0"/>
        </w:rPr>
        <w:t xml:space="preserve"> učinkov projekta. Ocena stanja vključuje relevantno statistiko na nacionalni ali lokalni ravni, opis zakonodajnega in institucionalnega okvirja ter oceno znanja in zmogljivosti lokalne skupnosti in deležnikov za soočenje z </w:t>
      </w:r>
      <w:proofErr w:type="spellStart"/>
      <w:r w:rsidR="002A6E73" w:rsidRPr="007955CE">
        <w:rPr>
          <w:b w:val="0"/>
        </w:rPr>
        <w:t>okoljskimi</w:t>
      </w:r>
      <w:proofErr w:type="spellEnd"/>
      <w:r w:rsidR="002A6E73" w:rsidRPr="007955CE">
        <w:rPr>
          <w:b w:val="0"/>
        </w:rPr>
        <w:t xml:space="preserve"> izzivi. V oceni vpliva na okolje navedite podcilje trajnostnega razvoja, povezane z varovanjem okolja</w:t>
      </w:r>
      <w:r w:rsidR="0071745F" w:rsidRPr="007955CE">
        <w:rPr>
          <w:b w:val="0"/>
        </w:rPr>
        <w:t>,</w:t>
      </w:r>
      <w:r w:rsidR="002A6E73" w:rsidRPr="007955CE">
        <w:rPr>
          <w:b w:val="0"/>
        </w:rPr>
        <w:t xml:space="preserve"> in opredelite </w:t>
      </w:r>
      <w:r w:rsidR="006919C7">
        <w:rPr>
          <w:b w:val="0"/>
        </w:rPr>
        <w:t>prispevek</w:t>
      </w:r>
      <w:r w:rsidR="006919C7" w:rsidRPr="007955CE">
        <w:rPr>
          <w:b w:val="0"/>
        </w:rPr>
        <w:t xml:space="preserve"> </w:t>
      </w:r>
      <w:r w:rsidR="002A6E73" w:rsidRPr="007955CE">
        <w:rPr>
          <w:b w:val="0"/>
        </w:rPr>
        <w:t xml:space="preserve">projekta k </w:t>
      </w:r>
      <w:r w:rsidR="006919C7">
        <w:rPr>
          <w:b w:val="0"/>
        </w:rPr>
        <w:t>njihovemu doseganju</w:t>
      </w:r>
      <w:r w:rsidR="002A6E73" w:rsidRPr="007955CE">
        <w:rPr>
          <w:b w:val="0"/>
        </w:rPr>
        <w:t xml:space="preserve">. Pri infrastrukturnih projektih navedite tudi povzetek presoje vplivov na okolje, ki jo je </w:t>
      </w:r>
      <w:r w:rsidR="0071745F" w:rsidRPr="007955CE">
        <w:rPr>
          <w:b w:val="0"/>
        </w:rPr>
        <w:t>treba</w:t>
      </w:r>
      <w:r w:rsidR="002A6E73" w:rsidRPr="007955CE">
        <w:rPr>
          <w:b w:val="0"/>
        </w:rPr>
        <w:t xml:space="preserve"> pripraviti skladno z nacionalnimi zakonodajami. </w:t>
      </w:r>
      <w:r w:rsidRPr="007955CE">
        <w:rPr>
          <w:b w:val="0"/>
          <w:i/>
        </w:rPr>
        <w:t xml:space="preserve">Število znakov </w:t>
      </w:r>
      <w:r w:rsidR="00B32A1C" w:rsidRPr="007955CE">
        <w:rPr>
          <w:b w:val="0"/>
          <w:i/>
        </w:rPr>
        <w:t xml:space="preserve">s presledki </w:t>
      </w:r>
      <w:r w:rsidRPr="007955CE">
        <w:rPr>
          <w:b w:val="0"/>
          <w:i/>
        </w:rPr>
        <w:t xml:space="preserve">je omejeno na </w:t>
      </w:r>
      <w:r w:rsidR="002A6E73" w:rsidRPr="007955CE">
        <w:rPr>
          <w:b w:val="0"/>
          <w:i/>
        </w:rPr>
        <w:t>1.0</w:t>
      </w:r>
      <w:r w:rsidRPr="007955CE">
        <w:rPr>
          <w:b w:val="0"/>
          <w:i/>
        </w:rPr>
        <w:t>00.</w:t>
      </w:r>
      <w:r w:rsidRPr="007955CE">
        <w:rPr>
          <w:b w:val="0"/>
        </w:rPr>
        <w:t>)</w:t>
      </w:r>
    </w:p>
    <w:p w14:paraId="45309A96" w14:textId="1D692F3C" w:rsidR="00CC613D" w:rsidRPr="007955CE" w:rsidRDefault="00CE2A5C" w:rsidP="001E0746">
      <w:pPr>
        <w:pStyle w:val="NoSpacing"/>
        <w:pBdr>
          <w:bottom w:val="none" w:sz="0" w:space="0" w:color="auto"/>
        </w:pBdr>
        <w:spacing w:before="0"/>
        <w:jc w:val="left"/>
        <w:rPr>
          <w:b w:val="0"/>
        </w:rPr>
      </w:pPr>
      <w:r w:rsidRPr="007955CE">
        <w:rPr>
          <w:b w:val="0"/>
        </w:rPr>
        <w:fldChar w:fldCharType="begin">
          <w:ffData>
            <w:name w:val="VarovanjeOkolja"/>
            <w:enabled/>
            <w:calcOnExit w:val="0"/>
            <w:statusText w:type="text" w:val="Vpišite oceno vpliva projekta na varovanje okolja."/>
            <w:textInput/>
          </w:ffData>
        </w:fldChar>
      </w:r>
      <w:bookmarkStart w:id="69" w:name="VarovanjeOkolja"/>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9"/>
    </w:p>
    <w:p w14:paraId="74A73578" w14:textId="77777777" w:rsidR="00CC613D" w:rsidRPr="007955CE" w:rsidRDefault="00CC613D" w:rsidP="00207470">
      <w:pPr>
        <w:pStyle w:val="Heading1"/>
      </w:pPr>
      <w:r w:rsidRPr="007955CE">
        <w:t>SPOŠTOVANJE PRISTOPA, KI TEMELJI NA ČLOVEKOVIH PRAVICAH</w:t>
      </w:r>
    </w:p>
    <w:p w14:paraId="793CAE10" w14:textId="2C493CA5" w:rsidR="00FD0A30" w:rsidRPr="007955CE" w:rsidRDefault="00CC613D" w:rsidP="001E0746">
      <w:pPr>
        <w:pStyle w:val="NoSpacing"/>
        <w:pBdr>
          <w:bottom w:val="none" w:sz="0" w:space="0" w:color="auto"/>
        </w:pBdr>
        <w:spacing w:before="0"/>
        <w:jc w:val="left"/>
        <w:rPr>
          <w:b w:val="0"/>
          <w:lang w:eastAsia="en-GB"/>
        </w:rPr>
      </w:pPr>
      <w:r w:rsidRPr="007955CE">
        <w:rPr>
          <w:b w:val="0"/>
        </w:rPr>
        <w:t>(</w:t>
      </w:r>
      <w:r w:rsidR="004B1058" w:rsidRPr="007955CE">
        <w:rPr>
          <w:b w:val="0"/>
          <w:lang w:eastAsia="en-US"/>
        </w:rPr>
        <w:t>Navedite, kako je pristop, ki temelji na človekovih pravicah (</w:t>
      </w:r>
      <w:r w:rsidR="004B1058" w:rsidRPr="007955CE">
        <w:rPr>
          <w:b w:val="0"/>
          <w:i/>
          <w:lang w:eastAsia="en-US"/>
        </w:rPr>
        <w:t xml:space="preserve">Human </w:t>
      </w:r>
      <w:proofErr w:type="spellStart"/>
      <w:r w:rsidR="004B1058" w:rsidRPr="007955CE">
        <w:rPr>
          <w:b w:val="0"/>
          <w:i/>
          <w:lang w:eastAsia="en-US"/>
        </w:rPr>
        <w:t>Rights</w:t>
      </w:r>
      <w:proofErr w:type="spellEnd"/>
      <w:r w:rsidR="004B1058" w:rsidRPr="007955CE">
        <w:rPr>
          <w:b w:val="0"/>
          <w:i/>
          <w:lang w:eastAsia="en-US"/>
        </w:rPr>
        <w:t xml:space="preserve"> </w:t>
      </w:r>
      <w:proofErr w:type="spellStart"/>
      <w:r w:rsidR="004B1058" w:rsidRPr="007955CE">
        <w:rPr>
          <w:b w:val="0"/>
          <w:i/>
          <w:lang w:eastAsia="en-US"/>
        </w:rPr>
        <w:t>Based</w:t>
      </w:r>
      <w:proofErr w:type="spellEnd"/>
      <w:r w:rsidR="004B1058" w:rsidRPr="007955CE">
        <w:rPr>
          <w:b w:val="0"/>
          <w:i/>
          <w:lang w:eastAsia="en-US"/>
        </w:rPr>
        <w:t xml:space="preserve"> </w:t>
      </w:r>
      <w:proofErr w:type="spellStart"/>
      <w:r w:rsidR="004B1058" w:rsidRPr="007955CE">
        <w:rPr>
          <w:b w:val="0"/>
          <w:i/>
          <w:lang w:eastAsia="en-US"/>
        </w:rPr>
        <w:t>Approach</w:t>
      </w:r>
      <w:proofErr w:type="spellEnd"/>
      <w:r w:rsidR="004B1058" w:rsidRPr="007955CE">
        <w:rPr>
          <w:b w:val="0"/>
          <w:i/>
          <w:lang w:eastAsia="en-US"/>
        </w:rPr>
        <w:t xml:space="preserve"> – HRBA</w:t>
      </w:r>
      <w:r w:rsidR="004B1058" w:rsidRPr="007955CE">
        <w:rPr>
          <w:b w:val="0"/>
          <w:lang w:eastAsia="en-US"/>
        </w:rPr>
        <w:t>)</w:t>
      </w:r>
      <w:r w:rsidR="0071745F" w:rsidRPr="007955CE">
        <w:rPr>
          <w:b w:val="0"/>
          <w:lang w:eastAsia="en-US"/>
        </w:rPr>
        <w:t>,</w:t>
      </w:r>
      <w:r w:rsidR="004B1058" w:rsidRPr="007955CE">
        <w:rPr>
          <w:b w:val="0"/>
          <w:lang w:eastAsia="en-US"/>
        </w:rPr>
        <w:t xml:space="preserve"> vključen v projekt</w:t>
      </w:r>
      <w:r w:rsidR="00240187" w:rsidRPr="007955CE">
        <w:rPr>
          <w:b w:val="0"/>
          <w:lang w:eastAsia="en-US"/>
        </w:rPr>
        <w:t xml:space="preserve"> (p</w:t>
      </w:r>
      <w:r w:rsidR="004B1058" w:rsidRPr="007955CE">
        <w:rPr>
          <w:b w:val="0"/>
          <w:lang w:eastAsia="en-US"/>
        </w:rPr>
        <w:t>rojekt prispeva k udejanjanju človekovih pravic; spodbuja nosilce odgovornosti k zagotavljanju pravic, ki so predmet projekta; naslavlja ranljive skupine prebivalstva; ciljna skupina je aktivno vključena v projekt (načrtovanje, izvajanje in spremljanje); spodbuja zavedanje o pravicah ciljne skupine</w:t>
      </w:r>
      <w:r w:rsidR="00240187" w:rsidRPr="007955CE">
        <w:rPr>
          <w:b w:val="0"/>
          <w:lang w:eastAsia="en-US"/>
        </w:rPr>
        <w:t>)</w:t>
      </w:r>
      <w:r w:rsidR="004B1058" w:rsidRPr="00ED15B8">
        <w:rPr>
          <w:b w:val="0"/>
          <w:lang w:eastAsia="en-US"/>
        </w:rPr>
        <w:t xml:space="preserve">. </w:t>
      </w:r>
      <w:r w:rsidR="00137CEF" w:rsidRPr="007955CE">
        <w:rPr>
          <w:b w:val="0"/>
          <w:i/>
        </w:rPr>
        <w:t xml:space="preserve">Število znakov </w:t>
      </w:r>
      <w:r w:rsidR="00B32A1C" w:rsidRPr="007955CE">
        <w:rPr>
          <w:b w:val="0"/>
          <w:i/>
        </w:rPr>
        <w:t xml:space="preserve">s presledki </w:t>
      </w:r>
      <w:r w:rsidR="00137CEF" w:rsidRPr="007955CE">
        <w:rPr>
          <w:b w:val="0"/>
          <w:i/>
        </w:rPr>
        <w:t>je omejeno na 500.</w:t>
      </w:r>
      <w:r w:rsidR="00137CEF" w:rsidRPr="007955CE">
        <w:rPr>
          <w:b w:val="0"/>
          <w:lang w:eastAsia="en-GB"/>
        </w:rPr>
        <w:t>)</w:t>
      </w:r>
    </w:p>
    <w:p w14:paraId="4DBB39A6" w14:textId="534C1931" w:rsidR="009671DD" w:rsidRPr="007955CE" w:rsidRDefault="00CE2A5C" w:rsidP="001E0746">
      <w:pPr>
        <w:pStyle w:val="NoSpacing"/>
        <w:pBdr>
          <w:bottom w:val="none" w:sz="0" w:space="0" w:color="auto"/>
        </w:pBdr>
        <w:spacing w:before="0"/>
        <w:jc w:val="left"/>
        <w:rPr>
          <w:b w:val="0"/>
          <w:lang w:eastAsia="en-GB"/>
        </w:rPr>
      </w:pPr>
      <w:r w:rsidRPr="007955CE">
        <w:rPr>
          <w:b w:val="0"/>
          <w:lang w:eastAsia="en-GB"/>
        </w:rPr>
        <w:fldChar w:fldCharType="begin">
          <w:ffData>
            <w:name w:val="ČlovekovePravice"/>
            <w:enabled/>
            <w:calcOnExit w:val="0"/>
            <w:statusText w:type="text" w:val="Opišite vključenost pristopa, ki temelji na spoštovanju človekovih pravic, v projekt."/>
            <w:textInput/>
          </w:ffData>
        </w:fldChar>
      </w:r>
      <w:bookmarkStart w:id="70" w:name="ČlovekovePravice"/>
      <w:r w:rsidRPr="007955CE">
        <w:rPr>
          <w:b w:val="0"/>
          <w:lang w:eastAsia="en-GB"/>
        </w:rPr>
        <w:instrText xml:space="preserve"> FORMTEXT </w:instrText>
      </w:r>
      <w:r w:rsidRPr="007955CE">
        <w:rPr>
          <w:b w:val="0"/>
          <w:lang w:eastAsia="en-GB"/>
        </w:rPr>
      </w:r>
      <w:r w:rsidRPr="007955CE">
        <w:rPr>
          <w:b w:val="0"/>
          <w:lang w:eastAsia="en-GB"/>
        </w:rPr>
        <w:fldChar w:fldCharType="separate"/>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fldChar w:fldCharType="end"/>
      </w:r>
      <w:bookmarkEnd w:id="70"/>
    </w:p>
    <w:p w14:paraId="229F754A" w14:textId="77777777" w:rsidR="00CC613D" w:rsidRPr="007955CE" w:rsidRDefault="00CC613D" w:rsidP="00207470">
      <w:pPr>
        <w:pStyle w:val="Heading1"/>
      </w:pPr>
      <w:r w:rsidRPr="007955CE">
        <w:t xml:space="preserve">VPLIV PROJEKTA NA </w:t>
      </w:r>
      <w:r w:rsidR="00731FD1" w:rsidRPr="007955CE">
        <w:t>ODPRAVLJANJE</w:t>
      </w:r>
      <w:r w:rsidR="0056489A" w:rsidRPr="007955CE">
        <w:t xml:space="preserve"> </w:t>
      </w:r>
      <w:r w:rsidRPr="007955CE">
        <w:t>REVŠČINE</w:t>
      </w:r>
    </w:p>
    <w:p w14:paraId="2A14DDA7" w14:textId="19FF7165" w:rsidR="00FD0A30" w:rsidRPr="007955CE" w:rsidRDefault="00CC613D"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t>(</w:t>
      </w:r>
      <w:r w:rsidR="00C72151" w:rsidRPr="007955CE">
        <w:rPr>
          <w:rFonts w:ascii="Arial" w:hAnsi="Arial" w:cs="Arial"/>
          <w:sz w:val="20"/>
          <w:szCs w:val="20"/>
          <w:lang w:val="sl-SI" w:eastAsia="en-GB"/>
        </w:rPr>
        <w:t>Navedite, kako projekt prispeva k odpravljanju revščine v vseh njenih oblikah in razsežnostih, zmanjšanju neenakosti ter uresničevanj</w:t>
      </w:r>
      <w:r w:rsidR="00B93091" w:rsidRPr="007955CE">
        <w:rPr>
          <w:rFonts w:ascii="Arial" w:hAnsi="Arial" w:cs="Arial"/>
          <w:sz w:val="20"/>
          <w:szCs w:val="20"/>
          <w:lang w:val="sl-SI" w:eastAsia="en-GB"/>
        </w:rPr>
        <w:t>u</w:t>
      </w:r>
      <w:r w:rsidR="00C72151" w:rsidRPr="007955CE">
        <w:rPr>
          <w:rFonts w:ascii="Arial" w:hAnsi="Arial" w:cs="Arial"/>
          <w:sz w:val="20"/>
          <w:szCs w:val="20"/>
          <w:lang w:val="sl-SI" w:eastAsia="en-GB"/>
        </w:rPr>
        <w:t xml:space="preserve"> zaveze, da se nikogar ne pusti ob strani </w:t>
      </w:r>
      <w:r w:rsidR="00CB3E56" w:rsidRPr="007955CE">
        <w:rPr>
          <w:rFonts w:ascii="Arial" w:hAnsi="Arial" w:cs="Arial"/>
          <w:sz w:val="20"/>
          <w:szCs w:val="20"/>
          <w:lang w:val="sl-SI" w:eastAsia="en-GB"/>
        </w:rPr>
        <w:t>(</w:t>
      </w:r>
      <w:proofErr w:type="spellStart"/>
      <w:r w:rsidR="00C72151" w:rsidRPr="007955CE">
        <w:rPr>
          <w:rFonts w:ascii="Arial" w:hAnsi="Arial" w:cs="Arial"/>
          <w:i/>
          <w:sz w:val="20"/>
          <w:szCs w:val="20"/>
          <w:lang w:val="sl-SI" w:eastAsia="en-GB"/>
        </w:rPr>
        <w:t>Leave</w:t>
      </w:r>
      <w:proofErr w:type="spellEnd"/>
      <w:r w:rsidR="00C72151" w:rsidRPr="007955CE">
        <w:rPr>
          <w:rFonts w:ascii="Arial" w:hAnsi="Arial" w:cs="Arial"/>
          <w:i/>
          <w:sz w:val="20"/>
          <w:szCs w:val="20"/>
          <w:lang w:val="sl-SI" w:eastAsia="en-GB"/>
        </w:rPr>
        <w:t xml:space="preserve"> no-one </w:t>
      </w:r>
      <w:proofErr w:type="spellStart"/>
      <w:r w:rsidR="00C72151" w:rsidRPr="007955CE">
        <w:rPr>
          <w:rFonts w:ascii="Arial" w:hAnsi="Arial" w:cs="Arial"/>
          <w:i/>
          <w:sz w:val="20"/>
          <w:szCs w:val="20"/>
          <w:lang w:val="sl-SI" w:eastAsia="en-GB"/>
        </w:rPr>
        <w:t>behind</w:t>
      </w:r>
      <w:proofErr w:type="spellEnd"/>
      <w:r w:rsidR="00C72151" w:rsidRPr="007955CE">
        <w:rPr>
          <w:rFonts w:ascii="Arial" w:hAnsi="Arial" w:cs="Arial"/>
          <w:sz w:val="20"/>
          <w:szCs w:val="20"/>
          <w:lang w:val="sl-SI" w:eastAsia="en-GB"/>
        </w:rPr>
        <w:t xml:space="preserve">). </w:t>
      </w:r>
      <w:r w:rsidR="003D372D">
        <w:rPr>
          <w:rFonts w:ascii="Arial" w:hAnsi="Arial" w:cs="Arial"/>
          <w:sz w:val="20"/>
          <w:szCs w:val="20"/>
          <w:lang w:val="sl-SI" w:eastAsia="en-GB"/>
        </w:rPr>
        <w:t>Opišite</w:t>
      </w:r>
      <w:r w:rsidR="00C72151" w:rsidRPr="007955CE">
        <w:rPr>
          <w:rFonts w:ascii="Arial" w:hAnsi="Arial" w:cs="Arial"/>
          <w:sz w:val="20"/>
          <w:szCs w:val="20"/>
          <w:lang w:val="sl-SI" w:eastAsia="en-GB"/>
        </w:rPr>
        <w:t xml:space="preserve">, kako projekt prispeva k uravnoteženemu trajnostnemu razvoju in njegovim trem dimenzijam – družbeni, gospodarski in </w:t>
      </w:r>
      <w:proofErr w:type="spellStart"/>
      <w:r w:rsidR="00C72151" w:rsidRPr="007955CE">
        <w:rPr>
          <w:rFonts w:ascii="Arial" w:hAnsi="Arial" w:cs="Arial"/>
          <w:sz w:val="20"/>
          <w:szCs w:val="20"/>
          <w:lang w:val="sl-SI" w:eastAsia="en-GB"/>
        </w:rPr>
        <w:t>okoljski</w:t>
      </w:r>
      <w:proofErr w:type="spellEnd"/>
      <w:r w:rsidR="00C72151" w:rsidRPr="007955CE">
        <w:rPr>
          <w:rFonts w:ascii="Arial" w:hAnsi="Arial" w:cs="Arial"/>
          <w:sz w:val="20"/>
          <w:szCs w:val="20"/>
          <w:lang w:val="sl-SI" w:eastAsia="en-GB"/>
        </w:rPr>
        <w:t>; navedite aktivnosti za zagotovitev osnovnega življenjskega standarda, aktivnosti za dostop do procesov odločanja, ukrepe proti onesnaževanju vode in okolja</w:t>
      </w:r>
      <w:r w:rsidRPr="007955CE">
        <w:rPr>
          <w:rFonts w:ascii="Arial" w:hAnsi="Arial" w:cs="Arial"/>
          <w:sz w:val="20"/>
          <w:szCs w:val="20"/>
          <w:lang w:val="sl-SI" w:eastAsia="en-GB"/>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eastAsia="en-GB"/>
        </w:rPr>
        <w:t>)</w:t>
      </w:r>
    </w:p>
    <w:p w14:paraId="5A636582" w14:textId="3C0A71FC" w:rsidR="00CC613D" w:rsidRPr="007955CE" w:rsidRDefault="00CE2A5C"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fldChar w:fldCharType="begin">
          <w:ffData>
            <w:name w:val="OdpravaRevščine"/>
            <w:enabled/>
            <w:calcOnExit w:val="0"/>
            <w:statusText w:type="text" w:val="Navedi, kako projekt prispeva k odpravi revščine."/>
            <w:textInput/>
          </w:ffData>
        </w:fldChar>
      </w:r>
      <w:bookmarkStart w:id="71" w:name="OdpravaRevščine"/>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71"/>
    </w:p>
    <w:p w14:paraId="323A0CF6" w14:textId="2D4056D7" w:rsidR="00306852" w:rsidRPr="007955CE" w:rsidRDefault="006F322A" w:rsidP="00207470">
      <w:pPr>
        <w:pStyle w:val="Heading1"/>
      </w:pPr>
      <w:r w:rsidRPr="007955CE">
        <w:t xml:space="preserve">TRAJNOST </w:t>
      </w:r>
      <w:r w:rsidR="009E4FAC" w:rsidRPr="007955CE">
        <w:t>PROJEKTA</w:t>
      </w:r>
      <w:r w:rsidR="00BA0CEE" w:rsidRPr="007955CE">
        <w:t xml:space="preserve"> </w:t>
      </w:r>
      <w:r w:rsidR="00BA4DAE" w:rsidRPr="007955CE">
        <w:t>IN</w:t>
      </w:r>
      <w:r w:rsidR="00BA0CEE" w:rsidRPr="007955CE">
        <w:t xml:space="preserve"> </w:t>
      </w:r>
      <w:r w:rsidR="00A8643C" w:rsidRPr="007955CE">
        <w:t>LOKALNO LASTNIŠTVO</w:t>
      </w:r>
    </w:p>
    <w:p w14:paraId="6DA7D054" w14:textId="1BC2E427" w:rsidR="00F92E67" w:rsidRPr="007955CE" w:rsidRDefault="00F92E67" w:rsidP="00F92E67">
      <w:pPr>
        <w:widowControl w:val="0"/>
        <w:autoSpaceDE w:val="0"/>
        <w:autoSpaceDN w:val="0"/>
        <w:adjustRightInd w:val="0"/>
        <w:spacing w:after="0" w:line="240" w:lineRule="auto"/>
        <w:rPr>
          <w:rFonts w:ascii="Arial" w:hAnsi="Arial" w:cs="Arial"/>
          <w:bCs/>
          <w:color w:val="FF0000"/>
          <w:sz w:val="20"/>
          <w:szCs w:val="20"/>
          <w:lang w:val="sl-SI"/>
        </w:rPr>
      </w:pPr>
      <w:r w:rsidRPr="007955CE">
        <w:rPr>
          <w:rFonts w:ascii="Arial" w:hAnsi="Arial" w:cs="Arial"/>
          <w:bCs/>
          <w:color w:val="FF0000"/>
          <w:sz w:val="20"/>
          <w:szCs w:val="20"/>
          <w:lang w:val="sl-SI"/>
        </w:rPr>
        <w:t>Velja samo za sklop</w:t>
      </w:r>
      <w:r w:rsidR="00E63DF5">
        <w:rPr>
          <w:rFonts w:ascii="Arial" w:hAnsi="Arial" w:cs="Arial"/>
          <w:bCs/>
          <w:color w:val="FF0000"/>
          <w:sz w:val="20"/>
          <w:szCs w:val="20"/>
          <w:lang w:val="sl-SI"/>
        </w:rPr>
        <w:t>e</w:t>
      </w:r>
      <w:r w:rsidRPr="007955CE">
        <w:rPr>
          <w:rFonts w:ascii="Arial" w:hAnsi="Arial" w:cs="Arial"/>
          <w:bCs/>
          <w:color w:val="FF0000"/>
          <w:sz w:val="20"/>
          <w:szCs w:val="20"/>
          <w:lang w:val="sl-SI"/>
        </w:rPr>
        <w:t xml:space="preserve"> A, B, C</w:t>
      </w:r>
      <w:r w:rsidR="001762D2" w:rsidRPr="007955CE">
        <w:rPr>
          <w:rFonts w:ascii="Arial" w:hAnsi="Arial" w:cs="Arial"/>
          <w:bCs/>
          <w:color w:val="FF0000"/>
          <w:sz w:val="20"/>
          <w:szCs w:val="20"/>
          <w:lang w:val="sl-SI"/>
        </w:rPr>
        <w:t>, D</w:t>
      </w:r>
      <w:r w:rsidRPr="007955CE">
        <w:rPr>
          <w:rFonts w:ascii="Arial" w:hAnsi="Arial" w:cs="Arial"/>
          <w:bCs/>
          <w:color w:val="FF0000"/>
          <w:sz w:val="20"/>
          <w:szCs w:val="20"/>
          <w:lang w:val="sl-SI"/>
        </w:rPr>
        <w:t xml:space="preserve"> </w:t>
      </w:r>
    </w:p>
    <w:p w14:paraId="3206B49B" w14:textId="335A9831" w:rsidR="00FD0A30" w:rsidRPr="007955CE" w:rsidRDefault="00306852" w:rsidP="00F92E67">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C72151" w:rsidRPr="007955CE">
        <w:rPr>
          <w:rFonts w:ascii="Arial" w:hAnsi="Arial" w:cs="Arial"/>
          <w:bCs/>
          <w:sz w:val="20"/>
          <w:szCs w:val="20"/>
          <w:lang w:val="sl-SI"/>
        </w:rPr>
        <w:t>Pojasnite pričakovano trajnost po zaključku projekta in odgovorite na naslednja vprašanja: Ali bo imel projekt pozitivne učinke tudi po zaključku financiranja</w:t>
      </w:r>
      <w:r w:rsidR="00CE57AE" w:rsidRPr="007955CE">
        <w:rPr>
          <w:rFonts w:ascii="Arial" w:hAnsi="Arial" w:cs="Arial"/>
          <w:bCs/>
          <w:sz w:val="20"/>
          <w:szCs w:val="20"/>
          <w:lang w:val="sl-SI"/>
        </w:rPr>
        <w:t xml:space="preserve"> in ali bo ciljna skupina občutila te pozitivne učinke</w:t>
      </w:r>
      <w:r w:rsidR="00C72151" w:rsidRPr="007955CE">
        <w:rPr>
          <w:rFonts w:ascii="Arial" w:hAnsi="Arial" w:cs="Arial"/>
          <w:bCs/>
          <w:sz w:val="20"/>
          <w:szCs w:val="20"/>
          <w:lang w:val="sl-SI"/>
        </w:rPr>
        <w:t xml:space="preserve">? </w:t>
      </w:r>
      <w:r w:rsidR="00C72151" w:rsidRPr="007955CE">
        <w:rPr>
          <w:rFonts w:ascii="Arial" w:eastAsia="Calibri" w:hAnsi="Arial"/>
          <w:sz w:val="20"/>
          <w:lang w:val="sl-SI" w:eastAsia="sl-SI" w:bidi="ar-SA"/>
        </w:rPr>
        <w:t>Kakšne priložnosti in tveganja se kažejo glede trajnostne učinkovitosti projektov (</w:t>
      </w:r>
      <w:r w:rsidR="00C72151" w:rsidRPr="007955CE">
        <w:rPr>
          <w:rFonts w:ascii="Arial" w:hAnsi="Arial" w:cs="Arial"/>
          <w:bCs/>
          <w:sz w:val="20"/>
          <w:szCs w:val="20"/>
          <w:lang w:val="sl-SI"/>
        </w:rPr>
        <w:t xml:space="preserve">gospodarska/finančna, institucionalna, tehnična, sociokulturna in </w:t>
      </w:r>
      <w:proofErr w:type="spellStart"/>
      <w:r w:rsidR="00C72151" w:rsidRPr="007955CE">
        <w:rPr>
          <w:rFonts w:ascii="Arial" w:hAnsi="Arial" w:cs="Arial"/>
          <w:bCs/>
          <w:sz w:val="20"/>
          <w:szCs w:val="20"/>
          <w:lang w:val="sl-SI"/>
        </w:rPr>
        <w:t>okoljska</w:t>
      </w:r>
      <w:proofErr w:type="spellEnd"/>
      <w:r w:rsidR="00C72151" w:rsidRPr="007955CE">
        <w:rPr>
          <w:rFonts w:ascii="Arial" w:hAnsi="Arial" w:cs="Arial"/>
          <w:bCs/>
          <w:sz w:val="20"/>
          <w:szCs w:val="20"/>
          <w:lang w:val="sl-SI"/>
        </w:rPr>
        <w:t xml:space="preserve"> trajnost)</w:t>
      </w:r>
      <w:r w:rsidR="00C72151" w:rsidRPr="007955CE">
        <w:rPr>
          <w:rFonts w:ascii="Arial" w:eastAsia="Calibri" w:hAnsi="Arial"/>
          <w:sz w:val="20"/>
          <w:lang w:val="sl-SI" w:eastAsia="sl-SI" w:bidi="ar-SA"/>
        </w:rPr>
        <w:t xml:space="preserve"> in kako verjeten je njihov pojav?</w:t>
      </w:r>
      <w:r w:rsidR="00C72151" w:rsidRPr="007955CE">
        <w:rPr>
          <w:rFonts w:ascii="Arial" w:hAnsi="Arial" w:cs="Arial"/>
          <w:sz w:val="20"/>
          <w:szCs w:val="20"/>
          <w:lang w:val="sl-SI" w:eastAsia="en-GB"/>
        </w:rPr>
        <w:t xml:space="preserve"> Ali je, na primer, zagotovljeno lastništvo, vzdrževanje in upravljanje</w:t>
      </w:r>
      <w:r w:rsidR="00C43A48">
        <w:rPr>
          <w:rFonts w:ascii="Arial" w:hAnsi="Arial" w:cs="Arial"/>
          <w:sz w:val="20"/>
          <w:szCs w:val="20"/>
          <w:lang w:val="sl-SI" w:eastAsia="en-GB"/>
        </w:rPr>
        <w:t xml:space="preserve"> na</w:t>
      </w:r>
      <w:r w:rsidR="00C72151" w:rsidRPr="007955CE">
        <w:rPr>
          <w:rFonts w:ascii="Arial" w:hAnsi="Arial" w:cs="Arial"/>
          <w:sz w:val="20"/>
          <w:szCs w:val="20"/>
          <w:lang w:val="sl-SI" w:eastAsia="en-GB"/>
        </w:rPr>
        <w:t xml:space="preserve"> novo pridobljene infrastrukture in ali so za ta namen zagotovljena sredstva? Kako bodo uporabljena pridobljena znanja? Kako bo izvajalec zagotovil lokalno lastništvo?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10</w:t>
      </w:r>
      <w:r w:rsidR="00BA0CEE" w:rsidRPr="007955CE">
        <w:rPr>
          <w:rFonts w:ascii="Arial" w:hAnsi="Arial" w:cs="Arial"/>
          <w:i/>
          <w:sz w:val="20"/>
          <w:szCs w:val="20"/>
          <w:lang w:val="sl-SI"/>
        </w:rPr>
        <w:t>00</w:t>
      </w:r>
      <w:r w:rsidRPr="007955CE">
        <w:rPr>
          <w:rFonts w:ascii="Arial" w:hAnsi="Arial" w:cs="Arial"/>
          <w:i/>
          <w:sz w:val="20"/>
          <w:szCs w:val="20"/>
          <w:lang w:val="sl-SI"/>
        </w:rPr>
        <w:t>.</w:t>
      </w:r>
      <w:r w:rsidRPr="007955CE">
        <w:rPr>
          <w:rFonts w:ascii="Arial" w:hAnsi="Arial" w:cs="Arial"/>
          <w:bCs/>
          <w:sz w:val="20"/>
          <w:szCs w:val="20"/>
          <w:lang w:val="sl-SI"/>
        </w:rPr>
        <w:t>)</w:t>
      </w:r>
    </w:p>
    <w:p w14:paraId="780FFFF2" w14:textId="7C852BA4" w:rsidR="00A238DC" w:rsidRPr="007955CE" w:rsidRDefault="00CE2A5C" w:rsidP="002E5C64">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fldChar w:fldCharType="begin">
          <w:ffData>
            <w:name w:val="Trajnost"/>
            <w:enabled/>
            <w:calcOnExit w:val="0"/>
            <w:statusText w:type="text" w:val="Pojasnite pričakovano trajnost po zaključku projekta."/>
            <w:textInput/>
          </w:ffData>
        </w:fldChar>
      </w:r>
      <w:bookmarkStart w:id="72" w:name="Trajnost"/>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72"/>
    </w:p>
    <w:p w14:paraId="18DAEB2A" w14:textId="2390057F" w:rsidR="00841183" w:rsidRPr="007955CE" w:rsidRDefault="00841183" w:rsidP="00D20E59">
      <w:pPr>
        <w:pStyle w:val="Heading1"/>
      </w:pPr>
      <w:r w:rsidRPr="007955CE">
        <w:t>PREPREČEVANJA NASILJA ZARADI SPOLA IN ODZIVANJE NANJ</w:t>
      </w:r>
    </w:p>
    <w:p w14:paraId="660AF04C" w14:textId="3B7C1F23" w:rsidR="00CE6B9D" w:rsidRPr="007955CE" w:rsidRDefault="00CE6B9D" w:rsidP="00CE6B9D">
      <w:pPr>
        <w:spacing w:after="120" w:line="240" w:lineRule="auto"/>
        <w:jc w:val="center"/>
        <w:rPr>
          <w:rFonts w:ascii="Arial" w:hAnsi="Arial" w:cs="Arial"/>
          <w:sz w:val="20"/>
          <w:lang w:val="sl-SI"/>
        </w:rPr>
      </w:pPr>
      <w:r w:rsidRPr="007955CE">
        <w:rPr>
          <w:rFonts w:ascii="Arial" w:hAnsi="Arial" w:cs="Arial"/>
          <w:sz w:val="20"/>
          <w:lang w:val="sl-SI"/>
        </w:rPr>
        <w:t>(</w:t>
      </w:r>
      <w:r w:rsidRPr="007955CE">
        <w:rPr>
          <w:rFonts w:ascii="Arial" w:hAnsi="Arial" w:cs="Arial"/>
          <w:b/>
          <w:sz w:val="20"/>
          <w:lang w:val="sl-SI"/>
        </w:rPr>
        <w:t>velja samo za humanitarne projekte</w:t>
      </w:r>
      <w:r w:rsidRPr="007955CE">
        <w:rPr>
          <w:rFonts w:ascii="Arial" w:hAnsi="Arial" w:cs="Arial"/>
          <w:sz w:val="20"/>
          <w:lang w:val="sl-SI"/>
        </w:rPr>
        <w:t>)</w:t>
      </w:r>
    </w:p>
    <w:p w14:paraId="1AEE1BB3" w14:textId="5F5BF676" w:rsidR="00FD0A30" w:rsidRPr="007955CE" w:rsidRDefault="00841183" w:rsidP="00D20E59">
      <w:pPr>
        <w:spacing w:after="120" w:line="240" w:lineRule="auto"/>
        <w:rPr>
          <w:rFonts w:ascii="Arial" w:hAnsi="Arial" w:cs="Arial"/>
          <w:sz w:val="20"/>
          <w:lang w:val="sl-SI"/>
        </w:rPr>
      </w:pPr>
      <w:r w:rsidRPr="007955CE">
        <w:rPr>
          <w:rFonts w:ascii="Arial" w:hAnsi="Arial" w:cs="Arial"/>
          <w:sz w:val="20"/>
          <w:lang w:val="sl-SI"/>
        </w:rPr>
        <w:t>(</w:t>
      </w:r>
      <w:r w:rsidR="005D6262" w:rsidRPr="007955CE">
        <w:rPr>
          <w:rFonts w:ascii="Arial" w:hAnsi="Arial" w:cs="Arial"/>
          <w:sz w:val="20"/>
          <w:szCs w:val="20"/>
          <w:lang w:val="sl-SI"/>
        </w:rPr>
        <w:t>Navedite, </w:t>
      </w:r>
      <w:r w:rsidR="005D6262" w:rsidRPr="007955CE">
        <w:rPr>
          <w:rStyle w:val="domino-highlight-yellow"/>
          <w:rFonts w:ascii="Arial" w:hAnsi="Arial" w:cs="Arial"/>
          <w:color w:val="000000"/>
          <w:sz w:val="20"/>
          <w:szCs w:val="20"/>
          <w:lang w:val="sl-SI"/>
        </w:rPr>
        <w:t>kako bo projekt vključeval</w:t>
      </w:r>
      <w:r w:rsidR="005D6262" w:rsidRPr="007955CE">
        <w:rPr>
          <w:rFonts w:ascii="Arial" w:hAnsi="Arial" w:cs="Arial"/>
          <w:sz w:val="20"/>
          <w:szCs w:val="20"/>
          <w:lang w:val="sl-SI"/>
        </w:rPr>
        <w:t> aktivnosti za preprečevanje in odzivanje na spolno nasilje ali na nasilje, ki je pogojeno s spolom. </w:t>
      </w:r>
      <w:r w:rsidR="005D6262" w:rsidRPr="007955CE">
        <w:rPr>
          <w:rFonts w:ascii="Arial" w:hAnsi="Arial" w:cs="Arial"/>
          <w:i/>
          <w:iCs/>
          <w:sz w:val="20"/>
          <w:szCs w:val="20"/>
          <w:lang w:val="sl-SI"/>
        </w:rPr>
        <w:t>Število znakov s presledki je omejeno na 500.</w:t>
      </w:r>
      <w:r w:rsidR="005D6262" w:rsidRPr="007955CE">
        <w:rPr>
          <w:rFonts w:ascii="Arial" w:hAnsi="Arial" w:cs="Arial"/>
          <w:sz w:val="20"/>
          <w:szCs w:val="20"/>
          <w:lang w:val="sl-SI"/>
        </w:rPr>
        <w:t>)</w:t>
      </w:r>
    </w:p>
    <w:p w14:paraId="217C74AA" w14:textId="746BA98B" w:rsidR="00841183" w:rsidRPr="007955CE" w:rsidRDefault="00CE2A5C" w:rsidP="00D20E59">
      <w:pPr>
        <w:spacing w:after="120" w:line="240" w:lineRule="auto"/>
        <w:rPr>
          <w:rFonts w:ascii="Arial" w:hAnsi="Arial" w:cs="Arial"/>
          <w:lang w:val="sl-SI"/>
        </w:rPr>
      </w:pPr>
      <w:r w:rsidRPr="007955CE">
        <w:rPr>
          <w:rFonts w:ascii="Arial" w:hAnsi="Arial" w:cs="Arial"/>
          <w:sz w:val="20"/>
          <w:lang w:val="sl-SI"/>
        </w:rPr>
        <w:fldChar w:fldCharType="begin">
          <w:ffData>
            <w:name w:val="PreprečevanjeNasilja"/>
            <w:enabled/>
            <w:calcOnExit w:val="0"/>
            <w:statusText w:type="text" w:val="Navedi, če je projekt vključeval aktivnosti za preprečevanje in odzivanje na nasilje pogojeno s spolom v izrednih razmerah."/>
            <w:textInput/>
          </w:ffData>
        </w:fldChar>
      </w:r>
      <w:bookmarkStart w:id="73" w:name="PreprečevanjeNasilja"/>
      <w:r w:rsidRPr="007955CE">
        <w:rPr>
          <w:rFonts w:ascii="Arial" w:hAnsi="Arial" w:cs="Arial"/>
          <w:sz w:val="20"/>
          <w:lang w:val="sl-SI"/>
        </w:rPr>
        <w:instrText xml:space="preserve"> FORMTEXT </w:instrText>
      </w:r>
      <w:r w:rsidRPr="007955CE">
        <w:rPr>
          <w:rFonts w:ascii="Arial" w:hAnsi="Arial" w:cs="Arial"/>
          <w:sz w:val="20"/>
          <w:lang w:val="sl-SI"/>
        </w:rPr>
      </w:r>
      <w:r w:rsidRPr="007955CE">
        <w:rPr>
          <w:rFonts w:ascii="Arial" w:hAnsi="Arial" w:cs="Arial"/>
          <w:sz w:val="20"/>
          <w:lang w:val="sl-SI"/>
        </w:rPr>
        <w:fldChar w:fldCharType="separate"/>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fldChar w:fldCharType="end"/>
      </w:r>
      <w:bookmarkEnd w:id="73"/>
    </w:p>
    <w:p w14:paraId="3E945F65" w14:textId="77777777" w:rsidR="00306852" w:rsidRPr="007955CE" w:rsidRDefault="00306852" w:rsidP="00207470">
      <w:pPr>
        <w:pStyle w:val="Heading1"/>
      </w:pPr>
      <w:r w:rsidRPr="007955CE">
        <w:t>KOMUNICIRANJ</w:t>
      </w:r>
      <w:r w:rsidR="00B75332" w:rsidRPr="007955CE">
        <w:t>E</w:t>
      </w:r>
      <w:r w:rsidRPr="007955CE">
        <w:t xml:space="preserve"> Z JAVNOST</w:t>
      </w:r>
      <w:r w:rsidR="00432B6F" w:rsidRPr="007955CE">
        <w:t>MI</w:t>
      </w:r>
    </w:p>
    <w:p w14:paraId="5D1C8406" w14:textId="66786389" w:rsidR="00B27863"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841183" w:rsidRPr="007955CE">
        <w:rPr>
          <w:rFonts w:ascii="Arial" w:hAnsi="Arial" w:cs="Arial"/>
          <w:bCs/>
          <w:sz w:val="20"/>
          <w:szCs w:val="20"/>
          <w:lang w:val="sl-SI"/>
        </w:rPr>
        <w:t xml:space="preserve">Navedite, kako in kdaj boste projekt predstavili splošni javnosti in medijem v Sloveniji in v partnerski </w:t>
      </w:r>
      <w:r w:rsidR="0007690B" w:rsidRPr="007955CE">
        <w:rPr>
          <w:rFonts w:ascii="Arial" w:hAnsi="Arial" w:cs="Arial"/>
          <w:bCs/>
          <w:sz w:val="20"/>
          <w:szCs w:val="20"/>
          <w:lang w:val="sl-SI"/>
        </w:rPr>
        <w:t>državi</w:t>
      </w:r>
      <w:r w:rsidR="001327F2" w:rsidRPr="007955CE">
        <w:rPr>
          <w:rFonts w:ascii="Arial" w:hAnsi="Arial" w:cs="Arial"/>
          <w:bCs/>
          <w:sz w:val="20"/>
          <w:szCs w:val="20"/>
          <w:lang w:val="sl-SI"/>
        </w:rPr>
        <w:t xml:space="preserve"> </w:t>
      </w:r>
      <w:r w:rsidR="001327F2" w:rsidRPr="007955CE">
        <w:rPr>
          <w:rFonts w:ascii="Arial" w:hAnsi="Arial" w:cs="Arial"/>
          <w:bCs/>
          <w:color w:val="FF0000"/>
          <w:sz w:val="20"/>
          <w:szCs w:val="20"/>
          <w:lang w:val="sl-SI"/>
        </w:rPr>
        <w:t>(velja samo za sklop</w:t>
      </w:r>
      <w:r w:rsidR="00ED15B8">
        <w:rPr>
          <w:rFonts w:ascii="Arial" w:hAnsi="Arial" w:cs="Arial"/>
          <w:bCs/>
          <w:color w:val="FF0000"/>
          <w:sz w:val="20"/>
          <w:szCs w:val="20"/>
          <w:lang w:val="sl-SI"/>
        </w:rPr>
        <w:t>e</w:t>
      </w:r>
      <w:r w:rsidR="001327F2" w:rsidRPr="007955CE">
        <w:rPr>
          <w:rFonts w:ascii="Arial" w:hAnsi="Arial" w:cs="Arial"/>
          <w:bCs/>
          <w:color w:val="FF0000"/>
          <w:sz w:val="20"/>
          <w:szCs w:val="20"/>
          <w:lang w:val="sl-SI"/>
        </w:rPr>
        <w:t xml:space="preserve"> A, B, C, D)</w:t>
      </w:r>
      <w:r w:rsidR="00A636EE" w:rsidRPr="007955CE">
        <w:rPr>
          <w:rFonts w:ascii="Arial" w:hAnsi="Arial" w:cs="Arial"/>
          <w:bCs/>
          <w:sz w:val="20"/>
          <w:szCs w:val="20"/>
          <w:lang w:val="sl-SI"/>
        </w:rPr>
        <w:t xml:space="preserve"> </w:t>
      </w:r>
      <w:r w:rsidR="00841183" w:rsidRPr="007955CE">
        <w:rPr>
          <w:rFonts w:ascii="Arial" w:hAnsi="Arial" w:cs="Arial"/>
          <w:bCs/>
          <w:sz w:val="20"/>
          <w:szCs w:val="20"/>
          <w:lang w:val="sl-SI"/>
        </w:rPr>
        <w:t xml:space="preserve">ter v kakšni </w:t>
      </w:r>
      <w:r w:rsidR="00841183" w:rsidRPr="007955CE">
        <w:rPr>
          <w:rFonts w:ascii="Arial" w:hAnsi="Arial" w:cs="Arial"/>
          <w:color w:val="000000"/>
          <w:sz w:val="20"/>
          <w:szCs w:val="20"/>
          <w:lang w:val="sl-SI" w:bidi="ar-SA"/>
        </w:rPr>
        <w:t xml:space="preserve">obliki (novinarska konferenca, izjava za medije/javnost, sporočilo za javnost, objave na družbenih </w:t>
      </w:r>
      <w:r w:rsidR="00137428">
        <w:rPr>
          <w:rFonts w:ascii="Arial" w:hAnsi="Arial" w:cs="Arial"/>
          <w:color w:val="000000"/>
          <w:sz w:val="20"/>
          <w:szCs w:val="20"/>
          <w:lang w:val="sl-SI" w:bidi="ar-SA"/>
        </w:rPr>
        <w:t>omrežjih</w:t>
      </w:r>
      <w:r w:rsidR="00137428" w:rsidRPr="007955CE">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itd.); komunikacijske aktivnosti opredelite tudi številčno.</w:t>
      </w:r>
      <w:r w:rsidR="00841183" w:rsidRPr="007955CE">
        <w:rPr>
          <w:rFonts w:ascii="Arial" w:hAnsi="Arial" w:cs="Arial"/>
          <w:sz w:val="20"/>
          <w:szCs w:val="20"/>
          <w:lang w:val="sl-SI"/>
        </w:rPr>
        <w:t xml:space="preserve"> </w:t>
      </w:r>
      <w:r w:rsidR="00B27863"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27863" w:rsidRPr="007955CE">
        <w:rPr>
          <w:rFonts w:ascii="Arial" w:hAnsi="Arial" w:cs="Arial"/>
          <w:i/>
          <w:sz w:val="20"/>
          <w:szCs w:val="20"/>
          <w:lang w:val="sl-SI"/>
        </w:rPr>
        <w:t xml:space="preserve">je omejeno na </w:t>
      </w:r>
      <w:r w:rsidR="00577963" w:rsidRPr="007955CE">
        <w:rPr>
          <w:rFonts w:ascii="Arial" w:hAnsi="Arial" w:cs="Arial"/>
          <w:i/>
          <w:sz w:val="20"/>
          <w:szCs w:val="20"/>
          <w:lang w:val="sl-SI"/>
        </w:rPr>
        <w:t>10</w:t>
      </w:r>
      <w:r w:rsidR="00B27863" w:rsidRPr="007955CE">
        <w:rPr>
          <w:rFonts w:ascii="Arial" w:hAnsi="Arial" w:cs="Arial"/>
          <w:i/>
          <w:sz w:val="20"/>
          <w:szCs w:val="20"/>
          <w:lang w:val="sl-SI"/>
        </w:rPr>
        <w:t>00.</w:t>
      </w:r>
      <w:r w:rsidR="00B27863" w:rsidRPr="007955CE">
        <w:rPr>
          <w:rFonts w:ascii="Arial" w:hAnsi="Arial" w:cs="Arial"/>
          <w:bCs/>
          <w:sz w:val="20"/>
          <w:szCs w:val="20"/>
          <w:lang w:val="sl-SI"/>
        </w:rPr>
        <w:t>)</w:t>
      </w:r>
    </w:p>
    <w:p w14:paraId="71A46DA2" w14:textId="77777777"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Slovenija:</w:t>
      </w:r>
    </w:p>
    <w:p w14:paraId="2A01CE52" w14:textId="45E813DF" w:rsidR="00C40682"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Komuniciranje1"/>
            <w:enabled/>
            <w:calcOnExit w:val="0"/>
            <w:statusText w:type="text" w:val="Navedite, kako in kdaj boste projekt predstavili splošni javnosti in medijem v Sloveniji ter v kakšni obliki."/>
            <w:textInput/>
          </w:ffData>
        </w:fldChar>
      </w:r>
      <w:bookmarkStart w:id="74" w:name="Komuniciranje1"/>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4"/>
    </w:p>
    <w:p w14:paraId="2F825C64" w14:textId="479F3CC1"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lastRenderedPageBreak/>
        <w:t>Partnerska država:</w:t>
      </w:r>
    </w:p>
    <w:p w14:paraId="2E58C56C" w14:textId="65896B0F" w:rsidR="00B27863"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Komuniciranje2"/>
            <w:enabled/>
            <w:calcOnExit w:val="0"/>
            <w:statusText w:type="text" w:val="Navedite, kako in kdaj boste projekt predstavili splošni javnosti in medijem v partnerski državi ter v kakšni obliki."/>
            <w:textInput/>
          </w:ffData>
        </w:fldChar>
      </w:r>
      <w:bookmarkStart w:id="75" w:name="Komuniciranje2"/>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5"/>
    </w:p>
    <w:p w14:paraId="1E9A9EDF" w14:textId="77777777" w:rsidR="00CC613D" w:rsidRPr="007955CE" w:rsidRDefault="00CC613D" w:rsidP="00207470">
      <w:pPr>
        <w:pStyle w:val="Heading1"/>
      </w:pPr>
      <w:r w:rsidRPr="007955CE">
        <w:t>DOSEDANJE DELOVANJE</w:t>
      </w:r>
    </w:p>
    <w:p w14:paraId="2CCD944C" w14:textId="147F5BF8" w:rsidR="00407863" w:rsidRPr="007955CE" w:rsidRDefault="00407863" w:rsidP="00D10905">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Opišite</w:t>
      </w:r>
      <w:r w:rsidRPr="007955CE">
        <w:rPr>
          <w:rFonts w:ascii="Arial" w:hAnsi="Arial" w:cs="Arial"/>
          <w:bCs/>
          <w:sz w:val="20"/>
          <w:szCs w:val="20"/>
          <w:lang w:val="sl-SI"/>
        </w:rPr>
        <w:t xml:space="preserve">, kako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deloval v partnerski državi </w:t>
      </w:r>
      <w:r w:rsidR="00CB5315" w:rsidRPr="007955CE">
        <w:rPr>
          <w:rFonts w:ascii="Arial" w:hAnsi="Arial" w:cs="Arial"/>
          <w:bCs/>
          <w:color w:val="FF0000"/>
          <w:sz w:val="20"/>
          <w:szCs w:val="20"/>
          <w:lang w:val="sl-SI"/>
        </w:rPr>
        <w:t xml:space="preserve">(pri </w:t>
      </w:r>
      <w:r w:rsidR="00137428" w:rsidRPr="007955CE">
        <w:rPr>
          <w:rFonts w:ascii="Arial" w:hAnsi="Arial" w:cs="Arial"/>
          <w:bCs/>
          <w:color w:val="FF0000"/>
          <w:sz w:val="20"/>
          <w:szCs w:val="20"/>
          <w:lang w:val="sl-SI"/>
        </w:rPr>
        <w:t>sklop</w:t>
      </w:r>
      <w:r w:rsidR="00137428">
        <w:rPr>
          <w:rFonts w:ascii="Arial" w:hAnsi="Arial" w:cs="Arial"/>
          <w:bCs/>
          <w:color w:val="FF0000"/>
          <w:sz w:val="20"/>
          <w:szCs w:val="20"/>
          <w:lang w:val="sl-SI"/>
        </w:rPr>
        <w:t>ih</w:t>
      </w:r>
      <w:r w:rsidR="00137428" w:rsidRPr="007955CE">
        <w:rPr>
          <w:rFonts w:ascii="Arial" w:hAnsi="Arial" w:cs="Arial"/>
          <w:bCs/>
          <w:color w:val="FF0000"/>
          <w:sz w:val="20"/>
          <w:szCs w:val="20"/>
          <w:lang w:val="sl-SI"/>
        </w:rPr>
        <w:t xml:space="preserve"> </w:t>
      </w:r>
      <w:r w:rsidR="00CB5315" w:rsidRPr="007955CE">
        <w:rPr>
          <w:rFonts w:ascii="Arial" w:hAnsi="Arial" w:cs="Arial"/>
          <w:bCs/>
          <w:color w:val="FF0000"/>
          <w:sz w:val="20"/>
          <w:szCs w:val="20"/>
          <w:lang w:val="sl-SI"/>
        </w:rPr>
        <w:t>D, E in F opišite delovanje v Sloveniji)</w:t>
      </w:r>
      <w:r w:rsidR="00CB5315" w:rsidRPr="007955CE">
        <w:rPr>
          <w:rFonts w:ascii="Arial" w:hAnsi="Arial" w:cs="Arial"/>
          <w:bCs/>
          <w:sz w:val="20"/>
          <w:szCs w:val="20"/>
          <w:lang w:val="sl-SI"/>
        </w:rPr>
        <w:t xml:space="preserve"> </w:t>
      </w:r>
      <w:r w:rsidRPr="007955CE">
        <w:rPr>
          <w:rFonts w:ascii="Arial" w:hAnsi="Arial" w:cs="Arial"/>
          <w:bCs/>
          <w:sz w:val="20"/>
          <w:szCs w:val="20"/>
          <w:lang w:val="sl-SI"/>
        </w:rPr>
        <w:t xml:space="preserve">in/ali katere projekte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izvajal in kdaj.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bCs/>
          <w:sz w:val="20"/>
          <w:szCs w:val="20"/>
          <w:lang w:val="sl-SI"/>
        </w:rPr>
        <w:t>)</w:t>
      </w:r>
    </w:p>
    <w:p w14:paraId="163B4D8C" w14:textId="77777777" w:rsidR="00FD0A30" w:rsidRPr="007955CE" w:rsidRDefault="007B0E2F" w:rsidP="00717E45">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 xml:space="preserve">je deloval v partnerski </w:t>
      </w:r>
      <w:r w:rsidR="00A74AF4" w:rsidRPr="007955CE">
        <w:rPr>
          <w:b w:val="0"/>
        </w:rPr>
        <w:t>državi:</w:t>
      </w:r>
    </w:p>
    <w:p w14:paraId="65BF05CB" w14:textId="79DE8179" w:rsidR="00CC613D" w:rsidRPr="007955CE" w:rsidRDefault="00CE2A5C" w:rsidP="00717E45">
      <w:pPr>
        <w:pStyle w:val="NoSpacing"/>
        <w:pBdr>
          <w:bottom w:val="none" w:sz="0" w:space="0" w:color="auto"/>
        </w:pBdr>
        <w:jc w:val="left"/>
        <w:rPr>
          <w:b w:val="0"/>
        </w:rPr>
      </w:pPr>
      <w:r w:rsidRPr="007955CE">
        <w:rPr>
          <w:b w:val="0"/>
          <w:bCs w:val="0"/>
        </w:rPr>
        <w:fldChar w:fldCharType="begin">
          <w:ffData>
            <w:name w:val="DosedanjeDelo1"/>
            <w:enabled/>
            <w:calcOnExit w:val="0"/>
            <w:statusText w:type="text" w:val="Opiši, kako je izvajalec ali vodja projekta deloval v partnerski državi do sedaj."/>
            <w:textInput/>
          </w:ffData>
        </w:fldChar>
      </w:r>
      <w:bookmarkStart w:id="76" w:name="DosedanjeDelo1"/>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6"/>
    </w:p>
    <w:p w14:paraId="4FF617FC" w14:textId="77777777" w:rsidR="00FD0A30" w:rsidRPr="007955CE" w:rsidRDefault="007B0E2F" w:rsidP="00645B00">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je deloval na vsebi</w:t>
      </w:r>
      <w:r w:rsidR="00A74AF4" w:rsidRPr="007955CE">
        <w:rPr>
          <w:b w:val="0"/>
        </w:rPr>
        <w:t>nskem področju, ki ga prijavlja:</w:t>
      </w:r>
    </w:p>
    <w:p w14:paraId="6C4E22F2" w14:textId="65FC4563" w:rsidR="00A11854" w:rsidRPr="007955CE" w:rsidRDefault="00CE2A5C" w:rsidP="00645B00">
      <w:pPr>
        <w:pStyle w:val="NoSpacing"/>
        <w:pBdr>
          <w:bottom w:val="none" w:sz="0" w:space="0" w:color="auto"/>
        </w:pBdr>
        <w:jc w:val="left"/>
        <w:rPr>
          <w:b w:val="0"/>
        </w:rPr>
      </w:pPr>
      <w:r w:rsidRPr="007955CE">
        <w:rPr>
          <w:b w:val="0"/>
          <w:bCs w:val="0"/>
        </w:rPr>
        <w:fldChar w:fldCharType="begin">
          <w:ffData>
            <w:name w:val="DosedanjeDelo2"/>
            <w:enabled/>
            <w:calcOnExit w:val="0"/>
            <w:statusText w:type="text" w:val="Opiši, kako je izvajalec ali vodja projekta do sedaj deloval na vsebinskem področju, ki ga prijavlja."/>
            <w:textInput/>
          </w:ffData>
        </w:fldChar>
      </w:r>
      <w:bookmarkStart w:id="77" w:name="DosedanjeDelo2"/>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7"/>
    </w:p>
    <w:p w14:paraId="74F3337A" w14:textId="2F2E8431" w:rsidR="00FD0A30" w:rsidRPr="007955CE" w:rsidRDefault="009622CF" w:rsidP="00645B00">
      <w:pPr>
        <w:pStyle w:val="NoSpacing"/>
        <w:pBdr>
          <w:bottom w:val="none" w:sz="0" w:space="0" w:color="auto"/>
        </w:pBdr>
        <w:tabs>
          <w:tab w:val="left" w:pos="5103"/>
        </w:tabs>
        <w:jc w:val="left"/>
        <w:rPr>
          <w:b w:val="0"/>
        </w:rPr>
      </w:pPr>
      <w:r w:rsidRPr="007955CE">
        <w:rPr>
          <w:b w:val="0"/>
        </w:rPr>
        <w:t xml:space="preserve">Izvajalec navede projekte, ki </w:t>
      </w:r>
      <w:r w:rsidR="00D36FBB">
        <w:rPr>
          <w:b w:val="0"/>
        </w:rPr>
        <w:t xml:space="preserve">jih je </w:t>
      </w:r>
      <w:r w:rsidR="00D36FBB" w:rsidRPr="007955CE">
        <w:rPr>
          <w:b w:val="0"/>
        </w:rPr>
        <w:t xml:space="preserve">v zadnjih 5 (petih) letih </w:t>
      </w:r>
      <w:r w:rsidRPr="007955CE">
        <w:rPr>
          <w:b w:val="0"/>
        </w:rPr>
        <w:t>(so)financira</w:t>
      </w:r>
      <w:r w:rsidR="00D36FBB">
        <w:rPr>
          <w:b w:val="0"/>
        </w:rPr>
        <w:t>la</w:t>
      </w:r>
      <w:r w:rsidRPr="007955CE">
        <w:rPr>
          <w:b w:val="0"/>
        </w:rPr>
        <w:t xml:space="preserve"> Vlad</w:t>
      </w:r>
      <w:r w:rsidR="00D36FBB">
        <w:rPr>
          <w:b w:val="0"/>
        </w:rPr>
        <w:t>a</w:t>
      </w:r>
      <w:r w:rsidRPr="007955CE">
        <w:rPr>
          <w:b w:val="0"/>
        </w:rPr>
        <w:t xml:space="preserve"> R</w:t>
      </w:r>
      <w:r w:rsidR="00D36FBB">
        <w:rPr>
          <w:b w:val="0"/>
        </w:rPr>
        <w:t xml:space="preserve">epublike </w:t>
      </w:r>
      <w:r w:rsidRPr="007955CE">
        <w:rPr>
          <w:b w:val="0"/>
        </w:rPr>
        <w:t>S</w:t>
      </w:r>
      <w:r w:rsidR="00D36FBB">
        <w:rPr>
          <w:b w:val="0"/>
        </w:rPr>
        <w:t>lovenije</w:t>
      </w:r>
      <w:r w:rsidR="00A74AF4" w:rsidRPr="007955CE">
        <w:rPr>
          <w:b w:val="0"/>
        </w:rPr>
        <w:t>:</w:t>
      </w:r>
    </w:p>
    <w:p w14:paraId="0C9F94D4" w14:textId="1E9F249F" w:rsidR="009622CF" w:rsidRPr="007955CE" w:rsidRDefault="00CE2A5C" w:rsidP="00645B00">
      <w:pPr>
        <w:pStyle w:val="NoSpacing"/>
        <w:pBdr>
          <w:bottom w:val="none" w:sz="0" w:space="0" w:color="auto"/>
        </w:pBdr>
        <w:tabs>
          <w:tab w:val="left" w:pos="5103"/>
        </w:tabs>
        <w:jc w:val="left"/>
        <w:rPr>
          <w:b w:val="0"/>
        </w:rPr>
      </w:pPr>
      <w:r w:rsidRPr="007955CE">
        <w:rPr>
          <w:b w:val="0"/>
        </w:rPr>
        <w:fldChar w:fldCharType="begin">
          <w:ffData>
            <w:name w:val="SofinanciranjeRS"/>
            <w:enabled/>
            <w:calcOnExit w:val="0"/>
            <w:statusText w:type="text" w:val="Izvajalec navede projekte, ki so bili (so)financirani s strani Vlade RS v zadnjih 5 letih."/>
            <w:textInput/>
          </w:ffData>
        </w:fldChar>
      </w:r>
      <w:bookmarkStart w:id="78" w:name="SofinanciranjeRS"/>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8"/>
    </w:p>
    <w:p w14:paraId="40FC171C" w14:textId="6A74F81D" w:rsidR="00FD0A30" w:rsidRPr="007955CE" w:rsidRDefault="009622CF" w:rsidP="00645B00">
      <w:pPr>
        <w:pStyle w:val="NoSpacing"/>
        <w:pBdr>
          <w:bottom w:val="none" w:sz="0" w:space="0" w:color="auto"/>
        </w:pBdr>
        <w:tabs>
          <w:tab w:val="left" w:pos="5103"/>
        </w:tabs>
        <w:jc w:val="left"/>
        <w:rPr>
          <w:b w:val="0"/>
        </w:rPr>
      </w:pPr>
      <w:r w:rsidRPr="007955CE">
        <w:rPr>
          <w:b w:val="0"/>
        </w:rPr>
        <w:t xml:space="preserve">Izvajalec navede, ali je bila iz krivdnih razlogov prekinjena katerakoli pogodba, ki </w:t>
      </w:r>
      <w:r w:rsidR="00137428">
        <w:rPr>
          <w:b w:val="0"/>
        </w:rPr>
        <w:t>jo je</w:t>
      </w:r>
      <w:r w:rsidR="00137428" w:rsidRPr="00137428">
        <w:rPr>
          <w:b w:val="0"/>
        </w:rPr>
        <w:t xml:space="preserve"> </w:t>
      </w:r>
      <w:r w:rsidR="00137428" w:rsidRPr="007955CE">
        <w:rPr>
          <w:b w:val="0"/>
        </w:rPr>
        <w:t>v zadnjih 5 (petih) letih</w:t>
      </w:r>
      <w:r w:rsidRPr="007955CE">
        <w:rPr>
          <w:b w:val="0"/>
        </w:rPr>
        <w:t xml:space="preserve"> (so)financira</w:t>
      </w:r>
      <w:r w:rsidR="00137428">
        <w:rPr>
          <w:b w:val="0"/>
        </w:rPr>
        <w:t>la</w:t>
      </w:r>
      <w:r w:rsidRPr="007955CE">
        <w:rPr>
          <w:b w:val="0"/>
        </w:rPr>
        <w:t xml:space="preserve"> Vlad</w:t>
      </w:r>
      <w:r w:rsidR="00137428">
        <w:rPr>
          <w:b w:val="0"/>
        </w:rPr>
        <w:t xml:space="preserve">a </w:t>
      </w:r>
      <w:r w:rsidRPr="007955CE">
        <w:rPr>
          <w:b w:val="0"/>
        </w:rPr>
        <w:t>R</w:t>
      </w:r>
      <w:r w:rsidR="00137428">
        <w:rPr>
          <w:b w:val="0"/>
        </w:rPr>
        <w:t xml:space="preserve">epublike </w:t>
      </w:r>
      <w:r w:rsidRPr="007955CE">
        <w:rPr>
          <w:b w:val="0"/>
        </w:rPr>
        <w:t>S</w:t>
      </w:r>
      <w:r w:rsidR="00137428">
        <w:rPr>
          <w:b w:val="0"/>
        </w:rPr>
        <w:t>lovenije</w:t>
      </w:r>
      <w:r w:rsidR="0071745F" w:rsidRPr="007955CE">
        <w:rPr>
          <w:b w:val="0"/>
        </w:rPr>
        <w:t>,</w:t>
      </w:r>
      <w:r w:rsidRPr="007955CE">
        <w:rPr>
          <w:b w:val="0"/>
        </w:rPr>
        <w:t xml:space="preserve"> in naved</w:t>
      </w:r>
      <w:r w:rsidR="00A74AF4" w:rsidRPr="007955CE">
        <w:rPr>
          <w:b w:val="0"/>
        </w:rPr>
        <w:t>e</w:t>
      </w:r>
      <w:r w:rsidR="0071745F" w:rsidRPr="007955CE">
        <w:rPr>
          <w:b w:val="0"/>
        </w:rPr>
        <w:t>,</w:t>
      </w:r>
      <w:r w:rsidR="00A74AF4" w:rsidRPr="007955CE">
        <w:rPr>
          <w:b w:val="0"/>
        </w:rPr>
        <w:t xml:space="preserve"> za kateri program ali projekt:</w:t>
      </w:r>
    </w:p>
    <w:p w14:paraId="611D46AE" w14:textId="589BA469" w:rsidR="009622CF" w:rsidRPr="007955CE" w:rsidRDefault="00CE2A5C" w:rsidP="00471CC4">
      <w:pPr>
        <w:pStyle w:val="NoSpacing"/>
        <w:pBdr>
          <w:bottom w:val="none" w:sz="0" w:space="0" w:color="auto"/>
        </w:pBdr>
        <w:tabs>
          <w:tab w:val="left" w:pos="5103"/>
        </w:tabs>
        <w:spacing w:before="0"/>
        <w:jc w:val="left"/>
        <w:rPr>
          <w:b w:val="0"/>
        </w:rPr>
      </w:pPr>
      <w:r w:rsidRPr="007955CE">
        <w:rPr>
          <w:b w:val="0"/>
        </w:rPr>
        <w:fldChar w:fldCharType="begin">
          <w:ffData>
            <w:name w:val="PrekinitvePogodb"/>
            <w:enabled/>
            <w:calcOnExit w:val="0"/>
            <w:statusText w:type="text" w:val="Navedi ali je bila iz krivdnih razlogov prekinjena kakšna pogodba o (so)financiranju s strani Vlade RS v zadnjih 5 letih. Navedi projekt."/>
            <w:textInput/>
          </w:ffData>
        </w:fldChar>
      </w:r>
      <w:bookmarkStart w:id="79" w:name="PrekinitvePogodb"/>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9"/>
    </w:p>
    <w:p w14:paraId="3B2D6DDC" w14:textId="77777777" w:rsidR="009622CF" w:rsidRPr="007955CE" w:rsidRDefault="009622CF" w:rsidP="00D4532A">
      <w:pPr>
        <w:pStyle w:val="Heading1"/>
      </w:pPr>
      <w:r w:rsidRPr="007955CE">
        <w:t>RABA FOSILNIH GORIV</w:t>
      </w:r>
    </w:p>
    <w:p w14:paraId="240BD9B7" w14:textId="77777777" w:rsidR="00FD0A30" w:rsidRPr="007955CE" w:rsidRDefault="009622CF" w:rsidP="00471CC4">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 xml:space="preserve">(Pojasnite, da cilj projekta posredno ali neposredno ne prispeva k povečani rabi fosilnih goriv ali povečanju </w:t>
      </w:r>
      <w:proofErr w:type="spellStart"/>
      <w:r w:rsidRPr="007955CE">
        <w:rPr>
          <w:rFonts w:ascii="Arial" w:hAnsi="Arial" w:cs="Arial"/>
          <w:bCs/>
          <w:sz w:val="20"/>
          <w:szCs w:val="20"/>
          <w:lang w:val="sl-SI"/>
        </w:rPr>
        <w:t>ogljičnega</w:t>
      </w:r>
      <w:proofErr w:type="spellEnd"/>
      <w:r w:rsidRPr="007955CE">
        <w:rPr>
          <w:rFonts w:ascii="Arial" w:hAnsi="Arial" w:cs="Arial"/>
          <w:bCs/>
          <w:sz w:val="20"/>
          <w:szCs w:val="20"/>
          <w:lang w:val="sl-SI"/>
        </w:rPr>
        <w:t xml:space="preserve"> odtisa. </w:t>
      </w:r>
      <w:r w:rsidRPr="007955CE">
        <w:rPr>
          <w:rFonts w:ascii="Arial" w:hAnsi="Arial" w:cs="Arial"/>
          <w:i/>
          <w:sz w:val="20"/>
          <w:szCs w:val="20"/>
          <w:lang w:val="sl-SI"/>
        </w:rPr>
        <w:t>Število znakov s presledki je omejeno na 300.</w:t>
      </w:r>
      <w:r w:rsidRPr="007955CE">
        <w:rPr>
          <w:rFonts w:ascii="Arial" w:hAnsi="Arial" w:cs="Arial"/>
          <w:sz w:val="20"/>
          <w:szCs w:val="20"/>
          <w:lang w:val="sl-SI"/>
        </w:rPr>
        <w:t>)</w:t>
      </w:r>
    </w:p>
    <w:p w14:paraId="58DC52EF" w14:textId="5D2C8B3B" w:rsidR="009622CF" w:rsidRPr="007955CE" w:rsidRDefault="00CE2A5C" w:rsidP="005827F2">
      <w:pPr>
        <w:widowControl w:val="0"/>
        <w:autoSpaceDE w:val="0"/>
        <w:autoSpaceDN w:val="0"/>
        <w:adjustRightInd w:val="0"/>
        <w:spacing w:before="120" w:after="120" w:line="240" w:lineRule="auto"/>
        <w:rPr>
          <w:rFonts w:ascii="Arial" w:hAnsi="Arial" w:cs="Arial"/>
          <w:bCs/>
          <w:sz w:val="20"/>
          <w:szCs w:val="20"/>
          <w:lang w:val="sl-SI"/>
        </w:rPr>
      </w:pPr>
      <w:r w:rsidRPr="007955CE">
        <w:rPr>
          <w:rFonts w:ascii="Arial" w:hAnsi="Arial" w:cs="Arial"/>
          <w:sz w:val="20"/>
          <w:szCs w:val="20"/>
          <w:lang w:val="sl-SI"/>
        </w:rPr>
        <w:fldChar w:fldCharType="begin">
          <w:ffData>
            <w:name w:val="RabaFosilnihGoriv"/>
            <w:enabled/>
            <w:calcOnExit w:val="0"/>
            <w:statusText w:type="text" w:val="Pojasnite, da projekt posredno ali neposredno ne prispeva k povečani rabi goriv in povečanju ogljičnega odtisa."/>
            <w:textInput/>
          </w:ffData>
        </w:fldChar>
      </w:r>
      <w:bookmarkStart w:id="80" w:name="RabaFosilnihGoriv"/>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80"/>
    </w:p>
    <w:p w14:paraId="334A132A" w14:textId="26012C1C" w:rsidR="00BE343C" w:rsidRPr="007955CE" w:rsidRDefault="00BE343C" w:rsidP="00332888">
      <w:pPr>
        <w:spacing w:after="240" w:line="240" w:lineRule="auto"/>
        <w:rPr>
          <w:rFonts w:ascii="Arial" w:hAnsi="Arial" w:cs="Arial"/>
          <w:sz w:val="20"/>
          <w:szCs w:val="20"/>
          <w:lang w:val="sl-SI"/>
        </w:rPr>
      </w:pPr>
    </w:p>
    <w:tbl>
      <w:tblPr>
        <w:tblStyle w:val="PlainTable4"/>
        <w:tblW w:w="0" w:type="auto"/>
        <w:shd w:val="clear" w:color="auto" w:fill="FFFFFF" w:themeFill="background1"/>
        <w:tblLook w:val="04A0" w:firstRow="1" w:lastRow="0" w:firstColumn="1" w:lastColumn="0" w:noHBand="0" w:noVBand="1"/>
        <w:tblDescription w:val="V tabelo se vnese kraj in datum podpisa, žig institucije ter ime in priimek odgovorne osebe."/>
      </w:tblPr>
      <w:tblGrid>
        <w:gridCol w:w="3020"/>
        <w:gridCol w:w="2367"/>
        <w:gridCol w:w="3673"/>
      </w:tblGrid>
      <w:tr w:rsidR="00332888" w:rsidRPr="000766B5" w14:paraId="01AA90E4" w14:textId="77777777" w:rsidTr="00AC07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14:paraId="34935406" w14:textId="7F4C5BE9" w:rsidR="00332888" w:rsidRPr="007955CE" w:rsidRDefault="00332888" w:rsidP="00332888">
            <w:pPr>
              <w:spacing w:after="120" w:line="240" w:lineRule="auto"/>
              <w:jc w:val="center"/>
              <w:rPr>
                <w:rFonts w:ascii="Arial" w:hAnsi="Arial" w:cs="Arial"/>
                <w:sz w:val="20"/>
                <w:szCs w:val="20"/>
                <w:lang w:val="sl-SI"/>
              </w:rPr>
            </w:pPr>
            <w:r w:rsidRPr="007955CE">
              <w:rPr>
                <w:rFonts w:ascii="Arial" w:hAnsi="Arial" w:cs="Arial"/>
                <w:sz w:val="20"/>
                <w:szCs w:val="20"/>
                <w:lang w:val="sl-SI"/>
              </w:rPr>
              <w:t>Kraj in datum</w:t>
            </w:r>
          </w:p>
        </w:tc>
        <w:tc>
          <w:tcPr>
            <w:tcW w:w="2367" w:type="dxa"/>
            <w:shd w:val="clear" w:color="auto" w:fill="FFFFFF" w:themeFill="background1"/>
          </w:tcPr>
          <w:p w14:paraId="130B39AF" w14:textId="0FA01D8D" w:rsidR="00332888" w:rsidRPr="007955CE" w:rsidRDefault="00332888" w:rsidP="0033288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sidRPr="007955CE">
              <w:rPr>
                <w:rFonts w:ascii="Arial" w:hAnsi="Arial" w:cs="Arial"/>
                <w:sz w:val="20"/>
                <w:szCs w:val="20"/>
                <w:lang w:val="sl-SI"/>
              </w:rPr>
              <w:t>Žig</w:t>
            </w:r>
          </w:p>
        </w:tc>
        <w:tc>
          <w:tcPr>
            <w:tcW w:w="3673" w:type="dxa"/>
            <w:shd w:val="clear" w:color="auto" w:fill="FFFFFF" w:themeFill="background1"/>
          </w:tcPr>
          <w:p w14:paraId="30B09756" w14:textId="5F459AC1" w:rsidR="00332888" w:rsidRPr="007955CE" w:rsidRDefault="00332888" w:rsidP="0033288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sidRPr="007955CE">
              <w:rPr>
                <w:rFonts w:ascii="Arial" w:hAnsi="Arial" w:cs="Arial"/>
                <w:sz w:val="20"/>
                <w:szCs w:val="20"/>
                <w:lang w:val="sl-SI"/>
              </w:rPr>
              <w:t>Ime in priimek odgovorne osebe</w:t>
            </w:r>
          </w:p>
        </w:tc>
      </w:tr>
      <w:tr w:rsidR="00332888" w:rsidRPr="007955CE" w14:paraId="2C0C43BE" w14:textId="77777777" w:rsidTr="00332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14:paraId="07853BB8" w14:textId="2F6D0DBC" w:rsidR="00332888" w:rsidRPr="007955CE" w:rsidRDefault="00332888" w:rsidP="00332888">
            <w:pPr>
              <w:spacing w:after="120" w:line="240" w:lineRule="auto"/>
              <w:jc w:val="center"/>
              <w:rPr>
                <w:rFonts w:ascii="Arial" w:hAnsi="Arial" w:cs="Arial"/>
                <w:sz w:val="20"/>
                <w:szCs w:val="20"/>
                <w:lang w:val="sl-SI"/>
              </w:rPr>
            </w:pPr>
            <w:r w:rsidRPr="007955CE">
              <w:rPr>
                <w:rFonts w:ascii="Arial" w:eastAsia="Calibri" w:hAnsi="Arial" w:cs="Arial"/>
                <w:sz w:val="20"/>
                <w:szCs w:val="20"/>
                <w:lang w:val="sl-SI" w:bidi="ar-SA"/>
              </w:rPr>
              <w:fldChar w:fldCharType="begin">
                <w:ffData>
                  <w:name w:val="KrajDatum"/>
                  <w:enabled/>
                  <w:calcOnExit w:val="0"/>
                  <w:statusText w:type="text" w:val="Vnesi kraj in datum podpisa."/>
                  <w:textInput/>
                </w:ffData>
              </w:fldChar>
            </w:r>
            <w:r w:rsidRPr="007955CE">
              <w:rPr>
                <w:rFonts w:ascii="Arial" w:eastAsia="Calibri" w:hAnsi="Arial" w:cs="Arial"/>
                <w:b w:val="0"/>
                <w:sz w:val="20"/>
                <w:szCs w:val="20"/>
                <w:lang w:val="sl-SI" w:bidi="ar-SA"/>
              </w:rPr>
              <w:instrText xml:space="preserve"> FORMTEXT </w:instrText>
            </w:r>
            <w:r w:rsidRPr="007955CE">
              <w:rPr>
                <w:rFonts w:ascii="Arial" w:eastAsia="Calibri" w:hAnsi="Arial" w:cs="Arial"/>
                <w:sz w:val="20"/>
                <w:szCs w:val="20"/>
                <w:lang w:val="sl-SI" w:bidi="ar-SA"/>
              </w:rPr>
            </w:r>
            <w:r w:rsidRPr="007955CE">
              <w:rPr>
                <w:rFonts w:ascii="Arial" w:eastAsia="Calibri" w:hAnsi="Arial" w:cs="Arial"/>
                <w:sz w:val="20"/>
                <w:szCs w:val="20"/>
                <w:lang w:val="sl-SI" w:bidi="ar-SA"/>
              </w:rPr>
              <w:fldChar w:fldCharType="separate"/>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sz w:val="20"/>
                <w:szCs w:val="20"/>
                <w:lang w:val="sl-SI" w:bidi="ar-SA"/>
              </w:rPr>
              <w:fldChar w:fldCharType="end"/>
            </w:r>
          </w:p>
        </w:tc>
        <w:tc>
          <w:tcPr>
            <w:tcW w:w="2367" w:type="dxa"/>
            <w:shd w:val="clear" w:color="auto" w:fill="FFFFFF" w:themeFill="background1"/>
          </w:tcPr>
          <w:p w14:paraId="1D50C0DD" w14:textId="77777777" w:rsidR="00332888" w:rsidRPr="007955CE" w:rsidRDefault="00332888" w:rsidP="00332888">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c>
          <w:tcPr>
            <w:tcW w:w="3673" w:type="dxa"/>
            <w:shd w:val="clear" w:color="auto" w:fill="FFFFFF" w:themeFill="background1"/>
          </w:tcPr>
          <w:p w14:paraId="3E039F8A" w14:textId="4157D475" w:rsidR="00332888" w:rsidRPr="007955CE" w:rsidRDefault="00AC0722" w:rsidP="00332888">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r w:rsidRPr="007955CE">
              <w:rPr>
                <w:rFonts w:ascii="Arial" w:eastAsia="Calibri" w:hAnsi="Arial" w:cs="Arial"/>
                <w:b/>
                <w:sz w:val="20"/>
                <w:szCs w:val="20"/>
                <w:lang w:val="sl-SI" w:bidi="ar-SA"/>
              </w:rPr>
              <w:fldChar w:fldCharType="begin">
                <w:ffData>
                  <w:name w:val="OdgovornaOseba"/>
                  <w:enabled/>
                  <w:calcOnExit w:val="0"/>
                  <w:statusText w:type="text" w:val="Vnesi ime in priimek odgovorne osebe."/>
                  <w:textInput>
                    <w:format w:val="Velike črke"/>
                  </w:textInput>
                </w:ffData>
              </w:fldChar>
            </w:r>
            <w:bookmarkStart w:id="81" w:name="OdgovornaOseba"/>
            <w:r w:rsidRPr="007955CE">
              <w:rPr>
                <w:rFonts w:ascii="Arial" w:eastAsia="Calibri" w:hAnsi="Arial" w:cs="Arial"/>
                <w:b/>
                <w:sz w:val="20"/>
                <w:szCs w:val="20"/>
                <w:lang w:val="sl-SI" w:bidi="ar-SA"/>
              </w:rPr>
              <w:instrText xml:space="preserve"> FORMTEXT </w:instrText>
            </w:r>
            <w:r w:rsidRPr="007955CE">
              <w:rPr>
                <w:rFonts w:ascii="Arial" w:eastAsia="Calibri" w:hAnsi="Arial" w:cs="Arial"/>
                <w:b/>
                <w:sz w:val="20"/>
                <w:szCs w:val="20"/>
                <w:lang w:val="sl-SI" w:bidi="ar-SA"/>
              </w:rPr>
            </w:r>
            <w:r w:rsidRPr="007955CE">
              <w:rPr>
                <w:rFonts w:ascii="Arial" w:eastAsia="Calibri" w:hAnsi="Arial" w:cs="Arial"/>
                <w:b/>
                <w:sz w:val="20"/>
                <w:szCs w:val="20"/>
                <w:lang w:val="sl-SI" w:bidi="ar-SA"/>
              </w:rPr>
              <w:fldChar w:fldCharType="separate"/>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fldChar w:fldCharType="end"/>
            </w:r>
            <w:bookmarkEnd w:id="81"/>
          </w:p>
        </w:tc>
      </w:tr>
    </w:tbl>
    <w:p w14:paraId="55FFACC1" w14:textId="651715A5" w:rsidR="00303755" w:rsidRPr="007955CE" w:rsidRDefault="00303755" w:rsidP="00847D16">
      <w:pPr>
        <w:spacing w:after="0" w:line="240" w:lineRule="auto"/>
        <w:rPr>
          <w:rFonts w:ascii="Arial" w:hAnsi="Arial" w:cs="Arial"/>
          <w:sz w:val="20"/>
          <w:szCs w:val="20"/>
          <w:lang w:val="sl-SI"/>
        </w:rPr>
      </w:pPr>
    </w:p>
    <w:p w14:paraId="4223FD5A" w14:textId="736CA7F9" w:rsidR="0020516E" w:rsidRPr="007955CE" w:rsidRDefault="0020516E" w:rsidP="00332888">
      <w:pPr>
        <w:spacing w:after="360"/>
        <w:ind w:left="5670"/>
        <w:rPr>
          <w:rFonts w:ascii="Arial" w:eastAsia="Calibri" w:hAnsi="Arial" w:cs="Arial"/>
          <w:b/>
          <w:sz w:val="20"/>
          <w:szCs w:val="20"/>
          <w:lang w:val="sl-SI" w:bidi="ar-SA"/>
        </w:rPr>
      </w:pPr>
      <w:r w:rsidRPr="007955CE">
        <w:rPr>
          <w:rFonts w:ascii="Arial" w:eastAsia="Calibri" w:hAnsi="Arial" w:cs="Arial"/>
          <w:b/>
          <w:sz w:val="20"/>
          <w:szCs w:val="20"/>
          <w:lang w:val="sl-SI" w:bidi="ar-SA"/>
        </w:rPr>
        <w:t>Podpis odgovorne osebe</w:t>
      </w:r>
    </w:p>
    <w:p w14:paraId="6F11879C" w14:textId="5EF79676" w:rsidR="00CE11E5" w:rsidRPr="007955CE" w:rsidRDefault="00F61659" w:rsidP="00F61659">
      <w:pPr>
        <w:spacing w:after="0"/>
        <w:ind w:left="5670"/>
        <w:rPr>
          <w:rFonts w:ascii="Arial" w:eastAsia="Calibri" w:hAnsi="Arial" w:cs="Arial"/>
          <w:sz w:val="20"/>
          <w:szCs w:val="20"/>
          <w:lang w:val="sl-SI" w:bidi="ar-SA"/>
        </w:rPr>
      </w:pPr>
      <w:r w:rsidRPr="007955CE">
        <w:rPr>
          <w:rFonts w:ascii="Arial" w:eastAsia="Calibri" w:hAnsi="Arial" w:cs="Arial"/>
          <w:b/>
          <w:sz w:val="20"/>
          <w:szCs w:val="20"/>
          <w:lang w:val="sl-SI" w:bidi="ar-SA"/>
        </w:rPr>
        <w:t>______________________</w:t>
      </w:r>
    </w:p>
    <w:sectPr w:rsidR="00CE11E5" w:rsidRPr="007955CE" w:rsidSect="00F61659">
      <w:type w:val="continuous"/>
      <w:pgSz w:w="11906" w:h="16838" w:code="9"/>
      <w:pgMar w:top="1077" w:right="1418" w:bottom="1418" w:left="1191"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A0F5" w14:textId="77777777" w:rsidR="0069030D" w:rsidRDefault="0069030D" w:rsidP="00DC2134">
      <w:pPr>
        <w:spacing w:after="0" w:line="240" w:lineRule="auto"/>
      </w:pPr>
      <w:r>
        <w:separator/>
      </w:r>
    </w:p>
    <w:p w14:paraId="4838C06E" w14:textId="77777777" w:rsidR="0069030D" w:rsidRDefault="0069030D"/>
  </w:endnote>
  <w:endnote w:type="continuationSeparator" w:id="0">
    <w:p w14:paraId="2744E7BA" w14:textId="77777777" w:rsidR="0069030D" w:rsidRDefault="0069030D" w:rsidP="00DC2134">
      <w:pPr>
        <w:spacing w:after="0" w:line="240" w:lineRule="auto"/>
      </w:pPr>
      <w:r>
        <w:continuationSeparator/>
      </w:r>
    </w:p>
    <w:p w14:paraId="197A99FF" w14:textId="77777777" w:rsidR="0069030D" w:rsidRDefault="0069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6D9E" w14:textId="793CACAD" w:rsidR="00CC406B" w:rsidRPr="00910FAA" w:rsidRDefault="00CC406B" w:rsidP="00910FAA">
    <w:pPr>
      <w:pStyle w:val="Footer"/>
      <w:jc w:val="center"/>
      <w:rPr>
        <w:rFonts w:ascii="Arial" w:hAnsi="Arial" w:cs="Arial"/>
        <w:sz w:val="16"/>
        <w:szCs w:val="16"/>
      </w:rPr>
    </w:pPr>
    <w:r w:rsidRPr="00910FAA">
      <w:rPr>
        <w:rFonts w:ascii="Arial" w:hAnsi="Arial" w:cs="Arial"/>
        <w:bCs/>
        <w:sz w:val="16"/>
        <w:szCs w:val="16"/>
      </w:rPr>
      <w:fldChar w:fldCharType="begin"/>
    </w:r>
    <w:r w:rsidRPr="00910FAA">
      <w:rPr>
        <w:rFonts w:ascii="Arial" w:hAnsi="Arial" w:cs="Arial"/>
        <w:bCs/>
        <w:sz w:val="16"/>
        <w:szCs w:val="16"/>
      </w:rPr>
      <w:instrText xml:space="preserve"> PAGE </w:instrText>
    </w:r>
    <w:r w:rsidRPr="00910FAA">
      <w:rPr>
        <w:rFonts w:ascii="Arial" w:hAnsi="Arial" w:cs="Arial"/>
        <w:bCs/>
        <w:sz w:val="16"/>
        <w:szCs w:val="16"/>
      </w:rPr>
      <w:fldChar w:fldCharType="separate"/>
    </w:r>
    <w:r w:rsidR="00F53855">
      <w:rPr>
        <w:rFonts w:ascii="Arial" w:hAnsi="Arial" w:cs="Arial"/>
        <w:bCs/>
        <w:noProof/>
        <w:sz w:val="16"/>
        <w:szCs w:val="16"/>
      </w:rPr>
      <w:t>8</w:t>
    </w:r>
    <w:r w:rsidRPr="00910FAA">
      <w:rPr>
        <w:rFonts w:ascii="Arial" w:hAnsi="Arial" w:cs="Arial"/>
        <w:bCs/>
        <w:sz w:val="16"/>
        <w:szCs w:val="16"/>
      </w:rPr>
      <w:fldChar w:fldCharType="end"/>
    </w:r>
    <w:r w:rsidRPr="00910FAA">
      <w:rPr>
        <w:rFonts w:ascii="Arial" w:hAnsi="Arial" w:cs="Arial"/>
        <w:sz w:val="16"/>
        <w:szCs w:val="16"/>
      </w:rPr>
      <w:t xml:space="preserve"> od </w:t>
    </w:r>
    <w:r w:rsidRPr="00910FAA">
      <w:rPr>
        <w:rFonts w:ascii="Arial" w:hAnsi="Arial" w:cs="Arial"/>
        <w:bCs/>
        <w:sz w:val="16"/>
        <w:szCs w:val="16"/>
      </w:rPr>
      <w:fldChar w:fldCharType="begin"/>
    </w:r>
    <w:r w:rsidRPr="00910FAA">
      <w:rPr>
        <w:rFonts w:ascii="Arial" w:hAnsi="Arial" w:cs="Arial"/>
        <w:bCs/>
        <w:sz w:val="16"/>
        <w:szCs w:val="16"/>
      </w:rPr>
      <w:instrText xml:space="preserve"> NUMPAGES  </w:instrText>
    </w:r>
    <w:r w:rsidRPr="00910FAA">
      <w:rPr>
        <w:rFonts w:ascii="Arial" w:hAnsi="Arial" w:cs="Arial"/>
        <w:bCs/>
        <w:sz w:val="16"/>
        <w:szCs w:val="16"/>
      </w:rPr>
      <w:fldChar w:fldCharType="separate"/>
    </w:r>
    <w:r w:rsidR="00F53855">
      <w:rPr>
        <w:rFonts w:ascii="Arial" w:hAnsi="Arial" w:cs="Arial"/>
        <w:bCs/>
        <w:noProof/>
        <w:sz w:val="16"/>
        <w:szCs w:val="16"/>
      </w:rPr>
      <w:t>8</w:t>
    </w:r>
    <w:r w:rsidRPr="00910FAA">
      <w:rPr>
        <w:rFonts w:ascii="Arial" w:hAnsi="Arial" w:cs="Arial"/>
        <w:bCs/>
        <w:sz w:val="16"/>
        <w:szCs w:val="16"/>
      </w:rPr>
      <w:fldChar w:fldCharType="end"/>
    </w:r>
  </w:p>
  <w:p w14:paraId="512905F0" w14:textId="77777777" w:rsidR="00CC406B" w:rsidRDefault="00CC406B">
    <w:pPr>
      <w:pStyle w:val="Footer"/>
    </w:pPr>
  </w:p>
  <w:p w14:paraId="2DD5A33A" w14:textId="77777777" w:rsidR="00CC406B" w:rsidRDefault="00CC40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F464" w14:textId="77777777" w:rsidR="0069030D" w:rsidRDefault="0069030D" w:rsidP="00DC2134">
      <w:pPr>
        <w:spacing w:after="0" w:line="240" w:lineRule="auto"/>
      </w:pPr>
      <w:r>
        <w:separator/>
      </w:r>
    </w:p>
    <w:p w14:paraId="5CD96976" w14:textId="77777777" w:rsidR="0069030D" w:rsidRDefault="0069030D"/>
  </w:footnote>
  <w:footnote w:type="continuationSeparator" w:id="0">
    <w:p w14:paraId="3CF87251" w14:textId="77777777" w:rsidR="0069030D" w:rsidRDefault="0069030D" w:rsidP="00DC2134">
      <w:pPr>
        <w:spacing w:after="0" w:line="240" w:lineRule="auto"/>
      </w:pPr>
      <w:r>
        <w:continuationSeparator/>
      </w:r>
    </w:p>
    <w:p w14:paraId="224655A9" w14:textId="77777777" w:rsidR="0069030D" w:rsidRDefault="006903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7C89" w14:textId="142ACF74" w:rsidR="007E0687" w:rsidRDefault="007E0687">
    <w:pPr>
      <w:pStyle w:val="Header"/>
    </w:pPr>
    <w:r w:rsidRPr="007955CE">
      <w:rPr>
        <w:rFonts w:cs="Arial"/>
        <w:noProof/>
        <w:szCs w:val="20"/>
        <w:lang w:val="sl-SI"/>
      </w:rPr>
      <w:drawing>
        <wp:inline distT="0" distB="0" distL="0" distR="0" wp14:anchorId="59937F81" wp14:editId="0A8F639D">
          <wp:extent cx="2266950" cy="295275"/>
          <wp:effectExtent l="0" t="0" r="0" b="9525"/>
          <wp:docPr id="1" name="Picture 1"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MZZ Slovenij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tab/>
    </w:r>
    <w:r>
      <w:tab/>
    </w:r>
    <w:r w:rsidRPr="007955CE">
      <w:rPr>
        <w:rFonts w:cs="Arial"/>
        <w:noProof/>
        <w:szCs w:val="20"/>
        <w:lang w:val="sl-SI"/>
      </w:rPr>
      <w:drawing>
        <wp:inline distT="0" distB="0" distL="0" distR="0" wp14:anchorId="54D6CEEE" wp14:editId="4FCD5641">
          <wp:extent cx="2238375" cy="409575"/>
          <wp:effectExtent l="0" t="0" r="9525" b="9525"/>
          <wp:docPr id="2" name="Picture 2"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RS slovenij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83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5F4"/>
    <w:multiLevelType w:val="hybridMultilevel"/>
    <w:tmpl w:val="C398461E"/>
    <w:lvl w:ilvl="0" w:tplc="470AAD2C">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3B765109"/>
    <w:multiLevelType w:val="hybridMultilevel"/>
    <w:tmpl w:val="25C08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5829A0"/>
    <w:multiLevelType w:val="hybridMultilevel"/>
    <w:tmpl w:val="7AD82F64"/>
    <w:lvl w:ilvl="0" w:tplc="9D9CC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71F62D33"/>
    <w:multiLevelType w:val="hybridMultilevel"/>
    <w:tmpl w:val="60D0A950"/>
    <w:lvl w:ilvl="0" w:tplc="6760309C">
      <w:start w:val="13"/>
      <w:numFmt w:val="bullet"/>
      <w:lvlText w:val="-"/>
      <w:lvlJc w:val="left"/>
      <w:pPr>
        <w:tabs>
          <w:tab w:val="num" w:pos="405"/>
        </w:tabs>
        <w:ind w:left="405" w:hanging="360"/>
      </w:pPr>
      <w:rPr>
        <w:rFonts w:ascii="Times New Roman" w:eastAsia="Times New Roman" w:hAnsi="Times New Roman" w:cs="Times New Roman" w:hint="default"/>
      </w:rPr>
    </w:lvl>
    <w:lvl w:ilvl="1" w:tplc="04240003">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7AB70A4E"/>
    <w:multiLevelType w:val="hybridMultilevel"/>
    <w:tmpl w:val="558C7052"/>
    <w:lvl w:ilvl="0" w:tplc="83DE43CA">
      <w:start w:val="1"/>
      <w:numFmt w:val="decimal"/>
      <w:pStyle w:val="naslovJR"/>
      <w:lvlText w:val="%1."/>
      <w:lvlJc w:val="left"/>
      <w:pPr>
        <w:ind w:left="163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2"/>
  </w:num>
  <w:num w:numId="5">
    <w:abstractNumId w:val="2"/>
    <w:lvlOverride w:ilvl="0">
      <w:startOverride w:val="1"/>
    </w:lvlOverride>
  </w:num>
  <w:num w:numId="6">
    <w:abstractNumId w:val="4"/>
  </w:num>
  <w:num w:numId="7">
    <w:abstractNumId w:val="1"/>
  </w:num>
  <w:num w:numId="8">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ita Smole">
    <w15:presenceInfo w15:providerId="None" w15:userId="Brigita Smo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trackRevisions/>
  <w:doNotTrackFormatting/>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1B"/>
    <w:rsid w:val="00000D1A"/>
    <w:rsid w:val="00002719"/>
    <w:rsid w:val="000040D1"/>
    <w:rsid w:val="00005C83"/>
    <w:rsid w:val="000114C0"/>
    <w:rsid w:val="00012FDA"/>
    <w:rsid w:val="00014050"/>
    <w:rsid w:val="00017A04"/>
    <w:rsid w:val="00020C65"/>
    <w:rsid w:val="00021E99"/>
    <w:rsid w:val="00026393"/>
    <w:rsid w:val="00027AD1"/>
    <w:rsid w:val="00034935"/>
    <w:rsid w:val="0003790C"/>
    <w:rsid w:val="0004190F"/>
    <w:rsid w:val="00045E47"/>
    <w:rsid w:val="0006201F"/>
    <w:rsid w:val="00062314"/>
    <w:rsid w:val="0006379F"/>
    <w:rsid w:val="0006562A"/>
    <w:rsid w:val="00065E83"/>
    <w:rsid w:val="000766B5"/>
    <w:rsid w:val="0007690B"/>
    <w:rsid w:val="00076DDC"/>
    <w:rsid w:val="000836F2"/>
    <w:rsid w:val="0008394C"/>
    <w:rsid w:val="00087E15"/>
    <w:rsid w:val="0009078B"/>
    <w:rsid w:val="000907A0"/>
    <w:rsid w:val="00090D7F"/>
    <w:rsid w:val="00092A32"/>
    <w:rsid w:val="0009395B"/>
    <w:rsid w:val="0009507F"/>
    <w:rsid w:val="000A0047"/>
    <w:rsid w:val="000A0944"/>
    <w:rsid w:val="000A1A03"/>
    <w:rsid w:val="000A3676"/>
    <w:rsid w:val="000A4AC9"/>
    <w:rsid w:val="000A503F"/>
    <w:rsid w:val="000B05E1"/>
    <w:rsid w:val="000B7714"/>
    <w:rsid w:val="000B7BDF"/>
    <w:rsid w:val="000C2B8B"/>
    <w:rsid w:val="000C38CE"/>
    <w:rsid w:val="000C4DD5"/>
    <w:rsid w:val="000C5D80"/>
    <w:rsid w:val="000C6A47"/>
    <w:rsid w:val="000C76EF"/>
    <w:rsid w:val="000C7DFE"/>
    <w:rsid w:val="000D31AE"/>
    <w:rsid w:val="000D5EBE"/>
    <w:rsid w:val="000D701D"/>
    <w:rsid w:val="000E221D"/>
    <w:rsid w:val="000E3B76"/>
    <w:rsid w:val="000E4346"/>
    <w:rsid w:val="000E519F"/>
    <w:rsid w:val="000E6B0D"/>
    <w:rsid w:val="000E776B"/>
    <w:rsid w:val="000F0316"/>
    <w:rsid w:val="000F38A9"/>
    <w:rsid w:val="000F5E64"/>
    <w:rsid w:val="000F72A0"/>
    <w:rsid w:val="000F7B72"/>
    <w:rsid w:val="0010044C"/>
    <w:rsid w:val="001021F4"/>
    <w:rsid w:val="00102A67"/>
    <w:rsid w:val="00106081"/>
    <w:rsid w:val="0010697C"/>
    <w:rsid w:val="00106B63"/>
    <w:rsid w:val="00112185"/>
    <w:rsid w:val="0011640E"/>
    <w:rsid w:val="00120FFC"/>
    <w:rsid w:val="00122DD3"/>
    <w:rsid w:val="001240FC"/>
    <w:rsid w:val="001246DA"/>
    <w:rsid w:val="00125A0C"/>
    <w:rsid w:val="00125E6F"/>
    <w:rsid w:val="001260EE"/>
    <w:rsid w:val="001327F2"/>
    <w:rsid w:val="00132ED3"/>
    <w:rsid w:val="001343DA"/>
    <w:rsid w:val="00137428"/>
    <w:rsid w:val="00137893"/>
    <w:rsid w:val="00137CEF"/>
    <w:rsid w:val="00140A86"/>
    <w:rsid w:val="0014269D"/>
    <w:rsid w:val="00143E3D"/>
    <w:rsid w:val="00144D0E"/>
    <w:rsid w:val="00145FDC"/>
    <w:rsid w:val="00146E31"/>
    <w:rsid w:val="0014719A"/>
    <w:rsid w:val="00147BF1"/>
    <w:rsid w:val="00151B1A"/>
    <w:rsid w:val="00154306"/>
    <w:rsid w:val="00156183"/>
    <w:rsid w:val="00156F74"/>
    <w:rsid w:val="00157760"/>
    <w:rsid w:val="00160363"/>
    <w:rsid w:val="00160BB9"/>
    <w:rsid w:val="0016390E"/>
    <w:rsid w:val="00165BAE"/>
    <w:rsid w:val="001762D2"/>
    <w:rsid w:val="001775F1"/>
    <w:rsid w:val="00187491"/>
    <w:rsid w:val="0018787D"/>
    <w:rsid w:val="00192059"/>
    <w:rsid w:val="00193D5F"/>
    <w:rsid w:val="00194F61"/>
    <w:rsid w:val="00195F67"/>
    <w:rsid w:val="00197D3C"/>
    <w:rsid w:val="001A0B4F"/>
    <w:rsid w:val="001A4597"/>
    <w:rsid w:val="001A533E"/>
    <w:rsid w:val="001A550C"/>
    <w:rsid w:val="001A5ED8"/>
    <w:rsid w:val="001A6AAE"/>
    <w:rsid w:val="001B3F50"/>
    <w:rsid w:val="001B77ED"/>
    <w:rsid w:val="001B7B6E"/>
    <w:rsid w:val="001C2432"/>
    <w:rsid w:val="001C3274"/>
    <w:rsid w:val="001C35AD"/>
    <w:rsid w:val="001C3C91"/>
    <w:rsid w:val="001C503A"/>
    <w:rsid w:val="001C729A"/>
    <w:rsid w:val="001E0746"/>
    <w:rsid w:val="001E0DAE"/>
    <w:rsid w:val="001E4D04"/>
    <w:rsid w:val="001F1C3C"/>
    <w:rsid w:val="001F53CE"/>
    <w:rsid w:val="002011D6"/>
    <w:rsid w:val="002018FE"/>
    <w:rsid w:val="00202E41"/>
    <w:rsid w:val="0020417F"/>
    <w:rsid w:val="00204326"/>
    <w:rsid w:val="0020516E"/>
    <w:rsid w:val="00207470"/>
    <w:rsid w:val="002117DD"/>
    <w:rsid w:val="00213D56"/>
    <w:rsid w:val="00215425"/>
    <w:rsid w:val="00217EA0"/>
    <w:rsid w:val="00220878"/>
    <w:rsid w:val="00222DAE"/>
    <w:rsid w:val="00222FF1"/>
    <w:rsid w:val="00223A1F"/>
    <w:rsid w:val="00230D75"/>
    <w:rsid w:val="002327BE"/>
    <w:rsid w:val="00236FFC"/>
    <w:rsid w:val="00237165"/>
    <w:rsid w:val="00237668"/>
    <w:rsid w:val="00240187"/>
    <w:rsid w:val="0024402C"/>
    <w:rsid w:val="00246637"/>
    <w:rsid w:val="00250030"/>
    <w:rsid w:val="002512D5"/>
    <w:rsid w:val="00251CF5"/>
    <w:rsid w:val="002524A1"/>
    <w:rsid w:val="00254201"/>
    <w:rsid w:val="002573B4"/>
    <w:rsid w:val="00261F89"/>
    <w:rsid w:val="0026217D"/>
    <w:rsid w:val="00264F15"/>
    <w:rsid w:val="0026577B"/>
    <w:rsid w:val="002673E5"/>
    <w:rsid w:val="0028310F"/>
    <w:rsid w:val="00283619"/>
    <w:rsid w:val="00285D0D"/>
    <w:rsid w:val="00291872"/>
    <w:rsid w:val="002A006D"/>
    <w:rsid w:val="002A1A75"/>
    <w:rsid w:val="002A5FE9"/>
    <w:rsid w:val="002A6E73"/>
    <w:rsid w:val="002B0CEB"/>
    <w:rsid w:val="002B1D85"/>
    <w:rsid w:val="002B380D"/>
    <w:rsid w:val="002B51B5"/>
    <w:rsid w:val="002C1119"/>
    <w:rsid w:val="002C2063"/>
    <w:rsid w:val="002C2F67"/>
    <w:rsid w:val="002C4A30"/>
    <w:rsid w:val="002C4A61"/>
    <w:rsid w:val="002C5B2E"/>
    <w:rsid w:val="002C651D"/>
    <w:rsid w:val="002D1F23"/>
    <w:rsid w:val="002D26CA"/>
    <w:rsid w:val="002D3B8D"/>
    <w:rsid w:val="002E0405"/>
    <w:rsid w:val="002E08EC"/>
    <w:rsid w:val="002E11A9"/>
    <w:rsid w:val="002E5C64"/>
    <w:rsid w:val="002E62F0"/>
    <w:rsid w:val="002E6999"/>
    <w:rsid w:val="002F129F"/>
    <w:rsid w:val="002F1E08"/>
    <w:rsid w:val="002F3430"/>
    <w:rsid w:val="002F39B6"/>
    <w:rsid w:val="002F48C0"/>
    <w:rsid w:val="002F73D4"/>
    <w:rsid w:val="002F78B4"/>
    <w:rsid w:val="002F7A0E"/>
    <w:rsid w:val="002F7DA7"/>
    <w:rsid w:val="003000E5"/>
    <w:rsid w:val="003026B1"/>
    <w:rsid w:val="00303755"/>
    <w:rsid w:val="00306852"/>
    <w:rsid w:val="00314DA8"/>
    <w:rsid w:val="00316A8C"/>
    <w:rsid w:val="00330BF7"/>
    <w:rsid w:val="00330CCD"/>
    <w:rsid w:val="00332888"/>
    <w:rsid w:val="00333127"/>
    <w:rsid w:val="00342F53"/>
    <w:rsid w:val="00353248"/>
    <w:rsid w:val="00357659"/>
    <w:rsid w:val="003603F2"/>
    <w:rsid w:val="003628AC"/>
    <w:rsid w:val="00365372"/>
    <w:rsid w:val="003664E2"/>
    <w:rsid w:val="00373C97"/>
    <w:rsid w:val="003751DE"/>
    <w:rsid w:val="0037532C"/>
    <w:rsid w:val="00376E2F"/>
    <w:rsid w:val="00382060"/>
    <w:rsid w:val="00386C0A"/>
    <w:rsid w:val="00391A8F"/>
    <w:rsid w:val="0039381E"/>
    <w:rsid w:val="00396F86"/>
    <w:rsid w:val="00397BDA"/>
    <w:rsid w:val="003A06DF"/>
    <w:rsid w:val="003A09EE"/>
    <w:rsid w:val="003A2E40"/>
    <w:rsid w:val="003A4A93"/>
    <w:rsid w:val="003A4B8C"/>
    <w:rsid w:val="003B10F9"/>
    <w:rsid w:val="003B22B8"/>
    <w:rsid w:val="003B2F3F"/>
    <w:rsid w:val="003B60D8"/>
    <w:rsid w:val="003B6545"/>
    <w:rsid w:val="003B7C70"/>
    <w:rsid w:val="003C12A9"/>
    <w:rsid w:val="003C1EDE"/>
    <w:rsid w:val="003C298A"/>
    <w:rsid w:val="003C7FD3"/>
    <w:rsid w:val="003D20A1"/>
    <w:rsid w:val="003D232F"/>
    <w:rsid w:val="003D2351"/>
    <w:rsid w:val="003D372D"/>
    <w:rsid w:val="003D3B3F"/>
    <w:rsid w:val="003D45C9"/>
    <w:rsid w:val="003D540B"/>
    <w:rsid w:val="003E0D6D"/>
    <w:rsid w:val="003E1D0F"/>
    <w:rsid w:val="003E1E33"/>
    <w:rsid w:val="003E225A"/>
    <w:rsid w:val="003F143D"/>
    <w:rsid w:val="003F262B"/>
    <w:rsid w:val="003F3E7F"/>
    <w:rsid w:val="003F3F11"/>
    <w:rsid w:val="003F46E8"/>
    <w:rsid w:val="004041EA"/>
    <w:rsid w:val="00407863"/>
    <w:rsid w:val="004124FD"/>
    <w:rsid w:val="00412EE1"/>
    <w:rsid w:val="004156D7"/>
    <w:rsid w:val="00417166"/>
    <w:rsid w:val="0041732E"/>
    <w:rsid w:val="00420DBD"/>
    <w:rsid w:val="00427363"/>
    <w:rsid w:val="00427F2A"/>
    <w:rsid w:val="0043042F"/>
    <w:rsid w:val="004307AC"/>
    <w:rsid w:val="00431614"/>
    <w:rsid w:val="00432B6F"/>
    <w:rsid w:val="00434B6C"/>
    <w:rsid w:val="00436D72"/>
    <w:rsid w:val="0043766D"/>
    <w:rsid w:val="0043799D"/>
    <w:rsid w:val="00437EFC"/>
    <w:rsid w:val="00441DD8"/>
    <w:rsid w:val="0045101D"/>
    <w:rsid w:val="004514A0"/>
    <w:rsid w:val="00452B7A"/>
    <w:rsid w:val="004547D3"/>
    <w:rsid w:val="00455024"/>
    <w:rsid w:val="00455500"/>
    <w:rsid w:val="004559AB"/>
    <w:rsid w:val="0045703B"/>
    <w:rsid w:val="00460DE2"/>
    <w:rsid w:val="00460FAD"/>
    <w:rsid w:val="00461A43"/>
    <w:rsid w:val="00462B2F"/>
    <w:rsid w:val="0046438C"/>
    <w:rsid w:val="004675FC"/>
    <w:rsid w:val="00471CC4"/>
    <w:rsid w:val="00472EC3"/>
    <w:rsid w:val="00473266"/>
    <w:rsid w:val="00476838"/>
    <w:rsid w:val="0048019B"/>
    <w:rsid w:val="004804E6"/>
    <w:rsid w:val="00481569"/>
    <w:rsid w:val="00482B9A"/>
    <w:rsid w:val="0048361D"/>
    <w:rsid w:val="004837F8"/>
    <w:rsid w:val="0048671A"/>
    <w:rsid w:val="00490078"/>
    <w:rsid w:val="00490B60"/>
    <w:rsid w:val="00492B64"/>
    <w:rsid w:val="00494253"/>
    <w:rsid w:val="00497BDD"/>
    <w:rsid w:val="004A011A"/>
    <w:rsid w:val="004A0A47"/>
    <w:rsid w:val="004B01D7"/>
    <w:rsid w:val="004B1058"/>
    <w:rsid w:val="004B1AFA"/>
    <w:rsid w:val="004C2187"/>
    <w:rsid w:val="004C2B4D"/>
    <w:rsid w:val="004C4B29"/>
    <w:rsid w:val="004D08C0"/>
    <w:rsid w:val="004D0900"/>
    <w:rsid w:val="004D15A2"/>
    <w:rsid w:val="004D4E25"/>
    <w:rsid w:val="004D548A"/>
    <w:rsid w:val="004D7161"/>
    <w:rsid w:val="004E26A1"/>
    <w:rsid w:val="004E6B7A"/>
    <w:rsid w:val="004F11BE"/>
    <w:rsid w:val="004F79BA"/>
    <w:rsid w:val="00504B0D"/>
    <w:rsid w:val="005052DA"/>
    <w:rsid w:val="00506A42"/>
    <w:rsid w:val="005074CA"/>
    <w:rsid w:val="0051114F"/>
    <w:rsid w:val="005118F6"/>
    <w:rsid w:val="00512871"/>
    <w:rsid w:val="00515704"/>
    <w:rsid w:val="0051599C"/>
    <w:rsid w:val="005247EC"/>
    <w:rsid w:val="00525A37"/>
    <w:rsid w:val="00526502"/>
    <w:rsid w:val="00533549"/>
    <w:rsid w:val="005378FC"/>
    <w:rsid w:val="00542445"/>
    <w:rsid w:val="005427D6"/>
    <w:rsid w:val="0054285E"/>
    <w:rsid w:val="005428BE"/>
    <w:rsid w:val="005440FF"/>
    <w:rsid w:val="00544786"/>
    <w:rsid w:val="00563A26"/>
    <w:rsid w:val="0056489A"/>
    <w:rsid w:val="00566E51"/>
    <w:rsid w:val="00572663"/>
    <w:rsid w:val="00574C8D"/>
    <w:rsid w:val="005764B8"/>
    <w:rsid w:val="005777D7"/>
    <w:rsid w:val="00577963"/>
    <w:rsid w:val="005805F0"/>
    <w:rsid w:val="005827F2"/>
    <w:rsid w:val="00583764"/>
    <w:rsid w:val="005837BC"/>
    <w:rsid w:val="00583B2A"/>
    <w:rsid w:val="005911C7"/>
    <w:rsid w:val="00593AAE"/>
    <w:rsid w:val="0059632D"/>
    <w:rsid w:val="00597BFE"/>
    <w:rsid w:val="005A2176"/>
    <w:rsid w:val="005B2765"/>
    <w:rsid w:val="005B325D"/>
    <w:rsid w:val="005B3992"/>
    <w:rsid w:val="005B54FA"/>
    <w:rsid w:val="005B5695"/>
    <w:rsid w:val="005B6F49"/>
    <w:rsid w:val="005C156F"/>
    <w:rsid w:val="005C1FB2"/>
    <w:rsid w:val="005C1FCE"/>
    <w:rsid w:val="005C21B4"/>
    <w:rsid w:val="005C6306"/>
    <w:rsid w:val="005D5237"/>
    <w:rsid w:val="005D5369"/>
    <w:rsid w:val="005D5FA1"/>
    <w:rsid w:val="005D6262"/>
    <w:rsid w:val="005D70FE"/>
    <w:rsid w:val="005E1023"/>
    <w:rsid w:val="005E2699"/>
    <w:rsid w:val="005E26E6"/>
    <w:rsid w:val="005E4364"/>
    <w:rsid w:val="005E772F"/>
    <w:rsid w:val="005E7A8B"/>
    <w:rsid w:val="005E7EC1"/>
    <w:rsid w:val="005F0B79"/>
    <w:rsid w:val="005F20E0"/>
    <w:rsid w:val="005F4099"/>
    <w:rsid w:val="005F78D7"/>
    <w:rsid w:val="00600E2B"/>
    <w:rsid w:val="00603934"/>
    <w:rsid w:val="006101D4"/>
    <w:rsid w:val="00615A15"/>
    <w:rsid w:val="006200EE"/>
    <w:rsid w:val="006219D0"/>
    <w:rsid w:val="00624421"/>
    <w:rsid w:val="00624759"/>
    <w:rsid w:val="006253E8"/>
    <w:rsid w:val="00627C97"/>
    <w:rsid w:val="00632C78"/>
    <w:rsid w:val="00633E34"/>
    <w:rsid w:val="0063544F"/>
    <w:rsid w:val="00644C9D"/>
    <w:rsid w:val="006453D0"/>
    <w:rsid w:val="00645B00"/>
    <w:rsid w:val="0064775C"/>
    <w:rsid w:val="00652D85"/>
    <w:rsid w:val="00657260"/>
    <w:rsid w:val="00660D01"/>
    <w:rsid w:val="00663C6F"/>
    <w:rsid w:val="00664F3E"/>
    <w:rsid w:val="00667FF3"/>
    <w:rsid w:val="006733F4"/>
    <w:rsid w:val="00673CC9"/>
    <w:rsid w:val="00682137"/>
    <w:rsid w:val="006824B5"/>
    <w:rsid w:val="0069030D"/>
    <w:rsid w:val="006919C7"/>
    <w:rsid w:val="00691F7A"/>
    <w:rsid w:val="006A160C"/>
    <w:rsid w:val="006A189A"/>
    <w:rsid w:val="006B14E9"/>
    <w:rsid w:val="006B3AD7"/>
    <w:rsid w:val="006B438E"/>
    <w:rsid w:val="006B48AB"/>
    <w:rsid w:val="006B55A5"/>
    <w:rsid w:val="006B5D82"/>
    <w:rsid w:val="006B7A61"/>
    <w:rsid w:val="006B7B47"/>
    <w:rsid w:val="006B7C2F"/>
    <w:rsid w:val="006C7C9A"/>
    <w:rsid w:val="006D07C8"/>
    <w:rsid w:val="006D5594"/>
    <w:rsid w:val="006D6A50"/>
    <w:rsid w:val="006D73B1"/>
    <w:rsid w:val="006E1878"/>
    <w:rsid w:val="006E1F77"/>
    <w:rsid w:val="006E55FB"/>
    <w:rsid w:val="006F322A"/>
    <w:rsid w:val="006F34C8"/>
    <w:rsid w:val="006F3941"/>
    <w:rsid w:val="006F4577"/>
    <w:rsid w:val="006F5FBA"/>
    <w:rsid w:val="006F6D16"/>
    <w:rsid w:val="006F7B4C"/>
    <w:rsid w:val="007000A2"/>
    <w:rsid w:val="00700A03"/>
    <w:rsid w:val="00701E87"/>
    <w:rsid w:val="00704F9C"/>
    <w:rsid w:val="0070622F"/>
    <w:rsid w:val="00707EB3"/>
    <w:rsid w:val="0071328C"/>
    <w:rsid w:val="00715BAE"/>
    <w:rsid w:val="0071745F"/>
    <w:rsid w:val="007178CD"/>
    <w:rsid w:val="00717E45"/>
    <w:rsid w:val="0072171A"/>
    <w:rsid w:val="007219A1"/>
    <w:rsid w:val="00725F99"/>
    <w:rsid w:val="007279ED"/>
    <w:rsid w:val="00730CEF"/>
    <w:rsid w:val="00730E51"/>
    <w:rsid w:val="00731FD1"/>
    <w:rsid w:val="00733523"/>
    <w:rsid w:val="00733A66"/>
    <w:rsid w:val="00734BCF"/>
    <w:rsid w:val="007350DE"/>
    <w:rsid w:val="007357AC"/>
    <w:rsid w:val="0073666A"/>
    <w:rsid w:val="00736B36"/>
    <w:rsid w:val="0074017D"/>
    <w:rsid w:val="00740E22"/>
    <w:rsid w:val="0074237D"/>
    <w:rsid w:val="007437E8"/>
    <w:rsid w:val="007444DB"/>
    <w:rsid w:val="007457A6"/>
    <w:rsid w:val="00753B06"/>
    <w:rsid w:val="007545C1"/>
    <w:rsid w:val="00754936"/>
    <w:rsid w:val="00755335"/>
    <w:rsid w:val="00756143"/>
    <w:rsid w:val="00757C1A"/>
    <w:rsid w:val="007619A6"/>
    <w:rsid w:val="00761C80"/>
    <w:rsid w:val="007629CF"/>
    <w:rsid w:val="00766133"/>
    <w:rsid w:val="0076795D"/>
    <w:rsid w:val="007716DE"/>
    <w:rsid w:val="00776769"/>
    <w:rsid w:val="007776FE"/>
    <w:rsid w:val="007778C1"/>
    <w:rsid w:val="007811D0"/>
    <w:rsid w:val="007817F2"/>
    <w:rsid w:val="00783D05"/>
    <w:rsid w:val="0078513E"/>
    <w:rsid w:val="0078585B"/>
    <w:rsid w:val="007859A6"/>
    <w:rsid w:val="0079273D"/>
    <w:rsid w:val="007955CE"/>
    <w:rsid w:val="007A05AC"/>
    <w:rsid w:val="007A509A"/>
    <w:rsid w:val="007A5286"/>
    <w:rsid w:val="007B0E2F"/>
    <w:rsid w:val="007B214E"/>
    <w:rsid w:val="007B46D3"/>
    <w:rsid w:val="007B58E3"/>
    <w:rsid w:val="007C2EBF"/>
    <w:rsid w:val="007C3B99"/>
    <w:rsid w:val="007C523C"/>
    <w:rsid w:val="007C6071"/>
    <w:rsid w:val="007C6ED9"/>
    <w:rsid w:val="007D3155"/>
    <w:rsid w:val="007D42DB"/>
    <w:rsid w:val="007D6751"/>
    <w:rsid w:val="007E0687"/>
    <w:rsid w:val="007E137D"/>
    <w:rsid w:val="007E1E2D"/>
    <w:rsid w:val="007E236B"/>
    <w:rsid w:val="007E3169"/>
    <w:rsid w:val="007E3DDA"/>
    <w:rsid w:val="007E44F0"/>
    <w:rsid w:val="007E5883"/>
    <w:rsid w:val="007E7A94"/>
    <w:rsid w:val="007F207B"/>
    <w:rsid w:val="007F2BFD"/>
    <w:rsid w:val="007F2CB2"/>
    <w:rsid w:val="007F3367"/>
    <w:rsid w:val="007F7EB8"/>
    <w:rsid w:val="00802D3B"/>
    <w:rsid w:val="00806B97"/>
    <w:rsid w:val="0080709D"/>
    <w:rsid w:val="00807630"/>
    <w:rsid w:val="0081428F"/>
    <w:rsid w:val="0081468D"/>
    <w:rsid w:val="0081644A"/>
    <w:rsid w:val="00822DCD"/>
    <w:rsid w:val="00826736"/>
    <w:rsid w:val="00826B6E"/>
    <w:rsid w:val="00830029"/>
    <w:rsid w:val="0083101B"/>
    <w:rsid w:val="00835023"/>
    <w:rsid w:val="008351E6"/>
    <w:rsid w:val="00835ECC"/>
    <w:rsid w:val="00836088"/>
    <w:rsid w:val="00836D3B"/>
    <w:rsid w:val="00841183"/>
    <w:rsid w:val="008420A4"/>
    <w:rsid w:val="0084366A"/>
    <w:rsid w:val="0084479A"/>
    <w:rsid w:val="00847D16"/>
    <w:rsid w:val="00852DFC"/>
    <w:rsid w:val="008537D0"/>
    <w:rsid w:val="00853DBE"/>
    <w:rsid w:val="00854DF6"/>
    <w:rsid w:val="00860090"/>
    <w:rsid w:val="00863118"/>
    <w:rsid w:val="008649FA"/>
    <w:rsid w:val="00867EA8"/>
    <w:rsid w:val="00870B31"/>
    <w:rsid w:val="00870CF6"/>
    <w:rsid w:val="00874273"/>
    <w:rsid w:val="008800BE"/>
    <w:rsid w:val="00880841"/>
    <w:rsid w:val="00884254"/>
    <w:rsid w:val="00884C03"/>
    <w:rsid w:val="0088560A"/>
    <w:rsid w:val="00885B1D"/>
    <w:rsid w:val="008866A0"/>
    <w:rsid w:val="00887126"/>
    <w:rsid w:val="008877B1"/>
    <w:rsid w:val="008935B0"/>
    <w:rsid w:val="00893ACE"/>
    <w:rsid w:val="008A023B"/>
    <w:rsid w:val="008A0911"/>
    <w:rsid w:val="008A2361"/>
    <w:rsid w:val="008A24F9"/>
    <w:rsid w:val="008A31F6"/>
    <w:rsid w:val="008A57F6"/>
    <w:rsid w:val="008A7D79"/>
    <w:rsid w:val="008B0539"/>
    <w:rsid w:val="008B0712"/>
    <w:rsid w:val="008B2316"/>
    <w:rsid w:val="008B2B87"/>
    <w:rsid w:val="008B7CFC"/>
    <w:rsid w:val="008C29E0"/>
    <w:rsid w:val="008C3C35"/>
    <w:rsid w:val="008C4CA2"/>
    <w:rsid w:val="008C4E7F"/>
    <w:rsid w:val="008C76A5"/>
    <w:rsid w:val="008D3090"/>
    <w:rsid w:val="008D745C"/>
    <w:rsid w:val="008E2DF3"/>
    <w:rsid w:val="008E5A70"/>
    <w:rsid w:val="008E5AED"/>
    <w:rsid w:val="008F210E"/>
    <w:rsid w:val="008F2EDE"/>
    <w:rsid w:val="00901F25"/>
    <w:rsid w:val="00902828"/>
    <w:rsid w:val="0090554C"/>
    <w:rsid w:val="00907B27"/>
    <w:rsid w:val="00910040"/>
    <w:rsid w:val="00910E8A"/>
    <w:rsid w:val="00910FAA"/>
    <w:rsid w:val="009111D7"/>
    <w:rsid w:val="00914482"/>
    <w:rsid w:val="0091456D"/>
    <w:rsid w:val="009151DC"/>
    <w:rsid w:val="00922EA4"/>
    <w:rsid w:val="00923200"/>
    <w:rsid w:val="009245EE"/>
    <w:rsid w:val="009258F2"/>
    <w:rsid w:val="00926D64"/>
    <w:rsid w:val="00926F81"/>
    <w:rsid w:val="009302E1"/>
    <w:rsid w:val="0093217E"/>
    <w:rsid w:val="00942686"/>
    <w:rsid w:val="00942746"/>
    <w:rsid w:val="0094701D"/>
    <w:rsid w:val="009475D4"/>
    <w:rsid w:val="00952C83"/>
    <w:rsid w:val="00955401"/>
    <w:rsid w:val="00957146"/>
    <w:rsid w:val="00960DFD"/>
    <w:rsid w:val="00961CB4"/>
    <w:rsid w:val="009622CF"/>
    <w:rsid w:val="009642B0"/>
    <w:rsid w:val="00964C73"/>
    <w:rsid w:val="009671DD"/>
    <w:rsid w:val="00970143"/>
    <w:rsid w:val="009702B9"/>
    <w:rsid w:val="0097049A"/>
    <w:rsid w:val="00973EB5"/>
    <w:rsid w:val="00974DD6"/>
    <w:rsid w:val="0098050B"/>
    <w:rsid w:val="00980618"/>
    <w:rsid w:val="0098258A"/>
    <w:rsid w:val="009826CE"/>
    <w:rsid w:val="00986967"/>
    <w:rsid w:val="00987639"/>
    <w:rsid w:val="009879EA"/>
    <w:rsid w:val="0099340A"/>
    <w:rsid w:val="00993973"/>
    <w:rsid w:val="009941BB"/>
    <w:rsid w:val="00996BD0"/>
    <w:rsid w:val="00997F20"/>
    <w:rsid w:val="009A0DFF"/>
    <w:rsid w:val="009A171B"/>
    <w:rsid w:val="009A17B7"/>
    <w:rsid w:val="009A1FEC"/>
    <w:rsid w:val="009A28DD"/>
    <w:rsid w:val="009B2B33"/>
    <w:rsid w:val="009B66AC"/>
    <w:rsid w:val="009B6F28"/>
    <w:rsid w:val="009B761B"/>
    <w:rsid w:val="009C1C10"/>
    <w:rsid w:val="009C3D57"/>
    <w:rsid w:val="009C6102"/>
    <w:rsid w:val="009D0207"/>
    <w:rsid w:val="009D09EF"/>
    <w:rsid w:val="009D5D08"/>
    <w:rsid w:val="009D61D5"/>
    <w:rsid w:val="009E036C"/>
    <w:rsid w:val="009E0DE5"/>
    <w:rsid w:val="009E4D44"/>
    <w:rsid w:val="009E4FAC"/>
    <w:rsid w:val="009F0B38"/>
    <w:rsid w:val="009F4E73"/>
    <w:rsid w:val="00A03F3D"/>
    <w:rsid w:val="00A055B9"/>
    <w:rsid w:val="00A06B4B"/>
    <w:rsid w:val="00A11854"/>
    <w:rsid w:val="00A145CE"/>
    <w:rsid w:val="00A21145"/>
    <w:rsid w:val="00A228BA"/>
    <w:rsid w:val="00A238DC"/>
    <w:rsid w:val="00A239DC"/>
    <w:rsid w:val="00A23B38"/>
    <w:rsid w:val="00A2486A"/>
    <w:rsid w:val="00A26D35"/>
    <w:rsid w:val="00A27455"/>
    <w:rsid w:val="00A354C0"/>
    <w:rsid w:val="00A35DE2"/>
    <w:rsid w:val="00A43530"/>
    <w:rsid w:val="00A46405"/>
    <w:rsid w:val="00A50DA7"/>
    <w:rsid w:val="00A5687E"/>
    <w:rsid w:val="00A57094"/>
    <w:rsid w:val="00A57389"/>
    <w:rsid w:val="00A61075"/>
    <w:rsid w:val="00A62CFD"/>
    <w:rsid w:val="00A636EE"/>
    <w:rsid w:val="00A64F79"/>
    <w:rsid w:val="00A71D55"/>
    <w:rsid w:val="00A72832"/>
    <w:rsid w:val="00A72C61"/>
    <w:rsid w:val="00A735FF"/>
    <w:rsid w:val="00A74AF4"/>
    <w:rsid w:val="00A75D34"/>
    <w:rsid w:val="00A776DC"/>
    <w:rsid w:val="00A81CA6"/>
    <w:rsid w:val="00A8643C"/>
    <w:rsid w:val="00A86B4E"/>
    <w:rsid w:val="00A90B50"/>
    <w:rsid w:val="00A971C2"/>
    <w:rsid w:val="00AA2698"/>
    <w:rsid w:val="00AA2F50"/>
    <w:rsid w:val="00AA3387"/>
    <w:rsid w:val="00AA4E0A"/>
    <w:rsid w:val="00AA59AA"/>
    <w:rsid w:val="00AA6AFF"/>
    <w:rsid w:val="00AB4B4C"/>
    <w:rsid w:val="00AB69AD"/>
    <w:rsid w:val="00AC0722"/>
    <w:rsid w:val="00AC2149"/>
    <w:rsid w:val="00AC3005"/>
    <w:rsid w:val="00AC38CC"/>
    <w:rsid w:val="00AC3C00"/>
    <w:rsid w:val="00AC3D60"/>
    <w:rsid w:val="00AC6886"/>
    <w:rsid w:val="00AD06A2"/>
    <w:rsid w:val="00AD0EC4"/>
    <w:rsid w:val="00AD33E4"/>
    <w:rsid w:val="00AD4E62"/>
    <w:rsid w:val="00AD5375"/>
    <w:rsid w:val="00AD71A6"/>
    <w:rsid w:val="00AE17FF"/>
    <w:rsid w:val="00AE233D"/>
    <w:rsid w:val="00AE7667"/>
    <w:rsid w:val="00AE7AE3"/>
    <w:rsid w:val="00AF2D22"/>
    <w:rsid w:val="00AF2E45"/>
    <w:rsid w:val="00AF2FEB"/>
    <w:rsid w:val="00AF4038"/>
    <w:rsid w:val="00AF4C4D"/>
    <w:rsid w:val="00AF71E4"/>
    <w:rsid w:val="00AF7D6B"/>
    <w:rsid w:val="00B001C0"/>
    <w:rsid w:val="00B003D1"/>
    <w:rsid w:val="00B011D9"/>
    <w:rsid w:val="00B0142B"/>
    <w:rsid w:val="00B04537"/>
    <w:rsid w:val="00B0632D"/>
    <w:rsid w:val="00B06395"/>
    <w:rsid w:val="00B0650E"/>
    <w:rsid w:val="00B10488"/>
    <w:rsid w:val="00B13095"/>
    <w:rsid w:val="00B13B9E"/>
    <w:rsid w:val="00B142F8"/>
    <w:rsid w:val="00B1528E"/>
    <w:rsid w:val="00B15433"/>
    <w:rsid w:val="00B15F69"/>
    <w:rsid w:val="00B268EA"/>
    <w:rsid w:val="00B27863"/>
    <w:rsid w:val="00B3017E"/>
    <w:rsid w:val="00B32A1C"/>
    <w:rsid w:val="00B33A5A"/>
    <w:rsid w:val="00B33CF6"/>
    <w:rsid w:val="00B3542D"/>
    <w:rsid w:val="00B35DEB"/>
    <w:rsid w:val="00B36074"/>
    <w:rsid w:val="00B3681A"/>
    <w:rsid w:val="00B40007"/>
    <w:rsid w:val="00B429AD"/>
    <w:rsid w:val="00B43D68"/>
    <w:rsid w:val="00B44DEB"/>
    <w:rsid w:val="00B45B56"/>
    <w:rsid w:val="00B47A91"/>
    <w:rsid w:val="00B51FAC"/>
    <w:rsid w:val="00B615C3"/>
    <w:rsid w:val="00B648DB"/>
    <w:rsid w:val="00B64C10"/>
    <w:rsid w:val="00B67582"/>
    <w:rsid w:val="00B7213A"/>
    <w:rsid w:val="00B72A44"/>
    <w:rsid w:val="00B75332"/>
    <w:rsid w:val="00B81042"/>
    <w:rsid w:val="00B83521"/>
    <w:rsid w:val="00B849F7"/>
    <w:rsid w:val="00B84B66"/>
    <w:rsid w:val="00B91B0A"/>
    <w:rsid w:val="00B9210F"/>
    <w:rsid w:val="00B93091"/>
    <w:rsid w:val="00B95195"/>
    <w:rsid w:val="00B95249"/>
    <w:rsid w:val="00B95F01"/>
    <w:rsid w:val="00B972EB"/>
    <w:rsid w:val="00BA0CEE"/>
    <w:rsid w:val="00BA30EA"/>
    <w:rsid w:val="00BA3CDF"/>
    <w:rsid w:val="00BA497D"/>
    <w:rsid w:val="00BA4DAE"/>
    <w:rsid w:val="00BA4E43"/>
    <w:rsid w:val="00BB7050"/>
    <w:rsid w:val="00BC1F0F"/>
    <w:rsid w:val="00BC2A19"/>
    <w:rsid w:val="00BC5AE4"/>
    <w:rsid w:val="00BD11B6"/>
    <w:rsid w:val="00BD32A4"/>
    <w:rsid w:val="00BD5431"/>
    <w:rsid w:val="00BD6173"/>
    <w:rsid w:val="00BD7A7F"/>
    <w:rsid w:val="00BE1088"/>
    <w:rsid w:val="00BE343C"/>
    <w:rsid w:val="00BF05CB"/>
    <w:rsid w:val="00BF0E72"/>
    <w:rsid w:val="00BF4DA9"/>
    <w:rsid w:val="00C00D22"/>
    <w:rsid w:val="00C031F1"/>
    <w:rsid w:val="00C05568"/>
    <w:rsid w:val="00C141A5"/>
    <w:rsid w:val="00C20F51"/>
    <w:rsid w:val="00C24405"/>
    <w:rsid w:val="00C305CB"/>
    <w:rsid w:val="00C32125"/>
    <w:rsid w:val="00C321AB"/>
    <w:rsid w:val="00C3312A"/>
    <w:rsid w:val="00C33333"/>
    <w:rsid w:val="00C333E8"/>
    <w:rsid w:val="00C35830"/>
    <w:rsid w:val="00C3639C"/>
    <w:rsid w:val="00C36DD0"/>
    <w:rsid w:val="00C40682"/>
    <w:rsid w:val="00C41E04"/>
    <w:rsid w:val="00C43A48"/>
    <w:rsid w:val="00C54322"/>
    <w:rsid w:val="00C54ECB"/>
    <w:rsid w:val="00C57620"/>
    <w:rsid w:val="00C638C4"/>
    <w:rsid w:val="00C650C5"/>
    <w:rsid w:val="00C65429"/>
    <w:rsid w:val="00C658B8"/>
    <w:rsid w:val="00C65C85"/>
    <w:rsid w:val="00C66868"/>
    <w:rsid w:val="00C72151"/>
    <w:rsid w:val="00C726C0"/>
    <w:rsid w:val="00C72FE9"/>
    <w:rsid w:val="00C73884"/>
    <w:rsid w:val="00C77546"/>
    <w:rsid w:val="00C8084C"/>
    <w:rsid w:val="00C845A9"/>
    <w:rsid w:val="00C8494E"/>
    <w:rsid w:val="00C85C74"/>
    <w:rsid w:val="00C86316"/>
    <w:rsid w:val="00C86774"/>
    <w:rsid w:val="00C926E9"/>
    <w:rsid w:val="00C93BA6"/>
    <w:rsid w:val="00C93DC3"/>
    <w:rsid w:val="00C94A05"/>
    <w:rsid w:val="00C96B60"/>
    <w:rsid w:val="00CA3A88"/>
    <w:rsid w:val="00CB0842"/>
    <w:rsid w:val="00CB0E62"/>
    <w:rsid w:val="00CB3E56"/>
    <w:rsid w:val="00CB5315"/>
    <w:rsid w:val="00CB5DAE"/>
    <w:rsid w:val="00CC0FCD"/>
    <w:rsid w:val="00CC14E2"/>
    <w:rsid w:val="00CC1A61"/>
    <w:rsid w:val="00CC1C5A"/>
    <w:rsid w:val="00CC2AB0"/>
    <w:rsid w:val="00CC406B"/>
    <w:rsid w:val="00CC613D"/>
    <w:rsid w:val="00CC7FAC"/>
    <w:rsid w:val="00CD1D6D"/>
    <w:rsid w:val="00CD298D"/>
    <w:rsid w:val="00CD30C1"/>
    <w:rsid w:val="00CD687C"/>
    <w:rsid w:val="00CD6941"/>
    <w:rsid w:val="00CE11E5"/>
    <w:rsid w:val="00CE2A5C"/>
    <w:rsid w:val="00CE4A57"/>
    <w:rsid w:val="00CE515B"/>
    <w:rsid w:val="00CE57AE"/>
    <w:rsid w:val="00CE6B9D"/>
    <w:rsid w:val="00CF4079"/>
    <w:rsid w:val="00CF6AC3"/>
    <w:rsid w:val="00CF6E86"/>
    <w:rsid w:val="00CF789D"/>
    <w:rsid w:val="00D0013F"/>
    <w:rsid w:val="00D00827"/>
    <w:rsid w:val="00D0253A"/>
    <w:rsid w:val="00D0624B"/>
    <w:rsid w:val="00D0740D"/>
    <w:rsid w:val="00D07928"/>
    <w:rsid w:val="00D10905"/>
    <w:rsid w:val="00D14490"/>
    <w:rsid w:val="00D1620C"/>
    <w:rsid w:val="00D16345"/>
    <w:rsid w:val="00D1664F"/>
    <w:rsid w:val="00D20E59"/>
    <w:rsid w:val="00D2775B"/>
    <w:rsid w:val="00D34945"/>
    <w:rsid w:val="00D34EAD"/>
    <w:rsid w:val="00D3581A"/>
    <w:rsid w:val="00D360CB"/>
    <w:rsid w:val="00D36FBB"/>
    <w:rsid w:val="00D41A30"/>
    <w:rsid w:val="00D42982"/>
    <w:rsid w:val="00D42E85"/>
    <w:rsid w:val="00D443BA"/>
    <w:rsid w:val="00D4532A"/>
    <w:rsid w:val="00D46A97"/>
    <w:rsid w:val="00D46DF1"/>
    <w:rsid w:val="00D47AB8"/>
    <w:rsid w:val="00D53C0A"/>
    <w:rsid w:val="00D56131"/>
    <w:rsid w:val="00D66A93"/>
    <w:rsid w:val="00D672A2"/>
    <w:rsid w:val="00D67949"/>
    <w:rsid w:val="00D72A63"/>
    <w:rsid w:val="00D7450F"/>
    <w:rsid w:val="00D75E3C"/>
    <w:rsid w:val="00D7685C"/>
    <w:rsid w:val="00D76B73"/>
    <w:rsid w:val="00D7760A"/>
    <w:rsid w:val="00D80853"/>
    <w:rsid w:val="00D80D73"/>
    <w:rsid w:val="00D82B0E"/>
    <w:rsid w:val="00D832A4"/>
    <w:rsid w:val="00D83A32"/>
    <w:rsid w:val="00D8548C"/>
    <w:rsid w:val="00D85EF7"/>
    <w:rsid w:val="00D85F6E"/>
    <w:rsid w:val="00D87BFC"/>
    <w:rsid w:val="00D918B7"/>
    <w:rsid w:val="00D92495"/>
    <w:rsid w:val="00D942D1"/>
    <w:rsid w:val="00D96C8B"/>
    <w:rsid w:val="00DA2830"/>
    <w:rsid w:val="00DA33B4"/>
    <w:rsid w:val="00DA4AA7"/>
    <w:rsid w:val="00DB037D"/>
    <w:rsid w:val="00DB1CBF"/>
    <w:rsid w:val="00DB21EC"/>
    <w:rsid w:val="00DB3834"/>
    <w:rsid w:val="00DB3B85"/>
    <w:rsid w:val="00DB5155"/>
    <w:rsid w:val="00DB5337"/>
    <w:rsid w:val="00DB54C9"/>
    <w:rsid w:val="00DB55D1"/>
    <w:rsid w:val="00DB6A1F"/>
    <w:rsid w:val="00DB7AB7"/>
    <w:rsid w:val="00DC1932"/>
    <w:rsid w:val="00DC2134"/>
    <w:rsid w:val="00DC6535"/>
    <w:rsid w:val="00DC671E"/>
    <w:rsid w:val="00DD188A"/>
    <w:rsid w:val="00DD1B67"/>
    <w:rsid w:val="00DD6BF8"/>
    <w:rsid w:val="00DD72C3"/>
    <w:rsid w:val="00DE11C5"/>
    <w:rsid w:val="00DE4580"/>
    <w:rsid w:val="00DF0347"/>
    <w:rsid w:val="00DF0559"/>
    <w:rsid w:val="00DF0674"/>
    <w:rsid w:val="00DF1008"/>
    <w:rsid w:val="00DF11E8"/>
    <w:rsid w:val="00DF74BA"/>
    <w:rsid w:val="00DF7B71"/>
    <w:rsid w:val="00E11DE6"/>
    <w:rsid w:val="00E1265D"/>
    <w:rsid w:val="00E23E8B"/>
    <w:rsid w:val="00E26B96"/>
    <w:rsid w:val="00E2765A"/>
    <w:rsid w:val="00E27EDF"/>
    <w:rsid w:val="00E31D1E"/>
    <w:rsid w:val="00E37D42"/>
    <w:rsid w:val="00E407A7"/>
    <w:rsid w:val="00E40C2A"/>
    <w:rsid w:val="00E415EE"/>
    <w:rsid w:val="00E43572"/>
    <w:rsid w:val="00E45217"/>
    <w:rsid w:val="00E46BE5"/>
    <w:rsid w:val="00E47546"/>
    <w:rsid w:val="00E50098"/>
    <w:rsid w:val="00E50C7D"/>
    <w:rsid w:val="00E529AB"/>
    <w:rsid w:val="00E54E34"/>
    <w:rsid w:val="00E56E55"/>
    <w:rsid w:val="00E62A21"/>
    <w:rsid w:val="00E63892"/>
    <w:rsid w:val="00E63DF5"/>
    <w:rsid w:val="00E64AF9"/>
    <w:rsid w:val="00E64B49"/>
    <w:rsid w:val="00E66BB9"/>
    <w:rsid w:val="00E703CC"/>
    <w:rsid w:val="00E70C57"/>
    <w:rsid w:val="00E72523"/>
    <w:rsid w:val="00E74E0D"/>
    <w:rsid w:val="00E8176B"/>
    <w:rsid w:val="00E86B70"/>
    <w:rsid w:val="00E92713"/>
    <w:rsid w:val="00E929D0"/>
    <w:rsid w:val="00E9535E"/>
    <w:rsid w:val="00E95CE2"/>
    <w:rsid w:val="00EA075D"/>
    <w:rsid w:val="00EA0EB4"/>
    <w:rsid w:val="00EA2845"/>
    <w:rsid w:val="00EA2928"/>
    <w:rsid w:val="00EA706C"/>
    <w:rsid w:val="00EB0C7A"/>
    <w:rsid w:val="00EB22B9"/>
    <w:rsid w:val="00EB2FE8"/>
    <w:rsid w:val="00EB48C2"/>
    <w:rsid w:val="00EB5A09"/>
    <w:rsid w:val="00EB6EFA"/>
    <w:rsid w:val="00EB7D71"/>
    <w:rsid w:val="00EC218A"/>
    <w:rsid w:val="00EC71C2"/>
    <w:rsid w:val="00ED15B8"/>
    <w:rsid w:val="00EE044E"/>
    <w:rsid w:val="00EE2109"/>
    <w:rsid w:val="00EE282B"/>
    <w:rsid w:val="00EE6416"/>
    <w:rsid w:val="00EE7089"/>
    <w:rsid w:val="00EF08D4"/>
    <w:rsid w:val="00EF27A2"/>
    <w:rsid w:val="00EF3080"/>
    <w:rsid w:val="00EF5D26"/>
    <w:rsid w:val="00F00269"/>
    <w:rsid w:val="00F011E0"/>
    <w:rsid w:val="00F02321"/>
    <w:rsid w:val="00F0372E"/>
    <w:rsid w:val="00F039C4"/>
    <w:rsid w:val="00F073F0"/>
    <w:rsid w:val="00F11BC7"/>
    <w:rsid w:val="00F12AA8"/>
    <w:rsid w:val="00F1367B"/>
    <w:rsid w:val="00F147F5"/>
    <w:rsid w:val="00F17360"/>
    <w:rsid w:val="00F21541"/>
    <w:rsid w:val="00F24250"/>
    <w:rsid w:val="00F24C8C"/>
    <w:rsid w:val="00F24CC6"/>
    <w:rsid w:val="00F2588B"/>
    <w:rsid w:val="00F306B8"/>
    <w:rsid w:val="00F312B8"/>
    <w:rsid w:val="00F37050"/>
    <w:rsid w:val="00F37D7E"/>
    <w:rsid w:val="00F4090C"/>
    <w:rsid w:val="00F4348F"/>
    <w:rsid w:val="00F43B36"/>
    <w:rsid w:val="00F44744"/>
    <w:rsid w:val="00F45365"/>
    <w:rsid w:val="00F45B3C"/>
    <w:rsid w:val="00F46BAE"/>
    <w:rsid w:val="00F52D6D"/>
    <w:rsid w:val="00F52EED"/>
    <w:rsid w:val="00F53855"/>
    <w:rsid w:val="00F5538D"/>
    <w:rsid w:val="00F55C5F"/>
    <w:rsid w:val="00F56EF5"/>
    <w:rsid w:val="00F57370"/>
    <w:rsid w:val="00F61659"/>
    <w:rsid w:val="00F61AE8"/>
    <w:rsid w:val="00F62432"/>
    <w:rsid w:val="00F659EB"/>
    <w:rsid w:val="00F65B3F"/>
    <w:rsid w:val="00F66DCB"/>
    <w:rsid w:val="00F66E33"/>
    <w:rsid w:val="00F748B4"/>
    <w:rsid w:val="00F74B97"/>
    <w:rsid w:val="00F77345"/>
    <w:rsid w:val="00F8140C"/>
    <w:rsid w:val="00F8346D"/>
    <w:rsid w:val="00F84E15"/>
    <w:rsid w:val="00F87D55"/>
    <w:rsid w:val="00F9160A"/>
    <w:rsid w:val="00F91F2B"/>
    <w:rsid w:val="00F92B26"/>
    <w:rsid w:val="00F92E67"/>
    <w:rsid w:val="00F94CE6"/>
    <w:rsid w:val="00F979AA"/>
    <w:rsid w:val="00FA0AA6"/>
    <w:rsid w:val="00FA13D0"/>
    <w:rsid w:val="00FA1483"/>
    <w:rsid w:val="00FA28B3"/>
    <w:rsid w:val="00FA394F"/>
    <w:rsid w:val="00FA558C"/>
    <w:rsid w:val="00FA7087"/>
    <w:rsid w:val="00FB09E6"/>
    <w:rsid w:val="00FB13BE"/>
    <w:rsid w:val="00FB147C"/>
    <w:rsid w:val="00FB1DCC"/>
    <w:rsid w:val="00FB30F7"/>
    <w:rsid w:val="00FB3E82"/>
    <w:rsid w:val="00FB5757"/>
    <w:rsid w:val="00FB66F4"/>
    <w:rsid w:val="00FC5956"/>
    <w:rsid w:val="00FC62C9"/>
    <w:rsid w:val="00FC78C6"/>
    <w:rsid w:val="00FD0A30"/>
    <w:rsid w:val="00FD3B4E"/>
    <w:rsid w:val="00FD3E4D"/>
    <w:rsid w:val="00FD4AE7"/>
    <w:rsid w:val="00FE08F7"/>
    <w:rsid w:val="00FE1C54"/>
    <w:rsid w:val="00FE1DF8"/>
    <w:rsid w:val="00FE3FA7"/>
    <w:rsid w:val="00FE6E55"/>
    <w:rsid w:val="00FE7A0D"/>
    <w:rsid w:val="00FE7DB3"/>
    <w:rsid w:val="00FF157F"/>
    <w:rsid w:val="00FF1E4B"/>
    <w:rsid w:val="00FF5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E9752"/>
  <w15:chartTrackingRefBased/>
  <w15:docId w15:val="{503F88EC-E908-4722-A209-4435221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F7"/>
    <w:pPr>
      <w:spacing w:after="200" w:line="276" w:lineRule="auto"/>
    </w:pPr>
    <w:rPr>
      <w:sz w:val="22"/>
      <w:szCs w:val="22"/>
      <w:lang w:val="en-US" w:eastAsia="en-US" w:bidi="en-US"/>
    </w:rPr>
  </w:style>
  <w:style w:type="paragraph" w:styleId="Heading1">
    <w:name w:val="heading 1"/>
    <w:basedOn w:val="naslovJR"/>
    <w:next w:val="Normal"/>
    <w:link w:val="Heading1Char"/>
    <w:uiPriority w:val="9"/>
    <w:qFormat/>
    <w:rsid w:val="00207470"/>
    <w:pPr>
      <w:outlineLvl w:val="0"/>
    </w:pPr>
  </w:style>
  <w:style w:type="paragraph" w:styleId="Heading2">
    <w:name w:val="heading 2"/>
    <w:basedOn w:val="Normal"/>
    <w:next w:val="Normal"/>
    <w:link w:val="Heading2Char"/>
    <w:uiPriority w:val="9"/>
    <w:unhideWhenUsed/>
    <w:qFormat/>
    <w:rsid w:val="00330BF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30BF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BF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BF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B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30B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30B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30B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2134"/>
    <w:pPr>
      <w:spacing w:after="0" w:line="240" w:lineRule="auto"/>
    </w:pPr>
    <w:rPr>
      <w:rFonts w:ascii="Times New Roman" w:hAnsi="Times New Roman"/>
      <w:sz w:val="20"/>
      <w:szCs w:val="20"/>
      <w:lang w:val="x-none" w:eastAsia="sl-SI" w:bidi="ar-SA"/>
    </w:rPr>
  </w:style>
  <w:style w:type="character" w:customStyle="1" w:styleId="FootnoteTextChar">
    <w:name w:val="Footnote Text Char"/>
    <w:link w:val="FootnoteText"/>
    <w:semiHidden/>
    <w:rsid w:val="00DC2134"/>
    <w:rPr>
      <w:rFonts w:ascii="Times New Roman" w:eastAsia="Times New Roman" w:hAnsi="Times New Roman" w:cs="Times New Roman"/>
      <w:sz w:val="20"/>
      <w:szCs w:val="20"/>
      <w:lang w:eastAsia="sl-SI"/>
    </w:rPr>
  </w:style>
  <w:style w:type="character" w:styleId="FootnoteReference">
    <w:name w:val="footnote reference"/>
    <w:semiHidden/>
    <w:rsid w:val="00DC2134"/>
    <w:rPr>
      <w:rFonts w:cs="Times New Roman"/>
      <w:vertAlign w:val="superscript"/>
    </w:rPr>
  </w:style>
  <w:style w:type="paragraph" w:styleId="ListParagraph">
    <w:name w:val="List Paragraph"/>
    <w:basedOn w:val="Normal"/>
    <w:uiPriority w:val="34"/>
    <w:qFormat/>
    <w:rsid w:val="00330BF7"/>
    <w:pPr>
      <w:ind w:left="720"/>
      <w:contextualSpacing/>
    </w:pPr>
  </w:style>
  <w:style w:type="character" w:styleId="Hyperlink">
    <w:name w:val="Hyperlink"/>
    <w:uiPriority w:val="99"/>
    <w:unhideWhenUsed/>
    <w:rsid w:val="00DC2134"/>
    <w:rPr>
      <w:color w:val="0000FF"/>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DC2134"/>
    <w:rPr>
      <w:rFonts w:ascii="Tahoma" w:hAnsi="Tahoma" w:cs="Tahoma"/>
      <w:sz w:val="16"/>
      <w:szCs w:val="16"/>
    </w:rPr>
  </w:style>
  <w:style w:type="character" w:customStyle="1" w:styleId="Heading1Char">
    <w:name w:val="Heading 1 Char"/>
    <w:link w:val="Heading1"/>
    <w:uiPriority w:val="9"/>
    <w:rsid w:val="00207470"/>
    <w:rPr>
      <w:rFonts w:ascii="Arial" w:hAnsi="Arial" w:cs="Arial"/>
      <w:b/>
      <w:bCs/>
      <w:lang w:bidi="en-US"/>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hAnsi="Arial"/>
      <w:sz w:val="24"/>
      <w:szCs w:val="24"/>
      <w:lang w:val="x-none" w:eastAsia="sl-SI" w:bidi="ar-SA"/>
    </w:rPr>
  </w:style>
  <w:style w:type="character" w:customStyle="1" w:styleId="HeaderChar">
    <w:name w:val="Header Char"/>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hAnsi="Times New Roman"/>
      <w:sz w:val="16"/>
      <w:szCs w:val="16"/>
      <w:lang w:val="x-none" w:eastAsia="sl-SI" w:bidi="ar-SA"/>
    </w:rPr>
  </w:style>
  <w:style w:type="character" w:customStyle="1" w:styleId="BodyText3Char">
    <w:name w:val="Body Text 3 Char"/>
    <w:link w:val="BodyText3"/>
    <w:rsid w:val="007A5286"/>
    <w:rPr>
      <w:rFonts w:ascii="Times New Roman" w:eastAsia="Times New Roman" w:hAnsi="Times New Roman" w:cs="Times New Roman"/>
      <w:sz w:val="16"/>
      <w:szCs w:val="16"/>
      <w:lang w:eastAsia="sl-SI"/>
    </w:rPr>
  </w:style>
  <w:style w:type="character" w:styleId="CommentReference">
    <w:name w:val="annotation reference"/>
    <w:uiPriority w:val="99"/>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lang w:val="x-none" w:eastAsia="x-none" w:bidi="ar-SA"/>
    </w:rPr>
  </w:style>
  <w:style w:type="character" w:customStyle="1" w:styleId="CommentTextChar">
    <w:name w:val="Comment Text Char"/>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AD7"/>
    <w:pPr>
      <w:spacing w:before="100" w:beforeAutospacing="1" w:after="100" w:afterAutospacing="1" w:line="240" w:lineRule="auto"/>
    </w:pPr>
    <w:rPr>
      <w:rFonts w:ascii="Times New Roman" w:hAnsi="Times New Roman"/>
      <w:sz w:val="24"/>
      <w:szCs w:val="24"/>
      <w:lang w:eastAsia="sl-SI"/>
    </w:rPr>
  </w:style>
  <w:style w:type="paragraph" w:styleId="Revision">
    <w:name w:val="Revision"/>
    <w:hidden/>
    <w:uiPriority w:val="99"/>
    <w:semiHidden/>
    <w:rsid w:val="009A17B7"/>
    <w:pPr>
      <w:spacing w:after="200" w:line="276" w:lineRule="auto"/>
    </w:pPr>
    <w:rPr>
      <w:sz w:val="22"/>
      <w:szCs w:val="22"/>
      <w:lang w:eastAsia="en-US"/>
    </w:rPr>
  </w:style>
  <w:style w:type="paragraph" w:styleId="BodyTextIndent">
    <w:name w:val="Body Text Indent"/>
    <w:basedOn w:val="Normal"/>
    <w:link w:val="BodyTextIndentChar"/>
    <w:uiPriority w:val="99"/>
    <w:unhideWhenUsed/>
    <w:rsid w:val="009D0207"/>
    <w:pPr>
      <w:spacing w:after="120"/>
      <w:ind w:left="283"/>
    </w:pPr>
    <w:rPr>
      <w:lang w:val="x-none" w:bidi="ar-SA"/>
    </w:rPr>
  </w:style>
  <w:style w:type="character" w:customStyle="1" w:styleId="BodyTextIndentChar">
    <w:name w:val="Body Text Indent Char"/>
    <w:link w:val="BodyTextIndent"/>
    <w:uiPriority w:val="99"/>
    <w:rsid w:val="009D0207"/>
    <w:rPr>
      <w:sz w:val="22"/>
      <w:szCs w:val="22"/>
      <w:lang w:eastAsia="en-US"/>
    </w:rPr>
  </w:style>
  <w:style w:type="character" w:customStyle="1" w:styleId="HeaderChar1">
    <w:name w:val="Header Char1"/>
    <w:rsid w:val="00E62A21"/>
    <w:rPr>
      <w:rFonts w:ascii="Times New Roman" w:eastAsia="Times New Roman" w:hAnsi="Times New Roman"/>
      <w:sz w:val="24"/>
      <w:szCs w:val="24"/>
    </w:rPr>
  </w:style>
  <w:style w:type="paragraph" w:styleId="NoSpacing">
    <w:name w:val="No Spacing"/>
    <w:aliases w:val="polje za vpis"/>
    <w:basedOn w:val="Normal"/>
    <w:uiPriority w:val="1"/>
    <w:qFormat/>
    <w:rsid w:val="00353248"/>
    <w:pPr>
      <w:widowControl w:val="0"/>
      <w:pBdr>
        <w:bottom w:val="single" w:sz="4" w:space="1" w:color="auto"/>
      </w:pBdr>
      <w:autoSpaceDE w:val="0"/>
      <w:autoSpaceDN w:val="0"/>
      <w:adjustRightInd w:val="0"/>
      <w:spacing w:before="120" w:after="120" w:line="240" w:lineRule="auto"/>
      <w:jc w:val="both"/>
    </w:pPr>
    <w:rPr>
      <w:rFonts w:ascii="Arial" w:hAnsi="Arial" w:cs="Arial"/>
      <w:b/>
      <w:bCs/>
      <w:sz w:val="20"/>
      <w:szCs w:val="20"/>
      <w:lang w:val="sl-SI" w:eastAsia="sl-SI"/>
    </w:rPr>
  </w:style>
  <w:style w:type="character" w:customStyle="1" w:styleId="Heading2Char">
    <w:name w:val="Heading 2 Char"/>
    <w:link w:val="Heading2"/>
    <w:uiPriority w:val="9"/>
    <w:rsid w:val="00330BF7"/>
    <w:rPr>
      <w:smallCaps/>
      <w:sz w:val="28"/>
      <w:szCs w:val="28"/>
    </w:rPr>
  </w:style>
  <w:style w:type="character" w:customStyle="1" w:styleId="Heading3Char">
    <w:name w:val="Heading 3 Char"/>
    <w:link w:val="Heading3"/>
    <w:uiPriority w:val="9"/>
    <w:semiHidden/>
    <w:rsid w:val="00330BF7"/>
    <w:rPr>
      <w:i/>
      <w:iCs/>
      <w:smallCaps/>
      <w:spacing w:val="5"/>
      <w:sz w:val="26"/>
      <w:szCs w:val="26"/>
    </w:rPr>
  </w:style>
  <w:style w:type="character" w:customStyle="1" w:styleId="Heading4Char">
    <w:name w:val="Heading 4 Char"/>
    <w:link w:val="Heading4"/>
    <w:uiPriority w:val="9"/>
    <w:semiHidden/>
    <w:rsid w:val="00330BF7"/>
    <w:rPr>
      <w:b/>
      <w:bCs/>
      <w:spacing w:val="5"/>
      <w:sz w:val="24"/>
      <w:szCs w:val="24"/>
    </w:rPr>
  </w:style>
  <w:style w:type="character" w:customStyle="1" w:styleId="Heading5Char">
    <w:name w:val="Heading 5 Char"/>
    <w:link w:val="Heading5"/>
    <w:uiPriority w:val="9"/>
    <w:semiHidden/>
    <w:rsid w:val="00330BF7"/>
    <w:rPr>
      <w:i/>
      <w:iCs/>
      <w:sz w:val="24"/>
      <w:szCs w:val="24"/>
    </w:rPr>
  </w:style>
  <w:style w:type="character" w:customStyle="1" w:styleId="Heading6Char">
    <w:name w:val="Heading 6 Char"/>
    <w:link w:val="Heading6"/>
    <w:uiPriority w:val="9"/>
    <w:semiHidden/>
    <w:rsid w:val="00330BF7"/>
    <w:rPr>
      <w:b/>
      <w:bCs/>
      <w:color w:val="595959"/>
      <w:spacing w:val="5"/>
      <w:shd w:val="clear" w:color="auto" w:fill="FFFFFF"/>
    </w:rPr>
  </w:style>
  <w:style w:type="character" w:customStyle="1" w:styleId="Heading7Char">
    <w:name w:val="Heading 7 Char"/>
    <w:link w:val="Heading7"/>
    <w:uiPriority w:val="9"/>
    <w:semiHidden/>
    <w:rsid w:val="00330BF7"/>
    <w:rPr>
      <w:b/>
      <w:bCs/>
      <w:i/>
      <w:iCs/>
      <w:color w:val="5A5A5A"/>
      <w:sz w:val="20"/>
      <w:szCs w:val="20"/>
    </w:rPr>
  </w:style>
  <w:style w:type="character" w:customStyle="1" w:styleId="Heading8Char">
    <w:name w:val="Heading 8 Char"/>
    <w:link w:val="Heading8"/>
    <w:uiPriority w:val="9"/>
    <w:semiHidden/>
    <w:rsid w:val="00330BF7"/>
    <w:rPr>
      <w:b/>
      <w:bCs/>
      <w:color w:val="7F7F7F"/>
      <w:sz w:val="20"/>
      <w:szCs w:val="20"/>
    </w:rPr>
  </w:style>
  <w:style w:type="character" w:customStyle="1" w:styleId="Heading9Char">
    <w:name w:val="Heading 9 Char"/>
    <w:link w:val="Heading9"/>
    <w:uiPriority w:val="9"/>
    <w:semiHidden/>
    <w:rsid w:val="00330BF7"/>
    <w:rPr>
      <w:b/>
      <w:bCs/>
      <w:i/>
      <w:iCs/>
      <w:color w:val="7F7F7F"/>
      <w:sz w:val="18"/>
      <w:szCs w:val="18"/>
    </w:rPr>
  </w:style>
  <w:style w:type="paragraph" w:styleId="Title">
    <w:name w:val="Title"/>
    <w:basedOn w:val="Normal"/>
    <w:next w:val="Normal"/>
    <w:link w:val="TitleChar"/>
    <w:uiPriority w:val="10"/>
    <w:qFormat/>
    <w:rsid w:val="00330BF7"/>
    <w:pPr>
      <w:spacing w:after="300" w:line="240" w:lineRule="auto"/>
      <w:contextualSpacing/>
    </w:pPr>
    <w:rPr>
      <w:smallCaps/>
      <w:sz w:val="52"/>
      <w:szCs w:val="52"/>
    </w:rPr>
  </w:style>
  <w:style w:type="character" w:customStyle="1" w:styleId="TitleChar">
    <w:name w:val="Title Char"/>
    <w:link w:val="Title"/>
    <w:uiPriority w:val="10"/>
    <w:rsid w:val="00330BF7"/>
    <w:rPr>
      <w:smallCaps/>
      <w:sz w:val="52"/>
      <w:szCs w:val="52"/>
    </w:rPr>
  </w:style>
  <w:style w:type="paragraph" w:styleId="Subtitle">
    <w:name w:val="Subtitle"/>
    <w:basedOn w:val="Normal"/>
    <w:next w:val="Normal"/>
    <w:link w:val="SubtitleChar"/>
    <w:uiPriority w:val="11"/>
    <w:qFormat/>
    <w:rsid w:val="00330BF7"/>
    <w:rPr>
      <w:i/>
      <w:iCs/>
      <w:smallCaps/>
      <w:spacing w:val="10"/>
      <w:sz w:val="28"/>
      <w:szCs w:val="28"/>
    </w:rPr>
  </w:style>
  <w:style w:type="character" w:customStyle="1" w:styleId="SubtitleChar">
    <w:name w:val="Subtitle Char"/>
    <w:link w:val="Subtitle"/>
    <w:uiPriority w:val="11"/>
    <w:rsid w:val="00330BF7"/>
    <w:rPr>
      <w:i/>
      <w:iCs/>
      <w:smallCaps/>
      <w:spacing w:val="10"/>
      <w:sz w:val="28"/>
      <w:szCs w:val="28"/>
    </w:rPr>
  </w:style>
  <w:style w:type="character" w:styleId="Strong">
    <w:name w:val="Strong"/>
    <w:qFormat/>
    <w:rsid w:val="00330BF7"/>
    <w:rPr>
      <w:b/>
      <w:bCs/>
    </w:rPr>
  </w:style>
  <w:style w:type="character" w:styleId="Emphasis">
    <w:name w:val="Emphasis"/>
    <w:uiPriority w:val="20"/>
    <w:qFormat/>
    <w:rsid w:val="00330BF7"/>
    <w:rPr>
      <w:b/>
      <w:bCs/>
      <w:i/>
      <w:iCs/>
      <w:spacing w:val="10"/>
    </w:rPr>
  </w:style>
  <w:style w:type="paragraph" w:styleId="Quote">
    <w:name w:val="Quote"/>
    <w:basedOn w:val="Normal"/>
    <w:next w:val="Normal"/>
    <w:link w:val="QuoteChar"/>
    <w:uiPriority w:val="29"/>
    <w:qFormat/>
    <w:rsid w:val="00330BF7"/>
    <w:rPr>
      <w:i/>
      <w:iCs/>
    </w:rPr>
  </w:style>
  <w:style w:type="character" w:customStyle="1" w:styleId="QuoteChar">
    <w:name w:val="Quote Char"/>
    <w:link w:val="Quote"/>
    <w:uiPriority w:val="29"/>
    <w:rsid w:val="00330BF7"/>
    <w:rPr>
      <w:i/>
      <w:iCs/>
    </w:rPr>
  </w:style>
  <w:style w:type="paragraph" w:styleId="IntenseQuote">
    <w:name w:val="Intense Quote"/>
    <w:basedOn w:val="Normal"/>
    <w:next w:val="Normal"/>
    <w:link w:val="IntenseQuoteChar"/>
    <w:uiPriority w:val="30"/>
    <w:qFormat/>
    <w:rsid w:val="00330B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30BF7"/>
    <w:rPr>
      <w:i/>
      <w:iCs/>
    </w:rPr>
  </w:style>
  <w:style w:type="character" w:styleId="SubtleEmphasis">
    <w:name w:val="Subtle Emphasis"/>
    <w:uiPriority w:val="19"/>
    <w:qFormat/>
    <w:rsid w:val="00330BF7"/>
    <w:rPr>
      <w:i/>
      <w:iCs/>
    </w:rPr>
  </w:style>
  <w:style w:type="character" w:styleId="IntenseEmphasis">
    <w:name w:val="Intense Emphasis"/>
    <w:uiPriority w:val="21"/>
    <w:qFormat/>
    <w:rsid w:val="00330BF7"/>
    <w:rPr>
      <w:b/>
      <w:bCs/>
      <w:i/>
      <w:iCs/>
    </w:rPr>
  </w:style>
  <w:style w:type="character" w:styleId="SubtleReference">
    <w:name w:val="Subtle Reference"/>
    <w:uiPriority w:val="31"/>
    <w:qFormat/>
    <w:rsid w:val="00330BF7"/>
    <w:rPr>
      <w:smallCaps/>
    </w:rPr>
  </w:style>
  <w:style w:type="character" w:styleId="IntenseReference">
    <w:name w:val="Intense Reference"/>
    <w:uiPriority w:val="32"/>
    <w:qFormat/>
    <w:rsid w:val="00330BF7"/>
    <w:rPr>
      <w:b/>
      <w:bCs/>
      <w:smallCaps/>
    </w:rPr>
  </w:style>
  <w:style w:type="character" w:styleId="BookTitle">
    <w:name w:val="Book Title"/>
    <w:uiPriority w:val="33"/>
    <w:qFormat/>
    <w:rsid w:val="00330BF7"/>
    <w:rPr>
      <w:i/>
      <w:iCs/>
      <w:smallCaps/>
      <w:spacing w:val="5"/>
    </w:rPr>
  </w:style>
  <w:style w:type="paragraph" w:styleId="TOCHeading">
    <w:name w:val="TOC Heading"/>
    <w:basedOn w:val="Heading1"/>
    <w:next w:val="Normal"/>
    <w:uiPriority w:val="39"/>
    <w:semiHidden/>
    <w:unhideWhenUsed/>
    <w:qFormat/>
    <w:rsid w:val="00330BF7"/>
    <w:pPr>
      <w:outlineLvl w:val="9"/>
    </w:pPr>
  </w:style>
  <w:style w:type="paragraph" w:customStyle="1" w:styleId="naslovJR">
    <w:name w:val="naslov JR"/>
    <w:basedOn w:val="Normal"/>
    <w:autoRedefine/>
    <w:qFormat/>
    <w:rsid w:val="00353248"/>
    <w:pPr>
      <w:numPr>
        <w:numId w:val="6"/>
      </w:numPr>
      <w:spacing w:before="240" w:after="240" w:line="240" w:lineRule="auto"/>
      <w:ind w:left="357" w:hanging="357"/>
      <w:jc w:val="center"/>
    </w:pPr>
    <w:rPr>
      <w:rFonts w:ascii="Arial" w:hAnsi="Arial" w:cs="Arial"/>
      <w:b/>
      <w:bCs/>
      <w:sz w:val="20"/>
      <w:szCs w:val="20"/>
      <w:lang w:val="sl-SI" w:eastAsia="sl-SI"/>
    </w:rPr>
  </w:style>
  <w:style w:type="paragraph" w:customStyle="1" w:styleId="naslov2JR">
    <w:name w:val="naslov 2 JR"/>
    <w:basedOn w:val="Heading2"/>
    <w:autoRedefine/>
    <w:qFormat/>
    <w:rsid w:val="00847D16"/>
    <w:pPr>
      <w:tabs>
        <w:tab w:val="left" w:pos="993"/>
      </w:tabs>
      <w:spacing w:before="0" w:line="240" w:lineRule="auto"/>
    </w:pPr>
    <w:rPr>
      <w:rFonts w:ascii="Arial" w:hAnsi="Arial"/>
      <w:b/>
      <w:i/>
      <w:sz w:val="20"/>
      <w:lang w:val="sl-SI" w:eastAsia="sl-SI"/>
    </w:rPr>
  </w:style>
  <w:style w:type="table" w:styleId="GridTable1Light">
    <w:name w:val="Grid Table 1 Light"/>
    <w:basedOn w:val="TableNormal"/>
    <w:uiPriority w:val="46"/>
    <w:rsid w:val="00AC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E221D"/>
    <w:rPr>
      <w:color w:val="808080"/>
    </w:rPr>
  </w:style>
  <w:style w:type="character" w:styleId="FollowedHyperlink">
    <w:name w:val="FollowedHyperlink"/>
    <w:basedOn w:val="DefaultParagraphFont"/>
    <w:uiPriority w:val="99"/>
    <w:semiHidden/>
    <w:unhideWhenUsed/>
    <w:rsid w:val="003E1E33"/>
    <w:rPr>
      <w:color w:val="954F72" w:themeColor="followedHyperlink"/>
      <w:u w:val="single"/>
    </w:rPr>
  </w:style>
  <w:style w:type="paragraph" w:styleId="EndnoteText">
    <w:name w:val="endnote text"/>
    <w:basedOn w:val="Normal"/>
    <w:link w:val="EndnoteTextChar"/>
    <w:uiPriority w:val="99"/>
    <w:semiHidden/>
    <w:unhideWhenUsed/>
    <w:rsid w:val="00462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B2F"/>
    <w:rPr>
      <w:lang w:val="en-US" w:eastAsia="en-US" w:bidi="en-US"/>
    </w:rPr>
  </w:style>
  <w:style w:type="character" w:styleId="EndnoteReference">
    <w:name w:val="endnote reference"/>
    <w:basedOn w:val="DefaultParagraphFont"/>
    <w:uiPriority w:val="99"/>
    <w:semiHidden/>
    <w:unhideWhenUsed/>
    <w:rsid w:val="00462B2F"/>
    <w:rPr>
      <w:vertAlign w:val="superscript"/>
    </w:rPr>
  </w:style>
  <w:style w:type="table" w:styleId="PlainTable4">
    <w:name w:val="Plain Table 4"/>
    <w:basedOn w:val="TableNormal"/>
    <w:uiPriority w:val="44"/>
    <w:rsid w:val="003328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mino-highlight-yellow">
    <w:name w:val="domino-highlight-yellow"/>
    <w:basedOn w:val="DefaultParagraphFont"/>
    <w:rsid w:val="005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7516">
      <w:bodyDiv w:val="1"/>
      <w:marLeft w:val="0"/>
      <w:marRight w:val="0"/>
      <w:marTop w:val="0"/>
      <w:marBottom w:val="0"/>
      <w:divBdr>
        <w:top w:val="none" w:sz="0" w:space="0" w:color="auto"/>
        <w:left w:val="none" w:sz="0" w:space="0" w:color="auto"/>
        <w:bottom w:val="none" w:sz="0" w:space="0" w:color="auto"/>
        <w:right w:val="none" w:sz="0" w:space="0" w:color="auto"/>
      </w:divBdr>
    </w:div>
    <w:div w:id="875046149">
      <w:bodyDiv w:val="1"/>
      <w:marLeft w:val="0"/>
      <w:marRight w:val="0"/>
      <w:marTop w:val="0"/>
      <w:marBottom w:val="0"/>
      <w:divBdr>
        <w:top w:val="none" w:sz="0" w:space="0" w:color="auto"/>
        <w:left w:val="none" w:sz="0" w:space="0" w:color="auto"/>
        <w:bottom w:val="none" w:sz="0" w:space="0" w:color="auto"/>
        <w:right w:val="none" w:sz="0" w:space="0" w:color="auto"/>
      </w:divBdr>
      <w:divsChild>
        <w:div w:id="1047798017">
          <w:marLeft w:val="0"/>
          <w:marRight w:val="0"/>
          <w:marTop w:val="0"/>
          <w:marBottom w:val="0"/>
          <w:divBdr>
            <w:top w:val="none" w:sz="0" w:space="0" w:color="auto"/>
            <w:left w:val="none" w:sz="0" w:space="0" w:color="auto"/>
            <w:bottom w:val="none" w:sz="0" w:space="0" w:color="auto"/>
            <w:right w:val="none" w:sz="0" w:space="0" w:color="auto"/>
          </w:divBdr>
        </w:div>
      </w:divsChild>
    </w:div>
    <w:div w:id="1350372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251">
          <w:marLeft w:val="0"/>
          <w:marRight w:val="0"/>
          <w:marTop w:val="0"/>
          <w:marBottom w:val="0"/>
          <w:divBdr>
            <w:top w:val="none" w:sz="0" w:space="0" w:color="auto"/>
            <w:left w:val="none" w:sz="0" w:space="0" w:color="auto"/>
            <w:bottom w:val="none" w:sz="0" w:space="0" w:color="auto"/>
            <w:right w:val="none" w:sz="0" w:space="0" w:color="auto"/>
          </w:divBdr>
          <w:divsChild>
            <w:div w:id="956526639">
              <w:marLeft w:val="0"/>
              <w:marRight w:val="0"/>
              <w:marTop w:val="0"/>
              <w:marBottom w:val="0"/>
              <w:divBdr>
                <w:top w:val="none" w:sz="0" w:space="0" w:color="auto"/>
                <w:left w:val="none" w:sz="0" w:space="0" w:color="auto"/>
                <w:bottom w:val="none" w:sz="0" w:space="0" w:color="auto"/>
                <w:right w:val="none" w:sz="0" w:space="0" w:color="auto"/>
              </w:divBdr>
              <w:divsChild>
                <w:div w:id="1540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ecd.org/dac/financing-sustainable-development/development-finance-standards/DAC-CRS-CODES.x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DBEF-3DE6-400B-860B-CF5661FE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3001</Words>
  <Characters>17109</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20070</CharactersWithSpaces>
  <SharedDoc>false</SharedDoc>
  <HLinks>
    <vt:vector size="18" baseType="variant">
      <vt:variant>
        <vt:i4>4653180</vt:i4>
      </vt:variant>
      <vt:variant>
        <vt:i4>3</vt:i4>
      </vt:variant>
      <vt:variant>
        <vt:i4>0</vt:i4>
      </vt:variant>
      <vt:variant>
        <vt:i4>5</vt:i4>
      </vt:variant>
      <vt:variant>
        <vt:lpwstr>http://www.oecd.org/dac/financing-sustainable-development/development-finance-standards/DAC_List_ODA_Recipients2018to2020_flows_En.pdf</vt:lpwstr>
      </vt:variant>
      <vt:variant>
        <vt:lpwstr/>
      </vt:variant>
      <vt:variant>
        <vt:i4>6357033</vt:i4>
      </vt:variant>
      <vt:variant>
        <vt:i4>0</vt:i4>
      </vt:variant>
      <vt:variant>
        <vt:i4>0</vt:i4>
      </vt:variant>
      <vt:variant>
        <vt:i4>5</vt:i4>
      </vt:variant>
      <vt:variant>
        <vt:lpwstr>http://www.oecd.org/dac/stats/documentupload/CRS purpose codes - 2016 flows updated April 2016.pdf</vt:lpwstr>
      </vt:variant>
      <vt:variant>
        <vt:lpwstr/>
      </vt:variant>
      <vt:variant>
        <vt:i4>7078014</vt:i4>
      </vt:variant>
      <vt:variant>
        <vt:i4>-1</vt:i4>
      </vt:variant>
      <vt:variant>
        <vt:i4>1027</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Smole</dc:creator>
  <cp:keywords/>
  <cp:lastModifiedBy>Tina Kučinič</cp:lastModifiedBy>
  <cp:revision>2</cp:revision>
  <cp:lastPrinted>2022-09-12T09:52:00Z</cp:lastPrinted>
  <dcterms:created xsi:type="dcterms:W3CDTF">2022-12-21T13:54:00Z</dcterms:created>
  <dcterms:modified xsi:type="dcterms:W3CDTF">2022-12-21T13:54:00Z</dcterms:modified>
</cp:coreProperties>
</file>