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E87" w:rsidRPr="00EA0EB4" w:rsidRDefault="00701E87" w:rsidP="00701E87">
      <w:pPr>
        <w:widowControl w:val="0"/>
        <w:autoSpaceDE w:val="0"/>
        <w:autoSpaceDN w:val="0"/>
        <w:adjustRightInd w:val="0"/>
        <w:jc w:val="center"/>
        <w:rPr>
          <w:rFonts w:ascii="Verdana" w:hAnsi="Verdana" w:cs="Arial"/>
          <w:sz w:val="20"/>
          <w:szCs w:val="20"/>
        </w:rPr>
      </w:pPr>
      <w:bookmarkStart w:id="0" w:name="_Toc312401573"/>
      <w:bookmarkStart w:id="1" w:name="_Toc315417636"/>
      <w:bookmarkStart w:id="2" w:name="_Toc315420950"/>
      <w:bookmarkStart w:id="3" w:name="_Toc315426431"/>
      <w:r w:rsidRPr="00EA0EB4">
        <w:rPr>
          <w:rFonts w:ascii="Verdana" w:hAnsi="Verdana" w:cs="Arial"/>
          <w:noProof/>
          <w:sz w:val="20"/>
          <w:szCs w:val="20"/>
          <w:lang w:eastAsia="sl-SI"/>
        </w:rPr>
        <w:drawing>
          <wp:anchor distT="0" distB="0" distL="114300" distR="114300" simplePos="0" relativeHeight="251659264" behindDoc="0" locked="0" layoutInCell="1" allowOverlap="1" wp14:anchorId="64B3AFB6" wp14:editId="5C68D317">
            <wp:simplePos x="0" y="0"/>
            <wp:positionH relativeFrom="page">
              <wp:posOffset>83185</wp:posOffset>
            </wp:positionH>
            <wp:positionV relativeFrom="page">
              <wp:posOffset>1352550</wp:posOffset>
            </wp:positionV>
            <wp:extent cx="4321810" cy="972185"/>
            <wp:effectExtent l="0" t="0" r="2540" b="0"/>
            <wp:wrapSquare wrapText="bothSides"/>
            <wp:docPr id="4" name="Picture 4"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EB4">
        <w:rPr>
          <w:noProof/>
          <w:lang w:eastAsia="sl-SI"/>
        </w:rPr>
        <w:drawing>
          <wp:inline distT="0" distB="0" distL="0" distR="0" wp14:anchorId="3C76FF2F" wp14:editId="3C288225">
            <wp:extent cx="1733550" cy="1685925"/>
            <wp:effectExtent l="0" t="0" r="0" b="9525"/>
            <wp:docPr id="3" name="Picture 3" descr="MRS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S_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685925"/>
                    </a:xfrm>
                    <a:prstGeom prst="rect">
                      <a:avLst/>
                    </a:prstGeom>
                    <a:noFill/>
                    <a:ln>
                      <a:noFill/>
                    </a:ln>
                  </pic:spPr>
                </pic:pic>
              </a:graphicData>
            </a:graphic>
          </wp:inline>
        </w:drawing>
      </w:r>
    </w:p>
    <w:p w:rsidR="00AD0EC4" w:rsidRPr="00EA0EB4" w:rsidRDefault="005F0B79" w:rsidP="00AD0EC4">
      <w:pPr>
        <w:widowControl w:val="0"/>
        <w:autoSpaceDE w:val="0"/>
        <w:autoSpaceDN w:val="0"/>
        <w:adjustRightInd w:val="0"/>
        <w:jc w:val="right"/>
        <w:rPr>
          <w:rFonts w:ascii="Verdana" w:hAnsi="Verdana" w:cs="Arial"/>
          <w:sz w:val="20"/>
          <w:szCs w:val="20"/>
        </w:rPr>
      </w:pPr>
      <w:r w:rsidRPr="00EA0EB4">
        <w:rPr>
          <w:rFonts w:ascii="Verdana" w:eastAsia="Times New Roman" w:hAnsi="Verdana" w:cs="Arial"/>
          <w:b/>
          <w:bCs/>
          <w:sz w:val="20"/>
          <w:szCs w:val="20"/>
          <w:lang w:eastAsia="sl-SI"/>
        </w:rPr>
        <w:t>Obrazec</w:t>
      </w:r>
      <w:r w:rsidR="00DC2134" w:rsidRPr="00EA0EB4">
        <w:rPr>
          <w:rFonts w:ascii="Verdana" w:eastAsia="Times New Roman" w:hAnsi="Verdana" w:cs="Arial"/>
          <w:b/>
          <w:bCs/>
          <w:sz w:val="20"/>
          <w:szCs w:val="20"/>
          <w:lang w:eastAsia="sl-SI"/>
        </w:rPr>
        <w:t xml:space="preserve"> </w:t>
      </w:r>
      <w:r w:rsidRPr="00EA0EB4">
        <w:rPr>
          <w:rFonts w:ascii="Verdana" w:eastAsia="Times New Roman" w:hAnsi="Verdana" w:cs="Arial"/>
          <w:b/>
          <w:bCs/>
          <w:sz w:val="20"/>
          <w:szCs w:val="20"/>
          <w:lang w:eastAsia="sl-SI"/>
        </w:rPr>
        <w:t>št</w:t>
      </w:r>
      <w:r w:rsidR="00DC2134" w:rsidRPr="00EA0EB4">
        <w:rPr>
          <w:rFonts w:ascii="Verdana" w:eastAsia="Times New Roman" w:hAnsi="Verdana" w:cs="Arial"/>
          <w:b/>
          <w:bCs/>
          <w:sz w:val="20"/>
          <w:szCs w:val="20"/>
          <w:lang w:eastAsia="sl-SI"/>
        </w:rPr>
        <w:t xml:space="preserve">. </w:t>
      </w:r>
      <w:r w:rsidR="008A24F9" w:rsidRPr="00EA0EB4">
        <w:rPr>
          <w:rFonts w:ascii="Verdana" w:eastAsia="Times New Roman" w:hAnsi="Verdana" w:cs="Arial"/>
          <w:b/>
          <w:bCs/>
          <w:sz w:val="20"/>
          <w:szCs w:val="20"/>
          <w:lang w:eastAsia="sl-SI"/>
        </w:rPr>
        <w:t>1</w:t>
      </w:r>
    </w:p>
    <w:p w:rsidR="00D0253A" w:rsidRPr="00EA0EB4" w:rsidRDefault="004972FC" w:rsidP="00F659EB">
      <w:pPr>
        <w:widowControl w:val="0"/>
        <w:autoSpaceDE w:val="0"/>
        <w:autoSpaceDN w:val="0"/>
        <w:adjustRightInd w:val="0"/>
        <w:spacing w:after="0"/>
        <w:jc w:val="center"/>
        <w:rPr>
          <w:rFonts w:ascii="Verdana" w:eastAsia="Times New Roman" w:hAnsi="Verdana" w:cs="Arial"/>
          <w:b/>
          <w:bCs/>
          <w:sz w:val="23"/>
          <w:szCs w:val="23"/>
          <w:lang w:eastAsia="sl-SI"/>
        </w:rPr>
      </w:pPr>
      <w:r>
        <w:rPr>
          <w:rFonts w:ascii="Verdana" w:eastAsia="Times New Roman" w:hAnsi="Verdana" w:cs="Arial"/>
          <w:b/>
          <w:bCs/>
          <w:sz w:val="23"/>
          <w:szCs w:val="23"/>
          <w:lang w:eastAsia="sl-SI"/>
        </w:rPr>
        <w:t>PRIJAVNI</w:t>
      </w:r>
      <w:r w:rsidR="00DC2134" w:rsidRPr="00EA0EB4">
        <w:rPr>
          <w:rFonts w:ascii="Verdana" w:eastAsia="Times New Roman" w:hAnsi="Verdana" w:cs="Arial"/>
          <w:b/>
          <w:bCs/>
          <w:sz w:val="23"/>
          <w:szCs w:val="23"/>
          <w:lang w:eastAsia="sl-SI"/>
        </w:rPr>
        <w:t xml:space="preserve"> OBRAZEC</w:t>
      </w:r>
      <w:bookmarkEnd w:id="0"/>
      <w:bookmarkEnd w:id="1"/>
      <w:bookmarkEnd w:id="2"/>
      <w:bookmarkEnd w:id="3"/>
      <w:r w:rsidR="00DC2134" w:rsidRPr="00EA0EB4">
        <w:rPr>
          <w:rFonts w:ascii="Verdana" w:eastAsia="Times New Roman" w:hAnsi="Verdana" w:cs="Arial"/>
          <w:b/>
          <w:bCs/>
          <w:sz w:val="23"/>
          <w:szCs w:val="23"/>
          <w:lang w:eastAsia="sl-SI"/>
        </w:rPr>
        <w:t xml:space="preserve"> </w:t>
      </w:r>
    </w:p>
    <w:p w:rsidR="00F659EB" w:rsidRDefault="00F659EB" w:rsidP="005B5695">
      <w:pPr>
        <w:widowControl w:val="0"/>
        <w:autoSpaceDE w:val="0"/>
        <w:autoSpaceDN w:val="0"/>
        <w:adjustRightInd w:val="0"/>
        <w:spacing w:after="0"/>
        <w:jc w:val="both"/>
        <w:rPr>
          <w:rFonts w:ascii="Verdana" w:eastAsia="Times New Roman" w:hAnsi="Verdana" w:cs="Arial"/>
          <w:b/>
          <w:bCs/>
          <w:sz w:val="21"/>
          <w:szCs w:val="21"/>
          <w:u w:val="single"/>
          <w:lang w:eastAsia="sl-SI"/>
        </w:rPr>
      </w:pPr>
    </w:p>
    <w:p w:rsidR="00D166B3" w:rsidRPr="00EA0EB4" w:rsidRDefault="00D166B3" w:rsidP="005B5695">
      <w:pPr>
        <w:widowControl w:val="0"/>
        <w:autoSpaceDE w:val="0"/>
        <w:autoSpaceDN w:val="0"/>
        <w:adjustRightInd w:val="0"/>
        <w:spacing w:after="0"/>
        <w:jc w:val="both"/>
        <w:rPr>
          <w:rFonts w:ascii="Verdana" w:eastAsia="Times New Roman" w:hAnsi="Verdana" w:cs="Arial"/>
          <w:b/>
          <w:bCs/>
          <w:sz w:val="21"/>
          <w:szCs w:val="21"/>
          <w:u w:val="single"/>
          <w:lang w:eastAsia="sl-SI"/>
        </w:rPr>
      </w:pPr>
    </w:p>
    <w:p w:rsidR="00516243" w:rsidRPr="00EA0EB4" w:rsidRDefault="00D0253A" w:rsidP="00516243">
      <w:pPr>
        <w:widowControl w:val="0"/>
        <w:autoSpaceDE w:val="0"/>
        <w:autoSpaceDN w:val="0"/>
        <w:adjustRightInd w:val="0"/>
        <w:jc w:val="both"/>
        <w:rPr>
          <w:rFonts w:ascii="Verdana" w:eastAsia="Times New Roman" w:hAnsi="Verdana" w:cs="Arial"/>
          <w:b/>
          <w:bCs/>
          <w:sz w:val="21"/>
          <w:szCs w:val="21"/>
          <w:lang w:eastAsia="sl-SI"/>
        </w:rPr>
      </w:pPr>
      <w:r w:rsidRPr="00EA0EB4">
        <w:rPr>
          <w:rFonts w:ascii="Verdana" w:eastAsia="Times New Roman" w:hAnsi="Verdana" w:cs="Arial"/>
          <w:b/>
          <w:bCs/>
          <w:sz w:val="21"/>
          <w:szCs w:val="21"/>
          <w:u w:val="single"/>
          <w:lang w:eastAsia="sl-SI"/>
        </w:rPr>
        <w:t xml:space="preserve">1. </w:t>
      </w:r>
      <w:r w:rsidR="00516243" w:rsidRPr="00EA0EB4">
        <w:rPr>
          <w:rFonts w:ascii="Verdana" w:eastAsia="Times New Roman" w:hAnsi="Verdana" w:cs="Arial"/>
          <w:b/>
          <w:bCs/>
          <w:sz w:val="21"/>
          <w:szCs w:val="21"/>
          <w:u w:val="single"/>
          <w:lang w:eastAsia="sl-SI"/>
        </w:rPr>
        <w:t xml:space="preserve">PODATKI O PRIJAVITELJU </w:t>
      </w:r>
    </w:p>
    <w:p w:rsidR="00516243" w:rsidRPr="00EA0EB4" w:rsidRDefault="00516243" w:rsidP="00516243">
      <w:pPr>
        <w:widowControl w:val="0"/>
        <w:autoSpaceDE w:val="0"/>
        <w:autoSpaceDN w:val="0"/>
        <w:adjustRightInd w:val="0"/>
        <w:spacing w:after="0"/>
        <w:jc w:val="both"/>
        <w:rPr>
          <w:rFonts w:ascii="Verdana" w:eastAsia="Times New Roman" w:hAnsi="Verdana" w:cs="Arial"/>
          <w:b/>
          <w:bCs/>
          <w:sz w:val="20"/>
          <w:szCs w:val="20"/>
          <w:lang w:eastAsia="sl-SI"/>
        </w:rPr>
      </w:pPr>
      <w:r>
        <w:rPr>
          <w:rFonts w:ascii="Verdana" w:eastAsia="Times New Roman" w:hAnsi="Verdana" w:cs="Arial"/>
          <w:b/>
          <w:bCs/>
          <w:sz w:val="20"/>
          <w:szCs w:val="20"/>
          <w:lang w:eastAsia="sl-SI"/>
        </w:rPr>
        <w:t>1</w:t>
      </w:r>
      <w:r w:rsidRPr="00EA0EB4">
        <w:rPr>
          <w:rFonts w:ascii="Verdana" w:eastAsia="Times New Roman" w:hAnsi="Verdana" w:cs="Arial"/>
          <w:b/>
          <w:bCs/>
          <w:sz w:val="20"/>
          <w:szCs w:val="20"/>
          <w:lang w:eastAsia="sl-SI"/>
        </w:rPr>
        <w:t xml:space="preserve">.1. POLNI NAZIV: </w:t>
      </w:r>
    </w:p>
    <w:p w:rsidR="00516243" w:rsidRPr="00EA0EB4" w:rsidRDefault="00516243" w:rsidP="00516243">
      <w:pPr>
        <w:widowControl w:val="0"/>
        <w:autoSpaceDE w:val="0"/>
        <w:autoSpaceDN w:val="0"/>
        <w:adjustRightInd w:val="0"/>
        <w:spacing w:after="0" w:line="360" w:lineRule="auto"/>
        <w:jc w:val="both"/>
        <w:rPr>
          <w:rFonts w:ascii="Verdana" w:eastAsia="Times New Roman" w:hAnsi="Verdana" w:cs="Arial"/>
          <w:bCs/>
          <w:sz w:val="20"/>
          <w:szCs w:val="20"/>
          <w:lang w:eastAsia="sl-SI"/>
        </w:rPr>
      </w:pPr>
      <w:r w:rsidRPr="00EA0EB4">
        <w:rPr>
          <w:rFonts w:ascii="Verdana" w:eastAsia="Times New Roman" w:hAnsi="Verdana" w:cs="Arial"/>
          <w:bCs/>
          <w:sz w:val="20"/>
          <w:szCs w:val="20"/>
          <w:lang w:eastAsia="sl-SI"/>
        </w:rPr>
        <w:t>_______________________________________________________________________</w:t>
      </w:r>
    </w:p>
    <w:p w:rsidR="00516243" w:rsidRPr="00EA0EB4" w:rsidRDefault="00516243" w:rsidP="00516243">
      <w:pPr>
        <w:widowControl w:val="0"/>
        <w:autoSpaceDE w:val="0"/>
        <w:autoSpaceDN w:val="0"/>
        <w:adjustRightInd w:val="0"/>
        <w:spacing w:after="0" w:line="360" w:lineRule="auto"/>
        <w:jc w:val="both"/>
        <w:rPr>
          <w:rFonts w:ascii="Verdana" w:eastAsia="Times New Roman" w:hAnsi="Verdana" w:cs="Arial"/>
          <w:bCs/>
          <w:sz w:val="20"/>
          <w:szCs w:val="20"/>
          <w:lang w:eastAsia="sl-SI"/>
        </w:rPr>
      </w:pPr>
      <w:r w:rsidRPr="00EA0EB4">
        <w:rPr>
          <w:rFonts w:ascii="Verdana" w:eastAsia="Times New Roman" w:hAnsi="Verdana" w:cs="Arial"/>
          <w:bCs/>
          <w:sz w:val="20"/>
          <w:szCs w:val="20"/>
          <w:lang w:eastAsia="sl-SI"/>
        </w:rPr>
        <w:t>_______________________________________________________________________</w:t>
      </w:r>
    </w:p>
    <w:p w:rsidR="00516243" w:rsidRPr="00EA0EB4" w:rsidRDefault="00516243" w:rsidP="00516243">
      <w:pPr>
        <w:widowControl w:val="0"/>
        <w:autoSpaceDE w:val="0"/>
        <w:autoSpaceDN w:val="0"/>
        <w:adjustRightInd w:val="0"/>
        <w:spacing w:after="0"/>
        <w:rPr>
          <w:rFonts w:ascii="Verdana" w:eastAsia="Times New Roman" w:hAnsi="Verdana" w:cs="Arial"/>
          <w:b/>
          <w:bCs/>
          <w:sz w:val="20"/>
          <w:szCs w:val="20"/>
          <w:lang w:eastAsia="sl-SI"/>
        </w:rPr>
      </w:pPr>
    </w:p>
    <w:p w:rsidR="00516243" w:rsidRPr="00EA0EB4" w:rsidRDefault="00516243" w:rsidP="00516243">
      <w:pPr>
        <w:widowControl w:val="0"/>
        <w:autoSpaceDE w:val="0"/>
        <w:autoSpaceDN w:val="0"/>
        <w:adjustRightInd w:val="0"/>
        <w:spacing w:after="0"/>
        <w:rPr>
          <w:rFonts w:ascii="Verdana" w:eastAsia="Times New Roman" w:hAnsi="Verdana" w:cs="Arial"/>
          <w:bCs/>
          <w:sz w:val="20"/>
          <w:szCs w:val="20"/>
          <w:lang w:eastAsia="sl-SI"/>
        </w:rPr>
      </w:pPr>
      <w:r>
        <w:rPr>
          <w:rFonts w:ascii="Verdana" w:eastAsia="Times New Roman" w:hAnsi="Verdana" w:cs="Arial"/>
          <w:b/>
          <w:bCs/>
          <w:sz w:val="20"/>
          <w:szCs w:val="20"/>
          <w:lang w:eastAsia="sl-SI"/>
        </w:rPr>
        <w:t>1</w:t>
      </w:r>
      <w:r w:rsidRPr="00EA0EB4">
        <w:rPr>
          <w:rFonts w:ascii="Verdana" w:eastAsia="Times New Roman" w:hAnsi="Verdana" w:cs="Arial"/>
          <w:b/>
          <w:bCs/>
          <w:sz w:val="20"/>
          <w:szCs w:val="20"/>
          <w:lang w:eastAsia="sl-SI"/>
        </w:rPr>
        <w:t>.2. URADNI NASLOV</w:t>
      </w:r>
      <w:r>
        <w:rPr>
          <w:rStyle w:val="FootnoteReference"/>
          <w:rFonts w:ascii="Verdana" w:eastAsia="Times New Roman" w:hAnsi="Verdana"/>
          <w:b/>
          <w:bCs/>
          <w:sz w:val="20"/>
          <w:szCs w:val="20"/>
          <w:lang w:eastAsia="sl-SI"/>
        </w:rPr>
        <w:footnoteReference w:id="1"/>
      </w:r>
      <w:r w:rsidRPr="00EA0EB4">
        <w:rPr>
          <w:rFonts w:ascii="Verdana" w:eastAsia="Times New Roman" w:hAnsi="Verdana" w:cs="Arial"/>
          <w:b/>
          <w:bCs/>
          <w:sz w:val="20"/>
          <w:szCs w:val="20"/>
          <w:lang w:eastAsia="sl-SI"/>
        </w:rPr>
        <w:t xml:space="preserve">: </w:t>
      </w:r>
      <w:r w:rsidRPr="00EA0EB4">
        <w:rPr>
          <w:rFonts w:ascii="Verdana" w:eastAsia="Times New Roman" w:hAnsi="Verdana" w:cs="Arial"/>
          <w:bCs/>
          <w:sz w:val="20"/>
          <w:szCs w:val="20"/>
          <w:lang w:eastAsia="sl-SI"/>
        </w:rPr>
        <w:t>______________________________________________________________________________________________________________________________________________</w:t>
      </w:r>
    </w:p>
    <w:p w:rsidR="00516243" w:rsidRPr="00EA0EB4" w:rsidRDefault="00516243" w:rsidP="00516243">
      <w:pPr>
        <w:widowControl w:val="0"/>
        <w:autoSpaceDE w:val="0"/>
        <w:autoSpaceDN w:val="0"/>
        <w:adjustRightInd w:val="0"/>
        <w:spacing w:after="0"/>
        <w:rPr>
          <w:rFonts w:ascii="Verdana" w:eastAsia="Times New Roman" w:hAnsi="Verdana" w:cs="Arial"/>
          <w:b/>
          <w:bCs/>
          <w:sz w:val="20"/>
          <w:szCs w:val="20"/>
          <w:lang w:eastAsia="sl-SI"/>
        </w:rPr>
      </w:pPr>
    </w:p>
    <w:p w:rsidR="00516243" w:rsidRPr="00EA0EB4" w:rsidRDefault="00516243" w:rsidP="00516243">
      <w:pPr>
        <w:widowControl w:val="0"/>
        <w:autoSpaceDE w:val="0"/>
        <w:autoSpaceDN w:val="0"/>
        <w:adjustRightInd w:val="0"/>
        <w:spacing w:after="0" w:line="480" w:lineRule="auto"/>
        <w:rPr>
          <w:rFonts w:ascii="Verdana" w:eastAsia="Times New Roman" w:hAnsi="Verdana" w:cs="Arial"/>
          <w:b/>
          <w:bCs/>
          <w:sz w:val="20"/>
          <w:szCs w:val="20"/>
          <w:lang w:eastAsia="sl-SI"/>
        </w:rPr>
      </w:pPr>
      <w:r>
        <w:rPr>
          <w:rFonts w:ascii="Verdana" w:eastAsia="Times New Roman" w:hAnsi="Verdana" w:cs="Arial"/>
          <w:b/>
          <w:bCs/>
          <w:sz w:val="20"/>
          <w:szCs w:val="20"/>
          <w:lang w:eastAsia="sl-SI"/>
        </w:rPr>
        <w:t>1</w:t>
      </w:r>
      <w:r w:rsidRPr="00EA0EB4">
        <w:rPr>
          <w:rFonts w:ascii="Verdana" w:eastAsia="Times New Roman" w:hAnsi="Verdana" w:cs="Arial"/>
          <w:b/>
          <w:bCs/>
          <w:sz w:val="20"/>
          <w:szCs w:val="20"/>
          <w:lang w:eastAsia="sl-SI"/>
        </w:rPr>
        <w:t>.3. KONTAKTNE INFORMACIJE</w:t>
      </w:r>
    </w:p>
    <w:p w:rsidR="00516243" w:rsidRPr="00EA0EB4" w:rsidRDefault="00516243" w:rsidP="00516243">
      <w:pPr>
        <w:widowControl w:val="0"/>
        <w:tabs>
          <w:tab w:val="left" w:pos="0"/>
          <w:tab w:val="left" w:pos="142"/>
        </w:tabs>
        <w:autoSpaceDE w:val="0"/>
        <w:autoSpaceDN w:val="0"/>
        <w:adjustRightInd w:val="0"/>
        <w:spacing w:after="0" w:line="480" w:lineRule="auto"/>
        <w:rPr>
          <w:rFonts w:ascii="Verdana" w:eastAsia="Times New Roman" w:hAnsi="Verdana" w:cs="Arial"/>
          <w:bCs/>
          <w:sz w:val="20"/>
          <w:szCs w:val="20"/>
          <w:lang w:eastAsia="sl-SI"/>
        </w:rPr>
      </w:pPr>
      <w:r w:rsidRPr="00EA0EB4">
        <w:rPr>
          <w:rFonts w:ascii="Verdana" w:eastAsia="Times New Roman" w:hAnsi="Verdana" w:cs="Arial"/>
          <w:bCs/>
          <w:sz w:val="20"/>
          <w:szCs w:val="20"/>
          <w:lang w:eastAsia="sl-SI"/>
        </w:rPr>
        <w:t xml:space="preserve">     </w:t>
      </w:r>
      <w:r w:rsidRPr="00EA0EB4">
        <w:rPr>
          <w:rFonts w:ascii="Verdana" w:eastAsia="Times New Roman" w:hAnsi="Verdana" w:cs="Arial"/>
          <w:b/>
          <w:bCs/>
          <w:sz w:val="20"/>
          <w:szCs w:val="20"/>
          <w:lang w:eastAsia="sl-SI"/>
        </w:rPr>
        <w:t>TELEFON</w:t>
      </w:r>
      <w:r w:rsidRPr="00EA0EB4">
        <w:rPr>
          <w:rFonts w:ascii="Verdana" w:eastAsia="Times New Roman" w:hAnsi="Verdana" w:cs="Arial"/>
          <w:bCs/>
          <w:sz w:val="20"/>
          <w:szCs w:val="20"/>
          <w:lang w:eastAsia="sl-SI"/>
        </w:rPr>
        <w:t xml:space="preserve">: ___________________________________________________________                                                                               </w:t>
      </w:r>
    </w:p>
    <w:p w:rsidR="00516243" w:rsidRPr="00EA0EB4" w:rsidRDefault="00516243" w:rsidP="00516243">
      <w:pPr>
        <w:widowControl w:val="0"/>
        <w:autoSpaceDE w:val="0"/>
        <w:autoSpaceDN w:val="0"/>
        <w:adjustRightInd w:val="0"/>
        <w:spacing w:after="0" w:line="480" w:lineRule="auto"/>
        <w:rPr>
          <w:rFonts w:ascii="Verdana" w:eastAsia="Times New Roman" w:hAnsi="Verdana" w:cs="Arial"/>
          <w:bCs/>
          <w:sz w:val="20"/>
          <w:szCs w:val="20"/>
          <w:lang w:eastAsia="sl-SI"/>
        </w:rPr>
      </w:pPr>
      <w:r w:rsidRPr="00EA0EB4">
        <w:rPr>
          <w:rFonts w:ascii="Verdana" w:eastAsia="Times New Roman" w:hAnsi="Verdana" w:cs="Arial"/>
          <w:bCs/>
          <w:sz w:val="20"/>
          <w:szCs w:val="20"/>
          <w:lang w:eastAsia="sl-SI"/>
        </w:rPr>
        <w:t xml:space="preserve">     </w:t>
      </w:r>
      <w:r w:rsidRPr="00EA0EB4">
        <w:rPr>
          <w:rFonts w:ascii="Verdana" w:eastAsia="Times New Roman" w:hAnsi="Verdana" w:cs="Arial"/>
          <w:b/>
          <w:bCs/>
          <w:sz w:val="20"/>
          <w:szCs w:val="20"/>
          <w:lang w:eastAsia="sl-SI"/>
        </w:rPr>
        <w:t>E-NASLOV</w:t>
      </w:r>
      <w:r w:rsidRPr="00EA0EB4">
        <w:rPr>
          <w:rFonts w:ascii="Verdana" w:eastAsia="Times New Roman" w:hAnsi="Verdana" w:cs="Arial"/>
          <w:bCs/>
          <w:sz w:val="20"/>
          <w:szCs w:val="20"/>
          <w:lang w:eastAsia="sl-SI"/>
        </w:rPr>
        <w:t>: __________________________________________________________</w:t>
      </w:r>
    </w:p>
    <w:p w:rsidR="00516243" w:rsidRPr="00EA0EB4" w:rsidRDefault="00516243" w:rsidP="00516243">
      <w:pPr>
        <w:widowControl w:val="0"/>
        <w:autoSpaceDE w:val="0"/>
        <w:autoSpaceDN w:val="0"/>
        <w:adjustRightInd w:val="0"/>
        <w:spacing w:after="0" w:line="480" w:lineRule="auto"/>
        <w:rPr>
          <w:rFonts w:ascii="Verdana" w:eastAsia="Times New Roman" w:hAnsi="Verdana" w:cs="Arial"/>
          <w:bCs/>
          <w:sz w:val="20"/>
          <w:szCs w:val="20"/>
          <w:lang w:eastAsia="sl-SI"/>
        </w:rPr>
      </w:pPr>
      <w:r w:rsidRPr="00EA0EB4">
        <w:rPr>
          <w:rFonts w:ascii="Verdana" w:eastAsia="Times New Roman" w:hAnsi="Verdana" w:cs="Arial"/>
          <w:bCs/>
          <w:sz w:val="20"/>
          <w:szCs w:val="20"/>
          <w:lang w:eastAsia="sl-SI"/>
        </w:rPr>
        <w:t xml:space="preserve">     </w:t>
      </w:r>
      <w:r w:rsidRPr="00EA0EB4">
        <w:rPr>
          <w:rFonts w:ascii="Verdana" w:eastAsia="Times New Roman" w:hAnsi="Verdana" w:cs="Arial"/>
          <w:b/>
          <w:bCs/>
          <w:sz w:val="20"/>
          <w:szCs w:val="20"/>
          <w:lang w:eastAsia="sl-SI"/>
        </w:rPr>
        <w:t>SPLETNA STRAN</w:t>
      </w:r>
      <w:r w:rsidRPr="00EA0EB4">
        <w:rPr>
          <w:rFonts w:ascii="Verdana" w:eastAsia="Times New Roman" w:hAnsi="Verdana" w:cs="Arial"/>
          <w:bCs/>
          <w:sz w:val="20"/>
          <w:szCs w:val="20"/>
          <w:lang w:eastAsia="sl-SI"/>
        </w:rPr>
        <w:t>: ____________________________________________________</w:t>
      </w:r>
    </w:p>
    <w:p w:rsidR="00516243" w:rsidRPr="00EA0EB4" w:rsidRDefault="00516243" w:rsidP="00516243">
      <w:pPr>
        <w:widowControl w:val="0"/>
        <w:autoSpaceDE w:val="0"/>
        <w:autoSpaceDN w:val="0"/>
        <w:adjustRightInd w:val="0"/>
        <w:spacing w:after="0" w:line="480" w:lineRule="auto"/>
        <w:rPr>
          <w:rFonts w:ascii="Verdana" w:eastAsia="Times New Roman" w:hAnsi="Verdana" w:cs="Arial"/>
          <w:bCs/>
          <w:sz w:val="20"/>
          <w:szCs w:val="20"/>
          <w:lang w:eastAsia="sl-SI"/>
        </w:rPr>
      </w:pPr>
      <w:r>
        <w:rPr>
          <w:rFonts w:ascii="Verdana" w:eastAsia="Times New Roman" w:hAnsi="Verdana" w:cs="Arial"/>
          <w:b/>
          <w:bCs/>
          <w:sz w:val="20"/>
          <w:szCs w:val="20"/>
          <w:lang w:eastAsia="sl-SI"/>
        </w:rPr>
        <w:t>1</w:t>
      </w:r>
      <w:r w:rsidRPr="00EA0EB4">
        <w:rPr>
          <w:rFonts w:ascii="Verdana" w:eastAsia="Times New Roman" w:hAnsi="Verdana" w:cs="Arial"/>
          <w:b/>
          <w:bCs/>
          <w:sz w:val="20"/>
          <w:szCs w:val="20"/>
          <w:lang w:eastAsia="sl-SI"/>
        </w:rPr>
        <w:t>.4. DAVČNA ŠTEVILKA</w:t>
      </w:r>
      <w:r w:rsidRPr="00EA0EB4">
        <w:rPr>
          <w:rFonts w:ascii="Verdana" w:eastAsia="Times New Roman" w:hAnsi="Verdana" w:cs="Arial"/>
          <w:bCs/>
          <w:sz w:val="20"/>
          <w:szCs w:val="20"/>
          <w:lang w:eastAsia="sl-SI"/>
        </w:rPr>
        <w:t>: _________________________________________________</w:t>
      </w:r>
    </w:p>
    <w:p w:rsidR="00516243" w:rsidRDefault="00516243" w:rsidP="00516243">
      <w:pPr>
        <w:widowControl w:val="0"/>
        <w:autoSpaceDE w:val="0"/>
        <w:autoSpaceDN w:val="0"/>
        <w:adjustRightInd w:val="0"/>
        <w:spacing w:after="0" w:line="480" w:lineRule="auto"/>
        <w:rPr>
          <w:rFonts w:ascii="Verdana" w:eastAsia="Times New Roman" w:hAnsi="Verdana" w:cs="Arial"/>
          <w:bCs/>
          <w:sz w:val="20"/>
          <w:szCs w:val="20"/>
          <w:lang w:eastAsia="sl-SI"/>
        </w:rPr>
      </w:pPr>
      <w:r>
        <w:rPr>
          <w:rFonts w:ascii="Verdana" w:eastAsia="Times New Roman" w:hAnsi="Verdana" w:cs="Arial"/>
          <w:b/>
          <w:bCs/>
          <w:sz w:val="20"/>
          <w:szCs w:val="20"/>
          <w:lang w:eastAsia="sl-SI"/>
        </w:rPr>
        <w:t>1</w:t>
      </w:r>
      <w:r w:rsidRPr="00EA0EB4">
        <w:rPr>
          <w:rFonts w:ascii="Verdana" w:eastAsia="Times New Roman" w:hAnsi="Verdana" w:cs="Arial"/>
          <w:b/>
          <w:bCs/>
          <w:sz w:val="20"/>
          <w:szCs w:val="20"/>
          <w:lang w:eastAsia="sl-SI"/>
        </w:rPr>
        <w:t>.5. MATIČNA ŠTEVILKA:</w:t>
      </w:r>
      <w:r w:rsidRPr="00EA0EB4">
        <w:rPr>
          <w:rFonts w:ascii="Verdana" w:eastAsia="Times New Roman" w:hAnsi="Verdana" w:cs="Arial"/>
          <w:bCs/>
          <w:sz w:val="20"/>
          <w:szCs w:val="20"/>
          <w:lang w:eastAsia="sl-SI"/>
        </w:rPr>
        <w:t xml:space="preserve"> ________________________________________________</w:t>
      </w:r>
    </w:p>
    <w:p w:rsidR="00516243" w:rsidRPr="00EA0EB4" w:rsidRDefault="00516243" w:rsidP="00516243">
      <w:pPr>
        <w:keepNext/>
        <w:widowControl w:val="0"/>
        <w:tabs>
          <w:tab w:val="num" w:pos="540"/>
        </w:tabs>
        <w:autoSpaceDE w:val="0"/>
        <w:autoSpaceDN w:val="0"/>
        <w:adjustRightInd w:val="0"/>
        <w:spacing w:after="0" w:line="480" w:lineRule="auto"/>
        <w:jc w:val="both"/>
        <w:outlineLvl w:val="0"/>
        <w:rPr>
          <w:rFonts w:ascii="Verdana" w:eastAsia="Times New Roman" w:hAnsi="Verdana" w:cs="Arial"/>
          <w:bCs/>
          <w:sz w:val="20"/>
          <w:szCs w:val="20"/>
          <w:lang w:eastAsia="sl-SI"/>
        </w:rPr>
      </w:pPr>
      <w:r>
        <w:rPr>
          <w:rFonts w:ascii="Verdana" w:eastAsia="Times New Roman" w:hAnsi="Verdana" w:cs="Arial"/>
          <w:b/>
          <w:bCs/>
          <w:sz w:val="20"/>
          <w:szCs w:val="20"/>
          <w:lang w:eastAsia="sl-SI"/>
        </w:rPr>
        <w:t>1</w:t>
      </w:r>
      <w:r w:rsidRPr="00EA0EB4">
        <w:rPr>
          <w:rFonts w:ascii="Verdana" w:eastAsia="Times New Roman" w:hAnsi="Verdana" w:cs="Arial"/>
          <w:b/>
          <w:bCs/>
          <w:sz w:val="20"/>
          <w:szCs w:val="20"/>
          <w:lang w:eastAsia="sl-SI"/>
        </w:rPr>
        <w:t>.6. ŠTEVILKA TRANSAKCIJSKEGA RAČUNA</w:t>
      </w:r>
      <w:r w:rsidRPr="00EA0EB4">
        <w:rPr>
          <w:rFonts w:ascii="Verdana" w:eastAsia="Times New Roman" w:hAnsi="Verdana" w:cs="Arial"/>
          <w:bCs/>
          <w:sz w:val="20"/>
          <w:szCs w:val="20"/>
          <w:lang w:eastAsia="sl-SI"/>
        </w:rPr>
        <w:t>: _______________________________</w:t>
      </w:r>
    </w:p>
    <w:p w:rsidR="00516243" w:rsidRPr="00516243" w:rsidRDefault="00516243" w:rsidP="00516243">
      <w:pPr>
        <w:keepNext/>
        <w:widowControl w:val="0"/>
        <w:pBdr>
          <w:bottom w:val="single" w:sz="12" w:space="1" w:color="auto"/>
        </w:pBdr>
        <w:tabs>
          <w:tab w:val="num" w:pos="540"/>
        </w:tabs>
        <w:autoSpaceDE w:val="0"/>
        <w:autoSpaceDN w:val="0"/>
        <w:adjustRightInd w:val="0"/>
        <w:spacing w:after="0" w:line="480" w:lineRule="auto"/>
        <w:jc w:val="both"/>
        <w:outlineLvl w:val="0"/>
        <w:rPr>
          <w:rFonts w:ascii="Verdana" w:eastAsia="Times New Roman" w:hAnsi="Verdana" w:cs="Arial"/>
          <w:bCs/>
          <w:sz w:val="20"/>
          <w:szCs w:val="20"/>
          <w:lang w:eastAsia="sl-SI"/>
        </w:rPr>
      </w:pPr>
      <w:r>
        <w:rPr>
          <w:rFonts w:ascii="Verdana" w:eastAsia="Times New Roman" w:hAnsi="Verdana" w:cs="Arial"/>
          <w:b/>
          <w:bCs/>
          <w:sz w:val="20"/>
          <w:szCs w:val="20"/>
          <w:lang w:eastAsia="sl-SI"/>
        </w:rPr>
        <w:t>1</w:t>
      </w:r>
      <w:r w:rsidRPr="00EA0EB4">
        <w:rPr>
          <w:rFonts w:ascii="Verdana" w:eastAsia="Times New Roman" w:hAnsi="Verdana" w:cs="Arial"/>
          <w:b/>
          <w:bCs/>
          <w:sz w:val="20"/>
          <w:szCs w:val="20"/>
          <w:lang w:eastAsia="sl-SI"/>
        </w:rPr>
        <w:t xml:space="preserve">.7. BANKA, PRI KATERI JE TRR ODPRT </w:t>
      </w:r>
      <w:r w:rsidRPr="00EA0EB4">
        <w:rPr>
          <w:rFonts w:ascii="Verdana" w:eastAsia="Times New Roman" w:hAnsi="Verdana" w:cs="Arial"/>
          <w:bCs/>
          <w:sz w:val="19"/>
          <w:szCs w:val="19"/>
          <w:lang w:eastAsia="sl-SI"/>
        </w:rPr>
        <w:t>(naziv in polni naslov)</w:t>
      </w:r>
      <w:r w:rsidRPr="00EA0EB4">
        <w:rPr>
          <w:rFonts w:ascii="Verdana" w:eastAsia="Times New Roman" w:hAnsi="Verdana" w:cs="Arial"/>
          <w:bCs/>
          <w:sz w:val="20"/>
          <w:szCs w:val="20"/>
          <w:lang w:eastAsia="sl-SI"/>
        </w:rPr>
        <w:t xml:space="preserve">: </w:t>
      </w:r>
      <w:r w:rsidRPr="00EA0EB4">
        <w:rPr>
          <w:rFonts w:ascii="Verdana" w:eastAsia="Times New Roman" w:hAnsi="Verdana" w:cs="Arial"/>
          <w:b/>
          <w:bCs/>
          <w:sz w:val="21"/>
          <w:szCs w:val="21"/>
          <w:lang w:eastAsia="sl-SI"/>
        </w:rPr>
        <w:t xml:space="preserve">  </w:t>
      </w:r>
    </w:p>
    <w:p w:rsidR="00516243" w:rsidRDefault="00516243" w:rsidP="00516243">
      <w:pPr>
        <w:widowControl w:val="0"/>
        <w:autoSpaceDE w:val="0"/>
        <w:autoSpaceDN w:val="0"/>
        <w:adjustRightInd w:val="0"/>
        <w:jc w:val="both"/>
        <w:rPr>
          <w:rFonts w:ascii="Verdana" w:eastAsia="Times New Roman" w:hAnsi="Verdana" w:cs="Arial"/>
          <w:b/>
          <w:bCs/>
          <w:sz w:val="20"/>
          <w:szCs w:val="20"/>
          <w:lang w:eastAsia="sl-SI"/>
        </w:rPr>
      </w:pPr>
    </w:p>
    <w:p w:rsidR="00516243" w:rsidRPr="00EA0EB4" w:rsidRDefault="00516243" w:rsidP="00516243">
      <w:pPr>
        <w:widowControl w:val="0"/>
        <w:autoSpaceDE w:val="0"/>
        <w:autoSpaceDN w:val="0"/>
        <w:adjustRightInd w:val="0"/>
        <w:jc w:val="both"/>
        <w:rPr>
          <w:rFonts w:ascii="Verdana" w:eastAsia="Times New Roman" w:hAnsi="Verdana" w:cs="Arial"/>
          <w:b/>
          <w:bCs/>
          <w:sz w:val="20"/>
          <w:szCs w:val="20"/>
          <w:lang w:eastAsia="sl-SI"/>
        </w:rPr>
      </w:pPr>
      <w:r>
        <w:rPr>
          <w:rFonts w:ascii="Verdana" w:eastAsia="Times New Roman" w:hAnsi="Verdana" w:cs="Arial"/>
          <w:b/>
          <w:bCs/>
          <w:sz w:val="20"/>
          <w:szCs w:val="20"/>
          <w:lang w:eastAsia="sl-SI"/>
        </w:rPr>
        <w:t>1</w:t>
      </w:r>
      <w:r w:rsidRPr="00EA0EB4">
        <w:rPr>
          <w:rFonts w:ascii="Verdana" w:eastAsia="Times New Roman" w:hAnsi="Verdana" w:cs="Arial"/>
          <w:b/>
          <w:bCs/>
          <w:sz w:val="20"/>
          <w:szCs w:val="20"/>
          <w:lang w:eastAsia="sl-SI"/>
        </w:rPr>
        <w:t>.</w:t>
      </w:r>
      <w:r>
        <w:rPr>
          <w:rFonts w:ascii="Verdana" w:eastAsia="Times New Roman" w:hAnsi="Verdana" w:cs="Arial"/>
          <w:b/>
          <w:bCs/>
          <w:sz w:val="20"/>
          <w:szCs w:val="20"/>
          <w:lang w:eastAsia="sl-SI"/>
        </w:rPr>
        <w:t>8</w:t>
      </w:r>
      <w:r w:rsidRPr="00EA0EB4">
        <w:rPr>
          <w:rFonts w:ascii="Verdana" w:eastAsia="Times New Roman" w:hAnsi="Verdana" w:cs="Arial"/>
          <w:b/>
          <w:bCs/>
          <w:sz w:val="20"/>
          <w:szCs w:val="20"/>
          <w:lang w:eastAsia="sl-SI"/>
        </w:rPr>
        <w:t>. PODATKI O ZAKONITEM ZASTOPNIKU PRIJAVITELJA</w:t>
      </w:r>
    </w:p>
    <w:p w:rsidR="00516243" w:rsidRPr="00EA0EB4" w:rsidRDefault="00516243" w:rsidP="00516243">
      <w:pPr>
        <w:widowControl w:val="0"/>
        <w:autoSpaceDE w:val="0"/>
        <w:autoSpaceDN w:val="0"/>
        <w:adjustRightInd w:val="0"/>
        <w:jc w:val="both"/>
        <w:rPr>
          <w:rFonts w:ascii="Verdana" w:eastAsia="Times New Roman" w:hAnsi="Verdana" w:cs="Arial"/>
          <w:b/>
          <w:bCs/>
          <w:sz w:val="20"/>
          <w:szCs w:val="20"/>
          <w:lang w:eastAsia="sl-SI"/>
        </w:rPr>
      </w:pPr>
      <w:r w:rsidRPr="00EA0EB4">
        <w:rPr>
          <w:rFonts w:ascii="Verdana" w:eastAsia="Times New Roman" w:hAnsi="Verdana" w:cs="Arial"/>
          <w:b/>
          <w:bCs/>
          <w:sz w:val="20"/>
          <w:szCs w:val="20"/>
          <w:lang w:eastAsia="sl-SI"/>
        </w:rPr>
        <w:t>IME IN PRIIMEK: ________________________________________________</w:t>
      </w:r>
    </w:p>
    <w:p w:rsidR="00D166B3" w:rsidRDefault="00D166B3" w:rsidP="00516243">
      <w:pPr>
        <w:widowControl w:val="0"/>
        <w:autoSpaceDE w:val="0"/>
        <w:autoSpaceDN w:val="0"/>
        <w:adjustRightInd w:val="0"/>
        <w:jc w:val="both"/>
        <w:rPr>
          <w:rFonts w:ascii="Verdana" w:eastAsia="Times New Roman" w:hAnsi="Verdana" w:cs="Arial"/>
          <w:b/>
          <w:bCs/>
          <w:sz w:val="20"/>
          <w:szCs w:val="20"/>
          <w:lang w:eastAsia="sl-SI"/>
        </w:rPr>
      </w:pPr>
    </w:p>
    <w:p w:rsidR="00516243" w:rsidRPr="00EA0EB4" w:rsidRDefault="00516243" w:rsidP="00516243">
      <w:pPr>
        <w:widowControl w:val="0"/>
        <w:autoSpaceDE w:val="0"/>
        <w:autoSpaceDN w:val="0"/>
        <w:adjustRightInd w:val="0"/>
        <w:jc w:val="both"/>
        <w:rPr>
          <w:rFonts w:ascii="Verdana" w:eastAsia="Times New Roman" w:hAnsi="Verdana" w:cs="Arial"/>
          <w:b/>
          <w:bCs/>
          <w:sz w:val="20"/>
          <w:szCs w:val="20"/>
          <w:lang w:eastAsia="sl-SI"/>
        </w:rPr>
      </w:pPr>
      <w:r w:rsidRPr="00EA0EB4">
        <w:rPr>
          <w:rFonts w:ascii="Verdana" w:eastAsia="Times New Roman" w:hAnsi="Verdana" w:cs="Arial"/>
          <w:b/>
          <w:bCs/>
          <w:sz w:val="20"/>
          <w:szCs w:val="20"/>
          <w:lang w:eastAsia="sl-SI"/>
        </w:rPr>
        <w:t>FUNKCIJA V ORGANIZACIJI:________________________________________</w:t>
      </w:r>
    </w:p>
    <w:p w:rsidR="00516243" w:rsidRPr="00EA0EB4" w:rsidRDefault="00516243" w:rsidP="00516243">
      <w:pPr>
        <w:widowControl w:val="0"/>
        <w:autoSpaceDE w:val="0"/>
        <w:autoSpaceDN w:val="0"/>
        <w:adjustRightInd w:val="0"/>
        <w:jc w:val="both"/>
        <w:rPr>
          <w:rFonts w:ascii="Verdana" w:eastAsia="Times New Roman" w:hAnsi="Verdana" w:cs="Arial"/>
          <w:b/>
          <w:bCs/>
          <w:sz w:val="20"/>
          <w:szCs w:val="20"/>
          <w:lang w:eastAsia="sl-SI"/>
        </w:rPr>
      </w:pPr>
      <w:r w:rsidRPr="00EA0EB4">
        <w:rPr>
          <w:rFonts w:ascii="Verdana" w:eastAsia="Times New Roman" w:hAnsi="Verdana" w:cs="Arial"/>
          <w:b/>
          <w:bCs/>
          <w:sz w:val="20"/>
          <w:szCs w:val="20"/>
          <w:lang w:eastAsia="sl-SI"/>
        </w:rPr>
        <w:t xml:space="preserve">KONTAKTNI PODATKI (telefon, e-naslov): </w:t>
      </w:r>
    </w:p>
    <w:p w:rsidR="00516243" w:rsidRPr="00EA0EB4" w:rsidRDefault="00516243" w:rsidP="00516243">
      <w:pPr>
        <w:widowControl w:val="0"/>
        <w:autoSpaceDE w:val="0"/>
        <w:autoSpaceDN w:val="0"/>
        <w:adjustRightInd w:val="0"/>
        <w:jc w:val="both"/>
        <w:rPr>
          <w:rFonts w:ascii="Verdana" w:eastAsia="Times New Roman" w:hAnsi="Verdana" w:cs="Arial"/>
          <w:b/>
          <w:bCs/>
          <w:sz w:val="20"/>
          <w:szCs w:val="20"/>
          <w:lang w:eastAsia="sl-SI"/>
        </w:rPr>
      </w:pPr>
      <w:r w:rsidRPr="00EA0EB4">
        <w:rPr>
          <w:rFonts w:ascii="Verdana" w:eastAsia="Times New Roman" w:hAnsi="Verdana" w:cs="Arial"/>
          <w:b/>
          <w:bCs/>
          <w:sz w:val="20"/>
          <w:szCs w:val="20"/>
          <w:lang w:eastAsia="sl-SI"/>
        </w:rPr>
        <w:t>______________________________________________________________</w:t>
      </w:r>
    </w:p>
    <w:p w:rsidR="00516243" w:rsidRPr="00EA0EB4" w:rsidRDefault="00516243" w:rsidP="00516243">
      <w:pPr>
        <w:widowControl w:val="0"/>
        <w:autoSpaceDE w:val="0"/>
        <w:autoSpaceDN w:val="0"/>
        <w:adjustRightInd w:val="0"/>
        <w:jc w:val="both"/>
        <w:rPr>
          <w:rFonts w:ascii="Verdana" w:eastAsia="Times New Roman" w:hAnsi="Verdana" w:cs="Arial"/>
          <w:b/>
          <w:bCs/>
          <w:sz w:val="20"/>
          <w:szCs w:val="20"/>
          <w:lang w:eastAsia="sl-SI"/>
        </w:rPr>
      </w:pPr>
      <w:r>
        <w:rPr>
          <w:rFonts w:ascii="Verdana" w:eastAsia="Times New Roman" w:hAnsi="Verdana" w:cs="Arial"/>
          <w:b/>
          <w:bCs/>
          <w:sz w:val="20"/>
          <w:szCs w:val="20"/>
          <w:lang w:eastAsia="sl-SI"/>
        </w:rPr>
        <w:t>1</w:t>
      </w:r>
      <w:r w:rsidRPr="00EA0EB4">
        <w:rPr>
          <w:rFonts w:ascii="Verdana" w:eastAsia="Times New Roman" w:hAnsi="Verdana" w:cs="Arial"/>
          <w:b/>
          <w:bCs/>
          <w:sz w:val="20"/>
          <w:szCs w:val="20"/>
          <w:lang w:eastAsia="sl-SI"/>
        </w:rPr>
        <w:t>.</w:t>
      </w:r>
      <w:r>
        <w:rPr>
          <w:rFonts w:ascii="Verdana" w:eastAsia="Times New Roman" w:hAnsi="Verdana" w:cs="Arial"/>
          <w:b/>
          <w:bCs/>
          <w:sz w:val="20"/>
          <w:szCs w:val="20"/>
          <w:lang w:eastAsia="sl-SI"/>
        </w:rPr>
        <w:t>9</w:t>
      </w:r>
      <w:r w:rsidRPr="00EA0EB4">
        <w:rPr>
          <w:rFonts w:ascii="Verdana" w:eastAsia="Times New Roman" w:hAnsi="Verdana" w:cs="Arial"/>
          <w:b/>
          <w:bCs/>
          <w:sz w:val="20"/>
          <w:szCs w:val="20"/>
          <w:lang w:eastAsia="sl-SI"/>
        </w:rPr>
        <w:t>. PODATKI O VODJI PROJEKTA:</w:t>
      </w:r>
    </w:p>
    <w:p w:rsidR="00516243" w:rsidRPr="00EA0EB4" w:rsidRDefault="00516243" w:rsidP="00516243">
      <w:pPr>
        <w:widowControl w:val="0"/>
        <w:autoSpaceDE w:val="0"/>
        <w:autoSpaceDN w:val="0"/>
        <w:adjustRightInd w:val="0"/>
        <w:jc w:val="both"/>
        <w:rPr>
          <w:rFonts w:ascii="Verdana" w:eastAsia="Times New Roman" w:hAnsi="Verdana" w:cs="Arial"/>
          <w:b/>
          <w:bCs/>
          <w:sz w:val="20"/>
          <w:szCs w:val="20"/>
          <w:lang w:eastAsia="sl-SI"/>
        </w:rPr>
      </w:pPr>
      <w:r w:rsidRPr="00EA0EB4">
        <w:rPr>
          <w:rFonts w:ascii="Verdana" w:eastAsia="Times New Roman" w:hAnsi="Verdana" w:cs="Arial"/>
          <w:b/>
          <w:bCs/>
          <w:sz w:val="20"/>
          <w:szCs w:val="20"/>
          <w:lang w:eastAsia="sl-SI"/>
        </w:rPr>
        <w:t>IME IN PRIIMEK: ________________________________________________</w:t>
      </w:r>
    </w:p>
    <w:p w:rsidR="00516243" w:rsidRPr="00EA0EB4" w:rsidRDefault="00516243" w:rsidP="00516243">
      <w:pPr>
        <w:widowControl w:val="0"/>
        <w:autoSpaceDE w:val="0"/>
        <w:autoSpaceDN w:val="0"/>
        <w:adjustRightInd w:val="0"/>
        <w:jc w:val="both"/>
        <w:rPr>
          <w:rFonts w:ascii="Verdana" w:eastAsia="Times New Roman" w:hAnsi="Verdana" w:cs="Arial"/>
          <w:b/>
          <w:bCs/>
          <w:sz w:val="20"/>
          <w:szCs w:val="20"/>
          <w:lang w:eastAsia="sl-SI"/>
        </w:rPr>
      </w:pPr>
      <w:r w:rsidRPr="00EA0EB4">
        <w:rPr>
          <w:rFonts w:ascii="Verdana" w:eastAsia="Times New Roman" w:hAnsi="Verdana" w:cs="Arial"/>
          <w:b/>
          <w:bCs/>
          <w:sz w:val="20"/>
          <w:szCs w:val="20"/>
          <w:lang w:eastAsia="sl-SI"/>
        </w:rPr>
        <w:t>FUNKCIJA V ORGANIZACIJI:________________________________________</w:t>
      </w:r>
    </w:p>
    <w:p w:rsidR="00516243" w:rsidRPr="00EA0EB4" w:rsidRDefault="00516243" w:rsidP="00516243">
      <w:pPr>
        <w:widowControl w:val="0"/>
        <w:autoSpaceDE w:val="0"/>
        <w:autoSpaceDN w:val="0"/>
        <w:adjustRightInd w:val="0"/>
        <w:jc w:val="both"/>
        <w:rPr>
          <w:rFonts w:ascii="Verdana" w:eastAsia="Times New Roman" w:hAnsi="Verdana" w:cs="Arial"/>
          <w:b/>
          <w:bCs/>
          <w:sz w:val="20"/>
          <w:szCs w:val="20"/>
          <w:lang w:eastAsia="sl-SI"/>
        </w:rPr>
      </w:pPr>
      <w:r w:rsidRPr="00EA0EB4">
        <w:rPr>
          <w:rFonts w:ascii="Verdana" w:eastAsia="Times New Roman" w:hAnsi="Verdana" w:cs="Arial"/>
          <w:b/>
          <w:bCs/>
          <w:sz w:val="20"/>
          <w:szCs w:val="20"/>
          <w:lang w:eastAsia="sl-SI"/>
        </w:rPr>
        <w:t xml:space="preserve">KONTAKTNI PODATKI (telefon, e-naslov): </w:t>
      </w:r>
    </w:p>
    <w:p w:rsidR="00516243" w:rsidRPr="00EA0EB4" w:rsidRDefault="00516243" w:rsidP="00516243">
      <w:pPr>
        <w:widowControl w:val="0"/>
        <w:autoSpaceDE w:val="0"/>
        <w:autoSpaceDN w:val="0"/>
        <w:adjustRightInd w:val="0"/>
        <w:jc w:val="both"/>
        <w:rPr>
          <w:rFonts w:ascii="Verdana" w:eastAsia="Times New Roman" w:hAnsi="Verdana" w:cs="Arial"/>
          <w:b/>
          <w:bCs/>
          <w:sz w:val="20"/>
          <w:szCs w:val="20"/>
          <w:lang w:eastAsia="sl-SI"/>
        </w:rPr>
      </w:pPr>
      <w:r w:rsidRPr="00EA0EB4">
        <w:rPr>
          <w:rFonts w:ascii="Verdana" w:eastAsia="Times New Roman" w:hAnsi="Verdana" w:cs="Arial"/>
          <w:b/>
          <w:bCs/>
          <w:sz w:val="20"/>
          <w:szCs w:val="20"/>
          <w:lang w:eastAsia="sl-SI"/>
        </w:rPr>
        <w:t>______________________________________________________________</w:t>
      </w:r>
    </w:p>
    <w:p w:rsidR="00516243" w:rsidRDefault="00516243" w:rsidP="00516243">
      <w:pPr>
        <w:pStyle w:val="ListParagraph"/>
        <w:keepNext/>
        <w:widowControl w:val="0"/>
        <w:tabs>
          <w:tab w:val="num" w:pos="0"/>
          <w:tab w:val="left" w:pos="9070"/>
        </w:tabs>
        <w:autoSpaceDE w:val="0"/>
        <w:autoSpaceDN w:val="0"/>
        <w:adjustRightInd w:val="0"/>
        <w:spacing w:after="0" w:line="360" w:lineRule="auto"/>
        <w:ind w:left="0"/>
        <w:jc w:val="both"/>
        <w:outlineLvl w:val="0"/>
        <w:rPr>
          <w:rFonts w:ascii="Verdana" w:eastAsia="Times New Roman" w:hAnsi="Verdana" w:cs="Arial"/>
          <w:bCs/>
          <w:sz w:val="20"/>
          <w:szCs w:val="20"/>
          <w:lang w:eastAsia="sl-SI"/>
        </w:rPr>
      </w:pPr>
    </w:p>
    <w:p w:rsidR="00D0253A" w:rsidRPr="00EA0EB4" w:rsidRDefault="00516243" w:rsidP="00D0253A">
      <w:pPr>
        <w:widowControl w:val="0"/>
        <w:autoSpaceDE w:val="0"/>
        <w:autoSpaceDN w:val="0"/>
        <w:adjustRightInd w:val="0"/>
        <w:jc w:val="both"/>
        <w:rPr>
          <w:rFonts w:ascii="Verdana" w:eastAsia="Times New Roman" w:hAnsi="Verdana" w:cs="Arial"/>
          <w:b/>
          <w:bCs/>
          <w:sz w:val="21"/>
          <w:szCs w:val="21"/>
          <w:u w:val="single"/>
          <w:lang w:eastAsia="sl-SI"/>
        </w:rPr>
      </w:pPr>
      <w:r>
        <w:rPr>
          <w:rFonts w:ascii="Verdana" w:eastAsia="Times New Roman" w:hAnsi="Verdana" w:cs="Arial"/>
          <w:b/>
          <w:bCs/>
          <w:sz w:val="21"/>
          <w:szCs w:val="21"/>
          <w:u w:val="single"/>
          <w:lang w:eastAsia="sl-SI"/>
        </w:rPr>
        <w:t xml:space="preserve">2. </w:t>
      </w:r>
      <w:r w:rsidR="00D0253A" w:rsidRPr="00EA0EB4">
        <w:rPr>
          <w:rFonts w:ascii="Verdana" w:eastAsia="Times New Roman" w:hAnsi="Verdana" w:cs="Arial"/>
          <w:b/>
          <w:bCs/>
          <w:sz w:val="21"/>
          <w:szCs w:val="21"/>
          <w:u w:val="single"/>
          <w:lang w:eastAsia="sl-SI"/>
        </w:rPr>
        <w:t xml:space="preserve">OSNOVNI PODATKI O PROJEKTU </w:t>
      </w:r>
    </w:p>
    <w:p w:rsidR="00D0253A" w:rsidRPr="00EA0EB4" w:rsidRDefault="00516243" w:rsidP="0059632D">
      <w:pPr>
        <w:widowControl w:val="0"/>
        <w:autoSpaceDE w:val="0"/>
        <w:autoSpaceDN w:val="0"/>
        <w:adjustRightInd w:val="0"/>
        <w:spacing w:after="0"/>
        <w:jc w:val="both"/>
        <w:rPr>
          <w:rFonts w:ascii="Verdana" w:eastAsia="Times New Roman" w:hAnsi="Verdana" w:cs="Arial"/>
          <w:b/>
          <w:bCs/>
          <w:sz w:val="20"/>
          <w:szCs w:val="20"/>
          <w:u w:val="single"/>
          <w:lang w:eastAsia="sl-SI"/>
        </w:rPr>
      </w:pPr>
      <w:r>
        <w:rPr>
          <w:rFonts w:ascii="Verdana" w:eastAsia="Times New Roman" w:hAnsi="Verdana" w:cs="Arial"/>
          <w:b/>
          <w:bCs/>
          <w:sz w:val="20"/>
          <w:szCs w:val="20"/>
          <w:lang w:eastAsia="sl-SI"/>
        </w:rPr>
        <w:t>2</w:t>
      </w:r>
      <w:r w:rsidR="00D0253A" w:rsidRPr="00EA0EB4">
        <w:rPr>
          <w:rFonts w:ascii="Verdana" w:eastAsia="Times New Roman" w:hAnsi="Verdana" w:cs="Arial"/>
          <w:b/>
          <w:bCs/>
          <w:sz w:val="20"/>
          <w:szCs w:val="20"/>
          <w:lang w:eastAsia="sl-SI"/>
        </w:rPr>
        <w:t>.1</w:t>
      </w:r>
      <w:r w:rsidR="00DF0347" w:rsidRPr="00EA0EB4">
        <w:rPr>
          <w:rFonts w:ascii="Verdana" w:eastAsia="Times New Roman" w:hAnsi="Verdana" w:cs="Arial"/>
          <w:b/>
          <w:bCs/>
          <w:sz w:val="20"/>
          <w:szCs w:val="20"/>
          <w:lang w:eastAsia="sl-SI"/>
        </w:rPr>
        <w:t>.</w:t>
      </w:r>
      <w:r w:rsidR="00D0253A" w:rsidRPr="00EA0EB4">
        <w:rPr>
          <w:rFonts w:ascii="Verdana" w:eastAsia="Times New Roman" w:hAnsi="Verdana" w:cs="Arial"/>
          <w:b/>
          <w:bCs/>
          <w:sz w:val="20"/>
          <w:szCs w:val="20"/>
          <w:lang w:eastAsia="sl-SI"/>
        </w:rPr>
        <w:t xml:space="preserve"> </w:t>
      </w:r>
      <w:r w:rsidR="00EC218A" w:rsidRPr="00EA0EB4">
        <w:rPr>
          <w:rFonts w:ascii="Verdana" w:eastAsia="Times New Roman" w:hAnsi="Verdana" w:cs="Arial"/>
          <w:b/>
          <w:bCs/>
          <w:sz w:val="20"/>
          <w:szCs w:val="20"/>
          <w:lang w:eastAsia="sl-SI"/>
        </w:rPr>
        <w:t>NASLOV</w:t>
      </w:r>
      <w:r w:rsidR="00D0253A" w:rsidRPr="00EA0EB4">
        <w:rPr>
          <w:rFonts w:ascii="Verdana" w:eastAsia="Times New Roman" w:hAnsi="Verdana" w:cs="Arial"/>
          <w:b/>
          <w:bCs/>
          <w:sz w:val="20"/>
          <w:szCs w:val="20"/>
          <w:lang w:eastAsia="sl-SI"/>
        </w:rPr>
        <w:t xml:space="preserve">: </w:t>
      </w:r>
    </w:p>
    <w:p w:rsidR="00D0253A" w:rsidRPr="00EA0EB4" w:rsidRDefault="00D0253A" w:rsidP="00FD3E4D">
      <w:pPr>
        <w:widowControl w:val="0"/>
        <w:autoSpaceDE w:val="0"/>
        <w:autoSpaceDN w:val="0"/>
        <w:adjustRightInd w:val="0"/>
        <w:spacing w:after="0" w:line="360" w:lineRule="auto"/>
        <w:jc w:val="both"/>
        <w:rPr>
          <w:rFonts w:ascii="Verdana" w:eastAsia="Times New Roman" w:hAnsi="Verdana" w:cs="Arial"/>
          <w:bCs/>
          <w:sz w:val="20"/>
          <w:szCs w:val="20"/>
          <w:lang w:eastAsia="sl-SI"/>
        </w:rPr>
      </w:pPr>
      <w:r w:rsidRPr="00EA0EB4">
        <w:rPr>
          <w:rFonts w:ascii="Verdana" w:eastAsia="Times New Roman" w:hAnsi="Verdana" w:cs="Arial"/>
          <w:bCs/>
          <w:sz w:val="20"/>
          <w:szCs w:val="20"/>
          <w:lang w:eastAsia="sl-SI"/>
        </w:rPr>
        <w:t>_______________________________________________________________________</w:t>
      </w:r>
    </w:p>
    <w:p w:rsidR="00D0253A" w:rsidRPr="00EA0EB4" w:rsidRDefault="00D0253A" w:rsidP="0084490C">
      <w:pPr>
        <w:widowControl w:val="0"/>
        <w:autoSpaceDE w:val="0"/>
        <w:autoSpaceDN w:val="0"/>
        <w:adjustRightInd w:val="0"/>
        <w:spacing w:line="360" w:lineRule="auto"/>
        <w:jc w:val="both"/>
        <w:rPr>
          <w:rFonts w:ascii="Verdana" w:eastAsia="Times New Roman" w:hAnsi="Verdana" w:cs="Arial"/>
          <w:bCs/>
          <w:sz w:val="20"/>
          <w:szCs w:val="20"/>
          <w:lang w:eastAsia="sl-SI"/>
        </w:rPr>
      </w:pPr>
      <w:r w:rsidRPr="00EA0EB4">
        <w:rPr>
          <w:rFonts w:ascii="Verdana" w:eastAsia="Times New Roman" w:hAnsi="Verdana" w:cs="Arial"/>
          <w:bCs/>
          <w:sz w:val="20"/>
          <w:szCs w:val="20"/>
          <w:lang w:eastAsia="sl-SI"/>
        </w:rPr>
        <w:t>_______________________________________________________________________</w:t>
      </w:r>
    </w:p>
    <w:p w:rsidR="00C141A5" w:rsidRPr="00EA0EB4" w:rsidRDefault="00516243" w:rsidP="00C141A5">
      <w:pPr>
        <w:widowControl w:val="0"/>
        <w:autoSpaceDE w:val="0"/>
        <w:autoSpaceDN w:val="0"/>
        <w:adjustRightInd w:val="0"/>
        <w:spacing w:after="0" w:line="360" w:lineRule="auto"/>
        <w:jc w:val="both"/>
        <w:rPr>
          <w:rFonts w:ascii="Verdana" w:eastAsia="Times New Roman" w:hAnsi="Verdana" w:cs="Arial"/>
          <w:b/>
          <w:bCs/>
          <w:sz w:val="20"/>
          <w:szCs w:val="20"/>
          <w:lang w:eastAsia="sl-SI"/>
        </w:rPr>
      </w:pPr>
      <w:r>
        <w:rPr>
          <w:rFonts w:ascii="Verdana" w:eastAsia="Times New Roman" w:hAnsi="Verdana" w:cs="Arial"/>
          <w:b/>
          <w:bCs/>
          <w:sz w:val="20"/>
          <w:szCs w:val="20"/>
          <w:lang w:eastAsia="sl-SI"/>
        </w:rPr>
        <w:t>2</w:t>
      </w:r>
      <w:r w:rsidR="00DB5337" w:rsidRPr="00EA0EB4">
        <w:rPr>
          <w:rFonts w:ascii="Verdana" w:eastAsia="Times New Roman" w:hAnsi="Verdana" w:cs="Arial"/>
          <w:b/>
          <w:bCs/>
          <w:sz w:val="20"/>
          <w:szCs w:val="20"/>
          <w:lang w:eastAsia="sl-SI"/>
        </w:rPr>
        <w:t>.</w:t>
      </w:r>
      <w:r w:rsidR="004972FC">
        <w:rPr>
          <w:rFonts w:ascii="Verdana" w:eastAsia="Times New Roman" w:hAnsi="Verdana" w:cs="Arial"/>
          <w:b/>
          <w:bCs/>
          <w:sz w:val="20"/>
          <w:szCs w:val="20"/>
          <w:lang w:eastAsia="sl-SI"/>
        </w:rPr>
        <w:t>2</w:t>
      </w:r>
      <w:r w:rsidR="005F0B79" w:rsidRPr="00EA0EB4">
        <w:rPr>
          <w:rFonts w:ascii="Verdana" w:eastAsia="Times New Roman" w:hAnsi="Verdana" w:cs="Arial"/>
          <w:b/>
          <w:bCs/>
          <w:sz w:val="20"/>
          <w:szCs w:val="20"/>
          <w:lang w:eastAsia="sl-SI"/>
        </w:rPr>
        <w:t>.</w:t>
      </w:r>
      <w:r w:rsidR="00D0253A" w:rsidRPr="00EA0EB4">
        <w:rPr>
          <w:rFonts w:ascii="Verdana" w:eastAsia="Times New Roman" w:hAnsi="Verdana" w:cs="Arial"/>
          <w:b/>
          <w:bCs/>
          <w:sz w:val="20"/>
          <w:szCs w:val="20"/>
          <w:lang w:eastAsia="sl-SI"/>
        </w:rPr>
        <w:t xml:space="preserve"> </w:t>
      </w:r>
      <w:r w:rsidR="00EC218A" w:rsidRPr="00EA0EB4">
        <w:rPr>
          <w:rFonts w:ascii="Verdana" w:eastAsia="Times New Roman" w:hAnsi="Verdana" w:cs="Arial"/>
          <w:b/>
          <w:bCs/>
          <w:sz w:val="20"/>
          <w:szCs w:val="20"/>
          <w:lang w:eastAsia="sl-SI"/>
        </w:rPr>
        <w:t>VSEBINSKA</w:t>
      </w:r>
      <w:r w:rsidR="00D0253A" w:rsidRPr="00EA0EB4">
        <w:rPr>
          <w:rFonts w:ascii="Verdana" w:eastAsia="Times New Roman" w:hAnsi="Verdana" w:cs="Arial"/>
          <w:b/>
          <w:bCs/>
          <w:sz w:val="20"/>
          <w:szCs w:val="20"/>
          <w:lang w:eastAsia="sl-SI"/>
        </w:rPr>
        <w:t xml:space="preserve"> </w:t>
      </w:r>
      <w:r w:rsidR="00EC218A" w:rsidRPr="00EA0EB4">
        <w:rPr>
          <w:rFonts w:ascii="Verdana" w:eastAsia="Times New Roman" w:hAnsi="Verdana" w:cs="Arial"/>
          <w:b/>
          <w:bCs/>
          <w:sz w:val="20"/>
          <w:szCs w:val="20"/>
          <w:lang w:eastAsia="sl-SI"/>
        </w:rPr>
        <w:t>OPREDELITEV</w:t>
      </w:r>
      <w:r w:rsidR="00D0253A" w:rsidRPr="00EA0EB4">
        <w:rPr>
          <w:rStyle w:val="FootnoteReference"/>
          <w:rFonts w:ascii="Verdana" w:eastAsia="Times New Roman" w:hAnsi="Verdana"/>
          <w:b/>
          <w:bCs/>
          <w:sz w:val="20"/>
          <w:szCs w:val="20"/>
          <w:lang w:eastAsia="sl-SI"/>
        </w:rPr>
        <w:footnoteReference w:id="2"/>
      </w:r>
      <w:r w:rsidR="00D0253A" w:rsidRPr="00EA0EB4">
        <w:rPr>
          <w:rFonts w:ascii="Verdana" w:eastAsia="Times New Roman" w:hAnsi="Verdana" w:cs="Arial"/>
          <w:b/>
          <w:bCs/>
          <w:sz w:val="20"/>
          <w:szCs w:val="20"/>
          <w:lang w:eastAsia="sl-SI"/>
        </w:rPr>
        <w:t>:______________________________________</w:t>
      </w:r>
    </w:p>
    <w:p w:rsidR="00C141A5" w:rsidRPr="0084490C" w:rsidRDefault="00C141A5" w:rsidP="00FA0AA6">
      <w:pPr>
        <w:jc w:val="both"/>
        <w:rPr>
          <w:rFonts w:ascii="Verdana" w:eastAsia="Times New Roman" w:hAnsi="Verdana" w:cs="Arial"/>
          <w:b/>
          <w:bCs/>
          <w:sz w:val="18"/>
          <w:szCs w:val="18"/>
          <w:lang w:eastAsia="sl-SI"/>
        </w:rPr>
      </w:pPr>
      <w:r w:rsidRPr="0084490C">
        <w:rPr>
          <w:rFonts w:ascii="Verdana" w:eastAsia="Times New Roman" w:hAnsi="Verdana" w:cs="Arial"/>
          <w:bCs/>
          <w:sz w:val="18"/>
          <w:szCs w:val="18"/>
          <w:lang w:eastAsia="sl-SI"/>
        </w:rPr>
        <w:t>(navede se zgolj eno vsebin</w:t>
      </w:r>
      <w:r w:rsidR="00F66DCB" w:rsidRPr="0084490C">
        <w:rPr>
          <w:rFonts w:ascii="Verdana" w:eastAsia="Times New Roman" w:hAnsi="Verdana" w:cs="Arial"/>
          <w:bCs/>
          <w:sz w:val="18"/>
          <w:szCs w:val="18"/>
          <w:lang w:eastAsia="sl-SI"/>
        </w:rPr>
        <w:t>s</w:t>
      </w:r>
      <w:r w:rsidRPr="0084490C">
        <w:rPr>
          <w:rFonts w:ascii="Verdana" w:eastAsia="Times New Roman" w:hAnsi="Verdana" w:cs="Arial"/>
          <w:bCs/>
          <w:sz w:val="18"/>
          <w:szCs w:val="18"/>
          <w:lang w:eastAsia="sl-SI"/>
        </w:rPr>
        <w:t>ko področje</w:t>
      </w:r>
      <w:r w:rsidR="00516243">
        <w:rPr>
          <w:rFonts w:ascii="Verdana" w:eastAsia="Times New Roman" w:hAnsi="Verdana" w:cs="Arial"/>
          <w:bCs/>
          <w:sz w:val="18"/>
          <w:szCs w:val="18"/>
          <w:lang w:eastAsia="sl-SI"/>
        </w:rPr>
        <w:t xml:space="preserve"> po OECD klasifikaciji</w:t>
      </w:r>
      <w:r w:rsidR="00FA0AA6" w:rsidRPr="0084490C">
        <w:rPr>
          <w:rFonts w:ascii="Verdana" w:eastAsia="Times New Roman" w:hAnsi="Verdana" w:cs="Arial"/>
          <w:bCs/>
          <w:sz w:val="18"/>
          <w:szCs w:val="18"/>
          <w:lang w:eastAsia="sl-SI"/>
        </w:rPr>
        <w:t>)</w:t>
      </w:r>
    </w:p>
    <w:p w:rsidR="00C141A5" w:rsidRPr="00EA0EB4" w:rsidRDefault="00516243" w:rsidP="00DB5337">
      <w:pPr>
        <w:widowControl w:val="0"/>
        <w:autoSpaceDE w:val="0"/>
        <w:autoSpaceDN w:val="0"/>
        <w:adjustRightInd w:val="0"/>
        <w:spacing w:after="0" w:line="360" w:lineRule="auto"/>
        <w:jc w:val="both"/>
        <w:rPr>
          <w:rFonts w:ascii="Verdana" w:eastAsia="Times New Roman" w:hAnsi="Verdana" w:cs="Arial"/>
          <w:b/>
          <w:bCs/>
          <w:sz w:val="20"/>
          <w:szCs w:val="20"/>
          <w:lang w:eastAsia="sl-SI"/>
        </w:rPr>
      </w:pPr>
      <w:r>
        <w:rPr>
          <w:rFonts w:ascii="Verdana" w:eastAsia="Times New Roman" w:hAnsi="Verdana" w:cs="Arial"/>
          <w:b/>
          <w:bCs/>
          <w:sz w:val="20"/>
          <w:szCs w:val="20"/>
          <w:lang w:eastAsia="sl-SI"/>
        </w:rPr>
        <w:t>2</w:t>
      </w:r>
      <w:r w:rsidR="00AC38CC" w:rsidRPr="00EA0EB4">
        <w:rPr>
          <w:rFonts w:ascii="Verdana" w:eastAsia="Times New Roman" w:hAnsi="Verdana" w:cs="Arial"/>
          <w:b/>
          <w:bCs/>
          <w:sz w:val="20"/>
          <w:szCs w:val="20"/>
          <w:lang w:eastAsia="sl-SI"/>
        </w:rPr>
        <w:t>.</w:t>
      </w:r>
      <w:r w:rsidR="00F11795">
        <w:rPr>
          <w:rFonts w:ascii="Verdana" w:eastAsia="Times New Roman" w:hAnsi="Verdana" w:cs="Arial"/>
          <w:b/>
          <w:bCs/>
          <w:sz w:val="20"/>
          <w:szCs w:val="20"/>
          <w:lang w:eastAsia="sl-SI"/>
        </w:rPr>
        <w:t>3</w:t>
      </w:r>
      <w:r w:rsidR="00AC38CC" w:rsidRPr="00EA0EB4">
        <w:rPr>
          <w:rFonts w:ascii="Verdana" w:eastAsia="Times New Roman" w:hAnsi="Verdana" w:cs="Arial"/>
          <w:b/>
          <w:bCs/>
          <w:sz w:val="20"/>
          <w:szCs w:val="20"/>
          <w:lang w:eastAsia="sl-SI"/>
        </w:rPr>
        <w:t>. DRŽAVA PREJEMNICA</w:t>
      </w:r>
      <w:r>
        <w:rPr>
          <w:rStyle w:val="FootnoteReference"/>
          <w:rFonts w:ascii="Verdana" w:eastAsia="Times New Roman" w:hAnsi="Verdana"/>
          <w:b/>
          <w:bCs/>
          <w:sz w:val="20"/>
          <w:szCs w:val="20"/>
          <w:lang w:eastAsia="sl-SI"/>
        </w:rPr>
        <w:footnoteReference w:id="3"/>
      </w:r>
      <w:r w:rsidR="00F66DCB" w:rsidRPr="00EA0EB4">
        <w:rPr>
          <w:rFonts w:ascii="Verdana" w:eastAsia="Times New Roman" w:hAnsi="Verdana" w:cs="Arial"/>
          <w:b/>
          <w:bCs/>
          <w:sz w:val="20"/>
          <w:szCs w:val="20"/>
          <w:lang w:eastAsia="sl-SI"/>
        </w:rPr>
        <w:t>: _________________________________________</w:t>
      </w:r>
    </w:p>
    <w:p w:rsidR="00F66DCB" w:rsidRPr="0084490C" w:rsidRDefault="00F66DCB" w:rsidP="00600E2B">
      <w:pPr>
        <w:jc w:val="both"/>
        <w:rPr>
          <w:rFonts w:ascii="Verdana" w:eastAsia="Times New Roman" w:hAnsi="Verdana" w:cs="Arial"/>
          <w:b/>
          <w:bCs/>
          <w:sz w:val="18"/>
          <w:szCs w:val="18"/>
          <w:lang w:eastAsia="sl-SI"/>
        </w:rPr>
      </w:pPr>
      <w:r w:rsidRPr="0084490C">
        <w:rPr>
          <w:rFonts w:ascii="Verdana" w:eastAsia="Times New Roman" w:hAnsi="Verdana" w:cs="Arial"/>
          <w:bCs/>
          <w:sz w:val="18"/>
          <w:szCs w:val="18"/>
          <w:lang w:eastAsia="sl-SI"/>
        </w:rPr>
        <w:t>(navede se d</w:t>
      </w:r>
      <w:r w:rsidR="00600E2B" w:rsidRPr="0084490C">
        <w:rPr>
          <w:rFonts w:ascii="Verdana" w:eastAsia="Times New Roman" w:hAnsi="Verdana" w:cs="Arial"/>
          <w:bCs/>
          <w:sz w:val="18"/>
          <w:szCs w:val="18"/>
          <w:lang w:eastAsia="sl-SI"/>
        </w:rPr>
        <w:t xml:space="preserve">ržava prejemnica pomoči po </w:t>
      </w:r>
      <w:r w:rsidR="00516243">
        <w:rPr>
          <w:rFonts w:ascii="Verdana" w:eastAsia="Times New Roman" w:hAnsi="Verdana" w:cs="Arial"/>
          <w:bCs/>
          <w:sz w:val="18"/>
          <w:szCs w:val="18"/>
          <w:lang w:eastAsia="sl-SI"/>
        </w:rPr>
        <w:t>OECD klasifikaciji</w:t>
      </w:r>
      <w:r w:rsidRPr="0084490C">
        <w:rPr>
          <w:rFonts w:ascii="Verdana" w:eastAsia="Times New Roman" w:hAnsi="Verdana" w:cs="Arial"/>
          <w:bCs/>
          <w:sz w:val="18"/>
          <w:szCs w:val="18"/>
          <w:lang w:eastAsia="sl-SI"/>
        </w:rPr>
        <w:t>)</w:t>
      </w:r>
    </w:p>
    <w:p w:rsidR="00D0253A" w:rsidRPr="00EA0EB4" w:rsidRDefault="00516243" w:rsidP="00DB5337">
      <w:pPr>
        <w:widowControl w:val="0"/>
        <w:autoSpaceDE w:val="0"/>
        <w:autoSpaceDN w:val="0"/>
        <w:adjustRightInd w:val="0"/>
        <w:spacing w:after="0" w:line="360" w:lineRule="auto"/>
        <w:jc w:val="both"/>
        <w:rPr>
          <w:rFonts w:ascii="Verdana" w:eastAsia="Times New Roman" w:hAnsi="Verdana" w:cs="Arial"/>
          <w:b/>
          <w:bCs/>
          <w:sz w:val="20"/>
          <w:szCs w:val="20"/>
          <w:lang w:eastAsia="sl-SI"/>
        </w:rPr>
      </w:pPr>
      <w:r>
        <w:rPr>
          <w:rFonts w:ascii="Verdana" w:eastAsia="Times New Roman" w:hAnsi="Verdana" w:cs="Arial"/>
          <w:b/>
          <w:bCs/>
          <w:sz w:val="20"/>
          <w:szCs w:val="20"/>
          <w:lang w:eastAsia="sl-SI"/>
        </w:rPr>
        <w:t>2</w:t>
      </w:r>
      <w:r w:rsidR="00D0253A" w:rsidRPr="00EA0EB4">
        <w:rPr>
          <w:rFonts w:ascii="Verdana" w:eastAsia="Times New Roman" w:hAnsi="Verdana" w:cs="Arial"/>
          <w:b/>
          <w:bCs/>
          <w:sz w:val="20"/>
          <w:szCs w:val="20"/>
          <w:lang w:eastAsia="sl-SI"/>
        </w:rPr>
        <w:t>.</w:t>
      </w:r>
      <w:r w:rsidR="00F11795">
        <w:rPr>
          <w:rFonts w:ascii="Verdana" w:eastAsia="Times New Roman" w:hAnsi="Verdana" w:cs="Arial"/>
          <w:b/>
          <w:bCs/>
          <w:sz w:val="20"/>
          <w:szCs w:val="20"/>
          <w:lang w:eastAsia="sl-SI"/>
        </w:rPr>
        <w:t>4</w:t>
      </w:r>
      <w:r w:rsidR="00DF0347" w:rsidRPr="00EA0EB4">
        <w:rPr>
          <w:rFonts w:ascii="Verdana" w:eastAsia="Times New Roman" w:hAnsi="Verdana" w:cs="Arial"/>
          <w:b/>
          <w:bCs/>
          <w:sz w:val="20"/>
          <w:szCs w:val="20"/>
          <w:lang w:eastAsia="sl-SI"/>
        </w:rPr>
        <w:t>.</w:t>
      </w:r>
      <w:r w:rsidR="00D0253A" w:rsidRPr="00EA0EB4">
        <w:rPr>
          <w:rFonts w:ascii="Verdana" w:eastAsia="Times New Roman" w:hAnsi="Verdana" w:cs="Arial"/>
          <w:b/>
          <w:bCs/>
          <w:sz w:val="20"/>
          <w:szCs w:val="20"/>
          <w:lang w:eastAsia="sl-SI"/>
        </w:rPr>
        <w:t xml:space="preserve"> OBDOBJE TRAJANJA</w:t>
      </w:r>
      <w:r>
        <w:rPr>
          <w:rFonts w:ascii="Verdana" w:eastAsia="Times New Roman" w:hAnsi="Verdana" w:cs="Arial"/>
          <w:b/>
          <w:bCs/>
          <w:sz w:val="20"/>
          <w:szCs w:val="20"/>
          <w:lang w:eastAsia="sl-SI"/>
        </w:rPr>
        <w:t xml:space="preserve"> PROJEKTA</w:t>
      </w:r>
      <w:r w:rsidR="00051EE4">
        <w:rPr>
          <w:rFonts w:ascii="Verdana" w:eastAsia="Times New Roman" w:hAnsi="Verdana" w:cs="Arial"/>
          <w:b/>
          <w:bCs/>
          <w:sz w:val="20"/>
          <w:szCs w:val="20"/>
          <w:vertAlign w:val="superscript"/>
          <w:lang w:eastAsia="sl-SI"/>
        </w:rPr>
        <w:t>4</w:t>
      </w:r>
      <w:r w:rsidR="00D0253A" w:rsidRPr="00EA0EB4">
        <w:rPr>
          <w:rFonts w:ascii="Verdana" w:eastAsia="Times New Roman" w:hAnsi="Verdana" w:cs="Arial"/>
          <w:b/>
          <w:bCs/>
          <w:sz w:val="20"/>
          <w:szCs w:val="20"/>
          <w:lang w:eastAsia="sl-SI"/>
        </w:rPr>
        <w:t>: od ______________</w:t>
      </w:r>
      <w:r w:rsidR="00FD3E4D" w:rsidRPr="00EA0EB4">
        <w:rPr>
          <w:rFonts w:ascii="Verdana" w:eastAsia="Times New Roman" w:hAnsi="Verdana" w:cs="Arial"/>
          <w:b/>
          <w:bCs/>
          <w:sz w:val="20"/>
          <w:szCs w:val="20"/>
          <w:lang w:eastAsia="sl-SI"/>
        </w:rPr>
        <w:t>____</w:t>
      </w:r>
      <w:r w:rsidR="00D0253A" w:rsidRPr="00EA0EB4">
        <w:rPr>
          <w:rFonts w:ascii="Verdana" w:eastAsia="Times New Roman" w:hAnsi="Verdana" w:cs="Arial"/>
          <w:b/>
          <w:bCs/>
          <w:sz w:val="20"/>
          <w:szCs w:val="20"/>
          <w:lang w:eastAsia="sl-SI"/>
        </w:rPr>
        <w:t xml:space="preserve"> do    _____________</w:t>
      </w:r>
      <w:r w:rsidR="00FD3E4D" w:rsidRPr="00EA0EB4">
        <w:rPr>
          <w:rFonts w:ascii="Verdana" w:eastAsia="Times New Roman" w:hAnsi="Verdana" w:cs="Arial"/>
          <w:b/>
          <w:bCs/>
          <w:sz w:val="20"/>
          <w:szCs w:val="20"/>
          <w:lang w:eastAsia="sl-SI"/>
        </w:rPr>
        <w:t>_____</w:t>
      </w:r>
    </w:p>
    <w:p w:rsidR="00DB5337" w:rsidRPr="0084490C" w:rsidRDefault="00DB5337" w:rsidP="00DB5337">
      <w:pPr>
        <w:widowControl w:val="0"/>
        <w:autoSpaceDE w:val="0"/>
        <w:autoSpaceDN w:val="0"/>
        <w:adjustRightInd w:val="0"/>
        <w:spacing w:after="0" w:line="240" w:lineRule="auto"/>
        <w:jc w:val="both"/>
        <w:rPr>
          <w:rFonts w:ascii="Verdana" w:eastAsia="Times New Roman" w:hAnsi="Verdana" w:cs="Arial"/>
          <w:b/>
          <w:bCs/>
          <w:sz w:val="18"/>
          <w:szCs w:val="18"/>
          <w:lang w:eastAsia="sl-SI"/>
        </w:rPr>
      </w:pPr>
      <w:r w:rsidRPr="0084490C">
        <w:rPr>
          <w:rFonts w:ascii="Verdana" w:eastAsia="Times New Roman" w:hAnsi="Verdana" w:cs="Arial"/>
          <w:bCs/>
          <w:sz w:val="18"/>
          <w:szCs w:val="18"/>
          <w:lang w:eastAsia="sl-SI"/>
        </w:rPr>
        <w:t>(navede se datum v formatu DD.MM.LLLL)</w:t>
      </w:r>
    </w:p>
    <w:p w:rsidR="00AF2FEB" w:rsidRPr="00EA0EB4" w:rsidRDefault="00AF2FEB" w:rsidP="00AF2FEB">
      <w:pPr>
        <w:pStyle w:val="Header"/>
        <w:widowControl w:val="0"/>
        <w:tabs>
          <w:tab w:val="clear" w:pos="4536"/>
          <w:tab w:val="clear" w:pos="9072"/>
        </w:tabs>
        <w:overflowPunct/>
        <w:textAlignment w:val="auto"/>
        <w:rPr>
          <w:rFonts w:ascii="Verdana" w:hAnsi="Verdana"/>
          <w:b/>
          <w:bCs/>
          <w:sz w:val="20"/>
          <w:szCs w:val="20"/>
        </w:rPr>
      </w:pPr>
    </w:p>
    <w:p w:rsidR="00D46A97" w:rsidRPr="00516243" w:rsidRDefault="00F11795" w:rsidP="00D46A97">
      <w:pPr>
        <w:spacing w:after="0"/>
        <w:rPr>
          <w:rFonts w:ascii="Verdana" w:hAnsi="Verdana" w:cs="Arial"/>
          <w:b/>
          <w:bCs/>
          <w:sz w:val="20"/>
          <w:szCs w:val="20"/>
        </w:rPr>
      </w:pPr>
      <w:r>
        <w:rPr>
          <w:rFonts w:ascii="Verdana" w:hAnsi="Verdana" w:cs="Arial"/>
          <w:b/>
          <w:sz w:val="20"/>
          <w:szCs w:val="20"/>
        </w:rPr>
        <w:t>2.5</w:t>
      </w:r>
      <w:r w:rsidR="00516243" w:rsidRPr="00516243">
        <w:rPr>
          <w:rFonts w:ascii="Verdana" w:hAnsi="Verdana" w:cs="Arial"/>
          <w:b/>
          <w:sz w:val="20"/>
          <w:szCs w:val="20"/>
        </w:rPr>
        <w:t>.</w:t>
      </w:r>
      <w:r w:rsidR="00AF2FEB" w:rsidRPr="00516243">
        <w:rPr>
          <w:rFonts w:ascii="Verdana" w:hAnsi="Verdana" w:cs="Arial"/>
          <w:b/>
          <w:bCs/>
          <w:sz w:val="20"/>
          <w:szCs w:val="20"/>
        </w:rPr>
        <w:t xml:space="preserve"> </w:t>
      </w:r>
      <w:r w:rsidR="00194F61" w:rsidRPr="00516243">
        <w:rPr>
          <w:rFonts w:ascii="Verdana" w:hAnsi="Verdana" w:cs="Arial"/>
          <w:b/>
          <w:bCs/>
          <w:sz w:val="20"/>
          <w:szCs w:val="20"/>
        </w:rPr>
        <w:t xml:space="preserve">DRUGI </w:t>
      </w:r>
      <w:r w:rsidR="00516243" w:rsidRPr="00516243">
        <w:rPr>
          <w:rFonts w:ascii="Verdana" w:hAnsi="Verdana" w:cs="Arial"/>
          <w:b/>
          <w:bCs/>
          <w:sz w:val="20"/>
          <w:szCs w:val="20"/>
        </w:rPr>
        <w:t>PARTNERJI</w:t>
      </w:r>
      <w:r w:rsidR="00AF2FEB" w:rsidRPr="00516243">
        <w:rPr>
          <w:rFonts w:ascii="Verdana" w:hAnsi="Verdana" w:cs="Arial"/>
          <w:b/>
          <w:bCs/>
          <w:sz w:val="20"/>
          <w:szCs w:val="20"/>
        </w:rPr>
        <w:t xml:space="preserve"> </w:t>
      </w:r>
      <w:r w:rsidR="00194F61" w:rsidRPr="00516243">
        <w:rPr>
          <w:rFonts w:ascii="Verdana" w:hAnsi="Verdana" w:cs="Arial"/>
          <w:b/>
          <w:bCs/>
          <w:sz w:val="20"/>
          <w:szCs w:val="20"/>
        </w:rPr>
        <w:t>PRIJAVITELJA NA PROJEKTU</w:t>
      </w:r>
      <w:r w:rsidR="00AF2FEB" w:rsidRPr="00516243">
        <w:rPr>
          <w:rFonts w:ascii="Verdana" w:hAnsi="Verdana" w:cs="Arial"/>
          <w:b/>
          <w:bCs/>
          <w:sz w:val="20"/>
          <w:szCs w:val="20"/>
        </w:rPr>
        <w:t>:</w:t>
      </w:r>
    </w:p>
    <w:p w:rsidR="00AF2FEB" w:rsidRPr="00516243" w:rsidRDefault="00D46A97" w:rsidP="00E703CC">
      <w:pPr>
        <w:spacing w:after="0" w:line="240" w:lineRule="auto"/>
        <w:jc w:val="both"/>
        <w:rPr>
          <w:rFonts w:ascii="Verdana" w:hAnsi="Verdana" w:cs="Arial"/>
          <w:b/>
          <w:i/>
          <w:sz w:val="18"/>
          <w:szCs w:val="18"/>
        </w:rPr>
      </w:pPr>
      <w:r w:rsidRPr="00516243">
        <w:rPr>
          <w:rFonts w:ascii="Verdana" w:eastAsia="Times New Roman" w:hAnsi="Verdana" w:cs="Arial"/>
          <w:bCs/>
          <w:i/>
          <w:sz w:val="18"/>
          <w:szCs w:val="18"/>
          <w:lang w:eastAsia="sl-SI"/>
        </w:rPr>
        <w:t xml:space="preserve">(Prijavitelj </w:t>
      </w:r>
      <w:r w:rsidRPr="00516243">
        <w:rPr>
          <w:rFonts w:ascii="Verdana" w:eastAsia="Times New Roman" w:hAnsi="Verdana" w:cs="Arial"/>
          <w:bCs/>
          <w:i/>
          <w:sz w:val="18"/>
          <w:szCs w:val="18"/>
          <w:u w:val="single"/>
          <w:lang w:eastAsia="sl-SI"/>
        </w:rPr>
        <w:t>obvezno</w:t>
      </w:r>
      <w:r w:rsidRPr="00516243">
        <w:rPr>
          <w:rFonts w:ascii="Verdana" w:eastAsia="Times New Roman" w:hAnsi="Verdana" w:cs="Arial"/>
          <w:bCs/>
          <w:i/>
          <w:sz w:val="18"/>
          <w:szCs w:val="18"/>
          <w:lang w:eastAsia="sl-SI"/>
        </w:rPr>
        <w:t xml:space="preserve"> navede</w:t>
      </w:r>
      <w:r w:rsidR="00DF0347" w:rsidRPr="00516243">
        <w:rPr>
          <w:rFonts w:ascii="Verdana" w:eastAsia="Times New Roman" w:hAnsi="Verdana" w:cs="Arial"/>
          <w:bCs/>
          <w:i/>
          <w:sz w:val="18"/>
          <w:szCs w:val="18"/>
          <w:lang w:eastAsia="sl-SI"/>
        </w:rPr>
        <w:t xml:space="preserve"> </w:t>
      </w:r>
      <w:r w:rsidRPr="00516243">
        <w:rPr>
          <w:rFonts w:ascii="Verdana" w:eastAsia="Times New Roman" w:hAnsi="Verdana" w:cs="Arial"/>
          <w:bCs/>
          <w:i/>
          <w:sz w:val="18"/>
          <w:szCs w:val="18"/>
          <w:lang w:eastAsia="sl-SI"/>
        </w:rPr>
        <w:t xml:space="preserve">vse </w:t>
      </w:r>
      <w:r w:rsidR="00516243" w:rsidRPr="00516243">
        <w:rPr>
          <w:rFonts w:ascii="Verdana" w:eastAsia="Times New Roman" w:hAnsi="Verdana" w:cs="Arial"/>
          <w:bCs/>
          <w:i/>
          <w:sz w:val="18"/>
          <w:szCs w:val="18"/>
          <w:lang w:eastAsia="sl-SI"/>
        </w:rPr>
        <w:t>partnerje</w:t>
      </w:r>
      <w:r w:rsidRPr="00516243">
        <w:rPr>
          <w:rFonts w:ascii="Verdana" w:eastAsia="Times New Roman" w:hAnsi="Verdana" w:cs="Arial"/>
          <w:bCs/>
          <w:i/>
          <w:sz w:val="18"/>
          <w:szCs w:val="18"/>
          <w:lang w:eastAsia="sl-SI"/>
        </w:rPr>
        <w:t xml:space="preserve">, ki </w:t>
      </w:r>
      <w:r w:rsidR="00516243" w:rsidRPr="00516243">
        <w:rPr>
          <w:rFonts w:ascii="Verdana" w:eastAsia="Times New Roman" w:hAnsi="Verdana" w:cs="Arial"/>
          <w:bCs/>
          <w:i/>
          <w:sz w:val="18"/>
          <w:szCs w:val="18"/>
          <w:lang w:eastAsia="sl-SI"/>
        </w:rPr>
        <w:t>sodelujejo</w:t>
      </w:r>
      <w:r w:rsidRPr="00516243">
        <w:rPr>
          <w:rFonts w:ascii="Verdana" w:eastAsia="Times New Roman" w:hAnsi="Verdana" w:cs="Arial"/>
          <w:bCs/>
          <w:i/>
          <w:sz w:val="18"/>
          <w:szCs w:val="18"/>
          <w:lang w:eastAsia="sl-SI"/>
        </w:rPr>
        <w:t xml:space="preserve"> pri projektu</w:t>
      </w:r>
      <w:r w:rsidR="00516243" w:rsidRPr="00516243">
        <w:rPr>
          <w:rFonts w:ascii="Verdana" w:eastAsia="Times New Roman" w:hAnsi="Verdana" w:cs="Arial"/>
          <w:bCs/>
          <w:i/>
          <w:sz w:val="18"/>
          <w:szCs w:val="18"/>
          <w:lang w:eastAsia="sl-SI"/>
        </w:rPr>
        <w:t>.</w:t>
      </w:r>
      <w:r w:rsidR="00E50C7D" w:rsidRPr="00516243">
        <w:rPr>
          <w:rFonts w:ascii="Verdana" w:eastAsia="Times New Roman" w:hAnsi="Verdana" w:cs="Arial"/>
          <w:bCs/>
          <w:i/>
          <w:sz w:val="18"/>
          <w:szCs w:val="18"/>
          <w:lang w:eastAsia="sl-SI"/>
        </w:rPr>
        <w:t>)</w:t>
      </w:r>
    </w:p>
    <w:p w:rsidR="00E703CC" w:rsidRPr="0043009D" w:rsidRDefault="00E703CC" w:rsidP="00D46A97">
      <w:pPr>
        <w:spacing w:after="0" w:line="240" w:lineRule="auto"/>
        <w:rPr>
          <w:rFonts w:ascii="Verdana" w:hAnsi="Verdana" w:cs="Arial"/>
          <w:b/>
          <w:sz w:val="20"/>
          <w:szCs w:val="20"/>
          <w:highlight w:val="red"/>
        </w:rPr>
      </w:pPr>
    </w:p>
    <w:p w:rsidR="007A5286" w:rsidRPr="0043009D" w:rsidRDefault="007A5286" w:rsidP="00E703CC">
      <w:pPr>
        <w:pBdr>
          <w:top w:val="single" w:sz="4" w:space="1" w:color="auto"/>
          <w:left w:val="single" w:sz="4" w:space="4" w:color="auto"/>
          <w:bottom w:val="single" w:sz="4" w:space="1" w:color="auto"/>
          <w:right w:val="single" w:sz="4" w:space="4" w:color="auto"/>
        </w:pBdr>
        <w:rPr>
          <w:rFonts w:ascii="Verdana" w:hAnsi="Verdana"/>
          <w:sz w:val="20"/>
          <w:szCs w:val="20"/>
          <w:highlight w:val="red"/>
        </w:rPr>
      </w:pPr>
    </w:p>
    <w:p w:rsidR="007A5286" w:rsidRPr="0043009D" w:rsidRDefault="007A5286" w:rsidP="00E703CC">
      <w:pPr>
        <w:pBdr>
          <w:top w:val="single" w:sz="4" w:space="1" w:color="auto"/>
          <w:left w:val="single" w:sz="4" w:space="4" w:color="auto"/>
          <w:bottom w:val="single" w:sz="4" w:space="1" w:color="auto"/>
          <w:right w:val="single" w:sz="4" w:space="4" w:color="auto"/>
        </w:pBdr>
        <w:rPr>
          <w:rFonts w:ascii="Verdana" w:hAnsi="Verdana"/>
          <w:sz w:val="20"/>
          <w:szCs w:val="20"/>
          <w:highlight w:val="red"/>
        </w:rPr>
      </w:pPr>
    </w:p>
    <w:p w:rsidR="00102A67" w:rsidRDefault="00102A67" w:rsidP="00E703CC">
      <w:pPr>
        <w:pBdr>
          <w:top w:val="single" w:sz="4" w:space="1" w:color="auto"/>
          <w:left w:val="single" w:sz="4" w:space="4" w:color="auto"/>
          <w:bottom w:val="single" w:sz="4" w:space="1" w:color="auto"/>
          <w:right w:val="single" w:sz="4" w:space="4" w:color="auto"/>
        </w:pBdr>
        <w:rPr>
          <w:rFonts w:ascii="Verdana" w:hAnsi="Verdana"/>
          <w:sz w:val="20"/>
          <w:szCs w:val="20"/>
          <w:highlight w:val="red"/>
        </w:rPr>
      </w:pPr>
    </w:p>
    <w:p w:rsidR="003D11BB" w:rsidRDefault="003D11BB" w:rsidP="003D11BB">
      <w:pPr>
        <w:spacing w:after="0" w:line="240" w:lineRule="auto"/>
        <w:jc w:val="both"/>
        <w:rPr>
          <w:rFonts w:ascii="Verdana" w:eastAsia="Times New Roman" w:hAnsi="Verdana" w:cs="Arial"/>
          <w:b/>
          <w:bCs/>
          <w:sz w:val="20"/>
          <w:szCs w:val="20"/>
          <w:lang w:eastAsia="sl-SI"/>
        </w:rPr>
      </w:pPr>
    </w:p>
    <w:p w:rsidR="00281A27" w:rsidRDefault="00281A27" w:rsidP="003D11BB">
      <w:pPr>
        <w:spacing w:after="0" w:line="240" w:lineRule="auto"/>
        <w:jc w:val="both"/>
        <w:rPr>
          <w:rFonts w:ascii="Verdana" w:eastAsia="Times New Roman" w:hAnsi="Verdana" w:cs="Arial"/>
          <w:b/>
          <w:bCs/>
          <w:sz w:val="20"/>
          <w:szCs w:val="20"/>
          <w:lang w:eastAsia="sl-SI"/>
        </w:rPr>
      </w:pPr>
    </w:p>
    <w:p w:rsidR="00281A27" w:rsidRDefault="00281A27" w:rsidP="003D11BB">
      <w:pPr>
        <w:spacing w:after="0" w:line="240" w:lineRule="auto"/>
        <w:jc w:val="both"/>
        <w:rPr>
          <w:rFonts w:ascii="Verdana" w:eastAsia="Times New Roman" w:hAnsi="Verdana" w:cs="Arial"/>
          <w:b/>
          <w:bCs/>
          <w:sz w:val="20"/>
          <w:szCs w:val="20"/>
          <w:lang w:eastAsia="sl-SI"/>
        </w:rPr>
      </w:pPr>
    </w:p>
    <w:p w:rsidR="00281A27" w:rsidRDefault="00281A27" w:rsidP="003D11BB">
      <w:pPr>
        <w:spacing w:after="0" w:line="240" w:lineRule="auto"/>
        <w:jc w:val="both"/>
        <w:rPr>
          <w:rFonts w:ascii="Verdana" w:eastAsia="Times New Roman" w:hAnsi="Verdana" w:cs="Arial"/>
          <w:b/>
          <w:bCs/>
          <w:sz w:val="20"/>
          <w:szCs w:val="20"/>
          <w:lang w:eastAsia="sl-SI"/>
        </w:rPr>
      </w:pPr>
    </w:p>
    <w:p w:rsidR="003D11BB" w:rsidRPr="003D11BB" w:rsidRDefault="00F11795" w:rsidP="003D11BB">
      <w:pPr>
        <w:spacing w:after="0" w:line="240" w:lineRule="auto"/>
        <w:jc w:val="both"/>
        <w:rPr>
          <w:rFonts w:ascii="Verdana" w:hAnsi="Verdana"/>
          <w:b/>
          <w:sz w:val="20"/>
          <w:szCs w:val="20"/>
        </w:rPr>
      </w:pPr>
      <w:r>
        <w:rPr>
          <w:rFonts w:ascii="Verdana" w:eastAsia="Times New Roman" w:hAnsi="Verdana" w:cs="Arial"/>
          <w:b/>
          <w:bCs/>
          <w:sz w:val="20"/>
          <w:szCs w:val="20"/>
          <w:lang w:eastAsia="sl-SI"/>
        </w:rPr>
        <w:t>2.6</w:t>
      </w:r>
      <w:r w:rsidR="003D11BB" w:rsidRPr="003D11BB">
        <w:rPr>
          <w:rFonts w:ascii="Verdana" w:eastAsia="Times New Roman" w:hAnsi="Verdana" w:cs="Arial"/>
          <w:b/>
          <w:bCs/>
          <w:sz w:val="20"/>
          <w:szCs w:val="20"/>
          <w:lang w:eastAsia="sl-SI"/>
        </w:rPr>
        <w:t xml:space="preserve">. </w:t>
      </w:r>
      <w:r w:rsidR="003D11BB" w:rsidRPr="003D11BB">
        <w:rPr>
          <w:rFonts w:ascii="Verdana" w:hAnsi="Verdana"/>
          <w:b/>
          <w:sz w:val="20"/>
          <w:szCs w:val="20"/>
        </w:rPr>
        <w:t>INSTRUMENT ZA FINANCIRANJE ZUNANJE</w:t>
      </w:r>
      <w:r w:rsidR="004B52FE">
        <w:rPr>
          <w:rFonts w:ascii="Verdana" w:hAnsi="Verdana"/>
          <w:b/>
          <w:sz w:val="20"/>
          <w:szCs w:val="20"/>
        </w:rPr>
        <w:t>GA</w:t>
      </w:r>
      <w:r w:rsidR="003D11BB" w:rsidRPr="003D11BB">
        <w:rPr>
          <w:rFonts w:ascii="Verdana" w:hAnsi="Verdana"/>
          <w:b/>
          <w:sz w:val="20"/>
          <w:szCs w:val="20"/>
        </w:rPr>
        <w:t xml:space="preserve"> </w:t>
      </w:r>
      <w:r w:rsidR="004B52FE">
        <w:rPr>
          <w:rFonts w:ascii="Verdana" w:hAnsi="Verdana"/>
          <w:b/>
          <w:sz w:val="20"/>
          <w:szCs w:val="20"/>
        </w:rPr>
        <w:t>DELOVANJA UNIJE</w:t>
      </w:r>
      <w:r w:rsidR="00B60609">
        <w:rPr>
          <w:rFonts w:ascii="Verdana" w:hAnsi="Verdana"/>
          <w:b/>
          <w:sz w:val="20"/>
          <w:szCs w:val="20"/>
        </w:rPr>
        <w:t xml:space="preserve"> ALI PROGRAM EU</w:t>
      </w:r>
      <w:r w:rsidR="003D11BB" w:rsidRPr="003D11BB">
        <w:rPr>
          <w:rFonts w:ascii="Verdana" w:hAnsi="Verdana"/>
          <w:b/>
          <w:sz w:val="20"/>
          <w:szCs w:val="20"/>
        </w:rPr>
        <w:t>, V OKVIRU KATEREGA JE BIL PROJEKT ODOBREN:</w:t>
      </w:r>
      <w:r w:rsidR="0080716A">
        <w:rPr>
          <w:rFonts w:ascii="Verdana" w:hAnsi="Verdana"/>
          <w:b/>
          <w:sz w:val="20"/>
          <w:szCs w:val="20"/>
        </w:rPr>
        <w:t xml:space="preserve"> </w:t>
      </w:r>
      <w:r w:rsidR="003D11BB" w:rsidRPr="003D11BB">
        <w:rPr>
          <w:rFonts w:ascii="Verdana" w:hAnsi="Verdana"/>
          <w:b/>
          <w:sz w:val="20"/>
          <w:szCs w:val="20"/>
        </w:rPr>
        <w:t>_________________________________</w:t>
      </w:r>
    </w:p>
    <w:p w:rsidR="003D11BB" w:rsidRDefault="003D11BB" w:rsidP="00AD0EC4">
      <w:pPr>
        <w:widowControl w:val="0"/>
        <w:autoSpaceDE w:val="0"/>
        <w:autoSpaceDN w:val="0"/>
        <w:adjustRightInd w:val="0"/>
        <w:jc w:val="both"/>
        <w:rPr>
          <w:rFonts w:ascii="Verdana" w:eastAsia="Times New Roman" w:hAnsi="Verdana" w:cs="Arial"/>
          <w:b/>
          <w:bCs/>
          <w:sz w:val="21"/>
          <w:szCs w:val="21"/>
          <w:lang w:eastAsia="sl-SI"/>
        </w:rPr>
      </w:pPr>
    </w:p>
    <w:p w:rsidR="009E0DE5" w:rsidRPr="00FD1565" w:rsidRDefault="00516243" w:rsidP="00AD0EC4">
      <w:pPr>
        <w:widowControl w:val="0"/>
        <w:autoSpaceDE w:val="0"/>
        <w:autoSpaceDN w:val="0"/>
        <w:adjustRightInd w:val="0"/>
        <w:jc w:val="both"/>
        <w:rPr>
          <w:rFonts w:ascii="Verdana" w:eastAsia="Times New Roman" w:hAnsi="Verdana" w:cs="Arial"/>
          <w:b/>
          <w:bCs/>
          <w:sz w:val="21"/>
          <w:szCs w:val="21"/>
          <w:u w:val="single"/>
          <w:lang w:eastAsia="sl-SI"/>
        </w:rPr>
      </w:pPr>
      <w:r>
        <w:rPr>
          <w:rFonts w:ascii="Verdana" w:eastAsia="Times New Roman" w:hAnsi="Verdana" w:cs="Arial"/>
          <w:b/>
          <w:bCs/>
          <w:sz w:val="21"/>
          <w:szCs w:val="21"/>
          <w:lang w:eastAsia="sl-SI"/>
        </w:rPr>
        <w:t>3</w:t>
      </w:r>
      <w:r w:rsidR="00AF2FEB" w:rsidRPr="00EA0EB4">
        <w:rPr>
          <w:rFonts w:ascii="Verdana" w:eastAsia="Times New Roman" w:hAnsi="Verdana" w:cs="Arial"/>
          <w:b/>
          <w:bCs/>
          <w:sz w:val="21"/>
          <w:szCs w:val="21"/>
          <w:lang w:eastAsia="sl-SI"/>
        </w:rPr>
        <w:t xml:space="preserve">. </w:t>
      </w:r>
      <w:r w:rsidR="00AF2FEB" w:rsidRPr="00FD1565">
        <w:rPr>
          <w:rFonts w:ascii="Verdana" w:eastAsia="Times New Roman" w:hAnsi="Verdana" w:cs="Arial"/>
          <w:b/>
          <w:bCs/>
          <w:sz w:val="21"/>
          <w:szCs w:val="21"/>
          <w:u w:val="single"/>
          <w:lang w:eastAsia="sl-SI"/>
        </w:rPr>
        <w:t>VSEBINA</w:t>
      </w:r>
      <w:r w:rsidRPr="00FD1565">
        <w:rPr>
          <w:rFonts w:ascii="Verdana" w:eastAsia="Times New Roman" w:hAnsi="Verdana" w:cs="Arial"/>
          <w:b/>
          <w:bCs/>
          <w:sz w:val="21"/>
          <w:szCs w:val="21"/>
          <w:u w:val="single"/>
          <w:lang w:eastAsia="sl-SI"/>
        </w:rPr>
        <w:t xml:space="preserve"> PROJEKTA</w:t>
      </w:r>
    </w:p>
    <w:p w:rsidR="00DF7B71" w:rsidRPr="00FD1565" w:rsidRDefault="00516243" w:rsidP="00AF2FEB">
      <w:pPr>
        <w:widowControl w:val="0"/>
        <w:autoSpaceDE w:val="0"/>
        <w:autoSpaceDN w:val="0"/>
        <w:adjustRightInd w:val="0"/>
        <w:spacing w:after="0" w:line="240" w:lineRule="auto"/>
        <w:jc w:val="both"/>
        <w:rPr>
          <w:rFonts w:ascii="Verdana" w:eastAsia="Times New Roman" w:hAnsi="Verdana" w:cs="Arial"/>
          <w:b/>
          <w:bCs/>
          <w:sz w:val="20"/>
          <w:szCs w:val="20"/>
          <w:lang w:eastAsia="sl-SI"/>
        </w:rPr>
      </w:pPr>
      <w:r>
        <w:rPr>
          <w:rFonts w:ascii="Verdana" w:eastAsia="Times New Roman" w:hAnsi="Verdana" w:cs="Arial"/>
          <w:b/>
          <w:bCs/>
          <w:sz w:val="20"/>
          <w:szCs w:val="20"/>
          <w:lang w:eastAsia="sl-SI"/>
        </w:rPr>
        <w:t>3</w:t>
      </w:r>
      <w:r w:rsidR="00AF2FEB" w:rsidRPr="00EA0EB4">
        <w:rPr>
          <w:rFonts w:ascii="Verdana" w:eastAsia="Times New Roman" w:hAnsi="Verdana" w:cs="Arial"/>
          <w:b/>
          <w:bCs/>
          <w:sz w:val="20"/>
          <w:szCs w:val="20"/>
          <w:lang w:eastAsia="sl-SI"/>
        </w:rPr>
        <w:t>.1</w:t>
      </w:r>
      <w:r w:rsidR="00B972EB" w:rsidRPr="00EA0EB4">
        <w:rPr>
          <w:rFonts w:ascii="Verdana" w:eastAsia="Times New Roman" w:hAnsi="Verdana" w:cs="Arial"/>
          <w:b/>
          <w:bCs/>
          <w:sz w:val="20"/>
          <w:szCs w:val="20"/>
          <w:lang w:eastAsia="sl-SI"/>
        </w:rPr>
        <w:t>.</w:t>
      </w:r>
      <w:r w:rsidR="00AF2FEB" w:rsidRPr="00EA0EB4">
        <w:rPr>
          <w:rFonts w:ascii="Verdana" w:eastAsia="Times New Roman" w:hAnsi="Verdana" w:cs="Arial"/>
          <w:b/>
          <w:bCs/>
          <w:sz w:val="20"/>
          <w:szCs w:val="20"/>
          <w:lang w:eastAsia="sl-SI"/>
        </w:rPr>
        <w:t xml:space="preserve"> </w:t>
      </w:r>
      <w:r w:rsidR="00914526">
        <w:rPr>
          <w:rFonts w:ascii="Verdana" w:eastAsia="Times New Roman" w:hAnsi="Verdana" w:cs="Arial"/>
          <w:b/>
          <w:bCs/>
          <w:sz w:val="20"/>
          <w:szCs w:val="20"/>
          <w:lang w:eastAsia="sl-SI"/>
        </w:rPr>
        <w:t xml:space="preserve">KRATKA </w:t>
      </w:r>
      <w:r w:rsidR="007A5286" w:rsidRPr="00FD1565">
        <w:rPr>
          <w:rFonts w:ascii="Verdana" w:eastAsia="Times New Roman" w:hAnsi="Verdana" w:cs="Arial"/>
          <w:b/>
          <w:bCs/>
          <w:sz w:val="20"/>
          <w:szCs w:val="20"/>
          <w:lang w:eastAsia="sl-SI"/>
        </w:rPr>
        <w:t xml:space="preserve">OPREDELITEV </w:t>
      </w:r>
      <w:r w:rsidR="00914526">
        <w:rPr>
          <w:rFonts w:ascii="Verdana" w:eastAsia="Times New Roman" w:hAnsi="Verdana" w:cs="Arial"/>
          <w:b/>
          <w:bCs/>
          <w:sz w:val="20"/>
          <w:szCs w:val="20"/>
          <w:lang w:eastAsia="sl-SI"/>
        </w:rPr>
        <w:t xml:space="preserve">VSEBINE </w:t>
      </w:r>
      <w:r w:rsidR="007A5286" w:rsidRPr="00FD1565">
        <w:rPr>
          <w:rFonts w:ascii="Verdana" w:eastAsia="Times New Roman" w:hAnsi="Verdana" w:cs="Arial"/>
          <w:b/>
          <w:bCs/>
          <w:sz w:val="20"/>
          <w:szCs w:val="20"/>
          <w:lang w:eastAsia="sl-SI"/>
        </w:rPr>
        <w:t>PROJEKT</w:t>
      </w:r>
      <w:r w:rsidR="00914526">
        <w:rPr>
          <w:rFonts w:ascii="Verdana" w:eastAsia="Times New Roman" w:hAnsi="Verdana" w:cs="Arial"/>
          <w:b/>
          <w:bCs/>
          <w:sz w:val="20"/>
          <w:szCs w:val="20"/>
          <w:lang w:eastAsia="sl-SI"/>
        </w:rPr>
        <w:t>A</w:t>
      </w:r>
      <w:r w:rsidR="00AF2FEB" w:rsidRPr="00FD1565">
        <w:rPr>
          <w:rFonts w:ascii="Verdana" w:eastAsia="Times New Roman" w:hAnsi="Verdana" w:cs="Arial"/>
          <w:b/>
          <w:bCs/>
          <w:sz w:val="20"/>
          <w:szCs w:val="20"/>
          <w:lang w:eastAsia="sl-SI"/>
        </w:rPr>
        <w:t xml:space="preserve"> </w:t>
      </w:r>
    </w:p>
    <w:p w:rsidR="00AF2FEB" w:rsidRPr="00FD1565" w:rsidRDefault="00AF2FEB" w:rsidP="00AF2FEB">
      <w:pPr>
        <w:widowControl w:val="0"/>
        <w:autoSpaceDE w:val="0"/>
        <w:autoSpaceDN w:val="0"/>
        <w:adjustRightInd w:val="0"/>
        <w:spacing w:after="0" w:line="240" w:lineRule="auto"/>
        <w:jc w:val="both"/>
        <w:rPr>
          <w:rFonts w:ascii="Verdana" w:hAnsi="Verdana"/>
          <w:i/>
          <w:sz w:val="18"/>
          <w:szCs w:val="18"/>
        </w:rPr>
      </w:pPr>
      <w:r w:rsidRPr="00FD1565">
        <w:rPr>
          <w:rFonts w:ascii="Verdana" w:hAnsi="Verdana"/>
          <w:i/>
          <w:sz w:val="18"/>
          <w:szCs w:val="18"/>
        </w:rPr>
        <w:t>(</w:t>
      </w:r>
      <w:r w:rsidR="00B15F69" w:rsidRPr="00FD1565">
        <w:rPr>
          <w:rFonts w:ascii="Verdana" w:hAnsi="Verdana"/>
          <w:i/>
          <w:noProof/>
          <w:sz w:val="18"/>
          <w:szCs w:val="18"/>
        </w:rPr>
        <w:t xml:space="preserve">Prijavitelj </w:t>
      </w:r>
      <w:r w:rsidR="00FD1565" w:rsidRPr="00FD1565">
        <w:rPr>
          <w:rFonts w:ascii="Verdana" w:hAnsi="Verdana"/>
          <w:i/>
          <w:noProof/>
          <w:sz w:val="18"/>
          <w:szCs w:val="18"/>
        </w:rPr>
        <w:t xml:space="preserve">na kratko </w:t>
      </w:r>
      <w:r w:rsidR="00516243" w:rsidRPr="00FD1565">
        <w:rPr>
          <w:rFonts w:ascii="Verdana" w:hAnsi="Verdana"/>
          <w:i/>
          <w:sz w:val="18"/>
          <w:szCs w:val="18"/>
        </w:rPr>
        <w:t>opiše</w:t>
      </w:r>
      <w:r w:rsidR="00914526">
        <w:rPr>
          <w:rFonts w:ascii="Verdana" w:hAnsi="Verdana"/>
          <w:i/>
          <w:sz w:val="18"/>
          <w:szCs w:val="18"/>
        </w:rPr>
        <w:t xml:space="preserve"> vsebino projekta</w:t>
      </w:r>
      <w:r w:rsidR="007A5286" w:rsidRPr="00FD1565">
        <w:rPr>
          <w:rFonts w:ascii="Verdana" w:hAnsi="Verdana"/>
          <w:i/>
          <w:sz w:val="18"/>
          <w:szCs w:val="18"/>
        </w:rPr>
        <w:t>.</w:t>
      </w:r>
      <w:r w:rsidR="00FD1565" w:rsidRPr="00FD1565">
        <w:rPr>
          <w:rFonts w:ascii="Verdana" w:hAnsi="Verdana"/>
          <w:i/>
          <w:sz w:val="18"/>
          <w:szCs w:val="18"/>
        </w:rPr>
        <w:t xml:space="preserve"> Največ 5 vrstic</w:t>
      </w:r>
      <w:r w:rsidRPr="00FD1565">
        <w:rPr>
          <w:rFonts w:ascii="Verdana" w:hAnsi="Verdana"/>
          <w:i/>
          <w:sz w:val="18"/>
          <w:szCs w:val="18"/>
        </w:rPr>
        <w:t>)</w:t>
      </w:r>
    </w:p>
    <w:p w:rsidR="00E703CC" w:rsidRPr="0043009D" w:rsidRDefault="00E703CC" w:rsidP="00AF2FEB">
      <w:pPr>
        <w:widowControl w:val="0"/>
        <w:autoSpaceDE w:val="0"/>
        <w:autoSpaceDN w:val="0"/>
        <w:adjustRightInd w:val="0"/>
        <w:spacing w:after="0" w:line="240" w:lineRule="auto"/>
        <w:jc w:val="both"/>
        <w:rPr>
          <w:rFonts w:ascii="Verdana" w:hAnsi="Verdana"/>
          <w:i/>
          <w:sz w:val="19"/>
          <w:szCs w:val="19"/>
          <w:highlight w:val="red"/>
        </w:rPr>
      </w:pPr>
    </w:p>
    <w:p w:rsidR="00BF05CB" w:rsidRPr="0043009D" w:rsidRDefault="00BF05CB" w:rsidP="00E703CC">
      <w:pPr>
        <w:pBdr>
          <w:top w:val="single" w:sz="4" w:space="1" w:color="auto"/>
          <w:left w:val="single" w:sz="4" w:space="4" w:color="auto"/>
          <w:bottom w:val="single" w:sz="4" w:space="1" w:color="auto"/>
          <w:right w:val="single" w:sz="4" w:space="4" w:color="auto"/>
        </w:pBdr>
        <w:jc w:val="both"/>
        <w:rPr>
          <w:highlight w:val="red"/>
        </w:rPr>
      </w:pPr>
    </w:p>
    <w:p w:rsidR="00E703CC" w:rsidRPr="0043009D" w:rsidRDefault="00E703CC" w:rsidP="00E703CC">
      <w:pPr>
        <w:pBdr>
          <w:top w:val="single" w:sz="4" w:space="1" w:color="auto"/>
          <w:left w:val="single" w:sz="4" w:space="4" w:color="auto"/>
          <w:bottom w:val="single" w:sz="4" w:space="1" w:color="auto"/>
          <w:right w:val="single" w:sz="4" w:space="4" w:color="auto"/>
        </w:pBdr>
        <w:jc w:val="both"/>
        <w:rPr>
          <w:highlight w:val="red"/>
        </w:rPr>
      </w:pPr>
    </w:p>
    <w:p w:rsidR="00E703CC" w:rsidRPr="0043009D" w:rsidRDefault="00E703CC" w:rsidP="00E703CC">
      <w:pPr>
        <w:pBdr>
          <w:top w:val="single" w:sz="4" w:space="1" w:color="auto"/>
          <w:left w:val="single" w:sz="4" w:space="4" w:color="auto"/>
          <w:bottom w:val="single" w:sz="4" w:space="1" w:color="auto"/>
          <w:right w:val="single" w:sz="4" w:space="4" w:color="auto"/>
        </w:pBdr>
        <w:jc w:val="both"/>
        <w:rPr>
          <w:highlight w:val="red"/>
        </w:rPr>
      </w:pPr>
    </w:p>
    <w:p w:rsidR="003D11BB" w:rsidRDefault="005B7B46" w:rsidP="003D11BB">
      <w:pPr>
        <w:widowControl w:val="0"/>
        <w:autoSpaceDE w:val="0"/>
        <w:autoSpaceDN w:val="0"/>
        <w:adjustRightInd w:val="0"/>
        <w:spacing w:after="0"/>
        <w:jc w:val="both"/>
        <w:rPr>
          <w:rFonts w:ascii="Verdana" w:hAnsi="Verdana"/>
          <w:b/>
          <w:bCs/>
          <w:noProof/>
          <w:sz w:val="20"/>
          <w:szCs w:val="20"/>
        </w:rPr>
      </w:pPr>
      <w:r>
        <w:rPr>
          <w:rFonts w:ascii="Verdana" w:hAnsi="Verdana"/>
          <w:b/>
          <w:bCs/>
          <w:noProof/>
          <w:sz w:val="20"/>
          <w:szCs w:val="20"/>
        </w:rPr>
        <w:t>3.2</w:t>
      </w:r>
      <w:r w:rsidR="003D11BB">
        <w:rPr>
          <w:rFonts w:ascii="Verdana" w:hAnsi="Verdana"/>
          <w:b/>
          <w:bCs/>
          <w:noProof/>
          <w:sz w:val="20"/>
          <w:szCs w:val="20"/>
        </w:rPr>
        <w:t>. ROKI POROČANJA</w:t>
      </w:r>
    </w:p>
    <w:p w:rsidR="003D11BB" w:rsidRDefault="003D11BB" w:rsidP="00FD1CEF">
      <w:pPr>
        <w:widowControl w:val="0"/>
        <w:autoSpaceDE w:val="0"/>
        <w:autoSpaceDN w:val="0"/>
        <w:adjustRightInd w:val="0"/>
        <w:jc w:val="both"/>
        <w:rPr>
          <w:rFonts w:ascii="Verdana" w:hAnsi="Verdana"/>
          <w:i/>
          <w:sz w:val="20"/>
        </w:rPr>
      </w:pPr>
      <w:r w:rsidRPr="003D11BB">
        <w:rPr>
          <w:rFonts w:ascii="Verdana" w:hAnsi="Verdana"/>
          <w:bCs/>
          <w:noProof/>
          <w:sz w:val="20"/>
          <w:szCs w:val="20"/>
        </w:rPr>
        <w:t>(</w:t>
      </w:r>
      <w:r w:rsidRPr="003D11BB">
        <w:rPr>
          <w:rFonts w:ascii="Verdana" w:hAnsi="Verdana"/>
          <w:i/>
          <w:sz w:val="20"/>
        </w:rPr>
        <w:t>N</w:t>
      </w:r>
      <w:r w:rsidRPr="00A67C48">
        <w:rPr>
          <w:rFonts w:ascii="Verdana" w:hAnsi="Verdana"/>
          <w:i/>
          <w:sz w:val="20"/>
        </w:rPr>
        <w:t>avedite roke poročanja, po katerih ste  Evropski komisiji oziroma vodilnemu partnerju dolžni poročati o izvajanju aktivnosti in ustvarjenih stroških v odobrenem projektu</w:t>
      </w:r>
      <w:r>
        <w:rPr>
          <w:rFonts w:ascii="Verdana" w:hAnsi="Verdana"/>
          <w:i/>
          <w:sz w:val="20"/>
        </w:rPr>
        <w:t>.)</w:t>
      </w:r>
    </w:p>
    <w:p w:rsidR="005B7B46" w:rsidRDefault="005B7144" w:rsidP="005B7144">
      <w:pPr>
        <w:widowControl w:val="0"/>
        <w:autoSpaceDE w:val="0"/>
        <w:autoSpaceDN w:val="0"/>
        <w:adjustRightInd w:val="0"/>
        <w:spacing w:after="0"/>
        <w:jc w:val="both"/>
        <w:rPr>
          <w:rFonts w:ascii="Verdana" w:hAnsi="Verdana"/>
          <w:sz w:val="20"/>
        </w:rPr>
      </w:pPr>
      <w:r w:rsidRPr="005B7144">
        <w:rPr>
          <w:rFonts w:ascii="Verdana" w:hAnsi="Verdana"/>
          <w:b/>
          <w:sz w:val="20"/>
        </w:rPr>
        <w:t xml:space="preserve">ROKI </w:t>
      </w:r>
      <w:r w:rsidR="005B7B46">
        <w:rPr>
          <w:rFonts w:ascii="Verdana" w:hAnsi="Verdana"/>
          <w:b/>
          <w:sz w:val="20"/>
        </w:rPr>
        <w:t>ZA:</w:t>
      </w:r>
      <w:r w:rsidR="005B7B46">
        <w:rPr>
          <w:rFonts w:ascii="Verdana" w:hAnsi="Verdana"/>
          <w:sz w:val="20"/>
        </w:rPr>
        <w:t xml:space="preserve"> </w:t>
      </w:r>
    </w:p>
    <w:p w:rsidR="005B7B46" w:rsidRPr="00281A27" w:rsidRDefault="00DD57A7" w:rsidP="005B7B46">
      <w:pPr>
        <w:numPr>
          <w:ilvl w:val="0"/>
          <w:numId w:val="11"/>
        </w:numPr>
        <w:spacing w:after="0" w:line="240" w:lineRule="auto"/>
        <w:jc w:val="both"/>
        <w:rPr>
          <w:rFonts w:ascii="Arial" w:hAnsi="Arial" w:cs="Arial"/>
          <w:sz w:val="20"/>
          <w:szCs w:val="20"/>
        </w:rPr>
      </w:pPr>
      <w:r>
        <w:rPr>
          <w:rFonts w:ascii="Arial" w:hAnsi="Arial" w:cs="Arial"/>
          <w:sz w:val="20"/>
          <w:szCs w:val="20"/>
        </w:rPr>
        <w:t>a</w:t>
      </w:r>
      <w:r w:rsidR="005B7B46" w:rsidRPr="00281A27">
        <w:rPr>
          <w:rFonts w:ascii="Arial" w:hAnsi="Arial" w:cs="Arial"/>
          <w:sz w:val="20"/>
          <w:szCs w:val="20"/>
        </w:rPr>
        <w:t>. poročilo, ki ga za izvedene aktivnosti v letu 201</w:t>
      </w:r>
      <w:ins w:id="5" w:author="Tina Fink" w:date="2019-11-07T11:04:00Z">
        <w:r w:rsidR="009348C3">
          <w:rPr>
            <w:rFonts w:ascii="Arial" w:hAnsi="Arial" w:cs="Arial"/>
            <w:sz w:val="20"/>
            <w:szCs w:val="20"/>
          </w:rPr>
          <w:t>9</w:t>
        </w:r>
      </w:ins>
      <w:del w:id="6" w:author="Tina Fink" w:date="2019-11-07T11:04:00Z">
        <w:r w:rsidR="001623D0" w:rsidDel="009348C3">
          <w:rPr>
            <w:rFonts w:ascii="Arial" w:hAnsi="Arial" w:cs="Arial"/>
            <w:sz w:val="20"/>
            <w:szCs w:val="20"/>
          </w:rPr>
          <w:delText>8</w:delText>
        </w:r>
      </w:del>
      <w:r w:rsidR="005B7B46" w:rsidRPr="00281A27">
        <w:rPr>
          <w:rFonts w:ascii="Arial" w:hAnsi="Arial" w:cs="Arial"/>
          <w:sz w:val="20"/>
          <w:szCs w:val="20"/>
        </w:rPr>
        <w:t xml:space="preserve"> pripravi za Evropsko komis</w:t>
      </w:r>
      <w:r w:rsidR="003A7BBF" w:rsidRPr="00281A27">
        <w:rPr>
          <w:rFonts w:ascii="Arial" w:hAnsi="Arial" w:cs="Arial"/>
          <w:sz w:val="20"/>
          <w:szCs w:val="20"/>
        </w:rPr>
        <w:t>ijo oziroma vodilnega partnerja: ___________</w:t>
      </w:r>
      <w:r w:rsidR="00281A27">
        <w:rPr>
          <w:rFonts w:ascii="Arial" w:hAnsi="Arial" w:cs="Arial"/>
          <w:sz w:val="20"/>
          <w:szCs w:val="20"/>
        </w:rPr>
        <w:t>__</w:t>
      </w:r>
      <w:r w:rsidR="00622DAA">
        <w:rPr>
          <w:rFonts w:ascii="Arial" w:hAnsi="Arial" w:cs="Arial"/>
          <w:sz w:val="20"/>
          <w:szCs w:val="20"/>
        </w:rPr>
        <w:t>_____________________________________________</w:t>
      </w:r>
      <w:r w:rsidR="005B7B46" w:rsidRPr="00281A27">
        <w:rPr>
          <w:rFonts w:ascii="Arial" w:hAnsi="Arial" w:cs="Arial"/>
          <w:sz w:val="20"/>
          <w:szCs w:val="20"/>
        </w:rPr>
        <w:t xml:space="preserve"> </w:t>
      </w:r>
    </w:p>
    <w:p w:rsidR="005B7B46" w:rsidRPr="00DD57A7" w:rsidRDefault="00DD57A7" w:rsidP="00DD57A7">
      <w:pPr>
        <w:numPr>
          <w:ilvl w:val="0"/>
          <w:numId w:val="11"/>
        </w:numPr>
        <w:spacing w:after="0" w:line="240" w:lineRule="auto"/>
        <w:jc w:val="both"/>
        <w:rPr>
          <w:rFonts w:ascii="Arial" w:hAnsi="Arial" w:cs="Arial"/>
          <w:sz w:val="20"/>
          <w:szCs w:val="20"/>
        </w:rPr>
      </w:pPr>
      <w:r>
        <w:rPr>
          <w:rFonts w:ascii="Arial" w:hAnsi="Arial" w:cs="Arial"/>
          <w:sz w:val="20"/>
          <w:szCs w:val="20"/>
        </w:rPr>
        <w:t>b</w:t>
      </w:r>
      <w:r w:rsidR="003A7BBF" w:rsidRPr="00281A27">
        <w:rPr>
          <w:rFonts w:ascii="Arial" w:hAnsi="Arial" w:cs="Arial"/>
          <w:sz w:val="20"/>
          <w:szCs w:val="20"/>
        </w:rPr>
        <w:t>. končno poročilo:</w:t>
      </w:r>
      <w:r>
        <w:rPr>
          <w:rFonts w:ascii="Arial" w:hAnsi="Arial" w:cs="Arial"/>
          <w:sz w:val="20"/>
          <w:szCs w:val="20"/>
        </w:rPr>
        <w:t xml:space="preserve"> </w:t>
      </w:r>
      <w:r w:rsidR="003A7BBF" w:rsidRPr="00DD57A7">
        <w:rPr>
          <w:rFonts w:ascii="Arial" w:hAnsi="Arial" w:cs="Arial"/>
          <w:sz w:val="20"/>
          <w:szCs w:val="20"/>
        </w:rPr>
        <w:t>______________</w:t>
      </w:r>
      <w:r w:rsidR="00622DAA" w:rsidRPr="00DD57A7">
        <w:rPr>
          <w:rFonts w:ascii="Arial" w:hAnsi="Arial" w:cs="Arial"/>
          <w:sz w:val="20"/>
          <w:szCs w:val="20"/>
        </w:rPr>
        <w:t>_____________________________________________</w:t>
      </w:r>
    </w:p>
    <w:p w:rsidR="00DD57A7" w:rsidRDefault="00DD57A7" w:rsidP="003A7BBF">
      <w:pPr>
        <w:widowControl w:val="0"/>
        <w:autoSpaceDE w:val="0"/>
        <w:autoSpaceDN w:val="0"/>
        <w:adjustRightInd w:val="0"/>
        <w:spacing w:after="0"/>
        <w:jc w:val="both"/>
        <w:rPr>
          <w:rFonts w:ascii="Verdana" w:hAnsi="Verdana"/>
          <w:sz w:val="20"/>
        </w:rPr>
      </w:pPr>
    </w:p>
    <w:p w:rsidR="006A52E3" w:rsidRPr="003A7BBF" w:rsidRDefault="006A52E3" w:rsidP="003A7BBF">
      <w:pPr>
        <w:widowControl w:val="0"/>
        <w:autoSpaceDE w:val="0"/>
        <w:autoSpaceDN w:val="0"/>
        <w:adjustRightInd w:val="0"/>
        <w:spacing w:after="0"/>
        <w:jc w:val="both"/>
        <w:rPr>
          <w:rFonts w:ascii="Verdana" w:hAnsi="Verdana"/>
          <w:sz w:val="20"/>
        </w:rPr>
      </w:pPr>
    </w:p>
    <w:p w:rsidR="003D11BB" w:rsidRDefault="00FD1565" w:rsidP="004B7764">
      <w:pPr>
        <w:widowControl w:val="0"/>
        <w:autoSpaceDE w:val="0"/>
        <w:autoSpaceDN w:val="0"/>
        <w:adjustRightInd w:val="0"/>
        <w:jc w:val="both"/>
        <w:rPr>
          <w:rFonts w:ascii="Verdana" w:hAnsi="Verdana"/>
          <w:b/>
          <w:bCs/>
          <w:noProof/>
          <w:sz w:val="20"/>
          <w:szCs w:val="20"/>
        </w:rPr>
      </w:pPr>
      <w:r>
        <w:rPr>
          <w:rFonts w:ascii="Verdana" w:hAnsi="Verdana"/>
          <w:b/>
          <w:bCs/>
          <w:noProof/>
          <w:sz w:val="20"/>
          <w:szCs w:val="20"/>
        </w:rPr>
        <w:t xml:space="preserve">4. </w:t>
      </w:r>
      <w:r w:rsidRPr="00FD1565">
        <w:rPr>
          <w:rFonts w:ascii="Verdana" w:hAnsi="Verdana"/>
          <w:b/>
          <w:bCs/>
          <w:noProof/>
          <w:sz w:val="21"/>
          <w:szCs w:val="21"/>
          <w:u w:val="single"/>
        </w:rPr>
        <w:t>PODATKI O PROJEKTU Z VIDIKA PRIJAVITELJA</w:t>
      </w:r>
    </w:p>
    <w:p w:rsidR="000D31AE" w:rsidRDefault="00FD1565" w:rsidP="00B15F69">
      <w:pPr>
        <w:widowControl w:val="0"/>
        <w:autoSpaceDE w:val="0"/>
        <w:autoSpaceDN w:val="0"/>
        <w:adjustRightInd w:val="0"/>
        <w:spacing w:after="0"/>
        <w:jc w:val="both"/>
        <w:rPr>
          <w:rFonts w:ascii="Verdana" w:hAnsi="Verdana"/>
          <w:b/>
          <w:bCs/>
          <w:noProof/>
          <w:sz w:val="20"/>
          <w:szCs w:val="20"/>
        </w:rPr>
      </w:pPr>
      <w:r>
        <w:rPr>
          <w:rFonts w:ascii="Verdana" w:hAnsi="Verdana"/>
          <w:b/>
          <w:bCs/>
          <w:noProof/>
          <w:sz w:val="20"/>
          <w:szCs w:val="20"/>
        </w:rPr>
        <w:t>4</w:t>
      </w:r>
      <w:r w:rsidR="00B15F69" w:rsidRPr="00EA0EB4">
        <w:rPr>
          <w:rFonts w:ascii="Verdana" w:hAnsi="Verdana"/>
          <w:b/>
          <w:bCs/>
          <w:noProof/>
          <w:sz w:val="20"/>
          <w:szCs w:val="20"/>
        </w:rPr>
        <w:t>.</w:t>
      </w:r>
      <w:r w:rsidR="003A7BBF">
        <w:rPr>
          <w:rFonts w:ascii="Verdana" w:hAnsi="Verdana"/>
          <w:b/>
          <w:bCs/>
          <w:noProof/>
          <w:sz w:val="20"/>
          <w:szCs w:val="20"/>
        </w:rPr>
        <w:t>1</w:t>
      </w:r>
      <w:r w:rsidR="00B972EB" w:rsidRPr="00EA0EB4">
        <w:rPr>
          <w:rFonts w:ascii="Verdana" w:hAnsi="Verdana"/>
          <w:b/>
          <w:bCs/>
          <w:noProof/>
          <w:sz w:val="20"/>
          <w:szCs w:val="20"/>
        </w:rPr>
        <w:t>.</w:t>
      </w:r>
      <w:r w:rsidR="00B15F69" w:rsidRPr="00EA0EB4">
        <w:rPr>
          <w:rFonts w:ascii="Verdana" w:hAnsi="Verdana"/>
          <w:b/>
          <w:bCs/>
          <w:noProof/>
          <w:sz w:val="20"/>
          <w:szCs w:val="20"/>
        </w:rPr>
        <w:t xml:space="preserve"> </w:t>
      </w:r>
      <w:r w:rsidR="00FB1DCC" w:rsidRPr="00FD1565">
        <w:rPr>
          <w:rFonts w:ascii="Verdana" w:hAnsi="Verdana"/>
          <w:b/>
          <w:bCs/>
          <w:noProof/>
          <w:sz w:val="20"/>
          <w:szCs w:val="20"/>
        </w:rPr>
        <w:t>AKTIVNOSTI</w:t>
      </w:r>
      <w:r w:rsidR="007A5286" w:rsidRPr="00FD1565">
        <w:rPr>
          <w:rFonts w:ascii="Verdana" w:hAnsi="Verdana"/>
          <w:b/>
          <w:bCs/>
          <w:noProof/>
          <w:sz w:val="20"/>
          <w:szCs w:val="20"/>
        </w:rPr>
        <w:t xml:space="preserve"> </w:t>
      </w:r>
      <w:r w:rsidRPr="00FD1565">
        <w:rPr>
          <w:rFonts w:ascii="Verdana" w:hAnsi="Verdana"/>
          <w:b/>
          <w:bCs/>
          <w:noProof/>
          <w:sz w:val="20"/>
          <w:szCs w:val="20"/>
        </w:rPr>
        <w:t>PRIJAVITELJA V LETU 201</w:t>
      </w:r>
      <w:ins w:id="7" w:author="Tina Fink" w:date="2019-11-07T11:04:00Z">
        <w:r w:rsidR="009348C3">
          <w:rPr>
            <w:rFonts w:ascii="Verdana" w:hAnsi="Verdana"/>
            <w:b/>
            <w:bCs/>
            <w:noProof/>
            <w:sz w:val="20"/>
            <w:szCs w:val="20"/>
          </w:rPr>
          <w:t>9</w:t>
        </w:r>
      </w:ins>
      <w:del w:id="8" w:author="Tina Fink" w:date="2019-11-07T11:04:00Z">
        <w:r w:rsidR="001623D0" w:rsidDel="009348C3">
          <w:rPr>
            <w:rFonts w:ascii="Verdana" w:hAnsi="Verdana"/>
            <w:b/>
            <w:bCs/>
            <w:noProof/>
            <w:sz w:val="20"/>
            <w:szCs w:val="20"/>
          </w:rPr>
          <w:delText>8</w:delText>
        </w:r>
      </w:del>
    </w:p>
    <w:p w:rsidR="003D11BB" w:rsidRPr="003D11BB" w:rsidRDefault="003D11BB" w:rsidP="00B15F69">
      <w:pPr>
        <w:widowControl w:val="0"/>
        <w:autoSpaceDE w:val="0"/>
        <w:autoSpaceDN w:val="0"/>
        <w:adjustRightInd w:val="0"/>
        <w:spacing w:after="0"/>
        <w:jc w:val="both"/>
        <w:rPr>
          <w:rFonts w:ascii="Verdana" w:hAnsi="Verdana"/>
          <w:i/>
          <w:sz w:val="19"/>
          <w:szCs w:val="19"/>
        </w:rPr>
      </w:pPr>
      <w:r w:rsidRPr="003D11BB">
        <w:rPr>
          <w:rFonts w:ascii="Verdana" w:hAnsi="Verdana"/>
          <w:i/>
          <w:sz w:val="19"/>
          <w:szCs w:val="19"/>
        </w:rPr>
        <w:t>(Prijavitelj na kratko predstavi aktivnosti, ki so bile izvedene v letu 201</w:t>
      </w:r>
      <w:ins w:id="9" w:author="Tina Fink" w:date="2019-11-07T11:04:00Z">
        <w:r w:rsidR="009348C3">
          <w:rPr>
            <w:rFonts w:ascii="Verdana" w:hAnsi="Verdana"/>
            <w:i/>
            <w:sz w:val="19"/>
            <w:szCs w:val="19"/>
          </w:rPr>
          <w:t>9</w:t>
        </w:r>
      </w:ins>
      <w:del w:id="10" w:author="Tina Fink" w:date="2019-11-07T11:04:00Z">
        <w:r w:rsidR="001623D0" w:rsidDel="009348C3">
          <w:rPr>
            <w:rFonts w:ascii="Verdana" w:hAnsi="Verdana"/>
            <w:i/>
            <w:sz w:val="19"/>
            <w:szCs w:val="19"/>
          </w:rPr>
          <w:delText>8</w:delText>
        </w:r>
      </w:del>
      <w:r w:rsidRPr="003D11BB">
        <w:rPr>
          <w:rFonts w:ascii="Verdana" w:hAnsi="Verdana"/>
          <w:i/>
          <w:sz w:val="19"/>
          <w:szCs w:val="19"/>
        </w:rPr>
        <w:t xml:space="preserve"> in v okviru katerih so nastali računi, katerih povračilo uveljavlja)</w:t>
      </w:r>
    </w:p>
    <w:p w:rsidR="00F52EED" w:rsidRPr="0043009D" w:rsidRDefault="00F52EED" w:rsidP="00632C78">
      <w:pPr>
        <w:pBdr>
          <w:top w:val="single" w:sz="4" w:space="1" w:color="auto"/>
          <w:left w:val="single" w:sz="4" w:space="4" w:color="auto"/>
          <w:bottom w:val="single" w:sz="4" w:space="1" w:color="auto"/>
          <w:right w:val="single" w:sz="4" w:space="4" w:color="auto"/>
        </w:pBdr>
        <w:spacing w:after="0"/>
        <w:jc w:val="both"/>
        <w:rPr>
          <w:highlight w:val="red"/>
        </w:rPr>
      </w:pPr>
    </w:p>
    <w:p w:rsidR="00F52EED" w:rsidRPr="0043009D" w:rsidRDefault="00F52EED" w:rsidP="00632C78">
      <w:pPr>
        <w:pBdr>
          <w:top w:val="single" w:sz="4" w:space="1" w:color="auto"/>
          <w:left w:val="single" w:sz="4" w:space="4" w:color="auto"/>
          <w:bottom w:val="single" w:sz="4" w:space="1" w:color="auto"/>
          <w:right w:val="single" w:sz="4" w:space="4" w:color="auto"/>
        </w:pBdr>
        <w:spacing w:after="0"/>
        <w:jc w:val="both"/>
        <w:rPr>
          <w:highlight w:val="red"/>
        </w:rPr>
      </w:pPr>
    </w:p>
    <w:p w:rsidR="00F52EED" w:rsidRPr="0043009D" w:rsidRDefault="00F52EED" w:rsidP="00632C78">
      <w:pPr>
        <w:pBdr>
          <w:top w:val="single" w:sz="4" w:space="1" w:color="auto"/>
          <w:left w:val="single" w:sz="4" w:space="4" w:color="auto"/>
          <w:bottom w:val="single" w:sz="4" w:space="1" w:color="auto"/>
          <w:right w:val="single" w:sz="4" w:space="4" w:color="auto"/>
        </w:pBdr>
        <w:spacing w:after="0"/>
        <w:jc w:val="both"/>
        <w:rPr>
          <w:highlight w:val="red"/>
        </w:rPr>
      </w:pPr>
    </w:p>
    <w:p w:rsidR="00F52EED" w:rsidRPr="00EA0EB4" w:rsidRDefault="00F52EED" w:rsidP="00632C78">
      <w:pPr>
        <w:pBdr>
          <w:top w:val="single" w:sz="4" w:space="1" w:color="auto"/>
          <w:left w:val="single" w:sz="4" w:space="4" w:color="auto"/>
          <w:bottom w:val="single" w:sz="4" w:space="1" w:color="auto"/>
          <w:right w:val="single" w:sz="4" w:space="4" w:color="auto"/>
        </w:pBdr>
        <w:spacing w:after="0"/>
        <w:jc w:val="both"/>
      </w:pPr>
    </w:p>
    <w:p w:rsidR="00F52EED" w:rsidRPr="00EA0EB4" w:rsidRDefault="00F52EED" w:rsidP="00632C78">
      <w:pPr>
        <w:pBdr>
          <w:top w:val="single" w:sz="4" w:space="1" w:color="auto"/>
          <w:left w:val="single" w:sz="4" w:space="4" w:color="auto"/>
          <w:bottom w:val="single" w:sz="4" w:space="1" w:color="auto"/>
          <w:right w:val="single" w:sz="4" w:space="4" w:color="auto"/>
        </w:pBdr>
        <w:spacing w:after="0"/>
        <w:jc w:val="both"/>
      </w:pPr>
    </w:p>
    <w:p w:rsidR="00F52EED" w:rsidRPr="00EA0EB4" w:rsidRDefault="00F52EED" w:rsidP="00632C78">
      <w:pPr>
        <w:pBdr>
          <w:top w:val="single" w:sz="4" w:space="1" w:color="auto"/>
          <w:left w:val="single" w:sz="4" w:space="4" w:color="auto"/>
          <w:bottom w:val="single" w:sz="4" w:space="1" w:color="auto"/>
          <w:right w:val="single" w:sz="4" w:space="4" w:color="auto"/>
        </w:pBdr>
        <w:spacing w:after="0"/>
        <w:jc w:val="both"/>
      </w:pPr>
    </w:p>
    <w:p w:rsidR="00D166B3" w:rsidRDefault="00D166B3" w:rsidP="00B15F69">
      <w:pPr>
        <w:widowControl w:val="0"/>
        <w:autoSpaceDE w:val="0"/>
        <w:autoSpaceDN w:val="0"/>
        <w:adjustRightInd w:val="0"/>
        <w:spacing w:after="0"/>
        <w:jc w:val="both"/>
        <w:rPr>
          <w:rFonts w:ascii="Verdana" w:hAnsi="Verdana"/>
          <w:b/>
          <w:bCs/>
          <w:noProof/>
          <w:sz w:val="20"/>
          <w:szCs w:val="20"/>
        </w:rPr>
      </w:pPr>
    </w:p>
    <w:p w:rsidR="00027AD1" w:rsidRPr="00D166B3" w:rsidRDefault="003D11BB" w:rsidP="00306852">
      <w:pPr>
        <w:widowControl w:val="0"/>
        <w:autoSpaceDE w:val="0"/>
        <w:autoSpaceDN w:val="0"/>
        <w:adjustRightInd w:val="0"/>
        <w:spacing w:after="0"/>
        <w:jc w:val="both"/>
        <w:rPr>
          <w:rFonts w:ascii="Verdana" w:hAnsi="Verdana"/>
          <w:b/>
          <w:bCs/>
          <w:noProof/>
          <w:sz w:val="21"/>
          <w:szCs w:val="21"/>
          <w:u w:val="single"/>
        </w:rPr>
      </w:pPr>
      <w:r w:rsidRPr="00D166B3">
        <w:rPr>
          <w:rFonts w:ascii="Verdana" w:hAnsi="Verdana"/>
          <w:b/>
          <w:bCs/>
          <w:noProof/>
          <w:sz w:val="21"/>
          <w:szCs w:val="21"/>
          <w:u w:val="single"/>
        </w:rPr>
        <w:t>5. FINANČNA KONSTRUKCIJA PROJEKTA</w:t>
      </w:r>
    </w:p>
    <w:p w:rsidR="003D11BB" w:rsidRDefault="00A03F34" w:rsidP="00306852">
      <w:pPr>
        <w:widowControl w:val="0"/>
        <w:autoSpaceDE w:val="0"/>
        <w:autoSpaceDN w:val="0"/>
        <w:adjustRightInd w:val="0"/>
        <w:spacing w:after="0"/>
        <w:jc w:val="both"/>
        <w:rPr>
          <w:rFonts w:ascii="Verdana" w:hAnsi="Verdana"/>
          <w:bCs/>
          <w:i/>
          <w:noProof/>
          <w:sz w:val="18"/>
          <w:szCs w:val="18"/>
        </w:rPr>
      </w:pPr>
      <w:r>
        <w:rPr>
          <w:rFonts w:ascii="Verdana" w:hAnsi="Verdana"/>
          <w:bCs/>
          <w:i/>
          <w:noProof/>
          <w:sz w:val="18"/>
          <w:szCs w:val="18"/>
        </w:rPr>
        <w:t>(Vsi zneski se napišejo v EUR.)</w:t>
      </w:r>
    </w:p>
    <w:p w:rsidR="00A03F34" w:rsidRDefault="00A03F34" w:rsidP="00306852">
      <w:pPr>
        <w:widowControl w:val="0"/>
        <w:autoSpaceDE w:val="0"/>
        <w:autoSpaceDN w:val="0"/>
        <w:adjustRightInd w:val="0"/>
        <w:spacing w:after="0"/>
        <w:jc w:val="both"/>
        <w:rPr>
          <w:rFonts w:ascii="Verdana" w:hAnsi="Verdana"/>
          <w:b/>
          <w:bCs/>
          <w:noProof/>
          <w:sz w:val="20"/>
          <w:szCs w:val="20"/>
        </w:rPr>
      </w:pPr>
    </w:p>
    <w:p w:rsidR="003D11BB" w:rsidRDefault="003D11BB" w:rsidP="005B7144">
      <w:pPr>
        <w:widowControl w:val="0"/>
        <w:autoSpaceDE w:val="0"/>
        <w:autoSpaceDN w:val="0"/>
        <w:adjustRightInd w:val="0"/>
        <w:spacing w:after="120"/>
        <w:jc w:val="both"/>
        <w:rPr>
          <w:rFonts w:ascii="Verdana" w:hAnsi="Verdana"/>
          <w:b/>
          <w:bCs/>
          <w:noProof/>
          <w:sz w:val="20"/>
          <w:szCs w:val="20"/>
        </w:rPr>
      </w:pPr>
      <w:r>
        <w:rPr>
          <w:rFonts w:ascii="Verdana" w:hAnsi="Verdana"/>
          <w:b/>
          <w:bCs/>
          <w:noProof/>
          <w:sz w:val="20"/>
          <w:szCs w:val="20"/>
        </w:rPr>
        <w:t>5.1. SKUPNA VREDNOST PROJEKTA</w:t>
      </w:r>
      <w:r w:rsidR="005B7144">
        <w:rPr>
          <w:rFonts w:ascii="Verdana" w:hAnsi="Verdana"/>
          <w:b/>
          <w:bCs/>
          <w:noProof/>
          <w:sz w:val="20"/>
          <w:szCs w:val="20"/>
        </w:rPr>
        <w:t xml:space="preserve"> (vsi partnerji):____________________</w:t>
      </w:r>
    </w:p>
    <w:p w:rsidR="00622DAA" w:rsidRDefault="00622DAA" w:rsidP="005B7144">
      <w:pPr>
        <w:widowControl w:val="0"/>
        <w:autoSpaceDE w:val="0"/>
        <w:autoSpaceDN w:val="0"/>
        <w:adjustRightInd w:val="0"/>
        <w:spacing w:after="120"/>
        <w:jc w:val="both"/>
        <w:rPr>
          <w:rFonts w:ascii="Verdana" w:hAnsi="Verdana"/>
          <w:b/>
          <w:bCs/>
          <w:noProof/>
          <w:sz w:val="20"/>
          <w:szCs w:val="20"/>
        </w:rPr>
      </w:pPr>
    </w:p>
    <w:p w:rsidR="005B7144" w:rsidRDefault="005B7144" w:rsidP="005B7144">
      <w:pPr>
        <w:widowControl w:val="0"/>
        <w:autoSpaceDE w:val="0"/>
        <w:autoSpaceDN w:val="0"/>
        <w:adjustRightInd w:val="0"/>
        <w:spacing w:after="120"/>
        <w:jc w:val="both"/>
        <w:rPr>
          <w:rFonts w:ascii="Verdana" w:hAnsi="Verdana"/>
          <w:b/>
          <w:bCs/>
          <w:noProof/>
          <w:sz w:val="20"/>
          <w:szCs w:val="20"/>
        </w:rPr>
      </w:pPr>
      <w:r>
        <w:rPr>
          <w:rFonts w:ascii="Verdana" w:hAnsi="Verdana"/>
          <w:b/>
          <w:bCs/>
          <w:noProof/>
          <w:sz w:val="20"/>
          <w:szCs w:val="20"/>
        </w:rPr>
        <w:t>5.2. VREDNOST PROJEKTA ZA PRIJAVITELJA:__________________</w:t>
      </w:r>
    </w:p>
    <w:p w:rsidR="005B7144" w:rsidRDefault="005B7144" w:rsidP="005B7144">
      <w:pPr>
        <w:widowControl w:val="0"/>
        <w:autoSpaceDE w:val="0"/>
        <w:autoSpaceDN w:val="0"/>
        <w:adjustRightInd w:val="0"/>
        <w:spacing w:after="120"/>
        <w:ind w:left="708"/>
        <w:jc w:val="both"/>
        <w:rPr>
          <w:rFonts w:ascii="Verdana" w:hAnsi="Verdana"/>
          <w:b/>
          <w:bCs/>
          <w:noProof/>
          <w:sz w:val="20"/>
          <w:szCs w:val="20"/>
        </w:rPr>
      </w:pPr>
      <w:r>
        <w:rPr>
          <w:rFonts w:ascii="Verdana" w:hAnsi="Verdana"/>
          <w:b/>
          <w:bCs/>
          <w:noProof/>
          <w:sz w:val="20"/>
          <w:szCs w:val="20"/>
        </w:rPr>
        <w:t>- SREDSTVA EVROPSKE KOMISIJE:__________________</w:t>
      </w:r>
    </w:p>
    <w:p w:rsidR="005B7144" w:rsidRDefault="005B7144" w:rsidP="005B7144">
      <w:pPr>
        <w:widowControl w:val="0"/>
        <w:autoSpaceDE w:val="0"/>
        <w:autoSpaceDN w:val="0"/>
        <w:adjustRightInd w:val="0"/>
        <w:spacing w:after="120"/>
        <w:ind w:left="708"/>
        <w:jc w:val="both"/>
        <w:rPr>
          <w:rFonts w:ascii="Verdana" w:hAnsi="Verdana"/>
          <w:b/>
          <w:bCs/>
          <w:noProof/>
          <w:sz w:val="20"/>
          <w:szCs w:val="20"/>
        </w:rPr>
      </w:pPr>
      <w:r>
        <w:rPr>
          <w:rFonts w:ascii="Verdana" w:hAnsi="Verdana"/>
          <w:b/>
          <w:bCs/>
          <w:noProof/>
          <w:sz w:val="20"/>
          <w:szCs w:val="20"/>
        </w:rPr>
        <w:t>- LASTNI DELEŽ PRIJAVITELJA:___________________</w:t>
      </w:r>
    </w:p>
    <w:p w:rsidR="005B7144" w:rsidRDefault="005B7144" w:rsidP="005B7144">
      <w:pPr>
        <w:widowControl w:val="0"/>
        <w:autoSpaceDE w:val="0"/>
        <w:autoSpaceDN w:val="0"/>
        <w:adjustRightInd w:val="0"/>
        <w:spacing w:after="120"/>
        <w:jc w:val="both"/>
        <w:rPr>
          <w:rFonts w:ascii="Verdana" w:hAnsi="Verdana"/>
          <w:b/>
          <w:bCs/>
          <w:noProof/>
          <w:sz w:val="20"/>
          <w:szCs w:val="20"/>
        </w:rPr>
      </w:pPr>
    </w:p>
    <w:p w:rsidR="003A7BBF" w:rsidRDefault="003A7BBF" w:rsidP="005B7144">
      <w:pPr>
        <w:widowControl w:val="0"/>
        <w:autoSpaceDE w:val="0"/>
        <w:autoSpaceDN w:val="0"/>
        <w:adjustRightInd w:val="0"/>
        <w:spacing w:after="120"/>
        <w:jc w:val="both"/>
        <w:rPr>
          <w:rFonts w:ascii="Verdana" w:hAnsi="Verdana"/>
          <w:b/>
          <w:bCs/>
          <w:noProof/>
          <w:sz w:val="20"/>
          <w:szCs w:val="20"/>
        </w:rPr>
      </w:pPr>
    </w:p>
    <w:p w:rsidR="005B7144" w:rsidRDefault="005B7144" w:rsidP="008857E5">
      <w:pPr>
        <w:widowControl w:val="0"/>
        <w:autoSpaceDE w:val="0"/>
        <w:autoSpaceDN w:val="0"/>
        <w:adjustRightInd w:val="0"/>
        <w:spacing w:after="0" w:line="240" w:lineRule="auto"/>
        <w:jc w:val="both"/>
        <w:rPr>
          <w:rFonts w:ascii="Verdana" w:hAnsi="Verdana"/>
          <w:b/>
          <w:bCs/>
          <w:noProof/>
          <w:sz w:val="20"/>
          <w:szCs w:val="20"/>
        </w:rPr>
      </w:pPr>
      <w:r>
        <w:rPr>
          <w:rFonts w:ascii="Verdana" w:hAnsi="Verdana"/>
          <w:b/>
          <w:bCs/>
          <w:noProof/>
          <w:sz w:val="20"/>
          <w:szCs w:val="20"/>
        </w:rPr>
        <w:t xml:space="preserve">5.3. VIRI FINANCIRANJA </w:t>
      </w:r>
      <w:r w:rsidRPr="00D166B3">
        <w:rPr>
          <w:rFonts w:ascii="Verdana" w:hAnsi="Verdana"/>
          <w:b/>
          <w:bCs/>
          <w:noProof/>
          <w:sz w:val="20"/>
          <w:szCs w:val="20"/>
          <w:u w:val="single"/>
        </w:rPr>
        <w:t>LASTNEGA DELEŽA</w:t>
      </w:r>
      <w:r>
        <w:rPr>
          <w:rFonts w:ascii="Verdana" w:hAnsi="Verdana"/>
          <w:b/>
          <w:bCs/>
          <w:noProof/>
          <w:sz w:val="20"/>
          <w:szCs w:val="20"/>
        </w:rPr>
        <w:t xml:space="preserve"> PRIJAVITELJA:</w:t>
      </w:r>
    </w:p>
    <w:p w:rsidR="008857E5" w:rsidRPr="008857E5" w:rsidRDefault="008857E5" w:rsidP="005B7144">
      <w:pPr>
        <w:widowControl w:val="0"/>
        <w:autoSpaceDE w:val="0"/>
        <w:autoSpaceDN w:val="0"/>
        <w:adjustRightInd w:val="0"/>
        <w:spacing w:after="120"/>
        <w:jc w:val="both"/>
        <w:rPr>
          <w:rFonts w:ascii="Verdana" w:hAnsi="Verdana"/>
          <w:bCs/>
          <w:i/>
          <w:noProof/>
          <w:sz w:val="18"/>
          <w:szCs w:val="18"/>
        </w:rPr>
      </w:pPr>
      <w:r w:rsidRPr="008857E5">
        <w:rPr>
          <w:rFonts w:ascii="Verdana" w:hAnsi="Verdana"/>
          <w:bCs/>
          <w:i/>
          <w:noProof/>
          <w:sz w:val="18"/>
          <w:szCs w:val="18"/>
        </w:rPr>
        <w:t>(Navedite vire</w:t>
      </w:r>
      <w:r>
        <w:rPr>
          <w:rFonts w:ascii="Verdana" w:hAnsi="Verdana"/>
          <w:bCs/>
          <w:i/>
          <w:noProof/>
          <w:sz w:val="18"/>
          <w:szCs w:val="18"/>
        </w:rPr>
        <w:t>,</w:t>
      </w:r>
      <w:r w:rsidRPr="008857E5">
        <w:rPr>
          <w:rFonts w:ascii="Verdana" w:hAnsi="Verdana"/>
          <w:bCs/>
          <w:i/>
          <w:noProof/>
          <w:sz w:val="18"/>
          <w:szCs w:val="18"/>
        </w:rPr>
        <w:t xml:space="preserve"> iz katerih se zagotavlja financiranje lastnega deleža, ki ga mora prijavitelj zagotoviti pri projektu. Pri vsaki alineji se po potrebi dodajo vrstice, da se pregledno napiše </w:t>
      </w:r>
      <w:r w:rsidRPr="009969B4">
        <w:rPr>
          <w:rFonts w:ascii="Verdana" w:hAnsi="Verdana"/>
          <w:bCs/>
          <w:i/>
          <w:noProof/>
          <w:sz w:val="18"/>
          <w:szCs w:val="18"/>
          <w:u w:val="single"/>
        </w:rPr>
        <w:t>vir financiranja, leto financiranja in znesek</w:t>
      </w:r>
      <w:r>
        <w:rPr>
          <w:rFonts w:ascii="Verdana" w:hAnsi="Verdana"/>
          <w:bCs/>
          <w:i/>
          <w:noProof/>
          <w:sz w:val="18"/>
          <w:szCs w:val="18"/>
        </w:rPr>
        <w:t>.</w:t>
      </w:r>
      <w:r w:rsidRPr="008857E5">
        <w:rPr>
          <w:rFonts w:ascii="Verdana" w:hAnsi="Verdana"/>
          <w:bCs/>
          <w:i/>
          <w:noProof/>
          <w:sz w:val="18"/>
          <w:szCs w:val="18"/>
        </w:rPr>
        <w:t>)</w:t>
      </w:r>
    </w:p>
    <w:p w:rsidR="008857E5" w:rsidRDefault="003A7BBF" w:rsidP="008857E5">
      <w:pPr>
        <w:widowControl w:val="0"/>
        <w:tabs>
          <w:tab w:val="left" w:pos="426"/>
        </w:tabs>
        <w:autoSpaceDE w:val="0"/>
        <w:autoSpaceDN w:val="0"/>
        <w:adjustRightInd w:val="0"/>
        <w:spacing w:after="120"/>
        <w:jc w:val="both"/>
        <w:rPr>
          <w:rFonts w:ascii="Verdana" w:hAnsi="Verdana"/>
          <w:b/>
          <w:bCs/>
          <w:noProof/>
          <w:sz w:val="20"/>
          <w:szCs w:val="20"/>
        </w:rPr>
      </w:pPr>
      <w:r>
        <w:rPr>
          <w:rFonts w:ascii="Verdana" w:hAnsi="Verdana"/>
          <w:b/>
          <w:bCs/>
          <w:noProof/>
          <w:sz w:val="20"/>
          <w:szCs w:val="20"/>
        </w:rPr>
        <w:t>-  DRUGI TUJI</w:t>
      </w:r>
      <w:r w:rsidR="008857E5">
        <w:rPr>
          <w:rFonts w:ascii="Verdana" w:hAnsi="Verdana"/>
          <w:b/>
          <w:bCs/>
          <w:noProof/>
          <w:sz w:val="20"/>
          <w:szCs w:val="20"/>
        </w:rPr>
        <w:t xml:space="preserve"> VIRI:</w:t>
      </w:r>
    </w:p>
    <w:p w:rsidR="008857E5" w:rsidRDefault="008857E5" w:rsidP="008857E5">
      <w:pPr>
        <w:widowControl w:val="0"/>
        <w:tabs>
          <w:tab w:val="left" w:pos="426"/>
        </w:tabs>
        <w:autoSpaceDE w:val="0"/>
        <w:autoSpaceDN w:val="0"/>
        <w:adjustRightInd w:val="0"/>
        <w:spacing w:after="120"/>
        <w:jc w:val="both"/>
        <w:rPr>
          <w:rFonts w:ascii="Verdana" w:hAnsi="Verdana"/>
          <w:b/>
          <w:bCs/>
          <w:noProof/>
          <w:sz w:val="20"/>
          <w:szCs w:val="20"/>
        </w:rPr>
      </w:pPr>
      <w:r>
        <w:rPr>
          <w:rFonts w:ascii="Verdana" w:hAnsi="Verdana"/>
          <w:b/>
          <w:bCs/>
          <w:noProof/>
          <w:sz w:val="20"/>
          <w:szCs w:val="20"/>
        </w:rPr>
        <w:t>1. ___________________</w:t>
      </w:r>
    </w:p>
    <w:p w:rsidR="008857E5" w:rsidRDefault="008857E5" w:rsidP="008857E5">
      <w:pPr>
        <w:widowControl w:val="0"/>
        <w:tabs>
          <w:tab w:val="left" w:pos="426"/>
        </w:tabs>
        <w:autoSpaceDE w:val="0"/>
        <w:autoSpaceDN w:val="0"/>
        <w:adjustRightInd w:val="0"/>
        <w:spacing w:after="120"/>
        <w:jc w:val="both"/>
        <w:rPr>
          <w:rFonts w:ascii="Verdana" w:hAnsi="Verdana"/>
          <w:b/>
          <w:bCs/>
          <w:noProof/>
          <w:sz w:val="20"/>
          <w:szCs w:val="20"/>
        </w:rPr>
      </w:pPr>
      <w:r>
        <w:rPr>
          <w:rFonts w:ascii="Verdana" w:hAnsi="Verdana"/>
          <w:b/>
          <w:bCs/>
          <w:noProof/>
          <w:sz w:val="20"/>
          <w:szCs w:val="20"/>
        </w:rPr>
        <w:t>2. ___________________</w:t>
      </w:r>
    </w:p>
    <w:p w:rsidR="00D77B23" w:rsidRDefault="00D77B23" w:rsidP="008857E5">
      <w:pPr>
        <w:widowControl w:val="0"/>
        <w:tabs>
          <w:tab w:val="left" w:pos="426"/>
        </w:tabs>
        <w:autoSpaceDE w:val="0"/>
        <w:autoSpaceDN w:val="0"/>
        <w:adjustRightInd w:val="0"/>
        <w:spacing w:after="120"/>
        <w:jc w:val="both"/>
        <w:rPr>
          <w:rFonts w:ascii="Verdana" w:hAnsi="Verdana"/>
          <w:b/>
          <w:bCs/>
          <w:noProof/>
          <w:sz w:val="20"/>
          <w:szCs w:val="20"/>
        </w:rPr>
      </w:pPr>
    </w:p>
    <w:p w:rsidR="008857E5" w:rsidRDefault="008857E5" w:rsidP="005B7144">
      <w:pPr>
        <w:widowControl w:val="0"/>
        <w:autoSpaceDE w:val="0"/>
        <w:autoSpaceDN w:val="0"/>
        <w:adjustRightInd w:val="0"/>
        <w:spacing w:after="120"/>
        <w:jc w:val="both"/>
        <w:rPr>
          <w:rFonts w:ascii="Verdana" w:hAnsi="Verdana"/>
          <w:b/>
          <w:bCs/>
          <w:noProof/>
          <w:sz w:val="20"/>
          <w:szCs w:val="20"/>
        </w:rPr>
      </w:pPr>
      <w:r>
        <w:rPr>
          <w:rFonts w:ascii="Verdana" w:hAnsi="Verdana"/>
          <w:b/>
          <w:bCs/>
          <w:noProof/>
          <w:sz w:val="20"/>
          <w:szCs w:val="20"/>
        </w:rPr>
        <w:t xml:space="preserve">- SREDSTVA IZ DRŽAVNEGA PRORAČUNA </w:t>
      </w:r>
      <w:r w:rsidR="003A7BBF">
        <w:rPr>
          <w:rFonts w:ascii="Verdana" w:hAnsi="Verdana"/>
          <w:b/>
          <w:bCs/>
          <w:noProof/>
          <w:sz w:val="20"/>
          <w:szCs w:val="20"/>
        </w:rPr>
        <w:t xml:space="preserve">RS </w:t>
      </w:r>
      <w:r>
        <w:rPr>
          <w:rFonts w:ascii="Verdana" w:hAnsi="Verdana"/>
          <w:b/>
          <w:bCs/>
          <w:noProof/>
          <w:sz w:val="20"/>
          <w:szCs w:val="20"/>
        </w:rPr>
        <w:t xml:space="preserve">NA PODLAGI DRUGIH RAZPISOV: </w:t>
      </w:r>
    </w:p>
    <w:p w:rsidR="008857E5" w:rsidRDefault="008857E5" w:rsidP="005B7144">
      <w:pPr>
        <w:widowControl w:val="0"/>
        <w:autoSpaceDE w:val="0"/>
        <w:autoSpaceDN w:val="0"/>
        <w:adjustRightInd w:val="0"/>
        <w:spacing w:after="120"/>
        <w:jc w:val="both"/>
        <w:rPr>
          <w:rFonts w:ascii="Verdana" w:hAnsi="Verdana"/>
          <w:b/>
          <w:bCs/>
          <w:noProof/>
          <w:sz w:val="20"/>
          <w:szCs w:val="20"/>
        </w:rPr>
      </w:pPr>
      <w:r>
        <w:rPr>
          <w:rFonts w:ascii="Verdana" w:hAnsi="Verdana"/>
          <w:b/>
          <w:bCs/>
          <w:noProof/>
          <w:sz w:val="20"/>
          <w:szCs w:val="20"/>
        </w:rPr>
        <w:t>1. ________________</w:t>
      </w:r>
    </w:p>
    <w:p w:rsidR="008857E5" w:rsidRDefault="00D166B3" w:rsidP="005B7144">
      <w:pPr>
        <w:widowControl w:val="0"/>
        <w:autoSpaceDE w:val="0"/>
        <w:autoSpaceDN w:val="0"/>
        <w:adjustRightInd w:val="0"/>
        <w:spacing w:after="120"/>
        <w:jc w:val="both"/>
        <w:rPr>
          <w:rFonts w:ascii="Verdana" w:hAnsi="Verdana"/>
          <w:b/>
          <w:bCs/>
          <w:noProof/>
          <w:sz w:val="20"/>
          <w:szCs w:val="20"/>
        </w:rPr>
      </w:pPr>
      <w:r>
        <w:rPr>
          <w:rFonts w:ascii="Verdana" w:hAnsi="Verdana"/>
          <w:b/>
          <w:bCs/>
          <w:noProof/>
          <w:sz w:val="20"/>
          <w:szCs w:val="20"/>
        </w:rPr>
        <w:t>2. ________________</w:t>
      </w:r>
    </w:p>
    <w:p w:rsidR="00D166B3" w:rsidRDefault="00D166B3" w:rsidP="005B7144">
      <w:pPr>
        <w:widowControl w:val="0"/>
        <w:autoSpaceDE w:val="0"/>
        <w:autoSpaceDN w:val="0"/>
        <w:adjustRightInd w:val="0"/>
        <w:spacing w:after="120"/>
        <w:jc w:val="both"/>
        <w:rPr>
          <w:rFonts w:ascii="Verdana" w:hAnsi="Verdana"/>
          <w:b/>
          <w:bCs/>
          <w:noProof/>
          <w:sz w:val="20"/>
          <w:szCs w:val="20"/>
        </w:rPr>
      </w:pPr>
    </w:p>
    <w:p w:rsidR="008857E5" w:rsidRDefault="008857E5" w:rsidP="005B7144">
      <w:pPr>
        <w:widowControl w:val="0"/>
        <w:autoSpaceDE w:val="0"/>
        <w:autoSpaceDN w:val="0"/>
        <w:adjustRightInd w:val="0"/>
        <w:spacing w:after="120"/>
        <w:jc w:val="both"/>
        <w:rPr>
          <w:rFonts w:ascii="Verdana" w:hAnsi="Verdana"/>
          <w:b/>
          <w:bCs/>
          <w:noProof/>
          <w:sz w:val="20"/>
          <w:szCs w:val="20"/>
        </w:rPr>
      </w:pPr>
      <w:r>
        <w:rPr>
          <w:rFonts w:ascii="Verdana" w:hAnsi="Verdana"/>
          <w:b/>
          <w:bCs/>
          <w:noProof/>
          <w:sz w:val="20"/>
          <w:szCs w:val="20"/>
        </w:rPr>
        <w:t>- SREDSTVA IZ LOKALNIH PRORAČUNOV</w:t>
      </w:r>
      <w:r w:rsidR="003A7BBF">
        <w:rPr>
          <w:rFonts w:ascii="Verdana" w:hAnsi="Verdana"/>
          <w:b/>
          <w:bCs/>
          <w:noProof/>
          <w:sz w:val="20"/>
          <w:szCs w:val="20"/>
        </w:rPr>
        <w:t xml:space="preserve"> </w:t>
      </w:r>
      <w:r w:rsidR="00DD57A7">
        <w:rPr>
          <w:rFonts w:ascii="Verdana" w:hAnsi="Verdana"/>
          <w:b/>
          <w:bCs/>
          <w:noProof/>
          <w:sz w:val="20"/>
          <w:szCs w:val="20"/>
        </w:rPr>
        <w:t xml:space="preserve">V </w:t>
      </w:r>
      <w:r w:rsidR="003A7BBF">
        <w:rPr>
          <w:rFonts w:ascii="Verdana" w:hAnsi="Verdana"/>
          <w:b/>
          <w:bCs/>
          <w:noProof/>
          <w:sz w:val="20"/>
          <w:szCs w:val="20"/>
        </w:rPr>
        <w:t>RS</w:t>
      </w:r>
      <w:r>
        <w:rPr>
          <w:rFonts w:ascii="Verdana" w:hAnsi="Verdana"/>
          <w:b/>
          <w:bCs/>
          <w:noProof/>
          <w:sz w:val="20"/>
          <w:szCs w:val="20"/>
        </w:rPr>
        <w:t>:</w:t>
      </w:r>
    </w:p>
    <w:p w:rsidR="008857E5" w:rsidRDefault="008857E5" w:rsidP="005B7144">
      <w:pPr>
        <w:widowControl w:val="0"/>
        <w:autoSpaceDE w:val="0"/>
        <w:autoSpaceDN w:val="0"/>
        <w:adjustRightInd w:val="0"/>
        <w:spacing w:after="120"/>
        <w:jc w:val="both"/>
        <w:rPr>
          <w:rFonts w:ascii="Verdana" w:hAnsi="Verdana"/>
          <w:b/>
          <w:bCs/>
          <w:noProof/>
          <w:sz w:val="20"/>
          <w:szCs w:val="20"/>
        </w:rPr>
      </w:pPr>
      <w:r>
        <w:rPr>
          <w:rFonts w:ascii="Verdana" w:hAnsi="Verdana"/>
          <w:b/>
          <w:bCs/>
          <w:noProof/>
          <w:sz w:val="20"/>
          <w:szCs w:val="20"/>
        </w:rPr>
        <w:t>1. ______________________</w:t>
      </w:r>
    </w:p>
    <w:p w:rsidR="008857E5" w:rsidRDefault="008857E5" w:rsidP="005B7144">
      <w:pPr>
        <w:widowControl w:val="0"/>
        <w:autoSpaceDE w:val="0"/>
        <w:autoSpaceDN w:val="0"/>
        <w:adjustRightInd w:val="0"/>
        <w:spacing w:after="120"/>
        <w:jc w:val="both"/>
        <w:rPr>
          <w:rFonts w:ascii="Verdana" w:hAnsi="Verdana"/>
          <w:b/>
          <w:bCs/>
          <w:noProof/>
          <w:sz w:val="20"/>
          <w:szCs w:val="20"/>
        </w:rPr>
      </w:pPr>
      <w:r>
        <w:rPr>
          <w:rFonts w:ascii="Verdana" w:hAnsi="Verdana"/>
          <w:b/>
          <w:bCs/>
          <w:noProof/>
          <w:sz w:val="20"/>
          <w:szCs w:val="20"/>
        </w:rPr>
        <w:t>2. ______________________</w:t>
      </w:r>
    </w:p>
    <w:p w:rsidR="009969B4" w:rsidRDefault="009969B4" w:rsidP="005B7144">
      <w:pPr>
        <w:widowControl w:val="0"/>
        <w:autoSpaceDE w:val="0"/>
        <w:autoSpaceDN w:val="0"/>
        <w:adjustRightInd w:val="0"/>
        <w:spacing w:after="120"/>
        <w:jc w:val="both"/>
        <w:rPr>
          <w:rFonts w:ascii="Verdana" w:hAnsi="Verdana"/>
          <w:b/>
          <w:bCs/>
          <w:noProof/>
          <w:sz w:val="20"/>
          <w:szCs w:val="20"/>
        </w:rPr>
      </w:pPr>
    </w:p>
    <w:p w:rsidR="008857E5" w:rsidRDefault="008857E5" w:rsidP="005B7144">
      <w:pPr>
        <w:widowControl w:val="0"/>
        <w:autoSpaceDE w:val="0"/>
        <w:autoSpaceDN w:val="0"/>
        <w:adjustRightInd w:val="0"/>
        <w:spacing w:after="120"/>
        <w:jc w:val="both"/>
        <w:rPr>
          <w:rFonts w:ascii="Verdana" w:hAnsi="Verdana"/>
          <w:b/>
          <w:bCs/>
          <w:noProof/>
          <w:sz w:val="20"/>
          <w:szCs w:val="20"/>
        </w:rPr>
      </w:pPr>
      <w:r>
        <w:rPr>
          <w:rFonts w:ascii="Verdana" w:hAnsi="Verdana"/>
          <w:b/>
          <w:bCs/>
          <w:noProof/>
          <w:sz w:val="20"/>
          <w:szCs w:val="20"/>
        </w:rPr>
        <w:t xml:space="preserve">- </w:t>
      </w:r>
      <w:r w:rsidR="009969B4">
        <w:rPr>
          <w:rFonts w:ascii="Verdana" w:hAnsi="Verdana"/>
          <w:b/>
          <w:bCs/>
          <w:noProof/>
          <w:sz w:val="20"/>
          <w:szCs w:val="20"/>
        </w:rPr>
        <w:t xml:space="preserve">NAMENSKA </w:t>
      </w:r>
      <w:r>
        <w:rPr>
          <w:rFonts w:ascii="Verdana" w:hAnsi="Verdana"/>
          <w:b/>
          <w:bCs/>
          <w:noProof/>
          <w:sz w:val="20"/>
          <w:szCs w:val="20"/>
        </w:rPr>
        <w:t>ZASEBNA SREDSTVA</w:t>
      </w:r>
      <w:r w:rsidR="00DD57A7">
        <w:rPr>
          <w:rFonts w:ascii="Verdana" w:hAnsi="Verdana"/>
          <w:b/>
          <w:bCs/>
          <w:noProof/>
          <w:sz w:val="20"/>
          <w:szCs w:val="20"/>
        </w:rPr>
        <w:t xml:space="preserve"> (namenska sredstva za prijavlje</w:t>
      </w:r>
      <w:r>
        <w:rPr>
          <w:rFonts w:ascii="Verdana" w:hAnsi="Verdana"/>
          <w:b/>
          <w:bCs/>
          <w:noProof/>
          <w:sz w:val="20"/>
          <w:szCs w:val="20"/>
        </w:rPr>
        <w:t>n</w:t>
      </w:r>
      <w:r w:rsidR="00DD57A7">
        <w:rPr>
          <w:rFonts w:ascii="Verdana" w:hAnsi="Verdana"/>
          <w:b/>
          <w:bCs/>
          <w:noProof/>
          <w:sz w:val="20"/>
          <w:szCs w:val="20"/>
        </w:rPr>
        <w:t>i</w:t>
      </w:r>
      <w:r>
        <w:rPr>
          <w:rFonts w:ascii="Verdana" w:hAnsi="Verdana"/>
          <w:b/>
          <w:bCs/>
          <w:noProof/>
          <w:sz w:val="20"/>
          <w:szCs w:val="20"/>
        </w:rPr>
        <w:t xml:space="preserve"> projekt):</w:t>
      </w:r>
    </w:p>
    <w:p w:rsidR="008857E5" w:rsidRDefault="008857E5" w:rsidP="005B7144">
      <w:pPr>
        <w:widowControl w:val="0"/>
        <w:autoSpaceDE w:val="0"/>
        <w:autoSpaceDN w:val="0"/>
        <w:adjustRightInd w:val="0"/>
        <w:spacing w:after="120"/>
        <w:jc w:val="both"/>
        <w:rPr>
          <w:rFonts w:ascii="Verdana" w:hAnsi="Verdana"/>
          <w:b/>
          <w:bCs/>
          <w:noProof/>
          <w:sz w:val="20"/>
          <w:szCs w:val="20"/>
        </w:rPr>
      </w:pPr>
      <w:r>
        <w:rPr>
          <w:rFonts w:ascii="Verdana" w:hAnsi="Verdana"/>
          <w:b/>
          <w:bCs/>
          <w:noProof/>
          <w:sz w:val="20"/>
          <w:szCs w:val="20"/>
        </w:rPr>
        <w:t>1. __________________</w:t>
      </w:r>
    </w:p>
    <w:p w:rsidR="008857E5" w:rsidRDefault="008857E5" w:rsidP="005B7144">
      <w:pPr>
        <w:widowControl w:val="0"/>
        <w:autoSpaceDE w:val="0"/>
        <w:autoSpaceDN w:val="0"/>
        <w:adjustRightInd w:val="0"/>
        <w:spacing w:after="120"/>
        <w:jc w:val="both"/>
        <w:rPr>
          <w:rFonts w:ascii="Verdana" w:hAnsi="Verdana"/>
          <w:b/>
          <w:bCs/>
          <w:noProof/>
          <w:sz w:val="20"/>
          <w:szCs w:val="20"/>
        </w:rPr>
      </w:pPr>
      <w:r>
        <w:rPr>
          <w:rFonts w:ascii="Verdana" w:hAnsi="Verdana"/>
          <w:b/>
          <w:bCs/>
          <w:noProof/>
          <w:sz w:val="20"/>
          <w:szCs w:val="20"/>
        </w:rPr>
        <w:t>2. __________________</w:t>
      </w:r>
    </w:p>
    <w:p w:rsidR="008857E5" w:rsidRDefault="008857E5" w:rsidP="005B7144">
      <w:pPr>
        <w:widowControl w:val="0"/>
        <w:autoSpaceDE w:val="0"/>
        <w:autoSpaceDN w:val="0"/>
        <w:adjustRightInd w:val="0"/>
        <w:spacing w:after="120"/>
        <w:jc w:val="both"/>
        <w:rPr>
          <w:rFonts w:ascii="Verdana" w:hAnsi="Verdana"/>
          <w:b/>
          <w:bCs/>
          <w:noProof/>
          <w:sz w:val="20"/>
          <w:szCs w:val="20"/>
        </w:rPr>
      </w:pPr>
    </w:p>
    <w:p w:rsidR="008857E5" w:rsidRDefault="00896960" w:rsidP="008857E5">
      <w:pPr>
        <w:widowControl w:val="0"/>
        <w:autoSpaceDE w:val="0"/>
        <w:autoSpaceDN w:val="0"/>
        <w:adjustRightInd w:val="0"/>
        <w:spacing w:after="120"/>
        <w:jc w:val="both"/>
        <w:rPr>
          <w:rFonts w:ascii="Verdana" w:hAnsi="Verdana"/>
          <w:b/>
          <w:bCs/>
          <w:noProof/>
          <w:sz w:val="20"/>
          <w:szCs w:val="20"/>
        </w:rPr>
      </w:pPr>
      <w:r>
        <w:rPr>
          <w:rFonts w:ascii="Verdana" w:hAnsi="Verdana"/>
          <w:b/>
          <w:bCs/>
          <w:noProof/>
          <w:sz w:val="20"/>
          <w:szCs w:val="20"/>
        </w:rPr>
        <w:t>- DRUG</w:t>
      </w:r>
      <w:r w:rsidR="00AA2EA4">
        <w:rPr>
          <w:rFonts w:ascii="Verdana" w:hAnsi="Verdana"/>
          <w:b/>
          <w:bCs/>
          <w:noProof/>
          <w:sz w:val="20"/>
          <w:szCs w:val="20"/>
        </w:rPr>
        <w:t>O</w:t>
      </w:r>
      <w:r w:rsidR="008857E5">
        <w:rPr>
          <w:rFonts w:ascii="Verdana" w:hAnsi="Verdana"/>
          <w:b/>
          <w:bCs/>
          <w:noProof/>
          <w:sz w:val="20"/>
          <w:szCs w:val="20"/>
        </w:rPr>
        <w:t>: ______________________</w:t>
      </w:r>
    </w:p>
    <w:p w:rsidR="00D166B3" w:rsidRDefault="00D166B3" w:rsidP="008857E5">
      <w:pPr>
        <w:widowControl w:val="0"/>
        <w:autoSpaceDE w:val="0"/>
        <w:autoSpaceDN w:val="0"/>
        <w:adjustRightInd w:val="0"/>
        <w:spacing w:after="120"/>
        <w:jc w:val="both"/>
        <w:rPr>
          <w:rFonts w:ascii="Verdana" w:hAnsi="Verdana"/>
          <w:b/>
          <w:bCs/>
          <w:noProof/>
          <w:sz w:val="20"/>
          <w:szCs w:val="20"/>
        </w:rPr>
      </w:pPr>
    </w:p>
    <w:p w:rsidR="008857E5" w:rsidRDefault="008857E5" w:rsidP="008857E5">
      <w:pPr>
        <w:widowControl w:val="0"/>
        <w:autoSpaceDE w:val="0"/>
        <w:autoSpaceDN w:val="0"/>
        <w:adjustRightInd w:val="0"/>
        <w:spacing w:after="120"/>
        <w:jc w:val="both"/>
        <w:rPr>
          <w:rFonts w:ascii="Verdana" w:hAnsi="Verdana"/>
          <w:b/>
          <w:bCs/>
          <w:noProof/>
          <w:sz w:val="20"/>
          <w:szCs w:val="20"/>
        </w:rPr>
      </w:pPr>
      <w:r>
        <w:rPr>
          <w:rFonts w:ascii="Verdana" w:hAnsi="Verdana"/>
          <w:b/>
          <w:bCs/>
          <w:noProof/>
          <w:sz w:val="20"/>
          <w:szCs w:val="20"/>
        </w:rPr>
        <w:t xml:space="preserve">- SREDSTVA MZZ IZ PRETEKLIH LET </w:t>
      </w:r>
      <w:r w:rsidR="00B168A2">
        <w:rPr>
          <w:rFonts w:ascii="Verdana" w:hAnsi="Verdana"/>
          <w:b/>
          <w:bCs/>
          <w:noProof/>
          <w:sz w:val="20"/>
          <w:szCs w:val="20"/>
        </w:rPr>
        <w:t xml:space="preserve">ZA TA PROJEKT </w:t>
      </w:r>
      <w:r w:rsidRPr="008857E5">
        <w:rPr>
          <w:rFonts w:ascii="Verdana" w:hAnsi="Verdana"/>
          <w:b/>
          <w:bCs/>
          <w:noProof/>
          <w:sz w:val="20"/>
          <w:szCs w:val="20"/>
        </w:rPr>
        <w:t>(</w:t>
      </w:r>
      <w:r w:rsidRPr="008857E5">
        <w:rPr>
          <w:rFonts w:ascii="Verdana" w:hAnsi="Verdana"/>
          <w:b/>
          <w:bCs/>
          <w:i/>
          <w:noProof/>
          <w:sz w:val="20"/>
          <w:szCs w:val="20"/>
        </w:rPr>
        <w:t>napišite za vsako leto posebej</w:t>
      </w:r>
      <w:r>
        <w:rPr>
          <w:rFonts w:ascii="Verdana" w:hAnsi="Verdana"/>
          <w:b/>
          <w:bCs/>
          <w:noProof/>
          <w:sz w:val="20"/>
          <w:szCs w:val="20"/>
        </w:rPr>
        <w:t>):</w:t>
      </w:r>
    </w:p>
    <w:p w:rsidR="008857E5" w:rsidRDefault="008857E5" w:rsidP="008857E5">
      <w:pPr>
        <w:widowControl w:val="0"/>
        <w:autoSpaceDE w:val="0"/>
        <w:autoSpaceDN w:val="0"/>
        <w:adjustRightInd w:val="0"/>
        <w:spacing w:after="120"/>
        <w:jc w:val="both"/>
        <w:rPr>
          <w:rFonts w:ascii="Verdana" w:hAnsi="Verdana"/>
          <w:b/>
          <w:bCs/>
          <w:noProof/>
          <w:sz w:val="20"/>
          <w:szCs w:val="20"/>
        </w:rPr>
      </w:pPr>
      <w:r>
        <w:rPr>
          <w:rFonts w:ascii="Verdana" w:hAnsi="Verdana"/>
          <w:b/>
          <w:bCs/>
          <w:noProof/>
          <w:sz w:val="20"/>
          <w:szCs w:val="20"/>
        </w:rPr>
        <w:t>1.____________</w:t>
      </w:r>
      <w:r w:rsidR="00D166B3">
        <w:rPr>
          <w:rFonts w:ascii="Verdana" w:hAnsi="Verdana"/>
          <w:b/>
          <w:bCs/>
          <w:noProof/>
          <w:sz w:val="20"/>
          <w:szCs w:val="20"/>
        </w:rPr>
        <w:t>__</w:t>
      </w:r>
      <w:r>
        <w:rPr>
          <w:rFonts w:ascii="Verdana" w:hAnsi="Verdana"/>
          <w:b/>
          <w:bCs/>
          <w:noProof/>
          <w:sz w:val="20"/>
          <w:szCs w:val="20"/>
        </w:rPr>
        <w:t>__________</w:t>
      </w:r>
    </w:p>
    <w:p w:rsidR="008857E5" w:rsidRDefault="008857E5" w:rsidP="008857E5">
      <w:pPr>
        <w:widowControl w:val="0"/>
        <w:autoSpaceDE w:val="0"/>
        <w:autoSpaceDN w:val="0"/>
        <w:adjustRightInd w:val="0"/>
        <w:spacing w:after="120"/>
        <w:jc w:val="both"/>
        <w:rPr>
          <w:rFonts w:ascii="Verdana" w:hAnsi="Verdana"/>
          <w:b/>
          <w:bCs/>
          <w:noProof/>
          <w:sz w:val="20"/>
          <w:szCs w:val="20"/>
        </w:rPr>
      </w:pPr>
      <w:r>
        <w:rPr>
          <w:rFonts w:ascii="Verdana" w:hAnsi="Verdana"/>
          <w:b/>
          <w:bCs/>
          <w:noProof/>
          <w:sz w:val="20"/>
          <w:szCs w:val="20"/>
        </w:rPr>
        <w:t>2.________________________</w:t>
      </w:r>
    </w:p>
    <w:p w:rsidR="008857E5" w:rsidRDefault="008857E5" w:rsidP="008857E5">
      <w:pPr>
        <w:widowControl w:val="0"/>
        <w:autoSpaceDE w:val="0"/>
        <w:autoSpaceDN w:val="0"/>
        <w:adjustRightInd w:val="0"/>
        <w:spacing w:after="120"/>
        <w:jc w:val="both"/>
        <w:rPr>
          <w:rFonts w:ascii="Verdana" w:hAnsi="Verdana"/>
          <w:b/>
          <w:bCs/>
          <w:noProof/>
          <w:sz w:val="20"/>
          <w:szCs w:val="20"/>
        </w:rPr>
      </w:pPr>
    </w:p>
    <w:p w:rsidR="008857E5" w:rsidRPr="008857E5" w:rsidRDefault="008857E5" w:rsidP="008857E5">
      <w:pPr>
        <w:widowControl w:val="0"/>
        <w:autoSpaceDE w:val="0"/>
        <w:autoSpaceDN w:val="0"/>
        <w:adjustRightInd w:val="0"/>
        <w:spacing w:after="120"/>
        <w:jc w:val="both"/>
        <w:rPr>
          <w:rFonts w:ascii="Verdana" w:hAnsi="Verdana"/>
          <w:b/>
          <w:bCs/>
          <w:noProof/>
          <w:sz w:val="20"/>
          <w:szCs w:val="20"/>
        </w:rPr>
      </w:pPr>
      <w:r>
        <w:rPr>
          <w:rFonts w:ascii="Verdana" w:hAnsi="Verdana"/>
          <w:b/>
          <w:bCs/>
          <w:noProof/>
          <w:sz w:val="20"/>
          <w:szCs w:val="20"/>
        </w:rPr>
        <w:t>ZNESEK ZAPROŠENIH SREDSTEV ZA LETO 201</w:t>
      </w:r>
      <w:ins w:id="11" w:author="Tina Fink" w:date="2019-11-07T11:05:00Z">
        <w:r w:rsidR="009348C3">
          <w:rPr>
            <w:rFonts w:ascii="Verdana" w:hAnsi="Verdana"/>
            <w:b/>
            <w:bCs/>
            <w:noProof/>
            <w:sz w:val="20"/>
            <w:szCs w:val="20"/>
          </w:rPr>
          <w:t>9</w:t>
        </w:r>
      </w:ins>
      <w:del w:id="12" w:author="Tina Fink" w:date="2019-11-07T11:05:00Z">
        <w:r w:rsidR="001623D0" w:rsidDel="009348C3">
          <w:rPr>
            <w:rFonts w:ascii="Verdana" w:hAnsi="Verdana"/>
            <w:b/>
            <w:bCs/>
            <w:noProof/>
            <w:sz w:val="20"/>
            <w:szCs w:val="20"/>
          </w:rPr>
          <w:delText>8</w:delText>
        </w:r>
      </w:del>
      <w:r>
        <w:rPr>
          <w:rFonts w:ascii="Verdana" w:hAnsi="Verdana"/>
          <w:b/>
          <w:bCs/>
          <w:noProof/>
          <w:sz w:val="20"/>
          <w:szCs w:val="20"/>
        </w:rPr>
        <w:t>: ______________________</w:t>
      </w:r>
    </w:p>
    <w:p w:rsidR="003D11BB" w:rsidRDefault="003D11BB" w:rsidP="00306852">
      <w:pPr>
        <w:widowControl w:val="0"/>
        <w:autoSpaceDE w:val="0"/>
        <w:autoSpaceDN w:val="0"/>
        <w:adjustRightInd w:val="0"/>
        <w:spacing w:after="0"/>
        <w:jc w:val="both"/>
        <w:rPr>
          <w:rFonts w:ascii="Verdana" w:hAnsi="Verdana"/>
          <w:b/>
          <w:bCs/>
          <w:noProof/>
          <w:sz w:val="20"/>
          <w:szCs w:val="20"/>
        </w:rPr>
      </w:pPr>
    </w:p>
    <w:p w:rsidR="009C1C10" w:rsidRPr="00EA0EB4" w:rsidRDefault="009C1C10" w:rsidP="009C1C10">
      <w:pPr>
        <w:spacing w:after="0"/>
        <w:rPr>
          <w:rFonts w:ascii="Verdana" w:hAnsi="Verdana"/>
          <w:sz w:val="20"/>
          <w:szCs w:val="20"/>
        </w:rPr>
      </w:pPr>
    </w:p>
    <w:p w:rsidR="009C1C10" w:rsidRPr="00EA0EB4" w:rsidRDefault="009C1C10" w:rsidP="009C1C10">
      <w:pPr>
        <w:spacing w:after="0"/>
        <w:ind w:left="708"/>
        <w:rPr>
          <w:rFonts w:ascii="Verdana" w:hAnsi="Verdana"/>
          <w:b/>
          <w:sz w:val="20"/>
          <w:szCs w:val="20"/>
        </w:rPr>
      </w:pPr>
      <w:r w:rsidRPr="00EA0EB4">
        <w:rPr>
          <w:rFonts w:ascii="Verdana" w:hAnsi="Verdana"/>
          <w:b/>
          <w:sz w:val="20"/>
          <w:szCs w:val="20"/>
        </w:rPr>
        <w:t xml:space="preserve">Kraj in datum </w:t>
      </w:r>
      <w:r w:rsidRPr="00EA0EB4">
        <w:rPr>
          <w:rFonts w:ascii="Verdana" w:hAnsi="Verdana"/>
          <w:b/>
          <w:sz w:val="20"/>
          <w:szCs w:val="20"/>
        </w:rPr>
        <w:tab/>
      </w:r>
      <w:r w:rsidRPr="00EA0EB4">
        <w:rPr>
          <w:rFonts w:ascii="Verdana" w:hAnsi="Verdana"/>
          <w:b/>
          <w:sz w:val="20"/>
          <w:szCs w:val="20"/>
        </w:rPr>
        <w:tab/>
      </w:r>
      <w:r w:rsidRPr="00EA0EB4">
        <w:rPr>
          <w:rFonts w:ascii="Verdana" w:hAnsi="Verdana"/>
          <w:b/>
          <w:sz w:val="20"/>
          <w:szCs w:val="20"/>
        </w:rPr>
        <w:tab/>
      </w:r>
      <w:r w:rsidRPr="00EA0EB4">
        <w:rPr>
          <w:rFonts w:ascii="Verdana" w:hAnsi="Verdana"/>
          <w:b/>
          <w:sz w:val="20"/>
          <w:szCs w:val="20"/>
        </w:rPr>
        <w:tab/>
        <w:t xml:space="preserve">     </w:t>
      </w:r>
      <w:r w:rsidR="006D07C8" w:rsidRPr="00EA0EB4">
        <w:rPr>
          <w:rFonts w:ascii="Verdana" w:hAnsi="Verdana"/>
          <w:b/>
          <w:sz w:val="20"/>
          <w:szCs w:val="20"/>
        </w:rPr>
        <w:t>Ime in priimek</w:t>
      </w:r>
      <w:r w:rsidRPr="00EA0EB4">
        <w:rPr>
          <w:rFonts w:ascii="Verdana" w:hAnsi="Verdana"/>
          <w:b/>
          <w:sz w:val="20"/>
          <w:szCs w:val="20"/>
        </w:rPr>
        <w:t xml:space="preserve"> odgovorne osebe</w:t>
      </w:r>
    </w:p>
    <w:p w:rsidR="009C1C10" w:rsidRPr="00EA0EB4" w:rsidRDefault="009C1C10" w:rsidP="009C1C10">
      <w:pPr>
        <w:spacing w:after="0"/>
        <w:ind w:left="4248" w:firstLine="708"/>
        <w:rPr>
          <w:rFonts w:ascii="Verdana" w:hAnsi="Verdana"/>
          <w:sz w:val="18"/>
          <w:szCs w:val="18"/>
        </w:rPr>
      </w:pPr>
      <w:r w:rsidRPr="00EA0EB4">
        <w:rPr>
          <w:rFonts w:ascii="Verdana" w:hAnsi="Verdana"/>
          <w:sz w:val="18"/>
          <w:szCs w:val="18"/>
        </w:rPr>
        <w:t xml:space="preserve">     </w:t>
      </w:r>
      <w:r w:rsidR="006D07C8" w:rsidRPr="00EA0EB4">
        <w:rPr>
          <w:rFonts w:ascii="Verdana" w:hAnsi="Verdana"/>
          <w:sz w:val="18"/>
          <w:szCs w:val="18"/>
        </w:rPr>
        <w:t xml:space="preserve">   </w:t>
      </w:r>
      <w:r w:rsidRPr="00EA0EB4">
        <w:rPr>
          <w:rFonts w:ascii="Verdana" w:hAnsi="Verdana"/>
          <w:sz w:val="18"/>
          <w:szCs w:val="18"/>
        </w:rPr>
        <w:t xml:space="preserve">   (izpisano s tiskanimi črkami)</w:t>
      </w:r>
    </w:p>
    <w:p w:rsidR="009C1C10" w:rsidRPr="00EA0EB4" w:rsidRDefault="009C1C10" w:rsidP="009C1C10">
      <w:pPr>
        <w:spacing w:after="0"/>
        <w:rPr>
          <w:rFonts w:ascii="Verdana" w:hAnsi="Verdana"/>
          <w:b/>
          <w:sz w:val="20"/>
          <w:szCs w:val="20"/>
        </w:rPr>
      </w:pPr>
    </w:p>
    <w:p w:rsidR="009C1C10" w:rsidRPr="00EA0EB4" w:rsidRDefault="009C1C10" w:rsidP="009C1C10">
      <w:pPr>
        <w:spacing w:after="0"/>
        <w:rPr>
          <w:rFonts w:ascii="Verdana" w:hAnsi="Verdana"/>
          <w:b/>
          <w:sz w:val="20"/>
          <w:szCs w:val="20"/>
        </w:rPr>
      </w:pPr>
      <w:r w:rsidRPr="00EA0EB4">
        <w:rPr>
          <w:rFonts w:ascii="Verdana" w:hAnsi="Verdana"/>
          <w:b/>
          <w:sz w:val="20"/>
          <w:szCs w:val="20"/>
        </w:rPr>
        <w:t>________________________</w:t>
      </w:r>
      <w:r w:rsidRPr="00EA0EB4">
        <w:rPr>
          <w:rFonts w:ascii="Verdana" w:hAnsi="Verdana"/>
          <w:b/>
          <w:sz w:val="20"/>
          <w:szCs w:val="20"/>
        </w:rPr>
        <w:tab/>
      </w:r>
      <w:r w:rsidRPr="00EA0EB4">
        <w:rPr>
          <w:rFonts w:ascii="Verdana" w:hAnsi="Verdana"/>
          <w:b/>
          <w:sz w:val="20"/>
          <w:szCs w:val="20"/>
        </w:rPr>
        <w:tab/>
      </w:r>
      <w:r w:rsidRPr="00EA0EB4">
        <w:rPr>
          <w:rFonts w:ascii="Verdana" w:hAnsi="Verdana"/>
          <w:b/>
          <w:sz w:val="20"/>
          <w:szCs w:val="20"/>
        </w:rPr>
        <w:tab/>
        <w:t>____________________________</w:t>
      </w:r>
    </w:p>
    <w:p w:rsidR="009C1C10" w:rsidRPr="00EA0EB4" w:rsidRDefault="009C1C10" w:rsidP="009C1C10">
      <w:pPr>
        <w:spacing w:after="0"/>
        <w:rPr>
          <w:rFonts w:ascii="Verdana" w:hAnsi="Verdana"/>
          <w:sz w:val="20"/>
          <w:szCs w:val="20"/>
        </w:rPr>
      </w:pPr>
    </w:p>
    <w:p w:rsidR="009C1C10" w:rsidRPr="00EA0EB4" w:rsidRDefault="009C1C10" w:rsidP="009C1C10">
      <w:pPr>
        <w:spacing w:after="0"/>
        <w:rPr>
          <w:rFonts w:ascii="Verdana" w:hAnsi="Verdana"/>
          <w:b/>
          <w:sz w:val="20"/>
          <w:szCs w:val="20"/>
        </w:rPr>
      </w:pPr>
      <w:r w:rsidRPr="00EA0EB4">
        <w:rPr>
          <w:rFonts w:ascii="Verdana" w:hAnsi="Verdana"/>
          <w:sz w:val="20"/>
          <w:szCs w:val="20"/>
        </w:rPr>
        <w:tab/>
      </w:r>
      <w:r w:rsidRPr="00EA0EB4">
        <w:rPr>
          <w:rFonts w:ascii="Verdana" w:hAnsi="Verdana"/>
          <w:sz w:val="20"/>
          <w:szCs w:val="20"/>
        </w:rPr>
        <w:tab/>
      </w:r>
      <w:r w:rsidRPr="00EA0EB4">
        <w:rPr>
          <w:rFonts w:ascii="Verdana" w:hAnsi="Verdana"/>
          <w:sz w:val="20"/>
          <w:szCs w:val="20"/>
        </w:rPr>
        <w:tab/>
      </w:r>
      <w:r w:rsidRPr="00EA0EB4">
        <w:rPr>
          <w:rFonts w:ascii="Verdana" w:hAnsi="Verdana"/>
          <w:sz w:val="20"/>
          <w:szCs w:val="20"/>
        </w:rPr>
        <w:tab/>
      </w:r>
      <w:r w:rsidRPr="00EA0EB4">
        <w:rPr>
          <w:rFonts w:ascii="Verdana" w:hAnsi="Verdana"/>
          <w:sz w:val="20"/>
          <w:szCs w:val="20"/>
        </w:rPr>
        <w:tab/>
      </w:r>
      <w:r w:rsidRPr="00EA0EB4">
        <w:rPr>
          <w:rFonts w:ascii="Verdana" w:hAnsi="Verdana"/>
          <w:sz w:val="20"/>
          <w:szCs w:val="20"/>
        </w:rPr>
        <w:tab/>
      </w:r>
      <w:r w:rsidRPr="00EA0EB4">
        <w:rPr>
          <w:rFonts w:ascii="Verdana" w:hAnsi="Verdana"/>
          <w:sz w:val="20"/>
          <w:szCs w:val="20"/>
        </w:rPr>
        <w:tab/>
        <w:t xml:space="preserve">       </w:t>
      </w:r>
      <w:r w:rsidRPr="00EA0EB4">
        <w:rPr>
          <w:rFonts w:ascii="Verdana" w:hAnsi="Verdana"/>
          <w:b/>
          <w:sz w:val="20"/>
          <w:szCs w:val="20"/>
        </w:rPr>
        <w:t>Podpis odgovorne osebe</w:t>
      </w:r>
    </w:p>
    <w:p w:rsidR="009C1C10" w:rsidRPr="00EA0EB4" w:rsidRDefault="009C1C10" w:rsidP="009C1C10">
      <w:pPr>
        <w:spacing w:after="0"/>
        <w:rPr>
          <w:rFonts w:ascii="Verdana" w:hAnsi="Verdana"/>
          <w:b/>
          <w:sz w:val="20"/>
          <w:szCs w:val="20"/>
        </w:rPr>
      </w:pPr>
      <w:r w:rsidRPr="00EA0EB4">
        <w:rPr>
          <w:rFonts w:ascii="Verdana" w:hAnsi="Verdana"/>
          <w:b/>
          <w:sz w:val="20"/>
          <w:szCs w:val="20"/>
        </w:rPr>
        <w:tab/>
      </w:r>
      <w:r w:rsidRPr="00EA0EB4">
        <w:rPr>
          <w:rFonts w:ascii="Verdana" w:hAnsi="Verdana"/>
          <w:b/>
          <w:sz w:val="20"/>
          <w:szCs w:val="20"/>
        </w:rPr>
        <w:tab/>
      </w:r>
      <w:r w:rsidRPr="00EA0EB4">
        <w:rPr>
          <w:rFonts w:ascii="Verdana" w:hAnsi="Verdana"/>
          <w:b/>
          <w:sz w:val="20"/>
          <w:szCs w:val="20"/>
        </w:rPr>
        <w:tab/>
      </w:r>
      <w:r w:rsidRPr="00EA0EB4">
        <w:rPr>
          <w:rFonts w:ascii="Verdana" w:hAnsi="Verdana"/>
          <w:b/>
          <w:sz w:val="20"/>
          <w:szCs w:val="20"/>
        </w:rPr>
        <w:tab/>
        <w:t xml:space="preserve">                Žig</w:t>
      </w:r>
    </w:p>
    <w:p w:rsidR="009C1C10" w:rsidRPr="00EA0EB4" w:rsidRDefault="009C1C10" w:rsidP="005B5695">
      <w:pPr>
        <w:spacing w:after="0"/>
        <w:jc w:val="center"/>
        <w:rPr>
          <w:rFonts w:ascii="Verdana" w:hAnsi="Verdana"/>
          <w:b/>
          <w:sz w:val="20"/>
          <w:szCs w:val="20"/>
        </w:rPr>
      </w:pPr>
      <w:r w:rsidRPr="00EA0EB4">
        <w:rPr>
          <w:rFonts w:ascii="Verdana" w:hAnsi="Verdana"/>
          <w:b/>
          <w:sz w:val="20"/>
          <w:szCs w:val="20"/>
        </w:rPr>
        <w:tab/>
      </w:r>
      <w:r w:rsidRPr="00EA0EB4">
        <w:rPr>
          <w:rFonts w:ascii="Verdana" w:hAnsi="Verdana"/>
          <w:b/>
          <w:sz w:val="20"/>
          <w:szCs w:val="20"/>
        </w:rPr>
        <w:tab/>
      </w:r>
      <w:r w:rsidRPr="00EA0EB4">
        <w:rPr>
          <w:rFonts w:ascii="Verdana" w:hAnsi="Verdana"/>
          <w:b/>
          <w:sz w:val="20"/>
          <w:szCs w:val="20"/>
        </w:rPr>
        <w:tab/>
      </w:r>
      <w:r w:rsidRPr="00EA0EB4">
        <w:rPr>
          <w:rFonts w:ascii="Verdana" w:hAnsi="Verdana"/>
          <w:b/>
          <w:sz w:val="20"/>
          <w:szCs w:val="20"/>
        </w:rPr>
        <w:tab/>
      </w:r>
      <w:r w:rsidRPr="00EA0EB4">
        <w:rPr>
          <w:rFonts w:ascii="Verdana" w:hAnsi="Verdana"/>
          <w:b/>
          <w:sz w:val="20"/>
          <w:szCs w:val="20"/>
        </w:rPr>
        <w:tab/>
        <w:t xml:space="preserve">                  ____________________________</w:t>
      </w:r>
    </w:p>
    <w:sectPr w:rsidR="009C1C10" w:rsidRPr="00EA0EB4" w:rsidSect="001C35AD">
      <w:headerReference w:type="default" r:id="rId10"/>
      <w:footerReference w:type="default" r:id="rId11"/>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BC3" w:rsidRDefault="00F75BC3" w:rsidP="00DC2134">
      <w:pPr>
        <w:spacing w:after="0" w:line="240" w:lineRule="auto"/>
      </w:pPr>
      <w:r>
        <w:separator/>
      </w:r>
    </w:p>
  </w:endnote>
  <w:endnote w:type="continuationSeparator" w:id="0">
    <w:p w:rsidR="00F75BC3" w:rsidRDefault="00F75BC3" w:rsidP="00DC2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208037"/>
      <w:docPartObj>
        <w:docPartGallery w:val="Page Numbers (Bottom of Page)"/>
        <w:docPartUnique/>
      </w:docPartObj>
    </w:sdtPr>
    <w:sdtEndPr>
      <w:rPr>
        <w:noProof/>
      </w:rPr>
    </w:sdtEndPr>
    <w:sdtContent>
      <w:p w:rsidR="00F75BC3" w:rsidRDefault="00F75BC3">
        <w:pPr>
          <w:pStyle w:val="Footer"/>
          <w:jc w:val="center"/>
        </w:pPr>
        <w:r>
          <w:fldChar w:fldCharType="begin"/>
        </w:r>
        <w:r>
          <w:instrText xml:space="preserve"> PAGE   \* MERGEFORMAT </w:instrText>
        </w:r>
        <w:r>
          <w:fldChar w:fldCharType="separate"/>
        </w:r>
        <w:r w:rsidR="00300794">
          <w:rPr>
            <w:noProof/>
          </w:rPr>
          <w:t>1</w:t>
        </w:r>
        <w:r>
          <w:rPr>
            <w:noProof/>
          </w:rPr>
          <w:fldChar w:fldCharType="end"/>
        </w:r>
      </w:p>
    </w:sdtContent>
  </w:sdt>
  <w:p w:rsidR="00F75BC3" w:rsidRDefault="00F75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BC3" w:rsidRDefault="00F75BC3" w:rsidP="00DC2134">
      <w:pPr>
        <w:spacing w:after="0" w:line="240" w:lineRule="auto"/>
      </w:pPr>
      <w:r>
        <w:separator/>
      </w:r>
    </w:p>
  </w:footnote>
  <w:footnote w:type="continuationSeparator" w:id="0">
    <w:p w:rsidR="00F75BC3" w:rsidRDefault="00F75BC3" w:rsidP="00DC2134">
      <w:pPr>
        <w:spacing w:after="0" w:line="240" w:lineRule="auto"/>
      </w:pPr>
      <w:r>
        <w:continuationSeparator/>
      </w:r>
    </w:p>
  </w:footnote>
  <w:footnote w:id="1">
    <w:p w:rsidR="00F75BC3" w:rsidRDefault="00F75BC3" w:rsidP="00516243">
      <w:pPr>
        <w:pStyle w:val="FootnoteText"/>
        <w:jc w:val="both"/>
      </w:pPr>
      <w:r>
        <w:rPr>
          <w:rStyle w:val="FootnoteReference"/>
        </w:rPr>
        <w:footnoteRef/>
      </w:r>
      <w:r>
        <w:t xml:space="preserve"> </w:t>
      </w:r>
      <w:r w:rsidRPr="00B73DA7">
        <w:rPr>
          <w:rFonts w:ascii="Verdana" w:hAnsi="Verdana"/>
          <w:sz w:val="16"/>
          <w:szCs w:val="16"/>
        </w:rPr>
        <w:t>Ministrstvo pošto vroča na naslov, ki je v registru</w:t>
      </w:r>
      <w:r>
        <w:rPr>
          <w:rFonts w:ascii="Verdana" w:hAnsi="Verdana"/>
          <w:sz w:val="16"/>
          <w:szCs w:val="16"/>
        </w:rPr>
        <w:t xml:space="preserve"> (AJPES)</w:t>
      </w:r>
      <w:r w:rsidRPr="00B73DA7">
        <w:rPr>
          <w:rFonts w:ascii="Verdana" w:hAnsi="Verdana"/>
          <w:sz w:val="16"/>
          <w:szCs w:val="16"/>
        </w:rPr>
        <w:t>. Če ta naslov ni pravi</w:t>
      </w:r>
      <w:r>
        <w:rPr>
          <w:rFonts w:ascii="Verdana" w:hAnsi="Verdana"/>
          <w:sz w:val="16"/>
          <w:szCs w:val="16"/>
        </w:rPr>
        <w:t xml:space="preserve"> ali poštni predalčniki niso ustrezno urejeni v skladu z Zakonom o poštnih </w:t>
      </w:r>
      <w:r w:rsidRPr="0089559D">
        <w:rPr>
          <w:rFonts w:ascii="Verdana" w:hAnsi="Verdana"/>
          <w:sz w:val="16"/>
          <w:szCs w:val="16"/>
        </w:rPr>
        <w:t>storitvah (Ur.</w:t>
      </w:r>
      <w:r>
        <w:rPr>
          <w:rFonts w:ascii="Verdana" w:hAnsi="Verdana"/>
          <w:sz w:val="16"/>
          <w:szCs w:val="16"/>
        </w:rPr>
        <w:t xml:space="preserve"> </w:t>
      </w:r>
      <w:r w:rsidRPr="0089559D">
        <w:rPr>
          <w:rFonts w:ascii="Verdana" w:hAnsi="Verdana"/>
          <w:sz w:val="16"/>
          <w:szCs w:val="16"/>
        </w:rPr>
        <w:t>l. RS, št.</w:t>
      </w:r>
      <w:r w:rsidRPr="0089559D">
        <w:t xml:space="preserve"> </w:t>
      </w:r>
      <w:r w:rsidRPr="0089559D">
        <w:rPr>
          <w:rFonts w:ascii="Verdana" w:hAnsi="Verdana"/>
          <w:sz w:val="16"/>
          <w:szCs w:val="16"/>
        </w:rPr>
        <w:t>102/04 – UPB 1 in 51/09 - ZPSto-2),</w:t>
      </w:r>
      <w:r w:rsidRPr="00B73DA7">
        <w:rPr>
          <w:rFonts w:ascii="Verdana" w:hAnsi="Verdana"/>
          <w:sz w:val="16"/>
          <w:szCs w:val="16"/>
        </w:rPr>
        <w:t xml:space="preserve"> ministrstvo ne prevzema odgovornosti za primere, če pošta ni prevzeta.</w:t>
      </w:r>
      <w:r>
        <w:rPr>
          <w:rFonts w:ascii="Verdana" w:hAnsi="Verdana"/>
          <w:sz w:val="16"/>
          <w:szCs w:val="16"/>
        </w:rPr>
        <w:t xml:space="preserve"> Prijavitelj je dolžan ministrstvo obvestiti o spremembah naslova v času postopka.</w:t>
      </w:r>
    </w:p>
    <w:p w:rsidR="00F75BC3" w:rsidRDefault="00F75BC3" w:rsidP="00516243">
      <w:pPr>
        <w:pStyle w:val="FootnoteText"/>
      </w:pPr>
    </w:p>
  </w:footnote>
  <w:footnote w:id="2">
    <w:p w:rsidR="00F75BC3" w:rsidRPr="006B542F" w:rsidRDefault="00F75BC3" w:rsidP="00D0253A">
      <w:pPr>
        <w:pStyle w:val="FootnoteText"/>
        <w:rPr>
          <w:rFonts w:ascii="Verdana" w:hAnsi="Verdana" w:cs="Helv"/>
          <w:color w:val="0070C0"/>
          <w:sz w:val="16"/>
        </w:rPr>
      </w:pPr>
      <w:r w:rsidRPr="00A92745">
        <w:rPr>
          <w:rStyle w:val="FootnoteReference"/>
          <w:rFonts w:ascii="Verdana" w:hAnsi="Verdana"/>
          <w:sz w:val="16"/>
          <w:szCs w:val="16"/>
        </w:rPr>
        <w:footnoteRef/>
      </w:r>
      <w:r w:rsidRPr="00A92745">
        <w:rPr>
          <w:rFonts w:ascii="Verdana" w:hAnsi="Verdana"/>
          <w:sz w:val="16"/>
          <w:szCs w:val="16"/>
        </w:rPr>
        <w:t xml:space="preserve"> </w:t>
      </w:r>
      <w:r>
        <w:rPr>
          <w:rFonts w:ascii="Verdana" w:hAnsi="Verdana"/>
          <w:sz w:val="16"/>
          <w:szCs w:val="16"/>
        </w:rPr>
        <w:t>Seznam vsebinskih</w:t>
      </w:r>
      <w:r w:rsidRPr="00A92745">
        <w:rPr>
          <w:rFonts w:ascii="Verdana" w:hAnsi="Verdana"/>
          <w:sz w:val="16"/>
          <w:szCs w:val="16"/>
        </w:rPr>
        <w:t xml:space="preserve"> področ</w:t>
      </w:r>
      <w:r>
        <w:rPr>
          <w:rFonts w:ascii="Verdana" w:hAnsi="Verdana"/>
          <w:sz w:val="16"/>
          <w:szCs w:val="16"/>
        </w:rPr>
        <w:t>i</w:t>
      </w:r>
      <w:r w:rsidRPr="00A92745">
        <w:rPr>
          <w:rFonts w:ascii="Verdana" w:hAnsi="Verdana"/>
          <w:sz w:val="16"/>
          <w:szCs w:val="16"/>
        </w:rPr>
        <w:t>j po klasifikaciji OECD</w:t>
      </w:r>
      <w:r>
        <w:rPr>
          <w:rFonts w:ascii="Verdana" w:hAnsi="Verdana"/>
          <w:sz w:val="16"/>
          <w:szCs w:val="16"/>
        </w:rPr>
        <w:t xml:space="preserve"> je dostopen </w:t>
      </w:r>
      <w:r w:rsidRPr="00A92745">
        <w:rPr>
          <w:rFonts w:ascii="Verdana" w:hAnsi="Verdana"/>
          <w:sz w:val="16"/>
          <w:szCs w:val="16"/>
        </w:rPr>
        <w:t xml:space="preserve">na povezavi: </w:t>
      </w:r>
      <w:r w:rsidRPr="000A1680">
        <w:rPr>
          <w:rFonts w:ascii="Verdana" w:hAnsi="Verdana" w:cs="Helv"/>
          <w:color w:val="0070C0"/>
          <w:sz w:val="16"/>
        </w:rPr>
        <w:t>http://www.oecd.org/dac/stats/documentupload/CRS%20purpose%20codes%20-%202016%20flows%20updated%20April%202016.pdf</w:t>
      </w:r>
    </w:p>
  </w:footnote>
  <w:footnote w:id="3">
    <w:p w:rsidR="00F75BC3" w:rsidRDefault="00F75BC3" w:rsidP="00516243">
      <w:pPr>
        <w:pStyle w:val="FootnoteText"/>
        <w:rPr>
          <w:rFonts w:ascii="Verdana" w:hAnsi="Verdana"/>
          <w:sz w:val="16"/>
          <w:szCs w:val="16"/>
        </w:rPr>
      </w:pPr>
      <w:r>
        <w:rPr>
          <w:rStyle w:val="FootnoteReference"/>
        </w:rPr>
        <w:footnoteRef/>
      </w:r>
      <w:r>
        <w:t xml:space="preserve"> </w:t>
      </w:r>
      <w:r w:rsidRPr="008B3E8C">
        <w:rPr>
          <w:rFonts w:ascii="Verdana" w:hAnsi="Verdana"/>
          <w:sz w:val="16"/>
          <w:szCs w:val="16"/>
        </w:rPr>
        <w:t xml:space="preserve">Seznam držav prejemnic </w:t>
      </w:r>
      <w:r>
        <w:rPr>
          <w:rFonts w:ascii="Verdana" w:hAnsi="Verdana"/>
          <w:sz w:val="16"/>
          <w:szCs w:val="16"/>
        </w:rPr>
        <w:t>pomoči po OECD klas</w:t>
      </w:r>
      <w:r w:rsidRPr="008B3E8C">
        <w:rPr>
          <w:rFonts w:ascii="Verdana" w:hAnsi="Verdana"/>
          <w:sz w:val="16"/>
          <w:szCs w:val="16"/>
        </w:rPr>
        <w:t xml:space="preserve">ifikaciji je dostopen na  povezavi: </w:t>
      </w:r>
    </w:p>
    <w:p w:rsidR="00F75BC3" w:rsidRDefault="00300794" w:rsidP="00516243">
      <w:pPr>
        <w:pStyle w:val="FootnoteText"/>
        <w:rPr>
          <w:rFonts w:ascii="Verdana" w:hAnsi="Verdana" w:cs="Arial"/>
          <w:color w:val="0070C0"/>
          <w:sz w:val="16"/>
          <w:szCs w:val="16"/>
          <w:u w:val="single"/>
        </w:rPr>
      </w:pPr>
      <w:bookmarkStart w:id="4" w:name="_GoBack"/>
      <w:bookmarkEnd w:id="4"/>
      <w:r w:rsidRPr="00300794">
        <w:rPr>
          <w:rFonts w:ascii="Verdana" w:hAnsi="Verdana" w:cs="Arial"/>
          <w:color w:val="0070C0"/>
          <w:sz w:val="16"/>
          <w:szCs w:val="16"/>
          <w:u w:val="single"/>
        </w:rPr>
        <w:t>https://www.oecd.org/dac/financing-sustainable-development/development-finance-standards/DAC_List_ODA_Recipients2018to2020_flows_En.pdf</w:t>
      </w:r>
    </w:p>
    <w:p w:rsidR="00F75BC3" w:rsidRPr="00051EE4" w:rsidRDefault="00F75BC3" w:rsidP="00051EE4">
      <w:pPr>
        <w:pStyle w:val="FootnoteText"/>
        <w:jc w:val="both"/>
        <w:rPr>
          <w:rFonts w:ascii="Verdana" w:hAnsi="Verdana"/>
          <w:sz w:val="16"/>
          <w:szCs w:val="16"/>
        </w:rPr>
      </w:pPr>
      <w:r w:rsidRPr="00051EE4">
        <w:rPr>
          <w:vertAlign w:val="superscript"/>
        </w:rPr>
        <w:t>4</w:t>
      </w:r>
      <w:r w:rsidRPr="00051EE4">
        <w:t xml:space="preserve"> </w:t>
      </w:r>
      <w:r w:rsidRPr="00051EE4">
        <w:rPr>
          <w:rFonts w:ascii="Verdana" w:hAnsi="Verdana"/>
          <w:sz w:val="16"/>
          <w:szCs w:val="16"/>
        </w:rPr>
        <w:t>Projekt se šteje za zaključen, ko se izteče obdobje trajanja projekta, ki je določeno v pogodbi izvajalca projekta z Evropsko komisijo ali s partnersko organizacijo.</w:t>
      </w:r>
    </w:p>
    <w:p w:rsidR="00F75BC3" w:rsidRDefault="00F75BC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C3" w:rsidRPr="00005292" w:rsidRDefault="00F75BC3" w:rsidP="00AC6644">
    <w:pPr>
      <w:pStyle w:val="Header"/>
      <w:spacing w:line="276" w:lineRule="auto"/>
      <w:jc w:val="center"/>
      <w:rPr>
        <w:rFonts w:ascii="Verdana" w:hAnsi="Verdana"/>
        <w:b/>
        <w:sz w:val="16"/>
        <w:szCs w:val="16"/>
      </w:rPr>
    </w:pPr>
    <w:r w:rsidRPr="00005292">
      <w:rPr>
        <w:rFonts w:ascii="Verdana" w:hAnsi="Verdana"/>
        <w:b/>
        <w:bCs/>
        <w:sz w:val="16"/>
        <w:szCs w:val="16"/>
      </w:rPr>
      <w:t xml:space="preserve">Javni </w:t>
    </w:r>
    <w:r w:rsidR="006B0881">
      <w:rPr>
        <w:rFonts w:ascii="Verdana" w:hAnsi="Verdana"/>
        <w:b/>
        <w:bCs/>
        <w:sz w:val="16"/>
        <w:szCs w:val="16"/>
      </w:rPr>
      <w:t>poziv</w:t>
    </w:r>
    <w:r w:rsidR="006B0881" w:rsidRPr="00005292">
      <w:rPr>
        <w:rFonts w:ascii="Verdana" w:hAnsi="Verdana"/>
        <w:b/>
        <w:bCs/>
        <w:sz w:val="16"/>
        <w:szCs w:val="16"/>
      </w:rPr>
      <w:t xml:space="preserve"> </w:t>
    </w:r>
    <w:r w:rsidRPr="00005292">
      <w:rPr>
        <w:rFonts w:ascii="Verdana" w:hAnsi="Verdana"/>
        <w:b/>
        <w:bCs/>
        <w:sz w:val="16"/>
        <w:szCs w:val="16"/>
      </w:rPr>
      <w:t>za sofinanciranje projektov, ki jih Evropska komisija razpisuje za nevladne organizacije iz držav članic Evropske unije ali partnerskih držav, ki delujejo na področju mednarodnega razvojnega sodelovanja in se financirajo iz instrumentov Unije</w:t>
    </w:r>
    <w:r>
      <w:rPr>
        <w:rFonts w:ascii="Verdana" w:hAnsi="Verdana"/>
        <w:b/>
        <w:bCs/>
        <w:sz w:val="16"/>
        <w:szCs w:val="16"/>
      </w:rPr>
      <w:t xml:space="preserve"> za leto 201</w:t>
    </w:r>
    <w:ins w:id="13" w:author="Tina Fink" w:date="2019-11-07T11:02:00Z">
      <w:r w:rsidR="009348C3">
        <w:rPr>
          <w:rFonts w:ascii="Verdana" w:hAnsi="Verdana"/>
          <w:b/>
          <w:bCs/>
          <w:sz w:val="16"/>
          <w:szCs w:val="16"/>
        </w:rPr>
        <w:t>9</w:t>
      </w:r>
    </w:ins>
    <w:del w:id="14" w:author="Tina Fink" w:date="2019-11-07T11:02:00Z">
      <w:r w:rsidR="001623D0" w:rsidDel="009348C3">
        <w:rPr>
          <w:rFonts w:ascii="Verdana" w:hAnsi="Verdana"/>
          <w:b/>
          <w:bCs/>
          <w:sz w:val="16"/>
          <w:szCs w:val="16"/>
        </w:rPr>
        <w:delText>8</w:delText>
      </w:r>
    </w:del>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24A5"/>
    <w:multiLevelType w:val="hybridMultilevel"/>
    <w:tmpl w:val="E8ACC0E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A6F40E6"/>
    <w:multiLevelType w:val="hybridMultilevel"/>
    <w:tmpl w:val="B726D1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E0A284D"/>
    <w:multiLevelType w:val="hybridMultilevel"/>
    <w:tmpl w:val="5504E5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BB60FEB"/>
    <w:multiLevelType w:val="hybridMultilevel"/>
    <w:tmpl w:val="ABD4562A"/>
    <w:lvl w:ilvl="0" w:tplc="0876F070">
      <w:start w:val="7"/>
      <w:numFmt w:val="bullet"/>
      <w:lvlText w:val="-"/>
      <w:lvlJc w:val="left"/>
      <w:pPr>
        <w:tabs>
          <w:tab w:val="num" w:pos="502"/>
        </w:tabs>
        <w:ind w:left="502"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741AA0"/>
    <w:multiLevelType w:val="hybridMultilevel"/>
    <w:tmpl w:val="538ED1BC"/>
    <w:lvl w:ilvl="0" w:tplc="A5928596">
      <w:start w:val="2"/>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4D17FCC"/>
    <w:multiLevelType w:val="hybridMultilevel"/>
    <w:tmpl w:val="45BEFEF2"/>
    <w:lvl w:ilvl="0" w:tplc="0876F070">
      <w:start w:val="7"/>
      <w:numFmt w:val="bullet"/>
      <w:lvlText w:val="-"/>
      <w:lvlJc w:val="left"/>
      <w:pPr>
        <w:ind w:left="720" w:hanging="360"/>
      </w:pPr>
      <w:rPr>
        <w:rFonts w:ascii="Arial" w:eastAsia="Times New Roman" w:hAnsi="Arial" w:cs="Arial" w:hint="default"/>
      </w:rPr>
    </w:lvl>
    <w:lvl w:ilvl="1" w:tplc="0876F070">
      <w:start w:val="7"/>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3FB3588"/>
    <w:multiLevelType w:val="hybridMultilevel"/>
    <w:tmpl w:val="B156CE52"/>
    <w:lvl w:ilvl="0" w:tplc="7876DB8C">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85F181F"/>
    <w:multiLevelType w:val="hybridMultilevel"/>
    <w:tmpl w:val="FD3A4C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08F4ED1"/>
    <w:multiLevelType w:val="hybridMultilevel"/>
    <w:tmpl w:val="D0DADBF6"/>
    <w:lvl w:ilvl="0" w:tplc="CF6AC7A2">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DF38EF"/>
    <w:multiLevelType w:val="hybridMultilevel"/>
    <w:tmpl w:val="EB362CAE"/>
    <w:lvl w:ilvl="0" w:tplc="823823AC">
      <w:start w:val="2"/>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BC83249"/>
    <w:multiLevelType w:val="multilevel"/>
    <w:tmpl w:val="E1CCFDD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0"/>
  </w:num>
  <w:num w:numId="3">
    <w:abstractNumId w:val="1"/>
  </w:num>
  <w:num w:numId="4">
    <w:abstractNumId w:val="2"/>
  </w:num>
  <w:num w:numId="5">
    <w:abstractNumId w:val="7"/>
  </w:num>
  <w:num w:numId="6">
    <w:abstractNumId w:val="8"/>
  </w:num>
  <w:num w:numId="7">
    <w:abstractNumId w:val="4"/>
  </w:num>
  <w:num w:numId="8">
    <w:abstractNumId w:val="9"/>
  </w:num>
  <w:num w:numId="9">
    <w:abstractNumId w:val="5"/>
  </w:num>
  <w:num w:numId="10">
    <w:abstractNumId w:val="3"/>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na Fink">
    <w15:presenceInfo w15:providerId="None" w15:userId="Tina Fi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34"/>
    <w:rsid w:val="00005292"/>
    <w:rsid w:val="00012FDA"/>
    <w:rsid w:val="00027AD1"/>
    <w:rsid w:val="00051EE4"/>
    <w:rsid w:val="0006201F"/>
    <w:rsid w:val="000A1680"/>
    <w:rsid w:val="000B33B6"/>
    <w:rsid w:val="000B7714"/>
    <w:rsid w:val="000D31AE"/>
    <w:rsid w:val="000E3B76"/>
    <w:rsid w:val="00102A67"/>
    <w:rsid w:val="001240FC"/>
    <w:rsid w:val="00125E6F"/>
    <w:rsid w:val="001623D0"/>
    <w:rsid w:val="00194F61"/>
    <w:rsid w:val="001C35AD"/>
    <w:rsid w:val="0020417F"/>
    <w:rsid w:val="00217EA0"/>
    <w:rsid w:val="00246637"/>
    <w:rsid w:val="00281A27"/>
    <w:rsid w:val="002B380D"/>
    <w:rsid w:val="002E0BE1"/>
    <w:rsid w:val="002F78B4"/>
    <w:rsid w:val="00300794"/>
    <w:rsid w:val="00306852"/>
    <w:rsid w:val="003664E2"/>
    <w:rsid w:val="003751DE"/>
    <w:rsid w:val="0039381E"/>
    <w:rsid w:val="003959CE"/>
    <w:rsid w:val="003A06DF"/>
    <w:rsid w:val="003A48F9"/>
    <w:rsid w:val="003A7BBF"/>
    <w:rsid w:val="003D11BB"/>
    <w:rsid w:val="003F3E7F"/>
    <w:rsid w:val="003F3F11"/>
    <w:rsid w:val="0043009D"/>
    <w:rsid w:val="0043766D"/>
    <w:rsid w:val="00467FA0"/>
    <w:rsid w:val="00473266"/>
    <w:rsid w:val="004972FC"/>
    <w:rsid w:val="004B1AFA"/>
    <w:rsid w:val="004B52FE"/>
    <w:rsid w:val="004B7764"/>
    <w:rsid w:val="004C5298"/>
    <w:rsid w:val="004D0900"/>
    <w:rsid w:val="004F11BE"/>
    <w:rsid w:val="00516243"/>
    <w:rsid w:val="00525A37"/>
    <w:rsid w:val="00572663"/>
    <w:rsid w:val="005777D7"/>
    <w:rsid w:val="00583764"/>
    <w:rsid w:val="0059632D"/>
    <w:rsid w:val="005B51A7"/>
    <w:rsid w:val="005B5695"/>
    <w:rsid w:val="005B7144"/>
    <w:rsid w:val="005B7B46"/>
    <w:rsid w:val="005E1023"/>
    <w:rsid w:val="005E2699"/>
    <w:rsid w:val="005F0B79"/>
    <w:rsid w:val="005F78D7"/>
    <w:rsid w:val="00600E2B"/>
    <w:rsid w:val="00615A15"/>
    <w:rsid w:val="006219D0"/>
    <w:rsid w:val="00622DAA"/>
    <w:rsid w:val="006253E8"/>
    <w:rsid w:val="00632C78"/>
    <w:rsid w:val="00633F0B"/>
    <w:rsid w:val="006A52E3"/>
    <w:rsid w:val="006B0881"/>
    <w:rsid w:val="006B542F"/>
    <w:rsid w:val="006D07C8"/>
    <w:rsid w:val="00701E87"/>
    <w:rsid w:val="00705ADF"/>
    <w:rsid w:val="00715BAE"/>
    <w:rsid w:val="00730CEF"/>
    <w:rsid w:val="00755335"/>
    <w:rsid w:val="007776FE"/>
    <w:rsid w:val="007A5286"/>
    <w:rsid w:val="0080716A"/>
    <w:rsid w:val="00836088"/>
    <w:rsid w:val="0084366A"/>
    <w:rsid w:val="0084490C"/>
    <w:rsid w:val="008857E5"/>
    <w:rsid w:val="0088675C"/>
    <w:rsid w:val="008935B0"/>
    <w:rsid w:val="00893ACE"/>
    <w:rsid w:val="00896960"/>
    <w:rsid w:val="008A2361"/>
    <w:rsid w:val="008A24F9"/>
    <w:rsid w:val="008A57F6"/>
    <w:rsid w:val="008B28F5"/>
    <w:rsid w:val="008B3E8C"/>
    <w:rsid w:val="008C71B8"/>
    <w:rsid w:val="008E144A"/>
    <w:rsid w:val="00913BBD"/>
    <w:rsid w:val="00914526"/>
    <w:rsid w:val="009151DC"/>
    <w:rsid w:val="009348C3"/>
    <w:rsid w:val="00973EB5"/>
    <w:rsid w:val="009969B4"/>
    <w:rsid w:val="009C1C10"/>
    <w:rsid w:val="009E036C"/>
    <w:rsid w:val="009E0DE5"/>
    <w:rsid w:val="00A03F34"/>
    <w:rsid w:val="00A27455"/>
    <w:rsid w:val="00A45650"/>
    <w:rsid w:val="00A62CFD"/>
    <w:rsid w:val="00AA2698"/>
    <w:rsid w:val="00AA2EA4"/>
    <w:rsid w:val="00AA3387"/>
    <w:rsid w:val="00AB171D"/>
    <w:rsid w:val="00AC38CC"/>
    <w:rsid w:val="00AC3C00"/>
    <w:rsid w:val="00AC6644"/>
    <w:rsid w:val="00AD0EC4"/>
    <w:rsid w:val="00AE0AAC"/>
    <w:rsid w:val="00AF2FEB"/>
    <w:rsid w:val="00B15F69"/>
    <w:rsid w:val="00B168A2"/>
    <w:rsid w:val="00B22FD5"/>
    <w:rsid w:val="00B60609"/>
    <w:rsid w:val="00B75332"/>
    <w:rsid w:val="00B95195"/>
    <w:rsid w:val="00B972EB"/>
    <w:rsid w:val="00BD32A4"/>
    <w:rsid w:val="00BF05CB"/>
    <w:rsid w:val="00BF21E8"/>
    <w:rsid w:val="00C141A5"/>
    <w:rsid w:val="00C20915"/>
    <w:rsid w:val="00C506F3"/>
    <w:rsid w:val="00C65C85"/>
    <w:rsid w:val="00C926E9"/>
    <w:rsid w:val="00CC1D02"/>
    <w:rsid w:val="00D0253A"/>
    <w:rsid w:val="00D14490"/>
    <w:rsid w:val="00D166B3"/>
    <w:rsid w:val="00D2775B"/>
    <w:rsid w:val="00D46A97"/>
    <w:rsid w:val="00D47AB8"/>
    <w:rsid w:val="00D61EF0"/>
    <w:rsid w:val="00D72413"/>
    <w:rsid w:val="00D77B23"/>
    <w:rsid w:val="00D906F7"/>
    <w:rsid w:val="00D92495"/>
    <w:rsid w:val="00DA48D7"/>
    <w:rsid w:val="00DB5337"/>
    <w:rsid w:val="00DB55D1"/>
    <w:rsid w:val="00DC2134"/>
    <w:rsid w:val="00DD57A7"/>
    <w:rsid w:val="00DD6BF8"/>
    <w:rsid w:val="00DF0347"/>
    <w:rsid w:val="00DF7B71"/>
    <w:rsid w:val="00E27EDF"/>
    <w:rsid w:val="00E31D1E"/>
    <w:rsid w:val="00E50C7D"/>
    <w:rsid w:val="00E703CC"/>
    <w:rsid w:val="00E945E7"/>
    <w:rsid w:val="00EA075D"/>
    <w:rsid w:val="00EA0EB4"/>
    <w:rsid w:val="00EA2845"/>
    <w:rsid w:val="00EA706C"/>
    <w:rsid w:val="00EC218A"/>
    <w:rsid w:val="00EE282B"/>
    <w:rsid w:val="00F11795"/>
    <w:rsid w:val="00F52EED"/>
    <w:rsid w:val="00F659EB"/>
    <w:rsid w:val="00F66DCB"/>
    <w:rsid w:val="00F75BC3"/>
    <w:rsid w:val="00FA0AA6"/>
    <w:rsid w:val="00FA1483"/>
    <w:rsid w:val="00FB053D"/>
    <w:rsid w:val="00FB09E6"/>
    <w:rsid w:val="00FB1DCC"/>
    <w:rsid w:val="00FC78C6"/>
    <w:rsid w:val="00FD1565"/>
    <w:rsid w:val="00FD1CEF"/>
    <w:rsid w:val="00FD3E4D"/>
    <w:rsid w:val="00FD4603"/>
    <w:rsid w:val="00FE7DB3"/>
  </w:rsids>
  <m:mathPr>
    <m:mathFont m:val="Cambria Math"/>
    <m:brkBin m:val="before"/>
    <m:brkBinSub m:val="--"/>
    <m:smallFrac m:val="0"/>
    <m:dispDef/>
    <m:lMargin m:val="0"/>
    <m:rMargin m:val="0"/>
    <m:defJc m:val="centerGroup"/>
    <m:wrapIndent m:val="1440"/>
    <m:intLim m:val="subSup"/>
    <m:naryLim m:val="undOvr"/>
  </m:mathPr>
  <w:themeFontLang w:val="sl-SI"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237D6"/>
  <w15:docId w15:val="{5F835234-4848-4CF2-9A37-8ED05B7F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134"/>
  </w:style>
  <w:style w:type="paragraph" w:styleId="Heading1">
    <w:name w:val="heading 1"/>
    <w:basedOn w:val="Normal"/>
    <w:next w:val="Normal"/>
    <w:link w:val="Heading1Char"/>
    <w:qFormat/>
    <w:rsid w:val="009E0DE5"/>
    <w:pPr>
      <w:keepNext/>
      <w:widowControl w:val="0"/>
      <w:autoSpaceDE w:val="0"/>
      <w:autoSpaceDN w:val="0"/>
      <w:adjustRightInd w:val="0"/>
      <w:spacing w:after="0" w:line="240" w:lineRule="auto"/>
      <w:ind w:left="728"/>
      <w:outlineLvl w:val="0"/>
    </w:pPr>
    <w:rPr>
      <w:rFonts w:ascii="Arial" w:eastAsia="Times New Roman" w:hAnsi="Arial" w:cs="Arial"/>
      <w:b/>
      <w:bCs/>
      <w:color w:val="FF0000"/>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C2134"/>
    <w:pPr>
      <w:spacing w:after="0" w:line="240" w:lineRule="auto"/>
    </w:pPr>
    <w:rPr>
      <w:rFonts w:ascii="Times New Roman" w:eastAsia="Times New Roman" w:hAnsi="Times New Roman" w:cs="Times New Roman"/>
      <w:sz w:val="20"/>
      <w:szCs w:val="20"/>
      <w:lang w:eastAsia="sl-SI"/>
    </w:rPr>
  </w:style>
  <w:style w:type="character" w:customStyle="1" w:styleId="FootnoteTextChar">
    <w:name w:val="Footnote Text Char"/>
    <w:basedOn w:val="DefaultParagraphFont"/>
    <w:link w:val="FootnoteText"/>
    <w:semiHidden/>
    <w:rsid w:val="00DC2134"/>
    <w:rPr>
      <w:rFonts w:ascii="Times New Roman" w:eastAsia="Times New Roman" w:hAnsi="Times New Roman" w:cs="Times New Roman"/>
      <w:sz w:val="20"/>
      <w:szCs w:val="20"/>
      <w:lang w:eastAsia="sl-SI"/>
    </w:rPr>
  </w:style>
  <w:style w:type="character" w:styleId="FootnoteReference">
    <w:name w:val="footnote reference"/>
    <w:basedOn w:val="DefaultParagraphFont"/>
    <w:semiHidden/>
    <w:rsid w:val="00DC2134"/>
    <w:rPr>
      <w:rFonts w:cs="Times New Roman"/>
      <w:vertAlign w:val="superscript"/>
    </w:rPr>
  </w:style>
  <w:style w:type="paragraph" w:styleId="ListParagraph">
    <w:name w:val="List Paragraph"/>
    <w:basedOn w:val="Normal"/>
    <w:uiPriority w:val="34"/>
    <w:qFormat/>
    <w:rsid w:val="00DC2134"/>
    <w:pPr>
      <w:ind w:left="720"/>
      <w:contextualSpacing/>
    </w:pPr>
  </w:style>
  <w:style w:type="character" w:styleId="Hyperlink">
    <w:name w:val="Hyperlink"/>
    <w:basedOn w:val="DefaultParagraphFont"/>
    <w:uiPriority w:val="99"/>
    <w:unhideWhenUsed/>
    <w:rsid w:val="00DC2134"/>
    <w:rPr>
      <w:color w:val="0000FF" w:themeColor="hyperlink"/>
      <w:u w:val="single"/>
    </w:rPr>
  </w:style>
  <w:style w:type="paragraph" w:styleId="BalloonText">
    <w:name w:val="Balloon Text"/>
    <w:basedOn w:val="Normal"/>
    <w:link w:val="BalloonTextChar"/>
    <w:uiPriority w:val="99"/>
    <w:semiHidden/>
    <w:unhideWhenUsed/>
    <w:rsid w:val="00DC2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34"/>
    <w:rPr>
      <w:rFonts w:ascii="Tahoma" w:hAnsi="Tahoma" w:cs="Tahoma"/>
      <w:sz w:val="16"/>
      <w:szCs w:val="16"/>
    </w:rPr>
  </w:style>
  <w:style w:type="character" w:customStyle="1" w:styleId="Heading1Char">
    <w:name w:val="Heading 1 Char"/>
    <w:basedOn w:val="DefaultParagraphFont"/>
    <w:link w:val="Heading1"/>
    <w:rsid w:val="009E0DE5"/>
    <w:rPr>
      <w:rFonts w:ascii="Arial" w:eastAsia="Times New Roman" w:hAnsi="Arial" w:cs="Arial"/>
      <w:b/>
      <w:bCs/>
      <w:color w:val="FF0000"/>
      <w:sz w:val="24"/>
      <w:szCs w:val="24"/>
      <w:lang w:eastAsia="sl-SI"/>
    </w:rPr>
  </w:style>
  <w:style w:type="paragraph" w:styleId="Header">
    <w:name w:val="header"/>
    <w:basedOn w:val="Normal"/>
    <w:link w:val="HeaderChar"/>
    <w:uiPriority w:val="99"/>
    <w:rsid w:val="009E0DE5"/>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Arial"/>
      <w:sz w:val="24"/>
      <w:szCs w:val="24"/>
      <w:lang w:eastAsia="sl-SI"/>
    </w:rPr>
  </w:style>
  <w:style w:type="character" w:customStyle="1" w:styleId="HeaderChar">
    <w:name w:val="Header Char"/>
    <w:basedOn w:val="DefaultParagraphFont"/>
    <w:link w:val="Header"/>
    <w:uiPriority w:val="99"/>
    <w:rsid w:val="009E0DE5"/>
    <w:rPr>
      <w:rFonts w:ascii="Arial" w:eastAsia="Times New Roman" w:hAnsi="Arial" w:cs="Arial"/>
      <w:sz w:val="24"/>
      <w:szCs w:val="24"/>
      <w:lang w:eastAsia="sl-SI"/>
    </w:rPr>
  </w:style>
  <w:style w:type="paragraph" w:styleId="BodyText3">
    <w:name w:val="Body Text 3"/>
    <w:basedOn w:val="Normal"/>
    <w:link w:val="BodyText3Char"/>
    <w:rsid w:val="007A5286"/>
    <w:pPr>
      <w:spacing w:after="120" w:line="240" w:lineRule="auto"/>
    </w:pPr>
    <w:rPr>
      <w:rFonts w:ascii="Times New Roman" w:eastAsia="Times New Roman" w:hAnsi="Times New Roman" w:cs="Times New Roman"/>
      <w:sz w:val="16"/>
      <w:szCs w:val="16"/>
      <w:lang w:eastAsia="sl-SI"/>
    </w:rPr>
  </w:style>
  <w:style w:type="character" w:customStyle="1" w:styleId="BodyText3Char">
    <w:name w:val="Body Text 3 Char"/>
    <w:basedOn w:val="DefaultParagraphFont"/>
    <w:link w:val="BodyText3"/>
    <w:rsid w:val="007A5286"/>
    <w:rPr>
      <w:rFonts w:ascii="Times New Roman" w:eastAsia="Times New Roman" w:hAnsi="Times New Roman" w:cs="Times New Roman"/>
      <w:sz w:val="16"/>
      <w:szCs w:val="16"/>
      <w:lang w:eastAsia="sl-SI"/>
    </w:rPr>
  </w:style>
  <w:style w:type="character" w:styleId="CommentReference">
    <w:name w:val="annotation reference"/>
    <w:basedOn w:val="DefaultParagraphFont"/>
    <w:semiHidden/>
    <w:unhideWhenUsed/>
    <w:rsid w:val="0020417F"/>
    <w:rPr>
      <w:sz w:val="16"/>
      <w:szCs w:val="16"/>
    </w:rPr>
  </w:style>
  <w:style w:type="paragraph" w:styleId="CommentText">
    <w:name w:val="annotation text"/>
    <w:basedOn w:val="Normal"/>
    <w:link w:val="CommentTextChar"/>
    <w:uiPriority w:val="99"/>
    <w:semiHidden/>
    <w:unhideWhenUsed/>
    <w:rsid w:val="0020417F"/>
    <w:pPr>
      <w:spacing w:line="240" w:lineRule="auto"/>
    </w:pPr>
    <w:rPr>
      <w:sz w:val="20"/>
      <w:szCs w:val="20"/>
    </w:rPr>
  </w:style>
  <w:style w:type="character" w:customStyle="1" w:styleId="CommentTextChar">
    <w:name w:val="Comment Text Char"/>
    <w:basedOn w:val="DefaultParagraphFont"/>
    <w:link w:val="CommentText"/>
    <w:uiPriority w:val="99"/>
    <w:semiHidden/>
    <w:rsid w:val="0020417F"/>
    <w:rPr>
      <w:sz w:val="20"/>
      <w:szCs w:val="20"/>
    </w:rPr>
  </w:style>
  <w:style w:type="paragraph" w:styleId="CommentSubject">
    <w:name w:val="annotation subject"/>
    <w:basedOn w:val="CommentText"/>
    <w:next w:val="CommentText"/>
    <w:link w:val="CommentSubjectChar"/>
    <w:uiPriority w:val="99"/>
    <w:semiHidden/>
    <w:unhideWhenUsed/>
    <w:rsid w:val="0020417F"/>
    <w:rPr>
      <w:b/>
      <w:bCs/>
    </w:rPr>
  </w:style>
  <w:style w:type="character" w:customStyle="1" w:styleId="CommentSubjectChar">
    <w:name w:val="Comment Subject Char"/>
    <w:basedOn w:val="CommentTextChar"/>
    <w:link w:val="CommentSubject"/>
    <w:uiPriority w:val="99"/>
    <w:semiHidden/>
    <w:rsid w:val="0020417F"/>
    <w:rPr>
      <w:b/>
      <w:bCs/>
      <w:sz w:val="20"/>
      <w:szCs w:val="20"/>
    </w:rPr>
  </w:style>
  <w:style w:type="paragraph" w:styleId="Footer">
    <w:name w:val="footer"/>
    <w:basedOn w:val="Normal"/>
    <w:link w:val="FooterChar"/>
    <w:uiPriority w:val="99"/>
    <w:unhideWhenUsed/>
    <w:rsid w:val="000E3B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3B76"/>
  </w:style>
  <w:style w:type="table" w:styleId="TableGrid">
    <w:name w:val="Table Grid"/>
    <w:basedOn w:val="TableNormal"/>
    <w:uiPriority w:val="59"/>
    <w:rsid w:val="00632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3BBD"/>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8B3E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F4B4F-3345-42CF-A804-BF211B59B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709A8CA5</Template>
  <TotalTime>509</TotalTime>
  <Pages>4</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SVREZ</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Polonca Flego</cp:lastModifiedBy>
  <cp:revision>51</cp:revision>
  <cp:lastPrinted>2016-10-19T12:10:00Z</cp:lastPrinted>
  <dcterms:created xsi:type="dcterms:W3CDTF">2014-04-02T13:22:00Z</dcterms:created>
  <dcterms:modified xsi:type="dcterms:W3CDTF">2019-11-08T08:30:00Z</dcterms:modified>
</cp:coreProperties>
</file>