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21627"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w:t>
            </w:r>
            <w:r w:rsidR="0041719F">
              <w:rPr>
                <w:rFonts w:ascii="Times New Roman" w:eastAsia="Times New Roman" w:hAnsi="Times New Roman" w:cs="Times New Roman"/>
                <w:b/>
                <w:sz w:val="24"/>
                <w:szCs w:val="20"/>
                <w:lang w:eastAsia="en-GB"/>
              </w:rPr>
              <w:t>-2</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21627" w:rsidRPr="00A21627" w:rsidRDefault="00A21627" w:rsidP="00A21627">
            <w:pPr>
              <w:jc w:val="both"/>
              <w:outlineLvl w:val="1"/>
              <w:rPr>
                <w:rFonts w:ascii="Times New Roman" w:eastAsia="Times New Roman" w:hAnsi="Times New Roman" w:cs="Times New Roman"/>
                <w:b/>
                <w:bCs/>
                <w:lang w:val="en-GB" w:eastAsia="fr-BE"/>
              </w:rPr>
            </w:pPr>
            <w:r w:rsidRPr="00A21627">
              <w:rPr>
                <w:rFonts w:ascii="Times New Roman" w:eastAsia="Times New Roman" w:hAnsi="Times New Roman" w:cs="Times New Roman"/>
                <w:b/>
                <w:bCs/>
                <w:lang w:val="en-GB" w:eastAsia="fr-BE"/>
              </w:rPr>
              <w:t xml:space="preserve">Karen </w:t>
            </w:r>
            <w:proofErr w:type="spellStart"/>
            <w:r w:rsidRPr="00A21627">
              <w:rPr>
                <w:rFonts w:ascii="Times New Roman" w:eastAsia="Times New Roman" w:hAnsi="Times New Roman" w:cs="Times New Roman"/>
                <w:b/>
                <w:bCs/>
                <w:lang w:val="en-GB" w:eastAsia="fr-BE"/>
              </w:rPr>
              <w:t>Vandekerckhove</w:t>
            </w:r>
            <w:proofErr w:type="spellEnd"/>
          </w:p>
          <w:p w:rsidR="00A21627" w:rsidRPr="00A21627" w:rsidRDefault="00A21627" w:rsidP="00A21627">
            <w:pPr>
              <w:jc w:val="both"/>
              <w:outlineLvl w:val="1"/>
              <w:rPr>
                <w:rFonts w:ascii="Times New Roman" w:eastAsia="Times New Roman" w:hAnsi="Times New Roman" w:cs="Times New Roman"/>
                <w:b/>
                <w:bCs/>
                <w:lang w:val="en-GB" w:eastAsia="fr-BE"/>
              </w:rPr>
            </w:pPr>
            <w:hyperlink r:id="rId8" w:history="1">
              <w:r w:rsidRPr="00A21627">
                <w:rPr>
                  <w:rFonts w:ascii="Times New Roman" w:eastAsia="Times New Roman" w:hAnsi="Times New Roman" w:cs="Times New Roman"/>
                  <w:b/>
                  <w:bCs/>
                  <w:color w:val="0000FF"/>
                  <w:u w:val="single"/>
                  <w:lang w:val="en-GB" w:eastAsia="fr-BE"/>
                </w:rPr>
                <w:t>Karen.vandekerckhove@ec.europa.eu</w:t>
              </w:r>
            </w:hyperlink>
            <w:r w:rsidRPr="00A21627">
              <w:rPr>
                <w:rFonts w:ascii="Times New Roman" w:eastAsia="Times New Roman" w:hAnsi="Times New Roman" w:cs="Times New Roman"/>
                <w:b/>
                <w:bCs/>
                <w:lang w:val="en-GB" w:eastAsia="fr-BE"/>
              </w:rPr>
              <w:t xml:space="preserve"> </w:t>
            </w:r>
          </w:p>
          <w:p w:rsidR="009F03A7" w:rsidRPr="009F03A7" w:rsidRDefault="00A21627" w:rsidP="00A21627">
            <w:pPr>
              <w:rPr>
                <w:rFonts w:ascii="Times New Roman" w:eastAsia="Times New Roman" w:hAnsi="Times New Roman" w:cs="Times New Roman"/>
                <w:b/>
                <w:lang w:val="de-DE" w:eastAsia="en-GB"/>
              </w:rPr>
            </w:pPr>
            <w:r w:rsidRPr="00A21627">
              <w:rPr>
                <w:rFonts w:ascii="Times New Roman" w:eastAsia="Times New Roman" w:hAnsi="Times New Roman" w:cs="Times New Roman"/>
                <w:b/>
                <w:bCs/>
                <w:lang w:val="en-GB" w:eastAsia="fr-BE"/>
              </w:rPr>
              <w:t>32-2-296.01.14</w:t>
            </w:r>
          </w:p>
          <w:p w:rsidR="009F03A7" w:rsidRPr="009F03A7" w:rsidRDefault="00A21627"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36424"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21627" w:rsidRPr="00A21627" w:rsidRDefault="00A21627" w:rsidP="00A21627">
      <w:pPr>
        <w:tabs>
          <w:tab w:val="left" w:pos="426"/>
        </w:tabs>
        <w:spacing w:after="0" w:line="240" w:lineRule="auto"/>
        <w:ind w:left="426"/>
        <w:jc w:val="both"/>
        <w:rPr>
          <w:rFonts w:ascii="Times New Roman" w:eastAsia="Times New Roman" w:hAnsi="Times New Roman" w:cs="Times New Roman"/>
          <w:lang w:val="en-US" w:eastAsia="en-GB"/>
        </w:rPr>
      </w:pPr>
      <w:r w:rsidRPr="00A21627">
        <w:rPr>
          <w:rFonts w:ascii="Times New Roman" w:eastAsia="Times New Roman" w:hAnsi="Times New Roman" w:cs="Times New Roman"/>
          <w:lang w:val="en-US" w:eastAsia="en-GB"/>
        </w:rPr>
        <w:t>The unit is responsible for promoting equality between women and men in the European Union</w:t>
      </w:r>
      <w:r w:rsidRPr="00A21627">
        <w:rPr>
          <w:rFonts w:ascii="Times New Roman" w:eastAsia="Times New Roman" w:hAnsi="Times New Roman" w:cs="Times New Roman"/>
          <w:lang w:val="en-US" w:eastAsia="en-GB"/>
        </w:rPr>
        <w:t xml:space="preserve">, high priority area of the von der </w:t>
      </w:r>
      <w:proofErr w:type="spellStart"/>
      <w:r w:rsidRPr="00A21627">
        <w:rPr>
          <w:rFonts w:ascii="Times New Roman" w:eastAsia="Times New Roman" w:hAnsi="Times New Roman" w:cs="Times New Roman"/>
          <w:lang w:val="en-US" w:eastAsia="en-GB"/>
        </w:rPr>
        <w:t>Leyen</w:t>
      </w:r>
      <w:proofErr w:type="spellEnd"/>
      <w:r w:rsidRPr="00A21627">
        <w:rPr>
          <w:rFonts w:ascii="Times New Roman" w:eastAsia="Times New Roman" w:hAnsi="Times New Roman" w:cs="Times New Roman"/>
          <w:lang w:val="en-US" w:eastAsia="en-GB"/>
        </w:rPr>
        <w:t xml:space="preserve"> Commission.</w:t>
      </w:r>
    </w:p>
    <w:p w:rsidR="00A21627" w:rsidRPr="00A21627" w:rsidRDefault="00A21627" w:rsidP="00A21627">
      <w:pPr>
        <w:tabs>
          <w:tab w:val="left" w:pos="426"/>
        </w:tabs>
        <w:spacing w:after="0" w:line="240" w:lineRule="auto"/>
        <w:ind w:left="426"/>
        <w:jc w:val="both"/>
        <w:rPr>
          <w:rFonts w:ascii="Times New Roman" w:eastAsia="Times New Roman" w:hAnsi="Times New Roman" w:cs="Times New Roman"/>
          <w:lang w:val="en-US" w:eastAsia="en-GB"/>
        </w:rPr>
      </w:pPr>
    </w:p>
    <w:p w:rsidR="00A21627" w:rsidRPr="00A21627" w:rsidRDefault="00A21627" w:rsidP="00A21627">
      <w:pPr>
        <w:tabs>
          <w:tab w:val="left" w:pos="426"/>
        </w:tabs>
        <w:spacing w:after="0" w:line="240" w:lineRule="auto"/>
        <w:ind w:left="426"/>
        <w:jc w:val="both"/>
        <w:rPr>
          <w:rFonts w:ascii="Times New Roman" w:eastAsia="Times New Roman" w:hAnsi="Times New Roman" w:cs="Times New Roman"/>
          <w:lang w:val="en-US" w:eastAsia="en-GB"/>
        </w:rPr>
      </w:pPr>
      <w:r w:rsidRPr="00A21627">
        <w:rPr>
          <w:rFonts w:ascii="Times New Roman" w:eastAsia="Times New Roman" w:hAnsi="Times New Roman" w:cs="Times New Roman"/>
          <w:lang w:val="en-US" w:eastAsia="en-GB"/>
        </w:rPr>
        <w:t xml:space="preserve">In the framework of the Gender Equality Strategy 2020-2025, we carry out a range of specific policy and legislative actions to promote equality between women and men and to fight sex-based discrimination. Thematically our primary focus is gender equality on the </w:t>
      </w:r>
      <w:proofErr w:type="spellStart"/>
      <w:r w:rsidRPr="00A21627">
        <w:rPr>
          <w:rFonts w:ascii="Times New Roman" w:eastAsia="Times New Roman" w:hAnsi="Times New Roman" w:cs="Times New Roman"/>
          <w:lang w:val="en-US" w:eastAsia="en-GB"/>
        </w:rPr>
        <w:t>labour</w:t>
      </w:r>
      <w:proofErr w:type="spellEnd"/>
      <w:r w:rsidRPr="00A21627">
        <w:rPr>
          <w:rFonts w:ascii="Times New Roman" w:eastAsia="Times New Roman" w:hAnsi="Times New Roman" w:cs="Times New Roman"/>
          <w:lang w:val="en-US" w:eastAsia="en-GB"/>
        </w:rPr>
        <w:t xml:space="preserve"> market, the promotion of reconciliation between work and family life, equal economic independence, equality in pay, pensions and decision-making, and the eradication of violence against women. In addition, we are responsible for ensuring that a gender perspective is mainstreamed in all other EU policies (together with the newly established Task Force for Equality).</w:t>
      </w:r>
    </w:p>
    <w:p w:rsidR="00A21627" w:rsidRPr="00A21627" w:rsidRDefault="00A21627" w:rsidP="00A21627">
      <w:pPr>
        <w:tabs>
          <w:tab w:val="left" w:pos="426"/>
        </w:tabs>
        <w:spacing w:after="0" w:line="240" w:lineRule="auto"/>
        <w:ind w:left="426"/>
        <w:jc w:val="both"/>
        <w:rPr>
          <w:rFonts w:ascii="Times New Roman" w:eastAsia="Times New Roman" w:hAnsi="Times New Roman" w:cs="Times New Roman"/>
          <w:lang w:val="en-US" w:eastAsia="en-GB"/>
        </w:rPr>
      </w:pPr>
    </w:p>
    <w:p w:rsidR="00A21627" w:rsidRPr="00A21627" w:rsidRDefault="00A21627" w:rsidP="00A21627">
      <w:pPr>
        <w:tabs>
          <w:tab w:val="left" w:pos="426"/>
        </w:tabs>
        <w:spacing w:after="0" w:line="240" w:lineRule="auto"/>
        <w:ind w:left="426"/>
        <w:jc w:val="both"/>
        <w:rPr>
          <w:rFonts w:ascii="Times New Roman" w:eastAsia="Times New Roman" w:hAnsi="Times New Roman" w:cs="Times New Roman"/>
          <w:lang w:val="en-US" w:eastAsia="en-GB"/>
        </w:rPr>
      </w:pPr>
      <w:r w:rsidRPr="00A21627">
        <w:rPr>
          <w:rFonts w:ascii="Times New Roman" w:hAnsi="Times New Roman" w:cs="Times New Roman"/>
        </w:rPr>
        <w:t xml:space="preserve">Our </w:t>
      </w:r>
      <w:proofErr w:type="spellStart"/>
      <w:r w:rsidRPr="00A21627">
        <w:rPr>
          <w:rFonts w:ascii="Times New Roman" w:hAnsi="Times New Roman" w:cs="Times New Roman"/>
        </w:rPr>
        <w:t>specific</w:t>
      </w:r>
      <w:proofErr w:type="spellEnd"/>
      <w:r w:rsidRPr="00A21627">
        <w:rPr>
          <w:rFonts w:ascii="Times New Roman" w:hAnsi="Times New Roman" w:cs="Times New Roman"/>
        </w:rPr>
        <w:t xml:space="preserve"> </w:t>
      </w:r>
      <w:proofErr w:type="spellStart"/>
      <w:r w:rsidRPr="00A21627">
        <w:rPr>
          <w:rFonts w:ascii="Times New Roman" w:hAnsi="Times New Roman" w:cs="Times New Roman"/>
        </w:rPr>
        <w:t>tasks</w:t>
      </w:r>
      <w:proofErr w:type="spellEnd"/>
      <w:r w:rsidRPr="00A21627">
        <w:rPr>
          <w:rFonts w:ascii="Times New Roman" w:hAnsi="Times New Roman" w:cs="Times New Roman"/>
        </w:rPr>
        <w:t xml:space="preserve"> </w:t>
      </w:r>
      <w:proofErr w:type="spellStart"/>
      <w:r w:rsidRPr="00A21627">
        <w:rPr>
          <w:rFonts w:ascii="Times New Roman" w:hAnsi="Times New Roman" w:cs="Times New Roman"/>
        </w:rPr>
        <w:t>include</w:t>
      </w:r>
      <w:proofErr w:type="spellEnd"/>
      <w:r w:rsidRPr="00A21627">
        <w:rPr>
          <w:rFonts w:ascii="Times New Roman" w:hAnsi="Times New Roman" w:cs="Times New Roman"/>
        </w:rPr>
        <w:t>:</w:t>
      </w:r>
    </w:p>
    <w:p w:rsidR="00A21627" w:rsidRPr="00A21627" w:rsidRDefault="00A21627" w:rsidP="00A21627">
      <w:pPr>
        <w:tabs>
          <w:tab w:val="left" w:pos="426"/>
        </w:tabs>
        <w:spacing w:after="0" w:line="240" w:lineRule="auto"/>
        <w:ind w:left="426"/>
        <w:jc w:val="both"/>
        <w:rPr>
          <w:rFonts w:ascii="Times New Roman" w:eastAsia="Times New Roman" w:hAnsi="Times New Roman" w:cs="Times New Roman"/>
          <w:lang w:val="en-US" w:eastAsia="en-GB"/>
        </w:rPr>
      </w:pPr>
    </w:p>
    <w:p w:rsidR="00A21627" w:rsidRDefault="00A21627" w:rsidP="00A21627">
      <w:pPr>
        <w:pStyle w:val="Bodytext20"/>
        <w:numPr>
          <w:ilvl w:val="0"/>
          <w:numId w:val="44"/>
        </w:numPr>
        <w:shd w:val="clear" w:color="auto" w:fill="auto"/>
        <w:spacing w:before="0" w:after="0" w:line="240" w:lineRule="auto"/>
        <w:ind w:left="709" w:hanging="283"/>
        <w:jc w:val="both"/>
        <w:rPr>
          <w:rFonts w:ascii="Times New Roman" w:hAnsi="Times New Roman" w:cs="Times New Roman"/>
          <w:sz w:val="22"/>
          <w:szCs w:val="22"/>
          <w:lang w:val="en-GB"/>
        </w:rPr>
      </w:pPr>
      <w:proofErr w:type="gramStart"/>
      <w:r w:rsidRPr="00A21627">
        <w:rPr>
          <w:rFonts w:ascii="Times New Roman" w:hAnsi="Times New Roman" w:cs="Times New Roman"/>
          <w:sz w:val="22"/>
          <w:szCs w:val="22"/>
          <w:lang w:val="en-GB" w:eastAsia="hr-HR" w:bidi="hr-HR"/>
        </w:rPr>
        <w:t>policy</w:t>
      </w:r>
      <w:proofErr w:type="gramEnd"/>
      <w:r w:rsidRPr="00A21627">
        <w:rPr>
          <w:rFonts w:ascii="Times New Roman" w:hAnsi="Times New Roman" w:cs="Times New Roman"/>
          <w:sz w:val="22"/>
          <w:szCs w:val="22"/>
          <w:lang w:val="en-GB" w:eastAsia="hr-HR" w:bidi="hr-HR"/>
        </w:rPr>
        <w:t xml:space="preserve"> work, including monitoring thematic areas on gender equality </w:t>
      </w:r>
      <w:del w:id="0" w:author="LENZING Katja (JUST)" w:date="2022-09-12T11:37:00Z">
        <w:r w:rsidRPr="00A21627" w:rsidDel="00046E49">
          <w:rPr>
            <w:rFonts w:ascii="Times New Roman" w:hAnsi="Times New Roman" w:cs="Times New Roman"/>
            <w:sz w:val="22"/>
            <w:szCs w:val="22"/>
            <w:lang w:val="en-GB" w:eastAsia="hr-HR" w:bidi="hr-HR"/>
          </w:rPr>
          <w:delText xml:space="preserve">unit </w:delText>
        </w:r>
      </w:del>
      <w:r w:rsidRPr="00A21627">
        <w:rPr>
          <w:rFonts w:ascii="Times New Roman" w:hAnsi="Times New Roman" w:cs="Times New Roman"/>
          <w:sz w:val="22"/>
          <w:szCs w:val="22"/>
          <w:lang w:val="en-GB" w:eastAsia="hr-HR" w:bidi="hr-HR"/>
        </w:rPr>
        <w:t xml:space="preserve">and </w:t>
      </w:r>
      <w:r w:rsidRPr="00A21627">
        <w:rPr>
          <w:rFonts w:ascii="Times New Roman" w:hAnsi="Times New Roman" w:cs="Times New Roman"/>
          <w:sz w:val="22"/>
          <w:szCs w:val="22"/>
          <w:lang w:val="en-GB"/>
        </w:rPr>
        <w:t xml:space="preserve">country monitoring under the European Semester facilitating exchanges of good practices between Member </w:t>
      </w:r>
      <w:r w:rsidRPr="00A21627">
        <w:rPr>
          <w:rFonts w:ascii="Times New Roman" w:hAnsi="Times New Roman" w:cs="Times New Roman"/>
          <w:sz w:val="22"/>
          <w:szCs w:val="22"/>
          <w:lang w:val="da-DK" w:eastAsia="da-DK" w:bidi="da-DK"/>
        </w:rPr>
        <w:t xml:space="preserve">States, </w:t>
      </w:r>
      <w:r w:rsidRPr="00A21627">
        <w:rPr>
          <w:rFonts w:ascii="Times New Roman" w:hAnsi="Times New Roman" w:cs="Times New Roman"/>
          <w:sz w:val="22"/>
          <w:szCs w:val="22"/>
          <w:lang w:val="en-GB"/>
        </w:rPr>
        <w:t xml:space="preserve">awareness-raising and information campaigns. We also contribute to the policy debate at international level, notably at the level of the United Nations, Council of Europe, International Labour Organisation, OECD, G7 and G20. This involves working closely with a broad range of stakeholders, both within and outside the European Union, including the European Institute for Gender Equality and international organisations. </w:t>
      </w:r>
    </w:p>
    <w:p w:rsidR="00A21627" w:rsidRPr="00A21627" w:rsidRDefault="00A21627" w:rsidP="00A21627">
      <w:pPr>
        <w:pStyle w:val="Bodytext20"/>
        <w:shd w:val="clear" w:color="auto" w:fill="auto"/>
        <w:spacing w:before="0" w:after="0" w:line="240" w:lineRule="auto"/>
        <w:ind w:left="709"/>
        <w:jc w:val="both"/>
        <w:rPr>
          <w:rFonts w:ascii="Times New Roman" w:hAnsi="Times New Roman" w:cs="Times New Roman"/>
          <w:sz w:val="22"/>
          <w:szCs w:val="22"/>
          <w:lang w:val="en-GB"/>
        </w:rPr>
      </w:pPr>
    </w:p>
    <w:p w:rsidR="00A21627" w:rsidRPr="00A21627" w:rsidRDefault="00A21627" w:rsidP="00A21627">
      <w:pPr>
        <w:pStyle w:val="Bodytext20"/>
        <w:numPr>
          <w:ilvl w:val="0"/>
          <w:numId w:val="44"/>
        </w:numPr>
        <w:shd w:val="clear" w:color="auto" w:fill="auto"/>
        <w:spacing w:before="0" w:after="0" w:line="240" w:lineRule="auto"/>
        <w:ind w:left="709" w:hanging="283"/>
        <w:jc w:val="both"/>
        <w:rPr>
          <w:rFonts w:ascii="Times New Roman" w:hAnsi="Times New Roman" w:cs="Times New Roman"/>
          <w:sz w:val="22"/>
          <w:szCs w:val="22"/>
          <w:lang w:val="en-GB"/>
        </w:rPr>
      </w:pPr>
      <w:r w:rsidRPr="00A21627">
        <w:rPr>
          <w:rFonts w:ascii="Times New Roman" w:hAnsi="Times New Roman" w:cs="Times New Roman"/>
          <w:sz w:val="22"/>
          <w:szCs w:val="22"/>
          <w:lang w:val="en-GB"/>
        </w:rPr>
        <w:t xml:space="preserve">legal work, including monitoring the effective implementation of EU law and managing infringement proceedings, preparing the European Commission’s positions in proceedings before the European Court of Justice, preparing evaluations of existing legislative instruments and new legislative initiatives, negotiating legislative </w:t>
      </w:r>
      <w:proofErr w:type="spellStart"/>
      <w:r w:rsidRPr="00A21627">
        <w:rPr>
          <w:rFonts w:ascii="Times New Roman" w:hAnsi="Times New Roman" w:cs="Times New Roman"/>
          <w:sz w:val="22"/>
          <w:szCs w:val="22"/>
          <w:lang w:val="da-DK" w:eastAsia="da-DK" w:bidi="da-DK"/>
        </w:rPr>
        <w:t>proposals</w:t>
      </w:r>
      <w:proofErr w:type="spellEnd"/>
      <w:r w:rsidRPr="00A21627">
        <w:rPr>
          <w:rFonts w:ascii="Times New Roman" w:hAnsi="Times New Roman" w:cs="Times New Roman"/>
          <w:sz w:val="22"/>
          <w:szCs w:val="22"/>
          <w:lang w:val="da-DK" w:eastAsia="da-DK" w:bidi="da-DK"/>
        </w:rPr>
        <w:t xml:space="preserve"> </w:t>
      </w:r>
      <w:r w:rsidRPr="00A21627">
        <w:rPr>
          <w:rFonts w:ascii="Times New Roman" w:hAnsi="Times New Roman" w:cs="Times New Roman"/>
          <w:sz w:val="22"/>
          <w:szCs w:val="22"/>
          <w:lang w:val="en-GB"/>
        </w:rPr>
        <w:t xml:space="preserve">with the Council and the European Parliament, monitoring, </w:t>
      </w:r>
      <w:r w:rsidRPr="00A21627">
        <w:rPr>
          <w:rFonts w:ascii="Times New Roman" w:hAnsi="Times New Roman" w:cs="Times New Roman"/>
          <w:sz w:val="22"/>
          <w:szCs w:val="22"/>
          <w:lang w:val="en-GB" w:eastAsia="nl-NL" w:bidi="nl-NL"/>
        </w:rPr>
        <w:t xml:space="preserve">preparing </w:t>
      </w:r>
      <w:r w:rsidRPr="00A21627">
        <w:rPr>
          <w:rFonts w:ascii="Times New Roman" w:hAnsi="Times New Roman" w:cs="Times New Roman"/>
          <w:sz w:val="22"/>
          <w:szCs w:val="22"/>
          <w:lang w:val="en-GB"/>
        </w:rPr>
        <w:t xml:space="preserve">and negotiating </w:t>
      </w:r>
      <w:r w:rsidRPr="00A21627">
        <w:rPr>
          <w:rFonts w:ascii="Times New Roman" w:hAnsi="Times New Roman" w:cs="Times New Roman"/>
          <w:sz w:val="22"/>
          <w:szCs w:val="22"/>
          <w:lang w:val="en-GB"/>
        </w:rPr>
        <w:lastRenderedPageBreak/>
        <w:t xml:space="preserve">conventions or other instruments in various international </w:t>
      </w:r>
      <w:r w:rsidRPr="00A21627">
        <w:rPr>
          <w:rFonts w:ascii="Times New Roman" w:hAnsi="Times New Roman" w:cs="Times New Roman"/>
          <w:sz w:val="22"/>
          <w:szCs w:val="22"/>
          <w:lang w:val="hr-HR" w:eastAsia="hr-HR" w:bidi="hr-HR"/>
        </w:rPr>
        <w:t>fora;</w:t>
      </w:r>
    </w:p>
    <w:p w:rsidR="00A21627" w:rsidRDefault="00A21627" w:rsidP="00A21627">
      <w:pPr>
        <w:pStyle w:val="ListParagraph"/>
        <w:spacing w:after="0"/>
        <w:rPr>
          <w:rFonts w:ascii="Times New Roman" w:hAnsi="Times New Roman" w:cs="Times New Roman"/>
          <w:lang w:val="en-GB"/>
        </w:rPr>
      </w:pPr>
    </w:p>
    <w:p w:rsidR="00A21627" w:rsidRDefault="00A21627" w:rsidP="00A21627">
      <w:pPr>
        <w:pStyle w:val="Bodytext20"/>
        <w:numPr>
          <w:ilvl w:val="0"/>
          <w:numId w:val="44"/>
        </w:numPr>
        <w:shd w:val="clear" w:color="auto" w:fill="auto"/>
        <w:spacing w:before="0" w:after="0" w:line="240" w:lineRule="auto"/>
        <w:ind w:left="709" w:hanging="283"/>
        <w:jc w:val="both"/>
        <w:rPr>
          <w:rFonts w:ascii="Times New Roman" w:hAnsi="Times New Roman" w:cs="Times New Roman"/>
          <w:sz w:val="22"/>
          <w:szCs w:val="22"/>
          <w:lang w:val="en-GB"/>
        </w:rPr>
      </w:pPr>
      <w:proofErr w:type="gramStart"/>
      <w:r w:rsidRPr="00A21627">
        <w:rPr>
          <w:rFonts w:ascii="Times New Roman" w:hAnsi="Times New Roman" w:cs="Times New Roman"/>
          <w:sz w:val="22"/>
          <w:szCs w:val="22"/>
          <w:lang w:val="en-GB"/>
        </w:rPr>
        <w:t>funding</w:t>
      </w:r>
      <w:proofErr w:type="gramEnd"/>
      <w:r w:rsidRPr="00A21627">
        <w:rPr>
          <w:rFonts w:ascii="Times New Roman" w:hAnsi="Times New Roman" w:cs="Times New Roman"/>
          <w:sz w:val="22"/>
          <w:szCs w:val="22"/>
          <w:lang w:val="en-GB"/>
        </w:rPr>
        <w:t xml:space="preserve"> and monitoring gender equality projects under the Citizens, Equality, Rights and Values Programme. </w:t>
      </w:r>
    </w:p>
    <w:p w:rsidR="00A21627" w:rsidRPr="00A21627" w:rsidRDefault="00A21627" w:rsidP="00A21627">
      <w:pPr>
        <w:pStyle w:val="Bodytext20"/>
        <w:shd w:val="clear" w:color="auto" w:fill="auto"/>
        <w:spacing w:before="0" w:after="0" w:line="240" w:lineRule="auto"/>
        <w:ind w:left="709"/>
        <w:jc w:val="both"/>
        <w:rPr>
          <w:rFonts w:ascii="Times New Roman" w:hAnsi="Times New Roman" w:cs="Times New Roman"/>
          <w:sz w:val="22"/>
          <w:szCs w:val="22"/>
          <w:lang w:val="en-GB"/>
        </w:rPr>
      </w:pPr>
    </w:p>
    <w:p w:rsidR="00A21627" w:rsidRPr="00A21627" w:rsidDel="00A205B1" w:rsidRDefault="00A21627" w:rsidP="00A21627">
      <w:pPr>
        <w:tabs>
          <w:tab w:val="left" w:pos="426"/>
        </w:tabs>
        <w:spacing w:after="0" w:line="240" w:lineRule="auto"/>
        <w:ind w:left="709" w:hanging="283"/>
        <w:jc w:val="both"/>
        <w:rPr>
          <w:del w:id="1" w:author="VANDEKERCKHOVE Karen (JUST)" w:date="2022-09-12T17:36:00Z"/>
          <w:rFonts w:ascii="Times New Roman" w:eastAsia="Times New Roman" w:hAnsi="Times New Roman" w:cs="Times New Roman"/>
          <w:lang w:val="en-US" w:eastAsia="en-GB"/>
        </w:rPr>
      </w:pPr>
    </w:p>
    <w:p w:rsidR="00A21627" w:rsidRPr="00A21627" w:rsidRDefault="00A21627" w:rsidP="00A21627">
      <w:pPr>
        <w:tabs>
          <w:tab w:val="left" w:pos="426"/>
        </w:tabs>
        <w:spacing w:after="0" w:line="240" w:lineRule="auto"/>
        <w:ind w:left="709" w:hanging="283"/>
        <w:jc w:val="both"/>
        <w:rPr>
          <w:rFonts w:ascii="Times New Roman" w:eastAsia="Times New Roman" w:hAnsi="Times New Roman" w:cs="Times New Roman"/>
          <w:lang w:val="en-US" w:eastAsia="en-GB"/>
        </w:rPr>
      </w:pPr>
      <w:r w:rsidRPr="00A21627">
        <w:rPr>
          <w:rFonts w:ascii="Times New Roman" w:eastAsia="Times New Roman" w:hAnsi="Times New Roman" w:cs="Times New Roman"/>
          <w:lang w:val="en-US" w:eastAsia="en-GB"/>
        </w:rPr>
        <w:t xml:space="preserve">We are a friendly and dynamic team of about 23 </w:t>
      </w:r>
      <w:proofErr w:type="spellStart"/>
      <w:r w:rsidRPr="00A21627">
        <w:rPr>
          <w:rFonts w:ascii="Times New Roman" w:eastAsia="Times New Roman" w:hAnsi="Times New Roman" w:cs="Times New Roman"/>
          <w:lang w:val="en-US" w:eastAsia="en-GB"/>
        </w:rPr>
        <w:t>policy</w:t>
      </w:r>
      <w:proofErr w:type="spellEnd"/>
      <w:r w:rsidRPr="00A21627">
        <w:rPr>
          <w:rFonts w:ascii="Times New Roman" w:eastAsia="Times New Roman" w:hAnsi="Times New Roman" w:cs="Times New Roman"/>
          <w:lang w:val="en-US" w:eastAsia="en-GB"/>
        </w:rPr>
        <w:t xml:space="preserve"> officers,</w:t>
      </w:r>
      <w:r w:rsidR="00E52769">
        <w:rPr>
          <w:rFonts w:ascii="Times New Roman" w:eastAsia="Times New Roman" w:hAnsi="Times New Roman" w:cs="Times New Roman"/>
          <w:lang w:val="en-US" w:eastAsia="en-GB"/>
        </w:rPr>
        <w:t xml:space="preserve"> legal officers and assistants.</w:t>
      </w:r>
    </w:p>
    <w:p w:rsidR="00A21627" w:rsidRPr="00A21627" w:rsidRDefault="00A21627" w:rsidP="00A21627">
      <w:pPr>
        <w:pStyle w:val="Bodytext20"/>
        <w:shd w:val="clear" w:color="auto" w:fill="auto"/>
        <w:spacing w:before="0" w:after="0" w:line="240" w:lineRule="auto"/>
        <w:ind w:left="426"/>
        <w:rPr>
          <w:rFonts w:ascii="Times New Roman" w:hAnsi="Times New Roman" w:cs="Times New Roman"/>
          <w:sz w:val="22"/>
          <w:szCs w:val="22"/>
          <w:lang w:val="en-GB"/>
        </w:rPr>
      </w:pPr>
    </w:p>
    <w:p w:rsidR="00A21627" w:rsidRPr="00A21627" w:rsidRDefault="00E52769" w:rsidP="00A21627">
      <w:pPr>
        <w:pStyle w:val="Bodytext20"/>
        <w:shd w:val="clear" w:color="auto" w:fill="auto"/>
        <w:spacing w:before="0" w:after="0" w:line="240" w:lineRule="auto"/>
        <w:ind w:left="426"/>
        <w:rPr>
          <w:rFonts w:ascii="Times New Roman" w:hAnsi="Times New Roman" w:cs="Times New Roman"/>
          <w:sz w:val="22"/>
          <w:szCs w:val="22"/>
          <w:lang w:val="en-GB"/>
        </w:rPr>
      </w:pPr>
      <w:r>
        <w:rPr>
          <w:rFonts w:ascii="Times New Roman" w:hAnsi="Times New Roman" w:cs="Times New Roman"/>
          <w:sz w:val="22"/>
          <w:szCs w:val="22"/>
          <w:lang w:val="en-GB"/>
        </w:rPr>
        <w:t>We propose a</w:t>
      </w:r>
      <w:r w:rsidR="00A21627" w:rsidRPr="00A21627">
        <w:rPr>
          <w:rFonts w:ascii="Times New Roman" w:hAnsi="Times New Roman" w:cs="Times New Roman"/>
          <w:sz w:val="22"/>
          <w:szCs w:val="22"/>
          <w:lang w:val="en-GB"/>
        </w:rPr>
        <w:t xml:space="preserve">n assignment in our team </w:t>
      </w:r>
      <w:r>
        <w:rPr>
          <w:rFonts w:ascii="Times New Roman" w:hAnsi="Times New Roman" w:cs="Times New Roman"/>
          <w:sz w:val="22"/>
          <w:szCs w:val="22"/>
          <w:lang w:val="en-GB"/>
        </w:rPr>
        <w:t xml:space="preserve">that </w:t>
      </w:r>
      <w:r w:rsidR="00A21627" w:rsidRPr="00A21627">
        <w:rPr>
          <w:rFonts w:ascii="Times New Roman" w:hAnsi="Times New Roman" w:cs="Times New Roman"/>
          <w:sz w:val="22"/>
          <w:szCs w:val="22"/>
          <w:lang w:val="en-GB"/>
        </w:rPr>
        <w:t xml:space="preserve">would allow you to contribute to important policy initiatives in a priority area of the von der </w:t>
      </w:r>
      <w:proofErr w:type="spellStart"/>
      <w:r w:rsidR="00A21627" w:rsidRPr="00A21627">
        <w:rPr>
          <w:rFonts w:ascii="Times New Roman" w:hAnsi="Times New Roman" w:cs="Times New Roman"/>
          <w:sz w:val="22"/>
          <w:szCs w:val="22"/>
          <w:lang w:val="en-GB"/>
        </w:rPr>
        <w:t>Leyen</w:t>
      </w:r>
      <w:proofErr w:type="spellEnd"/>
      <w:r w:rsidR="00A21627" w:rsidRPr="00A21627">
        <w:rPr>
          <w:rFonts w:ascii="Times New Roman" w:hAnsi="Times New Roman" w:cs="Times New Roman"/>
          <w:sz w:val="22"/>
          <w:szCs w:val="22"/>
          <w:lang w:val="en-GB"/>
        </w:rPr>
        <w:t xml:space="preserve"> Commission. Depending on your background and experience, you would work on interesting policy files, </w:t>
      </w:r>
      <w:r w:rsidR="00A21627" w:rsidRPr="00A21627">
        <w:rPr>
          <w:rFonts w:ascii="Times New Roman" w:eastAsia="Times New Roman" w:hAnsi="Times New Roman" w:cs="Times New Roman"/>
          <w:sz w:val="22"/>
          <w:szCs w:val="22"/>
          <w:lang w:val="en-US" w:eastAsia="en-GB"/>
        </w:rPr>
        <w:t>in particular, but not only:</w:t>
      </w:r>
    </w:p>
    <w:p w:rsidR="00A21627" w:rsidRPr="00A21627" w:rsidRDefault="00A21627" w:rsidP="00A21627">
      <w:pPr>
        <w:pStyle w:val="Bodytext20"/>
        <w:shd w:val="clear" w:color="auto" w:fill="auto"/>
        <w:spacing w:before="0" w:after="0" w:line="240" w:lineRule="auto"/>
        <w:ind w:left="426"/>
        <w:rPr>
          <w:rFonts w:ascii="Times New Roman" w:hAnsi="Times New Roman" w:cs="Times New Roman"/>
          <w:sz w:val="22"/>
          <w:szCs w:val="22"/>
          <w:lang w:val="en-GB"/>
        </w:rPr>
      </w:pPr>
    </w:p>
    <w:p w:rsidR="00A21627" w:rsidRPr="00A21627" w:rsidRDefault="00A21627" w:rsidP="00A21627">
      <w:pPr>
        <w:pStyle w:val="Bodytext20"/>
        <w:numPr>
          <w:ilvl w:val="0"/>
          <w:numId w:val="46"/>
        </w:numPr>
        <w:shd w:val="clear" w:color="auto" w:fill="auto"/>
        <w:tabs>
          <w:tab w:val="left" w:pos="1418"/>
        </w:tabs>
        <w:spacing w:before="0" w:after="0" w:line="240" w:lineRule="auto"/>
        <w:jc w:val="both"/>
        <w:rPr>
          <w:rFonts w:ascii="Times New Roman" w:hAnsi="Times New Roman" w:cs="Times New Roman"/>
          <w:sz w:val="22"/>
          <w:szCs w:val="22"/>
          <w:lang w:val="en-GB"/>
        </w:rPr>
      </w:pPr>
      <w:r w:rsidRPr="00A21627">
        <w:rPr>
          <w:rFonts w:ascii="Times New Roman" w:hAnsi="Times New Roman" w:cs="Times New Roman"/>
          <w:sz w:val="22"/>
          <w:szCs w:val="22"/>
          <w:lang w:val="en-GB"/>
        </w:rPr>
        <w:t>Contribute to the implementation of the Gender Equality Strategy 2020-2025, in particular by contributing to the  development of legislative and policy solutions to promote gender equality and fight sex-based discrimination, including by combating gender-based violence, closing the gender pay, earnings and pension gaps, improving work-</w:t>
      </w:r>
      <w:proofErr w:type="spellStart"/>
      <w:r w:rsidRPr="00A21627">
        <w:rPr>
          <w:rFonts w:ascii="Times New Roman" w:hAnsi="Times New Roman" w:cs="Times New Roman"/>
          <w:sz w:val="22"/>
          <w:szCs w:val="22"/>
          <w:lang w:val="da-DK" w:eastAsia="da-DK" w:bidi="da-DK"/>
        </w:rPr>
        <w:t>life</w:t>
      </w:r>
      <w:proofErr w:type="spellEnd"/>
      <w:r w:rsidRPr="00A21627">
        <w:rPr>
          <w:rFonts w:ascii="Times New Roman" w:hAnsi="Times New Roman" w:cs="Times New Roman"/>
          <w:sz w:val="22"/>
          <w:szCs w:val="22"/>
          <w:lang w:val="da-DK" w:eastAsia="da-DK" w:bidi="da-DK"/>
        </w:rPr>
        <w:t xml:space="preserve"> </w:t>
      </w:r>
      <w:r w:rsidRPr="00A21627">
        <w:rPr>
          <w:rFonts w:ascii="Times New Roman" w:hAnsi="Times New Roman" w:cs="Times New Roman"/>
          <w:sz w:val="22"/>
          <w:szCs w:val="22"/>
          <w:lang w:val="en-GB"/>
        </w:rPr>
        <w:t>balance of parents and carers, and increasing gender-balance in decision-making;</w:t>
      </w:r>
    </w:p>
    <w:p w:rsidR="00A21627" w:rsidRPr="00A21627" w:rsidRDefault="00A21627" w:rsidP="00A21627">
      <w:pPr>
        <w:pStyle w:val="Bodytext20"/>
        <w:numPr>
          <w:ilvl w:val="0"/>
          <w:numId w:val="46"/>
        </w:numPr>
        <w:shd w:val="clear" w:color="auto" w:fill="auto"/>
        <w:spacing w:before="0" w:after="0" w:line="240" w:lineRule="auto"/>
        <w:jc w:val="both"/>
        <w:rPr>
          <w:rFonts w:ascii="Times New Roman" w:hAnsi="Times New Roman" w:cs="Times New Roman"/>
          <w:sz w:val="22"/>
          <w:szCs w:val="22"/>
          <w:lang w:val="en-GB"/>
        </w:rPr>
      </w:pPr>
      <w:r w:rsidRPr="00A21627">
        <w:rPr>
          <w:rFonts w:ascii="Times New Roman" w:hAnsi="Times New Roman" w:cs="Times New Roman"/>
          <w:sz w:val="22"/>
          <w:szCs w:val="22"/>
          <w:lang w:val="en-GB"/>
        </w:rPr>
        <w:t>Contribute to the organisation of exchange of good practices, awareness raising and information campaigns;</w:t>
      </w:r>
    </w:p>
    <w:p w:rsidR="00A21627" w:rsidRPr="00A21627" w:rsidRDefault="00A21627" w:rsidP="00A21627">
      <w:pPr>
        <w:pStyle w:val="Bodytext20"/>
        <w:numPr>
          <w:ilvl w:val="0"/>
          <w:numId w:val="46"/>
        </w:numPr>
        <w:shd w:val="clear" w:color="auto" w:fill="auto"/>
        <w:spacing w:before="0" w:after="0" w:line="240" w:lineRule="auto"/>
        <w:jc w:val="both"/>
        <w:rPr>
          <w:rFonts w:ascii="Times New Roman" w:hAnsi="Times New Roman" w:cs="Times New Roman"/>
          <w:sz w:val="22"/>
          <w:szCs w:val="22"/>
          <w:lang w:val="en-GB"/>
        </w:rPr>
      </w:pPr>
      <w:r w:rsidRPr="00A21627">
        <w:rPr>
          <w:rFonts w:ascii="Times New Roman" w:hAnsi="Times New Roman" w:cs="Times New Roman"/>
          <w:sz w:val="22"/>
          <w:szCs w:val="22"/>
          <w:lang w:val="en-GB"/>
        </w:rPr>
        <w:t>Contribute to the monitoring of grass-root projects to promote gender equality and combat gender-based violence;</w:t>
      </w:r>
    </w:p>
    <w:p w:rsidR="00A21627" w:rsidRPr="00A21627" w:rsidRDefault="00A21627" w:rsidP="00A21627">
      <w:pPr>
        <w:pStyle w:val="Bodytext20"/>
        <w:numPr>
          <w:ilvl w:val="0"/>
          <w:numId w:val="46"/>
        </w:numPr>
        <w:shd w:val="clear" w:color="auto" w:fill="auto"/>
        <w:tabs>
          <w:tab w:val="left" w:pos="233"/>
        </w:tabs>
        <w:spacing w:before="0" w:after="0" w:line="240" w:lineRule="auto"/>
        <w:jc w:val="both"/>
        <w:rPr>
          <w:rFonts w:ascii="Times New Roman" w:hAnsi="Times New Roman" w:cs="Times New Roman"/>
          <w:sz w:val="22"/>
          <w:szCs w:val="22"/>
          <w:lang w:val="en-GB"/>
        </w:rPr>
      </w:pPr>
      <w:r w:rsidRPr="00A21627">
        <w:rPr>
          <w:rFonts w:ascii="Times New Roman" w:hAnsi="Times New Roman" w:cs="Times New Roman"/>
          <w:sz w:val="22"/>
          <w:szCs w:val="22"/>
          <w:lang w:val="en-GB"/>
        </w:rPr>
        <w:t xml:space="preserve">Contribute to the DG/unit’s reflections on innovative policy solutions and actions, to foster equality generally and especially in areas where </w:t>
      </w:r>
      <w:r w:rsidRPr="00A21627">
        <w:rPr>
          <w:rFonts w:ascii="Times New Roman" w:hAnsi="Times New Roman" w:cs="Times New Roman"/>
          <w:sz w:val="22"/>
          <w:szCs w:val="22"/>
          <w:lang w:val="da-DK" w:eastAsia="da-DK" w:bidi="da-DK"/>
        </w:rPr>
        <w:t xml:space="preserve">new </w:t>
      </w:r>
      <w:r w:rsidRPr="00A21627">
        <w:rPr>
          <w:rFonts w:ascii="Times New Roman" w:hAnsi="Times New Roman" w:cs="Times New Roman"/>
          <w:sz w:val="22"/>
          <w:szCs w:val="22"/>
          <w:lang w:val="en-GB"/>
        </w:rPr>
        <w:t>challenges appear;</w:t>
      </w:r>
    </w:p>
    <w:p w:rsidR="00A21627" w:rsidRPr="00A21627" w:rsidRDefault="00A21627" w:rsidP="00A21627">
      <w:pPr>
        <w:pStyle w:val="Bodytext20"/>
        <w:numPr>
          <w:ilvl w:val="0"/>
          <w:numId w:val="46"/>
        </w:numPr>
        <w:shd w:val="clear" w:color="auto" w:fill="auto"/>
        <w:tabs>
          <w:tab w:val="left" w:pos="233"/>
        </w:tabs>
        <w:spacing w:before="0" w:after="0" w:line="240" w:lineRule="auto"/>
        <w:rPr>
          <w:rFonts w:ascii="Times New Roman" w:hAnsi="Times New Roman" w:cs="Times New Roman"/>
          <w:sz w:val="22"/>
          <w:szCs w:val="22"/>
          <w:lang w:val="en-GB"/>
        </w:rPr>
      </w:pPr>
      <w:r w:rsidRPr="00A21627">
        <w:rPr>
          <w:rFonts w:ascii="Times New Roman" w:hAnsi="Times New Roman" w:cs="Times New Roman"/>
          <w:sz w:val="22"/>
          <w:szCs w:val="22"/>
          <w:lang w:val="en-GB"/>
        </w:rPr>
        <w:t>Contribute to the promotion of gender equality in the European Semester and in the Recovery and Resilience Facility/</w:t>
      </w:r>
      <w:proofErr w:type="spellStart"/>
      <w:r w:rsidRPr="00A21627">
        <w:rPr>
          <w:rFonts w:ascii="Times New Roman" w:hAnsi="Times New Roman" w:cs="Times New Roman"/>
          <w:sz w:val="22"/>
          <w:szCs w:val="22"/>
          <w:lang w:val="en-GB"/>
        </w:rPr>
        <w:t>NextGeneration</w:t>
      </w:r>
      <w:proofErr w:type="spellEnd"/>
      <w:r w:rsidRPr="00A21627">
        <w:rPr>
          <w:rFonts w:ascii="Times New Roman" w:hAnsi="Times New Roman" w:cs="Times New Roman"/>
          <w:sz w:val="22"/>
          <w:szCs w:val="22"/>
          <w:lang w:val="en-GB"/>
        </w:rPr>
        <w:t xml:space="preserve"> EU;</w:t>
      </w:r>
    </w:p>
    <w:p w:rsidR="00774CAB" w:rsidRPr="00A21627" w:rsidRDefault="00A21627" w:rsidP="00A21627">
      <w:pPr>
        <w:pStyle w:val="ListParagraph"/>
        <w:numPr>
          <w:ilvl w:val="0"/>
          <w:numId w:val="46"/>
        </w:numPr>
        <w:spacing w:after="0" w:line="240" w:lineRule="auto"/>
        <w:jc w:val="both"/>
        <w:rPr>
          <w:rFonts w:ascii="Times New Roman" w:eastAsia="Times New Roman" w:hAnsi="Times New Roman"/>
          <w:lang w:val="en-US" w:eastAsia="en-GB"/>
        </w:rPr>
      </w:pPr>
      <w:r w:rsidRPr="00A21627">
        <w:rPr>
          <w:rFonts w:ascii="Times New Roman" w:hAnsi="Times New Roman" w:cs="Times New Roman"/>
          <w:lang w:val="en-GB"/>
        </w:rPr>
        <w:t>Contribute to the organisation of regular meetings with internal and external stakeholder groups and represent the unit and the Commission</w:t>
      </w:r>
      <w:r w:rsidRPr="00A21627">
        <w:rPr>
          <w:rFonts w:ascii="Times New Roman" w:hAnsi="Times New Roman" w:cs="Times New Roman"/>
          <w:lang w:val="en-GB"/>
        </w:rPr>
        <w:t>.</w:t>
      </w:r>
    </w:p>
    <w:p w:rsidR="00774CAB" w:rsidRDefault="00774CAB" w:rsidP="00774CA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E52769" w:rsidRPr="00E52769">
        <w:rPr>
          <w:rFonts w:ascii="Times New Roman" w:eastAsia="Times New Roman" w:hAnsi="Times New Roman" w:cs="Times New Roman"/>
          <w:lang w:val="en-US" w:eastAsia="en-GB"/>
        </w:rPr>
        <w:t xml:space="preserve">law, political or social sciences. Other </w:t>
      </w:r>
      <w:r w:rsidR="00E52769">
        <w:rPr>
          <w:rFonts w:ascii="Times New Roman" w:eastAsia="Times New Roman" w:hAnsi="Times New Roman" w:cs="Times New Roman"/>
          <w:lang w:val="en-US" w:eastAsia="en-GB"/>
        </w:rPr>
        <w:t>domains</w:t>
      </w:r>
      <w:r w:rsidR="00E52769" w:rsidRPr="00E52769">
        <w:rPr>
          <w:rFonts w:ascii="Times New Roman" w:eastAsia="Times New Roman" w:hAnsi="Times New Roman" w:cs="Times New Roman"/>
          <w:lang w:val="en-US" w:eastAsia="en-GB"/>
        </w:rPr>
        <w:t xml:space="preserve"> could be considered in the event of strong professional experience</w:t>
      </w:r>
      <w:r w:rsidR="000E64C3" w:rsidRPr="000E64C3">
        <w:rPr>
          <w:rFonts w:ascii="Times New Roman" w:eastAsia="Times New Roman" w:hAnsi="Times New Roman" w:cs="Times New Roman"/>
          <w:lang w:val="en-US" w:eastAsia="en-GB"/>
        </w:rPr>
        <w:t>.</w:t>
      </w:r>
    </w:p>
    <w:p w:rsidR="00EA06E2"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52769" w:rsidRPr="00AF7D78" w:rsidRDefault="00E52769" w:rsidP="00FE0978">
      <w:pPr>
        <w:tabs>
          <w:tab w:val="left" w:pos="709"/>
        </w:tabs>
        <w:spacing w:after="0" w:line="240" w:lineRule="auto"/>
        <w:ind w:left="709" w:right="60"/>
        <w:jc w:val="both"/>
        <w:rPr>
          <w:rFonts w:ascii="Times New Roman" w:eastAsia="Times New Roman" w:hAnsi="Times New Roman" w:cs="Times New Roman"/>
          <w:lang w:val="en-US" w:eastAsia="en-GB"/>
        </w:rPr>
      </w:pPr>
      <w:bookmarkStart w:id="2" w:name="_GoBack"/>
      <w:bookmarkEnd w:id="2"/>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E52769" w:rsidRPr="00E52769" w:rsidRDefault="00E52769" w:rsidP="00E52769">
      <w:pPr>
        <w:tabs>
          <w:tab w:val="left" w:pos="1276"/>
        </w:tabs>
        <w:spacing w:after="0" w:line="240" w:lineRule="auto"/>
        <w:ind w:left="709" w:right="60"/>
        <w:jc w:val="both"/>
        <w:rPr>
          <w:rFonts w:ascii="Times New Roman" w:eastAsia="Times New Roman" w:hAnsi="Times New Roman" w:cs="Times New Roman"/>
          <w:lang w:val="en-US" w:eastAsia="en-GB"/>
        </w:rPr>
      </w:pPr>
      <w:r w:rsidRPr="00E52769">
        <w:rPr>
          <w:rFonts w:ascii="Times New Roman" w:eastAsia="Times New Roman" w:hAnsi="Times New Roman" w:cs="Times New Roman"/>
          <w:lang w:val="en-US" w:eastAsia="en-GB"/>
        </w:rPr>
        <w:t xml:space="preserve">You should have a solid background in or proven experience with policy analysis at EU level. Professional experience in policy and/or legal matters related to equality, non-discrimination, human rights, combating and preventing violence against women, social and </w:t>
      </w:r>
      <w:proofErr w:type="spellStart"/>
      <w:r w:rsidRPr="00E52769">
        <w:rPr>
          <w:rFonts w:ascii="Times New Roman" w:eastAsia="Times New Roman" w:hAnsi="Times New Roman" w:cs="Times New Roman"/>
          <w:lang w:val="en-US" w:eastAsia="en-GB"/>
        </w:rPr>
        <w:t>labour</w:t>
      </w:r>
      <w:proofErr w:type="spellEnd"/>
      <w:r w:rsidRPr="00E52769">
        <w:rPr>
          <w:rFonts w:ascii="Times New Roman" w:eastAsia="Times New Roman" w:hAnsi="Times New Roman" w:cs="Times New Roman"/>
          <w:lang w:val="en-US" w:eastAsia="en-GB"/>
        </w:rPr>
        <w:t>/employment affairs would be an asset. This could include preparing, monitoring, enforcing, implementing or applying policy or legislation in one or more of these areas. Familiarity with academic and/or economic research in these areas would be a plus.</w:t>
      </w:r>
    </w:p>
    <w:p w:rsidR="00E52769" w:rsidRPr="00E52769" w:rsidRDefault="00E52769" w:rsidP="00E52769">
      <w:pPr>
        <w:tabs>
          <w:tab w:val="left" w:pos="1276"/>
        </w:tabs>
        <w:spacing w:after="0" w:line="240" w:lineRule="auto"/>
        <w:ind w:left="709" w:right="60"/>
        <w:jc w:val="both"/>
        <w:rPr>
          <w:rFonts w:ascii="Times New Roman" w:eastAsia="Times New Roman" w:hAnsi="Times New Roman" w:cs="Times New Roman"/>
          <w:lang w:val="en-US" w:eastAsia="en-GB"/>
        </w:rPr>
      </w:pPr>
    </w:p>
    <w:p w:rsidR="00E52769" w:rsidRPr="00E52769" w:rsidRDefault="00E52769" w:rsidP="00E52769">
      <w:pPr>
        <w:tabs>
          <w:tab w:val="left" w:pos="1276"/>
        </w:tabs>
        <w:spacing w:after="0" w:line="240" w:lineRule="auto"/>
        <w:ind w:left="709" w:right="60"/>
        <w:jc w:val="both"/>
        <w:rPr>
          <w:rFonts w:ascii="Times New Roman" w:eastAsia="Times New Roman" w:hAnsi="Times New Roman" w:cs="Times New Roman"/>
          <w:lang w:val="en-US" w:eastAsia="en-GB"/>
        </w:rPr>
      </w:pPr>
      <w:r w:rsidRPr="00E52769">
        <w:rPr>
          <w:rFonts w:ascii="Times New Roman" w:eastAsia="Times New Roman" w:hAnsi="Times New Roman" w:cs="Times New Roman"/>
          <w:lang w:val="en-US" w:eastAsia="en-GB"/>
        </w:rPr>
        <w:t xml:space="preserve">You should have excellent oral and written communication skills, be able to produce high quality output, often within short deadlines. You should also have excellent drafting and </w:t>
      </w:r>
      <w:proofErr w:type="spellStart"/>
      <w:r w:rsidRPr="00E52769">
        <w:rPr>
          <w:rFonts w:ascii="Times New Roman" w:eastAsia="Times New Roman" w:hAnsi="Times New Roman" w:cs="Times New Roman"/>
          <w:lang w:val="en-US" w:eastAsia="en-GB"/>
        </w:rPr>
        <w:t>organisational</w:t>
      </w:r>
      <w:proofErr w:type="spellEnd"/>
      <w:r w:rsidRPr="00E52769">
        <w:rPr>
          <w:rFonts w:ascii="Times New Roman" w:eastAsia="Times New Roman" w:hAnsi="Times New Roman" w:cs="Times New Roman"/>
          <w:lang w:val="en-US" w:eastAsia="en-GB"/>
        </w:rPr>
        <w:t xml:space="preserve"> skills and be able to propose creative solutions to problems. You should be able to work independently as well as in a cooperative and flexible manner and be ready to share skills, ideas and knowledge within the team. You would be expected to produce high quality output, often with short deadlines.</w:t>
      </w:r>
    </w:p>
    <w:p w:rsidR="00E52769" w:rsidRPr="00E52769" w:rsidRDefault="00E52769" w:rsidP="00E52769">
      <w:pPr>
        <w:tabs>
          <w:tab w:val="left" w:pos="1276"/>
        </w:tabs>
        <w:spacing w:after="0" w:line="240" w:lineRule="auto"/>
        <w:ind w:left="709" w:right="60"/>
        <w:jc w:val="both"/>
        <w:rPr>
          <w:rFonts w:ascii="Times New Roman" w:eastAsia="Times New Roman" w:hAnsi="Times New Roman" w:cs="Times New Roman"/>
          <w:lang w:val="en-US" w:eastAsia="en-GB"/>
        </w:rPr>
      </w:pPr>
    </w:p>
    <w:p w:rsidR="00790329" w:rsidRDefault="00E52769" w:rsidP="00E52769">
      <w:pPr>
        <w:tabs>
          <w:tab w:val="left" w:pos="1276"/>
        </w:tabs>
        <w:spacing w:after="0" w:line="240" w:lineRule="auto"/>
        <w:ind w:left="709" w:right="60"/>
        <w:jc w:val="both"/>
        <w:rPr>
          <w:rFonts w:ascii="Times New Roman" w:eastAsia="Times New Roman" w:hAnsi="Times New Roman" w:cs="Times New Roman"/>
          <w:lang w:val="en-US" w:eastAsia="en-GB"/>
        </w:rPr>
      </w:pPr>
      <w:r w:rsidRPr="00E52769">
        <w:rPr>
          <w:rFonts w:ascii="Times New Roman" w:eastAsia="Times New Roman" w:hAnsi="Times New Roman" w:cs="Times New Roman"/>
          <w:lang w:val="en-US" w:eastAsia="en-GB"/>
        </w:rPr>
        <w:t>The work involves frequent contacts with the European Institute for Gender Equality, national authorities, other Commission services and EU institutions, academics, social partners and civil society.</w:t>
      </w:r>
    </w:p>
    <w:p w:rsidR="001E6C79" w:rsidRPr="00790329" w:rsidRDefault="001E6C79"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90329" w:rsidRDefault="00E5276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52769">
        <w:rPr>
          <w:rFonts w:ascii="Times New Roman" w:eastAsia="Times New Roman" w:hAnsi="Times New Roman" w:cs="Times New Roman"/>
          <w:lang w:val="en-US" w:eastAsia="en-GB"/>
        </w:rPr>
        <w:t>An excellent command of English (both orally and in writing) is a must, in addition to a good knowledge of another EU official language.</w:t>
      </w:r>
    </w:p>
    <w:p w:rsidR="007B6665"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52769">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B542A"/>
    <w:multiLevelType w:val="hybridMultilevel"/>
    <w:tmpl w:val="3E246C68"/>
    <w:lvl w:ilvl="0" w:tplc="7A28EE9A">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62924"/>
    <w:multiLevelType w:val="hybridMultilevel"/>
    <w:tmpl w:val="0B9A8AAA"/>
    <w:lvl w:ilvl="0" w:tplc="5E266512">
      <w:start w:val="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F00F1"/>
    <w:multiLevelType w:val="hybridMultilevel"/>
    <w:tmpl w:val="82DCDA92"/>
    <w:lvl w:ilvl="0" w:tplc="32BCE2BA">
      <w:numFmt w:val="bullet"/>
      <w:lvlText w:val="-"/>
      <w:lvlJc w:val="left"/>
      <w:pPr>
        <w:ind w:left="1180" w:hanging="360"/>
      </w:pPr>
      <w:rPr>
        <w:rFonts w:ascii="Times New Roman" w:eastAsia="Times New Roman" w:hAnsi="Times New Roman" w:cs="Times New Roman"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82C274F"/>
    <w:multiLevelType w:val="hybridMultilevel"/>
    <w:tmpl w:val="7616C940"/>
    <w:lvl w:ilvl="0" w:tplc="32BCE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17264A0"/>
    <w:multiLevelType w:val="hybridMultilevel"/>
    <w:tmpl w:val="571E7C1C"/>
    <w:lvl w:ilvl="0" w:tplc="5E26651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7"/>
  </w:num>
  <w:num w:numId="4">
    <w:abstractNumId w:val="5"/>
  </w:num>
  <w:num w:numId="5">
    <w:abstractNumId w:val="22"/>
  </w:num>
  <w:num w:numId="6">
    <w:abstractNumId w:val="20"/>
  </w:num>
  <w:num w:numId="7">
    <w:abstractNumId w:val="37"/>
  </w:num>
  <w:num w:numId="8">
    <w:abstractNumId w:val="42"/>
  </w:num>
  <w:num w:numId="9">
    <w:abstractNumId w:val="31"/>
  </w:num>
  <w:num w:numId="10">
    <w:abstractNumId w:val="12"/>
  </w:num>
  <w:num w:numId="11">
    <w:abstractNumId w:val="34"/>
  </w:num>
  <w:num w:numId="12">
    <w:abstractNumId w:val="41"/>
  </w:num>
  <w:num w:numId="13">
    <w:abstractNumId w:val="9"/>
  </w:num>
  <w:num w:numId="14">
    <w:abstractNumId w:val="26"/>
  </w:num>
  <w:num w:numId="15">
    <w:abstractNumId w:val="43"/>
  </w:num>
  <w:num w:numId="16">
    <w:abstractNumId w:val="3"/>
  </w:num>
  <w:num w:numId="17">
    <w:abstractNumId w:val="23"/>
  </w:num>
  <w:num w:numId="18">
    <w:abstractNumId w:val="39"/>
  </w:num>
  <w:num w:numId="19">
    <w:abstractNumId w:val="19"/>
  </w:num>
  <w:num w:numId="20">
    <w:abstractNumId w:val="10"/>
  </w:num>
  <w:num w:numId="21">
    <w:abstractNumId w:val="8"/>
  </w:num>
  <w:num w:numId="22">
    <w:abstractNumId w:val="35"/>
  </w:num>
  <w:num w:numId="23">
    <w:abstractNumId w:val="32"/>
  </w:num>
  <w:num w:numId="24">
    <w:abstractNumId w:val="15"/>
  </w:num>
  <w:num w:numId="25">
    <w:abstractNumId w:val="14"/>
  </w:num>
  <w:num w:numId="26">
    <w:abstractNumId w:val="33"/>
  </w:num>
  <w:num w:numId="27">
    <w:abstractNumId w:val="36"/>
  </w:num>
  <w:num w:numId="28">
    <w:abstractNumId w:val="24"/>
  </w:num>
  <w:num w:numId="29">
    <w:abstractNumId w:val="44"/>
  </w:num>
  <w:num w:numId="30">
    <w:abstractNumId w:val="38"/>
  </w:num>
  <w:num w:numId="31">
    <w:abstractNumId w:val="28"/>
  </w:num>
  <w:num w:numId="32">
    <w:abstractNumId w:val="17"/>
  </w:num>
  <w:num w:numId="33">
    <w:abstractNumId w:val="45"/>
  </w:num>
  <w:num w:numId="34">
    <w:abstractNumId w:val="1"/>
  </w:num>
  <w:num w:numId="35">
    <w:abstractNumId w:val="25"/>
  </w:num>
  <w:num w:numId="36">
    <w:abstractNumId w:val="40"/>
  </w:num>
  <w:num w:numId="37">
    <w:abstractNumId w:val="2"/>
  </w:num>
  <w:num w:numId="38">
    <w:abstractNumId w:val="13"/>
  </w:num>
  <w:num w:numId="39">
    <w:abstractNumId w:val="30"/>
  </w:num>
  <w:num w:numId="40">
    <w:abstractNumId w:val="29"/>
  </w:num>
  <w:num w:numId="41">
    <w:abstractNumId w:val="0"/>
  </w:num>
  <w:num w:numId="42">
    <w:abstractNumId w:val="11"/>
  </w:num>
  <w:num w:numId="43">
    <w:abstractNumId w:val="7"/>
  </w:num>
  <w:num w:numId="44">
    <w:abstractNumId w:val="16"/>
  </w:num>
  <w:num w:numId="45">
    <w:abstractNumId w:val="18"/>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ZING Katja (JUST)">
    <w15:presenceInfo w15:providerId="AD" w15:userId="S-1-5-21-1606980848-2025429265-839522115-566616"/>
  </w15:person>
  <w15:person w15:author="VANDEKERCKHOVE Karen (JUST)">
    <w15:presenceInfo w15:providerId="AD" w15:userId="S-1-5-21-1606980848-2025429265-839522115-119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E6C79"/>
    <w:rsid w:val="001F1381"/>
    <w:rsid w:val="002805BB"/>
    <w:rsid w:val="00287856"/>
    <w:rsid w:val="002D0F28"/>
    <w:rsid w:val="002D7E08"/>
    <w:rsid w:val="0032123B"/>
    <w:rsid w:val="003542EC"/>
    <w:rsid w:val="00392469"/>
    <w:rsid w:val="003A1B78"/>
    <w:rsid w:val="003C2ECF"/>
    <w:rsid w:val="003C6DD7"/>
    <w:rsid w:val="0041719F"/>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36424"/>
    <w:rsid w:val="00757143"/>
    <w:rsid w:val="007728B9"/>
    <w:rsid w:val="00774CAB"/>
    <w:rsid w:val="00790329"/>
    <w:rsid w:val="007B6665"/>
    <w:rsid w:val="00815707"/>
    <w:rsid w:val="00844A9B"/>
    <w:rsid w:val="00860C38"/>
    <w:rsid w:val="00884D4B"/>
    <w:rsid w:val="0089313E"/>
    <w:rsid w:val="008976A0"/>
    <w:rsid w:val="008B13A3"/>
    <w:rsid w:val="008B172F"/>
    <w:rsid w:val="008C2571"/>
    <w:rsid w:val="00943796"/>
    <w:rsid w:val="009612BB"/>
    <w:rsid w:val="0098353F"/>
    <w:rsid w:val="009F03A7"/>
    <w:rsid w:val="00A2162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52769"/>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2">
    <w:name w:val="Body text|2_"/>
    <w:basedOn w:val="DefaultParagraphFont"/>
    <w:link w:val="Bodytext20"/>
    <w:rsid w:val="00A21627"/>
    <w:rPr>
      <w:rFonts w:ascii="Arial" w:eastAsia="Arial" w:hAnsi="Arial" w:cs="Arial"/>
      <w:sz w:val="20"/>
      <w:szCs w:val="20"/>
      <w:shd w:val="clear" w:color="auto" w:fill="FFFFFF"/>
    </w:rPr>
  </w:style>
  <w:style w:type="paragraph" w:customStyle="1" w:styleId="Bodytext20">
    <w:name w:val="Body text|2"/>
    <w:basedOn w:val="Normal"/>
    <w:link w:val="Bodytext2"/>
    <w:qFormat/>
    <w:rsid w:val="00A21627"/>
    <w:pPr>
      <w:widowControl w:val="0"/>
      <w:shd w:val="clear" w:color="auto" w:fill="FFFFFF"/>
      <w:spacing w:before="100" w:after="100" w:line="224" w:lineRule="exact"/>
    </w:pPr>
    <w:rPr>
      <w:rFonts w:ascii="Arial" w:eastAsia="Arial" w:hAnsi="Arial" w:cs="Arial"/>
      <w:sz w:val="20"/>
      <w:szCs w:val="20"/>
    </w:rPr>
  </w:style>
  <w:style w:type="character" w:customStyle="1" w:styleId="Heading11">
    <w:name w:val="Heading #1|1_"/>
    <w:basedOn w:val="DefaultParagraphFont"/>
    <w:link w:val="Heading110"/>
    <w:rsid w:val="00A21627"/>
    <w:rPr>
      <w:rFonts w:ascii="Arial" w:eastAsia="Arial" w:hAnsi="Arial" w:cs="Arial"/>
      <w:b/>
      <w:bCs/>
      <w:sz w:val="20"/>
      <w:szCs w:val="20"/>
      <w:shd w:val="clear" w:color="auto" w:fill="FFFFFF"/>
    </w:rPr>
  </w:style>
  <w:style w:type="paragraph" w:customStyle="1" w:styleId="Heading110">
    <w:name w:val="Heading #1|1"/>
    <w:basedOn w:val="Normal"/>
    <w:link w:val="Heading11"/>
    <w:qFormat/>
    <w:rsid w:val="00A21627"/>
    <w:pPr>
      <w:widowControl w:val="0"/>
      <w:shd w:val="clear" w:color="auto" w:fill="FFFFFF"/>
      <w:spacing w:after="720" w:line="224" w:lineRule="exac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andekerckhov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9777</Characters>
  <Application>Microsoft Office Word</Application>
  <DocSecurity>0</DocSecurity>
  <Lines>222</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2022-10-14T13:54:00Z</dcterms:created>
  <dcterms:modified xsi:type="dcterms:W3CDTF">2022-10-14T13:54:00Z</dcterms:modified>
</cp:coreProperties>
</file>