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5B" w:rsidRPr="00F74FCC" w:rsidRDefault="002C6C39" w:rsidP="0058065B">
      <w:pPr>
        <w:pStyle w:val="1"/>
        <w:spacing w:after="0" w:line="288" w:lineRule="auto"/>
        <w:rPr>
          <w:rFonts w:ascii="Calibri" w:hAnsi="Calibri" w:cs="Arial"/>
          <w:sz w:val="18"/>
          <w:szCs w:val="18"/>
          <w:lang w:val="sl-SI" w:eastAsia="sl-SI"/>
        </w:rPr>
      </w:pPr>
      <w:r w:rsidRPr="002C6C39">
        <w:rPr>
          <w:rFonts w:ascii="Calibri" w:hAnsi="Calibri" w:cs="Arial"/>
          <w:sz w:val="18"/>
          <w:szCs w:val="18"/>
          <w:lang w:val="sl-SI" w:eastAsia="sl-SI"/>
        </w:rPr>
        <w:t xml:space="preserve">Št.: </w:t>
      </w:r>
      <w:r w:rsidRPr="0051307B">
        <w:rPr>
          <w:rFonts w:ascii="Calibri" w:hAnsi="Calibri" w:cs="Arial"/>
          <w:sz w:val="18"/>
          <w:szCs w:val="18"/>
          <w:lang w:val="sl-SI" w:eastAsia="sl-SI"/>
        </w:rPr>
        <w:t>007-66/2015-</w:t>
      </w:r>
      <w:r w:rsidR="004A3A70">
        <w:rPr>
          <w:rFonts w:ascii="Calibri" w:hAnsi="Calibri" w:cs="Arial"/>
          <w:sz w:val="18"/>
          <w:szCs w:val="18"/>
          <w:lang w:val="sl-SI" w:eastAsia="sl-SI"/>
        </w:rPr>
        <w:t>32</w:t>
      </w:r>
    </w:p>
    <w:p w:rsidR="004F2985" w:rsidRPr="00CC3C71" w:rsidRDefault="004F2985" w:rsidP="00065BB9">
      <w:pPr>
        <w:pStyle w:val="Naslov"/>
        <w:jc w:val="both"/>
        <w:rPr>
          <w:rFonts w:ascii="Calibri" w:hAnsi="Calibri" w:cs="Arial"/>
          <w:b w:val="0"/>
          <w:bCs w:val="0"/>
          <w:sz w:val="18"/>
          <w:szCs w:val="18"/>
          <w:highlight w:val="yellow"/>
          <w:lang w:val="sl-SI"/>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rsidP="00A36463">
      <w:pP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rsidR="005D1B05" w:rsidRPr="00CC3C71" w:rsidRDefault="005D1B05">
      <w:pPr>
        <w:jc w:val="center"/>
        <w:rPr>
          <w:rFonts w:ascii="Calibri" w:hAnsi="Calibri" w:cs="Arial"/>
          <w:b/>
          <w:szCs w:val="36"/>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5D1B05" w:rsidRPr="00CC3C71" w:rsidRDefault="005D1B05" w:rsidP="00331C7F">
      <w:pPr>
        <w:rPr>
          <w:rFonts w:ascii="Calibri" w:hAnsi="Calibri" w:cs="Arial"/>
          <w:b/>
          <w:sz w:val="36"/>
          <w:szCs w:val="36"/>
        </w:rPr>
      </w:pPr>
    </w:p>
    <w:p w:rsidR="005D1B05" w:rsidRPr="00F73712" w:rsidRDefault="008C33B5">
      <w:pPr>
        <w:jc w:val="center"/>
        <w:rPr>
          <w:rFonts w:ascii="Calibri" w:hAnsi="Calibri" w:cs="Arial"/>
          <w:b/>
          <w:sz w:val="28"/>
          <w:szCs w:val="36"/>
        </w:rPr>
      </w:pPr>
      <w:r>
        <w:rPr>
          <w:rFonts w:ascii="Calibri" w:hAnsi="Calibri" w:cs="Arial"/>
          <w:b/>
          <w:sz w:val="28"/>
          <w:szCs w:val="36"/>
        </w:rPr>
        <w:t>Zvonko Černač</w:t>
      </w:r>
    </w:p>
    <w:p w:rsidR="005D1B05" w:rsidRPr="00CC3C71" w:rsidRDefault="004B3F99">
      <w:pPr>
        <w:jc w:val="center"/>
        <w:rPr>
          <w:rFonts w:ascii="Calibri" w:hAnsi="Calibri" w:cs="Arial"/>
          <w:b/>
          <w:sz w:val="36"/>
          <w:szCs w:val="36"/>
        </w:rPr>
      </w:pPr>
      <w:r>
        <w:rPr>
          <w:rFonts w:ascii="Calibri" w:hAnsi="Calibri" w:cs="Arial"/>
        </w:rPr>
        <w:t>M</w:t>
      </w:r>
      <w:r w:rsidRPr="00331C7F">
        <w:rPr>
          <w:rFonts w:ascii="Calibri" w:hAnsi="Calibri" w:cs="Arial"/>
        </w:rPr>
        <w:t>inist</w:t>
      </w:r>
      <w:r>
        <w:rPr>
          <w:rFonts w:ascii="Calibri" w:hAnsi="Calibri" w:cs="Arial"/>
        </w:rPr>
        <w:t>er</w:t>
      </w:r>
      <w:r w:rsidRPr="00331C7F">
        <w:rPr>
          <w:rFonts w:ascii="Calibri" w:hAnsi="Calibri" w:cs="Arial"/>
        </w:rPr>
        <w:t xml:space="preserve"> </w:t>
      </w: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F73712" w:rsidRDefault="00F73712">
      <w:pPr>
        <w:jc w:val="center"/>
        <w:rPr>
          <w:rFonts w:ascii="Calibri" w:hAnsi="Calibri" w:cs="Arial"/>
          <w:bCs/>
        </w:rPr>
      </w:pPr>
    </w:p>
    <w:p w:rsidR="00F73712" w:rsidRDefault="00F73712"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F73712" w:rsidRDefault="00F73712">
      <w:pPr>
        <w:jc w:val="center"/>
        <w:rPr>
          <w:rFonts w:ascii="Calibri" w:hAnsi="Calibri" w:cs="Arial"/>
          <w:bCs/>
        </w:rPr>
      </w:pPr>
    </w:p>
    <w:p w:rsidR="005D1B05" w:rsidRPr="00CC3C71" w:rsidRDefault="005D1B05">
      <w:pPr>
        <w:jc w:val="center"/>
        <w:rPr>
          <w:rFonts w:ascii="Calibri" w:hAnsi="Calibri" w:cs="Arial"/>
          <w:b/>
          <w:bCs/>
        </w:rPr>
      </w:pPr>
      <w:r w:rsidRPr="00CC3C71">
        <w:rPr>
          <w:rFonts w:ascii="Calibri" w:hAnsi="Calibri" w:cs="Arial"/>
          <w:bCs/>
        </w:rPr>
        <w:t xml:space="preserve">                     </w:t>
      </w:r>
    </w:p>
    <w:p w:rsidR="005D1B05" w:rsidRPr="00CC3C71" w:rsidRDefault="005D1B05">
      <w:pPr>
        <w:rPr>
          <w:rFonts w:ascii="Calibri" w:hAnsi="Calibri" w:cs="Arial"/>
          <w:bCs/>
          <w:sz w:val="22"/>
          <w:szCs w:val="22"/>
        </w:rPr>
        <w:sectPr w:rsidR="005D1B05" w:rsidRPr="00CC3C71" w:rsidSect="003835E3">
          <w:headerReference w:type="default" r:id="rId13"/>
          <w:footerReference w:type="even" r:id="rId14"/>
          <w:footerReference w:type="default" r:id="rId15"/>
          <w:headerReference w:type="first" r:id="rId16"/>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4A0862">
        <w:rPr>
          <w:rFonts w:ascii="Calibri" w:hAnsi="Calibri" w:cs="Arial"/>
          <w:bCs/>
          <w:sz w:val="22"/>
          <w:szCs w:val="22"/>
        </w:rPr>
        <w:t>april</w:t>
      </w:r>
      <w:r w:rsidR="00E90D69">
        <w:rPr>
          <w:rFonts w:ascii="Calibri" w:hAnsi="Calibri" w:cs="Arial"/>
          <w:bCs/>
          <w:sz w:val="22"/>
          <w:szCs w:val="22"/>
        </w:rPr>
        <w:t xml:space="preserve"> </w:t>
      </w:r>
      <w:r w:rsidR="00D9162C">
        <w:rPr>
          <w:rFonts w:ascii="Calibri" w:hAnsi="Calibri" w:cs="Arial"/>
          <w:bCs/>
          <w:sz w:val="22"/>
          <w:szCs w:val="22"/>
        </w:rPr>
        <w:t>20</w:t>
      </w:r>
      <w:r w:rsidR="004A0862">
        <w:rPr>
          <w:rFonts w:ascii="Calibri" w:hAnsi="Calibri" w:cs="Arial"/>
          <w:bCs/>
          <w:sz w:val="22"/>
          <w:szCs w:val="22"/>
        </w:rPr>
        <w:t>20</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00E90D69">
        <w:rPr>
          <w:rFonts w:ascii="Calibri" w:hAnsi="Calibri" w:cs="Arial"/>
          <w:bCs/>
          <w:sz w:val="22"/>
          <w:szCs w:val="22"/>
        </w:rPr>
        <w:t xml:space="preserve">                                         </w:t>
      </w:r>
      <w:r w:rsidR="00EE616A">
        <w:rPr>
          <w:rFonts w:ascii="Calibri" w:hAnsi="Calibri" w:cs="Arial"/>
          <w:bCs/>
          <w:sz w:val="22"/>
          <w:szCs w:val="22"/>
        </w:rPr>
        <w:t xml:space="preserve">          </w:t>
      </w:r>
      <w:r w:rsidR="00E90D69">
        <w:rPr>
          <w:rFonts w:ascii="Calibri" w:hAnsi="Calibri" w:cs="Arial"/>
          <w:bCs/>
          <w:sz w:val="22"/>
          <w:szCs w:val="22"/>
        </w:rPr>
        <w:t xml:space="preserve">   </w:t>
      </w:r>
      <w:r w:rsidRPr="00CC3C71">
        <w:rPr>
          <w:rFonts w:ascii="Calibri" w:hAnsi="Calibri" w:cs="Arial"/>
          <w:bCs/>
          <w:sz w:val="22"/>
          <w:szCs w:val="22"/>
        </w:rPr>
        <w:t>Verzija: 1.</w:t>
      </w:r>
      <w:r w:rsidR="004A0862">
        <w:rPr>
          <w:rFonts w:ascii="Calibri" w:hAnsi="Calibri" w:cs="Arial"/>
          <w:bCs/>
          <w:sz w:val="22"/>
          <w:szCs w:val="22"/>
        </w:rPr>
        <w:t>10</w:t>
      </w:r>
    </w:p>
    <w:p w:rsidR="008308C3" w:rsidRPr="00CC3C71" w:rsidRDefault="008308C3">
      <w:pPr>
        <w:jc w:val="both"/>
        <w:rPr>
          <w:rFonts w:ascii="Calibri" w:hAnsi="Calibri" w:cs="Arial"/>
        </w:rPr>
      </w:pPr>
    </w:p>
    <w:p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rsidR="008308C3" w:rsidRPr="00CC3C71" w:rsidRDefault="008308C3">
      <w:pPr>
        <w:jc w:val="both"/>
        <w:rPr>
          <w:rFonts w:ascii="Calibri" w:hAnsi="Calibri" w:cs="Arial"/>
        </w:rPr>
      </w:pPr>
    </w:p>
    <w:p w:rsidR="008308C3" w:rsidRPr="00CC3C71" w:rsidRDefault="008308C3">
      <w:pPr>
        <w:jc w:val="both"/>
        <w:rPr>
          <w:rFonts w:ascii="Calibri" w:hAnsi="Calibri" w:cs="Arial"/>
        </w:rPr>
      </w:pP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DDV – davek na dodano vrednost</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ESI skladi – evropski strukturni in investicijski skladi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ESRR – Evropski sklad za regionalni razvoj</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ESS – Evropski socialni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FI – finančni instrumenti</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FURS – Finančna uprava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IO – izvajalski organ</w:t>
      </w:r>
    </w:p>
    <w:p w:rsidR="00045C22" w:rsidRPr="004253DB" w:rsidRDefault="00045C22" w:rsidP="004253DB">
      <w:pPr>
        <w:rPr>
          <w:rFonts w:ascii="Calibri" w:hAnsi="Calibri" w:cs="Arial"/>
          <w:b/>
          <w:spacing w:val="-10"/>
          <w:sz w:val="22"/>
          <w:szCs w:val="22"/>
        </w:rPr>
      </w:pPr>
      <w:r>
        <w:rPr>
          <w:rFonts w:ascii="Calibri" w:hAnsi="Calibri" w:cs="Arial"/>
          <w:b/>
          <w:spacing w:val="-10"/>
          <w:sz w:val="22"/>
          <w:szCs w:val="22"/>
        </w:rPr>
        <w:t>IS OU – informacijski sistem organa upravljanja</w:t>
      </w:r>
      <w:r w:rsidR="009606AF">
        <w:rPr>
          <w:rFonts w:ascii="Calibri" w:hAnsi="Calibri" w:cs="Arial"/>
          <w:b/>
          <w:spacing w:val="-10"/>
          <w:sz w:val="22"/>
          <w:szCs w:val="22"/>
        </w:rPr>
        <w:t xml:space="preserve"> (e-MA)</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KS – Kohezijski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NPU – neposredni proračunski uporabnik</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NVO – nevladne organizacije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OP – Operativni program za izvajanje Evropske kohezijske politike v obdobju 2014-2020</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OU – organ upravljanja za sklade evropske kohezijske politike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PO – posredniški organ</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SRS – slovenski računovodski standardi</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ZDR-1 – zakon o delovnih razmerjih</w:t>
      </w:r>
    </w:p>
    <w:p w:rsidR="00EB0979" w:rsidRPr="004253DB" w:rsidRDefault="00EB0979" w:rsidP="004253DB">
      <w:pPr>
        <w:rPr>
          <w:rFonts w:ascii="Calibri" w:hAnsi="Calibri" w:cs="Arial"/>
          <w:b/>
          <w:spacing w:val="-10"/>
          <w:sz w:val="22"/>
          <w:szCs w:val="22"/>
        </w:rPr>
      </w:pPr>
      <w:r>
        <w:rPr>
          <w:rFonts w:ascii="Calibri" w:hAnsi="Calibri" w:cs="Arial"/>
          <w:b/>
          <w:spacing w:val="-10"/>
          <w:sz w:val="22"/>
          <w:szCs w:val="22"/>
        </w:rPr>
        <w:t>ZIPRS – zakon, ki ureja izvrševanje proračuna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ZJN – zakon</w:t>
      </w:r>
      <w:r w:rsidR="00762D06">
        <w:rPr>
          <w:rFonts w:ascii="Calibri" w:hAnsi="Calibri" w:cs="Arial"/>
          <w:b/>
          <w:spacing w:val="-10"/>
          <w:sz w:val="22"/>
          <w:szCs w:val="22"/>
        </w:rPr>
        <w:t xml:space="preserve">, ki ureja </w:t>
      </w:r>
      <w:r w:rsidRPr="004253DB">
        <w:rPr>
          <w:rFonts w:ascii="Calibri" w:hAnsi="Calibri" w:cs="Arial"/>
          <w:b/>
          <w:spacing w:val="-10"/>
          <w:sz w:val="22"/>
          <w:szCs w:val="22"/>
        </w:rPr>
        <w:t xml:space="preserve"> javn</w:t>
      </w:r>
      <w:r w:rsidR="00762D06">
        <w:rPr>
          <w:rFonts w:ascii="Calibri" w:hAnsi="Calibri" w:cs="Arial"/>
          <w:b/>
          <w:spacing w:val="-10"/>
          <w:sz w:val="22"/>
          <w:szCs w:val="22"/>
        </w:rPr>
        <w:t>o</w:t>
      </w:r>
      <w:r w:rsidRPr="004253DB">
        <w:rPr>
          <w:rFonts w:ascii="Calibri" w:hAnsi="Calibri" w:cs="Arial"/>
          <w:b/>
          <w:spacing w:val="-10"/>
          <w:sz w:val="22"/>
          <w:szCs w:val="22"/>
        </w:rPr>
        <w:t xml:space="preserve"> naročanj</w:t>
      </w:r>
      <w:r w:rsidR="00762D06">
        <w:rPr>
          <w:rFonts w:ascii="Calibri" w:hAnsi="Calibri" w:cs="Arial"/>
          <w:b/>
          <w:spacing w:val="-10"/>
          <w:sz w:val="22"/>
          <w:szCs w:val="22"/>
        </w:rPr>
        <w:t>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ZUJF – zakon za uravnoteženje javnih financ</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ZZI – zahtevek za izplačilo</w:t>
      </w:r>
    </w:p>
    <w:p w:rsidR="005D1B05" w:rsidRPr="00CC3C71" w:rsidRDefault="005D1B05">
      <w:pPr>
        <w:jc w:val="both"/>
        <w:rPr>
          <w:rFonts w:ascii="Calibri" w:hAnsi="Calibri" w:cs="Arial"/>
          <w:spacing w:val="-10"/>
        </w:rPr>
      </w:pPr>
    </w:p>
    <w:p w:rsidR="005D1B05" w:rsidRPr="00CC3C71" w:rsidRDefault="005D1B05">
      <w:pPr>
        <w:jc w:val="center"/>
        <w:rPr>
          <w:rFonts w:ascii="Calibri" w:hAnsi="Calibri" w:cs="Arial"/>
        </w:rPr>
      </w:pPr>
    </w:p>
    <w:p w:rsidR="005D1B05" w:rsidRPr="00CC3C71" w:rsidRDefault="005D1B05">
      <w:pPr>
        <w:rPr>
          <w:rFonts w:ascii="Calibri" w:hAnsi="Calibri" w:cs="Arial"/>
        </w:rPr>
      </w:pPr>
      <w:bookmarkStart w:id="4" w:name="_Toc68883940"/>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5D1B05" w:rsidRPr="00CC3C71" w:rsidRDefault="005D1B05">
      <w:pPr>
        <w:rPr>
          <w:rFonts w:ascii="Calibri" w:hAnsi="Calibri" w:cs="Arial"/>
        </w:rPr>
      </w:pPr>
    </w:p>
    <w:p w:rsidR="005D1B05" w:rsidRPr="00AF2A7F" w:rsidRDefault="005D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288"/>
        <w:gridCol w:w="2870"/>
      </w:tblGrid>
      <w:tr w:rsidR="00E377E0" w:rsidRPr="00EF68DE" w:rsidTr="00E377E0">
        <w:tc>
          <w:tcPr>
            <w:tcW w:w="933" w:type="dxa"/>
          </w:tcPr>
          <w:p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rsidTr="00E377E0">
        <w:tc>
          <w:tcPr>
            <w:tcW w:w="933" w:type="dxa"/>
          </w:tcPr>
          <w:p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rsidR="00E377E0" w:rsidRPr="00CC3C71" w:rsidRDefault="00E377E0" w:rsidP="00E377E0">
            <w:pPr>
              <w:rPr>
                <w:rFonts w:ascii="Calibri" w:hAnsi="Calibri"/>
                <w:sz w:val="22"/>
                <w:szCs w:val="22"/>
              </w:rPr>
            </w:pPr>
          </w:p>
        </w:tc>
        <w:tc>
          <w:tcPr>
            <w:tcW w:w="2870" w:type="dxa"/>
          </w:tcPr>
          <w:p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rsidTr="00E377E0">
        <w:tc>
          <w:tcPr>
            <w:tcW w:w="933" w:type="dxa"/>
          </w:tcPr>
          <w:p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rsidTr="00E377E0">
        <w:tc>
          <w:tcPr>
            <w:tcW w:w="933" w:type="dxa"/>
          </w:tcPr>
          <w:p w:rsidR="00481825" w:rsidRDefault="00481825" w:rsidP="00E377E0">
            <w:pPr>
              <w:rPr>
                <w:rFonts w:ascii="Calibri" w:hAnsi="Calibri"/>
                <w:sz w:val="22"/>
                <w:szCs w:val="22"/>
              </w:rPr>
            </w:pPr>
            <w:r>
              <w:rPr>
                <w:rFonts w:ascii="Calibri" w:hAnsi="Calibri"/>
                <w:sz w:val="22"/>
                <w:szCs w:val="22"/>
              </w:rPr>
              <w:t>1.02</w:t>
            </w:r>
          </w:p>
        </w:tc>
        <w:tc>
          <w:tcPr>
            <w:tcW w:w="1547" w:type="dxa"/>
          </w:tcPr>
          <w:p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r w:rsidR="00FD465A" w:rsidRPr="00EF68DE" w:rsidTr="00FD465A">
        <w:tc>
          <w:tcPr>
            <w:tcW w:w="933"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1.03</w:t>
            </w:r>
          </w:p>
        </w:tc>
        <w:tc>
          <w:tcPr>
            <w:tcW w:w="1547"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Oktober 2017</w:t>
            </w:r>
          </w:p>
        </w:tc>
        <w:tc>
          <w:tcPr>
            <w:tcW w:w="3288"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Dodane določbe o izvajanju  finančnih instrumentov, s poudarkom na vplačilo v finančni instrument. Dodana nova vrsta stroška (nakup zazidanih zemljišč).</w:t>
            </w:r>
          </w:p>
        </w:tc>
      </w:tr>
      <w:tr w:rsidR="00781D4D" w:rsidRPr="00EF68DE" w:rsidTr="00D91872">
        <w:trPr>
          <w:trHeight w:val="243"/>
        </w:trPr>
        <w:tc>
          <w:tcPr>
            <w:tcW w:w="933" w:type="dxa"/>
          </w:tcPr>
          <w:p w:rsidR="00781D4D" w:rsidRDefault="00FD465A" w:rsidP="00E377E0">
            <w:pPr>
              <w:rPr>
                <w:rFonts w:ascii="Calibri" w:hAnsi="Calibri"/>
                <w:sz w:val="22"/>
                <w:szCs w:val="22"/>
              </w:rPr>
            </w:pPr>
            <w:r>
              <w:rPr>
                <w:rFonts w:ascii="Calibri" w:hAnsi="Calibri"/>
                <w:sz w:val="22"/>
                <w:szCs w:val="22"/>
              </w:rPr>
              <w:t>1.04</w:t>
            </w:r>
          </w:p>
        </w:tc>
        <w:tc>
          <w:tcPr>
            <w:tcW w:w="1547" w:type="dxa"/>
          </w:tcPr>
          <w:p w:rsidR="00781D4D" w:rsidRDefault="00EA5487" w:rsidP="00E377E0">
            <w:pPr>
              <w:rPr>
                <w:rFonts w:ascii="Calibri" w:hAnsi="Calibri"/>
                <w:sz w:val="22"/>
                <w:szCs w:val="22"/>
              </w:rPr>
            </w:pPr>
            <w:r>
              <w:rPr>
                <w:rFonts w:ascii="Calibri" w:hAnsi="Calibri"/>
                <w:sz w:val="22"/>
                <w:szCs w:val="22"/>
              </w:rPr>
              <w:t xml:space="preserve">Marec </w:t>
            </w:r>
            <w:r w:rsidR="00781D4D">
              <w:rPr>
                <w:rFonts w:ascii="Calibri" w:hAnsi="Calibri"/>
                <w:sz w:val="22"/>
                <w:szCs w:val="22"/>
              </w:rPr>
              <w:t>201</w:t>
            </w:r>
            <w:r w:rsidR="00FD465A">
              <w:rPr>
                <w:rFonts w:ascii="Calibri" w:hAnsi="Calibri"/>
                <w:sz w:val="22"/>
                <w:szCs w:val="22"/>
              </w:rPr>
              <w:t>8</w:t>
            </w:r>
          </w:p>
        </w:tc>
        <w:tc>
          <w:tcPr>
            <w:tcW w:w="3288" w:type="dxa"/>
          </w:tcPr>
          <w:p w:rsidR="00781D4D" w:rsidRDefault="00781D4D" w:rsidP="00E377E0">
            <w:pPr>
              <w:rPr>
                <w:rFonts w:ascii="Calibri" w:hAnsi="Calibri"/>
                <w:sz w:val="22"/>
                <w:szCs w:val="22"/>
              </w:rPr>
            </w:pPr>
            <w:r>
              <w:rPr>
                <w:rFonts w:ascii="Calibri" w:hAnsi="Calibri"/>
                <w:sz w:val="22"/>
                <w:szCs w:val="22"/>
              </w:rPr>
              <w:t>Celotna navodila</w:t>
            </w:r>
          </w:p>
        </w:tc>
        <w:tc>
          <w:tcPr>
            <w:tcW w:w="2870" w:type="dxa"/>
          </w:tcPr>
          <w:p w:rsidR="00781D4D" w:rsidRDefault="00FD465A" w:rsidP="00AA0427">
            <w:pPr>
              <w:rPr>
                <w:rFonts w:ascii="Calibri" w:hAnsi="Calibri"/>
                <w:sz w:val="22"/>
                <w:szCs w:val="22"/>
              </w:rPr>
            </w:pPr>
            <w:r>
              <w:rPr>
                <w:rFonts w:ascii="Calibri" w:hAnsi="Calibri"/>
                <w:sz w:val="22"/>
                <w:szCs w:val="22"/>
              </w:rPr>
              <w:t xml:space="preserve">Uskladitev </w:t>
            </w:r>
            <w:r w:rsidR="005D6736">
              <w:rPr>
                <w:rFonts w:ascii="Calibri" w:hAnsi="Calibri"/>
                <w:sz w:val="22"/>
                <w:szCs w:val="22"/>
              </w:rPr>
              <w:t>celotnih navodil</w:t>
            </w:r>
            <w:r w:rsidR="00AF301B">
              <w:rPr>
                <w:rFonts w:ascii="Calibri" w:hAnsi="Calibri"/>
                <w:sz w:val="22"/>
                <w:szCs w:val="22"/>
              </w:rPr>
              <w:t>.</w:t>
            </w:r>
            <w:r>
              <w:rPr>
                <w:rFonts w:ascii="Calibri" w:hAnsi="Calibri"/>
                <w:sz w:val="22"/>
                <w:szCs w:val="22"/>
              </w:rPr>
              <w:t xml:space="preserve"> </w:t>
            </w:r>
          </w:p>
        </w:tc>
      </w:tr>
      <w:tr w:rsidR="00626F47" w:rsidRPr="00EF68DE" w:rsidTr="00D91872">
        <w:trPr>
          <w:trHeight w:val="243"/>
        </w:trPr>
        <w:tc>
          <w:tcPr>
            <w:tcW w:w="933" w:type="dxa"/>
          </w:tcPr>
          <w:p w:rsidR="00626F47" w:rsidRDefault="00626F47" w:rsidP="00E377E0">
            <w:pPr>
              <w:rPr>
                <w:rFonts w:ascii="Calibri" w:hAnsi="Calibri"/>
                <w:sz w:val="22"/>
                <w:szCs w:val="22"/>
              </w:rPr>
            </w:pPr>
            <w:r>
              <w:rPr>
                <w:rFonts w:ascii="Calibri" w:hAnsi="Calibri"/>
                <w:sz w:val="22"/>
                <w:szCs w:val="22"/>
              </w:rPr>
              <w:t>1.05</w:t>
            </w:r>
          </w:p>
        </w:tc>
        <w:tc>
          <w:tcPr>
            <w:tcW w:w="1547" w:type="dxa"/>
          </w:tcPr>
          <w:p w:rsidR="00626F47" w:rsidRDefault="00626F47" w:rsidP="00E377E0">
            <w:pPr>
              <w:rPr>
                <w:rFonts w:ascii="Calibri" w:hAnsi="Calibri"/>
                <w:sz w:val="22"/>
                <w:szCs w:val="22"/>
              </w:rPr>
            </w:pPr>
            <w:r>
              <w:rPr>
                <w:rFonts w:ascii="Calibri" w:hAnsi="Calibri"/>
                <w:sz w:val="22"/>
                <w:szCs w:val="22"/>
              </w:rPr>
              <w:t>April 2018</w:t>
            </w:r>
          </w:p>
        </w:tc>
        <w:tc>
          <w:tcPr>
            <w:tcW w:w="3288" w:type="dxa"/>
          </w:tcPr>
          <w:p w:rsidR="00626F47" w:rsidRDefault="00E616AA" w:rsidP="00E377E0">
            <w:pPr>
              <w:rPr>
                <w:rFonts w:ascii="Calibri" w:hAnsi="Calibri"/>
                <w:sz w:val="22"/>
                <w:szCs w:val="22"/>
              </w:rPr>
            </w:pPr>
            <w:r>
              <w:rPr>
                <w:rFonts w:ascii="Calibri" w:hAnsi="Calibri"/>
                <w:sz w:val="22"/>
                <w:szCs w:val="22"/>
              </w:rPr>
              <w:t>Poglavje 2.1</w:t>
            </w:r>
          </w:p>
        </w:tc>
        <w:tc>
          <w:tcPr>
            <w:tcW w:w="2870" w:type="dxa"/>
          </w:tcPr>
          <w:p w:rsidR="00626F47" w:rsidRDefault="00E616AA" w:rsidP="00AA0427">
            <w:pPr>
              <w:rPr>
                <w:rFonts w:ascii="Calibri" w:hAnsi="Calibri"/>
                <w:sz w:val="22"/>
                <w:szCs w:val="22"/>
              </w:rPr>
            </w:pPr>
            <w:r>
              <w:rPr>
                <w:rFonts w:ascii="Calibri" w:hAnsi="Calibri"/>
                <w:sz w:val="22"/>
                <w:szCs w:val="22"/>
              </w:rPr>
              <w:t>DDV kot upravičen stro</w:t>
            </w:r>
            <w:r w:rsidR="004A198E">
              <w:rPr>
                <w:rFonts w:ascii="Calibri" w:hAnsi="Calibri"/>
                <w:sz w:val="22"/>
                <w:szCs w:val="22"/>
              </w:rPr>
              <w:t xml:space="preserve">šek v okviru nakupa nepremičnin. Natančna opredelitev dokazil </w:t>
            </w:r>
            <w:r w:rsidR="004A198E" w:rsidRPr="004A198E">
              <w:rPr>
                <w:rFonts w:ascii="Calibri" w:hAnsi="Calibri"/>
                <w:sz w:val="22"/>
                <w:szCs w:val="22"/>
              </w:rPr>
              <w:t>ob uporabi standardne lestvice stroškov na enoto</w:t>
            </w:r>
            <w:r w:rsidR="004A198E">
              <w:rPr>
                <w:rFonts w:ascii="Calibri" w:hAnsi="Calibri"/>
                <w:sz w:val="22"/>
                <w:szCs w:val="22"/>
              </w:rPr>
              <w:t>.</w:t>
            </w:r>
          </w:p>
        </w:tc>
      </w:tr>
      <w:tr w:rsidR="001A69D1" w:rsidRPr="00EF68DE" w:rsidTr="00D91872">
        <w:trPr>
          <w:trHeight w:val="243"/>
        </w:trPr>
        <w:tc>
          <w:tcPr>
            <w:tcW w:w="933" w:type="dxa"/>
          </w:tcPr>
          <w:p w:rsidR="001A69D1" w:rsidRDefault="001A69D1" w:rsidP="00E377E0">
            <w:pPr>
              <w:rPr>
                <w:rFonts w:ascii="Calibri" w:hAnsi="Calibri"/>
                <w:sz w:val="22"/>
                <w:szCs w:val="22"/>
              </w:rPr>
            </w:pPr>
            <w:r>
              <w:rPr>
                <w:rFonts w:ascii="Calibri" w:hAnsi="Calibri"/>
                <w:sz w:val="22"/>
                <w:szCs w:val="22"/>
              </w:rPr>
              <w:t>1.06</w:t>
            </w:r>
          </w:p>
        </w:tc>
        <w:tc>
          <w:tcPr>
            <w:tcW w:w="1547" w:type="dxa"/>
          </w:tcPr>
          <w:p w:rsidR="001A69D1" w:rsidRDefault="001A69D1" w:rsidP="00E377E0">
            <w:pPr>
              <w:rPr>
                <w:rFonts w:ascii="Calibri" w:hAnsi="Calibri"/>
                <w:sz w:val="22"/>
                <w:szCs w:val="22"/>
              </w:rPr>
            </w:pPr>
            <w:r>
              <w:rPr>
                <w:rFonts w:ascii="Calibri" w:hAnsi="Calibri"/>
                <w:sz w:val="22"/>
                <w:szCs w:val="22"/>
              </w:rPr>
              <w:t>Junij 2018</w:t>
            </w:r>
          </w:p>
        </w:tc>
        <w:tc>
          <w:tcPr>
            <w:tcW w:w="3288" w:type="dxa"/>
          </w:tcPr>
          <w:p w:rsidR="001A69D1" w:rsidRDefault="00916BCE" w:rsidP="00E377E0">
            <w:pPr>
              <w:rPr>
                <w:rFonts w:ascii="Calibri" w:hAnsi="Calibri"/>
                <w:sz w:val="22"/>
                <w:szCs w:val="22"/>
              </w:rPr>
            </w:pPr>
            <w:r>
              <w:rPr>
                <w:rFonts w:ascii="Calibri" w:hAnsi="Calibri"/>
                <w:sz w:val="22"/>
                <w:szCs w:val="22"/>
              </w:rPr>
              <w:t>Poglavji 2.3 in</w:t>
            </w:r>
            <w:r w:rsidR="0038762C">
              <w:rPr>
                <w:rFonts w:ascii="Calibri" w:hAnsi="Calibri"/>
                <w:sz w:val="22"/>
                <w:szCs w:val="22"/>
              </w:rPr>
              <w:t xml:space="preserve"> 2.8</w:t>
            </w:r>
          </w:p>
        </w:tc>
        <w:tc>
          <w:tcPr>
            <w:tcW w:w="2870" w:type="dxa"/>
          </w:tcPr>
          <w:p w:rsidR="001A69D1" w:rsidRDefault="00916BCE" w:rsidP="00916BCE">
            <w:pPr>
              <w:rPr>
                <w:rFonts w:ascii="Calibri" w:hAnsi="Calibri"/>
                <w:sz w:val="22"/>
                <w:szCs w:val="22"/>
              </w:rPr>
            </w:pPr>
            <w:r>
              <w:rPr>
                <w:rFonts w:ascii="Calibri" w:hAnsi="Calibri"/>
                <w:sz w:val="22"/>
                <w:szCs w:val="22"/>
              </w:rPr>
              <w:t xml:space="preserve">Mesečno poročilo </w:t>
            </w:r>
            <w:r w:rsidR="001A69D1">
              <w:rPr>
                <w:rFonts w:ascii="Calibri" w:hAnsi="Calibri"/>
                <w:sz w:val="22"/>
                <w:szCs w:val="22"/>
              </w:rPr>
              <w:t xml:space="preserve"> kot dokazilo </w:t>
            </w:r>
            <w:r>
              <w:rPr>
                <w:rFonts w:ascii="Calibri" w:hAnsi="Calibri"/>
                <w:sz w:val="22"/>
                <w:szCs w:val="22"/>
              </w:rPr>
              <w:t>v primeru 100% zaposlitve na operaciji</w:t>
            </w:r>
          </w:p>
        </w:tc>
      </w:tr>
      <w:tr w:rsidR="00D9162C" w:rsidRPr="00EF68DE" w:rsidTr="00D91872">
        <w:trPr>
          <w:trHeight w:val="243"/>
        </w:trPr>
        <w:tc>
          <w:tcPr>
            <w:tcW w:w="933" w:type="dxa"/>
          </w:tcPr>
          <w:p w:rsidR="00D9162C" w:rsidRDefault="00D9162C" w:rsidP="00E377E0">
            <w:pPr>
              <w:rPr>
                <w:rFonts w:ascii="Calibri" w:hAnsi="Calibri"/>
                <w:sz w:val="22"/>
                <w:szCs w:val="22"/>
              </w:rPr>
            </w:pPr>
            <w:r>
              <w:rPr>
                <w:rFonts w:ascii="Calibri" w:hAnsi="Calibri"/>
                <w:sz w:val="22"/>
                <w:szCs w:val="22"/>
              </w:rPr>
              <w:t>1.07</w:t>
            </w:r>
          </w:p>
        </w:tc>
        <w:tc>
          <w:tcPr>
            <w:tcW w:w="1547" w:type="dxa"/>
          </w:tcPr>
          <w:p w:rsidR="00D9162C" w:rsidRDefault="00A321D5" w:rsidP="00E377E0">
            <w:pPr>
              <w:rPr>
                <w:rFonts w:ascii="Calibri" w:hAnsi="Calibri"/>
                <w:sz w:val="22"/>
                <w:szCs w:val="22"/>
              </w:rPr>
            </w:pPr>
            <w:r>
              <w:rPr>
                <w:rFonts w:ascii="Calibri" w:hAnsi="Calibri"/>
                <w:sz w:val="22"/>
                <w:szCs w:val="22"/>
              </w:rPr>
              <w:t>Marec</w:t>
            </w:r>
            <w:r w:rsidR="00D9162C">
              <w:rPr>
                <w:rFonts w:ascii="Calibri" w:hAnsi="Calibri"/>
                <w:sz w:val="22"/>
                <w:szCs w:val="22"/>
              </w:rPr>
              <w:t xml:space="preserve"> 2019</w:t>
            </w:r>
          </w:p>
        </w:tc>
        <w:tc>
          <w:tcPr>
            <w:tcW w:w="3288" w:type="dxa"/>
          </w:tcPr>
          <w:p w:rsidR="00D9162C" w:rsidRDefault="00D9162C" w:rsidP="00E377E0">
            <w:pPr>
              <w:rPr>
                <w:rFonts w:ascii="Calibri" w:hAnsi="Calibri"/>
                <w:sz w:val="22"/>
                <w:szCs w:val="22"/>
              </w:rPr>
            </w:pPr>
            <w:r w:rsidRPr="00D9162C">
              <w:rPr>
                <w:rFonts w:ascii="Calibri" w:hAnsi="Calibri"/>
                <w:sz w:val="22"/>
                <w:szCs w:val="22"/>
              </w:rPr>
              <w:t>Poglavje 1 in 3</w:t>
            </w:r>
          </w:p>
        </w:tc>
        <w:tc>
          <w:tcPr>
            <w:tcW w:w="2870" w:type="dxa"/>
          </w:tcPr>
          <w:p w:rsidR="00D9162C" w:rsidRDefault="00D9162C" w:rsidP="00154C14">
            <w:pPr>
              <w:rPr>
                <w:rFonts w:ascii="Calibri" w:hAnsi="Calibri"/>
                <w:sz w:val="22"/>
                <w:szCs w:val="22"/>
              </w:rPr>
            </w:pPr>
            <w:r>
              <w:rPr>
                <w:rFonts w:ascii="Calibri" w:hAnsi="Calibri"/>
                <w:sz w:val="22"/>
                <w:szCs w:val="22"/>
              </w:rPr>
              <w:t xml:space="preserve">Sprememba in dopolnitev določb vezanih na finančne instrumente z </w:t>
            </w:r>
            <w:proofErr w:type="spellStart"/>
            <w:r>
              <w:rPr>
                <w:rFonts w:ascii="Calibri" w:hAnsi="Calibri"/>
                <w:sz w:val="22"/>
                <w:szCs w:val="22"/>
              </w:rPr>
              <w:t>opredilitvijo</w:t>
            </w:r>
            <w:proofErr w:type="spellEnd"/>
            <w:r>
              <w:rPr>
                <w:rFonts w:ascii="Calibri" w:hAnsi="Calibri"/>
                <w:sz w:val="22"/>
                <w:szCs w:val="22"/>
              </w:rPr>
              <w:t xml:space="preserve"> dokazil o upravičenih izdatkih </w:t>
            </w:r>
            <w:proofErr w:type="spellStart"/>
            <w:r>
              <w:rPr>
                <w:rFonts w:ascii="Calibri" w:hAnsi="Calibri"/>
                <w:sz w:val="22"/>
                <w:szCs w:val="22"/>
              </w:rPr>
              <w:t>oz.stroških</w:t>
            </w:r>
            <w:proofErr w:type="spellEnd"/>
            <w:r>
              <w:rPr>
                <w:rFonts w:ascii="Calibri" w:hAnsi="Calibri"/>
                <w:sz w:val="22"/>
                <w:szCs w:val="22"/>
              </w:rPr>
              <w:t xml:space="preserve"> Sklada skladov</w:t>
            </w:r>
            <w:r w:rsidR="00A321D5">
              <w:rPr>
                <w:rFonts w:ascii="Calibri" w:hAnsi="Calibri"/>
                <w:sz w:val="22"/>
                <w:szCs w:val="22"/>
              </w:rPr>
              <w:t>, presojo namenske porabe končnih prejemnikov</w:t>
            </w:r>
            <w:r>
              <w:rPr>
                <w:rFonts w:ascii="Calibri" w:hAnsi="Calibri"/>
                <w:sz w:val="22"/>
                <w:szCs w:val="22"/>
              </w:rPr>
              <w:t xml:space="preserve"> ter hrambe in vpogleda v dokumentacijo. </w:t>
            </w:r>
          </w:p>
        </w:tc>
      </w:tr>
      <w:tr w:rsidR="00D024F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1.08</w:t>
            </w:r>
          </w:p>
        </w:tc>
        <w:tc>
          <w:tcPr>
            <w:tcW w:w="1547" w:type="dxa"/>
            <w:tcBorders>
              <w:top w:val="single" w:sz="4" w:space="0" w:color="auto"/>
              <w:left w:val="single" w:sz="4" w:space="0" w:color="auto"/>
              <w:bottom w:val="single" w:sz="4" w:space="0" w:color="auto"/>
              <w:right w:val="single" w:sz="4" w:space="0" w:color="auto"/>
            </w:tcBorders>
          </w:tcPr>
          <w:p w:rsidR="00D024F2" w:rsidRDefault="00D024F2" w:rsidP="00F14601">
            <w:pPr>
              <w:rPr>
                <w:rFonts w:ascii="Calibri" w:hAnsi="Calibri"/>
                <w:sz w:val="22"/>
                <w:szCs w:val="22"/>
              </w:rPr>
            </w:pPr>
            <w:r>
              <w:rPr>
                <w:rFonts w:ascii="Calibri" w:hAnsi="Calibri"/>
                <w:sz w:val="22"/>
                <w:szCs w:val="22"/>
              </w:rPr>
              <w:t>Ju</w:t>
            </w:r>
            <w:r w:rsidR="00F14601">
              <w:rPr>
                <w:rFonts w:ascii="Calibri" w:hAnsi="Calibri"/>
                <w:sz w:val="22"/>
                <w:szCs w:val="22"/>
              </w:rPr>
              <w:t>l</w:t>
            </w:r>
            <w:r>
              <w:rPr>
                <w:rFonts w:ascii="Calibri" w:hAnsi="Calibri"/>
                <w:sz w:val="22"/>
                <w:szCs w:val="22"/>
              </w:rPr>
              <w:t>ij 2019</w:t>
            </w:r>
          </w:p>
        </w:tc>
        <w:tc>
          <w:tcPr>
            <w:tcW w:w="3288"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D024F2" w:rsidRDefault="00212837" w:rsidP="00CC525B">
            <w:pPr>
              <w:rPr>
                <w:rFonts w:ascii="Calibri" w:hAnsi="Calibri"/>
                <w:sz w:val="22"/>
                <w:szCs w:val="22"/>
              </w:rPr>
            </w:pPr>
            <w:r>
              <w:rPr>
                <w:rFonts w:ascii="Calibri" w:hAnsi="Calibri"/>
                <w:sz w:val="22"/>
                <w:szCs w:val="22"/>
              </w:rPr>
              <w:t xml:space="preserve">Uskladitev celotnih navodil z uredbo Omnibus. </w:t>
            </w:r>
            <w:r w:rsidR="00CC525B">
              <w:rPr>
                <w:rFonts w:ascii="Calibri" w:hAnsi="Calibri"/>
                <w:sz w:val="22"/>
                <w:szCs w:val="22"/>
              </w:rPr>
              <w:t xml:space="preserve">Dodana nova kategorija stroškov zaradi uskladitve s šifrantom v IS OU. Opredelitev dodatnih upravičenih stroškov (dopolnilno in nadurno delo) in neupravičenih stroškov </w:t>
            </w:r>
            <w:r w:rsidR="00CC525B">
              <w:rPr>
                <w:rFonts w:ascii="Calibri" w:hAnsi="Calibri"/>
                <w:sz w:val="22"/>
                <w:szCs w:val="22"/>
              </w:rPr>
              <w:lastRenderedPageBreak/>
              <w:t>(služnosti, vzdrževanje službenih avtomobilov). Dodatna opredelitev umestitve posrednih stroškov. Razmejitev stroškov najema opreme in prostorov.</w:t>
            </w:r>
            <w:r w:rsidR="00D024F2">
              <w:rPr>
                <w:rFonts w:ascii="Calibri" w:hAnsi="Calibri"/>
                <w:sz w:val="22"/>
                <w:szCs w:val="22"/>
              </w:rPr>
              <w:t xml:space="preserve"> </w:t>
            </w:r>
          </w:p>
        </w:tc>
      </w:tr>
      <w:tr w:rsidR="006D54FB"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6D54FB" w:rsidRDefault="006D54FB" w:rsidP="00D024F2">
            <w:pPr>
              <w:rPr>
                <w:rFonts w:ascii="Calibri" w:hAnsi="Calibri"/>
                <w:sz w:val="22"/>
                <w:szCs w:val="22"/>
              </w:rPr>
            </w:pPr>
            <w:r>
              <w:rPr>
                <w:rFonts w:ascii="Calibri" w:hAnsi="Calibri"/>
                <w:sz w:val="22"/>
                <w:szCs w:val="22"/>
              </w:rPr>
              <w:lastRenderedPageBreak/>
              <w:t>1.09</w:t>
            </w:r>
          </w:p>
        </w:tc>
        <w:tc>
          <w:tcPr>
            <w:tcW w:w="1547" w:type="dxa"/>
            <w:tcBorders>
              <w:top w:val="single" w:sz="4" w:space="0" w:color="auto"/>
              <w:left w:val="single" w:sz="4" w:space="0" w:color="auto"/>
              <w:bottom w:val="single" w:sz="4" w:space="0" w:color="auto"/>
              <w:right w:val="single" w:sz="4" w:space="0" w:color="auto"/>
            </w:tcBorders>
          </w:tcPr>
          <w:p w:rsidR="006D54FB" w:rsidRDefault="006D54FB" w:rsidP="00F14601">
            <w:pPr>
              <w:rPr>
                <w:rFonts w:ascii="Calibri" w:hAnsi="Calibri"/>
                <w:sz w:val="22"/>
                <w:szCs w:val="22"/>
              </w:rPr>
            </w:pPr>
            <w:r>
              <w:rPr>
                <w:rFonts w:ascii="Calibri" w:hAnsi="Calibri"/>
                <w:sz w:val="22"/>
                <w:szCs w:val="22"/>
              </w:rPr>
              <w:t>Oktober 2019</w:t>
            </w:r>
          </w:p>
        </w:tc>
        <w:tc>
          <w:tcPr>
            <w:tcW w:w="3288" w:type="dxa"/>
            <w:tcBorders>
              <w:top w:val="single" w:sz="4" w:space="0" w:color="auto"/>
              <w:left w:val="single" w:sz="4" w:space="0" w:color="auto"/>
              <w:bottom w:val="single" w:sz="4" w:space="0" w:color="auto"/>
              <w:right w:val="single" w:sz="4" w:space="0" w:color="auto"/>
            </w:tcBorders>
          </w:tcPr>
          <w:p w:rsidR="006D54FB" w:rsidRDefault="00D059D6" w:rsidP="00D024F2">
            <w:pPr>
              <w:rPr>
                <w:rFonts w:ascii="Calibri" w:hAnsi="Calibri"/>
                <w:sz w:val="22"/>
                <w:szCs w:val="22"/>
              </w:rPr>
            </w:pPr>
            <w:r>
              <w:rPr>
                <w:rFonts w:ascii="Calibri" w:hAnsi="Calibri"/>
                <w:sz w:val="22"/>
                <w:szCs w:val="22"/>
              </w:rPr>
              <w:t>Poglavje 2.1 Investicije</w:t>
            </w:r>
          </w:p>
          <w:p w:rsidR="0057492E" w:rsidRDefault="0057492E" w:rsidP="00D024F2">
            <w:pPr>
              <w:rPr>
                <w:rFonts w:ascii="Calibri" w:hAnsi="Calibri"/>
                <w:sz w:val="22"/>
                <w:szCs w:val="22"/>
              </w:rPr>
            </w:pPr>
            <w:r>
              <w:rPr>
                <w:rFonts w:ascii="Calibri" w:hAnsi="Calibri"/>
                <w:sz w:val="22"/>
                <w:szCs w:val="22"/>
              </w:rPr>
              <w:t>Poglavje 2.3.1 Stroški plač</w:t>
            </w:r>
          </w:p>
          <w:p w:rsidR="00D059D6" w:rsidRDefault="00D059D6" w:rsidP="00D024F2">
            <w:pPr>
              <w:rPr>
                <w:rFonts w:ascii="Calibri" w:hAnsi="Calibri"/>
                <w:sz w:val="22"/>
                <w:szCs w:val="22"/>
              </w:rPr>
            </w:pPr>
            <w:r>
              <w:rPr>
                <w:rFonts w:ascii="Calibri" w:hAnsi="Calibri"/>
                <w:sz w:val="22"/>
                <w:szCs w:val="22"/>
              </w:rPr>
              <w:t>Poglavje 2.4 Posredni stroški</w:t>
            </w:r>
          </w:p>
          <w:p w:rsidR="0057492E" w:rsidRDefault="0057492E" w:rsidP="00D024F2">
            <w:pPr>
              <w:rPr>
                <w:rFonts w:ascii="Calibri" w:hAnsi="Calibri"/>
                <w:sz w:val="22"/>
                <w:szCs w:val="22"/>
              </w:rPr>
            </w:pPr>
            <w:r>
              <w:rPr>
                <w:rFonts w:ascii="Calibri" w:hAnsi="Calibri"/>
                <w:sz w:val="22"/>
                <w:szCs w:val="22"/>
              </w:rPr>
              <w:t>Poglavje 2.6 DDV</w:t>
            </w:r>
          </w:p>
          <w:p w:rsidR="0057492E" w:rsidRDefault="00DD1AB3" w:rsidP="00DD1AB3">
            <w:pPr>
              <w:rPr>
                <w:rFonts w:ascii="Calibri" w:hAnsi="Calibri"/>
                <w:sz w:val="22"/>
                <w:szCs w:val="22"/>
              </w:rPr>
            </w:pPr>
            <w:r>
              <w:rPr>
                <w:rFonts w:ascii="Calibri" w:hAnsi="Calibri"/>
                <w:sz w:val="22"/>
                <w:szCs w:val="22"/>
              </w:rPr>
              <w:t>Poglavje 2.8 Poenostavljene oblike stroškov</w:t>
            </w:r>
          </w:p>
        </w:tc>
        <w:tc>
          <w:tcPr>
            <w:tcW w:w="2870" w:type="dxa"/>
            <w:tcBorders>
              <w:top w:val="single" w:sz="4" w:space="0" w:color="auto"/>
              <w:left w:val="single" w:sz="4" w:space="0" w:color="auto"/>
              <w:bottom w:val="single" w:sz="4" w:space="0" w:color="auto"/>
              <w:right w:val="single" w:sz="4" w:space="0" w:color="auto"/>
            </w:tcBorders>
          </w:tcPr>
          <w:p w:rsidR="006D54FB" w:rsidRDefault="00E236E0" w:rsidP="00CC525B">
            <w:pPr>
              <w:rPr>
                <w:rFonts w:ascii="Calibri" w:hAnsi="Calibri"/>
                <w:sz w:val="22"/>
                <w:szCs w:val="22"/>
              </w:rPr>
            </w:pPr>
            <w:r>
              <w:rPr>
                <w:rFonts w:ascii="Calibri" w:hAnsi="Calibri"/>
                <w:sz w:val="22"/>
                <w:szCs w:val="22"/>
              </w:rPr>
              <w:t xml:space="preserve">Uskladitev celotnih navodil s šifrantom v IS OU. </w:t>
            </w:r>
            <w:r w:rsidR="006D54FB">
              <w:rPr>
                <w:rFonts w:ascii="Calibri" w:hAnsi="Calibri"/>
                <w:sz w:val="22"/>
                <w:szCs w:val="22"/>
              </w:rPr>
              <w:t xml:space="preserve">Opredelitev upravičenosti stroškov </w:t>
            </w:r>
            <w:r w:rsidR="00B727E3">
              <w:rPr>
                <w:rFonts w:ascii="Calibri" w:hAnsi="Calibri"/>
                <w:sz w:val="22"/>
                <w:szCs w:val="22"/>
              </w:rPr>
              <w:t>nadomestila za stvarno služnost</w:t>
            </w:r>
            <w:r w:rsidR="00D059D6">
              <w:rPr>
                <w:rFonts w:ascii="Calibri" w:hAnsi="Calibri"/>
                <w:sz w:val="22"/>
                <w:szCs w:val="22"/>
              </w:rPr>
              <w:t xml:space="preserve"> ter </w:t>
            </w:r>
            <w:r>
              <w:rPr>
                <w:rFonts w:ascii="Calibri" w:hAnsi="Calibri"/>
                <w:sz w:val="22"/>
                <w:szCs w:val="22"/>
              </w:rPr>
              <w:t xml:space="preserve">časovne </w:t>
            </w:r>
            <w:r w:rsidR="00D059D6">
              <w:rPr>
                <w:rFonts w:ascii="Calibri" w:hAnsi="Calibri"/>
                <w:sz w:val="22"/>
                <w:szCs w:val="22"/>
              </w:rPr>
              <w:t xml:space="preserve">veljavnosti </w:t>
            </w:r>
            <w:r>
              <w:rPr>
                <w:rFonts w:ascii="Calibri" w:hAnsi="Calibri"/>
                <w:sz w:val="22"/>
                <w:szCs w:val="22"/>
              </w:rPr>
              <w:t>poročila sodnega cenilca</w:t>
            </w:r>
            <w:r w:rsidR="00B727E3">
              <w:rPr>
                <w:rFonts w:ascii="Calibri" w:hAnsi="Calibri"/>
                <w:sz w:val="22"/>
                <w:szCs w:val="22"/>
              </w:rPr>
              <w:t>.</w:t>
            </w:r>
          </w:p>
          <w:p w:rsidR="00E236E0" w:rsidRDefault="00E236E0" w:rsidP="00CC525B">
            <w:pPr>
              <w:rPr>
                <w:rFonts w:ascii="Calibri" w:hAnsi="Calibri"/>
                <w:sz w:val="22"/>
                <w:szCs w:val="22"/>
              </w:rPr>
            </w:pPr>
            <w:r>
              <w:rPr>
                <w:rFonts w:ascii="Calibri" w:hAnsi="Calibri"/>
                <w:sz w:val="22"/>
                <w:szCs w:val="22"/>
              </w:rPr>
              <w:t>Dodatna opredelitev uporabe posrednih stroškov.</w:t>
            </w:r>
          </w:p>
          <w:p w:rsidR="0057492E" w:rsidRDefault="0057492E" w:rsidP="00CC525B">
            <w:pPr>
              <w:rPr>
                <w:rFonts w:ascii="Calibri" w:hAnsi="Calibri"/>
                <w:sz w:val="22"/>
                <w:szCs w:val="22"/>
              </w:rPr>
            </w:pPr>
            <w:r>
              <w:rPr>
                <w:rFonts w:ascii="Calibri" w:hAnsi="Calibri"/>
                <w:sz w:val="22"/>
                <w:szCs w:val="22"/>
              </w:rPr>
              <w:t>Dopolnitev dokazil pri nadurnem delu.</w:t>
            </w:r>
          </w:p>
          <w:p w:rsidR="0057492E" w:rsidRDefault="0057492E" w:rsidP="00CC525B">
            <w:pPr>
              <w:rPr>
                <w:rFonts w:ascii="Calibri" w:hAnsi="Calibri"/>
                <w:sz w:val="22"/>
                <w:szCs w:val="22"/>
              </w:rPr>
            </w:pPr>
            <w:r>
              <w:rPr>
                <w:rFonts w:ascii="Calibri" w:hAnsi="Calibri"/>
                <w:sz w:val="22"/>
                <w:szCs w:val="22"/>
              </w:rPr>
              <w:t>Časovna opredelitev veljave potrdila FURS.</w:t>
            </w:r>
          </w:p>
          <w:p w:rsidR="0057492E" w:rsidRDefault="0057492E" w:rsidP="00CC525B">
            <w:pPr>
              <w:rPr>
                <w:rFonts w:ascii="Calibri" w:hAnsi="Calibri"/>
                <w:sz w:val="22"/>
                <w:szCs w:val="22"/>
              </w:rPr>
            </w:pPr>
            <w:r>
              <w:rPr>
                <w:rFonts w:ascii="Calibri" w:hAnsi="Calibri"/>
                <w:sz w:val="22"/>
                <w:szCs w:val="22"/>
              </w:rPr>
              <w:t>Opredelitev načina izračuna urne postavke pri dopolnilnem delu. Opredelitev časovne veljavnosti letne omejitve števila delovnih ur.</w:t>
            </w:r>
          </w:p>
        </w:tc>
      </w:tr>
      <w:tr w:rsidR="004A086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4A0862" w:rsidRPr="0051307B" w:rsidRDefault="004A0862" w:rsidP="00D024F2">
            <w:pPr>
              <w:rPr>
                <w:rFonts w:ascii="Calibri" w:hAnsi="Calibri"/>
                <w:sz w:val="22"/>
                <w:szCs w:val="22"/>
              </w:rPr>
            </w:pPr>
            <w:r w:rsidRPr="0051307B">
              <w:rPr>
                <w:rFonts w:ascii="Calibri" w:hAnsi="Calibri"/>
                <w:sz w:val="22"/>
                <w:szCs w:val="22"/>
              </w:rPr>
              <w:t>1.10</w:t>
            </w:r>
          </w:p>
        </w:tc>
        <w:tc>
          <w:tcPr>
            <w:tcW w:w="1547" w:type="dxa"/>
            <w:tcBorders>
              <w:top w:val="single" w:sz="4" w:space="0" w:color="auto"/>
              <w:left w:val="single" w:sz="4" w:space="0" w:color="auto"/>
              <w:bottom w:val="single" w:sz="4" w:space="0" w:color="auto"/>
              <w:right w:val="single" w:sz="4" w:space="0" w:color="auto"/>
            </w:tcBorders>
          </w:tcPr>
          <w:p w:rsidR="004A0862" w:rsidRDefault="004A0862" w:rsidP="00F14601">
            <w:pPr>
              <w:rPr>
                <w:rFonts w:ascii="Calibri" w:hAnsi="Calibri"/>
                <w:sz w:val="22"/>
                <w:szCs w:val="22"/>
              </w:rPr>
            </w:pPr>
            <w:r w:rsidRPr="0051307B">
              <w:rPr>
                <w:rFonts w:ascii="Calibri" w:hAnsi="Calibri"/>
                <w:sz w:val="22"/>
                <w:szCs w:val="22"/>
              </w:rPr>
              <w:t>April 2020</w:t>
            </w:r>
          </w:p>
        </w:tc>
        <w:tc>
          <w:tcPr>
            <w:tcW w:w="3288" w:type="dxa"/>
            <w:tcBorders>
              <w:top w:val="single" w:sz="4" w:space="0" w:color="auto"/>
              <w:left w:val="single" w:sz="4" w:space="0" w:color="auto"/>
              <w:bottom w:val="single" w:sz="4" w:space="0" w:color="auto"/>
              <w:right w:val="single" w:sz="4" w:space="0" w:color="auto"/>
            </w:tcBorders>
          </w:tcPr>
          <w:p w:rsidR="004A0862" w:rsidRDefault="00B70C7F" w:rsidP="00D024F2">
            <w:pPr>
              <w:rPr>
                <w:rFonts w:ascii="Calibri" w:hAnsi="Calibri"/>
                <w:sz w:val="22"/>
                <w:szCs w:val="22"/>
              </w:rPr>
            </w:pPr>
            <w:r>
              <w:rPr>
                <w:rFonts w:ascii="Calibri" w:hAnsi="Calibri"/>
                <w:sz w:val="22"/>
                <w:szCs w:val="22"/>
              </w:rPr>
              <w:t>Poglavje 2.1.1 Nakup nepremičnin</w:t>
            </w:r>
          </w:p>
          <w:p w:rsidR="00B70C7F" w:rsidRDefault="00B70C7F" w:rsidP="00D024F2">
            <w:pPr>
              <w:rPr>
                <w:rFonts w:ascii="Calibri" w:hAnsi="Calibri"/>
                <w:sz w:val="22"/>
                <w:szCs w:val="22"/>
              </w:rPr>
            </w:pPr>
            <w:r>
              <w:rPr>
                <w:rFonts w:ascii="Calibri" w:hAnsi="Calibri"/>
                <w:sz w:val="22"/>
                <w:szCs w:val="22"/>
              </w:rPr>
              <w:t>Poglavje 5</w:t>
            </w:r>
            <w:r w:rsidR="00764836">
              <w:rPr>
                <w:rFonts w:ascii="Calibri" w:hAnsi="Calibri"/>
                <w:sz w:val="22"/>
                <w:szCs w:val="22"/>
              </w:rPr>
              <w:t xml:space="preserve"> Posebnosti za primere višje sile/izjemnih okoliščin – Epidemija Covid-19</w:t>
            </w:r>
          </w:p>
        </w:tc>
        <w:tc>
          <w:tcPr>
            <w:tcW w:w="2870" w:type="dxa"/>
            <w:tcBorders>
              <w:top w:val="single" w:sz="4" w:space="0" w:color="auto"/>
              <w:left w:val="single" w:sz="4" w:space="0" w:color="auto"/>
              <w:bottom w:val="single" w:sz="4" w:space="0" w:color="auto"/>
              <w:right w:val="single" w:sz="4" w:space="0" w:color="auto"/>
            </w:tcBorders>
          </w:tcPr>
          <w:p w:rsidR="004A0862" w:rsidRDefault="00B70C7F" w:rsidP="00CC525B">
            <w:pPr>
              <w:rPr>
                <w:rFonts w:ascii="Calibri" w:hAnsi="Calibri"/>
                <w:sz w:val="22"/>
                <w:szCs w:val="22"/>
              </w:rPr>
            </w:pPr>
            <w:r>
              <w:rPr>
                <w:rFonts w:ascii="Calibri" w:hAnsi="Calibri"/>
                <w:sz w:val="22"/>
                <w:szCs w:val="22"/>
              </w:rPr>
              <w:t>Popravljena zahtevana dokazila v primeru nakupa nepremičnin (usklajeno z zakonodajo)</w:t>
            </w:r>
            <w:r w:rsidR="00BC17AA">
              <w:rPr>
                <w:rFonts w:ascii="Calibri" w:hAnsi="Calibri"/>
                <w:sz w:val="22"/>
                <w:szCs w:val="22"/>
              </w:rPr>
              <w:t>.</w:t>
            </w:r>
          </w:p>
          <w:p w:rsidR="00B70C7F" w:rsidRDefault="00B70C7F" w:rsidP="00CC525B">
            <w:pPr>
              <w:rPr>
                <w:rFonts w:ascii="Calibri" w:hAnsi="Calibri"/>
                <w:sz w:val="22"/>
                <w:szCs w:val="22"/>
              </w:rPr>
            </w:pPr>
            <w:r>
              <w:rPr>
                <w:rFonts w:ascii="Calibri" w:hAnsi="Calibri"/>
                <w:sz w:val="22"/>
                <w:szCs w:val="22"/>
              </w:rPr>
              <w:t>Dodano je novo poglavje, ki ureja posebnosti za primere višje sile/izjemnih okoliščin (upravičeni stroški in zah</w:t>
            </w:r>
            <w:r w:rsidR="00764836">
              <w:rPr>
                <w:rFonts w:ascii="Calibri" w:hAnsi="Calibri"/>
                <w:sz w:val="22"/>
                <w:szCs w:val="22"/>
              </w:rPr>
              <w:t>tevana dokazila v okviru razg</w:t>
            </w:r>
            <w:r>
              <w:rPr>
                <w:rFonts w:ascii="Calibri" w:hAnsi="Calibri"/>
                <w:sz w:val="22"/>
                <w:szCs w:val="22"/>
              </w:rPr>
              <w:t>l</w:t>
            </w:r>
            <w:r w:rsidR="00764836">
              <w:rPr>
                <w:rFonts w:ascii="Calibri" w:hAnsi="Calibri"/>
                <w:sz w:val="22"/>
                <w:szCs w:val="22"/>
              </w:rPr>
              <w:t>a</w:t>
            </w:r>
            <w:r>
              <w:rPr>
                <w:rFonts w:ascii="Calibri" w:hAnsi="Calibri"/>
                <w:sz w:val="22"/>
                <w:szCs w:val="22"/>
              </w:rPr>
              <w:t xml:space="preserve">šene epidemije </w:t>
            </w:r>
            <w:proofErr w:type="spellStart"/>
            <w:r>
              <w:rPr>
                <w:rFonts w:ascii="Calibri" w:hAnsi="Calibri"/>
                <w:sz w:val="22"/>
                <w:szCs w:val="22"/>
              </w:rPr>
              <w:t>Covid</w:t>
            </w:r>
            <w:proofErr w:type="spellEnd"/>
            <w:r>
              <w:rPr>
                <w:rFonts w:ascii="Calibri" w:hAnsi="Calibri"/>
                <w:sz w:val="22"/>
                <w:szCs w:val="22"/>
              </w:rPr>
              <w:t>- 19)</w:t>
            </w:r>
            <w:r w:rsidR="00BC17AA">
              <w:rPr>
                <w:rFonts w:ascii="Calibri" w:hAnsi="Calibri"/>
                <w:sz w:val="22"/>
                <w:szCs w:val="22"/>
              </w:rPr>
              <w:t>.</w:t>
            </w:r>
          </w:p>
        </w:tc>
      </w:tr>
    </w:tbl>
    <w:p w:rsidR="00E377E0" w:rsidRPr="00EF68DE" w:rsidRDefault="00E377E0" w:rsidP="00E377E0">
      <w:pPr>
        <w:pStyle w:val="Telobesedila"/>
        <w:rPr>
          <w:rFonts w:ascii="Calibri" w:hAnsi="Calibri"/>
          <w:b/>
          <w:bCs/>
          <w:sz w:val="22"/>
          <w:szCs w:val="22"/>
        </w:rPr>
      </w:pPr>
    </w:p>
    <w:p w:rsidR="005D1B05" w:rsidRPr="00CC3C71" w:rsidRDefault="00E377E0" w:rsidP="008308C3">
      <w:pPr>
        <w:jc w:val="center"/>
        <w:rPr>
          <w:rFonts w:ascii="Calibri" w:hAnsi="Calibri" w:cs="Arial"/>
          <w:b/>
          <w:sz w:val="32"/>
          <w:szCs w:val="32"/>
        </w:rPr>
      </w:pPr>
      <w:r w:rsidRPr="00AF2A7F">
        <w:rPr>
          <w:rFonts w:ascii="Calibri" w:hAnsi="Calibri" w:cs="Arial"/>
        </w:rPr>
        <w:br w:type="page"/>
      </w:r>
      <w:r w:rsidR="005D1B05" w:rsidRPr="00DC3AE2">
        <w:rPr>
          <w:rFonts w:ascii="Calibri" w:hAnsi="Calibri" w:cs="Arial"/>
          <w:b/>
          <w:sz w:val="32"/>
          <w:szCs w:val="32"/>
        </w:rPr>
        <w:lastRenderedPageBreak/>
        <w:t>KAZALO</w:t>
      </w:r>
      <w:bookmarkEnd w:id="4"/>
    </w:p>
    <w:bookmarkStart w:id="5" w:name="_Toc68883941"/>
    <w:bookmarkStart w:id="6" w:name="_Toc68884214"/>
    <w:bookmarkStart w:id="7" w:name="_Toc68884350"/>
    <w:bookmarkStart w:id="8" w:name="_Toc161558846"/>
    <w:bookmarkStart w:id="9" w:name="_Toc280780596"/>
    <w:p w:rsidR="00217911" w:rsidRDefault="00F62282">
      <w:pPr>
        <w:pStyle w:val="Kazalovsebine1"/>
        <w:tabs>
          <w:tab w:val="right" w:leader="dot" w:pos="9202"/>
        </w:tabs>
        <w:rPr>
          <w:b w:val="0"/>
          <w:caps w:val="0"/>
          <w:noProof/>
          <w:sz w:val="22"/>
        </w:rPr>
      </w:pPr>
      <w:r w:rsidRPr="002B7107">
        <w:fldChar w:fldCharType="begin"/>
      </w:r>
      <w:r w:rsidR="002B7107" w:rsidRPr="002B7107">
        <w:instrText xml:space="preserve"> TOC \o "1-3" \h \z \u </w:instrText>
      </w:r>
      <w:r w:rsidRPr="002B7107">
        <w:fldChar w:fldCharType="separate"/>
      </w:r>
      <w:hyperlink w:anchor="_Toc38525829" w:history="1">
        <w:r w:rsidR="00E07318" w:rsidRPr="009337C2">
          <w:rPr>
            <w:rStyle w:val="Hiperpovezava"/>
            <w:noProof/>
          </w:rPr>
          <w:t>Uvod</w:t>
        </w:r>
        <w:r w:rsidR="00E07318">
          <w:rPr>
            <w:noProof/>
            <w:webHidden/>
          </w:rPr>
          <w:tab/>
        </w:r>
        <w:r>
          <w:rPr>
            <w:noProof/>
            <w:webHidden/>
          </w:rPr>
          <w:fldChar w:fldCharType="begin"/>
        </w:r>
        <w:r w:rsidR="00E07318">
          <w:rPr>
            <w:noProof/>
            <w:webHidden/>
          </w:rPr>
          <w:instrText xml:space="preserve"> PAGEREF _Toc38525829 \h </w:instrText>
        </w:r>
        <w:r>
          <w:rPr>
            <w:noProof/>
            <w:webHidden/>
          </w:rPr>
        </w:r>
        <w:r>
          <w:rPr>
            <w:noProof/>
            <w:webHidden/>
          </w:rPr>
          <w:fldChar w:fldCharType="separate"/>
        </w:r>
        <w:r w:rsidR="00900A45">
          <w:rPr>
            <w:noProof/>
            <w:webHidden/>
          </w:rPr>
          <w:t>7</w:t>
        </w:r>
        <w:r>
          <w:rPr>
            <w:noProof/>
            <w:webHidden/>
          </w:rPr>
          <w:fldChar w:fldCharType="end"/>
        </w:r>
      </w:hyperlink>
    </w:p>
    <w:p w:rsidR="00217911" w:rsidRDefault="001D3B9F">
      <w:pPr>
        <w:pStyle w:val="Kazalovsebine1"/>
        <w:tabs>
          <w:tab w:val="left" w:pos="480"/>
          <w:tab w:val="right" w:leader="dot" w:pos="9202"/>
        </w:tabs>
        <w:rPr>
          <w:b w:val="0"/>
          <w:caps w:val="0"/>
          <w:noProof/>
          <w:sz w:val="22"/>
        </w:rPr>
      </w:pPr>
      <w:hyperlink w:anchor="_Toc38525830" w:history="1">
        <w:r w:rsidR="00E07318" w:rsidRPr="009337C2">
          <w:rPr>
            <w:rStyle w:val="Hiperpovezava"/>
            <w:noProof/>
          </w:rPr>
          <w:t>1</w:t>
        </w:r>
        <w:r w:rsidR="00E07318" w:rsidRPr="003C43CD">
          <w:rPr>
            <w:b w:val="0"/>
            <w:caps w:val="0"/>
            <w:noProof/>
            <w:sz w:val="22"/>
          </w:rPr>
          <w:tab/>
        </w:r>
        <w:r w:rsidR="00E07318" w:rsidRPr="009337C2">
          <w:rPr>
            <w:rStyle w:val="Hiperpovezava"/>
            <w:noProof/>
          </w:rPr>
          <w:t>Splošne definicije in pravila</w:t>
        </w:r>
        <w:r w:rsidR="00E07318">
          <w:rPr>
            <w:noProof/>
            <w:webHidden/>
          </w:rPr>
          <w:tab/>
        </w:r>
        <w:r w:rsidR="00F62282">
          <w:rPr>
            <w:noProof/>
            <w:webHidden/>
          </w:rPr>
          <w:fldChar w:fldCharType="begin"/>
        </w:r>
        <w:r w:rsidR="00E07318">
          <w:rPr>
            <w:noProof/>
            <w:webHidden/>
          </w:rPr>
          <w:instrText xml:space="preserve"> PAGEREF _Toc38525830 \h </w:instrText>
        </w:r>
        <w:r w:rsidR="00F62282">
          <w:rPr>
            <w:noProof/>
            <w:webHidden/>
          </w:rPr>
        </w:r>
        <w:r w:rsidR="00F62282">
          <w:rPr>
            <w:noProof/>
            <w:webHidden/>
          </w:rPr>
          <w:fldChar w:fldCharType="separate"/>
        </w:r>
        <w:r w:rsidR="00900A45">
          <w:rPr>
            <w:noProof/>
            <w:webHidden/>
          </w:rPr>
          <w:t>8</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31" w:history="1">
        <w:r w:rsidR="00E07318" w:rsidRPr="009337C2">
          <w:rPr>
            <w:rStyle w:val="Hiperpovezava"/>
            <w:rFonts w:ascii="Arial" w:hAnsi="Arial" w:cs="Arial"/>
            <w:noProof/>
          </w:rPr>
          <w:t>1.1</w:t>
        </w:r>
        <w:r w:rsidR="00E07318" w:rsidRPr="003C43CD">
          <w:rPr>
            <w:smallCaps w:val="0"/>
            <w:noProof/>
            <w:sz w:val="22"/>
          </w:rPr>
          <w:tab/>
        </w:r>
        <w:r w:rsidR="00E07318" w:rsidRPr="009337C2">
          <w:rPr>
            <w:rStyle w:val="Hiperpovezava"/>
            <w:noProof/>
          </w:rPr>
          <w:t>Spremljanje in evidentiranje operacije</w:t>
        </w:r>
        <w:r w:rsidR="00E07318">
          <w:rPr>
            <w:noProof/>
            <w:webHidden/>
          </w:rPr>
          <w:tab/>
        </w:r>
        <w:r w:rsidR="00F62282">
          <w:rPr>
            <w:noProof/>
            <w:webHidden/>
          </w:rPr>
          <w:fldChar w:fldCharType="begin"/>
        </w:r>
        <w:r w:rsidR="00E07318">
          <w:rPr>
            <w:noProof/>
            <w:webHidden/>
          </w:rPr>
          <w:instrText xml:space="preserve"> PAGEREF _Toc38525831 \h </w:instrText>
        </w:r>
        <w:r w:rsidR="00F62282">
          <w:rPr>
            <w:noProof/>
            <w:webHidden/>
          </w:rPr>
        </w:r>
        <w:r w:rsidR="00F62282">
          <w:rPr>
            <w:noProof/>
            <w:webHidden/>
          </w:rPr>
          <w:fldChar w:fldCharType="separate"/>
        </w:r>
        <w:r w:rsidR="00900A45">
          <w:rPr>
            <w:noProof/>
            <w:webHidden/>
          </w:rPr>
          <w:t>10</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32" w:history="1">
        <w:r w:rsidR="00E07318" w:rsidRPr="009337C2">
          <w:rPr>
            <w:rStyle w:val="Hiperpovezava"/>
            <w:rFonts w:ascii="Arial" w:hAnsi="Arial" w:cs="Arial"/>
            <w:noProof/>
          </w:rPr>
          <w:t>1.2</w:t>
        </w:r>
        <w:r w:rsidR="00E07318" w:rsidRPr="003C43CD">
          <w:rPr>
            <w:smallCaps w:val="0"/>
            <w:noProof/>
            <w:sz w:val="22"/>
          </w:rPr>
          <w:tab/>
        </w:r>
        <w:r w:rsidR="00E07318" w:rsidRPr="009337C2">
          <w:rPr>
            <w:rStyle w:val="Hiperpovezava"/>
            <w:noProof/>
          </w:rPr>
          <w:t>Obdobje upravičenosti stroškov in izdatkov</w:t>
        </w:r>
        <w:r w:rsidR="00E07318">
          <w:rPr>
            <w:noProof/>
            <w:webHidden/>
          </w:rPr>
          <w:tab/>
        </w:r>
        <w:r w:rsidR="00F62282">
          <w:rPr>
            <w:noProof/>
            <w:webHidden/>
          </w:rPr>
          <w:fldChar w:fldCharType="begin"/>
        </w:r>
        <w:r w:rsidR="00E07318">
          <w:rPr>
            <w:noProof/>
            <w:webHidden/>
          </w:rPr>
          <w:instrText xml:space="preserve"> PAGEREF _Toc38525832 \h </w:instrText>
        </w:r>
        <w:r w:rsidR="00F62282">
          <w:rPr>
            <w:noProof/>
            <w:webHidden/>
          </w:rPr>
        </w:r>
        <w:r w:rsidR="00F62282">
          <w:rPr>
            <w:noProof/>
            <w:webHidden/>
          </w:rPr>
          <w:fldChar w:fldCharType="separate"/>
        </w:r>
        <w:r w:rsidR="00900A45">
          <w:rPr>
            <w:noProof/>
            <w:webHidden/>
          </w:rPr>
          <w:t>11</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33" w:history="1">
        <w:r w:rsidR="00E07318" w:rsidRPr="009337C2">
          <w:rPr>
            <w:rStyle w:val="Hiperpovezava"/>
            <w:rFonts w:ascii="Arial" w:hAnsi="Arial" w:cs="Arial"/>
            <w:noProof/>
          </w:rPr>
          <w:t>1.3</w:t>
        </w:r>
        <w:r w:rsidR="00E07318" w:rsidRPr="003C43CD">
          <w:rPr>
            <w:smallCaps w:val="0"/>
            <w:noProof/>
            <w:sz w:val="22"/>
          </w:rPr>
          <w:tab/>
        </w:r>
        <w:r w:rsidR="00E07318" w:rsidRPr="009337C2">
          <w:rPr>
            <w:rStyle w:val="Hiperpovezava"/>
            <w:noProof/>
          </w:rPr>
          <w:t>Upravičenost operacij glede na lokacijo</w:t>
        </w:r>
        <w:r w:rsidR="00E07318">
          <w:rPr>
            <w:noProof/>
            <w:webHidden/>
          </w:rPr>
          <w:tab/>
        </w:r>
        <w:r w:rsidR="00F62282">
          <w:rPr>
            <w:noProof/>
            <w:webHidden/>
          </w:rPr>
          <w:fldChar w:fldCharType="begin"/>
        </w:r>
        <w:r w:rsidR="00E07318">
          <w:rPr>
            <w:noProof/>
            <w:webHidden/>
          </w:rPr>
          <w:instrText xml:space="preserve"> PAGEREF _Toc38525833 \h </w:instrText>
        </w:r>
        <w:r w:rsidR="00F62282">
          <w:rPr>
            <w:noProof/>
            <w:webHidden/>
          </w:rPr>
        </w:r>
        <w:r w:rsidR="00F62282">
          <w:rPr>
            <w:noProof/>
            <w:webHidden/>
          </w:rPr>
          <w:fldChar w:fldCharType="separate"/>
        </w:r>
        <w:r w:rsidR="00900A45">
          <w:rPr>
            <w:noProof/>
            <w:webHidden/>
          </w:rPr>
          <w:t>12</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34" w:history="1">
        <w:r w:rsidR="00E07318" w:rsidRPr="009337C2">
          <w:rPr>
            <w:rStyle w:val="Hiperpovezava"/>
            <w:rFonts w:ascii="Arial" w:hAnsi="Arial" w:cs="Arial"/>
            <w:noProof/>
          </w:rPr>
          <w:t>1.4</w:t>
        </w:r>
        <w:r w:rsidR="00E07318" w:rsidRPr="003C43CD">
          <w:rPr>
            <w:smallCaps w:val="0"/>
            <w:noProof/>
            <w:sz w:val="22"/>
          </w:rPr>
          <w:tab/>
        </w:r>
        <w:r w:rsidR="00E07318" w:rsidRPr="009337C2">
          <w:rPr>
            <w:rStyle w:val="Hiperpovezava"/>
            <w:noProof/>
          </w:rPr>
          <w:t>Dokazila o upravičenih stroških in izdatkih za operacije, ki se financirajo v obliki nepovratnih sredstev, vračljive podpore in finančnih instrumentov</w:t>
        </w:r>
        <w:r w:rsidR="00E07318">
          <w:rPr>
            <w:noProof/>
            <w:webHidden/>
          </w:rPr>
          <w:tab/>
        </w:r>
        <w:r w:rsidR="00F62282">
          <w:rPr>
            <w:noProof/>
            <w:webHidden/>
          </w:rPr>
          <w:fldChar w:fldCharType="begin"/>
        </w:r>
        <w:r w:rsidR="00E07318">
          <w:rPr>
            <w:noProof/>
            <w:webHidden/>
          </w:rPr>
          <w:instrText xml:space="preserve"> PAGEREF _Toc38525834 \h </w:instrText>
        </w:r>
        <w:r w:rsidR="00F62282">
          <w:rPr>
            <w:noProof/>
            <w:webHidden/>
          </w:rPr>
        </w:r>
        <w:r w:rsidR="00F62282">
          <w:rPr>
            <w:noProof/>
            <w:webHidden/>
          </w:rPr>
          <w:fldChar w:fldCharType="separate"/>
        </w:r>
        <w:r w:rsidR="00900A45">
          <w:rPr>
            <w:noProof/>
            <w:webHidden/>
          </w:rPr>
          <w:t>15</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35" w:history="1">
        <w:r w:rsidR="00E07318" w:rsidRPr="009337C2">
          <w:rPr>
            <w:rStyle w:val="Hiperpovezava"/>
            <w:rFonts w:ascii="Arial" w:hAnsi="Arial" w:cs="Arial"/>
            <w:noProof/>
          </w:rPr>
          <w:t>1.5</w:t>
        </w:r>
        <w:r w:rsidR="00E07318" w:rsidRPr="003C43CD">
          <w:rPr>
            <w:smallCaps w:val="0"/>
            <w:noProof/>
            <w:sz w:val="22"/>
          </w:rPr>
          <w:tab/>
        </w:r>
        <w:r w:rsidR="00E07318" w:rsidRPr="009337C2">
          <w:rPr>
            <w:rStyle w:val="Hiperpovezava"/>
            <w:noProof/>
          </w:rPr>
          <w:t>Hramba in vpogled v dokumentacijo operacije</w:t>
        </w:r>
        <w:r w:rsidR="00E07318">
          <w:rPr>
            <w:noProof/>
            <w:webHidden/>
          </w:rPr>
          <w:tab/>
        </w:r>
        <w:r w:rsidR="00F62282">
          <w:rPr>
            <w:noProof/>
            <w:webHidden/>
          </w:rPr>
          <w:fldChar w:fldCharType="begin"/>
        </w:r>
        <w:r w:rsidR="00E07318">
          <w:rPr>
            <w:noProof/>
            <w:webHidden/>
          </w:rPr>
          <w:instrText xml:space="preserve"> PAGEREF _Toc38525835 \h </w:instrText>
        </w:r>
        <w:r w:rsidR="00F62282">
          <w:rPr>
            <w:noProof/>
            <w:webHidden/>
          </w:rPr>
        </w:r>
        <w:r w:rsidR="00F62282">
          <w:rPr>
            <w:noProof/>
            <w:webHidden/>
          </w:rPr>
          <w:fldChar w:fldCharType="separate"/>
        </w:r>
        <w:r w:rsidR="00900A45">
          <w:rPr>
            <w:noProof/>
            <w:webHidden/>
          </w:rPr>
          <w:t>18</w:t>
        </w:r>
        <w:r w:rsidR="00F62282">
          <w:rPr>
            <w:noProof/>
            <w:webHidden/>
          </w:rPr>
          <w:fldChar w:fldCharType="end"/>
        </w:r>
      </w:hyperlink>
    </w:p>
    <w:p w:rsidR="00217911" w:rsidRDefault="001D3B9F">
      <w:pPr>
        <w:pStyle w:val="Kazalovsebine1"/>
        <w:tabs>
          <w:tab w:val="left" w:pos="480"/>
          <w:tab w:val="right" w:leader="dot" w:pos="9202"/>
        </w:tabs>
        <w:rPr>
          <w:b w:val="0"/>
          <w:caps w:val="0"/>
          <w:noProof/>
          <w:sz w:val="22"/>
        </w:rPr>
      </w:pPr>
      <w:hyperlink w:anchor="_Toc38525836" w:history="1">
        <w:r w:rsidR="00E07318" w:rsidRPr="009337C2">
          <w:rPr>
            <w:rStyle w:val="Hiperpovezava"/>
            <w:noProof/>
          </w:rPr>
          <w:t>2</w:t>
        </w:r>
        <w:r w:rsidR="00E07318" w:rsidRPr="003C43CD">
          <w:rPr>
            <w:b w:val="0"/>
            <w:caps w:val="0"/>
            <w:noProof/>
            <w:sz w:val="22"/>
          </w:rPr>
          <w:tab/>
        </w:r>
        <w:r w:rsidR="00E07318" w:rsidRPr="009337C2">
          <w:rPr>
            <w:rStyle w:val="Hiperpovezava"/>
            <w:noProof/>
          </w:rPr>
          <w:t>Kategorije in vrste stroškov</w:t>
        </w:r>
        <w:r w:rsidR="00E07318">
          <w:rPr>
            <w:noProof/>
            <w:webHidden/>
          </w:rPr>
          <w:tab/>
        </w:r>
        <w:r w:rsidR="00F62282">
          <w:rPr>
            <w:noProof/>
            <w:webHidden/>
          </w:rPr>
          <w:fldChar w:fldCharType="begin"/>
        </w:r>
        <w:r w:rsidR="00E07318">
          <w:rPr>
            <w:noProof/>
            <w:webHidden/>
          </w:rPr>
          <w:instrText xml:space="preserve"> PAGEREF _Toc38525836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37" w:history="1">
        <w:r w:rsidR="00E07318" w:rsidRPr="009337C2">
          <w:rPr>
            <w:rStyle w:val="Hiperpovezava"/>
            <w:rFonts w:ascii="Arial" w:hAnsi="Arial" w:cs="Arial"/>
            <w:noProof/>
          </w:rPr>
          <w:t>2.1</w:t>
        </w:r>
        <w:r w:rsidR="00E07318" w:rsidRPr="003C43CD">
          <w:rPr>
            <w:smallCaps w:val="0"/>
            <w:noProof/>
            <w:sz w:val="22"/>
          </w:rPr>
          <w:tab/>
        </w:r>
        <w:r w:rsidR="00E07318" w:rsidRPr="009337C2">
          <w:rPr>
            <w:rStyle w:val="Hiperpovezava"/>
            <w:noProof/>
          </w:rPr>
          <w:t>Investicije</w:t>
        </w:r>
        <w:r w:rsidR="00E07318">
          <w:rPr>
            <w:noProof/>
            <w:webHidden/>
          </w:rPr>
          <w:tab/>
        </w:r>
        <w:r w:rsidR="00F62282">
          <w:rPr>
            <w:noProof/>
            <w:webHidden/>
          </w:rPr>
          <w:fldChar w:fldCharType="begin"/>
        </w:r>
        <w:r w:rsidR="00E07318">
          <w:rPr>
            <w:noProof/>
            <w:webHidden/>
          </w:rPr>
          <w:instrText xml:space="preserve"> PAGEREF _Toc38525837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38" w:history="1">
        <w:r w:rsidR="00E07318" w:rsidRPr="009337C2">
          <w:rPr>
            <w:rStyle w:val="Hiperpovezava"/>
            <w:noProof/>
          </w:rPr>
          <w:t>2.1.1</w:t>
        </w:r>
        <w:r w:rsidR="002B7107" w:rsidRPr="002B7107">
          <w:rPr>
            <w:i w:val="0"/>
            <w:noProof/>
            <w:sz w:val="22"/>
          </w:rPr>
          <w:tab/>
        </w:r>
        <w:r w:rsidR="00E07318" w:rsidRPr="009337C2">
          <w:rPr>
            <w:rStyle w:val="Hiperpovezava"/>
            <w:noProof/>
          </w:rPr>
          <w:t>Nakup nepremičnin</w:t>
        </w:r>
        <w:r w:rsidR="00E07318">
          <w:rPr>
            <w:noProof/>
            <w:webHidden/>
          </w:rPr>
          <w:tab/>
        </w:r>
        <w:r w:rsidR="00F62282">
          <w:rPr>
            <w:noProof/>
            <w:webHidden/>
          </w:rPr>
          <w:fldChar w:fldCharType="begin"/>
        </w:r>
        <w:r w:rsidR="00E07318">
          <w:rPr>
            <w:noProof/>
            <w:webHidden/>
          </w:rPr>
          <w:instrText xml:space="preserve"> PAGEREF _Toc38525838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39" w:history="1">
        <w:r w:rsidR="00E07318" w:rsidRPr="009337C2">
          <w:rPr>
            <w:rStyle w:val="Hiperpovezava"/>
            <w:noProof/>
          </w:rPr>
          <w:t>2.1.2</w:t>
        </w:r>
        <w:r w:rsidR="002B7107" w:rsidRPr="002B7107">
          <w:rPr>
            <w:i w:val="0"/>
            <w:noProof/>
            <w:sz w:val="22"/>
          </w:rPr>
          <w:tab/>
        </w:r>
        <w:r w:rsidR="00E07318" w:rsidRPr="009337C2">
          <w:rPr>
            <w:rStyle w:val="Hiperpovezava"/>
            <w:noProof/>
          </w:rPr>
          <w:t>Gradnja</w:t>
        </w:r>
        <w:r w:rsidR="00E07318">
          <w:rPr>
            <w:noProof/>
            <w:webHidden/>
          </w:rPr>
          <w:tab/>
        </w:r>
        <w:r w:rsidR="00F62282">
          <w:rPr>
            <w:noProof/>
            <w:webHidden/>
          </w:rPr>
          <w:fldChar w:fldCharType="begin"/>
        </w:r>
        <w:r w:rsidR="00E07318">
          <w:rPr>
            <w:noProof/>
            <w:webHidden/>
          </w:rPr>
          <w:instrText xml:space="preserve"> PAGEREF _Toc38525839 \h </w:instrText>
        </w:r>
        <w:r w:rsidR="00F62282">
          <w:rPr>
            <w:noProof/>
            <w:webHidden/>
          </w:rPr>
        </w:r>
        <w:r w:rsidR="00F62282">
          <w:rPr>
            <w:noProof/>
            <w:webHidden/>
          </w:rPr>
          <w:fldChar w:fldCharType="separate"/>
        </w:r>
        <w:r w:rsidR="00900A45">
          <w:rPr>
            <w:noProof/>
            <w:webHidden/>
          </w:rPr>
          <w:t>21</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40" w:history="1">
        <w:r w:rsidR="00E07318" w:rsidRPr="009337C2">
          <w:rPr>
            <w:rStyle w:val="Hiperpovezava"/>
            <w:noProof/>
          </w:rPr>
          <w:t>2.1.3</w:t>
        </w:r>
        <w:r w:rsidR="002B7107" w:rsidRPr="002B7107">
          <w:rPr>
            <w:i w:val="0"/>
            <w:noProof/>
            <w:sz w:val="22"/>
          </w:rPr>
          <w:tab/>
        </w:r>
        <w:r w:rsidR="00E07318" w:rsidRPr="009337C2">
          <w:rPr>
            <w:rStyle w:val="Hiperpovezava"/>
            <w:noProof/>
          </w:rPr>
          <w:t>Oprema in druga opredmetena osnovna sredstva (v nadaljevanju: oprema)</w:t>
        </w:r>
        <w:r w:rsidR="00E07318">
          <w:rPr>
            <w:noProof/>
            <w:webHidden/>
          </w:rPr>
          <w:tab/>
        </w:r>
        <w:r w:rsidR="00F62282">
          <w:rPr>
            <w:noProof/>
            <w:webHidden/>
          </w:rPr>
          <w:fldChar w:fldCharType="begin"/>
        </w:r>
        <w:r w:rsidR="00E07318">
          <w:rPr>
            <w:noProof/>
            <w:webHidden/>
          </w:rPr>
          <w:instrText xml:space="preserve"> PAGEREF _Toc38525840 \h </w:instrText>
        </w:r>
        <w:r w:rsidR="00F62282">
          <w:rPr>
            <w:noProof/>
            <w:webHidden/>
          </w:rPr>
        </w:r>
        <w:r w:rsidR="00F62282">
          <w:rPr>
            <w:noProof/>
            <w:webHidden/>
          </w:rPr>
          <w:fldChar w:fldCharType="separate"/>
        </w:r>
        <w:r w:rsidR="00900A45">
          <w:rPr>
            <w:noProof/>
            <w:webHidden/>
          </w:rPr>
          <w:t>23</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41" w:history="1">
        <w:r w:rsidR="00E07318" w:rsidRPr="009337C2">
          <w:rPr>
            <w:rStyle w:val="Hiperpovezava"/>
            <w:noProof/>
          </w:rPr>
          <w:t>2.1.4</w:t>
        </w:r>
        <w:r w:rsidR="002B7107" w:rsidRPr="002B7107">
          <w:rPr>
            <w:i w:val="0"/>
            <w:noProof/>
            <w:sz w:val="22"/>
          </w:rPr>
          <w:tab/>
        </w:r>
        <w:r w:rsidR="00E07318" w:rsidRPr="009337C2">
          <w:rPr>
            <w:rStyle w:val="Hiperpovezava"/>
            <w:noProof/>
          </w:rPr>
          <w:t>Investicije v neopredmetena sredstva</w:t>
        </w:r>
        <w:r w:rsidR="00E07318">
          <w:rPr>
            <w:noProof/>
            <w:webHidden/>
          </w:rPr>
          <w:tab/>
        </w:r>
        <w:r w:rsidR="00F62282">
          <w:rPr>
            <w:noProof/>
            <w:webHidden/>
          </w:rPr>
          <w:fldChar w:fldCharType="begin"/>
        </w:r>
        <w:r w:rsidR="00E07318">
          <w:rPr>
            <w:noProof/>
            <w:webHidden/>
          </w:rPr>
          <w:instrText xml:space="preserve"> PAGEREF _Toc38525841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42" w:history="1">
        <w:r w:rsidR="00E07318" w:rsidRPr="009337C2">
          <w:rPr>
            <w:rStyle w:val="Hiperpovezava"/>
            <w:rFonts w:ascii="Arial" w:hAnsi="Arial" w:cs="Arial"/>
            <w:noProof/>
          </w:rPr>
          <w:t>2.2</w:t>
        </w:r>
        <w:r w:rsidR="00E07318" w:rsidRPr="003C43CD">
          <w:rPr>
            <w:smallCaps w:val="0"/>
            <w:noProof/>
            <w:sz w:val="22"/>
          </w:rPr>
          <w:tab/>
        </w:r>
        <w:r w:rsidR="00E07318" w:rsidRPr="009337C2">
          <w:rPr>
            <w:rStyle w:val="Hiperpovezava"/>
            <w:noProof/>
          </w:rPr>
          <w:t>Stroški uporabe osnovnih sredstev</w:t>
        </w:r>
        <w:r w:rsidR="00E07318">
          <w:rPr>
            <w:noProof/>
            <w:webHidden/>
          </w:rPr>
          <w:tab/>
        </w:r>
        <w:r w:rsidR="00F62282">
          <w:rPr>
            <w:noProof/>
            <w:webHidden/>
          </w:rPr>
          <w:fldChar w:fldCharType="begin"/>
        </w:r>
        <w:r w:rsidR="00E07318">
          <w:rPr>
            <w:noProof/>
            <w:webHidden/>
          </w:rPr>
          <w:instrText xml:space="preserve"> PAGEREF _Toc38525842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43" w:history="1">
        <w:r w:rsidR="00E07318" w:rsidRPr="009337C2">
          <w:rPr>
            <w:rStyle w:val="Hiperpovezava"/>
            <w:noProof/>
          </w:rPr>
          <w:t>2.2.1</w:t>
        </w:r>
        <w:r w:rsidR="002B7107" w:rsidRPr="002B7107">
          <w:rPr>
            <w:i w:val="0"/>
            <w:noProof/>
            <w:sz w:val="22"/>
          </w:rPr>
          <w:tab/>
        </w:r>
        <w:r w:rsidR="00E07318" w:rsidRPr="009337C2">
          <w:rPr>
            <w:rStyle w:val="Hiperpovezava"/>
            <w:noProof/>
          </w:rPr>
          <w:t>Amortizacija nepremičnin, opreme in neopredmetenih osnovnih sredstev</w:t>
        </w:r>
        <w:r w:rsidR="00E07318">
          <w:rPr>
            <w:noProof/>
            <w:webHidden/>
          </w:rPr>
          <w:tab/>
        </w:r>
        <w:r w:rsidR="00F62282">
          <w:rPr>
            <w:noProof/>
            <w:webHidden/>
          </w:rPr>
          <w:fldChar w:fldCharType="begin"/>
        </w:r>
        <w:r w:rsidR="00E07318">
          <w:rPr>
            <w:noProof/>
            <w:webHidden/>
          </w:rPr>
          <w:instrText xml:space="preserve"> PAGEREF _Toc38525843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44" w:history="1">
        <w:r w:rsidR="00E07318" w:rsidRPr="009337C2">
          <w:rPr>
            <w:rStyle w:val="Hiperpovezava"/>
            <w:rFonts w:ascii="Arial" w:hAnsi="Arial" w:cs="Arial"/>
            <w:noProof/>
          </w:rPr>
          <w:t>2.3</w:t>
        </w:r>
        <w:r w:rsidR="00E07318" w:rsidRPr="003C43CD">
          <w:rPr>
            <w:smallCaps w:val="0"/>
            <w:noProof/>
            <w:sz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_Toc38525844 \h </w:instrText>
        </w:r>
        <w:r w:rsidR="00F62282">
          <w:rPr>
            <w:noProof/>
            <w:webHidden/>
          </w:rPr>
        </w:r>
        <w:r w:rsidR="00F62282">
          <w:rPr>
            <w:noProof/>
            <w:webHidden/>
          </w:rPr>
          <w:fldChar w:fldCharType="separate"/>
        </w:r>
        <w:r w:rsidR="00900A45">
          <w:rPr>
            <w:noProof/>
            <w:webHidden/>
          </w:rPr>
          <w:t>26</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45" w:history="1">
        <w:r w:rsidR="00E07318" w:rsidRPr="009337C2">
          <w:rPr>
            <w:rStyle w:val="Hiperpovezava"/>
            <w:noProof/>
          </w:rPr>
          <w:t>2.3.1</w:t>
        </w:r>
        <w:r w:rsidR="002B7107" w:rsidRPr="002B7107">
          <w:rPr>
            <w:i w:val="0"/>
            <w:noProof/>
            <w:sz w:val="22"/>
          </w:rPr>
          <w:tab/>
        </w:r>
        <w:r w:rsidR="00E07318" w:rsidRPr="009337C2">
          <w:rPr>
            <w:rStyle w:val="Hiperpovezava"/>
            <w:noProof/>
          </w:rPr>
          <w:t>Stroški plač</w:t>
        </w:r>
        <w:r w:rsidR="00E07318">
          <w:rPr>
            <w:noProof/>
            <w:webHidden/>
          </w:rPr>
          <w:tab/>
        </w:r>
        <w:r w:rsidR="00F62282">
          <w:rPr>
            <w:noProof/>
            <w:webHidden/>
          </w:rPr>
          <w:fldChar w:fldCharType="begin"/>
        </w:r>
        <w:r w:rsidR="00E07318">
          <w:rPr>
            <w:noProof/>
            <w:webHidden/>
          </w:rPr>
          <w:instrText xml:space="preserve"> PAGEREF _Toc38525845 \h </w:instrText>
        </w:r>
        <w:r w:rsidR="00F62282">
          <w:rPr>
            <w:noProof/>
            <w:webHidden/>
          </w:rPr>
        </w:r>
        <w:r w:rsidR="00F62282">
          <w:rPr>
            <w:noProof/>
            <w:webHidden/>
          </w:rPr>
          <w:fldChar w:fldCharType="separate"/>
        </w:r>
        <w:r w:rsidR="00900A45">
          <w:rPr>
            <w:noProof/>
            <w:webHidden/>
          </w:rPr>
          <w:t>26</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46" w:history="1">
        <w:r w:rsidR="00E07318" w:rsidRPr="009337C2">
          <w:rPr>
            <w:rStyle w:val="Hiperpovezava"/>
            <w:noProof/>
          </w:rPr>
          <w:t>2.3.2</w:t>
        </w:r>
        <w:r w:rsidR="002B7107" w:rsidRPr="002B7107">
          <w:rPr>
            <w:i w:val="0"/>
            <w:noProof/>
            <w:sz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_Toc38525846 \h </w:instrText>
        </w:r>
        <w:r w:rsidR="00F62282">
          <w:rPr>
            <w:noProof/>
            <w:webHidden/>
          </w:rPr>
        </w:r>
        <w:r w:rsidR="00F62282">
          <w:rPr>
            <w:noProof/>
            <w:webHidden/>
          </w:rPr>
          <w:fldChar w:fldCharType="separate"/>
        </w:r>
        <w:r w:rsidR="00900A45">
          <w:rPr>
            <w:noProof/>
            <w:webHidden/>
          </w:rPr>
          <w:t>28</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47" w:history="1">
        <w:r w:rsidR="00E07318" w:rsidRPr="009337C2">
          <w:rPr>
            <w:rStyle w:val="Hiperpovezava"/>
            <w:rFonts w:ascii="Arial" w:hAnsi="Arial" w:cs="Arial"/>
            <w:noProof/>
          </w:rPr>
          <w:t>2.4</w:t>
        </w:r>
        <w:r w:rsidR="00E07318" w:rsidRPr="003C43CD">
          <w:rPr>
            <w:smallCaps w:val="0"/>
            <w:noProof/>
            <w:sz w:val="22"/>
          </w:rPr>
          <w:tab/>
        </w:r>
        <w:r w:rsidR="00E07318" w:rsidRPr="009337C2">
          <w:rPr>
            <w:rStyle w:val="Hiperpovezava"/>
            <w:noProof/>
          </w:rPr>
          <w:t>Posredni stroški</w:t>
        </w:r>
        <w:r w:rsidR="00E07318">
          <w:rPr>
            <w:noProof/>
            <w:webHidden/>
          </w:rPr>
          <w:tab/>
        </w:r>
        <w:r w:rsidR="00F62282">
          <w:rPr>
            <w:noProof/>
            <w:webHidden/>
          </w:rPr>
          <w:fldChar w:fldCharType="begin"/>
        </w:r>
        <w:r w:rsidR="00E07318">
          <w:rPr>
            <w:noProof/>
            <w:webHidden/>
          </w:rPr>
          <w:instrText xml:space="preserve"> PAGEREF _Toc38525847 \h </w:instrText>
        </w:r>
        <w:r w:rsidR="00F62282">
          <w:rPr>
            <w:noProof/>
            <w:webHidden/>
          </w:rPr>
        </w:r>
        <w:r w:rsidR="00F62282">
          <w:rPr>
            <w:noProof/>
            <w:webHidden/>
          </w:rPr>
          <w:fldChar w:fldCharType="separate"/>
        </w:r>
        <w:r w:rsidR="00900A45">
          <w:rPr>
            <w:noProof/>
            <w:webHidden/>
          </w:rPr>
          <w:t>29</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48" w:history="1">
        <w:r w:rsidR="00E07318" w:rsidRPr="009337C2">
          <w:rPr>
            <w:rStyle w:val="Hiperpovezava"/>
            <w:rFonts w:ascii="Arial" w:hAnsi="Arial" w:cs="Arial"/>
            <w:noProof/>
          </w:rPr>
          <w:t>2.5</w:t>
        </w:r>
        <w:r w:rsidR="00E07318" w:rsidRPr="003C43CD">
          <w:rPr>
            <w:smallCaps w:val="0"/>
            <w:noProof/>
            <w:sz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_Toc38525848 \h </w:instrText>
        </w:r>
        <w:r w:rsidR="00F62282">
          <w:rPr>
            <w:noProof/>
            <w:webHidden/>
          </w:rPr>
        </w:r>
        <w:r w:rsidR="00F62282">
          <w:rPr>
            <w:noProof/>
            <w:webHidden/>
          </w:rPr>
          <w:fldChar w:fldCharType="separate"/>
        </w:r>
        <w:r w:rsidR="00900A45">
          <w:rPr>
            <w:noProof/>
            <w:webHidden/>
          </w:rPr>
          <w:t>30</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49" w:history="1">
        <w:r w:rsidR="00E07318" w:rsidRPr="009337C2">
          <w:rPr>
            <w:rStyle w:val="Hiperpovezava"/>
            <w:rFonts w:ascii="Arial" w:hAnsi="Arial" w:cs="Arial"/>
            <w:noProof/>
            <w:lang w:val="pl-PL"/>
          </w:rPr>
          <w:t>2.6</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_Toc38525849 \h </w:instrText>
        </w:r>
        <w:r w:rsidR="00F62282">
          <w:rPr>
            <w:noProof/>
            <w:webHidden/>
          </w:rPr>
        </w:r>
        <w:r w:rsidR="00F62282">
          <w:rPr>
            <w:noProof/>
            <w:webHidden/>
          </w:rPr>
          <w:fldChar w:fldCharType="separate"/>
        </w:r>
        <w:r w:rsidR="00900A45">
          <w:rPr>
            <w:noProof/>
            <w:webHidden/>
          </w:rPr>
          <w:t>31</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50" w:history="1">
        <w:r w:rsidR="00E07318" w:rsidRPr="009337C2">
          <w:rPr>
            <w:rStyle w:val="Hiperpovezava"/>
            <w:rFonts w:ascii="Arial" w:hAnsi="Arial" w:cs="Arial"/>
            <w:noProof/>
          </w:rPr>
          <w:t>2.7</w:t>
        </w:r>
        <w:r w:rsidR="00E07318" w:rsidRPr="003C43CD">
          <w:rPr>
            <w:smallCaps w:val="0"/>
            <w:noProof/>
            <w:sz w:val="22"/>
          </w:rPr>
          <w:tab/>
        </w:r>
        <w:r w:rsidR="00E07318" w:rsidRPr="009337C2">
          <w:rPr>
            <w:rStyle w:val="Hiperpovezava"/>
            <w:noProof/>
          </w:rPr>
          <w:t>Stroški storitev zunanjih izvajalcev</w:t>
        </w:r>
        <w:r w:rsidR="00E07318">
          <w:rPr>
            <w:noProof/>
            <w:webHidden/>
          </w:rPr>
          <w:tab/>
        </w:r>
        <w:r w:rsidR="00F62282">
          <w:rPr>
            <w:noProof/>
            <w:webHidden/>
          </w:rPr>
          <w:fldChar w:fldCharType="begin"/>
        </w:r>
        <w:r w:rsidR="00E07318">
          <w:rPr>
            <w:noProof/>
            <w:webHidden/>
          </w:rPr>
          <w:instrText xml:space="preserve"> PAGEREF _Toc38525850 \h </w:instrText>
        </w:r>
        <w:r w:rsidR="00F62282">
          <w:rPr>
            <w:noProof/>
            <w:webHidden/>
          </w:rPr>
        </w:r>
        <w:r w:rsidR="00F62282">
          <w:rPr>
            <w:noProof/>
            <w:webHidden/>
          </w:rPr>
          <w:fldChar w:fldCharType="separate"/>
        </w:r>
        <w:r w:rsidR="00900A45">
          <w:rPr>
            <w:noProof/>
            <w:webHidden/>
          </w:rPr>
          <w:t>32</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51" w:history="1">
        <w:r w:rsidR="00E07318" w:rsidRPr="009337C2">
          <w:rPr>
            <w:rStyle w:val="Hiperpovezava"/>
            <w:rFonts w:ascii="Arial" w:hAnsi="Arial" w:cs="Arial"/>
            <w:noProof/>
          </w:rPr>
          <w:t>2.8</w:t>
        </w:r>
        <w:r w:rsidR="00E07318" w:rsidRPr="003C43CD">
          <w:rPr>
            <w:smallCaps w:val="0"/>
            <w:noProof/>
            <w:sz w:val="22"/>
          </w:rPr>
          <w:tab/>
        </w:r>
        <w:r w:rsidR="00E07318" w:rsidRPr="009337C2">
          <w:rPr>
            <w:rStyle w:val="Hiperpovezava"/>
            <w:noProof/>
          </w:rPr>
          <w:t>Poenostavljene oblike nepovratnih sredstev in vračljive podpore</w:t>
        </w:r>
        <w:r w:rsidR="00E07318">
          <w:rPr>
            <w:noProof/>
            <w:webHidden/>
          </w:rPr>
          <w:tab/>
        </w:r>
        <w:r w:rsidR="00F62282">
          <w:rPr>
            <w:noProof/>
            <w:webHidden/>
          </w:rPr>
          <w:fldChar w:fldCharType="begin"/>
        </w:r>
        <w:r w:rsidR="00E07318">
          <w:rPr>
            <w:noProof/>
            <w:webHidden/>
          </w:rPr>
          <w:instrText xml:space="preserve"> PAGEREF _Toc38525851 \h </w:instrText>
        </w:r>
        <w:r w:rsidR="00F62282">
          <w:rPr>
            <w:noProof/>
            <w:webHidden/>
          </w:rPr>
        </w:r>
        <w:r w:rsidR="00F62282">
          <w:rPr>
            <w:noProof/>
            <w:webHidden/>
          </w:rPr>
          <w:fldChar w:fldCharType="separate"/>
        </w:r>
        <w:r w:rsidR="00900A45">
          <w:rPr>
            <w:noProof/>
            <w:webHidden/>
          </w:rPr>
          <w:t>34</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52" w:history="1">
        <w:r w:rsidR="00E07318" w:rsidRPr="009337C2">
          <w:rPr>
            <w:rStyle w:val="Hiperpovezava"/>
            <w:noProof/>
          </w:rPr>
          <w:t>2.8.1</w:t>
        </w:r>
        <w:r w:rsidR="002B7107" w:rsidRPr="002B7107">
          <w:rPr>
            <w:i w:val="0"/>
            <w:noProof/>
            <w:sz w:val="22"/>
          </w:rPr>
          <w:tab/>
        </w:r>
        <w:r w:rsidR="00E07318" w:rsidRPr="009337C2">
          <w:rPr>
            <w:rStyle w:val="Hiperpovezava"/>
            <w:noProof/>
          </w:rPr>
          <w:t>Financiranje po pavšalni stopnji</w:t>
        </w:r>
        <w:r w:rsidR="00E07318">
          <w:rPr>
            <w:noProof/>
            <w:webHidden/>
          </w:rPr>
          <w:tab/>
        </w:r>
        <w:r w:rsidR="00F62282">
          <w:rPr>
            <w:noProof/>
            <w:webHidden/>
          </w:rPr>
          <w:fldChar w:fldCharType="begin"/>
        </w:r>
        <w:r w:rsidR="00E07318">
          <w:rPr>
            <w:noProof/>
            <w:webHidden/>
          </w:rPr>
          <w:instrText xml:space="preserve"> PAGEREF _Toc38525852 \h </w:instrText>
        </w:r>
        <w:r w:rsidR="00F62282">
          <w:rPr>
            <w:noProof/>
            <w:webHidden/>
          </w:rPr>
        </w:r>
        <w:r w:rsidR="00F62282">
          <w:rPr>
            <w:noProof/>
            <w:webHidden/>
          </w:rPr>
          <w:fldChar w:fldCharType="separate"/>
        </w:r>
        <w:r w:rsidR="00900A45">
          <w:rPr>
            <w:noProof/>
            <w:webHidden/>
          </w:rPr>
          <w:t>35</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53" w:history="1">
        <w:r w:rsidR="00E07318" w:rsidRPr="009337C2">
          <w:rPr>
            <w:rStyle w:val="Hiperpovezava"/>
            <w:noProof/>
          </w:rPr>
          <w:t>2.8.2</w:t>
        </w:r>
        <w:r w:rsidR="002B7107" w:rsidRPr="002B7107">
          <w:rPr>
            <w:i w:val="0"/>
            <w:noProof/>
            <w:sz w:val="22"/>
          </w:rPr>
          <w:tab/>
        </w:r>
        <w:r w:rsidR="00E07318" w:rsidRPr="009337C2">
          <w:rPr>
            <w:rStyle w:val="Hiperpovezava"/>
            <w:noProof/>
          </w:rPr>
          <w:t>Standardne lestvice stroškov na enoto</w:t>
        </w:r>
        <w:r w:rsidR="00E07318">
          <w:rPr>
            <w:noProof/>
            <w:webHidden/>
          </w:rPr>
          <w:tab/>
        </w:r>
        <w:r w:rsidR="00F62282">
          <w:rPr>
            <w:noProof/>
            <w:webHidden/>
          </w:rPr>
          <w:fldChar w:fldCharType="begin"/>
        </w:r>
        <w:r w:rsidR="00E07318">
          <w:rPr>
            <w:noProof/>
            <w:webHidden/>
          </w:rPr>
          <w:instrText xml:space="preserve"> PAGEREF _Toc38525853 \h </w:instrText>
        </w:r>
        <w:r w:rsidR="00F62282">
          <w:rPr>
            <w:noProof/>
            <w:webHidden/>
          </w:rPr>
        </w:r>
        <w:r w:rsidR="00F62282">
          <w:rPr>
            <w:noProof/>
            <w:webHidden/>
          </w:rPr>
          <w:fldChar w:fldCharType="separate"/>
        </w:r>
        <w:r w:rsidR="00900A45">
          <w:rPr>
            <w:noProof/>
            <w:webHidden/>
          </w:rPr>
          <w:t>37</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54" w:history="1">
        <w:r w:rsidR="00E07318" w:rsidRPr="009337C2">
          <w:rPr>
            <w:rStyle w:val="Hiperpovezava"/>
            <w:noProof/>
          </w:rPr>
          <w:t>2.8.3</w:t>
        </w:r>
        <w:r w:rsidR="002B7107" w:rsidRPr="002B7107">
          <w:rPr>
            <w:i w:val="0"/>
            <w:noProof/>
            <w:sz w:val="22"/>
          </w:rPr>
          <w:tab/>
        </w:r>
        <w:r w:rsidR="00E07318" w:rsidRPr="009337C2">
          <w:rPr>
            <w:rStyle w:val="Hiperpovezava"/>
            <w:noProof/>
          </w:rPr>
          <w:t>Pavšalni zneski</w:t>
        </w:r>
        <w:r w:rsidR="00E07318">
          <w:rPr>
            <w:noProof/>
            <w:webHidden/>
          </w:rPr>
          <w:tab/>
        </w:r>
        <w:r w:rsidR="00F62282">
          <w:rPr>
            <w:noProof/>
            <w:webHidden/>
          </w:rPr>
          <w:fldChar w:fldCharType="begin"/>
        </w:r>
        <w:r w:rsidR="00E07318">
          <w:rPr>
            <w:noProof/>
            <w:webHidden/>
          </w:rPr>
          <w:instrText xml:space="preserve"> PAGEREF _Toc38525854 \h </w:instrText>
        </w:r>
        <w:r w:rsidR="00F62282">
          <w:rPr>
            <w:noProof/>
            <w:webHidden/>
          </w:rPr>
        </w:r>
        <w:r w:rsidR="00F62282">
          <w:rPr>
            <w:noProof/>
            <w:webHidden/>
          </w:rPr>
          <w:fldChar w:fldCharType="separate"/>
        </w:r>
        <w:r w:rsidR="00900A45">
          <w:rPr>
            <w:noProof/>
            <w:webHidden/>
          </w:rPr>
          <w:t>38</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55" w:history="1">
        <w:r w:rsidR="00E07318" w:rsidRPr="009337C2">
          <w:rPr>
            <w:rStyle w:val="Hiperpovezava"/>
            <w:rFonts w:ascii="Arial" w:hAnsi="Arial" w:cs="Arial"/>
            <w:noProof/>
          </w:rPr>
          <w:t>2.9</w:t>
        </w:r>
        <w:r w:rsidR="00E07318" w:rsidRPr="003C43CD">
          <w:rPr>
            <w:smallCaps w:val="0"/>
            <w:noProof/>
            <w:sz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_Toc38525855 \h </w:instrText>
        </w:r>
        <w:r w:rsidR="00F62282">
          <w:rPr>
            <w:noProof/>
            <w:webHidden/>
          </w:rPr>
        </w:r>
        <w:r w:rsidR="00F62282">
          <w:rPr>
            <w:noProof/>
            <w:webHidden/>
          </w:rPr>
          <w:fldChar w:fldCharType="separate"/>
        </w:r>
        <w:r w:rsidR="00900A45">
          <w:rPr>
            <w:noProof/>
            <w:webHidden/>
          </w:rPr>
          <w:t>39</w:t>
        </w:r>
        <w:r w:rsidR="00F62282">
          <w:rPr>
            <w:noProof/>
            <w:webHidden/>
          </w:rPr>
          <w:fldChar w:fldCharType="end"/>
        </w:r>
      </w:hyperlink>
    </w:p>
    <w:p w:rsidR="00217911" w:rsidRDefault="001D3B9F">
      <w:pPr>
        <w:pStyle w:val="Kazalovsebine1"/>
        <w:tabs>
          <w:tab w:val="left" w:pos="480"/>
          <w:tab w:val="right" w:leader="dot" w:pos="9202"/>
        </w:tabs>
        <w:rPr>
          <w:b w:val="0"/>
          <w:caps w:val="0"/>
          <w:noProof/>
          <w:sz w:val="22"/>
        </w:rPr>
      </w:pPr>
      <w:hyperlink w:anchor="_Toc38525856" w:history="1">
        <w:r w:rsidR="00E07318" w:rsidRPr="009337C2">
          <w:rPr>
            <w:rStyle w:val="Hiperpovezava"/>
            <w:noProof/>
          </w:rPr>
          <w:t>3</w:t>
        </w:r>
        <w:r w:rsidR="00E07318" w:rsidRPr="003C43CD">
          <w:rPr>
            <w:b w:val="0"/>
            <w:caps w:val="0"/>
            <w:noProof/>
            <w:sz w:val="22"/>
          </w:rPr>
          <w:tab/>
        </w:r>
        <w:r w:rsidR="00E07318" w:rsidRPr="009337C2">
          <w:rPr>
            <w:rStyle w:val="Hiperpovezava"/>
            <w:noProof/>
          </w:rPr>
          <w:t>Finančni instrumenti</w:t>
        </w:r>
        <w:r w:rsidR="00E07318">
          <w:rPr>
            <w:noProof/>
            <w:webHidden/>
          </w:rPr>
          <w:tab/>
        </w:r>
        <w:r w:rsidR="00F62282">
          <w:rPr>
            <w:noProof/>
            <w:webHidden/>
          </w:rPr>
          <w:fldChar w:fldCharType="begin"/>
        </w:r>
        <w:r w:rsidR="00E07318">
          <w:rPr>
            <w:noProof/>
            <w:webHidden/>
          </w:rPr>
          <w:instrText xml:space="preserve"> PAGEREF _Toc38525856 \h </w:instrText>
        </w:r>
        <w:r w:rsidR="00F62282">
          <w:rPr>
            <w:noProof/>
            <w:webHidden/>
          </w:rPr>
        </w:r>
        <w:r w:rsidR="00F62282">
          <w:rPr>
            <w:noProof/>
            <w:webHidden/>
          </w:rPr>
          <w:fldChar w:fldCharType="separate"/>
        </w:r>
        <w:r w:rsidR="00900A45">
          <w:rPr>
            <w:noProof/>
            <w:webHidden/>
          </w:rPr>
          <w:t>40</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57" w:history="1">
        <w:r w:rsidR="00E07318" w:rsidRPr="009337C2">
          <w:rPr>
            <w:rStyle w:val="Hiperpovezava"/>
            <w:rFonts w:ascii="Arial" w:hAnsi="Arial" w:cs="Arial"/>
            <w:noProof/>
          </w:rPr>
          <w:t>3.1</w:t>
        </w:r>
        <w:r w:rsidR="00E07318" w:rsidRPr="003C43CD">
          <w:rPr>
            <w:smallCaps w:val="0"/>
            <w:noProof/>
            <w:sz w:val="22"/>
          </w:rPr>
          <w:tab/>
        </w:r>
        <w:r w:rsidR="00E07318" w:rsidRPr="009337C2">
          <w:rPr>
            <w:rStyle w:val="Hiperpovezava"/>
            <w:noProof/>
          </w:rPr>
          <w:t>Znesek prispevka iz OP v FI (v sklad skladov)</w:t>
        </w:r>
        <w:r w:rsidR="00E07318">
          <w:rPr>
            <w:noProof/>
            <w:webHidden/>
          </w:rPr>
          <w:tab/>
        </w:r>
        <w:r w:rsidR="00F62282">
          <w:rPr>
            <w:noProof/>
            <w:webHidden/>
          </w:rPr>
          <w:fldChar w:fldCharType="begin"/>
        </w:r>
        <w:r w:rsidR="00E07318">
          <w:rPr>
            <w:noProof/>
            <w:webHidden/>
          </w:rPr>
          <w:instrText xml:space="preserve"> PAGEREF _Toc38525857 \h </w:instrText>
        </w:r>
        <w:r w:rsidR="00F62282">
          <w:rPr>
            <w:noProof/>
            <w:webHidden/>
          </w:rPr>
        </w:r>
        <w:r w:rsidR="00F62282">
          <w:rPr>
            <w:noProof/>
            <w:webHidden/>
          </w:rPr>
          <w:fldChar w:fldCharType="separate"/>
        </w:r>
        <w:r w:rsidR="00900A45">
          <w:rPr>
            <w:noProof/>
            <w:webHidden/>
          </w:rPr>
          <w:t>40</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58" w:history="1">
        <w:r w:rsidR="00E07318" w:rsidRPr="009337C2">
          <w:rPr>
            <w:rStyle w:val="Hiperpovezava"/>
            <w:rFonts w:ascii="Arial" w:hAnsi="Arial" w:cs="Arial"/>
            <w:noProof/>
          </w:rPr>
          <w:t>3.2</w:t>
        </w:r>
        <w:r w:rsidR="00E07318" w:rsidRPr="003C43CD">
          <w:rPr>
            <w:smallCaps w:val="0"/>
            <w:noProof/>
            <w:sz w:val="22"/>
          </w:rPr>
          <w:tab/>
        </w:r>
        <w:r w:rsidR="00E07318" w:rsidRPr="009337C2">
          <w:rPr>
            <w:rStyle w:val="Hiperpovezava"/>
            <w:noProof/>
          </w:rPr>
          <w:t>Pogoji za zahtevke za vmesna vplačila iz programa v FI (v sklad skladov)</w:t>
        </w:r>
        <w:r w:rsidR="00E07318">
          <w:rPr>
            <w:noProof/>
            <w:webHidden/>
          </w:rPr>
          <w:tab/>
        </w:r>
        <w:r w:rsidR="00F62282">
          <w:rPr>
            <w:noProof/>
            <w:webHidden/>
          </w:rPr>
          <w:fldChar w:fldCharType="begin"/>
        </w:r>
        <w:r w:rsidR="00E07318">
          <w:rPr>
            <w:noProof/>
            <w:webHidden/>
          </w:rPr>
          <w:instrText xml:space="preserve"> PAGEREF _Toc38525858 \h </w:instrText>
        </w:r>
        <w:r w:rsidR="00F62282">
          <w:rPr>
            <w:noProof/>
            <w:webHidden/>
          </w:rPr>
        </w:r>
        <w:r w:rsidR="00F62282">
          <w:rPr>
            <w:noProof/>
            <w:webHidden/>
          </w:rPr>
          <w:fldChar w:fldCharType="separate"/>
        </w:r>
        <w:r w:rsidR="00900A45">
          <w:rPr>
            <w:noProof/>
            <w:webHidden/>
          </w:rPr>
          <w:t>41</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59" w:history="1">
        <w:r w:rsidR="00E07318" w:rsidRPr="009337C2">
          <w:rPr>
            <w:rStyle w:val="Hiperpovezava"/>
            <w:rFonts w:ascii="Arial" w:hAnsi="Arial" w:cs="Arial"/>
            <w:noProof/>
          </w:rPr>
          <w:t>3.3</w:t>
        </w:r>
        <w:r w:rsidR="00E07318" w:rsidRPr="003C43CD">
          <w:rPr>
            <w:smallCaps w:val="0"/>
            <w:noProof/>
            <w:sz w:val="22"/>
          </w:rPr>
          <w:tab/>
        </w:r>
        <w:r w:rsidR="00E07318" w:rsidRPr="009337C2">
          <w:rPr>
            <w:rStyle w:val="Hiperpovezava"/>
            <w:noProof/>
          </w:rPr>
          <w:t>Upravičeni izdatki FI (sklada skladov)</w:t>
        </w:r>
        <w:r w:rsidR="00E07318">
          <w:rPr>
            <w:noProof/>
            <w:webHidden/>
          </w:rPr>
          <w:tab/>
        </w:r>
        <w:r w:rsidR="00F62282">
          <w:rPr>
            <w:noProof/>
            <w:webHidden/>
          </w:rPr>
          <w:fldChar w:fldCharType="begin"/>
        </w:r>
        <w:r w:rsidR="00E07318">
          <w:rPr>
            <w:noProof/>
            <w:webHidden/>
          </w:rPr>
          <w:instrText xml:space="preserve"> PAGEREF _Toc38525859 \h </w:instrText>
        </w:r>
        <w:r w:rsidR="00F62282">
          <w:rPr>
            <w:noProof/>
            <w:webHidden/>
          </w:rPr>
        </w:r>
        <w:r w:rsidR="00F62282">
          <w:rPr>
            <w:noProof/>
            <w:webHidden/>
          </w:rPr>
          <w:fldChar w:fldCharType="separate"/>
        </w:r>
        <w:r w:rsidR="00900A45">
          <w:rPr>
            <w:noProof/>
            <w:webHidden/>
          </w:rPr>
          <w:t>41</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60" w:history="1">
        <w:r w:rsidR="00E07318" w:rsidRPr="009337C2">
          <w:rPr>
            <w:rStyle w:val="Hiperpovezava"/>
            <w:rFonts w:ascii="Arial" w:hAnsi="Arial" w:cs="Arial"/>
            <w:noProof/>
          </w:rPr>
          <w:t>3.4</w:t>
        </w:r>
        <w:r w:rsidR="00E07318" w:rsidRPr="003C43CD">
          <w:rPr>
            <w:smallCaps w:val="0"/>
            <w:noProof/>
            <w:sz w:val="22"/>
          </w:rPr>
          <w:tab/>
        </w:r>
        <w:r w:rsidR="00E07318" w:rsidRPr="009337C2">
          <w:rPr>
            <w:rStyle w:val="Hiperpovezava"/>
            <w:noProof/>
          </w:rPr>
          <w:t>Poraba sredstev končnih prejemnikov</w:t>
        </w:r>
        <w:r w:rsidR="00E07318">
          <w:rPr>
            <w:noProof/>
            <w:webHidden/>
          </w:rPr>
          <w:tab/>
        </w:r>
        <w:r w:rsidR="00F62282">
          <w:rPr>
            <w:noProof/>
            <w:webHidden/>
          </w:rPr>
          <w:fldChar w:fldCharType="begin"/>
        </w:r>
        <w:r w:rsidR="00E07318">
          <w:rPr>
            <w:noProof/>
            <w:webHidden/>
          </w:rPr>
          <w:instrText xml:space="preserve"> PAGEREF _Toc38525860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61" w:history="1">
        <w:r w:rsidR="00E07318" w:rsidRPr="009337C2">
          <w:rPr>
            <w:rStyle w:val="Hiperpovezava"/>
            <w:noProof/>
          </w:rPr>
          <w:t>3.4.1</w:t>
        </w:r>
        <w:r w:rsidR="00E07318" w:rsidRPr="003C43CD">
          <w:rPr>
            <w:smallCaps w:val="0"/>
            <w:noProof/>
            <w:sz w:val="22"/>
          </w:rPr>
          <w:tab/>
        </w:r>
        <w:r w:rsidR="00E07318" w:rsidRPr="009337C2">
          <w:rPr>
            <w:rStyle w:val="Hiperpovezava"/>
            <w:noProof/>
          </w:rPr>
          <w:t>Namenska poraba sredstev končnega prejemnika</w:t>
        </w:r>
        <w:r w:rsidR="00E07318">
          <w:rPr>
            <w:noProof/>
            <w:webHidden/>
          </w:rPr>
          <w:tab/>
        </w:r>
        <w:r w:rsidR="00F62282">
          <w:rPr>
            <w:noProof/>
            <w:webHidden/>
          </w:rPr>
          <w:fldChar w:fldCharType="begin"/>
        </w:r>
        <w:r w:rsidR="00E07318">
          <w:rPr>
            <w:noProof/>
            <w:webHidden/>
          </w:rPr>
          <w:instrText xml:space="preserve"> PAGEREF _Toc38525861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62" w:history="1">
        <w:r w:rsidR="00E07318" w:rsidRPr="009337C2">
          <w:rPr>
            <w:rStyle w:val="Hiperpovezava"/>
            <w:noProof/>
          </w:rPr>
          <w:t>3.4.2</w:t>
        </w:r>
        <w:r w:rsidR="00E07318" w:rsidRPr="003C43CD">
          <w:rPr>
            <w:smallCaps w:val="0"/>
            <w:noProof/>
            <w:sz w:val="22"/>
          </w:rPr>
          <w:tab/>
        </w:r>
        <w:r w:rsidR="00E07318" w:rsidRPr="009337C2">
          <w:rPr>
            <w:rStyle w:val="Hiperpovezava"/>
            <w:noProof/>
          </w:rPr>
          <w:t>Dokazila, ki jih (poleg dokazil o namenski porabi) pri izvajanju FI pridobi finančni posrednik/finančna institucija</w:t>
        </w:r>
        <w:r w:rsidR="00E07318">
          <w:rPr>
            <w:noProof/>
            <w:webHidden/>
          </w:rPr>
          <w:tab/>
        </w:r>
        <w:r w:rsidR="00F62282">
          <w:rPr>
            <w:noProof/>
            <w:webHidden/>
          </w:rPr>
          <w:fldChar w:fldCharType="begin"/>
        </w:r>
        <w:r w:rsidR="00E07318">
          <w:rPr>
            <w:noProof/>
            <w:webHidden/>
          </w:rPr>
          <w:instrText xml:space="preserve"> PAGEREF _Toc38525862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63" w:history="1">
        <w:r w:rsidR="00E07318" w:rsidRPr="009337C2">
          <w:rPr>
            <w:rStyle w:val="Hiperpovezava"/>
            <w:rFonts w:ascii="Arial" w:hAnsi="Arial" w:cs="Arial"/>
            <w:noProof/>
          </w:rPr>
          <w:t>3.5</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_Toc38525863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64" w:history="1">
        <w:r w:rsidR="00E07318" w:rsidRPr="009337C2">
          <w:rPr>
            <w:rStyle w:val="Hiperpovezava"/>
            <w:noProof/>
          </w:rPr>
          <w:t>3.5.1</w:t>
        </w:r>
        <w:r w:rsidR="002B7107" w:rsidRPr="002B7107">
          <w:rPr>
            <w:i w:val="0"/>
            <w:noProof/>
            <w:sz w:val="22"/>
          </w:rPr>
          <w:tab/>
        </w:r>
        <w:r w:rsidR="00E07318" w:rsidRPr="009337C2">
          <w:rPr>
            <w:rStyle w:val="Hiperpovezava"/>
            <w:noProof/>
          </w:rPr>
          <w:t>Davek na dodano vrednost na ravni naložbe v končnega prejemnika</w:t>
        </w:r>
        <w:r w:rsidR="00E07318">
          <w:rPr>
            <w:noProof/>
            <w:webHidden/>
          </w:rPr>
          <w:tab/>
        </w:r>
        <w:r w:rsidR="00F62282">
          <w:rPr>
            <w:noProof/>
            <w:webHidden/>
          </w:rPr>
          <w:fldChar w:fldCharType="begin"/>
        </w:r>
        <w:r w:rsidR="00E07318">
          <w:rPr>
            <w:noProof/>
            <w:webHidden/>
          </w:rPr>
          <w:instrText xml:space="preserve"> PAGEREF _Toc38525864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65" w:history="1">
        <w:r w:rsidR="00E07318" w:rsidRPr="009337C2">
          <w:rPr>
            <w:rStyle w:val="Hiperpovezava"/>
            <w:noProof/>
          </w:rPr>
          <w:t>3.5.2</w:t>
        </w:r>
        <w:r w:rsidR="002B7107" w:rsidRPr="002B7107">
          <w:rPr>
            <w:i w:val="0"/>
            <w:noProof/>
            <w:sz w:val="22"/>
          </w:rPr>
          <w:tab/>
        </w:r>
        <w:r w:rsidR="00E07318" w:rsidRPr="009337C2">
          <w:rPr>
            <w:rStyle w:val="Hiperpovezava"/>
            <w:noProof/>
          </w:rPr>
          <w:t>Davek na dodano vrednost obračunan za stroške upravljanja oziroma provizije za upravljanje</w:t>
        </w:r>
        <w:r w:rsidR="00E07318">
          <w:rPr>
            <w:noProof/>
            <w:webHidden/>
          </w:rPr>
          <w:tab/>
        </w:r>
        <w:r w:rsidR="00F62282">
          <w:rPr>
            <w:noProof/>
            <w:webHidden/>
          </w:rPr>
          <w:fldChar w:fldCharType="begin"/>
        </w:r>
        <w:r w:rsidR="00E07318">
          <w:rPr>
            <w:noProof/>
            <w:webHidden/>
          </w:rPr>
          <w:instrText xml:space="preserve"> PAGEREF _Toc38525865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1D3B9F">
      <w:pPr>
        <w:pStyle w:val="Kazalovsebine1"/>
        <w:tabs>
          <w:tab w:val="left" w:pos="480"/>
          <w:tab w:val="right" w:leader="dot" w:pos="9202"/>
        </w:tabs>
        <w:rPr>
          <w:b w:val="0"/>
          <w:caps w:val="0"/>
          <w:noProof/>
          <w:sz w:val="22"/>
        </w:rPr>
      </w:pPr>
      <w:hyperlink w:anchor="_Toc38525866" w:history="1">
        <w:r w:rsidR="00E07318" w:rsidRPr="009337C2">
          <w:rPr>
            <w:rStyle w:val="Hiperpovezava"/>
            <w:noProof/>
          </w:rPr>
          <w:t>4</w:t>
        </w:r>
        <w:r w:rsidR="00E07318" w:rsidRPr="003C43CD">
          <w:rPr>
            <w:b w:val="0"/>
            <w:caps w:val="0"/>
            <w:noProof/>
            <w:sz w:val="22"/>
          </w:rPr>
          <w:tab/>
        </w:r>
        <w:r w:rsidR="00E07318" w:rsidRPr="009337C2">
          <w:rPr>
            <w:rStyle w:val="Hiperpovezava"/>
            <w:noProof/>
          </w:rPr>
          <w:t>Posebnosti posameznih skladov</w:t>
        </w:r>
        <w:r w:rsidR="00E07318">
          <w:rPr>
            <w:noProof/>
            <w:webHidden/>
          </w:rPr>
          <w:tab/>
        </w:r>
        <w:r w:rsidR="00F62282">
          <w:rPr>
            <w:noProof/>
            <w:webHidden/>
          </w:rPr>
          <w:fldChar w:fldCharType="begin"/>
        </w:r>
        <w:r w:rsidR="00E07318">
          <w:rPr>
            <w:noProof/>
            <w:webHidden/>
          </w:rPr>
          <w:instrText xml:space="preserve"> PAGEREF _Toc38525866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67" w:history="1">
        <w:r w:rsidR="00E07318" w:rsidRPr="009337C2">
          <w:rPr>
            <w:rStyle w:val="Hiperpovezava"/>
            <w:rFonts w:ascii="Arial" w:hAnsi="Arial" w:cs="Arial"/>
            <w:noProof/>
          </w:rPr>
          <w:t>4.1</w:t>
        </w:r>
        <w:r w:rsidR="00E07318" w:rsidRPr="003C43CD">
          <w:rPr>
            <w:smallCaps w:val="0"/>
            <w:noProof/>
            <w:sz w:val="22"/>
          </w:rPr>
          <w:tab/>
        </w:r>
        <w:r w:rsidR="00E07318" w:rsidRPr="009337C2">
          <w:rPr>
            <w:rStyle w:val="Hiperpovezava"/>
            <w:noProof/>
          </w:rPr>
          <w:t>Kohezijski sklad</w:t>
        </w:r>
        <w:r w:rsidR="00E07318">
          <w:rPr>
            <w:noProof/>
            <w:webHidden/>
          </w:rPr>
          <w:tab/>
        </w:r>
        <w:r w:rsidR="00F62282">
          <w:rPr>
            <w:noProof/>
            <w:webHidden/>
          </w:rPr>
          <w:fldChar w:fldCharType="begin"/>
        </w:r>
        <w:r w:rsidR="00E07318">
          <w:rPr>
            <w:noProof/>
            <w:webHidden/>
          </w:rPr>
          <w:instrText xml:space="preserve"> PAGEREF _Toc38525867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68" w:history="1">
        <w:r w:rsidR="00E07318" w:rsidRPr="009337C2">
          <w:rPr>
            <w:rStyle w:val="Hiperpovezava"/>
            <w:noProof/>
          </w:rPr>
          <w:t>4.1.1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_Toc38525868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69" w:history="1">
        <w:r w:rsidR="00E07318" w:rsidRPr="009337C2">
          <w:rPr>
            <w:rStyle w:val="Hiperpovezava"/>
            <w:rFonts w:ascii="Arial" w:hAnsi="Arial" w:cs="Arial"/>
            <w:noProof/>
          </w:rPr>
          <w:t>4.2</w:t>
        </w:r>
        <w:r w:rsidR="00E07318" w:rsidRPr="003C43CD">
          <w:rPr>
            <w:smallCaps w:val="0"/>
            <w:noProof/>
            <w:sz w:val="22"/>
          </w:rPr>
          <w:tab/>
        </w:r>
        <w:r w:rsidR="00E07318" w:rsidRPr="009337C2">
          <w:rPr>
            <w:rStyle w:val="Hiperpovezava"/>
            <w:noProof/>
          </w:rPr>
          <w:t>Evropski socialni sklad</w:t>
        </w:r>
        <w:r w:rsidR="00E07318">
          <w:rPr>
            <w:noProof/>
            <w:webHidden/>
          </w:rPr>
          <w:tab/>
        </w:r>
        <w:r w:rsidR="00F62282">
          <w:rPr>
            <w:noProof/>
            <w:webHidden/>
          </w:rPr>
          <w:fldChar w:fldCharType="begin"/>
        </w:r>
        <w:r w:rsidR="00E07318">
          <w:rPr>
            <w:noProof/>
            <w:webHidden/>
          </w:rPr>
          <w:instrText xml:space="preserve"> PAGEREF _Toc38525869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70" w:history="1">
        <w:r w:rsidR="00E07318" w:rsidRPr="009337C2">
          <w:rPr>
            <w:rStyle w:val="Hiperpovezava"/>
            <w:noProof/>
          </w:rPr>
          <w:t>4.2.1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_Toc38525870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D3B9F">
      <w:pPr>
        <w:pStyle w:val="Kazalovsebine2"/>
        <w:tabs>
          <w:tab w:val="left" w:pos="960"/>
          <w:tab w:val="right" w:leader="dot" w:pos="9202"/>
        </w:tabs>
        <w:rPr>
          <w:smallCaps w:val="0"/>
          <w:noProof/>
          <w:sz w:val="22"/>
        </w:rPr>
      </w:pPr>
      <w:hyperlink w:anchor="_Toc38525871" w:history="1">
        <w:r w:rsidR="00E07318" w:rsidRPr="009337C2">
          <w:rPr>
            <w:rStyle w:val="Hiperpovezava"/>
            <w:rFonts w:ascii="Arial" w:hAnsi="Arial" w:cs="Arial"/>
            <w:noProof/>
          </w:rPr>
          <w:t>4.3</w:t>
        </w:r>
        <w:r w:rsidR="00E07318" w:rsidRPr="003C43CD">
          <w:rPr>
            <w:smallCaps w:val="0"/>
            <w:noProof/>
            <w:sz w:val="22"/>
          </w:rPr>
          <w:tab/>
        </w:r>
        <w:r w:rsidR="00E07318" w:rsidRPr="009337C2">
          <w:rPr>
            <w:rStyle w:val="Hiperpovezava"/>
            <w:noProof/>
          </w:rPr>
          <w:t>Evropski sklad za regionalni razvoj</w:t>
        </w:r>
        <w:r w:rsidR="00E07318">
          <w:rPr>
            <w:noProof/>
            <w:webHidden/>
          </w:rPr>
          <w:tab/>
        </w:r>
        <w:r w:rsidR="00F62282">
          <w:rPr>
            <w:noProof/>
            <w:webHidden/>
          </w:rPr>
          <w:fldChar w:fldCharType="begin"/>
        </w:r>
        <w:r w:rsidR="00E07318">
          <w:rPr>
            <w:noProof/>
            <w:webHidden/>
          </w:rPr>
          <w:instrText xml:space="preserve"> PAGEREF _Toc38525871 \h </w:instrText>
        </w:r>
        <w:r w:rsidR="00F62282">
          <w:rPr>
            <w:noProof/>
            <w:webHidden/>
          </w:rPr>
        </w:r>
        <w:r w:rsidR="00F62282">
          <w:rPr>
            <w:noProof/>
            <w:webHidden/>
          </w:rPr>
          <w:fldChar w:fldCharType="separate"/>
        </w:r>
        <w:r w:rsidR="00900A45">
          <w:rPr>
            <w:noProof/>
            <w:webHidden/>
          </w:rPr>
          <w:t>46</w:t>
        </w:r>
        <w:r w:rsidR="00F62282">
          <w:rPr>
            <w:noProof/>
            <w:webHidden/>
          </w:rPr>
          <w:fldChar w:fldCharType="end"/>
        </w:r>
      </w:hyperlink>
    </w:p>
    <w:p w:rsidR="00217911" w:rsidRDefault="001D3B9F">
      <w:pPr>
        <w:pStyle w:val="Kazalovsebine3"/>
        <w:tabs>
          <w:tab w:val="left" w:pos="1200"/>
          <w:tab w:val="right" w:leader="dot" w:pos="9202"/>
        </w:tabs>
        <w:rPr>
          <w:i w:val="0"/>
          <w:noProof/>
          <w:sz w:val="22"/>
        </w:rPr>
      </w:pPr>
      <w:hyperlink w:anchor="_Toc38525872" w:history="1">
        <w:r w:rsidR="00E07318" w:rsidRPr="009337C2">
          <w:rPr>
            <w:rStyle w:val="Hiperpovezava"/>
            <w:noProof/>
          </w:rPr>
          <w:t>4.3.1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_Toc38525872 \h </w:instrText>
        </w:r>
        <w:r w:rsidR="00F62282">
          <w:rPr>
            <w:noProof/>
            <w:webHidden/>
          </w:rPr>
        </w:r>
        <w:r w:rsidR="00F62282">
          <w:rPr>
            <w:noProof/>
            <w:webHidden/>
          </w:rPr>
          <w:fldChar w:fldCharType="separate"/>
        </w:r>
        <w:r w:rsidR="00900A45">
          <w:rPr>
            <w:noProof/>
            <w:webHidden/>
          </w:rPr>
          <w:t>46</w:t>
        </w:r>
        <w:r w:rsidR="00F62282">
          <w:rPr>
            <w:noProof/>
            <w:webHidden/>
          </w:rPr>
          <w:fldChar w:fldCharType="end"/>
        </w:r>
      </w:hyperlink>
    </w:p>
    <w:p w:rsidR="00E07318" w:rsidRPr="003C43CD" w:rsidRDefault="001D3B9F">
      <w:pPr>
        <w:pStyle w:val="Kazalovsebine1"/>
        <w:tabs>
          <w:tab w:val="left" w:pos="480"/>
          <w:tab w:val="right" w:leader="dot" w:pos="9202"/>
        </w:tabs>
        <w:rPr>
          <w:b w:val="0"/>
          <w:bCs w:val="0"/>
          <w:caps w:val="0"/>
          <w:noProof/>
          <w:sz w:val="22"/>
          <w:szCs w:val="22"/>
        </w:rPr>
      </w:pPr>
      <w:hyperlink w:anchor="_Toc38525873" w:history="1">
        <w:r w:rsidR="00E07318" w:rsidRPr="009337C2">
          <w:rPr>
            <w:rStyle w:val="Hiperpovezava"/>
            <w:rFonts w:cs="Arial"/>
            <w:noProof/>
          </w:rPr>
          <w:t>5</w:t>
        </w:r>
        <w:r w:rsidR="00E07318" w:rsidRPr="003C43CD">
          <w:rPr>
            <w:b w:val="0"/>
            <w:bCs w:val="0"/>
            <w:caps w:val="0"/>
            <w:noProof/>
            <w:sz w:val="22"/>
            <w:szCs w:val="22"/>
          </w:rPr>
          <w:tab/>
        </w:r>
        <w:r w:rsidR="00E07318" w:rsidRPr="009337C2">
          <w:rPr>
            <w:rStyle w:val="Hiperpovezava"/>
            <w:rFonts w:cs="Arial"/>
            <w:noProof/>
          </w:rPr>
          <w:t>Posebnosti za primere višje sile/izjemnih okoliščin -  epidemija COVID-19</w:t>
        </w:r>
        <w:r w:rsidR="00E07318">
          <w:rPr>
            <w:noProof/>
            <w:webHidden/>
          </w:rPr>
          <w:tab/>
        </w:r>
        <w:r w:rsidR="00F62282">
          <w:rPr>
            <w:b w:val="0"/>
            <w:bCs w:val="0"/>
            <w:caps w:val="0"/>
            <w:noProof/>
            <w:webHidden/>
          </w:rPr>
          <w:fldChar w:fldCharType="begin"/>
        </w:r>
        <w:r w:rsidR="00E07318">
          <w:rPr>
            <w:noProof/>
            <w:webHidden/>
          </w:rPr>
          <w:instrText xml:space="preserve"> PAGEREF _Toc38525873 \h </w:instrText>
        </w:r>
        <w:r w:rsidR="00F62282">
          <w:rPr>
            <w:b w:val="0"/>
            <w:bCs w:val="0"/>
            <w:caps w:val="0"/>
            <w:noProof/>
            <w:webHidden/>
          </w:rPr>
        </w:r>
        <w:r w:rsidR="00F62282">
          <w:rPr>
            <w:b w:val="0"/>
            <w:bCs w:val="0"/>
            <w:caps w:val="0"/>
            <w:noProof/>
            <w:webHidden/>
          </w:rPr>
          <w:fldChar w:fldCharType="separate"/>
        </w:r>
        <w:r w:rsidR="00900A45">
          <w:rPr>
            <w:noProof/>
            <w:webHidden/>
          </w:rPr>
          <w:t>47</w:t>
        </w:r>
        <w:r w:rsidR="00F62282">
          <w:rPr>
            <w:b w:val="0"/>
            <w:bCs w:val="0"/>
            <w:caps w:val="0"/>
            <w:noProof/>
            <w:webHidden/>
          </w:rPr>
          <w:fldChar w:fldCharType="end"/>
        </w:r>
      </w:hyperlink>
    </w:p>
    <w:p w:rsidR="00E07318" w:rsidRPr="003C43CD" w:rsidRDefault="001D3B9F">
      <w:pPr>
        <w:pStyle w:val="Kazalovsebine2"/>
        <w:tabs>
          <w:tab w:val="left" w:pos="960"/>
          <w:tab w:val="right" w:leader="dot" w:pos="9202"/>
        </w:tabs>
        <w:rPr>
          <w:smallCaps w:val="0"/>
          <w:noProof/>
          <w:sz w:val="22"/>
          <w:szCs w:val="22"/>
        </w:rPr>
      </w:pPr>
      <w:hyperlink w:anchor="_Toc38525874" w:history="1">
        <w:r w:rsidR="00E07318" w:rsidRPr="009337C2">
          <w:rPr>
            <w:rStyle w:val="Hiperpovezava"/>
            <w:rFonts w:ascii="Arial" w:hAnsi="Arial" w:cs="Arial"/>
            <w:noProof/>
          </w:rPr>
          <w:t>5.1</w:t>
        </w:r>
        <w:r w:rsidR="00E07318" w:rsidRPr="003C43CD">
          <w:rPr>
            <w:smallCaps w:val="0"/>
            <w:noProof/>
            <w:sz w:val="22"/>
            <w:szCs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_Toc38525874 \h </w:instrText>
        </w:r>
        <w:r w:rsidR="00F62282">
          <w:rPr>
            <w:noProof/>
            <w:webHidden/>
          </w:rPr>
        </w:r>
        <w:r w:rsidR="00F62282">
          <w:rPr>
            <w:noProof/>
            <w:webHidden/>
          </w:rPr>
          <w:fldChar w:fldCharType="separate"/>
        </w:r>
        <w:r w:rsidR="00900A45">
          <w:rPr>
            <w:noProof/>
            <w:webHidden/>
          </w:rPr>
          <w:t>47</w:t>
        </w:r>
        <w:r w:rsidR="00F62282">
          <w:rPr>
            <w:noProof/>
            <w:webHidden/>
          </w:rPr>
          <w:fldChar w:fldCharType="end"/>
        </w:r>
      </w:hyperlink>
    </w:p>
    <w:p w:rsidR="00E07318" w:rsidRPr="003C43CD" w:rsidRDefault="001D3B9F">
      <w:pPr>
        <w:pStyle w:val="Kazalovsebine3"/>
        <w:tabs>
          <w:tab w:val="left" w:pos="1200"/>
          <w:tab w:val="right" w:leader="dot" w:pos="9202"/>
        </w:tabs>
        <w:rPr>
          <w:i w:val="0"/>
          <w:iCs w:val="0"/>
          <w:noProof/>
          <w:sz w:val="22"/>
          <w:szCs w:val="22"/>
        </w:rPr>
      </w:pPr>
      <w:hyperlink w:anchor="_Toc38525875" w:history="1">
        <w:r w:rsidR="00E07318" w:rsidRPr="009337C2">
          <w:rPr>
            <w:rStyle w:val="Hiperpovezava"/>
            <w:noProof/>
          </w:rPr>
          <w:t>5.1.1</w:t>
        </w:r>
        <w:r w:rsidR="00E07318" w:rsidRPr="003C43CD">
          <w:rPr>
            <w:i w:val="0"/>
            <w:iCs w:val="0"/>
            <w:noProof/>
            <w:sz w:val="22"/>
            <w:szCs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_Toc38525875 \h </w:instrText>
        </w:r>
        <w:r w:rsidR="00F62282">
          <w:rPr>
            <w:noProof/>
            <w:webHidden/>
          </w:rPr>
        </w:r>
        <w:r w:rsidR="00F62282">
          <w:rPr>
            <w:noProof/>
            <w:webHidden/>
          </w:rPr>
          <w:fldChar w:fldCharType="separate"/>
        </w:r>
        <w:r w:rsidR="00900A45">
          <w:rPr>
            <w:noProof/>
            <w:webHidden/>
          </w:rPr>
          <w:t>49</w:t>
        </w:r>
        <w:r w:rsidR="00F62282">
          <w:rPr>
            <w:noProof/>
            <w:webHidden/>
          </w:rPr>
          <w:fldChar w:fldCharType="end"/>
        </w:r>
      </w:hyperlink>
    </w:p>
    <w:p w:rsidR="00E07318" w:rsidRPr="003C43CD" w:rsidRDefault="001D3B9F">
      <w:pPr>
        <w:pStyle w:val="Kazalovsebine2"/>
        <w:tabs>
          <w:tab w:val="left" w:pos="960"/>
          <w:tab w:val="right" w:leader="dot" w:pos="9202"/>
        </w:tabs>
        <w:rPr>
          <w:smallCaps w:val="0"/>
          <w:noProof/>
          <w:sz w:val="22"/>
          <w:szCs w:val="22"/>
        </w:rPr>
      </w:pPr>
      <w:hyperlink w:anchor="_Toc38525876" w:history="1">
        <w:r w:rsidR="00E07318" w:rsidRPr="009337C2">
          <w:rPr>
            <w:rStyle w:val="Hiperpovezava"/>
            <w:rFonts w:ascii="Arial" w:hAnsi="Arial" w:cs="Arial"/>
            <w:noProof/>
          </w:rPr>
          <w:t>5.2</w:t>
        </w:r>
        <w:r w:rsidR="00E07318" w:rsidRPr="003C43CD">
          <w:rPr>
            <w:smallCaps w:val="0"/>
            <w:noProof/>
            <w:sz w:val="22"/>
            <w:szCs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_Toc38525876 \h </w:instrText>
        </w:r>
        <w:r w:rsidR="00F62282">
          <w:rPr>
            <w:noProof/>
            <w:webHidden/>
          </w:rPr>
        </w:r>
        <w:r w:rsidR="00F62282">
          <w:rPr>
            <w:noProof/>
            <w:webHidden/>
          </w:rPr>
          <w:fldChar w:fldCharType="separate"/>
        </w:r>
        <w:r w:rsidR="00900A45">
          <w:rPr>
            <w:noProof/>
            <w:webHidden/>
          </w:rPr>
          <w:t>49</w:t>
        </w:r>
        <w:r w:rsidR="00F62282">
          <w:rPr>
            <w:noProof/>
            <w:webHidden/>
          </w:rPr>
          <w:fldChar w:fldCharType="end"/>
        </w:r>
      </w:hyperlink>
    </w:p>
    <w:p w:rsidR="00E07318" w:rsidRPr="003C43CD" w:rsidRDefault="001D3B9F">
      <w:pPr>
        <w:pStyle w:val="Kazalovsebine2"/>
        <w:tabs>
          <w:tab w:val="left" w:pos="960"/>
          <w:tab w:val="right" w:leader="dot" w:pos="9202"/>
        </w:tabs>
        <w:rPr>
          <w:smallCaps w:val="0"/>
          <w:noProof/>
          <w:sz w:val="22"/>
          <w:szCs w:val="22"/>
        </w:rPr>
      </w:pPr>
      <w:hyperlink w:anchor="_Toc38525877" w:history="1">
        <w:r w:rsidR="00E07318" w:rsidRPr="009337C2">
          <w:rPr>
            <w:rStyle w:val="Hiperpovezava"/>
            <w:rFonts w:ascii="Arial" w:hAnsi="Arial" w:cs="Arial"/>
            <w:noProof/>
          </w:rPr>
          <w:t>5.3</w:t>
        </w:r>
        <w:r w:rsidR="00E07318" w:rsidRPr="003C43CD">
          <w:rPr>
            <w:smallCaps w:val="0"/>
            <w:noProof/>
            <w:sz w:val="22"/>
            <w:szCs w:val="22"/>
          </w:rPr>
          <w:tab/>
        </w:r>
        <w:r w:rsidR="00E07318" w:rsidRPr="009337C2">
          <w:rPr>
            <w:rStyle w:val="Hiperpovezava"/>
            <w:noProof/>
          </w:rPr>
          <w:t>Stroški izvajanja aktivnosti/storitev na daljavo</w:t>
        </w:r>
        <w:r w:rsidR="00E07318">
          <w:rPr>
            <w:noProof/>
            <w:webHidden/>
          </w:rPr>
          <w:tab/>
        </w:r>
        <w:r w:rsidR="00F62282">
          <w:rPr>
            <w:noProof/>
            <w:webHidden/>
          </w:rPr>
          <w:fldChar w:fldCharType="begin"/>
        </w:r>
        <w:r w:rsidR="00E07318">
          <w:rPr>
            <w:noProof/>
            <w:webHidden/>
          </w:rPr>
          <w:instrText xml:space="preserve"> PAGEREF _Toc38525877 \h </w:instrText>
        </w:r>
        <w:r w:rsidR="00F62282">
          <w:rPr>
            <w:noProof/>
            <w:webHidden/>
          </w:rPr>
        </w:r>
        <w:r w:rsidR="00F62282">
          <w:rPr>
            <w:noProof/>
            <w:webHidden/>
          </w:rPr>
          <w:fldChar w:fldCharType="separate"/>
        </w:r>
        <w:r w:rsidR="00900A45">
          <w:rPr>
            <w:noProof/>
            <w:webHidden/>
          </w:rPr>
          <w:t>50</w:t>
        </w:r>
        <w:r w:rsidR="00F62282">
          <w:rPr>
            <w:noProof/>
            <w:webHidden/>
          </w:rPr>
          <w:fldChar w:fldCharType="end"/>
        </w:r>
      </w:hyperlink>
    </w:p>
    <w:p w:rsidR="00E07318" w:rsidRPr="003C43CD" w:rsidRDefault="001D3B9F">
      <w:pPr>
        <w:pStyle w:val="Kazalovsebine2"/>
        <w:tabs>
          <w:tab w:val="left" w:pos="960"/>
          <w:tab w:val="right" w:leader="dot" w:pos="9202"/>
        </w:tabs>
        <w:rPr>
          <w:smallCaps w:val="0"/>
          <w:noProof/>
          <w:sz w:val="22"/>
          <w:szCs w:val="22"/>
        </w:rPr>
      </w:pPr>
      <w:hyperlink w:anchor="_Toc38525878" w:history="1">
        <w:r w:rsidR="00E07318" w:rsidRPr="009337C2">
          <w:rPr>
            <w:rStyle w:val="Hiperpovezava"/>
            <w:rFonts w:ascii="Arial" w:hAnsi="Arial" w:cs="Arial"/>
            <w:noProof/>
          </w:rPr>
          <w:t>5.4</w:t>
        </w:r>
        <w:r w:rsidR="00E07318" w:rsidRPr="003C43CD">
          <w:rPr>
            <w:smallCaps w:val="0"/>
            <w:noProof/>
            <w:sz w:val="22"/>
            <w:szCs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_Toc38525878 \h </w:instrText>
        </w:r>
        <w:r w:rsidR="00F62282">
          <w:rPr>
            <w:noProof/>
            <w:webHidden/>
          </w:rPr>
        </w:r>
        <w:r w:rsidR="00F62282">
          <w:rPr>
            <w:noProof/>
            <w:webHidden/>
          </w:rPr>
          <w:fldChar w:fldCharType="separate"/>
        </w:r>
        <w:r w:rsidR="00900A45">
          <w:rPr>
            <w:noProof/>
            <w:webHidden/>
          </w:rPr>
          <w:t>50</w:t>
        </w:r>
        <w:r w:rsidR="00F62282">
          <w:rPr>
            <w:noProof/>
            <w:webHidden/>
          </w:rPr>
          <w:fldChar w:fldCharType="end"/>
        </w:r>
      </w:hyperlink>
    </w:p>
    <w:p w:rsidR="00E07318" w:rsidRPr="003C43CD" w:rsidRDefault="001D3B9F">
      <w:pPr>
        <w:pStyle w:val="Kazalovsebine1"/>
        <w:tabs>
          <w:tab w:val="right" w:leader="dot" w:pos="9202"/>
        </w:tabs>
        <w:rPr>
          <w:b w:val="0"/>
          <w:bCs w:val="0"/>
          <w:caps w:val="0"/>
          <w:noProof/>
          <w:sz w:val="22"/>
          <w:szCs w:val="22"/>
        </w:rPr>
      </w:pPr>
      <w:hyperlink w:anchor="_Toc38525879" w:history="1">
        <w:r w:rsidR="00E07318" w:rsidRPr="009337C2">
          <w:rPr>
            <w:rStyle w:val="Hiperpovezava"/>
            <w:rFonts w:cs="Arial"/>
            <w:noProof/>
          </w:rPr>
          <w:t>Priloga 1</w:t>
        </w:r>
        <w:r w:rsidR="00E07318">
          <w:rPr>
            <w:noProof/>
            <w:webHidden/>
          </w:rPr>
          <w:tab/>
        </w:r>
        <w:r w:rsidR="00F62282">
          <w:rPr>
            <w:noProof/>
            <w:webHidden/>
          </w:rPr>
          <w:fldChar w:fldCharType="begin"/>
        </w:r>
        <w:r w:rsidR="00E07318">
          <w:rPr>
            <w:noProof/>
            <w:webHidden/>
          </w:rPr>
          <w:instrText xml:space="preserve"> PAGEREF _Toc38525879 \h </w:instrText>
        </w:r>
        <w:r w:rsidR="00F62282">
          <w:rPr>
            <w:noProof/>
            <w:webHidden/>
          </w:rPr>
        </w:r>
        <w:r w:rsidR="00F62282">
          <w:rPr>
            <w:noProof/>
            <w:webHidden/>
          </w:rPr>
          <w:fldChar w:fldCharType="separate"/>
        </w:r>
        <w:r w:rsidR="00900A45">
          <w:rPr>
            <w:noProof/>
            <w:webHidden/>
          </w:rPr>
          <w:t>51</w:t>
        </w:r>
        <w:r w:rsidR="00F62282">
          <w:rPr>
            <w:noProof/>
            <w:webHidden/>
          </w:rPr>
          <w:fldChar w:fldCharType="end"/>
        </w:r>
      </w:hyperlink>
    </w:p>
    <w:p w:rsidR="005D1B05" w:rsidRPr="000333A6" w:rsidRDefault="00F62282" w:rsidP="000333A6">
      <w:pPr>
        <w:pStyle w:val="Naslov1"/>
        <w:numPr>
          <w:ilvl w:val="0"/>
          <w:numId w:val="0"/>
        </w:numPr>
        <w:ind w:left="357"/>
        <w:jc w:val="center"/>
        <w:rPr>
          <w:rFonts w:ascii="Calibri" w:hAnsi="Calibri" w:cs="Arial"/>
          <w:u w:val="none"/>
          <w:lang w:val="sl-SI"/>
        </w:rPr>
      </w:pPr>
      <w:r w:rsidRPr="002B7107">
        <w:rPr>
          <w:rFonts w:ascii="Calibri" w:hAnsi="Calibri"/>
          <w:u w:val="none"/>
          <w:lang w:val="sl-SI"/>
        </w:rPr>
        <w:fldChar w:fldCharType="end"/>
      </w:r>
      <w:r w:rsidR="00DE3264" w:rsidRPr="007A6454">
        <w:rPr>
          <w:rFonts w:ascii="Calibri" w:hAnsi="Calibri" w:cs="Arial"/>
          <w:szCs w:val="36"/>
          <w:u w:val="none"/>
          <w:lang w:val="sl-SI"/>
        </w:rPr>
        <w:br w:type="page"/>
      </w:r>
      <w:bookmarkStart w:id="10" w:name="_Toc37155961"/>
      <w:bookmarkStart w:id="11" w:name="_Toc37241900"/>
      <w:bookmarkStart w:id="12" w:name="_Toc37243843"/>
      <w:bookmarkStart w:id="13" w:name="_Toc38525829"/>
      <w:bookmarkStart w:id="14" w:name="_Toc25148197"/>
      <w:r w:rsidR="005D1B05" w:rsidRPr="000333A6">
        <w:rPr>
          <w:rFonts w:ascii="Calibri" w:hAnsi="Calibri" w:cs="Arial"/>
          <w:u w:val="none"/>
          <w:lang w:val="sl-SI"/>
        </w:rPr>
        <w:lastRenderedPageBreak/>
        <w:t>Uvod</w:t>
      </w:r>
      <w:bookmarkEnd w:id="5"/>
      <w:bookmarkEnd w:id="6"/>
      <w:bookmarkEnd w:id="7"/>
      <w:bookmarkEnd w:id="8"/>
      <w:bookmarkEnd w:id="9"/>
      <w:bookmarkEnd w:id="10"/>
      <w:bookmarkEnd w:id="11"/>
      <w:bookmarkEnd w:id="12"/>
      <w:bookmarkEnd w:id="13"/>
      <w:bookmarkEnd w:id="14"/>
    </w:p>
    <w:p w:rsidR="005D1B05" w:rsidRPr="00CC3C71" w:rsidRDefault="005D1B05">
      <w:pPr>
        <w:rPr>
          <w:rFonts w:ascii="Calibri" w:hAnsi="Calibri" w:cs="Arial"/>
        </w:rPr>
      </w:pPr>
    </w:p>
    <w:p w:rsidR="00D82A3A" w:rsidRPr="00CC3C71" w:rsidRDefault="00D82A3A">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w:t>
      </w:r>
      <w:r w:rsidR="00762D06">
        <w:rPr>
          <w:rFonts w:ascii="Calibri" w:hAnsi="Calibri" w:cs="Arial"/>
          <w:sz w:val="22"/>
          <w:szCs w:val="22"/>
        </w:rPr>
        <w:t xml:space="preserve">splošne usmeritve za pripravo </w:t>
      </w:r>
      <w:r w:rsidRPr="00CC3C71">
        <w:rPr>
          <w:rFonts w:ascii="Calibri" w:hAnsi="Calibri" w:cs="Arial"/>
          <w:sz w:val="22"/>
          <w:szCs w:val="22"/>
        </w:rPr>
        <w:t xml:space="preserve">metodologij za njihov izračun. </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B8799D">
        <w:rPr>
          <w:rFonts w:ascii="Calibri" w:hAnsi="Calibri" w:cs="Arial"/>
          <w:sz w:val="22"/>
          <w:szCs w:val="22"/>
        </w:rPr>
        <w:t>petih</w:t>
      </w:r>
      <w:r w:rsidR="00DD5FD8">
        <w:rPr>
          <w:rFonts w:ascii="Calibri" w:hAnsi="Calibri" w:cs="Arial"/>
          <w:sz w:val="22"/>
          <w:szCs w:val="22"/>
        </w:rPr>
        <w:t xml:space="preserve"> </w:t>
      </w:r>
      <w:r w:rsidR="0073618C" w:rsidRPr="00CC3C71">
        <w:rPr>
          <w:rFonts w:ascii="Calibri" w:hAnsi="Calibri" w:cs="Arial"/>
          <w:sz w:val="22"/>
          <w:szCs w:val="22"/>
        </w:rPr>
        <w:t>poglavij</w:t>
      </w:r>
      <w:r w:rsidRPr="00CC3C71">
        <w:rPr>
          <w:rFonts w:ascii="Calibri" w:hAnsi="Calibri" w:cs="Arial"/>
          <w:sz w:val="22"/>
          <w:szCs w:val="22"/>
        </w:rPr>
        <w:t>:</w:t>
      </w:r>
    </w:p>
    <w:p w:rsidR="005D1B05" w:rsidRPr="00CC3C71"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r w:rsidR="004253DB">
        <w:rPr>
          <w:rFonts w:ascii="Calibri" w:hAnsi="Calibri" w:cs="Arial"/>
          <w:sz w:val="22"/>
          <w:szCs w:val="22"/>
        </w:rPr>
        <w:t>;</w:t>
      </w:r>
    </w:p>
    <w:p w:rsidR="00D7093C" w:rsidRPr="00CC3C71" w:rsidRDefault="007721A2" w:rsidP="001B5052">
      <w:pPr>
        <w:numPr>
          <w:ilvl w:val="0"/>
          <w:numId w:val="15"/>
        </w:numPr>
        <w:spacing w:beforeLines="40" w:before="96"/>
        <w:jc w:val="both"/>
        <w:rPr>
          <w:rFonts w:ascii="Calibri" w:hAnsi="Calibri" w:cs="Arial"/>
          <w:sz w:val="22"/>
          <w:szCs w:val="22"/>
        </w:rPr>
      </w:pPr>
      <w:r>
        <w:rPr>
          <w:rFonts w:ascii="Calibri" w:hAnsi="Calibri" w:cs="Arial"/>
          <w:sz w:val="22"/>
          <w:szCs w:val="22"/>
        </w:rPr>
        <w:t>Kategorije</w:t>
      </w:r>
      <w:r w:rsidRPr="00CC3C71">
        <w:rPr>
          <w:rFonts w:ascii="Calibri" w:hAnsi="Calibri" w:cs="Arial"/>
          <w:sz w:val="22"/>
          <w:szCs w:val="22"/>
        </w:rPr>
        <w:t xml:space="preserve"> </w:t>
      </w:r>
      <w:r w:rsidR="0073618C" w:rsidRPr="00CC3C71">
        <w:rPr>
          <w:rFonts w:ascii="Calibri" w:hAnsi="Calibri" w:cs="Arial"/>
          <w:sz w:val="22"/>
          <w:szCs w:val="22"/>
        </w:rPr>
        <w:t>stroškov</w:t>
      </w:r>
      <w:r w:rsidR="005D1B05" w:rsidRPr="00CC3C71">
        <w:rPr>
          <w:rFonts w:ascii="Calibri" w:hAnsi="Calibri" w:cs="Arial"/>
          <w:sz w:val="22"/>
          <w:szCs w:val="22"/>
        </w:rPr>
        <w:t xml:space="preserve"> – opredelitev </w:t>
      </w:r>
      <w:r>
        <w:rPr>
          <w:rFonts w:ascii="Calibri" w:hAnsi="Calibri" w:cs="Arial"/>
          <w:sz w:val="22"/>
          <w:szCs w:val="22"/>
        </w:rPr>
        <w:t xml:space="preserve">kategorij in </w:t>
      </w:r>
      <w:r w:rsidR="005D1B05" w:rsidRPr="00CC3C71">
        <w:rPr>
          <w:rFonts w:ascii="Calibri" w:hAnsi="Calibri" w:cs="Arial"/>
          <w:sz w:val="22"/>
          <w:szCs w:val="22"/>
        </w:rPr>
        <w:t>vrst upravičenih stroškov, splošna in specifična pravila o upravičenih stroških ter dokazovanje stroškov;</w:t>
      </w:r>
    </w:p>
    <w:p w:rsidR="00781D4D" w:rsidRDefault="00781D4D" w:rsidP="001B5052">
      <w:pPr>
        <w:numPr>
          <w:ilvl w:val="0"/>
          <w:numId w:val="15"/>
        </w:numPr>
        <w:spacing w:beforeLines="40" w:before="96"/>
        <w:jc w:val="both"/>
        <w:rPr>
          <w:rFonts w:ascii="Calibri" w:hAnsi="Calibri" w:cs="Arial"/>
          <w:sz w:val="22"/>
          <w:szCs w:val="22"/>
        </w:rPr>
      </w:pPr>
      <w:r>
        <w:rPr>
          <w:rFonts w:ascii="Calibri" w:hAnsi="Calibri" w:cs="Arial"/>
          <w:sz w:val="22"/>
          <w:szCs w:val="22"/>
        </w:rPr>
        <w:t>Finančni instru</w:t>
      </w:r>
      <w:r w:rsidR="009675B7">
        <w:rPr>
          <w:rFonts w:ascii="Calibri" w:hAnsi="Calibri" w:cs="Arial"/>
          <w:sz w:val="22"/>
          <w:szCs w:val="22"/>
        </w:rPr>
        <w:t>m</w:t>
      </w:r>
      <w:r>
        <w:rPr>
          <w:rFonts w:ascii="Calibri" w:hAnsi="Calibri" w:cs="Arial"/>
          <w:sz w:val="22"/>
          <w:szCs w:val="22"/>
        </w:rPr>
        <w:t>en</w:t>
      </w:r>
      <w:r w:rsidR="009675B7">
        <w:rPr>
          <w:rFonts w:ascii="Calibri" w:hAnsi="Calibri" w:cs="Arial"/>
          <w:sz w:val="22"/>
          <w:szCs w:val="22"/>
        </w:rPr>
        <w:t>t</w:t>
      </w:r>
      <w:r>
        <w:rPr>
          <w:rFonts w:ascii="Calibri" w:hAnsi="Calibri" w:cs="Arial"/>
          <w:sz w:val="22"/>
          <w:szCs w:val="22"/>
        </w:rPr>
        <w:t xml:space="preserve">i – </w:t>
      </w:r>
      <w:r w:rsidR="006432F3">
        <w:rPr>
          <w:rFonts w:ascii="Calibri" w:hAnsi="Calibri" w:cs="Arial"/>
          <w:sz w:val="22"/>
          <w:szCs w:val="22"/>
        </w:rPr>
        <w:t xml:space="preserve">posebne </w:t>
      </w:r>
      <w:r>
        <w:rPr>
          <w:rFonts w:ascii="Calibri" w:hAnsi="Calibri" w:cs="Arial"/>
          <w:sz w:val="22"/>
          <w:szCs w:val="22"/>
        </w:rPr>
        <w:t>do</w:t>
      </w:r>
      <w:r w:rsidR="00D9162C">
        <w:rPr>
          <w:rFonts w:ascii="Calibri" w:hAnsi="Calibri" w:cs="Arial"/>
          <w:sz w:val="22"/>
          <w:szCs w:val="22"/>
        </w:rPr>
        <w:t>l</w:t>
      </w:r>
      <w:r>
        <w:rPr>
          <w:rFonts w:ascii="Calibri" w:hAnsi="Calibri" w:cs="Arial"/>
          <w:sz w:val="22"/>
          <w:szCs w:val="22"/>
        </w:rPr>
        <w:t>očbe, ki se nan</w:t>
      </w:r>
      <w:r w:rsidR="009675B7">
        <w:rPr>
          <w:rFonts w:ascii="Calibri" w:hAnsi="Calibri" w:cs="Arial"/>
          <w:sz w:val="22"/>
          <w:szCs w:val="22"/>
        </w:rPr>
        <w:t>a</w:t>
      </w:r>
      <w:r>
        <w:rPr>
          <w:rFonts w:ascii="Calibri" w:hAnsi="Calibri" w:cs="Arial"/>
          <w:sz w:val="22"/>
          <w:szCs w:val="22"/>
        </w:rPr>
        <w:t>šajo na finančne instrumente;</w:t>
      </w:r>
    </w:p>
    <w:p w:rsidR="00D7093C"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r w:rsidR="00833C0A">
        <w:rPr>
          <w:rFonts w:ascii="Calibri" w:hAnsi="Calibri" w:cs="Arial"/>
          <w:sz w:val="22"/>
          <w:szCs w:val="22"/>
        </w:rPr>
        <w:t>;</w:t>
      </w:r>
    </w:p>
    <w:p w:rsidR="00833C0A" w:rsidRPr="00833C0A" w:rsidRDefault="00833C0A" w:rsidP="001B5052">
      <w:pPr>
        <w:numPr>
          <w:ilvl w:val="0"/>
          <w:numId w:val="15"/>
        </w:numPr>
        <w:spacing w:beforeLines="40" w:before="96"/>
        <w:jc w:val="both"/>
        <w:rPr>
          <w:rFonts w:ascii="Calibri" w:hAnsi="Calibri" w:cs="Arial"/>
          <w:sz w:val="22"/>
          <w:szCs w:val="22"/>
        </w:rPr>
      </w:pPr>
      <w:r w:rsidRPr="00DF1537">
        <w:rPr>
          <w:rFonts w:ascii="Calibri" w:hAnsi="Calibri" w:cs="Arial"/>
          <w:sz w:val="22"/>
          <w:szCs w:val="22"/>
        </w:rPr>
        <w:t>Posebnosti za primere višje sile/izjemnih okoliščin -  epidemija COVID-19</w:t>
      </w:r>
      <w:r>
        <w:rPr>
          <w:rFonts w:ascii="Calibri" w:hAnsi="Calibri" w:cs="Arial"/>
          <w:sz w:val="22"/>
          <w:szCs w:val="22"/>
        </w:rPr>
        <w:t xml:space="preserve"> – posebnosti, ki veljajo, kadar nastopi višja sila ali izjemne okoliščine.</w:t>
      </w:r>
    </w:p>
    <w:p w:rsidR="00EF037A" w:rsidRPr="00CC3C71" w:rsidRDefault="00EF037A" w:rsidP="001B5052">
      <w:pPr>
        <w:spacing w:beforeLines="40" w:before="96"/>
        <w:jc w:val="both"/>
        <w:rPr>
          <w:rFonts w:ascii="Calibri" w:hAnsi="Calibri" w:cs="Arial"/>
          <w:sz w:val="22"/>
          <w:szCs w:val="22"/>
        </w:rPr>
      </w:pPr>
    </w:p>
    <w:p w:rsidR="005D1B05" w:rsidRPr="00CC3C71" w:rsidRDefault="005D1B05">
      <w:pPr>
        <w:jc w:val="both"/>
        <w:rPr>
          <w:rFonts w:ascii="Calibri" w:hAnsi="Calibri" w:cs="Arial"/>
          <w:sz w:val="22"/>
          <w:szCs w:val="22"/>
        </w:rPr>
      </w:pPr>
      <w:bookmarkStart w:id="15" w:name="_Toc68883958"/>
      <w:bookmarkStart w:id="16" w:name="_Toc68884230"/>
      <w:bookmarkStart w:id="17" w:name="_Toc68884367"/>
      <w:bookmarkStart w:id="18"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2F4B3B">
        <w:rPr>
          <w:rFonts w:ascii="Calibri" w:hAnsi="Calibri" w:cs="Arial"/>
          <w:sz w:val="22"/>
          <w:szCs w:val="22"/>
        </w:rPr>
        <w:t xml:space="preserve"> (</w:t>
      </w:r>
      <w:r w:rsidR="002F4B3B" w:rsidRPr="00CC3C71">
        <w:rPr>
          <w:rFonts w:ascii="Calibri" w:hAnsi="Calibri" w:cs="Arial"/>
          <w:sz w:val="22"/>
          <w:szCs w:val="22"/>
        </w:rPr>
        <w:t>www.eu-skladi.si</w:t>
      </w:r>
      <w:r w:rsidR="002F4B3B">
        <w:rPr>
          <w:rFonts w:ascii="Calibri" w:hAnsi="Calibri" w:cs="Arial"/>
          <w:sz w:val="22"/>
          <w:szCs w:val="22"/>
        </w:rPr>
        <w:t>)</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w:t>
      </w:r>
    </w:p>
    <w:p w:rsidR="005D1B05" w:rsidRPr="00CC3C71" w:rsidRDefault="005D1B05">
      <w:pPr>
        <w:jc w:val="both"/>
        <w:rPr>
          <w:rFonts w:ascii="Calibri" w:hAnsi="Calibri" w:cs="Arial"/>
        </w:rPr>
      </w:pPr>
    </w:p>
    <w:p w:rsidR="005D1B05" w:rsidRPr="00CC3C71" w:rsidRDefault="002F4B3B">
      <w:pPr>
        <w:rPr>
          <w:rFonts w:ascii="Calibri" w:hAnsi="Calibri" w:cs="Arial"/>
          <w:sz w:val="22"/>
          <w:szCs w:val="22"/>
        </w:rPr>
      </w:pPr>
      <w:r>
        <w:rPr>
          <w:rFonts w:ascii="Calibri" w:hAnsi="Calibri" w:cs="Arial"/>
          <w:sz w:val="22"/>
          <w:szCs w:val="22"/>
        </w:rPr>
        <w:t xml:space="preserve">Po objavi na spletni strani </w:t>
      </w:r>
      <w:r w:rsidR="0019162A" w:rsidRPr="00CC3C71">
        <w:rPr>
          <w:rFonts w:ascii="Calibri" w:hAnsi="Calibri" w:cs="Arial"/>
          <w:sz w:val="22"/>
          <w:szCs w:val="22"/>
        </w:rPr>
        <w:t xml:space="preserve">OU o spremembi navodil pisno obvesti PO. </w:t>
      </w:r>
    </w:p>
    <w:p w:rsidR="003835E3" w:rsidRPr="00CC3C71" w:rsidRDefault="003835E3">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C24AC5" w:rsidRPr="00CC3C71" w:rsidRDefault="00C24AC5">
      <w:pPr>
        <w:rPr>
          <w:rFonts w:ascii="Calibri" w:hAnsi="Calibri" w:cs="Arial"/>
        </w:rPr>
      </w:pPr>
    </w:p>
    <w:p w:rsidR="005D1B05" w:rsidRPr="00CC3C71" w:rsidRDefault="005D1B05" w:rsidP="00FA2FAF">
      <w:pPr>
        <w:pStyle w:val="Naslov1"/>
        <w:numPr>
          <w:ilvl w:val="0"/>
          <w:numId w:val="16"/>
        </w:numPr>
        <w:ind w:left="714" w:hanging="357"/>
        <w:jc w:val="center"/>
        <w:rPr>
          <w:rFonts w:ascii="Calibri" w:hAnsi="Calibri" w:cs="Arial"/>
          <w:u w:val="none"/>
          <w:lang w:val="sl-SI"/>
        </w:rPr>
      </w:pPr>
      <w:bookmarkStart w:id="19" w:name="_Toc280780597"/>
      <w:bookmarkStart w:id="20" w:name="_Toc37155962"/>
      <w:bookmarkStart w:id="21" w:name="_Toc37241901"/>
      <w:bookmarkStart w:id="22" w:name="_Toc37243844"/>
      <w:bookmarkStart w:id="23" w:name="_Toc38525830"/>
      <w:bookmarkStart w:id="24" w:name="_Toc25148198"/>
      <w:r w:rsidRPr="00CC3C71">
        <w:rPr>
          <w:rFonts w:ascii="Calibri" w:hAnsi="Calibri" w:cs="Arial"/>
          <w:u w:val="none"/>
          <w:lang w:val="sl-SI"/>
        </w:rPr>
        <w:t xml:space="preserve">Splošne </w:t>
      </w:r>
      <w:bookmarkEnd w:id="15"/>
      <w:bookmarkEnd w:id="16"/>
      <w:bookmarkEnd w:id="17"/>
      <w:r w:rsidRPr="00CC3C71">
        <w:rPr>
          <w:rFonts w:ascii="Calibri" w:hAnsi="Calibri" w:cs="Arial"/>
          <w:u w:val="none"/>
          <w:lang w:val="sl-SI"/>
        </w:rPr>
        <w:t>definicije</w:t>
      </w:r>
      <w:bookmarkEnd w:id="18"/>
      <w:r w:rsidRPr="00CC3C71">
        <w:rPr>
          <w:rFonts w:ascii="Calibri" w:hAnsi="Calibri" w:cs="Arial"/>
          <w:u w:val="none"/>
          <w:lang w:val="sl-SI"/>
        </w:rPr>
        <w:t xml:space="preserve"> in pravila</w:t>
      </w:r>
      <w:bookmarkEnd w:id="19"/>
      <w:bookmarkEnd w:id="20"/>
      <w:bookmarkEnd w:id="21"/>
      <w:bookmarkEnd w:id="22"/>
      <w:bookmarkEnd w:id="23"/>
      <w:bookmarkEnd w:id="24"/>
    </w:p>
    <w:p w:rsidR="005D1B05" w:rsidRPr="00CC3C71" w:rsidRDefault="005D1B05">
      <w:pPr>
        <w:rPr>
          <w:rFonts w:ascii="Calibri" w:hAnsi="Calibri" w:cs="Arial"/>
          <w:sz w:val="36"/>
          <w:szCs w:val="36"/>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rsidR="003701DC" w:rsidRPr="00CC3C71" w:rsidRDefault="003701DC" w:rsidP="006E62E1">
      <w:pPr>
        <w:jc w:val="both"/>
        <w:rPr>
          <w:rFonts w:ascii="Calibri" w:hAnsi="Calibri" w:cs="Arial"/>
          <w:sz w:val="22"/>
          <w:szCs w:val="22"/>
        </w:rPr>
      </w:pPr>
    </w:p>
    <w:p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rsidR="006E62E1" w:rsidRPr="00CC3C71" w:rsidRDefault="006E62E1" w:rsidP="006E62E1">
      <w:pPr>
        <w:jc w:val="both"/>
        <w:rPr>
          <w:rFonts w:ascii="Calibri" w:hAnsi="Calibri" w:cs="Arial"/>
          <w:sz w:val="22"/>
          <w:szCs w:val="22"/>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rsidR="006E62E1" w:rsidRPr="00CC3C71" w:rsidRDefault="006E62E1" w:rsidP="006E62E1">
      <w:pPr>
        <w:jc w:val="both"/>
        <w:rPr>
          <w:rFonts w:ascii="Calibri" w:hAnsi="Calibri" w:cs="Arial"/>
          <w:sz w:val="22"/>
          <w:szCs w:val="22"/>
        </w:rPr>
      </w:pPr>
    </w:p>
    <w:p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rsidR="003701DC" w:rsidRPr="00CC3C71" w:rsidRDefault="003701DC">
      <w:pPr>
        <w:jc w:val="both"/>
        <w:rPr>
          <w:rFonts w:ascii="Calibri" w:hAnsi="Calibri" w:cs="Arial"/>
          <w:b/>
          <w:sz w:val="22"/>
          <w:szCs w:val="22"/>
        </w:rPr>
      </w:pPr>
    </w:p>
    <w:p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rsidR="00C24AC5" w:rsidRPr="00CC3C71" w:rsidRDefault="00C24AC5">
      <w:pPr>
        <w:jc w:val="both"/>
        <w:rPr>
          <w:rFonts w:ascii="Calibri" w:hAnsi="Calibri" w:cs="Arial"/>
          <w:sz w:val="22"/>
          <w:szCs w:val="22"/>
        </w:rPr>
      </w:pPr>
    </w:p>
    <w:p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rsidR="009D0BB4" w:rsidRPr="00CC3C71" w:rsidRDefault="009D0BB4" w:rsidP="009D0BB4">
      <w:pPr>
        <w:spacing w:before="40"/>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w:t>
      </w:r>
      <w:r w:rsidR="00DD5FD8">
        <w:rPr>
          <w:rFonts w:ascii="Calibri" w:hAnsi="Calibri" w:cs="Arial"/>
          <w:sz w:val="22"/>
          <w:szCs w:val="22"/>
        </w:rPr>
        <w:t xml:space="preserve"> </w:t>
      </w:r>
      <w:r w:rsidR="0073618C" w:rsidRPr="00CC3C71">
        <w:rPr>
          <w:rFonts w:ascii="Calibri" w:hAnsi="Calibri" w:cs="Arial"/>
          <w:sz w:val="22"/>
          <w:szCs w:val="22"/>
        </w:rPr>
        <w:t>lahko</w:t>
      </w:r>
      <w:r w:rsidR="00E81FFA" w:rsidRPr="00CC3C71">
        <w:rPr>
          <w:rFonts w:ascii="Calibri" w:hAnsi="Calibri" w:cs="Arial"/>
          <w:sz w:val="22"/>
          <w:szCs w:val="22"/>
        </w:rPr>
        <w:t xml:space="preserve"> </w:t>
      </w:r>
      <w:r w:rsidR="00DE3264">
        <w:rPr>
          <w:rFonts w:ascii="Calibri" w:hAnsi="Calibri" w:cs="Arial"/>
          <w:sz w:val="22"/>
          <w:szCs w:val="22"/>
        </w:rPr>
        <w:t xml:space="preserve">v obliki </w:t>
      </w:r>
      <w:r w:rsidR="00D024F2">
        <w:rPr>
          <w:rFonts w:ascii="Calibri" w:hAnsi="Calibri" w:cs="Arial"/>
          <w:sz w:val="22"/>
          <w:szCs w:val="22"/>
        </w:rPr>
        <w:t xml:space="preserve">namenskih </w:t>
      </w:r>
      <w:r w:rsidR="00DE3264">
        <w:rPr>
          <w:rFonts w:ascii="Calibri" w:hAnsi="Calibri" w:cs="Arial"/>
          <w:sz w:val="22"/>
          <w:szCs w:val="22"/>
        </w:rPr>
        <w:t>nepovratnih sredstev in vračljive podpore</w:t>
      </w:r>
      <w:r w:rsidR="00DE3264" w:rsidRPr="00CC3C71">
        <w:rPr>
          <w:rFonts w:ascii="Calibri" w:hAnsi="Calibri" w:cs="Arial"/>
          <w:sz w:val="22"/>
          <w:szCs w:val="22"/>
        </w:rPr>
        <w:t xml:space="preserve"> </w:t>
      </w:r>
      <w:r w:rsidR="0009373F">
        <w:rPr>
          <w:rFonts w:ascii="Calibri" w:hAnsi="Calibri" w:cs="Arial"/>
          <w:sz w:val="22"/>
          <w:szCs w:val="22"/>
        </w:rPr>
        <w:t>(razen podpore v obliki FI)</w:t>
      </w:r>
      <w:r w:rsidR="00DE3264">
        <w:rPr>
          <w:rFonts w:ascii="Calibri" w:hAnsi="Calibri" w:cs="Arial"/>
          <w:sz w:val="22"/>
          <w:szCs w:val="22"/>
        </w:rPr>
        <w:t xml:space="preserve"> </w:t>
      </w:r>
      <w:r w:rsidR="00E81FFA" w:rsidRPr="00CC3C71">
        <w:rPr>
          <w:rFonts w:ascii="Calibri" w:hAnsi="Calibri" w:cs="Arial"/>
          <w:sz w:val="22"/>
          <w:szCs w:val="22"/>
        </w:rPr>
        <w:t xml:space="preserve">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rsidR="005E5B07" w:rsidRDefault="00D024F2" w:rsidP="005E5B07">
      <w:pPr>
        <w:rPr>
          <w:rFonts w:ascii="Calibri" w:hAnsi="Calibri" w:cs="Arial"/>
          <w:sz w:val="22"/>
          <w:szCs w:val="22"/>
        </w:rPr>
      </w:pPr>
      <w:r w:rsidRPr="00D024F2">
        <w:rPr>
          <w:rFonts w:ascii="Calibri" w:hAnsi="Calibri" w:cs="Arial"/>
          <w:sz w:val="22"/>
          <w:szCs w:val="22"/>
        </w:rPr>
        <w:t>Nenamenska poraba sredstev je neupravičen strošek.</w:t>
      </w:r>
    </w:p>
    <w:p w:rsidR="00D024F2" w:rsidRDefault="00D024F2" w:rsidP="0070131F">
      <w:pPr>
        <w:autoSpaceDE w:val="0"/>
        <w:autoSpaceDN w:val="0"/>
        <w:adjustRightInd w:val="0"/>
        <w:jc w:val="both"/>
        <w:rPr>
          <w:rFonts w:ascii="Calibri" w:hAnsi="Calibri" w:cs="Arial"/>
          <w:sz w:val="22"/>
          <w:szCs w:val="22"/>
        </w:rPr>
      </w:pPr>
    </w:p>
    <w:p w:rsidR="00D9162C" w:rsidRPr="00F01AA8" w:rsidRDefault="00DE3264" w:rsidP="0070131F">
      <w:pPr>
        <w:autoSpaceDE w:val="0"/>
        <w:autoSpaceDN w:val="0"/>
        <w:adjustRightInd w:val="0"/>
        <w:jc w:val="both"/>
        <w:rPr>
          <w:rFonts w:ascii="Calibri" w:hAnsi="Calibri" w:cs="EUAlbertina"/>
          <w:color w:val="000000"/>
          <w:sz w:val="22"/>
          <w:szCs w:val="22"/>
        </w:rPr>
      </w:pPr>
      <w:r w:rsidRPr="00F01AA8">
        <w:rPr>
          <w:rFonts w:ascii="Calibri" w:hAnsi="Calibri" w:cs="Arial"/>
          <w:sz w:val="22"/>
          <w:szCs w:val="22"/>
        </w:rPr>
        <w:t>Definicije</w:t>
      </w:r>
      <w:r w:rsidR="00D9162C" w:rsidRPr="00D9162C">
        <w:rPr>
          <w:rFonts w:ascii="Calibri" w:hAnsi="Calibri" w:cs="Arial"/>
          <w:sz w:val="22"/>
          <w:szCs w:val="22"/>
        </w:rPr>
        <w:t xml:space="preserve"> </w:t>
      </w:r>
      <w:r w:rsidR="00D9162C">
        <w:rPr>
          <w:rFonts w:ascii="Calibri" w:hAnsi="Calibri" w:cs="Arial"/>
          <w:sz w:val="22"/>
          <w:szCs w:val="22"/>
        </w:rPr>
        <w:t>oziroma pojmi</w:t>
      </w:r>
      <w:r w:rsidRPr="00F01AA8">
        <w:rPr>
          <w:rFonts w:ascii="Calibri" w:hAnsi="Calibri" w:cs="Arial"/>
          <w:sz w:val="22"/>
          <w:szCs w:val="22"/>
        </w:rPr>
        <w:t xml:space="preserve"> na področju </w:t>
      </w:r>
      <w:proofErr w:type="spellStart"/>
      <w:r w:rsidR="0070131F">
        <w:rPr>
          <w:rFonts w:ascii="Calibri" w:hAnsi="Calibri" w:cs="Arial"/>
          <w:sz w:val="22"/>
          <w:szCs w:val="22"/>
        </w:rPr>
        <w:t>f</w:t>
      </w:r>
      <w:r w:rsidRPr="00F01AA8">
        <w:rPr>
          <w:rFonts w:ascii="Calibri" w:hAnsi="Calibri" w:cs="Arial"/>
          <w:sz w:val="22"/>
          <w:szCs w:val="22"/>
        </w:rPr>
        <w:t>inančih</w:t>
      </w:r>
      <w:proofErr w:type="spellEnd"/>
      <w:r w:rsidRPr="00F01AA8">
        <w:rPr>
          <w:rFonts w:ascii="Calibri" w:hAnsi="Calibri" w:cs="Arial"/>
          <w:sz w:val="22"/>
          <w:szCs w:val="22"/>
        </w:rPr>
        <w:t xml:space="preserve"> inst</w:t>
      </w:r>
      <w:r>
        <w:rPr>
          <w:rFonts w:ascii="Calibri" w:hAnsi="Calibri" w:cs="Arial"/>
          <w:sz w:val="22"/>
          <w:szCs w:val="22"/>
        </w:rPr>
        <w:t>r</w:t>
      </w:r>
      <w:r w:rsidR="00AF301B">
        <w:rPr>
          <w:rFonts w:ascii="Calibri" w:hAnsi="Calibri" w:cs="Arial"/>
          <w:sz w:val="22"/>
          <w:szCs w:val="22"/>
        </w:rPr>
        <w:t>u</w:t>
      </w:r>
      <w:r w:rsidRPr="00F01AA8">
        <w:rPr>
          <w:rFonts w:ascii="Calibri" w:hAnsi="Calibri" w:cs="Arial"/>
          <w:sz w:val="22"/>
          <w:szCs w:val="22"/>
        </w:rPr>
        <w:t>m</w:t>
      </w:r>
      <w:r>
        <w:rPr>
          <w:rFonts w:ascii="Calibri" w:hAnsi="Calibri" w:cs="Arial"/>
          <w:sz w:val="22"/>
          <w:szCs w:val="22"/>
        </w:rPr>
        <w:t>e</w:t>
      </w:r>
      <w:r w:rsidRPr="00F01AA8">
        <w:rPr>
          <w:rFonts w:ascii="Calibri" w:hAnsi="Calibri" w:cs="Arial"/>
          <w:sz w:val="22"/>
          <w:szCs w:val="22"/>
        </w:rPr>
        <w:t>ntov</w:t>
      </w:r>
      <w:r w:rsidR="00D9162C" w:rsidRPr="00D9162C">
        <w:rPr>
          <w:rFonts w:ascii="Calibri" w:hAnsi="Calibri" w:cs="Arial"/>
          <w:sz w:val="22"/>
          <w:szCs w:val="22"/>
        </w:rPr>
        <w:t xml:space="preserve"> </w:t>
      </w:r>
      <w:r w:rsidR="00D9162C">
        <w:rPr>
          <w:rFonts w:ascii="Calibri" w:hAnsi="Calibri" w:cs="Arial"/>
          <w:sz w:val="22"/>
          <w:szCs w:val="22"/>
        </w:rPr>
        <w:t>so pojmi</w:t>
      </w:r>
      <w:r w:rsidR="0070131F">
        <w:rPr>
          <w:rFonts w:ascii="Calibri" w:hAnsi="Calibri" w:cs="Arial"/>
          <w:sz w:val="22"/>
          <w:szCs w:val="22"/>
        </w:rPr>
        <w:t>,</w:t>
      </w:r>
      <w:r w:rsidR="00D9162C">
        <w:rPr>
          <w:rFonts w:ascii="Calibri" w:hAnsi="Calibri" w:cs="Arial"/>
          <w:sz w:val="22"/>
          <w:szCs w:val="22"/>
        </w:rPr>
        <w:t xml:space="preserve"> opredeljeni za izvajanje finančnih instrumentov v 2.</w:t>
      </w:r>
      <w:r w:rsidR="0070131F">
        <w:rPr>
          <w:rFonts w:ascii="Calibri" w:hAnsi="Calibri" w:cs="Arial"/>
          <w:sz w:val="22"/>
          <w:szCs w:val="22"/>
        </w:rPr>
        <w:t xml:space="preserve"> </w:t>
      </w:r>
      <w:r w:rsidR="00D9162C">
        <w:rPr>
          <w:rFonts w:ascii="Calibri" w:hAnsi="Calibri" w:cs="Arial"/>
          <w:sz w:val="22"/>
          <w:szCs w:val="22"/>
        </w:rPr>
        <w:t xml:space="preserve">členu Uredbe </w:t>
      </w:r>
      <w:r w:rsidR="008A01AD">
        <w:rPr>
          <w:rFonts w:ascii="Calibri" w:hAnsi="Calibri"/>
          <w:sz w:val="22"/>
          <w:szCs w:val="22"/>
        </w:rPr>
        <w:t>št.</w:t>
      </w:r>
      <w:r w:rsidR="008A01AD" w:rsidRPr="00CC3C71">
        <w:rPr>
          <w:rFonts w:ascii="Calibri" w:hAnsi="Calibri"/>
          <w:sz w:val="22"/>
          <w:szCs w:val="22"/>
        </w:rPr>
        <w:t xml:space="preserve"> 1303/2013/EU</w:t>
      </w:r>
      <w:r w:rsidR="00863A7D">
        <w:rPr>
          <w:rFonts w:ascii="Calibri" w:hAnsi="Calibri" w:cs="Arial"/>
          <w:sz w:val="22"/>
          <w:szCs w:val="22"/>
        </w:rPr>
        <w:t>.</w:t>
      </w:r>
    </w:p>
    <w:p w:rsidR="005E5B07" w:rsidRPr="00CC3C71" w:rsidRDefault="005E5B07" w:rsidP="005E5B07">
      <w:pPr>
        <w:rPr>
          <w:rFonts w:ascii="Calibri" w:hAnsi="Calibri" w:cs="Arial"/>
          <w:sz w:val="22"/>
          <w:szCs w:val="22"/>
        </w:rPr>
      </w:pPr>
    </w:p>
    <w:p w:rsidR="00863A7D" w:rsidRDefault="00863A7D">
      <w:pPr>
        <w:autoSpaceDE w:val="0"/>
        <w:autoSpaceDN w:val="0"/>
        <w:adjustRightInd w:val="0"/>
        <w:jc w:val="both"/>
        <w:rPr>
          <w:rFonts w:ascii="Calibri" w:hAnsi="Calibri" w:cs="Arial"/>
          <w:sz w:val="22"/>
          <w:szCs w:val="22"/>
        </w:rPr>
      </w:pPr>
    </w:p>
    <w:p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w:t>
      </w:r>
      <w:r w:rsidR="00762D06">
        <w:rPr>
          <w:rFonts w:ascii="Calibri" w:hAnsi="Calibri" w:cs="Arial"/>
          <w:sz w:val="22"/>
          <w:szCs w:val="22"/>
        </w:rPr>
        <w:t>Unije</w:t>
      </w:r>
      <w:r w:rsidR="00762D06" w:rsidRPr="00CC3C71">
        <w:rPr>
          <w:rFonts w:ascii="Calibri" w:hAnsi="Calibri" w:cs="Arial"/>
          <w:sz w:val="22"/>
          <w:szCs w:val="22"/>
        </w:rPr>
        <w:t xml:space="preserve"> </w:t>
      </w:r>
      <w:r w:rsidRPr="00CC3C71">
        <w:rPr>
          <w:rFonts w:ascii="Calibri" w:hAnsi="Calibri" w:cs="Arial"/>
          <w:sz w:val="22"/>
          <w:szCs w:val="22"/>
        </w:rPr>
        <w:t>in nacionalne predpise. Glavni dokumenti so:</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lastRenderedPageBreak/>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skladu, Kohezijskem skladu in Evropskem skladu za pomorstvo in ribištvo ter o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1083/2006</w:t>
      </w:r>
      <w:r w:rsidR="00FF128C" w:rsidRPr="00CC3C71">
        <w:rPr>
          <w:rFonts w:ascii="Calibri" w:hAnsi="Calibri" w:cs="Arial"/>
          <w:sz w:val="22"/>
          <w:szCs w:val="22"/>
        </w:rPr>
        <w:t xml:space="preserve"> z vsemi spremembami</w:t>
      </w:r>
      <w:r w:rsidR="00E84FF0">
        <w:rPr>
          <w:rStyle w:val="Sprotnaopomba-sklic"/>
          <w:rFonts w:ascii="Calibri" w:hAnsi="Calibri" w:cs="Arial"/>
          <w:sz w:val="22"/>
          <w:szCs w:val="22"/>
        </w:rPr>
        <w:footnoteReference w:id="2"/>
      </w:r>
      <w:r w:rsidRPr="00CC3C71">
        <w:rPr>
          <w:rFonts w:ascii="Calibri" w:hAnsi="Calibri" w:cs="Arial"/>
          <w:sz w:val="22"/>
          <w:szCs w:val="22"/>
        </w:rPr>
        <w:t>;</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w:t>
      </w:r>
      <w:r w:rsidR="00320B3F">
        <w:rPr>
          <w:rFonts w:ascii="Calibri" w:hAnsi="Calibri" w:cs="Arial"/>
          <w:sz w:val="22"/>
          <w:szCs w:val="22"/>
        </w:rPr>
        <w:t>Uredbe št.</w:t>
      </w:r>
      <w:r w:rsidR="00E2534F" w:rsidRPr="00CC3C71">
        <w:rPr>
          <w:rFonts w:ascii="Calibri" w:hAnsi="Calibri" w:cs="Arial"/>
          <w:sz w:val="22"/>
          <w:szCs w:val="22"/>
        </w:rPr>
        <w:t xml:space="preserve"> (ES) št. 1080/2006 </w:t>
      </w:r>
      <w:r w:rsidR="00FF128C" w:rsidRPr="00CC3C71">
        <w:rPr>
          <w:rFonts w:ascii="Calibri" w:hAnsi="Calibri" w:cs="Arial"/>
          <w:sz w:val="22"/>
          <w:szCs w:val="22"/>
        </w:rPr>
        <w:t>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 xml:space="preserve">ropskem socialnem skladu in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w:t>
      </w:r>
      <w:r w:rsidR="00320B3F">
        <w:rPr>
          <w:rFonts w:ascii="Calibri" w:hAnsi="Calibri" w:cs="Arial"/>
          <w:sz w:val="22"/>
          <w:szCs w:val="22"/>
        </w:rPr>
        <w:t>Uredbe št.</w:t>
      </w:r>
      <w:r w:rsidR="00E259EE" w:rsidRPr="00CC3C71">
        <w:rPr>
          <w:rFonts w:ascii="Calibri" w:hAnsi="Calibri" w:cs="Arial"/>
          <w:sz w:val="22"/>
          <w:szCs w:val="22"/>
        </w:rPr>
        <w:t xml:space="preserv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rsidR="005D1B05"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Delegirana Uredba Komisije (EU) št. 480/2014 z dne 3. 3. 2014 o dopolnitvi </w:t>
      </w:r>
      <w:r w:rsidR="00320B3F">
        <w:rPr>
          <w:rFonts w:ascii="Calibri" w:hAnsi="Calibri" w:cs="Arial"/>
          <w:sz w:val="22"/>
          <w:szCs w:val="22"/>
        </w:rPr>
        <w:t>Uredbe št.</w:t>
      </w:r>
      <w:r w:rsidRPr="00CC3C71">
        <w:rPr>
          <w:rFonts w:ascii="Calibri" w:hAnsi="Calibri" w:cs="Arial"/>
          <w:sz w:val="22"/>
          <w:szCs w:val="22"/>
        </w:rPr>
        <w:t xml:space="preserv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821/2014 z dne 28. julija 2014 o pravilih za uporabo </w:t>
      </w:r>
      <w:r w:rsidR="00320B3F">
        <w:rPr>
          <w:rFonts w:ascii="Calibri" w:hAnsi="Calibri" w:cs="Arial"/>
          <w:sz w:val="22"/>
          <w:szCs w:val="22"/>
        </w:rPr>
        <w:t>Uredbe št.</w:t>
      </w:r>
      <w:r w:rsidRPr="000333A6">
        <w:rPr>
          <w:rFonts w:ascii="Calibri" w:hAnsi="Calibri" w:cs="Arial"/>
          <w:sz w:val="22"/>
          <w:szCs w:val="22"/>
        </w:rPr>
        <w:t>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1407/2013 z dne 18. decembra 2013 o uporabi členov 107 in 108 Pogodbe o delovanju Evropske unije pri pomoči de </w:t>
      </w:r>
      <w:proofErr w:type="spellStart"/>
      <w:r w:rsidRPr="000333A6">
        <w:rPr>
          <w:rFonts w:ascii="Calibri" w:hAnsi="Calibri" w:cs="Arial"/>
          <w:sz w:val="22"/>
          <w:szCs w:val="22"/>
        </w:rPr>
        <w:t>minimis</w:t>
      </w:r>
      <w:proofErr w:type="spellEnd"/>
      <w:r w:rsidRPr="000333A6">
        <w:rPr>
          <w:rFonts w:ascii="Calibri" w:hAnsi="Calibri" w:cs="Arial"/>
          <w:sz w:val="22"/>
          <w:szCs w:val="22"/>
        </w:rPr>
        <w:t xml:space="preserve">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651/2013 z dne 17. junija 2014 o razglasitvi nekaterih vrst pomoči za združljive z notranjim trgom pri uporabi členov 107 in 108 Pogodbe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964/2014 z dne 11. septembra 2014 o pravilih za uporabo </w:t>
      </w:r>
      <w:r w:rsidR="00320B3F">
        <w:rPr>
          <w:rFonts w:ascii="Calibri" w:hAnsi="Calibri" w:cs="Arial"/>
          <w:sz w:val="22"/>
          <w:szCs w:val="22"/>
        </w:rPr>
        <w:t>Uredbe št.</w:t>
      </w:r>
      <w:r w:rsidRPr="000333A6">
        <w:rPr>
          <w:rFonts w:ascii="Calibri" w:hAnsi="Calibri" w:cs="Arial"/>
          <w:sz w:val="22"/>
          <w:szCs w:val="22"/>
        </w:rPr>
        <w:t xml:space="preserve"> (EU) št. 1303/2013 Evropskega parlamenta in Sveta v zvezi s standardnimi pogoji za finančne instrumente</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Delegirana uredba (EU) št. 522/2014 z dne 11. marca 2014 o dopolnitvi </w:t>
      </w:r>
      <w:r w:rsidR="00320B3F">
        <w:rPr>
          <w:rFonts w:ascii="Calibri" w:hAnsi="Calibri" w:cs="Arial"/>
          <w:sz w:val="22"/>
          <w:szCs w:val="22"/>
        </w:rPr>
        <w:t>Uredbe št.</w:t>
      </w:r>
      <w:r w:rsidRPr="000333A6">
        <w:rPr>
          <w:rFonts w:ascii="Calibri" w:hAnsi="Calibri" w:cs="Arial"/>
          <w:sz w:val="22"/>
          <w:szCs w:val="22"/>
        </w:rPr>
        <w:t xml:space="preserve"> (EU) št. 1301/2013 Evropskega parlamenta in Sveta v zvezi s podrobnimi pravili o načelih za izbor in upravljanje inovativnih ukrepov na področju trajnostnega urbanega razvoja, ki jih podpira Evropski sklad za regionalni razvoj</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DE3264" w:rsidRPr="00F01AA8" w:rsidRDefault="00DE3264" w:rsidP="00D91872">
      <w:pPr>
        <w:numPr>
          <w:ilvl w:val="0"/>
          <w:numId w:val="17"/>
        </w:numPr>
        <w:shd w:val="clear" w:color="auto" w:fill="FFFFFF"/>
        <w:suppressAutoHyphens/>
        <w:spacing w:before="120" w:after="120"/>
        <w:ind w:left="714" w:hanging="357"/>
        <w:jc w:val="both"/>
        <w:rPr>
          <w:rFonts w:ascii="Calibri" w:hAnsi="Calibri" w:cs="Arial"/>
          <w:b/>
          <w:sz w:val="22"/>
          <w:szCs w:val="22"/>
        </w:rPr>
      </w:pPr>
      <w:r w:rsidRPr="000333A6">
        <w:rPr>
          <w:rFonts w:ascii="Calibri" w:hAnsi="Calibri" w:cs="Arial"/>
          <w:sz w:val="22"/>
          <w:szCs w:val="22"/>
        </w:rPr>
        <w:t>Izvedbena uredba (EU) št. 2015/207 z</w:t>
      </w:r>
      <w:r w:rsidRPr="00F01AA8">
        <w:rPr>
          <w:rFonts w:ascii="Calibri" w:hAnsi="Calibri" w:cs="Arial"/>
          <w:sz w:val="22"/>
          <w:szCs w:val="22"/>
        </w:rPr>
        <w:t xml:space="preserve"> dne 20. januarja 2015 o določitvi podrobnih pravil za izvajanje </w:t>
      </w:r>
      <w:r w:rsidR="00320B3F">
        <w:rPr>
          <w:rFonts w:ascii="Calibri" w:hAnsi="Calibri" w:cs="Arial"/>
          <w:sz w:val="22"/>
          <w:szCs w:val="22"/>
        </w:rPr>
        <w:t>Uredbe št.</w:t>
      </w:r>
      <w:r w:rsidRPr="00F01AA8">
        <w:rPr>
          <w:rFonts w:ascii="Calibri" w:hAnsi="Calibri" w:cs="Arial"/>
          <w:sz w:val="22"/>
          <w:szCs w:val="22"/>
        </w:rPr>
        <w:t xml:space="preserv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w:t>
      </w:r>
      <w:r w:rsidRPr="00F01AA8">
        <w:rPr>
          <w:rFonts w:ascii="Calibri" w:hAnsi="Calibri" w:cs="Arial"/>
          <w:sz w:val="22"/>
          <w:szCs w:val="22"/>
        </w:rPr>
        <w:lastRenderedPageBreak/>
        <w:t>zvezi z vzorcem za poročila o izvajanju za cilj »evropsko teritorialno sodelovanje«</w:t>
      </w:r>
      <w:r>
        <w:rPr>
          <w:rFonts w:ascii="Calibri" w:hAnsi="Calibri" w:cs="Arial"/>
          <w:sz w:val="22"/>
          <w:szCs w:val="22"/>
        </w:rPr>
        <w:t xml:space="preserve"> </w:t>
      </w:r>
      <w:r w:rsidRPr="00CC3C71">
        <w:rPr>
          <w:rFonts w:ascii="Calibri" w:hAnsi="Calibri" w:cs="Arial"/>
          <w:sz w:val="22"/>
          <w:szCs w:val="22"/>
        </w:rPr>
        <w:t>z vsemi spremembami</w:t>
      </w:r>
      <w:r w:rsidRPr="00F01AA8">
        <w:rPr>
          <w:rFonts w:ascii="Calibri" w:hAnsi="Calibri" w:cs="Arial"/>
          <w:sz w:val="22"/>
          <w:szCs w:val="22"/>
        </w:rPr>
        <w:t>;</w:t>
      </w:r>
    </w:p>
    <w:p w:rsidR="0036692A" w:rsidRDefault="0036692A"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 xml:space="preserve">Uredba o </w:t>
      </w:r>
      <w:r w:rsidR="00320B3F">
        <w:rPr>
          <w:rFonts w:ascii="Calibri" w:hAnsi="Calibri" w:cs="Arial"/>
          <w:sz w:val="22"/>
          <w:szCs w:val="22"/>
        </w:rPr>
        <w:t>porabi</w:t>
      </w:r>
      <w:r w:rsidR="00320B3F" w:rsidRPr="00CC3C71">
        <w:rPr>
          <w:rFonts w:ascii="Calibri" w:hAnsi="Calibri" w:cs="Arial"/>
          <w:sz w:val="22"/>
          <w:szCs w:val="22"/>
        </w:rPr>
        <w:t xml:space="preserve">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w:t>
      </w:r>
      <w:r w:rsidR="00320B3F">
        <w:rPr>
          <w:rFonts w:ascii="Calibri" w:hAnsi="Calibri" w:cs="Arial"/>
          <w:sz w:val="22"/>
          <w:szCs w:val="22"/>
        </w:rPr>
        <w:t>z vsemi</w:t>
      </w:r>
      <w:r w:rsidR="000B78E4">
        <w:rPr>
          <w:rFonts w:ascii="Calibri" w:hAnsi="Calibri" w:cs="Arial"/>
          <w:sz w:val="22"/>
          <w:szCs w:val="22"/>
        </w:rPr>
        <w:t xml:space="preserve"> spremembami</w:t>
      </w:r>
      <w:r w:rsidRPr="00CC3C71">
        <w:rPr>
          <w:rFonts w:ascii="Calibri" w:hAnsi="Calibri" w:cs="Arial"/>
          <w:sz w:val="22"/>
          <w:szCs w:val="22"/>
        </w:rPr>
        <w:t>);</w:t>
      </w:r>
    </w:p>
    <w:p w:rsidR="00664543" w:rsidRPr="00CC3C71" w:rsidRDefault="004846C5" w:rsidP="00D91872">
      <w:pPr>
        <w:numPr>
          <w:ilvl w:val="0"/>
          <w:numId w:val="17"/>
        </w:numPr>
        <w:autoSpaceDE w:val="0"/>
        <w:autoSpaceDN w:val="0"/>
        <w:adjustRightInd w:val="0"/>
        <w:spacing w:after="120"/>
        <w:ind w:left="714" w:hanging="357"/>
        <w:jc w:val="both"/>
        <w:rPr>
          <w:rFonts w:ascii="Calibri" w:hAnsi="Calibri" w:cs="Arial"/>
          <w:sz w:val="22"/>
          <w:szCs w:val="22"/>
        </w:rPr>
      </w:pPr>
      <w:r>
        <w:rPr>
          <w:rFonts w:ascii="Calibri" w:hAnsi="Calibri" w:cs="Arial"/>
          <w:sz w:val="22"/>
          <w:szCs w:val="22"/>
        </w:rPr>
        <w:t>Zakon o interventnih ukrepih za zajezitev epidemije COVID-19 in omilitev njenih posledic za državljane in gospodarstvo (Uradni list RS, št. 49/20) ter morebitni nadaljnji interventni zakoni v primeru višje sile oz. izjemnih okoliščin;</w:t>
      </w:r>
    </w:p>
    <w:p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rsidR="00B221B8"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Pr="00CC3C71">
        <w:rPr>
          <w:rFonts w:ascii="Calibri" w:hAnsi="Calibri" w:cs="Arial"/>
          <w:sz w:val="22"/>
          <w:szCs w:val="22"/>
        </w:rPr>
        <w:t xml:space="preserve"> </w:t>
      </w:r>
      <w:r w:rsidR="00B221B8" w:rsidRPr="00CC3C71">
        <w:rPr>
          <w:rFonts w:ascii="Calibri" w:hAnsi="Calibri" w:cs="Arial"/>
          <w:sz w:val="22"/>
          <w:szCs w:val="22"/>
        </w:rPr>
        <w:t>s področja javnih naročil;</w:t>
      </w:r>
    </w:p>
    <w:p w:rsidR="007A449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7A4498">
        <w:rPr>
          <w:rFonts w:ascii="Calibri" w:hAnsi="Calibri" w:cs="Arial"/>
          <w:sz w:val="22"/>
          <w:szCs w:val="22"/>
        </w:rPr>
        <w:t xml:space="preserve"> s področja javno-zasebnega partnerstva</w:t>
      </w:r>
      <w:r>
        <w:rPr>
          <w:rFonts w:ascii="Calibri" w:hAnsi="Calibri" w:cs="Arial"/>
          <w:sz w:val="22"/>
          <w:szCs w:val="22"/>
        </w:rPr>
        <w:t xml:space="preserve"> in predpisi, ki urejajo nekatere koncesijske pogodbe</w:t>
      </w:r>
      <w:r w:rsidR="007A4498">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696E89"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696E89" w:rsidRPr="00CC3C71">
        <w:rPr>
          <w:rFonts w:ascii="Calibri" w:hAnsi="Calibri" w:cs="Arial"/>
          <w:sz w:val="22"/>
          <w:szCs w:val="22"/>
        </w:rPr>
        <w:t xml:space="preserve"> s področja </w:t>
      </w:r>
      <w:proofErr w:type="spellStart"/>
      <w:r w:rsidR="00696E89" w:rsidRPr="00CC3C71">
        <w:rPr>
          <w:rFonts w:ascii="Calibri" w:hAnsi="Calibri" w:cs="Arial"/>
          <w:sz w:val="22"/>
          <w:szCs w:val="22"/>
        </w:rPr>
        <w:t>eRačuna</w:t>
      </w:r>
      <w:proofErr w:type="spellEnd"/>
      <w:r w:rsidR="00696E89" w:rsidRPr="00CC3C71">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B221B8" w:rsidRPr="00CC3C71">
        <w:rPr>
          <w:rFonts w:ascii="Calibri" w:hAnsi="Calibri" w:cs="Arial"/>
          <w:sz w:val="22"/>
          <w:szCs w:val="22"/>
        </w:rPr>
        <w:t xml:space="preserve"> s področja računovodstva in računovodsk</w:t>
      </w:r>
      <w:r w:rsidR="00877F82" w:rsidRPr="00CC3C71">
        <w:rPr>
          <w:rFonts w:ascii="Calibri" w:hAnsi="Calibri" w:cs="Arial"/>
          <w:sz w:val="22"/>
          <w:szCs w:val="22"/>
        </w:rPr>
        <w:t>i</w:t>
      </w:r>
      <w:r w:rsidR="00B221B8" w:rsidRPr="00CC3C71">
        <w:rPr>
          <w:rFonts w:ascii="Calibri" w:hAnsi="Calibri" w:cs="Arial"/>
          <w:sz w:val="22"/>
          <w:szCs w:val="22"/>
        </w:rPr>
        <w:t xml:space="preserve"> standard</w:t>
      </w:r>
      <w:r w:rsidR="00877F82" w:rsidRPr="00CC3C71">
        <w:rPr>
          <w:rFonts w:ascii="Calibri" w:hAnsi="Calibri" w:cs="Arial"/>
          <w:sz w:val="22"/>
          <w:szCs w:val="22"/>
        </w:rPr>
        <w:t>i</w:t>
      </w:r>
      <w:r w:rsidR="00B221B8" w:rsidRPr="00CC3C71">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rsidR="005D1B05" w:rsidRDefault="005D1B05">
      <w:pPr>
        <w:rPr>
          <w:rFonts w:ascii="Calibri" w:hAnsi="Calibri" w:cs="Arial"/>
          <w:sz w:val="22"/>
          <w:szCs w:val="22"/>
        </w:rPr>
      </w:pPr>
    </w:p>
    <w:p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Kadar upravičenci niso </w:t>
      </w:r>
      <w:r w:rsidR="00D024F2">
        <w:rPr>
          <w:rFonts w:ascii="Calibri" w:hAnsi="Calibri" w:cs="Arial"/>
          <w:sz w:val="22"/>
          <w:szCs w:val="22"/>
        </w:rPr>
        <w:t>naročniki</w:t>
      </w:r>
      <w:r w:rsidR="00D024F2" w:rsidRPr="00CC3C71">
        <w:rPr>
          <w:rFonts w:ascii="Calibri" w:hAnsi="Calibri" w:cs="Arial"/>
          <w:sz w:val="22"/>
          <w:szCs w:val="22"/>
        </w:rPr>
        <w:t xml:space="preserve"> </w:t>
      </w:r>
      <w:r w:rsidRPr="00CC3C71">
        <w:rPr>
          <w:rFonts w:ascii="Calibri" w:hAnsi="Calibri" w:cs="Arial"/>
          <w:sz w:val="22"/>
          <w:szCs w:val="22"/>
        </w:rPr>
        <w:t xml:space="preserve">po ZJN,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682D85" w:rsidRPr="00CC3C71">
        <w:rPr>
          <w:rFonts w:ascii="Calibri" w:hAnsi="Calibri" w:cs="Arial"/>
          <w:sz w:val="22"/>
          <w:szCs w:val="22"/>
        </w:rPr>
        <w:t xml:space="preserve"> in pogodbo o sofin</w:t>
      </w:r>
      <w:r w:rsidR="007A4498">
        <w:rPr>
          <w:rFonts w:ascii="Calibri" w:hAnsi="Calibri" w:cs="Arial"/>
          <w:sz w:val="22"/>
          <w:szCs w:val="22"/>
        </w:rPr>
        <w:t>a</w:t>
      </w:r>
      <w:r w:rsidR="00682D85" w:rsidRPr="00CC3C71">
        <w:rPr>
          <w:rFonts w:ascii="Calibri" w:hAnsi="Calibri" w:cs="Arial"/>
          <w:sz w:val="22"/>
          <w:szCs w:val="22"/>
        </w:rPr>
        <w:t>n</w:t>
      </w:r>
      <w:r w:rsidR="007A4498">
        <w:rPr>
          <w:rFonts w:ascii="Calibri" w:hAnsi="Calibri" w:cs="Arial"/>
          <w:sz w:val="22"/>
          <w:szCs w:val="22"/>
        </w:rPr>
        <w:t>c</w:t>
      </w:r>
      <w:r w:rsidR="00682D85" w:rsidRPr="00CC3C71">
        <w:rPr>
          <w:rFonts w:ascii="Calibri" w:hAnsi="Calibri" w:cs="Arial"/>
          <w:sz w:val="22"/>
          <w:szCs w:val="22"/>
        </w:rPr>
        <w:t>iranju</w:t>
      </w:r>
      <w:r w:rsidRPr="00CC3C71">
        <w:rPr>
          <w:rFonts w:ascii="Calibri" w:hAnsi="Calibri" w:cs="Arial"/>
          <w:sz w:val="22"/>
          <w:szCs w:val="22"/>
        </w:rPr>
        <w:t>.</w:t>
      </w:r>
    </w:p>
    <w:p w:rsidR="00E541F5" w:rsidRPr="00CC3C71" w:rsidRDefault="00E541F5" w:rsidP="00E925C5">
      <w:pPr>
        <w:autoSpaceDE w:val="0"/>
        <w:autoSpaceDN w:val="0"/>
        <w:adjustRightInd w:val="0"/>
        <w:jc w:val="both"/>
        <w:rPr>
          <w:rFonts w:ascii="Calibri" w:hAnsi="Calibri" w:cs="Arial"/>
          <w:sz w:val="22"/>
          <w:szCs w:val="22"/>
        </w:rPr>
      </w:pPr>
    </w:p>
    <w:p w:rsidR="00E925C5"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Dvojno uveljavljanje stroškov in izdatkov, ki so že bili povrnjeni iz katerega koli drugega </w:t>
      </w:r>
      <w:r w:rsidR="00762D06">
        <w:rPr>
          <w:rFonts w:ascii="Calibri" w:hAnsi="Calibri" w:cs="Arial"/>
          <w:i/>
          <w:sz w:val="22"/>
          <w:szCs w:val="22"/>
          <w:u w:val="single"/>
        </w:rPr>
        <w:t xml:space="preserve">javnega </w:t>
      </w:r>
      <w:r w:rsidRPr="00CC3C71">
        <w:rPr>
          <w:rFonts w:ascii="Calibri" w:hAnsi="Calibri" w:cs="Arial"/>
          <w:i/>
          <w:sz w:val="22"/>
          <w:szCs w:val="22"/>
          <w:u w:val="single"/>
        </w:rPr>
        <w:t>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rsidR="00781D4D" w:rsidRDefault="00781D4D" w:rsidP="00E925C5">
      <w:pPr>
        <w:autoSpaceDE w:val="0"/>
        <w:autoSpaceDN w:val="0"/>
        <w:adjustRightInd w:val="0"/>
        <w:jc w:val="both"/>
        <w:rPr>
          <w:rFonts w:ascii="Calibri" w:hAnsi="Calibri" w:cs="Arial"/>
          <w:i/>
          <w:sz w:val="22"/>
          <w:szCs w:val="22"/>
          <w:u w:val="single"/>
        </w:rPr>
      </w:pPr>
    </w:p>
    <w:p w:rsidR="00781D4D" w:rsidRPr="008700C0" w:rsidRDefault="00781D4D" w:rsidP="009675B7">
      <w:pPr>
        <w:pStyle w:val="Default"/>
        <w:spacing w:line="276" w:lineRule="auto"/>
        <w:jc w:val="both"/>
        <w:rPr>
          <w:rFonts w:ascii="Calibri" w:hAnsi="Calibri"/>
          <w:i/>
          <w:sz w:val="22"/>
          <w:szCs w:val="22"/>
          <w:u w:val="single"/>
        </w:rPr>
      </w:pPr>
      <w:r w:rsidRPr="008700C0">
        <w:rPr>
          <w:rFonts w:ascii="Calibri" w:hAnsi="Calibri" w:cs="EUAlbertina"/>
          <w:i/>
          <w:sz w:val="22"/>
          <w:szCs w:val="22"/>
          <w:u w:val="single"/>
        </w:rPr>
        <w:t>Kombinacija podpore, ki se zagotavlja prek nepovratnih sredstev in finančnih instrumentov, ne glede na to, ali se izvajajo v okviru ene ali več operacij</w:t>
      </w:r>
      <w:r w:rsidR="00957B09">
        <w:rPr>
          <w:rFonts w:ascii="Calibri" w:hAnsi="Calibri" w:cs="EUAlbertina"/>
          <w:i/>
          <w:sz w:val="22"/>
          <w:szCs w:val="22"/>
          <w:u w:val="single"/>
        </w:rPr>
        <w:t>,</w:t>
      </w:r>
      <w:r w:rsidRPr="008700C0">
        <w:rPr>
          <w:rFonts w:ascii="Calibri" w:hAnsi="Calibri" w:cs="EUAlbertina"/>
          <w:i/>
          <w:sz w:val="22"/>
          <w:szCs w:val="22"/>
          <w:u w:val="single"/>
        </w:rPr>
        <w:t xml:space="preserve"> lahko</w:t>
      </w:r>
      <w:r w:rsidR="00C71342" w:rsidRPr="008700C0">
        <w:rPr>
          <w:rFonts w:ascii="Calibri" w:hAnsi="Calibri" w:cs="EUAlbertina"/>
          <w:i/>
          <w:sz w:val="22"/>
          <w:szCs w:val="22"/>
          <w:u w:val="single"/>
        </w:rPr>
        <w:t xml:space="preserve"> </w:t>
      </w:r>
      <w:r w:rsidRPr="008700C0">
        <w:rPr>
          <w:rFonts w:ascii="Calibri" w:hAnsi="Calibri" w:cs="EUAlbertina"/>
          <w:i/>
          <w:sz w:val="22"/>
          <w:szCs w:val="22"/>
          <w:u w:val="single"/>
        </w:rPr>
        <w:t xml:space="preserve">ob upoštevanju veljavnih pravil Unije o državni pomoči pokriva isto </w:t>
      </w:r>
      <w:proofErr w:type="spellStart"/>
      <w:r w:rsidRPr="008700C0">
        <w:rPr>
          <w:rFonts w:ascii="Calibri" w:hAnsi="Calibri" w:cs="EUAlbertina"/>
          <w:i/>
          <w:sz w:val="22"/>
          <w:szCs w:val="22"/>
          <w:u w:val="single"/>
        </w:rPr>
        <w:t>izdatkovno</w:t>
      </w:r>
      <w:proofErr w:type="spellEnd"/>
      <w:r w:rsidRPr="008700C0">
        <w:rPr>
          <w:rFonts w:ascii="Calibri" w:hAnsi="Calibri" w:cs="EUAlbertina"/>
          <w:i/>
          <w:sz w:val="22"/>
          <w:szCs w:val="22"/>
          <w:u w:val="single"/>
        </w:rPr>
        <w:t xml:space="preserve"> postavko, če skupna vsota vseh oblik podpore ne presega celotnega zneska zadevne </w:t>
      </w:r>
      <w:proofErr w:type="spellStart"/>
      <w:r w:rsidRPr="008700C0">
        <w:rPr>
          <w:rFonts w:ascii="Calibri" w:hAnsi="Calibri" w:cs="EUAlbertina"/>
          <w:i/>
          <w:sz w:val="22"/>
          <w:szCs w:val="22"/>
          <w:u w:val="single"/>
        </w:rPr>
        <w:t>izdatkovne</w:t>
      </w:r>
      <w:proofErr w:type="spellEnd"/>
      <w:r w:rsidRPr="008700C0">
        <w:rPr>
          <w:rFonts w:ascii="Calibri" w:hAnsi="Calibri" w:cs="EUAlbertina"/>
          <w:i/>
          <w:sz w:val="22"/>
          <w:szCs w:val="22"/>
          <w:u w:val="single"/>
        </w:rPr>
        <w:t xml:space="preserve"> postavke. </w:t>
      </w:r>
    </w:p>
    <w:p w:rsidR="00781D4D" w:rsidRPr="008700C0" w:rsidRDefault="00781D4D" w:rsidP="005E5B07">
      <w:pPr>
        <w:autoSpaceDE w:val="0"/>
        <w:autoSpaceDN w:val="0"/>
        <w:adjustRightInd w:val="0"/>
        <w:jc w:val="both"/>
        <w:rPr>
          <w:rFonts w:cs="Arial"/>
          <w:i/>
          <w:u w:val="single"/>
        </w:rPr>
      </w:pPr>
    </w:p>
    <w:p w:rsidR="00781D4D" w:rsidRPr="008700C0" w:rsidRDefault="00781D4D" w:rsidP="005E5B07">
      <w:pPr>
        <w:pStyle w:val="Default"/>
        <w:spacing w:line="276" w:lineRule="auto"/>
        <w:jc w:val="both"/>
        <w:rPr>
          <w:rFonts w:ascii="Calibri" w:hAnsi="Calibri"/>
          <w:i/>
          <w:sz w:val="22"/>
          <w:szCs w:val="22"/>
          <w:u w:val="single"/>
        </w:rPr>
      </w:pPr>
      <w:r w:rsidRPr="008700C0">
        <w:rPr>
          <w:rFonts w:ascii="Calibri" w:hAnsi="Calibri" w:cs="Arial"/>
          <w:i/>
          <w:sz w:val="22"/>
          <w:szCs w:val="22"/>
          <w:u w:val="single"/>
        </w:rPr>
        <w:t>Finančn</w:t>
      </w:r>
      <w:r w:rsidR="009675B7">
        <w:rPr>
          <w:rFonts w:ascii="Calibri" w:hAnsi="Calibri" w:cs="Arial"/>
          <w:i/>
          <w:sz w:val="22"/>
          <w:szCs w:val="22"/>
          <w:u w:val="single"/>
        </w:rPr>
        <w:t>i</w:t>
      </w:r>
      <w:r w:rsidRPr="008700C0">
        <w:rPr>
          <w:rFonts w:ascii="Calibri" w:hAnsi="Calibri" w:cs="Arial"/>
          <w:i/>
          <w:sz w:val="22"/>
          <w:szCs w:val="22"/>
          <w:u w:val="single"/>
        </w:rPr>
        <w:t xml:space="preserve"> instrument</w:t>
      </w:r>
      <w:r w:rsidR="009675B7">
        <w:rPr>
          <w:rFonts w:ascii="Calibri" w:hAnsi="Calibri" w:cs="Arial"/>
          <w:i/>
          <w:sz w:val="22"/>
          <w:szCs w:val="22"/>
          <w:u w:val="single"/>
        </w:rPr>
        <w:t>i</w:t>
      </w:r>
      <w:r w:rsidRPr="008700C0">
        <w:rPr>
          <w:rFonts w:ascii="Calibri" w:hAnsi="Calibri" w:cs="Arial"/>
          <w:i/>
          <w:sz w:val="22"/>
          <w:szCs w:val="22"/>
          <w:u w:val="single"/>
        </w:rPr>
        <w:t xml:space="preserve"> in nepovratna sredstva se kombinirajo na način</w:t>
      </w:r>
      <w:r w:rsidR="0070131F">
        <w:rPr>
          <w:rFonts w:ascii="Calibri" w:hAnsi="Calibri" w:cs="Arial"/>
          <w:i/>
          <w:sz w:val="22"/>
          <w:szCs w:val="22"/>
          <w:u w:val="single"/>
        </w:rPr>
        <w:t>,</w:t>
      </w:r>
      <w:r w:rsidRPr="008700C0">
        <w:rPr>
          <w:rFonts w:ascii="Calibri" w:hAnsi="Calibri" w:cs="Arial"/>
          <w:i/>
          <w:sz w:val="22"/>
          <w:szCs w:val="22"/>
          <w:u w:val="single"/>
        </w:rPr>
        <w:t xml:space="preserve"> kot to opredeljuje</w:t>
      </w:r>
      <w:r w:rsidR="009675B7">
        <w:rPr>
          <w:rFonts w:ascii="Calibri" w:hAnsi="Calibri" w:cs="Arial"/>
          <w:i/>
          <w:sz w:val="22"/>
          <w:szCs w:val="22"/>
          <w:u w:val="single"/>
        </w:rPr>
        <w:t>j</w:t>
      </w:r>
      <w:r w:rsidRPr="008700C0">
        <w:rPr>
          <w:rFonts w:ascii="Calibri" w:hAnsi="Calibri" w:cs="Arial"/>
          <w:i/>
          <w:sz w:val="22"/>
          <w:szCs w:val="22"/>
          <w:u w:val="single"/>
        </w:rPr>
        <w:t xml:space="preserve">o </w:t>
      </w:r>
      <w:r w:rsidR="005E5B07">
        <w:rPr>
          <w:rFonts w:ascii="Calibri" w:hAnsi="Calibri" w:cs="Arial"/>
          <w:i/>
          <w:sz w:val="22"/>
          <w:szCs w:val="22"/>
          <w:u w:val="single"/>
        </w:rPr>
        <w:t>Smernice EK</w:t>
      </w:r>
      <w:r w:rsidRPr="008700C0">
        <w:rPr>
          <w:rFonts w:ascii="Calibri" w:hAnsi="Calibri" w:cs="Arial"/>
          <w:i/>
          <w:sz w:val="22"/>
          <w:szCs w:val="22"/>
          <w:u w:val="single"/>
        </w:rPr>
        <w:t xml:space="preserve"> (</w:t>
      </w:r>
      <w:proofErr w:type="spellStart"/>
      <w:r w:rsidRPr="008700C0">
        <w:rPr>
          <w:rFonts w:ascii="Calibri" w:hAnsi="Calibri"/>
          <w:i/>
          <w:sz w:val="22"/>
          <w:szCs w:val="22"/>
          <w:u w:val="single"/>
        </w:rPr>
        <w:t>Guidance</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Member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States</w:t>
      </w:r>
      <w:proofErr w:type="spellEnd"/>
      <w:r w:rsidRPr="008700C0">
        <w:rPr>
          <w:rFonts w:ascii="Calibri" w:hAnsi="Calibri"/>
          <w:i/>
          <w:sz w:val="22"/>
          <w:szCs w:val="22"/>
          <w:u w:val="single"/>
        </w:rPr>
        <w:t xml:space="preserve"> on CPR_37_7_8_9 </w:t>
      </w:r>
      <w:proofErr w:type="spellStart"/>
      <w:r w:rsidRPr="008700C0">
        <w:rPr>
          <w:rFonts w:ascii="Calibri" w:hAnsi="Calibri"/>
          <w:i/>
          <w:sz w:val="22"/>
          <w:szCs w:val="22"/>
          <w:u w:val="single"/>
        </w:rPr>
        <w:t>Combination</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from</w:t>
      </w:r>
      <w:proofErr w:type="spellEnd"/>
      <w:r w:rsidRPr="008700C0">
        <w:rPr>
          <w:rFonts w:ascii="Calibri" w:hAnsi="Calibri"/>
          <w:i/>
          <w:sz w:val="22"/>
          <w:szCs w:val="22"/>
          <w:u w:val="single"/>
        </w:rPr>
        <w:t xml:space="preserve"> a </w:t>
      </w:r>
      <w:proofErr w:type="spellStart"/>
      <w:r w:rsidRPr="008700C0">
        <w:rPr>
          <w:rFonts w:ascii="Calibri" w:hAnsi="Calibri"/>
          <w:i/>
          <w:sz w:val="22"/>
          <w:szCs w:val="22"/>
          <w:u w:val="single"/>
        </w:rPr>
        <w:t>financial</w:t>
      </w:r>
      <w:proofErr w:type="spellEnd"/>
      <w:r w:rsidRPr="008700C0">
        <w:rPr>
          <w:rFonts w:ascii="Calibri" w:hAnsi="Calibri"/>
          <w:i/>
          <w:sz w:val="22"/>
          <w:szCs w:val="22"/>
          <w:u w:val="single"/>
        </w:rPr>
        <w:t xml:space="preserve"> instrument </w:t>
      </w:r>
      <w:proofErr w:type="spellStart"/>
      <w:r w:rsidRPr="008700C0">
        <w:rPr>
          <w:rFonts w:ascii="Calibri" w:hAnsi="Calibri"/>
          <w:i/>
          <w:sz w:val="22"/>
          <w:szCs w:val="22"/>
          <w:u w:val="single"/>
        </w:rPr>
        <w:t>with</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other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forms</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w:t>
      </w:r>
    </w:p>
    <w:p w:rsidR="00217911" w:rsidRDefault="00217911">
      <w:pPr>
        <w:rPr>
          <w:rFonts w:ascii="Calibri" w:hAnsi="Calibri"/>
        </w:rPr>
      </w:pPr>
    </w:p>
    <w:p w:rsidR="006B57AE" w:rsidRPr="00CC3C71" w:rsidRDefault="006B57AE">
      <w:pPr>
        <w:rPr>
          <w:rFonts w:ascii="Calibri" w:hAnsi="Calibri" w:cs="Arial"/>
        </w:rPr>
      </w:pPr>
    </w:p>
    <w:p w:rsidR="005D1B05" w:rsidRPr="00CC3C71" w:rsidRDefault="00525A43" w:rsidP="00FA2FAF">
      <w:pPr>
        <w:pStyle w:val="Naslov2"/>
        <w:numPr>
          <w:ilvl w:val="1"/>
          <w:numId w:val="16"/>
        </w:numPr>
        <w:jc w:val="center"/>
        <w:rPr>
          <w:rFonts w:ascii="Calibri" w:hAnsi="Calibri"/>
        </w:rPr>
      </w:pPr>
      <w:bookmarkStart w:id="25" w:name="_Toc280780598"/>
      <w:bookmarkStart w:id="26" w:name="_Toc37155963"/>
      <w:bookmarkStart w:id="27" w:name="_Toc37241902"/>
      <w:bookmarkStart w:id="28" w:name="_Toc37243845"/>
      <w:bookmarkStart w:id="29" w:name="_Toc38525831"/>
      <w:bookmarkStart w:id="30" w:name="_Toc25148199"/>
      <w:proofErr w:type="spellStart"/>
      <w:r w:rsidRPr="00CC3C71">
        <w:rPr>
          <w:rFonts w:ascii="Calibri" w:hAnsi="Calibri"/>
        </w:rPr>
        <w:t>Spremljanje</w:t>
      </w:r>
      <w:proofErr w:type="spellEnd"/>
      <w:r w:rsidRPr="00CC3C71">
        <w:rPr>
          <w:rFonts w:ascii="Calibri" w:hAnsi="Calibri"/>
        </w:rPr>
        <w:t xml:space="preserve"> in </w:t>
      </w:r>
      <w:proofErr w:type="spellStart"/>
      <w:r w:rsidRPr="00CC3C71">
        <w:rPr>
          <w:rFonts w:ascii="Calibri" w:hAnsi="Calibri"/>
        </w:rPr>
        <w:t>evidentiranje</w:t>
      </w:r>
      <w:proofErr w:type="spellEnd"/>
      <w:r w:rsidRPr="00CC3C71">
        <w:rPr>
          <w:rFonts w:ascii="Calibri" w:hAnsi="Calibri"/>
        </w:rPr>
        <w:t xml:space="preserve"> </w:t>
      </w:r>
      <w:proofErr w:type="spellStart"/>
      <w:r w:rsidR="00B221B8" w:rsidRPr="00CC3C71">
        <w:rPr>
          <w:rFonts w:ascii="Calibri" w:hAnsi="Calibri"/>
        </w:rPr>
        <w:t>operacije</w:t>
      </w:r>
      <w:bookmarkEnd w:id="25"/>
      <w:bookmarkEnd w:id="26"/>
      <w:bookmarkEnd w:id="27"/>
      <w:bookmarkEnd w:id="28"/>
      <w:bookmarkEnd w:id="29"/>
      <w:bookmarkEnd w:id="30"/>
      <w:proofErr w:type="spellEnd"/>
    </w:p>
    <w:p w:rsidR="00AB0EB8" w:rsidRPr="00CC3C71" w:rsidRDefault="00AB0EB8">
      <w:pPr>
        <w:jc w:val="both"/>
        <w:rPr>
          <w:rFonts w:ascii="Calibri" w:hAnsi="Calibri" w:cs="Arial"/>
        </w:rPr>
      </w:pPr>
    </w:p>
    <w:p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w:t>
      </w:r>
      <w:r w:rsidR="00320B3F">
        <w:rPr>
          <w:rFonts w:ascii="Calibri" w:hAnsi="Calibri" w:cs="Arial"/>
          <w:bCs/>
          <w:sz w:val="22"/>
          <w:szCs w:val="22"/>
        </w:rPr>
        <w:t>Uredbe št.</w:t>
      </w:r>
      <w:r w:rsidR="00074C8F" w:rsidRPr="00CC3C71">
        <w:rPr>
          <w:rFonts w:ascii="Calibri" w:hAnsi="Calibri" w:cs="Arial"/>
          <w:bCs/>
          <w:sz w:val="22"/>
          <w:szCs w:val="22"/>
        </w:rPr>
        <w:t xml:space="preserv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xml:space="preserve">, </w:t>
      </w:r>
      <w:r w:rsidR="00320B3F">
        <w:rPr>
          <w:rFonts w:ascii="Calibri" w:hAnsi="Calibri" w:cs="Arial"/>
          <w:bCs/>
          <w:sz w:val="22"/>
          <w:szCs w:val="22"/>
        </w:rPr>
        <w:t>za katere se povračajo upravičeni in dejan</w:t>
      </w:r>
      <w:r w:rsidR="00130F76">
        <w:rPr>
          <w:rFonts w:ascii="Calibri" w:hAnsi="Calibri" w:cs="Arial"/>
          <w:bCs/>
          <w:sz w:val="22"/>
          <w:szCs w:val="22"/>
        </w:rPr>
        <w:t>s</w:t>
      </w:r>
      <w:r w:rsidR="00320B3F">
        <w:rPr>
          <w:rFonts w:ascii="Calibri" w:hAnsi="Calibri" w:cs="Arial"/>
          <w:bCs/>
          <w:sz w:val="22"/>
          <w:szCs w:val="22"/>
        </w:rPr>
        <w:t xml:space="preserve">ko nastali izdatki, </w:t>
      </w:r>
      <w:r w:rsidRPr="00CC3C71">
        <w:rPr>
          <w:rFonts w:ascii="Calibri" w:hAnsi="Calibri" w:cs="Arial"/>
          <w:bCs/>
          <w:sz w:val="22"/>
          <w:szCs w:val="22"/>
        </w:rPr>
        <w:t>voditi</w:t>
      </w:r>
      <w:r w:rsidR="00074C8F" w:rsidRPr="00CC3C71">
        <w:rPr>
          <w:rFonts w:ascii="Calibri" w:hAnsi="Calibri" w:cs="Arial"/>
          <w:bCs/>
          <w:sz w:val="22"/>
          <w:szCs w:val="22"/>
        </w:rPr>
        <w:t xml:space="preserve"> ločeno 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rsidR="00B950DC" w:rsidRPr="00CC3C71" w:rsidRDefault="00B950DC" w:rsidP="00074C8F">
      <w:pPr>
        <w:jc w:val="both"/>
        <w:rPr>
          <w:rFonts w:ascii="Calibri" w:hAnsi="Calibri" w:cs="Arial"/>
          <w:bCs/>
          <w:sz w:val="22"/>
          <w:szCs w:val="22"/>
        </w:rPr>
      </w:pPr>
    </w:p>
    <w:p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rsidR="00320B3F" w:rsidRDefault="00320B3F" w:rsidP="00781D4D">
      <w:pPr>
        <w:autoSpaceDE w:val="0"/>
        <w:autoSpaceDN w:val="0"/>
        <w:adjustRightInd w:val="0"/>
        <w:spacing w:before="60" w:after="60"/>
        <w:jc w:val="both"/>
        <w:rPr>
          <w:rFonts w:ascii="Calibri" w:hAnsi="Calibri" w:cs="Arial"/>
          <w:bCs/>
          <w:sz w:val="22"/>
          <w:szCs w:val="22"/>
        </w:rPr>
      </w:pPr>
    </w:p>
    <w:p w:rsidR="00320B3F" w:rsidRDefault="00320B3F" w:rsidP="00320B3F">
      <w:pPr>
        <w:pStyle w:val="Pripombabesedilo1"/>
        <w:jc w:val="both"/>
        <w:rPr>
          <w:rFonts w:ascii="Calibri" w:eastAsia="Calibri" w:hAnsi="Calibri" w:cs="Arial"/>
          <w:color w:val="000000"/>
          <w:sz w:val="22"/>
          <w:szCs w:val="22"/>
          <w:lang w:eastAsia="en-US"/>
        </w:rPr>
      </w:pPr>
      <w:r w:rsidRPr="0096672C">
        <w:rPr>
          <w:rFonts w:ascii="Calibri" w:hAnsi="Calibri" w:cs="Arial"/>
          <w:sz w:val="22"/>
          <w:szCs w:val="22"/>
        </w:rPr>
        <w:t>Na</w:t>
      </w:r>
      <w:r w:rsidRPr="0096672C">
        <w:rPr>
          <w:rFonts w:ascii="Calibri" w:eastAsia="Calibri" w:hAnsi="Calibri" w:cs="Arial"/>
          <w:color w:val="000000"/>
          <w:sz w:val="22"/>
          <w:szCs w:val="22"/>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w:t>
      </w:r>
      <w:r w:rsidR="00D024F2">
        <w:rPr>
          <w:rFonts w:ascii="Calibri" w:eastAsia="Calibri" w:hAnsi="Calibri" w:cs="Arial"/>
          <w:color w:val="000000"/>
          <w:sz w:val="22"/>
          <w:szCs w:val="22"/>
          <w:lang w:eastAsia="en-US"/>
        </w:rPr>
        <w:t xml:space="preserve"> V primerih poenostavljenih oblik stroškov dejanski</w:t>
      </w:r>
      <w:r w:rsidR="00D024F2" w:rsidRPr="00992CCA">
        <w:rPr>
          <w:rFonts w:ascii="Calibri" w:eastAsia="Calibri" w:hAnsi="Calibri" w:cs="Arial"/>
          <w:color w:val="000000"/>
          <w:sz w:val="22"/>
          <w:szCs w:val="22"/>
          <w:lang w:eastAsia="en-US"/>
        </w:rPr>
        <w:t xml:space="preserve"> stroški niso predmet preverjanja in spremljanja.</w:t>
      </w:r>
    </w:p>
    <w:p w:rsidR="00992FBF" w:rsidRDefault="00992FBF" w:rsidP="00320B3F">
      <w:pPr>
        <w:pStyle w:val="Pripombabesedilo1"/>
        <w:jc w:val="both"/>
        <w:rPr>
          <w:rFonts w:ascii="Calibri" w:eastAsia="Calibri" w:hAnsi="Calibri" w:cs="Arial"/>
          <w:color w:val="000000"/>
          <w:sz w:val="22"/>
          <w:szCs w:val="22"/>
          <w:lang w:eastAsia="en-US"/>
        </w:rPr>
      </w:pPr>
    </w:p>
    <w:p w:rsidR="00992FBF" w:rsidRPr="00992FBF" w:rsidRDefault="00992FBF" w:rsidP="00992FBF">
      <w:pPr>
        <w:jc w:val="both"/>
        <w:rPr>
          <w:rFonts w:ascii="Calibri" w:eastAsia="Calibri" w:hAnsi="Calibri" w:cs="Arial"/>
          <w:color w:val="000000"/>
          <w:sz w:val="22"/>
          <w:szCs w:val="22"/>
          <w:lang w:eastAsia="en-US"/>
        </w:rPr>
      </w:pPr>
      <w:r w:rsidRPr="00992CCA">
        <w:rPr>
          <w:rFonts w:ascii="Calibri" w:eastAsia="Calibri" w:hAnsi="Calibri" w:cs="Arial"/>
          <w:color w:val="000000"/>
          <w:sz w:val="22"/>
          <w:szCs w:val="22"/>
          <w:lang w:eastAsia="en-US"/>
        </w:rPr>
        <w:t xml:space="preserve">Ločenost računovodskega evidentiranja poslovnih dogodkov velja za vse partnerje v konzorciju. Pri </w:t>
      </w:r>
      <w:proofErr w:type="spellStart"/>
      <w:r w:rsidRPr="00992CCA">
        <w:rPr>
          <w:rFonts w:ascii="Calibri" w:eastAsia="Calibri" w:hAnsi="Calibri" w:cs="Arial"/>
          <w:color w:val="000000"/>
          <w:sz w:val="22"/>
          <w:szCs w:val="22"/>
          <w:lang w:eastAsia="en-US"/>
        </w:rPr>
        <w:t>poslovodečem</w:t>
      </w:r>
      <w:proofErr w:type="spellEnd"/>
      <w:r w:rsidRPr="00992CCA">
        <w:rPr>
          <w:rFonts w:ascii="Calibri" w:eastAsia="Calibri" w:hAnsi="Calibri" w:cs="Arial"/>
          <w:color w:val="000000"/>
          <w:sz w:val="22"/>
          <w:szCs w:val="22"/>
          <w:lang w:eastAsia="en-US"/>
        </w:rPr>
        <w:t xml:space="preserve"> </w:t>
      </w:r>
      <w:proofErr w:type="spellStart"/>
      <w:r w:rsidRPr="00992CCA">
        <w:rPr>
          <w:rFonts w:ascii="Calibri" w:eastAsia="Calibri" w:hAnsi="Calibri" w:cs="Arial"/>
          <w:color w:val="000000"/>
          <w:sz w:val="22"/>
          <w:szCs w:val="22"/>
          <w:lang w:eastAsia="en-US"/>
        </w:rPr>
        <w:t>konzorcijskem</w:t>
      </w:r>
      <w:proofErr w:type="spellEnd"/>
      <w:r w:rsidRPr="00992CCA">
        <w:rPr>
          <w:rFonts w:ascii="Calibri" w:eastAsia="Calibri" w:hAnsi="Calibri" w:cs="Arial"/>
          <w:color w:val="000000"/>
          <w:sz w:val="22"/>
          <w:szCs w:val="22"/>
          <w:lang w:eastAsia="en-US"/>
        </w:rPr>
        <w:t xml:space="preserve"> partnerju mora biti na ločenem stroškovnem mestu knjiženo tudi </w:t>
      </w:r>
      <w:proofErr w:type="spellStart"/>
      <w:r w:rsidRPr="00992CCA">
        <w:rPr>
          <w:rFonts w:ascii="Calibri" w:eastAsia="Calibri" w:hAnsi="Calibri" w:cs="Arial"/>
          <w:color w:val="000000"/>
          <w:sz w:val="22"/>
          <w:szCs w:val="22"/>
          <w:lang w:eastAsia="en-US"/>
        </w:rPr>
        <w:t>prenakazilo</w:t>
      </w:r>
      <w:proofErr w:type="spellEnd"/>
      <w:r w:rsidRPr="00992CCA">
        <w:rPr>
          <w:rFonts w:ascii="Calibri" w:eastAsia="Calibri" w:hAnsi="Calibri" w:cs="Arial"/>
          <w:color w:val="000000"/>
          <w:sz w:val="22"/>
          <w:szCs w:val="22"/>
          <w:lang w:eastAsia="en-US"/>
        </w:rPr>
        <w:t xml:space="preserve"> ostalim </w:t>
      </w:r>
      <w:proofErr w:type="spellStart"/>
      <w:r w:rsidRPr="00992CCA">
        <w:rPr>
          <w:rFonts w:ascii="Calibri" w:eastAsia="Calibri" w:hAnsi="Calibri" w:cs="Arial"/>
          <w:color w:val="000000"/>
          <w:sz w:val="22"/>
          <w:szCs w:val="22"/>
          <w:lang w:eastAsia="en-US"/>
        </w:rPr>
        <w:t>konzorcijskim</w:t>
      </w:r>
      <w:proofErr w:type="spellEnd"/>
      <w:r w:rsidRPr="00992CCA">
        <w:rPr>
          <w:rFonts w:ascii="Calibri" w:eastAsia="Calibri" w:hAnsi="Calibri" w:cs="Arial"/>
          <w:color w:val="000000"/>
          <w:sz w:val="22"/>
          <w:szCs w:val="22"/>
          <w:lang w:eastAsia="en-US"/>
        </w:rPr>
        <w:t xml:space="preserve"> partnerjem (v skladu s </w:t>
      </w:r>
      <w:proofErr w:type="spellStart"/>
      <w:r w:rsidRPr="00992CCA">
        <w:rPr>
          <w:rFonts w:ascii="Calibri" w:eastAsia="Calibri" w:hAnsi="Calibri" w:cs="Arial"/>
          <w:color w:val="000000"/>
          <w:sz w:val="22"/>
          <w:szCs w:val="22"/>
          <w:lang w:eastAsia="en-US"/>
        </w:rPr>
        <w:t>konzorcijsko</w:t>
      </w:r>
      <w:proofErr w:type="spellEnd"/>
      <w:r w:rsidRPr="00992CCA">
        <w:rPr>
          <w:rFonts w:ascii="Calibri" w:eastAsia="Calibri" w:hAnsi="Calibri" w:cs="Arial"/>
          <w:color w:val="000000"/>
          <w:sz w:val="22"/>
          <w:szCs w:val="22"/>
          <w:lang w:eastAsia="en-US"/>
        </w:rPr>
        <w:t xml:space="preserve"> pogodbo).</w:t>
      </w:r>
    </w:p>
    <w:p w:rsidR="00320B3F" w:rsidRDefault="00320B3F" w:rsidP="00781D4D">
      <w:pPr>
        <w:autoSpaceDE w:val="0"/>
        <w:autoSpaceDN w:val="0"/>
        <w:adjustRightInd w:val="0"/>
        <w:spacing w:before="60" w:after="60"/>
        <w:jc w:val="both"/>
        <w:rPr>
          <w:rFonts w:ascii="Calibri" w:hAnsi="Calibri" w:cs="Arial"/>
          <w:bCs/>
          <w:sz w:val="22"/>
          <w:szCs w:val="22"/>
        </w:rPr>
      </w:pPr>
    </w:p>
    <w:p w:rsidR="00781D4D" w:rsidRPr="00F01AA8" w:rsidRDefault="00781D4D" w:rsidP="00781D4D">
      <w:pPr>
        <w:autoSpaceDE w:val="0"/>
        <w:autoSpaceDN w:val="0"/>
        <w:adjustRightInd w:val="0"/>
        <w:spacing w:before="60" w:after="60"/>
        <w:jc w:val="both"/>
        <w:rPr>
          <w:rFonts w:ascii="Calibri" w:hAnsi="Calibri" w:cs="EUAlbertina"/>
          <w:color w:val="000000"/>
          <w:sz w:val="22"/>
          <w:szCs w:val="22"/>
        </w:rPr>
      </w:pPr>
      <w:r w:rsidRPr="00F01AA8">
        <w:rPr>
          <w:rFonts w:ascii="Calibri" w:hAnsi="Calibri" w:cs="Arial"/>
          <w:bCs/>
          <w:sz w:val="22"/>
          <w:szCs w:val="22"/>
        </w:rPr>
        <w:t xml:space="preserve">Izvajalci finančnih instrumentov </w:t>
      </w:r>
      <w:r w:rsidRPr="00F01AA8">
        <w:rPr>
          <w:rFonts w:ascii="Calibri" w:hAnsi="Calibri" w:cs="EUAlbertina"/>
          <w:color w:val="000000"/>
          <w:sz w:val="22"/>
          <w:szCs w:val="22"/>
        </w:rPr>
        <w:t xml:space="preserve">za namen izvajanja odprejo fiduciarne račune v svojem imenu in v imenu organa upravljanja ali vzpostavijo finančni instrument kot poseben sveženj financiranja v okviru finančne institucije. V primeru ločenega svežnja financiranja se sredstva programa, naložena v finančni instrument, in druga sredstva, ki so na voljo v finančni instituciji, računovodsko razlikujejo. Sredstva na fiduciarnih računih in v takšnih ločenih svežnjih financiranja se upravljajo v skladu z načelom dobrega finančnega </w:t>
      </w:r>
      <w:proofErr w:type="spellStart"/>
      <w:r w:rsidRPr="00F01AA8">
        <w:rPr>
          <w:rFonts w:ascii="Calibri" w:hAnsi="Calibri" w:cs="EUAlbertina"/>
          <w:color w:val="000000"/>
          <w:sz w:val="22"/>
          <w:szCs w:val="22"/>
        </w:rPr>
        <w:t>poslovodenja</w:t>
      </w:r>
      <w:proofErr w:type="spellEnd"/>
      <w:r w:rsidRPr="00F01AA8">
        <w:rPr>
          <w:rFonts w:ascii="Calibri" w:hAnsi="Calibri" w:cs="EUAlbertina"/>
          <w:color w:val="000000"/>
          <w:sz w:val="22"/>
          <w:szCs w:val="22"/>
        </w:rPr>
        <w:t xml:space="preserve"> ob upoštevanju ustreznih pravil skrbnega in varnega poslovanja ter so ustrezno likvidna. Obresti in drugi dobički, ki se lahko pripišejo podpori iz skladov ESI finančnim instrumentom, se uporabijo za enake namene, vključno s povračilom nastalih stroškov upravljanja ali plačilom provizij za upravljanje finančnega instrumenta, kot prvotna podpora iz skladov ESI, bodisi v istem finančnem instrumentu ali po </w:t>
      </w:r>
      <w:r w:rsidR="0070131F">
        <w:rPr>
          <w:rFonts w:ascii="Calibri" w:hAnsi="Calibri" w:cs="EUAlbertina"/>
          <w:color w:val="000000"/>
          <w:sz w:val="22"/>
          <w:szCs w:val="22"/>
        </w:rPr>
        <w:t>ukinitvi finančnega instrumenta</w:t>
      </w:r>
      <w:r w:rsidRPr="00F01AA8">
        <w:rPr>
          <w:rFonts w:ascii="Calibri" w:hAnsi="Calibri" w:cs="EUAlbertina"/>
          <w:color w:val="000000"/>
          <w:sz w:val="22"/>
          <w:szCs w:val="22"/>
        </w:rPr>
        <w:t xml:space="preserve"> v drugih finančnih instrumentih ali oblikah podpore v skladu s specifičnimi cilji prednostne n</w:t>
      </w:r>
      <w:r w:rsidR="0070131F">
        <w:rPr>
          <w:rFonts w:ascii="Calibri" w:hAnsi="Calibri" w:cs="EUAlbertina"/>
          <w:color w:val="000000"/>
          <w:sz w:val="22"/>
          <w:szCs w:val="22"/>
        </w:rPr>
        <w:t>aloge</w:t>
      </w:r>
      <w:r w:rsidRPr="00F01AA8">
        <w:rPr>
          <w:rFonts w:ascii="Calibri" w:hAnsi="Calibri" w:cs="EUAlbertina"/>
          <w:color w:val="000000"/>
          <w:sz w:val="22"/>
          <w:szCs w:val="22"/>
        </w:rPr>
        <w:t xml:space="preserve"> do konca obdobja upravičenosti. Izvajalec finančnega instrumenta mora voditi ločeno evidenco o obrestih in drugih dobičkih. Poleg tega mora glede na vrsto finančnega instrumenta spremljati </w:t>
      </w:r>
      <w:r w:rsidR="009675B7">
        <w:rPr>
          <w:rFonts w:ascii="Calibri" w:hAnsi="Calibri" w:cs="EUAlbertina"/>
          <w:color w:val="000000"/>
          <w:sz w:val="22"/>
          <w:szCs w:val="22"/>
        </w:rPr>
        <w:t xml:space="preserve">in </w:t>
      </w:r>
      <w:r w:rsidRPr="00F01AA8">
        <w:rPr>
          <w:rFonts w:ascii="Calibri" w:hAnsi="Calibri" w:cs="EUAlbertina"/>
          <w:color w:val="000000"/>
          <w:sz w:val="22"/>
          <w:szCs w:val="22"/>
        </w:rPr>
        <w:t xml:space="preserve">evidentirati tudi zneske </w:t>
      </w:r>
      <w:proofErr w:type="spellStart"/>
      <w:r w:rsidRPr="00F01AA8">
        <w:rPr>
          <w:rFonts w:ascii="Calibri" w:hAnsi="Calibri" w:cs="EUAlbertina"/>
          <w:color w:val="000000"/>
          <w:sz w:val="22"/>
          <w:szCs w:val="22"/>
        </w:rPr>
        <w:t>n</w:t>
      </w:r>
      <w:r w:rsidRPr="00F01AA8">
        <w:rPr>
          <w:rFonts w:ascii="Calibri" w:hAnsi="Calibri"/>
          <w:sz w:val="22"/>
          <w:szCs w:val="22"/>
        </w:rPr>
        <w:t>epoplačanih</w:t>
      </w:r>
      <w:proofErr w:type="spellEnd"/>
      <w:r w:rsidRPr="00F01AA8">
        <w:rPr>
          <w:rFonts w:ascii="Calibri" w:hAnsi="Calibri"/>
          <w:sz w:val="22"/>
          <w:szCs w:val="22"/>
        </w:rPr>
        <w:t xml:space="preserve"> izplačanih posojil, zneske odobren</w:t>
      </w:r>
      <w:r w:rsidR="00CD5BF8">
        <w:rPr>
          <w:rFonts w:ascii="Calibri" w:hAnsi="Calibri"/>
          <w:sz w:val="22"/>
          <w:szCs w:val="22"/>
        </w:rPr>
        <w:t>e</w:t>
      </w:r>
      <w:r w:rsidRPr="00F01AA8">
        <w:rPr>
          <w:rFonts w:ascii="Calibri" w:hAnsi="Calibri"/>
          <w:sz w:val="22"/>
          <w:szCs w:val="22"/>
        </w:rPr>
        <w:t xml:space="preserve"> za zagotovljena jamstva, ki so bila uveljavljena zaradi neplačila posojila ter vrnjene zneske kapitala.</w:t>
      </w:r>
    </w:p>
    <w:p w:rsidR="00E377E0" w:rsidRDefault="00E377E0">
      <w:pPr>
        <w:jc w:val="both"/>
        <w:rPr>
          <w:rFonts w:ascii="Calibri" w:hAnsi="Calibri" w:cs="Arial"/>
        </w:rPr>
      </w:pPr>
    </w:p>
    <w:p w:rsidR="00EE616A" w:rsidRPr="00CC3C71" w:rsidRDefault="00EE616A">
      <w:pPr>
        <w:jc w:val="both"/>
        <w:rPr>
          <w:rFonts w:ascii="Calibri" w:hAnsi="Calibri" w:cs="Arial"/>
        </w:rPr>
      </w:pPr>
    </w:p>
    <w:p w:rsidR="00AF6E6D" w:rsidRPr="00CC3C71" w:rsidRDefault="005D1B05" w:rsidP="00FA2FAF">
      <w:pPr>
        <w:pStyle w:val="Naslov2"/>
        <w:numPr>
          <w:ilvl w:val="1"/>
          <w:numId w:val="16"/>
        </w:numPr>
        <w:jc w:val="center"/>
        <w:rPr>
          <w:rFonts w:ascii="Calibri" w:hAnsi="Calibri"/>
        </w:rPr>
      </w:pPr>
      <w:bookmarkStart w:id="31" w:name="_Toc161558771"/>
      <w:bookmarkStart w:id="32" w:name="_Toc161558848"/>
      <w:bookmarkStart w:id="33" w:name="_Toc224542482"/>
      <w:bookmarkStart w:id="34" w:name="_Toc280780599"/>
      <w:bookmarkStart w:id="35" w:name="_Toc37155964"/>
      <w:bookmarkStart w:id="36" w:name="_Toc37241903"/>
      <w:bookmarkStart w:id="37" w:name="_Toc37243846"/>
      <w:bookmarkStart w:id="38" w:name="_Toc38525832"/>
      <w:bookmarkStart w:id="39" w:name="_Toc25148200"/>
      <w:proofErr w:type="spellStart"/>
      <w:r w:rsidRPr="00CC3C71">
        <w:rPr>
          <w:rFonts w:ascii="Calibri" w:hAnsi="Calibri"/>
        </w:rPr>
        <w:t>Obdobje</w:t>
      </w:r>
      <w:proofErr w:type="spellEnd"/>
      <w:r w:rsidRPr="00CC3C71">
        <w:rPr>
          <w:rFonts w:ascii="Calibri" w:hAnsi="Calibri"/>
        </w:rPr>
        <w:t xml:space="preserve"> </w:t>
      </w:r>
      <w:proofErr w:type="spellStart"/>
      <w:r w:rsidRPr="00CC3C71">
        <w:rPr>
          <w:rFonts w:ascii="Calibri" w:hAnsi="Calibri"/>
        </w:rPr>
        <w:t>upravičenosti</w:t>
      </w:r>
      <w:proofErr w:type="spellEnd"/>
      <w:r w:rsidRPr="00CC3C71">
        <w:rPr>
          <w:rFonts w:ascii="Calibri" w:hAnsi="Calibri"/>
        </w:rPr>
        <w:t xml:space="preserve"> </w:t>
      </w:r>
      <w:proofErr w:type="spellStart"/>
      <w:r w:rsidRPr="00CC3C71">
        <w:rPr>
          <w:rFonts w:ascii="Calibri" w:hAnsi="Calibri"/>
        </w:rPr>
        <w:t>stroškov</w:t>
      </w:r>
      <w:bookmarkEnd w:id="31"/>
      <w:bookmarkEnd w:id="32"/>
      <w:bookmarkEnd w:id="33"/>
      <w:bookmarkEnd w:id="34"/>
      <w:proofErr w:type="spellEnd"/>
      <w:r w:rsidR="00877F82" w:rsidRPr="00CC3C71">
        <w:rPr>
          <w:rFonts w:ascii="Calibri" w:hAnsi="Calibri"/>
        </w:rPr>
        <w:t xml:space="preserve"> in </w:t>
      </w:r>
      <w:proofErr w:type="spellStart"/>
      <w:r w:rsidR="00877F82" w:rsidRPr="00CC3C71">
        <w:rPr>
          <w:rFonts w:ascii="Calibri" w:hAnsi="Calibri"/>
        </w:rPr>
        <w:t>izdatkov</w:t>
      </w:r>
      <w:bookmarkEnd w:id="35"/>
      <w:bookmarkEnd w:id="36"/>
      <w:bookmarkEnd w:id="37"/>
      <w:bookmarkEnd w:id="38"/>
      <w:bookmarkEnd w:id="39"/>
      <w:proofErr w:type="spellEnd"/>
    </w:p>
    <w:p w:rsidR="005D1B05" w:rsidRPr="00CC3C71" w:rsidRDefault="005D1B05">
      <w:pPr>
        <w:jc w:val="both"/>
        <w:rPr>
          <w:rFonts w:ascii="Calibri" w:hAnsi="Calibri" w:cs="Arial"/>
        </w:rPr>
      </w:pPr>
    </w:p>
    <w:p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w:t>
      </w:r>
      <w:r w:rsidR="00762D06">
        <w:rPr>
          <w:rFonts w:ascii="Calibri" w:hAnsi="Calibri" w:cs="Arial"/>
          <w:sz w:val="22"/>
          <w:szCs w:val="22"/>
        </w:rPr>
        <w:t xml:space="preserve"> oziroma odločitvijo o podpori v primeru neposredno </w:t>
      </w:r>
      <w:proofErr w:type="spellStart"/>
      <w:r w:rsidR="00762D06">
        <w:rPr>
          <w:rFonts w:ascii="Calibri" w:hAnsi="Calibri" w:cs="Arial"/>
          <w:sz w:val="22"/>
          <w:szCs w:val="22"/>
        </w:rPr>
        <w:t>potrejene</w:t>
      </w:r>
      <w:proofErr w:type="spellEnd"/>
      <w:r w:rsidR="00762D06">
        <w:rPr>
          <w:rFonts w:ascii="Calibri" w:hAnsi="Calibri" w:cs="Arial"/>
          <w:sz w:val="22"/>
          <w:szCs w:val="22"/>
        </w:rPr>
        <w:t xml:space="preserve"> operacije</w:t>
      </w:r>
      <w:r w:rsidRPr="00CC3C71">
        <w:rPr>
          <w:rFonts w:ascii="Calibri" w:hAnsi="Calibri" w:cs="Arial"/>
          <w:sz w:val="22"/>
          <w:szCs w:val="22"/>
        </w:rPr>
        <w:t xml:space="preserve">.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rsidR="005D1B05" w:rsidRPr="00CC3C71" w:rsidRDefault="005D1B05">
      <w:pPr>
        <w:jc w:val="both"/>
        <w:rPr>
          <w:rFonts w:ascii="Calibri" w:hAnsi="Calibri" w:cs="Arial"/>
          <w:sz w:val="22"/>
          <w:szCs w:val="22"/>
        </w:rPr>
      </w:pPr>
    </w:p>
    <w:p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w:t>
      </w:r>
      <w:r w:rsidR="00992FBF">
        <w:rPr>
          <w:rFonts w:ascii="Calibri" w:hAnsi="Calibri" w:cs="Arial"/>
          <w:sz w:val="22"/>
          <w:szCs w:val="22"/>
        </w:rPr>
        <w:t xml:space="preserve">pri katerih so bile vse aktivnosti v celoti izvedene, preden </w:t>
      </w:r>
      <w:r w:rsidR="009606AF">
        <w:rPr>
          <w:rFonts w:ascii="Calibri" w:hAnsi="Calibri" w:cs="Arial"/>
          <w:sz w:val="22"/>
          <w:szCs w:val="22"/>
        </w:rPr>
        <w:t xml:space="preserve">bi </w:t>
      </w:r>
      <w:r w:rsidR="00992FBF">
        <w:rPr>
          <w:rFonts w:ascii="Calibri" w:hAnsi="Calibri" w:cs="Arial"/>
          <w:sz w:val="22"/>
          <w:szCs w:val="22"/>
        </w:rPr>
        <w:t>se upravičenec prijavil na javni razpis oziroma posredoval vlogo za odločitev o podpori na posredniški organ</w:t>
      </w:r>
      <w:r w:rsidRPr="00CC3C71">
        <w:rPr>
          <w:rFonts w:ascii="Calibri" w:hAnsi="Calibri" w:cs="Arial"/>
          <w:sz w:val="22"/>
          <w:szCs w:val="22"/>
        </w:rPr>
        <w:t>, niso upravičene do sofinanciranja.</w:t>
      </w:r>
    </w:p>
    <w:p w:rsidR="00E925C5" w:rsidRPr="00CC3C71" w:rsidRDefault="00E925C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xml:space="preserve">, vendar ne sme presegati obdobja upravičenosti, ki ga določa Uredba </w:t>
      </w:r>
      <w:r w:rsidR="008A01AD">
        <w:rPr>
          <w:rFonts w:ascii="Calibri" w:hAnsi="Calibri" w:cs="Arial"/>
          <w:sz w:val="22"/>
          <w:szCs w:val="22"/>
        </w:rPr>
        <w:t xml:space="preserve">št. </w:t>
      </w:r>
      <w:r w:rsidR="00177B47" w:rsidRPr="00CC3C71">
        <w:rPr>
          <w:rFonts w:ascii="Calibri" w:hAnsi="Calibri" w:cs="Arial"/>
          <w:sz w:val="22"/>
          <w:szCs w:val="22"/>
        </w:rPr>
        <w:t>1303/2013/EU.</w:t>
      </w:r>
    </w:p>
    <w:p w:rsidR="005D1B05" w:rsidRPr="00CC3C71" w:rsidRDefault="005D1B05">
      <w:pPr>
        <w:jc w:val="both"/>
        <w:rPr>
          <w:rFonts w:ascii="Calibri" w:hAnsi="Calibri" w:cs="Arial"/>
          <w:sz w:val="22"/>
          <w:szCs w:val="22"/>
        </w:rPr>
      </w:pPr>
    </w:p>
    <w:p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lastRenderedPageBreak/>
        <w:t xml:space="preserve">Da bi določili datum zaključka </w:t>
      </w:r>
      <w:r w:rsidR="00BD3DD2" w:rsidRPr="00CC3C71">
        <w:rPr>
          <w:rFonts w:ascii="Calibri" w:hAnsi="Calibri" w:cs="Arial"/>
          <w:i/>
          <w:sz w:val="22"/>
          <w:szCs w:val="22"/>
          <w:u w:val="single"/>
        </w:rPr>
        <w:t>operacije</w:t>
      </w:r>
      <w:r w:rsidR="00992FBF" w:rsidRPr="00992FBF">
        <w:rPr>
          <w:rFonts w:ascii="Calibri" w:hAnsi="Calibri" w:cs="Arial"/>
          <w:i/>
          <w:sz w:val="22"/>
          <w:szCs w:val="22"/>
          <w:u w:val="single"/>
        </w:rPr>
        <w:t xml:space="preserve"> </w:t>
      </w:r>
      <w:r w:rsidR="00992FBF">
        <w:rPr>
          <w:rFonts w:ascii="Calibri" w:hAnsi="Calibri" w:cs="Arial"/>
          <w:i/>
          <w:sz w:val="22"/>
          <w:szCs w:val="22"/>
          <w:u w:val="single"/>
        </w:rPr>
        <w:t>v smislu zaključka financiranja</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rsidR="005D1B05" w:rsidRPr="00CC3C71" w:rsidRDefault="005D1B05">
      <w:pPr>
        <w:autoSpaceDE w:val="0"/>
        <w:autoSpaceDN w:val="0"/>
        <w:adjustRightInd w:val="0"/>
        <w:rPr>
          <w:rFonts w:ascii="Calibri" w:hAnsi="Calibri" w:cs="Arial"/>
          <w:sz w:val="22"/>
          <w:szCs w:val="22"/>
        </w:rPr>
      </w:pPr>
    </w:p>
    <w:p w:rsidR="008308C3"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320B3F">
        <w:rPr>
          <w:rFonts w:ascii="Calibri" w:hAnsi="Calibri" w:cs="Arial"/>
          <w:sz w:val="22"/>
          <w:szCs w:val="22"/>
        </w:rPr>
        <w:t>Uredbe št.</w:t>
      </w:r>
      <w:r w:rsidR="00082936" w:rsidRPr="00CC3C71">
        <w:rPr>
          <w:rFonts w:ascii="Calibri" w:hAnsi="Calibri" w:cs="Arial"/>
          <w:sz w:val="22"/>
          <w:szCs w:val="22"/>
        </w:rPr>
        <w:t xml:space="preserv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rsidR="005E5B07" w:rsidRDefault="005E5B07">
      <w:pPr>
        <w:autoSpaceDE w:val="0"/>
        <w:autoSpaceDN w:val="0"/>
        <w:adjustRightInd w:val="0"/>
        <w:jc w:val="both"/>
        <w:rPr>
          <w:rFonts w:ascii="Calibri" w:hAnsi="Calibri" w:cs="Arial"/>
          <w:sz w:val="22"/>
          <w:szCs w:val="22"/>
        </w:rPr>
      </w:pPr>
    </w:p>
    <w:p w:rsidR="005E5B07" w:rsidRPr="005E5B07" w:rsidRDefault="005E5B07" w:rsidP="005E5B07">
      <w:pPr>
        <w:autoSpaceDE w:val="0"/>
        <w:autoSpaceDN w:val="0"/>
        <w:adjustRightInd w:val="0"/>
        <w:spacing w:before="60" w:after="60"/>
        <w:jc w:val="both"/>
        <w:rPr>
          <w:rFonts w:ascii="Calibri" w:hAnsi="Calibri" w:cs="EUAlbertina"/>
          <w:color w:val="000000"/>
          <w:sz w:val="22"/>
          <w:szCs w:val="22"/>
        </w:rPr>
      </w:pPr>
      <w:r>
        <w:rPr>
          <w:rFonts w:ascii="Calibri" w:hAnsi="Calibri" w:cs="EUAlbertina"/>
          <w:color w:val="000000"/>
          <w:sz w:val="22"/>
          <w:szCs w:val="22"/>
        </w:rPr>
        <w:t>V primeru izvajanja finančnih instru</w:t>
      </w:r>
      <w:r w:rsidR="0002382D">
        <w:rPr>
          <w:rFonts w:ascii="Calibri" w:hAnsi="Calibri" w:cs="EUAlbertina"/>
          <w:color w:val="000000"/>
          <w:sz w:val="22"/>
          <w:szCs w:val="22"/>
        </w:rPr>
        <w:t>m</w:t>
      </w:r>
      <w:r>
        <w:rPr>
          <w:rFonts w:ascii="Calibri" w:hAnsi="Calibri" w:cs="EUAlbertina"/>
          <w:color w:val="000000"/>
          <w:sz w:val="22"/>
          <w:szCs w:val="22"/>
        </w:rPr>
        <w:t>en</w:t>
      </w:r>
      <w:r w:rsidR="0002382D">
        <w:rPr>
          <w:rFonts w:ascii="Calibri" w:hAnsi="Calibri" w:cs="EUAlbertina"/>
          <w:color w:val="000000"/>
          <w:sz w:val="22"/>
          <w:szCs w:val="22"/>
        </w:rPr>
        <w:t>t</w:t>
      </w:r>
      <w:r>
        <w:rPr>
          <w:rFonts w:ascii="Calibri" w:hAnsi="Calibri" w:cs="EUAlbertina"/>
          <w:color w:val="000000"/>
          <w:sz w:val="22"/>
          <w:szCs w:val="22"/>
        </w:rPr>
        <w:t>ov se s</w:t>
      </w:r>
      <w:r w:rsidRPr="005E5B07">
        <w:rPr>
          <w:rFonts w:ascii="Calibri" w:hAnsi="Calibri" w:cs="EUAlbertina"/>
          <w:color w:val="000000"/>
          <w:sz w:val="22"/>
          <w:szCs w:val="22"/>
        </w:rPr>
        <w:t>redstva, ki se v</w:t>
      </w:r>
      <w:r>
        <w:rPr>
          <w:rFonts w:ascii="Calibri" w:hAnsi="Calibri" w:cs="EUAlbertina"/>
          <w:color w:val="000000"/>
          <w:sz w:val="22"/>
          <w:szCs w:val="22"/>
        </w:rPr>
        <w:t xml:space="preserve">rnejo finančnim instrumentom </w:t>
      </w:r>
      <w:r w:rsidRPr="005E5B07">
        <w:rPr>
          <w:rFonts w:ascii="Calibri" w:hAnsi="Calibri" w:cs="EUAlbertina"/>
          <w:color w:val="000000"/>
          <w:sz w:val="22"/>
          <w:szCs w:val="22"/>
        </w:rPr>
        <w:t xml:space="preserve">v obdobju najmanj osem let po koncu obdobja upravičenosti, uporabijo v skladu s cilji programa ali programov v istem finančnem instrumentu ali </w:t>
      </w:r>
      <w:r w:rsidR="0070131F">
        <w:rPr>
          <w:rFonts w:ascii="Calibri" w:hAnsi="Calibri" w:cs="EUAlbertina"/>
          <w:color w:val="000000"/>
          <w:sz w:val="22"/>
          <w:szCs w:val="22"/>
        </w:rPr>
        <w:t>v drugih finančnih instrumentih</w:t>
      </w:r>
      <w:r w:rsidRPr="005E5B07">
        <w:rPr>
          <w:rFonts w:ascii="Calibri" w:hAnsi="Calibri" w:cs="EUAlbertina"/>
          <w:color w:val="000000"/>
          <w:sz w:val="22"/>
          <w:szCs w:val="22"/>
        </w:rPr>
        <w:t xml:space="preserve"> pod pogojem, da se v oceni tržnih razmer ugotovi stalna potreba po takšnih naložbah.</w:t>
      </w:r>
    </w:p>
    <w:p w:rsidR="008308C3" w:rsidRDefault="008308C3">
      <w:pPr>
        <w:autoSpaceDE w:val="0"/>
        <w:autoSpaceDN w:val="0"/>
        <w:adjustRightInd w:val="0"/>
        <w:jc w:val="both"/>
        <w:rPr>
          <w:rFonts w:ascii="Calibri" w:hAnsi="Calibri" w:cs="Arial"/>
        </w:rPr>
      </w:pPr>
    </w:p>
    <w:p w:rsidR="00EE616A" w:rsidRPr="00CC3C71" w:rsidRDefault="00EE616A">
      <w:pPr>
        <w:autoSpaceDE w:val="0"/>
        <w:autoSpaceDN w:val="0"/>
        <w:adjustRightInd w:val="0"/>
        <w:jc w:val="both"/>
        <w:rPr>
          <w:rFonts w:ascii="Calibri" w:hAnsi="Calibri" w:cs="Arial"/>
        </w:rPr>
      </w:pPr>
    </w:p>
    <w:p w:rsidR="00E02D85" w:rsidRDefault="00E02D85" w:rsidP="00FA2FAF">
      <w:pPr>
        <w:pStyle w:val="Naslov2"/>
        <w:numPr>
          <w:ilvl w:val="1"/>
          <w:numId w:val="16"/>
        </w:numPr>
        <w:jc w:val="center"/>
        <w:rPr>
          <w:rFonts w:ascii="Calibri" w:hAnsi="Calibri"/>
          <w:lang w:val="sl-SI"/>
        </w:rPr>
      </w:pPr>
      <w:bookmarkStart w:id="40" w:name="_Toc37155965"/>
      <w:bookmarkStart w:id="41" w:name="_Toc37241904"/>
      <w:bookmarkStart w:id="42" w:name="_Toc37243847"/>
      <w:bookmarkStart w:id="43" w:name="_Toc38525833"/>
      <w:bookmarkStart w:id="44" w:name="_Toc25148201"/>
      <w:bookmarkStart w:id="45" w:name="_Toc280780600"/>
      <w:r>
        <w:rPr>
          <w:rFonts w:ascii="Calibri" w:hAnsi="Calibri"/>
          <w:lang w:val="sl-SI"/>
        </w:rPr>
        <w:t xml:space="preserve">Upravičenost operacij glede na </w:t>
      </w:r>
      <w:r w:rsidR="00992FBF">
        <w:rPr>
          <w:rFonts w:ascii="Calibri" w:hAnsi="Calibri"/>
          <w:lang w:val="sl-SI"/>
        </w:rPr>
        <w:t>lokacijo</w:t>
      </w:r>
      <w:bookmarkEnd w:id="40"/>
      <w:bookmarkEnd w:id="41"/>
      <w:bookmarkEnd w:id="42"/>
      <w:bookmarkEnd w:id="43"/>
      <w:bookmarkEnd w:id="44"/>
    </w:p>
    <w:p w:rsidR="00E02D85" w:rsidRDefault="00E02D85" w:rsidP="00BC63E4"/>
    <w:p w:rsidR="00E02D85" w:rsidRDefault="00992FBF" w:rsidP="00BC63E4">
      <w:pPr>
        <w:tabs>
          <w:tab w:val="left" w:pos="0"/>
        </w:tabs>
        <w:jc w:val="both"/>
        <w:rPr>
          <w:rFonts w:ascii="Calibri" w:hAnsi="Calibri" w:cs="Arial"/>
          <w:sz w:val="22"/>
          <w:szCs w:val="22"/>
        </w:rPr>
      </w:pPr>
      <w:r>
        <w:rPr>
          <w:rFonts w:ascii="Calibri" w:hAnsi="Calibri" w:cs="Arial"/>
          <w:sz w:val="22"/>
          <w:szCs w:val="22"/>
        </w:rPr>
        <w:t xml:space="preserve">1. odstavek </w:t>
      </w:r>
      <w:r w:rsidR="00E02D85" w:rsidRPr="00BC63E4">
        <w:rPr>
          <w:rFonts w:ascii="Calibri" w:hAnsi="Calibri" w:cs="Arial"/>
          <w:sz w:val="22"/>
          <w:szCs w:val="22"/>
        </w:rPr>
        <w:t>70. člen</w:t>
      </w:r>
      <w:r>
        <w:rPr>
          <w:rFonts w:ascii="Calibri" w:hAnsi="Calibri" w:cs="Arial"/>
          <w:sz w:val="22"/>
          <w:szCs w:val="22"/>
        </w:rPr>
        <w:t>a</w:t>
      </w:r>
      <w:r w:rsidR="00E02D85" w:rsidRPr="00BC63E4">
        <w:rPr>
          <w:rFonts w:ascii="Calibri" w:hAnsi="Calibri" w:cs="Arial"/>
          <w:sz w:val="22"/>
          <w:szCs w:val="22"/>
        </w:rPr>
        <w:t xml:space="preserve"> </w:t>
      </w:r>
      <w:r w:rsidR="00320B3F">
        <w:rPr>
          <w:rFonts w:ascii="Calibri" w:hAnsi="Calibri" w:cs="Arial"/>
          <w:sz w:val="22"/>
          <w:szCs w:val="22"/>
        </w:rPr>
        <w:t>Uredbe št.</w:t>
      </w:r>
      <w:r w:rsidR="00E02D85" w:rsidRPr="00BC63E4">
        <w:rPr>
          <w:rFonts w:ascii="Calibri" w:hAnsi="Calibri" w:cs="Arial"/>
          <w:sz w:val="22"/>
          <w:szCs w:val="22"/>
        </w:rPr>
        <w:t xml:space="preserve"> 1303/2013/EU določa</w:t>
      </w:r>
      <w:r w:rsidR="00E02D85" w:rsidRPr="00E02D85">
        <w:rPr>
          <w:rFonts w:ascii="Calibri" w:hAnsi="Calibri" w:cs="Arial"/>
          <w:sz w:val="22"/>
          <w:szCs w:val="22"/>
        </w:rPr>
        <w:t xml:space="preserve"> splošno pravilo, da </w:t>
      </w:r>
      <w:r w:rsidR="00E02D85">
        <w:rPr>
          <w:rFonts w:ascii="Calibri" w:hAnsi="Calibri" w:cs="Arial"/>
          <w:sz w:val="22"/>
          <w:szCs w:val="22"/>
        </w:rPr>
        <w:t>se operacije</w:t>
      </w:r>
      <w:r w:rsidR="00E02D85" w:rsidRPr="00E02D85">
        <w:rPr>
          <w:rFonts w:ascii="Calibri" w:hAnsi="Calibri" w:cs="Arial"/>
          <w:sz w:val="22"/>
          <w:szCs w:val="22"/>
        </w:rPr>
        <w:t xml:space="preserve">, ki jih </w:t>
      </w:r>
      <w:r w:rsidR="00E02D85">
        <w:rPr>
          <w:rFonts w:ascii="Calibri" w:hAnsi="Calibri" w:cs="Arial"/>
          <w:sz w:val="22"/>
          <w:szCs w:val="22"/>
        </w:rPr>
        <w:t xml:space="preserve">skladi </w:t>
      </w:r>
      <w:r w:rsidR="00E02D85" w:rsidRPr="00E02D85">
        <w:rPr>
          <w:rFonts w:ascii="Calibri" w:hAnsi="Calibri" w:cs="Arial"/>
          <w:sz w:val="22"/>
          <w:szCs w:val="22"/>
        </w:rPr>
        <w:t>ESI financirajo</w:t>
      </w:r>
      <w:r w:rsidR="00E02D85">
        <w:rPr>
          <w:rFonts w:ascii="Calibri" w:hAnsi="Calibri" w:cs="Arial"/>
          <w:sz w:val="22"/>
          <w:szCs w:val="22"/>
        </w:rPr>
        <w:t>,</w:t>
      </w:r>
      <w:r w:rsidR="00E02D85" w:rsidRPr="00E02D85">
        <w:rPr>
          <w:rFonts w:ascii="Calibri" w:hAnsi="Calibri" w:cs="Arial"/>
          <w:sz w:val="22"/>
          <w:szCs w:val="22"/>
        </w:rPr>
        <w:t xml:space="preserve"> nahajajo na </w:t>
      </w:r>
      <w:r w:rsidR="00BC63E4">
        <w:rPr>
          <w:rFonts w:ascii="Calibri" w:hAnsi="Calibri" w:cs="Arial"/>
          <w:sz w:val="22"/>
          <w:szCs w:val="22"/>
        </w:rPr>
        <w:t xml:space="preserve">upravičenem </w:t>
      </w:r>
      <w:r w:rsidR="00E02D85" w:rsidRPr="00E02D85">
        <w:rPr>
          <w:rFonts w:ascii="Calibri" w:hAnsi="Calibri" w:cs="Arial"/>
          <w:sz w:val="22"/>
          <w:szCs w:val="22"/>
        </w:rPr>
        <w:t xml:space="preserve">programskem območju. </w:t>
      </w:r>
      <w:r w:rsidR="00E02D85">
        <w:rPr>
          <w:rFonts w:ascii="Calibri" w:hAnsi="Calibri" w:cs="Arial"/>
          <w:sz w:val="22"/>
          <w:szCs w:val="22"/>
        </w:rPr>
        <w:t xml:space="preserve"> </w:t>
      </w:r>
      <w:r w:rsidR="00E02D85" w:rsidRPr="00E02D85">
        <w:rPr>
          <w:rFonts w:ascii="Calibri" w:hAnsi="Calibri" w:cs="Arial"/>
          <w:sz w:val="22"/>
          <w:szCs w:val="22"/>
        </w:rPr>
        <w:t xml:space="preserve">Z drugimi besedami, </w:t>
      </w:r>
      <w:r w:rsidR="00E02D85">
        <w:rPr>
          <w:rFonts w:ascii="Calibri" w:hAnsi="Calibri" w:cs="Arial"/>
          <w:sz w:val="22"/>
          <w:szCs w:val="22"/>
        </w:rPr>
        <w:t>da</w:t>
      </w:r>
      <w:r w:rsidR="00E02D85"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00E02D85" w:rsidRPr="00E02D85">
        <w:rPr>
          <w:rFonts w:ascii="Calibri" w:hAnsi="Calibri" w:cs="Arial"/>
          <w:sz w:val="22"/>
          <w:szCs w:val="22"/>
        </w:rPr>
        <w:t>geografskem območju ali kategorij</w:t>
      </w:r>
      <w:r w:rsidR="00E02D85">
        <w:rPr>
          <w:rFonts w:ascii="Calibri" w:hAnsi="Calibri" w:cs="Arial"/>
          <w:sz w:val="22"/>
          <w:szCs w:val="22"/>
        </w:rPr>
        <w:t>i</w:t>
      </w:r>
      <w:r w:rsidR="00E02D85"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w:t>
      </w:r>
      <w:r w:rsidR="00320B3F">
        <w:rPr>
          <w:rFonts w:ascii="Calibri" w:hAnsi="Calibri" w:cs="Arial"/>
          <w:sz w:val="22"/>
          <w:szCs w:val="22"/>
        </w:rPr>
        <w:t>lokacija izvajanja operacije v programskem območju predpostavlja, da ima to programsko območje korist od operacije</w:t>
      </w:r>
      <w:r w:rsidR="00BC63E4" w:rsidRPr="00E02D85">
        <w:rPr>
          <w:rFonts w:ascii="Calibri" w:hAnsi="Calibri" w:cs="Arial"/>
          <w:sz w:val="22"/>
          <w:szCs w:val="22"/>
        </w:rPr>
        <w:t>.</w:t>
      </w:r>
    </w:p>
    <w:p w:rsidR="00AF301B" w:rsidRDefault="00AF301B" w:rsidP="00BC63E4">
      <w:pPr>
        <w:jc w:val="both"/>
        <w:rPr>
          <w:rFonts w:ascii="Calibri" w:hAnsi="Calibri" w:cs="Arial"/>
          <w:sz w:val="22"/>
          <w:szCs w:val="22"/>
        </w:rPr>
      </w:pPr>
    </w:p>
    <w:p w:rsidR="00AF301B" w:rsidRDefault="00AF301B" w:rsidP="00BC63E4">
      <w:pPr>
        <w:jc w:val="both"/>
        <w:rPr>
          <w:rFonts w:ascii="Calibri" w:hAnsi="Calibri" w:cs="Arial"/>
          <w:sz w:val="22"/>
          <w:szCs w:val="22"/>
        </w:rPr>
      </w:pPr>
    </w:p>
    <w:p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rsidR="002A4886" w:rsidRDefault="002A4886" w:rsidP="00BC63E4">
      <w:pPr>
        <w:rPr>
          <w:rFonts w:ascii="Calibri" w:hAnsi="Calibri" w:cs="Arial"/>
          <w:b/>
          <w:sz w:val="26"/>
        </w:rPr>
      </w:pPr>
    </w:p>
    <w:p w:rsidR="00A67372" w:rsidRDefault="00A67372" w:rsidP="00A67372">
      <w:pPr>
        <w:pStyle w:val="Naslov4"/>
        <w:numPr>
          <w:ilvl w:val="3"/>
          <w:numId w:val="16"/>
        </w:numPr>
        <w:jc w:val="center"/>
        <w:rPr>
          <w:rFonts w:ascii="Calibri" w:hAnsi="Calibri" w:cs="Arial"/>
        </w:rPr>
      </w:pPr>
      <w:r>
        <w:rPr>
          <w:rFonts w:ascii="Calibri" w:hAnsi="Calibri" w:cs="Arial"/>
        </w:rPr>
        <w:t>Programsko območje</w:t>
      </w:r>
    </w:p>
    <w:p w:rsidR="00A67372" w:rsidRPr="00BC63E4" w:rsidRDefault="00A67372" w:rsidP="00BC63E4"/>
    <w:p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rsidR="00C93161" w:rsidRDefault="00C93161" w:rsidP="00BC63E4">
      <w:pPr>
        <w:jc w:val="both"/>
        <w:rPr>
          <w:rFonts w:ascii="Calibri" w:hAnsi="Calibri" w:cs="Arial"/>
          <w:sz w:val="22"/>
          <w:szCs w:val="22"/>
        </w:rPr>
      </w:pPr>
    </w:p>
    <w:p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320B3F">
        <w:rPr>
          <w:rFonts w:ascii="Calibri" w:hAnsi="Calibri" w:cs="Arial"/>
          <w:sz w:val="22"/>
          <w:szCs w:val="22"/>
        </w:rPr>
        <w:t>Uredbe št.</w:t>
      </w:r>
      <w:r w:rsidR="00B21003" w:rsidRPr="00F66C67">
        <w:rPr>
          <w:rFonts w:ascii="Calibri" w:hAnsi="Calibri" w:cs="Arial"/>
          <w:sz w:val="22"/>
          <w:szCs w:val="22"/>
        </w:rPr>
        <w:t xml:space="preserv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992FBF">
        <w:rPr>
          <w:rFonts w:ascii="Calibri" w:hAnsi="Calibri" w:cs="Arial"/>
          <w:sz w:val="22"/>
          <w:szCs w:val="22"/>
        </w:rPr>
        <w:t>sredstva iz strukturnih skladov</w:t>
      </w:r>
      <w:r w:rsidR="00992FBF" w:rsidDel="00992FBF">
        <w:rPr>
          <w:rFonts w:ascii="Calibri" w:hAnsi="Calibri" w:cs="Arial"/>
          <w:sz w:val="22"/>
          <w:szCs w:val="22"/>
        </w:rPr>
        <w:t xml:space="preserve"> </w:t>
      </w:r>
      <w:r w:rsidR="00B21003">
        <w:rPr>
          <w:rFonts w:ascii="Calibri" w:hAnsi="Calibri" w:cs="Arial"/>
          <w:sz w:val="22"/>
          <w:szCs w:val="22"/>
        </w:rPr>
        <w:t xml:space="preserve">(ESRR in ESS) </w:t>
      </w:r>
      <w:r w:rsidR="00992FBF">
        <w:rPr>
          <w:rFonts w:ascii="Calibri" w:hAnsi="Calibri" w:cs="Arial"/>
          <w:sz w:val="22"/>
          <w:szCs w:val="22"/>
        </w:rPr>
        <w:t>dodeljena</w:t>
      </w:r>
      <w:r w:rsidR="00992FBF" w:rsidRPr="00B21003">
        <w:rPr>
          <w:rFonts w:ascii="Calibri" w:hAnsi="Calibri" w:cs="Arial"/>
          <w:sz w:val="22"/>
          <w:szCs w:val="22"/>
        </w:rPr>
        <w:t xml:space="preserve"> </w:t>
      </w:r>
      <w:r w:rsidR="00B21003" w:rsidRPr="00B21003">
        <w:rPr>
          <w:rFonts w:ascii="Calibri" w:hAnsi="Calibri" w:cs="Arial"/>
          <w:sz w:val="22"/>
          <w:szCs w:val="22"/>
        </w:rPr>
        <w:t xml:space="preserve">za določeno kategorijo regij v okviru </w:t>
      </w:r>
      <w:r w:rsidR="00992FBF">
        <w:rPr>
          <w:rFonts w:ascii="Calibri" w:hAnsi="Calibri" w:cs="Arial"/>
          <w:sz w:val="22"/>
          <w:szCs w:val="22"/>
        </w:rPr>
        <w:t xml:space="preserve">cilja </w:t>
      </w:r>
      <w:r w:rsidR="00992FBF" w:rsidRPr="00B21003">
        <w:rPr>
          <w:rFonts w:ascii="Calibri" w:hAnsi="Calibri" w:cs="Arial"/>
          <w:sz w:val="22"/>
          <w:szCs w:val="22"/>
        </w:rPr>
        <w:t>naložb</w:t>
      </w:r>
      <w:r w:rsidR="00992FBF">
        <w:rPr>
          <w:rFonts w:ascii="Calibri" w:hAnsi="Calibri" w:cs="Arial"/>
          <w:sz w:val="22"/>
          <w:szCs w:val="22"/>
        </w:rPr>
        <w:t xml:space="preserve">e </w:t>
      </w:r>
      <w:r w:rsidR="00B21003" w:rsidRPr="00B21003">
        <w:rPr>
          <w:rFonts w:ascii="Calibri" w:hAnsi="Calibri" w:cs="Arial"/>
          <w:sz w:val="22"/>
          <w:szCs w:val="22"/>
        </w:rPr>
        <w:t xml:space="preserve">za rast in delovna mesta, </w:t>
      </w:r>
      <w:r w:rsidR="00B21003">
        <w:rPr>
          <w:rFonts w:ascii="Calibri" w:hAnsi="Calibri" w:cs="Arial"/>
          <w:sz w:val="22"/>
          <w:szCs w:val="22"/>
        </w:rPr>
        <w:t xml:space="preserve">dejansko </w:t>
      </w:r>
      <w:r>
        <w:rPr>
          <w:rFonts w:ascii="Calibri" w:hAnsi="Calibri" w:cs="Arial"/>
          <w:sz w:val="22"/>
          <w:szCs w:val="22"/>
        </w:rPr>
        <w:t xml:space="preserve">tudi </w:t>
      </w:r>
      <w:r w:rsidR="00992FBF">
        <w:rPr>
          <w:rFonts w:ascii="Calibri" w:hAnsi="Calibri" w:cs="Arial"/>
          <w:sz w:val="22"/>
          <w:szCs w:val="22"/>
        </w:rPr>
        <w:t xml:space="preserve">porabljena </w:t>
      </w:r>
      <w:r>
        <w:rPr>
          <w:rFonts w:ascii="Calibri" w:hAnsi="Calibri" w:cs="Arial"/>
          <w:sz w:val="22"/>
          <w:szCs w:val="22"/>
        </w:rPr>
        <w:t>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rsidR="00E02D85" w:rsidRDefault="00E02D85"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A67372" w:rsidRDefault="00992FBF" w:rsidP="00A67372">
      <w:pPr>
        <w:pStyle w:val="Naslov4"/>
        <w:numPr>
          <w:ilvl w:val="3"/>
          <w:numId w:val="16"/>
        </w:numPr>
        <w:jc w:val="center"/>
        <w:rPr>
          <w:rFonts w:ascii="Calibri" w:hAnsi="Calibri" w:cs="Arial"/>
        </w:rPr>
      </w:pPr>
      <w:r>
        <w:rPr>
          <w:rFonts w:ascii="Calibri" w:hAnsi="Calibri" w:cs="Arial"/>
        </w:rPr>
        <w:t xml:space="preserve">Lokacija </w:t>
      </w:r>
      <w:r w:rsidR="00A67372">
        <w:rPr>
          <w:rFonts w:ascii="Calibri" w:hAnsi="Calibri" w:cs="Arial"/>
        </w:rPr>
        <w:t>operacije</w:t>
      </w:r>
    </w:p>
    <w:p w:rsidR="00A67372" w:rsidRPr="00BC63E4" w:rsidRDefault="00A67372" w:rsidP="00BC63E4"/>
    <w:p w:rsidR="00B21003" w:rsidRDefault="00992FBF" w:rsidP="00BC63E4">
      <w:pPr>
        <w:tabs>
          <w:tab w:val="left" w:pos="0"/>
        </w:tabs>
        <w:jc w:val="both"/>
        <w:rPr>
          <w:rFonts w:ascii="Calibri" w:hAnsi="Calibri" w:cs="Arial"/>
          <w:sz w:val="22"/>
          <w:szCs w:val="22"/>
        </w:rPr>
      </w:pPr>
      <w:r>
        <w:rPr>
          <w:rFonts w:ascii="Calibri" w:hAnsi="Calibri" w:cs="Arial"/>
          <w:sz w:val="22"/>
          <w:szCs w:val="22"/>
        </w:rPr>
        <w:t>Lokacija</w:t>
      </w:r>
      <w:r w:rsidRPr="00BC63E4">
        <w:rPr>
          <w:rFonts w:ascii="Calibri" w:hAnsi="Calibri" w:cs="Arial"/>
          <w:sz w:val="22"/>
          <w:szCs w:val="22"/>
        </w:rPr>
        <w:t xml:space="preserve"> </w:t>
      </w:r>
      <w:r w:rsidR="00B21003" w:rsidRPr="00BC63E4">
        <w:rPr>
          <w:rFonts w:ascii="Calibri" w:hAnsi="Calibri" w:cs="Arial"/>
          <w:sz w:val="22"/>
          <w:szCs w:val="22"/>
        </w:rPr>
        <w:t xml:space="preserve">operacije je </w:t>
      </w:r>
      <w:r w:rsidR="001B0243">
        <w:rPr>
          <w:rFonts w:ascii="Calibri" w:hAnsi="Calibri" w:cs="Arial"/>
          <w:sz w:val="22"/>
          <w:szCs w:val="22"/>
        </w:rPr>
        <w:t>območje</w:t>
      </w:r>
      <w:r w:rsidR="0003068C">
        <w:rPr>
          <w:rFonts w:ascii="Calibri" w:hAnsi="Calibri" w:cs="Arial"/>
          <w:sz w:val="22"/>
          <w:szCs w:val="22"/>
        </w:rPr>
        <w:t>,</w:t>
      </w:r>
      <w:r w:rsidR="00B21003" w:rsidRPr="00BC63E4">
        <w:rPr>
          <w:rFonts w:ascii="Calibri" w:hAnsi="Calibri" w:cs="Arial"/>
          <w:sz w:val="22"/>
          <w:szCs w:val="22"/>
        </w:rPr>
        <w:t xml:space="preserve"> na katerem se izvaja operacija. </w:t>
      </w:r>
      <w:r w:rsidR="00B21003">
        <w:rPr>
          <w:rFonts w:ascii="Calibri" w:hAnsi="Calibri" w:cs="Arial"/>
          <w:sz w:val="22"/>
          <w:szCs w:val="22"/>
        </w:rPr>
        <w:t xml:space="preserve">Uredba </w:t>
      </w:r>
      <w:r>
        <w:rPr>
          <w:rFonts w:ascii="Calibri" w:hAnsi="Calibri" w:cs="Arial"/>
          <w:sz w:val="22"/>
          <w:szCs w:val="22"/>
        </w:rPr>
        <w:t xml:space="preserve">št. </w:t>
      </w:r>
      <w:r w:rsidR="00B21003" w:rsidRPr="00F66C67">
        <w:rPr>
          <w:rFonts w:ascii="Calibri" w:hAnsi="Calibri" w:cs="Arial"/>
          <w:sz w:val="22"/>
          <w:szCs w:val="22"/>
        </w:rPr>
        <w:t>1303/2013/EU</w:t>
      </w:r>
      <w:r w:rsidR="00B21003">
        <w:rPr>
          <w:rFonts w:ascii="Calibri" w:hAnsi="Calibri" w:cs="Arial"/>
          <w:sz w:val="22"/>
          <w:szCs w:val="22"/>
        </w:rPr>
        <w:t xml:space="preserve"> in Uredba </w:t>
      </w:r>
      <w:r>
        <w:rPr>
          <w:rFonts w:ascii="Calibri" w:hAnsi="Calibri" w:cs="Arial"/>
          <w:sz w:val="22"/>
          <w:szCs w:val="22"/>
        </w:rPr>
        <w:t xml:space="preserve">št. </w:t>
      </w:r>
      <w:r w:rsidR="00B21003">
        <w:rPr>
          <w:rFonts w:ascii="Calibri" w:hAnsi="Calibri" w:cs="Arial"/>
          <w:sz w:val="22"/>
          <w:szCs w:val="22"/>
        </w:rPr>
        <w:t xml:space="preserve">1304/2013/EU uporabljata izraze </w:t>
      </w:r>
      <w:r w:rsidR="007123F3">
        <w:rPr>
          <w:rFonts w:ascii="Calibri" w:hAnsi="Calibri" w:cs="Arial"/>
          <w:sz w:val="22"/>
          <w:szCs w:val="22"/>
        </w:rPr>
        <w:t>»</w:t>
      </w:r>
      <w:r w:rsidR="00B21003">
        <w:rPr>
          <w:rFonts w:ascii="Calibri" w:hAnsi="Calibri" w:cs="Arial"/>
          <w:sz w:val="22"/>
          <w:szCs w:val="22"/>
        </w:rPr>
        <w:t>kraj</w:t>
      </w:r>
      <w:r w:rsidR="007123F3">
        <w:rPr>
          <w:rFonts w:ascii="Calibri" w:hAnsi="Calibri" w:cs="Arial"/>
          <w:sz w:val="22"/>
          <w:szCs w:val="22"/>
        </w:rPr>
        <w:t>«</w:t>
      </w:r>
      <w:r w:rsidR="00B21003">
        <w:rPr>
          <w:rFonts w:ascii="Calibri" w:hAnsi="Calibri" w:cs="Arial"/>
          <w:sz w:val="22"/>
          <w:szCs w:val="22"/>
        </w:rPr>
        <w:t xml:space="preserve">, </w:t>
      </w:r>
      <w:r w:rsidR="007123F3">
        <w:rPr>
          <w:rFonts w:ascii="Calibri" w:hAnsi="Calibri" w:cs="Arial"/>
          <w:sz w:val="22"/>
          <w:szCs w:val="22"/>
        </w:rPr>
        <w:t>»lociran«, »izvajati se« in »odvijati se« kot sopomenke.</w:t>
      </w:r>
    </w:p>
    <w:p w:rsidR="007123F3" w:rsidRDefault="007123F3" w:rsidP="00BC63E4">
      <w:pPr>
        <w:jc w:val="both"/>
        <w:rPr>
          <w:rFonts w:ascii="Calibri" w:hAnsi="Calibri" w:cs="Arial"/>
          <w:sz w:val="22"/>
          <w:szCs w:val="22"/>
        </w:rPr>
      </w:pPr>
    </w:p>
    <w:p w:rsidR="00320B3F" w:rsidRDefault="00320B3F" w:rsidP="00BC63E4">
      <w:pPr>
        <w:jc w:val="both"/>
        <w:rPr>
          <w:rFonts w:ascii="Calibri" w:hAnsi="Calibri" w:cs="Arial"/>
          <w:sz w:val="22"/>
          <w:szCs w:val="22"/>
        </w:rPr>
      </w:pPr>
      <w:r>
        <w:rPr>
          <w:rFonts w:ascii="Calibri" w:hAnsi="Calibri" w:cs="Arial"/>
          <w:sz w:val="22"/>
          <w:szCs w:val="22"/>
        </w:rPr>
        <w:t xml:space="preserve">Definicija operacije vpliva na kraj izvajanja operacije. </w:t>
      </w:r>
    </w:p>
    <w:p w:rsidR="00EE616A" w:rsidRDefault="00EE616A"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Kje nastajajo stroški</w:t>
      </w:r>
    </w:p>
    <w:p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320B3F">
        <w:rPr>
          <w:rFonts w:ascii="Calibri" w:hAnsi="Calibri" w:cs="Arial"/>
          <w:sz w:val="22"/>
          <w:szCs w:val="22"/>
        </w:rPr>
        <w:t>Uredbe št.</w:t>
      </w:r>
      <w:r w:rsidR="004A1074">
        <w:rPr>
          <w:rFonts w:ascii="Calibri" w:hAnsi="Calibri" w:cs="Arial"/>
          <w:sz w:val="22"/>
          <w:szCs w:val="22"/>
        </w:rPr>
        <w:t xml:space="preserve"> 1303/2013/EU in 13. člen </w:t>
      </w:r>
      <w:r w:rsidR="00320B3F">
        <w:rPr>
          <w:rFonts w:ascii="Calibri" w:hAnsi="Calibri" w:cs="Arial"/>
          <w:sz w:val="22"/>
          <w:szCs w:val="22"/>
        </w:rPr>
        <w:t>Uredbe št.</w:t>
      </w:r>
      <w:r w:rsidR="004A1074">
        <w:rPr>
          <w:rFonts w:ascii="Calibri" w:hAnsi="Calibri" w:cs="Arial"/>
          <w:sz w:val="22"/>
          <w:szCs w:val="22"/>
        </w:rPr>
        <w:t xml:space="preserv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CD5BF8">
        <w:rPr>
          <w:rFonts w:ascii="Calibri" w:hAnsi="Calibri" w:cs="Arial"/>
          <w:sz w:val="22"/>
          <w:szCs w:val="22"/>
        </w:rPr>
        <w:t>,</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rsidR="004A1074" w:rsidRDefault="004A1074" w:rsidP="00BC63E4">
      <w:pPr>
        <w:jc w:val="both"/>
        <w:rPr>
          <w:rFonts w:ascii="Calibri" w:hAnsi="Calibri" w:cs="Arial"/>
          <w:sz w:val="22"/>
          <w:szCs w:val="22"/>
        </w:rPr>
      </w:pPr>
    </w:p>
    <w:p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00CD5BF8">
        <w:rPr>
          <w:rFonts w:ascii="Calibri" w:hAnsi="Calibri" w:cs="Arial"/>
          <w:sz w:val="22"/>
          <w:szCs w:val="22"/>
        </w:rPr>
        <w:t>,</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rsidR="00DC4CFC" w:rsidRDefault="00DC4CFC"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Operacija</w:t>
      </w:r>
    </w:p>
    <w:p w:rsidR="00A67372" w:rsidRPr="00BC63E4" w:rsidRDefault="00A67372" w:rsidP="00BC63E4"/>
    <w:p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rsidR="006A50FD" w:rsidRDefault="006A50FD" w:rsidP="00BC63E4">
      <w:pPr>
        <w:jc w:val="both"/>
        <w:rPr>
          <w:rFonts w:ascii="Calibri" w:hAnsi="Calibri" w:cs="Arial"/>
          <w:sz w:val="22"/>
          <w:szCs w:val="22"/>
        </w:rPr>
      </w:pPr>
    </w:p>
    <w:p w:rsidR="00DC4CFC" w:rsidRDefault="006A50FD" w:rsidP="00BC63E4">
      <w:pPr>
        <w:tabs>
          <w:tab w:val="left" w:pos="0"/>
        </w:tabs>
        <w:jc w:val="both"/>
        <w:rPr>
          <w:rFonts w:ascii="Calibri" w:hAnsi="Calibri" w:cs="Arial"/>
          <w:sz w:val="22"/>
          <w:szCs w:val="22"/>
        </w:rPr>
      </w:pPr>
      <w:r>
        <w:rPr>
          <w:rFonts w:ascii="Calibri" w:hAnsi="Calibri" w:cs="Arial"/>
          <w:sz w:val="22"/>
          <w:szCs w:val="22"/>
        </w:rPr>
        <w:t>Način</w:t>
      </w:r>
      <w:r w:rsidR="00CD5BF8">
        <w:rPr>
          <w:rFonts w:ascii="Calibri" w:hAnsi="Calibri" w:cs="Arial"/>
          <w:sz w:val="22"/>
          <w:szCs w:val="22"/>
        </w:rPr>
        <w:t>,</w:t>
      </w:r>
      <w:r>
        <w:rPr>
          <w:rFonts w:ascii="Calibri" w:hAnsi="Calibri" w:cs="Arial"/>
          <w:sz w:val="22"/>
          <w:szCs w:val="22"/>
        </w:rPr>
        <w:t xml:space="preserve"> kako</w:t>
      </w:r>
      <w:r w:rsidRPr="006A50FD">
        <w:rPr>
          <w:rFonts w:ascii="Calibri" w:hAnsi="Calibri" w:cs="Arial"/>
          <w:sz w:val="22"/>
          <w:szCs w:val="22"/>
        </w:rPr>
        <w:t xml:space="preserve"> je bila operacija opredeljena</w:t>
      </w:r>
      <w:r w:rsidR="00992FBF">
        <w:rPr>
          <w:rFonts w:ascii="Calibri" w:hAnsi="Calibri" w:cs="Arial"/>
          <w:sz w:val="22"/>
          <w:szCs w:val="22"/>
        </w:rPr>
        <w:t>,</w:t>
      </w:r>
      <w:r w:rsidRPr="006A50FD">
        <w:rPr>
          <w:rFonts w:ascii="Calibri" w:hAnsi="Calibri" w:cs="Arial"/>
          <w:sz w:val="22"/>
          <w:szCs w:val="22"/>
        </w:rPr>
        <w:t xml:space="preserve">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rsidR="006A50FD" w:rsidRDefault="006A50FD" w:rsidP="00BC63E4">
      <w:pPr>
        <w:jc w:val="both"/>
        <w:rPr>
          <w:rFonts w:ascii="Calibri" w:hAnsi="Calibri" w:cs="Arial"/>
          <w:sz w:val="22"/>
          <w:szCs w:val="22"/>
        </w:rPr>
      </w:pPr>
    </w:p>
    <w:p w:rsidR="00BC63E4" w:rsidRPr="00BC63E4" w:rsidRDefault="00BC63E4" w:rsidP="00BC63E4">
      <w:pPr>
        <w:pStyle w:val="Naslov4"/>
        <w:numPr>
          <w:ilvl w:val="3"/>
          <w:numId w:val="16"/>
        </w:numPr>
        <w:jc w:val="center"/>
        <w:rPr>
          <w:rFonts w:ascii="Calibri" w:hAnsi="Calibri" w:cs="Arial"/>
        </w:rPr>
      </w:pPr>
      <w:r w:rsidRPr="00BC63E4">
        <w:rPr>
          <w:rFonts w:ascii="Calibri" w:hAnsi="Calibri" w:cs="Arial"/>
        </w:rPr>
        <w:t>Način izbora operacije</w:t>
      </w:r>
    </w:p>
    <w:p w:rsidR="00BC63E4" w:rsidRP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r w:rsidRPr="00BC63E4">
        <w:rPr>
          <w:rFonts w:ascii="Calibri" w:hAnsi="Calibri" w:cs="Arial"/>
          <w:sz w:val="22"/>
          <w:szCs w:val="22"/>
        </w:rPr>
        <w:t xml:space="preserve">V skladu z navodili OU se pri pripravi načina izbora operacije (javni razpis, javni poziv ali neposredna potrditev operacije) opredeli financiranje iz posamezne kategorije regij (Kohezijska regija Vzhodna Slovenija –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ali Kohezijska regija Zahodna Slovenija – </w:t>
      </w:r>
      <w:proofErr w:type="spellStart"/>
      <w:r w:rsidRPr="00BC63E4">
        <w:rPr>
          <w:rFonts w:ascii="Calibri" w:hAnsi="Calibri" w:cs="Arial"/>
          <w:sz w:val="22"/>
          <w:szCs w:val="22"/>
        </w:rPr>
        <w:t>ZSi</w:t>
      </w:r>
      <w:proofErr w:type="spellEnd"/>
      <w:r w:rsidRPr="00BC63E4">
        <w:rPr>
          <w:rFonts w:ascii="Calibri" w:hAnsi="Calibri" w:cs="Arial"/>
          <w:sz w:val="22"/>
          <w:szCs w:val="22"/>
        </w:rPr>
        <w:t>). V kolikor posamezni način izbora operacije vsebuje financiranje iz kohezijskih sredstev iz obeh kohezijskih regij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in </w:t>
      </w:r>
      <w:proofErr w:type="spellStart"/>
      <w:r w:rsidRPr="00BC63E4">
        <w:rPr>
          <w:rFonts w:ascii="Calibri" w:hAnsi="Calibri" w:cs="Arial"/>
          <w:sz w:val="22"/>
          <w:szCs w:val="22"/>
        </w:rPr>
        <w:t>ZSi</w:t>
      </w:r>
      <w:proofErr w:type="spellEnd"/>
      <w:r w:rsidRPr="00BC63E4">
        <w:rPr>
          <w:rFonts w:ascii="Calibri" w:hAnsi="Calibri" w:cs="Arial"/>
          <w:sz w:val="22"/>
          <w:szCs w:val="22"/>
        </w:rPr>
        <w:t xml:space="preserve">), potem je </w:t>
      </w:r>
      <w:r w:rsidR="00D05EEF">
        <w:rPr>
          <w:rFonts w:ascii="Calibri" w:hAnsi="Calibri" w:cs="Arial"/>
          <w:sz w:val="22"/>
          <w:szCs w:val="22"/>
        </w:rPr>
        <w:t xml:space="preserve">treba bodisi jasno </w:t>
      </w:r>
      <w:r w:rsidR="00992FBF">
        <w:rPr>
          <w:rFonts w:ascii="Calibri" w:hAnsi="Calibri" w:cs="Arial"/>
          <w:sz w:val="22"/>
          <w:szCs w:val="22"/>
        </w:rPr>
        <w:t xml:space="preserve">opredeliti </w:t>
      </w:r>
      <w:r w:rsidR="00D05EEF">
        <w:rPr>
          <w:rFonts w:ascii="Calibri" w:hAnsi="Calibri" w:cs="Arial"/>
          <w:sz w:val="22"/>
          <w:szCs w:val="22"/>
        </w:rPr>
        <w:t>vire financiranja po regijah glede na lokacijo izvajanja operacije ali dela operacije bodisi</w:t>
      </w:r>
      <w:r w:rsidR="00D05EEF" w:rsidRPr="00BC63E4">
        <w:rPr>
          <w:rFonts w:ascii="Calibri" w:hAnsi="Calibri" w:cs="Arial"/>
          <w:sz w:val="22"/>
          <w:szCs w:val="22"/>
        </w:rPr>
        <w:t xml:space="preserve"> </w:t>
      </w:r>
      <w:r w:rsidRPr="00BC63E4">
        <w:rPr>
          <w:rFonts w:ascii="Calibri" w:hAnsi="Calibri" w:cs="Arial"/>
          <w:sz w:val="22"/>
          <w:szCs w:val="22"/>
        </w:rPr>
        <w:t>opredeliti ključ razdelitve med obema kategorijama regij ter predvideti zagotavljanje upoštevanja odstotka razdelitve sredstev, kot sledi iz operativnega programa.</w:t>
      </w:r>
    </w:p>
    <w:p w:rsidR="00BC63E4" w:rsidRDefault="00BC63E4" w:rsidP="00BC63E4">
      <w:pPr>
        <w:jc w:val="both"/>
        <w:rPr>
          <w:rFonts w:ascii="Calibri" w:hAnsi="Calibri" w:cs="Arial"/>
          <w:sz w:val="22"/>
          <w:szCs w:val="22"/>
        </w:rPr>
      </w:pPr>
    </w:p>
    <w:p w:rsidR="00B8791A" w:rsidRDefault="00B8791A"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A4886" w:rsidRDefault="00845D35" w:rsidP="00A67372">
      <w:pPr>
        <w:numPr>
          <w:ilvl w:val="2"/>
          <w:numId w:val="16"/>
        </w:numPr>
        <w:jc w:val="center"/>
        <w:rPr>
          <w:rFonts w:ascii="Calibri" w:hAnsi="Calibri" w:cs="Arial"/>
          <w:b/>
          <w:sz w:val="26"/>
        </w:rPr>
      </w:pPr>
      <w:r>
        <w:rPr>
          <w:rFonts w:ascii="Calibri" w:hAnsi="Calibri" w:cs="Arial"/>
          <w:b/>
          <w:sz w:val="26"/>
        </w:rPr>
        <w:t>Odstopanja in pravila za posamezne sklade</w:t>
      </w:r>
    </w:p>
    <w:p w:rsidR="002A4886" w:rsidRDefault="002A4886" w:rsidP="00BC63E4">
      <w:pPr>
        <w:jc w:val="both"/>
        <w:rPr>
          <w:rFonts w:ascii="Calibri" w:hAnsi="Calibri" w:cs="Arial"/>
          <w:sz w:val="22"/>
          <w:szCs w:val="22"/>
        </w:rPr>
      </w:pPr>
    </w:p>
    <w:p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sidR="00992FBF">
        <w:rPr>
          <w:rFonts w:ascii="Calibri" w:hAnsi="Calibri" w:cs="Arial"/>
          <w:sz w:val="22"/>
          <w:szCs w:val="22"/>
        </w:rPr>
        <w:t xml:space="preserve">št.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rsidR="00845D35" w:rsidRDefault="00845D35" w:rsidP="00BC63E4">
      <w:pPr>
        <w:jc w:val="both"/>
        <w:rPr>
          <w:rFonts w:ascii="Calibri" w:hAnsi="Calibri" w:cs="Arial"/>
          <w:sz w:val="22"/>
          <w:szCs w:val="22"/>
        </w:rPr>
      </w:pPr>
    </w:p>
    <w:p w:rsidR="00845D35" w:rsidRDefault="00DA5FC6" w:rsidP="00BC63E4">
      <w:pPr>
        <w:tabs>
          <w:tab w:val="left" w:pos="0"/>
        </w:tabs>
        <w:jc w:val="both"/>
        <w:rPr>
          <w:rFonts w:ascii="Calibri" w:hAnsi="Calibri" w:cs="Arial"/>
          <w:sz w:val="22"/>
          <w:szCs w:val="22"/>
        </w:rPr>
      </w:pPr>
      <w:r>
        <w:rPr>
          <w:rFonts w:ascii="Calibri" w:hAnsi="Calibri" w:cs="Arial"/>
          <w:sz w:val="22"/>
          <w:szCs w:val="22"/>
        </w:rPr>
        <w:lastRenderedPageBreak/>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 in a. točka 2. odstavka 13. člena </w:t>
      </w:r>
      <w:r w:rsidR="00320B3F">
        <w:rPr>
          <w:rFonts w:ascii="Calibri" w:hAnsi="Calibri" w:cs="Arial"/>
          <w:sz w:val="22"/>
          <w:szCs w:val="22"/>
        </w:rPr>
        <w:t>Uredbe št.</w:t>
      </w:r>
      <w:r>
        <w:rPr>
          <w:rFonts w:ascii="Calibri" w:hAnsi="Calibri" w:cs="Arial"/>
          <w:sz w:val="22"/>
          <w:szCs w:val="22"/>
        </w:rPr>
        <w:t xml:space="preserve"> 1304/2013/EU zagotavljata možnost zagotavljanja podpore operacijam, ki se izvajajo izven programskega območja</w:t>
      </w:r>
      <w:r w:rsidR="00992FBF">
        <w:rPr>
          <w:rFonts w:ascii="Calibri" w:hAnsi="Calibri" w:cs="Arial"/>
          <w:sz w:val="22"/>
          <w:szCs w:val="22"/>
        </w:rPr>
        <w:t>,</w:t>
      </w:r>
      <w:r>
        <w:rPr>
          <w:rFonts w:ascii="Calibri" w:hAnsi="Calibri" w:cs="Arial"/>
          <w:sz w:val="22"/>
          <w:szCs w:val="22"/>
        </w:rPr>
        <w:t xml:space="preserve"> vendar znotraj Unije.</w:t>
      </w:r>
    </w:p>
    <w:p w:rsidR="00DA5FC6" w:rsidRDefault="00DA5FC6" w:rsidP="00BC63E4">
      <w:pPr>
        <w:jc w:val="both"/>
        <w:rPr>
          <w:rFonts w:ascii="Calibri" w:hAnsi="Calibri" w:cs="Arial"/>
          <w:sz w:val="22"/>
          <w:szCs w:val="22"/>
        </w:rPr>
      </w:pPr>
    </w:p>
    <w:p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00A67372">
        <w:rPr>
          <w:rFonts w:ascii="Calibri" w:hAnsi="Calibri" w:cs="Arial"/>
          <w:sz w:val="22"/>
          <w:szCs w:val="22"/>
        </w:rPr>
        <w:t xml:space="preserve"> veljajo za ESRR in KS. Za ESS so odstopanja urejena v a.</w:t>
      </w:r>
      <w:r w:rsidR="00992FBF">
        <w:rPr>
          <w:rFonts w:ascii="Calibri" w:hAnsi="Calibri" w:cs="Arial"/>
          <w:sz w:val="22"/>
          <w:szCs w:val="22"/>
        </w:rPr>
        <w:t xml:space="preserve"> </w:t>
      </w:r>
      <w:r w:rsidR="00A67372">
        <w:rPr>
          <w:rFonts w:ascii="Calibri" w:hAnsi="Calibri" w:cs="Arial"/>
          <w:sz w:val="22"/>
          <w:szCs w:val="22"/>
        </w:rPr>
        <w:t xml:space="preserve">točki 2. odstavku 13. člena </w:t>
      </w:r>
      <w:r w:rsidR="00320B3F">
        <w:rPr>
          <w:rFonts w:ascii="Calibri" w:hAnsi="Calibri" w:cs="Arial"/>
          <w:sz w:val="22"/>
          <w:szCs w:val="22"/>
        </w:rPr>
        <w:t>Uredbe št.</w:t>
      </w:r>
      <w:r w:rsidR="00A67372">
        <w:rPr>
          <w:rFonts w:ascii="Calibri" w:hAnsi="Calibri" w:cs="Arial"/>
          <w:sz w:val="22"/>
          <w:szCs w:val="22"/>
        </w:rPr>
        <w:t xml:space="preserve"> 1304/2013/EU. </w:t>
      </w:r>
    </w:p>
    <w:p w:rsidR="00A67372" w:rsidRDefault="00A67372"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ESRR in KS</w:t>
      </w:r>
    </w:p>
    <w:p w:rsidR="00B36C7A" w:rsidRDefault="00B36C7A" w:rsidP="00BC63E4">
      <w:pPr>
        <w:jc w:val="both"/>
        <w:rPr>
          <w:rFonts w:ascii="Calibri" w:hAnsi="Calibri" w:cs="Arial"/>
          <w:sz w:val="22"/>
          <w:szCs w:val="22"/>
        </w:rPr>
      </w:pPr>
    </w:p>
    <w:p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sidR="00320B3F">
        <w:rPr>
          <w:rFonts w:ascii="Calibri" w:hAnsi="Calibri" w:cs="Arial"/>
          <w:b/>
          <w:sz w:val="22"/>
          <w:szCs w:val="22"/>
        </w:rPr>
        <w:t>Uredbe št.</w:t>
      </w:r>
      <w:r w:rsidRPr="004B5C47">
        <w:rPr>
          <w:rFonts w:ascii="Calibri" w:hAnsi="Calibri" w:cs="Arial"/>
          <w:b/>
          <w:sz w:val="22"/>
          <w:szCs w:val="22"/>
        </w:rPr>
        <w:t xml:space="preserv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Odstopanje</w:t>
      </w:r>
      <w:r w:rsidR="00CD5BF8">
        <w:rPr>
          <w:rFonts w:ascii="Calibri" w:hAnsi="Calibri" w:cs="Arial"/>
          <w:sz w:val="22"/>
          <w:szCs w:val="22"/>
        </w:rPr>
        <w:t>,</w:t>
      </w:r>
      <w:r w:rsidRPr="004B5C47">
        <w:rPr>
          <w:rFonts w:ascii="Calibri" w:hAnsi="Calibri" w:cs="Arial"/>
          <w:sz w:val="22"/>
          <w:szCs w:val="22"/>
        </w:rPr>
        <w:t xml:space="preserv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rsidR="00A46EB4" w:rsidRDefault="00C739D0" w:rsidP="00206055">
      <w:pPr>
        <w:numPr>
          <w:ilvl w:val="0"/>
          <w:numId w:val="54"/>
        </w:numPr>
        <w:tabs>
          <w:tab w:val="left" w:pos="0"/>
        </w:tabs>
        <w:jc w:val="both"/>
        <w:rPr>
          <w:rFonts w:ascii="Calibri" w:hAnsi="Calibri" w:cs="Arial"/>
          <w:sz w:val="22"/>
          <w:szCs w:val="22"/>
        </w:rPr>
      </w:pPr>
      <w:r>
        <w:rPr>
          <w:rFonts w:ascii="Calibri" w:hAnsi="Calibri" w:cs="Arial"/>
          <w:sz w:val="22"/>
          <w:szCs w:val="22"/>
        </w:rPr>
        <w:t>operacija koristi programskemu območju;</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skupni znesek</w:t>
      </w:r>
      <w:r w:rsidR="00992FBF" w:rsidRPr="00992FBF">
        <w:rPr>
          <w:rFonts w:ascii="Calibri" w:hAnsi="Calibri" w:cs="Arial"/>
          <w:sz w:val="22"/>
          <w:szCs w:val="22"/>
        </w:rPr>
        <w:t xml:space="preserve"> </w:t>
      </w:r>
      <w:r w:rsidR="00992FBF">
        <w:rPr>
          <w:rFonts w:ascii="Calibri" w:hAnsi="Calibri" w:cs="Arial"/>
          <w:sz w:val="22"/>
          <w:szCs w:val="22"/>
        </w:rPr>
        <w:t>iz ESRR ali Kohezijskega sklada</w:t>
      </w:r>
      <w:r w:rsidRPr="00C739D0">
        <w:rPr>
          <w:rFonts w:ascii="Calibri" w:hAnsi="Calibri" w:cs="Arial"/>
          <w:sz w:val="22"/>
          <w:szCs w:val="22"/>
        </w:rPr>
        <w:t xml:space="preserve">, v </w:t>
      </w:r>
      <w:r w:rsidR="00992FBF">
        <w:rPr>
          <w:rFonts w:ascii="Calibri" w:hAnsi="Calibri" w:cs="Arial"/>
          <w:sz w:val="22"/>
          <w:szCs w:val="22"/>
        </w:rPr>
        <w:t xml:space="preserve">okviru </w:t>
      </w:r>
      <w:r w:rsidR="00992FBF" w:rsidRPr="00C739D0">
        <w:rPr>
          <w:rFonts w:ascii="Calibri" w:hAnsi="Calibri" w:cs="Arial"/>
          <w:sz w:val="22"/>
          <w:szCs w:val="22"/>
        </w:rPr>
        <w:t>program</w:t>
      </w:r>
      <w:r w:rsidR="00992FBF">
        <w:rPr>
          <w:rFonts w:ascii="Calibri" w:hAnsi="Calibri" w:cs="Arial"/>
          <w:sz w:val="22"/>
          <w:szCs w:val="22"/>
        </w:rPr>
        <w:t>a</w:t>
      </w:r>
      <w:r w:rsidRPr="00C739D0">
        <w:rPr>
          <w:rFonts w:ascii="Calibri" w:hAnsi="Calibri" w:cs="Arial"/>
          <w:sz w:val="22"/>
          <w:szCs w:val="22"/>
        </w:rPr>
        <w:t xml:space="preserve"> dodeljen operacijam zunaj programskega območja, ne presega</w:t>
      </w:r>
      <w:r w:rsidR="005E38E6">
        <w:rPr>
          <w:rFonts w:ascii="Calibri" w:hAnsi="Calibri" w:cs="Arial"/>
          <w:sz w:val="22"/>
          <w:szCs w:val="22"/>
        </w:rPr>
        <w:t xml:space="preserve"> 15 % podpore iz ESRR </w:t>
      </w:r>
      <w:r w:rsidR="00992FBF">
        <w:rPr>
          <w:rFonts w:ascii="Calibri" w:hAnsi="Calibri" w:cs="Arial"/>
          <w:sz w:val="22"/>
          <w:szCs w:val="22"/>
        </w:rPr>
        <w:t>ali</w:t>
      </w:r>
      <w:r w:rsidR="00992FBF" w:rsidRPr="00C739D0">
        <w:rPr>
          <w:rFonts w:ascii="Calibri" w:hAnsi="Calibri" w:cs="Arial"/>
          <w:sz w:val="22"/>
          <w:szCs w:val="22"/>
        </w:rPr>
        <w:t xml:space="preserve"> </w:t>
      </w:r>
      <w:r w:rsidRPr="00C739D0">
        <w:rPr>
          <w:rFonts w:ascii="Calibri" w:hAnsi="Calibri" w:cs="Arial"/>
          <w:sz w:val="22"/>
          <w:szCs w:val="22"/>
        </w:rPr>
        <w:t>Kohezijskega sklada na ravni prednostne nalo</w:t>
      </w:r>
      <w:r w:rsidR="005E38E6">
        <w:rPr>
          <w:rFonts w:ascii="Calibri" w:hAnsi="Calibri" w:cs="Arial"/>
          <w:sz w:val="22"/>
          <w:szCs w:val="22"/>
        </w:rPr>
        <w:t>žb</w:t>
      </w:r>
      <w:r w:rsidRPr="00C739D0">
        <w:rPr>
          <w:rFonts w:ascii="Calibri" w:hAnsi="Calibri" w:cs="Arial"/>
          <w:sz w:val="22"/>
          <w:szCs w:val="22"/>
        </w:rPr>
        <w:t>e</w:t>
      </w:r>
      <w:r w:rsidR="00992FBF" w:rsidRPr="00992FBF">
        <w:rPr>
          <w:rFonts w:ascii="Calibri" w:hAnsi="Calibri" w:cs="Arial"/>
          <w:sz w:val="22"/>
          <w:szCs w:val="22"/>
        </w:rPr>
        <w:t xml:space="preserve"> </w:t>
      </w:r>
      <w:r w:rsidR="00992FBF">
        <w:rPr>
          <w:rFonts w:ascii="Calibri" w:hAnsi="Calibri" w:cs="Arial"/>
          <w:sz w:val="22"/>
          <w:szCs w:val="22"/>
        </w:rPr>
        <w:t>v času sprejetja programa</w:t>
      </w:r>
      <w:r w:rsidRPr="00C739D0">
        <w:rPr>
          <w:rFonts w:ascii="Calibri" w:hAnsi="Calibri" w:cs="Arial"/>
          <w:sz w:val="22"/>
          <w:szCs w:val="22"/>
        </w:rPr>
        <w:t>;</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 xml:space="preserve">odbor za spremljanje soglaša z zadevno operacijo ali </w:t>
      </w:r>
      <w:r w:rsidR="00992FBF">
        <w:rPr>
          <w:rFonts w:ascii="Calibri" w:hAnsi="Calibri" w:cs="Arial"/>
          <w:sz w:val="22"/>
          <w:szCs w:val="22"/>
        </w:rPr>
        <w:t>zadevnimi</w:t>
      </w:r>
      <w:r w:rsidR="00992FBF" w:rsidRPr="00C739D0">
        <w:rPr>
          <w:rFonts w:ascii="Calibri" w:hAnsi="Calibri" w:cs="Arial"/>
          <w:sz w:val="22"/>
          <w:szCs w:val="22"/>
        </w:rPr>
        <w:t xml:space="preserve"> </w:t>
      </w:r>
      <w:r w:rsidRPr="00C739D0">
        <w:rPr>
          <w:rFonts w:ascii="Calibri" w:hAnsi="Calibri" w:cs="Arial"/>
          <w:sz w:val="22"/>
          <w:szCs w:val="22"/>
        </w:rPr>
        <w:t>vrstami operacij;</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rsidR="00C739D0" w:rsidRDefault="00C739D0" w:rsidP="00BC63E4">
      <w:pPr>
        <w:tabs>
          <w:tab w:val="left" w:pos="0"/>
        </w:tabs>
        <w:jc w:val="both"/>
        <w:rPr>
          <w:rFonts w:ascii="Calibri" w:hAnsi="Calibri" w:cs="Arial"/>
          <w:sz w:val="22"/>
          <w:szCs w:val="22"/>
        </w:rPr>
      </w:pPr>
    </w:p>
    <w:p w:rsidR="00C739D0" w:rsidRDefault="00C739D0" w:rsidP="00C739D0">
      <w:pPr>
        <w:pStyle w:val="Naslov4"/>
        <w:numPr>
          <w:ilvl w:val="3"/>
          <w:numId w:val="16"/>
        </w:numPr>
        <w:jc w:val="center"/>
        <w:rPr>
          <w:rFonts w:ascii="Calibri" w:hAnsi="Calibri" w:cs="Arial"/>
        </w:rPr>
      </w:pPr>
      <w:r>
        <w:rPr>
          <w:rFonts w:ascii="Calibri" w:hAnsi="Calibri" w:cs="Arial"/>
        </w:rPr>
        <w:t>ESS</w:t>
      </w:r>
    </w:p>
    <w:p w:rsidR="00C739D0" w:rsidRDefault="00C739D0" w:rsidP="00BC63E4">
      <w:pPr>
        <w:tabs>
          <w:tab w:val="left" w:pos="0"/>
        </w:tabs>
      </w:pPr>
    </w:p>
    <w:p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w:t>
      </w:r>
      <w:r w:rsidR="00320B3F">
        <w:rPr>
          <w:rFonts w:ascii="Calibri" w:hAnsi="Calibri" w:cs="Arial"/>
          <w:sz w:val="22"/>
          <w:szCs w:val="22"/>
        </w:rPr>
        <w:t>Uredbe št.</w:t>
      </w:r>
      <w:r>
        <w:rPr>
          <w:rFonts w:ascii="Calibri" w:hAnsi="Calibri" w:cs="Arial"/>
          <w:sz w:val="22"/>
          <w:szCs w:val="22"/>
        </w:rPr>
        <w:t xml:space="preserv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sidR="00992FBF">
        <w:rPr>
          <w:rFonts w:ascii="Calibri" w:hAnsi="Calibri" w:cs="Arial"/>
          <w:sz w:val="22"/>
          <w:szCs w:val="22"/>
        </w:rPr>
        <w:t xml:space="preserve">iz 1. odstavka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rsidR="00C739D0" w:rsidRPr="004B5C47" w:rsidRDefault="00C739D0" w:rsidP="00BC63E4">
      <w:pPr>
        <w:tabs>
          <w:tab w:val="left" w:pos="0"/>
        </w:tabs>
        <w:jc w:val="both"/>
        <w:rPr>
          <w:rFonts w:ascii="Calibri" w:hAnsi="Calibri" w:cs="Arial"/>
          <w:sz w:val="22"/>
          <w:szCs w:val="22"/>
        </w:rPr>
      </w:pPr>
    </w:p>
    <w:p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sidR="00320B3F">
        <w:rPr>
          <w:rFonts w:ascii="Calibri" w:hAnsi="Calibri" w:cs="Arial"/>
          <w:b/>
          <w:sz w:val="22"/>
          <w:szCs w:val="22"/>
        </w:rPr>
        <w:t>Uredbe št.</w:t>
      </w:r>
      <w:r w:rsidRPr="00822608">
        <w:rPr>
          <w:rFonts w:ascii="Calibri" w:hAnsi="Calibri" w:cs="Arial"/>
          <w:b/>
          <w:sz w:val="22"/>
          <w:szCs w:val="22"/>
        </w:rPr>
        <w:t xml:space="preserv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rsidR="00A46EB4" w:rsidRDefault="00992FBF" w:rsidP="00BC63E4">
      <w:pPr>
        <w:tabs>
          <w:tab w:val="left" w:pos="0"/>
        </w:tabs>
        <w:jc w:val="both"/>
        <w:rPr>
          <w:rFonts w:ascii="Calibri" w:hAnsi="Calibri" w:cs="Arial"/>
          <w:sz w:val="22"/>
          <w:szCs w:val="22"/>
        </w:rPr>
      </w:pPr>
      <w:r>
        <w:rPr>
          <w:rFonts w:ascii="Calibri" w:hAnsi="Calibri" w:cs="Arial"/>
          <w:sz w:val="22"/>
          <w:szCs w:val="22"/>
        </w:rPr>
        <w:t>Za financiranje iz sredstev ESS</w:t>
      </w:r>
      <w:r w:rsidR="00F02F45">
        <w:rPr>
          <w:rFonts w:ascii="Calibri" w:hAnsi="Calibri" w:cs="Arial"/>
          <w:sz w:val="22"/>
          <w:szCs w:val="22"/>
        </w:rPr>
        <w:t xml:space="preserve"> morata biti za operacije, ki se izvajajo zunaj programskega območja</w:t>
      </w:r>
      <w:r>
        <w:rPr>
          <w:rFonts w:ascii="Calibri" w:hAnsi="Calibri" w:cs="Arial"/>
          <w:sz w:val="22"/>
          <w:szCs w:val="22"/>
        </w:rPr>
        <w:t>, vendar v Uniji, izpolnjena</w:t>
      </w:r>
      <w:r w:rsidRPr="001A48EC">
        <w:rPr>
          <w:rFonts w:ascii="Calibri" w:hAnsi="Calibri" w:cs="Arial"/>
          <w:sz w:val="22"/>
          <w:szCs w:val="22"/>
        </w:rPr>
        <w:t xml:space="preserve"> </w:t>
      </w:r>
      <w:r>
        <w:rPr>
          <w:rFonts w:ascii="Calibri" w:hAnsi="Calibri" w:cs="Arial"/>
          <w:sz w:val="22"/>
          <w:szCs w:val="22"/>
        </w:rPr>
        <w:t>dva pogoja</w:t>
      </w:r>
      <w:r w:rsidR="00F02F45">
        <w:rPr>
          <w:rFonts w:ascii="Calibri" w:hAnsi="Calibri" w:cs="Arial"/>
          <w:sz w:val="22"/>
          <w:szCs w:val="22"/>
        </w:rPr>
        <w:t>:</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 xml:space="preserve">obveznosti organov za </w:t>
      </w:r>
      <w:r w:rsidR="00D05EEF">
        <w:rPr>
          <w:rFonts w:ascii="Calibri" w:hAnsi="Calibri" w:cs="Arial"/>
          <w:sz w:val="22"/>
          <w:szCs w:val="22"/>
        </w:rPr>
        <w:t>OP</w:t>
      </w:r>
      <w:r w:rsidRPr="00F02F45">
        <w:rPr>
          <w:rFonts w:ascii="Calibri" w:hAnsi="Calibri" w:cs="Arial"/>
          <w:sz w:val="22"/>
          <w:szCs w:val="22"/>
        </w:rPr>
        <w:t xml:space="preserve"> glede upravljanja, nadzora in revizije v zvezi z operacijo izpolnijo organi, ki so pristojni za </w:t>
      </w:r>
      <w:r w:rsidR="00D05EEF">
        <w:rPr>
          <w:rFonts w:ascii="Calibri" w:hAnsi="Calibri" w:cs="Arial"/>
          <w:sz w:val="22"/>
          <w:szCs w:val="22"/>
        </w:rPr>
        <w:t>OP</w:t>
      </w:r>
      <w:r w:rsidRPr="00F02F45">
        <w:rPr>
          <w:rFonts w:ascii="Calibri" w:hAnsi="Calibri" w:cs="Arial"/>
          <w:sz w:val="22"/>
          <w:szCs w:val="22"/>
        </w:rPr>
        <w:t>, v okviru katerega se ta operacija podpira, ali pa sklenejo dogovore z organi v državi članici, v kateri se operacija izvaja, če so v tej državi članici izpolnjene obveznosti glede upravljanja, nadzora in revizije v zvezi z operacijo.</w:t>
      </w:r>
    </w:p>
    <w:p w:rsidR="00F02F45" w:rsidRDefault="00F02F45" w:rsidP="00BC63E4">
      <w:pPr>
        <w:tabs>
          <w:tab w:val="left" w:pos="0"/>
        </w:tabs>
        <w:jc w:val="both"/>
        <w:rPr>
          <w:rFonts w:ascii="Calibri" w:hAnsi="Calibri" w:cs="Arial"/>
          <w:sz w:val="22"/>
          <w:szCs w:val="22"/>
        </w:rPr>
      </w:pPr>
    </w:p>
    <w:p w:rsidR="00D130B3" w:rsidRDefault="00D130B3" w:rsidP="00D130B3">
      <w:pPr>
        <w:tabs>
          <w:tab w:val="left" w:pos="0"/>
        </w:tabs>
        <w:jc w:val="both"/>
        <w:rPr>
          <w:rFonts w:ascii="Calibri" w:hAnsi="Calibri" w:cs="Arial"/>
          <w:sz w:val="22"/>
          <w:szCs w:val="22"/>
        </w:rPr>
      </w:pPr>
      <w:r>
        <w:rPr>
          <w:rFonts w:ascii="Calibri" w:hAnsi="Calibri" w:cs="Arial"/>
          <w:sz w:val="22"/>
          <w:szCs w:val="22"/>
        </w:rPr>
        <w:t>Če so operacije, ki se izvajajo zunaj programskega območja, vendar znotraj Unije, koristne tako za programsko območje, kot tudi za programsko območje, na katerem se izvajajo, se izdatki temu programskemu območju dodelijo sorazmerno na podlagi objektivnih meril.</w:t>
      </w:r>
    </w:p>
    <w:p w:rsidR="00D130B3" w:rsidRDefault="00D130B3" w:rsidP="00BC63E4">
      <w:pPr>
        <w:tabs>
          <w:tab w:val="left" w:pos="0"/>
        </w:tabs>
        <w:jc w:val="both"/>
        <w:rPr>
          <w:rFonts w:ascii="Calibri" w:hAnsi="Calibri" w:cs="Arial"/>
          <w:sz w:val="22"/>
          <w:szCs w:val="22"/>
        </w:rPr>
      </w:pPr>
    </w:p>
    <w:p w:rsidR="00BC5739" w:rsidRDefault="00D130B3" w:rsidP="00BC5739">
      <w:pPr>
        <w:tabs>
          <w:tab w:val="left" w:pos="0"/>
        </w:tabs>
        <w:jc w:val="both"/>
        <w:rPr>
          <w:rFonts w:ascii="Calibri" w:hAnsi="Calibri" w:cs="Arial"/>
          <w:b/>
          <w:sz w:val="22"/>
          <w:szCs w:val="22"/>
        </w:rPr>
      </w:pPr>
      <w:r>
        <w:rPr>
          <w:rFonts w:ascii="Calibri" w:hAnsi="Calibri" w:cs="Arial"/>
          <w:b/>
          <w:sz w:val="22"/>
          <w:szCs w:val="22"/>
        </w:rPr>
        <w:t xml:space="preserve">Izdatki </w:t>
      </w:r>
      <w:r w:rsidR="00BC5739">
        <w:rPr>
          <w:rFonts w:ascii="Calibri" w:hAnsi="Calibri" w:cs="Arial"/>
          <w:b/>
          <w:sz w:val="22"/>
          <w:szCs w:val="22"/>
        </w:rPr>
        <w:t>nastali izven</w:t>
      </w:r>
      <w:r w:rsidR="00BC5739" w:rsidRPr="00822608">
        <w:rPr>
          <w:rFonts w:ascii="Calibri" w:hAnsi="Calibri" w:cs="Arial"/>
          <w:b/>
          <w:sz w:val="22"/>
          <w:szCs w:val="22"/>
        </w:rPr>
        <w:t xml:space="preserve"> </w:t>
      </w:r>
      <w:r w:rsidR="005D1E5C">
        <w:rPr>
          <w:rFonts w:ascii="Calibri" w:hAnsi="Calibri" w:cs="Arial"/>
          <w:b/>
          <w:sz w:val="22"/>
          <w:szCs w:val="22"/>
        </w:rPr>
        <w:t>U</w:t>
      </w:r>
      <w:r w:rsidR="00BC5739" w:rsidRPr="00822608">
        <w:rPr>
          <w:rFonts w:ascii="Calibri" w:hAnsi="Calibri" w:cs="Arial"/>
          <w:b/>
          <w:sz w:val="22"/>
          <w:szCs w:val="22"/>
        </w:rPr>
        <w:t>nij</w:t>
      </w:r>
      <w:r w:rsidR="00BC5739">
        <w:rPr>
          <w:rFonts w:ascii="Calibri" w:hAnsi="Calibri" w:cs="Arial"/>
          <w:b/>
          <w:sz w:val="22"/>
          <w:szCs w:val="22"/>
        </w:rPr>
        <w:t>e</w:t>
      </w:r>
      <w:r w:rsidR="00BC5739" w:rsidRPr="00822608">
        <w:rPr>
          <w:rFonts w:ascii="Calibri" w:hAnsi="Calibri" w:cs="Arial"/>
          <w:b/>
          <w:sz w:val="22"/>
          <w:szCs w:val="22"/>
        </w:rPr>
        <w:t xml:space="preserve"> (</w:t>
      </w:r>
      <w:r w:rsidR="00BC5739">
        <w:rPr>
          <w:rFonts w:ascii="Calibri" w:hAnsi="Calibri" w:cs="Arial"/>
          <w:b/>
          <w:sz w:val="22"/>
          <w:szCs w:val="22"/>
        </w:rPr>
        <w:t>3</w:t>
      </w:r>
      <w:r w:rsidR="00BC5739" w:rsidRPr="00822608">
        <w:rPr>
          <w:rFonts w:ascii="Calibri" w:hAnsi="Calibri" w:cs="Arial"/>
          <w:b/>
          <w:sz w:val="22"/>
          <w:szCs w:val="22"/>
        </w:rPr>
        <w:t xml:space="preserve">. </w:t>
      </w:r>
      <w:r w:rsidR="00BC5739">
        <w:rPr>
          <w:rFonts w:ascii="Calibri" w:hAnsi="Calibri" w:cs="Arial"/>
          <w:b/>
          <w:sz w:val="22"/>
          <w:szCs w:val="22"/>
        </w:rPr>
        <w:t>o</w:t>
      </w:r>
      <w:r w:rsidR="00BC5739" w:rsidRPr="00822608">
        <w:rPr>
          <w:rFonts w:ascii="Calibri" w:hAnsi="Calibri" w:cs="Arial"/>
          <w:b/>
          <w:sz w:val="22"/>
          <w:szCs w:val="22"/>
        </w:rPr>
        <w:t xml:space="preserve">dstavek </w:t>
      </w:r>
      <w:r w:rsidR="00BC5739">
        <w:rPr>
          <w:rFonts w:ascii="Calibri" w:hAnsi="Calibri" w:cs="Arial"/>
          <w:b/>
          <w:sz w:val="22"/>
          <w:szCs w:val="22"/>
        </w:rPr>
        <w:t>13</w:t>
      </w:r>
      <w:r w:rsidR="00BC5739" w:rsidRPr="00822608">
        <w:rPr>
          <w:rFonts w:ascii="Calibri" w:hAnsi="Calibri" w:cs="Arial"/>
          <w:b/>
          <w:sz w:val="22"/>
          <w:szCs w:val="22"/>
        </w:rPr>
        <w:t xml:space="preserve">. </w:t>
      </w:r>
      <w:r w:rsidR="00BC5739">
        <w:rPr>
          <w:rFonts w:ascii="Calibri" w:hAnsi="Calibri" w:cs="Arial"/>
          <w:b/>
          <w:sz w:val="22"/>
          <w:szCs w:val="22"/>
        </w:rPr>
        <w:t>č</w:t>
      </w:r>
      <w:r w:rsidR="00BC5739" w:rsidRPr="00822608">
        <w:rPr>
          <w:rFonts w:ascii="Calibri" w:hAnsi="Calibri" w:cs="Arial"/>
          <w:b/>
          <w:sz w:val="22"/>
          <w:szCs w:val="22"/>
        </w:rPr>
        <w:t xml:space="preserve">lena </w:t>
      </w:r>
      <w:r w:rsidR="00320B3F">
        <w:rPr>
          <w:rFonts w:ascii="Calibri" w:hAnsi="Calibri" w:cs="Arial"/>
          <w:b/>
          <w:sz w:val="22"/>
          <w:szCs w:val="22"/>
        </w:rPr>
        <w:t>Uredbe št.</w:t>
      </w:r>
      <w:r w:rsidR="00BC5739" w:rsidRPr="00822608">
        <w:rPr>
          <w:rFonts w:ascii="Calibri" w:hAnsi="Calibri" w:cs="Arial"/>
          <w:b/>
          <w:sz w:val="22"/>
          <w:szCs w:val="22"/>
        </w:rPr>
        <w:t xml:space="preserve"> 130</w:t>
      </w:r>
      <w:r w:rsidR="00BC5739">
        <w:rPr>
          <w:rFonts w:ascii="Calibri" w:hAnsi="Calibri" w:cs="Arial"/>
          <w:b/>
          <w:sz w:val="22"/>
          <w:szCs w:val="22"/>
        </w:rPr>
        <w:t>4</w:t>
      </w:r>
      <w:r w:rsidR="00BC5739" w:rsidRPr="00822608">
        <w:rPr>
          <w:rFonts w:ascii="Calibri" w:hAnsi="Calibri" w:cs="Arial"/>
          <w:b/>
          <w:sz w:val="22"/>
          <w:szCs w:val="22"/>
        </w:rPr>
        <w:t>/2013/</w:t>
      </w:r>
      <w:r w:rsidR="00BC5739">
        <w:rPr>
          <w:rFonts w:ascii="Calibri" w:hAnsi="Calibri" w:cs="Arial"/>
          <w:b/>
          <w:sz w:val="22"/>
          <w:szCs w:val="22"/>
        </w:rPr>
        <w:t>EU</w:t>
      </w:r>
      <w:r w:rsidR="00BC5739" w:rsidRPr="00822608">
        <w:rPr>
          <w:rFonts w:ascii="Calibri" w:hAnsi="Calibri" w:cs="Arial"/>
          <w:b/>
          <w:sz w:val="22"/>
          <w:szCs w:val="22"/>
        </w:rPr>
        <w:t>)</w:t>
      </w:r>
      <w:r w:rsidR="00BC5739">
        <w:rPr>
          <w:rFonts w:ascii="Calibri" w:hAnsi="Calibri" w:cs="Arial"/>
          <w:b/>
          <w:sz w:val="22"/>
          <w:szCs w:val="22"/>
        </w:rPr>
        <w:t>:</w:t>
      </w:r>
    </w:p>
    <w:p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 xml:space="preserve">13. člena </w:t>
      </w:r>
      <w:r w:rsidR="00320B3F">
        <w:rPr>
          <w:rFonts w:ascii="Calibri" w:hAnsi="Calibri" w:cs="Arial"/>
          <w:sz w:val="22"/>
          <w:szCs w:val="22"/>
        </w:rPr>
        <w:t>Uredbe št.</w:t>
      </w:r>
      <w:r w:rsidRPr="00BC5739">
        <w:rPr>
          <w:rFonts w:ascii="Calibri" w:hAnsi="Calibri" w:cs="Arial"/>
          <w:sz w:val="22"/>
          <w:szCs w:val="22"/>
        </w:rPr>
        <w:t xml:space="preserv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w:t>
      </w:r>
      <w:r w:rsidR="00D130B3">
        <w:rPr>
          <w:rFonts w:ascii="Calibri" w:hAnsi="Calibri" w:cs="Arial"/>
          <w:sz w:val="22"/>
          <w:szCs w:val="22"/>
        </w:rPr>
        <w:t>, vendar v Uniji</w:t>
      </w:r>
      <w:r w:rsidRPr="004B5C47">
        <w:rPr>
          <w:rFonts w:ascii="Calibri" w:hAnsi="Calibri" w:cs="Arial"/>
          <w:sz w:val="22"/>
          <w:szCs w:val="22"/>
        </w:rPr>
        <w:t xml:space="preserve">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w:t>
      </w:r>
      <w:r w:rsidR="00320B3F">
        <w:rPr>
          <w:rFonts w:ascii="Calibri" w:hAnsi="Calibri" w:cs="Arial"/>
          <w:sz w:val="22"/>
          <w:szCs w:val="22"/>
        </w:rPr>
        <w:t xml:space="preserve">Uredbe </w:t>
      </w:r>
      <w:r w:rsidR="00320B3F">
        <w:rPr>
          <w:rFonts w:ascii="Calibri" w:hAnsi="Calibri" w:cs="Arial"/>
          <w:sz w:val="22"/>
          <w:szCs w:val="22"/>
        </w:rPr>
        <w:lastRenderedPageBreak/>
        <w:t>št.</w:t>
      </w:r>
      <w:r w:rsidRPr="00BC5739">
        <w:rPr>
          <w:rFonts w:ascii="Calibri" w:hAnsi="Calibri" w:cs="Arial"/>
          <w:sz w:val="22"/>
          <w:szCs w:val="22"/>
        </w:rPr>
        <w:t xml:space="preserve"> 1304/2013/EU</w:t>
      </w:r>
      <w:r w:rsidR="00D130B3" w:rsidRPr="004B5C47">
        <w:rPr>
          <w:rFonts w:ascii="Calibri" w:hAnsi="Calibri" w:cs="Arial"/>
          <w:sz w:val="22"/>
          <w:szCs w:val="22"/>
        </w:rPr>
        <w:t>)</w:t>
      </w:r>
      <w:r w:rsidR="00D130B3">
        <w:rPr>
          <w:rFonts w:ascii="Calibri" w:hAnsi="Calibri" w:cs="Arial"/>
          <w:sz w:val="22"/>
          <w:szCs w:val="22"/>
        </w:rPr>
        <w:t>,</w:t>
      </w:r>
      <w:r w:rsidR="00D130B3" w:rsidRPr="004B5C47">
        <w:rPr>
          <w:rFonts w:ascii="Calibri" w:hAnsi="Calibri" w:cs="Arial"/>
          <w:sz w:val="22"/>
          <w:szCs w:val="22"/>
        </w:rPr>
        <w:t xml:space="preserve"> </w:t>
      </w:r>
      <w:r w:rsidR="00D130B3">
        <w:rPr>
          <w:rFonts w:ascii="Calibri" w:hAnsi="Calibri" w:cs="Arial"/>
          <w:sz w:val="22"/>
          <w:szCs w:val="22"/>
        </w:rPr>
        <w:t>pri čemer</w:t>
      </w:r>
      <w:r w:rsidR="00D130B3" w:rsidRPr="00BC63E4">
        <w:rPr>
          <w:rFonts w:ascii="Calibri" w:hAnsi="Calibri" w:cs="Arial"/>
          <w:sz w:val="22"/>
          <w:szCs w:val="22"/>
        </w:rPr>
        <w:t xml:space="preserve"> </w:t>
      </w:r>
      <w:r w:rsidR="00D130B3">
        <w:rPr>
          <w:rFonts w:ascii="Calibri" w:hAnsi="Calibri" w:cs="Arial"/>
          <w:sz w:val="22"/>
          <w:szCs w:val="22"/>
        </w:rPr>
        <w:t>pa</w:t>
      </w:r>
      <w:r w:rsidRPr="00BC63E4">
        <w:rPr>
          <w:rFonts w:ascii="Calibri" w:hAnsi="Calibri" w:cs="Arial"/>
          <w:sz w:val="22"/>
          <w:szCs w:val="22"/>
        </w:rPr>
        <w:t xml:space="preserve"> del izdatkov</w:t>
      </w:r>
      <w:r>
        <w:rPr>
          <w:rFonts w:ascii="Calibri" w:hAnsi="Calibri" w:cs="Arial"/>
          <w:sz w:val="22"/>
          <w:szCs w:val="22"/>
        </w:rPr>
        <w:t xml:space="preserve"> nastaja</w:t>
      </w:r>
      <w:r w:rsidRPr="004B5C47">
        <w:rPr>
          <w:rFonts w:ascii="Calibri" w:hAnsi="Calibri" w:cs="Arial"/>
          <w:sz w:val="22"/>
          <w:szCs w:val="22"/>
        </w:rPr>
        <w:t xml:space="preserve"> zunaj Unije</w:t>
      </w:r>
      <w:r w:rsidR="00D130B3">
        <w:rPr>
          <w:rFonts w:ascii="Calibri" w:hAnsi="Calibri" w:cs="Arial"/>
          <w:sz w:val="22"/>
          <w:szCs w:val="22"/>
        </w:rPr>
        <w:t>. Slednji so do</w:t>
      </w:r>
      <w:r w:rsidR="00D130B3" w:rsidRPr="00DA57A7">
        <w:rPr>
          <w:rFonts w:ascii="Calibri" w:hAnsi="Calibri" w:cs="Arial"/>
          <w:sz w:val="22"/>
          <w:szCs w:val="22"/>
        </w:rPr>
        <w:t xml:space="preserve"> mejne vrednosti 3 % proračuna operativnega programa ESS ali dela operativnega programa, ki se financira iz več skladov, namenjenega za ESS</w:t>
      </w:r>
      <w:r w:rsidR="00D130B3">
        <w:rPr>
          <w:rFonts w:ascii="Calibri" w:hAnsi="Calibri" w:cs="Arial"/>
          <w:sz w:val="22"/>
          <w:szCs w:val="22"/>
        </w:rPr>
        <w:t>, upravičeni do financiranja iz sredstev ESS, pod pogojem:</w:t>
      </w:r>
    </w:p>
    <w:p w:rsidR="00BC5739"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 xml:space="preserve">c. točke 1. odstavka 3. člena </w:t>
      </w:r>
      <w:r w:rsidR="00320B3F">
        <w:rPr>
          <w:rFonts w:ascii="Calibri" w:hAnsi="Calibri" w:cs="Arial"/>
          <w:sz w:val="22"/>
          <w:szCs w:val="22"/>
        </w:rPr>
        <w:t>Uredbe št.</w:t>
      </w:r>
      <w:r>
        <w:rPr>
          <w:rFonts w:ascii="Calibri" w:hAnsi="Calibri" w:cs="Arial"/>
          <w:sz w:val="22"/>
          <w:szCs w:val="22"/>
        </w:rPr>
        <w:t xml:space="preserve"> 1304/2013/EU</w:t>
      </w:r>
      <w:r w:rsidR="00D130B3">
        <w:rPr>
          <w:rFonts w:ascii="Calibri" w:hAnsi="Calibri" w:cs="Arial"/>
          <w:sz w:val="22"/>
          <w:szCs w:val="22"/>
        </w:rPr>
        <w:t xml:space="preserve"> in</w:t>
      </w:r>
    </w:p>
    <w:p w:rsidR="00DA57A7"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sidR="00D130B3">
        <w:rPr>
          <w:rFonts w:ascii="Calibri" w:hAnsi="Calibri" w:cs="Arial"/>
          <w:sz w:val="22"/>
          <w:szCs w:val="22"/>
        </w:rPr>
        <w:t>.</w:t>
      </w:r>
    </w:p>
    <w:p w:rsidR="00A67372" w:rsidRDefault="00A67372" w:rsidP="00BC63E4">
      <w:pPr>
        <w:tabs>
          <w:tab w:val="left" w:pos="0"/>
        </w:tabs>
        <w:jc w:val="both"/>
        <w:rPr>
          <w:rFonts w:ascii="Calibri" w:hAnsi="Calibri" w:cs="Arial"/>
          <w:sz w:val="22"/>
          <w:szCs w:val="22"/>
        </w:rPr>
      </w:pPr>
    </w:p>
    <w:p w:rsidR="00B8791A" w:rsidRDefault="00B8791A" w:rsidP="00BC63E4">
      <w:pPr>
        <w:tabs>
          <w:tab w:val="left" w:pos="0"/>
        </w:tabs>
        <w:jc w:val="both"/>
        <w:rPr>
          <w:rFonts w:ascii="Calibri" w:hAnsi="Calibri" w:cs="Arial"/>
          <w:sz w:val="22"/>
          <w:szCs w:val="22"/>
        </w:rPr>
      </w:pPr>
    </w:p>
    <w:p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rsidR="00DA57A7" w:rsidRDefault="00DA57A7" w:rsidP="00BC63E4">
      <w:pPr>
        <w:tabs>
          <w:tab w:val="left" w:pos="0"/>
        </w:tabs>
        <w:rPr>
          <w:rFonts w:ascii="Calibri" w:hAnsi="Calibri" w:cs="Arial"/>
          <w:b/>
          <w:sz w:val="26"/>
        </w:rPr>
      </w:pPr>
    </w:p>
    <w:p w:rsidR="00DA57A7" w:rsidRDefault="00DA57A7" w:rsidP="00DA57A7">
      <w:pPr>
        <w:pStyle w:val="Naslov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xml:space="preserve">. člen </w:t>
      </w:r>
      <w:r w:rsidR="00320B3F">
        <w:rPr>
          <w:rFonts w:ascii="Calibri" w:hAnsi="Calibri" w:cs="Arial"/>
        </w:rPr>
        <w:t>Uredbe št.</w:t>
      </w:r>
      <w:r w:rsidRPr="00DA57A7">
        <w:rPr>
          <w:rFonts w:ascii="Calibri" w:hAnsi="Calibri" w:cs="Arial"/>
        </w:rPr>
        <w:t xml:space="preserve"> 1303/2013/EU</w:t>
      </w:r>
      <w:r>
        <w:rPr>
          <w:rFonts w:ascii="Calibri" w:hAnsi="Calibri" w:cs="Arial"/>
        </w:rPr>
        <w:t>)</w:t>
      </w:r>
    </w:p>
    <w:p w:rsidR="00DA57A7" w:rsidRDefault="00DA57A7" w:rsidP="00BC63E4">
      <w:pPr>
        <w:tabs>
          <w:tab w:val="left" w:pos="0"/>
        </w:tabs>
      </w:pPr>
    </w:p>
    <w:p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t xml:space="preserve">V skladu </w:t>
      </w:r>
      <w:r>
        <w:rPr>
          <w:rFonts w:ascii="Calibri" w:hAnsi="Calibri" w:cs="Arial"/>
          <w:sz w:val="22"/>
          <w:szCs w:val="22"/>
        </w:rPr>
        <w:t>z 98.</w:t>
      </w:r>
      <w:r w:rsidRPr="00BC63E4">
        <w:rPr>
          <w:rFonts w:ascii="Calibri" w:hAnsi="Calibri" w:cs="Arial"/>
          <w:sz w:val="22"/>
          <w:szCs w:val="22"/>
        </w:rPr>
        <w:t xml:space="preserve"> členom </w:t>
      </w:r>
      <w:r w:rsidR="00320B3F">
        <w:rPr>
          <w:rFonts w:ascii="Calibri" w:hAnsi="Calibri" w:cs="Arial"/>
          <w:sz w:val="22"/>
          <w:szCs w:val="22"/>
        </w:rPr>
        <w:t>Uredbe št.</w:t>
      </w:r>
      <w:r>
        <w:rPr>
          <w:rFonts w:ascii="Calibri" w:hAnsi="Calibri" w:cs="Arial"/>
          <w:sz w:val="22"/>
          <w:szCs w:val="22"/>
        </w:rPr>
        <w:t xml:space="preserv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w:t>
      </w:r>
      <w:r w:rsidR="00D05EEF">
        <w:rPr>
          <w:rFonts w:ascii="Calibri" w:hAnsi="Calibri" w:cs="Arial"/>
          <w:sz w:val="22"/>
          <w:szCs w:val="22"/>
        </w:rPr>
        <w:t>OP</w:t>
      </w:r>
      <w:r w:rsidRPr="00BC63E4">
        <w:rPr>
          <w:rFonts w:ascii="Calibri" w:hAnsi="Calibri" w:cs="Arial"/>
          <w:sz w:val="22"/>
          <w:szCs w:val="22"/>
        </w:rPr>
        <w:t xml:space="preserve">, </w:t>
      </w:r>
      <w:r w:rsidR="00D05EEF">
        <w:rPr>
          <w:rFonts w:ascii="Calibri" w:hAnsi="Calibri" w:cs="Arial"/>
          <w:sz w:val="22"/>
          <w:szCs w:val="22"/>
        </w:rPr>
        <w:t xml:space="preserve">financirata </w:t>
      </w:r>
      <w:r w:rsidRPr="00BC63E4">
        <w:rPr>
          <w:rFonts w:ascii="Calibri" w:hAnsi="Calibri" w:cs="Arial"/>
          <w:sz w:val="22"/>
          <w:szCs w:val="22"/>
        </w:rPr>
        <w:t xml:space="preserve">del </w:t>
      </w:r>
      <w:r>
        <w:rPr>
          <w:rFonts w:ascii="Calibri" w:hAnsi="Calibri" w:cs="Arial"/>
          <w:sz w:val="22"/>
          <w:szCs w:val="22"/>
        </w:rPr>
        <w:t>operacije</w:t>
      </w:r>
      <w:r w:rsidRPr="00BC63E4">
        <w:rPr>
          <w:rFonts w:ascii="Calibri" w:hAnsi="Calibri" w:cs="Arial"/>
          <w:sz w:val="22"/>
          <w:szCs w:val="22"/>
        </w:rPr>
        <w:t xml:space="preserve">, </w:t>
      </w:r>
      <w:r w:rsidR="00D05EEF">
        <w:rPr>
          <w:rFonts w:ascii="Calibri" w:hAnsi="Calibri" w:cs="Arial"/>
          <w:sz w:val="22"/>
          <w:szCs w:val="22"/>
        </w:rPr>
        <w:t>katere</w:t>
      </w:r>
      <w:r w:rsidRPr="00BC63E4">
        <w:rPr>
          <w:rFonts w:ascii="Calibri" w:hAnsi="Calibri" w:cs="Arial"/>
          <w:sz w:val="22"/>
          <w:szCs w:val="22"/>
        </w:rPr>
        <w:t xml:space="preserve"> stroški so upravičeni do podpore iz drugega sklada na podlagi pravil, ki se uporabljajo za </w:t>
      </w:r>
      <w:r w:rsidR="00D130B3">
        <w:rPr>
          <w:rFonts w:ascii="Calibri" w:hAnsi="Calibri" w:cs="Arial"/>
          <w:sz w:val="22"/>
          <w:szCs w:val="22"/>
        </w:rPr>
        <w:t>ta</w:t>
      </w:r>
      <w:r w:rsidR="00D130B3" w:rsidRPr="00BC63E4">
        <w:rPr>
          <w:rFonts w:ascii="Calibri" w:hAnsi="Calibri" w:cs="Arial"/>
          <w:sz w:val="22"/>
          <w:szCs w:val="22"/>
        </w:rPr>
        <w:t xml:space="preserve"> </w:t>
      </w:r>
      <w:r w:rsidRPr="00BC63E4">
        <w:rPr>
          <w:rFonts w:ascii="Calibri" w:hAnsi="Calibri" w:cs="Arial"/>
          <w:sz w:val="22"/>
          <w:szCs w:val="22"/>
        </w:rPr>
        <w:t>sklad, pod pogojem, da so ti stroški nujni za zadovoljivo izvajanje operacije in so z njo neposredno povezani.</w:t>
      </w:r>
    </w:p>
    <w:p w:rsidR="00957B09" w:rsidRDefault="00957B09" w:rsidP="00BC63E4">
      <w:pPr>
        <w:tabs>
          <w:tab w:val="left" w:pos="0"/>
        </w:tabs>
        <w:rPr>
          <w:rFonts w:ascii="Calibri" w:hAnsi="Calibri" w:cs="Arial"/>
          <w:b/>
          <w:sz w:val="22"/>
          <w:szCs w:val="22"/>
        </w:rPr>
      </w:pPr>
    </w:p>
    <w:p w:rsidR="00EF7584" w:rsidRDefault="00EF7584" w:rsidP="00EF7584">
      <w:pPr>
        <w:pStyle w:val="Naslov4"/>
        <w:numPr>
          <w:ilvl w:val="3"/>
          <w:numId w:val="16"/>
        </w:numPr>
        <w:jc w:val="center"/>
        <w:rPr>
          <w:rFonts w:ascii="Calibri" w:hAnsi="Calibri" w:cs="Arial"/>
        </w:rPr>
      </w:pPr>
      <w:r>
        <w:rPr>
          <w:rFonts w:ascii="Calibri" w:hAnsi="Calibri" w:cs="Arial"/>
        </w:rPr>
        <w:t xml:space="preserve">Pobuda za zaposlovanje mladih (16., 22. in 23. člen </w:t>
      </w:r>
      <w:r w:rsidR="00320B3F">
        <w:rPr>
          <w:rFonts w:ascii="Calibri" w:hAnsi="Calibri" w:cs="Arial"/>
        </w:rPr>
        <w:t>Uredbe št.</w:t>
      </w:r>
      <w:r>
        <w:rPr>
          <w:rFonts w:ascii="Calibri" w:hAnsi="Calibri" w:cs="Arial"/>
        </w:rPr>
        <w:t xml:space="preserve"> 1304/2013/EU)</w:t>
      </w:r>
    </w:p>
    <w:p w:rsidR="00EF7584" w:rsidRDefault="00EF7584" w:rsidP="00BC63E4">
      <w:pPr>
        <w:tabs>
          <w:tab w:val="left" w:pos="0"/>
        </w:tabs>
        <w:jc w:val="both"/>
        <w:rPr>
          <w:rFonts w:ascii="Calibri" w:hAnsi="Calibri" w:cs="Arial"/>
          <w:sz w:val="22"/>
          <w:szCs w:val="22"/>
        </w:rPr>
      </w:pPr>
    </w:p>
    <w:p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nadaljevanju: </w:t>
      </w:r>
      <w:r w:rsidRPr="00EF7584">
        <w:rPr>
          <w:rFonts w:ascii="Calibri" w:hAnsi="Calibri" w:cs="Arial"/>
          <w:sz w:val="22"/>
          <w:szCs w:val="22"/>
        </w:rPr>
        <w:t>YEI) podpira boj proti brezposelnosti mladih v upravičenih regijah in je namenjen</w:t>
      </w:r>
      <w:r w:rsidR="00C71342">
        <w:rPr>
          <w:rFonts w:ascii="Calibri" w:hAnsi="Calibri" w:cs="Arial"/>
          <w:sz w:val="22"/>
          <w:szCs w:val="22"/>
        </w:rPr>
        <w:t>a</w:t>
      </w:r>
      <w:r w:rsidRPr="00EF7584">
        <w:rPr>
          <w:rFonts w:ascii="Calibri" w:hAnsi="Calibri" w:cs="Arial"/>
          <w:sz w:val="22"/>
          <w:szCs w:val="22"/>
        </w:rPr>
        <w:t xml:space="preserve"> vsem mladim,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 xml:space="preserve">1. odstavek 16. člena </w:t>
      </w:r>
      <w:r w:rsidR="00320B3F">
        <w:rPr>
          <w:rFonts w:ascii="Calibri" w:hAnsi="Calibri" w:cs="Arial"/>
          <w:sz w:val="22"/>
          <w:szCs w:val="22"/>
        </w:rPr>
        <w:t>Uredbe št.</w:t>
      </w:r>
      <w:r>
        <w:rPr>
          <w:rFonts w:ascii="Calibri" w:hAnsi="Calibri" w:cs="Arial"/>
          <w:sz w:val="22"/>
          <w:szCs w:val="22"/>
        </w:rPr>
        <w:t xml:space="preserve"> 1304/2013/EU</w:t>
      </w:r>
      <w:r w:rsidRPr="00EF7584">
        <w:rPr>
          <w:rFonts w:ascii="Calibri" w:hAnsi="Calibri" w:cs="Arial"/>
          <w:sz w:val="22"/>
          <w:szCs w:val="22"/>
        </w:rPr>
        <w:t>).</w:t>
      </w:r>
    </w:p>
    <w:p w:rsidR="00EF7584" w:rsidRDefault="00EF7584" w:rsidP="00BC63E4">
      <w:pPr>
        <w:tabs>
          <w:tab w:val="left" w:pos="0"/>
        </w:tabs>
        <w:jc w:val="both"/>
        <w:rPr>
          <w:rFonts w:ascii="Calibri" w:hAnsi="Calibri" w:cs="Arial"/>
          <w:sz w:val="22"/>
          <w:szCs w:val="22"/>
        </w:rPr>
      </w:pPr>
    </w:p>
    <w:p w:rsidR="00EE616A" w:rsidRPr="00BC63E4" w:rsidRDefault="00EE616A" w:rsidP="00BC63E4">
      <w:pPr>
        <w:tabs>
          <w:tab w:val="left" w:pos="0"/>
        </w:tabs>
        <w:jc w:val="both"/>
        <w:rPr>
          <w:rFonts w:ascii="Calibri" w:hAnsi="Calibri" w:cs="Arial"/>
          <w:sz w:val="22"/>
          <w:szCs w:val="22"/>
        </w:rPr>
      </w:pPr>
    </w:p>
    <w:p w:rsidR="005D1B05" w:rsidRPr="00CC3C71" w:rsidRDefault="005D1B05" w:rsidP="003561EE">
      <w:pPr>
        <w:pStyle w:val="Naslov2"/>
        <w:numPr>
          <w:ilvl w:val="1"/>
          <w:numId w:val="16"/>
        </w:numPr>
        <w:jc w:val="center"/>
        <w:rPr>
          <w:rFonts w:ascii="Calibri" w:hAnsi="Calibri"/>
          <w:lang w:val="sl-SI"/>
        </w:rPr>
      </w:pPr>
      <w:bookmarkStart w:id="46" w:name="_Toc37155966"/>
      <w:bookmarkStart w:id="47" w:name="_Toc37241905"/>
      <w:bookmarkStart w:id="48" w:name="_Toc37243848"/>
      <w:bookmarkStart w:id="49" w:name="_Toc38525834"/>
      <w:bookmarkStart w:id="50" w:name="_Toc25148202"/>
      <w:r w:rsidRPr="00CC3C71">
        <w:rPr>
          <w:rFonts w:ascii="Calibri" w:hAnsi="Calibri"/>
          <w:lang w:val="sl-SI"/>
        </w:rPr>
        <w:t>Dokazila o upravičenih stroških in izdatkih</w:t>
      </w:r>
      <w:bookmarkEnd w:id="45"/>
      <w:r w:rsidR="003561EE">
        <w:rPr>
          <w:rFonts w:ascii="Calibri" w:hAnsi="Calibri"/>
          <w:lang w:val="sl-SI"/>
        </w:rPr>
        <w:t xml:space="preserve"> za operacije, ki se financirajo </w:t>
      </w:r>
      <w:r w:rsidR="003561EE" w:rsidRPr="003561EE">
        <w:rPr>
          <w:rFonts w:ascii="Calibri" w:hAnsi="Calibri"/>
          <w:lang w:val="sl-SI"/>
        </w:rPr>
        <w:t>v obliki nepovratnih sredstev</w:t>
      </w:r>
      <w:r w:rsidR="00D9162C">
        <w:rPr>
          <w:rFonts w:ascii="Calibri" w:hAnsi="Calibri"/>
          <w:lang w:val="sl-SI"/>
        </w:rPr>
        <w:t>,</w:t>
      </w:r>
      <w:r w:rsidR="003561EE" w:rsidRPr="003561EE">
        <w:rPr>
          <w:rFonts w:ascii="Calibri" w:hAnsi="Calibri"/>
          <w:lang w:val="sl-SI"/>
        </w:rPr>
        <w:t xml:space="preserve"> vračljive podpore</w:t>
      </w:r>
      <w:r w:rsidR="00D9162C">
        <w:rPr>
          <w:rFonts w:ascii="Calibri" w:hAnsi="Calibri"/>
          <w:lang w:val="sl-SI"/>
        </w:rPr>
        <w:t xml:space="preserve"> in finančnih instrumentov</w:t>
      </w:r>
      <w:bookmarkEnd w:id="46"/>
      <w:bookmarkEnd w:id="47"/>
      <w:bookmarkEnd w:id="48"/>
      <w:bookmarkEnd w:id="49"/>
      <w:bookmarkEnd w:id="50"/>
    </w:p>
    <w:p w:rsidR="005D1B05" w:rsidRPr="00CC3C71" w:rsidRDefault="005D1B05">
      <w:pPr>
        <w:rPr>
          <w:rFonts w:ascii="Calibri" w:hAnsi="Calibri" w:cs="Arial"/>
        </w:rPr>
      </w:pPr>
    </w:p>
    <w:p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rsidR="005D1B05" w:rsidRPr="00CC3C71" w:rsidRDefault="005D1B05">
      <w:pPr>
        <w:rPr>
          <w:rFonts w:ascii="Calibri" w:hAnsi="Calibri" w:cs="Arial"/>
          <w:b/>
        </w:rPr>
      </w:pPr>
    </w:p>
    <w:p w:rsidR="009D0BB4" w:rsidRPr="00CC3C71" w:rsidRDefault="009D0BB4" w:rsidP="009D0BB4">
      <w:pPr>
        <w:jc w:val="both"/>
        <w:rPr>
          <w:rFonts w:ascii="Calibri" w:hAnsi="Calibri" w:cs="Arial"/>
          <w:sz w:val="22"/>
          <w:szCs w:val="22"/>
        </w:rPr>
      </w:pPr>
      <w:r w:rsidRPr="00CC3C71">
        <w:rPr>
          <w:rFonts w:ascii="Calibri" w:hAnsi="Calibri" w:cs="Arial"/>
          <w:sz w:val="22"/>
          <w:szCs w:val="22"/>
        </w:rPr>
        <w:t>Dokaz</w:t>
      </w:r>
      <w:r w:rsidR="00D130B3">
        <w:rPr>
          <w:rFonts w:ascii="Calibri" w:hAnsi="Calibri" w:cs="Arial"/>
          <w:sz w:val="22"/>
          <w:szCs w:val="22"/>
        </w:rPr>
        <w:t>ili</w:t>
      </w:r>
      <w:r w:rsidRPr="00CC3C71">
        <w:rPr>
          <w:rFonts w:ascii="Calibri" w:hAnsi="Calibri" w:cs="Arial"/>
          <w:sz w:val="22"/>
          <w:szCs w:val="22"/>
        </w:rPr>
        <w:t xml:space="preserve">,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proofErr w:type="spellEnd"/>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w:t>
      </w:r>
      <w:r w:rsidR="00D05EEF">
        <w:rPr>
          <w:rFonts w:ascii="Calibri" w:hAnsi="Calibri" w:cs="Arial"/>
          <w:sz w:val="22"/>
          <w:szCs w:val="22"/>
        </w:rPr>
        <w:t>izpis</w:t>
      </w:r>
      <w:r w:rsidR="00D05EEF" w:rsidRPr="00CC3C71">
        <w:rPr>
          <w:rFonts w:ascii="Calibri" w:hAnsi="Calibri" w:cs="Arial"/>
          <w:sz w:val="22"/>
          <w:szCs w:val="22"/>
        </w:rPr>
        <w:t xml:space="preserve"> </w:t>
      </w:r>
      <w:r w:rsidRPr="00CC3C71">
        <w:rPr>
          <w:rFonts w:ascii="Calibri" w:hAnsi="Calibri" w:cs="Arial"/>
          <w:sz w:val="22"/>
          <w:szCs w:val="22"/>
        </w:rPr>
        <w:t>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r w:rsidR="00D130B3">
        <w:rPr>
          <w:rFonts w:ascii="Calibri" w:hAnsi="Calibri" w:cs="Arial"/>
          <w:sz w:val="22"/>
          <w:szCs w:val="22"/>
        </w:rPr>
        <w:t>.</w:t>
      </w:r>
      <w:r w:rsidR="00D05EEF">
        <w:rPr>
          <w:rFonts w:ascii="Calibri" w:hAnsi="Calibri" w:cs="Arial"/>
          <w:sz w:val="22"/>
          <w:szCs w:val="22"/>
        </w:rPr>
        <w:t xml:space="preserve"> </w:t>
      </w:r>
      <w:r w:rsidR="00D130B3">
        <w:rPr>
          <w:rFonts w:ascii="Calibri" w:hAnsi="Calibri" w:cs="Arial"/>
          <w:sz w:val="22"/>
          <w:szCs w:val="22"/>
        </w:rPr>
        <w:t xml:space="preserve">Izjema </w:t>
      </w:r>
      <w:r w:rsidR="00D05EEF">
        <w:rPr>
          <w:rFonts w:ascii="Calibri" w:hAnsi="Calibri" w:cs="Arial"/>
          <w:sz w:val="22"/>
          <w:szCs w:val="22"/>
        </w:rPr>
        <w:t>so stroški/izdatki, ki se dok</w:t>
      </w:r>
      <w:r w:rsidR="0009373F">
        <w:rPr>
          <w:rFonts w:ascii="Calibri" w:hAnsi="Calibri" w:cs="Arial"/>
          <w:sz w:val="22"/>
          <w:szCs w:val="22"/>
        </w:rPr>
        <w:t>a</w:t>
      </w:r>
      <w:r w:rsidR="00D05EEF">
        <w:rPr>
          <w:rFonts w:ascii="Calibri" w:hAnsi="Calibri" w:cs="Arial"/>
          <w:sz w:val="22"/>
          <w:szCs w:val="22"/>
        </w:rPr>
        <w:t>zujejo v okviru poenostavljenih oblik</w:t>
      </w:r>
      <w:r w:rsidR="00D9162C">
        <w:rPr>
          <w:rFonts w:ascii="Calibri" w:hAnsi="Calibri" w:cs="Arial"/>
          <w:sz w:val="22"/>
          <w:szCs w:val="22"/>
        </w:rPr>
        <w:t xml:space="preserve"> ter </w:t>
      </w:r>
      <w:r w:rsidR="00D9162C" w:rsidRPr="00D9162C">
        <w:rPr>
          <w:rFonts w:ascii="Calibri" w:hAnsi="Calibri" w:cs="Arial"/>
          <w:sz w:val="22"/>
          <w:szCs w:val="22"/>
        </w:rPr>
        <w:t>dokazila</w:t>
      </w:r>
      <w:r w:rsidR="0009373F">
        <w:rPr>
          <w:rFonts w:ascii="Calibri" w:hAnsi="Calibri" w:cs="Arial"/>
          <w:sz w:val="22"/>
          <w:szCs w:val="22"/>
        </w:rPr>
        <w:t>,</w:t>
      </w:r>
      <w:r w:rsidR="00D9162C" w:rsidRPr="00D9162C">
        <w:rPr>
          <w:rFonts w:ascii="Calibri" w:hAnsi="Calibri" w:cs="Arial"/>
          <w:sz w:val="22"/>
          <w:szCs w:val="22"/>
        </w:rPr>
        <w:t xml:space="preserve"> opredeljena za </w:t>
      </w:r>
      <w:r w:rsidR="00AE3EE2">
        <w:rPr>
          <w:rFonts w:ascii="Calibri" w:hAnsi="Calibri" w:cs="Arial"/>
          <w:sz w:val="22"/>
          <w:szCs w:val="22"/>
        </w:rPr>
        <w:t>FI</w:t>
      </w:r>
      <w:r w:rsidR="00D9162C" w:rsidRPr="00D9162C">
        <w:rPr>
          <w:rFonts w:ascii="Calibri" w:hAnsi="Calibri" w:cs="Arial"/>
          <w:sz w:val="22"/>
          <w:szCs w:val="22"/>
        </w:rPr>
        <w:t xml:space="preserve"> v točki 1.4.1.1.</w:t>
      </w:r>
    </w:p>
    <w:p w:rsidR="009D0BB4" w:rsidRPr="00CC3C71" w:rsidRDefault="009D0BB4">
      <w:pPr>
        <w:rPr>
          <w:rFonts w:ascii="Calibri" w:hAnsi="Calibri" w:cs="Arial"/>
          <w:sz w:val="22"/>
          <w:szCs w:val="22"/>
        </w:rPr>
      </w:pPr>
    </w:p>
    <w:p w:rsidR="005D1B05" w:rsidRPr="00CC3C71" w:rsidRDefault="005D1B05" w:rsidP="00D82A3A">
      <w:pPr>
        <w:jc w:val="both"/>
        <w:rPr>
          <w:rFonts w:ascii="Calibri" w:hAnsi="Calibri" w:cs="Arial"/>
          <w:sz w:val="22"/>
          <w:szCs w:val="22"/>
        </w:rPr>
      </w:pPr>
      <w:r w:rsidRPr="00CC3C71">
        <w:rPr>
          <w:rFonts w:ascii="Calibri" w:hAnsi="Calibri" w:cs="Arial"/>
          <w:sz w:val="22"/>
          <w:szCs w:val="22"/>
        </w:rPr>
        <w:t xml:space="preserve">Za namen </w:t>
      </w:r>
      <w:r w:rsidR="00D130B3">
        <w:rPr>
          <w:rFonts w:ascii="Calibri" w:hAnsi="Calibri" w:cs="Arial"/>
          <w:sz w:val="22"/>
          <w:szCs w:val="22"/>
        </w:rPr>
        <w:t>upravljalnih</w:t>
      </w:r>
      <w:r w:rsidR="00D130B3" w:rsidRPr="00CC3C71">
        <w:rPr>
          <w:rFonts w:ascii="Calibri" w:hAnsi="Calibri" w:cs="Arial"/>
          <w:sz w:val="22"/>
          <w:szCs w:val="22"/>
        </w:rPr>
        <w:t xml:space="preserve"> </w:t>
      </w:r>
      <w:r w:rsidR="00E669BC" w:rsidRPr="00CC3C71">
        <w:rPr>
          <w:rFonts w:ascii="Calibri" w:hAnsi="Calibri" w:cs="Arial"/>
          <w:sz w:val="22"/>
          <w:szCs w:val="22"/>
        </w:rPr>
        <w:t xml:space="preserve">preverjanj </w:t>
      </w:r>
      <w:r w:rsidRPr="00CC3C71">
        <w:rPr>
          <w:rFonts w:ascii="Calibri" w:hAnsi="Calibri" w:cs="Arial"/>
          <w:sz w:val="22"/>
          <w:szCs w:val="22"/>
        </w:rPr>
        <w:t xml:space="preserve">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320B3F">
        <w:rPr>
          <w:rFonts w:ascii="Calibri" w:hAnsi="Calibri" w:cs="Arial"/>
          <w:sz w:val="22"/>
          <w:szCs w:val="22"/>
        </w:rPr>
        <w:t>Uredbe št.</w:t>
      </w:r>
      <w:r w:rsidR="00AE2A68" w:rsidRPr="00CC3C71">
        <w:rPr>
          <w:rFonts w:ascii="Calibri" w:hAnsi="Calibri" w:cs="Arial"/>
          <w:sz w:val="22"/>
          <w:szCs w:val="22"/>
        </w:rPr>
        <w:t xml:space="preserv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w:t>
      </w:r>
      <w:r w:rsidR="00EB0979">
        <w:rPr>
          <w:rFonts w:ascii="Calibri" w:hAnsi="Calibri" w:cs="Arial"/>
          <w:sz w:val="22"/>
          <w:szCs w:val="22"/>
        </w:rPr>
        <w:t>pred oddajo</w:t>
      </w:r>
      <w:r w:rsidRPr="00CC3C71">
        <w:rPr>
          <w:rFonts w:ascii="Calibri" w:hAnsi="Calibri" w:cs="Arial"/>
          <w:sz w:val="22"/>
          <w:szCs w:val="22"/>
        </w:rPr>
        <w:t xml:space="preserve"> zahtevka za </w:t>
      </w:r>
      <w:r w:rsidR="003473F0" w:rsidRPr="00CC3C71">
        <w:rPr>
          <w:rFonts w:ascii="Calibri" w:hAnsi="Calibri" w:cs="Arial"/>
          <w:sz w:val="22"/>
          <w:szCs w:val="22"/>
        </w:rPr>
        <w:t>izplačilo</w:t>
      </w:r>
      <w:r w:rsidR="00EB0979">
        <w:rPr>
          <w:rFonts w:ascii="Calibri" w:hAnsi="Calibri" w:cs="Arial"/>
          <w:sz w:val="22"/>
          <w:szCs w:val="22"/>
        </w:rPr>
        <w:t>,</w:t>
      </w:r>
      <w:r w:rsidR="003473F0" w:rsidRPr="00CC3C71">
        <w:rPr>
          <w:rFonts w:ascii="Calibri" w:hAnsi="Calibri" w:cs="Arial"/>
          <w:sz w:val="22"/>
          <w:szCs w:val="22"/>
        </w:rPr>
        <w:t xml:space="preserve"> </w:t>
      </w:r>
      <w:r w:rsidRPr="00CC3C71">
        <w:rPr>
          <w:rFonts w:ascii="Calibri" w:hAnsi="Calibri" w:cs="Arial"/>
          <w:sz w:val="22"/>
          <w:szCs w:val="22"/>
        </w:rPr>
        <w:t>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 xml:space="preserve">nih </w:t>
      </w:r>
      <w:r w:rsidR="00DD3996">
        <w:rPr>
          <w:rFonts w:ascii="Calibri" w:hAnsi="Calibri" w:cs="Arial"/>
          <w:sz w:val="22"/>
          <w:szCs w:val="22"/>
        </w:rPr>
        <w:t xml:space="preserve">kategorijah in </w:t>
      </w:r>
      <w:r w:rsidRPr="00CC3C71">
        <w:rPr>
          <w:rFonts w:ascii="Calibri" w:hAnsi="Calibri" w:cs="Arial"/>
          <w:sz w:val="22"/>
          <w:szCs w:val="22"/>
        </w:rPr>
        <w:t>vrstah stroškov</w:t>
      </w:r>
      <w:r w:rsidR="00DB7239" w:rsidRPr="00CC3C71">
        <w:rPr>
          <w:rFonts w:ascii="Calibri" w:hAnsi="Calibri" w:cs="Arial"/>
          <w:sz w:val="22"/>
          <w:szCs w:val="22"/>
        </w:rPr>
        <w:t xml:space="preserve"> </w:t>
      </w:r>
      <w:r w:rsidR="00B02263">
        <w:rPr>
          <w:rFonts w:ascii="Calibri" w:hAnsi="Calibri" w:cs="Arial"/>
          <w:bCs/>
          <w:sz w:val="22"/>
          <w:szCs w:val="22"/>
        </w:rPr>
        <w:t>v IS OU:</w:t>
      </w:r>
      <w:r w:rsidR="00D40BDC" w:rsidRPr="00CC3C71">
        <w:rPr>
          <w:rFonts w:ascii="Calibri" w:hAnsi="Calibri" w:cs="Arial"/>
          <w:bCs/>
          <w:sz w:val="22"/>
          <w:szCs w:val="22"/>
        </w:rPr>
        <w:t xml:space="preserve"> </w:t>
      </w:r>
    </w:p>
    <w:p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r w:rsidR="00C92E51" w:rsidRPr="00CC3C71">
        <w:rPr>
          <w:rFonts w:ascii="Calibri" w:hAnsi="Calibri" w:cs="Arial"/>
          <w:sz w:val="22"/>
          <w:szCs w:val="22"/>
        </w:rPr>
        <w:t>i</w:t>
      </w:r>
      <w:proofErr w:type="spellEnd"/>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EB0979">
        <w:rPr>
          <w:rFonts w:ascii="Calibri" w:hAnsi="Calibri" w:cs="Arial"/>
          <w:sz w:val="22"/>
          <w:szCs w:val="22"/>
        </w:rPr>
        <w:t xml:space="preserve">v </w:t>
      </w:r>
      <w:r w:rsidR="00D130B3">
        <w:rPr>
          <w:rFonts w:ascii="Calibri" w:hAnsi="Calibri" w:cs="Arial"/>
          <w:sz w:val="22"/>
          <w:szCs w:val="22"/>
        </w:rPr>
        <w:t xml:space="preserve">vsakokrat veljavnem </w:t>
      </w:r>
      <w:r w:rsidR="00EB0979">
        <w:rPr>
          <w:rFonts w:ascii="Calibri" w:hAnsi="Calibri" w:cs="Arial"/>
          <w:sz w:val="22"/>
          <w:szCs w:val="22"/>
        </w:rPr>
        <w:t>ZIPRS</w:t>
      </w:r>
      <w:r w:rsidR="006A3430" w:rsidRPr="00CC3C71">
        <w:rPr>
          <w:rFonts w:ascii="Calibri" w:hAnsi="Calibri" w:cs="Arial"/>
          <w:sz w:val="22"/>
          <w:szCs w:val="22"/>
        </w:rPr>
        <w:t>)</w:t>
      </w:r>
      <w:r w:rsidR="00AA2461" w:rsidRPr="00CC3C71">
        <w:rPr>
          <w:rFonts w:ascii="Calibri" w:hAnsi="Calibri" w:cs="Arial"/>
          <w:sz w:val="22"/>
          <w:szCs w:val="22"/>
        </w:rPr>
        <w:t>.</w:t>
      </w:r>
    </w:p>
    <w:p w:rsidR="008E3FA6" w:rsidRPr="00CC3C71" w:rsidRDefault="008E3FA6" w:rsidP="006302BF">
      <w:pPr>
        <w:jc w:val="both"/>
        <w:rPr>
          <w:rFonts w:ascii="Calibri" w:hAnsi="Calibri" w:cs="Arial"/>
          <w:sz w:val="22"/>
          <w:szCs w:val="22"/>
        </w:rPr>
      </w:pPr>
    </w:p>
    <w:p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lastRenderedPageBreak/>
        <w:t xml:space="preserve">Za namene </w:t>
      </w:r>
      <w:r w:rsidR="00D130B3" w:rsidRPr="009C54B6">
        <w:rPr>
          <w:rFonts w:ascii="Calibri" w:hAnsi="Calibri" w:cs="Arial"/>
          <w:i/>
          <w:sz w:val="22"/>
          <w:szCs w:val="22"/>
          <w:u w:val="single"/>
        </w:rPr>
        <w:t>upravljalnih</w:t>
      </w:r>
      <w:r w:rsidR="00D130B3" w:rsidRPr="00D130B3">
        <w:rPr>
          <w:rFonts w:ascii="Calibri" w:hAnsi="Calibri" w:cs="Arial"/>
          <w:i/>
          <w:sz w:val="22"/>
          <w:szCs w:val="22"/>
          <w:u w:val="single"/>
        </w:rPr>
        <w:t xml:space="preserve"> </w:t>
      </w:r>
      <w:r w:rsidRPr="00CC3C71">
        <w:rPr>
          <w:rFonts w:ascii="Calibri" w:hAnsi="Calibri" w:cs="Arial"/>
          <w:i/>
          <w:sz w:val="22"/>
          <w:szCs w:val="22"/>
          <w:u w:val="single"/>
        </w:rPr>
        <w:t xml:space="preserve">preverjanj upravljanja v skladu s 125. členom </w:t>
      </w:r>
      <w:r w:rsidR="00320B3F">
        <w:rPr>
          <w:rFonts w:ascii="Calibri" w:hAnsi="Calibri" w:cs="Arial"/>
          <w:i/>
          <w:sz w:val="22"/>
          <w:szCs w:val="22"/>
          <w:u w:val="single"/>
        </w:rPr>
        <w:t>Uredbe št.</w:t>
      </w:r>
      <w:r w:rsidRPr="00CC3C71">
        <w:rPr>
          <w:rFonts w:ascii="Calibri" w:hAnsi="Calibri" w:cs="Arial"/>
          <w:i/>
          <w:sz w:val="22"/>
          <w:szCs w:val="22"/>
          <w:u w:val="single"/>
        </w:rPr>
        <w:t xml:space="preserv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rsidR="00F0100A" w:rsidRDefault="00F0100A" w:rsidP="006302BF">
      <w:pPr>
        <w:jc w:val="both"/>
        <w:rPr>
          <w:rFonts w:ascii="Calibri" w:hAnsi="Calibri" w:cs="Arial"/>
          <w:i/>
          <w:sz w:val="22"/>
          <w:szCs w:val="22"/>
          <w:u w:val="single"/>
        </w:rPr>
      </w:pPr>
    </w:p>
    <w:p w:rsidR="00492390" w:rsidRPr="003809A8" w:rsidRDefault="00492390">
      <w:pPr>
        <w:jc w:val="both"/>
        <w:rPr>
          <w:rFonts w:ascii="Calibri" w:hAnsi="Calibri" w:cs="Arial"/>
          <w:bCs/>
          <w:i/>
          <w:sz w:val="22"/>
          <w:szCs w:val="22"/>
          <w:u w:val="single"/>
        </w:rPr>
      </w:pPr>
      <w:r w:rsidRPr="003809A8">
        <w:rPr>
          <w:rFonts w:ascii="Calibri" w:hAnsi="Calibri" w:cs="Arial"/>
          <w:bCs/>
          <w:i/>
          <w:sz w:val="22"/>
          <w:szCs w:val="22"/>
          <w:u w:val="single"/>
        </w:rPr>
        <w:t>Dokazovanje upravičenosti stroškov oziroma izdatkov je dolžnost upravičenca.</w:t>
      </w:r>
    </w:p>
    <w:p w:rsidR="00492390" w:rsidRPr="00CC3C71" w:rsidRDefault="00492390">
      <w:pPr>
        <w:jc w:val="both"/>
        <w:rPr>
          <w:rFonts w:ascii="Calibri" w:hAnsi="Calibri" w:cs="Arial"/>
          <w:bCs/>
          <w:sz w:val="22"/>
          <w:szCs w:val="22"/>
        </w:rPr>
      </w:pPr>
    </w:p>
    <w:p w:rsidR="005D1B05" w:rsidRPr="00CC3C71" w:rsidRDefault="00EB0979">
      <w:pPr>
        <w:jc w:val="both"/>
        <w:rPr>
          <w:rFonts w:ascii="Calibri" w:hAnsi="Calibri" w:cs="Arial"/>
          <w:bCs/>
          <w:sz w:val="22"/>
          <w:szCs w:val="22"/>
        </w:rPr>
      </w:pPr>
      <w:r>
        <w:rPr>
          <w:rFonts w:ascii="Calibri" w:hAnsi="Calibri" w:cs="Arial"/>
          <w:bCs/>
          <w:sz w:val="22"/>
          <w:szCs w:val="22"/>
        </w:rPr>
        <w:t xml:space="preserve">Zahtevek za izplačilo lahko odda le odgovorna oseba za </w:t>
      </w:r>
      <w:r w:rsidR="00D10B80">
        <w:rPr>
          <w:rFonts w:ascii="Calibri" w:hAnsi="Calibri" w:cs="Arial"/>
          <w:bCs/>
          <w:sz w:val="22"/>
          <w:szCs w:val="22"/>
        </w:rPr>
        <w:t xml:space="preserve">podpisovanje </w:t>
      </w:r>
      <w:proofErr w:type="spellStart"/>
      <w:r>
        <w:rPr>
          <w:rFonts w:ascii="Calibri" w:hAnsi="Calibri" w:cs="Arial"/>
          <w:bCs/>
          <w:sz w:val="22"/>
          <w:szCs w:val="22"/>
        </w:rPr>
        <w:t>eRačuna</w:t>
      </w:r>
      <w:proofErr w:type="spellEnd"/>
      <w:r>
        <w:rPr>
          <w:rFonts w:ascii="Calibri" w:hAnsi="Calibri" w:cs="Arial"/>
          <w:bCs/>
          <w:sz w:val="22"/>
          <w:szCs w:val="22"/>
        </w:rPr>
        <w:t xml:space="preserve"> pri upravičencu ali druga oseba z ustreznim pooblastilom (pooblastilo je treba predložiti skrbniku pogodbe). V ta namen potrebujejo certificirano digitalno potrdilo in urejene dostopne pravice do IS OU.</w:t>
      </w:r>
    </w:p>
    <w:p w:rsidR="00FF53E0" w:rsidRPr="00CC3C71" w:rsidRDefault="00FF53E0">
      <w:pPr>
        <w:jc w:val="both"/>
        <w:rPr>
          <w:rFonts w:ascii="Calibri" w:hAnsi="Calibri" w:cs="Arial"/>
          <w:bCs/>
        </w:rPr>
      </w:pPr>
    </w:p>
    <w:p w:rsidR="00AE7917" w:rsidRDefault="00696E89">
      <w:pPr>
        <w:jc w:val="both"/>
        <w:rPr>
          <w:rFonts w:ascii="Calibri" w:hAnsi="Calibri" w:cs="Arial"/>
          <w:bCs/>
          <w:sz w:val="22"/>
          <w:szCs w:val="22"/>
        </w:rPr>
      </w:pPr>
      <w:proofErr w:type="spellStart"/>
      <w:r w:rsidRPr="00CC3C71">
        <w:rPr>
          <w:rFonts w:ascii="Calibri" w:hAnsi="Calibri" w:cs="Arial"/>
          <w:bCs/>
          <w:sz w:val="22"/>
          <w:szCs w:val="22"/>
        </w:rPr>
        <w:t>eRačun</w:t>
      </w:r>
      <w:proofErr w:type="spellEnd"/>
      <w:r w:rsidRPr="00CC3C71">
        <w:rPr>
          <w:rFonts w:ascii="Calibri" w:hAnsi="Calibri" w:cs="Arial"/>
          <w:bCs/>
          <w:sz w:val="22"/>
          <w:szCs w:val="22"/>
        </w:rPr>
        <w:t xml:space="preserve"> je račun, ki ga izdajatelj računa za dobavljeno blago ali izvedene storitve izda svojemu dolžniku oziroma prejemniku računa v elektronski obliki in enakovredno zamenjuje račun v papirni obliki. Izdajatelj </w:t>
      </w:r>
      <w:proofErr w:type="spellStart"/>
      <w:r w:rsidRPr="00CC3C71">
        <w:rPr>
          <w:rFonts w:ascii="Calibri" w:hAnsi="Calibri" w:cs="Arial"/>
          <w:bCs/>
          <w:sz w:val="22"/>
          <w:szCs w:val="22"/>
        </w:rPr>
        <w:t>eRačuna</w:t>
      </w:r>
      <w:proofErr w:type="spellEnd"/>
      <w:r w:rsidRPr="00CC3C71">
        <w:rPr>
          <w:rFonts w:ascii="Calibri" w:hAnsi="Calibri" w:cs="Arial"/>
          <w:bCs/>
          <w:sz w:val="22"/>
          <w:szCs w:val="22"/>
        </w:rPr>
        <w:t xml:space="preserve"> mora biti vpisan v register izdajateljev </w:t>
      </w:r>
      <w:proofErr w:type="spellStart"/>
      <w:r w:rsidRPr="00CC3C71">
        <w:rPr>
          <w:rFonts w:ascii="Calibri" w:hAnsi="Calibri" w:cs="Arial"/>
          <w:bCs/>
          <w:sz w:val="22"/>
          <w:szCs w:val="22"/>
        </w:rPr>
        <w:t>eRačunov</w:t>
      </w:r>
      <w:proofErr w:type="spellEnd"/>
      <w:r w:rsidRPr="00CC3C71">
        <w:rPr>
          <w:rFonts w:ascii="Calibri" w:hAnsi="Calibri" w:cs="Arial"/>
          <w:bCs/>
          <w:sz w:val="22"/>
          <w:szCs w:val="22"/>
        </w:rPr>
        <w:t>.</w:t>
      </w:r>
    </w:p>
    <w:p w:rsidR="00D9162C" w:rsidRDefault="00D9162C">
      <w:pPr>
        <w:jc w:val="both"/>
        <w:rPr>
          <w:rFonts w:ascii="Calibri" w:hAnsi="Calibri" w:cs="Arial"/>
          <w:bCs/>
          <w:sz w:val="22"/>
          <w:szCs w:val="22"/>
        </w:rPr>
      </w:pPr>
    </w:p>
    <w:p w:rsidR="00D9162C" w:rsidRPr="009C4BA8" w:rsidRDefault="00D9162C" w:rsidP="00B8791A">
      <w:pPr>
        <w:numPr>
          <w:ilvl w:val="3"/>
          <w:numId w:val="16"/>
        </w:numPr>
        <w:jc w:val="center"/>
        <w:rPr>
          <w:rFonts w:ascii="Calibri" w:hAnsi="Calibri" w:cs="Arial"/>
          <w:b/>
          <w:bCs/>
          <w:i/>
        </w:rPr>
      </w:pPr>
      <w:r w:rsidRPr="009C4BA8">
        <w:rPr>
          <w:rFonts w:ascii="Calibri" w:hAnsi="Calibri" w:cs="Arial"/>
          <w:b/>
          <w:bCs/>
          <w:i/>
        </w:rPr>
        <w:t>Dokazila o upravičenih izdatkih finančnih instrumentov</w:t>
      </w:r>
    </w:p>
    <w:p w:rsidR="00D9162C" w:rsidRDefault="00D9162C">
      <w:pPr>
        <w:jc w:val="both"/>
        <w:rPr>
          <w:rFonts w:ascii="Calibri" w:hAnsi="Calibri" w:cs="Arial"/>
          <w:bCs/>
          <w:sz w:val="22"/>
          <w:szCs w:val="22"/>
        </w:rPr>
      </w:pPr>
    </w:p>
    <w:p w:rsidR="00D9162C" w:rsidRPr="0070131F" w:rsidRDefault="00D9162C" w:rsidP="00587829">
      <w:pPr>
        <w:jc w:val="both"/>
        <w:rPr>
          <w:rFonts w:ascii="Calibri" w:hAnsi="Calibri" w:cs="Arial"/>
          <w:bCs/>
          <w:sz w:val="22"/>
          <w:szCs w:val="22"/>
        </w:rPr>
      </w:pPr>
      <w:r w:rsidRPr="0070131F">
        <w:rPr>
          <w:rFonts w:ascii="Calibri" w:hAnsi="Calibri" w:cs="Arial"/>
          <w:bCs/>
          <w:sz w:val="22"/>
          <w:szCs w:val="22"/>
        </w:rPr>
        <w:t>Dokazila, ki omogočajo preverjanje spoštovanja prava Unije ter izpolnjevanja pogojev za financiranje</w:t>
      </w:r>
      <w:r w:rsidR="00587829" w:rsidRPr="0070131F">
        <w:rPr>
          <w:rFonts w:ascii="Calibri" w:hAnsi="Calibri" w:cs="Arial"/>
          <w:bCs/>
          <w:sz w:val="22"/>
          <w:szCs w:val="22"/>
        </w:rPr>
        <w:t>,</w:t>
      </w:r>
      <w:r w:rsidRPr="0070131F">
        <w:rPr>
          <w:rFonts w:ascii="Calibri" w:hAnsi="Calibri" w:cs="Arial"/>
          <w:bCs/>
          <w:sz w:val="22"/>
          <w:szCs w:val="22"/>
        </w:rPr>
        <w:t xml:space="preserve"> so opredeljena v (d) in (e) odstavku 1.</w:t>
      </w:r>
      <w:r w:rsidR="0070131F">
        <w:rPr>
          <w:rFonts w:ascii="Calibri" w:hAnsi="Calibri" w:cs="Arial"/>
          <w:bCs/>
          <w:sz w:val="22"/>
          <w:szCs w:val="22"/>
        </w:rPr>
        <w:t xml:space="preserve"> </w:t>
      </w:r>
      <w:r w:rsidRPr="0070131F">
        <w:rPr>
          <w:rFonts w:ascii="Calibri" w:hAnsi="Calibri" w:cs="Arial"/>
          <w:bCs/>
          <w:sz w:val="22"/>
          <w:szCs w:val="22"/>
        </w:rPr>
        <w:t>točke 9.</w:t>
      </w:r>
      <w:r w:rsidR="0070131F">
        <w:rPr>
          <w:rFonts w:ascii="Calibri" w:hAnsi="Calibri" w:cs="Arial"/>
          <w:bCs/>
          <w:sz w:val="22"/>
          <w:szCs w:val="22"/>
        </w:rPr>
        <w:t xml:space="preserve"> </w:t>
      </w:r>
      <w:r w:rsidRPr="0070131F">
        <w:rPr>
          <w:rFonts w:ascii="Calibri" w:hAnsi="Calibri" w:cs="Arial"/>
          <w:bCs/>
          <w:sz w:val="22"/>
          <w:szCs w:val="22"/>
        </w:rPr>
        <w:t>člena Delegirane uredbe (EU) št.</w:t>
      </w:r>
      <w:r w:rsidR="008A01AD" w:rsidRPr="0070131F">
        <w:rPr>
          <w:rFonts w:ascii="Calibri" w:hAnsi="Calibri" w:cs="Arial"/>
          <w:bCs/>
          <w:sz w:val="22"/>
          <w:szCs w:val="22"/>
        </w:rPr>
        <w:t xml:space="preserve"> </w:t>
      </w:r>
      <w:r w:rsidRPr="0070131F">
        <w:rPr>
          <w:rFonts w:ascii="Calibri" w:hAnsi="Calibri" w:cs="Arial"/>
          <w:bCs/>
          <w:sz w:val="22"/>
          <w:szCs w:val="22"/>
        </w:rPr>
        <w:t>480/2014.</w:t>
      </w:r>
    </w:p>
    <w:p w:rsidR="0009373F" w:rsidRPr="0070131F" w:rsidRDefault="0009373F" w:rsidP="00587829">
      <w:pPr>
        <w:jc w:val="both"/>
        <w:rPr>
          <w:rFonts w:ascii="Calibri" w:hAnsi="Calibri" w:cs="Arial"/>
          <w:bCs/>
          <w:sz w:val="22"/>
          <w:szCs w:val="22"/>
        </w:rPr>
      </w:pPr>
    </w:p>
    <w:p w:rsidR="0009373F" w:rsidRPr="0070131F" w:rsidRDefault="0009373F" w:rsidP="00587829">
      <w:pPr>
        <w:jc w:val="both"/>
        <w:rPr>
          <w:rFonts w:ascii="Calibri" w:hAnsi="Calibri" w:cs="Arial"/>
          <w:bCs/>
          <w:sz w:val="22"/>
          <w:szCs w:val="22"/>
        </w:rPr>
      </w:pPr>
      <w:r w:rsidRPr="0070131F">
        <w:rPr>
          <w:rFonts w:ascii="Calibri" w:hAnsi="Calibri" w:cs="Arial"/>
          <w:bCs/>
          <w:sz w:val="22"/>
          <w:szCs w:val="22"/>
        </w:rPr>
        <w:t xml:space="preserve">Dokazila za upravičene izdatke </w:t>
      </w:r>
      <w:r w:rsidR="00AE3EE2" w:rsidRPr="0070131F">
        <w:rPr>
          <w:rFonts w:ascii="Calibri" w:hAnsi="Calibri" w:cs="Arial"/>
          <w:bCs/>
          <w:sz w:val="22"/>
          <w:szCs w:val="22"/>
        </w:rPr>
        <w:t>FI</w:t>
      </w:r>
      <w:r w:rsidR="00587829" w:rsidRPr="0070131F">
        <w:rPr>
          <w:rFonts w:ascii="Calibri" w:hAnsi="Calibri" w:cs="Arial"/>
          <w:bCs/>
          <w:sz w:val="22"/>
          <w:szCs w:val="22"/>
        </w:rPr>
        <w:t xml:space="preserve"> so </w:t>
      </w:r>
      <w:r w:rsidRPr="0070131F">
        <w:rPr>
          <w:rFonts w:ascii="Calibri" w:hAnsi="Calibri" w:cs="Arial"/>
          <w:bCs/>
          <w:sz w:val="22"/>
          <w:szCs w:val="22"/>
        </w:rPr>
        <w:t>v skladu z 42.</w:t>
      </w:r>
      <w:r w:rsidR="0070131F">
        <w:rPr>
          <w:rFonts w:ascii="Calibri" w:hAnsi="Calibri" w:cs="Arial"/>
          <w:bCs/>
          <w:sz w:val="22"/>
          <w:szCs w:val="22"/>
        </w:rPr>
        <w:t xml:space="preserve"> </w:t>
      </w:r>
      <w:r w:rsidR="00587829" w:rsidRPr="0070131F">
        <w:rPr>
          <w:rFonts w:ascii="Calibri" w:hAnsi="Calibri" w:cs="Arial"/>
          <w:bCs/>
          <w:sz w:val="22"/>
          <w:szCs w:val="22"/>
        </w:rPr>
        <w:t xml:space="preserve">členom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opredeljena na nivoju upravičenca in so v skladu s prvim odstavkom te točke ter v skladu s sporazumom o financiranju, sklenjenim med PO in skladom skladov. Z</w:t>
      </w:r>
      <w:r w:rsidR="00957B09" w:rsidRPr="0070131F">
        <w:rPr>
          <w:rFonts w:ascii="Calibri" w:hAnsi="Calibri" w:cs="Arial"/>
          <w:bCs/>
          <w:sz w:val="22"/>
          <w:szCs w:val="22"/>
        </w:rPr>
        <w:t>a namen upravljalnih preverjanj</w:t>
      </w:r>
      <w:r w:rsidRPr="0070131F">
        <w:rPr>
          <w:rFonts w:ascii="Calibri" w:hAnsi="Calibri" w:cs="Arial"/>
          <w:bCs/>
          <w:sz w:val="22"/>
          <w:szCs w:val="22"/>
        </w:rPr>
        <w:t xml:space="preserve"> v skladu s 125.</w:t>
      </w:r>
      <w:r w:rsidR="0070131F">
        <w:rPr>
          <w:rFonts w:ascii="Calibri" w:hAnsi="Calibri" w:cs="Arial"/>
          <w:bCs/>
          <w:sz w:val="22"/>
          <w:szCs w:val="22"/>
        </w:rPr>
        <w:t xml:space="preserve"> </w:t>
      </w:r>
      <w:r w:rsidRPr="0070131F">
        <w:rPr>
          <w:rFonts w:ascii="Calibri" w:hAnsi="Calibri" w:cs="Arial"/>
          <w:bCs/>
          <w:sz w:val="22"/>
          <w:szCs w:val="22"/>
        </w:rPr>
        <w:t>čl</w:t>
      </w:r>
      <w:r w:rsidR="00957B09" w:rsidRPr="0070131F">
        <w:rPr>
          <w:rFonts w:ascii="Calibri" w:hAnsi="Calibri" w:cs="Arial"/>
          <w:bCs/>
          <w:sz w:val="22"/>
          <w:szCs w:val="22"/>
        </w:rPr>
        <w:t xml:space="preserve">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 xml:space="preserve">upravičenec, sklad skladov, </w:t>
      </w:r>
      <w:r w:rsidR="00F734C0" w:rsidRPr="0070131F">
        <w:rPr>
          <w:rFonts w:ascii="Calibri" w:hAnsi="Calibri" w:cs="Arial"/>
          <w:bCs/>
          <w:sz w:val="22"/>
          <w:szCs w:val="22"/>
        </w:rPr>
        <w:t>zagotovi</w:t>
      </w:r>
      <w:r w:rsidRPr="0070131F">
        <w:rPr>
          <w:rFonts w:ascii="Calibri" w:hAnsi="Calibri" w:cs="Arial"/>
          <w:bCs/>
          <w:sz w:val="22"/>
          <w:szCs w:val="22"/>
        </w:rPr>
        <w:t xml:space="preserve"> dokazila navedena v nadaljevanju:</w:t>
      </w:r>
    </w:p>
    <w:p w:rsidR="00D9162C" w:rsidRPr="0070131F" w:rsidRDefault="00D9162C" w:rsidP="00D9162C">
      <w:pPr>
        <w:rPr>
          <w:rFonts w:ascii="Calibri" w:hAnsi="Calibri" w:cs="Arial"/>
          <w:bCs/>
          <w:sz w:val="22"/>
          <w:szCs w:val="22"/>
        </w:rPr>
      </w:pP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izpolnjeni seznami </w:t>
      </w:r>
      <w:r w:rsidR="00431216" w:rsidRPr="0070131F">
        <w:rPr>
          <w:rFonts w:ascii="Calibri" w:hAnsi="Calibri"/>
          <w:sz w:val="22"/>
          <w:szCs w:val="22"/>
        </w:rPr>
        <w:t>k</w:t>
      </w:r>
      <w:r w:rsidRPr="0070131F">
        <w:rPr>
          <w:rFonts w:ascii="Calibri" w:hAnsi="Calibri"/>
          <w:sz w:val="22"/>
          <w:szCs w:val="22"/>
        </w:rPr>
        <w:t xml:space="preserve">ončnih </w:t>
      </w:r>
      <w:r w:rsidR="00431216" w:rsidRPr="0070131F">
        <w:rPr>
          <w:rFonts w:ascii="Calibri" w:hAnsi="Calibri"/>
          <w:sz w:val="22"/>
          <w:szCs w:val="22"/>
        </w:rPr>
        <w:t>p</w:t>
      </w:r>
      <w:r w:rsidRPr="0070131F">
        <w:rPr>
          <w:rFonts w:ascii="Calibri" w:hAnsi="Calibri"/>
          <w:sz w:val="22"/>
          <w:szCs w:val="22"/>
        </w:rPr>
        <w:t xml:space="preserve">rejemnikov po postavkah, kot so določene v sporazumu o financiranju med posredniškim organom in organom, ki izvaja sklad skladov, ki vsebujejo podatke o podpori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rejemnikom</w:t>
      </w:r>
      <w:r w:rsidR="00587829" w:rsidRPr="0070131F">
        <w:rPr>
          <w:rFonts w:ascii="Calibri" w:hAnsi="Calibri"/>
          <w:sz w:val="22"/>
          <w:szCs w:val="22"/>
        </w:rPr>
        <w:t>;</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izpolnjeni seznami glede upravljavskih provizij po postavkah, kot so določene v sporazumu o financiranju med posredniškim organom in organom, ki izvaja sklad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 xml:space="preserve">rejemnikom na podlagi sklenjenih </w:t>
      </w:r>
      <w:r w:rsidR="00AE3EE2" w:rsidRPr="0070131F">
        <w:rPr>
          <w:rFonts w:ascii="Calibri" w:hAnsi="Calibri"/>
          <w:sz w:val="22"/>
          <w:szCs w:val="22"/>
        </w:rPr>
        <w:t>f</w:t>
      </w:r>
      <w:r w:rsidRPr="0070131F">
        <w:rPr>
          <w:rFonts w:ascii="Calibri" w:hAnsi="Calibri"/>
          <w:sz w:val="22"/>
          <w:szCs w:val="22"/>
        </w:rPr>
        <w:t xml:space="preserve">inančnih </w:t>
      </w:r>
      <w:r w:rsidR="00AE3EE2" w:rsidRPr="0070131F">
        <w:rPr>
          <w:rFonts w:ascii="Calibri" w:hAnsi="Calibri"/>
          <w:sz w:val="22"/>
          <w:szCs w:val="22"/>
        </w:rPr>
        <w:t>p</w:t>
      </w:r>
      <w:r w:rsidRPr="0070131F">
        <w:rPr>
          <w:rFonts w:ascii="Calibri" w:hAnsi="Calibri"/>
          <w:sz w:val="22"/>
          <w:szCs w:val="22"/>
        </w:rPr>
        <w:t>oslov;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AE3EE2" w:rsidRPr="0070131F">
        <w:rPr>
          <w:rFonts w:ascii="Calibri" w:hAnsi="Calibri"/>
          <w:sz w:val="22"/>
          <w:szCs w:val="22"/>
        </w:rPr>
        <w:t>f</w:t>
      </w:r>
      <w:r w:rsidRPr="0070131F">
        <w:rPr>
          <w:rFonts w:ascii="Calibri" w:hAnsi="Calibri"/>
          <w:sz w:val="22"/>
          <w:szCs w:val="22"/>
        </w:rPr>
        <w:t xml:space="preserve">inančnih Institucij, ki dokazujejo izplačila na podlagi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oslov kritih z jamstvi;</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znesek obračunane upravljavske provizije za izvajanje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prikaz izračuna upravljavske provizije izvajalca posameznega </w:t>
      </w:r>
      <w:r w:rsidR="00AE3EE2" w:rsidRPr="0070131F">
        <w:rPr>
          <w:rFonts w:ascii="Calibri" w:hAnsi="Calibri"/>
          <w:sz w:val="22"/>
          <w:szCs w:val="22"/>
        </w:rPr>
        <w:t>FI</w:t>
      </w:r>
      <w:r w:rsidRPr="0070131F">
        <w:rPr>
          <w:rFonts w:ascii="Calibri" w:hAnsi="Calibri"/>
          <w:sz w:val="22"/>
          <w:szCs w:val="22"/>
        </w:rPr>
        <w:t xml:space="preserve"> (t.j. </w:t>
      </w:r>
      <w:r w:rsidR="00431216" w:rsidRPr="0070131F">
        <w:rPr>
          <w:rFonts w:ascii="Calibri" w:hAnsi="Calibri"/>
          <w:sz w:val="22"/>
          <w:szCs w:val="22"/>
        </w:rPr>
        <w:t>f</w:t>
      </w:r>
      <w:r w:rsidRPr="0070131F">
        <w:rPr>
          <w:rFonts w:ascii="Calibri" w:hAnsi="Calibri"/>
          <w:sz w:val="22"/>
          <w:szCs w:val="22"/>
        </w:rPr>
        <w:t xml:space="preserve">inančnega </w:t>
      </w:r>
      <w:r w:rsidR="00431216" w:rsidRPr="0070131F">
        <w:rPr>
          <w:rFonts w:ascii="Calibri" w:hAnsi="Calibri"/>
          <w:sz w:val="22"/>
          <w:szCs w:val="22"/>
        </w:rPr>
        <w:t>p</w:t>
      </w:r>
      <w:r w:rsidRPr="0070131F">
        <w:rPr>
          <w:rFonts w:ascii="Calibri" w:hAnsi="Calibri"/>
          <w:sz w:val="22"/>
          <w:szCs w:val="22"/>
        </w:rPr>
        <w:t>osredni</w:t>
      </w:r>
      <w:r w:rsidR="00587829" w:rsidRPr="0070131F">
        <w:rPr>
          <w:rFonts w:ascii="Calibri" w:hAnsi="Calibri"/>
          <w:sz w:val="22"/>
          <w:szCs w:val="22"/>
        </w:rPr>
        <w:t>ka</w:t>
      </w:r>
      <w:r w:rsidRPr="0070131F">
        <w:rPr>
          <w:rFonts w:ascii="Calibri" w:hAnsi="Calibri"/>
          <w:sz w:val="22"/>
          <w:szCs w:val="22"/>
        </w:rPr>
        <w:t xml:space="preserve"> oziroma v primeru neposrednega izvajanja posameznega finančnega instrumenta organ, ki izvaja sklad skladov), iz katerega je razvidna metodologija izračuna upravljavske provizije in znesek obračunane upravljavske provizije;</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ločenih evidenc naslednjih postavk </w:t>
      </w:r>
      <w:r w:rsidR="00431216" w:rsidRPr="0070131F">
        <w:rPr>
          <w:rFonts w:ascii="Calibri" w:hAnsi="Calibri"/>
          <w:sz w:val="22"/>
          <w:szCs w:val="22"/>
        </w:rPr>
        <w:t>s</w:t>
      </w:r>
      <w:r w:rsidRPr="0070131F">
        <w:rPr>
          <w:rFonts w:ascii="Calibri" w:hAnsi="Calibri"/>
          <w:sz w:val="22"/>
          <w:szCs w:val="22"/>
        </w:rPr>
        <w:t xml:space="preserve">klada </w:t>
      </w:r>
      <w:r w:rsidR="00431216" w:rsidRPr="0070131F">
        <w:rPr>
          <w:rFonts w:ascii="Calibri" w:hAnsi="Calibri"/>
          <w:sz w:val="22"/>
          <w:szCs w:val="22"/>
        </w:rPr>
        <w:t>s</w:t>
      </w:r>
      <w:r w:rsidRPr="0070131F">
        <w:rPr>
          <w:rFonts w:ascii="Calibri" w:hAnsi="Calibri"/>
          <w:sz w:val="22"/>
          <w:szCs w:val="22"/>
        </w:rPr>
        <w:t>kladov:</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odpora EU</w:t>
      </w:r>
      <w:r w:rsidR="0070131F">
        <w:rPr>
          <w:rFonts w:ascii="Calibri" w:hAnsi="Calibri"/>
          <w:sz w:val="22"/>
          <w:szCs w:val="22"/>
        </w:rPr>
        <w:t>,</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 xml:space="preserve">odpora EU vplačana v </w:t>
      </w:r>
      <w:r w:rsidR="00F734C0" w:rsidRPr="0070131F">
        <w:rPr>
          <w:rFonts w:ascii="Calibri" w:hAnsi="Calibri"/>
          <w:sz w:val="22"/>
          <w:szCs w:val="22"/>
        </w:rPr>
        <w:t>FI</w:t>
      </w:r>
      <w:r w:rsidRPr="0070131F">
        <w:rPr>
          <w:rFonts w:ascii="Calibri" w:hAnsi="Calibri"/>
          <w:sz w:val="22"/>
          <w:szCs w:val="22"/>
        </w:rPr>
        <w:t xml:space="preserve">,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obresti in drugi dobički iz naslova </w:t>
      </w:r>
      <w:r w:rsidR="00431216" w:rsidRPr="0070131F">
        <w:rPr>
          <w:rFonts w:ascii="Calibri" w:hAnsi="Calibri"/>
          <w:sz w:val="22"/>
          <w:szCs w:val="22"/>
        </w:rPr>
        <w:t>p</w:t>
      </w:r>
      <w:r w:rsidRPr="0070131F">
        <w:rPr>
          <w:rFonts w:ascii="Calibri" w:hAnsi="Calibri"/>
          <w:sz w:val="22"/>
          <w:szCs w:val="22"/>
        </w:rPr>
        <w:t>odpore EU</w:t>
      </w:r>
      <w:r w:rsidR="00F734C0" w:rsidRPr="0070131F">
        <w:rPr>
          <w:rFonts w:ascii="Calibri" w:hAnsi="Calibri"/>
          <w:sz w:val="22"/>
          <w:szCs w:val="22"/>
        </w:rPr>
        <w:t>,</w:t>
      </w:r>
      <w:r w:rsidRPr="0070131F">
        <w:rPr>
          <w:rFonts w:ascii="Calibri" w:hAnsi="Calibri"/>
          <w:sz w:val="22"/>
          <w:szCs w:val="22"/>
        </w:rPr>
        <w:t xml:space="preserve"> vplačane v </w:t>
      </w:r>
      <w:r w:rsidR="00AE3EE2" w:rsidRPr="0070131F">
        <w:rPr>
          <w:rFonts w:ascii="Calibri" w:hAnsi="Calibri"/>
          <w:sz w:val="22"/>
          <w:szCs w:val="22"/>
        </w:rPr>
        <w:t>FI</w:t>
      </w:r>
      <w:r w:rsidRPr="0070131F">
        <w:rPr>
          <w:rFonts w:ascii="Calibri" w:hAnsi="Calibri"/>
          <w:sz w:val="22"/>
          <w:szCs w:val="22"/>
        </w:rPr>
        <w:t xml:space="preserve"> ter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ponovna uporaba </w:t>
      </w:r>
      <w:r w:rsidR="00431216" w:rsidRPr="0070131F">
        <w:rPr>
          <w:rFonts w:ascii="Calibri" w:hAnsi="Calibri"/>
          <w:sz w:val="22"/>
          <w:szCs w:val="22"/>
        </w:rPr>
        <w:t>p</w:t>
      </w:r>
      <w:r w:rsidRPr="0070131F">
        <w:rPr>
          <w:rFonts w:ascii="Calibri" w:hAnsi="Calibri"/>
          <w:sz w:val="22"/>
          <w:szCs w:val="22"/>
        </w:rPr>
        <w:t xml:space="preserve">odpore EU vplačane v </w:t>
      </w:r>
      <w:r w:rsidR="00AE3EE2" w:rsidRPr="0070131F">
        <w:rPr>
          <w:rFonts w:ascii="Calibri" w:hAnsi="Calibri"/>
          <w:sz w:val="22"/>
          <w:szCs w:val="22"/>
        </w:rPr>
        <w:t>FI</w:t>
      </w:r>
      <w:r w:rsidRPr="0070131F">
        <w:rPr>
          <w:rFonts w:ascii="Calibri" w:hAnsi="Calibri"/>
          <w:sz w:val="22"/>
          <w:szCs w:val="22"/>
        </w:rPr>
        <w:t xml:space="preserve"> (sredstev, ki se vrnejo skladu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dokumentacija o načinu izbora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i</w:t>
      </w:r>
      <w:r w:rsidRPr="0070131F">
        <w:rPr>
          <w:rFonts w:ascii="Calibri" w:hAnsi="Calibri"/>
          <w:sz w:val="22"/>
          <w:szCs w:val="22"/>
        </w:rPr>
        <w:t>nstitucij in o preverjanju izpolnjevanja zahtev in meril s strani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vsi sklenjeni finančni sporazumi in </w:t>
      </w:r>
      <w:r w:rsidR="00431216" w:rsidRPr="0070131F">
        <w:rPr>
          <w:rFonts w:ascii="Calibri" w:hAnsi="Calibri"/>
          <w:sz w:val="22"/>
          <w:szCs w:val="22"/>
        </w:rPr>
        <w:t>p</w:t>
      </w:r>
      <w:r w:rsidRPr="0070131F">
        <w:rPr>
          <w:rFonts w:ascii="Calibri" w:hAnsi="Calibri"/>
          <w:sz w:val="22"/>
          <w:szCs w:val="22"/>
        </w:rPr>
        <w:t>ogodbe o udeležbi brez financiranja;</w:t>
      </w:r>
    </w:p>
    <w:p w:rsidR="00D9162C" w:rsidRPr="00BC17AA" w:rsidRDefault="00431216" w:rsidP="00BC17AA">
      <w:pPr>
        <w:numPr>
          <w:ilvl w:val="0"/>
          <w:numId w:val="37"/>
        </w:numPr>
        <w:jc w:val="both"/>
        <w:rPr>
          <w:rFonts w:ascii="Calibri" w:hAnsi="Calibri"/>
          <w:sz w:val="22"/>
          <w:szCs w:val="22"/>
        </w:rPr>
      </w:pPr>
      <w:r w:rsidRPr="0070131F">
        <w:rPr>
          <w:rFonts w:ascii="Calibri" w:hAnsi="Calibri"/>
          <w:sz w:val="22"/>
          <w:szCs w:val="22"/>
        </w:rPr>
        <w:lastRenderedPageBreak/>
        <w:t>p</w:t>
      </w:r>
      <w:r w:rsidR="00D9162C" w:rsidRPr="0070131F">
        <w:rPr>
          <w:rFonts w:ascii="Calibri" w:hAnsi="Calibri"/>
          <w:sz w:val="22"/>
          <w:szCs w:val="22"/>
        </w:rPr>
        <w:t>oročilo o izvedenih preverjanjih, ki vsebujejo zagotovila izvajalca sklada skladov, da so bila opravljena preverjanja, kot so določena v sporazumu o financiranju med organom upravljanja oz. posredniškim organom in organom, ki izvaja sklad skladov.</w:t>
      </w:r>
    </w:p>
    <w:p w:rsidR="00D9162C" w:rsidRPr="0070131F" w:rsidRDefault="00D9162C" w:rsidP="00587829">
      <w:pPr>
        <w:jc w:val="both"/>
        <w:rPr>
          <w:rFonts w:ascii="Calibri" w:hAnsi="Calibri"/>
          <w:sz w:val="22"/>
          <w:szCs w:val="22"/>
        </w:rPr>
      </w:pPr>
      <w:r w:rsidRPr="0070131F">
        <w:rPr>
          <w:rFonts w:ascii="Calibri" w:hAnsi="Calibri"/>
          <w:sz w:val="22"/>
          <w:szCs w:val="22"/>
        </w:rPr>
        <w:t xml:space="preserve">Ob zaključku programa so upravičeni izdatki </w:t>
      </w:r>
      <w:r w:rsidR="00AE3EE2" w:rsidRPr="0070131F">
        <w:rPr>
          <w:rFonts w:ascii="Calibri" w:hAnsi="Calibri"/>
          <w:sz w:val="22"/>
          <w:szCs w:val="22"/>
        </w:rPr>
        <w:t>FI</w:t>
      </w:r>
      <w:r w:rsidRPr="0070131F">
        <w:rPr>
          <w:rFonts w:ascii="Calibri" w:hAnsi="Calibri"/>
          <w:sz w:val="22"/>
          <w:szCs w:val="22"/>
        </w:rPr>
        <w:t xml:space="preserve"> tudi kapitalizirane subvencionirane obrestne mere, subvencionirane provizije za jamstva ter morebitni ostanek sredstev (če niso bila izplačana končnim prejemnikom). Kot dokazilo se upošteva obračun kapitalizirane subvencionirane obrestne mere in subvencionirane provizije za jamstvo.</w:t>
      </w:r>
    </w:p>
    <w:p w:rsidR="004C42F3" w:rsidRPr="0070131F" w:rsidRDefault="004C42F3" w:rsidP="00587829">
      <w:pPr>
        <w:jc w:val="both"/>
        <w:rPr>
          <w:rFonts w:ascii="Calibri" w:hAnsi="Calibri"/>
          <w:sz w:val="22"/>
          <w:szCs w:val="22"/>
        </w:rPr>
      </w:pPr>
    </w:p>
    <w:p w:rsidR="004C42F3" w:rsidRPr="0070131F" w:rsidRDefault="004C42F3" w:rsidP="00587829">
      <w:pPr>
        <w:jc w:val="both"/>
        <w:rPr>
          <w:rFonts w:ascii="Calibri" w:hAnsi="Calibri"/>
          <w:sz w:val="22"/>
          <w:szCs w:val="22"/>
        </w:rPr>
      </w:pPr>
      <w:r w:rsidRPr="0070131F">
        <w:rPr>
          <w:rFonts w:ascii="Calibri" w:hAnsi="Calibri"/>
          <w:sz w:val="22"/>
          <w:szCs w:val="22"/>
        </w:rPr>
        <w:t xml:space="preserve">Ostala dokazila v zvezi z izvajanjem </w:t>
      </w:r>
      <w:r w:rsidR="00AE3EE2" w:rsidRPr="0070131F">
        <w:rPr>
          <w:rFonts w:ascii="Calibri" w:hAnsi="Calibri"/>
          <w:sz w:val="22"/>
          <w:szCs w:val="22"/>
        </w:rPr>
        <w:t>FI</w:t>
      </w:r>
      <w:r w:rsidRPr="0070131F">
        <w:rPr>
          <w:rFonts w:ascii="Calibri" w:hAnsi="Calibri"/>
          <w:sz w:val="22"/>
          <w:szCs w:val="22"/>
        </w:rPr>
        <w:t xml:space="preserve"> se v skladu z Delegirano uredbo (EU)</w:t>
      </w:r>
      <w:r w:rsidR="008A01AD" w:rsidRPr="0070131F">
        <w:rPr>
          <w:rFonts w:ascii="Calibri" w:hAnsi="Calibri"/>
          <w:sz w:val="22"/>
          <w:szCs w:val="22"/>
        </w:rPr>
        <w:t xml:space="preserve"> </w:t>
      </w:r>
      <w:r w:rsidRPr="0070131F">
        <w:rPr>
          <w:rFonts w:ascii="Calibri" w:hAnsi="Calibri"/>
          <w:sz w:val="22"/>
          <w:szCs w:val="22"/>
        </w:rPr>
        <w:t>št.</w:t>
      </w:r>
      <w:r w:rsidR="008A01AD" w:rsidRPr="0070131F">
        <w:rPr>
          <w:rFonts w:ascii="Calibri" w:hAnsi="Calibri"/>
          <w:sz w:val="22"/>
          <w:szCs w:val="22"/>
        </w:rPr>
        <w:t xml:space="preserve"> </w:t>
      </w:r>
      <w:r w:rsidRPr="0070131F">
        <w:rPr>
          <w:rFonts w:ascii="Calibri" w:hAnsi="Calibri"/>
          <w:sz w:val="22"/>
          <w:szCs w:val="22"/>
        </w:rPr>
        <w:t>480/2014 zagotovijo:</w:t>
      </w:r>
    </w:p>
    <w:p w:rsidR="004C42F3" w:rsidRPr="0070131F" w:rsidRDefault="004C42F3" w:rsidP="00587829">
      <w:pPr>
        <w:jc w:val="both"/>
        <w:rPr>
          <w:rFonts w:ascii="Calibri" w:hAnsi="Calibri"/>
          <w:sz w:val="22"/>
          <w:szCs w:val="22"/>
        </w:rPr>
      </w:pPr>
    </w:p>
    <w:p w:rsidR="004C42F3" w:rsidRPr="0070131F" w:rsidRDefault="004C42F3" w:rsidP="00B8791A">
      <w:pPr>
        <w:jc w:val="both"/>
        <w:rPr>
          <w:rFonts w:ascii="Calibri" w:hAnsi="Calibri"/>
          <w:sz w:val="22"/>
          <w:szCs w:val="22"/>
        </w:rPr>
      </w:pPr>
      <w:r w:rsidRPr="0070131F">
        <w:rPr>
          <w:rFonts w:ascii="Calibri" w:hAnsi="Calibri"/>
          <w:sz w:val="22"/>
          <w:szCs w:val="22"/>
        </w:rPr>
        <w:t>(i) na nivoju finančnih posrednikov oziroma finančnih institucij, ki sklepajo posle s končnimi prejemniki</w:t>
      </w:r>
      <w:r w:rsidR="00587829" w:rsidRPr="0070131F">
        <w:rPr>
          <w:rFonts w:ascii="Calibri" w:hAnsi="Calibri"/>
          <w:sz w:val="22"/>
          <w:szCs w:val="22"/>
        </w:rPr>
        <w:t>,</w:t>
      </w:r>
      <w:r w:rsidRPr="0070131F">
        <w:rPr>
          <w:rFonts w:ascii="Calibri" w:hAnsi="Calibri"/>
          <w:sz w:val="22"/>
          <w:szCs w:val="22"/>
        </w:rPr>
        <w:t xml:space="preserve"> in sicer vsa dokazila v zvezi s podporo, ki jo prek izvajanja </w:t>
      </w:r>
      <w:r w:rsidR="00AE3EE2" w:rsidRPr="0070131F">
        <w:rPr>
          <w:rFonts w:ascii="Calibri" w:hAnsi="Calibri"/>
          <w:sz w:val="22"/>
          <w:szCs w:val="22"/>
        </w:rPr>
        <w:t>FI</w:t>
      </w:r>
      <w:r w:rsidRPr="0070131F">
        <w:rPr>
          <w:rFonts w:ascii="Calibri" w:hAnsi="Calibri"/>
          <w:sz w:val="22"/>
          <w:szCs w:val="22"/>
        </w:rPr>
        <w:t xml:space="preserve"> zagotavljajo ali posredujejo posameznemu končnemu prejemniku</w:t>
      </w:r>
      <w:r w:rsidR="00F734C0" w:rsidRPr="0070131F">
        <w:rPr>
          <w:rFonts w:ascii="Calibri" w:hAnsi="Calibri"/>
          <w:sz w:val="22"/>
          <w:szCs w:val="22"/>
        </w:rPr>
        <w:t xml:space="preserve"> </w:t>
      </w:r>
      <w:r w:rsidRPr="0070131F">
        <w:rPr>
          <w:rFonts w:ascii="Calibri" w:hAnsi="Calibri"/>
          <w:sz w:val="22"/>
          <w:szCs w:val="22"/>
        </w:rPr>
        <w:t xml:space="preserve"> ter</w:t>
      </w:r>
    </w:p>
    <w:p w:rsidR="004C42F3" w:rsidRPr="0070131F" w:rsidRDefault="004C42F3" w:rsidP="00B8791A">
      <w:pPr>
        <w:jc w:val="both"/>
        <w:rPr>
          <w:rFonts w:ascii="Calibri" w:hAnsi="Calibri"/>
          <w:sz w:val="22"/>
          <w:szCs w:val="22"/>
        </w:rPr>
      </w:pPr>
      <w:r w:rsidRPr="0070131F">
        <w:rPr>
          <w:rFonts w:ascii="Calibri" w:hAnsi="Calibri"/>
          <w:sz w:val="22"/>
          <w:szCs w:val="22"/>
        </w:rPr>
        <w:t>(ii) na nivoju končnih prejemnikov, ob upoštevanju 5.odstavka 40.</w:t>
      </w:r>
      <w:r w:rsidR="00D10B80">
        <w:rPr>
          <w:rFonts w:ascii="Calibri" w:hAnsi="Calibri"/>
          <w:sz w:val="22"/>
          <w:szCs w:val="22"/>
        </w:rPr>
        <w:t xml:space="preserve"> </w:t>
      </w:r>
      <w:r w:rsidRPr="0070131F">
        <w:rPr>
          <w:rFonts w:ascii="Calibri" w:hAnsi="Calibri"/>
          <w:sz w:val="22"/>
          <w:szCs w:val="22"/>
        </w:rPr>
        <w:t xml:space="preserve">člena Uredbe </w:t>
      </w:r>
      <w:r w:rsidR="008A01AD" w:rsidRPr="0070131F">
        <w:rPr>
          <w:rFonts w:ascii="Calibri" w:hAnsi="Calibri"/>
          <w:sz w:val="22"/>
          <w:szCs w:val="22"/>
        </w:rPr>
        <w:t>št. 1303/2013/EU</w:t>
      </w:r>
      <w:r w:rsidRPr="0070131F">
        <w:rPr>
          <w:rFonts w:ascii="Calibri" w:hAnsi="Calibri"/>
          <w:sz w:val="22"/>
          <w:szCs w:val="22"/>
        </w:rPr>
        <w:t xml:space="preserve">, vsa dokazila v zvezi s podporo, ki jo prejme s </w:t>
      </w:r>
      <w:r w:rsidR="00AE3EE2" w:rsidRPr="0070131F">
        <w:rPr>
          <w:rFonts w:ascii="Calibri" w:hAnsi="Calibri"/>
          <w:sz w:val="22"/>
          <w:szCs w:val="22"/>
        </w:rPr>
        <w:t>FI</w:t>
      </w:r>
      <w:r w:rsidRPr="0070131F">
        <w:rPr>
          <w:rFonts w:ascii="Calibri" w:hAnsi="Calibri"/>
          <w:sz w:val="22"/>
          <w:szCs w:val="22"/>
        </w:rPr>
        <w:t xml:space="preserve"> končni prejemnik.</w:t>
      </w:r>
    </w:p>
    <w:p w:rsidR="00696E89" w:rsidRDefault="00696E89" w:rsidP="00696E89">
      <w:pPr>
        <w:jc w:val="both"/>
        <w:rPr>
          <w:rFonts w:ascii="Calibri" w:hAnsi="Calibri" w:cs="Arial"/>
          <w:bCs/>
        </w:rPr>
      </w:pPr>
    </w:p>
    <w:p w:rsidR="00B8791A" w:rsidRPr="00CC3C71" w:rsidRDefault="00B8791A" w:rsidP="00696E89">
      <w:pPr>
        <w:jc w:val="both"/>
        <w:rPr>
          <w:rFonts w:ascii="Calibri" w:hAnsi="Calibri" w:cs="Arial"/>
          <w:bCs/>
        </w:rPr>
      </w:pPr>
    </w:p>
    <w:p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rsidR="00AE75DC" w:rsidRPr="00CC3C71" w:rsidRDefault="00AE75DC" w:rsidP="00AE75DC">
      <w:pPr>
        <w:ind w:left="1080"/>
        <w:jc w:val="both"/>
        <w:rPr>
          <w:rFonts w:ascii="Calibri" w:hAnsi="Calibri" w:cs="Arial"/>
          <w:b/>
          <w:bCs/>
        </w:rPr>
      </w:pPr>
    </w:p>
    <w:p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rsidR="00B675B1" w:rsidRPr="00CC3C71" w:rsidRDefault="00B675B1">
      <w:pPr>
        <w:jc w:val="both"/>
        <w:rPr>
          <w:rFonts w:ascii="Calibri" w:hAnsi="Calibri" w:cs="Arial"/>
          <w:bCs/>
          <w:sz w:val="22"/>
          <w:szCs w:val="22"/>
        </w:rPr>
      </w:pPr>
    </w:p>
    <w:p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rsidR="0069585D" w:rsidRPr="00CC3C71" w:rsidRDefault="0069585D">
      <w:pPr>
        <w:jc w:val="both"/>
        <w:rPr>
          <w:rFonts w:ascii="Calibri" w:hAnsi="Calibri" w:cs="Arial"/>
          <w:bCs/>
          <w:sz w:val="22"/>
          <w:szCs w:val="22"/>
        </w:rPr>
      </w:pPr>
    </w:p>
    <w:p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rsidR="00D7093C" w:rsidRPr="00CC3C71" w:rsidRDefault="0056674B"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rsidR="0056674B" w:rsidRPr="00CC3C71" w:rsidRDefault="00D7093C"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rsidR="0059241B" w:rsidRPr="00CC3C71" w:rsidRDefault="0059241B" w:rsidP="0059241B">
      <w:pPr>
        <w:jc w:val="both"/>
        <w:rPr>
          <w:rFonts w:ascii="Calibri" w:hAnsi="Calibri" w:cs="Arial"/>
          <w:bCs/>
          <w:sz w:val="22"/>
          <w:szCs w:val="22"/>
        </w:rPr>
      </w:pPr>
    </w:p>
    <w:p w:rsidR="00D7093C" w:rsidRPr="00CC3C71" w:rsidRDefault="00C26E53"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k</w:t>
      </w:r>
      <w:r w:rsidR="00B569E3" w:rsidRPr="00CC3C71">
        <w:rPr>
          <w:rFonts w:ascii="Calibri" w:hAnsi="Calibri" w:cs="Arial"/>
          <w:bCs/>
          <w:sz w:val="22"/>
          <w:szCs w:val="22"/>
        </w:rPr>
        <w:t>i</w:t>
      </w:r>
      <w:r w:rsidR="00D10B80">
        <w:rPr>
          <w:rFonts w:ascii="Calibri" w:hAnsi="Calibri" w:cs="Arial"/>
          <w:bCs/>
          <w:sz w:val="22"/>
          <w:szCs w:val="22"/>
        </w:rPr>
        <w:t>,</w:t>
      </w:r>
      <w:r w:rsidR="00B569E3" w:rsidRPr="00CC3C71">
        <w:rPr>
          <w:rFonts w:ascii="Calibri" w:hAnsi="Calibri" w:cs="Arial"/>
          <w:bCs/>
          <w:sz w:val="22"/>
          <w:szCs w:val="22"/>
        </w:rPr>
        <w:t xml:space="preserve">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rsidR="00B547BB" w:rsidRPr="00CC3C71" w:rsidRDefault="00B547BB"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rsidR="00D82A3A" w:rsidRDefault="00D82A3A">
      <w:pPr>
        <w:rPr>
          <w:rFonts w:ascii="Calibri" w:hAnsi="Calibri" w:cs="Arial"/>
          <w:bCs/>
        </w:rPr>
      </w:pPr>
    </w:p>
    <w:p w:rsidR="00B8791A" w:rsidRPr="00CC3C71" w:rsidRDefault="00B8791A">
      <w:pPr>
        <w:rPr>
          <w:rFonts w:ascii="Calibri" w:hAnsi="Calibri" w:cs="Arial"/>
          <w:bCs/>
        </w:rPr>
      </w:pPr>
    </w:p>
    <w:p w:rsidR="005D1B05" w:rsidRPr="00BB1D34" w:rsidRDefault="002B4D52" w:rsidP="00BB1D34">
      <w:pPr>
        <w:pStyle w:val="Naslov2"/>
        <w:numPr>
          <w:ilvl w:val="1"/>
          <w:numId w:val="16"/>
        </w:numPr>
        <w:jc w:val="center"/>
        <w:rPr>
          <w:rFonts w:ascii="Calibri" w:hAnsi="Calibri"/>
          <w:lang w:val="sl-SI"/>
        </w:rPr>
      </w:pPr>
      <w:r>
        <w:rPr>
          <w:rFonts w:ascii="Calibri" w:hAnsi="Calibri"/>
          <w:lang w:val="sl-SI"/>
        </w:rPr>
        <w:br w:type="page"/>
      </w:r>
      <w:bookmarkStart w:id="51" w:name="_Toc37155967"/>
      <w:bookmarkStart w:id="52" w:name="_Toc37241906"/>
      <w:bookmarkStart w:id="53" w:name="_Toc37243849"/>
      <w:bookmarkStart w:id="54" w:name="_Toc38525835"/>
      <w:bookmarkStart w:id="55" w:name="_Toc25148203"/>
      <w:r w:rsidR="005D1B05" w:rsidRPr="00BB1D34">
        <w:rPr>
          <w:rFonts w:ascii="Calibri" w:hAnsi="Calibri"/>
          <w:lang w:val="sl-SI"/>
        </w:rPr>
        <w:lastRenderedPageBreak/>
        <w:t xml:space="preserve">Hramba in vpogled v </w:t>
      </w:r>
      <w:r w:rsidR="00FF53E0" w:rsidRPr="00BB1D34">
        <w:rPr>
          <w:rFonts w:ascii="Calibri" w:hAnsi="Calibri"/>
          <w:lang w:val="sl-SI"/>
        </w:rPr>
        <w:t>dokumentacijo operacije</w:t>
      </w:r>
      <w:bookmarkEnd w:id="51"/>
      <w:bookmarkEnd w:id="52"/>
      <w:bookmarkEnd w:id="53"/>
      <w:bookmarkEnd w:id="54"/>
      <w:bookmarkEnd w:id="55"/>
    </w:p>
    <w:p w:rsidR="00AE75DC" w:rsidRPr="00CC3C71" w:rsidRDefault="00AE75DC" w:rsidP="00AE75DC">
      <w:pPr>
        <w:ind w:left="1080"/>
        <w:rPr>
          <w:rFonts w:ascii="Calibri" w:hAnsi="Calibri" w:cs="Arial"/>
          <w:b/>
        </w:rPr>
      </w:pPr>
    </w:p>
    <w:p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w:t>
      </w:r>
      <w:r w:rsidR="00DF485E">
        <w:rPr>
          <w:rFonts w:ascii="Calibri" w:hAnsi="Calibri" w:cs="Arial"/>
          <w:sz w:val="22"/>
          <w:szCs w:val="22"/>
        </w:rPr>
        <w:t xml:space="preserve">(v primeru FI izvajalci FI in končni prejemniki) </w:t>
      </w:r>
      <w:r w:rsidRPr="00CC3C71">
        <w:rPr>
          <w:rFonts w:ascii="Calibri" w:hAnsi="Calibri" w:cs="Arial"/>
          <w:sz w:val="22"/>
          <w:szCs w:val="22"/>
        </w:rPr>
        <w:t xml:space="preserve">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D10B80">
        <w:rPr>
          <w:rFonts w:ascii="Calibri" w:hAnsi="Calibri" w:cs="Arial"/>
          <w:sz w:val="22"/>
          <w:szCs w:val="22"/>
        </w:rPr>
        <w:t xml:space="preserve">upravljalna </w:t>
      </w:r>
      <w:r w:rsidR="00D10B80" w:rsidRPr="00CC3C71">
        <w:rPr>
          <w:rFonts w:ascii="Calibri" w:hAnsi="Calibri" w:cs="Arial"/>
          <w:sz w:val="22"/>
          <w:szCs w:val="22"/>
        </w:rPr>
        <w:t>preverjanj</w:t>
      </w:r>
      <w:r w:rsidR="00D10B80">
        <w:rPr>
          <w:rFonts w:ascii="Calibri" w:hAnsi="Calibri" w:cs="Arial"/>
          <w:sz w:val="22"/>
          <w:szCs w:val="22"/>
        </w:rPr>
        <w:t>a</w:t>
      </w:r>
      <w:r w:rsidR="00DD3996">
        <w:rPr>
          <w:rFonts w:ascii="Calibri" w:hAnsi="Calibri" w:cs="Arial"/>
          <w:sz w:val="22"/>
          <w:szCs w:val="22"/>
        </w:rPr>
        <w:t xml:space="preserve"> </w:t>
      </w:r>
      <w:r w:rsidRPr="00CC3C71">
        <w:rPr>
          <w:rFonts w:ascii="Calibri" w:hAnsi="Calibri" w:cs="Arial"/>
          <w:sz w:val="22"/>
          <w:szCs w:val="22"/>
        </w:rPr>
        <w:t xml:space="preserve">in revizijske postopke skladno s pravili </w:t>
      </w:r>
      <w:r w:rsidR="00EB0979">
        <w:rPr>
          <w:rFonts w:ascii="Calibri" w:hAnsi="Calibri" w:cs="Arial"/>
          <w:sz w:val="22"/>
          <w:szCs w:val="22"/>
        </w:rPr>
        <w:t>Unije</w:t>
      </w:r>
      <w:r w:rsidR="00EB0979" w:rsidRPr="00CC3C71">
        <w:rPr>
          <w:rFonts w:ascii="Calibri" w:hAnsi="Calibri" w:cs="Arial"/>
          <w:sz w:val="22"/>
          <w:szCs w:val="22"/>
        </w:rPr>
        <w:t xml:space="preserve"> </w:t>
      </w:r>
      <w:r w:rsidRPr="00CC3C71">
        <w:rPr>
          <w:rFonts w:ascii="Calibri" w:hAnsi="Calibri" w:cs="Arial"/>
          <w:sz w:val="22"/>
          <w:szCs w:val="22"/>
        </w:rPr>
        <w:t>(</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00320B3F">
        <w:rPr>
          <w:rFonts w:ascii="Calibri" w:hAnsi="Calibri" w:cs="Arial"/>
          <w:bCs/>
          <w:sz w:val="22"/>
          <w:szCs w:val="22"/>
        </w:rPr>
        <w:t>Uredbe št.</w:t>
      </w:r>
      <w:r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D10B80" w:rsidRPr="00CC3C71">
        <w:rPr>
          <w:rFonts w:ascii="Calibri" w:hAnsi="Calibri" w:cs="Arial"/>
          <w:bCs/>
          <w:sz w:val="22"/>
          <w:szCs w:val="22"/>
        </w:rPr>
        <w:t>nacionaln</w:t>
      </w:r>
      <w:r w:rsidR="00D10B80">
        <w:rPr>
          <w:rFonts w:ascii="Calibri" w:hAnsi="Calibri" w:cs="Arial"/>
          <w:bCs/>
          <w:sz w:val="22"/>
          <w:szCs w:val="22"/>
        </w:rPr>
        <w:t>imi</w:t>
      </w:r>
      <w:r w:rsidR="00D10B80" w:rsidRPr="00CC3C71">
        <w:rPr>
          <w:rFonts w:ascii="Calibri" w:hAnsi="Calibri" w:cs="Arial"/>
          <w:bCs/>
          <w:sz w:val="22"/>
          <w:szCs w:val="22"/>
        </w:rPr>
        <w:t xml:space="preserve"> </w:t>
      </w:r>
      <w:r w:rsidR="00D10B80">
        <w:rPr>
          <w:rFonts w:ascii="Calibri" w:hAnsi="Calibri" w:cs="Arial"/>
          <w:bCs/>
          <w:sz w:val="22"/>
          <w:szCs w:val="22"/>
        </w:rPr>
        <w:t>predpisi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320B3F">
        <w:rPr>
          <w:rFonts w:ascii="Calibri" w:hAnsi="Calibri" w:cs="Arial"/>
          <w:bCs/>
          <w:sz w:val="22"/>
          <w:szCs w:val="22"/>
        </w:rPr>
        <w:t>Uredbe št.</w:t>
      </w:r>
      <w:r w:rsidR="005D1B05"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rsidR="00D7093C" w:rsidRPr="00CC3C71" w:rsidRDefault="00D7093C">
      <w:pPr>
        <w:tabs>
          <w:tab w:val="left" w:pos="284"/>
        </w:tabs>
        <w:ind w:left="426"/>
        <w:jc w:val="both"/>
        <w:rPr>
          <w:rFonts w:ascii="Calibri" w:hAnsi="Calibri" w:cs="Arial"/>
          <w:sz w:val="22"/>
          <w:szCs w:val="22"/>
        </w:rPr>
      </w:pPr>
    </w:p>
    <w:p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w:t>
      </w:r>
      <w:r w:rsidR="00DF485E">
        <w:rPr>
          <w:rFonts w:ascii="Calibri" w:hAnsi="Calibri" w:cs="Arial"/>
          <w:sz w:val="22"/>
          <w:szCs w:val="22"/>
        </w:rPr>
        <w:t>, razen če ni drugače določeno glede na naravo operacije</w:t>
      </w:r>
      <w:r w:rsidRPr="00CC3C71">
        <w:rPr>
          <w:rFonts w:ascii="Calibri" w:hAnsi="Calibri" w:cs="Arial"/>
          <w:sz w:val="22"/>
          <w:szCs w:val="22"/>
        </w:rPr>
        <w:t>. Operacije, ki so predmet državnih pomoči, imajo lahko na podlagi pravil za državne pomoči, daljši rok za hrambo dokumentacije.</w:t>
      </w:r>
    </w:p>
    <w:p w:rsidR="004C42F3" w:rsidRDefault="004C42F3"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4C42F3" w:rsidRPr="009C4BA8" w:rsidRDefault="004C42F3" w:rsidP="00B8791A">
      <w:pPr>
        <w:numPr>
          <w:ilvl w:val="2"/>
          <w:numId w:val="16"/>
        </w:numPr>
        <w:tabs>
          <w:tab w:val="left" w:pos="284"/>
        </w:tabs>
        <w:spacing w:after="160" w:line="259" w:lineRule="auto"/>
        <w:jc w:val="center"/>
        <w:rPr>
          <w:rFonts w:ascii="Calibri" w:hAnsi="Calibri" w:cs="Arial"/>
          <w:b/>
          <w:sz w:val="26"/>
          <w:szCs w:val="26"/>
        </w:rPr>
      </w:pPr>
      <w:r w:rsidRPr="009C4BA8">
        <w:rPr>
          <w:rFonts w:ascii="Calibri" w:hAnsi="Calibri" w:cs="Arial"/>
          <w:b/>
          <w:sz w:val="26"/>
          <w:szCs w:val="26"/>
        </w:rPr>
        <w:t>Hramba in vpogled v dokumentacijo operacije Finančni instrumenti</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rPr>
        <w:t xml:space="preserve">Hramba in vpogled dokumentacije za operacijo </w:t>
      </w:r>
      <w:r w:rsidR="00AE3EE2">
        <w:rPr>
          <w:rFonts w:ascii="Calibri" w:hAnsi="Calibri" w:cs="Arial"/>
          <w:sz w:val="22"/>
          <w:szCs w:val="22"/>
        </w:rPr>
        <w:t>FI</w:t>
      </w:r>
      <w:r w:rsidRPr="0015547E">
        <w:rPr>
          <w:rFonts w:ascii="Calibri" w:hAnsi="Calibri" w:cs="Arial"/>
          <w:sz w:val="22"/>
          <w:szCs w:val="22"/>
        </w:rPr>
        <w:t xml:space="preserve"> za preverjanje upravljanja in revizijske postopke skladno s pravili Unije (140. člen </w:t>
      </w:r>
      <w:r w:rsidRPr="0015547E">
        <w:rPr>
          <w:rFonts w:ascii="Calibri" w:hAnsi="Calibri" w:cs="Arial"/>
          <w:bCs/>
          <w:sz w:val="22"/>
          <w:szCs w:val="22"/>
        </w:rPr>
        <w:t xml:space="preserve">Uredbe št. 1303/2013/EU) in z nacionalno zakonodajo </w:t>
      </w:r>
      <w:r w:rsidRPr="0015547E">
        <w:rPr>
          <w:rFonts w:ascii="Calibri" w:hAnsi="Calibri" w:cs="Arial"/>
          <w:sz w:val="22"/>
          <w:szCs w:val="22"/>
        </w:rPr>
        <w:t>se zagotavlja na ni</w:t>
      </w:r>
      <w:r w:rsidR="00B8791A">
        <w:rPr>
          <w:rFonts w:ascii="Calibri" w:hAnsi="Calibri" w:cs="Arial"/>
          <w:sz w:val="22"/>
          <w:szCs w:val="22"/>
        </w:rPr>
        <w:t>voju sklada skladov, izvajalcev</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tj. finančnih posrednikov ter končnih prejemnikov. </w:t>
      </w:r>
      <w:r w:rsidR="00823579">
        <w:rPr>
          <w:rFonts w:ascii="Calibri" w:hAnsi="Calibri" w:cs="Arial"/>
          <w:sz w:val="22"/>
          <w:szCs w:val="22"/>
        </w:rPr>
        <w:t>R</w:t>
      </w:r>
      <w:r w:rsidR="00B8791A">
        <w:rPr>
          <w:rFonts w:ascii="Calibri" w:hAnsi="Calibri" w:cs="Arial"/>
          <w:sz w:val="22"/>
          <w:szCs w:val="22"/>
        </w:rPr>
        <w:t>ok hrambe dokumentacije za</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je opredeljen v </w:t>
      </w:r>
      <w:r w:rsidR="00823579">
        <w:rPr>
          <w:rFonts w:ascii="Calibri" w:hAnsi="Calibri" w:cs="Arial"/>
          <w:sz w:val="22"/>
          <w:szCs w:val="22"/>
        </w:rPr>
        <w:t>zadevnih</w:t>
      </w:r>
      <w:r w:rsidRPr="0015547E">
        <w:rPr>
          <w:rFonts w:ascii="Calibri" w:hAnsi="Calibri" w:cs="Arial"/>
          <w:sz w:val="22"/>
          <w:szCs w:val="22"/>
        </w:rPr>
        <w:t xml:space="preserve"> sporazumih</w:t>
      </w:r>
      <w:r w:rsidR="00431216">
        <w:rPr>
          <w:rFonts w:ascii="Calibri" w:hAnsi="Calibri" w:cs="Arial"/>
          <w:sz w:val="22"/>
          <w:szCs w:val="22"/>
        </w:rPr>
        <w:t xml:space="preserve"> oziroma pogodbah</w:t>
      </w:r>
      <w:r w:rsidRPr="0015547E">
        <w:rPr>
          <w:rFonts w:ascii="Calibri" w:hAnsi="Calibri" w:cs="Arial"/>
          <w:sz w:val="22"/>
          <w:szCs w:val="22"/>
        </w:rPr>
        <w:t xml:space="preserve"> med deležniki</w:t>
      </w:r>
      <w:r>
        <w:rPr>
          <w:rFonts w:ascii="Calibri" w:hAnsi="Calibri" w:cs="Arial"/>
          <w:sz w:val="22"/>
          <w:szCs w:val="22"/>
        </w:rPr>
        <w:t xml:space="preserve"> </w:t>
      </w:r>
      <w:r w:rsidRPr="0015547E">
        <w:rPr>
          <w:rFonts w:ascii="Calibri" w:hAnsi="Calibri" w:cs="Arial"/>
          <w:sz w:val="22"/>
          <w:szCs w:val="22"/>
        </w:rPr>
        <w:t xml:space="preserve">operacije </w:t>
      </w:r>
      <w:r w:rsidR="00AE3EE2">
        <w:rPr>
          <w:rFonts w:ascii="Calibri" w:hAnsi="Calibri" w:cs="Arial"/>
          <w:sz w:val="22"/>
          <w:szCs w:val="22"/>
        </w:rPr>
        <w:t>FI</w:t>
      </w:r>
      <w:r w:rsidR="00823579">
        <w:rPr>
          <w:rFonts w:ascii="Calibri" w:hAnsi="Calibri" w:cs="Arial"/>
          <w:sz w:val="22"/>
          <w:szCs w:val="22"/>
        </w:rPr>
        <w:t xml:space="preserve">  in </w:t>
      </w:r>
      <w:r>
        <w:rPr>
          <w:rFonts w:ascii="Calibri" w:hAnsi="Calibri" w:cs="Arial"/>
          <w:sz w:val="22"/>
          <w:szCs w:val="22"/>
        </w:rPr>
        <w:t>v nobenem primeru ni krajši od roka omenjenega v tretjem odstavku točke 1.5.</w:t>
      </w:r>
      <w:r w:rsidRPr="0015547E">
        <w:rPr>
          <w:rFonts w:ascii="Calibri" w:hAnsi="Calibri" w:cs="Arial"/>
          <w:sz w:val="22"/>
          <w:szCs w:val="22"/>
        </w:rPr>
        <w:t xml:space="preserve"> </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Na nivoju sklada skladov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w:t>
      </w:r>
      <w:r w:rsidR="00F2253D">
        <w:rPr>
          <w:rFonts w:ascii="Calibri" w:hAnsi="Calibri" w:cs="Arial"/>
          <w:sz w:val="22"/>
          <w:szCs w:val="22"/>
        </w:rPr>
        <w:t xml:space="preserve"> skladu z </w:t>
      </w:r>
      <w:r w:rsidRPr="0015547E">
        <w:rPr>
          <w:rFonts w:ascii="Calibri" w:hAnsi="Calibri" w:cs="Arial"/>
          <w:sz w:val="22"/>
          <w:szCs w:val="22"/>
        </w:rPr>
        <w:t>roki in obseg</w:t>
      </w:r>
      <w:r w:rsidR="00F2253D">
        <w:rPr>
          <w:rFonts w:ascii="Calibri" w:hAnsi="Calibri" w:cs="Arial"/>
          <w:sz w:val="22"/>
          <w:szCs w:val="22"/>
        </w:rPr>
        <w:t>om</w:t>
      </w:r>
      <w:r w:rsidR="00587829">
        <w:rPr>
          <w:rFonts w:ascii="Calibri" w:hAnsi="Calibri" w:cs="Arial"/>
          <w:sz w:val="22"/>
          <w:szCs w:val="22"/>
        </w:rPr>
        <w:t>,</w:t>
      </w:r>
      <w:r w:rsidR="00F2253D">
        <w:rPr>
          <w:rFonts w:ascii="Calibri" w:hAnsi="Calibri" w:cs="Arial"/>
          <w:sz w:val="22"/>
          <w:szCs w:val="22"/>
        </w:rPr>
        <w:t xml:space="preserve"> opredeljenimi</w:t>
      </w:r>
      <w:r w:rsidRPr="0015547E">
        <w:rPr>
          <w:rFonts w:ascii="Calibri" w:hAnsi="Calibri" w:cs="Arial"/>
          <w:sz w:val="22"/>
          <w:szCs w:val="22"/>
        </w:rPr>
        <w:t xml:space="preserve"> v sporazumu o financiranju med posredniškim organom in skladom skladov. </w:t>
      </w:r>
      <w:r w:rsidR="00F2253D">
        <w:rPr>
          <w:rFonts w:ascii="Calibri" w:hAnsi="Calibri" w:cs="Arial"/>
          <w:sz w:val="22"/>
          <w:szCs w:val="22"/>
        </w:rPr>
        <w:t>Če</w:t>
      </w:r>
      <w:r w:rsidRPr="0015547E">
        <w:rPr>
          <w:rFonts w:ascii="Calibri" w:hAnsi="Calibri" w:cs="Arial"/>
          <w:sz w:val="22"/>
          <w:szCs w:val="22"/>
        </w:rPr>
        <w:t xml:space="preserve"> sklad skladov neposredno izvaja </w:t>
      </w:r>
      <w:r w:rsidR="00AE3EE2">
        <w:rPr>
          <w:rFonts w:ascii="Calibri" w:hAnsi="Calibri" w:cs="Arial"/>
          <w:sz w:val="22"/>
          <w:szCs w:val="22"/>
        </w:rPr>
        <w:t>FI</w:t>
      </w:r>
      <w:r w:rsidRPr="0015547E">
        <w:rPr>
          <w:rFonts w:ascii="Calibri" w:hAnsi="Calibri" w:cs="Arial"/>
          <w:sz w:val="22"/>
          <w:szCs w:val="22"/>
        </w:rPr>
        <w:t>, zanj velja določilo tretjega odstavka te točke.</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 xml:space="preserve">Na nivoju izvajalcev </w:t>
      </w:r>
      <w:r w:rsidR="00AE3EE2">
        <w:rPr>
          <w:rFonts w:ascii="Calibri" w:hAnsi="Calibri" w:cs="Arial"/>
          <w:sz w:val="22"/>
          <w:szCs w:val="22"/>
          <w:u w:val="single"/>
        </w:rPr>
        <w:t>FI</w:t>
      </w:r>
      <w:r>
        <w:rPr>
          <w:rFonts w:ascii="Calibri" w:hAnsi="Calibri" w:cs="Arial"/>
          <w:sz w:val="22"/>
          <w:szCs w:val="22"/>
          <w:u w:val="single"/>
        </w:rPr>
        <w:t xml:space="preserve"> </w:t>
      </w:r>
      <w:r w:rsidRPr="0015547E">
        <w:rPr>
          <w:rFonts w:ascii="Calibri" w:hAnsi="Calibri" w:cs="Arial"/>
          <w:sz w:val="22"/>
          <w:szCs w:val="22"/>
        </w:rPr>
        <w:t>oz</w:t>
      </w:r>
      <w:r w:rsidR="00F2253D">
        <w:rPr>
          <w:rFonts w:ascii="Calibri" w:hAnsi="Calibri" w:cs="Arial"/>
          <w:sz w:val="22"/>
          <w:szCs w:val="22"/>
        </w:rPr>
        <w:t xml:space="preserve">. </w:t>
      </w:r>
      <w:r w:rsidR="00587829">
        <w:rPr>
          <w:rFonts w:ascii="Calibri" w:hAnsi="Calibri" w:cs="Arial"/>
          <w:sz w:val="22"/>
          <w:szCs w:val="22"/>
        </w:rPr>
        <w:t>finančnih posrednikov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 zvezi s podporo, ki jo </w:t>
      </w:r>
      <w:r w:rsidR="00A95B7D">
        <w:rPr>
          <w:rFonts w:ascii="Calibri" w:hAnsi="Calibri" w:cs="Arial"/>
          <w:sz w:val="22"/>
          <w:szCs w:val="22"/>
        </w:rPr>
        <w:t xml:space="preserve">le-ti </w:t>
      </w:r>
      <w:r w:rsidRPr="0015547E">
        <w:rPr>
          <w:rFonts w:ascii="Calibri" w:hAnsi="Calibri" w:cs="Arial"/>
          <w:sz w:val="22"/>
          <w:szCs w:val="22"/>
        </w:rPr>
        <w:t xml:space="preserve">prek izvajanja </w:t>
      </w:r>
      <w:r w:rsidR="00AE3EE2">
        <w:rPr>
          <w:rFonts w:ascii="Calibri" w:hAnsi="Calibri" w:cs="Arial"/>
          <w:sz w:val="22"/>
          <w:szCs w:val="22"/>
        </w:rPr>
        <w:t>FI</w:t>
      </w:r>
      <w:r w:rsidRPr="0015547E">
        <w:rPr>
          <w:rFonts w:ascii="Calibri" w:hAnsi="Calibri" w:cs="Arial"/>
          <w:sz w:val="22"/>
          <w:szCs w:val="22"/>
        </w:rPr>
        <w:t xml:space="preserve"> zagotavljajo/posredujejo posameznemu končnemu prejemniku v skladu z opredeljenim rokom v </w:t>
      </w:r>
      <w:r w:rsidR="009955D4">
        <w:rPr>
          <w:rFonts w:ascii="Calibri" w:hAnsi="Calibri" w:cs="Arial"/>
          <w:sz w:val="22"/>
          <w:szCs w:val="22"/>
        </w:rPr>
        <w:t>f</w:t>
      </w:r>
      <w:r w:rsidRPr="0015547E">
        <w:rPr>
          <w:rFonts w:ascii="Calibri" w:hAnsi="Calibri" w:cs="Arial"/>
          <w:sz w:val="22"/>
          <w:szCs w:val="22"/>
        </w:rPr>
        <w:t xml:space="preserve">inančnem sporazumu med </w:t>
      </w:r>
      <w:r w:rsidR="009955D4">
        <w:rPr>
          <w:rFonts w:ascii="Calibri" w:hAnsi="Calibri" w:cs="Arial"/>
          <w:sz w:val="22"/>
          <w:szCs w:val="22"/>
        </w:rPr>
        <w:t>s</w:t>
      </w:r>
      <w:r w:rsidRPr="0015547E">
        <w:rPr>
          <w:rFonts w:ascii="Calibri" w:hAnsi="Calibri" w:cs="Arial"/>
          <w:sz w:val="22"/>
          <w:szCs w:val="22"/>
        </w:rPr>
        <w:t xml:space="preserve">kladom skladov in </w:t>
      </w:r>
      <w:r w:rsidR="009955D4">
        <w:rPr>
          <w:rFonts w:ascii="Calibri" w:hAnsi="Calibri" w:cs="Arial"/>
          <w:sz w:val="22"/>
          <w:szCs w:val="22"/>
        </w:rPr>
        <w:t>f</w:t>
      </w:r>
      <w:r w:rsidRPr="0015547E">
        <w:rPr>
          <w:rFonts w:ascii="Calibri" w:hAnsi="Calibri" w:cs="Arial"/>
          <w:sz w:val="22"/>
          <w:szCs w:val="22"/>
        </w:rPr>
        <w:t>inančnim posrednikom</w:t>
      </w:r>
      <w:r w:rsidR="00A95B7D">
        <w:rPr>
          <w:rFonts w:ascii="Calibri" w:hAnsi="Calibri" w:cs="Arial"/>
          <w:sz w:val="22"/>
          <w:szCs w:val="22"/>
        </w:rPr>
        <w:t>. Ta</w:t>
      </w:r>
      <w:r w:rsidRPr="0015547E">
        <w:rPr>
          <w:rFonts w:ascii="Calibri" w:hAnsi="Calibri" w:cs="Arial"/>
          <w:sz w:val="22"/>
          <w:szCs w:val="22"/>
        </w:rPr>
        <w:t xml:space="preserve"> praviloma pote</w:t>
      </w:r>
      <w:r w:rsidR="00A95B7D">
        <w:rPr>
          <w:rFonts w:ascii="Calibri" w:hAnsi="Calibri" w:cs="Arial"/>
          <w:sz w:val="22"/>
          <w:szCs w:val="22"/>
        </w:rPr>
        <w:t>če</w:t>
      </w:r>
      <w:r w:rsidRPr="0015547E">
        <w:rPr>
          <w:rFonts w:ascii="Calibri" w:hAnsi="Calibri" w:cs="Arial"/>
          <w:sz w:val="22"/>
          <w:szCs w:val="22"/>
        </w:rPr>
        <w:t xml:space="preserve"> 10 let po izpolnitvi vseh finančnih obveznosti finančnega posrednika iz </w:t>
      </w:r>
      <w:r w:rsidR="00587829">
        <w:rPr>
          <w:rFonts w:ascii="Calibri" w:hAnsi="Calibri" w:cs="Arial"/>
          <w:sz w:val="22"/>
          <w:szCs w:val="22"/>
        </w:rPr>
        <w:t>zadevnega</w:t>
      </w:r>
      <w:r w:rsidRPr="0015547E">
        <w:rPr>
          <w:rFonts w:ascii="Calibri" w:hAnsi="Calibri" w:cs="Arial"/>
          <w:sz w:val="22"/>
          <w:szCs w:val="22"/>
        </w:rPr>
        <w:t xml:space="preserve"> </w:t>
      </w:r>
      <w:r w:rsidR="009955D4">
        <w:rPr>
          <w:rFonts w:ascii="Calibri" w:hAnsi="Calibri" w:cs="Arial"/>
          <w:sz w:val="22"/>
          <w:szCs w:val="22"/>
        </w:rPr>
        <w:t>f</w:t>
      </w:r>
      <w:r w:rsidR="00587829">
        <w:rPr>
          <w:rFonts w:ascii="Calibri" w:hAnsi="Calibri" w:cs="Arial"/>
          <w:sz w:val="22"/>
          <w:szCs w:val="22"/>
        </w:rPr>
        <w:t>inančnega sporazuma, razen</w:t>
      </w:r>
      <w:r w:rsidRPr="0015547E">
        <w:rPr>
          <w:rFonts w:ascii="Calibri" w:hAnsi="Calibri" w:cs="Arial"/>
          <w:sz w:val="22"/>
          <w:szCs w:val="22"/>
        </w:rPr>
        <w:t xml:space="preserve"> če v </w:t>
      </w:r>
      <w:r w:rsidR="009955D4">
        <w:rPr>
          <w:rFonts w:ascii="Calibri" w:hAnsi="Calibri" w:cs="Arial"/>
          <w:sz w:val="22"/>
          <w:szCs w:val="22"/>
        </w:rPr>
        <w:t>f</w:t>
      </w:r>
      <w:r w:rsidRPr="0015547E">
        <w:rPr>
          <w:rFonts w:ascii="Calibri" w:hAnsi="Calibri" w:cs="Arial"/>
          <w:sz w:val="22"/>
          <w:szCs w:val="22"/>
        </w:rPr>
        <w:t xml:space="preserve">inančnem sporazumu ni </w:t>
      </w:r>
      <w:r w:rsidR="00A95B7D">
        <w:rPr>
          <w:rFonts w:ascii="Calibri" w:hAnsi="Calibri" w:cs="Arial"/>
          <w:sz w:val="22"/>
          <w:szCs w:val="22"/>
        </w:rPr>
        <w:t xml:space="preserve">določeno </w:t>
      </w:r>
      <w:r w:rsidRPr="0015547E">
        <w:rPr>
          <w:rFonts w:ascii="Calibri" w:hAnsi="Calibri" w:cs="Arial"/>
          <w:sz w:val="22"/>
          <w:szCs w:val="22"/>
        </w:rPr>
        <w:t xml:space="preserve"> drugače. </w:t>
      </w:r>
    </w:p>
    <w:p w:rsidR="004C42F3" w:rsidRPr="0015547E" w:rsidRDefault="004C42F3" w:rsidP="004C42F3">
      <w:pPr>
        <w:tabs>
          <w:tab w:val="left" w:pos="284"/>
        </w:tabs>
        <w:jc w:val="both"/>
        <w:rPr>
          <w:rFonts w:ascii="Calibri" w:hAnsi="Calibri" w:cs="Arial"/>
          <w:sz w:val="22"/>
          <w:szCs w:val="22"/>
        </w:rPr>
      </w:pPr>
    </w:p>
    <w:p w:rsidR="00A95B7D" w:rsidRPr="0015547E" w:rsidRDefault="004C42F3" w:rsidP="00A95B7D">
      <w:pPr>
        <w:tabs>
          <w:tab w:val="left" w:pos="284"/>
        </w:tabs>
        <w:jc w:val="both"/>
        <w:rPr>
          <w:rFonts w:ascii="Calibri" w:hAnsi="Calibri" w:cs="Arial"/>
          <w:sz w:val="22"/>
          <w:szCs w:val="22"/>
        </w:rPr>
      </w:pPr>
      <w:r w:rsidRPr="0015547E">
        <w:rPr>
          <w:rFonts w:ascii="Calibri" w:hAnsi="Calibri" w:cs="Arial"/>
          <w:sz w:val="22"/>
          <w:szCs w:val="22"/>
          <w:u w:val="single"/>
        </w:rPr>
        <w:t>Na nivoju končnih prejemnikov</w:t>
      </w:r>
      <w:r w:rsidRPr="0015547E">
        <w:rPr>
          <w:rFonts w:ascii="Calibri" w:hAnsi="Calibri" w:cs="Arial"/>
          <w:sz w:val="22"/>
          <w:szCs w:val="22"/>
        </w:rPr>
        <w:t xml:space="preserve"> se zagotovi hramba in </w:t>
      </w:r>
      <w:r w:rsidR="00A95B7D">
        <w:rPr>
          <w:rFonts w:ascii="Calibri" w:hAnsi="Calibri" w:cs="Arial"/>
          <w:sz w:val="22"/>
          <w:szCs w:val="22"/>
        </w:rPr>
        <w:t xml:space="preserve">možnost </w:t>
      </w:r>
      <w:r w:rsidRPr="0015547E">
        <w:rPr>
          <w:rFonts w:ascii="Calibri" w:hAnsi="Calibri" w:cs="Arial"/>
          <w:sz w:val="22"/>
          <w:szCs w:val="22"/>
        </w:rPr>
        <w:t>vpogled</w:t>
      </w:r>
      <w:r w:rsidR="00A95B7D">
        <w:rPr>
          <w:rFonts w:ascii="Calibri" w:hAnsi="Calibri" w:cs="Arial"/>
          <w:sz w:val="22"/>
          <w:szCs w:val="22"/>
        </w:rPr>
        <w:t>a v</w:t>
      </w:r>
      <w:r w:rsidRPr="0015547E">
        <w:rPr>
          <w:rFonts w:ascii="Calibri" w:hAnsi="Calibri" w:cs="Arial"/>
          <w:sz w:val="22"/>
          <w:szCs w:val="22"/>
        </w:rPr>
        <w:t xml:space="preserve"> dokumentacij</w:t>
      </w:r>
      <w:r w:rsidR="00A95B7D">
        <w:rPr>
          <w:rFonts w:ascii="Calibri" w:hAnsi="Calibri" w:cs="Arial"/>
          <w:sz w:val="22"/>
          <w:szCs w:val="22"/>
        </w:rPr>
        <w:t>o,</w:t>
      </w:r>
      <w:r w:rsidRPr="0015547E">
        <w:rPr>
          <w:rFonts w:ascii="Calibri" w:hAnsi="Calibri" w:cs="Arial"/>
          <w:sz w:val="22"/>
          <w:szCs w:val="22"/>
        </w:rPr>
        <w:t xml:space="preserve"> vezan</w:t>
      </w:r>
      <w:r w:rsidR="00A95B7D">
        <w:rPr>
          <w:rFonts w:ascii="Calibri" w:hAnsi="Calibri" w:cs="Arial"/>
          <w:sz w:val="22"/>
          <w:szCs w:val="22"/>
        </w:rPr>
        <w:t>o</w:t>
      </w:r>
      <w:r w:rsidRPr="0015547E">
        <w:rPr>
          <w:rFonts w:ascii="Calibri" w:hAnsi="Calibri" w:cs="Arial"/>
          <w:sz w:val="22"/>
          <w:szCs w:val="22"/>
        </w:rPr>
        <w:t xml:space="preserve"> na sklenjen finančni posel z </w:t>
      </w:r>
      <w:r w:rsidRPr="00B602CB">
        <w:rPr>
          <w:rFonts w:ascii="Calibri" w:hAnsi="Calibri" w:cs="Arial"/>
          <w:sz w:val="22"/>
          <w:szCs w:val="22"/>
        </w:rPr>
        <w:t xml:space="preserve">izvajalcem </w:t>
      </w:r>
      <w:r w:rsidR="00AE3EE2" w:rsidRPr="00B602CB">
        <w:rPr>
          <w:rFonts w:ascii="Calibri" w:hAnsi="Calibri" w:cs="Arial"/>
          <w:sz w:val="22"/>
          <w:szCs w:val="22"/>
        </w:rPr>
        <w:t>FI</w:t>
      </w:r>
      <w:r w:rsidRPr="00B602CB">
        <w:rPr>
          <w:rFonts w:ascii="Calibri" w:hAnsi="Calibri" w:cs="Arial"/>
          <w:sz w:val="22"/>
          <w:szCs w:val="22"/>
        </w:rPr>
        <w:t xml:space="preserve"> za obdobje, določeno</w:t>
      </w:r>
      <w:r w:rsidRPr="0015547E">
        <w:rPr>
          <w:rFonts w:ascii="Calibri" w:hAnsi="Calibri" w:cs="Arial"/>
          <w:sz w:val="22"/>
          <w:szCs w:val="22"/>
        </w:rPr>
        <w:t xml:space="preserve"> v sporazumu o finančnem poslu s finančnim posrednikom/izvajalcem </w:t>
      </w:r>
      <w:r w:rsidR="00AE3EE2">
        <w:rPr>
          <w:rFonts w:ascii="Calibri" w:hAnsi="Calibri" w:cs="Arial"/>
          <w:sz w:val="22"/>
          <w:szCs w:val="22"/>
        </w:rPr>
        <w:t>FI</w:t>
      </w:r>
      <w:r w:rsidR="00A95B7D">
        <w:rPr>
          <w:rFonts w:ascii="Calibri" w:hAnsi="Calibri" w:cs="Arial"/>
          <w:sz w:val="22"/>
          <w:szCs w:val="22"/>
        </w:rPr>
        <w:t>. Ta</w:t>
      </w:r>
      <w:r>
        <w:rPr>
          <w:rFonts w:ascii="Calibri" w:hAnsi="Calibri" w:cs="Arial"/>
          <w:sz w:val="22"/>
          <w:szCs w:val="22"/>
        </w:rPr>
        <w:t xml:space="preserve"> </w:t>
      </w:r>
      <w:r w:rsidR="00755750">
        <w:rPr>
          <w:rFonts w:ascii="Calibri" w:hAnsi="Calibri" w:cs="Arial"/>
          <w:sz w:val="22"/>
          <w:szCs w:val="22"/>
        </w:rPr>
        <w:t>praviloma pote</w:t>
      </w:r>
      <w:r w:rsidR="00A95B7D">
        <w:rPr>
          <w:rFonts w:ascii="Calibri" w:hAnsi="Calibri" w:cs="Arial"/>
          <w:sz w:val="22"/>
          <w:szCs w:val="22"/>
        </w:rPr>
        <w:t>če</w:t>
      </w:r>
      <w:r w:rsidR="00755750">
        <w:rPr>
          <w:rFonts w:ascii="Calibri" w:hAnsi="Calibri" w:cs="Arial"/>
          <w:sz w:val="22"/>
          <w:szCs w:val="22"/>
        </w:rPr>
        <w:t xml:space="preserve"> 10 let po dokončanem poplačilu/izpolnitvi o</w:t>
      </w:r>
      <w:r w:rsidR="00A95B7D">
        <w:rPr>
          <w:rFonts w:ascii="Calibri" w:hAnsi="Calibri" w:cs="Arial"/>
          <w:sz w:val="22"/>
          <w:szCs w:val="22"/>
        </w:rPr>
        <w:t>b</w:t>
      </w:r>
      <w:r w:rsidR="00755750">
        <w:rPr>
          <w:rFonts w:ascii="Calibri" w:hAnsi="Calibri" w:cs="Arial"/>
          <w:sz w:val="22"/>
          <w:szCs w:val="22"/>
        </w:rPr>
        <w:t>veznosti končnega prejemnika do finančnega posrednika po sklenjenem finančnem poslu</w:t>
      </w:r>
      <w:r w:rsidR="00A95B7D">
        <w:rPr>
          <w:rFonts w:ascii="Calibri" w:hAnsi="Calibri" w:cs="Arial"/>
          <w:sz w:val="22"/>
          <w:szCs w:val="22"/>
        </w:rPr>
        <w:t>,</w:t>
      </w:r>
      <w:r w:rsidR="00A95B7D" w:rsidRPr="00A95B7D">
        <w:rPr>
          <w:rFonts w:ascii="Calibri" w:hAnsi="Calibri" w:cs="Arial"/>
          <w:sz w:val="22"/>
          <w:szCs w:val="22"/>
        </w:rPr>
        <w:t xml:space="preserve"> </w:t>
      </w:r>
      <w:r w:rsidR="00A95B7D" w:rsidRPr="0015547E">
        <w:rPr>
          <w:rFonts w:ascii="Calibri" w:hAnsi="Calibri" w:cs="Arial"/>
          <w:sz w:val="22"/>
          <w:szCs w:val="22"/>
        </w:rPr>
        <w:t xml:space="preserve">razen če v </w:t>
      </w:r>
      <w:r w:rsidR="00A95B7D">
        <w:rPr>
          <w:rFonts w:ascii="Calibri" w:hAnsi="Calibri" w:cs="Arial"/>
          <w:sz w:val="22"/>
          <w:szCs w:val="22"/>
        </w:rPr>
        <w:t>sporazumu o f</w:t>
      </w:r>
      <w:r w:rsidR="00A95B7D" w:rsidRPr="0015547E">
        <w:rPr>
          <w:rFonts w:ascii="Calibri" w:hAnsi="Calibri" w:cs="Arial"/>
          <w:sz w:val="22"/>
          <w:szCs w:val="22"/>
        </w:rPr>
        <w:t xml:space="preserve">inančnem </w:t>
      </w:r>
      <w:r w:rsidR="00A95B7D">
        <w:rPr>
          <w:rFonts w:ascii="Calibri" w:hAnsi="Calibri" w:cs="Arial"/>
          <w:sz w:val="22"/>
          <w:szCs w:val="22"/>
        </w:rPr>
        <w:t>poslu</w:t>
      </w:r>
      <w:r w:rsidR="00A95B7D" w:rsidRPr="0015547E">
        <w:rPr>
          <w:rFonts w:ascii="Calibri" w:hAnsi="Calibri" w:cs="Arial"/>
          <w:sz w:val="22"/>
          <w:szCs w:val="22"/>
        </w:rPr>
        <w:t xml:space="preserve"> ni </w:t>
      </w:r>
      <w:r w:rsidR="00A95B7D">
        <w:rPr>
          <w:rFonts w:ascii="Calibri" w:hAnsi="Calibri" w:cs="Arial"/>
          <w:sz w:val="22"/>
          <w:szCs w:val="22"/>
        </w:rPr>
        <w:t>določeno</w:t>
      </w:r>
      <w:r w:rsidR="00A95B7D" w:rsidRPr="0015547E">
        <w:rPr>
          <w:rFonts w:ascii="Calibri" w:hAnsi="Calibri" w:cs="Arial"/>
          <w:sz w:val="22"/>
          <w:szCs w:val="22"/>
        </w:rPr>
        <w:t xml:space="preserve"> drugače. </w:t>
      </w:r>
    </w:p>
    <w:p w:rsidR="002A4886" w:rsidRDefault="002A4886"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Pr="00CC3C71" w:rsidRDefault="00EE616A" w:rsidP="004C42F3">
      <w:pPr>
        <w:tabs>
          <w:tab w:val="left" w:pos="284"/>
        </w:tabs>
        <w:jc w:val="both"/>
        <w:rPr>
          <w:rFonts w:ascii="Calibri" w:hAnsi="Calibri" w:cs="Arial"/>
          <w:sz w:val="22"/>
          <w:szCs w:val="22"/>
        </w:rPr>
      </w:pPr>
      <w:bookmarkStart w:id="56" w:name="_Toc37155968"/>
      <w:bookmarkStart w:id="57" w:name="_Toc37155969"/>
      <w:bookmarkStart w:id="58" w:name="_Toc37155970"/>
      <w:bookmarkStart w:id="59" w:name="_Toc37155971"/>
      <w:bookmarkStart w:id="60" w:name="_Toc37155972"/>
      <w:bookmarkStart w:id="61" w:name="_Toc37155973"/>
      <w:bookmarkStart w:id="62" w:name="_Toc37155974"/>
      <w:bookmarkStart w:id="63" w:name="_Toc37155975"/>
      <w:bookmarkStart w:id="64" w:name="_Toc37155976"/>
      <w:bookmarkStart w:id="65" w:name="_Toc37155977"/>
      <w:bookmarkStart w:id="66" w:name="_Toc37155978"/>
      <w:bookmarkStart w:id="67" w:name="_Toc37155979"/>
      <w:bookmarkStart w:id="68" w:name="_Toc37155980"/>
      <w:bookmarkStart w:id="69" w:name="_Toc37155981"/>
      <w:bookmarkStart w:id="70" w:name="_Toc37155982"/>
      <w:bookmarkStart w:id="71" w:name="_Toc37155983"/>
      <w:bookmarkStart w:id="72" w:name="_Toc37155984"/>
      <w:bookmarkStart w:id="73" w:name="_Toc37155985"/>
      <w:bookmarkStart w:id="74" w:name="_Toc37155986"/>
      <w:bookmarkStart w:id="75" w:name="_Toc37155987"/>
      <w:bookmarkStart w:id="76" w:name="_Toc37155988"/>
      <w:bookmarkStart w:id="77" w:name="_Toc37155989"/>
      <w:bookmarkStart w:id="78" w:name="_Toc37155990"/>
      <w:bookmarkStart w:id="79" w:name="_Toc37155991"/>
      <w:bookmarkStart w:id="80" w:name="_Toc37155992"/>
      <w:bookmarkStart w:id="81" w:name="_Toc37155993"/>
      <w:bookmarkStart w:id="82" w:name="_Toc37155994"/>
      <w:bookmarkStart w:id="83" w:name="_Toc37155995"/>
      <w:bookmarkStart w:id="84" w:name="_Toc37155996"/>
      <w:bookmarkStart w:id="85" w:name="_Toc37155997"/>
      <w:bookmarkStart w:id="86" w:name="_Toc37155998"/>
      <w:bookmarkStart w:id="87" w:name="_Toc37155999"/>
      <w:bookmarkStart w:id="88" w:name="_Toc3715600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5D1B05" w:rsidRPr="00CC3C71" w:rsidRDefault="00DD3996" w:rsidP="00BC63E4">
      <w:pPr>
        <w:pStyle w:val="Naslov1"/>
        <w:numPr>
          <w:ilvl w:val="0"/>
          <w:numId w:val="16"/>
        </w:numPr>
        <w:jc w:val="center"/>
        <w:rPr>
          <w:rFonts w:ascii="Calibri" w:hAnsi="Calibri" w:cs="Arial"/>
          <w:u w:val="none"/>
          <w:lang w:val="sl-SI"/>
        </w:rPr>
      </w:pPr>
      <w:bookmarkStart w:id="89" w:name="_Toc280780601"/>
      <w:bookmarkStart w:id="90" w:name="_Toc37156001"/>
      <w:bookmarkStart w:id="91" w:name="_Toc37241907"/>
      <w:bookmarkStart w:id="92" w:name="_Toc37243850"/>
      <w:bookmarkStart w:id="93" w:name="_Toc38525836"/>
      <w:bookmarkStart w:id="94" w:name="_Toc25148204"/>
      <w:bookmarkStart w:id="95" w:name="_Toc68883965"/>
      <w:bookmarkStart w:id="96" w:name="_Toc68884237"/>
      <w:bookmarkStart w:id="97" w:name="_Toc68884374"/>
      <w:r>
        <w:rPr>
          <w:rFonts w:ascii="Calibri" w:hAnsi="Calibri" w:cs="Arial"/>
          <w:u w:val="none"/>
          <w:lang w:val="sl-SI"/>
        </w:rPr>
        <w:lastRenderedPageBreak/>
        <w:t>Kategorij</w:t>
      </w:r>
      <w:r w:rsidR="004E295E">
        <w:rPr>
          <w:rFonts w:ascii="Calibri" w:hAnsi="Calibri" w:cs="Arial"/>
          <w:u w:val="none"/>
          <w:lang w:val="sl-SI"/>
        </w:rPr>
        <w:t>e</w:t>
      </w:r>
      <w:r>
        <w:rPr>
          <w:rFonts w:ascii="Calibri" w:hAnsi="Calibri" w:cs="Arial"/>
          <w:u w:val="none"/>
          <w:lang w:val="sl-SI"/>
        </w:rPr>
        <w:t xml:space="preserve"> in v</w:t>
      </w:r>
      <w:r w:rsidR="005D1B05" w:rsidRPr="00CC3C71">
        <w:rPr>
          <w:rFonts w:ascii="Calibri" w:hAnsi="Calibri" w:cs="Arial"/>
          <w:u w:val="none"/>
          <w:lang w:val="sl-SI"/>
        </w:rPr>
        <w:t>rste stroškov</w:t>
      </w:r>
      <w:bookmarkEnd w:id="89"/>
      <w:bookmarkEnd w:id="90"/>
      <w:bookmarkEnd w:id="91"/>
      <w:bookmarkEnd w:id="92"/>
      <w:bookmarkEnd w:id="93"/>
      <w:bookmarkEnd w:id="94"/>
    </w:p>
    <w:p w:rsidR="005D1B05" w:rsidRPr="00CC3C71" w:rsidRDefault="005D1B05" w:rsidP="00BC63E4">
      <w:pPr>
        <w:pStyle w:val="Naslov2"/>
        <w:numPr>
          <w:ilvl w:val="1"/>
          <w:numId w:val="16"/>
        </w:numPr>
        <w:spacing w:before="240"/>
        <w:ind w:left="1077"/>
        <w:jc w:val="center"/>
        <w:rPr>
          <w:rFonts w:ascii="Calibri" w:hAnsi="Calibri"/>
        </w:rPr>
      </w:pPr>
      <w:bookmarkStart w:id="98" w:name="_Toc68883966"/>
      <w:bookmarkStart w:id="99" w:name="_Toc68884238"/>
      <w:bookmarkStart w:id="100" w:name="_Toc68884375"/>
      <w:bookmarkStart w:id="101" w:name="_Toc161558849"/>
      <w:bookmarkStart w:id="102" w:name="_Toc280780602"/>
      <w:bookmarkStart w:id="103" w:name="_Toc37156002"/>
      <w:bookmarkStart w:id="104" w:name="_Toc37241908"/>
      <w:bookmarkStart w:id="105" w:name="_Toc37243851"/>
      <w:bookmarkStart w:id="106" w:name="_Toc38525837"/>
      <w:bookmarkStart w:id="107" w:name="_Toc25148205"/>
      <w:bookmarkEnd w:id="95"/>
      <w:bookmarkEnd w:id="96"/>
      <w:bookmarkEnd w:id="97"/>
      <w:proofErr w:type="spellStart"/>
      <w:r w:rsidRPr="00CC3C71">
        <w:rPr>
          <w:rFonts w:ascii="Calibri" w:hAnsi="Calibri"/>
        </w:rPr>
        <w:t>Investicije</w:t>
      </w:r>
      <w:bookmarkEnd w:id="98"/>
      <w:bookmarkEnd w:id="99"/>
      <w:bookmarkEnd w:id="100"/>
      <w:bookmarkEnd w:id="101"/>
      <w:bookmarkEnd w:id="102"/>
      <w:bookmarkEnd w:id="103"/>
      <w:bookmarkEnd w:id="104"/>
      <w:bookmarkEnd w:id="105"/>
      <w:bookmarkEnd w:id="106"/>
      <w:bookmarkEnd w:id="107"/>
      <w:proofErr w:type="spellEnd"/>
    </w:p>
    <w:p w:rsidR="00D82A3A" w:rsidRPr="00CC3C71" w:rsidRDefault="00D82A3A">
      <w:pP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108" w:name="_Toc161558850"/>
      <w:bookmarkStart w:id="109" w:name="_Toc280780603"/>
      <w:bookmarkStart w:id="110" w:name="_Toc37156003"/>
      <w:bookmarkStart w:id="111" w:name="_Toc37241909"/>
      <w:bookmarkStart w:id="112" w:name="_Toc37243852"/>
      <w:bookmarkStart w:id="113" w:name="_Toc38525838"/>
      <w:bookmarkStart w:id="114" w:name="_Toc25148206"/>
      <w:r w:rsidRPr="00CC3C71">
        <w:rPr>
          <w:rFonts w:ascii="Calibri" w:hAnsi="Calibri"/>
        </w:rPr>
        <w:t>Nakup nepremičnin</w:t>
      </w:r>
      <w:bookmarkEnd w:id="108"/>
      <w:bookmarkEnd w:id="109"/>
      <w:bookmarkEnd w:id="110"/>
      <w:bookmarkEnd w:id="111"/>
      <w:bookmarkEnd w:id="112"/>
      <w:bookmarkEnd w:id="113"/>
      <w:bookmarkEnd w:id="114"/>
    </w:p>
    <w:p w:rsidR="005D1B05" w:rsidRPr="00CC3C71" w:rsidRDefault="005D1B05">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nepremičnin </w:t>
      </w:r>
      <w:r w:rsidR="006D30E1">
        <w:rPr>
          <w:rFonts w:ascii="Calibri" w:hAnsi="Calibri" w:cs="Arial"/>
          <w:bCs/>
          <w:sz w:val="22"/>
          <w:szCs w:val="22"/>
        </w:rPr>
        <w:t>je</w:t>
      </w:r>
      <w:r w:rsidR="006D30E1" w:rsidRPr="00CC3C71">
        <w:rPr>
          <w:rFonts w:ascii="Calibri" w:hAnsi="Calibri" w:cs="Arial"/>
          <w:bCs/>
          <w:sz w:val="22"/>
          <w:szCs w:val="22"/>
        </w:rPr>
        <w:t xml:space="preserve"> </w:t>
      </w:r>
      <w:r w:rsidRPr="00CC3C71">
        <w:rPr>
          <w:rFonts w:ascii="Calibri" w:hAnsi="Calibri" w:cs="Arial"/>
          <w:bCs/>
          <w:sz w:val="22"/>
          <w:szCs w:val="22"/>
        </w:rPr>
        <w:t xml:space="preserve">upravičen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ne določajo drugače.</w:t>
      </w:r>
      <w:r w:rsidRPr="00CC3C71">
        <w:rPr>
          <w:rFonts w:ascii="Calibri" w:hAnsi="Calibri" w:cs="Arial"/>
          <w:sz w:val="22"/>
          <w:szCs w:val="22"/>
        </w:rPr>
        <w:t xml:space="preserve"> </w:t>
      </w:r>
    </w:p>
    <w:p w:rsidR="005D1B05" w:rsidRPr="00CC3C71" w:rsidRDefault="005D1B05">
      <w:pPr>
        <w:rPr>
          <w:rFonts w:ascii="Calibri" w:hAnsi="Calibri" w:cs="Arial"/>
        </w:rPr>
      </w:pP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 zvezi z nepremičninami in nakupom nepremičnin se uporabljajo zlasti Stvarnopravni zakonik, Zakon o zemljiš</w:t>
      </w:r>
      <w:r w:rsidR="009343E5">
        <w:rPr>
          <w:rFonts w:ascii="Calibri" w:eastAsia="Calibri" w:hAnsi="Calibri" w:cs="Arial"/>
          <w:bCs/>
          <w:sz w:val="22"/>
          <w:szCs w:val="22"/>
          <w:lang w:eastAsia="en-US"/>
        </w:rPr>
        <w:t>k</w:t>
      </w:r>
      <w:r w:rsidRPr="006D30E1">
        <w:rPr>
          <w:rFonts w:ascii="Calibri" w:eastAsia="Calibri" w:hAnsi="Calibri" w:cs="Arial"/>
          <w:bCs/>
          <w:sz w:val="22"/>
          <w:szCs w:val="22"/>
          <w:lang w:eastAsia="en-US"/>
        </w:rPr>
        <w:t xml:space="preserve">i knjigi, Zakon o evidentiranju nepremičnin, Zakon o urejanju </w:t>
      </w:r>
      <w:r w:rsidR="00AE3EE2" w:rsidRPr="006D30E1">
        <w:rPr>
          <w:rFonts w:ascii="Calibri" w:eastAsia="Calibri" w:hAnsi="Calibri" w:cs="Arial"/>
          <w:bCs/>
          <w:sz w:val="22"/>
          <w:szCs w:val="22"/>
          <w:lang w:eastAsia="en-US"/>
        </w:rPr>
        <w:t>prostora</w:t>
      </w:r>
      <w:r w:rsidR="00AE3EE2">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Zakon o stvarnem premoženju države in samoupravnih lokalnih skupnosti, Zakon o cestah, Zakon o kmetijskih zemljiščih in na njihovih podlagah sprejeti podzakonski akti.</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 xml:space="preserve">Nepremičnina je prostorsko odmerjen del zemeljske površine, skupaj z vsemi sestavinami. </w:t>
      </w:r>
      <w:r w:rsidRPr="006D30E1">
        <w:rPr>
          <w:rFonts w:ascii="Calibri" w:eastAsia="Calibri" w:hAnsi="Calibri" w:cs="Arial"/>
          <w:bCs/>
          <w:sz w:val="22"/>
          <w:szCs w:val="22"/>
          <w:lang w:eastAsia="en-US"/>
        </w:rPr>
        <w:br/>
        <w:t>Vse druge stvari so premičnine</w:t>
      </w:r>
      <w:r w:rsidRPr="006D30E1">
        <w:rPr>
          <w:rFonts w:ascii="Calibri" w:eastAsia="Calibri" w:hAnsi="Calibri"/>
          <w:bCs/>
          <w:sz w:val="20"/>
          <w:szCs w:val="20"/>
          <w:vertAlign w:val="superscript"/>
          <w:lang w:eastAsia="en-US"/>
        </w:rPr>
        <w:footnoteReference w:id="3"/>
      </w:r>
      <w:r w:rsidRPr="006D30E1">
        <w:rPr>
          <w:rFonts w:ascii="Calibri" w:eastAsia="Calibri" w:hAnsi="Calibri" w:cs="Arial"/>
          <w:bCs/>
          <w:sz w:val="20"/>
          <w:szCs w:val="20"/>
          <w:vertAlign w:val="subscript"/>
          <w:lang w:eastAsia="en-US"/>
        </w:rPr>
        <w:t xml:space="preserve"> </w:t>
      </w:r>
      <w:r w:rsidRPr="006D30E1">
        <w:rPr>
          <w:rFonts w:ascii="Calibri" w:eastAsia="Calibri" w:hAnsi="Calibri" w:cs="Arial"/>
          <w:bCs/>
          <w:sz w:val="20"/>
          <w:szCs w:val="20"/>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Vse, kar je po namenu trajno spojeno ali je trajno na nepremičnini, nad ali pod njo, je sestavina nepremičnine, razen če zakon določa drugače</w:t>
      </w:r>
      <w:r w:rsidRPr="006D30E1">
        <w:rPr>
          <w:rFonts w:ascii="Calibri" w:eastAsia="Calibri" w:hAnsi="Calibri"/>
          <w:bCs/>
          <w:sz w:val="20"/>
          <w:szCs w:val="22"/>
          <w:vertAlign w:val="superscript"/>
          <w:lang w:eastAsia="en-US"/>
        </w:rPr>
        <w:footnoteReference w:id="4"/>
      </w:r>
      <w:r w:rsidRPr="006D30E1">
        <w:rPr>
          <w:rFonts w:ascii="Calibri" w:eastAsia="Calibri" w:hAnsi="Calibri" w:cs="Arial"/>
          <w:bCs/>
          <w:sz w:val="22"/>
          <w:szCs w:val="22"/>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Nakup idealnih deležev na nepremičninah je upravičen, če je v verigah pogodb</w:t>
      </w:r>
      <w:r w:rsidR="00D10B80">
        <w:rPr>
          <w:rFonts w:ascii="Calibri" w:eastAsia="Calibri" w:hAnsi="Calibri" w:cs="Arial"/>
          <w:bCs/>
          <w:sz w:val="22"/>
          <w:szCs w:val="22"/>
          <w:lang w:eastAsia="en-US"/>
        </w:rPr>
        <w:t xml:space="preserve"> oz.</w:t>
      </w:r>
      <w:r w:rsidR="00D10B80" w:rsidRPr="006D30E1">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 xml:space="preserve">listin </w:t>
      </w:r>
      <w:r w:rsidR="00CA2406">
        <w:rPr>
          <w:rFonts w:ascii="Calibri" w:eastAsia="Calibri" w:hAnsi="Calibri" w:cs="Arial"/>
          <w:bCs/>
          <w:sz w:val="22"/>
          <w:szCs w:val="22"/>
          <w:lang w:eastAsia="en-US"/>
        </w:rPr>
        <w:t xml:space="preserve">mogoče </w:t>
      </w:r>
      <w:r w:rsidRPr="006D30E1">
        <w:rPr>
          <w:rFonts w:ascii="Calibri" w:eastAsia="Calibri" w:hAnsi="Calibri" w:cs="Arial"/>
          <w:bCs/>
          <w:sz w:val="22"/>
          <w:szCs w:val="22"/>
          <w:lang w:eastAsia="en-US"/>
        </w:rPr>
        <w:t>nedvoumno določiti predmet nakupa.</w:t>
      </w:r>
    </w:p>
    <w:p w:rsidR="0051787C" w:rsidRPr="00AE3EE2" w:rsidRDefault="006D30E1" w:rsidP="006D30E1">
      <w:pPr>
        <w:jc w:val="both"/>
        <w:rPr>
          <w:rFonts w:ascii="Calibri" w:eastAsia="Calibri" w:hAnsi="Calibri" w:cs="Arial"/>
          <w:bCs/>
          <w:sz w:val="22"/>
          <w:szCs w:val="22"/>
          <w:lang w:eastAsia="en-US"/>
        </w:rPr>
      </w:pPr>
      <w:r w:rsidRPr="00AE3EE2">
        <w:rPr>
          <w:rFonts w:ascii="Calibri" w:eastAsia="Calibri" w:hAnsi="Calibri" w:cs="Arial"/>
          <w:bCs/>
          <w:sz w:val="22"/>
          <w:szCs w:val="22"/>
          <w:lang w:eastAsia="en-US"/>
        </w:rPr>
        <w:t>Nakup nepremičnin, ki nimajo urejenega dostopa z javne površine, ni upravičen do sofinanciranja. Če ima upravičenec, kupec nepremičnine, do nepremičnine urejen dostop preko zemljišč, ki so že v njegovi lasti, je mogoče tak dostop smatrati kot urejen z javne površine, razen kadar gre za nepremičnine, pri katerih promet z zemljišči  na podlagi zakonske podlage ni dovoljen (</w:t>
      </w:r>
      <w:r w:rsidR="009343E5" w:rsidRPr="00AE3EE2">
        <w:rPr>
          <w:rFonts w:ascii="Calibri" w:eastAsia="Calibri" w:hAnsi="Calibri" w:cs="Arial"/>
          <w:bCs/>
          <w:sz w:val="22"/>
          <w:szCs w:val="22"/>
          <w:lang w:eastAsia="en-US"/>
        </w:rPr>
        <w:t>npr.</w:t>
      </w:r>
      <w:r w:rsidRPr="00AE3EE2">
        <w:rPr>
          <w:rFonts w:ascii="Calibri" w:eastAsia="Calibri" w:hAnsi="Calibri" w:cs="Arial"/>
          <w:bCs/>
          <w:sz w:val="22"/>
          <w:szCs w:val="22"/>
          <w:lang w:eastAsia="en-US"/>
        </w:rPr>
        <w:t xml:space="preserve"> izvršba in dražba zemljišča, ki je v lasti poslovneža, ki je preko tega zemljišča dostopal na svoje novo zemljišče)</w:t>
      </w:r>
      <w:r w:rsidR="009343E5" w:rsidRPr="00AE3EE2">
        <w:rPr>
          <w:rFonts w:ascii="Calibri" w:eastAsia="Calibri" w:hAnsi="Calibri" w:cs="Arial"/>
          <w:bCs/>
          <w:sz w:val="22"/>
          <w:szCs w:val="22"/>
          <w:lang w:eastAsia="en-US"/>
        </w:rPr>
        <w:t>.</w:t>
      </w:r>
    </w:p>
    <w:p w:rsidR="0051787C" w:rsidRDefault="00D10B80" w:rsidP="006D30E1">
      <w:pPr>
        <w:jc w:val="both"/>
        <w:rPr>
          <w:rFonts w:ascii="Calibri" w:eastAsia="Calibri" w:hAnsi="Calibri" w:cs="Arial"/>
          <w:bCs/>
          <w:sz w:val="22"/>
          <w:szCs w:val="22"/>
          <w:lang w:eastAsia="en-US"/>
        </w:rPr>
      </w:pPr>
      <w:r>
        <w:rPr>
          <w:rFonts w:ascii="Calibri" w:eastAsia="Calibri" w:hAnsi="Calibri" w:cs="Arial"/>
          <w:bCs/>
          <w:sz w:val="22"/>
          <w:szCs w:val="22"/>
          <w:lang w:eastAsia="en-US"/>
        </w:rPr>
        <w:t>Kot urejen dostop z javne površine se smatra tudi s služnostjo, vknjiženo v zemljiški knjigi, urejen dostop do kupljene nepremičnine.</w:t>
      </w:r>
    </w:p>
    <w:p w:rsidR="00D10B80" w:rsidRDefault="00D10B80" w:rsidP="006D30E1">
      <w:pPr>
        <w:jc w:val="both"/>
        <w:rPr>
          <w:rFonts w:ascii="Calibri" w:eastAsia="Calibri" w:hAnsi="Calibri" w:cs="Arial"/>
          <w:bCs/>
          <w:sz w:val="22"/>
          <w:szCs w:val="22"/>
          <w:lang w:eastAsia="en-US"/>
        </w:rPr>
      </w:pPr>
    </w:p>
    <w:p w:rsidR="005D1B05" w:rsidRDefault="00CD54D3" w:rsidP="001B53C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xml:space="preserve">. člena </w:t>
      </w:r>
      <w:r w:rsidR="00320B3F">
        <w:rPr>
          <w:rFonts w:ascii="Calibri" w:hAnsi="Calibri" w:cs="Arial"/>
          <w:sz w:val="22"/>
          <w:szCs w:val="22"/>
        </w:rPr>
        <w:t>Uredbe št.</w:t>
      </w:r>
      <w:r w:rsidR="005D1B05" w:rsidRPr="00CC3C71">
        <w:rPr>
          <w:rFonts w:ascii="Calibri" w:hAnsi="Calibri" w:cs="Arial"/>
          <w:sz w:val="22"/>
          <w:szCs w:val="22"/>
        </w:rPr>
        <w:t xml:space="preserve">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rsidR="001B53C3" w:rsidRPr="00CC3C71" w:rsidRDefault="001B53C3">
      <w:pPr>
        <w:rPr>
          <w:rFonts w:ascii="Calibri" w:hAnsi="Calibri" w:cs="Arial"/>
        </w:rPr>
      </w:pPr>
    </w:p>
    <w:p w:rsidR="005D1B05" w:rsidRPr="00CC3C71" w:rsidRDefault="005D1B05" w:rsidP="00BC63E4">
      <w:pPr>
        <w:pStyle w:val="Naslov4"/>
        <w:numPr>
          <w:ilvl w:val="3"/>
          <w:numId w:val="16"/>
        </w:numPr>
        <w:jc w:val="center"/>
        <w:rPr>
          <w:rFonts w:ascii="Calibri" w:hAnsi="Calibri" w:cs="Arial"/>
        </w:rPr>
      </w:pPr>
      <w:bookmarkStart w:id="115" w:name="_Toc68883968"/>
      <w:bookmarkStart w:id="116" w:name="_Toc68884240"/>
      <w:bookmarkStart w:id="117" w:name="_Toc68884377"/>
      <w:r w:rsidRPr="00CC3C71">
        <w:rPr>
          <w:rFonts w:ascii="Calibri" w:hAnsi="Calibri" w:cs="Arial"/>
        </w:rPr>
        <w:t xml:space="preserve">Nakup </w:t>
      </w:r>
      <w:bookmarkEnd w:id="115"/>
      <w:bookmarkEnd w:id="116"/>
      <w:bookmarkEnd w:id="117"/>
      <w:r w:rsidR="006D30E1">
        <w:rPr>
          <w:rFonts w:ascii="Calibri" w:hAnsi="Calibri" w:cs="Arial"/>
        </w:rPr>
        <w:t>zemljišča z objektom ali z delom objekta</w:t>
      </w:r>
    </w:p>
    <w:p w:rsidR="005D1B05" w:rsidRPr="00CC3C71" w:rsidRDefault="005D1B05">
      <w:pPr>
        <w:jc w:val="both"/>
        <w:rPr>
          <w:rFonts w:ascii="Calibri" w:hAnsi="Calibri" w:cs="Arial"/>
        </w:rPr>
      </w:pPr>
    </w:p>
    <w:p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6D30E1"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in ciljem sofinancirane operacije obstaja neposredna povezava, predstavlja plačilo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upravičen izdatek pod naslednjimi pogoji:</w:t>
      </w:r>
    </w:p>
    <w:p w:rsidR="00DC654B"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 xml:space="preserve">cena za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eastAsia="Wingdings" w:hAnsi="Calibri" w:cs="Arial"/>
          <w:noProof/>
          <w:sz w:val="22"/>
          <w:szCs w:val="22"/>
        </w:rPr>
        <w:t xml:space="preserve"> </w:t>
      </w:r>
      <w:r w:rsidR="00A833DC" w:rsidRPr="00CC3C71">
        <w:rPr>
          <w:rFonts w:ascii="Calibri" w:eastAsia="Wingdings" w:hAnsi="Calibri" w:cs="Arial"/>
          <w:noProof/>
          <w:sz w:val="22"/>
          <w:szCs w:val="22"/>
        </w:rPr>
        <w:t xml:space="preserve">ni starejše </w:t>
      </w:r>
      <w:r w:rsidR="00496CB5" w:rsidRPr="00CC3C71">
        <w:rPr>
          <w:rFonts w:ascii="Calibri" w:eastAsia="Wingdings" w:hAnsi="Calibri" w:cs="Arial"/>
          <w:noProof/>
          <w:sz w:val="22"/>
          <w:szCs w:val="22"/>
        </w:rPr>
        <w:t xml:space="preserve">od </w:t>
      </w:r>
      <w:r w:rsidR="002D3986">
        <w:rPr>
          <w:rFonts w:ascii="Calibri" w:eastAsia="Wingdings" w:hAnsi="Calibri" w:cs="Arial"/>
          <w:noProof/>
          <w:sz w:val="22"/>
          <w:szCs w:val="22"/>
        </w:rPr>
        <w:t>dvanajstih</w:t>
      </w:r>
      <w:r w:rsidR="002D3986"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002D3986">
        <w:rPr>
          <w:rFonts w:ascii="Calibri" w:eastAsia="Wingdings" w:hAnsi="Calibri" w:cs="Arial"/>
          <w:noProof/>
          <w:sz w:val="22"/>
          <w:szCs w:val="22"/>
        </w:rPr>
        <w:t xml:space="preserve">. Posredniški organ lahko </w:t>
      </w:r>
      <w:r w:rsidR="002D3986" w:rsidRPr="00DD3996">
        <w:rPr>
          <w:rFonts w:ascii="Calibri" w:eastAsia="Wingdings" w:hAnsi="Calibri" w:cs="Arial"/>
          <w:noProof/>
          <w:sz w:val="22"/>
          <w:szCs w:val="22"/>
        </w:rPr>
        <w:t xml:space="preserve">v primeru, </w:t>
      </w:r>
      <w:r w:rsidR="002D3986" w:rsidRPr="00DD3996">
        <w:rPr>
          <w:rFonts w:ascii="Calibri" w:eastAsia="Wingdings" w:hAnsi="Calibri" w:cs="Arial"/>
          <w:noProof/>
          <w:sz w:val="22"/>
          <w:szCs w:val="22"/>
        </w:rPr>
        <w:lastRenderedPageBreak/>
        <w:t>da dvomi v primernost cene, pozove cenilca, da poda izjavo o ustreznosti cene ali pa pridobi novo cenitev</w:t>
      </w:r>
      <w:r w:rsidRPr="00CC3C71">
        <w:rPr>
          <w:rFonts w:ascii="Calibri" w:eastAsia="Wingdings" w:hAnsi="Calibri" w:cs="Arial"/>
          <w:noProof/>
          <w:sz w:val="22"/>
          <w:szCs w:val="22"/>
        </w:rPr>
        <w:t>;</w:t>
      </w:r>
    </w:p>
    <w:p w:rsidR="00DC654B" w:rsidRPr="00CC3C71"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za izgradnjo</w:t>
      </w:r>
      <w:r w:rsidR="004B0A95">
        <w:rPr>
          <w:rFonts w:ascii="Calibri" w:eastAsia="Wingdings" w:hAnsi="Calibri" w:cs="Arial"/>
          <w:noProof/>
          <w:sz w:val="22"/>
          <w:szCs w:val="22"/>
        </w:rPr>
        <w:t xml:space="preserve"> oziroma </w:t>
      </w:r>
      <w:r w:rsidRPr="00CC3C71">
        <w:rPr>
          <w:rFonts w:ascii="Calibri" w:eastAsia="Wingdings" w:hAnsi="Calibri" w:cs="Arial"/>
          <w:noProof/>
          <w:sz w:val="22"/>
          <w:szCs w:val="22"/>
        </w:rPr>
        <w:t>adaptacijo</w:t>
      </w:r>
      <w:r w:rsidR="004B0A95">
        <w:rPr>
          <w:rFonts w:ascii="Calibri" w:eastAsia="Wingdings" w:hAnsi="Calibri" w:cs="Arial"/>
          <w:noProof/>
          <w:sz w:val="22"/>
          <w:szCs w:val="22"/>
        </w:rPr>
        <w:t xml:space="preserve"> objekta</w:t>
      </w:r>
      <w:r w:rsidRPr="00CC3C71">
        <w:rPr>
          <w:rFonts w:ascii="Calibri" w:eastAsia="Wingdings" w:hAnsi="Calibri" w:cs="Arial"/>
          <w:noProof/>
          <w:sz w:val="22"/>
          <w:szCs w:val="22"/>
        </w:rPr>
        <w:t xml:space="preserve"> ali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v zadnjih desetih letih niso bila dodeljena nepovratna javna sredstva ali nepovratna sredstva Skupnosti, ki bi pomenila podvajanje pomoči, ko gre za sofinanciranje nakupa iz sredstev kohezijske politike;</w:t>
      </w:r>
    </w:p>
    <w:p w:rsidR="00455226" w:rsidRPr="00CC3C71" w:rsidRDefault="00455226" w:rsidP="0046357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rsidR="00455226"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 xml:space="preserve">dejanska </w:t>
      </w:r>
      <w:r w:rsidR="00455226" w:rsidRPr="00CC3C71">
        <w:rPr>
          <w:rFonts w:ascii="Calibri" w:eastAsia="Wingdings" w:hAnsi="Calibri" w:cs="Arial"/>
          <w:noProof/>
          <w:sz w:val="22"/>
          <w:szCs w:val="22"/>
        </w:rPr>
        <w:t xml:space="preserve">raba </w:t>
      </w:r>
      <w:r w:rsidRPr="006D30E1">
        <w:rPr>
          <w:rFonts w:ascii="Calibri" w:eastAsia="Wingdings" w:hAnsi="Calibri" w:cs="Arial"/>
          <w:noProof/>
          <w:sz w:val="22"/>
          <w:szCs w:val="22"/>
        </w:rPr>
        <w:t>zemljišča z objektom ali z delom objekta</w:t>
      </w:r>
      <w:r w:rsidR="00455226" w:rsidRPr="00CC3C71">
        <w:rPr>
          <w:rFonts w:ascii="Calibri" w:eastAsia="Wingdings" w:hAnsi="Calibri" w:cs="Arial"/>
          <w:noProof/>
          <w:sz w:val="22"/>
          <w:szCs w:val="22"/>
        </w:rPr>
        <w:t xml:space="preserve"> mora biti zagotovljena najmanj 5 let po koncu operacije;</w:t>
      </w:r>
    </w:p>
    <w:p w:rsidR="005D1B05"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objekt</w:t>
      </w:r>
      <w:r w:rsidR="005D1B05" w:rsidRPr="00CC3C71">
        <w:rPr>
          <w:rFonts w:ascii="Calibri" w:eastAsia="Wingdings" w:hAnsi="Calibri" w:cs="Arial"/>
          <w:noProof/>
          <w:sz w:val="22"/>
          <w:szCs w:val="22"/>
        </w:rPr>
        <w:t xml:space="preserve"> je zgrajen v skladu z nacionalnimi predpisi.</w:t>
      </w:r>
    </w:p>
    <w:p w:rsidR="00455226" w:rsidRPr="00CC3C71" w:rsidRDefault="00455226" w:rsidP="004F70EC">
      <w:pPr>
        <w:jc w:val="both"/>
        <w:rPr>
          <w:rFonts w:ascii="Calibri" w:eastAsia="Wingdings" w:hAnsi="Calibri" w:cs="Arial"/>
          <w:noProof/>
          <w:sz w:val="22"/>
          <w:szCs w:val="22"/>
        </w:rPr>
      </w:pPr>
    </w:p>
    <w:p w:rsidR="004F70EC"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 xml:space="preserve">ami, </w:t>
      </w:r>
      <w:r w:rsidR="006D30E1">
        <w:rPr>
          <w:rFonts w:ascii="Calibri" w:hAnsi="Calibri" w:cs="Arial"/>
          <w:i/>
          <w:sz w:val="22"/>
          <w:szCs w:val="22"/>
          <w:u w:val="single"/>
        </w:rPr>
        <w:t>stroški posredovanja, tj.</w:t>
      </w:r>
      <w:r w:rsidR="006D30E1" w:rsidRPr="00CC3C71">
        <w:rPr>
          <w:rFonts w:ascii="Calibri" w:hAnsi="Calibri" w:cs="Arial"/>
          <w:i/>
          <w:sz w:val="22"/>
          <w:szCs w:val="22"/>
          <w:u w:val="single"/>
        </w:rPr>
        <w:t xml:space="preserve"> </w:t>
      </w:r>
      <w:r w:rsidR="00E93AB1" w:rsidRPr="00CC3C71">
        <w:rPr>
          <w:rFonts w:ascii="Calibri" w:hAnsi="Calibri" w:cs="Arial"/>
          <w:i/>
          <w:sz w:val="22"/>
          <w:szCs w:val="22"/>
          <w:u w:val="single"/>
        </w:rPr>
        <w:t>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 xml:space="preserve">ta, stroški notarja in </w:t>
      </w:r>
      <w:r w:rsidR="006D30E1">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sidR="006D30E1">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sidR="006D30E1">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6D30E1" w:rsidRPr="00CC3C71" w:rsidRDefault="006D30E1" w:rsidP="004F70EC">
      <w:pPr>
        <w:jc w:val="both"/>
        <w:rPr>
          <w:rFonts w:ascii="Calibri" w:hAnsi="Calibri" w:cs="Arial"/>
          <w:i/>
          <w:sz w:val="22"/>
          <w:szCs w:val="22"/>
          <w:u w:val="single"/>
        </w:rPr>
      </w:pPr>
    </w:p>
    <w:p w:rsidR="00626F47" w:rsidRDefault="007E530C" w:rsidP="00D40CD3">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w:t>
      </w:r>
      <w:r>
        <w:rPr>
          <w:rFonts w:ascii="Calibri" w:hAnsi="Calibri" w:cs="Arial"/>
          <w:sz w:val="22"/>
          <w:szCs w:val="22"/>
        </w:rPr>
        <w:t>okazilih iz omenjenega poglavja.</w:t>
      </w:r>
    </w:p>
    <w:p w:rsidR="007E530C" w:rsidRDefault="007E530C" w:rsidP="00D40CD3">
      <w:pPr>
        <w:jc w:val="both"/>
        <w:rPr>
          <w:rFonts w:ascii="Calibri" w:hAnsi="Calibri" w:cs="Arial"/>
          <w:sz w:val="22"/>
          <w:szCs w:val="22"/>
        </w:rPr>
      </w:pPr>
    </w:p>
    <w:p w:rsidR="004F70EC" w:rsidRDefault="006D30E1" w:rsidP="00D40CD3">
      <w:pPr>
        <w:jc w:val="both"/>
        <w:rPr>
          <w:rFonts w:ascii="Calibri" w:hAnsi="Calibri" w:cs="Arial"/>
          <w:sz w:val="22"/>
          <w:szCs w:val="22"/>
        </w:rPr>
      </w:pPr>
      <w:r w:rsidRPr="00CC3C71">
        <w:rPr>
          <w:rFonts w:ascii="Calibri" w:hAnsi="Calibri" w:cs="Arial"/>
          <w:sz w:val="22"/>
          <w:szCs w:val="22"/>
        </w:rPr>
        <w:t>Pri operacijah, ki se izvajajo po pravilih državnih pomoči, je upravičenost izdatkov nakupa določena v pr</w:t>
      </w:r>
      <w:r>
        <w:rPr>
          <w:rFonts w:ascii="Calibri" w:hAnsi="Calibri" w:cs="Arial"/>
          <w:sz w:val="22"/>
          <w:szCs w:val="22"/>
        </w:rPr>
        <w:t>ijavljeni shemi državne pomoči.</w:t>
      </w:r>
    </w:p>
    <w:p w:rsidR="001B53C3" w:rsidRDefault="001B53C3" w:rsidP="00D40CD3">
      <w:pPr>
        <w:jc w:val="both"/>
        <w:rPr>
          <w:rFonts w:ascii="Calibri" w:hAnsi="Calibri" w:cs="Arial"/>
          <w:sz w:val="22"/>
          <w:szCs w:val="22"/>
        </w:rPr>
      </w:pPr>
    </w:p>
    <w:p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rsidR="009C2F86" w:rsidRPr="00C94039" w:rsidRDefault="00455226" w:rsidP="00FA2FAF">
      <w:pPr>
        <w:pStyle w:val="style1"/>
        <w:numPr>
          <w:ilvl w:val="0"/>
          <w:numId w:val="18"/>
        </w:numPr>
        <w:rPr>
          <w:rFonts w:ascii="Calibri" w:hAnsi="Calibri" w:cs="Calibri"/>
          <w:color w:val="auto"/>
          <w:sz w:val="22"/>
          <w:szCs w:val="22"/>
        </w:rPr>
      </w:pPr>
      <w:r w:rsidRPr="00C94039">
        <w:rPr>
          <w:rFonts w:ascii="Calibri" w:hAnsi="Calibri"/>
          <w:color w:val="auto"/>
          <w:sz w:val="22"/>
          <w:szCs w:val="22"/>
        </w:rPr>
        <w:t xml:space="preserve">poročilo </w:t>
      </w:r>
      <w:r w:rsidR="004A50F5" w:rsidRPr="00C94039">
        <w:rPr>
          <w:rFonts w:ascii="Calibri" w:eastAsia="Wingdings" w:hAnsi="Calibri"/>
          <w:noProof/>
          <w:color w:val="auto"/>
          <w:sz w:val="22"/>
          <w:szCs w:val="22"/>
        </w:rPr>
        <w:t>sodnega cenilca oziroma izvedenca ustrezne stroke</w:t>
      </w:r>
      <w:r w:rsidR="00496CB5" w:rsidRPr="00C94039">
        <w:rPr>
          <w:rFonts w:ascii="Calibri" w:hAnsi="Calibri"/>
          <w:color w:val="auto"/>
          <w:sz w:val="22"/>
          <w:szCs w:val="22"/>
        </w:rPr>
        <w:t xml:space="preserve">, ki </w:t>
      </w:r>
      <w:r w:rsidR="00BB6716" w:rsidRPr="00DD3996">
        <w:rPr>
          <w:rFonts w:ascii="Calibri" w:eastAsia="Wingdings" w:hAnsi="Calibri"/>
          <w:noProof/>
          <w:sz w:val="22"/>
          <w:szCs w:val="22"/>
        </w:rPr>
        <w:t>na dan sklenitve pravnega posla</w:t>
      </w:r>
      <w:r w:rsidR="00BB6716" w:rsidRPr="00CC3C71">
        <w:rPr>
          <w:rFonts w:ascii="Calibri" w:eastAsia="Wingdings" w:hAnsi="Calibri"/>
          <w:noProof/>
          <w:sz w:val="22"/>
          <w:szCs w:val="22"/>
        </w:rPr>
        <w:t xml:space="preserve"> </w:t>
      </w:r>
      <w:r w:rsidR="00496CB5" w:rsidRPr="00C94039">
        <w:rPr>
          <w:rFonts w:ascii="Calibri" w:hAnsi="Calibri"/>
          <w:color w:val="auto"/>
          <w:sz w:val="22"/>
          <w:szCs w:val="22"/>
        </w:rPr>
        <w:t xml:space="preserve">ni starejše od </w:t>
      </w:r>
      <w:r w:rsidR="002D3986">
        <w:rPr>
          <w:rFonts w:ascii="Calibri" w:hAnsi="Calibri"/>
          <w:color w:val="auto"/>
          <w:sz w:val="22"/>
          <w:szCs w:val="22"/>
        </w:rPr>
        <w:t>dvanajstih</w:t>
      </w:r>
      <w:r w:rsidR="002D3986" w:rsidRPr="00C94039">
        <w:rPr>
          <w:rFonts w:ascii="Calibri" w:hAnsi="Calibri"/>
          <w:color w:val="auto"/>
          <w:sz w:val="22"/>
          <w:szCs w:val="22"/>
        </w:rPr>
        <w:t xml:space="preserve"> </w:t>
      </w:r>
      <w:r w:rsidR="00496CB5" w:rsidRPr="00C94039">
        <w:rPr>
          <w:rFonts w:ascii="Calibri" w:hAnsi="Calibri"/>
          <w:color w:val="auto"/>
          <w:sz w:val="22"/>
          <w:szCs w:val="22"/>
        </w:rPr>
        <w:t>mesecev</w:t>
      </w:r>
      <w:r w:rsidRPr="00C94039">
        <w:rPr>
          <w:rFonts w:ascii="Calibri" w:hAnsi="Calibri"/>
          <w:color w:val="auto"/>
          <w:sz w:val="22"/>
          <w:szCs w:val="22"/>
        </w:rPr>
        <w:t>;</w:t>
      </w:r>
    </w:p>
    <w:p w:rsidR="00455226" w:rsidRPr="00C94039" w:rsidRDefault="00455226" w:rsidP="00C94039">
      <w:pPr>
        <w:pStyle w:val="style1"/>
        <w:numPr>
          <w:ilvl w:val="0"/>
          <w:numId w:val="18"/>
        </w:numPr>
        <w:rPr>
          <w:rFonts w:ascii="Calibri" w:hAnsi="Calibri"/>
          <w:color w:val="auto"/>
          <w:sz w:val="22"/>
          <w:szCs w:val="22"/>
        </w:rPr>
      </w:pPr>
      <w:r w:rsidRPr="00C94039">
        <w:rPr>
          <w:rFonts w:ascii="Calibri" w:hAnsi="Calibri"/>
          <w:color w:val="auto"/>
          <w:sz w:val="22"/>
          <w:szCs w:val="22"/>
        </w:rPr>
        <w:t>kupoprodajn</w:t>
      </w:r>
      <w:r w:rsidR="007552B7" w:rsidRPr="00C94039">
        <w:rPr>
          <w:rFonts w:ascii="Calibri" w:hAnsi="Calibri"/>
          <w:color w:val="auto"/>
          <w:sz w:val="22"/>
          <w:szCs w:val="22"/>
        </w:rPr>
        <w:t>a</w:t>
      </w:r>
      <w:r w:rsidRPr="00C94039">
        <w:rPr>
          <w:rFonts w:ascii="Calibri" w:hAnsi="Calibri"/>
          <w:color w:val="auto"/>
          <w:sz w:val="22"/>
          <w:szCs w:val="22"/>
        </w:rPr>
        <w:t xml:space="preserve"> pogodb</w:t>
      </w:r>
      <w:r w:rsidR="007552B7" w:rsidRPr="00C94039">
        <w:rPr>
          <w:rFonts w:ascii="Calibri" w:hAnsi="Calibri"/>
          <w:color w:val="auto"/>
          <w:sz w:val="22"/>
          <w:szCs w:val="22"/>
        </w:rPr>
        <w:t>a</w:t>
      </w:r>
      <w:r w:rsidRPr="00C94039">
        <w:rPr>
          <w:rFonts w:ascii="Calibri" w:hAnsi="Calibri"/>
          <w:color w:val="auto"/>
          <w:sz w:val="22"/>
          <w:szCs w:val="22"/>
        </w:rPr>
        <w:t xml:space="preserve"> </w:t>
      </w:r>
      <w:r w:rsidR="00CA2406">
        <w:rPr>
          <w:rFonts w:ascii="Calibri" w:hAnsi="Calibri"/>
          <w:color w:val="auto"/>
          <w:sz w:val="22"/>
          <w:szCs w:val="22"/>
        </w:rPr>
        <w:t>in</w:t>
      </w:r>
      <w:r w:rsidR="00B74285">
        <w:rPr>
          <w:rFonts w:ascii="Calibri" w:hAnsi="Calibri"/>
          <w:color w:val="auto"/>
          <w:sz w:val="22"/>
          <w:szCs w:val="22"/>
        </w:rPr>
        <w:t>/z</w:t>
      </w:r>
      <w:r w:rsidR="00CA2406">
        <w:rPr>
          <w:rFonts w:ascii="Calibri" w:hAnsi="Calibri"/>
          <w:color w:val="auto"/>
          <w:sz w:val="22"/>
          <w:szCs w:val="22"/>
        </w:rPr>
        <w:t xml:space="preserve"> zemljiškoknjižno</w:t>
      </w:r>
      <w:r w:rsidR="00B74285">
        <w:rPr>
          <w:rFonts w:ascii="Calibri" w:hAnsi="Calibri"/>
          <w:color w:val="auto"/>
          <w:sz w:val="22"/>
          <w:szCs w:val="22"/>
        </w:rPr>
        <w:t>(im)</w:t>
      </w:r>
      <w:r w:rsidR="00CA2406">
        <w:rPr>
          <w:rFonts w:ascii="Calibri" w:hAnsi="Calibri"/>
          <w:color w:val="auto"/>
          <w:sz w:val="22"/>
          <w:szCs w:val="22"/>
        </w:rPr>
        <w:t xml:space="preserve"> dovolilo</w:t>
      </w:r>
      <w:r w:rsidR="00B74285">
        <w:rPr>
          <w:rFonts w:ascii="Calibri" w:hAnsi="Calibri"/>
          <w:color w:val="auto"/>
          <w:sz w:val="22"/>
          <w:szCs w:val="22"/>
        </w:rPr>
        <w:t>(m)</w:t>
      </w:r>
      <w:r w:rsidR="00CA2406">
        <w:rPr>
          <w:rFonts w:ascii="Calibri" w:hAnsi="Calibri"/>
          <w:color w:val="auto"/>
          <w:sz w:val="22"/>
          <w:szCs w:val="22"/>
        </w:rPr>
        <w:t xml:space="preserve"> z overjenim podpisom prodajalca</w:t>
      </w:r>
      <w:r w:rsidRPr="00C94039">
        <w:rPr>
          <w:rFonts w:ascii="Calibri" w:hAnsi="Calibri"/>
          <w:color w:val="auto"/>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xml:space="preserve">, </w:t>
      </w:r>
      <w:r w:rsidR="00D10B80">
        <w:rPr>
          <w:rFonts w:ascii="Calibri" w:hAnsi="Calibri"/>
          <w:sz w:val="22"/>
          <w:szCs w:val="22"/>
        </w:rPr>
        <w:t xml:space="preserve">pri čemer </w:t>
      </w:r>
      <w:r w:rsidR="004D0984" w:rsidRPr="00CC3C71">
        <w:rPr>
          <w:rFonts w:ascii="Calibri" w:hAnsi="Calibri"/>
          <w:sz w:val="22"/>
          <w:szCs w:val="22"/>
        </w:rPr>
        <w:t>izpis pridobi skrbnik pogodbe sam, saj gre za vpogled v javne evidence</w:t>
      </w:r>
      <w:r w:rsidRPr="00CC3C71">
        <w:rPr>
          <w:rFonts w:ascii="Calibri" w:hAnsi="Calibri"/>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4B0A95">
        <w:rPr>
          <w:rFonts w:ascii="Calibri" w:eastAsia="Wingdings" w:hAnsi="Calibri"/>
          <w:noProof/>
          <w:sz w:val="22"/>
          <w:szCs w:val="22"/>
        </w:rPr>
        <w:t>zemljišče</w:t>
      </w:r>
      <w:r w:rsidR="004B0A95" w:rsidRPr="006D30E1">
        <w:rPr>
          <w:rFonts w:ascii="Calibri" w:eastAsia="Wingdings" w:hAnsi="Calibri"/>
          <w:noProof/>
          <w:sz w:val="22"/>
          <w:szCs w:val="22"/>
        </w:rPr>
        <w:t xml:space="preserve"> z objektom ali z delom objekta</w:t>
      </w:r>
      <w:r w:rsidRPr="00CC3C71">
        <w:rPr>
          <w:rFonts w:ascii="Calibri" w:hAnsi="Calibri"/>
          <w:sz w:val="22"/>
          <w:szCs w:val="22"/>
        </w:rPr>
        <w:t>, ki je predmet nakupa</w:t>
      </w:r>
      <w:r w:rsidR="004B0A95">
        <w:rPr>
          <w:rFonts w:ascii="Calibri" w:hAnsi="Calibri"/>
          <w:sz w:val="22"/>
          <w:szCs w:val="22"/>
        </w:rPr>
        <w:t xml:space="preserve"> ali za izgradnjo oziroma adaptacijo objekta</w:t>
      </w:r>
      <w:r w:rsidRPr="00CC3C71">
        <w:rPr>
          <w:rFonts w:ascii="Calibri" w:hAnsi="Calibri"/>
          <w:sz w:val="22"/>
          <w:szCs w:val="22"/>
        </w:rPr>
        <w:t>, v zadnjih desetih letih ni bilo dodeljenih javnih nepovratnih sredstev ali nepovratnih sredstev Skupnosti, ki bi pomenila podvajanje pomoči, ko gre za sofinanciranje nakupa iz sredstev kohezijske politike;</w:t>
      </w:r>
    </w:p>
    <w:p w:rsidR="00455226"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rsidR="006D30E1" w:rsidRPr="00CC3C71" w:rsidRDefault="006D30E1" w:rsidP="001B53C3">
      <w:pPr>
        <w:ind w:left="720"/>
        <w:jc w:val="both"/>
        <w:rPr>
          <w:rFonts w:ascii="Calibri" w:hAnsi="Calibri" w:cs="Arial"/>
          <w:bCs/>
          <w:sz w:val="22"/>
          <w:szCs w:val="22"/>
        </w:rPr>
      </w:pPr>
    </w:p>
    <w:p w:rsidR="005D1B05" w:rsidRPr="00CC3C71" w:rsidRDefault="006D30E1" w:rsidP="00BC63E4">
      <w:pPr>
        <w:pStyle w:val="Naslov4"/>
        <w:numPr>
          <w:ilvl w:val="3"/>
          <w:numId w:val="16"/>
        </w:numPr>
        <w:jc w:val="center"/>
        <w:rPr>
          <w:rFonts w:ascii="Calibri" w:hAnsi="Calibri" w:cs="Arial"/>
        </w:rPr>
      </w:pPr>
      <w:r>
        <w:rPr>
          <w:rFonts w:ascii="Calibri" w:hAnsi="Calibri" w:cs="Arial"/>
        </w:rPr>
        <w:t>Nakup zemljišč</w:t>
      </w:r>
    </w:p>
    <w:p w:rsidR="00AA01F9" w:rsidRPr="00CC3C71" w:rsidRDefault="00AA01F9">
      <w:pPr>
        <w:jc w:val="both"/>
        <w:rPr>
          <w:rFonts w:ascii="Calibri" w:hAnsi="Calibri" w:cs="Arial"/>
        </w:rPr>
      </w:pPr>
    </w:p>
    <w:p w:rsidR="00BD47FB" w:rsidRPr="00CC3C71" w:rsidRDefault="00BD47FB" w:rsidP="00BD47FB">
      <w:pPr>
        <w:jc w:val="both"/>
        <w:rPr>
          <w:rFonts w:ascii="Calibri" w:hAnsi="Calibri" w:cs="Arial"/>
          <w:b/>
        </w:rPr>
      </w:pPr>
      <w:r w:rsidRPr="00CC3C71">
        <w:rPr>
          <w:rFonts w:ascii="Calibri" w:hAnsi="Calibri" w:cs="Arial"/>
          <w:b/>
        </w:rPr>
        <w:t>Pogoji upravičenosti:</w:t>
      </w: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Nakup zemljišča</w:t>
      </w:r>
      <w:r w:rsidR="005E446A">
        <w:rPr>
          <w:rFonts w:ascii="Calibri" w:hAnsi="Calibri" w:cs="Arial"/>
          <w:sz w:val="22"/>
          <w:szCs w:val="22"/>
        </w:rPr>
        <w:t xml:space="preserve"> in/ali</w:t>
      </w:r>
      <w:r w:rsidR="00AC767C">
        <w:rPr>
          <w:rFonts w:ascii="Calibri" w:hAnsi="Calibri" w:cs="Arial"/>
          <w:sz w:val="22"/>
          <w:szCs w:val="22"/>
        </w:rPr>
        <w:t xml:space="preserve"> </w:t>
      </w:r>
      <w:r w:rsidR="00CD6637">
        <w:rPr>
          <w:rFonts w:ascii="Calibri" w:hAnsi="Calibri" w:cs="Arial"/>
          <w:sz w:val="22"/>
          <w:szCs w:val="22"/>
        </w:rPr>
        <w:t>nadomestilo</w:t>
      </w:r>
      <w:r w:rsidR="00AC767C">
        <w:rPr>
          <w:rFonts w:ascii="Calibri" w:hAnsi="Calibri" w:cs="Arial"/>
          <w:sz w:val="22"/>
          <w:szCs w:val="22"/>
        </w:rPr>
        <w:t xml:space="preserve"> za st</w:t>
      </w:r>
      <w:r w:rsidR="00695D3C">
        <w:rPr>
          <w:rFonts w:ascii="Calibri" w:hAnsi="Calibri" w:cs="Arial"/>
          <w:sz w:val="22"/>
          <w:szCs w:val="22"/>
        </w:rPr>
        <w:t>v</w:t>
      </w:r>
      <w:r w:rsidR="00AC767C">
        <w:rPr>
          <w:rFonts w:ascii="Calibri" w:hAnsi="Calibri" w:cs="Arial"/>
          <w:sz w:val="22"/>
          <w:szCs w:val="22"/>
        </w:rPr>
        <w:t>a</w:t>
      </w:r>
      <w:r w:rsidR="00695D3C">
        <w:rPr>
          <w:rFonts w:ascii="Calibri" w:hAnsi="Calibri" w:cs="Arial"/>
          <w:sz w:val="22"/>
          <w:szCs w:val="22"/>
        </w:rPr>
        <w:t>rno služnost</w:t>
      </w:r>
      <w:r w:rsidRPr="00CC3C71">
        <w:rPr>
          <w:rFonts w:ascii="Calibri" w:hAnsi="Calibri" w:cs="Arial"/>
          <w:sz w:val="22"/>
          <w:szCs w:val="22"/>
        </w:rPr>
        <w:t xml:space="preserve"> je upravičen do sofinanciranja iz ESRR in KS pod naslednjimi pogoji: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med nakupom zazidanega zemljišča</w:t>
      </w:r>
      <w:r w:rsidR="00AC767C" w:rsidRPr="00AC767C">
        <w:rPr>
          <w:rFonts w:ascii="Calibri" w:hAnsi="Calibri" w:cs="Arial"/>
          <w:sz w:val="22"/>
          <w:szCs w:val="22"/>
        </w:rPr>
        <w:t xml:space="preserve"> </w:t>
      </w:r>
      <w:r w:rsidR="00AC767C">
        <w:rPr>
          <w:rFonts w:ascii="Calibri" w:hAnsi="Calibri" w:cs="Arial"/>
          <w:sz w:val="22"/>
          <w:szCs w:val="22"/>
        </w:rPr>
        <w:t xml:space="preserve">in/ali </w:t>
      </w:r>
      <w:r w:rsidR="00CD6637">
        <w:rPr>
          <w:rFonts w:ascii="Calibri" w:hAnsi="Calibri" w:cs="Arial"/>
          <w:sz w:val="22"/>
          <w:szCs w:val="22"/>
        </w:rPr>
        <w:t>nadomestilo</w:t>
      </w:r>
      <w:r w:rsidR="00AC767C">
        <w:rPr>
          <w:rFonts w:ascii="Calibri" w:hAnsi="Calibri" w:cs="Arial"/>
          <w:sz w:val="22"/>
          <w:szCs w:val="22"/>
        </w:rPr>
        <w:t>m za stvarno služnost</w:t>
      </w:r>
      <w:r w:rsidRPr="00CC3C71">
        <w:rPr>
          <w:rFonts w:ascii="Calibri" w:hAnsi="Calibri" w:cs="Arial"/>
          <w:sz w:val="22"/>
          <w:szCs w:val="22"/>
        </w:rPr>
        <w:t xml:space="preserve"> in cilji sofinancirane operacije mora obstajati neposredna povezava;</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ga potrdi organ upravljanja (v primeru velikih projektov ga poleg OU potrdi tudi EK) z odločitvijo o podpori;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izdatki nakupa zemljišča </w:t>
      </w:r>
      <w:r w:rsidR="00AC767C">
        <w:rPr>
          <w:rFonts w:ascii="Calibri" w:hAnsi="Calibri" w:cs="Arial"/>
          <w:sz w:val="22"/>
          <w:szCs w:val="22"/>
        </w:rPr>
        <w:t xml:space="preserve">in/ali </w:t>
      </w:r>
      <w:r w:rsidR="00CD6637">
        <w:rPr>
          <w:rFonts w:ascii="Calibri" w:hAnsi="Calibri" w:cs="Arial"/>
          <w:sz w:val="22"/>
          <w:szCs w:val="22"/>
        </w:rPr>
        <w:t>nadomestil</w:t>
      </w:r>
      <w:r w:rsidR="00AC767C">
        <w:rPr>
          <w:rFonts w:ascii="Calibri" w:hAnsi="Calibri" w:cs="Arial"/>
          <w:sz w:val="22"/>
          <w:szCs w:val="22"/>
        </w:rPr>
        <w:t>a za stvarno služnost</w:t>
      </w:r>
      <w:r w:rsidR="00AC767C" w:rsidRPr="00CC3C71">
        <w:rPr>
          <w:rFonts w:ascii="Calibri" w:hAnsi="Calibri" w:cs="Arial"/>
          <w:sz w:val="22"/>
          <w:szCs w:val="22"/>
        </w:rPr>
        <w:t xml:space="preserve"> </w:t>
      </w:r>
      <w:r w:rsidR="00AC767C">
        <w:rPr>
          <w:rFonts w:ascii="Calibri" w:hAnsi="Calibri" w:cs="Arial"/>
          <w:sz w:val="22"/>
          <w:szCs w:val="22"/>
        </w:rPr>
        <w:t xml:space="preserve">skupaj </w:t>
      </w:r>
      <w:r w:rsidRPr="00CC3C71">
        <w:rPr>
          <w:rFonts w:ascii="Calibri" w:hAnsi="Calibri" w:cs="Arial"/>
          <w:sz w:val="22"/>
          <w:szCs w:val="22"/>
        </w:rPr>
        <w:t xml:space="preserve">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w:t>
      </w:r>
      <w:r w:rsidRPr="00CC3C71">
        <w:rPr>
          <w:rFonts w:ascii="Calibri" w:hAnsi="Calibri" w:cs="Arial"/>
          <w:sz w:val="22"/>
          <w:szCs w:val="22"/>
        </w:rPr>
        <w:lastRenderedPageBreak/>
        <w:t>višji delež; kadar se s finančnimi instrumenti zagotavlja podpora končnim prejemnikom v zvezi z naložbami v infrastrukturo s ciljem, da se podprejo dejavnosti urbanega razvoja in urbane regeneracije, se odstotek poveča na 20 %;</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od </w:t>
      </w:r>
      <w:r w:rsidRPr="00CC3C71">
        <w:rPr>
          <w:rFonts w:ascii="Calibri" w:eastAsia="Wingdings" w:hAnsi="Calibri" w:cs="Arial"/>
          <w:noProof/>
          <w:sz w:val="22"/>
          <w:szCs w:val="22"/>
        </w:rPr>
        <w:t>sodnega cenilca oziroma izvedenca ustrezne stroke</w:t>
      </w:r>
      <w:r w:rsidRPr="00CC3C71">
        <w:rPr>
          <w:rFonts w:ascii="Calibri" w:hAnsi="Calibri" w:cs="Arial"/>
          <w:sz w:val="22"/>
          <w:szCs w:val="22"/>
        </w:rPr>
        <w:t xml:space="preserve"> pridobljeno poročilo</w:t>
      </w:r>
      <w:r>
        <w:rPr>
          <w:rFonts w:ascii="Calibri" w:hAnsi="Calibri" w:cs="Arial"/>
          <w:sz w:val="22"/>
          <w:szCs w:val="22"/>
        </w:rPr>
        <w:t xml:space="preserve"> o tržni vrednosti zemljišča</w:t>
      </w:r>
      <w:r w:rsidRPr="00CC3C71">
        <w:rPr>
          <w:rFonts w:ascii="Calibri" w:hAnsi="Calibri" w:cs="Arial"/>
          <w:sz w:val="22"/>
          <w:szCs w:val="22"/>
        </w:rPr>
        <w:t xml:space="preserve"> in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Pr="00CC3C71">
        <w:rPr>
          <w:rFonts w:ascii="Calibri" w:hAnsi="Calibri" w:cs="Arial"/>
          <w:sz w:val="22"/>
          <w:szCs w:val="22"/>
        </w:rPr>
        <w:t>mesecev</w:t>
      </w:r>
      <w:r w:rsidR="00677919">
        <w:rPr>
          <w:rFonts w:ascii="Calibri" w:hAnsi="Calibri" w:cs="Arial"/>
          <w:sz w:val="22"/>
          <w:szCs w:val="22"/>
        </w:rPr>
        <w:t xml:space="preserve">. </w:t>
      </w:r>
      <w:r w:rsidR="00677919" w:rsidRPr="00DD3996">
        <w:rPr>
          <w:rFonts w:ascii="Calibri" w:hAnsi="Calibri" w:cs="Arial"/>
          <w:sz w:val="22"/>
          <w:szCs w:val="22"/>
        </w:rPr>
        <w:t>Posredniški organ lahko v primeru, da dvomi v primernost cene, pozove cenilca, da poda izjavo o ustreznosti cene ali pa pridobi novo cenitev</w:t>
      </w:r>
      <w:r w:rsidRPr="00CC3C71">
        <w:rPr>
          <w:rFonts w:ascii="Calibri" w:hAnsi="Calibri" w:cs="Arial"/>
          <w:sz w:val="22"/>
          <w:szCs w:val="22"/>
        </w:rPr>
        <w:t>.</w:t>
      </w:r>
    </w:p>
    <w:p w:rsidR="00BD47FB" w:rsidRPr="00CC3C71" w:rsidRDefault="00BD47FB" w:rsidP="00BD47FB">
      <w:pPr>
        <w:tabs>
          <w:tab w:val="left" w:pos="900"/>
        </w:tabs>
        <w:ind w:left="720"/>
        <w:jc w:val="both"/>
        <w:rPr>
          <w:rFonts w:ascii="Calibri" w:hAnsi="Calibri" w:cs="Arial"/>
          <w:sz w:val="22"/>
          <w:szCs w:val="22"/>
        </w:rPr>
      </w:pPr>
    </w:p>
    <w:p w:rsidR="00BD47FB" w:rsidRP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 xml:space="preserve">Davek na promet z nepremičninami, </w:t>
      </w:r>
      <w:r>
        <w:rPr>
          <w:rFonts w:ascii="Calibri" w:hAnsi="Calibri" w:cs="Arial"/>
          <w:i/>
          <w:sz w:val="22"/>
          <w:szCs w:val="22"/>
          <w:u w:val="single"/>
        </w:rPr>
        <w:t>stroški posredovanja, tj.</w:t>
      </w:r>
      <w:r w:rsidRPr="00CC3C71">
        <w:rPr>
          <w:rFonts w:ascii="Calibri" w:hAnsi="Calibri" w:cs="Arial"/>
          <w:i/>
          <w:sz w:val="22"/>
          <w:szCs w:val="22"/>
          <w:u w:val="single"/>
        </w:rPr>
        <w:t xml:space="preserve"> nepremičninskega agenta, stroški notarja in </w:t>
      </w:r>
      <w:r>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BD47FB" w:rsidRDefault="00BD47FB" w:rsidP="00BD47FB">
      <w:pPr>
        <w:jc w:val="both"/>
        <w:rPr>
          <w:rFonts w:ascii="Calibri" w:hAnsi="Calibri" w:cs="Arial"/>
          <w:sz w:val="22"/>
          <w:szCs w:val="22"/>
        </w:rPr>
      </w:pPr>
    </w:p>
    <w:p w:rsidR="00626F47" w:rsidRDefault="007E530C" w:rsidP="00BD47FB">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dokazilih iz omenjenega poglavja.</w:t>
      </w:r>
    </w:p>
    <w:p w:rsidR="00626F47" w:rsidRDefault="00626F47" w:rsidP="00BD47FB">
      <w:pPr>
        <w:jc w:val="both"/>
        <w:rPr>
          <w:rFonts w:ascii="Calibri" w:hAnsi="Calibri" w:cs="Arial"/>
          <w:sz w:val="22"/>
          <w:szCs w:val="22"/>
        </w:rPr>
      </w:pP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Pri operacijah, ki se izvajajo po pravilih državnih pomoči, j</w:t>
      </w:r>
      <w:r>
        <w:rPr>
          <w:rFonts w:ascii="Calibri" w:hAnsi="Calibri" w:cs="Arial"/>
          <w:sz w:val="22"/>
          <w:szCs w:val="22"/>
        </w:rPr>
        <w:t>e upravičenost izdatkov nakupa</w:t>
      </w:r>
      <w:r w:rsidRPr="00CC3C71">
        <w:rPr>
          <w:rFonts w:ascii="Calibri" w:hAnsi="Calibri" w:cs="Arial"/>
          <w:sz w:val="22"/>
          <w:szCs w:val="22"/>
        </w:rPr>
        <w:t xml:space="preserve"> zemljišč določena v prijavljeni shemi državne pomoči.</w:t>
      </w:r>
    </w:p>
    <w:p w:rsidR="00BD47FB" w:rsidRPr="00CC3C71" w:rsidRDefault="00BD47FB" w:rsidP="00BD47FB">
      <w:pPr>
        <w:jc w:val="both"/>
        <w:rPr>
          <w:rFonts w:ascii="Calibri" w:hAnsi="Calibri" w:cs="Arial"/>
          <w:sz w:val="22"/>
          <w:szCs w:val="22"/>
        </w:rPr>
      </w:pPr>
    </w:p>
    <w:p w:rsidR="00BD47FB" w:rsidRPr="002A1827" w:rsidRDefault="00BD47FB" w:rsidP="00BD47FB">
      <w:pPr>
        <w:jc w:val="both"/>
        <w:rPr>
          <w:rFonts w:ascii="Calibri" w:hAnsi="Calibri" w:cs="Arial"/>
          <w:i/>
          <w:sz w:val="22"/>
          <w:szCs w:val="22"/>
          <w:u w:val="single"/>
        </w:rPr>
      </w:pPr>
      <w:r w:rsidRPr="002A1827">
        <w:rPr>
          <w:rFonts w:ascii="Calibri" w:hAnsi="Calibri" w:cs="Arial"/>
          <w:i/>
          <w:sz w:val="22"/>
          <w:szCs w:val="22"/>
          <w:u w:val="single"/>
        </w:rPr>
        <w:t>Pri operacijah, kjer je predmet sofinanciranja tudi nakup zemljišča</w:t>
      </w:r>
      <w:r w:rsidR="001043D1" w:rsidRPr="002A1827">
        <w:rPr>
          <w:rFonts w:ascii="Calibri" w:hAnsi="Calibri" w:cs="Arial"/>
          <w:i/>
          <w:sz w:val="22"/>
          <w:szCs w:val="22"/>
          <w:u w:val="single"/>
        </w:rPr>
        <w:t xml:space="preserve"> in/ali nadomestilo za stvarno</w:t>
      </w:r>
      <w:r w:rsidR="001043D1" w:rsidRPr="002A1827">
        <w:rPr>
          <w:rFonts w:ascii="Calibri" w:hAnsi="Calibri" w:cs="Arial"/>
          <w:sz w:val="22"/>
          <w:szCs w:val="22"/>
          <w:u w:val="single"/>
        </w:rPr>
        <w:t xml:space="preserve"> </w:t>
      </w:r>
      <w:r w:rsidR="001043D1" w:rsidRPr="002A1827">
        <w:rPr>
          <w:rFonts w:ascii="Calibri" w:hAnsi="Calibri" w:cs="Arial"/>
          <w:i/>
          <w:sz w:val="22"/>
          <w:szCs w:val="22"/>
          <w:u w:val="single"/>
        </w:rPr>
        <w:t>služnost</w:t>
      </w:r>
      <w:r w:rsidRPr="002A1827">
        <w:rPr>
          <w:rFonts w:ascii="Calibri" w:hAnsi="Calibri" w:cs="Arial"/>
          <w:i/>
          <w:sz w:val="22"/>
          <w:szCs w:val="22"/>
          <w:u w:val="single"/>
        </w:rPr>
        <w:t>, je potrebno pred potrditvijo zadnjega zahtevka za izplačilo ponovno preveriti obračun deleža, ki ga predstavlja nakup zemljišča</w:t>
      </w:r>
      <w:r w:rsidR="001043D1" w:rsidRPr="002A1827">
        <w:rPr>
          <w:rFonts w:ascii="Calibri" w:hAnsi="Calibri" w:cs="Arial"/>
          <w:i/>
          <w:sz w:val="22"/>
          <w:szCs w:val="22"/>
          <w:u w:val="single"/>
        </w:rPr>
        <w:t xml:space="preserve"> in/ali nadomestilo za stvarno služnost</w:t>
      </w:r>
      <w:r w:rsidRPr="002A1827">
        <w:rPr>
          <w:rFonts w:ascii="Calibri" w:hAnsi="Calibri" w:cs="Arial"/>
          <w:i/>
          <w:sz w:val="22"/>
          <w:szCs w:val="22"/>
          <w:u w:val="single"/>
        </w:rPr>
        <w:t>. V primeru, da je bil v zah</w:t>
      </w:r>
      <w:r w:rsidR="001B53C3" w:rsidRPr="002A1827">
        <w:rPr>
          <w:rFonts w:ascii="Calibri" w:hAnsi="Calibri" w:cs="Arial"/>
          <w:i/>
          <w:sz w:val="22"/>
          <w:szCs w:val="22"/>
          <w:u w:val="single"/>
        </w:rPr>
        <w:t>tev</w:t>
      </w:r>
      <w:r w:rsidRPr="002A1827">
        <w:rPr>
          <w:rFonts w:ascii="Calibri" w:hAnsi="Calibri" w:cs="Arial"/>
          <w:i/>
          <w:sz w:val="22"/>
          <w:szCs w:val="22"/>
          <w:u w:val="single"/>
        </w:rPr>
        <w:t>ku za izplačilo uveljavljen previsok delež izdatkov za nakup zazidanega zemljišča</w:t>
      </w:r>
      <w:r w:rsidR="001043D1" w:rsidRPr="002A1827">
        <w:rPr>
          <w:rFonts w:ascii="Calibri" w:hAnsi="Calibri" w:cs="Arial"/>
          <w:i/>
          <w:sz w:val="22"/>
          <w:szCs w:val="22"/>
          <w:u w:val="single"/>
        </w:rPr>
        <w:t xml:space="preserve"> in/ali za nadomestilo za stvarno služnost</w:t>
      </w:r>
      <w:r w:rsidRPr="002A1827">
        <w:rPr>
          <w:rFonts w:ascii="Calibri" w:hAnsi="Calibri" w:cs="Arial"/>
          <w:i/>
          <w:sz w:val="22"/>
          <w:szCs w:val="22"/>
          <w:u w:val="single"/>
        </w:rPr>
        <w:t>, se mora zahtevati vračilo preveč izplačanih sredstev.</w:t>
      </w:r>
    </w:p>
    <w:p w:rsidR="00BD47FB" w:rsidRDefault="00BD47FB" w:rsidP="00BD47FB">
      <w:pPr>
        <w:jc w:val="both"/>
        <w:rPr>
          <w:rFonts w:ascii="Calibri" w:hAnsi="Calibri" w:cs="Arial"/>
          <w:i/>
          <w:sz w:val="22"/>
          <w:szCs w:val="22"/>
          <w:u w:val="single"/>
        </w:rPr>
      </w:pPr>
    </w:p>
    <w:p w:rsidR="00BD47FB" w:rsidRPr="00CC3C71" w:rsidRDefault="00BD47FB" w:rsidP="00BD47FB">
      <w:pPr>
        <w:pStyle w:val="style5"/>
        <w:ind w:left="0"/>
        <w:rPr>
          <w:rFonts w:ascii="Calibri" w:hAnsi="Calibri"/>
          <w:b/>
        </w:rPr>
      </w:pPr>
      <w:r w:rsidRPr="00CC3C71">
        <w:rPr>
          <w:rFonts w:ascii="Calibri" w:hAnsi="Calibri"/>
          <w:b/>
        </w:rPr>
        <w:t>Dokazila:</w:t>
      </w:r>
    </w:p>
    <w:p w:rsidR="00BD47FB" w:rsidRDefault="00AC767C" w:rsidP="00206055">
      <w:pPr>
        <w:numPr>
          <w:ilvl w:val="0"/>
          <w:numId w:val="21"/>
        </w:numPr>
        <w:jc w:val="both"/>
        <w:rPr>
          <w:rFonts w:ascii="Calibri" w:hAnsi="Calibri" w:cs="Arial"/>
          <w:sz w:val="22"/>
          <w:szCs w:val="22"/>
        </w:rPr>
      </w:pPr>
      <w:r>
        <w:rPr>
          <w:rFonts w:ascii="Calibri" w:eastAsia="Wingdings" w:hAnsi="Calibri" w:cs="Arial"/>
          <w:noProof/>
          <w:sz w:val="22"/>
          <w:szCs w:val="22"/>
        </w:rPr>
        <w:t xml:space="preserve">v primeru nakupa zemljišča </w:t>
      </w:r>
      <w:r w:rsidR="00BD47FB" w:rsidRPr="00CC3C71">
        <w:rPr>
          <w:rFonts w:ascii="Calibri" w:eastAsia="Wingdings" w:hAnsi="Calibri" w:cs="Arial"/>
          <w:noProof/>
          <w:sz w:val="22"/>
          <w:szCs w:val="22"/>
        </w:rPr>
        <w:t>poročilo sodnega cenilca oziroma izvedenca ustrezne stroke</w:t>
      </w:r>
      <w:r w:rsidR="00BD47FB" w:rsidRPr="00CC3C71">
        <w:rPr>
          <w:rFonts w:ascii="Calibri" w:hAnsi="Calibri" w:cs="Arial"/>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00BD47FB"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00BD47FB" w:rsidRPr="00CC3C71">
        <w:rPr>
          <w:rFonts w:ascii="Calibri" w:hAnsi="Calibri" w:cs="Arial"/>
          <w:sz w:val="22"/>
          <w:szCs w:val="22"/>
        </w:rPr>
        <w:t>mesecev;</w:t>
      </w:r>
    </w:p>
    <w:p w:rsidR="00BD47FB" w:rsidRPr="0042620F" w:rsidRDefault="00BD47FB" w:rsidP="00206055">
      <w:pPr>
        <w:numPr>
          <w:ilvl w:val="0"/>
          <w:numId w:val="21"/>
        </w:numPr>
        <w:jc w:val="both"/>
        <w:rPr>
          <w:rFonts w:ascii="Calibri" w:hAnsi="Calibri" w:cs="Arial"/>
          <w:sz w:val="22"/>
          <w:szCs w:val="22"/>
        </w:rPr>
      </w:pPr>
      <w:r w:rsidRPr="0042620F">
        <w:rPr>
          <w:rFonts w:ascii="Calibri" w:hAnsi="Calibri" w:cs="Arial"/>
          <w:sz w:val="22"/>
          <w:szCs w:val="22"/>
        </w:rPr>
        <w:t>kupoprodajn</w:t>
      </w:r>
      <w:r w:rsidR="007552B7" w:rsidRPr="0042620F">
        <w:rPr>
          <w:rFonts w:ascii="Calibri" w:hAnsi="Calibri" w:cs="Arial"/>
          <w:sz w:val="22"/>
          <w:szCs w:val="22"/>
        </w:rPr>
        <w:t>a</w:t>
      </w:r>
      <w:r w:rsidRPr="0042620F">
        <w:rPr>
          <w:rFonts w:ascii="Calibri" w:hAnsi="Calibri" w:cs="Arial"/>
          <w:sz w:val="22"/>
          <w:szCs w:val="22"/>
        </w:rPr>
        <w:t xml:space="preserve"> pogodb</w:t>
      </w:r>
      <w:r w:rsidR="007552B7" w:rsidRPr="0042620F">
        <w:rPr>
          <w:rFonts w:ascii="Calibri" w:hAnsi="Calibri" w:cs="Arial"/>
          <w:sz w:val="22"/>
          <w:szCs w:val="22"/>
        </w:rPr>
        <w:t>a</w:t>
      </w:r>
      <w:r w:rsidRPr="0042620F">
        <w:rPr>
          <w:rFonts w:ascii="Calibri" w:hAnsi="Calibri" w:cs="Arial"/>
          <w:sz w:val="22"/>
          <w:szCs w:val="22"/>
        </w:rPr>
        <w:t xml:space="preserve"> </w:t>
      </w:r>
      <w:r w:rsidR="00CA2406">
        <w:rPr>
          <w:rFonts w:ascii="Calibri" w:hAnsi="Calibri"/>
          <w:sz w:val="22"/>
          <w:szCs w:val="22"/>
        </w:rPr>
        <w:t>in</w:t>
      </w:r>
      <w:r w:rsidR="00B74285">
        <w:rPr>
          <w:rFonts w:ascii="Calibri" w:hAnsi="Calibri"/>
          <w:sz w:val="22"/>
          <w:szCs w:val="22"/>
        </w:rPr>
        <w:t>/z</w:t>
      </w:r>
      <w:r w:rsidR="00CA2406">
        <w:rPr>
          <w:rFonts w:ascii="Calibri" w:hAnsi="Calibri"/>
          <w:sz w:val="22"/>
          <w:szCs w:val="22"/>
        </w:rPr>
        <w:t xml:space="preserve"> zemljiškoknjižno</w:t>
      </w:r>
      <w:r w:rsidR="00B74285">
        <w:rPr>
          <w:rFonts w:ascii="Calibri" w:hAnsi="Calibri"/>
          <w:sz w:val="22"/>
          <w:szCs w:val="22"/>
        </w:rPr>
        <w:t>(im)</w:t>
      </w:r>
      <w:r w:rsidR="00CA2406">
        <w:rPr>
          <w:rFonts w:ascii="Calibri" w:hAnsi="Calibri"/>
          <w:sz w:val="22"/>
          <w:szCs w:val="22"/>
        </w:rPr>
        <w:t xml:space="preserve"> dovolilo</w:t>
      </w:r>
      <w:r w:rsidR="00B74285">
        <w:rPr>
          <w:rFonts w:ascii="Calibri" w:hAnsi="Calibri"/>
          <w:sz w:val="22"/>
          <w:szCs w:val="22"/>
        </w:rPr>
        <w:t>(m)</w:t>
      </w:r>
      <w:r w:rsidR="00CA2406">
        <w:rPr>
          <w:rFonts w:ascii="Calibri" w:hAnsi="Calibri"/>
          <w:sz w:val="22"/>
          <w:szCs w:val="22"/>
        </w:rPr>
        <w:t xml:space="preserve"> z overjenim podpisom </w:t>
      </w:r>
      <w:proofErr w:type="spellStart"/>
      <w:r w:rsidR="00CA2406">
        <w:rPr>
          <w:rFonts w:ascii="Calibri" w:hAnsi="Calibri"/>
          <w:sz w:val="22"/>
          <w:szCs w:val="22"/>
        </w:rPr>
        <w:t>prodajalca</w:t>
      </w:r>
      <w:r w:rsidR="00AC767C">
        <w:rPr>
          <w:rFonts w:ascii="Calibri" w:hAnsi="Calibri" w:cs="Arial"/>
          <w:sz w:val="22"/>
          <w:szCs w:val="22"/>
        </w:rPr>
        <w:t>oziroma</w:t>
      </w:r>
      <w:proofErr w:type="spellEnd"/>
      <w:r w:rsidR="00AC767C">
        <w:rPr>
          <w:rFonts w:ascii="Calibri" w:hAnsi="Calibri" w:cs="Arial"/>
          <w:sz w:val="22"/>
          <w:szCs w:val="22"/>
        </w:rPr>
        <w:t xml:space="preserve"> pogodba ali odločba o ustanovitvi stvarne služnosti </w:t>
      </w:r>
      <w:r w:rsidRPr="0042620F">
        <w:rPr>
          <w:rFonts w:ascii="Calibri" w:hAnsi="Calibri" w:cs="Arial"/>
          <w:sz w:val="22"/>
          <w:szCs w:val="22"/>
        </w:rPr>
        <w:t>;</w:t>
      </w:r>
    </w:p>
    <w:p w:rsidR="00BD47FB" w:rsidRDefault="00BD47FB" w:rsidP="00206055">
      <w:pPr>
        <w:numPr>
          <w:ilvl w:val="0"/>
          <w:numId w:val="21"/>
        </w:numPr>
        <w:jc w:val="both"/>
        <w:rPr>
          <w:rFonts w:ascii="Calibri" w:hAnsi="Calibri" w:cs="Arial"/>
          <w:sz w:val="22"/>
          <w:szCs w:val="22"/>
        </w:rPr>
      </w:pPr>
      <w:r w:rsidRPr="00CC3C71">
        <w:rPr>
          <w:rFonts w:ascii="Calibri" w:hAnsi="Calibri" w:cs="Arial"/>
          <w:sz w:val="22"/>
          <w:szCs w:val="22"/>
        </w:rPr>
        <w:t xml:space="preserve">izpis iz zemljiške knjige, iz katerega je razvidno, da je predlog vložen oziroma potrjen in da ni nobenega drugega predloga za vpis v zemljiško knjigo, ki bi imel prednostni vrstni red in bi predlagatelju onemogočal vknjižbo lastninske pravice brez bremen, </w:t>
      </w:r>
      <w:r w:rsidR="00D10B80">
        <w:rPr>
          <w:rFonts w:ascii="Calibri" w:hAnsi="Calibri"/>
          <w:sz w:val="22"/>
          <w:szCs w:val="22"/>
        </w:rPr>
        <w:t xml:space="preserve">pri čemer </w:t>
      </w:r>
      <w:r w:rsidRPr="00CC3C71">
        <w:rPr>
          <w:rFonts w:ascii="Calibri" w:hAnsi="Calibri"/>
          <w:sz w:val="22"/>
          <w:szCs w:val="22"/>
        </w:rPr>
        <w:t>izpis pridobi skrbnik pogodbe sam, saj gre za vpogled v javne evidence</w:t>
      </w:r>
      <w:r w:rsidRPr="00CC3C71">
        <w:rPr>
          <w:rFonts w:ascii="Calibri" w:hAnsi="Calibri" w:cs="Arial"/>
          <w:sz w:val="22"/>
          <w:szCs w:val="22"/>
        </w:rPr>
        <w:t>;</w:t>
      </w:r>
    </w:p>
    <w:p w:rsidR="00BD47FB" w:rsidRPr="00BD47FB" w:rsidRDefault="00BD47FB" w:rsidP="00206055">
      <w:pPr>
        <w:numPr>
          <w:ilvl w:val="0"/>
          <w:numId w:val="21"/>
        </w:numPr>
        <w:rPr>
          <w:rFonts w:ascii="Calibri" w:hAnsi="Calibri" w:cs="Arial"/>
          <w:sz w:val="22"/>
          <w:szCs w:val="22"/>
        </w:rPr>
      </w:pPr>
      <w:r w:rsidRPr="00BD47FB">
        <w:rPr>
          <w:rFonts w:ascii="Calibri" w:hAnsi="Calibri" w:cs="Arial"/>
          <w:sz w:val="22"/>
          <w:szCs w:val="22"/>
        </w:rPr>
        <w:t>kadar je predmet nakupa določen z idealnim solastniškim deležem: veriga listin, ki so podlaga vpisu v zemljiško knjigo v zvezi z idealnim deležem, ki je predmet nakupa</w:t>
      </w:r>
      <w:r>
        <w:rPr>
          <w:rFonts w:ascii="Calibri" w:hAnsi="Calibri" w:cs="Arial"/>
          <w:sz w:val="22"/>
          <w:szCs w:val="22"/>
        </w:rPr>
        <w:t>;</w:t>
      </w:r>
    </w:p>
    <w:p w:rsidR="00BD47FB" w:rsidRPr="00CC3C71" w:rsidRDefault="00BD47FB" w:rsidP="00206055">
      <w:pPr>
        <w:pStyle w:val="style1"/>
        <w:numPr>
          <w:ilvl w:val="0"/>
          <w:numId w:val="21"/>
        </w:numPr>
        <w:rPr>
          <w:rFonts w:ascii="Calibri" w:hAnsi="Calibri"/>
          <w:sz w:val="22"/>
          <w:szCs w:val="22"/>
        </w:rPr>
      </w:pPr>
      <w:r w:rsidRPr="00CC3C71">
        <w:rPr>
          <w:rFonts w:ascii="Calibri" w:hAnsi="Calibri"/>
          <w:sz w:val="22"/>
          <w:szCs w:val="22"/>
        </w:rPr>
        <w:t>dokazilo o plačilu kupnine</w:t>
      </w:r>
      <w:r w:rsidR="00AC767C">
        <w:rPr>
          <w:rFonts w:ascii="Calibri" w:hAnsi="Calibri"/>
          <w:sz w:val="22"/>
          <w:szCs w:val="22"/>
        </w:rPr>
        <w:t xml:space="preserve"> oziroma dokazilo o plačilu </w:t>
      </w:r>
      <w:r w:rsidR="00CD6637">
        <w:rPr>
          <w:rFonts w:ascii="Calibri" w:hAnsi="Calibri"/>
          <w:sz w:val="22"/>
          <w:szCs w:val="22"/>
        </w:rPr>
        <w:t xml:space="preserve">nadomestila </w:t>
      </w:r>
      <w:r w:rsidR="00AC767C">
        <w:rPr>
          <w:rFonts w:ascii="Calibri" w:hAnsi="Calibri"/>
          <w:sz w:val="22"/>
          <w:szCs w:val="22"/>
        </w:rPr>
        <w:t>za stvarno služnost</w:t>
      </w:r>
      <w:r w:rsidRPr="00CC3C71">
        <w:rPr>
          <w:rFonts w:ascii="Calibri" w:hAnsi="Calibri"/>
          <w:sz w:val="22"/>
          <w:szCs w:val="22"/>
        </w:rPr>
        <w:t>.</w:t>
      </w:r>
    </w:p>
    <w:p w:rsidR="00BD47FB" w:rsidRPr="00BD47FB" w:rsidRDefault="00BD47FB" w:rsidP="00BD47FB">
      <w:pPr>
        <w:jc w:val="both"/>
        <w:rPr>
          <w:rFonts w:ascii="Calibri" w:hAnsi="Calibri" w:cs="Arial"/>
          <w:sz w:val="22"/>
          <w:szCs w:val="22"/>
        </w:rPr>
      </w:pPr>
    </w:p>
    <w:p w:rsidR="005D1B05" w:rsidRDefault="005D1B05" w:rsidP="00C13B6F">
      <w:pPr>
        <w:tabs>
          <w:tab w:val="num" w:pos="1080"/>
        </w:tabs>
        <w:jc w:val="both"/>
        <w:rPr>
          <w:rFonts w:ascii="Calibri" w:hAnsi="Calibri" w:cs="Arial"/>
          <w:bCs/>
        </w:rPr>
      </w:pPr>
    </w:p>
    <w:p w:rsidR="00AF301B" w:rsidRDefault="00BD47FB" w:rsidP="00AF301B">
      <w:pPr>
        <w:pStyle w:val="Naslov3"/>
        <w:numPr>
          <w:ilvl w:val="2"/>
          <w:numId w:val="16"/>
        </w:numPr>
        <w:jc w:val="center"/>
        <w:rPr>
          <w:rFonts w:ascii="Calibri" w:hAnsi="Calibri"/>
        </w:rPr>
      </w:pPr>
      <w:bookmarkStart w:id="118" w:name="_Toc37156004"/>
      <w:bookmarkStart w:id="119" w:name="_Toc37241910"/>
      <w:bookmarkStart w:id="120" w:name="_Toc37243853"/>
      <w:bookmarkStart w:id="121" w:name="_Toc38525839"/>
      <w:bookmarkStart w:id="122" w:name="_Toc25148207"/>
      <w:bookmarkStart w:id="123" w:name="_Toc68883971"/>
      <w:bookmarkStart w:id="124" w:name="_Toc68884243"/>
      <w:bookmarkStart w:id="125" w:name="_Toc68884380"/>
      <w:bookmarkStart w:id="126" w:name="_Toc161558851"/>
      <w:bookmarkStart w:id="127" w:name="_Toc280780604"/>
      <w:r>
        <w:rPr>
          <w:rFonts w:ascii="Calibri" w:hAnsi="Calibri"/>
        </w:rPr>
        <w:t>Gradnja</w:t>
      </w:r>
      <w:bookmarkEnd w:id="118"/>
      <w:bookmarkEnd w:id="119"/>
      <w:bookmarkEnd w:id="120"/>
      <w:bookmarkEnd w:id="121"/>
      <w:bookmarkEnd w:id="122"/>
    </w:p>
    <w:p w:rsidR="00AF301B" w:rsidRDefault="00AF301B" w:rsidP="00AF301B"/>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bCs/>
          <w:sz w:val="22"/>
          <w:szCs w:val="22"/>
          <w:lang w:eastAsia="en-US"/>
        </w:rPr>
        <w:t>Gradnja objektov je upravičena do sofinanciranja, če obstaja neposredna povezava med gradnjo in ciljem aktivnosti v operaciji in če ta navodila in odločitev o podpori instrumenta ne določajo drugače.</w:t>
      </w:r>
      <w:r w:rsidRPr="00BD47FB">
        <w:rPr>
          <w:rFonts w:ascii="Calibri" w:eastAsia="Calibri" w:hAnsi="Calibri" w:cs="Arial"/>
          <w:sz w:val="22"/>
          <w:szCs w:val="22"/>
          <w:lang w:eastAsia="en-US"/>
        </w:rPr>
        <w:t xml:space="preserve"> </w:t>
      </w:r>
    </w:p>
    <w:p w:rsidR="00BD47FB" w:rsidRPr="00BD47FB" w:rsidRDefault="00BD47FB" w:rsidP="00BD47FB">
      <w:pPr>
        <w:jc w:val="both"/>
        <w:rPr>
          <w:rFonts w:ascii="Calibri" w:eastAsia="Calibri" w:hAnsi="Calibri" w:cs="Arial"/>
          <w:sz w:val="22"/>
          <w:szCs w:val="22"/>
          <w:lang w:eastAsia="en-US"/>
        </w:rPr>
      </w:pPr>
    </w:p>
    <w:p w:rsidR="00D10B80" w:rsidRDefault="00BD47FB" w:rsidP="00D10B80">
      <w:pPr>
        <w:jc w:val="both"/>
        <w:rPr>
          <w:rFonts w:ascii="Calibri" w:eastAsia="Calibri" w:hAnsi="Calibri" w:cs="Arial"/>
          <w:sz w:val="22"/>
          <w:szCs w:val="22"/>
          <w:lang w:eastAsia="en-US"/>
        </w:rPr>
      </w:pPr>
      <w:r w:rsidRPr="00402BD1">
        <w:rPr>
          <w:rFonts w:ascii="Calibri" w:eastAsia="Calibri" w:hAnsi="Calibri" w:cs="Arial"/>
          <w:sz w:val="22"/>
          <w:szCs w:val="22"/>
          <w:lang w:eastAsia="en-US"/>
        </w:rPr>
        <w:t>V zvezi z gradnjo objektov se uporabljajo zlasti Stvarnopravni z</w:t>
      </w:r>
      <w:r w:rsidR="00BF3574" w:rsidRPr="00402BD1">
        <w:rPr>
          <w:rFonts w:ascii="Calibri" w:eastAsia="Calibri" w:hAnsi="Calibri" w:cs="Arial"/>
          <w:sz w:val="22"/>
          <w:szCs w:val="22"/>
          <w:lang w:eastAsia="en-US"/>
        </w:rPr>
        <w:t>akonik, Zakon o zemljišk</w:t>
      </w:r>
      <w:r w:rsidRPr="00402BD1">
        <w:rPr>
          <w:rFonts w:ascii="Calibri" w:eastAsia="Calibri" w:hAnsi="Calibri" w:cs="Arial"/>
          <w:sz w:val="22"/>
          <w:szCs w:val="22"/>
          <w:lang w:eastAsia="en-US"/>
        </w:rPr>
        <w:t xml:space="preserve">i knjigi, Zakon o evidentiranju nepremičnin, Zakon o urejanju prostora, </w:t>
      </w:r>
      <w:r w:rsidRPr="00402BD1">
        <w:rPr>
          <w:rFonts w:ascii="Calibri" w:eastAsia="Calibri" w:hAnsi="Calibri"/>
          <w:sz w:val="22"/>
          <w:szCs w:val="22"/>
          <w:lang w:eastAsia="en-US"/>
        </w:rPr>
        <w:t xml:space="preserve">Zakon o stvarnem premoženju države in samoupravnih lokalnih skupnosti, </w:t>
      </w:r>
      <w:r w:rsidRPr="00402BD1">
        <w:rPr>
          <w:rFonts w:ascii="Calibri" w:eastAsia="Calibri" w:hAnsi="Calibri" w:cs="Arial"/>
          <w:sz w:val="22"/>
          <w:szCs w:val="22"/>
          <w:lang w:eastAsia="en-US"/>
        </w:rPr>
        <w:t>Zakon o cestah</w:t>
      </w:r>
      <w:r w:rsidR="00BF3574" w:rsidRPr="00402BD1">
        <w:rPr>
          <w:rFonts w:ascii="Calibri" w:eastAsia="Calibri" w:hAnsi="Calibri" w:cs="Arial"/>
          <w:sz w:val="22"/>
          <w:szCs w:val="22"/>
          <w:lang w:eastAsia="en-US"/>
        </w:rPr>
        <w:t>, Zakon o kmetijskih zemljiščih</w:t>
      </w:r>
      <w:r w:rsidRPr="00402BD1">
        <w:rPr>
          <w:rFonts w:ascii="Calibri" w:eastAsia="Calibri" w:hAnsi="Calibri" w:cs="Arial"/>
          <w:sz w:val="22"/>
          <w:szCs w:val="22"/>
          <w:lang w:eastAsia="en-US"/>
        </w:rPr>
        <w:t xml:space="preserve"> in na njihovih</w:t>
      </w:r>
      <w:r w:rsidR="00BF3574" w:rsidRPr="00402BD1">
        <w:rPr>
          <w:rFonts w:ascii="Calibri" w:eastAsia="Calibri" w:hAnsi="Calibri" w:cs="Arial"/>
          <w:sz w:val="22"/>
          <w:szCs w:val="22"/>
          <w:lang w:eastAsia="en-US"/>
        </w:rPr>
        <w:t xml:space="preserve"> </w:t>
      </w:r>
      <w:r w:rsidRPr="00402BD1">
        <w:rPr>
          <w:rFonts w:ascii="Calibri" w:eastAsia="Calibri" w:hAnsi="Calibri" w:cs="Arial"/>
          <w:sz w:val="22"/>
          <w:szCs w:val="22"/>
          <w:lang w:eastAsia="en-US"/>
        </w:rPr>
        <w:t>podlagah sprejeti podzakonski akti.</w:t>
      </w:r>
    </w:p>
    <w:p w:rsidR="00AE4032" w:rsidRDefault="00D10B80" w:rsidP="00AE4032">
      <w:pPr>
        <w:jc w:val="both"/>
        <w:rPr>
          <w:rFonts w:ascii="Calibri" w:eastAsia="Calibri" w:hAnsi="Calibri" w:cs="Arial"/>
          <w:sz w:val="22"/>
          <w:szCs w:val="22"/>
          <w:lang w:eastAsia="en-US"/>
        </w:rPr>
      </w:pPr>
      <w:r>
        <w:rPr>
          <w:rFonts w:ascii="Calibri" w:eastAsia="Calibri" w:hAnsi="Calibri" w:cs="Arial"/>
          <w:sz w:val="22"/>
          <w:szCs w:val="22"/>
          <w:lang w:eastAsia="en-US"/>
        </w:rPr>
        <w:t>Stroški, ki niso upravičeni do sofinanciranja, so:</w:t>
      </w:r>
    </w:p>
    <w:p w:rsidR="00D10B80" w:rsidRDefault="00D10B80"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komunalni prispevek;</w:t>
      </w:r>
    </w:p>
    <w:p w:rsidR="00673031" w:rsidRDefault="00673031"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lastRenderedPageBreak/>
        <w:t>v</w:t>
      </w:r>
      <w:r w:rsidRPr="00BD47FB">
        <w:rPr>
          <w:rFonts w:ascii="Calibri" w:eastAsia="Calibri" w:hAnsi="Calibri" w:cs="Arial"/>
          <w:sz w:val="22"/>
          <w:szCs w:val="22"/>
          <w:lang w:eastAsia="en-US"/>
        </w:rPr>
        <w:t xml:space="preserve"> skladu s 4. odstavkom 13. člena </w:t>
      </w:r>
      <w:r>
        <w:rPr>
          <w:rFonts w:ascii="Calibri" w:eastAsia="Calibri" w:hAnsi="Calibri" w:cs="Arial"/>
          <w:sz w:val="22"/>
          <w:szCs w:val="22"/>
          <w:lang w:eastAsia="en-US"/>
        </w:rPr>
        <w:t>Uredbe št.</w:t>
      </w:r>
      <w:r w:rsidRPr="00BD47FB">
        <w:rPr>
          <w:rFonts w:ascii="Calibri" w:eastAsia="Calibri" w:hAnsi="Calibri" w:cs="Arial"/>
          <w:sz w:val="22"/>
          <w:szCs w:val="22"/>
          <w:lang w:eastAsia="en-US"/>
        </w:rPr>
        <w:t xml:space="preserve"> 1304/2013/EU nakup infrastrukture, zemljišč in nepremičnin ni upravičen do prispevka iz ESS. Izjema je nakup infrastrukture, zemljišč in nepremičnin v okviru omejitev, ki veljajo v okviru skupne podpore iz skladov.</w:t>
      </w:r>
      <w:r>
        <w:rPr>
          <w:rFonts w:ascii="Calibri" w:eastAsia="Calibri" w:hAnsi="Calibri" w:cs="Arial"/>
          <w:sz w:val="22"/>
          <w:szCs w:val="22"/>
          <w:lang w:eastAsia="en-US"/>
        </w:rPr>
        <w:t xml:space="preserve"> Navedeno se smiselno uporablja tudi v primeru gradnje.</w:t>
      </w:r>
    </w:p>
    <w:p w:rsidR="00BD47FB" w:rsidRPr="00BD47FB" w:rsidRDefault="00BD47FB" w:rsidP="00D10B80">
      <w:pPr>
        <w:ind w:left="644"/>
        <w:jc w:val="both"/>
        <w:rPr>
          <w:rFonts w:ascii="Calibri" w:eastAsia="Calibri" w:hAnsi="Calibri" w:cs="Arial"/>
          <w:sz w:val="22"/>
          <w:szCs w:val="22"/>
          <w:lang w:eastAsia="en-US"/>
        </w:rPr>
      </w:pPr>
    </w:p>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sz w:val="22"/>
          <w:szCs w:val="22"/>
          <w:lang w:eastAsia="en-US"/>
        </w:rPr>
        <w:t>Izdatki za gradnje lahko vključujejo plačila za vse dejavnosti v zvezi s pripravo in izvedbo gradbenih, obrtniških in instalacijskih del, vključno s projektno in investicijsko dokumentacijo</w:t>
      </w:r>
      <w:r w:rsidR="00C94039">
        <w:rPr>
          <w:rFonts w:ascii="Calibri" w:eastAsia="Calibri" w:hAnsi="Calibri" w:cs="Arial"/>
          <w:sz w:val="22"/>
          <w:szCs w:val="22"/>
          <w:lang w:eastAsia="en-US"/>
        </w:rPr>
        <w:t>.</w:t>
      </w:r>
    </w:p>
    <w:p w:rsidR="00D10B80" w:rsidRDefault="00D10B80" w:rsidP="00BD47FB">
      <w:pPr>
        <w:jc w:val="both"/>
        <w:rPr>
          <w:rFonts w:ascii="Calibri" w:eastAsia="Calibri" w:hAnsi="Calibri" w:cs="Arial"/>
          <w:sz w:val="22"/>
          <w:szCs w:val="22"/>
          <w:lang w:eastAsia="en-US"/>
        </w:rPr>
      </w:pPr>
    </w:p>
    <w:p w:rsidR="009343E5" w:rsidRDefault="00D10B80" w:rsidP="00BD47FB">
      <w:pPr>
        <w:jc w:val="both"/>
        <w:rPr>
          <w:rFonts w:ascii="Calibri" w:eastAsia="Calibri" w:hAnsi="Calibri" w:cs="Arial"/>
          <w:sz w:val="22"/>
          <w:szCs w:val="22"/>
          <w:lang w:eastAsia="en-US"/>
        </w:rPr>
      </w:pPr>
      <w:r>
        <w:rPr>
          <w:rFonts w:ascii="Calibri" w:eastAsia="Calibri" w:hAnsi="Calibri" w:cs="Arial"/>
          <w:sz w:val="22"/>
          <w:szCs w:val="22"/>
          <w:lang w:eastAsia="en-US"/>
        </w:rPr>
        <w:t>V primeru idealnih deležev na nepremičnini je gradnja/obnova objekta upravičena do sofinanciranja, v kolikor je predmet sofinanciranja določen oziroma določljiv ter so podane izrecne privolitve oziroma soglasja za gradnjo/obnovo s strani vseh, ki so lastniki idealnega deleža.</w:t>
      </w:r>
    </w:p>
    <w:p w:rsidR="00BD47FB" w:rsidRDefault="00BD47FB" w:rsidP="00AF301B">
      <w:pPr>
        <w:jc w:val="both"/>
        <w:rPr>
          <w:rFonts w:ascii="Calibri" w:hAnsi="Calibri" w:cs="Arial"/>
          <w:b/>
        </w:rPr>
      </w:pPr>
    </w:p>
    <w:p w:rsidR="00AF301B" w:rsidRPr="00CC3C71" w:rsidRDefault="00AF301B" w:rsidP="00AF301B">
      <w:pPr>
        <w:jc w:val="both"/>
        <w:rPr>
          <w:rFonts w:ascii="Calibri" w:hAnsi="Calibri" w:cs="Arial"/>
          <w:b/>
        </w:rPr>
      </w:pPr>
      <w:r w:rsidRPr="00CC3C71">
        <w:rPr>
          <w:rFonts w:ascii="Calibri" w:hAnsi="Calibri" w:cs="Arial"/>
          <w:b/>
        </w:rPr>
        <w:t>Pogoji upravičenosti: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nepremičnina se bo uporabljala za namen in v skladu s cilji, določenimi v operaciji;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pridobljena so bila vsa dovoljenja za gradnjo nepremičnine, razen v primeru gradnje po FIDIC rumeni knjigi, gradnje po sistemu ključ</w:t>
      </w:r>
      <w:r w:rsidR="00D10B80">
        <w:rPr>
          <w:rFonts w:ascii="Calibri" w:hAnsi="Calibri" w:cs="Arial"/>
          <w:sz w:val="22"/>
          <w:szCs w:val="22"/>
        </w:rPr>
        <w:t xml:space="preserve"> v roke</w:t>
      </w:r>
      <w:r w:rsidRPr="00BD47FB">
        <w:rPr>
          <w:rFonts w:ascii="Calibri" w:hAnsi="Calibri" w:cs="Arial"/>
          <w:sz w:val="22"/>
          <w:szCs w:val="22"/>
        </w:rPr>
        <w:t xml:space="preserve"> in gradnje po inženiring pogodbah, kjer je treba gradbeno dovoljenje pridobiti tekom izvajanja operacije in pred začetkom gradnje;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veljavno Uredbo o enotni metodologiji za pripravo in obravnavo investicijske dokumentacije na področju javnih financ (to ne velja za zasebni sektor);</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zakonodajo in predpise s področja graditve objektov;</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 xml:space="preserve">če zemljišče, na katerem bo stavba zgrajena, ni v lasti upravičenca, mora biti med upravičencem in lastnikom zemljišča sklenjena </w:t>
      </w:r>
      <w:r w:rsidR="00D91872">
        <w:rPr>
          <w:rFonts w:ascii="Calibri" w:hAnsi="Calibri" w:cs="Arial"/>
          <w:sz w:val="22"/>
          <w:szCs w:val="22"/>
        </w:rPr>
        <w:t xml:space="preserve">notarsko overjena </w:t>
      </w:r>
      <w:r w:rsidRPr="00BD47FB">
        <w:rPr>
          <w:rFonts w:ascii="Calibri" w:hAnsi="Calibri" w:cs="Arial"/>
          <w:sz w:val="22"/>
          <w:szCs w:val="22"/>
        </w:rPr>
        <w:t>pogodba o najemu, pogodba o ustanovitvi stavbne pravice, koncesijska pogodba ali drugo dokazilo v skladu z 9. členom Zakona o stvarnem premoženju države in samoupravnih lokalnih skupnosti (s trajanjem najmanj 5 let po zaključku operacije);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izbor izvajalcev mora biti izveden skladno s postopki javnega naročanja, če je upravičenec naročnik po zakonu, ki ureja javno naročanje ali s postopki javno-zasebnega partnerstva, če je upravičenec javni partner po zakonu, ki ureja javno-zasebno partnerstvo</w:t>
      </w:r>
      <w:r w:rsidR="00D10B80">
        <w:rPr>
          <w:rFonts w:ascii="Calibri" w:hAnsi="Calibri" w:cs="Arial"/>
          <w:sz w:val="22"/>
          <w:szCs w:val="22"/>
        </w:rPr>
        <w:t xml:space="preserve"> ali s postopkom po zakonu, ki ureja nekatere koncesijske pogodbe, v primeru gradenj preko koncesijske pogodbe, ki zapadejo pod ta zakon</w:t>
      </w:r>
      <w:r w:rsidRPr="00BD47FB">
        <w:rPr>
          <w:rFonts w:ascii="Calibri" w:hAnsi="Calibri" w:cs="Arial"/>
          <w:sz w:val="22"/>
          <w:szCs w:val="22"/>
        </w:rPr>
        <w:t>.</w:t>
      </w:r>
    </w:p>
    <w:p w:rsidR="00AF301B" w:rsidRPr="00CC3C71" w:rsidRDefault="00AF301B" w:rsidP="00AF301B">
      <w:pPr>
        <w:jc w:val="both"/>
        <w:rPr>
          <w:rFonts w:ascii="Calibri" w:hAnsi="Calibri" w:cs="Arial"/>
        </w:rPr>
      </w:pPr>
    </w:p>
    <w:p w:rsidR="00AF301B" w:rsidRPr="00CC3C71" w:rsidRDefault="00AF301B" w:rsidP="00AF301B">
      <w:pPr>
        <w:pStyle w:val="style5"/>
        <w:ind w:left="0"/>
        <w:rPr>
          <w:rFonts w:ascii="Calibri" w:hAnsi="Calibri"/>
          <w:b/>
        </w:rPr>
      </w:pPr>
      <w:r w:rsidRPr="00CC3C71">
        <w:rPr>
          <w:rFonts w:ascii="Calibri" w:hAnsi="Calibri"/>
          <w:b/>
        </w:rPr>
        <w:t>Dokazila: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dokazilo o lastništvu zemljišč (izpis iz zemljiške knjige, </w:t>
      </w:r>
      <w:r w:rsidR="00D10B80">
        <w:rPr>
          <w:rFonts w:ascii="Calibri" w:eastAsia="Wingdings" w:hAnsi="Calibri" w:cs="Arial"/>
          <w:noProof/>
          <w:sz w:val="22"/>
          <w:szCs w:val="22"/>
        </w:rPr>
        <w:t xml:space="preserve">pri čemer </w:t>
      </w:r>
      <w:r w:rsidRPr="00BD47FB">
        <w:rPr>
          <w:rFonts w:ascii="Calibri" w:eastAsia="Wingdings" w:hAnsi="Calibri" w:cs="Arial"/>
          <w:noProof/>
          <w:sz w:val="22"/>
          <w:szCs w:val="22"/>
        </w:rPr>
        <w:t>izpis pridobi skrbnik pogodbe sam, saj gre za vpogled v javne evidence), sklenjen</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w:t>
      </w:r>
      <w:r w:rsidR="00D91872">
        <w:rPr>
          <w:rFonts w:ascii="Calibri" w:eastAsia="Wingdings" w:hAnsi="Calibri" w:cs="Arial"/>
          <w:noProof/>
          <w:sz w:val="22"/>
          <w:szCs w:val="22"/>
        </w:rPr>
        <w:t xml:space="preserve">notarsko overjena </w:t>
      </w:r>
      <w:r w:rsidRPr="00BD47FB">
        <w:rPr>
          <w:rFonts w:ascii="Calibri" w:eastAsia="Wingdings" w:hAnsi="Calibri" w:cs="Arial"/>
          <w:noProof/>
          <w:sz w:val="22"/>
          <w:szCs w:val="22"/>
        </w:rPr>
        <w:t>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najemu,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stvarne služnosti,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stavbne pravice, koncesijsk</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ali drugo dokazilo v skladu z 9. členom Zakona o stvarnem premoženju države in samoupravnih lokalnih skupnosti; </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gradbena dovoljenja, če je </w:t>
      </w:r>
      <w:r w:rsidR="001B5052">
        <w:rPr>
          <w:rFonts w:ascii="Calibri" w:eastAsia="Wingdings" w:hAnsi="Calibri" w:cs="Arial"/>
          <w:noProof/>
          <w:sz w:val="22"/>
          <w:szCs w:val="22"/>
        </w:rPr>
        <w:t xml:space="preserve">glede na vrsto objekta </w:t>
      </w:r>
      <w:r w:rsidRPr="00BD47FB">
        <w:rPr>
          <w:rFonts w:ascii="Calibri" w:eastAsia="Wingdings" w:hAnsi="Calibri" w:cs="Arial"/>
          <w:noProof/>
          <w:sz w:val="22"/>
          <w:szCs w:val="22"/>
        </w:rPr>
        <w:t>potrebno (vključno z vsemi morebitnimi spremembami);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dokumentacija v postopku oddaje javnega naročila, če je upravičenec naročnik po zakonu, ki ureja javno naročanje, dokumentacija v postopku javno-zasebnega partnerstva</w:t>
      </w:r>
      <w:r w:rsidR="00F92CC1">
        <w:rPr>
          <w:rFonts w:ascii="Calibri" w:eastAsia="Wingdings" w:hAnsi="Calibri" w:cs="Arial"/>
          <w:noProof/>
          <w:sz w:val="22"/>
          <w:szCs w:val="22"/>
        </w:rPr>
        <w:t>, dokumentacija v po</w:t>
      </w:r>
      <w:r w:rsidR="00D10B80">
        <w:rPr>
          <w:rFonts w:ascii="Calibri" w:eastAsia="Wingdings" w:hAnsi="Calibri" w:cs="Arial"/>
          <w:noProof/>
          <w:sz w:val="22"/>
          <w:szCs w:val="22"/>
        </w:rPr>
        <w:t xml:space="preserve">stopku </w:t>
      </w:r>
      <w:r w:rsidR="00F92CC1">
        <w:rPr>
          <w:rFonts w:ascii="Calibri" w:eastAsia="Wingdings" w:hAnsi="Calibri" w:cs="Arial"/>
          <w:noProof/>
          <w:sz w:val="22"/>
          <w:szCs w:val="22"/>
        </w:rPr>
        <w:t xml:space="preserve">po zakonu, </w:t>
      </w:r>
      <w:r w:rsidR="00F92CC1">
        <w:rPr>
          <w:rFonts w:ascii="Calibri" w:hAnsi="Calibri" w:cs="Arial"/>
          <w:sz w:val="22"/>
          <w:szCs w:val="22"/>
        </w:rPr>
        <w:t>ki ureja nekatere koncesijske pogodbe,</w:t>
      </w:r>
      <w:r w:rsidRPr="00BD47FB">
        <w:rPr>
          <w:rFonts w:ascii="Calibri" w:eastAsia="Wingdings" w:hAnsi="Calibri" w:cs="Arial"/>
          <w:noProof/>
          <w:sz w:val="22"/>
          <w:szCs w:val="22"/>
        </w:rPr>
        <w:t>oz. dokumentacija, zahtevana v pogodbi o sofinanciranju oz. v odločitvi o podpori;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pogodba o gradbenih delih;</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potrjene posamezne gradbene situacije, ki vsebujejo podatke o količinah in cenah izvedenih del, skupni vrednosti izvedenih del, prej izplačanih zneskih in znesku, ki ga je treba plačati na podlagi izstavljene situacije;</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končno poročilo/končna izjava (če je v pogodbi predvidena);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uporabno dovoljenje in potrdilo o prevzemu (v kolikor obstaja);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lastRenderedPageBreak/>
        <w:t>dokazilo o plačilu situacij.</w:t>
      </w:r>
    </w:p>
    <w:p w:rsidR="00BF3574" w:rsidRPr="00CC3C71" w:rsidRDefault="00BF3574" w:rsidP="00FD465A">
      <w:pPr>
        <w:pStyle w:val="style1"/>
        <w:numPr>
          <w:ilvl w:val="0"/>
          <w:numId w:val="0"/>
        </w:numPr>
        <w:ind w:left="720"/>
        <w:rPr>
          <w:rFonts w:ascii="Calibri" w:hAnsi="Calibri"/>
          <w:sz w:val="22"/>
          <w:szCs w:val="22"/>
        </w:rPr>
      </w:pPr>
    </w:p>
    <w:p w:rsidR="00BF3574" w:rsidRPr="00FF05D0" w:rsidRDefault="00BF3574" w:rsidP="00FF05D0">
      <w:pPr>
        <w:jc w:val="both"/>
        <w:rPr>
          <w:rFonts w:ascii="Calibri" w:hAnsi="Calibri"/>
          <w:sz w:val="22"/>
        </w:rPr>
      </w:pPr>
      <w:r w:rsidRPr="00BF3574">
        <w:rPr>
          <w:rFonts w:ascii="Calibri" w:hAnsi="Calibri"/>
          <w:sz w:val="22"/>
        </w:rPr>
        <w:t>Za ločevanje med stroški gradnje in stroški nakupa opreme se smiselno uporablja zakonodaja s področja javnega naročanja in priloga II Direktive 2014/24/EU</w:t>
      </w:r>
      <w:r w:rsidR="009343E5">
        <w:rPr>
          <w:rFonts w:ascii="Calibri" w:hAnsi="Calibri"/>
          <w:sz w:val="22"/>
        </w:rPr>
        <w:t>.</w:t>
      </w:r>
    </w:p>
    <w:bookmarkEnd w:id="123"/>
    <w:bookmarkEnd w:id="124"/>
    <w:bookmarkEnd w:id="125"/>
    <w:bookmarkEnd w:id="126"/>
    <w:bookmarkEnd w:id="127"/>
    <w:p w:rsidR="008308C3" w:rsidRDefault="008308C3">
      <w:pPr>
        <w:ind w:left="720"/>
        <w:jc w:val="both"/>
        <w:rPr>
          <w:rFonts w:ascii="Calibri" w:hAnsi="Calibri" w:cs="Arial"/>
        </w:rPr>
      </w:pPr>
    </w:p>
    <w:p w:rsidR="00587829" w:rsidRDefault="00587829">
      <w:pPr>
        <w:ind w:left="720"/>
        <w:jc w:val="both"/>
        <w:rPr>
          <w:rFonts w:ascii="Calibri" w:hAnsi="Calibri" w:cs="Arial"/>
        </w:rPr>
      </w:pPr>
    </w:p>
    <w:p w:rsidR="005D1B05" w:rsidRPr="00CC3C71" w:rsidRDefault="00492390" w:rsidP="00BC63E4">
      <w:pPr>
        <w:pStyle w:val="Naslov3"/>
        <w:numPr>
          <w:ilvl w:val="2"/>
          <w:numId w:val="16"/>
        </w:numPr>
        <w:jc w:val="center"/>
        <w:rPr>
          <w:rFonts w:ascii="Calibri" w:hAnsi="Calibri"/>
        </w:rPr>
      </w:pPr>
      <w:bookmarkStart w:id="128" w:name="_Toc37156005"/>
      <w:bookmarkStart w:id="129" w:name="_Toc37241911"/>
      <w:bookmarkStart w:id="130" w:name="_Toc37243854"/>
      <w:bookmarkStart w:id="131" w:name="_Toc38525840"/>
      <w:bookmarkStart w:id="132" w:name="_Toc25148208"/>
      <w:r w:rsidRPr="00CC3C71">
        <w:rPr>
          <w:rFonts w:ascii="Calibri" w:hAnsi="Calibri"/>
        </w:rPr>
        <w:t>Oprema in druga opredmetena osnovna sredstva</w:t>
      </w:r>
      <w:r w:rsidR="00C50733" w:rsidRPr="00CC3C71">
        <w:rPr>
          <w:rFonts w:ascii="Calibri" w:hAnsi="Calibri"/>
        </w:rPr>
        <w:t xml:space="preserve"> (v nadaljevanju: oprema)</w:t>
      </w:r>
      <w:bookmarkEnd w:id="128"/>
      <w:bookmarkEnd w:id="129"/>
      <w:bookmarkEnd w:id="130"/>
      <w:bookmarkEnd w:id="131"/>
      <w:bookmarkEnd w:id="132"/>
    </w:p>
    <w:p w:rsidR="005D1B05" w:rsidRPr="00CC3C71" w:rsidRDefault="005D1B05" w:rsidP="00C13B6F">
      <w:pPr>
        <w:jc w:val="both"/>
        <w:rPr>
          <w:rFonts w:ascii="Calibri" w:hAnsi="Calibri" w:cs="Arial"/>
        </w:rPr>
      </w:pPr>
    </w:p>
    <w:p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razen če OU ali veljavna shema državnih pomoči določita drugače. </w:t>
      </w:r>
    </w:p>
    <w:p w:rsidR="000D2277" w:rsidRPr="00CC3C71" w:rsidRDefault="000D2277">
      <w:pPr>
        <w:jc w:val="both"/>
        <w:rPr>
          <w:rFonts w:ascii="Calibri" w:hAnsi="Calibri" w:cs="Arial"/>
          <w:sz w:val="22"/>
          <w:szCs w:val="22"/>
        </w:rPr>
      </w:pPr>
    </w:p>
    <w:p w:rsidR="005D1B05" w:rsidRPr="00CC3C71" w:rsidRDefault="005D1B05">
      <w:pPr>
        <w:jc w:val="both"/>
        <w:rPr>
          <w:rFonts w:ascii="Calibri" w:hAnsi="Calibri" w:cs="Arial"/>
          <w:i/>
          <w:sz w:val="22"/>
          <w:szCs w:val="22"/>
          <w:u w:val="single"/>
        </w:rPr>
      </w:pPr>
      <w:r w:rsidRPr="00CC3C71">
        <w:rPr>
          <w:rFonts w:ascii="Calibri" w:hAnsi="Calibri" w:cs="Arial"/>
          <w:i/>
          <w:sz w:val="22"/>
          <w:szCs w:val="22"/>
          <w:u w:val="single"/>
        </w:rPr>
        <w:t xml:space="preserve">Nakup rabljene opreme </w:t>
      </w:r>
      <w:r w:rsidR="009343E5">
        <w:rPr>
          <w:rFonts w:ascii="Calibri" w:hAnsi="Calibri" w:cs="Arial"/>
          <w:i/>
          <w:sz w:val="22"/>
          <w:szCs w:val="22"/>
          <w:u w:val="single"/>
        </w:rPr>
        <w:t>NI</w:t>
      </w:r>
      <w:r w:rsidR="009343E5" w:rsidRPr="00CC3C71">
        <w:rPr>
          <w:rFonts w:ascii="Calibri" w:hAnsi="Calibri" w:cs="Arial"/>
          <w:i/>
          <w:sz w:val="22"/>
          <w:szCs w:val="22"/>
          <w:u w:val="single"/>
        </w:rPr>
        <w:t xml:space="preserve"> </w:t>
      </w:r>
      <w:r w:rsidRPr="00CC3C71">
        <w:rPr>
          <w:rFonts w:ascii="Calibri" w:hAnsi="Calibri" w:cs="Arial"/>
          <w:i/>
          <w:sz w:val="22"/>
          <w:szCs w:val="22"/>
          <w:u w:val="single"/>
        </w:rPr>
        <w:t>upravičen strošek.</w:t>
      </w:r>
      <w:r w:rsidR="00F92CC1" w:rsidRPr="00F92CC1">
        <w:rPr>
          <w:rFonts w:ascii="Calibri" w:hAnsi="Calibri" w:cs="Arial"/>
          <w:i/>
          <w:sz w:val="22"/>
          <w:szCs w:val="22"/>
          <w:u w:val="single"/>
        </w:rPr>
        <w:t xml:space="preserve"> </w:t>
      </w:r>
      <w:r w:rsidR="00F92CC1">
        <w:rPr>
          <w:rFonts w:ascii="Calibri" w:hAnsi="Calibri" w:cs="Arial"/>
          <w:i/>
          <w:sz w:val="22"/>
          <w:szCs w:val="22"/>
          <w:u w:val="single"/>
        </w:rPr>
        <w:t>Definicija, kdaj se določena oprema smatra</w:t>
      </w:r>
      <w:r w:rsidR="009606AF">
        <w:rPr>
          <w:rFonts w:ascii="Calibri" w:hAnsi="Calibri" w:cs="Arial"/>
          <w:i/>
          <w:sz w:val="22"/>
          <w:szCs w:val="22"/>
          <w:u w:val="single"/>
        </w:rPr>
        <w:t xml:space="preserve"> za novo, je odvisna od področnih</w:t>
      </w:r>
      <w:r w:rsidR="00F92CC1">
        <w:rPr>
          <w:rFonts w:ascii="Calibri" w:hAnsi="Calibri" w:cs="Arial"/>
          <w:i/>
          <w:sz w:val="22"/>
          <w:szCs w:val="22"/>
          <w:u w:val="single"/>
        </w:rPr>
        <w:t xml:space="preserve"> </w:t>
      </w:r>
      <w:r w:rsidR="009606AF">
        <w:rPr>
          <w:rFonts w:ascii="Calibri" w:hAnsi="Calibri" w:cs="Arial"/>
          <w:i/>
          <w:sz w:val="22"/>
          <w:szCs w:val="22"/>
          <w:u w:val="single"/>
        </w:rPr>
        <w:t>predpisov</w:t>
      </w:r>
      <w:r w:rsidR="00F92CC1">
        <w:rPr>
          <w:rFonts w:ascii="Calibri" w:hAnsi="Calibri" w:cs="Arial"/>
          <w:i/>
          <w:sz w:val="22"/>
          <w:szCs w:val="22"/>
          <w:u w:val="single"/>
        </w:rPr>
        <w:t>.</w:t>
      </w:r>
    </w:p>
    <w:p w:rsidR="005D1B05" w:rsidRPr="00CC3C71" w:rsidRDefault="005D1B05" w:rsidP="00C13B6F">
      <w:pPr>
        <w:pStyle w:val="style5"/>
        <w:ind w:left="0"/>
        <w:rPr>
          <w:rFonts w:ascii="Calibri" w:hAnsi="Calibri"/>
        </w:rPr>
      </w:pPr>
    </w:p>
    <w:p w:rsidR="005D1B05" w:rsidRPr="00CC3C71" w:rsidRDefault="005D1B05" w:rsidP="00AA01F9">
      <w:pPr>
        <w:jc w:val="both"/>
        <w:rPr>
          <w:rFonts w:ascii="Calibri" w:hAnsi="Calibri" w:cs="Arial"/>
          <w:sz w:val="22"/>
          <w:szCs w:val="22"/>
        </w:rPr>
      </w:pPr>
      <w:r w:rsidRPr="00CC3C71">
        <w:rPr>
          <w:rFonts w:ascii="Calibri" w:hAnsi="Calibri" w:cs="Arial"/>
          <w:sz w:val="22"/>
          <w:szCs w:val="22"/>
        </w:rPr>
        <w:t xml:space="preserve">Nakup </w:t>
      </w:r>
      <w:r w:rsidR="00B007FE" w:rsidRPr="00CC3C71">
        <w:rPr>
          <w:rFonts w:ascii="Calibri" w:hAnsi="Calibri" w:cs="Arial"/>
          <w:sz w:val="22"/>
          <w:szCs w:val="22"/>
        </w:rPr>
        <w:t xml:space="preserve">vozil </w:t>
      </w:r>
      <w:r w:rsidRPr="00CC3C71">
        <w:rPr>
          <w:rFonts w:ascii="Calibri" w:hAnsi="Calibri" w:cs="Arial"/>
          <w:sz w:val="22"/>
          <w:szCs w:val="22"/>
        </w:rPr>
        <w:t>je upravičen le</w:t>
      </w:r>
      <w:r w:rsidR="00FF72AF">
        <w:rPr>
          <w:rFonts w:ascii="Calibri" w:hAnsi="Calibri" w:cs="Arial"/>
          <w:sz w:val="22"/>
          <w:szCs w:val="22"/>
        </w:rPr>
        <w:t>,</w:t>
      </w:r>
      <w:r w:rsidRPr="00CC3C71">
        <w:rPr>
          <w:rFonts w:ascii="Calibri" w:hAnsi="Calibri" w:cs="Arial"/>
          <w:sz w:val="22"/>
          <w:szCs w:val="22"/>
        </w:rPr>
        <w:t xml:space="preserve"> v </w:t>
      </w:r>
      <w:r w:rsidR="00B007FE" w:rsidRPr="00CC3C71">
        <w:rPr>
          <w:rFonts w:ascii="Calibri" w:hAnsi="Calibri" w:cs="Arial"/>
          <w:sz w:val="22"/>
          <w:szCs w:val="22"/>
        </w:rPr>
        <w:t xml:space="preserve">kolikor je neposredno povezan s cilji </w:t>
      </w:r>
      <w:r w:rsidR="007552B7">
        <w:rPr>
          <w:rFonts w:ascii="Calibri" w:hAnsi="Calibri" w:cs="Arial"/>
          <w:sz w:val="22"/>
          <w:szCs w:val="22"/>
        </w:rPr>
        <w:t>operacije</w:t>
      </w:r>
      <w:r w:rsidR="005F20E4" w:rsidRPr="00CC3C71">
        <w:rPr>
          <w:rFonts w:ascii="Calibri" w:hAnsi="Calibri" w:cs="Arial"/>
          <w:sz w:val="22"/>
          <w:szCs w:val="22"/>
        </w:rPr>
        <w:t xml:space="preserve"> in je nakup bolj racionalen od najema vozila</w:t>
      </w:r>
      <w:r w:rsidR="00AA01F9" w:rsidRPr="00CC3C71">
        <w:rPr>
          <w:rFonts w:ascii="Calibri" w:hAnsi="Calibri" w:cs="Arial"/>
          <w:sz w:val="22"/>
          <w:szCs w:val="22"/>
        </w:rPr>
        <w:t>.</w:t>
      </w:r>
    </w:p>
    <w:p w:rsidR="00720164" w:rsidRPr="00CC3C71" w:rsidRDefault="00720164" w:rsidP="00AA01F9">
      <w:pPr>
        <w:jc w:val="both"/>
        <w:rPr>
          <w:rFonts w:ascii="Calibri" w:hAnsi="Calibri" w:cs="Arial"/>
          <w:sz w:val="22"/>
          <w:szCs w:val="22"/>
        </w:rPr>
      </w:pPr>
    </w:p>
    <w:p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rsidR="005D1B05" w:rsidRPr="00CC3C71" w:rsidRDefault="005D1B05">
      <w:pPr>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5D1B05" w:rsidRPr="00CC3C71">
        <w:rPr>
          <w:rFonts w:ascii="Calibri" w:hAnsi="Calibri" w:cs="Arial"/>
          <w:sz w:val="22"/>
          <w:szCs w:val="22"/>
        </w:rPr>
        <w:t xml:space="preserve"> sodijo izdatki za investicije</w:t>
      </w:r>
      <w:r w:rsidR="00C50733" w:rsidRPr="00CC3C71">
        <w:rPr>
          <w:rFonts w:ascii="Calibri" w:hAnsi="Calibri" w:cs="Arial"/>
          <w:sz w:val="22"/>
          <w:szCs w:val="22"/>
        </w:rPr>
        <w:t xml:space="preserve"> v opremo</w:t>
      </w:r>
      <w:r w:rsidR="005D1B05" w:rsidRPr="00CC3C71">
        <w:rPr>
          <w:rFonts w:ascii="Calibri" w:hAnsi="Calibri" w:cs="Arial"/>
          <w:sz w:val="22"/>
          <w:szCs w:val="22"/>
        </w:rPr>
        <w:t xml:space="preserve">, ki so neposredno povezane s cilji </w:t>
      </w:r>
      <w:r w:rsidR="007552B7">
        <w:rPr>
          <w:rFonts w:ascii="Calibri" w:hAnsi="Calibri" w:cs="Arial"/>
          <w:sz w:val="22"/>
          <w:szCs w:val="22"/>
        </w:rPr>
        <w:t>operacije</w:t>
      </w:r>
      <w:r w:rsidR="005D1B05" w:rsidRPr="00CC3C71">
        <w:rPr>
          <w:rFonts w:ascii="Calibri" w:hAnsi="Calibri" w:cs="Arial"/>
          <w:sz w:val="22"/>
          <w:szCs w:val="22"/>
        </w:rPr>
        <w:t xml:space="preserve">. V tem primeru </w:t>
      </w:r>
      <w:r w:rsidR="00D4459D" w:rsidRPr="00CC3C71">
        <w:rPr>
          <w:rFonts w:ascii="Calibri" w:hAnsi="Calibri" w:cs="Arial"/>
          <w:sz w:val="22"/>
          <w:szCs w:val="22"/>
        </w:rPr>
        <w:t>je lahko</w:t>
      </w:r>
      <w:r w:rsidR="005D1B05"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rsidR="005D1B05" w:rsidRPr="00CC3C71" w:rsidRDefault="005D1B05" w:rsidP="00C24AC5">
      <w:pPr>
        <w:autoSpaceDE w:val="0"/>
        <w:autoSpaceDN w:val="0"/>
        <w:adjustRightInd w:val="0"/>
        <w:ind w:left="426"/>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xml:space="preserve">, ki se uporablja kot podpora pri izvajanju </w:t>
      </w:r>
      <w:r w:rsidR="007552B7">
        <w:rPr>
          <w:rFonts w:ascii="Calibri" w:hAnsi="Calibri" w:cs="Arial"/>
          <w:b/>
          <w:bCs/>
          <w:sz w:val="22"/>
          <w:szCs w:val="22"/>
        </w:rPr>
        <w:t>operacije</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B8478F">
        <w:rPr>
          <w:rFonts w:ascii="Calibri" w:hAnsi="Calibri" w:cs="Arial"/>
          <w:sz w:val="22"/>
          <w:szCs w:val="22"/>
        </w:rPr>
        <w:t xml:space="preserve"> </w:t>
      </w:r>
      <w:r w:rsidR="005D1B05" w:rsidRPr="00CC3C71">
        <w:rPr>
          <w:rFonts w:ascii="Calibri" w:hAnsi="Calibri" w:cs="Arial"/>
          <w:sz w:val="22"/>
          <w:szCs w:val="22"/>
        </w:rPr>
        <w:t xml:space="preserve">sodi nakup opreme, ki ni izključno povezana s cilji </w:t>
      </w:r>
      <w:r w:rsidR="007552B7">
        <w:rPr>
          <w:rFonts w:ascii="Calibri" w:hAnsi="Calibri" w:cs="Arial"/>
          <w:sz w:val="22"/>
          <w:szCs w:val="22"/>
        </w:rPr>
        <w:t>operacije</w:t>
      </w:r>
      <w:r w:rsidR="005D1B05" w:rsidRPr="00CC3C71">
        <w:rPr>
          <w:rFonts w:ascii="Calibri" w:hAnsi="Calibri" w:cs="Arial"/>
          <w:sz w:val="22"/>
          <w:szCs w:val="22"/>
        </w:rPr>
        <w:t xml:space="preserve"> in ki se ne uporablja </w:t>
      </w:r>
      <w:r w:rsidR="00496CB5" w:rsidRPr="00CC3C71">
        <w:rPr>
          <w:rFonts w:ascii="Calibri" w:hAnsi="Calibri" w:cs="Arial"/>
          <w:sz w:val="22"/>
          <w:szCs w:val="22"/>
        </w:rPr>
        <w:t xml:space="preserve">100% </w:t>
      </w:r>
      <w:r w:rsidR="005D1B05" w:rsidRPr="00CC3C71">
        <w:rPr>
          <w:rFonts w:ascii="Calibri" w:hAnsi="Calibri" w:cs="Arial"/>
          <w:sz w:val="22"/>
          <w:szCs w:val="22"/>
        </w:rPr>
        <w:t xml:space="preserve">samo za namen </w:t>
      </w:r>
      <w:r w:rsidR="00496CB5" w:rsidRPr="00CC3C71">
        <w:rPr>
          <w:rFonts w:ascii="Calibri" w:hAnsi="Calibri" w:cs="Arial"/>
          <w:sz w:val="22"/>
          <w:szCs w:val="22"/>
        </w:rPr>
        <w:t>operacije</w:t>
      </w:r>
      <w:r w:rsidR="005D1B05" w:rsidRPr="00CC3C71">
        <w:rPr>
          <w:rFonts w:ascii="Calibri" w:hAnsi="Calibri" w:cs="Arial"/>
          <w:sz w:val="22"/>
          <w:szCs w:val="22"/>
        </w:rPr>
        <w:t>. Primer za tako opremo je lahko nakup ra</w:t>
      </w:r>
      <w:r w:rsidR="00110C30" w:rsidRPr="00CC3C71">
        <w:rPr>
          <w:rFonts w:ascii="Calibri" w:hAnsi="Calibri" w:cs="Arial"/>
          <w:sz w:val="22"/>
          <w:szCs w:val="22"/>
        </w:rPr>
        <w:t>č</w:t>
      </w:r>
      <w:r w:rsidR="005D1B05"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005D1B05"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005D1B05" w:rsidRPr="00CC3C71">
        <w:rPr>
          <w:rFonts w:ascii="Calibri" w:hAnsi="Calibri" w:cs="Arial"/>
          <w:sz w:val="22"/>
          <w:szCs w:val="22"/>
        </w:rPr>
        <w:t>upravi</w:t>
      </w:r>
      <w:r w:rsidR="00110C30" w:rsidRPr="00CC3C71">
        <w:rPr>
          <w:rFonts w:ascii="Calibri" w:hAnsi="Calibri" w:cs="Arial"/>
          <w:sz w:val="22"/>
          <w:szCs w:val="22"/>
        </w:rPr>
        <w:t>č</w:t>
      </w:r>
      <w:r w:rsidR="005D1B05"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005D1B05"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005D1B05"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005D1B05" w:rsidRPr="00CC3C71">
        <w:rPr>
          <w:rFonts w:ascii="Calibri" w:hAnsi="Calibri" w:cs="Arial"/>
          <w:sz w:val="22"/>
          <w:szCs w:val="22"/>
        </w:rPr>
        <w:t>. Celotni stroški amortizacije so upravi</w:t>
      </w:r>
      <w:r w:rsidR="00110C30" w:rsidRPr="00CC3C71">
        <w:rPr>
          <w:rFonts w:ascii="Calibri" w:hAnsi="Calibri" w:cs="Arial"/>
          <w:sz w:val="22"/>
          <w:szCs w:val="22"/>
        </w:rPr>
        <w:t>č</w:t>
      </w:r>
      <w:r w:rsidR="005D1B05"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005D1B05" w:rsidRPr="00CC3C71">
        <w:rPr>
          <w:rFonts w:ascii="Calibri" w:hAnsi="Calibri" w:cs="Arial"/>
          <w:sz w:val="22"/>
          <w:szCs w:val="22"/>
        </w:rPr>
        <w:t>enako ali daljše kot amortizacijska doba.</w:t>
      </w:r>
    </w:p>
    <w:p w:rsidR="00C50733" w:rsidRPr="00CC3C71" w:rsidRDefault="00C50733" w:rsidP="00C24AC5">
      <w:pPr>
        <w:autoSpaceDE w:val="0"/>
        <w:autoSpaceDN w:val="0"/>
        <w:adjustRightInd w:val="0"/>
        <w:ind w:left="426"/>
        <w:jc w:val="both"/>
        <w:rPr>
          <w:rFonts w:ascii="Calibri" w:hAnsi="Calibri" w:cs="Arial"/>
          <w:sz w:val="22"/>
          <w:szCs w:val="22"/>
        </w:rPr>
      </w:pPr>
    </w:p>
    <w:p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rsidR="006609D6" w:rsidRDefault="004E295E" w:rsidP="00FF05D0">
      <w:pPr>
        <w:autoSpaceDE w:val="0"/>
        <w:autoSpaceDN w:val="0"/>
        <w:adjustRightInd w:val="0"/>
        <w:ind w:left="1418"/>
        <w:jc w:val="both"/>
        <w:rPr>
          <w:rFonts w:ascii="Calibri" w:hAnsi="Calibri" w:cs="Arial"/>
          <w:b/>
          <w:bCs/>
          <w:sz w:val="22"/>
          <w:szCs w:val="22"/>
        </w:rPr>
      </w:pPr>
      <w:r>
        <w:rPr>
          <w:rFonts w:ascii="Calibri" w:hAnsi="Calibri" w:cs="Arial"/>
          <w:sz w:val="22"/>
          <w:szCs w:val="22"/>
        </w:rPr>
        <w:t>Pod to vrsto stroškov</w:t>
      </w:r>
      <w:r w:rsidR="006609D6" w:rsidRPr="00BC63E4">
        <w:rPr>
          <w:rFonts w:ascii="Calibri" w:hAnsi="Calibri" w:cs="Arial"/>
          <w:bCs/>
          <w:sz w:val="22"/>
          <w:szCs w:val="22"/>
        </w:rPr>
        <w:t xml:space="preserve"> sodi najem opreme, ki je neposredno povezana s cilji </w:t>
      </w:r>
      <w:r w:rsidR="007552B7">
        <w:rPr>
          <w:rFonts w:ascii="Calibri" w:hAnsi="Calibri" w:cs="Arial"/>
          <w:bCs/>
          <w:sz w:val="22"/>
          <w:szCs w:val="22"/>
        </w:rPr>
        <w:t>operacije</w:t>
      </w:r>
      <w:r w:rsidR="006609D6" w:rsidRPr="00BC63E4">
        <w:rPr>
          <w:rFonts w:ascii="Calibri" w:hAnsi="Calibri" w:cs="Arial"/>
          <w:bCs/>
          <w:sz w:val="22"/>
          <w:szCs w:val="22"/>
        </w:rPr>
        <w:t xml:space="preserve">. Upravičen je znesek najema, ki ga najemnik plača najemodajalcu in je dokazan s potrjenim računom ali knjigovodsko listino enake dokazne vrednosti. Upravičenec mora dokazati, da je bil najem stroškovno najbolj učinkovit način za uporabo opreme. </w:t>
      </w:r>
      <w:r w:rsidR="006609D6" w:rsidRPr="006609D6">
        <w:rPr>
          <w:rFonts w:ascii="Calibri" w:hAnsi="Calibri" w:cs="Arial"/>
          <w:sz w:val="22"/>
          <w:szCs w:val="22"/>
        </w:rPr>
        <w:t>Če bi bili pri drugem na</w:t>
      </w:r>
      <w:r w:rsidR="006609D6" w:rsidRPr="009D537D">
        <w:rPr>
          <w:rFonts w:ascii="Calibri" w:hAnsi="Calibri" w:cs="Arial"/>
          <w:sz w:val="22"/>
          <w:szCs w:val="22"/>
        </w:rPr>
        <w:t>činu</w:t>
      </w:r>
      <w:r w:rsidR="006609D6" w:rsidRPr="00CC3C71">
        <w:rPr>
          <w:rFonts w:ascii="Calibri" w:hAnsi="Calibri" w:cs="Arial"/>
          <w:sz w:val="22"/>
          <w:szCs w:val="22"/>
        </w:rPr>
        <w:t xml:space="preserve"> (na primer </w:t>
      </w:r>
      <w:r w:rsidR="006609D6">
        <w:rPr>
          <w:rFonts w:ascii="Calibri" w:hAnsi="Calibri" w:cs="Arial"/>
          <w:sz w:val="22"/>
          <w:szCs w:val="22"/>
        </w:rPr>
        <w:t>zakupu</w:t>
      </w:r>
      <w:r w:rsidR="006609D6" w:rsidRPr="00CC3C71">
        <w:rPr>
          <w:rFonts w:ascii="Calibri" w:hAnsi="Calibri" w:cs="Arial"/>
          <w:sz w:val="22"/>
          <w:szCs w:val="22"/>
        </w:rPr>
        <w:t xml:space="preserve"> opreme) stroški nižji</w:t>
      </w:r>
      <w:r w:rsidR="006609D6">
        <w:rPr>
          <w:rFonts w:ascii="Calibri" w:hAnsi="Calibri" w:cs="Arial"/>
          <w:sz w:val="22"/>
          <w:szCs w:val="22"/>
        </w:rPr>
        <w:t xml:space="preserve"> (kar dokazuje upravičenec)</w:t>
      </w:r>
      <w:r w:rsidR="006609D6" w:rsidRPr="00CC3C71">
        <w:rPr>
          <w:rFonts w:ascii="Calibri" w:hAnsi="Calibri" w:cs="Arial"/>
          <w:sz w:val="22"/>
          <w:szCs w:val="22"/>
        </w:rPr>
        <w:t>, presežek stroškov ni priznan kot upravičen strošek.</w:t>
      </w:r>
    </w:p>
    <w:p w:rsidR="004E295E" w:rsidRDefault="004E295E" w:rsidP="00C50DBF">
      <w:pPr>
        <w:autoSpaceDE w:val="0"/>
        <w:autoSpaceDN w:val="0"/>
        <w:adjustRightInd w:val="0"/>
        <w:ind w:left="1418"/>
        <w:jc w:val="both"/>
        <w:rPr>
          <w:rFonts w:ascii="Calibri" w:hAnsi="Calibri" w:cs="Arial"/>
          <w:b/>
          <w:bCs/>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w:t>
      </w:r>
      <w:proofErr w:type="spellStart"/>
      <w:r w:rsidRPr="00CC3C71">
        <w:rPr>
          <w:rFonts w:ascii="Calibri" w:hAnsi="Calibri" w:cs="Arial"/>
          <w:b/>
          <w:bCs/>
          <w:sz w:val="22"/>
          <w:szCs w:val="22"/>
        </w:rPr>
        <w:t>lizing</w:t>
      </w:r>
      <w:proofErr w:type="spellEnd"/>
      <w:r w:rsidRPr="00CC3C71">
        <w:rPr>
          <w:rFonts w:ascii="Calibri" w:hAnsi="Calibri" w:cs="Arial"/>
          <w:b/>
          <w:bCs/>
          <w:sz w:val="22"/>
          <w:szCs w:val="22"/>
        </w:rPr>
        <w:t>)</w:t>
      </w:r>
    </w:p>
    <w:p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lastRenderedPageBreak/>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in za uporabo 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rsidR="00E41E84" w:rsidRDefault="00E41E84" w:rsidP="00C50DBF">
      <w:pPr>
        <w:autoSpaceDE w:val="0"/>
        <w:autoSpaceDN w:val="0"/>
        <w:adjustRightInd w:val="0"/>
        <w:ind w:left="1418"/>
        <w:jc w:val="both"/>
        <w:rPr>
          <w:rFonts w:ascii="Calibri" w:hAnsi="Calibri" w:cs="Arial"/>
          <w:sz w:val="22"/>
          <w:szCs w:val="22"/>
        </w:rPr>
      </w:pPr>
    </w:p>
    <w:p w:rsidR="005D1B05" w:rsidRPr="00CC3C71" w:rsidRDefault="005D1B05" w:rsidP="0082338E">
      <w:pPr>
        <w:pStyle w:val="style5"/>
        <w:ind w:left="0"/>
        <w:rPr>
          <w:rFonts w:ascii="Calibri" w:hAnsi="Calibri"/>
          <w:b/>
        </w:rPr>
      </w:pPr>
      <w:r w:rsidRPr="00CC3C71">
        <w:rPr>
          <w:rFonts w:ascii="Calibri" w:hAnsi="Calibri"/>
          <w:b/>
        </w:rPr>
        <w:t>Dokazila:</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w:t>
      </w:r>
      <w:r w:rsidR="00F92CC1">
        <w:rPr>
          <w:rFonts w:ascii="Calibri" w:hAnsi="Calibri"/>
          <w:sz w:val="22"/>
          <w:szCs w:val="22"/>
        </w:rPr>
        <w:t xml:space="preserve">npr. </w:t>
      </w:r>
      <w:r w:rsidRPr="00CC3C71">
        <w:rPr>
          <w:rFonts w:ascii="Calibri" w:hAnsi="Calibri"/>
          <w:sz w:val="22"/>
          <w:szCs w:val="22"/>
        </w:rPr>
        <w:t xml:space="preserve">dobavnica, tovorni list; v kolikor gre za uvoz: </w:t>
      </w:r>
      <w:r w:rsidR="00F92CC1">
        <w:rPr>
          <w:rFonts w:ascii="Calibri" w:hAnsi="Calibri"/>
          <w:sz w:val="22"/>
          <w:szCs w:val="22"/>
        </w:rPr>
        <w:t xml:space="preserve">npr. </w:t>
      </w:r>
      <w:r w:rsidRPr="00CC3C71">
        <w:rPr>
          <w:rFonts w:ascii="Calibri" w:hAnsi="Calibri"/>
          <w:sz w:val="22"/>
          <w:szCs w:val="22"/>
        </w:rPr>
        <w:t xml:space="preserve">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rsidR="00572A3E" w:rsidRPr="00CC3C71" w:rsidRDefault="00572A3E" w:rsidP="00206055">
      <w:pPr>
        <w:pStyle w:val="style1"/>
        <w:numPr>
          <w:ilvl w:val="0"/>
          <w:numId w:val="22"/>
        </w:numPr>
        <w:rPr>
          <w:rFonts w:ascii="Calibri" w:hAnsi="Calibri"/>
          <w:sz w:val="22"/>
          <w:szCs w:val="22"/>
        </w:rPr>
      </w:pPr>
      <w:r w:rsidRPr="00CC3C71">
        <w:rPr>
          <w:rFonts w:ascii="Calibri" w:hAnsi="Calibri"/>
          <w:sz w:val="22"/>
          <w:szCs w:val="22"/>
        </w:rPr>
        <w:t>fotografije opreme;</w:t>
      </w:r>
    </w:p>
    <w:p w:rsidR="0082338E" w:rsidRDefault="0082338E" w:rsidP="00206055">
      <w:pPr>
        <w:pStyle w:val="style1"/>
        <w:numPr>
          <w:ilvl w:val="0"/>
          <w:numId w:val="22"/>
        </w:numPr>
        <w:rPr>
          <w:rFonts w:ascii="Calibri" w:hAnsi="Calibri"/>
          <w:sz w:val="22"/>
          <w:szCs w:val="22"/>
        </w:rPr>
      </w:pPr>
      <w:r w:rsidRPr="00CC3C71">
        <w:rPr>
          <w:rFonts w:ascii="Calibri" w:hAnsi="Calibri"/>
          <w:sz w:val="22"/>
          <w:szCs w:val="22"/>
        </w:rPr>
        <w:t>dokazilo o plačilu.</w:t>
      </w:r>
    </w:p>
    <w:p w:rsidR="00BC63E4" w:rsidRDefault="00BC63E4" w:rsidP="00BC63E4">
      <w:pPr>
        <w:pStyle w:val="style1"/>
        <w:numPr>
          <w:ilvl w:val="0"/>
          <w:numId w:val="0"/>
        </w:numPr>
        <w:rPr>
          <w:rFonts w:ascii="Calibri" w:hAnsi="Calibri"/>
          <w:sz w:val="22"/>
          <w:szCs w:val="22"/>
        </w:rPr>
      </w:pPr>
    </w:p>
    <w:p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 xml:space="preserve">redno povezani s cilji </w:t>
      </w:r>
      <w:r w:rsidR="007552B7">
        <w:rPr>
          <w:rFonts w:ascii="Calibri" w:hAnsi="Calibri" w:cs="Arial"/>
          <w:sz w:val="22"/>
          <w:szCs w:val="22"/>
        </w:rPr>
        <w:t>operacije</w:t>
      </w:r>
      <w:r>
        <w:rPr>
          <w:rFonts w:ascii="Calibri" w:hAnsi="Calibri" w:cs="Arial"/>
          <w:sz w:val="22"/>
          <w:szCs w:val="22"/>
        </w:rPr>
        <w:t xml:space="preserve">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w:t>
      </w:r>
      <w:r w:rsidR="007552B7">
        <w:rPr>
          <w:rFonts w:ascii="Calibri" w:hAnsi="Calibri" w:cs="Arial"/>
          <w:sz w:val="22"/>
          <w:szCs w:val="22"/>
        </w:rPr>
        <w:t>operacije</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w:t>
      </w:r>
      <w:r w:rsidR="00402BD1">
        <w:rPr>
          <w:rFonts w:ascii="Calibri" w:hAnsi="Calibri"/>
          <w:sz w:val="22"/>
          <w:szCs w:val="22"/>
        </w:rPr>
        <w:t xml:space="preserve">npr. </w:t>
      </w:r>
      <w:r w:rsidRPr="00CC3C71">
        <w:rPr>
          <w:rFonts w:ascii="Calibri" w:hAnsi="Calibri"/>
          <w:sz w:val="22"/>
          <w:szCs w:val="22"/>
        </w:rPr>
        <w:t xml:space="preserve">dobavnica, tovorni list; v kolikor gre za uvoz: </w:t>
      </w:r>
      <w:r w:rsidR="00402BD1">
        <w:rPr>
          <w:rFonts w:ascii="Calibri" w:hAnsi="Calibri"/>
          <w:sz w:val="22"/>
          <w:szCs w:val="22"/>
        </w:rPr>
        <w:t xml:space="preserve">npr. </w:t>
      </w:r>
      <w:r w:rsidRPr="00CC3C71">
        <w:rPr>
          <w:rFonts w:ascii="Calibri" w:hAnsi="Calibri"/>
          <w:sz w:val="22"/>
          <w:szCs w:val="22"/>
        </w:rPr>
        <w:t>dobavnica, enotna upravna listina (EUL), tovorni list);</w:t>
      </w:r>
    </w:p>
    <w:p w:rsidR="00E56531" w:rsidRPr="00CC3C71" w:rsidRDefault="00E56531" w:rsidP="00206055">
      <w:pPr>
        <w:pStyle w:val="style1"/>
        <w:numPr>
          <w:ilvl w:val="0"/>
          <w:numId w:val="22"/>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rsidR="00EA5A25" w:rsidRPr="006B57AE" w:rsidRDefault="00E56531" w:rsidP="006B57AE">
      <w:pPr>
        <w:pStyle w:val="style1"/>
        <w:numPr>
          <w:ilvl w:val="0"/>
          <w:numId w:val="22"/>
        </w:numPr>
        <w:rPr>
          <w:rFonts w:ascii="Calibri" w:hAnsi="Calibri"/>
          <w:sz w:val="22"/>
          <w:szCs w:val="22"/>
        </w:rPr>
      </w:pPr>
      <w:r w:rsidRPr="00CC3C71">
        <w:rPr>
          <w:rFonts w:ascii="Calibri" w:hAnsi="Calibri"/>
          <w:sz w:val="22"/>
          <w:szCs w:val="22"/>
        </w:rPr>
        <w:t>dokazilo o plačilu.</w:t>
      </w:r>
    </w:p>
    <w:p w:rsidR="002B4D52" w:rsidRDefault="002B4D52">
      <w:pPr>
        <w:jc w:val="both"/>
        <w:rPr>
          <w:rFonts w:ascii="Calibri" w:hAnsi="Calibri" w:cs="Arial"/>
        </w:rPr>
      </w:pPr>
    </w:p>
    <w:p w:rsidR="00BC17AA" w:rsidRDefault="00BC17AA">
      <w:pPr>
        <w:jc w:val="both"/>
        <w:rPr>
          <w:rFonts w:ascii="Calibri" w:hAnsi="Calibri" w:cs="Arial"/>
        </w:rPr>
      </w:pPr>
    </w:p>
    <w:p w:rsidR="00BC17AA" w:rsidRDefault="00BC17AA">
      <w:pPr>
        <w:jc w:val="both"/>
        <w:rPr>
          <w:rFonts w:ascii="Calibri" w:hAnsi="Calibri" w:cs="Arial"/>
        </w:rPr>
      </w:pPr>
    </w:p>
    <w:p w:rsidR="00BC17AA" w:rsidRPr="00CC3C71" w:rsidRDefault="00BC17AA">
      <w:pPr>
        <w:jc w:val="both"/>
        <w:rPr>
          <w:rFonts w:ascii="Calibri" w:hAnsi="Calibri" w:cs="Arial"/>
        </w:rPr>
      </w:pPr>
    </w:p>
    <w:p w:rsidR="005D1B05" w:rsidRPr="00CC3C71" w:rsidRDefault="00C50733" w:rsidP="00BC63E4">
      <w:pPr>
        <w:pStyle w:val="Naslov3"/>
        <w:numPr>
          <w:ilvl w:val="2"/>
          <w:numId w:val="16"/>
        </w:numPr>
        <w:jc w:val="center"/>
        <w:rPr>
          <w:rFonts w:ascii="Calibri" w:hAnsi="Calibri"/>
        </w:rPr>
      </w:pPr>
      <w:bookmarkStart w:id="133" w:name="_Toc161558853"/>
      <w:bookmarkStart w:id="134" w:name="_Toc280780606"/>
      <w:bookmarkStart w:id="135" w:name="_Toc37156006"/>
      <w:bookmarkStart w:id="136" w:name="_Toc37241912"/>
      <w:bookmarkStart w:id="137" w:name="_Toc37243855"/>
      <w:bookmarkStart w:id="138" w:name="_Toc38525841"/>
      <w:bookmarkStart w:id="139" w:name="_Toc25148209"/>
      <w:r w:rsidRPr="00CC3C71">
        <w:rPr>
          <w:rFonts w:ascii="Calibri" w:hAnsi="Calibri"/>
        </w:rPr>
        <w:t>Investicije</w:t>
      </w:r>
      <w:r w:rsidR="000F1418" w:rsidRPr="00CC3C71">
        <w:rPr>
          <w:rFonts w:ascii="Calibri" w:hAnsi="Calibri"/>
        </w:rPr>
        <w:t xml:space="preserve"> v</w:t>
      </w:r>
      <w:r w:rsidR="005D1B05" w:rsidRPr="00CC3C71">
        <w:rPr>
          <w:rFonts w:ascii="Calibri" w:hAnsi="Calibri"/>
        </w:rPr>
        <w:t xml:space="preserve"> neopredmetena sredstva</w:t>
      </w:r>
      <w:bookmarkEnd w:id="133"/>
      <w:bookmarkEnd w:id="134"/>
      <w:bookmarkEnd w:id="135"/>
      <w:bookmarkEnd w:id="136"/>
      <w:bookmarkEnd w:id="137"/>
      <w:bookmarkEnd w:id="138"/>
      <w:bookmarkEnd w:id="139"/>
    </w:p>
    <w:p w:rsidR="005D1B05" w:rsidRPr="00CC3C71" w:rsidRDefault="005D1B05" w:rsidP="0082338E">
      <w:pPr>
        <w:jc w:val="both"/>
        <w:rPr>
          <w:rFonts w:ascii="Calibri" w:hAnsi="Calibri" w:cs="Arial"/>
        </w:rPr>
      </w:pPr>
    </w:p>
    <w:p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rsidR="005D1B05" w:rsidRPr="00CC3C71" w:rsidRDefault="005D1B05">
      <w:pPr>
        <w:ind w:left="720"/>
        <w:jc w:val="both"/>
        <w:rPr>
          <w:rFonts w:ascii="Calibri" w:hAnsi="Calibri" w:cs="Arial"/>
          <w:bCs/>
        </w:rPr>
      </w:pPr>
    </w:p>
    <w:p w:rsidR="0082338E" w:rsidRPr="00CC3C71" w:rsidRDefault="0082338E">
      <w:pPr>
        <w:jc w:val="both"/>
        <w:rPr>
          <w:rFonts w:ascii="Calibri" w:hAnsi="Calibri" w:cs="Arial"/>
          <w:b/>
        </w:rPr>
      </w:pPr>
      <w:r w:rsidRPr="00CC3C71">
        <w:rPr>
          <w:rFonts w:ascii="Calibri" w:hAnsi="Calibri" w:cs="Arial"/>
          <w:b/>
        </w:rPr>
        <w:lastRenderedPageBreak/>
        <w:t>Pogoji upravičenosti:</w:t>
      </w:r>
    </w:p>
    <w:p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rsidR="00E377E0" w:rsidRPr="00CC3C71" w:rsidRDefault="00E377E0">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pogodba ali naročilnica;</w:t>
      </w:r>
    </w:p>
    <w:p w:rsidR="001B0243" w:rsidRPr="00BC63E4" w:rsidRDefault="00572A3E" w:rsidP="00206055">
      <w:pPr>
        <w:pStyle w:val="style1"/>
        <w:numPr>
          <w:ilvl w:val="0"/>
          <w:numId w:val="23"/>
        </w:numPr>
        <w:rPr>
          <w:rFonts w:ascii="Calibri" w:hAnsi="Calibri"/>
          <w:sz w:val="22"/>
          <w:szCs w:val="22"/>
        </w:rPr>
      </w:pPr>
      <w:r w:rsidRPr="00CC3C71">
        <w:rPr>
          <w:rFonts w:ascii="Calibri" w:hAnsi="Calibri"/>
          <w:sz w:val="22"/>
          <w:szCs w:val="22"/>
        </w:rPr>
        <w:t xml:space="preserve">dokazilo o dobavi neopredmetenih sredstev (za dobave iz EU: </w:t>
      </w:r>
      <w:r w:rsidR="00F92CC1">
        <w:rPr>
          <w:rFonts w:ascii="Calibri" w:hAnsi="Calibri"/>
          <w:sz w:val="22"/>
          <w:szCs w:val="22"/>
        </w:rPr>
        <w:t xml:space="preserve">npr. </w:t>
      </w:r>
      <w:r w:rsidRPr="00CC3C71">
        <w:rPr>
          <w:rFonts w:ascii="Calibri" w:hAnsi="Calibri"/>
          <w:sz w:val="22"/>
          <w:szCs w:val="22"/>
        </w:rPr>
        <w:t xml:space="preserve">dobavnica; v kolikor gre za uvoz: </w:t>
      </w:r>
      <w:r w:rsidR="00F92CC1">
        <w:rPr>
          <w:rFonts w:ascii="Calibri" w:hAnsi="Calibri"/>
          <w:sz w:val="22"/>
          <w:szCs w:val="22"/>
        </w:rPr>
        <w:t xml:space="preserve">npr. </w:t>
      </w:r>
      <w:r w:rsidRPr="00CC3C71">
        <w:rPr>
          <w:rFonts w:ascii="Calibri" w:hAnsi="Calibri"/>
          <w:sz w:val="22"/>
          <w:szCs w:val="22"/>
        </w:rPr>
        <w:t>dobavnica, enotna upravna listina (EUL))</w:t>
      </w:r>
      <w:r w:rsidR="00F92CC1" w:rsidRPr="00F92CC1">
        <w:rPr>
          <w:rFonts w:ascii="Calibri" w:hAnsi="Calibri"/>
          <w:sz w:val="22"/>
          <w:szCs w:val="22"/>
        </w:rPr>
        <w:t xml:space="preserve"> </w:t>
      </w:r>
      <w:r w:rsidR="00F92CC1">
        <w:rPr>
          <w:rFonts w:ascii="Calibri" w:hAnsi="Calibri"/>
          <w:sz w:val="22"/>
          <w:szCs w:val="22"/>
        </w:rPr>
        <w:t>ali dokazilo o pridobitvi pravice za uporabo;</w:t>
      </w:r>
    </w:p>
    <w:p w:rsidR="0082338E" w:rsidRPr="00CC3C71" w:rsidRDefault="0082338E" w:rsidP="00206055">
      <w:pPr>
        <w:numPr>
          <w:ilvl w:val="0"/>
          <w:numId w:val="23"/>
        </w:numPr>
        <w:rPr>
          <w:rFonts w:ascii="Calibri" w:hAnsi="Calibri" w:cs="Arial"/>
          <w:sz w:val="22"/>
          <w:szCs w:val="22"/>
        </w:rPr>
      </w:pPr>
      <w:r w:rsidRPr="00CC3C71">
        <w:rPr>
          <w:rFonts w:ascii="Calibri" w:hAnsi="Calibri" w:cs="Arial"/>
          <w:sz w:val="22"/>
          <w:szCs w:val="22"/>
        </w:rPr>
        <w:t>račun;</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dokazilo o plačilu.</w:t>
      </w:r>
    </w:p>
    <w:p w:rsidR="00963D3B" w:rsidRDefault="00963D3B" w:rsidP="002737B5">
      <w:pPr>
        <w:pStyle w:val="style1"/>
        <w:numPr>
          <w:ilvl w:val="0"/>
          <w:numId w:val="0"/>
        </w:numPr>
        <w:rPr>
          <w:rFonts w:ascii="Calibri" w:hAnsi="Calibri"/>
        </w:rPr>
      </w:pPr>
    </w:p>
    <w:p w:rsidR="00EE616A" w:rsidRPr="00CC3C71" w:rsidRDefault="00EE616A" w:rsidP="002737B5">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140" w:name="_Toc280780607"/>
      <w:bookmarkStart w:id="141" w:name="_Toc37156007"/>
      <w:bookmarkStart w:id="142" w:name="_Toc37241913"/>
      <w:bookmarkStart w:id="143" w:name="_Toc37243856"/>
      <w:bookmarkStart w:id="144" w:name="_Toc38525842"/>
      <w:bookmarkStart w:id="145" w:name="_Toc25148210"/>
      <w:r w:rsidRPr="00CC3C71">
        <w:rPr>
          <w:rFonts w:ascii="Calibri" w:hAnsi="Calibri"/>
          <w:lang w:val="sl-SI"/>
        </w:rPr>
        <w:t>Stroški uporabe osnovnih sredstev</w:t>
      </w:r>
      <w:bookmarkEnd w:id="140"/>
      <w:bookmarkEnd w:id="141"/>
      <w:bookmarkEnd w:id="142"/>
      <w:bookmarkEnd w:id="143"/>
      <w:bookmarkEnd w:id="144"/>
      <w:bookmarkEnd w:id="145"/>
    </w:p>
    <w:p w:rsidR="008308C3" w:rsidRPr="00CC3C71" w:rsidRDefault="008308C3" w:rsidP="008308C3">
      <w:pPr>
        <w:jc w:val="cente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146" w:name="_Toc280780608"/>
      <w:bookmarkStart w:id="147" w:name="_Toc37156008"/>
      <w:bookmarkStart w:id="148" w:name="_Toc37241914"/>
      <w:bookmarkStart w:id="149" w:name="_Toc37243857"/>
      <w:bookmarkStart w:id="150" w:name="_Toc38525843"/>
      <w:bookmarkStart w:id="151" w:name="_Toc25148211"/>
      <w:r w:rsidRPr="00CC3C71">
        <w:rPr>
          <w:rFonts w:ascii="Calibri" w:hAnsi="Calibri"/>
        </w:rPr>
        <w:t>Amortizacija nepremičnin</w:t>
      </w:r>
      <w:r w:rsidR="00AA0427">
        <w:rPr>
          <w:rFonts w:ascii="Calibri" w:hAnsi="Calibri"/>
        </w:rPr>
        <w:t xml:space="preserve">, </w:t>
      </w:r>
      <w:r w:rsidRPr="00CC3C71">
        <w:rPr>
          <w:rFonts w:ascii="Calibri" w:hAnsi="Calibri"/>
        </w:rPr>
        <w:t>opreme</w:t>
      </w:r>
      <w:bookmarkEnd w:id="146"/>
      <w:r w:rsidR="00AA0427">
        <w:rPr>
          <w:rFonts w:ascii="Calibri" w:hAnsi="Calibri"/>
        </w:rPr>
        <w:t xml:space="preserve"> in neopredmetenih osnovnih sredstev</w:t>
      </w:r>
      <w:bookmarkEnd w:id="147"/>
      <w:bookmarkEnd w:id="148"/>
      <w:bookmarkEnd w:id="149"/>
      <w:bookmarkEnd w:id="150"/>
      <w:bookmarkEnd w:id="151"/>
    </w:p>
    <w:p w:rsidR="008308C3" w:rsidRPr="00CC3C71" w:rsidRDefault="008308C3">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Pogoji upravičenosti:</w:t>
      </w: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se stroški amortizacije izračunajo v skladu z ustreznimi računovodskimi predpisi;</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rsidR="0082338E" w:rsidRPr="00CC3C71" w:rsidRDefault="00534B66" w:rsidP="00206055">
      <w:pPr>
        <w:numPr>
          <w:ilvl w:val="0"/>
          <w:numId w:val="24"/>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rsidR="005D1B05" w:rsidRPr="00CC3C71" w:rsidRDefault="005D1B05">
      <w:pPr>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rsidR="00534B66" w:rsidRPr="00CC3C71" w:rsidRDefault="00534B66"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534B66" w:rsidRPr="00CC3C71" w:rsidRDefault="00534B66" w:rsidP="00206055">
      <w:pPr>
        <w:pStyle w:val="style1"/>
        <w:numPr>
          <w:ilvl w:val="0"/>
          <w:numId w:val="25"/>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rsidR="000D3D64" w:rsidRPr="00CC3C71" w:rsidRDefault="000D3D64" w:rsidP="00206055">
      <w:pPr>
        <w:pStyle w:val="style1"/>
        <w:numPr>
          <w:ilvl w:val="0"/>
          <w:numId w:val="25"/>
        </w:numPr>
        <w:rPr>
          <w:rFonts w:ascii="Calibri" w:hAnsi="Calibri"/>
          <w:sz w:val="22"/>
          <w:szCs w:val="22"/>
        </w:rPr>
      </w:pPr>
      <w:r w:rsidRPr="00CC3C71">
        <w:rPr>
          <w:rFonts w:ascii="Calibri" w:hAnsi="Calibri"/>
          <w:sz w:val="22"/>
          <w:szCs w:val="22"/>
        </w:rPr>
        <w:lastRenderedPageBreak/>
        <w:t>račun za osnovno sredstvo, katerega amortizacija se uveljavlja kot upravičen strošek;</w:t>
      </w:r>
    </w:p>
    <w:p w:rsidR="00A8577B" w:rsidRPr="00CC3C71" w:rsidRDefault="00534B66" w:rsidP="00206055">
      <w:pPr>
        <w:pStyle w:val="style5"/>
        <w:numPr>
          <w:ilvl w:val="0"/>
          <w:numId w:val="25"/>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da </w:t>
      </w:r>
      <w:r w:rsidR="00AA0427">
        <w:rPr>
          <w:rFonts w:ascii="Calibri" w:hAnsi="Calibri"/>
          <w:sz w:val="22"/>
          <w:szCs w:val="22"/>
        </w:rPr>
        <w:t xml:space="preserve">za </w:t>
      </w:r>
      <w:r w:rsidRPr="00CC3C71">
        <w:rPr>
          <w:rFonts w:ascii="Calibri" w:hAnsi="Calibri"/>
          <w:sz w:val="22"/>
          <w:szCs w:val="22"/>
        </w:rPr>
        <w:t>nakup nepremičnin</w:t>
      </w:r>
      <w:r w:rsidR="00AA0427">
        <w:rPr>
          <w:rFonts w:ascii="Calibri" w:hAnsi="Calibri"/>
          <w:sz w:val="22"/>
          <w:szCs w:val="22"/>
        </w:rPr>
        <w:t>,</w:t>
      </w:r>
      <w:r w:rsidRPr="00CC3C71">
        <w:rPr>
          <w:rFonts w:ascii="Calibri" w:hAnsi="Calibri"/>
          <w:sz w:val="22"/>
          <w:szCs w:val="22"/>
        </w:rPr>
        <w:t xml:space="preserve"> opreme </w:t>
      </w:r>
      <w:r w:rsidR="00AA0427">
        <w:rPr>
          <w:rFonts w:ascii="Calibri" w:hAnsi="Calibri"/>
          <w:sz w:val="22"/>
          <w:szCs w:val="22"/>
        </w:rPr>
        <w:t xml:space="preserve">oziroma neopredmetenih osnovnih sredstev </w:t>
      </w:r>
      <w:r w:rsidRPr="00CC3C71">
        <w:rPr>
          <w:rFonts w:ascii="Calibri" w:hAnsi="Calibri"/>
          <w:sz w:val="22"/>
          <w:szCs w:val="22"/>
        </w:rPr>
        <w:t>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 xml:space="preserve">dodeljena javna nepovratna sredstva ali nepovratna sredstva </w:t>
      </w:r>
      <w:r w:rsidR="00AA0427">
        <w:rPr>
          <w:rFonts w:ascii="Calibri" w:hAnsi="Calibri"/>
          <w:sz w:val="22"/>
          <w:szCs w:val="22"/>
        </w:rPr>
        <w:t>Unije</w:t>
      </w:r>
      <w:r w:rsidR="00A8577B" w:rsidRPr="00CC3C71">
        <w:rPr>
          <w:rFonts w:ascii="Calibri" w:hAnsi="Calibri"/>
          <w:sz w:val="22"/>
          <w:szCs w:val="22"/>
        </w:rPr>
        <w:t>, ki bi pomenila podvajanje pomoči ter izpisi kontov iz poslovnih knjig upravičenca, ki to izkazujejo;</w:t>
      </w:r>
    </w:p>
    <w:p w:rsidR="00534B66" w:rsidRPr="00AF2A7F" w:rsidRDefault="00A8577B" w:rsidP="00206055">
      <w:pPr>
        <w:pStyle w:val="style5"/>
        <w:numPr>
          <w:ilvl w:val="0"/>
          <w:numId w:val="25"/>
        </w:numPr>
        <w:jc w:val="both"/>
        <w:rPr>
          <w:rFonts w:ascii="Calibri" w:hAnsi="Calibri"/>
          <w:sz w:val="22"/>
          <w:szCs w:val="22"/>
        </w:rPr>
      </w:pPr>
      <w:r w:rsidRPr="00CC3C71">
        <w:rPr>
          <w:rFonts w:ascii="Calibri" w:hAnsi="Calibri"/>
          <w:sz w:val="22"/>
          <w:szCs w:val="22"/>
        </w:rPr>
        <w:t xml:space="preserve">izjava s podpisom in žigom odgovorne osebe upravičenca, </w:t>
      </w:r>
      <w:r w:rsidR="00534B66" w:rsidRPr="00CC3C71">
        <w:rPr>
          <w:rFonts w:ascii="Calibri" w:hAnsi="Calibri"/>
          <w:sz w:val="22"/>
          <w:szCs w:val="22"/>
        </w:rPr>
        <w:t>da je amortizacija obračunana v skladu z veljavno zakonodajo.</w:t>
      </w:r>
    </w:p>
    <w:p w:rsidR="00E377E0" w:rsidRDefault="00E377E0" w:rsidP="00CC3C71">
      <w:pPr>
        <w:pStyle w:val="style5"/>
        <w:ind w:left="0"/>
        <w:jc w:val="both"/>
        <w:rPr>
          <w:rFonts w:ascii="Calibri" w:hAnsi="Calibri"/>
          <w:sz w:val="22"/>
          <w:szCs w:val="22"/>
        </w:rPr>
      </w:pPr>
    </w:p>
    <w:p w:rsidR="00EE616A" w:rsidRPr="00CC3C71" w:rsidRDefault="00EE616A" w:rsidP="00CC3C71">
      <w:pPr>
        <w:pStyle w:val="style5"/>
        <w:ind w:left="0"/>
        <w:jc w:val="both"/>
        <w:rPr>
          <w:rFonts w:ascii="Calibri" w:hAnsi="Calibri"/>
          <w:sz w:val="22"/>
          <w:szCs w:val="22"/>
        </w:rPr>
      </w:pPr>
    </w:p>
    <w:p w:rsidR="005D1B05" w:rsidRPr="00CC3C71" w:rsidRDefault="005D1B05" w:rsidP="00BC63E4">
      <w:pPr>
        <w:pStyle w:val="Naslov2"/>
        <w:numPr>
          <w:ilvl w:val="1"/>
          <w:numId w:val="16"/>
        </w:numPr>
        <w:jc w:val="center"/>
        <w:rPr>
          <w:rFonts w:ascii="Calibri" w:hAnsi="Calibri"/>
          <w:lang w:val="sl-SI"/>
        </w:rPr>
      </w:pPr>
      <w:bookmarkStart w:id="152" w:name="_Toc68883974"/>
      <w:bookmarkStart w:id="153" w:name="_Toc68884246"/>
      <w:bookmarkStart w:id="154" w:name="_Toc68884383"/>
      <w:bookmarkStart w:id="155" w:name="_Toc161558854"/>
      <w:bookmarkStart w:id="156" w:name="_Toc280780609"/>
      <w:bookmarkStart w:id="157" w:name="_Toc37156009"/>
      <w:bookmarkStart w:id="158" w:name="_Toc37241915"/>
      <w:bookmarkStart w:id="159" w:name="_Toc37243858"/>
      <w:bookmarkStart w:id="160" w:name="_Toc38525844"/>
      <w:bookmarkStart w:id="161" w:name="_Toc25148212"/>
      <w:r w:rsidRPr="00CC3C71">
        <w:rPr>
          <w:rFonts w:ascii="Calibri" w:hAnsi="Calibri"/>
          <w:lang w:val="sl-SI"/>
        </w:rPr>
        <w:t xml:space="preserve">Stroški </w:t>
      </w:r>
      <w:bookmarkEnd w:id="152"/>
      <w:bookmarkEnd w:id="153"/>
      <w:bookmarkEnd w:id="154"/>
      <w:bookmarkEnd w:id="155"/>
      <w:r w:rsidRPr="00CC3C71">
        <w:rPr>
          <w:rFonts w:ascii="Calibri" w:hAnsi="Calibri"/>
          <w:lang w:val="sl-SI"/>
        </w:rPr>
        <w:t>plač in povračil stroškov v zvezi z delom</w:t>
      </w:r>
      <w:bookmarkEnd w:id="156"/>
      <w:bookmarkEnd w:id="157"/>
      <w:bookmarkEnd w:id="158"/>
      <w:bookmarkEnd w:id="159"/>
      <w:bookmarkEnd w:id="160"/>
      <w:bookmarkEnd w:id="161"/>
    </w:p>
    <w:p w:rsidR="008308C3" w:rsidRPr="00CC3C71" w:rsidRDefault="008308C3" w:rsidP="008308C3">
      <w:pPr>
        <w:jc w:val="cente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162" w:name="_Toc280780610"/>
      <w:bookmarkStart w:id="163" w:name="_Toc37156010"/>
      <w:bookmarkStart w:id="164" w:name="_Toc37241916"/>
      <w:bookmarkStart w:id="165" w:name="_Toc37243859"/>
      <w:bookmarkStart w:id="166" w:name="_Toc38525845"/>
      <w:bookmarkStart w:id="167" w:name="_Toc25148213"/>
      <w:r w:rsidRPr="00CC3C71">
        <w:rPr>
          <w:rFonts w:ascii="Calibri" w:hAnsi="Calibri"/>
        </w:rPr>
        <w:t>Stroški plač</w:t>
      </w:r>
      <w:bookmarkEnd w:id="162"/>
      <w:bookmarkEnd w:id="163"/>
      <w:bookmarkEnd w:id="164"/>
      <w:bookmarkEnd w:id="165"/>
      <w:bookmarkEnd w:id="166"/>
      <w:bookmarkEnd w:id="167"/>
    </w:p>
    <w:p w:rsidR="005D1B05" w:rsidRPr="00CC3C71" w:rsidRDefault="005D1B05">
      <w:pPr>
        <w:jc w:val="both"/>
        <w:rPr>
          <w:rFonts w:ascii="Calibri" w:hAnsi="Calibri" w:cs="Arial"/>
        </w:rPr>
      </w:pPr>
    </w:p>
    <w:p w:rsidR="00534B66" w:rsidRPr="00CC3C71" w:rsidRDefault="00534B66">
      <w:pPr>
        <w:jc w:val="both"/>
        <w:rPr>
          <w:rFonts w:ascii="Calibri" w:hAnsi="Calibri" w:cs="Arial"/>
          <w:b/>
        </w:rPr>
      </w:pPr>
      <w:r w:rsidRPr="00CC3C71">
        <w:rPr>
          <w:rFonts w:ascii="Calibri" w:hAnsi="Calibri" w:cs="Arial"/>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plač ter druga povračila stroškov v zvezi z delom zaposlenih na operaciji </w:t>
      </w:r>
      <w:r w:rsidR="00562840">
        <w:rPr>
          <w:rFonts w:ascii="Calibri" w:hAnsi="Calibri" w:cs="Arial"/>
          <w:sz w:val="22"/>
          <w:szCs w:val="22"/>
        </w:rPr>
        <w:t xml:space="preserve">upravičenca </w:t>
      </w:r>
      <w:r w:rsidRPr="00CC3C71">
        <w:rPr>
          <w:rFonts w:ascii="Calibri" w:hAnsi="Calibri" w:cs="Arial"/>
          <w:sz w:val="22"/>
          <w:szCs w:val="22"/>
        </w:rPr>
        <w:t>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r w:rsidR="00F92CC1">
        <w:rPr>
          <w:rFonts w:ascii="Calibri" w:hAnsi="Calibri" w:cs="Arial"/>
          <w:sz w:val="22"/>
          <w:szCs w:val="22"/>
        </w:rPr>
        <w:t xml:space="preserve"> Dopolnilno delo v skladu z Zakonom o delovnih razmerjih je ena od oblik pogodbe o zaposlitvi in kot taka upravičena do sofinanciranja, pri čemer mora biti s pogodbo o zaposlitvi za opravljanje dopolnilnega</w:t>
      </w:r>
      <w:r w:rsidR="00824B0D">
        <w:rPr>
          <w:rFonts w:ascii="Calibri" w:hAnsi="Calibri" w:cs="Arial"/>
          <w:sz w:val="22"/>
          <w:szCs w:val="22"/>
        </w:rPr>
        <w:t xml:space="preserve"> dela natančno op</w:t>
      </w:r>
      <w:r w:rsidR="00F92CC1">
        <w:rPr>
          <w:rFonts w:ascii="Calibri" w:hAnsi="Calibri" w:cs="Arial"/>
          <w:sz w:val="22"/>
          <w:szCs w:val="22"/>
        </w:rPr>
        <w:t>red</w:t>
      </w:r>
      <w:r w:rsidR="00824B0D">
        <w:rPr>
          <w:rFonts w:ascii="Calibri" w:hAnsi="Calibri" w:cs="Arial"/>
          <w:sz w:val="22"/>
          <w:szCs w:val="22"/>
        </w:rPr>
        <w:t>e</w:t>
      </w:r>
      <w:r w:rsidR="00F92CC1">
        <w:rPr>
          <w:rFonts w:ascii="Calibri" w:hAnsi="Calibri" w:cs="Arial"/>
          <w:sz w:val="22"/>
          <w:szCs w:val="22"/>
        </w:rPr>
        <w:t>ljen način uresničevanja pravic in obveznosti iz tega delovnega razmerja</w:t>
      </w:r>
      <w:r w:rsidR="00F92CC1" w:rsidRPr="00ED5145">
        <w:t xml:space="preserve"> </w:t>
      </w:r>
      <w:r w:rsidR="00F92CC1" w:rsidRPr="00ED5145">
        <w:rPr>
          <w:rFonts w:ascii="Calibri" w:hAnsi="Calibri" w:cs="Arial"/>
          <w:sz w:val="22"/>
          <w:szCs w:val="22"/>
        </w:rPr>
        <w:t>glede na pravice in obv</w:t>
      </w:r>
      <w:r w:rsidR="00F92CC1">
        <w:rPr>
          <w:rFonts w:ascii="Calibri" w:hAnsi="Calibri" w:cs="Arial"/>
          <w:sz w:val="22"/>
          <w:szCs w:val="22"/>
        </w:rPr>
        <w:t>eznosti delavca.</w:t>
      </w:r>
    </w:p>
    <w:p w:rsidR="005D1B05" w:rsidRPr="00CC3C71" w:rsidRDefault="005D1B05">
      <w:pPr>
        <w:jc w:val="both"/>
        <w:rPr>
          <w:rFonts w:ascii="Calibri" w:hAnsi="Calibri" w:cs="Arial"/>
          <w:sz w:val="22"/>
          <w:szCs w:val="22"/>
        </w:rPr>
      </w:pPr>
    </w:p>
    <w:p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rsidR="0000194E" w:rsidRPr="00CC3C71" w:rsidRDefault="0000194E">
      <w:pPr>
        <w:jc w:val="both"/>
        <w:rPr>
          <w:rFonts w:ascii="Calibri" w:hAnsi="Calibri" w:cs="Arial"/>
          <w:sz w:val="22"/>
          <w:szCs w:val="22"/>
        </w:rPr>
      </w:pPr>
    </w:p>
    <w:p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00F92CC1">
        <w:rPr>
          <w:rFonts w:ascii="Calibri" w:eastAsia="Wingdings" w:hAnsi="Calibri" w:cs="Arial"/>
          <w:noProof/>
          <w:sz w:val="22"/>
          <w:szCs w:val="22"/>
        </w:rPr>
        <w:t xml:space="preserve">Izjema od tega pravila je </w:t>
      </w:r>
      <w:r w:rsidR="00824B0D">
        <w:rPr>
          <w:rFonts w:ascii="Calibri" w:eastAsia="Wingdings" w:hAnsi="Calibri" w:cs="Arial"/>
          <w:noProof/>
          <w:sz w:val="22"/>
          <w:szCs w:val="22"/>
        </w:rPr>
        <w:t>delovna obveznost</w:t>
      </w:r>
      <w:r w:rsidR="00F92CC1">
        <w:rPr>
          <w:rFonts w:ascii="Calibri" w:eastAsia="Wingdings" w:hAnsi="Calibri" w:cs="Arial"/>
          <w:noProof/>
          <w:sz w:val="22"/>
          <w:szCs w:val="22"/>
        </w:rPr>
        <w:t xml:space="preserve"> v skladu z </w:t>
      </w:r>
      <w:r w:rsidR="00824B0D">
        <w:rPr>
          <w:rFonts w:ascii="Calibri" w:eastAsia="Wingdings" w:hAnsi="Calibri" w:cs="Arial"/>
          <w:noProof/>
          <w:sz w:val="22"/>
          <w:szCs w:val="22"/>
        </w:rPr>
        <w:t>Z</w:t>
      </w:r>
      <w:r w:rsidR="00F92CC1">
        <w:rPr>
          <w:rFonts w:ascii="Calibri" w:eastAsia="Wingdings" w:hAnsi="Calibri" w:cs="Arial"/>
          <w:noProof/>
          <w:sz w:val="22"/>
          <w:szCs w:val="22"/>
        </w:rPr>
        <w:t>akonom</w:t>
      </w:r>
      <w:r w:rsidR="00F92CC1" w:rsidRPr="00CC3C71">
        <w:rPr>
          <w:rFonts w:ascii="Calibri" w:eastAsia="Wingdings" w:hAnsi="Calibri" w:cs="Arial"/>
          <w:noProof/>
          <w:sz w:val="22"/>
          <w:szCs w:val="22"/>
        </w:rPr>
        <w:t xml:space="preserve"> </w:t>
      </w:r>
      <w:r w:rsidR="00F92CC1">
        <w:rPr>
          <w:rFonts w:ascii="Calibri" w:eastAsia="Wingdings" w:hAnsi="Calibri" w:cs="Arial"/>
          <w:noProof/>
          <w:sz w:val="22"/>
          <w:szCs w:val="22"/>
        </w:rPr>
        <w:t>o visokem šolstvu.</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r w:rsidR="001E1F49">
        <w:rPr>
          <w:rFonts w:ascii="Calibri" w:hAnsi="Calibri" w:cs="Arial"/>
          <w:sz w:val="22"/>
          <w:szCs w:val="22"/>
        </w:rPr>
        <w:t xml:space="preserve"> </w:t>
      </w:r>
    </w:p>
    <w:p w:rsidR="00F409F4" w:rsidRPr="00CC3C71" w:rsidRDefault="00F409F4" w:rsidP="00F409F4">
      <w:pPr>
        <w:jc w:val="both"/>
        <w:rPr>
          <w:rFonts w:ascii="Calibri" w:hAnsi="Calibri" w:cs="Arial"/>
          <w:sz w:val="22"/>
          <w:szCs w:val="22"/>
        </w:rPr>
      </w:pPr>
    </w:p>
    <w:p w:rsidR="005D1B05"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rsidR="005D1B05" w:rsidRPr="00CC3C71" w:rsidRDefault="005D1B05">
      <w:pPr>
        <w:ind w:left="709"/>
        <w:jc w:val="both"/>
        <w:rPr>
          <w:rFonts w:ascii="Calibri" w:eastAsia="Wingdings" w:hAnsi="Calibri" w:cs="Arial"/>
          <w:noProof/>
          <w:sz w:val="22"/>
          <w:szCs w:val="22"/>
        </w:rPr>
      </w:pP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rsidR="005D1B05" w:rsidRPr="00EE616A" w:rsidRDefault="005D1B05" w:rsidP="00EE616A">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rsidR="005D1B05"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Število ur ne sme presegati omejitev, ki jih določa nacionalna zakonodaja</w:t>
      </w:r>
      <w:r w:rsidR="002F4B3B">
        <w:rPr>
          <w:rFonts w:ascii="Calibri" w:eastAsia="Wingdings" w:hAnsi="Calibri" w:cs="Arial"/>
          <w:noProof/>
          <w:sz w:val="22"/>
          <w:szCs w:val="22"/>
        </w:rPr>
        <w:t xml:space="preserve"> </w:t>
      </w:r>
      <w:r w:rsidR="001E1F49">
        <w:rPr>
          <w:rFonts w:ascii="Calibri" w:eastAsia="Wingdings" w:hAnsi="Calibri" w:cs="Arial"/>
          <w:noProof/>
          <w:sz w:val="22"/>
          <w:szCs w:val="22"/>
        </w:rPr>
        <w:t>(i</w:t>
      </w:r>
      <w:r w:rsidR="002F4B3B">
        <w:rPr>
          <w:rFonts w:ascii="Calibri" w:eastAsia="Wingdings" w:hAnsi="Calibri" w:cs="Arial"/>
          <w:noProof/>
          <w:sz w:val="22"/>
          <w:szCs w:val="22"/>
        </w:rPr>
        <w:t>zjema od tega pravila je dopolnilno delo v skladu z zakonom</w:t>
      </w:r>
      <w:r w:rsidR="002B3E30" w:rsidRPr="00CC3C71">
        <w:rPr>
          <w:rFonts w:ascii="Calibri" w:eastAsia="Wingdings" w:hAnsi="Calibri" w:cs="Arial"/>
          <w:noProof/>
          <w:sz w:val="22"/>
          <w:szCs w:val="22"/>
        </w:rPr>
        <w:t xml:space="preserve"> </w:t>
      </w:r>
      <w:r w:rsidR="002F4B3B">
        <w:rPr>
          <w:rFonts w:ascii="Calibri" w:eastAsia="Wingdings" w:hAnsi="Calibri" w:cs="Arial"/>
          <w:noProof/>
          <w:sz w:val="22"/>
          <w:szCs w:val="22"/>
        </w:rPr>
        <w:t>o visokem šolstvu</w:t>
      </w:r>
      <w:r w:rsidR="001E1F49">
        <w:rPr>
          <w:rFonts w:ascii="Calibri" w:eastAsia="Wingdings" w:hAnsi="Calibri" w:cs="Arial"/>
          <w:noProof/>
          <w:sz w:val="22"/>
          <w:szCs w:val="22"/>
        </w:rPr>
        <w:t>)</w:t>
      </w:r>
      <w:r w:rsidR="002F4B3B">
        <w:rPr>
          <w:rFonts w:ascii="Calibri" w:eastAsia="Wingdings" w:hAnsi="Calibri" w:cs="Arial"/>
          <w:noProof/>
          <w:sz w:val="22"/>
          <w:szCs w:val="22"/>
        </w:rPr>
        <w:t>.</w:t>
      </w:r>
    </w:p>
    <w:p w:rsidR="005D1B05" w:rsidRDefault="005D1B05">
      <w:pPr>
        <w:pStyle w:val="style5"/>
        <w:ind w:left="0"/>
        <w:rPr>
          <w:rFonts w:ascii="Calibri" w:hAnsi="Calibri"/>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color w:val="auto"/>
          <w:sz w:val="22"/>
          <w:szCs w:val="22"/>
        </w:rPr>
        <w:lastRenderedPageBreak/>
        <w:t>povračila in nadomestila</w:t>
      </w:r>
      <w:r w:rsidRPr="00CC3C71">
        <w:rPr>
          <w:rFonts w:ascii="Calibri" w:hAnsi="Calibri"/>
          <w:sz w:val="22"/>
          <w:szCs w:val="22"/>
        </w:rPr>
        <w:t xml:space="preserve"> (npr. boleznine do 30 dni), če delodajalec ne povrne stroškov dela iz drugih </w:t>
      </w:r>
      <w:r w:rsidR="00762D06">
        <w:rPr>
          <w:rFonts w:ascii="Calibri" w:hAnsi="Calibri"/>
          <w:sz w:val="22"/>
          <w:szCs w:val="22"/>
        </w:rPr>
        <w:t xml:space="preserve">javnih </w:t>
      </w:r>
      <w:r w:rsidRPr="00CC3C71">
        <w:rPr>
          <w:rFonts w:ascii="Calibri" w:hAnsi="Calibri"/>
          <w:sz w:val="22"/>
          <w:szCs w:val="22"/>
        </w:rPr>
        <w:t>virov</w:t>
      </w:r>
      <w:r w:rsidR="00463577">
        <w:rPr>
          <w:rFonts w:ascii="Calibri" w:hAnsi="Calibri"/>
          <w:sz w:val="22"/>
          <w:szCs w:val="22"/>
        </w:rPr>
        <w:t xml:space="preserve"> (kadar je upravičenec neposredni proračunski uporabnik, je refundacija</w:t>
      </w:r>
      <w:r w:rsidR="00F92CC1">
        <w:rPr>
          <w:rFonts w:ascii="Calibri" w:hAnsi="Calibri"/>
          <w:sz w:val="22"/>
          <w:szCs w:val="22"/>
        </w:rPr>
        <w:t xml:space="preserve"> npr.</w:t>
      </w:r>
      <w:r w:rsidR="00463577">
        <w:rPr>
          <w:rFonts w:ascii="Calibri" w:hAnsi="Calibri"/>
          <w:sz w:val="22"/>
          <w:szCs w:val="22"/>
        </w:rPr>
        <w:t xml:space="preserve"> boleznine upravičen strošek)</w:t>
      </w:r>
      <w:r w:rsidRPr="00CC3C71">
        <w:rPr>
          <w:rFonts w:ascii="Calibri" w:hAnsi="Calibri"/>
          <w:sz w:val="22"/>
          <w:szCs w:val="22"/>
        </w:rPr>
        <w:t xml:space="preserve">; </w:t>
      </w:r>
    </w:p>
    <w:p w:rsidR="00534B66" w:rsidRPr="00CC3C71" w:rsidRDefault="00534B66" w:rsidP="00206055">
      <w:pPr>
        <w:numPr>
          <w:ilvl w:val="0"/>
          <w:numId w:val="26"/>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rsidR="009E20FB" w:rsidRPr="00CC3C71" w:rsidRDefault="009E20FB" w:rsidP="00206055">
      <w:pPr>
        <w:numPr>
          <w:ilvl w:val="0"/>
          <w:numId w:val="26"/>
        </w:numPr>
        <w:jc w:val="both"/>
        <w:rPr>
          <w:rFonts w:ascii="Calibri" w:hAnsi="Calibri" w:cs="Arial"/>
          <w:sz w:val="22"/>
          <w:szCs w:val="22"/>
        </w:rPr>
      </w:pPr>
      <w:r w:rsidRPr="00CC3C71">
        <w:rPr>
          <w:rFonts w:ascii="Calibri" w:hAnsi="Calibri" w:cs="Arial"/>
          <w:sz w:val="22"/>
          <w:szCs w:val="22"/>
        </w:rPr>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rsidR="00534B66" w:rsidRPr="00CC3C71" w:rsidRDefault="00534B66" w:rsidP="00206055">
      <w:pPr>
        <w:pStyle w:val="style1"/>
        <w:numPr>
          <w:ilvl w:val="0"/>
          <w:numId w:val="26"/>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r w:rsidR="00F92CC1" w:rsidRPr="00CC3C71">
        <w:rPr>
          <w:rFonts w:ascii="Calibri" w:hAnsi="Calibri"/>
          <w:sz w:val="22"/>
          <w:szCs w:val="22"/>
        </w:rPr>
        <w:t>)</w:t>
      </w:r>
      <w:r w:rsidR="00F92CC1">
        <w:rPr>
          <w:rFonts w:ascii="Calibri" w:hAnsi="Calibri"/>
          <w:sz w:val="22"/>
          <w:szCs w:val="22"/>
        </w:rPr>
        <w:t>;</w:t>
      </w:r>
    </w:p>
    <w:p w:rsidR="00F92CC1" w:rsidRPr="00CC3C71" w:rsidRDefault="00F92CC1" w:rsidP="00206055">
      <w:pPr>
        <w:pStyle w:val="style1"/>
        <w:numPr>
          <w:ilvl w:val="0"/>
          <w:numId w:val="26"/>
        </w:numPr>
        <w:rPr>
          <w:rFonts w:ascii="Calibri" w:hAnsi="Calibri"/>
          <w:bCs/>
          <w:sz w:val="22"/>
          <w:szCs w:val="22"/>
        </w:rPr>
      </w:pPr>
      <w:r>
        <w:rPr>
          <w:rFonts w:ascii="Calibri" w:hAnsi="Calibri"/>
          <w:color w:val="auto"/>
          <w:sz w:val="22"/>
          <w:szCs w:val="22"/>
        </w:rPr>
        <w:t>nadurno delo v skladu z zakonodajo, ki ureja delovna razmerja</w:t>
      </w:r>
      <w:r w:rsidRPr="00CC3C71">
        <w:rPr>
          <w:rFonts w:ascii="Calibri" w:hAnsi="Calibri"/>
          <w:sz w:val="22"/>
          <w:szCs w:val="22"/>
        </w:rPr>
        <w:t>.</w:t>
      </w:r>
    </w:p>
    <w:p w:rsidR="00E377E0" w:rsidRPr="00CC3C71" w:rsidRDefault="00E377E0">
      <w:pPr>
        <w:pStyle w:val="style1"/>
        <w:numPr>
          <w:ilvl w:val="0"/>
          <w:numId w:val="0"/>
        </w:numPr>
        <w:ind w:left="284"/>
        <w:rPr>
          <w:rFonts w:ascii="Calibri" w:hAnsi="Calibri"/>
          <w:bCs/>
        </w:rPr>
      </w:pPr>
    </w:p>
    <w:p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odpravnine (razen v primerih iz prejšnjega odstavka);</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solidarnostne pomoči;</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različne bonitete;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letne stimulacije in druge nagrade;</w:t>
      </w:r>
    </w:p>
    <w:p w:rsidR="005D1B05"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rsidR="00963D3B" w:rsidRPr="00CC3C71" w:rsidRDefault="00963D3B">
      <w:pPr>
        <w:ind w:left="720"/>
        <w:jc w:val="both"/>
        <w:rPr>
          <w:rFonts w:ascii="Calibri" w:hAnsi="Calibri" w:cs="Arial"/>
          <w:bCs/>
        </w:rPr>
      </w:pPr>
    </w:p>
    <w:p w:rsidR="005D1B05" w:rsidRPr="00CC3C71" w:rsidRDefault="005D1B05">
      <w:pPr>
        <w:pStyle w:val="style5"/>
        <w:ind w:left="0"/>
        <w:rPr>
          <w:rFonts w:ascii="Calibri" w:hAnsi="Calibri"/>
          <w:b/>
        </w:rPr>
      </w:pPr>
      <w:r w:rsidRPr="00CC3C71">
        <w:rPr>
          <w:rFonts w:ascii="Calibri" w:hAnsi="Calibri"/>
          <w:b/>
        </w:rPr>
        <w:t>Dokazila:</w:t>
      </w:r>
    </w:p>
    <w:p w:rsidR="00534B66" w:rsidRPr="00CC3C71" w:rsidRDefault="00534B66" w:rsidP="00206055">
      <w:pPr>
        <w:pStyle w:val="style5"/>
        <w:numPr>
          <w:ilvl w:val="0"/>
          <w:numId w:val="28"/>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rsidR="00534B66" w:rsidRPr="00CC3C71" w:rsidRDefault="00301468" w:rsidP="00206055">
      <w:pPr>
        <w:pStyle w:val="style1"/>
        <w:numPr>
          <w:ilvl w:val="0"/>
          <w:numId w:val="28"/>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w:t>
      </w:r>
      <w:r w:rsidR="00AA0427">
        <w:rPr>
          <w:rFonts w:ascii="Calibri" w:hAnsi="Calibri"/>
          <w:sz w:val="22"/>
          <w:szCs w:val="22"/>
        </w:rPr>
        <w:t xml:space="preserve">npr. aneks k pogodbi, </w:t>
      </w:r>
      <w:r w:rsidR="00110759" w:rsidRPr="00CC3C71">
        <w:rPr>
          <w:rFonts w:ascii="Calibri" w:hAnsi="Calibri"/>
          <w:sz w:val="22"/>
          <w:szCs w:val="22"/>
        </w:rPr>
        <w:t>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mesečn</w:t>
      </w:r>
      <w:r w:rsidR="00AA0427">
        <w:rPr>
          <w:rFonts w:ascii="Calibri" w:hAnsi="Calibri"/>
          <w:sz w:val="22"/>
          <w:szCs w:val="22"/>
        </w:rPr>
        <w:t>o</w:t>
      </w:r>
      <w:r w:rsidRPr="00CC3C71">
        <w:rPr>
          <w:rFonts w:ascii="Calibri" w:hAnsi="Calibri"/>
          <w:sz w:val="22"/>
          <w:szCs w:val="22"/>
        </w:rPr>
        <w:t xml:space="preserve">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w:t>
      </w:r>
      <w:r w:rsidR="00463577" w:rsidRPr="008240FD">
        <w:rPr>
          <w:rFonts w:ascii="Calibri" w:hAnsi="Calibri"/>
          <w:sz w:val="22"/>
          <w:szCs w:val="22"/>
        </w:rPr>
        <w:t xml:space="preserve">iz </w:t>
      </w:r>
      <w:r w:rsidR="00463577">
        <w:rPr>
          <w:rFonts w:ascii="Calibri" w:hAnsi="Calibri"/>
          <w:sz w:val="22"/>
          <w:szCs w:val="22"/>
        </w:rPr>
        <w:t>poročila</w:t>
      </w:r>
      <w:r w:rsidR="00463577" w:rsidRPr="008240FD">
        <w:rPr>
          <w:rFonts w:ascii="Calibri" w:hAnsi="Calibri"/>
          <w:sz w:val="22"/>
          <w:szCs w:val="22"/>
        </w:rPr>
        <w:t xml:space="preserve"> mora biti razviden celoten de</w:t>
      </w:r>
      <w:r w:rsidR="00463577">
        <w:rPr>
          <w:rFonts w:ascii="Calibri" w:hAnsi="Calibri"/>
          <w:sz w:val="22"/>
          <w:szCs w:val="22"/>
        </w:rPr>
        <w:t xml:space="preserve">lovni čas zaposlenega na mesec, </w:t>
      </w:r>
      <w:r w:rsidR="00463577" w:rsidRPr="008240FD">
        <w:rPr>
          <w:rFonts w:ascii="Calibri" w:hAnsi="Calibri"/>
          <w:sz w:val="22"/>
          <w:szCs w:val="22"/>
        </w:rPr>
        <w:t>vključno z odsotnostmi</w:t>
      </w:r>
      <w:r w:rsidR="00110759" w:rsidRPr="00CC3C71">
        <w:rPr>
          <w:rFonts w:ascii="Calibri" w:hAnsi="Calibri"/>
          <w:sz w:val="22"/>
          <w:szCs w:val="22"/>
        </w:rPr>
        <w:t>)</w:t>
      </w:r>
      <w:r w:rsidR="00AA0427">
        <w:rPr>
          <w:rFonts w:ascii="Calibri" w:hAnsi="Calibri"/>
          <w:sz w:val="22"/>
          <w:szCs w:val="22"/>
        </w:rPr>
        <w:t xml:space="preserve">, če </w:t>
      </w:r>
      <w:r w:rsidRPr="00CC3C71">
        <w:rPr>
          <w:rFonts w:ascii="Calibri" w:hAnsi="Calibri"/>
          <w:sz w:val="22"/>
          <w:szCs w:val="22"/>
        </w:rPr>
        <w:t xml:space="preserve">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 xml:space="preserve">za vse </w:t>
      </w:r>
      <w:r w:rsidR="00195E1F" w:rsidRPr="00CC3C71">
        <w:rPr>
          <w:rFonts w:ascii="Calibri" w:hAnsi="Calibri"/>
          <w:sz w:val="22"/>
          <w:szCs w:val="22"/>
        </w:rPr>
        <w:t>operacije</w:t>
      </w:r>
      <w:r w:rsidR="00EA5487">
        <w:rPr>
          <w:rFonts w:ascii="Calibri" w:hAnsi="Calibri"/>
          <w:sz w:val="22"/>
          <w:szCs w:val="22"/>
        </w:rPr>
        <w:t xml:space="preserve"> in drugo delo, ki ni financirano iz operacij</w:t>
      </w:r>
      <w:r w:rsidR="00916BCE">
        <w:rPr>
          <w:rFonts w:ascii="Calibri" w:hAnsi="Calibri"/>
          <w:sz w:val="22"/>
          <w:szCs w:val="22"/>
        </w:rPr>
        <w:t>,</w:t>
      </w:r>
      <w:r w:rsidR="00110759" w:rsidRPr="00CC3C71">
        <w:rPr>
          <w:rFonts w:ascii="Calibri" w:hAnsi="Calibri"/>
          <w:sz w:val="22"/>
          <w:szCs w:val="22"/>
        </w:rPr>
        <w:t xml:space="preserve"> </w:t>
      </w:r>
      <w:r w:rsidR="00EA5487">
        <w:rPr>
          <w:rFonts w:ascii="Calibri" w:hAnsi="Calibri"/>
          <w:sz w:val="22"/>
          <w:szCs w:val="22"/>
        </w:rPr>
        <w:t xml:space="preserve">v skladu s </w:t>
      </w:r>
      <w:r w:rsidR="00110759" w:rsidRPr="00CC3C71">
        <w:rPr>
          <w:rFonts w:ascii="Calibri" w:hAnsi="Calibri"/>
          <w:sz w:val="22"/>
          <w:szCs w:val="22"/>
        </w:rPr>
        <w:t>Prilog</w:t>
      </w:r>
      <w:r w:rsidR="00EA5487">
        <w:rPr>
          <w:rFonts w:ascii="Calibri" w:hAnsi="Calibri"/>
          <w:sz w:val="22"/>
          <w:szCs w:val="22"/>
        </w:rPr>
        <w:t>o</w:t>
      </w:r>
      <w:r w:rsidR="00110759" w:rsidRPr="00CC3C71">
        <w:rPr>
          <w:rFonts w:ascii="Calibri" w:hAnsi="Calibri"/>
          <w:sz w:val="22"/>
          <w:szCs w:val="22"/>
        </w:rPr>
        <w:t xml:space="preserve"> </w:t>
      </w:r>
      <w:r w:rsidR="00804F60" w:rsidRPr="00CC3C71">
        <w:rPr>
          <w:rFonts w:ascii="Calibri" w:hAnsi="Calibri"/>
          <w:sz w:val="22"/>
          <w:szCs w:val="22"/>
        </w:rPr>
        <w:t>1</w:t>
      </w:r>
      <w:r w:rsidR="00EA5487">
        <w:rPr>
          <w:rFonts w:ascii="Calibri" w:hAnsi="Calibri"/>
          <w:sz w:val="22"/>
          <w:szCs w:val="22"/>
        </w:rPr>
        <w:t xml:space="preserve"> teh navodil</w:t>
      </w:r>
      <w:r w:rsidR="00D91872">
        <w:rPr>
          <w:rFonts w:ascii="Calibri" w:hAnsi="Calibri"/>
          <w:sz w:val="22"/>
          <w:szCs w:val="22"/>
        </w:rPr>
        <w:t xml:space="preserve"> (za 100% zaposlene na operacijah mesečno poročilo ni potrebno</w:t>
      </w:r>
      <w:r w:rsidR="00916BCE">
        <w:rPr>
          <w:rFonts w:ascii="Calibri" w:hAnsi="Calibri"/>
          <w:sz w:val="22"/>
          <w:szCs w:val="22"/>
        </w:rPr>
        <w:t>, razen če posredniški organ to izrecno zahteva</w:t>
      </w:r>
      <w:r w:rsidR="00D91872">
        <w:rPr>
          <w:rFonts w:ascii="Calibri" w:hAnsi="Calibri"/>
          <w:sz w:val="22"/>
          <w:szCs w:val="22"/>
        </w:rPr>
        <w:t>)</w:t>
      </w:r>
      <w:r w:rsidRPr="00CC3C71">
        <w:rPr>
          <w:rFonts w:ascii="Calibri" w:hAnsi="Calibri"/>
          <w:sz w:val="22"/>
          <w:szCs w:val="22"/>
        </w:rPr>
        <w:t>;</w:t>
      </w:r>
    </w:p>
    <w:p w:rsidR="002F4B3B" w:rsidRDefault="00534B66" w:rsidP="00206055">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p>
    <w:p w:rsidR="00110759" w:rsidRPr="002F4B3B" w:rsidRDefault="002F4B3B" w:rsidP="00206055">
      <w:pPr>
        <w:pStyle w:val="style1"/>
        <w:numPr>
          <w:ilvl w:val="0"/>
          <w:numId w:val="28"/>
        </w:numPr>
        <w:rPr>
          <w:rFonts w:ascii="Calibri" w:hAnsi="Calibri"/>
          <w:sz w:val="22"/>
          <w:szCs w:val="22"/>
        </w:rPr>
      </w:pPr>
      <w:r>
        <w:rPr>
          <w:rFonts w:ascii="Calibri" w:hAnsi="Calibri"/>
          <w:sz w:val="22"/>
          <w:szCs w:val="22"/>
        </w:rPr>
        <w:t>dogovor, sklep in poročilo o povečanem obsegu dela</w:t>
      </w:r>
      <w:r w:rsidR="00F92CC1">
        <w:rPr>
          <w:rFonts w:ascii="Calibri" w:hAnsi="Calibri"/>
          <w:sz w:val="22"/>
          <w:szCs w:val="22"/>
        </w:rPr>
        <w:t>, če je relevantno</w:t>
      </w:r>
      <w:r>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r w:rsidR="00562840">
        <w:rPr>
          <w:rFonts w:ascii="Calibri" w:hAnsi="Calibri"/>
          <w:sz w:val="22"/>
          <w:szCs w:val="22"/>
        </w:rPr>
        <w:t>, če je relevantno</w:t>
      </w:r>
      <w:r w:rsidRPr="00CC3C71">
        <w:rPr>
          <w:rFonts w:ascii="Calibri" w:hAnsi="Calibri"/>
          <w:sz w:val="22"/>
          <w:szCs w:val="22"/>
        </w:rPr>
        <w:t>;</w:t>
      </w:r>
    </w:p>
    <w:p w:rsidR="00534B66" w:rsidRPr="00CC3C71" w:rsidRDefault="00804F60" w:rsidP="00206055">
      <w:pPr>
        <w:pStyle w:val="style1"/>
        <w:numPr>
          <w:ilvl w:val="0"/>
          <w:numId w:val="28"/>
        </w:numPr>
        <w:rPr>
          <w:rFonts w:ascii="Calibri" w:hAnsi="Calibri"/>
          <w:sz w:val="22"/>
          <w:szCs w:val="22"/>
        </w:rPr>
      </w:pPr>
      <w:r w:rsidRPr="00CC3C71">
        <w:rPr>
          <w:rFonts w:ascii="Calibri" w:hAnsi="Calibri"/>
          <w:sz w:val="22"/>
          <w:szCs w:val="22"/>
        </w:rPr>
        <w:t xml:space="preserve">individualni REK </w:t>
      </w:r>
      <w:r w:rsidR="00AA0427">
        <w:rPr>
          <w:rFonts w:ascii="Calibri" w:hAnsi="Calibri"/>
          <w:sz w:val="22"/>
          <w:szCs w:val="22"/>
        </w:rPr>
        <w:t xml:space="preserve">in skupni REK-1 </w:t>
      </w:r>
      <w:r w:rsidRPr="00CC3C71">
        <w:rPr>
          <w:rFonts w:ascii="Calibri" w:hAnsi="Calibri"/>
          <w:sz w:val="22"/>
          <w:szCs w:val="22"/>
        </w:rPr>
        <w:t xml:space="preserve">obrazec </w:t>
      </w:r>
      <w:r w:rsidR="00AA0427">
        <w:rPr>
          <w:rFonts w:ascii="Calibri" w:hAnsi="Calibri"/>
          <w:sz w:val="22"/>
          <w:szCs w:val="22"/>
        </w:rPr>
        <w:t>ter</w:t>
      </w:r>
      <w:r w:rsidR="00AA0427" w:rsidRPr="00CC3C71">
        <w:rPr>
          <w:rFonts w:ascii="Calibri" w:hAnsi="Calibri"/>
          <w:sz w:val="22"/>
          <w:szCs w:val="22"/>
        </w:rPr>
        <w:t xml:space="preserve"> </w:t>
      </w:r>
      <w:r w:rsidR="00195E1F" w:rsidRPr="00CC3C71">
        <w:rPr>
          <w:rFonts w:ascii="Calibri" w:hAnsi="Calibri"/>
          <w:sz w:val="22"/>
          <w:szCs w:val="22"/>
        </w:rPr>
        <w:t>dokazilo o plačilu</w:t>
      </w:r>
      <w:r w:rsidR="00EF06FD" w:rsidRPr="00CC3C71">
        <w:rPr>
          <w:rFonts w:ascii="Calibri" w:hAnsi="Calibri"/>
          <w:sz w:val="22"/>
          <w:szCs w:val="22"/>
        </w:rPr>
        <w:t xml:space="preserve"> (izpis iz TRR o plačilu davkov in prispevkov FURS-u</w:t>
      </w:r>
      <w:r w:rsidR="00F92CC1">
        <w:rPr>
          <w:rFonts w:ascii="Calibri" w:hAnsi="Calibri"/>
          <w:sz w:val="22"/>
          <w:szCs w:val="22"/>
        </w:rPr>
        <w:t xml:space="preserve">, </w:t>
      </w:r>
      <w:r w:rsidR="00F92CC1" w:rsidRPr="00CC3C71">
        <w:rPr>
          <w:rFonts w:ascii="Calibri" w:hAnsi="Calibri"/>
          <w:sz w:val="22"/>
          <w:szCs w:val="22"/>
        </w:rPr>
        <w:t>o plačilu zdravstvenega zavarovanja</w:t>
      </w:r>
      <w:r w:rsidR="00EF06FD" w:rsidRPr="00CC3C71">
        <w:rPr>
          <w:rFonts w:ascii="Calibri" w:hAnsi="Calibri"/>
          <w:sz w:val="22"/>
          <w:szCs w:val="22"/>
        </w:rPr>
        <w:t>)</w:t>
      </w:r>
      <w:r w:rsidR="00534B66" w:rsidRPr="00CC3C71">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dokazilo o plačilu</w:t>
      </w:r>
      <w:r w:rsidR="00195E1F" w:rsidRPr="00CC3C71">
        <w:rPr>
          <w:rFonts w:ascii="Calibri" w:hAnsi="Calibri"/>
          <w:sz w:val="22"/>
          <w:szCs w:val="22"/>
        </w:rPr>
        <w:t xml:space="preserve"> (izpis iz TRR o plačilu plače </w:t>
      </w:r>
      <w:r w:rsidR="00F92CC1">
        <w:rPr>
          <w:rFonts w:ascii="Calibri" w:hAnsi="Calibri"/>
          <w:sz w:val="22"/>
          <w:szCs w:val="22"/>
        </w:rPr>
        <w:t xml:space="preserve">in drugih stroškov dela </w:t>
      </w:r>
      <w:r w:rsidR="00195E1F" w:rsidRPr="00CC3C71">
        <w:rPr>
          <w:rFonts w:ascii="Calibri" w:hAnsi="Calibri"/>
          <w:sz w:val="22"/>
          <w:szCs w:val="22"/>
        </w:rPr>
        <w:t>za posameznega zaposlenega</w:t>
      </w:r>
      <w:r w:rsidR="00F92CC1" w:rsidRPr="00CC3C71">
        <w:rPr>
          <w:rFonts w:ascii="Calibri" w:hAnsi="Calibri"/>
          <w:sz w:val="22"/>
          <w:szCs w:val="22"/>
        </w:rPr>
        <w:t>)</w:t>
      </w:r>
      <w:r w:rsidR="00F92CC1">
        <w:rPr>
          <w:rFonts w:ascii="Calibri" w:hAnsi="Calibri"/>
          <w:sz w:val="22"/>
          <w:szCs w:val="22"/>
        </w:rPr>
        <w:t>;</w:t>
      </w:r>
      <w:r w:rsidR="00F92CC1" w:rsidRPr="00CC3C71">
        <w:rPr>
          <w:rFonts w:ascii="Calibri" w:hAnsi="Calibri"/>
          <w:sz w:val="22"/>
          <w:szCs w:val="22"/>
        </w:rPr>
        <w:t xml:space="preserve"> </w:t>
      </w:r>
    </w:p>
    <w:p w:rsidR="00F433DE" w:rsidRDefault="009606AF" w:rsidP="00206055">
      <w:pPr>
        <w:pStyle w:val="style1"/>
        <w:numPr>
          <w:ilvl w:val="0"/>
          <w:numId w:val="28"/>
        </w:numPr>
        <w:rPr>
          <w:rFonts w:ascii="Calibri" w:hAnsi="Calibri"/>
          <w:sz w:val="22"/>
          <w:szCs w:val="22"/>
        </w:rPr>
      </w:pPr>
      <w:r>
        <w:rPr>
          <w:rFonts w:ascii="Calibri" w:hAnsi="Calibri"/>
          <w:sz w:val="22"/>
          <w:szCs w:val="22"/>
        </w:rPr>
        <w:t xml:space="preserve">sklep </w:t>
      </w:r>
      <w:r w:rsidR="00A67E78">
        <w:rPr>
          <w:rFonts w:ascii="Calibri" w:hAnsi="Calibri"/>
          <w:sz w:val="22"/>
          <w:szCs w:val="22"/>
        </w:rPr>
        <w:t xml:space="preserve">in poročilo </w:t>
      </w:r>
      <w:r>
        <w:rPr>
          <w:rFonts w:ascii="Calibri" w:hAnsi="Calibri"/>
          <w:sz w:val="22"/>
          <w:szCs w:val="22"/>
        </w:rPr>
        <w:t>o nadurnem delu</w:t>
      </w:r>
      <w:r w:rsidR="00F92CC1">
        <w:rPr>
          <w:rFonts w:ascii="Calibri" w:hAnsi="Calibri"/>
          <w:sz w:val="22"/>
          <w:szCs w:val="22"/>
        </w:rPr>
        <w:t>, če je relevantno</w:t>
      </w:r>
      <w:r w:rsidR="000710BE">
        <w:rPr>
          <w:rFonts w:ascii="Calibri" w:hAnsi="Calibri"/>
          <w:sz w:val="22"/>
          <w:szCs w:val="22"/>
        </w:rPr>
        <w:t>.</w:t>
      </w:r>
    </w:p>
    <w:p w:rsidR="00195AA9" w:rsidRDefault="00195AA9">
      <w:pPr>
        <w:rPr>
          <w:rFonts w:ascii="Calibri" w:hAnsi="Calibri" w:cs="Arial"/>
        </w:rPr>
      </w:pPr>
    </w:p>
    <w:p w:rsidR="00195AA9" w:rsidRPr="00CC3C71" w:rsidRDefault="00195AA9">
      <w:pP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168" w:name="_Toc280780611"/>
      <w:bookmarkStart w:id="169" w:name="_Toc37156011"/>
      <w:bookmarkStart w:id="170" w:name="_Toc37241917"/>
      <w:bookmarkStart w:id="171" w:name="_Toc37243860"/>
      <w:bookmarkStart w:id="172" w:name="_Toc38525846"/>
      <w:bookmarkStart w:id="173" w:name="_Toc25148214"/>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168"/>
      <w:r w:rsidR="006E6943" w:rsidRPr="00CC3C71">
        <w:rPr>
          <w:rFonts w:ascii="Calibri" w:hAnsi="Calibri"/>
        </w:rPr>
        <w:t>a</w:t>
      </w:r>
      <w:bookmarkEnd w:id="169"/>
      <w:bookmarkEnd w:id="170"/>
      <w:bookmarkEnd w:id="171"/>
      <w:bookmarkEnd w:id="172"/>
      <w:bookmarkEnd w:id="173"/>
    </w:p>
    <w:p w:rsidR="001C60FD" w:rsidRPr="00CC3C71" w:rsidRDefault="001C60FD">
      <w:pPr>
        <w:autoSpaceDE w:val="0"/>
        <w:autoSpaceDN w:val="0"/>
        <w:adjustRightInd w:val="0"/>
        <w:rPr>
          <w:rFonts w:ascii="Calibri" w:hAnsi="Calibri" w:cs="Arial"/>
          <w:b/>
          <w:bCs/>
          <w:color w:val="000000"/>
          <w:highlight w:val="yellow"/>
        </w:rPr>
      </w:pPr>
    </w:p>
    <w:p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lastRenderedPageBreak/>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rsidR="005D1B05" w:rsidRPr="00CC3C71" w:rsidRDefault="005D1B05">
      <w:pPr>
        <w:autoSpaceDE w:val="0"/>
        <w:autoSpaceDN w:val="0"/>
        <w:adjustRightInd w:val="0"/>
        <w:jc w:val="both"/>
        <w:rPr>
          <w:rFonts w:ascii="Calibri" w:hAnsi="Calibri" w:cs="Arial"/>
          <w:color w:val="000000"/>
          <w:sz w:val="22"/>
          <w:szCs w:val="22"/>
        </w:rPr>
      </w:pPr>
    </w:p>
    <w:p w:rsidR="00F92CC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w:t>
      </w:r>
      <w:r w:rsidR="00E96E20">
        <w:rPr>
          <w:rFonts w:ascii="Calibri" w:hAnsi="Calibri" w:cs="Arial"/>
          <w:color w:val="000000"/>
          <w:sz w:val="22"/>
          <w:szCs w:val="22"/>
        </w:rPr>
        <w:t xml:space="preserve">kot upravičeni </w:t>
      </w:r>
      <w:r w:rsidRPr="00CC3C71">
        <w:rPr>
          <w:rFonts w:ascii="Calibri" w:hAnsi="Calibri" w:cs="Arial"/>
          <w:color w:val="000000"/>
          <w:sz w:val="22"/>
          <w:szCs w:val="22"/>
        </w:rPr>
        <w:t>priznajo</w:t>
      </w:r>
      <w:r w:rsidR="00E96E20">
        <w:rPr>
          <w:rFonts w:ascii="Calibri" w:hAnsi="Calibri" w:cs="Arial"/>
          <w:color w:val="000000"/>
          <w:sz w:val="22"/>
          <w:szCs w:val="22"/>
        </w:rPr>
        <w:t xml:space="preserve"> do višine kot opredeljeno</w:t>
      </w:r>
      <w:r w:rsidR="00F92CC1">
        <w:rPr>
          <w:rFonts w:ascii="Calibri" w:hAnsi="Calibri" w:cs="Arial"/>
          <w:color w:val="000000"/>
          <w:sz w:val="22"/>
          <w:szCs w:val="22"/>
        </w:rPr>
        <w:t>:</w:t>
      </w:r>
    </w:p>
    <w:p w:rsidR="005D1B05" w:rsidRPr="00F92CC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za javni sektor </w:t>
      </w:r>
      <w:r w:rsidR="009606AF">
        <w:rPr>
          <w:rFonts w:ascii="Calibri" w:hAnsi="Calibri" w:cs="Arial"/>
          <w:color w:val="000000"/>
          <w:sz w:val="22"/>
          <w:szCs w:val="22"/>
        </w:rPr>
        <w:t>v skladu z Zakonom o uravnoteženju javnih financ</w:t>
      </w:r>
      <w:r>
        <w:rPr>
          <w:rFonts w:ascii="Calibri" w:hAnsi="Calibri" w:cs="Arial"/>
          <w:sz w:val="22"/>
          <w:szCs w:val="22"/>
        </w:rPr>
        <w:t>;</w:t>
      </w:r>
      <w:r w:rsidR="005D1B05" w:rsidRPr="00CC3C71">
        <w:rPr>
          <w:rFonts w:ascii="Calibri" w:hAnsi="Calibri" w:cs="Arial"/>
          <w:color w:val="000000"/>
          <w:sz w:val="22"/>
          <w:szCs w:val="22"/>
        </w:rPr>
        <w:t xml:space="preserve"> </w:t>
      </w:r>
    </w:p>
    <w:p w:rsidR="00F92CC1" w:rsidRPr="00CC3C7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sz w:val="22"/>
          <w:szCs w:val="22"/>
        </w:rPr>
        <w:t>za zasebni sektor v</w:t>
      </w:r>
      <w:r w:rsidRPr="00122AE3">
        <w:rPr>
          <w:rFonts w:ascii="Calibri" w:hAnsi="Calibri" w:cs="Arial"/>
          <w:sz w:val="22"/>
          <w:szCs w:val="22"/>
        </w:rPr>
        <w:t xml:space="preserve"> skladu z Uredbo o dav</w:t>
      </w:r>
      <w:r w:rsidR="009606AF">
        <w:rPr>
          <w:rFonts w:ascii="Calibri" w:hAnsi="Calibri" w:cs="Arial"/>
          <w:sz w:val="22"/>
          <w:szCs w:val="22"/>
        </w:rPr>
        <w:t>čni obravnavi povračil stroškov</w:t>
      </w:r>
      <w:r>
        <w:rPr>
          <w:rFonts w:ascii="Calibri" w:hAnsi="Calibri" w:cs="Arial"/>
          <w:sz w:val="22"/>
          <w:szCs w:val="22"/>
        </w:rPr>
        <w:t>.</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 xml:space="preserve">un, vozovnica itd.). Potovanje in njegov namen mora biti razviden tudi v </w:t>
      </w:r>
      <w:r w:rsidR="00D91872">
        <w:rPr>
          <w:rFonts w:ascii="Calibri" w:hAnsi="Calibri" w:cs="Arial"/>
          <w:color w:val="000000"/>
          <w:sz w:val="22"/>
          <w:szCs w:val="22"/>
        </w:rPr>
        <w:t>mesečnem poročilu</w:t>
      </w:r>
      <w:r w:rsidRPr="00CC3C71">
        <w:rPr>
          <w:rFonts w:ascii="Calibri" w:hAnsi="Calibri" w:cs="Arial"/>
          <w:color w:val="000000"/>
          <w:sz w:val="22"/>
          <w:szCs w:val="22"/>
        </w:rPr>
        <w:t xml:space="preserve"> osebe</w:t>
      </w:r>
      <w:r w:rsidR="00432B98" w:rsidRPr="00CC3C71">
        <w:rPr>
          <w:rFonts w:ascii="Calibri" w:hAnsi="Calibri" w:cs="Arial"/>
          <w:color w:val="000000"/>
          <w:sz w:val="22"/>
          <w:szCs w:val="22"/>
        </w:rPr>
        <w:t xml:space="preserve"> (kadar je </w:t>
      </w:r>
      <w:r w:rsidR="00F92CC1" w:rsidRPr="00CC3C71">
        <w:rPr>
          <w:rFonts w:ascii="Calibri" w:hAnsi="Calibri" w:cs="Arial"/>
          <w:color w:val="000000"/>
          <w:sz w:val="22"/>
          <w:szCs w:val="22"/>
        </w:rPr>
        <w:t>zahtevan</w:t>
      </w:r>
      <w:r w:rsidR="00F92CC1">
        <w:rPr>
          <w:rFonts w:ascii="Calibri" w:hAnsi="Calibri" w:cs="Arial"/>
          <w:color w:val="000000"/>
          <w:sz w:val="22"/>
          <w:szCs w:val="22"/>
        </w:rPr>
        <w:t>o</w:t>
      </w:r>
      <w:r w:rsidR="00F92CC1" w:rsidRPr="00CC3C71">
        <w:rPr>
          <w:rFonts w:ascii="Calibri" w:hAnsi="Calibri" w:cs="Arial"/>
          <w:color w:val="000000"/>
          <w:sz w:val="22"/>
          <w:szCs w:val="22"/>
        </w:rPr>
        <w:t xml:space="preserve"> </w:t>
      </w:r>
      <w:r w:rsidR="00432B98" w:rsidRPr="00CC3C71">
        <w:rPr>
          <w:rFonts w:ascii="Calibri" w:hAnsi="Calibri" w:cs="Arial"/>
          <w:color w:val="000000"/>
          <w:sz w:val="22"/>
          <w:szCs w:val="22"/>
        </w:rPr>
        <w:t>kot dokazilo)</w:t>
      </w:r>
      <w:r w:rsidRPr="00CC3C71">
        <w:rPr>
          <w:rFonts w:ascii="Calibri" w:hAnsi="Calibri" w:cs="Arial"/>
          <w:color w:val="000000"/>
          <w:sz w:val="22"/>
          <w:szCs w:val="22"/>
        </w:rPr>
        <w:t>.</w:t>
      </w:r>
    </w:p>
    <w:p w:rsidR="00C01BD9" w:rsidRPr="00CC3C71" w:rsidRDefault="00C01BD9">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rsidR="00C01BD9" w:rsidRPr="00CC3C71" w:rsidRDefault="00C01BD9">
      <w:pPr>
        <w:autoSpaceDE w:val="0"/>
        <w:autoSpaceDN w:val="0"/>
        <w:adjustRightInd w:val="0"/>
        <w:jc w:val="both"/>
        <w:rPr>
          <w:rFonts w:ascii="Calibri" w:hAnsi="Calibri" w:cs="Arial"/>
          <w:color w:val="000000"/>
          <w:sz w:val="22"/>
          <w:szCs w:val="22"/>
        </w:rPr>
      </w:pPr>
    </w:p>
    <w:p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rsidR="00372F47" w:rsidRDefault="00372F47" w:rsidP="00372F47">
      <w:pPr>
        <w:autoSpaceDE w:val="0"/>
        <w:autoSpaceDN w:val="0"/>
        <w:adjustRightInd w:val="0"/>
        <w:jc w:val="both"/>
        <w:rPr>
          <w:rFonts w:ascii="Calibri" w:hAnsi="Calibri"/>
          <w:color w:val="000000"/>
          <w:sz w:val="22"/>
        </w:rPr>
      </w:pPr>
    </w:p>
    <w:p w:rsidR="00372F47" w:rsidRPr="00F5555B" w:rsidRDefault="00372F47" w:rsidP="00372F47">
      <w:pPr>
        <w:autoSpaceDE w:val="0"/>
        <w:autoSpaceDN w:val="0"/>
        <w:adjustRightInd w:val="0"/>
        <w:jc w:val="both"/>
        <w:rPr>
          <w:rFonts w:ascii="Calibri" w:hAnsi="Calibri"/>
          <w:color w:val="000000"/>
          <w:sz w:val="22"/>
        </w:rPr>
      </w:pPr>
      <w:r w:rsidRPr="00F5555B">
        <w:rPr>
          <w:rFonts w:ascii="Calibri" w:hAnsi="Calibri"/>
          <w:color w:val="000000"/>
          <w:sz w:val="22"/>
        </w:rPr>
        <w:t>Stroški, ki niso upravičeni do sofinanciranja, so:</w:t>
      </w:r>
    </w:p>
    <w:p w:rsidR="00372F47" w:rsidRPr="00F5555B" w:rsidRDefault="00372F47" w:rsidP="00206055">
      <w:pPr>
        <w:numPr>
          <w:ilvl w:val="0"/>
          <w:numId w:val="28"/>
        </w:numPr>
        <w:autoSpaceDE w:val="0"/>
        <w:autoSpaceDN w:val="0"/>
        <w:adjustRightInd w:val="0"/>
        <w:jc w:val="both"/>
        <w:rPr>
          <w:rFonts w:ascii="Calibri" w:hAnsi="Calibri"/>
          <w:color w:val="000000"/>
          <w:sz w:val="22"/>
        </w:rPr>
      </w:pPr>
      <w:r w:rsidRPr="00F5555B">
        <w:rPr>
          <w:rFonts w:ascii="Calibri" w:hAnsi="Calibri"/>
          <w:color w:val="000000"/>
          <w:sz w:val="22"/>
        </w:rPr>
        <w:t xml:space="preserve">amortizacija in drugi stroški </w:t>
      </w:r>
      <w:r>
        <w:rPr>
          <w:rFonts w:ascii="Calibri" w:hAnsi="Calibri" w:cs="Arial"/>
          <w:color w:val="000000"/>
          <w:sz w:val="22"/>
          <w:szCs w:val="22"/>
        </w:rPr>
        <w:t>vzdrževanja</w:t>
      </w:r>
      <w:r w:rsidRPr="00253324">
        <w:rPr>
          <w:rFonts w:ascii="Calibri" w:hAnsi="Calibri" w:cs="Arial"/>
          <w:color w:val="000000"/>
          <w:sz w:val="22"/>
          <w:szCs w:val="22"/>
        </w:rPr>
        <w:t xml:space="preserve"> </w:t>
      </w:r>
      <w:r w:rsidR="002B7107" w:rsidRPr="002B7107">
        <w:rPr>
          <w:rFonts w:ascii="Calibri" w:hAnsi="Calibri"/>
          <w:color w:val="000000"/>
          <w:sz w:val="22"/>
        </w:rPr>
        <w:t xml:space="preserve">uporabe </w:t>
      </w:r>
      <w:r w:rsidRPr="00F5555B">
        <w:rPr>
          <w:rFonts w:ascii="Calibri" w:hAnsi="Calibri"/>
          <w:color w:val="000000"/>
          <w:sz w:val="22"/>
        </w:rPr>
        <w:t>službenih avtomobilov.</w:t>
      </w:r>
    </w:p>
    <w:p w:rsidR="005D1B05" w:rsidRPr="00CC3C71" w:rsidRDefault="005D1B05">
      <w:pPr>
        <w:autoSpaceDE w:val="0"/>
        <w:autoSpaceDN w:val="0"/>
        <w:adjustRightInd w:val="0"/>
        <w:jc w:val="both"/>
        <w:rPr>
          <w:rFonts w:ascii="Calibri" w:hAnsi="Calibri" w:cs="Arial"/>
          <w:color w:val="000000"/>
        </w:rPr>
      </w:pPr>
    </w:p>
    <w:p w:rsidR="006E6D18" w:rsidRPr="00CC3C71" w:rsidRDefault="006E6D18" w:rsidP="006E6D18">
      <w:pPr>
        <w:pStyle w:val="style5"/>
        <w:ind w:left="0"/>
        <w:rPr>
          <w:rFonts w:ascii="Calibri" w:hAnsi="Calibri"/>
          <w:b/>
        </w:rPr>
      </w:pPr>
      <w:r w:rsidRPr="00CC3C71">
        <w:rPr>
          <w:rFonts w:ascii="Calibri" w:hAnsi="Calibri"/>
          <w:b/>
        </w:rPr>
        <w:t>Dokazila:</w:t>
      </w:r>
    </w:p>
    <w:p w:rsidR="00432B98" w:rsidRPr="00CC3C71" w:rsidRDefault="00534B66" w:rsidP="00206055">
      <w:pPr>
        <w:pStyle w:val="style1"/>
        <w:numPr>
          <w:ilvl w:val="0"/>
          <w:numId w:val="29"/>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rsidR="00534B66" w:rsidRPr="00CC3C71" w:rsidRDefault="00432B98" w:rsidP="00206055">
      <w:pPr>
        <w:pStyle w:val="style1"/>
        <w:numPr>
          <w:ilvl w:val="0"/>
          <w:numId w:val="29"/>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w:t>
      </w:r>
      <w:r w:rsidR="00664543">
        <w:rPr>
          <w:rFonts w:ascii="Calibri" w:hAnsi="Calibri"/>
          <w:sz w:val="22"/>
          <w:szCs w:val="22"/>
        </w:rPr>
        <w:t xml:space="preserve"> </w:t>
      </w:r>
      <w:r w:rsidR="00534B66"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w:t>
      </w:r>
      <w:r w:rsidR="00562840">
        <w:rPr>
          <w:rFonts w:ascii="Calibri" w:hAnsi="Calibri"/>
          <w:sz w:val="22"/>
          <w:szCs w:val="22"/>
        </w:rPr>
        <w:t>o</w:t>
      </w:r>
      <w:r w:rsidRPr="00CC3C71">
        <w:rPr>
          <w:rFonts w:ascii="Calibri" w:hAnsi="Calibri"/>
          <w:sz w:val="22"/>
          <w:szCs w:val="22"/>
        </w:rPr>
        <w:t xml:space="preserve"> o namenu in udeležbi (vabilo, zapisnik, lista prisot</w:t>
      </w:r>
      <w:r w:rsidR="00664543">
        <w:rPr>
          <w:rFonts w:ascii="Calibri" w:hAnsi="Calibri"/>
          <w:sz w:val="22"/>
          <w:szCs w:val="22"/>
        </w:rPr>
        <w:t xml:space="preserve">nosti, poročilo o službeni poti </w:t>
      </w:r>
      <w:r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dokazilo o plačilu.</w:t>
      </w:r>
    </w:p>
    <w:p w:rsidR="00F433DE" w:rsidRDefault="00F433DE">
      <w:pPr>
        <w:rPr>
          <w:rFonts w:ascii="Calibri" w:hAnsi="Calibri" w:cs="Arial"/>
        </w:rPr>
      </w:pPr>
    </w:p>
    <w:p w:rsidR="00EE616A" w:rsidRDefault="00EE616A">
      <w:pPr>
        <w:rPr>
          <w:rFonts w:ascii="Calibri" w:hAnsi="Calibri" w:cs="Arial"/>
        </w:rPr>
      </w:pPr>
    </w:p>
    <w:p w:rsidR="00EE616A" w:rsidRDefault="00EE616A">
      <w:pPr>
        <w:rPr>
          <w:rFonts w:ascii="Calibri" w:hAnsi="Calibri" w:cs="Arial"/>
        </w:rPr>
      </w:pPr>
    </w:p>
    <w:p w:rsidR="001B5052" w:rsidRDefault="001B5052">
      <w:pPr>
        <w:rPr>
          <w:rFonts w:ascii="Calibri" w:hAnsi="Calibri" w:cs="Arial"/>
        </w:rPr>
      </w:pPr>
    </w:p>
    <w:p w:rsidR="001B5052" w:rsidRDefault="001B5052">
      <w:pPr>
        <w:rPr>
          <w:rFonts w:ascii="Calibri" w:hAnsi="Calibri" w:cs="Arial"/>
        </w:rPr>
      </w:pPr>
    </w:p>
    <w:p w:rsidR="001B5052" w:rsidRDefault="001B5052">
      <w:pPr>
        <w:rPr>
          <w:rFonts w:ascii="Calibri" w:hAnsi="Calibri" w:cs="Arial"/>
        </w:rPr>
      </w:pPr>
    </w:p>
    <w:p w:rsidR="00EE616A" w:rsidRPr="00CC3C71" w:rsidRDefault="00EE616A">
      <w:pPr>
        <w:rPr>
          <w:rFonts w:ascii="Calibri" w:hAnsi="Calibri" w:cs="Arial"/>
        </w:rPr>
      </w:pPr>
    </w:p>
    <w:p w:rsidR="005D1B05" w:rsidRPr="00CC3C71" w:rsidRDefault="005D1B05" w:rsidP="00BC63E4">
      <w:pPr>
        <w:pStyle w:val="Naslov2"/>
        <w:numPr>
          <w:ilvl w:val="1"/>
          <w:numId w:val="16"/>
        </w:numPr>
        <w:jc w:val="center"/>
        <w:rPr>
          <w:rFonts w:ascii="Calibri" w:hAnsi="Calibri"/>
          <w:lang w:val="sl-SI"/>
        </w:rPr>
      </w:pPr>
      <w:bookmarkStart w:id="174" w:name="_Toc68883985"/>
      <w:bookmarkStart w:id="175" w:name="_Toc68884257"/>
      <w:bookmarkStart w:id="176" w:name="_Toc68884394"/>
      <w:bookmarkStart w:id="177" w:name="_Toc161558856"/>
      <w:bookmarkStart w:id="178" w:name="_Toc280780612"/>
      <w:bookmarkStart w:id="179" w:name="_Toc37156012"/>
      <w:bookmarkStart w:id="180" w:name="_Toc37241918"/>
      <w:bookmarkStart w:id="181" w:name="_Toc37243861"/>
      <w:bookmarkStart w:id="182" w:name="_Toc38525847"/>
      <w:bookmarkStart w:id="183" w:name="_Toc25148215"/>
      <w:r w:rsidRPr="00CC3C71">
        <w:rPr>
          <w:rFonts w:ascii="Calibri" w:hAnsi="Calibri"/>
          <w:lang w:val="sl-SI"/>
        </w:rPr>
        <w:t>Posredni stroški</w:t>
      </w:r>
      <w:bookmarkEnd w:id="174"/>
      <w:bookmarkEnd w:id="175"/>
      <w:bookmarkEnd w:id="176"/>
      <w:bookmarkEnd w:id="177"/>
      <w:bookmarkEnd w:id="178"/>
      <w:bookmarkEnd w:id="179"/>
      <w:bookmarkEnd w:id="180"/>
      <w:bookmarkEnd w:id="181"/>
      <w:bookmarkEnd w:id="182"/>
      <w:bookmarkEnd w:id="183"/>
    </w:p>
    <w:p w:rsidR="001C60FD" w:rsidRPr="00CC3C71" w:rsidRDefault="001C60FD" w:rsidP="00AF6E6D">
      <w:pPr>
        <w:pStyle w:val="style5"/>
        <w:ind w:left="0"/>
        <w:rPr>
          <w:rFonts w:ascii="Calibri" w:hAnsi="Calibri"/>
        </w:rPr>
      </w:pPr>
      <w:bookmarkStart w:id="184" w:name="_Toc68883986"/>
      <w:bookmarkStart w:id="185" w:name="_Toc68884258"/>
      <w:bookmarkStart w:id="186" w:name="_Toc68884395"/>
    </w:p>
    <w:bookmarkEnd w:id="184"/>
    <w:bookmarkEnd w:id="185"/>
    <w:bookmarkEnd w:id="186"/>
    <w:p w:rsidR="00677919" w:rsidRDefault="00677919" w:rsidP="00677919">
      <w:pPr>
        <w:jc w:val="both"/>
        <w:rPr>
          <w:rFonts w:ascii="Calibri" w:hAnsi="Calibri" w:cs="Arial"/>
          <w:bCs/>
          <w:sz w:val="22"/>
          <w:szCs w:val="22"/>
        </w:rPr>
      </w:pPr>
      <w:r w:rsidRPr="00CC3C71">
        <w:rPr>
          <w:rFonts w:ascii="Calibri" w:hAnsi="Calibri" w:cs="Arial"/>
          <w:bCs/>
          <w:sz w:val="22"/>
          <w:szCs w:val="22"/>
        </w:rPr>
        <w:t>Posredni</w:t>
      </w:r>
      <w:r>
        <w:rPr>
          <w:rFonts w:ascii="Calibri" w:hAnsi="Calibri" w:cs="Arial"/>
          <w:bCs/>
          <w:sz w:val="22"/>
          <w:szCs w:val="22"/>
        </w:rPr>
        <w:t xml:space="preserve"> </w:t>
      </w:r>
      <w:r w:rsidRPr="00CC3C71">
        <w:rPr>
          <w:rFonts w:ascii="Calibri" w:hAnsi="Calibri" w:cs="Arial"/>
          <w:bCs/>
          <w:sz w:val="22"/>
          <w:szCs w:val="22"/>
        </w:rPr>
        <w:t>(operativni) stroški so stroški, ki so povezani z neposrednimi aktivnostmi operacije (investicije, delo)</w:t>
      </w:r>
      <w:r>
        <w:rPr>
          <w:rFonts w:ascii="Calibri" w:hAnsi="Calibri" w:cs="Arial"/>
          <w:bCs/>
          <w:sz w:val="22"/>
          <w:szCs w:val="22"/>
        </w:rPr>
        <w:t xml:space="preserve"> in se določijo na naslednje načine:</w:t>
      </w:r>
    </w:p>
    <w:p w:rsidR="00677919" w:rsidRDefault="00677919" w:rsidP="00206055">
      <w:pPr>
        <w:numPr>
          <w:ilvl w:val="0"/>
          <w:numId w:val="29"/>
        </w:numPr>
        <w:jc w:val="both"/>
        <w:rPr>
          <w:rFonts w:ascii="Calibri" w:hAnsi="Calibri" w:cs="Arial"/>
          <w:bCs/>
          <w:sz w:val="22"/>
          <w:szCs w:val="22"/>
        </w:rPr>
      </w:pPr>
      <w:r>
        <w:rPr>
          <w:rFonts w:ascii="Calibri" w:hAnsi="Calibri" w:cs="Arial"/>
          <w:bCs/>
          <w:sz w:val="22"/>
          <w:szCs w:val="22"/>
        </w:rPr>
        <w:t>po ključu,</w:t>
      </w:r>
    </w:p>
    <w:p w:rsidR="00677919" w:rsidRDefault="00677919" w:rsidP="00206055">
      <w:pPr>
        <w:numPr>
          <w:ilvl w:val="0"/>
          <w:numId w:val="29"/>
        </w:numPr>
        <w:jc w:val="both"/>
        <w:rPr>
          <w:rFonts w:ascii="Calibri" w:hAnsi="Calibri" w:cs="Arial"/>
          <w:bCs/>
          <w:sz w:val="22"/>
          <w:szCs w:val="22"/>
        </w:rPr>
      </w:pPr>
      <w:r>
        <w:rPr>
          <w:rFonts w:ascii="Calibri" w:hAnsi="Calibri" w:cs="Arial"/>
          <w:color w:val="000000"/>
          <w:sz w:val="22"/>
          <w:szCs w:val="22"/>
        </w:rPr>
        <w:lastRenderedPageBreak/>
        <w:t>po eni izmed poenostavljenih oblik stroškov.</w:t>
      </w:r>
    </w:p>
    <w:p w:rsidR="005D1B05" w:rsidRPr="00CC3C71" w:rsidRDefault="005D1B05">
      <w:pPr>
        <w:jc w:val="both"/>
        <w:rPr>
          <w:rFonts w:ascii="Calibri" w:hAnsi="Calibri" w:cs="Arial"/>
          <w:bCs/>
          <w:sz w:val="22"/>
          <w:szCs w:val="22"/>
        </w:rPr>
      </w:pPr>
    </w:p>
    <w:p w:rsidR="005D1B05" w:rsidRPr="00CC3C71" w:rsidRDefault="00677919">
      <w:pPr>
        <w:jc w:val="both"/>
        <w:rPr>
          <w:rFonts w:ascii="Calibri" w:hAnsi="Calibri" w:cs="Arial"/>
          <w:bCs/>
          <w:sz w:val="22"/>
          <w:szCs w:val="22"/>
        </w:rPr>
      </w:pPr>
      <w:r>
        <w:rPr>
          <w:rFonts w:ascii="Calibri" w:hAnsi="Calibri" w:cs="Arial"/>
          <w:bCs/>
          <w:sz w:val="22"/>
          <w:szCs w:val="22"/>
        </w:rPr>
        <w:t>Kadar se p</w:t>
      </w:r>
      <w:r w:rsidR="00820F3C" w:rsidRPr="00CC3C71">
        <w:rPr>
          <w:rFonts w:ascii="Calibri" w:hAnsi="Calibri" w:cs="Arial"/>
          <w:bCs/>
          <w:sz w:val="22"/>
          <w:szCs w:val="22"/>
        </w:rPr>
        <w:t>osredni</w:t>
      </w:r>
      <w:r w:rsidR="00416EAA" w:rsidRPr="00CC3C71">
        <w:rPr>
          <w:rFonts w:ascii="Calibri" w:hAnsi="Calibri" w:cs="Arial"/>
          <w:bCs/>
          <w:sz w:val="22"/>
          <w:szCs w:val="22"/>
        </w:rPr>
        <w:t xml:space="preserve"> </w:t>
      </w:r>
      <w:r w:rsidR="005D1B05" w:rsidRPr="00CC3C71">
        <w:rPr>
          <w:rFonts w:ascii="Calibri" w:hAnsi="Calibri" w:cs="Arial"/>
          <w:bCs/>
          <w:sz w:val="22"/>
          <w:szCs w:val="22"/>
        </w:rPr>
        <w:t xml:space="preserve">stroški </w:t>
      </w:r>
      <w:r>
        <w:rPr>
          <w:rFonts w:ascii="Calibri" w:hAnsi="Calibri" w:cs="Arial"/>
          <w:bCs/>
          <w:sz w:val="22"/>
          <w:szCs w:val="22"/>
        </w:rPr>
        <w:t>izračunajo po ključu, se uveljavljajo na osnovi dejansko nastalih</w:t>
      </w:r>
      <w:r w:rsidRPr="00CC3C71">
        <w:rPr>
          <w:rFonts w:ascii="Calibri" w:hAnsi="Calibri" w:cs="Arial"/>
          <w:bCs/>
          <w:sz w:val="22"/>
          <w:szCs w:val="22"/>
        </w:rPr>
        <w:t xml:space="preserve"> </w:t>
      </w:r>
      <w:r>
        <w:rPr>
          <w:rFonts w:ascii="Calibri" w:hAnsi="Calibri" w:cs="Arial"/>
          <w:bCs/>
          <w:sz w:val="22"/>
          <w:szCs w:val="22"/>
        </w:rPr>
        <w:t xml:space="preserve">stroškov in </w:t>
      </w:r>
      <w:r w:rsidR="005D1B05" w:rsidRPr="00CC3C71">
        <w:rPr>
          <w:rFonts w:ascii="Calibri" w:hAnsi="Calibri" w:cs="Arial"/>
          <w:bCs/>
          <w:sz w:val="22"/>
          <w:szCs w:val="22"/>
        </w:rPr>
        <w:t xml:space="preserve">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rsidR="005D1B05" w:rsidRPr="00CC3C71" w:rsidRDefault="005D1B05">
      <w:pPr>
        <w:jc w:val="both"/>
        <w:rPr>
          <w:rFonts w:ascii="Calibri" w:hAnsi="Calibri" w:cs="Arial"/>
          <w:bCs/>
          <w:sz w:val="22"/>
          <w:szCs w:val="22"/>
        </w:rPr>
      </w:pPr>
    </w:p>
    <w:p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rsidR="005D1B05" w:rsidRPr="00CC3C71" w:rsidRDefault="005D1B05" w:rsidP="00A20BD6">
      <w:pPr>
        <w:jc w:val="center"/>
        <w:rPr>
          <w:rFonts w:ascii="Calibri" w:hAnsi="Calibri" w:cs="Arial"/>
          <w:color w:val="000000"/>
          <w:sz w:val="22"/>
          <w:szCs w:val="22"/>
        </w:rPr>
      </w:pPr>
    </w:p>
    <w:p w:rsidR="00677919" w:rsidRDefault="00677919" w:rsidP="00677919">
      <w:pPr>
        <w:jc w:val="both"/>
        <w:rPr>
          <w:rFonts w:ascii="Calibri" w:hAnsi="Calibri" w:cs="Arial"/>
          <w:color w:val="000000"/>
          <w:sz w:val="22"/>
          <w:szCs w:val="22"/>
        </w:rPr>
      </w:pPr>
      <w:r>
        <w:rPr>
          <w:rFonts w:ascii="Calibri" w:hAnsi="Calibri" w:cs="Calibri"/>
          <w:color w:val="000000"/>
          <w:sz w:val="22"/>
          <w:szCs w:val="22"/>
        </w:rPr>
        <w:t xml:space="preserve">Kadar se za izračun posrednih stroškov uporabi ena izmed poenostavljenih oblik stroškov, morajo biti posredni stroški natančno opredeljeni v načinu izbora operacije in ne smejo obsegati istih </w:t>
      </w:r>
      <w:r w:rsidR="00644157">
        <w:rPr>
          <w:rFonts w:ascii="Calibri" w:hAnsi="Calibri" w:cs="Calibri"/>
          <w:color w:val="000000"/>
          <w:sz w:val="22"/>
          <w:szCs w:val="22"/>
        </w:rPr>
        <w:t>vrst stroškov</w:t>
      </w:r>
      <w:r>
        <w:rPr>
          <w:rFonts w:ascii="Calibri" w:hAnsi="Calibri" w:cs="Calibri"/>
          <w:color w:val="000000"/>
          <w:sz w:val="22"/>
          <w:szCs w:val="22"/>
        </w:rPr>
        <w:t xml:space="preserve"> kot neposredni stroški. Obe </w:t>
      </w:r>
      <w:r w:rsidR="00E803E4">
        <w:rPr>
          <w:rFonts w:ascii="Calibri" w:hAnsi="Calibri" w:cs="Calibri"/>
          <w:color w:val="000000"/>
          <w:sz w:val="22"/>
          <w:szCs w:val="22"/>
        </w:rPr>
        <w:t>kategoriji</w:t>
      </w:r>
      <w:r>
        <w:rPr>
          <w:rFonts w:ascii="Calibri" w:hAnsi="Calibri" w:cs="Calibri"/>
          <w:color w:val="000000"/>
          <w:sz w:val="22"/>
          <w:szCs w:val="22"/>
        </w:rPr>
        <w:t xml:space="preserve"> stroškov morata biti natančno opredeljeni v načinu izbora operacije in predhodno potrjeni s strani PO oziroma OU.</w:t>
      </w:r>
    </w:p>
    <w:p w:rsidR="00677919" w:rsidRDefault="00677919">
      <w:pPr>
        <w:jc w:val="both"/>
        <w:rPr>
          <w:rFonts w:ascii="Calibri" w:hAnsi="Calibri" w:cs="Arial"/>
          <w:bCs/>
          <w:sz w:val="22"/>
          <w:szCs w:val="22"/>
        </w:rPr>
      </w:pPr>
    </w:p>
    <w:p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rsidR="00DB41EB" w:rsidRPr="00CC3C71" w:rsidRDefault="00DB41EB">
      <w:pPr>
        <w:jc w:val="both"/>
        <w:rPr>
          <w:rFonts w:ascii="Calibri" w:hAnsi="Calibri" w:cs="Arial"/>
          <w:bCs/>
          <w:sz w:val="22"/>
          <w:szCs w:val="22"/>
        </w:rPr>
      </w:pPr>
    </w:p>
    <w:p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odvoza smeti;</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telefona, faksa in elektronske pošte;</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poštnin in kurirskih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w:t>
      </w:r>
      <w:r w:rsidR="00664543">
        <w:rPr>
          <w:rFonts w:ascii="Calibri" w:hAnsi="Calibri" w:cs="Arial"/>
          <w:bCs/>
          <w:sz w:val="22"/>
          <w:szCs w:val="22"/>
        </w:rPr>
        <w:t>niki, tablice, mobilni telefoni</w:t>
      </w:r>
      <w:r w:rsidR="00582504" w:rsidRPr="00CC3C71">
        <w:rPr>
          <w:rFonts w:ascii="Calibri" w:hAnsi="Calibri" w:cs="Arial"/>
          <w:bCs/>
          <w:sz w:val="22"/>
          <w:szCs w:val="22"/>
        </w:rPr>
        <w:t xml:space="preserve"> ipd. se upoštevajo pod opremo v točki 2.1.3)</w:t>
      </w:r>
      <w:r w:rsidR="004E0C20" w:rsidRPr="00CC3C71">
        <w:rPr>
          <w:rFonts w:ascii="Calibri" w:hAnsi="Calibri" w:cs="Arial"/>
          <w:bCs/>
          <w:sz w:val="22"/>
          <w:szCs w:val="22"/>
        </w:rPr>
        <w:t>, ki se uporablja na operaciji;</w:t>
      </w:r>
    </w:p>
    <w:p w:rsidR="004A2279"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rsidR="00562840" w:rsidRPr="00CC3C71" w:rsidRDefault="00562840" w:rsidP="00206055">
      <w:pPr>
        <w:numPr>
          <w:ilvl w:val="0"/>
          <w:numId w:val="30"/>
        </w:numPr>
        <w:jc w:val="both"/>
        <w:rPr>
          <w:rFonts w:ascii="Calibri" w:hAnsi="Calibri" w:cs="Arial"/>
          <w:bCs/>
          <w:sz w:val="22"/>
          <w:szCs w:val="22"/>
        </w:rPr>
      </w:pPr>
      <w:r>
        <w:rPr>
          <w:rFonts w:ascii="Calibri" w:hAnsi="Calibri" w:cs="Arial"/>
          <w:bCs/>
          <w:sz w:val="22"/>
          <w:szCs w:val="22"/>
        </w:rPr>
        <w:t>stroški računovodskih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rsidR="007330D9" w:rsidRPr="00CC3C71" w:rsidRDefault="007330D9" w:rsidP="00206055">
      <w:pPr>
        <w:numPr>
          <w:ilvl w:val="0"/>
          <w:numId w:val="30"/>
        </w:numPr>
        <w:jc w:val="both"/>
        <w:rPr>
          <w:rFonts w:ascii="Calibri" w:hAnsi="Calibri" w:cs="Arial"/>
          <w:bCs/>
          <w:sz w:val="22"/>
          <w:szCs w:val="22"/>
        </w:rPr>
      </w:pPr>
      <w:r w:rsidRPr="00CC3C71">
        <w:rPr>
          <w:rFonts w:ascii="Calibri" w:hAnsi="Calibri" w:cs="Arial"/>
          <w:bCs/>
          <w:sz w:val="22"/>
          <w:szCs w:val="22"/>
        </w:rPr>
        <w:t>stroški najema nepremičnin in opreme</w:t>
      </w:r>
      <w:r w:rsidR="00372F47" w:rsidRPr="00372F47">
        <w:rPr>
          <w:rFonts w:ascii="Calibri" w:hAnsi="Calibri" w:cs="Arial"/>
          <w:bCs/>
          <w:sz w:val="22"/>
          <w:szCs w:val="22"/>
        </w:rPr>
        <w:t xml:space="preserve"> </w:t>
      </w:r>
      <w:r w:rsidR="00372F47">
        <w:rPr>
          <w:rFonts w:ascii="Calibri" w:hAnsi="Calibri" w:cs="Arial"/>
          <w:bCs/>
          <w:sz w:val="22"/>
          <w:szCs w:val="22"/>
        </w:rPr>
        <w:t xml:space="preserve">za </w:t>
      </w:r>
      <w:r w:rsidR="009606AF">
        <w:rPr>
          <w:rFonts w:ascii="Calibri" w:hAnsi="Calibri" w:cs="Arial"/>
          <w:bCs/>
          <w:sz w:val="22"/>
          <w:szCs w:val="22"/>
        </w:rPr>
        <w:t>delo</w:t>
      </w:r>
      <w:r w:rsidR="00372F47">
        <w:rPr>
          <w:rFonts w:ascii="Calibri" w:hAnsi="Calibri" w:cs="Arial"/>
          <w:bCs/>
          <w:sz w:val="22"/>
          <w:szCs w:val="22"/>
        </w:rPr>
        <w:t xml:space="preserve"> zaposlenih</w:t>
      </w:r>
      <w:r w:rsidRPr="00CC3C71">
        <w:rPr>
          <w:rFonts w:ascii="Calibri" w:hAnsi="Calibri" w:cs="Arial"/>
          <w:bCs/>
          <w:sz w:val="22"/>
          <w:szCs w:val="22"/>
        </w:rPr>
        <w:t>;</w:t>
      </w:r>
    </w:p>
    <w:p w:rsidR="004A2279" w:rsidRPr="00CC3C71" w:rsidRDefault="004E0C20" w:rsidP="00206055">
      <w:pPr>
        <w:numPr>
          <w:ilvl w:val="0"/>
          <w:numId w:val="30"/>
        </w:numPr>
        <w:jc w:val="both"/>
        <w:rPr>
          <w:rFonts w:ascii="Calibri" w:hAnsi="Calibri" w:cs="Arial"/>
          <w:bCs/>
          <w:sz w:val="22"/>
          <w:szCs w:val="22"/>
        </w:rPr>
      </w:pPr>
      <w:r w:rsidRPr="00CC3C71">
        <w:rPr>
          <w:rFonts w:ascii="Calibri" w:hAnsi="Calibri" w:cs="Arial"/>
          <w:bCs/>
          <w:sz w:val="22"/>
          <w:szCs w:val="22"/>
        </w:rPr>
        <w:t>zavarovalne premije za objekte in opremo.</w:t>
      </w:r>
    </w:p>
    <w:p w:rsidR="0058065B" w:rsidRPr="00CC3C71" w:rsidRDefault="0058065B">
      <w:pPr>
        <w:jc w:val="both"/>
        <w:rPr>
          <w:rFonts w:ascii="Calibri" w:hAnsi="Calibri" w:cs="Arial"/>
          <w:bCs/>
          <w:sz w:val="22"/>
          <w:szCs w:val="22"/>
        </w:rPr>
      </w:pPr>
    </w:p>
    <w:p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rsidR="004E0C20" w:rsidRPr="00CC3C71" w:rsidRDefault="009450DD" w:rsidP="00206055">
      <w:pPr>
        <w:pStyle w:val="style1"/>
        <w:numPr>
          <w:ilvl w:val="0"/>
          <w:numId w:val="31"/>
        </w:numPr>
        <w:rPr>
          <w:rFonts w:ascii="Calibri" w:hAnsi="Calibri"/>
          <w:sz w:val="22"/>
          <w:szCs w:val="22"/>
        </w:rPr>
      </w:pPr>
      <w:r w:rsidRPr="00CC3C71">
        <w:rPr>
          <w:rFonts w:ascii="Calibri" w:hAnsi="Calibri"/>
          <w:sz w:val="22"/>
          <w:szCs w:val="22"/>
        </w:rPr>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w:t>
      </w:r>
      <w:r w:rsidR="00657013">
        <w:rPr>
          <w:rFonts w:ascii="Calibri" w:hAnsi="Calibri"/>
          <w:sz w:val="22"/>
          <w:szCs w:val="22"/>
        </w:rPr>
        <w:t xml:space="preserve">ali drugega pravnega </w:t>
      </w:r>
      <w:r w:rsidR="00115864" w:rsidRPr="00CC3C71">
        <w:rPr>
          <w:rFonts w:ascii="Calibri" w:hAnsi="Calibri"/>
          <w:sz w:val="22"/>
          <w:szCs w:val="22"/>
        </w:rPr>
        <w:t xml:space="preserve">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004E0C20" w:rsidRPr="00CC3C71">
        <w:rPr>
          <w:rFonts w:ascii="Calibri" w:hAnsi="Calibri"/>
          <w:sz w:val="22"/>
          <w:szCs w:val="22"/>
        </w:rPr>
        <w:t>);</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lastRenderedPageBreak/>
        <w:t>stroški notarskih in odvetniških storitev</w:t>
      </w:r>
      <w:r w:rsidR="001210FF">
        <w:rPr>
          <w:rFonts w:ascii="Calibri" w:hAnsi="Calibri"/>
          <w:sz w:val="22"/>
          <w:szCs w:val="22"/>
        </w:rPr>
        <w:t xml:space="preserve"> (vključno s pravnimi sve</w:t>
      </w:r>
      <w:r w:rsidR="00562840">
        <w:rPr>
          <w:rFonts w:ascii="Calibri" w:hAnsi="Calibri"/>
          <w:sz w:val="22"/>
          <w:szCs w:val="22"/>
        </w:rPr>
        <w:t>t</w:t>
      </w:r>
      <w:r w:rsidR="001210FF">
        <w:rPr>
          <w:rFonts w:ascii="Calibri" w:hAnsi="Calibri"/>
          <w:sz w:val="22"/>
          <w:szCs w:val="22"/>
        </w:rPr>
        <w:t>o</w:t>
      </w:r>
      <w:r w:rsidR="00562840">
        <w:rPr>
          <w:rFonts w:ascii="Calibri" w:hAnsi="Calibri"/>
          <w:sz w:val="22"/>
          <w:szCs w:val="22"/>
        </w:rPr>
        <w:t>vanji, ki niso neposredno povezani z</w:t>
      </w:r>
      <w:r w:rsidR="001210FF">
        <w:rPr>
          <w:rFonts w:ascii="Calibri" w:hAnsi="Calibri"/>
          <w:sz w:val="22"/>
          <w:szCs w:val="22"/>
        </w:rPr>
        <w:t xml:space="preserve"> </w:t>
      </w:r>
      <w:r w:rsidR="00562840">
        <w:rPr>
          <w:rFonts w:ascii="Calibri" w:hAnsi="Calibri"/>
          <w:sz w:val="22"/>
          <w:szCs w:val="22"/>
        </w:rPr>
        <w:t>operacij</w:t>
      </w:r>
      <w:r w:rsidR="001210FF">
        <w:rPr>
          <w:rFonts w:ascii="Calibri" w:hAnsi="Calibri"/>
          <w:sz w:val="22"/>
          <w:szCs w:val="22"/>
        </w:rPr>
        <w:t>o</w:t>
      </w:r>
      <w:r w:rsidR="00562840">
        <w:rPr>
          <w:rFonts w:ascii="Calibri" w:hAnsi="Calibri"/>
          <w:sz w:val="22"/>
          <w:szCs w:val="22"/>
        </w:rPr>
        <w:t>)</w:t>
      </w:r>
      <w:r w:rsidRPr="00CC3C71">
        <w:rPr>
          <w:rFonts w:ascii="Calibri" w:hAnsi="Calibri"/>
          <w:sz w:val="22"/>
          <w:szCs w:val="22"/>
        </w:rPr>
        <w:t xml:space="preserve">, razen v posebej odobrenih primerih;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povezani s finančnimi transakcijami, razen v posebej odobrenih primerih;</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 xml:space="preserve">dolžniške obresti;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zamudne obresti;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odhodki za kazni, globe, pogodbene kazni, stroški sodnega postopka in drugi podobni stroški;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rsidR="009450DD" w:rsidRPr="00CC3C71" w:rsidRDefault="009450DD" w:rsidP="00C022F3">
      <w:pPr>
        <w:pStyle w:val="style1"/>
        <w:numPr>
          <w:ilvl w:val="0"/>
          <w:numId w:val="0"/>
        </w:numPr>
        <w:rPr>
          <w:rFonts w:ascii="Calibri" w:hAnsi="Calibri"/>
          <w:sz w:val="22"/>
          <w:szCs w:val="22"/>
        </w:rPr>
      </w:pPr>
    </w:p>
    <w:p w:rsidR="00396422" w:rsidRPr="00CC3C71" w:rsidRDefault="00396422" w:rsidP="00AF6E6D">
      <w:pPr>
        <w:jc w:val="both"/>
        <w:rPr>
          <w:rFonts w:ascii="Calibri" w:hAnsi="Calibri" w:cs="Arial"/>
          <w:b/>
        </w:rPr>
      </w:pPr>
      <w:r w:rsidRPr="00CC3C71">
        <w:rPr>
          <w:rFonts w:ascii="Calibri" w:hAnsi="Calibri" w:cs="Arial"/>
          <w:b/>
        </w:rPr>
        <w:t>Dokazila</w:t>
      </w:r>
      <w:r w:rsidR="00372F47">
        <w:rPr>
          <w:rFonts w:ascii="Calibri" w:hAnsi="Calibri" w:cs="Arial"/>
          <w:b/>
        </w:rPr>
        <w:t>, kadar posredni stroški niso zajeti v okviru uporabe poenostavljenih oblik stroškov</w:t>
      </w:r>
      <w:r w:rsidR="004E0C20" w:rsidRPr="00CC3C71">
        <w:rPr>
          <w:rFonts w:ascii="Calibri" w:hAnsi="Calibri" w:cs="Arial"/>
          <w:b/>
        </w:rPr>
        <w:t>:</w:t>
      </w:r>
    </w:p>
    <w:p w:rsidR="004E0C20" w:rsidRDefault="004E0C20" w:rsidP="00206055">
      <w:pPr>
        <w:pStyle w:val="style1"/>
        <w:numPr>
          <w:ilvl w:val="0"/>
          <w:numId w:val="32"/>
        </w:numPr>
        <w:rPr>
          <w:rFonts w:ascii="Calibri" w:hAnsi="Calibri"/>
          <w:sz w:val="22"/>
          <w:szCs w:val="22"/>
        </w:rPr>
      </w:pPr>
      <w:r w:rsidRPr="00CC3C71">
        <w:rPr>
          <w:rFonts w:ascii="Calibri" w:hAnsi="Calibri"/>
          <w:sz w:val="22"/>
          <w:szCs w:val="22"/>
        </w:rPr>
        <w:t>račun;</w:t>
      </w:r>
    </w:p>
    <w:p w:rsidR="00562840" w:rsidRPr="00CC3C71" w:rsidRDefault="00562840" w:rsidP="00206055">
      <w:pPr>
        <w:pStyle w:val="style1"/>
        <w:numPr>
          <w:ilvl w:val="0"/>
          <w:numId w:val="32"/>
        </w:numPr>
        <w:rPr>
          <w:rFonts w:ascii="Calibri" w:hAnsi="Calibri"/>
          <w:sz w:val="22"/>
          <w:szCs w:val="22"/>
        </w:rPr>
      </w:pPr>
      <w:r>
        <w:rPr>
          <w:rFonts w:ascii="Calibri" w:hAnsi="Calibri"/>
          <w:sz w:val="22"/>
          <w:szCs w:val="22"/>
        </w:rPr>
        <w:t>ključ za izračun upravičene višine stroška, kadar se uveljavlja sorazmerni delež računa posrednega stroška;</w:t>
      </w:r>
    </w:p>
    <w:p w:rsidR="004E0C20" w:rsidRPr="00CC3C71" w:rsidRDefault="004E0C20" w:rsidP="00206055">
      <w:pPr>
        <w:numPr>
          <w:ilvl w:val="0"/>
          <w:numId w:val="32"/>
        </w:numPr>
        <w:jc w:val="both"/>
        <w:rPr>
          <w:rFonts w:ascii="Calibri" w:hAnsi="Calibri" w:cs="Arial"/>
          <w:b/>
        </w:rPr>
      </w:pPr>
      <w:r w:rsidRPr="00CC3C71">
        <w:rPr>
          <w:rFonts w:ascii="Calibri" w:hAnsi="Calibri" w:cs="Arial"/>
          <w:sz w:val="22"/>
          <w:szCs w:val="22"/>
        </w:rPr>
        <w:t>dokazilo o plačilu.</w:t>
      </w:r>
    </w:p>
    <w:p w:rsidR="001C5B8B" w:rsidRDefault="001C5B8B" w:rsidP="00C177EA">
      <w:pPr>
        <w:jc w:val="both"/>
        <w:rPr>
          <w:rFonts w:ascii="Calibri" w:hAnsi="Calibri" w:cs="Arial"/>
          <w:sz w:val="22"/>
          <w:szCs w:val="22"/>
        </w:rPr>
      </w:pPr>
    </w:p>
    <w:p w:rsidR="00CC3C71" w:rsidRPr="00CC3C71" w:rsidRDefault="00CC3C71" w:rsidP="00C177EA">
      <w:pPr>
        <w:jc w:val="both"/>
        <w:rPr>
          <w:rFonts w:ascii="Calibri" w:hAnsi="Calibri" w:cs="Arial"/>
          <w:sz w:val="22"/>
          <w:szCs w:val="22"/>
        </w:rPr>
      </w:pPr>
    </w:p>
    <w:p w:rsidR="005D1B05" w:rsidRPr="00CC3C71" w:rsidRDefault="005D1B05" w:rsidP="00BC63E4">
      <w:pPr>
        <w:pStyle w:val="Naslov2"/>
        <w:numPr>
          <w:ilvl w:val="1"/>
          <w:numId w:val="16"/>
        </w:numPr>
        <w:jc w:val="center"/>
        <w:rPr>
          <w:rFonts w:ascii="Calibri" w:hAnsi="Calibri"/>
          <w:lang w:val="sl-SI"/>
        </w:rPr>
      </w:pPr>
      <w:bookmarkStart w:id="187" w:name="_Toc280263303"/>
      <w:bookmarkStart w:id="188" w:name="_Toc280263304"/>
      <w:bookmarkStart w:id="189" w:name="_Toc161558858"/>
      <w:bookmarkStart w:id="190" w:name="_Toc280780613"/>
      <w:bookmarkStart w:id="191" w:name="_Toc37156013"/>
      <w:bookmarkStart w:id="192" w:name="_Toc37241919"/>
      <w:bookmarkStart w:id="193" w:name="_Toc37243862"/>
      <w:bookmarkStart w:id="194" w:name="_Toc38525848"/>
      <w:bookmarkStart w:id="195" w:name="_Toc25148216"/>
      <w:bookmarkEnd w:id="187"/>
      <w:bookmarkEnd w:id="188"/>
      <w:r w:rsidRPr="00CC3C71">
        <w:rPr>
          <w:rFonts w:ascii="Calibri" w:hAnsi="Calibri"/>
          <w:lang w:val="sl-SI"/>
        </w:rPr>
        <w:t xml:space="preserve">Stroški informiranja in </w:t>
      </w:r>
      <w:bookmarkEnd w:id="189"/>
      <w:bookmarkEnd w:id="190"/>
      <w:r w:rsidR="009450DD" w:rsidRPr="00CC3C71">
        <w:rPr>
          <w:rFonts w:ascii="Calibri" w:hAnsi="Calibri"/>
          <w:lang w:val="sl-SI"/>
        </w:rPr>
        <w:t>komuniciranja</w:t>
      </w:r>
      <w:bookmarkEnd w:id="191"/>
      <w:bookmarkEnd w:id="192"/>
      <w:bookmarkEnd w:id="193"/>
      <w:bookmarkEnd w:id="194"/>
      <w:bookmarkEnd w:id="195"/>
    </w:p>
    <w:p w:rsidR="005D1B05" w:rsidRPr="00CC3C71" w:rsidRDefault="005D1B05" w:rsidP="00D62AAD">
      <w:pPr>
        <w:jc w:val="both"/>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organizacije in izvedbe </w:t>
      </w:r>
      <w:r w:rsidR="00372F47">
        <w:rPr>
          <w:rFonts w:ascii="Calibri" w:hAnsi="Calibri"/>
          <w:sz w:val="22"/>
          <w:szCs w:val="22"/>
        </w:rPr>
        <w:t xml:space="preserve">dogodkov, namenjenih informiranju in komuniciranju (npr. </w:t>
      </w:r>
      <w:r w:rsidR="00372F47" w:rsidRPr="00CC3C71">
        <w:rPr>
          <w:rFonts w:ascii="Calibri" w:hAnsi="Calibri"/>
          <w:color w:val="auto"/>
          <w:sz w:val="22"/>
          <w:szCs w:val="22"/>
        </w:rPr>
        <w:t>konferenc</w:t>
      </w:r>
      <w:r w:rsidR="00372F47">
        <w:rPr>
          <w:rFonts w:ascii="Calibri" w:hAnsi="Calibri"/>
          <w:color w:val="auto"/>
          <w:sz w:val="22"/>
          <w:szCs w:val="22"/>
        </w:rPr>
        <w:t>e, simpoziji)</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izdelave ali nadgradnje spletnih strani;</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5"/>
        <w:numPr>
          <w:ilvl w:val="0"/>
          <w:numId w:val="38"/>
        </w:numPr>
        <w:rPr>
          <w:rFonts w:ascii="Calibri" w:hAnsi="Calibri"/>
          <w:sz w:val="22"/>
          <w:szCs w:val="22"/>
        </w:rPr>
      </w:pPr>
      <w:r w:rsidRPr="00CC3C71">
        <w:rPr>
          <w:rFonts w:ascii="Calibri" w:hAnsi="Calibri"/>
          <w:sz w:val="22"/>
          <w:szCs w:val="22"/>
        </w:rPr>
        <w:t>stroški oblikovanja, priprave na tisk, tiska in dostave gradiv;</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nastopov na sejmih in razstavah;</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založniških storitev;</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zaračunljive tiskovine;</w:t>
      </w:r>
    </w:p>
    <w:p w:rsidR="003E4AE7" w:rsidRPr="00CC3C71" w:rsidRDefault="003E4AE7" w:rsidP="00206055">
      <w:pPr>
        <w:pStyle w:val="style1"/>
        <w:numPr>
          <w:ilvl w:val="0"/>
          <w:numId w:val="38"/>
        </w:numPr>
        <w:rPr>
          <w:rFonts w:ascii="Calibri" w:hAnsi="Calibri"/>
          <w:sz w:val="22"/>
          <w:szCs w:val="22"/>
        </w:rPr>
      </w:pPr>
      <w:r w:rsidRPr="00CC3C71">
        <w:rPr>
          <w:rFonts w:ascii="Calibri" w:hAnsi="Calibri"/>
          <w:sz w:val="22"/>
          <w:szCs w:val="22"/>
        </w:rPr>
        <w:t>drugi stroški informiranja in komuniciranja.</w:t>
      </w:r>
    </w:p>
    <w:p w:rsidR="00B445E2" w:rsidRDefault="00B445E2" w:rsidP="00A84CC5">
      <w:pPr>
        <w:pStyle w:val="style1"/>
        <w:numPr>
          <w:ilvl w:val="0"/>
          <w:numId w:val="0"/>
        </w:numPr>
        <w:rPr>
          <w:rFonts w:ascii="Calibri" w:hAnsi="Calibri"/>
        </w:rPr>
      </w:pPr>
    </w:p>
    <w:p w:rsidR="00463577" w:rsidRPr="001B0243" w:rsidRDefault="00463577" w:rsidP="00463577">
      <w:pPr>
        <w:jc w:val="both"/>
        <w:rPr>
          <w:rFonts w:ascii="Calibri" w:eastAsia="Wingdings" w:hAnsi="Calibri" w:cs="Arial"/>
          <w:noProof/>
          <w:sz w:val="22"/>
          <w:szCs w:val="22"/>
        </w:rPr>
      </w:pPr>
      <w:r>
        <w:rPr>
          <w:rFonts w:ascii="Calibri" w:eastAsia="Wingdings" w:hAnsi="Calibri" w:cs="Arial"/>
          <w:noProof/>
          <w:sz w:val="22"/>
          <w:szCs w:val="22"/>
        </w:rPr>
        <w:t>Stroški</w:t>
      </w:r>
      <w:r w:rsidRPr="001B0243">
        <w:rPr>
          <w:rFonts w:ascii="Calibri" w:eastAsia="Wingdings" w:hAnsi="Calibri" w:cs="Arial"/>
          <w:noProof/>
          <w:sz w:val="22"/>
          <w:szCs w:val="22"/>
        </w:rPr>
        <w:t xml:space="preserve"> </w:t>
      </w:r>
      <w:r>
        <w:rPr>
          <w:rFonts w:ascii="Calibri" w:eastAsia="Wingdings" w:hAnsi="Calibri" w:cs="Arial"/>
          <w:noProof/>
          <w:sz w:val="22"/>
          <w:szCs w:val="22"/>
        </w:rPr>
        <w:t>informiranja in komuniciranja</w:t>
      </w:r>
      <w:r w:rsidRPr="001B0243">
        <w:rPr>
          <w:rFonts w:ascii="Calibri" w:eastAsia="Wingdings" w:hAnsi="Calibri" w:cs="Arial"/>
          <w:noProof/>
          <w:sz w:val="22"/>
          <w:szCs w:val="22"/>
        </w:rPr>
        <w:t xml:space="preserve"> </w:t>
      </w:r>
      <w:r>
        <w:rPr>
          <w:rFonts w:ascii="Calibri" w:eastAsia="Wingdings" w:hAnsi="Calibri" w:cs="Arial"/>
          <w:noProof/>
          <w:sz w:val="22"/>
          <w:szCs w:val="22"/>
        </w:rPr>
        <w:t xml:space="preserve">so </w:t>
      </w:r>
      <w:r w:rsidRPr="001B0243">
        <w:rPr>
          <w:rFonts w:ascii="Calibri" w:eastAsia="Wingdings" w:hAnsi="Calibri" w:cs="Arial"/>
          <w:noProof/>
          <w:sz w:val="22"/>
          <w:szCs w:val="22"/>
        </w:rPr>
        <w:t>neupravičen</w:t>
      </w:r>
      <w:r>
        <w:rPr>
          <w:rFonts w:ascii="Calibri" w:eastAsia="Wingdings" w:hAnsi="Calibri" w:cs="Arial"/>
          <w:noProof/>
          <w:sz w:val="22"/>
          <w:szCs w:val="22"/>
        </w:rPr>
        <w:t>i</w:t>
      </w:r>
      <w:r w:rsidRPr="001B0243">
        <w:rPr>
          <w:rFonts w:ascii="Calibri" w:eastAsia="Wingdings" w:hAnsi="Calibri" w:cs="Arial"/>
          <w:noProof/>
          <w:sz w:val="22"/>
          <w:szCs w:val="22"/>
        </w:rPr>
        <w:t>, če je:</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Pr>
          <w:rFonts w:ascii="Calibri" w:eastAsia="Wingdings" w:hAnsi="Calibri" w:cs="Arial"/>
          <w:noProof/>
          <w:sz w:val="22"/>
          <w:szCs w:val="22"/>
        </w:rPr>
        <w:t xml:space="preserve"> njegov družinski član:       </w:t>
      </w:r>
    </w:p>
    <w:p w:rsidR="00463577"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372F47">
        <w:rPr>
          <w:rFonts w:ascii="Calibri" w:eastAsia="Wingdings" w:hAnsi="Calibri" w:cs="Arial"/>
          <w:noProof/>
          <w:sz w:val="22"/>
          <w:szCs w:val="22"/>
        </w:rPr>
        <w:t xml:space="preserve"> ali</w:t>
      </w:r>
    </w:p>
    <w:p w:rsidR="00463577" w:rsidRPr="00CC3C71"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463577" w:rsidRDefault="00463577" w:rsidP="00A84CC5">
      <w:pPr>
        <w:pStyle w:val="style1"/>
        <w:numPr>
          <w:ilvl w:val="0"/>
          <w:numId w:val="0"/>
        </w:numPr>
        <w:rPr>
          <w:rFonts w:ascii="Calibri" w:hAnsi="Calibri"/>
        </w:rPr>
      </w:pPr>
    </w:p>
    <w:p w:rsidR="001E1F49" w:rsidRPr="00D91872" w:rsidRDefault="001E1F49" w:rsidP="00A84CC5">
      <w:pPr>
        <w:pStyle w:val="style1"/>
        <w:numPr>
          <w:ilvl w:val="0"/>
          <w:numId w:val="0"/>
        </w:numPr>
        <w:rPr>
          <w:rFonts w:ascii="Calibri" w:hAnsi="Calibri"/>
          <w:sz w:val="22"/>
          <w:szCs w:val="22"/>
        </w:rPr>
      </w:pPr>
      <w:r w:rsidRPr="00D91872">
        <w:rPr>
          <w:rFonts w:ascii="Calibri" w:hAnsi="Calibri"/>
          <w:sz w:val="22"/>
          <w:szCs w:val="22"/>
        </w:rPr>
        <w:t>P</w:t>
      </w:r>
      <w:r w:rsidRPr="001E1F49">
        <w:rPr>
          <w:rFonts w:ascii="Calibri" w:hAnsi="Calibri"/>
          <w:sz w:val="22"/>
          <w:szCs w:val="22"/>
        </w:rPr>
        <w:t>ri upravičenosti stroškov infor</w:t>
      </w:r>
      <w:r w:rsidRPr="00D91872">
        <w:rPr>
          <w:rFonts w:ascii="Calibri" w:hAnsi="Calibri"/>
          <w:sz w:val="22"/>
          <w:szCs w:val="22"/>
        </w:rPr>
        <w:t>miranja</w:t>
      </w:r>
      <w:r>
        <w:rPr>
          <w:rFonts w:ascii="Calibri" w:hAnsi="Calibri"/>
          <w:sz w:val="22"/>
          <w:szCs w:val="22"/>
        </w:rPr>
        <w:t xml:space="preserve"> in komuniciranja je treba upoštevati tudi določila navodil OU za informiranje in komuniciranje.</w:t>
      </w:r>
    </w:p>
    <w:p w:rsidR="009C54B6" w:rsidRPr="00CC3C71" w:rsidRDefault="009C54B6" w:rsidP="00A84CC5">
      <w:pPr>
        <w:pStyle w:val="style1"/>
        <w:numPr>
          <w:ilvl w:val="0"/>
          <w:numId w:val="0"/>
        </w:numPr>
        <w:rPr>
          <w:rFonts w:ascii="Calibri" w:hAnsi="Calibri"/>
        </w:rPr>
      </w:pPr>
    </w:p>
    <w:p w:rsidR="005D1B05" w:rsidRPr="00CC3C71" w:rsidRDefault="005D1B05" w:rsidP="00E40F72">
      <w:pPr>
        <w:pStyle w:val="style5"/>
        <w:ind w:left="0"/>
        <w:rPr>
          <w:rFonts w:ascii="Calibri" w:hAnsi="Calibri"/>
          <w:b/>
          <w:bCs/>
        </w:rPr>
      </w:pPr>
      <w:r w:rsidRPr="00CC3C71">
        <w:rPr>
          <w:rFonts w:ascii="Calibri" w:hAnsi="Calibri"/>
          <w:b/>
        </w:rPr>
        <w:t>Dokazila</w:t>
      </w:r>
      <w:r w:rsidRPr="00CC3C71">
        <w:rPr>
          <w:rFonts w:ascii="Calibri" w:hAnsi="Calibri"/>
          <w:b/>
          <w:bCs/>
        </w:rPr>
        <w:t>:</w:t>
      </w:r>
    </w:p>
    <w:p w:rsidR="00A65812" w:rsidRPr="00CC3C71" w:rsidRDefault="00A65812" w:rsidP="00206055">
      <w:pPr>
        <w:pStyle w:val="style5"/>
        <w:numPr>
          <w:ilvl w:val="0"/>
          <w:numId w:val="39"/>
        </w:numPr>
        <w:jc w:val="both"/>
        <w:rPr>
          <w:rFonts w:ascii="Calibri" w:hAnsi="Calibri"/>
          <w:b/>
          <w:bCs/>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lastRenderedPageBreak/>
        <w:t>pogodba ali naročilnica;</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račun;</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izvedbi (npr. natisnjen oglas, objava, naznanilo, posneta oddaja, </w:t>
      </w:r>
      <w:r w:rsidR="001210FF">
        <w:rPr>
          <w:rFonts w:ascii="Calibri" w:hAnsi="Calibri"/>
          <w:sz w:val="22"/>
          <w:szCs w:val="22"/>
        </w:rPr>
        <w:t>izpis</w:t>
      </w:r>
      <w:r w:rsidR="001210FF" w:rsidRPr="00CC3C71">
        <w:rPr>
          <w:rFonts w:ascii="Calibri" w:hAnsi="Calibri"/>
          <w:sz w:val="22"/>
          <w:szCs w:val="22"/>
        </w:rPr>
        <w:t xml:space="preserve"> </w:t>
      </w:r>
      <w:r w:rsidRPr="00CC3C71">
        <w:rPr>
          <w:rFonts w:ascii="Calibri" w:hAnsi="Calibri"/>
          <w:sz w:val="22"/>
          <w:szCs w:val="22"/>
        </w:rPr>
        <w:t>internetne strani, drug izdelek, vabilo na novinarsko konferenco/delavnico, seznam udeležencev</w:t>
      </w:r>
      <w:r w:rsidR="000D3D64" w:rsidRPr="00CC3C71">
        <w:rPr>
          <w:rFonts w:ascii="Calibri" w:hAnsi="Calibri"/>
          <w:sz w:val="22"/>
          <w:szCs w:val="22"/>
        </w:rPr>
        <w:t xml:space="preserve"> oz. lista prisotnosti</w:t>
      </w:r>
      <w:r w:rsidR="00664543">
        <w:rPr>
          <w:rFonts w:ascii="Calibri" w:hAnsi="Calibri"/>
          <w:sz w:val="22"/>
          <w:szCs w:val="22"/>
        </w:rPr>
        <w:t>, fotografije</w:t>
      </w:r>
      <w:r w:rsidRPr="00CC3C71">
        <w:rPr>
          <w:rFonts w:ascii="Calibri" w:hAnsi="Calibri"/>
          <w:sz w:val="22"/>
          <w:szCs w:val="22"/>
        </w:rPr>
        <w:t xml:space="preserve"> itd.); </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plačilu. </w:t>
      </w:r>
    </w:p>
    <w:p w:rsidR="00F428EE" w:rsidRDefault="00F428EE" w:rsidP="006302BF">
      <w:pPr>
        <w:pStyle w:val="style1"/>
        <w:numPr>
          <w:ilvl w:val="0"/>
          <w:numId w:val="0"/>
        </w:numPr>
        <w:rPr>
          <w:rFonts w:ascii="Calibri" w:hAnsi="Calibri"/>
        </w:rPr>
      </w:pPr>
    </w:p>
    <w:p w:rsidR="00990BC9" w:rsidRDefault="00990BC9" w:rsidP="006302BF">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pl-PL"/>
        </w:rPr>
      </w:pPr>
      <w:bookmarkStart w:id="196" w:name="_Toc68884004"/>
      <w:bookmarkStart w:id="197" w:name="_Toc68884276"/>
      <w:bookmarkStart w:id="198" w:name="_Toc68884413"/>
      <w:bookmarkStart w:id="199" w:name="_Toc161558859"/>
      <w:bookmarkStart w:id="200" w:name="_Toc280780614"/>
      <w:bookmarkStart w:id="201" w:name="_Toc37156014"/>
      <w:bookmarkStart w:id="202" w:name="_Toc37241920"/>
      <w:bookmarkStart w:id="203" w:name="_Toc37243863"/>
      <w:bookmarkStart w:id="204" w:name="_Toc38525849"/>
      <w:bookmarkStart w:id="205" w:name="_Toc25148217"/>
      <w:r w:rsidRPr="00CC3C71">
        <w:rPr>
          <w:rFonts w:ascii="Calibri" w:hAnsi="Calibri"/>
          <w:lang w:val="sl-SI"/>
        </w:rPr>
        <w:t>Davek na dodano vrednost (DDV)</w:t>
      </w:r>
      <w:bookmarkEnd w:id="196"/>
      <w:bookmarkEnd w:id="197"/>
      <w:bookmarkEnd w:id="198"/>
      <w:bookmarkEnd w:id="199"/>
      <w:bookmarkEnd w:id="200"/>
      <w:bookmarkEnd w:id="201"/>
      <w:bookmarkEnd w:id="202"/>
      <w:bookmarkEnd w:id="203"/>
      <w:bookmarkEnd w:id="204"/>
      <w:bookmarkEnd w:id="205"/>
    </w:p>
    <w:p w:rsidR="001C60FD" w:rsidRPr="00CC3C71" w:rsidRDefault="001C60FD" w:rsidP="00ED6E6F">
      <w:pPr>
        <w:rPr>
          <w:rFonts w:ascii="Calibri" w:hAnsi="Calibri" w:cs="Arial"/>
          <w:lang w:val="pl-PL"/>
        </w:rPr>
      </w:pPr>
    </w:p>
    <w:p w:rsidR="00ED6E6F" w:rsidRPr="00CC3C71" w:rsidRDefault="00AE75DC" w:rsidP="00AE75DC">
      <w:pPr>
        <w:pStyle w:val="style5"/>
        <w:ind w:left="0"/>
        <w:rPr>
          <w:rFonts w:ascii="Calibri" w:hAnsi="Calibri"/>
          <w:b/>
        </w:rPr>
      </w:pPr>
      <w:r w:rsidRPr="00CC3C71">
        <w:rPr>
          <w:rFonts w:ascii="Calibri" w:hAnsi="Calibri"/>
          <w:b/>
        </w:rPr>
        <w:t>Pogoji upravičenosti:</w:t>
      </w:r>
    </w:p>
    <w:p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 xml:space="preserve">lahko vključi v finančni načrt kot upravičen strošek le v </w:t>
      </w:r>
      <w:r w:rsidR="00372F47">
        <w:rPr>
          <w:rFonts w:ascii="Calibri" w:hAnsi="Calibri" w:cs="Arial"/>
          <w:sz w:val="22"/>
          <w:szCs w:val="22"/>
        </w:rPr>
        <w:t>delu</w:t>
      </w:r>
      <w:r w:rsidRPr="00CC3C71">
        <w:rPr>
          <w:rFonts w:ascii="Calibri" w:hAnsi="Calibri" w:cs="Arial"/>
          <w:sz w:val="22"/>
          <w:szCs w:val="22"/>
        </w:rPr>
        <w:t xml:space="preserve">, </w:t>
      </w:r>
      <w:r w:rsidR="00372F47">
        <w:rPr>
          <w:rFonts w:ascii="Calibri" w:hAnsi="Calibri" w:cs="Arial"/>
          <w:sz w:val="22"/>
          <w:szCs w:val="22"/>
        </w:rPr>
        <w:t>za katerega</w:t>
      </w:r>
      <w:r w:rsidR="00372F47" w:rsidRPr="00CC3C71">
        <w:rPr>
          <w:rFonts w:ascii="Calibri" w:hAnsi="Calibri" w:cs="Arial"/>
          <w:sz w:val="22"/>
          <w:szCs w:val="22"/>
        </w:rPr>
        <w:t xml:space="preserve"> </w:t>
      </w:r>
      <w:r w:rsidRPr="00CC3C71">
        <w:rPr>
          <w:rFonts w:ascii="Calibri" w:hAnsi="Calibri" w:cs="Arial"/>
          <w:sz w:val="22"/>
          <w:szCs w:val="22"/>
        </w:rPr>
        <w:t>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372F47">
        <w:rPr>
          <w:rFonts w:ascii="Calibri" w:hAnsi="Calibri" w:cs="Arial"/>
          <w:bCs/>
          <w:sz w:val="22"/>
          <w:szCs w:val="22"/>
        </w:rPr>
        <w:t>Odbitni</w:t>
      </w:r>
      <w:r w:rsidR="00372F47" w:rsidRPr="00CC3C71">
        <w:rPr>
          <w:rFonts w:ascii="Calibri" w:hAnsi="Calibri" w:cs="Arial"/>
          <w:bCs/>
          <w:sz w:val="22"/>
          <w:szCs w:val="22"/>
        </w:rPr>
        <w:t xml:space="preserve"> </w:t>
      </w:r>
      <w:r w:rsidR="00213673" w:rsidRPr="00CC3C71">
        <w:rPr>
          <w:rFonts w:ascii="Calibri" w:hAnsi="Calibri" w:cs="Arial"/>
          <w:bCs/>
          <w:sz w:val="22"/>
          <w:szCs w:val="22"/>
        </w:rPr>
        <w:t xml:space="preserve">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rsidR="00677D8F" w:rsidRPr="00CC3C71" w:rsidRDefault="00677D8F" w:rsidP="00ED6E6F">
      <w:pPr>
        <w:rPr>
          <w:rFonts w:ascii="Calibri" w:hAnsi="Calibri" w:cs="Arial"/>
          <w:sz w:val="22"/>
          <w:szCs w:val="22"/>
        </w:rPr>
      </w:pPr>
    </w:p>
    <w:p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rsidR="009F04B4" w:rsidRPr="00CC3C71" w:rsidRDefault="009F04B4" w:rsidP="00206055">
      <w:pPr>
        <w:numPr>
          <w:ilvl w:val="0"/>
          <w:numId w:val="40"/>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 xml:space="preserve">je upravičenec </w:t>
      </w:r>
      <w:r w:rsidR="00CD5BF8" w:rsidRPr="00CC3C71">
        <w:rPr>
          <w:rFonts w:ascii="Calibri" w:hAnsi="Calibri" w:cs="Arial"/>
          <w:sz w:val="22"/>
          <w:szCs w:val="22"/>
        </w:rPr>
        <w:t>identifi</w:t>
      </w:r>
      <w:r w:rsidR="00CD5BF8">
        <w:rPr>
          <w:rFonts w:ascii="Calibri" w:hAnsi="Calibri" w:cs="Arial"/>
          <w:sz w:val="22"/>
          <w:szCs w:val="22"/>
        </w:rPr>
        <w:t>ci</w:t>
      </w:r>
      <w:r w:rsidR="00CD5BF8" w:rsidRPr="00CC3C71">
        <w:rPr>
          <w:rFonts w:ascii="Calibri" w:hAnsi="Calibri" w:cs="Arial"/>
          <w:sz w:val="22"/>
          <w:szCs w:val="22"/>
        </w:rPr>
        <w:t xml:space="preserve">ran </w:t>
      </w:r>
      <w:r w:rsidR="005653A5" w:rsidRPr="00CC3C71">
        <w:rPr>
          <w:rFonts w:ascii="Calibri" w:hAnsi="Calibri" w:cs="Arial"/>
          <w:sz w:val="22"/>
          <w:szCs w:val="22"/>
        </w:rPr>
        <w:t xml:space="preserve">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rsidR="00ED6E6F" w:rsidRPr="00CC3C71" w:rsidRDefault="00ED6E6F" w:rsidP="00C24AC5">
      <w:pPr>
        <w:jc w:val="both"/>
        <w:rPr>
          <w:rFonts w:ascii="Calibri" w:hAnsi="Calibri" w:cs="Arial"/>
          <w:sz w:val="22"/>
          <w:szCs w:val="22"/>
        </w:rPr>
      </w:pPr>
    </w:p>
    <w:p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podatek o tem, ali je upravičenec identificiran za namene DDV</w:t>
      </w:r>
      <w:r w:rsidR="00657013">
        <w:rPr>
          <w:rFonts w:ascii="Calibri" w:hAnsi="Calibri" w:cs="Arial"/>
          <w:sz w:val="22"/>
          <w:szCs w:val="22"/>
        </w:rPr>
        <w:t xml:space="preserve"> v obdobju </w:t>
      </w:r>
      <w:r w:rsidR="00A67E78">
        <w:rPr>
          <w:rFonts w:ascii="Calibri" w:hAnsi="Calibri" w:cs="Arial"/>
          <w:sz w:val="22"/>
          <w:szCs w:val="22"/>
        </w:rPr>
        <w:t>izvajanja operacije</w:t>
      </w:r>
      <w:r w:rsidRPr="00F13E4C">
        <w:rPr>
          <w:rFonts w:ascii="Calibri" w:hAnsi="Calibri" w:cs="Arial"/>
          <w:sz w:val="22"/>
          <w:szCs w:val="22"/>
        </w:rPr>
        <w:t>, ki ga upravičenec pridobi preko elektronske povezave FURS z vnosom svoje davčne številke, kadar je to zahtevano v besedilu javnega razpisa ali javnega povabila oziroma na zahtevo PO, IO ali OU;</w:t>
      </w:r>
    </w:p>
    <w:p w:rsidR="009F6617" w:rsidRPr="00F13E4C" w:rsidRDefault="001210FF"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upravičenec identificiran za namene DDV, predloži potrdilo pristojnega finančnega urada, iz katerega je razvidno, da je upravičenec kot davčni zavezanec v obdobju </w:t>
      </w:r>
      <w:r w:rsidR="00A67E78">
        <w:rPr>
          <w:rFonts w:ascii="Calibri" w:hAnsi="Calibri" w:cs="Arial"/>
          <w:sz w:val="22"/>
          <w:szCs w:val="22"/>
        </w:rPr>
        <w:t>izvajanja operacije</w:t>
      </w:r>
      <w:r w:rsidR="009F6617" w:rsidRPr="00F13E4C">
        <w:rPr>
          <w:rFonts w:ascii="Calibri" w:hAnsi="Calibri" w:cs="Arial"/>
          <w:sz w:val="22"/>
          <w:szCs w:val="22"/>
        </w:rPr>
        <w:t xml:space="preserve"> identificiran za namene DDV ter namen, za katerega se potrdilo izdaja, kadar je to zahtevano v besedilu javnega razpisa ali javnega povabila oziroma na zahtevo PO, IO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dejavnosti, od </w:t>
      </w:r>
      <w:r w:rsidR="00372F47" w:rsidRPr="00F13E4C">
        <w:rPr>
          <w:rFonts w:ascii="Calibri" w:hAnsi="Calibri" w:cs="Arial"/>
          <w:sz w:val="22"/>
          <w:szCs w:val="22"/>
        </w:rPr>
        <w:t>kater</w:t>
      </w:r>
      <w:r w:rsidR="00372F47">
        <w:rPr>
          <w:rFonts w:ascii="Calibri" w:hAnsi="Calibri" w:cs="Arial"/>
          <w:sz w:val="22"/>
          <w:szCs w:val="22"/>
        </w:rPr>
        <w:t>ih</w:t>
      </w:r>
      <w:r w:rsidR="00372F47" w:rsidRPr="00F13E4C">
        <w:rPr>
          <w:rFonts w:ascii="Calibri" w:hAnsi="Calibri" w:cs="Arial"/>
          <w:sz w:val="22"/>
          <w:szCs w:val="22"/>
        </w:rPr>
        <w:t xml:space="preserve"> </w:t>
      </w:r>
      <w:r w:rsidRPr="00F13E4C">
        <w:rPr>
          <w:rFonts w:ascii="Calibri" w:hAnsi="Calibri" w:cs="Arial"/>
          <w:sz w:val="22"/>
          <w:szCs w:val="22"/>
        </w:rPr>
        <w:t>ima pravico do odbitka celotnega DDV</w:t>
      </w:r>
      <w:r w:rsidR="00372F47">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upravičenec, pri katerem se delež odbitnega DDV ni spremenil, ob zaključku poslovnih knjig za preteklo leto podati izjavo o nespremenjenem odbitnem deležu DDV. </w:t>
      </w:r>
      <w:r w:rsidR="001210FF">
        <w:rPr>
          <w:rFonts w:ascii="Calibri" w:hAnsi="Calibri" w:cs="Arial"/>
          <w:sz w:val="22"/>
          <w:szCs w:val="22"/>
        </w:rPr>
        <w:t>Če</w:t>
      </w:r>
      <w:r w:rsidRPr="00F13E4C">
        <w:rPr>
          <w:rFonts w:ascii="Calibri" w:hAnsi="Calibri" w:cs="Arial"/>
          <w:sz w:val="22"/>
          <w:szCs w:val="22"/>
        </w:rPr>
        <w:t xml:space="preserve"> se delež odbitnega DDV spremeni, mora upravičenec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sidRPr="00F13E4C">
        <w:rPr>
          <w:rFonts w:ascii="Calibri" w:hAnsi="Calibri" w:cs="Arial"/>
          <w:i/>
          <w:sz w:val="22"/>
          <w:szCs w:val="22"/>
        </w:rPr>
        <w:lastRenderedPageBreak/>
        <w:t xml:space="preserve">Upravičenec, ki je davčni zavezanec, je skladno z Zakonom o DDV in Pravilnikom o izvajanju DDV odgovoren za vse podatke v svojem knjigovodstvu, potrebne za pravilno in pravočasno obračunavanje in plačevanje DDV, za katerega mu je priznana pravica do odbitka vstopnega DDV. </w:t>
      </w:r>
      <w:r w:rsidR="001210FF">
        <w:rPr>
          <w:rFonts w:ascii="Calibri" w:hAnsi="Calibri" w:cs="Arial"/>
          <w:i/>
          <w:sz w:val="22"/>
          <w:szCs w:val="22"/>
        </w:rPr>
        <w:t>Če</w:t>
      </w:r>
      <w:r w:rsidRPr="00F13E4C">
        <w:rPr>
          <w:rFonts w:ascii="Calibri" w:hAnsi="Calibri" w:cs="Arial"/>
          <w:i/>
          <w:sz w:val="22"/>
          <w:szCs w:val="22"/>
        </w:rPr>
        <w:t xml:space="preserve"> tega ne zagotovi ustrezno, se to definira kot hujši davčni prekršek.  </w:t>
      </w:r>
    </w:p>
    <w:p w:rsidR="00990BC9" w:rsidRPr="00CC3C71" w:rsidRDefault="00990BC9" w:rsidP="00ED6E6F">
      <w:pPr>
        <w:pStyle w:val="style5"/>
        <w:ind w:left="0"/>
        <w:rPr>
          <w:rFonts w:ascii="Calibri" w:hAnsi="Calibri"/>
          <w:sz w:val="22"/>
          <w:szCs w:val="22"/>
        </w:rPr>
      </w:pPr>
    </w:p>
    <w:p w:rsidR="00E377E0" w:rsidRPr="00CC3C71" w:rsidRDefault="00E377E0" w:rsidP="00ED6E6F">
      <w:pPr>
        <w:pStyle w:val="style5"/>
        <w:ind w:left="0"/>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206" w:name="_Toc244929524"/>
      <w:bookmarkStart w:id="207" w:name="_Toc244929809"/>
      <w:bookmarkStart w:id="208" w:name="_Toc244929525"/>
      <w:bookmarkStart w:id="209" w:name="_Toc244929810"/>
      <w:bookmarkStart w:id="210" w:name="_Toc244929527"/>
      <w:bookmarkStart w:id="211" w:name="_Toc244929812"/>
      <w:bookmarkStart w:id="212" w:name="_Toc244929529"/>
      <w:bookmarkStart w:id="213" w:name="_Toc244929814"/>
      <w:bookmarkStart w:id="214" w:name="_Toc244929533"/>
      <w:bookmarkStart w:id="215" w:name="_Toc244929818"/>
      <w:bookmarkStart w:id="216" w:name="_Toc244929534"/>
      <w:bookmarkStart w:id="217" w:name="_Toc244929819"/>
      <w:bookmarkStart w:id="218" w:name="_Toc68884037"/>
      <w:bookmarkStart w:id="219" w:name="_Toc68884309"/>
      <w:bookmarkStart w:id="220" w:name="_Toc68884446"/>
      <w:bookmarkStart w:id="221" w:name="_Toc161558863"/>
      <w:bookmarkStart w:id="222" w:name="_Toc280780615"/>
      <w:bookmarkStart w:id="223" w:name="_Toc37156015"/>
      <w:bookmarkStart w:id="224" w:name="_Toc37241921"/>
      <w:bookmarkStart w:id="225" w:name="_Toc37243864"/>
      <w:bookmarkStart w:id="226" w:name="_Toc38525850"/>
      <w:bookmarkStart w:id="227" w:name="_Toc25148218"/>
      <w:bookmarkStart w:id="228" w:name="_Toc68884029"/>
      <w:bookmarkStart w:id="229" w:name="_Toc68884301"/>
      <w:bookmarkStart w:id="230" w:name="_Toc68884438"/>
      <w:bookmarkEnd w:id="206"/>
      <w:bookmarkEnd w:id="207"/>
      <w:bookmarkEnd w:id="208"/>
      <w:bookmarkEnd w:id="209"/>
      <w:bookmarkEnd w:id="210"/>
      <w:bookmarkEnd w:id="211"/>
      <w:bookmarkEnd w:id="212"/>
      <w:bookmarkEnd w:id="213"/>
      <w:bookmarkEnd w:id="214"/>
      <w:bookmarkEnd w:id="215"/>
      <w:bookmarkEnd w:id="216"/>
      <w:bookmarkEnd w:id="217"/>
      <w:r w:rsidRPr="00CC3C71">
        <w:rPr>
          <w:rFonts w:ascii="Calibri" w:hAnsi="Calibri"/>
          <w:lang w:val="sl-SI"/>
        </w:rPr>
        <w:t xml:space="preserve">Stroški </w:t>
      </w:r>
      <w:bookmarkEnd w:id="218"/>
      <w:bookmarkEnd w:id="219"/>
      <w:bookmarkEnd w:id="220"/>
      <w:bookmarkEnd w:id="221"/>
      <w:r w:rsidR="00115864" w:rsidRPr="00CC3C71">
        <w:rPr>
          <w:rFonts w:ascii="Calibri" w:hAnsi="Calibri"/>
          <w:lang w:val="sl-SI"/>
        </w:rPr>
        <w:t xml:space="preserve">storitev </w:t>
      </w:r>
      <w:r w:rsidR="00C619BF" w:rsidRPr="00CC3C71">
        <w:rPr>
          <w:rFonts w:ascii="Calibri" w:hAnsi="Calibri"/>
          <w:lang w:val="sl-SI"/>
        </w:rPr>
        <w:t xml:space="preserve">zunanjih </w:t>
      </w:r>
      <w:bookmarkEnd w:id="222"/>
      <w:r w:rsidR="00BD6FC4" w:rsidRPr="00CC3C71">
        <w:rPr>
          <w:rFonts w:ascii="Calibri" w:hAnsi="Calibri"/>
          <w:lang w:val="sl-SI"/>
        </w:rPr>
        <w:t>izvajalcev</w:t>
      </w:r>
      <w:bookmarkEnd w:id="223"/>
      <w:bookmarkEnd w:id="224"/>
      <w:bookmarkEnd w:id="225"/>
      <w:bookmarkEnd w:id="226"/>
      <w:bookmarkEnd w:id="227"/>
    </w:p>
    <w:p w:rsidR="001C60FD" w:rsidRPr="00CC3C71" w:rsidRDefault="001C60FD">
      <w:pPr>
        <w:jc w:val="both"/>
        <w:rPr>
          <w:rFonts w:ascii="Calibri" w:hAnsi="Calibri" w:cs="Arial"/>
          <w:b/>
        </w:rPr>
      </w:pPr>
    </w:p>
    <w:p w:rsidR="005D1B05" w:rsidRPr="00CC3C71" w:rsidRDefault="009F04B4" w:rsidP="009F04B4">
      <w:pPr>
        <w:pStyle w:val="style5"/>
        <w:ind w:left="0"/>
        <w:rPr>
          <w:rFonts w:ascii="Calibri" w:hAnsi="Calibri"/>
          <w:b/>
        </w:rPr>
      </w:pPr>
      <w:r w:rsidRPr="00CC3C71">
        <w:rPr>
          <w:rFonts w:ascii="Calibri" w:hAnsi="Calibri"/>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Ta </w:t>
      </w:r>
      <w:r w:rsidR="00E803E4">
        <w:rPr>
          <w:rFonts w:ascii="Calibri" w:hAnsi="Calibri" w:cs="Arial"/>
          <w:sz w:val="22"/>
          <w:szCs w:val="22"/>
        </w:rPr>
        <w:t>kategorija</w:t>
      </w:r>
      <w:r w:rsidR="00E803E4" w:rsidRPr="00CC3C71">
        <w:rPr>
          <w:rFonts w:ascii="Calibri" w:hAnsi="Calibri" w:cs="Arial"/>
          <w:sz w:val="22"/>
          <w:szCs w:val="22"/>
        </w:rPr>
        <w:t xml:space="preserve"> </w:t>
      </w:r>
      <w:r w:rsidRPr="00CC3C71">
        <w:rPr>
          <w:rFonts w:ascii="Calibri" w:hAnsi="Calibri" w:cs="Arial"/>
          <w:sz w:val="22"/>
          <w:szCs w:val="22"/>
        </w:rPr>
        <w:t xml:space="preserve">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rsidR="005D1B05" w:rsidRPr="00CC3C71" w:rsidRDefault="005D1B05">
      <w:pPr>
        <w:ind w:left="720"/>
        <w:jc w:val="both"/>
        <w:rPr>
          <w:rFonts w:ascii="Calibri" w:hAnsi="Calibri" w:cs="Arial"/>
          <w:sz w:val="22"/>
          <w:szCs w:val="22"/>
        </w:rPr>
      </w:pPr>
    </w:p>
    <w:p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w:t>
      </w:r>
      <w:proofErr w:type="spellStart"/>
      <w:r w:rsidRPr="00CC3C71">
        <w:rPr>
          <w:rFonts w:ascii="Calibri" w:hAnsi="Calibri"/>
          <w:sz w:val="22"/>
          <w:szCs w:val="22"/>
        </w:rPr>
        <w:t>podjemni</w:t>
      </w:r>
      <w:proofErr w:type="spellEnd"/>
      <w:r w:rsidRPr="00CC3C71">
        <w:rPr>
          <w:rFonts w:ascii="Calibri" w:hAnsi="Calibri"/>
          <w:sz w:val="22"/>
          <w:szCs w:val="22"/>
        </w:rPr>
        <w:t xml:space="preserve"> pogodbi oz. postopku po ZJN);</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izobraževanja in usposabljanja;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administrativno tehnične  storitve</w:t>
      </w:r>
      <w:r w:rsidR="001210FF">
        <w:rPr>
          <w:rFonts w:ascii="Calibri" w:hAnsi="Calibri"/>
          <w:sz w:val="22"/>
          <w:szCs w:val="22"/>
        </w:rPr>
        <w:t>, če so neposredno povezane z operacijo</w:t>
      </w:r>
      <w:r w:rsidRPr="00CC3C71">
        <w:rPr>
          <w:rFonts w:ascii="Calibri" w:hAnsi="Calibri"/>
          <w:sz w:val="22"/>
          <w:szCs w:val="22"/>
        </w:rPr>
        <w:t xml:space="preserve">; </w:t>
      </w:r>
    </w:p>
    <w:p w:rsidR="009343E5"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izdelave študij, raziskav, vrednotenj, ocen, strokovnih mnenj in poročil</w:t>
      </w:r>
      <w:r w:rsidR="00372F47">
        <w:rPr>
          <w:rFonts w:ascii="Calibri" w:hAnsi="Calibri"/>
          <w:sz w:val="22"/>
          <w:szCs w:val="22"/>
        </w:rPr>
        <w:t>;</w:t>
      </w:r>
    </w:p>
    <w:p w:rsidR="00B547BB" w:rsidRPr="00CC3C71" w:rsidRDefault="00372F47" w:rsidP="00206055">
      <w:pPr>
        <w:pStyle w:val="style1"/>
        <w:numPr>
          <w:ilvl w:val="0"/>
          <w:numId w:val="42"/>
        </w:numPr>
        <w:rPr>
          <w:rFonts w:ascii="Calibri" w:hAnsi="Calibri"/>
          <w:sz w:val="22"/>
          <w:szCs w:val="22"/>
        </w:rPr>
      </w:pPr>
      <w:r w:rsidRPr="00CC3C71">
        <w:rPr>
          <w:rFonts w:ascii="Calibri" w:hAnsi="Calibri"/>
          <w:bCs/>
          <w:sz w:val="22"/>
          <w:szCs w:val="22"/>
        </w:rPr>
        <w:t>stroški najema nepremičnin in opreme</w:t>
      </w:r>
      <w:r>
        <w:rPr>
          <w:rFonts w:ascii="Calibri" w:hAnsi="Calibri"/>
          <w:bCs/>
          <w:sz w:val="22"/>
          <w:szCs w:val="22"/>
        </w:rPr>
        <w:t>, v kolikor so namenjeni neposrednemu izvajanju operacije (izvedba delavnic, usposabljanj ipd., ki so del vsebinskih aktivnosti na operaciji);</w:t>
      </w:r>
      <w:r w:rsidR="00664543">
        <w:rPr>
          <w:rFonts w:ascii="Calibri" w:hAnsi="Calibri"/>
          <w:bCs/>
          <w:sz w:val="22"/>
          <w:szCs w:val="22"/>
        </w:rPr>
        <w:t xml:space="preserve"> </w:t>
      </w:r>
      <w:r w:rsidR="009343E5">
        <w:rPr>
          <w:rFonts w:ascii="Calibri" w:hAnsi="Calibri"/>
          <w:sz w:val="22"/>
          <w:szCs w:val="22"/>
        </w:rPr>
        <w:t>drugi stroški</w:t>
      </w:r>
      <w:r w:rsidRPr="00372F47">
        <w:rPr>
          <w:rFonts w:ascii="Calibri" w:hAnsi="Calibri"/>
          <w:sz w:val="22"/>
          <w:szCs w:val="22"/>
        </w:rPr>
        <w:t xml:space="preserve"> </w:t>
      </w:r>
      <w:r>
        <w:rPr>
          <w:rFonts w:ascii="Calibri" w:hAnsi="Calibri"/>
          <w:sz w:val="22"/>
          <w:szCs w:val="22"/>
        </w:rPr>
        <w:t>storitev zunanjih izvajalcev</w:t>
      </w:r>
      <w:r w:rsidR="009343E5">
        <w:rPr>
          <w:rFonts w:ascii="Calibri" w:hAnsi="Calibri"/>
          <w:sz w:val="22"/>
          <w:szCs w:val="22"/>
        </w:rPr>
        <w:t>, ki so nujno potrebni za izvedbo operacije in so bili predhodno odobreni s strani PO</w:t>
      </w:r>
      <w:r w:rsidRPr="00372F47">
        <w:rPr>
          <w:rFonts w:ascii="Calibri" w:hAnsi="Calibri"/>
          <w:sz w:val="22"/>
          <w:szCs w:val="22"/>
        </w:rPr>
        <w:t xml:space="preserve"> </w:t>
      </w:r>
      <w:r>
        <w:rPr>
          <w:rFonts w:ascii="Calibri" w:hAnsi="Calibri"/>
          <w:sz w:val="22"/>
          <w:szCs w:val="22"/>
        </w:rPr>
        <w:t>oziroma OU</w:t>
      </w:r>
      <w:r w:rsidR="009450DD" w:rsidRPr="00CC3C71">
        <w:rPr>
          <w:rFonts w:ascii="Calibri" w:hAnsi="Calibri"/>
          <w:sz w:val="22"/>
          <w:szCs w:val="22"/>
        </w:rPr>
        <w:t>.</w:t>
      </w:r>
    </w:p>
    <w:p w:rsidR="00F44079" w:rsidRPr="00CC3C71" w:rsidRDefault="00F44079" w:rsidP="00050596">
      <w:pPr>
        <w:pStyle w:val="style5"/>
        <w:ind w:left="0"/>
        <w:rPr>
          <w:rFonts w:ascii="Calibri" w:hAnsi="Calibri"/>
          <w:b/>
        </w:rPr>
      </w:pPr>
    </w:p>
    <w:p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w:t>
      </w:r>
      <w:r w:rsidR="001210FF">
        <w:rPr>
          <w:rFonts w:ascii="Calibri" w:eastAsia="Wingdings" w:hAnsi="Calibri" w:cs="Arial"/>
          <w:noProof/>
          <w:sz w:val="22"/>
          <w:szCs w:val="22"/>
        </w:rPr>
        <w:t>če</w:t>
      </w:r>
      <w:r w:rsidR="00BC63E4">
        <w:rPr>
          <w:rFonts w:ascii="Calibri" w:eastAsia="Wingdings" w:hAnsi="Calibri" w:cs="Arial"/>
          <w:noProof/>
          <w:sz w:val="22"/>
          <w:szCs w:val="22"/>
        </w:rPr>
        <w:t xml:space="preserve"> je potrebna tudi </w:t>
      </w:r>
      <w:r w:rsidR="00BC63E4"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r w:rsidR="00BC63E4">
        <w:rPr>
          <w:rFonts w:ascii="Calibri" w:hAnsi="Calibri" w:cs="Arial"/>
          <w:color w:val="000000"/>
          <w:sz w:val="22"/>
          <w:szCs w:val="22"/>
        </w:rPr>
        <w:t>, pravna podlaga za izplačilo članarine (sporazum, pogodba</w:t>
      </w:r>
      <w:r w:rsidR="00664543">
        <w:rPr>
          <w:rFonts w:ascii="Calibri" w:hAnsi="Calibri" w:cs="Arial"/>
          <w:color w:val="000000"/>
          <w:sz w:val="22"/>
          <w:szCs w:val="22"/>
        </w:rPr>
        <w:t xml:space="preserve"> </w:t>
      </w:r>
      <w:r w:rsidR="00BC63E4">
        <w:rPr>
          <w:rFonts w:ascii="Calibri" w:hAnsi="Calibri" w:cs="Arial"/>
          <w:color w:val="000000"/>
          <w:sz w:val="22"/>
          <w:szCs w:val="22"/>
        </w:rPr>
        <w:t>…), račun in dokazilo o plačilu.</w:t>
      </w:r>
      <w:r w:rsidR="00372F47" w:rsidRPr="00372F47">
        <w:rPr>
          <w:rFonts w:ascii="Calibri" w:hAnsi="Calibri" w:cs="Arial"/>
          <w:color w:val="000000"/>
          <w:sz w:val="22"/>
          <w:szCs w:val="22"/>
        </w:rPr>
        <w:t xml:space="preserve"> </w:t>
      </w:r>
      <w:r w:rsidR="00372F47" w:rsidRPr="00665380">
        <w:rPr>
          <w:rFonts w:ascii="Calibri" w:hAnsi="Calibri" w:cs="Arial"/>
          <w:color w:val="000000"/>
          <w:sz w:val="22"/>
          <w:szCs w:val="22"/>
        </w:rPr>
        <w:t>Strošek članarine je upravičen v sorazmerni višini glede na pričetek oziroma zaključek operacije znotraj koledarskega leta.</w:t>
      </w:r>
    </w:p>
    <w:p w:rsidR="004F7A53" w:rsidRDefault="004F7A53" w:rsidP="00CC3C71">
      <w:pPr>
        <w:jc w:val="both"/>
        <w:rPr>
          <w:rFonts w:ascii="Calibri" w:eastAsia="Wingdings" w:hAnsi="Calibri" w:cs="Arial"/>
          <w:noProof/>
          <w:sz w:val="22"/>
          <w:szCs w:val="22"/>
        </w:rPr>
      </w:pPr>
    </w:p>
    <w:p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t>Sklepanje podjemnih in avtorskih pogodb s svojimi zaposlenimi je neupravičen strošek. To pravilo velja tudi v primeru konzo</w:t>
      </w:r>
      <w:r w:rsidR="001210FF">
        <w:rPr>
          <w:rFonts w:ascii="Calibri" w:eastAsia="Wingdings" w:hAnsi="Calibri" w:cs="Arial"/>
          <w:noProof/>
          <w:sz w:val="22"/>
          <w:szCs w:val="22"/>
        </w:rPr>
        <w:t>r</w:t>
      </w:r>
      <w:r w:rsidRPr="00CC3C71">
        <w:rPr>
          <w:rFonts w:ascii="Calibri" w:eastAsia="Wingdings" w:hAnsi="Calibri" w:cs="Arial"/>
          <w:noProof/>
          <w:sz w:val="22"/>
          <w:szCs w:val="22"/>
        </w:rPr>
        <w:t>cija, ko konzorcijski partnerji sklepajo podjemne ali avtorske pogodbe z zaposlenimi pri svojih konzorcijskih partnerjih.</w:t>
      </w:r>
    </w:p>
    <w:p w:rsidR="001B0243" w:rsidRDefault="001B0243" w:rsidP="00CC3C71">
      <w:pPr>
        <w:jc w:val="both"/>
        <w:rPr>
          <w:rFonts w:ascii="Calibri" w:eastAsia="Wingdings" w:hAnsi="Calibri" w:cs="Arial"/>
          <w:noProof/>
          <w:sz w:val="22"/>
          <w:szCs w:val="22"/>
        </w:rPr>
      </w:pPr>
    </w:p>
    <w:p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 če je:</w:t>
      </w:r>
    </w:p>
    <w:p w:rsidR="001B0243"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5D1E5C"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lastRenderedPageBreak/>
        <w:t>zakoniti zastopnik upravičenca, ali</w:t>
      </w:r>
      <w:r w:rsidR="005D1E5C">
        <w:rPr>
          <w:rFonts w:ascii="Calibri" w:eastAsia="Wingdings" w:hAnsi="Calibri" w:cs="Arial"/>
          <w:noProof/>
          <w:sz w:val="22"/>
          <w:szCs w:val="22"/>
        </w:rPr>
        <w:t xml:space="preserve"> njegov družinski član:       </w:t>
      </w:r>
    </w:p>
    <w:p w:rsidR="001B0243"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D86BEC">
        <w:rPr>
          <w:rFonts w:ascii="Calibri" w:eastAsia="Wingdings" w:hAnsi="Calibri" w:cs="Arial"/>
          <w:noProof/>
          <w:sz w:val="22"/>
          <w:szCs w:val="22"/>
        </w:rPr>
        <w:t xml:space="preserve"> ali</w:t>
      </w:r>
    </w:p>
    <w:p w:rsidR="001B0243" w:rsidRPr="00CC3C71"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0D3D64" w:rsidRPr="00CC3C71" w:rsidRDefault="000D3D64" w:rsidP="00050596">
      <w:pPr>
        <w:pStyle w:val="style5"/>
        <w:ind w:left="0"/>
        <w:rPr>
          <w:rFonts w:ascii="Calibri" w:hAnsi="Calibri"/>
          <w:b/>
        </w:rPr>
      </w:pPr>
    </w:p>
    <w:p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rsidR="0058065B" w:rsidRPr="00CC3C71" w:rsidRDefault="0058065B" w:rsidP="006E6D18">
      <w:pPr>
        <w:pStyle w:val="style5"/>
        <w:ind w:left="366"/>
        <w:rPr>
          <w:rFonts w:ascii="Calibri" w:hAnsi="Calibri"/>
          <w:b/>
          <w:bCs/>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rsidR="00683048" w:rsidRPr="00CC3C71" w:rsidRDefault="00683048" w:rsidP="00206055">
      <w:pPr>
        <w:numPr>
          <w:ilvl w:val="0"/>
          <w:numId w:val="43"/>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pogodba o opravljanju storitev (le ob prvem zahtevku za plačilo)</w:t>
      </w:r>
      <w:r w:rsidR="009343E5">
        <w:rPr>
          <w:rFonts w:ascii="Calibri" w:hAnsi="Calibri"/>
          <w:sz w:val="22"/>
          <w:szCs w:val="22"/>
        </w:rPr>
        <w:t xml:space="preserve"> oziroma naročilnica</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 xml:space="preserve">dokazilo o opravljeni storitvi (npr. </w:t>
      </w:r>
      <w:r w:rsidR="00D86BEC">
        <w:rPr>
          <w:rFonts w:ascii="Calibri" w:hAnsi="Calibri"/>
          <w:sz w:val="22"/>
          <w:szCs w:val="22"/>
        </w:rPr>
        <w:t xml:space="preserve">celotno </w:t>
      </w:r>
      <w:r w:rsidRPr="00CC3C71">
        <w:rPr>
          <w:rFonts w:ascii="Calibri" w:hAnsi="Calibri"/>
          <w:sz w:val="22"/>
          <w:szCs w:val="22"/>
        </w:rPr>
        <w:t>poročilo o opravljenih storitvah</w:t>
      </w:r>
      <w:r w:rsidR="00D86BEC">
        <w:rPr>
          <w:rFonts w:ascii="Calibri" w:hAnsi="Calibri"/>
          <w:sz w:val="22"/>
          <w:szCs w:val="22"/>
        </w:rPr>
        <w:t>, celotna študija, celotna raziskava, celoten prevod, seznam udeležencev oz. listina prisotnosti ipd.</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račun;</w:t>
      </w:r>
    </w:p>
    <w:p w:rsidR="00A752FD" w:rsidRDefault="00A752FD" w:rsidP="00206055">
      <w:pPr>
        <w:pStyle w:val="style1"/>
        <w:numPr>
          <w:ilvl w:val="0"/>
          <w:numId w:val="43"/>
        </w:numPr>
        <w:rPr>
          <w:rFonts w:ascii="Calibri" w:hAnsi="Calibri"/>
          <w:sz w:val="22"/>
          <w:szCs w:val="22"/>
        </w:rPr>
      </w:pPr>
      <w:r w:rsidRPr="00CC3C71">
        <w:rPr>
          <w:rFonts w:ascii="Calibri" w:hAnsi="Calibri"/>
          <w:sz w:val="22"/>
          <w:szCs w:val="22"/>
        </w:rPr>
        <w:t>dokazilo o plačilu pripadajočih davkov;</w:t>
      </w:r>
    </w:p>
    <w:p w:rsidR="00D86BEC" w:rsidRPr="00D86BEC" w:rsidRDefault="00D86BEC" w:rsidP="00206055">
      <w:pPr>
        <w:pStyle w:val="style1"/>
        <w:numPr>
          <w:ilvl w:val="0"/>
          <w:numId w:val="43"/>
        </w:numPr>
        <w:rPr>
          <w:rFonts w:ascii="Calibri" w:hAnsi="Calibri"/>
          <w:sz w:val="22"/>
          <w:szCs w:val="22"/>
        </w:rPr>
      </w:pPr>
      <w:r>
        <w:rPr>
          <w:rFonts w:ascii="Calibri" w:hAnsi="Calibri"/>
          <w:sz w:val="22"/>
          <w:szCs w:val="22"/>
        </w:rPr>
        <w:t>ključ za izračun upravičene višine stroška, kadar se uveljavlja sorazmerni delež računa;</w:t>
      </w:r>
    </w:p>
    <w:p w:rsidR="00683048" w:rsidRDefault="00683048" w:rsidP="00206055">
      <w:pPr>
        <w:pStyle w:val="style1"/>
        <w:numPr>
          <w:ilvl w:val="0"/>
          <w:numId w:val="43"/>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rsidR="00217911" w:rsidRDefault="00217911">
      <w:pPr>
        <w:pStyle w:val="style1"/>
        <w:numPr>
          <w:ilvl w:val="0"/>
          <w:numId w:val="0"/>
        </w:numPr>
        <w:ind w:left="720"/>
        <w:rPr>
          <w:rFonts w:ascii="Calibri" w:hAnsi="Calibri"/>
          <w:sz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 xml:space="preserve">Za delo po </w:t>
      </w:r>
      <w:proofErr w:type="spellStart"/>
      <w:r w:rsidRPr="00CC3C71">
        <w:rPr>
          <w:rFonts w:ascii="Calibri" w:hAnsi="Calibri" w:cs="Arial"/>
          <w:b/>
          <w:color w:val="000000"/>
          <w:sz w:val="22"/>
          <w:szCs w:val="22"/>
        </w:rPr>
        <w:t>podjemni</w:t>
      </w:r>
      <w:proofErr w:type="spellEnd"/>
      <w:r w:rsidRPr="00CC3C71">
        <w:rPr>
          <w:rFonts w:ascii="Calibri" w:hAnsi="Calibri" w:cs="Arial"/>
          <w:b/>
          <w:color w:val="000000"/>
          <w:sz w:val="22"/>
          <w:szCs w:val="22"/>
        </w:rPr>
        <w:t xml:space="preserve"> pogodbi:</w:t>
      </w:r>
    </w:p>
    <w:p w:rsidR="00683048" w:rsidRPr="00CC3C71" w:rsidRDefault="00683048" w:rsidP="00206055">
      <w:pPr>
        <w:numPr>
          <w:ilvl w:val="0"/>
          <w:numId w:val="44"/>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A752FD" w:rsidP="00206055">
      <w:pPr>
        <w:pStyle w:val="style1"/>
        <w:numPr>
          <w:ilvl w:val="0"/>
          <w:numId w:val="44"/>
        </w:numPr>
        <w:rPr>
          <w:rFonts w:ascii="Calibri" w:hAnsi="Calibri"/>
          <w:sz w:val="22"/>
          <w:szCs w:val="22"/>
        </w:rPr>
      </w:pPr>
      <w:proofErr w:type="spellStart"/>
      <w:r w:rsidRPr="00CC3C71">
        <w:rPr>
          <w:rFonts w:ascii="Calibri" w:hAnsi="Calibri"/>
          <w:sz w:val="22"/>
          <w:szCs w:val="22"/>
        </w:rPr>
        <w:t>podjemna</w:t>
      </w:r>
      <w:proofErr w:type="spellEnd"/>
      <w:r w:rsidRPr="00CC3C71">
        <w:rPr>
          <w:rFonts w:ascii="Calibri" w:hAnsi="Calibri"/>
          <w:sz w:val="22"/>
          <w:szCs w:val="22"/>
        </w:rPr>
        <w:t xml:space="preserve"> </w:t>
      </w:r>
      <w:r w:rsidR="00683048" w:rsidRPr="00CC3C71">
        <w:rPr>
          <w:rFonts w:ascii="Calibri" w:hAnsi="Calibri"/>
          <w:sz w:val="22"/>
          <w:szCs w:val="22"/>
        </w:rPr>
        <w:t>pogodba (le ob prvem zahtevku za plačilo);</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dokazilo o opravljeni storitvi (npr. poročilo o opravljenih storitvah);</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w:t>
      </w:r>
      <w:r w:rsidR="00D86BEC">
        <w:rPr>
          <w:rFonts w:ascii="Calibri" w:hAnsi="Calibri"/>
          <w:sz w:val="22"/>
          <w:szCs w:val="22"/>
        </w:rPr>
        <w:t xml:space="preserve">zahtevek za izplačilo </w:t>
      </w:r>
      <w:proofErr w:type="spellStart"/>
      <w:r w:rsidR="00D86BEC">
        <w:rPr>
          <w:rFonts w:ascii="Calibri" w:hAnsi="Calibri"/>
          <w:sz w:val="22"/>
          <w:szCs w:val="22"/>
        </w:rPr>
        <w:t>podjemnega</w:t>
      </w:r>
      <w:proofErr w:type="spellEnd"/>
      <w:r w:rsidR="00D86BEC">
        <w:rPr>
          <w:rFonts w:ascii="Calibri" w:hAnsi="Calibri"/>
          <w:sz w:val="22"/>
          <w:szCs w:val="22"/>
        </w:rPr>
        <w:t xml:space="preserve"> dela</w:t>
      </w:r>
      <w:r w:rsidRPr="00CC3C71">
        <w:rPr>
          <w:rFonts w:ascii="Calibri" w:hAnsi="Calibri"/>
          <w:sz w:val="22"/>
          <w:szCs w:val="22"/>
        </w:rPr>
        <w:t>;</w:t>
      </w:r>
    </w:p>
    <w:p w:rsidR="00A752FD" w:rsidRPr="00CC3C71" w:rsidRDefault="00D86BEC" w:rsidP="00206055">
      <w:pPr>
        <w:pStyle w:val="style1"/>
        <w:numPr>
          <w:ilvl w:val="0"/>
          <w:numId w:val="44"/>
        </w:numPr>
        <w:rPr>
          <w:rFonts w:ascii="Calibri" w:hAnsi="Calibri"/>
          <w:sz w:val="22"/>
          <w:szCs w:val="22"/>
        </w:rPr>
      </w:pPr>
      <w:r>
        <w:rPr>
          <w:rFonts w:ascii="Calibri" w:hAnsi="Calibri"/>
          <w:sz w:val="22"/>
          <w:szCs w:val="22"/>
        </w:rPr>
        <w:t xml:space="preserve">obračun </w:t>
      </w:r>
      <w:proofErr w:type="spellStart"/>
      <w:r>
        <w:rPr>
          <w:rFonts w:ascii="Calibri" w:hAnsi="Calibri"/>
          <w:sz w:val="22"/>
          <w:szCs w:val="22"/>
        </w:rPr>
        <w:t>podjemnega</w:t>
      </w:r>
      <w:proofErr w:type="spellEnd"/>
      <w:r>
        <w:rPr>
          <w:rFonts w:ascii="Calibri" w:hAnsi="Calibri"/>
          <w:sz w:val="22"/>
          <w:szCs w:val="22"/>
        </w:rPr>
        <w:t xml:space="preserve"> dela (ali individualni </w:t>
      </w:r>
      <w:r w:rsidR="00A752FD" w:rsidRPr="00CC3C71">
        <w:rPr>
          <w:rFonts w:ascii="Calibri" w:hAnsi="Calibri"/>
          <w:sz w:val="22"/>
          <w:szCs w:val="22"/>
        </w:rPr>
        <w:t>REK-2 obrazec</w:t>
      </w:r>
      <w:r>
        <w:rPr>
          <w:rFonts w:ascii="Calibri" w:hAnsi="Calibri"/>
          <w:sz w:val="22"/>
          <w:szCs w:val="22"/>
        </w:rPr>
        <w:t>)</w:t>
      </w:r>
      <w:r w:rsidR="00A752FD" w:rsidRPr="00CC3C71">
        <w:rPr>
          <w:rFonts w:ascii="Calibri" w:hAnsi="Calibri"/>
          <w:sz w:val="22"/>
          <w:szCs w:val="22"/>
        </w:rPr>
        <w:t>;</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r w:rsidR="00D86BEC" w:rsidRPr="00D86BEC">
        <w:rPr>
          <w:rFonts w:ascii="Calibri" w:hAnsi="Calibri"/>
          <w:sz w:val="22"/>
          <w:szCs w:val="22"/>
        </w:rPr>
        <w:t xml:space="preserve"> </w:t>
      </w:r>
      <w:proofErr w:type="spellStart"/>
      <w:r w:rsidR="00D86BEC">
        <w:rPr>
          <w:rFonts w:ascii="Calibri" w:hAnsi="Calibri"/>
          <w:sz w:val="22"/>
          <w:szCs w:val="22"/>
        </w:rPr>
        <w:t>podjemnega</w:t>
      </w:r>
      <w:proofErr w:type="spellEnd"/>
      <w:r w:rsidR="00D86BEC">
        <w:rPr>
          <w:rFonts w:ascii="Calibri" w:hAnsi="Calibri"/>
          <w:sz w:val="22"/>
          <w:szCs w:val="22"/>
        </w:rPr>
        <w:t xml:space="preserve"> dela in </w:t>
      </w:r>
      <w:r w:rsidR="00D86BEC" w:rsidRPr="00CC3C71">
        <w:rPr>
          <w:rFonts w:ascii="Calibri" w:hAnsi="Calibri"/>
          <w:sz w:val="22"/>
          <w:szCs w:val="22"/>
        </w:rPr>
        <w:t>pripadajočih davkov in prispevkov</w:t>
      </w:r>
      <w:r w:rsidR="00D86BEC">
        <w:rPr>
          <w:rFonts w:ascii="Calibri" w:hAnsi="Calibri"/>
          <w:sz w:val="22"/>
          <w:szCs w:val="22"/>
        </w:rPr>
        <w:t>, vključno z REK-2 obrazcem v primeru množičnega plačila</w:t>
      </w:r>
      <w:r w:rsidRPr="00CC3C71">
        <w:rPr>
          <w:rFonts w:ascii="Calibri" w:hAnsi="Calibri"/>
          <w:sz w:val="22"/>
          <w:szCs w:val="22"/>
        </w:rPr>
        <w:t>.</w:t>
      </w:r>
    </w:p>
    <w:p w:rsidR="00683048" w:rsidRPr="00CC3C71" w:rsidRDefault="00683048">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D86BEC" w:rsidRPr="00D86BEC">
        <w:rPr>
          <w:rFonts w:ascii="Calibri" w:hAnsi="Calibri" w:cs="Arial"/>
          <w:color w:val="000000"/>
          <w:sz w:val="22"/>
          <w:szCs w:val="22"/>
        </w:rPr>
        <w:t xml:space="preserve"> </w:t>
      </w:r>
      <w:r w:rsidR="00D86BEC">
        <w:rPr>
          <w:rFonts w:ascii="Calibri" w:hAnsi="Calibri" w:cs="Arial"/>
          <w:color w:val="000000"/>
          <w:sz w:val="22"/>
          <w:szCs w:val="22"/>
        </w:rPr>
        <w:t>študentskega dela in pripadajočih davkov in prispevkov</w:t>
      </w:r>
      <w:r w:rsidRPr="00CC3C71">
        <w:rPr>
          <w:rFonts w:ascii="Calibri" w:hAnsi="Calibri" w:cs="Arial"/>
          <w:color w:val="000000"/>
          <w:sz w:val="22"/>
          <w:szCs w:val="22"/>
        </w:rPr>
        <w:t>.</w:t>
      </w:r>
    </w:p>
    <w:p w:rsidR="005D1B05" w:rsidRPr="00CC3C71" w:rsidRDefault="005D1B05">
      <w:pPr>
        <w:autoSpaceDE w:val="0"/>
        <w:autoSpaceDN w:val="0"/>
        <w:adjustRightInd w:val="0"/>
        <w:jc w:val="both"/>
        <w:rPr>
          <w:rFonts w:ascii="Calibri" w:hAnsi="Calibri" w:cs="Arial"/>
          <w:color w:val="000000"/>
        </w:rPr>
      </w:pPr>
    </w:p>
    <w:p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t>Za delo po avtorski pogodbi:</w:t>
      </w:r>
    </w:p>
    <w:p w:rsidR="00683048" w:rsidRPr="00CC3C71"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avtorska pogodba (le ob prvem zahtevku za plačilo);</w:t>
      </w:r>
    </w:p>
    <w:p w:rsidR="001210FF" w:rsidRPr="00CC3C71" w:rsidRDefault="001210FF" w:rsidP="00206055">
      <w:pPr>
        <w:numPr>
          <w:ilvl w:val="0"/>
          <w:numId w:val="46"/>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račun</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ali zahtevek za izplačilo avtorskega honorarja</w:t>
      </w:r>
      <w:r>
        <w:rPr>
          <w:rFonts w:ascii="Calibri" w:hAnsi="Calibri" w:cs="Arial"/>
          <w:color w:val="000000"/>
          <w:sz w:val="22"/>
          <w:szCs w:val="22"/>
        </w:rPr>
        <w:t>;</w:t>
      </w:r>
    </w:p>
    <w:p w:rsidR="00A752FD" w:rsidRPr="00CC3C71" w:rsidRDefault="00A752FD"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r w:rsidR="002065EB">
        <w:rPr>
          <w:rFonts w:ascii="Calibri" w:hAnsi="Calibri" w:cs="Arial"/>
          <w:color w:val="000000"/>
          <w:sz w:val="22"/>
          <w:szCs w:val="22"/>
        </w:rPr>
        <w:t xml:space="preserve"> </w:t>
      </w:r>
      <w:r w:rsidR="002065EB">
        <w:rPr>
          <w:rFonts w:ascii="Calibri" w:hAnsi="Calibri"/>
          <w:sz w:val="22"/>
          <w:szCs w:val="22"/>
        </w:rPr>
        <w:t xml:space="preserve">(ali individualni </w:t>
      </w:r>
      <w:r w:rsidR="002065EB" w:rsidRPr="00CC3C71">
        <w:rPr>
          <w:rFonts w:ascii="Calibri" w:hAnsi="Calibri"/>
          <w:sz w:val="22"/>
          <w:szCs w:val="22"/>
        </w:rPr>
        <w:t>REK-2 obrazec</w:t>
      </w:r>
      <w:r w:rsidR="002065EB">
        <w:rPr>
          <w:rFonts w:ascii="Calibri" w:hAnsi="Calibri"/>
          <w:sz w:val="22"/>
          <w:szCs w:val="22"/>
        </w:rPr>
        <w:t>)</w:t>
      </w:r>
      <w:r w:rsidR="002065EB">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 xml:space="preserve">avtorskega dela in </w:t>
      </w:r>
      <w:r w:rsidR="002065EB" w:rsidRPr="00CC3C71">
        <w:rPr>
          <w:rFonts w:ascii="Calibri" w:hAnsi="Calibri"/>
          <w:sz w:val="22"/>
          <w:szCs w:val="22"/>
        </w:rPr>
        <w:t>pripadajočih davkov in prispevkov</w:t>
      </w:r>
      <w:r w:rsidR="002065EB">
        <w:rPr>
          <w:rFonts w:ascii="Calibri" w:hAnsi="Calibri"/>
          <w:sz w:val="22"/>
          <w:szCs w:val="22"/>
        </w:rPr>
        <w:t>, vključno z REK-2 obrazcem v primeru množičnega plačila</w:t>
      </w:r>
      <w:r w:rsidRPr="00CC3C71">
        <w:rPr>
          <w:rFonts w:ascii="Calibri" w:hAnsi="Calibri" w:cs="Arial"/>
          <w:color w:val="000000"/>
          <w:sz w:val="22"/>
          <w:szCs w:val="22"/>
        </w:rPr>
        <w:t>.</w:t>
      </w:r>
    </w:p>
    <w:p w:rsidR="005A5C4D" w:rsidRPr="00AF2A7F" w:rsidRDefault="005A5C4D" w:rsidP="00C022F3">
      <w:pPr>
        <w:autoSpaceDE w:val="0"/>
        <w:autoSpaceDN w:val="0"/>
        <w:adjustRightInd w:val="0"/>
        <w:jc w:val="both"/>
        <w:rPr>
          <w:rFonts w:ascii="Calibri" w:hAnsi="Calibri" w:cs="Arial"/>
          <w:color w:val="000000"/>
          <w:sz w:val="22"/>
          <w:szCs w:val="22"/>
        </w:rPr>
      </w:pPr>
    </w:p>
    <w:p w:rsidR="00E377E0" w:rsidRPr="00CC3C71" w:rsidRDefault="00E377E0" w:rsidP="00C022F3">
      <w:pPr>
        <w:autoSpaceDE w:val="0"/>
        <w:autoSpaceDN w:val="0"/>
        <w:adjustRightInd w:val="0"/>
        <w:jc w:val="both"/>
        <w:rPr>
          <w:rFonts w:ascii="Calibri" w:hAnsi="Calibri" w:cs="Arial"/>
          <w:color w:val="000000"/>
          <w:sz w:val="22"/>
          <w:szCs w:val="22"/>
        </w:rPr>
      </w:pPr>
    </w:p>
    <w:p w:rsidR="00B86119" w:rsidRPr="00CC3C71" w:rsidRDefault="00B86119" w:rsidP="00BC63E4">
      <w:pPr>
        <w:pStyle w:val="Naslov2"/>
        <w:numPr>
          <w:ilvl w:val="1"/>
          <w:numId w:val="16"/>
        </w:numPr>
        <w:jc w:val="center"/>
        <w:rPr>
          <w:rFonts w:ascii="Calibri" w:hAnsi="Calibri"/>
          <w:lang w:val="sl-SI"/>
        </w:rPr>
      </w:pPr>
      <w:bookmarkStart w:id="231" w:name="_Toc37156016"/>
      <w:bookmarkStart w:id="232" w:name="_Toc37241922"/>
      <w:bookmarkStart w:id="233" w:name="_Toc37243865"/>
      <w:bookmarkStart w:id="234" w:name="_Toc38525851"/>
      <w:bookmarkStart w:id="235" w:name="_Toc25148219"/>
      <w:r w:rsidRPr="00CC3C71">
        <w:rPr>
          <w:rFonts w:ascii="Calibri" w:hAnsi="Calibri"/>
          <w:lang w:val="sl-SI"/>
        </w:rPr>
        <w:t>Poenostavljene oblike nepovratnih sredstev in vračljive podpore</w:t>
      </w:r>
      <w:bookmarkEnd w:id="231"/>
      <w:bookmarkEnd w:id="232"/>
      <w:bookmarkEnd w:id="233"/>
      <w:bookmarkEnd w:id="234"/>
      <w:bookmarkEnd w:id="235"/>
    </w:p>
    <w:p w:rsidR="00B86119" w:rsidRPr="00CC3C71" w:rsidRDefault="00B86119" w:rsidP="00B86119">
      <w:pPr>
        <w:ind w:left="1080"/>
        <w:jc w:val="both"/>
        <w:rPr>
          <w:rFonts w:ascii="Calibri" w:hAnsi="Calibri" w:cs="Arial"/>
          <w:b/>
          <w:sz w:val="26"/>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Organ upravljanja lahko</w:t>
      </w:r>
      <w:r w:rsidR="001210FF">
        <w:rPr>
          <w:rFonts w:ascii="Calibri" w:hAnsi="Calibri" w:cs="Arial"/>
          <w:sz w:val="22"/>
          <w:szCs w:val="22"/>
        </w:rPr>
        <w:t xml:space="preserve"> </w:t>
      </w:r>
      <w:r w:rsidR="001210FF" w:rsidRPr="003539E9">
        <w:rPr>
          <w:rFonts w:ascii="Calibri" w:hAnsi="Calibri" w:cs="Arial"/>
          <w:sz w:val="22"/>
          <w:szCs w:val="22"/>
        </w:rPr>
        <w:t>v skladu s 1. točko 67. člena Uredbe št. 1303/2013/EU</w:t>
      </w:r>
      <w:r w:rsidRPr="00CC3C71">
        <w:rPr>
          <w:rFonts w:ascii="Calibri" w:hAnsi="Calibri" w:cs="Arial"/>
          <w:sz w:val="22"/>
          <w:szCs w:val="22"/>
        </w:rPr>
        <w:t xml:space="preserve">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standardne lestvice stroškov na enoto;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pavšalni zneski;</w:t>
      </w:r>
    </w:p>
    <w:p w:rsidR="00B86119" w:rsidRPr="00CC3C71" w:rsidRDefault="00677919" w:rsidP="00206055">
      <w:pPr>
        <w:numPr>
          <w:ilvl w:val="0"/>
          <w:numId w:val="33"/>
        </w:numPr>
        <w:jc w:val="both"/>
        <w:rPr>
          <w:rFonts w:ascii="Calibri" w:hAnsi="Calibri" w:cs="Arial"/>
          <w:sz w:val="22"/>
          <w:szCs w:val="22"/>
        </w:rPr>
      </w:pPr>
      <w:r>
        <w:rPr>
          <w:rFonts w:ascii="Calibri" w:hAnsi="Calibri" w:cs="Arial"/>
          <w:sz w:val="22"/>
          <w:szCs w:val="22"/>
        </w:rPr>
        <w:t>financiranje po pavšalni stopnji</w:t>
      </w:r>
      <w:r w:rsidR="00B86119" w:rsidRPr="00CC3C71">
        <w:rPr>
          <w:rFonts w:ascii="Calibri" w:hAnsi="Calibri" w:cs="Arial"/>
          <w:sz w:val="22"/>
          <w:szCs w:val="22"/>
        </w:rPr>
        <w:t xml:space="preserve">, </w:t>
      </w:r>
      <w:r w:rsidRPr="00CC3C71">
        <w:rPr>
          <w:rFonts w:ascii="Calibri" w:hAnsi="Calibri" w:cs="Arial"/>
          <w:sz w:val="22"/>
          <w:szCs w:val="22"/>
        </w:rPr>
        <w:t>določen</w:t>
      </w:r>
      <w:r>
        <w:rPr>
          <w:rFonts w:ascii="Calibri" w:hAnsi="Calibri" w:cs="Arial"/>
          <w:sz w:val="22"/>
          <w:szCs w:val="22"/>
        </w:rPr>
        <w:t>i</w:t>
      </w:r>
      <w:r w:rsidRPr="00CC3C71">
        <w:rPr>
          <w:rFonts w:ascii="Calibri" w:hAnsi="Calibri" w:cs="Arial"/>
          <w:sz w:val="22"/>
          <w:szCs w:val="22"/>
        </w:rPr>
        <w:t xml:space="preserve"> </w:t>
      </w:r>
      <w:r w:rsidR="00B86119" w:rsidRPr="00CC3C71">
        <w:rPr>
          <w:rFonts w:ascii="Calibri" w:hAnsi="Calibri" w:cs="Arial"/>
          <w:sz w:val="22"/>
          <w:szCs w:val="22"/>
        </w:rPr>
        <w:t>z uporabo odstotka za eno ali več določenih kategorij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Navedene </w:t>
      </w:r>
      <w:r w:rsidR="00677919">
        <w:rPr>
          <w:rFonts w:ascii="Calibri" w:hAnsi="Calibri" w:cs="Arial"/>
          <w:sz w:val="22"/>
          <w:szCs w:val="22"/>
        </w:rPr>
        <w:t>oblike</w:t>
      </w:r>
      <w:r w:rsidR="00677919" w:rsidRPr="00CC3C71">
        <w:rPr>
          <w:rFonts w:ascii="Calibri" w:hAnsi="Calibri" w:cs="Arial"/>
          <w:sz w:val="22"/>
          <w:szCs w:val="22"/>
        </w:rPr>
        <w:t xml:space="preserve"> </w:t>
      </w:r>
      <w:r w:rsidRPr="00CC3C71">
        <w:rPr>
          <w:rFonts w:ascii="Calibri" w:hAnsi="Calibri" w:cs="Arial"/>
          <w:sz w:val="22"/>
          <w:szCs w:val="22"/>
        </w:rPr>
        <w:t>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rsidR="00B86119"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vsaka pokrivati različno kategorijo upravičenih stroškov,</w:t>
      </w:r>
    </w:p>
    <w:p w:rsidR="00BD6FC4"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r w:rsidR="00657358">
        <w:rPr>
          <w:rFonts w:ascii="Calibri" w:hAnsi="Calibri" w:cs="Arial"/>
          <w:sz w:val="22"/>
          <w:szCs w:val="22"/>
        </w:rPr>
        <w:t>,</w:t>
      </w:r>
    </w:p>
    <w:p w:rsidR="00B86119" w:rsidRPr="00CC3C71" w:rsidRDefault="0043181C" w:rsidP="00206055">
      <w:pPr>
        <w:numPr>
          <w:ilvl w:val="0"/>
          <w:numId w:val="34"/>
        </w:numPr>
        <w:jc w:val="both"/>
        <w:rPr>
          <w:rFonts w:ascii="Calibri" w:hAnsi="Calibri" w:cs="Arial"/>
          <w:sz w:val="22"/>
          <w:szCs w:val="22"/>
        </w:rPr>
      </w:pPr>
      <w:r w:rsidRPr="00CC3C71">
        <w:rPr>
          <w:rFonts w:ascii="Calibri" w:hAnsi="Calibri" w:cs="Arial"/>
          <w:sz w:val="22"/>
          <w:szCs w:val="22"/>
        </w:rPr>
        <w:t>v načinu izbora operacij mora biti opredeljeno</w:t>
      </w:r>
      <w:r w:rsidR="00CD5BF8">
        <w:rPr>
          <w:rFonts w:ascii="Calibri" w:hAnsi="Calibri" w:cs="Arial"/>
          <w:sz w:val="22"/>
          <w:szCs w:val="22"/>
        </w:rPr>
        <w:t>,</w:t>
      </w:r>
      <w:r w:rsidRPr="00CC3C71">
        <w:rPr>
          <w:rFonts w:ascii="Calibri" w:hAnsi="Calibri" w:cs="Arial"/>
          <w:sz w:val="22"/>
          <w:szCs w:val="22"/>
        </w:rPr>
        <w:t xml:space="preserve">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se operacija ali projekt, ki je del operacije, izvaja izključno z javnimi naročili </w:t>
      </w:r>
      <w:r w:rsidR="00677919">
        <w:rPr>
          <w:rFonts w:ascii="Calibri" w:hAnsi="Calibri" w:cs="Arial"/>
          <w:sz w:val="22"/>
          <w:szCs w:val="22"/>
        </w:rPr>
        <w:t>gradenj</w:t>
      </w:r>
      <w:r w:rsidRPr="00CC3C71">
        <w:rPr>
          <w:rFonts w:ascii="Calibri" w:hAnsi="Calibri" w:cs="Arial"/>
          <w:sz w:val="22"/>
          <w:szCs w:val="22"/>
        </w:rPr>
        <w:t>, blaga ali storitev, se nepovratna sredstva ali vračljiva podpora dodeli le na podlagi dejansko nastalih in plačanih upravičenih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w:t>
      </w:r>
      <w:r w:rsidR="002E3DC8">
        <w:rPr>
          <w:rFonts w:ascii="Calibri" w:hAnsi="Calibri" w:cs="Arial"/>
          <w:sz w:val="22"/>
          <w:szCs w:val="22"/>
        </w:rPr>
        <w:t xml:space="preserve">okviru </w:t>
      </w:r>
      <w:r w:rsidR="002E3DC8" w:rsidRPr="00CC3C71">
        <w:rPr>
          <w:rFonts w:ascii="Calibri" w:hAnsi="Calibri" w:cs="Arial"/>
          <w:sz w:val="22"/>
          <w:szCs w:val="22"/>
        </w:rPr>
        <w:t>operacij</w:t>
      </w:r>
      <w:r w:rsidR="002E3DC8">
        <w:rPr>
          <w:rFonts w:ascii="Calibri" w:hAnsi="Calibri" w:cs="Arial"/>
          <w:sz w:val="22"/>
          <w:szCs w:val="22"/>
        </w:rPr>
        <w:t>e</w:t>
      </w:r>
      <w:r w:rsidR="002E3DC8" w:rsidRPr="00CC3C71">
        <w:rPr>
          <w:rFonts w:ascii="Calibri" w:hAnsi="Calibri" w:cs="Arial"/>
          <w:sz w:val="22"/>
          <w:szCs w:val="22"/>
        </w:rPr>
        <w:t xml:space="preserve"> </w:t>
      </w:r>
      <w:r w:rsidRPr="00CC3C71">
        <w:rPr>
          <w:rFonts w:ascii="Calibri" w:hAnsi="Calibri" w:cs="Arial"/>
          <w:sz w:val="22"/>
          <w:szCs w:val="22"/>
        </w:rPr>
        <w:t xml:space="preserve">ali </w:t>
      </w:r>
      <w:r w:rsidR="002E3DC8" w:rsidRPr="00CC3C71">
        <w:rPr>
          <w:rFonts w:ascii="Calibri" w:hAnsi="Calibri" w:cs="Arial"/>
          <w:sz w:val="22"/>
          <w:szCs w:val="22"/>
        </w:rPr>
        <w:t>projekt</w:t>
      </w:r>
      <w:r w:rsidR="002E3DC8">
        <w:rPr>
          <w:rFonts w:ascii="Calibri" w:hAnsi="Calibri" w:cs="Arial"/>
          <w:sz w:val="22"/>
          <w:szCs w:val="22"/>
        </w:rPr>
        <w:t>a</w:t>
      </w:r>
      <w:r w:rsidRPr="00CC3C71">
        <w:rPr>
          <w:rFonts w:ascii="Calibri" w:hAnsi="Calibri" w:cs="Arial"/>
          <w:sz w:val="22"/>
          <w:szCs w:val="22"/>
        </w:rPr>
        <w:t xml:space="preserve">, ki je del operacije, omejena na nekatere kategorije stroškov, se </w:t>
      </w:r>
      <w:r w:rsidR="002E3DC8">
        <w:rPr>
          <w:rFonts w:ascii="Calibri" w:hAnsi="Calibri" w:cs="Arial"/>
          <w:sz w:val="22"/>
          <w:szCs w:val="22"/>
        </w:rPr>
        <w:t>za celotno operacijo ali projekt, ki je del operacije</w:t>
      </w:r>
      <w:r w:rsidR="00E96E20">
        <w:rPr>
          <w:rFonts w:ascii="Calibri" w:hAnsi="Calibri" w:cs="Arial"/>
          <w:sz w:val="22"/>
          <w:szCs w:val="22"/>
        </w:rPr>
        <w:t>,</w:t>
      </w:r>
      <w:r w:rsidR="002E3DC8">
        <w:rPr>
          <w:rFonts w:ascii="Calibri" w:hAnsi="Calibri" w:cs="Arial"/>
          <w:sz w:val="22"/>
          <w:szCs w:val="22"/>
        </w:rPr>
        <w:t xml:space="preserv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 na podlagi enega od navedenih načinov:</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pošteno, pravično in preverljivo metodo izračuna, ki temelji na</w:t>
      </w:r>
      <w:r w:rsidR="002065EB">
        <w:rPr>
          <w:rFonts w:ascii="Calibri" w:hAnsi="Calibri" w:cs="Arial"/>
          <w:sz w:val="22"/>
          <w:szCs w:val="22"/>
        </w:rPr>
        <w:t xml:space="preserve"> katerem koli od naslednjega</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statističnih podatkih</w:t>
      </w:r>
      <w:r w:rsidR="002065EB">
        <w:rPr>
          <w:rFonts w:ascii="Calibri" w:hAnsi="Calibri" w:cs="Arial"/>
          <w:sz w:val="22"/>
          <w:szCs w:val="22"/>
        </w:rPr>
        <w:t>,</w:t>
      </w:r>
      <w:r w:rsidRPr="00CC3C71">
        <w:rPr>
          <w:rFonts w:ascii="Calibri" w:hAnsi="Calibri" w:cs="Arial"/>
          <w:sz w:val="22"/>
          <w:szCs w:val="22"/>
        </w:rPr>
        <w:t xml:space="preserve"> drugih objektivnih informacijah</w:t>
      </w:r>
      <w:r w:rsidR="002065EB" w:rsidRPr="002065EB">
        <w:rPr>
          <w:rFonts w:ascii="Calibri" w:hAnsi="Calibri" w:cs="Arial"/>
          <w:sz w:val="22"/>
          <w:szCs w:val="22"/>
        </w:rPr>
        <w:t xml:space="preserve"> </w:t>
      </w:r>
      <w:r w:rsidR="002065EB">
        <w:rPr>
          <w:rFonts w:ascii="Calibri" w:hAnsi="Calibri" w:cs="Arial"/>
          <w:sz w:val="22"/>
          <w:szCs w:val="22"/>
        </w:rPr>
        <w:t>ali strokovni presoji</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 xml:space="preserve">preverjenih </w:t>
      </w:r>
      <w:r w:rsidR="002065EB">
        <w:rPr>
          <w:rFonts w:ascii="Calibri" w:hAnsi="Calibri" w:cs="Arial"/>
          <w:sz w:val="22"/>
          <w:szCs w:val="22"/>
        </w:rPr>
        <w:t>obstoječih</w:t>
      </w:r>
      <w:r w:rsidR="002065EB" w:rsidRPr="00CC3C71">
        <w:rPr>
          <w:rFonts w:ascii="Calibri" w:hAnsi="Calibri" w:cs="Arial"/>
          <w:sz w:val="22"/>
          <w:szCs w:val="22"/>
        </w:rPr>
        <w:t xml:space="preserve"> </w:t>
      </w:r>
      <w:r w:rsidRPr="00CC3C71">
        <w:rPr>
          <w:rFonts w:ascii="Calibri" w:hAnsi="Calibri" w:cs="Arial"/>
          <w:sz w:val="22"/>
          <w:szCs w:val="22"/>
        </w:rPr>
        <w:t>podatkih posameznih upravičencev;</w:t>
      </w:r>
    </w:p>
    <w:p w:rsidR="002065EB" w:rsidRPr="002065EB" w:rsidRDefault="004222E0" w:rsidP="00206055">
      <w:pPr>
        <w:numPr>
          <w:ilvl w:val="1"/>
          <w:numId w:val="50"/>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rsidR="002065EB" w:rsidRPr="002065EB" w:rsidRDefault="002065EB" w:rsidP="00206055">
      <w:pPr>
        <w:numPr>
          <w:ilvl w:val="0"/>
          <w:numId w:val="50"/>
        </w:numPr>
        <w:jc w:val="both"/>
        <w:rPr>
          <w:rFonts w:ascii="Calibri" w:hAnsi="Calibri" w:cs="Arial"/>
          <w:sz w:val="22"/>
          <w:szCs w:val="22"/>
        </w:rPr>
      </w:pPr>
      <w:r>
        <w:rPr>
          <w:rFonts w:ascii="Calibri" w:hAnsi="Calibri" w:cs="Arial"/>
          <w:sz w:val="22"/>
          <w:szCs w:val="22"/>
        </w:rPr>
        <w:t xml:space="preserve">v predlogu proračuna, ki se določi za posamezen primer in ki ga predhodno odobri organ upravljanja, kadar javna podpora ne presega 100.000,00 EUR; </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politikah Unije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 xml:space="preserve">s stopnjami, določenimi z Uredbo </w:t>
      </w:r>
      <w:r w:rsidR="002065EB">
        <w:rPr>
          <w:rFonts w:ascii="Calibri" w:hAnsi="Calibri" w:cs="Arial"/>
          <w:sz w:val="22"/>
          <w:szCs w:val="22"/>
        </w:rPr>
        <w:t xml:space="preserve">št. </w:t>
      </w:r>
      <w:r w:rsidRPr="00CC3C71">
        <w:rPr>
          <w:rFonts w:ascii="Calibri" w:hAnsi="Calibri" w:cs="Arial"/>
          <w:sz w:val="22"/>
          <w:szCs w:val="22"/>
        </w:rPr>
        <w:t>1303/2013/EU ali pravili za posamezne sklade in temi navodili;</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rsidR="00B86119" w:rsidRPr="00CC3C71" w:rsidRDefault="00B86119" w:rsidP="00B86119">
      <w:pPr>
        <w:jc w:val="both"/>
        <w:rPr>
          <w:rFonts w:ascii="Calibri" w:hAnsi="Calibri" w:cs="Arial"/>
          <w:sz w:val="22"/>
          <w:szCs w:val="22"/>
        </w:rPr>
      </w:pPr>
    </w:p>
    <w:p w:rsidR="00B34889" w:rsidRPr="00CC3C71" w:rsidRDefault="00B34889" w:rsidP="00B86119">
      <w:pPr>
        <w:jc w:val="both"/>
        <w:rPr>
          <w:rFonts w:ascii="Calibri" w:hAnsi="Calibri" w:cs="Arial"/>
          <w:sz w:val="22"/>
          <w:szCs w:val="22"/>
        </w:rPr>
      </w:pPr>
      <w:r w:rsidRPr="00CC3C71">
        <w:rPr>
          <w:rFonts w:ascii="Calibri" w:hAnsi="Calibri" w:cs="Arial"/>
          <w:sz w:val="22"/>
          <w:szCs w:val="22"/>
        </w:rPr>
        <w:t>Določitev pavšalnih stopenj, standardnih lestvic stroškov na enoto ali pavšalnih zneskov mora temeljiti na dokazih, ki jih je mogoče preveriti. Organ, ki določi poenostavljeno obliko uveljavljanja stroškov, mora dokumentirati najmanj:</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lastRenderedPageBreak/>
        <w:t>opis metode izračuna, vključno s ključnimi koraki izračuna;</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vire podatkov, ki so se uporabili pri analizah in izračunih, vključno z oceno ustreznosti podatkov za predvidene operacije in oceno kakovosti podatkov;</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rsidR="00B34889" w:rsidRPr="00CC3C71" w:rsidRDefault="00B3488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rsidR="005F20E4" w:rsidRPr="00CC3C71" w:rsidRDefault="005F20E4" w:rsidP="00B86119">
      <w:pPr>
        <w:jc w:val="both"/>
        <w:rPr>
          <w:rFonts w:ascii="Calibri" w:hAnsi="Calibri" w:cs="Arial"/>
          <w:sz w:val="22"/>
          <w:szCs w:val="22"/>
        </w:rPr>
      </w:pPr>
    </w:p>
    <w:p w:rsidR="00B86119" w:rsidRPr="00CC3C71" w:rsidRDefault="00B86119" w:rsidP="00B86119">
      <w:pPr>
        <w:jc w:val="both"/>
        <w:rPr>
          <w:rFonts w:ascii="Calibri" w:hAnsi="Calibri" w:cs="Arial"/>
          <w:i/>
          <w:sz w:val="22"/>
          <w:szCs w:val="22"/>
          <w:u w:val="single"/>
        </w:rPr>
      </w:pPr>
      <w:r w:rsidRPr="00EE769B">
        <w:rPr>
          <w:rFonts w:ascii="Calibri" w:hAnsi="Calibri" w:cs="Arial"/>
          <w:i/>
          <w:sz w:val="22"/>
          <w:szCs w:val="22"/>
          <w:u w:val="single"/>
        </w:rPr>
        <w:t>Za operacije, ki se financirajo iz ESS in katerih višina javne podpore ne presega 50.000</w:t>
      </w:r>
      <w:r w:rsidR="004222E0" w:rsidRPr="00EE769B">
        <w:rPr>
          <w:rFonts w:ascii="Calibri" w:hAnsi="Calibri" w:cs="Arial"/>
          <w:i/>
          <w:sz w:val="22"/>
          <w:szCs w:val="22"/>
          <w:u w:val="single"/>
        </w:rPr>
        <w:t>,00</w:t>
      </w:r>
      <w:r w:rsidRPr="00EE769B">
        <w:rPr>
          <w:rFonts w:ascii="Calibri" w:hAnsi="Calibri" w:cs="Arial"/>
          <w:i/>
          <w:sz w:val="22"/>
          <w:szCs w:val="22"/>
          <w:u w:val="single"/>
        </w:rPr>
        <w:t xml:space="preserve"> EUR, je v skladu </w:t>
      </w:r>
      <w:r w:rsidR="00402BD1">
        <w:rPr>
          <w:rFonts w:ascii="Calibri" w:hAnsi="Calibri" w:cs="Arial"/>
          <w:i/>
          <w:sz w:val="22"/>
          <w:szCs w:val="22"/>
          <w:u w:val="single"/>
        </w:rPr>
        <w:t>z</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Uredb</w:t>
      </w:r>
      <w:r w:rsidR="00402BD1">
        <w:rPr>
          <w:rFonts w:ascii="Calibri" w:hAnsi="Calibri" w:cs="Arial"/>
          <w:i/>
          <w:sz w:val="22"/>
          <w:szCs w:val="22"/>
          <w:u w:val="single"/>
        </w:rPr>
        <w:t>o</w:t>
      </w:r>
      <w:r w:rsidR="00402BD1" w:rsidRPr="00EE769B">
        <w:rPr>
          <w:rFonts w:ascii="Calibri" w:hAnsi="Calibri" w:cs="Arial"/>
          <w:i/>
          <w:sz w:val="22"/>
          <w:szCs w:val="22"/>
          <w:u w:val="single"/>
        </w:rPr>
        <w:t xml:space="preserve"> </w:t>
      </w:r>
      <w:r w:rsidR="00320B3F" w:rsidRPr="00EE769B">
        <w:rPr>
          <w:rFonts w:ascii="Calibri" w:hAnsi="Calibri" w:cs="Arial"/>
          <w:i/>
          <w:sz w:val="22"/>
          <w:szCs w:val="22"/>
          <w:u w:val="single"/>
        </w:rPr>
        <w:t>št.</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130</w:t>
      </w:r>
      <w:r w:rsidR="00402BD1">
        <w:rPr>
          <w:rFonts w:ascii="Calibri" w:hAnsi="Calibri" w:cs="Arial"/>
          <w:i/>
          <w:sz w:val="22"/>
          <w:szCs w:val="22"/>
          <w:u w:val="single"/>
        </w:rPr>
        <w:t>3</w:t>
      </w:r>
      <w:r w:rsidRPr="00EE769B">
        <w:rPr>
          <w:rFonts w:ascii="Calibri" w:hAnsi="Calibri" w:cs="Arial"/>
          <w:i/>
          <w:sz w:val="22"/>
          <w:szCs w:val="22"/>
          <w:u w:val="single"/>
        </w:rPr>
        <w:t xml:space="preserve">/2013/EU in drugim odstavkom 29. člena </w:t>
      </w:r>
      <w:r w:rsidR="00320B3F" w:rsidRPr="00EE769B">
        <w:rPr>
          <w:rFonts w:ascii="Calibri" w:hAnsi="Calibri" w:cs="Arial"/>
          <w:i/>
          <w:sz w:val="22"/>
          <w:szCs w:val="22"/>
          <w:u w:val="single"/>
        </w:rPr>
        <w:t xml:space="preserve">Uredbe </w:t>
      </w:r>
      <w:r w:rsidRPr="00EE769B">
        <w:rPr>
          <w:rFonts w:ascii="Calibri" w:hAnsi="Calibri" w:cs="Arial"/>
          <w:i/>
          <w:sz w:val="22"/>
          <w:szCs w:val="22"/>
          <w:u w:val="single"/>
        </w:rPr>
        <w:t xml:space="preserve">o </w:t>
      </w:r>
      <w:r w:rsidR="001210FF" w:rsidRPr="00EE769B">
        <w:rPr>
          <w:rFonts w:ascii="Calibri" w:hAnsi="Calibri" w:cs="Arial"/>
          <w:i/>
          <w:sz w:val="22"/>
          <w:szCs w:val="22"/>
          <w:u w:val="single"/>
        </w:rPr>
        <w:t xml:space="preserve">porabi </w:t>
      </w:r>
      <w:r w:rsidRPr="00EE769B">
        <w:rPr>
          <w:rFonts w:ascii="Calibri" w:hAnsi="Calibri" w:cs="Arial"/>
          <w:i/>
          <w:sz w:val="22"/>
          <w:szCs w:val="22"/>
          <w:u w:val="single"/>
        </w:rPr>
        <w:t>sredstev evropske kohezijske politike v Republiki Sloveniji v p</w:t>
      </w:r>
      <w:r w:rsidR="00BD6FC4" w:rsidRPr="00EE769B">
        <w:rPr>
          <w:rFonts w:ascii="Calibri" w:hAnsi="Calibri" w:cs="Arial"/>
          <w:i/>
          <w:sz w:val="22"/>
          <w:szCs w:val="22"/>
          <w:u w:val="single"/>
        </w:rPr>
        <w:t>ro</w:t>
      </w:r>
      <w:r w:rsidRPr="00EE769B">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w:t>
      </w:r>
    </w:p>
    <w:p w:rsidR="00B34889" w:rsidRPr="00CC3C71" w:rsidRDefault="00B34889" w:rsidP="00CC3C71">
      <w:pPr>
        <w:jc w:val="both"/>
        <w:rPr>
          <w:rFonts w:ascii="Calibri" w:hAnsi="Calibri" w:cs="Arial"/>
          <w:b/>
        </w:rPr>
      </w:pPr>
    </w:p>
    <w:p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7" w:history="1">
        <w:r w:rsidR="002B3D56" w:rsidRPr="00B77F4E">
          <w:rPr>
            <w:rStyle w:val="Hiperpovezava"/>
            <w:rFonts w:ascii="Calibri" w:hAnsi="Calibri" w:cs="Arial"/>
            <w:sz w:val="22"/>
            <w:szCs w:val="22"/>
          </w:rPr>
          <w:t>http://www.eu-skladi.si/sl/dokumenti/navodila/smernice-o-poenostavljenih-moznostih-obracunavanja-stroskov.pdf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rsidR="00D128D8" w:rsidRDefault="00D128D8" w:rsidP="00EE616A">
      <w:pPr>
        <w:jc w:val="both"/>
        <w:rPr>
          <w:rFonts w:ascii="Calibri" w:hAnsi="Calibri" w:cs="Arial"/>
          <w:b/>
        </w:rPr>
      </w:pPr>
    </w:p>
    <w:p w:rsidR="00EE616A" w:rsidRPr="00CC3C71" w:rsidRDefault="00EE616A" w:rsidP="00EE616A">
      <w:pPr>
        <w:jc w:val="both"/>
        <w:rPr>
          <w:rFonts w:ascii="Calibri" w:hAnsi="Calibri" w:cs="Arial"/>
          <w:b/>
        </w:rPr>
      </w:pPr>
    </w:p>
    <w:p w:rsidR="00B86119" w:rsidRPr="00EE616A" w:rsidRDefault="002E3DC8" w:rsidP="00EE616A">
      <w:pPr>
        <w:pStyle w:val="Naslov3"/>
        <w:numPr>
          <w:ilvl w:val="2"/>
          <w:numId w:val="16"/>
        </w:numPr>
        <w:jc w:val="center"/>
        <w:rPr>
          <w:rFonts w:ascii="Calibri" w:hAnsi="Calibri"/>
        </w:rPr>
      </w:pPr>
      <w:bookmarkStart w:id="236" w:name="_Toc37156017"/>
      <w:bookmarkStart w:id="237" w:name="_Toc37241923"/>
      <w:bookmarkStart w:id="238" w:name="_Toc37243866"/>
      <w:bookmarkStart w:id="239" w:name="_Toc38525852"/>
      <w:bookmarkStart w:id="240" w:name="_Toc25148220"/>
      <w:r w:rsidRPr="00EE616A">
        <w:rPr>
          <w:rFonts w:ascii="Calibri" w:hAnsi="Calibri"/>
        </w:rPr>
        <w:t>Financiranje po pavšalni stopnji</w:t>
      </w:r>
      <w:bookmarkEnd w:id="236"/>
      <w:bookmarkEnd w:id="237"/>
      <w:bookmarkEnd w:id="238"/>
      <w:bookmarkEnd w:id="239"/>
      <w:bookmarkEnd w:id="240"/>
    </w:p>
    <w:p w:rsidR="00B86119" w:rsidRPr="00CC3C71" w:rsidRDefault="00B86119" w:rsidP="00B86119">
      <w:pPr>
        <w:jc w:val="both"/>
        <w:rPr>
          <w:rFonts w:ascii="Calibri" w:hAnsi="Calibri" w:cs="Arial"/>
          <w:b/>
        </w:rPr>
      </w:pPr>
    </w:p>
    <w:p w:rsidR="00B86119" w:rsidRPr="00CC3C71" w:rsidRDefault="002E3DC8" w:rsidP="00B86119">
      <w:pPr>
        <w:jc w:val="both"/>
        <w:rPr>
          <w:rFonts w:ascii="Calibri" w:hAnsi="Calibri" w:cs="Arial"/>
          <w:bCs/>
          <w:sz w:val="22"/>
          <w:szCs w:val="22"/>
        </w:rPr>
      </w:pPr>
      <w:r>
        <w:rPr>
          <w:rFonts w:ascii="Calibri" w:hAnsi="Calibri" w:cs="Arial"/>
          <w:sz w:val="22"/>
          <w:szCs w:val="22"/>
        </w:rPr>
        <w:t>Financiranje po pavšalni stopnji</w:t>
      </w:r>
      <w:r w:rsidRPr="00CC3C71">
        <w:rPr>
          <w:rFonts w:ascii="Calibri" w:hAnsi="Calibri" w:cs="Arial"/>
          <w:sz w:val="22"/>
          <w:szCs w:val="22"/>
        </w:rPr>
        <w:t xml:space="preserve"> </w:t>
      </w:r>
      <w:r w:rsidR="00B86119" w:rsidRPr="00CC3C71">
        <w:rPr>
          <w:rFonts w:ascii="Calibri" w:hAnsi="Calibri" w:cs="Arial"/>
          <w:sz w:val="22"/>
          <w:szCs w:val="22"/>
        </w:rPr>
        <w:t xml:space="preserve">se </w:t>
      </w:r>
      <w:r w:rsidR="0033690E" w:rsidRPr="00CC3C71">
        <w:rPr>
          <w:rFonts w:ascii="Calibri" w:hAnsi="Calibri" w:cs="Arial"/>
          <w:bCs/>
          <w:sz w:val="22"/>
          <w:szCs w:val="22"/>
        </w:rPr>
        <w:t xml:space="preserve">lahko uporablja za izračun katere koli </w:t>
      </w:r>
      <w:r w:rsidR="0007670A">
        <w:rPr>
          <w:rFonts w:ascii="Calibri" w:hAnsi="Calibri" w:cs="Arial"/>
          <w:bCs/>
          <w:sz w:val="22"/>
          <w:szCs w:val="22"/>
        </w:rPr>
        <w:t>kategorije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stroškov. Te </w:t>
      </w:r>
      <w:r w:rsidR="0007670A">
        <w:rPr>
          <w:rFonts w:ascii="Calibri" w:hAnsi="Calibri" w:cs="Arial"/>
          <w:bCs/>
          <w:sz w:val="22"/>
          <w:szCs w:val="22"/>
        </w:rPr>
        <w:t>kategorije</w:t>
      </w:r>
      <w:r w:rsidR="00306320" w:rsidRPr="00CC3C71">
        <w:rPr>
          <w:rFonts w:ascii="Calibri" w:hAnsi="Calibri" w:cs="Arial"/>
          <w:bCs/>
          <w:sz w:val="22"/>
          <w:szCs w:val="22"/>
        </w:rPr>
        <w:t xml:space="preserve"> s</w:t>
      </w:r>
      <w:r w:rsidR="00306320">
        <w:rPr>
          <w:rFonts w:ascii="Calibri" w:hAnsi="Calibri" w:cs="Arial"/>
          <w:bCs/>
          <w:sz w:val="22"/>
          <w:szCs w:val="22"/>
        </w:rPr>
        <w:t>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določijo vnaprej in </w:t>
      </w:r>
      <w:r w:rsidR="00032C42" w:rsidRPr="00CC3C71">
        <w:rPr>
          <w:rFonts w:ascii="Calibri" w:hAnsi="Calibri" w:cs="Arial"/>
          <w:bCs/>
          <w:sz w:val="22"/>
          <w:szCs w:val="22"/>
        </w:rPr>
        <w:t>se izračunajo na podlagi odstotka glede na druge kategorije stroškov. U</w:t>
      </w:r>
      <w:r w:rsidR="00B86119" w:rsidRPr="00CC3C71">
        <w:rPr>
          <w:rFonts w:ascii="Calibri" w:hAnsi="Calibri" w:cs="Arial"/>
          <w:bCs/>
          <w:sz w:val="22"/>
          <w:szCs w:val="22"/>
        </w:rPr>
        <w:t>pravičenci uporabijo dogovorjen</w:t>
      </w:r>
      <w:r w:rsidR="00CB2014">
        <w:rPr>
          <w:rFonts w:ascii="Calibri" w:hAnsi="Calibri" w:cs="Arial"/>
          <w:bCs/>
          <w:sz w:val="22"/>
          <w:szCs w:val="22"/>
        </w:rPr>
        <w:t>o</w:t>
      </w:r>
      <w:r w:rsidR="00B86119"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00B86119" w:rsidRPr="00CC3C71">
        <w:rPr>
          <w:rFonts w:ascii="Calibri" w:hAnsi="Calibri" w:cs="Arial"/>
          <w:bCs/>
          <w:sz w:val="22"/>
          <w:szCs w:val="22"/>
        </w:rPr>
        <w:t xml:space="preserve"> in upravičijo stroške, ki so povezani z operacijo brez kakršnekoli dodatne utemeljitve (dokazila niso potrebna). </w:t>
      </w:r>
    </w:p>
    <w:p w:rsidR="00B86119" w:rsidRPr="00CC3C71" w:rsidRDefault="00B86119" w:rsidP="00B86119">
      <w:pPr>
        <w:jc w:val="both"/>
        <w:rPr>
          <w:rFonts w:ascii="Calibri" w:hAnsi="Calibri" w:cs="Arial"/>
          <w:sz w:val="22"/>
          <w:szCs w:val="22"/>
        </w:rPr>
      </w:pPr>
    </w:p>
    <w:p w:rsidR="001B4A6D" w:rsidRPr="00CC3C71" w:rsidRDefault="0007670A" w:rsidP="00B86119">
      <w:pPr>
        <w:jc w:val="both"/>
        <w:rPr>
          <w:rFonts w:ascii="Calibri" w:hAnsi="Calibri" w:cs="Arial"/>
          <w:sz w:val="22"/>
          <w:szCs w:val="22"/>
        </w:rPr>
      </w:pPr>
      <w:r>
        <w:rPr>
          <w:rFonts w:ascii="Calibri" w:hAnsi="Calibri" w:cs="Arial"/>
          <w:sz w:val="22"/>
          <w:szCs w:val="22"/>
        </w:rPr>
        <w:t>Kategorije</w:t>
      </w:r>
      <w:r w:rsidR="00306320" w:rsidRPr="00CC3C71">
        <w:rPr>
          <w:rFonts w:ascii="Calibri" w:hAnsi="Calibri" w:cs="Arial"/>
          <w:sz w:val="22"/>
          <w:szCs w:val="22"/>
        </w:rPr>
        <w:t xml:space="preserve"> </w:t>
      </w:r>
      <w:r w:rsidR="001B4A6D" w:rsidRPr="00CC3C71">
        <w:rPr>
          <w:rFonts w:ascii="Calibri" w:hAnsi="Calibri" w:cs="Arial"/>
          <w:sz w:val="22"/>
          <w:szCs w:val="22"/>
        </w:rPr>
        <w:t xml:space="preserve">stroškov se pri izračunu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 xml:space="preserve">ločijo na tri </w:t>
      </w:r>
      <w:r>
        <w:rPr>
          <w:rFonts w:ascii="Calibri" w:hAnsi="Calibri" w:cs="Arial"/>
          <w:sz w:val="22"/>
          <w:szCs w:val="22"/>
        </w:rPr>
        <w:t>vrste</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01CA0" w:rsidRPr="00CC3C71">
        <w:rPr>
          <w:rFonts w:ascii="Calibri" w:hAnsi="Calibri" w:cs="Arial"/>
          <w:sz w:val="22"/>
          <w:szCs w:val="22"/>
        </w:rPr>
        <w:t xml:space="preserve"> </w:t>
      </w:r>
      <w:r w:rsidR="001B4A6D" w:rsidRPr="00CC3C71">
        <w:rPr>
          <w:rFonts w:ascii="Calibri" w:hAnsi="Calibri" w:cs="Arial"/>
          <w:sz w:val="22"/>
          <w:szCs w:val="22"/>
        </w:rPr>
        <w:t xml:space="preserve">1: </w:t>
      </w:r>
      <w:r>
        <w:rPr>
          <w:rFonts w:ascii="Calibri" w:hAnsi="Calibri" w:cs="Arial"/>
          <w:sz w:val="22"/>
          <w:szCs w:val="22"/>
        </w:rPr>
        <w:t>kategorije</w:t>
      </w:r>
      <w:r w:rsidR="00101CA0" w:rsidRPr="00CC3C71">
        <w:rPr>
          <w:rFonts w:ascii="Calibri" w:hAnsi="Calibri" w:cs="Arial"/>
          <w:sz w:val="22"/>
          <w:szCs w:val="22"/>
        </w:rPr>
        <w:t xml:space="preserve"> </w:t>
      </w:r>
      <w:r w:rsidR="001B4A6D" w:rsidRPr="00CC3C71">
        <w:rPr>
          <w:rFonts w:ascii="Calibri" w:hAnsi="Calibri" w:cs="Arial"/>
          <w:sz w:val="22"/>
          <w:szCs w:val="22"/>
        </w:rPr>
        <w:t xml:space="preserve">upravičenih stroškov, ki so osnova za izračun </w:t>
      </w:r>
      <w:r w:rsidR="002E3DC8">
        <w:rPr>
          <w:rFonts w:ascii="Calibri" w:hAnsi="Calibri" w:cs="Arial"/>
          <w:sz w:val="22"/>
          <w:szCs w:val="22"/>
        </w:rPr>
        <w:t>financiranja po pavšalni stopnji</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2: </w:t>
      </w:r>
      <w:r>
        <w:rPr>
          <w:rFonts w:ascii="Calibri" w:hAnsi="Calibri" w:cs="Arial"/>
          <w:sz w:val="22"/>
          <w:szCs w:val="22"/>
        </w:rPr>
        <w:t>kategorije</w:t>
      </w:r>
      <w:r w:rsidR="001B4A6D" w:rsidRPr="00CC3C71">
        <w:rPr>
          <w:rFonts w:ascii="Calibri" w:hAnsi="Calibri" w:cs="Arial"/>
          <w:sz w:val="22"/>
          <w:szCs w:val="22"/>
        </w:rPr>
        <w:t xml:space="preserve"> upravičenih stroškov, izračunane s pavšalno stopnjo;</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3: </w:t>
      </w:r>
      <w:r>
        <w:rPr>
          <w:rFonts w:ascii="Calibri" w:hAnsi="Calibri" w:cs="Arial"/>
          <w:sz w:val="22"/>
          <w:szCs w:val="22"/>
        </w:rPr>
        <w:t>kategorije</w:t>
      </w:r>
      <w:r w:rsidR="001B4A6D" w:rsidRPr="00CC3C71">
        <w:rPr>
          <w:rFonts w:ascii="Calibri" w:hAnsi="Calibri" w:cs="Arial"/>
          <w:sz w:val="22"/>
          <w:szCs w:val="22"/>
        </w:rPr>
        <w:t xml:space="preserve"> stroškov, ki niso niti osnova za izračun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niti niso izračunane s pavšalno stopnjo.</w:t>
      </w:r>
    </w:p>
    <w:p w:rsidR="001B4A6D" w:rsidRPr="00CC3C71" w:rsidRDefault="001B4A6D" w:rsidP="00B86119">
      <w:pPr>
        <w:jc w:val="both"/>
        <w:rPr>
          <w:rFonts w:ascii="Calibri" w:hAnsi="Calibri" w:cs="Arial"/>
          <w:sz w:val="22"/>
          <w:szCs w:val="22"/>
        </w:rPr>
      </w:pPr>
    </w:p>
    <w:p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 xml:space="preserve">Opredelitev stroškov, ki se uporablja pri določanju višine pavšalne </w:t>
      </w:r>
      <w:r w:rsidR="002E3DC8">
        <w:rPr>
          <w:rFonts w:ascii="Calibri" w:hAnsi="Calibri" w:cs="Arial"/>
          <w:b/>
          <w:i/>
          <w:sz w:val="22"/>
          <w:szCs w:val="22"/>
          <w:u w:val="single"/>
        </w:rPr>
        <w:t>stopnje</w:t>
      </w:r>
      <w:r w:rsidRPr="00CC3C71">
        <w:rPr>
          <w:rFonts w:ascii="Calibri" w:hAnsi="Calibri" w:cs="Arial"/>
          <w:b/>
          <w:i/>
          <w:sz w:val="22"/>
          <w:szCs w:val="22"/>
          <w:u w:val="single"/>
        </w:rPr>
        <w:t>:</w:t>
      </w:r>
    </w:p>
    <w:p w:rsidR="006A1E94" w:rsidRPr="00CC3C71" w:rsidRDefault="006A1E94" w:rsidP="00B86119">
      <w:pPr>
        <w:jc w:val="both"/>
        <w:rPr>
          <w:rFonts w:ascii="Calibri" w:hAnsi="Calibri" w:cs="Arial"/>
          <w:b/>
          <w:i/>
          <w:sz w:val="22"/>
          <w:szCs w:val="22"/>
          <w:u w:val="single"/>
        </w:rPr>
      </w:pPr>
    </w:p>
    <w:p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rsidR="00032C42" w:rsidRPr="00CC3C71" w:rsidRDefault="00032C42" w:rsidP="00B86119">
      <w:pPr>
        <w:jc w:val="both"/>
        <w:rPr>
          <w:rFonts w:ascii="Calibri" w:hAnsi="Calibri" w:cs="Arial"/>
          <w:sz w:val="22"/>
          <w:szCs w:val="22"/>
        </w:rPr>
      </w:pPr>
    </w:p>
    <w:p w:rsidR="006A1E94" w:rsidRPr="00B92259" w:rsidRDefault="006A1E94" w:rsidP="00B86119">
      <w:pPr>
        <w:jc w:val="both"/>
        <w:rPr>
          <w:rFonts w:ascii="Calibri" w:hAnsi="Calibri" w:cs="Arial"/>
          <w:sz w:val="22"/>
          <w:szCs w:val="22"/>
        </w:rPr>
      </w:pPr>
      <w:r w:rsidRPr="00B92259">
        <w:rPr>
          <w:rFonts w:ascii="Calibri" w:hAnsi="Calibri" w:cs="Arial"/>
          <w:b/>
          <w:sz w:val="22"/>
          <w:szCs w:val="22"/>
        </w:rPr>
        <w:t>Posredni stroški</w:t>
      </w:r>
      <w:r w:rsidRPr="00B92259">
        <w:rPr>
          <w:rFonts w:ascii="Calibri" w:hAnsi="Calibri" w:cs="Arial"/>
          <w:sz w:val="22"/>
          <w:szCs w:val="22"/>
        </w:rPr>
        <w:t xml:space="preserve"> so stroški, ki niso neposredno povezani z dejavnostjo upravičenca in je težko določiti</w:t>
      </w:r>
      <w:r w:rsidR="002065EB">
        <w:rPr>
          <w:rFonts w:ascii="Calibri" w:hAnsi="Calibri" w:cs="Arial"/>
          <w:sz w:val="22"/>
          <w:szCs w:val="22"/>
        </w:rPr>
        <w:t>,</w:t>
      </w:r>
      <w:r w:rsidRPr="00B92259">
        <w:rPr>
          <w:rFonts w:ascii="Calibri" w:hAnsi="Calibri" w:cs="Arial"/>
          <w:sz w:val="22"/>
          <w:szCs w:val="22"/>
        </w:rPr>
        <w:t xml:space="preserve"> koliko jih odpade na določeno dejavnost in so povezani z neposrednimi aktivnostmi operacije (definicija v točki 2.4).</w:t>
      </w:r>
    </w:p>
    <w:p w:rsidR="00B86119" w:rsidRPr="00CC3C71" w:rsidRDefault="00B86119" w:rsidP="00B86119">
      <w:pPr>
        <w:jc w:val="both"/>
        <w:rPr>
          <w:rFonts w:ascii="Calibri" w:hAnsi="Calibri" w:cs="Arial"/>
        </w:rPr>
      </w:pPr>
    </w:p>
    <w:p w:rsidR="00032C42" w:rsidRPr="00CC3C71" w:rsidRDefault="00032C42" w:rsidP="00032C42">
      <w:pPr>
        <w:jc w:val="both"/>
        <w:rPr>
          <w:rFonts w:ascii="Calibri" w:hAnsi="Calibri" w:cs="Arial"/>
          <w:sz w:val="22"/>
          <w:szCs w:val="22"/>
        </w:rPr>
      </w:pPr>
      <w:r w:rsidRPr="00CC3C71">
        <w:rPr>
          <w:rFonts w:ascii="Calibri" w:hAnsi="Calibri" w:cs="Arial"/>
          <w:sz w:val="22"/>
          <w:szCs w:val="22"/>
        </w:rPr>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rsidR="00032C42" w:rsidRPr="00CC3C71" w:rsidRDefault="00032C42" w:rsidP="00AA0427">
      <w:pPr>
        <w:jc w:val="both"/>
        <w:rPr>
          <w:rFonts w:ascii="Calibri" w:hAnsi="Calibri" w:cs="Arial"/>
          <w:sz w:val="22"/>
          <w:szCs w:val="22"/>
        </w:rPr>
      </w:pPr>
      <w:r w:rsidRPr="00CC3C71">
        <w:rPr>
          <w:rFonts w:ascii="Calibri" w:hAnsi="Calibri" w:cs="Arial"/>
          <w:i/>
          <w:sz w:val="22"/>
          <w:szCs w:val="22"/>
        </w:rPr>
        <w:t xml:space="preserve">»Neposredni stroški osebja so stroški zaposlenih, ki izhajajo iz pogodbe o zaposlitvi, vključno s stroški dela po </w:t>
      </w:r>
      <w:proofErr w:type="spellStart"/>
      <w:r w:rsidRPr="00CC3C71">
        <w:rPr>
          <w:rFonts w:ascii="Calibri" w:hAnsi="Calibri" w:cs="Arial"/>
          <w:i/>
          <w:sz w:val="22"/>
          <w:szCs w:val="22"/>
        </w:rPr>
        <w:t>podjemni</w:t>
      </w:r>
      <w:proofErr w:type="spellEnd"/>
      <w:r w:rsidRPr="00CC3C71">
        <w:rPr>
          <w:rFonts w:ascii="Calibri" w:hAnsi="Calibri" w:cs="Arial"/>
          <w:i/>
          <w:sz w:val="22"/>
          <w:szCs w:val="22"/>
        </w:rPr>
        <w:t xml:space="preserve"> pogodbi</w:t>
      </w:r>
      <w:r w:rsidR="00CB2014">
        <w:rPr>
          <w:rFonts w:ascii="Calibri" w:hAnsi="Calibri" w:cs="Arial"/>
          <w:i/>
          <w:sz w:val="22"/>
          <w:szCs w:val="22"/>
        </w:rPr>
        <w:t xml:space="preserve">, </w:t>
      </w:r>
      <w:r w:rsidRPr="00CC3C71">
        <w:rPr>
          <w:rFonts w:ascii="Calibri" w:hAnsi="Calibri" w:cs="Arial"/>
          <w:i/>
          <w:sz w:val="22"/>
          <w:szCs w:val="22"/>
        </w:rPr>
        <w:t>avtorski pogodbi</w:t>
      </w:r>
      <w:r w:rsidR="00CB2014">
        <w:rPr>
          <w:rFonts w:ascii="Calibri" w:hAnsi="Calibri" w:cs="Arial"/>
          <w:i/>
          <w:sz w:val="22"/>
          <w:szCs w:val="22"/>
        </w:rPr>
        <w:t xml:space="preserve"> (</w:t>
      </w:r>
      <w:r w:rsidR="002065EB">
        <w:rPr>
          <w:rFonts w:ascii="Calibri" w:hAnsi="Calibri" w:cs="Arial"/>
          <w:i/>
          <w:sz w:val="22"/>
          <w:szCs w:val="22"/>
        </w:rPr>
        <w:t xml:space="preserve">npr. </w:t>
      </w:r>
      <w:r w:rsidR="00CB2014">
        <w:rPr>
          <w:rFonts w:ascii="Calibri" w:hAnsi="Calibri" w:cs="Arial"/>
          <w:i/>
          <w:sz w:val="22"/>
          <w:szCs w:val="22"/>
        </w:rPr>
        <w:t xml:space="preserve">vsebinska priprava </w:t>
      </w:r>
      <w:proofErr w:type="spellStart"/>
      <w:r w:rsidR="00CB2014">
        <w:rPr>
          <w:rFonts w:ascii="Calibri" w:hAnsi="Calibri" w:cs="Arial"/>
          <w:i/>
          <w:sz w:val="22"/>
          <w:szCs w:val="22"/>
        </w:rPr>
        <w:t>avotorskega</w:t>
      </w:r>
      <w:proofErr w:type="spellEnd"/>
      <w:r w:rsidR="00CB2014">
        <w:rPr>
          <w:rFonts w:ascii="Calibri" w:hAnsi="Calibri" w:cs="Arial"/>
          <w:i/>
          <w:sz w:val="22"/>
          <w:szCs w:val="22"/>
        </w:rPr>
        <w:t xml:space="preserve"> dela) in stroški dela preko študentskega servisa</w:t>
      </w:r>
      <w:r w:rsidRPr="00CC3C71">
        <w:rPr>
          <w:rFonts w:ascii="Calibri" w:hAnsi="Calibri" w:cs="Arial"/>
          <w:i/>
          <w:sz w:val="22"/>
          <w:szCs w:val="22"/>
        </w:rPr>
        <w:t xml:space="preserve"> (sem NE sodijo stroški za službena potovanja, potni stroški po avtorski pogodbi, stroški </w:t>
      </w:r>
      <w:r w:rsidR="00CB2014">
        <w:rPr>
          <w:rFonts w:ascii="Calibri" w:hAnsi="Calibri" w:cs="Arial"/>
          <w:i/>
          <w:sz w:val="22"/>
          <w:szCs w:val="22"/>
        </w:rPr>
        <w:t xml:space="preserve">tiska in oblikovanja ter materiala </w:t>
      </w:r>
      <w:r w:rsidRPr="00CC3C71">
        <w:rPr>
          <w:rFonts w:ascii="Calibri" w:hAnsi="Calibri" w:cs="Arial"/>
          <w:i/>
          <w:sz w:val="22"/>
          <w:szCs w:val="22"/>
        </w:rPr>
        <w:t>za pripravo avtorskega dela ipd.).«</w:t>
      </w:r>
      <w:r w:rsidR="00CB2014">
        <w:rPr>
          <w:rFonts w:ascii="Calibri" w:hAnsi="Calibri" w:cs="Arial"/>
          <w:i/>
          <w:sz w:val="22"/>
          <w:szCs w:val="22"/>
        </w:rPr>
        <w:t xml:space="preserve">, </w:t>
      </w:r>
      <w:r w:rsidR="00CB2014">
        <w:rPr>
          <w:rFonts w:ascii="Calibri" w:hAnsi="Calibri" w:cs="Arial"/>
          <w:sz w:val="22"/>
          <w:szCs w:val="22"/>
        </w:rPr>
        <w:t>če</w:t>
      </w:r>
      <w:r w:rsidRPr="00CC3C71">
        <w:rPr>
          <w:rFonts w:ascii="Calibri" w:hAnsi="Calibri" w:cs="Arial"/>
          <w:sz w:val="22"/>
          <w:szCs w:val="22"/>
        </w:rPr>
        <w:t xml:space="preserve"> so taki stroški v pogodbah jasno opredeljeni (razdelitev stroškov po posameznih </w:t>
      </w:r>
      <w:r w:rsidR="00101CA0">
        <w:rPr>
          <w:rFonts w:ascii="Calibri" w:hAnsi="Calibri" w:cs="Arial"/>
          <w:sz w:val="22"/>
          <w:szCs w:val="22"/>
        </w:rPr>
        <w:t>vrstah</w:t>
      </w:r>
      <w:r w:rsidR="00101CA0" w:rsidRPr="00CC3C71">
        <w:rPr>
          <w:rFonts w:ascii="Calibri" w:hAnsi="Calibri" w:cs="Arial"/>
          <w:sz w:val="22"/>
          <w:szCs w:val="22"/>
        </w:rPr>
        <w:t xml:space="preserve"> </w:t>
      </w:r>
      <w:r w:rsidRPr="00CC3C71">
        <w:rPr>
          <w:rFonts w:ascii="Calibri" w:hAnsi="Calibri" w:cs="Arial"/>
          <w:sz w:val="22"/>
          <w:szCs w:val="22"/>
        </w:rPr>
        <w:t>kot npr.: stroški dela, stroški prevoza, stroški prip</w:t>
      </w:r>
      <w:r w:rsidR="00CB2014">
        <w:rPr>
          <w:rFonts w:ascii="Calibri" w:hAnsi="Calibri" w:cs="Arial"/>
          <w:sz w:val="22"/>
          <w:szCs w:val="22"/>
        </w:rPr>
        <w:t>r</w:t>
      </w:r>
      <w:r w:rsidRPr="00CC3C71">
        <w:rPr>
          <w:rFonts w:ascii="Calibri" w:hAnsi="Calibri" w:cs="Arial"/>
          <w:sz w:val="22"/>
          <w:szCs w:val="22"/>
        </w:rPr>
        <w:t xml:space="preserve">ave gradiva ipd.). Ta definicija se uporablja izključno za določanje višine </w:t>
      </w:r>
      <w:r w:rsidR="002E3DC8">
        <w:rPr>
          <w:rFonts w:ascii="Calibri" w:hAnsi="Calibri" w:cs="Arial"/>
          <w:sz w:val="22"/>
          <w:szCs w:val="22"/>
        </w:rPr>
        <w:t xml:space="preserve">financiranja </w:t>
      </w:r>
      <w:r w:rsidR="002E3DC8">
        <w:rPr>
          <w:rFonts w:ascii="Calibri" w:hAnsi="Calibri" w:cs="Arial"/>
          <w:sz w:val="22"/>
          <w:szCs w:val="22"/>
        </w:rPr>
        <w:lastRenderedPageBreak/>
        <w:t>po pavšalni stopnji</w:t>
      </w:r>
      <w:r w:rsidRPr="00CC3C71">
        <w:rPr>
          <w:rFonts w:ascii="Calibri" w:hAnsi="Calibri" w:cs="Arial"/>
          <w:sz w:val="22"/>
          <w:szCs w:val="22"/>
        </w:rPr>
        <w:t>.</w:t>
      </w:r>
      <w:r w:rsidR="001B4A6D" w:rsidRPr="00CC3C71">
        <w:rPr>
          <w:rFonts w:ascii="Calibri" w:hAnsi="Calibri" w:cs="Arial"/>
          <w:sz w:val="22"/>
          <w:szCs w:val="22"/>
        </w:rPr>
        <w:t xml:space="preserve"> </w:t>
      </w:r>
      <w:r w:rsidR="00CB2014">
        <w:rPr>
          <w:rFonts w:ascii="Calibri" w:hAnsi="Calibri" w:cs="Arial"/>
          <w:sz w:val="22"/>
          <w:szCs w:val="22"/>
        </w:rPr>
        <w:t>Če</w:t>
      </w:r>
      <w:r w:rsidR="001B4A6D" w:rsidRPr="00CC3C71">
        <w:rPr>
          <w:rFonts w:ascii="Calibri" w:hAnsi="Calibri" w:cs="Arial"/>
          <w:sz w:val="22"/>
          <w:szCs w:val="22"/>
        </w:rPr>
        <w:t xml:space="preserve"> stroški niso ustrezno opredeljeni v podlagah za izračun (</w:t>
      </w:r>
      <w:proofErr w:type="spellStart"/>
      <w:r w:rsidR="001B4A6D" w:rsidRPr="00CC3C71">
        <w:rPr>
          <w:rFonts w:ascii="Calibri" w:hAnsi="Calibri" w:cs="Arial"/>
          <w:sz w:val="22"/>
          <w:szCs w:val="22"/>
        </w:rPr>
        <w:t>podjemne</w:t>
      </w:r>
      <w:proofErr w:type="spellEnd"/>
      <w:r w:rsidR="001B4A6D" w:rsidRPr="00CC3C71">
        <w:rPr>
          <w:rFonts w:ascii="Calibri" w:hAnsi="Calibri" w:cs="Arial"/>
          <w:sz w:val="22"/>
          <w:szCs w:val="22"/>
        </w:rPr>
        <w:t xml:space="preserve"> in avtorske pogodbe)</w:t>
      </w:r>
      <w:r w:rsidR="00101CA0">
        <w:rPr>
          <w:rFonts w:ascii="Calibri" w:hAnsi="Calibri" w:cs="Arial"/>
          <w:sz w:val="22"/>
          <w:szCs w:val="22"/>
        </w:rPr>
        <w:t>,</w:t>
      </w:r>
      <w:r w:rsidR="001B4A6D" w:rsidRPr="00CC3C71">
        <w:rPr>
          <w:rFonts w:ascii="Calibri" w:hAnsi="Calibri" w:cs="Arial"/>
          <w:sz w:val="22"/>
          <w:szCs w:val="22"/>
        </w:rPr>
        <w:t xml:space="preserve"> se kot osnova uporablja neposredne stroške plač.</w:t>
      </w:r>
    </w:p>
    <w:p w:rsidR="00032C42" w:rsidRPr="00CC3C71" w:rsidRDefault="00032C42" w:rsidP="00B86119">
      <w:pPr>
        <w:jc w:val="both"/>
        <w:rPr>
          <w:rFonts w:ascii="Calibri" w:hAnsi="Calibri" w:cs="Arial"/>
        </w:rPr>
      </w:pPr>
    </w:p>
    <w:p w:rsidR="009F6617" w:rsidRDefault="009F6617" w:rsidP="009F6617">
      <w:pPr>
        <w:jc w:val="both"/>
        <w:rPr>
          <w:rFonts w:ascii="Calibri" w:hAnsi="Calibri"/>
          <w:sz w:val="22"/>
          <w:szCs w:val="22"/>
        </w:rPr>
      </w:pPr>
      <w:r w:rsidRPr="00F13E4C">
        <w:rPr>
          <w:rFonts w:ascii="Calibri" w:hAnsi="Calibri"/>
          <w:sz w:val="22"/>
          <w:szCs w:val="22"/>
        </w:rPr>
        <w:t>V primeru dela preko študentskega servisa se kot osnova za izračun uporabi tudi davek na dodano vrednost kot posebna vrsta stroška ob upoštevanju točke 2.6 teh navodil.</w:t>
      </w:r>
    </w:p>
    <w:p w:rsidR="009F6617" w:rsidRDefault="009F6617" w:rsidP="00B86119">
      <w:pPr>
        <w:jc w:val="both"/>
        <w:rPr>
          <w:rFonts w:ascii="Calibri" w:hAnsi="Calibri"/>
          <w:sz w:val="22"/>
          <w:szCs w:val="22"/>
        </w:rPr>
      </w:pPr>
    </w:p>
    <w:p w:rsidR="00B86119" w:rsidRPr="00CC3C71" w:rsidRDefault="00B86119" w:rsidP="00B86119">
      <w:pPr>
        <w:jc w:val="both"/>
        <w:rPr>
          <w:rFonts w:ascii="Calibri" w:hAnsi="Calibri"/>
          <w:sz w:val="22"/>
          <w:szCs w:val="22"/>
        </w:rPr>
      </w:pPr>
      <w:r w:rsidRPr="00CC3C71">
        <w:rPr>
          <w:rFonts w:ascii="Calibri" w:hAnsi="Calibri"/>
          <w:sz w:val="22"/>
          <w:szCs w:val="22"/>
        </w:rPr>
        <w:t xml:space="preserve">V skladu s prvo točko 68. člena </w:t>
      </w:r>
      <w:r w:rsidR="00320B3F">
        <w:rPr>
          <w:rFonts w:ascii="Calibri" w:hAnsi="Calibri"/>
          <w:sz w:val="22"/>
          <w:szCs w:val="22"/>
        </w:rPr>
        <w:t>Uredbe št.</w:t>
      </w:r>
      <w:r w:rsidRPr="00CC3C71">
        <w:rPr>
          <w:rFonts w:ascii="Calibri" w:hAnsi="Calibri"/>
          <w:sz w:val="22"/>
          <w:szCs w:val="22"/>
        </w:rPr>
        <w:t xml:space="preserve"> 1303/2013/EU, se lahko pavšalna stopnja za posredne stroške izračuna na naslednje načine:</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25</w:t>
      </w:r>
      <w:r w:rsidR="000C3DF8">
        <w:rPr>
          <w:rFonts w:ascii="Calibri" w:hAnsi="Calibri" w:cs="Arial"/>
          <w:sz w:val="22"/>
          <w:szCs w:val="22"/>
        </w:rPr>
        <w:t xml:space="preserve"> </w:t>
      </w:r>
      <w:r w:rsidRPr="00CC3C71">
        <w:rPr>
          <w:rFonts w:ascii="Calibri" w:hAnsi="Calibri" w:cs="Arial"/>
          <w:sz w:val="22"/>
          <w:szCs w:val="22"/>
        </w:rPr>
        <w:t>%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15</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w:t>
      </w:r>
      <w:r w:rsidR="00CB2014">
        <w:rPr>
          <w:rFonts w:ascii="Calibri" w:hAnsi="Calibri" w:cs="Arial"/>
          <w:sz w:val="22"/>
          <w:szCs w:val="22"/>
        </w:rPr>
        <w:t>5</w:t>
      </w:r>
      <w:r w:rsidR="000C3DF8">
        <w:rPr>
          <w:rFonts w:ascii="Calibri" w:hAnsi="Calibri" w:cs="Arial"/>
          <w:sz w:val="22"/>
          <w:szCs w:val="22"/>
        </w:rPr>
        <w:t xml:space="preserve"> </w:t>
      </w:r>
      <w:r w:rsidR="007B562D" w:rsidRPr="00CC3C71">
        <w:rPr>
          <w:rFonts w:ascii="Calibri" w:hAnsi="Calibri" w:cs="Arial"/>
          <w:sz w:val="22"/>
          <w:szCs w:val="22"/>
        </w:rPr>
        <w:t xml:space="preserve">% in v </w:t>
      </w:r>
      <w:proofErr w:type="spellStart"/>
      <w:r w:rsidR="007B562D" w:rsidRPr="00CC3C71">
        <w:rPr>
          <w:rFonts w:ascii="Calibri" w:hAnsi="Calibri" w:cs="Arial"/>
          <w:sz w:val="22"/>
          <w:szCs w:val="22"/>
        </w:rPr>
        <w:t>okivru</w:t>
      </w:r>
      <w:proofErr w:type="spellEnd"/>
      <w:r w:rsidR="007B562D" w:rsidRPr="00CC3C71">
        <w:rPr>
          <w:rFonts w:ascii="Calibri" w:hAnsi="Calibri" w:cs="Arial"/>
          <w:sz w:val="22"/>
          <w:szCs w:val="22"/>
        </w:rPr>
        <w:t xml:space="preserve"> instrumenta LIFE 7</w:t>
      </w:r>
      <w:r w:rsidR="000C3DF8">
        <w:rPr>
          <w:rFonts w:ascii="Calibri" w:hAnsi="Calibri" w:cs="Arial"/>
          <w:sz w:val="22"/>
          <w:szCs w:val="22"/>
        </w:rPr>
        <w:t xml:space="preserve"> </w:t>
      </w:r>
      <w:r w:rsidR="007B562D" w:rsidRPr="00CC3C71">
        <w:rPr>
          <w:rFonts w:ascii="Calibri" w:hAnsi="Calibri" w:cs="Arial"/>
          <w:sz w:val="22"/>
          <w:szCs w:val="22"/>
        </w:rPr>
        <w:t>%)</w:t>
      </w:r>
      <w:r w:rsidRPr="00CC3C71">
        <w:rPr>
          <w:rFonts w:ascii="Calibri" w:hAnsi="Calibri" w:cs="Arial"/>
          <w:sz w:val="22"/>
          <w:szCs w:val="22"/>
        </w:rPr>
        <w:t>.</w:t>
      </w:r>
    </w:p>
    <w:p w:rsidR="00D128D8" w:rsidRPr="00CC3C71" w:rsidRDefault="00D128D8" w:rsidP="00B86119">
      <w:pPr>
        <w:jc w:val="both"/>
        <w:rPr>
          <w:rFonts w:ascii="Calibri" w:hAnsi="Calibri" w:cs="Arial"/>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w:t>
      </w:r>
      <w:r w:rsidR="00183B55">
        <w:rPr>
          <w:rFonts w:ascii="Calibri" w:hAnsi="Calibri" w:cs="Arial"/>
          <w:sz w:val="22"/>
          <w:szCs w:val="22"/>
        </w:rPr>
        <w:t>68</w:t>
      </w:r>
      <w:r w:rsidRPr="00183B55">
        <w:rPr>
          <w:rFonts w:ascii="Calibri" w:hAnsi="Calibri" w:cs="Arial"/>
          <w:sz w:val="22"/>
          <w:szCs w:val="22"/>
        </w:rPr>
        <w:t>.</w:t>
      </w:r>
      <w:r w:rsidR="00183B55">
        <w:rPr>
          <w:rFonts w:ascii="Calibri" w:hAnsi="Calibri" w:cs="Arial"/>
          <w:sz w:val="22"/>
          <w:szCs w:val="22"/>
        </w:rPr>
        <w:t>b</w:t>
      </w:r>
      <w:r w:rsidRPr="00183B55">
        <w:rPr>
          <w:rFonts w:ascii="Calibri" w:hAnsi="Calibri" w:cs="Arial"/>
          <w:sz w:val="22"/>
          <w:szCs w:val="22"/>
        </w:rPr>
        <w:t xml:space="preserve"> </w:t>
      </w:r>
      <w:r w:rsidR="00183B55" w:rsidRPr="00183B55">
        <w:rPr>
          <w:rFonts w:ascii="Calibri" w:hAnsi="Calibri" w:cs="Arial"/>
          <w:sz w:val="22"/>
          <w:szCs w:val="22"/>
        </w:rPr>
        <w:t>člen</w:t>
      </w:r>
      <w:r w:rsidR="00183B55">
        <w:rPr>
          <w:rFonts w:ascii="Calibri" w:hAnsi="Calibri" w:cs="Arial"/>
          <w:sz w:val="22"/>
          <w:szCs w:val="22"/>
        </w:rPr>
        <w:t>om</w:t>
      </w:r>
      <w:r w:rsidR="00183B55" w:rsidRPr="00183B55">
        <w:rPr>
          <w:rFonts w:ascii="Calibri" w:hAnsi="Calibri" w:cs="Arial"/>
          <w:sz w:val="22"/>
          <w:szCs w:val="22"/>
        </w:rPr>
        <w:t xml:space="preserve"> </w:t>
      </w:r>
      <w:r w:rsidR="00320B3F" w:rsidRPr="00183B55">
        <w:rPr>
          <w:rFonts w:ascii="Calibri" w:hAnsi="Calibri" w:cs="Arial"/>
          <w:sz w:val="22"/>
          <w:szCs w:val="22"/>
        </w:rPr>
        <w:t>Uredbe št.</w:t>
      </w:r>
      <w:r w:rsidRPr="00183B55">
        <w:rPr>
          <w:rFonts w:ascii="Calibri" w:hAnsi="Calibri" w:cs="Arial"/>
          <w:sz w:val="22"/>
          <w:szCs w:val="22"/>
        </w:rPr>
        <w:t xml:space="preserve"> </w:t>
      </w:r>
      <w:r w:rsidR="00183B55" w:rsidRPr="00183B55">
        <w:rPr>
          <w:rFonts w:ascii="Calibri" w:hAnsi="Calibri" w:cs="Arial"/>
          <w:sz w:val="22"/>
          <w:szCs w:val="22"/>
        </w:rPr>
        <w:t>130</w:t>
      </w:r>
      <w:r w:rsidR="00183B55">
        <w:rPr>
          <w:rFonts w:ascii="Calibri" w:hAnsi="Calibri" w:cs="Arial"/>
          <w:sz w:val="22"/>
          <w:szCs w:val="22"/>
        </w:rPr>
        <w:t>3</w:t>
      </w:r>
      <w:r w:rsidRPr="00183B55">
        <w:rPr>
          <w:rFonts w:ascii="Calibri" w:hAnsi="Calibri" w:cs="Arial"/>
          <w:sz w:val="22"/>
          <w:szCs w:val="22"/>
        </w:rPr>
        <w:t>/2013/EU</w:t>
      </w:r>
      <w:r w:rsidRPr="00CC3C71">
        <w:rPr>
          <w:rFonts w:ascii="Calibri" w:hAnsi="Calibri" w:cs="Arial"/>
          <w:sz w:val="22"/>
          <w:szCs w:val="22"/>
        </w:rPr>
        <w:t xml:space="preserve"> se pavšalna stopnja </w:t>
      </w:r>
      <w:r w:rsidR="00183B55">
        <w:rPr>
          <w:rFonts w:ascii="Calibri" w:hAnsi="Calibri" w:cs="Arial"/>
          <w:sz w:val="22"/>
          <w:szCs w:val="22"/>
        </w:rPr>
        <w:t xml:space="preserve">v višini </w:t>
      </w:r>
      <w:r w:rsidRPr="00CC3C71">
        <w:rPr>
          <w:rFonts w:ascii="Calibri" w:hAnsi="Calibri" w:cs="Arial"/>
          <w:sz w:val="22"/>
          <w:szCs w:val="22"/>
        </w:rPr>
        <w:t>do 40</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rsidR="00B86119" w:rsidRPr="00CC3C71" w:rsidRDefault="00B86119" w:rsidP="00B86119">
      <w:pPr>
        <w:jc w:val="both"/>
        <w:rPr>
          <w:rFonts w:ascii="Calibri" w:hAnsi="Calibri" w:cs="Arial"/>
        </w:rPr>
      </w:pPr>
    </w:p>
    <w:p w:rsidR="00B86119" w:rsidRPr="001D3B9F" w:rsidRDefault="00B86119" w:rsidP="00B86119">
      <w:pPr>
        <w:spacing w:after="240"/>
        <w:jc w:val="both"/>
        <w:rPr>
          <w:rFonts w:ascii="Calibri" w:hAnsi="Calibri" w:cs="Arial"/>
          <w:sz w:val="22"/>
          <w:szCs w:val="22"/>
          <w:lang w:val="en-US"/>
        </w:rPr>
      </w:pPr>
      <w:r w:rsidRPr="001D3B9F">
        <w:rPr>
          <w:rFonts w:ascii="Calibri" w:hAnsi="Calibri" w:cs="Arial"/>
          <w:sz w:val="22"/>
          <w:szCs w:val="22"/>
          <w:lang w:val="it-IT"/>
        </w:rPr>
        <w:t xml:space="preserve">Uporaba pavšala za posredne stroške se določi za posamezen </w:t>
      </w:r>
      <w:r w:rsidR="00677924" w:rsidRPr="001D3B9F">
        <w:rPr>
          <w:rFonts w:ascii="Calibri" w:hAnsi="Calibri" w:cs="Arial"/>
          <w:sz w:val="22"/>
          <w:szCs w:val="22"/>
          <w:lang w:val="it-IT"/>
        </w:rPr>
        <w:t>način izbora operacij</w:t>
      </w:r>
      <w:r w:rsidRPr="001D3B9F">
        <w:rPr>
          <w:rFonts w:ascii="Calibri" w:hAnsi="Calibri" w:cs="Arial"/>
          <w:sz w:val="22"/>
          <w:szCs w:val="22"/>
          <w:lang w:val="it-IT"/>
        </w:rPr>
        <w:t xml:space="preserve">. </w:t>
      </w:r>
      <w:r w:rsidRPr="001D3B9F">
        <w:rPr>
          <w:rFonts w:ascii="Calibri" w:hAnsi="Calibri" w:cs="Arial"/>
          <w:sz w:val="22"/>
          <w:szCs w:val="22"/>
          <w:lang w:val="en-US"/>
        </w:rPr>
        <w:t xml:space="preserve">Organ upravljanja ob potrditvi </w:t>
      </w:r>
      <w:r w:rsidR="00677924" w:rsidRPr="001D3B9F">
        <w:rPr>
          <w:rFonts w:ascii="Calibri" w:hAnsi="Calibri" w:cs="Arial"/>
          <w:sz w:val="22"/>
          <w:szCs w:val="22"/>
          <w:lang w:val="en-US"/>
        </w:rPr>
        <w:t>načina izbora operacij</w:t>
      </w:r>
      <w:r w:rsidRPr="001D3B9F">
        <w:rPr>
          <w:rFonts w:ascii="Calibri" w:hAnsi="Calibri" w:cs="Arial"/>
          <w:sz w:val="22"/>
          <w:szCs w:val="22"/>
          <w:lang w:val="en-US"/>
        </w:rPr>
        <w:t xml:space="preserve"> preveri predvsem ustreznost upravičenih neposrednih stroškov, ki predstavljajo osnovo za izračun pavšala, razmerje med različnimi vrstami upravičenih neposrednih stroškov, tip operacije in vrsto potencialnih upravičencev.</w:t>
      </w:r>
    </w:p>
    <w:p w:rsidR="00B86119" w:rsidRPr="00B92259" w:rsidRDefault="00B86119" w:rsidP="00B86119">
      <w:pPr>
        <w:spacing w:after="240"/>
        <w:jc w:val="both"/>
        <w:rPr>
          <w:rFonts w:ascii="Calibri" w:hAnsi="Calibri" w:cs="Arial"/>
          <w:sz w:val="22"/>
          <w:szCs w:val="22"/>
          <w:lang w:val="en-US"/>
        </w:rPr>
      </w:pPr>
      <w:r w:rsidRPr="00B92259">
        <w:rPr>
          <w:rFonts w:ascii="Calibri" w:hAnsi="Calibri" w:cs="Arial"/>
          <w:sz w:val="22"/>
          <w:szCs w:val="22"/>
          <w:lang w:val="en-US"/>
        </w:rPr>
        <w:t xml:space="preserve">V </w:t>
      </w:r>
      <w:proofErr w:type="spellStart"/>
      <w:r w:rsidRPr="00B92259">
        <w:rPr>
          <w:rFonts w:ascii="Calibri" w:hAnsi="Calibri" w:cs="Arial"/>
          <w:sz w:val="22"/>
          <w:szCs w:val="22"/>
          <w:lang w:val="en-US"/>
        </w:rPr>
        <w:t>primeru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uporabe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dodeljena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sredstva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pavšal</w:t>
      </w:r>
      <w:proofErr w:type="spellEnd"/>
      <w:r w:rsidRPr="00B92259">
        <w:rPr>
          <w:rFonts w:ascii="Calibri" w:hAnsi="Calibri" w:cs="Arial"/>
          <w:sz w:val="22"/>
          <w:szCs w:val="22"/>
          <w:lang w:val="en-US"/>
        </w:rPr>
        <w:t xml:space="preserve">) ne </w:t>
      </w:r>
      <w:proofErr w:type="spellStart"/>
      <w:r w:rsidRPr="00B92259">
        <w:rPr>
          <w:rFonts w:ascii="Calibri" w:hAnsi="Calibri" w:cs="Arial"/>
          <w:sz w:val="22"/>
          <w:szCs w:val="22"/>
          <w:lang w:val="en-US"/>
        </w:rPr>
        <w:t>smejo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presegati</w:t>
      </w:r>
      <w:bookmarkStart w:id="241" w:name="_GoBack"/>
      <w:bookmarkEnd w:id="241"/>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intenzivnosti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to </w:t>
      </w:r>
      <w:proofErr w:type="spellStart"/>
      <w:r w:rsidRPr="00B92259">
        <w:rPr>
          <w:rFonts w:ascii="Calibri" w:hAnsi="Calibri" w:cs="Arial"/>
          <w:sz w:val="22"/>
          <w:szCs w:val="22"/>
          <w:lang w:val="en-US"/>
        </w:rPr>
        <w:t>določa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shema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00CD5BF8" w:rsidRPr="00B92259">
        <w:rPr>
          <w:rFonts w:ascii="Calibri" w:hAnsi="Calibri" w:cs="Arial"/>
          <w:sz w:val="22"/>
          <w:szCs w:val="22"/>
          <w:lang w:val="en-US"/>
        </w:rPr>
        <w:t>,</w:t>
      </w:r>
      <w:r w:rsidRPr="00B92259">
        <w:rPr>
          <w:rFonts w:ascii="Calibri" w:hAnsi="Calibri" w:cs="Arial"/>
          <w:sz w:val="22"/>
          <w:szCs w:val="22"/>
          <w:lang w:val="en-US"/>
        </w:rPr>
        <w:t xml:space="preserve"> po </w:t>
      </w:r>
      <w:proofErr w:type="spellStart"/>
      <w:r w:rsidRPr="00B92259">
        <w:rPr>
          <w:rFonts w:ascii="Calibri" w:hAnsi="Calibri" w:cs="Arial"/>
          <w:sz w:val="22"/>
          <w:szCs w:val="22"/>
          <w:lang w:val="en-US"/>
        </w:rPr>
        <w:t>kateri</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operacija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izvaja</w:t>
      </w:r>
      <w:proofErr w:type="spellEnd"/>
      <w:r w:rsidRPr="00B92259">
        <w:rPr>
          <w:rFonts w:ascii="Calibri" w:hAnsi="Calibri" w:cs="Arial"/>
          <w:sz w:val="22"/>
          <w:szCs w:val="22"/>
          <w:lang w:val="en-US"/>
        </w:rPr>
        <w:t>.</w:t>
      </w:r>
    </w:p>
    <w:p w:rsidR="00032C42" w:rsidRPr="00B92259" w:rsidRDefault="00032C42" w:rsidP="00032C42">
      <w:pPr>
        <w:jc w:val="both"/>
        <w:rPr>
          <w:rFonts w:ascii="Calibri" w:hAnsi="Calibri" w:cs="Arial"/>
          <w:sz w:val="22"/>
          <w:szCs w:val="22"/>
          <w:lang w:val="en-US"/>
        </w:rPr>
      </w:pPr>
      <w:proofErr w:type="spellStart"/>
      <w:r w:rsidRPr="00B92259">
        <w:rPr>
          <w:rFonts w:ascii="Calibri" w:hAnsi="Calibri" w:cs="Arial"/>
          <w:sz w:val="22"/>
          <w:szCs w:val="22"/>
          <w:lang w:val="en-US"/>
        </w:rPr>
        <w:t>Dejansko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nastali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služijo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podlaga</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bo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kakršnokoli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znižanje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vplivalo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višino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Kakršenkoli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prihodek</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ustvarjen</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je </w:t>
      </w:r>
      <w:proofErr w:type="spellStart"/>
      <w:r w:rsidRPr="00B92259">
        <w:rPr>
          <w:rFonts w:ascii="Calibri" w:hAnsi="Calibri" w:cs="Arial"/>
          <w:sz w:val="22"/>
          <w:szCs w:val="22"/>
          <w:lang w:val="en-US"/>
        </w:rPr>
        <w:t>treba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odšteti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od</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prijavljenih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te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2A23B9" w:rsidRPr="00B92259">
        <w:rPr>
          <w:rFonts w:ascii="Calibri" w:hAnsi="Calibri" w:cs="Arial"/>
          <w:sz w:val="22"/>
          <w:szCs w:val="22"/>
          <w:lang w:val="en-US"/>
        </w:rPr>
        <w:t>velja</w:t>
      </w:r>
      <w:proofErr w:type="spellEnd"/>
      <w:r w:rsidR="002A23B9" w:rsidRPr="00B92259">
        <w:rPr>
          <w:rFonts w:ascii="Calibri" w:hAnsi="Calibri" w:cs="Arial"/>
          <w:sz w:val="22"/>
          <w:szCs w:val="22"/>
          <w:lang w:val="en-US"/>
        </w:rPr>
        <w:t xml:space="preserve"> le za </w:t>
      </w:r>
      <w:proofErr w:type="spellStart"/>
      <w:r w:rsidR="002A23B9"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ki</w:t>
      </w:r>
      <w:proofErr w:type="spellEnd"/>
      <w:r w:rsidR="00E00D74" w:rsidRPr="00B92259">
        <w:rPr>
          <w:rFonts w:ascii="Calibri" w:hAnsi="Calibri" w:cs="Arial"/>
          <w:sz w:val="22"/>
          <w:szCs w:val="22"/>
          <w:lang w:val="en-US"/>
        </w:rPr>
        <w:t xml:space="preserve"> ne </w:t>
      </w:r>
      <w:proofErr w:type="spellStart"/>
      <w:r w:rsidR="00E00D74" w:rsidRPr="00B92259">
        <w:rPr>
          <w:rFonts w:ascii="Calibri" w:hAnsi="Calibri" w:cs="Arial"/>
          <w:sz w:val="22"/>
          <w:szCs w:val="22"/>
          <w:lang w:val="en-US"/>
        </w:rPr>
        <w:t>sodijo</w:t>
      </w:r>
      <w:proofErr w:type="spellEnd"/>
      <w:r w:rsidR="00E00D74" w:rsidRPr="00B92259">
        <w:rPr>
          <w:rFonts w:ascii="Calibri" w:hAnsi="Calibri" w:cs="Arial"/>
          <w:sz w:val="22"/>
          <w:szCs w:val="22"/>
          <w:lang w:val="en-US"/>
        </w:rPr>
        <w:t xml:space="preserve"> pod </w:t>
      </w:r>
      <w:proofErr w:type="spellStart"/>
      <w:r w:rsidR="00CB2014" w:rsidRPr="00B92259">
        <w:rPr>
          <w:rFonts w:ascii="Calibri" w:hAnsi="Calibri" w:cs="Arial"/>
          <w:sz w:val="22"/>
          <w:szCs w:val="22"/>
          <w:lang w:val="en-US"/>
        </w:rPr>
        <w:t>sedmi</w:t>
      </w:r>
      <w:proofErr w:type="spellEnd"/>
      <w:r w:rsidR="00E00D74"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odstavek</w:t>
      </w:r>
      <w:proofErr w:type="spellEnd"/>
      <w:r w:rsidR="00E00D74" w:rsidRPr="00B92259">
        <w:rPr>
          <w:rFonts w:ascii="Calibri" w:hAnsi="Calibri" w:cs="Arial"/>
          <w:sz w:val="22"/>
          <w:szCs w:val="22"/>
          <w:lang w:val="en-US"/>
        </w:rPr>
        <w:t xml:space="preserve"> 61. </w:t>
      </w:r>
      <w:proofErr w:type="spellStart"/>
      <w:r w:rsidR="00E00D74" w:rsidRPr="00B92259">
        <w:rPr>
          <w:rFonts w:ascii="Calibri" w:hAnsi="Calibri" w:cs="Arial"/>
          <w:sz w:val="22"/>
          <w:szCs w:val="22"/>
          <w:lang w:val="en-US"/>
        </w:rPr>
        <w:t>člena</w:t>
      </w:r>
      <w:proofErr w:type="spellEnd"/>
      <w:r w:rsidR="00E00D74"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Uredbe</w:t>
      </w:r>
      <w:proofErr w:type="spellEnd"/>
      <w:r w:rsidR="00320B3F"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št</w:t>
      </w:r>
      <w:proofErr w:type="spellEnd"/>
      <w:r w:rsidR="00320B3F" w:rsidRPr="00B92259">
        <w:rPr>
          <w:rFonts w:ascii="Calibri" w:hAnsi="Calibri" w:cs="Arial"/>
          <w:sz w:val="22"/>
          <w:szCs w:val="22"/>
          <w:lang w:val="en-US"/>
        </w:rPr>
        <w:t>.</w:t>
      </w:r>
      <w:r w:rsidR="00E00D74" w:rsidRPr="00B92259">
        <w:rPr>
          <w:rFonts w:ascii="Calibri" w:hAnsi="Calibri" w:cs="Arial"/>
          <w:sz w:val="22"/>
          <w:szCs w:val="22"/>
          <w:lang w:val="en-US"/>
        </w:rPr>
        <w:t xml:space="preserve"> 1303/2013/EU)</w:t>
      </w:r>
      <w:r w:rsidRPr="00B92259">
        <w:rPr>
          <w:rFonts w:ascii="Calibri" w:hAnsi="Calibri" w:cs="Arial"/>
          <w:sz w:val="22"/>
          <w:szCs w:val="22"/>
          <w:lang w:val="en-US"/>
        </w:rPr>
        <w:t xml:space="preserve">. </w:t>
      </w:r>
    </w:p>
    <w:p w:rsidR="00E9094C" w:rsidRPr="00B92259" w:rsidRDefault="00E9094C" w:rsidP="00032C42">
      <w:pPr>
        <w:jc w:val="both"/>
        <w:rPr>
          <w:rFonts w:ascii="Calibri" w:hAnsi="Calibri" w:cs="Arial"/>
          <w:sz w:val="22"/>
          <w:szCs w:val="22"/>
          <w:lang w:val="en-US"/>
        </w:rPr>
      </w:pPr>
    </w:p>
    <w:p w:rsidR="00B86119" w:rsidRPr="00EE616A" w:rsidRDefault="00B86119" w:rsidP="00EE616A">
      <w:pPr>
        <w:pStyle w:val="Naslov3"/>
        <w:numPr>
          <w:ilvl w:val="2"/>
          <w:numId w:val="16"/>
        </w:numPr>
        <w:jc w:val="center"/>
        <w:rPr>
          <w:rFonts w:ascii="Calibri" w:hAnsi="Calibri"/>
        </w:rPr>
      </w:pPr>
      <w:bookmarkStart w:id="242" w:name="_Toc37156018"/>
      <w:bookmarkStart w:id="243" w:name="_Toc37241924"/>
      <w:bookmarkStart w:id="244" w:name="_Toc37243867"/>
      <w:bookmarkStart w:id="245" w:name="_Toc38525853"/>
      <w:bookmarkStart w:id="246" w:name="_Toc25148221"/>
      <w:r w:rsidRPr="00EE616A">
        <w:rPr>
          <w:rFonts w:ascii="Calibri" w:hAnsi="Calibri"/>
        </w:rPr>
        <w:t>Standardne lestvice stroškov na enoto</w:t>
      </w:r>
      <w:bookmarkEnd w:id="242"/>
      <w:bookmarkEnd w:id="243"/>
      <w:bookmarkEnd w:id="244"/>
      <w:bookmarkEnd w:id="245"/>
      <w:bookmarkEnd w:id="246"/>
    </w:p>
    <w:p w:rsidR="00B86119" w:rsidRPr="00CC3C71" w:rsidRDefault="00B86119" w:rsidP="00B86119">
      <w:pPr>
        <w:ind w:left="678"/>
        <w:jc w:val="both"/>
        <w:rPr>
          <w:rFonts w:ascii="Calibri" w:hAnsi="Calibri" w:cs="Arial"/>
          <w:b/>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rsidR="00B86119" w:rsidRPr="00CC3C71" w:rsidRDefault="00B86119" w:rsidP="00B86119">
      <w:pPr>
        <w:jc w:val="both"/>
        <w:rPr>
          <w:rFonts w:ascii="Calibri" w:hAnsi="Calibri" w:cs="Arial"/>
          <w:b/>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lastRenderedPageBreak/>
        <w:t xml:space="preserve">Uporaba standardne lestvice stroškov na enoto načeloma poda približek dejanskim stroškom operacije. V nasprotju s pavšalnimi zneski ta metoda ni osnovana na vnaprej </w:t>
      </w:r>
      <w:proofErr w:type="spellStart"/>
      <w:r w:rsidRPr="00CC3C71">
        <w:rPr>
          <w:rFonts w:ascii="Calibri" w:hAnsi="Calibri" w:cs="Arial"/>
          <w:sz w:val="22"/>
          <w:szCs w:val="22"/>
        </w:rPr>
        <w:t>določenen</w:t>
      </w:r>
      <w:proofErr w:type="spellEnd"/>
      <w:r w:rsidRPr="00CC3C71">
        <w:rPr>
          <w:rFonts w:ascii="Calibri" w:hAnsi="Calibri" w:cs="Arial"/>
          <w:sz w:val="22"/>
          <w:szCs w:val="22"/>
        </w:rPr>
        <w:t xml:space="preserve"> skupnem znesku za nek rezultat operacije, ampak je končni znesek, izplačan upravičencu, odvisen od rezultata - doseženih količin.</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rsidR="00B86119" w:rsidRPr="00CC3C71" w:rsidRDefault="003346C5" w:rsidP="00206055">
      <w:pPr>
        <w:numPr>
          <w:ilvl w:val="0"/>
          <w:numId w:val="35"/>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rsidR="00B86119" w:rsidRPr="00CC3C71" w:rsidRDefault="00B86119" w:rsidP="00206055">
      <w:pPr>
        <w:numPr>
          <w:ilvl w:val="0"/>
          <w:numId w:val="35"/>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rsidR="00B86119" w:rsidRPr="00CC3C71" w:rsidRDefault="00B86119" w:rsidP="00B86119">
      <w:pPr>
        <w:pStyle w:val="style5"/>
        <w:ind w:left="0"/>
        <w:rPr>
          <w:rFonts w:ascii="Calibri" w:hAnsi="Calibri"/>
        </w:rPr>
      </w:pPr>
    </w:p>
    <w:p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V skladu z drugo točko 68.</w:t>
      </w:r>
      <w:r w:rsidR="002065EB">
        <w:rPr>
          <w:rFonts w:ascii="Calibri" w:hAnsi="Calibri"/>
          <w:sz w:val="22"/>
          <w:szCs w:val="22"/>
        </w:rPr>
        <w:t>a</w:t>
      </w:r>
      <w:r w:rsidRPr="00CC3C71">
        <w:rPr>
          <w:rFonts w:ascii="Calibri" w:hAnsi="Calibri"/>
          <w:sz w:val="22"/>
          <w:szCs w:val="22"/>
        </w:rPr>
        <w:t xml:space="preserve"> člena </w:t>
      </w:r>
      <w:r w:rsidR="00320B3F">
        <w:rPr>
          <w:rFonts w:ascii="Calibri" w:hAnsi="Calibri"/>
          <w:sz w:val="22"/>
          <w:szCs w:val="22"/>
        </w:rPr>
        <w:t>Uredbe št.</w:t>
      </w:r>
      <w:r w:rsidRPr="00CC3C71">
        <w:rPr>
          <w:rFonts w:ascii="Calibri" w:hAnsi="Calibri"/>
          <w:sz w:val="22"/>
          <w:szCs w:val="22"/>
        </w:rPr>
        <w:t xml:space="preserv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rsidR="00FF55A0" w:rsidRPr="00CC3C71" w:rsidRDefault="00FF55A0" w:rsidP="00206055">
      <w:pPr>
        <w:pStyle w:val="style5"/>
        <w:numPr>
          <w:ilvl w:val="0"/>
          <w:numId w:val="52"/>
        </w:numPr>
        <w:jc w:val="both"/>
        <w:rPr>
          <w:rFonts w:ascii="Calibri" w:hAnsi="Calibri"/>
          <w:sz w:val="22"/>
          <w:szCs w:val="22"/>
        </w:rPr>
      </w:pPr>
      <w:r w:rsidRPr="00CC3C71">
        <w:rPr>
          <w:rFonts w:ascii="Calibri" w:hAnsi="Calibri"/>
          <w:sz w:val="22"/>
          <w:szCs w:val="22"/>
        </w:rPr>
        <w:t>bruto stroški</w:t>
      </w:r>
      <w:r w:rsidR="00CB2014">
        <w:rPr>
          <w:rStyle w:val="Sprotnaopomba-sklic"/>
          <w:rFonts w:ascii="Calibri" w:hAnsi="Calibri"/>
          <w:sz w:val="22"/>
          <w:szCs w:val="22"/>
        </w:rPr>
        <w:footnoteReference w:id="5"/>
      </w:r>
      <w:r w:rsidRPr="00CC3C71">
        <w:rPr>
          <w:rFonts w:ascii="Calibri" w:hAnsi="Calibri"/>
          <w:sz w:val="22"/>
          <w:szCs w:val="22"/>
        </w:rPr>
        <w:t xml:space="preserve"> zajemajo plačo in dodatke z vsemi pripadajočimi davki in prispevki delavca in delodajalca (kot navedeno v </w:t>
      </w:r>
      <w:r w:rsidR="002065EB">
        <w:rPr>
          <w:rFonts w:ascii="Calibri" w:hAnsi="Calibri"/>
          <w:sz w:val="22"/>
          <w:szCs w:val="22"/>
        </w:rPr>
        <w:t>sedmem</w:t>
      </w:r>
      <w:r w:rsidRPr="00CC3C71">
        <w:rPr>
          <w:rFonts w:ascii="Calibri" w:hAnsi="Calibri"/>
          <w:sz w:val="22"/>
          <w:szCs w:val="22"/>
        </w:rPr>
        <w:t xml:space="preserve"> </w:t>
      </w:r>
      <w:r w:rsidR="002065EB" w:rsidRPr="00CC3C71">
        <w:rPr>
          <w:rFonts w:ascii="Calibri" w:hAnsi="Calibri"/>
          <w:sz w:val="22"/>
          <w:szCs w:val="22"/>
        </w:rPr>
        <w:t>odstavk</w:t>
      </w:r>
      <w:r w:rsidR="002065EB">
        <w:rPr>
          <w:rFonts w:ascii="Calibri" w:hAnsi="Calibri"/>
          <w:sz w:val="22"/>
          <w:szCs w:val="22"/>
        </w:rPr>
        <w:t>u</w:t>
      </w:r>
      <w:r w:rsidR="002065EB" w:rsidRPr="00CC3C71">
        <w:rPr>
          <w:rFonts w:ascii="Calibri" w:hAnsi="Calibri"/>
          <w:sz w:val="22"/>
          <w:szCs w:val="22"/>
        </w:rPr>
        <w:t xml:space="preserve"> </w:t>
      </w:r>
      <w:r w:rsidRPr="00CC3C71">
        <w:rPr>
          <w:rFonts w:ascii="Calibri" w:hAnsi="Calibri"/>
          <w:sz w:val="22"/>
          <w:szCs w:val="22"/>
        </w:rPr>
        <w:t>točke 2.3.1);</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morajo biti evidentirani v računovodskih izkazih (morajo biti preverljivi);</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obsegajo preteklo referenčno obdobje enega leta (12 zaporednih mesecev) in pomeni, da ni mogoče uporabiti metode izračuna, ki temelji na preteklih podatkih upravičenca;</w:t>
      </w:r>
    </w:p>
    <w:p w:rsidR="00F93B46" w:rsidRPr="00CC3C71" w:rsidRDefault="00571D00"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rsidR="00571D00" w:rsidRPr="00CC3C71"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zaposlitev za </w:t>
      </w:r>
      <w:r w:rsidR="002065EB">
        <w:rPr>
          <w:rFonts w:ascii="Calibri" w:hAnsi="Calibri"/>
          <w:sz w:val="22"/>
          <w:szCs w:val="22"/>
        </w:rPr>
        <w:t>krajši</w:t>
      </w:r>
      <w:r w:rsidRPr="00CC3C71">
        <w:rPr>
          <w:rFonts w:ascii="Calibri" w:hAnsi="Calibri"/>
          <w:sz w:val="22"/>
          <w:szCs w:val="22"/>
        </w:rPr>
        <w:t xml:space="preserve"> delovni čas, kjer je zaposlitev trajala 12 zaporednih mesecev, se urna postavka izračuna tako, da vrednost delimo s številom delovnih ur v zadnjih 12 zaporednih mesecih, da dobimo urno postavko, ki jo potem množimo s 1.720 urami, da dobimo letno raven;</w:t>
      </w:r>
    </w:p>
    <w:p w:rsidR="000A5434"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v primerih kjer se operacija izvaja več let, se lahko urna postavka posodablja</w:t>
      </w:r>
      <w:r w:rsidR="00CD5BF8">
        <w:rPr>
          <w:rFonts w:ascii="Calibri" w:hAnsi="Calibri"/>
          <w:sz w:val="22"/>
          <w:szCs w:val="22"/>
        </w:rPr>
        <w:t>,</w:t>
      </w:r>
      <w:r w:rsidRPr="00CC3C71">
        <w:rPr>
          <w:rFonts w:ascii="Calibri" w:hAnsi="Calibri"/>
          <w:sz w:val="22"/>
          <w:szCs w:val="22"/>
        </w:rPr>
        <w:t xml:space="preserve"> v kolikor je to predvideno že v začetni fazi (</w:t>
      </w:r>
      <w:r w:rsidR="008240FD">
        <w:rPr>
          <w:rFonts w:ascii="Calibri" w:hAnsi="Calibri"/>
          <w:sz w:val="22"/>
          <w:szCs w:val="22"/>
        </w:rPr>
        <w:t>določeno na ravni načina izbora operacij</w:t>
      </w:r>
      <w:r w:rsidR="002065EB" w:rsidRPr="00CC3C71">
        <w:rPr>
          <w:rFonts w:ascii="Calibri" w:hAnsi="Calibri"/>
          <w:sz w:val="22"/>
          <w:szCs w:val="22"/>
        </w:rPr>
        <w:t>)</w:t>
      </w:r>
      <w:r w:rsidR="002065EB">
        <w:rPr>
          <w:rFonts w:ascii="Calibri" w:hAnsi="Calibri"/>
          <w:sz w:val="22"/>
          <w:szCs w:val="22"/>
        </w:rPr>
        <w:t>;</w:t>
      </w:r>
    </w:p>
    <w:p w:rsidR="002065EB" w:rsidRPr="00CC3C71" w:rsidRDefault="002065EB" w:rsidP="00206055">
      <w:pPr>
        <w:pStyle w:val="style5"/>
        <w:numPr>
          <w:ilvl w:val="0"/>
          <w:numId w:val="52"/>
        </w:numPr>
        <w:jc w:val="both"/>
        <w:rPr>
          <w:rFonts w:ascii="Calibri" w:hAnsi="Calibri"/>
          <w:sz w:val="22"/>
          <w:szCs w:val="22"/>
        </w:rPr>
      </w:pPr>
      <w:r>
        <w:rPr>
          <w:rFonts w:ascii="Calibri" w:hAnsi="Calibri"/>
          <w:sz w:val="22"/>
          <w:szCs w:val="22"/>
        </w:rPr>
        <w:t>skupno število ur, prijavljenih na osebo za določeno leto, ne sme preseči 1720 ur, kar vključuje tudi morebitne nadure</w:t>
      </w:r>
      <w:r w:rsidR="003B70DC">
        <w:rPr>
          <w:rFonts w:ascii="Calibri" w:hAnsi="Calibri"/>
          <w:sz w:val="22"/>
          <w:szCs w:val="22"/>
        </w:rPr>
        <w:t>, oziroma ne sme preseči sorazmernega števila ur v primeru krajšega delovnega časa oziroma krajše zaposlitve</w:t>
      </w:r>
      <w:r>
        <w:rPr>
          <w:rFonts w:ascii="Calibri" w:hAnsi="Calibri"/>
          <w:sz w:val="22"/>
          <w:szCs w:val="22"/>
        </w:rPr>
        <w:t>.</w:t>
      </w:r>
      <w:r w:rsidR="00A67E78">
        <w:rPr>
          <w:rStyle w:val="Sprotnaopomba-sklic"/>
          <w:rFonts w:ascii="Calibri" w:hAnsi="Calibri"/>
          <w:sz w:val="22"/>
          <w:szCs w:val="22"/>
        </w:rPr>
        <w:footnoteReference w:id="6"/>
      </w:r>
      <w:r w:rsidR="003B70DC">
        <w:rPr>
          <w:rFonts w:ascii="Calibri" w:hAnsi="Calibri"/>
          <w:sz w:val="22"/>
          <w:szCs w:val="22"/>
        </w:rPr>
        <w:t xml:space="preserve"> Ta omejitev ne velja v primeru dopolnilnega dela v skladu z Zakonom o delovnih razmerjih.</w:t>
      </w:r>
    </w:p>
    <w:p w:rsidR="00B86119" w:rsidRDefault="00B86119" w:rsidP="00B86119">
      <w:pPr>
        <w:pStyle w:val="style5"/>
        <w:ind w:left="0"/>
        <w:rPr>
          <w:rFonts w:ascii="Calibri" w:hAnsi="Calibri"/>
          <w:b/>
        </w:rPr>
      </w:pPr>
    </w:p>
    <w:p w:rsidR="00270401" w:rsidRDefault="00270401" w:rsidP="00270401">
      <w:pPr>
        <w:pStyle w:val="style5"/>
        <w:ind w:left="0"/>
        <w:jc w:val="both"/>
        <w:rPr>
          <w:rFonts w:ascii="Calibri" w:hAnsi="Calibri"/>
          <w:sz w:val="22"/>
        </w:rPr>
      </w:pPr>
      <w:r w:rsidRPr="00270401">
        <w:rPr>
          <w:rFonts w:ascii="Calibri" w:hAnsi="Calibri"/>
          <w:sz w:val="22"/>
        </w:rPr>
        <w:t xml:space="preserve">V primeru dopolnilnega dela se urna postavka izračuna tako, da ne vključuje </w:t>
      </w:r>
      <w:r>
        <w:rPr>
          <w:rFonts w:ascii="Calibri" w:hAnsi="Calibri"/>
          <w:sz w:val="22"/>
        </w:rPr>
        <w:t>stroškov</w:t>
      </w:r>
      <w:r w:rsidRPr="00270401">
        <w:rPr>
          <w:rFonts w:ascii="Calibri" w:hAnsi="Calibri"/>
          <w:sz w:val="22"/>
        </w:rPr>
        <w:t>, ki praviloma ne nastajajo v okviru dopolnilnega delovnega razmerja</w:t>
      </w:r>
      <w:r w:rsidR="00980954">
        <w:rPr>
          <w:rFonts w:ascii="Calibri" w:hAnsi="Calibri"/>
          <w:sz w:val="22"/>
        </w:rPr>
        <w:t xml:space="preserve"> in kar je natančno opredeljeno s pogodbo o zaposlitvi za opravljanje dopolnilnega dela</w:t>
      </w:r>
      <w:r w:rsidRPr="00270401">
        <w:rPr>
          <w:rFonts w:ascii="Calibri" w:hAnsi="Calibri"/>
          <w:sz w:val="22"/>
        </w:rPr>
        <w:t xml:space="preserve">. Iz osnove za izračun urne postavke se tako </w:t>
      </w:r>
      <w:r w:rsidR="00980954">
        <w:rPr>
          <w:rFonts w:ascii="Calibri" w:hAnsi="Calibri"/>
          <w:sz w:val="22"/>
        </w:rPr>
        <w:t xml:space="preserve">praviloma </w:t>
      </w:r>
      <w:r w:rsidRPr="00270401">
        <w:rPr>
          <w:rFonts w:ascii="Calibri" w:hAnsi="Calibri"/>
          <w:sz w:val="22"/>
        </w:rPr>
        <w:t>izločijo povračilo stroškov za prehrano, prevoz na delo, regres za letni dopust, premije kolektivnega dodatnega pokojninskega zavarovanja</w:t>
      </w:r>
      <w:r>
        <w:rPr>
          <w:rFonts w:ascii="Calibri" w:hAnsi="Calibri"/>
          <w:sz w:val="22"/>
        </w:rPr>
        <w:t xml:space="preserve"> oziroma drugi dodatki in stroški, ki delavcu ne pripadajo iz naslova dopolnilnega dela.</w:t>
      </w:r>
    </w:p>
    <w:p w:rsidR="00270401" w:rsidRPr="00270401" w:rsidRDefault="00270401" w:rsidP="00270401">
      <w:pPr>
        <w:pStyle w:val="style5"/>
        <w:ind w:left="0"/>
        <w:jc w:val="both"/>
        <w:rPr>
          <w:rFonts w:ascii="Calibri" w:hAnsi="Calibri"/>
          <w:sz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8240FD" w:rsidRDefault="003346C5" w:rsidP="00206055">
      <w:pPr>
        <w:pStyle w:val="style1"/>
        <w:numPr>
          <w:ilvl w:val="0"/>
          <w:numId w:val="60"/>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za izračun standardne lestvice stroškov na enoto</w:t>
      </w:r>
      <w:r w:rsidR="008240FD">
        <w:rPr>
          <w:rFonts w:ascii="Calibri" w:hAnsi="Calibri"/>
          <w:sz w:val="22"/>
          <w:szCs w:val="22"/>
        </w:rPr>
        <w:t>;</w:t>
      </w:r>
    </w:p>
    <w:p w:rsidR="0075454B" w:rsidRDefault="0075454B" w:rsidP="00206055">
      <w:pPr>
        <w:pStyle w:val="style1"/>
        <w:numPr>
          <w:ilvl w:val="0"/>
          <w:numId w:val="60"/>
        </w:numPr>
        <w:rPr>
          <w:rFonts w:ascii="Calibri" w:hAnsi="Calibri"/>
          <w:sz w:val="22"/>
          <w:szCs w:val="22"/>
        </w:rPr>
      </w:pPr>
      <w:r>
        <w:rPr>
          <w:rFonts w:ascii="Calibri" w:hAnsi="Calibri"/>
          <w:sz w:val="22"/>
          <w:szCs w:val="22"/>
        </w:rPr>
        <w:lastRenderedPageBreak/>
        <w:t>upravičenec mora prijavljene količine potrditi, upravičiti in dokumentirati;</w:t>
      </w:r>
    </w:p>
    <w:p w:rsidR="0075454B" w:rsidRDefault="004A198E" w:rsidP="00206055">
      <w:pPr>
        <w:pStyle w:val="style1"/>
        <w:numPr>
          <w:ilvl w:val="0"/>
          <w:numId w:val="60"/>
        </w:numPr>
        <w:rPr>
          <w:rFonts w:ascii="Calibri" w:hAnsi="Calibri"/>
          <w:sz w:val="22"/>
          <w:szCs w:val="22"/>
        </w:rPr>
      </w:pPr>
      <w:r>
        <w:rPr>
          <w:rFonts w:ascii="Calibri" w:hAnsi="Calibri"/>
          <w:sz w:val="22"/>
          <w:szCs w:val="22"/>
        </w:rPr>
        <w:t>v</w:t>
      </w:r>
      <w:r w:rsidR="0075454B">
        <w:rPr>
          <w:rFonts w:ascii="Calibri" w:hAnsi="Calibri"/>
          <w:sz w:val="22"/>
          <w:szCs w:val="22"/>
        </w:rPr>
        <w:t xml:space="preserve"> primeru uveljavljanja </w:t>
      </w:r>
      <w:r w:rsidR="0075454B" w:rsidRPr="0075454B">
        <w:rPr>
          <w:rFonts w:ascii="Calibri" w:hAnsi="Calibri"/>
          <w:sz w:val="22"/>
          <w:szCs w:val="22"/>
        </w:rPr>
        <w:t>standardne lestvice stroškov na enoto</w:t>
      </w:r>
      <w:r w:rsidR="0075454B">
        <w:rPr>
          <w:rFonts w:ascii="Calibri" w:hAnsi="Calibri"/>
          <w:sz w:val="22"/>
          <w:szCs w:val="22"/>
        </w:rPr>
        <w:t xml:space="preserve"> »urna postavka, določena v skladu z drugo točko 68.</w:t>
      </w:r>
      <w:r w:rsidR="002065EB">
        <w:rPr>
          <w:rFonts w:ascii="Calibri" w:hAnsi="Calibri"/>
          <w:sz w:val="22"/>
          <w:szCs w:val="22"/>
        </w:rPr>
        <w:t>a</w:t>
      </w:r>
      <w:r w:rsidR="0075454B">
        <w:rPr>
          <w:rFonts w:ascii="Calibri" w:hAnsi="Calibri"/>
          <w:sz w:val="22"/>
          <w:szCs w:val="22"/>
        </w:rPr>
        <w:t xml:space="preserve"> člena Uredbe št.</w:t>
      </w:r>
      <w:r w:rsidR="0075454B" w:rsidRPr="00CC3C71">
        <w:rPr>
          <w:rFonts w:ascii="Calibri" w:hAnsi="Calibri"/>
          <w:sz w:val="22"/>
          <w:szCs w:val="22"/>
        </w:rPr>
        <w:t xml:space="preserve"> 130</w:t>
      </w:r>
      <w:r w:rsidR="001C44AF">
        <w:rPr>
          <w:rFonts w:ascii="Calibri" w:hAnsi="Calibri"/>
          <w:sz w:val="22"/>
          <w:szCs w:val="22"/>
        </w:rPr>
        <w:t>3</w:t>
      </w:r>
      <w:r w:rsidR="0075454B" w:rsidRPr="00CC3C71">
        <w:rPr>
          <w:rFonts w:ascii="Calibri" w:hAnsi="Calibri"/>
          <w:sz w:val="22"/>
          <w:szCs w:val="22"/>
        </w:rPr>
        <w:t>/2013/EU</w:t>
      </w:r>
      <w:r w:rsidR="0075454B">
        <w:rPr>
          <w:rFonts w:ascii="Calibri" w:hAnsi="Calibri"/>
          <w:sz w:val="22"/>
          <w:szCs w:val="22"/>
        </w:rPr>
        <w:t>« so dokazila naslednja:</w:t>
      </w:r>
    </w:p>
    <w:p w:rsidR="00B86119" w:rsidRDefault="008240FD" w:rsidP="00206055">
      <w:pPr>
        <w:pStyle w:val="style1"/>
        <w:numPr>
          <w:ilvl w:val="0"/>
          <w:numId w:val="58"/>
        </w:numPr>
        <w:rPr>
          <w:rFonts w:ascii="Calibri" w:hAnsi="Calibri"/>
          <w:sz w:val="22"/>
          <w:szCs w:val="22"/>
        </w:rPr>
      </w:pPr>
      <w:r>
        <w:rPr>
          <w:rFonts w:ascii="Calibri" w:hAnsi="Calibri"/>
          <w:sz w:val="22"/>
          <w:szCs w:val="22"/>
        </w:rPr>
        <w:t>pogodba</w:t>
      </w:r>
      <w:r w:rsidRPr="008240FD">
        <w:rPr>
          <w:rFonts w:ascii="Calibri" w:hAnsi="Calibri"/>
          <w:sz w:val="22"/>
          <w:szCs w:val="22"/>
        </w:rPr>
        <w:t xml:space="preserve"> o zaposlitvi IN drug pravni akt (kadar to ni opredeljeno v pogodbi o zaposlitvi), s katerim je zaposlena oseba razporejena na delo na operaciji (ob prvem zahtevku za izplačilo in ko pride do spremembe)</w:t>
      </w:r>
      <w:r w:rsidR="00B86119" w:rsidRPr="00CC3C71">
        <w:rPr>
          <w:rFonts w:ascii="Calibri" w:hAnsi="Calibri"/>
          <w:sz w:val="22"/>
          <w:szCs w:val="22"/>
        </w:rPr>
        <w:t xml:space="preserve">; </w:t>
      </w:r>
    </w:p>
    <w:p w:rsidR="008240FD"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mesečn</w:t>
      </w:r>
      <w:r w:rsidR="00AA0427">
        <w:rPr>
          <w:rFonts w:ascii="Calibri" w:hAnsi="Calibri"/>
          <w:sz w:val="22"/>
          <w:szCs w:val="22"/>
        </w:rPr>
        <w:t>o</w:t>
      </w:r>
      <w:r>
        <w:rPr>
          <w:rFonts w:ascii="Calibri" w:hAnsi="Calibri"/>
          <w:sz w:val="22"/>
          <w:szCs w:val="22"/>
        </w:rPr>
        <w:t xml:space="preserve"> </w:t>
      </w:r>
      <w:r w:rsidR="00AA0427">
        <w:rPr>
          <w:rFonts w:ascii="Calibri" w:hAnsi="Calibri"/>
          <w:sz w:val="22"/>
          <w:szCs w:val="22"/>
        </w:rPr>
        <w:t>poročilo</w:t>
      </w:r>
      <w:r>
        <w:rPr>
          <w:rFonts w:ascii="Calibri" w:hAnsi="Calibri"/>
          <w:sz w:val="22"/>
          <w:szCs w:val="22"/>
        </w:rPr>
        <w:t xml:space="preserve"> (</w:t>
      </w:r>
      <w:r w:rsidRPr="008240FD">
        <w:rPr>
          <w:rFonts w:ascii="Calibri" w:hAnsi="Calibri"/>
          <w:sz w:val="22"/>
          <w:szCs w:val="22"/>
        </w:rPr>
        <w:t>tudi za tiste zaposlene, ki so 100 % na operaciji</w:t>
      </w:r>
      <w:r w:rsidR="0038762C">
        <w:rPr>
          <w:rFonts w:ascii="Calibri" w:hAnsi="Calibri"/>
          <w:sz w:val="22"/>
          <w:szCs w:val="22"/>
        </w:rPr>
        <w:t xml:space="preserve">, v kolikor posredniški organ to </w:t>
      </w:r>
      <w:r w:rsidR="009969A6">
        <w:rPr>
          <w:rFonts w:ascii="Calibri" w:hAnsi="Calibri"/>
          <w:sz w:val="22"/>
          <w:szCs w:val="22"/>
        </w:rPr>
        <w:t>izrecno zahteva</w:t>
      </w:r>
      <w:r>
        <w:rPr>
          <w:rFonts w:ascii="Calibri" w:hAnsi="Calibri"/>
          <w:sz w:val="22"/>
          <w:szCs w:val="22"/>
        </w:rPr>
        <w:t>)</w:t>
      </w:r>
      <w:r w:rsidRPr="008240FD">
        <w:rPr>
          <w:rFonts w:ascii="Calibri" w:hAnsi="Calibri"/>
          <w:sz w:val="22"/>
          <w:szCs w:val="22"/>
        </w:rPr>
        <w:t xml:space="preserve"> </w:t>
      </w:r>
      <w:r>
        <w:rPr>
          <w:rFonts w:ascii="Calibri" w:hAnsi="Calibri"/>
          <w:sz w:val="22"/>
          <w:szCs w:val="22"/>
        </w:rPr>
        <w:t>v skl</w:t>
      </w:r>
      <w:r w:rsidR="00AA0427">
        <w:rPr>
          <w:rFonts w:ascii="Calibri" w:hAnsi="Calibri"/>
          <w:sz w:val="22"/>
          <w:szCs w:val="22"/>
        </w:rPr>
        <w:t>a</w:t>
      </w:r>
      <w:r>
        <w:rPr>
          <w:rFonts w:ascii="Calibri" w:hAnsi="Calibri"/>
          <w:sz w:val="22"/>
          <w:szCs w:val="22"/>
        </w:rPr>
        <w:t>du s Prilogo 1 teh navodil</w:t>
      </w:r>
      <w:r w:rsidRPr="008240FD">
        <w:rPr>
          <w:rFonts w:ascii="Calibri" w:hAnsi="Calibri"/>
          <w:sz w:val="22"/>
          <w:szCs w:val="22"/>
        </w:rPr>
        <w:t>, v okviru katere</w:t>
      </w:r>
      <w:r w:rsidR="00A6308B">
        <w:rPr>
          <w:rFonts w:ascii="Calibri" w:hAnsi="Calibri"/>
          <w:sz w:val="22"/>
          <w:szCs w:val="22"/>
        </w:rPr>
        <w:t xml:space="preserve"> </w:t>
      </w:r>
      <w:r w:rsidRPr="008240FD">
        <w:rPr>
          <w:rFonts w:ascii="Calibri" w:hAnsi="Calibri"/>
          <w:sz w:val="22"/>
          <w:szCs w:val="22"/>
        </w:rPr>
        <w:t xml:space="preserve">je </w:t>
      </w:r>
      <w:r>
        <w:rPr>
          <w:rFonts w:ascii="Calibri" w:hAnsi="Calibri"/>
          <w:sz w:val="22"/>
          <w:szCs w:val="22"/>
        </w:rPr>
        <w:t>treba poročati po urah (</w:t>
      </w:r>
      <w:r w:rsidRPr="008240FD">
        <w:rPr>
          <w:rFonts w:ascii="Calibri" w:hAnsi="Calibri"/>
          <w:sz w:val="22"/>
          <w:szCs w:val="22"/>
        </w:rPr>
        <w:t xml:space="preserve">upravičene so le efektivne ure, poleg tega pa mora biti iz </w:t>
      </w:r>
      <w:r w:rsidR="00AA0427">
        <w:rPr>
          <w:rFonts w:ascii="Calibri" w:hAnsi="Calibri"/>
          <w:sz w:val="22"/>
          <w:szCs w:val="22"/>
        </w:rPr>
        <w:t>poročila</w:t>
      </w:r>
      <w:r w:rsidRPr="008240FD">
        <w:rPr>
          <w:rFonts w:ascii="Calibri" w:hAnsi="Calibri"/>
          <w:sz w:val="22"/>
          <w:szCs w:val="22"/>
        </w:rPr>
        <w:t xml:space="preserve"> razviden celoten de</w:t>
      </w:r>
      <w:r>
        <w:rPr>
          <w:rFonts w:ascii="Calibri" w:hAnsi="Calibri"/>
          <w:sz w:val="22"/>
          <w:szCs w:val="22"/>
        </w:rPr>
        <w:t xml:space="preserve">lovni čas zaposlenega na mesec, </w:t>
      </w:r>
      <w:r w:rsidRPr="008240FD">
        <w:rPr>
          <w:rFonts w:ascii="Calibri" w:hAnsi="Calibri"/>
          <w:sz w:val="22"/>
          <w:szCs w:val="22"/>
        </w:rPr>
        <w:t>vključno z odsotnostmi)</w:t>
      </w:r>
      <w:r>
        <w:rPr>
          <w:rFonts w:ascii="Calibri" w:hAnsi="Calibri"/>
          <w:sz w:val="22"/>
          <w:szCs w:val="22"/>
        </w:rPr>
        <w:t>;</w:t>
      </w:r>
    </w:p>
    <w:p w:rsidR="00B86119"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obračun</w:t>
      </w:r>
      <w:r w:rsidR="002065EB">
        <w:rPr>
          <w:rFonts w:ascii="Calibri" w:hAnsi="Calibri"/>
          <w:sz w:val="22"/>
          <w:szCs w:val="22"/>
        </w:rPr>
        <w:t>,</w:t>
      </w:r>
      <w:r>
        <w:rPr>
          <w:rFonts w:ascii="Calibri" w:hAnsi="Calibri"/>
          <w:sz w:val="22"/>
          <w:szCs w:val="22"/>
        </w:rPr>
        <w:t xml:space="preserve"> s katerim upravičenec</w:t>
      </w:r>
      <w:r w:rsidR="00B86119" w:rsidRPr="00CC3C71">
        <w:rPr>
          <w:rFonts w:ascii="Calibri" w:hAnsi="Calibri"/>
          <w:sz w:val="22"/>
          <w:szCs w:val="22"/>
        </w:rPr>
        <w:t xml:space="preserve"> prijavljene količine potrdi, upraviči in dokumentira.</w:t>
      </w:r>
    </w:p>
    <w:p w:rsidR="00B86119" w:rsidRDefault="00B86119" w:rsidP="00B86119">
      <w:pPr>
        <w:jc w:val="both"/>
        <w:rPr>
          <w:rFonts w:ascii="Calibri" w:hAnsi="Calibri" w:cs="Arial"/>
        </w:rPr>
      </w:pPr>
    </w:p>
    <w:p w:rsidR="00EE616A" w:rsidRPr="00CC3C71" w:rsidRDefault="00EE616A" w:rsidP="00B86119">
      <w:pPr>
        <w:jc w:val="both"/>
        <w:rPr>
          <w:rFonts w:ascii="Calibri" w:hAnsi="Calibri" w:cs="Arial"/>
        </w:rPr>
      </w:pPr>
    </w:p>
    <w:p w:rsidR="00B86119" w:rsidRPr="00EE616A" w:rsidRDefault="00B86119" w:rsidP="00EE616A">
      <w:pPr>
        <w:pStyle w:val="Naslov3"/>
        <w:numPr>
          <w:ilvl w:val="2"/>
          <w:numId w:val="16"/>
        </w:numPr>
        <w:jc w:val="center"/>
        <w:rPr>
          <w:rFonts w:ascii="Calibri" w:hAnsi="Calibri"/>
        </w:rPr>
      </w:pPr>
      <w:bookmarkStart w:id="247" w:name="_Toc37156019"/>
      <w:bookmarkStart w:id="248" w:name="_Toc37241925"/>
      <w:bookmarkStart w:id="249" w:name="_Toc37243868"/>
      <w:bookmarkStart w:id="250" w:name="_Toc38525854"/>
      <w:bookmarkStart w:id="251" w:name="_Toc25148222"/>
      <w:r w:rsidRPr="00EE616A">
        <w:rPr>
          <w:rFonts w:ascii="Calibri" w:hAnsi="Calibri"/>
        </w:rPr>
        <w:t>Pavšalni zneski</w:t>
      </w:r>
      <w:bookmarkEnd w:id="247"/>
      <w:bookmarkEnd w:id="248"/>
      <w:bookmarkEnd w:id="249"/>
      <w:bookmarkEnd w:id="250"/>
      <w:bookmarkEnd w:id="251"/>
    </w:p>
    <w:p w:rsidR="00B86119" w:rsidRPr="00CC3C71" w:rsidRDefault="00B86119" w:rsidP="00B86119">
      <w:pPr>
        <w:ind w:left="678"/>
        <w:jc w:val="both"/>
        <w:rPr>
          <w:rFonts w:ascii="Calibri" w:hAnsi="Calibri" w:cs="Arial"/>
          <w:b/>
          <w:highlight w:val="yellow"/>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pavšalnih zneskov</w:t>
      </w:r>
      <w:r w:rsidR="002E3DC8">
        <w:rPr>
          <w:rFonts w:ascii="Calibri" w:hAnsi="Calibri" w:cs="Arial"/>
          <w:sz w:val="22"/>
          <w:szCs w:val="22"/>
        </w:rPr>
        <w:t xml:space="preserve"> </w:t>
      </w:r>
      <w:r w:rsidRPr="00CC3C71">
        <w:rPr>
          <w:rFonts w:ascii="Calibri" w:hAnsi="Calibri" w:cs="Arial"/>
          <w:sz w:val="22"/>
          <w:szCs w:val="22"/>
        </w:rPr>
        <w:t>so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rsidR="001F5EB4" w:rsidRPr="00CC3C71" w:rsidRDefault="001F5EB4"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je ob uporabi pavšalnih zneskov treba upoštevati naslednje elemente: </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rsidR="00D128D8" w:rsidRPr="00CC3C71" w:rsidRDefault="00D128D8" w:rsidP="00B86119">
      <w:pPr>
        <w:pStyle w:val="style5"/>
        <w:ind w:left="0"/>
        <w:rPr>
          <w:rFonts w:ascii="Calibri" w:hAnsi="Calibri"/>
          <w:sz w:val="22"/>
          <w:szCs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rsidR="002065EB" w:rsidRDefault="002065EB" w:rsidP="00982837">
      <w:pPr>
        <w:rPr>
          <w:rFonts w:cs="Arial"/>
        </w:rPr>
      </w:pPr>
      <w:bookmarkStart w:id="252" w:name="_Toc232328581"/>
      <w:bookmarkStart w:id="253" w:name="_Toc280780616"/>
    </w:p>
    <w:p w:rsidR="00BC17AA" w:rsidRDefault="00BC17AA" w:rsidP="00982837">
      <w:pPr>
        <w:rPr>
          <w:rFonts w:cs="Arial"/>
        </w:rPr>
      </w:pPr>
    </w:p>
    <w:p w:rsidR="002065EB" w:rsidRPr="00CC3C71" w:rsidRDefault="002065EB" w:rsidP="002065EB">
      <w:pPr>
        <w:pStyle w:val="Naslov2"/>
        <w:numPr>
          <w:ilvl w:val="1"/>
          <w:numId w:val="16"/>
        </w:numPr>
        <w:jc w:val="center"/>
        <w:rPr>
          <w:rFonts w:ascii="Calibri" w:hAnsi="Calibri"/>
          <w:lang w:val="sl-SI"/>
        </w:rPr>
      </w:pPr>
      <w:bookmarkStart w:id="254" w:name="_Toc37156020"/>
      <w:bookmarkStart w:id="255" w:name="_Toc37241926"/>
      <w:bookmarkStart w:id="256" w:name="_Toc37156021"/>
      <w:bookmarkStart w:id="257" w:name="_Toc37241927"/>
      <w:bookmarkStart w:id="258" w:name="_Toc37243869"/>
      <w:bookmarkStart w:id="259" w:name="_Toc38525855"/>
      <w:bookmarkStart w:id="260" w:name="_Toc25148223"/>
      <w:bookmarkEnd w:id="254"/>
      <w:bookmarkEnd w:id="255"/>
      <w:r>
        <w:rPr>
          <w:rFonts w:ascii="Calibri" w:hAnsi="Calibri"/>
          <w:lang w:val="sl-SI"/>
        </w:rPr>
        <w:t>Druge specifične vrste stroškov</w:t>
      </w:r>
      <w:bookmarkEnd w:id="256"/>
      <w:bookmarkEnd w:id="257"/>
      <w:bookmarkEnd w:id="258"/>
      <w:bookmarkEnd w:id="259"/>
      <w:bookmarkEnd w:id="260"/>
    </w:p>
    <w:p w:rsidR="002065EB" w:rsidRPr="00CC3C71" w:rsidRDefault="002065EB" w:rsidP="002065EB">
      <w:pPr>
        <w:ind w:left="1080"/>
        <w:jc w:val="both"/>
        <w:rPr>
          <w:rFonts w:ascii="Calibri" w:hAnsi="Calibri" w:cs="Arial"/>
          <w:b/>
          <w:sz w:val="26"/>
          <w:szCs w:val="22"/>
        </w:rPr>
      </w:pPr>
    </w:p>
    <w:p w:rsidR="002065EB" w:rsidRDefault="002065EB" w:rsidP="002065EB">
      <w:pPr>
        <w:jc w:val="both"/>
        <w:rPr>
          <w:rFonts w:ascii="Calibri" w:hAnsi="Calibri" w:cs="Arial"/>
          <w:sz w:val="22"/>
          <w:szCs w:val="22"/>
        </w:rPr>
      </w:pPr>
      <w:r>
        <w:rPr>
          <w:rFonts w:ascii="Calibri" w:hAnsi="Calibri" w:cs="Arial"/>
          <w:sz w:val="22"/>
          <w:szCs w:val="22"/>
        </w:rPr>
        <w:lastRenderedPageBreak/>
        <w:t xml:space="preserve">Stroški so upravičeni do sofinanciranja, če so skladni s cilji operacije in so predvideni v načinu izbora operacije ter so nastali v skladu s področno zakonodajo. Pogoji upravičenosti in dokazila </w:t>
      </w:r>
      <w:r w:rsidR="009606AF">
        <w:rPr>
          <w:rFonts w:ascii="Calibri" w:hAnsi="Calibri" w:cs="Arial"/>
          <w:sz w:val="22"/>
          <w:szCs w:val="22"/>
        </w:rPr>
        <w:t>se določijo in predhodno odobrijo</w:t>
      </w:r>
      <w:r w:rsidR="00C27829">
        <w:rPr>
          <w:rFonts w:ascii="Calibri" w:hAnsi="Calibri" w:cs="Arial"/>
          <w:sz w:val="22"/>
          <w:szCs w:val="22"/>
        </w:rPr>
        <w:t xml:space="preserve"> s strani PO oziroma OU v načinu</w:t>
      </w:r>
      <w:r>
        <w:rPr>
          <w:rFonts w:ascii="Calibri" w:hAnsi="Calibri" w:cs="Arial"/>
          <w:sz w:val="22"/>
          <w:szCs w:val="22"/>
        </w:rPr>
        <w:t xml:space="preserve"> izbora operacij. </w:t>
      </w:r>
    </w:p>
    <w:p w:rsidR="002065EB" w:rsidRDefault="002065EB" w:rsidP="002065EB">
      <w:pPr>
        <w:jc w:val="both"/>
        <w:rPr>
          <w:rFonts w:ascii="Calibri" w:hAnsi="Calibri" w:cs="Arial"/>
          <w:sz w:val="22"/>
          <w:szCs w:val="22"/>
        </w:rPr>
      </w:pPr>
    </w:p>
    <w:p w:rsidR="002065EB" w:rsidRPr="00CF22F0" w:rsidRDefault="002065EB" w:rsidP="002065EB">
      <w:pPr>
        <w:jc w:val="both"/>
        <w:rPr>
          <w:rFonts w:ascii="Calibri" w:hAnsi="Calibri" w:cs="Arial"/>
          <w:sz w:val="22"/>
          <w:szCs w:val="22"/>
        </w:rPr>
      </w:pPr>
      <w:r w:rsidRPr="00CF22F0">
        <w:rPr>
          <w:rFonts w:ascii="Calibri" w:hAnsi="Calibri" w:cs="Arial"/>
          <w:sz w:val="22"/>
          <w:szCs w:val="22"/>
        </w:rPr>
        <w:t>Primeri drugih specifičnih vrst stroškov:</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stroški prostovoljnega dela,</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šolnine,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štipendije,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spodbude delodajalcem,</w:t>
      </w:r>
    </w:p>
    <w:p w:rsidR="002065EB" w:rsidRPr="00880C28" w:rsidRDefault="002065EB" w:rsidP="00206055">
      <w:pPr>
        <w:numPr>
          <w:ilvl w:val="0"/>
          <w:numId w:val="37"/>
        </w:numPr>
        <w:jc w:val="both"/>
        <w:rPr>
          <w:rFonts w:ascii="Calibri" w:hAnsi="Calibri" w:cs="Arial"/>
          <w:sz w:val="22"/>
          <w:szCs w:val="22"/>
        </w:rPr>
      </w:pPr>
      <w:r>
        <w:rPr>
          <w:rFonts w:ascii="Calibri" w:hAnsi="Calibri" w:cs="Arial"/>
          <w:sz w:val="22"/>
          <w:szCs w:val="22"/>
        </w:rPr>
        <w:t>dodatek za aktivnost.</w:t>
      </w:r>
    </w:p>
    <w:p w:rsidR="002065EB" w:rsidRDefault="002065EB" w:rsidP="00982837">
      <w:pPr>
        <w:rPr>
          <w:rFonts w:ascii="Calibri" w:hAnsi="Calibri" w:cs="Arial"/>
          <w:sz w:val="22"/>
          <w:szCs w:val="22"/>
        </w:rPr>
      </w:pPr>
    </w:p>
    <w:p w:rsidR="009D771F" w:rsidRPr="009D771F" w:rsidRDefault="009D771F" w:rsidP="00982837">
      <w:pPr>
        <w:rPr>
          <w:rFonts w:ascii="Calibri" w:hAnsi="Calibri" w:cs="Arial"/>
          <w:b/>
          <w:sz w:val="22"/>
          <w:szCs w:val="22"/>
        </w:rPr>
      </w:pPr>
      <w:r w:rsidRPr="009D771F">
        <w:rPr>
          <w:rFonts w:ascii="Calibri" w:hAnsi="Calibri" w:cs="Arial"/>
          <w:b/>
          <w:sz w:val="22"/>
          <w:szCs w:val="22"/>
        </w:rPr>
        <w:t>Dokazila:</w:t>
      </w:r>
    </w:p>
    <w:p w:rsidR="009D771F" w:rsidRDefault="009606AF" w:rsidP="00206055">
      <w:pPr>
        <w:numPr>
          <w:ilvl w:val="0"/>
          <w:numId w:val="37"/>
        </w:numPr>
        <w:jc w:val="both"/>
        <w:rPr>
          <w:rFonts w:ascii="Calibri" w:hAnsi="Calibri" w:cs="Arial"/>
          <w:sz w:val="22"/>
          <w:szCs w:val="22"/>
        </w:rPr>
      </w:pPr>
      <w:r>
        <w:rPr>
          <w:rFonts w:ascii="Calibri" w:hAnsi="Calibri" w:cs="Arial"/>
          <w:sz w:val="22"/>
          <w:szCs w:val="22"/>
        </w:rPr>
        <w:t xml:space="preserve">morajo biti </w:t>
      </w:r>
      <w:r w:rsidR="009D771F">
        <w:rPr>
          <w:rFonts w:ascii="Calibri" w:hAnsi="Calibri" w:cs="Arial"/>
          <w:sz w:val="22"/>
          <w:szCs w:val="22"/>
        </w:rPr>
        <w:t>opredeljena v vlogi za odločitev o podpori.</w:t>
      </w:r>
    </w:p>
    <w:p w:rsidR="00982837" w:rsidRPr="00CC3C71" w:rsidRDefault="00982837" w:rsidP="00982837">
      <w:pPr>
        <w:pStyle w:val="Naslov1"/>
        <w:pageBreakBefore/>
        <w:numPr>
          <w:ilvl w:val="0"/>
          <w:numId w:val="16"/>
        </w:numPr>
        <w:jc w:val="center"/>
        <w:rPr>
          <w:rFonts w:ascii="Calibri" w:hAnsi="Calibri" w:cs="Arial"/>
          <w:u w:val="none"/>
          <w:lang w:val="sl-SI"/>
        </w:rPr>
      </w:pPr>
      <w:bookmarkStart w:id="261" w:name="_Toc37156022"/>
      <w:bookmarkStart w:id="262" w:name="_Toc37156023"/>
      <w:bookmarkStart w:id="263" w:name="_Toc37156024"/>
      <w:bookmarkStart w:id="264" w:name="_Toc37241928"/>
      <w:bookmarkStart w:id="265" w:name="_Toc37243870"/>
      <w:bookmarkStart w:id="266" w:name="_Toc38525856"/>
      <w:bookmarkStart w:id="267" w:name="_Toc25148224"/>
      <w:bookmarkEnd w:id="261"/>
      <w:bookmarkEnd w:id="262"/>
      <w:r>
        <w:rPr>
          <w:rFonts w:ascii="Calibri" w:hAnsi="Calibri" w:cs="Arial"/>
          <w:u w:val="none"/>
          <w:lang w:val="sl-SI"/>
        </w:rPr>
        <w:lastRenderedPageBreak/>
        <w:t>Finančni instrumenti</w:t>
      </w:r>
      <w:bookmarkEnd w:id="263"/>
      <w:bookmarkEnd w:id="264"/>
      <w:bookmarkEnd w:id="265"/>
      <w:bookmarkEnd w:id="266"/>
      <w:bookmarkEnd w:id="267"/>
    </w:p>
    <w:p w:rsidR="00982837" w:rsidRPr="0018490C" w:rsidRDefault="00982837" w:rsidP="00982837">
      <w:pPr>
        <w:ind w:left="720"/>
        <w:jc w:val="center"/>
        <w:rPr>
          <w:rFonts w:ascii="Calibri" w:hAnsi="Calibri"/>
          <w:sz w:val="36"/>
        </w:rPr>
      </w:pPr>
    </w:p>
    <w:p w:rsidR="0085247B" w:rsidRDefault="0085247B" w:rsidP="00755750">
      <w:pPr>
        <w:jc w:val="both"/>
        <w:rPr>
          <w:rFonts w:ascii="Calibri" w:hAnsi="Calibri" w:cs="Arial"/>
          <w:sz w:val="22"/>
          <w:szCs w:val="22"/>
        </w:rPr>
      </w:pPr>
      <w:r>
        <w:rPr>
          <w:rFonts w:ascii="Calibri" w:hAnsi="Calibri" w:cs="Arial"/>
          <w:sz w:val="22"/>
          <w:szCs w:val="22"/>
        </w:rPr>
        <w:t>Določila</w:t>
      </w:r>
      <w:r w:rsidR="00587829">
        <w:rPr>
          <w:rFonts w:ascii="Calibri" w:hAnsi="Calibri" w:cs="Arial"/>
          <w:sz w:val="22"/>
          <w:szCs w:val="22"/>
        </w:rPr>
        <w:t>,</w:t>
      </w:r>
      <w:r>
        <w:rPr>
          <w:rFonts w:ascii="Calibri" w:hAnsi="Calibri" w:cs="Arial"/>
          <w:sz w:val="22"/>
          <w:szCs w:val="22"/>
        </w:rPr>
        <w:t xml:space="preserve"> vezana na izvajanje </w:t>
      </w:r>
      <w:r w:rsidR="007B7D74">
        <w:rPr>
          <w:rFonts w:ascii="Calibri" w:hAnsi="Calibri" w:cs="Arial"/>
          <w:sz w:val="22"/>
          <w:szCs w:val="22"/>
        </w:rPr>
        <w:t>FI</w:t>
      </w:r>
      <w:r w:rsidR="00587829">
        <w:rPr>
          <w:rFonts w:ascii="Calibri" w:hAnsi="Calibri" w:cs="Arial"/>
          <w:sz w:val="22"/>
          <w:szCs w:val="22"/>
        </w:rPr>
        <w:t>,</w:t>
      </w:r>
      <w:r w:rsidR="00687994">
        <w:rPr>
          <w:rFonts w:ascii="Calibri" w:hAnsi="Calibri" w:cs="Arial"/>
          <w:sz w:val="22"/>
          <w:szCs w:val="22"/>
        </w:rPr>
        <w:t xml:space="preserve"> so opredeljena v Uvodu, p</w:t>
      </w:r>
      <w:r>
        <w:rPr>
          <w:rFonts w:ascii="Calibri" w:hAnsi="Calibri" w:cs="Arial"/>
          <w:sz w:val="22"/>
          <w:szCs w:val="22"/>
        </w:rPr>
        <w:t>oglavju 1 Splošne definicije in pravila</w:t>
      </w:r>
      <w:r w:rsidR="00687994">
        <w:rPr>
          <w:rFonts w:ascii="Calibri" w:hAnsi="Calibri" w:cs="Arial"/>
          <w:sz w:val="22"/>
          <w:szCs w:val="22"/>
        </w:rPr>
        <w:t xml:space="preserve"> in p</w:t>
      </w:r>
      <w:r>
        <w:rPr>
          <w:rFonts w:ascii="Calibri" w:hAnsi="Calibri" w:cs="Arial"/>
          <w:sz w:val="22"/>
          <w:szCs w:val="22"/>
        </w:rPr>
        <w:t>oglavju 3 Finančni inštrumenti teh Navodil</w:t>
      </w:r>
      <w:r w:rsidR="00687994">
        <w:rPr>
          <w:rFonts w:ascii="Calibri" w:hAnsi="Calibri" w:cs="Arial"/>
          <w:sz w:val="22"/>
          <w:szCs w:val="22"/>
        </w:rPr>
        <w:t xml:space="preserve"> in</w:t>
      </w:r>
      <w:r w:rsidR="00687994" w:rsidRPr="00687994">
        <w:rPr>
          <w:rFonts w:ascii="Calibri" w:hAnsi="Calibri" w:cs="Arial"/>
          <w:sz w:val="22"/>
          <w:szCs w:val="22"/>
        </w:rPr>
        <w:t xml:space="preserve"> </w:t>
      </w:r>
      <w:r w:rsidR="00687994" w:rsidRPr="00755750">
        <w:rPr>
          <w:rFonts w:ascii="Calibri" w:hAnsi="Calibri" w:cs="Arial"/>
          <w:sz w:val="22"/>
          <w:szCs w:val="22"/>
        </w:rPr>
        <w:t xml:space="preserve">se uporabljajo za potrebe izvajanja </w:t>
      </w:r>
      <w:r w:rsidR="007B7D74">
        <w:rPr>
          <w:rFonts w:ascii="Calibri" w:hAnsi="Calibri" w:cs="Arial"/>
          <w:sz w:val="22"/>
          <w:szCs w:val="22"/>
        </w:rPr>
        <w:t>FI.</w:t>
      </w:r>
    </w:p>
    <w:p w:rsidR="0085247B" w:rsidRDefault="0085247B" w:rsidP="00755750">
      <w:pPr>
        <w:jc w:val="both"/>
        <w:rPr>
          <w:rFonts w:ascii="Calibri" w:hAnsi="Calibri" w:cs="Arial"/>
          <w:sz w:val="22"/>
          <w:szCs w:val="22"/>
        </w:rPr>
      </w:pPr>
    </w:p>
    <w:p w:rsidR="00755750" w:rsidRPr="00755750" w:rsidRDefault="007B7D74" w:rsidP="00755750">
      <w:pPr>
        <w:jc w:val="both"/>
        <w:rPr>
          <w:rFonts w:ascii="Calibri" w:hAnsi="Calibri" w:cs="Arial"/>
          <w:sz w:val="22"/>
          <w:szCs w:val="22"/>
        </w:rPr>
      </w:pPr>
      <w:r>
        <w:rPr>
          <w:rFonts w:ascii="Calibri" w:hAnsi="Calibri" w:cs="Arial"/>
          <w:sz w:val="22"/>
          <w:szCs w:val="22"/>
        </w:rPr>
        <w:t>FI</w:t>
      </w:r>
      <w:r w:rsidR="00755750" w:rsidRPr="00755750">
        <w:rPr>
          <w:rFonts w:ascii="Calibri" w:hAnsi="Calibri" w:cs="Arial"/>
          <w:sz w:val="22"/>
          <w:szCs w:val="22"/>
        </w:rPr>
        <w:t xml:space="preserve"> pomenijo </w:t>
      </w:r>
      <w:r>
        <w:rPr>
          <w:rFonts w:ascii="Calibri" w:hAnsi="Calibri" w:cs="Arial"/>
          <w:sz w:val="22"/>
          <w:szCs w:val="22"/>
        </w:rPr>
        <w:t>FI</w:t>
      </w:r>
      <w:r w:rsidR="00755750" w:rsidRPr="00755750">
        <w:rPr>
          <w:rFonts w:ascii="Calibri" w:hAnsi="Calibri" w:cs="Arial"/>
          <w:sz w:val="22"/>
          <w:szCs w:val="22"/>
        </w:rPr>
        <w:t xml:space="preserve">, kot so opredeljeni v Uredbi </w:t>
      </w:r>
      <w:r w:rsidR="00587829">
        <w:rPr>
          <w:rFonts w:ascii="Calibri" w:hAnsi="Calibri"/>
          <w:sz w:val="22"/>
          <w:szCs w:val="22"/>
        </w:rPr>
        <w:t>št.</w:t>
      </w:r>
      <w:r w:rsidR="00587829" w:rsidRPr="00CC3C71">
        <w:rPr>
          <w:rFonts w:ascii="Calibri" w:hAnsi="Calibri"/>
          <w:sz w:val="22"/>
          <w:szCs w:val="22"/>
        </w:rPr>
        <w:t xml:space="preserve"> 1303/2013/EU</w:t>
      </w:r>
      <w:r w:rsidR="00755750" w:rsidRPr="00755750">
        <w:rPr>
          <w:rFonts w:ascii="Calibri" w:hAnsi="Calibri" w:cs="Arial"/>
          <w:sz w:val="22"/>
          <w:szCs w:val="22"/>
        </w:rPr>
        <w:t>.</w:t>
      </w:r>
    </w:p>
    <w:p w:rsidR="00755750" w:rsidRPr="00755750" w:rsidRDefault="00755750" w:rsidP="00755750">
      <w:pPr>
        <w:jc w:val="both"/>
        <w:rPr>
          <w:rFonts w:ascii="Calibri" w:hAnsi="Calibri" w:cs="Arial"/>
          <w:sz w:val="22"/>
          <w:szCs w:val="22"/>
        </w:rPr>
      </w:pPr>
    </w:p>
    <w:p w:rsidR="00755750" w:rsidRPr="00755750" w:rsidRDefault="00755750" w:rsidP="00755750">
      <w:pPr>
        <w:jc w:val="both"/>
        <w:rPr>
          <w:rFonts w:ascii="Calibri" w:hAnsi="Calibri" w:cs="Arial"/>
          <w:sz w:val="22"/>
          <w:szCs w:val="22"/>
        </w:rPr>
      </w:pPr>
      <w:r w:rsidRPr="00755750">
        <w:rPr>
          <w:rFonts w:ascii="Calibri" w:hAnsi="Calibri" w:cs="Arial"/>
          <w:sz w:val="22"/>
          <w:szCs w:val="22"/>
        </w:rPr>
        <w:t xml:space="preserve">Pojmi, ki se uporabljajo v povezavi s </w:t>
      </w:r>
      <w:r w:rsidR="007B7D74">
        <w:rPr>
          <w:rFonts w:ascii="Calibri" w:hAnsi="Calibri" w:cs="Arial"/>
          <w:sz w:val="22"/>
          <w:szCs w:val="22"/>
        </w:rPr>
        <w:t>FI</w:t>
      </w:r>
      <w:r w:rsidR="00587829">
        <w:rPr>
          <w:rFonts w:ascii="Calibri" w:hAnsi="Calibri" w:cs="Arial"/>
          <w:sz w:val="22"/>
          <w:szCs w:val="22"/>
        </w:rPr>
        <w:t>,</w:t>
      </w:r>
      <w:r w:rsidRPr="00755750">
        <w:rPr>
          <w:rFonts w:ascii="Calibri" w:hAnsi="Calibri" w:cs="Arial"/>
          <w:sz w:val="22"/>
          <w:szCs w:val="22"/>
        </w:rPr>
        <w:t xml:space="preserve"> </w:t>
      </w:r>
      <w:r w:rsidR="00587829">
        <w:rPr>
          <w:rFonts w:ascii="Calibri" w:hAnsi="Calibri" w:cs="Arial"/>
          <w:sz w:val="22"/>
          <w:szCs w:val="22"/>
        </w:rPr>
        <w:t>so opredeljeni v 2.</w:t>
      </w:r>
      <w:r w:rsidR="00B8791A">
        <w:rPr>
          <w:rFonts w:ascii="Calibri" w:hAnsi="Calibri" w:cs="Arial"/>
          <w:sz w:val="22"/>
          <w:szCs w:val="22"/>
        </w:rPr>
        <w:t xml:space="preserve"> </w:t>
      </w:r>
      <w:r w:rsidR="00587829">
        <w:rPr>
          <w:rFonts w:ascii="Calibri" w:hAnsi="Calibri" w:cs="Arial"/>
          <w:sz w:val="22"/>
          <w:szCs w:val="22"/>
        </w:rPr>
        <w:t>členu Uredbe</w:t>
      </w:r>
      <w:r w:rsidRPr="00755750">
        <w:rPr>
          <w:rFonts w:ascii="Calibri" w:hAnsi="Calibri" w:cs="Arial"/>
          <w:sz w:val="22"/>
          <w:szCs w:val="22"/>
        </w:rPr>
        <w:t xml:space="preserve"> </w:t>
      </w:r>
      <w:r w:rsidR="00587829">
        <w:rPr>
          <w:rFonts w:ascii="Calibri" w:hAnsi="Calibri"/>
          <w:sz w:val="22"/>
          <w:szCs w:val="22"/>
        </w:rPr>
        <w:t>št.</w:t>
      </w:r>
      <w:r w:rsidR="00587829" w:rsidRPr="00CC3C71">
        <w:rPr>
          <w:rFonts w:ascii="Calibri" w:hAnsi="Calibri"/>
          <w:sz w:val="22"/>
          <w:szCs w:val="22"/>
        </w:rPr>
        <w:t xml:space="preserve"> 1303/2013/EU</w:t>
      </w:r>
      <w:r w:rsidR="00587829" w:rsidRPr="00755750">
        <w:rPr>
          <w:rFonts w:ascii="Calibri" w:hAnsi="Calibri" w:cs="Arial"/>
          <w:sz w:val="22"/>
          <w:szCs w:val="22"/>
        </w:rPr>
        <w:t xml:space="preserve"> </w:t>
      </w:r>
      <w:r w:rsidRPr="00755750">
        <w:rPr>
          <w:rFonts w:ascii="Calibri" w:hAnsi="Calibri" w:cs="Arial"/>
          <w:sz w:val="22"/>
          <w:szCs w:val="22"/>
        </w:rPr>
        <w:t>(predvsem v točkah 10,</w:t>
      </w:r>
      <w:r w:rsidR="00B8791A">
        <w:rPr>
          <w:rFonts w:ascii="Calibri" w:hAnsi="Calibri" w:cs="Arial"/>
          <w:sz w:val="22"/>
          <w:szCs w:val="22"/>
        </w:rPr>
        <w:t xml:space="preserve"> </w:t>
      </w:r>
      <w:r w:rsidRPr="00755750">
        <w:rPr>
          <w:rFonts w:ascii="Calibri" w:hAnsi="Calibri" w:cs="Arial"/>
          <w:sz w:val="22"/>
          <w:szCs w:val="22"/>
        </w:rPr>
        <w:t>11,</w:t>
      </w:r>
      <w:r w:rsidR="00B8791A">
        <w:rPr>
          <w:rFonts w:ascii="Calibri" w:hAnsi="Calibri" w:cs="Arial"/>
          <w:sz w:val="22"/>
          <w:szCs w:val="22"/>
        </w:rPr>
        <w:t xml:space="preserve"> </w:t>
      </w:r>
      <w:r w:rsidRPr="00755750">
        <w:rPr>
          <w:rFonts w:ascii="Calibri" w:hAnsi="Calibri" w:cs="Arial"/>
          <w:sz w:val="22"/>
          <w:szCs w:val="22"/>
        </w:rPr>
        <w:t>12,</w:t>
      </w:r>
      <w:r w:rsidR="00B8791A">
        <w:rPr>
          <w:rFonts w:ascii="Calibri" w:hAnsi="Calibri" w:cs="Arial"/>
          <w:sz w:val="22"/>
          <w:szCs w:val="22"/>
        </w:rPr>
        <w:t xml:space="preserve"> </w:t>
      </w:r>
      <w:r w:rsidRPr="00755750">
        <w:rPr>
          <w:rFonts w:ascii="Calibri" w:hAnsi="Calibri" w:cs="Arial"/>
          <w:sz w:val="22"/>
          <w:szCs w:val="22"/>
        </w:rPr>
        <w:t>13,</w:t>
      </w:r>
      <w:r w:rsidR="00B8791A">
        <w:rPr>
          <w:rFonts w:ascii="Calibri" w:hAnsi="Calibri" w:cs="Arial"/>
          <w:sz w:val="22"/>
          <w:szCs w:val="22"/>
        </w:rPr>
        <w:t xml:space="preserve"> </w:t>
      </w:r>
      <w:r w:rsidRPr="00755750">
        <w:rPr>
          <w:rFonts w:ascii="Calibri" w:hAnsi="Calibri" w:cs="Arial"/>
          <w:sz w:val="22"/>
          <w:szCs w:val="22"/>
        </w:rPr>
        <w:t>14,</w:t>
      </w:r>
      <w:r w:rsidR="00B8791A">
        <w:rPr>
          <w:rFonts w:ascii="Calibri" w:hAnsi="Calibri" w:cs="Arial"/>
          <w:sz w:val="22"/>
          <w:szCs w:val="22"/>
        </w:rPr>
        <w:t xml:space="preserve"> </w:t>
      </w:r>
      <w:r w:rsidRPr="00755750">
        <w:rPr>
          <w:rFonts w:ascii="Calibri" w:hAnsi="Calibri" w:cs="Arial"/>
          <w:sz w:val="22"/>
          <w:szCs w:val="22"/>
        </w:rPr>
        <w:t>17,</w:t>
      </w:r>
      <w:r w:rsidR="00B8791A">
        <w:rPr>
          <w:rFonts w:ascii="Calibri" w:hAnsi="Calibri" w:cs="Arial"/>
          <w:sz w:val="22"/>
          <w:szCs w:val="22"/>
        </w:rPr>
        <w:t xml:space="preserve"> </w:t>
      </w:r>
      <w:r w:rsidRPr="00755750">
        <w:rPr>
          <w:rFonts w:ascii="Calibri" w:hAnsi="Calibri" w:cs="Arial"/>
          <w:sz w:val="22"/>
          <w:szCs w:val="22"/>
        </w:rPr>
        <w:t>18,</w:t>
      </w:r>
      <w:r w:rsidR="00B8791A">
        <w:rPr>
          <w:rFonts w:ascii="Calibri" w:hAnsi="Calibri" w:cs="Arial"/>
          <w:sz w:val="22"/>
          <w:szCs w:val="22"/>
        </w:rPr>
        <w:t xml:space="preserve"> </w:t>
      </w:r>
      <w:r w:rsidRPr="00755750">
        <w:rPr>
          <w:rFonts w:ascii="Calibri" w:hAnsi="Calibri" w:cs="Arial"/>
          <w:sz w:val="22"/>
          <w:szCs w:val="22"/>
        </w:rPr>
        <w:t>26,</w:t>
      </w:r>
      <w:r w:rsidR="00B8791A">
        <w:rPr>
          <w:rFonts w:ascii="Calibri" w:hAnsi="Calibri" w:cs="Arial"/>
          <w:sz w:val="22"/>
          <w:szCs w:val="22"/>
        </w:rPr>
        <w:t xml:space="preserve"> </w:t>
      </w:r>
      <w:r w:rsidRPr="00755750">
        <w:rPr>
          <w:rFonts w:ascii="Calibri" w:hAnsi="Calibri" w:cs="Arial"/>
          <w:sz w:val="22"/>
          <w:szCs w:val="22"/>
        </w:rPr>
        <w:t>27,</w:t>
      </w:r>
      <w:r w:rsidR="00B8791A">
        <w:rPr>
          <w:rFonts w:ascii="Calibri" w:hAnsi="Calibri" w:cs="Arial"/>
          <w:sz w:val="22"/>
          <w:szCs w:val="22"/>
        </w:rPr>
        <w:t xml:space="preserve"> </w:t>
      </w:r>
      <w:r w:rsidRPr="00755750">
        <w:rPr>
          <w:rFonts w:ascii="Calibri" w:hAnsi="Calibri" w:cs="Arial"/>
          <w:sz w:val="22"/>
          <w:szCs w:val="22"/>
        </w:rPr>
        <w:t>28).</w:t>
      </w:r>
    </w:p>
    <w:p w:rsidR="00755750" w:rsidRPr="00755750" w:rsidRDefault="00755750" w:rsidP="00755750">
      <w:pPr>
        <w:jc w:val="both"/>
        <w:rPr>
          <w:rFonts w:ascii="Calibri" w:hAnsi="Calibri" w:cs="Arial"/>
          <w:sz w:val="22"/>
          <w:szCs w:val="22"/>
        </w:rPr>
      </w:pPr>
    </w:p>
    <w:p w:rsidR="00466F7B" w:rsidRDefault="00755750" w:rsidP="00755750">
      <w:pPr>
        <w:jc w:val="both"/>
        <w:rPr>
          <w:rFonts w:ascii="Calibri" w:hAnsi="Calibri" w:cs="Arial"/>
          <w:sz w:val="22"/>
          <w:szCs w:val="22"/>
        </w:rPr>
      </w:pPr>
      <w:r w:rsidRPr="00755750">
        <w:rPr>
          <w:rFonts w:ascii="Calibri" w:hAnsi="Calibri" w:cs="Arial"/>
          <w:sz w:val="22"/>
          <w:szCs w:val="22"/>
        </w:rPr>
        <w:t>Splošni pogoji podpore</w:t>
      </w:r>
      <w:r w:rsidR="00687994">
        <w:rPr>
          <w:rFonts w:ascii="Calibri" w:hAnsi="Calibri" w:cs="Arial"/>
          <w:sz w:val="22"/>
          <w:szCs w:val="22"/>
        </w:rPr>
        <w:t xml:space="preserve"> v obliki</w:t>
      </w:r>
      <w:r w:rsidRPr="00755750">
        <w:rPr>
          <w:rFonts w:ascii="Calibri" w:hAnsi="Calibri" w:cs="Arial"/>
          <w:sz w:val="22"/>
          <w:szCs w:val="22"/>
        </w:rPr>
        <w:t xml:space="preserve"> </w:t>
      </w:r>
      <w:r w:rsidR="007B7D74">
        <w:rPr>
          <w:rFonts w:ascii="Calibri" w:hAnsi="Calibri" w:cs="Arial"/>
          <w:sz w:val="22"/>
          <w:szCs w:val="22"/>
        </w:rPr>
        <w:t>FI</w:t>
      </w:r>
      <w:r w:rsidRPr="00755750">
        <w:rPr>
          <w:rFonts w:ascii="Calibri" w:hAnsi="Calibri" w:cs="Arial"/>
          <w:sz w:val="22"/>
          <w:szCs w:val="22"/>
        </w:rPr>
        <w:t xml:space="preserve"> izhajajo iz dokumenta Ključni elementi </w:t>
      </w:r>
      <w:r w:rsidR="007B7D74">
        <w:rPr>
          <w:rFonts w:ascii="Calibri" w:hAnsi="Calibri" w:cs="Arial"/>
          <w:sz w:val="22"/>
          <w:szCs w:val="22"/>
        </w:rPr>
        <w:t>FI</w:t>
      </w:r>
      <w:r w:rsidRPr="00755750">
        <w:rPr>
          <w:rFonts w:ascii="Calibri" w:hAnsi="Calibri" w:cs="Arial"/>
          <w:sz w:val="22"/>
          <w:szCs w:val="22"/>
        </w:rPr>
        <w:t xml:space="preserve"> v programskem obdobju 2014-2020.</w:t>
      </w:r>
    </w:p>
    <w:p w:rsidR="00755750" w:rsidRDefault="00755750" w:rsidP="00755750">
      <w:pPr>
        <w:jc w:val="both"/>
        <w:rPr>
          <w:rFonts w:ascii="Calibri" w:hAnsi="Calibri" w:cs="Arial"/>
          <w:sz w:val="22"/>
          <w:szCs w:val="22"/>
        </w:rPr>
      </w:pPr>
      <w:r w:rsidRPr="00755750">
        <w:rPr>
          <w:rFonts w:ascii="Calibri" w:hAnsi="Calibri" w:cs="Arial"/>
          <w:sz w:val="22"/>
          <w:szCs w:val="22"/>
        </w:rPr>
        <w:t>(http//www.mgrt.gov.si/fileadmin/mgrt.gov.si/pageuploads/SOJ/KEFI.pdf.)</w:t>
      </w:r>
    </w:p>
    <w:p w:rsidR="00755750" w:rsidRDefault="00755750" w:rsidP="00755750">
      <w:pPr>
        <w:jc w:val="both"/>
        <w:rPr>
          <w:rFonts w:ascii="Calibri" w:hAnsi="Calibri" w:cs="Arial"/>
          <w:sz w:val="22"/>
          <w:szCs w:val="22"/>
        </w:rPr>
      </w:pPr>
    </w:p>
    <w:p w:rsidR="00011D60" w:rsidRDefault="00011D60" w:rsidP="00011D60">
      <w:pPr>
        <w:jc w:val="both"/>
        <w:rPr>
          <w:rFonts w:ascii="Calibri" w:hAnsi="Calibri" w:cs="EUAlbertina"/>
          <w:color w:val="000000"/>
          <w:sz w:val="22"/>
          <w:szCs w:val="22"/>
        </w:rPr>
      </w:pPr>
      <w:r w:rsidRPr="00982837">
        <w:rPr>
          <w:rFonts w:ascii="Calibri" w:hAnsi="Calibri" w:cs="Arial"/>
          <w:sz w:val="22"/>
          <w:szCs w:val="22"/>
        </w:rPr>
        <w:t xml:space="preserve">Za potrebe izvajanja </w:t>
      </w:r>
      <w:r w:rsidR="007B7D74">
        <w:rPr>
          <w:rFonts w:ascii="Calibri" w:hAnsi="Calibri" w:cs="Arial"/>
          <w:sz w:val="22"/>
          <w:szCs w:val="22"/>
        </w:rPr>
        <w:t>FI</w:t>
      </w:r>
      <w:r w:rsidRPr="00982837">
        <w:rPr>
          <w:rFonts w:ascii="Calibri" w:hAnsi="Calibri" w:cs="Arial"/>
          <w:sz w:val="22"/>
          <w:szCs w:val="22"/>
        </w:rPr>
        <w:t xml:space="preserve"> je potrebno </w:t>
      </w:r>
      <w:r w:rsidR="00755750">
        <w:rPr>
          <w:rFonts w:ascii="Calibri" w:hAnsi="Calibri" w:cs="Arial"/>
          <w:sz w:val="22"/>
          <w:szCs w:val="22"/>
        </w:rPr>
        <w:t>opredeliti podporo oz</w:t>
      </w:r>
      <w:r w:rsidR="00E26615">
        <w:rPr>
          <w:rFonts w:ascii="Calibri" w:hAnsi="Calibri" w:cs="Arial"/>
          <w:sz w:val="22"/>
          <w:szCs w:val="22"/>
        </w:rPr>
        <w:t xml:space="preserve">. </w:t>
      </w:r>
      <w:r w:rsidR="00755750">
        <w:rPr>
          <w:rFonts w:ascii="Calibri" w:hAnsi="Calibri" w:cs="Arial"/>
          <w:sz w:val="22"/>
          <w:szCs w:val="22"/>
        </w:rPr>
        <w:t xml:space="preserve">prispevke iz </w:t>
      </w:r>
      <w:r w:rsidR="00E26615">
        <w:rPr>
          <w:rFonts w:ascii="Calibri" w:hAnsi="Calibri" w:cs="Arial"/>
          <w:sz w:val="22"/>
          <w:szCs w:val="22"/>
        </w:rPr>
        <w:t xml:space="preserve">OP </w:t>
      </w:r>
      <w:r w:rsidR="00755750">
        <w:rPr>
          <w:rFonts w:ascii="Calibri" w:hAnsi="Calibri" w:cs="Arial"/>
          <w:sz w:val="22"/>
          <w:szCs w:val="22"/>
        </w:rPr>
        <w:t xml:space="preserve">v operacijo </w:t>
      </w:r>
      <w:r w:rsidR="007B7D74">
        <w:rPr>
          <w:rFonts w:ascii="Calibri" w:hAnsi="Calibri" w:cs="Arial"/>
          <w:sz w:val="22"/>
          <w:szCs w:val="22"/>
        </w:rPr>
        <w:t>FI</w:t>
      </w:r>
      <w:r w:rsidR="00755750">
        <w:rPr>
          <w:rFonts w:ascii="Calibri" w:hAnsi="Calibri" w:cs="Arial"/>
          <w:sz w:val="22"/>
          <w:szCs w:val="22"/>
        </w:rPr>
        <w:t xml:space="preserve">, </w:t>
      </w:r>
      <w:r w:rsidRPr="00982837">
        <w:rPr>
          <w:rFonts w:ascii="Calibri" w:hAnsi="Calibri" w:cs="Arial"/>
          <w:sz w:val="22"/>
          <w:szCs w:val="22"/>
        </w:rPr>
        <w:t>razlikovati med (v</w:t>
      </w:r>
      <w:r w:rsidRPr="00982837">
        <w:rPr>
          <w:rFonts w:ascii="Calibri" w:hAnsi="Calibri" w:cs="EUAlbertina"/>
          <w:color w:val="000000"/>
          <w:sz w:val="22"/>
          <w:szCs w:val="22"/>
        </w:rPr>
        <w:t xml:space="preserve">mesnimi) vplačili v </w:t>
      </w:r>
      <w:r w:rsidR="007B7D74">
        <w:rPr>
          <w:rFonts w:ascii="Calibri" w:hAnsi="Calibri" w:cs="EUAlbertina"/>
          <w:color w:val="000000"/>
          <w:sz w:val="22"/>
          <w:szCs w:val="22"/>
        </w:rPr>
        <w:t>FI</w:t>
      </w:r>
      <w:r w:rsidRPr="00982837">
        <w:rPr>
          <w:rFonts w:ascii="Calibri" w:hAnsi="Calibri" w:cs="EUAlbertina"/>
          <w:color w:val="000000"/>
          <w:sz w:val="22"/>
          <w:szCs w:val="22"/>
        </w:rPr>
        <w:t>, med obdobjem upravičenosti</w:t>
      </w:r>
      <w:r w:rsidR="00755750">
        <w:rPr>
          <w:rFonts w:ascii="Calibri" w:hAnsi="Calibri" w:cs="EUAlbertina"/>
          <w:color w:val="000000"/>
          <w:sz w:val="22"/>
          <w:szCs w:val="22"/>
        </w:rPr>
        <w:t>, ki</w:t>
      </w:r>
      <w:r w:rsidRPr="00982837">
        <w:rPr>
          <w:rFonts w:ascii="Calibri" w:hAnsi="Calibri" w:cs="EUAlbertina"/>
          <w:color w:val="000000"/>
          <w:sz w:val="22"/>
          <w:szCs w:val="22"/>
        </w:rPr>
        <w:t xml:space="preserve"> jih ureja 41. </w:t>
      </w:r>
      <w:r>
        <w:rPr>
          <w:rFonts w:ascii="Calibri" w:hAnsi="Calibri" w:cs="EUAlbertina"/>
          <w:color w:val="000000"/>
          <w:sz w:val="22"/>
          <w:szCs w:val="22"/>
        </w:rPr>
        <w:t>č</w:t>
      </w:r>
      <w:r w:rsidRPr="00982837">
        <w:rPr>
          <w:rFonts w:ascii="Calibri" w:hAnsi="Calibri" w:cs="EUAlbertina"/>
          <w:color w:val="000000"/>
          <w:sz w:val="22"/>
          <w:szCs w:val="22"/>
        </w:rPr>
        <w:t xml:space="preserve">len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 xml:space="preserve">, in upravičenimi izdatki </w:t>
      </w:r>
      <w:r w:rsidR="007B7D74">
        <w:rPr>
          <w:rFonts w:ascii="Calibri" w:hAnsi="Calibri" w:cs="EUAlbertina"/>
          <w:color w:val="000000"/>
          <w:sz w:val="22"/>
          <w:szCs w:val="22"/>
        </w:rPr>
        <w:t>FI</w:t>
      </w:r>
      <w:r w:rsidRPr="00982837">
        <w:rPr>
          <w:rFonts w:ascii="Calibri" w:hAnsi="Calibri" w:cs="EUAlbertina"/>
          <w:color w:val="000000"/>
          <w:sz w:val="22"/>
          <w:szCs w:val="22"/>
        </w:rPr>
        <w:t xml:space="preserve"> ob zaključku programa v skladu z 42. členo</w:t>
      </w:r>
      <w:r>
        <w:rPr>
          <w:rFonts w:ascii="Calibri" w:hAnsi="Calibri" w:cs="EUAlbertina"/>
          <w:color w:val="000000"/>
          <w:sz w:val="22"/>
          <w:szCs w:val="22"/>
        </w:rPr>
        <w:t xml:space="preserve">m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w:t>
      </w:r>
    </w:p>
    <w:p w:rsidR="00755750" w:rsidRDefault="00755750" w:rsidP="00011D60">
      <w:pPr>
        <w:jc w:val="both"/>
        <w:rPr>
          <w:rFonts w:ascii="Calibri" w:hAnsi="Calibri" w:cs="EUAlbertina"/>
          <w:color w:val="000000"/>
          <w:sz w:val="22"/>
          <w:szCs w:val="22"/>
        </w:rPr>
      </w:pPr>
    </w:p>
    <w:p w:rsidR="007F4F3F" w:rsidRDefault="007F4F3F" w:rsidP="00011D60">
      <w:pPr>
        <w:jc w:val="both"/>
        <w:rPr>
          <w:rFonts w:ascii="Calibri" w:hAnsi="Calibri" w:cs="EUAlbertina"/>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68" w:name="_Toc37156025"/>
      <w:bookmarkStart w:id="269" w:name="_Toc37241929"/>
      <w:bookmarkStart w:id="270" w:name="_Toc37243871"/>
      <w:bookmarkStart w:id="271" w:name="_Toc38525857"/>
      <w:bookmarkStart w:id="272" w:name="_Toc25148225"/>
      <w:r w:rsidR="00755750" w:rsidRPr="00FC7EF1">
        <w:rPr>
          <w:rFonts w:ascii="Calibri" w:hAnsi="Calibri"/>
          <w:lang w:val="sl-SI"/>
        </w:rPr>
        <w:t>Znesek prispevka iz</w:t>
      </w:r>
      <w:r w:rsidR="000D4101" w:rsidRPr="00FC7EF1">
        <w:rPr>
          <w:rFonts w:ascii="Calibri" w:hAnsi="Calibri"/>
          <w:lang w:val="sl-SI"/>
        </w:rPr>
        <w:t xml:space="preserve"> </w:t>
      </w:r>
      <w:r w:rsidR="007B7D74" w:rsidRPr="00FC7EF1">
        <w:rPr>
          <w:rFonts w:ascii="Calibri" w:hAnsi="Calibri"/>
          <w:lang w:val="sl-SI"/>
        </w:rPr>
        <w:t>OP</w:t>
      </w:r>
      <w:r w:rsidR="00755750" w:rsidRPr="00FC7EF1">
        <w:rPr>
          <w:rFonts w:ascii="Calibri" w:hAnsi="Calibri"/>
          <w:lang w:val="sl-SI"/>
        </w:rPr>
        <w:t xml:space="preserve"> v </w:t>
      </w:r>
      <w:r w:rsidR="007B7D74" w:rsidRPr="00FC7EF1">
        <w:rPr>
          <w:rFonts w:ascii="Calibri" w:hAnsi="Calibri"/>
          <w:lang w:val="sl-SI"/>
        </w:rPr>
        <w:t>FI</w:t>
      </w:r>
      <w:r w:rsidR="00755750" w:rsidRPr="00FC7EF1">
        <w:rPr>
          <w:rFonts w:ascii="Calibri" w:hAnsi="Calibri"/>
          <w:lang w:val="sl-SI"/>
        </w:rPr>
        <w:t xml:space="preserve"> (v sklad skladov)</w:t>
      </w:r>
      <w:bookmarkEnd w:id="268"/>
      <w:bookmarkEnd w:id="269"/>
      <w:bookmarkEnd w:id="270"/>
      <w:bookmarkEnd w:id="271"/>
      <w:bookmarkEnd w:id="272"/>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Podporo </w:t>
      </w:r>
      <w:r w:rsidR="007B7D74">
        <w:rPr>
          <w:rFonts w:ascii="Calibri" w:hAnsi="Calibri" w:cs="EUAlbertina"/>
          <w:color w:val="000000"/>
          <w:sz w:val="22"/>
          <w:szCs w:val="22"/>
        </w:rPr>
        <w:t>FI</w:t>
      </w:r>
      <w:r>
        <w:rPr>
          <w:rFonts w:ascii="Calibri" w:hAnsi="Calibri" w:cs="EUAlbertina"/>
          <w:color w:val="000000"/>
          <w:sz w:val="22"/>
          <w:szCs w:val="22"/>
        </w:rPr>
        <w:t xml:space="preserve"> in podporo finančnih instrumentov</w:t>
      </w:r>
      <w:r w:rsidR="008A01AD">
        <w:rPr>
          <w:rFonts w:ascii="Calibri" w:hAnsi="Calibri" w:cs="EUAlbertina"/>
          <w:color w:val="000000"/>
          <w:sz w:val="22"/>
          <w:szCs w:val="22"/>
        </w:rPr>
        <w:t>,</w:t>
      </w:r>
      <w:r>
        <w:rPr>
          <w:rFonts w:ascii="Calibri" w:hAnsi="Calibri" w:cs="EUAlbertina"/>
          <w:color w:val="000000"/>
          <w:sz w:val="22"/>
          <w:szCs w:val="22"/>
        </w:rPr>
        <w:t xml:space="preserve"> namenjeno končnim prejemni</w:t>
      </w:r>
      <w:r w:rsidR="00587829">
        <w:rPr>
          <w:rFonts w:ascii="Calibri" w:hAnsi="Calibri" w:cs="EUAlbertina"/>
          <w:color w:val="000000"/>
          <w:sz w:val="22"/>
          <w:szCs w:val="22"/>
        </w:rPr>
        <w:t>kom</w:t>
      </w:r>
      <w:r w:rsidR="008A01AD">
        <w:rPr>
          <w:rFonts w:ascii="Calibri" w:hAnsi="Calibri" w:cs="EUAlbertina"/>
          <w:color w:val="000000"/>
          <w:sz w:val="22"/>
          <w:szCs w:val="22"/>
        </w:rPr>
        <w:t>,</w:t>
      </w:r>
      <w:r w:rsidR="00587829">
        <w:rPr>
          <w:rFonts w:ascii="Calibri" w:hAnsi="Calibri" w:cs="EUAlbertina"/>
          <w:color w:val="000000"/>
          <w:sz w:val="22"/>
          <w:szCs w:val="22"/>
        </w:rPr>
        <w:t xml:space="preserve"> opredeljujeta 37. člen in 38. </w:t>
      </w:r>
      <w:r>
        <w:rPr>
          <w:rFonts w:ascii="Calibri" w:hAnsi="Calibri" w:cs="EUAlbertina"/>
          <w:color w:val="000000"/>
          <w:sz w:val="22"/>
          <w:szCs w:val="22"/>
        </w:rPr>
        <w:t xml:space="preserve">člen Uredbe </w:t>
      </w:r>
      <w:r w:rsidR="00587829">
        <w:rPr>
          <w:rFonts w:ascii="Calibri" w:hAnsi="Calibri"/>
          <w:sz w:val="22"/>
          <w:szCs w:val="22"/>
        </w:rPr>
        <w:t>št.</w:t>
      </w:r>
      <w:r w:rsidR="00587829" w:rsidRPr="00CC3C71">
        <w:rPr>
          <w:rFonts w:ascii="Calibri" w:hAnsi="Calibri"/>
          <w:sz w:val="22"/>
          <w:szCs w:val="22"/>
        </w:rPr>
        <w:t xml:space="preserve"> 1303/2013/EU</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Prispevki iz programa so prispe</w:t>
      </w:r>
      <w:r w:rsidR="00302210">
        <w:rPr>
          <w:rFonts w:ascii="Calibri" w:hAnsi="Calibri" w:cs="EUAlbertina"/>
          <w:color w:val="000000"/>
          <w:sz w:val="22"/>
          <w:szCs w:val="22"/>
        </w:rPr>
        <w:t>v</w:t>
      </w:r>
      <w:r>
        <w:rPr>
          <w:rFonts w:ascii="Calibri" w:hAnsi="Calibri" w:cs="EUAlbertina"/>
          <w:color w:val="000000"/>
          <w:sz w:val="22"/>
          <w:szCs w:val="22"/>
        </w:rPr>
        <w:t>ki iz ESI skladov ter nacionalni javni in zasebni prispevki.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prispevke iz programa v </w:t>
      </w:r>
      <w:r w:rsidR="007B7D74">
        <w:rPr>
          <w:rFonts w:ascii="Calibri" w:hAnsi="Calibri" w:cs="EUAlbertina"/>
          <w:color w:val="000000"/>
          <w:sz w:val="22"/>
          <w:szCs w:val="22"/>
        </w:rPr>
        <w:t>FI</w:t>
      </w:r>
      <w:r>
        <w:rPr>
          <w:rFonts w:ascii="Calibri" w:hAnsi="Calibri" w:cs="EUAlbertina"/>
          <w:color w:val="000000"/>
          <w:sz w:val="22"/>
          <w:szCs w:val="22"/>
        </w:rPr>
        <w:t xml:space="preserve"> so skladno s 7.</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587829">
        <w:rPr>
          <w:rFonts w:ascii="Calibri" w:hAnsi="Calibri"/>
          <w:sz w:val="22"/>
          <w:szCs w:val="22"/>
        </w:rPr>
        <w:t>št.</w:t>
      </w:r>
      <w:r w:rsidR="00587829" w:rsidRPr="00CC3C71">
        <w:rPr>
          <w:rFonts w:ascii="Calibri" w:hAnsi="Calibri"/>
          <w:sz w:val="22"/>
          <w:szCs w:val="22"/>
        </w:rPr>
        <w:t xml:space="preserve"> 1303/2013/EU</w:t>
      </w:r>
      <w:r w:rsidR="00587829">
        <w:rPr>
          <w:rFonts w:ascii="Calibri" w:hAnsi="Calibri" w:cs="EUAlbertina"/>
          <w:color w:val="000000"/>
          <w:sz w:val="22"/>
          <w:szCs w:val="22"/>
        </w:rPr>
        <w:t xml:space="preserve"> </w:t>
      </w:r>
      <w:r>
        <w:rPr>
          <w:rFonts w:ascii="Calibri" w:hAnsi="Calibri" w:cs="EUAlbertina"/>
          <w:color w:val="000000"/>
          <w:sz w:val="22"/>
          <w:szCs w:val="22"/>
        </w:rPr>
        <w:t xml:space="preserve">določeni v sporazumu o financiranju na ravni (i) posredniškega organa in sklada skladov ter na ravni (ii) sklada skladov in finančne institucije </w:t>
      </w:r>
      <w:r w:rsidR="00212EB6" w:rsidRPr="00302210">
        <w:rPr>
          <w:rFonts w:ascii="Calibri" w:hAnsi="Calibri" w:cs="EUAlbertina"/>
          <w:color w:val="000000"/>
          <w:sz w:val="22"/>
          <w:szCs w:val="22"/>
        </w:rPr>
        <w:t xml:space="preserve">ali </w:t>
      </w:r>
      <w:r w:rsidRPr="00212EB6">
        <w:rPr>
          <w:rFonts w:ascii="Calibri" w:hAnsi="Calibri" w:cs="EUAlbertina"/>
          <w:color w:val="000000"/>
          <w:sz w:val="22"/>
          <w:szCs w:val="22"/>
        </w:rPr>
        <w:t>finančnega posrednika,</w:t>
      </w:r>
      <w:r>
        <w:rPr>
          <w:rFonts w:ascii="Calibri" w:hAnsi="Calibri" w:cs="EUAlbertina"/>
          <w:color w:val="000000"/>
          <w:sz w:val="22"/>
          <w:szCs w:val="22"/>
        </w:rPr>
        <w:t xml:space="preserve"> ki izvaja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Nacionalni javni in zasebni prispevki se zagotovijo v skladu z 9.</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in v skladu s sporazumom o financiranju.</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Obresti in drugi dobički iz podpore iz ESI skladov v </w:t>
      </w:r>
      <w:r w:rsidR="007B7D74">
        <w:rPr>
          <w:rFonts w:ascii="Calibri" w:hAnsi="Calibri" w:cs="EUAlbertina"/>
          <w:color w:val="000000"/>
          <w:sz w:val="22"/>
          <w:szCs w:val="22"/>
        </w:rPr>
        <w:t>FI</w:t>
      </w:r>
      <w:r>
        <w:rPr>
          <w:rFonts w:ascii="Calibri" w:hAnsi="Calibri" w:cs="EUAlbertina"/>
          <w:color w:val="000000"/>
          <w:sz w:val="22"/>
          <w:szCs w:val="22"/>
        </w:rPr>
        <w:t xml:space="preserve"> se v skladu s 43.</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 xml:space="preserve">pripišejo podpori iz skladov ESI </w:t>
      </w:r>
      <w:r w:rsidR="007B7D74">
        <w:rPr>
          <w:rFonts w:ascii="Calibri" w:hAnsi="Calibri" w:cs="EUAlbertina"/>
          <w:color w:val="000000"/>
          <w:sz w:val="22"/>
          <w:szCs w:val="22"/>
        </w:rPr>
        <w:t>FI-u</w:t>
      </w:r>
      <w:r>
        <w:rPr>
          <w:rFonts w:ascii="Calibri" w:hAnsi="Calibri" w:cs="EUAlbertina"/>
          <w:color w:val="000000"/>
          <w:sz w:val="22"/>
          <w:szCs w:val="22"/>
        </w:rPr>
        <w:t xml:space="preserve"> in se uporabijo za enake namene kot prvotna podpora/prispevek iz ESI skladov v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Vir</w:t>
      </w:r>
      <w:r w:rsidR="008A01AD">
        <w:rPr>
          <w:rFonts w:ascii="Calibri" w:hAnsi="Calibri" w:cs="EUAlbertina"/>
          <w:color w:val="000000"/>
          <w:sz w:val="22"/>
          <w:szCs w:val="22"/>
        </w:rPr>
        <w:t>i, ki se vrnejo</w:t>
      </w:r>
      <w:r>
        <w:rPr>
          <w:rFonts w:ascii="Calibri" w:hAnsi="Calibri" w:cs="EUAlbertina"/>
          <w:color w:val="000000"/>
          <w:sz w:val="22"/>
          <w:szCs w:val="22"/>
        </w:rPr>
        <w:t xml:space="preserve"> v </w:t>
      </w:r>
      <w:r w:rsidR="007B7D74">
        <w:rPr>
          <w:rFonts w:ascii="Calibri" w:hAnsi="Calibri" w:cs="EUAlbertina"/>
          <w:color w:val="000000"/>
          <w:sz w:val="22"/>
          <w:szCs w:val="22"/>
        </w:rPr>
        <w:t>FI</w:t>
      </w:r>
      <w:r>
        <w:rPr>
          <w:rFonts w:ascii="Calibri" w:hAnsi="Calibri" w:cs="EUAlbertina"/>
          <w:color w:val="000000"/>
          <w:sz w:val="22"/>
          <w:szCs w:val="22"/>
        </w:rPr>
        <w:t xml:space="preserve"> in se lahko pripišejo podpori skladov ESI</w:t>
      </w:r>
      <w:r w:rsidR="008A01AD">
        <w:rPr>
          <w:rFonts w:ascii="Calibri" w:hAnsi="Calibri" w:cs="EUAlbertina"/>
          <w:color w:val="000000"/>
          <w:sz w:val="22"/>
          <w:szCs w:val="22"/>
        </w:rPr>
        <w:t>,</w:t>
      </w:r>
      <w:r>
        <w:rPr>
          <w:rFonts w:ascii="Calibri" w:hAnsi="Calibri" w:cs="EUAlbertina"/>
          <w:color w:val="000000"/>
          <w:sz w:val="22"/>
          <w:szCs w:val="22"/>
        </w:rPr>
        <w:t xml:space="preserve"> se do konca obdobja upravičenosti ponovno uporabijo za namene</w:t>
      </w:r>
      <w:r w:rsidR="008A01AD">
        <w:rPr>
          <w:rFonts w:ascii="Calibri" w:hAnsi="Calibri" w:cs="EUAlbertina"/>
          <w:color w:val="000000"/>
          <w:sz w:val="22"/>
          <w:szCs w:val="22"/>
        </w:rPr>
        <w:t>,</w:t>
      </w:r>
      <w:r>
        <w:rPr>
          <w:rFonts w:ascii="Calibri" w:hAnsi="Calibri" w:cs="EUAlbertina"/>
          <w:color w:val="000000"/>
          <w:sz w:val="22"/>
          <w:szCs w:val="22"/>
        </w:rPr>
        <w:t xml:space="preserve"> opredeljene v 44.</w:t>
      </w:r>
      <w:r w:rsidR="008A01AD">
        <w:rPr>
          <w:rFonts w:ascii="Calibri" w:hAnsi="Calibri" w:cs="EUAlbertina"/>
          <w:color w:val="000000"/>
          <w:sz w:val="22"/>
          <w:szCs w:val="22"/>
        </w:rPr>
        <w:t xml:space="preserve"> </w:t>
      </w:r>
      <w:r>
        <w:rPr>
          <w:rFonts w:ascii="Calibri" w:hAnsi="Calibri" w:cs="EUAlbertina"/>
          <w:color w:val="000000"/>
          <w:sz w:val="22"/>
          <w:szCs w:val="22"/>
        </w:rPr>
        <w:t>členu Uredbe (EU) 1303/2013,</w:t>
      </w:r>
      <w:r w:rsidR="009526CE">
        <w:rPr>
          <w:rFonts w:ascii="Calibri" w:hAnsi="Calibri" w:cs="EUAlbertina"/>
          <w:color w:val="000000"/>
          <w:sz w:val="22"/>
          <w:szCs w:val="22"/>
        </w:rPr>
        <w:t xml:space="preserve"> po koncu obdobja upravičenosti</w:t>
      </w:r>
      <w:r>
        <w:rPr>
          <w:rFonts w:ascii="Calibri" w:hAnsi="Calibri" w:cs="EUAlbertina"/>
          <w:color w:val="000000"/>
          <w:sz w:val="22"/>
          <w:szCs w:val="22"/>
        </w:rPr>
        <w:t xml:space="preserve"> pa se viri, ki se vrnejo v </w:t>
      </w:r>
      <w:r w:rsidR="007B7D74">
        <w:rPr>
          <w:rFonts w:ascii="Calibri" w:hAnsi="Calibri" w:cs="EUAlbertina"/>
          <w:color w:val="000000"/>
          <w:sz w:val="22"/>
          <w:szCs w:val="22"/>
        </w:rPr>
        <w:t>FI</w:t>
      </w:r>
      <w:r w:rsidR="009526CE">
        <w:rPr>
          <w:rFonts w:ascii="Calibri" w:hAnsi="Calibri" w:cs="EUAlbertina"/>
          <w:color w:val="000000"/>
          <w:sz w:val="22"/>
          <w:szCs w:val="22"/>
        </w:rPr>
        <w:t>,</w:t>
      </w:r>
      <w:r>
        <w:rPr>
          <w:rFonts w:ascii="Calibri" w:hAnsi="Calibri" w:cs="EUAlbertina"/>
          <w:color w:val="000000"/>
          <w:sz w:val="22"/>
          <w:szCs w:val="22"/>
        </w:rPr>
        <w:t xml:space="preserve"> lahko ponovno uporabijo v skladu s 45.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Prispevek iz programa v </w:t>
      </w:r>
      <w:r w:rsidR="00702FAD">
        <w:rPr>
          <w:rFonts w:ascii="Calibri" w:hAnsi="Calibri" w:cs="EUAlbertina"/>
          <w:color w:val="000000"/>
          <w:sz w:val="22"/>
          <w:szCs w:val="22"/>
        </w:rPr>
        <w:t>FI</w:t>
      </w:r>
      <w:r>
        <w:rPr>
          <w:rFonts w:ascii="Calibri" w:hAnsi="Calibri" w:cs="EUAlbertina"/>
          <w:color w:val="000000"/>
          <w:sz w:val="22"/>
          <w:szCs w:val="22"/>
        </w:rPr>
        <w:t xml:space="preserve"> se glede na določila 38.</w:t>
      </w:r>
      <w:r w:rsidR="009526CE">
        <w:rPr>
          <w:rFonts w:ascii="Calibri" w:hAnsi="Calibri" w:cs="EUAlbertina"/>
          <w:color w:val="000000"/>
          <w:sz w:val="22"/>
          <w:szCs w:val="22"/>
        </w:rPr>
        <w:t xml:space="preserve"> </w:t>
      </w:r>
      <w:r>
        <w:rPr>
          <w:rFonts w:ascii="Calibri" w:hAnsi="Calibri" w:cs="EUAlbertina"/>
          <w:color w:val="000000"/>
          <w:sz w:val="22"/>
          <w:szCs w:val="22"/>
        </w:rPr>
        <w:t>člena in obdobja upravičenosti iz 65.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zagotavlja skladno </w:t>
      </w:r>
      <w:r w:rsidR="00D352B5">
        <w:rPr>
          <w:rFonts w:ascii="Calibri" w:hAnsi="Calibri" w:cs="EUAlbertina"/>
          <w:color w:val="000000"/>
          <w:sz w:val="22"/>
          <w:szCs w:val="22"/>
        </w:rPr>
        <w:t>z</w:t>
      </w:r>
      <w:r>
        <w:rPr>
          <w:rFonts w:ascii="Calibri" w:hAnsi="Calibri" w:cs="EUAlbertina"/>
          <w:color w:val="000000"/>
          <w:sz w:val="22"/>
          <w:szCs w:val="22"/>
        </w:rPr>
        <w:t xml:space="preserv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cs="EUAlbertina"/>
          <w:color w:val="000000"/>
          <w:sz w:val="22"/>
          <w:szCs w:val="22"/>
        </w:rPr>
        <w:t xml:space="preserve"> </w:t>
      </w:r>
      <w:r>
        <w:rPr>
          <w:rFonts w:ascii="Calibri" w:hAnsi="Calibri" w:cs="EUAlbertina"/>
          <w:color w:val="000000"/>
          <w:sz w:val="22"/>
          <w:szCs w:val="22"/>
        </w:rPr>
        <w:t>postopno, na podlagi delnih zahtevkov za vmesna vplačila</w:t>
      </w:r>
      <w:r w:rsidR="00BF33BC" w:rsidRPr="009526CE">
        <w:rPr>
          <w:rFonts w:ascii="Calibri" w:hAnsi="Calibri" w:cs="EUAlbertina"/>
          <w:sz w:val="22"/>
          <w:szCs w:val="22"/>
        </w:rPr>
        <w:t>.</w:t>
      </w:r>
      <w:r>
        <w:rPr>
          <w:rFonts w:ascii="Calibri" w:hAnsi="Calibri" w:cs="EUAlbertina"/>
          <w:color w:val="000000"/>
          <w:sz w:val="22"/>
          <w:szCs w:val="22"/>
        </w:rPr>
        <w:t xml:space="preserve"> Vsak tak zahtevek za vmesno vplačilo iz prvega stavka tega </w:t>
      </w:r>
      <w:r w:rsidR="009526CE">
        <w:rPr>
          <w:rFonts w:ascii="Calibri" w:hAnsi="Calibri" w:cs="EUAlbertina"/>
          <w:color w:val="000000"/>
          <w:sz w:val="22"/>
          <w:szCs w:val="22"/>
        </w:rPr>
        <w:t>odstavka</w:t>
      </w:r>
      <w:r>
        <w:rPr>
          <w:rFonts w:ascii="Calibri" w:hAnsi="Calibri" w:cs="EUAlbertina"/>
          <w:color w:val="000000"/>
          <w:sz w:val="22"/>
          <w:szCs w:val="22"/>
        </w:rPr>
        <w:t xml:space="preserve"> lahko zajema do 25</w:t>
      </w:r>
      <w:r w:rsidR="009526CE">
        <w:rPr>
          <w:rFonts w:ascii="Calibri" w:hAnsi="Calibri" w:cs="EUAlbertina"/>
          <w:color w:val="000000"/>
          <w:sz w:val="22"/>
          <w:szCs w:val="22"/>
        </w:rPr>
        <w:t xml:space="preserve"> </w:t>
      </w:r>
      <w:r>
        <w:rPr>
          <w:rFonts w:ascii="Calibri" w:hAnsi="Calibri" w:cs="EUAlbertina"/>
          <w:color w:val="000000"/>
          <w:sz w:val="22"/>
          <w:szCs w:val="22"/>
        </w:rPr>
        <w:t>% skupnega znesk</w:t>
      </w:r>
      <w:r w:rsidR="009526CE">
        <w:rPr>
          <w:rFonts w:ascii="Calibri" w:hAnsi="Calibri" w:cs="EUAlbertina"/>
          <w:color w:val="000000"/>
          <w:sz w:val="22"/>
          <w:szCs w:val="22"/>
        </w:rPr>
        <w:t xml:space="preserve">a nacionalnega sofinanciranja, </w:t>
      </w:r>
      <w:r>
        <w:rPr>
          <w:rFonts w:ascii="Calibri" w:hAnsi="Calibri" w:cs="EUAlbertina"/>
          <w:color w:val="000000"/>
          <w:sz w:val="22"/>
          <w:szCs w:val="22"/>
        </w:rPr>
        <w:t>ki naj bi bil vplačan v finančni instrument.</w:t>
      </w:r>
    </w:p>
    <w:p w:rsidR="00755750" w:rsidRDefault="00755750" w:rsidP="00755750">
      <w:pPr>
        <w:jc w:val="both"/>
        <w:rPr>
          <w:rFonts w:ascii="Calibri" w:hAnsi="Calibri" w:cs="EUAlbertina"/>
          <w:color w:val="000000"/>
          <w:sz w:val="22"/>
          <w:szCs w:val="22"/>
        </w:rPr>
      </w:pPr>
    </w:p>
    <w:p w:rsidR="007F4F3F" w:rsidRDefault="007F4F3F" w:rsidP="00755750">
      <w:pPr>
        <w:jc w:val="both"/>
        <w:rPr>
          <w:rFonts w:ascii="Calibri" w:hAnsi="Calibri" w:cs="EUAlbertina"/>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3" w:name="_Toc37156026"/>
      <w:bookmarkStart w:id="274" w:name="_Toc37241930"/>
      <w:bookmarkStart w:id="275" w:name="_Toc37243872"/>
      <w:bookmarkStart w:id="276" w:name="_Toc38525858"/>
      <w:bookmarkStart w:id="277" w:name="_Toc25148226"/>
      <w:r w:rsidR="002065EB">
        <w:rPr>
          <w:rFonts w:ascii="Calibri" w:hAnsi="Calibri"/>
          <w:lang w:val="sl-SI"/>
        </w:rPr>
        <w:t>Pogoji za zahtevke</w:t>
      </w:r>
      <w:r w:rsidR="00755750" w:rsidRPr="00FC7EF1">
        <w:rPr>
          <w:rFonts w:ascii="Calibri" w:hAnsi="Calibri"/>
          <w:lang w:val="sl-SI"/>
        </w:rPr>
        <w:t xml:space="preserve"> za vmesna vplačila iz programa v </w:t>
      </w:r>
      <w:r w:rsidR="007B7D74" w:rsidRPr="00FC7EF1">
        <w:rPr>
          <w:rFonts w:ascii="Calibri" w:hAnsi="Calibri"/>
          <w:lang w:val="sl-SI"/>
        </w:rPr>
        <w:t>FI</w:t>
      </w:r>
      <w:r w:rsidR="00755750" w:rsidRPr="00FC7EF1">
        <w:rPr>
          <w:rFonts w:ascii="Calibri" w:hAnsi="Calibri"/>
          <w:lang w:val="sl-SI"/>
        </w:rPr>
        <w:t xml:space="preserve"> (v sklad skladov)</w:t>
      </w:r>
      <w:bookmarkEnd w:id="273"/>
      <w:bookmarkEnd w:id="274"/>
      <w:bookmarkEnd w:id="275"/>
      <w:bookmarkEnd w:id="276"/>
      <w:bookmarkEnd w:id="277"/>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drugi, tretji in naslednje zahtevke za vmesna vplačila v </w:t>
      </w:r>
      <w:r w:rsidR="007B7D74">
        <w:rPr>
          <w:rFonts w:ascii="Calibri" w:hAnsi="Calibri" w:cs="EUAlbertina"/>
          <w:color w:val="000000"/>
          <w:sz w:val="22"/>
          <w:szCs w:val="22"/>
        </w:rPr>
        <w:t>FI</w:t>
      </w:r>
      <w:r>
        <w:rPr>
          <w:rFonts w:ascii="Calibri" w:hAnsi="Calibri" w:cs="EUAlbertina"/>
          <w:color w:val="000000"/>
          <w:sz w:val="22"/>
          <w:szCs w:val="22"/>
        </w:rPr>
        <w:t xml:space="preserve"> v skladu s</w:t>
      </w:r>
      <w:r w:rsidR="009526CE">
        <w:rPr>
          <w:rFonts w:ascii="Calibri" w:hAnsi="Calibri" w:cs="EUAlbertina"/>
          <w:color w:val="000000"/>
          <w:sz w:val="22"/>
          <w:szCs w:val="22"/>
        </w:rPr>
        <w:t xml:space="preserve"> </w:t>
      </w:r>
      <w:r>
        <w:rPr>
          <w:rFonts w:ascii="Calibri" w:hAnsi="Calibri" w:cs="EUAlbertina"/>
          <w:color w:val="000000"/>
          <w:sz w:val="22"/>
          <w:szCs w:val="22"/>
        </w:rPr>
        <w:t>(c) odstavkom 1.</w:t>
      </w:r>
      <w:r w:rsidR="009526CE">
        <w:rPr>
          <w:rFonts w:ascii="Calibri" w:hAnsi="Calibri" w:cs="EUAlbertina"/>
          <w:color w:val="000000"/>
          <w:sz w:val="22"/>
          <w:szCs w:val="22"/>
        </w:rPr>
        <w:t xml:space="preserve"> </w:t>
      </w:r>
      <w:r>
        <w:rPr>
          <w:rFonts w:ascii="Calibri" w:hAnsi="Calibri" w:cs="EUAlbertina"/>
          <w:color w:val="000000"/>
          <w:sz w:val="22"/>
          <w:szCs w:val="22"/>
        </w:rPr>
        <w:t>točke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pogojeni </w:t>
      </w:r>
      <w:r w:rsidR="009526CE">
        <w:rPr>
          <w:rFonts w:ascii="Calibri" w:hAnsi="Calibri" w:cs="EUAlbertina"/>
          <w:color w:val="000000"/>
          <w:sz w:val="22"/>
          <w:szCs w:val="22"/>
        </w:rPr>
        <w:t>s</w:t>
      </w:r>
      <w:r>
        <w:rPr>
          <w:rFonts w:ascii="Calibri" w:hAnsi="Calibri" w:cs="EUAlbertina"/>
          <w:color w:val="000000"/>
          <w:sz w:val="22"/>
          <w:szCs w:val="22"/>
        </w:rPr>
        <w:t xml:space="preserve"> porabo sredstev iz predhodnih vplačil kot upravičenih izdatkov v smislu točk (a), (b) in (d) člena 42 (1)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sz w:val="22"/>
          <w:szCs w:val="22"/>
        </w:rPr>
        <w:t>,</w:t>
      </w:r>
      <w:r w:rsidR="009526CE">
        <w:rPr>
          <w:rFonts w:ascii="Calibri" w:hAnsi="Calibri" w:cs="EUAlbertina"/>
          <w:color w:val="000000"/>
          <w:sz w:val="22"/>
          <w:szCs w:val="22"/>
        </w:rPr>
        <w:t xml:space="preserve"> </w:t>
      </w:r>
      <w:r>
        <w:rPr>
          <w:rFonts w:ascii="Calibri" w:hAnsi="Calibri" w:cs="EUAlbertina"/>
          <w:color w:val="000000"/>
          <w:sz w:val="22"/>
          <w:szCs w:val="22"/>
        </w:rPr>
        <w:t>in sicer se predloži: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d</w:t>
      </w:r>
      <w:r w:rsidR="00755750">
        <w:rPr>
          <w:rFonts w:ascii="Calibri" w:hAnsi="Calibri" w:cs="EUAlbertina"/>
          <w:color w:val="000000"/>
          <w:sz w:val="22"/>
          <w:szCs w:val="22"/>
        </w:rPr>
        <w:t>rugi zahtevek za vmesno plačilo, kadar je bilo vsaj 60</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zneska iz prvega zahtevka za vmesna plačila porabljenih kot upravičeni izdatki;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t</w:t>
      </w:r>
      <w:r w:rsidR="00755750">
        <w:rPr>
          <w:rFonts w:ascii="Calibri" w:hAnsi="Calibri" w:cs="EUAlbertina"/>
          <w:color w:val="000000"/>
          <w:sz w:val="22"/>
          <w:szCs w:val="22"/>
        </w:rPr>
        <w:t>retji in nadaljnji zahtevki za vmesna vplačila, kadar je bilo vsaj 85</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zneskov iz predhodnih zahtevkov za vmesna plačila porabljenih kot upravičeni izdatki.</w:t>
      </w: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w:t>
      </w:r>
      <w:r w:rsidRPr="006236A9">
        <w:rPr>
          <w:rFonts w:ascii="Calibri" w:hAnsi="Calibri" w:cs="EUAlbertina"/>
          <w:color w:val="000000"/>
          <w:sz w:val="22"/>
          <w:szCs w:val="22"/>
        </w:rPr>
        <w:t>sak zahtevek za vmesno plačilo, ki zajema</w:t>
      </w:r>
      <w:r>
        <w:rPr>
          <w:rFonts w:ascii="Calibri" w:hAnsi="Calibri" w:cs="EUAlbertina"/>
          <w:color w:val="000000"/>
          <w:sz w:val="22"/>
          <w:szCs w:val="22"/>
        </w:rPr>
        <w:t xml:space="preserve"> upravičene</w:t>
      </w:r>
      <w:r w:rsidRPr="006236A9">
        <w:rPr>
          <w:rFonts w:ascii="Calibri" w:hAnsi="Calibri" w:cs="EUAlbertina"/>
          <w:color w:val="000000"/>
          <w:sz w:val="22"/>
          <w:szCs w:val="22"/>
        </w:rPr>
        <w:t xml:space="preserve"> izdatke v zvezi s </w:t>
      </w:r>
      <w:r w:rsidR="007B7D74">
        <w:rPr>
          <w:rFonts w:ascii="Calibri" w:hAnsi="Calibri" w:cs="EUAlbertina"/>
          <w:color w:val="000000"/>
          <w:sz w:val="22"/>
          <w:szCs w:val="22"/>
        </w:rPr>
        <w:t>FI</w:t>
      </w:r>
      <w:r w:rsidRPr="006236A9">
        <w:rPr>
          <w:rFonts w:ascii="Calibri" w:hAnsi="Calibri" w:cs="EUAlbertina"/>
          <w:color w:val="000000"/>
          <w:sz w:val="22"/>
          <w:szCs w:val="22"/>
        </w:rPr>
        <w:t xml:space="preserve">, ločeno razkriva skupni znesek prispevkov iz programa, vplačanih v </w:t>
      </w:r>
      <w:r w:rsidR="007B7D74">
        <w:rPr>
          <w:rFonts w:ascii="Calibri" w:hAnsi="Calibri" w:cs="EUAlbertina"/>
          <w:color w:val="000000"/>
          <w:sz w:val="22"/>
          <w:szCs w:val="22"/>
        </w:rPr>
        <w:t>FI</w:t>
      </w:r>
      <w:r w:rsidRPr="006236A9">
        <w:rPr>
          <w:rFonts w:ascii="Calibri" w:hAnsi="Calibri" w:cs="EUAlbertina"/>
          <w:color w:val="000000"/>
          <w:sz w:val="22"/>
          <w:szCs w:val="22"/>
        </w:rPr>
        <w:t>, in zneske, izplačane kot upravičeni izdatki</w:t>
      </w:r>
      <w:r>
        <w:rPr>
          <w:rFonts w:ascii="Calibri" w:hAnsi="Calibri" w:cs="EUAlbertina"/>
          <w:color w:val="000000"/>
          <w:sz w:val="22"/>
          <w:szCs w:val="22"/>
        </w:rPr>
        <w:t xml:space="preserve"> </w:t>
      </w:r>
      <w:r w:rsidR="007B7D74">
        <w:rPr>
          <w:rFonts w:ascii="Calibri" w:hAnsi="Calibri" w:cs="EUAlbertina"/>
          <w:color w:val="000000"/>
          <w:sz w:val="22"/>
          <w:szCs w:val="22"/>
        </w:rPr>
        <w:t>FI</w:t>
      </w:r>
      <w:r>
        <w:rPr>
          <w:rFonts w:ascii="Calibri" w:hAnsi="Calibri" w:cs="EUAlbertina"/>
          <w:color w:val="000000"/>
          <w:sz w:val="22"/>
          <w:szCs w:val="22"/>
        </w:rPr>
        <w:t>.</w:t>
      </w:r>
    </w:p>
    <w:p w:rsidR="00755750" w:rsidRPr="007F4F3F" w:rsidRDefault="00755750" w:rsidP="00755750">
      <w:pPr>
        <w:jc w:val="both"/>
        <w:rPr>
          <w:rFonts w:ascii="Calibri" w:hAnsi="Calibri" w:cs="EUAlbertina"/>
          <w:i/>
          <w:color w:val="000000"/>
          <w:sz w:val="22"/>
          <w:szCs w:val="22"/>
        </w:rPr>
      </w:pPr>
    </w:p>
    <w:p w:rsidR="007F4F3F" w:rsidRPr="007F4F3F" w:rsidRDefault="007F4F3F" w:rsidP="00755750">
      <w:pPr>
        <w:jc w:val="both"/>
        <w:rPr>
          <w:rFonts w:ascii="Calibri" w:hAnsi="Calibri" w:cs="EUAlbertina"/>
          <w:i/>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8" w:name="_Toc37156027"/>
      <w:bookmarkStart w:id="279" w:name="_Toc37241931"/>
      <w:bookmarkStart w:id="280" w:name="_Toc37243873"/>
      <w:bookmarkStart w:id="281" w:name="_Toc38525859"/>
      <w:bookmarkStart w:id="282" w:name="_Toc25148227"/>
      <w:r w:rsidR="00755750" w:rsidRPr="00FC7EF1">
        <w:rPr>
          <w:rFonts w:ascii="Calibri" w:hAnsi="Calibri"/>
          <w:lang w:val="sl-SI"/>
        </w:rPr>
        <w:t xml:space="preserve">Upravičeni izdatki </w:t>
      </w:r>
      <w:r w:rsidR="00702FAD" w:rsidRPr="00FC7EF1">
        <w:rPr>
          <w:rFonts w:ascii="Calibri" w:hAnsi="Calibri"/>
          <w:lang w:val="sl-SI"/>
        </w:rPr>
        <w:t>FI</w:t>
      </w:r>
      <w:r w:rsidR="00755750" w:rsidRPr="00FC7EF1">
        <w:rPr>
          <w:rFonts w:ascii="Calibri" w:hAnsi="Calibri"/>
          <w:lang w:val="sl-SI"/>
        </w:rPr>
        <w:t xml:space="preserve"> (sklada skladov)</w:t>
      </w:r>
      <w:bookmarkEnd w:id="278"/>
      <w:bookmarkEnd w:id="279"/>
      <w:bookmarkEnd w:id="280"/>
      <w:bookmarkEnd w:id="281"/>
      <w:bookmarkEnd w:id="282"/>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V skladu </w:t>
      </w:r>
      <w:r w:rsidR="00D352B5">
        <w:rPr>
          <w:rFonts w:ascii="Calibri" w:hAnsi="Calibri" w:cs="EUAlbertina"/>
          <w:color w:val="000000"/>
          <w:sz w:val="22"/>
          <w:szCs w:val="22"/>
        </w:rPr>
        <w:t>z 42.</w:t>
      </w:r>
      <w:r w:rsidR="009526CE">
        <w:rPr>
          <w:rFonts w:ascii="Calibri" w:hAnsi="Calibri" w:cs="EUAlbertina"/>
          <w:color w:val="000000"/>
          <w:sz w:val="22"/>
          <w:szCs w:val="22"/>
        </w:rPr>
        <w:t xml:space="preserve"> </w:t>
      </w:r>
      <w:r>
        <w:rPr>
          <w:rFonts w:ascii="Calibri" w:hAnsi="Calibri" w:cs="EUAlbertina"/>
          <w:color w:val="000000"/>
          <w:sz w:val="22"/>
          <w:szCs w:val="22"/>
        </w:rPr>
        <w:t>členom (točke 1,</w:t>
      </w:r>
      <w:r w:rsidR="009526CE">
        <w:rPr>
          <w:rFonts w:ascii="Calibri" w:hAnsi="Calibri" w:cs="EUAlbertina"/>
          <w:color w:val="000000"/>
          <w:sz w:val="22"/>
          <w:szCs w:val="22"/>
        </w:rPr>
        <w:t xml:space="preserve"> </w:t>
      </w:r>
      <w:r>
        <w:rPr>
          <w:rFonts w:ascii="Calibri" w:hAnsi="Calibri" w:cs="EUAlbertina"/>
          <w:color w:val="000000"/>
          <w:sz w:val="22"/>
          <w:szCs w:val="22"/>
        </w:rPr>
        <w:t xml:space="preserve">2 in 3)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upravičeni izdatki </w:t>
      </w:r>
      <w:r w:rsidR="00702FAD">
        <w:rPr>
          <w:rFonts w:ascii="Calibri" w:hAnsi="Calibri" w:cs="EUAlbertina"/>
          <w:color w:val="000000"/>
          <w:sz w:val="22"/>
          <w:szCs w:val="22"/>
        </w:rPr>
        <w:t>FI</w:t>
      </w:r>
      <w:r>
        <w:rPr>
          <w:rFonts w:ascii="Calibri" w:hAnsi="Calibri" w:cs="EUAlbertina"/>
          <w:color w:val="000000"/>
          <w:sz w:val="22"/>
          <w:szCs w:val="22"/>
        </w:rPr>
        <w:t xml:space="preserve"> (sklada</w:t>
      </w:r>
      <w:r w:rsidR="009526CE">
        <w:rPr>
          <w:rFonts w:ascii="Calibri" w:hAnsi="Calibri" w:cs="EUAlbertina"/>
          <w:color w:val="000000"/>
          <w:sz w:val="22"/>
          <w:szCs w:val="22"/>
        </w:rPr>
        <w:t xml:space="preserve"> skladov) ob zaključku programa</w:t>
      </w:r>
      <w:r>
        <w:rPr>
          <w:rFonts w:ascii="Calibri" w:hAnsi="Calibri" w:cs="EUAlbertina"/>
          <w:color w:val="000000"/>
          <w:sz w:val="22"/>
          <w:szCs w:val="22"/>
        </w:rPr>
        <w:t xml:space="preserve"> skupni znesek prispevkov iz programa, ki jih je finančni instrument dejansko izplačal ali, v primeru jamstev, odobril v obdobju upravičenosti.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Upravičene izdatke </w:t>
      </w:r>
      <w:r w:rsidR="00702FAD">
        <w:rPr>
          <w:rFonts w:ascii="Calibri" w:hAnsi="Calibri" w:cs="EUAlbertina"/>
          <w:color w:val="000000"/>
          <w:sz w:val="22"/>
          <w:szCs w:val="22"/>
        </w:rPr>
        <w:t>FI</w:t>
      </w:r>
      <w:r>
        <w:rPr>
          <w:rFonts w:ascii="Calibri" w:hAnsi="Calibri" w:cs="EUAlbertina"/>
          <w:color w:val="000000"/>
          <w:sz w:val="22"/>
          <w:szCs w:val="22"/>
        </w:rPr>
        <w:t xml:space="preserve"> (sklada skladov) predstavljajo:</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i</w:t>
      </w:r>
      <w:r w:rsidR="009526CE">
        <w:rPr>
          <w:rFonts w:ascii="Calibri" w:hAnsi="Calibri" w:cs="EUAlbertina"/>
          <w:color w:val="000000"/>
          <w:sz w:val="22"/>
          <w:szCs w:val="22"/>
        </w:rPr>
        <w:t xml:space="preserve">zplačila končnim prejemnikom </w:t>
      </w:r>
      <w:r w:rsidR="00755750">
        <w:rPr>
          <w:rFonts w:ascii="Calibri" w:hAnsi="Calibri" w:cs="EUAlbertina"/>
          <w:color w:val="000000"/>
          <w:sz w:val="22"/>
          <w:szCs w:val="22"/>
        </w:rPr>
        <w:t>in izplačila v korist končnih prejemnikov;</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v</w:t>
      </w:r>
      <w:r w:rsidR="00755750">
        <w:rPr>
          <w:rFonts w:ascii="Calibri" w:hAnsi="Calibri" w:cs="EUAlbertina"/>
          <w:color w:val="000000"/>
          <w:sz w:val="22"/>
          <w:szCs w:val="22"/>
        </w:rPr>
        <w:t>iri, odobreni za pogodbe o j</w:t>
      </w:r>
      <w:r w:rsidR="009526CE">
        <w:rPr>
          <w:rFonts w:ascii="Calibri" w:hAnsi="Calibri" w:cs="EUAlbertina"/>
          <w:color w:val="000000"/>
          <w:sz w:val="22"/>
          <w:szCs w:val="22"/>
        </w:rPr>
        <w:t>amstvih</w:t>
      </w:r>
      <w:r w:rsidR="00755750">
        <w:rPr>
          <w:rFonts w:ascii="Calibri" w:hAnsi="Calibri" w:cs="EUAlbertina"/>
          <w:color w:val="000000"/>
          <w:sz w:val="22"/>
          <w:szCs w:val="22"/>
        </w:rPr>
        <w:t xml:space="preserve"> (neporavnanim ali zapadlim, za izplačilo mogočih pozivov za izpolnitev jamstva za izgube, izračunane na podlagi preudarne predhodne ocene tveganj, ki vključujejo mnogokratnik osnovnih novih posojil ali druge instrumente, povezane s tveganjem, za nove naložbe v končne prejemnike);</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k</w:t>
      </w:r>
      <w:r w:rsidR="00755750">
        <w:rPr>
          <w:rFonts w:ascii="Calibri" w:hAnsi="Calibri" w:cs="EUAlbertina"/>
          <w:color w:val="000000"/>
          <w:sz w:val="22"/>
          <w:szCs w:val="22"/>
        </w:rPr>
        <w:t>apitalizirane subvencionirane obrestne mere in kapitalizirane subvencionirane provizije za jamstvo (ki jih je treba plačati za največ 10 let po obdobju upravičenosti, ki se uporabljajo v povezavi s finančnimi instrumenti, plačanimi na posebej za to ustanovljen depozitni račun za dejansko izplačilo po obdobju upravičenosti, vendar za posojila in druge instrumente, povezane s tveganjem, za naložbe v končne prejemnike v obdobju upravičenosti);</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p</w:t>
      </w:r>
      <w:r w:rsidR="00755750">
        <w:rPr>
          <w:rFonts w:ascii="Calibri" w:hAnsi="Calibri" w:cs="EUAlbertina"/>
          <w:color w:val="000000"/>
          <w:sz w:val="22"/>
          <w:szCs w:val="22"/>
        </w:rPr>
        <w:t xml:space="preserve">ovračila nastalih stroškov upravljanja ali plačila provizij za upravljanje </w:t>
      </w:r>
      <w:r w:rsidR="00702FAD">
        <w:rPr>
          <w:rFonts w:ascii="Calibri" w:hAnsi="Calibri" w:cs="EUAlbertina"/>
          <w:color w:val="000000"/>
          <w:sz w:val="22"/>
          <w:szCs w:val="22"/>
        </w:rPr>
        <w:t>FI</w:t>
      </w:r>
      <w:r w:rsidR="00755750">
        <w:rPr>
          <w:rFonts w:ascii="Calibri" w:hAnsi="Calibri" w:cs="EUAlbertina"/>
          <w:color w:val="000000"/>
          <w:sz w:val="22"/>
          <w:szCs w:val="22"/>
        </w:rPr>
        <w:t xml:space="preserve">. </w:t>
      </w:r>
    </w:p>
    <w:p w:rsidR="00755750" w:rsidRDefault="00755750" w:rsidP="00755750">
      <w:pPr>
        <w:ind w:left="1080"/>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 </w:t>
      </w:r>
      <w:r w:rsidR="009526CE">
        <w:rPr>
          <w:rFonts w:ascii="Calibri" w:hAnsi="Calibri" w:cs="EUAlbertina"/>
          <w:color w:val="000000"/>
          <w:sz w:val="22"/>
          <w:szCs w:val="22"/>
        </w:rPr>
        <w:t>zaključku upravičeni izdatki ne</w:t>
      </w:r>
      <w:r>
        <w:rPr>
          <w:rFonts w:ascii="Calibri" w:hAnsi="Calibri" w:cs="EUAlbertina"/>
          <w:color w:val="000000"/>
          <w:sz w:val="22"/>
          <w:szCs w:val="22"/>
        </w:rPr>
        <w:t xml:space="preserve"> presegajo vsote skupnega zneska podpore iz skladov ESI za namene</w:t>
      </w:r>
      <w:r w:rsidR="009526CE">
        <w:rPr>
          <w:rFonts w:ascii="Calibri" w:hAnsi="Calibri" w:cs="EUAlbertina"/>
          <w:color w:val="000000"/>
          <w:sz w:val="22"/>
          <w:szCs w:val="22"/>
        </w:rPr>
        <w:t>,</w:t>
      </w:r>
      <w:r>
        <w:rPr>
          <w:rFonts w:ascii="Calibri" w:hAnsi="Calibri" w:cs="EUAlbertina"/>
          <w:color w:val="000000"/>
          <w:sz w:val="22"/>
          <w:szCs w:val="22"/>
        </w:rPr>
        <w:t xml:space="preserve"> opredeljene v </w:t>
      </w:r>
      <w:r w:rsidR="00EB7DB8">
        <w:rPr>
          <w:rFonts w:ascii="Calibri" w:hAnsi="Calibri" w:cs="EUAlbertina"/>
          <w:color w:val="000000"/>
          <w:sz w:val="22"/>
          <w:szCs w:val="22"/>
        </w:rPr>
        <w:t>42.</w:t>
      </w:r>
      <w:r w:rsidR="009526CE">
        <w:rPr>
          <w:rFonts w:ascii="Calibri" w:hAnsi="Calibri" w:cs="EUAlbertina"/>
          <w:color w:val="000000"/>
          <w:sz w:val="22"/>
          <w:szCs w:val="22"/>
        </w:rPr>
        <w:t xml:space="preserve"> členu Uredbe</w:t>
      </w:r>
      <w:r>
        <w:rPr>
          <w:rFonts w:ascii="Calibri" w:hAnsi="Calibri" w:cs="EUAlbertina"/>
          <w:color w:val="000000"/>
          <w:sz w:val="22"/>
          <w:szCs w:val="22"/>
        </w:rPr>
        <w:t xml:space="preserv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(točke 1,</w:t>
      </w:r>
      <w:r w:rsidR="009526CE">
        <w:rPr>
          <w:rFonts w:ascii="Calibri" w:hAnsi="Calibri" w:cs="EUAlbertina"/>
          <w:color w:val="000000"/>
          <w:sz w:val="22"/>
          <w:szCs w:val="22"/>
        </w:rPr>
        <w:t xml:space="preserve"> 2 in 3</w:t>
      </w:r>
      <w:r>
        <w:rPr>
          <w:rFonts w:ascii="Calibri" w:hAnsi="Calibri" w:cs="EUAlbertina"/>
          <w:color w:val="000000"/>
          <w:sz w:val="22"/>
          <w:szCs w:val="22"/>
        </w:rPr>
        <w:t>)</w:t>
      </w:r>
      <w:r w:rsidR="008B4F5D">
        <w:rPr>
          <w:rFonts w:ascii="Calibri" w:hAnsi="Calibri" w:cs="EUAlbertina"/>
          <w:color w:val="000000"/>
          <w:sz w:val="22"/>
          <w:szCs w:val="22"/>
        </w:rPr>
        <w:t xml:space="preserve"> </w:t>
      </w:r>
      <w:r>
        <w:rPr>
          <w:rFonts w:ascii="Calibri" w:hAnsi="Calibri" w:cs="EUAlbertina"/>
          <w:color w:val="000000"/>
          <w:sz w:val="22"/>
          <w:szCs w:val="22"/>
        </w:rPr>
        <w:t>ter ustreznega nacionalnega sofinanciranja.</w:t>
      </w:r>
    </w:p>
    <w:p w:rsidR="00982837" w:rsidRPr="00982837" w:rsidRDefault="00982837" w:rsidP="00982837">
      <w:pPr>
        <w:jc w:val="both"/>
        <w:rPr>
          <w:rFonts w:ascii="Calibri" w:hAnsi="Calibri" w:cs="EUAlbertina"/>
          <w:color w:val="000000"/>
          <w:sz w:val="22"/>
          <w:szCs w:val="22"/>
        </w:rPr>
      </w:pPr>
    </w:p>
    <w:p w:rsidR="00982837" w:rsidRDefault="00011D60" w:rsidP="00702FAD">
      <w:pPr>
        <w:jc w:val="both"/>
        <w:rPr>
          <w:rFonts w:ascii="Calibri" w:hAnsi="Calibri" w:cs="EUAlbertina"/>
          <w:b/>
          <w:color w:val="000000"/>
          <w:sz w:val="22"/>
          <w:szCs w:val="22"/>
        </w:rPr>
      </w:pPr>
      <w:r w:rsidRPr="00702FAD">
        <w:rPr>
          <w:rFonts w:ascii="Calibri" w:hAnsi="Calibri" w:cs="EUAlbertina"/>
          <w:b/>
          <w:color w:val="000000"/>
          <w:sz w:val="22"/>
          <w:szCs w:val="22"/>
        </w:rPr>
        <w:t xml:space="preserve">Z vidika izvajanja kohezijske politike ima vplačilo v </w:t>
      </w:r>
      <w:r w:rsidR="00702FAD">
        <w:rPr>
          <w:rFonts w:ascii="Calibri" w:hAnsi="Calibri" w:cs="EUAlbertina"/>
          <w:b/>
          <w:color w:val="000000"/>
          <w:sz w:val="22"/>
          <w:szCs w:val="22"/>
        </w:rPr>
        <w:t>FI</w:t>
      </w:r>
      <w:r w:rsidRPr="00702FAD">
        <w:rPr>
          <w:rFonts w:ascii="Calibri" w:hAnsi="Calibri" w:cs="EUAlbertina"/>
          <w:b/>
          <w:color w:val="000000"/>
          <w:sz w:val="22"/>
          <w:szCs w:val="22"/>
        </w:rPr>
        <w:t xml:space="preserve"> (v primeru izvajanja prek sklada skladov je to vplačilo v sklad skladov) naravo upravičenega stroška za povračilo do EK</w:t>
      </w:r>
      <w:r w:rsidR="00755750" w:rsidRPr="00702FAD">
        <w:rPr>
          <w:rFonts w:ascii="Calibri" w:hAnsi="Calibri" w:cs="EUAlbertina"/>
          <w:b/>
          <w:color w:val="000000"/>
          <w:sz w:val="22"/>
          <w:szCs w:val="22"/>
        </w:rPr>
        <w:t xml:space="preserve"> (do ESI skladov).</w:t>
      </w:r>
      <w:r w:rsidRPr="00702FAD">
        <w:rPr>
          <w:rFonts w:ascii="Calibri" w:hAnsi="Calibri" w:cs="EUAlbertina"/>
          <w:b/>
          <w:color w:val="000000"/>
          <w:sz w:val="22"/>
          <w:szCs w:val="22"/>
        </w:rPr>
        <w:t xml:space="preserve"> </w:t>
      </w:r>
    </w:p>
    <w:p w:rsidR="007F4F3F" w:rsidRDefault="007F4F3F" w:rsidP="00702FAD">
      <w:pPr>
        <w:jc w:val="both"/>
        <w:rPr>
          <w:rFonts w:ascii="Calibri" w:hAnsi="Calibri" w:cs="EUAlbertina"/>
          <w:b/>
          <w:color w:val="000000"/>
          <w:sz w:val="22"/>
          <w:szCs w:val="22"/>
        </w:rPr>
      </w:pPr>
    </w:p>
    <w:p w:rsidR="007F4F3F" w:rsidRDefault="007F4F3F" w:rsidP="00702FAD">
      <w:pPr>
        <w:jc w:val="both"/>
        <w:rPr>
          <w:rFonts w:ascii="Calibri" w:hAnsi="Calibri" w:cs="EUAlbertina"/>
          <w:b/>
          <w:color w:val="000000"/>
          <w:sz w:val="22"/>
          <w:szCs w:val="22"/>
        </w:rPr>
      </w:pPr>
    </w:p>
    <w:p w:rsidR="007F4F3F" w:rsidRDefault="007F4F3F" w:rsidP="00702FAD">
      <w:pPr>
        <w:jc w:val="both"/>
        <w:rPr>
          <w:rFonts w:ascii="Calibri" w:hAnsi="Calibri" w:cs="EUAlbertina"/>
          <w:b/>
          <w:color w:val="000000"/>
          <w:sz w:val="22"/>
          <w:szCs w:val="22"/>
        </w:rPr>
      </w:pPr>
    </w:p>
    <w:p w:rsidR="007F4F3F" w:rsidRPr="00702FAD" w:rsidRDefault="007F4F3F" w:rsidP="00702FAD">
      <w:pPr>
        <w:jc w:val="both"/>
        <w:rPr>
          <w:rFonts w:ascii="Calibri" w:hAnsi="Calibri" w:cs="EUAlbertina"/>
          <w:b/>
          <w:color w:val="000000"/>
          <w:sz w:val="22"/>
          <w:szCs w:val="22"/>
        </w:rPr>
      </w:pPr>
    </w:p>
    <w:p w:rsidR="00EB7DB8" w:rsidRPr="00FC7EF1" w:rsidRDefault="009C4BA8" w:rsidP="007F4F3F">
      <w:pPr>
        <w:pStyle w:val="Naslov2"/>
        <w:numPr>
          <w:ilvl w:val="1"/>
          <w:numId w:val="16"/>
        </w:numPr>
        <w:jc w:val="center"/>
        <w:rPr>
          <w:rFonts w:ascii="Calibri" w:hAnsi="Calibri"/>
          <w:lang w:val="sl-SI"/>
        </w:rPr>
      </w:pPr>
      <w:bookmarkStart w:id="283" w:name="_Toc495671560"/>
      <w:r w:rsidRPr="00FC7EF1">
        <w:rPr>
          <w:rFonts w:ascii="Calibri" w:hAnsi="Calibri"/>
          <w:lang w:val="sl-SI"/>
        </w:rPr>
        <w:t xml:space="preserve"> </w:t>
      </w:r>
      <w:bookmarkStart w:id="284" w:name="_Toc37156028"/>
      <w:bookmarkStart w:id="285" w:name="_Toc37241932"/>
      <w:bookmarkStart w:id="286" w:name="_Toc37243874"/>
      <w:bookmarkStart w:id="287" w:name="_Toc38525860"/>
      <w:bookmarkStart w:id="288" w:name="_Toc25148228"/>
      <w:r w:rsidR="00EB7DB8" w:rsidRPr="00FC7EF1">
        <w:rPr>
          <w:rFonts w:ascii="Calibri" w:hAnsi="Calibri"/>
          <w:lang w:val="sl-SI"/>
        </w:rPr>
        <w:t>Poraba sredstev končnih prejemnikov</w:t>
      </w:r>
      <w:bookmarkEnd w:id="284"/>
      <w:bookmarkEnd w:id="285"/>
      <w:bookmarkEnd w:id="286"/>
      <w:bookmarkEnd w:id="287"/>
      <w:bookmarkEnd w:id="288"/>
    </w:p>
    <w:p w:rsidR="00FC7EF1" w:rsidRPr="00FC7EF1" w:rsidRDefault="00FC7EF1" w:rsidP="00FC7EF1"/>
    <w:p w:rsidR="00EB7DB8" w:rsidRPr="00FC7EF1" w:rsidRDefault="00EB7DB8" w:rsidP="00FC7EF1">
      <w:pPr>
        <w:jc w:val="both"/>
        <w:rPr>
          <w:rFonts w:ascii="Calibri" w:hAnsi="Calibri" w:cs="EUAlbertina"/>
          <w:color w:val="000000"/>
          <w:sz w:val="22"/>
          <w:szCs w:val="22"/>
        </w:rPr>
      </w:pPr>
      <w:r w:rsidRPr="00FC7EF1">
        <w:rPr>
          <w:rFonts w:ascii="Calibri" w:hAnsi="Calibri" w:cs="EUAlbertina"/>
          <w:color w:val="000000"/>
          <w:sz w:val="22"/>
          <w:szCs w:val="22"/>
        </w:rPr>
        <w:lastRenderedPageBreak/>
        <w:t>Sklad skladov v finančnem sporazumu ali sporazumu o jamstvu ali sporazumu o delitvi tveganja s finančnim posrednikom oziroma  finančno institucijo opredeli namene</w:t>
      </w:r>
      <w:r w:rsidR="00BC1753" w:rsidRPr="00FC7EF1">
        <w:rPr>
          <w:rFonts w:ascii="Calibri" w:hAnsi="Calibri" w:cs="EUAlbertina"/>
          <w:color w:val="000000"/>
          <w:sz w:val="22"/>
          <w:szCs w:val="22"/>
        </w:rPr>
        <w:t xml:space="preserve">, cilje in </w:t>
      </w:r>
      <w:r w:rsidRPr="00FC7EF1">
        <w:rPr>
          <w:rFonts w:ascii="Calibri" w:hAnsi="Calibri" w:cs="EUAlbertina"/>
          <w:color w:val="000000"/>
          <w:sz w:val="22"/>
          <w:szCs w:val="22"/>
        </w:rPr>
        <w:t>osnovne pogoje porabe sredstev za posredovanje končnim prejemnikom v obliki določenega finančnega produkta. Opredeljeni nameni</w:t>
      </w:r>
      <w:r w:rsidR="00BC1753" w:rsidRPr="00FC7EF1">
        <w:rPr>
          <w:rFonts w:ascii="Calibri" w:hAnsi="Calibri" w:cs="EUAlbertina"/>
          <w:color w:val="000000"/>
          <w:sz w:val="22"/>
          <w:szCs w:val="22"/>
        </w:rPr>
        <w:t>, cilji in osnovni pogoji finančnega instrumenta/produkta</w:t>
      </w:r>
      <w:r w:rsidRPr="00FC7EF1">
        <w:rPr>
          <w:rFonts w:ascii="Calibri" w:hAnsi="Calibri" w:cs="EUAlbertina"/>
          <w:color w:val="000000"/>
          <w:sz w:val="22"/>
          <w:szCs w:val="22"/>
        </w:rPr>
        <w:t xml:space="preserve"> v omenjenih sporazumih so  skladni z nameni, opredeljenimi v sporazumu o financiranju med posredniškim organom – MGRT in skladom skladov (</w:t>
      </w:r>
      <w:r w:rsidR="00BC1753" w:rsidRPr="00FC7EF1">
        <w:rPr>
          <w:rFonts w:ascii="Calibri" w:hAnsi="Calibri" w:cs="EUAlbertina"/>
          <w:color w:val="000000"/>
          <w:sz w:val="22"/>
          <w:szCs w:val="22"/>
        </w:rPr>
        <w:t xml:space="preserve">v </w:t>
      </w:r>
      <w:r w:rsidRPr="00FC7EF1">
        <w:rPr>
          <w:rFonts w:ascii="Calibri" w:hAnsi="Calibri" w:cs="EUAlbertina"/>
          <w:color w:val="000000"/>
          <w:sz w:val="22"/>
          <w:szCs w:val="22"/>
        </w:rPr>
        <w:t>naložben</w:t>
      </w:r>
      <w:r w:rsidR="00BC1753" w:rsidRPr="00FC7EF1">
        <w:rPr>
          <w:rFonts w:ascii="Calibri" w:hAnsi="Calibri" w:cs="EUAlbertina"/>
          <w:color w:val="000000"/>
          <w:sz w:val="22"/>
          <w:szCs w:val="22"/>
        </w:rPr>
        <w:t>i</w:t>
      </w:r>
      <w:r w:rsidRPr="00FC7EF1">
        <w:rPr>
          <w:rFonts w:ascii="Calibri" w:hAnsi="Calibri" w:cs="EUAlbertina"/>
          <w:color w:val="000000"/>
          <w:sz w:val="22"/>
          <w:szCs w:val="22"/>
        </w:rPr>
        <w:t xml:space="preserve"> strategij</w:t>
      </w:r>
      <w:r w:rsidR="00BC1753" w:rsidRPr="00FC7EF1">
        <w:rPr>
          <w:rFonts w:ascii="Calibri" w:hAnsi="Calibri" w:cs="EUAlbertina"/>
          <w:color w:val="000000"/>
          <w:sz w:val="22"/>
          <w:szCs w:val="22"/>
        </w:rPr>
        <w:t>i</w:t>
      </w:r>
      <w:r w:rsidRPr="00FC7EF1">
        <w:rPr>
          <w:rFonts w:ascii="Calibri" w:hAnsi="Calibri" w:cs="EUAlbertina"/>
          <w:color w:val="000000"/>
          <w:sz w:val="22"/>
          <w:szCs w:val="22"/>
        </w:rPr>
        <w:t>).</w:t>
      </w:r>
    </w:p>
    <w:p w:rsidR="00EB7DB8" w:rsidRPr="00DD0CF0" w:rsidRDefault="00EB7DB8" w:rsidP="00DD0CF0">
      <w:pPr>
        <w:jc w:val="both"/>
        <w:rPr>
          <w:rFonts w:ascii="Calibri" w:hAnsi="Calibri" w:cs="Arial"/>
          <w:sz w:val="22"/>
          <w:szCs w:val="22"/>
        </w:rPr>
      </w:pPr>
      <w:r w:rsidRPr="00DD0CF0">
        <w:rPr>
          <w:rFonts w:ascii="Calibri" w:hAnsi="Calibri" w:cs="Arial"/>
          <w:sz w:val="22"/>
          <w:szCs w:val="22"/>
        </w:rPr>
        <w:t>Finančni posredniki oziroma finančne institucije posredujejo/plasirajo sredstva na podlagi sklenjenega sporazuma/pogodbe med finančnim posrednikom oz. finančno institucijo in končnim prejemnikom</w:t>
      </w:r>
      <w:r w:rsidR="00964FD3" w:rsidRPr="00DD0CF0">
        <w:rPr>
          <w:rFonts w:ascii="Calibri" w:hAnsi="Calibri" w:cs="Arial"/>
          <w:sz w:val="22"/>
          <w:szCs w:val="22"/>
        </w:rPr>
        <w:t xml:space="preserve">. </w:t>
      </w:r>
      <w:r w:rsidRPr="00DD0CF0">
        <w:rPr>
          <w:rFonts w:ascii="Calibri" w:hAnsi="Calibri" w:cs="Arial"/>
          <w:sz w:val="22"/>
          <w:szCs w:val="22"/>
        </w:rPr>
        <w:t xml:space="preserve"> </w:t>
      </w:r>
    </w:p>
    <w:p w:rsidR="007F4F3F" w:rsidRDefault="007F4F3F" w:rsidP="007F4F3F">
      <w:pPr>
        <w:rPr>
          <w:rFonts w:ascii="Calibri" w:hAnsi="Calibri" w:cs="EUAlbertina"/>
          <w:color w:val="000000"/>
          <w:sz w:val="22"/>
          <w:szCs w:val="22"/>
        </w:rPr>
      </w:pPr>
    </w:p>
    <w:p w:rsidR="00EE616A" w:rsidRPr="00FC7EF1" w:rsidRDefault="00EE616A" w:rsidP="007F4F3F">
      <w:pPr>
        <w:rPr>
          <w:rFonts w:ascii="Calibri" w:hAnsi="Calibri" w:cs="EUAlbertina"/>
          <w:color w:val="000000"/>
          <w:sz w:val="22"/>
          <w:szCs w:val="22"/>
        </w:rPr>
      </w:pPr>
    </w:p>
    <w:p w:rsidR="00EB7DB8" w:rsidRPr="00E613F6" w:rsidRDefault="00EB7DB8" w:rsidP="00E613F6">
      <w:pPr>
        <w:pStyle w:val="Naslov2"/>
        <w:numPr>
          <w:ilvl w:val="2"/>
          <w:numId w:val="16"/>
        </w:numPr>
        <w:jc w:val="center"/>
        <w:rPr>
          <w:rFonts w:ascii="Calibri" w:hAnsi="Calibri"/>
          <w:sz w:val="26"/>
          <w:szCs w:val="26"/>
          <w:lang w:val="sl-SI"/>
        </w:rPr>
      </w:pPr>
      <w:bookmarkStart w:id="289" w:name="_Toc37156029"/>
      <w:bookmarkStart w:id="290" w:name="_Toc37241933"/>
      <w:bookmarkStart w:id="291" w:name="_Toc37243875"/>
      <w:bookmarkStart w:id="292" w:name="_Toc38525861"/>
      <w:bookmarkStart w:id="293" w:name="_Toc25148229"/>
      <w:r w:rsidRPr="00E613F6">
        <w:rPr>
          <w:rFonts w:ascii="Calibri" w:hAnsi="Calibri"/>
          <w:sz w:val="26"/>
          <w:szCs w:val="26"/>
          <w:lang w:val="sl-SI"/>
        </w:rPr>
        <w:t>Namenska poraba sredstev končnega prejemnika</w:t>
      </w:r>
      <w:bookmarkEnd w:id="289"/>
      <w:bookmarkEnd w:id="290"/>
      <w:bookmarkEnd w:id="291"/>
      <w:bookmarkEnd w:id="292"/>
      <w:bookmarkEnd w:id="293"/>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Poraba sredstev končnega prejemnika mora biti skladna z opredeljenim namenom porabe sredstev v sporazumu/pogodbi med finančnim posrednikom oz. finančno institucijo in končnim prejemnikom.  </w:t>
      </w: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Dokazila o namenski porabi sredstev morajo zagotavljati revizijsko sled in so v skladu z opredelitvami </w:t>
      </w:r>
      <w:r w:rsidR="00A11F44" w:rsidRPr="00E613F6">
        <w:rPr>
          <w:rFonts w:ascii="Calibri" w:hAnsi="Calibri" w:cs="Arial"/>
          <w:sz w:val="22"/>
          <w:szCs w:val="22"/>
        </w:rPr>
        <w:t>upravljalca sklada skladov</w:t>
      </w:r>
      <w:r w:rsidR="009E6AD3" w:rsidRPr="00E613F6">
        <w:rPr>
          <w:rFonts w:ascii="Calibri" w:hAnsi="Calibri" w:cs="Arial"/>
          <w:sz w:val="22"/>
          <w:szCs w:val="22"/>
        </w:rPr>
        <w:t xml:space="preserve">, ki sledijo usmeritvam </w:t>
      </w:r>
      <w:r w:rsidR="000172A8" w:rsidRPr="00E613F6">
        <w:rPr>
          <w:rFonts w:ascii="Calibri" w:hAnsi="Calibri" w:cs="Arial"/>
          <w:sz w:val="22"/>
          <w:szCs w:val="22"/>
        </w:rPr>
        <w:t xml:space="preserve">evropske </w:t>
      </w:r>
      <w:r w:rsidR="009E6AD3" w:rsidRPr="00E613F6">
        <w:rPr>
          <w:rFonts w:ascii="Calibri" w:hAnsi="Calibri" w:cs="Arial"/>
          <w:sz w:val="22"/>
          <w:szCs w:val="22"/>
        </w:rPr>
        <w:t>regulative</w:t>
      </w:r>
      <w:r w:rsidR="00A11F44" w:rsidRPr="00E613F6">
        <w:rPr>
          <w:rFonts w:ascii="Calibri" w:hAnsi="Calibri" w:cs="Arial"/>
          <w:sz w:val="22"/>
          <w:szCs w:val="22"/>
        </w:rPr>
        <w:t xml:space="preserve"> za posamezno vrsto</w:t>
      </w:r>
      <w:r w:rsidRPr="00E613F6">
        <w:rPr>
          <w:rFonts w:ascii="Calibri" w:hAnsi="Calibri" w:cs="Arial"/>
          <w:sz w:val="22"/>
          <w:szCs w:val="22"/>
        </w:rPr>
        <w:t xml:space="preserve"> podpore FI</w:t>
      </w:r>
      <w:r w:rsidR="00A11F44" w:rsidRPr="00E613F6">
        <w:rPr>
          <w:rFonts w:ascii="Calibri" w:hAnsi="Calibri" w:cs="Arial"/>
          <w:sz w:val="22"/>
          <w:szCs w:val="22"/>
        </w:rPr>
        <w:t xml:space="preserve">. </w:t>
      </w:r>
      <w:r w:rsidRPr="00E613F6">
        <w:rPr>
          <w:rFonts w:ascii="Calibri" w:hAnsi="Calibri" w:cs="Arial"/>
          <w:sz w:val="22"/>
          <w:szCs w:val="22"/>
        </w:rPr>
        <w:t>Končni prejemnik zagotovi finančnemu posredniku dokazila o namenski porabi sredstev v rokih, kot je glede na načrtovano porabo sredstev fi</w:t>
      </w:r>
      <w:r w:rsidR="009526CE">
        <w:rPr>
          <w:rFonts w:ascii="Calibri" w:hAnsi="Calibri" w:cs="Arial"/>
          <w:sz w:val="22"/>
          <w:szCs w:val="22"/>
        </w:rPr>
        <w:t>nančnega produkta dogovorjeno v</w:t>
      </w:r>
      <w:r w:rsidRPr="00E613F6">
        <w:rPr>
          <w:rFonts w:ascii="Calibri" w:hAnsi="Calibri" w:cs="Arial"/>
          <w:sz w:val="22"/>
          <w:szCs w:val="22"/>
        </w:rPr>
        <w:t xml:space="preserve"> sporazumu/pogodbi med finančnim posrednikom oz. finančno institucijo in končnim prejemnikom.</w:t>
      </w:r>
    </w:p>
    <w:p w:rsidR="00E613F6" w:rsidRDefault="00E613F6" w:rsidP="007F4F3F"/>
    <w:p w:rsidR="00EE616A" w:rsidRPr="007F4F3F" w:rsidRDefault="00EE616A" w:rsidP="007F4F3F"/>
    <w:p w:rsidR="00EB7DB8" w:rsidRPr="00E613F6" w:rsidRDefault="00EB7DB8" w:rsidP="00E613F6">
      <w:pPr>
        <w:pStyle w:val="Naslov2"/>
        <w:numPr>
          <w:ilvl w:val="2"/>
          <w:numId w:val="16"/>
        </w:numPr>
        <w:jc w:val="center"/>
        <w:rPr>
          <w:rFonts w:ascii="Calibri" w:hAnsi="Calibri"/>
          <w:sz w:val="26"/>
          <w:szCs w:val="26"/>
          <w:lang w:val="sl-SI"/>
        </w:rPr>
      </w:pPr>
      <w:bookmarkStart w:id="294" w:name="_Toc37156030"/>
      <w:bookmarkStart w:id="295" w:name="_Toc37241934"/>
      <w:bookmarkStart w:id="296" w:name="_Toc37243876"/>
      <w:bookmarkStart w:id="297" w:name="_Toc38525862"/>
      <w:bookmarkStart w:id="298" w:name="_Toc25148230"/>
      <w:r w:rsidRPr="00E613F6">
        <w:rPr>
          <w:rFonts w:ascii="Calibri" w:hAnsi="Calibri"/>
          <w:sz w:val="26"/>
          <w:szCs w:val="26"/>
          <w:lang w:val="sl-SI"/>
        </w:rPr>
        <w:t>Dokazila, ki jih (poleg dokazil o namenski porabi) pri izvajanju FI pridobi finančni posrednik/finančna institucija</w:t>
      </w:r>
      <w:bookmarkEnd w:id="294"/>
      <w:bookmarkEnd w:id="295"/>
      <w:bookmarkEnd w:id="296"/>
      <w:bookmarkEnd w:id="297"/>
      <w:bookmarkEnd w:id="298"/>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Finančni posrednik oziroma finančna institucija, poleg dokazil o namenski porabi sredstev v skladu z Delegirano uredbo </w:t>
      </w:r>
      <w:r w:rsidR="002065EB">
        <w:rPr>
          <w:rFonts w:ascii="Calibri" w:hAnsi="Calibri" w:cs="Arial"/>
          <w:sz w:val="22"/>
          <w:szCs w:val="22"/>
        </w:rPr>
        <w:t>(</w:t>
      </w:r>
      <w:r w:rsidRPr="00E613F6">
        <w:rPr>
          <w:rFonts w:ascii="Calibri" w:hAnsi="Calibri" w:cs="Arial"/>
          <w:sz w:val="22"/>
          <w:szCs w:val="22"/>
        </w:rPr>
        <w:t>EU</w:t>
      </w:r>
      <w:r w:rsidR="002065EB">
        <w:rPr>
          <w:rFonts w:ascii="Calibri" w:hAnsi="Calibri" w:cs="Arial"/>
          <w:sz w:val="22"/>
          <w:szCs w:val="22"/>
        </w:rPr>
        <w:t>) št.</w:t>
      </w:r>
      <w:r w:rsidRPr="00E613F6">
        <w:rPr>
          <w:rFonts w:ascii="Calibri" w:hAnsi="Calibri" w:cs="Arial"/>
          <w:sz w:val="22"/>
          <w:szCs w:val="22"/>
        </w:rPr>
        <w:t xml:space="preserve"> 480/2014 in v skladu s podpisanim finančnim sporazumom s skladom skladov,  </w:t>
      </w:r>
      <w:r w:rsidR="001E22CC" w:rsidRPr="00E613F6">
        <w:rPr>
          <w:rFonts w:ascii="Calibri" w:hAnsi="Calibri" w:cs="Arial"/>
          <w:sz w:val="22"/>
          <w:szCs w:val="22"/>
        </w:rPr>
        <w:t xml:space="preserve">zagotavlja </w:t>
      </w:r>
      <w:r w:rsidRPr="00E613F6">
        <w:rPr>
          <w:rFonts w:ascii="Calibri" w:hAnsi="Calibri" w:cs="Arial"/>
          <w:sz w:val="22"/>
          <w:szCs w:val="22"/>
        </w:rPr>
        <w:t>in hrani (še) naslednja dokazila/dokumentacijo:</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vloga ali primerljiv pisni dokument, ki izkazuje potrebo končnega prejemnika po pridobitvi financiranja za določen namen in cilje;</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poslovni načrt (ali za finančnega posrednika oz. finančno institucijo sprejemljiv primerljiv dokument);</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podpisan finančni sporazum/pogodba med finančnim posrednikom oz. finančno institucijo in končnim prejemnikom; za primere kapitalskih vlaganj ustrezna deležniška pogodba med vlagateljem/sovlagatelji in končnim prejemnikom;</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 xml:space="preserve">pri finančnih produktih, kjer je </w:t>
      </w:r>
      <w:r w:rsidR="007B2E95" w:rsidRPr="00E613F6">
        <w:rPr>
          <w:rFonts w:ascii="Calibri" w:hAnsi="Calibri" w:cs="Arial"/>
          <w:sz w:val="22"/>
          <w:szCs w:val="22"/>
        </w:rPr>
        <w:t>potrebno</w:t>
      </w:r>
      <w:r w:rsidRPr="00E613F6">
        <w:rPr>
          <w:rFonts w:ascii="Calibri" w:hAnsi="Calibri" w:cs="Arial"/>
          <w:sz w:val="22"/>
          <w:szCs w:val="22"/>
        </w:rPr>
        <w:t xml:space="preserve">, izjava končnega prejemnika glede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 xml:space="preserve">« ali, če je tako dogovorjeno v sporazumu/pogodbi med finančnim posrednikom oz. finančno institucijo in končnim prejemnikom, drug dokument, ki izkazuje višino porabljene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dokazilo o nakazilu sredstev finančnega produkta (posojila/dela posojila) na transakcijski r</w:t>
      </w:r>
      <w:r w:rsidR="007B2E95" w:rsidRPr="00E613F6">
        <w:rPr>
          <w:rFonts w:ascii="Calibri" w:hAnsi="Calibri" w:cs="Arial"/>
          <w:sz w:val="22"/>
          <w:szCs w:val="22"/>
        </w:rPr>
        <w:t>ačun končnega prejemnika oz.</w:t>
      </w:r>
      <w:r w:rsidRPr="00E613F6">
        <w:rPr>
          <w:rFonts w:ascii="Calibri" w:hAnsi="Calibri" w:cs="Arial"/>
          <w:sz w:val="22"/>
          <w:szCs w:val="22"/>
        </w:rPr>
        <w:t xml:space="preserve"> dokazilo o vplačilu kapitala (kapitalska vlaganja);</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dokazila o veljavnih zavarovanjih v skladu s podpisanim sporazumom/po</w:t>
      </w:r>
      <w:r w:rsidR="00935733" w:rsidRPr="00E613F6">
        <w:rPr>
          <w:rFonts w:ascii="Calibri" w:hAnsi="Calibri" w:cs="Arial"/>
          <w:sz w:val="22"/>
          <w:szCs w:val="22"/>
        </w:rPr>
        <w:t>godbo s končnim prejemnikom.</w:t>
      </w:r>
      <w:r w:rsidRPr="00E613F6">
        <w:rPr>
          <w:rFonts w:ascii="Calibri" w:hAnsi="Calibri" w:cs="Arial"/>
          <w:sz w:val="22"/>
          <w:szCs w:val="22"/>
        </w:rPr>
        <w:t xml:space="preserve">    </w:t>
      </w:r>
    </w:p>
    <w:p w:rsidR="007F4F3F" w:rsidRDefault="007F4F3F" w:rsidP="007F4F3F"/>
    <w:p w:rsidR="007F4F3F" w:rsidRPr="007F4F3F" w:rsidRDefault="007F4F3F" w:rsidP="007F4F3F"/>
    <w:p w:rsidR="00982837" w:rsidRPr="00665C37" w:rsidRDefault="00982837" w:rsidP="002065EB">
      <w:pPr>
        <w:pStyle w:val="Naslov2"/>
        <w:numPr>
          <w:ilvl w:val="1"/>
          <w:numId w:val="16"/>
        </w:numPr>
        <w:jc w:val="center"/>
        <w:rPr>
          <w:rFonts w:ascii="Calibri" w:hAnsi="Calibri"/>
          <w:lang w:val="sl-SI"/>
        </w:rPr>
      </w:pPr>
      <w:bookmarkStart w:id="299" w:name="_Toc37156031"/>
      <w:bookmarkStart w:id="300" w:name="_Toc37241935"/>
      <w:bookmarkStart w:id="301" w:name="_Toc37243877"/>
      <w:bookmarkStart w:id="302" w:name="_Toc38525863"/>
      <w:bookmarkStart w:id="303" w:name="_Toc25148231"/>
      <w:r w:rsidRPr="00665C37">
        <w:rPr>
          <w:rFonts w:ascii="Calibri" w:hAnsi="Calibri"/>
          <w:lang w:val="sl-SI"/>
        </w:rPr>
        <w:t>Davek na dodano vrednost (DDV)</w:t>
      </w:r>
      <w:bookmarkEnd w:id="283"/>
      <w:bookmarkEnd w:id="299"/>
      <w:bookmarkEnd w:id="300"/>
      <w:bookmarkEnd w:id="301"/>
      <w:bookmarkEnd w:id="302"/>
      <w:bookmarkEnd w:id="303"/>
    </w:p>
    <w:p w:rsidR="00982837" w:rsidRPr="00665C37" w:rsidRDefault="00982837" w:rsidP="00982837">
      <w:pPr>
        <w:pStyle w:val="style5"/>
        <w:spacing w:line="276" w:lineRule="auto"/>
        <w:ind w:left="0"/>
        <w:rPr>
          <w:rFonts w:ascii="Calibri" w:hAnsi="Calibri" w:cs="EUAlbertina"/>
          <w:color w:val="000000"/>
          <w:sz w:val="22"/>
          <w:szCs w:val="22"/>
        </w:rPr>
      </w:pPr>
    </w:p>
    <w:p w:rsidR="00982837" w:rsidRPr="00E613F6" w:rsidRDefault="00982837" w:rsidP="00E6402F">
      <w:pPr>
        <w:pStyle w:val="Naslov3"/>
        <w:numPr>
          <w:ilvl w:val="2"/>
          <w:numId w:val="16"/>
        </w:numPr>
        <w:jc w:val="center"/>
        <w:rPr>
          <w:rFonts w:ascii="Calibri" w:hAnsi="Calibri"/>
        </w:rPr>
      </w:pPr>
      <w:bookmarkStart w:id="304" w:name="_Toc37156032"/>
      <w:bookmarkStart w:id="305" w:name="_Toc37241936"/>
      <w:bookmarkStart w:id="306" w:name="_Toc37243878"/>
      <w:bookmarkStart w:id="307" w:name="_Toc38525864"/>
      <w:bookmarkStart w:id="308" w:name="_Toc25148232"/>
      <w:r w:rsidRPr="00E613F6">
        <w:rPr>
          <w:rFonts w:ascii="Calibri" w:hAnsi="Calibri"/>
        </w:rPr>
        <w:lastRenderedPageBreak/>
        <w:t>Davek na dodano vrednost na ravni naložbe v končnega prejemnika</w:t>
      </w:r>
      <w:bookmarkEnd w:id="304"/>
      <w:bookmarkEnd w:id="305"/>
      <w:bookmarkEnd w:id="306"/>
      <w:bookmarkEnd w:id="307"/>
      <w:bookmarkEnd w:id="308"/>
    </w:p>
    <w:p w:rsidR="00982837" w:rsidRPr="00665C37" w:rsidRDefault="00982837" w:rsidP="00982837">
      <w:pPr>
        <w:rPr>
          <w:rFonts w:ascii="Calibri" w:hAnsi="Calibri"/>
          <w:sz w:val="22"/>
          <w:szCs w:val="22"/>
        </w:rPr>
      </w:pPr>
    </w:p>
    <w:p w:rsidR="00982837" w:rsidRPr="00982837" w:rsidRDefault="00982837" w:rsidP="00B70CC5">
      <w:pPr>
        <w:pStyle w:val="style5"/>
        <w:ind w:left="0"/>
        <w:jc w:val="both"/>
        <w:rPr>
          <w:rFonts w:ascii="Calibri" w:hAnsi="Calibri" w:cs="EUAlbertina"/>
          <w:color w:val="000000"/>
          <w:sz w:val="22"/>
          <w:szCs w:val="22"/>
        </w:rPr>
      </w:pPr>
      <w:r w:rsidRPr="00982837">
        <w:rPr>
          <w:rFonts w:ascii="Calibri" w:hAnsi="Calibri" w:cs="EUAlbertina"/>
          <w:color w:val="000000"/>
          <w:sz w:val="22"/>
          <w:szCs w:val="22"/>
        </w:rPr>
        <w:t xml:space="preserve">DDV na ravni naložbe v končnega prejemnika je upravičen del naložbe ne glede na vrsto finančnega instrumenta, razen v primeru, ko se finančni instrument znotraj ene operacije kombinira z nepovratnim sredstvi (DDV v tem primeru ni upravičen del naložbe). </w:t>
      </w:r>
    </w:p>
    <w:p w:rsidR="00982837" w:rsidRPr="00E644AC" w:rsidRDefault="00982837" w:rsidP="00B70CC5">
      <w:pPr>
        <w:pStyle w:val="style5"/>
        <w:ind w:left="0"/>
        <w:jc w:val="both"/>
        <w:rPr>
          <w:rFonts w:ascii="Calibri" w:hAnsi="Calibri" w:cs="EUAlbertina"/>
          <w:color w:val="000000"/>
          <w:sz w:val="22"/>
          <w:szCs w:val="22"/>
        </w:rPr>
      </w:pPr>
    </w:p>
    <w:p w:rsidR="00982837" w:rsidRPr="00E644AC" w:rsidRDefault="00982837" w:rsidP="00B70CC5">
      <w:pPr>
        <w:pStyle w:val="style5"/>
        <w:ind w:left="0"/>
        <w:jc w:val="both"/>
        <w:rPr>
          <w:rFonts w:ascii="Calibri" w:hAnsi="Calibri" w:cs="EUAlbertina"/>
          <w:color w:val="000000"/>
          <w:sz w:val="22"/>
          <w:szCs w:val="22"/>
        </w:rPr>
      </w:pPr>
      <w:r w:rsidRPr="00E644AC">
        <w:rPr>
          <w:rFonts w:ascii="Calibri" w:hAnsi="Calibri" w:cs="EUAlbertina"/>
          <w:color w:val="000000"/>
          <w:sz w:val="22"/>
          <w:szCs w:val="22"/>
        </w:rPr>
        <w:t>Ker imajo finančni instrumenti vračljiv značaj podpore</w:t>
      </w:r>
      <w:r w:rsidR="004A00BD">
        <w:rPr>
          <w:rFonts w:ascii="Calibri" w:hAnsi="Calibri" w:cs="EUAlbertina"/>
          <w:color w:val="000000"/>
          <w:sz w:val="22"/>
          <w:szCs w:val="22"/>
        </w:rPr>
        <w:t>,</w:t>
      </w:r>
      <w:r w:rsidRPr="00E644AC">
        <w:rPr>
          <w:rFonts w:ascii="Calibri" w:hAnsi="Calibri" w:cs="EUAlbertina"/>
          <w:color w:val="000000"/>
          <w:sz w:val="22"/>
          <w:szCs w:val="22"/>
        </w:rPr>
        <w:t xml:space="preserve"> je njihovo izvajanje potrebno prilagoditi tržnim praksam. Podpora končnim prejemnikom v obliki naložbe lastniškega kapitala ali navideznega lastniškega kapitala, posojil ali jamstev oziroma drugih instrumentov za delitev tveganj se uporabi za financiranje celotnih  naložb končnih prejemnikov in vključujejo tudi DDV. </w:t>
      </w:r>
    </w:p>
    <w:p w:rsidR="00982837" w:rsidRDefault="00982837" w:rsidP="00982837">
      <w:pPr>
        <w:pStyle w:val="style5"/>
        <w:spacing w:line="276" w:lineRule="auto"/>
        <w:ind w:left="0"/>
        <w:jc w:val="both"/>
        <w:rPr>
          <w:rFonts w:ascii="Calibri" w:hAnsi="Calibri" w:cs="EUAlbertina"/>
          <w:color w:val="000000"/>
          <w:sz w:val="22"/>
          <w:szCs w:val="22"/>
        </w:rPr>
      </w:pPr>
    </w:p>
    <w:p w:rsidR="00EE616A" w:rsidRPr="00665C37" w:rsidRDefault="00EE616A" w:rsidP="00982837">
      <w:pPr>
        <w:pStyle w:val="style5"/>
        <w:spacing w:line="276" w:lineRule="auto"/>
        <w:ind w:left="0"/>
        <w:jc w:val="both"/>
        <w:rPr>
          <w:rFonts w:ascii="Calibri" w:hAnsi="Calibri" w:cs="EUAlbertina"/>
          <w:color w:val="000000"/>
          <w:sz w:val="22"/>
          <w:szCs w:val="22"/>
        </w:rPr>
      </w:pPr>
    </w:p>
    <w:p w:rsidR="00982837" w:rsidRPr="00E613F6" w:rsidRDefault="00982837" w:rsidP="00B8791A">
      <w:pPr>
        <w:pStyle w:val="Naslov3"/>
        <w:numPr>
          <w:ilvl w:val="2"/>
          <w:numId w:val="16"/>
        </w:numPr>
        <w:jc w:val="center"/>
        <w:rPr>
          <w:rFonts w:ascii="Calibri" w:hAnsi="Calibri"/>
        </w:rPr>
      </w:pPr>
      <w:bookmarkStart w:id="309" w:name="_Toc37156033"/>
      <w:bookmarkStart w:id="310" w:name="_Toc37241937"/>
      <w:bookmarkStart w:id="311" w:name="_Toc37243879"/>
      <w:bookmarkStart w:id="312" w:name="_Toc38525865"/>
      <w:bookmarkStart w:id="313" w:name="_Toc25148233"/>
      <w:r w:rsidRPr="00E613F6">
        <w:rPr>
          <w:rFonts w:ascii="Calibri" w:hAnsi="Calibri"/>
        </w:rPr>
        <w:t>Davek na dodano vrednost obračunan za stroške upravljanja oziroma provizije za upravljanje</w:t>
      </w:r>
      <w:bookmarkEnd w:id="309"/>
      <w:bookmarkEnd w:id="310"/>
      <w:bookmarkEnd w:id="311"/>
      <w:bookmarkEnd w:id="312"/>
      <w:bookmarkEnd w:id="313"/>
    </w:p>
    <w:p w:rsidR="00982837" w:rsidRPr="00665C37" w:rsidRDefault="00982837" w:rsidP="00982837">
      <w:pPr>
        <w:pStyle w:val="style5"/>
        <w:spacing w:line="276" w:lineRule="auto"/>
        <w:ind w:left="0"/>
        <w:rPr>
          <w:rFonts w:ascii="Calibri" w:hAnsi="Calibri"/>
          <w:b/>
          <w:sz w:val="22"/>
          <w:szCs w:val="22"/>
        </w:rPr>
      </w:pPr>
    </w:p>
    <w:p w:rsidR="00982837" w:rsidRPr="00665C37" w:rsidRDefault="00982837" w:rsidP="00982837">
      <w:pPr>
        <w:rPr>
          <w:rFonts w:ascii="Calibri" w:hAnsi="Calibri"/>
          <w:b/>
          <w:sz w:val="22"/>
          <w:szCs w:val="22"/>
        </w:rPr>
      </w:pPr>
      <w:r w:rsidRPr="00665C37">
        <w:rPr>
          <w:rFonts w:ascii="Calibri" w:hAnsi="Calibri"/>
          <w:b/>
          <w:sz w:val="22"/>
          <w:szCs w:val="22"/>
        </w:rPr>
        <w:t xml:space="preserve">Pogoji upravičenosti </w:t>
      </w:r>
    </w:p>
    <w:p w:rsidR="00982837" w:rsidRPr="00665C37" w:rsidRDefault="00982837" w:rsidP="00206055">
      <w:pPr>
        <w:numPr>
          <w:ilvl w:val="0"/>
          <w:numId w:val="57"/>
        </w:numPr>
        <w:rPr>
          <w:rFonts w:ascii="Calibri" w:hAnsi="Calibri"/>
          <w:sz w:val="22"/>
          <w:szCs w:val="22"/>
        </w:rPr>
      </w:pPr>
      <w:r w:rsidRPr="00665C37">
        <w:rPr>
          <w:rFonts w:ascii="Calibri" w:hAnsi="Calibri"/>
          <w:sz w:val="22"/>
          <w:szCs w:val="22"/>
        </w:rPr>
        <w:t>Davek na dodano vrednost</w:t>
      </w:r>
      <w:r w:rsidR="000A3F90">
        <w:rPr>
          <w:rFonts w:ascii="Calibri" w:hAnsi="Calibri"/>
          <w:sz w:val="22"/>
          <w:szCs w:val="22"/>
        </w:rPr>
        <w:t>,</w:t>
      </w:r>
      <w:r w:rsidRPr="00665C37">
        <w:rPr>
          <w:rFonts w:ascii="Calibri" w:hAnsi="Calibri"/>
          <w:sz w:val="22"/>
          <w:szCs w:val="22"/>
        </w:rPr>
        <w:t xml:space="preserve"> obračunan za stroške upravljanja oziroma provizije za upravljanje</w:t>
      </w:r>
      <w:r w:rsidR="000A3F90">
        <w:rPr>
          <w:rFonts w:ascii="Calibri" w:hAnsi="Calibri"/>
          <w:sz w:val="22"/>
          <w:szCs w:val="22"/>
        </w:rPr>
        <w:t>,</w:t>
      </w:r>
      <w:r w:rsidRPr="00665C37">
        <w:rPr>
          <w:rFonts w:ascii="Calibri" w:hAnsi="Calibri"/>
          <w:sz w:val="22"/>
          <w:szCs w:val="22"/>
        </w:rPr>
        <w:t xml:space="preserve"> je upravičen v primeru, da izvajalec finančnega instrumenta nima pravice do odbitka DDV in namerava uveljavljati pravico do odbitka DDV.</w:t>
      </w:r>
    </w:p>
    <w:p w:rsidR="00982837" w:rsidRPr="00665C37" w:rsidRDefault="00982837" w:rsidP="00206055">
      <w:pPr>
        <w:numPr>
          <w:ilvl w:val="0"/>
          <w:numId w:val="57"/>
        </w:numPr>
        <w:jc w:val="both"/>
        <w:rPr>
          <w:rFonts w:ascii="Calibri" w:hAnsi="Calibri" w:cs="Arial"/>
          <w:sz w:val="22"/>
          <w:szCs w:val="22"/>
        </w:rPr>
      </w:pPr>
      <w:r w:rsidRPr="00665C37">
        <w:rPr>
          <w:rFonts w:ascii="Calibri" w:hAnsi="Calibri" w:cs="Arial"/>
          <w:sz w:val="22"/>
          <w:szCs w:val="22"/>
        </w:rPr>
        <w:t xml:space="preserve">Že v fazi načrtovanja upravičenih stroškov in izdatkov je potrebno biti pozoren na DDV status. </w:t>
      </w:r>
      <w:r w:rsidRPr="00665C37">
        <w:rPr>
          <w:rFonts w:ascii="Calibri" w:hAnsi="Calibri"/>
          <w:sz w:val="22"/>
          <w:szCs w:val="22"/>
        </w:rPr>
        <w:t>Izvajalec finančnega instrumenta</w:t>
      </w:r>
      <w:r w:rsidRPr="00665C37">
        <w:rPr>
          <w:rFonts w:ascii="Calibri" w:hAnsi="Calibri" w:cs="Arial"/>
          <w:sz w:val="22"/>
          <w:szCs w:val="22"/>
        </w:rPr>
        <w:t xml:space="preserve"> ima lahko pravico do celotnega odbitka DDV ali le delnega (DDV je le delno upravičen strošek</w:t>
      </w:r>
      <w:r w:rsidR="002806C8">
        <w:rPr>
          <w:rFonts w:ascii="Calibri" w:hAnsi="Calibri" w:cs="Arial"/>
          <w:sz w:val="22"/>
          <w:szCs w:val="22"/>
        </w:rPr>
        <w:t>)</w:t>
      </w:r>
      <w:r w:rsidRPr="00665C37">
        <w:rPr>
          <w:rFonts w:ascii="Calibri" w:hAnsi="Calibri" w:cs="Arial"/>
          <w:sz w:val="22"/>
          <w:szCs w:val="22"/>
        </w:rPr>
        <w:t xml:space="preserve">. </w:t>
      </w:r>
    </w:p>
    <w:p w:rsidR="00982837" w:rsidRPr="00665C37" w:rsidRDefault="00982837" w:rsidP="00982837">
      <w:pPr>
        <w:jc w:val="both"/>
        <w:rPr>
          <w:rFonts w:ascii="Calibri" w:hAnsi="Calibri" w:cs="Arial"/>
          <w:sz w:val="22"/>
          <w:szCs w:val="22"/>
        </w:rPr>
      </w:pPr>
    </w:p>
    <w:p w:rsidR="00982837" w:rsidRPr="00665C37" w:rsidRDefault="00982837" w:rsidP="00982837">
      <w:pPr>
        <w:pStyle w:val="style5"/>
        <w:spacing w:line="276" w:lineRule="auto"/>
        <w:ind w:left="0"/>
        <w:rPr>
          <w:rFonts w:ascii="Calibri" w:hAnsi="Calibri"/>
          <w:b/>
          <w:sz w:val="22"/>
          <w:szCs w:val="22"/>
        </w:rPr>
      </w:pPr>
      <w:r w:rsidRPr="00665C37">
        <w:rPr>
          <w:rFonts w:ascii="Calibri" w:hAnsi="Calibri"/>
          <w:b/>
          <w:sz w:val="22"/>
          <w:szCs w:val="22"/>
        </w:rPr>
        <w:t xml:space="preserve"> 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podatek o tem, ali </w:t>
      </w:r>
      <w:r w:rsidR="008240FD">
        <w:rPr>
          <w:rFonts w:ascii="Calibri" w:hAnsi="Calibri" w:cs="Arial"/>
          <w:sz w:val="22"/>
          <w:szCs w:val="22"/>
        </w:rPr>
        <w:t xml:space="preserve">je </w:t>
      </w:r>
      <w:r w:rsidRPr="0085591E">
        <w:rPr>
          <w:rFonts w:ascii="Calibri" w:hAnsi="Calibri" w:cs="Arial"/>
          <w:sz w:val="22"/>
          <w:szCs w:val="22"/>
        </w:rPr>
        <w:t xml:space="preserve">izvajalec finančnega instrumenta </w:t>
      </w:r>
      <w:r w:rsidRPr="00F13E4C">
        <w:rPr>
          <w:rFonts w:ascii="Calibri" w:hAnsi="Calibri" w:cs="Arial"/>
          <w:sz w:val="22"/>
          <w:szCs w:val="22"/>
        </w:rPr>
        <w:t xml:space="preserve">identificiran za namene DDV, ki ga </w:t>
      </w:r>
      <w:r>
        <w:rPr>
          <w:rFonts w:ascii="Calibri" w:hAnsi="Calibri" w:cs="Arial"/>
          <w:sz w:val="22"/>
          <w:szCs w:val="22"/>
        </w:rPr>
        <w:t>izvajalec finančnega instrumenta</w:t>
      </w:r>
      <w:r w:rsidRPr="00F13E4C">
        <w:rPr>
          <w:rFonts w:ascii="Calibri" w:hAnsi="Calibri" w:cs="Arial"/>
          <w:sz w:val="22"/>
          <w:szCs w:val="22"/>
        </w:rPr>
        <w:t xml:space="preserve"> pridobi preko elektronske povezave FURS z vno</w:t>
      </w:r>
      <w:r>
        <w:rPr>
          <w:rFonts w:ascii="Calibri" w:hAnsi="Calibri" w:cs="Arial"/>
          <w:sz w:val="22"/>
          <w:szCs w:val="22"/>
        </w:rPr>
        <w:t>som svoje davčne številke</w:t>
      </w:r>
      <w:r w:rsidRPr="00F13E4C">
        <w:rPr>
          <w:rFonts w:ascii="Calibri" w:hAnsi="Calibri" w:cs="Arial"/>
          <w:sz w:val="22"/>
          <w:szCs w:val="22"/>
        </w:rPr>
        <w:t xml:space="preserve"> </w:t>
      </w:r>
      <w:r>
        <w:rPr>
          <w:rFonts w:ascii="Calibri" w:hAnsi="Calibri" w:cs="Arial"/>
          <w:sz w:val="22"/>
          <w:szCs w:val="22"/>
        </w:rPr>
        <w:t>na zahtevo PO</w:t>
      </w:r>
      <w:r w:rsidRPr="00F13E4C">
        <w:rPr>
          <w:rFonts w:ascii="Calibri" w:hAnsi="Calibri" w:cs="Arial"/>
          <w:sz w:val="22"/>
          <w:szCs w:val="22"/>
        </w:rPr>
        <w:t xml:space="preserve"> ali OU;</w:t>
      </w:r>
    </w:p>
    <w:p w:rsidR="009F6617" w:rsidRPr="00F13E4C" w:rsidRDefault="008240FD"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identificiran za namene DDV, predloži potrdilo pristojnega finančnega urada, iz katerega je razvidno, da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kot davčni zavezanec v obdobju črpanja sredstev kohezijske politike identificiran za namene DDV ter namen, za katerega se potrdilo izdaja, </w:t>
      </w:r>
      <w:r w:rsidR="009F6617">
        <w:rPr>
          <w:rFonts w:ascii="Calibri" w:hAnsi="Calibri" w:cs="Arial"/>
          <w:sz w:val="22"/>
          <w:szCs w:val="22"/>
        </w:rPr>
        <w:t>na zahtevo PO</w:t>
      </w:r>
      <w:r w:rsidR="009F6617" w:rsidRPr="00F13E4C">
        <w:rPr>
          <w:rFonts w:ascii="Calibri" w:hAnsi="Calibri" w:cs="Arial"/>
          <w:sz w:val="22"/>
          <w:szCs w:val="22"/>
        </w:rPr>
        <w:t xml:space="preserve">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dejavnosti, od katere ima pravico do odbitka celotnega DDV</w:t>
      </w:r>
      <w:r w:rsidR="002065EB">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w:t>
      </w:r>
      <w:r w:rsidRPr="0085591E">
        <w:rPr>
          <w:rFonts w:ascii="Calibri" w:hAnsi="Calibri" w:cs="Arial"/>
          <w:sz w:val="22"/>
          <w:szCs w:val="22"/>
        </w:rPr>
        <w:t>izvajalec finančnega instrumenta</w:t>
      </w:r>
      <w:r w:rsidRPr="00F13E4C">
        <w:rPr>
          <w:rFonts w:ascii="Calibri" w:hAnsi="Calibri" w:cs="Arial"/>
          <w:sz w:val="22"/>
          <w:szCs w:val="22"/>
        </w:rPr>
        <w:t xml:space="preserve">, pri katerem se delež odbitnega DDV ni spremenil, ob zaključku poslovnih knjig za preteklo leto podati izjavo o nespremenjenem odbitnem deležu DDV. </w:t>
      </w:r>
      <w:r w:rsidR="008240FD">
        <w:rPr>
          <w:rFonts w:ascii="Calibri" w:hAnsi="Calibri" w:cs="Arial"/>
          <w:sz w:val="22"/>
          <w:szCs w:val="22"/>
        </w:rPr>
        <w:t>Če</w:t>
      </w:r>
      <w:r w:rsidRPr="00F13E4C">
        <w:rPr>
          <w:rFonts w:ascii="Calibri" w:hAnsi="Calibri" w:cs="Arial"/>
          <w:sz w:val="22"/>
          <w:szCs w:val="22"/>
        </w:rPr>
        <w:t xml:space="preserve"> se delež odbitnega DDV spremeni, mora </w:t>
      </w:r>
      <w:r w:rsidRPr="0085591E">
        <w:rPr>
          <w:rFonts w:ascii="Calibri" w:hAnsi="Calibri" w:cs="Arial"/>
          <w:sz w:val="22"/>
          <w:szCs w:val="22"/>
        </w:rPr>
        <w:t>izvajalec finančnega instrumenta</w:t>
      </w:r>
      <w:r w:rsidRPr="00F13E4C">
        <w:rPr>
          <w:rFonts w:ascii="Calibri" w:hAnsi="Calibri" w:cs="Arial"/>
          <w:sz w:val="22"/>
          <w:szCs w:val="22"/>
        </w:rPr>
        <w:t xml:space="preserve">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Pr>
          <w:rFonts w:ascii="Calibri" w:hAnsi="Calibri" w:cs="Arial"/>
          <w:i/>
          <w:sz w:val="22"/>
          <w:szCs w:val="22"/>
        </w:rPr>
        <w:t>I</w:t>
      </w:r>
      <w:r w:rsidRPr="0085591E">
        <w:rPr>
          <w:rFonts w:ascii="Calibri" w:hAnsi="Calibri" w:cs="Arial"/>
          <w:i/>
          <w:sz w:val="22"/>
          <w:szCs w:val="22"/>
        </w:rPr>
        <w:t>zvajalec finančnega instrumenta</w:t>
      </w:r>
      <w:r w:rsidRPr="00F13E4C">
        <w:rPr>
          <w:rFonts w:ascii="Calibri" w:hAnsi="Calibri" w:cs="Arial"/>
          <w:i/>
          <w:sz w:val="22"/>
          <w:szCs w:val="22"/>
        </w:rPr>
        <w:t xml:space="preserve">, ki je davčni zavezanec, je skladno z Zakonom o DDV in Pravilnikom o izvajanju DDV odgovoren za vse podatke v svojem knjigovodstvu, </w:t>
      </w:r>
      <w:r w:rsidR="002065EB">
        <w:rPr>
          <w:rFonts w:ascii="Calibri" w:hAnsi="Calibri" w:cs="Arial"/>
          <w:i/>
          <w:sz w:val="22"/>
          <w:szCs w:val="22"/>
        </w:rPr>
        <w:t>potrebnih</w:t>
      </w:r>
      <w:r w:rsidR="002065EB" w:rsidRPr="00F13E4C">
        <w:rPr>
          <w:rFonts w:ascii="Calibri" w:hAnsi="Calibri" w:cs="Arial"/>
          <w:i/>
          <w:sz w:val="22"/>
          <w:szCs w:val="22"/>
        </w:rPr>
        <w:t xml:space="preserve"> </w:t>
      </w:r>
      <w:r w:rsidRPr="00F13E4C">
        <w:rPr>
          <w:rFonts w:ascii="Calibri" w:hAnsi="Calibri" w:cs="Arial"/>
          <w:i/>
          <w:sz w:val="22"/>
          <w:szCs w:val="22"/>
        </w:rPr>
        <w:t xml:space="preserve">za pravilno in pravočasno obračunavanje in plačevanje DDV, za katerega mu je priznana pravica do odbitka vstopnega DDV. V kolikor tega ne zagotovi ustrezno, se to definira kot hujši davčni prekršek.  </w:t>
      </w:r>
    </w:p>
    <w:p w:rsidR="00BD5E85" w:rsidRPr="00CC3C71" w:rsidRDefault="00BD5E85" w:rsidP="00BC63E4">
      <w:pPr>
        <w:pStyle w:val="Naslov1"/>
        <w:pageBreakBefore/>
        <w:numPr>
          <w:ilvl w:val="0"/>
          <w:numId w:val="16"/>
        </w:numPr>
        <w:jc w:val="center"/>
        <w:rPr>
          <w:rFonts w:ascii="Calibri" w:hAnsi="Calibri" w:cs="Arial"/>
          <w:u w:val="none"/>
          <w:lang w:val="sl-SI"/>
        </w:rPr>
      </w:pPr>
      <w:bookmarkStart w:id="314" w:name="_Toc37156034"/>
      <w:bookmarkStart w:id="315" w:name="_Toc37241938"/>
      <w:bookmarkStart w:id="316" w:name="_Toc37243880"/>
      <w:bookmarkStart w:id="317" w:name="_Toc38525866"/>
      <w:bookmarkStart w:id="318" w:name="_Toc25148234"/>
      <w:r w:rsidRPr="00CC3C71">
        <w:rPr>
          <w:rFonts w:ascii="Calibri" w:hAnsi="Calibri" w:cs="Arial"/>
          <w:u w:val="none"/>
          <w:lang w:val="sl-SI"/>
        </w:rPr>
        <w:lastRenderedPageBreak/>
        <w:t>Posebnosti posameznih skladov</w:t>
      </w:r>
      <w:bookmarkEnd w:id="252"/>
      <w:bookmarkEnd w:id="253"/>
      <w:bookmarkEnd w:id="314"/>
      <w:bookmarkEnd w:id="315"/>
      <w:bookmarkEnd w:id="316"/>
      <w:bookmarkEnd w:id="317"/>
      <w:bookmarkEnd w:id="318"/>
    </w:p>
    <w:p w:rsidR="00050596" w:rsidRPr="0018490C" w:rsidRDefault="00050596" w:rsidP="008308C3">
      <w:pPr>
        <w:ind w:left="720"/>
        <w:jc w:val="center"/>
        <w:rPr>
          <w:rFonts w:ascii="Calibri" w:hAnsi="Calibri"/>
        </w:rPr>
      </w:pPr>
    </w:p>
    <w:p w:rsidR="00BD5E85" w:rsidRPr="00CC3C71" w:rsidRDefault="00BD5E85" w:rsidP="00BC63E4">
      <w:pPr>
        <w:pStyle w:val="Naslov2"/>
        <w:numPr>
          <w:ilvl w:val="1"/>
          <w:numId w:val="16"/>
        </w:numPr>
        <w:jc w:val="center"/>
        <w:rPr>
          <w:rFonts w:ascii="Calibri" w:hAnsi="Calibri"/>
        </w:rPr>
      </w:pPr>
      <w:bookmarkStart w:id="319" w:name="_Toc161558868"/>
      <w:bookmarkStart w:id="320" w:name="_Toc232328582"/>
      <w:bookmarkStart w:id="321" w:name="_Toc280780617"/>
      <w:bookmarkStart w:id="322" w:name="_Toc37156035"/>
      <w:bookmarkStart w:id="323" w:name="_Toc37241939"/>
      <w:bookmarkStart w:id="324" w:name="_Toc37243881"/>
      <w:bookmarkStart w:id="325" w:name="_Toc38525867"/>
      <w:bookmarkStart w:id="326" w:name="_Toc25148235"/>
      <w:proofErr w:type="spellStart"/>
      <w:r w:rsidRPr="00CC3C71">
        <w:rPr>
          <w:rFonts w:ascii="Calibri" w:hAnsi="Calibri"/>
        </w:rPr>
        <w:t>Kohezijski</w:t>
      </w:r>
      <w:proofErr w:type="spellEnd"/>
      <w:r w:rsidRPr="00CC3C71">
        <w:rPr>
          <w:rFonts w:ascii="Calibri" w:hAnsi="Calibri"/>
        </w:rPr>
        <w:t xml:space="preserve"> </w:t>
      </w:r>
      <w:proofErr w:type="spellStart"/>
      <w:r w:rsidRPr="00CC3C71">
        <w:rPr>
          <w:rFonts w:ascii="Calibri" w:hAnsi="Calibri"/>
        </w:rPr>
        <w:t>sklad</w:t>
      </w:r>
      <w:bookmarkEnd w:id="319"/>
      <w:bookmarkEnd w:id="320"/>
      <w:bookmarkEnd w:id="321"/>
      <w:bookmarkEnd w:id="322"/>
      <w:bookmarkEnd w:id="323"/>
      <w:bookmarkEnd w:id="324"/>
      <w:bookmarkEnd w:id="325"/>
      <w:bookmarkEnd w:id="326"/>
      <w:proofErr w:type="spellEnd"/>
    </w:p>
    <w:p w:rsidR="00BD5E85" w:rsidRPr="00CC3C71" w:rsidRDefault="00BD5E85" w:rsidP="008308C3">
      <w:pPr>
        <w:jc w:val="cente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27" w:name="_Toc280263318"/>
      <w:bookmarkStart w:id="328" w:name="_Toc232328591"/>
      <w:bookmarkStart w:id="329" w:name="_Toc161558875"/>
      <w:bookmarkStart w:id="330" w:name="_Toc280780626"/>
      <w:bookmarkStart w:id="331" w:name="_Toc37156036"/>
      <w:bookmarkStart w:id="332" w:name="_Toc37241940"/>
      <w:bookmarkStart w:id="333" w:name="_Toc37243882"/>
      <w:bookmarkStart w:id="334" w:name="_Toc38525868"/>
      <w:bookmarkStart w:id="335" w:name="_Toc25148236"/>
      <w:bookmarkEnd w:id="327"/>
      <w:r w:rsidRPr="00CC3C71">
        <w:rPr>
          <w:rFonts w:ascii="Calibri" w:hAnsi="Calibri"/>
        </w:rPr>
        <w:t>Neupravičeni stroški</w:t>
      </w:r>
      <w:bookmarkEnd w:id="328"/>
      <w:bookmarkEnd w:id="329"/>
      <w:bookmarkEnd w:id="330"/>
      <w:bookmarkEnd w:id="331"/>
      <w:bookmarkEnd w:id="332"/>
      <w:bookmarkEnd w:id="333"/>
      <w:bookmarkEnd w:id="334"/>
      <w:bookmarkEnd w:id="335"/>
    </w:p>
    <w:p w:rsidR="008308C3" w:rsidRPr="00CC3C71" w:rsidRDefault="008308C3" w:rsidP="00BD5E85">
      <w:pPr>
        <w:ind w:left="720"/>
        <w:jc w:val="both"/>
        <w:rPr>
          <w:rFonts w:ascii="Calibri" w:hAnsi="Calibri" w:cs="Arial"/>
        </w:rPr>
      </w:pPr>
    </w:p>
    <w:p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284E03" w:rsidRPr="00CC3C71" w:rsidRDefault="00284E03"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razgradnja ali gradnja jedrskih elektrarn;</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804D6B" w:rsidRPr="00CC3C71" w:rsidRDefault="007330D9" w:rsidP="00206055">
      <w:pPr>
        <w:numPr>
          <w:ilvl w:val="0"/>
          <w:numId w:val="47"/>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804D6B" w:rsidRPr="00CC3C71">
        <w:rPr>
          <w:rFonts w:ascii="Calibri" w:hAnsi="Calibri" w:cs="Arial"/>
          <w:sz w:val="22"/>
          <w:szCs w:val="22"/>
        </w:rPr>
        <w:t>.</w:t>
      </w:r>
    </w:p>
    <w:p w:rsidR="00BD5E85" w:rsidRPr="00CC3C71" w:rsidRDefault="00BD5E85" w:rsidP="00BD5E85">
      <w:pPr>
        <w:jc w:val="both"/>
        <w:rPr>
          <w:rFonts w:ascii="Calibri" w:hAnsi="Calibri" w:cs="Arial"/>
        </w:rPr>
      </w:pPr>
    </w:p>
    <w:p w:rsidR="007D4977" w:rsidRPr="00CC3C71" w:rsidRDefault="007D4977" w:rsidP="00BD5E85">
      <w:pPr>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336" w:name="_Toc161558876"/>
      <w:bookmarkStart w:id="337" w:name="_Toc232328592"/>
      <w:bookmarkStart w:id="338" w:name="_Toc280780627"/>
      <w:bookmarkStart w:id="339" w:name="_Toc37156037"/>
      <w:bookmarkStart w:id="340" w:name="_Toc37241941"/>
      <w:bookmarkStart w:id="341" w:name="_Toc37243883"/>
      <w:bookmarkStart w:id="342" w:name="_Toc38525869"/>
      <w:bookmarkStart w:id="343" w:name="_Toc25148237"/>
      <w:r w:rsidRPr="00CC3C71">
        <w:rPr>
          <w:rFonts w:ascii="Calibri" w:hAnsi="Calibri"/>
          <w:lang w:val="sl-SI"/>
        </w:rPr>
        <w:t>Evropski socialni sklad</w:t>
      </w:r>
      <w:bookmarkEnd w:id="336"/>
      <w:bookmarkEnd w:id="337"/>
      <w:bookmarkEnd w:id="338"/>
      <w:bookmarkEnd w:id="339"/>
      <w:bookmarkEnd w:id="340"/>
      <w:bookmarkEnd w:id="341"/>
      <w:bookmarkEnd w:id="342"/>
      <w:bookmarkEnd w:id="343"/>
    </w:p>
    <w:p w:rsidR="00BD5E85" w:rsidRPr="00CC3C71" w:rsidRDefault="00BD5E85" w:rsidP="00BD5E85">
      <w:pPr>
        <w:ind w:left="720"/>
        <w:jc w:val="both"/>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44" w:name="_Toc161558877"/>
      <w:bookmarkStart w:id="345" w:name="_Toc232328594"/>
      <w:bookmarkStart w:id="346" w:name="_Toc280780628"/>
      <w:bookmarkStart w:id="347" w:name="_Toc37156038"/>
      <w:bookmarkStart w:id="348" w:name="_Toc37241942"/>
      <w:bookmarkStart w:id="349" w:name="_Toc37243884"/>
      <w:bookmarkStart w:id="350" w:name="_Toc38525870"/>
      <w:bookmarkStart w:id="351" w:name="_Toc25148238"/>
      <w:r w:rsidRPr="00CC3C71">
        <w:rPr>
          <w:rFonts w:ascii="Calibri" w:hAnsi="Calibri"/>
        </w:rPr>
        <w:t>Neupravičeni stroški</w:t>
      </w:r>
      <w:bookmarkEnd w:id="344"/>
      <w:bookmarkEnd w:id="345"/>
      <w:bookmarkEnd w:id="346"/>
      <w:bookmarkEnd w:id="347"/>
      <w:bookmarkEnd w:id="348"/>
      <w:bookmarkEnd w:id="349"/>
      <w:bookmarkEnd w:id="350"/>
      <w:bookmarkEnd w:id="351"/>
    </w:p>
    <w:p w:rsidR="00804D6B" w:rsidRPr="00CC3C71" w:rsidRDefault="00804D6B" w:rsidP="00BD5E85">
      <w:pPr>
        <w:ind w:left="425"/>
        <w:jc w:val="both"/>
        <w:rPr>
          <w:rFonts w:ascii="Calibri" w:hAnsi="Calibri" w:cs="Arial"/>
          <w:u w:val="single"/>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rsidR="00804D6B" w:rsidRPr="00CC3C71" w:rsidRDefault="007330D9"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664543">
        <w:rPr>
          <w:rFonts w:ascii="Calibri" w:hAnsi="Calibri" w:cs="Arial"/>
          <w:sz w:val="22"/>
          <w:szCs w:val="22"/>
        </w:rPr>
        <w:t>.</w:t>
      </w:r>
    </w:p>
    <w:p w:rsidR="00473E2A" w:rsidRPr="00AF2A7F" w:rsidRDefault="00473E2A"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CC3C71" w:rsidRDefault="00E377E0" w:rsidP="00473E2A">
      <w:pPr>
        <w:spacing w:before="40"/>
        <w:jc w:val="both"/>
        <w:rPr>
          <w:rFonts w:ascii="Calibri" w:hAnsi="Calibri" w:cs="Arial"/>
        </w:rPr>
      </w:pPr>
    </w:p>
    <w:p w:rsidR="007D4977" w:rsidRPr="00CC3C71" w:rsidRDefault="007D4977" w:rsidP="00473E2A">
      <w:pPr>
        <w:spacing w:before="40"/>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352" w:name="_Toc161558878"/>
      <w:bookmarkStart w:id="353" w:name="_Toc232328595"/>
      <w:bookmarkStart w:id="354" w:name="_Toc280780629"/>
      <w:bookmarkStart w:id="355" w:name="_Toc37156039"/>
      <w:bookmarkStart w:id="356" w:name="_Toc37241943"/>
      <w:bookmarkStart w:id="357" w:name="_Toc37243885"/>
      <w:bookmarkStart w:id="358" w:name="_Toc38525871"/>
      <w:bookmarkStart w:id="359" w:name="_Toc25148239"/>
      <w:r w:rsidRPr="00CC3C71">
        <w:rPr>
          <w:rFonts w:ascii="Calibri" w:hAnsi="Calibri"/>
          <w:lang w:val="sl-SI"/>
        </w:rPr>
        <w:lastRenderedPageBreak/>
        <w:t>Evropski sklad za regionalni razvoj</w:t>
      </w:r>
      <w:bookmarkEnd w:id="352"/>
      <w:bookmarkEnd w:id="353"/>
      <w:bookmarkEnd w:id="354"/>
      <w:bookmarkEnd w:id="355"/>
      <w:bookmarkEnd w:id="356"/>
      <w:bookmarkEnd w:id="357"/>
      <w:bookmarkEnd w:id="358"/>
      <w:bookmarkEnd w:id="359"/>
    </w:p>
    <w:p w:rsidR="00BD5E85" w:rsidRPr="00CC3C71" w:rsidRDefault="00BD5E85" w:rsidP="00BD5E85">
      <w:pP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60" w:name="_Toc161558879"/>
      <w:bookmarkStart w:id="361" w:name="_Toc232328596"/>
      <w:bookmarkStart w:id="362" w:name="_Toc280780630"/>
      <w:bookmarkStart w:id="363" w:name="_Toc37156040"/>
      <w:bookmarkStart w:id="364" w:name="_Toc37241944"/>
      <w:bookmarkStart w:id="365" w:name="_Toc37243886"/>
      <w:bookmarkStart w:id="366" w:name="_Toc38525872"/>
      <w:bookmarkStart w:id="367" w:name="_Toc25148240"/>
      <w:r w:rsidRPr="00CC3C71">
        <w:rPr>
          <w:rFonts w:ascii="Calibri" w:hAnsi="Calibri"/>
        </w:rPr>
        <w:t>Neupravičeni stroški</w:t>
      </w:r>
      <w:bookmarkEnd w:id="360"/>
      <w:bookmarkEnd w:id="361"/>
      <w:bookmarkEnd w:id="362"/>
      <w:bookmarkEnd w:id="363"/>
      <w:bookmarkEnd w:id="364"/>
      <w:bookmarkEnd w:id="365"/>
      <w:bookmarkEnd w:id="366"/>
      <w:bookmarkEnd w:id="367"/>
    </w:p>
    <w:p w:rsidR="008308C3" w:rsidRPr="00CC3C71" w:rsidRDefault="008308C3" w:rsidP="00BD5E85">
      <w:pPr>
        <w:ind w:left="720"/>
        <w:jc w:val="both"/>
        <w:rPr>
          <w:rFonts w:ascii="Calibri" w:hAnsi="Calibri" w:cs="Arial"/>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554325" w:rsidRDefault="007330D9"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r w:rsidR="00545190">
        <w:rPr>
          <w:rFonts w:ascii="Calibri" w:hAnsi="Calibri" w:cs="Arial"/>
          <w:sz w:val="22"/>
          <w:szCs w:val="22"/>
        </w:rPr>
        <w:t>(izjema so naložbe v končne prejemnike v primeru finančnih instrumentov)</w:t>
      </w:r>
      <w:r w:rsidR="00554325" w:rsidRPr="00CC3C71">
        <w:rPr>
          <w:rFonts w:ascii="Calibri" w:hAnsi="Calibri" w:cs="Arial"/>
          <w:sz w:val="22"/>
          <w:szCs w:val="22"/>
        </w:rPr>
        <w:t>.</w:t>
      </w: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980996" w:rsidRDefault="00980996" w:rsidP="008C6996">
      <w:pPr>
        <w:pStyle w:val="Naslov1"/>
        <w:numPr>
          <w:ilvl w:val="0"/>
          <w:numId w:val="16"/>
        </w:numPr>
        <w:ind w:left="714" w:hanging="357"/>
        <w:jc w:val="center"/>
        <w:rPr>
          <w:rFonts w:ascii="Calibri" w:hAnsi="Calibri" w:cs="Arial"/>
          <w:u w:val="none"/>
          <w:lang w:val="sl-SI"/>
        </w:rPr>
      </w:pPr>
      <w:bookmarkStart w:id="368" w:name="_Toc37156041"/>
      <w:bookmarkStart w:id="369" w:name="_Toc37241945"/>
      <w:bookmarkStart w:id="370" w:name="_Toc37243887"/>
      <w:bookmarkStart w:id="371" w:name="_Toc38525873"/>
      <w:r w:rsidRPr="00CC3C71">
        <w:rPr>
          <w:rFonts w:ascii="Calibri" w:hAnsi="Calibri" w:cs="Arial"/>
          <w:u w:val="none"/>
          <w:lang w:val="sl-SI"/>
        </w:rPr>
        <w:t xml:space="preserve">Posebnosti </w:t>
      </w:r>
      <w:r w:rsidR="00665221">
        <w:rPr>
          <w:rFonts w:ascii="Calibri" w:hAnsi="Calibri" w:cs="Arial"/>
          <w:u w:val="none"/>
          <w:lang w:val="sl-SI"/>
        </w:rPr>
        <w:t xml:space="preserve">za primere višje sile/izjemnih okoliščin - </w:t>
      </w:r>
      <w:r w:rsidR="004A79F5">
        <w:rPr>
          <w:rFonts w:ascii="Calibri" w:hAnsi="Calibri" w:cs="Arial"/>
          <w:u w:val="none"/>
          <w:lang w:val="sl-SI"/>
        </w:rPr>
        <w:t xml:space="preserve"> </w:t>
      </w:r>
      <w:r w:rsidR="009B0375">
        <w:rPr>
          <w:rFonts w:ascii="Calibri" w:hAnsi="Calibri" w:cs="Arial"/>
          <w:u w:val="none"/>
          <w:lang w:val="sl-SI"/>
        </w:rPr>
        <w:t xml:space="preserve">epidemija </w:t>
      </w:r>
      <w:r w:rsidR="00C019DD">
        <w:rPr>
          <w:rFonts w:ascii="Calibri" w:hAnsi="Calibri" w:cs="Arial"/>
          <w:u w:val="none"/>
          <w:lang w:val="sl-SI"/>
        </w:rPr>
        <w:t>COVID-19</w:t>
      </w:r>
      <w:bookmarkEnd w:id="368"/>
      <w:bookmarkEnd w:id="369"/>
      <w:bookmarkEnd w:id="370"/>
      <w:bookmarkEnd w:id="371"/>
    </w:p>
    <w:p w:rsidR="00980996" w:rsidRPr="00FE1D0B" w:rsidRDefault="00980996" w:rsidP="00980996">
      <w:pPr>
        <w:rPr>
          <w:sz w:val="36"/>
        </w:rPr>
      </w:pPr>
    </w:p>
    <w:p w:rsidR="00D42D47" w:rsidRDefault="00D42D47" w:rsidP="00D42D47">
      <w:pPr>
        <w:autoSpaceDE w:val="0"/>
        <w:autoSpaceDN w:val="0"/>
        <w:adjustRightInd w:val="0"/>
        <w:jc w:val="both"/>
        <w:rPr>
          <w:rFonts w:ascii="Calibri" w:hAnsi="Calibri" w:cs="Arial"/>
          <w:b/>
          <w:sz w:val="22"/>
          <w:szCs w:val="22"/>
          <w:u w:val="single"/>
        </w:rPr>
      </w:pPr>
      <w:r>
        <w:rPr>
          <w:rFonts w:ascii="Calibri" w:hAnsi="Calibri"/>
          <w:b/>
        </w:rPr>
        <w:lastRenderedPageBreak/>
        <w:t>Ravnanje ob spremenjenih okoliščinah pri izvajanju operacij</w:t>
      </w:r>
      <w:r>
        <w:rPr>
          <w:rStyle w:val="Sprotnaopomba-sklic"/>
          <w:rFonts w:ascii="Calibri" w:hAnsi="Calibri"/>
          <w:b/>
        </w:rPr>
        <w:footnoteReference w:id="7"/>
      </w:r>
      <w:r w:rsidRPr="00CA2406" w:rsidDel="004A0862">
        <w:rPr>
          <w:rFonts w:ascii="Calibri" w:hAnsi="Calibri" w:cs="Arial"/>
          <w:b/>
          <w:sz w:val="22"/>
          <w:szCs w:val="22"/>
          <w:u w:val="single"/>
        </w:rPr>
        <w:t xml:space="preserve"> </w:t>
      </w: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Navodila v zvezi z ravnanjem v primeru spremenjenih okoliščin, ki vplivajo na izvajanje operacij, sofinanciranih s sredstvi </w:t>
      </w:r>
      <w:r w:rsidR="004C466B" w:rsidRPr="007242E5">
        <w:rPr>
          <w:rFonts w:ascii="Calibri" w:hAnsi="Calibri" w:cs="Arial"/>
          <w:sz w:val="22"/>
          <w:szCs w:val="22"/>
        </w:rPr>
        <w:t xml:space="preserve">ESI </w:t>
      </w:r>
      <w:r w:rsidRPr="007242E5">
        <w:rPr>
          <w:rFonts w:ascii="Calibri" w:hAnsi="Calibri" w:cs="Arial"/>
          <w:sz w:val="22"/>
          <w:szCs w:val="22"/>
        </w:rPr>
        <w:t xml:space="preserve">skladov, vključno z navedenimi primeri, so okvir za obravnavo dogodkov, ki nastanejo med izvajanjem operacij. </w:t>
      </w:r>
    </w:p>
    <w:p w:rsidR="00D42D47" w:rsidRPr="007242E5" w:rsidRDefault="00D42D47" w:rsidP="00D42D47">
      <w:pPr>
        <w:autoSpaceDE w:val="0"/>
        <w:autoSpaceDN w:val="0"/>
        <w:adjustRightInd w:val="0"/>
        <w:jc w:val="both"/>
        <w:rPr>
          <w:rFonts w:ascii="Calibri" w:hAnsi="Calibri" w:cs="Arial"/>
          <w:sz w:val="22"/>
          <w:szCs w:val="22"/>
        </w:rPr>
      </w:pPr>
    </w:p>
    <w:p w:rsidR="00D42D47"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Višja sila</w:t>
      </w:r>
      <w:r w:rsidRPr="007242E5">
        <w:rPr>
          <w:rFonts w:ascii="Calibri" w:hAnsi="Calibri" w:cs="Arial"/>
          <w:sz w:val="22"/>
          <w:szCs w:val="22"/>
        </w:rPr>
        <w:t xml:space="preserve"> je naravni dogodek ali drugo dejanje zunaj sfere upravičenca, ki ga ni bilo mogoče pričakovati, se mu izogniti ali ga odvrniti.</w:t>
      </w:r>
    </w:p>
    <w:p w:rsidR="00D42D47" w:rsidRPr="007242E5" w:rsidRDefault="00D42D47" w:rsidP="00D42D47">
      <w:pPr>
        <w:autoSpaceDE w:val="0"/>
        <w:autoSpaceDN w:val="0"/>
        <w:adjustRightInd w:val="0"/>
        <w:jc w:val="both"/>
        <w:rPr>
          <w:rFonts w:ascii="Calibri" w:hAnsi="Calibri" w:cs="Arial"/>
          <w:sz w:val="22"/>
          <w:szCs w:val="22"/>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Izjemne okoliščine</w:t>
      </w:r>
      <w:r w:rsidRPr="007242E5">
        <w:rPr>
          <w:rFonts w:ascii="Calibri" w:hAnsi="Calibri" w:cs="Arial"/>
          <w:sz w:val="22"/>
          <w:szCs w:val="22"/>
        </w:rPr>
        <w:t xml:space="preserve"> so denimo dejstva, ki nastopijo neodvisno od ravnanja upravičenca(</w:t>
      </w:r>
      <w:proofErr w:type="spellStart"/>
      <w:r w:rsidRPr="007242E5">
        <w:rPr>
          <w:rFonts w:ascii="Calibri" w:hAnsi="Calibri" w:cs="Arial"/>
          <w:sz w:val="22"/>
          <w:szCs w:val="22"/>
        </w:rPr>
        <w:t>ev</w:t>
      </w:r>
      <w:proofErr w:type="spellEnd"/>
      <w:r w:rsidRPr="007242E5">
        <w:rPr>
          <w:rFonts w:ascii="Calibri" w:hAnsi="Calibri" w:cs="Arial"/>
          <w:sz w:val="22"/>
          <w:szCs w:val="22"/>
        </w:rPr>
        <w:t>), zanje pa upravičenec ni mogel niti vedeti niti jih predvideti med pripravo operacije, bodisi ob pripravi projektne in investicijske dokumentacije ali drugih projektnih podlag ali ob sklenitvi pogodbe o sofinanciranju operacije.</w:t>
      </w:r>
    </w:p>
    <w:p w:rsidR="00D42D47" w:rsidRDefault="00D42D47" w:rsidP="00D42D47">
      <w:pPr>
        <w:autoSpaceDE w:val="0"/>
        <w:autoSpaceDN w:val="0"/>
        <w:adjustRightInd w:val="0"/>
        <w:jc w:val="both"/>
        <w:rPr>
          <w:rFonts w:ascii="Calibri" w:hAnsi="Calibri" w:cs="Arial"/>
          <w:b/>
          <w:sz w:val="22"/>
          <w:szCs w:val="22"/>
          <w:u w:val="single"/>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Zaradi višje sile ali izjemnih okoliščin se </w:t>
      </w:r>
      <w:r>
        <w:rPr>
          <w:rFonts w:ascii="Calibri" w:hAnsi="Calibri" w:cs="Arial"/>
          <w:sz w:val="22"/>
          <w:szCs w:val="22"/>
        </w:rPr>
        <w:t>l</w:t>
      </w:r>
      <w:r w:rsidRPr="007242E5">
        <w:rPr>
          <w:rFonts w:ascii="Calibri" w:hAnsi="Calibri" w:cs="Arial"/>
          <w:sz w:val="22"/>
          <w:szCs w:val="22"/>
        </w:rPr>
        <w:t>ahko spremeni</w:t>
      </w:r>
      <w:r>
        <w:rPr>
          <w:rFonts w:ascii="Calibri" w:hAnsi="Calibri" w:cs="Arial"/>
          <w:sz w:val="22"/>
          <w:szCs w:val="22"/>
        </w:rPr>
        <w:t xml:space="preserve"> operacija in tudi upravičenost stroškov in izdatkov</w:t>
      </w:r>
      <w:r w:rsidRPr="007242E5">
        <w:rPr>
          <w:rFonts w:ascii="Calibri" w:hAnsi="Calibri" w:cs="Arial"/>
          <w:sz w:val="22"/>
          <w:szCs w:val="22"/>
        </w:rPr>
        <w:t>.</w:t>
      </w:r>
      <w:r w:rsidR="003046AC" w:rsidRPr="003046AC">
        <w:rPr>
          <w:rFonts w:ascii="Calibri" w:hAnsi="Calibri" w:cs="Arial"/>
          <w:sz w:val="22"/>
          <w:szCs w:val="22"/>
        </w:rPr>
        <w:t xml:space="preserve"> </w:t>
      </w:r>
      <w:r w:rsidR="003046AC" w:rsidRPr="007242E5">
        <w:rPr>
          <w:rFonts w:ascii="Calibri" w:hAnsi="Calibri" w:cs="Arial"/>
          <w:sz w:val="22"/>
          <w:szCs w:val="22"/>
        </w:rPr>
        <w:t xml:space="preserve">Upravičenec, ki </w:t>
      </w:r>
      <w:r w:rsidR="003046AC">
        <w:rPr>
          <w:rFonts w:ascii="Calibri" w:hAnsi="Calibri" w:cs="Arial"/>
          <w:sz w:val="22"/>
          <w:szCs w:val="22"/>
        </w:rPr>
        <w:t>zahteva</w:t>
      </w:r>
      <w:r w:rsidR="003046AC" w:rsidRPr="007242E5">
        <w:rPr>
          <w:rFonts w:ascii="Calibri" w:hAnsi="Calibri" w:cs="Arial"/>
          <w:sz w:val="22"/>
          <w:szCs w:val="22"/>
        </w:rPr>
        <w:t xml:space="preserve"> spremembo operacije/pogodbe o sofinanciranju</w:t>
      </w:r>
      <w:r w:rsidR="003046AC">
        <w:rPr>
          <w:rFonts w:ascii="Calibri" w:hAnsi="Calibri" w:cs="Arial"/>
          <w:sz w:val="22"/>
          <w:szCs w:val="22"/>
        </w:rPr>
        <w:t>/upravičenosti stroškov in izdatkov</w:t>
      </w:r>
      <w:r w:rsidR="003046AC" w:rsidRPr="007242E5">
        <w:rPr>
          <w:rFonts w:ascii="Calibri" w:hAnsi="Calibri" w:cs="Arial"/>
          <w:sz w:val="22"/>
          <w:szCs w:val="22"/>
        </w:rPr>
        <w:t>,</w:t>
      </w:r>
      <w:r w:rsidR="0003068C">
        <w:rPr>
          <w:rFonts w:ascii="Calibri" w:hAnsi="Calibri" w:cs="Arial"/>
          <w:sz w:val="22"/>
          <w:szCs w:val="22"/>
        </w:rPr>
        <w:t xml:space="preserve"> mora o tem obvestiti PO ali IO</w:t>
      </w:r>
      <w:r w:rsidR="003046AC" w:rsidRPr="007242E5">
        <w:rPr>
          <w:rFonts w:ascii="Calibri" w:hAnsi="Calibri" w:cs="Arial"/>
          <w:sz w:val="22"/>
          <w:szCs w:val="22"/>
        </w:rPr>
        <w:t xml:space="preserve"> takoj</w:t>
      </w:r>
      <w:r w:rsidR="003046AC">
        <w:rPr>
          <w:rFonts w:ascii="Calibri" w:hAnsi="Calibri" w:cs="Arial"/>
          <w:sz w:val="22"/>
          <w:szCs w:val="22"/>
        </w:rPr>
        <w:t xml:space="preserve"> po nastanku okoliščin.</w:t>
      </w:r>
      <w:r w:rsidR="00D42802">
        <w:rPr>
          <w:rFonts w:ascii="Calibri" w:hAnsi="Calibri" w:cs="Arial"/>
          <w:sz w:val="22"/>
          <w:szCs w:val="22"/>
        </w:rPr>
        <w:t xml:space="preserve"> Sprememba se ne more uveljavljati za operacije</w:t>
      </w:r>
      <w:r w:rsidR="0003068C">
        <w:rPr>
          <w:rFonts w:ascii="Calibri" w:hAnsi="Calibri" w:cs="Arial"/>
          <w:sz w:val="22"/>
          <w:szCs w:val="22"/>
        </w:rPr>
        <w:t>,</w:t>
      </w:r>
      <w:r w:rsidR="00D42802">
        <w:rPr>
          <w:rFonts w:ascii="Calibri" w:hAnsi="Calibri" w:cs="Arial"/>
          <w:sz w:val="22"/>
          <w:szCs w:val="22"/>
        </w:rPr>
        <w:t xml:space="preserve"> kjer je rok za izpolnitev obveznosti že pretekel.</w:t>
      </w:r>
    </w:p>
    <w:p w:rsidR="00D42D47" w:rsidRPr="007242E5" w:rsidRDefault="00D42D47" w:rsidP="00D42D47">
      <w:pPr>
        <w:autoSpaceDE w:val="0"/>
        <w:autoSpaceDN w:val="0"/>
        <w:adjustRightInd w:val="0"/>
        <w:jc w:val="both"/>
        <w:rPr>
          <w:rFonts w:ascii="Calibri" w:hAnsi="Calibri" w:cs="Arial"/>
          <w:sz w:val="22"/>
          <w:szCs w:val="22"/>
        </w:rPr>
      </w:pPr>
    </w:p>
    <w:p w:rsidR="00D42D47" w:rsidRDefault="005A5723" w:rsidP="00D42D47">
      <w:pPr>
        <w:autoSpaceDE w:val="0"/>
        <w:autoSpaceDN w:val="0"/>
        <w:adjustRightInd w:val="0"/>
        <w:jc w:val="both"/>
        <w:rPr>
          <w:rFonts w:ascii="Calibri" w:hAnsi="Calibri" w:cs="Arial"/>
          <w:b/>
          <w:sz w:val="22"/>
          <w:szCs w:val="22"/>
          <w:u w:val="single"/>
        </w:rPr>
      </w:pPr>
      <w:r>
        <w:rPr>
          <w:rFonts w:ascii="Calibri" w:hAnsi="Calibri" w:cs="Arial"/>
          <w:b/>
          <w:sz w:val="22"/>
          <w:szCs w:val="22"/>
          <w:u w:val="single"/>
        </w:rPr>
        <w:t xml:space="preserve">PO </w:t>
      </w:r>
      <w:r w:rsidR="00D42D47" w:rsidRPr="00D42D47">
        <w:rPr>
          <w:rFonts w:ascii="Calibri" w:hAnsi="Calibri" w:cs="Arial"/>
          <w:b/>
          <w:sz w:val="22"/>
          <w:szCs w:val="22"/>
          <w:u w:val="single"/>
        </w:rPr>
        <w:t>lahko spremeni dokazovanje stroškov in izdatkov, bistveno pri tem pa je, da se upošteva zakonodajni okvir, da je zagotovljena ustrezna revizijska sled, da se vsak primer obravnava posebej in da je zagotovljena enaka obravnava vseh upravičencev</w:t>
      </w:r>
      <w:r w:rsidR="00665221">
        <w:rPr>
          <w:rFonts w:ascii="Calibri" w:hAnsi="Calibri" w:cs="Arial"/>
          <w:b/>
          <w:sz w:val="22"/>
          <w:szCs w:val="22"/>
          <w:u w:val="single"/>
        </w:rPr>
        <w:t xml:space="preserve"> </w:t>
      </w:r>
      <w:r w:rsidR="006B57AE">
        <w:rPr>
          <w:rFonts w:ascii="Calibri" w:hAnsi="Calibri" w:cs="Arial"/>
          <w:b/>
          <w:sz w:val="22"/>
          <w:szCs w:val="22"/>
          <w:u w:val="single"/>
        </w:rPr>
        <w:t>ter</w:t>
      </w:r>
      <w:r w:rsidR="00665221">
        <w:rPr>
          <w:rFonts w:ascii="Calibri" w:hAnsi="Calibri" w:cs="Arial"/>
          <w:b/>
          <w:sz w:val="22"/>
          <w:szCs w:val="22"/>
          <w:u w:val="single"/>
        </w:rPr>
        <w:t xml:space="preserve"> da spremenjen način dokazovanja stroškov traja izključno za čas trajanja višje</w:t>
      </w:r>
      <w:r w:rsidR="006B57AE">
        <w:rPr>
          <w:rFonts w:ascii="Calibri" w:hAnsi="Calibri" w:cs="Arial"/>
          <w:b/>
          <w:sz w:val="22"/>
          <w:szCs w:val="22"/>
          <w:u w:val="single"/>
        </w:rPr>
        <w:t xml:space="preserve"> </w:t>
      </w:r>
      <w:r w:rsidR="00665221">
        <w:rPr>
          <w:rFonts w:ascii="Calibri" w:hAnsi="Calibri" w:cs="Arial"/>
          <w:b/>
          <w:sz w:val="22"/>
          <w:szCs w:val="22"/>
          <w:u w:val="single"/>
        </w:rPr>
        <w:t>sile/izjemnih okoliščin</w:t>
      </w:r>
      <w:r w:rsidR="00D42D47" w:rsidRPr="00D42D47">
        <w:rPr>
          <w:rFonts w:ascii="Calibri" w:hAnsi="Calibri" w:cs="Arial"/>
          <w:b/>
          <w:sz w:val="22"/>
          <w:szCs w:val="22"/>
          <w:u w:val="single"/>
        </w:rPr>
        <w:t xml:space="preserve">. </w:t>
      </w:r>
    </w:p>
    <w:p w:rsidR="001C36BB" w:rsidRDefault="001C36BB" w:rsidP="00D42D47">
      <w:pPr>
        <w:autoSpaceDE w:val="0"/>
        <w:autoSpaceDN w:val="0"/>
        <w:adjustRightInd w:val="0"/>
        <w:jc w:val="both"/>
        <w:rPr>
          <w:rFonts w:ascii="Calibri" w:hAnsi="Calibri" w:cs="Arial"/>
          <w:b/>
          <w:sz w:val="22"/>
          <w:szCs w:val="22"/>
          <w:u w:val="single"/>
        </w:rPr>
      </w:pPr>
    </w:p>
    <w:p w:rsidR="001C36BB" w:rsidRPr="00D42D47" w:rsidRDefault="001C36BB" w:rsidP="00D42D47">
      <w:pPr>
        <w:autoSpaceDE w:val="0"/>
        <w:autoSpaceDN w:val="0"/>
        <w:adjustRightInd w:val="0"/>
        <w:jc w:val="both"/>
        <w:rPr>
          <w:rFonts w:ascii="Calibri" w:hAnsi="Calibri" w:cs="Arial"/>
          <w:b/>
          <w:sz w:val="22"/>
          <w:szCs w:val="22"/>
          <w:u w:val="single"/>
        </w:rPr>
      </w:pPr>
      <w:r>
        <w:rPr>
          <w:rFonts w:ascii="Calibri" w:hAnsi="Calibri" w:cs="Arial"/>
          <w:sz w:val="22"/>
          <w:szCs w:val="22"/>
        </w:rPr>
        <w:t xml:space="preserve">Del, ki je naveden v nadaljevanju, se uporablja za </w:t>
      </w:r>
      <w:r w:rsidRPr="00CC3C71">
        <w:rPr>
          <w:rFonts w:ascii="Calibri" w:hAnsi="Calibri" w:cs="Arial"/>
          <w:sz w:val="22"/>
          <w:szCs w:val="22"/>
        </w:rPr>
        <w:t xml:space="preserve">povračilo dejansko nastalih in plačanih upravičenih </w:t>
      </w:r>
      <w:r w:rsidR="00E32E56">
        <w:rPr>
          <w:rFonts w:ascii="Calibri" w:hAnsi="Calibri" w:cs="Arial"/>
          <w:sz w:val="22"/>
          <w:szCs w:val="22"/>
        </w:rPr>
        <w:t xml:space="preserve">stroškov in </w:t>
      </w:r>
      <w:r w:rsidR="003046AC">
        <w:rPr>
          <w:rFonts w:ascii="Calibri" w:hAnsi="Calibri" w:cs="Arial"/>
          <w:sz w:val="22"/>
          <w:szCs w:val="22"/>
        </w:rPr>
        <w:t>izdatkov</w:t>
      </w:r>
      <w:r w:rsidR="00FE1D0B">
        <w:rPr>
          <w:rFonts w:ascii="Calibri" w:hAnsi="Calibri" w:cs="Arial"/>
          <w:sz w:val="22"/>
          <w:szCs w:val="22"/>
        </w:rPr>
        <w:t>.</w:t>
      </w:r>
    </w:p>
    <w:p w:rsidR="00980996" w:rsidRDefault="00980996" w:rsidP="00980996"/>
    <w:p w:rsidR="007D3E09" w:rsidRDefault="007D3E09" w:rsidP="00980996"/>
    <w:p w:rsidR="00D42D47" w:rsidRPr="00CC3C71" w:rsidRDefault="00D42D47" w:rsidP="00D42D47">
      <w:pPr>
        <w:pStyle w:val="Naslov2"/>
        <w:numPr>
          <w:ilvl w:val="1"/>
          <w:numId w:val="16"/>
        </w:numPr>
        <w:jc w:val="center"/>
        <w:rPr>
          <w:rFonts w:ascii="Calibri" w:hAnsi="Calibri"/>
          <w:lang w:val="sl-SI"/>
        </w:rPr>
      </w:pPr>
      <w:bookmarkStart w:id="372" w:name="_Toc37156042"/>
      <w:bookmarkStart w:id="373" w:name="_Toc37241946"/>
      <w:bookmarkStart w:id="374" w:name="_Toc37243888"/>
      <w:bookmarkStart w:id="375" w:name="_Toc38525874"/>
      <w:r w:rsidRPr="00CC3C71">
        <w:rPr>
          <w:rFonts w:ascii="Calibri" w:hAnsi="Calibri"/>
          <w:lang w:val="sl-SI"/>
        </w:rPr>
        <w:t>Stroški plač in povračil stroškov v zvezi z delom</w:t>
      </w:r>
      <w:bookmarkEnd w:id="372"/>
      <w:bookmarkEnd w:id="373"/>
      <w:bookmarkEnd w:id="374"/>
      <w:bookmarkEnd w:id="375"/>
    </w:p>
    <w:p w:rsidR="00D42D47" w:rsidRDefault="00D42D47" w:rsidP="00980996"/>
    <w:p w:rsidR="00D42D47" w:rsidRDefault="00D42802" w:rsidP="00D42D47">
      <w:pPr>
        <w:jc w:val="both"/>
        <w:rPr>
          <w:rFonts w:ascii="Calibri" w:hAnsi="Calibri" w:cs="Arial"/>
          <w:color w:val="000000"/>
          <w:sz w:val="22"/>
          <w:szCs w:val="22"/>
        </w:rPr>
      </w:pPr>
      <w:r>
        <w:rPr>
          <w:rFonts w:ascii="Calibri" w:hAnsi="Calibri" w:cs="Arial"/>
          <w:color w:val="000000"/>
          <w:sz w:val="22"/>
          <w:szCs w:val="22"/>
        </w:rPr>
        <w:t xml:space="preserve">V primeru </w:t>
      </w:r>
      <w:r w:rsidR="00770345">
        <w:rPr>
          <w:rFonts w:ascii="Calibri" w:hAnsi="Calibri" w:cs="Arial"/>
          <w:color w:val="000000"/>
          <w:sz w:val="22"/>
          <w:szCs w:val="22"/>
        </w:rPr>
        <w:t>nastopa</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višj</w:t>
      </w:r>
      <w:r>
        <w:rPr>
          <w:rFonts w:ascii="Calibri" w:hAnsi="Calibri" w:cs="Arial"/>
          <w:color w:val="000000"/>
          <w:sz w:val="22"/>
          <w:szCs w:val="22"/>
        </w:rPr>
        <w:t>e</w:t>
      </w:r>
      <w:r w:rsidR="00D42D47">
        <w:rPr>
          <w:rFonts w:ascii="Calibri" w:hAnsi="Calibri" w:cs="Arial"/>
          <w:color w:val="000000"/>
          <w:sz w:val="22"/>
          <w:szCs w:val="22"/>
        </w:rPr>
        <w:t xml:space="preserve"> sil</w:t>
      </w:r>
      <w:r>
        <w:rPr>
          <w:rFonts w:ascii="Calibri" w:hAnsi="Calibri" w:cs="Arial"/>
          <w:color w:val="000000"/>
          <w:sz w:val="22"/>
          <w:szCs w:val="22"/>
        </w:rPr>
        <w:t>e</w:t>
      </w:r>
      <w:r w:rsidR="00D42D47">
        <w:rPr>
          <w:rFonts w:ascii="Calibri" w:hAnsi="Calibri" w:cs="Arial"/>
          <w:color w:val="000000"/>
          <w:sz w:val="22"/>
          <w:szCs w:val="22"/>
        </w:rPr>
        <w:t>/izjemn</w:t>
      </w:r>
      <w:r>
        <w:rPr>
          <w:rFonts w:ascii="Calibri" w:hAnsi="Calibri" w:cs="Arial"/>
          <w:color w:val="000000"/>
          <w:sz w:val="22"/>
          <w:szCs w:val="22"/>
        </w:rPr>
        <w:t>ih</w:t>
      </w:r>
      <w:r w:rsidR="00D42D47">
        <w:rPr>
          <w:rFonts w:ascii="Calibri" w:hAnsi="Calibri" w:cs="Arial"/>
          <w:color w:val="000000"/>
          <w:sz w:val="22"/>
          <w:szCs w:val="22"/>
        </w:rPr>
        <w:t xml:space="preserve"> okoliščin,</w:t>
      </w:r>
      <w:r w:rsidR="00D42D47" w:rsidRPr="008A7108">
        <w:rPr>
          <w:rFonts w:ascii="Calibri" w:hAnsi="Calibri" w:cs="Arial"/>
          <w:color w:val="000000"/>
          <w:sz w:val="22"/>
          <w:szCs w:val="22"/>
        </w:rPr>
        <w:t xml:space="preserve"> </w:t>
      </w:r>
      <w:r>
        <w:rPr>
          <w:rFonts w:ascii="Calibri" w:hAnsi="Calibri" w:cs="Arial"/>
          <w:color w:val="000000"/>
          <w:sz w:val="22"/>
          <w:szCs w:val="22"/>
        </w:rPr>
        <w:t xml:space="preserve">se </w:t>
      </w:r>
      <w:r w:rsidR="00D42D47">
        <w:rPr>
          <w:rFonts w:ascii="Calibri" w:hAnsi="Calibri" w:cs="Arial"/>
          <w:color w:val="000000"/>
          <w:sz w:val="22"/>
          <w:szCs w:val="22"/>
        </w:rPr>
        <w:t>stroški</w:t>
      </w:r>
      <w:r w:rsidR="00D42D47" w:rsidRPr="008A7108">
        <w:rPr>
          <w:rFonts w:ascii="Calibri" w:hAnsi="Calibri" w:cs="Arial"/>
          <w:color w:val="000000"/>
          <w:sz w:val="22"/>
          <w:szCs w:val="22"/>
        </w:rPr>
        <w:t xml:space="preserve"> dela, ki se uv</w:t>
      </w:r>
      <w:r w:rsidR="00D42D47">
        <w:rPr>
          <w:rFonts w:ascii="Calibri" w:hAnsi="Calibri" w:cs="Arial"/>
          <w:color w:val="000000"/>
          <w:sz w:val="22"/>
          <w:szCs w:val="22"/>
        </w:rPr>
        <w:t>eljavljajo kot dejanski stroški</w:t>
      </w:r>
      <w:r w:rsidR="00D42D47" w:rsidRPr="008A7108">
        <w:rPr>
          <w:rFonts w:ascii="Calibri" w:hAnsi="Calibri" w:cs="Arial"/>
          <w:color w:val="000000"/>
          <w:sz w:val="22"/>
          <w:szCs w:val="22"/>
        </w:rPr>
        <w:t xml:space="preserve"> in tudi v </w:t>
      </w:r>
      <w:r w:rsidR="00D42D47">
        <w:rPr>
          <w:rFonts w:ascii="Calibri" w:hAnsi="Calibri" w:cs="Arial"/>
          <w:color w:val="000000"/>
          <w:sz w:val="22"/>
          <w:szCs w:val="22"/>
        </w:rPr>
        <w:t xml:space="preserve">obdobju </w:t>
      </w:r>
      <w:r w:rsidR="001E2833">
        <w:rPr>
          <w:rFonts w:ascii="Calibri" w:hAnsi="Calibri" w:cs="Arial"/>
          <w:color w:val="000000"/>
          <w:sz w:val="22"/>
          <w:szCs w:val="22"/>
        </w:rPr>
        <w:t>višje sile/izjemnih okoliščin</w:t>
      </w:r>
      <w:r w:rsidR="00D42D47" w:rsidRPr="008A7108">
        <w:rPr>
          <w:rFonts w:ascii="Calibri" w:hAnsi="Calibri" w:cs="Arial"/>
          <w:color w:val="000000"/>
          <w:sz w:val="22"/>
          <w:szCs w:val="22"/>
        </w:rPr>
        <w:t xml:space="preserve"> nastajajo</w:t>
      </w:r>
      <w:r w:rsidR="00D42D47">
        <w:rPr>
          <w:rFonts w:ascii="Calibri" w:hAnsi="Calibri" w:cs="Arial"/>
          <w:color w:val="000000"/>
          <w:sz w:val="22"/>
          <w:szCs w:val="22"/>
        </w:rPr>
        <w:t>,</w:t>
      </w:r>
      <w:r w:rsidR="00D42D47" w:rsidRPr="008A7108">
        <w:rPr>
          <w:rFonts w:ascii="Calibri" w:hAnsi="Calibri" w:cs="Arial"/>
          <w:color w:val="000000"/>
          <w:sz w:val="22"/>
          <w:szCs w:val="22"/>
        </w:rPr>
        <w:t xml:space="preserve"> vendar pa niso vezani na izvajanje operacije oziroma ne p</w:t>
      </w:r>
      <w:r w:rsidR="00D42D47">
        <w:rPr>
          <w:rFonts w:ascii="Calibri" w:hAnsi="Calibri" w:cs="Arial"/>
          <w:color w:val="000000"/>
          <w:sz w:val="22"/>
          <w:szCs w:val="22"/>
        </w:rPr>
        <w:t>rispevajo k ciljem operacije,</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 xml:space="preserve">lahko </w:t>
      </w:r>
      <w:r>
        <w:rPr>
          <w:rFonts w:ascii="Calibri" w:hAnsi="Calibri" w:cs="Arial"/>
          <w:color w:val="000000"/>
          <w:sz w:val="22"/>
          <w:szCs w:val="22"/>
        </w:rPr>
        <w:t xml:space="preserve">upoštevajo kot </w:t>
      </w:r>
      <w:r w:rsidR="00D42D47">
        <w:rPr>
          <w:rFonts w:ascii="Calibri" w:hAnsi="Calibri" w:cs="Arial"/>
          <w:color w:val="000000"/>
          <w:sz w:val="22"/>
          <w:szCs w:val="22"/>
        </w:rPr>
        <w:t xml:space="preserve">upravičeni stroški </w:t>
      </w:r>
      <w:r w:rsidR="00665221">
        <w:rPr>
          <w:rFonts w:ascii="Calibri" w:hAnsi="Calibri" w:cs="Arial"/>
          <w:color w:val="000000"/>
          <w:sz w:val="22"/>
          <w:szCs w:val="22"/>
        </w:rPr>
        <w:t xml:space="preserve">(velja za vse oblike </w:t>
      </w:r>
      <w:proofErr w:type="spellStart"/>
      <w:r w:rsidR="00665221">
        <w:rPr>
          <w:rFonts w:ascii="Calibri" w:hAnsi="Calibri" w:cs="Arial"/>
          <w:color w:val="000000"/>
          <w:sz w:val="22"/>
          <w:szCs w:val="22"/>
        </w:rPr>
        <w:t>oblike</w:t>
      </w:r>
      <w:proofErr w:type="spellEnd"/>
      <w:r w:rsidR="00665221">
        <w:rPr>
          <w:rFonts w:ascii="Calibri" w:hAnsi="Calibri" w:cs="Arial"/>
          <w:color w:val="000000"/>
          <w:sz w:val="22"/>
          <w:szCs w:val="22"/>
        </w:rPr>
        <w:t xml:space="preserve"> prilagoditev stroškov dela - </w:t>
      </w:r>
      <w:r w:rsidR="00D42D47">
        <w:rPr>
          <w:rFonts w:ascii="Calibri" w:hAnsi="Calibri" w:cs="Arial"/>
          <w:color w:val="000000"/>
          <w:sz w:val="22"/>
          <w:szCs w:val="22"/>
        </w:rPr>
        <w:t>zaposlitev s krajšim delovnim časom</w:t>
      </w:r>
      <w:r w:rsidR="001E2833">
        <w:rPr>
          <w:rFonts w:ascii="Calibri" w:hAnsi="Calibri" w:cs="Arial"/>
          <w:color w:val="000000"/>
          <w:sz w:val="22"/>
          <w:szCs w:val="22"/>
        </w:rPr>
        <w:t>,</w:t>
      </w:r>
      <w:r w:rsidR="00D42D47">
        <w:rPr>
          <w:rFonts w:ascii="Calibri" w:hAnsi="Calibri" w:cs="Arial"/>
          <w:color w:val="000000"/>
          <w:sz w:val="22"/>
          <w:szCs w:val="22"/>
        </w:rPr>
        <w:t xml:space="preserve"> </w:t>
      </w:r>
      <w:r w:rsidR="001E2833">
        <w:rPr>
          <w:rFonts w:ascii="Calibri" w:hAnsi="Calibri" w:cs="Arial"/>
          <w:color w:val="000000"/>
          <w:sz w:val="22"/>
          <w:szCs w:val="22"/>
        </w:rPr>
        <w:t xml:space="preserve">opravljanje dela na domu, </w:t>
      </w:r>
      <w:r w:rsidR="00D42D47">
        <w:rPr>
          <w:rFonts w:ascii="Calibri" w:hAnsi="Calibri" w:cs="Arial"/>
          <w:color w:val="000000"/>
          <w:sz w:val="22"/>
          <w:szCs w:val="22"/>
        </w:rPr>
        <w:t>nadom</w:t>
      </w:r>
      <w:r w:rsidR="0003068C">
        <w:rPr>
          <w:rFonts w:ascii="Calibri" w:hAnsi="Calibri" w:cs="Arial"/>
          <w:color w:val="000000"/>
          <w:sz w:val="22"/>
          <w:szCs w:val="22"/>
        </w:rPr>
        <w:t>estila staršem za varstvo otrok</w:t>
      </w:r>
      <w:r w:rsidR="00D42D47">
        <w:rPr>
          <w:rFonts w:ascii="Calibri" w:hAnsi="Calibri" w:cs="Arial"/>
          <w:color w:val="000000"/>
          <w:sz w:val="22"/>
          <w:szCs w:val="22"/>
        </w:rPr>
        <w:t xml:space="preserve"> ter čakanja na delo</w:t>
      </w:r>
      <w:r w:rsidR="00665221">
        <w:rPr>
          <w:rFonts w:ascii="Calibri" w:hAnsi="Calibri" w:cs="Arial"/>
          <w:color w:val="000000"/>
          <w:sz w:val="22"/>
          <w:szCs w:val="22"/>
        </w:rPr>
        <w:t>)</w:t>
      </w:r>
      <w:r w:rsidR="00D42D47">
        <w:rPr>
          <w:rFonts w:ascii="Calibri" w:hAnsi="Calibri" w:cs="Arial"/>
          <w:color w:val="000000"/>
          <w:sz w:val="22"/>
          <w:szCs w:val="22"/>
        </w:rPr>
        <w:t xml:space="preserve">. Stroški so </w:t>
      </w:r>
      <w:r w:rsidR="00D42D47" w:rsidRPr="008A7108">
        <w:rPr>
          <w:rFonts w:ascii="Calibri" w:hAnsi="Calibri" w:cs="Arial"/>
          <w:color w:val="000000"/>
          <w:sz w:val="22"/>
          <w:szCs w:val="22"/>
        </w:rPr>
        <w:t>upravičeni v delu, ki ga zaposlenemu krije delodajalec</w:t>
      </w:r>
      <w:r w:rsidR="00D42D47">
        <w:rPr>
          <w:rFonts w:ascii="Calibri" w:hAnsi="Calibri" w:cs="Arial"/>
          <w:color w:val="000000"/>
          <w:sz w:val="22"/>
          <w:szCs w:val="22"/>
        </w:rPr>
        <w:t xml:space="preserve"> in mu niso bili povrnjeni iz nobenih drugih virov ter ob upoštevanju pravil državnih pomoči</w:t>
      </w:r>
      <w:r w:rsidR="001E2833">
        <w:rPr>
          <w:rFonts w:ascii="Calibri" w:hAnsi="Calibri" w:cs="Arial"/>
          <w:color w:val="000000"/>
          <w:sz w:val="22"/>
          <w:szCs w:val="22"/>
        </w:rPr>
        <w:t xml:space="preserve"> v primeru zasebnikov</w:t>
      </w:r>
      <w:r w:rsidR="00D42D47" w:rsidRPr="008A7108">
        <w:rPr>
          <w:rFonts w:ascii="Calibri" w:hAnsi="Calibri" w:cs="Arial"/>
          <w:color w:val="000000"/>
          <w:sz w:val="22"/>
          <w:szCs w:val="22"/>
        </w:rPr>
        <w:t>.</w:t>
      </w:r>
    </w:p>
    <w:p w:rsidR="007D3E09" w:rsidRDefault="007D3E09"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zaposlitev s krajšim delovnim časom:</w:t>
      </w:r>
    </w:p>
    <w:p w:rsidR="008A49B0" w:rsidRDefault="008A49B0" w:rsidP="008A49B0">
      <w:pPr>
        <w:pStyle w:val="style1"/>
        <w:numPr>
          <w:ilvl w:val="0"/>
          <w:numId w:val="28"/>
        </w:numPr>
        <w:rPr>
          <w:rFonts w:ascii="Calibri" w:hAnsi="Calibri"/>
          <w:sz w:val="22"/>
          <w:szCs w:val="22"/>
        </w:rPr>
      </w:pPr>
      <w:r w:rsidRPr="00F433DE">
        <w:rPr>
          <w:rFonts w:ascii="Calibri" w:hAnsi="Calibri"/>
          <w:sz w:val="22"/>
          <w:szCs w:val="22"/>
        </w:rPr>
        <w:t xml:space="preserve">pravna podlaga za </w:t>
      </w:r>
      <w:r>
        <w:rPr>
          <w:rFonts w:ascii="Calibri" w:hAnsi="Calibri"/>
          <w:sz w:val="22"/>
          <w:szCs w:val="22"/>
        </w:rPr>
        <w:t>zaposlitev s krajšim delovnim časom;</w:t>
      </w:r>
    </w:p>
    <w:p w:rsidR="001E2833" w:rsidRPr="001A38B6" w:rsidRDefault="008A49B0" w:rsidP="006325B2">
      <w:pPr>
        <w:pStyle w:val="style5"/>
        <w:numPr>
          <w:ilvl w:val="0"/>
          <w:numId w:val="28"/>
        </w:numPr>
        <w:jc w:val="both"/>
        <w:rPr>
          <w:rFonts w:ascii="Calibri" w:hAnsi="Calibri"/>
          <w:color w:val="000000"/>
          <w:sz w:val="22"/>
          <w:szCs w:val="22"/>
        </w:rPr>
      </w:pPr>
      <w:r w:rsidRPr="008A49B0">
        <w:rPr>
          <w:rFonts w:ascii="Calibri" w:hAnsi="Calibri"/>
          <w:sz w:val="22"/>
          <w:szCs w:val="22"/>
        </w:rPr>
        <w:t xml:space="preserve">izjava s podpisom odgovorne osebe upravičenca, da za </w:t>
      </w:r>
      <w:r>
        <w:rPr>
          <w:rFonts w:ascii="Calibri" w:hAnsi="Calibri"/>
          <w:sz w:val="22"/>
          <w:szCs w:val="22"/>
        </w:rPr>
        <w:t>zaposlitev s krajšim delovnim časom</w:t>
      </w:r>
      <w:r w:rsidRPr="008A49B0">
        <w:rPr>
          <w:rFonts w:ascii="Calibri" w:hAnsi="Calibri"/>
          <w:sz w:val="22"/>
          <w:szCs w:val="22"/>
        </w:rPr>
        <w:t xml:space="preserve"> niso </w:t>
      </w:r>
      <w:r w:rsidR="001A38B6">
        <w:rPr>
          <w:rFonts w:ascii="Calibri" w:hAnsi="Calibri"/>
          <w:sz w:val="22"/>
          <w:szCs w:val="22"/>
        </w:rPr>
        <w:t xml:space="preserve">in ne bodo </w:t>
      </w:r>
      <w:r w:rsidRPr="008A49B0">
        <w:rPr>
          <w:rFonts w:ascii="Calibri" w:hAnsi="Calibri"/>
          <w:sz w:val="22"/>
          <w:szCs w:val="22"/>
        </w:rPr>
        <w:t>dodeljena javna sredstva, ki bi pomenila podvajanje pomoči</w:t>
      </w:r>
      <w:r w:rsidR="007D02EF">
        <w:rPr>
          <w:rFonts w:ascii="Calibri" w:hAnsi="Calibri"/>
          <w:sz w:val="22"/>
          <w:szCs w:val="22"/>
        </w:rPr>
        <w:t>;</w:t>
      </w:r>
    </w:p>
    <w:p w:rsidR="001A38B6" w:rsidRPr="001A38B6" w:rsidRDefault="001A38B6" w:rsidP="001A38B6">
      <w:pPr>
        <w:pStyle w:val="style1"/>
        <w:numPr>
          <w:ilvl w:val="0"/>
          <w:numId w:val="28"/>
        </w:numPr>
        <w:rPr>
          <w:rFonts w:ascii="Calibri" w:hAnsi="Calibri"/>
          <w:sz w:val="22"/>
          <w:szCs w:val="22"/>
        </w:rPr>
      </w:pPr>
      <w:r w:rsidRPr="001A38B6">
        <w:rPr>
          <w:rFonts w:ascii="Calibri" w:hAnsi="Calibri"/>
          <w:sz w:val="22"/>
          <w:szCs w:val="22"/>
        </w:rPr>
        <w:t>mesečno poročilo za zaposlene, ki na operaciji niso zaposleni 100%</w:t>
      </w:r>
      <w:r>
        <w:rPr>
          <w:rFonts w:ascii="Calibri" w:hAnsi="Calibri"/>
          <w:sz w:val="22"/>
          <w:szCs w:val="22"/>
        </w:rPr>
        <w:t xml:space="preserve"> (</w:t>
      </w:r>
      <w:r w:rsidRPr="001A38B6">
        <w:rPr>
          <w:rFonts w:ascii="Calibri" w:hAnsi="Calibri"/>
          <w:sz w:val="22"/>
          <w:szCs w:val="22"/>
        </w:rPr>
        <w:t xml:space="preserve">Iz poročila mora biti razviden celoten delovni čas zaposlenega na mesec, vključno z odsotnostmi. </w:t>
      </w:r>
      <w:r w:rsidR="00FE1D0B">
        <w:rPr>
          <w:rFonts w:ascii="Calibri" w:hAnsi="Calibri"/>
          <w:sz w:val="22"/>
          <w:szCs w:val="22"/>
        </w:rPr>
        <w:t>Č</w:t>
      </w:r>
      <w:r w:rsidRPr="001A38B6">
        <w:rPr>
          <w:rFonts w:ascii="Calibri" w:hAnsi="Calibri"/>
          <w:sz w:val="22"/>
          <w:szCs w:val="22"/>
        </w:rPr>
        <w:t xml:space="preserve">e zaposleni </w:t>
      </w:r>
      <w:r w:rsidRPr="001A38B6">
        <w:rPr>
          <w:rFonts w:ascii="Calibri" w:hAnsi="Calibri"/>
          <w:sz w:val="22"/>
          <w:szCs w:val="22"/>
        </w:rPr>
        <w:lastRenderedPageBreak/>
        <w:t>opravlja delo na več operacijah, izpolni skupno mesečno poročilo za vse operacije in drugo delo, ki ni financirano iz operacij, v skladu s Prilogo 1 teh navodil</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8A49B0"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delo na domu, ki je bilo odrejeno na podlagi 169. člena ZDR-1:</w:t>
      </w:r>
    </w:p>
    <w:p w:rsidR="001E2833" w:rsidRPr="00F433DE" w:rsidRDefault="001E2833" w:rsidP="001E2833">
      <w:pPr>
        <w:pStyle w:val="style1"/>
        <w:numPr>
          <w:ilvl w:val="0"/>
          <w:numId w:val="28"/>
        </w:numPr>
        <w:rPr>
          <w:rFonts w:ascii="Calibri" w:hAnsi="Calibri"/>
          <w:sz w:val="22"/>
          <w:szCs w:val="22"/>
        </w:rPr>
      </w:pPr>
      <w:r w:rsidRPr="00F433DE">
        <w:rPr>
          <w:rFonts w:ascii="Calibri" w:hAnsi="Calibri"/>
          <w:sz w:val="22"/>
          <w:szCs w:val="22"/>
        </w:rPr>
        <w:t>pravna podlaga za delo od doma (</w:t>
      </w:r>
      <w:r w:rsidR="00FE1D0B">
        <w:rPr>
          <w:rFonts w:ascii="Calibri" w:hAnsi="Calibri"/>
          <w:sz w:val="22"/>
          <w:szCs w:val="22"/>
        </w:rPr>
        <w:t>sklep delodajalca</w:t>
      </w:r>
      <w:r>
        <w:rPr>
          <w:rFonts w:ascii="Calibri" w:hAnsi="Calibri"/>
          <w:sz w:val="22"/>
          <w:szCs w:val="22"/>
        </w:rPr>
        <w:t xml:space="preserve"> </w:t>
      </w:r>
      <w:r w:rsidRPr="00F433DE">
        <w:rPr>
          <w:rFonts w:ascii="Calibri" w:hAnsi="Calibri"/>
          <w:sz w:val="22"/>
          <w:szCs w:val="22"/>
        </w:rPr>
        <w:t>ipd.)</w:t>
      </w:r>
      <w:r>
        <w:rPr>
          <w:rFonts w:ascii="Calibri" w:hAnsi="Calibri"/>
          <w:sz w:val="22"/>
          <w:szCs w:val="22"/>
        </w:rPr>
        <w:t>;</w:t>
      </w:r>
    </w:p>
    <w:p w:rsidR="001E2833" w:rsidRDefault="001E2833" w:rsidP="001E2833">
      <w:pPr>
        <w:pStyle w:val="style1"/>
        <w:numPr>
          <w:ilvl w:val="0"/>
          <w:numId w:val="28"/>
        </w:numPr>
        <w:rPr>
          <w:rFonts w:ascii="Calibri" w:hAnsi="Calibri"/>
          <w:sz w:val="22"/>
          <w:szCs w:val="22"/>
        </w:rPr>
      </w:pPr>
      <w:r>
        <w:rPr>
          <w:rFonts w:ascii="Calibri" w:hAnsi="Calibri"/>
          <w:sz w:val="22"/>
          <w:szCs w:val="22"/>
        </w:rPr>
        <w:t xml:space="preserve">obvestilo inšpektoratu za delo o nameravanem </w:t>
      </w:r>
      <w:r w:rsidRPr="000C58CB">
        <w:rPr>
          <w:rFonts w:ascii="Calibri" w:hAnsi="Calibri"/>
          <w:sz w:val="22"/>
          <w:szCs w:val="22"/>
        </w:rPr>
        <w:t>organiziranju dela na domu</w:t>
      </w:r>
      <w:r w:rsidR="008A49B0">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7D02EF" w:rsidRPr="007D3E09">
        <w:rPr>
          <w:rFonts w:ascii="Calibri" w:hAnsi="Calibri" w:cs="Arial"/>
          <w:b/>
          <w:color w:val="000000"/>
          <w:sz w:val="22"/>
          <w:szCs w:val="22"/>
        </w:rPr>
        <w:t xml:space="preserve">plače </w:t>
      </w:r>
      <w:r w:rsidRPr="007D3E09">
        <w:rPr>
          <w:rFonts w:ascii="Calibri" w:hAnsi="Calibri" w:cs="Arial"/>
          <w:b/>
          <w:color w:val="000000"/>
          <w:sz w:val="22"/>
          <w:szCs w:val="22"/>
        </w:rPr>
        <w:t>za</w:t>
      </w:r>
      <w:r w:rsidR="008A49B0" w:rsidRPr="007D3E09">
        <w:rPr>
          <w:rFonts w:ascii="Calibri" w:hAnsi="Calibri" w:cs="Arial"/>
          <w:b/>
          <w:color w:val="000000"/>
          <w:sz w:val="22"/>
          <w:szCs w:val="22"/>
        </w:rPr>
        <w:t xml:space="preserve"> začasno</w:t>
      </w:r>
      <w:r w:rsidRPr="007D3E09">
        <w:rPr>
          <w:rFonts w:ascii="Calibri" w:hAnsi="Calibri" w:cs="Arial"/>
          <w:b/>
          <w:color w:val="000000"/>
          <w:sz w:val="22"/>
          <w:szCs w:val="22"/>
        </w:rPr>
        <w:t xml:space="preserve"> čakanje na delo</w:t>
      </w:r>
      <w:r w:rsidR="00C019DD" w:rsidRPr="007D3E09">
        <w:rPr>
          <w:rFonts w:ascii="Calibri" w:hAnsi="Calibri" w:cs="Arial"/>
          <w:b/>
          <w:color w:val="000000"/>
          <w:sz w:val="22"/>
          <w:szCs w:val="22"/>
        </w:rPr>
        <w:t xml:space="preserve"> zaradi začasne nezmožnosti zagotavljanja dela iz poslovnega razloga</w:t>
      </w:r>
      <w:r w:rsidR="007D02EF" w:rsidRPr="007D3E09">
        <w:rPr>
          <w:rFonts w:ascii="Calibri" w:hAnsi="Calibri" w:cs="Arial"/>
          <w:b/>
          <w:color w:val="000000"/>
          <w:sz w:val="22"/>
          <w:szCs w:val="22"/>
        </w:rPr>
        <w:t xml:space="preserve"> (138. člen ZDR-1)</w:t>
      </w:r>
      <w:r w:rsidRPr="007D3E09">
        <w:rPr>
          <w:rFonts w:ascii="Calibri" w:hAnsi="Calibri" w:cs="Arial"/>
          <w:b/>
          <w:color w:val="000000"/>
          <w:sz w:val="22"/>
          <w:szCs w:val="22"/>
        </w:rPr>
        <w:t>:</w:t>
      </w:r>
    </w:p>
    <w:p w:rsidR="001E2833" w:rsidRDefault="001E2833" w:rsidP="008A49B0">
      <w:pPr>
        <w:pStyle w:val="style1"/>
        <w:numPr>
          <w:ilvl w:val="0"/>
          <w:numId w:val="28"/>
        </w:numPr>
        <w:rPr>
          <w:rFonts w:ascii="Calibri" w:hAnsi="Calibri"/>
          <w:sz w:val="22"/>
          <w:szCs w:val="22"/>
        </w:rPr>
      </w:pPr>
      <w:r w:rsidRPr="008A49B0">
        <w:rPr>
          <w:rFonts w:ascii="Calibri" w:hAnsi="Calibri"/>
          <w:sz w:val="22"/>
          <w:szCs w:val="22"/>
        </w:rPr>
        <w:t>p</w:t>
      </w:r>
      <w:r w:rsidR="008A49B0" w:rsidRPr="008A49B0">
        <w:rPr>
          <w:rFonts w:ascii="Calibri" w:hAnsi="Calibri"/>
          <w:sz w:val="22"/>
          <w:szCs w:val="22"/>
        </w:rPr>
        <w:t>isno napotilo</w:t>
      </w:r>
      <w:r w:rsidRPr="008A49B0">
        <w:rPr>
          <w:rFonts w:ascii="Calibri" w:hAnsi="Calibri"/>
          <w:sz w:val="22"/>
          <w:szCs w:val="22"/>
        </w:rPr>
        <w:t xml:space="preserve"> </w:t>
      </w:r>
      <w:r w:rsidR="001A38B6">
        <w:rPr>
          <w:rFonts w:ascii="Calibri" w:hAnsi="Calibri"/>
          <w:sz w:val="22"/>
          <w:szCs w:val="22"/>
        </w:rPr>
        <w:t>n</w:t>
      </w:r>
      <w:r w:rsidRPr="008A49B0">
        <w:rPr>
          <w:rFonts w:ascii="Calibri" w:hAnsi="Calibri"/>
          <w:sz w:val="22"/>
          <w:szCs w:val="22"/>
        </w:rPr>
        <w:t xml:space="preserve">a </w:t>
      </w:r>
      <w:r w:rsidR="008A49B0" w:rsidRPr="008A49B0">
        <w:rPr>
          <w:rFonts w:ascii="Calibri" w:hAnsi="Calibri"/>
          <w:sz w:val="22"/>
          <w:szCs w:val="22"/>
        </w:rPr>
        <w:t xml:space="preserve">začasno </w:t>
      </w:r>
      <w:r w:rsidRPr="008A49B0">
        <w:rPr>
          <w:rFonts w:ascii="Calibri" w:hAnsi="Calibri"/>
          <w:sz w:val="22"/>
          <w:szCs w:val="22"/>
        </w:rPr>
        <w:t>čakanje na delo</w:t>
      </w:r>
      <w:r w:rsidR="008A49B0" w:rsidRPr="008A49B0">
        <w:rPr>
          <w:rFonts w:ascii="Calibri" w:hAnsi="Calibri"/>
          <w:sz w:val="22"/>
          <w:szCs w:val="22"/>
        </w:rPr>
        <w:t>, ki vsebuje čas</w:t>
      </w:r>
      <w:r w:rsidR="001A38B6">
        <w:rPr>
          <w:rFonts w:ascii="Calibri" w:hAnsi="Calibri"/>
          <w:sz w:val="22"/>
          <w:szCs w:val="22"/>
        </w:rPr>
        <w:t>ovno opredelitev trajanja</w:t>
      </w:r>
      <w:r w:rsidR="008A49B0" w:rsidRPr="008A49B0">
        <w:rPr>
          <w:rFonts w:ascii="Calibri" w:hAnsi="Calibri"/>
          <w:sz w:val="22"/>
          <w:szCs w:val="22"/>
        </w:rPr>
        <w:t xml:space="preserve"> začasnega čakanja na delo, možnosti in način poziva delavcu, da se predčasno vrne na delo, ter višino nadomestila plače</w:t>
      </w:r>
      <w:r w:rsidRPr="008A49B0">
        <w:rPr>
          <w:rFonts w:ascii="Calibri" w:hAnsi="Calibri"/>
          <w:sz w:val="22"/>
          <w:szCs w:val="22"/>
        </w:rPr>
        <w:t>;</w:t>
      </w:r>
    </w:p>
    <w:p w:rsidR="008A49B0" w:rsidRDefault="008A49B0" w:rsidP="008A49B0">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začasno čakanje na delo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bila dodeljena javna sredstva, ki bi pomenila podvajanje pomoči</w:t>
      </w:r>
      <w:r w:rsidR="007D02EF">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C019DD">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C019DD" w:rsidRPr="007D3E09">
        <w:rPr>
          <w:rFonts w:ascii="Calibri" w:hAnsi="Calibri" w:cs="Arial"/>
          <w:b/>
          <w:color w:val="000000"/>
          <w:sz w:val="22"/>
          <w:szCs w:val="22"/>
        </w:rPr>
        <w:t>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r w:rsidRPr="007D3E09">
        <w:rPr>
          <w:rFonts w:ascii="Calibri" w:hAnsi="Calibri" w:cs="Arial"/>
          <w:b/>
          <w:color w:val="000000"/>
          <w:sz w:val="22"/>
          <w:szCs w:val="22"/>
        </w:rPr>
        <w:t>:</w:t>
      </w:r>
    </w:p>
    <w:p w:rsidR="000710BE" w:rsidRDefault="00C019DD" w:rsidP="000710BE">
      <w:pPr>
        <w:pStyle w:val="style1"/>
        <w:numPr>
          <w:ilvl w:val="0"/>
          <w:numId w:val="28"/>
        </w:numPr>
        <w:rPr>
          <w:rFonts w:ascii="Calibri" w:hAnsi="Calibri"/>
          <w:sz w:val="22"/>
          <w:szCs w:val="22"/>
        </w:rPr>
      </w:pPr>
      <w:r>
        <w:rPr>
          <w:rFonts w:ascii="Calibri" w:hAnsi="Calibri"/>
          <w:sz w:val="22"/>
          <w:szCs w:val="22"/>
        </w:rPr>
        <w:t xml:space="preserve">soglasje upravičenca za upravičeno odsotnost zaposlenega, </w:t>
      </w:r>
      <w:r w:rsidRPr="00C019DD">
        <w:rPr>
          <w:rFonts w:ascii="Calibri" w:hAnsi="Calibri"/>
          <w:sz w:val="22"/>
          <w:szCs w:val="22"/>
        </w:rPr>
        <w:t>ki je posledica varstva otrok zaradi zaprtja vrtcev in šol ali</w:t>
      </w:r>
      <w:r>
        <w:rPr>
          <w:rFonts w:ascii="Calibri" w:hAnsi="Calibri"/>
          <w:sz w:val="22"/>
          <w:szCs w:val="22"/>
        </w:rPr>
        <w:t xml:space="preserve"> </w:t>
      </w:r>
      <w:r w:rsidRPr="00C019DD">
        <w:rPr>
          <w:rFonts w:ascii="Calibri" w:hAnsi="Calibri"/>
          <w:sz w:val="22"/>
          <w:szCs w:val="22"/>
        </w:rPr>
        <w:t>nemožnosti prihoda na delo zaradi ustavitve javnega prevoza ali zaprtja mej s</w:t>
      </w:r>
      <w:r>
        <w:rPr>
          <w:rFonts w:ascii="Calibri" w:hAnsi="Calibri"/>
          <w:sz w:val="22"/>
          <w:szCs w:val="22"/>
        </w:rPr>
        <w:t xml:space="preserve"> </w:t>
      </w:r>
      <w:r w:rsidRPr="00C019DD">
        <w:rPr>
          <w:rFonts w:ascii="Calibri" w:hAnsi="Calibri"/>
          <w:sz w:val="22"/>
          <w:szCs w:val="22"/>
        </w:rPr>
        <w:t>sosednjimi državami</w:t>
      </w:r>
      <w:r w:rsidR="000710BE">
        <w:rPr>
          <w:rFonts w:ascii="Calibri" w:hAnsi="Calibri"/>
          <w:sz w:val="22"/>
          <w:szCs w:val="22"/>
        </w:rPr>
        <w:t>;</w:t>
      </w:r>
    </w:p>
    <w:p w:rsidR="008D16C5" w:rsidRPr="008D16C5" w:rsidRDefault="008D16C5" w:rsidP="008D16C5">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w:t>
      </w:r>
      <w:r w:rsidR="001A38B6">
        <w:rPr>
          <w:rFonts w:ascii="Calibri" w:hAnsi="Calibri"/>
          <w:sz w:val="22"/>
          <w:szCs w:val="22"/>
        </w:rPr>
        <w:t xml:space="preserve">plače zaradi začasne nezmožnosti </w:t>
      </w:r>
      <w:proofErr w:type="spellStart"/>
      <w:r w:rsidR="001A38B6">
        <w:rPr>
          <w:rFonts w:ascii="Calibri" w:hAnsi="Calibri"/>
          <w:sz w:val="22"/>
          <w:szCs w:val="22"/>
        </w:rPr>
        <w:t>nezmožnosti</w:t>
      </w:r>
      <w:proofErr w:type="spellEnd"/>
      <w:r w:rsidR="001A38B6">
        <w:rPr>
          <w:rFonts w:ascii="Calibri" w:hAnsi="Calibri"/>
          <w:sz w:val="22"/>
          <w:szCs w:val="22"/>
        </w:rPr>
        <w:t xml:space="preserve"> opravljanja dela zaradi višje sile</w:t>
      </w:r>
      <w:r>
        <w:rPr>
          <w:rFonts w:ascii="Calibri" w:hAnsi="Calibri"/>
          <w:sz w:val="22"/>
          <w:szCs w:val="22"/>
        </w:rPr>
        <w:t xml:space="preserve">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dodeljena javna sredstva, ki bi pomenila podvajanje pomoči</w:t>
      </w:r>
      <w:r>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6325B2">
      <w:pPr>
        <w:pStyle w:val="style5"/>
        <w:numPr>
          <w:ilvl w:val="0"/>
          <w:numId w:val="28"/>
        </w:numPr>
        <w:jc w:val="both"/>
        <w:rPr>
          <w:rFonts w:ascii="Calibri" w:hAnsi="Calibri"/>
          <w:sz w:val="22"/>
          <w:szCs w:val="22"/>
        </w:rPr>
      </w:pPr>
      <w:r w:rsidRPr="007D02EF">
        <w:rPr>
          <w:rFonts w:ascii="Calibri" w:hAnsi="Calibri"/>
          <w:sz w:val="22"/>
          <w:szCs w:val="22"/>
        </w:rPr>
        <w:t>dokazilo o plačilu (izpis iz TRR o plačilu plače in drugih stroškov dela za posameznega zaposlenega).</w:t>
      </w:r>
    </w:p>
    <w:p w:rsidR="000710BE" w:rsidRDefault="000710BE" w:rsidP="000710BE">
      <w:pPr>
        <w:jc w:val="both"/>
        <w:rPr>
          <w:rFonts w:ascii="Calibri" w:hAnsi="Calibri" w:cs="Arial"/>
          <w:color w:val="000000"/>
          <w:sz w:val="22"/>
          <w:szCs w:val="22"/>
        </w:rPr>
      </w:pPr>
    </w:p>
    <w:p w:rsidR="00D42D47" w:rsidRPr="00980996" w:rsidRDefault="00D42D47" w:rsidP="00980996"/>
    <w:p w:rsidR="001D144D" w:rsidRPr="00CC3C71" w:rsidRDefault="001D144D" w:rsidP="001D144D">
      <w:pPr>
        <w:pStyle w:val="Naslov3"/>
        <w:numPr>
          <w:ilvl w:val="2"/>
          <w:numId w:val="16"/>
        </w:numPr>
        <w:jc w:val="center"/>
        <w:rPr>
          <w:rFonts w:ascii="Calibri" w:hAnsi="Calibri"/>
        </w:rPr>
      </w:pPr>
      <w:bookmarkStart w:id="376" w:name="_Toc37156043"/>
      <w:bookmarkStart w:id="377" w:name="_Toc37241947"/>
      <w:bookmarkStart w:id="378" w:name="_Toc37243889"/>
      <w:bookmarkStart w:id="379" w:name="_Toc38525875"/>
      <w:r w:rsidRPr="00CC3C71">
        <w:rPr>
          <w:rFonts w:ascii="Calibri" w:hAnsi="Calibri"/>
        </w:rPr>
        <w:lastRenderedPageBreak/>
        <w:t>Stroški za službena potovanja</w:t>
      </w:r>
      <w:bookmarkEnd w:id="376"/>
      <w:bookmarkEnd w:id="377"/>
      <w:bookmarkEnd w:id="378"/>
      <w:bookmarkEnd w:id="379"/>
    </w:p>
    <w:p w:rsidR="00BD5E85" w:rsidRPr="00CC3C71" w:rsidRDefault="00BD5E85" w:rsidP="00980996">
      <w:pPr>
        <w:pStyle w:val="Naslov"/>
      </w:pPr>
    </w:p>
    <w:p w:rsidR="005A5723" w:rsidRPr="00F433DE" w:rsidRDefault="007D02EF"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A5723">
        <w:rPr>
          <w:rFonts w:ascii="Calibri" w:hAnsi="Calibri" w:cs="Arial"/>
          <w:bCs/>
          <w:sz w:val="22"/>
          <w:szCs w:val="22"/>
        </w:rPr>
        <w:t>so stroški, ki so že nastali, upravičeni, če stroškov ni pokrila zavarovalnica oziroma jih ni možno povrniti na kakšen drug način. Spremeni se lahko tudi dokazovanje stroškov ob upoštevanju, da je treba imeti zagotovljeno ustrezno revizijsko sled in da je zagotovljena enakopravna obravnava vseh upravičencev</w:t>
      </w:r>
      <w:r>
        <w:rPr>
          <w:rFonts w:ascii="Calibri" w:hAnsi="Calibri" w:cs="Arial"/>
          <w:bCs/>
          <w:sz w:val="22"/>
          <w:szCs w:val="22"/>
        </w:rPr>
        <w:t>.</w:t>
      </w:r>
      <w:r w:rsidR="005A5723">
        <w:rPr>
          <w:rFonts w:ascii="Calibri" w:hAnsi="Calibri" w:cs="Arial"/>
          <w:bCs/>
          <w:sz w:val="22"/>
          <w:szCs w:val="22"/>
        </w:rPr>
        <w:t xml:space="preserve"> </w:t>
      </w:r>
    </w:p>
    <w:p w:rsidR="005D1B05" w:rsidRPr="00CC3C71" w:rsidRDefault="005D1B05" w:rsidP="001D144D">
      <w:pPr>
        <w:jc w:val="both"/>
        <w:rPr>
          <w:rFonts w:ascii="Calibri" w:hAnsi="Calibri" w:cs="Arial"/>
        </w:rPr>
      </w:pPr>
    </w:p>
    <w:bookmarkEnd w:id="228"/>
    <w:bookmarkEnd w:id="229"/>
    <w:bookmarkEnd w:id="230"/>
    <w:p w:rsidR="008D16C5" w:rsidRPr="00CC3C71" w:rsidRDefault="008D16C5" w:rsidP="008D16C5">
      <w:pPr>
        <w:pStyle w:val="style5"/>
        <w:ind w:left="0"/>
        <w:rPr>
          <w:rFonts w:ascii="Calibri" w:hAnsi="Calibri"/>
          <w:b/>
        </w:rPr>
      </w:pPr>
      <w:r w:rsidRPr="00CC3C71">
        <w:rPr>
          <w:rFonts w:ascii="Calibri" w:hAnsi="Calibri"/>
          <w:b/>
        </w:rPr>
        <w:t>Dokazila:</w:t>
      </w:r>
    </w:p>
    <w:p w:rsidR="008D16C5" w:rsidRPr="00CC3C71" w:rsidRDefault="008D16C5" w:rsidP="008D16C5">
      <w:pPr>
        <w:pStyle w:val="style1"/>
        <w:numPr>
          <w:ilvl w:val="0"/>
          <w:numId w:val="29"/>
        </w:numPr>
        <w:rPr>
          <w:rFonts w:ascii="Calibri" w:hAnsi="Calibri"/>
          <w:sz w:val="22"/>
          <w:szCs w:val="22"/>
        </w:rPr>
      </w:pPr>
      <w:r w:rsidRPr="00CC3C71">
        <w:rPr>
          <w:rFonts w:ascii="Calibri" w:hAnsi="Calibri"/>
          <w:sz w:val="22"/>
          <w:szCs w:val="22"/>
        </w:rPr>
        <w:t>izpolnjen potni nalog;</w:t>
      </w:r>
    </w:p>
    <w:p w:rsidR="008D16C5" w:rsidRPr="00CC3C71" w:rsidRDefault="00123E81" w:rsidP="008D16C5">
      <w:pPr>
        <w:pStyle w:val="style1"/>
        <w:numPr>
          <w:ilvl w:val="0"/>
          <w:numId w:val="29"/>
        </w:numPr>
        <w:rPr>
          <w:rFonts w:ascii="Calibri" w:hAnsi="Calibri"/>
          <w:sz w:val="22"/>
          <w:szCs w:val="22"/>
        </w:rPr>
      </w:pPr>
      <w:r>
        <w:rPr>
          <w:rFonts w:ascii="Calibri" w:hAnsi="Calibri"/>
          <w:sz w:val="22"/>
          <w:szCs w:val="22"/>
        </w:rPr>
        <w:t>obračun potnega naloga</w:t>
      </w:r>
      <w:r w:rsidR="008D16C5" w:rsidRPr="00CC3C71">
        <w:rPr>
          <w:rFonts w:ascii="Calibri" w:hAnsi="Calibri"/>
          <w:sz w:val="22"/>
          <w:szCs w:val="22"/>
        </w:rPr>
        <w:t xml:space="preserve"> s priloženimi vsemi računi oz. dokazili za nastale stroške (hotel, vozovnica, plačilo parkirnine, cestnina, tunelnina</w:t>
      </w:r>
      <w:r w:rsidR="008F4C1A">
        <w:rPr>
          <w:rFonts w:ascii="Calibri" w:hAnsi="Calibri"/>
          <w:sz w:val="22"/>
          <w:szCs w:val="22"/>
        </w:rPr>
        <w:t xml:space="preserve"> </w:t>
      </w:r>
      <w:r w:rsidR="008D16C5" w:rsidRPr="00CC3C71">
        <w:rPr>
          <w:rFonts w:ascii="Calibri" w:hAnsi="Calibri"/>
          <w:sz w:val="22"/>
          <w:szCs w:val="22"/>
        </w:rPr>
        <w:t>…);</w:t>
      </w:r>
    </w:p>
    <w:p w:rsidR="008D16C5" w:rsidRDefault="008D16C5" w:rsidP="008D16C5">
      <w:pPr>
        <w:pStyle w:val="style1"/>
        <w:numPr>
          <w:ilvl w:val="0"/>
          <w:numId w:val="29"/>
        </w:numPr>
        <w:rPr>
          <w:rFonts w:ascii="Calibri" w:hAnsi="Calibri"/>
          <w:sz w:val="22"/>
          <w:szCs w:val="22"/>
        </w:rPr>
      </w:pPr>
      <w:r w:rsidRPr="00CC3C71">
        <w:rPr>
          <w:rFonts w:ascii="Calibri" w:hAnsi="Calibri"/>
          <w:sz w:val="22"/>
          <w:szCs w:val="22"/>
        </w:rPr>
        <w:t>dokazil</w:t>
      </w:r>
      <w:r>
        <w:rPr>
          <w:rFonts w:ascii="Calibri" w:hAnsi="Calibri"/>
          <w:sz w:val="22"/>
          <w:szCs w:val="22"/>
        </w:rPr>
        <w:t>o</w:t>
      </w:r>
      <w:r w:rsidR="00123E81">
        <w:rPr>
          <w:rFonts w:ascii="Calibri" w:hAnsi="Calibri"/>
          <w:sz w:val="22"/>
          <w:szCs w:val="22"/>
        </w:rPr>
        <w:t xml:space="preserve"> o namenu (vabilo</w:t>
      </w:r>
      <w:r w:rsidR="008F4C1A">
        <w:rPr>
          <w:rFonts w:ascii="Calibri" w:hAnsi="Calibri"/>
          <w:sz w:val="22"/>
          <w:szCs w:val="22"/>
        </w:rPr>
        <w:t xml:space="preserve"> </w:t>
      </w:r>
      <w:r w:rsidRPr="00CC3C71">
        <w:rPr>
          <w:rFonts w:ascii="Calibri" w:hAnsi="Calibri"/>
          <w:sz w:val="22"/>
          <w:szCs w:val="22"/>
        </w:rPr>
        <w:t>...);</w:t>
      </w:r>
    </w:p>
    <w:p w:rsidR="007D3E09" w:rsidRPr="00CC3C71" w:rsidRDefault="005D2345" w:rsidP="008D16C5">
      <w:pPr>
        <w:pStyle w:val="style1"/>
        <w:numPr>
          <w:ilvl w:val="0"/>
          <w:numId w:val="29"/>
        </w:numPr>
        <w:rPr>
          <w:rFonts w:ascii="Calibri" w:hAnsi="Calibri"/>
          <w:sz w:val="22"/>
          <w:szCs w:val="22"/>
        </w:rPr>
      </w:pPr>
      <w:r>
        <w:rPr>
          <w:rFonts w:ascii="Calibri" w:hAnsi="Calibri"/>
          <w:sz w:val="22"/>
          <w:szCs w:val="22"/>
        </w:rPr>
        <w:t>do</w:t>
      </w:r>
      <w:r w:rsidR="007D3E09">
        <w:rPr>
          <w:rFonts w:ascii="Calibri" w:hAnsi="Calibri"/>
          <w:sz w:val="22"/>
          <w:szCs w:val="22"/>
        </w:rPr>
        <w:t>k</w:t>
      </w:r>
      <w:r>
        <w:rPr>
          <w:rFonts w:ascii="Calibri" w:hAnsi="Calibri"/>
          <w:sz w:val="22"/>
          <w:szCs w:val="22"/>
        </w:rPr>
        <w:t>a</w:t>
      </w:r>
      <w:r w:rsidR="007D3E09">
        <w:rPr>
          <w:rFonts w:ascii="Calibri" w:hAnsi="Calibri"/>
          <w:sz w:val="22"/>
          <w:szCs w:val="22"/>
        </w:rPr>
        <w:t>zilo</w:t>
      </w:r>
      <w:r>
        <w:rPr>
          <w:rFonts w:ascii="Calibri" w:hAnsi="Calibri"/>
          <w:sz w:val="22"/>
          <w:szCs w:val="22"/>
        </w:rPr>
        <w:t>, ki utemeljuje</w:t>
      </w:r>
      <w:r w:rsidR="007D3E09">
        <w:rPr>
          <w:rFonts w:ascii="Calibri" w:hAnsi="Calibri"/>
          <w:sz w:val="22"/>
          <w:szCs w:val="22"/>
        </w:rPr>
        <w:t xml:space="preserve"> odpoved službenega potovanja (</w:t>
      </w:r>
      <w:r w:rsidR="007D3E09">
        <w:rPr>
          <w:rFonts w:ascii="Calibri" w:hAnsi="Calibri"/>
          <w:bCs/>
          <w:sz w:val="22"/>
          <w:szCs w:val="22"/>
        </w:rPr>
        <w:t>e-sporočilo organizatorja, da je bilo izobraževanje/sestanek/sejem odpovedano, ki vsebuje tudi razlog odpovedi</w:t>
      </w:r>
      <w:r w:rsidR="008F4C1A">
        <w:rPr>
          <w:rFonts w:ascii="Calibri" w:hAnsi="Calibri"/>
          <w:bCs/>
          <w:sz w:val="22"/>
          <w:szCs w:val="22"/>
        </w:rPr>
        <w:t xml:space="preserve"> </w:t>
      </w:r>
      <w:r w:rsidR="007D3E09" w:rsidRPr="00CC3C71">
        <w:rPr>
          <w:rFonts w:ascii="Calibri" w:hAnsi="Calibri"/>
          <w:sz w:val="22"/>
          <w:szCs w:val="22"/>
        </w:rPr>
        <w:t>...);</w:t>
      </w:r>
    </w:p>
    <w:p w:rsidR="008D16C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 račun za nastanitev in pravna podlaga za izdajo računa;</w:t>
      </w:r>
    </w:p>
    <w:p w:rsidR="008D16C5" w:rsidRDefault="008D16C5" w:rsidP="008D16C5">
      <w:pPr>
        <w:pStyle w:val="style1"/>
        <w:numPr>
          <w:ilvl w:val="0"/>
          <w:numId w:val="29"/>
        </w:numPr>
        <w:rPr>
          <w:rFonts w:ascii="Calibri" w:hAnsi="Calibri"/>
          <w:sz w:val="22"/>
          <w:szCs w:val="22"/>
        </w:rPr>
      </w:pPr>
      <w:r>
        <w:rPr>
          <w:rFonts w:ascii="Calibri" w:hAnsi="Calibri"/>
          <w:sz w:val="22"/>
          <w:szCs w:val="22"/>
        </w:rPr>
        <w:t>d</w:t>
      </w:r>
      <w:r w:rsidRPr="00CC3C71">
        <w:rPr>
          <w:rFonts w:ascii="Calibri" w:hAnsi="Calibri"/>
          <w:sz w:val="22"/>
          <w:szCs w:val="22"/>
        </w:rPr>
        <w:t>okazilo o plačilu</w:t>
      </w:r>
      <w:r>
        <w:rPr>
          <w:rFonts w:ascii="Calibri" w:hAnsi="Calibri"/>
          <w:sz w:val="22"/>
          <w:szCs w:val="22"/>
        </w:rPr>
        <w:t>;</w:t>
      </w:r>
    </w:p>
    <w:p w:rsidR="005D1B0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r w:rsidRPr="00CC3C71">
        <w:rPr>
          <w:rFonts w:ascii="Calibri" w:hAnsi="Calibri"/>
          <w:sz w:val="22"/>
          <w:szCs w:val="22"/>
        </w:rPr>
        <w:t>.</w:t>
      </w:r>
    </w:p>
    <w:p w:rsidR="00AB02A4" w:rsidRDefault="00AB02A4">
      <w:pPr>
        <w:jc w:val="both"/>
        <w:rPr>
          <w:rFonts w:ascii="Calibri" w:hAnsi="Calibri" w:cs="Arial"/>
        </w:rPr>
      </w:pPr>
    </w:p>
    <w:p w:rsidR="009B0375" w:rsidRPr="00CC3C71" w:rsidRDefault="009B0375">
      <w:pPr>
        <w:jc w:val="both"/>
        <w:rPr>
          <w:rFonts w:ascii="Calibri" w:hAnsi="Calibri" w:cs="Arial"/>
        </w:rPr>
      </w:pPr>
    </w:p>
    <w:p w:rsidR="005A5723" w:rsidRPr="00CC3C71" w:rsidRDefault="005A5723" w:rsidP="005A5723">
      <w:pPr>
        <w:pStyle w:val="Naslov2"/>
        <w:numPr>
          <w:ilvl w:val="1"/>
          <w:numId w:val="16"/>
        </w:numPr>
        <w:jc w:val="center"/>
        <w:rPr>
          <w:rFonts w:ascii="Calibri" w:hAnsi="Calibri"/>
          <w:lang w:val="sl-SI"/>
        </w:rPr>
      </w:pPr>
      <w:bookmarkStart w:id="380" w:name="_Toc37156044"/>
      <w:bookmarkStart w:id="381" w:name="_Toc37241948"/>
      <w:bookmarkStart w:id="382" w:name="_Toc37243890"/>
      <w:bookmarkStart w:id="383" w:name="_Toc38525876"/>
      <w:r w:rsidRPr="00CC3C71">
        <w:rPr>
          <w:rFonts w:ascii="Calibri" w:hAnsi="Calibri"/>
          <w:lang w:val="sl-SI"/>
        </w:rPr>
        <w:t>Stroški informiranja in komuniciranja</w:t>
      </w:r>
      <w:bookmarkEnd w:id="380"/>
      <w:bookmarkEnd w:id="381"/>
      <w:bookmarkEnd w:id="382"/>
      <w:bookmarkEnd w:id="383"/>
    </w:p>
    <w:p w:rsidR="00AB02A4" w:rsidRPr="00CC3C71" w:rsidRDefault="00AB02A4">
      <w:pPr>
        <w:jc w:val="both"/>
        <w:rPr>
          <w:rFonts w:ascii="Calibri" w:hAnsi="Calibri" w:cs="Arial"/>
        </w:rPr>
      </w:pPr>
    </w:p>
    <w:p w:rsidR="005A5723" w:rsidRDefault="007D3E09"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sidR="005A5723">
        <w:rPr>
          <w:rFonts w:ascii="Calibri" w:hAnsi="Calibri" w:cs="Arial"/>
          <w:bCs/>
          <w:sz w:val="22"/>
          <w:szCs w:val="22"/>
        </w:rPr>
        <w:t xml:space="preserve"> so stroški, ki so že nastali (npr. odpoved dogodka zaradi izrednih razmer, odpoved udeležbe na sejmu zaradi izrednih razmer), lahko upravičeni, če stroškov ni pokrila zavarovalnica oziroma jih ni možno povrniti na kakšen drug način. Spremeni se lahko tudi dokazovanje stroškov ob upoštevanju, da je treba imeti zagotovljeno ustrezno revizijsko sled in da je zagotovljena enakoprav</w:t>
      </w:r>
      <w:r w:rsidR="008D16C5">
        <w:rPr>
          <w:rFonts w:ascii="Calibri" w:hAnsi="Calibri" w:cs="Arial"/>
          <w:bCs/>
          <w:sz w:val="22"/>
          <w:szCs w:val="22"/>
        </w:rPr>
        <w:t>na obravnava vseh upravičencev.</w:t>
      </w:r>
    </w:p>
    <w:p w:rsidR="008D16C5" w:rsidRDefault="008D16C5" w:rsidP="005A5723">
      <w:pPr>
        <w:jc w:val="both"/>
        <w:rPr>
          <w:rFonts w:ascii="Calibri" w:hAnsi="Calibri" w:cs="Arial"/>
          <w:bCs/>
          <w:sz w:val="22"/>
          <w:szCs w:val="22"/>
        </w:rPr>
      </w:pPr>
    </w:p>
    <w:p w:rsidR="008D16C5" w:rsidRPr="00CC3C71" w:rsidRDefault="008D16C5" w:rsidP="008D16C5">
      <w:pPr>
        <w:pStyle w:val="style5"/>
        <w:ind w:left="0"/>
        <w:rPr>
          <w:rFonts w:ascii="Calibri" w:hAnsi="Calibri"/>
          <w:b/>
          <w:bCs/>
        </w:rPr>
      </w:pPr>
      <w:r w:rsidRPr="00CC3C71">
        <w:rPr>
          <w:rFonts w:ascii="Calibri" w:hAnsi="Calibri"/>
          <w:b/>
        </w:rPr>
        <w:t>Dokazila</w:t>
      </w:r>
      <w:r w:rsidRPr="00CC3C71">
        <w:rPr>
          <w:rFonts w:ascii="Calibri" w:hAnsi="Calibri"/>
          <w:b/>
          <w:bCs/>
        </w:rPr>
        <w:t>:</w:t>
      </w:r>
    </w:p>
    <w:p w:rsidR="008D16C5" w:rsidRPr="00CC3C71" w:rsidRDefault="008D16C5" w:rsidP="008D16C5">
      <w:pPr>
        <w:pStyle w:val="style5"/>
        <w:numPr>
          <w:ilvl w:val="0"/>
          <w:numId w:val="39"/>
        </w:numPr>
        <w:jc w:val="both"/>
        <w:rPr>
          <w:rFonts w:ascii="Calibri" w:hAnsi="Calibri"/>
          <w:b/>
          <w:bCs/>
        </w:rPr>
      </w:pPr>
      <w:r w:rsidRPr="00827F9D">
        <w:rPr>
          <w:rFonts w:ascii="Calibri" w:hAnsi="Calibri"/>
          <w:sz w:val="22"/>
          <w:szCs w:val="22"/>
        </w:rPr>
        <w:t>dokumentacija o postopku oddaje javnega naročila, če je upravičenec naročnik po zakonu, ki</w:t>
      </w:r>
      <w:r w:rsidRPr="00CC3C71">
        <w:rPr>
          <w:rFonts w:ascii="Calibri" w:hAnsi="Calibri"/>
          <w:sz w:val="22"/>
          <w:szCs w:val="22"/>
        </w:rPr>
        <w:t xml:space="preserve"> ureja javno naročanje oz. dokumentacija, zahtevana v pogodbi o sofinanciranju oz. v odločitvi o podpori v drugih primerih;</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pogodba ali naročilnica;</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račun;</w:t>
      </w:r>
    </w:p>
    <w:p w:rsidR="008D16C5" w:rsidRDefault="008D16C5" w:rsidP="008D16C5">
      <w:pPr>
        <w:pStyle w:val="style1"/>
        <w:numPr>
          <w:ilvl w:val="0"/>
          <w:numId w:val="39"/>
        </w:numPr>
        <w:rPr>
          <w:rFonts w:ascii="Calibri" w:hAnsi="Calibri"/>
          <w:sz w:val="22"/>
          <w:szCs w:val="22"/>
        </w:rPr>
      </w:pPr>
      <w:r w:rsidRPr="00CC3C71">
        <w:rPr>
          <w:rFonts w:ascii="Calibri" w:hAnsi="Calibri"/>
          <w:sz w:val="22"/>
          <w:szCs w:val="22"/>
        </w:rPr>
        <w:t xml:space="preserve">dokazilo o </w:t>
      </w:r>
      <w:r>
        <w:rPr>
          <w:rFonts w:ascii="Calibri" w:hAnsi="Calibri"/>
          <w:sz w:val="22"/>
          <w:szCs w:val="22"/>
        </w:rPr>
        <w:t xml:space="preserve">delni </w:t>
      </w:r>
      <w:r w:rsidRPr="00CC3C71">
        <w:rPr>
          <w:rFonts w:ascii="Calibri" w:hAnsi="Calibri"/>
          <w:sz w:val="22"/>
          <w:szCs w:val="22"/>
        </w:rPr>
        <w:t>izvedbi (npr. natisnjen oglas, objava, naznanilo, drug izdelek, vabilo na n</w:t>
      </w:r>
      <w:r>
        <w:rPr>
          <w:rFonts w:ascii="Calibri" w:hAnsi="Calibri"/>
          <w:sz w:val="22"/>
          <w:szCs w:val="22"/>
        </w:rPr>
        <w:t>ovinarsko konferenco/delavnico</w:t>
      </w:r>
      <w:r w:rsidRPr="00CC3C71">
        <w:rPr>
          <w:rFonts w:ascii="Calibri" w:hAnsi="Calibri"/>
          <w:sz w:val="22"/>
          <w:szCs w:val="22"/>
        </w:rPr>
        <w:t xml:space="preserve"> itd.); </w:t>
      </w:r>
    </w:p>
    <w:p w:rsidR="008D16C5" w:rsidRPr="00CC3C71" w:rsidRDefault="008D16C5" w:rsidP="008D16C5">
      <w:pPr>
        <w:pStyle w:val="style1"/>
        <w:numPr>
          <w:ilvl w:val="0"/>
          <w:numId w:val="39"/>
        </w:numPr>
        <w:rPr>
          <w:rFonts w:ascii="Calibri" w:hAnsi="Calibri"/>
          <w:sz w:val="22"/>
          <w:szCs w:val="22"/>
        </w:rPr>
      </w:pPr>
      <w:r>
        <w:rPr>
          <w:rFonts w:ascii="Calibri" w:hAnsi="Calibri"/>
          <w:sz w:val="22"/>
          <w:szCs w:val="22"/>
        </w:rPr>
        <w:t>dokazilo o odpovedi dogodka;</w:t>
      </w:r>
    </w:p>
    <w:p w:rsidR="008D16C5" w:rsidRDefault="008D16C5" w:rsidP="008D16C5">
      <w:pPr>
        <w:pStyle w:val="style1"/>
        <w:numPr>
          <w:ilvl w:val="0"/>
          <w:numId w:val="39"/>
        </w:numPr>
        <w:rPr>
          <w:rFonts w:ascii="Calibri" w:hAnsi="Calibri"/>
          <w:sz w:val="22"/>
          <w:szCs w:val="22"/>
        </w:rPr>
      </w:pPr>
      <w:r>
        <w:rPr>
          <w:rFonts w:ascii="Calibri" w:hAnsi="Calibri"/>
          <w:sz w:val="22"/>
          <w:szCs w:val="22"/>
        </w:rPr>
        <w:t>dokazilo o plačilu;</w:t>
      </w:r>
    </w:p>
    <w:p w:rsidR="00AB02A4" w:rsidRPr="00827F9D" w:rsidRDefault="008D16C5" w:rsidP="00827F9D">
      <w:pPr>
        <w:pStyle w:val="style1"/>
        <w:numPr>
          <w:ilvl w:val="0"/>
          <w:numId w:val="3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p>
    <w:p w:rsidR="005A5723" w:rsidRPr="005A5723" w:rsidRDefault="005A5723" w:rsidP="005A5723">
      <w:pPr>
        <w:pStyle w:val="Naslov2"/>
        <w:numPr>
          <w:ilvl w:val="1"/>
          <w:numId w:val="16"/>
        </w:numPr>
        <w:jc w:val="center"/>
        <w:rPr>
          <w:rFonts w:ascii="Calibri" w:hAnsi="Calibri"/>
          <w:lang w:val="sl-SI"/>
        </w:rPr>
      </w:pPr>
      <w:bookmarkStart w:id="384" w:name="_Toc37156045"/>
      <w:bookmarkStart w:id="385" w:name="_Toc37241949"/>
      <w:bookmarkStart w:id="386" w:name="_Toc37243891"/>
      <w:bookmarkStart w:id="387" w:name="_Toc38525877"/>
      <w:r w:rsidRPr="005A5723">
        <w:rPr>
          <w:rFonts w:ascii="Calibri" w:hAnsi="Calibri"/>
          <w:lang w:val="sl-SI"/>
        </w:rPr>
        <w:t xml:space="preserve">Stroški </w:t>
      </w:r>
      <w:r w:rsidR="009B0375">
        <w:rPr>
          <w:rFonts w:ascii="Calibri" w:hAnsi="Calibri"/>
          <w:lang w:val="sl-SI"/>
        </w:rPr>
        <w:t xml:space="preserve">izvajanja </w:t>
      </w:r>
      <w:r w:rsidR="009256FF">
        <w:rPr>
          <w:rFonts w:ascii="Calibri" w:hAnsi="Calibri"/>
          <w:lang w:val="sl-SI"/>
        </w:rPr>
        <w:t>aktivnosti/</w:t>
      </w:r>
      <w:r w:rsidRPr="005A5723">
        <w:rPr>
          <w:rFonts w:ascii="Calibri" w:hAnsi="Calibri"/>
          <w:lang w:val="sl-SI"/>
        </w:rPr>
        <w:t xml:space="preserve">storitev </w:t>
      </w:r>
      <w:r w:rsidR="009B0375">
        <w:rPr>
          <w:rFonts w:ascii="Calibri" w:hAnsi="Calibri"/>
          <w:lang w:val="sl-SI"/>
        </w:rPr>
        <w:t>na daljavo</w:t>
      </w:r>
      <w:bookmarkEnd w:id="384"/>
      <w:bookmarkEnd w:id="385"/>
      <w:bookmarkEnd w:id="386"/>
      <w:bookmarkEnd w:id="387"/>
    </w:p>
    <w:p w:rsidR="005A5723" w:rsidRDefault="005A5723">
      <w:pPr>
        <w:jc w:val="both"/>
        <w:rPr>
          <w:rFonts w:ascii="Calibri" w:hAnsi="Calibri" w:cs="Arial"/>
        </w:rPr>
      </w:pPr>
    </w:p>
    <w:p w:rsidR="007D3E09" w:rsidRPr="00CC3C71" w:rsidRDefault="007D3E09">
      <w:pPr>
        <w:jc w:val="both"/>
        <w:rPr>
          <w:rFonts w:ascii="Calibri" w:hAnsi="Calibri" w:cs="Arial"/>
        </w:rPr>
      </w:pPr>
      <w:r>
        <w:rPr>
          <w:rFonts w:ascii="Calibri" w:hAnsi="Calibri" w:cs="Arial"/>
          <w:color w:val="000000"/>
          <w:sz w:val="22"/>
          <w:szCs w:val="22"/>
        </w:rPr>
        <w:lastRenderedPageBreak/>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D2345">
        <w:rPr>
          <w:rFonts w:ascii="Calibri" w:hAnsi="Calibri" w:cs="Arial"/>
          <w:bCs/>
          <w:sz w:val="22"/>
          <w:szCs w:val="22"/>
        </w:rPr>
        <w:t xml:space="preserve">se določene </w:t>
      </w:r>
      <w:proofErr w:type="spellStart"/>
      <w:r w:rsidR="005D2345">
        <w:rPr>
          <w:rFonts w:ascii="Calibri" w:hAnsi="Calibri" w:cs="Arial"/>
          <w:bCs/>
          <w:sz w:val="22"/>
          <w:szCs w:val="22"/>
        </w:rPr>
        <w:t>sktivnosti</w:t>
      </w:r>
      <w:proofErr w:type="spellEnd"/>
      <w:r w:rsidR="005D2345">
        <w:rPr>
          <w:rFonts w:ascii="Calibri" w:hAnsi="Calibri" w:cs="Arial"/>
          <w:bCs/>
          <w:sz w:val="22"/>
          <w:szCs w:val="22"/>
        </w:rPr>
        <w:t xml:space="preserve"> lahko izvedejo na spremenjen način kot npr. na daljavo.</w:t>
      </w:r>
      <w:r>
        <w:rPr>
          <w:rFonts w:ascii="Calibri" w:hAnsi="Calibri" w:cs="Arial"/>
          <w:bCs/>
          <w:sz w:val="22"/>
          <w:szCs w:val="22"/>
        </w:rPr>
        <w:t xml:space="preserve"> Spremeni se lahko tudi dokazovanje stroškov ob upoštevanju, da je treba imeti zagotovljeno ustrezno revizijsko sled in da je zagotovljena enakopravna obravnava vseh upravičencev.</w:t>
      </w:r>
    </w:p>
    <w:p w:rsidR="00AB02A4" w:rsidRPr="00123E81" w:rsidRDefault="00AB02A4">
      <w:pPr>
        <w:jc w:val="both"/>
        <w:rPr>
          <w:rFonts w:ascii="Calibri" w:hAnsi="Calibri" w:cs="Arial"/>
          <w:color w:val="000000"/>
          <w:sz w:val="22"/>
          <w:szCs w:val="22"/>
        </w:rPr>
      </w:pPr>
    </w:p>
    <w:p w:rsidR="001C36BB" w:rsidRPr="00123E81" w:rsidRDefault="001C36BB">
      <w:pPr>
        <w:jc w:val="both"/>
        <w:rPr>
          <w:rFonts w:ascii="Calibri" w:hAnsi="Calibri" w:cs="Arial"/>
          <w:color w:val="000000"/>
          <w:sz w:val="22"/>
          <w:szCs w:val="22"/>
        </w:rPr>
      </w:pPr>
      <w:r w:rsidRPr="00123E81">
        <w:rPr>
          <w:rFonts w:ascii="Calibri" w:hAnsi="Calibri" w:cs="Arial"/>
          <w:color w:val="000000"/>
          <w:sz w:val="22"/>
          <w:szCs w:val="22"/>
        </w:rPr>
        <w:t xml:space="preserve">Med stroške izvajanja aktivnosti/storitev </w:t>
      </w:r>
      <w:r w:rsidR="00DF5EE9">
        <w:rPr>
          <w:rFonts w:ascii="Calibri" w:hAnsi="Calibri" w:cs="Arial"/>
          <w:color w:val="000000"/>
          <w:sz w:val="22"/>
          <w:szCs w:val="22"/>
        </w:rPr>
        <w:t xml:space="preserve">po poglavju 5.3. </w:t>
      </w:r>
      <w:r w:rsidRPr="00123E81">
        <w:rPr>
          <w:rFonts w:ascii="Calibri" w:hAnsi="Calibri" w:cs="Arial"/>
          <w:b/>
          <w:color w:val="000000"/>
          <w:sz w:val="22"/>
          <w:szCs w:val="22"/>
        </w:rPr>
        <w:t>NE</w:t>
      </w:r>
      <w:r w:rsidRPr="00123E81">
        <w:rPr>
          <w:rFonts w:ascii="Calibri" w:hAnsi="Calibri" w:cs="Arial"/>
          <w:color w:val="000000"/>
          <w:sz w:val="22"/>
          <w:szCs w:val="22"/>
        </w:rPr>
        <w:t xml:space="preserve"> sodi delo na domu.</w:t>
      </w:r>
    </w:p>
    <w:p w:rsidR="001C36BB" w:rsidRPr="00123E81" w:rsidRDefault="001C36BB">
      <w:pPr>
        <w:jc w:val="both"/>
        <w:rPr>
          <w:rFonts w:ascii="Calibri" w:hAnsi="Calibri" w:cs="Arial"/>
          <w:color w:val="000000"/>
          <w:sz w:val="22"/>
          <w:szCs w:val="22"/>
        </w:rPr>
      </w:pPr>
    </w:p>
    <w:p w:rsidR="005A5723" w:rsidRPr="00990BC9" w:rsidRDefault="005A5723" w:rsidP="005A5723">
      <w:pPr>
        <w:autoSpaceDE w:val="0"/>
        <w:autoSpaceDN w:val="0"/>
        <w:adjustRightInd w:val="0"/>
        <w:jc w:val="both"/>
        <w:rPr>
          <w:rFonts w:ascii="Calibri" w:hAnsi="Calibri" w:cs="Arial"/>
          <w:b/>
          <w:color w:val="000000"/>
          <w:sz w:val="22"/>
          <w:szCs w:val="22"/>
        </w:rPr>
      </w:pPr>
      <w:r w:rsidRPr="00990BC9">
        <w:rPr>
          <w:rFonts w:ascii="Calibri" w:hAnsi="Calibri" w:cs="Arial"/>
          <w:b/>
          <w:color w:val="000000"/>
          <w:sz w:val="22"/>
          <w:szCs w:val="22"/>
        </w:rPr>
        <w:t xml:space="preserve">Dokazila za </w:t>
      </w:r>
      <w:r>
        <w:rPr>
          <w:rFonts w:ascii="Calibri" w:hAnsi="Calibri" w:cs="Arial"/>
          <w:b/>
          <w:color w:val="000000"/>
          <w:sz w:val="22"/>
          <w:szCs w:val="22"/>
        </w:rPr>
        <w:t xml:space="preserve">izvedbo </w:t>
      </w:r>
      <w:r w:rsidR="00C014AC">
        <w:rPr>
          <w:rFonts w:ascii="Calibri" w:hAnsi="Calibri" w:cs="Arial"/>
          <w:b/>
          <w:color w:val="000000"/>
          <w:sz w:val="22"/>
          <w:szCs w:val="22"/>
        </w:rPr>
        <w:t>storitev</w:t>
      </w:r>
      <w:r w:rsidR="007D3E09">
        <w:rPr>
          <w:rFonts w:ascii="Calibri" w:hAnsi="Calibri" w:cs="Arial"/>
          <w:b/>
          <w:color w:val="000000"/>
          <w:sz w:val="22"/>
          <w:szCs w:val="22"/>
        </w:rPr>
        <w:t xml:space="preserve"> </w:t>
      </w:r>
      <w:r w:rsidRPr="00990BC9">
        <w:rPr>
          <w:rFonts w:ascii="Calibri" w:hAnsi="Calibri" w:cs="Arial"/>
          <w:b/>
          <w:color w:val="000000"/>
          <w:sz w:val="22"/>
          <w:szCs w:val="22"/>
        </w:rPr>
        <w:t>na daljavo:</w:t>
      </w:r>
    </w:p>
    <w:p w:rsidR="005A5723" w:rsidRPr="000130B9"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pravna podlaga </w:t>
      </w:r>
      <w:r w:rsidRPr="000130B9">
        <w:rPr>
          <w:rFonts w:ascii="Calibri" w:hAnsi="Calibri" w:cs="Arial"/>
          <w:color w:val="000000"/>
          <w:sz w:val="22"/>
          <w:szCs w:val="22"/>
        </w:rPr>
        <w:t xml:space="preserve">za </w:t>
      </w:r>
      <w:r w:rsidR="00C014AC">
        <w:rPr>
          <w:rFonts w:ascii="Calibri" w:hAnsi="Calibri" w:cs="Arial"/>
          <w:color w:val="000000"/>
          <w:sz w:val="22"/>
          <w:szCs w:val="22"/>
        </w:rPr>
        <w:t>izvedbo storitev na daljavo</w:t>
      </w:r>
      <w:r>
        <w:rPr>
          <w:rFonts w:ascii="Calibri" w:hAnsi="Calibri" w:cs="Arial"/>
          <w:color w:val="000000"/>
          <w:sz w:val="22"/>
          <w:szCs w:val="22"/>
        </w:rPr>
        <w:t xml:space="preserve"> </w:t>
      </w:r>
      <w:r w:rsidRPr="00990BC9">
        <w:rPr>
          <w:rFonts w:ascii="Calibri" w:hAnsi="Calibri" w:cs="Arial"/>
          <w:color w:val="000000"/>
          <w:sz w:val="22"/>
          <w:szCs w:val="22"/>
        </w:rPr>
        <w:t>(pogodba, naročilnica, pisno potrdilo naročila, e-</w:t>
      </w:r>
      <w:r>
        <w:rPr>
          <w:rFonts w:ascii="Calibri" w:hAnsi="Calibri" w:cs="Arial"/>
          <w:color w:val="000000"/>
          <w:sz w:val="22"/>
          <w:szCs w:val="22"/>
        </w:rPr>
        <w:t>sporočilo</w:t>
      </w:r>
      <w:r w:rsidRPr="00990BC9">
        <w:rPr>
          <w:rFonts w:ascii="Calibri" w:hAnsi="Calibri" w:cs="Arial"/>
          <w:color w:val="000000"/>
          <w:sz w:val="22"/>
          <w:szCs w:val="22"/>
        </w:rPr>
        <w:t>)</w:t>
      </w:r>
      <w:r w:rsidR="009256FF">
        <w:rPr>
          <w:rFonts w:ascii="Calibri" w:hAnsi="Calibri" w:cs="Arial"/>
          <w:color w:val="000000"/>
          <w:sz w:val="22"/>
          <w:szCs w:val="22"/>
        </w:rPr>
        <w:t>, razen v primerih poenostavljenih oblik stroškov, kjer pravna podlaga ni bila predvidena kot obvezno dokazilo</w:t>
      </w:r>
      <w:r w:rsidRPr="000130B9">
        <w:rPr>
          <w:rFonts w:ascii="Calibri" w:hAnsi="Calibri" w:cs="Arial"/>
          <w:color w:val="000000"/>
          <w:sz w:val="22"/>
          <w:szCs w:val="22"/>
        </w:rPr>
        <w:t>;</w:t>
      </w:r>
    </w:p>
    <w:p w:rsidR="005A5723" w:rsidRPr="005A5C4D" w:rsidRDefault="005A5723"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vabilo</w:t>
      </w:r>
      <w:r w:rsidRPr="00990BC9">
        <w:rPr>
          <w:rFonts w:ascii="Calibri" w:hAnsi="Calibri" w:cs="Arial"/>
          <w:color w:val="000000"/>
          <w:sz w:val="22"/>
          <w:szCs w:val="22"/>
        </w:rPr>
        <w:t xml:space="preserve"> </w:t>
      </w:r>
      <w:r w:rsidR="009256FF">
        <w:rPr>
          <w:rFonts w:ascii="Calibri" w:hAnsi="Calibri" w:cs="Arial"/>
          <w:color w:val="000000"/>
          <w:sz w:val="22"/>
          <w:szCs w:val="22"/>
        </w:rPr>
        <w:t xml:space="preserve">udeležencem na daljavo (npr. za </w:t>
      </w:r>
      <w:r>
        <w:rPr>
          <w:rFonts w:ascii="Calibri" w:hAnsi="Calibri" w:cs="Arial"/>
          <w:color w:val="000000"/>
          <w:sz w:val="22"/>
          <w:szCs w:val="22"/>
        </w:rPr>
        <w:t xml:space="preserve">izobraževanje oziroma </w:t>
      </w:r>
      <w:r w:rsidRPr="00990BC9">
        <w:rPr>
          <w:rFonts w:ascii="Calibri" w:hAnsi="Calibri" w:cs="Arial"/>
          <w:color w:val="000000"/>
          <w:sz w:val="22"/>
          <w:szCs w:val="22"/>
        </w:rPr>
        <w:t>usposabljanje</w:t>
      </w:r>
      <w:r>
        <w:rPr>
          <w:rFonts w:ascii="Calibri" w:hAnsi="Calibri" w:cs="Arial"/>
          <w:color w:val="000000"/>
          <w:sz w:val="22"/>
          <w:szCs w:val="22"/>
        </w:rPr>
        <w:t xml:space="preserve"> na daljavo</w:t>
      </w:r>
      <w:r w:rsidR="009256FF">
        <w:rPr>
          <w:rFonts w:ascii="Calibri" w:hAnsi="Calibri" w:cs="Arial"/>
          <w:color w:val="000000"/>
          <w:sz w:val="22"/>
          <w:szCs w:val="22"/>
        </w:rPr>
        <w:t>)</w:t>
      </w:r>
      <w:r w:rsidRPr="00990BC9">
        <w:rPr>
          <w:rFonts w:ascii="Calibri" w:hAnsi="Calibri" w:cs="Arial"/>
          <w:color w:val="000000"/>
          <w:sz w:val="22"/>
          <w:szCs w:val="22"/>
        </w:rPr>
        <w:t xml:space="preserve"> </w:t>
      </w:r>
      <w:r w:rsidR="009256FF">
        <w:rPr>
          <w:rFonts w:ascii="Calibri" w:hAnsi="Calibri" w:cs="Arial"/>
          <w:color w:val="000000"/>
          <w:sz w:val="22"/>
          <w:szCs w:val="22"/>
        </w:rPr>
        <w:t>oziroma program aktivnosti</w:t>
      </w:r>
      <w:r>
        <w:rPr>
          <w:rFonts w:ascii="Calibri" w:hAnsi="Calibri" w:cs="Arial"/>
          <w:color w:val="000000"/>
          <w:sz w:val="22"/>
          <w:szCs w:val="22"/>
        </w:rPr>
        <w:t>;</w:t>
      </w:r>
    </w:p>
    <w:p w:rsidR="005A5723" w:rsidRPr="00BD3343"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opravljenem </w:t>
      </w:r>
      <w:r>
        <w:rPr>
          <w:rFonts w:ascii="Calibri" w:hAnsi="Calibri" w:cs="Arial"/>
          <w:color w:val="000000"/>
          <w:sz w:val="22"/>
          <w:szCs w:val="22"/>
        </w:rPr>
        <w:t xml:space="preserve">izobraževanju oziroma </w:t>
      </w:r>
      <w:r w:rsidRPr="00990BC9">
        <w:rPr>
          <w:rFonts w:ascii="Calibri" w:hAnsi="Calibri" w:cs="Arial"/>
          <w:color w:val="000000"/>
          <w:sz w:val="22"/>
          <w:szCs w:val="22"/>
        </w:rPr>
        <w:t xml:space="preserve">usposabljanju udeležencev </w:t>
      </w:r>
      <w:r>
        <w:rPr>
          <w:rFonts w:ascii="Calibri" w:hAnsi="Calibri" w:cs="Arial"/>
          <w:color w:val="000000"/>
          <w:sz w:val="22"/>
          <w:szCs w:val="22"/>
        </w:rPr>
        <w:t>(</w:t>
      </w:r>
      <w:r w:rsidRPr="00990BC9">
        <w:rPr>
          <w:rFonts w:ascii="Calibri" w:hAnsi="Calibri" w:cs="Arial"/>
          <w:color w:val="000000"/>
          <w:sz w:val="22"/>
          <w:szCs w:val="22"/>
        </w:rPr>
        <w:t xml:space="preserve">npr. potrdilo udeležencem o opravljenem/neopravljenem programu po zaključku </w:t>
      </w:r>
      <w:r>
        <w:rPr>
          <w:rFonts w:ascii="Calibri" w:hAnsi="Calibri" w:cs="Arial"/>
          <w:color w:val="000000"/>
          <w:sz w:val="22"/>
          <w:szCs w:val="22"/>
        </w:rPr>
        <w:t xml:space="preserve">izobraževanja oziroma </w:t>
      </w:r>
      <w:r w:rsidRPr="00990BC9">
        <w:rPr>
          <w:rFonts w:ascii="Calibri" w:hAnsi="Calibri" w:cs="Arial"/>
          <w:color w:val="000000"/>
          <w:sz w:val="22"/>
          <w:szCs w:val="22"/>
        </w:rPr>
        <w:t>usposabljanja</w:t>
      </w:r>
      <w:r>
        <w:rPr>
          <w:rFonts w:ascii="Calibri" w:hAnsi="Calibri" w:cs="Arial"/>
          <w:color w:val="000000"/>
          <w:sz w:val="22"/>
          <w:szCs w:val="22"/>
        </w:rPr>
        <w:t xml:space="preserve">, dokazilo o registraciji prek spletne strani/portala, </w:t>
      </w:r>
      <w:r w:rsidR="009B0375" w:rsidRPr="00BD3343">
        <w:rPr>
          <w:rFonts w:ascii="Calibri" w:hAnsi="Calibri" w:cs="Arial"/>
          <w:color w:val="000000"/>
          <w:sz w:val="22"/>
          <w:szCs w:val="22"/>
        </w:rPr>
        <w:t xml:space="preserve">elektronski </w:t>
      </w:r>
      <w:r w:rsidRPr="00BD3343">
        <w:rPr>
          <w:rFonts w:ascii="Calibri" w:hAnsi="Calibri" w:cs="Arial"/>
          <w:color w:val="000000"/>
          <w:sz w:val="22"/>
          <w:szCs w:val="22"/>
        </w:rPr>
        <w:t>izpis</w:t>
      </w:r>
      <w:r w:rsidR="009B0375" w:rsidRPr="00BD3343">
        <w:rPr>
          <w:rFonts w:ascii="Calibri" w:hAnsi="Calibri" w:cs="Arial"/>
          <w:color w:val="000000"/>
          <w:sz w:val="22"/>
          <w:szCs w:val="22"/>
        </w:rPr>
        <w:t xml:space="preserve"> udeležencev, </w:t>
      </w:r>
      <w:r w:rsidRPr="00BD3343">
        <w:rPr>
          <w:rFonts w:ascii="Calibri" w:hAnsi="Calibri" w:cs="Arial"/>
          <w:color w:val="000000"/>
          <w:sz w:val="22"/>
          <w:szCs w:val="22"/>
        </w:rPr>
        <w:t xml:space="preserve"> </w:t>
      </w:r>
      <w:r w:rsidR="009B0375" w:rsidRPr="00BD3343">
        <w:rPr>
          <w:rFonts w:ascii="Calibri" w:hAnsi="Calibri" w:cs="Arial"/>
          <w:color w:val="000000"/>
          <w:sz w:val="22"/>
          <w:szCs w:val="22"/>
        </w:rPr>
        <w:t xml:space="preserve">seznam </w:t>
      </w:r>
      <w:r w:rsidRPr="00BD3343">
        <w:rPr>
          <w:rFonts w:ascii="Calibri" w:hAnsi="Calibri" w:cs="Arial"/>
          <w:color w:val="000000"/>
          <w:sz w:val="22"/>
          <w:szCs w:val="22"/>
        </w:rPr>
        <w:t>prijavljenih</w:t>
      </w:r>
      <w:r w:rsidR="008F4C1A" w:rsidRPr="00BD3343">
        <w:rPr>
          <w:rFonts w:ascii="Calibri" w:hAnsi="Calibri" w:cs="Arial"/>
          <w:color w:val="000000"/>
          <w:sz w:val="22"/>
          <w:szCs w:val="22"/>
        </w:rPr>
        <w:t xml:space="preserve"> </w:t>
      </w:r>
      <w:r w:rsidR="009B0375" w:rsidRPr="00BD3343">
        <w:rPr>
          <w:rFonts w:ascii="Calibri" w:hAnsi="Calibri" w:cs="Arial"/>
          <w:color w:val="000000"/>
          <w:sz w:val="22"/>
          <w:szCs w:val="22"/>
        </w:rPr>
        <w:t>…</w:t>
      </w:r>
      <w:r w:rsidRPr="00BD3343">
        <w:rPr>
          <w:rFonts w:ascii="Calibri" w:hAnsi="Calibri" w:cs="Arial"/>
          <w:color w:val="000000"/>
          <w:sz w:val="22"/>
          <w:szCs w:val="22"/>
        </w:rPr>
        <w:t>);</w:t>
      </w:r>
    </w:p>
    <w:p w:rsidR="00DF2BB2"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izvedbi </w:t>
      </w:r>
      <w:r>
        <w:rPr>
          <w:rFonts w:ascii="Calibri" w:hAnsi="Calibri" w:cs="Arial"/>
          <w:color w:val="000000"/>
          <w:sz w:val="22"/>
          <w:szCs w:val="22"/>
        </w:rPr>
        <w:t xml:space="preserve">izobraževanja oziroma </w:t>
      </w:r>
      <w:r w:rsidRPr="00990BC9">
        <w:rPr>
          <w:rFonts w:ascii="Calibri" w:hAnsi="Calibri" w:cs="Arial"/>
          <w:color w:val="000000"/>
          <w:sz w:val="22"/>
          <w:szCs w:val="22"/>
        </w:rPr>
        <w:t xml:space="preserve">usposabljanja za izvajalce </w:t>
      </w:r>
      <w:r>
        <w:rPr>
          <w:rFonts w:ascii="Calibri" w:hAnsi="Calibri" w:cs="Arial"/>
          <w:color w:val="000000"/>
          <w:sz w:val="22"/>
          <w:szCs w:val="22"/>
        </w:rPr>
        <w:t>(</w:t>
      </w:r>
      <w:r w:rsidRPr="00990BC9">
        <w:rPr>
          <w:rFonts w:ascii="Calibri" w:hAnsi="Calibri" w:cs="Arial"/>
          <w:color w:val="000000"/>
          <w:sz w:val="22"/>
          <w:szCs w:val="22"/>
        </w:rPr>
        <w:t xml:space="preserve">npr. dokazilo o registraciji storitve prek spletne strani/portala, </w:t>
      </w:r>
      <w:r>
        <w:rPr>
          <w:rFonts w:ascii="Calibri" w:hAnsi="Calibri" w:cs="Arial"/>
          <w:color w:val="000000"/>
          <w:sz w:val="22"/>
          <w:szCs w:val="22"/>
        </w:rPr>
        <w:t>zaslonska slika</w:t>
      </w:r>
      <w:r w:rsidRPr="00990BC9">
        <w:rPr>
          <w:rFonts w:ascii="Calibri" w:hAnsi="Calibri" w:cs="Arial"/>
          <w:color w:val="000000"/>
          <w:sz w:val="22"/>
          <w:szCs w:val="22"/>
        </w:rPr>
        <w:t xml:space="preserve"> poteka usposabljanja, gradivo </w:t>
      </w:r>
      <w:r>
        <w:rPr>
          <w:rFonts w:ascii="Calibri" w:hAnsi="Calibri" w:cs="Arial"/>
          <w:color w:val="000000"/>
          <w:sz w:val="22"/>
          <w:szCs w:val="22"/>
        </w:rPr>
        <w:t xml:space="preserve">za izobraževanje in </w:t>
      </w:r>
      <w:r w:rsidRPr="00990BC9">
        <w:rPr>
          <w:rFonts w:ascii="Calibri" w:hAnsi="Calibri" w:cs="Arial"/>
          <w:color w:val="000000"/>
          <w:sz w:val="22"/>
          <w:szCs w:val="22"/>
        </w:rPr>
        <w:t>usposabljanj</w:t>
      </w:r>
      <w:r>
        <w:rPr>
          <w:rFonts w:ascii="Calibri" w:hAnsi="Calibri" w:cs="Arial"/>
          <w:color w:val="000000"/>
          <w:sz w:val="22"/>
          <w:szCs w:val="22"/>
        </w:rPr>
        <w:t>e na daljavo</w:t>
      </w:r>
      <w:r w:rsidR="009256FF">
        <w:rPr>
          <w:rFonts w:ascii="Calibri" w:hAnsi="Calibri" w:cs="Arial"/>
          <w:color w:val="000000"/>
          <w:sz w:val="22"/>
          <w:szCs w:val="22"/>
        </w:rPr>
        <w:t>, poročilo predavatelja o izvedenih aktivnostih in povratni informaciji udeležencem o opravljenih nalogah</w:t>
      </w:r>
      <w:r>
        <w:rPr>
          <w:rFonts w:ascii="Calibri" w:hAnsi="Calibri" w:cs="Arial"/>
          <w:color w:val="000000"/>
          <w:sz w:val="22"/>
          <w:szCs w:val="22"/>
        </w:rPr>
        <w:t>)</w:t>
      </w:r>
      <w:r w:rsidR="00664543">
        <w:rPr>
          <w:rFonts w:ascii="Calibri" w:hAnsi="Calibri" w:cs="Arial"/>
          <w:color w:val="000000"/>
          <w:sz w:val="22"/>
          <w:szCs w:val="22"/>
        </w:rPr>
        <w:t>;</w:t>
      </w:r>
    </w:p>
    <w:p w:rsidR="005A5723" w:rsidRPr="00990BC9" w:rsidRDefault="00DF2BB2"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dokazilo o opravljeni storitvi </w:t>
      </w:r>
      <w:r w:rsidR="00C014AC">
        <w:rPr>
          <w:rFonts w:ascii="Calibri" w:hAnsi="Calibri" w:cs="Arial"/>
          <w:color w:val="000000"/>
          <w:sz w:val="22"/>
          <w:szCs w:val="22"/>
        </w:rPr>
        <w:t xml:space="preserve">na daljavo </w:t>
      </w:r>
      <w:r>
        <w:rPr>
          <w:rFonts w:ascii="Calibri" w:hAnsi="Calibri" w:cs="Arial"/>
          <w:color w:val="000000"/>
          <w:sz w:val="22"/>
          <w:szCs w:val="22"/>
        </w:rPr>
        <w:t>(</w:t>
      </w:r>
      <w:r w:rsidR="009256FF">
        <w:rPr>
          <w:rFonts w:ascii="Calibri" w:hAnsi="Calibri" w:cs="Arial"/>
          <w:color w:val="000000"/>
          <w:sz w:val="22"/>
          <w:szCs w:val="22"/>
        </w:rPr>
        <w:t xml:space="preserve">npr. komunikacija po e-sporočilih </w:t>
      </w:r>
      <w:r w:rsidR="008F4C1A">
        <w:rPr>
          <w:rFonts w:ascii="Calibri" w:hAnsi="Calibri" w:cs="Arial"/>
          <w:color w:val="000000"/>
          <w:sz w:val="22"/>
          <w:szCs w:val="22"/>
        </w:rPr>
        <w:t>za informiranje, za svetovanje</w:t>
      </w:r>
      <w:r>
        <w:rPr>
          <w:rFonts w:ascii="Calibri" w:hAnsi="Calibri" w:cs="Arial"/>
          <w:color w:val="000000"/>
          <w:sz w:val="22"/>
          <w:szCs w:val="22"/>
        </w:rPr>
        <w:t xml:space="preserve"> …)</w:t>
      </w:r>
      <w:r w:rsidR="00C014AC">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račun ali druga ustrezna listina</w:t>
      </w:r>
      <w:r w:rsidR="009256FF">
        <w:rPr>
          <w:rFonts w:ascii="Calibri" w:hAnsi="Calibri" w:cs="Arial"/>
          <w:color w:val="000000"/>
          <w:sz w:val="22"/>
          <w:szCs w:val="22"/>
        </w:rPr>
        <w:t xml:space="preserve"> (npr. obračun stroška na enoto v primeru poenostavljenih oblik stroškov)</w:t>
      </w:r>
      <w:r>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dokazilo o plačilu</w:t>
      </w:r>
      <w:r w:rsidR="009256FF">
        <w:rPr>
          <w:rFonts w:ascii="Calibri" w:hAnsi="Calibri" w:cs="Arial"/>
          <w:color w:val="000000"/>
          <w:sz w:val="22"/>
          <w:szCs w:val="22"/>
        </w:rPr>
        <w:t xml:space="preserve"> (razen v primerih poenostavljenih oblik stroškov)</w:t>
      </w:r>
      <w:r>
        <w:rPr>
          <w:rFonts w:ascii="Calibri" w:hAnsi="Calibri" w:cs="Arial"/>
          <w:color w:val="000000"/>
          <w:sz w:val="22"/>
          <w:szCs w:val="22"/>
        </w:rPr>
        <w:t>.</w:t>
      </w:r>
    </w:p>
    <w:p w:rsidR="00AB02A4" w:rsidRDefault="00AB02A4">
      <w:pPr>
        <w:jc w:val="both"/>
        <w:rPr>
          <w:rFonts w:ascii="Calibri" w:hAnsi="Calibri" w:cs="Arial"/>
        </w:rPr>
      </w:pPr>
    </w:p>
    <w:p w:rsidR="00DF2BB2" w:rsidRDefault="00DF2BB2">
      <w:pPr>
        <w:jc w:val="both"/>
        <w:rPr>
          <w:rFonts w:ascii="Calibri" w:hAnsi="Calibri" w:cs="Arial"/>
        </w:rPr>
      </w:pPr>
      <w:r>
        <w:rPr>
          <w:rFonts w:ascii="Calibri" w:hAnsi="Calibri" w:cs="Arial"/>
          <w:b/>
          <w:color w:val="000000"/>
          <w:sz w:val="22"/>
          <w:szCs w:val="22"/>
        </w:rPr>
        <w:t>List prisotnosti v fizični obliki v takih primerih ni potrebno zagotavljati.</w:t>
      </w:r>
    </w:p>
    <w:p w:rsidR="009B0375" w:rsidRDefault="009B0375">
      <w:pPr>
        <w:jc w:val="both"/>
        <w:rPr>
          <w:rFonts w:ascii="Calibri" w:hAnsi="Calibri" w:cs="Arial"/>
        </w:rPr>
      </w:pPr>
    </w:p>
    <w:p w:rsidR="001C36BB" w:rsidRDefault="001C36BB">
      <w:pPr>
        <w:jc w:val="both"/>
        <w:rPr>
          <w:rFonts w:ascii="Calibri" w:hAnsi="Calibri" w:cs="Arial"/>
        </w:rPr>
      </w:pPr>
    </w:p>
    <w:p w:rsidR="009B0375" w:rsidRPr="00CC3C71" w:rsidRDefault="009B0375" w:rsidP="009B0375">
      <w:pPr>
        <w:pStyle w:val="Naslov2"/>
        <w:numPr>
          <w:ilvl w:val="1"/>
          <w:numId w:val="16"/>
        </w:numPr>
        <w:jc w:val="center"/>
        <w:rPr>
          <w:rFonts w:ascii="Calibri" w:hAnsi="Calibri"/>
          <w:lang w:val="sl-SI"/>
        </w:rPr>
      </w:pPr>
      <w:bookmarkStart w:id="388" w:name="_Toc37156046"/>
      <w:bookmarkStart w:id="389" w:name="_Toc37241950"/>
      <w:bookmarkStart w:id="390" w:name="_Toc37243892"/>
      <w:bookmarkStart w:id="391" w:name="_Toc38525878"/>
      <w:r>
        <w:rPr>
          <w:rFonts w:ascii="Calibri" w:hAnsi="Calibri"/>
          <w:lang w:val="sl-SI"/>
        </w:rPr>
        <w:t>Druge specifične vrste stroškov</w:t>
      </w:r>
      <w:bookmarkEnd w:id="388"/>
      <w:bookmarkEnd w:id="389"/>
      <w:bookmarkEnd w:id="390"/>
      <w:bookmarkEnd w:id="391"/>
    </w:p>
    <w:p w:rsidR="005A5723" w:rsidRDefault="005A5723">
      <w:pPr>
        <w:jc w:val="both"/>
        <w:rPr>
          <w:rFonts w:ascii="Calibri" w:hAnsi="Calibri" w:cs="Arial"/>
        </w:rPr>
      </w:pPr>
    </w:p>
    <w:p w:rsidR="009B0375" w:rsidRDefault="009B0375" w:rsidP="009B0375">
      <w:pPr>
        <w:jc w:val="both"/>
        <w:rPr>
          <w:rFonts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Pr>
          <w:rFonts w:ascii="Calibri" w:hAnsi="Calibri" w:cs="Arial"/>
          <w:bCs/>
          <w:sz w:val="22"/>
          <w:szCs w:val="22"/>
        </w:rPr>
        <w:t>, se dokazovanje stroškov in izdatkov lahko spremeni</w:t>
      </w:r>
      <w:r w:rsidR="0003068C">
        <w:rPr>
          <w:rStyle w:val="Sprotnaopomba-sklic"/>
          <w:rFonts w:ascii="Calibri" w:hAnsi="Calibri" w:cs="Arial"/>
          <w:bCs/>
          <w:sz w:val="22"/>
          <w:szCs w:val="22"/>
        </w:rPr>
        <w:footnoteReference w:id="8"/>
      </w:r>
      <w:r>
        <w:rPr>
          <w:rFonts w:ascii="Calibri" w:hAnsi="Calibri" w:cs="Arial"/>
          <w:bCs/>
          <w:sz w:val="22"/>
          <w:szCs w:val="22"/>
        </w:rPr>
        <w:t xml:space="preserve"> ob upoštevanju, da je treba imeti zagotovljeno ustrezno revizijsko sled in  da je zagotovljena enakopravna obravnava vseh upravičencev.</w:t>
      </w:r>
    </w:p>
    <w:p w:rsidR="009B0375" w:rsidRPr="00CC3C71" w:rsidRDefault="009B0375">
      <w:pPr>
        <w:jc w:val="both"/>
        <w:rPr>
          <w:rFonts w:ascii="Calibri" w:hAnsi="Calibri" w:cs="Arial"/>
        </w:rPr>
      </w:pPr>
    </w:p>
    <w:p w:rsidR="009B0375" w:rsidRDefault="009B0375" w:rsidP="009B0375">
      <w:pPr>
        <w:jc w:val="both"/>
        <w:rPr>
          <w:rFonts w:ascii="Calibri" w:hAnsi="Calibri" w:cs="Arial"/>
          <w:sz w:val="22"/>
          <w:szCs w:val="22"/>
        </w:rPr>
      </w:pPr>
      <w:r w:rsidRPr="00CF22F0">
        <w:rPr>
          <w:rFonts w:ascii="Calibri" w:hAnsi="Calibri" w:cs="Arial"/>
          <w:sz w:val="22"/>
          <w:szCs w:val="22"/>
        </w:rPr>
        <w:t>Primeri drugih specifičnih v</w:t>
      </w:r>
      <w:r>
        <w:rPr>
          <w:rFonts w:ascii="Calibri" w:hAnsi="Calibri" w:cs="Arial"/>
          <w:sz w:val="22"/>
          <w:szCs w:val="22"/>
        </w:rPr>
        <w:t>rst stroškov</w:t>
      </w:r>
      <w:r w:rsidR="004C466B">
        <w:rPr>
          <w:rFonts w:ascii="Calibri" w:hAnsi="Calibri" w:cs="Arial"/>
          <w:sz w:val="22"/>
          <w:szCs w:val="22"/>
        </w:rPr>
        <w:t>, ki so upravičeni</w:t>
      </w:r>
      <w:r>
        <w:rPr>
          <w:rFonts w:ascii="Calibri" w:hAnsi="Calibri" w:cs="Arial"/>
          <w:sz w:val="22"/>
          <w:szCs w:val="22"/>
        </w:rPr>
        <w:t>:</w:t>
      </w:r>
    </w:p>
    <w:p w:rsidR="00DC3AE2" w:rsidRPr="00DC3AE2" w:rsidRDefault="009B0375" w:rsidP="00DC3AE2">
      <w:pPr>
        <w:numPr>
          <w:ilvl w:val="0"/>
          <w:numId w:val="43"/>
        </w:numPr>
        <w:autoSpaceDE w:val="0"/>
        <w:autoSpaceDN w:val="0"/>
        <w:adjustRightInd w:val="0"/>
        <w:jc w:val="both"/>
        <w:rPr>
          <w:rFonts w:ascii="Calibri" w:hAnsi="Calibri" w:cs="Arial"/>
          <w:color w:val="000000"/>
          <w:sz w:val="22"/>
          <w:szCs w:val="22"/>
        </w:rPr>
      </w:pPr>
      <w:r w:rsidRPr="00DC3AE2">
        <w:rPr>
          <w:rFonts w:ascii="Calibri" w:hAnsi="Calibri" w:cs="Arial"/>
          <w:color w:val="000000"/>
          <w:sz w:val="22"/>
          <w:szCs w:val="22"/>
        </w:rPr>
        <w:t>dodatek za aktivnost na daljavo.</w:t>
      </w:r>
    </w:p>
    <w:p w:rsidR="00AB02A4" w:rsidRPr="00CC3C71" w:rsidRDefault="001C36BB" w:rsidP="00EF06FD">
      <w:pPr>
        <w:pStyle w:val="Naslov1"/>
        <w:rPr>
          <w:rFonts w:ascii="Calibri" w:hAnsi="Calibri" w:cs="Arial"/>
          <w:u w:val="none"/>
        </w:rPr>
      </w:pPr>
      <w:r w:rsidRPr="001D3B9F">
        <w:rPr>
          <w:rFonts w:ascii="Calibri" w:hAnsi="Calibri" w:cs="Arial"/>
          <w:sz w:val="22"/>
          <w:szCs w:val="22"/>
          <w:lang w:val="sl-SI"/>
          <w:rPrChange w:id="392" w:author="Janez Praček" w:date="2020-09-30T15:03:00Z">
            <w:rPr>
              <w:rFonts w:ascii="Calibri" w:hAnsi="Calibri" w:cs="Arial"/>
              <w:sz w:val="22"/>
              <w:szCs w:val="22"/>
            </w:rPr>
          </w:rPrChange>
        </w:rPr>
        <w:br w:type="page"/>
      </w:r>
      <w:bookmarkStart w:id="393" w:name="_Toc37156047"/>
      <w:bookmarkStart w:id="394" w:name="_Toc38525879"/>
      <w:bookmarkStart w:id="395" w:name="_Toc25148241"/>
      <w:r w:rsidR="00520EBA">
        <w:rPr>
          <w:rFonts w:ascii="Calibri" w:hAnsi="Calibri"/>
          <w:noProof/>
          <w:lang w:val="sl-SI"/>
        </w:rPr>
        <w:lastRenderedPageBreak/>
        <w:drawing>
          <wp:anchor distT="0" distB="0" distL="114300" distR="114300" simplePos="0" relativeHeight="251657728" behindDoc="1" locked="0" layoutInCell="1" allowOverlap="1">
            <wp:simplePos x="0" y="0"/>
            <wp:positionH relativeFrom="column">
              <wp:posOffset>3921125</wp:posOffset>
            </wp:positionH>
            <wp:positionV relativeFrom="paragraph">
              <wp:posOffset>-107950</wp:posOffset>
            </wp:positionV>
            <wp:extent cx="2049780" cy="991235"/>
            <wp:effectExtent l="0" t="0" r="7620" b="0"/>
            <wp:wrapThrough wrapText="bothSides">
              <wp:wrapPolygon edited="0">
                <wp:start x="0" y="0"/>
                <wp:lineTo x="0" y="21171"/>
                <wp:lineTo x="21480" y="21171"/>
                <wp:lineTo x="21480" y="0"/>
                <wp:lineTo x="0" y="0"/>
              </wp:wrapPolygon>
            </wp:wrapThrough>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bookmarkStart w:id="396" w:name="_Toc37156048"/>
      <w:bookmarkStart w:id="397" w:name="_Toc37241951"/>
      <w:bookmarkStart w:id="398" w:name="_Toc37243893"/>
      <w:bookmarkEnd w:id="393"/>
      <w:proofErr w:type="spellStart"/>
      <w:r w:rsidR="00AB02A4" w:rsidRPr="00CC3C71">
        <w:rPr>
          <w:rFonts w:ascii="Calibri" w:hAnsi="Calibri" w:cs="Arial"/>
          <w:u w:val="none"/>
        </w:rPr>
        <w:t>Priloga</w:t>
      </w:r>
      <w:proofErr w:type="spellEnd"/>
      <w:r w:rsidR="00AB02A4" w:rsidRPr="00CC3C71">
        <w:rPr>
          <w:rFonts w:ascii="Calibri" w:hAnsi="Calibri" w:cs="Arial"/>
          <w:u w:val="none"/>
        </w:rPr>
        <w:t xml:space="preserve"> 1</w:t>
      </w:r>
      <w:bookmarkEnd w:id="394"/>
      <w:bookmarkEnd w:id="396"/>
      <w:bookmarkEnd w:id="397"/>
      <w:bookmarkEnd w:id="398"/>
      <w:bookmarkEnd w:id="395"/>
    </w:p>
    <w:p w:rsidR="00AB02A4" w:rsidRPr="00CC3C71" w:rsidRDefault="00AB02A4">
      <w:pPr>
        <w:jc w:val="both"/>
        <w:rPr>
          <w:rFonts w:ascii="Calibri" w:hAnsi="Calibri" w:cs="Arial"/>
        </w:rPr>
      </w:pPr>
    </w:p>
    <w:p w:rsidR="004E24C3" w:rsidRPr="00CC3C71" w:rsidRDefault="004E24C3" w:rsidP="00D60684">
      <w:pPr>
        <w:jc w:val="center"/>
        <w:rPr>
          <w:rFonts w:ascii="Calibri" w:hAnsi="Calibri" w:cs="Arial"/>
          <w:b/>
        </w:rPr>
      </w:pPr>
    </w:p>
    <w:p w:rsidR="00217911" w:rsidRDefault="00217911">
      <w:pPr>
        <w:rPr>
          <w:rFonts w:ascii="Calibri" w:hAnsi="Calibri" w:cs="Arial"/>
          <w:b/>
        </w:rPr>
      </w:pPr>
    </w:p>
    <w:p w:rsidR="00217911" w:rsidRDefault="00FE1D0B">
      <w:pPr>
        <w:rPr>
          <w:rFonts w:ascii="Calibri" w:hAnsi="Calibri" w:cs="Arial"/>
          <w:b/>
          <w:sz w:val="22"/>
          <w:szCs w:val="22"/>
        </w:rPr>
      </w:pPr>
      <w:r>
        <w:rPr>
          <w:rFonts w:ascii="Calibri" w:hAnsi="Calibri" w:cs="Arial"/>
          <w:b/>
          <w:sz w:val="22"/>
          <w:szCs w:val="22"/>
        </w:rPr>
        <w:t xml:space="preserve">                                                                           </w:t>
      </w:r>
      <w:r w:rsidR="00AB02A4" w:rsidRPr="00CC3C71">
        <w:rPr>
          <w:rFonts w:ascii="Calibri" w:hAnsi="Calibri" w:cs="Arial"/>
          <w:b/>
          <w:sz w:val="22"/>
          <w:szCs w:val="22"/>
        </w:rPr>
        <w:t>Mesečn</w:t>
      </w:r>
      <w:r w:rsidR="00463577">
        <w:rPr>
          <w:rFonts w:ascii="Calibri" w:hAnsi="Calibri" w:cs="Arial"/>
          <w:b/>
          <w:sz w:val="22"/>
          <w:szCs w:val="22"/>
        </w:rPr>
        <w:t>o</w:t>
      </w:r>
      <w:r w:rsidR="00AB02A4" w:rsidRPr="00CC3C71">
        <w:rPr>
          <w:rFonts w:ascii="Calibri" w:hAnsi="Calibri" w:cs="Arial"/>
          <w:b/>
          <w:sz w:val="22"/>
          <w:szCs w:val="22"/>
        </w:rPr>
        <w:t xml:space="preserve"> </w:t>
      </w:r>
      <w:r w:rsidR="00463577">
        <w:rPr>
          <w:rFonts w:ascii="Calibri" w:hAnsi="Calibri" w:cs="Arial"/>
          <w:b/>
          <w:sz w:val="22"/>
          <w:szCs w:val="22"/>
        </w:rPr>
        <w:t>poročilo</w:t>
      </w:r>
    </w:p>
    <w:p w:rsidR="00AB02A4" w:rsidRPr="00CC3C71" w:rsidRDefault="00AB02A4">
      <w:pPr>
        <w:jc w:val="both"/>
        <w:rPr>
          <w:rFonts w:ascii="Calibri" w:hAnsi="Calibri" w:cs="Arial"/>
        </w:rPr>
      </w:pPr>
    </w:p>
    <w:p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rsidR="00AB02A4" w:rsidRPr="00CC3C71" w:rsidRDefault="00AB02A4">
      <w:pPr>
        <w:jc w:val="both"/>
        <w:rPr>
          <w:rFonts w:ascii="Calibri" w:hAnsi="Calibri" w:cs="Arial"/>
        </w:rPr>
      </w:pPr>
    </w:p>
    <w:p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r w:rsidR="00E96E20">
        <w:rPr>
          <w:rFonts w:ascii="Calibri" w:hAnsi="Calibri" w:cs="Arial"/>
          <w:b/>
          <w:sz w:val="18"/>
          <w:szCs w:val="18"/>
        </w:rPr>
        <w:t xml:space="preserve"> (100 % delovni čas)</w:t>
      </w:r>
      <w:r w:rsidRPr="00CC3C71">
        <w:rPr>
          <w:rFonts w:ascii="Calibri" w:hAnsi="Calibri" w:cs="Arial"/>
          <w:b/>
          <w:sz w:val="18"/>
          <w:szCs w:val="1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4"/>
        <w:gridCol w:w="884"/>
        <w:gridCol w:w="1573"/>
        <w:gridCol w:w="917"/>
        <w:gridCol w:w="1724"/>
        <w:gridCol w:w="1971"/>
        <w:gridCol w:w="1629"/>
      </w:tblGrid>
      <w:tr w:rsidR="00FB24B0" w:rsidRPr="00CC3C71" w:rsidTr="00E96E20">
        <w:trPr>
          <w:trHeight w:val="564"/>
        </w:trPr>
        <w:tc>
          <w:tcPr>
            <w:tcW w:w="506" w:type="dxa"/>
            <w:vMerge w:val="restart"/>
            <w:tcBorders>
              <w:top w:val="single" w:sz="12" w:space="0" w:color="auto"/>
              <w:bottom w:val="single" w:sz="4" w:space="0" w:color="auto"/>
            </w:tcBorders>
            <w:shd w:val="clear" w:color="auto" w:fill="E5B8B7"/>
          </w:tcPr>
          <w:p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774"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3260"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1949" w:type="dxa"/>
            <w:tcBorders>
              <w:top w:val="single" w:sz="12" w:space="0" w:color="auto"/>
              <w:bottom w:val="single" w:sz="4" w:space="0" w:color="auto"/>
            </w:tcBorders>
            <w:shd w:val="clear" w:color="auto" w:fill="E5B8B7"/>
            <w:vAlign w:val="center"/>
          </w:tcPr>
          <w:p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217911" w:rsidRPr="00CC3C71" w:rsidTr="00217911">
        <w:trPr>
          <w:trHeight w:val="454"/>
        </w:trPr>
        <w:tc>
          <w:tcPr>
            <w:tcW w:w="506"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99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8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127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49"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r>
      <w:tr w:rsidR="00217911" w:rsidRPr="00CC3C71" w:rsidTr="00217911">
        <w:tc>
          <w:tcPr>
            <w:tcW w:w="506"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A1202F" w:rsidRPr="00CC3C71" w:rsidTr="000B2D02">
        <w:tc>
          <w:tcPr>
            <w:tcW w:w="8613" w:type="dxa"/>
            <w:gridSpan w:val="6"/>
            <w:tcBorders>
              <w:top w:val="single" w:sz="12" w:space="0" w:color="auto"/>
            </w:tcBorders>
            <w:shd w:val="clear" w:color="auto" w:fill="DDD9C3"/>
          </w:tcPr>
          <w:p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rsidR="00A1202F" w:rsidRPr="00CC3C71" w:rsidRDefault="00A1202F" w:rsidP="000B2D02">
            <w:pPr>
              <w:jc w:val="both"/>
              <w:rPr>
                <w:rFonts w:ascii="Calibri" w:hAnsi="Calibri" w:cs="Arial"/>
                <w:b/>
                <w:sz w:val="20"/>
                <w:szCs w:val="20"/>
              </w:rPr>
            </w:pPr>
          </w:p>
        </w:tc>
      </w:tr>
    </w:tbl>
    <w:p w:rsidR="00FB24B0" w:rsidRPr="00CC3C71" w:rsidRDefault="00FB24B0">
      <w:pPr>
        <w:jc w:val="both"/>
        <w:rPr>
          <w:rFonts w:ascii="Calibri" w:hAnsi="Calibri" w:cs="Arial"/>
        </w:rPr>
      </w:pPr>
    </w:p>
    <w:p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rsidR="00FB24B0" w:rsidRPr="00CC3C71" w:rsidRDefault="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w:t>
      </w:r>
      <w:proofErr w:type="spellStart"/>
      <w:r w:rsidRPr="00CC3C71">
        <w:rPr>
          <w:rFonts w:ascii="Calibri" w:hAnsi="Calibri" w:cs="Arial"/>
          <w:sz w:val="22"/>
          <w:szCs w:val="22"/>
        </w:rPr>
        <w:t>časovnici</w:t>
      </w:r>
      <w:proofErr w:type="spellEnd"/>
      <w:r w:rsidRPr="00CC3C71">
        <w:rPr>
          <w:rFonts w:ascii="Calibri" w:hAnsi="Calibri" w:cs="Arial"/>
          <w:sz w:val="22"/>
          <w:szCs w:val="22"/>
        </w:rPr>
        <w:t xml:space="preserve">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rsidR="00FB24B0" w:rsidRPr="00CC3C71" w:rsidRDefault="00FB24B0" w:rsidP="00FB24B0">
      <w:pPr>
        <w:jc w:val="both"/>
        <w:rPr>
          <w:rFonts w:ascii="Calibri" w:hAnsi="Calibri" w:cs="Arial"/>
          <w:sz w:val="22"/>
          <w:szCs w:val="22"/>
        </w:rPr>
      </w:pPr>
    </w:p>
    <w:sectPr w:rsidR="00FB24B0" w:rsidRPr="00CC3C71" w:rsidSect="003835E3">
      <w:headerReference w:type="default" r:id="rId19"/>
      <w:footerReference w:type="default" r:id="rId20"/>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A45" w:rsidRDefault="00900A45">
      <w:r>
        <w:separator/>
      </w:r>
    </w:p>
  </w:endnote>
  <w:endnote w:type="continuationSeparator" w:id="0">
    <w:p w:rsidR="00900A45" w:rsidRDefault="00900A45">
      <w:r>
        <w:continuationSeparator/>
      </w:r>
    </w:p>
  </w:endnote>
  <w:endnote w:type="continuationNotice" w:id="1">
    <w:p w:rsidR="00900A45" w:rsidRDefault="00900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5" w:rsidRDefault="00900A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0A45" w:rsidRDefault="00900A4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5" w:rsidRDefault="00900A45">
    <w:pPr>
      <w:pStyle w:val="Noga"/>
      <w:spacing w:before="120"/>
      <w:rPr>
        <w:sz w:val="22"/>
        <w:szCs w:val="22"/>
      </w:rPr>
    </w:pPr>
    <w:r>
      <w:rPr>
        <w:rStyle w:val="tevilkastrani"/>
        <w:sz w:val="22"/>
        <w:szCs w:val="22"/>
      </w:rPr>
      <w:fldChar w:fldCharType="begin"/>
    </w:r>
    <w:r>
      <w:rPr>
        <w:rStyle w:val="tevilkastrani"/>
        <w:sz w:val="22"/>
        <w:szCs w:val="22"/>
      </w:rPr>
      <w:instrText xml:space="preserve"> DATE  \@ "MMMM yyyy" </w:instrText>
    </w:r>
    <w:r>
      <w:rPr>
        <w:rStyle w:val="tevilkastrani"/>
        <w:sz w:val="22"/>
        <w:szCs w:val="22"/>
      </w:rPr>
      <w:fldChar w:fldCharType="separate"/>
    </w:r>
    <w:ins w:id="0" w:author="Janez Praček" w:date="2020-09-30T15:02:00Z">
      <w:r w:rsidR="00C36EC4">
        <w:rPr>
          <w:rStyle w:val="tevilkastrani"/>
          <w:noProof/>
          <w:sz w:val="22"/>
          <w:szCs w:val="22"/>
        </w:rPr>
        <w:t>september 2020</w:t>
      </w:r>
    </w:ins>
    <w:del w:id="1" w:author="Janez Praček" w:date="2020-09-30T15:02:00Z">
      <w:r w:rsidR="003E31A9" w:rsidDel="00C36EC4">
        <w:rPr>
          <w:rStyle w:val="tevilkastrani"/>
          <w:noProof/>
          <w:sz w:val="22"/>
          <w:szCs w:val="22"/>
        </w:rPr>
        <w:delText>maj 2020</w:delText>
      </w:r>
    </w:del>
    <w:r>
      <w:rPr>
        <w:rStyle w:val="tevilkastrani"/>
        <w:sz w:val="22"/>
        <w:szCs w:val="22"/>
      </w:rPr>
      <w:fldChar w:fldCharType="end"/>
    </w:r>
    <w:r>
      <w:rPr>
        <w:noProof/>
      </w:rPr>
      <mc:AlternateContent>
        <mc:Choice Requires="wps">
          <w:drawing>
            <wp:anchor distT="4294967295" distB="4294967295" distL="114300" distR="114300" simplePos="0" relativeHeight="251653632" behindDoc="0" locked="0" layoutInCell="1" allowOverlap="1" wp14:anchorId="5FEFCB70" wp14:editId="0D5C80DA">
              <wp:simplePos x="0" y="0"/>
              <wp:positionH relativeFrom="column">
                <wp:posOffset>-15240</wp:posOffset>
              </wp:positionH>
              <wp:positionV relativeFrom="paragraph">
                <wp:posOffset>-15876</wp:posOffset>
              </wp:positionV>
              <wp:extent cx="5787390" cy="0"/>
              <wp:effectExtent l="0" t="0" r="2286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BF84"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V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"/>
          </w:pict>
        </mc:Fallback>
      </mc:AlternateContent>
    </w:r>
    <w:r>
      <w:rPr>
        <w:rStyle w:val="tevilkastrani"/>
        <w:sz w:val="22"/>
        <w:szCs w:val="22"/>
      </w:rPr>
      <w:tab/>
    </w:r>
    <w:r>
      <w:rPr>
        <w:rStyle w:val="tevilkastrani"/>
        <w:sz w:val="22"/>
        <w:szCs w:val="22"/>
      </w:rPr>
      <w:fldChar w:fldCharType="begin"/>
    </w:r>
    <w:r>
      <w:rPr>
        <w:rStyle w:val="tevilkastrani"/>
        <w:sz w:val="22"/>
        <w:szCs w:val="22"/>
      </w:rPr>
      <w:instrText xml:space="preserve"> PAGE </w:instrText>
    </w:r>
    <w:r>
      <w:rPr>
        <w:rStyle w:val="tevilkastrani"/>
        <w:sz w:val="22"/>
        <w:szCs w:val="22"/>
      </w:rPr>
      <w:fldChar w:fldCharType="separate"/>
    </w:r>
    <w:r>
      <w:rPr>
        <w:rStyle w:val="tevilkastrani"/>
        <w:noProof/>
        <w:sz w:val="22"/>
        <w:szCs w:val="22"/>
      </w:rPr>
      <w:t>2</w:t>
    </w:r>
    <w:r>
      <w:rPr>
        <w:rStyle w:val="tevilkastrani"/>
        <w:sz w:val="22"/>
        <w:szCs w:val="22"/>
      </w:rPr>
      <w:fldChar w:fldCharType="end"/>
    </w:r>
    <w:r>
      <w:rPr>
        <w:rStyle w:val="tevilkastrani"/>
        <w:sz w:val="22"/>
        <w:szCs w:val="22"/>
      </w:rPr>
      <w:tab/>
    </w:r>
    <w:bookmarkStart w:id="2" w:name="OLE_LINK1"/>
    <w:bookmarkStart w:id="3" w:name="OLE_LINK2"/>
    <w:r>
      <w:rPr>
        <w:rStyle w:val="tevilkastrani"/>
        <w:sz w:val="22"/>
        <w:szCs w:val="22"/>
      </w:rPr>
      <w:t xml:space="preserve">Verzija: </w:t>
    </w:r>
    <w:r>
      <w:rPr>
        <w:rStyle w:val="tevilkastrani"/>
        <w:sz w:val="22"/>
        <w:szCs w:val="22"/>
      </w:rPr>
      <w:fldChar w:fldCharType="begin"/>
    </w:r>
    <w:r>
      <w:rPr>
        <w:rStyle w:val="tevilkastrani"/>
        <w:sz w:val="22"/>
        <w:szCs w:val="22"/>
      </w:rPr>
      <w:instrText xml:space="preserve"> Verzija </w:instrText>
    </w:r>
    <w:r>
      <w:rPr>
        <w:rStyle w:val="tevilkastrani"/>
        <w:sz w:val="22"/>
        <w:szCs w:val="22"/>
      </w:rPr>
      <w:fldChar w:fldCharType="separate"/>
    </w:r>
    <w:r>
      <w:rPr>
        <w:bCs/>
        <w:sz w:val="22"/>
        <w:szCs w:val="22"/>
      </w:rPr>
      <w:t>1.10</w:t>
    </w:r>
    <w:r>
      <w:rPr>
        <w:rStyle w:val="tevilkastrani"/>
        <w:sz w:val="22"/>
        <w:szCs w:val="22"/>
      </w:rPr>
      <w:fldChar w:fldCharType="end"/>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5" w:rsidRPr="0051307B" w:rsidRDefault="00900A45" w:rsidP="003835E3">
    <w:pPr>
      <w:pStyle w:val="Noga"/>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14:anchorId="3B151686" wp14:editId="330DDE5C">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C4AF"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k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nKaTx3w6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"/>
          </w:pict>
        </mc:Fallback>
      </mc:AlternateContent>
    </w:r>
    <w:r>
      <w:rPr>
        <w:rStyle w:val="tevilkastrani"/>
        <w:rFonts w:ascii="Arial" w:hAnsi="Arial" w:cs="Arial"/>
        <w:sz w:val="22"/>
        <w:szCs w:val="22"/>
      </w:rPr>
      <w:t xml:space="preserve">April 2020 </w:t>
    </w:r>
    <w:r w:rsidRPr="00F44079">
      <w:rPr>
        <w:rStyle w:val="tevilkastrani"/>
        <w:rFonts w:ascii="Arial" w:hAnsi="Arial" w:cs="Arial"/>
        <w:sz w:val="22"/>
        <w:szCs w:val="22"/>
      </w:rPr>
      <w:tab/>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PAGE </w:instrText>
    </w:r>
    <w:r w:rsidRPr="00F44079">
      <w:rPr>
        <w:rStyle w:val="tevilkastrani"/>
        <w:rFonts w:ascii="Arial" w:hAnsi="Arial" w:cs="Arial"/>
        <w:sz w:val="22"/>
        <w:szCs w:val="22"/>
      </w:rPr>
      <w:fldChar w:fldCharType="separate"/>
    </w:r>
    <w:r w:rsidR="003E31A9">
      <w:rPr>
        <w:rStyle w:val="tevilkastrani"/>
        <w:rFonts w:ascii="Arial" w:hAnsi="Arial" w:cs="Arial"/>
        <w:noProof/>
        <w:sz w:val="22"/>
        <w:szCs w:val="22"/>
      </w:rPr>
      <w:t>52</w:t>
    </w:r>
    <w:r w:rsidRPr="00F44079">
      <w:rPr>
        <w:rStyle w:val="tevilkastrani"/>
        <w:rFonts w:ascii="Arial" w:hAnsi="Arial" w:cs="Arial"/>
        <w:sz w:val="22"/>
        <w:szCs w:val="22"/>
      </w:rPr>
      <w:fldChar w:fldCharType="end"/>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t xml:space="preserve">       </w:t>
    </w:r>
    <w:r>
      <w:rPr>
        <w:rStyle w:val="tevilkastrani"/>
        <w:rFonts w:ascii="Arial" w:hAnsi="Arial" w:cs="Arial"/>
        <w:sz w:val="22"/>
        <w:szCs w:val="22"/>
      </w:rPr>
      <w:t xml:space="preserve">  </w:t>
    </w:r>
    <w:r w:rsidRPr="00F44079">
      <w:rPr>
        <w:rStyle w:val="tevilkastrani"/>
        <w:rFonts w:ascii="Arial" w:hAnsi="Arial" w:cs="Arial"/>
        <w:sz w:val="22"/>
        <w:szCs w:val="22"/>
      </w:rPr>
      <w:t xml:space="preserve">     Verzija: </w:t>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Verzija </w:instrText>
    </w:r>
    <w:r w:rsidRPr="00F44079">
      <w:rPr>
        <w:rStyle w:val="tevilkastrani"/>
        <w:rFonts w:ascii="Arial" w:hAnsi="Arial" w:cs="Arial"/>
        <w:sz w:val="22"/>
        <w:szCs w:val="22"/>
      </w:rPr>
      <w:fldChar w:fldCharType="separate"/>
    </w:r>
    <w:r w:rsidRPr="00F44079">
      <w:rPr>
        <w:rFonts w:ascii="Arial" w:hAnsi="Arial" w:cs="Arial"/>
        <w:bCs/>
        <w:sz w:val="22"/>
        <w:szCs w:val="22"/>
      </w:rPr>
      <w:t>1.</w:t>
    </w:r>
    <w:r w:rsidRPr="00F44079">
      <w:rPr>
        <w:rStyle w:val="tevilkastrani"/>
        <w:rFonts w:ascii="Arial" w:hAnsi="Arial" w:cs="Arial"/>
        <w:sz w:val="22"/>
        <w:szCs w:val="22"/>
      </w:rPr>
      <w:fldChar w:fldCharType="end"/>
    </w:r>
    <w:r>
      <w:rPr>
        <w:rStyle w:val="tevilkastrani"/>
        <w:rFonts w:ascii="Arial" w:hAnsi="Arial" w:cs="Arial"/>
        <w:sz w:val="22"/>
        <w:szCs w:val="22"/>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A45" w:rsidRDefault="00900A45">
      <w:r>
        <w:separator/>
      </w:r>
    </w:p>
  </w:footnote>
  <w:footnote w:type="continuationSeparator" w:id="0">
    <w:p w:rsidR="00900A45" w:rsidRDefault="00900A45">
      <w:r>
        <w:continuationSeparator/>
      </w:r>
    </w:p>
  </w:footnote>
  <w:footnote w:type="continuationNotice" w:id="1">
    <w:p w:rsidR="00900A45" w:rsidRDefault="00900A45"/>
  </w:footnote>
  <w:footnote w:id="2">
    <w:p w:rsidR="00900A45" w:rsidRPr="007036F8" w:rsidRDefault="00900A45" w:rsidP="007036F8">
      <w:pPr>
        <w:pStyle w:val="Sprotnaopomba-besedilo"/>
        <w:jc w:val="both"/>
        <w:rPr>
          <w:rFonts w:ascii="Calibri" w:hAnsi="Calibri"/>
        </w:rPr>
      </w:pPr>
      <w:r w:rsidRPr="002B7107">
        <w:rPr>
          <w:rStyle w:val="Sprotnaopomba-sklic"/>
          <w:rFonts w:ascii="Calibri" w:hAnsi="Calibri"/>
        </w:rPr>
        <w:footnoteRef/>
      </w:r>
      <w:r w:rsidRPr="002B7107">
        <w:rPr>
          <w:rFonts w:ascii="Calibri" w:hAnsi="Calibri"/>
        </w:rPr>
        <w:t xml:space="preserve"> Uredbe (EU) št. 1303/2013, 1301/2013 in 1304/2013 so bile spremenjene z Uredbo (EU) št. 2018/1046 Evropskega parlamenta in Sveta z dne 18. 07. 2018, ki vključuje spremembe oziroma dopolnitve, ki vplivajo tudi na področje upravičenih stroškov.</w:t>
      </w:r>
    </w:p>
  </w:footnote>
  <w:footnote w:id="3">
    <w:p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1" w:tgtFrame="_blank" w:tooltip="Stvarnopravni zakonik (SPZ)" w:history="1">
        <w:r w:rsidRPr="002B7107">
          <w:rPr>
            <w:rFonts w:ascii="Calibri" w:hAnsi="Calibri"/>
            <w:u w:val="single"/>
          </w:rPr>
          <w:t>87/02</w:t>
        </w:r>
      </w:hyperlink>
      <w:r w:rsidRPr="002B7107">
        <w:rPr>
          <w:rFonts w:ascii="Calibri" w:hAnsi="Calibri"/>
        </w:rPr>
        <w:t xml:space="preserve"> in </w:t>
      </w:r>
      <w:hyperlink r:id="rId2" w:tgtFrame="_blank" w:tooltip="Zakon o spremembah Stvarnopravnega zakonika" w:history="1">
        <w:r w:rsidRPr="002B7107">
          <w:rPr>
            <w:rFonts w:ascii="Calibri" w:hAnsi="Calibri"/>
            <w:u w:val="single"/>
          </w:rPr>
          <w:t>91/13</w:t>
        </w:r>
      </w:hyperlink>
      <w:r w:rsidRPr="002B7107">
        <w:rPr>
          <w:rFonts w:ascii="Calibri" w:hAnsi="Calibri"/>
        </w:rPr>
        <w:t>), 18. člen</w:t>
      </w:r>
    </w:p>
  </w:footnote>
  <w:footnote w:id="4">
    <w:p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3" w:tgtFrame="_blank" w:tooltip="Stvarnopravni zakonik (SPZ)" w:history="1">
        <w:r w:rsidRPr="002B7107">
          <w:rPr>
            <w:rFonts w:ascii="Calibri" w:hAnsi="Calibri"/>
            <w:u w:val="single"/>
          </w:rPr>
          <w:t>87/02</w:t>
        </w:r>
      </w:hyperlink>
      <w:r w:rsidRPr="002B7107">
        <w:rPr>
          <w:rFonts w:ascii="Calibri" w:hAnsi="Calibri"/>
        </w:rPr>
        <w:t xml:space="preserve"> in </w:t>
      </w:r>
      <w:hyperlink r:id="rId4" w:tgtFrame="_blank" w:tooltip="Zakon o spremembah Stvarnopravnega zakonika" w:history="1">
        <w:r w:rsidRPr="002B7107">
          <w:rPr>
            <w:rFonts w:ascii="Calibri" w:hAnsi="Calibri"/>
            <w:u w:val="single"/>
          </w:rPr>
          <w:t>91/13</w:t>
        </w:r>
      </w:hyperlink>
      <w:r w:rsidRPr="002B7107">
        <w:rPr>
          <w:rFonts w:ascii="Calibri" w:hAnsi="Calibri"/>
        </w:rPr>
        <w:t>), 8. člen</w:t>
      </w:r>
    </w:p>
  </w:footnote>
  <w:footnote w:id="5">
    <w:p w:rsidR="00900A45" w:rsidRPr="00D91872" w:rsidRDefault="00900A45" w:rsidP="00D91872">
      <w:pPr>
        <w:pStyle w:val="Sprotnaopomba-besedilo"/>
        <w:jc w:val="both"/>
        <w:rPr>
          <w:rFonts w:ascii="Calibri" w:hAnsi="Calibri"/>
        </w:rPr>
      </w:pPr>
      <w:r w:rsidRPr="00D91872">
        <w:rPr>
          <w:rStyle w:val="Sprotnaopomba-sklic"/>
          <w:rFonts w:ascii="Calibri" w:hAnsi="Calibri"/>
        </w:rPr>
        <w:footnoteRef/>
      </w:r>
      <w:r>
        <w:t xml:space="preserve"> </w:t>
      </w:r>
      <w:r w:rsidRPr="00D91872">
        <w:rPr>
          <w:rFonts w:ascii="Calibri" w:hAnsi="Calibri"/>
        </w:rPr>
        <w:t>V osnovo za izračun urne postavke tako ne sodijo npr. dodatek za povečan obseg dela, mentorski dodatek, jubilejne nagrade</w:t>
      </w:r>
      <w:r>
        <w:rPr>
          <w:rFonts w:ascii="Calibri" w:hAnsi="Calibri"/>
        </w:rPr>
        <w:t xml:space="preserve"> in</w:t>
      </w:r>
      <w:r w:rsidRPr="00D91872">
        <w:rPr>
          <w:rFonts w:ascii="Calibri" w:hAnsi="Calibri"/>
        </w:rPr>
        <w:t xml:space="preserve"> odpravnine</w:t>
      </w:r>
      <w:r>
        <w:rPr>
          <w:rFonts w:ascii="Calibri" w:hAnsi="Calibri"/>
        </w:rPr>
        <w:t>, ki niso zakonsko obvezne</w:t>
      </w:r>
      <w:r w:rsidRPr="00D91872">
        <w:rPr>
          <w:rFonts w:ascii="Calibri" w:hAnsi="Calibri"/>
        </w:rPr>
        <w:t>, stroški zdravniških pregledov, stroški službenih potovanj…</w:t>
      </w:r>
    </w:p>
  </w:footnote>
  <w:footnote w:id="6">
    <w:p w:rsidR="00900A45" w:rsidRDefault="00900A45" w:rsidP="007036F8">
      <w:pPr>
        <w:pStyle w:val="Sprotnaopomba-besedilo"/>
        <w:jc w:val="both"/>
      </w:pPr>
      <w:r>
        <w:rPr>
          <w:rStyle w:val="Sprotnaopomba-sklic"/>
        </w:rPr>
        <w:footnoteRef/>
      </w:r>
      <w:r>
        <w:t xml:space="preserve"> </w:t>
      </w:r>
      <w:r w:rsidRPr="00101CA0">
        <w:rPr>
          <w:rFonts w:ascii="Calibri" w:hAnsi="Calibri"/>
        </w:rPr>
        <w:t>Skladno z Uredbo (EU) št. 2018/1046</w:t>
      </w:r>
      <w:r>
        <w:t xml:space="preserve"> </w:t>
      </w:r>
      <w:r w:rsidRPr="006B3C08">
        <w:rPr>
          <w:rFonts w:ascii="Calibri" w:hAnsi="Calibri"/>
        </w:rPr>
        <w:t xml:space="preserve">velja </w:t>
      </w:r>
      <w:r>
        <w:rPr>
          <w:rFonts w:ascii="Calibri" w:hAnsi="Calibri"/>
        </w:rPr>
        <w:t>n</w:t>
      </w:r>
      <w:r w:rsidRPr="00A67E78">
        <w:rPr>
          <w:rFonts w:ascii="Calibri" w:hAnsi="Calibri"/>
        </w:rPr>
        <w:t xml:space="preserve">avedena omejitev </w:t>
      </w:r>
      <w:r w:rsidRPr="006B3C08">
        <w:rPr>
          <w:rFonts w:ascii="Calibri" w:hAnsi="Calibri"/>
        </w:rPr>
        <w:t>za operacije, za katere je bil sklep o izboru izdan oz. pogodba o sofinanciranju sk</w:t>
      </w:r>
      <w:r>
        <w:rPr>
          <w:rFonts w:ascii="Calibri" w:hAnsi="Calibri"/>
        </w:rPr>
        <w:t>l</w:t>
      </w:r>
      <w:r w:rsidRPr="006B3C08">
        <w:rPr>
          <w:rFonts w:ascii="Calibri" w:hAnsi="Calibri"/>
        </w:rPr>
        <w:t>enjena po 2.8.2018.</w:t>
      </w:r>
    </w:p>
  </w:footnote>
  <w:footnote w:id="7">
    <w:p w:rsidR="00900A45" w:rsidRPr="00BC17AA" w:rsidRDefault="00900A45" w:rsidP="00BC17AA">
      <w:pPr>
        <w:pStyle w:val="Sprotnaopomba-besedilo"/>
        <w:jc w:val="both"/>
        <w:rPr>
          <w:rFonts w:ascii="Calibri" w:hAnsi="Calibri"/>
        </w:rPr>
      </w:pPr>
      <w:r w:rsidRPr="00BC17AA">
        <w:rPr>
          <w:rStyle w:val="Sprotnaopomba-sklic"/>
          <w:rFonts w:ascii="Calibri" w:hAnsi="Calibri"/>
        </w:rPr>
        <w:footnoteRef/>
      </w:r>
      <w:r w:rsidRPr="00BC17AA">
        <w:rPr>
          <w:rFonts w:ascii="Calibri" w:hAnsi="Calibri"/>
        </w:rPr>
        <w:t xml:space="preserve"> Povzeto po Navodilih organa upravljanja za načrtovanje, odločanje o podpori, spremljanje, poročanje in vrednotenje izvajanja evropske kohezijske politike v programskem obdobju 2014-2020, ki jih je treba pri uveljavljanju spremenjenih okoliščin tudi upoštevati.</w:t>
      </w:r>
    </w:p>
  </w:footnote>
  <w:footnote w:id="8">
    <w:p w:rsidR="00900A45" w:rsidRDefault="00900A45" w:rsidP="0003068C">
      <w:pPr>
        <w:pStyle w:val="Sprotnaopomba-besedilo"/>
        <w:jc w:val="both"/>
      </w:pPr>
      <w:r>
        <w:rPr>
          <w:rStyle w:val="Sprotnaopomba-sklic"/>
        </w:rPr>
        <w:footnoteRef/>
      </w:r>
      <w:r>
        <w:t xml:space="preserve"> </w:t>
      </w:r>
      <w:r w:rsidRPr="00FE1D0B">
        <w:rPr>
          <w:rFonts w:ascii="Calibri" w:hAnsi="Calibri"/>
        </w:rPr>
        <w:t>Ker so za druge specifične vrste stroškov dokazila navedena v odločitvi o podpori, je treba v primeru spremenjenih okoliščin za spremembo dokazil upoštevati tudi Navodila organa upravljanja za načrtovanje, odločanje o podpori, spremljanje, poročanje in vrednotenje izvajanja evropske kohezijske politike v programskem obdobju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5" w:rsidRDefault="00900A45">
    <w:pPr>
      <w:pStyle w:val="Glava"/>
      <w:jc w:val="center"/>
    </w:pPr>
    <w:r>
      <w:rPr>
        <w:noProof/>
      </w:rPr>
      <w:drawing>
        <wp:anchor distT="0" distB="0" distL="114300" distR="114300" simplePos="0" relativeHeight="251659776" behindDoc="1" locked="0" layoutInCell="1" allowOverlap="1">
          <wp:simplePos x="0" y="0"/>
          <wp:positionH relativeFrom="column">
            <wp:posOffset>-595630</wp:posOffset>
          </wp:positionH>
          <wp:positionV relativeFrom="paragraph">
            <wp:posOffset>-762635</wp:posOffset>
          </wp:positionV>
          <wp:extent cx="3554095" cy="1308735"/>
          <wp:effectExtent l="0" t="0" r="8255" b="5715"/>
          <wp:wrapNone/>
          <wp:docPr id="15"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2602230</wp:posOffset>
          </wp:positionH>
          <wp:positionV relativeFrom="paragraph">
            <wp:posOffset>-237490</wp:posOffset>
          </wp:positionV>
          <wp:extent cx="3241675" cy="902335"/>
          <wp:effectExtent l="0" t="0" r="0" b="0"/>
          <wp:wrapNone/>
          <wp:docPr id="14"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pic:spPr>
              </pic:pic>
            </a:graphicData>
          </a:graphic>
          <wp14:sizeRelH relativeFrom="page">
            <wp14:pctWidth>0</wp14:pctWidth>
          </wp14:sizeRelH>
          <wp14:sizeRelV relativeFrom="page">
            <wp14:pctHeight>0</wp14:pctHeight>
          </wp14:sizeRelV>
        </wp:anchor>
      </w:drawing>
    </w:r>
  </w:p>
  <w:p w:rsidR="00900A45" w:rsidRDefault="00900A45">
    <w:pPr>
      <w:pStyle w:val="Glava"/>
    </w:pPr>
    <w:r>
      <w:rPr>
        <w:noProof/>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433705</wp:posOffset>
              </wp:positionV>
              <wp:extent cx="5791200" cy="3619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rsidR="00900A45" w:rsidRDefault="00900A45">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Ii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" filled="f" stroked="f">
              <v:textbox>
                <w:txbxContent>
                  <w:p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rsidR="00900A45" w:rsidRDefault="00900A45">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-30480</wp:posOffset>
              </wp:positionH>
              <wp:positionV relativeFrom="paragraph">
                <wp:posOffset>456564</wp:posOffset>
              </wp:positionV>
              <wp:extent cx="5806440" cy="0"/>
              <wp:effectExtent l="0" t="0" r="2286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7FBB"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-26670</wp:posOffset>
              </wp:positionH>
              <wp:positionV relativeFrom="paragraph">
                <wp:posOffset>720724</wp:posOffset>
              </wp:positionV>
              <wp:extent cx="5806440" cy="0"/>
              <wp:effectExtent l="0" t="0" r="2286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A974" id="Line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tQ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5" w:rsidRPr="00946C49" w:rsidRDefault="00900A45"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398145</wp:posOffset>
              </wp:positionH>
              <wp:positionV relativeFrom="paragraph">
                <wp:posOffset>-20320</wp:posOffset>
              </wp:positionV>
              <wp:extent cx="3054350" cy="565785"/>
              <wp:effectExtent l="0" t="0" r="12700" b="2476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txbxContent>
              </v:textbox>
            </v:shape>
          </w:pict>
        </mc:Fallback>
      </mc:AlternateContent>
    </w:r>
    <w:r>
      <w:rPr>
        <w:rFonts w:ascii="Republika" w:hAnsi="Republika"/>
        <w:noProof/>
        <w:sz w:val="60"/>
        <w:szCs w:val="60"/>
      </w:rPr>
      <w:drawing>
        <wp:inline distT="0" distB="0" distL="0" distR="0">
          <wp:extent cx="301625" cy="344805"/>
          <wp:effectExtent l="0" t="0" r="317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900A45" w:rsidRDefault="00900A45">
    <w:pPr>
      <w:pStyle w:val="Glava"/>
    </w:pPr>
  </w:p>
  <w:p w:rsidR="00900A45" w:rsidRDefault="00900A45">
    <w:pPr>
      <w:pStyle w:val="Glava"/>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-26670</wp:posOffset>
              </wp:positionH>
              <wp:positionV relativeFrom="paragraph">
                <wp:posOffset>207009</wp:posOffset>
              </wp:positionV>
              <wp:extent cx="58064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E652"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45" w:rsidRDefault="00900A45" w:rsidP="00D622DA">
    <w:pPr>
      <w:pStyle w:val="Glava"/>
    </w:pPr>
    <w:r>
      <w:rPr>
        <w:noProof/>
      </w:rPr>
      <w:drawing>
        <wp:anchor distT="0" distB="0" distL="114300" distR="114300" simplePos="0" relativeHeight="251663872" behindDoc="1" locked="0" layoutInCell="1" allowOverlap="1">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rsidP="00D622DA"/>
                </w:txbxContent>
              </v:textbox>
            </v:shape>
          </w:pict>
        </mc:Fallback>
      </mc:AlternateContent>
    </w:r>
    <w:r>
      <w:rPr>
        <w:noProof/>
      </w:rPr>
      <w:drawing>
        <wp:inline distT="0" distB="0" distL="0" distR="0">
          <wp:extent cx="301625" cy="344805"/>
          <wp:effectExtent l="0" t="0" r="317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900A45" w:rsidRDefault="00900A45">
    <w:pPr>
      <w:pStyle w:val="Glava"/>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637E7"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qjGw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15:restartNumberingAfterBreak="0">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15:restartNumberingAfterBreak="0">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15:restartNumberingAfterBreak="0">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9" w15:restartNumberingAfterBreak="0">
    <w:nsid w:val="465A3A6C"/>
    <w:multiLevelType w:val="multilevel"/>
    <w:tmpl w:val="F2FE99FC"/>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5"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15:restartNumberingAfterBreak="0">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15:restartNumberingAfterBreak="0">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4" w15:restartNumberingAfterBreak="0">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7"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15:restartNumberingAfterBreak="0">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3" w15:restartNumberingAfterBreak="0">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7"/>
  </w:num>
  <w:num w:numId="3">
    <w:abstractNumId w:val="52"/>
  </w:num>
  <w:num w:numId="4">
    <w:abstractNumId w:val="5"/>
  </w:num>
  <w:num w:numId="5">
    <w:abstractNumId w:val="27"/>
  </w:num>
  <w:num w:numId="6">
    <w:abstractNumId w:val="34"/>
  </w:num>
  <w:num w:numId="7">
    <w:abstractNumId w:val="3"/>
  </w:num>
  <w:num w:numId="8">
    <w:abstractNumId w:val="14"/>
  </w:num>
  <w:num w:numId="9">
    <w:abstractNumId w:val="59"/>
  </w:num>
  <w:num w:numId="10">
    <w:abstractNumId w:val="41"/>
  </w:num>
  <w:num w:numId="11">
    <w:abstractNumId w:val="51"/>
  </w:num>
  <w:num w:numId="12">
    <w:abstractNumId w:val="17"/>
  </w:num>
  <w:num w:numId="13">
    <w:abstractNumId w:val="47"/>
  </w:num>
  <w:num w:numId="14">
    <w:abstractNumId w:val="62"/>
  </w:num>
  <w:num w:numId="15">
    <w:abstractNumId w:val="64"/>
  </w:num>
  <w:num w:numId="16">
    <w:abstractNumId w:val="24"/>
  </w:num>
  <w:num w:numId="17">
    <w:abstractNumId w:val="63"/>
  </w:num>
  <w:num w:numId="18">
    <w:abstractNumId w:val="22"/>
  </w:num>
  <w:num w:numId="19">
    <w:abstractNumId w:val="32"/>
  </w:num>
  <w:num w:numId="20">
    <w:abstractNumId w:val="1"/>
  </w:num>
  <w:num w:numId="21">
    <w:abstractNumId w:val="57"/>
  </w:num>
  <w:num w:numId="22">
    <w:abstractNumId w:val="23"/>
  </w:num>
  <w:num w:numId="23">
    <w:abstractNumId w:val="55"/>
  </w:num>
  <w:num w:numId="24">
    <w:abstractNumId w:val="8"/>
  </w:num>
  <w:num w:numId="25">
    <w:abstractNumId w:val="19"/>
  </w:num>
  <w:num w:numId="26">
    <w:abstractNumId w:val="46"/>
  </w:num>
  <w:num w:numId="27">
    <w:abstractNumId w:val="48"/>
  </w:num>
  <w:num w:numId="28">
    <w:abstractNumId w:val="12"/>
  </w:num>
  <w:num w:numId="29">
    <w:abstractNumId w:val="54"/>
  </w:num>
  <w:num w:numId="30">
    <w:abstractNumId w:val="40"/>
  </w:num>
  <w:num w:numId="31">
    <w:abstractNumId w:val="21"/>
  </w:num>
  <w:num w:numId="32">
    <w:abstractNumId w:val="50"/>
  </w:num>
  <w:num w:numId="33">
    <w:abstractNumId w:val="20"/>
  </w:num>
  <w:num w:numId="34">
    <w:abstractNumId w:val="44"/>
  </w:num>
  <w:num w:numId="35">
    <w:abstractNumId w:val="4"/>
  </w:num>
  <w:num w:numId="36">
    <w:abstractNumId w:val="18"/>
  </w:num>
  <w:num w:numId="37">
    <w:abstractNumId w:val="26"/>
  </w:num>
  <w:num w:numId="38">
    <w:abstractNumId w:val="2"/>
  </w:num>
  <w:num w:numId="39">
    <w:abstractNumId w:val="31"/>
  </w:num>
  <w:num w:numId="40">
    <w:abstractNumId w:val="35"/>
  </w:num>
  <w:num w:numId="41">
    <w:abstractNumId w:val="37"/>
  </w:num>
  <w:num w:numId="42">
    <w:abstractNumId w:val="36"/>
  </w:num>
  <w:num w:numId="43">
    <w:abstractNumId w:val="30"/>
  </w:num>
  <w:num w:numId="44">
    <w:abstractNumId w:val="61"/>
  </w:num>
  <w:num w:numId="45">
    <w:abstractNumId w:val="43"/>
  </w:num>
  <w:num w:numId="46">
    <w:abstractNumId w:val="60"/>
  </w:num>
  <w:num w:numId="47">
    <w:abstractNumId w:val="9"/>
  </w:num>
  <w:num w:numId="48">
    <w:abstractNumId w:val="28"/>
  </w:num>
  <w:num w:numId="49">
    <w:abstractNumId w:val="0"/>
  </w:num>
  <w:num w:numId="50">
    <w:abstractNumId w:val="16"/>
  </w:num>
  <w:num w:numId="51">
    <w:abstractNumId w:val="15"/>
  </w:num>
  <w:num w:numId="52">
    <w:abstractNumId w:val="33"/>
  </w:num>
  <w:num w:numId="53">
    <w:abstractNumId w:val="39"/>
  </w:num>
  <w:num w:numId="54">
    <w:abstractNumId w:val="25"/>
  </w:num>
  <w:num w:numId="55">
    <w:abstractNumId w:val="45"/>
  </w:num>
  <w:num w:numId="56">
    <w:abstractNumId w:val="58"/>
  </w:num>
  <w:num w:numId="57">
    <w:abstractNumId w:val="6"/>
  </w:num>
  <w:num w:numId="58">
    <w:abstractNumId w:val="53"/>
  </w:num>
  <w:num w:numId="59">
    <w:abstractNumId w:val="42"/>
  </w:num>
  <w:num w:numId="60">
    <w:abstractNumId w:val="13"/>
  </w:num>
  <w:num w:numId="61">
    <w:abstractNumId w:val="38"/>
  </w:num>
  <w:num w:numId="62">
    <w:abstractNumId w:val="10"/>
  </w:num>
  <w:num w:numId="63">
    <w:abstractNumId w:val="11"/>
  </w:num>
  <w:num w:numId="64">
    <w:abstractNumId w:val="49"/>
  </w:num>
  <w:num w:numId="65">
    <w:abstractNumId w:val="5"/>
  </w:num>
  <w:num w:numId="6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
  </w:num>
  <w:num w:numId="69">
    <w:abstractNumId w:val="5"/>
  </w:num>
  <w:num w:numId="70">
    <w:abstractNumId w:val="51"/>
  </w:num>
  <w:num w:numId="71">
    <w:abstractNumId w:val="5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z Praček">
    <w15:presenceInfo w15:providerId="AD" w15:userId="S::Janez.Pracek@gov.si::bcbafeef-a73d-45a3-b34a-b00931bc6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9"/>
  <w:hyphenationZone w:val="425"/>
  <w:drawingGridHorizontalSpacing w:val="6"/>
  <w:drawingGridVerticalSpacing w:val="6"/>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B4"/>
    <w:rsid w:val="0000194E"/>
    <w:rsid w:val="0000380E"/>
    <w:rsid w:val="00011D60"/>
    <w:rsid w:val="000122C7"/>
    <w:rsid w:val="000128FC"/>
    <w:rsid w:val="00012ECD"/>
    <w:rsid w:val="000130B9"/>
    <w:rsid w:val="000130F0"/>
    <w:rsid w:val="00016CC4"/>
    <w:rsid w:val="000172A8"/>
    <w:rsid w:val="000178F6"/>
    <w:rsid w:val="00021DF4"/>
    <w:rsid w:val="00022229"/>
    <w:rsid w:val="0002382D"/>
    <w:rsid w:val="00025A30"/>
    <w:rsid w:val="0003068C"/>
    <w:rsid w:val="00032C42"/>
    <w:rsid w:val="000333A6"/>
    <w:rsid w:val="0004074B"/>
    <w:rsid w:val="00040F79"/>
    <w:rsid w:val="000451AC"/>
    <w:rsid w:val="00045C22"/>
    <w:rsid w:val="00047D46"/>
    <w:rsid w:val="00050596"/>
    <w:rsid w:val="0005551D"/>
    <w:rsid w:val="00061E09"/>
    <w:rsid w:val="00064401"/>
    <w:rsid w:val="00064707"/>
    <w:rsid w:val="00065BB9"/>
    <w:rsid w:val="000710BE"/>
    <w:rsid w:val="0007216C"/>
    <w:rsid w:val="00074C8F"/>
    <w:rsid w:val="000760E5"/>
    <w:rsid w:val="0007670A"/>
    <w:rsid w:val="0008171B"/>
    <w:rsid w:val="00082936"/>
    <w:rsid w:val="00082EF5"/>
    <w:rsid w:val="000839A0"/>
    <w:rsid w:val="00087986"/>
    <w:rsid w:val="0009285D"/>
    <w:rsid w:val="00092FAC"/>
    <w:rsid w:val="000936B8"/>
    <w:rsid w:val="0009373F"/>
    <w:rsid w:val="00093B4A"/>
    <w:rsid w:val="00094FF3"/>
    <w:rsid w:val="0009641E"/>
    <w:rsid w:val="000A3F90"/>
    <w:rsid w:val="000A5434"/>
    <w:rsid w:val="000B2D02"/>
    <w:rsid w:val="000B78E4"/>
    <w:rsid w:val="000C130D"/>
    <w:rsid w:val="000C26F1"/>
    <w:rsid w:val="000C32E6"/>
    <w:rsid w:val="000C3DF8"/>
    <w:rsid w:val="000C58CB"/>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1CA0"/>
    <w:rsid w:val="0010213B"/>
    <w:rsid w:val="001028E1"/>
    <w:rsid w:val="001029AF"/>
    <w:rsid w:val="001043D1"/>
    <w:rsid w:val="00110759"/>
    <w:rsid w:val="00110C30"/>
    <w:rsid w:val="0011416C"/>
    <w:rsid w:val="00115864"/>
    <w:rsid w:val="00121048"/>
    <w:rsid w:val="001210FF"/>
    <w:rsid w:val="00123E81"/>
    <w:rsid w:val="001246E1"/>
    <w:rsid w:val="001266FC"/>
    <w:rsid w:val="00130F76"/>
    <w:rsid w:val="00131884"/>
    <w:rsid w:val="00132E7F"/>
    <w:rsid w:val="00133725"/>
    <w:rsid w:val="00133D4B"/>
    <w:rsid w:val="001351C4"/>
    <w:rsid w:val="00143A07"/>
    <w:rsid w:val="00147AB1"/>
    <w:rsid w:val="0015028D"/>
    <w:rsid w:val="00153EFC"/>
    <w:rsid w:val="00154C14"/>
    <w:rsid w:val="00161238"/>
    <w:rsid w:val="0016323D"/>
    <w:rsid w:val="00171E49"/>
    <w:rsid w:val="0017638F"/>
    <w:rsid w:val="001771EF"/>
    <w:rsid w:val="00177B47"/>
    <w:rsid w:val="00183B55"/>
    <w:rsid w:val="0018490C"/>
    <w:rsid w:val="0019026E"/>
    <w:rsid w:val="0019162A"/>
    <w:rsid w:val="00195AA9"/>
    <w:rsid w:val="00195E1F"/>
    <w:rsid w:val="00196250"/>
    <w:rsid w:val="0019685D"/>
    <w:rsid w:val="001A38B6"/>
    <w:rsid w:val="001A451E"/>
    <w:rsid w:val="001A69D1"/>
    <w:rsid w:val="001A7CD3"/>
    <w:rsid w:val="001B0243"/>
    <w:rsid w:val="001B2472"/>
    <w:rsid w:val="001B350E"/>
    <w:rsid w:val="001B4795"/>
    <w:rsid w:val="001B4A6D"/>
    <w:rsid w:val="001B5052"/>
    <w:rsid w:val="001B53C3"/>
    <w:rsid w:val="001C36BB"/>
    <w:rsid w:val="001C44AF"/>
    <w:rsid w:val="001C56FE"/>
    <w:rsid w:val="001C5B8B"/>
    <w:rsid w:val="001C60FD"/>
    <w:rsid w:val="001D02A3"/>
    <w:rsid w:val="001D144D"/>
    <w:rsid w:val="001D2EE2"/>
    <w:rsid w:val="001D3B9F"/>
    <w:rsid w:val="001E1DF1"/>
    <w:rsid w:val="001E1F49"/>
    <w:rsid w:val="001E22CC"/>
    <w:rsid w:val="001E2833"/>
    <w:rsid w:val="001E51EF"/>
    <w:rsid w:val="001F5EB4"/>
    <w:rsid w:val="0020005B"/>
    <w:rsid w:val="002035C2"/>
    <w:rsid w:val="00206055"/>
    <w:rsid w:val="002065EB"/>
    <w:rsid w:val="00211BC8"/>
    <w:rsid w:val="00212837"/>
    <w:rsid w:val="00212EB6"/>
    <w:rsid w:val="00213669"/>
    <w:rsid w:val="00213673"/>
    <w:rsid w:val="002174CB"/>
    <w:rsid w:val="00217911"/>
    <w:rsid w:val="002278C8"/>
    <w:rsid w:val="0023033A"/>
    <w:rsid w:val="0023310B"/>
    <w:rsid w:val="00235124"/>
    <w:rsid w:val="00236D87"/>
    <w:rsid w:val="0024208F"/>
    <w:rsid w:val="00243275"/>
    <w:rsid w:val="00251FE3"/>
    <w:rsid w:val="002522D2"/>
    <w:rsid w:val="002543AC"/>
    <w:rsid w:val="0026082A"/>
    <w:rsid w:val="00262BB0"/>
    <w:rsid w:val="00263184"/>
    <w:rsid w:val="00266EE6"/>
    <w:rsid w:val="00270401"/>
    <w:rsid w:val="002737B5"/>
    <w:rsid w:val="002742D9"/>
    <w:rsid w:val="002806C8"/>
    <w:rsid w:val="00281CA7"/>
    <w:rsid w:val="002835FC"/>
    <w:rsid w:val="00284BD2"/>
    <w:rsid w:val="00284D44"/>
    <w:rsid w:val="00284E03"/>
    <w:rsid w:val="00285207"/>
    <w:rsid w:val="002857D5"/>
    <w:rsid w:val="00286DBA"/>
    <w:rsid w:val="00287304"/>
    <w:rsid w:val="00292E07"/>
    <w:rsid w:val="00296998"/>
    <w:rsid w:val="002A0D4B"/>
    <w:rsid w:val="002A1827"/>
    <w:rsid w:val="002A23B9"/>
    <w:rsid w:val="002A2C84"/>
    <w:rsid w:val="002A4886"/>
    <w:rsid w:val="002B3D56"/>
    <w:rsid w:val="002B3E30"/>
    <w:rsid w:val="002B4D52"/>
    <w:rsid w:val="002B5DE6"/>
    <w:rsid w:val="002B7107"/>
    <w:rsid w:val="002B749F"/>
    <w:rsid w:val="002C6C39"/>
    <w:rsid w:val="002D3986"/>
    <w:rsid w:val="002E00D2"/>
    <w:rsid w:val="002E3DC8"/>
    <w:rsid w:val="002E58B7"/>
    <w:rsid w:val="002E794F"/>
    <w:rsid w:val="002F010E"/>
    <w:rsid w:val="002F4A3D"/>
    <w:rsid w:val="002F4B3B"/>
    <w:rsid w:val="00301468"/>
    <w:rsid w:val="00302210"/>
    <w:rsid w:val="003046AC"/>
    <w:rsid w:val="00304999"/>
    <w:rsid w:val="00306320"/>
    <w:rsid w:val="0030692F"/>
    <w:rsid w:val="0030725C"/>
    <w:rsid w:val="0031186D"/>
    <w:rsid w:val="003152FF"/>
    <w:rsid w:val="00316DC8"/>
    <w:rsid w:val="00320B3F"/>
    <w:rsid w:val="003233A2"/>
    <w:rsid w:val="00324874"/>
    <w:rsid w:val="00331C7F"/>
    <w:rsid w:val="0033217D"/>
    <w:rsid w:val="00332564"/>
    <w:rsid w:val="0033305E"/>
    <w:rsid w:val="00333A85"/>
    <w:rsid w:val="003346C5"/>
    <w:rsid w:val="0033690E"/>
    <w:rsid w:val="00344A29"/>
    <w:rsid w:val="0034725C"/>
    <w:rsid w:val="003473F0"/>
    <w:rsid w:val="00352DB7"/>
    <w:rsid w:val="003561EE"/>
    <w:rsid w:val="003577F6"/>
    <w:rsid w:val="003578D4"/>
    <w:rsid w:val="00361C70"/>
    <w:rsid w:val="00364C73"/>
    <w:rsid w:val="003652BE"/>
    <w:rsid w:val="0036692A"/>
    <w:rsid w:val="00370184"/>
    <w:rsid w:val="003701DC"/>
    <w:rsid w:val="00370291"/>
    <w:rsid w:val="00370AB5"/>
    <w:rsid w:val="00372F47"/>
    <w:rsid w:val="00373012"/>
    <w:rsid w:val="00373D64"/>
    <w:rsid w:val="00373F56"/>
    <w:rsid w:val="003744F9"/>
    <w:rsid w:val="003757E4"/>
    <w:rsid w:val="00376024"/>
    <w:rsid w:val="003809A8"/>
    <w:rsid w:val="00380E2F"/>
    <w:rsid w:val="00382E23"/>
    <w:rsid w:val="003835E3"/>
    <w:rsid w:val="00384AB4"/>
    <w:rsid w:val="00384D54"/>
    <w:rsid w:val="0038762C"/>
    <w:rsid w:val="003900C5"/>
    <w:rsid w:val="00393E50"/>
    <w:rsid w:val="00396422"/>
    <w:rsid w:val="00396796"/>
    <w:rsid w:val="003A0BC0"/>
    <w:rsid w:val="003A0D38"/>
    <w:rsid w:val="003A4A20"/>
    <w:rsid w:val="003B2F17"/>
    <w:rsid w:val="003B70DC"/>
    <w:rsid w:val="003C43CD"/>
    <w:rsid w:val="003C60B6"/>
    <w:rsid w:val="003C687F"/>
    <w:rsid w:val="003C6DE6"/>
    <w:rsid w:val="003D4F33"/>
    <w:rsid w:val="003D55C3"/>
    <w:rsid w:val="003D61D6"/>
    <w:rsid w:val="003D64C3"/>
    <w:rsid w:val="003D6E5B"/>
    <w:rsid w:val="003E0A9C"/>
    <w:rsid w:val="003E216B"/>
    <w:rsid w:val="003E31A9"/>
    <w:rsid w:val="003E4AE7"/>
    <w:rsid w:val="003E4EB6"/>
    <w:rsid w:val="00400A91"/>
    <w:rsid w:val="00402BD1"/>
    <w:rsid w:val="0040480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92"/>
    <w:rsid w:val="004638FC"/>
    <w:rsid w:val="0046694D"/>
    <w:rsid w:val="00466F7B"/>
    <w:rsid w:val="004723A3"/>
    <w:rsid w:val="00473E2A"/>
    <w:rsid w:val="00481825"/>
    <w:rsid w:val="00481E5A"/>
    <w:rsid w:val="004822F1"/>
    <w:rsid w:val="004846C5"/>
    <w:rsid w:val="00490080"/>
    <w:rsid w:val="00492390"/>
    <w:rsid w:val="00496CB5"/>
    <w:rsid w:val="0049783A"/>
    <w:rsid w:val="004A00BD"/>
    <w:rsid w:val="004A0862"/>
    <w:rsid w:val="004A1074"/>
    <w:rsid w:val="004A198E"/>
    <w:rsid w:val="004A2279"/>
    <w:rsid w:val="004A3A70"/>
    <w:rsid w:val="004A50F5"/>
    <w:rsid w:val="004A5C6E"/>
    <w:rsid w:val="004A7429"/>
    <w:rsid w:val="004A79F5"/>
    <w:rsid w:val="004B0A95"/>
    <w:rsid w:val="004B1CBB"/>
    <w:rsid w:val="004B3F99"/>
    <w:rsid w:val="004B5C47"/>
    <w:rsid w:val="004B741B"/>
    <w:rsid w:val="004B75CB"/>
    <w:rsid w:val="004B77E7"/>
    <w:rsid w:val="004C2D5B"/>
    <w:rsid w:val="004C42F3"/>
    <w:rsid w:val="004C466B"/>
    <w:rsid w:val="004D0984"/>
    <w:rsid w:val="004D2884"/>
    <w:rsid w:val="004D2D2A"/>
    <w:rsid w:val="004D4C73"/>
    <w:rsid w:val="004D7D13"/>
    <w:rsid w:val="004E0C20"/>
    <w:rsid w:val="004E24C3"/>
    <w:rsid w:val="004E295E"/>
    <w:rsid w:val="004E29EF"/>
    <w:rsid w:val="004E3103"/>
    <w:rsid w:val="004E506F"/>
    <w:rsid w:val="004E6393"/>
    <w:rsid w:val="004E6959"/>
    <w:rsid w:val="004F03C5"/>
    <w:rsid w:val="004F2985"/>
    <w:rsid w:val="004F70EC"/>
    <w:rsid w:val="004F7A53"/>
    <w:rsid w:val="004F7EE0"/>
    <w:rsid w:val="005030C7"/>
    <w:rsid w:val="00503E9A"/>
    <w:rsid w:val="00510111"/>
    <w:rsid w:val="0051213D"/>
    <w:rsid w:val="0051307B"/>
    <w:rsid w:val="005165B6"/>
    <w:rsid w:val="0051787C"/>
    <w:rsid w:val="00520EBA"/>
    <w:rsid w:val="005253FF"/>
    <w:rsid w:val="00525A43"/>
    <w:rsid w:val="00534B66"/>
    <w:rsid w:val="00541E22"/>
    <w:rsid w:val="00545190"/>
    <w:rsid w:val="00546A6A"/>
    <w:rsid w:val="00553900"/>
    <w:rsid w:val="00554325"/>
    <w:rsid w:val="00556A51"/>
    <w:rsid w:val="00560827"/>
    <w:rsid w:val="00562840"/>
    <w:rsid w:val="00564653"/>
    <w:rsid w:val="00564D7A"/>
    <w:rsid w:val="005653A5"/>
    <w:rsid w:val="00566139"/>
    <w:rsid w:val="005661FD"/>
    <w:rsid w:val="0056674B"/>
    <w:rsid w:val="005671D2"/>
    <w:rsid w:val="00571D00"/>
    <w:rsid w:val="00572A3E"/>
    <w:rsid w:val="0057492E"/>
    <w:rsid w:val="00575872"/>
    <w:rsid w:val="00576C28"/>
    <w:rsid w:val="00577840"/>
    <w:rsid w:val="0058065B"/>
    <w:rsid w:val="005811CC"/>
    <w:rsid w:val="00582504"/>
    <w:rsid w:val="00583F44"/>
    <w:rsid w:val="00587829"/>
    <w:rsid w:val="00587E1C"/>
    <w:rsid w:val="00590273"/>
    <w:rsid w:val="0059064B"/>
    <w:rsid w:val="0059241B"/>
    <w:rsid w:val="00593BEC"/>
    <w:rsid w:val="0059720F"/>
    <w:rsid w:val="005A0519"/>
    <w:rsid w:val="005A5723"/>
    <w:rsid w:val="005A5C4D"/>
    <w:rsid w:val="005A6521"/>
    <w:rsid w:val="005B008B"/>
    <w:rsid w:val="005B23CA"/>
    <w:rsid w:val="005B7AC9"/>
    <w:rsid w:val="005C24C5"/>
    <w:rsid w:val="005C2632"/>
    <w:rsid w:val="005C344F"/>
    <w:rsid w:val="005C54CD"/>
    <w:rsid w:val="005C5E2B"/>
    <w:rsid w:val="005D0951"/>
    <w:rsid w:val="005D1024"/>
    <w:rsid w:val="005D1B05"/>
    <w:rsid w:val="005D1E5C"/>
    <w:rsid w:val="005D2345"/>
    <w:rsid w:val="005D2CC9"/>
    <w:rsid w:val="005D6736"/>
    <w:rsid w:val="005E10D3"/>
    <w:rsid w:val="005E2242"/>
    <w:rsid w:val="005E2AA3"/>
    <w:rsid w:val="005E3200"/>
    <w:rsid w:val="005E38E6"/>
    <w:rsid w:val="005E446A"/>
    <w:rsid w:val="005E5B07"/>
    <w:rsid w:val="005F1215"/>
    <w:rsid w:val="005F1923"/>
    <w:rsid w:val="005F20E4"/>
    <w:rsid w:val="005F7863"/>
    <w:rsid w:val="005F7EF5"/>
    <w:rsid w:val="00605E8B"/>
    <w:rsid w:val="006071F5"/>
    <w:rsid w:val="00626D1C"/>
    <w:rsid w:val="00626F47"/>
    <w:rsid w:val="006302BF"/>
    <w:rsid w:val="006325B2"/>
    <w:rsid w:val="00640B47"/>
    <w:rsid w:val="00642B82"/>
    <w:rsid w:val="006432F3"/>
    <w:rsid w:val="00643E3B"/>
    <w:rsid w:val="00644157"/>
    <w:rsid w:val="00652E6F"/>
    <w:rsid w:val="00657013"/>
    <w:rsid w:val="00657358"/>
    <w:rsid w:val="006601A4"/>
    <w:rsid w:val="006609D6"/>
    <w:rsid w:val="00662D55"/>
    <w:rsid w:val="00663338"/>
    <w:rsid w:val="00664543"/>
    <w:rsid w:val="00665221"/>
    <w:rsid w:val="00665862"/>
    <w:rsid w:val="00665C37"/>
    <w:rsid w:val="00672341"/>
    <w:rsid w:val="00673031"/>
    <w:rsid w:val="00676A51"/>
    <w:rsid w:val="00676EA3"/>
    <w:rsid w:val="00677919"/>
    <w:rsid w:val="00677924"/>
    <w:rsid w:val="00677D8F"/>
    <w:rsid w:val="00682725"/>
    <w:rsid w:val="00682A6F"/>
    <w:rsid w:val="00682D85"/>
    <w:rsid w:val="00683048"/>
    <w:rsid w:val="00687994"/>
    <w:rsid w:val="00692511"/>
    <w:rsid w:val="0069585D"/>
    <w:rsid w:val="00695D3C"/>
    <w:rsid w:val="00696E89"/>
    <w:rsid w:val="006A065D"/>
    <w:rsid w:val="006A1E94"/>
    <w:rsid w:val="006A3367"/>
    <w:rsid w:val="006A3430"/>
    <w:rsid w:val="006A47D9"/>
    <w:rsid w:val="006A50FD"/>
    <w:rsid w:val="006A57CD"/>
    <w:rsid w:val="006B04AD"/>
    <w:rsid w:val="006B0A67"/>
    <w:rsid w:val="006B3C08"/>
    <w:rsid w:val="006B57AE"/>
    <w:rsid w:val="006C2724"/>
    <w:rsid w:val="006C59BC"/>
    <w:rsid w:val="006C740A"/>
    <w:rsid w:val="006D1E5C"/>
    <w:rsid w:val="006D30E1"/>
    <w:rsid w:val="006D3873"/>
    <w:rsid w:val="006D54FB"/>
    <w:rsid w:val="006E62E1"/>
    <w:rsid w:val="006E65CA"/>
    <w:rsid w:val="006E6943"/>
    <w:rsid w:val="006E6D18"/>
    <w:rsid w:val="006E6D4B"/>
    <w:rsid w:val="006E71FD"/>
    <w:rsid w:val="006F1F71"/>
    <w:rsid w:val="006F79AA"/>
    <w:rsid w:val="0070131F"/>
    <w:rsid w:val="00702FAD"/>
    <w:rsid w:val="007036F8"/>
    <w:rsid w:val="00705C4F"/>
    <w:rsid w:val="00711AB9"/>
    <w:rsid w:val="007123F3"/>
    <w:rsid w:val="007165B7"/>
    <w:rsid w:val="00720164"/>
    <w:rsid w:val="007205DB"/>
    <w:rsid w:val="00723057"/>
    <w:rsid w:val="007303C3"/>
    <w:rsid w:val="0073046D"/>
    <w:rsid w:val="007330D9"/>
    <w:rsid w:val="00734DFE"/>
    <w:rsid w:val="0073618C"/>
    <w:rsid w:val="00736DD3"/>
    <w:rsid w:val="0074393D"/>
    <w:rsid w:val="007460CF"/>
    <w:rsid w:val="00746C95"/>
    <w:rsid w:val="00751472"/>
    <w:rsid w:val="00753C2E"/>
    <w:rsid w:val="0075454B"/>
    <w:rsid w:val="007552B7"/>
    <w:rsid w:val="00755750"/>
    <w:rsid w:val="007575DE"/>
    <w:rsid w:val="00762A4F"/>
    <w:rsid w:val="00762D06"/>
    <w:rsid w:val="00764836"/>
    <w:rsid w:val="00765253"/>
    <w:rsid w:val="00765CFA"/>
    <w:rsid w:val="00766A2E"/>
    <w:rsid w:val="00770345"/>
    <w:rsid w:val="007721A2"/>
    <w:rsid w:val="00777670"/>
    <w:rsid w:val="00780AE8"/>
    <w:rsid w:val="00781D4D"/>
    <w:rsid w:val="0079031B"/>
    <w:rsid w:val="007947DF"/>
    <w:rsid w:val="00796140"/>
    <w:rsid w:val="00796B39"/>
    <w:rsid w:val="007A15D3"/>
    <w:rsid w:val="007A4498"/>
    <w:rsid w:val="007A6454"/>
    <w:rsid w:val="007B0297"/>
    <w:rsid w:val="007B2E95"/>
    <w:rsid w:val="007B562D"/>
    <w:rsid w:val="007B7D74"/>
    <w:rsid w:val="007C1064"/>
    <w:rsid w:val="007C7333"/>
    <w:rsid w:val="007D02EF"/>
    <w:rsid w:val="007D2F52"/>
    <w:rsid w:val="007D3E09"/>
    <w:rsid w:val="007D4977"/>
    <w:rsid w:val="007D6107"/>
    <w:rsid w:val="007D6A8A"/>
    <w:rsid w:val="007D7970"/>
    <w:rsid w:val="007E530C"/>
    <w:rsid w:val="007F4F3F"/>
    <w:rsid w:val="00804D6B"/>
    <w:rsid w:val="00804F60"/>
    <w:rsid w:val="00806023"/>
    <w:rsid w:val="008166E5"/>
    <w:rsid w:val="008168EF"/>
    <w:rsid w:val="00820F3C"/>
    <w:rsid w:val="0082338E"/>
    <w:rsid w:val="00823579"/>
    <w:rsid w:val="008240FD"/>
    <w:rsid w:val="00824B0D"/>
    <w:rsid w:val="00827F9D"/>
    <w:rsid w:val="008301FF"/>
    <w:rsid w:val="008308C3"/>
    <w:rsid w:val="00833C0A"/>
    <w:rsid w:val="00834140"/>
    <w:rsid w:val="00835100"/>
    <w:rsid w:val="00837B3F"/>
    <w:rsid w:val="0084478D"/>
    <w:rsid w:val="00845D35"/>
    <w:rsid w:val="00846608"/>
    <w:rsid w:val="00846678"/>
    <w:rsid w:val="0085247B"/>
    <w:rsid w:val="008533D3"/>
    <w:rsid w:val="00863A7D"/>
    <w:rsid w:val="00864150"/>
    <w:rsid w:val="008706E5"/>
    <w:rsid w:val="0087169E"/>
    <w:rsid w:val="00872402"/>
    <w:rsid w:val="00872C2B"/>
    <w:rsid w:val="00873289"/>
    <w:rsid w:val="00877ED0"/>
    <w:rsid w:val="00877F82"/>
    <w:rsid w:val="008837B5"/>
    <w:rsid w:val="00894BD4"/>
    <w:rsid w:val="008A01AD"/>
    <w:rsid w:val="008A26AD"/>
    <w:rsid w:val="008A3AAA"/>
    <w:rsid w:val="008A49B0"/>
    <w:rsid w:val="008A50A5"/>
    <w:rsid w:val="008A7108"/>
    <w:rsid w:val="008B15B3"/>
    <w:rsid w:val="008B4F5D"/>
    <w:rsid w:val="008C116A"/>
    <w:rsid w:val="008C2B78"/>
    <w:rsid w:val="008C2F68"/>
    <w:rsid w:val="008C33B5"/>
    <w:rsid w:val="008C6996"/>
    <w:rsid w:val="008C730E"/>
    <w:rsid w:val="008C7ADF"/>
    <w:rsid w:val="008C7BB4"/>
    <w:rsid w:val="008D16C5"/>
    <w:rsid w:val="008D5DEA"/>
    <w:rsid w:val="008D642E"/>
    <w:rsid w:val="008E2010"/>
    <w:rsid w:val="008E20B6"/>
    <w:rsid w:val="008E3FA6"/>
    <w:rsid w:val="008E6CDA"/>
    <w:rsid w:val="008E7476"/>
    <w:rsid w:val="008F3B04"/>
    <w:rsid w:val="008F4C1A"/>
    <w:rsid w:val="008F6F1A"/>
    <w:rsid w:val="009000FC"/>
    <w:rsid w:val="00900A45"/>
    <w:rsid w:val="00901352"/>
    <w:rsid w:val="00906F08"/>
    <w:rsid w:val="00913786"/>
    <w:rsid w:val="009149B6"/>
    <w:rsid w:val="009156CA"/>
    <w:rsid w:val="00915DB0"/>
    <w:rsid w:val="00916BCE"/>
    <w:rsid w:val="00917B4D"/>
    <w:rsid w:val="009210E6"/>
    <w:rsid w:val="00921D4B"/>
    <w:rsid w:val="0092489F"/>
    <w:rsid w:val="009256FF"/>
    <w:rsid w:val="00927A33"/>
    <w:rsid w:val="009335D9"/>
    <w:rsid w:val="009343E5"/>
    <w:rsid w:val="00935733"/>
    <w:rsid w:val="009450DD"/>
    <w:rsid w:val="00945EAC"/>
    <w:rsid w:val="009526CE"/>
    <w:rsid w:val="00955F28"/>
    <w:rsid w:val="00957B09"/>
    <w:rsid w:val="009606AF"/>
    <w:rsid w:val="00963D3B"/>
    <w:rsid w:val="00964FD3"/>
    <w:rsid w:val="00966FCB"/>
    <w:rsid w:val="00967050"/>
    <w:rsid w:val="009673DF"/>
    <w:rsid w:val="009675B7"/>
    <w:rsid w:val="009711C8"/>
    <w:rsid w:val="00972A81"/>
    <w:rsid w:val="009743AE"/>
    <w:rsid w:val="00977268"/>
    <w:rsid w:val="00980954"/>
    <w:rsid w:val="00980996"/>
    <w:rsid w:val="00981C06"/>
    <w:rsid w:val="009820F7"/>
    <w:rsid w:val="00982837"/>
    <w:rsid w:val="009837CE"/>
    <w:rsid w:val="009840DA"/>
    <w:rsid w:val="0098570F"/>
    <w:rsid w:val="009871F9"/>
    <w:rsid w:val="00990BC9"/>
    <w:rsid w:val="00991727"/>
    <w:rsid w:val="009928F2"/>
    <w:rsid w:val="00992FBF"/>
    <w:rsid w:val="009955D4"/>
    <w:rsid w:val="009966DA"/>
    <w:rsid w:val="009969A6"/>
    <w:rsid w:val="009A0840"/>
    <w:rsid w:val="009A2DEA"/>
    <w:rsid w:val="009A75D7"/>
    <w:rsid w:val="009B0375"/>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AC7"/>
    <w:rsid w:val="009E7F9E"/>
    <w:rsid w:val="009F04B4"/>
    <w:rsid w:val="009F2227"/>
    <w:rsid w:val="009F25C9"/>
    <w:rsid w:val="009F42AE"/>
    <w:rsid w:val="009F6581"/>
    <w:rsid w:val="009F6617"/>
    <w:rsid w:val="009F6F0B"/>
    <w:rsid w:val="00A0032F"/>
    <w:rsid w:val="00A0175A"/>
    <w:rsid w:val="00A038AF"/>
    <w:rsid w:val="00A065C6"/>
    <w:rsid w:val="00A11F44"/>
    <w:rsid w:val="00A1202F"/>
    <w:rsid w:val="00A129D6"/>
    <w:rsid w:val="00A14FBF"/>
    <w:rsid w:val="00A1550C"/>
    <w:rsid w:val="00A20BD6"/>
    <w:rsid w:val="00A21D3E"/>
    <w:rsid w:val="00A23A05"/>
    <w:rsid w:val="00A2552E"/>
    <w:rsid w:val="00A27AAB"/>
    <w:rsid w:val="00A31143"/>
    <w:rsid w:val="00A321D5"/>
    <w:rsid w:val="00A36463"/>
    <w:rsid w:val="00A370B2"/>
    <w:rsid w:val="00A40CA5"/>
    <w:rsid w:val="00A46252"/>
    <w:rsid w:val="00A46EB4"/>
    <w:rsid w:val="00A5122D"/>
    <w:rsid w:val="00A5381B"/>
    <w:rsid w:val="00A541A7"/>
    <w:rsid w:val="00A55620"/>
    <w:rsid w:val="00A601E7"/>
    <w:rsid w:val="00A620CE"/>
    <w:rsid w:val="00A6308B"/>
    <w:rsid w:val="00A65812"/>
    <w:rsid w:val="00A67372"/>
    <w:rsid w:val="00A67E78"/>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767C"/>
    <w:rsid w:val="00AD2995"/>
    <w:rsid w:val="00AD5D45"/>
    <w:rsid w:val="00AD655F"/>
    <w:rsid w:val="00AE04B8"/>
    <w:rsid w:val="00AE2A68"/>
    <w:rsid w:val="00AE3EE2"/>
    <w:rsid w:val="00AE4032"/>
    <w:rsid w:val="00AE5A84"/>
    <w:rsid w:val="00AE72BF"/>
    <w:rsid w:val="00AE75DC"/>
    <w:rsid w:val="00AE7917"/>
    <w:rsid w:val="00AF2A7F"/>
    <w:rsid w:val="00AF301B"/>
    <w:rsid w:val="00AF6E6D"/>
    <w:rsid w:val="00B007FE"/>
    <w:rsid w:val="00B02263"/>
    <w:rsid w:val="00B029D2"/>
    <w:rsid w:val="00B02DAA"/>
    <w:rsid w:val="00B04E11"/>
    <w:rsid w:val="00B05F8C"/>
    <w:rsid w:val="00B064B9"/>
    <w:rsid w:val="00B12383"/>
    <w:rsid w:val="00B144E0"/>
    <w:rsid w:val="00B21003"/>
    <w:rsid w:val="00B212B9"/>
    <w:rsid w:val="00B216DB"/>
    <w:rsid w:val="00B221B8"/>
    <w:rsid w:val="00B2699C"/>
    <w:rsid w:val="00B306FB"/>
    <w:rsid w:val="00B328CD"/>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7F"/>
    <w:rsid w:val="00B70CC5"/>
    <w:rsid w:val="00B71808"/>
    <w:rsid w:val="00B727E3"/>
    <w:rsid w:val="00B74285"/>
    <w:rsid w:val="00B744E1"/>
    <w:rsid w:val="00B807B7"/>
    <w:rsid w:val="00B840E1"/>
    <w:rsid w:val="00B8478F"/>
    <w:rsid w:val="00B86119"/>
    <w:rsid w:val="00B86165"/>
    <w:rsid w:val="00B8791A"/>
    <w:rsid w:val="00B8799D"/>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B65CD"/>
    <w:rsid w:val="00BB6716"/>
    <w:rsid w:val="00BC1134"/>
    <w:rsid w:val="00BC1753"/>
    <w:rsid w:val="00BC17AA"/>
    <w:rsid w:val="00BC1BA7"/>
    <w:rsid w:val="00BC5739"/>
    <w:rsid w:val="00BC5F81"/>
    <w:rsid w:val="00BC63E4"/>
    <w:rsid w:val="00BD053A"/>
    <w:rsid w:val="00BD3343"/>
    <w:rsid w:val="00BD3520"/>
    <w:rsid w:val="00BD3DD2"/>
    <w:rsid w:val="00BD4521"/>
    <w:rsid w:val="00BD47FB"/>
    <w:rsid w:val="00BD4FEF"/>
    <w:rsid w:val="00BD5E85"/>
    <w:rsid w:val="00BD6FC4"/>
    <w:rsid w:val="00BE59FD"/>
    <w:rsid w:val="00BE5E51"/>
    <w:rsid w:val="00BF225D"/>
    <w:rsid w:val="00BF321E"/>
    <w:rsid w:val="00BF33BC"/>
    <w:rsid w:val="00BF351B"/>
    <w:rsid w:val="00BF3574"/>
    <w:rsid w:val="00C014AC"/>
    <w:rsid w:val="00C019DD"/>
    <w:rsid w:val="00C01AF5"/>
    <w:rsid w:val="00C01BD9"/>
    <w:rsid w:val="00C022F3"/>
    <w:rsid w:val="00C0436B"/>
    <w:rsid w:val="00C05800"/>
    <w:rsid w:val="00C13B6F"/>
    <w:rsid w:val="00C1473A"/>
    <w:rsid w:val="00C177EA"/>
    <w:rsid w:val="00C24AC5"/>
    <w:rsid w:val="00C26012"/>
    <w:rsid w:val="00C26E53"/>
    <w:rsid w:val="00C27829"/>
    <w:rsid w:val="00C3191E"/>
    <w:rsid w:val="00C31CD2"/>
    <w:rsid w:val="00C33DDE"/>
    <w:rsid w:val="00C35E4C"/>
    <w:rsid w:val="00C360BD"/>
    <w:rsid w:val="00C36EC4"/>
    <w:rsid w:val="00C437CC"/>
    <w:rsid w:val="00C43FD7"/>
    <w:rsid w:val="00C44E61"/>
    <w:rsid w:val="00C50733"/>
    <w:rsid w:val="00C50DBF"/>
    <w:rsid w:val="00C52386"/>
    <w:rsid w:val="00C564A1"/>
    <w:rsid w:val="00C609D2"/>
    <w:rsid w:val="00C619BF"/>
    <w:rsid w:val="00C61AB8"/>
    <w:rsid w:val="00C63BED"/>
    <w:rsid w:val="00C66418"/>
    <w:rsid w:val="00C67E32"/>
    <w:rsid w:val="00C71342"/>
    <w:rsid w:val="00C739D0"/>
    <w:rsid w:val="00C76C6B"/>
    <w:rsid w:val="00C76F21"/>
    <w:rsid w:val="00C84B3F"/>
    <w:rsid w:val="00C84F50"/>
    <w:rsid w:val="00C876A5"/>
    <w:rsid w:val="00C92E51"/>
    <w:rsid w:val="00C93161"/>
    <w:rsid w:val="00C932A8"/>
    <w:rsid w:val="00C94039"/>
    <w:rsid w:val="00C951AD"/>
    <w:rsid w:val="00CA2406"/>
    <w:rsid w:val="00CB2014"/>
    <w:rsid w:val="00CB6A69"/>
    <w:rsid w:val="00CB71D6"/>
    <w:rsid w:val="00CC0609"/>
    <w:rsid w:val="00CC3C71"/>
    <w:rsid w:val="00CC514A"/>
    <w:rsid w:val="00CC525B"/>
    <w:rsid w:val="00CC65F0"/>
    <w:rsid w:val="00CC6D3E"/>
    <w:rsid w:val="00CD0602"/>
    <w:rsid w:val="00CD4381"/>
    <w:rsid w:val="00CD54D3"/>
    <w:rsid w:val="00CD5BF8"/>
    <w:rsid w:val="00CD6637"/>
    <w:rsid w:val="00CE646B"/>
    <w:rsid w:val="00CF03CA"/>
    <w:rsid w:val="00CF22F0"/>
    <w:rsid w:val="00CF321A"/>
    <w:rsid w:val="00CF39BF"/>
    <w:rsid w:val="00CF7DF7"/>
    <w:rsid w:val="00D00E32"/>
    <w:rsid w:val="00D021DC"/>
    <w:rsid w:val="00D024F2"/>
    <w:rsid w:val="00D059D6"/>
    <w:rsid w:val="00D05EEF"/>
    <w:rsid w:val="00D066FE"/>
    <w:rsid w:val="00D109D3"/>
    <w:rsid w:val="00D10B80"/>
    <w:rsid w:val="00D128D8"/>
    <w:rsid w:val="00D130B3"/>
    <w:rsid w:val="00D14CDC"/>
    <w:rsid w:val="00D14D0E"/>
    <w:rsid w:val="00D2112C"/>
    <w:rsid w:val="00D2430D"/>
    <w:rsid w:val="00D2611F"/>
    <w:rsid w:val="00D31B2B"/>
    <w:rsid w:val="00D352B5"/>
    <w:rsid w:val="00D369CC"/>
    <w:rsid w:val="00D4068D"/>
    <w:rsid w:val="00D40BDC"/>
    <w:rsid w:val="00D40CD3"/>
    <w:rsid w:val="00D42802"/>
    <w:rsid w:val="00D42D47"/>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82A3A"/>
    <w:rsid w:val="00D863A7"/>
    <w:rsid w:val="00D86BEC"/>
    <w:rsid w:val="00D90726"/>
    <w:rsid w:val="00D9162C"/>
    <w:rsid w:val="00D91767"/>
    <w:rsid w:val="00D91872"/>
    <w:rsid w:val="00DA1522"/>
    <w:rsid w:val="00DA28CA"/>
    <w:rsid w:val="00DA3554"/>
    <w:rsid w:val="00DA57A7"/>
    <w:rsid w:val="00DA5FC6"/>
    <w:rsid w:val="00DB0FDA"/>
    <w:rsid w:val="00DB281C"/>
    <w:rsid w:val="00DB385C"/>
    <w:rsid w:val="00DB41EB"/>
    <w:rsid w:val="00DB4D1C"/>
    <w:rsid w:val="00DB516C"/>
    <w:rsid w:val="00DB5712"/>
    <w:rsid w:val="00DB595B"/>
    <w:rsid w:val="00DB7239"/>
    <w:rsid w:val="00DC1406"/>
    <w:rsid w:val="00DC3AE2"/>
    <w:rsid w:val="00DC4CFC"/>
    <w:rsid w:val="00DC654B"/>
    <w:rsid w:val="00DC6DE7"/>
    <w:rsid w:val="00DD0839"/>
    <w:rsid w:val="00DD0CF0"/>
    <w:rsid w:val="00DD1AB3"/>
    <w:rsid w:val="00DD26AE"/>
    <w:rsid w:val="00DD3996"/>
    <w:rsid w:val="00DD4F83"/>
    <w:rsid w:val="00DD5FD8"/>
    <w:rsid w:val="00DD630F"/>
    <w:rsid w:val="00DD6B0D"/>
    <w:rsid w:val="00DE318F"/>
    <w:rsid w:val="00DE3264"/>
    <w:rsid w:val="00DE3B5D"/>
    <w:rsid w:val="00DE3C9A"/>
    <w:rsid w:val="00DE5964"/>
    <w:rsid w:val="00DE6918"/>
    <w:rsid w:val="00DF0FAF"/>
    <w:rsid w:val="00DF1AE0"/>
    <w:rsid w:val="00DF262A"/>
    <w:rsid w:val="00DF2BB2"/>
    <w:rsid w:val="00DF38D2"/>
    <w:rsid w:val="00DF41FA"/>
    <w:rsid w:val="00DF485E"/>
    <w:rsid w:val="00DF5EE9"/>
    <w:rsid w:val="00DF7034"/>
    <w:rsid w:val="00E00D74"/>
    <w:rsid w:val="00E02D85"/>
    <w:rsid w:val="00E07318"/>
    <w:rsid w:val="00E139CE"/>
    <w:rsid w:val="00E17116"/>
    <w:rsid w:val="00E17270"/>
    <w:rsid w:val="00E21FDF"/>
    <w:rsid w:val="00E236E0"/>
    <w:rsid w:val="00E241A5"/>
    <w:rsid w:val="00E245FE"/>
    <w:rsid w:val="00E2534F"/>
    <w:rsid w:val="00E259EE"/>
    <w:rsid w:val="00E26615"/>
    <w:rsid w:val="00E32CB5"/>
    <w:rsid w:val="00E32E56"/>
    <w:rsid w:val="00E33539"/>
    <w:rsid w:val="00E3511D"/>
    <w:rsid w:val="00E357C4"/>
    <w:rsid w:val="00E3655F"/>
    <w:rsid w:val="00E3685A"/>
    <w:rsid w:val="00E36E68"/>
    <w:rsid w:val="00E3733F"/>
    <w:rsid w:val="00E377E0"/>
    <w:rsid w:val="00E40A5C"/>
    <w:rsid w:val="00E40F72"/>
    <w:rsid w:val="00E41E84"/>
    <w:rsid w:val="00E463B8"/>
    <w:rsid w:val="00E46DA5"/>
    <w:rsid w:val="00E541F5"/>
    <w:rsid w:val="00E56531"/>
    <w:rsid w:val="00E613F6"/>
    <w:rsid w:val="00E616AA"/>
    <w:rsid w:val="00E6402F"/>
    <w:rsid w:val="00E644AC"/>
    <w:rsid w:val="00E669BC"/>
    <w:rsid w:val="00E66BC1"/>
    <w:rsid w:val="00E6709C"/>
    <w:rsid w:val="00E74621"/>
    <w:rsid w:val="00E74872"/>
    <w:rsid w:val="00E75A0C"/>
    <w:rsid w:val="00E803E4"/>
    <w:rsid w:val="00E81FFA"/>
    <w:rsid w:val="00E82446"/>
    <w:rsid w:val="00E84FF0"/>
    <w:rsid w:val="00E851A1"/>
    <w:rsid w:val="00E9045A"/>
    <w:rsid w:val="00E9094C"/>
    <w:rsid w:val="00E90D69"/>
    <w:rsid w:val="00E925C5"/>
    <w:rsid w:val="00E92DC9"/>
    <w:rsid w:val="00E93AB1"/>
    <w:rsid w:val="00E96E20"/>
    <w:rsid w:val="00EA2BC8"/>
    <w:rsid w:val="00EA5487"/>
    <w:rsid w:val="00EA5A25"/>
    <w:rsid w:val="00EA6255"/>
    <w:rsid w:val="00EB0979"/>
    <w:rsid w:val="00EB6332"/>
    <w:rsid w:val="00EB7DB8"/>
    <w:rsid w:val="00EC4390"/>
    <w:rsid w:val="00EC4BAA"/>
    <w:rsid w:val="00ED3C6D"/>
    <w:rsid w:val="00ED4571"/>
    <w:rsid w:val="00ED4760"/>
    <w:rsid w:val="00ED5D4C"/>
    <w:rsid w:val="00ED6E6F"/>
    <w:rsid w:val="00EE04A9"/>
    <w:rsid w:val="00EE4FAD"/>
    <w:rsid w:val="00EE5E9E"/>
    <w:rsid w:val="00EE616A"/>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33DE"/>
    <w:rsid w:val="00F44079"/>
    <w:rsid w:val="00F57926"/>
    <w:rsid w:val="00F60B24"/>
    <w:rsid w:val="00F62282"/>
    <w:rsid w:val="00F64970"/>
    <w:rsid w:val="00F66282"/>
    <w:rsid w:val="00F66CF6"/>
    <w:rsid w:val="00F6799C"/>
    <w:rsid w:val="00F71780"/>
    <w:rsid w:val="00F71B57"/>
    <w:rsid w:val="00F728A4"/>
    <w:rsid w:val="00F734C0"/>
    <w:rsid w:val="00F73712"/>
    <w:rsid w:val="00F74FCC"/>
    <w:rsid w:val="00F75B18"/>
    <w:rsid w:val="00F8086E"/>
    <w:rsid w:val="00F822EF"/>
    <w:rsid w:val="00F82456"/>
    <w:rsid w:val="00F843AC"/>
    <w:rsid w:val="00F913AF"/>
    <w:rsid w:val="00F92CC1"/>
    <w:rsid w:val="00F93B46"/>
    <w:rsid w:val="00FA214A"/>
    <w:rsid w:val="00FA245E"/>
    <w:rsid w:val="00FA2FAF"/>
    <w:rsid w:val="00FA391E"/>
    <w:rsid w:val="00FB0A58"/>
    <w:rsid w:val="00FB24B0"/>
    <w:rsid w:val="00FB44DA"/>
    <w:rsid w:val="00FC2B87"/>
    <w:rsid w:val="00FC5939"/>
    <w:rsid w:val="00FC6CB3"/>
    <w:rsid w:val="00FC6F8F"/>
    <w:rsid w:val="00FC7EF1"/>
    <w:rsid w:val="00FD3554"/>
    <w:rsid w:val="00FD3F2F"/>
    <w:rsid w:val="00FD465A"/>
    <w:rsid w:val="00FD62C6"/>
    <w:rsid w:val="00FE1D0B"/>
    <w:rsid w:val="00FE4DDB"/>
    <w:rsid w:val="00FE6F6C"/>
    <w:rsid w:val="00FE7E2D"/>
    <w:rsid w:val="00FF05D0"/>
    <w:rsid w:val="00FF128C"/>
    <w:rsid w:val="00FF2545"/>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AE6E81D-C5EF-4271-9734-B5683328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00430537">
      <w:bodyDiv w:val="1"/>
      <w:marLeft w:val="0"/>
      <w:marRight w:val="0"/>
      <w:marTop w:val="0"/>
      <w:marBottom w:val="0"/>
      <w:divBdr>
        <w:top w:val="none" w:sz="0" w:space="0" w:color="auto"/>
        <w:left w:val="none" w:sz="0" w:space="0" w:color="auto"/>
        <w:bottom w:val="none" w:sz="0" w:space="0" w:color="auto"/>
        <w:right w:val="none" w:sz="0" w:space="0" w:color="auto"/>
      </w:divBdr>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01295146">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u-skladi.si/sl/dokumenti/navodila/smernice-o-poenostavljenih-moznostih-obracunavanja-stroskov.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2-01-4360" TargetMode="External"/><Relationship Id="rId2" Type="http://schemas.openxmlformats.org/officeDocument/2006/relationships/hyperlink" Target="http://www.uradni-list.si/1/objava.jsp?sop=2013-01-3303" TargetMode="External"/><Relationship Id="rId1" Type="http://schemas.openxmlformats.org/officeDocument/2006/relationships/hyperlink" Target="http://www.uradni-list.si/1/objava.jsp?sop=2002-01-4360" TargetMode="External"/><Relationship Id="rId4" Type="http://schemas.openxmlformats.org/officeDocument/2006/relationships/hyperlink" Target="http://www.uradni-list.si/1/objava.jsp?sop=2013-01-33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AEDD-0304-4861-8F7E-37B41E7009DE}">
  <ds:schemaRefs>
    <ds:schemaRef ds:uri="http://schemas.openxmlformats.org/officeDocument/2006/bibliography"/>
  </ds:schemaRefs>
</ds:datastoreItem>
</file>

<file path=customXml/itemProps2.xml><?xml version="1.0" encoding="utf-8"?>
<ds:datastoreItem xmlns:ds="http://schemas.openxmlformats.org/officeDocument/2006/customXml" ds:itemID="{0125F69A-3E8D-452B-A830-A8012350F6FC}">
  <ds:schemaRefs>
    <ds:schemaRef ds:uri="http://schemas.openxmlformats.org/officeDocument/2006/bibliography"/>
  </ds:schemaRefs>
</ds:datastoreItem>
</file>

<file path=customXml/itemProps3.xml><?xml version="1.0" encoding="utf-8"?>
<ds:datastoreItem xmlns:ds="http://schemas.openxmlformats.org/officeDocument/2006/customXml" ds:itemID="{20028F3F-D486-4E36-A837-5A4966F80CC2}">
  <ds:schemaRefs>
    <ds:schemaRef ds:uri="http://schemas.openxmlformats.org/officeDocument/2006/bibliography"/>
  </ds:schemaRefs>
</ds:datastoreItem>
</file>

<file path=customXml/itemProps4.xml><?xml version="1.0" encoding="utf-8"?>
<ds:datastoreItem xmlns:ds="http://schemas.openxmlformats.org/officeDocument/2006/customXml" ds:itemID="{9A9443BF-5430-4A50-AAC6-347BC33AD527}">
  <ds:schemaRefs>
    <ds:schemaRef ds:uri="http://schemas.openxmlformats.org/officeDocument/2006/bibliography"/>
  </ds:schemaRefs>
</ds:datastoreItem>
</file>

<file path=customXml/itemProps5.xml><?xml version="1.0" encoding="utf-8"?>
<ds:datastoreItem xmlns:ds="http://schemas.openxmlformats.org/officeDocument/2006/customXml" ds:itemID="{46C0D7D3-2FE6-4FE0-8C80-973549157713}">
  <ds:schemaRefs>
    <ds:schemaRef ds:uri="http://schemas.openxmlformats.org/officeDocument/2006/bibliography"/>
  </ds:schemaRefs>
</ds:datastoreItem>
</file>

<file path=customXml/itemProps6.xml><?xml version="1.0" encoding="utf-8"?>
<ds:datastoreItem xmlns:ds="http://schemas.openxmlformats.org/officeDocument/2006/customXml" ds:itemID="{023301CF-C24E-4462-839E-3EE676A5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17422</Words>
  <Characters>106923</Characters>
  <Application>Microsoft Office Word</Application>
  <DocSecurity>0</DocSecurity>
  <Lines>891</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Introduction</vt:lpstr>
      <vt:lpstr>Introduction</vt:lpstr>
    </vt:vector>
  </TitlesOfParts>
  <Company>MGRT</Company>
  <LinksUpToDate>false</LinksUpToDate>
  <CharactersWithSpaces>124097</CharactersWithSpaces>
  <SharedDoc>false</SharedDoc>
  <HLinks>
    <vt:vector size="336" baseType="variant">
      <vt:variant>
        <vt:i4>5767251</vt:i4>
      </vt:variant>
      <vt:variant>
        <vt:i4>309</vt:i4>
      </vt:variant>
      <vt:variant>
        <vt:i4>0</vt:i4>
      </vt:variant>
      <vt:variant>
        <vt:i4>5</vt:i4>
      </vt:variant>
      <vt:variant>
        <vt:lpwstr>http://www.eu-skladi.si/sl/dokumenti/navodila/smernice-o-poenostavljenih-moznostih-obracunavanja-stroskov.pdf</vt:lpwstr>
      </vt:variant>
      <vt:variant>
        <vt:lpwstr/>
      </vt:variant>
      <vt:variant>
        <vt:i4>1835060</vt:i4>
      </vt:variant>
      <vt:variant>
        <vt:i4>302</vt:i4>
      </vt:variant>
      <vt:variant>
        <vt:i4>0</vt:i4>
      </vt:variant>
      <vt:variant>
        <vt:i4>5</vt:i4>
      </vt:variant>
      <vt:variant>
        <vt:lpwstr/>
      </vt:variant>
      <vt:variant>
        <vt:lpwstr>_Toc38525879</vt:lpwstr>
      </vt:variant>
      <vt:variant>
        <vt:i4>1900596</vt:i4>
      </vt:variant>
      <vt:variant>
        <vt:i4>296</vt:i4>
      </vt:variant>
      <vt:variant>
        <vt:i4>0</vt:i4>
      </vt:variant>
      <vt:variant>
        <vt:i4>5</vt:i4>
      </vt:variant>
      <vt:variant>
        <vt:lpwstr/>
      </vt:variant>
      <vt:variant>
        <vt:lpwstr>_Toc38525878</vt:lpwstr>
      </vt:variant>
      <vt:variant>
        <vt:i4>1179700</vt:i4>
      </vt:variant>
      <vt:variant>
        <vt:i4>290</vt:i4>
      </vt:variant>
      <vt:variant>
        <vt:i4>0</vt:i4>
      </vt:variant>
      <vt:variant>
        <vt:i4>5</vt:i4>
      </vt:variant>
      <vt:variant>
        <vt:lpwstr/>
      </vt:variant>
      <vt:variant>
        <vt:lpwstr>_Toc38525877</vt:lpwstr>
      </vt:variant>
      <vt:variant>
        <vt:i4>1245236</vt:i4>
      </vt:variant>
      <vt:variant>
        <vt:i4>284</vt:i4>
      </vt:variant>
      <vt:variant>
        <vt:i4>0</vt:i4>
      </vt:variant>
      <vt:variant>
        <vt:i4>5</vt:i4>
      </vt:variant>
      <vt:variant>
        <vt:lpwstr/>
      </vt:variant>
      <vt:variant>
        <vt:lpwstr>_Toc38525876</vt:lpwstr>
      </vt:variant>
      <vt:variant>
        <vt:i4>1048628</vt:i4>
      </vt:variant>
      <vt:variant>
        <vt:i4>278</vt:i4>
      </vt:variant>
      <vt:variant>
        <vt:i4>0</vt:i4>
      </vt:variant>
      <vt:variant>
        <vt:i4>5</vt:i4>
      </vt:variant>
      <vt:variant>
        <vt:lpwstr/>
      </vt:variant>
      <vt:variant>
        <vt:lpwstr>_Toc38525875</vt:lpwstr>
      </vt:variant>
      <vt:variant>
        <vt:i4>1114164</vt:i4>
      </vt:variant>
      <vt:variant>
        <vt:i4>272</vt:i4>
      </vt:variant>
      <vt:variant>
        <vt:i4>0</vt:i4>
      </vt:variant>
      <vt:variant>
        <vt:i4>5</vt:i4>
      </vt:variant>
      <vt:variant>
        <vt:lpwstr/>
      </vt:variant>
      <vt:variant>
        <vt:lpwstr>_Toc38525874</vt:lpwstr>
      </vt:variant>
      <vt:variant>
        <vt:i4>1441844</vt:i4>
      </vt:variant>
      <vt:variant>
        <vt:i4>266</vt:i4>
      </vt:variant>
      <vt:variant>
        <vt:i4>0</vt:i4>
      </vt:variant>
      <vt:variant>
        <vt:i4>5</vt:i4>
      </vt:variant>
      <vt:variant>
        <vt:lpwstr/>
      </vt:variant>
      <vt:variant>
        <vt:lpwstr>_Toc38525873</vt:lpwstr>
      </vt:variant>
      <vt:variant>
        <vt:i4>1507380</vt:i4>
      </vt:variant>
      <vt:variant>
        <vt:i4>260</vt:i4>
      </vt:variant>
      <vt:variant>
        <vt:i4>0</vt:i4>
      </vt:variant>
      <vt:variant>
        <vt:i4>5</vt:i4>
      </vt:variant>
      <vt:variant>
        <vt:lpwstr/>
      </vt:variant>
      <vt:variant>
        <vt:lpwstr>_Toc38525872</vt:lpwstr>
      </vt:variant>
      <vt:variant>
        <vt:i4>1310772</vt:i4>
      </vt:variant>
      <vt:variant>
        <vt:i4>254</vt:i4>
      </vt:variant>
      <vt:variant>
        <vt:i4>0</vt:i4>
      </vt:variant>
      <vt:variant>
        <vt:i4>5</vt:i4>
      </vt:variant>
      <vt:variant>
        <vt:lpwstr/>
      </vt:variant>
      <vt:variant>
        <vt:lpwstr>_Toc38525871</vt:lpwstr>
      </vt:variant>
      <vt:variant>
        <vt:i4>1376308</vt:i4>
      </vt:variant>
      <vt:variant>
        <vt:i4>248</vt:i4>
      </vt:variant>
      <vt:variant>
        <vt:i4>0</vt:i4>
      </vt:variant>
      <vt:variant>
        <vt:i4>5</vt:i4>
      </vt:variant>
      <vt:variant>
        <vt:lpwstr/>
      </vt:variant>
      <vt:variant>
        <vt:lpwstr>_Toc38525870</vt:lpwstr>
      </vt:variant>
      <vt:variant>
        <vt:i4>1835061</vt:i4>
      </vt:variant>
      <vt:variant>
        <vt:i4>242</vt:i4>
      </vt:variant>
      <vt:variant>
        <vt:i4>0</vt:i4>
      </vt:variant>
      <vt:variant>
        <vt:i4>5</vt:i4>
      </vt:variant>
      <vt:variant>
        <vt:lpwstr/>
      </vt:variant>
      <vt:variant>
        <vt:lpwstr>_Toc38525869</vt:lpwstr>
      </vt:variant>
      <vt:variant>
        <vt:i4>1900597</vt:i4>
      </vt:variant>
      <vt:variant>
        <vt:i4>236</vt:i4>
      </vt:variant>
      <vt:variant>
        <vt:i4>0</vt:i4>
      </vt:variant>
      <vt:variant>
        <vt:i4>5</vt:i4>
      </vt:variant>
      <vt:variant>
        <vt:lpwstr/>
      </vt:variant>
      <vt:variant>
        <vt:lpwstr>_Toc38525868</vt:lpwstr>
      </vt:variant>
      <vt:variant>
        <vt:i4>1179701</vt:i4>
      </vt:variant>
      <vt:variant>
        <vt:i4>230</vt:i4>
      </vt:variant>
      <vt:variant>
        <vt:i4>0</vt:i4>
      </vt:variant>
      <vt:variant>
        <vt:i4>5</vt:i4>
      </vt:variant>
      <vt:variant>
        <vt:lpwstr/>
      </vt:variant>
      <vt:variant>
        <vt:lpwstr>_Toc38525867</vt:lpwstr>
      </vt:variant>
      <vt:variant>
        <vt:i4>1245237</vt:i4>
      </vt:variant>
      <vt:variant>
        <vt:i4>224</vt:i4>
      </vt:variant>
      <vt:variant>
        <vt:i4>0</vt:i4>
      </vt:variant>
      <vt:variant>
        <vt:i4>5</vt:i4>
      </vt:variant>
      <vt:variant>
        <vt:lpwstr/>
      </vt:variant>
      <vt:variant>
        <vt:lpwstr>_Toc38525866</vt:lpwstr>
      </vt:variant>
      <vt:variant>
        <vt:i4>1048629</vt:i4>
      </vt:variant>
      <vt:variant>
        <vt:i4>218</vt:i4>
      </vt:variant>
      <vt:variant>
        <vt:i4>0</vt:i4>
      </vt:variant>
      <vt:variant>
        <vt:i4>5</vt:i4>
      </vt:variant>
      <vt:variant>
        <vt:lpwstr/>
      </vt:variant>
      <vt:variant>
        <vt:lpwstr>_Toc38525865</vt:lpwstr>
      </vt:variant>
      <vt:variant>
        <vt:i4>1114165</vt:i4>
      </vt:variant>
      <vt:variant>
        <vt:i4>212</vt:i4>
      </vt:variant>
      <vt:variant>
        <vt:i4>0</vt:i4>
      </vt:variant>
      <vt:variant>
        <vt:i4>5</vt:i4>
      </vt:variant>
      <vt:variant>
        <vt:lpwstr/>
      </vt:variant>
      <vt:variant>
        <vt:lpwstr>_Toc38525864</vt:lpwstr>
      </vt:variant>
      <vt:variant>
        <vt:i4>1441845</vt:i4>
      </vt:variant>
      <vt:variant>
        <vt:i4>206</vt:i4>
      </vt:variant>
      <vt:variant>
        <vt:i4>0</vt:i4>
      </vt:variant>
      <vt:variant>
        <vt:i4>5</vt:i4>
      </vt:variant>
      <vt:variant>
        <vt:lpwstr/>
      </vt:variant>
      <vt:variant>
        <vt:lpwstr>_Toc38525863</vt:lpwstr>
      </vt:variant>
      <vt:variant>
        <vt:i4>1507381</vt:i4>
      </vt:variant>
      <vt:variant>
        <vt:i4>200</vt:i4>
      </vt:variant>
      <vt:variant>
        <vt:i4>0</vt:i4>
      </vt:variant>
      <vt:variant>
        <vt:i4>5</vt:i4>
      </vt:variant>
      <vt:variant>
        <vt:lpwstr/>
      </vt:variant>
      <vt:variant>
        <vt:lpwstr>_Toc38525862</vt:lpwstr>
      </vt:variant>
      <vt:variant>
        <vt:i4>1310773</vt:i4>
      </vt:variant>
      <vt:variant>
        <vt:i4>194</vt:i4>
      </vt:variant>
      <vt:variant>
        <vt:i4>0</vt:i4>
      </vt:variant>
      <vt:variant>
        <vt:i4>5</vt:i4>
      </vt:variant>
      <vt:variant>
        <vt:lpwstr/>
      </vt:variant>
      <vt:variant>
        <vt:lpwstr>_Toc38525861</vt:lpwstr>
      </vt:variant>
      <vt:variant>
        <vt:i4>1376309</vt:i4>
      </vt:variant>
      <vt:variant>
        <vt:i4>188</vt:i4>
      </vt:variant>
      <vt:variant>
        <vt:i4>0</vt:i4>
      </vt:variant>
      <vt:variant>
        <vt:i4>5</vt:i4>
      </vt:variant>
      <vt:variant>
        <vt:lpwstr/>
      </vt:variant>
      <vt:variant>
        <vt:lpwstr>_Toc38525860</vt:lpwstr>
      </vt:variant>
      <vt:variant>
        <vt:i4>1835062</vt:i4>
      </vt:variant>
      <vt:variant>
        <vt:i4>182</vt:i4>
      </vt:variant>
      <vt:variant>
        <vt:i4>0</vt:i4>
      </vt:variant>
      <vt:variant>
        <vt:i4>5</vt:i4>
      </vt:variant>
      <vt:variant>
        <vt:lpwstr/>
      </vt:variant>
      <vt:variant>
        <vt:lpwstr>_Toc38525859</vt:lpwstr>
      </vt:variant>
      <vt:variant>
        <vt:i4>1900598</vt:i4>
      </vt:variant>
      <vt:variant>
        <vt:i4>176</vt:i4>
      </vt:variant>
      <vt:variant>
        <vt:i4>0</vt:i4>
      </vt:variant>
      <vt:variant>
        <vt:i4>5</vt:i4>
      </vt:variant>
      <vt:variant>
        <vt:lpwstr/>
      </vt:variant>
      <vt:variant>
        <vt:lpwstr>_Toc38525858</vt:lpwstr>
      </vt:variant>
      <vt:variant>
        <vt:i4>1179702</vt:i4>
      </vt:variant>
      <vt:variant>
        <vt:i4>170</vt:i4>
      </vt:variant>
      <vt:variant>
        <vt:i4>0</vt:i4>
      </vt:variant>
      <vt:variant>
        <vt:i4>5</vt:i4>
      </vt:variant>
      <vt:variant>
        <vt:lpwstr/>
      </vt:variant>
      <vt:variant>
        <vt:lpwstr>_Toc38525857</vt:lpwstr>
      </vt:variant>
      <vt:variant>
        <vt:i4>1245238</vt:i4>
      </vt:variant>
      <vt:variant>
        <vt:i4>164</vt:i4>
      </vt:variant>
      <vt:variant>
        <vt:i4>0</vt:i4>
      </vt:variant>
      <vt:variant>
        <vt:i4>5</vt:i4>
      </vt:variant>
      <vt:variant>
        <vt:lpwstr/>
      </vt:variant>
      <vt:variant>
        <vt:lpwstr>_Toc38525856</vt:lpwstr>
      </vt:variant>
      <vt:variant>
        <vt:i4>1048630</vt:i4>
      </vt:variant>
      <vt:variant>
        <vt:i4>158</vt:i4>
      </vt:variant>
      <vt:variant>
        <vt:i4>0</vt:i4>
      </vt:variant>
      <vt:variant>
        <vt:i4>5</vt:i4>
      </vt:variant>
      <vt:variant>
        <vt:lpwstr/>
      </vt:variant>
      <vt:variant>
        <vt:lpwstr>_Toc38525855</vt:lpwstr>
      </vt:variant>
      <vt:variant>
        <vt:i4>1114166</vt:i4>
      </vt:variant>
      <vt:variant>
        <vt:i4>152</vt:i4>
      </vt:variant>
      <vt:variant>
        <vt:i4>0</vt:i4>
      </vt:variant>
      <vt:variant>
        <vt:i4>5</vt:i4>
      </vt:variant>
      <vt:variant>
        <vt:lpwstr/>
      </vt:variant>
      <vt:variant>
        <vt:lpwstr>_Toc38525854</vt:lpwstr>
      </vt:variant>
      <vt:variant>
        <vt:i4>1441846</vt:i4>
      </vt:variant>
      <vt:variant>
        <vt:i4>146</vt:i4>
      </vt:variant>
      <vt:variant>
        <vt:i4>0</vt:i4>
      </vt:variant>
      <vt:variant>
        <vt:i4>5</vt:i4>
      </vt:variant>
      <vt:variant>
        <vt:lpwstr/>
      </vt:variant>
      <vt:variant>
        <vt:lpwstr>_Toc38525853</vt:lpwstr>
      </vt:variant>
      <vt:variant>
        <vt:i4>1507382</vt:i4>
      </vt:variant>
      <vt:variant>
        <vt:i4>140</vt:i4>
      </vt:variant>
      <vt:variant>
        <vt:i4>0</vt:i4>
      </vt:variant>
      <vt:variant>
        <vt:i4>5</vt:i4>
      </vt:variant>
      <vt:variant>
        <vt:lpwstr/>
      </vt:variant>
      <vt:variant>
        <vt:lpwstr>_Toc38525852</vt:lpwstr>
      </vt:variant>
      <vt:variant>
        <vt:i4>1310774</vt:i4>
      </vt:variant>
      <vt:variant>
        <vt:i4>134</vt:i4>
      </vt:variant>
      <vt:variant>
        <vt:i4>0</vt:i4>
      </vt:variant>
      <vt:variant>
        <vt:i4>5</vt:i4>
      </vt:variant>
      <vt:variant>
        <vt:lpwstr/>
      </vt:variant>
      <vt:variant>
        <vt:lpwstr>_Toc38525851</vt:lpwstr>
      </vt:variant>
      <vt:variant>
        <vt:i4>1376310</vt:i4>
      </vt:variant>
      <vt:variant>
        <vt:i4>128</vt:i4>
      </vt:variant>
      <vt:variant>
        <vt:i4>0</vt:i4>
      </vt:variant>
      <vt:variant>
        <vt:i4>5</vt:i4>
      </vt:variant>
      <vt:variant>
        <vt:lpwstr/>
      </vt:variant>
      <vt:variant>
        <vt:lpwstr>_Toc38525850</vt:lpwstr>
      </vt:variant>
      <vt:variant>
        <vt:i4>1835063</vt:i4>
      </vt:variant>
      <vt:variant>
        <vt:i4>122</vt:i4>
      </vt:variant>
      <vt:variant>
        <vt:i4>0</vt:i4>
      </vt:variant>
      <vt:variant>
        <vt:i4>5</vt:i4>
      </vt:variant>
      <vt:variant>
        <vt:lpwstr/>
      </vt:variant>
      <vt:variant>
        <vt:lpwstr>_Toc38525849</vt:lpwstr>
      </vt:variant>
      <vt:variant>
        <vt:i4>1900599</vt:i4>
      </vt:variant>
      <vt:variant>
        <vt:i4>116</vt:i4>
      </vt:variant>
      <vt:variant>
        <vt:i4>0</vt:i4>
      </vt:variant>
      <vt:variant>
        <vt:i4>5</vt:i4>
      </vt:variant>
      <vt:variant>
        <vt:lpwstr/>
      </vt:variant>
      <vt:variant>
        <vt:lpwstr>_Toc38525848</vt:lpwstr>
      </vt:variant>
      <vt:variant>
        <vt:i4>1179703</vt:i4>
      </vt:variant>
      <vt:variant>
        <vt:i4>110</vt:i4>
      </vt:variant>
      <vt:variant>
        <vt:i4>0</vt:i4>
      </vt:variant>
      <vt:variant>
        <vt:i4>5</vt:i4>
      </vt:variant>
      <vt:variant>
        <vt:lpwstr/>
      </vt:variant>
      <vt:variant>
        <vt:lpwstr>_Toc38525847</vt:lpwstr>
      </vt:variant>
      <vt:variant>
        <vt:i4>1245239</vt:i4>
      </vt:variant>
      <vt:variant>
        <vt:i4>104</vt:i4>
      </vt:variant>
      <vt:variant>
        <vt:i4>0</vt:i4>
      </vt:variant>
      <vt:variant>
        <vt:i4>5</vt:i4>
      </vt:variant>
      <vt:variant>
        <vt:lpwstr/>
      </vt:variant>
      <vt:variant>
        <vt:lpwstr>_Toc38525846</vt:lpwstr>
      </vt:variant>
      <vt:variant>
        <vt:i4>1048631</vt:i4>
      </vt:variant>
      <vt:variant>
        <vt:i4>98</vt:i4>
      </vt:variant>
      <vt:variant>
        <vt:i4>0</vt:i4>
      </vt:variant>
      <vt:variant>
        <vt:i4>5</vt:i4>
      </vt:variant>
      <vt:variant>
        <vt:lpwstr/>
      </vt:variant>
      <vt:variant>
        <vt:lpwstr>_Toc38525845</vt:lpwstr>
      </vt:variant>
      <vt:variant>
        <vt:i4>1114167</vt:i4>
      </vt:variant>
      <vt:variant>
        <vt:i4>92</vt:i4>
      </vt:variant>
      <vt:variant>
        <vt:i4>0</vt:i4>
      </vt:variant>
      <vt:variant>
        <vt:i4>5</vt:i4>
      </vt:variant>
      <vt:variant>
        <vt:lpwstr/>
      </vt:variant>
      <vt:variant>
        <vt:lpwstr>_Toc38525844</vt:lpwstr>
      </vt:variant>
      <vt:variant>
        <vt:i4>1441847</vt:i4>
      </vt:variant>
      <vt:variant>
        <vt:i4>86</vt:i4>
      </vt:variant>
      <vt:variant>
        <vt:i4>0</vt:i4>
      </vt:variant>
      <vt:variant>
        <vt:i4>5</vt:i4>
      </vt:variant>
      <vt:variant>
        <vt:lpwstr/>
      </vt:variant>
      <vt:variant>
        <vt:lpwstr>_Toc38525843</vt:lpwstr>
      </vt:variant>
      <vt:variant>
        <vt:i4>1507383</vt:i4>
      </vt:variant>
      <vt:variant>
        <vt:i4>80</vt:i4>
      </vt:variant>
      <vt:variant>
        <vt:i4>0</vt:i4>
      </vt:variant>
      <vt:variant>
        <vt:i4>5</vt:i4>
      </vt:variant>
      <vt:variant>
        <vt:lpwstr/>
      </vt:variant>
      <vt:variant>
        <vt:lpwstr>_Toc38525842</vt:lpwstr>
      </vt:variant>
      <vt:variant>
        <vt:i4>1310775</vt:i4>
      </vt:variant>
      <vt:variant>
        <vt:i4>74</vt:i4>
      </vt:variant>
      <vt:variant>
        <vt:i4>0</vt:i4>
      </vt:variant>
      <vt:variant>
        <vt:i4>5</vt:i4>
      </vt:variant>
      <vt:variant>
        <vt:lpwstr/>
      </vt:variant>
      <vt:variant>
        <vt:lpwstr>_Toc38525841</vt:lpwstr>
      </vt:variant>
      <vt:variant>
        <vt:i4>1376311</vt:i4>
      </vt:variant>
      <vt:variant>
        <vt:i4>68</vt:i4>
      </vt:variant>
      <vt:variant>
        <vt:i4>0</vt:i4>
      </vt:variant>
      <vt:variant>
        <vt:i4>5</vt:i4>
      </vt:variant>
      <vt:variant>
        <vt:lpwstr/>
      </vt:variant>
      <vt:variant>
        <vt:lpwstr>_Toc38525840</vt:lpwstr>
      </vt:variant>
      <vt:variant>
        <vt:i4>1835056</vt:i4>
      </vt:variant>
      <vt:variant>
        <vt:i4>62</vt:i4>
      </vt:variant>
      <vt:variant>
        <vt:i4>0</vt:i4>
      </vt:variant>
      <vt:variant>
        <vt:i4>5</vt:i4>
      </vt:variant>
      <vt:variant>
        <vt:lpwstr/>
      </vt:variant>
      <vt:variant>
        <vt:lpwstr>_Toc38525839</vt:lpwstr>
      </vt:variant>
      <vt:variant>
        <vt:i4>1900592</vt:i4>
      </vt:variant>
      <vt:variant>
        <vt:i4>56</vt:i4>
      </vt:variant>
      <vt:variant>
        <vt:i4>0</vt:i4>
      </vt:variant>
      <vt:variant>
        <vt:i4>5</vt:i4>
      </vt:variant>
      <vt:variant>
        <vt:lpwstr/>
      </vt:variant>
      <vt:variant>
        <vt:lpwstr>_Toc38525838</vt:lpwstr>
      </vt:variant>
      <vt:variant>
        <vt:i4>1179696</vt:i4>
      </vt:variant>
      <vt:variant>
        <vt:i4>50</vt:i4>
      </vt:variant>
      <vt:variant>
        <vt:i4>0</vt:i4>
      </vt:variant>
      <vt:variant>
        <vt:i4>5</vt:i4>
      </vt:variant>
      <vt:variant>
        <vt:lpwstr/>
      </vt:variant>
      <vt:variant>
        <vt:lpwstr>_Toc38525837</vt:lpwstr>
      </vt:variant>
      <vt:variant>
        <vt:i4>1245232</vt:i4>
      </vt:variant>
      <vt:variant>
        <vt:i4>44</vt:i4>
      </vt:variant>
      <vt:variant>
        <vt:i4>0</vt:i4>
      </vt:variant>
      <vt:variant>
        <vt:i4>5</vt:i4>
      </vt:variant>
      <vt:variant>
        <vt:lpwstr/>
      </vt:variant>
      <vt:variant>
        <vt:lpwstr>_Toc38525836</vt:lpwstr>
      </vt:variant>
      <vt:variant>
        <vt:i4>1048624</vt:i4>
      </vt:variant>
      <vt:variant>
        <vt:i4>38</vt:i4>
      </vt:variant>
      <vt:variant>
        <vt:i4>0</vt:i4>
      </vt:variant>
      <vt:variant>
        <vt:i4>5</vt:i4>
      </vt:variant>
      <vt:variant>
        <vt:lpwstr/>
      </vt:variant>
      <vt:variant>
        <vt:lpwstr>_Toc38525835</vt:lpwstr>
      </vt:variant>
      <vt:variant>
        <vt:i4>1114160</vt:i4>
      </vt:variant>
      <vt:variant>
        <vt:i4>32</vt:i4>
      </vt:variant>
      <vt:variant>
        <vt:i4>0</vt:i4>
      </vt:variant>
      <vt:variant>
        <vt:i4>5</vt:i4>
      </vt:variant>
      <vt:variant>
        <vt:lpwstr/>
      </vt:variant>
      <vt:variant>
        <vt:lpwstr>_Toc38525834</vt:lpwstr>
      </vt:variant>
      <vt:variant>
        <vt:i4>1441840</vt:i4>
      </vt:variant>
      <vt:variant>
        <vt:i4>26</vt:i4>
      </vt:variant>
      <vt:variant>
        <vt:i4>0</vt:i4>
      </vt:variant>
      <vt:variant>
        <vt:i4>5</vt:i4>
      </vt:variant>
      <vt:variant>
        <vt:lpwstr/>
      </vt:variant>
      <vt:variant>
        <vt:lpwstr>_Toc38525833</vt:lpwstr>
      </vt:variant>
      <vt:variant>
        <vt:i4>1507376</vt:i4>
      </vt:variant>
      <vt:variant>
        <vt:i4>20</vt:i4>
      </vt:variant>
      <vt:variant>
        <vt:i4>0</vt:i4>
      </vt:variant>
      <vt:variant>
        <vt:i4>5</vt:i4>
      </vt:variant>
      <vt:variant>
        <vt:lpwstr/>
      </vt:variant>
      <vt:variant>
        <vt:lpwstr>_Toc38525832</vt:lpwstr>
      </vt:variant>
      <vt:variant>
        <vt:i4>1310768</vt:i4>
      </vt:variant>
      <vt:variant>
        <vt:i4>14</vt:i4>
      </vt:variant>
      <vt:variant>
        <vt:i4>0</vt:i4>
      </vt:variant>
      <vt:variant>
        <vt:i4>5</vt:i4>
      </vt:variant>
      <vt:variant>
        <vt:lpwstr/>
      </vt:variant>
      <vt:variant>
        <vt:lpwstr>_Toc38525831</vt:lpwstr>
      </vt:variant>
      <vt:variant>
        <vt:i4>1376304</vt:i4>
      </vt:variant>
      <vt:variant>
        <vt:i4>8</vt:i4>
      </vt:variant>
      <vt:variant>
        <vt:i4>0</vt:i4>
      </vt:variant>
      <vt:variant>
        <vt:i4>5</vt:i4>
      </vt:variant>
      <vt:variant>
        <vt:lpwstr/>
      </vt:variant>
      <vt:variant>
        <vt:lpwstr>_Toc38525830</vt:lpwstr>
      </vt:variant>
      <vt:variant>
        <vt:i4>1835057</vt:i4>
      </vt:variant>
      <vt:variant>
        <vt:i4>2</vt:i4>
      </vt:variant>
      <vt:variant>
        <vt:i4>0</vt:i4>
      </vt:variant>
      <vt:variant>
        <vt:i4>5</vt:i4>
      </vt:variant>
      <vt:variant>
        <vt:lpwstr/>
      </vt:variant>
      <vt:variant>
        <vt:lpwstr>_Toc38525829</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Janez Praček</cp:lastModifiedBy>
  <cp:revision>3</cp:revision>
  <cp:lastPrinted>2020-05-04T12:39:00Z</cp:lastPrinted>
  <dcterms:created xsi:type="dcterms:W3CDTF">2020-09-30T13:02:00Z</dcterms:created>
  <dcterms:modified xsi:type="dcterms:W3CDTF">2020-09-30T13:03:00Z</dcterms:modified>
</cp:coreProperties>
</file>