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45F19A" w14:textId="77777777" w:rsidR="00680956" w:rsidRPr="006B3BD9" w:rsidRDefault="00680956">
      <w:pPr>
        <w:rPr>
          <w:rFonts w:ascii="Arial" w:hAnsi="Arial" w:cs="Arial"/>
        </w:rPr>
      </w:pPr>
    </w:p>
    <w:tbl>
      <w:tblPr>
        <w:tblW w:w="0" w:type="auto"/>
        <w:tblLook w:val="04A0" w:firstRow="1" w:lastRow="0" w:firstColumn="1" w:lastColumn="0" w:noHBand="0" w:noVBand="1"/>
      </w:tblPr>
      <w:tblGrid>
        <w:gridCol w:w="2220"/>
        <w:gridCol w:w="6278"/>
      </w:tblGrid>
      <w:tr w:rsidR="0080656F" w:rsidRPr="006B3BD9" w14:paraId="418DDFA0" w14:textId="77777777" w:rsidTr="00065057">
        <w:tc>
          <w:tcPr>
            <w:tcW w:w="2235" w:type="dxa"/>
            <w:shd w:val="clear" w:color="auto" w:fill="auto"/>
          </w:tcPr>
          <w:p w14:paraId="0A525732" w14:textId="77777777" w:rsidR="0080656F" w:rsidRPr="006B3BD9" w:rsidRDefault="0080656F" w:rsidP="00D3043B">
            <w:pPr>
              <w:rPr>
                <w:rFonts w:ascii="Arial" w:hAnsi="Arial" w:cs="Arial"/>
                <w:sz w:val="20"/>
                <w:szCs w:val="20"/>
              </w:rPr>
            </w:pPr>
            <w:r w:rsidRPr="006B3BD9">
              <w:rPr>
                <w:rFonts w:ascii="Arial" w:eastAsia="Times New Roman" w:hAnsi="Arial" w:cs="Arial"/>
                <w:b/>
                <w:sz w:val="20"/>
                <w:szCs w:val="20"/>
              </w:rPr>
              <w:t>MINISTRSTVO:</w:t>
            </w:r>
            <w:r w:rsidRPr="006B3BD9">
              <w:rPr>
                <w:rFonts w:ascii="Arial" w:eastAsia="Times New Roman" w:hAnsi="Arial" w:cs="Arial"/>
                <w:sz w:val="20"/>
                <w:szCs w:val="20"/>
              </w:rPr>
              <w:tab/>
              <w:t xml:space="preserve">             </w:t>
            </w:r>
          </w:p>
        </w:tc>
        <w:tc>
          <w:tcPr>
            <w:tcW w:w="6403" w:type="dxa"/>
            <w:shd w:val="clear" w:color="auto" w:fill="auto"/>
          </w:tcPr>
          <w:p w14:paraId="13E7E020" w14:textId="77777777" w:rsidR="0080656F" w:rsidRPr="006B3BD9" w:rsidRDefault="0080656F" w:rsidP="00D3043B">
            <w:pPr>
              <w:rPr>
                <w:rFonts w:ascii="Arial" w:hAnsi="Arial" w:cs="Arial"/>
                <w:sz w:val="20"/>
                <w:szCs w:val="20"/>
              </w:rPr>
            </w:pPr>
            <w:r w:rsidRPr="006B3BD9">
              <w:rPr>
                <w:rFonts w:ascii="Arial" w:eastAsia="Times New Roman" w:hAnsi="Arial" w:cs="Arial"/>
                <w:b/>
                <w:sz w:val="20"/>
                <w:szCs w:val="20"/>
              </w:rPr>
              <w:t>Republika Slovenija, Ministrstvo za zdravje,</w:t>
            </w:r>
          </w:p>
        </w:tc>
      </w:tr>
      <w:tr w:rsidR="0080656F" w:rsidRPr="006B3BD9" w14:paraId="25C31887" w14:textId="77777777" w:rsidTr="00065057">
        <w:tc>
          <w:tcPr>
            <w:tcW w:w="2235" w:type="dxa"/>
            <w:shd w:val="clear" w:color="auto" w:fill="auto"/>
          </w:tcPr>
          <w:p w14:paraId="7AC8D935" w14:textId="77777777" w:rsidR="0080656F" w:rsidRPr="006B3BD9" w:rsidRDefault="0080656F" w:rsidP="00D3043B">
            <w:pPr>
              <w:rPr>
                <w:rFonts w:ascii="Arial" w:hAnsi="Arial" w:cs="Arial"/>
                <w:sz w:val="20"/>
                <w:szCs w:val="20"/>
              </w:rPr>
            </w:pPr>
          </w:p>
        </w:tc>
        <w:tc>
          <w:tcPr>
            <w:tcW w:w="6403" w:type="dxa"/>
            <w:shd w:val="clear" w:color="auto" w:fill="auto"/>
          </w:tcPr>
          <w:p w14:paraId="0641CF87" w14:textId="77777777" w:rsidR="0080656F" w:rsidRPr="006B3BD9" w:rsidRDefault="0080656F" w:rsidP="00D3043B">
            <w:pPr>
              <w:rPr>
                <w:rFonts w:ascii="Arial" w:hAnsi="Arial" w:cs="Arial"/>
                <w:sz w:val="20"/>
                <w:szCs w:val="20"/>
              </w:rPr>
            </w:pPr>
            <w:r w:rsidRPr="006B3BD9">
              <w:rPr>
                <w:rFonts w:ascii="Arial" w:eastAsia="Times New Roman" w:hAnsi="Arial" w:cs="Arial"/>
                <w:b/>
                <w:sz w:val="20"/>
                <w:szCs w:val="20"/>
              </w:rPr>
              <w:t>Štefanova ulica 5, 1000 Ljubljana,</w:t>
            </w:r>
          </w:p>
        </w:tc>
      </w:tr>
      <w:tr w:rsidR="0080656F" w:rsidRPr="006B3BD9" w14:paraId="560632DD" w14:textId="77777777" w:rsidTr="00065057">
        <w:tc>
          <w:tcPr>
            <w:tcW w:w="2235" w:type="dxa"/>
            <w:shd w:val="clear" w:color="auto" w:fill="auto"/>
          </w:tcPr>
          <w:p w14:paraId="4890CC82" w14:textId="77777777" w:rsidR="0080656F" w:rsidRPr="006B3BD9" w:rsidRDefault="0080656F" w:rsidP="00D3043B">
            <w:pPr>
              <w:rPr>
                <w:rFonts w:ascii="Arial" w:hAnsi="Arial" w:cs="Arial"/>
                <w:sz w:val="20"/>
                <w:szCs w:val="20"/>
              </w:rPr>
            </w:pPr>
          </w:p>
        </w:tc>
        <w:tc>
          <w:tcPr>
            <w:tcW w:w="6403" w:type="dxa"/>
            <w:shd w:val="clear" w:color="auto" w:fill="auto"/>
          </w:tcPr>
          <w:p w14:paraId="76026C6B" w14:textId="77777777" w:rsidR="0080656F" w:rsidRPr="006B3BD9" w:rsidRDefault="0080656F" w:rsidP="00063842">
            <w:pPr>
              <w:rPr>
                <w:rFonts w:ascii="Arial" w:hAnsi="Arial" w:cs="Arial"/>
                <w:sz w:val="20"/>
                <w:szCs w:val="20"/>
              </w:rPr>
            </w:pPr>
            <w:r w:rsidRPr="006B3BD9">
              <w:rPr>
                <w:rFonts w:ascii="Arial" w:eastAsia="Times New Roman" w:hAnsi="Arial" w:cs="Arial"/>
                <w:sz w:val="20"/>
                <w:szCs w:val="20"/>
              </w:rPr>
              <w:t xml:space="preserve">kot </w:t>
            </w:r>
            <w:r w:rsidRPr="006B3BD9">
              <w:rPr>
                <w:rFonts w:ascii="Arial" w:eastAsia="Times New Roman" w:hAnsi="Arial" w:cs="Arial"/>
                <w:b/>
                <w:sz w:val="20"/>
                <w:szCs w:val="20"/>
              </w:rPr>
              <w:t>posredniški organ</w:t>
            </w:r>
            <w:r w:rsidRPr="006B3BD9">
              <w:rPr>
                <w:rFonts w:ascii="Arial" w:eastAsia="Times New Roman" w:hAnsi="Arial" w:cs="Arial"/>
                <w:sz w:val="20"/>
                <w:szCs w:val="20"/>
              </w:rPr>
              <w:t>, ki ga zastopa</w:t>
            </w:r>
            <w:r w:rsidR="00F2756D" w:rsidRPr="006B3BD9">
              <w:rPr>
                <w:rFonts w:ascii="Arial" w:eastAsia="Times New Roman" w:hAnsi="Arial" w:cs="Arial"/>
                <w:sz w:val="20"/>
                <w:szCs w:val="20"/>
              </w:rPr>
              <w:t xml:space="preserve"> </w:t>
            </w:r>
            <w:r w:rsidR="005A1778">
              <w:rPr>
                <w:rFonts w:ascii="Arial" w:eastAsia="Times New Roman" w:hAnsi="Arial" w:cs="Arial"/>
                <w:sz w:val="20"/>
                <w:szCs w:val="20"/>
              </w:rPr>
              <w:t>Janez Poklukar</w:t>
            </w:r>
            <w:r w:rsidRPr="006B3BD9">
              <w:rPr>
                <w:rFonts w:ascii="Arial" w:eastAsia="Times New Roman" w:hAnsi="Arial" w:cs="Arial"/>
                <w:sz w:val="20"/>
                <w:szCs w:val="20"/>
              </w:rPr>
              <w:t>,</w:t>
            </w:r>
            <w:r w:rsidR="00231590" w:rsidRPr="006B3BD9">
              <w:rPr>
                <w:rFonts w:ascii="Arial" w:eastAsia="Times New Roman" w:hAnsi="Arial" w:cs="Arial"/>
                <w:sz w:val="20"/>
                <w:szCs w:val="20"/>
              </w:rPr>
              <w:t xml:space="preserve"> minister</w:t>
            </w:r>
          </w:p>
        </w:tc>
      </w:tr>
      <w:tr w:rsidR="0080656F" w:rsidRPr="006B3BD9" w14:paraId="1B7C4BB4" w14:textId="77777777" w:rsidTr="00065057">
        <w:tc>
          <w:tcPr>
            <w:tcW w:w="2235" w:type="dxa"/>
            <w:shd w:val="clear" w:color="auto" w:fill="auto"/>
          </w:tcPr>
          <w:p w14:paraId="46DA3B00" w14:textId="77777777" w:rsidR="0080656F" w:rsidRPr="006B3BD9" w:rsidRDefault="0080656F" w:rsidP="00D3043B">
            <w:pPr>
              <w:rPr>
                <w:rFonts w:ascii="Arial" w:hAnsi="Arial" w:cs="Arial"/>
                <w:sz w:val="20"/>
                <w:szCs w:val="20"/>
              </w:rPr>
            </w:pPr>
          </w:p>
        </w:tc>
        <w:tc>
          <w:tcPr>
            <w:tcW w:w="6403" w:type="dxa"/>
            <w:shd w:val="clear" w:color="auto" w:fill="auto"/>
          </w:tcPr>
          <w:p w14:paraId="3D164C5C" w14:textId="77777777" w:rsidR="0080656F" w:rsidRPr="006B3BD9" w:rsidRDefault="0080656F" w:rsidP="00D3043B">
            <w:pPr>
              <w:rPr>
                <w:rFonts w:ascii="Arial" w:hAnsi="Arial" w:cs="Arial"/>
                <w:sz w:val="20"/>
                <w:szCs w:val="20"/>
              </w:rPr>
            </w:pPr>
            <w:r w:rsidRPr="006B3BD9">
              <w:rPr>
                <w:rFonts w:ascii="Arial" w:eastAsia="Times New Roman" w:hAnsi="Arial" w:cs="Arial"/>
                <w:sz w:val="20"/>
                <w:szCs w:val="20"/>
              </w:rPr>
              <w:t>matična številka: 5030544000,</w:t>
            </w:r>
          </w:p>
        </w:tc>
      </w:tr>
      <w:tr w:rsidR="0080656F" w:rsidRPr="006B3BD9" w14:paraId="5CBBD191" w14:textId="77777777" w:rsidTr="00065057">
        <w:tc>
          <w:tcPr>
            <w:tcW w:w="2235" w:type="dxa"/>
            <w:shd w:val="clear" w:color="auto" w:fill="auto"/>
          </w:tcPr>
          <w:p w14:paraId="0A70E98C" w14:textId="77777777" w:rsidR="0080656F" w:rsidRPr="006B3BD9" w:rsidRDefault="0080656F" w:rsidP="00D3043B">
            <w:pPr>
              <w:rPr>
                <w:rFonts w:ascii="Arial" w:hAnsi="Arial" w:cs="Arial"/>
                <w:sz w:val="20"/>
                <w:szCs w:val="20"/>
              </w:rPr>
            </w:pPr>
          </w:p>
        </w:tc>
        <w:tc>
          <w:tcPr>
            <w:tcW w:w="6403" w:type="dxa"/>
            <w:shd w:val="clear" w:color="auto" w:fill="auto"/>
          </w:tcPr>
          <w:p w14:paraId="28BC5955" w14:textId="77777777" w:rsidR="0080656F" w:rsidRPr="006B3BD9" w:rsidRDefault="0080656F" w:rsidP="00D3043B">
            <w:pPr>
              <w:rPr>
                <w:rFonts w:ascii="Arial" w:hAnsi="Arial" w:cs="Arial"/>
                <w:sz w:val="20"/>
                <w:szCs w:val="20"/>
              </w:rPr>
            </w:pPr>
            <w:r w:rsidRPr="006B3BD9">
              <w:rPr>
                <w:rFonts w:ascii="Arial" w:eastAsia="Times New Roman" w:hAnsi="Arial" w:cs="Arial"/>
                <w:sz w:val="20"/>
                <w:szCs w:val="20"/>
              </w:rPr>
              <w:t>davčna številka: 96395265,</w:t>
            </w:r>
          </w:p>
        </w:tc>
      </w:tr>
      <w:tr w:rsidR="0080656F" w:rsidRPr="006B3BD9" w14:paraId="5F9F3F6D" w14:textId="77777777" w:rsidTr="00065057">
        <w:tc>
          <w:tcPr>
            <w:tcW w:w="2235" w:type="dxa"/>
            <w:shd w:val="clear" w:color="auto" w:fill="auto"/>
          </w:tcPr>
          <w:p w14:paraId="2C6390A7" w14:textId="77777777" w:rsidR="0080656F" w:rsidRPr="006B3BD9" w:rsidRDefault="0080656F" w:rsidP="00D3043B">
            <w:pPr>
              <w:rPr>
                <w:rFonts w:ascii="Arial" w:hAnsi="Arial" w:cs="Arial"/>
                <w:sz w:val="20"/>
                <w:szCs w:val="20"/>
              </w:rPr>
            </w:pPr>
          </w:p>
        </w:tc>
        <w:tc>
          <w:tcPr>
            <w:tcW w:w="6403" w:type="dxa"/>
            <w:shd w:val="clear" w:color="auto" w:fill="auto"/>
          </w:tcPr>
          <w:p w14:paraId="02B11C81" w14:textId="77777777" w:rsidR="0080656F" w:rsidRPr="006B3BD9" w:rsidRDefault="0080656F" w:rsidP="00D3043B">
            <w:pPr>
              <w:rPr>
                <w:rFonts w:ascii="Arial" w:hAnsi="Arial" w:cs="Arial"/>
                <w:sz w:val="20"/>
                <w:szCs w:val="20"/>
              </w:rPr>
            </w:pPr>
            <w:r w:rsidRPr="006B3BD9">
              <w:rPr>
                <w:rFonts w:ascii="Arial" w:eastAsia="Times New Roman" w:hAnsi="Arial" w:cs="Arial"/>
                <w:sz w:val="20"/>
                <w:szCs w:val="20"/>
              </w:rPr>
              <w:t xml:space="preserve">(v nadaljevanju: </w:t>
            </w:r>
            <w:r w:rsidRPr="006B3BD9">
              <w:rPr>
                <w:rFonts w:ascii="Arial" w:eastAsia="Times New Roman" w:hAnsi="Arial" w:cs="Arial"/>
                <w:b/>
                <w:sz w:val="20"/>
                <w:szCs w:val="20"/>
              </w:rPr>
              <w:t>ministrstvo oziroma posredniški organ</w:t>
            </w:r>
            <w:r w:rsidRPr="006B3BD9">
              <w:rPr>
                <w:rFonts w:ascii="Arial" w:eastAsia="Times New Roman" w:hAnsi="Arial" w:cs="Arial"/>
                <w:sz w:val="20"/>
                <w:szCs w:val="20"/>
              </w:rPr>
              <w:t>)</w:t>
            </w:r>
          </w:p>
        </w:tc>
      </w:tr>
    </w:tbl>
    <w:p w14:paraId="7B512C23" w14:textId="77777777" w:rsidR="0080656F" w:rsidRPr="006B3BD9" w:rsidRDefault="0080656F" w:rsidP="00D3043B">
      <w:pPr>
        <w:rPr>
          <w:rFonts w:ascii="Arial" w:hAnsi="Arial" w:cs="Arial"/>
          <w:sz w:val="20"/>
          <w:szCs w:val="20"/>
        </w:rPr>
      </w:pPr>
    </w:p>
    <w:p w14:paraId="74172F00" w14:textId="77777777" w:rsidR="00D3043B" w:rsidRPr="006B3BD9" w:rsidRDefault="00D3043B" w:rsidP="00D3043B">
      <w:pPr>
        <w:rPr>
          <w:rFonts w:ascii="Arial" w:hAnsi="Arial" w:cs="Arial"/>
          <w:sz w:val="20"/>
          <w:szCs w:val="20"/>
        </w:rPr>
      </w:pPr>
      <w:r w:rsidRPr="006B3BD9">
        <w:rPr>
          <w:rFonts w:ascii="Arial" w:hAnsi="Arial" w:cs="Arial"/>
          <w:sz w:val="20"/>
          <w:szCs w:val="20"/>
        </w:rPr>
        <w:t>in</w:t>
      </w:r>
    </w:p>
    <w:p w14:paraId="38730F9B" w14:textId="77777777" w:rsidR="00D3043B" w:rsidRPr="006B3BD9" w:rsidRDefault="00D3043B" w:rsidP="00D3043B">
      <w:pPr>
        <w:rPr>
          <w:rFonts w:ascii="Arial" w:hAnsi="Arial" w:cs="Arial"/>
          <w:sz w:val="20"/>
          <w:szCs w:val="20"/>
        </w:rPr>
      </w:pPr>
    </w:p>
    <w:tbl>
      <w:tblPr>
        <w:tblW w:w="0" w:type="auto"/>
        <w:tblLook w:val="04A0" w:firstRow="1" w:lastRow="0" w:firstColumn="1" w:lastColumn="0" w:noHBand="0" w:noVBand="1"/>
      </w:tblPr>
      <w:tblGrid>
        <w:gridCol w:w="2221"/>
        <w:gridCol w:w="6277"/>
      </w:tblGrid>
      <w:tr w:rsidR="0080656F" w:rsidRPr="006B3BD9" w14:paraId="6B409BC5" w14:textId="77777777" w:rsidTr="00065057">
        <w:tc>
          <w:tcPr>
            <w:tcW w:w="2235" w:type="dxa"/>
            <w:shd w:val="clear" w:color="auto" w:fill="auto"/>
          </w:tcPr>
          <w:p w14:paraId="312A89D9" w14:textId="77777777" w:rsidR="0080656F" w:rsidRPr="006B3BD9" w:rsidRDefault="0080656F" w:rsidP="00D3043B">
            <w:pPr>
              <w:rPr>
                <w:rFonts w:ascii="Arial" w:hAnsi="Arial" w:cs="Arial"/>
                <w:sz w:val="20"/>
                <w:szCs w:val="20"/>
              </w:rPr>
            </w:pPr>
            <w:r w:rsidRPr="006B3BD9">
              <w:rPr>
                <w:rFonts w:ascii="Arial" w:eastAsia="Times New Roman" w:hAnsi="Arial" w:cs="Arial"/>
                <w:b/>
                <w:sz w:val="20"/>
                <w:szCs w:val="20"/>
              </w:rPr>
              <w:t>UPRAVIČENEC:</w:t>
            </w:r>
          </w:p>
        </w:tc>
        <w:tc>
          <w:tcPr>
            <w:tcW w:w="6403" w:type="dxa"/>
            <w:tcBorders>
              <w:bottom w:val="single" w:sz="4" w:space="0" w:color="auto"/>
            </w:tcBorders>
            <w:shd w:val="clear" w:color="auto" w:fill="auto"/>
          </w:tcPr>
          <w:p w14:paraId="47F709D2" w14:textId="77777777" w:rsidR="0080656F" w:rsidRPr="006B3BD9" w:rsidRDefault="0080656F" w:rsidP="00D3043B">
            <w:pPr>
              <w:rPr>
                <w:rFonts w:ascii="Arial" w:hAnsi="Arial" w:cs="Arial"/>
                <w:sz w:val="20"/>
                <w:szCs w:val="20"/>
              </w:rPr>
            </w:pPr>
          </w:p>
        </w:tc>
      </w:tr>
      <w:tr w:rsidR="0080656F" w:rsidRPr="006B3BD9" w14:paraId="4D3063D1" w14:textId="77777777" w:rsidTr="00065057">
        <w:tc>
          <w:tcPr>
            <w:tcW w:w="2235" w:type="dxa"/>
            <w:shd w:val="clear" w:color="auto" w:fill="auto"/>
          </w:tcPr>
          <w:p w14:paraId="28A4D6A5" w14:textId="77777777" w:rsidR="0080656F" w:rsidRPr="006B3BD9" w:rsidRDefault="0080656F" w:rsidP="00D3043B">
            <w:pPr>
              <w:rPr>
                <w:rFonts w:ascii="Arial" w:hAnsi="Arial" w:cs="Arial"/>
                <w:sz w:val="20"/>
                <w:szCs w:val="20"/>
              </w:rPr>
            </w:pPr>
          </w:p>
        </w:tc>
        <w:tc>
          <w:tcPr>
            <w:tcW w:w="6403" w:type="dxa"/>
            <w:tcBorders>
              <w:top w:val="single" w:sz="4" w:space="0" w:color="auto"/>
            </w:tcBorders>
            <w:shd w:val="clear" w:color="auto" w:fill="auto"/>
          </w:tcPr>
          <w:p w14:paraId="56CB3801" w14:textId="77777777" w:rsidR="0080656F" w:rsidRPr="006B3BD9" w:rsidRDefault="0080656F" w:rsidP="00D3043B">
            <w:pPr>
              <w:rPr>
                <w:rFonts w:ascii="Arial" w:hAnsi="Arial" w:cs="Arial"/>
                <w:sz w:val="20"/>
                <w:szCs w:val="20"/>
              </w:rPr>
            </w:pPr>
            <w:r w:rsidRPr="006B3BD9">
              <w:rPr>
                <w:rFonts w:ascii="Arial" w:eastAsia="Times New Roman" w:hAnsi="Arial" w:cs="Arial"/>
                <w:sz w:val="20"/>
                <w:szCs w:val="20"/>
              </w:rPr>
              <w:t>matična številka:</w:t>
            </w:r>
          </w:p>
        </w:tc>
      </w:tr>
      <w:tr w:rsidR="0080656F" w:rsidRPr="006B3BD9" w14:paraId="3F18240C" w14:textId="77777777" w:rsidTr="00065057">
        <w:tc>
          <w:tcPr>
            <w:tcW w:w="2235" w:type="dxa"/>
            <w:shd w:val="clear" w:color="auto" w:fill="auto"/>
          </w:tcPr>
          <w:p w14:paraId="54722084" w14:textId="77777777" w:rsidR="0080656F" w:rsidRPr="006B3BD9" w:rsidRDefault="0080656F" w:rsidP="00D3043B">
            <w:pPr>
              <w:rPr>
                <w:rFonts w:ascii="Arial" w:hAnsi="Arial" w:cs="Arial"/>
                <w:sz w:val="20"/>
                <w:szCs w:val="20"/>
              </w:rPr>
            </w:pPr>
          </w:p>
        </w:tc>
        <w:tc>
          <w:tcPr>
            <w:tcW w:w="6403" w:type="dxa"/>
            <w:shd w:val="clear" w:color="auto" w:fill="auto"/>
          </w:tcPr>
          <w:p w14:paraId="39564EC1" w14:textId="77777777" w:rsidR="0080656F" w:rsidRPr="006B3BD9" w:rsidRDefault="0080656F" w:rsidP="00D3043B">
            <w:pPr>
              <w:rPr>
                <w:rFonts w:ascii="Arial" w:hAnsi="Arial" w:cs="Arial"/>
                <w:sz w:val="20"/>
                <w:szCs w:val="20"/>
              </w:rPr>
            </w:pPr>
            <w:r w:rsidRPr="006B3BD9">
              <w:rPr>
                <w:rFonts w:ascii="Arial" w:eastAsia="Times New Roman" w:hAnsi="Arial" w:cs="Arial"/>
                <w:sz w:val="20"/>
                <w:szCs w:val="20"/>
              </w:rPr>
              <w:t>davčna številka:</w:t>
            </w:r>
          </w:p>
        </w:tc>
      </w:tr>
      <w:tr w:rsidR="0080656F" w:rsidRPr="006B3BD9" w14:paraId="45CA3D44" w14:textId="77777777" w:rsidTr="00065057">
        <w:tc>
          <w:tcPr>
            <w:tcW w:w="2235" w:type="dxa"/>
            <w:shd w:val="clear" w:color="auto" w:fill="auto"/>
          </w:tcPr>
          <w:p w14:paraId="1C2BA359" w14:textId="77777777" w:rsidR="0080656F" w:rsidRPr="006B3BD9" w:rsidRDefault="0080656F" w:rsidP="00D3043B">
            <w:pPr>
              <w:rPr>
                <w:rFonts w:ascii="Arial" w:hAnsi="Arial" w:cs="Arial"/>
                <w:sz w:val="20"/>
                <w:szCs w:val="20"/>
              </w:rPr>
            </w:pPr>
          </w:p>
        </w:tc>
        <w:tc>
          <w:tcPr>
            <w:tcW w:w="6403" w:type="dxa"/>
            <w:shd w:val="clear" w:color="auto" w:fill="auto"/>
          </w:tcPr>
          <w:p w14:paraId="51264FA5" w14:textId="77777777" w:rsidR="0080656F" w:rsidRPr="006B3BD9" w:rsidRDefault="0080656F" w:rsidP="00D3043B">
            <w:pPr>
              <w:rPr>
                <w:rFonts w:ascii="Arial" w:hAnsi="Arial" w:cs="Arial"/>
                <w:sz w:val="20"/>
                <w:szCs w:val="20"/>
              </w:rPr>
            </w:pPr>
            <w:r w:rsidRPr="006B3BD9">
              <w:rPr>
                <w:rFonts w:ascii="Arial" w:hAnsi="Arial" w:cs="Arial"/>
                <w:sz w:val="20"/>
                <w:szCs w:val="20"/>
              </w:rPr>
              <w:t>transakcijski račun: ________________, odprt pri _____________,</w:t>
            </w:r>
          </w:p>
        </w:tc>
      </w:tr>
      <w:tr w:rsidR="0080656F" w:rsidRPr="006B3BD9" w14:paraId="4E6913E8" w14:textId="77777777" w:rsidTr="00065057">
        <w:tc>
          <w:tcPr>
            <w:tcW w:w="2235" w:type="dxa"/>
            <w:shd w:val="clear" w:color="auto" w:fill="auto"/>
          </w:tcPr>
          <w:p w14:paraId="7A9D28C0" w14:textId="77777777" w:rsidR="0080656F" w:rsidRPr="006B3BD9" w:rsidRDefault="0080656F" w:rsidP="00D3043B">
            <w:pPr>
              <w:rPr>
                <w:rFonts w:ascii="Arial" w:hAnsi="Arial" w:cs="Arial"/>
                <w:sz w:val="20"/>
                <w:szCs w:val="20"/>
              </w:rPr>
            </w:pPr>
          </w:p>
        </w:tc>
        <w:tc>
          <w:tcPr>
            <w:tcW w:w="6403" w:type="dxa"/>
            <w:shd w:val="clear" w:color="auto" w:fill="auto"/>
          </w:tcPr>
          <w:p w14:paraId="7A313FCA" w14:textId="77777777" w:rsidR="0080656F" w:rsidRPr="006B3BD9" w:rsidRDefault="0080656F" w:rsidP="00D3043B">
            <w:pPr>
              <w:rPr>
                <w:rFonts w:ascii="Arial" w:hAnsi="Arial" w:cs="Arial"/>
                <w:sz w:val="20"/>
                <w:szCs w:val="20"/>
              </w:rPr>
            </w:pPr>
            <w:r w:rsidRPr="006B3BD9">
              <w:rPr>
                <w:rFonts w:ascii="Arial" w:hAnsi="Arial" w:cs="Arial"/>
                <w:sz w:val="20"/>
                <w:szCs w:val="20"/>
              </w:rPr>
              <w:t xml:space="preserve">(v nadaljevanju: </w:t>
            </w:r>
            <w:r w:rsidRPr="006B3BD9">
              <w:rPr>
                <w:rFonts w:ascii="Arial" w:hAnsi="Arial" w:cs="Arial"/>
                <w:b/>
                <w:sz w:val="20"/>
                <w:szCs w:val="20"/>
              </w:rPr>
              <w:t>upravičenec</w:t>
            </w:r>
            <w:r w:rsidRPr="006B3BD9">
              <w:rPr>
                <w:rFonts w:ascii="Arial" w:hAnsi="Arial" w:cs="Arial"/>
                <w:sz w:val="20"/>
                <w:szCs w:val="20"/>
              </w:rPr>
              <w:t>)</w:t>
            </w:r>
          </w:p>
        </w:tc>
      </w:tr>
    </w:tbl>
    <w:p w14:paraId="302D77EF" w14:textId="77777777" w:rsidR="0080656F" w:rsidRPr="006B3BD9" w:rsidRDefault="0080656F" w:rsidP="00D3043B">
      <w:pPr>
        <w:rPr>
          <w:rFonts w:ascii="Arial" w:hAnsi="Arial" w:cs="Arial"/>
          <w:sz w:val="20"/>
          <w:szCs w:val="20"/>
        </w:rPr>
      </w:pPr>
    </w:p>
    <w:p w14:paraId="5B5EDEB2" w14:textId="77777777" w:rsidR="00D3043B" w:rsidRPr="006B3BD9" w:rsidRDefault="00D3043B" w:rsidP="00D3043B">
      <w:pPr>
        <w:rPr>
          <w:rFonts w:ascii="Arial" w:hAnsi="Arial" w:cs="Arial"/>
          <w:sz w:val="20"/>
          <w:szCs w:val="20"/>
        </w:rPr>
      </w:pPr>
      <w:r w:rsidRPr="006B3BD9">
        <w:rPr>
          <w:rFonts w:ascii="Arial" w:hAnsi="Arial" w:cs="Arial"/>
          <w:sz w:val="20"/>
          <w:szCs w:val="20"/>
        </w:rPr>
        <w:t>sklepata</w:t>
      </w:r>
    </w:p>
    <w:p w14:paraId="61922875" w14:textId="77777777" w:rsidR="00D3043B" w:rsidRPr="006B3BD9" w:rsidRDefault="00D3043B" w:rsidP="00434D4F">
      <w:pPr>
        <w:pStyle w:val="Brezrazmikov"/>
        <w:jc w:val="center"/>
        <w:rPr>
          <w:rFonts w:cs="Arial"/>
        </w:rPr>
      </w:pPr>
    </w:p>
    <w:p w14:paraId="3F26E985" w14:textId="77777777" w:rsidR="00D3043B" w:rsidRPr="006B3BD9" w:rsidRDefault="00D3043B" w:rsidP="00434D4F">
      <w:pPr>
        <w:pStyle w:val="Brezrazmikov"/>
        <w:jc w:val="center"/>
        <w:rPr>
          <w:rFonts w:cs="Arial"/>
          <w:b/>
        </w:rPr>
      </w:pPr>
      <w:r w:rsidRPr="006B3BD9">
        <w:rPr>
          <w:rFonts w:cs="Arial"/>
          <w:b/>
        </w:rPr>
        <w:t xml:space="preserve">POGODBO (št. </w:t>
      </w:r>
      <w:r w:rsidRPr="006B3BD9">
        <w:rPr>
          <w:rFonts w:cs="Arial"/>
          <w:b/>
          <w:highlight w:val="yellow"/>
        </w:rPr>
        <w:t>XY</w:t>
      </w:r>
      <w:r w:rsidRPr="006B3BD9">
        <w:rPr>
          <w:rFonts w:cs="Arial"/>
          <w:b/>
        </w:rPr>
        <w:t>)</w:t>
      </w:r>
    </w:p>
    <w:p w14:paraId="52D96510" w14:textId="7D022F9D" w:rsidR="00434D4F" w:rsidRPr="006B3BD9" w:rsidRDefault="003D427E" w:rsidP="00434D4F">
      <w:pPr>
        <w:pStyle w:val="Brezrazmikov"/>
        <w:jc w:val="center"/>
        <w:rPr>
          <w:rFonts w:cs="Arial"/>
          <w:b/>
          <w:szCs w:val="20"/>
        </w:rPr>
      </w:pPr>
      <w:r w:rsidRPr="006B3BD9">
        <w:rPr>
          <w:rFonts w:cs="Arial"/>
          <w:b/>
          <w:szCs w:val="20"/>
        </w:rPr>
        <w:t xml:space="preserve">o </w:t>
      </w:r>
      <w:r w:rsidR="00C41EF8" w:rsidRPr="006B3BD9">
        <w:rPr>
          <w:rFonts w:cs="Arial"/>
          <w:b/>
          <w:szCs w:val="20"/>
        </w:rPr>
        <w:t>so</w:t>
      </w:r>
      <w:r w:rsidRPr="006B3BD9">
        <w:rPr>
          <w:rFonts w:cs="Arial"/>
          <w:b/>
          <w:szCs w:val="20"/>
        </w:rPr>
        <w:t xml:space="preserve">financiranju operacije </w:t>
      </w:r>
      <w:r w:rsidR="00434D4F" w:rsidRPr="006B3BD9">
        <w:rPr>
          <w:rFonts w:cs="Arial"/>
          <w:b/>
          <w:szCs w:val="20"/>
        </w:rPr>
        <w:t>»</w:t>
      </w:r>
      <w:r w:rsidR="00655087" w:rsidRPr="00655087">
        <w:rPr>
          <w:rFonts w:cs="Arial"/>
          <w:b/>
          <w:szCs w:val="20"/>
        </w:rPr>
        <w:t>E-OSKRBA NA DOMU</w:t>
      </w:r>
      <w:r w:rsidR="00434D4F" w:rsidRPr="006B3BD9">
        <w:rPr>
          <w:rFonts w:cs="Arial"/>
          <w:b/>
          <w:szCs w:val="20"/>
        </w:rPr>
        <w:t>«</w:t>
      </w:r>
    </w:p>
    <w:p w14:paraId="7906F72B" w14:textId="77777777" w:rsidR="00D3043B" w:rsidRPr="006B3BD9" w:rsidRDefault="00D3043B" w:rsidP="00D3043B">
      <w:pPr>
        <w:jc w:val="center"/>
        <w:rPr>
          <w:rFonts w:ascii="Arial" w:hAnsi="Arial" w:cs="Arial"/>
          <w:b/>
          <w:sz w:val="20"/>
          <w:szCs w:val="20"/>
        </w:rPr>
      </w:pPr>
      <w:r w:rsidRPr="006B3BD9">
        <w:rPr>
          <w:rFonts w:ascii="Arial" w:hAnsi="Arial" w:cs="Arial"/>
          <w:b/>
          <w:sz w:val="20"/>
          <w:szCs w:val="20"/>
        </w:rPr>
        <w:t xml:space="preserve"> </w:t>
      </w:r>
    </w:p>
    <w:p w14:paraId="1B451D17" w14:textId="77777777" w:rsidR="00D3043B" w:rsidRPr="006B3BD9" w:rsidRDefault="00D3043B" w:rsidP="00D3043B">
      <w:pPr>
        <w:jc w:val="center"/>
        <w:rPr>
          <w:rFonts w:ascii="Arial" w:hAnsi="Arial" w:cs="Arial"/>
          <w:sz w:val="20"/>
          <w:szCs w:val="20"/>
        </w:rPr>
      </w:pPr>
    </w:p>
    <w:p w14:paraId="79219307" w14:textId="6E3ABA67" w:rsidR="00D3043B" w:rsidRPr="006B3BD9" w:rsidRDefault="006903D3" w:rsidP="00D3043B">
      <w:pPr>
        <w:numPr>
          <w:ilvl w:val="0"/>
          <w:numId w:val="10"/>
        </w:numPr>
        <w:jc w:val="both"/>
        <w:rPr>
          <w:rFonts w:ascii="Arial" w:hAnsi="Arial" w:cs="Arial"/>
          <w:b/>
          <w:sz w:val="20"/>
          <w:szCs w:val="20"/>
        </w:rPr>
      </w:pPr>
      <w:r>
        <w:rPr>
          <w:rFonts w:ascii="Arial" w:hAnsi="Arial" w:cs="Arial"/>
          <w:b/>
          <w:sz w:val="20"/>
          <w:szCs w:val="20"/>
        </w:rPr>
        <w:t>U</w:t>
      </w:r>
      <w:r w:rsidR="00D3043B" w:rsidRPr="006B3BD9">
        <w:rPr>
          <w:rFonts w:ascii="Arial" w:hAnsi="Arial" w:cs="Arial"/>
          <w:b/>
          <w:sz w:val="20"/>
          <w:szCs w:val="20"/>
        </w:rPr>
        <w:t>VODNE DOLOČBE</w:t>
      </w:r>
    </w:p>
    <w:p w14:paraId="181270C0" w14:textId="77777777" w:rsidR="00D3043B" w:rsidRPr="006B3BD9" w:rsidRDefault="00D3043B" w:rsidP="00D3043B">
      <w:pPr>
        <w:jc w:val="both"/>
        <w:rPr>
          <w:rFonts w:ascii="Arial" w:hAnsi="Arial" w:cs="Arial"/>
          <w:sz w:val="20"/>
          <w:szCs w:val="20"/>
        </w:rPr>
      </w:pPr>
    </w:p>
    <w:p w14:paraId="167C3D4F" w14:textId="77777777" w:rsidR="00D3043B" w:rsidRPr="006B3BD9" w:rsidRDefault="00D3043B" w:rsidP="00D3043B">
      <w:pPr>
        <w:numPr>
          <w:ilvl w:val="0"/>
          <w:numId w:val="9"/>
        </w:numPr>
        <w:jc w:val="center"/>
        <w:rPr>
          <w:rFonts w:ascii="Arial" w:hAnsi="Arial" w:cs="Arial"/>
          <w:sz w:val="20"/>
          <w:szCs w:val="20"/>
        </w:rPr>
      </w:pPr>
      <w:r w:rsidRPr="006B3BD9">
        <w:rPr>
          <w:rFonts w:ascii="Arial" w:hAnsi="Arial" w:cs="Arial"/>
          <w:sz w:val="20"/>
          <w:szCs w:val="20"/>
        </w:rPr>
        <w:t>člen</w:t>
      </w:r>
    </w:p>
    <w:p w14:paraId="3748C515" w14:textId="77777777" w:rsidR="00D3043B" w:rsidRPr="006B3BD9" w:rsidRDefault="00D3043B" w:rsidP="00D3043B">
      <w:pPr>
        <w:jc w:val="center"/>
        <w:rPr>
          <w:rFonts w:ascii="Arial" w:hAnsi="Arial" w:cs="Arial"/>
          <w:sz w:val="20"/>
          <w:szCs w:val="20"/>
        </w:rPr>
      </w:pPr>
    </w:p>
    <w:p w14:paraId="7DBD981B" w14:textId="77777777" w:rsidR="00D3043B" w:rsidRPr="006B3BD9" w:rsidRDefault="00D3043B" w:rsidP="00D3043B">
      <w:pPr>
        <w:jc w:val="both"/>
        <w:rPr>
          <w:rFonts w:ascii="Arial" w:hAnsi="Arial" w:cs="Arial"/>
          <w:sz w:val="20"/>
          <w:szCs w:val="20"/>
        </w:rPr>
      </w:pPr>
      <w:r w:rsidRPr="006B3BD9">
        <w:rPr>
          <w:rFonts w:ascii="Arial" w:hAnsi="Arial" w:cs="Arial"/>
          <w:sz w:val="20"/>
          <w:szCs w:val="20"/>
        </w:rPr>
        <w:t>Pogodbeni stranki uvodoma kot nesporno ugotavljata:</w:t>
      </w:r>
    </w:p>
    <w:p w14:paraId="6D815012" w14:textId="045A7F69" w:rsidR="00D3043B" w:rsidRPr="006B3BD9" w:rsidRDefault="00D3043B" w:rsidP="00D3043B">
      <w:pPr>
        <w:jc w:val="both"/>
        <w:rPr>
          <w:rFonts w:ascii="Arial" w:hAnsi="Arial" w:cs="Arial"/>
          <w:sz w:val="20"/>
          <w:szCs w:val="20"/>
        </w:rPr>
      </w:pPr>
      <w:r w:rsidRPr="006B3BD9">
        <w:rPr>
          <w:rFonts w:ascii="Arial" w:hAnsi="Arial" w:cs="Arial"/>
          <w:sz w:val="20"/>
          <w:szCs w:val="20"/>
        </w:rPr>
        <w:t xml:space="preserve">- da je ministrstvo (posredniški organ) oseba javnega prava, ki je na podlagi Uredbe o porabi sredstev evropske kohezijske politike v Republiki Sloveniji v programskem obdobju 2014–2020 za cilj </w:t>
      </w:r>
      <w:r w:rsidR="005F2852" w:rsidRPr="006B3BD9">
        <w:rPr>
          <w:rFonts w:ascii="Arial" w:hAnsi="Arial" w:cs="Arial"/>
          <w:sz w:val="20"/>
          <w:szCs w:val="20"/>
        </w:rPr>
        <w:t>»</w:t>
      </w:r>
      <w:r w:rsidRPr="006B3BD9">
        <w:rPr>
          <w:rFonts w:ascii="Arial" w:hAnsi="Arial" w:cs="Arial"/>
          <w:sz w:val="20"/>
          <w:szCs w:val="20"/>
        </w:rPr>
        <w:t>naložbe za rast in delovna mesta</w:t>
      </w:r>
      <w:r w:rsidR="005F2852" w:rsidRPr="006B3BD9">
        <w:rPr>
          <w:rFonts w:ascii="Arial" w:hAnsi="Arial" w:cs="Arial"/>
          <w:sz w:val="20"/>
          <w:szCs w:val="20"/>
        </w:rPr>
        <w:t>«</w:t>
      </w:r>
      <w:r w:rsidRPr="006B3BD9">
        <w:rPr>
          <w:rFonts w:ascii="Arial" w:hAnsi="Arial" w:cs="Arial"/>
          <w:sz w:val="20"/>
          <w:szCs w:val="20"/>
        </w:rPr>
        <w:t xml:space="preserve"> (Uradni list RS, št. 29/15, 36/16, 58/16, 69/16 - popr.</w:t>
      </w:r>
      <w:r w:rsidR="008F2325" w:rsidRPr="006B3BD9">
        <w:rPr>
          <w:rFonts w:ascii="Arial" w:hAnsi="Arial" w:cs="Arial"/>
          <w:sz w:val="20"/>
          <w:szCs w:val="20"/>
        </w:rPr>
        <w:t>,</w:t>
      </w:r>
      <w:r w:rsidRPr="006B3BD9">
        <w:rPr>
          <w:rFonts w:ascii="Arial" w:hAnsi="Arial" w:cs="Arial"/>
          <w:sz w:val="20"/>
          <w:szCs w:val="20"/>
        </w:rPr>
        <w:t xml:space="preserve">  15/17</w:t>
      </w:r>
      <w:r w:rsidR="00C84E88" w:rsidRPr="006B3BD9">
        <w:rPr>
          <w:rFonts w:ascii="Arial" w:hAnsi="Arial" w:cs="Arial"/>
          <w:sz w:val="20"/>
          <w:szCs w:val="20"/>
        </w:rPr>
        <w:t xml:space="preserve">, </w:t>
      </w:r>
      <w:r w:rsidR="008F2325" w:rsidRPr="006B3BD9">
        <w:rPr>
          <w:rFonts w:ascii="Arial" w:hAnsi="Arial" w:cs="Arial"/>
          <w:sz w:val="20"/>
          <w:szCs w:val="20"/>
        </w:rPr>
        <w:t>69/17</w:t>
      </w:r>
      <w:r w:rsidR="00C84E88" w:rsidRPr="006B3BD9">
        <w:rPr>
          <w:rFonts w:ascii="Arial" w:hAnsi="Arial" w:cs="Arial"/>
          <w:sz w:val="20"/>
          <w:szCs w:val="20"/>
        </w:rPr>
        <w:t>, 67/</w:t>
      </w:r>
      <w:r w:rsidR="00C84E88" w:rsidRPr="005A03AD">
        <w:rPr>
          <w:rFonts w:ascii="Arial" w:hAnsi="Arial" w:cs="Arial"/>
          <w:sz w:val="20"/>
          <w:szCs w:val="20"/>
        </w:rPr>
        <w:t>18</w:t>
      </w:r>
      <w:r w:rsidR="00FD0DCA">
        <w:rPr>
          <w:rFonts w:ascii="Arial" w:hAnsi="Arial" w:cs="Arial"/>
          <w:sz w:val="20"/>
          <w:szCs w:val="20"/>
        </w:rPr>
        <w:t>,</w:t>
      </w:r>
      <w:r w:rsidR="00620603" w:rsidRPr="005A03AD">
        <w:rPr>
          <w:rFonts w:ascii="Arial" w:hAnsi="Arial" w:cs="Arial"/>
          <w:sz w:val="20"/>
          <w:szCs w:val="20"/>
        </w:rPr>
        <w:t xml:space="preserve"> 51/21</w:t>
      </w:r>
      <w:r w:rsidR="00FD0DCA">
        <w:rPr>
          <w:rFonts w:ascii="Arial" w:hAnsi="Arial" w:cs="Arial"/>
          <w:sz w:val="20"/>
          <w:szCs w:val="20"/>
        </w:rPr>
        <w:t xml:space="preserve"> in </w:t>
      </w:r>
      <w:r w:rsidR="00FD0DCA" w:rsidRPr="00593ECA">
        <w:rPr>
          <w:rFonts w:ascii="Arial" w:hAnsi="Arial" w:cs="Arial"/>
          <w:sz w:val="20"/>
          <w:szCs w:val="20"/>
        </w:rPr>
        <w:t>208/21</w:t>
      </w:r>
      <w:r w:rsidRPr="005A03AD">
        <w:rPr>
          <w:rFonts w:ascii="Arial" w:hAnsi="Arial" w:cs="Arial"/>
          <w:sz w:val="20"/>
          <w:szCs w:val="20"/>
        </w:rPr>
        <w:t xml:space="preserve">) dolžno </w:t>
      </w:r>
      <w:r w:rsidRPr="006B3BD9">
        <w:rPr>
          <w:rFonts w:ascii="Arial" w:hAnsi="Arial" w:cs="Arial"/>
          <w:sz w:val="20"/>
          <w:szCs w:val="20"/>
        </w:rPr>
        <w:t>opravljati predpisane naloge v okviru načrtovanja evropske kohezijske politike in načina izbora operacij</w:t>
      </w:r>
      <w:r w:rsidR="0020029D">
        <w:rPr>
          <w:rFonts w:ascii="Arial" w:hAnsi="Arial" w:cs="Arial"/>
          <w:sz w:val="20"/>
          <w:szCs w:val="20"/>
        </w:rPr>
        <w:t>e</w:t>
      </w:r>
      <w:r w:rsidRPr="006B3BD9">
        <w:rPr>
          <w:rFonts w:ascii="Arial" w:hAnsi="Arial" w:cs="Arial"/>
          <w:sz w:val="20"/>
          <w:szCs w:val="20"/>
        </w:rPr>
        <w:t xml:space="preserve"> in izvajanja operacij</w:t>
      </w:r>
      <w:r w:rsidR="0020029D">
        <w:rPr>
          <w:rFonts w:ascii="Arial" w:hAnsi="Arial" w:cs="Arial"/>
          <w:sz w:val="20"/>
          <w:szCs w:val="20"/>
        </w:rPr>
        <w:t>e</w:t>
      </w:r>
      <w:r w:rsidRPr="006B3BD9">
        <w:rPr>
          <w:rFonts w:ascii="Arial" w:hAnsi="Arial" w:cs="Arial"/>
          <w:sz w:val="20"/>
          <w:szCs w:val="20"/>
        </w:rPr>
        <w:t>,</w:t>
      </w:r>
    </w:p>
    <w:p w14:paraId="14E9C3F1" w14:textId="77777777" w:rsidR="00D3043B" w:rsidRPr="006B3BD9" w:rsidRDefault="00D3043B" w:rsidP="00D3043B">
      <w:pPr>
        <w:jc w:val="both"/>
        <w:rPr>
          <w:rFonts w:ascii="Arial" w:hAnsi="Arial" w:cs="Arial"/>
          <w:sz w:val="20"/>
          <w:szCs w:val="20"/>
        </w:rPr>
      </w:pPr>
      <w:r w:rsidRPr="006B3BD9">
        <w:rPr>
          <w:rFonts w:ascii="Arial" w:hAnsi="Arial" w:cs="Arial"/>
          <w:sz w:val="20"/>
          <w:szCs w:val="20"/>
        </w:rPr>
        <w:t xml:space="preserve">- da je bil za operacijo upravičencu dne </w:t>
      </w:r>
      <w:r w:rsidRPr="006B3BD9">
        <w:rPr>
          <w:rFonts w:ascii="Arial" w:hAnsi="Arial" w:cs="Arial"/>
          <w:sz w:val="20"/>
          <w:szCs w:val="20"/>
          <w:highlight w:val="yellow"/>
        </w:rPr>
        <w:t>XY</w:t>
      </w:r>
      <w:r w:rsidRPr="006B3BD9">
        <w:rPr>
          <w:rFonts w:ascii="Arial" w:hAnsi="Arial" w:cs="Arial"/>
          <w:sz w:val="20"/>
          <w:szCs w:val="20"/>
        </w:rPr>
        <w:t xml:space="preserve"> izdan »</w:t>
      </w:r>
      <w:r w:rsidRPr="006B3BD9">
        <w:rPr>
          <w:rFonts w:ascii="Arial" w:hAnsi="Arial" w:cs="Arial"/>
          <w:sz w:val="20"/>
          <w:szCs w:val="20"/>
          <w:highlight w:val="yellow"/>
        </w:rPr>
        <w:t xml:space="preserve">sklep </w:t>
      </w:r>
      <w:r w:rsidR="0085051D" w:rsidRPr="006B3BD9">
        <w:rPr>
          <w:rFonts w:ascii="Arial" w:hAnsi="Arial" w:cs="Arial"/>
          <w:sz w:val="20"/>
          <w:szCs w:val="20"/>
          <w:highlight w:val="yellow"/>
        </w:rPr>
        <w:t>Ministrstva</w:t>
      </w:r>
      <w:r w:rsidR="0085051D" w:rsidRPr="006B3BD9">
        <w:rPr>
          <w:rFonts w:ascii="Arial" w:hAnsi="Arial" w:cs="Arial"/>
          <w:color w:val="FF0000"/>
          <w:sz w:val="20"/>
          <w:szCs w:val="20"/>
          <w:highlight w:val="yellow"/>
        </w:rPr>
        <w:t xml:space="preserve"> </w:t>
      </w:r>
      <w:r w:rsidRPr="006B3BD9">
        <w:rPr>
          <w:rFonts w:ascii="Arial" w:hAnsi="Arial" w:cs="Arial"/>
          <w:sz w:val="20"/>
          <w:szCs w:val="20"/>
          <w:highlight w:val="yellow"/>
        </w:rPr>
        <w:t>o izboru </w:t>
      </w:r>
      <w:r w:rsidR="00DD40FB" w:rsidRPr="006B3BD9">
        <w:rPr>
          <w:rFonts w:ascii="Arial" w:hAnsi="Arial" w:cs="Arial"/>
          <w:sz w:val="20"/>
          <w:szCs w:val="20"/>
          <w:highlight w:val="yellow"/>
        </w:rPr>
        <w:t>št.</w:t>
      </w:r>
      <w:r w:rsidRPr="006B3BD9">
        <w:rPr>
          <w:rFonts w:ascii="Arial" w:hAnsi="Arial" w:cs="Arial"/>
          <w:sz w:val="20"/>
          <w:szCs w:val="20"/>
          <w:highlight w:val="yellow"/>
        </w:rPr>
        <w:t>…</w:t>
      </w:r>
      <w:r w:rsidR="0085051D" w:rsidRPr="006B3BD9">
        <w:rPr>
          <w:rFonts w:ascii="Arial" w:hAnsi="Arial" w:cs="Arial"/>
          <w:sz w:val="20"/>
          <w:szCs w:val="20"/>
        </w:rPr>
        <w:t xml:space="preserve">«, </w:t>
      </w:r>
      <w:r w:rsidRPr="006B3BD9">
        <w:rPr>
          <w:rFonts w:ascii="Arial" w:hAnsi="Arial" w:cs="Arial"/>
          <w:sz w:val="20"/>
          <w:szCs w:val="20"/>
        </w:rPr>
        <w:t>ki je postal pravnomočen dne </w:t>
      </w:r>
      <w:r w:rsidRPr="006B3BD9">
        <w:rPr>
          <w:rFonts w:ascii="Arial" w:hAnsi="Arial" w:cs="Arial"/>
          <w:sz w:val="20"/>
          <w:szCs w:val="20"/>
          <w:highlight w:val="yellow"/>
        </w:rPr>
        <w:t>XY</w:t>
      </w:r>
      <w:r w:rsidRPr="006B3BD9">
        <w:rPr>
          <w:rFonts w:ascii="Arial" w:hAnsi="Arial" w:cs="Arial"/>
          <w:sz w:val="20"/>
          <w:szCs w:val="20"/>
        </w:rPr>
        <w:t>,</w:t>
      </w:r>
      <w:r w:rsidR="008F2325" w:rsidRPr="006B3BD9">
        <w:rPr>
          <w:rFonts w:ascii="Arial" w:hAnsi="Arial" w:cs="Arial"/>
          <w:sz w:val="20"/>
          <w:szCs w:val="20"/>
        </w:rPr>
        <w:t xml:space="preserve"> (v nadaljevanju: sklep o izboru),</w:t>
      </w:r>
    </w:p>
    <w:p w14:paraId="670EC2B3" w14:textId="77777777" w:rsidR="00D3043B" w:rsidRPr="006B3BD9" w:rsidRDefault="00D3043B" w:rsidP="00D3043B">
      <w:pPr>
        <w:jc w:val="both"/>
        <w:rPr>
          <w:rFonts w:ascii="Arial" w:hAnsi="Arial" w:cs="Arial"/>
          <w:sz w:val="20"/>
          <w:szCs w:val="20"/>
        </w:rPr>
      </w:pPr>
      <w:r w:rsidRPr="006B3BD9">
        <w:rPr>
          <w:rFonts w:ascii="Arial" w:hAnsi="Arial" w:cs="Arial"/>
          <w:sz w:val="20"/>
          <w:szCs w:val="20"/>
        </w:rPr>
        <w:t>- da predstavljajo sredstva, dodeljena upravičencu v skladu s to pogodbo, sredstva evropske kohezijske politike, ki se upravičencu na podlagi te pogodbe izplačajo kot sredstva iz proračuna Evropske unije in proračuna Republike Slovenije (slovenska udeležba),</w:t>
      </w:r>
    </w:p>
    <w:p w14:paraId="3C50382D" w14:textId="77777777" w:rsidR="00D3043B" w:rsidRPr="006B3BD9" w:rsidRDefault="00D3043B" w:rsidP="00D3043B">
      <w:pPr>
        <w:jc w:val="both"/>
        <w:rPr>
          <w:rFonts w:ascii="Arial" w:hAnsi="Arial" w:cs="Arial"/>
          <w:sz w:val="20"/>
          <w:szCs w:val="20"/>
        </w:rPr>
      </w:pPr>
      <w:r w:rsidRPr="006B3BD9">
        <w:rPr>
          <w:rFonts w:ascii="Arial" w:hAnsi="Arial" w:cs="Arial"/>
          <w:sz w:val="20"/>
          <w:szCs w:val="20"/>
        </w:rPr>
        <w:t>- da področje izvajanja evropske kohezijske politike sodi na področje javnih financ ter je v celoti urejeno s predpisi, sprejetimi na ravni Evropske unije, in nacionalnimi predpisi, ki so za pogodbeni stranki zavezujoči,</w:t>
      </w:r>
    </w:p>
    <w:p w14:paraId="6C87E672" w14:textId="77777777" w:rsidR="00D3043B" w:rsidRPr="006B3BD9" w:rsidRDefault="00D3043B" w:rsidP="00D3043B">
      <w:pPr>
        <w:jc w:val="both"/>
        <w:rPr>
          <w:rFonts w:ascii="Arial" w:hAnsi="Arial" w:cs="Arial"/>
          <w:sz w:val="20"/>
          <w:szCs w:val="20"/>
        </w:rPr>
      </w:pPr>
      <w:r w:rsidRPr="006B3BD9">
        <w:rPr>
          <w:rFonts w:ascii="Arial" w:hAnsi="Arial" w:cs="Arial"/>
          <w:sz w:val="20"/>
          <w:szCs w:val="20"/>
        </w:rPr>
        <w:t xml:space="preserve">- da je namen </w:t>
      </w:r>
      <w:r w:rsidR="00C41EF8" w:rsidRPr="006B3BD9">
        <w:rPr>
          <w:rFonts w:ascii="Arial" w:hAnsi="Arial" w:cs="Arial"/>
          <w:sz w:val="20"/>
          <w:szCs w:val="20"/>
        </w:rPr>
        <w:t>so</w:t>
      </w:r>
      <w:r w:rsidRPr="006B3BD9">
        <w:rPr>
          <w:rFonts w:ascii="Arial" w:hAnsi="Arial" w:cs="Arial"/>
          <w:sz w:val="20"/>
          <w:szCs w:val="20"/>
        </w:rPr>
        <w:t xml:space="preserve">financiranja operacij iz sredstev evropske kohezijske politike izključno </w:t>
      </w:r>
      <w:r w:rsidR="00C41EF8" w:rsidRPr="006B3BD9">
        <w:rPr>
          <w:rFonts w:ascii="Arial" w:hAnsi="Arial" w:cs="Arial"/>
          <w:sz w:val="20"/>
          <w:szCs w:val="20"/>
        </w:rPr>
        <w:t>so</w:t>
      </w:r>
      <w:r w:rsidRPr="006B3BD9">
        <w:rPr>
          <w:rFonts w:ascii="Arial" w:hAnsi="Arial" w:cs="Arial"/>
          <w:sz w:val="20"/>
          <w:szCs w:val="20"/>
        </w:rPr>
        <w:t>financiranje tistih upravičenih stroškov in izdatkov izbranih operacij ali njihovih delov, ki niso obremenjene s kršitvami veljavnih predpisov ali te pogodbe,</w:t>
      </w:r>
    </w:p>
    <w:p w14:paraId="34A083EC" w14:textId="77777777" w:rsidR="00D3043B" w:rsidRPr="006B3BD9" w:rsidRDefault="00D3043B" w:rsidP="00D3043B">
      <w:pPr>
        <w:jc w:val="both"/>
        <w:rPr>
          <w:rFonts w:ascii="Arial" w:hAnsi="Arial" w:cs="Arial"/>
          <w:sz w:val="20"/>
          <w:szCs w:val="20"/>
        </w:rPr>
      </w:pPr>
      <w:r w:rsidRPr="006B3BD9">
        <w:rPr>
          <w:rFonts w:ascii="Arial" w:hAnsi="Arial" w:cs="Arial"/>
          <w:sz w:val="20"/>
          <w:szCs w:val="20"/>
        </w:rPr>
        <w:t>- da je upravičenec seznanjen, da gre za pogodbo, ki je v določenem delu pod javnopravnim režimom, torej pod ureditvijo, drugačno od splošnih pravil pogodbenega prava,</w:t>
      </w:r>
    </w:p>
    <w:p w14:paraId="0CF1CCC7" w14:textId="77777777" w:rsidR="00D3043B" w:rsidRPr="006B3BD9" w:rsidRDefault="00D3043B" w:rsidP="00D3043B">
      <w:pPr>
        <w:jc w:val="both"/>
        <w:rPr>
          <w:rFonts w:ascii="Arial" w:hAnsi="Arial" w:cs="Arial"/>
          <w:sz w:val="20"/>
          <w:szCs w:val="20"/>
        </w:rPr>
      </w:pPr>
      <w:r w:rsidRPr="006B3BD9">
        <w:rPr>
          <w:rFonts w:ascii="Arial" w:hAnsi="Arial" w:cs="Arial"/>
          <w:sz w:val="20"/>
          <w:szCs w:val="20"/>
        </w:rPr>
        <w:t>- da ministrstvo (posredniški organ) v pogodbi ne nastopa samo kot pogodbena stranka, temveč tudi kot nosilec javnega interesa za spodbujanje naložb za rast in delovna mesta ter zmanjševanje razvojnih razlik do razvitih regij Evropske unije ter med kohezijskima regijama in razvojnimi regijami v Republiki Sloveniji. Pri uresničevanju tega interesa ima nekatera pooblastila, s katerimi lahko posega v določbe te pogodbe zlasti v delih, ki se nanašajo na pristojnosti posredniškega organa in organa upravljanja v zvezi z nadzorom nad porabo sredstev in pooblastilom za ta nadzor,</w:t>
      </w:r>
    </w:p>
    <w:p w14:paraId="33DE648B" w14:textId="37B85DB8" w:rsidR="00620603" w:rsidRDefault="00D3043B" w:rsidP="00D3043B">
      <w:pPr>
        <w:jc w:val="both"/>
        <w:rPr>
          <w:rFonts w:ascii="Arial" w:hAnsi="Arial" w:cs="Arial"/>
          <w:sz w:val="20"/>
          <w:szCs w:val="20"/>
        </w:rPr>
      </w:pPr>
      <w:r w:rsidRPr="006B3BD9">
        <w:rPr>
          <w:rFonts w:ascii="Arial" w:hAnsi="Arial" w:cs="Arial"/>
          <w:sz w:val="20"/>
          <w:szCs w:val="20"/>
        </w:rPr>
        <w:t>- da je upravičenec seznanjen z obveznostmi in pristojnostmi Republike Slovenije (v nadalj</w:t>
      </w:r>
      <w:r w:rsidR="005F2852" w:rsidRPr="006B3BD9">
        <w:rPr>
          <w:rFonts w:ascii="Arial" w:hAnsi="Arial" w:cs="Arial"/>
          <w:sz w:val="20"/>
          <w:szCs w:val="20"/>
        </w:rPr>
        <w:t>njem besedilu</w:t>
      </w:r>
      <w:r w:rsidRPr="006B3BD9">
        <w:rPr>
          <w:rFonts w:ascii="Arial" w:hAnsi="Arial" w:cs="Arial"/>
          <w:sz w:val="20"/>
          <w:szCs w:val="20"/>
        </w:rPr>
        <w:t>: RS) glede deljenega upravljanja med RS in Evropsko komisijo (v nadalj</w:t>
      </w:r>
      <w:r w:rsidR="005F2852" w:rsidRPr="006B3BD9">
        <w:rPr>
          <w:rFonts w:ascii="Arial" w:hAnsi="Arial" w:cs="Arial"/>
          <w:sz w:val="20"/>
          <w:szCs w:val="20"/>
        </w:rPr>
        <w:t>njem besedilu</w:t>
      </w:r>
      <w:r w:rsidRPr="006B3BD9">
        <w:rPr>
          <w:rFonts w:ascii="Arial" w:hAnsi="Arial" w:cs="Arial"/>
          <w:sz w:val="20"/>
          <w:szCs w:val="20"/>
        </w:rPr>
        <w:t>: Komisija) za sredstva Evropskih strukturnih in investicijskih skladov (v nadal</w:t>
      </w:r>
      <w:r w:rsidR="00690EBD" w:rsidRPr="006B3BD9">
        <w:rPr>
          <w:rFonts w:ascii="Arial" w:hAnsi="Arial" w:cs="Arial"/>
          <w:sz w:val="20"/>
          <w:szCs w:val="20"/>
        </w:rPr>
        <w:t>jnjem besedilu</w:t>
      </w:r>
      <w:r w:rsidRPr="006B3BD9">
        <w:rPr>
          <w:rFonts w:ascii="Arial" w:hAnsi="Arial" w:cs="Arial"/>
          <w:sz w:val="20"/>
          <w:szCs w:val="20"/>
        </w:rPr>
        <w:t xml:space="preserve">: ESI </w:t>
      </w:r>
      <w:r w:rsidRPr="005A03AD">
        <w:rPr>
          <w:rFonts w:ascii="Arial" w:hAnsi="Arial" w:cs="Arial"/>
          <w:sz w:val="20"/>
          <w:szCs w:val="20"/>
        </w:rPr>
        <w:lastRenderedPageBreak/>
        <w:t>sklad</w:t>
      </w:r>
      <w:r w:rsidR="008F2325" w:rsidRPr="005A03AD">
        <w:rPr>
          <w:rFonts w:ascii="Arial" w:hAnsi="Arial" w:cs="Arial"/>
          <w:sz w:val="20"/>
          <w:szCs w:val="20"/>
        </w:rPr>
        <w:t>i</w:t>
      </w:r>
      <w:r w:rsidRPr="005A03AD">
        <w:rPr>
          <w:rFonts w:ascii="Arial" w:hAnsi="Arial" w:cs="Arial"/>
          <w:sz w:val="20"/>
          <w:szCs w:val="20"/>
        </w:rPr>
        <w:t xml:space="preserve">) </w:t>
      </w:r>
      <w:r w:rsidR="00620603" w:rsidRPr="005A03AD">
        <w:rPr>
          <w:rFonts w:ascii="Arial" w:hAnsi="Arial" w:cs="Arial"/>
          <w:sz w:val="20"/>
          <w:szCs w:val="20"/>
        </w:rPr>
        <w:t>ter da Komisija in RS uporabljata načelo dobrega finančnega poslovanja v skladu s 33. členom Uredbe (EU, Euratom) </w:t>
      </w:r>
      <w:hyperlink r:id="rId11" w:history="1">
        <w:r w:rsidR="00620603" w:rsidRPr="005A03AD">
          <w:rPr>
            <w:rStyle w:val="Hiperpovezava"/>
            <w:rFonts w:ascii="Arial" w:hAnsi="Arial" w:cs="Arial"/>
            <w:color w:val="auto"/>
            <w:sz w:val="20"/>
            <w:szCs w:val="20"/>
          </w:rPr>
          <w:t>2018/1046</w:t>
        </w:r>
      </w:hyperlink>
      <w:r w:rsidR="00620603" w:rsidRPr="005A03AD">
        <w:rPr>
          <w:rFonts w:ascii="Arial" w:hAnsi="Arial" w:cs="Arial"/>
          <w:sz w:val="20"/>
          <w:szCs w:val="20"/>
        </w:rPr>
        <w:t> Evropskega parlamenta in Sveta z dne 18. julija 2018 o finančnih pravilih, ki se uporabljajo za splošni proračun Unije, sprememb</w:t>
      </w:r>
      <w:r w:rsidR="007F014F">
        <w:rPr>
          <w:rFonts w:ascii="Arial" w:hAnsi="Arial" w:cs="Arial"/>
          <w:sz w:val="20"/>
          <w:szCs w:val="20"/>
        </w:rPr>
        <w:t>e</w:t>
      </w:r>
      <w:r w:rsidR="00620603" w:rsidRPr="005A03AD">
        <w:rPr>
          <w:rFonts w:ascii="Arial" w:hAnsi="Arial" w:cs="Arial"/>
          <w:sz w:val="20"/>
          <w:szCs w:val="20"/>
        </w:rPr>
        <w:t xml:space="preserve"> uredb  (EU) št. 1301/2013, (EU) št. 1303/2013, (EU) št. 1304/2013, (EU) št. 1309/2013,  (EU) št. 223/2014 in Sklepa št. 541/2014/EU ter razveljavitvi Uredbe (EU, Euratom) št. 966/2012 (UL L 193, 30.7.2018, str. 1–222), </w:t>
      </w:r>
    </w:p>
    <w:p w14:paraId="2D4557EB" w14:textId="77777777" w:rsidR="00D3043B" w:rsidRPr="006B3BD9" w:rsidRDefault="00D3043B" w:rsidP="00D3043B">
      <w:pPr>
        <w:jc w:val="both"/>
        <w:rPr>
          <w:rFonts w:ascii="Arial" w:hAnsi="Arial" w:cs="Arial"/>
          <w:sz w:val="20"/>
          <w:szCs w:val="20"/>
        </w:rPr>
      </w:pPr>
      <w:r w:rsidRPr="006B3BD9">
        <w:rPr>
          <w:rFonts w:ascii="Arial" w:hAnsi="Arial" w:cs="Arial"/>
          <w:sz w:val="20"/>
          <w:szCs w:val="20"/>
        </w:rPr>
        <w:t>- da je upravičenec seznanjen, da so udeleženci evropske kohezijske politike dolžni preprečevati, odkrivati in odpravljati nepravilnosti ter poročati o njih. Prav tako so dolžni izvajati finančne in druge popravke v povezavi z odkritimi posameznimi ali sistemskimi nepravilnostmi. Kadar zneska neupravičenih izdatkov ni mogoče natančno določiti, se uporabi pavšalni znesek ali ekstrapolirani finančni popravek,</w:t>
      </w:r>
    </w:p>
    <w:p w14:paraId="584A979B" w14:textId="7A372083" w:rsidR="00D3043B" w:rsidRPr="006B3BD9" w:rsidRDefault="00D3043B" w:rsidP="00D3043B">
      <w:pPr>
        <w:jc w:val="both"/>
        <w:rPr>
          <w:rFonts w:ascii="Arial" w:hAnsi="Arial" w:cs="Arial"/>
          <w:sz w:val="20"/>
          <w:szCs w:val="20"/>
        </w:rPr>
      </w:pPr>
      <w:r w:rsidRPr="006B3BD9">
        <w:rPr>
          <w:rFonts w:ascii="Arial" w:hAnsi="Arial" w:cs="Arial"/>
          <w:sz w:val="20"/>
          <w:szCs w:val="20"/>
        </w:rPr>
        <w:t>- da je upravičenec seznanjen, da neizvršitev finančnega popravka za RS pomeni neupravičeno obremenitev državnega proračuna, kot to določa 85. člen Uredbe (EU) št. 1303/2013 Evropskega parlamenta in Sveta z dne 17. decembra 2013 o skupnih določbah o Evropskem skladu za regionalni razvoj, Evropskem socialnem skladu, Kohezijskem skladu, Evropskem kmetijskem skladu za razvoj podeželja in Evropskem skladu za pomorstvo in ribištvo, o splošnih določbah o Evropskem skladu za regionalni razvoj, Evropskem socialnem skladu, Kohezijskem skladu in Evropskem skladu za pomorstvo in ribištvo ter o razveljavitvi Uredbe Sveta (ES) št. 1083/2006 z vsemi spremembami (v nadaljevanju</w:t>
      </w:r>
      <w:r w:rsidR="00F54293" w:rsidRPr="006B3BD9">
        <w:rPr>
          <w:rFonts w:ascii="Arial" w:hAnsi="Arial" w:cs="Arial"/>
          <w:sz w:val="20"/>
          <w:szCs w:val="20"/>
        </w:rPr>
        <w:t>:</w:t>
      </w:r>
      <w:r w:rsidRPr="006B3BD9">
        <w:rPr>
          <w:rFonts w:ascii="Arial" w:hAnsi="Arial" w:cs="Arial"/>
          <w:sz w:val="20"/>
          <w:szCs w:val="20"/>
        </w:rPr>
        <w:t xml:space="preserve"> Uredba (EU) št. 1303/2013). Upravičenec ima pravico ugovarjanja zoper vmesna poročila ministrstva, organa upravljanja, revizijskega organa in drugih nadzornih organov, vključenih v izvajanje, upravljanje, nadzor ali revizijo operacije Operativnega programa za izvajanje evropske kohezijske politike v obdobju 2014–2020, s katerimi izpodbija ugotovitve iz vmesnih poročil, ter dolžnost navajanja vseh dejstev in dokazov, ki bi lahko vplivali na pravilnost ugotovitev v navedenih vmesnih poročilih,</w:t>
      </w:r>
    </w:p>
    <w:p w14:paraId="40A6E8DB" w14:textId="77777777" w:rsidR="00D3043B" w:rsidRPr="006B3BD9" w:rsidRDefault="00680956" w:rsidP="00D3043B">
      <w:pPr>
        <w:jc w:val="both"/>
        <w:rPr>
          <w:rFonts w:ascii="Arial" w:hAnsi="Arial" w:cs="Arial"/>
          <w:sz w:val="20"/>
          <w:szCs w:val="20"/>
        </w:rPr>
      </w:pPr>
      <w:r w:rsidRPr="006B3BD9">
        <w:rPr>
          <w:rFonts w:ascii="Arial" w:hAnsi="Arial" w:cs="Arial"/>
          <w:sz w:val="20"/>
          <w:szCs w:val="20"/>
        </w:rPr>
        <w:t xml:space="preserve">- </w:t>
      </w:r>
      <w:r w:rsidR="00D3043B" w:rsidRPr="006B3BD9">
        <w:rPr>
          <w:rFonts w:ascii="Arial" w:hAnsi="Arial" w:cs="Arial"/>
          <w:sz w:val="20"/>
          <w:szCs w:val="20"/>
        </w:rPr>
        <w:t>da zadržanje izplačil sredstev, finančni popravki in vračilo že izplačanih sredstev za upravičenca ne pomenijo nastanka težko nadomestljive škode,</w:t>
      </w:r>
    </w:p>
    <w:p w14:paraId="371C57A1" w14:textId="1D736159" w:rsidR="00093B80" w:rsidRPr="006B3BD9" w:rsidRDefault="00A13797" w:rsidP="00D3043B">
      <w:pPr>
        <w:jc w:val="both"/>
        <w:rPr>
          <w:rFonts w:ascii="Arial" w:hAnsi="Arial" w:cs="Arial"/>
          <w:sz w:val="20"/>
          <w:szCs w:val="20"/>
        </w:rPr>
      </w:pPr>
      <w:r w:rsidRPr="006B3BD9">
        <w:rPr>
          <w:rFonts w:ascii="Arial" w:hAnsi="Arial" w:cs="Arial"/>
          <w:sz w:val="20"/>
          <w:szCs w:val="20"/>
        </w:rPr>
        <w:t>- da upravičenec pri izvajanju pogodbe nastopa</w:t>
      </w:r>
      <w:r w:rsidR="00C20372">
        <w:rPr>
          <w:rFonts w:ascii="Arial" w:hAnsi="Arial" w:cs="Arial"/>
          <w:sz w:val="20"/>
          <w:szCs w:val="20"/>
        </w:rPr>
        <w:t xml:space="preserve"> s konzorcijskim partnerjem, s katerim ima sklenjeno konzorcijsko pogodbo.</w:t>
      </w:r>
      <w:r w:rsidRPr="006B3BD9">
        <w:rPr>
          <w:rFonts w:ascii="Arial" w:hAnsi="Arial" w:cs="Arial"/>
          <w:sz w:val="20"/>
          <w:szCs w:val="20"/>
        </w:rPr>
        <w:t xml:space="preserve"> </w:t>
      </w:r>
    </w:p>
    <w:p w14:paraId="53B4A0E5" w14:textId="77777777" w:rsidR="00D3043B" w:rsidRPr="006B3BD9" w:rsidRDefault="00D3043B" w:rsidP="00D3043B">
      <w:pPr>
        <w:numPr>
          <w:ilvl w:val="0"/>
          <w:numId w:val="9"/>
        </w:numPr>
        <w:jc w:val="center"/>
        <w:rPr>
          <w:rFonts w:ascii="Arial" w:hAnsi="Arial" w:cs="Arial"/>
          <w:sz w:val="20"/>
          <w:szCs w:val="20"/>
        </w:rPr>
      </w:pPr>
      <w:r w:rsidRPr="006B3BD9">
        <w:rPr>
          <w:rFonts w:ascii="Arial" w:hAnsi="Arial" w:cs="Arial"/>
          <w:sz w:val="20"/>
          <w:szCs w:val="20"/>
        </w:rPr>
        <w:t xml:space="preserve">člen </w:t>
      </w:r>
    </w:p>
    <w:p w14:paraId="538D464F" w14:textId="77777777" w:rsidR="00D3043B" w:rsidRPr="006B3BD9" w:rsidRDefault="00D3043B" w:rsidP="00D3043B">
      <w:pPr>
        <w:jc w:val="center"/>
        <w:rPr>
          <w:rFonts w:ascii="Arial" w:hAnsi="Arial" w:cs="Arial"/>
          <w:sz w:val="20"/>
          <w:szCs w:val="20"/>
        </w:rPr>
      </w:pPr>
    </w:p>
    <w:p w14:paraId="6DCF2BB9" w14:textId="77777777" w:rsidR="00D3043B" w:rsidRPr="006B3BD9" w:rsidRDefault="00D3043B" w:rsidP="00D3043B">
      <w:pPr>
        <w:jc w:val="both"/>
        <w:rPr>
          <w:rFonts w:ascii="Arial" w:hAnsi="Arial" w:cs="Arial"/>
          <w:sz w:val="20"/>
          <w:szCs w:val="20"/>
        </w:rPr>
      </w:pPr>
      <w:r w:rsidRPr="006B3BD9">
        <w:rPr>
          <w:rFonts w:ascii="Arial" w:hAnsi="Arial" w:cs="Arial"/>
          <w:sz w:val="20"/>
          <w:szCs w:val="20"/>
        </w:rPr>
        <w:t>Pogodbeni stranki sta sporazumni, da se ta pogodba sklepa zaradi dodelitve sredstev evropske kohezijske politike upravičencu, katerega operacija je bila odobrena, in ki se izplačajo kot sredstva iz proračuna Evropske unije s slovensko udeležbo za operacije ali njihove dele, ki niso obremenjeni s kršitvami veljavnih predpisov ali te pogodbe. Pogodbeno razmerje je urejeno z evropskimi in slovenskimi javnofinančnimi predpisi ter je podvrženo tudi nadzoru evropskih in slovenskih institucij ali organov, ki ugotavljajo kršitve pri uporabi dodeljenih sredstev. Ker gre za dodelitev javnih sredstev, se pogodbeni stranki zavezujeta, da bosta ravnali v skladu z ugotovitvami iz končnih poročil organa upravljanja, revizijskega organa in drugih nadzornih organov ali institucij, vključenih v izvajanje, upravljanje, nadzor ali revizijo operacije, sicer gre za bistveno kršitev pogodbe. Upravičenec je dolžan ukrepati skladno s priporočili iz končnih poročil nadzornih organov in redno obveščati ministrstvo o izvedenih ukrepih.</w:t>
      </w:r>
    </w:p>
    <w:p w14:paraId="3FCD4F0B" w14:textId="77777777" w:rsidR="00715C76" w:rsidRPr="006B3BD9" w:rsidRDefault="00715C76" w:rsidP="00D3043B">
      <w:pPr>
        <w:jc w:val="both"/>
        <w:rPr>
          <w:rFonts w:ascii="Arial" w:hAnsi="Arial" w:cs="Arial"/>
          <w:sz w:val="20"/>
          <w:szCs w:val="20"/>
        </w:rPr>
      </w:pPr>
    </w:p>
    <w:p w14:paraId="425E3622" w14:textId="77777777" w:rsidR="00D3043B" w:rsidRPr="006B3BD9" w:rsidRDefault="00D3043B" w:rsidP="00D3043B">
      <w:pPr>
        <w:jc w:val="both"/>
        <w:rPr>
          <w:rFonts w:ascii="Arial" w:hAnsi="Arial" w:cs="Arial"/>
          <w:sz w:val="20"/>
          <w:szCs w:val="20"/>
        </w:rPr>
      </w:pPr>
      <w:r w:rsidRPr="006B3BD9">
        <w:rPr>
          <w:rFonts w:ascii="Arial" w:hAnsi="Arial" w:cs="Arial"/>
          <w:sz w:val="20"/>
          <w:szCs w:val="20"/>
        </w:rPr>
        <w:t xml:space="preserve">Pogodbeni stranki se dogovorita, da se upravičeni stroški izvedbe operacije </w:t>
      </w:r>
      <w:r w:rsidR="00C41EF8" w:rsidRPr="006B3BD9">
        <w:rPr>
          <w:rFonts w:ascii="Arial" w:hAnsi="Arial" w:cs="Arial"/>
          <w:sz w:val="20"/>
          <w:szCs w:val="20"/>
        </w:rPr>
        <w:t>so</w:t>
      </w:r>
      <w:r w:rsidRPr="006B3BD9">
        <w:rPr>
          <w:rFonts w:ascii="Arial" w:hAnsi="Arial" w:cs="Arial"/>
          <w:sz w:val="20"/>
          <w:szCs w:val="20"/>
        </w:rPr>
        <w:t>financirajo le pod pogojem, da niso nastali s kršitvijo predpisov s področja oddaje javnih naročil ali drugih predpisov ali s kršitvijo te pogodbe.</w:t>
      </w:r>
    </w:p>
    <w:p w14:paraId="334F87BA" w14:textId="77777777" w:rsidR="00715C76" w:rsidRPr="006B3BD9" w:rsidRDefault="00715C76" w:rsidP="00D3043B">
      <w:pPr>
        <w:jc w:val="both"/>
        <w:rPr>
          <w:rFonts w:ascii="Arial" w:hAnsi="Arial" w:cs="Arial"/>
          <w:sz w:val="20"/>
          <w:szCs w:val="20"/>
        </w:rPr>
      </w:pPr>
    </w:p>
    <w:p w14:paraId="6954BEB2" w14:textId="4CF884C3" w:rsidR="0016031A" w:rsidRDefault="0016031A" w:rsidP="00D3043B">
      <w:pPr>
        <w:jc w:val="both"/>
        <w:rPr>
          <w:rFonts w:ascii="Arial" w:hAnsi="Arial" w:cs="Arial"/>
          <w:bCs/>
          <w:sz w:val="20"/>
          <w:szCs w:val="20"/>
        </w:rPr>
      </w:pPr>
      <w:r w:rsidRPr="0016031A">
        <w:rPr>
          <w:rFonts w:ascii="Arial" w:hAnsi="Arial" w:cs="Arial"/>
          <w:bCs/>
          <w:sz w:val="20"/>
          <w:szCs w:val="20"/>
        </w:rPr>
        <w:t>Seznam pravnih podlag ni zaključen oziroma se po potrebi še dopolnjuje, saj je odvisen od sprejema novih izvedbenih in delegiranih uredb, ki jih sprejeme EK, saj le-te izhajajo iz podrobnejše razlage uredb (EU) št. 1303/2013, (EU) št. 1301/2013, (EU) št. 1304/2013 in (EU) št. 1300/2013.</w:t>
      </w:r>
    </w:p>
    <w:p w14:paraId="750A0900" w14:textId="77777777" w:rsidR="0016031A" w:rsidRDefault="0016031A" w:rsidP="00D3043B">
      <w:pPr>
        <w:jc w:val="both"/>
        <w:rPr>
          <w:rFonts w:ascii="Arial" w:hAnsi="Arial" w:cs="Arial"/>
          <w:bCs/>
          <w:sz w:val="20"/>
          <w:szCs w:val="20"/>
        </w:rPr>
      </w:pPr>
    </w:p>
    <w:p w14:paraId="0D16A817" w14:textId="1ED6983E" w:rsidR="00D3043B" w:rsidRPr="006B3BD9" w:rsidRDefault="00D3043B" w:rsidP="00D3043B">
      <w:pPr>
        <w:jc w:val="both"/>
        <w:rPr>
          <w:rFonts w:ascii="Arial" w:hAnsi="Arial" w:cs="Arial"/>
          <w:bCs/>
          <w:sz w:val="20"/>
          <w:szCs w:val="20"/>
        </w:rPr>
      </w:pPr>
      <w:r w:rsidRPr="006B3BD9">
        <w:rPr>
          <w:rFonts w:ascii="Arial" w:hAnsi="Arial" w:cs="Arial"/>
          <w:bCs/>
          <w:sz w:val="20"/>
          <w:szCs w:val="20"/>
        </w:rPr>
        <w:t xml:space="preserve">Pomen izrazov, uporabljenih v tej pogodbi, je enak pomenu izrazov, kot jih določa Uredba o porabi sredstev evropske kohezijske politike v Republiki Sloveniji v programskem obdobju 2014–2020 za cilj naložbe za rast in delovna mesta </w:t>
      </w:r>
      <w:r w:rsidRPr="006B3BD9">
        <w:rPr>
          <w:rFonts w:ascii="Arial" w:hAnsi="Arial" w:cs="Arial"/>
          <w:sz w:val="20"/>
          <w:szCs w:val="20"/>
        </w:rPr>
        <w:t>(Uradni list RS, št. 29/15, 36/16, 58/16, 69/16 - popr.</w:t>
      </w:r>
      <w:r w:rsidR="008F2325" w:rsidRPr="006B3BD9">
        <w:rPr>
          <w:rFonts w:ascii="Arial" w:hAnsi="Arial" w:cs="Arial"/>
          <w:sz w:val="20"/>
          <w:szCs w:val="20"/>
        </w:rPr>
        <w:t>,</w:t>
      </w:r>
      <w:r w:rsidRPr="006B3BD9">
        <w:rPr>
          <w:rFonts w:ascii="Arial" w:hAnsi="Arial" w:cs="Arial"/>
          <w:sz w:val="20"/>
          <w:szCs w:val="20"/>
        </w:rPr>
        <w:t xml:space="preserve"> 15/17</w:t>
      </w:r>
      <w:r w:rsidR="0057667E" w:rsidRPr="006B3BD9">
        <w:rPr>
          <w:rFonts w:ascii="Arial" w:hAnsi="Arial" w:cs="Arial"/>
          <w:sz w:val="20"/>
          <w:szCs w:val="20"/>
        </w:rPr>
        <w:t xml:space="preserve">, </w:t>
      </w:r>
      <w:r w:rsidR="008F2325" w:rsidRPr="006B3BD9">
        <w:rPr>
          <w:rFonts w:ascii="Arial" w:hAnsi="Arial" w:cs="Arial"/>
          <w:sz w:val="20"/>
          <w:szCs w:val="20"/>
        </w:rPr>
        <w:t>69/17</w:t>
      </w:r>
      <w:r w:rsidR="00093B80">
        <w:rPr>
          <w:rFonts w:ascii="Arial" w:hAnsi="Arial" w:cs="Arial"/>
          <w:sz w:val="20"/>
          <w:szCs w:val="20"/>
        </w:rPr>
        <w:t xml:space="preserve">, </w:t>
      </w:r>
      <w:r w:rsidR="0057667E" w:rsidRPr="006B3BD9">
        <w:rPr>
          <w:rFonts w:ascii="Arial" w:hAnsi="Arial" w:cs="Arial"/>
          <w:sz w:val="20"/>
          <w:szCs w:val="20"/>
        </w:rPr>
        <w:t>67</w:t>
      </w:r>
      <w:r w:rsidR="0057667E" w:rsidRPr="005A03AD">
        <w:rPr>
          <w:rFonts w:ascii="Arial" w:hAnsi="Arial" w:cs="Arial"/>
          <w:sz w:val="20"/>
          <w:szCs w:val="20"/>
        </w:rPr>
        <w:t>/18</w:t>
      </w:r>
      <w:r w:rsidR="00FD0DCA">
        <w:rPr>
          <w:rFonts w:ascii="Arial" w:hAnsi="Arial" w:cs="Arial"/>
          <w:sz w:val="20"/>
          <w:szCs w:val="20"/>
        </w:rPr>
        <w:t>,</w:t>
      </w:r>
      <w:r w:rsidR="00093B80" w:rsidRPr="005A03AD">
        <w:rPr>
          <w:rFonts w:ascii="Arial" w:hAnsi="Arial" w:cs="Arial"/>
          <w:sz w:val="20"/>
          <w:szCs w:val="20"/>
        </w:rPr>
        <w:t xml:space="preserve"> </w:t>
      </w:r>
      <w:r w:rsidR="00FD0DCA" w:rsidRPr="005A03AD">
        <w:rPr>
          <w:rFonts w:ascii="Arial" w:hAnsi="Arial" w:cs="Arial"/>
          <w:sz w:val="20"/>
          <w:szCs w:val="20"/>
        </w:rPr>
        <w:t>51/21</w:t>
      </w:r>
      <w:r w:rsidR="00FD0DCA">
        <w:rPr>
          <w:rFonts w:ascii="Arial" w:hAnsi="Arial" w:cs="Arial"/>
          <w:sz w:val="20"/>
          <w:szCs w:val="20"/>
        </w:rPr>
        <w:t xml:space="preserve"> in </w:t>
      </w:r>
      <w:r w:rsidR="00FD0DCA" w:rsidRPr="00F04AE3">
        <w:rPr>
          <w:rFonts w:ascii="Arial" w:hAnsi="Arial" w:cs="Arial"/>
          <w:sz w:val="20"/>
          <w:szCs w:val="20"/>
        </w:rPr>
        <w:t>208/21</w:t>
      </w:r>
      <w:r w:rsidRPr="005A03AD">
        <w:rPr>
          <w:rFonts w:ascii="Arial" w:hAnsi="Arial" w:cs="Arial"/>
          <w:sz w:val="20"/>
          <w:szCs w:val="20"/>
        </w:rPr>
        <w:t>)</w:t>
      </w:r>
      <w:r w:rsidRPr="005A03AD">
        <w:rPr>
          <w:rFonts w:ascii="Arial" w:hAnsi="Arial" w:cs="Arial"/>
          <w:bCs/>
          <w:sz w:val="20"/>
          <w:szCs w:val="20"/>
        </w:rPr>
        <w:t>, razen če ta pogodba izrecno določa drugačen pomen posameznega izraza</w:t>
      </w:r>
      <w:r w:rsidRPr="006B3BD9">
        <w:rPr>
          <w:rFonts w:ascii="Arial" w:hAnsi="Arial" w:cs="Arial"/>
          <w:bCs/>
          <w:sz w:val="20"/>
          <w:szCs w:val="20"/>
        </w:rPr>
        <w:t>.</w:t>
      </w:r>
    </w:p>
    <w:p w14:paraId="2F14EDA5" w14:textId="77777777" w:rsidR="003C2A36" w:rsidRPr="006B3BD9" w:rsidRDefault="003C2A36" w:rsidP="00D3043B">
      <w:pPr>
        <w:jc w:val="both"/>
        <w:rPr>
          <w:rFonts w:ascii="Arial" w:hAnsi="Arial" w:cs="Arial"/>
          <w:bCs/>
          <w:sz w:val="20"/>
          <w:szCs w:val="20"/>
        </w:rPr>
      </w:pPr>
    </w:p>
    <w:p w14:paraId="3920635B" w14:textId="77777777" w:rsidR="002631AB" w:rsidRDefault="002631AB">
      <w:pPr>
        <w:rPr>
          <w:rFonts w:ascii="Arial" w:hAnsi="Arial" w:cs="Arial"/>
          <w:b/>
          <w:sz w:val="20"/>
          <w:szCs w:val="20"/>
        </w:rPr>
      </w:pPr>
      <w:r>
        <w:rPr>
          <w:rFonts w:ascii="Arial" w:hAnsi="Arial" w:cs="Arial"/>
          <w:b/>
          <w:sz w:val="20"/>
          <w:szCs w:val="20"/>
        </w:rPr>
        <w:br w:type="page"/>
      </w:r>
    </w:p>
    <w:p w14:paraId="750C1B93" w14:textId="6762172F" w:rsidR="00D3043B" w:rsidRPr="006B3BD9" w:rsidRDefault="00D3043B" w:rsidP="00D3043B">
      <w:pPr>
        <w:numPr>
          <w:ilvl w:val="0"/>
          <w:numId w:val="10"/>
        </w:numPr>
        <w:jc w:val="both"/>
        <w:rPr>
          <w:rFonts w:ascii="Arial" w:hAnsi="Arial" w:cs="Arial"/>
          <w:b/>
          <w:sz w:val="20"/>
          <w:szCs w:val="20"/>
        </w:rPr>
      </w:pPr>
      <w:r w:rsidRPr="006B3BD9">
        <w:rPr>
          <w:rFonts w:ascii="Arial" w:hAnsi="Arial" w:cs="Arial"/>
          <w:b/>
          <w:sz w:val="20"/>
          <w:szCs w:val="20"/>
        </w:rPr>
        <w:lastRenderedPageBreak/>
        <w:t>PREDMET POGODBE</w:t>
      </w:r>
    </w:p>
    <w:p w14:paraId="6C8ACC1D" w14:textId="77777777" w:rsidR="00D3043B" w:rsidRPr="006B3BD9" w:rsidRDefault="00D3043B" w:rsidP="00D3043B">
      <w:pPr>
        <w:jc w:val="center"/>
        <w:rPr>
          <w:rFonts w:ascii="Arial" w:hAnsi="Arial" w:cs="Arial"/>
          <w:sz w:val="20"/>
          <w:szCs w:val="20"/>
        </w:rPr>
      </w:pPr>
    </w:p>
    <w:p w14:paraId="23C55C2A" w14:textId="77777777" w:rsidR="00D3043B" w:rsidRPr="006B3BD9" w:rsidRDefault="00D3043B" w:rsidP="00D3043B">
      <w:pPr>
        <w:numPr>
          <w:ilvl w:val="0"/>
          <w:numId w:val="9"/>
        </w:numPr>
        <w:jc w:val="center"/>
        <w:rPr>
          <w:rFonts w:ascii="Arial" w:hAnsi="Arial" w:cs="Arial"/>
          <w:sz w:val="20"/>
          <w:szCs w:val="20"/>
        </w:rPr>
      </w:pPr>
      <w:r w:rsidRPr="006B3BD9">
        <w:rPr>
          <w:rFonts w:ascii="Arial" w:hAnsi="Arial" w:cs="Arial"/>
          <w:sz w:val="20"/>
          <w:szCs w:val="20"/>
        </w:rPr>
        <w:t xml:space="preserve">člen </w:t>
      </w:r>
    </w:p>
    <w:p w14:paraId="656D72D3" w14:textId="77777777" w:rsidR="00D3043B" w:rsidRPr="006B3BD9" w:rsidRDefault="00D3043B" w:rsidP="00D3043B">
      <w:pPr>
        <w:jc w:val="both"/>
        <w:rPr>
          <w:rFonts w:ascii="Arial" w:hAnsi="Arial" w:cs="Arial"/>
          <w:sz w:val="20"/>
          <w:szCs w:val="20"/>
        </w:rPr>
      </w:pPr>
    </w:p>
    <w:p w14:paraId="32DAF201" w14:textId="026B73D1" w:rsidR="00D3043B" w:rsidRPr="006B3BD9" w:rsidRDefault="00D3043B" w:rsidP="00D3043B">
      <w:pPr>
        <w:jc w:val="both"/>
        <w:rPr>
          <w:rFonts w:ascii="Arial" w:hAnsi="Arial" w:cs="Arial"/>
          <w:sz w:val="20"/>
          <w:szCs w:val="20"/>
        </w:rPr>
      </w:pPr>
      <w:r w:rsidRPr="006B3BD9">
        <w:rPr>
          <w:rFonts w:ascii="Arial" w:hAnsi="Arial" w:cs="Arial"/>
          <w:sz w:val="20"/>
          <w:szCs w:val="20"/>
        </w:rPr>
        <w:t xml:space="preserve">Predmet te pogodbe je </w:t>
      </w:r>
      <w:r w:rsidR="00C41EF8" w:rsidRPr="006B3BD9">
        <w:rPr>
          <w:rFonts w:ascii="Arial" w:hAnsi="Arial" w:cs="Arial"/>
          <w:sz w:val="20"/>
          <w:szCs w:val="20"/>
        </w:rPr>
        <w:t>so</w:t>
      </w:r>
      <w:r w:rsidRPr="006B3BD9">
        <w:rPr>
          <w:rFonts w:ascii="Arial" w:hAnsi="Arial" w:cs="Arial"/>
          <w:sz w:val="20"/>
          <w:szCs w:val="20"/>
        </w:rPr>
        <w:t>financiranje upravičenih stroškov izvedbe operacije »</w:t>
      </w:r>
      <w:r w:rsidR="00655087" w:rsidRPr="0033672E">
        <w:rPr>
          <w:rFonts w:ascii="Arial" w:hAnsi="Arial" w:cs="Arial"/>
          <w:sz w:val="20"/>
          <w:lang w:eastAsia="de-DE"/>
        </w:rPr>
        <w:t>E-oskrba na domu</w:t>
      </w:r>
      <w:r w:rsidR="00655087" w:rsidRPr="00655087">
        <w:rPr>
          <w:rFonts w:ascii="Arial" w:hAnsi="Arial" w:cs="Arial"/>
          <w:sz w:val="20"/>
          <w:szCs w:val="20"/>
        </w:rPr>
        <w:t>«</w:t>
      </w:r>
      <w:r w:rsidR="0057667E" w:rsidRPr="006B3BD9">
        <w:rPr>
          <w:rFonts w:ascii="Arial" w:hAnsi="Arial" w:cs="Arial"/>
          <w:sz w:val="20"/>
          <w:szCs w:val="20"/>
        </w:rPr>
        <w:t xml:space="preserve"> </w:t>
      </w:r>
      <w:r w:rsidRPr="006B3BD9">
        <w:rPr>
          <w:rFonts w:ascii="Arial" w:hAnsi="Arial" w:cs="Arial"/>
          <w:sz w:val="20"/>
          <w:szCs w:val="20"/>
        </w:rPr>
        <w:t xml:space="preserve">pod pogoji in zavezami navedenimi v nadaljevanju. </w:t>
      </w:r>
      <w:r w:rsidRPr="005C754B">
        <w:rPr>
          <w:rFonts w:ascii="Arial" w:hAnsi="Arial" w:cs="Arial"/>
          <w:sz w:val="20"/>
          <w:szCs w:val="20"/>
        </w:rPr>
        <w:t xml:space="preserve">Podrobna vsebina predmeta te pogodbe je opredeljena v </w:t>
      </w:r>
      <w:r w:rsidR="00E863A2" w:rsidRPr="005C754B">
        <w:rPr>
          <w:rFonts w:ascii="Arial" w:hAnsi="Arial" w:cs="Arial"/>
          <w:sz w:val="20"/>
          <w:szCs w:val="20"/>
        </w:rPr>
        <w:t xml:space="preserve">javnem razpisu </w:t>
      </w:r>
      <w:r w:rsidR="00655087" w:rsidRPr="00655087">
        <w:rPr>
          <w:rFonts w:ascii="Arial" w:hAnsi="Arial" w:cs="Arial"/>
          <w:sz w:val="20"/>
          <w:szCs w:val="20"/>
        </w:rPr>
        <w:t>»</w:t>
      </w:r>
      <w:r w:rsidR="00655087" w:rsidRPr="0033672E">
        <w:rPr>
          <w:rFonts w:ascii="Arial" w:hAnsi="Arial" w:cs="Arial"/>
          <w:sz w:val="20"/>
          <w:lang w:eastAsia="de-DE"/>
        </w:rPr>
        <w:t>E-oskrba na domu</w:t>
      </w:r>
      <w:r w:rsidR="00655087" w:rsidRPr="00655087">
        <w:rPr>
          <w:rFonts w:ascii="Arial" w:hAnsi="Arial" w:cs="Arial"/>
          <w:sz w:val="20"/>
          <w:szCs w:val="20"/>
        </w:rPr>
        <w:t>«</w:t>
      </w:r>
      <w:r w:rsidR="008261FB">
        <w:rPr>
          <w:rFonts w:ascii="Arial" w:hAnsi="Arial" w:cs="Arial"/>
          <w:sz w:val="20"/>
          <w:szCs w:val="20"/>
        </w:rPr>
        <w:t>.</w:t>
      </w:r>
      <w:r w:rsidR="00E863A2" w:rsidRPr="005C754B">
        <w:rPr>
          <w:rFonts w:ascii="Arial" w:hAnsi="Arial" w:cs="Arial"/>
          <w:sz w:val="20"/>
          <w:szCs w:val="20"/>
        </w:rPr>
        <w:t xml:space="preserve"> </w:t>
      </w:r>
    </w:p>
    <w:p w14:paraId="1482D2AE" w14:textId="77777777" w:rsidR="00D3043B" w:rsidRPr="006B3BD9" w:rsidRDefault="00D3043B" w:rsidP="00D3043B">
      <w:pPr>
        <w:jc w:val="both"/>
        <w:rPr>
          <w:rFonts w:ascii="Arial" w:hAnsi="Arial" w:cs="Arial"/>
          <w:sz w:val="20"/>
          <w:szCs w:val="20"/>
        </w:rPr>
      </w:pPr>
    </w:p>
    <w:p w14:paraId="79D9072B" w14:textId="77777777" w:rsidR="00D3043B" w:rsidRPr="006B3BD9" w:rsidRDefault="00D3043B" w:rsidP="00D3043B">
      <w:pPr>
        <w:jc w:val="both"/>
        <w:rPr>
          <w:rFonts w:ascii="Arial" w:hAnsi="Arial" w:cs="Arial"/>
          <w:sz w:val="20"/>
          <w:szCs w:val="20"/>
        </w:rPr>
      </w:pPr>
      <w:r w:rsidRPr="006B3BD9">
        <w:rPr>
          <w:rFonts w:ascii="Arial" w:hAnsi="Arial" w:cs="Arial"/>
          <w:sz w:val="20"/>
          <w:szCs w:val="20"/>
        </w:rPr>
        <w:t xml:space="preserve">Pogodbeni stranki s to pogodbo urejata medsebojne pravice, obveznosti in odgovornosti glede </w:t>
      </w:r>
      <w:r w:rsidR="00C41EF8" w:rsidRPr="006B3BD9">
        <w:rPr>
          <w:rFonts w:ascii="Arial" w:hAnsi="Arial" w:cs="Arial"/>
          <w:sz w:val="20"/>
          <w:szCs w:val="20"/>
        </w:rPr>
        <w:t>so</w:t>
      </w:r>
      <w:r w:rsidRPr="006B3BD9">
        <w:rPr>
          <w:rFonts w:ascii="Arial" w:hAnsi="Arial" w:cs="Arial"/>
          <w:sz w:val="20"/>
          <w:szCs w:val="20"/>
        </w:rPr>
        <w:t xml:space="preserve">financiranja in izvajanja operacije iz prvega odstavka tega člena. Sredstva </w:t>
      </w:r>
      <w:r w:rsidR="00C41EF8" w:rsidRPr="006B3BD9">
        <w:rPr>
          <w:rFonts w:ascii="Arial" w:hAnsi="Arial" w:cs="Arial"/>
          <w:sz w:val="20"/>
          <w:szCs w:val="20"/>
        </w:rPr>
        <w:t>so</w:t>
      </w:r>
      <w:r w:rsidRPr="006B3BD9">
        <w:rPr>
          <w:rFonts w:ascii="Arial" w:hAnsi="Arial" w:cs="Arial"/>
          <w:sz w:val="20"/>
          <w:szCs w:val="20"/>
        </w:rPr>
        <w:t xml:space="preserve">financiranja se dodeljujejo na </w:t>
      </w:r>
      <w:r w:rsidRPr="005C754B">
        <w:rPr>
          <w:rFonts w:ascii="Arial" w:hAnsi="Arial" w:cs="Arial"/>
          <w:sz w:val="20"/>
          <w:szCs w:val="20"/>
        </w:rPr>
        <w:t xml:space="preserve">podlagi in pod pogoji, ki so navedeni v sklepu </w:t>
      </w:r>
      <w:r w:rsidR="008F2325" w:rsidRPr="005C754B">
        <w:rPr>
          <w:rFonts w:ascii="Arial" w:hAnsi="Arial" w:cs="Arial"/>
          <w:sz w:val="20"/>
          <w:szCs w:val="20"/>
        </w:rPr>
        <w:t>o izboru</w:t>
      </w:r>
      <w:r w:rsidR="00DD40FB" w:rsidRPr="005C754B">
        <w:rPr>
          <w:rFonts w:ascii="Arial" w:hAnsi="Arial" w:cs="Arial"/>
          <w:sz w:val="20"/>
          <w:szCs w:val="20"/>
        </w:rPr>
        <w:t xml:space="preserve"> </w:t>
      </w:r>
      <w:r w:rsidRPr="005C754B">
        <w:rPr>
          <w:rFonts w:ascii="Arial" w:hAnsi="Arial" w:cs="Arial"/>
          <w:sz w:val="20"/>
          <w:szCs w:val="20"/>
        </w:rPr>
        <w:t>in</w:t>
      </w:r>
      <w:r w:rsidRPr="006B3BD9">
        <w:rPr>
          <w:rFonts w:ascii="Arial" w:hAnsi="Arial" w:cs="Arial"/>
          <w:sz w:val="20"/>
          <w:szCs w:val="20"/>
        </w:rPr>
        <w:t xml:space="preserve"> so dogovorjeni s to pogodbo, kar je upravičencu znano in s podpisom te pogodbe prevzema dogovorjene pravice in obveznosti. </w:t>
      </w:r>
      <w:r w:rsidRPr="005C754B">
        <w:rPr>
          <w:rFonts w:ascii="Arial" w:hAnsi="Arial" w:cs="Arial"/>
          <w:sz w:val="20"/>
          <w:szCs w:val="20"/>
        </w:rPr>
        <w:t xml:space="preserve">Kršitev pogojev iz sklepa </w:t>
      </w:r>
      <w:r w:rsidR="00B34BAB" w:rsidRPr="005C754B">
        <w:rPr>
          <w:rFonts w:ascii="Arial" w:hAnsi="Arial" w:cs="Arial"/>
          <w:sz w:val="20"/>
          <w:szCs w:val="20"/>
        </w:rPr>
        <w:t xml:space="preserve">o izbiri </w:t>
      </w:r>
      <w:r w:rsidRPr="005C754B">
        <w:rPr>
          <w:rFonts w:ascii="Arial" w:hAnsi="Arial" w:cs="Arial"/>
          <w:sz w:val="20"/>
          <w:szCs w:val="20"/>
        </w:rPr>
        <w:t>predstavlja bistveno kršitev pogodbe</w:t>
      </w:r>
      <w:r w:rsidRPr="006B3BD9">
        <w:rPr>
          <w:rFonts w:ascii="Arial" w:hAnsi="Arial" w:cs="Arial"/>
          <w:sz w:val="20"/>
          <w:szCs w:val="20"/>
        </w:rPr>
        <w:t>.</w:t>
      </w:r>
      <w:r w:rsidR="00A36B0F" w:rsidRPr="006B3BD9">
        <w:rPr>
          <w:rFonts w:ascii="Arial" w:hAnsi="Arial" w:cs="Arial"/>
          <w:sz w:val="20"/>
          <w:szCs w:val="20"/>
        </w:rPr>
        <w:t xml:space="preserve"> </w:t>
      </w:r>
    </w:p>
    <w:p w14:paraId="15F4F209" w14:textId="77777777" w:rsidR="00D3043B" w:rsidRPr="006B3BD9" w:rsidRDefault="00D3043B" w:rsidP="00D3043B">
      <w:pPr>
        <w:jc w:val="both"/>
        <w:rPr>
          <w:rFonts w:ascii="Arial" w:hAnsi="Arial" w:cs="Arial"/>
          <w:sz w:val="20"/>
          <w:szCs w:val="20"/>
        </w:rPr>
      </w:pPr>
    </w:p>
    <w:p w14:paraId="70F60F05" w14:textId="77777777" w:rsidR="00D3043B" w:rsidRPr="006B3BD9" w:rsidRDefault="00D3043B" w:rsidP="00D3043B">
      <w:pPr>
        <w:jc w:val="both"/>
        <w:rPr>
          <w:rFonts w:ascii="Arial" w:hAnsi="Arial" w:cs="Arial"/>
          <w:sz w:val="20"/>
          <w:szCs w:val="20"/>
        </w:rPr>
      </w:pPr>
    </w:p>
    <w:p w14:paraId="2AAB2529" w14:textId="77777777" w:rsidR="00D3043B" w:rsidRPr="006B3BD9" w:rsidRDefault="00D3043B" w:rsidP="00D3043B">
      <w:pPr>
        <w:numPr>
          <w:ilvl w:val="0"/>
          <w:numId w:val="10"/>
        </w:numPr>
        <w:jc w:val="both"/>
        <w:rPr>
          <w:rFonts w:ascii="Arial" w:hAnsi="Arial" w:cs="Arial"/>
          <w:b/>
          <w:sz w:val="20"/>
          <w:szCs w:val="20"/>
        </w:rPr>
      </w:pPr>
      <w:r w:rsidRPr="006B3BD9">
        <w:rPr>
          <w:rFonts w:ascii="Arial" w:hAnsi="Arial" w:cs="Arial"/>
          <w:b/>
          <w:sz w:val="20"/>
          <w:szCs w:val="20"/>
        </w:rPr>
        <w:t xml:space="preserve">PRAVNE PODLAGE IN NAVODILA </w:t>
      </w:r>
    </w:p>
    <w:p w14:paraId="02BD5091" w14:textId="77777777" w:rsidR="00D3043B" w:rsidRPr="006B3BD9" w:rsidRDefault="00D3043B" w:rsidP="00D3043B">
      <w:pPr>
        <w:jc w:val="center"/>
        <w:rPr>
          <w:rFonts w:ascii="Arial" w:hAnsi="Arial" w:cs="Arial"/>
          <w:sz w:val="20"/>
          <w:szCs w:val="20"/>
        </w:rPr>
      </w:pPr>
    </w:p>
    <w:p w14:paraId="33C886C5" w14:textId="77777777" w:rsidR="00D3043B" w:rsidRPr="006B3BD9" w:rsidRDefault="00D3043B" w:rsidP="00D3043B">
      <w:pPr>
        <w:numPr>
          <w:ilvl w:val="0"/>
          <w:numId w:val="9"/>
        </w:numPr>
        <w:jc w:val="center"/>
        <w:rPr>
          <w:rFonts w:ascii="Arial" w:hAnsi="Arial" w:cs="Arial"/>
          <w:sz w:val="20"/>
          <w:szCs w:val="20"/>
        </w:rPr>
      </w:pPr>
      <w:r w:rsidRPr="006B3BD9">
        <w:rPr>
          <w:rFonts w:ascii="Arial" w:hAnsi="Arial" w:cs="Arial"/>
          <w:sz w:val="20"/>
          <w:szCs w:val="20"/>
        </w:rPr>
        <w:t xml:space="preserve">člen </w:t>
      </w:r>
    </w:p>
    <w:p w14:paraId="2EE700F9" w14:textId="77777777" w:rsidR="00D3043B" w:rsidRPr="006B3BD9" w:rsidRDefault="00D3043B" w:rsidP="00D3043B">
      <w:pPr>
        <w:jc w:val="both"/>
        <w:rPr>
          <w:rFonts w:ascii="Arial" w:hAnsi="Arial" w:cs="Arial"/>
          <w:sz w:val="20"/>
          <w:szCs w:val="20"/>
        </w:rPr>
      </w:pPr>
    </w:p>
    <w:p w14:paraId="6F1D0CEC" w14:textId="77777777" w:rsidR="00D3043B" w:rsidRPr="00454EF7" w:rsidRDefault="00D3043B" w:rsidP="00D3043B">
      <w:pPr>
        <w:jc w:val="both"/>
        <w:rPr>
          <w:rFonts w:ascii="Arial" w:hAnsi="Arial" w:cs="Arial"/>
          <w:sz w:val="20"/>
          <w:szCs w:val="20"/>
        </w:rPr>
      </w:pPr>
      <w:r w:rsidRPr="00454EF7">
        <w:rPr>
          <w:rFonts w:ascii="Arial" w:hAnsi="Arial" w:cs="Arial"/>
          <w:sz w:val="20"/>
          <w:szCs w:val="20"/>
        </w:rPr>
        <w:t xml:space="preserve">Pogodbeni stranki se dogovorita, da so del pogodbenega prava tudi naslednji predpisi in dokumenti: </w:t>
      </w:r>
    </w:p>
    <w:p w14:paraId="4885A9FA" w14:textId="77777777" w:rsidR="00D3043B" w:rsidRPr="006B3BD9" w:rsidRDefault="00D3043B" w:rsidP="00D3043B">
      <w:pPr>
        <w:jc w:val="both"/>
        <w:rPr>
          <w:rFonts w:ascii="Arial" w:hAnsi="Arial" w:cs="Arial"/>
          <w:sz w:val="20"/>
          <w:szCs w:val="20"/>
        </w:rPr>
      </w:pPr>
    </w:p>
    <w:p w14:paraId="013B23A3" w14:textId="59DDFD00" w:rsidR="00655087" w:rsidRPr="00655087" w:rsidRDefault="00655087" w:rsidP="00655087">
      <w:pPr>
        <w:numPr>
          <w:ilvl w:val="0"/>
          <w:numId w:val="8"/>
        </w:numPr>
        <w:jc w:val="both"/>
        <w:rPr>
          <w:rFonts w:ascii="Arial" w:hAnsi="Arial" w:cs="Arial"/>
          <w:sz w:val="20"/>
          <w:szCs w:val="20"/>
        </w:rPr>
      </w:pPr>
      <w:r w:rsidRPr="00655087">
        <w:rPr>
          <w:rFonts w:ascii="Arial" w:hAnsi="Arial" w:cs="Arial"/>
          <w:sz w:val="20"/>
          <w:szCs w:val="20"/>
        </w:rPr>
        <w:t>Uredb</w:t>
      </w:r>
      <w:r>
        <w:rPr>
          <w:rFonts w:ascii="Arial" w:hAnsi="Arial" w:cs="Arial"/>
          <w:sz w:val="20"/>
          <w:szCs w:val="20"/>
        </w:rPr>
        <w:t>a</w:t>
      </w:r>
      <w:r w:rsidRPr="00655087">
        <w:rPr>
          <w:rFonts w:ascii="Arial" w:hAnsi="Arial" w:cs="Arial"/>
          <w:sz w:val="20"/>
          <w:szCs w:val="20"/>
        </w:rPr>
        <w:t xml:space="preserve"> (EU) št. 1303/2013 Evropskega parlamenta in Sveta z dne 17. decembra 2013 o skupnih določbah o Evropskem skladu za regionalni razvoj, Evropskem socialnem skladu, Kohezijskem skladu, Evropskem kmetijskem skladu za razvoj podeželja in Evropskem skladu za pomorstvo in ribištvo, o splošnih določbah o Evropskem skladu za regionalni razvoj, Evropskem socialnem skladu, Kohezijskem skladu in Evropskem skladu za pomorstvo in ribištvo ter o razveljavitvi Uredbe Sveta (ES) št. 1083/2006 z vsemi spremembami; </w:t>
      </w:r>
    </w:p>
    <w:p w14:paraId="54D2E4BA" w14:textId="0D8FBEDE" w:rsidR="00655087" w:rsidRPr="00655087" w:rsidRDefault="00655087" w:rsidP="00655087">
      <w:pPr>
        <w:numPr>
          <w:ilvl w:val="0"/>
          <w:numId w:val="8"/>
        </w:numPr>
        <w:jc w:val="both"/>
        <w:rPr>
          <w:rFonts w:ascii="Arial" w:hAnsi="Arial" w:cs="Arial"/>
          <w:sz w:val="20"/>
          <w:szCs w:val="20"/>
        </w:rPr>
      </w:pPr>
      <w:r w:rsidRPr="00655087">
        <w:rPr>
          <w:rFonts w:ascii="Arial" w:hAnsi="Arial" w:cs="Arial"/>
          <w:sz w:val="20"/>
          <w:szCs w:val="20"/>
        </w:rPr>
        <w:t>Uredb</w:t>
      </w:r>
      <w:r>
        <w:rPr>
          <w:rFonts w:ascii="Arial" w:hAnsi="Arial" w:cs="Arial"/>
          <w:sz w:val="20"/>
          <w:szCs w:val="20"/>
        </w:rPr>
        <w:t>a</w:t>
      </w:r>
      <w:r w:rsidRPr="00655087">
        <w:rPr>
          <w:rFonts w:ascii="Arial" w:hAnsi="Arial" w:cs="Arial"/>
          <w:sz w:val="20"/>
          <w:szCs w:val="20"/>
        </w:rPr>
        <w:t xml:space="preserve"> (EU) št. 1304/2013 Evropskega parlamenta in Sveta z dne 17. decembra 2013 o Evropskem socialnem skladu in razveljavitvi Uredbe Sveta (ES) št. 1081/2006 z vsemi spremembami; </w:t>
      </w:r>
    </w:p>
    <w:p w14:paraId="399D9C79" w14:textId="542CE981" w:rsidR="00655087" w:rsidRPr="00655087" w:rsidRDefault="00655087" w:rsidP="00655087">
      <w:pPr>
        <w:numPr>
          <w:ilvl w:val="0"/>
          <w:numId w:val="8"/>
        </w:numPr>
        <w:jc w:val="both"/>
        <w:rPr>
          <w:rFonts w:ascii="Arial" w:hAnsi="Arial" w:cs="Arial"/>
          <w:sz w:val="20"/>
          <w:szCs w:val="20"/>
        </w:rPr>
      </w:pPr>
      <w:r w:rsidRPr="00655087">
        <w:rPr>
          <w:rFonts w:ascii="Arial" w:hAnsi="Arial" w:cs="Arial"/>
          <w:sz w:val="20"/>
          <w:szCs w:val="20"/>
        </w:rPr>
        <w:t>Uredb</w:t>
      </w:r>
      <w:r>
        <w:rPr>
          <w:rFonts w:ascii="Arial" w:hAnsi="Arial" w:cs="Arial"/>
          <w:sz w:val="20"/>
          <w:szCs w:val="20"/>
        </w:rPr>
        <w:t>a</w:t>
      </w:r>
      <w:r w:rsidRPr="00655087">
        <w:rPr>
          <w:rFonts w:ascii="Arial" w:hAnsi="Arial" w:cs="Arial"/>
          <w:sz w:val="20"/>
          <w:szCs w:val="20"/>
        </w:rPr>
        <w:t xml:space="preserve"> (EU) št. 1301/2013 Evropskega parlamenta in Sveta z dne 17. decembra 2013 o Evropskem skladu za regionalni razvoj in o posebnih določbah glede cilja »naložbe za rast in delovna mesta« ter o razveljavitvi Uredbe (ES) št. 1080/2006 z vsemi spremembami;</w:t>
      </w:r>
    </w:p>
    <w:p w14:paraId="6E889849" w14:textId="03038042" w:rsidR="00655087" w:rsidRPr="00655087" w:rsidRDefault="00655087" w:rsidP="00655087">
      <w:pPr>
        <w:numPr>
          <w:ilvl w:val="0"/>
          <w:numId w:val="8"/>
        </w:numPr>
        <w:jc w:val="both"/>
        <w:rPr>
          <w:rFonts w:ascii="Arial" w:hAnsi="Arial" w:cs="Arial"/>
          <w:sz w:val="20"/>
          <w:szCs w:val="20"/>
        </w:rPr>
      </w:pPr>
      <w:r w:rsidRPr="00655087">
        <w:rPr>
          <w:rFonts w:ascii="Arial" w:hAnsi="Arial" w:cs="Arial"/>
          <w:sz w:val="20"/>
          <w:szCs w:val="20"/>
        </w:rPr>
        <w:t>Uredb</w:t>
      </w:r>
      <w:r>
        <w:rPr>
          <w:rFonts w:ascii="Arial" w:hAnsi="Arial" w:cs="Arial"/>
          <w:sz w:val="20"/>
          <w:szCs w:val="20"/>
        </w:rPr>
        <w:t>a</w:t>
      </w:r>
      <w:r w:rsidRPr="00655087">
        <w:rPr>
          <w:rFonts w:ascii="Arial" w:hAnsi="Arial" w:cs="Arial"/>
          <w:sz w:val="20"/>
          <w:szCs w:val="20"/>
        </w:rPr>
        <w:t xml:space="preserve"> (EU) št. 1300/2013 Evropskega parlamenta in Sveta z dne 17. decembra 2013 o Kohezijskem skladu in razveljavitvi Uredbe Sveta (ES) št. 1084/2006 z vsemi spremembami;</w:t>
      </w:r>
    </w:p>
    <w:p w14:paraId="0947098E" w14:textId="7A12D1F4" w:rsidR="00655087" w:rsidRPr="00655087" w:rsidRDefault="00655087" w:rsidP="00655087">
      <w:pPr>
        <w:numPr>
          <w:ilvl w:val="0"/>
          <w:numId w:val="8"/>
        </w:numPr>
        <w:jc w:val="both"/>
        <w:rPr>
          <w:rFonts w:ascii="Arial" w:hAnsi="Arial" w:cs="Arial"/>
          <w:sz w:val="20"/>
          <w:szCs w:val="20"/>
        </w:rPr>
      </w:pPr>
      <w:r w:rsidRPr="00655087">
        <w:rPr>
          <w:rFonts w:ascii="Arial" w:hAnsi="Arial" w:cs="Arial"/>
          <w:sz w:val="20"/>
          <w:szCs w:val="20"/>
        </w:rPr>
        <w:t>Partnersk</w:t>
      </w:r>
      <w:r>
        <w:rPr>
          <w:rFonts w:ascii="Arial" w:hAnsi="Arial" w:cs="Arial"/>
          <w:sz w:val="20"/>
          <w:szCs w:val="20"/>
        </w:rPr>
        <w:t>i</w:t>
      </w:r>
      <w:r w:rsidRPr="00655087">
        <w:rPr>
          <w:rFonts w:ascii="Arial" w:hAnsi="Arial" w:cs="Arial"/>
          <w:sz w:val="20"/>
          <w:szCs w:val="20"/>
        </w:rPr>
        <w:t xml:space="preserve"> sporazum med Slovenijo in Evropsko komisijo za obdobje 2014-2020, št. CCI 2014SI16M8PA001-1.3, z dne 30. oktober 2014 z vsemi spremembami;</w:t>
      </w:r>
    </w:p>
    <w:p w14:paraId="054648C2" w14:textId="77777777" w:rsidR="00655087" w:rsidRPr="00655087" w:rsidRDefault="00655087" w:rsidP="00655087">
      <w:pPr>
        <w:numPr>
          <w:ilvl w:val="0"/>
          <w:numId w:val="8"/>
        </w:numPr>
        <w:jc w:val="both"/>
        <w:rPr>
          <w:rFonts w:ascii="Arial" w:hAnsi="Arial" w:cs="Arial"/>
          <w:sz w:val="20"/>
          <w:szCs w:val="20"/>
        </w:rPr>
      </w:pPr>
      <w:r w:rsidRPr="00655087">
        <w:rPr>
          <w:rFonts w:ascii="Arial" w:hAnsi="Arial" w:cs="Arial"/>
          <w:sz w:val="20"/>
          <w:szCs w:val="20"/>
        </w:rPr>
        <w:t>Operativnega programa za izvajanje Evropske kohezijske politike v obdobju 2014-2020, št. CCI 2014SI16MAOP001, z dne 11. december 2014 z vsemi spremembami;</w:t>
      </w:r>
    </w:p>
    <w:p w14:paraId="7461E87B" w14:textId="299B45BC" w:rsidR="00655087" w:rsidRDefault="00655087" w:rsidP="00655087">
      <w:pPr>
        <w:numPr>
          <w:ilvl w:val="0"/>
          <w:numId w:val="8"/>
        </w:numPr>
        <w:jc w:val="both"/>
        <w:rPr>
          <w:rFonts w:ascii="Arial" w:hAnsi="Arial" w:cs="Arial"/>
          <w:sz w:val="20"/>
          <w:szCs w:val="20"/>
        </w:rPr>
      </w:pPr>
      <w:r w:rsidRPr="00655087">
        <w:rPr>
          <w:rFonts w:ascii="Arial" w:hAnsi="Arial" w:cs="Arial"/>
          <w:sz w:val="20"/>
          <w:szCs w:val="20"/>
        </w:rPr>
        <w:t>Zakon</w:t>
      </w:r>
      <w:r>
        <w:rPr>
          <w:rFonts w:ascii="Arial" w:hAnsi="Arial" w:cs="Arial"/>
          <w:sz w:val="20"/>
          <w:szCs w:val="20"/>
        </w:rPr>
        <w:t>a</w:t>
      </w:r>
      <w:r w:rsidRPr="00655087">
        <w:rPr>
          <w:rFonts w:ascii="Arial" w:hAnsi="Arial" w:cs="Arial"/>
          <w:sz w:val="20"/>
          <w:szCs w:val="20"/>
        </w:rPr>
        <w:t xml:space="preserve"> o državni upravi (Uradni list RS, št. 113/05 - uradno prečiščeno besedilo, 89/07 - odl. US, 126/07 - ZUP-E, 48/09, 8/10 - ZUP-G, 8/12 - ZVRS-F, 21/12, 47/13, 12/14, 90/14, 51/16, 36/21</w:t>
      </w:r>
      <w:r w:rsidR="002649BE">
        <w:rPr>
          <w:rFonts w:ascii="Arial" w:hAnsi="Arial" w:cs="Arial"/>
          <w:sz w:val="20"/>
          <w:szCs w:val="20"/>
        </w:rPr>
        <w:t>,</w:t>
      </w:r>
      <w:r w:rsidRPr="00655087">
        <w:rPr>
          <w:rFonts w:ascii="Arial" w:hAnsi="Arial" w:cs="Arial"/>
          <w:sz w:val="20"/>
          <w:szCs w:val="20"/>
        </w:rPr>
        <w:t>81/21</w:t>
      </w:r>
      <w:r w:rsidR="002649BE">
        <w:rPr>
          <w:rFonts w:ascii="Arial" w:hAnsi="Arial" w:cs="Arial"/>
          <w:sz w:val="20"/>
          <w:szCs w:val="20"/>
        </w:rPr>
        <w:t xml:space="preserve"> in 189/21</w:t>
      </w:r>
      <w:r w:rsidRPr="00655087">
        <w:rPr>
          <w:rFonts w:ascii="Arial" w:hAnsi="Arial" w:cs="Arial"/>
          <w:sz w:val="20"/>
          <w:szCs w:val="20"/>
        </w:rPr>
        <w:t>);</w:t>
      </w:r>
    </w:p>
    <w:p w14:paraId="4C64207E" w14:textId="42781DAB" w:rsidR="00655087" w:rsidRDefault="00CB06B8" w:rsidP="00655087">
      <w:pPr>
        <w:numPr>
          <w:ilvl w:val="0"/>
          <w:numId w:val="8"/>
        </w:numPr>
        <w:jc w:val="both"/>
        <w:rPr>
          <w:rFonts w:ascii="Arial" w:hAnsi="Arial" w:cs="Arial"/>
          <w:sz w:val="20"/>
          <w:szCs w:val="20"/>
        </w:rPr>
      </w:pPr>
      <w:r w:rsidRPr="00CB06B8">
        <w:rPr>
          <w:rFonts w:ascii="Arial" w:hAnsi="Arial" w:cs="Arial"/>
          <w:sz w:val="20"/>
          <w:szCs w:val="20"/>
        </w:rPr>
        <w:t>Zakon o javnih financah (Uradni list RS, št. 11/11 – uradno prečiščeno besedilo, 14/13 – popr., 101/13, 55/15 – ZFisP, 96/15 – ZIPRS1617, 13/18 in 195/20 – odl. US</w:t>
      </w:r>
      <w:r w:rsidR="008B7EEB">
        <w:rPr>
          <w:rFonts w:ascii="Arial" w:hAnsi="Arial" w:cs="Arial"/>
          <w:sz w:val="20"/>
          <w:szCs w:val="20"/>
        </w:rPr>
        <w:t xml:space="preserve">); </w:t>
      </w:r>
    </w:p>
    <w:p w14:paraId="6B786688" w14:textId="23D76E14" w:rsidR="008B7EEB" w:rsidRPr="00655087" w:rsidRDefault="008B7EEB" w:rsidP="00655087">
      <w:pPr>
        <w:numPr>
          <w:ilvl w:val="0"/>
          <w:numId w:val="8"/>
        </w:numPr>
        <w:jc w:val="both"/>
        <w:rPr>
          <w:rFonts w:ascii="Arial" w:hAnsi="Arial" w:cs="Arial"/>
          <w:sz w:val="20"/>
          <w:szCs w:val="20"/>
        </w:rPr>
      </w:pPr>
      <w:r w:rsidRPr="00FE2924">
        <w:rPr>
          <w:rFonts w:ascii="Arial" w:hAnsi="Arial" w:cs="Arial"/>
          <w:sz w:val="20"/>
          <w:szCs w:val="20"/>
        </w:rPr>
        <w:t xml:space="preserve">Zakon o izvrševanju proračunov Republike Slovenije za leti 2022 in 2023 (Uradni list RS, št. 187/21, 206/21 - ZDUPŠOP); </w:t>
      </w:r>
    </w:p>
    <w:p w14:paraId="1B7FE15F" w14:textId="5108EBE7" w:rsidR="00655087" w:rsidRPr="00655087" w:rsidRDefault="00655087" w:rsidP="00655087">
      <w:pPr>
        <w:numPr>
          <w:ilvl w:val="0"/>
          <w:numId w:val="8"/>
        </w:numPr>
        <w:jc w:val="both"/>
        <w:rPr>
          <w:rFonts w:ascii="Arial" w:hAnsi="Arial" w:cs="Arial"/>
          <w:sz w:val="20"/>
          <w:szCs w:val="20"/>
        </w:rPr>
      </w:pPr>
      <w:r w:rsidRPr="00655087">
        <w:rPr>
          <w:rFonts w:ascii="Arial" w:hAnsi="Arial" w:cs="Arial"/>
          <w:sz w:val="20"/>
          <w:szCs w:val="20"/>
        </w:rPr>
        <w:t>Zakon o integriteti in preprečevanju korupcije (</w:t>
      </w:r>
      <w:r w:rsidR="00B27B23" w:rsidRPr="00FE2924">
        <w:rPr>
          <w:rFonts w:ascii="Arial" w:hAnsi="Arial" w:cs="Arial"/>
          <w:sz w:val="20"/>
          <w:szCs w:val="20"/>
        </w:rPr>
        <w:t>Uradni list RS, št. 69/11 - uradno prečiščeno besedilo, 158/20, 3/22 - ZDeb</w:t>
      </w:r>
      <w:r w:rsidRPr="00655087">
        <w:rPr>
          <w:rFonts w:ascii="Arial" w:hAnsi="Arial" w:cs="Arial"/>
          <w:sz w:val="20"/>
          <w:szCs w:val="20"/>
        </w:rPr>
        <w:t>);</w:t>
      </w:r>
    </w:p>
    <w:p w14:paraId="13F5C951" w14:textId="5E4ECE4A" w:rsidR="00655087" w:rsidRPr="00B35BF1" w:rsidRDefault="00655087" w:rsidP="00655087">
      <w:pPr>
        <w:numPr>
          <w:ilvl w:val="0"/>
          <w:numId w:val="8"/>
        </w:numPr>
        <w:jc w:val="both"/>
        <w:rPr>
          <w:rFonts w:ascii="Arial" w:hAnsi="Arial" w:cs="Arial"/>
          <w:sz w:val="20"/>
          <w:szCs w:val="20"/>
        </w:rPr>
      </w:pPr>
      <w:r w:rsidRPr="00B35BF1">
        <w:rPr>
          <w:rFonts w:ascii="Arial" w:hAnsi="Arial" w:cs="Arial"/>
          <w:sz w:val="20"/>
          <w:szCs w:val="20"/>
        </w:rPr>
        <w:t>Pravilnik o postopkih za izvrševanje proračuna Republike Slovenije (</w:t>
      </w:r>
      <w:r w:rsidR="00B27B23" w:rsidRPr="00FE2924">
        <w:rPr>
          <w:rFonts w:ascii="Arial" w:hAnsi="Arial" w:cs="Arial"/>
          <w:sz w:val="20"/>
          <w:szCs w:val="20"/>
        </w:rPr>
        <w:t>Uradni list RS, št. 50/07, 114/07 - ZIPRS0809, 61/08, 99/09 - ZIPRS1011, 3/13, 81/16, 164/20</w:t>
      </w:r>
      <w:r w:rsidRPr="00B35BF1">
        <w:rPr>
          <w:rFonts w:ascii="Arial" w:hAnsi="Arial" w:cs="Arial"/>
          <w:sz w:val="20"/>
          <w:szCs w:val="20"/>
        </w:rPr>
        <w:t>);</w:t>
      </w:r>
    </w:p>
    <w:p w14:paraId="5738DDB3" w14:textId="3AB61030" w:rsidR="00655087" w:rsidRPr="00B35BF1" w:rsidRDefault="00655087" w:rsidP="00655087">
      <w:pPr>
        <w:numPr>
          <w:ilvl w:val="0"/>
          <w:numId w:val="8"/>
        </w:numPr>
        <w:jc w:val="both"/>
        <w:rPr>
          <w:rFonts w:ascii="Arial" w:hAnsi="Arial" w:cs="Arial"/>
          <w:sz w:val="20"/>
          <w:szCs w:val="20"/>
        </w:rPr>
      </w:pPr>
      <w:r w:rsidRPr="00B35BF1">
        <w:rPr>
          <w:rFonts w:ascii="Arial" w:hAnsi="Arial" w:cs="Arial"/>
          <w:sz w:val="20"/>
          <w:szCs w:val="20"/>
        </w:rPr>
        <w:t>Uredba o porabi sredstev evropske kohezijske politike v Republiki Sloveniji v programskem obdobju 2014-2020 za cilj naložbe za rast in delovna mesta (Uradni list RS, št. 29/15, 36/16, 58/16, 69/16 – popr., 15/17, 69/17, 67/18</w:t>
      </w:r>
      <w:r w:rsidR="002649BE" w:rsidRPr="00B35BF1">
        <w:rPr>
          <w:rFonts w:ascii="Arial" w:hAnsi="Arial" w:cs="Arial"/>
          <w:sz w:val="20"/>
          <w:szCs w:val="20"/>
        </w:rPr>
        <w:t>,</w:t>
      </w:r>
      <w:r w:rsidRPr="00B35BF1">
        <w:rPr>
          <w:rFonts w:ascii="Arial" w:hAnsi="Arial" w:cs="Arial"/>
          <w:sz w:val="20"/>
          <w:szCs w:val="20"/>
        </w:rPr>
        <w:t xml:space="preserve"> </w:t>
      </w:r>
      <w:r w:rsidR="002649BE" w:rsidRPr="00B35BF1">
        <w:rPr>
          <w:rFonts w:ascii="Arial" w:hAnsi="Arial" w:cs="Arial"/>
          <w:sz w:val="20"/>
          <w:szCs w:val="20"/>
        </w:rPr>
        <w:t>51/21 in 208/21</w:t>
      </w:r>
      <w:r w:rsidRPr="00B35BF1">
        <w:rPr>
          <w:rFonts w:ascii="Arial" w:hAnsi="Arial" w:cs="Arial"/>
          <w:sz w:val="20"/>
          <w:szCs w:val="20"/>
        </w:rPr>
        <w:t>);</w:t>
      </w:r>
    </w:p>
    <w:p w14:paraId="653248C2" w14:textId="35D23037" w:rsidR="00690B81" w:rsidRPr="00690B81" w:rsidRDefault="00690B81" w:rsidP="00690B81">
      <w:pPr>
        <w:numPr>
          <w:ilvl w:val="0"/>
          <w:numId w:val="8"/>
        </w:numPr>
        <w:jc w:val="both"/>
        <w:rPr>
          <w:rFonts w:ascii="Arial" w:hAnsi="Arial" w:cs="Arial"/>
          <w:sz w:val="20"/>
          <w:szCs w:val="20"/>
        </w:rPr>
      </w:pPr>
      <w:r w:rsidRPr="00690B81">
        <w:rPr>
          <w:rFonts w:ascii="Arial" w:hAnsi="Arial" w:cs="Arial"/>
          <w:sz w:val="20"/>
          <w:szCs w:val="20"/>
        </w:rPr>
        <w:t>Odločitev o podpori Službe Vlade Republike Slovenije za razvoj in evropsko kohezijsko politiko v vlogi organa upravljanja, št. 3032-6/2022/3, z dne 26. 1. 2022;</w:t>
      </w:r>
    </w:p>
    <w:p w14:paraId="39F94932" w14:textId="5EAF5F07" w:rsidR="00D3043B" w:rsidRPr="005A03AD" w:rsidRDefault="00D3043B" w:rsidP="00434D4F">
      <w:pPr>
        <w:numPr>
          <w:ilvl w:val="0"/>
          <w:numId w:val="8"/>
        </w:numPr>
        <w:jc w:val="both"/>
        <w:rPr>
          <w:rFonts w:ascii="Arial" w:hAnsi="Arial" w:cs="Arial"/>
          <w:sz w:val="20"/>
          <w:szCs w:val="20"/>
          <w:highlight w:val="yellow"/>
        </w:rPr>
      </w:pPr>
      <w:r w:rsidRPr="005A03AD">
        <w:rPr>
          <w:rFonts w:ascii="Arial" w:hAnsi="Arial" w:cs="Arial"/>
          <w:sz w:val="20"/>
          <w:szCs w:val="20"/>
        </w:rPr>
        <w:lastRenderedPageBreak/>
        <w:t xml:space="preserve">Javni </w:t>
      </w:r>
      <w:r w:rsidR="007B1A8D" w:rsidRPr="005A03AD">
        <w:rPr>
          <w:rFonts w:ascii="Arial" w:hAnsi="Arial" w:cs="Arial"/>
          <w:sz w:val="20"/>
          <w:szCs w:val="20"/>
        </w:rPr>
        <w:t xml:space="preserve">razpis </w:t>
      </w:r>
      <w:r w:rsidRPr="005A03AD">
        <w:rPr>
          <w:rFonts w:ascii="Arial" w:hAnsi="Arial" w:cs="Arial"/>
          <w:sz w:val="20"/>
          <w:szCs w:val="20"/>
        </w:rPr>
        <w:t>za izbor operacij</w:t>
      </w:r>
      <w:r w:rsidR="008F2325" w:rsidRPr="005A03AD">
        <w:rPr>
          <w:rFonts w:ascii="Arial" w:hAnsi="Arial" w:cs="Arial"/>
          <w:sz w:val="20"/>
          <w:szCs w:val="20"/>
        </w:rPr>
        <w:t>e</w:t>
      </w:r>
      <w:r w:rsidR="00E243B7" w:rsidRPr="005A03AD">
        <w:rPr>
          <w:rFonts w:ascii="Arial" w:hAnsi="Arial" w:cs="Arial"/>
          <w:sz w:val="20"/>
          <w:szCs w:val="20"/>
        </w:rPr>
        <w:t xml:space="preserve"> </w:t>
      </w:r>
      <w:r w:rsidR="00434D4F" w:rsidRPr="005A03AD">
        <w:rPr>
          <w:rFonts w:ascii="Arial" w:hAnsi="Arial" w:cs="Arial"/>
          <w:sz w:val="20"/>
          <w:szCs w:val="20"/>
        </w:rPr>
        <w:t>»</w:t>
      </w:r>
      <w:r w:rsidR="00655087" w:rsidRPr="0033672E">
        <w:rPr>
          <w:rFonts w:ascii="Arial" w:hAnsi="Arial" w:cs="Arial"/>
          <w:sz w:val="20"/>
          <w:lang w:eastAsia="de-DE"/>
        </w:rPr>
        <w:t>E-oskrba na domu</w:t>
      </w:r>
      <w:r w:rsidR="00434D4F" w:rsidRPr="005A03AD">
        <w:rPr>
          <w:rFonts w:ascii="Arial" w:hAnsi="Arial" w:cs="Arial"/>
          <w:sz w:val="20"/>
          <w:szCs w:val="20"/>
          <w:highlight w:val="yellow"/>
        </w:rPr>
        <w:t xml:space="preserve">« </w:t>
      </w:r>
      <w:r w:rsidRPr="005A03AD">
        <w:rPr>
          <w:rFonts w:ascii="Arial" w:hAnsi="Arial" w:cs="Arial"/>
          <w:sz w:val="20"/>
          <w:szCs w:val="20"/>
          <w:highlight w:val="yellow"/>
        </w:rPr>
        <w:t>Uradni list RS, št</w:t>
      </w:r>
      <w:r w:rsidRPr="005A03AD">
        <w:rPr>
          <w:rFonts w:ascii="Arial" w:hAnsi="Arial" w:cs="Arial"/>
          <w:sz w:val="20"/>
          <w:szCs w:val="20"/>
        </w:rPr>
        <w:t xml:space="preserve">. </w:t>
      </w:r>
      <w:r w:rsidRPr="005A03AD">
        <w:rPr>
          <w:rFonts w:ascii="Arial" w:hAnsi="Arial" w:cs="Arial"/>
          <w:sz w:val="20"/>
          <w:szCs w:val="20"/>
          <w:highlight w:val="yellow"/>
        </w:rPr>
        <w:t>XX/1</w:t>
      </w:r>
      <w:r w:rsidR="009E2144" w:rsidRPr="005A03AD">
        <w:rPr>
          <w:rFonts w:ascii="Arial" w:hAnsi="Arial" w:cs="Arial"/>
          <w:sz w:val="20"/>
          <w:szCs w:val="20"/>
          <w:highlight w:val="yellow"/>
        </w:rPr>
        <w:t>8</w:t>
      </w:r>
      <w:r w:rsidRPr="005A03AD">
        <w:rPr>
          <w:rFonts w:ascii="Arial" w:hAnsi="Arial" w:cs="Arial"/>
          <w:sz w:val="20"/>
          <w:szCs w:val="20"/>
        </w:rPr>
        <w:t xml:space="preserve"> z dne </w:t>
      </w:r>
      <w:r w:rsidRPr="005A03AD">
        <w:rPr>
          <w:rFonts w:ascii="Arial" w:hAnsi="Arial" w:cs="Arial"/>
          <w:sz w:val="20"/>
          <w:szCs w:val="20"/>
          <w:highlight w:val="yellow"/>
        </w:rPr>
        <w:t>xx. xy. 201</w:t>
      </w:r>
      <w:r w:rsidR="007F3C79" w:rsidRPr="005A03AD">
        <w:rPr>
          <w:rFonts w:ascii="Arial" w:hAnsi="Arial" w:cs="Arial"/>
          <w:sz w:val="20"/>
          <w:szCs w:val="20"/>
          <w:highlight w:val="yellow"/>
        </w:rPr>
        <w:t>8</w:t>
      </w:r>
      <w:r w:rsidRPr="005A03AD">
        <w:rPr>
          <w:rFonts w:ascii="Arial" w:hAnsi="Arial" w:cs="Arial"/>
          <w:sz w:val="20"/>
          <w:szCs w:val="20"/>
        </w:rPr>
        <w:t>);</w:t>
      </w:r>
    </w:p>
    <w:p w14:paraId="2B79E8EB" w14:textId="77777777" w:rsidR="00D3043B" w:rsidRPr="005A03AD" w:rsidRDefault="00D3043B" w:rsidP="00D3043B">
      <w:pPr>
        <w:numPr>
          <w:ilvl w:val="0"/>
          <w:numId w:val="8"/>
        </w:numPr>
        <w:jc w:val="both"/>
        <w:rPr>
          <w:rFonts w:ascii="Arial" w:hAnsi="Arial" w:cs="Arial"/>
          <w:sz w:val="20"/>
          <w:szCs w:val="20"/>
        </w:rPr>
      </w:pPr>
      <w:r w:rsidRPr="005A03AD">
        <w:rPr>
          <w:rFonts w:ascii="Arial" w:hAnsi="Arial" w:cs="Arial"/>
          <w:sz w:val="20"/>
          <w:szCs w:val="20"/>
        </w:rPr>
        <w:t xml:space="preserve">Sklep </w:t>
      </w:r>
      <w:r w:rsidR="00C07822" w:rsidRPr="005A03AD">
        <w:rPr>
          <w:rFonts w:ascii="Arial" w:hAnsi="Arial" w:cs="Arial"/>
          <w:sz w:val="20"/>
          <w:szCs w:val="20"/>
        </w:rPr>
        <w:t xml:space="preserve">Ministrstva </w:t>
      </w:r>
      <w:r w:rsidRPr="005A03AD">
        <w:rPr>
          <w:rFonts w:ascii="Arial" w:hAnsi="Arial" w:cs="Arial"/>
          <w:sz w:val="20"/>
          <w:szCs w:val="20"/>
        </w:rPr>
        <w:t xml:space="preserve">o izboru za … </w:t>
      </w:r>
      <w:r w:rsidRPr="005A03AD">
        <w:rPr>
          <w:rFonts w:ascii="Arial" w:hAnsi="Arial" w:cs="Arial"/>
          <w:sz w:val="20"/>
          <w:szCs w:val="20"/>
          <w:highlight w:val="yellow"/>
        </w:rPr>
        <w:t>št. __________ z dne;</w:t>
      </w:r>
    </w:p>
    <w:p w14:paraId="3244A447" w14:textId="477F9E05" w:rsidR="002566BB" w:rsidRPr="00113C78" w:rsidRDefault="002566BB">
      <w:pPr>
        <w:numPr>
          <w:ilvl w:val="0"/>
          <w:numId w:val="8"/>
        </w:numPr>
        <w:jc w:val="both"/>
        <w:rPr>
          <w:rFonts w:ascii="Arial" w:hAnsi="Arial" w:cs="Arial"/>
          <w:sz w:val="20"/>
          <w:szCs w:val="20"/>
        </w:rPr>
      </w:pPr>
      <w:r w:rsidRPr="00113C78">
        <w:rPr>
          <w:rFonts w:ascii="Arial" w:hAnsi="Arial" w:cs="Arial"/>
          <w:sz w:val="20"/>
          <w:szCs w:val="20"/>
        </w:rPr>
        <w:t xml:space="preserve">Smernice za določitev finančnih popravkov izdatkov, ki  jih financira Unija v okviru deljenega upravljanja, zaradi neskladnosti s pravili o javnih naročilih, objavljene na </w:t>
      </w:r>
      <w:hyperlink r:id="rId12" w:history="1">
        <w:r w:rsidR="001B2B76" w:rsidRPr="00113C78">
          <w:rPr>
            <w:rStyle w:val="Hiperpovezava"/>
            <w:rFonts w:ascii="Arial" w:hAnsi="Arial" w:cs="Arial"/>
            <w:sz w:val="20"/>
            <w:szCs w:val="20"/>
          </w:rPr>
          <w:t>https://ec.europa.eu/regional_policy/sources/docgener/informat/2014/GL_corrections_pp_irregularities_SL.pdf</w:t>
        </w:r>
      </w:hyperlink>
      <w:r w:rsidR="001B2B76" w:rsidRPr="00113C78">
        <w:rPr>
          <w:rFonts w:ascii="Arial" w:hAnsi="Arial" w:cs="Arial"/>
          <w:sz w:val="20"/>
          <w:szCs w:val="20"/>
        </w:rPr>
        <w:t xml:space="preserve"> ter </w:t>
      </w:r>
      <w:hyperlink r:id="rId13" w:history="1">
        <w:r w:rsidR="001B2B76" w:rsidRPr="00113C78">
          <w:rPr>
            <w:rStyle w:val="Hiperpovezava"/>
            <w:rFonts w:ascii="Arial" w:hAnsi="Arial" w:cs="Arial"/>
            <w:sz w:val="20"/>
            <w:szCs w:val="20"/>
          </w:rPr>
          <w:t>https://ec.europa.eu/regional_policy/sources/docgener/informat/2014/GL_corrections_pp_irregularities_annex_SL.pdf</w:t>
        </w:r>
      </w:hyperlink>
      <w:r w:rsidRPr="00113C78">
        <w:rPr>
          <w:rFonts w:ascii="Arial" w:hAnsi="Arial" w:cs="Arial"/>
          <w:sz w:val="20"/>
          <w:szCs w:val="20"/>
        </w:rPr>
        <w:t>, z vsemi spremembami, ki bodo objavljene v času izvajanja pogodbe;</w:t>
      </w:r>
    </w:p>
    <w:p w14:paraId="0E5F0EB7" w14:textId="77777777" w:rsidR="002566BB" w:rsidRPr="005A03AD" w:rsidRDefault="002566BB" w:rsidP="002566BB">
      <w:pPr>
        <w:numPr>
          <w:ilvl w:val="0"/>
          <w:numId w:val="8"/>
        </w:numPr>
        <w:tabs>
          <w:tab w:val="left" w:pos="0"/>
        </w:tabs>
        <w:jc w:val="both"/>
        <w:rPr>
          <w:rFonts w:ascii="Arial" w:hAnsi="Arial" w:cs="Arial"/>
          <w:sz w:val="20"/>
          <w:szCs w:val="20"/>
        </w:rPr>
      </w:pPr>
      <w:r w:rsidRPr="005A03AD">
        <w:rPr>
          <w:rFonts w:ascii="Arial" w:hAnsi="Arial" w:cs="Arial"/>
          <w:sz w:val="20"/>
          <w:szCs w:val="20"/>
        </w:rPr>
        <w:t>Smernice o načelih, merilih in okvirnih lestvicah, ki se morajo uporabljati v zvezi s finančnimi popravki, ki jih Komisija izvede v skladu s členoma 99 in 100 Uredbe Sveta (ES) št. 1083/2006 z dne 11. julija 2006, z vsemi spremembami, ki bodo objavljene v času izvajanja pogodbe;</w:t>
      </w:r>
    </w:p>
    <w:p w14:paraId="6FC42A91" w14:textId="77777777" w:rsidR="002566BB" w:rsidRPr="005A03AD" w:rsidRDefault="002566BB" w:rsidP="002566BB">
      <w:pPr>
        <w:numPr>
          <w:ilvl w:val="0"/>
          <w:numId w:val="8"/>
        </w:numPr>
        <w:tabs>
          <w:tab w:val="left" w:pos="0"/>
        </w:tabs>
        <w:jc w:val="both"/>
        <w:rPr>
          <w:rFonts w:ascii="Arial" w:hAnsi="Arial" w:cs="Arial"/>
          <w:sz w:val="20"/>
          <w:szCs w:val="20"/>
        </w:rPr>
      </w:pPr>
      <w:r w:rsidRPr="005A03AD">
        <w:rPr>
          <w:rFonts w:ascii="Arial" w:hAnsi="Arial" w:cs="Arial"/>
          <w:sz w:val="20"/>
          <w:szCs w:val="20"/>
        </w:rPr>
        <w:t>Navodila organa upravljanja za finančno upravljanje evropske kohezijske politike cilja naložbe za rast in delovna mesta v programskem obdobju 2014–2020, marec 2018, objavljena na spletni strani http://www.eu-skladi.si/sl/ekp/navodila, z vsemi spremembami, ki bodo objavljene v času izvajanja pogodbe;</w:t>
      </w:r>
    </w:p>
    <w:p w14:paraId="53A1DD55" w14:textId="104CD0C4" w:rsidR="002566BB" w:rsidRPr="005A03AD" w:rsidRDefault="002566BB" w:rsidP="002566BB">
      <w:pPr>
        <w:numPr>
          <w:ilvl w:val="0"/>
          <w:numId w:val="8"/>
        </w:numPr>
        <w:tabs>
          <w:tab w:val="left" w:pos="0"/>
        </w:tabs>
        <w:jc w:val="both"/>
        <w:rPr>
          <w:rFonts w:ascii="Arial" w:hAnsi="Arial" w:cs="Arial"/>
          <w:sz w:val="20"/>
          <w:szCs w:val="20"/>
        </w:rPr>
      </w:pPr>
      <w:r w:rsidRPr="005A03AD">
        <w:rPr>
          <w:rFonts w:ascii="Arial" w:hAnsi="Arial" w:cs="Arial"/>
          <w:sz w:val="20"/>
          <w:szCs w:val="20"/>
        </w:rPr>
        <w:t xml:space="preserve">Navodila organa upravljanja za načrtovanje, odločanje o podpori, spremljanje, poročanje in vrednotenje izvajanja evropske kohezijske politike v programskem obdobju 2014–2020, </w:t>
      </w:r>
      <w:r w:rsidR="00966350">
        <w:rPr>
          <w:rFonts w:ascii="Arial" w:hAnsi="Arial" w:cs="Arial"/>
          <w:sz w:val="20"/>
          <w:szCs w:val="20"/>
        </w:rPr>
        <w:t xml:space="preserve"> avgust 2021</w:t>
      </w:r>
      <w:r w:rsidRPr="005A03AD">
        <w:rPr>
          <w:rFonts w:ascii="Arial" w:hAnsi="Arial" w:cs="Arial"/>
          <w:sz w:val="20"/>
          <w:szCs w:val="20"/>
        </w:rPr>
        <w:t>, objavljena na spletni strani http://www.eu-skladi.si/sl/ekp/navodila, z vsemi spremembami, ki bodo objavljene v času izvajanja pogodbe;</w:t>
      </w:r>
    </w:p>
    <w:p w14:paraId="03B4EC03" w14:textId="6AB59679" w:rsidR="002566BB" w:rsidRPr="005A03AD" w:rsidRDefault="002566BB" w:rsidP="002566BB">
      <w:pPr>
        <w:numPr>
          <w:ilvl w:val="0"/>
          <w:numId w:val="8"/>
        </w:numPr>
        <w:tabs>
          <w:tab w:val="left" w:pos="0"/>
        </w:tabs>
        <w:jc w:val="both"/>
        <w:rPr>
          <w:rFonts w:ascii="Arial" w:hAnsi="Arial" w:cs="Arial"/>
          <w:sz w:val="20"/>
          <w:szCs w:val="20"/>
        </w:rPr>
      </w:pPr>
      <w:r w:rsidRPr="005A03AD">
        <w:rPr>
          <w:rFonts w:ascii="Arial" w:hAnsi="Arial" w:cs="Arial"/>
          <w:sz w:val="20"/>
          <w:szCs w:val="20"/>
        </w:rPr>
        <w:t>Navodila organa upravljanja o upravičenih stroških za sredstva evropske kohezijske politike v programskem obdobju 2014–2020,</w:t>
      </w:r>
      <w:r w:rsidR="00966350">
        <w:rPr>
          <w:rFonts w:ascii="Arial" w:hAnsi="Arial" w:cs="Arial"/>
          <w:sz w:val="20"/>
          <w:szCs w:val="20"/>
        </w:rPr>
        <w:t xml:space="preserve"> september</w:t>
      </w:r>
      <w:r w:rsidR="003E6498" w:rsidRPr="005A03AD">
        <w:rPr>
          <w:rFonts w:ascii="Arial" w:hAnsi="Arial" w:cs="Arial"/>
          <w:sz w:val="20"/>
          <w:szCs w:val="20"/>
        </w:rPr>
        <w:t xml:space="preserve"> 2021</w:t>
      </w:r>
      <w:r w:rsidRPr="005A03AD">
        <w:rPr>
          <w:rFonts w:ascii="Arial" w:hAnsi="Arial" w:cs="Arial"/>
          <w:sz w:val="20"/>
          <w:szCs w:val="20"/>
        </w:rPr>
        <w:t>, objavljena na spletni strani http://www.eu-skladi.si/sl/ekp/navodila, z vsemi spremembami, ki bodo objavljene v času izvajanja pogodbe;</w:t>
      </w:r>
    </w:p>
    <w:p w14:paraId="4ECED24E" w14:textId="77777777" w:rsidR="002566BB" w:rsidRPr="005A03AD" w:rsidRDefault="002566BB" w:rsidP="002566BB">
      <w:pPr>
        <w:numPr>
          <w:ilvl w:val="0"/>
          <w:numId w:val="8"/>
        </w:numPr>
        <w:tabs>
          <w:tab w:val="left" w:pos="0"/>
        </w:tabs>
        <w:jc w:val="both"/>
        <w:rPr>
          <w:rFonts w:ascii="Arial" w:hAnsi="Arial" w:cs="Arial"/>
          <w:sz w:val="20"/>
          <w:szCs w:val="20"/>
        </w:rPr>
      </w:pPr>
      <w:r w:rsidRPr="005A03AD">
        <w:rPr>
          <w:rFonts w:ascii="Arial" w:hAnsi="Arial" w:cs="Arial"/>
          <w:sz w:val="20"/>
          <w:szCs w:val="20"/>
        </w:rPr>
        <w:t>Navodila organa upravljanja za izvajanje upravljalnih preverjanj po 125. členu Uredbe (EU) št. 1303/2013 programsko obdobje 2014-2020, januar 2020, objavljena na spletni strani http://www.eu-skladi.si/sl/ekp/navodila, z vsemi spremembami, ki bodo objavljene v času izvajanja pogodbe;</w:t>
      </w:r>
    </w:p>
    <w:p w14:paraId="6F66E269" w14:textId="10DC404C" w:rsidR="002566BB" w:rsidRPr="005A03AD" w:rsidRDefault="002566BB" w:rsidP="002566BB">
      <w:pPr>
        <w:numPr>
          <w:ilvl w:val="0"/>
          <w:numId w:val="8"/>
        </w:numPr>
        <w:tabs>
          <w:tab w:val="left" w:pos="0"/>
        </w:tabs>
        <w:jc w:val="both"/>
        <w:rPr>
          <w:rFonts w:ascii="Arial" w:hAnsi="Arial" w:cs="Arial"/>
          <w:sz w:val="20"/>
          <w:szCs w:val="20"/>
        </w:rPr>
      </w:pPr>
      <w:r w:rsidRPr="005A03AD">
        <w:rPr>
          <w:rFonts w:ascii="Arial" w:hAnsi="Arial" w:cs="Arial"/>
          <w:sz w:val="20"/>
          <w:szCs w:val="20"/>
        </w:rPr>
        <w:t xml:space="preserve">Navodila organa upravljanja na področju komuniciranja vsebin evropske kohezijske politike v programskem obdobju 2014–2020, </w:t>
      </w:r>
      <w:r w:rsidR="003E6498" w:rsidRPr="005A03AD">
        <w:rPr>
          <w:rFonts w:ascii="Arial" w:hAnsi="Arial" w:cs="Arial"/>
          <w:sz w:val="20"/>
          <w:szCs w:val="20"/>
        </w:rPr>
        <w:t>februar 2021</w:t>
      </w:r>
      <w:r w:rsidRPr="005A03AD">
        <w:rPr>
          <w:rFonts w:ascii="Arial" w:hAnsi="Arial" w:cs="Arial"/>
          <w:sz w:val="20"/>
          <w:szCs w:val="20"/>
        </w:rPr>
        <w:t>, objavljena na spletni strani http://www.eu-skladi.si/sl/ekp/navodila, z vsemi spremembami, ki bodo objavljene v času izvajanja pogodbe;</w:t>
      </w:r>
    </w:p>
    <w:p w14:paraId="5908BB72" w14:textId="77777777" w:rsidR="002566BB" w:rsidRPr="005A03AD" w:rsidRDefault="002566BB" w:rsidP="002566BB">
      <w:pPr>
        <w:numPr>
          <w:ilvl w:val="0"/>
          <w:numId w:val="8"/>
        </w:numPr>
        <w:tabs>
          <w:tab w:val="left" w:pos="0"/>
        </w:tabs>
        <w:jc w:val="both"/>
        <w:rPr>
          <w:rFonts w:ascii="Arial" w:hAnsi="Arial" w:cs="Arial"/>
          <w:sz w:val="20"/>
          <w:szCs w:val="20"/>
        </w:rPr>
      </w:pPr>
      <w:r w:rsidRPr="005A03AD">
        <w:rPr>
          <w:rFonts w:ascii="Arial" w:hAnsi="Arial" w:cs="Arial"/>
          <w:sz w:val="20"/>
          <w:szCs w:val="20"/>
        </w:rPr>
        <w:t>Navodila organa upravljanja in organa za potrjevanje za spremljanje izvajanja operativnega programa z informacijskimi sistemi MFERAC, ISARR2 in RIS eCA, december 2016, objavljena na spletni strani http://www.eu-skladi.si/sl/ekp/navodila, z vsemi spremembami, ki bodo objavljene v času izvajanja pogodbe;</w:t>
      </w:r>
    </w:p>
    <w:p w14:paraId="3F0BF46F" w14:textId="0955C800" w:rsidR="002566BB" w:rsidRPr="005A03AD" w:rsidRDefault="002566BB" w:rsidP="001B2B76">
      <w:pPr>
        <w:numPr>
          <w:ilvl w:val="0"/>
          <w:numId w:val="8"/>
        </w:numPr>
        <w:jc w:val="both"/>
        <w:rPr>
          <w:rFonts w:ascii="Arial" w:hAnsi="Arial" w:cs="Arial"/>
          <w:sz w:val="20"/>
          <w:szCs w:val="20"/>
        </w:rPr>
      </w:pPr>
      <w:r w:rsidRPr="005A03AD">
        <w:rPr>
          <w:rFonts w:ascii="Arial" w:hAnsi="Arial" w:cs="Arial"/>
          <w:sz w:val="20"/>
          <w:szCs w:val="20"/>
        </w:rPr>
        <w:t xml:space="preserve">Priročnik za uporabo informacijskega sistema OU e-MA, junij 2018, objavljen na spletni strani </w:t>
      </w:r>
      <w:hyperlink r:id="rId14" w:history="1">
        <w:r w:rsidR="001B2B76" w:rsidRPr="00720F66">
          <w:rPr>
            <w:rStyle w:val="Hiperpovezava"/>
            <w:rFonts w:ascii="Arial" w:hAnsi="Arial" w:cs="Arial"/>
            <w:sz w:val="20"/>
            <w:szCs w:val="20"/>
          </w:rPr>
          <w:t>http://www.eu-skladi.si/sl/ekp/navodila</w:t>
        </w:r>
      </w:hyperlink>
      <w:r w:rsidR="001B2B76">
        <w:rPr>
          <w:rFonts w:ascii="Arial" w:hAnsi="Arial" w:cs="Arial"/>
          <w:sz w:val="20"/>
          <w:szCs w:val="20"/>
        </w:rPr>
        <w:t xml:space="preserve"> oziroma </w:t>
      </w:r>
      <w:hyperlink r:id="rId15" w:history="1">
        <w:r w:rsidR="001B2B76" w:rsidRPr="00720F66">
          <w:rPr>
            <w:rStyle w:val="Hiperpovezava"/>
            <w:rFonts w:ascii="Arial" w:hAnsi="Arial" w:cs="Arial"/>
            <w:sz w:val="20"/>
            <w:szCs w:val="20"/>
          </w:rPr>
          <w:t>https://navodila.ema.arr.gov.si/confluence/</w:t>
        </w:r>
      </w:hyperlink>
      <w:r w:rsidRPr="005A03AD">
        <w:rPr>
          <w:rFonts w:ascii="Arial" w:hAnsi="Arial" w:cs="Arial"/>
          <w:sz w:val="20"/>
          <w:szCs w:val="20"/>
        </w:rPr>
        <w:t>, z vsemi spremembami, ki bodo objavljene v času izvajanja pogodbe;</w:t>
      </w:r>
    </w:p>
    <w:p w14:paraId="48AD0F01" w14:textId="77777777" w:rsidR="002566BB" w:rsidRPr="005A03AD" w:rsidRDefault="002566BB" w:rsidP="002566BB">
      <w:pPr>
        <w:numPr>
          <w:ilvl w:val="0"/>
          <w:numId w:val="8"/>
        </w:numPr>
        <w:tabs>
          <w:tab w:val="left" w:pos="0"/>
        </w:tabs>
        <w:jc w:val="both"/>
        <w:rPr>
          <w:rFonts w:ascii="Arial" w:hAnsi="Arial" w:cs="Arial"/>
          <w:sz w:val="20"/>
          <w:szCs w:val="20"/>
        </w:rPr>
      </w:pPr>
      <w:r w:rsidRPr="005A03AD">
        <w:rPr>
          <w:rFonts w:ascii="Arial" w:hAnsi="Arial" w:cs="Arial"/>
          <w:sz w:val="20"/>
          <w:szCs w:val="20"/>
        </w:rPr>
        <w:t>Smernice organa upravljanja za integracijo načel enakosti spolov, enakih možnosti, nediskriminacije in dostopnosti za invalide pri izvajanju, spremljanju, poročanju in vrednotenju evropske kohezijske politike v programskem obdobju 2014–2020, februar 2016, objavljene na spletni strani http://www.eu-skladi.si/sl/ekp/navodila;</w:t>
      </w:r>
    </w:p>
    <w:p w14:paraId="32257A8C" w14:textId="77777777" w:rsidR="002566BB" w:rsidRPr="005A03AD" w:rsidRDefault="002566BB" w:rsidP="002566BB">
      <w:pPr>
        <w:numPr>
          <w:ilvl w:val="0"/>
          <w:numId w:val="8"/>
        </w:numPr>
        <w:tabs>
          <w:tab w:val="left" w:pos="0"/>
        </w:tabs>
        <w:jc w:val="both"/>
        <w:rPr>
          <w:rFonts w:ascii="Arial" w:hAnsi="Arial" w:cs="Arial"/>
          <w:sz w:val="20"/>
          <w:szCs w:val="20"/>
        </w:rPr>
      </w:pPr>
      <w:r w:rsidRPr="005A03AD">
        <w:rPr>
          <w:rFonts w:ascii="Arial" w:hAnsi="Arial" w:cs="Arial"/>
          <w:sz w:val="20"/>
          <w:szCs w:val="20"/>
        </w:rPr>
        <w:t>Strategije organa upravljanja za boj proti goljufijam cilja naložbe za rast in delovna mesta za programsko obdobje 2014–2020, marec 2020, objavljene na spletni strani http://www.eu-skladi.si/sl/ekp/navodila, z vsemi spremembami, ki bodo objavljene v času izvajanja pogodbe;</w:t>
      </w:r>
    </w:p>
    <w:p w14:paraId="62DB16E3" w14:textId="309C570A" w:rsidR="002566BB" w:rsidRPr="005A03AD" w:rsidRDefault="002566BB" w:rsidP="002566BB">
      <w:pPr>
        <w:numPr>
          <w:ilvl w:val="0"/>
          <w:numId w:val="8"/>
        </w:numPr>
        <w:tabs>
          <w:tab w:val="left" w:pos="0"/>
        </w:tabs>
        <w:jc w:val="both"/>
        <w:rPr>
          <w:rFonts w:ascii="Arial" w:hAnsi="Arial" w:cs="Arial"/>
          <w:sz w:val="20"/>
          <w:szCs w:val="20"/>
        </w:rPr>
      </w:pPr>
      <w:r w:rsidRPr="005A03AD">
        <w:rPr>
          <w:rFonts w:ascii="Arial" w:hAnsi="Arial" w:cs="Arial"/>
          <w:sz w:val="20"/>
          <w:szCs w:val="20"/>
        </w:rPr>
        <w:t>Navodila OU za poročanje in spremljanje nepravilnosti s sredstvi evropske kohezijske politike cilja naložbe za rast in delovna mesta za programsko obdobje 2014–2020, november 2018, objavljena na spletni strani http://www.eu-skladi.si/sl/ekp/navodila, z vsemi spremembami, ki bodo objavljene v času izvajanja pogodbe;</w:t>
      </w:r>
    </w:p>
    <w:p w14:paraId="1E924483" w14:textId="77777777" w:rsidR="00095AE8" w:rsidRPr="005A03AD" w:rsidRDefault="00095AE8" w:rsidP="00095AE8">
      <w:pPr>
        <w:tabs>
          <w:tab w:val="left" w:pos="0"/>
        </w:tabs>
        <w:ind w:left="502"/>
        <w:jc w:val="both"/>
        <w:rPr>
          <w:rFonts w:ascii="Arial" w:hAnsi="Arial" w:cs="Arial"/>
          <w:sz w:val="20"/>
          <w:szCs w:val="20"/>
        </w:rPr>
      </w:pPr>
    </w:p>
    <w:p w14:paraId="6C5B089D" w14:textId="77777777" w:rsidR="00D3043B" w:rsidRPr="005A03AD" w:rsidRDefault="00D3043B" w:rsidP="00D3043B">
      <w:pPr>
        <w:jc w:val="both"/>
        <w:rPr>
          <w:rFonts w:ascii="Arial" w:hAnsi="Arial" w:cs="Arial"/>
          <w:sz w:val="20"/>
          <w:szCs w:val="20"/>
        </w:rPr>
      </w:pPr>
      <w:r w:rsidRPr="005A03AD">
        <w:rPr>
          <w:rFonts w:ascii="Arial" w:hAnsi="Arial" w:cs="Arial"/>
          <w:sz w:val="20"/>
          <w:szCs w:val="20"/>
        </w:rPr>
        <w:t xml:space="preserve">Pogodbeni stranki se dogovorita, da sta pri izvajanju pravic in obveznosti iz te pogodbe dolžni spoštovati vse slovenske in evropske predpise in dokumente, navedene v prejšnjem odstavku, ter njihovo vsebino sprejemata v pogodbeno vsebino. V primeru neskladja med pogodbenimi </w:t>
      </w:r>
      <w:r w:rsidRPr="005A03AD">
        <w:rPr>
          <w:rFonts w:ascii="Arial" w:hAnsi="Arial" w:cs="Arial"/>
          <w:sz w:val="20"/>
          <w:szCs w:val="20"/>
        </w:rPr>
        <w:lastRenderedPageBreak/>
        <w:t>določbami in dokumenti, navedenimi v prejšnjem odstavku, prevladajo predpisi in pogoji prava EU.</w:t>
      </w:r>
    </w:p>
    <w:p w14:paraId="7B66639F" w14:textId="77777777" w:rsidR="008F2325" w:rsidRPr="005A03AD" w:rsidRDefault="008F2325" w:rsidP="00D3043B">
      <w:pPr>
        <w:jc w:val="both"/>
        <w:rPr>
          <w:rFonts w:ascii="Arial" w:hAnsi="Arial" w:cs="Arial"/>
          <w:sz w:val="20"/>
          <w:szCs w:val="20"/>
        </w:rPr>
      </w:pPr>
    </w:p>
    <w:p w14:paraId="4442CFCA" w14:textId="3F016BDD" w:rsidR="00B36C42" w:rsidRPr="005A03AD" w:rsidRDefault="00D3043B" w:rsidP="00D3043B">
      <w:pPr>
        <w:jc w:val="both"/>
        <w:rPr>
          <w:rFonts w:ascii="Arial" w:hAnsi="Arial" w:cs="Arial"/>
          <w:sz w:val="20"/>
          <w:szCs w:val="20"/>
        </w:rPr>
      </w:pPr>
      <w:r w:rsidRPr="005A03AD">
        <w:rPr>
          <w:rFonts w:ascii="Arial" w:hAnsi="Arial" w:cs="Arial"/>
          <w:sz w:val="20"/>
          <w:szCs w:val="20"/>
        </w:rPr>
        <w:t>Upravičenec s podpisom te pogodbe izrecno potrjuje, da je v celoti seznanjen z vsemi predpisi in dokumenti, navedenimi v prvem odstavku tega člena, ter da se z vsebino pravic in obveznosti pogodbenih strank izrecno strinja. Pogodbeni stranki se strinjata, da bosta izpolnjevali svoje obveznosti po tej pogodbi v skladu z vsakokratno veljavnimi predpisi in dokumenti, na katere se ta pogodba sklicuje in ki so del pogodbenega prava.</w:t>
      </w:r>
    </w:p>
    <w:p w14:paraId="522A603C" w14:textId="77777777" w:rsidR="003C2A36" w:rsidRPr="005A03AD" w:rsidRDefault="003C2A36" w:rsidP="00D3043B">
      <w:pPr>
        <w:jc w:val="both"/>
        <w:rPr>
          <w:rFonts w:ascii="Arial" w:hAnsi="Arial" w:cs="Arial"/>
          <w:sz w:val="20"/>
          <w:szCs w:val="20"/>
        </w:rPr>
      </w:pPr>
    </w:p>
    <w:p w14:paraId="3EBAAE32" w14:textId="77777777" w:rsidR="00ED368D" w:rsidRPr="005A03AD" w:rsidRDefault="00ED368D" w:rsidP="00D3043B">
      <w:pPr>
        <w:jc w:val="center"/>
        <w:rPr>
          <w:rFonts w:ascii="Arial" w:hAnsi="Arial" w:cs="Arial"/>
          <w:sz w:val="20"/>
          <w:szCs w:val="20"/>
        </w:rPr>
      </w:pPr>
    </w:p>
    <w:p w14:paraId="1AB98A2F" w14:textId="77777777" w:rsidR="00D3043B" w:rsidRPr="005A03AD" w:rsidRDefault="00D3043B" w:rsidP="00D3043B">
      <w:pPr>
        <w:numPr>
          <w:ilvl w:val="0"/>
          <w:numId w:val="10"/>
        </w:numPr>
        <w:jc w:val="both"/>
        <w:rPr>
          <w:rFonts w:ascii="Arial" w:hAnsi="Arial" w:cs="Arial"/>
          <w:b/>
          <w:sz w:val="20"/>
          <w:szCs w:val="20"/>
        </w:rPr>
      </w:pPr>
      <w:r w:rsidRPr="005A03AD">
        <w:rPr>
          <w:rFonts w:ascii="Arial" w:hAnsi="Arial" w:cs="Arial"/>
          <w:b/>
          <w:sz w:val="20"/>
          <w:szCs w:val="20"/>
        </w:rPr>
        <w:t>PODATKI O OPERACIJI IN OBDOBJE UPRAVIČENOSTI</w:t>
      </w:r>
    </w:p>
    <w:p w14:paraId="5AF6F4A1" w14:textId="77777777" w:rsidR="00D3043B" w:rsidRPr="005A03AD" w:rsidRDefault="00D3043B" w:rsidP="00D3043B">
      <w:pPr>
        <w:jc w:val="both"/>
        <w:rPr>
          <w:rFonts w:ascii="Arial" w:hAnsi="Arial" w:cs="Arial"/>
          <w:sz w:val="20"/>
          <w:szCs w:val="20"/>
        </w:rPr>
      </w:pPr>
    </w:p>
    <w:p w14:paraId="4F13B03C" w14:textId="77777777" w:rsidR="00D3043B" w:rsidRPr="005A03AD" w:rsidRDefault="00D3043B" w:rsidP="00D3043B">
      <w:pPr>
        <w:numPr>
          <w:ilvl w:val="0"/>
          <w:numId w:val="9"/>
        </w:numPr>
        <w:jc w:val="center"/>
        <w:rPr>
          <w:rFonts w:ascii="Arial" w:hAnsi="Arial" w:cs="Arial"/>
          <w:sz w:val="20"/>
          <w:szCs w:val="20"/>
        </w:rPr>
      </w:pPr>
      <w:r w:rsidRPr="005A03AD">
        <w:rPr>
          <w:rFonts w:ascii="Arial" w:hAnsi="Arial" w:cs="Arial"/>
          <w:sz w:val="20"/>
          <w:szCs w:val="20"/>
        </w:rPr>
        <w:t xml:space="preserve">člen </w:t>
      </w:r>
    </w:p>
    <w:p w14:paraId="2088BCB3" w14:textId="77777777" w:rsidR="00AE2999" w:rsidRPr="005A03AD" w:rsidRDefault="00AE2999" w:rsidP="00790E3F">
      <w:pPr>
        <w:rPr>
          <w:rFonts w:ascii="Arial" w:hAnsi="Arial" w:cs="Arial"/>
          <w:sz w:val="20"/>
          <w:szCs w:val="20"/>
        </w:rPr>
      </w:pPr>
    </w:p>
    <w:p w14:paraId="38BBD3B4" w14:textId="303DD901" w:rsidR="001D4A12" w:rsidRPr="0020029D" w:rsidRDefault="001D4A12" w:rsidP="00680956">
      <w:pPr>
        <w:jc w:val="both"/>
        <w:rPr>
          <w:rFonts w:ascii="Arial" w:hAnsi="Arial" w:cs="Arial"/>
          <w:sz w:val="20"/>
          <w:szCs w:val="20"/>
        </w:rPr>
      </w:pPr>
      <w:r w:rsidRPr="0020029D">
        <w:rPr>
          <w:rFonts w:ascii="Arial" w:hAnsi="Arial" w:cs="Arial"/>
          <w:sz w:val="20"/>
          <w:szCs w:val="20"/>
        </w:rPr>
        <w:t xml:space="preserve">Operacija se lahko začne izvajati z dnem, ko ministrstvo izda sklep o izboru. Vse aktivnosti operacije morajo biti izvedene najpozneje do </w:t>
      </w:r>
      <w:r w:rsidR="005A1778" w:rsidRPr="0020029D">
        <w:rPr>
          <w:rFonts w:ascii="Arial" w:hAnsi="Arial" w:cs="Arial"/>
          <w:sz w:val="20"/>
          <w:szCs w:val="20"/>
        </w:rPr>
        <w:t>30</w:t>
      </w:r>
      <w:r w:rsidR="00680956" w:rsidRPr="0020029D">
        <w:rPr>
          <w:rFonts w:ascii="Arial" w:hAnsi="Arial" w:cs="Arial"/>
          <w:sz w:val="20"/>
          <w:szCs w:val="20"/>
        </w:rPr>
        <w:t xml:space="preserve">. </w:t>
      </w:r>
      <w:r w:rsidR="00E262D9">
        <w:rPr>
          <w:rFonts w:ascii="Arial" w:hAnsi="Arial" w:cs="Arial"/>
          <w:sz w:val="20"/>
          <w:szCs w:val="20"/>
        </w:rPr>
        <w:t>9</w:t>
      </w:r>
      <w:r w:rsidR="00680956" w:rsidRPr="0020029D">
        <w:rPr>
          <w:rFonts w:ascii="Arial" w:hAnsi="Arial" w:cs="Arial"/>
          <w:sz w:val="20"/>
          <w:szCs w:val="20"/>
        </w:rPr>
        <w:t>. 202</w:t>
      </w:r>
      <w:r w:rsidR="005A1778" w:rsidRPr="0020029D">
        <w:rPr>
          <w:rFonts w:ascii="Arial" w:hAnsi="Arial" w:cs="Arial"/>
          <w:sz w:val="20"/>
          <w:szCs w:val="20"/>
        </w:rPr>
        <w:t>3</w:t>
      </w:r>
      <w:r w:rsidR="00680956" w:rsidRPr="0020029D">
        <w:rPr>
          <w:rFonts w:ascii="Arial" w:hAnsi="Arial" w:cs="Arial"/>
          <w:sz w:val="20"/>
          <w:szCs w:val="20"/>
        </w:rPr>
        <w:t>.</w:t>
      </w:r>
    </w:p>
    <w:p w14:paraId="18B56E78" w14:textId="77777777" w:rsidR="001D4A12" w:rsidRPr="0020029D" w:rsidRDefault="001D4A12" w:rsidP="00680956">
      <w:pPr>
        <w:jc w:val="both"/>
        <w:rPr>
          <w:rFonts w:ascii="Arial" w:hAnsi="Arial" w:cs="Arial"/>
          <w:sz w:val="20"/>
          <w:szCs w:val="20"/>
        </w:rPr>
      </w:pPr>
    </w:p>
    <w:p w14:paraId="035BAF6A" w14:textId="6A95E40D" w:rsidR="001D4A12" w:rsidRPr="0020029D" w:rsidRDefault="001D4A12" w:rsidP="00680956">
      <w:pPr>
        <w:jc w:val="both"/>
        <w:rPr>
          <w:rFonts w:ascii="Arial" w:hAnsi="Arial" w:cs="Arial"/>
          <w:sz w:val="20"/>
          <w:szCs w:val="20"/>
        </w:rPr>
      </w:pPr>
      <w:r w:rsidRPr="0020029D">
        <w:rPr>
          <w:rFonts w:ascii="Arial" w:hAnsi="Arial" w:cs="Arial"/>
          <w:sz w:val="20"/>
          <w:szCs w:val="20"/>
        </w:rPr>
        <w:t>Obdobje</w:t>
      </w:r>
      <w:r w:rsidR="00E262D9">
        <w:rPr>
          <w:rFonts w:ascii="Arial" w:hAnsi="Arial" w:cs="Arial"/>
          <w:sz w:val="20"/>
          <w:szCs w:val="20"/>
        </w:rPr>
        <w:t xml:space="preserve"> nastanka</w:t>
      </w:r>
      <w:r w:rsidRPr="0020029D">
        <w:rPr>
          <w:rFonts w:ascii="Arial" w:hAnsi="Arial" w:cs="Arial"/>
          <w:sz w:val="20"/>
          <w:szCs w:val="20"/>
        </w:rPr>
        <w:t xml:space="preserve"> upravičenosti stroškov je od pravnomočnosti sklepa o </w:t>
      </w:r>
      <w:r w:rsidR="00A53044" w:rsidRPr="0020029D">
        <w:rPr>
          <w:rFonts w:ascii="Arial" w:hAnsi="Arial" w:cs="Arial"/>
          <w:sz w:val="20"/>
          <w:szCs w:val="20"/>
        </w:rPr>
        <w:t>izboru</w:t>
      </w:r>
      <w:r w:rsidRPr="0020029D">
        <w:rPr>
          <w:rFonts w:ascii="Arial" w:hAnsi="Arial" w:cs="Arial"/>
          <w:sz w:val="20"/>
          <w:szCs w:val="20"/>
        </w:rPr>
        <w:t xml:space="preserve"> do </w:t>
      </w:r>
      <w:r w:rsidR="00095AE8" w:rsidRPr="0020029D">
        <w:rPr>
          <w:rFonts w:ascii="Arial" w:hAnsi="Arial" w:cs="Arial"/>
          <w:sz w:val="20"/>
          <w:szCs w:val="20"/>
        </w:rPr>
        <w:t>3</w:t>
      </w:r>
      <w:r w:rsidR="005A1778" w:rsidRPr="0020029D">
        <w:rPr>
          <w:rFonts w:ascii="Arial" w:hAnsi="Arial" w:cs="Arial"/>
          <w:sz w:val="20"/>
          <w:szCs w:val="20"/>
        </w:rPr>
        <w:t>0</w:t>
      </w:r>
      <w:r w:rsidR="00095AE8" w:rsidRPr="0020029D">
        <w:rPr>
          <w:rFonts w:ascii="Arial" w:hAnsi="Arial" w:cs="Arial"/>
          <w:sz w:val="20"/>
          <w:szCs w:val="20"/>
        </w:rPr>
        <w:t xml:space="preserve">. </w:t>
      </w:r>
      <w:r w:rsidR="00655087" w:rsidRPr="0020029D">
        <w:rPr>
          <w:rFonts w:ascii="Arial" w:hAnsi="Arial" w:cs="Arial"/>
          <w:sz w:val="20"/>
          <w:szCs w:val="20"/>
        </w:rPr>
        <w:t>9</w:t>
      </w:r>
      <w:r w:rsidR="00095AE8" w:rsidRPr="0020029D">
        <w:rPr>
          <w:rFonts w:ascii="Arial" w:hAnsi="Arial" w:cs="Arial"/>
          <w:sz w:val="20"/>
          <w:szCs w:val="20"/>
        </w:rPr>
        <w:t>. 202</w:t>
      </w:r>
      <w:r w:rsidR="005A1778" w:rsidRPr="0020029D">
        <w:rPr>
          <w:rFonts w:ascii="Arial" w:hAnsi="Arial" w:cs="Arial"/>
          <w:sz w:val="20"/>
          <w:szCs w:val="20"/>
        </w:rPr>
        <w:t>3</w:t>
      </w:r>
      <w:r w:rsidR="002E1020" w:rsidRPr="0020029D">
        <w:rPr>
          <w:rFonts w:ascii="Arial" w:hAnsi="Arial" w:cs="Arial"/>
          <w:sz w:val="20"/>
          <w:szCs w:val="20"/>
        </w:rPr>
        <w:t>.</w:t>
      </w:r>
    </w:p>
    <w:p w14:paraId="6F65235D" w14:textId="77777777" w:rsidR="001D4A12" w:rsidRPr="0020029D" w:rsidRDefault="001D4A12" w:rsidP="00680956">
      <w:pPr>
        <w:jc w:val="both"/>
        <w:rPr>
          <w:rFonts w:ascii="Arial" w:hAnsi="Arial" w:cs="Arial"/>
          <w:sz w:val="20"/>
          <w:szCs w:val="20"/>
        </w:rPr>
      </w:pPr>
    </w:p>
    <w:p w14:paraId="160A86EC" w14:textId="26028ABC" w:rsidR="001D4A12" w:rsidRPr="0020029D" w:rsidRDefault="001D4A12" w:rsidP="00680956">
      <w:pPr>
        <w:jc w:val="both"/>
        <w:rPr>
          <w:rFonts w:ascii="Arial" w:hAnsi="Arial" w:cs="Arial"/>
          <w:sz w:val="20"/>
          <w:szCs w:val="20"/>
        </w:rPr>
      </w:pPr>
      <w:r w:rsidRPr="0020029D">
        <w:rPr>
          <w:rFonts w:ascii="Arial" w:hAnsi="Arial" w:cs="Arial"/>
          <w:sz w:val="20"/>
          <w:szCs w:val="20"/>
        </w:rPr>
        <w:t xml:space="preserve">Obdobje upravičenosti izdatkov (datum plačila računov oziroma verodostojnih knjigovodskih listin) je od </w:t>
      </w:r>
      <w:r w:rsidR="004E7677" w:rsidRPr="0020029D">
        <w:rPr>
          <w:rFonts w:ascii="Arial" w:hAnsi="Arial" w:cs="Arial"/>
          <w:sz w:val="20"/>
          <w:szCs w:val="20"/>
        </w:rPr>
        <w:t>pravnomočnosti sklepa o izboru</w:t>
      </w:r>
      <w:r w:rsidR="00B50917" w:rsidRPr="0020029D">
        <w:rPr>
          <w:rFonts w:ascii="Arial" w:hAnsi="Arial" w:cs="Arial"/>
          <w:sz w:val="20"/>
          <w:szCs w:val="20"/>
        </w:rPr>
        <w:t xml:space="preserve"> </w:t>
      </w:r>
      <w:r w:rsidRPr="0020029D">
        <w:rPr>
          <w:rFonts w:ascii="Arial" w:hAnsi="Arial" w:cs="Arial"/>
          <w:sz w:val="20"/>
          <w:szCs w:val="20"/>
        </w:rPr>
        <w:t xml:space="preserve">do </w:t>
      </w:r>
      <w:r w:rsidR="00095AE8" w:rsidRPr="0020029D">
        <w:rPr>
          <w:rFonts w:ascii="Arial" w:hAnsi="Arial" w:cs="Arial"/>
          <w:sz w:val="20"/>
          <w:szCs w:val="20"/>
        </w:rPr>
        <w:t>3</w:t>
      </w:r>
      <w:r w:rsidR="005A1778" w:rsidRPr="0020029D">
        <w:rPr>
          <w:rFonts w:ascii="Arial" w:hAnsi="Arial" w:cs="Arial"/>
          <w:sz w:val="20"/>
          <w:szCs w:val="20"/>
        </w:rPr>
        <w:t>0</w:t>
      </w:r>
      <w:r w:rsidR="00680956" w:rsidRPr="0020029D">
        <w:rPr>
          <w:rFonts w:ascii="Arial" w:hAnsi="Arial" w:cs="Arial"/>
          <w:sz w:val="20"/>
          <w:szCs w:val="20"/>
        </w:rPr>
        <w:t xml:space="preserve">. </w:t>
      </w:r>
      <w:r w:rsidR="00655087" w:rsidRPr="0020029D">
        <w:rPr>
          <w:rFonts w:ascii="Arial" w:hAnsi="Arial" w:cs="Arial"/>
          <w:sz w:val="20"/>
          <w:szCs w:val="20"/>
        </w:rPr>
        <w:t>10</w:t>
      </w:r>
      <w:r w:rsidR="00680956" w:rsidRPr="0020029D">
        <w:rPr>
          <w:rFonts w:ascii="Arial" w:hAnsi="Arial" w:cs="Arial"/>
          <w:sz w:val="20"/>
          <w:szCs w:val="20"/>
        </w:rPr>
        <w:t>. 202</w:t>
      </w:r>
      <w:r w:rsidR="005A1778" w:rsidRPr="0020029D">
        <w:rPr>
          <w:rFonts w:ascii="Arial" w:hAnsi="Arial" w:cs="Arial"/>
          <w:sz w:val="20"/>
          <w:szCs w:val="20"/>
        </w:rPr>
        <w:t>3</w:t>
      </w:r>
      <w:r w:rsidR="00680956" w:rsidRPr="0020029D">
        <w:rPr>
          <w:rFonts w:ascii="Arial" w:hAnsi="Arial" w:cs="Arial"/>
          <w:sz w:val="20"/>
          <w:szCs w:val="20"/>
        </w:rPr>
        <w:t>.</w:t>
      </w:r>
    </w:p>
    <w:p w14:paraId="2CE6C103" w14:textId="77777777" w:rsidR="001D4A12" w:rsidRPr="0020029D" w:rsidRDefault="001D4A12" w:rsidP="00680956">
      <w:pPr>
        <w:jc w:val="both"/>
        <w:rPr>
          <w:rFonts w:ascii="Arial" w:hAnsi="Arial" w:cs="Arial"/>
          <w:sz w:val="20"/>
          <w:szCs w:val="20"/>
        </w:rPr>
      </w:pPr>
    </w:p>
    <w:p w14:paraId="2B874930" w14:textId="4BA9538C" w:rsidR="001D4A12" w:rsidRPr="0020029D" w:rsidRDefault="001D4A12" w:rsidP="00680956">
      <w:pPr>
        <w:jc w:val="both"/>
        <w:rPr>
          <w:rFonts w:ascii="Arial" w:hAnsi="Arial" w:cs="Arial"/>
          <w:sz w:val="20"/>
          <w:szCs w:val="20"/>
        </w:rPr>
      </w:pPr>
      <w:r w:rsidRPr="0020029D">
        <w:rPr>
          <w:rFonts w:ascii="Arial" w:hAnsi="Arial" w:cs="Arial"/>
          <w:sz w:val="20"/>
          <w:szCs w:val="20"/>
        </w:rPr>
        <w:t xml:space="preserve">Obdobje upravičenosti javnih izdatkov (izplačil iz proračuna) upravičenca je od </w:t>
      </w:r>
      <w:r w:rsidR="00680956" w:rsidRPr="0020029D">
        <w:rPr>
          <w:rFonts w:ascii="Arial" w:hAnsi="Arial" w:cs="Arial"/>
          <w:sz w:val="20"/>
          <w:szCs w:val="20"/>
        </w:rPr>
        <w:t xml:space="preserve">pravnomočnosti sklepa o izboru do </w:t>
      </w:r>
      <w:r w:rsidR="00095AE8" w:rsidRPr="0020029D">
        <w:rPr>
          <w:rFonts w:ascii="Arial" w:hAnsi="Arial" w:cs="Arial"/>
          <w:sz w:val="20"/>
          <w:szCs w:val="20"/>
        </w:rPr>
        <w:t>3</w:t>
      </w:r>
      <w:r w:rsidR="00E262D9">
        <w:rPr>
          <w:rFonts w:ascii="Arial" w:hAnsi="Arial" w:cs="Arial"/>
          <w:sz w:val="20"/>
          <w:szCs w:val="20"/>
        </w:rPr>
        <w:t>1</w:t>
      </w:r>
      <w:r w:rsidR="003C2A36" w:rsidRPr="0020029D">
        <w:rPr>
          <w:rFonts w:ascii="Arial" w:hAnsi="Arial" w:cs="Arial"/>
          <w:sz w:val="20"/>
          <w:szCs w:val="20"/>
        </w:rPr>
        <w:t xml:space="preserve">. </w:t>
      </w:r>
      <w:r w:rsidR="00095AE8" w:rsidRPr="0020029D">
        <w:rPr>
          <w:rFonts w:ascii="Arial" w:hAnsi="Arial" w:cs="Arial"/>
          <w:sz w:val="20"/>
          <w:szCs w:val="20"/>
        </w:rPr>
        <w:t>1</w:t>
      </w:r>
      <w:r w:rsidR="00E262D9">
        <w:rPr>
          <w:rFonts w:ascii="Arial" w:hAnsi="Arial" w:cs="Arial"/>
          <w:sz w:val="20"/>
          <w:szCs w:val="20"/>
        </w:rPr>
        <w:t>2</w:t>
      </w:r>
      <w:r w:rsidR="003C2A36" w:rsidRPr="0020029D">
        <w:rPr>
          <w:rFonts w:ascii="Arial" w:hAnsi="Arial" w:cs="Arial"/>
          <w:sz w:val="20"/>
          <w:szCs w:val="20"/>
        </w:rPr>
        <w:t>. 202</w:t>
      </w:r>
      <w:r w:rsidR="005A1778" w:rsidRPr="0020029D">
        <w:rPr>
          <w:rFonts w:ascii="Arial" w:hAnsi="Arial" w:cs="Arial"/>
          <w:sz w:val="20"/>
          <w:szCs w:val="20"/>
        </w:rPr>
        <w:t>3</w:t>
      </w:r>
      <w:r w:rsidR="00680956" w:rsidRPr="0020029D">
        <w:rPr>
          <w:rFonts w:ascii="Arial" w:hAnsi="Arial" w:cs="Arial"/>
          <w:sz w:val="20"/>
          <w:szCs w:val="20"/>
        </w:rPr>
        <w:t>.</w:t>
      </w:r>
    </w:p>
    <w:p w14:paraId="000F79A7" w14:textId="77777777" w:rsidR="001D4A12" w:rsidRPr="0020029D" w:rsidRDefault="001D4A12" w:rsidP="00680956">
      <w:pPr>
        <w:jc w:val="both"/>
        <w:rPr>
          <w:rFonts w:ascii="Arial" w:hAnsi="Arial" w:cs="Arial"/>
          <w:sz w:val="20"/>
          <w:szCs w:val="20"/>
        </w:rPr>
      </w:pPr>
    </w:p>
    <w:p w14:paraId="6CBAAC85" w14:textId="5492C325" w:rsidR="001D4A12" w:rsidRPr="0020029D" w:rsidRDefault="001D4A12" w:rsidP="00680956">
      <w:pPr>
        <w:jc w:val="both"/>
        <w:rPr>
          <w:rFonts w:ascii="Arial" w:hAnsi="Arial" w:cs="Arial"/>
          <w:sz w:val="20"/>
          <w:szCs w:val="20"/>
        </w:rPr>
      </w:pPr>
      <w:r w:rsidRPr="0020029D">
        <w:rPr>
          <w:rFonts w:ascii="Arial" w:hAnsi="Arial" w:cs="Arial"/>
          <w:sz w:val="20"/>
          <w:szCs w:val="20"/>
        </w:rPr>
        <w:t xml:space="preserve">Datum zaključka operacije je </w:t>
      </w:r>
      <w:r w:rsidR="00680956" w:rsidRPr="0020029D">
        <w:rPr>
          <w:rFonts w:ascii="Arial" w:hAnsi="Arial" w:cs="Arial"/>
          <w:sz w:val="20"/>
          <w:szCs w:val="20"/>
        </w:rPr>
        <w:t>3</w:t>
      </w:r>
      <w:r w:rsidR="00E262D9">
        <w:rPr>
          <w:rFonts w:ascii="Arial" w:hAnsi="Arial" w:cs="Arial"/>
          <w:sz w:val="20"/>
          <w:szCs w:val="20"/>
        </w:rPr>
        <w:t>1</w:t>
      </w:r>
      <w:r w:rsidR="00680956" w:rsidRPr="0020029D">
        <w:rPr>
          <w:rFonts w:ascii="Arial" w:hAnsi="Arial" w:cs="Arial"/>
          <w:sz w:val="20"/>
          <w:szCs w:val="20"/>
        </w:rPr>
        <w:t>. 1</w:t>
      </w:r>
      <w:r w:rsidR="00E262D9">
        <w:rPr>
          <w:rFonts w:ascii="Arial" w:hAnsi="Arial" w:cs="Arial"/>
          <w:sz w:val="20"/>
          <w:szCs w:val="20"/>
        </w:rPr>
        <w:t>2</w:t>
      </w:r>
      <w:r w:rsidR="005A1778" w:rsidRPr="0020029D">
        <w:rPr>
          <w:rFonts w:ascii="Arial" w:hAnsi="Arial" w:cs="Arial"/>
          <w:sz w:val="20"/>
          <w:szCs w:val="20"/>
        </w:rPr>
        <w:t>.</w:t>
      </w:r>
      <w:r w:rsidR="00680956" w:rsidRPr="0020029D">
        <w:rPr>
          <w:rFonts w:ascii="Arial" w:hAnsi="Arial" w:cs="Arial"/>
          <w:sz w:val="20"/>
          <w:szCs w:val="20"/>
        </w:rPr>
        <w:t xml:space="preserve"> 202</w:t>
      </w:r>
      <w:r w:rsidR="005A1778" w:rsidRPr="0020029D">
        <w:rPr>
          <w:rFonts w:ascii="Arial" w:hAnsi="Arial" w:cs="Arial"/>
          <w:sz w:val="20"/>
          <w:szCs w:val="20"/>
        </w:rPr>
        <w:t>3</w:t>
      </w:r>
      <w:r w:rsidR="00680956" w:rsidRPr="0020029D">
        <w:rPr>
          <w:rFonts w:ascii="Arial" w:hAnsi="Arial" w:cs="Arial"/>
          <w:sz w:val="20"/>
          <w:szCs w:val="20"/>
        </w:rPr>
        <w:t>.</w:t>
      </w:r>
    </w:p>
    <w:p w14:paraId="507954A4" w14:textId="77777777" w:rsidR="001D4A12" w:rsidRPr="0020029D" w:rsidRDefault="001D4A12" w:rsidP="00680956">
      <w:pPr>
        <w:jc w:val="both"/>
        <w:rPr>
          <w:rFonts w:ascii="Arial" w:hAnsi="Arial" w:cs="Arial"/>
          <w:sz w:val="20"/>
          <w:szCs w:val="20"/>
        </w:rPr>
      </w:pPr>
    </w:p>
    <w:p w14:paraId="59B0F576" w14:textId="77777777" w:rsidR="001D4A12" w:rsidRPr="006B3BD9" w:rsidRDefault="001D4A12" w:rsidP="00680956">
      <w:pPr>
        <w:jc w:val="both"/>
        <w:rPr>
          <w:rFonts w:ascii="Arial" w:hAnsi="Arial" w:cs="Arial"/>
          <w:sz w:val="20"/>
          <w:szCs w:val="20"/>
        </w:rPr>
      </w:pPr>
      <w:r w:rsidRPr="0020029D">
        <w:rPr>
          <w:rFonts w:ascii="Arial" w:hAnsi="Arial" w:cs="Arial"/>
          <w:sz w:val="20"/>
          <w:szCs w:val="20"/>
        </w:rPr>
        <w:t xml:space="preserve">Datum zaključka spremljanja operacije je </w:t>
      </w:r>
      <w:r w:rsidR="005A1778" w:rsidRPr="0020029D">
        <w:rPr>
          <w:rFonts w:ascii="Arial" w:hAnsi="Arial" w:cs="Arial"/>
          <w:sz w:val="20"/>
          <w:szCs w:val="20"/>
        </w:rPr>
        <w:t>31.</w:t>
      </w:r>
      <w:r w:rsidR="004E7677" w:rsidRPr="0020029D">
        <w:rPr>
          <w:rFonts w:ascii="Arial" w:hAnsi="Arial" w:cs="Arial"/>
          <w:sz w:val="20"/>
          <w:szCs w:val="20"/>
        </w:rPr>
        <w:t xml:space="preserve"> </w:t>
      </w:r>
      <w:r w:rsidR="005A1778" w:rsidRPr="0020029D">
        <w:rPr>
          <w:rFonts w:ascii="Arial" w:hAnsi="Arial" w:cs="Arial"/>
          <w:sz w:val="20"/>
          <w:szCs w:val="20"/>
        </w:rPr>
        <w:t>12</w:t>
      </w:r>
      <w:r w:rsidR="00680956" w:rsidRPr="0020029D">
        <w:rPr>
          <w:rFonts w:ascii="Arial" w:hAnsi="Arial" w:cs="Arial"/>
          <w:sz w:val="20"/>
          <w:szCs w:val="20"/>
        </w:rPr>
        <w:t>. 202</w:t>
      </w:r>
      <w:r w:rsidR="005A1778" w:rsidRPr="0020029D">
        <w:rPr>
          <w:rFonts w:ascii="Arial" w:hAnsi="Arial" w:cs="Arial"/>
          <w:sz w:val="20"/>
          <w:szCs w:val="20"/>
        </w:rPr>
        <w:t>3</w:t>
      </w:r>
      <w:r w:rsidR="00680956" w:rsidRPr="0020029D">
        <w:rPr>
          <w:rFonts w:ascii="Arial" w:hAnsi="Arial" w:cs="Arial"/>
          <w:sz w:val="20"/>
          <w:szCs w:val="20"/>
        </w:rPr>
        <w:t>.</w:t>
      </w:r>
      <w:r w:rsidRPr="006B3BD9">
        <w:rPr>
          <w:rFonts w:ascii="Arial" w:hAnsi="Arial" w:cs="Arial"/>
          <w:sz w:val="20"/>
          <w:szCs w:val="20"/>
        </w:rPr>
        <w:t xml:space="preserve"> </w:t>
      </w:r>
    </w:p>
    <w:p w14:paraId="5BBBC1D9" w14:textId="0A54AEC8" w:rsidR="009B6312" w:rsidRDefault="009B6312" w:rsidP="00790E3F">
      <w:pPr>
        <w:rPr>
          <w:rFonts w:ascii="Arial" w:hAnsi="Arial" w:cs="Arial"/>
          <w:sz w:val="20"/>
          <w:szCs w:val="20"/>
        </w:rPr>
      </w:pPr>
    </w:p>
    <w:p w14:paraId="6DC1F22A" w14:textId="77777777" w:rsidR="0020029D" w:rsidRPr="006B3BD9" w:rsidRDefault="0020029D" w:rsidP="00790E3F">
      <w:pPr>
        <w:rPr>
          <w:rFonts w:ascii="Arial" w:hAnsi="Arial" w:cs="Arial"/>
          <w:sz w:val="20"/>
          <w:szCs w:val="20"/>
        </w:rPr>
      </w:pPr>
    </w:p>
    <w:p w14:paraId="5C85643D" w14:textId="31F88C85" w:rsidR="00A76640" w:rsidRPr="00996900" w:rsidRDefault="003C2A36" w:rsidP="005C754B">
      <w:pPr>
        <w:numPr>
          <w:ilvl w:val="0"/>
          <w:numId w:val="9"/>
        </w:numPr>
        <w:jc w:val="center"/>
        <w:rPr>
          <w:rFonts w:ascii="Arial" w:hAnsi="Arial" w:cs="Arial"/>
          <w:sz w:val="20"/>
          <w:szCs w:val="20"/>
        </w:rPr>
      </w:pPr>
      <w:r w:rsidRPr="006B3BD9">
        <w:rPr>
          <w:rFonts w:ascii="Arial" w:hAnsi="Arial" w:cs="Arial"/>
          <w:sz w:val="20"/>
          <w:szCs w:val="20"/>
        </w:rPr>
        <w:t>č</w:t>
      </w:r>
      <w:r w:rsidR="009B6312" w:rsidRPr="006B3BD9">
        <w:rPr>
          <w:rFonts w:ascii="Arial" w:hAnsi="Arial" w:cs="Arial"/>
          <w:sz w:val="20"/>
          <w:szCs w:val="20"/>
        </w:rPr>
        <w:t>len</w:t>
      </w:r>
    </w:p>
    <w:p w14:paraId="04635167" w14:textId="77777777" w:rsidR="00A76640" w:rsidRPr="006B3BD9" w:rsidRDefault="00A76640" w:rsidP="005C754B">
      <w:pPr>
        <w:rPr>
          <w:rFonts w:ascii="Arial" w:hAnsi="Arial" w:cs="Arial"/>
          <w:sz w:val="20"/>
          <w:szCs w:val="20"/>
        </w:rPr>
      </w:pPr>
    </w:p>
    <w:p w14:paraId="71369CB4" w14:textId="77777777" w:rsidR="00A76640" w:rsidRPr="006B3BD9" w:rsidRDefault="00A76640" w:rsidP="002C2DE7">
      <w:pPr>
        <w:rPr>
          <w:rFonts w:ascii="Arial" w:hAnsi="Arial" w:cs="Arial"/>
          <w:sz w:val="20"/>
          <w:szCs w:val="20"/>
        </w:rPr>
      </w:pPr>
      <w:r w:rsidRPr="006B3BD9">
        <w:rPr>
          <w:rFonts w:ascii="Arial" w:hAnsi="Arial" w:cs="Arial"/>
          <w:sz w:val="20"/>
          <w:szCs w:val="20"/>
        </w:rPr>
        <w:t>Do konca zaključka izvajanja operacije morajo biti doseženi naslednji cilji/</w:t>
      </w:r>
      <w:r w:rsidR="007078F3" w:rsidRPr="006B3BD9">
        <w:rPr>
          <w:rFonts w:ascii="Arial" w:hAnsi="Arial" w:cs="Arial"/>
          <w:sz w:val="20"/>
          <w:szCs w:val="20"/>
        </w:rPr>
        <w:t>načrtovane vrednosti kazalnikov.</w:t>
      </w:r>
    </w:p>
    <w:p w14:paraId="57269FBF" w14:textId="77777777" w:rsidR="007F6047" w:rsidRPr="006B3BD9" w:rsidRDefault="007F6047" w:rsidP="002C2DE7">
      <w:pPr>
        <w:rPr>
          <w:rFonts w:ascii="Arial" w:hAnsi="Arial" w:cs="Arial"/>
          <w:sz w:val="20"/>
          <w:szCs w:val="20"/>
        </w:rPr>
      </w:pPr>
    </w:p>
    <w:p w14:paraId="7FCB540D" w14:textId="68A54678" w:rsidR="00FB224F" w:rsidRDefault="007F6047" w:rsidP="007F6047">
      <w:pPr>
        <w:spacing w:line="260" w:lineRule="atLeast"/>
        <w:jc w:val="both"/>
        <w:rPr>
          <w:rFonts w:ascii="Arial" w:eastAsia="Times New Roman" w:hAnsi="Arial" w:cs="Arial"/>
          <w:sz w:val="20"/>
          <w:szCs w:val="24"/>
          <w:highlight w:val="yellow"/>
        </w:rPr>
      </w:pPr>
      <w:r w:rsidRPr="005C754B">
        <w:rPr>
          <w:rFonts w:ascii="Arial" w:hAnsi="Arial" w:cs="Arial"/>
          <w:sz w:val="20"/>
          <w:szCs w:val="20"/>
        </w:rPr>
        <w:t>Spremljali se bodo naslednji kazalniki učinka</w:t>
      </w:r>
      <w:r w:rsidR="005A1778" w:rsidRPr="005C754B">
        <w:rPr>
          <w:rFonts w:ascii="Arial" w:hAnsi="Arial" w:cs="Arial"/>
          <w:sz w:val="20"/>
          <w:szCs w:val="20"/>
        </w:rPr>
        <w:t xml:space="preserve"> in rezultata</w:t>
      </w:r>
      <w:r w:rsidRPr="005C754B">
        <w:rPr>
          <w:rFonts w:ascii="Arial" w:hAnsi="Arial" w:cs="Arial"/>
          <w:sz w:val="20"/>
          <w:szCs w:val="20"/>
        </w:rPr>
        <w:t>:</w:t>
      </w:r>
    </w:p>
    <w:p w14:paraId="278D51AC" w14:textId="7382F26C" w:rsidR="00996900" w:rsidRDefault="00996900" w:rsidP="007F6047">
      <w:pPr>
        <w:spacing w:line="260" w:lineRule="atLeast"/>
        <w:jc w:val="both"/>
        <w:rPr>
          <w:rFonts w:ascii="Arial" w:eastAsia="Times New Roman" w:hAnsi="Arial" w:cs="Arial"/>
          <w:sz w:val="20"/>
          <w:szCs w:val="24"/>
          <w:highlight w:val="yellow"/>
        </w:rPr>
      </w:pPr>
    </w:p>
    <w:p w14:paraId="58FF5C55" w14:textId="77777777" w:rsidR="00790E3F" w:rsidRDefault="00790E3F" w:rsidP="00D705C3">
      <w:pPr>
        <w:pStyle w:val="Napis"/>
        <w:spacing w:after="0"/>
        <w:jc w:val="left"/>
        <w:rPr>
          <w:rFonts w:eastAsia="Calibri" w:cs="Arial"/>
          <w:i w:val="0"/>
          <w:iCs w:val="0"/>
          <w:color w:val="auto"/>
          <w:sz w:val="20"/>
          <w:szCs w:val="20"/>
        </w:rPr>
      </w:pPr>
    </w:p>
    <w:p w14:paraId="4EA9B5E8" w14:textId="77777777" w:rsidR="00790E3F" w:rsidRDefault="00790E3F">
      <w:pPr>
        <w:rPr>
          <w:rFonts w:ascii="Arial" w:hAnsi="Arial" w:cs="Arial"/>
          <w:sz w:val="20"/>
          <w:szCs w:val="20"/>
        </w:rPr>
      </w:pPr>
      <w:r>
        <w:rPr>
          <w:rFonts w:cs="Arial"/>
          <w:i/>
          <w:iCs/>
          <w:sz w:val="20"/>
          <w:szCs w:val="20"/>
        </w:rPr>
        <w:br w:type="page"/>
      </w:r>
    </w:p>
    <w:p w14:paraId="55D96736" w14:textId="77777777" w:rsidR="00655087" w:rsidRPr="0020029D" w:rsidRDefault="00655087" w:rsidP="0020029D">
      <w:pPr>
        <w:jc w:val="both"/>
        <w:rPr>
          <w:rFonts w:ascii="Arial" w:hAnsi="Arial" w:cs="Arial"/>
          <w:sz w:val="20"/>
          <w:szCs w:val="20"/>
        </w:rPr>
      </w:pPr>
      <w:r w:rsidRPr="0020029D">
        <w:rPr>
          <w:rFonts w:ascii="Arial" w:hAnsi="Arial" w:cs="Arial"/>
          <w:sz w:val="20"/>
          <w:szCs w:val="20"/>
        </w:rPr>
        <w:lastRenderedPageBreak/>
        <w:t>Tabela 1: Kazalniki učinka JR</w:t>
      </w: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658"/>
        <w:gridCol w:w="1842"/>
      </w:tblGrid>
      <w:tr w:rsidR="00655087" w:rsidRPr="0020029D" w14:paraId="611629BB" w14:textId="77777777" w:rsidTr="00593ECA">
        <w:trPr>
          <w:trHeight w:val="315"/>
        </w:trPr>
        <w:tc>
          <w:tcPr>
            <w:tcW w:w="665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105973C3" w14:textId="77777777" w:rsidR="00655087" w:rsidRPr="00655087" w:rsidRDefault="00655087" w:rsidP="0020029D">
            <w:pPr>
              <w:jc w:val="both"/>
              <w:rPr>
                <w:rFonts w:ascii="Arial" w:hAnsi="Arial" w:cs="Arial"/>
                <w:sz w:val="20"/>
                <w:szCs w:val="20"/>
              </w:rPr>
            </w:pPr>
            <w:r w:rsidRPr="00655087">
              <w:rPr>
                <w:rFonts w:ascii="Arial" w:hAnsi="Arial" w:cs="Arial"/>
                <w:sz w:val="20"/>
                <w:szCs w:val="20"/>
              </w:rPr>
              <w:t>Kazalnik učinka</w:t>
            </w:r>
          </w:p>
        </w:tc>
        <w:tc>
          <w:tcPr>
            <w:tcW w:w="184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52BABDF4" w14:textId="77777777" w:rsidR="00655087" w:rsidRPr="00655087" w:rsidRDefault="00655087" w:rsidP="0020029D">
            <w:pPr>
              <w:jc w:val="both"/>
              <w:rPr>
                <w:rFonts w:ascii="Arial" w:hAnsi="Arial" w:cs="Arial"/>
                <w:sz w:val="20"/>
                <w:szCs w:val="20"/>
              </w:rPr>
            </w:pPr>
            <w:r w:rsidRPr="00655087">
              <w:rPr>
                <w:rFonts w:ascii="Arial" w:hAnsi="Arial" w:cs="Arial"/>
                <w:sz w:val="20"/>
                <w:szCs w:val="20"/>
              </w:rPr>
              <w:t>Ciljna vrednost</w:t>
            </w:r>
          </w:p>
        </w:tc>
      </w:tr>
      <w:tr w:rsidR="00655087" w:rsidRPr="0020029D" w14:paraId="20BDC13A" w14:textId="77777777" w:rsidTr="00593ECA">
        <w:trPr>
          <w:trHeight w:val="300"/>
        </w:trPr>
        <w:tc>
          <w:tcPr>
            <w:tcW w:w="6658" w:type="dxa"/>
            <w:tcBorders>
              <w:top w:val="single" w:sz="4" w:space="0" w:color="auto"/>
              <w:left w:val="single" w:sz="4" w:space="0" w:color="auto"/>
              <w:bottom w:val="single" w:sz="4" w:space="0" w:color="auto"/>
              <w:right w:val="single" w:sz="4" w:space="0" w:color="auto"/>
            </w:tcBorders>
            <w:noWrap/>
            <w:vAlign w:val="center"/>
          </w:tcPr>
          <w:p w14:paraId="2A4BE0F3" w14:textId="7C18D020" w:rsidR="00655087" w:rsidRPr="00655087" w:rsidRDefault="0020029D" w:rsidP="0020029D">
            <w:pPr>
              <w:jc w:val="both"/>
              <w:rPr>
                <w:rFonts w:ascii="Arial" w:hAnsi="Arial" w:cs="Arial"/>
                <w:sz w:val="20"/>
                <w:szCs w:val="20"/>
              </w:rPr>
            </w:pPr>
            <w:r w:rsidRPr="0020029D">
              <w:rPr>
                <w:rFonts w:ascii="Arial" w:hAnsi="Arial" w:cs="Arial"/>
                <w:sz w:val="20"/>
                <w:szCs w:val="20"/>
              </w:rPr>
              <w:t>Število oseb, ki so prejele e-oskrbo v skladu s predmetnim JR</w:t>
            </w:r>
          </w:p>
        </w:tc>
        <w:tc>
          <w:tcPr>
            <w:tcW w:w="1842" w:type="dxa"/>
            <w:tcBorders>
              <w:top w:val="single" w:sz="4" w:space="0" w:color="auto"/>
              <w:left w:val="single" w:sz="4" w:space="0" w:color="auto"/>
              <w:bottom w:val="single" w:sz="4" w:space="0" w:color="auto"/>
              <w:right w:val="single" w:sz="4" w:space="0" w:color="auto"/>
            </w:tcBorders>
            <w:noWrap/>
            <w:vAlign w:val="center"/>
          </w:tcPr>
          <w:p w14:paraId="3C0180FA" w14:textId="6A7893FC" w:rsidR="00655087" w:rsidRPr="00655087" w:rsidRDefault="00655087" w:rsidP="0020029D">
            <w:pPr>
              <w:jc w:val="both"/>
              <w:rPr>
                <w:rFonts w:ascii="Arial" w:hAnsi="Arial" w:cs="Arial"/>
                <w:sz w:val="20"/>
                <w:szCs w:val="20"/>
              </w:rPr>
            </w:pPr>
            <w:r w:rsidRPr="00655087">
              <w:rPr>
                <w:rFonts w:ascii="Arial" w:hAnsi="Arial" w:cs="Arial"/>
                <w:sz w:val="20"/>
                <w:szCs w:val="20"/>
              </w:rPr>
              <w:t>5</w:t>
            </w:r>
            <w:r w:rsidR="0020029D">
              <w:rPr>
                <w:rFonts w:ascii="Arial" w:hAnsi="Arial" w:cs="Arial"/>
                <w:sz w:val="20"/>
                <w:szCs w:val="20"/>
              </w:rPr>
              <w:t>.0</w:t>
            </w:r>
            <w:r w:rsidRPr="00655087">
              <w:rPr>
                <w:rFonts w:ascii="Arial" w:hAnsi="Arial" w:cs="Arial"/>
                <w:sz w:val="20"/>
                <w:szCs w:val="20"/>
              </w:rPr>
              <w:t>00</w:t>
            </w:r>
          </w:p>
        </w:tc>
      </w:tr>
    </w:tbl>
    <w:p w14:paraId="2AAA8FB6" w14:textId="77777777" w:rsidR="00655087" w:rsidRPr="00655087" w:rsidRDefault="00655087" w:rsidP="0020029D">
      <w:pPr>
        <w:jc w:val="both"/>
        <w:rPr>
          <w:rFonts w:ascii="Arial" w:hAnsi="Arial" w:cs="Arial"/>
          <w:sz w:val="20"/>
          <w:szCs w:val="20"/>
        </w:rPr>
      </w:pPr>
    </w:p>
    <w:p w14:paraId="6C57F116" w14:textId="77777777" w:rsidR="00655087" w:rsidRPr="0020029D" w:rsidRDefault="00655087" w:rsidP="0020029D">
      <w:pPr>
        <w:jc w:val="both"/>
        <w:rPr>
          <w:rFonts w:ascii="Arial" w:hAnsi="Arial" w:cs="Arial"/>
          <w:sz w:val="20"/>
          <w:szCs w:val="20"/>
        </w:rPr>
      </w:pPr>
      <w:r w:rsidRPr="0020029D">
        <w:rPr>
          <w:rFonts w:ascii="Arial" w:hAnsi="Arial" w:cs="Arial"/>
          <w:sz w:val="20"/>
          <w:szCs w:val="20"/>
        </w:rPr>
        <w:t>Tabela 2: Kazalniki rezultata JR</w:t>
      </w:r>
    </w:p>
    <w:tbl>
      <w:tblPr>
        <w:tblW w:w="85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091"/>
        <w:gridCol w:w="1192"/>
        <w:gridCol w:w="1253"/>
      </w:tblGrid>
      <w:tr w:rsidR="0020029D" w:rsidRPr="0020029D" w14:paraId="31FF1FB6" w14:textId="77777777" w:rsidTr="00FD0DCA">
        <w:trPr>
          <w:trHeight w:val="315"/>
        </w:trPr>
        <w:tc>
          <w:tcPr>
            <w:tcW w:w="609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19ECC5EC" w14:textId="77777777" w:rsidR="0020029D" w:rsidRPr="0020029D" w:rsidRDefault="0020029D" w:rsidP="0020029D">
            <w:pPr>
              <w:jc w:val="both"/>
              <w:rPr>
                <w:rFonts w:ascii="Arial" w:hAnsi="Arial" w:cs="Arial"/>
                <w:sz w:val="20"/>
                <w:szCs w:val="20"/>
              </w:rPr>
            </w:pPr>
            <w:bookmarkStart w:id="0" w:name="_Hlk49516878"/>
            <w:r w:rsidRPr="0020029D">
              <w:rPr>
                <w:rFonts w:ascii="Arial" w:hAnsi="Arial" w:cs="Arial"/>
                <w:sz w:val="20"/>
                <w:szCs w:val="20"/>
              </w:rPr>
              <w:t>Kazalnik rezultata</w:t>
            </w:r>
          </w:p>
        </w:tc>
        <w:tc>
          <w:tcPr>
            <w:tcW w:w="1192" w:type="dxa"/>
            <w:tcBorders>
              <w:top w:val="single" w:sz="4" w:space="0" w:color="auto"/>
              <w:left w:val="single" w:sz="4" w:space="0" w:color="auto"/>
              <w:right w:val="single" w:sz="4" w:space="0" w:color="auto"/>
            </w:tcBorders>
            <w:shd w:val="clear" w:color="auto" w:fill="D9D9D9" w:themeFill="background1" w:themeFillShade="D9"/>
            <w:noWrap/>
            <w:vAlign w:val="bottom"/>
          </w:tcPr>
          <w:p w14:paraId="2B71A1E9" w14:textId="77777777" w:rsidR="0020029D" w:rsidRPr="0020029D" w:rsidRDefault="0020029D" w:rsidP="0020029D">
            <w:pPr>
              <w:jc w:val="both"/>
              <w:rPr>
                <w:rFonts w:ascii="Arial" w:hAnsi="Arial" w:cs="Arial"/>
                <w:sz w:val="20"/>
                <w:szCs w:val="20"/>
              </w:rPr>
            </w:pPr>
            <w:r w:rsidRPr="0020029D">
              <w:rPr>
                <w:rFonts w:ascii="Arial" w:hAnsi="Arial" w:cs="Arial"/>
                <w:sz w:val="20"/>
                <w:szCs w:val="20"/>
              </w:rPr>
              <w:t>Izhodiščna vrednost</w:t>
            </w:r>
          </w:p>
        </w:tc>
        <w:tc>
          <w:tcPr>
            <w:tcW w:w="1253" w:type="dxa"/>
            <w:tcBorders>
              <w:top w:val="single" w:sz="4" w:space="0" w:color="auto"/>
              <w:left w:val="single" w:sz="4" w:space="0" w:color="auto"/>
              <w:right w:val="single" w:sz="4" w:space="0" w:color="auto"/>
            </w:tcBorders>
            <w:shd w:val="clear" w:color="auto" w:fill="D9D9D9" w:themeFill="background1" w:themeFillShade="D9"/>
            <w:vAlign w:val="bottom"/>
          </w:tcPr>
          <w:p w14:paraId="415D43CE" w14:textId="77777777" w:rsidR="0020029D" w:rsidRPr="0020029D" w:rsidRDefault="0020029D" w:rsidP="0020029D">
            <w:pPr>
              <w:jc w:val="both"/>
              <w:rPr>
                <w:rFonts w:ascii="Arial" w:hAnsi="Arial" w:cs="Arial"/>
                <w:sz w:val="20"/>
                <w:szCs w:val="20"/>
              </w:rPr>
            </w:pPr>
            <w:r w:rsidRPr="0020029D">
              <w:rPr>
                <w:rFonts w:ascii="Arial" w:hAnsi="Arial" w:cs="Arial"/>
                <w:sz w:val="20"/>
                <w:szCs w:val="20"/>
              </w:rPr>
              <w:t>Ciljna vrednost</w:t>
            </w:r>
          </w:p>
        </w:tc>
      </w:tr>
      <w:tr w:rsidR="0020029D" w:rsidRPr="0020029D" w14:paraId="1F72BEE7" w14:textId="77777777" w:rsidTr="00FD0DCA">
        <w:trPr>
          <w:trHeight w:val="300"/>
        </w:trPr>
        <w:tc>
          <w:tcPr>
            <w:tcW w:w="6091" w:type="dxa"/>
            <w:tcBorders>
              <w:top w:val="single" w:sz="4" w:space="0" w:color="auto"/>
              <w:left w:val="single" w:sz="4" w:space="0" w:color="auto"/>
              <w:bottom w:val="single" w:sz="4" w:space="0" w:color="auto"/>
              <w:right w:val="single" w:sz="4" w:space="0" w:color="auto"/>
            </w:tcBorders>
            <w:noWrap/>
            <w:vAlign w:val="center"/>
          </w:tcPr>
          <w:p w14:paraId="237055D9" w14:textId="77777777" w:rsidR="0020029D" w:rsidRPr="0020029D" w:rsidRDefault="0020029D" w:rsidP="0020029D">
            <w:pPr>
              <w:jc w:val="both"/>
              <w:rPr>
                <w:rFonts w:ascii="Arial" w:hAnsi="Arial" w:cs="Arial"/>
                <w:sz w:val="20"/>
                <w:szCs w:val="20"/>
              </w:rPr>
            </w:pPr>
            <w:r w:rsidRPr="0020029D">
              <w:rPr>
                <w:rFonts w:ascii="Arial" w:hAnsi="Arial" w:cs="Arial"/>
                <w:sz w:val="20"/>
                <w:szCs w:val="20"/>
              </w:rPr>
              <w:t>Delež regij iz tabele 1, v katerih upravičenci prejemajo e-oskrbo v skladu s predmetnim JR</w:t>
            </w:r>
          </w:p>
        </w:tc>
        <w:tc>
          <w:tcPr>
            <w:tcW w:w="1192" w:type="dxa"/>
            <w:tcBorders>
              <w:left w:val="single" w:sz="4" w:space="0" w:color="auto"/>
              <w:right w:val="single" w:sz="4" w:space="0" w:color="auto"/>
            </w:tcBorders>
            <w:noWrap/>
            <w:vAlign w:val="center"/>
          </w:tcPr>
          <w:p w14:paraId="279A194F" w14:textId="77777777" w:rsidR="0020029D" w:rsidRPr="0020029D" w:rsidRDefault="0020029D" w:rsidP="0020029D">
            <w:pPr>
              <w:jc w:val="both"/>
              <w:rPr>
                <w:rFonts w:ascii="Arial" w:hAnsi="Arial" w:cs="Arial"/>
                <w:sz w:val="20"/>
                <w:szCs w:val="20"/>
              </w:rPr>
            </w:pPr>
            <w:r w:rsidRPr="0020029D">
              <w:rPr>
                <w:rFonts w:ascii="Arial" w:hAnsi="Arial" w:cs="Arial"/>
                <w:sz w:val="20"/>
                <w:szCs w:val="20"/>
              </w:rPr>
              <w:t>0</w:t>
            </w:r>
          </w:p>
        </w:tc>
        <w:tc>
          <w:tcPr>
            <w:tcW w:w="1253" w:type="dxa"/>
            <w:tcBorders>
              <w:left w:val="single" w:sz="4" w:space="0" w:color="auto"/>
              <w:right w:val="single" w:sz="4" w:space="0" w:color="auto"/>
            </w:tcBorders>
            <w:vAlign w:val="center"/>
          </w:tcPr>
          <w:p w14:paraId="5DC9BD5F" w14:textId="77777777" w:rsidR="0020029D" w:rsidRPr="0020029D" w:rsidRDefault="0020029D" w:rsidP="0020029D">
            <w:pPr>
              <w:jc w:val="both"/>
              <w:rPr>
                <w:rFonts w:ascii="Arial" w:hAnsi="Arial" w:cs="Arial"/>
                <w:sz w:val="20"/>
                <w:szCs w:val="20"/>
              </w:rPr>
            </w:pPr>
            <w:r w:rsidRPr="0020029D">
              <w:rPr>
                <w:rFonts w:ascii="Arial" w:hAnsi="Arial" w:cs="Arial"/>
                <w:sz w:val="20"/>
                <w:szCs w:val="20"/>
              </w:rPr>
              <w:t xml:space="preserve">100 % </w:t>
            </w:r>
          </w:p>
        </w:tc>
      </w:tr>
      <w:tr w:rsidR="0020029D" w:rsidRPr="0020029D" w14:paraId="587AB0F6" w14:textId="77777777" w:rsidTr="00FD0DCA">
        <w:trPr>
          <w:trHeight w:val="300"/>
        </w:trPr>
        <w:tc>
          <w:tcPr>
            <w:tcW w:w="6091" w:type="dxa"/>
            <w:tcBorders>
              <w:top w:val="single" w:sz="4" w:space="0" w:color="auto"/>
              <w:left w:val="single" w:sz="4" w:space="0" w:color="auto"/>
              <w:bottom w:val="single" w:sz="4" w:space="0" w:color="auto"/>
              <w:right w:val="single" w:sz="4" w:space="0" w:color="auto"/>
            </w:tcBorders>
            <w:noWrap/>
            <w:vAlign w:val="center"/>
          </w:tcPr>
          <w:p w14:paraId="10127225" w14:textId="77777777" w:rsidR="0020029D" w:rsidRPr="0020029D" w:rsidRDefault="0020029D" w:rsidP="0020029D">
            <w:pPr>
              <w:jc w:val="both"/>
              <w:rPr>
                <w:rFonts w:ascii="Arial" w:hAnsi="Arial" w:cs="Arial"/>
                <w:sz w:val="20"/>
                <w:szCs w:val="20"/>
              </w:rPr>
            </w:pPr>
            <w:r w:rsidRPr="0020029D">
              <w:rPr>
                <w:rFonts w:ascii="Arial" w:hAnsi="Arial" w:cs="Arial"/>
                <w:sz w:val="20"/>
                <w:szCs w:val="20"/>
              </w:rPr>
              <w:t>Delež upravičenih oseb do e-oskrbe, ki so bile v zagotavljanje e-oskrbe vključene v roku 14 dni od podpisa pogodbe o vključitvi v e-oskrbo.</w:t>
            </w:r>
          </w:p>
        </w:tc>
        <w:tc>
          <w:tcPr>
            <w:tcW w:w="1192" w:type="dxa"/>
            <w:tcBorders>
              <w:left w:val="single" w:sz="4" w:space="0" w:color="auto"/>
              <w:right w:val="single" w:sz="4" w:space="0" w:color="auto"/>
            </w:tcBorders>
            <w:noWrap/>
            <w:vAlign w:val="center"/>
          </w:tcPr>
          <w:p w14:paraId="2EB1C132" w14:textId="77777777" w:rsidR="0020029D" w:rsidRPr="0020029D" w:rsidRDefault="0020029D" w:rsidP="0020029D">
            <w:pPr>
              <w:jc w:val="both"/>
              <w:rPr>
                <w:rFonts w:ascii="Arial" w:hAnsi="Arial" w:cs="Arial"/>
                <w:sz w:val="20"/>
                <w:szCs w:val="20"/>
              </w:rPr>
            </w:pPr>
            <w:r w:rsidRPr="0020029D">
              <w:rPr>
                <w:rFonts w:ascii="Arial" w:hAnsi="Arial" w:cs="Arial"/>
                <w:sz w:val="20"/>
                <w:szCs w:val="20"/>
              </w:rPr>
              <w:t>0</w:t>
            </w:r>
          </w:p>
        </w:tc>
        <w:tc>
          <w:tcPr>
            <w:tcW w:w="1253" w:type="dxa"/>
            <w:tcBorders>
              <w:left w:val="single" w:sz="4" w:space="0" w:color="auto"/>
              <w:right w:val="single" w:sz="4" w:space="0" w:color="auto"/>
            </w:tcBorders>
            <w:vAlign w:val="center"/>
          </w:tcPr>
          <w:p w14:paraId="744D6723" w14:textId="77777777" w:rsidR="0020029D" w:rsidRPr="0020029D" w:rsidRDefault="0020029D" w:rsidP="0020029D">
            <w:pPr>
              <w:jc w:val="both"/>
              <w:rPr>
                <w:rFonts w:ascii="Arial" w:hAnsi="Arial" w:cs="Arial"/>
                <w:sz w:val="20"/>
                <w:szCs w:val="20"/>
              </w:rPr>
            </w:pPr>
            <w:r w:rsidRPr="0020029D">
              <w:rPr>
                <w:rFonts w:ascii="Arial" w:hAnsi="Arial" w:cs="Arial"/>
                <w:sz w:val="20"/>
                <w:szCs w:val="20"/>
              </w:rPr>
              <w:t xml:space="preserve">80 % </w:t>
            </w:r>
          </w:p>
        </w:tc>
      </w:tr>
      <w:tr w:rsidR="0020029D" w:rsidRPr="0020029D" w14:paraId="6411F971" w14:textId="77777777" w:rsidTr="00FD0DCA">
        <w:trPr>
          <w:trHeight w:val="300"/>
        </w:trPr>
        <w:tc>
          <w:tcPr>
            <w:tcW w:w="6091" w:type="dxa"/>
            <w:tcBorders>
              <w:top w:val="single" w:sz="4" w:space="0" w:color="auto"/>
              <w:left w:val="single" w:sz="4" w:space="0" w:color="auto"/>
              <w:bottom w:val="single" w:sz="4" w:space="0" w:color="auto"/>
              <w:right w:val="single" w:sz="4" w:space="0" w:color="auto"/>
            </w:tcBorders>
            <w:noWrap/>
            <w:vAlign w:val="center"/>
          </w:tcPr>
          <w:p w14:paraId="75E3A1F5" w14:textId="77777777" w:rsidR="0020029D" w:rsidRPr="0020029D" w:rsidRDefault="0020029D" w:rsidP="0020029D">
            <w:pPr>
              <w:jc w:val="both"/>
              <w:rPr>
                <w:rFonts w:ascii="Arial" w:hAnsi="Arial" w:cs="Arial"/>
                <w:sz w:val="20"/>
                <w:szCs w:val="20"/>
              </w:rPr>
            </w:pPr>
            <w:bookmarkStart w:id="1" w:name="_Hlk93242147"/>
            <w:r w:rsidRPr="0020029D">
              <w:rPr>
                <w:rFonts w:ascii="Arial" w:hAnsi="Arial" w:cs="Arial"/>
                <w:sz w:val="20"/>
                <w:szCs w:val="20"/>
              </w:rPr>
              <w:t xml:space="preserve">Delež upravičencev do e-oskrbe, ki so zadovoljni s prejemanjem e-oskrbe. </w:t>
            </w:r>
            <w:bookmarkEnd w:id="1"/>
          </w:p>
        </w:tc>
        <w:tc>
          <w:tcPr>
            <w:tcW w:w="1192" w:type="dxa"/>
            <w:tcBorders>
              <w:left w:val="single" w:sz="4" w:space="0" w:color="auto"/>
              <w:bottom w:val="single" w:sz="4" w:space="0" w:color="auto"/>
              <w:right w:val="single" w:sz="4" w:space="0" w:color="auto"/>
            </w:tcBorders>
            <w:noWrap/>
            <w:vAlign w:val="center"/>
          </w:tcPr>
          <w:p w14:paraId="38C936FB" w14:textId="77777777" w:rsidR="0020029D" w:rsidRPr="0020029D" w:rsidRDefault="0020029D" w:rsidP="0020029D">
            <w:pPr>
              <w:jc w:val="both"/>
              <w:rPr>
                <w:rFonts w:ascii="Arial" w:hAnsi="Arial" w:cs="Arial"/>
                <w:sz w:val="20"/>
                <w:szCs w:val="20"/>
              </w:rPr>
            </w:pPr>
            <w:r w:rsidRPr="0020029D">
              <w:rPr>
                <w:rFonts w:ascii="Arial" w:hAnsi="Arial" w:cs="Arial"/>
                <w:sz w:val="20"/>
                <w:szCs w:val="20"/>
              </w:rPr>
              <w:t>0</w:t>
            </w:r>
          </w:p>
        </w:tc>
        <w:tc>
          <w:tcPr>
            <w:tcW w:w="1253" w:type="dxa"/>
            <w:tcBorders>
              <w:left w:val="single" w:sz="4" w:space="0" w:color="auto"/>
              <w:bottom w:val="single" w:sz="4" w:space="0" w:color="auto"/>
              <w:right w:val="single" w:sz="4" w:space="0" w:color="auto"/>
            </w:tcBorders>
            <w:vAlign w:val="center"/>
          </w:tcPr>
          <w:p w14:paraId="1A4F0225" w14:textId="77777777" w:rsidR="0020029D" w:rsidRPr="0020029D" w:rsidRDefault="0020029D" w:rsidP="0020029D">
            <w:pPr>
              <w:jc w:val="both"/>
              <w:rPr>
                <w:rFonts w:ascii="Arial" w:hAnsi="Arial" w:cs="Arial"/>
                <w:sz w:val="20"/>
                <w:szCs w:val="20"/>
              </w:rPr>
            </w:pPr>
            <w:r w:rsidRPr="0020029D">
              <w:rPr>
                <w:rFonts w:ascii="Arial" w:hAnsi="Arial" w:cs="Arial"/>
                <w:sz w:val="20"/>
                <w:szCs w:val="20"/>
              </w:rPr>
              <w:t>90 %</w:t>
            </w:r>
          </w:p>
        </w:tc>
      </w:tr>
      <w:bookmarkEnd w:id="0"/>
    </w:tbl>
    <w:p w14:paraId="1A1C96FF" w14:textId="77777777" w:rsidR="00655087" w:rsidRPr="001E4B35" w:rsidRDefault="00655087" w:rsidP="007F6047">
      <w:pPr>
        <w:spacing w:line="260" w:lineRule="atLeast"/>
        <w:jc w:val="both"/>
        <w:rPr>
          <w:rFonts w:ascii="Arial" w:hAnsi="Arial" w:cs="Arial"/>
          <w:sz w:val="20"/>
          <w:szCs w:val="20"/>
        </w:rPr>
      </w:pPr>
    </w:p>
    <w:p w14:paraId="65382D5E" w14:textId="392289AF" w:rsidR="00FE2924" w:rsidRPr="00FE2924" w:rsidRDefault="00FE2924" w:rsidP="00FE2924">
      <w:pPr>
        <w:pStyle w:val="Napis"/>
        <w:spacing w:after="0"/>
        <w:rPr>
          <w:rFonts w:eastAsia="Calibri" w:cs="Arial"/>
          <w:i w:val="0"/>
          <w:iCs w:val="0"/>
          <w:color w:val="auto"/>
          <w:sz w:val="20"/>
          <w:szCs w:val="20"/>
        </w:rPr>
      </w:pPr>
      <w:r w:rsidRPr="00FE2924">
        <w:rPr>
          <w:rFonts w:eastAsia="Calibri" w:cs="Arial"/>
          <w:i w:val="0"/>
          <w:iCs w:val="0"/>
          <w:color w:val="auto"/>
          <w:sz w:val="20"/>
          <w:szCs w:val="20"/>
        </w:rPr>
        <w:t>Tabela 3: Kazalniki Operativnega programa</w:t>
      </w:r>
    </w:p>
    <w:tbl>
      <w:tblPr>
        <w:tblW w:w="8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524"/>
        <w:gridCol w:w="1559"/>
        <w:gridCol w:w="1450"/>
      </w:tblGrid>
      <w:tr w:rsidR="00FE2924" w:rsidRPr="00FE2924" w14:paraId="39293391" w14:textId="77777777" w:rsidTr="00FE2924">
        <w:trPr>
          <w:trHeight w:val="315"/>
        </w:trPr>
        <w:tc>
          <w:tcPr>
            <w:tcW w:w="5524"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37316D8E" w14:textId="77777777" w:rsidR="00FE2924" w:rsidRPr="00FE2924" w:rsidRDefault="00FE2924" w:rsidP="004F06E5">
            <w:pPr>
              <w:rPr>
                <w:rFonts w:ascii="Arial" w:hAnsi="Arial" w:cs="Arial"/>
                <w:sz w:val="20"/>
                <w:szCs w:val="20"/>
              </w:rPr>
            </w:pPr>
          </w:p>
        </w:tc>
        <w:tc>
          <w:tcPr>
            <w:tcW w:w="1559" w:type="dxa"/>
            <w:tcBorders>
              <w:top w:val="single" w:sz="4" w:space="0" w:color="auto"/>
              <w:left w:val="single" w:sz="4" w:space="0" w:color="auto"/>
              <w:right w:val="single" w:sz="4" w:space="0" w:color="auto"/>
            </w:tcBorders>
            <w:shd w:val="clear" w:color="auto" w:fill="D9D9D9" w:themeFill="background1" w:themeFillShade="D9"/>
            <w:noWrap/>
            <w:vAlign w:val="bottom"/>
          </w:tcPr>
          <w:p w14:paraId="7E44A478" w14:textId="77777777" w:rsidR="00FE2924" w:rsidRPr="00FE2924" w:rsidRDefault="00FE2924" w:rsidP="004F06E5">
            <w:pPr>
              <w:jc w:val="center"/>
              <w:rPr>
                <w:rFonts w:ascii="Arial" w:hAnsi="Arial" w:cs="Arial"/>
                <w:sz w:val="20"/>
                <w:szCs w:val="20"/>
              </w:rPr>
            </w:pPr>
            <w:r w:rsidRPr="00FE2924">
              <w:rPr>
                <w:rFonts w:ascii="Arial" w:hAnsi="Arial" w:cs="Arial"/>
                <w:sz w:val="20"/>
                <w:szCs w:val="20"/>
              </w:rPr>
              <w:t xml:space="preserve">Vrednost v 2022 </w:t>
            </w:r>
          </w:p>
        </w:tc>
        <w:tc>
          <w:tcPr>
            <w:tcW w:w="1450" w:type="dxa"/>
            <w:tcBorders>
              <w:top w:val="single" w:sz="4" w:space="0" w:color="auto"/>
              <w:left w:val="single" w:sz="4" w:space="0" w:color="auto"/>
              <w:right w:val="single" w:sz="4" w:space="0" w:color="auto"/>
            </w:tcBorders>
            <w:shd w:val="clear" w:color="auto" w:fill="D9D9D9" w:themeFill="background1" w:themeFillShade="D9"/>
            <w:vAlign w:val="bottom"/>
          </w:tcPr>
          <w:p w14:paraId="2A667F2A" w14:textId="77777777" w:rsidR="00FE2924" w:rsidRPr="00FE2924" w:rsidRDefault="00FE2924" w:rsidP="004F06E5">
            <w:pPr>
              <w:jc w:val="center"/>
              <w:rPr>
                <w:rFonts w:ascii="Arial" w:hAnsi="Arial" w:cs="Arial"/>
                <w:sz w:val="20"/>
                <w:szCs w:val="20"/>
              </w:rPr>
            </w:pPr>
            <w:r w:rsidRPr="00FE2924">
              <w:rPr>
                <w:rFonts w:ascii="Arial" w:hAnsi="Arial" w:cs="Arial"/>
                <w:sz w:val="20"/>
                <w:szCs w:val="20"/>
              </w:rPr>
              <w:t xml:space="preserve">Vrednost v 2023 </w:t>
            </w:r>
          </w:p>
        </w:tc>
      </w:tr>
      <w:tr w:rsidR="00FE2924" w:rsidRPr="00FE2924" w14:paraId="368696F3" w14:textId="77777777" w:rsidTr="00FE2924">
        <w:trPr>
          <w:trHeight w:val="300"/>
        </w:trPr>
        <w:tc>
          <w:tcPr>
            <w:tcW w:w="5524" w:type="dxa"/>
            <w:tcBorders>
              <w:top w:val="single" w:sz="4" w:space="0" w:color="auto"/>
              <w:left w:val="single" w:sz="4" w:space="0" w:color="auto"/>
              <w:bottom w:val="single" w:sz="4" w:space="0" w:color="auto"/>
              <w:right w:val="single" w:sz="4" w:space="0" w:color="auto"/>
            </w:tcBorders>
            <w:noWrap/>
            <w:vAlign w:val="center"/>
          </w:tcPr>
          <w:p w14:paraId="7CAC1C30" w14:textId="77777777" w:rsidR="00FE2924" w:rsidRPr="00FE2924" w:rsidRDefault="00FE2924" w:rsidP="004F06E5">
            <w:pPr>
              <w:rPr>
                <w:rFonts w:ascii="Arial" w:hAnsi="Arial" w:cs="Arial"/>
                <w:sz w:val="20"/>
                <w:szCs w:val="20"/>
              </w:rPr>
            </w:pPr>
            <w:r w:rsidRPr="00FE2924">
              <w:rPr>
                <w:rFonts w:ascii="Arial" w:hAnsi="Arial" w:cs="Arial"/>
                <w:sz w:val="20"/>
                <w:szCs w:val="20"/>
              </w:rPr>
              <w:t>Vrednost ukrepov ESS za boj proti COVID ali njegovo preprečevanje</w:t>
            </w:r>
          </w:p>
        </w:tc>
        <w:tc>
          <w:tcPr>
            <w:tcW w:w="1559" w:type="dxa"/>
            <w:tcBorders>
              <w:left w:val="single" w:sz="4" w:space="0" w:color="auto"/>
              <w:right w:val="single" w:sz="4" w:space="0" w:color="auto"/>
            </w:tcBorders>
            <w:noWrap/>
            <w:vAlign w:val="center"/>
          </w:tcPr>
          <w:p w14:paraId="71C24775" w14:textId="2D79323B" w:rsidR="00FE2924" w:rsidRPr="00FE2924" w:rsidRDefault="00FE2924" w:rsidP="004F06E5">
            <w:pPr>
              <w:jc w:val="center"/>
              <w:rPr>
                <w:rFonts w:ascii="Arial" w:hAnsi="Arial" w:cs="Arial"/>
                <w:sz w:val="20"/>
                <w:szCs w:val="20"/>
              </w:rPr>
            </w:pPr>
            <w:r w:rsidRPr="00FE2924">
              <w:rPr>
                <w:rFonts w:ascii="Arial" w:hAnsi="Arial" w:cs="Arial"/>
                <w:sz w:val="20"/>
                <w:szCs w:val="20"/>
              </w:rPr>
              <w:t>1.</w:t>
            </w:r>
            <w:r w:rsidR="00460CDD">
              <w:rPr>
                <w:rFonts w:ascii="Arial" w:hAnsi="Arial" w:cs="Arial"/>
                <w:sz w:val="20"/>
                <w:szCs w:val="20"/>
              </w:rPr>
              <w:t>2</w:t>
            </w:r>
            <w:r w:rsidRPr="00FE2924">
              <w:rPr>
                <w:rFonts w:ascii="Arial" w:hAnsi="Arial" w:cs="Arial"/>
                <w:sz w:val="20"/>
                <w:szCs w:val="20"/>
              </w:rPr>
              <w:t>00.000,00 EUR</w:t>
            </w:r>
          </w:p>
        </w:tc>
        <w:tc>
          <w:tcPr>
            <w:tcW w:w="1450" w:type="dxa"/>
            <w:tcBorders>
              <w:left w:val="single" w:sz="4" w:space="0" w:color="auto"/>
              <w:right w:val="single" w:sz="4" w:space="0" w:color="auto"/>
            </w:tcBorders>
            <w:vAlign w:val="center"/>
          </w:tcPr>
          <w:p w14:paraId="453C549B" w14:textId="2165D6C0" w:rsidR="00FE2924" w:rsidRPr="00FE2924" w:rsidRDefault="00FE2924" w:rsidP="004F06E5">
            <w:pPr>
              <w:jc w:val="center"/>
              <w:rPr>
                <w:rFonts w:ascii="Arial" w:hAnsi="Arial" w:cs="Arial"/>
                <w:sz w:val="20"/>
                <w:szCs w:val="20"/>
              </w:rPr>
            </w:pPr>
            <w:r w:rsidRPr="00FE2924">
              <w:rPr>
                <w:rFonts w:ascii="Arial" w:hAnsi="Arial" w:cs="Arial"/>
                <w:sz w:val="20"/>
                <w:szCs w:val="20"/>
              </w:rPr>
              <w:t>1.</w:t>
            </w:r>
            <w:r w:rsidR="00460CDD">
              <w:rPr>
                <w:rFonts w:ascii="Arial" w:hAnsi="Arial" w:cs="Arial"/>
                <w:sz w:val="20"/>
                <w:szCs w:val="20"/>
              </w:rPr>
              <w:t>8</w:t>
            </w:r>
            <w:r w:rsidRPr="00FE2924">
              <w:rPr>
                <w:rFonts w:ascii="Arial" w:hAnsi="Arial" w:cs="Arial"/>
                <w:sz w:val="20"/>
                <w:szCs w:val="20"/>
              </w:rPr>
              <w:t>00.000,00 EUR</w:t>
            </w:r>
          </w:p>
        </w:tc>
      </w:tr>
    </w:tbl>
    <w:p w14:paraId="6459BD8B" w14:textId="77777777" w:rsidR="00FE2924" w:rsidRDefault="00FE2924" w:rsidP="00FE2924">
      <w:pPr>
        <w:rPr>
          <w:rFonts w:eastAsia="Arial" w:cs="Arial"/>
          <w:b/>
          <w:bCs/>
        </w:rPr>
      </w:pPr>
    </w:p>
    <w:p w14:paraId="574DB22F" w14:textId="7E85D77B" w:rsidR="002C2DE7" w:rsidRPr="006B3BD9" w:rsidRDefault="00A76640" w:rsidP="005C754B">
      <w:pPr>
        <w:jc w:val="both"/>
        <w:rPr>
          <w:rFonts w:ascii="Arial" w:hAnsi="Arial" w:cs="Arial"/>
          <w:sz w:val="20"/>
          <w:szCs w:val="20"/>
        </w:rPr>
      </w:pPr>
      <w:r w:rsidRPr="006B3BD9">
        <w:rPr>
          <w:rFonts w:ascii="Arial" w:hAnsi="Arial" w:cs="Arial"/>
          <w:sz w:val="20"/>
          <w:szCs w:val="20"/>
        </w:rPr>
        <w:t>O doseganju kazalnikov upravičenec poroča ministrstvu ob predložitvi vsakega zahtevka za izplačilo.</w:t>
      </w:r>
    </w:p>
    <w:p w14:paraId="5AB9A158" w14:textId="77777777" w:rsidR="00D3043B" w:rsidRPr="006B3BD9" w:rsidRDefault="00D3043B" w:rsidP="00D3043B">
      <w:pPr>
        <w:rPr>
          <w:rFonts w:ascii="Arial" w:hAnsi="Arial" w:cs="Arial"/>
          <w:sz w:val="20"/>
          <w:szCs w:val="20"/>
        </w:rPr>
      </w:pPr>
    </w:p>
    <w:p w14:paraId="1E6F98DE" w14:textId="77777777" w:rsidR="00D3043B" w:rsidRPr="006B3BD9" w:rsidRDefault="00D3043B" w:rsidP="00D3043B">
      <w:pPr>
        <w:numPr>
          <w:ilvl w:val="0"/>
          <w:numId w:val="10"/>
        </w:numPr>
        <w:jc w:val="both"/>
        <w:rPr>
          <w:rFonts w:ascii="Arial" w:hAnsi="Arial" w:cs="Arial"/>
          <w:b/>
          <w:sz w:val="20"/>
          <w:szCs w:val="20"/>
        </w:rPr>
      </w:pPr>
      <w:r w:rsidRPr="006B3BD9">
        <w:rPr>
          <w:rFonts w:ascii="Arial" w:hAnsi="Arial" w:cs="Arial"/>
          <w:b/>
          <w:sz w:val="20"/>
          <w:szCs w:val="20"/>
        </w:rPr>
        <w:t>POGODBENA VREDNOST IN FINANČNI NAČRT</w:t>
      </w:r>
    </w:p>
    <w:p w14:paraId="3A4845B4" w14:textId="77777777" w:rsidR="00D3043B" w:rsidRPr="006B3BD9" w:rsidRDefault="00D3043B" w:rsidP="00D3043B">
      <w:pPr>
        <w:jc w:val="both"/>
        <w:rPr>
          <w:rFonts w:ascii="Arial" w:hAnsi="Arial" w:cs="Arial"/>
          <w:sz w:val="20"/>
          <w:szCs w:val="20"/>
        </w:rPr>
      </w:pPr>
    </w:p>
    <w:p w14:paraId="01A6E80E" w14:textId="77777777" w:rsidR="00D3043B" w:rsidRPr="006B3BD9" w:rsidRDefault="00D3043B" w:rsidP="00D3043B">
      <w:pPr>
        <w:numPr>
          <w:ilvl w:val="0"/>
          <w:numId w:val="9"/>
        </w:numPr>
        <w:jc w:val="center"/>
        <w:rPr>
          <w:rFonts w:ascii="Arial" w:hAnsi="Arial" w:cs="Arial"/>
          <w:sz w:val="20"/>
          <w:szCs w:val="20"/>
        </w:rPr>
      </w:pPr>
      <w:r w:rsidRPr="006B3BD9">
        <w:rPr>
          <w:rFonts w:ascii="Arial" w:hAnsi="Arial" w:cs="Arial"/>
          <w:sz w:val="20"/>
          <w:szCs w:val="20"/>
        </w:rPr>
        <w:t xml:space="preserve">člen </w:t>
      </w:r>
    </w:p>
    <w:p w14:paraId="7B211682" w14:textId="77777777" w:rsidR="00D3043B" w:rsidRPr="006B3BD9" w:rsidRDefault="00D3043B" w:rsidP="00D3043B">
      <w:pPr>
        <w:jc w:val="center"/>
        <w:rPr>
          <w:rFonts w:ascii="Arial" w:hAnsi="Arial" w:cs="Arial"/>
          <w:sz w:val="20"/>
          <w:szCs w:val="20"/>
        </w:rPr>
      </w:pPr>
    </w:p>
    <w:p w14:paraId="3F6966A0" w14:textId="757FDF8D" w:rsidR="00162135" w:rsidRPr="006B3BD9" w:rsidRDefault="00D3043B" w:rsidP="005C754B">
      <w:pPr>
        <w:pStyle w:val="Brezrazmikov"/>
        <w:jc w:val="both"/>
      </w:pPr>
      <w:r w:rsidRPr="006B3BD9">
        <w:t xml:space="preserve">Ministrstvo (posredniški organ) po izvedenem javnem </w:t>
      </w:r>
      <w:r w:rsidR="007B1A8D" w:rsidRPr="006B3BD9">
        <w:t>razpisu</w:t>
      </w:r>
      <w:r w:rsidRPr="006B3BD9">
        <w:t xml:space="preserve"> za izbor operacij</w:t>
      </w:r>
      <w:r w:rsidR="00A13797" w:rsidRPr="006B3BD9">
        <w:t>e</w:t>
      </w:r>
      <w:r w:rsidRPr="006B3BD9">
        <w:t xml:space="preserve"> </w:t>
      </w:r>
      <w:r w:rsidR="00434D4F" w:rsidRPr="006B3BD9">
        <w:t>»</w:t>
      </w:r>
      <w:r w:rsidR="00F25D34" w:rsidRPr="0033672E">
        <w:rPr>
          <w:rFonts w:cs="Arial"/>
          <w:lang w:eastAsia="de-DE"/>
        </w:rPr>
        <w:t>E-oskrba na domu</w:t>
      </w:r>
      <w:r w:rsidR="00434D4F" w:rsidRPr="006B3BD9">
        <w:t xml:space="preserve">«, </w:t>
      </w:r>
      <w:r w:rsidRPr="006B3BD9">
        <w:t xml:space="preserve">na podlagi sklepa o izboru (priloga </w:t>
      </w:r>
      <w:r w:rsidR="008261FB">
        <w:t>1</w:t>
      </w:r>
      <w:r w:rsidRPr="006B3BD9">
        <w:t xml:space="preserve">) upravičencu dodeli sredstva za </w:t>
      </w:r>
      <w:r w:rsidR="00C41EF8" w:rsidRPr="006B3BD9">
        <w:t>so</w:t>
      </w:r>
      <w:r w:rsidRPr="006B3BD9">
        <w:t xml:space="preserve">financiranje skupnih upravičenih stroškov operacije </w:t>
      </w:r>
      <w:r w:rsidR="00A13797" w:rsidRPr="006B3BD9">
        <w:t>»</w:t>
      </w:r>
      <w:r w:rsidR="00F25D34" w:rsidRPr="0033672E">
        <w:rPr>
          <w:rFonts w:cs="Arial"/>
          <w:lang w:eastAsia="de-DE"/>
        </w:rPr>
        <w:t>E-oskrba na domu</w:t>
      </w:r>
      <w:r w:rsidR="00A13797" w:rsidRPr="006B3BD9">
        <w:t>«</w:t>
      </w:r>
      <w:r w:rsidR="005A1778">
        <w:t xml:space="preserve"> </w:t>
      </w:r>
      <w:r w:rsidRPr="006B3BD9">
        <w:t>v višini</w:t>
      </w:r>
      <w:r w:rsidR="00162135" w:rsidRPr="006B3BD9">
        <w:t>:</w:t>
      </w:r>
      <w:r w:rsidRPr="006B3BD9">
        <w:t xml:space="preserve"> </w:t>
      </w:r>
    </w:p>
    <w:p w14:paraId="4992CEA2" w14:textId="77777777" w:rsidR="00344C39" w:rsidRPr="006B3BD9" w:rsidRDefault="00FB224F" w:rsidP="00162135">
      <w:pPr>
        <w:numPr>
          <w:ilvl w:val="0"/>
          <w:numId w:val="29"/>
        </w:numPr>
        <w:autoSpaceDE w:val="0"/>
        <w:autoSpaceDN w:val="0"/>
        <w:adjustRightInd w:val="0"/>
        <w:jc w:val="both"/>
        <w:rPr>
          <w:rFonts w:ascii="Arial" w:hAnsi="Arial" w:cs="Arial"/>
          <w:sz w:val="20"/>
          <w:szCs w:val="20"/>
        </w:rPr>
      </w:pPr>
      <w:r w:rsidRPr="005A1778">
        <w:rPr>
          <w:rFonts w:ascii="Arial" w:hAnsi="Arial" w:cs="Arial"/>
          <w:sz w:val="20"/>
          <w:szCs w:val="20"/>
        </w:rPr>
        <w:t>……………………………</w:t>
      </w:r>
      <w:r w:rsidR="00D3043B" w:rsidRPr="005A1778">
        <w:rPr>
          <w:rFonts w:ascii="Arial" w:hAnsi="Arial" w:cs="Arial"/>
          <w:sz w:val="20"/>
          <w:szCs w:val="20"/>
        </w:rPr>
        <w:t>EUR</w:t>
      </w:r>
      <w:r w:rsidRPr="006B3BD9">
        <w:rPr>
          <w:rFonts w:ascii="Arial" w:hAnsi="Arial" w:cs="Arial"/>
          <w:sz w:val="20"/>
          <w:szCs w:val="20"/>
        </w:rPr>
        <w:t xml:space="preserve"> </w:t>
      </w:r>
    </w:p>
    <w:p w14:paraId="200DF3C5" w14:textId="77777777" w:rsidR="00D3043B" w:rsidRPr="006B3BD9" w:rsidRDefault="00FB224F" w:rsidP="00344C39">
      <w:pPr>
        <w:autoSpaceDE w:val="0"/>
        <w:autoSpaceDN w:val="0"/>
        <w:adjustRightInd w:val="0"/>
        <w:ind w:left="720"/>
        <w:jc w:val="both"/>
        <w:rPr>
          <w:rFonts w:ascii="Arial" w:hAnsi="Arial" w:cs="Arial"/>
          <w:sz w:val="20"/>
          <w:szCs w:val="20"/>
        </w:rPr>
      </w:pPr>
      <w:r w:rsidRPr="006B3BD9">
        <w:rPr>
          <w:rFonts w:ascii="Arial" w:hAnsi="Arial" w:cs="Arial"/>
          <w:sz w:val="20"/>
          <w:szCs w:val="20"/>
        </w:rPr>
        <w:t>(z besedo:…………………</w:t>
      </w:r>
      <w:r w:rsidR="00162135" w:rsidRPr="006B3BD9">
        <w:rPr>
          <w:rFonts w:ascii="Arial" w:hAnsi="Arial" w:cs="Arial"/>
          <w:sz w:val="20"/>
          <w:szCs w:val="20"/>
        </w:rPr>
        <w:t>)</w:t>
      </w:r>
      <w:r w:rsidR="000F726E" w:rsidRPr="006B3BD9">
        <w:rPr>
          <w:rFonts w:ascii="Arial" w:hAnsi="Arial" w:cs="Arial"/>
          <w:sz w:val="20"/>
          <w:szCs w:val="20"/>
        </w:rPr>
        <w:t xml:space="preserve"> </w:t>
      </w:r>
    </w:p>
    <w:p w14:paraId="524D9B04" w14:textId="77777777" w:rsidR="00FB224F" w:rsidRPr="006B3BD9" w:rsidRDefault="00FB224F" w:rsidP="00344C39">
      <w:pPr>
        <w:autoSpaceDE w:val="0"/>
        <w:autoSpaceDN w:val="0"/>
        <w:adjustRightInd w:val="0"/>
        <w:ind w:left="360"/>
        <w:jc w:val="both"/>
        <w:rPr>
          <w:rFonts w:ascii="Arial" w:hAnsi="Arial" w:cs="Arial"/>
          <w:sz w:val="20"/>
          <w:szCs w:val="20"/>
        </w:rPr>
      </w:pPr>
    </w:p>
    <w:p w14:paraId="612D2184" w14:textId="77777777" w:rsidR="00D3043B" w:rsidRPr="006B3BD9" w:rsidRDefault="00D3043B" w:rsidP="00D3043B">
      <w:pPr>
        <w:autoSpaceDE w:val="0"/>
        <w:autoSpaceDN w:val="0"/>
        <w:adjustRightInd w:val="0"/>
        <w:jc w:val="both"/>
        <w:rPr>
          <w:rFonts w:ascii="Arial" w:hAnsi="Arial" w:cs="Arial"/>
          <w:sz w:val="20"/>
          <w:szCs w:val="20"/>
        </w:rPr>
      </w:pPr>
    </w:p>
    <w:p w14:paraId="1B6BA982" w14:textId="542ABEDB" w:rsidR="00D3043B" w:rsidRPr="006B3BD9" w:rsidRDefault="00D3043B" w:rsidP="00D3043B">
      <w:pPr>
        <w:autoSpaceDE w:val="0"/>
        <w:autoSpaceDN w:val="0"/>
        <w:adjustRightInd w:val="0"/>
        <w:jc w:val="both"/>
        <w:rPr>
          <w:rFonts w:ascii="Arial" w:hAnsi="Arial" w:cs="Arial"/>
          <w:sz w:val="20"/>
          <w:szCs w:val="20"/>
        </w:rPr>
      </w:pPr>
      <w:r w:rsidRPr="006B3BD9">
        <w:rPr>
          <w:rFonts w:ascii="Arial" w:hAnsi="Arial" w:cs="Arial"/>
          <w:sz w:val="20"/>
          <w:szCs w:val="20"/>
        </w:rPr>
        <w:t xml:space="preserve">Operacijo </w:t>
      </w:r>
      <w:r w:rsidR="00C41EF8" w:rsidRPr="006B3BD9">
        <w:rPr>
          <w:rFonts w:ascii="Arial" w:hAnsi="Arial" w:cs="Arial"/>
          <w:sz w:val="20"/>
          <w:szCs w:val="20"/>
        </w:rPr>
        <w:t>so</w:t>
      </w:r>
      <w:r w:rsidRPr="006B3BD9">
        <w:rPr>
          <w:rFonts w:ascii="Arial" w:hAnsi="Arial" w:cs="Arial"/>
          <w:sz w:val="20"/>
          <w:szCs w:val="20"/>
        </w:rPr>
        <w:t xml:space="preserve">financira Evropska unija, in sicer iz Evropskega </w:t>
      </w:r>
      <w:r w:rsidR="005A1778">
        <w:rPr>
          <w:rFonts w:ascii="Arial" w:hAnsi="Arial" w:cs="Arial"/>
          <w:sz w:val="20"/>
          <w:szCs w:val="20"/>
        </w:rPr>
        <w:t xml:space="preserve">socialnega sklada </w:t>
      </w:r>
      <w:r w:rsidRPr="006B3BD9">
        <w:rPr>
          <w:rFonts w:ascii="Arial" w:hAnsi="Arial" w:cs="Arial"/>
          <w:sz w:val="20"/>
          <w:szCs w:val="20"/>
        </w:rPr>
        <w:t>(ES</w:t>
      </w:r>
      <w:r w:rsidR="005A1778">
        <w:rPr>
          <w:rFonts w:ascii="Arial" w:hAnsi="Arial" w:cs="Arial"/>
          <w:sz w:val="20"/>
          <w:szCs w:val="20"/>
        </w:rPr>
        <w:t>S</w:t>
      </w:r>
      <w:r w:rsidRPr="006B3BD9">
        <w:rPr>
          <w:rFonts w:ascii="Arial" w:hAnsi="Arial" w:cs="Arial"/>
          <w:sz w:val="20"/>
          <w:szCs w:val="20"/>
        </w:rPr>
        <w:t>). Operacija se izvaja v okviru Operativnega programa za izvajanje evropske kohezijske politike v obdobju 2014–2020.</w:t>
      </w:r>
    </w:p>
    <w:p w14:paraId="0C52B0EE" w14:textId="77777777" w:rsidR="00D3043B" w:rsidRPr="006B3BD9" w:rsidRDefault="00D3043B" w:rsidP="00D3043B">
      <w:pPr>
        <w:autoSpaceDE w:val="0"/>
        <w:autoSpaceDN w:val="0"/>
        <w:adjustRightInd w:val="0"/>
        <w:jc w:val="both"/>
        <w:rPr>
          <w:rFonts w:ascii="Arial" w:hAnsi="Arial" w:cs="Arial"/>
          <w:sz w:val="20"/>
          <w:szCs w:val="20"/>
        </w:rPr>
      </w:pPr>
    </w:p>
    <w:p w14:paraId="5B5A3FA0" w14:textId="77777777" w:rsidR="00D3043B" w:rsidRPr="006B3BD9" w:rsidRDefault="00D3043B" w:rsidP="00D3043B">
      <w:pPr>
        <w:autoSpaceDE w:val="0"/>
        <w:autoSpaceDN w:val="0"/>
        <w:adjustRightInd w:val="0"/>
        <w:jc w:val="both"/>
        <w:rPr>
          <w:rFonts w:ascii="Arial" w:hAnsi="Arial" w:cs="Arial"/>
          <w:sz w:val="20"/>
          <w:szCs w:val="20"/>
        </w:rPr>
      </w:pPr>
      <w:r w:rsidRPr="006B3BD9">
        <w:rPr>
          <w:rFonts w:ascii="Arial" w:hAnsi="Arial" w:cs="Arial"/>
          <w:sz w:val="20"/>
          <w:szCs w:val="20"/>
        </w:rPr>
        <w:t xml:space="preserve">Neupravičeni stroški in upravičeni stroški, ki so nastali s kršitvijo predpisov ali te pogodbe, niso predmet </w:t>
      </w:r>
      <w:r w:rsidR="00C41EF8" w:rsidRPr="006B3BD9">
        <w:rPr>
          <w:rFonts w:ascii="Arial" w:hAnsi="Arial" w:cs="Arial"/>
          <w:sz w:val="20"/>
          <w:szCs w:val="20"/>
        </w:rPr>
        <w:t>so</w:t>
      </w:r>
      <w:r w:rsidRPr="006B3BD9">
        <w:rPr>
          <w:rFonts w:ascii="Arial" w:hAnsi="Arial" w:cs="Arial"/>
          <w:sz w:val="20"/>
          <w:szCs w:val="20"/>
        </w:rPr>
        <w:t xml:space="preserve">financiranja po tej pogodbi. Če je upravičenec prejel sredstva, ki niso predmet </w:t>
      </w:r>
      <w:r w:rsidR="00C41EF8" w:rsidRPr="006B3BD9">
        <w:rPr>
          <w:rFonts w:ascii="Arial" w:hAnsi="Arial" w:cs="Arial"/>
          <w:sz w:val="20"/>
          <w:szCs w:val="20"/>
        </w:rPr>
        <w:t>so</w:t>
      </w:r>
      <w:r w:rsidRPr="006B3BD9">
        <w:rPr>
          <w:rFonts w:ascii="Arial" w:hAnsi="Arial" w:cs="Arial"/>
          <w:sz w:val="20"/>
          <w:szCs w:val="20"/>
        </w:rPr>
        <w:t>financiranja po tej pogodbi, jih mora vrniti v roku 30 (tridesetih) dni od pisnega poziva ministrstva, povečana za zakonske zamudne obresti od dneva nakazila na TRR upravičenca do dneva nakazila v dobro proračuna RS.</w:t>
      </w:r>
    </w:p>
    <w:p w14:paraId="3047BA90" w14:textId="77777777" w:rsidR="00D3043B" w:rsidRPr="006B3BD9" w:rsidRDefault="00D3043B" w:rsidP="00D3043B">
      <w:pPr>
        <w:autoSpaceDE w:val="0"/>
        <w:autoSpaceDN w:val="0"/>
        <w:adjustRightInd w:val="0"/>
        <w:jc w:val="both"/>
        <w:rPr>
          <w:rFonts w:ascii="Arial" w:hAnsi="Arial" w:cs="Arial"/>
          <w:sz w:val="20"/>
          <w:szCs w:val="20"/>
        </w:rPr>
      </w:pPr>
    </w:p>
    <w:p w14:paraId="4ACCED32" w14:textId="77777777" w:rsidR="00D3043B" w:rsidRPr="006B3BD9" w:rsidRDefault="00D3043B" w:rsidP="00D3043B">
      <w:pPr>
        <w:autoSpaceDE w:val="0"/>
        <w:autoSpaceDN w:val="0"/>
        <w:adjustRightInd w:val="0"/>
        <w:jc w:val="both"/>
        <w:rPr>
          <w:rFonts w:ascii="Arial" w:hAnsi="Arial" w:cs="Arial"/>
          <w:sz w:val="20"/>
          <w:szCs w:val="20"/>
        </w:rPr>
      </w:pPr>
      <w:r w:rsidRPr="006B3BD9">
        <w:rPr>
          <w:rFonts w:ascii="Arial" w:hAnsi="Arial" w:cs="Arial"/>
          <w:sz w:val="20"/>
          <w:szCs w:val="20"/>
        </w:rPr>
        <w:t xml:space="preserve">Številka projekta v Nacionalnem razvojnem programu (NRP): </w:t>
      </w:r>
      <w:r w:rsidRPr="006B3BD9">
        <w:rPr>
          <w:rFonts w:ascii="Arial" w:hAnsi="Arial" w:cs="Arial"/>
          <w:sz w:val="20"/>
          <w:szCs w:val="20"/>
          <w:highlight w:val="yellow"/>
        </w:rPr>
        <w:t>XY</w:t>
      </w:r>
    </w:p>
    <w:p w14:paraId="32B46A8F" w14:textId="77777777" w:rsidR="00D3043B" w:rsidRPr="006B3BD9" w:rsidRDefault="00D3043B" w:rsidP="00D3043B">
      <w:pPr>
        <w:ind w:left="2124" w:firstLine="708"/>
        <w:jc w:val="both"/>
        <w:rPr>
          <w:rFonts w:ascii="Arial" w:hAnsi="Arial" w:cs="Arial"/>
          <w:sz w:val="20"/>
          <w:szCs w:val="20"/>
        </w:rPr>
      </w:pPr>
    </w:p>
    <w:p w14:paraId="4E68D028" w14:textId="652FD091" w:rsidR="00FE2924" w:rsidRDefault="00D3043B" w:rsidP="00D3043B">
      <w:pPr>
        <w:jc w:val="both"/>
        <w:rPr>
          <w:rFonts w:ascii="Arial" w:hAnsi="Arial" w:cs="Arial"/>
          <w:sz w:val="20"/>
          <w:szCs w:val="20"/>
        </w:rPr>
      </w:pPr>
      <w:r w:rsidRPr="006B3BD9">
        <w:rPr>
          <w:rFonts w:ascii="Arial" w:hAnsi="Arial" w:cs="Arial"/>
          <w:sz w:val="20"/>
          <w:szCs w:val="20"/>
        </w:rPr>
        <w:t xml:space="preserve">Sredstva za </w:t>
      </w:r>
      <w:r w:rsidR="00C41EF8" w:rsidRPr="006B3BD9">
        <w:rPr>
          <w:rFonts w:ascii="Arial" w:hAnsi="Arial" w:cs="Arial"/>
          <w:sz w:val="20"/>
          <w:szCs w:val="20"/>
        </w:rPr>
        <w:t>so</w:t>
      </w:r>
      <w:r w:rsidRPr="006B3BD9">
        <w:rPr>
          <w:rFonts w:ascii="Arial" w:hAnsi="Arial" w:cs="Arial"/>
          <w:sz w:val="20"/>
          <w:szCs w:val="20"/>
        </w:rPr>
        <w:t>financiranje ne predstavljajo državne pomoči.</w:t>
      </w:r>
    </w:p>
    <w:p w14:paraId="766144BB" w14:textId="77777777" w:rsidR="00FE2924" w:rsidRDefault="00FE2924">
      <w:pPr>
        <w:rPr>
          <w:rFonts w:ascii="Arial" w:hAnsi="Arial" w:cs="Arial"/>
          <w:sz w:val="20"/>
          <w:szCs w:val="20"/>
        </w:rPr>
      </w:pPr>
      <w:r>
        <w:rPr>
          <w:rFonts w:ascii="Arial" w:hAnsi="Arial" w:cs="Arial"/>
          <w:sz w:val="20"/>
          <w:szCs w:val="20"/>
        </w:rPr>
        <w:br w:type="page"/>
      </w:r>
    </w:p>
    <w:p w14:paraId="602C472E" w14:textId="77777777" w:rsidR="00D3043B" w:rsidRPr="006B3BD9" w:rsidRDefault="00D3043B" w:rsidP="00D3043B">
      <w:pPr>
        <w:numPr>
          <w:ilvl w:val="0"/>
          <w:numId w:val="9"/>
        </w:numPr>
        <w:jc w:val="center"/>
        <w:rPr>
          <w:rFonts w:ascii="Arial" w:hAnsi="Arial" w:cs="Arial"/>
          <w:sz w:val="20"/>
          <w:szCs w:val="20"/>
        </w:rPr>
      </w:pPr>
      <w:r w:rsidRPr="006B3BD9">
        <w:rPr>
          <w:rFonts w:ascii="Arial" w:hAnsi="Arial" w:cs="Arial"/>
          <w:sz w:val="20"/>
          <w:szCs w:val="20"/>
        </w:rPr>
        <w:lastRenderedPageBreak/>
        <w:t>člen</w:t>
      </w:r>
    </w:p>
    <w:p w14:paraId="1DB39DC8" w14:textId="77777777" w:rsidR="00D3043B" w:rsidRPr="006B3BD9" w:rsidRDefault="00D3043B" w:rsidP="00D3043B">
      <w:pPr>
        <w:jc w:val="both"/>
        <w:rPr>
          <w:rFonts w:ascii="Arial" w:hAnsi="Arial" w:cs="Arial"/>
          <w:sz w:val="20"/>
          <w:szCs w:val="20"/>
        </w:rPr>
      </w:pPr>
    </w:p>
    <w:p w14:paraId="0EB8D4FB" w14:textId="77777777" w:rsidR="00D3043B" w:rsidRPr="006B3BD9" w:rsidRDefault="00D3043B" w:rsidP="00D3043B">
      <w:pPr>
        <w:jc w:val="both"/>
        <w:rPr>
          <w:rFonts w:ascii="Arial" w:hAnsi="Arial" w:cs="Arial"/>
          <w:sz w:val="20"/>
          <w:szCs w:val="20"/>
        </w:rPr>
      </w:pPr>
      <w:r w:rsidRPr="006B3BD9">
        <w:rPr>
          <w:rFonts w:ascii="Arial" w:hAnsi="Arial" w:cs="Arial"/>
          <w:sz w:val="20"/>
          <w:szCs w:val="20"/>
        </w:rPr>
        <w:t xml:space="preserve">Ministrstvo (posredniški organ) se obveže upravičencu </w:t>
      </w:r>
      <w:r w:rsidR="00C41EF8" w:rsidRPr="006B3BD9">
        <w:rPr>
          <w:rFonts w:ascii="Arial" w:hAnsi="Arial" w:cs="Arial"/>
          <w:sz w:val="20"/>
          <w:szCs w:val="20"/>
        </w:rPr>
        <w:t>so</w:t>
      </w:r>
      <w:r w:rsidRPr="006B3BD9">
        <w:rPr>
          <w:rFonts w:ascii="Arial" w:hAnsi="Arial" w:cs="Arial"/>
          <w:sz w:val="20"/>
          <w:szCs w:val="20"/>
        </w:rPr>
        <w:t>financirati upravičene stroške v višini izkazanih in plačanih javnih upravičenih izdatkov, vendar največ do pogodbeno dogovorjenega zneska, opredeljenega v tej pogodbi, pod pogoji v tej pogodbi.</w:t>
      </w:r>
    </w:p>
    <w:p w14:paraId="63CF540F" w14:textId="77777777" w:rsidR="006B56FF" w:rsidRPr="006B3BD9" w:rsidRDefault="006B56FF" w:rsidP="00D3043B">
      <w:pPr>
        <w:autoSpaceDE w:val="0"/>
        <w:autoSpaceDN w:val="0"/>
        <w:adjustRightInd w:val="0"/>
        <w:jc w:val="both"/>
        <w:rPr>
          <w:rFonts w:ascii="Arial" w:hAnsi="Arial" w:cs="Arial"/>
          <w:sz w:val="20"/>
          <w:szCs w:val="20"/>
        </w:rPr>
      </w:pPr>
    </w:p>
    <w:p w14:paraId="6F864E9E" w14:textId="77777777" w:rsidR="00095AE8" w:rsidRPr="006B3BD9" w:rsidRDefault="00095AE8" w:rsidP="00D3043B">
      <w:pPr>
        <w:jc w:val="both"/>
        <w:rPr>
          <w:rFonts w:ascii="Arial" w:hAnsi="Arial" w:cs="Arial"/>
          <w:color w:val="BFBFBF"/>
          <w:sz w:val="18"/>
          <w:szCs w:val="18"/>
        </w:rPr>
      </w:pPr>
    </w:p>
    <w:p w14:paraId="0E82F66B" w14:textId="1A7F84C4" w:rsidR="00BC44ED" w:rsidRPr="006B3BD9" w:rsidRDefault="00BC44ED" w:rsidP="00BC44ED">
      <w:pPr>
        <w:pStyle w:val="Telobesedila"/>
        <w:rPr>
          <w:rFonts w:cs="Arial"/>
        </w:rPr>
      </w:pPr>
      <w:r w:rsidRPr="006B3BD9">
        <w:rPr>
          <w:rFonts w:cs="Arial"/>
        </w:rPr>
        <w:t xml:space="preserve">Pogodbeni stranki sta soglasni, da je izpolnitev te pogodbe vezana na proračunske zmogljivosti naročnika v letih </w:t>
      </w:r>
      <w:r w:rsidR="00285FDC">
        <w:rPr>
          <w:rFonts w:cs="Arial"/>
        </w:rPr>
        <w:t>2022</w:t>
      </w:r>
      <w:r w:rsidR="00095AE8" w:rsidRPr="006B3BD9">
        <w:rPr>
          <w:rFonts w:cs="Arial"/>
        </w:rPr>
        <w:t xml:space="preserve"> in </w:t>
      </w:r>
      <w:r w:rsidRPr="006B3BD9">
        <w:rPr>
          <w:rFonts w:cs="Arial"/>
        </w:rPr>
        <w:t>202</w:t>
      </w:r>
      <w:r w:rsidR="00285FDC">
        <w:rPr>
          <w:rFonts w:cs="Arial"/>
        </w:rPr>
        <w:t>3</w:t>
      </w:r>
      <w:r w:rsidRPr="006B3BD9">
        <w:rPr>
          <w:rFonts w:cs="Arial"/>
        </w:rPr>
        <w:t>. Če pride do spremembe v proračunu ali programu dela naročnika oziroma do proračunskih ukrepov, ki neposredno vplivajo na to pogodbo, sta stranki soglasni, da s sklenitvijo dodatka k tej pogodbi to pogodbo ustrezno spremenita.</w:t>
      </w:r>
    </w:p>
    <w:p w14:paraId="51341374" w14:textId="77777777" w:rsidR="00BC44ED" w:rsidRPr="006B3BD9" w:rsidRDefault="00BC44ED" w:rsidP="00BC44ED">
      <w:pPr>
        <w:spacing w:line="276" w:lineRule="auto"/>
        <w:rPr>
          <w:rFonts w:ascii="Arial" w:hAnsi="Arial" w:cs="Arial"/>
        </w:rPr>
      </w:pPr>
    </w:p>
    <w:p w14:paraId="55DB25E7" w14:textId="77777777" w:rsidR="00BC44ED" w:rsidRPr="006B3BD9" w:rsidRDefault="00BC44ED" w:rsidP="00BC44ED">
      <w:pPr>
        <w:jc w:val="both"/>
        <w:rPr>
          <w:rFonts w:ascii="Arial" w:hAnsi="Arial" w:cs="Arial"/>
          <w:sz w:val="20"/>
          <w:szCs w:val="20"/>
        </w:rPr>
      </w:pPr>
      <w:r w:rsidRPr="006B3BD9">
        <w:rPr>
          <w:rFonts w:ascii="Arial" w:hAnsi="Arial" w:cs="Arial"/>
          <w:sz w:val="20"/>
          <w:szCs w:val="20"/>
        </w:rPr>
        <w:t>Dinamika finančnih virov po posameznih letih in vrstah stroškov se lahko na pisni predlog upravičenca spreminja brez sklenitve pisnega dodatka k pogodbi, če ne gre za povečanje skupne pogodbene vrednosti sredstev financiranja operacij in če je skladna z vsako spremembo potrjenega Izvedbenega načrta operativnega programa za izvajanje evropske kohezijske politike za programsko obdobje 2014 - 2020. Za to so potrebne spremenjene okoliščine in zagotovljena prosta proračunska sredstva s strani ministrstva (posredniškega organa).</w:t>
      </w:r>
    </w:p>
    <w:p w14:paraId="5349E3D0" w14:textId="77777777" w:rsidR="005016D1" w:rsidRPr="006B3BD9" w:rsidRDefault="005016D1" w:rsidP="00D3043B">
      <w:pPr>
        <w:jc w:val="both"/>
        <w:rPr>
          <w:rFonts w:ascii="Arial" w:hAnsi="Arial" w:cs="Arial"/>
          <w:color w:val="BFBFBF"/>
          <w:sz w:val="18"/>
          <w:szCs w:val="18"/>
        </w:rPr>
      </w:pPr>
    </w:p>
    <w:p w14:paraId="54B574AF" w14:textId="77777777" w:rsidR="00D3043B" w:rsidRPr="006B3BD9" w:rsidRDefault="00D3043B" w:rsidP="00D3043B">
      <w:pPr>
        <w:numPr>
          <w:ilvl w:val="0"/>
          <w:numId w:val="9"/>
        </w:numPr>
        <w:jc w:val="center"/>
        <w:rPr>
          <w:rFonts w:ascii="Arial" w:hAnsi="Arial" w:cs="Arial"/>
          <w:sz w:val="20"/>
          <w:szCs w:val="20"/>
        </w:rPr>
      </w:pPr>
      <w:r w:rsidRPr="006B3BD9">
        <w:rPr>
          <w:rFonts w:ascii="Arial" w:hAnsi="Arial" w:cs="Arial"/>
          <w:sz w:val="20"/>
          <w:szCs w:val="20"/>
        </w:rPr>
        <w:t>člen</w:t>
      </w:r>
    </w:p>
    <w:p w14:paraId="504A3A69" w14:textId="77777777" w:rsidR="00D3043B" w:rsidRPr="006B3BD9" w:rsidRDefault="00D3043B" w:rsidP="00D3043B">
      <w:pPr>
        <w:jc w:val="both"/>
        <w:rPr>
          <w:rFonts w:ascii="Arial" w:hAnsi="Arial" w:cs="Arial"/>
          <w:sz w:val="20"/>
          <w:szCs w:val="20"/>
        </w:rPr>
      </w:pPr>
    </w:p>
    <w:p w14:paraId="4AAFAA02" w14:textId="77777777" w:rsidR="00D3043B" w:rsidRPr="006B3BD9" w:rsidRDefault="00D3043B" w:rsidP="00D3043B">
      <w:pPr>
        <w:autoSpaceDE w:val="0"/>
        <w:autoSpaceDN w:val="0"/>
        <w:adjustRightInd w:val="0"/>
        <w:jc w:val="both"/>
        <w:rPr>
          <w:rFonts w:ascii="Arial" w:hAnsi="Arial" w:cs="Arial"/>
          <w:sz w:val="20"/>
          <w:szCs w:val="20"/>
        </w:rPr>
      </w:pPr>
      <w:r w:rsidRPr="006B3BD9">
        <w:rPr>
          <w:rFonts w:ascii="Arial" w:hAnsi="Arial" w:cs="Arial"/>
          <w:sz w:val="20"/>
          <w:szCs w:val="20"/>
        </w:rPr>
        <w:t xml:space="preserve">Dodeljena sredstva so namenska in jih sme upravičenec uporabljati izključno v skladu s pogoji, navedenimi v sklepu o izboru, javnem </w:t>
      </w:r>
      <w:r w:rsidR="007B1A8D" w:rsidRPr="006B3BD9">
        <w:rPr>
          <w:rFonts w:ascii="Arial" w:hAnsi="Arial" w:cs="Arial"/>
          <w:sz w:val="20"/>
          <w:szCs w:val="20"/>
        </w:rPr>
        <w:t>razpisu</w:t>
      </w:r>
      <w:r w:rsidRPr="006B3BD9">
        <w:rPr>
          <w:rFonts w:ascii="Arial" w:hAnsi="Arial" w:cs="Arial"/>
          <w:sz w:val="20"/>
          <w:szCs w:val="20"/>
        </w:rPr>
        <w:t xml:space="preserve">, </w:t>
      </w:r>
      <w:r w:rsidR="00033649" w:rsidRPr="006B3BD9">
        <w:rPr>
          <w:rFonts w:ascii="Arial" w:hAnsi="Arial" w:cs="Arial"/>
          <w:sz w:val="20"/>
          <w:szCs w:val="20"/>
        </w:rPr>
        <w:t>objavljeni</w:t>
      </w:r>
      <w:r w:rsidRPr="006B3BD9">
        <w:rPr>
          <w:rFonts w:ascii="Arial" w:hAnsi="Arial" w:cs="Arial"/>
          <w:sz w:val="20"/>
          <w:szCs w:val="20"/>
        </w:rPr>
        <w:t xml:space="preserve"> dokumentaciji in v tej pogodbi, sicer gre za neupravičene stroške. V primeru ugotovljene nenamenske porabe sredstev je upravičenec dolžan vrniti prejeta sredstva po tej pogodbi v roku 30 (tridesetih) dni od pisnega poziva ministrstva, povečana za zakonske zamudne obresti od dneva nakazila na TRR upravičenca do dneva nakazila v dobro proračuna RS. </w:t>
      </w:r>
    </w:p>
    <w:p w14:paraId="5019DCBA" w14:textId="77777777" w:rsidR="00A8628B" w:rsidRPr="006B3BD9" w:rsidRDefault="00A8628B" w:rsidP="00D3043B">
      <w:pPr>
        <w:jc w:val="both"/>
        <w:rPr>
          <w:rFonts w:ascii="Arial" w:hAnsi="Arial" w:cs="Arial"/>
          <w:sz w:val="20"/>
          <w:szCs w:val="20"/>
        </w:rPr>
      </w:pPr>
    </w:p>
    <w:p w14:paraId="36F9361F" w14:textId="5BFC780A" w:rsidR="005E5673" w:rsidRPr="006B3BD9" w:rsidRDefault="005E5673" w:rsidP="00D3043B">
      <w:pPr>
        <w:jc w:val="both"/>
        <w:rPr>
          <w:rFonts w:ascii="Arial" w:hAnsi="Arial" w:cs="Arial"/>
          <w:sz w:val="20"/>
          <w:szCs w:val="20"/>
        </w:rPr>
      </w:pPr>
    </w:p>
    <w:p w14:paraId="119E1397" w14:textId="77777777" w:rsidR="00D3043B" w:rsidRPr="006B3BD9" w:rsidRDefault="00D3043B" w:rsidP="00D3043B">
      <w:pPr>
        <w:numPr>
          <w:ilvl w:val="0"/>
          <w:numId w:val="10"/>
        </w:numPr>
        <w:jc w:val="both"/>
        <w:rPr>
          <w:rFonts w:ascii="Arial" w:hAnsi="Arial" w:cs="Arial"/>
          <w:b/>
          <w:sz w:val="20"/>
          <w:szCs w:val="20"/>
        </w:rPr>
      </w:pPr>
      <w:r w:rsidRPr="006B3BD9">
        <w:rPr>
          <w:rFonts w:ascii="Arial" w:hAnsi="Arial" w:cs="Arial"/>
          <w:b/>
          <w:sz w:val="20"/>
          <w:szCs w:val="20"/>
        </w:rPr>
        <w:t>UPRAVIČENI STROŠKI IN IZDATKI</w:t>
      </w:r>
    </w:p>
    <w:p w14:paraId="7862308A" w14:textId="77777777" w:rsidR="00D3043B" w:rsidRPr="006B3BD9" w:rsidRDefault="00D3043B" w:rsidP="00D3043B">
      <w:pPr>
        <w:jc w:val="both"/>
        <w:rPr>
          <w:rFonts w:ascii="Arial" w:hAnsi="Arial" w:cs="Arial"/>
          <w:sz w:val="20"/>
          <w:szCs w:val="20"/>
        </w:rPr>
      </w:pPr>
    </w:p>
    <w:p w14:paraId="69ED102C" w14:textId="77777777" w:rsidR="00D3043B" w:rsidRPr="006B3BD9" w:rsidRDefault="00D3043B" w:rsidP="00AF0C14">
      <w:pPr>
        <w:numPr>
          <w:ilvl w:val="0"/>
          <w:numId w:val="9"/>
        </w:numPr>
        <w:jc w:val="center"/>
        <w:rPr>
          <w:rFonts w:ascii="Arial" w:hAnsi="Arial" w:cs="Arial"/>
          <w:sz w:val="20"/>
          <w:szCs w:val="20"/>
        </w:rPr>
      </w:pPr>
      <w:r w:rsidRPr="006B3BD9">
        <w:rPr>
          <w:rFonts w:ascii="Arial" w:hAnsi="Arial" w:cs="Arial"/>
          <w:sz w:val="20"/>
          <w:szCs w:val="20"/>
        </w:rPr>
        <w:t xml:space="preserve">člen </w:t>
      </w:r>
    </w:p>
    <w:p w14:paraId="46925382" w14:textId="77777777" w:rsidR="00D3043B" w:rsidRPr="006B3BD9" w:rsidRDefault="00D3043B" w:rsidP="00D3043B">
      <w:pPr>
        <w:jc w:val="center"/>
        <w:rPr>
          <w:rFonts w:ascii="Arial" w:hAnsi="Arial" w:cs="Arial"/>
          <w:color w:val="BFBFBF"/>
          <w:sz w:val="20"/>
          <w:szCs w:val="20"/>
        </w:rPr>
      </w:pPr>
    </w:p>
    <w:p w14:paraId="769A6ECD" w14:textId="1395E5E2" w:rsidR="00D66CE0" w:rsidRPr="0020029D" w:rsidRDefault="00D66CE0" w:rsidP="005C754B">
      <w:pPr>
        <w:pStyle w:val="Brezrazmikov"/>
        <w:jc w:val="both"/>
        <w:rPr>
          <w:rFonts w:eastAsia="Calibri" w:cs="Arial"/>
          <w:color w:val="auto"/>
          <w:szCs w:val="20"/>
          <w:lang w:eastAsia="en-US"/>
        </w:rPr>
      </w:pPr>
      <w:r w:rsidRPr="0020029D">
        <w:rPr>
          <w:rFonts w:eastAsia="Calibri" w:cs="Arial"/>
          <w:color w:val="auto"/>
          <w:szCs w:val="20"/>
          <w:lang w:eastAsia="en-US"/>
        </w:rPr>
        <w:t xml:space="preserve">Upravičeni stroški upravičenca po tej pogodbi, kot izhaja iz </w:t>
      </w:r>
      <w:r w:rsidR="00A45F3E" w:rsidRPr="0020029D">
        <w:rPr>
          <w:rFonts w:eastAsia="Calibri" w:cs="Arial"/>
          <w:color w:val="auto"/>
          <w:szCs w:val="20"/>
          <w:lang w:eastAsia="en-US"/>
        </w:rPr>
        <w:t>poglavja</w:t>
      </w:r>
      <w:r w:rsidR="003C2A36" w:rsidRPr="0020029D">
        <w:rPr>
          <w:rFonts w:eastAsia="Calibri" w:cs="Arial"/>
          <w:color w:val="auto"/>
          <w:szCs w:val="20"/>
          <w:lang w:eastAsia="en-US"/>
        </w:rPr>
        <w:t xml:space="preserve"> </w:t>
      </w:r>
      <w:r w:rsidR="00F25D34" w:rsidRPr="0020029D">
        <w:rPr>
          <w:rFonts w:eastAsia="Calibri" w:cs="Arial"/>
          <w:color w:val="auto"/>
          <w:szCs w:val="20"/>
          <w:lang w:eastAsia="en-US"/>
        </w:rPr>
        <w:t>15</w:t>
      </w:r>
      <w:r w:rsidR="003C2A36" w:rsidRPr="0020029D">
        <w:rPr>
          <w:rFonts w:eastAsia="Calibri" w:cs="Arial"/>
          <w:color w:val="auto"/>
          <w:szCs w:val="20"/>
          <w:lang w:eastAsia="en-US"/>
        </w:rPr>
        <w:t xml:space="preserve">. </w:t>
      </w:r>
      <w:r w:rsidR="00A45F3E" w:rsidRPr="0020029D">
        <w:rPr>
          <w:rFonts w:eastAsia="Calibri" w:cs="Arial"/>
          <w:color w:val="auto"/>
          <w:szCs w:val="20"/>
          <w:lang w:eastAsia="en-US"/>
        </w:rPr>
        <w:t xml:space="preserve">besedila Javnega </w:t>
      </w:r>
      <w:r w:rsidR="00776460" w:rsidRPr="0020029D">
        <w:rPr>
          <w:rFonts w:eastAsia="Calibri" w:cs="Arial"/>
          <w:color w:val="auto"/>
          <w:szCs w:val="20"/>
          <w:lang w:eastAsia="en-US"/>
        </w:rPr>
        <w:t>razpisa</w:t>
      </w:r>
      <w:r w:rsidR="001207A6" w:rsidRPr="0020029D">
        <w:rPr>
          <w:rFonts w:eastAsia="Calibri" w:cs="Arial"/>
          <w:color w:val="auto"/>
          <w:szCs w:val="20"/>
          <w:lang w:eastAsia="en-US"/>
        </w:rPr>
        <w:t xml:space="preserve"> </w:t>
      </w:r>
      <w:r w:rsidR="00A45F3E" w:rsidRPr="0020029D">
        <w:rPr>
          <w:rFonts w:eastAsia="Calibri" w:cs="Arial"/>
          <w:color w:val="auto"/>
          <w:szCs w:val="20"/>
          <w:lang w:eastAsia="en-US"/>
        </w:rPr>
        <w:t xml:space="preserve">za izbor operacij </w:t>
      </w:r>
      <w:r w:rsidR="00FC557D" w:rsidRPr="0020029D">
        <w:rPr>
          <w:rFonts w:eastAsia="Calibri" w:cs="Arial"/>
          <w:color w:val="auto"/>
          <w:szCs w:val="20"/>
          <w:lang w:eastAsia="en-US"/>
        </w:rPr>
        <w:t>»</w:t>
      </w:r>
      <w:r w:rsidR="00655087" w:rsidRPr="0020029D">
        <w:rPr>
          <w:rFonts w:eastAsia="Calibri" w:cs="Arial"/>
          <w:color w:val="auto"/>
          <w:szCs w:val="20"/>
          <w:lang w:eastAsia="en-US"/>
        </w:rPr>
        <w:t>E-oskrba na domu</w:t>
      </w:r>
      <w:r w:rsidR="00FC557D" w:rsidRPr="0020029D">
        <w:rPr>
          <w:rFonts w:eastAsia="Calibri" w:cs="Arial"/>
          <w:color w:val="auto"/>
          <w:szCs w:val="20"/>
          <w:lang w:eastAsia="en-US"/>
        </w:rPr>
        <w:t xml:space="preserve">« </w:t>
      </w:r>
      <w:r w:rsidRPr="0020029D">
        <w:rPr>
          <w:rFonts w:eastAsia="Calibri" w:cs="Arial"/>
          <w:color w:val="auto"/>
          <w:szCs w:val="20"/>
          <w:lang w:eastAsia="en-US"/>
        </w:rPr>
        <w:t>so:</w:t>
      </w:r>
    </w:p>
    <w:p w14:paraId="0CD18981" w14:textId="77777777" w:rsidR="00FE2924" w:rsidRPr="00FE2924" w:rsidRDefault="00FE2924" w:rsidP="00FE2924">
      <w:pPr>
        <w:numPr>
          <w:ilvl w:val="0"/>
          <w:numId w:val="38"/>
        </w:numPr>
        <w:jc w:val="both"/>
        <w:rPr>
          <w:rFonts w:ascii="Arial" w:hAnsi="Arial" w:cs="Arial"/>
          <w:sz w:val="20"/>
          <w:szCs w:val="20"/>
        </w:rPr>
      </w:pPr>
      <w:r w:rsidRPr="00FE2924">
        <w:rPr>
          <w:rFonts w:ascii="Arial" w:hAnsi="Arial" w:cs="Arial"/>
          <w:sz w:val="20"/>
          <w:szCs w:val="20"/>
        </w:rPr>
        <w:t>druge specifične vrste stroškov;</w:t>
      </w:r>
    </w:p>
    <w:p w14:paraId="2540C48B" w14:textId="77777777" w:rsidR="0020029D" w:rsidRPr="0020029D" w:rsidRDefault="0020029D" w:rsidP="0020029D">
      <w:pPr>
        <w:numPr>
          <w:ilvl w:val="0"/>
          <w:numId w:val="38"/>
        </w:numPr>
        <w:jc w:val="both"/>
        <w:rPr>
          <w:rFonts w:ascii="Arial" w:hAnsi="Arial" w:cs="Arial"/>
          <w:sz w:val="20"/>
          <w:szCs w:val="20"/>
        </w:rPr>
      </w:pPr>
      <w:r w:rsidRPr="0020029D">
        <w:rPr>
          <w:rFonts w:ascii="Arial" w:hAnsi="Arial" w:cs="Arial"/>
          <w:sz w:val="20"/>
          <w:szCs w:val="20"/>
        </w:rPr>
        <w:t>davek na dodano vrednost;</w:t>
      </w:r>
    </w:p>
    <w:p w14:paraId="40C0DD17" w14:textId="3E89F55A" w:rsidR="0020029D" w:rsidRPr="0020029D" w:rsidRDefault="0020029D" w:rsidP="0020029D">
      <w:pPr>
        <w:numPr>
          <w:ilvl w:val="0"/>
          <w:numId w:val="38"/>
        </w:numPr>
        <w:jc w:val="both"/>
        <w:rPr>
          <w:rFonts w:ascii="Arial" w:hAnsi="Arial" w:cs="Arial"/>
          <w:sz w:val="20"/>
          <w:szCs w:val="20"/>
        </w:rPr>
      </w:pPr>
      <w:r w:rsidRPr="0020029D">
        <w:rPr>
          <w:rFonts w:ascii="Arial" w:hAnsi="Arial" w:cs="Arial"/>
          <w:sz w:val="20"/>
          <w:szCs w:val="20"/>
        </w:rPr>
        <w:t>stroški informiranja in komuniciranja in</w:t>
      </w:r>
    </w:p>
    <w:p w14:paraId="41EE97F8" w14:textId="11E3AC52" w:rsidR="0020029D" w:rsidRPr="0020029D" w:rsidRDefault="0020029D" w:rsidP="0020029D">
      <w:pPr>
        <w:numPr>
          <w:ilvl w:val="0"/>
          <w:numId w:val="38"/>
        </w:numPr>
        <w:jc w:val="both"/>
        <w:rPr>
          <w:rFonts w:ascii="Arial" w:hAnsi="Arial" w:cs="Arial"/>
          <w:sz w:val="20"/>
          <w:szCs w:val="20"/>
        </w:rPr>
      </w:pPr>
      <w:r w:rsidRPr="0020029D">
        <w:rPr>
          <w:rFonts w:ascii="Arial" w:hAnsi="Arial" w:cs="Arial"/>
          <w:sz w:val="20"/>
          <w:szCs w:val="20"/>
        </w:rPr>
        <w:t>stroški zunanjih izvajalcev.</w:t>
      </w:r>
    </w:p>
    <w:p w14:paraId="180FF128" w14:textId="77777777" w:rsidR="00D66CE0" w:rsidRPr="006B3BD9" w:rsidRDefault="00D66CE0" w:rsidP="006C5806">
      <w:pPr>
        <w:autoSpaceDE w:val="0"/>
        <w:autoSpaceDN w:val="0"/>
        <w:adjustRightInd w:val="0"/>
        <w:jc w:val="both"/>
        <w:rPr>
          <w:rFonts w:ascii="Arial" w:hAnsi="Arial" w:cs="Arial"/>
          <w:sz w:val="20"/>
          <w:szCs w:val="20"/>
        </w:rPr>
      </w:pPr>
    </w:p>
    <w:p w14:paraId="36A35A82" w14:textId="77777777" w:rsidR="00D3043B" w:rsidRPr="006B3BD9" w:rsidRDefault="00D3043B" w:rsidP="00D3043B">
      <w:pPr>
        <w:jc w:val="both"/>
        <w:rPr>
          <w:rFonts w:ascii="Arial" w:hAnsi="Arial" w:cs="Arial"/>
          <w:sz w:val="20"/>
          <w:szCs w:val="20"/>
        </w:rPr>
      </w:pPr>
      <w:r w:rsidRPr="006B3BD9">
        <w:rPr>
          <w:rFonts w:ascii="Arial" w:hAnsi="Arial" w:cs="Arial"/>
          <w:sz w:val="20"/>
          <w:szCs w:val="20"/>
        </w:rPr>
        <w:t>V primeru ugotovljenega ustvarjanja prihodkov v okviru operacije se ti odštejejo od celotne vrednosti operacije, vrednost dodeljenih sredstev pa se sorazmerno zmanjša.</w:t>
      </w:r>
    </w:p>
    <w:p w14:paraId="33D3F1F0" w14:textId="77777777" w:rsidR="00D3043B" w:rsidRPr="006B3BD9" w:rsidRDefault="004E3AEE" w:rsidP="00D3043B">
      <w:pPr>
        <w:jc w:val="both"/>
        <w:rPr>
          <w:rFonts w:ascii="Arial" w:hAnsi="Arial" w:cs="Arial"/>
          <w:sz w:val="20"/>
          <w:szCs w:val="20"/>
        </w:rPr>
      </w:pPr>
      <w:r w:rsidRPr="006B3BD9">
        <w:rPr>
          <w:rFonts w:ascii="Arial" w:hAnsi="Arial" w:cs="Arial"/>
          <w:sz w:val="20"/>
          <w:szCs w:val="20"/>
        </w:rPr>
        <w:tab/>
      </w:r>
    </w:p>
    <w:p w14:paraId="64F54D51" w14:textId="77777777" w:rsidR="00D3043B" w:rsidRPr="006B3BD9" w:rsidRDefault="00D3043B" w:rsidP="00AF0C14">
      <w:pPr>
        <w:numPr>
          <w:ilvl w:val="0"/>
          <w:numId w:val="9"/>
        </w:numPr>
        <w:jc w:val="center"/>
        <w:rPr>
          <w:rFonts w:ascii="Arial" w:hAnsi="Arial" w:cs="Arial"/>
          <w:sz w:val="20"/>
          <w:szCs w:val="20"/>
        </w:rPr>
      </w:pPr>
      <w:r w:rsidRPr="006B3BD9">
        <w:rPr>
          <w:rFonts w:ascii="Arial" w:hAnsi="Arial" w:cs="Arial"/>
          <w:sz w:val="20"/>
          <w:szCs w:val="20"/>
        </w:rPr>
        <w:t>člen</w:t>
      </w:r>
    </w:p>
    <w:p w14:paraId="31A4010E" w14:textId="77777777" w:rsidR="00D3043B" w:rsidRPr="006B3BD9" w:rsidRDefault="00D3043B" w:rsidP="00D3043B">
      <w:pPr>
        <w:jc w:val="both"/>
        <w:rPr>
          <w:rFonts w:ascii="Arial" w:hAnsi="Arial" w:cs="Arial"/>
          <w:sz w:val="20"/>
          <w:szCs w:val="20"/>
        </w:rPr>
      </w:pPr>
    </w:p>
    <w:p w14:paraId="7BC94DC0" w14:textId="77777777" w:rsidR="00D3043B" w:rsidRPr="006B3BD9" w:rsidRDefault="00D3043B" w:rsidP="00D3043B">
      <w:pPr>
        <w:widowControl w:val="0"/>
        <w:jc w:val="both"/>
        <w:rPr>
          <w:rFonts w:ascii="Arial" w:hAnsi="Arial" w:cs="Arial"/>
          <w:sz w:val="20"/>
          <w:szCs w:val="20"/>
        </w:rPr>
      </w:pPr>
      <w:r w:rsidRPr="006B3BD9">
        <w:rPr>
          <w:rFonts w:ascii="Arial" w:hAnsi="Arial" w:cs="Arial"/>
          <w:sz w:val="20"/>
          <w:szCs w:val="20"/>
        </w:rPr>
        <w:t xml:space="preserve">Upravičenec upravičenost stroškov v posameznem obdobju </w:t>
      </w:r>
      <w:r w:rsidR="00C41EF8" w:rsidRPr="006B3BD9">
        <w:rPr>
          <w:rFonts w:ascii="Arial" w:hAnsi="Arial" w:cs="Arial"/>
          <w:sz w:val="20"/>
          <w:szCs w:val="20"/>
        </w:rPr>
        <w:t>so</w:t>
      </w:r>
      <w:r w:rsidRPr="006B3BD9">
        <w:rPr>
          <w:rFonts w:ascii="Arial" w:hAnsi="Arial" w:cs="Arial"/>
          <w:sz w:val="20"/>
          <w:szCs w:val="20"/>
        </w:rPr>
        <w:t xml:space="preserve">financiranja dokazuje z dokazili o doseženih kazalnikih, ki so bili načrtovani in potrjeni v vlogi za </w:t>
      </w:r>
      <w:r w:rsidR="00C41EF8" w:rsidRPr="006B3BD9">
        <w:rPr>
          <w:rFonts w:ascii="Arial" w:hAnsi="Arial" w:cs="Arial"/>
          <w:sz w:val="20"/>
          <w:szCs w:val="20"/>
        </w:rPr>
        <w:t>so</w:t>
      </w:r>
      <w:r w:rsidRPr="006B3BD9">
        <w:rPr>
          <w:rFonts w:ascii="Arial" w:hAnsi="Arial" w:cs="Arial"/>
          <w:sz w:val="20"/>
          <w:szCs w:val="20"/>
        </w:rPr>
        <w:t>financiranje, in sicer z:</w:t>
      </w:r>
    </w:p>
    <w:p w14:paraId="6BBF4833" w14:textId="7F21DEAF" w:rsidR="00D3043B" w:rsidRPr="006B3BD9" w:rsidRDefault="00D3043B" w:rsidP="00F51D3F">
      <w:pPr>
        <w:numPr>
          <w:ilvl w:val="0"/>
          <w:numId w:val="12"/>
        </w:numPr>
        <w:contextualSpacing/>
        <w:jc w:val="both"/>
        <w:rPr>
          <w:rFonts w:ascii="Arial" w:hAnsi="Arial" w:cs="Arial"/>
          <w:sz w:val="20"/>
          <w:szCs w:val="20"/>
        </w:rPr>
      </w:pPr>
      <w:r w:rsidRPr="006B3BD9">
        <w:rPr>
          <w:rFonts w:ascii="Arial" w:hAnsi="Arial" w:cs="Arial"/>
          <w:sz w:val="20"/>
          <w:szCs w:val="20"/>
        </w:rPr>
        <w:t>dokazili, ki jih je treba predložiti v skladu z vsakokratno veljavnimi Navodili organa upravljanja o upravičenih stroških za sredstva evropske kohezijske politike v programskem obdobju 2014–2020 in vsakokratno veljavnimi Navodili organa upravljanja za izvajanje upravljalnih preverjanj po 125. členu Uredbe (EU) št. 1303/2013 programsko obdobje 2014-2020;</w:t>
      </w:r>
    </w:p>
    <w:p w14:paraId="2441BD4C" w14:textId="070FBA0A" w:rsidR="00D3043B" w:rsidRPr="006B3BD9" w:rsidRDefault="00D3043B" w:rsidP="00D3043B">
      <w:pPr>
        <w:numPr>
          <w:ilvl w:val="0"/>
          <w:numId w:val="12"/>
        </w:numPr>
        <w:contextualSpacing/>
        <w:jc w:val="both"/>
        <w:rPr>
          <w:rFonts w:ascii="Arial" w:hAnsi="Arial" w:cs="Arial"/>
          <w:sz w:val="20"/>
          <w:szCs w:val="20"/>
        </w:rPr>
      </w:pPr>
      <w:r w:rsidRPr="006B3BD9">
        <w:rPr>
          <w:rFonts w:ascii="Arial" w:hAnsi="Arial" w:cs="Arial"/>
          <w:sz w:val="20"/>
          <w:szCs w:val="20"/>
        </w:rPr>
        <w:t>poročilom o doseganju kazalnikov za posamezno koledarsko leto.</w:t>
      </w:r>
    </w:p>
    <w:p w14:paraId="0907CE53" w14:textId="77777777" w:rsidR="00D3043B" w:rsidRPr="006B3BD9" w:rsidRDefault="00D3043B" w:rsidP="00D3043B">
      <w:pPr>
        <w:ind w:left="720"/>
        <w:contextualSpacing/>
        <w:jc w:val="both"/>
        <w:rPr>
          <w:rFonts w:ascii="Arial" w:hAnsi="Arial" w:cs="Arial"/>
          <w:sz w:val="20"/>
          <w:szCs w:val="20"/>
        </w:rPr>
      </w:pPr>
    </w:p>
    <w:p w14:paraId="0B830518" w14:textId="77777777" w:rsidR="00D3043B" w:rsidRPr="006B3BD9" w:rsidRDefault="00D3043B" w:rsidP="00D3043B">
      <w:pPr>
        <w:widowControl w:val="0"/>
        <w:jc w:val="both"/>
        <w:rPr>
          <w:rFonts w:ascii="Arial" w:hAnsi="Arial" w:cs="Arial"/>
          <w:sz w:val="20"/>
          <w:szCs w:val="20"/>
        </w:rPr>
      </w:pPr>
      <w:r w:rsidRPr="006B3BD9">
        <w:rPr>
          <w:rFonts w:ascii="Arial" w:hAnsi="Arial" w:cs="Arial"/>
          <w:sz w:val="20"/>
          <w:szCs w:val="20"/>
        </w:rPr>
        <w:t xml:space="preserve">Če upravičenec v roku ne predloži vseh zahtevanih dokazil o upravičenosti stroškov, ministrstvo (posredniški organ) zavrne zahtevek za izplačilo (v nadaljevanju: ZzI), v primeru tovrstnih ponavljajočih se kršitev pa zadrži izplačevanje sredstev </w:t>
      </w:r>
      <w:r w:rsidR="00C41EF8" w:rsidRPr="006B3BD9">
        <w:rPr>
          <w:rFonts w:ascii="Arial" w:hAnsi="Arial" w:cs="Arial"/>
          <w:sz w:val="20"/>
          <w:szCs w:val="20"/>
        </w:rPr>
        <w:t>so</w:t>
      </w:r>
      <w:r w:rsidRPr="006B3BD9">
        <w:rPr>
          <w:rFonts w:ascii="Arial" w:hAnsi="Arial" w:cs="Arial"/>
          <w:sz w:val="20"/>
          <w:szCs w:val="20"/>
        </w:rPr>
        <w:t xml:space="preserve">financiranja. </w:t>
      </w:r>
    </w:p>
    <w:p w14:paraId="2710D2C5" w14:textId="52FB2029" w:rsidR="006C5806" w:rsidRDefault="006C5806">
      <w:pPr>
        <w:rPr>
          <w:rFonts w:ascii="Arial" w:hAnsi="Arial" w:cs="Arial"/>
          <w:sz w:val="20"/>
          <w:szCs w:val="20"/>
        </w:rPr>
      </w:pPr>
      <w:r>
        <w:rPr>
          <w:rFonts w:ascii="Arial" w:hAnsi="Arial" w:cs="Arial"/>
          <w:sz w:val="20"/>
          <w:szCs w:val="20"/>
        </w:rPr>
        <w:br w:type="page"/>
      </w:r>
    </w:p>
    <w:p w14:paraId="4B729998" w14:textId="77777777" w:rsidR="00D3043B" w:rsidRPr="006B3BD9" w:rsidRDefault="00D3043B" w:rsidP="00D3043B">
      <w:pPr>
        <w:numPr>
          <w:ilvl w:val="0"/>
          <w:numId w:val="10"/>
        </w:numPr>
        <w:jc w:val="both"/>
        <w:rPr>
          <w:rFonts w:ascii="Arial" w:hAnsi="Arial" w:cs="Arial"/>
          <w:b/>
          <w:sz w:val="20"/>
          <w:szCs w:val="20"/>
        </w:rPr>
      </w:pPr>
      <w:r w:rsidRPr="006B3BD9">
        <w:rPr>
          <w:rFonts w:ascii="Arial" w:hAnsi="Arial" w:cs="Arial"/>
          <w:b/>
          <w:sz w:val="20"/>
          <w:szCs w:val="20"/>
        </w:rPr>
        <w:lastRenderedPageBreak/>
        <w:t>ZAHTEVKI ZA IZPLAČILO</w:t>
      </w:r>
    </w:p>
    <w:p w14:paraId="067B47BF" w14:textId="77777777" w:rsidR="00D3043B" w:rsidRPr="006B3BD9" w:rsidRDefault="00D3043B" w:rsidP="00D3043B">
      <w:pPr>
        <w:jc w:val="both"/>
        <w:rPr>
          <w:rFonts w:ascii="Arial" w:hAnsi="Arial" w:cs="Arial"/>
          <w:sz w:val="20"/>
          <w:szCs w:val="20"/>
        </w:rPr>
      </w:pPr>
    </w:p>
    <w:p w14:paraId="427C109A" w14:textId="77777777" w:rsidR="00D3043B" w:rsidRPr="006B3BD9" w:rsidRDefault="00D3043B" w:rsidP="00AF0C14">
      <w:pPr>
        <w:numPr>
          <w:ilvl w:val="0"/>
          <w:numId w:val="9"/>
        </w:numPr>
        <w:jc w:val="center"/>
        <w:rPr>
          <w:rFonts w:ascii="Arial" w:hAnsi="Arial" w:cs="Arial"/>
          <w:sz w:val="20"/>
          <w:szCs w:val="20"/>
        </w:rPr>
      </w:pPr>
      <w:r w:rsidRPr="006B3BD9">
        <w:rPr>
          <w:rFonts w:ascii="Arial" w:hAnsi="Arial" w:cs="Arial"/>
          <w:sz w:val="20"/>
          <w:szCs w:val="20"/>
        </w:rPr>
        <w:t>člen</w:t>
      </w:r>
    </w:p>
    <w:p w14:paraId="2C95AFD9" w14:textId="77777777" w:rsidR="00D3043B" w:rsidRPr="006B3BD9" w:rsidRDefault="00D3043B" w:rsidP="00D3043B">
      <w:pPr>
        <w:tabs>
          <w:tab w:val="left" w:pos="5025"/>
        </w:tabs>
        <w:rPr>
          <w:rFonts w:ascii="Arial" w:hAnsi="Arial" w:cs="Arial"/>
          <w:sz w:val="20"/>
          <w:szCs w:val="20"/>
        </w:rPr>
      </w:pPr>
      <w:r w:rsidRPr="006B3BD9">
        <w:rPr>
          <w:rFonts w:ascii="Arial" w:hAnsi="Arial" w:cs="Arial"/>
          <w:sz w:val="20"/>
          <w:szCs w:val="20"/>
        </w:rPr>
        <w:tab/>
      </w:r>
    </w:p>
    <w:p w14:paraId="0587F1C0" w14:textId="37425CAA" w:rsidR="00D3043B" w:rsidRPr="006B3BD9" w:rsidRDefault="00D3043B" w:rsidP="00D3043B">
      <w:pPr>
        <w:spacing w:line="260" w:lineRule="atLeast"/>
        <w:jc w:val="both"/>
        <w:rPr>
          <w:rFonts w:ascii="Arial" w:eastAsia="Times New Roman" w:hAnsi="Arial" w:cs="Arial"/>
          <w:sz w:val="20"/>
          <w:szCs w:val="24"/>
        </w:rPr>
      </w:pPr>
      <w:r w:rsidRPr="006B3BD9">
        <w:rPr>
          <w:rFonts w:ascii="Arial" w:eastAsia="Times New Roman" w:hAnsi="Arial" w:cs="Arial"/>
          <w:sz w:val="20"/>
          <w:szCs w:val="24"/>
        </w:rPr>
        <w:t xml:space="preserve">Osnova za izplačilo sredstev za </w:t>
      </w:r>
      <w:r w:rsidR="00C41EF8" w:rsidRPr="006B3BD9">
        <w:rPr>
          <w:rFonts w:ascii="Arial" w:eastAsia="Times New Roman" w:hAnsi="Arial" w:cs="Arial"/>
          <w:sz w:val="20"/>
          <w:szCs w:val="24"/>
        </w:rPr>
        <w:t>so</w:t>
      </w:r>
      <w:r w:rsidRPr="006B3BD9">
        <w:rPr>
          <w:rFonts w:ascii="Arial" w:eastAsia="Times New Roman" w:hAnsi="Arial" w:cs="Arial"/>
          <w:sz w:val="20"/>
          <w:szCs w:val="24"/>
        </w:rPr>
        <w:t xml:space="preserve">financiranje upravičenih stroškov so </w:t>
      </w:r>
      <w:r w:rsidR="00285FDC" w:rsidRPr="006B3BD9">
        <w:rPr>
          <w:rFonts w:ascii="Arial" w:hAnsi="Arial" w:cs="Arial"/>
          <w:sz w:val="20"/>
          <w:szCs w:val="20"/>
        </w:rPr>
        <w:t>ZzI</w:t>
      </w:r>
      <w:r w:rsidRPr="006B3BD9">
        <w:rPr>
          <w:rFonts w:ascii="Arial" w:eastAsia="Times New Roman" w:hAnsi="Arial" w:cs="Arial"/>
          <w:sz w:val="20"/>
          <w:szCs w:val="24"/>
        </w:rPr>
        <w:t xml:space="preserve"> upravičenca, ki se izstavljajo v posameznem mesecu, nastalih v predhodn</w:t>
      </w:r>
      <w:r w:rsidR="00D92D8D" w:rsidRPr="006B3BD9">
        <w:rPr>
          <w:rFonts w:ascii="Arial" w:eastAsia="Times New Roman" w:hAnsi="Arial" w:cs="Arial"/>
          <w:sz w:val="20"/>
          <w:szCs w:val="24"/>
        </w:rPr>
        <w:t>em</w:t>
      </w:r>
      <w:r w:rsidR="00A060A5" w:rsidRPr="006B3BD9">
        <w:rPr>
          <w:rFonts w:ascii="Arial" w:eastAsia="Times New Roman" w:hAnsi="Arial" w:cs="Arial"/>
          <w:sz w:val="20"/>
          <w:szCs w:val="24"/>
        </w:rPr>
        <w:t xml:space="preserve"> </w:t>
      </w:r>
      <w:r w:rsidRPr="006B3BD9">
        <w:rPr>
          <w:rFonts w:ascii="Arial" w:eastAsia="Times New Roman" w:hAnsi="Arial" w:cs="Arial"/>
          <w:sz w:val="20"/>
          <w:szCs w:val="24"/>
        </w:rPr>
        <w:t>mesec</w:t>
      </w:r>
      <w:r w:rsidR="000C14A6" w:rsidRPr="006B3BD9">
        <w:rPr>
          <w:rFonts w:ascii="Arial" w:eastAsia="Times New Roman" w:hAnsi="Arial" w:cs="Arial"/>
          <w:sz w:val="20"/>
          <w:szCs w:val="24"/>
        </w:rPr>
        <w:t>u</w:t>
      </w:r>
      <w:r w:rsidRPr="006B3BD9">
        <w:rPr>
          <w:rFonts w:ascii="Arial" w:eastAsia="Times New Roman" w:hAnsi="Arial" w:cs="Arial"/>
          <w:sz w:val="20"/>
          <w:szCs w:val="24"/>
        </w:rPr>
        <w:t xml:space="preserve">. </w:t>
      </w:r>
      <w:r w:rsidR="00285FDC" w:rsidRPr="006B3BD9">
        <w:rPr>
          <w:rFonts w:ascii="Arial" w:hAnsi="Arial" w:cs="Arial"/>
          <w:sz w:val="20"/>
          <w:szCs w:val="20"/>
        </w:rPr>
        <w:t>ZzI</w:t>
      </w:r>
      <w:r w:rsidRPr="006B3BD9">
        <w:rPr>
          <w:rFonts w:ascii="Arial" w:eastAsia="Times New Roman" w:hAnsi="Arial" w:cs="Arial"/>
          <w:sz w:val="20"/>
          <w:szCs w:val="24"/>
        </w:rPr>
        <w:t xml:space="preserve"> mora podpisati odgovorna oseba upravičenca</w:t>
      </w:r>
      <w:r w:rsidR="00033649" w:rsidRPr="006B3BD9">
        <w:rPr>
          <w:rFonts w:ascii="Arial" w:eastAsia="Times New Roman" w:hAnsi="Arial" w:cs="Arial"/>
          <w:sz w:val="20"/>
          <w:szCs w:val="24"/>
        </w:rPr>
        <w:t xml:space="preserve"> ali iz njegove strani pooblaščena oseba upravičenca.</w:t>
      </w:r>
    </w:p>
    <w:p w14:paraId="4B520507" w14:textId="77777777" w:rsidR="00D3043B" w:rsidRPr="00266F0F" w:rsidRDefault="00D3043B" w:rsidP="00D3043B">
      <w:pPr>
        <w:spacing w:line="260" w:lineRule="atLeast"/>
        <w:jc w:val="both"/>
        <w:rPr>
          <w:rFonts w:ascii="Arial" w:eastAsia="Times New Roman" w:hAnsi="Arial" w:cs="Arial"/>
          <w:sz w:val="20"/>
          <w:szCs w:val="24"/>
        </w:rPr>
      </w:pPr>
    </w:p>
    <w:p w14:paraId="2497B2D0" w14:textId="0EA29E65" w:rsidR="00D3043B" w:rsidRPr="006B3BD9" w:rsidRDefault="00D3043B" w:rsidP="00D3043B">
      <w:pPr>
        <w:spacing w:line="260" w:lineRule="atLeast"/>
        <w:jc w:val="both"/>
        <w:rPr>
          <w:rFonts w:ascii="Arial" w:eastAsia="Times New Roman" w:hAnsi="Arial" w:cs="Arial"/>
          <w:sz w:val="20"/>
          <w:szCs w:val="24"/>
        </w:rPr>
      </w:pPr>
      <w:r w:rsidRPr="00FE2924">
        <w:rPr>
          <w:rFonts w:ascii="Arial" w:eastAsia="Times New Roman" w:hAnsi="Arial" w:cs="Arial"/>
          <w:sz w:val="20"/>
          <w:szCs w:val="24"/>
        </w:rPr>
        <w:t xml:space="preserve">Zadnji ZzI je treba predložiti do dne </w:t>
      </w:r>
      <w:r w:rsidR="00A92C8C">
        <w:rPr>
          <w:rFonts w:ascii="Arial" w:eastAsia="Times New Roman" w:hAnsi="Arial" w:cs="Arial"/>
          <w:sz w:val="20"/>
          <w:szCs w:val="24"/>
        </w:rPr>
        <w:t>15</w:t>
      </w:r>
      <w:r w:rsidR="006C5806" w:rsidRPr="00FE2924">
        <w:rPr>
          <w:rFonts w:ascii="Arial" w:eastAsia="Times New Roman" w:hAnsi="Arial" w:cs="Arial"/>
          <w:sz w:val="20"/>
          <w:szCs w:val="24"/>
        </w:rPr>
        <w:t>. 1</w:t>
      </w:r>
      <w:r w:rsidR="004F06E5">
        <w:rPr>
          <w:rFonts w:ascii="Arial" w:eastAsia="Times New Roman" w:hAnsi="Arial" w:cs="Arial"/>
          <w:sz w:val="20"/>
          <w:szCs w:val="24"/>
        </w:rPr>
        <w:t>1</w:t>
      </w:r>
      <w:r w:rsidR="006C5806" w:rsidRPr="00FE2924">
        <w:rPr>
          <w:rFonts w:ascii="Arial" w:eastAsia="Times New Roman" w:hAnsi="Arial" w:cs="Arial"/>
          <w:sz w:val="20"/>
          <w:szCs w:val="24"/>
        </w:rPr>
        <w:t>. 2023</w:t>
      </w:r>
      <w:r w:rsidR="004F06E5">
        <w:rPr>
          <w:rFonts w:ascii="Arial" w:eastAsia="Times New Roman" w:hAnsi="Arial" w:cs="Arial"/>
          <w:sz w:val="20"/>
          <w:szCs w:val="24"/>
        </w:rPr>
        <w:t>, razen, če ministrstvo poda soglasje k kasnejš</w:t>
      </w:r>
      <w:r w:rsidR="00CB00F1">
        <w:rPr>
          <w:rFonts w:ascii="Arial" w:eastAsia="Times New Roman" w:hAnsi="Arial" w:cs="Arial"/>
          <w:sz w:val="20"/>
          <w:szCs w:val="24"/>
        </w:rPr>
        <w:t>i</w:t>
      </w:r>
      <w:r w:rsidR="004F06E5">
        <w:rPr>
          <w:rFonts w:ascii="Arial" w:eastAsia="Times New Roman" w:hAnsi="Arial" w:cs="Arial"/>
          <w:sz w:val="20"/>
          <w:szCs w:val="24"/>
        </w:rPr>
        <w:t xml:space="preserve"> oddaji ZzI.</w:t>
      </w:r>
    </w:p>
    <w:p w14:paraId="6AB3A429" w14:textId="77777777" w:rsidR="00466FC8" w:rsidRPr="006B3BD9" w:rsidRDefault="00466FC8" w:rsidP="00D3043B">
      <w:pPr>
        <w:spacing w:line="260" w:lineRule="atLeast"/>
        <w:jc w:val="both"/>
        <w:rPr>
          <w:rFonts w:ascii="Arial" w:eastAsia="Times New Roman" w:hAnsi="Arial" w:cs="Arial"/>
          <w:sz w:val="20"/>
          <w:szCs w:val="24"/>
        </w:rPr>
      </w:pPr>
    </w:p>
    <w:p w14:paraId="08ADA77E" w14:textId="77777777" w:rsidR="00466FC8" w:rsidRPr="006B3BD9" w:rsidRDefault="00466FC8" w:rsidP="00AF0C14">
      <w:pPr>
        <w:numPr>
          <w:ilvl w:val="0"/>
          <w:numId w:val="9"/>
        </w:numPr>
        <w:jc w:val="center"/>
        <w:rPr>
          <w:rFonts w:ascii="Arial" w:hAnsi="Arial" w:cs="Arial"/>
          <w:sz w:val="20"/>
          <w:szCs w:val="20"/>
        </w:rPr>
      </w:pPr>
      <w:r w:rsidRPr="006B3BD9">
        <w:rPr>
          <w:rFonts w:ascii="Arial" w:hAnsi="Arial" w:cs="Arial"/>
          <w:sz w:val="20"/>
          <w:szCs w:val="20"/>
        </w:rPr>
        <w:t>člen</w:t>
      </w:r>
    </w:p>
    <w:p w14:paraId="08FF4426" w14:textId="77777777" w:rsidR="00D3043B" w:rsidRPr="006B3BD9" w:rsidRDefault="00D3043B" w:rsidP="00D3043B">
      <w:pPr>
        <w:rPr>
          <w:rFonts w:ascii="Arial" w:hAnsi="Arial" w:cs="Arial"/>
          <w:color w:val="BFBFBF"/>
          <w:sz w:val="20"/>
          <w:szCs w:val="20"/>
        </w:rPr>
      </w:pPr>
    </w:p>
    <w:p w14:paraId="43E62232" w14:textId="77777777" w:rsidR="00D3043B" w:rsidRPr="006B3BD9" w:rsidRDefault="00D3043B" w:rsidP="00D3043B">
      <w:pPr>
        <w:spacing w:line="260" w:lineRule="atLeast"/>
        <w:jc w:val="both"/>
        <w:rPr>
          <w:rFonts w:ascii="Arial" w:eastAsia="Times New Roman" w:hAnsi="Arial" w:cs="Arial"/>
          <w:sz w:val="20"/>
          <w:szCs w:val="24"/>
        </w:rPr>
      </w:pPr>
      <w:r w:rsidRPr="006B3BD9">
        <w:rPr>
          <w:rFonts w:ascii="Arial" w:eastAsia="Times New Roman" w:hAnsi="Arial" w:cs="Arial"/>
          <w:sz w:val="20"/>
          <w:szCs w:val="24"/>
        </w:rPr>
        <w:t xml:space="preserve">ZzI-ju je treba priložiti: </w:t>
      </w:r>
    </w:p>
    <w:p w14:paraId="6EBAC170" w14:textId="77777777" w:rsidR="00D3043B" w:rsidRPr="006B3BD9" w:rsidRDefault="00033649" w:rsidP="00D3043B">
      <w:pPr>
        <w:numPr>
          <w:ilvl w:val="0"/>
          <w:numId w:val="11"/>
        </w:numPr>
        <w:spacing w:line="260" w:lineRule="atLeast"/>
        <w:contextualSpacing/>
        <w:jc w:val="both"/>
        <w:rPr>
          <w:rFonts w:ascii="Arial" w:eastAsia="Times New Roman" w:hAnsi="Arial" w:cs="Arial"/>
          <w:sz w:val="20"/>
          <w:szCs w:val="24"/>
        </w:rPr>
      </w:pPr>
      <w:r w:rsidRPr="006B3BD9">
        <w:rPr>
          <w:rFonts w:ascii="Arial" w:eastAsia="Times New Roman" w:hAnsi="Arial" w:cs="Arial"/>
          <w:sz w:val="20"/>
          <w:szCs w:val="24"/>
        </w:rPr>
        <w:t xml:space="preserve">vmesno ali </w:t>
      </w:r>
      <w:r w:rsidR="00D3043B" w:rsidRPr="006B3BD9">
        <w:rPr>
          <w:rFonts w:ascii="Arial" w:eastAsia="Times New Roman" w:hAnsi="Arial" w:cs="Arial"/>
          <w:sz w:val="20"/>
          <w:szCs w:val="24"/>
        </w:rPr>
        <w:t xml:space="preserve">končno poročilo o izvajanju operacije, </w:t>
      </w:r>
    </w:p>
    <w:p w14:paraId="0D9BC766" w14:textId="77777777" w:rsidR="00D3043B" w:rsidRPr="006B3BD9" w:rsidRDefault="00D3043B" w:rsidP="00D3043B">
      <w:pPr>
        <w:numPr>
          <w:ilvl w:val="0"/>
          <w:numId w:val="11"/>
        </w:numPr>
        <w:spacing w:line="260" w:lineRule="atLeast"/>
        <w:contextualSpacing/>
        <w:jc w:val="both"/>
        <w:rPr>
          <w:rFonts w:ascii="Arial" w:eastAsia="Times New Roman" w:hAnsi="Arial" w:cs="Arial"/>
          <w:sz w:val="20"/>
          <w:szCs w:val="24"/>
        </w:rPr>
      </w:pPr>
      <w:r w:rsidRPr="006B3BD9">
        <w:rPr>
          <w:rFonts w:ascii="Arial" w:eastAsia="Times New Roman" w:hAnsi="Arial" w:cs="Arial"/>
          <w:sz w:val="20"/>
          <w:szCs w:val="24"/>
        </w:rPr>
        <w:t xml:space="preserve">dokazila o upravičenosti stroškov v skladu z </w:t>
      </w:r>
      <w:r w:rsidR="002E39EE" w:rsidRPr="006B3BD9">
        <w:rPr>
          <w:rFonts w:ascii="Arial" w:eastAsia="Times New Roman" w:hAnsi="Arial" w:cs="Arial"/>
          <w:sz w:val="20"/>
          <w:szCs w:val="24"/>
        </w:rPr>
        <w:t>12</w:t>
      </w:r>
      <w:r w:rsidRPr="006B3BD9">
        <w:rPr>
          <w:rFonts w:ascii="Arial" w:eastAsia="Times New Roman" w:hAnsi="Arial" w:cs="Arial"/>
          <w:sz w:val="20"/>
          <w:szCs w:val="24"/>
        </w:rPr>
        <w:t>. členom te pogodbe,</w:t>
      </w:r>
    </w:p>
    <w:p w14:paraId="2C3D4223" w14:textId="77777777" w:rsidR="00D3043B" w:rsidRPr="006B3BD9" w:rsidRDefault="00D3043B" w:rsidP="00D3043B">
      <w:pPr>
        <w:numPr>
          <w:ilvl w:val="0"/>
          <w:numId w:val="11"/>
        </w:numPr>
        <w:spacing w:line="260" w:lineRule="atLeast"/>
        <w:contextualSpacing/>
        <w:jc w:val="both"/>
        <w:rPr>
          <w:rFonts w:ascii="Arial" w:eastAsia="Times New Roman" w:hAnsi="Arial" w:cs="Arial"/>
          <w:sz w:val="20"/>
          <w:szCs w:val="24"/>
        </w:rPr>
      </w:pPr>
      <w:r w:rsidRPr="006B3BD9">
        <w:rPr>
          <w:rFonts w:ascii="Arial" w:eastAsia="Times New Roman" w:hAnsi="Arial" w:cs="Arial"/>
          <w:sz w:val="20"/>
          <w:szCs w:val="24"/>
        </w:rPr>
        <w:t>poročilo o doseganju kazalnikov za posamezno koledarsko leto.</w:t>
      </w:r>
    </w:p>
    <w:p w14:paraId="526B5687" w14:textId="77777777" w:rsidR="00D3043B" w:rsidRPr="006B3BD9" w:rsidRDefault="00D3043B" w:rsidP="00D3043B">
      <w:pPr>
        <w:spacing w:line="260" w:lineRule="atLeast"/>
        <w:jc w:val="both"/>
        <w:rPr>
          <w:rFonts w:ascii="Arial" w:eastAsia="Times New Roman" w:hAnsi="Arial" w:cs="Arial"/>
          <w:sz w:val="20"/>
          <w:szCs w:val="24"/>
        </w:rPr>
      </w:pPr>
    </w:p>
    <w:p w14:paraId="7AE352A7" w14:textId="77777777" w:rsidR="00D3043B" w:rsidRPr="006B3BD9" w:rsidRDefault="00D3043B" w:rsidP="00D3043B">
      <w:pPr>
        <w:spacing w:line="260" w:lineRule="atLeast"/>
        <w:jc w:val="both"/>
        <w:rPr>
          <w:rFonts w:ascii="Arial" w:eastAsia="Times New Roman" w:hAnsi="Arial" w:cs="Arial"/>
          <w:sz w:val="20"/>
          <w:szCs w:val="24"/>
        </w:rPr>
      </w:pPr>
      <w:r w:rsidRPr="006B3BD9">
        <w:rPr>
          <w:rFonts w:ascii="Arial" w:eastAsia="Times New Roman" w:hAnsi="Arial" w:cs="Arial"/>
          <w:sz w:val="20"/>
          <w:szCs w:val="24"/>
        </w:rPr>
        <w:t>Za namene dodatnega preverjanja upravičenosti stroškov s strani ministrstva ali drugega pristojnega organa mora upravičenec na poziv ministrstva, drugega pristojnega organa ali drugih udeležencev evropske kohezijske politike predložiti še dodatna dokazila o upravičenosti stroškov.</w:t>
      </w:r>
    </w:p>
    <w:p w14:paraId="7DE6DA28" w14:textId="77777777" w:rsidR="00D3043B" w:rsidRPr="006B3BD9" w:rsidRDefault="00D3043B" w:rsidP="00D3043B">
      <w:pPr>
        <w:spacing w:line="260" w:lineRule="atLeast"/>
        <w:jc w:val="both"/>
        <w:rPr>
          <w:rFonts w:ascii="Arial" w:eastAsia="Times New Roman" w:hAnsi="Arial" w:cs="Arial"/>
          <w:sz w:val="20"/>
          <w:szCs w:val="24"/>
        </w:rPr>
      </w:pPr>
    </w:p>
    <w:p w14:paraId="1C4C3CB9" w14:textId="07E9AEF7" w:rsidR="00D3043B" w:rsidRPr="006B3BD9" w:rsidRDefault="00D3043B" w:rsidP="00D3043B">
      <w:pPr>
        <w:spacing w:line="260" w:lineRule="atLeast"/>
        <w:jc w:val="both"/>
        <w:rPr>
          <w:rFonts w:ascii="Arial" w:eastAsia="Times New Roman" w:hAnsi="Arial" w:cs="Arial"/>
          <w:sz w:val="20"/>
          <w:szCs w:val="24"/>
        </w:rPr>
      </w:pPr>
      <w:r w:rsidRPr="006B3BD9">
        <w:rPr>
          <w:rFonts w:ascii="Arial" w:eastAsia="Times New Roman" w:hAnsi="Arial" w:cs="Arial"/>
          <w:sz w:val="20"/>
          <w:szCs w:val="24"/>
        </w:rPr>
        <w:t>Upravičenec izjavlja, da mu je znana vsebina Navodil organa upravljanja za izvajanje upravljalnih preverjanj po 125. členu Uredbe (EU) št. 1303/2013 programsko obdobje 2014–2020. Pogodbeni stranki se dogovorita, da se dodatno preverjanje opravi skladno z vsakokratno veljavnimi navodili pristojnih organov ali institucij, in sicer Službe Vlade Republike Slovenije za razvoj in evropsko kohezijsko politiko kot organa upravljanja</w:t>
      </w:r>
      <w:r w:rsidR="00F51D3F">
        <w:rPr>
          <w:rFonts w:ascii="Arial" w:eastAsia="Times New Roman" w:hAnsi="Arial" w:cs="Arial"/>
          <w:sz w:val="20"/>
          <w:szCs w:val="24"/>
        </w:rPr>
        <w:t>.</w:t>
      </w:r>
    </w:p>
    <w:p w14:paraId="33C2595A" w14:textId="77777777" w:rsidR="00D3043B" w:rsidRPr="006B3BD9" w:rsidRDefault="00D3043B" w:rsidP="00D3043B">
      <w:pPr>
        <w:spacing w:line="260" w:lineRule="atLeast"/>
        <w:jc w:val="both"/>
        <w:rPr>
          <w:rFonts w:ascii="Arial" w:eastAsia="Times New Roman" w:hAnsi="Arial" w:cs="Arial"/>
          <w:sz w:val="20"/>
          <w:szCs w:val="24"/>
        </w:rPr>
      </w:pPr>
    </w:p>
    <w:p w14:paraId="41EAAADC" w14:textId="77777777" w:rsidR="00D3043B" w:rsidRPr="006B3BD9" w:rsidRDefault="00D3043B" w:rsidP="00D3043B">
      <w:pPr>
        <w:spacing w:line="260" w:lineRule="atLeast"/>
        <w:jc w:val="both"/>
        <w:rPr>
          <w:rFonts w:ascii="Arial" w:eastAsia="Times New Roman" w:hAnsi="Arial" w:cs="Arial"/>
          <w:sz w:val="20"/>
          <w:szCs w:val="24"/>
        </w:rPr>
      </w:pPr>
      <w:r w:rsidRPr="006B3BD9">
        <w:rPr>
          <w:rFonts w:ascii="Arial" w:eastAsia="Times New Roman" w:hAnsi="Arial" w:cs="Arial"/>
          <w:sz w:val="20"/>
          <w:szCs w:val="24"/>
        </w:rPr>
        <w:t>Ministrstvo (posredniški organ) lahko od upravičenca zahteva dodatna pojasnila, ki dokazujejo upravičenost nastanka stroška za izvedbo operacije, če ministrstvo (posredniški organ) ali drug pristojen organ ob pregledu ZzI ne ugotovi neposredne povezave med nastankom priglašenega stroška in izvedbo operacije. Če se ob pregledu ZzI ugotovi, da upravičenec uveljavlja stroške, ki ne spadajo med upravičene stroške operacije, ministrstvo (posredniški organ) zavrne ZzI in o tem obvesti upravičenca.</w:t>
      </w:r>
    </w:p>
    <w:p w14:paraId="1F76A76D" w14:textId="77777777" w:rsidR="00431556" w:rsidRPr="006B3BD9" w:rsidRDefault="00431556" w:rsidP="00D3043B">
      <w:pPr>
        <w:spacing w:line="260" w:lineRule="atLeast"/>
        <w:jc w:val="both"/>
        <w:rPr>
          <w:rFonts w:ascii="Arial" w:eastAsia="Times New Roman" w:hAnsi="Arial" w:cs="Arial"/>
          <w:sz w:val="20"/>
          <w:szCs w:val="24"/>
        </w:rPr>
      </w:pPr>
    </w:p>
    <w:p w14:paraId="2601CB74" w14:textId="77777777" w:rsidR="00431556" w:rsidRPr="006B3BD9" w:rsidRDefault="00431556" w:rsidP="00431556">
      <w:pPr>
        <w:jc w:val="both"/>
        <w:rPr>
          <w:rFonts w:ascii="Arial" w:eastAsia="Times New Roman" w:hAnsi="Arial" w:cs="Arial"/>
          <w:sz w:val="20"/>
          <w:szCs w:val="24"/>
        </w:rPr>
      </w:pPr>
      <w:r w:rsidRPr="006B3BD9">
        <w:rPr>
          <w:rFonts w:ascii="Arial" w:eastAsia="Times New Roman" w:hAnsi="Arial" w:cs="Arial"/>
          <w:sz w:val="20"/>
          <w:szCs w:val="24"/>
        </w:rPr>
        <w:t>ZzI z digitalnim potrdilom v informacijskem sistemu eMA podpiše odgovorna oseba upravičenca oziroma od njega pooblaščena oseba ter priloži vse priloge, navedene v vsakokratno veljavnih Navodilih organa upravljanja o upravičenih stroških za sredstva evropske kohezijske politike v obdobju 2014 - 2020.</w:t>
      </w:r>
    </w:p>
    <w:p w14:paraId="2DE6E63A" w14:textId="77777777" w:rsidR="00D3043B" w:rsidRPr="006B3BD9" w:rsidRDefault="00D3043B" w:rsidP="00D3043B">
      <w:pPr>
        <w:jc w:val="both"/>
        <w:rPr>
          <w:rFonts w:ascii="Arial" w:hAnsi="Arial" w:cs="Arial"/>
          <w:color w:val="BFBFBF"/>
          <w:sz w:val="20"/>
          <w:szCs w:val="20"/>
        </w:rPr>
      </w:pPr>
    </w:p>
    <w:p w14:paraId="0E1B04AF" w14:textId="77777777" w:rsidR="00D3043B" w:rsidRPr="006B3BD9" w:rsidRDefault="00D3043B" w:rsidP="00D3043B">
      <w:pPr>
        <w:jc w:val="both"/>
        <w:rPr>
          <w:rFonts w:ascii="Arial" w:hAnsi="Arial" w:cs="Arial"/>
          <w:color w:val="BFBFBF"/>
          <w:sz w:val="20"/>
          <w:szCs w:val="20"/>
        </w:rPr>
      </w:pPr>
    </w:p>
    <w:p w14:paraId="3D8F573C" w14:textId="77777777" w:rsidR="00D3043B" w:rsidRPr="006B3BD9" w:rsidRDefault="00D3043B" w:rsidP="00D3043B">
      <w:pPr>
        <w:numPr>
          <w:ilvl w:val="0"/>
          <w:numId w:val="10"/>
        </w:numPr>
        <w:jc w:val="both"/>
        <w:rPr>
          <w:rFonts w:ascii="Arial" w:hAnsi="Arial" w:cs="Arial"/>
          <w:b/>
          <w:sz w:val="20"/>
          <w:szCs w:val="20"/>
        </w:rPr>
      </w:pPr>
      <w:r w:rsidRPr="006B3BD9">
        <w:rPr>
          <w:rFonts w:ascii="Arial" w:hAnsi="Arial" w:cs="Arial"/>
          <w:b/>
          <w:sz w:val="20"/>
          <w:szCs w:val="20"/>
        </w:rPr>
        <w:t>PLAČILNI ROKI</w:t>
      </w:r>
    </w:p>
    <w:p w14:paraId="3F127256" w14:textId="77777777" w:rsidR="00D3043B" w:rsidRPr="006B3BD9" w:rsidRDefault="00D3043B" w:rsidP="00D3043B">
      <w:pPr>
        <w:jc w:val="both"/>
        <w:rPr>
          <w:rFonts w:ascii="Arial" w:hAnsi="Arial" w:cs="Arial"/>
          <w:sz w:val="20"/>
          <w:szCs w:val="20"/>
        </w:rPr>
      </w:pPr>
    </w:p>
    <w:p w14:paraId="41B92967" w14:textId="77777777" w:rsidR="00D3043B" w:rsidRPr="006B3BD9" w:rsidRDefault="00D3043B" w:rsidP="00AF0C14">
      <w:pPr>
        <w:numPr>
          <w:ilvl w:val="0"/>
          <w:numId w:val="9"/>
        </w:numPr>
        <w:jc w:val="center"/>
        <w:rPr>
          <w:rFonts w:ascii="Arial" w:hAnsi="Arial" w:cs="Arial"/>
          <w:sz w:val="20"/>
          <w:szCs w:val="20"/>
        </w:rPr>
      </w:pPr>
      <w:r w:rsidRPr="006B3BD9">
        <w:rPr>
          <w:rFonts w:ascii="Arial" w:hAnsi="Arial" w:cs="Arial"/>
          <w:sz w:val="20"/>
          <w:szCs w:val="20"/>
        </w:rPr>
        <w:t>člen</w:t>
      </w:r>
    </w:p>
    <w:p w14:paraId="77763E4A" w14:textId="77777777" w:rsidR="00D3043B" w:rsidRPr="006B3BD9" w:rsidRDefault="00D3043B" w:rsidP="00D3043B">
      <w:pPr>
        <w:jc w:val="center"/>
        <w:rPr>
          <w:rFonts w:ascii="Arial" w:hAnsi="Arial" w:cs="Arial"/>
          <w:sz w:val="20"/>
          <w:szCs w:val="20"/>
        </w:rPr>
      </w:pPr>
    </w:p>
    <w:p w14:paraId="0E408FFA" w14:textId="0C16C66F" w:rsidR="00886767" w:rsidRDefault="00D3043B" w:rsidP="00D3043B">
      <w:pPr>
        <w:jc w:val="both"/>
        <w:rPr>
          <w:rFonts w:ascii="Arial" w:hAnsi="Arial" w:cs="Arial"/>
          <w:sz w:val="20"/>
          <w:szCs w:val="20"/>
        </w:rPr>
      </w:pPr>
      <w:r w:rsidRPr="006B3BD9">
        <w:rPr>
          <w:rFonts w:ascii="Arial" w:hAnsi="Arial" w:cs="Arial"/>
          <w:sz w:val="20"/>
          <w:szCs w:val="20"/>
        </w:rPr>
        <w:t>Ministrstvo (posredniški organ) se obveže, da bo odobrena sredstva plačalo skladno z veljavnim zakonom, ki ureja izvrševanje proračuna Republike Slovenije, v roku 30 dni po prejemu pravilno izstavljenega ZzI in potrjene dokumentacije, ki izkazuje nastanek upravičenih stroškov, ter v okviru razpoložljivih proračunskih sredstev za to operacijo, in sicer na transakcijski račun upravičenca.</w:t>
      </w:r>
    </w:p>
    <w:p w14:paraId="60C73F27" w14:textId="77777777" w:rsidR="00886767" w:rsidRDefault="00886767">
      <w:pPr>
        <w:rPr>
          <w:rFonts w:ascii="Arial" w:hAnsi="Arial" w:cs="Arial"/>
          <w:sz w:val="20"/>
          <w:szCs w:val="20"/>
        </w:rPr>
      </w:pPr>
      <w:r>
        <w:rPr>
          <w:rFonts w:ascii="Arial" w:hAnsi="Arial" w:cs="Arial"/>
          <w:sz w:val="20"/>
          <w:szCs w:val="20"/>
        </w:rPr>
        <w:br w:type="page"/>
      </w:r>
    </w:p>
    <w:p w14:paraId="5820A98B" w14:textId="77777777" w:rsidR="00857FBC" w:rsidRPr="006B3BD9" w:rsidRDefault="00857FBC" w:rsidP="003F4BE2">
      <w:pPr>
        <w:numPr>
          <w:ilvl w:val="0"/>
          <w:numId w:val="10"/>
        </w:numPr>
        <w:jc w:val="both"/>
        <w:rPr>
          <w:rFonts w:ascii="Arial" w:hAnsi="Arial" w:cs="Arial"/>
          <w:b/>
          <w:sz w:val="20"/>
          <w:szCs w:val="20"/>
        </w:rPr>
      </w:pPr>
      <w:r w:rsidRPr="006B3BD9">
        <w:rPr>
          <w:rFonts w:ascii="Arial" w:hAnsi="Arial" w:cs="Arial"/>
          <w:b/>
          <w:sz w:val="20"/>
          <w:szCs w:val="20"/>
        </w:rPr>
        <w:lastRenderedPageBreak/>
        <w:t>SPREMLJANJE POGODBE PO ZAKLJUČKU OPERACIJE</w:t>
      </w:r>
    </w:p>
    <w:p w14:paraId="78152E28" w14:textId="77777777" w:rsidR="003F4BE2" w:rsidRPr="006B3BD9" w:rsidRDefault="003F4BE2" w:rsidP="003F4BE2">
      <w:pPr>
        <w:ind w:left="360"/>
        <w:jc w:val="both"/>
        <w:rPr>
          <w:rFonts w:ascii="Arial" w:hAnsi="Arial" w:cs="Arial"/>
          <w:b/>
          <w:sz w:val="20"/>
          <w:szCs w:val="20"/>
        </w:rPr>
      </w:pPr>
    </w:p>
    <w:p w14:paraId="5F98AD9D" w14:textId="77777777" w:rsidR="00857FBC" w:rsidRPr="006B3BD9" w:rsidRDefault="00857FBC" w:rsidP="00857FBC">
      <w:pPr>
        <w:numPr>
          <w:ilvl w:val="0"/>
          <w:numId w:val="9"/>
        </w:numPr>
        <w:jc w:val="center"/>
        <w:rPr>
          <w:rFonts w:ascii="Arial" w:hAnsi="Arial" w:cs="Arial"/>
          <w:sz w:val="20"/>
          <w:szCs w:val="20"/>
        </w:rPr>
      </w:pPr>
      <w:r w:rsidRPr="006B3BD9">
        <w:rPr>
          <w:rFonts w:ascii="Arial" w:hAnsi="Arial" w:cs="Arial"/>
          <w:sz w:val="20"/>
          <w:szCs w:val="20"/>
        </w:rPr>
        <w:t>člen</w:t>
      </w:r>
    </w:p>
    <w:p w14:paraId="7F494E40" w14:textId="77777777" w:rsidR="00857FBC" w:rsidRPr="006B3BD9" w:rsidRDefault="00857FBC" w:rsidP="00857FBC">
      <w:pPr>
        <w:spacing w:line="276" w:lineRule="auto"/>
        <w:jc w:val="center"/>
        <w:rPr>
          <w:rFonts w:ascii="Arial" w:hAnsi="Arial" w:cs="Arial"/>
        </w:rPr>
      </w:pPr>
    </w:p>
    <w:p w14:paraId="3A4BF4DF" w14:textId="4CF81048" w:rsidR="00857FBC" w:rsidRPr="006B3BD9" w:rsidRDefault="00857FBC" w:rsidP="00857FBC">
      <w:pPr>
        <w:jc w:val="both"/>
        <w:rPr>
          <w:rFonts w:ascii="Arial" w:hAnsi="Arial" w:cs="Arial"/>
          <w:sz w:val="20"/>
          <w:szCs w:val="20"/>
        </w:rPr>
      </w:pPr>
      <w:r w:rsidRPr="006B3BD9">
        <w:rPr>
          <w:rFonts w:ascii="Arial" w:hAnsi="Arial" w:cs="Arial"/>
          <w:sz w:val="20"/>
          <w:szCs w:val="20"/>
        </w:rPr>
        <w:t xml:space="preserve">Upravičenec jamči in se zavezuje, da v času trajanja te pogodbe in v skladu z 71. členom Uredbe (EU) št. 1303/2013 ali predpisom, ki jo bo nadomestil, v nadaljnjem roku 5 (petih)/3 (treh) (v primeru MSP) let po zaključku operacije ne bo opustil ali premestil proizvodne dejavnosti s programskega območja, </w:t>
      </w:r>
      <w:r w:rsidRPr="00895DC3">
        <w:rPr>
          <w:rFonts w:ascii="Arial" w:hAnsi="Arial" w:cs="Arial"/>
          <w:sz w:val="20"/>
          <w:szCs w:val="20"/>
        </w:rPr>
        <w:t>spremenil lastništva</w:t>
      </w:r>
      <w:r w:rsidRPr="006B3BD9">
        <w:rPr>
          <w:rFonts w:ascii="Arial" w:hAnsi="Arial" w:cs="Arial"/>
          <w:sz w:val="20"/>
          <w:szCs w:val="20"/>
        </w:rPr>
        <w:t xml:space="preserve"> nad infrastrukturo, ki daje podjetju ali javnemu organu neupravičeno prednost, ali izvedel ali dopustil bistvene spremembe, ki bi vplivale na naravo, značaj, cilje ali pogoje izvajanja operacije, zaradi katerih bi se spremenili prvotni cilji operacije. V nasprotnem primeru lahko ministrstvo (posredniški organ) od pogodbe odstopi in zahteva vračilo vseh izplačanih sredstev ali sorazmeren del izplačanih sredstev, upravičenec pa mora vrniti vsa prejeta sredstva ali sorazmeren del prejetih sredstev po tej pogodbi v roku 30 (tridesetih) dni od pisnega poziva ministrstva, povečana za zakonske zamudne obresti od dneva nakazila na TRR upravičenca do dneva nakazila v dobro proračuna RS.</w:t>
      </w:r>
    </w:p>
    <w:p w14:paraId="0EFDE02A" w14:textId="77777777" w:rsidR="00857FBC" w:rsidRPr="006B3BD9" w:rsidRDefault="00857FBC" w:rsidP="00857FBC">
      <w:pPr>
        <w:jc w:val="both"/>
        <w:rPr>
          <w:rFonts w:ascii="Arial" w:hAnsi="Arial" w:cs="Arial"/>
          <w:sz w:val="20"/>
          <w:szCs w:val="20"/>
        </w:rPr>
      </w:pPr>
    </w:p>
    <w:p w14:paraId="3C8D53DF" w14:textId="77777777" w:rsidR="00857FBC" w:rsidRPr="006B3BD9" w:rsidRDefault="00857FBC" w:rsidP="00857FBC">
      <w:pPr>
        <w:numPr>
          <w:ilvl w:val="0"/>
          <w:numId w:val="9"/>
        </w:numPr>
        <w:jc w:val="center"/>
        <w:rPr>
          <w:rFonts w:ascii="Arial" w:hAnsi="Arial" w:cs="Arial"/>
          <w:sz w:val="20"/>
          <w:szCs w:val="20"/>
        </w:rPr>
      </w:pPr>
      <w:r w:rsidRPr="006B3BD9">
        <w:rPr>
          <w:rFonts w:ascii="Arial" w:hAnsi="Arial" w:cs="Arial"/>
          <w:sz w:val="20"/>
          <w:szCs w:val="20"/>
        </w:rPr>
        <w:t xml:space="preserve">člen </w:t>
      </w:r>
    </w:p>
    <w:p w14:paraId="14D756B9" w14:textId="77777777" w:rsidR="00857FBC" w:rsidRPr="006B3BD9" w:rsidRDefault="00857FBC" w:rsidP="00857FBC">
      <w:pPr>
        <w:spacing w:line="276" w:lineRule="auto"/>
        <w:jc w:val="center"/>
        <w:rPr>
          <w:rFonts w:ascii="Arial" w:hAnsi="Arial" w:cs="Arial"/>
        </w:rPr>
      </w:pPr>
    </w:p>
    <w:p w14:paraId="2426C057" w14:textId="77777777" w:rsidR="00857FBC" w:rsidRPr="006B3BD9" w:rsidRDefault="00857FBC" w:rsidP="00857FBC">
      <w:pPr>
        <w:jc w:val="both"/>
        <w:rPr>
          <w:rFonts w:ascii="Arial" w:hAnsi="Arial" w:cs="Arial"/>
          <w:sz w:val="20"/>
          <w:szCs w:val="20"/>
        </w:rPr>
      </w:pPr>
      <w:r w:rsidRPr="006B3BD9">
        <w:rPr>
          <w:rFonts w:ascii="Arial" w:hAnsi="Arial" w:cs="Arial"/>
          <w:sz w:val="20"/>
          <w:szCs w:val="20"/>
        </w:rPr>
        <w:t xml:space="preserve">Upravičenec se zavezuje, da bo še 5/3 (pet) (tri) – v primeru MSP let po zaključku operacije ministrstvu dostavljal letna poročila o doseganju kazalnikov učinka in izjave, da rezultati operacije ne bodo in niso bili odtujeni, prodani ali uporabljeni za namen, ki ni v povezavi s </w:t>
      </w:r>
      <w:r w:rsidR="00C41EF8" w:rsidRPr="006B3BD9">
        <w:rPr>
          <w:rFonts w:ascii="Arial" w:hAnsi="Arial" w:cs="Arial"/>
          <w:sz w:val="20"/>
          <w:szCs w:val="20"/>
        </w:rPr>
        <w:t>so</w:t>
      </w:r>
      <w:r w:rsidRPr="006B3BD9">
        <w:rPr>
          <w:rFonts w:ascii="Arial" w:hAnsi="Arial" w:cs="Arial"/>
          <w:sz w:val="20"/>
          <w:szCs w:val="20"/>
        </w:rPr>
        <w:t>financirano operacijo, in sicer najpozneje do 28. februarja tekočega leta za preteklo leto.</w:t>
      </w:r>
    </w:p>
    <w:p w14:paraId="05424DAF" w14:textId="77777777" w:rsidR="00857FBC" w:rsidRPr="006B3BD9" w:rsidRDefault="00857FBC" w:rsidP="00D3043B">
      <w:pPr>
        <w:jc w:val="both"/>
        <w:rPr>
          <w:rFonts w:ascii="Arial" w:hAnsi="Arial" w:cs="Arial"/>
          <w:sz w:val="20"/>
          <w:szCs w:val="20"/>
        </w:rPr>
      </w:pPr>
    </w:p>
    <w:p w14:paraId="4470D8C2" w14:textId="77777777" w:rsidR="00857FBC" w:rsidRPr="006B3BD9" w:rsidRDefault="00857FBC" w:rsidP="00D3043B">
      <w:pPr>
        <w:jc w:val="both"/>
        <w:rPr>
          <w:rFonts w:ascii="Arial" w:hAnsi="Arial" w:cs="Arial"/>
          <w:sz w:val="20"/>
          <w:szCs w:val="20"/>
        </w:rPr>
      </w:pPr>
    </w:p>
    <w:p w14:paraId="38387061" w14:textId="77777777" w:rsidR="00D3043B" w:rsidRPr="006B3BD9" w:rsidRDefault="00D3043B" w:rsidP="00D3043B">
      <w:pPr>
        <w:numPr>
          <w:ilvl w:val="0"/>
          <w:numId w:val="10"/>
        </w:numPr>
        <w:jc w:val="both"/>
        <w:rPr>
          <w:rFonts w:ascii="Arial" w:hAnsi="Arial" w:cs="Arial"/>
          <w:b/>
          <w:sz w:val="20"/>
          <w:szCs w:val="20"/>
        </w:rPr>
      </w:pPr>
      <w:r w:rsidRPr="006B3BD9">
        <w:rPr>
          <w:rFonts w:ascii="Arial" w:hAnsi="Arial" w:cs="Arial"/>
          <w:b/>
          <w:sz w:val="20"/>
          <w:szCs w:val="20"/>
        </w:rPr>
        <w:t>AKTIVNOSTI MINISTRSTVA</w:t>
      </w:r>
    </w:p>
    <w:p w14:paraId="683C1446" w14:textId="77777777" w:rsidR="00D3043B" w:rsidRPr="006B3BD9" w:rsidRDefault="00D3043B" w:rsidP="00D3043B">
      <w:pPr>
        <w:jc w:val="both"/>
        <w:rPr>
          <w:rFonts w:ascii="Arial" w:hAnsi="Arial" w:cs="Arial"/>
          <w:sz w:val="20"/>
          <w:szCs w:val="20"/>
        </w:rPr>
      </w:pPr>
    </w:p>
    <w:p w14:paraId="63E2B5DE" w14:textId="77777777" w:rsidR="00D3043B" w:rsidRPr="006B3BD9" w:rsidRDefault="00D3043B" w:rsidP="00AF0C14">
      <w:pPr>
        <w:numPr>
          <w:ilvl w:val="0"/>
          <w:numId w:val="9"/>
        </w:numPr>
        <w:jc w:val="center"/>
        <w:rPr>
          <w:rFonts w:ascii="Arial" w:hAnsi="Arial" w:cs="Arial"/>
          <w:sz w:val="20"/>
          <w:szCs w:val="20"/>
        </w:rPr>
      </w:pPr>
      <w:r w:rsidRPr="006B3BD9">
        <w:rPr>
          <w:rFonts w:ascii="Arial" w:hAnsi="Arial" w:cs="Arial"/>
          <w:sz w:val="20"/>
          <w:szCs w:val="20"/>
        </w:rPr>
        <w:t xml:space="preserve">člen </w:t>
      </w:r>
    </w:p>
    <w:p w14:paraId="0B67E9D5" w14:textId="77777777" w:rsidR="00D3043B" w:rsidRPr="006B3BD9" w:rsidRDefault="00D3043B" w:rsidP="00D3043B">
      <w:pPr>
        <w:jc w:val="center"/>
        <w:rPr>
          <w:rFonts w:ascii="Arial" w:hAnsi="Arial" w:cs="Arial"/>
          <w:sz w:val="20"/>
          <w:szCs w:val="20"/>
        </w:rPr>
      </w:pPr>
    </w:p>
    <w:p w14:paraId="2C823E3D" w14:textId="77777777" w:rsidR="00D3043B" w:rsidRPr="006B3BD9" w:rsidRDefault="00D3043B" w:rsidP="00D3043B">
      <w:pPr>
        <w:jc w:val="both"/>
        <w:rPr>
          <w:rFonts w:ascii="Arial" w:hAnsi="Arial" w:cs="Arial"/>
          <w:sz w:val="20"/>
          <w:szCs w:val="20"/>
        </w:rPr>
      </w:pPr>
      <w:r w:rsidRPr="006B3BD9">
        <w:rPr>
          <w:rFonts w:ascii="Arial" w:hAnsi="Arial" w:cs="Arial"/>
          <w:sz w:val="20"/>
          <w:szCs w:val="20"/>
        </w:rPr>
        <w:t xml:space="preserve">Ministrstvo (posredniški organ) se pod pogojem pravilnega in pravočasnega izpolnjevanja pogodbenih obveznosti s strani upravičenca obveže upravičencu </w:t>
      </w:r>
      <w:r w:rsidR="00C41EF8" w:rsidRPr="006B3BD9">
        <w:rPr>
          <w:rFonts w:ascii="Arial" w:hAnsi="Arial" w:cs="Arial"/>
          <w:sz w:val="20"/>
          <w:szCs w:val="20"/>
        </w:rPr>
        <w:t>so</w:t>
      </w:r>
      <w:r w:rsidRPr="006B3BD9">
        <w:rPr>
          <w:rFonts w:ascii="Arial" w:hAnsi="Arial" w:cs="Arial"/>
          <w:sz w:val="20"/>
          <w:szCs w:val="20"/>
        </w:rPr>
        <w:t>financirati operacijo</w:t>
      </w:r>
      <w:r w:rsidRPr="006B3BD9" w:rsidDel="00646A50">
        <w:rPr>
          <w:rFonts w:ascii="Arial" w:hAnsi="Arial" w:cs="Arial"/>
          <w:sz w:val="20"/>
          <w:szCs w:val="20"/>
        </w:rPr>
        <w:t xml:space="preserve"> </w:t>
      </w:r>
      <w:r w:rsidRPr="006B3BD9">
        <w:rPr>
          <w:rFonts w:ascii="Arial" w:hAnsi="Arial" w:cs="Arial"/>
          <w:sz w:val="20"/>
          <w:szCs w:val="20"/>
        </w:rPr>
        <w:t xml:space="preserve">v višini izkazanih upravičenih stroškov največ do pogodbene vrednosti iz prvega odstavka </w:t>
      </w:r>
      <w:r w:rsidR="00C169A7" w:rsidRPr="006B3BD9">
        <w:rPr>
          <w:rFonts w:ascii="Arial" w:hAnsi="Arial" w:cs="Arial"/>
          <w:sz w:val="20"/>
          <w:szCs w:val="20"/>
        </w:rPr>
        <w:t>7</w:t>
      </w:r>
      <w:r w:rsidRPr="006B3BD9">
        <w:rPr>
          <w:rFonts w:ascii="Arial" w:hAnsi="Arial" w:cs="Arial"/>
          <w:sz w:val="20"/>
          <w:szCs w:val="20"/>
        </w:rPr>
        <w:t>. člena te pogodbe, vse v okviru razpoložljivih proračunskih sredstev.</w:t>
      </w:r>
    </w:p>
    <w:p w14:paraId="1B9A63EF" w14:textId="77777777" w:rsidR="00D3043B" w:rsidRPr="006B3BD9" w:rsidRDefault="00D3043B" w:rsidP="00D3043B">
      <w:pPr>
        <w:jc w:val="both"/>
        <w:rPr>
          <w:rFonts w:ascii="Arial" w:hAnsi="Arial" w:cs="Arial"/>
          <w:sz w:val="20"/>
          <w:szCs w:val="20"/>
        </w:rPr>
      </w:pPr>
    </w:p>
    <w:p w14:paraId="0CF87D07" w14:textId="77777777" w:rsidR="00D3043B" w:rsidRPr="006B3BD9" w:rsidRDefault="00D3043B" w:rsidP="00D3043B">
      <w:pPr>
        <w:widowControl w:val="0"/>
        <w:jc w:val="both"/>
        <w:rPr>
          <w:rFonts w:ascii="Arial" w:hAnsi="Arial" w:cs="Arial"/>
          <w:sz w:val="20"/>
          <w:szCs w:val="20"/>
        </w:rPr>
      </w:pPr>
      <w:r w:rsidRPr="006B3BD9">
        <w:rPr>
          <w:rFonts w:ascii="Arial" w:hAnsi="Arial" w:cs="Arial"/>
          <w:sz w:val="20"/>
          <w:szCs w:val="20"/>
        </w:rPr>
        <w:t>Ministrstvo (posredniški organ) je dolžno upravičencu na njegovo pisno zaprosilo pravočasno zagotoviti informacije in pojasnila v zvezi z obveznostmi iz te pogodbe.</w:t>
      </w:r>
    </w:p>
    <w:p w14:paraId="33E127AC" w14:textId="77777777" w:rsidR="00D3043B" w:rsidRPr="006B3BD9" w:rsidRDefault="00D3043B" w:rsidP="00D3043B">
      <w:pPr>
        <w:widowControl w:val="0"/>
        <w:jc w:val="both"/>
        <w:rPr>
          <w:rFonts w:ascii="Arial" w:hAnsi="Arial" w:cs="Arial"/>
          <w:sz w:val="20"/>
          <w:szCs w:val="20"/>
        </w:rPr>
      </w:pPr>
    </w:p>
    <w:p w14:paraId="5FBBB8D1" w14:textId="77777777" w:rsidR="00D3043B" w:rsidRPr="006B3BD9" w:rsidRDefault="00D3043B" w:rsidP="00AF0C14">
      <w:pPr>
        <w:numPr>
          <w:ilvl w:val="0"/>
          <w:numId w:val="9"/>
        </w:numPr>
        <w:jc w:val="center"/>
        <w:rPr>
          <w:rFonts w:ascii="Arial" w:hAnsi="Arial" w:cs="Arial"/>
          <w:sz w:val="20"/>
          <w:szCs w:val="20"/>
        </w:rPr>
      </w:pPr>
      <w:r w:rsidRPr="006B3BD9">
        <w:rPr>
          <w:rFonts w:ascii="Arial" w:hAnsi="Arial" w:cs="Arial"/>
          <w:sz w:val="20"/>
          <w:szCs w:val="20"/>
        </w:rPr>
        <w:t>člen</w:t>
      </w:r>
    </w:p>
    <w:p w14:paraId="3FAE00C5" w14:textId="77777777" w:rsidR="00D3043B" w:rsidRPr="006B3BD9" w:rsidRDefault="00D3043B" w:rsidP="00D3043B">
      <w:pPr>
        <w:ind w:left="720"/>
        <w:rPr>
          <w:rFonts w:ascii="Arial" w:hAnsi="Arial" w:cs="Arial"/>
          <w:sz w:val="20"/>
          <w:szCs w:val="20"/>
        </w:rPr>
      </w:pPr>
    </w:p>
    <w:p w14:paraId="11604D0D" w14:textId="77777777" w:rsidR="00D3043B" w:rsidRPr="006B3BD9" w:rsidRDefault="00D3043B" w:rsidP="00D3043B">
      <w:pPr>
        <w:jc w:val="both"/>
        <w:rPr>
          <w:rFonts w:ascii="Arial" w:hAnsi="Arial" w:cs="Arial"/>
          <w:sz w:val="20"/>
          <w:szCs w:val="20"/>
        </w:rPr>
      </w:pPr>
      <w:r w:rsidRPr="006B3BD9">
        <w:rPr>
          <w:rFonts w:ascii="Arial" w:hAnsi="Arial" w:cs="Arial"/>
          <w:sz w:val="20"/>
          <w:szCs w:val="20"/>
        </w:rPr>
        <w:t>Ministrstvo (posredniški organ) ali drug pristojen organ spremlja in nadzira izvajanje te pogodbe ter namensko porabo sredstev evropske kohezijske politike. Ministrstvo (posredniški organ) lahko za spremljanje, nadzor in evalvacijo operacije ter porabo proračunskih sredstev angažira tudi zunanje izvajalce ali pooblasti druge organe ali institucije.</w:t>
      </w:r>
    </w:p>
    <w:p w14:paraId="3678AA24" w14:textId="77777777" w:rsidR="00D3043B" w:rsidRPr="006B3BD9" w:rsidRDefault="00D3043B" w:rsidP="00D3043B">
      <w:pPr>
        <w:jc w:val="center"/>
        <w:rPr>
          <w:rFonts w:ascii="Arial" w:hAnsi="Arial" w:cs="Arial"/>
          <w:sz w:val="20"/>
          <w:szCs w:val="20"/>
        </w:rPr>
      </w:pPr>
    </w:p>
    <w:p w14:paraId="4E23E651" w14:textId="77777777" w:rsidR="00D3043B" w:rsidRPr="006B3BD9" w:rsidRDefault="00D3043B" w:rsidP="00AF0C14">
      <w:pPr>
        <w:numPr>
          <w:ilvl w:val="0"/>
          <w:numId w:val="9"/>
        </w:numPr>
        <w:jc w:val="center"/>
        <w:rPr>
          <w:rFonts w:ascii="Arial" w:hAnsi="Arial" w:cs="Arial"/>
          <w:sz w:val="20"/>
          <w:szCs w:val="20"/>
        </w:rPr>
      </w:pPr>
      <w:r w:rsidRPr="006B3BD9">
        <w:rPr>
          <w:rFonts w:ascii="Arial" w:hAnsi="Arial" w:cs="Arial"/>
          <w:sz w:val="20"/>
          <w:szCs w:val="20"/>
        </w:rPr>
        <w:t>člen</w:t>
      </w:r>
    </w:p>
    <w:p w14:paraId="524796F4" w14:textId="77777777" w:rsidR="00D3043B" w:rsidRPr="006B3BD9" w:rsidRDefault="00D3043B" w:rsidP="00D3043B">
      <w:pPr>
        <w:jc w:val="center"/>
        <w:rPr>
          <w:rFonts w:ascii="Arial" w:hAnsi="Arial" w:cs="Arial"/>
          <w:sz w:val="20"/>
          <w:szCs w:val="20"/>
        </w:rPr>
      </w:pPr>
    </w:p>
    <w:p w14:paraId="1F76ED34" w14:textId="77777777" w:rsidR="00D3043B" w:rsidRPr="006B3BD9" w:rsidRDefault="00D3043B" w:rsidP="00D3043B">
      <w:pPr>
        <w:widowControl w:val="0"/>
        <w:jc w:val="both"/>
        <w:rPr>
          <w:rFonts w:ascii="Arial" w:hAnsi="Arial" w:cs="Arial"/>
          <w:color w:val="FF0000"/>
          <w:sz w:val="20"/>
          <w:szCs w:val="20"/>
        </w:rPr>
      </w:pPr>
      <w:r w:rsidRPr="006B3BD9">
        <w:rPr>
          <w:rFonts w:ascii="Arial" w:hAnsi="Arial" w:cs="Arial"/>
          <w:sz w:val="20"/>
          <w:szCs w:val="20"/>
        </w:rPr>
        <w:t xml:space="preserve">Vsaka sprememba navodil organa upravljanja v času trajanja te pogodbe začne veljati z dnem objave na spletni strani organa upravljanja. Če sprememba navodil posega v vsebino te pogodbe ali spreminja njeno vsebino, bosta pogodbeni stranki v roku 15 (petnajstih) dni od veljavnosti spremembe sklenili dodatek k tej pogodbi. Sklenitev takšnega dodatka ne sme posegati v določila javnega </w:t>
      </w:r>
      <w:r w:rsidR="007B1A8D" w:rsidRPr="006B3BD9">
        <w:rPr>
          <w:rFonts w:ascii="Arial" w:hAnsi="Arial" w:cs="Arial"/>
          <w:sz w:val="20"/>
          <w:szCs w:val="20"/>
        </w:rPr>
        <w:t>razpisa</w:t>
      </w:r>
      <w:r w:rsidRPr="006B3BD9">
        <w:rPr>
          <w:rFonts w:ascii="Arial" w:hAnsi="Arial" w:cs="Arial"/>
          <w:sz w:val="20"/>
          <w:szCs w:val="20"/>
        </w:rPr>
        <w:t xml:space="preserve"> ali odločitve organa upravljanja o podpori. Če se upravičenec s spremenjenimi navodili ne strinja, lahko to pogodbo odpove brez odpovednega roka vse do izteka roka za sklenitev dodatka k tej pogodbi. Če upravičenec v navedenem roku ne sklene dodatka k tej pogodbi, lahko ministrstvo (posredniški organ) od pogodbe odstopi. V obeh primerih mora upravičenec vrniti prejeta sredstva po tej pogodbi v roku 30 (tridesetih) dni od pisnega poziva ministrstva, povečana za zakonske zamudne obresti od dneva nakazila na TRR upravičenca do dneva nakazila v dobro proračuna RS.</w:t>
      </w:r>
    </w:p>
    <w:p w14:paraId="3076A036" w14:textId="77777777" w:rsidR="00D3043B" w:rsidRPr="006B3BD9" w:rsidRDefault="00D3043B" w:rsidP="00D3043B">
      <w:pPr>
        <w:jc w:val="both"/>
        <w:rPr>
          <w:rFonts w:ascii="Arial" w:hAnsi="Arial" w:cs="Arial"/>
          <w:sz w:val="20"/>
          <w:szCs w:val="20"/>
        </w:rPr>
      </w:pPr>
    </w:p>
    <w:p w14:paraId="0A489AC8" w14:textId="23BE97A5" w:rsidR="00D3043B" w:rsidRPr="00266F0F" w:rsidRDefault="00D3043B" w:rsidP="00886767">
      <w:pPr>
        <w:numPr>
          <w:ilvl w:val="0"/>
          <w:numId w:val="9"/>
        </w:numPr>
        <w:jc w:val="center"/>
        <w:rPr>
          <w:rFonts w:ascii="Arial" w:hAnsi="Arial" w:cs="Arial"/>
          <w:sz w:val="20"/>
          <w:szCs w:val="20"/>
        </w:rPr>
      </w:pPr>
      <w:r w:rsidRPr="006B3BD9">
        <w:rPr>
          <w:rFonts w:ascii="Arial" w:hAnsi="Arial" w:cs="Arial"/>
          <w:sz w:val="20"/>
          <w:szCs w:val="20"/>
        </w:rPr>
        <w:t xml:space="preserve">člen </w:t>
      </w:r>
    </w:p>
    <w:p w14:paraId="60EFF9FB" w14:textId="2AE9FEF7" w:rsidR="00D3043B" w:rsidRPr="006B3BD9" w:rsidRDefault="00D3043B" w:rsidP="00D3043B">
      <w:pPr>
        <w:jc w:val="both"/>
        <w:rPr>
          <w:rFonts w:ascii="Arial" w:hAnsi="Arial" w:cs="Arial"/>
          <w:sz w:val="20"/>
          <w:szCs w:val="20"/>
        </w:rPr>
      </w:pPr>
      <w:r w:rsidRPr="006B3BD9">
        <w:rPr>
          <w:rFonts w:ascii="Arial" w:hAnsi="Arial" w:cs="Arial"/>
          <w:sz w:val="20"/>
          <w:szCs w:val="20"/>
        </w:rPr>
        <w:lastRenderedPageBreak/>
        <w:t>V primeru odkritja nepravilnosti pri izvajanju operacije oziroma te pogodbe ministrstvo (posredniški organ):</w:t>
      </w:r>
    </w:p>
    <w:p w14:paraId="7155F5FC" w14:textId="77777777" w:rsidR="00D3043B" w:rsidRPr="006B3BD9" w:rsidRDefault="00D3043B" w:rsidP="00D3043B">
      <w:pPr>
        <w:numPr>
          <w:ilvl w:val="0"/>
          <w:numId w:val="11"/>
        </w:numPr>
        <w:jc w:val="both"/>
        <w:rPr>
          <w:rFonts w:ascii="Arial" w:hAnsi="Arial" w:cs="Arial"/>
          <w:sz w:val="20"/>
          <w:szCs w:val="20"/>
        </w:rPr>
      </w:pPr>
      <w:r w:rsidRPr="006B3BD9">
        <w:rPr>
          <w:rFonts w:ascii="Arial" w:hAnsi="Arial" w:cs="Arial"/>
          <w:sz w:val="20"/>
          <w:szCs w:val="20"/>
        </w:rPr>
        <w:t>začasno ustavi izplačila sredstev in/ali</w:t>
      </w:r>
    </w:p>
    <w:p w14:paraId="09CAC2A8" w14:textId="77777777" w:rsidR="00D3043B" w:rsidRPr="006B3BD9" w:rsidRDefault="00D3043B" w:rsidP="00D3043B">
      <w:pPr>
        <w:numPr>
          <w:ilvl w:val="0"/>
          <w:numId w:val="13"/>
        </w:numPr>
        <w:jc w:val="both"/>
        <w:rPr>
          <w:rFonts w:ascii="Arial" w:hAnsi="Arial" w:cs="Arial"/>
          <w:sz w:val="20"/>
          <w:szCs w:val="20"/>
        </w:rPr>
      </w:pPr>
      <w:r w:rsidRPr="006B3BD9">
        <w:rPr>
          <w:rFonts w:ascii="Arial" w:hAnsi="Arial" w:cs="Arial"/>
          <w:sz w:val="20"/>
          <w:szCs w:val="20"/>
        </w:rPr>
        <w:t>zahteva vračilo neupravičeno izplačanih sredstev, upravičenec pa mora vrniti prejeta sredstva po tej pogodbi v roku 30 (tridesetih) dni od pisnega poziva ministrstva, povečana za zakonske zamudne obresti od dneva nakazila na TRR upravičenca do dneva nakazila v dobro proračuna RS, in/ali</w:t>
      </w:r>
    </w:p>
    <w:p w14:paraId="429A4F1E" w14:textId="77777777" w:rsidR="00D3043B" w:rsidRPr="006B3BD9" w:rsidRDefault="00D3043B" w:rsidP="00D3043B">
      <w:pPr>
        <w:numPr>
          <w:ilvl w:val="0"/>
          <w:numId w:val="13"/>
        </w:numPr>
        <w:jc w:val="both"/>
        <w:rPr>
          <w:rFonts w:ascii="Arial" w:hAnsi="Arial" w:cs="Arial"/>
          <w:sz w:val="20"/>
          <w:szCs w:val="20"/>
        </w:rPr>
      </w:pPr>
      <w:r w:rsidRPr="006B3BD9">
        <w:rPr>
          <w:rFonts w:ascii="Arial" w:hAnsi="Arial" w:cs="Arial"/>
          <w:sz w:val="20"/>
          <w:szCs w:val="20"/>
        </w:rPr>
        <w:t>izreče finančne popravke oziroma zniža višino sredstev glede na resnost kršitve.</w:t>
      </w:r>
    </w:p>
    <w:p w14:paraId="34DA128F" w14:textId="77777777" w:rsidR="00D3043B" w:rsidRPr="006B3BD9" w:rsidRDefault="00D3043B" w:rsidP="00D3043B">
      <w:pPr>
        <w:jc w:val="both"/>
        <w:rPr>
          <w:rFonts w:ascii="Arial" w:hAnsi="Arial" w:cs="Arial"/>
          <w:sz w:val="20"/>
          <w:szCs w:val="20"/>
        </w:rPr>
      </w:pPr>
    </w:p>
    <w:p w14:paraId="6A5D7DA6" w14:textId="61CC4FAF" w:rsidR="004E3AEE" w:rsidRPr="006B3BD9" w:rsidRDefault="00D3043B" w:rsidP="00D3043B">
      <w:pPr>
        <w:jc w:val="both"/>
        <w:rPr>
          <w:rFonts w:ascii="Arial" w:hAnsi="Arial" w:cs="Arial"/>
          <w:sz w:val="20"/>
          <w:szCs w:val="20"/>
        </w:rPr>
      </w:pPr>
      <w:r w:rsidRPr="006B3BD9">
        <w:rPr>
          <w:rFonts w:ascii="Arial" w:hAnsi="Arial" w:cs="Arial"/>
          <w:sz w:val="20"/>
          <w:szCs w:val="20"/>
        </w:rPr>
        <w:t>Pogodbeni stranki se dogovorita, da so nepravilnosti pri izvajanju operacije oziroma te pogodbe in njihovo preverjanje podrobneje urejeni v predpisih in dokumentih, navedenih v 4. členu te pogodbe, zlasti v vsakokratno veljavnih Navodilih organa upravljanja za izvajanje upravljalnih preverjanj po 125. členu Uredbe (EU) št. 1303/2013 programsko obdobje 2014-2020 oziroma predpisu, ki jo bo nadomestil.</w:t>
      </w:r>
    </w:p>
    <w:p w14:paraId="1FAA4769" w14:textId="77777777" w:rsidR="004E3AEE" w:rsidRPr="006B3BD9" w:rsidRDefault="004E3AEE" w:rsidP="00D3043B">
      <w:pPr>
        <w:jc w:val="both"/>
        <w:rPr>
          <w:rFonts w:ascii="Arial" w:hAnsi="Arial" w:cs="Arial"/>
          <w:sz w:val="20"/>
          <w:szCs w:val="20"/>
        </w:rPr>
      </w:pPr>
    </w:p>
    <w:p w14:paraId="62825585" w14:textId="77777777" w:rsidR="00D3043B" w:rsidRPr="006B3BD9" w:rsidRDefault="00D3043B" w:rsidP="00AF0C14">
      <w:pPr>
        <w:numPr>
          <w:ilvl w:val="0"/>
          <w:numId w:val="9"/>
        </w:numPr>
        <w:jc w:val="center"/>
        <w:rPr>
          <w:rFonts w:ascii="Arial" w:hAnsi="Arial" w:cs="Arial"/>
          <w:sz w:val="20"/>
          <w:szCs w:val="20"/>
        </w:rPr>
      </w:pPr>
      <w:r w:rsidRPr="006B3BD9">
        <w:rPr>
          <w:rFonts w:ascii="Arial" w:hAnsi="Arial" w:cs="Arial"/>
          <w:sz w:val="20"/>
          <w:szCs w:val="20"/>
        </w:rPr>
        <w:t xml:space="preserve">člen </w:t>
      </w:r>
    </w:p>
    <w:p w14:paraId="3D17A902" w14:textId="77777777" w:rsidR="00D3043B" w:rsidRPr="006B3BD9" w:rsidRDefault="00D3043B" w:rsidP="00D3043B">
      <w:pPr>
        <w:jc w:val="both"/>
        <w:rPr>
          <w:rFonts w:ascii="Arial" w:hAnsi="Arial" w:cs="Arial"/>
          <w:sz w:val="20"/>
          <w:szCs w:val="20"/>
        </w:rPr>
      </w:pPr>
    </w:p>
    <w:p w14:paraId="4FBB7576" w14:textId="77777777" w:rsidR="00D3043B" w:rsidRPr="006B3BD9" w:rsidRDefault="00D3043B" w:rsidP="00D3043B">
      <w:pPr>
        <w:jc w:val="both"/>
        <w:rPr>
          <w:rFonts w:ascii="Arial" w:hAnsi="Arial" w:cs="Arial"/>
          <w:sz w:val="20"/>
          <w:szCs w:val="20"/>
        </w:rPr>
      </w:pPr>
      <w:r w:rsidRPr="006B3BD9">
        <w:rPr>
          <w:rFonts w:ascii="Arial" w:hAnsi="Arial" w:cs="Arial"/>
          <w:sz w:val="20"/>
          <w:szCs w:val="20"/>
        </w:rPr>
        <w:t>Če se po izplačilu sredstev ugotovi, da so bila sredstva izplačana neupravičeno, ministrstvo (posredniški organ):</w:t>
      </w:r>
    </w:p>
    <w:p w14:paraId="6596117F" w14:textId="77777777" w:rsidR="00D3043B" w:rsidRPr="006B3BD9" w:rsidRDefault="00D3043B" w:rsidP="00D3043B">
      <w:pPr>
        <w:ind w:left="709" w:hanging="709"/>
        <w:jc w:val="both"/>
        <w:rPr>
          <w:rFonts w:ascii="Arial" w:hAnsi="Arial" w:cs="Arial"/>
          <w:sz w:val="20"/>
          <w:szCs w:val="20"/>
        </w:rPr>
      </w:pPr>
      <w:r w:rsidRPr="006B3BD9">
        <w:rPr>
          <w:rFonts w:ascii="Arial" w:hAnsi="Arial" w:cs="Arial"/>
          <w:sz w:val="20"/>
          <w:szCs w:val="20"/>
        </w:rPr>
        <w:t>-</w:t>
      </w:r>
      <w:r w:rsidRPr="006B3BD9">
        <w:rPr>
          <w:rFonts w:ascii="Arial" w:hAnsi="Arial" w:cs="Arial"/>
          <w:sz w:val="20"/>
          <w:szCs w:val="20"/>
        </w:rPr>
        <w:tab/>
        <w:t>za znesek neupravičeno izplačanih sredstev zmanjša naslednji zahtevek (ali več zahtevkov) za izplačilo nepovratnih sredstev, če se nepravilnost ugotovi med izvajanjem pogodbe oziroma še pred končnim povračilom sredstev, ali</w:t>
      </w:r>
    </w:p>
    <w:p w14:paraId="492A28FA" w14:textId="77777777" w:rsidR="00D3043B" w:rsidRPr="006B3BD9" w:rsidRDefault="00D3043B" w:rsidP="00D3043B">
      <w:pPr>
        <w:ind w:left="709" w:hanging="709"/>
        <w:jc w:val="both"/>
        <w:rPr>
          <w:rFonts w:ascii="Arial" w:hAnsi="Arial" w:cs="Arial"/>
          <w:sz w:val="20"/>
          <w:szCs w:val="20"/>
        </w:rPr>
      </w:pPr>
      <w:r w:rsidRPr="006B3BD9">
        <w:rPr>
          <w:rFonts w:ascii="Arial" w:hAnsi="Arial" w:cs="Arial"/>
          <w:sz w:val="20"/>
          <w:szCs w:val="20"/>
        </w:rPr>
        <w:t>-</w:t>
      </w:r>
      <w:r w:rsidRPr="006B3BD9">
        <w:rPr>
          <w:rFonts w:ascii="Arial" w:hAnsi="Arial" w:cs="Arial"/>
          <w:sz w:val="20"/>
          <w:szCs w:val="20"/>
        </w:rPr>
        <w:tab/>
        <w:t>zahteva vračilo neupravičeno izplačanih sredstev na podlagi zahtevka za vračilo, upravičenec pa mora vrniti neupravičeno izplačana sredstva v roku 30 (tridesetih) dni od pisnega poziva ministrstva, povečana za zakonske zamudne obresti od dneva nakazila na TRR upravičenca do dneva nakazila v dobro proračuna RS. Predmet zahtevka po tej alinei so tudi neupravičeno izplačana sredstva, ki niso bila v celoti poračunana po prvi alinei tega člena.</w:t>
      </w:r>
    </w:p>
    <w:p w14:paraId="7172D19D" w14:textId="77777777" w:rsidR="00D3043B" w:rsidRPr="006B3BD9" w:rsidRDefault="00D3043B" w:rsidP="00D3043B">
      <w:pPr>
        <w:jc w:val="both"/>
        <w:rPr>
          <w:rFonts w:ascii="Arial" w:hAnsi="Arial" w:cs="Arial"/>
          <w:sz w:val="20"/>
          <w:szCs w:val="20"/>
        </w:rPr>
      </w:pPr>
    </w:p>
    <w:p w14:paraId="5CE06939" w14:textId="77777777" w:rsidR="00D3043B" w:rsidRPr="006B3BD9" w:rsidRDefault="00D3043B" w:rsidP="00AF0C14">
      <w:pPr>
        <w:numPr>
          <w:ilvl w:val="0"/>
          <w:numId w:val="9"/>
        </w:numPr>
        <w:jc w:val="center"/>
        <w:rPr>
          <w:rFonts w:ascii="Arial" w:hAnsi="Arial" w:cs="Arial"/>
          <w:sz w:val="20"/>
          <w:szCs w:val="20"/>
        </w:rPr>
      </w:pPr>
      <w:r w:rsidRPr="006B3BD9">
        <w:rPr>
          <w:rFonts w:ascii="Arial" w:hAnsi="Arial" w:cs="Arial"/>
          <w:sz w:val="20"/>
          <w:szCs w:val="20"/>
        </w:rPr>
        <w:t xml:space="preserve">člen </w:t>
      </w:r>
    </w:p>
    <w:p w14:paraId="28318CD8" w14:textId="77777777" w:rsidR="00D3043B" w:rsidRPr="006B3BD9" w:rsidRDefault="00D3043B" w:rsidP="00D3043B">
      <w:pPr>
        <w:jc w:val="both"/>
        <w:rPr>
          <w:rFonts w:ascii="Arial" w:hAnsi="Arial" w:cs="Arial"/>
          <w:sz w:val="20"/>
          <w:szCs w:val="20"/>
        </w:rPr>
      </w:pPr>
    </w:p>
    <w:p w14:paraId="0FF50BD8" w14:textId="77777777" w:rsidR="00D3043B" w:rsidRPr="006B3BD9" w:rsidRDefault="00D3043B" w:rsidP="00D3043B">
      <w:pPr>
        <w:jc w:val="both"/>
        <w:rPr>
          <w:rFonts w:ascii="Arial" w:hAnsi="Arial" w:cs="Arial"/>
          <w:sz w:val="20"/>
          <w:szCs w:val="20"/>
        </w:rPr>
      </w:pPr>
      <w:r w:rsidRPr="006B3BD9">
        <w:rPr>
          <w:rFonts w:ascii="Arial" w:hAnsi="Arial" w:cs="Arial"/>
          <w:sz w:val="20"/>
          <w:szCs w:val="20"/>
        </w:rPr>
        <w:t xml:space="preserve">Če med izvajanjem operacije nastopijo okoliščine, ki bi vplivale na sklenitev pogodbe o </w:t>
      </w:r>
      <w:r w:rsidR="00C41EF8" w:rsidRPr="006B3BD9">
        <w:rPr>
          <w:rFonts w:ascii="Arial" w:hAnsi="Arial" w:cs="Arial"/>
          <w:sz w:val="20"/>
          <w:szCs w:val="20"/>
        </w:rPr>
        <w:t>so</w:t>
      </w:r>
      <w:r w:rsidRPr="006B3BD9">
        <w:rPr>
          <w:rFonts w:ascii="Arial" w:hAnsi="Arial" w:cs="Arial"/>
          <w:sz w:val="20"/>
          <w:szCs w:val="20"/>
        </w:rPr>
        <w:t>financiranju na način, da se ta ne bi sklenila, če bi te okoliščine obstajale ob njenem sklepanju, lahko ministrstvo (posredniški organ) odstopi od pogodbe, upravičenec pa mora vrniti prejeta sredstva po tej pogodbi v roku 30 (tridesetih) dni od pisnega poziva ministrstva, povečana za zakonske zamudne obresti od dneva nakazila na TRR upravičenca do dneva nakazila v dobro proračuna RS.</w:t>
      </w:r>
    </w:p>
    <w:p w14:paraId="46D41AFC" w14:textId="77777777" w:rsidR="00D3043B" w:rsidRPr="006B3BD9" w:rsidRDefault="00D3043B" w:rsidP="00D3043B">
      <w:pPr>
        <w:jc w:val="both"/>
        <w:rPr>
          <w:rFonts w:ascii="Arial" w:hAnsi="Arial" w:cs="Arial"/>
          <w:sz w:val="20"/>
          <w:szCs w:val="20"/>
        </w:rPr>
      </w:pPr>
    </w:p>
    <w:p w14:paraId="521C1441" w14:textId="77777777" w:rsidR="00D3043B" w:rsidRPr="006B3BD9" w:rsidRDefault="00D3043B" w:rsidP="00D3043B">
      <w:pPr>
        <w:jc w:val="both"/>
        <w:rPr>
          <w:rFonts w:ascii="Arial" w:hAnsi="Arial" w:cs="Arial"/>
          <w:sz w:val="20"/>
          <w:szCs w:val="20"/>
        </w:rPr>
      </w:pPr>
    </w:p>
    <w:p w14:paraId="1A41F23C" w14:textId="77777777" w:rsidR="00D3043B" w:rsidRPr="006B3BD9" w:rsidRDefault="00D3043B" w:rsidP="00D3043B">
      <w:pPr>
        <w:numPr>
          <w:ilvl w:val="0"/>
          <w:numId w:val="10"/>
        </w:numPr>
        <w:jc w:val="both"/>
        <w:rPr>
          <w:rFonts w:ascii="Arial" w:hAnsi="Arial" w:cs="Arial"/>
          <w:b/>
          <w:sz w:val="20"/>
          <w:szCs w:val="20"/>
        </w:rPr>
      </w:pPr>
      <w:r w:rsidRPr="006B3BD9">
        <w:rPr>
          <w:rFonts w:ascii="Arial" w:hAnsi="Arial" w:cs="Arial"/>
          <w:b/>
          <w:sz w:val="20"/>
          <w:szCs w:val="20"/>
        </w:rPr>
        <w:t>OBVEZNOSTI UPRAVIČENCA</w:t>
      </w:r>
    </w:p>
    <w:p w14:paraId="6EF69B7F" w14:textId="77777777" w:rsidR="00D3043B" w:rsidRPr="006B3BD9" w:rsidRDefault="00D3043B" w:rsidP="00D3043B">
      <w:pPr>
        <w:jc w:val="both"/>
        <w:rPr>
          <w:rFonts w:ascii="Arial" w:hAnsi="Arial" w:cs="Arial"/>
          <w:sz w:val="20"/>
          <w:szCs w:val="20"/>
        </w:rPr>
      </w:pPr>
    </w:p>
    <w:p w14:paraId="05B83DB8" w14:textId="77777777" w:rsidR="00D3043B" w:rsidRPr="006B3BD9" w:rsidRDefault="00D3043B" w:rsidP="00AF0C14">
      <w:pPr>
        <w:numPr>
          <w:ilvl w:val="0"/>
          <w:numId w:val="9"/>
        </w:numPr>
        <w:jc w:val="center"/>
        <w:rPr>
          <w:rFonts w:ascii="Arial" w:hAnsi="Arial" w:cs="Arial"/>
          <w:sz w:val="20"/>
          <w:szCs w:val="20"/>
        </w:rPr>
      </w:pPr>
      <w:r w:rsidRPr="006B3BD9">
        <w:rPr>
          <w:rFonts w:ascii="Arial" w:hAnsi="Arial" w:cs="Arial"/>
          <w:sz w:val="20"/>
          <w:szCs w:val="20"/>
        </w:rPr>
        <w:t>člen</w:t>
      </w:r>
    </w:p>
    <w:p w14:paraId="08246296" w14:textId="77777777" w:rsidR="00D3043B" w:rsidRPr="006B3BD9" w:rsidRDefault="00D3043B" w:rsidP="00D3043B">
      <w:pPr>
        <w:widowControl w:val="0"/>
        <w:ind w:left="360"/>
        <w:jc w:val="center"/>
        <w:rPr>
          <w:rFonts w:ascii="Arial" w:hAnsi="Arial" w:cs="Arial"/>
          <w:sz w:val="20"/>
          <w:szCs w:val="20"/>
        </w:rPr>
      </w:pPr>
    </w:p>
    <w:p w14:paraId="76E6C471" w14:textId="77777777" w:rsidR="00D3043B" w:rsidRPr="006B3BD9" w:rsidRDefault="00D3043B" w:rsidP="00D3043B">
      <w:pPr>
        <w:widowControl w:val="0"/>
        <w:jc w:val="both"/>
        <w:rPr>
          <w:rFonts w:ascii="Arial" w:hAnsi="Arial" w:cs="Arial"/>
          <w:sz w:val="20"/>
          <w:szCs w:val="20"/>
        </w:rPr>
      </w:pPr>
      <w:r w:rsidRPr="006B3BD9">
        <w:rPr>
          <w:rFonts w:ascii="Arial" w:hAnsi="Arial" w:cs="Arial"/>
          <w:sz w:val="20"/>
          <w:szCs w:val="20"/>
        </w:rPr>
        <w:t xml:space="preserve">Upravičenec se zavezuje, da bo izvedba operacije, ki je predmet </w:t>
      </w:r>
      <w:r w:rsidR="00C41EF8" w:rsidRPr="006B3BD9">
        <w:rPr>
          <w:rFonts w:ascii="Arial" w:hAnsi="Arial" w:cs="Arial"/>
          <w:sz w:val="20"/>
          <w:szCs w:val="20"/>
        </w:rPr>
        <w:t>so</w:t>
      </w:r>
      <w:r w:rsidRPr="006B3BD9">
        <w:rPr>
          <w:rFonts w:ascii="Arial" w:hAnsi="Arial" w:cs="Arial"/>
          <w:sz w:val="20"/>
          <w:szCs w:val="20"/>
        </w:rPr>
        <w:t>financiranja po tej pogodbi, pravilna, zakonita, gospodarna in učinkovita, sicer gre za bistveno kršitev te pogodbe.</w:t>
      </w:r>
    </w:p>
    <w:p w14:paraId="0E0B2CD9" w14:textId="77777777" w:rsidR="00D3043B" w:rsidRPr="006B3BD9" w:rsidRDefault="00D3043B" w:rsidP="00D3043B">
      <w:pPr>
        <w:widowControl w:val="0"/>
        <w:jc w:val="both"/>
        <w:rPr>
          <w:rFonts w:ascii="Arial" w:hAnsi="Arial" w:cs="Arial"/>
          <w:sz w:val="20"/>
          <w:szCs w:val="20"/>
        </w:rPr>
      </w:pPr>
    </w:p>
    <w:p w14:paraId="5DC435CE" w14:textId="0AF13017" w:rsidR="00D3043B" w:rsidRDefault="00D3043B" w:rsidP="00D3043B">
      <w:pPr>
        <w:jc w:val="both"/>
        <w:rPr>
          <w:rFonts w:ascii="Arial" w:hAnsi="Arial" w:cs="Arial"/>
          <w:sz w:val="20"/>
          <w:szCs w:val="20"/>
        </w:rPr>
      </w:pPr>
      <w:r w:rsidRPr="006B3BD9">
        <w:rPr>
          <w:rFonts w:ascii="Arial" w:hAnsi="Arial" w:cs="Arial"/>
          <w:sz w:val="20"/>
          <w:szCs w:val="20"/>
        </w:rPr>
        <w:t xml:space="preserve">Upravičenec bo izvedel operacijo skladno z dokumenti in navodili, navedenimi v 4. členu pogodbe in veljavnimi v času izvedbe posameznih aktivnosti operacije. V primeru dvoma o vsebini navedenih dokumentov ali predpisov oziroma negotovosti glede pravilne izpolnitve svojih obveznosti po le-teh je upravičenec dolžan na ministrstvo (posredniški organ) podati pisno zaprosilo za pojasnila v zvezi z obveznostmi. Ministrstvo (posredniški organ) je dolžno v roku 15 (petnajstih) dni pisno odgovoriti na vprašanja upravičenca. </w:t>
      </w:r>
    </w:p>
    <w:p w14:paraId="61CE88A4" w14:textId="4B5CF4D0" w:rsidR="003726D4" w:rsidRDefault="003726D4" w:rsidP="00D3043B">
      <w:pPr>
        <w:jc w:val="both"/>
        <w:rPr>
          <w:rFonts w:ascii="Arial" w:hAnsi="Arial" w:cs="Arial"/>
          <w:sz w:val="20"/>
          <w:szCs w:val="20"/>
        </w:rPr>
      </w:pPr>
    </w:p>
    <w:p w14:paraId="4828A55B" w14:textId="530CF137" w:rsidR="003726D4" w:rsidRPr="006B3BD9" w:rsidRDefault="003726D4" w:rsidP="00D3043B">
      <w:pPr>
        <w:jc w:val="both"/>
        <w:rPr>
          <w:rFonts w:ascii="Arial" w:hAnsi="Arial" w:cs="Arial"/>
          <w:color w:val="FF0000"/>
          <w:sz w:val="20"/>
          <w:szCs w:val="20"/>
        </w:rPr>
      </w:pPr>
      <w:r>
        <w:rPr>
          <w:rFonts w:ascii="Arial" w:hAnsi="Arial" w:cs="Arial"/>
          <w:sz w:val="20"/>
          <w:szCs w:val="20"/>
        </w:rPr>
        <w:t>Konzorcijskemu partnerju bo v roku</w:t>
      </w:r>
      <w:r w:rsidR="00C20372">
        <w:rPr>
          <w:rFonts w:ascii="Arial" w:hAnsi="Arial" w:cs="Arial"/>
          <w:sz w:val="20"/>
          <w:szCs w:val="20"/>
        </w:rPr>
        <w:t xml:space="preserve"> 8 </w:t>
      </w:r>
      <w:r>
        <w:rPr>
          <w:rFonts w:ascii="Arial" w:hAnsi="Arial" w:cs="Arial"/>
          <w:sz w:val="20"/>
          <w:szCs w:val="20"/>
        </w:rPr>
        <w:t>dn</w:t>
      </w:r>
      <w:r w:rsidR="00C20372">
        <w:rPr>
          <w:rFonts w:ascii="Arial" w:hAnsi="Arial" w:cs="Arial"/>
          <w:sz w:val="20"/>
          <w:szCs w:val="20"/>
        </w:rPr>
        <w:t>eh</w:t>
      </w:r>
      <w:r>
        <w:rPr>
          <w:rFonts w:ascii="Arial" w:hAnsi="Arial" w:cs="Arial"/>
          <w:sz w:val="20"/>
          <w:szCs w:val="20"/>
        </w:rPr>
        <w:t xml:space="preserve"> po prejemu sredstev s strani MZ poravnal vse stroške in v in</w:t>
      </w:r>
      <w:r w:rsidR="00A9661B">
        <w:rPr>
          <w:rFonts w:ascii="Arial" w:hAnsi="Arial" w:cs="Arial"/>
          <w:sz w:val="20"/>
          <w:szCs w:val="20"/>
        </w:rPr>
        <w:t>fo</w:t>
      </w:r>
      <w:r>
        <w:rPr>
          <w:rFonts w:ascii="Arial" w:hAnsi="Arial" w:cs="Arial"/>
          <w:sz w:val="20"/>
          <w:szCs w:val="20"/>
        </w:rPr>
        <w:t>rm</w:t>
      </w:r>
      <w:r w:rsidR="00A9661B">
        <w:rPr>
          <w:rFonts w:ascii="Arial" w:hAnsi="Arial" w:cs="Arial"/>
          <w:sz w:val="20"/>
          <w:szCs w:val="20"/>
        </w:rPr>
        <w:t>a</w:t>
      </w:r>
      <w:r>
        <w:rPr>
          <w:rFonts w:ascii="Arial" w:hAnsi="Arial" w:cs="Arial"/>
          <w:sz w:val="20"/>
          <w:szCs w:val="20"/>
        </w:rPr>
        <w:t xml:space="preserve">cijski sistem eMA naložil potrdilo o nakazilu </w:t>
      </w:r>
      <w:r w:rsidR="00A9661B">
        <w:rPr>
          <w:rFonts w:ascii="Arial" w:hAnsi="Arial" w:cs="Arial"/>
          <w:sz w:val="20"/>
          <w:szCs w:val="20"/>
        </w:rPr>
        <w:t>stroškov</w:t>
      </w:r>
      <w:r>
        <w:rPr>
          <w:rFonts w:ascii="Arial" w:hAnsi="Arial" w:cs="Arial"/>
          <w:sz w:val="20"/>
          <w:szCs w:val="20"/>
        </w:rPr>
        <w:t>.</w:t>
      </w:r>
    </w:p>
    <w:p w14:paraId="4B5109C9" w14:textId="77777777" w:rsidR="00D3043B" w:rsidRPr="006B3BD9" w:rsidRDefault="00D3043B" w:rsidP="00D3043B">
      <w:pPr>
        <w:jc w:val="both"/>
        <w:rPr>
          <w:rFonts w:ascii="Arial" w:hAnsi="Arial" w:cs="Arial"/>
          <w:sz w:val="20"/>
          <w:szCs w:val="20"/>
        </w:rPr>
      </w:pPr>
    </w:p>
    <w:p w14:paraId="7EF137B6" w14:textId="77777777" w:rsidR="00D3043B" w:rsidRPr="006B3BD9" w:rsidRDefault="00D3043B" w:rsidP="00D3043B">
      <w:pPr>
        <w:widowControl w:val="0"/>
        <w:jc w:val="both"/>
        <w:rPr>
          <w:rFonts w:ascii="Arial" w:hAnsi="Arial" w:cs="Arial"/>
          <w:sz w:val="20"/>
          <w:szCs w:val="20"/>
        </w:rPr>
      </w:pPr>
      <w:r w:rsidRPr="006B3BD9">
        <w:rPr>
          <w:rFonts w:ascii="Arial" w:hAnsi="Arial" w:cs="Arial"/>
          <w:sz w:val="20"/>
          <w:szCs w:val="20"/>
        </w:rPr>
        <w:t xml:space="preserve">Če bo Evropska komisija od RS zahtevala vračilo neupravičeno prejetih ali porabljenih sredstev, ki so bila upravičencu izplačana po tej pogodbi, ali jih je RS dolžna vrniti, se upravičenec zaveže, </w:t>
      </w:r>
      <w:r w:rsidRPr="006B3BD9">
        <w:rPr>
          <w:rFonts w:ascii="Arial" w:hAnsi="Arial" w:cs="Arial"/>
          <w:sz w:val="20"/>
          <w:szCs w:val="20"/>
        </w:rPr>
        <w:lastRenderedPageBreak/>
        <w:t xml:space="preserve">da bo vsa sredstva, ki jih je skladno s to pogodbo prejel iz proračuna EU in RS, vrnil posredniškemu organu oziroma organu RS v roku 30 (tridesetih) dni od pisnega poziva ministrstva, povečana za zakonske zamudne obresti od dneva nakazila na TRR upravičenca do dneva nakazila v dobro proračuna RS. </w:t>
      </w:r>
    </w:p>
    <w:p w14:paraId="06F33D34" w14:textId="77777777" w:rsidR="00D3043B" w:rsidRPr="006B3BD9" w:rsidRDefault="00D3043B" w:rsidP="00D3043B">
      <w:pPr>
        <w:widowControl w:val="0"/>
        <w:jc w:val="both"/>
        <w:rPr>
          <w:rFonts w:ascii="Arial" w:hAnsi="Arial" w:cs="Arial"/>
          <w:sz w:val="20"/>
          <w:szCs w:val="20"/>
        </w:rPr>
      </w:pPr>
    </w:p>
    <w:p w14:paraId="3C7F9F93" w14:textId="77777777" w:rsidR="00D3043B" w:rsidRPr="006B3BD9" w:rsidRDefault="00D3043B" w:rsidP="00D3043B">
      <w:pPr>
        <w:widowControl w:val="0"/>
        <w:jc w:val="both"/>
        <w:rPr>
          <w:rFonts w:ascii="Arial" w:hAnsi="Arial" w:cs="Arial"/>
          <w:sz w:val="20"/>
          <w:szCs w:val="20"/>
        </w:rPr>
      </w:pPr>
      <w:r w:rsidRPr="006B3BD9">
        <w:rPr>
          <w:rFonts w:ascii="Arial" w:hAnsi="Arial" w:cs="Arial"/>
          <w:sz w:val="20"/>
          <w:szCs w:val="20"/>
        </w:rPr>
        <w:t xml:space="preserve">Predhodno izvedena upravljalna preverjanja po 125. členu Uredbe (EU) št. 1303/2013 ali revizije nacionalnih nadzornih organov in s tem povezane odobritve izplačil upravičencu ne vplivajo na upravičenje ministrstva zahtevati neupravičeno izplačana sredstva, ki so jih ugotovili drugi nadzorni organi v sistemu evropske kohezijske politike.   </w:t>
      </w:r>
    </w:p>
    <w:p w14:paraId="0719A046" w14:textId="77777777" w:rsidR="00D3043B" w:rsidRPr="006B3BD9" w:rsidRDefault="00D3043B" w:rsidP="00D3043B">
      <w:pPr>
        <w:widowControl w:val="0"/>
        <w:jc w:val="both"/>
        <w:rPr>
          <w:rFonts w:ascii="Arial" w:hAnsi="Arial" w:cs="Arial"/>
          <w:sz w:val="20"/>
          <w:szCs w:val="20"/>
        </w:rPr>
      </w:pPr>
    </w:p>
    <w:p w14:paraId="7D26570C" w14:textId="77777777" w:rsidR="00D3043B" w:rsidRPr="006B3BD9" w:rsidRDefault="00D3043B" w:rsidP="00AF0C14">
      <w:pPr>
        <w:numPr>
          <w:ilvl w:val="0"/>
          <w:numId w:val="9"/>
        </w:numPr>
        <w:jc w:val="center"/>
        <w:rPr>
          <w:rFonts w:ascii="Arial" w:hAnsi="Arial" w:cs="Arial"/>
          <w:sz w:val="20"/>
          <w:szCs w:val="20"/>
        </w:rPr>
      </w:pPr>
      <w:r w:rsidRPr="006B3BD9">
        <w:rPr>
          <w:rFonts w:ascii="Arial" w:hAnsi="Arial" w:cs="Arial"/>
          <w:sz w:val="20"/>
          <w:szCs w:val="20"/>
        </w:rPr>
        <w:t>člen</w:t>
      </w:r>
    </w:p>
    <w:p w14:paraId="42E65B59" w14:textId="77777777" w:rsidR="00D3043B" w:rsidRPr="006B3BD9" w:rsidRDefault="00D3043B" w:rsidP="00D3043B">
      <w:pPr>
        <w:jc w:val="both"/>
        <w:rPr>
          <w:rFonts w:ascii="Arial" w:hAnsi="Arial" w:cs="Arial"/>
          <w:sz w:val="20"/>
          <w:szCs w:val="20"/>
        </w:rPr>
      </w:pPr>
    </w:p>
    <w:p w14:paraId="1A4B4611" w14:textId="77777777" w:rsidR="00D3043B" w:rsidRPr="006B3BD9" w:rsidRDefault="00D3043B" w:rsidP="00D3043B">
      <w:pPr>
        <w:jc w:val="both"/>
        <w:rPr>
          <w:rFonts w:ascii="Arial" w:hAnsi="Arial" w:cs="Arial"/>
          <w:sz w:val="20"/>
          <w:szCs w:val="20"/>
        </w:rPr>
      </w:pPr>
      <w:r w:rsidRPr="006B3BD9">
        <w:rPr>
          <w:rFonts w:ascii="Arial" w:hAnsi="Arial" w:cs="Arial"/>
          <w:sz w:val="20"/>
          <w:szCs w:val="20"/>
        </w:rPr>
        <w:t xml:space="preserve">Upravičenec s podpisom te pogodbe potrjuje in jamči, da: </w:t>
      </w:r>
    </w:p>
    <w:p w14:paraId="54CBC0C2" w14:textId="77777777" w:rsidR="00D3043B" w:rsidRPr="006B3BD9" w:rsidRDefault="00D3043B" w:rsidP="00D3043B">
      <w:pPr>
        <w:numPr>
          <w:ilvl w:val="0"/>
          <w:numId w:val="6"/>
        </w:numPr>
        <w:jc w:val="both"/>
        <w:rPr>
          <w:rFonts w:ascii="Arial" w:hAnsi="Arial" w:cs="Arial"/>
          <w:sz w:val="20"/>
          <w:szCs w:val="20"/>
        </w:rPr>
      </w:pPr>
      <w:r w:rsidRPr="006B3BD9">
        <w:rPr>
          <w:rFonts w:ascii="Arial" w:hAnsi="Arial" w:cs="Arial"/>
          <w:sz w:val="20"/>
          <w:szCs w:val="20"/>
        </w:rPr>
        <w:t xml:space="preserve">je seznanjen z dejstvom, da je operacija </w:t>
      </w:r>
      <w:r w:rsidR="00C41EF8" w:rsidRPr="006B3BD9">
        <w:rPr>
          <w:rFonts w:ascii="Arial" w:hAnsi="Arial" w:cs="Arial"/>
          <w:sz w:val="20"/>
          <w:szCs w:val="20"/>
        </w:rPr>
        <w:t>so</w:t>
      </w:r>
      <w:r w:rsidRPr="006B3BD9">
        <w:rPr>
          <w:rFonts w:ascii="Arial" w:hAnsi="Arial" w:cs="Arial"/>
          <w:sz w:val="20"/>
          <w:szCs w:val="20"/>
        </w:rPr>
        <w:t>financirana s strani evropskih strukturnih skladov, in se strinja, da se pri izvajanju operacije upoštevajo predpisi in navodila organa upravljanja, ki veljajo za črpanje sredstev iz evropskih strukturnih skladov;</w:t>
      </w:r>
    </w:p>
    <w:p w14:paraId="27AEB05D" w14:textId="77777777" w:rsidR="00D3043B" w:rsidRPr="006B3BD9" w:rsidRDefault="00D3043B" w:rsidP="00D3043B">
      <w:pPr>
        <w:numPr>
          <w:ilvl w:val="0"/>
          <w:numId w:val="6"/>
        </w:numPr>
        <w:jc w:val="both"/>
        <w:rPr>
          <w:rFonts w:ascii="Arial" w:hAnsi="Arial" w:cs="Arial"/>
          <w:sz w:val="20"/>
          <w:szCs w:val="20"/>
        </w:rPr>
      </w:pPr>
      <w:r w:rsidRPr="006B3BD9">
        <w:rPr>
          <w:rFonts w:ascii="Arial" w:hAnsi="Arial" w:cs="Arial"/>
          <w:sz w:val="20"/>
          <w:szCs w:val="20"/>
        </w:rPr>
        <w:t>je seznanjen z dejstvom, da so udeleženci evropske kohezijske politike dolžni preprečevati, odkrivati, odpravljati nepravilnosti in poročati o njih ter izvajati finančne in druge popravke v povezavi z odkritimi posameznimi ali sistemskimi nepravilnostmi;</w:t>
      </w:r>
    </w:p>
    <w:p w14:paraId="73B0AA1C" w14:textId="77777777" w:rsidR="00D3043B" w:rsidRPr="006B3BD9" w:rsidRDefault="00D3043B" w:rsidP="00D3043B">
      <w:pPr>
        <w:numPr>
          <w:ilvl w:val="0"/>
          <w:numId w:val="6"/>
        </w:numPr>
        <w:jc w:val="both"/>
        <w:rPr>
          <w:rFonts w:ascii="Arial" w:hAnsi="Arial" w:cs="Arial"/>
          <w:sz w:val="20"/>
          <w:szCs w:val="20"/>
        </w:rPr>
      </w:pPr>
      <w:r w:rsidRPr="006B3BD9">
        <w:rPr>
          <w:rFonts w:ascii="Arial" w:hAnsi="Arial" w:cs="Arial"/>
          <w:sz w:val="20"/>
          <w:szCs w:val="20"/>
        </w:rPr>
        <w:t>je seznanjen z dejstvom, da se uporabi pavšalni znesek ali ekstrapolirani finančni popravek v primerih, ko zneska neupravičenih izdatkov ni mogoče natančno določiti;</w:t>
      </w:r>
    </w:p>
    <w:p w14:paraId="5B7AFB91" w14:textId="77777777" w:rsidR="00D3043B" w:rsidRPr="006B3BD9" w:rsidRDefault="00D3043B" w:rsidP="00D3043B">
      <w:pPr>
        <w:numPr>
          <w:ilvl w:val="0"/>
          <w:numId w:val="6"/>
        </w:numPr>
        <w:jc w:val="both"/>
        <w:rPr>
          <w:rFonts w:ascii="Arial" w:hAnsi="Arial" w:cs="Arial"/>
          <w:sz w:val="20"/>
          <w:szCs w:val="20"/>
        </w:rPr>
      </w:pPr>
      <w:r w:rsidRPr="006B3BD9">
        <w:rPr>
          <w:rFonts w:ascii="Arial" w:hAnsi="Arial" w:cs="Arial"/>
          <w:sz w:val="20"/>
          <w:szCs w:val="20"/>
        </w:rPr>
        <w:t>so pogodbo in vse druge listine v zvezi s to pogodbo podpisale osebe, ki so vpisane v poslovni register Slovenije (v nadaljnjem besedilu: ePRS) kot zakoniti zastopniki upravičenca za tovrstno zastopanje, oziroma druge osebe, ki jih je za to pooblastila oseba, vpisana v ePRS oziroma pooblaščene osebe;</w:t>
      </w:r>
    </w:p>
    <w:p w14:paraId="1811CC36" w14:textId="77777777" w:rsidR="00D3043B" w:rsidRPr="006B3BD9" w:rsidRDefault="00D3043B" w:rsidP="00D3043B">
      <w:pPr>
        <w:numPr>
          <w:ilvl w:val="0"/>
          <w:numId w:val="6"/>
        </w:numPr>
        <w:jc w:val="both"/>
        <w:rPr>
          <w:rFonts w:ascii="Arial" w:hAnsi="Arial" w:cs="Arial"/>
          <w:sz w:val="20"/>
          <w:szCs w:val="20"/>
        </w:rPr>
      </w:pPr>
      <w:r w:rsidRPr="006B3BD9">
        <w:rPr>
          <w:rFonts w:ascii="Arial" w:hAnsi="Arial" w:cs="Arial"/>
          <w:sz w:val="20"/>
          <w:szCs w:val="20"/>
        </w:rPr>
        <w:t>je ministrstvo (posredniški organ) seznanil z vsemi dejstvi, podatki in okoliščinami, ki so mu bili znani ali bi mu morali biti znani in ki bi lahko vplivali na odločitev ministrstva o sklenitvi te pogodbe;</w:t>
      </w:r>
    </w:p>
    <w:p w14:paraId="7DD3E19F" w14:textId="77777777" w:rsidR="00D3043B" w:rsidRPr="006B3BD9" w:rsidRDefault="00D3043B" w:rsidP="00D3043B">
      <w:pPr>
        <w:numPr>
          <w:ilvl w:val="0"/>
          <w:numId w:val="6"/>
        </w:numPr>
        <w:jc w:val="both"/>
        <w:rPr>
          <w:rFonts w:ascii="Arial" w:hAnsi="Arial" w:cs="Arial"/>
          <w:sz w:val="20"/>
          <w:szCs w:val="20"/>
        </w:rPr>
      </w:pPr>
      <w:r w:rsidRPr="006B3BD9">
        <w:rPr>
          <w:rFonts w:ascii="Arial" w:hAnsi="Arial" w:cs="Arial"/>
          <w:sz w:val="20"/>
          <w:szCs w:val="20"/>
        </w:rPr>
        <w:t>so vsi podatki, ki jih je posredoval ministrstvu v zvezi s to pogodbo, ažurni, resnični, veljavni, popolni in nespremenjeni tudi v času njene sklenitve.</w:t>
      </w:r>
    </w:p>
    <w:p w14:paraId="44837ED5" w14:textId="77777777" w:rsidR="00D3043B" w:rsidRPr="006B3BD9" w:rsidRDefault="00D3043B" w:rsidP="00D3043B">
      <w:pPr>
        <w:ind w:left="720"/>
        <w:jc w:val="both"/>
        <w:rPr>
          <w:rFonts w:ascii="Arial" w:hAnsi="Arial" w:cs="Arial"/>
          <w:sz w:val="20"/>
          <w:szCs w:val="20"/>
        </w:rPr>
      </w:pPr>
    </w:p>
    <w:p w14:paraId="03A584C7" w14:textId="6DE71D46" w:rsidR="00D3043B" w:rsidRPr="006B3BD9" w:rsidRDefault="00D3043B" w:rsidP="00D3043B">
      <w:pPr>
        <w:jc w:val="both"/>
        <w:rPr>
          <w:rFonts w:ascii="Arial" w:hAnsi="Arial" w:cs="Arial"/>
          <w:sz w:val="20"/>
          <w:szCs w:val="20"/>
        </w:rPr>
      </w:pPr>
      <w:r w:rsidRPr="006B3BD9">
        <w:rPr>
          <w:rFonts w:ascii="Arial" w:hAnsi="Arial" w:cs="Arial"/>
          <w:sz w:val="20"/>
          <w:szCs w:val="20"/>
        </w:rPr>
        <w:t>Kršitve jamstev iz prejšnjega odstavka so bistvene kršitve pogodbe. V primeru takih kršitev ministrstvo (posredniški organ) lahko odstopi od pogodbe, upravičenec pa mora vrniti prejeta sredstva po tej pogodbi v roku 30 (tridesetih) dni od pisnega poziva ministrstva, povečana za zakonske zamudne obresti od dneva nakazila na TRR upravičenca do dneva nakazila v dobro proračuna RS.</w:t>
      </w:r>
    </w:p>
    <w:p w14:paraId="7FE38022" w14:textId="77777777" w:rsidR="00D3043B" w:rsidRPr="006B3BD9" w:rsidRDefault="00D3043B" w:rsidP="00D3043B">
      <w:pPr>
        <w:jc w:val="center"/>
        <w:rPr>
          <w:rFonts w:ascii="Arial" w:hAnsi="Arial" w:cs="Arial"/>
          <w:sz w:val="20"/>
          <w:szCs w:val="20"/>
        </w:rPr>
      </w:pPr>
    </w:p>
    <w:p w14:paraId="55B7A13F" w14:textId="77777777" w:rsidR="00D3043B" w:rsidRPr="006B3BD9" w:rsidRDefault="00D3043B" w:rsidP="00AF0C14">
      <w:pPr>
        <w:numPr>
          <w:ilvl w:val="0"/>
          <w:numId w:val="9"/>
        </w:numPr>
        <w:jc w:val="center"/>
        <w:rPr>
          <w:rFonts w:ascii="Arial" w:hAnsi="Arial" w:cs="Arial"/>
          <w:sz w:val="20"/>
          <w:szCs w:val="20"/>
        </w:rPr>
      </w:pPr>
      <w:r w:rsidRPr="006B3BD9">
        <w:rPr>
          <w:rFonts w:ascii="Arial" w:hAnsi="Arial" w:cs="Arial"/>
          <w:sz w:val="20"/>
          <w:szCs w:val="20"/>
        </w:rPr>
        <w:t>člen</w:t>
      </w:r>
    </w:p>
    <w:p w14:paraId="00B1C256" w14:textId="77777777" w:rsidR="00D3043B" w:rsidRPr="006B3BD9" w:rsidRDefault="00D3043B" w:rsidP="00D3043B">
      <w:pPr>
        <w:jc w:val="center"/>
        <w:rPr>
          <w:rFonts w:ascii="Arial" w:hAnsi="Arial" w:cs="Arial"/>
          <w:sz w:val="20"/>
          <w:szCs w:val="20"/>
        </w:rPr>
      </w:pPr>
    </w:p>
    <w:p w14:paraId="3E79058E" w14:textId="77777777" w:rsidR="00D3043B" w:rsidRPr="006B3BD9" w:rsidRDefault="00D3043B" w:rsidP="00D3043B">
      <w:pPr>
        <w:jc w:val="both"/>
        <w:rPr>
          <w:rFonts w:ascii="Arial" w:hAnsi="Arial" w:cs="Arial"/>
          <w:sz w:val="20"/>
          <w:szCs w:val="20"/>
        </w:rPr>
      </w:pPr>
      <w:r w:rsidRPr="006B3BD9">
        <w:rPr>
          <w:rFonts w:ascii="Arial" w:hAnsi="Arial" w:cs="Arial"/>
          <w:sz w:val="20"/>
          <w:szCs w:val="20"/>
        </w:rPr>
        <w:t>Upravičenec se zavezuje, da bo:</w:t>
      </w:r>
    </w:p>
    <w:p w14:paraId="43D6E7C9" w14:textId="77777777" w:rsidR="00D3043B" w:rsidRPr="006B3BD9" w:rsidRDefault="00D3043B" w:rsidP="00D3043B">
      <w:pPr>
        <w:numPr>
          <w:ilvl w:val="0"/>
          <w:numId w:val="6"/>
        </w:numPr>
        <w:jc w:val="both"/>
        <w:rPr>
          <w:rFonts w:ascii="Arial" w:hAnsi="Arial" w:cs="Arial"/>
          <w:sz w:val="20"/>
          <w:szCs w:val="20"/>
        </w:rPr>
      </w:pPr>
      <w:r w:rsidRPr="006B3BD9">
        <w:rPr>
          <w:rFonts w:ascii="Arial" w:hAnsi="Arial" w:cs="Arial"/>
          <w:sz w:val="20"/>
          <w:szCs w:val="20"/>
        </w:rPr>
        <w:t>operacijo izvajal skladno z vsakokratno veljavnimi predpisi in navodili organa upravljanja in posredniškega organa;</w:t>
      </w:r>
    </w:p>
    <w:p w14:paraId="2686EF1A" w14:textId="77777777" w:rsidR="00D3043B" w:rsidRPr="006B3BD9" w:rsidRDefault="00D3043B" w:rsidP="00D3043B">
      <w:pPr>
        <w:numPr>
          <w:ilvl w:val="0"/>
          <w:numId w:val="6"/>
        </w:numPr>
        <w:jc w:val="both"/>
        <w:rPr>
          <w:rFonts w:ascii="Arial" w:hAnsi="Arial" w:cs="Arial"/>
          <w:sz w:val="20"/>
          <w:szCs w:val="20"/>
        </w:rPr>
      </w:pPr>
      <w:r w:rsidRPr="006B3BD9">
        <w:rPr>
          <w:rFonts w:ascii="Arial" w:hAnsi="Arial" w:cs="Arial"/>
          <w:sz w:val="20"/>
          <w:szCs w:val="20"/>
        </w:rPr>
        <w:t xml:space="preserve">sredstva, pridobljena po tej pogodbi, porabil namensko in izključno za upravičene stroške izvajanja operacije, katere </w:t>
      </w:r>
      <w:r w:rsidR="00C41EF8" w:rsidRPr="006B3BD9">
        <w:rPr>
          <w:rFonts w:ascii="Arial" w:hAnsi="Arial" w:cs="Arial"/>
          <w:sz w:val="20"/>
          <w:szCs w:val="20"/>
        </w:rPr>
        <w:t>so</w:t>
      </w:r>
      <w:r w:rsidRPr="006B3BD9">
        <w:rPr>
          <w:rFonts w:ascii="Arial" w:hAnsi="Arial" w:cs="Arial"/>
          <w:sz w:val="20"/>
          <w:szCs w:val="20"/>
        </w:rPr>
        <w:t>financiranje je predmet te pogodbe, vse v skladu s to pogodbo;</w:t>
      </w:r>
    </w:p>
    <w:p w14:paraId="218F6D32" w14:textId="77777777" w:rsidR="00D3043B" w:rsidRPr="006B3BD9" w:rsidRDefault="00D3043B" w:rsidP="00D3043B">
      <w:pPr>
        <w:numPr>
          <w:ilvl w:val="0"/>
          <w:numId w:val="6"/>
        </w:numPr>
        <w:jc w:val="both"/>
        <w:rPr>
          <w:rFonts w:ascii="Arial" w:hAnsi="Arial" w:cs="Arial"/>
          <w:sz w:val="20"/>
          <w:szCs w:val="20"/>
        </w:rPr>
      </w:pPr>
      <w:r w:rsidRPr="006B3BD9">
        <w:rPr>
          <w:rFonts w:ascii="Arial" w:hAnsi="Arial" w:cs="Arial"/>
          <w:sz w:val="20"/>
          <w:szCs w:val="20"/>
        </w:rPr>
        <w:t xml:space="preserve">v roku 8 (osmih) dni od nastanka spremembe pisno obvestil ministrstvo (posredniški organ) o vseh statusnih spremembah, kot so sprememba sedeža ali dejavnosti, sprememba pooblaščenih oseb in zakonitih zastopnikov, sprememba deleža ustanoviteljev, družbenikov ipd. ali druge spremembe deležev, ki bi kakor koli spremenile status upravičenca; </w:t>
      </w:r>
    </w:p>
    <w:p w14:paraId="165CEC36" w14:textId="77777777" w:rsidR="00E27504" w:rsidRPr="006B3BD9" w:rsidRDefault="00D3043B" w:rsidP="00D3043B">
      <w:pPr>
        <w:numPr>
          <w:ilvl w:val="0"/>
          <w:numId w:val="6"/>
        </w:numPr>
        <w:jc w:val="both"/>
        <w:rPr>
          <w:rFonts w:ascii="Arial" w:hAnsi="Arial" w:cs="Arial"/>
          <w:sz w:val="20"/>
          <w:szCs w:val="20"/>
        </w:rPr>
      </w:pPr>
      <w:r w:rsidRPr="006B3BD9">
        <w:rPr>
          <w:rFonts w:ascii="Arial" w:hAnsi="Arial" w:cs="Arial"/>
          <w:sz w:val="20"/>
          <w:szCs w:val="20"/>
        </w:rPr>
        <w:t>ministrstvu v postavljenem roku dostavljal zahtevana pojasnila v zvezi z operacijo in med delovnim časom omogočal dostop v objekte z namenom izvajanja p</w:t>
      </w:r>
      <w:r w:rsidR="00546864" w:rsidRPr="006B3BD9">
        <w:rPr>
          <w:rFonts w:ascii="Arial" w:hAnsi="Arial" w:cs="Arial"/>
          <w:sz w:val="20"/>
          <w:szCs w:val="20"/>
        </w:rPr>
        <w:t>regledov, povezanih z operacijo;</w:t>
      </w:r>
    </w:p>
    <w:p w14:paraId="05DE8D51" w14:textId="77777777" w:rsidR="00D3043B" w:rsidRPr="006B3BD9" w:rsidRDefault="00D3043B" w:rsidP="00D3043B">
      <w:pPr>
        <w:numPr>
          <w:ilvl w:val="0"/>
          <w:numId w:val="6"/>
        </w:numPr>
        <w:jc w:val="both"/>
        <w:rPr>
          <w:rFonts w:ascii="Arial" w:hAnsi="Arial" w:cs="Arial"/>
          <w:sz w:val="20"/>
          <w:szCs w:val="20"/>
        </w:rPr>
      </w:pPr>
      <w:r w:rsidRPr="006B3BD9">
        <w:rPr>
          <w:rFonts w:ascii="Arial" w:hAnsi="Arial" w:cs="Arial"/>
          <w:sz w:val="20"/>
          <w:szCs w:val="20"/>
        </w:rPr>
        <w:t>predložil dokazila o upravičenosti stroškov v določenem roku;</w:t>
      </w:r>
    </w:p>
    <w:p w14:paraId="45E00AA8" w14:textId="77777777" w:rsidR="00D3043B" w:rsidRPr="006B3BD9" w:rsidRDefault="00D3043B" w:rsidP="00D3043B">
      <w:pPr>
        <w:numPr>
          <w:ilvl w:val="0"/>
          <w:numId w:val="6"/>
        </w:numPr>
        <w:jc w:val="both"/>
        <w:rPr>
          <w:rFonts w:ascii="Arial" w:hAnsi="Arial" w:cs="Arial"/>
          <w:sz w:val="20"/>
          <w:szCs w:val="20"/>
        </w:rPr>
      </w:pPr>
      <w:r w:rsidRPr="006B3BD9">
        <w:rPr>
          <w:rFonts w:ascii="Arial" w:hAnsi="Arial" w:cs="Arial"/>
          <w:sz w:val="20"/>
          <w:szCs w:val="20"/>
        </w:rPr>
        <w:t>izpolnil obveznosti v določenem roku;</w:t>
      </w:r>
    </w:p>
    <w:p w14:paraId="3F05ABA5" w14:textId="77777777" w:rsidR="00D3043B" w:rsidRPr="006B3BD9" w:rsidRDefault="00D3043B" w:rsidP="00D3043B">
      <w:pPr>
        <w:numPr>
          <w:ilvl w:val="0"/>
          <w:numId w:val="6"/>
        </w:numPr>
        <w:jc w:val="both"/>
        <w:rPr>
          <w:rFonts w:ascii="Arial" w:hAnsi="Arial" w:cs="Arial"/>
          <w:sz w:val="20"/>
          <w:szCs w:val="20"/>
        </w:rPr>
      </w:pPr>
      <w:r w:rsidRPr="006B3BD9">
        <w:rPr>
          <w:rFonts w:ascii="Arial" w:hAnsi="Arial" w:cs="Arial"/>
          <w:sz w:val="20"/>
          <w:szCs w:val="20"/>
        </w:rPr>
        <w:t xml:space="preserve">upošteval dodatna navodila oziroma spremembe navodil in zahtev ministrstva glede informiranosti, priprave zahtevkov za </w:t>
      </w:r>
      <w:r w:rsidR="00C41EF8" w:rsidRPr="006B3BD9">
        <w:rPr>
          <w:rFonts w:ascii="Arial" w:hAnsi="Arial" w:cs="Arial"/>
          <w:sz w:val="20"/>
          <w:szCs w:val="20"/>
        </w:rPr>
        <w:t>so</w:t>
      </w:r>
      <w:r w:rsidRPr="006B3BD9">
        <w:rPr>
          <w:rFonts w:ascii="Arial" w:hAnsi="Arial" w:cs="Arial"/>
          <w:sz w:val="20"/>
          <w:szCs w:val="20"/>
        </w:rPr>
        <w:t xml:space="preserve">financiranje in poročil, ki jih ministrstvo (posredniški organ) sprejme v skladu z vsakokratno veljavnimi predpisi; </w:t>
      </w:r>
    </w:p>
    <w:p w14:paraId="57969FE6" w14:textId="77777777" w:rsidR="00D3043B" w:rsidRPr="006B3BD9" w:rsidRDefault="00D3043B" w:rsidP="00D3043B">
      <w:pPr>
        <w:numPr>
          <w:ilvl w:val="0"/>
          <w:numId w:val="6"/>
        </w:numPr>
        <w:jc w:val="both"/>
        <w:rPr>
          <w:rFonts w:ascii="Arial" w:hAnsi="Arial" w:cs="Arial"/>
          <w:sz w:val="20"/>
          <w:szCs w:val="20"/>
        </w:rPr>
      </w:pPr>
      <w:r w:rsidRPr="006B3BD9">
        <w:rPr>
          <w:rFonts w:ascii="Arial" w:hAnsi="Arial" w:cs="Arial"/>
          <w:sz w:val="20"/>
          <w:szCs w:val="20"/>
        </w:rPr>
        <w:lastRenderedPageBreak/>
        <w:t>ministrstvo (posredniški organ) sprotno pisno obveščal o dogodkih, zaradi katerih je podaljšano ali onemogočeno izvajanje operacije;</w:t>
      </w:r>
    </w:p>
    <w:p w14:paraId="488114EB" w14:textId="77777777" w:rsidR="00D3043B" w:rsidRPr="006B3BD9" w:rsidRDefault="00D3043B" w:rsidP="00D3043B">
      <w:pPr>
        <w:numPr>
          <w:ilvl w:val="0"/>
          <w:numId w:val="6"/>
        </w:numPr>
        <w:jc w:val="both"/>
        <w:rPr>
          <w:rFonts w:ascii="Arial" w:hAnsi="Arial" w:cs="Arial"/>
          <w:sz w:val="20"/>
          <w:szCs w:val="20"/>
        </w:rPr>
      </w:pPr>
      <w:r w:rsidRPr="006B3BD9">
        <w:rPr>
          <w:rFonts w:ascii="Arial" w:hAnsi="Arial" w:cs="Arial"/>
          <w:sz w:val="20"/>
          <w:szCs w:val="20"/>
        </w:rPr>
        <w:t xml:space="preserve">pridobil dostop do informacijskega sistema eMA, opravil ustrezno izobraževanje in zahtevke za izplačila vnesel v sistem eMA; </w:t>
      </w:r>
    </w:p>
    <w:p w14:paraId="1B0C5776" w14:textId="77777777" w:rsidR="00D3043B" w:rsidRPr="006B3BD9" w:rsidRDefault="00D3043B" w:rsidP="00D3043B">
      <w:pPr>
        <w:numPr>
          <w:ilvl w:val="0"/>
          <w:numId w:val="6"/>
        </w:numPr>
        <w:jc w:val="both"/>
        <w:rPr>
          <w:rFonts w:ascii="Arial" w:hAnsi="Arial" w:cs="Arial"/>
          <w:sz w:val="20"/>
          <w:szCs w:val="20"/>
        </w:rPr>
      </w:pPr>
      <w:r w:rsidRPr="006B3BD9">
        <w:rPr>
          <w:rFonts w:ascii="Arial" w:hAnsi="Arial" w:cs="Arial"/>
          <w:sz w:val="20"/>
          <w:szCs w:val="20"/>
        </w:rPr>
        <w:t>za operacijo vodil ustrezno ločen knjigovodski sistem oziroma ustrezno knjigovodsko evidenco;</w:t>
      </w:r>
    </w:p>
    <w:p w14:paraId="43840669" w14:textId="77777777" w:rsidR="00D3043B" w:rsidRPr="006B3BD9" w:rsidRDefault="00D3043B" w:rsidP="00D3043B">
      <w:pPr>
        <w:numPr>
          <w:ilvl w:val="0"/>
          <w:numId w:val="6"/>
        </w:numPr>
        <w:jc w:val="both"/>
        <w:rPr>
          <w:rFonts w:ascii="Arial" w:hAnsi="Arial" w:cs="Arial"/>
          <w:sz w:val="20"/>
          <w:szCs w:val="20"/>
        </w:rPr>
      </w:pPr>
      <w:r w:rsidRPr="006B3BD9">
        <w:rPr>
          <w:rFonts w:ascii="Arial" w:hAnsi="Arial" w:cs="Arial"/>
          <w:sz w:val="20"/>
          <w:szCs w:val="20"/>
        </w:rPr>
        <w:t>zagotavljal revizijsko sled in hranil vso dokumentacijo v zvezi z operacijo, potrebno za zagotovitev ustrezne revizijske sledi v skladu z navodili in veljavnimi predpisi;</w:t>
      </w:r>
    </w:p>
    <w:p w14:paraId="3AF6BAFE" w14:textId="77777777" w:rsidR="00D3043B" w:rsidRPr="006B3BD9" w:rsidRDefault="00D3043B" w:rsidP="00D3043B">
      <w:pPr>
        <w:numPr>
          <w:ilvl w:val="0"/>
          <w:numId w:val="6"/>
        </w:numPr>
        <w:jc w:val="both"/>
        <w:rPr>
          <w:rFonts w:ascii="Arial" w:hAnsi="Arial" w:cs="Arial"/>
          <w:sz w:val="20"/>
          <w:szCs w:val="20"/>
        </w:rPr>
      </w:pPr>
      <w:r w:rsidRPr="006B3BD9">
        <w:rPr>
          <w:rFonts w:ascii="Arial" w:hAnsi="Arial" w:cs="Arial"/>
          <w:sz w:val="20"/>
          <w:szCs w:val="20"/>
        </w:rPr>
        <w:t xml:space="preserve">upošteval vsakokratno veljavno zakonodajo s področja integritete in preprečevanja korupcije; </w:t>
      </w:r>
    </w:p>
    <w:p w14:paraId="26707BBD" w14:textId="77777777" w:rsidR="00D3043B" w:rsidRPr="006B3BD9" w:rsidRDefault="00D3043B" w:rsidP="00D3043B">
      <w:pPr>
        <w:numPr>
          <w:ilvl w:val="0"/>
          <w:numId w:val="6"/>
        </w:numPr>
        <w:jc w:val="both"/>
        <w:rPr>
          <w:rFonts w:ascii="Arial" w:hAnsi="Arial" w:cs="Arial"/>
          <w:sz w:val="20"/>
          <w:szCs w:val="20"/>
        </w:rPr>
      </w:pPr>
      <w:r w:rsidRPr="006B3BD9">
        <w:rPr>
          <w:rFonts w:ascii="Arial" w:hAnsi="Arial" w:cs="Arial"/>
          <w:sz w:val="20"/>
          <w:szCs w:val="20"/>
        </w:rPr>
        <w:t>v roku 1 (enega) meseca po izplačilu zadnjega ZzI ministrstvu dostavil končno poročilo o zaključku operacije;</w:t>
      </w:r>
    </w:p>
    <w:p w14:paraId="4447D6DB" w14:textId="565AF493" w:rsidR="00546864" w:rsidRPr="006B3BD9" w:rsidRDefault="00546864" w:rsidP="00546864">
      <w:pPr>
        <w:numPr>
          <w:ilvl w:val="0"/>
          <w:numId w:val="6"/>
        </w:numPr>
        <w:jc w:val="both"/>
        <w:rPr>
          <w:rFonts w:ascii="Arial" w:hAnsi="Arial" w:cs="Arial"/>
          <w:sz w:val="20"/>
          <w:szCs w:val="20"/>
        </w:rPr>
      </w:pPr>
      <w:r w:rsidRPr="006B3BD9">
        <w:rPr>
          <w:rFonts w:ascii="Arial" w:hAnsi="Arial" w:cs="Arial"/>
          <w:sz w:val="20"/>
          <w:szCs w:val="20"/>
        </w:rPr>
        <w:t>še 5 (pet)/3 (tri) (v primeru MSP) let po zaključku operacije ministrstvu letno v postavljenem roku pisno poročal o kazalnikih, opredeljenih v tej pogodbi;</w:t>
      </w:r>
    </w:p>
    <w:p w14:paraId="130A5731" w14:textId="77777777" w:rsidR="00D3043B" w:rsidRPr="006B3BD9" w:rsidRDefault="00D3043B" w:rsidP="00D3043B">
      <w:pPr>
        <w:numPr>
          <w:ilvl w:val="0"/>
          <w:numId w:val="6"/>
        </w:numPr>
        <w:jc w:val="both"/>
        <w:rPr>
          <w:rFonts w:ascii="Arial" w:hAnsi="Arial" w:cs="Arial"/>
          <w:sz w:val="20"/>
          <w:szCs w:val="20"/>
        </w:rPr>
      </w:pPr>
      <w:r w:rsidRPr="006B3BD9">
        <w:rPr>
          <w:rFonts w:ascii="Arial" w:hAnsi="Arial" w:cs="Arial"/>
          <w:sz w:val="20"/>
          <w:szCs w:val="20"/>
        </w:rPr>
        <w:t>ne bo odstopil terjatve do ministrstva tretjim osebam;</w:t>
      </w:r>
    </w:p>
    <w:p w14:paraId="0EBFBF28" w14:textId="77777777" w:rsidR="00D3043B" w:rsidRPr="006B3BD9" w:rsidRDefault="00D3043B" w:rsidP="00D3043B">
      <w:pPr>
        <w:numPr>
          <w:ilvl w:val="0"/>
          <w:numId w:val="6"/>
        </w:numPr>
        <w:jc w:val="both"/>
        <w:rPr>
          <w:rFonts w:ascii="Arial" w:hAnsi="Arial" w:cs="Arial"/>
          <w:sz w:val="20"/>
          <w:szCs w:val="20"/>
        </w:rPr>
      </w:pPr>
      <w:r w:rsidRPr="006B3BD9">
        <w:rPr>
          <w:rFonts w:ascii="Arial" w:hAnsi="Arial" w:cs="Arial"/>
          <w:sz w:val="20"/>
          <w:szCs w:val="20"/>
        </w:rPr>
        <w:t xml:space="preserve">rezultate dokončane operacije uporabljal v skladu z namenom </w:t>
      </w:r>
      <w:r w:rsidR="00C41EF8" w:rsidRPr="006B3BD9">
        <w:rPr>
          <w:rFonts w:ascii="Arial" w:hAnsi="Arial" w:cs="Arial"/>
          <w:sz w:val="20"/>
          <w:szCs w:val="20"/>
        </w:rPr>
        <w:t>so</w:t>
      </w:r>
      <w:r w:rsidRPr="006B3BD9">
        <w:rPr>
          <w:rFonts w:ascii="Arial" w:hAnsi="Arial" w:cs="Arial"/>
          <w:sz w:val="20"/>
          <w:szCs w:val="20"/>
        </w:rPr>
        <w:t xml:space="preserve">financiranja; </w:t>
      </w:r>
    </w:p>
    <w:p w14:paraId="6D151887" w14:textId="77777777" w:rsidR="00D3043B" w:rsidRPr="006B3BD9" w:rsidRDefault="00D3043B" w:rsidP="00D3043B">
      <w:pPr>
        <w:numPr>
          <w:ilvl w:val="0"/>
          <w:numId w:val="6"/>
        </w:numPr>
        <w:jc w:val="both"/>
        <w:rPr>
          <w:rFonts w:ascii="Arial" w:hAnsi="Arial" w:cs="Arial"/>
          <w:sz w:val="20"/>
          <w:szCs w:val="20"/>
        </w:rPr>
      </w:pPr>
      <w:r w:rsidRPr="006B3BD9">
        <w:rPr>
          <w:rFonts w:ascii="Arial" w:hAnsi="Arial" w:cs="Arial"/>
          <w:sz w:val="20"/>
          <w:szCs w:val="20"/>
        </w:rPr>
        <w:t xml:space="preserve">subjektom, naštetim v </w:t>
      </w:r>
      <w:r w:rsidR="00E27504" w:rsidRPr="006B3BD9">
        <w:rPr>
          <w:rFonts w:ascii="Arial" w:hAnsi="Arial" w:cs="Arial"/>
          <w:sz w:val="20"/>
          <w:szCs w:val="20"/>
        </w:rPr>
        <w:t>prvem odstavku 29.</w:t>
      </w:r>
      <w:r w:rsidRPr="006B3BD9">
        <w:rPr>
          <w:rFonts w:ascii="Arial" w:hAnsi="Arial" w:cs="Arial"/>
          <w:sz w:val="20"/>
          <w:szCs w:val="20"/>
        </w:rPr>
        <w:t> člen</w:t>
      </w:r>
      <w:r w:rsidR="00E27504" w:rsidRPr="006B3BD9">
        <w:rPr>
          <w:rFonts w:ascii="Arial" w:hAnsi="Arial" w:cs="Arial"/>
          <w:sz w:val="20"/>
          <w:szCs w:val="20"/>
        </w:rPr>
        <w:t>a</w:t>
      </w:r>
      <w:r w:rsidRPr="006B3BD9">
        <w:rPr>
          <w:rFonts w:ascii="Arial" w:hAnsi="Arial" w:cs="Arial"/>
          <w:sz w:val="20"/>
          <w:szCs w:val="20"/>
        </w:rPr>
        <w:t xml:space="preserve"> te pogodbe, omogočil nadzor nad izvajanjem operacije;</w:t>
      </w:r>
    </w:p>
    <w:p w14:paraId="5D5AD952" w14:textId="77777777" w:rsidR="00D3043B" w:rsidRPr="006B3BD9" w:rsidRDefault="00D3043B" w:rsidP="00D3043B">
      <w:pPr>
        <w:numPr>
          <w:ilvl w:val="0"/>
          <w:numId w:val="6"/>
        </w:numPr>
        <w:jc w:val="both"/>
        <w:rPr>
          <w:rFonts w:ascii="Arial" w:hAnsi="Arial" w:cs="Arial"/>
          <w:sz w:val="20"/>
          <w:szCs w:val="20"/>
        </w:rPr>
      </w:pPr>
      <w:r w:rsidRPr="006B3BD9">
        <w:rPr>
          <w:rFonts w:ascii="Arial" w:hAnsi="Arial" w:cs="Arial"/>
          <w:sz w:val="20"/>
          <w:szCs w:val="20"/>
        </w:rPr>
        <w:t>v postopkih nadzora ali revizij operacije navajal vsa dejstva in dokaze, ki bi lahko vplivali na pravilnost ugotovitev v navedenih postopkih;</w:t>
      </w:r>
    </w:p>
    <w:p w14:paraId="014FF662" w14:textId="77777777" w:rsidR="00D3043B" w:rsidRPr="006B3BD9" w:rsidRDefault="00D3043B" w:rsidP="00D3043B">
      <w:pPr>
        <w:numPr>
          <w:ilvl w:val="0"/>
          <w:numId w:val="6"/>
        </w:numPr>
        <w:jc w:val="both"/>
        <w:rPr>
          <w:rFonts w:ascii="Arial" w:hAnsi="Arial" w:cs="Arial"/>
          <w:sz w:val="20"/>
          <w:szCs w:val="20"/>
        </w:rPr>
      </w:pPr>
      <w:r w:rsidRPr="006B3BD9">
        <w:rPr>
          <w:rFonts w:ascii="Arial" w:hAnsi="Arial" w:cs="Arial"/>
          <w:sz w:val="20"/>
          <w:szCs w:val="20"/>
        </w:rPr>
        <w:t>si prizadeval morebitne spore urediti s podajo predloga ministrstvu za sklenitev dodatka k tej pogodbi.</w:t>
      </w:r>
    </w:p>
    <w:p w14:paraId="73ABCE09" w14:textId="77777777" w:rsidR="00D3043B" w:rsidRPr="006B3BD9" w:rsidRDefault="00D3043B" w:rsidP="00D3043B">
      <w:pPr>
        <w:ind w:left="720"/>
        <w:jc w:val="both"/>
        <w:rPr>
          <w:rFonts w:ascii="Arial" w:hAnsi="Arial" w:cs="Arial"/>
          <w:sz w:val="20"/>
          <w:szCs w:val="20"/>
        </w:rPr>
      </w:pPr>
    </w:p>
    <w:p w14:paraId="210C3791" w14:textId="77777777" w:rsidR="00D3043B" w:rsidRPr="006B3BD9" w:rsidRDefault="00D3043B" w:rsidP="00D3043B">
      <w:pPr>
        <w:jc w:val="both"/>
        <w:rPr>
          <w:rFonts w:ascii="Arial" w:hAnsi="Arial" w:cs="Arial"/>
          <w:sz w:val="20"/>
          <w:szCs w:val="20"/>
        </w:rPr>
      </w:pPr>
      <w:r w:rsidRPr="006B3BD9">
        <w:rPr>
          <w:rFonts w:ascii="Arial" w:hAnsi="Arial" w:cs="Arial"/>
          <w:sz w:val="20"/>
          <w:szCs w:val="20"/>
        </w:rPr>
        <w:t>V primeru neizpolnjevanja pogodbenih zavez upravičenca iz prejšnjega odstavka ministrstvo (posredniški organ) določi upravičencu rok za odpravo nepravilnosti. Če upravičenec kljub pozivu ministrstva (posredniški organ) pomanjkljivosti ne odpravi v postavljenem roku, ministrstvo (posredniški organ) lahko odstopi od pogodbe, upravičenec pa mora vrniti prejeta sredstva po tej pogodbi v roku 30 (tridesetih) dni od pisnega poziva ministrstva, povečana za zakonske zamudne obresti od dneva nakazila na TRR upravičenca do dneva nakazila v dobro proračuna RS.</w:t>
      </w:r>
    </w:p>
    <w:p w14:paraId="6CBC8446" w14:textId="77777777" w:rsidR="00D3043B" w:rsidRPr="006B3BD9" w:rsidRDefault="00D3043B" w:rsidP="00D3043B">
      <w:pPr>
        <w:jc w:val="both"/>
        <w:rPr>
          <w:rFonts w:ascii="Arial" w:hAnsi="Arial" w:cs="Arial"/>
          <w:sz w:val="20"/>
          <w:szCs w:val="20"/>
        </w:rPr>
      </w:pPr>
    </w:p>
    <w:p w14:paraId="172B6007" w14:textId="77777777" w:rsidR="00D3043B" w:rsidRPr="006B3BD9" w:rsidRDefault="00D3043B" w:rsidP="00D3043B">
      <w:pPr>
        <w:jc w:val="both"/>
        <w:rPr>
          <w:rFonts w:ascii="Arial" w:hAnsi="Arial" w:cs="Arial"/>
          <w:sz w:val="20"/>
          <w:szCs w:val="20"/>
        </w:rPr>
      </w:pPr>
      <w:r w:rsidRPr="006B3BD9">
        <w:rPr>
          <w:rFonts w:ascii="Arial" w:hAnsi="Arial" w:cs="Arial"/>
          <w:sz w:val="20"/>
          <w:szCs w:val="20"/>
        </w:rPr>
        <w:t xml:space="preserve">Če ministrstvo (posredniški organ) v času izvajanja pogodbe ugotovi, da se dodeljena sredstva uporabljajo nenamensko ali so dodeljena sredstva odtujena ali so bila upravičencu dodeljena neupravičeno, prekine izplačevanje sredstev in/ali odstopi od pogodbe, upravičenec pa mora v primeru odstopa vrniti prejeta sredstva po tej pogodbi v roku 30 (tridesetih) dni od pisnega poziva ministrstva, povečana za zakonske zamudne obresti od dneva nakazila na TRR upravičenca do dneva nakazila v dobro proračuna RS. </w:t>
      </w:r>
    </w:p>
    <w:p w14:paraId="760FA3E9" w14:textId="77777777" w:rsidR="00D3043B" w:rsidRPr="006B3BD9" w:rsidRDefault="00D3043B" w:rsidP="00D3043B">
      <w:pPr>
        <w:jc w:val="both"/>
        <w:rPr>
          <w:rFonts w:ascii="Arial" w:hAnsi="Arial" w:cs="Arial"/>
          <w:sz w:val="20"/>
          <w:szCs w:val="20"/>
        </w:rPr>
      </w:pPr>
    </w:p>
    <w:p w14:paraId="51102AC3" w14:textId="77777777" w:rsidR="00D3043B" w:rsidRPr="006B3BD9" w:rsidRDefault="00D3043B" w:rsidP="00AF0C14">
      <w:pPr>
        <w:numPr>
          <w:ilvl w:val="0"/>
          <w:numId w:val="9"/>
        </w:numPr>
        <w:jc w:val="center"/>
        <w:rPr>
          <w:rFonts w:ascii="Arial" w:hAnsi="Arial" w:cs="Arial"/>
          <w:sz w:val="20"/>
          <w:szCs w:val="20"/>
        </w:rPr>
      </w:pPr>
      <w:r w:rsidRPr="006B3BD9">
        <w:rPr>
          <w:rFonts w:ascii="Arial" w:hAnsi="Arial" w:cs="Arial"/>
          <w:sz w:val="20"/>
          <w:szCs w:val="20"/>
        </w:rPr>
        <w:t xml:space="preserve">člen </w:t>
      </w:r>
    </w:p>
    <w:p w14:paraId="74456443" w14:textId="77777777" w:rsidR="00D3043B" w:rsidRPr="006B3BD9" w:rsidRDefault="00D3043B" w:rsidP="00D3043B">
      <w:pPr>
        <w:jc w:val="center"/>
        <w:rPr>
          <w:rFonts w:ascii="Arial" w:hAnsi="Arial" w:cs="Arial"/>
          <w:sz w:val="20"/>
          <w:szCs w:val="20"/>
        </w:rPr>
      </w:pPr>
    </w:p>
    <w:p w14:paraId="25244DFC" w14:textId="77777777" w:rsidR="00D3043B" w:rsidRPr="006B3BD9" w:rsidRDefault="00D3043B" w:rsidP="00D3043B">
      <w:pPr>
        <w:jc w:val="both"/>
        <w:rPr>
          <w:rFonts w:ascii="Arial" w:hAnsi="Arial" w:cs="Arial"/>
          <w:sz w:val="20"/>
          <w:szCs w:val="20"/>
        </w:rPr>
      </w:pPr>
      <w:r w:rsidRPr="006B3BD9">
        <w:rPr>
          <w:rFonts w:ascii="Arial" w:hAnsi="Arial" w:cs="Arial"/>
          <w:sz w:val="20"/>
          <w:szCs w:val="20"/>
        </w:rPr>
        <w:t xml:space="preserve">Če upravičenec naknadno (v času izvajanja operacije) ugotovi, da v pogodbeno določenem roku oziroma s proračunsko predvidenimi sredstvi ne bo mogel sam oziroma s partnerji izvesti dogovorjenega obsega operacije, je dolžan o razlogih za zamudo oziroma nezmožnosti izpolnitve pogodbe z ustrezno obrazložitvijo pisno obvestiti ministrstvo (posredniški organ) takoj, ko nastopijo ti razlogi, najpozneje pa v roku 15 (petnajstih) dni od njihovega nastanka. </w:t>
      </w:r>
    </w:p>
    <w:p w14:paraId="7CD088E5" w14:textId="77777777" w:rsidR="00D3043B" w:rsidRPr="006B3BD9" w:rsidRDefault="00D3043B" w:rsidP="00D3043B">
      <w:pPr>
        <w:jc w:val="both"/>
        <w:rPr>
          <w:rFonts w:ascii="Arial" w:hAnsi="Arial" w:cs="Arial"/>
          <w:sz w:val="20"/>
          <w:szCs w:val="20"/>
        </w:rPr>
      </w:pPr>
    </w:p>
    <w:p w14:paraId="6720BCEA" w14:textId="77777777" w:rsidR="00D3043B" w:rsidRPr="006B3BD9" w:rsidRDefault="00D3043B" w:rsidP="00D3043B">
      <w:pPr>
        <w:jc w:val="both"/>
        <w:rPr>
          <w:rFonts w:ascii="Arial" w:hAnsi="Arial" w:cs="Arial"/>
          <w:sz w:val="20"/>
          <w:szCs w:val="20"/>
        </w:rPr>
      </w:pPr>
      <w:r w:rsidRPr="006B3BD9">
        <w:rPr>
          <w:rFonts w:ascii="Arial" w:hAnsi="Arial" w:cs="Arial"/>
          <w:sz w:val="20"/>
          <w:szCs w:val="20"/>
        </w:rPr>
        <w:t>Na podlagi upravičenčeve obrazložitve iz prejšnjega odstavka ministrstvo (posredniški organ) odloči, ali bo spremembo pogodbe odobrilo in k pogodbi sklenilo dodatek ali bo od pogodbe odstopilo.</w:t>
      </w:r>
    </w:p>
    <w:p w14:paraId="6DFC436F" w14:textId="77777777" w:rsidR="00D3043B" w:rsidRPr="006B3BD9" w:rsidRDefault="00D3043B" w:rsidP="00D3043B">
      <w:pPr>
        <w:jc w:val="both"/>
        <w:rPr>
          <w:rFonts w:ascii="Arial" w:hAnsi="Arial" w:cs="Arial"/>
          <w:sz w:val="20"/>
          <w:szCs w:val="20"/>
        </w:rPr>
      </w:pPr>
    </w:p>
    <w:p w14:paraId="01B3DEC8" w14:textId="77777777" w:rsidR="00D3043B" w:rsidRPr="006B3BD9" w:rsidRDefault="00D3043B" w:rsidP="00D3043B">
      <w:pPr>
        <w:jc w:val="both"/>
        <w:rPr>
          <w:rFonts w:ascii="Arial" w:hAnsi="Arial" w:cs="Arial"/>
          <w:sz w:val="20"/>
          <w:szCs w:val="20"/>
        </w:rPr>
      </w:pPr>
      <w:r w:rsidRPr="006B3BD9">
        <w:rPr>
          <w:rFonts w:ascii="Arial" w:hAnsi="Arial" w:cs="Arial"/>
          <w:sz w:val="20"/>
          <w:szCs w:val="20"/>
        </w:rPr>
        <w:t>Ministrstvo (posredniški organ) lahko odstopi od pogodbe:</w:t>
      </w:r>
    </w:p>
    <w:p w14:paraId="6C765008" w14:textId="77777777" w:rsidR="00D3043B" w:rsidRPr="006B3BD9" w:rsidRDefault="00D3043B" w:rsidP="00D3043B">
      <w:pPr>
        <w:numPr>
          <w:ilvl w:val="0"/>
          <w:numId w:val="6"/>
        </w:numPr>
        <w:jc w:val="both"/>
        <w:rPr>
          <w:rFonts w:ascii="Arial" w:hAnsi="Arial" w:cs="Arial"/>
          <w:sz w:val="20"/>
          <w:szCs w:val="20"/>
        </w:rPr>
      </w:pPr>
      <w:r w:rsidRPr="006B3BD9">
        <w:rPr>
          <w:rFonts w:ascii="Arial" w:hAnsi="Arial" w:cs="Arial"/>
          <w:sz w:val="20"/>
          <w:szCs w:val="20"/>
        </w:rPr>
        <w:t>če upravičenec ne ravna skladno s prvim odstavkom tega člena;</w:t>
      </w:r>
    </w:p>
    <w:p w14:paraId="11E937A6" w14:textId="77777777" w:rsidR="00D3043B" w:rsidRPr="006B3BD9" w:rsidRDefault="00D3043B" w:rsidP="00D3043B">
      <w:pPr>
        <w:numPr>
          <w:ilvl w:val="0"/>
          <w:numId w:val="6"/>
        </w:numPr>
        <w:jc w:val="both"/>
        <w:rPr>
          <w:rFonts w:ascii="Arial" w:hAnsi="Arial" w:cs="Arial"/>
          <w:sz w:val="20"/>
          <w:szCs w:val="20"/>
        </w:rPr>
      </w:pPr>
      <w:r w:rsidRPr="006B3BD9">
        <w:rPr>
          <w:rFonts w:ascii="Arial" w:hAnsi="Arial" w:cs="Arial"/>
          <w:sz w:val="20"/>
          <w:szCs w:val="20"/>
        </w:rPr>
        <w:t>če pisno obvestilo upravičenca iz prvega odstavka tega člena prejme po poteku pogodbeno določenega roka;</w:t>
      </w:r>
    </w:p>
    <w:p w14:paraId="3B08A5B6" w14:textId="77777777" w:rsidR="00D3043B" w:rsidRPr="006B3BD9" w:rsidRDefault="00D3043B" w:rsidP="00D3043B">
      <w:pPr>
        <w:numPr>
          <w:ilvl w:val="0"/>
          <w:numId w:val="6"/>
        </w:numPr>
        <w:jc w:val="both"/>
        <w:rPr>
          <w:rFonts w:ascii="Arial" w:hAnsi="Arial" w:cs="Arial"/>
          <w:sz w:val="20"/>
          <w:szCs w:val="20"/>
        </w:rPr>
      </w:pPr>
      <w:r w:rsidRPr="006B3BD9">
        <w:rPr>
          <w:rFonts w:ascii="Arial" w:hAnsi="Arial" w:cs="Arial"/>
          <w:sz w:val="20"/>
          <w:szCs w:val="20"/>
        </w:rPr>
        <w:t>če med izvajanjem operacije pride do okoliščin, ki bi vplivale na ocenjevanje vloge na način, da se ta ne bi sklenila, če bi te okoliščine obstajale ob njenem ocenjevanju.</w:t>
      </w:r>
      <w:r w:rsidRPr="006B3BD9" w:rsidDel="005A0AD5">
        <w:rPr>
          <w:rFonts w:ascii="Arial" w:hAnsi="Arial" w:cs="Arial"/>
          <w:sz w:val="20"/>
          <w:szCs w:val="20"/>
        </w:rPr>
        <w:t xml:space="preserve"> </w:t>
      </w:r>
    </w:p>
    <w:p w14:paraId="55C9F8C1" w14:textId="77777777" w:rsidR="00D3043B" w:rsidRPr="006B3BD9" w:rsidRDefault="00D3043B" w:rsidP="00D3043B">
      <w:pPr>
        <w:ind w:left="720"/>
        <w:jc w:val="both"/>
        <w:rPr>
          <w:rFonts w:ascii="Arial" w:hAnsi="Arial" w:cs="Arial"/>
          <w:sz w:val="20"/>
          <w:szCs w:val="20"/>
        </w:rPr>
      </w:pPr>
    </w:p>
    <w:p w14:paraId="7F42C646" w14:textId="77777777" w:rsidR="00C52221" w:rsidRDefault="00C52221">
      <w:pPr>
        <w:rPr>
          <w:ins w:id="2" w:author="Avtor"/>
          <w:rFonts w:ascii="Arial" w:hAnsi="Arial" w:cs="Arial"/>
          <w:sz w:val="20"/>
          <w:szCs w:val="20"/>
        </w:rPr>
      </w:pPr>
      <w:ins w:id="3" w:author="Avtor">
        <w:r>
          <w:rPr>
            <w:rFonts w:ascii="Arial" w:hAnsi="Arial" w:cs="Arial"/>
            <w:sz w:val="20"/>
            <w:szCs w:val="20"/>
          </w:rPr>
          <w:br w:type="page"/>
        </w:r>
      </w:ins>
    </w:p>
    <w:p w14:paraId="4058E273" w14:textId="6E74508B" w:rsidR="00D3043B" w:rsidRPr="006B3BD9" w:rsidRDefault="00D3043B" w:rsidP="00AF0C14">
      <w:pPr>
        <w:numPr>
          <w:ilvl w:val="0"/>
          <w:numId w:val="9"/>
        </w:numPr>
        <w:jc w:val="center"/>
        <w:rPr>
          <w:rFonts w:ascii="Arial" w:hAnsi="Arial" w:cs="Arial"/>
          <w:sz w:val="20"/>
          <w:szCs w:val="20"/>
        </w:rPr>
      </w:pPr>
      <w:r w:rsidRPr="006B3BD9">
        <w:rPr>
          <w:rFonts w:ascii="Arial" w:hAnsi="Arial" w:cs="Arial"/>
          <w:sz w:val="20"/>
          <w:szCs w:val="20"/>
        </w:rPr>
        <w:lastRenderedPageBreak/>
        <w:t>člen</w:t>
      </w:r>
    </w:p>
    <w:p w14:paraId="2CF4238E" w14:textId="77777777" w:rsidR="00D3043B" w:rsidRPr="006B3BD9" w:rsidRDefault="00D3043B" w:rsidP="00D3043B">
      <w:pPr>
        <w:jc w:val="center"/>
        <w:rPr>
          <w:rFonts w:ascii="Arial" w:hAnsi="Arial" w:cs="Arial"/>
          <w:sz w:val="20"/>
          <w:szCs w:val="20"/>
        </w:rPr>
      </w:pPr>
    </w:p>
    <w:p w14:paraId="2D04C6E5" w14:textId="77777777" w:rsidR="00D3043B" w:rsidRPr="006B3BD9" w:rsidRDefault="00D3043B" w:rsidP="00D3043B">
      <w:pPr>
        <w:jc w:val="both"/>
        <w:rPr>
          <w:rFonts w:ascii="Arial" w:hAnsi="Arial" w:cs="Arial"/>
          <w:sz w:val="20"/>
          <w:szCs w:val="20"/>
        </w:rPr>
      </w:pPr>
      <w:r w:rsidRPr="006B3BD9">
        <w:rPr>
          <w:rFonts w:ascii="Arial" w:hAnsi="Arial" w:cs="Arial"/>
          <w:sz w:val="20"/>
          <w:szCs w:val="20"/>
        </w:rPr>
        <w:t>Če je v času veljavnosti pogodbe nad upravičencem začet postopek zaradi insolventnosti ali postopek prisilnega prenehanja, je upravičenec dolžan o postopku takoj obvestiti ministrstvo (posredniški organ). Z dnem objave sklepa o začetku postopka iz prejšnje povedi upravičenec nima več pravic po tej pogodbi, razen če je sklep razveljavljen ali postopek končan na način, da lahko upravičenec posluje dalje. V vsakem primeru lahko ministrstvo (posredniški organ) odstopi od pogodbe, upravičenec pa mora vrniti prejeta sredstva po tej pogodbi v roku 30 (tridesetih) dni od pisnega poziva ministrstva (posredniški organ), povečana za zakonske zamudne obresti od dneva nakazila, na TRR upravičenca do dneva nakazila v dobro proračuna RS.</w:t>
      </w:r>
    </w:p>
    <w:p w14:paraId="2B4EFD89" w14:textId="77777777" w:rsidR="00D3043B" w:rsidRPr="006B3BD9" w:rsidRDefault="00D3043B" w:rsidP="00D3043B">
      <w:pPr>
        <w:jc w:val="both"/>
        <w:rPr>
          <w:rFonts w:ascii="Arial" w:hAnsi="Arial" w:cs="Arial"/>
          <w:sz w:val="20"/>
          <w:szCs w:val="20"/>
        </w:rPr>
      </w:pPr>
    </w:p>
    <w:p w14:paraId="1061290B" w14:textId="77777777" w:rsidR="00D3043B" w:rsidRPr="006B3BD9" w:rsidRDefault="00D3043B" w:rsidP="00D3043B">
      <w:pPr>
        <w:jc w:val="both"/>
        <w:rPr>
          <w:rFonts w:ascii="Arial" w:hAnsi="Arial" w:cs="Arial"/>
          <w:sz w:val="20"/>
          <w:szCs w:val="20"/>
        </w:rPr>
      </w:pPr>
      <w:r w:rsidRPr="006B3BD9">
        <w:rPr>
          <w:rFonts w:ascii="Arial" w:hAnsi="Arial" w:cs="Arial"/>
          <w:sz w:val="20"/>
          <w:szCs w:val="20"/>
        </w:rPr>
        <w:t>Če pride do blokade upravičenčevega TRR, je upravičenec dolžan o blokadi takoj obvestiti ministrstvo (posredniški organ). V času trajanja blokade upravičenec ni upravičen do sredstev po tej pogodbi. V primeru blokade lahko ministrstvo (posredniški organ) odstopi od pogodbe, upravičenec pa mora vrniti prejeta sredstva po tej pogodbi v roku 30 (tridesetih) dni od pisnega poziva ministrstva (posredniški organ), povečana za zakonske zamudne obresti od dneva nakazila na TRR upravičenca do dneva nakazila v dobro proračuna RS.</w:t>
      </w:r>
    </w:p>
    <w:p w14:paraId="4177FE57" w14:textId="77777777" w:rsidR="003F4BE2" w:rsidRPr="006B3BD9" w:rsidRDefault="003F4BE2" w:rsidP="00D3043B">
      <w:pPr>
        <w:jc w:val="both"/>
        <w:rPr>
          <w:rFonts w:ascii="Arial" w:hAnsi="Arial" w:cs="Arial"/>
          <w:sz w:val="20"/>
          <w:szCs w:val="20"/>
        </w:rPr>
      </w:pPr>
    </w:p>
    <w:p w14:paraId="336535E2" w14:textId="77777777" w:rsidR="00D3043B" w:rsidRPr="006B3BD9" w:rsidRDefault="00D3043B" w:rsidP="00D3043B">
      <w:pPr>
        <w:jc w:val="both"/>
        <w:rPr>
          <w:rFonts w:ascii="Arial" w:hAnsi="Arial" w:cs="Arial"/>
          <w:sz w:val="20"/>
          <w:szCs w:val="20"/>
        </w:rPr>
      </w:pPr>
    </w:p>
    <w:p w14:paraId="4CD0F69E" w14:textId="77777777" w:rsidR="00D3043B" w:rsidRPr="006B3BD9" w:rsidRDefault="00D3043B" w:rsidP="00AF0C14">
      <w:pPr>
        <w:numPr>
          <w:ilvl w:val="0"/>
          <w:numId w:val="9"/>
        </w:numPr>
        <w:jc w:val="center"/>
        <w:rPr>
          <w:rFonts w:ascii="Arial" w:hAnsi="Arial" w:cs="Arial"/>
          <w:sz w:val="20"/>
          <w:szCs w:val="20"/>
        </w:rPr>
      </w:pPr>
      <w:r w:rsidRPr="006B3BD9">
        <w:rPr>
          <w:rFonts w:ascii="Arial" w:hAnsi="Arial" w:cs="Arial"/>
          <w:sz w:val="20"/>
          <w:szCs w:val="20"/>
        </w:rPr>
        <w:t>člen</w:t>
      </w:r>
    </w:p>
    <w:p w14:paraId="0791EB3C" w14:textId="77777777" w:rsidR="00D3043B" w:rsidRPr="006B3BD9" w:rsidRDefault="00D3043B" w:rsidP="00D3043B">
      <w:pPr>
        <w:ind w:left="720"/>
        <w:rPr>
          <w:rFonts w:ascii="Arial" w:hAnsi="Arial" w:cs="Arial"/>
          <w:sz w:val="20"/>
          <w:szCs w:val="20"/>
        </w:rPr>
      </w:pPr>
    </w:p>
    <w:p w14:paraId="03FA1C7D" w14:textId="77777777" w:rsidR="00D3043B" w:rsidRPr="006B3BD9" w:rsidRDefault="00D3043B" w:rsidP="00D3043B">
      <w:pPr>
        <w:jc w:val="both"/>
        <w:rPr>
          <w:rFonts w:ascii="Arial" w:hAnsi="Arial" w:cs="Arial"/>
          <w:sz w:val="20"/>
          <w:szCs w:val="20"/>
        </w:rPr>
      </w:pPr>
      <w:r w:rsidRPr="006B3BD9">
        <w:rPr>
          <w:rFonts w:ascii="Arial" w:hAnsi="Arial" w:cs="Arial"/>
          <w:sz w:val="20"/>
          <w:szCs w:val="20"/>
        </w:rPr>
        <w:t>Če pride pri izvajanju operacije do sprememb, ki bistveno vplivajo na realizacijo izvedbe operacije, ki je predmet te pogodbe, je upravičenec dolžan nemudoma oziroma najkasneje v roku 30 (trideset) dni od nastalih sprememb, o njih obvestiti skrbnika pogodbe, sicer se šteje, da se sredstva uporabljajo nenamensko.</w:t>
      </w:r>
    </w:p>
    <w:p w14:paraId="2D23AA06" w14:textId="77777777" w:rsidR="00D3043B" w:rsidRPr="006B3BD9" w:rsidRDefault="00D3043B" w:rsidP="00D3043B">
      <w:pPr>
        <w:jc w:val="both"/>
        <w:rPr>
          <w:rFonts w:ascii="Arial" w:hAnsi="Arial" w:cs="Arial"/>
          <w:sz w:val="20"/>
          <w:szCs w:val="20"/>
        </w:rPr>
      </w:pPr>
    </w:p>
    <w:p w14:paraId="4C3E6E03" w14:textId="77777777" w:rsidR="00D3043B" w:rsidRPr="006B3BD9" w:rsidRDefault="00D3043B" w:rsidP="00D3043B">
      <w:pPr>
        <w:jc w:val="both"/>
        <w:rPr>
          <w:rFonts w:ascii="Arial" w:hAnsi="Arial" w:cs="Arial"/>
          <w:sz w:val="20"/>
          <w:szCs w:val="20"/>
        </w:rPr>
      </w:pPr>
      <w:r w:rsidRPr="006B3BD9">
        <w:rPr>
          <w:rFonts w:ascii="Arial" w:hAnsi="Arial" w:cs="Arial"/>
          <w:sz w:val="20"/>
          <w:szCs w:val="20"/>
        </w:rPr>
        <w:t>Upravičenec je dolžan vsako finančno, vsebinsko oziroma časovno spremembo, ki bi vplivala ali bi lahko vplivala na cilje, kazalnike ali rezultate operacije pisno obrazložiti in utemeljiti, sicer izgubi pravico do nadaljnjega koriščenja sredstev kohezijske politike. V tem primeru lahko ministrstvo (posredniški organ) odstopi od pogodbe in zahteva vrnitev izplačanih sredstev, upravičenec pa mora vrniti prejeta sredstva po tej pogodbi v roku 30 (tridesetih) dni od pisnega poziva ministrstva, povečana za zakonske zamudne obresti od dneva nakazila na TRR upravičenca do dneva nakazila v dobro proračuna RS. Stranki sta sporazumni, da o obstoju in ustreznosti obrazložitve spremembe in izkazanosti njene utemeljitve presodi ministrstvo (posredniški organ) po prostem preudarku.</w:t>
      </w:r>
    </w:p>
    <w:p w14:paraId="120F4E05" w14:textId="77777777" w:rsidR="00D3043B" w:rsidRPr="006B3BD9" w:rsidRDefault="00D3043B" w:rsidP="00D3043B">
      <w:pPr>
        <w:jc w:val="both"/>
        <w:rPr>
          <w:rFonts w:ascii="Arial" w:hAnsi="Arial" w:cs="Arial"/>
          <w:sz w:val="20"/>
          <w:szCs w:val="20"/>
        </w:rPr>
      </w:pPr>
    </w:p>
    <w:p w14:paraId="7030E2FD" w14:textId="77777777" w:rsidR="00D3043B" w:rsidRPr="006B3BD9" w:rsidRDefault="00D3043B" w:rsidP="00D3043B">
      <w:pPr>
        <w:jc w:val="both"/>
        <w:rPr>
          <w:rFonts w:ascii="Arial" w:hAnsi="Arial" w:cs="Arial"/>
          <w:sz w:val="20"/>
          <w:szCs w:val="20"/>
        </w:rPr>
      </w:pPr>
      <w:r w:rsidRPr="006B3BD9">
        <w:rPr>
          <w:rFonts w:ascii="Arial" w:hAnsi="Arial" w:cs="Arial"/>
          <w:sz w:val="20"/>
          <w:szCs w:val="20"/>
        </w:rPr>
        <w:t xml:space="preserve">Upravičenec lahko predčasno odstopi od pogodbe le, če v odstopni izjavi navede utemeljene razloge in njihovo utemeljenost potrdi ministrstvo (posredniški organ). Upravičenec v tem primeru izgubi pravico do </w:t>
      </w:r>
      <w:r w:rsidR="00C41EF8" w:rsidRPr="006B3BD9">
        <w:rPr>
          <w:rFonts w:ascii="Arial" w:hAnsi="Arial" w:cs="Arial"/>
          <w:sz w:val="20"/>
          <w:szCs w:val="20"/>
        </w:rPr>
        <w:t>so</w:t>
      </w:r>
      <w:r w:rsidRPr="006B3BD9">
        <w:rPr>
          <w:rFonts w:ascii="Arial" w:hAnsi="Arial" w:cs="Arial"/>
          <w:sz w:val="20"/>
          <w:szCs w:val="20"/>
        </w:rPr>
        <w:t xml:space="preserve">financiranja, razen v delu upravičenih stroškov, vezanih na že izpeljane aktivnosti operacije. Upravičenec je v tem primeru dolžan podati končno poročilo o operaciji ter izpolniti cilje in kazalnike, sicer je celotna operacija neupravičena do </w:t>
      </w:r>
      <w:r w:rsidR="00C41EF8" w:rsidRPr="006B3BD9">
        <w:rPr>
          <w:rFonts w:ascii="Arial" w:hAnsi="Arial" w:cs="Arial"/>
          <w:sz w:val="20"/>
          <w:szCs w:val="20"/>
        </w:rPr>
        <w:t>so</w:t>
      </w:r>
      <w:r w:rsidRPr="006B3BD9">
        <w:rPr>
          <w:rFonts w:ascii="Arial" w:hAnsi="Arial" w:cs="Arial"/>
          <w:sz w:val="20"/>
          <w:szCs w:val="20"/>
        </w:rPr>
        <w:t>financiranja. V tem primeru lahko ministrstvo (posredniški organ) zahteva vrnitev izplačanih sredstev, upravičenec pa mora vrniti prejeta sredstva po tej pogodbi v roku 30 (tridesetih) dni od pisnega poziva ministrstva, povečana za zakonske zamudne obresti od dneva nakazila na TRR upravičenca do dneva nakazila v dobro proračuna RS. Če delna realizacija operacije za ministrstvo (posredniški organ) ni smiselna (nedoseganje kazalnikov), ministrstvo (posredniški organ) odstopi od pogodbe, upravičenec pa mora vrniti vsa prejeta sredstva po tej pogodbi v roku 30 (tridesetih) dni od pisnega poziva ministrstva, povečana za zakonske zamudne obresti od dneva nakazila na TRR upravičenca do dneva nakazila v dobro proračuna RS.</w:t>
      </w:r>
    </w:p>
    <w:p w14:paraId="1E810790" w14:textId="77777777" w:rsidR="00D3043B" w:rsidRPr="006B3BD9" w:rsidRDefault="00D3043B" w:rsidP="00D3043B">
      <w:pPr>
        <w:jc w:val="both"/>
        <w:rPr>
          <w:rFonts w:ascii="Arial" w:hAnsi="Arial" w:cs="Arial"/>
          <w:sz w:val="20"/>
          <w:szCs w:val="20"/>
        </w:rPr>
      </w:pPr>
    </w:p>
    <w:p w14:paraId="7ECE58B8" w14:textId="77777777" w:rsidR="00E914FF" w:rsidRDefault="00D3043B" w:rsidP="00504FAC">
      <w:pPr>
        <w:jc w:val="both"/>
        <w:rPr>
          <w:rFonts w:ascii="Arial" w:hAnsi="Arial" w:cs="Arial"/>
          <w:sz w:val="20"/>
          <w:szCs w:val="20"/>
        </w:rPr>
      </w:pPr>
      <w:r w:rsidRPr="006B3BD9">
        <w:rPr>
          <w:rFonts w:ascii="Arial" w:hAnsi="Arial" w:cs="Arial"/>
          <w:sz w:val="20"/>
          <w:szCs w:val="20"/>
        </w:rPr>
        <w:t>V primeru predčasnega odstopa upravičenca od pogodbe brez utemeljenih razlogov mora upravičenec vrniti vsa prejeta sredstva po tej pogodbi v roku 30 (tridesetih) dni od pisnega poziva ministrstva (posredniški organ), povečana za zakonske zamudne obresti od dneva nakazila na TRR upravičenca do dneva nakazila v dobro proračuna RS.</w:t>
      </w:r>
    </w:p>
    <w:p w14:paraId="168D07CD" w14:textId="4D2E91CA" w:rsidR="00113C78" w:rsidRDefault="00113C78" w:rsidP="00504FAC">
      <w:pPr>
        <w:jc w:val="both"/>
        <w:rPr>
          <w:rFonts w:ascii="Arial" w:hAnsi="Arial" w:cs="Arial"/>
          <w:b/>
          <w:sz w:val="20"/>
          <w:szCs w:val="20"/>
        </w:rPr>
      </w:pPr>
    </w:p>
    <w:p w14:paraId="649C5DA9" w14:textId="77777777" w:rsidR="00113C78" w:rsidRDefault="00113C78" w:rsidP="00504FAC">
      <w:pPr>
        <w:ind w:left="360"/>
        <w:jc w:val="both"/>
        <w:rPr>
          <w:rFonts w:ascii="Arial" w:hAnsi="Arial" w:cs="Arial"/>
          <w:b/>
          <w:sz w:val="20"/>
          <w:szCs w:val="20"/>
        </w:rPr>
      </w:pPr>
    </w:p>
    <w:p w14:paraId="611634C0" w14:textId="77777777" w:rsidR="00C52221" w:rsidRDefault="00C52221">
      <w:pPr>
        <w:rPr>
          <w:ins w:id="4" w:author="Avtor"/>
          <w:rFonts w:ascii="Arial" w:hAnsi="Arial" w:cs="Arial"/>
          <w:b/>
          <w:sz w:val="20"/>
          <w:szCs w:val="20"/>
        </w:rPr>
      </w:pPr>
      <w:ins w:id="5" w:author="Avtor">
        <w:r>
          <w:rPr>
            <w:rFonts w:ascii="Arial" w:hAnsi="Arial" w:cs="Arial"/>
            <w:b/>
            <w:sz w:val="20"/>
            <w:szCs w:val="20"/>
          </w:rPr>
          <w:br w:type="page"/>
        </w:r>
      </w:ins>
    </w:p>
    <w:p w14:paraId="6EA3589F" w14:textId="3FBD6D48" w:rsidR="00D3043B" w:rsidRPr="006B3BD9" w:rsidRDefault="00D3043B" w:rsidP="00D3043B">
      <w:pPr>
        <w:numPr>
          <w:ilvl w:val="0"/>
          <w:numId w:val="10"/>
        </w:numPr>
        <w:jc w:val="both"/>
        <w:rPr>
          <w:rFonts w:ascii="Arial" w:hAnsi="Arial" w:cs="Arial"/>
          <w:b/>
          <w:sz w:val="20"/>
          <w:szCs w:val="20"/>
        </w:rPr>
      </w:pPr>
      <w:r w:rsidRPr="006B3BD9">
        <w:rPr>
          <w:rFonts w:ascii="Arial" w:hAnsi="Arial" w:cs="Arial"/>
          <w:b/>
          <w:sz w:val="20"/>
          <w:szCs w:val="20"/>
        </w:rPr>
        <w:lastRenderedPageBreak/>
        <w:t>NADZOR NAD PORABO SREDSTEV</w:t>
      </w:r>
    </w:p>
    <w:p w14:paraId="0B8BCCDE" w14:textId="77777777" w:rsidR="00D3043B" w:rsidRPr="006B3BD9" w:rsidRDefault="00D3043B" w:rsidP="00D3043B">
      <w:pPr>
        <w:ind w:left="1080"/>
        <w:contextualSpacing/>
        <w:jc w:val="both"/>
        <w:rPr>
          <w:rFonts w:ascii="Arial" w:hAnsi="Arial" w:cs="Arial"/>
          <w:sz w:val="20"/>
          <w:szCs w:val="20"/>
        </w:rPr>
      </w:pPr>
    </w:p>
    <w:p w14:paraId="0D3F12EE" w14:textId="77777777" w:rsidR="00D3043B" w:rsidRPr="006B3BD9" w:rsidRDefault="00D3043B" w:rsidP="00AF0C14">
      <w:pPr>
        <w:numPr>
          <w:ilvl w:val="0"/>
          <w:numId w:val="9"/>
        </w:numPr>
        <w:jc w:val="center"/>
        <w:rPr>
          <w:rFonts w:ascii="Arial" w:hAnsi="Arial" w:cs="Arial"/>
          <w:sz w:val="20"/>
          <w:szCs w:val="20"/>
        </w:rPr>
      </w:pPr>
      <w:r w:rsidRPr="006B3BD9">
        <w:rPr>
          <w:rFonts w:ascii="Arial" w:hAnsi="Arial" w:cs="Arial"/>
          <w:sz w:val="20"/>
          <w:szCs w:val="20"/>
        </w:rPr>
        <w:t xml:space="preserve">člen </w:t>
      </w:r>
    </w:p>
    <w:p w14:paraId="47C5E35E" w14:textId="77777777" w:rsidR="00D3043B" w:rsidRPr="006B3BD9" w:rsidRDefault="00D3043B" w:rsidP="00D3043B">
      <w:pPr>
        <w:jc w:val="both"/>
        <w:rPr>
          <w:rFonts w:ascii="Arial" w:hAnsi="Arial" w:cs="Arial"/>
          <w:sz w:val="20"/>
          <w:szCs w:val="20"/>
        </w:rPr>
      </w:pPr>
    </w:p>
    <w:p w14:paraId="0DB05BC0" w14:textId="77777777" w:rsidR="00D3043B" w:rsidRPr="006B3BD9" w:rsidRDefault="00D3043B" w:rsidP="00D3043B">
      <w:pPr>
        <w:jc w:val="both"/>
        <w:rPr>
          <w:rFonts w:ascii="Arial" w:hAnsi="Arial" w:cs="Arial"/>
          <w:sz w:val="20"/>
          <w:szCs w:val="20"/>
        </w:rPr>
      </w:pPr>
      <w:r w:rsidRPr="006B3BD9">
        <w:rPr>
          <w:rFonts w:ascii="Arial" w:hAnsi="Arial" w:cs="Arial"/>
          <w:sz w:val="20"/>
          <w:szCs w:val="20"/>
        </w:rPr>
        <w:t>Upravičenec je za potrebe nadzora in spremljanja porabe sredstev ter doseganja zastavljenih ciljev dolžan ministrstvu, organu upravljanja, organu za potrjevanje, revizijskemu organu, drugim nadzornim organom, vključenim v izvajanje, upravljanje, nadzor ali revizijo operacije Operativnega programa za izvajanje evropske kohezijske politike v obdobju 2014–2020, predstavnikom Evropske komisije, Evropskega računskega sodišča in Računskega sodišča Republike Slovenije ter njihovim pooblaščencem omogočiti dostop do celotne dokumentacije operacije, vključno z dokumentacijo o izbiri izvajalcev, v posesti upravičenca ali njegovih partnerjev na način, da sta vsak čas možna kontrola izvajanja operacije in vpogled v dokumentacijo v vsaki točki operacije ob smiselnem upoštevanju 140. člena Uredbe (EU) št. 1303/2013 oziroma predpisa, ki jo bo nadomestil.</w:t>
      </w:r>
    </w:p>
    <w:p w14:paraId="41BC9CFB" w14:textId="77777777" w:rsidR="00D3043B" w:rsidRPr="006B3BD9" w:rsidRDefault="00D3043B" w:rsidP="00D3043B">
      <w:pPr>
        <w:jc w:val="both"/>
        <w:rPr>
          <w:rFonts w:ascii="Arial" w:hAnsi="Arial" w:cs="Arial"/>
          <w:sz w:val="20"/>
          <w:szCs w:val="20"/>
        </w:rPr>
      </w:pPr>
    </w:p>
    <w:p w14:paraId="7BDF26EA" w14:textId="77777777" w:rsidR="00D3043B" w:rsidRPr="006B3BD9" w:rsidRDefault="00D3043B" w:rsidP="00D3043B">
      <w:pPr>
        <w:jc w:val="both"/>
        <w:rPr>
          <w:rFonts w:ascii="Arial" w:hAnsi="Arial" w:cs="Arial"/>
          <w:sz w:val="20"/>
          <w:szCs w:val="20"/>
        </w:rPr>
      </w:pPr>
      <w:r w:rsidRPr="006B3BD9">
        <w:rPr>
          <w:rFonts w:ascii="Arial" w:hAnsi="Arial" w:cs="Arial"/>
          <w:sz w:val="20"/>
          <w:szCs w:val="20"/>
        </w:rPr>
        <w:t>Nadzor se izvaja z revizijskimi pregledi na podlagi 127. člena Uredbe (EU) št. 1303/2013 oziroma predpisa, ki jo bo nadomestil, in internih pravil revizijskih organov, s katerimi je upravičenec seznanjen. Preverjanja</w:t>
      </w:r>
      <w:r w:rsidR="00704D23" w:rsidRPr="006B3BD9">
        <w:rPr>
          <w:rFonts w:ascii="Arial" w:hAnsi="Arial" w:cs="Arial"/>
          <w:sz w:val="20"/>
          <w:szCs w:val="20"/>
        </w:rPr>
        <w:t xml:space="preserve"> </w:t>
      </w:r>
      <w:r w:rsidRPr="006B3BD9">
        <w:rPr>
          <w:rFonts w:ascii="Arial" w:hAnsi="Arial" w:cs="Arial"/>
          <w:sz w:val="20"/>
          <w:szCs w:val="20"/>
        </w:rPr>
        <w:t>na kraju samem podrobneje urejajo vsakokratno veljavna Navodila organa upravljanja za izvajanje upravljalnih preverjanj po 125. členu Uredbe (EU) št. 1303/2013 programsko obdobje 2014–2020 oziroma predpisa, ki jo bo nadomestil.</w:t>
      </w:r>
    </w:p>
    <w:p w14:paraId="3AE4E821" w14:textId="77777777" w:rsidR="00D3043B" w:rsidRPr="006B3BD9" w:rsidRDefault="00D3043B" w:rsidP="00D3043B">
      <w:pPr>
        <w:jc w:val="both"/>
        <w:rPr>
          <w:rFonts w:ascii="Arial" w:hAnsi="Arial" w:cs="Arial"/>
          <w:sz w:val="20"/>
          <w:szCs w:val="20"/>
        </w:rPr>
      </w:pPr>
    </w:p>
    <w:p w14:paraId="7AA9FD0C" w14:textId="77777777" w:rsidR="00D3043B" w:rsidRPr="006B3BD9" w:rsidRDefault="00D3043B" w:rsidP="00D3043B">
      <w:pPr>
        <w:jc w:val="both"/>
        <w:rPr>
          <w:rFonts w:ascii="Arial" w:hAnsi="Arial" w:cs="Arial"/>
          <w:sz w:val="20"/>
          <w:szCs w:val="20"/>
        </w:rPr>
      </w:pPr>
      <w:r w:rsidRPr="006B3BD9">
        <w:rPr>
          <w:rFonts w:ascii="Arial" w:hAnsi="Arial" w:cs="Arial"/>
          <w:sz w:val="20"/>
          <w:szCs w:val="20"/>
        </w:rPr>
        <w:t>Če je upravičenec prejel sredstva, za katera se pozneje pri nadzoru nad porabo proračunskih sredstev, dodeljenih za operacijo, izkaže, da jih je prejel neupravičeno, ministrstvo (posredniški organ) zahteva vrnitev dodeljenih sredstev, upravičenec pa mora vrniti prejeta sredstva po tej pogodbi v roku 30 (tridesetih) dni od pisnega poziva ministrstva, povečana za zakonske zamudne obresti od dneva nakazila na TRR upravičenca do dneva nakazila v dobro proračuna RS.</w:t>
      </w:r>
    </w:p>
    <w:p w14:paraId="665DA500" w14:textId="77777777" w:rsidR="00D3043B" w:rsidRPr="006B3BD9" w:rsidRDefault="00D3043B" w:rsidP="00D3043B">
      <w:pPr>
        <w:rPr>
          <w:rFonts w:ascii="Arial" w:hAnsi="Arial" w:cs="Arial"/>
          <w:sz w:val="20"/>
          <w:szCs w:val="20"/>
        </w:rPr>
      </w:pPr>
    </w:p>
    <w:p w14:paraId="318FE3B7" w14:textId="77777777" w:rsidR="00D3043B" w:rsidRPr="006B3BD9" w:rsidRDefault="00D3043B" w:rsidP="00AF0C14">
      <w:pPr>
        <w:numPr>
          <w:ilvl w:val="0"/>
          <w:numId w:val="9"/>
        </w:numPr>
        <w:jc w:val="center"/>
        <w:rPr>
          <w:rFonts w:ascii="Arial" w:hAnsi="Arial" w:cs="Arial"/>
          <w:sz w:val="20"/>
          <w:szCs w:val="20"/>
        </w:rPr>
      </w:pPr>
      <w:r w:rsidRPr="006B3BD9">
        <w:rPr>
          <w:rFonts w:ascii="Arial" w:hAnsi="Arial" w:cs="Arial"/>
          <w:sz w:val="20"/>
          <w:szCs w:val="20"/>
        </w:rPr>
        <w:t>člen</w:t>
      </w:r>
    </w:p>
    <w:p w14:paraId="781FC0D7" w14:textId="77777777" w:rsidR="00D3043B" w:rsidRPr="006B3BD9" w:rsidRDefault="00D3043B" w:rsidP="00D3043B">
      <w:pPr>
        <w:jc w:val="center"/>
        <w:rPr>
          <w:rFonts w:ascii="Arial" w:hAnsi="Arial" w:cs="Arial"/>
          <w:sz w:val="20"/>
          <w:szCs w:val="20"/>
        </w:rPr>
      </w:pPr>
    </w:p>
    <w:p w14:paraId="7535DE61" w14:textId="77777777" w:rsidR="00D3043B" w:rsidRPr="006B3BD9" w:rsidRDefault="00D3043B" w:rsidP="00D3043B">
      <w:pPr>
        <w:jc w:val="both"/>
        <w:rPr>
          <w:rFonts w:ascii="Arial" w:hAnsi="Arial" w:cs="Arial"/>
          <w:sz w:val="20"/>
          <w:szCs w:val="20"/>
        </w:rPr>
      </w:pPr>
      <w:r w:rsidRPr="006B3BD9">
        <w:rPr>
          <w:rFonts w:ascii="Arial" w:hAnsi="Arial" w:cs="Arial"/>
          <w:sz w:val="20"/>
          <w:szCs w:val="20"/>
        </w:rPr>
        <w:t xml:space="preserve">Če se po zaključku operacije izkaže, da je celotna vrednost skupnih upravičenih stroškov nižja od navedene v tej pogodbi, se znesek </w:t>
      </w:r>
      <w:r w:rsidR="00C41EF8" w:rsidRPr="006B3BD9">
        <w:rPr>
          <w:rFonts w:ascii="Arial" w:hAnsi="Arial" w:cs="Arial"/>
          <w:sz w:val="20"/>
          <w:szCs w:val="20"/>
        </w:rPr>
        <w:t>so</w:t>
      </w:r>
      <w:r w:rsidRPr="006B3BD9">
        <w:rPr>
          <w:rFonts w:ascii="Arial" w:hAnsi="Arial" w:cs="Arial"/>
          <w:sz w:val="20"/>
          <w:szCs w:val="20"/>
        </w:rPr>
        <w:t>financiranja v skladu z določili te pogodbe zniža na dejansko vrednost skupnih upravičenih stroškov, upravičenec pa mora presežek sredstev vrniti v roku 30 (tridesetih) dni od pisnega poziva ministrstva, povečan za zakonske zamudne obresti od dneva nakazila na TRR upravičenca do dneva nakazila v dobro proračuna RS.</w:t>
      </w:r>
    </w:p>
    <w:p w14:paraId="2EA12D32" w14:textId="77777777" w:rsidR="00D3043B" w:rsidRPr="006B3BD9" w:rsidRDefault="00D3043B" w:rsidP="00D3043B">
      <w:pPr>
        <w:jc w:val="both"/>
        <w:rPr>
          <w:rFonts w:ascii="Arial" w:hAnsi="Arial" w:cs="Arial"/>
          <w:sz w:val="20"/>
          <w:szCs w:val="20"/>
        </w:rPr>
      </w:pPr>
    </w:p>
    <w:p w14:paraId="784F97AD" w14:textId="77777777" w:rsidR="00D3043B" w:rsidRPr="006B3BD9" w:rsidRDefault="00D3043B" w:rsidP="00AF0C14">
      <w:pPr>
        <w:numPr>
          <w:ilvl w:val="0"/>
          <w:numId w:val="9"/>
        </w:numPr>
        <w:jc w:val="center"/>
        <w:rPr>
          <w:rFonts w:ascii="Arial" w:hAnsi="Arial" w:cs="Arial"/>
          <w:sz w:val="20"/>
          <w:szCs w:val="20"/>
        </w:rPr>
      </w:pPr>
      <w:r w:rsidRPr="006B3BD9">
        <w:rPr>
          <w:rFonts w:ascii="Arial" w:hAnsi="Arial" w:cs="Arial"/>
          <w:sz w:val="20"/>
          <w:szCs w:val="20"/>
        </w:rPr>
        <w:t>člen</w:t>
      </w:r>
    </w:p>
    <w:p w14:paraId="207AB0C0" w14:textId="77777777" w:rsidR="00D3043B" w:rsidRPr="006B3BD9" w:rsidRDefault="00D3043B" w:rsidP="00D3043B">
      <w:pPr>
        <w:jc w:val="both"/>
        <w:rPr>
          <w:rFonts w:ascii="Arial" w:hAnsi="Arial" w:cs="Arial"/>
          <w:sz w:val="20"/>
          <w:szCs w:val="20"/>
        </w:rPr>
      </w:pPr>
    </w:p>
    <w:p w14:paraId="1DDB749E" w14:textId="77777777" w:rsidR="00D3043B" w:rsidRPr="006B3BD9" w:rsidRDefault="00D3043B" w:rsidP="00D3043B">
      <w:pPr>
        <w:jc w:val="both"/>
        <w:rPr>
          <w:rFonts w:ascii="Arial" w:hAnsi="Arial" w:cs="Arial"/>
          <w:sz w:val="20"/>
          <w:szCs w:val="20"/>
        </w:rPr>
      </w:pPr>
      <w:r w:rsidRPr="006B3BD9">
        <w:rPr>
          <w:rFonts w:ascii="Arial" w:hAnsi="Arial" w:cs="Arial"/>
          <w:sz w:val="20"/>
          <w:szCs w:val="20"/>
        </w:rPr>
        <w:t>Revizijski organ ali drugi organi, ki izvajajo nadzor, pri opravljanju nadzora niso vezani na predhodne ugotovitve ministrstva glede upravičenosti izplačil ali izpolnjevanja pogodbenih obveznosti ter lahko v okviru naknadnega nadzora samostojno oziroma neodvisno od prejšnjih ugotovitev ministrstva ugotavljajo in ugotovijo, da so bila sredstva izplačana neupravičeno ali da so bile kršene pogodbene obveznosti.</w:t>
      </w:r>
    </w:p>
    <w:p w14:paraId="07159417" w14:textId="77777777" w:rsidR="00D3043B" w:rsidRPr="006B3BD9" w:rsidRDefault="00D3043B" w:rsidP="00D3043B">
      <w:pPr>
        <w:jc w:val="both"/>
        <w:rPr>
          <w:rFonts w:ascii="Arial" w:hAnsi="Arial" w:cs="Arial"/>
          <w:sz w:val="20"/>
          <w:szCs w:val="20"/>
        </w:rPr>
      </w:pPr>
    </w:p>
    <w:p w14:paraId="61DEDCCB" w14:textId="77777777" w:rsidR="00D3043B" w:rsidRPr="006B3BD9" w:rsidRDefault="00D3043B" w:rsidP="00D3043B">
      <w:pPr>
        <w:jc w:val="both"/>
        <w:rPr>
          <w:rFonts w:ascii="Arial" w:hAnsi="Arial" w:cs="Arial"/>
          <w:sz w:val="20"/>
          <w:szCs w:val="20"/>
        </w:rPr>
      </w:pPr>
    </w:p>
    <w:p w14:paraId="3DC9388E" w14:textId="77777777" w:rsidR="00D3043B" w:rsidRPr="006B3BD9" w:rsidRDefault="00D3043B" w:rsidP="00D3043B">
      <w:pPr>
        <w:numPr>
          <w:ilvl w:val="0"/>
          <w:numId w:val="10"/>
        </w:numPr>
        <w:jc w:val="both"/>
        <w:rPr>
          <w:rFonts w:ascii="Arial" w:hAnsi="Arial" w:cs="Arial"/>
          <w:b/>
          <w:sz w:val="20"/>
          <w:szCs w:val="20"/>
        </w:rPr>
      </w:pPr>
      <w:r w:rsidRPr="006B3BD9">
        <w:rPr>
          <w:rFonts w:ascii="Arial" w:hAnsi="Arial" w:cs="Arial"/>
          <w:b/>
          <w:sz w:val="20"/>
          <w:szCs w:val="20"/>
        </w:rPr>
        <w:t>NEPRAVILNOSTI PRI IZVAJANJU OPERACIJE</w:t>
      </w:r>
    </w:p>
    <w:p w14:paraId="6B8B6D22" w14:textId="77777777" w:rsidR="00D3043B" w:rsidRPr="006B3BD9" w:rsidRDefault="00D3043B" w:rsidP="00D3043B">
      <w:pPr>
        <w:rPr>
          <w:rFonts w:ascii="Arial" w:hAnsi="Arial" w:cs="Arial"/>
          <w:sz w:val="20"/>
          <w:szCs w:val="20"/>
        </w:rPr>
      </w:pPr>
    </w:p>
    <w:p w14:paraId="5EE6B17A" w14:textId="77777777" w:rsidR="00D3043B" w:rsidRPr="006B3BD9" w:rsidRDefault="00D3043B" w:rsidP="00AF0C14">
      <w:pPr>
        <w:numPr>
          <w:ilvl w:val="0"/>
          <w:numId w:val="9"/>
        </w:numPr>
        <w:jc w:val="center"/>
        <w:rPr>
          <w:rFonts w:ascii="Arial" w:hAnsi="Arial" w:cs="Arial"/>
          <w:sz w:val="20"/>
          <w:szCs w:val="20"/>
        </w:rPr>
      </w:pPr>
      <w:r w:rsidRPr="006B3BD9">
        <w:rPr>
          <w:rFonts w:ascii="Arial" w:hAnsi="Arial" w:cs="Arial"/>
          <w:sz w:val="20"/>
          <w:szCs w:val="20"/>
        </w:rPr>
        <w:t xml:space="preserve">člen </w:t>
      </w:r>
    </w:p>
    <w:p w14:paraId="53338689" w14:textId="77777777" w:rsidR="00D3043B" w:rsidRPr="006B3BD9" w:rsidRDefault="00D3043B" w:rsidP="00D3043B">
      <w:pPr>
        <w:rPr>
          <w:rFonts w:ascii="Arial" w:hAnsi="Arial" w:cs="Arial"/>
          <w:sz w:val="20"/>
          <w:szCs w:val="20"/>
        </w:rPr>
      </w:pPr>
    </w:p>
    <w:p w14:paraId="7ABD2137" w14:textId="77777777" w:rsidR="00D3043B" w:rsidRPr="006B3BD9" w:rsidRDefault="00D3043B" w:rsidP="00D3043B">
      <w:pPr>
        <w:jc w:val="both"/>
        <w:rPr>
          <w:rFonts w:ascii="Arial" w:hAnsi="Arial" w:cs="Arial"/>
          <w:sz w:val="20"/>
          <w:szCs w:val="20"/>
        </w:rPr>
      </w:pPr>
      <w:r w:rsidRPr="006B3BD9">
        <w:rPr>
          <w:rFonts w:ascii="Arial" w:hAnsi="Arial" w:cs="Arial"/>
          <w:sz w:val="20"/>
          <w:szCs w:val="20"/>
        </w:rPr>
        <w:t>Pogodbeni stranki se dogovorita, da za nepravilnost pri izvajanju operacije in posledično te pogodbe šteje tudi vsaka kršitev prava EU ali nacionalnega prava, ki je posledica delovanja, dopustitve ali opustitve s strani upravičenca, vključenega v izvajanje ESI skladov, ki škoduje ali bi škodovala proračunu EU (npr. neupravičene postavke izdatkov).</w:t>
      </w:r>
    </w:p>
    <w:p w14:paraId="44B026F4" w14:textId="77777777" w:rsidR="00D3043B" w:rsidRPr="006B3BD9" w:rsidRDefault="00D3043B" w:rsidP="00D3043B">
      <w:pPr>
        <w:jc w:val="both"/>
        <w:rPr>
          <w:rFonts w:ascii="Arial" w:hAnsi="Arial" w:cs="Arial"/>
          <w:sz w:val="20"/>
          <w:szCs w:val="20"/>
        </w:rPr>
      </w:pPr>
    </w:p>
    <w:p w14:paraId="34D32EBD" w14:textId="77777777" w:rsidR="00D3043B" w:rsidRPr="006B3BD9" w:rsidRDefault="00D3043B" w:rsidP="00D3043B">
      <w:pPr>
        <w:jc w:val="both"/>
        <w:rPr>
          <w:rFonts w:ascii="Arial" w:hAnsi="Arial" w:cs="Arial"/>
          <w:sz w:val="20"/>
          <w:szCs w:val="20"/>
        </w:rPr>
      </w:pPr>
      <w:r w:rsidRPr="006B3BD9">
        <w:rPr>
          <w:rFonts w:ascii="Arial" w:hAnsi="Arial" w:cs="Arial"/>
          <w:sz w:val="20"/>
          <w:szCs w:val="20"/>
        </w:rPr>
        <w:t>Nepravilnost lahko ugotovijo: skrbnik pogodbe oziroma oseba, ki opravlja upravljalna preverjanja po 125. členu Uredbe (EU) št. 1303/2013 ali po predpisu, ki jo nadomesti, organ upravljanja, organ za potrjevanje, revizijski organ, Računsko sodišče RS, Evropska komisija (generalni direktorati), Evropsko računsko sodišče, Komisija za preprečevanje korupcije ali drug pristojen organ.</w:t>
      </w:r>
    </w:p>
    <w:p w14:paraId="24B4E92B" w14:textId="77777777" w:rsidR="00D3043B" w:rsidRPr="006B3BD9" w:rsidRDefault="00D3043B" w:rsidP="00D3043B">
      <w:pPr>
        <w:jc w:val="both"/>
        <w:rPr>
          <w:rFonts w:ascii="Arial" w:hAnsi="Arial" w:cs="Arial"/>
          <w:sz w:val="20"/>
          <w:szCs w:val="20"/>
        </w:rPr>
      </w:pPr>
    </w:p>
    <w:p w14:paraId="4B61EEA9" w14:textId="77777777" w:rsidR="00D3043B" w:rsidRPr="006B3BD9" w:rsidRDefault="00D3043B" w:rsidP="00D3043B">
      <w:pPr>
        <w:jc w:val="both"/>
        <w:rPr>
          <w:rFonts w:ascii="Arial" w:hAnsi="Arial" w:cs="Arial"/>
          <w:sz w:val="20"/>
          <w:szCs w:val="20"/>
        </w:rPr>
      </w:pPr>
      <w:r w:rsidRPr="006B3BD9">
        <w:rPr>
          <w:rFonts w:ascii="Arial" w:hAnsi="Arial" w:cs="Arial"/>
          <w:sz w:val="20"/>
          <w:szCs w:val="20"/>
        </w:rPr>
        <w:t>Ugotovljene nepravilnosti, ki izhajajo iz poročil kontrolnih in nadzornih organov (kot so npr. organ upravljanja, Urad RS za nadzor proračuna, Evropska komisija, Evropsko računsko sodišče), predstavljajo bistveno kršitev pogodbe in podlago za vračilo sredstev in/ali za določitev finančnega popravka.</w:t>
      </w:r>
    </w:p>
    <w:p w14:paraId="070DB3A6" w14:textId="77777777" w:rsidR="00D3043B" w:rsidRPr="006B3BD9" w:rsidRDefault="00D3043B" w:rsidP="00D3043B">
      <w:pPr>
        <w:rPr>
          <w:rFonts w:ascii="Arial" w:hAnsi="Arial" w:cs="Arial"/>
          <w:sz w:val="20"/>
          <w:szCs w:val="20"/>
        </w:rPr>
      </w:pPr>
    </w:p>
    <w:p w14:paraId="33B18A26" w14:textId="77777777" w:rsidR="00D3043B" w:rsidRPr="006B3BD9" w:rsidRDefault="00D3043B" w:rsidP="00AF0C14">
      <w:pPr>
        <w:numPr>
          <w:ilvl w:val="0"/>
          <w:numId w:val="9"/>
        </w:numPr>
        <w:jc w:val="center"/>
        <w:rPr>
          <w:rFonts w:ascii="Arial" w:hAnsi="Arial" w:cs="Arial"/>
          <w:sz w:val="20"/>
          <w:szCs w:val="20"/>
        </w:rPr>
      </w:pPr>
      <w:r w:rsidRPr="006B3BD9">
        <w:rPr>
          <w:rFonts w:ascii="Arial" w:hAnsi="Arial" w:cs="Arial"/>
          <w:sz w:val="20"/>
          <w:szCs w:val="20"/>
        </w:rPr>
        <w:t xml:space="preserve">člen </w:t>
      </w:r>
    </w:p>
    <w:p w14:paraId="3D0D990A" w14:textId="77777777" w:rsidR="00D3043B" w:rsidRPr="006B3BD9" w:rsidRDefault="00D3043B" w:rsidP="00D3043B">
      <w:pPr>
        <w:rPr>
          <w:rFonts w:ascii="Arial" w:hAnsi="Arial" w:cs="Arial"/>
          <w:sz w:val="20"/>
          <w:szCs w:val="20"/>
        </w:rPr>
      </w:pPr>
    </w:p>
    <w:p w14:paraId="4DB4E82D" w14:textId="36981DF6" w:rsidR="00D3043B" w:rsidRPr="006B3BD9" w:rsidRDefault="00D3043B" w:rsidP="00D3043B">
      <w:pPr>
        <w:jc w:val="both"/>
        <w:rPr>
          <w:rFonts w:ascii="Arial" w:hAnsi="Arial" w:cs="Arial"/>
          <w:sz w:val="20"/>
          <w:szCs w:val="20"/>
        </w:rPr>
      </w:pPr>
      <w:r w:rsidRPr="006B3BD9">
        <w:rPr>
          <w:rFonts w:ascii="Arial" w:hAnsi="Arial" w:cs="Arial"/>
          <w:sz w:val="20"/>
          <w:szCs w:val="20"/>
        </w:rPr>
        <w:t xml:space="preserve">Pogodbeni stranki sta sporazumni, da lahko organ upravljanja, ministrstvo (posredniški organ), revizijski organ, Računsko sodišče RS, Evropska komisija, Evropsko računsko sodišče ali drug pristojen organ ugotavljajo nepravilnosti pri izvedbi operacije oziroma v zvezi z izvedbo operacije ter izrekajo finančne popravke skladno z vsakokratno veljavnimi Smernicami za določitev finančnih popravkov izdatkov, ki jih </w:t>
      </w:r>
      <w:r w:rsidR="00C41EF8" w:rsidRPr="006B3BD9">
        <w:rPr>
          <w:rFonts w:ascii="Arial" w:hAnsi="Arial" w:cs="Arial"/>
          <w:sz w:val="20"/>
          <w:szCs w:val="20"/>
        </w:rPr>
        <w:t>so</w:t>
      </w:r>
      <w:r w:rsidRPr="006B3BD9">
        <w:rPr>
          <w:rFonts w:ascii="Arial" w:hAnsi="Arial" w:cs="Arial"/>
          <w:sz w:val="20"/>
          <w:szCs w:val="20"/>
        </w:rPr>
        <w:t>financira Unija v okviru deljenega upravljanja, zaradi neskladnosti s pravili o javnih naročilih (</w:t>
      </w:r>
      <w:r w:rsidR="006E291D" w:rsidRPr="006E291D">
        <w:rPr>
          <w:rFonts w:ascii="Arial" w:hAnsi="Arial" w:cs="Arial"/>
          <w:sz w:val="20"/>
          <w:szCs w:val="20"/>
        </w:rPr>
        <w:t>С(2019) 3452</w:t>
      </w:r>
      <w:r w:rsidR="006E291D">
        <w:rPr>
          <w:rFonts w:ascii="Arial" w:hAnsi="Arial" w:cs="Arial"/>
          <w:sz w:val="20"/>
          <w:szCs w:val="20"/>
        </w:rPr>
        <w:t xml:space="preserve"> </w:t>
      </w:r>
      <w:r w:rsidR="006E291D" w:rsidRPr="006E291D">
        <w:rPr>
          <w:rFonts w:ascii="Arial" w:hAnsi="Arial" w:cs="Arial"/>
          <w:sz w:val="20"/>
          <w:szCs w:val="20"/>
        </w:rPr>
        <w:t>final</w:t>
      </w:r>
      <w:r w:rsidR="006E291D">
        <w:rPr>
          <w:rFonts w:ascii="Arial" w:hAnsi="Arial" w:cs="Arial"/>
          <w:sz w:val="20"/>
          <w:szCs w:val="20"/>
        </w:rPr>
        <w:t xml:space="preserve"> </w:t>
      </w:r>
      <w:r w:rsidRPr="006B3BD9">
        <w:rPr>
          <w:rFonts w:ascii="Arial" w:hAnsi="Arial" w:cs="Arial"/>
          <w:sz w:val="20"/>
          <w:szCs w:val="20"/>
        </w:rPr>
        <w:t>z dne 1</w:t>
      </w:r>
      <w:r w:rsidR="006E291D">
        <w:rPr>
          <w:rFonts w:ascii="Arial" w:hAnsi="Arial" w:cs="Arial"/>
          <w:sz w:val="20"/>
          <w:szCs w:val="20"/>
        </w:rPr>
        <w:t>4</w:t>
      </w:r>
      <w:r w:rsidRPr="006B3BD9">
        <w:rPr>
          <w:rFonts w:ascii="Arial" w:hAnsi="Arial" w:cs="Arial"/>
          <w:sz w:val="20"/>
          <w:szCs w:val="20"/>
        </w:rPr>
        <w:t>. </w:t>
      </w:r>
      <w:r w:rsidR="006E291D">
        <w:rPr>
          <w:rFonts w:ascii="Arial" w:hAnsi="Arial" w:cs="Arial"/>
          <w:sz w:val="20"/>
          <w:szCs w:val="20"/>
        </w:rPr>
        <w:t>5</w:t>
      </w:r>
      <w:r w:rsidRPr="006B3BD9">
        <w:rPr>
          <w:rFonts w:ascii="Arial" w:hAnsi="Arial" w:cs="Arial"/>
          <w:sz w:val="20"/>
          <w:szCs w:val="20"/>
        </w:rPr>
        <w:t>. 201</w:t>
      </w:r>
      <w:r w:rsidR="006E291D">
        <w:rPr>
          <w:rFonts w:ascii="Arial" w:hAnsi="Arial" w:cs="Arial"/>
          <w:sz w:val="20"/>
          <w:szCs w:val="20"/>
        </w:rPr>
        <w:t>9</w:t>
      </w:r>
      <w:r w:rsidRPr="006B3BD9">
        <w:rPr>
          <w:rFonts w:ascii="Arial" w:hAnsi="Arial" w:cs="Arial"/>
          <w:sz w:val="20"/>
          <w:szCs w:val="20"/>
        </w:rPr>
        <w:t>)</w:t>
      </w:r>
      <w:r w:rsidR="00910185">
        <w:rPr>
          <w:rFonts w:ascii="Arial" w:hAnsi="Arial" w:cs="Arial"/>
          <w:sz w:val="20"/>
          <w:szCs w:val="20"/>
        </w:rPr>
        <w:t xml:space="preserve"> </w:t>
      </w:r>
      <w:r w:rsidRPr="006B3BD9">
        <w:rPr>
          <w:rFonts w:ascii="Arial" w:hAnsi="Arial" w:cs="Arial"/>
          <w:sz w:val="20"/>
          <w:szCs w:val="20"/>
        </w:rPr>
        <w:t>in vsakokratno veljavnimi Smernicami o načelih, merilih in okvirnih lestvicah, ki se morajo uporabljati v zvezi s finančnimi popravki, ki jih Komisija izvede v skladu s členoma 99 in 100 Uredbe Sveta (ES) št. 1083/2006, z dne 11. julija 2006, ali predpisom, ki jih bo nadomestil.</w:t>
      </w:r>
    </w:p>
    <w:p w14:paraId="59B51AEE" w14:textId="77777777" w:rsidR="004E3AEE" w:rsidRPr="006B3BD9" w:rsidRDefault="004E3AEE" w:rsidP="00D3043B">
      <w:pPr>
        <w:jc w:val="both"/>
        <w:rPr>
          <w:rFonts w:ascii="Arial" w:hAnsi="Arial" w:cs="Arial"/>
          <w:sz w:val="20"/>
          <w:szCs w:val="20"/>
        </w:rPr>
      </w:pPr>
    </w:p>
    <w:p w14:paraId="13D7037E" w14:textId="77777777" w:rsidR="00D3043B" w:rsidRPr="006B3BD9" w:rsidRDefault="00D3043B" w:rsidP="00AF0C14">
      <w:pPr>
        <w:numPr>
          <w:ilvl w:val="0"/>
          <w:numId w:val="9"/>
        </w:numPr>
        <w:jc w:val="center"/>
        <w:rPr>
          <w:rFonts w:ascii="Arial" w:hAnsi="Arial" w:cs="Arial"/>
          <w:sz w:val="20"/>
          <w:szCs w:val="20"/>
        </w:rPr>
      </w:pPr>
      <w:r w:rsidRPr="006B3BD9">
        <w:rPr>
          <w:rFonts w:ascii="Arial" w:hAnsi="Arial" w:cs="Arial"/>
          <w:sz w:val="20"/>
          <w:szCs w:val="20"/>
        </w:rPr>
        <w:t xml:space="preserve">člen </w:t>
      </w:r>
    </w:p>
    <w:p w14:paraId="3AADA2E2" w14:textId="77777777" w:rsidR="00D3043B" w:rsidRPr="006B3BD9" w:rsidRDefault="00D3043B" w:rsidP="00D3043B">
      <w:pPr>
        <w:ind w:left="720"/>
        <w:rPr>
          <w:rFonts w:ascii="Arial" w:hAnsi="Arial" w:cs="Arial"/>
          <w:sz w:val="20"/>
          <w:szCs w:val="20"/>
        </w:rPr>
      </w:pPr>
    </w:p>
    <w:p w14:paraId="324E9517" w14:textId="77777777" w:rsidR="00D3043B" w:rsidRPr="006B3BD9" w:rsidRDefault="00D3043B" w:rsidP="00D3043B">
      <w:pPr>
        <w:jc w:val="both"/>
        <w:rPr>
          <w:rFonts w:ascii="Arial" w:hAnsi="Arial" w:cs="Arial"/>
          <w:sz w:val="20"/>
          <w:szCs w:val="20"/>
        </w:rPr>
      </w:pPr>
      <w:r w:rsidRPr="006B3BD9">
        <w:rPr>
          <w:rFonts w:ascii="Arial" w:hAnsi="Arial" w:cs="Arial"/>
          <w:sz w:val="20"/>
          <w:szCs w:val="20"/>
        </w:rPr>
        <w:t xml:space="preserve">Pogodbeni stranki se dogovorita, da finančni popravek predstavlja ponovno vzpostavitev stanja, v katerem so vsi prijavljeni izdatki za </w:t>
      </w:r>
      <w:r w:rsidR="00C41EF8" w:rsidRPr="006B3BD9">
        <w:rPr>
          <w:rFonts w:ascii="Arial" w:hAnsi="Arial" w:cs="Arial"/>
          <w:sz w:val="20"/>
          <w:szCs w:val="20"/>
        </w:rPr>
        <w:t>so</w:t>
      </w:r>
      <w:r w:rsidRPr="006B3BD9">
        <w:rPr>
          <w:rFonts w:ascii="Arial" w:hAnsi="Arial" w:cs="Arial"/>
          <w:sz w:val="20"/>
          <w:szCs w:val="20"/>
        </w:rPr>
        <w:t>financiranje iz strukturnih skladov in kohezijskega sklada skladni z veljavnimi pravili in to pogodbo, pri čemer je treba zagotoviti spoštovanje načel enakega obravnavanja in sorazmernosti.</w:t>
      </w:r>
    </w:p>
    <w:p w14:paraId="0BBA56CB" w14:textId="77777777" w:rsidR="00D3043B" w:rsidRPr="006B3BD9" w:rsidRDefault="00D3043B" w:rsidP="00D3043B">
      <w:pPr>
        <w:jc w:val="both"/>
        <w:rPr>
          <w:rFonts w:ascii="Arial" w:hAnsi="Arial" w:cs="Arial"/>
          <w:sz w:val="20"/>
          <w:szCs w:val="20"/>
        </w:rPr>
      </w:pPr>
    </w:p>
    <w:p w14:paraId="06A06F82" w14:textId="77777777" w:rsidR="00D3043B" w:rsidRPr="006B3BD9" w:rsidRDefault="00D3043B" w:rsidP="00D3043B">
      <w:pPr>
        <w:jc w:val="both"/>
        <w:rPr>
          <w:rFonts w:ascii="Arial" w:hAnsi="Arial" w:cs="Arial"/>
          <w:sz w:val="20"/>
          <w:szCs w:val="20"/>
        </w:rPr>
      </w:pPr>
      <w:r w:rsidRPr="006B3BD9">
        <w:rPr>
          <w:rFonts w:ascii="Arial" w:hAnsi="Arial" w:cs="Arial"/>
          <w:sz w:val="20"/>
          <w:szCs w:val="20"/>
        </w:rPr>
        <w:t>Kadar je mogoče na podlagi obravnave posameznega primera izračunati točen znesek, obremenjen z nepravilnostmi, je finančni popravek natančno vrednostno opredeljiv. V tem primeru je lahko znesek finančnega popravka enak znesku odkrite posamezne nepravilnosti pri operaciji ali vrednosti bistvene kršitve pogodbe (tj. znesku, ki je bil neupravičeno zaračunan proračunu EU). Kadar zaradi narave nepravilnosti ali sistemske pomanjkljivosti ni vedno mogoče natančno opredeliti finančnega vpliva, je finančni popravek vrednostno neopredeljiv. V tem primeru se upravičencu določi pavšalni finančni popravek glede na naravo in resnost odkrite nepravilnosti pri operaciji ali vrednosti bistvene kršitve pogodbe.</w:t>
      </w:r>
    </w:p>
    <w:p w14:paraId="53E285D3" w14:textId="77777777" w:rsidR="00D3043B" w:rsidRPr="006B3BD9" w:rsidRDefault="00D3043B" w:rsidP="00D3043B">
      <w:pPr>
        <w:jc w:val="both"/>
        <w:rPr>
          <w:rFonts w:ascii="Arial" w:hAnsi="Arial" w:cs="Arial"/>
          <w:sz w:val="20"/>
          <w:szCs w:val="20"/>
        </w:rPr>
      </w:pPr>
    </w:p>
    <w:p w14:paraId="3434C0F3" w14:textId="77777777" w:rsidR="00D3043B" w:rsidRPr="006B3BD9" w:rsidRDefault="00D3043B" w:rsidP="00D3043B">
      <w:pPr>
        <w:jc w:val="both"/>
        <w:rPr>
          <w:rFonts w:ascii="Arial" w:hAnsi="Arial" w:cs="Arial"/>
          <w:sz w:val="20"/>
          <w:szCs w:val="20"/>
        </w:rPr>
      </w:pPr>
      <w:r w:rsidRPr="006B3BD9">
        <w:rPr>
          <w:rFonts w:ascii="Arial" w:hAnsi="Arial" w:cs="Arial"/>
          <w:sz w:val="20"/>
          <w:szCs w:val="20"/>
        </w:rPr>
        <w:t>Pogodbeni stranki se dogovorita, da lahko finančni popravek v končnem poročilu izreče organ upravljanja, ministrstvo (posredniški organ), revizijski organ, Računsko sodišče RS, Evropska komisija, Evropsko računsko sodišče ali drug pristojen organ, če ugotovi bistveno kršitev pogodbe ali nepravilnost pri operaciji.</w:t>
      </w:r>
    </w:p>
    <w:p w14:paraId="66DB0730" w14:textId="77777777" w:rsidR="00D3043B" w:rsidRPr="006B3BD9" w:rsidRDefault="00D3043B" w:rsidP="00D3043B">
      <w:pPr>
        <w:jc w:val="both"/>
        <w:rPr>
          <w:rFonts w:ascii="Arial" w:hAnsi="Arial" w:cs="Arial"/>
          <w:sz w:val="20"/>
          <w:szCs w:val="20"/>
        </w:rPr>
      </w:pPr>
    </w:p>
    <w:p w14:paraId="7BAF9F44" w14:textId="77777777" w:rsidR="00350290" w:rsidRPr="006B3BD9" w:rsidRDefault="00D3043B" w:rsidP="004E3AEE">
      <w:pPr>
        <w:jc w:val="both"/>
        <w:rPr>
          <w:rFonts w:ascii="Arial" w:hAnsi="Arial" w:cs="Arial"/>
          <w:sz w:val="20"/>
          <w:szCs w:val="20"/>
        </w:rPr>
      </w:pPr>
      <w:r w:rsidRPr="006B3BD9">
        <w:rPr>
          <w:rFonts w:ascii="Arial" w:hAnsi="Arial" w:cs="Arial"/>
          <w:sz w:val="20"/>
          <w:szCs w:val="20"/>
        </w:rPr>
        <w:t>Upravičenec se zaveže izvršiti finančne popravke v višini in rokih, kot izhajajo iz končnih poročil organa upravljanja, ministrstva (posredniškega organa), revizijskega organa, Računskega sodišča RS, Evropske komisije ali drugega pristojnega organa, oziroma najpozneje v 30 (tridesetih) dneh od poziva za vračilo sredstev na način, določen v končnem poročilu. Izvršitev celotnega finančnega popravka v določenem roku je bistvena sestavina te pogodbe.</w:t>
      </w:r>
    </w:p>
    <w:p w14:paraId="1B7DE3F3" w14:textId="77777777" w:rsidR="00350290" w:rsidRPr="006B3BD9" w:rsidRDefault="00350290" w:rsidP="00D3043B">
      <w:pPr>
        <w:rPr>
          <w:rFonts w:ascii="Arial" w:hAnsi="Arial" w:cs="Arial"/>
          <w:sz w:val="20"/>
          <w:szCs w:val="20"/>
        </w:rPr>
      </w:pPr>
    </w:p>
    <w:p w14:paraId="479E98A6" w14:textId="77777777" w:rsidR="00D3043B" w:rsidRPr="006B3BD9" w:rsidRDefault="00D3043B" w:rsidP="00AF0C14">
      <w:pPr>
        <w:numPr>
          <w:ilvl w:val="0"/>
          <w:numId w:val="9"/>
        </w:numPr>
        <w:jc w:val="center"/>
        <w:rPr>
          <w:rFonts w:ascii="Arial" w:hAnsi="Arial" w:cs="Arial"/>
          <w:sz w:val="20"/>
          <w:szCs w:val="20"/>
        </w:rPr>
      </w:pPr>
      <w:r w:rsidRPr="006B3BD9">
        <w:rPr>
          <w:rFonts w:ascii="Arial" w:hAnsi="Arial" w:cs="Arial"/>
          <w:sz w:val="20"/>
          <w:szCs w:val="20"/>
        </w:rPr>
        <w:t>člen</w:t>
      </w:r>
    </w:p>
    <w:p w14:paraId="2A52FB10" w14:textId="77777777" w:rsidR="00D3043B" w:rsidRPr="006B3BD9" w:rsidRDefault="00D3043B" w:rsidP="00D3043B">
      <w:pPr>
        <w:jc w:val="center"/>
        <w:rPr>
          <w:rFonts w:ascii="Arial" w:hAnsi="Arial" w:cs="Arial"/>
          <w:sz w:val="20"/>
          <w:szCs w:val="20"/>
        </w:rPr>
      </w:pPr>
    </w:p>
    <w:p w14:paraId="4C7657B9" w14:textId="4ACDBAB8" w:rsidR="00D3043B" w:rsidRPr="006B3BD9" w:rsidRDefault="00D3043B" w:rsidP="00D3043B">
      <w:pPr>
        <w:jc w:val="both"/>
        <w:rPr>
          <w:rFonts w:ascii="Arial" w:hAnsi="Arial" w:cs="Arial"/>
          <w:sz w:val="20"/>
          <w:szCs w:val="20"/>
        </w:rPr>
      </w:pPr>
      <w:r w:rsidRPr="006B3BD9">
        <w:rPr>
          <w:rFonts w:ascii="Arial" w:hAnsi="Arial" w:cs="Arial"/>
          <w:sz w:val="20"/>
          <w:szCs w:val="20"/>
        </w:rPr>
        <w:t xml:space="preserve">Pogodbeni stranki sta sporazumni, da lahko ministrstvo (posredniški organ), če ugotovi nepravilnosti pri izvajanju predpisov EU in/ali nacionalnih predpisov glede postopkov upravičenca pri oddaji javnih naročil v zvezi z operacijo, izreka finančne popravke skladno z vsakokratno veljavnimi Smernicami za določitev finančnih popravkov izdatkov, ki jih </w:t>
      </w:r>
      <w:r w:rsidR="00C41EF8" w:rsidRPr="006B3BD9">
        <w:rPr>
          <w:rFonts w:ascii="Arial" w:hAnsi="Arial" w:cs="Arial"/>
          <w:sz w:val="20"/>
          <w:szCs w:val="20"/>
        </w:rPr>
        <w:t>so</w:t>
      </w:r>
      <w:r w:rsidRPr="006B3BD9">
        <w:rPr>
          <w:rFonts w:ascii="Arial" w:hAnsi="Arial" w:cs="Arial"/>
          <w:sz w:val="20"/>
          <w:szCs w:val="20"/>
        </w:rPr>
        <w:t>financira Unija v okviru deljenega upravljanja, zaradi neskladnosti s pravili o javnih naročilih (C(201</w:t>
      </w:r>
      <w:r w:rsidR="006E291D">
        <w:rPr>
          <w:rFonts w:ascii="Arial" w:hAnsi="Arial" w:cs="Arial"/>
          <w:sz w:val="20"/>
          <w:szCs w:val="20"/>
        </w:rPr>
        <w:t>9</w:t>
      </w:r>
      <w:r w:rsidRPr="006B3BD9">
        <w:rPr>
          <w:rFonts w:ascii="Arial" w:hAnsi="Arial" w:cs="Arial"/>
          <w:sz w:val="20"/>
          <w:szCs w:val="20"/>
        </w:rPr>
        <w:t xml:space="preserve">) </w:t>
      </w:r>
      <w:r w:rsidR="006E291D">
        <w:rPr>
          <w:rFonts w:ascii="Arial" w:hAnsi="Arial" w:cs="Arial"/>
          <w:sz w:val="20"/>
          <w:szCs w:val="20"/>
        </w:rPr>
        <w:t>3452</w:t>
      </w:r>
      <w:r w:rsidRPr="006B3BD9">
        <w:rPr>
          <w:rFonts w:ascii="Arial" w:hAnsi="Arial" w:cs="Arial"/>
          <w:sz w:val="20"/>
          <w:szCs w:val="20"/>
        </w:rPr>
        <w:t xml:space="preserve"> final z dne 1</w:t>
      </w:r>
      <w:r w:rsidR="006E291D">
        <w:rPr>
          <w:rFonts w:ascii="Arial" w:hAnsi="Arial" w:cs="Arial"/>
          <w:sz w:val="20"/>
          <w:szCs w:val="20"/>
        </w:rPr>
        <w:t>4</w:t>
      </w:r>
      <w:r w:rsidRPr="006B3BD9">
        <w:rPr>
          <w:rFonts w:ascii="Arial" w:hAnsi="Arial" w:cs="Arial"/>
          <w:sz w:val="20"/>
          <w:szCs w:val="20"/>
        </w:rPr>
        <w:t>. 1</w:t>
      </w:r>
      <w:r w:rsidR="006E291D">
        <w:rPr>
          <w:rFonts w:ascii="Arial" w:hAnsi="Arial" w:cs="Arial"/>
          <w:sz w:val="20"/>
          <w:szCs w:val="20"/>
        </w:rPr>
        <w:t>5</w:t>
      </w:r>
      <w:r w:rsidRPr="006B3BD9">
        <w:rPr>
          <w:rFonts w:ascii="Arial" w:hAnsi="Arial" w:cs="Arial"/>
          <w:sz w:val="20"/>
          <w:szCs w:val="20"/>
        </w:rPr>
        <w:t>. 201</w:t>
      </w:r>
      <w:r w:rsidR="006E291D">
        <w:rPr>
          <w:rFonts w:ascii="Arial" w:hAnsi="Arial" w:cs="Arial"/>
          <w:sz w:val="20"/>
          <w:szCs w:val="20"/>
        </w:rPr>
        <w:t>9</w:t>
      </w:r>
      <w:r w:rsidRPr="006B3BD9">
        <w:rPr>
          <w:rFonts w:ascii="Arial" w:hAnsi="Arial" w:cs="Arial"/>
          <w:sz w:val="20"/>
          <w:szCs w:val="20"/>
        </w:rPr>
        <w:t>) in vsakokratno veljavnimi Smernicami o načelih, merilih in okvirnih lestvicah, ki se morajo uporabljati v zvezi s finančnimi popravki, ki jih Komisija izvede v skladu s členoma 99 in 100 Uredbe Sveta (ES) št. 1083/2006 z dne 11. julija 2006, ali predpisom, ki jih bo nadomestil.</w:t>
      </w:r>
    </w:p>
    <w:p w14:paraId="731035E9" w14:textId="77777777" w:rsidR="00D3043B" w:rsidRPr="006B3BD9" w:rsidRDefault="00D3043B" w:rsidP="00D3043B">
      <w:pPr>
        <w:jc w:val="both"/>
        <w:rPr>
          <w:rFonts w:ascii="Arial" w:hAnsi="Arial" w:cs="Arial"/>
          <w:sz w:val="20"/>
          <w:szCs w:val="20"/>
        </w:rPr>
      </w:pPr>
    </w:p>
    <w:p w14:paraId="4FF12674" w14:textId="77777777" w:rsidR="00C57FA3" w:rsidRPr="006B3BD9" w:rsidRDefault="00C57FA3" w:rsidP="00D3043B">
      <w:pPr>
        <w:jc w:val="both"/>
        <w:rPr>
          <w:rFonts w:ascii="Arial" w:hAnsi="Arial" w:cs="Arial"/>
          <w:sz w:val="20"/>
          <w:szCs w:val="20"/>
        </w:rPr>
      </w:pPr>
    </w:p>
    <w:p w14:paraId="715CFEE3" w14:textId="7619D5FF" w:rsidR="00266F0F" w:rsidRDefault="00266F0F">
      <w:pPr>
        <w:rPr>
          <w:rFonts w:ascii="Arial" w:hAnsi="Arial" w:cs="Arial"/>
          <w:sz w:val="20"/>
          <w:szCs w:val="20"/>
        </w:rPr>
      </w:pPr>
      <w:r>
        <w:rPr>
          <w:rFonts w:ascii="Arial" w:hAnsi="Arial" w:cs="Arial"/>
          <w:sz w:val="20"/>
          <w:szCs w:val="20"/>
        </w:rPr>
        <w:br w:type="page"/>
      </w:r>
    </w:p>
    <w:p w14:paraId="17AB4700" w14:textId="77777777" w:rsidR="00D3043B" w:rsidRPr="006B3BD9" w:rsidRDefault="00D3043B" w:rsidP="00D3043B">
      <w:pPr>
        <w:numPr>
          <w:ilvl w:val="0"/>
          <w:numId w:val="10"/>
        </w:numPr>
        <w:jc w:val="both"/>
        <w:rPr>
          <w:rFonts w:ascii="Arial" w:hAnsi="Arial" w:cs="Arial"/>
          <w:b/>
          <w:sz w:val="20"/>
          <w:szCs w:val="20"/>
        </w:rPr>
      </w:pPr>
      <w:r w:rsidRPr="006B3BD9">
        <w:rPr>
          <w:rFonts w:ascii="Arial" w:hAnsi="Arial" w:cs="Arial"/>
          <w:b/>
          <w:sz w:val="20"/>
          <w:szCs w:val="20"/>
        </w:rPr>
        <w:lastRenderedPageBreak/>
        <w:t>PROTIKORUPCIJSKA KLAVZULA IN PREPOVED POSLOVANJA Z MINISTRSTVOM (POSREDNIŠKIM ORGANOM)</w:t>
      </w:r>
    </w:p>
    <w:p w14:paraId="20CF7A48" w14:textId="77777777" w:rsidR="00D3043B" w:rsidRPr="006B3BD9" w:rsidRDefault="00D3043B" w:rsidP="00D3043B">
      <w:pPr>
        <w:jc w:val="both"/>
        <w:rPr>
          <w:rFonts w:ascii="Arial" w:hAnsi="Arial" w:cs="Arial"/>
          <w:sz w:val="20"/>
          <w:szCs w:val="20"/>
        </w:rPr>
      </w:pPr>
    </w:p>
    <w:p w14:paraId="5292E73C" w14:textId="77777777" w:rsidR="00D3043B" w:rsidRPr="006B3BD9" w:rsidRDefault="00D3043B" w:rsidP="00AF0C14">
      <w:pPr>
        <w:numPr>
          <w:ilvl w:val="0"/>
          <w:numId w:val="9"/>
        </w:numPr>
        <w:jc w:val="center"/>
        <w:rPr>
          <w:rFonts w:ascii="Arial" w:hAnsi="Arial" w:cs="Arial"/>
          <w:sz w:val="20"/>
          <w:szCs w:val="20"/>
        </w:rPr>
      </w:pPr>
      <w:r w:rsidRPr="006B3BD9">
        <w:rPr>
          <w:rFonts w:ascii="Arial" w:hAnsi="Arial" w:cs="Arial"/>
          <w:sz w:val="20"/>
          <w:szCs w:val="20"/>
        </w:rPr>
        <w:t>člen</w:t>
      </w:r>
    </w:p>
    <w:p w14:paraId="68BDC2C9" w14:textId="77777777" w:rsidR="00D3043B" w:rsidRPr="006B3BD9" w:rsidRDefault="00D3043B" w:rsidP="00D3043B">
      <w:pPr>
        <w:jc w:val="center"/>
        <w:rPr>
          <w:rFonts w:ascii="Arial" w:hAnsi="Arial" w:cs="Arial"/>
          <w:sz w:val="20"/>
          <w:szCs w:val="20"/>
        </w:rPr>
      </w:pPr>
    </w:p>
    <w:p w14:paraId="52E678A1" w14:textId="77777777" w:rsidR="00D3043B" w:rsidRPr="006B3BD9" w:rsidRDefault="00D3043B" w:rsidP="00D3043B">
      <w:pPr>
        <w:autoSpaceDE w:val="0"/>
        <w:autoSpaceDN w:val="0"/>
        <w:adjustRightInd w:val="0"/>
        <w:jc w:val="both"/>
        <w:rPr>
          <w:rFonts w:ascii="Arial" w:hAnsi="Arial" w:cs="Arial"/>
          <w:sz w:val="20"/>
          <w:szCs w:val="20"/>
        </w:rPr>
      </w:pPr>
      <w:r w:rsidRPr="006B3BD9">
        <w:rPr>
          <w:rFonts w:ascii="Arial" w:hAnsi="Arial" w:cs="Arial"/>
          <w:sz w:val="20"/>
          <w:szCs w:val="20"/>
        </w:rPr>
        <w:t>Če kdo v imenu ali na račun upravičenca predstavniku ali posredniku organa ali organizacije iz javnega sektorja obljubi, ponudi ali da kakšno nedovoljeno korist za pridobitev posla ali za sklenitev posla pod ugodnejšimi pogoji ali za opustitev dolžnega nadzora nad izvajanjem pogodbenih obveznosti ali 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ali posredniku, je ta pogodba nična.</w:t>
      </w:r>
    </w:p>
    <w:p w14:paraId="6EAE89A2" w14:textId="77777777" w:rsidR="00D3043B" w:rsidRPr="006B3BD9" w:rsidRDefault="00D3043B" w:rsidP="00D3043B">
      <w:pPr>
        <w:autoSpaceDE w:val="0"/>
        <w:autoSpaceDN w:val="0"/>
        <w:adjustRightInd w:val="0"/>
        <w:jc w:val="both"/>
        <w:rPr>
          <w:rFonts w:ascii="Arial" w:hAnsi="Arial" w:cs="Arial"/>
          <w:sz w:val="20"/>
          <w:szCs w:val="20"/>
        </w:rPr>
      </w:pPr>
    </w:p>
    <w:p w14:paraId="38E30131" w14:textId="535AA075" w:rsidR="00D3043B" w:rsidRPr="006B3BD9" w:rsidRDefault="00D3043B" w:rsidP="00D3043B">
      <w:pPr>
        <w:autoSpaceDE w:val="0"/>
        <w:autoSpaceDN w:val="0"/>
        <w:adjustRightInd w:val="0"/>
        <w:jc w:val="both"/>
        <w:rPr>
          <w:rFonts w:ascii="Arial" w:hAnsi="Arial" w:cs="Arial"/>
          <w:sz w:val="20"/>
          <w:szCs w:val="20"/>
        </w:rPr>
      </w:pPr>
      <w:r w:rsidRPr="006B3BD9">
        <w:rPr>
          <w:rFonts w:ascii="Arial" w:hAnsi="Arial" w:cs="Arial"/>
          <w:sz w:val="20"/>
          <w:szCs w:val="20"/>
        </w:rPr>
        <w:t xml:space="preserve">Če se ugotovi, da za upravičenca obstaja </w:t>
      </w:r>
      <w:r w:rsidRPr="005A03AD">
        <w:rPr>
          <w:rFonts w:ascii="Arial" w:hAnsi="Arial" w:cs="Arial"/>
          <w:sz w:val="20"/>
          <w:szCs w:val="20"/>
        </w:rPr>
        <w:t>prepoved poslovanja iz 35. člena Zakona o integriteti in preprečevanju korupcije (</w:t>
      </w:r>
      <w:r w:rsidR="0074202A" w:rsidRPr="00FE2924">
        <w:rPr>
          <w:rFonts w:ascii="Arial" w:hAnsi="Arial" w:cs="Arial"/>
          <w:sz w:val="20"/>
          <w:szCs w:val="20"/>
        </w:rPr>
        <w:t>Uradni list RS, št. 69/11 - uradno prečiščeno besedilo, 158/20, 3/22 - ZDeb</w:t>
      </w:r>
      <w:r w:rsidRPr="005A03AD">
        <w:rPr>
          <w:rFonts w:ascii="Arial" w:hAnsi="Arial" w:cs="Arial"/>
          <w:sz w:val="20"/>
          <w:szCs w:val="20"/>
        </w:rPr>
        <w:t xml:space="preserve">) </w:t>
      </w:r>
      <w:r w:rsidRPr="006B3BD9">
        <w:rPr>
          <w:rFonts w:ascii="Arial" w:hAnsi="Arial" w:cs="Arial"/>
          <w:sz w:val="20"/>
          <w:szCs w:val="20"/>
        </w:rPr>
        <w:t>oziroma smiselno enake določbe predpisa, ki bo nadomestil citirani zakon, je ta pogodba nična.</w:t>
      </w:r>
    </w:p>
    <w:p w14:paraId="77B179A8" w14:textId="77777777" w:rsidR="00D3043B" w:rsidRPr="006B3BD9" w:rsidRDefault="00D3043B" w:rsidP="00D3043B">
      <w:pPr>
        <w:autoSpaceDE w:val="0"/>
        <w:autoSpaceDN w:val="0"/>
        <w:adjustRightInd w:val="0"/>
        <w:jc w:val="both"/>
        <w:rPr>
          <w:rFonts w:ascii="Arial" w:hAnsi="Arial" w:cs="Arial"/>
          <w:sz w:val="20"/>
          <w:szCs w:val="20"/>
        </w:rPr>
      </w:pPr>
    </w:p>
    <w:p w14:paraId="6E951F75" w14:textId="77777777" w:rsidR="00D3043B" w:rsidRPr="006B3BD9" w:rsidRDefault="00D3043B" w:rsidP="00D3043B">
      <w:pPr>
        <w:autoSpaceDE w:val="0"/>
        <w:autoSpaceDN w:val="0"/>
        <w:adjustRightInd w:val="0"/>
        <w:jc w:val="both"/>
        <w:rPr>
          <w:rFonts w:ascii="Arial" w:hAnsi="Arial" w:cs="Arial"/>
          <w:sz w:val="20"/>
          <w:szCs w:val="20"/>
        </w:rPr>
      </w:pPr>
      <w:r w:rsidRPr="006B3BD9">
        <w:rPr>
          <w:rFonts w:ascii="Arial" w:hAnsi="Arial" w:cs="Arial"/>
          <w:sz w:val="20"/>
          <w:szCs w:val="20"/>
        </w:rPr>
        <w:t>Če se ugotovi, da je ta pogodba nična, mora vsaka pogodbena stranka vrniti drugi vse, kar je na podlagi pogodbe prejela – upravičenec mora vrniti prejeta sredstva po tej pogodbi v roku 30 (tridesetih) dni od pisnega poziva ministrstva, povečana za zakonske zamudne obresti od dneva nakazila na TRR upravičenca do dneva nakazila v dobro proračuna RS. Stranka, ki je kriva za ničnost</w:t>
      </w:r>
      <w:r w:rsidRPr="006B3BD9">
        <w:rPr>
          <w:rFonts w:ascii="Arial" w:hAnsi="Arial" w:cs="Arial"/>
          <w:color w:val="BFBFBF"/>
          <w:sz w:val="20"/>
          <w:szCs w:val="20"/>
        </w:rPr>
        <w:t xml:space="preserve"> </w:t>
      </w:r>
      <w:r w:rsidRPr="006B3BD9">
        <w:rPr>
          <w:rFonts w:ascii="Arial" w:hAnsi="Arial" w:cs="Arial"/>
          <w:sz w:val="20"/>
          <w:szCs w:val="20"/>
        </w:rPr>
        <w:t>pogodbe, odgovarja drugi stranki tudi za škodo zaradi ničnosti pogodbe.</w:t>
      </w:r>
    </w:p>
    <w:p w14:paraId="69E4CE67" w14:textId="77777777" w:rsidR="00D3043B" w:rsidRPr="006B3BD9" w:rsidRDefault="00D3043B" w:rsidP="00D3043B">
      <w:pPr>
        <w:autoSpaceDE w:val="0"/>
        <w:autoSpaceDN w:val="0"/>
        <w:adjustRightInd w:val="0"/>
        <w:jc w:val="both"/>
        <w:rPr>
          <w:rFonts w:ascii="Arial" w:hAnsi="Arial" w:cs="Arial"/>
          <w:sz w:val="20"/>
          <w:szCs w:val="20"/>
        </w:rPr>
      </w:pPr>
    </w:p>
    <w:p w14:paraId="09CF2BD9" w14:textId="77777777" w:rsidR="00D3043B" w:rsidRPr="006B3BD9" w:rsidRDefault="00D3043B" w:rsidP="00D3043B">
      <w:pPr>
        <w:jc w:val="both"/>
        <w:rPr>
          <w:rFonts w:ascii="Arial" w:hAnsi="Arial" w:cs="Arial"/>
          <w:sz w:val="20"/>
          <w:szCs w:val="20"/>
        </w:rPr>
      </w:pPr>
    </w:p>
    <w:p w14:paraId="6BD1E2EB" w14:textId="77777777" w:rsidR="00D3043B" w:rsidRPr="006B3BD9" w:rsidRDefault="00D3043B" w:rsidP="00D3043B">
      <w:pPr>
        <w:numPr>
          <w:ilvl w:val="0"/>
          <w:numId w:val="10"/>
        </w:numPr>
        <w:jc w:val="both"/>
        <w:rPr>
          <w:rFonts w:ascii="Arial" w:hAnsi="Arial" w:cs="Arial"/>
          <w:b/>
          <w:sz w:val="20"/>
          <w:szCs w:val="20"/>
        </w:rPr>
      </w:pPr>
      <w:r w:rsidRPr="006B3BD9">
        <w:rPr>
          <w:rFonts w:ascii="Arial" w:hAnsi="Arial" w:cs="Arial"/>
          <w:b/>
          <w:sz w:val="20"/>
          <w:szCs w:val="20"/>
        </w:rPr>
        <w:t>PREPOVED DVOJNEGA FINANCIRANJA</w:t>
      </w:r>
    </w:p>
    <w:p w14:paraId="6DFB4F53" w14:textId="77777777" w:rsidR="00D3043B" w:rsidRPr="006B3BD9" w:rsidRDefault="00D3043B" w:rsidP="00D3043B">
      <w:pPr>
        <w:ind w:left="360"/>
        <w:jc w:val="both"/>
        <w:rPr>
          <w:rFonts w:ascii="Arial" w:hAnsi="Arial" w:cs="Arial"/>
          <w:sz w:val="20"/>
          <w:szCs w:val="20"/>
        </w:rPr>
      </w:pPr>
    </w:p>
    <w:p w14:paraId="5D1F0A07" w14:textId="77777777" w:rsidR="00D3043B" w:rsidRPr="006B3BD9" w:rsidRDefault="00D3043B" w:rsidP="00AF0C14">
      <w:pPr>
        <w:numPr>
          <w:ilvl w:val="0"/>
          <w:numId w:val="9"/>
        </w:numPr>
        <w:jc w:val="center"/>
        <w:rPr>
          <w:rFonts w:ascii="Arial" w:hAnsi="Arial" w:cs="Arial"/>
          <w:sz w:val="20"/>
          <w:szCs w:val="20"/>
        </w:rPr>
      </w:pPr>
      <w:r w:rsidRPr="006B3BD9">
        <w:rPr>
          <w:rFonts w:ascii="Arial" w:hAnsi="Arial" w:cs="Arial"/>
          <w:sz w:val="20"/>
          <w:szCs w:val="20"/>
        </w:rPr>
        <w:t>člen</w:t>
      </w:r>
    </w:p>
    <w:p w14:paraId="0AD09785" w14:textId="77777777" w:rsidR="00D3043B" w:rsidRPr="006B3BD9" w:rsidRDefault="00D3043B" w:rsidP="00D3043B">
      <w:pPr>
        <w:ind w:left="360"/>
        <w:jc w:val="both"/>
        <w:rPr>
          <w:rFonts w:ascii="Arial" w:hAnsi="Arial" w:cs="Arial"/>
          <w:color w:val="BFBFBF"/>
          <w:sz w:val="20"/>
          <w:szCs w:val="20"/>
        </w:rPr>
      </w:pPr>
    </w:p>
    <w:p w14:paraId="7F518F25" w14:textId="77777777" w:rsidR="00D3043B" w:rsidRPr="006B3BD9" w:rsidRDefault="00D3043B" w:rsidP="00D3043B">
      <w:pPr>
        <w:jc w:val="both"/>
        <w:rPr>
          <w:rFonts w:ascii="Arial" w:hAnsi="Arial" w:cs="Arial"/>
          <w:sz w:val="20"/>
          <w:szCs w:val="20"/>
        </w:rPr>
      </w:pPr>
      <w:r w:rsidRPr="006B3BD9">
        <w:rPr>
          <w:rFonts w:ascii="Arial" w:hAnsi="Arial" w:cs="Arial"/>
          <w:sz w:val="20"/>
          <w:szCs w:val="20"/>
        </w:rPr>
        <w:t>Upravičenec s podpisom te pogodbe jamči, da za stroške, ki so predmet financiranja, ni prejel drugih sredstev iz državnega proračuna, proračuna lokalnih skupnosti, proračuna EU ali drugih javnih virov.</w:t>
      </w:r>
    </w:p>
    <w:p w14:paraId="76ED89BB" w14:textId="77777777" w:rsidR="00D3043B" w:rsidRPr="006B3BD9" w:rsidRDefault="00D3043B" w:rsidP="00D3043B">
      <w:pPr>
        <w:jc w:val="both"/>
        <w:rPr>
          <w:rFonts w:ascii="Arial" w:hAnsi="Arial" w:cs="Arial"/>
          <w:sz w:val="20"/>
          <w:szCs w:val="20"/>
        </w:rPr>
      </w:pPr>
    </w:p>
    <w:p w14:paraId="11C9BE8D" w14:textId="77777777" w:rsidR="00623A07" w:rsidRPr="006B3BD9" w:rsidRDefault="00D3043B" w:rsidP="00D3043B">
      <w:pPr>
        <w:jc w:val="both"/>
        <w:rPr>
          <w:rFonts w:ascii="Arial" w:hAnsi="Arial" w:cs="Arial"/>
          <w:sz w:val="20"/>
          <w:szCs w:val="20"/>
        </w:rPr>
      </w:pPr>
      <w:r w:rsidRPr="006B3BD9">
        <w:rPr>
          <w:rFonts w:ascii="Arial" w:hAnsi="Arial" w:cs="Arial"/>
          <w:sz w:val="20"/>
          <w:szCs w:val="20"/>
        </w:rPr>
        <w:t>Če se ugotovi, da je upravičenec že prejel tudi druga sredstva iz prvega odstavka tega člena ali so mu bila odobrena, ne da bi o tem do sklenitve te pogodbe pisno obvestil ministrstvo (posredniški organ), lahko ministrstvo (posredniški organ) odstopi od te pogodbe ter zahteva vrnitev sredstev, upravičenec pa mora vrniti prejeta sredstva po tej pogodbi v roku 30 (tridesetih) dni od pisnega poziva ministrstva, povečana za zakonske zamudne obresti od dneva nakazila na TRR upravičenca do dneva nakazila v dobro proračuna RS.</w:t>
      </w:r>
    </w:p>
    <w:p w14:paraId="039FE531" w14:textId="77777777" w:rsidR="00623A07" w:rsidRPr="006B3BD9" w:rsidRDefault="00623A07" w:rsidP="00D3043B">
      <w:pPr>
        <w:jc w:val="both"/>
        <w:rPr>
          <w:rFonts w:ascii="Arial" w:hAnsi="Arial" w:cs="Arial"/>
          <w:sz w:val="20"/>
          <w:szCs w:val="20"/>
        </w:rPr>
      </w:pPr>
    </w:p>
    <w:p w14:paraId="28284498" w14:textId="77777777" w:rsidR="00D3043B" w:rsidRPr="006B3BD9" w:rsidRDefault="00D3043B" w:rsidP="00D3043B">
      <w:pPr>
        <w:widowControl w:val="0"/>
        <w:tabs>
          <w:tab w:val="left" w:pos="0"/>
        </w:tabs>
        <w:jc w:val="both"/>
        <w:rPr>
          <w:rFonts w:ascii="Arial" w:hAnsi="Arial" w:cs="Arial"/>
          <w:sz w:val="20"/>
          <w:szCs w:val="20"/>
        </w:rPr>
      </w:pPr>
    </w:p>
    <w:p w14:paraId="2BDC531C" w14:textId="77777777" w:rsidR="00D3043B" w:rsidRPr="006B3BD9" w:rsidRDefault="00D3043B" w:rsidP="00D3043B">
      <w:pPr>
        <w:numPr>
          <w:ilvl w:val="0"/>
          <w:numId w:val="10"/>
        </w:numPr>
        <w:jc w:val="both"/>
        <w:rPr>
          <w:rFonts w:ascii="Arial" w:hAnsi="Arial" w:cs="Arial"/>
          <w:b/>
          <w:sz w:val="20"/>
          <w:szCs w:val="20"/>
        </w:rPr>
      </w:pPr>
      <w:r w:rsidRPr="006B3BD9">
        <w:rPr>
          <w:rFonts w:ascii="Arial" w:hAnsi="Arial" w:cs="Arial"/>
          <w:b/>
          <w:sz w:val="20"/>
          <w:szCs w:val="20"/>
        </w:rPr>
        <w:t>VAROVANJE OSEBNIH PODATKOV IN POSLOVNIH SKRIVNOSTI</w:t>
      </w:r>
    </w:p>
    <w:p w14:paraId="3E6D357C" w14:textId="77777777" w:rsidR="00D3043B" w:rsidRPr="006B3BD9" w:rsidRDefault="00D3043B" w:rsidP="00D3043B">
      <w:pPr>
        <w:widowControl w:val="0"/>
        <w:tabs>
          <w:tab w:val="left" w:pos="0"/>
        </w:tabs>
        <w:jc w:val="both"/>
        <w:rPr>
          <w:rFonts w:ascii="Arial" w:hAnsi="Arial" w:cs="Arial"/>
          <w:sz w:val="20"/>
          <w:szCs w:val="20"/>
        </w:rPr>
      </w:pPr>
    </w:p>
    <w:p w14:paraId="7EA9A77E" w14:textId="77777777" w:rsidR="00D3043B" w:rsidRPr="006B3BD9" w:rsidRDefault="00D3043B" w:rsidP="00AF0C14">
      <w:pPr>
        <w:numPr>
          <w:ilvl w:val="0"/>
          <w:numId w:val="9"/>
        </w:numPr>
        <w:jc w:val="center"/>
        <w:rPr>
          <w:rFonts w:ascii="Arial" w:hAnsi="Arial" w:cs="Arial"/>
          <w:sz w:val="20"/>
          <w:szCs w:val="20"/>
        </w:rPr>
      </w:pPr>
      <w:r w:rsidRPr="006B3BD9">
        <w:rPr>
          <w:rFonts w:ascii="Arial" w:hAnsi="Arial" w:cs="Arial"/>
          <w:sz w:val="20"/>
          <w:szCs w:val="20"/>
        </w:rPr>
        <w:t xml:space="preserve">člen </w:t>
      </w:r>
    </w:p>
    <w:p w14:paraId="4D8B779F" w14:textId="77777777" w:rsidR="00D3043B" w:rsidRPr="006B3BD9" w:rsidRDefault="00D3043B" w:rsidP="00D3043B">
      <w:pPr>
        <w:ind w:left="720"/>
        <w:rPr>
          <w:rFonts w:ascii="Arial" w:hAnsi="Arial" w:cs="Arial"/>
          <w:sz w:val="20"/>
          <w:szCs w:val="20"/>
        </w:rPr>
      </w:pPr>
    </w:p>
    <w:p w14:paraId="7A78E97F" w14:textId="07910088" w:rsidR="00673FC5" w:rsidRPr="005A03AD" w:rsidRDefault="00D3043B" w:rsidP="00D3043B">
      <w:pPr>
        <w:widowControl w:val="0"/>
        <w:tabs>
          <w:tab w:val="left" w:pos="0"/>
        </w:tabs>
        <w:jc w:val="both"/>
        <w:rPr>
          <w:rFonts w:ascii="Arial" w:hAnsi="Arial" w:cs="Arial"/>
          <w:sz w:val="20"/>
          <w:szCs w:val="20"/>
        </w:rPr>
      </w:pPr>
      <w:r w:rsidRPr="006B3BD9">
        <w:rPr>
          <w:rFonts w:ascii="Arial" w:hAnsi="Arial" w:cs="Arial"/>
          <w:sz w:val="20"/>
          <w:szCs w:val="20"/>
        </w:rPr>
        <w:t xml:space="preserve">Pogodbeni stranki se zavezujeta k varovanju osebnih podatkov in poslovnih skrivnosti v skladu z vsakokratno veljavnim predpisom, ki ureja varstvo osebnih podatkov in poslovnih skrivnosti, </w:t>
      </w:r>
      <w:r w:rsidRPr="005A03AD">
        <w:rPr>
          <w:rFonts w:ascii="Arial" w:hAnsi="Arial" w:cs="Arial"/>
          <w:sz w:val="20"/>
          <w:szCs w:val="20"/>
        </w:rPr>
        <w:t xml:space="preserve">predvsem z Zakonom o varstvu osebnih podatkov (Uradni list RS, št. 94/07 – </w:t>
      </w:r>
      <w:r w:rsidR="002649BE" w:rsidRPr="0008776B">
        <w:rPr>
          <w:rFonts w:ascii="Arial" w:hAnsi="Arial" w:cs="Arial"/>
          <w:sz w:val="20"/>
          <w:szCs w:val="20"/>
        </w:rPr>
        <w:t>uradno prečiščeno besedilo</w:t>
      </w:r>
      <w:r w:rsidR="002649BE">
        <w:rPr>
          <w:rFonts w:ascii="Arial" w:hAnsi="Arial" w:cs="Arial"/>
          <w:sz w:val="20"/>
          <w:szCs w:val="20"/>
        </w:rPr>
        <w:t xml:space="preserve"> in 177/20</w:t>
      </w:r>
      <w:r w:rsidRPr="005A03AD">
        <w:rPr>
          <w:rFonts w:ascii="Arial" w:hAnsi="Arial" w:cs="Arial"/>
          <w:sz w:val="20"/>
          <w:szCs w:val="20"/>
        </w:rPr>
        <w:t xml:space="preserve">) in Zakonom o gospodarskih družbah </w:t>
      </w:r>
      <w:r w:rsidR="00593ECA" w:rsidRPr="00593ECA">
        <w:rPr>
          <w:rFonts w:ascii="Arial" w:hAnsi="Arial" w:cs="Arial"/>
          <w:sz w:val="20"/>
          <w:szCs w:val="20"/>
        </w:rPr>
        <w:t>(Uradni list RS, št. 65/09 – uradno prečiščeno besedilo, 33/11, 91/11, 32/12, 57/12, 44/13 – odl. US, 82/13, 55/15, 15/17, 22/19 – ZPosS, 158/20 – ZIntPK-C in 18/21)</w:t>
      </w:r>
      <w:r w:rsidR="00673FC5" w:rsidRPr="005A03AD">
        <w:rPr>
          <w:rFonts w:ascii="Arial" w:hAnsi="Arial" w:cs="Arial"/>
          <w:sz w:val="20"/>
          <w:szCs w:val="20"/>
        </w:rPr>
        <w:t xml:space="preserve"> ter Uredbo št. 1303/2013/EU.</w:t>
      </w:r>
    </w:p>
    <w:p w14:paraId="46C998C8" w14:textId="3544CB19" w:rsidR="002A79D0" w:rsidRPr="005A03AD" w:rsidRDefault="002A79D0" w:rsidP="00D3043B">
      <w:pPr>
        <w:widowControl w:val="0"/>
        <w:tabs>
          <w:tab w:val="left" w:pos="0"/>
        </w:tabs>
        <w:jc w:val="both"/>
        <w:rPr>
          <w:rFonts w:ascii="Arial" w:hAnsi="Arial" w:cs="Arial"/>
          <w:sz w:val="20"/>
          <w:szCs w:val="20"/>
        </w:rPr>
      </w:pPr>
    </w:p>
    <w:p w14:paraId="3EF716C9" w14:textId="1BAFC1C6" w:rsidR="00266F0F" w:rsidRDefault="002A79D0" w:rsidP="00372D4C">
      <w:pPr>
        <w:widowControl w:val="0"/>
        <w:tabs>
          <w:tab w:val="left" w:pos="0"/>
        </w:tabs>
        <w:jc w:val="both"/>
        <w:rPr>
          <w:rFonts w:ascii="Arial" w:hAnsi="Arial" w:cs="Arial"/>
          <w:sz w:val="20"/>
          <w:szCs w:val="20"/>
        </w:rPr>
      </w:pPr>
      <w:r w:rsidRPr="005A03AD">
        <w:rPr>
          <w:rFonts w:ascii="Arial" w:hAnsi="Arial" w:cs="Arial"/>
          <w:sz w:val="20"/>
          <w:szCs w:val="20"/>
        </w:rPr>
        <w:t xml:space="preserve">Upravičenec se obenem zavezuje, da bo seznanil in zagotovil dovoljenje pridobivanja, </w:t>
      </w:r>
      <w:r w:rsidRPr="006B3BD9">
        <w:rPr>
          <w:rFonts w:ascii="Arial" w:hAnsi="Arial" w:cs="Arial"/>
          <w:sz w:val="20"/>
          <w:szCs w:val="20"/>
        </w:rPr>
        <w:t xml:space="preserve">evidentiranja, obdelave in hrambe osebnih podatkov v informacijski sistem eMA za tiste fizične osebe, ki bodo vključene v izvajalske pogodbe oziroma enakovreden akt (podizvajalci, izvajalci, nadzorni inženirji, prevajalci, cenilci, predavatelji) in/ali v partnerske pogodbe oziroma v enakovredne akte, ki določajo upravičenca. </w:t>
      </w:r>
    </w:p>
    <w:p w14:paraId="2831E69A" w14:textId="40C03755" w:rsidR="00D3043B" w:rsidRPr="006B3BD9" w:rsidRDefault="00266F0F" w:rsidP="00266F0F">
      <w:pPr>
        <w:rPr>
          <w:rFonts w:ascii="Arial" w:hAnsi="Arial" w:cs="Arial"/>
          <w:sz w:val="20"/>
          <w:szCs w:val="20"/>
        </w:rPr>
      </w:pPr>
      <w:r>
        <w:rPr>
          <w:rFonts w:ascii="Arial" w:hAnsi="Arial" w:cs="Arial"/>
          <w:sz w:val="20"/>
          <w:szCs w:val="20"/>
        </w:rPr>
        <w:br w:type="page"/>
      </w:r>
    </w:p>
    <w:p w14:paraId="1D6863A9" w14:textId="77777777" w:rsidR="004E3AEE" w:rsidRPr="006B3BD9" w:rsidRDefault="004E3AEE" w:rsidP="00D3043B">
      <w:pPr>
        <w:jc w:val="both"/>
        <w:rPr>
          <w:rFonts w:ascii="Arial" w:hAnsi="Arial" w:cs="Arial"/>
          <w:sz w:val="20"/>
          <w:szCs w:val="20"/>
        </w:rPr>
      </w:pPr>
    </w:p>
    <w:p w14:paraId="48C40956" w14:textId="77777777" w:rsidR="00D3043B" w:rsidRPr="006B3BD9" w:rsidRDefault="00D3043B" w:rsidP="00D3043B">
      <w:pPr>
        <w:numPr>
          <w:ilvl w:val="0"/>
          <w:numId w:val="10"/>
        </w:numPr>
        <w:jc w:val="both"/>
        <w:rPr>
          <w:rFonts w:ascii="Arial" w:hAnsi="Arial" w:cs="Arial"/>
          <w:b/>
          <w:sz w:val="20"/>
          <w:szCs w:val="20"/>
        </w:rPr>
      </w:pPr>
      <w:r w:rsidRPr="006B3BD9">
        <w:rPr>
          <w:rFonts w:ascii="Arial" w:hAnsi="Arial" w:cs="Arial"/>
          <w:b/>
          <w:sz w:val="20"/>
          <w:szCs w:val="20"/>
        </w:rPr>
        <w:t>OBVEŠČANJE IN KOMUNICIRANJE V ZVEZI S PODPORO IZ SKLADOV</w:t>
      </w:r>
    </w:p>
    <w:p w14:paraId="23A6F1E6" w14:textId="77777777" w:rsidR="00D3043B" w:rsidRPr="006B3BD9" w:rsidRDefault="00D3043B" w:rsidP="00D3043B">
      <w:pPr>
        <w:jc w:val="both"/>
        <w:rPr>
          <w:rFonts w:ascii="Arial" w:hAnsi="Arial" w:cs="Arial"/>
          <w:sz w:val="20"/>
          <w:szCs w:val="20"/>
        </w:rPr>
      </w:pPr>
    </w:p>
    <w:p w14:paraId="569ACD3C" w14:textId="77777777" w:rsidR="00D3043B" w:rsidRPr="006B3BD9" w:rsidRDefault="00D3043B" w:rsidP="00AF0C14">
      <w:pPr>
        <w:numPr>
          <w:ilvl w:val="0"/>
          <w:numId w:val="9"/>
        </w:numPr>
        <w:jc w:val="center"/>
        <w:rPr>
          <w:rFonts w:ascii="Arial" w:hAnsi="Arial" w:cs="Arial"/>
          <w:sz w:val="20"/>
          <w:szCs w:val="20"/>
        </w:rPr>
      </w:pPr>
      <w:r w:rsidRPr="006B3BD9">
        <w:rPr>
          <w:rFonts w:ascii="Arial" w:hAnsi="Arial" w:cs="Arial"/>
          <w:sz w:val="20"/>
          <w:szCs w:val="20"/>
        </w:rPr>
        <w:t>člen</w:t>
      </w:r>
    </w:p>
    <w:p w14:paraId="0BC057FB" w14:textId="77777777" w:rsidR="00D3043B" w:rsidRPr="006B3BD9" w:rsidRDefault="00D3043B" w:rsidP="00D3043B">
      <w:pPr>
        <w:ind w:left="720"/>
        <w:rPr>
          <w:rFonts w:ascii="Arial" w:hAnsi="Arial" w:cs="Arial"/>
          <w:sz w:val="20"/>
          <w:szCs w:val="20"/>
        </w:rPr>
      </w:pPr>
    </w:p>
    <w:p w14:paraId="6CFC0236" w14:textId="77777777" w:rsidR="00D3043B" w:rsidRPr="006B3BD9" w:rsidRDefault="00D3043B" w:rsidP="00D3043B">
      <w:pPr>
        <w:jc w:val="both"/>
        <w:rPr>
          <w:rFonts w:ascii="Arial" w:hAnsi="Arial" w:cs="Arial"/>
          <w:sz w:val="20"/>
          <w:szCs w:val="20"/>
        </w:rPr>
      </w:pPr>
      <w:r w:rsidRPr="006B3BD9">
        <w:rPr>
          <w:rFonts w:ascii="Arial" w:hAnsi="Arial" w:cs="Arial"/>
          <w:sz w:val="20"/>
          <w:szCs w:val="20"/>
        </w:rPr>
        <w:t>Upravičenec je dolžan pri obveščanju in komuniciranju v javnosti upoštevati zahteve, ki jih narekujeta 115. in 116. člen Uredbe (EU) št. 1303/2013 oziroma določbe predpisa, ki jo bo nadomestil, ter vsakokratno veljavna Navodila organa upravljanja na področju komuniciranja vsebin evropske kohezijske politike v programskem obdobju 2014–2020, objavljena na spletni strani http://www.eu-skladi.si/sl/ekp/navodila.</w:t>
      </w:r>
    </w:p>
    <w:p w14:paraId="1AEDBD24" w14:textId="77777777" w:rsidR="00D3043B" w:rsidRPr="006B3BD9" w:rsidRDefault="00D3043B" w:rsidP="00D3043B">
      <w:pPr>
        <w:jc w:val="both"/>
        <w:rPr>
          <w:rFonts w:ascii="Arial" w:hAnsi="Arial" w:cs="Arial"/>
          <w:sz w:val="20"/>
          <w:szCs w:val="20"/>
        </w:rPr>
      </w:pPr>
    </w:p>
    <w:p w14:paraId="2D7DDABB" w14:textId="2B303DD9" w:rsidR="00D3043B" w:rsidRPr="006B3BD9" w:rsidRDefault="00D3043B" w:rsidP="00D3043B">
      <w:pPr>
        <w:jc w:val="both"/>
        <w:rPr>
          <w:rFonts w:ascii="Arial" w:hAnsi="Arial" w:cs="Arial"/>
          <w:sz w:val="20"/>
          <w:szCs w:val="20"/>
        </w:rPr>
      </w:pPr>
      <w:r w:rsidRPr="006B3BD9">
        <w:rPr>
          <w:rFonts w:ascii="Arial" w:hAnsi="Arial" w:cs="Arial"/>
          <w:sz w:val="20"/>
          <w:szCs w:val="20"/>
        </w:rPr>
        <w:t>V skladu z zahtevami iz prejšnjega odstavka se upravičenec zaveže, da bo za potrebe obveščanja in komuniciranja navajal Republiko Slovenijo in EU ter zadevni sklad, in sicer: »Naložbo</w:t>
      </w:r>
      <w:r w:rsidR="00CB5FBF" w:rsidRPr="006B3BD9">
        <w:rPr>
          <w:rFonts w:ascii="Arial" w:hAnsi="Arial" w:cs="Arial"/>
          <w:sz w:val="20"/>
          <w:szCs w:val="20"/>
        </w:rPr>
        <w:t xml:space="preserve"> </w:t>
      </w:r>
      <w:r w:rsidRPr="006B3BD9">
        <w:rPr>
          <w:rFonts w:ascii="Arial" w:hAnsi="Arial" w:cs="Arial"/>
          <w:sz w:val="20"/>
          <w:szCs w:val="20"/>
        </w:rPr>
        <w:t xml:space="preserve">financira Evropska unija iz Evropskega </w:t>
      </w:r>
      <w:r w:rsidR="003344E7">
        <w:rPr>
          <w:rFonts w:ascii="Arial" w:hAnsi="Arial" w:cs="Arial"/>
          <w:sz w:val="20"/>
          <w:szCs w:val="20"/>
        </w:rPr>
        <w:t xml:space="preserve">socialnega </w:t>
      </w:r>
      <w:r w:rsidRPr="006B3BD9">
        <w:rPr>
          <w:rFonts w:ascii="Arial" w:hAnsi="Arial" w:cs="Arial"/>
          <w:sz w:val="20"/>
          <w:szCs w:val="20"/>
        </w:rPr>
        <w:t>sklada«. Na zahtevo ministrstva mora upravičenec sodelovati pri aktivnostih informiranja in komuniciranja, ki jih organizira ministrstvo (posredniški organ) ali organ upravljanja.</w:t>
      </w:r>
    </w:p>
    <w:p w14:paraId="503D0ACE" w14:textId="77777777" w:rsidR="00D3043B" w:rsidRPr="006B3BD9" w:rsidRDefault="00D3043B" w:rsidP="00D3043B">
      <w:pPr>
        <w:jc w:val="both"/>
        <w:rPr>
          <w:rFonts w:ascii="Arial" w:hAnsi="Arial" w:cs="Arial"/>
          <w:sz w:val="20"/>
          <w:szCs w:val="20"/>
        </w:rPr>
      </w:pPr>
    </w:p>
    <w:p w14:paraId="50D456A1" w14:textId="77777777" w:rsidR="00D3043B" w:rsidRPr="006B3BD9" w:rsidRDefault="00D3043B" w:rsidP="00D3043B">
      <w:pPr>
        <w:jc w:val="both"/>
        <w:rPr>
          <w:rFonts w:ascii="Arial" w:hAnsi="Arial" w:cs="Arial"/>
          <w:sz w:val="20"/>
          <w:szCs w:val="20"/>
        </w:rPr>
      </w:pPr>
      <w:r w:rsidRPr="006B3BD9">
        <w:rPr>
          <w:rFonts w:ascii="Arial" w:hAnsi="Arial" w:cs="Arial"/>
          <w:sz w:val="20"/>
          <w:szCs w:val="20"/>
        </w:rPr>
        <w:t>Upravičenec soglaša z objavo podatkov o operaciji, ki so javnega značaja, če je objava določena s predpisi evropske kohezijske politike.</w:t>
      </w:r>
    </w:p>
    <w:p w14:paraId="7D0C3780" w14:textId="77777777" w:rsidR="00D3043B" w:rsidRPr="006B3BD9" w:rsidRDefault="00D3043B" w:rsidP="00D3043B">
      <w:pPr>
        <w:jc w:val="both"/>
        <w:rPr>
          <w:rFonts w:ascii="Arial" w:hAnsi="Arial" w:cs="Arial"/>
          <w:sz w:val="20"/>
          <w:szCs w:val="20"/>
        </w:rPr>
      </w:pPr>
    </w:p>
    <w:p w14:paraId="58BA219C" w14:textId="77777777" w:rsidR="00D3043B" w:rsidRPr="006B3BD9" w:rsidRDefault="00D3043B" w:rsidP="00D3043B">
      <w:pPr>
        <w:rPr>
          <w:rFonts w:ascii="Arial" w:hAnsi="Arial" w:cs="Arial"/>
          <w:sz w:val="20"/>
          <w:szCs w:val="20"/>
        </w:rPr>
      </w:pPr>
    </w:p>
    <w:p w14:paraId="77A83E1A" w14:textId="77777777" w:rsidR="00D3043B" w:rsidRPr="006B3BD9" w:rsidRDefault="00D3043B" w:rsidP="00D3043B">
      <w:pPr>
        <w:numPr>
          <w:ilvl w:val="0"/>
          <w:numId w:val="10"/>
        </w:numPr>
        <w:jc w:val="both"/>
        <w:rPr>
          <w:rFonts w:ascii="Arial" w:hAnsi="Arial" w:cs="Arial"/>
          <w:b/>
          <w:sz w:val="20"/>
          <w:szCs w:val="20"/>
        </w:rPr>
      </w:pPr>
      <w:r w:rsidRPr="006B3BD9">
        <w:rPr>
          <w:rFonts w:ascii="Arial" w:hAnsi="Arial" w:cs="Arial"/>
          <w:b/>
          <w:sz w:val="20"/>
          <w:szCs w:val="20"/>
        </w:rPr>
        <w:t>HRAMBA DOKUMENTACIJE O OPERACIJI</w:t>
      </w:r>
    </w:p>
    <w:p w14:paraId="0C6362E2" w14:textId="77777777" w:rsidR="00D3043B" w:rsidRPr="006B3BD9" w:rsidRDefault="00D3043B" w:rsidP="00D3043B">
      <w:pPr>
        <w:jc w:val="center"/>
        <w:rPr>
          <w:rFonts w:ascii="Arial" w:hAnsi="Arial" w:cs="Arial"/>
          <w:sz w:val="20"/>
          <w:szCs w:val="20"/>
        </w:rPr>
      </w:pPr>
    </w:p>
    <w:p w14:paraId="5BD54042" w14:textId="77777777" w:rsidR="00D3043B" w:rsidRPr="006B3BD9" w:rsidRDefault="00D3043B" w:rsidP="00AF0C14">
      <w:pPr>
        <w:numPr>
          <w:ilvl w:val="0"/>
          <w:numId w:val="9"/>
        </w:numPr>
        <w:jc w:val="center"/>
        <w:rPr>
          <w:rFonts w:ascii="Arial" w:hAnsi="Arial" w:cs="Arial"/>
          <w:sz w:val="20"/>
          <w:szCs w:val="20"/>
        </w:rPr>
      </w:pPr>
      <w:r w:rsidRPr="006B3BD9">
        <w:rPr>
          <w:rFonts w:ascii="Arial" w:hAnsi="Arial" w:cs="Arial"/>
          <w:sz w:val="20"/>
          <w:szCs w:val="20"/>
        </w:rPr>
        <w:t>člen</w:t>
      </w:r>
    </w:p>
    <w:p w14:paraId="1F0EFABF" w14:textId="77777777" w:rsidR="00D3043B" w:rsidRPr="006B3BD9" w:rsidRDefault="00D3043B" w:rsidP="00D3043B">
      <w:pPr>
        <w:jc w:val="center"/>
        <w:rPr>
          <w:rFonts w:ascii="Arial" w:hAnsi="Arial" w:cs="Arial"/>
          <w:color w:val="BFBFBF"/>
          <w:sz w:val="20"/>
          <w:szCs w:val="20"/>
        </w:rPr>
      </w:pPr>
    </w:p>
    <w:p w14:paraId="1CB631E7" w14:textId="77777777" w:rsidR="00D3043B" w:rsidRPr="006B3BD9" w:rsidRDefault="00D3043B" w:rsidP="00D3043B">
      <w:pPr>
        <w:jc w:val="both"/>
        <w:rPr>
          <w:rFonts w:ascii="Arial" w:hAnsi="Arial" w:cs="Arial"/>
          <w:sz w:val="20"/>
          <w:szCs w:val="20"/>
        </w:rPr>
      </w:pPr>
      <w:r w:rsidRPr="006B3BD9">
        <w:rPr>
          <w:rFonts w:ascii="Arial" w:hAnsi="Arial" w:cs="Arial"/>
          <w:sz w:val="20"/>
          <w:szCs w:val="20"/>
        </w:rPr>
        <w:t xml:space="preserve">Upravičenec mora hraniti vso dokumentacijo v zvezi z operacijo v skladu z vsakokratno veljavnimi predpisi, ki urejajo varstvo dokumentarnega in arhivskega gradiva, še 10 (deset) let po njenem zaključku, in sicer za potrebe revizije oziroma kot dokazila za potrebe prihodnjih preverjanj. </w:t>
      </w:r>
    </w:p>
    <w:p w14:paraId="14A52D75" w14:textId="77777777" w:rsidR="00D3043B" w:rsidRPr="006B3BD9" w:rsidRDefault="00D3043B" w:rsidP="00D3043B">
      <w:pPr>
        <w:jc w:val="both"/>
        <w:rPr>
          <w:rFonts w:ascii="Arial" w:hAnsi="Arial" w:cs="Arial"/>
          <w:sz w:val="20"/>
          <w:szCs w:val="20"/>
        </w:rPr>
      </w:pPr>
    </w:p>
    <w:p w14:paraId="1FCDA05F" w14:textId="77777777" w:rsidR="00D3043B" w:rsidRPr="006B3BD9" w:rsidRDefault="00D3043B" w:rsidP="00D3043B">
      <w:pPr>
        <w:jc w:val="both"/>
        <w:rPr>
          <w:rFonts w:ascii="Arial" w:hAnsi="Arial" w:cs="Arial"/>
          <w:sz w:val="20"/>
          <w:szCs w:val="20"/>
        </w:rPr>
      </w:pPr>
      <w:r w:rsidRPr="006B3BD9">
        <w:rPr>
          <w:rFonts w:ascii="Arial" w:hAnsi="Arial" w:cs="Arial"/>
          <w:sz w:val="20"/>
          <w:szCs w:val="20"/>
        </w:rPr>
        <w:t>V primeru neskladja rokov veljajo določila Uredbe (EU) št. 1303/2013.</w:t>
      </w:r>
    </w:p>
    <w:p w14:paraId="2E8E1F33" w14:textId="77777777" w:rsidR="00D3043B" w:rsidRPr="006B3BD9" w:rsidRDefault="00D3043B" w:rsidP="00D3043B">
      <w:pPr>
        <w:jc w:val="both"/>
        <w:rPr>
          <w:rFonts w:ascii="Arial" w:hAnsi="Arial" w:cs="Arial"/>
          <w:sz w:val="20"/>
          <w:szCs w:val="20"/>
        </w:rPr>
      </w:pPr>
    </w:p>
    <w:p w14:paraId="1D4FB455" w14:textId="77777777" w:rsidR="00D3043B" w:rsidRPr="006B3BD9" w:rsidRDefault="00D3043B" w:rsidP="00D3043B">
      <w:pPr>
        <w:jc w:val="both"/>
        <w:rPr>
          <w:rFonts w:ascii="Arial" w:hAnsi="Arial" w:cs="Arial"/>
          <w:sz w:val="20"/>
          <w:szCs w:val="20"/>
        </w:rPr>
      </w:pPr>
      <w:r w:rsidRPr="006B3BD9">
        <w:rPr>
          <w:rFonts w:ascii="Arial" w:hAnsi="Arial" w:cs="Arial"/>
          <w:sz w:val="20"/>
          <w:szCs w:val="20"/>
        </w:rPr>
        <w:t>Upravičenec mora zagotoviti dostopnost do vseh dokumentov o izdatkih operacije za obdobje 3 (treh) let, in sicer od 31. decembra po predložitvi obračunov (Evropski komisiji), ki vsebujejo končne izdatke končane operacije, če ni drugače določeno s 140. členom Uredbe (EU) št. 1303/2013 oziroma predpisom, ki jo bo nadomestil. O natančnem datumu za hrambo dokumentacije bo upravičenec po končani operaciji pisno obveščen s strani ministrstva.</w:t>
      </w:r>
    </w:p>
    <w:p w14:paraId="15C5DB53" w14:textId="77777777" w:rsidR="00D3043B" w:rsidRPr="006B3BD9" w:rsidRDefault="00D3043B" w:rsidP="00D3043B">
      <w:pPr>
        <w:jc w:val="both"/>
        <w:rPr>
          <w:rFonts w:ascii="Arial" w:hAnsi="Arial" w:cs="Arial"/>
          <w:sz w:val="20"/>
          <w:szCs w:val="20"/>
        </w:rPr>
      </w:pPr>
    </w:p>
    <w:p w14:paraId="627BCCB4" w14:textId="77777777" w:rsidR="00D3043B" w:rsidRPr="006B3BD9" w:rsidRDefault="00D3043B" w:rsidP="00D3043B">
      <w:pPr>
        <w:jc w:val="both"/>
        <w:rPr>
          <w:rFonts w:ascii="Arial" w:hAnsi="Arial" w:cs="Arial"/>
          <w:sz w:val="20"/>
          <w:szCs w:val="20"/>
        </w:rPr>
      </w:pPr>
      <w:r w:rsidRPr="006B3BD9">
        <w:rPr>
          <w:rFonts w:ascii="Arial" w:hAnsi="Arial" w:cs="Arial"/>
          <w:sz w:val="20"/>
          <w:szCs w:val="20"/>
        </w:rPr>
        <w:t>Če upravičenec ravna v nasprotju z obveznostmi po tem členu, ministrstvo (posredniški organ) odstopi od pogodbe in zahteva vračilo vseh izplačanih sredstev ali njihov sorazmeren del, upravičenec pa mora vrniti vsa prejeta sredstva ali njihov sorazmeren del po tej pogodbi v roku 30 (tridesetih) dni od pisnega poziva ministrstva, povečana za zakonske zamudne obresti od dneva nakazila na TRR upravičenca do dneva nakazila v dobro proračuna RS.</w:t>
      </w:r>
    </w:p>
    <w:p w14:paraId="4268EF28" w14:textId="77777777" w:rsidR="00D3043B" w:rsidRPr="006B3BD9" w:rsidRDefault="00D3043B" w:rsidP="00D3043B">
      <w:pPr>
        <w:jc w:val="center"/>
        <w:rPr>
          <w:rFonts w:ascii="Arial" w:hAnsi="Arial" w:cs="Arial"/>
          <w:sz w:val="20"/>
          <w:szCs w:val="20"/>
        </w:rPr>
      </w:pPr>
    </w:p>
    <w:p w14:paraId="4EAB9C3C" w14:textId="77777777" w:rsidR="00D3043B" w:rsidRPr="006B3BD9" w:rsidRDefault="00D3043B" w:rsidP="00D3043B">
      <w:pPr>
        <w:jc w:val="center"/>
        <w:rPr>
          <w:rFonts w:ascii="Arial" w:hAnsi="Arial" w:cs="Arial"/>
          <w:sz w:val="20"/>
          <w:szCs w:val="20"/>
        </w:rPr>
      </w:pPr>
    </w:p>
    <w:p w14:paraId="2895874F" w14:textId="77777777" w:rsidR="00D3043B" w:rsidRPr="006B3BD9" w:rsidRDefault="00D3043B" w:rsidP="00D3043B">
      <w:pPr>
        <w:numPr>
          <w:ilvl w:val="0"/>
          <w:numId w:val="10"/>
        </w:numPr>
        <w:jc w:val="both"/>
        <w:rPr>
          <w:rFonts w:ascii="Arial" w:hAnsi="Arial" w:cs="Arial"/>
          <w:b/>
          <w:sz w:val="20"/>
          <w:szCs w:val="20"/>
        </w:rPr>
      </w:pPr>
      <w:r w:rsidRPr="006B3BD9">
        <w:rPr>
          <w:rFonts w:ascii="Arial" w:hAnsi="Arial" w:cs="Arial"/>
          <w:b/>
          <w:sz w:val="20"/>
          <w:szCs w:val="20"/>
        </w:rPr>
        <w:t>SKRBNIKI POGODB</w:t>
      </w:r>
    </w:p>
    <w:p w14:paraId="0B74AF8E" w14:textId="77777777" w:rsidR="00D3043B" w:rsidRPr="006B3BD9" w:rsidRDefault="00D3043B" w:rsidP="00D3043B">
      <w:pPr>
        <w:jc w:val="both"/>
        <w:rPr>
          <w:rFonts w:ascii="Arial" w:hAnsi="Arial" w:cs="Arial"/>
          <w:sz w:val="20"/>
          <w:szCs w:val="20"/>
        </w:rPr>
      </w:pPr>
    </w:p>
    <w:p w14:paraId="167F8380" w14:textId="77777777" w:rsidR="00D3043B" w:rsidRPr="006B3BD9" w:rsidRDefault="00D3043B" w:rsidP="00AF0C14">
      <w:pPr>
        <w:numPr>
          <w:ilvl w:val="0"/>
          <w:numId w:val="9"/>
        </w:numPr>
        <w:jc w:val="center"/>
        <w:rPr>
          <w:rFonts w:ascii="Arial" w:hAnsi="Arial" w:cs="Arial"/>
          <w:sz w:val="20"/>
          <w:szCs w:val="20"/>
        </w:rPr>
      </w:pPr>
      <w:r w:rsidRPr="006B3BD9">
        <w:rPr>
          <w:rFonts w:ascii="Arial" w:hAnsi="Arial" w:cs="Arial"/>
          <w:sz w:val="20"/>
          <w:szCs w:val="20"/>
        </w:rPr>
        <w:t xml:space="preserve">člen </w:t>
      </w:r>
    </w:p>
    <w:p w14:paraId="34E47FB8" w14:textId="77777777" w:rsidR="00D3043B" w:rsidRPr="006B3BD9" w:rsidRDefault="00D3043B" w:rsidP="00D3043B">
      <w:pPr>
        <w:jc w:val="both"/>
        <w:rPr>
          <w:rFonts w:ascii="Arial" w:hAnsi="Arial" w:cs="Arial"/>
          <w:sz w:val="20"/>
          <w:szCs w:val="20"/>
        </w:rPr>
      </w:pPr>
    </w:p>
    <w:p w14:paraId="3D0494DA" w14:textId="77777777" w:rsidR="00D3043B" w:rsidRPr="006B3BD9" w:rsidRDefault="00D3043B" w:rsidP="00D3043B">
      <w:pPr>
        <w:jc w:val="both"/>
        <w:rPr>
          <w:rFonts w:ascii="Arial" w:hAnsi="Arial" w:cs="Arial"/>
          <w:sz w:val="20"/>
          <w:szCs w:val="20"/>
          <w:highlight w:val="yellow"/>
        </w:rPr>
      </w:pPr>
      <w:r w:rsidRPr="006B3BD9">
        <w:rPr>
          <w:rFonts w:ascii="Arial" w:hAnsi="Arial" w:cs="Arial"/>
          <w:sz w:val="20"/>
          <w:szCs w:val="20"/>
        </w:rPr>
        <w:t xml:space="preserve">Skrbnik pogodbe skrbi za pravilno, pravočasno, zakonito, gospodarno in učinkovito izvedbo operacije. </w:t>
      </w:r>
    </w:p>
    <w:p w14:paraId="73CF5552" w14:textId="77777777" w:rsidR="00D3043B" w:rsidRPr="006B3BD9" w:rsidRDefault="00D3043B" w:rsidP="00D3043B">
      <w:pPr>
        <w:jc w:val="both"/>
        <w:rPr>
          <w:rFonts w:ascii="Arial" w:hAnsi="Arial" w:cs="Arial"/>
          <w:sz w:val="20"/>
          <w:szCs w:val="20"/>
        </w:rPr>
      </w:pPr>
    </w:p>
    <w:p w14:paraId="74091ABB" w14:textId="77777777" w:rsidR="00D3043B" w:rsidRPr="006B3BD9" w:rsidRDefault="00D3043B" w:rsidP="00D3043B">
      <w:pPr>
        <w:jc w:val="both"/>
        <w:rPr>
          <w:rFonts w:ascii="Arial" w:hAnsi="Arial" w:cs="Arial"/>
          <w:sz w:val="20"/>
          <w:szCs w:val="20"/>
        </w:rPr>
      </w:pPr>
      <w:r w:rsidRPr="006B3BD9">
        <w:rPr>
          <w:rFonts w:ascii="Arial" w:hAnsi="Arial" w:cs="Arial"/>
          <w:sz w:val="20"/>
          <w:szCs w:val="20"/>
        </w:rPr>
        <w:t xml:space="preserve">Skrbnik pogodbe in ostali udeleženci v postopkih izvajanja spremljanja, nadzora in evalvacije aktivnosti kohezijske politike po tej pogodbi so zavezani k varovanju poslovnih skrivnosti oziroma zaupnih podatkov, do katerih dostopajo v teh postopkih, skladno z zakonom, ki ureja varstvo osebnih podatkov. </w:t>
      </w:r>
    </w:p>
    <w:p w14:paraId="1C536029" w14:textId="77777777" w:rsidR="00D3043B" w:rsidRPr="006B3BD9" w:rsidRDefault="00D3043B" w:rsidP="00D3043B">
      <w:pPr>
        <w:jc w:val="both"/>
        <w:rPr>
          <w:rFonts w:ascii="Arial" w:hAnsi="Arial" w:cs="Arial"/>
          <w:sz w:val="20"/>
          <w:szCs w:val="20"/>
        </w:rPr>
      </w:pPr>
    </w:p>
    <w:p w14:paraId="2C2B3A37" w14:textId="79C90EA7" w:rsidR="00D3043B" w:rsidRPr="006B3BD9" w:rsidRDefault="00D3043B" w:rsidP="00D3043B">
      <w:pPr>
        <w:jc w:val="both"/>
        <w:rPr>
          <w:rFonts w:ascii="Arial" w:hAnsi="Arial" w:cs="Arial"/>
          <w:sz w:val="20"/>
          <w:szCs w:val="20"/>
        </w:rPr>
      </w:pPr>
      <w:r w:rsidRPr="006B3BD9">
        <w:rPr>
          <w:rFonts w:ascii="Arial" w:hAnsi="Arial" w:cs="Arial"/>
          <w:sz w:val="20"/>
          <w:szCs w:val="20"/>
        </w:rPr>
        <w:lastRenderedPageBreak/>
        <w:t>Skrbnik pogodbe na strani ministrstva je [</w:t>
      </w:r>
      <w:r w:rsidRPr="006B3BD9">
        <w:rPr>
          <w:rFonts w:ascii="Arial" w:hAnsi="Arial" w:cs="Arial"/>
          <w:sz w:val="20"/>
          <w:szCs w:val="20"/>
          <w:highlight w:val="yellow"/>
        </w:rPr>
        <w:t>IME, PRIIMEK, NAZIV</w:t>
      </w:r>
      <w:r w:rsidR="000F4BBD">
        <w:rPr>
          <w:rFonts w:ascii="Arial" w:hAnsi="Arial" w:cs="Arial"/>
          <w:sz w:val="20"/>
          <w:szCs w:val="20"/>
        </w:rPr>
        <w:t>, e-mail, telefonska številka</w:t>
      </w:r>
      <w:r w:rsidRPr="006B3BD9">
        <w:rPr>
          <w:rFonts w:ascii="Arial" w:hAnsi="Arial" w:cs="Arial"/>
          <w:sz w:val="20"/>
          <w:szCs w:val="20"/>
        </w:rPr>
        <w:t>]. Namestnik skrbnika pogodbe na strani ministrstva je [</w:t>
      </w:r>
      <w:r w:rsidRPr="006B3BD9">
        <w:rPr>
          <w:rFonts w:ascii="Arial" w:hAnsi="Arial" w:cs="Arial"/>
          <w:sz w:val="20"/>
          <w:szCs w:val="20"/>
          <w:highlight w:val="yellow"/>
        </w:rPr>
        <w:t>IME, PRIIMEK, NAZIV</w:t>
      </w:r>
      <w:r w:rsidR="000F4BBD">
        <w:rPr>
          <w:rFonts w:ascii="Arial" w:hAnsi="Arial" w:cs="Arial"/>
          <w:sz w:val="20"/>
          <w:szCs w:val="20"/>
        </w:rPr>
        <w:t>, e-mail, telefonska številka</w:t>
      </w:r>
      <w:r w:rsidRPr="006B3BD9">
        <w:rPr>
          <w:rFonts w:ascii="Arial" w:hAnsi="Arial" w:cs="Arial"/>
          <w:sz w:val="20"/>
          <w:szCs w:val="20"/>
        </w:rPr>
        <w:t>].</w:t>
      </w:r>
    </w:p>
    <w:p w14:paraId="1165154B" w14:textId="3253FBE2" w:rsidR="00D3043B" w:rsidRPr="006B3BD9" w:rsidRDefault="00D3043B" w:rsidP="00D3043B">
      <w:pPr>
        <w:jc w:val="both"/>
        <w:rPr>
          <w:rFonts w:ascii="Arial" w:hAnsi="Arial" w:cs="Arial"/>
          <w:sz w:val="20"/>
          <w:szCs w:val="20"/>
        </w:rPr>
      </w:pPr>
      <w:r w:rsidRPr="006B3BD9">
        <w:rPr>
          <w:rFonts w:ascii="Arial" w:hAnsi="Arial" w:cs="Arial"/>
          <w:sz w:val="20"/>
          <w:szCs w:val="20"/>
        </w:rPr>
        <w:t>Skrbnik pogodbe na strani upravičenca je [</w:t>
      </w:r>
      <w:r w:rsidRPr="006B3BD9">
        <w:rPr>
          <w:rFonts w:ascii="Arial" w:hAnsi="Arial" w:cs="Arial"/>
          <w:sz w:val="20"/>
          <w:szCs w:val="20"/>
          <w:highlight w:val="yellow"/>
        </w:rPr>
        <w:t>IME, PRIIMEK, NAZIV</w:t>
      </w:r>
      <w:r w:rsidR="000F4BBD">
        <w:rPr>
          <w:rFonts w:ascii="Arial" w:hAnsi="Arial" w:cs="Arial"/>
          <w:sz w:val="20"/>
          <w:szCs w:val="20"/>
        </w:rPr>
        <w:t>, e-mail, telefonska številka</w:t>
      </w:r>
      <w:r w:rsidRPr="006B3BD9">
        <w:rPr>
          <w:rFonts w:ascii="Arial" w:hAnsi="Arial" w:cs="Arial"/>
          <w:sz w:val="20"/>
          <w:szCs w:val="20"/>
        </w:rPr>
        <w:t>]. Namestnik skrbnika pogodbe na strani upravičenca je [</w:t>
      </w:r>
      <w:r w:rsidRPr="006B3BD9">
        <w:rPr>
          <w:rFonts w:ascii="Arial" w:hAnsi="Arial" w:cs="Arial"/>
          <w:sz w:val="20"/>
          <w:szCs w:val="20"/>
          <w:highlight w:val="yellow"/>
        </w:rPr>
        <w:t>IME, PRIIMEK, NAZIV</w:t>
      </w:r>
      <w:r w:rsidR="000F4BBD">
        <w:rPr>
          <w:rFonts w:ascii="Arial" w:hAnsi="Arial" w:cs="Arial"/>
          <w:sz w:val="20"/>
          <w:szCs w:val="20"/>
        </w:rPr>
        <w:t>, e-mail, telefonska številka</w:t>
      </w:r>
      <w:r w:rsidRPr="006B3BD9">
        <w:rPr>
          <w:rFonts w:ascii="Arial" w:hAnsi="Arial" w:cs="Arial"/>
          <w:sz w:val="20"/>
          <w:szCs w:val="20"/>
        </w:rPr>
        <w:t>].</w:t>
      </w:r>
    </w:p>
    <w:p w14:paraId="724B91E3" w14:textId="77777777" w:rsidR="00C23F14" w:rsidRPr="006B3BD9" w:rsidRDefault="00C23F14" w:rsidP="00D3043B">
      <w:pPr>
        <w:jc w:val="both"/>
        <w:rPr>
          <w:rFonts w:ascii="Arial" w:hAnsi="Arial" w:cs="Arial"/>
          <w:sz w:val="20"/>
          <w:szCs w:val="20"/>
        </w:rPr>
      </w:pPr>
    </w:p>
    <w:p w14:paraId="5828AD65" w14:textId="77777777" w:rsidR="00C23F14" w:rsidRPr="006B3BD9" w:rsidRDefault="00C23F14" w:rsidP="00D3043B">
      <w:pPr>
        <w:jc w:val="both"/>
        <w:rPr>
          <w:rFonts w:ascii="Arial" w:hAnsi="Arial" w:cs="Arial"/>
          <w:sz w:val="20"/>
          <w:szCs w:val="20"/>
        </w:rPr>
      </w:pPr>
    </w:p>
    <w:p w14:paraId="18B1D4C1" w14:textId="77777777" w:rsidR="00D3043B" w:rsidRPr="006B3BD9" w:rsidRDefault="00D3043B" w:rsidP="00D3043B">
      <w:pPr>
        <w:numPr>
          <w:ilvl w:val="0"/>
          <w:numId w:val="10"/>
        </w:numPr>
        <w:jc w:val="both"/>
        <w:rPr>
          <w:rFonts w:ascii="Arial" w:hAnsi="Arial" w:cs="Arial"/>
          <w:b/>
          <w:sz w:val="20"/>
          <w:szCs w:val="20"/>
        </w:rPr>
      </w:pPr>
      <w:r w:rsidRPr="006B3BD9">
        <w:rPr>
          <w:rFonts w:ascii="Arial" w:hAnsi="Arial" w:cs="Arial"/>
          <w:b/>
          <w:sz w:val="20"/>
          <w:szCs w:val="20"/>
        </w:rPr>
        <w:t>SKUPNE DOLOČBE</w:t>
      </w:r>
    </w:p>
    <w:p w14:paraId="793BAD54" w14:textId="77777777" w:rsidR="00D3043B" w:rsidRPr="006B3BD9" w:rsidRDefault="00D3043B" w:rsidP="00D3043B">
      <w:pPr>
        <w:ind w:left="360"/>
        <w:jc w:val="both"/>
        <w:rPr>
          <w:rFonts w:ascii="Arial" w:hAnsi="Arial" w:cs="Arial"/>
          <w:b/>
          <w:sz w:val="20"/>
          <w:szCs w:val="20"/>
        </w:rPr>
      </w:pPr>
    </w:p>
    <w:p w14:paraId="017558B8" w14:textId="77777777" w:rsidR="00D3043B" w:rsidRPr="006B3BD9" w:rsidRDefault="00D3043B" w:rsidP="00AF0C14">
      <w:pPr>
        <w:numPr>
          <w:ilvl w:val="0"/>
          <w:numId w:val="9"/>
        </w:numPr>
        <w:jc w:val="center"/>
        <w:rPr>
          <w:rFonts w:ascii="Arial" w:hAnsi="Arial" w:cs="Arial"/>
          <w:sz w:val="20"/>
          <w:szCs w:val="20"/>
        </w:rPr>
      </w:pPr>
      <w:r w:rsidRPr="006B3BD9">
        <w:rPr>
          <w:rFonts w:ascii="Arial" w:hAnsi="Arial" w:cs="Arial"/>
          <w:sz w:val="20"/>
          <w:szCs w:val="20"/>
        </w:rPr>
        <w:t xml:space="preserve">člen </w:t>
      </w:r>
    </w:p>
    <w:p w14:paraId="0DD93F39" w14:textId="77777777" w:rsidR="00D3043B" w:rsidRPr="006B3BD9" w:rsidRDefault="00D3043B" w:rsidP="00D3043B">
      <w:pPr>
        <w:ind w:left="720"/>
        <w:rPr>
          <w:rFonts w:ascii="Arial" w:hAnsi="Arial" w:cs="Arial"/>
          <w:sz w:val="20"/>
          <w:szCs w:val="20"/>
        </w:rPr>
      </w:pPr>
    </w:p>
    <w:p w14:paraId="625B1FE9" w14:textId="64B3ECDF" w:rsidR="00D3043B" w:rsidRPr="006B3BD9" w:rsidRDefault="00D3043B" w:rsidP="00D3043B">
      <w:pPr>
        <w:jc w:val="both"/>
        <w:rPr>
          <w:rFonts w:ascii="Arial" w:hAnsi="Arial" w:cs="Arial"/>
          <w:sz w:val="20"/>
          <w:szCs w:val="20"/>
        </w:rPr>
      </w:pPr>
      <w:r w:rsidRPr="006B3BD9">
        <w:rPr>
          <w:rFonts w:ascii="Arial" w:hAnsi="Arial" w:cs="Arial"/>
          <w:sz w:val="20"/>
          <w:szCs w:val="20"/>
        </w:rPr>
        <w:t xml:space="preserve">Po tej pogodbi se </w:t>
      </w:r>
      <w:r w:rsidR="00C41EF8" w:rsidRPr="006B3BD9">
        <w:rPr>
          <w:rFonts w:ascii="Arial" w:hAnsi="Arial" w:cs="Arial"/>
          <w:sz w:val="20"/>
          <w:szCs w:val="20"/>
        </w:rPr>
        <w:t>so</w:t>
      </w:r>
      <w:r w:rsidRPr="006B3BD9">
        <w:rPr>
          <w:rFonts w:ascii="Arial" w:hAnsi="Arial" w:cs="Arial"/>
          <w:sz w:val="20"/>
          <w:szCs w:val="20"/>
        </w:rPr>
        <w:t xml:space="preserve">financirajo le upravičeni stroški izvedbe operacije </w:t>
      </w:r>
      <w:r w:rsidR="00033649" w:rsidRPr="006B3BD9">
        <w:rPr>
          <w:rFonts w:ascii="Arial" w:hAnsi="Arial" w:cs="Arial"/>
          <w:sz w:val="20"/>
          <w:szCs w:val="20"/>
        </w:rPr>
        <w:t>»</w:t>
      </w:r>
      <w:r w:rsidR="00F25D34" w:rsidRPr="0033672E">
        <w:rPr>
          <w:rFonts w:ascii="Arial" w:hAnsi="Arial" w:cs="Arial"/>
          <w:sz w:val="20"/>
          <w:lang w:eastAsia="de-DE"/>
        </w:rPr>
        <w:t>E-oskrba na domu</w:t>
      </w:r>
      <w:r w:rsidR="00033649" w:rsidRPr="006B3BD9">
        <w:rPr>
          <w:rFonts w:ascii="Arial" w:hAnsi="Arial" w:cs="Arial"/>
          <w:sz w:val="20"/>
          <w:szCs w:val="20"/>
        </w:rPr>
        <w:t>«</w:t>
      </w:r>
      <w:r w:rsidR="00FC557D" w:rsidRPr="006B3BD9">
        <w:rPr>
          <w:rFonts w:ascii="Arial" w:hAnsi="Arial" w:cs="Arial"/>
          <w:sz w:val="20"/>
          <w:szCs w:val="20"/>
        </w:rPr>
        <w:t xml:space="preserve"> </w:t>
      </w:r>
      <w:r w:rsidRPr="006B3BD9">
        <w:rPr>
          <w:rFonts w:ascii="Arial" w:hAnsi="Arial" w:cs="Arial"/>
          <w:sz w:val="20"/>
          <w:szCs w:val="20"/>
        </w:rPr>
        <w:t xml:space="preserve">pod pogoji in zavezami, navedenimi v tej pogodbi, katerih neizpolnjevanje ali nedoseganje predstavlja bistveno kršitev te pogodbe. </w:t>
      </w:r>
    </w:p>
    <w:p w14:paraId="5CE40772" w14:textId="77777777" w:rsidR="00D3043B" w:rsidRPr="006B3BD9" w:rsidRDefault="00D3043B" w:rsidP="00D3043B">
      <w:pPr>
        <w:jc w:val="both"/>
        <w:rPr>
          <w:rFonts w:ascii="Arial" w:hAnsi="Arial" w:cs="Arial"/>
          <w:sz w:val="20"/>
          <w:szCs w:val="20"/>
        </w:rPr>
      </w:pPr>
    </w:p>
    <w:p w14:paraId="32FE81D2" w14:textId="77777777" w:rsidR="00D3043B" w:rsidRPr="006B3BD9" w:rsidRDefault="00D3043B" w:rsidP="00D3043B">
      <w:pPr>
        <w:jc w:val="both"/>
        <w:rPr>
          <w:rFonts w:ascii="Arial" w:hAnsi="Arial" w:cs="Arial"/>
          <w:sz w:val="20"/>
          <w:szCs w:val="20"/>
        </w:rPr>
      </w:pPr>
      <w:r w:rsidRPr="006B3BD9">
        <w:rPr>
          <w:rFonts w:ascii="Arial" w:hAnsi="Arial" w:cs="Arial"/>
          <w:sz w:val="20"/>
          <w:szCs w:val="20"/>
        </w:rPr>
        <w:t xml:space="preserve">Če se je operacija začela izvajati pred predložitvijo vloge za </w:t>
      </w:r>
      <w:r w:rsidR="00C41EF8" w:rsidRPr="006B3BD9">
        <w:rPr>
          <w:rFonts w:ascii="Arial" w:hAnsi="Arial" w:cs="Arial"/>
          <w:sz w:val="20"/>
          <w:szCs w:val="20"/>
        </w:rPr>
        <w:t>so</w:t>
      </w:r>
      <w:r w:rsidRPr="006B3BD9">
        <w:rPr>
          <w:rFonts w:ascii="Arial" w:hAnsi="Arial" w:cs="Arial"/>
          <w:sz w:val="20"/>
          <w:szCs w:val="20"/>
        </w:rPr>
        <w:t xml:space="preserve">financiranje, ministrstvo (posredniški organ) pred odobritvijo prvega ZzI iz proračuna preveri skladnost izvajanja operacije z relevantno zakonodajo tudi za obdobje pred opravljenim izborom oziroma pred sklenitvijo pogodbe o </w:t>
      </w:r>
      <w:r w:rsidR="00C41EF8" w:rsidRPr="006B3BD9">
        <w:rPr>
          <w:rFonts w:ascii="Arial" w:hAnsi="Arial" w:cs="Arial"/>
          <w:sz w:val="20"/>
          <w:szCs w:val="20"/>
        </w:rPr>
        <w:t>so</w:t>
      </w:r>
      <w:r w:rsidRPr="006B3BD9">
        <w:rPr>
          <w:rFonts w:ascii="Arial" w:hAnsi="Arial" w:cs="Arial"/>
          <w:sz w:val="20"/>
          <w:szCs w:val="20"/>
        </w:rPr>
        <w:t>financiranju. V primeru odkritja kršitev ministrstvo (posredniški organ) določi rok za odpravo kršitve, v primeru neodprave kršitve pa lahko od te pogodbe odstopi s pisno izjavo.</w:t>
      </w:r>
    </w:p>
    <w:p w14:paraId="68C73439" w14:textId="77777777" w:rsidR="00D3043B" w:rsidRPr="006B3BD9" w:rsidRDefault="00D3043B" w:rsidP="00D3043B">
      <w:pPr>
        <w:widowControl w:val="0"/>
        <w:tabs>
          <w:tab w:val="left" w:pos="0"/>
        </w:tabs>
        <w:jc w:val="both"/>
        <w:rPr>
          <w:rFonts w:ascii="Arial" w:hAnsi="Arial" w:cs="Arial"/>
          <w:sz w:val="20"/>
          <w:szCs w:val="20"/>
        </w:rPr>
      </w:pPr>
    </w:p>
    <w:p w14:paraId="3D2B4DDE" w14:textId="77777777" w:rsidR="00D3043B" w:rsidRPr="006B3BD9" w:rsidRDefault="00D3043B" w:rsidP="00D3043B">
      <w:pPr>
        <w:widowControl w:val="0"/>
        <w:tabs>
          <w:tab w:val="left" w:pos="0"/>
        </w:tabs>
        <w:jc w:val="both"/>
        <w:rPr>
          <w:rFonts w:ascii="Arial" w:hAnsi="Arial" w:cs="Arial"/>
          <w:sz w:val="20"/>
          <w:szCs w:val="20"/>
        </w:rPr>
      </w:pPr>
      <w:r w:rsidRPr="006B3BD9">
        <w:rPr>
          <w:rFonts w:ascii="Arial" w:hAnsi="Arial" w:cs="Arial"/>
          <w:sz w:val="20"/>
          <w:szCs w:val="20"/>
        </w:rPr>
        <w:t>V primeru bistvene kršitve te pogodbe s strani upravičenca ministrstvo (posredniški organ) določi rok za odpravo kršitve, v primeru neodprave kršitve pa lahko odstopi od pogodbe in zahteva vračilo vseh izplačanih sredstev, upravičenec pa mora vrniti prejeta sredstva po tej pogodbi v roku 30 (tridesetih) dni od pisnega poziva ministrstva, povečana za zakonske zamudne obresti od dneva nakazila na TRR upravičenca do dneva nakazila v dobro proračuna RS.</w:t>
      </w:r>
    </w:p>
    <w:p w14:paraId="41570B59" w14:textId="77777777" w:rsidR="00D3043B" w:rsidRPr="006B3BD9" w:rsidRDefault="00D3043B" w:rsidP="00D3043B">
      <w:pPr>
        <w:jc w:val="both"/>
        <w:rPr>
          <w:rFonts w:ascii="Arial" w:hAnsi="Arial" w:cs="Arial"/>
          <w:b/>
          <w:sz w:val="20"/>
          <w:szCs w:val="20"/>
        </w:rPr>
      </w:pPr>
    </w:p>
    <w:p w14:paraId="435B3D08" w14:textId="77777777" w:rsidR="00D3043B" w:rsidRPr="006B3BD9" w:rsidRDefault="00D3043B" w:rsidP="00D3043B">
      <w:pPr>
        <w:jc w:val="both"/>
        <w:rPr>
          <w:rFonts w:ascii="Arial" w:hAnsi="Arial" w:cs="Arial"/>
          <w:sz w:val="20"/>
          <w:szCs w:val="20"/>
        </w:rPr>
      </w:pPr>
    </w:p>
    <w:p w14:paraId="1E4144BC" w14:textId="77777777" w:rsidR="00D3043B" w:rsidRPr="006B3BD9" w:rsidRDefault="00D3043B" w:rsidP="00D3043B">
      <w:pPr>
        <w:numPr>
          <w:ilvl w:val="0"/>
          <w:numId w:val="10"/>
        </w:numPr>
        <w:jc w:val="both"/>
        <w:rPr>
          <w:rFonts w:ascii="Arial" w:hAnsi="Arial" w:cs="Arial"/>
          <w:b/>
          <w:sz w:val="20"/>
          <w:szCs w:val="20"/>
        </w:rPr>
      </w:pPr>
      <w:r w:rsidRPr="006B3BD9">
        <w:rPr>
          <w:rFonts w:ascii="Arial" w:hAnsi="Arial" w:cs="Arial"/>
          <w:b/>
          <w:sz w:val="20"/>
          <w:szCs w:val="20"/>
        </w:rPr>
        <w:t>SPREMEMBE POGODBE</w:t>
      </w:r>
    </w:p>
    <w:p w14:paraId="48F69831" w14:textId="77777777" w:rsidR="00D3043B" w:rsidRPr="006B3BD9" w:rsidRDefault="00D3043B" w:rsidP="00D3043B">
      <w:pPr>
        <w:jc w:val="both"/>
        <w:rPr>
          <w:rFonts w:ascii="Arial" w:hAnsi="Arial" w:cs="Arial"/>
          <w:sz w:val="20"/>
          <w:szCs w:val="20"/>
        </w:rPr>
      </w:pPr>
    </w:p>
    <w:p w14:paraId="37397CF9" w14:textId="77777777" w:rsidR="00D3043B" w:rsidRPr="006B3BD9" w:rsidRDefault="00D3043B" w:rsidP="00AF0C14">
      <w:pPr>
        <w:numPr>
          <w:ilvl w:val="0"/>
          <w:numId w:val="9"/>
        </w:numPr>
        <w:jc w:val="center"/>
        <w:rPr>
          <w:rFonts w:ascii="Arial" w:hAnsi="Arial" w:cs="Arial"/>
          <w:sz w:val="20"/>
          <w:szCs w:val="20"/>
        </w:rPr>
      </w:pPr>
      <w:r w:rsidRPr="006B3BD9">
        <w:rPr>
          <w:rFonts w:ascii="Arial" w:hAnsi="Arial" w:cs="Arial"/>
          <w:sz w:val="20"/>
          <w:szCs w:val="20"/>
        </w:rPr>
        <w:t xml:space="preserve">člen </w:t>
      </w:r>
    </w:p>
    <w:p w14:paraId="337C28E3" w14:textId="77777777" w:rsidR="00D3043B" w:rsidRPr="006B3BD9" w:rsidRDefault="00D3043B" w:rsidP="00D3043B">
      <w:pPr>
        <w:jc w:val="center"/>
        <w:rPr>
          <w:rFonts w:ascii="Arial" w:hAnsi="Arial" w:cs="Arial"/>
          <w:sz w:val="20"/>
          <w:szCs w:val="20"/>
        </w:rPr>
      </w:pPr>
    </w:p>
    <w:p w14:paraId="3D394A6E" w14:textId="77777777" w:rsidR="00D3043B" w:rsidRPr="006B3BD9" w:rsidRDefault="00D3043B" w:rsidP="00D3043B">
      <w:pPr>
        <w:jc w:val="both"/>
        <w:rPr>
          <w:rFonts w:ascii="Arial" w:hAnsi="Arial" w:cs="Arial"/>
          <w:sz w:val="20"/>
          <w:szCs w:val="20"/>
        </w:rPr>
      </w:pPr>
      <w:r w:rsidRPr="006B3BD9">
        <w:rPr>
          <w:rFonts w:ascii="Arial" w:hAnsi="Arial" w:cs="Arial"/>
          <w:sz w:val="20"/>
          <w:szCs w:val="20"/>
        </w:rPr>
        <w:t xml:space="preserve">Spremembe te pogodbe so mogoče s sklenitvijo pisnega dodatka k pogodbi (aneks), ki ga skleneta pogodbeni stranki pred iztekom veljavnosti te pogodbe. </w:t>
      </w:r>
    </w:p>
    <w:p w14:paraId="59E9401E" w14:textId="77777777" w:rsidR="00D3043B" w:rsidRPr="006B3BD9" w:rsidRDefault="00D3043B" w:rsidP="00D3043B">
      <w:pPr>
        <w:jc w:val="both"/>
        <w:rPr>
          <w:rFonts w:ascii="Arial" w:hAnsi="Arial" w:cs="Arial"/>
          <w:sz w:val="20"/>
          <w:szCs w:val="20"/>
        </w:rPr>
      </w:pPr>
    </w:p>
    <w:p w14:paraId="644D96CA" w14:textId="77777777" w:rsidR="00D3043B" w:rsidRPr="006B3BD9" w:rsidRDefault="00D3043B" w:rsidP="00D3043B">
      <w:pPr>
        <w:jc w:val="both"/>
        <w:rPr>
          <w:rFonts w:ascii="Arial" w:hAnsi="Arial" w:cs="Arial"/>
          <w:sz w:val="20"/>
          <w:szCs w:val="20"/>
        </w:rPr>
      </w:pPr>
      <w:r w:rsidRPr="006B3BD9">
        <w:rPr>
          <w:rFonts w:ascii="Arial" w:hAnsi="Arial" w:cs="Arial"/>
          <w:sz w:val="20"/>
          <w:szCs w:val="20"/>
        </w:rPr>
        <w:t xml:space="preserve">Če upravičenec na poziv ministrstva v roku 15 (petnajstih) dni od prejema poziva ne sklene dodatka k pogodbi, ki ureja spremembe pogodbenih določil glede dinamike plačevanja, skrbnika pogodbe, navodil posredniškega organa ali organa upravljanja ali znižanja </w:t>
      </w:r>
      <w:r w:rsidR="00C41EF8" w:rsidRPr="006B3BD9">
        <w:rPr>
          <w:rFonts w:ascii="Arial" w:hAnsi="Arial" w:cs="Arial"/>
          <w:sz w:val="20"/>
          <w:szCs w:val="20"/>
        </w:rPr>
        <w:t>so</w:t>
      </w:r>
      <w:r w:rsidRPr="006B3BD9">
        <w:rPr>
          <w:rFonts w:ascii="Arial" w:hAnsi="Arial" w:cs="Arial"/>
          <w:sz w:val="20"/>
          <w:szCs w:val="20"/>
        </w:rPr>
        <w:t xml:space="preserve">financiranja, zagreši bistveno kršitev pogodbe. V tem primeru ima vsaka pogodbena stranka pravico odstopiti od pogodbe, upravičenec pa mora vrniti vsa prejeta sredstva ali njihov sorazmeren del po tej pogodbi v roku 30 (tridesetih) dni od pisnega poziva ministrstva, povečana za zakonske zamudne obresti od dneva nakazila na TRR upravičenca do dneva nakazila v dobro proračuna RS. </w:t>
      </w:r>
    </w:p>
    <w:p w14:paraId="0F9E9FB3" w14:textId="77777777" w:rsidR="00D3043B" w:rsidRPr="006B3BD9" w:rsidRDefault="00D3043B" w:rsidP="00D3043B">
      <w:pPr>
        <w:jc w:val="both"/>
        <w:rPr>
          <w:rFonts w:ascii="Arial" w:hAnsi="Arial" w:cs="Arial"/>
          <w:sz w:val="20"/>
          <w:szCs w:val="20"/>
        </w:rPr>
      </w:pPr>
    </w:p>
    <w:p w14:paraId="5361411C" w14:textId="77777777" w:rsidR="00D3043B" w:rsidRPr="006B3BD9" w:rsidRDefault="00D3043B" w:rsidP="00D3043B">
      <w:pPr>
        <w:jc w:val="both"/>
        <w:rPr>
          <w:rFonts w:ascii="Arial" w:hAnsi="Arial" w:cs="Arial"/>
          <w:sz w:val="20"/>
          <w:szCs w:val="20"/>
        </w:rPr>
      </w:pPr>
    </w:p>
    <w:p w14:paraId="550BBA05" w14:textId="77777777" w:rsidR="00D3043B" w:rsidRPr="006B3BD9" w:rsidRDefault="00D3043B" w:rsidP="00D3043B">
      <w:pPr>
        <w:numPr>
          <w:ilvl w:val="0"/>
          <w:numId w:val="10"/>
        </w:numPr>
        <w:jc w:val="both"/>
        <w:rPr>
          <w:rFonts w:ascii="Arial" w:hAnsi="Arial" w:cs="Arial"/>
          <w:b/>
          <w:sz w:val="20"/>
          <w:szCs w:val="20"/>
        </w:rPr>
      </w:pPr>
      <w:r w:rsidRPr="006B3BD9">
        <w:rPr>
          <w:rFonts w:ascii="Arial" w:hAnsi="Arial" w:cs="Arial"/>
          <w:b/>
          <w:sz w:val="20"/>
          <w:szCs w:val="20"/>
        </w:rPr>
        <w:t>VELJAVNOST POGODBE</w:t>
      </w:r>
    </w:p>
    <w:p w14:paraId="3DEC2C68" w14:textId="77777777" w:rsidR="00D3043B" w:rsidRPr="006B3BD9" w:rsidRDefault="00D3043B" w:rsidP="00D3043B">
      <w:pPr>
        <w:rPr>
          <w:rFonts w:ascii="Arial" w:hAnsi="Arial" w:cs="Arial"/>
          <w:sz w:val="20"/>
          <w:szCs w:val="20"/>
        </w:rPr>
      </w:pPr>
    </w:p>
    <w:p w14:paraId="28705C69" w14:textId="77777777" w:rsidR="00D3043B" w:rsidRPr="006B3BD9" w:rsidRDefault="00D3043B" w:rsidP="00AF0C14">
      <w:pPr>
        <w:numPr>
          <w:ilvl w:val="0"/>
          <w:numId w:val="9"/>
        </w:numPr>
        <w:jc w:val="center"/>
        <w:rPr>
          <w:rFonts w:ascii="Arial" w:hAnsi="Arial" w:cs="Arial"/>
          <w:sz w:val="20"/>
          <w:szCs w:val="20"/>
        </w:rPr>
      </w:pPr>
      <w:r w:rsidRPr="006B3BD9">
        <w:rPr>
          <w:rFonts w:ascii="Arial" w:hAnsi="Arial" w:cs="Arial"/>
          <w:sz w:val="20"/>
          <w:szCs w:val="20"/>
        </w:rPr>
        <w:t>člen</w:t>
      </w:r>
    </w:p>
    <w:p w14:paraId="7995FEAF" w14:textId="77777777" w:rsidR="00D3043B" w:rsidRPr="006B3BD9" w:rsidRDefault="00D3043B" w:rsidP="00D3043B">
      <w:pPr>
        <w:jc w:val="center"/>
        <w:rPr>
          <w:rFonts w:ascii="Arial" w:hAnsi="Arial" w:cs="Arial"/>
          <w:sz w:val="20"/>
          <w:szCs w:val="20"/>
        </w:rPr>
      </w:pPr>
    </w:p>
    <w:p w14:paraId="0A5877EA" w14:textId="77777777" w:rsidR="00D3043B" w:rsidRPr="006B3BD9" w:rsidRDefault="00D3043B" w:rsidP="00D3043B">
      <w:pPr>
        <w:jc w:val="both"/>
        <w:rPr>
          <w:rFonts w:ascii="Arial" w:hAnsi="Arial" w:cs="Arial"/>
          <w:sz w:val="20"/>
          <w:szCs w:val="20"/>
        </w:rPr>
      </w:pPr>
      <w:r w:rsidRPr="006B3BD9">
        <w:rPr>
          <w:rFonts w:ascii="Arial" w:hAnsi="Arial" w:cs="Arial"/>
          <w:sz w:val="20"/>
          <w:szCs w:val="20"/>
        </w:rPr>
        <w:t>Pogodba začne veljati z dnem, ko jo podpišeta obe pogodbeni stranki, in velja do izteka vseh rokov, določenih v tej pogodbi, v katerih sta možna nadzor nad pogodbo in izrekanje finančnih popravkov, ki so določeni v tej pogodbi.</w:t>
      </w:r>
    </w:p>
    <w:p w14:paraId="7EFCF4B1" w14:textId="77777777" w:rsidR="00D3043B" w:rsidRPr="006B3BD9" w:rsidRDefault="00D3043B" w:rsidP="00D3043B">
      <w:pPr>
        <w:jc w:val="both"/>
        <w:rPr>
          <w:rFonts w:ascii="Arial" w:hAnsi="Arial" w:cs="Arial"/>
          <w:sz w:val="20"/>
          <w:szCs w:val="20"/>
        </w:rPr>
      </w:pPr>
    </w:p>
    <w:p w14:paraId="49441C57" w14:textId="77777777" w:rsidR="00D3043B" w:rsidRPr="006B3BD9" w:rsidRDefault="00D3043B" w:rsidP="00D3043B">
      <w:pPr>
        <w:jc w:val="both"/>
        <w:rPr>
          <w:rFonts w:ascii="Arial" w:hAnsi="Arial" w:cs="Arial"/>
          <w:sz w:val="20"/>
          <w:szCs w:val="20"/>
        </w:rPr>
      </w:pPr>
      <w:r w:rsidRPr="006B3BD9">
        <w:rPr>
          <w:rFonts w:ascii="Arial" w:hAnsi="Arial" w:cs="Arial"/>
          <w:sz w:val="20"/>
          <w:szCs w:val="20"/>
        </w:rPr>
        <w:t>Če bi posamična določba te pogodbe postala neveljavna ali bi bilo pravnomočno ugotovljeno, da je neveljavna, ali je ne bi bilo mogoče izpolniti, preostale določbe in pogodba ne prenehajo veljati, če lahko obstanejo brez neveljavne določbe. V tem primeru se bosta stranki v skladu z načeli vestnosti in poštenja z dodatkom k tej pogodbi dogovorili za novo določbo, ki bo po smislu čim bližje neveljavni določbi.</w:t>
      </w:r>
    </w:p>
    <w:p w14:paraId="55002120" w14:textId="77777777" w:rsidR="00D3043B" w:rsidRPr="006B3BD9" w:rsidRDefault="00D3043B" w:rsidP="00D3043B">
      <w:pPr>
        <w:jc w:val="both"/>
        <w:rPr>
          <w:rFonts w:ascii="Arial" w:hAnsi="Arial" w:cs="Arial"/>
          <w:sz w:val="20"/>
          <w:szCs w:val="20"/>
        </w:rPr>
      </w:pPr>
    </w:p>
    <w:p w14:paraId="0103BB92" w14:textId="77777777" w:rsidR="00D3043B" w:rsidRPr="006B3BD9" w:rsidRDefault="00D3043B" w:rsidP="00D3043B">
      <w:pPr>
        <w:jc w:val="both"/>
        <w:rPr>
          <w:rFonts w:ascii="Arial" w:hAnsi="Arial" w:cs="Arial"/>
          <w:sz w:val="20"/>
          <w:szCs w:val="20"/>
        </w:rPr>
      </w:pPr>
      <w:r w:rsidRPr="006B3BD9">
        <w:rPr>
          <w:rFonts w:ascii="Arial" w:hAnsi="Arial" w:cs="Arial"/>
          <w:sz w:val="20"/>
          <w:szCs w:val="20"/>
        </w:rPr>
        <w:t>V primeru neizpolnitve obveznosti v roku, ki je s to pogodbo določen kot bistvena sestavina te pogodbe, se ta pogodba šteje za razvezano, upravičenec pa mora vrniti prejeta sredstva po tej pogodbi v roku 30 (tridesetih) dni od pisnega poziva ministrstva, povečana za zakonske zamudne obresti od dneva nakazila na TRR upravičenca do dneva nakazila v dobro proračuna RS. Vendar lahko ministrstvo (posredniški organ) to pogodbo ohrani v veljavi, če v 30 (tridesetih) dneh po preteku roka pisno izjavi upravičencu, da pogodbo ohranja v veljavi in da zahteva njeno izpolnitev.</w:t>
      </w:r>
    </w:p>
    <w:p w14:paraId="073F7595" w14:textId="77777777" w:rsidR="00D3043B" w:rsidRPr="006B3BD9" w:rsidRDefault="00D3043B" w:rsidP="00D3043B">
      <w:pPr>
        <w:jc w:val="both"/>
        <w:rPr>
          <w:rFonts w:ascii="Arial" w:hAnsi="Arial" w:cs="Arial"/>
          <w:sz w:val="20"/>
          <w:szCs w:val="20"/>
        </w:rPr>
      </w:pPr>
    </w:p>
    <w:p w14:paraId="288E88AF" w14:textId="77777777" w:rsidR="00D3043B" w:rsidRPr="006B3BD9" w:rsidRDefault="00D3043B" w:rsidP="00D3043B">
      <w:pPr>
        <w:rPr>
          <w:rFonts w:ascii="Arial" w:hAnsi="Arial" w:cs="Arial"/>
          <w:sz w:val="20"/>
          <w:szCs w:val="20"/>
        </w:rPr>
      </w:pPr>
    </w:p>
    <w:p w14:paraId="7F1E5F59" w14:textId="77777777" w:rsidR="00D3043B" w:rsidRPr="006B3BD9" w:rsidRDefault="00D3043B" w:rsidP="00D3043B">
      <w:pPr>
        <w:numPr>
          <w:ilvl w:val="0"/>
          <w:numId w:val="10"/>
        </w:numPr>
        <w:jc w:val="both"/>
        <w:rPr>
          <w:rFonts w:ascii="Arial" w:hAnsi="Arial" w:cs="Arial"/>
          <w:b/>
          <w:sz w:val="20"/>
          <w:szCs w:val="20"/>
        </w:rPr>
      </w:pPr>
      <w:r w:rsidRPr="006B3BD9">
        <w:rPr>
          <w:rFonts w:ascii="Arial" w:hAnsi="Arial" w:cs="Arial"/>
          <w:b/>
          <w:sz w:val="20"/>
          <w:szCs w:val="20"/>
        </w:rPr>
        <w:t>KONČNE DOLOČBE</w:t>
      </w:r>
    </w:p>
    <w:p w14:paraId="4B3CE39D" w14:textId="77777777" w:rsidR="00D3043B" w:rsidRPr="006B3BD9" w:rsidRDefault="00D3043B" w:rsidP="00D3043B">
      <w:pPr>
        <w:jc w:val="both"/>
        <w:rPr>
          <w:rFonts w:ascii="Arial" w:hAnsi="Arial" w:cs="Arial"/>
          <w:sz w:val="20"/>
          <w:szCs w:val="20"/>
        </w:rPr>
      </w:pPr>
    </w:p>
    <w:p w14:paraId="79F4CD15" w14:textId="77777777" w:rsidR="00D3043B" w:rsidRPr="006B3BD9" w:rsidRDefault="00D3043B" w:rsidP="00AF0C14">
      <w:pPr>
        <w:numPr>
          <w:ilvl w:val="0"/>
          <w:numId w:val="9"/>
        </w:numPr>
        <w:jc w:val="center"/>
        <w:rPr>
          <w:rFonts w:ascii="Arial" w:hAnsi="Arial" w:cs="Arial"/>
          <w:sz w:val="20"/>
          <w:szCs w:val="20"/>
        </w:rPr>
      </w:pPr>
      <w:r w:rsidRPr="006B3BD9">
        <w:rPr>
          <w:rFonts w:ascii="Arial" w:hAnsi="Arial" w:cs="Arial"/>
          <w:sz w:val="20"/>
          <w:szCs w:val="20"/>
        </w:rPr>
        <w:t>člen</w:t>
      </w:r>
    </w:p>
    <w:p w14:paraId="3F6C90AC" w14:textId="77777777" w:rsidR="00D3043B" w:rsidRPr="006B3BD9" w:rsidRDefault="00D3043B" w:rsidP="00D3043B">
      <w:pPr>
        <w:jc w:val="center"/>
        <w:rPr>
          <w:rFonts w:ascii="Arial" w:hAnsi="Arial" w:cs="Arial"/>
          <w:sz w:val="20"/>
          <w:szCs w:val="20"/>
        </w:rPr>
      </w:pPr>
    </w:p>
    <w:p w14:paraId="42F6DBA5" w14:textId="77777777" w:rsidR="00D3043B" w:rsidRPr="006B3BD9" w:rsidRDefault="00D3043B" w:rsidP="00D3043B">
      <w:pPr>
        <w:jc w:val="both"/>
        <w:rPr>
          <w:rFonts w:ascii="Arial" w:hAnsi="Arial" w:cs="Arial"/>
          <w:sz w:val="20"/>
          <w:szCs w:val="20"/>
        </w:rPr>
      </w:pPr>
      <w:r w:rsidRPr="006B3BD9">
        <w:rPr>
          <w:rFonts w:ascii="Arial" w:hAnsi="Arial" w:cs="Arial"/>
          <w:sz w:val="20"/>
          <w:szCs w:val="20"/>
        </w:rPr>
        <w:t>Pogodbeni stranki soglašata, da bosta nerešena vprašanja in morebitne spore reševali sporazumno. Če sporazumna rešitev spora ni mogoča, je za reševanje sporov pristojno sodišče v Ljubljani.</w:t>
      </w:r>
    </w:p>
    <w:p w14:paraId="13551585" w14:textId="77777777" w:rsidR="00D3043B" w:rsidRPr="006B3BD9" w:rsidRDefault="00D3043B" w:rsidP="00D3043B">
      <w:pPr>
        <w:jc w:val="both"/>
        <w:rPr>
          <w:rFonts w:ascii="Arial" w:hAnsi="Arial" w:cs="Arial"/>
          <w:sz w:val="20"/>
          <w:szCs w:val="20"/>
        </w:rPr>
      </w:pPr>
    </w:p>
    <w:p w14:paraId="42275B38" w14:textId="77777777" w:rsidR="00D3043B" w:rsidRPr="006B3BD9" w:rsidRDefault="00D3043B" w:rsidP="00D3043B">
      <w:pPr>
        <w:jc w:val="both"/>
        <w:rPr>
          <w:rFonts w:ascii="Arial" w:hAnsi="Arial" w:cs="Arial"/>
          <w:sz w:val="20"/>
          <w:szCs w:val="20"/>
        </w:rPr>
      </w:pPr>
    </w:p>
    <w:p w14:paraId="7AE34D41" w14:textId="77777777" w:rsidR="00D3043B" w:rsidRPr="006B3BD9" w:rsidRDefault="00D3043B" w:rsidP="00AF0C14">
      <w:pPr>
        <w:numPr>
          <w:ilvl w:val="0"/>
          <w:numId w:val="9"/>
        </w:numPr>
        <w:jc w:val="center"/>
        <w:rPr>
          <w:rFonts w:ascii="Arial" w:hAnsi="Arial" w:cs="Arial"/>
          <w:sz w:val="20"/>
          <w:szCs w:val="20"/>
        </w:rPr>
      </w:pPr>
      <w:r w:rsidRPr="006B3BD9">
        <w:rPr>
          <w:rFonts w:ascii="Arial" w:hAnsi="Arial" w:cs="Arial"/>
          <w:sz w:val="20"/>
          <w:szCs w:val="20"/>
        </w:rPr>
        <w:t>člen</w:t>
      </w:r>
    </w:p>
    <w:p w14:paraId="7D17B59D" w14:textId="77777777" w:rsidR="00D3043B" w:rsidRPr="006B3BD9" w:rsidRDefault="00D3043B" w:rsidP="00D3043B">
      <w:pPr>
        <w:jc w:val="center"/>
        <w:rPr>
          <w:rFonts w:ascii="Arial" w:hAnsi="Arial" w:cs="Arial"/>
          <w:sz w:val="20"/>
          <w:szCs w:val="20"/>
        </w:rPr>
      </w:pPr>
    </w:p>
    <w:p w14:paraId="119F43BF" w14:textId="77777777" w:rsidR="00D3043B" w:rsidRPr="006B3BD9" w:rsidRDefault="00D3043B" w:rsidP="00D3043B">
      <w:pPr>
        <w:jc w:val="both"/>
        <w:rPr>
          <w:rFonts w:ascii="Arial" w:hAnsi="Arial" w:cs="Arial"/>
          <w:sz w:val="20"/>
          <w:szCs w:val="20"/>
        </w:rPr>
      </w:pPr>
      <w:r w:rsidRPr="006B3BD9">
        <w:rPr>
          <w:rFonts w:ascii="Arial" w:hAnsi="Arial" w:cs="Arial"/>
          <w:sz w:val="20"/>
          <w:szCs w:val="20"/>
        </w:rPr>
        <w:t>Pogodba je sklenjena v</w:t>
      </w:r>
      <w:r w:rsidR="003F4BE2" w:rsidRPr="006B3BD9">
        <w:rPr>
          <w:rFonts w:ascii="Arial" w:hAnsi="Arial" w:cs="Arial"/>
          <w:sz w:val="20"/>
          <w:szCs w:val="20"/>
        </w:rPr>
        <w:t xml:space="preserve"> </w:t>
      </w:r>
      <w:r w:rsidR="0037674D" w:rsidRPr="006B3BD9">
        <w:rPr>
          <w:rFonts w:ascii="Arial" w:hAnsi="Arial" w:cs="Arial"/>
          <w:sz w:val="20"/>
          <w:szCs w:val="20"/>
        </w:rPr>
        <w:t>5</w:t>
      </w:r>
      <w:r w:rsidRPr="006B3BD9">
        <w:rPr>
          <w:rFonts w:ascii="Arial" w:hAnsi="Arial" w:cs="Arial"/>
          <w:sz w:val="20"/>
          <w:szCs w:val="20"/>
        </w:rPr>
        <w:t> (</w:t>
      </w:r>
      <w:r w:rsidR="0037674D" w:rsidRPr="006B3BD9">
        <w:rPr>
          <w:rFonts w:ascii="Arial" w:hAnsi="Arial" w:cs="Arial"/>
          <w:sz w:val="20"/>
          <w:szCs w:val="20"/>
        </w:rPr>
        <w:t>petih</w:t>
      </w:r>
      <w:r w:rsidRPr="006B3BD9">
        <w:rPr>
          <w:rFonts w:ascii="Arial" w:hAnsi="Arial" w:cs="Arial"/>
          <w:sz w:val="20"/>
          <w:szCs w:val="20"/>
        </w:rPr>
        <w:t>) enakih izvodih, od katerih prejme ministrstvo (posredniški organ)</w:t>
      </w:r>
      <w:r w:rsidR="0037674D" w:rsidRPr="006B3BD9">
        <w:rPr>
          <w:rFonts w:ascii="Arial" w:hAnsi="Arial" w:cs="Arial"/>
          <w:sz w:val="20"/>
          <w:szCs w:val="20"/>
        </w:rPr>
        <w:t xml:space="preserve"> 3 (tri) izvode</w:t>
      </w:r>
      <w:r w:rsidRPr="006B3BD9">
        <w:rPr>
          <w:rFonts w:ascii="Arial" w:hAnsi="Arial" w:cs="Arial"/>
          <w:sz w:val="20"/>
          <w:szCs w:val="20"/>
        </w:rPr>
        <w:t xml:space="preserve"> in upravičenec 2 (dva) izvoda. </w:t>
      </w:r>
    </w:p>
    <w:p w14:paraId="25F6A5AB" w14:textId="77777777" w:rsidR="00D3043B" w:rsidRPr="006B3BD9" w:rsidRDefault="00D3043B" w:rsidP="00D3043B">
      <w:pPr>
        <w:jc w:val="both"/>
        <w:rPr>
          <w:rFonts w:ascii="Arial" w:hAnsi="Arial" w:cs="Arial"/>
          <w:sz w:val="20"/>
          <w:szCs w:val="20"/>
        </w:rPr>
      </w:pPr>
    </w:p>
    <w:p w14:paraId="023E5C34" w14:textId="77777777" w:rsidR="00D3043B" w:rsidRPr="006B3BD9" w:rsidRDefault="00D3043B" w:rsidP="00D3043B">
      <w:pPr>
        <w:jc w:val="both"/>
        <w:rPr>
          <w:rFonts w:ascii="Arial" w:hAnsi="Arial" w:cs="Arial"/>
          <w:sz w:val="20"/>
          <w:szCs w:val="20"/>
        </w:rPr>
      </w:pPr>
    </w:p>
    <w:tbl>
      <w:tblPr>
        <w:tblW w:w="9248" w:type="dxa"/>
        <w:tblLook w:val="01E0" w:firstRow="1" w:lastRow="1" w:firstColumn="1" w:lastColumn="1" w:noHBand="0" w:noVBand="0"/>
      </w:tblPr>
      <w:tblGrid>
        <w:gridCol w:w="4624"/>
        <w:gridCol w:w="446"/>
        <w:gridCol w:w="4178"/>
      </w:tblGrid>
      <w:tr w:rsidR="00D3043B" w:rsidRPr="006B3BD9" w14:paraId="4BFDE176" w14:textId="77777777" w:rsidTr="00A867A0">
        <w:trPr>
          <w:trHeight w:val="67"/>
        </w:trPr>
        <w:tc>
          <w:tcPr>
            <w:tcW w:w="4624" w:type="dxa"/>
            <w:shd w:val="clear" w:color="auto" w:fill="auto"/>
          </w:tcPr>
          <w:p w14:paraId="2D63EA85" w14:textId="77777777" w:rsidR="00D3043B" w:rsidRPr="006B3BD9" w:rsidRDefault="00D3043B" w:rsidP="00A867A0">
            <w:pPr>
              <w:jc w:val="both"/>
              <w:rPr>
                <w:rFonts w:ascii="Arial" w:hAnsi="Arial" w:cs="Arial"/>
                <w:sz w:val="20"/>
                <w:szCs w:val="20"/>
              </w:rPr>
            </w:pPr>
          </w:p>
        </w:tc>
        <w:tc>
          <w:tcPr>
            <w:tcW w:w="4624" w:type="dxa"/>
            <w:gridSpan w:val="2"/>
            <w:shd w:val="clear" w:color="auto" w:fill="auto"/>
          </w:tcPr>
          <w:p w14:paraId="6D28A990" w14:textId="77777777" w:rsidR="00D3043B" w:rsidRPr="006B3BD9" w:rsidRDefault="00D3043B" w:rsidP="00A867A0">
            <w:pPr>
              <w:jc w:val="both"/>
              <w:rPr>
                <w:rFonts w:ascii="Arial" w:hAnsi="Arial" w:cs="Arial"/>
                <w:sz w:val="20"/>
                <w:szCs w:val="20"/>
              </w:rPr>
            </w:pPr>
          </w:p>
        </w:tc>
      </w:tr>
      <w:tr w:rsidR="00D3043B" w:rsidRPr="006B3BD9" w14:paraId="4EBA7DDF" w14:textId="77777777" w:rsidTr="00A867A0">
        <w:trPr>
          <w:trHeight w:val="70"/>
        </w:trPr>
        <w:tc>
          <w:tcPr>
            <w:tcW w:w="4624" w:type="dxa"/>
            <w:shd w:val="clear" w:color="auto" w:fill="auto"/>
          </w:tcPr>
          <w:p w14:paraId="65BF5849" w14:textId="77777777" w:rsidR="00D3043B" w:rsidRPr="006B3BD9" w:rsidRDefault="00D3043B" w:rsidP="00A867A0">
            <w:pPr>
              <w:jc w:val="both"/>
              <w:rPr>
                <w:rFonts w:ascii="Arial" w:hAnsi="Arial" w:cs="Arial"/>
                <w:sz w:val="20"/>
                <w:szCs w:val="20"/>
              </w:rPr>
            </w:pPr>
          </w:p>
        </w:tc>
        <w:tc>
          <w:tcPr>
            <w:tcW w:w="4624" w:type="dxa"/>
            <w:gridSpan w:val="2"/>
            <w:shd w:val="clear" w:color="auto" w:fill="auto"/>
          </w:tcPr>
          <w:p w14:paraId="78AAE25A" w14:textId="77777777" w:rsidR="00D3043B" w:rsidRPr="006B3BD9" w:rsidRDefault="00D3043B" w:rsidP="00A867A0">
            <w:pPr>
              <w:jc w:val="both"/>
              <w:rPr>
                <w:rFonts w:ascii="Arial" w:hAnsi="Arial" w:cs="Arial"/>
                <w:sz w:val="20"/>
                <w:szCs w:val="20"/>
              </w:rPr>
            </w:pPr>
          </w:p>
        </w:tc>
      </w:tr>
      <w:tr w:rsidR="00D3043B" w:rsidRPr="006B3BD9" w14:paraId="4AF8339E" w14:textId="77777777" w:rsidTr="00673FC5">
        <w:trPr>
          <w:trHeight w:val="342"/>
        </w:trPr>
        <w:tc>
          <w:tcPr>
            <w:tcW w:w="5070" w:type="dxa"/>
            <w:gridSpan w:val="2"/>
            <w:shd w:val="clear" w:color="auto" w:fill="auto"/>
          </w:tcPr>
          <w:p w14:paraId="637BB27F" w14:textId="77777777" w:rsidR="00D3043B" w:rsidRPr="006B3BD9" w:rsidRDefault="00D3043B" w:rsidP="00A867A0">
            <w:pPr>
              <w:jc w:val="both"/>
              <w:rPr>
                <w:rFonts w:ascii="Arial" w:hAnsi="Arial" w:cs="Arial"/>
                <w:b/>
                <w:sz w:val="20"/>
                <w:szCs w:val="20"/>
              </w:rPr>
            </w:pPr>
            <w:r w:rsidRPr="006B3BD9">
              <w:rPr>
                <w:rFonts w:ascii="Arial" w:hAnsi="Arial" w:cs="Arial"/>
                <w:b/>
                <w:sz w:val="20"/>
                <w:szCs w:val="20"/>
              </w:rPr>
              <w:t>Upravičenec</w:t>
            </w:r>
          </w:p>
          <w:p w14:paraId="1B7B8DDA" w14:textId="77777777" w:rsidR="00D3043B" w:rsidRPr="006B3BD9" w:rsidRDefault="00D3043B" w:rsidP="00A867A0">
            <w:pPr>
              <w:jc w:val="both"/>
              <w:rPr>
                <w:rFonts w:ascii="Arial" w:hAnsi="Arial" w:cs="Arial"/>
                <w:sz w:val="20"/>
                <w:szCs w:val="20"/>
                <w:highlight w:val="yellow"/>
              </w:rPr>
            </w:pPr>
            <w:r w:rsidRPr="006B3BD9">
              <w:rPr>
                <w:rFonts w:ascii="Arial" w:hAnsi="Arial" w:cs="Arial"/>
                <w:sz w:val="20"/>
                <w:szCs w:val="20"/>
                <w:highlight w:val="yellow"/>
              </w:rPr>
              <w:t xml:space="preserve">NAZIV </w:t>
            </w:r>
          </w:p>
          <w:p w14:paraId="6DFDA442" w14:textId="77777777" w:rsidR="00D3043B" w:rsidRPr="006B3BD9" w:rsidRDefault="00D3043B" w:rsidP="00A867A0">
            <w:pPr>
              <w:jc w:val="both"/>
              <w:rPr>
                <w:rFonts w:ascii="Arial" w:hAnsi="Arial" w:cs="Arial"/>
                <w:sz w:val="20"/>
                <w:szCs w:val="20"/>
                <w:highlight w:val="yellow"/>
              </w:rPr>
            </w:pPr>
          </w:p>
          <w:p w14:paraId="36935D6E" w14:textId="77777777" w:rsidR="00D3043B" w:rsidRPr="006B3BD9" w:rsidRDefault="00D3043B" w:rsidP="00A867A0">
            <w:pPr>
              <w:jc w:val="both"/>
              <w:rPr>
                <w:rFonts w:ascii="Arial" w:hAnsi="Arial" w:cs="Arial"/>
                <w:sz w:val="20"/>
                <w:szCs w:val="20"/>
                <w:highlight w:val="yellow"/>
              </w:rPr>
            </w:pPr>
            <w:r w:rsidRPr="006B3BD9">
              <w:rPr>
                <w:rFonts w:ascii="Arial" w:hAnsi="Arial" w:cs="Arial"/>
                <w:sz w:val="20"/>
                <w:szCs w:val="20"/>
                <w:highlight w:val="yellow"/>
              </w:rPr>
              <w:t>Ime in priimek</w:t>
            </w:r>
          </w:p>
          <w:p w14:paraId="4E741CB4" w14:textId="77777777" w:rsidR="00D3043B" w:rsidRPr="006B3BD9" w:rsidRDefault="00D3043B" w:rsidP="00A867A0">
            <w:pPr>
              <w:jc w:val="both"/>
              <w:rPr>
                <w:rFonts w:ascii="Arial" w:hAnsi="Arial" w:cs="Arial"/>
                <w:sz w:val="20"/>
                <w:szCs w:val="20"/>
              </w:rPr>
            </w:pPr>
            <w:r w:rsidRPr="006B3BD9">
              <w:rPr>
                <w:rFonts w:ascii="Arial" w:hAnsi="Arial" w:cs="Arial"/>
                <w:sz w:val="20"/>
                <w:szCs w:val="20"/>
                <w:highlight w:val="yellow"/>
              </w:rPr>
              <w:t>DIREKTOR</w:t>
            </w:r>
            <w:r w:rsidR="00673FC5" w:rsidRPr="006B3BD9">
              <w:rPr>
                <w:rFonts w:ascii="Arial" w:hAnsi="Arial" w:cs="Arial"/>
                <w:sz w:val="20"/>
                <w:szCs w:val="20"/>
              </w:rPr>
              <w:t xml:space="preserve"> </w:t>
            </w:r>
          </w:p>
          <w:p w14:paraId="577DF3C4" w14:textId="77777777" w:rsidR="00D3043B" w:rsidRPr="006B3BD9" w:rsidRDefault="00D3043B" w:rsidP="00A867A0">
            <w:pPr>
              <w:jc w:val="both"/>
              <w:rPr>
                <w:rFonts w:ascii="Arial" w:hAnsi="Arial" w:cs="Arial"/>
                <w:sz w:val="20"/>
                <w:szCs w:val="20"/>
              </w:rPr>
            </w:pPr>
          </w:p>
          <w:p w14:paraId="15FD7FE5" w14:textId="77777777" w:rsidR="00D3043B" w:rsidRPr="006B3BD9" w:rsidRDefault="00D3043B" w:rsidP="00A867A0">
            <w:pPr>
              <w:jc w:val="both"/>
              <w:rPr>
                <w:rFonts w:ascii="Arial" w:hAnsi="Arial" w:cs="Arial"/>
                <w:sz w:val="20"/>
                <w:szCs w:val="20"/>
              </w:rPr>
            </w:pPr>
            <w:r w:rsidRPr="006B3BD9">
              <w:rPr>
                <w:rFonts w:ascii="Arial" w:hAnsi="Arial" w:cs="Arial"/>
                <w:sz w:val="20"/>
                <w:szCs w:val="20"/>
              </w:rPr>
              <w:t xml:space="preserve">Številka: </w:t>
            </w:r>
            <w:r w:rsidRPr="006B3BD9">
              <w:rPr>
                <w:rFonts w:ascii="Arial" w:hAnsi="Arial" w:cs="Arial"/>
                <w:sz w:val="20"/>
                <w:szCs w:val="20"/>
                <w:highlight w:val="yellow"/>
              </w:rPr>
              <w:t>XY</w:t>
            </w:r>
          </w:p>
          <w:p w14:paraId="392037ED" w14:textId="77777777" w:rsidR="00D3043B" w:rsidRPr="006B3BD9" w:rsidRDefault="00D3043B" w:rsidP="00A867A0">
            <w:pPr>
              <w:jc w:val="both"/>
              <w:rPr>
                <w:rFonts w:ascii="Arial" w:hAnsi="Arial" w:cs="Arial"/>
                <w:sz w:val="20"/>
                <w:szCs w:val="20"/>
              </w:rPr>
            </w:pPr>
          </w:p>
          <w:p w14:paraId="240E60BB" w14:textId="77777777" w:rsidR="00D3043B" w:rsidRPr="006B3BD9" w:rsidRDefault="00D3043B" w:rsidP="00A867A0">
            <w:pPr>
              <w:jc w:val="both"/>
              <w:rPr>
                <w:rFonts w:ascii="Arial" w:hAnsi="Arial" w:cs="Arial"/>
                <w:sz w:val="20"/>
                <w:szCs w:val="20"/>
              </w:rPr>
            </w:pPr>
            <w:r w:rsidRPr="006B3BD9">
              <w:rPr>
                <w:rFonts w:ascii="Arial" w:hAnsi="Arial" w:cs="Arial"/>
                <w:sz w:val="20"/>
                <w:szCs w:val="20"/>
              </w:rPr>
              <w:t xml:space="preserve">Kraj, dne </w:t>
            </w:r>
            <w:r w:rsidRPr="006B3BD9">
              <w:rPr>
                <w:rFonts w:ascii="Arial" w:hAnsi="Arial" w:cs="Arial"/>
                <w:sz w:val="20"/>
                <w:szCs w:val="20"/>
                <w:highlight w:val="yellow"/>
              </w:rPr>
              <w:t>XY</w:t>
            </w:r>
            <w:r w:rsidRPr="006B3BD9">
              <w:rPr>
                <w:rFonts w:ascii="Arial" w:hAnsi="Arial" w:cs="Arial"/>
                <w:sz w:val="20"/>
                <w:szCs w:val="20"/>
              </w:rPr>
              <w:t xml:space="preserve"> </w:t>
            </w:r>
          </w:p>
          <w:p w14:paraId="56A1B369" w14:textId="77777777" w:rsidR="00D3043B" w:rsidRPr="006B3BD9" w:rsidRDefault="00D3043B" w:rsidP="00A867A0">
            <w:pPr>
              <w:jc w:val="both"/>
              <w:rPr>
                <w:rFonts w:ascii="Arial" w:hAnsi="Arial" w:cs="Arial"/>
                <w:sz w:val="20"/>
                <w:szCs w:val="20"/>
              </w:rPr>
            </w:pPr>
          </w:p>
          <w:p w14:paraId="146C95F1" w14:textId="77777777" w:rsidR="00D3043B" w:rsidRPr="006B3BD9" w:rsidRDefault="00D3043B" w:rsidP="00A867A0">
            <w:pPr>
              <w:rPr>
                <w:rFonts w:ascii="Arial" w:hAnsi="Arial" w:cs="Arial"/>
                <w:color w:val="000000"/>
                <w:sz w:val="20"/>
                <w:szCs w:val="20"/>
              </w:rPr>
            </w:pPr>
            <w:r w:rsidRPr="006B3BD9">
              <w:rPr>
                <w:rFonts w:ascii="Arial" w:hAnsi="Arial" w:cs="Arial"/>
                <w:sz w:val="20"/>
                <w:szCs w:val="20"/>
              </w:rPr>
              <w:t xml:space="preserve">                                                            </w:t>
            </w:r>
          </w:p>
        </w:tc>
        <w:tc>
          <w:tcPr>
            <w:tcW w:w="4178" w:type="dxa"/>
            <w:shd w:val="clear" w:color="auto" w:fill="auto"/>
          </w:tcPr>
          <w:p w14:paraId="24C10D61" w14:textId="77777777" w:rsidR="00673FC5" w:rsidRPr="006B3BD9" w:rsidRDefault="00D3043B" w:rsidP="00673FC5">
            <w:pPr>
              <w:rPr>
                <w:rFonts w:ascii="Arial" w:hAnsi="Arial" w:cs="Arial"/>
                <w:b/>
                <w:sz w:val="20"/>
                <w:szCs w:val="20"/>
              </w:rPr>
            </w:pPr>
            <w:r w:rsidRPr="006B3BD9">
              <w:rPr>
                <w:rFonts w:ascii="Arial" w:hAnsi="Arial" w:cs="Arial"/>
                <w:b/>
                <w:sz w:val="20"/>
                <w:szCs w:val="20"/>
              </w:rPr>
              <w:t>Republika Slovenija</w:t>
            </w:r>
          </w:p>
          <w:p w14:paraId="1D2AF903" w14:textId="77777777" w:rsidR="00D3043B" w:rsidRPr="006B3BD9" w:rsidRDefault="00D3043B" w:rsidP="00673FC5">
            <w:pPr>
              <w:rPr>
                <w:rFonts w:ascii="Arial" w:hAnsi="Arial" w:cs="Arial"/>
                <w:b/>
                <w:sz w:val="20"/>
                <w:szCs w:val="20"/>
              </w:rPr>
            </w:pPr>
            <w:r w:rsidRPr="006B3BD9">
              <w:rPr>
                <w:rFonts w:ascii="Arial" w:hAnsi="Arial" w:cs="Arial"/>
                <w:sz w:val="20"/>
                <w:szCs w:val="20"/>
              </w:rPr>
              <w:t xml:space="preserve">MINISTRSTVO ZA ZDRAVJE </w:t>
            </w:r>
          </w:p>
          <w:p w14:paraId="149FB977" w14:textId="77777777" w:rsidR="00673FC5" w:rsidRPr="006B3BD9" w:rsidRDefault="00673FC5" w:rsidP="00673FC5">
            <w:pPr>
              <w:ind w:left="-88"/>
              <w:rPr>
                <w:rFonts w:ascii="Arial" w:hAnsi="Arial" w:cs="Arial"/>
                <w:sz w:val="20"/>
                <w:szCs w:val="20"/>
              </w:rPr>
            </w:pPr>
          </w:p>
          <w:p w14:paraId="4E9AC7BF" w14:textId="77777777" w:rsidR="00D3043B" w:rsidRPr="006B3BD9" w:rsidRDefault="00673FC5" w:rsidP="00673FC5">
            <w:pPr>
              <w:ind w:left="-88"/>
              <w:rPr>
                <w:rFonts w:ascii="Arial" w:hAnsi="Arial" w:cs="Arial"/>
                <w:sz w:val="20"/>
                <w:szCs w:val="20"/>
              </w:rPr>
            </w:pPr>
            <w:r w:rsidRPr="006B3BD9">
              <w:rPr>
                <w:rFonts w:ascii="Arial" w:hAnsi="Arial" w:cs="Arial"/>
                <w:sz w:val="20"/>
                <w:szCs w:val="20"/>
              </w:rPr>
              <w:t xml:space="preserve"> </w:t>
            </w:r>
            <w:r w:rsidR="005A1778">
              <w:rPr>
                <w:rFonts w:ascii="Arial" w:hAnsi="Arial" w:cs="Arial"/>
                <w:sz w:val="20"/>
                <w:szCs w:val="20"/>
              </w:rPr>
              <w:t>Janez Poklukar</w:t>
            </w:r>
          </w:p>
          <w:p w14:paraId="22EDC919" w14:textId="47378254" w:rsidR="00D3043B" w:rsidRPr="006B3BD9" w:rsidRDefault="00673FC5" w:rsidP="00673FC5">
            <w:pPr>
              <w:ind w:left="-88"/>
              <w:rPr>
                <w:rFonts w:ascii="Arial" w:hAnsi="Arial" w:cs="Arial"/>
                <w:sz w:val="20"/>
                <w:szCs w:val="20"/>
              </w:rPr>
            </w:pPr>
            <w:r w:rsidRPr="006B3BD9">
              <w:rPr>
                <w:rFonts w:ascii="Arial" w:hAnsi="Arial" w:cs="Arial"/>
                <w:sz w:val="20"/>
                <w:szCs w:val="20"/>
              </w:rPr>
              <w:t xml:space="preserve"> </w:t>
            </w:r>
            <w:r w:rsidR="002649BE" w:rsidRPr="006B3BD9">
              <w:rPr>
                <w:rFonts w:ascii="Arial" w:hAnsi="Arial" w:cs="Arial"/>
                <w:sz w:val="20"/>
                <w:szCs w:val="20"/>
              </w:rPr>
              <w:t>minister</w:t>
            </w:r>
          </w:p>
          <w:p w14:paraId="17488E57" w14:textId="77777777" w:rsidR="00D3043B" w:rsidRPr="006B3BD9" w:rsidRDefault="00D3043B" w:rsidP="00673FC5">
            <w:pPr>
              <w:ind w:left="-88"/>
              <w:rPr>
                <w:rFonts w:ascii="Arial" w:hAnsi="Arial" w:cs="Arial"/>
                <w:sz w:val="20"/>
                <w:szCs w:val="20"/>
              </w:rPr>
            </w:pPr>
          </w:p>
          <w:p w14:paraId="5589534E" w14:textId="77777777" w:rsidR="00D3043B" w:rsidRPr="006B3BD9" w:rsidRDefault="00673FC5" w:rsidP="00673FC5">
            <w:pPr>
              <w:ind w:left="-88"/>
              <w:rPr>
                <w:rFonts w:ascii="Arial" w:hAnsi="Arial" w:cs="Arial"/>
                <w:sz w:val="20"/>
                <w:szCs w:val="20"/>
              </w:rPr>
            </w:pPr>
            <w:r w:rsidRPr="006B3BD9">
              <w:rPr>
                <w:rFonts w:ascii="Arial" w:hAnsi="Arial" w:cs="Arial"/>
                <w:sz w:val="20"/>
                <w:szCs w:val="20"/>
              </w:rPr>
              <w:t xml:space="preserve"> </w:t>
            </w:r>
            <w:r w:rsidR="00D3043B" w:rsidRPr="006B3BD9">
              <w:rPr>
                <w:rFonts w:ascii="Arial" w:hAnsi="Arial" w:cs="Arial"/>
                <w:sz w:val="20"/>
                <w:szCs w:val="20"/>
              </w:rPr>
              <w:t xml:space="preserve">Številka: </w:t>
            </w:r>
            <w:r w:rsidR="00D3043B" w:rsidRPr="006B3BD9">
              <w:rPr>
                <w:rFonts w:ascii="Arial" w:hAnsi="Arial" w:cs="Arial"/>
                <w:sz w:val="20"/>
                <w:szCs w:val="20"/>
                <w:highlight w:val="yellow"/>
              </w:rPr>
              <w:t>XY</w:t>
            </w:r>
          </w:p>
          <w:p w14:paraId="104DBDEA" w14:textId="77777777" w:rsidR="00D3043B" w:rsidRPr="006B3BD9" w:rsidRDefault="00D3043B" w:rsidP="00673FC5">
            <w:pPr>
              <w:ind w:left="-88"/>
              <w:rPr>
                <w:rFonts w:ascii="Arial" w:hAnsi="Arial" w:cs="Arial"/>
                <w:sz w:val="20"/>
                <w:szCs w:val="20"/>
              </w:rPr>
            </w:pPr>
          </w:p>
          <w:p w14:paraId="117B870A" w14:textId="77777777" w:rsidR="00D3043B" w:rsidRPr="006B3BD9" w:rsidRDefault="00673FC5" w:rsidP="00673FC5">
            <w:pPr>
              <w:ind w:left="-88"/>
              <w:rPr>
                <w:rFonts w:ascii="Arial" w:hAnsi="Arial" w:cs="Arial"/>
                <w:sz w:val="20"/>
                <w:szCs w:val="20"/>
              </w:rPr>
            </w:pPr>
            <w:r w:rsidRPr="006B3BD9">
              <w:rPr>
                <w:rFonts w:ascii="Arial" w:hAnsi="Arial" w:cs="Arial"/>
                <w:sz w:val="20"/>
                <w:szCs w:val="20"/>
              </w:rPr>
              <w:t xml:space="preserve"> </w:t>
            </w:r>
            <w:r w:rsidR="00D3043B" w:rsidRPr="006B3BD9">
              <w:rPr>
                <w:rFonts w:ascii="Arial" w:hAnsi="Arial" w:cs="Arial"/>
                <w:sz w:val="20"/>
                <w:szCs w:val="20"/>
              </w:rPr>
              <w:t xml:space="preserve">Ljubljana, dne </w:t>
            </w:r>
            <w:r w:rsidR="00D3043B" w:rsidRPr="006B3BD9">
              <w:rPr>
                <w:rFonts w:ascii="Arial" w:hAnsi="Arial" w:cs="Arial"/>
                <w:sz w:val="20"/>
                <w:szCs w:val="20"/>
                <w:highlight w:val="yellow"/>
              </w:rPr>
              <w:t>XY</w:t>
            </w:r>
          </w:p>
        </w:tc>
      </w:tr>
      <w:tr w:rsidR="00673FC5" w:rsidRPr="006B3BD9" w14:paraId="70E475C2" w14:textId="77777777" w:rsidTr="00A867A0">
        <w:trPr>
          <w:trHeight w:val="342"/>
        </w:trPr>
        <w:tc>
          <w:tcPr>
            <w:tcW w:w="4624" w:type="dxa"/>
            <w:shd w:val="clear" w:color="auto" w:fill="auto"/>
          </w:tcPr>
          <w:p w14:paraId="2EE11BF3" w14:textId="77777777" w:rsidR="00673FC5" w:rsidRPr="006B3BD9" w:rsidRDefault="00673FC5" w:rsidP="00A867A0">
            <w:pPr>
              <w:jc w:val="both"/>
              <w:rPr>
                <w:rFonts w:ascii="Arial" w:hAnsi="Arial" w:cs="Arial"/>
                <w:b/>
                <w:sz w:val="20"/>
                <w:szCs w:val="20"/>
              </w:rPr>
            </w:pPr>
          </w:p>
        </w:tc>
        <w:tc>
          <w:tcPr>
            <w:tcW w:w="4624" w:type="dxa"/>
            <w:gridSpan w:val="2"/>
            <w:shd w:val="clear" w:color="auto" w:fill="auto"/>
          </w:tcPr>
          <w:p w14:paraId="0CFA142B" w14:textId="77777777" w:rsidR="00673FC5" w:rsidRPr="006B3BD9" w:rsidRDefault="00673FC5" w:rsidP="00A867A0">
            <w:pPr>
              <w:rPr>
                <w:rFonts w:ascii="Arial" w:hAnsi="Arial" w:cs="Arial"/>
                <w:b/>
                <w:sz w:val="20"/>
                <w:szCs w:val="20"/>
              </w:rPr>
            </w:pPr>
          </w:p>
        </w:tc>
      </w:tr>
    </w:tbl>
    <w:p w14:paraId="07867FE7" w14:textId="77777777" w:rsidR="00D3043B" w:rsidRPr="006B3BD9" w:rsidRDefault="00D3043B" w:rsidP="00D3043B">
      <w:pPr>
        <w:rPr>
          <w:rFonts w:ascii="Arial" w:hAnsi="Arial" w:cs="Arial"/>
          <w:sz w:val="20"/>
          <w:szCs w:val="20"/>
        </w:rPr>
      </w:pPr>
    </w:p>
    <w:p w14:paraId="4DE56E19" w14:textId="77777777" w:rsidR="00D3043B" w:rsidRPr="006B3BD9" w:rsidRDefault="00D3043B" w:rsidP="00D3043B">
      <w:pPr>
        <w:rPr>
          <w:rFonts w:ascii="Arial" w:hAnsi="Arial" w:cs="Arial"/>
          <w:sz w:val="20"/>
          <w:szCs w:val="20"/>
        </w:rPr>
      </w:pPr>
    </w:p>
    <w:p w14:paraId="5F1EE9EC" w14:textId="77777777" w:rsidR="00A960E7" w:rsidRDefault="00A960E7" w:rsidP="00D3043B">
      <w:pPr>
        <w:jc w:val="both"/>
        <w:rPr>
          <w:rFonts w:ascii="Arial" w:hAnsi="Arial" w:cs="Arial"/>
          <w:sz w:val="20"/>
          <w:szCs w:val="20"/>
        </w:rPr>
      </w:pPr>
    </w:p>
    <w:p w14:paraId="7E5C8B14" w14:textId="77777777" w:rsidR="00A960E7" w:rsidRDefault="00A960E7" w:rsidP="00D3043B">
      <w:pPr>
        <w:jc w:val="both"/>
        <w:rPr>
          <w:rFonts w:ascii="Arial" w:hAnsi="Arial" w:cs="Arial"/>
          <w:sz w:val="20"/>
          <w:szCs w:val="20"/>
        </w:rPr>
      </w:pPr>
    </w:p>
    <w:p w14:paraId="0A985B61" w14:textId="77777777" w:rsidR="00A960E7" w:rsidRDefault="00A960E7" w:rsidP="00D3043B">
      <w:pPr>
        <w:jc w:val="both"/>
        <w:rPr>
          <w:rFonts w:ascii="Arial" w:hAnsi="Arial" w:cs="Arial"/>
          <w:sz w:val="20"/>
          <w:szCs w:val="20"/>
        </w:rPr>
      </w:pPr>
    </w:p>
    <w:p w14:paraId="33E57912" w14:textId="77777777" w:rsidR="00A960E7" w:rsidRDefault="00A960E7" w:rsidP="00D3043B">
      <w:pPr>
        <w:jc w:val="both"/>
        <w:rPr>
          <w:rFonts w:ascii="Arial" w:hAnsi="Arial" w:cs="Arial"/>
          <w:sz w:val="20"/>
          <w:szCs w:val="20"/>
        </w:rPr>
      </w:pPr>
    </w:p>
    <w:p w14:paraId="2F2416BF" w14:textId="77777777" w:rsidR="00A960E7" w:rsidRDefault="00A960E7" w:rsidP="00D3043B">
      <w:pPr>
        <w:jc w:val="both"/>
        <w:rPr>
          <w:rFonts w:ascii="Arial" w:hAnsi="Arial" w:cs="Arial"/>
          <w:sz w:val="20"/>
          <w:szCs w:val="20"/>
        </w:rPr>
      </w:pPr>
    </w:p>
    <w:p w14:paraId="32CF5C52" w14:textId="77777777" w:rsidR="00A960E7" w:rsidRDefault="00A960E7" w:rsidP="00D3043B">
      <w:pPr>
        <w:jc w:val="both"/>
        <w:rPr>
          <w:rFonts w:ascii="Arial" w:hAnsi="Arial" w:cs="Arial"/>
          <w:sz w:val="20"/>
          <w:szCs w:val="20"/>
        </w:rPr>
      </w:pPr>
    </w:p>
    <w:p w14:paraId="072BC25D" w14:textId="1689780E" w:rsidR="00D3043B" w:rsidRPr="006B3BD9" w:rsidRDefault="00D3043B" w:rsidP="00D3043B">
      <w:pPr>
        <w:jc w:val="both"/>
        <w:rPr>
          <w:rFonts w:ascii="Arial" w:hAnsi="Arial" w:cs="Arial"/>
          <w:sz w:val="20"/>
          <w:szCs w:val="20"/>
        </w:rPr>
      </w:pPr>
      <w:r w:rsidRPr="006B3BD9">
        <w:rPr>
          <w:rFonts w:ascii="Arial" w:hAnsi="Arial" w:cs="Arial"/>
          <w:sz w:val="20"/>
          <w:szCs w:val="20"/>
        </w:rPr>
        <w:t>Priloge:</w:t>
      </w:r>
    </w:p>
    <w:p w14:paraId="34CC189E" w14:textId="77777777" w:rsidR="00D3043B" w:rsidRPr="006B3BD9" w:rsidRDefault="00D3043B" w:rsidP="00D3043B">
      <w:pPr>
        <w:jc w:val="both"/>
        <w:rPr>
          <w:rFonts w:ascii="Arial" w:hAnsi="Arial" w:cs="Arial"/>
          <w:sz w:val="20"/>
          <w:szCs w:val="20"/>
        </w:rPr>
      </w:pPr>
    </w:p>
    <w:p w14:paraId="4AC3B956" w14:textId="0CF3E242" w:rsidR="00D3043B" w:rsidRPr="006B3BD9" w:rsidRDefault="00D3043B" w:rsidP="00D3043B">
      <w:pPr>
        <w:rPr>
          <w:rFonts w:ascii="Arial" w:hAnsi="Arial" w:cs="Arial"/>
          <w:color w:val="000000"/>
          <w:sz w:val="20"/>
          <w:szCs w:val="20"/>
        </w:rPr>
      </w:pPr>
      <w:r w:rsidRPr="006B3BD9">
        <w:rPr>
          <w:rFonts w:ascii="Arial" w:hAnsi="Arial" w:cs="Arial"/>
          <w:color w:val="000000"/>
          <w:sz w:val="20"/>
          <w:szCs w:val="20"/>
        </w:rPr>
        <w:t xml:space="preserve">Priloga </w:t>
      </w:r>
      <w:r w:rsidR="00E914FF">
        <w:rPr>
          <w:rFonts w:ascii="Arial" w:hAnsi="Arial" w:cs="Arial"/>
          <w:color w:val="000000"/>
          <w:sz w:val="20"/>
          <w:szCs w:val="20"/>
        </w:rPr>
        <w:t>1</w:t>
      </w:r>
      <w:r w:rsidRPr="006B3BD9">
        <w:rPr>
          <w:rFonts w:ascii="Arial" w:hAnsi="Arial" w:cs="Arial"/>
          <w:color w:val="000000"/>
          <w:sz w:val="20"/>
          <w:szCs w:val="20"/>
        </w:rPr>
        <w:t>: Sklep o izboru … številka: …, z dne …</w:t>
      </w:r>
    </w:p>
    <w:p w14:paraId="51A9FE85" w14:textId="77777777" w:rsidR="00D3043B" w:rsidRPr="006B3BD9" w:rsidRDefault="00D3043B" w:rsidP="00D3043B">
      <w:pPr>
        <w:rPr>
          <w:rFonts w:ascii="Arial" w:hAnsi="Arial" w:cs="Arial"/>
        </w:rPr>
      </w:pPr>
    </w:p>
    <w:sectPr w:rsidR="00D3043B" w:rsidRPr="006B3BD9" w:rsidSect="00680956">
      <w:headerReference w:type="default" r:id="rId16"/>
      <w:footerReference w:type="default" r:id="rId17"/>
      <w:headerReference w:type="first" r:id="rId18"/>
      <w:footerReference w:type="first" r:id="rId19"/>
      <w:pgSz w:w="11900" w:h="16840" w:code="9"/>
      <w:pgMar w:top="1064" w:right="1701" w:bottom="1134" w:left="1701" w:header="819" w:footer="794"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F2A1D0" w14:textId="77777777" w:rsidR="0075735F" w:rsidRDefault="0075735F">
      <w:r>
        <w:separator/>
      </w:r>
    </w:p>
  </w:endnote>
  <w:endnote w:type="continuationSeparator" w:id="0">
    <w:p w14:paraId="668193CE" w14:textId="77777777" w:rsidR="0075735F" w:rsidRDefault="007573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DA420B" w14:textId="77777777" w:rsidR="004F06E5" w:rsidRDefault="004F06E5" w:rsidP="00CB7D18">
    <w:pPr>
      <w:tabs>
        <w:tab w:val="center" w:pos="4536"/>
        <w:tab w:val="right" w:pos="9072"/>
      </w:tabs>
      <w:jc w:val="center"/>
      <w:rPr>
        <w:sz w:val="16"/>
        <w:szCs w:val="16"/>
      </w:rPr>
    </w:pPr>
  </w:p>
  <w:p w14:paraId="2B2453EC" w14:textId="1D7A30A8" w:rsidR="004F06E5" w:rsidRPr="00680956" w:rsidRDefault="004F06E5" w:rsidP="00CB7D18">
    <w:pPr>
      <w:tabs>
        <w:tab w:val="center" w:pos="4536"/>
        <w:tab w:val="right" w:pos="9072"/>
      </w:tabs>
      <w:jc w:val="center"/>
      <w:rPr>
        <w:rFonts w:ascii="Times New Roman" w:hAnsi="Times New Roman"/>
        <w:sz w:val="20"/>
        <w:szCs w:val="20"/>
      </w:rPr>
    </w:pPr>
    <w:r w:rsidRPr="00680956">
      <w:rPr>
        <w:rFonts w:ascii="Times New Roman" w:hAnsi="Times New Roman"/>
        <w:sz w:val="20"/>
        <w:szCs w:val="20"/>
      </w:rPr>
      <w:t xml:space="preserve">Stran </w:t>
    </w:r>
    <w:r w:rsidRPr="00680956">
      <w:rPr>
        <w:rFonts w:ascii="Times New Roman" w:hAnsi="Times New Roman"/>
        <w:bCs/>
        <w:sz w:val="20"/>
        <w:szCs w:val="20"/>
      </w:rPr>
      <w:fldChar w:fldCharType="begin"/>
    </w:r>
    <w:r w:rsidRPr="00680956">
      <w:rPr>
        <w:rFonts w:ascii="Times New Roman" w:hAnsi="Times New Roman"/>
        <w:bCs/>
        <w:sz w:val="20"/>
        <w:szCs w:val="20"/>
      </w:rPr>
      <w:instrText>PAGE</w:instrText>
    </w:r>
    <w:r w:rsidRPr="00680956">
      <w:rPr>
        <w:rFonts w:ascii="Times New Roman" w:hAnsi="Times New Roman"/>
        <w:bCs/>
        <w:sz w:val="20"/>
        <w:szCs w:val="20"/>
      </w:rPr>
      <w:fldChar w:fldCharType="separate"/>
    </w:r>
    <w:r>
      <w:rPr>
        <w:rFonts w:ascii="Times New Roman" w:hAnsi="Times New Roman"/>
        <w:bCs/>
        <w:noProof/>
        <w:sz w:val="20"/>
        <w:szCs w:val="20"/>
      </w:rPr>
      <w:t>21</w:t>
    </w:r>
    <w:r w:rsidRPr="00680956">
      <w:rPr>
        <w:rFonts w:ascii="Times New Roman" w:hAnsi="Times New Roman"/>
        <w:bCs/>
        <w:sz w:val="20"/>
        <w:szCs w:val="20"/>
      </w:rPr>
      <w:fldChar w:fldCharType="end"/>
    </w:r>
    <w:r w:rsidRPr="00680956">
      <w:rPr>
        <w:rFonts w:ascii="Times New Roman" w:hAnsi="Times New Roman"/>
        <w:sz w:val="20"/>
        <w:szCs w:val="20"/>
      </w:rPr>
      <w:t xml:space="preserve"> od </w:t>
    </w:r>
    <w:r w:rsidRPr="00680956">
      <w:rPr>
        <w:rFonts w:ascii="Times New Roman" w:hAnsi="Times New Roman"/>
        <w:bCs/>
        <w:sz w:val="20"/>
        <w:szCs w:val="20"/>
      </w:rPr>
      <w:fldChar w:fldCharType="begin"/>
    </w:r>
    <w:r w:rsidRPr="00680956">
      <w:rPr>
        <w:rFonts w:ascii="Times New Roman" w:hAnsi="Times New Roman"/>
        <w:bCs/>
        <w:sz w:val="20"/>
        <w:szCs w:val="20"/>
      </w:rPr>
      <w:instrText>NUMPAGES</w:instrText>
    </w:r>
    <w:r w:rsidRPr="00680956">
      <w:rPr>
        <w:rFonts w:ascii="Times New Roman" w:hAnsi="Times New Roman"/>
        <w:bCs/>
        <w:sz w:val="20"/>
        <w:szCs w:val="20"/>
      </w:rPr>
      <w:fldChar w:fldCharType="separate"/>
    </w:r>
    <w:r>
      <w:rPr>
        <w:rFonts w:ascii="Times New Roman" w:hAnsi="Times New Roman"/>
        <w:bCs/>
        <w:noProof/>
        <w:sz w:val="20"/>
        <w:szCs w:val="20"/>
      </w:rPr>
      <w:t>22</w:t>
    </w:r>
    <w:r w:rsidRPr="00680956">
      <w:rPr>
        <w:rFonts w:ascii="Times New Roman" w:hAnsi="Times New Roman"/>
        <w:bCs/>
        <w:sz w:val="20"/>
        <w:szCs w:val="20"/>
      </w:rPr>
      <w:fldChar w:fldCharType="end"/>
    </w:r>
  </w:p>
  <w:p w14:paraId="2BB459DB" w14:textId="77777777" w:rsidR="004F06E5" w:rsidRDefault="004F06E5">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84B9AF" w14:textId="77777777" w:rsidR="004F06E5" w:rsidRDefault="004F06E5" w:rsidP="00CB7D18">
    <w:pPr>
      <w:tabs>
        <w:tab w:val="center" w:pos="4536"/>
        <w:tab w:val="right" w:pos="9072"/>
      </w:tabs>
      <w:jc w:val="center"/>
      <w:rPr>
        <w:sz w:val="16"/>
        <w:szCs w:val="16"/>
      </w:rPr>
    </w:pPr>
  </w:p>
  <w:p w14:paraId="03D45874" w14:textId="26366DFD" w:rsidR="004F06E5" w:rsidRPr="00680956" w:rsidRDefault="004F06E5" w:rsidP="00CB7D18">
    <w:pPr>
      <w:tabs>
        <w:tab w:val="center" w:pos="4536"/>
        <w:tab w:val="right" w:pos="9072"/>
      </w:tabs>
      <w:jc w:val="center"/>
      <w:rPr>
        <w:rFonts w:ascii="Times New Roman" w:hAnsi="Times New Roman"/>
        <w:sz w:val="20"/>
        <w:szCs w:val="20"/>
      </w:rPr>
    </w:pPr>
    <w:r w:rsidRPr="00680956">
      <w:rPr>
        <w:rFonts w:ascii="Times New Roman" w:hAnsi="Times New Roman"/>
        <w:sz w:val="20"/>
        <w:szCs w:val="20"/>
      </w:rPr>
      <w:t xml:space="preserve">Stran </w:t>
    </w:r>
    <w:r w:rsidRPr="00680956">
      <w:rPr>
        <w:rFonts w:ascii="Times New Roman" w:hAnsi="Times New Roman"/>
        <w:bCs/>
        <w:sz w:val="20"/>
        <w:szCs w:val="20"/>
      </w:rPr>
      <w:fldChar w:fldCharType="begin"/>
    </w:r>
    <w:r w:rsidRPr="00680956">
      <w:rPr>
        <w:rFonts w:ascii="Times New Roman" w:hAnsi="Times New Roman"/>
        <w:bCs/>
        <w:sz w:val="20"/>
        <w:szCs w:val="20"/>
      </w:rPr>
      <w:instrText>PAGE</w:instrText>
    </w:r>
    <w:r w:rsidRPr="00680956">
      <w:rPr>
        <w:rFonts w:ascii="Times New Roman" w:hAnsi="Times New Roman"/>
        <w:bCs/>
        <w:sz w:val="20"/>
        <w:szCs w:val="20"/>
      </w:rPr>
      <w:fldChar w:fldCharType="separate"/>
    </w:r>
    <w:r>
      <w:rPr>
        <w:rFonts w:ascii="Times New Roman" w:hAnsi="Times New Roman"/>
        <w:bCs/>
        <w:noProof/>
        <w:sz w:val="20"/>
        <w:szCs w:val="20"/>
      </w:rPr>
      <w:t>1</w:t>
    </w:r>
    <w:r w:rsidRPr="00680956">
      <w:rPr>
        <w:rFonts w:ascii="Times New Roman" w:hAnsi="Times New Roman"/>
        <w:bCs/>
        <w:sz w:val="20"/>
        <w:szCs w:val="20"/>
      </w:rPr>
      <w:fldChar w:fldCharType="end"/>
    </w:r>
    <w:r w:rsidRPr="00680956">
      <w:rPr>
        <w:rFonts w:ascii="Times New Roman" w:hAnsi="Times New Roman"/>
        <w:sz w:val="20"/>
        <w:szCs w:val="20"/>
      </w:rPr>
      <w:t xml:space="preserve"> od </w:t>
    </w:r>
    <w:r w:rsidRPr="00680956">
      <w:rPr>
        <w:rFonts w:ascii="Times New Roman" w:hAnsi="Times New Roman"/>
        <w:bCs/>
        <w:sz w:val="20"/>
        <w:szCs w:val="20"/>
      </w:rPr>
      <w:fldChar w:fldCharType="begin"/>
    </w:r>
    <w:r w:rsidRPr="00680956">
      <w:rPr>
        <w:rFonts w:ascii="Times New Roman" w:hAnsi="Times New Roman"/>
        <w:bCs/>
        <w:sz w:val="20"/>
        <w:szCs w:val="20"/>
      </w:rPr>
      <w:instrText>NUMPAGES</w:instrText>
    </w:r>
    <w:r w:rsidRPr="00680956">
      <w:rPr>
        <w:rFonts w:ascii="Times New Roman" w:hAnsi="Times New Roman"/>
        <w:bCs/>
        <w:sz w:val="20"/>
        <w:szCs w:val="20"/>
      </w:rPr>
      <w:fldChar w:fldCharType="separate"/>
    </w:r>
    <w:r>
      <w:rPr>
        <w:rFonts w:ascii="Times New Roman" w:hAnsi="Times New Roman"/>
        <w:bCs/>
        <w:noProof/>
        <w:sz w:val="20"/>
        <w:szCs w:val="20"/>
      </w:rPr>
      <w:t>22</w:t>
    </w:r>
    <w:r w:rsidRPr="00680956">
      <w:rPr>
        <w:rFonts w:ascii="Times New Roman" w:hAnsi="Times New Roman"/>
        <w:bCs/>
        <w:sz w:val="20"/>
        <w:szCs w:val="20"/>
      </w:rPr>
      <w:fldChar w:fldCharType="end"/>
    </w:r>
  </w:p>
  <w:p w14:paraId="04520082" w14:textId="77777777" w:rsidR="004F06E5" w:rsidRDefault="004F06E5">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73569A" w14:textId="77777777" w:rsidR="0075735F" w:rsidRDefault="0075735F">
      <w:r>
        <w:separator/>
      </w:r>
    </w:p>
  </w:footnote>
  <w:footnote w:type="continuationSeparator" w:id="0">
    <w:p w14:paraId="1366B931" w14:textId="77777777" w:rsidR="0075735F" w:rsidRDefault="007573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87D770" w14:textId="7E6CDB80" w:rsidR="004F06E5" w:rsidRDefault="004F06E5" w:rsidP="00EA34DF">
    <w:pPr>
      <w:pStyle w:val="Glava"/>
      <w:tabs>
        <w:tab w:val="clear" w:pos="4320"/>
        <w:tab w:val="clear" w:pos="8640"/>
        <w:tab w:val="left" w:pos="5112"/>
      </w:tabs>
      <w:spacing w:before="120" w:line="240" w:lineRule="exact"/>
      <w:rPr>
        <w:rFonts w:cs="Arial"/>
        <w:sz w:val="16"/>
      </w:rPr>
    </w:pPr>
    <w:r>
      <w:rPr>
        <w:rFonts w:cs="Arial"/>
        <w:noProof/>
        <w:sz w:val="16"/>
        <w:lang w:eastAsia="sl-SI"/>
      </w:rPr>
      <w:drawing>
        <wp:anchor distT="0" distB="0" distL="114300" distR="114300" simplePos="0" relativeHeight="251658240" behindDoc="1" locked="0" layoutInCell="1" allowOverlap="1" wp14:anchorId="667A1C33" wp14:editId="0E055A7B">
          <wp:simplePos x="0" y="0"/>
          <wp:positionH relativeFrom="column">
            <wp:posOffset>2945130</wp:posOffset>
          </wp:positionH>
          <wp:positionV relativeFrom="paragraph">
            <wp:posOffset>-90805</wp:posOffset>
          </wp:positionV>
          <wp:extent cx="2264410" cy="734060"/>
          <wp:effectExtent l="0" t="0" r="0" b="0"/>
          <wp:wrapNone/>
          <wp:docPr id="29" name="Slika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4410" cy="7340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sl-SI"/>
      </w:rPr>
      <w:drawing>
        <wp:anchor distT="0" distB="0" distL="114300" distR="114300" simplePos="0" relativeHeight="251662336" behindDoc="0" locked="0" layoutInCell="1" allowOverlap="1" wp14:anchorId="0B164D65" wp14:editId="13012D7B">
          <wp:simplePos x="0" y="0"/>
          <wp:positionH relativeFrom="page">
            <wp:posOffset>0</wp:posOffset>
          </wp:positionH>
          <wp:positionV relativeFrom="page">
            <wp:posOffset>0</wp:posOffset>
          </wp:positionV>
          <wp:extent cx="2662555" cy="951230"/>
          <wp:effectExtent l="0" t="0" r="0" b="0"/>
          <wp:wrapSquare wrapText="bothSides"/>
          <wp:docPr id="32" name="Slika 25" descr="08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5" descr="0810"/>
                  <pic:cNvPicPr>
                    <a:picLocks noChangeAspect="1" noChangeArrowheads="1"/>
                  </pic:cNvPicPr>
                </pic:nvPicPr>
                <pic:blipFill>
                  <a:blip r:embed="rId2">
                    <a:extLst>
                      <a:ext uri="{28A0092B-C50C-407E-A947-70E740481C1C}">
                        <a14:useLocalDpi xmlns:a14="http://schemas.microsoft.com/office/drawing/2010/main" val="0"/>
                      </a:ext>
                    </a:extLst>
                  </a:blip>
                  <a:srcRect r="38390" b="2180"/>
                  <a:stretch>
                    <a:fillRect/>
                  </a:stretch>
                </pic:blipFill>
                <pic:spPr bwMode="auto">
                  <a:xfrm>
                    <a:off x="0" y="0"/>
                    <a:ext cx="2662555" cy="9512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160D341" w14:textId="77777777" w:rsidR="004F06E5" w:rsidRDefault="004F06E5" w:rsidP="00EA34DF">
    <w:pPr>
      <w:pStyle w:val="Glava"/>
      <w:tabs>
        <w:tab w:val="clear" w:pos="4320"/>
        <w:tab w:val="clear" w:pos="8640"/>
        <w:tab w:val="left" w:pos="5112"/>
      </w:tabs>
      <w:spacing w:before="240" w:line="240" w:lineRule="exact"/>
      <w:rPr>
        <w:rFonts w:cs="Arial"/>
        <w:sz w:val="16"/>
      </w:rPr>
    </w:pPr>
    <w:r w:rsidRPr="008F3500">
      <w:rPr>
        <w:rFonts w:cs="Arial"/>
        <w:sz w:val="16"/>
      </w:rPr>
      <w:tab/>
    </w:r>
  </w:p>
  <w:p w14:paraId="5A955036" w14:textId="77777777" w:rsidR="004F06E5" w:rsidRPr="00786AC8" w:rsidRDefault="004F06E5" w:rsidP="00786AC8">
    <w:pPr>
      <w:pStyle w:val="Brezrazmiko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9E462F" w14:textId="340C0F31" w:rsidR="004F06E5" w:rsidRDefault="004F06E5" w:rsidP="00FE511A">
    <w:pPr>
      <w:pStyle w:val="Glava"/>
      <w:tabs>
        <w:tab w:val="clear" w:pos="4320"/>
        <w:tab w:val="clear" w:pos="8640"/>
        <w:tab w:val="left" w:pos="5112"/>
      </w:tabs>
      <w:spacing w:before="120" w:line="240" w:lineRule="exact"/>
      <w:rPr>
        <w:rFonts w:cs="Arial"/>
        <w:sz w:val="16"/>
      </w:rPr>
    </w:pPr>
    <w:r>
      <w:rPr>
        <w:noProof/>
        <w:lang w:eastAsia="sl-SI"/>
      </w:rPr>
      <w:drawing>
        <wp:anchor distT="0" distB="0" distL="114300" distR="114300" simplePos="0" relativeHeight="251660288" behindDoc="0" locked="0" layoutInCell="1" allowOverlap="1" wp14:anchorId="57A6BCEC" wp14:editId="282BD160">
          <wp:simplePos x="0" y="0"/>
          <wp:positionH relativeFrom="page">
            <wp:posOffset>0</wp:posOffset>
          </wp:positionH>
          <wp:positionV relativeFrom="page">
            <wp:posOffset>0</wp:posOffset>
          </wp:positionV>
          <wp:extent cx="2662555" cy="951230"/>
          <wp:effectExtent l="0" t="0" r="0" b="0"/>
          <wp:wrapSquare wrapText="bothSides"/>
          <wp:docPr id="31" name="Slika 25" descr="08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5" descr="0810"/>
                  <pic:cNvPicPr>
                    <a:picLocks noChangeAspect="1" noChangeArrowheads="1"/>
                  </pic:cNvPicPr>
                </pic:nvPicPr>
                <pic:blipFill>
                  <a:blip r:embed="rId1">
                    <a:extLst>
                      <a:ext uri="{28A0092B-C50C-407E-A947-70E740481C1C}">
                        <a14:useLocalDpi xmlns:a14="http://schemas.microsoft.com/office/drawing/2010/main" val="0"/>
                      </a:ext>
                    </a:extLst>
                  </a:blip>
                  <a:srcRect r="38390" b="2180"/>
                  <a:stretch>
                    <a:fillRect/>
                  </a:stretch>
                </pic:blipFill>
                <pic:spPr bwMode="auto">
                  <a:xfrm>
                    <a:off x="0" y="0"/>
                    <a:ext cx="2662555" cy="95123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noProof/>
        <w:sz w:val="16"/>
        <w:lang w:eastAsia="sl-SI"/>
      </w:rPr>
      <w:drawing>
        <wp:anchor distT="0" distB="0" distL="114300" distR="114300" simplePos="0" relativeHeight="251656192" behindDoc="1" locked="0" layoutInCell="1" allowOverlap="1" wp14:anchorId="1ACD61B9" wp14:editId="6E86CF43">
          <wp:simplePos x="0" y="0"/>
          <wp:positionH relativeFrom="column">
            <wp:posOffset>2855595</wp:posOffset>
          </wp:positionH>
          <wp:positionV relativeFrom="paragraph">
            <wp:posOffset>-114300</wp:posOffset>
          </wp:positionV>
          <wp:extent cx="2447290" cy="824865"/>
          <wp:effectExtent l="0" t="0" r="0" b="0"/>
          <wp:wrapNone/>
          <wp:docPr id="25" name="Slika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47290" cy="8248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1F72FB3" w14:textId="77777777" w:rsidR="004F06E5" w:rsidRDefault="004F06E5" w:rsidP="00D3043B">
    <w:pPr>
      <w:pStyle w:val="Glava"/>
      <w:tabs>
        <w:tab w:val="clear" w:pos="4320"/>
        <w:tab w:val="clear" w:pos="8640"/>
        <w:tab w:val="left" w:pos="5112"/>
      </w:tabs>
      <w:spacing w:before="240" w:line="240" w:lineRule="exact"/>
      <w:rPr>
        <w:rFonts w:cs="Arial"/>
        <w:sz w:val="16"/>
      </w:rPr>
    </w:pPr>
    <w:r w:rsidRPr="008F3500">
      <w:rPr>
        <w:rFonts w:cs="Arial"/>
        <w:sz w:val="16"/>
      </w:rPr>
      <w:tab/>
    </w:r>
  </w:p>
  <w:p w14:paraId="22EDA977" w14:textId="77777777" w:rsidR="004F06E5" w:rsidRDefault="004F06E5" w:rsidP="00680956">
    <w:pPr>
      <w:pStyle w:val="Brezrazmikov"/>
    </w:pPr>
  </w:p>
  <w:p w14:paraId="128AFFFE" w14:textId="30CB111C" w:rsidR="004F06E5" w:rsidRPr="00FE65B9" w:rsidRDefault="004F06E5" w:rsidP="00D3043B">
    <w:pPr>
      <w:pStyle w:val="Glava"/>
      <w:tabs>
        <w:tab w:val="clear" w:pos="4320"/>
        <w:tab w:val="clear" w:pos="8640"/>
        <w:tab w:val="left" w:pos="5112"/>
      </w:tabs>
      <w:spacing w:before="240" w:line="240" w:lineRule="exact"/>
    </w:pPr>
    <w:r>
      <w:t xml:space="preserve">Priloga 1: </w:t>
    </w:r>
    <w:r w:rsidRPr="00FE65B9">
      <w:t xml:space="preserve">Vzorec pogodbe o </w:t>
    </w:r>
    <w:r>
      <w:t>so</w:t>
    </w:r>
    <w:r w:rsidRPr="00FE65B9">
      <w:t>financiranju</w:t>
    </w:r>
  </w:p>
  <w:p w14:paraId="798B6ADE" w14:textId="77777777" w:rsidR="004F06E5" w:rsidRPr="00A02A14" w:rsidRDefault="004F06E5" w:rsidP="00A02A14">
    <w:pPr>
      <w:pStyle w:val="Brezrazmiko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549C9"/>
    <w:multiLevelType w:val="hybridMultilevel"/>
    <w:tmpl w:val="F29254F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2053993"/>
    <w:multiLevelType w:val="hybridMultilevel"/>
    <w:tmpl w:val="0A5A7B5C"/>
    <w:lvl w:ilvl="0" w:tplc="FE7A58BC">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B0A35ED"/>
    <w:multiLevelType w:val="hybridMultilevel"/>
    <w:tmpl w:val="FA3A34F4"/>
    <w:lvl w:ilvl="0" w:tplc="C21E9390">
      <w:numFmt w:val="bullet"/>
      <w:lvlText w:val="-"/>
      <w:lvlJc w:val="left"/>
      <w:pPr>
        <w:ind w:left="1075" w:hanging="360"/>
      </w:pPr>
      <w:rPr>
        <w:rFonts w:ascii="Times New Roman" w:eastAsia="Calibri" w:hAnsi="Times New Roman" w:cs="Times New Roman" w:hint="default"/>
      </w:rPr>
    </w:lvl>
    <w:lvl w:ilvl="1" w:tplc="04240003">
      <w:start w:val="1"/>
      <w:numFmt w:val="bullet"/>
      <w:lvlText w:val="o"/>
      <w:lvlJc w:val="left"/>
      <w:pPr>
        <w:ind w:left="1795" w:hanging="360"/>
      </w:pPr>
      <w:rPr>
        <w:rFonts w:ascii="Courier New" w:hAnsi="Courier New" w:cs="Courier New" w:hint="default"/>
      </w:rPr>
    </w:lvl>
    <w:lvl w:ilvl="2" w:tplc="04240005" w:tentative="1">
      <w:start w:val="1"/>
      <w:numFmt w:val="bullet"/>
      <w:lvlText w:val=""/>
      <w:lvlJc w:val="left"/>
      <w:pPr>
        <w:ind w:left="2515" w:hanging="360"/>
      </w:pPr>
      <w:rPr>
        <w:rFonts w:ascii="Wingdings" w:hAnsi="Wingdings" w:hint="default"/>
      </w:rPr>
    </w:lvl>
    <w:lvl w:ilvl="3" w:tplc="04240001" w:tentative="1">
      <w:start w:val="1"/>
      <w:numFmt w:val="bullet"/>
      <w:lvlText w:val=""/>
      <w:lvlJc w:val="left"/>
      <w:pPr>
        <w:ind w:left="3235" w:hanging="360"/>
      </w:pPr>
      <w:rPr>
        <w:rFonts w:ascii="Symbol" w:hAnsi="Symbol" w:hint="default"/>
      </w:rPr>
    </w:lvl>
    <w:lvl w:ilvl="4" w:tplc="04240003" w:tentative="1">
      <w:start w:val="1"/>
      <w:numFmt w:val="bullet"/>
      <w:lvlText w:val="o"/>
      <w:lvlJc w:val="left"/>
      <w:pPr>
        <w:ind w:left="3955" w:hanging="360"/>
      </w:pPr>
      <w:rPr>
        <w:rFonts w:ascii="Courier New" w:hAnsi="Courier New" w:cs="Courier New" w:hint="default"/>
      </w:rPr>
    </w:lvl>
    <w:lvl w:ilvl="5" w:tplc="04240005" w:tentative="1">
      <w:start w:val="1"/>
      <w:numFmt w:val="bullet"/>
      <w:lvlText w:val=""/>
      <w:lvlJc w:val="left"/>
      <w:pPr>
        <w:ind w:left="4675" w:hanging="360"/>
      </w:pPr>
      <w:rPr>
        <w:rFonts w:ascii="Wingdings" w:hAnsi="Wingdings" w:hint="default"/>
      </w:rPr>
    </w:lvl>
    <w:lvl w:ilvl="6" w:tplc="04240001" w:tentative="1">
      <w:start w:val="1"/>
      <w:numFmt w:val="bullet"/>
      <w:lvlText w:val=""/>
      <w:lvlJc w:val="left"/>
      <w:pPr>
        <w:ind w:left="5395" w:hanging="360"/>
      </w:pPr>
      <w:rPr>
        <w:rFonts w:ascii="Symbol" w:hAnsi="Symbol" w:hint="default"/>
      </w:rPr>
    </w:lvl>
    <w:lvl w:ilvl="7" w:tplc="04240003" w:tentative="1">
      <w:start w:val="1"/>
      <w:numFmt w:val="bullet"/>
      <w:lvlText w:val="o"/>
      <w:lvlJc w:val="left"/>
      <w:pPr>
        <w:ind w:left="6115" w:hanging="360"/>
      </w:pPr>
      <w:rPr>
        <w:rFonts w:ascii="Courier New" w:hAnsi="Courier New" w:cs="Courier New" w:hint="default"/>
      </w:rPr>
    </w:lvl>
    <w:lvl w:ilvl="8" w:tplc="04240005" w:tentative="1">
      <w:start w:val="1"/>
      <w:numFmt w:val="bullet"/>
      <w:lvlText w:val=""/>
      <w:lvlJc w:val="left"/>
      <w:pPr>
        <w:ind w:left="6835" w:hanging="360"/>
      </w:pPr>
      <w:rPr>
        <w:rFonts w:ascii="Wingdings" w:hAnsi="Wingdings" w:hint="default"/>
      </w:rPr>
    </w:lvl>
  </w:abstractNum>
  <w:abstractNum w:abstractNumId="3" w15:restartNumberingAfterBreak="0">
    <w:nsid w:val="0BF2797A"/>
    <w:multiLevelType w:val="multilevel"/>
    <w:tmpl w:val="DC70421E"/>
    <w:lvl w:ilvl="0">
      <w:start w:val="1"/>
      <w:numFmt w:val="decimal"/>
      <w:lvlText w:val="%1."/>
      <w:lvlJc w:val="left"/>
      <w:pPr>
        <w:ind w:left="720" w:hanging="360"/>
      </w:pPr>
    </w:lvl>
    <w:lvl w:ilvl="1">
      <w:start w:val="1"/>
      <w:numFmt w:val="decimal"/>
      <w:isLgl/>
      <w:lvlText w:val="%1.%2."/>
      <w:lvlJc w:val="left"/>
      <w:pPr>
        <w:ind w:left="930" w:hanging="390"/>
      </w:pPr>
      <w:rPr>
        <w:rFonts w:hint="default"/>
        <w:b/>
        <w:sz w:val="24"/>
      </w:rPr>
    </w:lvl>
    <w:lvl w:ilvl="2">
      <w:start w:val="1"/>
      <w:numFmt w:val="decimal"/>
      <w:isLgl/>
      <w:lvlText w:val="%1.%2.%3."/>
      <w:lvlJc w:val="left"/>
      <w:pPr>
        <w:ind w:left="1440" w:hanging="720"/>
      </w:pPr>
      <w:rPr>
        <w:rFonts w:hint="default"/>
        <w:b/>
        <w:sz w:val="24"/>
      </w:rPr>
    </w:lvl>
    <w:lvl w:ilvl="3">
      <w:start w:val="1"/>
      <w:numFmt w:val="decimal"/>
      <w:isLgl/>
      <w:lvlText w:val="%1.%2.%3.%4."/>
      <w:lvlJc w:val="left"/>
      <w:pPr>
        <w:ind w:left="1620" w:hanging="720"/>
      </w:pPr>
      <w:rPr>
        <w:rFonts w:hint="default"/>
        <w:b/>
        <w:sz w:val="24"/>
      </w:rPr>
    </w:lvl>
    <w:lvl w:ilvl="4">
      <w:start w:val="1"/>
      <w:numFmt w:val="decimal"/>
      <w:isLgl/>
      <w:lvlText w:val="%1.%2.%3.%4.%5."/>
      <w:lvlJc w:val="left"/>
      <w:pPr>
        <w:ind w:left="2160" w:hanging="1080"/>
      </w:pPr>
      <w:rPr>
        <w:rFonts w:hint="default"/>
        <w:b/>
        <w:sz w:val="24"/>
      </w:rPr>
    </w:lvl>
    <w:lvl w:ilvl="5">
      <w:start w:val="1"/>
      <w:numFmt w:val="decimal"/>
      <w:isLgl/>
      <w:lvlText w:val="%1.%2.%3.%4.%5.%6."/>
      <w:lvlJc w:val="left"/>
      <w:pPr>
        <w:ind w:left="2340" w:hanging="1080"/>
      </w:pPr>
      <w:rPr>
        <w:rFonts w:hint="default"/>
        <w:b/>
        <w:sz w:val="24"/>
      </w:rPr>
    </w:lvl>
    <w:lvl w:ilvl="6">
      <w:start w:val="1"/>
      <w:numFmt w:val="decimal"/>
      <w:isLgl/>
      <w:lvlText w:val="%1.%2.%3.%4.%5.%6.%7."/>
      <w:lvlJc w:val="left"/>
      <w:pPr>
        <w:ind w:left="2880" w:hanging="1440"/>
      </w:pPr>
      <w:rPr>
        <w:rFonts w:hint="default"/>
        <w:b/>
        <w:sz w:val="24"/>
      </w:rPr>
    </w:lvl>
    <w:lvl w:ilvl="7">
      <w:start w:val="1"/>
      <w:numFmt w:val="decimal"/>
      <w:isLgl/>
      <w:lvlText w:val="%1.%2.%3.%4.%5.%6.%7.%8."/>
      <w:lvlJc w:val="left"/>
      <w:pPr>
        <w:ind w:left="3060" w:hanging="1440"/>
      </w:pPr>
      <w:rPr>
        <w:rFonts w:hint="default"/>
        <w:b/>
        <w:sz w:val="24"/>
      </w:rPr>
    </w:lvl>
    <w:lvl w:ilvl="8">
      <w:start w:val="1"/>
      <w:numFmt w:val="decimal"/>
      <w:isLgl/>
      <w:lvlText w:val="%1.%2.%3.%4.%5.%6.%7.%8.%9."/>
      <w:lvlJc w:val="left"/>
      <w:pPr>
        <w:ind w:left="3600" w:hanging="1800"/>
      </w:pPr>
      <w:rPr>
        <w:rFonts w:hint="default"/>
        <w:b/>
        <w:sz w:val="24"/>
      </w:rPr>
    </w:lvl>
  </w:abstractNum>
  <w:abstractNum w:abstractNumId="4"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5"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 w15:restartNumberingAfterBreak="0">
    <w:nsid w:val="15EF1EB2"/>
    <w:multiLevelType w:val="hybridMultilevel"/>
    <w:tmpl w:val="E28A5AB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16212760"/>
    <w:multiLevelType w:val="hybridMultilevel"/>
    <w:tmpl w:val="A7E47038"/>
    <w:lvl w:ilvl="0" w:tplc="C21E9390">
      <w:numFmt w:val="bullet"/>
      <w:lvlText w:val="-"/>
      <w:lvlJc w:val="left"/>
      <w:pPr>
        <w:ind w:left="360" w:hanging="360"/>
      </w:pPr>
      <w:rPr>
        <w:rFonts w:ascii="Times New Roman" w:eastAsia="Calibri" w:hAnsi="Times New Roman" w:cs="Times New Roman" w:hint="default"/>
      </w:rPr>
    </w:lvl>
    <w:lvl w:ilvl="1" w:tplc="04240003" w:tentative="1">
      <w:start w:val="1"/>
      <w:numFmt w:val="bullet"/>
      <w:lvlText w:val="o"/>
      <w:lvlJc w:val="left"/>
      <w:pPr>
        <w:ind w:left="285" w:hanging="360"/>
      </w:pPr>
      <w:rPr>
        <w:rFonts w:ascii="Courier New" w:hAnsi="Courier New" w:cs="Courier New" w:hint="default"/>
      </w:rPr>
    </w:lvl>
    <w:lvl w:ilvl="2" w:tplc="04240005" w:tentative="1">
      <w:start w:val="1"/>
      <w:numFmt w:val="bullet"/>
      <w:lvlText w:val=""/>
      <w:lvlJc w:val="left"/>
      <w:pPr>
        <w:ind w:left="1005" w:hanging="360"/>
      </w:pPr>
      <w:rPr>
        <w:rFonts w:ascii="Wingdings" w:hAnsi="Wingdings" w:hint="default"/>
      </w:rPr>
    </w:lvl>
    <w:lvl w:ilvl="3" w:tplc="04240001" w:tentative="1">
      <w:start w:val="1"/>
      <w:numFmt w:val="bullet"/>
      <w:lvlText w:val=""/>
      <w:lvlJc w:val="left"/>
      <w:pPr>
        <w:ind w:left="1725" w:hanging="360"/>
      </w:pPr>
      <w:rPr>
        <w:rFonts w:ascii="Symbol" w:hAnsi="Symbol" w:hint="default"/>
      </w:rPr>
    </w:lvl>
    <w:lvl w:ilvl="4" w:tplc="04240003" w:tentative="1">
      <w:start w:val="1"/>
      <w:numFmt w:val="bullet"/>
      <w:lvlText w:val="o"/>
      <w:lvlJc w:val="left"/>
      <w:pPr>
        <w:ind w:left="2445" w:hanging="360"/>
      </w:pPr>
      <w:rPr>
        <w:rFonts w:ascii="Courier New" w:hAnsi="Courier New" w:cs="Courier New" w:hint="default"/>
      </w:rPr>
    </w:lvl>
    <w:lvl w:ilvl="5" w:tplc="04240005" w:tentative="1">
      <w:start w:val="1"/>
      <w:numFmt w:val="bullet"/>
      <w:lvlText w:val=""/>
      <w:lvlJc w:val="left"/>
      <w:pPr>
        <w:ind w:left="3165" w:hanging="360"/>
      </w:pPr>
      <w:rPr>
        <w:rFonts w:ascii="Wingdings" w:hAnsi="Wingdings" w:hint="default"/>
      </w:rPr>
    </w:lvl>
    <w:lvl w:ilvl="6" w:tplc="04240001" w:tentative="1">
      <w:start w:val="1"/>
      <w:numFmt w:val="bullet"/>
      <w:lvlText w:val=""/>
      <w:lvlJc w:val="left"/>
      <w:pPr>
        <w:ind w:left="3885" w:hanging="360"/>
      </w:pPr>
      <w:rPr>
        <w:rFonts w:ascii="Symbol" w:hAnsi="Symbol" w:hint="default"/>
      </w:rPr>
    </w:lvl>
    <w:lvl w:ilvl="7" w:tplc="04240003" w:tentative="1">
      <w:start w:val="1"/>
      <w:numFmt w:val="bullet"/>
      <w:lvlText w:val="o"/>
      <w:lvlJc w:val="left"/>
      <w:pPr>
        <w:ind w:left="4605" w:hanging="360"/>
      </w:pPr>
      <w:rPr>
        <w:rFonts w:ascii="Courier New" w:hAnsi="Courier New" w:cs="Courier New" w:hint="default"/>
      </w:rPr>
    </w:lvl>
    <w:lvl w:ilvl="8" w:tplc="04240005" w:tentative="1">
      <w:start w:val="1"/>
      <w:numFmt w:val="bullet"/>
      <w:lvlText w:val=""/>
      <w:lvlJc w:val="left"/>
      <w:pPr>
        <w:ind w:left="5325" w:hanging="360"/>
      </w:pPr>
      <w:rPr>
        <w:rFonts w:ascii="Wingdings" w:hAnsi="Wingdings" w:hint="default"/>
      </w:rPr>
    </w:lvl>
  </w:abstractNum>
  <w:abstractNum w:abstractNumId="8" w15:restartNumberingAfterBreak="0">
    <w:nsid w:val="17D44D4F"/>
    <w:multiLevelType w:val="hybridMultilevel"/>
    <w:tmpl w:val="003445DC"/>
    <w:lvl w:ilvl="0" w:tplc="FE7A58BC">
      <w:start w:val="1"/>
      <w:numFmt w:val="bullet"/>
      <w:lvlText w:val="-"/>
      <w:lvlJc w:val="left"/>
      <w:pPr>
        <w:ind w:left="1080" w:hanging="360"/>
      </w:pPr>
      <w:rPr>
        <w:rFonts w:ascii="Times New Roman" w:eastAsia="Times New Roman" w:hAnsi="Times New Roman" w:cs="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9" w15:restartNumberingAfterBreak="0">
    <w:nsid w:val="1A3D5B50"/>
    <w:multiLevelType w:val="hybridMultilevel"/>
    <w:tmpl w:val="8A0693D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1A944F6F"/>
    <w:multiLevelType w:val="multilevel"/>
    <w:tmpl w:val="DE5E7EF4"/>
    <w:lvl w:ilvl="0">
      <w:start w:val="1"/>
      <w:numFmt w:val="decimal"/>
      <w:lvlText w:val="%1."/>
      <w:lvlJc w:val="left"/>
      <w:pPr>
        <w:ind w:left="720" w:hanging="360"/>
      </w:pPr>
      <w:rPr>
        <w:b w:val="0"/>
        <w:lang w:val="sl-SI"/>
      </w:rPr>
    </w:lvl>
    <w:lvl w:ilvl="1">
      <w:start w:val="3"/>
      <w:numFmt w:val="decimal"/>
      <w:isLgl/>
      <w:lvlText w:val="%1.%2."/>
      <w:lvlJc w:val="left"/>
      <w:pPr>
        <w:ind w:left="1260" w:hanging="720"/>
      </w:pPr>
      <w:rPr>
        <w:rFonts w:hint="default"/>
      </w:rPr>
    </w:lvl>
    <w:lvl w:ilvl="2">
      <w:start w:val="3"/>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1" w15:restartNumberingAfterBreak="0">
    <w:nsid w:val="21E450D8"/>
    <w:multiLevelType w:val="hybridMultilevel"/>
    <w:tmpl w:val="61766832"/>
    <w:lvl w:ilvl="0" w:tplc="3A147882">
      <w:start w:val="3"/>
      <w:numFmt w:val="bullet"/>
      <w:lvlText w:val="-"/>
      <w:lvlJc w:val="left"/>
      <w:pPr>
        <w:ind w:left="720" w:hanging="360"/>
      </w:pPr>
      <w:rPr>
        <w:rFonts w:ascii="Calibri" w:eastAsia="Times New Roman"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3" w15:restartNumberingAfterBreak="0">
    <w:nsid w:val="33C7241B"/>
    <w:multiLevelType w:val="hybridMultilevel"/>
    <w:tmpl w:val="BD722E66"/>
    <w:lvl w:ilvl="0" w:tplc="F134DB48">
      <w:numFmt w:val="bullet"/>
      <w:lvlText w:val="-"/>
      <w:lvlJc w:val="left"/>
      <w:pPr>
        <w:ind w:left="720" w:hanging="360"/>
      </w:pPr>
      <w:rPr>
        <w:rFonts w:ascii="Arial Narrow" w:eastAsia="Times New Roman" w:hAnsi="Arial Narrow"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385A1A8B"/>
    <w:multiLevelType w:val="hybridMultilevel"/>
    <w:tmpl w:val="F90262DE"/>
    <w:lvl w:ilvl="0" w:tplc="3A147882">
      <w:start w:val="3"/>
      <w:numFmt w:val="bullet"/>
      <w:lvlText w:val="-"/>
      <w:lvlJc w:val="left"/>
      <w:pPr>
        <w:ind w:left="720" w:hanging="360"/>
      </w:pPr>
      <w:rPr>
        <w:rFonts w:ascii="Calibri" w:eastAsia="Times New Roman"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3F9C104B"/>
    <w:multiLevelType w:val="hybridMultilevel"/>
    <w:tmpl w:val="436C039A"/>
    <w:lvl w:ilvl="0" w:tplc="67E066A2">
      <w:start w:val="1"/>
      <w:numFmt w:val="upperRoman"/>
      <w:lvlText w:val="%1."/>
      <w:lvlJc w:val="right"/>
      <w:pPr>
        <w:ind w:left="360" w:hanging="360"/>
      </w:pPr>
      <w:rPr>
        <w:rFonts w:hint="default"/>
        <w:b/>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6" w15:restartNumberingAfterBreak="0">
    <w:nsid w:val="42B60269"/>
    <w:multiLevelType w:val="hybridMultilevel"/>
    <w:tmpl w:val="2D8A5B02"/>
    <w:lvl w:ilvl="0" w:tplc="3A147882">
      <w:start w:val="3"/>
      <w:numFmt w:val="bullet"/>
      <w:lvlText w:val="-"/>
      <w:lvlJc w:val="left"/>
      <w:pPr>
        <w:ind w:left="720" w:hanging="360"/>
      </w:pPr>
      <w:rPr>
        <w:rFonts w:ascii="Calibri" w:eastAsia="Times New Roman"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43874D89"/>
    <w:multiLevelType w:val="hybridMultilevel"/>
    <w:tmpl w:val="38F6A8E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4EBD706E"/>
    <w:multiLevelType w:val="hybridMultilevel"/>
    <w:tmpl w:val="D9D8F68C"/>
    <w:lvl w:ilvl="0" w:tplc="9AD2013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511C646C"/>
    <w:multiLevelType w:val="hybridMultilevel"/>
    <w:tmpl w:val="6DD27DA4"/>
    <w:lvl w:ilvl="0" w:tplc="F134DB48">
      <w:numFmt w:val="bullet"/>
      <w:lvlText w:val="-"/>
      <w:lvlJc w:val="left"/>
      <w:pPr>
        <w:ind w:left="720" w:hanging="360"/>
      </w:pPr>
      <w:rPr>
        <w:rFonts w:ascii="Arial Narrow" w:eastAsia="Times New Roman" w:hAnsi="Arial Narrow"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52A956BE"/>
    <w:multiLevelType w:val="hybridMultilevel"/>
    <w:tmpl w:val="1128A224"/>
    <w:lvl w:ilvl="0" w:tplc="04240015">
      <w:start w:val="1"/>
      <w:numFmt w:val="upperLetter"/>
      <w:lvlText w:val="%1."/>
      <w:lvlJc w:val="left"/>
      <w:pPr>
        <w:ind w:left="1075" w:hanging="360"/>
      </w:pPr>
      <w:rPr>
        <w:rFonts w:hint="default"/>
      </w:rPr>
    </w:lvl>
    <w:lvl w:ilvl="1" w:tplc="04240003">
      <w:start w:val="1"/>
      <w:numFmt w:val="bullet"/>
      <w:lvlText w:val="o"/>
      <w:lvlJc w:val="left"/>
      <w:pPr>
        <w:ind w:left="1795" w:hanging="360"/>
      </w:pPr>
      <w:rPr>
        <w:rFonts w:ascii="Courier New" w:hAnsi="Courier New" w:cs="Courier New" w:hint="default"/>
      </w:rPr>
    </w:lvl>
    <w:lvl w:ilvl="2" w:tplc="04240005" w:tentative="1">
      <w:start w:val="1"/>
      <w:numFmt w:val="bullet"/>
      <w:lvlText w:val=""/>
      <w:lvlJc w:val="left"/>
      <w:pPr>
        <w:ind w:left="2515" w:hanging="360"/>
      </w:pPr>
      <w:rPr>
        <w:rFonts w:ascii="Wingdings" w:hAnsi="Wingdings" w:hint="default"/>
      </w:rPr>
    </w:lvl>
    <w:lvl w:ilvl="3" w:tplc="04240001" w:tentative="1">
      <w:start w:val="1"/>
      <w:numFmt w:val="bullet"/>
      <w:lvlText w:val=""/>
      <w:lvlJc w:val="left"/>
      <w:pPr>
        <w:ind w:left="3235" w:hanging="360"/>
      </w:pPr>
      <w:rPr>
        <w:rFonts w:ascii="Symbol" w:hAnsi="Symbol" w:hint="default"/>
      </w:rPr>
    </w:lvl>
    <w:lvl w:ilvl="4" w:tplc="04240003" w:tentative="1">
      <w:start w:val="1"/>
      <w:numFmt w:val="bullet"/>
      <w:lvlText w:val="o"/>
      <w:lvlJc w:val="left"/>
      <w:pPr>
        <w:ind w:left="3955" w:hanging="360"/>
      </w:pPr>
      <w:rPr>
        <w:rFonts w:ascii="Courier New" w:hAnsi="Courier New" w:cs="Courier New" w:hint="default"/>
      </w:rPr>
    </w:lvl>
    <w:lvl w:ilvl="5" w:tplc="04240005" w:tentative="1">
      <w:start w:val="1"/>
      <w:numFmt w:val="bullet"/>
      <w:lvlText w:val=""/>
      <w:lvlJc w:val="left"/>
      <w:pPr>
        <w:ind w:left="4675" w:hanging="360"/>
      </w:pPr>
      <w:rPr>
        <w:rFonts w:ascii="Wingdings" w:hAnsi="Wingdings" w:hint="default"/>
      </w:rPr>
    </w:lvl>
    <w:lvl w:ilvl="6" w:tplc="04240001" w:tentative="1">
      <w:start w:val="1"/>
      <w:numFmt w:val="bullet"/>
      <w:lvlText w:val=""/>
      <w:lvlJc w:val="left"/>
      <w:pPr>
        <w:ind w:left="5395" w:hanging="360"/>
      </w:pPr>
      <w:rPr>
        <w:rFonts w:ascii="Symbol" w:hAnsi="Symbol" w:hint="default"/>
      </w:rPr>
    </w:lvl>
    <w:lvl w:ilvl="7" w:tplc="04240003" w:tentative="1">
      <w:start w:val="1"/>
      <w:numFmt w:val="bullet"/>
      <w:lvlText w:val="o"/>
      <w:lvlJc w:val="left"/>
      <w:pPr>
        <w:ind w:left="6115" w:hanging="360"/>
      </w:pPr>
      <w:rPr>
        <w:rFonts w:ascii="Courier New" w:hAnsi="Courier New" w:cs="Courier New" w:hint="default"/>
      </w:rPr>
    </w:lvl>
    <w:lvl w:ilvl="8" w:tplc="04240005" w:tentative="1">
      <w:start w:val="1"/>
      <w:numFmt w:val="bullet"/>
      <w:lvlText w:val=""/>
      <w:lvlJc w:val="left"/>
      <w:pPr>
        <w:ind w:left="6835" w:hanging="360"/>
      </w:pPr>
      <w:rPr>
        <w:rFonts w:ascii="Wingdings" w:hAnsi="Wingdings" w:hint="default"/>
      </w:rPr>
    </w:lvl>
  </w:abstractNum>
  <w:abstractNum w:abstractNumId="22" w15:restartNumberingAfterBreak="0">
    <w:nsid w:val="52C92DDD"/>
    <w:multiLevelType w:val="hybridMultilevel"/>
    <w:tmpl w:val="44A27B5C"/>
    <w:lvl w:ilvl="0" w:tplc="3A147882">
      <w:start w:val="3"/>
      <w:numFmt w:val="bullet"/>
      <w:lvlText w:val="-"/>
      <w:lvlJc w:val="left"/>
      <w:pPr>
        <w:ind w:left="720" w:hanging="360"/>
      </w:pPr>
      <w:rPr>
        <w:rFonts w:ascii="Calibri" w:eastAsia="Times New Roman" w:hAnsi="Calibri"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562635CE"/>
    <w:multiLevelType w:val="hybridMultilevel"/>
    <w:tmpl w:val="C5EEE3F4"/>
    <w:lvl w:ilvl="0" w:tplc="79AE9B4E">
      <w:start w:val="1"/>
      <w:numFmt w:val="bullet"/>
      <w:lvlText w:val="-"/>
      <w:lvlJc w:val="left"/>
      <w:pPr>
        <w:ind w:left="720" w:hanging="360"/>
      </w:pPr>
      <w:rPr>
        <w:rFonts w:ascii="Calibri" w:eastAsia="Times New Roman"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57BF02E4"/>
    <w:multiLevelType w:val="hybridMultilevel"/>
    <w:tmpl w:val="1A521EAC"/>
    <w:lvl w:ilvl="0" w:tplc="C21E9390">
      <w:numFmt w:val="bullet"/>
      <w:lvlText w:val="-"/>
      <w:lvlJc w:val="left"/>
      <w:pPr>
        <w:ind w:left="502" w:hanging="360"/>
      </w:pPr>
      <w:rPr>
        <w:rFonts w:ascii="Times New Roman" w:eastAsia="Calibr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599A3154"/>
    <w:multiLevelType w:val="hybridMultilevel"/>
    <w:tmpl w:val="4D786E34"/>
    <w:lvl w:ilvl="0" w:tplc="04240019">
      <w:start w:val="1"/>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59F311EF"/>
    <w:multiLevelType w:val="hybridMultilevel"/>
    <w:tmpl w:val="857A2A68"/>
    <w:lvl w:ilvl="0" w:tplc="5E52D880">
      <w:start w:val="1"/>
      <w:numFmt w:val="bullet"/>
      <w:lvlText w:val="-"/>
      <w:lvlJc w:val="left"/>
      <w:pPr>
        <w:ind w:left="720" w:hanging="360"/>
      </w:pPr>
      <w:rPr>
        <w:rFonts w:ascii="Calibri" w:hAnsi="Calibri"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5CD771C4"/>
    <w:multiLevelType w:val="hybridMultilevel"/>
    <w:tmpl w:val="6C740482"/>
    <w:lvl w:ilvl="0" w:tplc="5E52D880">
      <w:start w:val="1"/>
      <w:numFmt w:val="bullet"/>
      <w:lvlText w:val="-"/>
      <w:lvlJc w:val="left"/>
      <w:pPr>
        <w:ind w:left="720" w:hanging="360"/>
      </w:pPr>
      <w:rPr>
        <w:rFonts w:ascii="Calibri"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5DCA6838"/>
    <w:multiLevelType w:val="hybridMultilevel"/>
    <w:tmpl w:val="04B05012"/>
    <w:lvl w:ilvl="0" w:tplc="3A147882">
      <w:start w:val="3"/>
      <w:numFmt w:val="bullet"/>
      <w:lvlText w:val="-"/>
      <w:lvlJc w:val="left"/>
      <w:pPr>
        <w:ind w:left="720" w:hanging="360"/>
      </w:pPr>
      <w:rPr>
        <w:rFonts w:ascii="Calibri" w:eastAsia="Times New Roman"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5E6171F0"/>
    <w:multiLevelType w:val="hybridMultilevel"/>
    <w:tmpl w:val="ABBA7240"/>
    <w:lvl w:ilvl="0" w:tplc="3A147882">
      <w:start w:val="3"/>
      <w:numFmt w:val="bullet"/>
      <w:lvlText w:val="-"/>
      <w:lvlJc w:val="left"/>
      <w:pPr>
        <w:ind w:left="720" w:hanging="360"/>
      </w:pPr>
      <w:rPr>
        <w:rFonts w:ascii="Calibri" w:eastAsia="Times New Roman"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5F947497"/>
    <w:multiLevelType w:val="hybridMultilevel"/>
    <w:tmpl w:val="4D7E52F8"/>
    <w:lvl w:ilvl="0" w:tplc="FE7A58BC">
      <w:start w:val="1"/>
      <w:numFmt w:val="bullet"/>
      <w:lvlText w:val="-"/>
      <w:lvlJc w:val="left"/>
      <w:pPr>
        <w:ind w:left="360" w:hanging="360"/>
      </w:pPr>
      <w:rPr>
        <w:rFonts w:ascii="Times New Roman" w:eastAsia="Times New Roman" w:hAnsi="Times New Roman" w:cs="Times New Roman"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1"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2" w15:restartNumberingAfterBreak="0">
    <w:nsid w:val="6A3B17CA"/>
    <w:multiLevelType w:val="hybridMultilevel"/>
    <w:tmpl w:val="C55044DA"/>
    <w:lvl w:ilvl="0" w:tplc="3A147882">
      <w:start w:val="3"/>
      <w:numFmt w:val="bullet"/>
      <w:lvlText w:val="-"/>
      <w:lvlJc w:val="left"/>
      <w:pPr>
        <w:ind w:left="720" w:hanging="360"/>
      </w:pPr>
      <w:rPr>
        <w:rFonts w:ascii="Calibri" w:eastAsia="Times New Roman"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6E5633E4"/>
    <w:multiLevelType w:val="hybridMultilevel"/>
    <w:tmpl w:val="65A8381C"/>
    <w:lvl w:ilvl="0" w:tplc="9F74A718">
      <w:start w:val="8"/>
      <w:numFmt w:val="bullet"/>
      <w:lvlText w:val="-"/>
      <w:lvlJc w:val="left"/>
      <w:pPr>
        <w:ind w:left="360" w:hanging="360"/>
      </w:pPr>
      <w:rPr>
        <w:rFonts w:ascii="Arial" w:eastAsia="Times New Roman" w:hAnsi="Arial" w:cs="Arial"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4" w15:restartNumberingAfterBreak="0">
    <w:nsid w:val="74F22650"/>
    <w:multiLevelType w:val="hybridMultilevel"/>
    <w:tmpl w:val="ABE4E8B4"/>
    <w:lvl w:ilvl="0" w:tplc="E50ECE58">
      <w:start w:val="10"/>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7F37B37"/>
    <w:multiLevelType w:val="hybridMultilevel"/>
    <w:tmpl w:val="53F40B2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6" w15:restartNumberingAfterBreak="0">
    <w:nsid w:val="7D9A5CA9"/>
    <w:multiLevelType w:val="hybridMultilevel"/>
    <w:tmpl w:val="20DAC57A"/>
    <w:lvl w:ilvl="0" w:tplc="F134DB48">
      <w:numFmt w:val="bullet"/>
      <w:lvlText w:val="-"/>
      <w:lvlJc w:val="left"/>
      <w:pPr>
        <w:ind w:left="720" w:hanging="360"/>
      </w:pPr>
      <w:rPr>
        <w:rFonts w:ascii="Arial Narrow" w:eastAsia="Times New Roman" w:hAnsi="Arial Narrow"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31"/>
  </w:num>
  <w:num w:numId="2">
    <w:abstractNumId w:val="12"/>
  </w:num>
  <w:num w:numId="3">
    <w:abstractNumId w:val="17"/>
  </w:num>
  <w:num w:numId="4">
    <w:abstractNumId w:val="4"/>
  </w:num>
  <w:num w:numId="5">
    <w:abstractNumId w:val="5"/>
  </w:num>
  <w:num w:numId="6">
    <w:abstractNumId w:val="34"/>
  </w:num>
  <w:num w:numId="7">
    <w:abstractNumId w:val="7"/>
  </w:num>
  <w:num w:numId="8">
    <w:abstractNumId w:val="24"/>
  </w:num>
  <w:num w:numId="9">
    <w:abstractNumId w:val="18"/>
  </w:num>
  <w:num w:numId="10">
    <w:abstractNumId w:val="15"/>
  </w:num>
  <w:num w:numId="11">
    <w:abstractNumId w:val="13"/>
  </w:num>
  <w:num w:numId="12">
    <w:abstractNumId w:val="36"/>
  </w:num>
  <w:num w:numId="13">
    <w:abstractNumId w:val="23"/>
  </w:num>
  <w:num w:numId="14">
    <w:abstractNumId w:val="8"/>
  </w:num>
  <w:num w:numId="15">
    <w:abstractNumId w:val="19"/>
  </w:num>
  <w:num w:numId="16">
    <w:abstractNumId w:val="29"/>
  </w:num>
  <w:num w:numId="17">
    <w:abstractNumId w:val="25"/>
  </w:num>
  <w:num w:numId="18">
    <w:abstractNumId w:val="20"/>
  </w:num>
  <w:num w:numId="19">
    <w:abstractNumId w:val="6"/>
  </w:num>
  <w:num w:numId="20">
    <w:abstractNumId w:val="11"/>
  </w:num>
  <w:num w:numId="21">
    <w:abstractNumId w:val="22"/>
  </w:num>
  <w:num w:numId="22">
    <w:abstractNumId w:val="0"/>
  </w:num>
  <w:num w:numId="23">
    <w:abstractNumId w:val="9"/>
  </w:num>
  <w:num w:numId="24">
    <w:abstractNumId w:val="28"/>
  </w:num>
  <w:num w:numId="25">
    <w:abstractNumId w:val="32"/>
  </w:num>
  <w:num w:numId="26">
    <w:abstractNumId w:val="10"/>
  </w:num>
  <w:num w:numId="27">
    <w:abstractNumId w:val="3"/>
  </w:num>
  <w:num w:numId="28">
    <w:abstractNumId w:val="14"/>
  </w:num>
  <w:num w:numId="29">
    <w:abstractNumId w:val="16"/>
  </w:num>
  <w:num w:numId="30">
    <w:abstractNumId w:val="35"/>
  </w:num>
  <w:num w:numId="31">
    <w:abstractNumId w:val="26"/>
  </w:num>
  <w:num w:numId="32">
    <w:abstractNumId w:val="1"/>
  </w:num>
  <w:num w:numId="33">
    <w:abstractNumId w:val="27"/>
  </w:num>
  <w:num w:numId="34">
    <w:abstractNumId w:val="24"/>
  </w:num>
  <w:num w:numId="35">
    <w:abstractNumId w:val="33"/>
  </w:num>
  <w:num w:numId="36">
    <w:abstractNumId w:val="21"/>
  </w:num>
  <w:num w:numId="37">
    <w:abstractNumId w:val="30"/>
  </w:num>
  <w:num w:numId="3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4097">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043B"/>
    <w:rsid w:val="0000241D"/>
    <w:rsid w:val="000120A9"/>
    <w:rsid w:val="00017DFD"/>
    <w:rsid w:val="00021921"/>
    <w:rsid w:val="0002380E"/>
    <w:rsid w:val="00023A88"/>
    <w:rsid w:val="00024B3B"/>
    <w:rsid w:val="00033649"/>
    <w:rsid w:val="000403F5"/>
    <w:rsid w:val="00041611"/>
    <w:rsid w:val="00042B87"/>
    <w:rsid w:val="000538DC"/>
    <w:rsid w:val="00061BAF"/>
    <w:rsid w:val="00063842"/>
    <w:rsid w:val="00064477"/>
    <w:rsid w:val="00064A32"/>
    <w:rsid w:val="00065057"/>
    <w:rsid w:val="00067988"/>
    <w:rsid w:val="00077837"/>
    <w:rsid w:val="00080A7A"/>
    <w:rsid w:val="000827F9"/>
    <w:rsid w:val="00084040"/>
    <w:rsid w:val="00085634"/>
    <w:rsid w:val="0008776B"/>
    <w:rsid w:val="00090C65"/>
    <w:rsid w:val="00093B80"/>
    <w:rsid w:val="00095AE8"/>
    <w:rsid w:val="000A239B"/>
    <w:rsid w:val="000A35C0"/>
    <w:rsid w:val="000A4DA0"/>
    <w:rsid w:val="000A7238"/>
    <w:rsid w:val="000A7415"/>
    <w:rsid w:val="000B0D9E"/>
    <w:rsid w:val="000C14A6"/>
    <w:rsid w:val="000C43AA"/>
    <w:rsid w:val="000C5909"/>
    <w:rsid w:val="000D1CAA"/>
    <w:rsid w:val="000D51DE"/>
    <w:rsid w:val="000E7D72"/>
    <w:rsid w:val="000F32B9"/>
    <w:rsid w:val="000F4BBD"/>
    <w:rsid w:val="000F5E7F"/>
    <w:rsid w:val="000F726E"/>
    <w:rsid w:val="00107272"/>
    <w:rsid w:val="00110025"/>
    <w:rsid w:val="00111FB2"/>
    <w:rsid w:val="00113C78"/>
    <w:rsid w:val="001207A6"/>
    <w:rsid w:val="00126513"/>
    <w:rsid w:val="001357B2"/>
    <w:rsid w:val="00135A89"/>
    <w:rsid w:val="00141F04"/>
    <w:rsid w:val="00153651"/>
    <w:rsid w:val="0016018F"/>
    <w:rsid w:val="0016031A"/>
    <w:rsid w:val="00162135"/>
    <w:rsid w:val="00170D02"/>
    <w:rsid w:val="00173A2C"/>
    <w:rsid w:val="0017478F"/>
    <w:rsid w:val="0017489E"/>
    <w:rsid w:val="00176CA2"/>
    <w:rsid w:val="0018367B"/>
    <w:rsid w:val="0018662C"/>
    <w:rsid w:val="001878E3"/>
    <w:rsid w:val="001925A2"/>
    <w:rsid w:val="001933D5"/>
    <w:rsid w:val="00195765"/>
    <w:rsid w:val="001969DD"/>
    <w:rsid w:val="001A2E42"/>
    <w:rsid w:val="001A3370"/>
    <w:rsid w:val="001A56D8"/>
    <w:rsid w:val="001A5A01"/>
    <w:rsid w:val="001A5C3E"/>
    <w:rsid w:val="001B2B76"/>
    <w:rsid w:val="001C08DB"/>
    <w:rsid w:val="001C4550"/>
    <w:rsid w:val="001C7051"/>
    <w:rsid w:val="001D1834"/>
    <w:rsid w:val="001D2C3C"/>
    <w:rsid w:val="001D4A12"/>
    <w:rsid w:val="001D5600"/>
    <w:rsid w:val="001D6A08"/>
    <w:rsid w:val="001E0246"/>
    <w:rsid w:val="001E2DC7"/>
    <w:rsid w:val="001E4B35"/>
    <w:rsid w:val="001F15C5"/>
    <w:rsid w:val="001F1EE4"/>
    <w:rsid w:val="001F7F04"/>
    <w:rsid w:val="0020029D"/>
    <w:rsid w:val="00201046"/>
    <w:rsid w:val="00202A77"/>
    <w:rsid w:val="002036D5"/>
    <w:rsid w:val="00210510"/>
    <w:rsid w:val="002106D7"/>
    <w:rsid w:val="00211F6F"/>
    <w:rsid w:val="00214A15"/>
    <w:rsid w:val="00216564"/>
    <w:rsid w:val="002210A1"/>
    <w:rsid w:val="00224854"/>
    <w:rsid w:val="00225166"/>
    <w:rsid w:val="00231590"/>
    <w:rsid w:val="0023263A"/>
    <w:rsid w:val="00236772"/>
    <w:rsid w:val="00237E62"/>
    <w:rsid w:val="0024479E"/>
    <w:rsid w:val="002451F6"/>
    <w:rsid w:val="002468A8"/>
    <w:rsid w:val="002566BB"/>
    <w:rsid w:val="002631AB"/>
    <w:rsid w:val="0026362C"/>
    <w:rsid w:val="002649BE"/>
    <w:rsid w:val="00266F0F"/>
    <w:rsid w:val="00271603"/>
    <w:rsid w:val="00271CE5"/>
    <w:rsid w:val="00274C4B"/>
    <w:rsid w:val="0027519D"/>
    <w:rsid w:val="002800FE"/>
    <w:rsid w:val="002809C5"/>
    <w:rsid w:val="002819A8"/>
    <w:rsid w:val="00282020"/>
    <w:rsid w:val="00285FDC"/>
    <w:rsid w:val="002911CB"/>
    <w:rsid w:val="00293FA4"/>
    <w:rsid w:val="00295C51"/>
    <w:rsid w:val="002A2AD0"/>
    <w:rsid w:val="002A2B69"/>
    <w:rsid w:val="002A2D98"/>
    <w:rsid w:val="002A6028"/>
    <w:rsid w:val="002A79D0"/>
    <w:rsid w:val="002B0A05"/>
    <w:rsid w:val="002B2116"/>
    <w:rsid w:val="002C2DE7"/>
    <w:rsid w:val="002C54B7"/>
    <w:rsid w:val="002C5F33"/>
    <w:rsid w:val="002D3253"/>
    <w:rsid w:val="002D3E19"/>
    <w:rsid w:val="002E1020"/>
    <w:rsid w:val="002E15C1"/>
    <w:rsid w:val="002E17C5"/>
    <w:rsid w:val="002E39EE"/>
    <w:rsid w:val="002E759A"/>
    <w:rsid w:val="002F2182"/>
    <w:rsid w:val="002F352A"/>
    <w:rsid w:val="003069DB"/>
    <w:rsid w:val="0031187A"/>
    <w:rsid w:val="003138A7"/>
    <w:rsid w:val="0032489C"/>
    <w:rsid w:val="00326C6B"/>
    <w:rsid w:val="003344E7"/>
    <w:rsid w:val="003416B6"/>
    <w:rsid w:val="00341E51"/>
    <w:rsid w:val="00343009"/>
    <w:rsid w:val="0034323C"/>
    <w:rsid w:val="00344C39"/>
    <w:rsid w:val="00350290"/>
    <w:rsid w:val="0035729C"/>
    <w:rsid w:val="003636BF"/>
    <w:rsid w:val="00365D62"/>
    <w:rsid w:val="00371442"/>
    <w:rsid w:val="00372337"/>
    <w:rsid w:val="003726D4"/>
    <w:rsid w:val="00372D4C"/>
    <w:rsid w:val="00373C1F"/>
    <w:rsid w:val="0037674D"/>
    <w:rsid w:val="003768B4"/>
    <w:rsid w:val="003845B4"/>
    <w:rsid w:val="00384830"/>
    <w:rsid w:val="00387B1A"/>
    <w:rsid w:val="00394E9A"/>
    <w:rsid w:val="003A0045"/>
    <w:rsid w:val="003A16FE"/>
    <w:rsid w:val="003A2982"/>
    <w:rsid w:val="003A2A52"/>
    <w:rsid w:val="003A5B36"/>
    <w:rsid w:val="003A5D16"/>
    <w:rsid w:val="003B29D7"/>
    <w:rsid w:val="003B423A"/>
    <w:rsid w:val="003B5339"/>
    <w:rsid w:val="003C2A36"/>
    <w:rsid w:val="003C2CB0"/>
    <w:rsid w:val="003C5DAA"/>
    <w:rsid w:val="003C5EE5"/>
    <w:rsid w:val="003D427E"/>
    <w:rsid w:val="003E1A3F"/>
    <w:rsid w:val="003E1C74"/>
    <w:rsid w:val="003E2B44"/>
    <w:rsid w:val="003E4288"/>
    <w:rsid w:val="003E6498"/>
    <w:rsid w:val="003E6625"/>
    <w:rsid w:val="003E68C2"/>
    <w:rsid w:val="003E7E6F"/>
    <w:rsid w:val="003F0E11"/>
    <w:rsid w:val="003F4BE2"/>
    <w:rsid w:val="003F53E7"/>
    <w:rsid w:val="003F5E27"/>
    <w:rsid w:val="0040106B"/>
    <w:rsid w:val="004041E0"/>
    <w:rsid w:val="0040791F"/>
    <w:rsid w:val="00425FA8"/>
    <w:rsid w:val="004268E5"/>
    <w:rsid w:val="00431556"/>
    <w:rsid w:val="00434D4F"/>
    <w:rsid w:val="004351C5"/>
    <w:rsid w:val="004444EF"/>
    <w:rsid w:val="00446110"/>
    <w:rsid w:val="0044620D"/>
    <w:rsid w:val="0045078C"/>
    <w:rsid w:val="00451477"/>
    <w:rsid w:val="00453478"/>
    <w:rsid w:val="00453B11"/>
    <w:rsid w:val="00454EF7"/>
    <w:rsid w:val="00455856"/>
    <w:rsid w:val="00460CDD"/>
    <w:rsid w:val="004657EE"/>
    <w:rsid w:val="00466FC8"/>
    <w:rsid w:val="004A0A07"/>
    <w:rsid w:val="004A41FF"/>
    <w:rsid w:val="004B23B1"/>
    <w:rsid w:val="004B2B14"/>
    <w:rsid w:val="004B48CE"/>
    <w:rsid w:val="004B5212"/>
    <w:rsid w:val="004B6E69"/>
    <w:rsid w:val="004C17A7"/>
    <w:rsid w:val="004C40EF"/>
    <w:rsid w:val="004D087C"/>
    <w:rsid w:val="004D10B0"/>
    <w:rsid w:val="004D6502"/>
    <w:rsid w:val="004E16EE"/>
    <w:rsid w:val="004E3AEE"/>
    <w:rsid w:val="004E5E11"/>
    <w:rsid w:val="004E6750"/>
    <w:rsid w:val="004E7677"/>
    <w:rsid w:val="004F06E5"/>
    <w:rsid w:val="004F1737"/>
    <w:rsid w:val="004F57DC"/>
    <w:rsid w:val="004F7510"/>
    <w:rsid w:val="005016D1"/>
    <w:rsid w:val="00504FAC"/>
    <w:rsid w:val="005202A7"/>
    <w:rsid w:val="00526246"/>
    <w:rsid w:val="00531832"/>
    <w:rsid w:val="00531C3F"/>
    <w:rsid w:val="005355A2"/>
    <w:rsid w:val="0053695B"/>
    <w:rsid w:val="005452AD"/>
    <w:rsid w:val="00546864"/>
    <w:rsid w:val="00551329"/>
    <w:rsid w:val="005533F5"/>
    <w:rsid w:val="00557A8A"/>
    <w:rsid w:val="00567106"/>
    <w:rsid w:val="00570EB7"/>
    <w:rsid w:val="00572CCF"/>
    <w:rsid w:val="00574D89"/>
    <w:rsid w:val="0057667E"/>
    <w:rsid w:val="00581379"/>
    <w:rsid w:val="005840AF"/>
    <w:rsid w:val="00593ECA"/>
    <w:rsid w:val="005946C5"/>
    <w:rsid w:val="005A03AD"/>
    <w:rsid w:val="005A05DC"/>
    <w:rsid w:val="005A1778"/>
    <w:rsid w:val="005A1AC5"/>
    <w:rsid w:val="005A6D61"/>
    <w:rsid w:val="005A7353"/>
    <w:rsid w:val="005B5A51"/>
    <w:rsid w:val="005C0716"/>
    <w:rsid w:val="005C754B"/>
    <w:rsid w:val="005D4366"/>
    <w:rsid w:val="005E1D3C"/>
    <w:rsid w:val="005E5673"/>
    <w:rsid w:val="005F0F9F"/>
    <w:rsid w:val="005F2852"/>
    <w:rsid w:val="005F70B8"/>
    <w:rsid w:val="0060061D"/>
    <w:rsid w:val="00602514"/>
    <w:rsid w:val="00604612"/>
    <w:rsid w:val="00610797"/>
    <w:rsid w:val="00617BEA"/>
    <w:rsid w:val="00620603"/>
    <w:rsid w:val="00623A07"/>
    <w:rsid w:val="00625AE6"/>
    <w:rsid w:val="00632253"/>
    <w:rsid w:val="00634F4F"/>
    <w:rsid w:val="00640570"/>
    <w:rsid w:val="00642714"/>
    <w:rsid w:val="00642808"/>
    <w:rsid w:val="00643605"/>
    <w:rsid w:val="00644E32"/>
    <w:rsid w:val="006455CE"/>
    <w:rsid w:val="00654270"/>
    <w:rsid w:val="00655087"/>
    <w:rsid w:val="00655841"/>
    <w:rsid w:val="00660781"/>
    <w:rsid w:val="006674FC"/>
    <w:rsid w:val="00673C6C"/>
    <w:rsid w:val="00673FC5"/>
    <w:rsid w:val="00674FBC"/>
    <w:rsid w:val="00680956"/>
    <w:rsid w:val="006814C3"/>
    <w:rsid w:val="006845D1"/>
    <w:rsid w:val="006853AE"/>
    <w:rsid w:val="00685C8A"/>
    <w:rsid w:val="00686137"/>
    <w:rsid w:val="006903D3"/>
    <w:rsid w:val="00690B81"/>
    <w:rsid w:val="00690EBD"/>
    <w:rsid w:val="00694BF7"/>
    <w:rsid w:val="00695121"/>
    <w:rsid w:val="006A61A2"/>
    <w:rsid w:val="006A7351"/>
    <w:rsid w:val="006B3BD9"/>
    <w:rsid w:val="006B56FF"/>
    <w:rsid w:val="006C10BB"/>
    <w:rsid w:val="006C4672"/>
    <w:rsid w:val="006C5806"/>
    <w:rsid w:val="006D0034"/>
    <w:rsid w:val="006D0037"/>
    <w:rsid w:val="006D10E0"/>
    <w:rsid w:val="006D1616"/>
    <w:rsid w:val="006D285D"/>
    <w:rsid w:val="006E24FF"/>
    <w:rsid w:val="006E291D"/>
    <w:rsid w:val="006E350C"/>
    <w:rsid w:val="006E394F"/>
    <w:rsid w:val="006F20CB"/>
    <w:rsid w:val="006F335B"/>
    <w:rsid w:val="006F3ABC"/>
    <w:rsid w:val="00704D23"/>
    <w:rsid w:val="00705673"/>
    <w:rsid w:val="007078F3"/>
    <w:rsid w:val="00712FD9"/>
    <w:rsid w:val="00715A45"/>
    <w:rsid w:val="00715C76"/>
    <w:rsid w:val="00717773"/>
    <w:rsid w:val="0072052D"/>
    <w:rsid w:val="007236F2"/>
    <w:rsid w:val="00725A57"/>
    <w:rsid w:val="0072622A"/>
    <w:rsid w:val="00730CCE"/>
    <w:rsid w:val="00733017"/>
    <w:rsid w:val="007405CC"/>
    <w:rsid w:val="0074202A"/>
    <w:rsid w:val="00746BD8"/>
    <w:rsid w:val="007550C6"/>
    <w:rsid w:val="007570A3"/>
    <w:rsid w:val="0075735F"/>
    <w:rsid w:val="0076215E"/>
    <w:rsid w:val="00770A48"/>
    <w:rsid w:val="00774F98"/>
    <w:rsid w:val="00776460"/>
    <w:rsid w:val="0078036F"/>
    <w:rsid w:val="00782221"/>
    <w:rsid w:val="00783310"/>
    <w:rsid w:val="007838B3"/>
    <w:rsid w:val="00786AC8"/>
    <w:rsid w:val="007872D8"/>
    <w:rsid w:val="00790E3F"/>
    <w:rsid w:val="00791BB1"/>
    <w:rsid w:val="007927DF"/>
    <w:rsid w:val="007A170B"/>
    <w:rsid w:val="007A3CE3"/>
    <w:rsid w:val="007A3FB1"/>
    <w:rsid w:val="007A4A6D"/>
    <w:rsid w:val="007A5C87"/>
    <w:rsid w:val="007A7549"/>
    <w:rsid w:val="007A7D9F"/>
    <w:rsid w:val="007B138E"/>
    <w:rsid w:val="007B1A8D"/>
    <w:rsid w:val="007B233B"/>
    <w:rsid w:val="007B2363"/>
    <w:rsid w:val="007C2D17"/>
    <w:rsid w:val="007D1BCF"/>
    <w:rsid w:val="007D75CF"/>
    <w:rsid w:val="007E0275"/>
    <w:rsid w:val="007E0440"/>
    <w:rsid w:val="007E417A"/>
    <w:rsid w:val="007E4834"/>
    <w:rsid w:val="007E6DC5"/>
    <w:rsid w:val="007F014F"/>
    <w:rsid w:val="007F1F6B"/>
    <w:rsid w:val="007F2774"/>
    <w:rsid w:val="007F3C79"/>
    <w:rsid w:val="007F40FB"/>
    <w:rsid w:val="007F4304"/>
    <w:rsid w:val="007F6047"/>
    <w:rsid w:val="0080656F"/>
    <w:rsid w:val="00806665"/>
    <w:rsid w:val="0081321E"/>
    <w:rsid w:val="00815FE4"/>
    <w:rsid w:val="00821614"/>
    <w:rsid w:val="00824BD4"/>
    <w:rsid w:val="008261FB"/>
    <w:rsid w:val="00830B3F"/>
    <w:rsid w:val="008319B3"/>
    <w:rsid w:val="00832157"/>
    <w:rsid w:val="00834581"/>
    <w:rsid w:val="008403B5"/>
    <w:rsid w:val="00841288"/>
    <w:rsid w:val="00842522"/>
    <w:rsid w:val="008447EF"/>
    <w:rsid w:val="00845336"/>
    <w:rsid w:val="0084790F"/>
    <w:rsid w:val="0085051D"/>
    <w:rsid w:val="008547E9"/>
    <w:rsid w:val="00857FBC"/>
    <w:rsid w:val="00871355"/>
    <w:rsid w:val="00871554"/>
    <w:rsid w:val="00876F42"/>
    <w:rsid w:val="0088043C"/>
    <w:rsid w:val="008818F7"/>
    <w:rsid w:val="008828E7"/>
    <w:rsid w:val="00884889"/>
    <w:rsid w:val="00886767"/>
    <w:rsid w:val="008906C9"/>
    <w:rsid w:val="00895DC3"/>
    <w:rsid w:val="008A08EB"/>
    <w:rsid w:val="008A783F"/>
    <w:rsid w:val="008B3C7C"/>
    <w:rsid w:val="008B5FAD"/>
    <w:rsid w:val="008B691F"/>
    <w:rsid w:val="008B7EEB"/>
    <w:rsid w:val="008C5738"/>
    <w:rsid w:val="008C57C1"/>
    <w:rsid w:val="008D04F0"/>
    <w:rsid w:val="008D0AA8"/>
    <w:rsid w:val="008D2F72"/>
    <w:rsid w:val="008E180F"/>
    <w:rsid w:val="008E21CC"/>
    <w:rsid w:val="008E499A"/>
    <w:rsid w:val="008E6C2F"/>
    <w:rsid w:val="008F2325"/>
    <w:rsid w:val="008F3500"/>
    <w:rsid w:val="009006E1"/>
    <w:rsid w:val="0090088E"/>
    <w:rsid w:val="009016D5"/>
    <w:rsid w:val="00904D6F"/>
    <w:rsid w:val="009057CC"/>
    <w:rsid w:val="009065FD"/>
    <w:rsid w:val="0090797C"/>
    <w:rsid w:val="00910185"/>
    <w:rsid w:val="00921C8D"/>
    <w:rsid w:val="00924E3C"/>
    <w:rsid w:val="00947799"/>
    <w:rsid w:val="009533E7"/>
    <w:rsid w:val="0095779A"/>
    <w:rsid w:val="00961066"/>
    <w:rsid w:val="009612BB"/>
    <w:rsid w:val="0096397F"/>
    <w:rsid w:val="00963C9C"/>
    <w:rsid w:val="00963CC9"/>
    <w:rsid w:val="00966350"/>
    <w:rsid w:val="00966410"/>
    <w:rsid w:val="009677A4"/>
    <w:rsid w:val="00973835"/>
    <w:rsid w:val="00974ADA"/>
    <w:rsid w:val="00976D2B"/>
    <w:rsid w:val="0098322C"/>
    <w:rsid w:val="00994B86"/>
    <w:rsid w:val="00996900"/>
    <w:rsid w:val="009A1F7B"/>
    <w:rsid w:val="009A291A"/>
    <w:rsid w:val="009A61DD"/>
    <w:rsid w:val="009A77F6"/>
    <w:rsid w:val="009B6312"/>
    <w:rsid w:val="009C2B06"/>
    <w:rsid w:val="009C740A"/>
    <w:rsid w:val="009D4227"/>
    <w:rsid w:val="009E2144"/>
    <w:rsid w:val="009E36A8"/>
    <w:rsid w:val="009F082B"/>
    <w:rsid w:val="009F38A4"/>
    <w:rsid w:val="009F3EAD"/>
    <w:rsid w:val="009F759E"/>
    <w:rsid w:val="00A00081"/>
    <w:rsid w:val="00A005D7"/>
    <w:rsid w:val="00A00718"/>
    <w:rsid w:val="00A02A14"/>
    <w:rsid w:val="00A0361F"/>
    <w:rsid w:val="00A04269"/>
    <w:rsid w:val="00A060A5"/>
    <w:rsid w:val="00A066C3"/>
    <w:rsid w:val="00A06FCD"/>
    <w:rsid w:val="00A07A0F"/>
    <w:rsid w:val="00A11DFB"/>
    <w:rsid w:val="00A125C5"/>
    <w:rsid w:val="00A13797"/>
    <w:rsid w:val="00A2451C"/>
    <w:rsid w:val="00A25B31"/>
    <w:rsid w:val="00A33B34"/>
    <w:rsid w:val="00A344CC"/>
    <w:rsid w:val="00A36B0F"/>
    <w:rsid w:val="00A424A1"/>
    <w:rsid w:val="00A44A25"/>
    <w:rsid w:val="00A44A9E"/>
    <w:rsid w:val="00A45F3E"/>
    <w:rsid w:val="00A53044"/>
    <w:rsid w:val="00A571BF"/>
    <w:rsid w:val="00A57380"/>
    <w:rsid w:val="00A5740F"/>
    <w:rsid w:val="00A65EE7"/>
    <w:rsid w:val="00A70133"/>
    <w:rsid w:val="00A73737"/>
    <w:rsid w:val="00A74372"/>
    <w:rsid w:val="00A7614A"/>
    <w:rsid w:val="00A76640"/>
    <w:rsid w:val="00A770A6"/>
    <w:rsid w:val="00A7763D"/>
    <w:rsid w:val="00A813B1"/>
    <w:rsid w:val="00A84445"/>
    <w:rsid w:val="00A85252"/>
    <w:rsid w:val="00A86199"/>
    <w:rsid w:val="00A8628B"/>
    <w:rsid w:val="00A867A0"/>
    <w:rsid w:val="00A90265"/>
    <w:rsid w:val="00A92C8C"/>
    <w:rsid w:val="00A960E7"/>
    <w:rsid w:val="00A9661B"/>
    <w:rsid w:val="00A97181"/>
    <w:rsid w:val="00AA47CB"/>
    <w:rsid w:val="00AA6593"/>
    <w:rsid w:val="00AB36C4"/>
    <w:rsid w:val="00AC0C50"/>
    <w:rsid w:val="00AC32B2"/>
    <w:rsid w:val="00AC3CCC"/>
    <w:rsid w:val="00AC4068"/>
    <w:rsid w:val="00AC5F87"/>
    <w:rsid w:val="00AE2999"/>
    <w:rsid w:val="00AE2B0B"/>
    <w:rsid w:val="00AE3D55"/>
    <w:rsid w:val="00AE622F"/>
    <w:rsid w:val="00AF0C14"/>
    <w:rsid w:val="00AF204A"/>
    <w:rsid w:val="00AF356B"/>
    <w:rsid w:val="00B04B8E"/>
    <w:rsid w:val="00B13700"/>
    <w:rsid w:val="00B17141"/>
    <w:rsid w:val="00B23F4B"/>
    <w:rsid w:val="00B27B23"/>
    <w:rsid w:val="00B31575"/>
    <w:rsid w:val="00B3439F"/>
    <w:rsid w:val="00B34BAB"/>
    <w:rsid w:val="00B34DB5"/>
    <w:rsid w:val="00B3507F"/>
    <w:rsid w:val="00B35BF1"/>
    <w:rsid w:val="00B362AE"/>
    <w:rsid w:val="00B36C42"/>
    <w:rsid w:val="00B36F29"/>
    <w:rsid w:val="00B461A8"/>
    <w:rsid w:val="00B50917"/>
    <w:rsid w:val="00B628C3"/>
    <w:rsid w:val="00B63730"/>
    <w:rsid w:val="00B6677F"/>
    <w:rsid w:val="00B7107A"/>
    <w:rsid w:val="00B8152E"/>
    <w:rsid w:val="00B81712"/>
    <w:rsid w:val="00B83038"/>
    <w:rsid w:val="00B8529A"/>
    <w:rsid w:val="00B8547D"/>
    <w:rsid w:val="00B859BB"/>
    <w:rsid w:val="00B86D65"/>
    <w:rsid w:val="00B93E86"/>
    <w:rsid w:val="00BA651B"/>
    <w:rsid w:val="00BA6709"/>
    <w:rsid w:val="00BB1FEC"/>
    <w:rsid w:val="00BB5714"/>
    <w:rsid w:val="00BC44ED"/>
    <w:rsid w:val="00BC5611"/>
    <w:rsid w:val="00BD0974"/>
    <w:rsid w:val="00BD1522"/>
    <w:rsid w:val="00BD18C6"/>
    <w:rsid w:val="00BD37D9"/>
    <w:rsid w:val="00C011D5"/>
    <w:rsid w:val="00C05076"/>
    <w:rsid w:val="00C07822"/>
    <w:rsid w:val="00C10C3E"/>
    <w:rsid w:val="00C169A7"/>
    <w:rsid w:val="00C20372"/>
    <w:rsid w:val="00C23F14"/>
    <w:rsid w:val="00C250D5"/>
    <w:rsid w:val="00C3289D"/>
    <w:rsid w:val="00C330ED"/>
    <w:rsid w:val="00C35666"/>
    <w:rsid w:val="00C41EF8"/>
    <w:rsid w:val="00C463D0"/>
    <w:rsid w:val="00C464DC"/>
    <w:rsid w:val="00C50155"/>
    <w:rsid w:val="00C52221"/>
    <w:rsid w:val="00C5256F"/>
    <w:rsid w:val="00C57FA3"/>
    <w:rsid w:val="00C61BE2"/>
    <w:rsid w:val="00C76364"/>
    <w:rsid w:val="00C7696C"/>
    <w:rsid w:val="00C81171"/>
    <w:rsid w:val="00C84E88"/>
    <w:rsid w:val="00C92898"/>
    <w:rsid w:val="00C93568"/>
    <w:rsid w:val="00CA16D9"/>
    <w:rsid w:val="00CA2268"/>
    <w:rsid w:val="00CA4340"/>
    <w:rsid w:val="00CA466D"/>
    <w:rsid w:val="00CA69C2"/>
    <w:rsid w:val="00CA7650"/>
    <w:rsid w:val="00CB00F1"/>
    <w:rsid w:val="00CB06B8"/>
    <w:rsid w:val="00CB136E"/>
    <w:rsid w:val="00CB1702"/>
    <w:rsid w:val="00CB2EF0"/>
    <w:rsid w:val="00CB3509"/>
    <w:rsid w:val="00CB40B3"/>
    <w:rsid w:val="00CB5FBF"/>
    <w:rsid w:val="00CB6B81"/>
    <w:rsid w:val="00CB78C2"/>
    <w:rsid w:val="00CB7D18"/>
    <w:rsid w:val="00CC6C48"/>
    <w:rsid w:val="00CD19CE"/>
    <w:rsid w:val="00CD5271"/>
    <w:rsid w:val="00CD73EC"/>
    <w:rsid w:val="00CE5238"/>
    <w:rsid w:val="00CE5332"/>
    <w:rsid w:val="00CE615D"/>
    <w:rsid w:val="00CE6F07"/>
    <w:rsid w:val="00CE7514"/>
    <w:rsid w:val="00CF1A06"/>
    <w:rsid w:val="00CF4517"/>
    <w:rsid w:val="00D05EAC"/>
    <w:rsid w:val="00D07E63"/>
    <w:rsid w:val="00D21B60"/>
    <w:rsid w:val="00D234FC"/>
    <w:rsid w:val="00D248DE"/>
    <w:rsid w:val="00D24CDF"/>
    <w:rsid w:val="00D25727"/>
    <w:rsid w:val="00D25CFF"/>
    <w:rsid w:val="00D3043B"/>
    <w:rsid w:val="00D316D1"/>
    <w:rsid w:val="00D32691"/>
    <w:rsid w:val="00D3655D"/>
    <w:rsid w:val="00D3686D"/>
    <w:rsid w:val="00D451C4"/>
    <w:rsid w:val="00D50EDB"/>
    <w:rsid w:val="00D524B1"/>
    <w:rsid w:val="00D66CE0"/>
    <w:rsid w:val="00D67BBD"/>
    <w:rsid w:val="00D705C3"/>
    <w:rsid w:val="00D71080"/>
    <w:rsid w:val="00D72FDB"/>
    <w:rsid w:val="00D76B6A"/>
    <w:rsid w:val="00D8070D"/>
    <w:rsid w:val="00D83653"/>
    <w:rsid w:val="00D841D6"/>
    <w:rsid w:val="00D8542D"/>
    <w:rsid w:val="00D86C48"/>
    <w:rsid w:val="00D92D8D"/>
    <w:rsid w:val="00D949CC"/>
    <w:rsid w:val="00D94F0C"/>
    <w:rsid w:val="00D96C56"/>
    <w:rsid w:val="00D9752F"/>
    <w:rsid w:val="00DA1CEC"/>
    <w:rsid w:val="00DA1F28"/>
    <w:rsid w:val="00DA251D"/>
    <w:rsid w:val="00DA3E11"/>
    <w:rsid w:val="00DB2505"/>
    <w:rsid w:val="00DB2EE1"/>
    <w:rsid w:val="00DB3E93"/>
    <w:rsid w:val="00DB55CE"/>
    <w:rsid w:val="00DC6A71"/>
    <w:rsid w:val="00DD40FB"/>
    <w:rsid w:val="00DD7099"/>
    <w:rsid w:val="00DE6A0F"/>
    <w:rsid w:val="00DE7527"/>
    <w:rsid w:val="00DF00D0"/>
    <w:rsid w:val="00DF1866"/>
    <w:rsid w:val="00DF1CCF"/>
    <w:rsid w:val="00DF28A6"/>
    <w:rsid w:val="00DF502E"/>
    <w:rsid w:val="00E0357D"/>
    <w:rsid w:val="00E0383F"/>
    <w:rsid w:val="00E12B30"/>
    <w:rsid w:val="00E1616A"/>
    <w:rsid w:val="00E243B7"/>
    <w:rsid w:val="00E25876"/>
    <w:rsid w:val="00E262D9"/>
    <w:rsid w:val="00E27504"/>
    <w:rsid w:val="00E34823"/>
    <w:rsid w:val="00E34C5E"/>
    <w:rsid w:val="00E3541A"/>
    <w:rsid w:val="00E37104"/>
    <w:rsid w:val="00E42AD1"/>
    <w:rsid w:val="00E43F5C"/>
    <w:rsid w:val="00E51AC9"/>
    <w:rsid w:val="00E6068B"/>
    <w:rsid w:val="00E73AA1"/>
    <w:rsid w:val="00E863A2"/>
    <w:rsid w:val="00E914FF"/>
    <w:rsid w:val="00E9294B"/>
    <w:rsid w:val="00E96214"/>
    <w:rsid w:val="00E97247"/>
    <w:rsid w:val="00EA0851"/>
    <w:rsid w:val="00EA34DF"/>
    <w:rsid w:val="00EA6C0D"/>
    <w:rsid w:val="00EA6FC8"/>
    <w:rsid w:val="00EB0562"/>
    <w:rsid w:val="00EB5BEA"/>
    <w:rsid w:val="00EC0D50"/>
    <w:rsid w:val="00EC19E6"/>
    <w:rsid w:val="00EC1CA9"/>
    <w:rsid w:val="00ED0415"/>
    <w:rsid w:val="00ED0B2C"/>
    <w:rsid w:val="00ED1B95"/>
    <w:rsid w:val="00ED1C3E"/>
    <w:rsid w:val="00ED1E28"/>
    <w:rsid w:val="00ED368D"/>
    <w:rsid w:val="00ED3CD9"/>
    <w:rsid w:val="00ED49BC"/>
    <w:rsid w:val="00ED686D"/>
    <w:rsid w:val="00EE13CB"/>
    <w:rsid w:val="00EE49D0"/>
    <w:rsid w:val="00EE73EF"/>
    <w:rsid w:val="00EF4A89"/>
    <w:rsid w:val="00F01336"/>
    <w:rsid w:val="00F023C4"/>
    <w:rsid w:val="00F0461F"/>
    <w:rsid w:val="00F0725F"/>
    <w:rsid w:val="00F13161"/>
    <w:rsid w:val="00F16D04"/>
    <w:rsid w:val="00F16E0F"/>
    <w:rsid w:val="00F240BB"/>
    <w:rsid w:val="00F25D34"/>
    <w:rsid w:val="00F2756D"/>
    <w:rsid w:val="00F31102"/>
    <w:rsid w:val="00F3162F"/>
    <w:rsid w:val="00F32578"/>
    <w:rsid w:val="00F354B8"/>
    <w:rsid w:val="00F41FD4"/>
    <w:rsid w:val="00F44545"/>
    <w:rsid w:val="00F51D3F"/>
    <w:rsid w:val="00F533C7"/>
    <w:rsid w:val="00F54293"/>
    <w:rsid w:val="00F544F4"/>
    <w:rsid w:val="00F56F40"/>
    <w:rsid w:val="00F57FED"/>
    <w:rsid w:val="00F60C0D"/>
    <w:rsid w:val="00F620EE"/>
    <w:rsid w:val="00F64C99"/>
    <w:rsid w:val="00F67D3C"/>
    <w:rsid w:val="00F72A35"/>
    <w:rsid w:val="00F72E12"/>
    <w:rsid w:val="00F74E0C"/>
    <w:rsid w:val="00F75214"/>
    <w:rsid w:val="00F75FCE"/>
    <w:rsid w:val="00F7609E"/>
    <w:rsid w:val="00F83AE8"/>
    <w:rsid w:val="00F86129"/>
    <w:rsid w:val="00F94F64"/>
    <w:rsid w:val="00F968D9"/>
    <w:rsid w:val="00FA718A"/>
    <w:rsid w:val="00FA7EF4"/>
    <w:rsid w:val="00FB224F"/>
    <w:rsid w:val="00FB34E0"/>
    <w:rsid w:val="00FB5253"/>
    <w:rsid w:val="00FC557D"/>
    <w:rsid w:val="00FC6721"/>
    <w:rsid w:val="00FD0DCA"/>
    <w:rsid w:val="00FD3909"/>
    <w:rsid w:val="00FD43BF"/>
    <w:rsid w:val="00FD5C6F"/>
    <w:rsid w:val="00FE2924"/>
    <w:rsid w:val="00FE2A94"/>
    <w:rsid w:val="00FE511A"/>
    <w:rsid w:val="00FE65B9"/>
    <w:rsid w:val="00FF6681"/>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428299,#529dba"/>
    </o:shapedefaults>
    <o:shapelayout v:ext="edit">
      <o:idmap v:ext="edit" data="1"/>
    </o:shapelayout>
  </w:shapeDefaults>
  <w:doNotEmbedSmartTags/>
  <w:decimalSymbol w:val=","/>
  <w:listSeparator w:val=";"/>
  <w14:docId w14:val="05D6039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annotation text" w:uiPriority="99" w:qFormat="1"/>
    <w:lsdException w:name="caption" w:semiHidden="1" w:unhideWhenUsed="1" w:qFormat="1"/>
    <w:lsdException w:name="footnote reference" w:uiPriority="99" w:qFormat="1"/>
    <w:lsdException w:name="annotation reference" w:uiPriority="99"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466FC8"/>
    <w:rPr>
      <w:rFonts w:ascii="Calibri" w:eastAsia="Calibri" w:hAnsi="Calibri"/>
      <w:sz w:val="22"/>
      <w:szCs w:val="22"/>
      <w:lang w:eastAsia="en-US"/>
    </w:rPr>
  </w:style>
  <w:style w:type="paragraph" w:styleId="Naslov1">
    <w:name w:val="heading 1"/>
    <w:aliases w:val="NASLOV"/>
    <w:basedOn w:val="Navaden"/>
    <w:next w:val="Navaden"/>
    <w:autoRedefine/>
    <w:qFormat/>
    <w:rsid w:val="00162135"/>
    <w:pPr>
      <w:keepNext/>
      <w:spacing w:before="240" w:after="60"/>
      <w:outlineLvl w:val="0"/>
    </w:pPr>
    <w:rPr>
      <w:rFonts w:ascii="Arial" w:hAnsi="Arial"/>
      <w:b/>
      <w:i/>
      <w:kern w:val="32"/>
      <w:sz w:val="20"/>
      <w:szCs w:val="20"/>
      <w:u w:val="single"/>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Brezrazmikov">
    <w:name w:val="No Spacing"/>
    <w:uiPriority w:val="1"/>
    <w:qFormat/>
    <w:rsid w:val="00D3043B"/>
    <w:pPr>
      <w:widowControl w:val="0"/>
    </w:pPr>
    <w:rPr>
      <w:rFonts w:ascii="Arial" w:hAnsi="Arial" w:cs="Courier New"/>
      <w:color w:val="000000"/>
      <w:szCs w:val="24"/>
    </w:rPr>
  </w:style>
  <w:style w:type="character" w:customStyle="1" w:styleId="Bodytext2">
    <w:name w:val="Body text (2)_"/>
    <w:link w:val="Bodytext21"/>
    <w:uiPriority w:val="99"/>
    <w:locked/>
    <w:rsid w:val="00D3043B"/>
    <w:rPr>
      <w:rFonts w:ascii="Arial" w:hAnsi="Arial" w:cs="Arial"/>
      <w:shd w:val="clear" w:color="auto" w:fill="FFFFFF"/>
    </w:rPr>
  </w:style>
  <w:style w:type="paragraph" w:customStyle="1" w:styleId="Bodytext21">
    <w:name w:val="Body text (2)1"/>
    <w:basedOn w:val="Navaden"/>
    <w:link w:val="Bodytext2"/>
    <w:uiPriority w:val="99"/>
    <w:rsid w:val="00D3043B"/>
    <w:pPr>
      <w:widowControl w:val="0"/>
      <w:shd w:val="clear" w:color="auto" w:fill="FFFFFF"/>
      <w:spacing w:after="240" w:line="226" w:lineRule="exact"/>
      <w:ind w:hanging="400"/>
      <w:jc w:val="both"/>
    </w:pPr>
    <w:rPr>
      <w:rFonts w:ascii="Arial" w:eastAsia="Times New Roman" w:hAnsi="Arial" w:cs="Arial"/>
      <w:sz w:val="20"/>
      <w:szCs w:val="20"/>
      <w:lang w:eastAsia="sl-SI"/>
    </w:rPr>
  </w:style>
  <w:style w:type="character" w:styleId="Pripombasklic">
    <w:name w:val="annotation reference"/>
    <w:aliases w:val="Komentar - sklic"/>
    <w:uiPriority w:val="99"/>
    <w:qFormat/>
    <w:rsid w:val="003D427E"/>
    <w:rPr>
      <w:sz w:val="16"/>
      <w:szCs w:val="16"/>
    </w:rPr>
  </w:style>
  <w:style w:type="paragraph" w:styleId="Pripombabesedilo">
    <w:name w:val="annotation text"/>
    <w:aliases w:val="Komentar - besedilo Znak1,Komentar - besedilo Znak Znak,Znak1 Znak Znak,Znak1 Znak1,Znak1 Znak,Znak1,Komentar - besedilo"/>
    <w:basedOn w:val="Navaden"/>
    <w:link w:val="PripombabesediloZnak"/>
    <w:uiPriority w:val="99"/>
    <w:qFormat/>
    <w:rsid w:val="003D427E"/>
    <w:rPr>
      <w:sz w:val="20"/>
      <w:szCs w:val="20"/>
    </w:rPr>
  </w:style>
  <w:style w:type="character" w:customStyle="1" w:styleId="PripombabesediloZnak">
    <w:name w:val="Pripomba – besedilo Znak"/>
    <w:aliases w:val="Komentar - besedilo Znak1 Znak,Komentar - besedilo Znak Znak Znak,Znak1 Znak Znak Znak,Znak1 Znak1 Znak,Znak1 Znak Znak1,Znak1 Znak2,Komentar - besedilo Znak"/>
    <w:link w:val="Pripombabesedilo"/>
    <w:uiPriority w:val="99"/>
    <w:qFormat/>
    <w:rsid w:val="003D427E"/>
    <w:rPr>
      <w:rFonts w:ascii="Calibri" w:eastAsia="Calibri" w:hAnsi="Calibri"/>
      <w:lang w:eastAsia="en-US"/>
    </w:rPr>
  </w:style>
  <w:style w:type="paragraph" w:styleId="Zadevapripombe">
    <w:name w:val="annotation subject"/>
    <w:basedOn w:val="Pripombabesedilo"/>
    <w:next w:val="Pripombabesedilo"/>
    <w:link w:val="ZadevapripombeZnak"/>
    <w:rsid w:val="003D427E"/>
    <w:rPr>
      <w:b/>
      <w:bCs/>
    </w:rPr>
  </w:style>
  <w:style w:type="character" w:customStyle="1" w:styleId="ZadevapripombeZnak">
    <w:name w:val="Zadeva pripombe Znak"/>
    <w:link w:val="Zadevapripombe"/>
    <w:rsid w:val="003D427E"/>
    <w:rPr>
      <w:rFonts w:ascii="Calibri" w:eastAsia="Calibri" w:hAnsi="Calibri"/>
      <w:b/>
      <w:bCs/>
      <w:lang w:eastAsia="en-US"/>
    </w:rPr>
  </w:style>
  <w:style w:type="paragraph" w:styleId="Besedilooblaka">
    <w:name w:val="Balloon Text"/>
    <w:basedOn w:val="Navaden"/>
    <w:link w:val="BesedilooblakaZnak"/>
    <w:rsid w:val="003D427E"/>
    <w:rPr>
      <w:rFonts w:ascii="Tahoma" w:hAnsi="Tahoma" w:cs="Tahoma"/>
      <w:sz w:val="16"/>
      <w:szCs w:val="16"/>
    </w:rPr>
  </w:style>
  <w:style w:type="character" w:customStyle="1" w:styleId="BesedilooblakaZnak">
    <w:name w:val="Besedilo oblačka Znak"/>
    <w:link w:val="Besedilooblaka"/>
    <w:rsid w:val="003D427E"/>
    <w:rPr>
      <w:rFonts w:ascii="Tahoma" w:eastAsia="Calibri" w:hAnsi="Tahoma" w:cs="Tahoma"/>
      <w:sz w:val="16"/>
      <w:szCs w:val="16"/>
      <w:lang w:eastAsia="en-US"/>
    </w:rPr>
  </w:style>
  <w:style w:type="character" w:styleId="Sprotnaopomba-sklic">
    <w:name w:val="footnote reference"/>
    <w:aliases w:val="Footnote symbol,Fussnota,Footnote reference number,note TESI,SUPERS,EN Footnote Reference,-E Fußnotenzeichen,number,Times 10 Point,Exposant 3 Point,Footnote Reference_LVL6,Footnote Reference_LVL61,Footnote Reference_LVL62,Footnote"/>
    <w:uiPriority w:val="99"/>
    <w:unhideWhenUsed/>
    <w:qFormat/>
    <w:rsid w:val="001C08DB"/>
    <w:rPr>
      <w:vertAlign w:val="superscript"/>
    </w:rPr>
  </w:style>
  <w:style w:type="paragraph" w:styleId="Sprotnaopomba-besedilo">
    <w:name w:val="footnote text"/>
    <w:aliases w:val=" Char Char,Sprotna opomba - besedilo Znak1,Sprotna opomba - besedilo Znak Znak2,Sprotna opomba - besedilo Znak1 Znak Znak1,Sprotna opomba - besedilo Znak1 Znak Znak Znak,Sprotna opomba - besedilo Znak Znak Znak Znak Znak"/>
    <w:basedOn w:val="Navaden"/>
    <w:link w:val="Sprotnaopomba-besediloZnak"/>
    <w:uiPriority w:val="99"/>
    <w:qFormat/>
    <w:rsid w:val="001C08DB"/>
    <w:pPr>
      <w:spacing w:line="260" w:lineRule="atLeast"/>
      <w:jc w:val="both"/>
    </w:pPr>
    <w:rPr>
      <w:rFonts w:ascii="Arial" w:eastAsia="Times New Roman" w:hAnsi="Arial"/>
      <w:sz w:val="20"/>
      <w:szCs w:val="20"/>
    </w:rPr>
  </w:style>
  <w:style w:type="character" w:customStyle="1" w:styleId="Sprotnaopomba-besediloZnak">
    <w:name w:val="Sprotna opomba - besedilo Znak"/>
    <w:aliases w:val=" Char Char Znak,Sprotna opomba - besedilo Znak1 Znak,Sprotna opomba - besedilo Znak Znak2 Znak,Sprotna opomba - besedilo Znak1 Znak Znak1 Znak,Sprotna opomba - besedilo Znak1 Znak Znak Znak Znak"/>
    <w:link w:val="Sprotnaopomba-besedilo"/>
    <w:uiPriority w:val="99"/>
    <w:rsid w:val="001C08DB"/>
    <w:rPr>
      <w:rFonts w:ascii="Arial" w:hAnsi="Arial"/>
      <w:lang w:eastAsia="en-US"/>
    </w:rPr>
  </w:style>
  <w:style w:type="paragraph" w:styleId="Odstavekseznama">
    <w:name w:val="List Paragraph"/>
    <w:aliases w:val="K1,Table of contents numbered,Elenco num ARGEA,Odsek zoznamu2,za tekst,Označevanje,List Paragraph2,Bullet OFM,List Paragraph (numbered (a)),Bullet List,Primus H 3,lp1,Use Case List Paragraph Char,Citation List,Use Case List Paragraph"/>
    <w:basedOn w:val="Navaden"/>
    <w:link w:val="OdstavekseznamaZnak"/>
    <w:uiPriority w:val="34"/>
    <w:qFormat/>
    <w:rsid w:val="006E350C"/>
    <w:pPr>
      <w:spacing w:line="260" w:lineRule="atLeast"/>
      <w:ind w:left="708"/>
      <w:jc w:val="both"/>
    </w:pPr>
    <w:rPr>
      <w:rFonts w:ascii="Arial" w:eastAsia="Times New Roman" w:hAnsi="Arial"/>
      <w:sz w:val="20"/>
      <w:szCs w:val="24"/>
      <w:lang w:val="x-none"/>
    </w:rPr>
  </w:style>
  <w:style w:type="character" w:customStyle="1" w:styleId="OdstavekseznamaZnak">
    <w:name w:val="Odstavek seznama Znak"/>
    <w:aliases w:val="K1 Znak,Table of contents numbered Znak,Elenco num ARGEA Znak,Odsek zoznamu2 Znak,za tekst Znak,Označevanje Znak,List Paragraph2 Znak,Bullet OFM Znak,List Paragraph (numbered (a)) Znak,Bullet List Znak,Primus H 3 Znak,lp1 Znak"/>
    <w:link w:val="Odstavekseznama"/>
    <w:uiPriority w:val="34"/>
    <w:locked/>
    <w:rsid w:val="006E350C"/>
    <w:rPr>
      <w:rFonts w:ascii="Arial" w:hAnsi="Arial"/>
      <w:szCs w:val="24"/>
      <w:lang w:val="x-none" w:eastAsia="en-US"/>
    </w:rPr>
  </w:style>
  <w:style w:type="paragraph" w:styleId="Telobesedila">
    <w:name w:val="Body Text"/>
    <w:basedOn w:val="Navaden"/>
    <w:link w:val="TelobesedilaZnak"/>
    <w:rsid w:val="00BC44ED"/>
    <w:pPr>
      <w:jc w:val="both"/>
    </w:pPr>
    <w:rPr>
      <w:rFonts w:ascii="Arial" w:eastAsia="Times New Roman" w:hAnsi="Arial"/>
      <w:sz w:val="20"/>
      <w:szCs w:val="20"/>
    </w:rPr>
  </w:style>
  <w:style w:type="character" w:customStyle="1" w:styleId="TelobesedilaZnak">
    <w:name w:val="Telo besedila Znak"/>
    <w:link w:val="Telobesedila"/>
    <w:rsid w:val="00BC44ED"/>
    <w:rPr>
      <w:rFonts w:ascii="Arial" w:hAnsi="Arial"/>
      <w:lang w:eastAsia="en-US"/>
    </w:rPr>
  </w:style>
  <w:style w:type="paragraph" w:customStyle="1" w:styleId="odstavek">
    <w:name w:val="odstavek"/>
    <w:basedOn w:val="Navaden"/>
    <w:rsid w:val="00F968D9"/>
    <w:pPr>
      <w:spacing w:before="100" w:beforeAutospacing="1" w:after="100" w:afterAutospacing="1"/>
    </w:pPr>
    <w:rPr>
      <w:rFonts w:ascii="Times New Roman" w:eastAsia="Times New Roman" w:hAnsi="Times New Roman"/>
      <w:sz w:val="24"/>
      <w:szCs w:val="24"/>
      <w:lang w:eastAsia="sl-SI"/>
    </w:rPr>
  </w:style>
  <w:style w:type="paragraph" w:styleId="Napis">
    <w:name w:val="caption"/>
    <w:basedOn w:val="Navaden"/>
    <w:next w:val="Navaden"/>
    <w:unhideWhenUsed/>
    <w:qFormat/>
    <w:rsid w:val="005A1778"/>
    <w:pPr>
      <w:spacing w:after="200"/>
      <w:jc w:val="both"/>
    </w:pPr>
    <w:rPr>
      <w:rFonts w:ascii="Arial" w:eastAsia="Times New Roman" w:hAnsi="Arial"/>
      <w:i/>
      <w:iCs/>
      <w:color w:val="44546A"/>
      <w:sz w:val="18"/>
      <w:szCs w:val="18"/>
    </w:rPr>
  </w:style>
  <w:style w:type="character" w:styleId="SledenaHiperpovezava">
    <w:name w:val="FollowedHyperlink"/>
    <w:basedOn w:val="Privzetapisavaodstavka"/>
    <w:rsid w:val="001B2B7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7941925">
      <w:bodyDiv w:val="1"/>
      <w:marLeft w:val="0"/>
      <w:marRight w:val="0"/>
      <w:marTop w:val="0"/>
      <w:marBottom w:val="0"/>
      <w:divBdr>
        <w:top w:val="none" w:sz="0" w:space="0" w:color="auto"/>
        <w:left w:val="none" w:sz="0" w:space="0" w:color="auto"/>
        <w:bottom w:val="none" w:sz="0" w:space="0" w:color="auto"/>
        <w:right w:val="none" w:sz="0" w:space="0" w:color="auto"/>
      </w:divBdr>
    </w:div>
    <w:div w:id="621151224">
      <w:bodyDiv w:val="1"/>
      <w:marLeft w:val="0"/>
      <w:marRight w:val="0"/>
      <w:marTop w:val="0"/>
      <w:marBottom w:val="0"/>
      <w:divBdr>
        <w:top w:val="none" w:sz="0" w:space="0" w:color="auto"/>
        <w:left w:val="none" w:sz="0" w:space="0" w:color="auto"/>
        <w:bottom w:val="none" w:sz="0" w:space="0" w:color="auto"/>
        <w:right w:val="none" w:sz="0" w:space="0" w:color="auto"/>
      </w:divBdr>
    </w:div>
    <w:div w:id="1124885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c.europa.eu/regional_policy/sources/docgener/informat/2014/GL_corrections_pp_irregularities_annex_SL.pdf"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ec.europa.eu/regional_policy/sources/docgener/informat/2014/GL_corrections_pp_irregularities_SL.pdf"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ur-lex.europa.eu/legal-content/SL/AUTO/?uri=celex:32018R1046" TargetMode="External"/><Relationship Id="rId5" Type="http://schemas.openxmlformats.org/officeDocument/2006/relationships/numbering" Target="numbering.xml"/><Relationship Id="rId15" Type="http://schemas.openxmlformats.org/officeDocument/2006/relationships/hyperlink" Target="https://navodila.ema.arr.gov.si/confluence/"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eu-skladi.si/sl/ekp/navodila"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Hoefler\AppData\Local\Microsoft\Windows\Temporary%20Internet%20Files\Content.IE5\1FEG0N50\DDO_EU_ESS.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F9861D9A95BD74FB2C5871955CAD167" ma:contentTypeVersion="2" ma:contentTypeDescription="Create a new document." ma:contentTypeScope="" ma:versionID="0aa3f3bae22131b86561571b8d77a9da">
  <xsd:schema xmlns:xsd="http://www.w3.org/2001/XMLSchema" xmlns:xs="http://www.w3.org/2001/XMLSchema" xmlns:p="http://schemas.microsoft.com/office/2006/metadata/properties" xmlns:ns2="a6c6ec0b-d3a8-407a-af21-7d5c9d4c3354" targetNamespace="http://schemas.microsoft.com/office/2006/metadata/properties" ma:root="true" ma:fieldsID="210f2006df0970dcdf14415528160ceb" ns2:_="">
    <xsd:import namespace="a6c6ec0b-d3a8-407a-af21-7d5c9d4c3354"/>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c6ec0b-d3a8-407a-af21-7d5c9d4c33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EFC4392-085E-42E6-AE89-9AEC9704B930}">
  <ds:schemaRefs>
    <ds:schemaRef ds:uri="http://schemas.openxmlformats.org/officeDocument/2006/bibliography"/>
  </ds:schemaRefs>
</ds:datastoreItem>
</file>

<file path=customXml/itemProps2.xml><?xml version="1.0" encoding="utf-8"?>
<ds:datastoreItem xmlns:ds="http://schemas.openxmlformats.org/officeDocument/2006/customXml" ds:itemID="{E6971625-2952-4E9D-BC8C-97A6E6F5CD5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3CDC492-0E50-46AF-ABFE-707E5DD7469E}">
  <ds:schemaRefs>
    <ds:schemaRef ds:uri="http://schemas.microsoft.com/sharepoint/v3/contenttype/forms"/>
  </ds:schemaRefs>
</ds:datastoreItem>
</file>

<file path=customXml/itemProps4.xml><?xml version="1.0" encoding="utf-8"?>
<ds:datastoreItem xmlns:ds="http://schemas.openxmlformats.org/officeDocument/2006/customXml" ds:itemID="{71AB7400-F0B6-4526-A3C4-E148E6F6E0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c6ec0b-d3a8-407a-af21-7d5c9d4c33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DDO_EU_ESS</Template>
  <TotalTime>0</TotalTime>
  <Pages>19</Pages>
  <Words>8317</Words>
  <Characters>50965</Characters>
  <Application>Microsoft Office Word</Application>
  <DocSecurity>0</DocSecurity>
  <Lines>424</Lines>
  <Paragraphs>118</Paragraphs>
  <ScaleCrop>false</ScaleCrop>
  <HeadingPairs>
    <vt:vector size="2" baseType="variant">
      <vt:variant>
        <vt:lpstr>Naslov</vt:lpstr>
      </vt:variant>
      <vt:variant>
        <vt:i4>1</vt:i4>
      </vt:variant>
    </vt:vector>
  </HeadingPairs>
  <TitlesOfParts>
    <vt:vector size="1" baseType="lpstr">
      <vt:lpstr/>
    </vt:vector>
  </TitlesOfParts>
  <LinksUpToDate>false</LinksUpToDate>
  <CharactersWithSpaces>59164</CharactersWithSpaces>
  <SharedDoc>false</SharedDoc>
  <HLinks>
    <vt:vector size="156" baseType="variant">
      <vt:variant>
        <vt:i4>7798824</vt:i4>
      </vt:variant>
      <vt:variant>
        <vt:i4>75</vt:i4>
      </vt:variant>
      <vt:variant>
        <vt:i4>0</vt:i4>
      </vt:variant>
      <vt:variant>
        <vt:i4>5</vt:i4>
      </vt:variant>
      <vt:variant>
        <vt:lpwstr>http://www.uradni-list.si/1/objava.jsp?sop=2019-01-0914</vt:lpwstr>
      </vt:variant>
      <vt:variant>
        <vt:lpwstr/>
      </vt:variant>
      <vt:variant>
        <vt:i4>7667746</vt:i4>
      </vt:variant>
      <vt:variant>
        <vt:i4>72</vt:i4>
      </vt:variant>
      <vt:variant>
        <vt:i4>0</vt:i4>
      </vt:variant>
      <vt:variant>
        <vt:i4>5</vt:i4>
      </vt:variant>
      <vt:variant>
        <vt:lpwstr>http://www.uradni-list.si/1/objava.jsp?sop=2019-01-1329</vt:lpwstr>
      </vt:variant>
      <vt:variant>
        <vt:lpwstr/>
      </vt:variant>
      <vt:variant>
        <vt:i4>7798820</vt:i4>
      </vt:variant>
      <vt:variant>
        <vt:i4>69</vt:i4>
      </vt:variant>
      <vt:variant>
        <vt:i4>0</vt:i4>
      </vt:variant>
      <vt:variant>
        <vt:i4>5</vt:i4>
      </vt:variant>
      <vt:variant>
        <vt:lpwstr>http://www.uradni-list.si/1/objava.jsp?sop=2018-01-1403</vt:lpwstr>
      </vt:variant>
      <vt:variant>
        <vt:lpwstr/>
      </vt:variant>
      <vt:variant>
        <vt:i4>8257576</vt:i4>
      </vt:variant>
      <vt:variant>
        <vt:i4>66</vt:i4>
      </vt:variant>
      <vt:variant>
        <vt:i4>0</vt:i4>
      </vt:variant>
      <vt:variant>
        <vt:i4>5</vt:i4>
      </vt:variant>
      <vt:variant>
        <vt:lpwstr>http://www.uradni-list.si/1/objava.jsp?sop=2018-01-0887</vt:lpwstr>
      </vt:variant>
      <vt:variant>
        <vt:lpwstr/>
      </vt:variant>
      <vt:variant>
        <vt:i4>7798827</vt:i4>
      </vt:variant>
      <vt:variant>
        <vt:i4>63</vt:i4>
      </vt:variant>
      <vt:variant>
        <vt:i4>0</vt:i4>
      </vt:variant>
      <vt:variant>
        <vt:i4>5</vt:i4>
      </vt:variant>
      <vt:variant>
        <vt:lpwstr>http://www.uradni-list.si/1/objava.jsp?sop=2017-01-2437</vt:lpwstr>
      </vt:variant>
      <vt:variant>
        <vt:lpwstr/>
      </vt:variant>
      <vt:variant>
        <vt:i4>7667754</vt:i4>
      </vt:variant>
      <vt:variant>
        <vt:i4>60</vt:i4>
      </vt:variant>
      <vt:variant>
        <vt:i4>0</vt:i4>
      </vt:variant>
      <vt:variant>
        <vt:i4>5</vt:i4>
      </vt:variant>
      <vt:variant>
        <vt:lpwstr>http://www.uradni-list.si/1/objava.jsp?sop=2017-01-1524</vt:lpwstr>
      </vt:variant>
      <vt:variant>
        <vt:lpwstr/>
      </vt:variant>
      <vt:variant>
        <vt:i4>7602216</vt:i4>
      </vt:variant>
      <vt:variant>
        <vt:i4>57</vt:i4>
      </vt:variant>
      <vt:variant>
        <vt:i4>0</vt:i4>
      </vt:variant>
      <vt:variant>
        <vt:i4>5</vt:i4>
      </vt:variant>
      <vt:variant>
        <vt:lpwstr>http://www.uradni-list.si/1/objava.jsp?sop=2017-01-0729</vt:lpwstr>
      </vt:variant>
      <vt:variant>
        <vt:lpwstr/>
      </vt:variant>
      <vt:variant>
        <vt:i4>8192044</vt:i4>
      </vt:variant>
      <vt:variant>
        <vt:i4>54</vt:i4>
      </vt:variant>
      <vt:variant>
        <vt:i4>0</vt:i4>
      </vt:variant>
      <vt:variant>
        <vt:i4>5</vt:i4>
      </vt:variant>
      <vt:variant>
        <vt:lpwstr>http://www.uradni-list.si/1/objava.jsp?sop=2016-01-2294</vt:lpwstr>
      </vt:variant>
      <vt:variant>
        <vt:lpwstr/>
      </vt:variant>
      <vt:variant>
        <vt:i4>7798825</vt:i4>
      </vt:variant>
      <vt:variant>
        <vt:i4>51</vt:i4>
      </vt:variant>
      <vt:variant>
        <vt:i4>0</vt:i4>
      </vt:variant>
      <vt:variant>
        <vt:i4>5</vt:i4>
      </vt:variant>
      <vt:variant>
        <vt:lpwstr>http://www.uradni-list.si/1/objava.jsp?sop=2016-01-1707</vt:lpwstr>
      </vt:variant>
      <vt:variant>
        <vt:lpwstr/>
      </vt:variant>
      <vt:variant>
        <vt:i4>7602222</vt:i4>
      </vt:variant>
      <vt:variant>
        <vt:i4>48</vt:i4>
      </vt:variant>
      <vt:variant>
        <vt:i4>0</vt:i4>
      </vt:variant>
      <vt:variant>
        <vt:i4>5</vt:i4>
      </vt:variant>
      <vt:variant>
        <vt:lpwstr>http://www.uradni-list.si/1/objava.jsp?sop=2012-01-2404</vt:lpwstr>
      </vt:variant>
      <vt:variant>
        <vt:lpwstr/>
      </vt:variant>
      <vt:variant>
        <vt:i4>8192043</vt:i4>
      </vt:variant>
      <vt:variant>
        <vt:i4>45</vt:i4>
      </vt:variant>
      <vt:variant>
        <vt:i4>0</vt:i4>
      </vt:variant>
      <vt:variant>
        <vt:i4>5</vt:i4>
      </vt:variant>
      <vt:variant>
        <vt:lpwstr>http://www.uradni-list.si/1/objava.jsp?sop=2010-01-3387</vt:lpwstr>
      </vt:variant>
      <vt:variant>
        <vt:lpwstr/>
      </vt:variant>
      <vt:variant>
        <vt:i4>7340075</vt:i4>
      </vt:variant>
      <vt:variant>
        <vt:i4>42</vt:i4>
      </vt:variant>
      <vt:variant>
        <vt:i4>0</vt:i4>
      </vt:variant>
      <vt:variant>
        <vt:i4>5</vt:i4>
      </vt:variant>
      <vt:variant>
        <vt:lpwstr>http://www.uradni-list.si/1/objava.jsp?sop=2010-01-3350</vt:lpwstr>
      </vt:variant>
      <vt:variant>
        <vt:lpwstr/>
      </vt:variant>
      <vt:variant>
        <vt:i4>8192047</vt:i4>
      </vt:variant>
      <vt:variant>
        <vt:i4>39</vt:i4>
      </vt:variant>
      <vt:variant>
        <vt:i4>0</vt:i4>
      </vt:variant>
      <vt:variant>
        <vt:i4>5</vt:i4>
      </vt:variant>
      <vt:variant>
        <vt:lpwstr>http://www.uradni-list.si/1/objava.jsp?sop=2007-21-2284</vt:lpwstr>
      </vt:variant>
      <vt:variant>
        <vt:lpwstr/>
      </vt:variant>
      <vt:variant>
        <vt:i4>7733295</vt:i4>
      </vt:variant>
      <vt:variant>
        <vt:i4>36</vt:i4>
      </vt:variant>
      <vt:variant>
        <vt:i4>0</vt:i4>
      </vt:variant>
      <vt:variant>
        <vt:i4>5</vt:i4>
      </vt:variant>
      <vt:variant>
        <vt:lpwstr>http://www.uradni-list.si/1/objava.jsp?sop=2007-21-1207</vt:lpwstr>
      </vt:variant>
      <vt:variant>
        <vt:lpwstr/>
      </vt:variant>
      <vt:variant>
        <vt:i4>7798830</vt:i4>
      </vt:variant>
      <vt:variant>
        <vt:i4>33</vt:i4>
      </vt:variant>
      <vt:variant>
        <vt:i4>0</vt:i4>
      </vt:variant>
      <vt:variant>
        <vt:i4>5</vt:i4>
      </vt:variant>
      <vt:variant>
        <vt:lpwstr>http://www.uradni-list.si/1/objava.jsp?sop=2007-01-0100</vt:lpwstr>
      </vt:variant>
      <vt:variant>
        <vt:lpwstr/>
      </vt:variant>
      <vt:variant>
        <vt:i4>7405608</vt:i4>
      </vt:variant>
      <vt:variant>
        <vt:i4>30</vt:i4>
      </vt:variant>
      <vt:variant>
        <vt:i4>0</vt:i4>
      </vt:variant>
      <vt:variant>
        <vt:i4>5</vt:i4>
      </vt:variant>
      <vt:variant>
        <vt:lpwstr>http://www.uradni-list.si/1/objava.jsp?sop=2013-01-0372</vt:lpwstr>
      </vt:variant>
      <vt:variant>
        <vt:lpwstr/>
      </vt:variant>
      <vt:variant>
        <vt:i4>7798829</vt:i4>
      </vt:variant>
      <vt:variant>
        <vt:i4>27</vt:i4>
      </vt:variant>
      <vt:variant>
        <vt:i4>0</vt:i4>
      </vt:variant>
      <vt:variant>
        <vt:i4>5</vt:i4>
      </vt:variant>
      <vt:variant>
        <vt:lpwstr>http://www.uradni-list.si/1/objava.jsp?sop=2012-01-1700</vt:lpwstr>
      </vt:variant>
      <vt:variant>
        <vt:lpwstr/>
      </vt:variant>
      <vt:variant>
        <vt:i4>7340068</vt:i4>
      </vt:variant>
      <vt:variant>
        <vt:i4>24</vt:i4>
      </vt:variant>
      <vt:variant>
        <vt:i4>0</vt:i4>
      </vt:variant>
      <vt:variant>
        <vt:i4>5</vt:i4>
      </vt:variant>
      <vt:variant>
        <vt:lpwstr>http://www.uradni-list.si/1/objava.jsp?sop=2008-01-3448</vt:lpwstr>
      </vt:variant>
      <vt:variant>
        <vt:lpwstr/>
      </vt:variant>
      <vt:variant>
        <vt:i4>8192036</vt:i4>
      </vt:variant>
      <vt:variant>
        <vt:i4>21</vt:i4>
      </vt:variant>
      <vt:variant>
        <vt:i4>0</vt:i4>
      </vt:variant>
      <vt:variant>
        <vt:i4>5</vt:i4>
      </vt:variant>
      <vt:variant>
        <vt:lpwstr>http://www.uradni-list.si/1/objava.jsp?sop=2008-01-2482</vt:lpwstr>
      </vt:variant>
      <vt:variant>
        <vt:lpwstr/>
      </vt:variant>
      <vt:variant>
        <vt:i4>7602216</vt:i4>
      </vt:variant>
      <vt:variant>
        <vt:i4>18</vt:i4>
      </vt:variant>
      <vt:variant>
        <vt:i4>0</vt:i4>
      </vt:variant>
      <vt:variant>
        <vt:i4>5</vt:i4>
      </vt:variant>
      <vt:variant>
        <vt:lpwstr>http://www.uradni-list.si/1/objava.jsp?sop=2008-01-0831</vt:lpwstr>
      </vt:variant>
      <vt:variant>
        <vt:lpwstr/>
      </vt:variant>
      <vt:variant>
        <vt:i4>7471140</vt:i4>
      </vt:variant>
      <vt:variant>
        <vt:i4>15</vt:i4>
      </vt:variant>
      <vt:variant>
        <vt:i4>0</vt:i4>
      </vt:variant>
      <vt:variant>
        <vt:i4>5</vt:i4>
      </vt:variant>
      <vt:variant>
        <vt:lpwstr>http://www.uradni-list.si/1/objava.jsp?sop=2008-01-0455</vt:lpwstr>
      </vt:variant>
      <vt:variant>
        <vt:lpwstr/>
      </vt:variant>
      <vt:variant>
        <vt:i4>7340074</vt:i4>
      </vt:variant>
      <vt:variant>
        <vt:i4>12</vt:i4>
      </vt:variant>
      <vt:variant>
        <vt:i4>0</vt:i4>
      </vt:variant>
      <vt:variant>
        <vt:i4>5</vt:i4>
      </vt:variant>
      <vt:variant>
        <vt:lpwstr>http://www.uradni-list.si/1/objava.jsp?sop=2005-01-0778</vt:lpwstr>
      </vt:variant>
      <vt:variant>
        <vt:lpwstr/>
      </vt:variant>
      <vt:variant>
        <vt:i4>7864398</vt:i4>
      </vt:variant>
      <vt:variant>
        <vt:i4>9</vt:i4>
      </vt:variant>
      <vt:variant>
        <vt:i4>0</vt:i4>
      </vt:variant>
      <vt:variant>
        <vt:i4>5</vt:i4>
      </vt:variant>
      <vt:variant>
        <vt:lpwstr>http://ec.europa.eu/regional_policy/sources/docoffic/cocof/2013/cocof_13_9527_annexe_sl.pdf</vt:lpwstr>
      </vt:variant>
      <vt:variant>
        <vt:lpwstr/>
      </vt:variant>
      <vt:variant>
        <vt:i4>7667746</vt:i4>
      </vt:variant>
      <vt:variant>
        <vt:i4>6</vt:i4>
      </vt:variant>
      <vt:variant>
        <vt:i4>0</vt:i4>
      </vt:variant>
      <vt:variant>
        <vt:i4>5</vt:i4>
      </vt:variant>
      <vt:variant>
        <vt:lpwstr>http://www.uradni-list.si/1/objava.jsp?sop=2019-01-3302</vt:lpwstr>
      </vt:variant>
      <vt:variant>
        <vt:lpwstr/>
      </vt:variant>
      <vt:variant>
        <vt:i4>8126496</vt:i4>
      </vt:variant>
      <vt:variant>
        <vt:i4>3</vt:i4>
      </vt:variant>
      <vt:variant>
        <vt:i4>0</vt:i4>
      </vt:variant>
      <vt:variant>
        <vt:i4>5</vt:i4>
      </vt:variant>
      <vt:variant>
        <vt:lpwstr>http://www.uradni-list.si/1/objava.jsp?sop=2020-01-0897</vt:lpwstr>
      </vt:variant>
      <vt:variant>
        <vt:lpwstr/>
      </vt:variant>
      <vt:variant>
        <vt:i4>7667746</vt:i4>
      </vt:variant>
      <vt:variant>
        <vt:i4>0</vt:i4>
      </vt:variant>
      <vt:variant>
        <vt:i4>0</vt:i4>
      </vt:variant>
      <vt:variant>
        <vt:i4>5</vt:i4>
      </vt:variant>
      <vt:variant>
        <vt:lpwstr>http://www.uradni-list.si/1/objava.jsp?sop=2019-01-3304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2022-01-26T11:21:00Z</dcterms:created>
  <dcterms:modified xsi:type="dcterms:W3CDTF">2022-02-03T09:36:00Z</dcterms:modified>
</cp:coreProperties>
</file>