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68" w:rsidRPr="00E22927" w:rsidRDefault="00793068" w:rsidP="00E22927">
      <w:pPr>
        <w:rPr>
          <w:b/>
          <w:sz w:val="20"/>
          <w:szCs w:val="20"/>
        </w:rPr>
      </w:pPr>
    </w:p>
    <w:p w:rsidR="00793068" w:rsidRDefault="00793068" w:rsidP="00CE4F3E">
      <w:pPr>
        <w:jc w:val="center"/>
        <w:rPr>
          <w:b/>
          <w:sz w:val="44"/>
          <w:szCs w:val="44"/>
        </w:rPr>
      </w:pPr>
    </w:p>
    <w:p w:rsidR="00793068" w:rsidRDefault="00793068" w:rsidP="00CE4F3E">
      <w:pPr>
        <w:jc w:val="center"/>
        <w:rPr>
          <w:b/>
          <w:sz w:val="44"/>
          <w:szCs w:val="44"/>
        </w:rPr>
      </w:pPr>
    </w:p>
    <w:p w:rsidR="00793068" w:rsidRDefault="00793068" w:rsidP="00CE4F3E">
      <w:pPr>
        <w:jc w:val="center"/>
        <w:rPr>
          <w:b/>
          <w:sz w:val="44"/>
          <w:szCs w:val="44"/>
        </w:rPr>
      </w:pPr>
    </w:p>
    <w:p w:rsidR="00793068" w:rsidRDefault="00793068" w:rsidP="00CE4F3E">
      <w:pPr>
        <w:jc w:val="center"/>
        <w:rPr>
          <w:b/>
          <w:sz w:val="44"/>
          <w:szCs w:val="44"/>
        </w:rPr>
      </w:pPr>
    </w:p>
    <w:p w:rsidR="00793068" w:rsidRDefault="00793068" w:rsidP="00CE4F3E">
      <w:pPr>
        <w:jc w:val="center"/>
        <w:rPr>
          <w:b/>
          <w:sz w:val="44"/>
          <w:szCs w:val="44"/>
        </w:rPr>
      </w:pPr>
    </w:p>
    <w:p w:rsidR="00793068" w:rsidRDefault="00F75FB7" w:rsidP="00CE4F3E">
      <w:pPr>
        <w:jc w:val="center"/>
        <w:rPr>
          <w:b/>
          <w:sz w:val="44"/>
          <w:szCs w:val="44"/>
        </w:rPr>
      </w:pPr>
      <w:r w:rsidRPr="00793068">
        <w:rPr>
          <w:b/>
          <w:sz w:val="44"/>
          <w:szCs w:val="44"/>
        </w:rPr>
        <w:t>ZDRAVSTVENA OSKRBA PACIENTOV Z INKONTINENCO V PRIMARNEM ZDRAVSTVENEM VARSTVU</w:t>
      </w:r>
      <w:r w:rsidR="00CF49D3" w:rsidRPr="00793068">
        <w:rPr>
          <w:b/>
          <w:sz w:val="44"/>
          <w:szCs w:val="44"/>
        </w:rPr>
        <w:t xml:space="preserve"> </w:t>
      </w:r>
    </w:p>
    <w:p w:rsidR="00E25690" w:rsidRPr="00793068" w:rsidRDefault="00E25690" w:rsidP="00CE4F3E">
      <w:pPr>
        <w:jc w:val="center"/>
        <w:rPr>
          <w:b/>
          <w:sz w:val="44"/>
          <w:szCs w:val="44"/>
        </w:rPr>
      </w:pPr>
    </w:p>
    <w:p w:rsidR="00793068" w:rsidRDefault="00793068">
      <w:pPr>
        <w:rPr>
          <w:b/>
          <w:sz w:val="28"/>
          <w:szCs w:val="28"/>
        </w:rPr>
      </w:pPr>
    </w:p>
    <w:p w:rsidR="00793068" w:rsidRDefault="00793068">
      <w:pPr>
        <w:rPr>
          <w:b/>
          <w:sz w:val="28"/>
          <w:szCs w:val="28"/>
        </w:rPr>
      </w:pPr>
    </w:p>
    <w:p w:rsidR="00793068" w:rsidRDefault="00793068">
      <w:pPr>
        <w:rPr>
          <w:b/>
          <w:sz w:val="28"/>
          <w:szCs w:val="28"/>
        </w:rPr>
      </w:pPr>
    </w:p>
    <w:p w:rsidR="00793068" w:rsidRDefault="00793068">
      <w:pPr>
        <w:rPr>
          <w:b/>
          <w:sz w:val="28"/>
          <w:szCs w:val="28"/>
        </w:rPr>
      </w:pPr>
    </w:p>
    <w:p w:rsidR="00803556" w:rsidRDefault="00803556">
      <w:pPr>
        <w:rPr>
          <w:b/>
          <w:sz w:val="28"/>
          <w:szCs w:val="28"/>
        </w:rPr>
      </w:pPr>
    </w:p>
    <w:p w:rsidR="00803556" w:rsidRDefault="00803556">
      <w:pPr>
        <w:rPr>
          <w:b/>
          <w:sz w:val="28"/>
          <w:szCs w:val="28"/>
        </w:rPr>
      </w:pPr>
    </w:p>
    <w:p w:rsidR="00803556" w:rsidRDefault="00803556">
      <w:pPr>
        <w:rPr>
          <w:b/>
          <w:sz w:val="28"/>
          <w:szCs w:val="28"/>
        </w:rPr>
      </w:pPr>
    </w:p>
    <w:p w:rsidR="00803556" w:rsidRPr="00803556" w:rsidRDefault="00803556" w:rsidP="00803556">
      <w:pPr>
        <w:spacing w:after="0"/>
        <w:rPr>
          <w:sz w:val="24"/>
          <w:szCs w:val="24"/>
        </w:rPr>
      </w:pPr>
      <w:r w:rsidRPr="00803556">
        <w:rPr>
          <w:sz w:val="24"/>
          <w:szCs w:val="24"/>
        </w:rPr>
        <w:t xml:space="preserve">Dokument pripravili: </w:t>
      </w:r>
    </w:p>
    <w:p w:rsidR="00803556" w:rsidRPr="00803556" w:rsidRDefault="00803556" w:rsidP="00803556">
      <w:pPr>
        <w:spacing w:after="0"/>
        <w:rPr>
          <w:sz w:val="24"/>
          <w:szCs w:val="24"/>
        </w:rPr>
      </w:pPr>
      <w:r w:rsidRPr="00803556">
        <w:rPr>
          <w:sz w:val="24"/>
          <w:szCs w:val="24"/>
        </w:rPr>
        <w:t>Anita Jelen</w:t>
      </w:r>
      <w:r w:rsidR="00196E88">
        <w:rPr>
          <w:sz w:val="24"/>
          <w:szCs w:val="24"/>
        </w:rPr>
        <w:t xml:space="preserve">, mag. </w:t>
      </w:r>
      <w:proofErr w:type="spellStart"/>
      <w:r w:rsidR="00196E88">
        <w:rPr>
          <w:sz w:val="24"/>
          <w:szCs w:val="24"/>
        </w:rPr>
        <w:t>zdr</w:t>
      </w:r>
      <w:proofErr w:type="spellEnd"/>
      <w:r w:rsidR="00196E88">
        <w:rPr>
          <w:sz w:val="24"/>
          <w:szCs w:val="24"/>
        </w:rPr>
        <w:t>. nege</w:t>
      </w:r>
    </w:p>
    <w:p w:rsidR="00803556" w:rsidRPr="00803556" w:rsidRDefault="00803556" w:rsidP="00803556">
      <w:pPr>
        <w:spacing w:after="0"/>
        <w:rPr>
          <w:sz w:val="24"/>
          <w:szCs w:val="24"/>
        </w:rPr>
      </w:pPr>
      <w:r w:rsidRPr="00803556">
        <w:rPr>
          <w:sz w:val="24"/>
          <w:szCs w:val="24"/>
        </w:rPr>
        <w:t>Vanja Vilar</w:t>
      </w:r>
      <w:r w:rsidR="00196E88">
        <w:rPr>
          <w:sz w:val="24"/>
          <w:szCs w:val="24"/>
        </w:rPr>
        <w:t xml:space="preserve">, </w:t>
      </w:r>
      <w:proofErr w:type="spellStart"/>
      <w:r w:rsidR="00196E88">
        <w:rPr>
          <w:sz w:val="24"/>
          <w:szCs w:val="24"/>
        </w:rPr>
        <w:t>viš</w:t>
      </w:r>
      <w:proofErr w:type="spellEnd"/>
      <w:r w:rsidR="00196E88">
        <w:rPr>
          <w:sz w:val="24"/>
          <w:szCs w:val="24"/>
        </w:rPr>
        <w:t>. med. sestra, dipl. ekon.</w:t>
      </w:r>
    </w:p>
    <w:p w:rsidR="00803556" w:rsidRPr="00803556" w:rsidRDefault="00803556" w:rsidP="00803556">
      <w:pPr>
        <w:spacing w:after="0"/>
        <w:rPr>
          <w:sz w:val="24"/>
          <w:szCs w:val="24"/>
        </w:rPr>
      </w:pPr>
      <w:r w:rsidRPr="00803556">
        <w:rPr>
          <w:sz w:val="24"/>
          <w:szCs w:val="24"/>
        </w:rPr>
        <w:t>Tadeja Krišelj</w:t>
      </w:r>
      <w:r w:rsidR="00196E88">
        <w:rPr>
          <w:sz w:val="24"/>
          <w:szCs w:val="24"/>
        </w:rPr>
        <w:t>, dipl. med. sestra, uni</w:t>
      </w:r>
      <w:r w:rsidR="007D79EB">
        <w:rPr>
          <w:sz w:val="24"/>
          <w:szCs w:val="24"/>
        </w:rPr>
        <w:t>v</w:t>
      </w:r>
      <w:r w:rsidR="00196E88">
        <w:rPr>
          <w:sz w:val="24"/>
          <w:szCs w:val="24"/>
        </w:rPr>
        <w:t>. dipl. organizator</w:t>
      </w:r>
    </w:p>
    <w:p w:rsidR="00793068" w:rsidRDefault="00803556" w:rsidP="00803556">
      <w:pPr>
        <w:spacing w:after="0"/>
        <w:rPr>
          <w:sz w:val="24"/>
          <w:szCs w:val="24"/>
        </w:rPr>
      </w:pPr>
      <w:r w:rsidRPr="00803556">
        <w:rPr>
          <w:sz w:val="24"/>
          <w:szCs w:val="24"/>
        </w:rPr>
        <w:t>Robert Rajnar</w:t>
      </w:r>
      <w:r w:rsidR="00196E88">
        <w:rPr>
          <w:sz w:val="24"/>
          <w:szCs w:val="24"/>
        </w:rPr>
        <w:t xml:space="preserve">, </w:t>
      </w:r>
      <w:r w:rsidR="00196E88" w:rsidRPr="00196E88">
        <w:rPr>
          <w:sz w:val="24"/>
          <w:szCs w:val="24"/>
        </w:rPr>
        <w:t xml:space="preserve">mag. </w:t>
      </w:r>
      <w:proofErr w:type="spellStart"/>
      <w:r w:rsidR="00196E88" w:rsidRPr="00196E88">
        <w:rPr>
          <w:sz w:val="24"/>
          <w:szCs w:val="24"/>
        </w:rPr>
        <w:t>z</w:t>
      </w:r>
      <w:r w:rsidR="00196E88">
        <w:rPr>
          <w:sz w:val="24"/>
          <w:szCs w:val="24"/>
        </w:rPr>
        <w:t>dr</w:t>
      </w:r>
      <w:proofErr w:type="spellEnd"/>
      <w:r w:rsidR="00196E88">
        <w:rPr>
          <w:sz w:val="24"/>
          <w:szCs w:val="24"/>
        </w:rPr>
        <w:t xml:space="preserve">. </w:t>
      </w:r>
      <w:r w:rsidR="00196E88" w:rsidRPr="00196E88">
        <w:rPr>
          <w:sz w:val="24"/>
          <w:szCs w:val="24"/>
        </w:rPr>
        <w:t>n</w:t>
      </w:r>
      <w:r w:rsidR="00196E88">
        <w:rPr>
          <w:sz w:val="24"/>
          <w:szCs w:val="24"/>
        </w:rPr>
        <w:t>ege</w:t>
      </w:r>
    </w:p>
    <w:p w:rsidR="00F67097" w:rsidRPr="00803556" w:rsidRDefault="00F67097" w:rsidP="00803556">
      <w:pPr>
        <w:spacing w:after="0"/>
        <w:rPr>
          <w:sz w:val="24"/>
          <w:szCs w:val="24"/>
        </w:rPr>
      </w:pPr>
      <w:r>
        <w:rPr>
          <w:sz w:val="24"/>
          <w:szCs w:val="24"/>
        </w:rPr>
        <w:t>dr. Zdenka Tičar, dipl.</w:t>
      </w:r>
      <w:r w:rsidR="007D79EB">
        <w:rPr>
          <w:sz w:val="24"/>
          <w:szCs w:val="24"/>
        </w:rPr>
        <w:t xml:space="preserve"> </w:t>
      </w:r>
      <w:r>
        <w:rPr>
          <w:sz w:val="24"/>
          <w:szCs w:val="24"/>
        </w:rPr>
        <w:t>upr.</w:t>
      </w:r>
      <w:r w:rsidR="007D79EB">
        <w:rPr>
          <w:sz w:val="24"/>
          <w:szCs w:val="24"/>
        </w:rPr>
        <w:t xml:space="preserve"> </w:t>
      </w:r>
      <w:r>
        <w:rPr>
          <w:sz w:val="24"/>
          <w:szCs w:val="24"/>
        </w:rPr>
        <w:t>org.</w:t>
      </w:r>
    </w:p>
    <w:p w:rsidR="00793068" w:rsidRDefault="00793068">
      <w:pPr>
        <w:rPr>
          <w:b/>
          <w:sz w:val="28"/>
          <w:szCs w:val="28"/>
        </w:rPr>
      </w:pPr>
    </w:p>
    <w:p w:rsidR="00812478" w:rsidRDefault="00812478" w:rsidP="00793068">
      <w:pPr>
        <w:jc w:val="center"/>
        <w:rPr>
          <w:b/>
          <w:sz w:val="28"/>
          <w:szCs w:val="28"/>
        </w:rPr>
      </w:pPr>
    </w:p>
    <w:p w:rsidR="00793068" w:rsidRDefault="00793068" w:rsidP="00793068">
      <w:pPr>
        <w:jc w:val="center"/>
        <w:rPr>
          <w:b/>
          <w:sz w:val="28"/>
          <w:szCs w:val="28"/>
        </w:rPr>
      </w:pPr>
      <w:r>
        <w:rPr>
          <w:b/>
          <w:sz w:val="28"/>
          <w:szCs w:val="28"/>
        </w:rPr>
        <w:t>Ju</w:t>
      </w:r>
      <w:r w:rsidR="007D79EB">
        <w:rPr>
          <w:b/>
          <w:sz w:val="28"/>
          <w:szCs w:val="28"/>
        </w:rPr>
        <w:t>l</w:t>
      </w:r>
      <w:r w:rsidR="00196E88">
        <w:rPr>
          <w:b/>
          <w:sz w:val="28"/>
          <w:szCs w:val="28"/>
        </w:rPr>
        <w:t>ij</w:t>
      </w:r>
      <w:r>
        <w:rPr>
          <w:b/>
          <w:sz w:val="28"/>
          <w:szCs w:val="28"/>
        </w:rPr>
        <w:t xml:space="preserve"> 201</w:t>
      </w:r>
      <w:r w:rsidR="00196E88">
        <w:rPr>
          <w:b/>
          <w:sz w:val="28"/>
          <w:szCs w:val="28"/>
        </w:rPr>
        <w:t>9</w:t>
      </w:r>
    </w:p>
    <w:p w:rsidR="00793068" w:rsidRDefault="00E25690">
      <w:pPr>
        <w:rPr>
          <w:b/>
          <w:sz w:val="28"/>
          <w:szCs w:val="28"/>
        </w:rPr>
      </w:pPr>
      <w:r>
        <w:rPr>
          <w:b/>
          <w:sz w:val="28"/>
          <w:szCs w:val="28"/>
        </w:rPr>
        <w:lastRenderedPageBreak/>
        <w:t>Kazalo</w:t>
      </w:r>
    </w:p>
    <w:p w:rsidR="00607AF4" w:rsidRDefault="001E4CE0">
      <w:pPr>
        <w:pStyle w:val="Kazalovsebine1"/>
        <w:tabs>
          <w:tab w:val="right" w:leader="dot" w:pos="9062"/>
        </w:tabs>
        <w:rPr>
          <w:rFonts w:eastAsiaTheme="minorEastAsia"/>
          <w:noProof/>
          <w:lang w:eastAsia="sl-SI"/>
        </w:rPr>
      </w:pPr>
      <w:r>
        <w:rPr>
          <w:b/>
          <w:sz w:val="28"/>
          <w:szCs w:val="28"/>
        </w:rPr>
        <w:fldChar w:fldCharType="begin"/>
      </w:r>
      <w:r>
        <w:rPr>
          <w:b/>
          <w:sz w:val="28"/>
          <w:szCs w:val="28"/>
        </w:rPr>
        <w:instrText xml:space="preserve"> TOC \o "1-3" \h \z \u </w:instrText>
      </w:r>
      <w:r>
        <w:rPr>
          <w:b/>
          <w:sz w:val="28"/>
          <w:szCs w:val="28"/>
        </w:rPr>
        <w:fldChar w:fldCharType="separate"/>
      </w:r>
      <w:hyperlink w:anchor="_Toc11055954" w:history="1">
        <w:r w:rsidR="00607AF4" w:rsidRPr="00493F02">
          <w:rPr>
            <w:rStyle w:val="Hiperpovezava"/>
            <w:noProof/>
          </w:rPr>
          <w:t>1 UVOD</w:t>
        </w:r>
        <w:r w:rsidR="00607AF4">
          <w:rPr>
            <w:noProof/>
            <w:webHidden/>
          </w:rPr>
          <w:tab/>
        </w:r>
        <w:r w:rsidR="00607AF4">
          <w:rPr>
            <w:noProof/>
            <w:webHidden/>
          </w:rPr>
          <w:fldChar w:fldCharType="begin"/>
        </w:r>
        <w:r w:rsidR="00607AF4">
          <w:rPr>
            <w:noProof/>
            <w:webHidden/>
          </w:rPr>
          <w:instrText xml:space="preserve"> PAGEREF _Toc11055954 \h </w:instrText>
        </w:r>
        <w:r w:rsidR="00607AF4">
          <w:rPr>
            <w:noProof/>
            <w:webHidden/>
          </w:rPr>
        </w:r>
        <w:r w:rsidR="00607AF4">
          <w:rPr>
            <w:noProof/>
            <w:webHidden/>
          </w:rPr>
          <w:fldChar w:fldCharType="separate"/>
        </w:r>
        <w:r w:rsidR="003A17BA">
          <w:rPr>
            <w:noProof/>
            <w:webHidden/>
          </w:rPr>
          <w:t>4</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55" w:history="1">
        <w:r w:rsidR="00607AF4" w:rsidRPr="00493F02">
          <w:rPr>
            <w:rStyle w:val="Hiperpovezava"/>
            <w:noProof/>
          </w:rPr>
          <w:t>1.1 Potrebe po smernicah</w:t>
        </w:r>
        <w:r w:rsidR="00607AF4">
          <w:rPr>
            <w:noProof/>
            <w:webHidden/>
          </w:rPr>
          <w:tab/>
        </w:r>
        <w:r w:rsidR="00607AF4">
          <w:rPr>
            <w:noProof/>
            <w:webHidden/>
          </w:rPr>
          <w:fldChar w:fldCharType="begin"/>
        </w:r>
        <w:r w:rsidR="00607AF4">
          <w:rPr>
            <w:noProof/>
            <w:webHidden/>
          </w:rPr>
          <w:instrText xml:space="preserve"> PAGEREF _Toc11055955 \h </w:instrText>
        </w:r>
        <w:r w:rsidR="00607AF4">
          <w:rPr>
            <w:noProof/>
            <w:webHidden/>
          </w:rPr>
        </w:r>
        <w:r w:rsidR="00607AF4">
          <w:rPr>
            <w:noProof/>
            <w:webHidden/>
          </w:rPr>
          <w:fldChar w:fldCharType="separate"/>
        </w:r>
        <w:r>
          <w:rPr>
            <w:noProof/>
            <w:webHidden/>
          </w:rPr>
          <w:t>4</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56" w:history="1">
        <w:r w:rsidR="00607AF4" w:rsidRPr="00493F02">
          <w:rPr>
            <w:rStyle w:val="Hiperpovezava"/>
            <w:noProof/>
          </w:rPr>
          <w:t>1.2 Pomen smernic</w:t>
        </w:r>
        <w:r w:rsidR="00607AF4">
          <w:rPr>
            <w:noProof/>
            <w:webHidden/>
          </w:rPr>
          <w:tab/>
        </w:r>
        <w:r w:rsidR="00607AF4">
          <w:rPr>
            <w:noProof/>
            <w:webHidden/>
          </w:rPr>
          <w:fldChar w:fldCharType="begin"/>
        </w:r>
        <w:r w:rsidR="00607AF4">
          <w:rPr>
            <w:noProof/>
            <w:webHidden/>
          </w:rPr>
          <w:instrText xml:space="preserve"> PAGEREF _Toc11055956 \h </w:instrText>
        </w:r>
        <w:r w:rsidR="00607AF4">
          <w:rPr>
            <w:noProof/>
            <w:webHidden/>
          </w:rPr>
        </w:r>
        <w:r w:rsidR="00607AF4">
          <w:rPr>
            <w:noProof/>
            <w:webHidden/>
          </w:rPr>
          <w:fldChar w:fldCharType="separate"/>
        </w:r>
        <w:r>
          <w:rPr>
            <w:noProof/>
            <w:webHidden/>
          </w:rPr>
          <w:t>4</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57" w:history="1">
        <w:r w:rsidR="00607AF4" w:rsidRPr="00493F02">
          <w:rPr>
            <w:rStyle w:val="Hiperpovezava"/>
            <w:noProof/>
          </w:rPr>
          <w:t>1.3 Definicije inkontinence</w:t>
        </w:r>
        <w:r w:rsidR="00607AF4">
          <w:rPr>
            <w:noProof/>
            <w:webHidden/>
          </w:rPr>
          <w:tab/>
        </w:r>
        <w:r w:rsidR="00607AF4">
          <w:rPr>
            <w:noProof/>
            <w:webHidden/>
          </w:rPr>
          <w:fldChar w:fldCharType="begin"/>
        </w:r>
        <w:r w:rsidR="00607AF4">
          <w:rPr>
            <w:noProof/>
            <w:webHidden/>
          </w:rPr>
          <w:instrText xml:space="preserve"> PAGEREF _Toc11055957 \h </w:instrText>
        </w:r>
        <w:r w:rsidR="00607AF4">
          <w:rPr>
            <w:noProof/>
            <w:webHidden/>
          </w:rPr>
        </w:r>
        <w:r w:rsidR="00607AF4">
          <w:rPr>
            <w:noProof/>
            <w:webHidden/>
          </w:rPr>
          <w:fldChar w:fldCharType="separate"/>
        </w:r>
        <w:r>
          <w:rPr>
            <w:noProof/>
            <w:webHidden/>
          </w:rPr>
          <w:t>4</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58" w:history="1">
        <w:r w:rsidR="00607AF4" w:rsidRPr="00493F02">
          <w:rPr>
            <w:rStyle w:val="Hiperpovezava"/>
            <w:noProof/>
          </w:rPr>
          <w:t>2 KAKOVOST ŽIVLJENJA, INFORMACIJE ZA PACIENTE IN PROMOCIJA ZDRAVJA</w:t>
        </w:r>
        <w:r w:rsidR="00607AF4">
          <w:rPr>
            <w:noProof/>
            <w:webHidden/>
          </w:rPr>
          <w:tab/>
        </w:r>
        <w:r w:rsidR="00607AF4">
          <w:rPr>
            <w:noProof/>
            <w:webHidden/>
          </w:rPr>
          <w:fldChar w:fldCharType="begin"/>
        </w:r>
        <w:r w:rsidR="00607AF4">
          <w:rPr>
            <w:noProof/>
            <w:webHidden/>
          </w:rPr>
          <w:instrText xml:space="preserve"> PAGEREF _Toc11055958 \h </w:instrText>
        </w:r>
        <w:r w:rsidR="00607AF4">
          <w:rPr>
            <w:noProof/>
            <w:webHidden/>
          </w:rPr>
        </w:r>
        <w:r w:rsidR="00607AF4">
          <w:rPr>
            <w:noProof/>
            <w:webHidden/>
          </w:rPr>
          <w:fldChar w:fldCharType="separate"/>
        </w:r>
        <w:r>
          <w:rPr>
            <w:noProof/>
            <w:webHidden/>
          </w:rPr>
          <w:t>6</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59" w:history="1">
        <w:r w:rsidR="00607AF4" w:rsidRPr="00493F02">
          <w:rPr>
            <w:rStyle w:val="Hiperpovezava"/>
            <w:noProof/>
          </w:rPr>
          <w:t>2.1 Kakovost življenja</w:t>
        </w:r>
        <w:r w:rsidR="00607AF4">
          <w:rPr>
            <w:noProof/>
            <w:webHidden/>
          </w:rPr>
          <w:tab/>
        </w:r>
        <w:r w:rsidR="00607AF4">
          <w:rPr>
            <w:noProof/>
            <w:webHidden/>
          </w:rPr>
          <w:fldChar w:fldCharType="begin"/>
        </w:r>
        <w:r w:rsidR="00607AF4">
          <w:rPr>
            <w:noProof/>
            <w:webHidden/>
          </w:rPr>
          <w:instrText xml:space="preserve"> PAGEREF _Toc11055959 \h </w:instrText>
        </w:r>
        <w:r w:rsidR="00607AF4">
          <w:rPr>
            <w:noProof/>
            <w:webHidden/>
          </w:rPr>
        </w:r>
        <w:r w:rsidR="00607AF4">
          <w:rPr>
            <w:noProof/>
            <w:webHidden/>
          </w:rPr>
          <w:fldChar w:fldCharType="separate"/>
        </w:r>
        <w:r>
          <w:rPr>
            <w:noProof/>
            <w:webHidden/>
          </w:rPr>
          <w:t>6</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60" w:history="1">
        <w:r w:rsidR="00607AF4" w:rsidRPr="00493F02">
          <w:rPr>
            <w:rStyle w:val="Hiperpovezava"/>
            <w:noProof/>
          </w:rPr>
          <w:t>2.1.1 Objektivna ocena inkontinence</w:t>
        </w:r>
        <w:r w:rsidR="00607AF4">
          <w:rPr>
            <w:noProof/>
            <w:webHidden/>
          </w:rPr>
          <w:tab/>
        </w:r>
        <w:r w:rsidR="00607AF4">
          <w:rPr>
            <w:noProof/>
            <w:webHidden/>
          </w:rPr>
          <w:fldChar w:fldCharType="begin"/>
        </w:r>
        <w:r w:rsidR="00607AF4">
          <w:rPr>
            <w:noProof/>
            <w:webHidden/>
          </w:rPr>
          <w:instrText xml:space="preserve"> PAGEREF _Toc11055960 \h </w:instrText>
        </w:r>
        <w:r w:rsidR="00607AF4">
          <w:rPr>
            <w:noProof/>
            <w:webHidden/>
          </w:rPr>
        </w:r>
        <w:r w:rsidR="00607AF4">
          <w:rPr>
            <w:noProof/>
            <w:webHidden/>
          </w:rPr>
          <w:fldChar w:fldCharType="separate"/>
        </w:r>
        <w:r>
          <w:rPr>
            <w:noProof/>
            <w:webHidden/>
          </w:rPr>
          <w:t>6</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61" w:history="1">
        <w:r w:rsidR="00607AF4" w:rsidRPr="00493F02">
          <w:rPr>
            <w:rStyle w:val="Hiperpovezava"/>
            <w:noProof/>
          </w:rPr>
          <w:t>2.2 Informacije za paciente</w:t>
        </w:r>
        <w:r w:rsidR="00607AF4">
          <w:rPr>
            <w:noProof/>
            <w:webHidden/>
          </w:rPr>
          <w:tab/>
        </w:r>
        <w:r w:rsidR="00607AF4">
          <w:rPr>
            <w:noProof/>
            <w:webHidden/>
          </w:rPr>
          <w:fldChar w:fldCharType="begin"/>
        </w:r>
        <w:r w:rsidR="00607AF4">
          <w:rPr>
            <w:noProof/>
            <w:webHidden/>
          </w:rPr>
          <w:instrText xml:space="preserve"> PAGEREF _Toc11055961 \h </w:instrText>
        </w:r>
        <w:r w:rsidR="00607AF4">
          <w:rPr>
            <w:noProof/>
            <w:webHidden/>
          </w:rPr>
        </w:r>
        <w:r w:rsidR="00607AF4">
          <w:rPr>
            <w:noProof/>
            <w:webHidden/>
          </w:rPr>
          <w:fldChar w:fldCharType="separate"/>
        </w:r>
        <w:r>
          <w:rPr>
            <w:noProof/>
            <w:webHidden/>
          </w:rPr>
          <w:t>6</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62" w:history="1">
        <w:r w:rsidR="00607AF4" w:rsidRPr="00493F02">
          <w:rPr>
            <w:rStyle w:val="Hiperpovezava"/>
            <w:noProof/>
          </w:rPr>
          <w:t>2.3 Promocija zdravja</w:t>
        </w:r>
        <w:r w:rsidR="00607AF4">
          <w:rPr>
            <w:noProof/>
            <w:webHidden/>
          </w:rPr>
          <w:tab/>
        </w:r>
        <w:r w:rsidR="00607AF4">
          <w:rPr>
            <w:noProof/>
            <w:webHidden/>
          </w:rPr>
          <w:fldChar w:fldCharType="begin"/>
        </w:r>
        <w:r w:rsidR="00607AF4">
          <w:rPr>
            <w:noProof/>
            <w:webHidden/>
          </w:rPr>
          <w:instrText xml:space="preserve"> PAGEREF _Toc11055962 \h </w:instrText>
        </w:r>
        <w:r w:rsidR="00607AF4">
          <w:rPr>
            <w:noProof/>
            <w:webHidden/>
          </w:rPr>
        </w:r>
        <w:r w:rsidR="00607AF4">
          <w:rPr>
            <w:noProof/>
            <w:webHidden/>
          </w:rPr>
          <w:fldChar w:fldCharType="separate"/>
        </w:r>
        <w:r>
          <w:rPr>
            <w:noProof/>
            <w:webHidden/>
          </w:rPr>
          <w:t>6</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63" w:history="1">
        <w:r w:rsidR="00607AF4" w:rsidRPr="00493F02">
          <w:rPr>
            <w:rStyle w:val="Hiperpovezava"/>
            <w:noProof/>
          </w:rPr>
          <w:t>3 OCENA URINSKE INKONTINENCE</w:t>
        </w:r>
        <w:r w:rsidR="00607AF4">
          <w:rPr>
            <w:noProof/>
            <w:webHidden/>
          </w:rPr>
          <w:tab/>
        </w:r>
        <w:r w:rsidR="00607AF4">
          <w:rPr>
            <w:noProof/>
            <w:webHidden/>
          </w:rPr>
          <w:fldChar w:fldCharType="begin"/>
        </w:r>
        <w:r w:rsidR="00607AF4">
          <w:rPr>
            <w:noProof/>
            <w:webHidden/>
          </w:rPr>
          <w:instrText xml:space="preserve"> PAGEREF _Toc11055963 \h </w:instrText>
        </w:r>
        <w:r w:rsidR="00607AF4">
          <w:rPr>
            <w:noProof/>
            <w:webHidden/>
          </w:rPr>
        </w:r>
        <w:r w:rsidR="00607AF4">
          <w:rPr>
            <w:noProof/>
            <w:webHidden/>
          </w:rPr>
          <w:fldChar w:fldCharType="separate"/>
        </w:r>
        <w:r>
          <w:rPr>
            <w:noProof/>
            <w:webHidden/>
          </w:rPr>
          <w:t>8</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64" w:history="1">
        <w:r w:rsidR="00607AF4" w:rsidRPr="00493F02">
          <w:rPr>
            <w:rStyle w:val="Hiperpovezava"/>
            <w:noProof/>
          </w:rPr>
          <w:t>3.1 Dejavniki tveganja</w:t>
        </w:r>
        <w:r w:rsidR="00607AF4">
          <w:rPr>
            <w:noProof/>
            <w:webHidden/>
          </w:rPr>
          <w:tab/>
        </w:r>
        <w:r w:rsidR="00607AF4">
          <w:rPr>
            <w:noProof/>
            <w:webHidden/>
          </w:rPr>
          <w:fldChar w:fldCharType="begin"/>
        </w:r>
        <w:r w:rsidR="00607AF4">
          <w:rPr>
            <w:noProof/>
            <w:webHidden/>
          </w:rPr>
          <w:instrText xml:space="preserve"> PAGEREF _Toc11055964 \h </w:instrText>
        </w:r>
        <w:r w:rsidR="00607AF4">
          <w:rPr>
            <w:noProof/>
            <w:webHidden/>
          </w:rPr>
        </w:r>
        <w:r w:rsidR="00607AF4">
          <w:rPr>
            <w:noProof/>
            <w:webHidden/>
          </w:rPr>
          <w:fldChar w:fldCharType="separate"/>
        </w:r>
        <w:r>
          <w:rPr>
            <w:noProof/>
            <w:webHidden/>
          </w:rPr>
          <w:t>8</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65" w:history="1">
        <w:r w:rsidR="00607AF4" w:rsidRPr="00493F02">
          <w:rPr>
            <w:rStyle w:val="Hiperpovezava"/>
            <w:noProof/>
          </w:rPr>
          <w:t>3.1.1 Dejavniki tveganja pri ženskah</w:t>
        </w:r>
        <w:r w:rsidR="00607AF4">
          <w:rPr>
            <w:noProof/>
            <w:webHidden/>
          </w:rPr>
          <w:tab/>
        </w:r>
        <w:r w:rsidR="00607AF4">
          <w:rPr>
            <w:noProof/>
            <w:webHidden/>
          </w:rPr>
          <w:fldChar w:fldCharType="begin"/>
        </w:r>
        <w:r w:rsidR="00607AF4">
          <w:rPr>
            <w:noProof/>
            <w:webHidden/>
          </w:rPr>
          <w:instrText xml:space="preserve"> PAGEREF _Toc11055965 \h </w:instrText>
        </w:r>
        <w:r w:rsidR="00607AF4">
          <w:rPr>
            <w:noProof/>
            <w:webHidden/>
          </w:rPr>
        </w:r>
        <w:r w:rsidR="00607AF4">
          <w:rPr>
            <w:noProof/>
            <w:webHidden/>
          </w:rPr>
          <w:fldChar w:fldCharType="separate"/>
        </w:r>
        <w:r>
          <w:rPr>
            <w:noProof/>
            <w:webHidden/>
          </w:rPr>
          <w:t>8</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66" w:history="1">
        <w:r w:rsidR="00607AF4" w:rsidRPr="00493F02">
          <w:rPr>
            <w:rStyle w:val="Hiperpovezava"/>
            <w:noProof/>
          </w:rPr>
          <w:t>3.1.2 Dejavniki tveganja pri moških</w:t>
        </w:r>
        <w:r w:rsidR="00607AF4">
          <w:rPr>
            <w:noProof/>
            <w:webHidden/>
          </w:rPr>
          <w:tab/>
        </w:r>
        <w:r w:rsidR="00607AF4">
          <w:rPr>
            <w:noProof/>
            <w:webHidden/>
          </w:rPr>
          <w:fldChar w:fldCharType="begin"/>
        </w:r>
        <w:r w:rsidR="00607AF4">
          <w:rPr>
            <w:noProof/>
            <w:webHidden/>
          </w:rPr>
          <w:instrText xml:space="preserve"> PAGEREF _Toc11055966 \h </w:instrText>
        </w:r>
        <w:r w:rsidR="00607AF4">
          <w:rPr>
            <w:noProof/>
            <w:webHidden/>
          </w:rPr>
        </w:r>
        <w:r w:rsidR="00607AF4">
          <w:rPr>
            <w:noProof/>
            <w:webHidden/>
          </w:rPr>
          <w:fldChar w:fldCharType="separate"/>
        </w:r>
        <w:r>
          <w:rPr>
            <w:noProof/>
            <w:webHidden/>
          </w:rPr>
          <w:t>9</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67" w:history="1">
        <w:r w:rsidR="00607AF4" w:rsidRPr="00493F02">
          <w:rPr>
            <w:rStyle w:val="Hiperpovezava"/>
            <w:noProof/>
          </w:rPr>
          <w:t>3.2 Prva (začetna) ocena urinske inkontinence</w:t>
        </w:r>
        <w:r w:rsidR="00607AF4">
          <w:rPr>
            <w:noProof/>
            <w:webHidden/>
          </w:rPr>
          <w:tab/>
        </w:r>
        <w:r w:rsidR="00607AF4">
          <w:rPr>
            <w:noProof/>
            <w:webHidden/>
          </w:rPr>
          <w:fldChar w:fldCharType="begin"/>
        </w:r>
        <w:r w:rsidR="00607AF4">
          <w:rPr>
            <w:noProof/>
            <w:webHidden/>
          </w:rPr>
          <w:instrText xml:space="preserve"> PAGEREF _Toc11055967 \h </w:instrText>
        </w:r>
        <w:r w:rsidR="00607AF4">
          <w:rPr>
            <w:noProof/>
            <w:webHidden/>
          </w:rPr>
        </w:r>
        <w:r w:rsidR="00607AF4">
          <w:rPr>
            <w:noProof/>
            <w:webHidden/>
          </w:rPr>
          <w:fldChar w:fldCharType="separate"/>
        </w:r>
        <w:r>
          <w:rPr>
            <w:noProof/>
            <w:webHidden/>
          </w:rPr>
          <w:t>10</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68" w:history="1">
        <w:r w:rsidR="00607AF4" w:rsidRPr="00493F02">
          <w:rPr>
            <w:rStyle w:val="Hiperpovezava"/>
            <w:noProof/>
          </w:rPr>
          <w:t>3.3 Orodja za oceno v primarni z</w:t>
        </w:r>
        <w:bookmarkStart w:id="0" w:name="_GoBack"/>
        <w:bookmarkEnd w:id="0"/>
        <w:r w:rsidR="00607AF4" w:rsidRPr="00493F02">
          <w:rPr>
            <w:rStyle w:val="Hiperpovezava"/>
            <w:noProof/>
          </w:rPr>
          <w:t>dravstveni oskrbi</w:t>
        </w:r>
        <w:r w:rsidR="00607AF4">
          <w:rPr>
            <w:noProof/>
            <w:webHidden/>
          </w:rPr>
          <w:tab/>
        </w:r>
        <w:r w:rsidR="00607AF4">
          <w:rPr>
            <w:noProof/>
            <w:webHidden/>
          </w:rPr>
          <w:fldChar w:fldCharType="begin"/>
        </w:r>
        <w:r w:rsidR="00607AF4">
          <w:rPr>
            <w:noProof/>
            <w:webHidden/>
          </w:rPr>
          <w:instrText xml:space="preserve"> PAGEREF _Toc11055968 \h </w:instrText>
        </w:r>
        <w:r w:rsidR="00607AF4">
          <w:rPr>
            <w:noProof/>
            <w:webHidden/>
          </w:rPr>
        </w:r>
        <w:r w:rsidR="00607AF4">
          <w:rPr>
            <w:noProof/>
            <w:webHidden/>
          </w:rPr>
          <w:fldChar w:fldCharType="separate"/>
        </w:r>
        <w:r>
          <w:rPr>
            <w:noProof/>
            <w:webHidden/>
          </w:rPr>
          <w:t>10</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69" w:history="1">
        <w:r w:rsidR="00607AF4" w:rsidRPr="00493F02">
          <w:rPr>
            <w:rStyle w:val="Hiperpovezava"/>
            <w:noProof/>
          </w:rPr>
          <w:t>3.3.1 Vprašalniki</w:t>
        </w:r>
        <w:r w:rsidR="00607AF4">
          <w:rPr>
            <w:noProof/>
            <w:webHidden/>
          </w:rPr>
          <w:tab/>
        </w:r>
        <w:r w:rsidR="00607AF4">
          <w:rPr>
            <w:noProof/>
            <w:webHidden/>
          </w:rPr>
          <w:fldChar w:fldCharType="begin"/>
        </w:r>
        <w:r w:rsidR="00607AF4">
          <w:rPr>
            <w:noProof/>
            <w:webHidden/>
          </w:rPr>
          <w:instrText xml:space="preserve"> PAGEREF _Toc11055969 \h </w:instrText>
        </w:r>
        <w:r w:rsidR="00607AF4">
          <w:rPr>
            <w:noProof/>
            <w:webHidden/>
          </w:rPr>
        </w:r>
        <w:r w:rsidR="00607AF4">
          <w:rPr>
            <w:noProof/>
            <w:webHidden/>
          </w:rPr>
          <w:fldChar w:fldCharType="separate"/>
        </w:r>
        <w:r>
          <w:rPr>
            <w:noProof/>
            <w:webHidden/>
          </w:rPr>
          <w:t>10</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0" w:history="1">
        <w:r w:rsidR="00607AF4" w:rsidRPr="00493F02">
          <w:rPr>
            <w:rStyle w:val="Hiperpovezava"/>
            <w:noProof/>
          </w:rPr>
          <w:t>3.3.2 Ocena funkcije mišic medeničnega dna</w:t>
        </w:r>
        <w:r w:rsidR="00607AF4">
          <w:rPr>
            <w:noProof/>
            <w:webHidden/>
          </w:rPr>
          <w:tab/>
        </w:r>
        <w:r w:rsidR="00607AF4">
          <w:rPr>
            <w:noProof/>
            <w:webHidden/>
          </w:rPr>
          <w:fldChar w:fldCharType="begin"/>
        </w:r>
        <w:r w:rsidR="00607AF4">
          <w:rPr>
            <w:noProof/>
            <w:webHidden/>
          </w:rPr>
          <w:instrText xml:space="preserve"> PAGEREF _Toc11055970 \h </w:instrText>
        </w:r>
        <w:r w:rsidR="00607AF4">
          <w:rPr>
            <w:noProof/>
            <w:webHidden/>
          </w:rPr>
        </w:r>
        <w:r w:rsidR="00607AF4">
          <w:rPr>
            <w:noProof/>
            <w:webHidden/>
          </w:rPr>
          <w:fldChar w:fldCharType="separate"/>
        </w:r>
        <w:r>
          <w:rPr>
            <w:noProof/>
            <w:webHidden/>
          </w:rPr>
          <w:t>10</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1" w:history="1">
        <w:r w:rsidR="00607AF4" w:rsidRPr="00493F02">
          <w:rPr>
            <w:rStyle w:val="Hiperpovezava"/>
            <w:noProof/>
          </w:rPr>
          <w:t>3.3.3 Laboratorijske analize urina</w:t>
        </w:r>
        <w:r w:rsidR="00607AF4">
          <w:rPr>
            <w:noProof/>
            <w:webHidden/>
          </w:rPr>
          <w:tab/>
        </w:r>
        <w:r w:rsidR="00607AF4">
          <w:rPr>
            <w:noProof/>
            <w:webHidden/>
          </w:rPr>
          <w:fldChar w:fldCharType="begin"/>
        </w:r>
        <w:r w:rsidR="00607AF4">
          <w:rPr>
            <w:noProof/>
            <w:webHidden/>
          </w:rPr>
          <w:instrText xml:space="preserve"> PAGEREF _Toc11055971 \h </w:instrText>
        </w:r>
        <w:r w:rsidR="00607AF4">
          <w:rPr>
            <w:noProof/>
            <w:webHidden/>
          </w:rPr>
        </w:r>
        <w:r w:rsidR="00607AF4">
          <w:rPr>
            <w:noProof/>
            <w:webHidden/>
          </w:rPr>
          <w:fldChar w:fldCharType="separate"/>
        </w:r>
        <w:r>
          <w:rPr>
            <w:noProof/>
            <w:webHidden/>
          </w:rPr>
          <w:t>11</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2" w:history="1">
        <w:r w:rsidR="00607AF4" w:rsidRPr="00493F02">
          <w:rPr>
            <w:rStyle w:val="Hiperpovezava"/>
            <w:noProof/>
          </w:rPr>
          <w:t>3.3.4 Ocena rezidualnega volumna urina (zaostanek urina v mehurju)</w:t>
        </w:r>
        <w:r w:rsidR="00607AF4">
          <w:rPr>
            <w:noProof/>
            <w:webHidden/>
          </w:rPr>
          <w:tab/>
        </w:r>
        <w:r w:rsidR="00607AF4">
          <w:rPr>
            <w:noProof/>
            <w:webHidden/>
          </w:rPr>
          <w:fldChar w:fldCharType="begin"/>
        </w:r>
        <w:r w:rsidR="00607AF4">
          <w:rPr>
            <w:noProof/>
            <w:webHidden/>
          </w:rPr>
          <w:instrText xml:space="preserve"> PAGEREF _Toc11055972 \h </w:instrText>
        </w:r>
        <w:r w:rsidR="00607AF4">
          <w:rPr>
            <w:noProof/>
            <w:webHidden/>
          </w:rPr>
        </w:r>
        <w:r w:rsidR="00607AF4">
          <w:rPr>
            <w:noProof/>
            <w:webHidden/>
          </w:rPr>
          <w:fldChar w:fldCharType="separate"/>
        </w:r>
        <w:r>
          <w:rPr>
            <w:noProof/>
            <w:webHidden/>
          </w:rPr>
          <w:t>11</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3" w:history="1">
        <w:r w:rsidR="00607AF4" w:rsidRPr="00493F02">
          <w:rPr>
            <w:rStyle w:val="Hiperpovezava"/>
            <w:noProof/>
          </w:rPr>
          <w:t>3.3.5 Uroflow</w:t>
        </w:r>
        <w:r w:rsidR="00607AF4">
          <w:rPr>
            <w:noProof/>
            <w:webHidden/>
          </w:rPr>
          <w:tab/>
        </w:r>
        <w:r w:rsidR="00607AF4">
          <w:rPr>
            <w:noProof/>
            <w:webHidden/>
          </w:rPr>
          <w:fldChar w:fldCharType="begin"/>
        </w:r>
        <w:r w:rsidR="00607AF4">
          <w:rPr>
            <w:noProof/>
            <w:webHidden/>
          </w:rPr>
          <w:instrText xml:space="preserve"> PAGEREF _Toc11055973 \h </w:instrText>
        </w:r>
        <w:r w:rsidR="00607AF4">
          <w:rPr>
            <w:noProof/>
            <w:webHidden/>
          </w:rPr>
        </w:r>
        <w:r w:rsidR="00607AF4">
          <w:rPr>
            <w:noProof/>
            <w:webHidden/>
          </w:rPr>
          <w:fldChar w:fldCharType="separate"/>
        </w:r>
        <w:r>
          <w:rPr>
            <w:noProof/>
            <w:webHidden/>
          </w:rPr>
          <w:t>11</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4" w:history="1">
        <w:r w:rsidR="00607AF4" w:rsidRPr="00493F02">
          <w:rPr>
            <w:rStyle w:val="Hiperpovezava"/>
            <w:noProof/>
          </w:rPr>
          <w:t>3.3.6 Digitalni rektalni pregled</w:t>
        </w:r>
        <w:r w:rsidR="00607AF4">
          <w:rPr>
            <w:noProof/>
            <w:webHidden/>
          </w:rPr>
          <w:tab/>
        </w:r>
        <w:r w:rsidR="00607AF4">
          <w:rPr>
            <w:noProof/>
            <w:webHidden/>
          </w:rPr>
          <w:fldChar w:fldCharType="begin"/>
        </w:r>
        <w:r w:rsidR="00607AF4">
          <w:rPr>
            <w:noProof/>
            <w:webHidden/>
          </w:rPr>
          <w:instrText xml:space="preserve"> PAGEREF _Toc11055974 \h </w:instrText>
        </w:r>
        <w:r w:rsidR="00607AF4">
          <w:rPr>
            <w:noProof/>
            <w:webHidden/>
          </w:rPr>
        </w:r>
        <w:r w:rsidR="00607AF4">
          <w:rPr>
            <w:noProof/>
            <w:webHidden/>
          </w:rPr>
          <w:fldChar w:fldCharType="separate"/>
        </w:r>
        <w:r>
          <w:rPr>
            <w:noProof/>
            <w:webHidden/>
          </w:rPr>
          <w:t>12</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5" w:history="1">
        <w:r w:rsidR="00607AF4" w:rsidRPr="00493F02">
          <w:rPr>
            <w:rStyle w:val="Hiperpovezava"/>
            <w:noProof/>
          </w:rPr>
          <w:t>3.3.7 Dnevnik mokrenja</w:t>
        </w:r>
        <w:r w:rsidR="00607AF4">
          <w:rPr>
            <w:noProof/>
            <w:webHidden/>
          </w:rPr>
          <w:tab/>
        </w:r>
        <w:r w:rsidR="00607AF4">
          <w:rPr>
            <w:noProof/>
            <w:webHidden/>
          </w:rPr>
          <w:fldChar w:fldCharType="begin"/>
        </w:r>
        <w:r w:rsidR="00607AF4">
          <w:rPr>
            <w:noProof/>
            <w:webHidden/>
          </w:rPr>
          <w:instrText xml:space="preserve"> PAGEREF _Toc11055975 \h </w:instrText>
        </w:r>
        <w:r w:rsidR="00607AF4">
          <w:rPr>
            <w:noProof/>
            <w:webHidden/>
          </w:rPr>
        </w:r>
        <w:r w:rsidR="00607AF4">
          <w:rPr>
            <w:noProof/>
            <w:webHidden/>
          </w:rPr>
          <w:fldChar w:fldCharType="separate"/>
        </w:r>
        <w:r>
          <w:rPr>
            <w:noProof/>
            <w:webHidden/>
          </w:rPr>
          <w:t>12</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76" w:history="1">
        <w:r w:rsidR="00607AF4" w:rsidRPr="00493F02">
          <w:rPr>
            <w:rStyle w:val="Hiperpovezava"/>
            <w:noProof/>
          </w:rPr>
          <w:t>3.3.8 Pad testi</w:t>
        </w:r>
        <w:r w:rsidR="00607AF4">
          <w:rPr>
            <w:noProof/>
            <w:webHidden/>
          </w:rPr>
          <w:tab/>
        </w:r>
        <w:r w:rsidR="00607AF4">
          <w:rPr>
            <w:noProof/>
            <w:webHidden/>
          </w:rPr>
          <w:fldChar w:fldCharType="begin"/>
        </w:r>
        <w:r w:rsidR="00607AF4">
          <w:rPr>
            <w:noProof/>
            <w:webHidden/>
          </w:rPr>
          <w:instrText xml:space="preserve"> PAGEREF _Toc11055976 \h </w:instrText>
        </w:r>
        <w:r w:rsidR="00607AF4">
          <w:rPr>
            <w:noProof/>
            <w:webHidden/>
          </w:rPr>
        </w:r>
        <w:r w:rsidR="00607AF4">
          <w:rPr>
            <w:noProof/>
            <w:webHidden/>
          </w:rPr>
          <w:fldChar w:fldCharType="separate"/>
        </w:r>
        <w:r>
          <w:rPr>
            <w:noProof/>
            <w:webHidden/>
          </w:rPr>
          <w:t>12</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77" w:history="1">
        <w:r w:rsidR="00607AF4" w:rsidRPr="00493F02">
          <w:rPr>
            <w:rStyle w:val="Hiperpovezava"/>
            <w:noProof/>
          </w:rPr>
          <w:t>4 FIZIKALNA TERAPIJA</w:t>
        </w:r>
        <w:r w:rsidR="00607AF4">
          <w:rPr>
            <w:noProof/>
            <w:webHidden/>
          </w:rPr>
          <w:tab/>
        </w:r>
        <w:r w:rsidR="00607AF4">
          <w:rPr>
            <w:noProof/>
            <w:webHidden/>
          </w:rPr>
          <w:fldChar w:fldCharType="begin"/>
        </w:r>
        <w:r w:rsidR="00607AF4">
          <w:rPr>
            <w:noProof/>
            <w:webHidden/>
          </w:rPr>
          <w:instrText xml:space="preserve"> PAGEREF _Toc11055977 \h </w:instrText>
        </w:r>
        <w:r w:rsidR="00607AF4">
          <w:rPr>
            <w:noProof/>
            <w:webHidden/>
          </w:rPr>
        </w:r>
        <w:r w:rsidR="00607AF4">
          <w:rPr>
            <w:noProof/>
            <w:webHidden/>
          </w:rPr>
          <w:fldChar w:fldCharType="separate"/>
        </w:r>
        <w:r>
          <w:rPr>
            <w:noProof/>
            <w:webHidden/>
          </w:rPr>
          <w:t>13</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78" w:history="1">
        <w:r w:rsidR="00607AF4" w:rsidRPr="00493F02">
          <w:rPr>
            <w:rStyle w:val="Hiperpovezava"/>
            <w:noProof/>
          </w:rPr>
          <w:t>4.1 Vaje za trening mišic medeničnega dna pri ženskah</w:t>
        </w:r>
        <w:r w:rsidR="00607AF4">
          <w:rPr>
            <w:noProof/>
            <w:webHidden/>
          </w:rPr>
          <w:tab/>
        </w:r>
        <w:r w:rsidR="00607AF4">
          <w:rPr>
            <w:noProof/>
            <w:webHidden/>
          </w:rPr>
          <w:fldChar w:fldCharType="begin"/>
        </w:r>
        <w:r w:rsidR="00607AF4">
          <w:rPr>
            <w:noProof/>
            <w:webHidden/>
          </w:rPr>
          <w:instrText xml:space="preserve"> PAGEREF _Toc11055978 \h </w:instrText>
        </w:r>
        <w:r w:rsidR="00607AF4">
          <w:rPr>
            <w:noProof/>
            <w:webHidden/>
          </w:rPr>
        </w:r>
        <w:r w:rsidR="00607AF4">
          <w:rPr>
            <w:noProof/>
            <w:webHidden/>
          </w:rPr>
          <w:fldChar w:fldCharType="separate"/>
        </w:r>
        <w:r>
          <w:rPr>
            <w:noProof/>
            <w:webHidden/>
          </w:rPr>
          <w:t>13</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79" w:history="1">
        <w:r w:rsidR="00607AF4" w:rsidRPr="00493F02">
          <w:rPr>
            <w:rStyle w:val="Hiperpovezava"/>
            <w:noProof/>
          </w:rPr>
          <w:t>4.2 Vaje za trening mišic medeničnega dna pri moških</w:t>
        </w:r>
        <w:r w:rsidR="00607AF4">
          <w:rPr>
            <w:noProof/>
            <w:webHidden/>
          </w:rPr>
          <w:tab/>
        </w:r>
        <w:r w:rsidR="00607AF4">
          <w:rPr>
            <w:noProof/>
            <w:webHidden/>
          </w:rPr>
          <w:fldChar w:fldCharType="begin"/>
        </w:r>
        <w:r w:rsidR="00607AF4">
          <w:rPr>
            <w:noProof/>
            <w:webHidden/>
          </w:rPr>
          <w:instrText xml:space="preserve"> PAGEREF _Toc11055979 \h </w:instrText>
        </w:r>
        <w:r w:rsidR="00607AF4">
          <w:rPr>
            <w:noProof/>
            <w:webHidden/>
          </w:rPr>
        </w:r>
        <w:r w:rsidR="00607AF4">
          <w:rPr>
            <w:noProof/>
            <w:webHidden/>
          </w:rPr>
          <w:fldChar w:fldCharType="separate"/>
        </w:r>
        <w:r>
          <w:rPr>
            <w:noProof/>
            <w:webHidden/>
          </w:rPr>
          <w:t>13</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0" w:history="1">
        <w:r w:rsidR="00607AF4" w:rsidRPr="00493F02">
          <w:rPr>
            <w:rStyle w:val="Hiperpovezava"/>
            <w:noProof/>
          </w:rPr>
          <w:t>4.3 Orodja za pomoč pri rehabilitaciji mišic medeničnega dna</w:t>
        </w:r>
        <w:r w:rsidR="00607AF4">
          <w:rPr>
            <w:noProof/>
            <w:webHidden/>
          </w:rPr>
          <w:tab/>
        </w:r>
        <w:r w:rsidR="00607AF4">
          <w:rPr>
            <w:noProof/>
            <w:webHidden/>
          </w:rPr>
          <w:fldChar w:fldCharType="begin"/>
        </w:r>
        <w:r w:rsidR="00607AF4">
          <w:rPr>
            <w:noProof/>
            <w:webHidden/>
          </w:rPr>
          <w:instrText xml:space="preserve"> PAGEREF _Toc11055980 \h </w:instrText>
        </w:r>
        <w:r w:rsidR="00607AF4">
          <w:rPr>
            <w:noProof/>
            <w:webHidden/>
          </w:rPr>
        </w:r>
        <w:r w:rsidR="00607AF4">
          <w:rPr>
            <w:noProof/>
            <w:webHidden/>
          </w:rPr>
          <w:fldChar w:fldCharType="separate"/>
        </w:r>
        <w:r>
          <w:rPr>
            <w:noProof/>
            <w:webHidden/>
          </w:rPr>
          <w:t>13</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81" w:history="1">
        <w:r w:rsidR="00607AF4" w:rsidRPr="00493F02">
          <w:rPr>
            <w:rStyle w:val="Hiperpovezava"/>
            <w:noProof/>
          </w:rPr>
          <w:t>4.3.1 Biofeedback, zdravljenje s povratno biološko zvezo</w:t>
        </w:r>
        <w:r w:rsidR="00607AF4">
          <w:rPr>
            <w:noProof/>
            <w:webHidden/>
          </w:rPr>
          <w:tab/>
        </w:r>
        <w:r w:rsidR="00607AF4">
          <w:rPr>
            <w:noProof/>
            <w:webHidden/>
          </w:rPr>
          <w:fldChar w:fldCharType="begin"/>
        </w:r>
        <w:r w:rsidR="00607AF4">
          <w:rPr>
            <w:noProof/>
            <w:webHidden/>
          </w:rPr>
          <w:instrText xml:space="preserve"> PAGEREF _Toc11055981 \h </w:instrText>
        </w:r>
        <w:r w:rsidR="00607AF4">
          <w:rPr>
            <w:noProof/>
            <w:webHidden/>
          </w:rPr>
        </w:r>
        <w:r w:rsidR="00607AF4">
          <w:rPr>
            <w:noProof/>
            <w:webHidden/>
          </w:rPr>
          <w:fldChar w:fldCharType="separate"/>
        </w:r>
        <w:r>
          <w:rPr>
            <w:noProof/>
            <w:webHidden/>
          </w:rPr>
          <w:t>13</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82" w:history="1">
        <w:r w:rsidR="00607AF4" w:rsidRPr="00493F02">
          <w:rPr>
            <w:rStyle w:val="Hiperpovezava"/>
            <w:noProof/>
          </w:rPr>
          <w:t>4.3.2 Elektrostimulacije</w:t>
        </w:r>
        <w:r w:rsidR="00607AF4">
          <w:rPr>
            <w:noProof/>
            <w:webHidden/>
          </w:rPr>
          <w:tab/>
        </w:r>
        <w:r w:rsidR="00607AF4">
          <w:rPr>
            <w:noProof/>
            <w:webHidden/>
          </w:rPr>
          <w:fldChar w:fldCharType="begin"/>
        </w:r>
        <w:r w:rsidR="00607AF4">
          <w:rPr>
            <w:noProof/>
            <w:webHidden/>
          </w:rPr>
          <w:instrText xml:space="preserve"> PAGEREF _Toc11055982 \h </w:instrText>
        </w:r>
        <w:r w:rsidR="00607AF4">
          <w:rPr>
            <w:noProof/>
            <w:webHidden/>
          </w:rPr>
        </w:r>
        <w:r w:rsidR="00607AF4">
          <w:rPr>
            <w:noProof/>
            <w:webHidden/>
          </w:rPr>
          <w:fldChar w:fldCharType="separate"/>
        </w:r>
        <w:r>
          <w:rPr>
            <w:noProof/>
            <w:webHidden/>
          </w:rPr>
          <w:t>13</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3" w:history="1">
        <w:r w:rsidR="00607AF4" w:rsidRPr="00493F02">
          <w:rPr>
            <w:rStyle w:val="Hiperpovezava"/>
            <w:noProof/>
          </w:rPr>
          <w:t>4.4 Intravaginalni pripomočki</w:t>
        </w:r>
        <w:r w:rsidR="00607AF4">
          <w:rPr>
            <w:noProof/>
            <w:webHidden/>
          </w:rPr>
          <w:tab/>
        </w:r>
        <w:r w:rsidR="00607AF4">
          <w:rPr>
            <w:noProof/>
            <w:webHidden/>
          </w:rPr>
          <w:fldChar w:fldCharType="begin"/>
        </w:r>
        <w:r w:rsidR="00607AF4">
          <w:rPr>
            <w:noProof/>
            <w:webHidden/>
          </w:rPr>
          <w:instrText xml:space="preserve"> PAGEREF _Toc11055983 \h </w:instrText>
        </w:r>
        <w:r w:rsidR="00607AF4">
          <w:rPr>
            <w:noProof/>
            <w:webHidden/>
          </w:rPr>
        </w:r>
        <w:r w:rsidR="00607AF4">
          <w:rPr>
            <w:noProof/>
            <w:webHidden/>
          </w:rPr>
          <w:fldChar w:fldCharType="separate"/>
        </w:r>
        <w:r>
          <w:rPr>
            <w:noProof/>
            <w:webHidden/>
          </w:rPr>
          <w:t>14</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4" w:history="1">
        <w:r w:rsidR="00607AF4" w:rsidRPr="00493F02">
          <w:rPr>
            <w:rStyle w:val="Hiperpovezava"/>
            <w:noProof/>
          </w:rPr>
          <w:t>4.5 Komplementarnao zdravljenje in alternativna medicina</w:t>
        </w:r>
        <w:r w:rsidR="00607AF4">
          <w:rPr>
            <w:noProof/>
            <w:webHidden/>
          </w:rPr>
          <w:tab/>
        </w:r>
        <w:r w:rsidR="00607AF4">
          <w:rPr>
            <w:noProof/>
            <w:webHidden/>
          </w:rPr>
          <w:fldChar w:fldCharType="begin"/>
        </w:r>
        <w:r w:rsidR="00607AF4">
          <w:rPr>
            <w:noProof/>
            <w:webHidden/>
          </w:rPr>
          <w:instrText xml:space="preserve"> PAGEREF _Toc11055984 \h </w:instrText>
        </w:r>
        <w:r w:rsidR="00607AF4">
          <w:rPr>
            <w:noProof/>
            <w:webHidden/>
          </w:rPr>
        </w:r>
        <w:r w:rsidR="00607AF4">
          <w:rPr>
            <w:noProof/>
            <w:webHidden/>
          </w:rPr>
          <w:fldChar w:fldCharType="separate"/>
        </w:r>
        <w:r>
          <w:rPr>
            <w:noProof/>
            <w:webHidden/>
          </w:rPr>
          <w:t>14</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5" w:history="1">
        <w:r w:rsidR="00607AF4" w:rsidRPr="00493F02">
          <w:rPr>
            <w:rStyle w:val="Hiperpovezava"/>
            <w:noProof/>
          </w:rPr>
          <w:t>4.6 Trening sečnega mehurja</w:t>
        </w:r>
        <w:r w:rsidR="00607AF4">
          <w:rPr>
            <w:noProof/>
            <w:webHidden/>
          </w:rPr>
          <w:tab/>
        </w:r>
        <w:r w:rsidR="00607AF4">
          <w:rPr>
            <w:noProof/>
            <w:webHidden/>
          </w:rPr>
          <w:fldChar w:fldCharType="begin"/>
        </w:r>
        <w:r w:rsidR="00607AF4">
          <w:rPr>
            <w:noProof/>
            <w:webHidden/>
          </w:rPr>
          <w:instrText xml:space="preserve"> PAGEREF _Toc11055985 \h </w:instrText>
        </w:r>
        <w:r w:rsidR="00607AF4">
          <w:rPr>
            <w:noProof/>
            <w:webHidden/>
          </w:rPr>
        </w:r>
        <w:r w:rsidR="00607AF4">
          <w:rPr>
            <w:noProof/>
            <w:webHidden/>
          </w:rPr>
          <w:fldChar w:fldCharType="separate"/>
        </w:r>
        <w:r>
          <w:rPr>
            <w:noProof/>
            <w:webHidden/>
          </w:rPr>
          <w:t>14</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6" w:history="1">
        <w:r w:rsidR="00607AF4" w:rsidRPr="00493F02">
          <w:rPr>
            <w:rStyle w:val="Hiperpovezava"/>
            <w:noProof/>
          </w:rPr>
          <w:t>4.7 Sprememba življenjskega stila (zdrav način življenja)</w:t>
        </w:r>
        <w:r w:rsidR="00607AF4">
          <w:rPr>
            <w:noProof/>
            <w:webHidden/>
          </w:rPr>
          <w:tab/>
        </w:r>
        <w:r w:rsidR="00607AF4">
          <w:rPr>
            <w:noProof/>
            <w:webHidden/>
          </w:rPr>
          <w:fldChar w:fldCharType="begin"/>
        </w:r>
        <w:r w:rsidR="00607AF4">
          <w:rPr>
            <w:noProof/>
            <w:webHidden/>
          </w:rPr>
          <w:instrText xml:space="preserve"> PAGEREF _Toc11055986 \h </w:instrText>
        </w:r>
        <w:r w:rsidR="00607AF4">
          <w:rPr>
            <w:noProof/>
            <w:webHidden/>
          </w:rPr>
        </w:r>
        <w:r w:rsidR="00607AF4">
          <w:rPr>
            <w:noProof/>
            <w:webHidden/>
          </w:rPr>
          <w:fldChar w:fldCharType="separate"/>
        </w:r>
        <w:r>
          <w:rPr>
            <w:noProof/>
            <w:webHidden/>
          </w:rPr>
          <w:t>15</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87" w:history="1">
        <w:r w:rsidR="00607AF4" w:rsidRPr="00493F02">
          <w:rPr>
            <w:rStyle w:val="Hiperpovezava"/>
            <w:noProof/>
          </w:rPr>
          <w:t>5 ZDRAVLJENJE Z ZDRAVILI</w:t>
        </w:r>
        <w:r w:rsidR="00607AF4">
          <w:rPr>
            <w:noProof/>
            <w:webHidden/>
          </w:rPr>
          <w:tab/>
        </w:r>
        <w:r w:rsidR="00607AF4">
          <w:rPr>
            <w:noProof/>
            <w:webHidden/>
          </w:rPr>
          <w:fldChar w:fldCharType="begin"/>
        </w:r>
        <w:r w:rsidR="00607AF4">
          <w:rPr>
            <w:noProof/>
            <w:webHidden/>
          </w:rPr>
          <w:instrText xml:space="preserve"> PAGEREF _Toc11055987 \h </w:instrText>
        </w:r>
        <w:r w:rsidR="00607AF4">
          <w:rPr>
            <w:noProof/>
            <w:webHidden/>
          </w:rPr>
        </w:r>
        <w:r w:rsidR="00607AF4">
          <w:rPr>
            <w:noProof/>
            <w:webHidden/>
          </w:rPr>
          <w:fldChar w:fldCharType="separate"/>
        </w:r>
        <w:r>
          <w:rPr>
            <w:noProof/>
            <w:webHidden/>
          </w:rPr>
          <w:t>16</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8" w:history="1">
        <w:r w:rsidR="00607AF4" w:rsidRPr="00493F02">
          <w:rPr>
            <w:rStyle w:val="Hiperpovezava"/>
            <w:noProof/>
          </w:rPr>
          <w:t>5.1 Stresna inkontinenca</w:t>
        </w:r>
        <w:r w:rsidR="00607AF4">
          <w:rPr>
            <w:noProof/>
            <w:webHidden/>
          </w:rPr>
          <w:tab/>
        </w:r>
        <w:r w:rsidR="00607AF4">
          <w:rPr>
            <w:noProof/>
            <w:webHidden/>
          </w:rPr>
          <w:fldChar w:fldCharType="begin"/>
        </w:r>
        <w:r w:rsidR="00607AF4">
          <w:rPr>
            <w:noProof/>
            <w:webHidden/>
          </w:rPr>
          <w:instrText xml:space="preserve"> PAGEREF _Toc11055988 \h </w:instrText>
        </w:r>
        <w:r w:rsidR="00607AF4">
          <w:rPr>
            <w:noProof/>
            <w:webHidden/>
          </w:rPr>
        </w:r>
        <w:r w:rsidR="00607AF4">
          <w:rPr>
            <w:noProof/>
            <w:webHidden/>
          </w:rPr>
          <w:fldChar w:fldCharType="separate"/>
        </w:r>
        <w:r>
          <w:rPr>
            <w:noProof/>
            <w:webHidden/>
          </w:rPr>
          <w:t>16</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89" w:history="1">
        <w:r w:rsidR="00607AF4" w:rsidRPr="00493F02">
          <w:rPr>
            <w:rStyle w:val="Hiperpovezava"/>
            <w:noProof/>
          </w:rPr>
          <w:t>5.2 Prekomerno aktiven sečni mehur in urgentna urinska inkontinenca</w:t>
        </w:r>
        <w:r w:rsidR="00607AF4">
          <w:rPr>
            <w:noProof/>
            <w:webHidden/>
          </w:rPr>
          <w:tab/>
        </w:r>
        <w:r w:rsidR="00607AF4">
          <w:rPr>
            <w:noProof/>
            <w:webHidden/>
          </w:rPr>
          <w:fldChar w:fldCharType="begin"/>
        </w:r>
        <w:r w:rsidR="00607AF4">
          <w:rPr>
            <w:noProof/>
            <w:webHidden/>
          </w:rPr>
          <w:instrText xml:space="preserve"> PAGEREF _Toc11055989 \h </w:instrText>
        </w:r>
        <w:r w:rsidR="00607AF4">
          <w:rPr>
            <w:noProof/>
            <w:webHidden/>
          </w:rPr>
        </w:r>
        <w:r w:rsidR="00607AF4">
          <w:rPr>
            <w:noProof/>
            <w:webHidden/>
          </w:rPr>
          <w:fldChar w:fldCharType="separate"/>
        </w:r>
        <w:r>
          <w:rPr>
            <w:noProof/>
            <w:webHidden/>
          </w:rPr>
          <w:t>16</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90" w:history="1">
        <w:r w:rsidR="00607AF4" w:rsidRPr="00493F02">
          <w:rPr>
            <w:rStyle w:val="Hiperpovezava"/>
            <w:noProof/>
          </w:rPr>
          <w:t>6 PRIPOMOČKI ZA INKONTINENCO</w:t>
        </w:r>
        <w:r w:rsidR="00607AF4">
          <w:rPr>
            <w:noProof/>
            <w:webHidden/>
          </w:rPr>
          <w:tab/>
        </w:r>
        <w:r w:rsidR="00607AF4">
          <w:rPr>
            <w:noProof/>
            <w:webHidden/>
          </w:rPr>
          <w:fldChar w:fldCharType="begin"/>
        </w:r>
        <w:r w:rsidR="00607AF4">
          <w:rPr>
            <w:noProof/>
            <w:webHidden/>
          </w:rPr>
          <w:instrText xml:space="preserve"> PAGEREF _Toc11055990 \h </w:instrText>
        </w:r>
        <w:r w:rsidR="00607AF4">
          <w:rPr>
            <w:noProof/>
            <w:webHidden/>
          </w:rPr>
        </w:r>
        <w:r w:rsidR="00607AF4">
          <w:rPr>
            <w:noProof/>
            <w:webHidden/>
          </w:rPr>
          <w:fldChar w:fldCharType="separate"/>
        </w:r>
        <w:r>
          <w:rPr>
            <w:noProof/>
            <w:webHidden/>
          </w:rPr>
          <w:t>17</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91" w:history="1">
        <w:r w:rsidR="00607AF4" w:rsidRPr="00493F02">
          <w:rPr>
            <w:rStyle w:val="Hiperpovezava"/>
            <w:noProof/>
          </w:rPr>
          <w:t>7 NAPOTITVE</w:t>
        </w:r>
        <w:r w:rsidR="00607AF4">
          <w:rPr>
            <w:noProof/>
            <w:webHidden/>
          </w:rPr>
          <w:tab/>
        </w:r>
        <w:r w:rsidR="00607AF4">
          <w:rPr>
            <w:noProof/>
            <w:webHidden/>
          </w:rPr>
          <w:fldChar w:fldCharType="begin"/>
        </w:r>
        <w:r w:rsidR="00607AF4">
          <w:rPr>
            <w:noProof/>
            <w:webHidden/>
          </w:rPr>
          <w:instrText xml:space="preserve"> PAGEREF _Toc11055991 \h </w:instrText>
        </w:r>
        <w:r w:rsidR="00607AF4">
          <w:rPr>
            <w:noProof/>
            <w:webHidden/>
          </w:rPr>
        </w:r>
        <w:r w:rsidR="00607AF4">
          <w:rPr>
            <w:noProof/>
            <w:webHidden/>
          </w:rPr>
          <w:fldChar w:fldCharType="separate"/>
        </w:r>
        <w:r>
          <w:rPr>
            <w:noProof/>
            <w:webHidden/>
          </w:rPr>
          <w:t>18</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92" w:history="1">
        <w:r w:rsidR="00607AF4" w:rsidRPr="00493F02">
          <w:rPr>
            <w:rStyle w:val="Hiperpovezava"/>
            <w:noProof/>
          </w:rPr>
          <w:t>7.1 Modeli zagotavljanja storitev zdravstvene oskrbe pacientov z inkontinenco na primarnem nivoju zdravstvenega varstva</w:t>
        </w:r>
        <w:r w:rsidR="00607AF4">
          <w:rPr>
            <w:noProof/>
            <w:webHidden/>
          </w:rPr>
          <w:tab/>
        </w:r>
        <w:r w:rsidR="00607AF4">
          <w:rPr>
            <w:noProof/>
            <w:webHidden/>
          </w:rPr>
          <w:fldChar w:fldCharType="begin"/>
        </w:r>
        <w:r w:rsidR="00607AF4">
          <w:rPr>
            <w:noProof/>
            <w:webHidden/>
          </w:rPr>
          <w:instrText xml:space="preserve"> PAGEREF _Toc11055992 \h </w:instrText>
        </w:r>
        <w:r w:rsidR="00607AF4">
          <w:rPr>
            <w:noProof/>
            <w:webHidden/>
          </w:rPr>
        </w:r>
        <w:r w:rsidR="00607AF4">
          <w:rPr>
            <w:noProof/>
            <w:webHidden/>
          </w:rPr>
          <w:fldChar w:fldCharType="separate"/>
        </w:r>
        <w:r>
          <w:rPr>
            <w:noProof/>
            <w:webHidden/>
          </w:rPr>
          <w:t>18</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93" w:history="1">
        <w:r w:rsidR="00607AF4" w:rsidRPr="00493F02">
          <w:rPr>
            <w:rStyle w:val="Hiperpovezava"/>
            <w:noProof/>
          </w:rPr>
          <w:t>7.2 Napotitev na sekundarni nivo zdravstvene oskrbe</w:t>
        </w:r>
        <w:r w:rsidR="00607AF4">
          <w:rPr>
            <w:noProof/>
            <w:webHidden/>
          </w:rPr>
          <w:tab/>
        </w:r>
        <w:r w:rsidR="00607AF4">
          <w:rPr>
            <w:noProof/>
            <w:webHidden/>
          </w:rPr>
          <w:fldChar w:fldCharType="begin"/>
        </w:r>
        <w:r w:rsidR="00607AF4">
          <w:rPr>
            <w:noProof/>
            <w:webHidden/>
          </w:rPr>
          <w:instrText xml:space="preserve"> PAGEREF _Toc11055993 \h </w:instrText>
        </w:r>
        <w:r w:rsidR="00607AF4">
          <w:rPr>
            <w:noProof/>
            <w:webHidden/>
          </w:rPr>
        </w:r>
        <w:r w:rsidR="00607AF4">
          <w:rPr>
            <w:noProof/>
            <w:webHidden/>
          </w:rPr>
          <w:fldChar w:fldCharType="separate"/>
        </w:r>
        <w:r>
          <w:rPr>
            <w:noProof/>
            <w:webHidden/>
          </w:rPr>
          <w:t>18</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94" w:history="1">
        <w:r w:rsidR="00607AF4" w:rsidRPr="00493F02">
          <w:rPr>
            <w:rStyle w:val="Hiperpovezava"/>
            <w:noProof/>
          </w:rPr>
          <w:t>7.2.1 Napotitev ženske</w:t>
        </w:r>
        <w:r w:rsidR="00607AF4">
          <w:rPr>
            <w:noProof/>
            <w:webHidden/>
          </w:rPr>
          <w:tab/>
        </w:r>
        <w:r w:rsidR="00607AF4">
          <w:rPr>
            <w:noProof/>
            <w:webHidden/>
          </w:rPr>
          <w:fldChar w:fldCharType="begin"/>
        </w:r>
        <w:r w:rsidR="00607AF4">
          <w:rPr>
            <w:noProof/>
            <w:webHidden/>
          </w:rPr>
          <w:instrText xml:space="preserve"> PAGEREF _Toc11055994 \h </w:instrText>
        </w:r>
        <w:r w:rsidR="00607AF4">
          <w:rPr>
            <w:noProof/>
            <w:webHidden/>
          </w:rPr>
        </w:r>
        <w:r w:rsidR="00607AF4">
          <w:rPr>
            <w:noProof/>
            <w:webHidden/>
          </w:rPr>
          <w:fldChar w:fldCharType="separate"/>
        </w:r>
        <w:r>
          <w:rPr>
            <w:noProof/>
            <w:webHidden/>
          </w:rPr>
          <w:t>18</w:t>
        </w:r>
        <w:r w:rsidR="00607AF4">
          <w:rPr>
            <w:noProof/>
            <w:webHidden/>
          </w:rPr>
          <w:fldChar w:fldCharType="end"/>
        </w:r>
      </w:hyperlink>
    </w:p>
    <w:p w:rsidR="00607AF4" w:rsidRDefault="003A17BA">
      <w:pPr>
        <w:pStyle w:val="Kazalovsebine3"/>
        <w:tabs>
          <w:tab w:val="right" w:leader="dot" w:pos="9062"/>
        </w:tabs>
        <w:rPr>
          <w:rFonts w:eastAsiaTheme="minorEastAsia"/>
          <w:noProof/>
          <w:lang w:eastAsia="sl-SI"/>
        </w:rPr>
      </w:pPr>
      <w:hyperlink w:anchor="_Toc11055995" w:history="1">
        <w:r w:rsidR="00607AF4" w:rsidRPr="00493F02">
          <w:rPr>
            <w:rStyle w:val="Hiperpovezava"/>
            <w:noProof/>
          </w:rPr>
          <w:t>7.2.2 Napotitev moškega</w:t>
        </w:r>
        <w:r w:rsidR="00607AF4">
          <w:rPr>
            <w:noProof/>
            <w:webHidden/>
          </w:rPr>
          <w:tab/>
        </w:r>
        <w:r w:rsidR="00607AF4">
          <w:rPr>
            <w:noProof/>
            <w:webHidden/>
          </w:rPr>
          <w:fldChar w:fldCharType="begin"/>
        </w:r>
        <w:r w:rsidR="00607AF4">
          <w:rPr>
            <w:noProof/>
            <w:webHidden/>
          </w:rPr>
          <w:instrText xml:space="preserve"> PAGEREF _Toc11055995 \h </w:instrText>
        </w:r>
        <w:r w:rsidR="00607AF4">
          <w:rPr>
            <w:noProof/>
            <w:webHidden/>
          </w:rPr>
        </w:r>
        <w:r w:rsidR="00607AF4">
          <w:rPr>
            <w:noProof/>
            <w:webHidden/>
          </w:rPr>
          <w:fldChar w:fldCharType="separate"/>
        </w:r>
        <w:r>
          <w:rPr>
            <w:noProof/>
            <w:webHidden/>
          </w:rPr>
          <w:t>18</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96" w:history="1">
        <w:r w:rsidR="00607AF4" w:rsidRPr="00493F02">
          <w:rPr>
            <w:rStyle w:val="Hiperpovezava"/>
            <w:noProof/>
          </w:rPr>
          <w:t>8 INFORMACIJE ZA POGOVOR S PACIENTI IN SKRBNIKI</w:t>
        </w:r>
        <w:r w:rsidR="00607AF4">
          <w:rPr>
            <w:noProof/>
            <w:webHidden/>
          </w:rPr>
          <w:tab/>
        </w:r>
        <w:r w:rsidR="00607AF4">
          <w:rPr>
            <w:noProof/>
            <w:webHidden/>
          </w:rPr>
          <w:fldChar w:fldCharType="begin"/>
        </w:r>
        <w:r w:rsidR="00607AF4">
          <w:rPr>
            <w:noProof/>
            <w:webHidden/>
          </w:rPr>
          <w:instrText xml:space="preserve"> PAGEREF _Toc11055996 \h </w:instrText>
        </w:r>
        <w:r w:rsidR="00607AF4">
          <w:rPr>
            <w:noProof/>
            <w:webHidden/>
          </w:rPr>
        </w:r>
        <w:r w:rsidR="00607AF4">
          <w:rPr>
            <w:noProof/>
            <w:webHidden/>
          </w:rPr>
          <w:fldChar w:fldCharType="separate"/>
        </w:r>
        <w:r>
          <w:rPr>
            <w:noProof/>
            <w:webHidden/>
          </w:rPr>
          <w:t>19</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97" w:history="1">
        <w:r w:rsidR="00607AF4" w:rsidRPr="00493F02">
          <w:rPr>
            <w:rStyle w:val="Hiperpovezava"/>
            <w:noProof/>
          </w:rPr>
          <w:t>8.1 UVOD</w:t>
        </w:r>
        <w:r w:rsidR="00607AF4">
          <w:rPr>
            <w:noProof/>
            <w:webHidden/>
          </w:rPr>
          <w:tab/>
        </w:r>
        <w:r w:rsidR="00607AF4">
          <w:rPr>
            <w:noProof/>
            <w:webHidden/>
          </w:rPr>
          <w:fldChar w:fldCharType="begin"/>
        </w:r>
        <w:r w:rsidR="00607AF4">
          <w:rPr>
            <w:noProof/>
            <w:webHidden/>
          </w:rPr>
          <w:instrText xml:space="preserve"> PAGEREF _Toc11055997 \h </w:instrText>
        </w:r>
        <w:r w:rsidR="00607AF4">
          <w:rPr>
            <w:noProof/>
            <w:webHidden/>
          </w:rPr>
        </w:r>
        <w:r w:rsidR="00607AF4">
          <w:rPr>
            <w:noProof/>
            <w:webHidden/>
          </w:rPr>
          <w:fldChar w:fldCharType="separate"/>
        </w:r>
        <w:r>
          <w:rPr>
            <w:noProof/>
            <w:webHidden/>
          </w:rPr>
          <w:t>19</w:t>
        </w:r>
        <w:r w:rsidR="00607AF4">
          <w:rPr>
            <w:noProof/>
            <w:webHidden/>
          </w:rPr>
          <w:fldChar w:fldCharType="end"/>
        </w:r>
      </w:hyperlink>
    </w:p>
    <w:p w:rsidR="00607AF4" w:rsidRDefault="003A17BA">
      <w:pPr>
        <w:pStyle w:val="Kazalovsebine2"/>
        <w:tabs>
          <w:tab w:val="right" w:leader="dot" w:pos="9062"/>
        </w:tabs>
        <w:rPr>
          <w:rFonts w:eastAsiaTheme="minorEastAsia"/>
          <w:noProof/>
          <w:lang w:eastAsia="sl-SI"/>
        </w:rPr>
      </w:pPr>
      <w:hyperlink w:anchor="_Toc11055998" w:history="1">
        <w:r w:rsidR="00607AF4" w:rsidRPr="00493F02">
          <w:rPr>
            <w:rStyle w:val="Hiperpovezava"/>
            <w:noProof/>
          </w:rPr>
          <w:t>8.2 INFORMACIJE ZA PACIENTE</w:t>
        </w:r>
        <w:r w:rsidR="00607AF4">
          <w:rPr>
            <w:noProof/>
            <w:webHidden/>
          </w:rPr>
          <w:tab/>
        </w:r>
        <w:r w:rsidR="00607AF4">
          <w:rPr>
            <w:noProof/>
            <w:webHidden/>
          </w:rPr>
          <w:fldChar w:fldCharType="begin"/>
        </w:r>
        <w:r w:rsidR="00607AF4">
          <w:rPr>
            <w:noProof/>
            <w:webHidden/>
          </w:rPr>
          <w:instrText xml:space="preserve"> PAGEREF _Toc11055998 \h </w:instrText>
        </w:r>
        <w:r w:rsidR="00607AF4">
          <w:rPr>
            <w:noProof/>
            <w:webHidden/>
          </w:rPr>
        </w:r>
        <w:r w:rsidR="00607AF4">
          <w:rPr>
            <w:noProof/>
            <w:webHidden/>
          </w:rPr>
          <w:fldChar w:fldCharType="separate"/>
        </w:r>
        <w:r>
          <w:rPr>
            <w:noProof/>
            <w:webHidden/>
          </w:rPr>
          <w:t>19</w:t>
        </w:r>
        <w:r w:rsidR="00607AF4">
          <w:rPr>
            <w:noProof/>
            <w:webHidden/>
          </w:rPr>
          <w:fldChar w:fldCharType="end"/>
        </w:r>
      </w:hyperlink>
    </w:p>
    <w:p w:rsidR="00607AF4" w:rsidRDefault="003A17BA">
      <w:pPr>
        <w:pStyle w:val="Kazalovsebine1"/>
        <w:tabs>
          <w:tab w:val="right" w:leader="dot" w:pos="9062"/>
        </w:tabs>
        <w:rPr>
          <w:rFonts w:eastAsiaTheme="minorEastAsia"/>
          <w:noProof/>
          <w:lang w:eastAsia="sl-SI"/>
        </w:rPr>
      </w:pPr>
      <w:hyperlink w:anchor="_Toc11055999" w:history="1">
        <w:r w:rsidR="00607AF4" w:rsidRPr="00493F02">
          <w:rPr>
            <w:rStyle w:val="Hiperpovezava"/>
            <w:noProof/>
          </w:rPr>
          <w:t>LITERATURA</w:t>
        </w:r>
        <w:r w:rsidR="00607AF4">
          <w:rPr>
            <w:noProof/>
            <w:webHidden/>
          </w:rPr>
          <w:tab/>
        </w:r>
        <w:r w:rsidR="00607AF4">
          <w:rPr>
            <w:noProof/>
            <w:webHidden/>
          </w:rPr>
          <w:fldChar w:fldCharType="begin"/>
        </w:r>
        <w:r w:rsidR="00607AF4">
          <w:rPr>
            <w:noProof/>
            <w:webHidden/>
          </w:rPr>
          <w:instrText xml:space="preserve"> PAGEREF _Toc11055999 \h </w:instrText>
        </w:r>
        <w:r w:rsidR="00607AF4">
          <w:rPr>
            <w:noProof/>
            <w:webHidden/>
          </w:rPr>
        </w:r>
        <w:r w:rsidR="00607AF4">
          <w:rPr>
            <w:noProof/>
            <w:webHidden/>
          </w:rPr>
          <w:fldChar w:fldCharType="separate"/>
        </w:r>
        <w:r>
          <w:rPr>
            <w:noProof/>
            <w:webHidden/>
          </w:rPr>
          <w:t>22</w:t>
        </w:r>
        <w:r w:rsidR="00607AF4">
          <w:rPr>
            <w:noProof/>
            <w:webHidden/>
          </w:rPr>
          <w:fldChar w:fldCharType="end"/>
        </w:r>
      </w:hyperlink>
    </w:p>
    <w:p w:rsidR="00E25690" w:rsidRDefault="001E4CE0">
      <w:pPr>
        <w:rPr>
          <w:b/>
          <w:sz w:val="28"/>
          <w:szCs w:val="28"/>
        </w:rPr>
      </w:pPr>
      <w:r>
        <w:rPr>
          <w:b/>
          <w:sz w:val="28"/>
          <w:szCs w:val="28"/>
        </w:rPr>
        <w:fldChar w:fldCharType="end"/>
      </w:r>
    </w:p>
    <w:p w:rsidR="007D79EB" w:rsidRDefault="001E4CE0">
      <w:pPr>
        <w:sectPr w:rsidR="007D79EB">
          <w:footerReference w:type="default" r:id="rId9"/>
          <w:pgSz w:w="11906" w:h="16838"/>
          <w:pgMar w:top="1417" w:right="1417" w:bottom="1417" w:left="1417" w:header="708" w:footer="708" w:gutter="0"/>
          <w:cols w:space="708"/>
          <w:docGrid w:linePitch="360"/>
        </w:sectPr>
      </w:pPr>
      <w:r>
        <w:br w:type="page"/>
      </w:r>
    </w:p>
    <w:p w:rsidR="00F75FB7" w:rsidRPr="00F51471" w:rsidRDefault="00F75FB7" w:rsidP="004E275E">
      <w:pPr>
        <w:pStyle w:val="Naslov1"/>
        <w:spacing w:line="288" w:lineRule="auto"/>
      </w:pPr>
      <w:bookmarkStart w:id="2" w:name="_Toc11055954"/>
      <w:r w:rsidRPr="00F51471">
        <w:lastRenderedPageBreak/>
        <w:t>1 UVOD</w:t>
      </w:r>
      <w:bookmarkEnd w:id="2"/>
    </w:p>
    <w:p w:rsidR="00CE4F3E" w:rsidRPr="00E25690" w:rsidRDefault="00CE4F3E" w:rsidP="004E275E">
      <w:pPr>
        <w:pStyle w:val="Naslov2"/>
        <w:spacing w:line="288" w:lineRule="auto"/>
      </w:pPr>
      <w:bookmarkStart w:id="3" w:name="_Toc11055955"/>
      <w:r w:rsidRPr="00E25690">
        <w:t>1.1 Potrebe po smernicah</w:t>
      </w:r>
      <w:bookmarkEnd w:id="3"/>
    </w:p>
    <w:p w:rsidR="00CE4F3E" w:rsidRDefault="00CE4F3E" w:rsidP="004E275E">
      <w:pPr>
        <w:spacing w:line="288" w:lineRule="auto"/>
        <w:jc w:val="both"/>
      </w:pPr>
      <w:r w:rsidRPr="00CE4F3E">
        <w:t>Inkontinenca se pojavlja v obliki urinske inkontinence, fekalne inkontinence ali v kombinaciji obeh. Prisotna je pri več kot 50 milijonov ljudi v razvitem svetu. Prizadene dvakrat več žensk kot moških</w:t>
      </w:r>
      <w:r w:rsidR="007D79EB">
        <w:t>,</w:t>
      </w:r>
      <w:r w:rsidRPr="00CE4F3E">
        <w:t xml:space="preserve"> njena pojavnost </w:t>
      </w:r>
      <w:r w:rsidR="007D79EB">
        <w:t xml:space="preserve">pa </w:t>
      </w:r>
      <w:r w:rsidRPr="00CE4F3E">
        <w:t>narašča s starostjo. Pri ženskah je najpogostejša stresna in urgentna urinska inkontinenca, ki predstavlja kar 90</w:t>
      </w:r>
      <w:r w:rsidR="00196E88">
        <w:t xml:space="preserve"> </w:t>
      </w:r>
      <w:r w:rsidRPr="00CE4F3E">
        <w:t xml:space="preserve">% primerov. Nobena od inkontinenc ni nevarna, vendar pa lahko povzroči zadrego, zmanjša kakovost življenja in negativno vpliva na dobro počutje in odnose. Prizadet ni samo </w:t>
      </w:r>
      <w:r w:rsidR="00196E88">
        <w:t>pacient z</w:t>
      </w:r>
      <w:r w:rsidR="00196E88" w:rsidRPr="00CE4F3E">
        <w:t xml:space="preserve"> </w:t>
      </w:r>
      <w:r w:rsidRPr="00CE4F3E">
        <w:t>inkontinen</w:t>
      </w:r>
      <w:r w:rsidR="00196E88">
        <w:t>co</w:t>
      </w:r>
      <w:r w:rsidRPr="00CE4F3E">
        <w:t>, temveč tudi njegova ožja in širša okolica (</w:t>
      </w:r>
      <w:proofErr w:type="spellStart"/>
      <w:r w:rsidRPr="00CE4F3E">
        <w:t>Selby</w:t>
      </w:r>
      <w:proofErr w:type="spellEnd"/>
      <w:r w:rsidRPr="00CE4F3E">
        <w:t>, 2006).</w:t>
      </w:r>
    </w:p>
    <w:p w:rsidR="00E17D23" w:rsidRDefault="00E17D23" w:rsidP="004E275E">
      <w:pPr>
        <w:spacing w:line="288" w:lineRule="auto"/>
        <w:jc w:val="both"/>
      </w:pPr>
      <w:r>
        <w:t>Inkontinenca ni bolezen, j</w:t>
      </w:r>
      <w:r w:rsidRPr="00E17D23">
        <w:t xml:space="preserve">e le simptom, ki je rezultat številnih motenj. Mnoge </w:t>
      </w:r>
      <w:r w:rsidR="00196E88">
        <w:t>je mogoče</w:t>
      </w:r>
      <w:r w:rsidRPr="00E17D23">
        <w:t xml:space="preserve"> preprečili ali uspešno zdravili.</w:t>
      </w:r>
      <w:r>
        <w:t xml:space="preserve"> </w:t>
      </w:r>
    </w:p>
    <w:p w:rsidR="00F75FB7" w:rsidRPr="00F75FB7" w:rsidRDefault="00E17D23" w:rsidP="004E275E">
      <w:pPr>
        <w:spacing w:line="288" w:lineRule="auto"/>
        <w:jc w:val="both"/>
      </w:pPr>
      <w:r>
        <w:t>Inkontinenca j</w:t>
      </w:r>
      <w:r w:rsidR="00F75FB7" w:rsidRPr="00F75FB7">
        <w:t>e težka psihična, telesna in ekonomska obremenitev za človeka in njegovo okolico, predvsem družino.</w:t>
      </w:r>
    </w:p>
    <w:p w:rsidR="00F75FB7" w:rsidRDefault="00931EC3" w:rsidP="004E275E">
      <w:pPr>
        <w:spacing w:line="288" w:lineRule="auto"/>
        <w:jc w:val="both"/>
      </w:pPr>
      <w:r w:rsidRPr="00931EC3">
        <w:t>Ugotovljeno je bilo</w:t>
      </w:r>
      <w:r w:rsidR="007D79EB">
        <w:t>,</w:t>
      </w:r>
      <w:r w:rsidRPr="00931EC3">
        <w:t xml:space="preserve"> da so ljudje, ki imajo inkontinenco</w:t>
      </w:r>
      <w:r w:rsidR="007D79EB">
        <w:t>,</w:t>
      </w:r>
      <w:r w:rsidRPr="00931EC3">
        <w:t xml:space="preserve"> depresivn</w:t>
      </w:r>
      <w:r w:rsidR="007D79EB">
        <w:t>ejši</w:t>
      </w:r>
      <w:r w:rsidRPr="00931EC3">
        <w:t xml:space="preserve">, imajo višjo stopnjo </w:t>
      </w:r>
      <w:proofErr w:type="spellStart"/>
      <w:r w:rsidRPr="00931EC3">
        <w:t>anksioznosti</w:t>
      </w:r>
      <w:proofErr w:type="spellEnd"/>
      <w:r w:rsidRPr="00931EC3">
        <w:t>, počutijo se stigmatizirani in so manj zadovoljni z življenjem. Znano je, da ima inkontinenca velik vpliv na življenjski slog posameznika v odnosu do družbenih interakcij, spolnosti in kariere. Fizični simptomi pri inkontinenci vključujejo tudi utrujenost in večjo nevarnost padcev zaradi povečane frekvence izločanja, kar pa vodi do slabotnosti in dehidracije, ki jo je treb</w:t>
      </w:r>
      <w:r w:rsidR="00B10DA0">
        <w:t>a</w:t>
      </w:r>
      <w:r w:rsidRPr="00931EC3">
        <w:t xml:space="preserve"> uravnotežiti s povečanim vnosom tekočine. Inkontinenca je še vedno tabu tema, celo v današnji odprti družbi se o njej ne razpravlja odkrito (</w:t>
      </w:r>
      <w:proofErr w:type="spellStart"/>
      <w:r w:rsidRPr="00931EC3">
        <w:t>Whiteley</w:t>
      </w:r>
      <w:proofErr w:type="spellEnd"/>
      <w:r w:rsidRPr="00931EC3">
        <w:t>, 2007).</w:t>
      </w:r>
    </w:p>
    <w:p w:rsidR="00E20905" w:rsidRPr="00503137" w:rsidRDefault="00E20905" w:rsidP="004E275E">
      <w:pPr>
        <w:pStyle w:val="Naslov2"/>
        <w:spacing w:line="288" w:lineRule="auto"/>
      </w:pPr>
      <w:bookmarkStart w:id="4" w:name="_Toc11055956"/>
      <w:r w:rsidRPr="00503137">
        <w:t>1.2 P</w:t>
      </w:r>
      <w:r w:rsidR="0030174D">
        <w:t>omen</w:t>
      </w:r>
      <w:r w:rsidRPr="00503137">
        <w:t xml:space="preserve"> smernic</w:t>
      </w:r>
      <w:bookmarkEnd w:id="4"/>
    </w:p>
    <w:p w:rsidR="00E20905" w:rsidRDefault="00E20905" w:rsidP="004E275E">
      <w:pPr>
        <w:spacing w:line="288" w:lineRule="auto"/>
        <w:jc w:val="both"/>
      </w:pPr>
      <w:r>
        <w:t xml:space="preserve">Cilj smernic </w:t>
      </w:r>
      <w:r w:rsidR="00E60D34" w:rsidRPr="00E60D34">
        <w:t xml:space="preserve">je opredeliti priložnosti in učinkovite </w:t>
      </w:r>
      <w:r w:rsidR="00E60D34">
        <w:t>načine</w:t>
      </w:r>
      <w:r w:rsidR="00E60D34" w:rsidRPr="00E60D34">
        <w:t xml:space="preserve"> za ocenjevanje in zdravljenje inkontinence </w:t>
      </w:r>
      <w:r w:rsidR="00E60D34">
        <w:t>(</w:t>
      </w:r>
      <w:r w:rsidR="00E60D34" w:rsidRPr="00E60D34">
        <w:t>urina</w:t>
      </w:r>
      <w:r w:rsidR="00E60D34">
        <w:t>)</w:t>
      </w:r>
      <w:r w:rsidR="00E60D34" w:rsidRPr="00E60D34">
        <w:t xml:space="preserve"> pri odraslih </w:t>
      </w:r>
      <w:r w:rsidR="00E60D34">
        <w:t>na primarnem nivoju zdravstvene oskrbe</w:t>
      </w:r>
      <w:r w:rsidR="00E60D34" w:rsidRPr="00E60D34">
        <w:t xml:space="preserve"> </w:t>
      </w:r>
      <w:r w:rsidR="00E60D34">
        <w:t>ter navesti dejavnike, ki opredelijo nadaljnje napotitve na sekundarn</w:t>
      </w:r>
      <w:r w:rsidR="000C6726">
        <w:t xml:space="preserve">i oz. terciarni nivo zdravstvene oskrbe. </w:t>
      </w:r>
      <w:r w:rsidR="000C6726" w:rsidRPr="000C6726">
        <w:t>Smernic</w:t>
      </w:r>
      <w:r w:rsidR="000C6726">
        <w:t>e</w:t>
      </w:r>
      <w:r w:rsidR="000C6726" w:rsidRPr="000C6726">
        <w:t xml:space="preserve"> ne more</w:t>
      </w:r>
      <w:r w:rsidR="000C6726">
        <w:t>jo</w:t>
      </w:r>
      <w:r w:rsidR="000C6726" w:rsidRPr="000C6726">
        <w:t xml:space="preserve"> nadomestiti klinične presoje pri ocenjevanju vsakega pacienta kot posameznika, temveč skuša</w:t>
      </w:r>
      <w:r w:rsidR="000C6726">
        <w:t>jo</w:t>
      </w:r>
      <w:r w:rsidR="000C6726" w:rsidRPr="000C6726">
        <w:t xml:space="preserve"> primerjati trenutne dokaze</w:t>
      </w:r>
      <w:r w:rsidR="000C6726">
        <w:t xml:space="preserve"> raziskav</w:t>
      </w:r>
      <w:r w:rsidR="000C6726" w:rsidRPr="000C6726">
        <w:t xml:space="preserve"> v dostopni obliki in </w:t>
      </w:r>
      <w:r w:rsidR="000C6726">
        <w:t xml:space="preserve">s tem </w:t>
      </w:r>
      <w:r w:rsidR="000C6726" w:rsidRPr="000C6726">
        <w:t>podpreti klinično odločanje</w:t>
      </w:r>
      <w:r w:rsidR="00D71243">
        <w:t xml:space="preserve"> (</w:t>
      </w:r>
      <w:proofErr w:type="spellStart"/>
      <w:r w:rsidR="00D71243" w:rsidRPr="00D71243">
        <w:t>Scottish</w:t>
      </w:r>
      <w:proofErr w:type="spellEnd"/>
      <w:r w:rsidR="00D71243" w:rsidRPr="00D71243">
        <w:t xml:space="preserve"> </w:t>
      </w:r>
      <w:proofErr w:type="spellStart"/>
      <w:r w:rsidR="00D71243" w:rsidRPr="00D71243">
        <w:t>Intercollegiate</w:t>
      </w:r>
      <w:proofErr w:type="spellEnd"/>
      <w:r w:rsidR="00D71243" w:rsidRPr="00D71243">
        <w:t xml:space="preserve"> </w:t>
      </w:r>
      <w:proofErr w:type="spellStart"/>
      <w:r w:rsidR="00D71243" w:rsidRPr="00D71243">
        <w:t>Guidelines</w:t>
      </w:r>
      <w:proofErr w:type="spellEnd"/>
      <w:r w:rsidR="00D71243" w:rsidRPr="00D71243">
        <w:t xml:space="preserve"> </w:t>
      </w:r>
      <w:proofErr w:type="spellStart"/>
      <w:r w:rsidR="00D71243" w:rsidRPr="00D71243">
        <w:t>Network</w:t>
      </w:r>
      <w:proofErr w:type="spellEnd"/>
      <w:r w:rsidR="00196E88">
        <w:t>, 2004</w:t>
      </w:r>
      <w:r w:rsidR="00D71243">
        <w:t>)</w:t>
      </w:r>
      <w:r w:rsidR="000C6726">
        <w:t>.</w:t>
      </w:r>
    </w:p>
    <w:p w:rsidR="009902E9" w:rsidRPr="009902E9" w:rsidRDefault="00476F44" w:rsidP="004E275E">
      <w:pPr>
        <w:pStyle w:val="Naslov2"/>
        <w:spacing w:line="288" w:lineRule="auto"/>
      </w:pPr>
      <w:bookmarkStart w:id="5" w:name="_Toc11055957"/>
      <w:r w:rsidRPr="00476F44">
        <w:t>1.3 Definicije inkontinence</w:t>
      </w:r>
      <w:bookmarkEnd w:id="5"/>
    </w:p>
    <w:p w:rsidR="003975E1" w:rsidRDefault="003975E1" w:rsidP="004E275E">
      <w:pPr>
        <w:spacing w:line="288" w:lineRule="auto"/>
        <w:jc w:val="both"/>
      </w:pPr>
      <w:r>
        <w:t>Inkontinenca je po definiciji Mednarodnega združenja za kontinenco (</w:t>
      </w:r>
      <w:proofErr w:type="spellStart"/>
      <w:r w:rsidR="00172355" w:rsidRPr="00476F44">
        <w:t>International</w:t>
      </w:r>
      <w:proofErr w:type="spellEnd"/>
      <w:r w:rsidR="00172355" w:rsidRPr="00476F44">
        <w:t xml:space="preserve"> </w:t>
      </w:r>
      <w:proofErr w:type="spellStart"/>
      <w:r w:rsidR="00172355" w:rsidRPr="00476F44">
        <w:t>Continence</w:t>
      </w:r>
      <w:proofErr w:type="spellEnd"/>
      <w:r w:rsidR="00172355" w:rsidRPr="00476F44">
        <w:t xml:space="preserve"> </w:t>
      </w:r>
      <w:proofErr w:type="spellStart"/>
      <w:r w:rsidR="00172355" w:rsidRPr="00476F44">
        <w:t>Society</w:t>
      </w:r>
      <w:proofErr w:type="spellEnd"/>
      <w:r w:rsidR="00172355">
        <w:t xml:space="preserve">; v nadaljnjem besedilu: </w:t>
      </w:r>
      <w:r>
        <w:t xml:space="preserve">ICS) definirana kot nehoteno uhajanje </w:t>
      </w:r>
      <w:r w:rsidR="00404C48">
        <w:t>urin</w:t>
      </w:r>
      <w:r>
        <w:t>a, blata in/ali vetrov (</w:t>
      </w:r>
      <w:proofErr w:type="spellStart"/>
      <w:r>
        <w:t>Haylen</w:t>
      </w:r>
      <w:proofErr w:type="spellEnd"/>
      <w:r>
        <w:t xml:space="preserve"> </w:t>
      </w:r>
      <w:proofErr w:type="spellStart"/>
      <w:r>
        <w:t>et</w:t>
      </w:r>
      <w:proofErr w:type="spellEnd"/>
      <w:r>
        <w:t xml:space="preserve"> </w:t>
      </w:r>
      <w:proofErr w:type="spellStart"/>
      <w:r>
        <w:t>al</w:t>
      </w:r>
      <w:proofErr w:type="spellEnd"/>
      <w:r>
        <w:t xml:space="preserve">., 2010). </w:t>
      </w:r>
    </w:p>
    <w:p w:rsidR="009902E9" w:rsidRDefault="009902E9" w:rsidP="004E275E">
      <w:pPr>
        <w:spacing w:line="288" w:lineRule="auto"/>
        <w:jc w:val="both"/>
      </w:pPr>
      <w:r>
        <w:t xml:space="preserve">Najpogosteje je omenjana urinska inkontinenca, medtem ko je fekalna inkontinenca manj znana oziroma bolj </w:t>
      </w:r>
      <w:proofErr w:type="spellStart"/>
      <w:r>
        <w:t>tabuizirana</w:t>
      </w:r>
      <w:proofErr w:type="spellEnd"/>
      <w:r>
        <w:t xml:space="preserve"> in predstavlja večjo osebnostno stisko za posameznika s tovrstnimi težavami (</w:t>
      </w:r>
      <w:proofErr w:type="spellStart"/>
      <w:r>
        <w:t>Humerca</w:t>
      </w:r>
      <w:proofErr w:type="spellEnd"/>
      <w:r>
        <w:t>, 2013</w:t>
      </w:r>
      <w:r w:rsidR="006243F0">
        <w:t>,</w:t>
      </w:r>
      <w:r>
        <w:t xml:space="preserve"> </w:t>
      </w:r>
      <w:r w:rsidR="006243F0">
        <w:t>citirano v</w:t>
      </w:r>
      <w:r>
        <w:t xml:space="preserve"> Rajnar, 2016).</w:t>
      </w:r>
    </w:p>
    <w:p w:rsidR="009902E9" w:rsidRDefault="009902E9" w:rsidP="004E275E">
      <w:pPr>
        <w:spacing w:line="288" w:lineRule="auto"/>
        <w:jc w:val="both"/>
      </w:pPr>
      <w:r>
        <w:t>Po priporočilih ICS je treba inkontinenco vedno opredeliti z vrsto, frekvenco, stopnjo inkontinence, z vplivom na k</w:t>
      </w:r>
      <w:r w:rsidR="00404C48">
        <w:t xml:space="preserve">akovost </w:t>
      </w:r>
      <w:r>
        <w:t>življenja in z mnenjem posameznika, ali se želi zdraviti zaradi inkontinence ali ne (</w:t>
      </w:r>
      <w:proofErr w:type="spellStart"/>
      <w:r>
        <w:t>Doughty</w:t>
      </w:r>
      <w:proofErr w:type="spellEnd"/>
      <w:r>
        <w:t xml:space="preserve"> in </w:t>
      </w:r>
      <w:proofErr w:type="spellStart"/>
      <w:r>
        <w:t>Crestodina</w:t>
      </w:r>
      <w:proofErr w:type="spellEnd"/>
      <w:r>
        <w:t>, 2006</w:t>
      </w:r>
      <w:r w:rsidR="006243F0">
        <w:t>,</w:t>
      </w:r>
      <w:r w:rsidRPr="009902E9">
        <w:t xml:space="preserve"> </w:t>
      </w:r>
      <w:r w:rsidR="006243F0">
        <w:t>citirano v</w:t>
      </w:r>
      <w:r w:rsidRPr="009902E9">
        <w:t xml:space="preserve"> Rajnar</w:t>
      </w:r>
      <w:r w:rsidR="00812843">
        <w:t>, 2016</w:t>
      </w:r>
      <w:r>
        <w:t>).</w:t>
      </w:r>
    </w:p>
    <w:p w:rsidR="00476F44" w:rsidRDefault="00476F44" w:rsidP="004E275E">
      <w:pPr>
        <w:spacing w:line="288" w:lineRule="auto"/>
        <w:jc w:val="both"/>
      </w:pPr>
      <w:r w:rsidRPr="00476F44">
        <w:lastRenderedPageBreak/>
        <w:t>Po</w:t>
      </w:r>
      <w:r w:rsidR="00172355">
        <w:t xml:space="preserve"> definiciji</w:t>
      </w:r>
      <w:r w:rsidRPr="00476F44">
        <w:t xml:space="preserve"> ICS je urinska inkontinenca </w:t>
      </w:r>
      <w:r w:rsidR="00172355">
        <w:t>opredeljena</w:t>
      </w:r>
      <w:r w:rsidRPr="00476F44">
        <w:t xml:space="preserve"> kot nehoteno uhajanje urina, ki je socialen in higienski problem, ki ga lahko objektivno dokažemo</w:t>
      </w:r>
      <w:r>
        <w:t>.</w:t>
      </w:r>
      <w:r w:rsidRPr="00476F44">
        <w:t xml:space="preserve"> Po najnovejšem priporočilu odbora za standardizacijo pri ICS predstavlja</w:t>
      </w:r>
      <w:r w:rsidR="00404C48">
        <w:t xml:space="preserve"> urinska inkontinenca</w:t>
      </w:r>
      <w:r w:rsidRPr="00476F44">
        <w:t xml:space="preserve"> vsakršno nehotno uhajanje </w:t>
      </w:r>
      <w:r w:rsidR="00172355">
        <w:t>urina</w:t>
      </w:r>
      <w:r w:rsidR="007D79EB">
        <w:t>,</w:t>
      </w:r>
      <w:r w:rsidRPr="00476F44">
        <w:t xml:space="preserve"> ne samo tisto, ki bi prizadeti osebi povzročalo socialni ali higienski problem in ki bi ga lahko objektivno dokazali.</w:t>
      </w:r>
      <w:r w:rsidR="00867C67">
        <w:t xml:space="preserve"> </w:t>
      </w:r>
    </w:p>
    <w:p w:rsidR="00867C67" w:rsidRDefault="00867C67" w:rsidP="004E275E">
      <w:pPr>
        <w:spacing w:line="288" w:lineRule="auto"/>
        <w:jc w:val="both"/>
      </w:pPr>
      <w:r>
        <w:t>Urinska inkontinenca je najpogosteje razdeljena na:</w:t>
      </w:r>
    </w:p>
    <w:p w:rsidR="00867C67" w:rsidRDefault="00867C67" w:rsidP="004E275E">
      <w:pPr>
        <w:pStyle w:val="Odstavekseznama"/>
        <w:numPr>
          <w:ilvl w:val="0"/>
          <w:numId w:val="4"/>
        </w:numPr>
        <w:spacing w:line="288" w:lineRule="auto"/>
        <w:jc w:val="both"/>
      </w:pPr>
      <w:r>
        <w:t xml:space="preserve">stresno urinsko inkontinenco; opredeljena je kot nehoteno uhajanje urina ob naporu ali fizični aktivnosti (npr. športna aktivnost), kihanju ali kašljanju. Stresna urinska inkontinenca je v nekaterih jezikih omenjena tudi pod izrazom </w:t>
      </w:r>
      <w:r w:rsidR="007D79EB">
        <w:t>»</w:t>
      </w:r>
      <w:r>
        <w:t>inkontinenca, povezana s fizično aktivnostjo</w:t>
      </w:r>
      <w:r w:rsidR="007D79EB">
        <w:t>«</w:t>
      </w:r>
      <w:r>
        <w:t xml:space="preserve">. S tem poimenovanjem se izloči možnost zamenjave </w:t>
      </w:r>
      <w:r w:rsidR="00DE6854">
        <w:t xml:space="preserve">z </w:t>
      </w:r>
      <w:r>
        <w:t>inkontinenc</w:t>
      </w:r>
      <w:r w:rsidR="00DE6854">
        <w:t>o,</w:t>
      </w:r>
      <w:r>
        <w:t xml:space="preserve"> </w:t>
      </w:r>
      <w:r w:rsidR="00DE6854">
        <w:t>ki je</w:t>
      </w:r>
      <w:r>
        <w:t xml:space="preserve"> posledic</w:t>
      </w:r>
      <w:r w:rsidR="00DE6854">
        <w:t>a</w:t>
      </w:r>
      <w:r>
        <w:t xml:space="preserve"> psihičnega stresa (</w:t>
      </w:r>
      <w:proofErr w:type="spellStart"/>
      <w:r>
        <w:t>Haylen</w:t>
      </w:r>
      <w:proofErr w:type="spellEnd"/>
      <w:r>
        <w:t xml:space="preserve"> </w:t>
      </w:r>
      <w:proofErr w:type="spellStart"/>
      <w:r>
        <w:t>et</w:t>
      </w:r>
      <w:proofErr w:type="spellEnd"/>
      <w:r>
        <w:t xml:space="preserve"> </w:t>
      </w:r>
      <w:proofErr w:type="spellStart"/>
      <w:r>
        <w:t>al</w:t>
      </w:r>
      <w:proofErr w:type="spellEnd"/>
      <w:r>
        <w:t>., 2010)</w:t>
      </w:r>
      <w:r w:rsidR="006243F0">
        <w:t>;</w:t>
      </w:r>
    </w:p>
    <w:p w:rsidR="00867C67" w:rsidRDefault="00867C67" w:rsidP="004E275E">
      <w:pPr>
        <w:pStyle w:val="Odstavekseznama"/>
        <w:numPr>
          <w:ilvl w:val="0"/>
          <w:numId w:val="4"/>
        </w:numPr>
        <w:spacing w:line="288" w:lineRule="auto"/>
        <w:jc w:val="both"/>
      </w:pPr>
      <w:r>
        <w:t xml:space="preserve">urgentno urinsko inkontinenco; nehoteno uhajanje urina z nenadnim močnim občutkom potrebe po uriniranju, ki ga je težko zadržati. Je najpogostejši tip urinske inkontinence pri starejših moških (Vaughan </w:t>
      </w:r>
      <w:proofErr w:type="spellStart"/>
      <w:r>
        <w:t>et</w:t>
      </w:r>
      <w:proofErr w:type="spellEnd"/>
      <w:r>
        <w:t xml:space="preserve"> </w:t>
      </w:r>
      <w:proofErr w:type="spellStart"/>
      <w:r>
        <w:t>al</w:t>
      </w:r>
      <w:proofErr w:type="spellEnd"/>
      <w:r>
        <w:t>., 2011</w:t>
      </w:r>
      <w:r w:rsidR="006243F0">
        <w:t>,</w:t>
      </w:r>
      <w:r w:rsidR="006D2C54">
        <w:t xml:space="preserve"> c</w:t>
      </w:r>
      <w:r w:rsidR="00DE6854">
        <w:t>itirano v</w:t>
      </w:r>
      <w:r w:rsidR="006D2C54">
        <w:t xml:space="preserve"> Rajnar, 2016</w:t>
      </w:r>
      <w:r>
        <w:t>)</w:t>
      </w:r>
      <w:r w:rsidR="006243F0">
        <w:t>;</w:t>
      </w:r>
    </w:p>
    <w:p w:rsidR="00867C67" w:rsidRDefault="00867C67" w:rsidP="00DE6854">
      <w:pPr>
        <w:pStyle w:val="Odstavekseznama"/>
        <w:numPr>
          <w:ilvl w:val="0"/>
          <w:numId w:val="4"/>
        </w:numPr>
        <w:spacing w:line="288" w:lineRule="auto"/>
        <w:jc w:val="both"/>
      </w:pPr>
      <w:r>
        <w:t>mešano urinsko inkontinenco; to je nehoteno uhajanje urina, povezano z nenadnim močnim občutkom potrebe po uriniranju v povezavi z naporom, fizično aktivnostjo, kihanjem ali kašljanjem (</w:t>
      </w:r>
      <w:proofErr w:type="spellStart"/>
      <w:r>
        <w:t>Haylen</w:t>
      </w:r>
      <w:proofErr w:type="spellEnd"/>
      <w:r>
        <w:t xml:space="preserve"> </w:t>
      </w:r>
      <w:proofErr w:type="spellStart"/>
      <w:r>
        <w:t>et</w:t>
      </w:r>
      <w:proofErr w:type="spellEnd"/>
      <w:r>
        <w:t xml:space="preserve"> </w:t>
      </w:r>
      <w:proofErr w:type="spellStart"/>
      <w:r>
        <w:t>al</w:t>
      </w:r>
      <w:proofErr w:type="spellEnd"/>
      <w:r>
        <w:t>., 2010</w:t>
      </w:r>
      <w:r w:rsidR="006243F0">
        <w:t>,</w:t>
      </w:r>
      <w:r w:rsidR="006D2C54">
        <w:t xml:space="preserve"> </w:t>
      </w:r>
      <w:r w:rsidR="00DE6854" w:rsidRPr="00DE6854">
        <w:t xml:space="preserve">citirano v </w:t>
      </w:r>
      <w:r w:rsidR="006D2C54">
        <w:t>Rajnar, 2016</w:t>
      </w:r>
      <w:r>
        <w:t>)</w:t>
      </w:r>
      <w:r w:rsidR="006243F0">
        <w:t>;</w:t>
      </w:r>
    </w:p>
    <w:p w:rsidR="002038C1" w:rsidRDefault="002038C1" w:rsidP="00DE6854">
      <w:pPr>
        <w:pStyle w:val="Odstavekseznama"/>
        <w:numPr>
          <w:ilvl w:val="0"/>
          <w:numId w:val="3"/>
        </w:numPr>
        <w:spacing w:line="288" w:lineRule="auto"/>
        <w:jc w:val="both"/>
      </w:pPr>
      <w:proofErr w:type="spellStart"/>
      <w:r>
        <w:t>overflow</w:t>
      </w:r>
      <w:proofErr w:type="spellEnd"/>
      <w:r>
        <w:t xml:space="preserve"> urinsko inkontinenco; to je uhajanje </w:t>
      </w:r>
      <w:r w:rsidR="00404C48">
        <w:t>urin</w:t>
      </w:r>
      <w:r>
        <w:t>a po kapljicah zaradi prekomerno polnega sečnega mehurja</w:t>
      </w:r>
      <w:r w:rsidR="00436DA2">
        <w:t xml:space="preserve"> (</w:t>
      </w:r>
      <w:proofErr w:type="spellStart"/>
      <w:r w:rsidR="00436DA2">
        <w:t>čezrobno</w:t>
      </w:r>
      <w:proofErr w:type="spellEnd"/>
      <w:r w:rsidR="00436DA2">
        <w:t xml:space="preserve"> uhajanje)</w:t>
      </w:r>
      <w:r>
        <w:t xml:space="preserve">. Tako vsak dodaten dotok </w:t>
      </w:r>
      <w:r w:rsidR="00404C48">
        <w:t>urina</w:t>
      </w:r>
      <w:r>
        <w:t xml:space="preserve"> v mehur ali pa vsak dodaten pritisk na mehur (fizični napor) vodi do uhajanja </w:t>
      </w:r>
      <w:r w:rsidR="00404C48">
        <w:t>urin</w:t>
      </w:r>
      <w:r>
        <w:t xml:space="preserve">a po kapljicah. Je posledica bolezenskega stanja, pri katerem </w:t>
      </w:r>
      <w:r w:rsidR="00196E88">
        <w:t>pacient</w:t>
      </w:r>
      <w:r>
        <w:t xml:space="preserve"> ne more izprazniti mehurja do konca (tako imenovana kronična urinska </w:t>
      </w:r>
      <w:proofErr w:type="spellStart"/>
      <w:r>
        <w:t>retenca</w:t>
      </w:r>
      <w:proofErr w:type="spellEnd"/>
      <w:r>
        <w:t>). Pri moških kot vzrok prednjači benigno povečanje prostate, pri mlajših ženskah je treb</w:t>
      </w:r>
      <w:r w:rsidR="00DE6854">
        <w:t>a</w:t>
      </w:r>
      <w:r>
        <w:t xml:space="preserve"> izključiti zlasti nevrološka obolenja (multiplo sklerozo), pri starejših ženskah pa je vzrok pogosto starostno oslabljen mehur (Klemenc, 1995</w:t>
      </w:r>
      <w:r w:rsidR="006243F0">
        <w:t>,</w:t>
      </w:r>
      <w:r w:rsidR="006D2C54">
        <w:t xml:space="preserve"> </w:t>
      </w:r>
      <w:r w:rsidR="00DE6854" w:rsidRPr="00DE6854">
        <w:t xml:space="preserve">citirano v </w:t>
      </w:r>
      <w:r w:rsidR="006D2C54">
        <w:t>Rajnar, 2016</w:t>
      </w:r>
      <w:r>
        <w:t>).</w:t>
      </w:r>
    </w:p>
    <w:p w:rsidR="00812843" w:rsidRDefault="00812843" w:rsidP="004E275E">
      <w:pPr>
        <w:spacing w:line="288" w:lineRule="auto"/>
        <w:jc w:val="both"/>
      </w:pPr>
      <w:r>
        <w:t xml:space="preserve">Fekalna inkontinenca ali inkontinenca blata je nehoteno uhajanje blata čvrste in/ali tekoče konsistence. Ob tem ločimo še pasivno inkontinenco blata, to je nehoteno uhajanje blata, ne da bi to občutili, in </w:t>
      </w:r>
      <w:proofErr w:type="spellStart"/>
      <w:r>
        <w:t>koitalno</w:t>
      </w:r>
      <w:proofErr w:type="spellEnd"/>
      <w:r>
        <w:t xml:space="preserve"> inkontinenco blata, ki se pojavi med vaginalnim spolnim odnosom (</w:t>
      </w:r>
      <w:proofErr w:type="spellStart"/>
      <w:r>
        <w:t>Haylen</w:t>
      </w:r>
      <w:proofErr w:type="spellEnd"/>
      <w:r>
        <w:t xml:space="preserve"> </w:t>
      </w:r>
      <w:proofErr w:type="spellStart"/>
      <w:r>
        <w:t>et</w:t>
      </w:r>
      <w:proofErr w:type="spellEnd"/>
      <w:r>
        <w:t xml:space="preserve"> </w:t>
      </w:r>
      <w:proofErr w:type="spellStart"/>
      <w:r>
        <w:t>al</w:t>
      </w:r>
      <w:proofErr w:type="spellEnd"/>
      <w:r>
        <w:t>., 2010</w:t>
      </w:r>
      <w:r w:rsidR="006243F0">
        <w:t>,</w:t>
      </w:r>
      <w:r>
        <w:t xml:space="preserve"> </w:t>
      </w:r>
      <w:r w:rsidR="00DE6854" w:rsidRPr="00DE6854">
        <w:t xml:space="preserve">citirano v </w:t>
      </w:r>
      <w:r>
        <w:t>Rajnar, 2016).</w:t>
      </w:r>
    </w:p>
    <w:p w:rsidR="00812843" w:rsidRDefault="00812843" w:rsidP="004E275E">
      <w:pPr>
        <w:spacing w:line="288" w:lineRule="auto"/>
        <w:jc w:val="both"/>
      </w:pPr>
      <w:r>
        <w:t>Analna inkontinenca je nehoteno uhajanje trdnega, tekočega blata in/ali vetrov, kar večina pacientov občuti enako neprijetno kot uhajanje blata (</w:t>
      </w:r>
      <w:proofErr w:type="spellStart"/>
      <w:r>
        <w:t>Milsom</w:t>
      </w:r>
      <w:proofErr w:type="spellEnd"/>
      <w:r>
        <w:t xml:space="preserve"> </w:t>
      </w:r>
      <w:proofErr w:type="spellStart"/>
      <w:r>
        <w:t>et</w:t>
      </w:r>
      <w:proofErr w:type="spellEnd"/>
      <w:r>
        <w:t xml:space="preserve"> </w:t>
      </w:r>
      <w:proofErr w:type="spellStart"/>
      <w:r>
        <w:t>al</w:t>
      </w:r>
      <w:proofErr w:type="spellEnd"/>
      <w:r>
        <w:t>., 2013</w:t>
      </w:r>
      <w:r w:rsidR="006243F0">
        <w:t>,</w:t>
      </w:r>
      <w:r w:rsidRPr="00812843">
        <w:t xml:space="preserve"> </w:t>
      </w:r>
      <w:r w:rsidR="00DE6854" w:rsidRPr="00DE6854">
        <w:t xml:space="preserve">citirano v </w:t>
      </w:r>
      <w:r w:rsidRPr="00812843">
        <w:t>Rajnar, 2016</w:t>
      </w:r>
      <w:r>
        <w:t>).</w:t>
      </w:r>
    </w:p>
    <w:p w:rsidR="001F3D9E" w:rsidRDefault="001F3D9E" w:rsidP="004E275E">
      <w:pPr>
        <w:spacing w:line="288" w:lineRule="auto"/>
        <w:jc w:val="both"/>
      </w:pPr>
      <w:r w:rsidRPr="001F3D9E">
        <w:t xml:space="preserve">Od analne inkontinence je treba razlikovati še nehoteno uhajanje sluzi, vzrok katerega ni pomanjkanje nadzora nad analno </w:t>
      </w:r>
      <w:proofErr w:type="spellStart"/>
      <w:r w:rsidRPr="001F3D9E">
        <w:t>sfinktrsko</w:t>
      </w:r>
      <w:proofErr w:type="spellEnd"/>
      <w:r w:rsidRPr="001F3D9E">
        <w:t xml:space="preserve"> mišico in/ali motnje spomina, ampak je vzrok organska bolezen debelega črevesa ali občutljivost na hranila. Kaže se kot nehoteno uhajanje sluzi, včasih s primesjo črevesne vsebine, temu sledi nadzorovano odvajanje blata. Razlikovanje med </w:t>
      </w:r>
      <w:r w:rsidR="00DC548E" w:rsidRPr="00DC548E">
        <w:t>nehoten</w:t>
      </w:r>
      <w:r w:rsidR="00DC548E">
        <w:t>im</w:t>
      </w:r>
      <w:r w:rsidR="00DC548E" w:rsidRPr="00DC548E">
        <w:t xml:space="preserve"> uhajanje</w:t>
      </w:r>
      <w:r w:rsidR="00DC548E">
        <w:t>m</w:t>
      </w:r>
      <w:r w:rsidR="00DC548E" w:rsidRPr="00DC548E">
        <w:t xml:space="preserve"> sluzi</w:t>
      </w:r>
      <w:r w:rsidRPr="001F3D9E">
        <w:t xml:space="preserve"> in analno inkontinenco je zelo pomembno, saj standardni pristopi zdravljenja analne inkontinence za to stanje niso primerni (</w:t>
      </w:r>
      <w:proofErr w:type="spellStart"/>
      <w:r w:rsidRPr="001F3D9E">
        <w:t>Milsom</w:t>
      </w:r>
      <w:proofErr w:type="spellEnd"/>
      <w:r w:rsidRPr="001F3D9E">
        <w:t xml:space="preserve"> </w:t>
      </w:r>
      <w:proofErr w:type="spellStart"/>
      <w:r w:rsidRPr="001F3D9E">
        <w:t>et</w:t>
      </w:r>
      <w:proofErr w:type="spellEnd"/>
      <w:r w:rsidRPr="001F3D9E">
        <w:t xml:space="preserve"> </w:t>
      </w:r>
      <w:proofErr w:type="spellStart"/>
      <w:r w:rsidRPr="001F3D9E">
        <w:t>al</w:t>
      </w:r>
      <w:proofErr w:type="spellEnd"/>
      <w:r w:rsidRPr="001F3D9E">
        <w:t>., 2013</w:t>
      </w:r>
      <w:r w:rsidR="006243F0">
        <w:t>,</w:t>
      </w:r>
      <w:r w:rsidRPr="001F3D9E">
        <w:t xml:space="preserve"> </w:t>
      </w:r>
      <w:r w:rsidR="00DE6854" w:rsidRPr="00DE6854">
        <w:t xml:space="preserve">citirano v </w:t>
      </w:r>
      <w:r w:rsidRPr="001F3D9E">
        <w:t>Rajnar, 2016).</w:t>
      </w:r>
    </w:p>
    <w:p w:rsidR="003C4393" w:rsidRPr="00F51471" w:rsidRDefault="003C4393" w:rsidP="004E275E">
      <w:pPr>
        <w:spacing w:line="288" w:lineRule="auto"/>
        <w:jc w:val="both"/>
        <w:rPr>
          <w:sz w:val="28"/>
          <w:szCs w:val="28"/>
        </w:rPr>
      </w:pPr>
    </w:p>
    <w:p w:rsidR="00E25690" w:rsidRDefault="00E25690" w:rsidP="004E275E">
      <w:pPr>
        <w:spacing w:line="288" w:lineRule="auto"/>
        <w:rPr>
          <w:rFonts w:asciiTheme="majorHAnsi" w:eastAsiaTheme="majorEastAsia" w:hAnsiTheme="majorHAnsi" w:cstheme="majorBidi"/>
          <w:b/>
          <w:bCs/>
          <w:sz w:val="28"/>
          <w:szCs w:val="28"/>
        </w:rPr>
      </w:pPr>
      <w:r>
        <w:br w:type="page"/>
      </w:r>
    </w:p>
    <w:p w:rsidR="003C4393" w:rsidRPr="00F51471" w:rsidRDefault="00C12BBD" w:rsidP="004E275E">
      <w:pPr>
        <w:pStyle w:val="Naslov1"/>
        <w:spacing w:line="288" w:lineRule="auto"/>
      </w:pPr>
      <w:bookmarkStart w:id="6" w:name="_Toc11055958"/>
      <w:r w:rsidRPr="00F51471">
        <w:lastRenderedPageBreak/>
        <w:t>2 KAKOVOST ŽIVLJENJA, INFORMACIJE</w:t>
      </w:r>
      <w:r w:rsidR="00B6482D" w:rsidRPr="00F51471">
        <w:t xml:space="preserve"> ZA PACIENTE</w:t>
      </w:r>
      <w:r w:rsidRPr="00F51471">
        <w:t xml:space="preserve"> IN PROMOCIJA ZDRAVJA</w:t>
      </w:r>
      <w:bookmarkEnd w:id="6"/>
    </w:p>
    <w:p w:rsidR="00C12BBD" w:rsidRDefault="00C12BBD" w:rsidP="004E275E">
      <w:pPr>
        <w:pStyle w:val="Naslov2"/>
        <w:spacing w:line="288" w:lineRule="auto"/>
      </w:pPr>
      <w:bookmarkStart w:id="7" w:name="_Toc11055959"/>
      <w:r>
        <w:t>2.1 Kakovost življenja</w:t>
      </w:r>
      <w:bookmarkEnd w:id="7"/>
    </w:p>
    <w:p w:rsidR="003C4393" w:rsidRDefault="00C12BBD" w:rsidP="004E275E">
      <w:pPr>
        <w:spacing w:line="288" w:lineRule="auto"/>
        <w:jc w:val="both"/>
      </w:pPr>
      <w:r>
        <w:t xml:space="preserve">Inkontinenca </w:t>
      </w:r>
      <w:r w:rsidR="00DC548E">
        <w:t xml:space="preserve">lahko </w:t>
      </w:r>
      <w:r>
        <w:t xml:space="preserve">močno zmanjša kakovost življenja, vodi v socialno izolacijo, osamljenost, žalost, </w:t>
      </w:r>
      <w:r w:rsidR="00DC548E">
        <w:t xml:space="preserve">težave v duševnem zdravju, </w:t>
      </w:r>
      <w:r>
        <w:t xml:space="preserve">psihična obolenja vključno z depresijo, negativno vpliva na </w:t>
      </w:r>
      <w:r w:rsidR="00DC548E">
        <w:t>spolno</w:t>
      </w:r>
      <w:r>
        <w:t xml:space="preserve"> življenje in povzroča motnje spanja</w:t>
      </w:r>
      <w:r w:rsidR="00486DD5">
        <w:t>. Inkontinenca negativno vpliva na kakovost življenja tudi z vidika vsakdanjih praktičnih opravil, ki so povezane s pogostim menjavanjem osebnega in posteljnega perila ter pogostega umivanja. Zavedati se je treb</w:t>
      </w:r>
      <w:r w:rsidR="00827F69">
        <w:t>a</w:t>
      </w:r>
      <w:r w:rsidR="00486DD5">
        <w:t xml:space="preserve">, da tudi najlažja inkontinenca močno vpliva na kakovost življenja </w:t>
      </w:r>
      <w:r w:rsidR="00D112DA">
        <w:t xml:space="preserve">ljudi </w:t>
      </w:r>
      <w:r w:rsidR="00486DD5">
        <w:t>in njihov življen</w:t>
      </w:r>
      <w:r w:rsidR="00D112DA">
        <w:t>j</w:t>
      </w:r>
      <w:r w:rsidR="00486DD5">
        <w:t>ski stil</w:t>
      </w:r>
      <w:r w:rsidR="00D112DA">
        <w:t>, zato jo je potrebno resno obravnavati.</w:t>
      </w:r>
      <w:r w:rsidR="00486DD5">
        <w:t xml:space="preserve"> </w:t>
      </w:r>
    </w:p>
    <w:p w:rsidR="003C4393" w:rsidRPr="00906439" w:rsidRDefault="00B6482D" w:rsidP="004E275E">
      <w:pPr>
        <w:pStyle w:val="Naslov3"/>
        <w:spacing w:line="288" w:lineRule="auto"/>
      </w:pPr>
      <w:bookmarkStart w:id="8" w:name="_Toc11055960"/>
      <w:r>
        <w:t>2.1.1</w:t>
      </w:r>
      <w:r w:rsidR="00906439" w:rsidRPr="00906439">
        <w:t xml:space="preserve"> Objektivna ocena inkontinence</w:t>
      </w:r>
      <w:bookmarkEnd w:id="8"/>
    </w:p>
    <w:p w:rsidR="00906439" w:rsidRDefault="00DC548E" w:rsidP="004E275E">
      <w:pPr>
        <w:spacing w:line="288" w:lineRule="auto"/>
        <w:jc w:val="both"/>
      </w:pPr>
      <w:r>
        <w:t>Inkontinenco ter vpliv inkontinence na kakovost življenja ocenjujmo z</w:t>
      </w:r>
      <w:r w:rsidR="00C3083B">
        <w:t xml:space="preserve"> </w:t>
      </w:r>
      <w:proofErr w:type="spellStart"/>
      <w:r w:rsidR="00C3083B">
        <w:t>validiranimi</w:t>
      </w:r>
      <w:proofErr w:type="spellEnd"/>
      <w:r w:rsidR="00C3083B">
        <w:t xml:space="preserve"> vprašalniki </w:t>
      </w:r>
      <w:r w:rsidR="00143EF0" w:rsidRPr="00143EF0">
        <w:t>(</w:t>
      </w:r>
      <w:proofErr w:type="spellStart"/>
      <w:r w:rsidR="00143EF0" w:rsidRPr="00143EF0">
        <w:t>Scottish</w:t>
      </w:r>
      <w:proofErr w:type="spellEnd"/>
      <w:r w:rsidR="00143EF0" w:rsidRPr="00143EF0">
        <w:t xml:space="preserve"> </w:t>
      </w:r>
      <w:proofErr w:type="spellStart"/>
      <w:r w:rsidR="00143EF0" w:rsidRPr="00143EF0">
        <w:t>Intercolle</w:t>
      </w:r>
      <w:r w:rsidR="00143EF0">
        <w:t>giate</w:t>
      </w:r>
      <w:proofErr w:type="spellEnd"/>
      <w:r w:rsidR="00143EF0">
        <w:t xml:space="preserve"> </w:t>
      </w:r>
      <w:proofErr w:type="spellStart"/>
      <w:r w:rsidR="00143EF0">
        <w:t>Guidelines</w:t>
      </w:r>
      <w:proofErr w:type="spellEnd"/>
      <w:r w:rsidR="00143EF0">
        <w:t xml:space="preserve"> </w:t>
      </w:r>
      <w:proofErr w:type="spellStart"/>
      <w:r w:rsidR="00143EF0">
        <w:t>Network</w:t>
      </w:r>
      <w:proofErr w:type="spellEnd"/>
      <w:r w:rsidR="00143EF0">
        <w:t>, 2004):</w:t>
      </w:r>
    </w:p>
    <w:p w:rsidR="004B7382" w:rsidRPr="00AD082B" w:rsidRDefault="004B7382" w:rsidP="004E275E">
      <w:pPr>
        <w:pStyle w:val="Odstavekseznama"/>
        <w:numPr>
          <w:ilvl w:val="0"/>
          <w:numId w:val="5"/>
        </w:numPr>
        <w:spacing w:line="288" w:lineRule="auto"/>
        <w:jc w:val="both"/>
      </w:pPr>
      <w:r w:rsidRPr="00AD082B">
        <w:t>UDI (</w:t>
      </w:r>
      <w:proofErr w:type="spellStart"/>
      <w:r w:rsidRPr="00AD082B">
        <w:t>Urogenital</w:t>
      </w:r>
      <w:proofErr w:type="spellEnd"/>
      <w:r w:rsidRPr="00AD082B">
        <w:t xml:space="preserve"> </w:t>
      </w:r>
      <w:proofErr w:type="spellStart"/>
      <w:r w:rsidRPr="00AD082B">
        <w:t>Distress</w:t>
      </w:r>
      <w:proofErr w:type="spellEnd"/>
      <w:r w:rsidRPr="00AD082B">
        <w:t xml:space="preserve"> </w:t>
      </w:r>
      <w:proofErr w:type="spellStart"/>
      <w:r w:rsidRPr="00AD082B">
        <w:t>Inventory</w:t>
      </w:r>
      <w:proofErr w:type="spellEnd"/>
      <w:r w:rsidRPr="00AD082B">
        <w:t>)</w:t>
      </w:r>
      <w:r w:rsidR="006243F0">
        <w:t>,</w:t>
      </w:r>
    </w:p>
    <w:p w:rsidR="004B7382" w:rsidRPr="00AD082B" w:rsidRDefault="004B7382" w:rsidP="004E275E">
      <w:pPr>
        <w:pStyle w:val="Odstavekseznama"/>
        <w:numPr>
          <w:ilvl w:val="0"/>
          <w:numId w:val="5"/>
        </w:numPr>
        <w:spacing w:line="288" w:lineRule="auto"/>
        <w:jc w:val="both"/>
      </w:pPr>
      <w:r w:rsidRPr="00AD082B">
        <w:t>UDI</w:t>
      </w:r>
      <w:r w:rsidR="00B15F87">
        <w:t xml:space="preserve"> </w:t>
      </w:r>
      <w:r w:rsidRPr="00AD082B">
        <w:t>-</w:t>
      </w:r>
      <w:r w:rsidR="00B15F87">
        <w:t xml:space="preserve"> </w:t>
      </w:r>
      <w:r w:rsidRPr="00AD082B">
        <w:t>6</w:t>
      </w:r>
      <w:r w:rsidR="00DC548E">
        <w:t xml:space="preserve"> </w:t>
      </w:r>
      <w:r w:rsidR="00DC548E" w:rsidRPr="00DC548E">
        <w:t>(</w:t>
      </w:r>
      <w:proofErr w:type="spellStart"/>
      <w:r w:rsidR="00DC548E" w:rsidRPr="00DC548E">
        <w:t>Urogenital</w:t>
      </w:r>
      <w:proofErr w:type="spellEnd"/>
      <w:r w:rsidR="00DC548E" w:rsidRPr="00DC548E">
        <w:t xml:space="preserve"> </w:t>
      </w:r>
      <w:proofErr w:type="spellStart"/>
      <w:r w:rsidR="00DC548E" w:rsidRPr="00DC548E">
        <w:t>Distress</w:t>
      </w:r>
      <w:proofErr w:type="spellEnd"/>
      <w:r w:rsidR="00DC548E" w:rsidRPr="00DC548E">
        <w:t xml:space="preserve"> </w:t>
      </w:r>
      <w:proofErr w:type="spellStart"/>
      <w:r w:rsidR="00DC548E" w:rsidRPr="00DC548E">
        <w:t>Inventory</w:t>
      </w:r>
      <w:proofErr w:type="spellEnd"/>
      <w:r w:rsidR="00B15F87">
        <w:t>-6</w:t>
      </w:r>
      <w:r w:rsidR="00DC548E" w:rsidRPr="00DC548E">
        <w:t>)</w:t>
      </w:r>
      <w:r w:rsidR="006243F0">
        <w:t>,</w:t>
      </w:r>
    </w:p>
    <w:p w:rsidR="004B7382" w:rsidRPr="00AD082B" w:rsidRDefault="004B7382" w:rsidP="004E275E">
      <w:pPr>
        <w:pStyle w:val="Odstavekseznama"/>
        <w:numPr>
          <w:ilvl w:val="0"/>
          <w:numId w:val="5"/>
        </w:numPr>
        <w:spacing w:line="288" w:lineRule="auto"/>
        <w:jc w:val="both"/>
      </w:pPr>
      <w:proofErr w:type="spellStart"/>
      <w:r w:rsidRPr="00AD082B">
        <w:t>Urge</w:t>
      </w:r>
      <w:proofErr w:type="spellEnd"/>
      <w:r w:rsidR="00B15F87">
        <w:t xml:space="preserve"> </w:t>
      </w:r>
      <w:r w:rsidRPr="00AD082B">
        <w:t>- UDI</w:t>
      </w:r>
      <w:r w:rsidR="00DC548E" w:rsidRPr="00DC548E">
        <w:t>(</w:t>
      </w:r>
      <w:r w:rsidR="00B15F87">
        <w:t xml:space="preserve"> </w:t>
      </w:r>
      <w:proofErr w:type="spellStart"/>
      <w:r w:rsidR="00B15F87">
        <w:t>Urge</w:t>
      </w:r>
      <w:proofErr w:type="spellEnd"/>
      <w:r w:rsidR="00B15F87">
        <w:t xml:space="preserve"> - </w:t>
      </w:r>
      <w:proofErr w:type="spellStart"/>
      <w:r w:rsidR="00DC548E" w:rsidRPr="00DC548E">
        <w:t>Urogenital</w:t>
      </w:r>
      <w:proofErr w:type="spellEnd"/>
      <w:r w:rsidR="00DC548E" w:rsidRPr="00DC548E">
        <w:t xml:space="preserve"> </w:t>
      </w:r>
      <w:proofErr w:type="spellStart"/>
      <w:r w:rsidR="00DC548E" w:rsidRPr="00DC548E">
        <w:t>Distress</w:t>
      </w:r>
      <w:proofErr w:type="spellEnd"/>
      <w:r w:rsidR="00DC548E" w:rsidRPr="00DC548E">
        <w:t xml:space="preserve"> </w:t>
      </w:r>
      <w:proofErr w:type="spellStart"/>
      <w:r w:rsidR="00DC548E" w:rsidRPr="00DC548E">
        <w:t>Inventory</w:t>
      </w:r>
      <w:proofErr w:type="spellEnd"/>
      <w:r w:rsidR="00DC548E" w:rsidRPr="00DC548E">
        <w:t>)</w:t>
      </w:r>
      <w:r w:rsidR="006243F0">
        <w:t>,</w:t>
      </w:r>
    </w:p>
    <w:p w:rsidR="004B7382" w:rsidRPr="00AD082B" w:rsidRDefault="004B7382" w:rsidP="004E275E">
      <w:pPr>
        <w:pStyle w:val="Odstavekseznama"/>
        <w:numPr>
          <w:ilvl w:val="0"/>
          <w:numId w:val="5"/>
        </w:numPr>
        <w:spacing w:line="288" w:lineRule="auto"/>
        <w:jc w:val="both"/>
      </w:pPr>
      <w:r w:rsidRPr="00AD082B">
        <w:t xml:space="preserve">King´s </w:t>
      </w:r>
      <w:proofErr w:type="spellStart"/>
      <w:r w:rsidRPr="00AD082B">
        <w:t>Health</w:t>
      </w:r>
      <w:proofErr w:type="spellEnd"/>
      <w:r w:rsidRPr="00AD082B">
        <w:t xml:space="preserve"> </w:t>
      </w:r>
      <w:proofErr w:type="spellStart"/>
      <w:r w:rsidRPr="00AD082B">
        <w:t>Questionare</w:t>
      </w:r>
      <w:proofErr w:type="spellEnd"/>
      <w:r w:rsidR="006243F0">
        <w:t>,</w:t>
      </w:r>
    </w:p>
    <w:p w:rsidR="004B7382" w:rsidRPr="00AD082B" w:rsidRDefault="004B7382" w:rsidP="004E275E">
      <w:pPr>
        <w:pStyle w:val="Odstavekseznama"/>
        <w:numPr>
          <w:ilvl w:val="0"/>
          <w:numId w:val="5"/>
        </w:numPr>
        <w:spacing w:line="288" w:lineRule="auto"/>
        <w:jc w:val="both"/>
      </w:pPr>
      <w:proofErr w:type="spellStart"/>
      <w:r w:rsidRPr="00AD082B">
        <w:t>Incontinence</w:t>
      </w:r>
      <w:proofErr w:type="spellEnd"/>
      <w:r w:rsidRPr="00AD082B">
        <w:t xml:space="preserve"> </w:t>
      </w:r>
      <w:proofErr w:type="spellStart"/>
      <w:r w:rsidRPr="00AD082B">
        <w:t>Severity</w:t>
      </w:r>
      <w:proofErr w:type="spellEnd"/>
      <w:r w:rsidRPr="00AD082B">
        <w:t xml:space="preserve"> </w:t>
      </w:r>
      <w:proofErr w:type="spellStart"/>
      <w:r w:rsidRPr="00AD082B">
        <w:t>Index</w:t>
      </w:r>
      <w:proofErr w:type="spellEnd"/>
      <w:r w:rsidRPr="00AD082B">
        <w:t xml:space="preserve"> (samo za ženske)</w:t>
      </w:r>
      <w:r w:rsidR="006243F0">
        <w:t>,</w:t>
      </w:r>
    </w:p>
    <w:p w:rsidR="004B7382" w:rsidRPr="00AD082B" w:rsidRDefault="004B7382" w:rsidP="004E275E">
      <w:pPr>
        <w:pStyle w:val="Odstavekseznama"/>
        <w:numPr>
          <w:ilvl w:val="0"/>
          <w:numId w:val="5"/>
        </w:numPr>
        <w:spacing w:line="288" w:lineRule="auto"/>
        <w:jc w:val="both"/>
      </w:pPr>
      <w:proofErr w:type="spellStart"/>
      <w:r w:rsidRPr="00AD082B">
        <w:t>Danish</w:t>
      </w:r>
      <w:proofErr w:type="spellEnd"/>
      <w:r w:rsidRPr="00AD082B">
        <w:t xml:space="preserve"> </w:t>
      </w:r>
      <w:proofErr w:type="spellStart"/>
      <w:r w:rsidRPr="00AD082B">
        <w:t>prostatic</w:t>
      </w:r>
      <w:proofErr w:type="spellEnd"/>
      <w:r w:rsidRPr="00AD082B">
        <w:t xml:space="preserve"> </w:t>
      </w:r>
      <w:proofErr w:type="spellStart"/>
      <w:r w:rsidRPr="00AD082B">
        <w:t>symptom</w:t>
      </w:r>
      <w:proofErr w:type="spellEnd"/>
      <w:r w:rsidRPr="00AD082B">
        <w:t xml:space="preserve"> </w:t>
      </w:r>
      <w:proofErr w:type="spellStart"/>
      <w:r w:rsidRPr="00AD082B">
        <w:t>score</w:t>
      </w:r>
      <w:proofErr w:type="spellEnd"/>
      <w:r w:rsidRPr="00AD082B">
        <w:t xml:space="preserve"> (samo za moške)</w:t>
      </w:r>
      <w:r w:rsidR="006243F0">
        <w:t>,</w:t>
      </w:r>
    </w:p>
    <w:p w:rsidR="00AE453E" w:rsidRPr="00AD082B" w:rsidRDefault="00AE453E" w:rsidP="004E275E">
      <w:pPr>
        <w:pStyle w:val="Odstavekseznama"/>
        <w:numPr>
          <w:ilvl w:val="0"/>
          <w:numId w:val="5"/>
        </w:numPr>
        <w:spacing w:line="288" w:lineRule="auto"/>
        <w:jc w:val="both"/>
      </w:pPr>
      <w:r w:rsidRPr="00AD082B">
        <w:t>ICS (samo za moške)</w:t>
      </w:r>
      <w:r w:rsidR="006243F0">
        <w:t>,</w:t>
      </w:r>
    </w:p>
    <w:p w:rsidR="00AE453E" w:rsidRPr="00AD082B" w:rsidRDefault="00AE453E" w:rsidP="004E275E">
      <w:pPr>
        <w:pStyle w:val="Odstavekseznama"/>
        <w:numPr>
          <w:ilvl w:val="0"/>
          <w:numId w:val="5"/>
        </w:numPr>
        <w:spacing w:line="288" w:lineRule="auto"/>
      </w:pPr>
      <w:r w:rsidRPr="00AD082B">
        <w:t>ICS SF(samo za moške)</w:t>
      </w:r>
      <w:r w:rsidR="00827F69">
        <w:t>.</w:t>
      </w:r>
      <w:r w:rsidRPr="00AD082B">
        <w:t xml:space="preserve">  </w:t>
      </w:r>
    </w:p>
    <w:p w:rsidR="004B7382" w:rsidRPr="00AD082B" w:rsidRDefault="004B7382" w:rsidP="004E275E">
      <w:pPr>
        <w:spacing w:line="288" w:lineRule="auto"/>
        <w:jc w:val="both"/>
      </w:pPr>
      <w:r>
        <w:t xml:space="preserve">Ocena </w:t>
      </w:r>
      <w:r w:rsidRPr="00AD082B">
        <w:t>vpliva inkontinence na kakovost življenja z naslednjimi vprašalniki:</w:t>
      </w:r>
    </w:p>
    <w:p w:rsidR="004B7382" w:rsidRPr="00AD082B" w:rsidRDefault="004B7382" w:rsidP="004E275E">
      <w:pPr>
        <w:pStyle w:val="Odstavekseznama"/>
        <w:numPr>
          <w:ilvl w:val="0"/>
          <w:numId w:val="6"/>
        </w:numPr>
        <w:spacing w:line="288" w:lineRule="auto"/>
        <w:jc w:val="both"/>
      </w:pPr>
      <w:r w:rsidRPr="00AD082B">
        <w:t>IQOL (kakovost življenja ljudi z urinsko inkontinenco)</w:t>
      </w:r>
      <w:r w:rsidR="006243F0">
        <w:t>,</w:t>
      </w:r>
    </w:p>
    <w:p w:rsidR="00B6482D" w:rsidRPr="00AD082B" w:rsidRDefault="00B6482D" w:rsidP="004E275E">
      <w:pPr>
        <w:pStyle w:val="Odstavekseznama"/>
        <w:numPr>
          <w:ilvl w:val="0"/>
          <w:numId w:val="6"/>
        </w:numPr>
        <w:spacing w:line="288" w:lineRule="auto"/>
        <w:jc w:val="both"/>
      </w:pPr>
      <w:proofErr w:type="spellStart"/>
      <w:r w:rsidRPr="00AD082B">
        <w:t>Incontinence</w:t>
      </w:r>
      <w:proofErr w:type="spellEnd"/>
      <w:r w:rsidRPr="00AD082B">
        <w:t xml:space="preserve"> </w:t>
      </w:r>
      <w:proofErr w:type="spellStart"/>
      <w:r w:rsidRPr="00AD082B">
        <w:t>Impact</w:t>
      </w:r>
      <w:proofErr w:type="spellEnd"/>
      <w:r w:rsidRPr="00AD082B">
        <w:t xml:space="preserve"> </w:t>
      </w:r>
      <w:proofErr w:type="spellStart"/>
      <w:r w:rsidRPr="00AD082B">
        <w:t>Questionare</w:t>
      </w:r>
      <w:proofErr w:type="spellEnd"/>
      <w:r w:rsidRPr="00AD082B">
        <w:t xml:space="preserve"> (IIQ)</w:t>
      </w:r>
      <w:r w:rsidR="006243F0">
        <w:t>,</w:t>
      </w:r>
    </w:p>
    <w:p w:rsidR="00B6482D" w:rsidRPr="00AD082B" w:rsidRDefault="00B6482D" w:rsidP="004E275E">
      <w:pPr>
        <w:pStyle w:val="Odstavekseznama"/>
        <w:numPr>
          <w:ilvl w:val="0"/>
          <w:numId w:val="6"/>
        </w:numPr>
        <w:spacing w:line="288" w:lineRule="auto"/>
      </w:pPr>
      <w:r w:rsidRPr="00AD082B">
        <w:t xml:space="preserve">King´s </w:t>
      </w:r>
      <w:proofErr w:type="spellStart"/>
      <w:r w:rsidRPr="00AD082B">
        <w:t>Health</w:t>
      </w:r>
      <w:proofErr w:type="spellEnd"/>
      <w:r w:rsidRPr="00AD082B">
        <w:t xml:space="preserve"> </w:t>
      </w:r>
      <w:proofErr w:type="spellStart"/>
      <w:r w:rsidRPr="00AD082B">
        <w:t>Questionare</w:t>
      </w:r>
      <w:proofErr w:type="spellEnd"/>
      <w:r w:rsidR="006243F0">
        <w:t>,</w:t>
      </w:r>
    </w:p>
    <w:p w:rsidR="00B6482D" w:rsidRPr="00AD082B" w:rsidRDefault="00B6482D" w:rsidP="004E275E">
      <w:pPr>
        <w:pStyle w:val="Odstavekseznama"/>
        <w:numPr>
          <w:ilvl w:val="0"/>
          <w:numId w:val="6"/>
        </w:numPr>
        <w:spacing w:line="288" w:lineRule="auto"/>
        <w:jc w:val="both"/>
      </w:pPr>
      <w:r w:rsidRPr="00AD082B">
        <w:t>IIQ-7 (samo za ženske)</w:t>
      </w:r>
      <w:r w:rsidR="006243F0">
        <w:t>,</w:t>
      </w:r>
    </w:p>
    <w:p w:rsidR="00B6482D" w:rsidRPr="00AD082B" w:rsidRDefault="00B6482D" w:rsidP="004E275E">
      <w:pPr>
        <w:pStyle w:val="Odstavekseznama"/>
        <w:numPr>
          <w:ilvl w:val="0"/>
          <w:numId w:val="6"/>
        </w:numPr>
        <w:spacing w:line="288" w:lineRule="auto"/>
      </w:pPr>
      <w:proofErr w:type="spellStart"/>
      <w:r w:rsidRPr="00AD082B">
        <w:t>Urge</w:t>
      </w:r>
      <w:proofErr w:type="spellEnd"/>
      <w:r w:rsidRPr="00AD082B">
        <w:t xml:space="preserve"> IIQ (samo za ženske)</w:t>
      </w:r>
      <w:r w:rsidR="006243F0">
        <w:t>,</w:t>
      </w:r>
    </w:p>
    <w:p w:rsidR="00B6482D" w:rsidRPr="00AD082B" w:rsidRDefault="00B6482D" w:rsidP="004E275E">
      <w:pPr>
        <w:pStyle w:val="Odstavekseznama"/>
        <w:numPr>
          <w:ilvl w:val="0"/>
          <w:numId w:val="6"/>
        </w:numPr>
        <w:spacing w:line="288" w:lineRule="auto"/>
        <w:jc w:val="both"/>
      </w:pPr>
      <w:proofErr w:type="spellStart"/>
      <w:r w:rsidRPr="00AD082B">
        <w:t>Modified</w:t>
      </w:r>
      <w:proofErr w:type="spellEnd"/>
      <w:r w:rsidRPr="00AD082B">
        <w:t xml:space="preserve"> IIQ </w:t>
      </w:r>
      <w:proofErr w:type="spellStart"/>
      <w:r w:rsidRPr="00AD082B">
        <w:t>and</w:t>
      </w:r>
      <w:proofErr w:type="spellEnd"/>
      <w:r w:rsidRPr="00AD082B">
        <w:t xml:space="preserve"> IIQ-7 (samo za moške)</w:t>
      </w:r>
      <w:r w:rsidR="00827F69">
        <w:t>.</w:t>
      </w:r>
      <w:r w:rsidR="00AE453E" w:rsidRPr="00AD082B">
        <w:t xml:space="preserve"> </w:t>
      </w:r>
    </w:p>
    <w:p w:rsidR="00AE453E" w:rsidRDefault="00F55849" w:rsidP="004E275E">
      <w:pPr>
        <w:spacing w:line="288" w:lineRule="auto"/>
        <w:jc w:val="both"/>
      </w:pPr>
      <w:r w:rsidRPr="00F55849">
        <w:t>Najpogosteje uporabljena vprašalnika UDI-6 in IIQ-7 sta</w:t>
      </w:r>
      <w:r>
        <w:t xml:space="preserve"> dosegljiva na spletni strani </w:t>
      </w:r>
      <w:hyperlink r:id="rId10" w:history="1">
        <w:r w:rsidRPr="00F915DE">
          <w:rPr>
            <w:rStyle w:val="Hiperpovezava"/>
          </w:rPr>
          <w:t>www.wfubmc.edu/women/whcoe_iiq_udi_instrument.htm</w:t>
        </w:r>
      </w:hyperlink>
      <w:r w:rsidR="00827F69">
        <w:rPr>
          <w:rStyle w:val="Hiperpovezava"/>
        </w:rPr>
        <w:t>.</w:t>
      </w:r>
      <w:r>
        <w:t xml:space="preserve"> </w:t>
      </w:r>
    </w:p>
    <w:p w:rsidR="00F55849" w:rsidRPr="00F55849" w:rsidRDefault="00F55849" w:rsidP="004E275E">
      <w:pPr>
        <w:spacing w:after="0" w:line="288" w:lineRule="auto"/>
        <w:jc w:val="both"/>
      </w:pPr>
      <w:r w:rsidRPr="00F55849">
        <w:t>Uporaba</w:t>
      </w:r>
      <w:r>
        <w:t xml:space="preserve"> </w:t>
      </w:r>
      <w:proofErr w:type="spellStart"/>
      <w:r w:rsidRPr="00F55849">
        <w:t>validiranih</w:t>
      </w:r>
      <w:proofErr w:type="spellEnd"/>
      <w:r w:rsidRPr="00F55849">
        <w:t xml:space="preserve"> vprašalnikov </w:t>
      </w:r>
      <w:r>
        <w:t>je za obvladovanje inkontinence izredno pome</w:t>
      </w:r>
      <w:r w:rsidR="0002261F">
        <w:t>m</w:t>
      </w:r>
      <w:r>
        <w:t>bna.</w:t>
      </w:r>
    </w:p>
    <w:p w:rsidR="00F55849" w:rsidRDefault="00F55849" w:rsidP="004E275E">
      <w:pPr>
        <w:spacing w:after="0" w:line="288" w:lineRule="auto"/>
        <w:jc w:val="both"/>
        <w:rPr>
          <w:b/>
        </w:rPr>
      </w:pPr>
    </w:p>
    <w:p w:rsidR="00B6482D" w:rsidRDefault="00B6482D" w:rsidP="004E275E">
      <w:pPr>
        <w:pStyle w:val="Naslov2"/>
        <w:spacing w:before="0" w:line="288" w:lineRule="auto"/>
      </w:pPr>
      <w:bookmarkStart w:id="9" w:name="_Toc11055961"/>
      <w:r w:rsidRPr="00B6482D">
        <w:t>2.2 Informacije za paciente</w:t>
      </w:r>
      <w:bookmarkEnd w:id="9"/>
    </w:p>
    <w:p w:rsidR="00273B54" w:rsidRPr="006A635E" w:rsidRDefault="00273B54" w:rsidP="004E275E">
      <w:pPr>
        <w:spacing w:line="288" w:lineRule="auto"/>
        <w:jc w:val="both"/>
      </w:pPr>
      <w:r w:rsidRPr="006A635E">
        <w:t>Pacienti</w:t>
      </w:r>
      <w:r w:rsidR="006674E3" w:rsidRPr="006A635E">
        <w:t xml:space="preserve"> </w:t>
      </w:r>
      <w:r w:rsidRPr="006A635E">
        <w:t>morajo dobiti</w:t>
      </w:r>
      <w:r w:rsidR="006674E3" w:rsidRPr="006A635E">
        <w:t xml:space="preserve"> i</w:t>
      </w:r>
      <w:r w:rsidRPr="006A635E">
        <w:t>nformacije o tem, kakšne možnosti zdravljenja imajo na voljo in kakšne oblike pomoči/svetovanja lahko dobijo s strani raznih društev ali drugih podobnih organizacij.</w:t>
      </w:r>
      <w:r w:rsidR="006674E3" w:rsidRPr="006A635E">
        <w:t xml:space="preserve"> </w:t>
      </w:r>
    </w:p>
    <w:p w:rsidR="006674E3" w:rsidRPr="006A635E" w:rsidRDefault="00F55849" w:rsidP="004E275E">
      <w:pPr>
        <w:spacing w:line="288" w:lineRule="auto"/>
        <w:jc w:val="both"/>
      </w:pPr>
      <w:r w:rsidRPr="006A635E">
        <w:t>Pacienti z inkontinenco bi morali imeti dostop do strokovne zdravstvene obravnave</w:t>
      </w:r>
      <w:r w:rsidR="006A635E" w:rsidRPr="006A635E">
        <w:t xml:space="preserve"> strokovnjaka, ki ima potrebna znanja in sposobnosti za svetovanje.</w:t>
      </w:r>
    </w:p>
    <w:p w:rsidR="00B6482D" w:rsidRDefault="00B6482D" w:rsidP="004E275E">
      <w:pPr>
        <w:pStyle w:val="Naslov2"/>
        <w:spacing w:line="288" w:lineRule="auto"/>
      </w:pPr>
      <w:bookmarkStart w:id="10" w:name="_Toc11055962"/>
      <w:r>
        <w:t>2.3 Promocija zdravja</w:t>
      </w:r>
      <w:bookmarkEnd w:id="10"/>
    </w:p>
    <w:p w:rsidR="00B6482D" w:rsidRDefault="00B15F87" w:rsidP="004E275E">
      <w:pPr>
        <w:spacing w:line="288" w:lineRule="auto"/>
        <w:jc w:val="both"/>
      </w:pPr>
      <w:r>
        <w:t>V</w:t>
      </w:r>
      <w:r w:rsidR="006A635E">
        <w:t>ečj</w:t>
      </w:r>
      <w:r>
        <w:t>o</w:t>
      </w:r>
      <w:r w:rsidR="006A635E">
        <w:t xml:space="preserve"> ozaveščenost o kontinenci lahko dosežemo </w:t>
      </w:r>
      <w:r>
        <w:t>z neposrednim stikom z zdravstvenim osebjem, družine in prijateljev in po dostopnih telefonskih linij</w:t>
      </w:r>
      <w:r w:rsidR="00827F69">
        <w:t>ah</w:t>
      </w:r>
      <w:r>
        <w:t xml:space="preserve"> za pomoč in informiranje o inkontinenci </w:t>
      </w:r>
      <w:r w:rsidR="006A635E">
        <w:t xml:space="preserve">z </w:t>
      </w:r>
      <w:r w:rsidR="006A635E">
        <w:lastRenderedPageBreak/>
        <w:t>objavami (radio, televizija, časop</w:t>
      </w:r>
      <w:r w:rsidR="00FD596C">
        <w:t xml:space="preserve">isi, posterji ipd.), informacijami s strani društev, </w:t>
      </w:r>
      <w:r w:rsidR="006A635E">
        <w:t>prostovoljnih organizacij,</w:t>
      </w:r>
      <w:r w:rsidR="00FD596C">
        <w:t xml:space="preserve"> interneta, socialnih omrežij</w:t>
      </w:r>
      <w:r w:rsidR="00D71243">
        <w:t>.</w:t>
      </w:r>
    </w:p>
    <w:p w:rsidR="00FD596C" w:rsidRPr="006A635E" w:rsidRDefault="00FD596C" w:rsidP="004E275E">
      <w:pPr>
        <w:spacing w:line="288" w:lineRule="auto"/>
        <w:jc w:val="both"/>
      </w:pPr>
    </w:p>
    <w:p w:rsidR="00B10DA0" w:rsidRDefault="00B10DA0">
      <w:pPr>
        <w:rPr>
          <w:rFonts w:asciiTheme="majorHAnsi" w:eastAsiaTheme="majorEastAsia" w:hAnsiTheme="majorHAnsi" w:cstheme="majorBidi"/>
          <w:b/>
          <w:bCs/>
          <w:sz w:val="28"/>
          <w:szCs w:val="28"/>
        </w:rPr>
      </w:pPr>
      <w:bookmarkStart w:id="11" w:name="_Toc11055963"/>
      <w:r>
        <w:br w:type="page"/>
      </w:r>
    </w:p>
    <w:p w:rsidR="00B6482D" w:rsidRPr="00F51471" w:rsidRDefault="00B6482D" w:rsidP="004E275E">
      <w:pPr>
        <w:pStyle w:val="Naslov1"/>
        <w:spacing w:line="288" w:lineRule="auto"/>
      </w:pPr>
      <w:r w:rsidRPr="00F51471">
        <w:lastRenderedPageBreak/>
        <w:t>3 OCENA URINSKE INKONTINENCE</w:t>
      </w:r>
      <w:bookmarkEnd w:id="11"/>
    </w:p>
    <w:p w:rsidR="0035014E" w:rsidRDefault="0035014E" w:rsidP="004E275E">
      <w:pPr>
        <w:spacing w:after="0" w:line="288" w:lineRule="auto"/>
        <w:jc w:val="both"/>
        <w:rPr>
          <w:b/>
        </w:rPr>
      </w:pPr>
    </w:p>
    <w:p w:rsidR="00B6482D" w:rsidRDefault="00B6482D" w:rsidP="004E275E">
      <w:pPr>
        <w:pStyle w:val="Naslov2"/>
        <w:spacing w:before="0" w:line="288" w:lineRule="auto"/>
      </w:pPr>
      <w:bookmarkStart w:id="12" w:name="_Toc11055964"/>
      <w:r>
        <w:t>3.1 Dejavniki tveganja</w:t>
      </w:r>
      <w:bookmarkEnd w:id="12"/>
    </w:p>
    <w:p w:rsidR="0035014E" w:rsidRPr="0035014E" w:rsidRDefault="0035014E" w:rsidP="004E275E">
      <w:pPr>
        <w:spacing w:line="288" w:lineRule="auto"/>
        <w:jc w:val="both"/>
      </w:pPr>
      <w:r w:rsidRPr="0035014E">
        <w:t xml:space="preserve">Dejavniki tveganja povečujejo možnosti za pojav določene bolezni ali stanja. </w:t>
      </w:r>
      <w:proofErr w:type="spellStart"/>
      <w:r w:rsidRPr="0035014E">
        <w:t>Milsom</w:t>
      </w:r>
      <w:proofErr w:type="spellEnd"/>
      <w:r w:rsidRPr="0035014E">
        <w:t xml:space="preserve"> in sodelavci (2013</w:t>
      </w:r>
      <w:r w:rsidR="00827F69">
        <w:t>,</w:t>
      </w:r>
      <w:r>
        <w:t xml:space="preserve"> </w:t>
      </w:r>
      <w:r w:rsidR="00827F69">
        <w:t>citirano v</w:t>
      </w:r>
      <w:r>
        <w:t xml:space="preserve"> Rajnar, 2016</w:t>
      </w:r>
      <w:r w:rsidRPr="0035014E">
        <w:t>) so za peto izdajo Mednarodnega posveta za inkontinenco Evropskega združenja za urologijo pregledali in analizirali večino opravljenih raziskav do leta 2012 na temo urinske inkontinence in do takrat najpogosteje izpostavljenih/navedenih dejavnikov tveganja za pojav urinske inkontinence. Iz analiziranih raziskav so nato dejavnike tveganja in izsledke vpliva na pojav za urinsko inkontinenco predstavili še po spolu.</w:t>
      </w:r>
    </w:p>
    <w:p w:rsidR="00B6482D" w:rsidRPr="0035014E" w:rsidRDefault="00B6482D" w:rsidP="004E275E">
      <w:pPr>
        <w:pStyle w:val="Naslov3"/>
        <w:spacing w:line="288" w:lineRule="auto"/>
      </w:pPr>
      <w:bookmarkStart w:id="13" w:name="_Toc11055965"/>
      <w:r w:rsidRPr="0035014E">
        <w:t>3.1.1 Dejavniki tveganja pri ženskah</w:t>
      </w:r>
      <w:bookmarkEnd w:id="13"/>
    </w:p>
    <w:p w:rsidR="0035014E" w:rsidRDefault="0035014E" w:rsidP="004E275E">
      <w:pPr>
        <w:spacing w:line="288" w:lineRule="auto"/>
        <w:jc w:val="both"/>
      </w:pPr>
      <w:r>
        <w:t>Najpogostejši dejavniki tveganja za urinsko inkontinenco pri ženskah so starost, debelost, porod in carski rez, histerektomija, slaba telesna zmogljivost, socialno-ekonomski status, genetika, sladkorna bolezen ter zmerna in težka oblika demence (</w:t>
      </w:r>
      <w:proofErr w:type="spellStart"/>
      <w:r>
        <w:t>Milsom</w:t>
      </w:r>
      <w:proofErr w:type="spellEnd"/>
      <w:r>
        <w:t xml:space="preserve"> </w:t>
      </w:r>
      <w:proofErr w:type="spellStart"/>
      <w:r>
        <w:t>et</w:t>
      </w:r>
      <w:proofErr w:type="spellEnd"/>
      <w:r>
        <w:t xml:space="preserve"> </w:t>
      </w:r>
      <w:proofErr w:type="spellStart"/>
      <w:r>
        <w:t>al</w:t>
      </w:r>
      <w:proofErr w:type="spellEnd"/>
      <w:r>
        <w:t>., 2013</w:t>
      </w:r>
      <w:r w:rsidR="006243F0">
        <w:t>,</w:t>
      </w:r>
      <w:r>
        <w:t xml:space="preserve"> </w:t>
      </w:r>
      <w:r w:rsidR="00827F69" w:rsidRPr="00827F69">
        <w:t xml:space="preserve">citirano v </w:t>
      </w:r>
      <w:r>
        <w:t>Rajnar, 2016).</w:t>
      </w:r>
    </w:p>
    <w:p w:rsidR="0035014E" w:rsidRDefault="0035014E" w:rsidP="004E275E">
      <w:pPr>
        <w:spacing w:line="288" w:lineRule="auto"/>
        <w:jc w:val="both"/>
      </w:pPr>
      <w:r>
        <w:t>• Starost: medtem ko je povezava med starostjo in urinsko inkontinenco pri ženskah zelo pomembna za načrtovanje zdravstvenega varstva, je veliko pregledanih raziskav izključilo starost kot samostojni dejavnik tveganja za pojav urinske inkontinence pri žensk</w:t>
      </w:r>
      <w:r w:rsidR="005556D7">
        <w:t xml:space="preserve">ah. Na pojav le-te v starosti </w:t>
      </w:r>
      <w:r>
        <w:t>vplivajo</w:t>
      </w:r>
      <w:r w:rsidR="005556D7">
        <w:t xml:space="preserve"> tudi</w:t>
      </w:r>
      <w:r>
        <w:t xml:space="preserve"> drugi dejavniki tveganja, kot so pretekli porodi, pridružene bolezni in indeks telesne mase. Kljub temu so starost kot samostojni dejavnik tveganja za pojav urinske inkontinence izpostavili </w:t>
      </w:r>
      <w:proofErr w:type="spellStart"/>
      <w:r>
        <w:t>Hannestad</w:t>
      </w:r>
      <w:proofErr w:type="spellEnd"/>
      <w:r>
        <w:t xml:space="preserve"> in sodelavci (2000). Ti so v epidemiološki raziskavi urinske inkontinence pri več kot 27.000 </w:t>
      </w:r>
      <w:r w:rsidR="00827F69">
        <w:t xml:space="preserve">vključenih </w:t>
      </w:r>
      <w:r>
        <w:t xml:space="preserve">žensk ugotovili, da je urinsko inkontinenco </w:t>
      </w:r>
      <w:r w:rsidR="009E78C1">
        <w:t xml:space="preserve">imelo </w:t>
      </w:r>
      <w:r>
        <w:t xml:space="preserve">več kot 25 % žensk in da </w:t>
      </w:r>
      <w:proofErr w:type="spellStart"/>
      <w:r>
        <w:t>prevalenca</w:t>
      </w:r>
      <w:proofErr w:type="spellEnd"/>
      <w:r>
        <w:t xml:space="preserve"> inkontinence nara</w:t>
      </w:r>
      <w:r w:rsidR="005556D7">
        <w:t xml:space="preserve">šča s starostjo. Prav tako so </w:t>
      </w:r>
      <w:r>
        <w:t xml:space="preserve">vpliv naraščanja starosti in višanja </w:t>
      </w:r>
      <w:proofErr w:type="spellStart"/>
      <w:r>
        <w:t>prevalence</w:t>
      </w:r>
      <w:proofErr w:type="spellEnd"/>
      <w:r>
        <w:t xml:space="preserve"> stresne in urgentne urinske inkontinence dokazali tudi </w:t>
      </w:r>
      <w:proofErr w:type="spellStart"/>
      <w:r>
        <w:t>Mishra</w:t>
      </w:r>
      <w:proofErr w:type="spellEnd"/>
      <w:r>
        <w:t xml:space="preserve"> in sodelavci (2010), v raziskavo so zajeli 1211 žensk.</w:t>
      </w:r>
    </w:p>
    <w:p w:rsidR="0035014E" w:rsidRDefault="0035014E" w:rsidP="004E275E">
      <w:pPr>
        <w:spacing w:line="288" w:lineRule="auto"/>
        <w:jc w:val="both"/>
      </w:pPr>
      <w:r>
        <w:t xml:space="preserve">• Debelost: še bolj kot starost je kot pomemben dejavnik tveganja za urinsko inkontinenco pri ženskah opredeljena debelost. Ta poleg tveganja za nastanek urinske inkontinence vpliva tudi na poslabšanje stopnje urinske inkontinence pri vseh treh najpogostejših oblikah urinske inkontinence (stresni, urgentni, mešani urinski inkontinenci). </w:t>
      </w:r>
      <w:proofErr w:type="spellStart"/>
      <w:r>
        <w:t>Whitcomb</w:t>
      </w:r>
      <w:proofErr w:type="spellEnd"/>
      <w:r>
        <w:t xml:space="preserve"> in </w:t>
      </w:r>
      <w:proofErr w:type="spellStart"/>
      <w:r>
        <w:t>Subak</w:t>
      </w:r>
      <w:proofErr w:type="spellEnd"/>
      <w:r>
        <w:t xml:space="preserve"> (2011) sta v raziskavi vpliva indeksa telesne mase na urinsko inkontinenco ugotovila, da zvišanje indeksa telesne mase pri ženskah za 5 točk poveča tveganje za urinsko inkontinenco, kar je za 20−70 %. Debelost zviša </w:t>
      </w:r>
      <w:proofErr w:type="spellStart"/>
      <w:r>
        <w:t>intraabdominalni</w:t>
      </w:r>
      <w:proofErr w:type="spellEnd"/>
      <w:r>
        <w:t xml:space="preserve"> pritisk, ki v veliki meri vpliva na stresno urinsko inkontinenco, medtem ko metabolični dejavniki vplivajo na urgentno inkontinenco. Simptomi stresne in urgentne urinske inkontinence se ob znižanju indeksa telesne mase izboljšajo.</w:t>
      </w:r>
    </w:p>
    <w:p w:rsidR="0035014E" w:rsidRDefault="0035014E" w:rsidP="004E275E">
      <w:pPr>
        <w:spacing w:line="288" w:lineRule="auto"/>
        <w:jc w:val="both"/>
      </w:pPr>
      <w:r>
        <w:t xml:space="preserve">• Porodi, nosečnost in način rojevanja: porod je </w:t>
      </w:r>
      <w:r w:rsidR="009E78C1">
        <w:t xml:space="preserve">bil </w:t>
      </w:r>
      <w:r>
        <w:t>skoraj v vseh obširnih longitudinalnih študijah (</w:t>
      </w:r>
      <w:proofErr w:type="spellStart"/>
      <w:r>
        <w:t>Rortveit</w:t>
      </w:r>
      <w:proofErr w:type="spellEnd"/>
      <w:r w:rsidR="00786FE7">
        <w:t xml:space="preserve"> </w:t>
      </w:r>
      <w:proofErr w:type="spellStart"/>
      <w:r w:rsidR="00786FE7">
        <w:t>et</w:t>
      </w:r>
      <w:proofErr w:type="spellEnd"/>
      <w:r w:rsidR="00786FE7">
        <w:t xml:space="preserve">. </w:t>
      </w:r>
      <w:proofErr w:type="spellStart"/>
      <w:r w:rsidR="00786FE7">
        <w:t>al</w:t>
      </w:r>
      <w:proofErr w:type="spellEnd"/>
      <w:r w:rsidR="00786FE7">
        <w:t>.</w:t>
      </w:r>
      <w:r w:rsidR="00DC59F9">
        <w:t xml:space="preserve">, </w:t>
      </w:r>
      <w:r>
        <w:t xml:space="preserve">2001; </w:t>
      </w:r>
      <w:proofErr w:type="spellStart"/>
      <w:r>
        <w:t>Danforth</w:t>
      </w:r>
      <w:proofErr w:type="spellEnd"/>
      <w:r>
        <w:t xml:space="preserve"> </w:t>
      </w:r>
      <w:proofErr w:type="spellStart"/>
      <w:r>
        <w:t>et</w:t>
      </w:r>
      <w:proofErr w:type="spellEnd"/>
      <w:r>
        <w:t xml:space="preserve"> </w:t>
      </w:r>
      <w:proofErr w:type="spellStart"/>
      <w:r>
        <w:t>al</w:t>
      </w:r>
      <w:proofErr w:type="spellEnd"/>
      <w:r>
        <w:t xml:space="preserve">., 2006; </w:t>
      </w:r>
      <w:proofErr w:type="spellStart"/>
      <w:r>
        <w:t>Waetjen</w:t>
      </w:r>
      <w:proofErr w:type="spellEnd"/>
      <w:r>
        <w:t xml:space="preserve"> </w:t>
      </w:r>
      <w:proofErr w:type="spellStart"/>
      <w:r>
        <w:t>et</w:t>
      </w:r>
      <w:proofErr w:type="spellEnd"/>
      <w:r>
        <w:t xml:space="preserve"> </w:t>
      </w:r>
      <w:proofErr w:type="spellStart"/>
      <w:r>
        <w:t>al</w:t>
      </w:r>
      <w:proofErr w:type="spellEnd"/>
      <w:r>
        <w:t xml:space="preserve">., 2007) opredeljen kot eden najpomembnejših dejavnikov tveganja za urinsko inkontinenco, prav tako višje število porodov. Veliko razliko je bilo skozi raziskave mogoče opaziti tudi med vaginalnim porodom in porodom s carskim rezom. </w:t>
      </w:r>
      <w:proofErr w:type="spellStart"/>
      <w:r>
        <w:t>Milsom</w:t>
      </w:r>
      <w:proofErr w:type="spellEnd"/>
      <w:r>
        <w:t xml:space="preserve"> in sodelavci (2013) so opravili meta analizo štirih obsežnih presečnih raziskav (</w:t>
      </w:r>
      <w:proofErr w:type="spellStart"/>
      <w:r>
        <w:t>MacLennan</w:t>
      </w:r>
      <w:proofErr w:type="spellEnd"/>
      <w:r>
        <w:t xml:space="preserve"> </w:t>
      </w:r>
      <w:proofErr w:type="spellStart"/>
      <w:r>
        <w:t>et</w:t>
      </w:r>
      <w:proofErr w:type="spellEnd"/>
      <w:r>
        <w:t xml:space="preserve"> </w:t>
      </w:r>
      <w:proofErr w:type="spellStart"/>
      <w:r>
        <w:t>al</w:t>
      </w:r>
      <w:proofErr w:type="spellEnd"/>
      <w:r>
        <w:t xml:space="preserve">., 2000; </w:t>
      </w:r>
      <w:proofErr w:type="spellStart"/>
      <w:r>
        <w:t>Peyrat</w:t>
      </w:r>
      <w:proofErr w:type="spellEnd"/>
      <w:r>
        <w:t xml:space="preserve"> </w:t>
      </w:r>
      <w:proofErr w:type="spellStart"/>
      <w:r>
        <w:t>et</w:t>
      </w:r>
      <w:proofErr w:type="spellEnd"/>
      <w:r>
        <w:t xml:space="preserve"> </w:t>
      </w:r>
      <w:proofErr w:type="spellStart"/>
      <w:r>
        <w:t>al</w:t>
      </w:r>
      <w:proofErr w:type="spellEnd"/>
      <w:r>
        <w:t xml:space="preserve">., 2002; </w:t>
      </w:r>
      <w:proofErr w:type="spellStart"/>
      <w:r>
        <w:t>Rortveit</w:t>
      </w:r>
      <w:proofErr w:type="spellEnd"/>
      <w:r>
        <w:t xml:space="preserve"> </w:t>
      </w:r>
      <w:proofErr w:type="spellStart"/>
      <w:r>
        <w:t>et</w:t>
      </w:r>
      <w:proofErr w:type="spellEnd"/>
      <w:r>
        <w:t xml:space="preserve"> </w:t>
      </w:r>
      <w:proofErr w:type="spellStart"/>
      <w:r>
        <w:t>al</w:t>
      </w:r>
      <w:proofErr w:type="spellEnd"/>
      <w:r>
        <w:t xml:space="preserve">., 2003; </w:t>
      </w:r>
      <w:proofErr w:type="spellStart"/>
      <w:r>
        <w:t>Melville</w:t>
      </w:r>
      <w:proofErr w:type="spellEnd"/>
      <w:r>
        <w:t xml:space="preserve"> </w:t>
      </w:r>
      <w:proofErr w:type="spellStart"/>
      <w:r>
        <w:t>et</w:t>
      </w:r>
      <w:proofErr w:type="spellEnd"/>
      <w:r>
        <w:t xml:space="preserve"> </w:t>
      </w:r>
      <w:proofErr w:type="spellStart"/>
      <w:r>
        <w:t>al</w:t>
      </w:r>
      <w:proofErr w:type="spellEnd"/>
      <w:r>
        <w:t xml:space="preserve">., 2005), ki je pokazala, da je po porodu s carskim rezom manj stresne in mešane urinske inkontinence v primerjavi z vaginalnim porodom. V prvem tromesečju nosečnosti je bila </w:t>
      </w:r>
      <w:proofErr w:type="spellStart"/>
      <w:r>
        <w:t>prevalenca</w:t>
      </w:r>
      <w:proofErr w:type="spellEnd"/>
      <w:r>
        <w:t xml:space="preserve"> urinske inkontinence nizka, odstotek žensk z urinsko inkontinenco je strmo narasel v drugem tromesečju in rahlo v tretjem tromesečju.</w:t>
      </w:r>
    </w:p>
    <w:p w:rsidR="0035014E" w:rsidRDefault="0035014E" w:rsidP="004E275E">
      <w:pPr>
        <w:spacing w:line="288" w:lineRule="auto"/>
        <w:jc w:val="both"/>
      </w:pPr>
      <w:r>
        <w:lastRenderedPageBreak/>
        <w:t>• Histerektomija je potencialni dejavnik tveganja za urinsko inkontinenco v poznejšem starostnem obdobju.</w:t>
      </w:r>
    </w:p>
    <w:p w:rsidR="0035014E" w:rsidRDefault="0035014E" w:rsidP="004E275E">
      <w:pPr>
        <w:spacing w:line="288" w:lineRule="auto"/>
        <w:jc w:val="both"/>
      </w:pPr>
      <w:r>
        <w:t>• Slaba telesna zmogljivost je dejavnik tveganja za urinsko inkontinenco pri starejših ženskah.</w:t>
      </w:r>
    </w:p>
    <w:p w:rsidR="0035014E" w:rsidRDefault="0035014E" w:rsidP="004E275E">
      <w:pPr>
        <w:spacing w:line="288" w:lineRule="auto"/>
        <w:jc w:val="both"/>
      </w:pPr>
      <w:r>
        <w:t xml:space="preserve">• Socialno-ekonomski status je močno povezan z nekaterimi drugimi dejavniki tveganja za urinsko inkontinenco, vključujoč predhodne porode, indeks telesne mase, sladkorno bolezen, kajenje in čas nastopa menopavze. Višji socialno-ekonomski status se je skozi raziskave stalno odražal v povečanem iskanju pomoči za obvladovanje urinske inkontinence, v raziskavah pa so </w:t>
      </w:r>
      <w:proofErr w:type="spellStart"/>
      <w:r>
        <w:t>Milsom</w:t>
      </w:r>
      <w:proofErr w:type="spellEnd"/>
      <w:r>
        <w:t xml:space="preserve"> in sodelavci (2013) naleteli na nasprotujoče si dokaze v primerjavi </w:t>
      </w:r>
      <w:proofErr w:type="spellStart"/>
      <w:r>
        <w:t>prevalence</w:t>
      </w:r>
      <w:proofErr w:type="spellEnd"/>
      <w:r>
        <w:t xml:space="preserve"> urinske inkontinence in nižjega socialno-ekonomskega statusa. Opazili so namreč, da so ženske z višjim socialno-ekonomskim statusom (višji mesečni dohodek, višja izobrazba) pogosteje poročale o urinski inkontinenci, zato je bila tudi </w:t>
      </w:r>
      <w:proofErr w:type="spellStart"/>
      <w:r>
        <w:t>prevalenca</w:t>
      </w:r>
      <w:proofErr w:type="spellEnd"/>
      <w:r>
        <w:t xml:space="preserve"> pri le-teh višja.</w:t>
      </w:r>
    </w:p>
    <w:p w:rsidR="0035014E" w:rsidRDefault="0035014E" w:rsidP="004E275E">
      <w:pPr>
        <w:spacing w:line="288" w:lineRule="auto"/>
        <w:jc w:val="both"/>
      </w:pPr>
      <w:r>
        <w:t>• Genetika ima znaten vpliv na pojav urinske inkontinence.</w:t>
      </w:r>
    </w:p>
    <w:p w:rsidR="0035014E" w:rsidRDefault="0035014E" w:rsidP="004E275E">
      <w:pPr>
        <w:spacing w:line="288" w:lineRule="auto"/>
        <w:jc w:val="both"/>
      </w:pPr>
      <w:r>
        <w:t>• Pridružene bolezni: večina raziskav je potrdila sladkorno bolezen kot dejavnik tveganja za urinsko inkontinenco (</w:t>
      </w:r>
      <w:proofErr w:type="spellStart"/>
      <w:r>
        <w:t>Ebbesen</w:t>
      </w:r>
      <w:proofErr w:type="spellEnd"/>
      <w:r>
        <w:t xml:space="preserve"> </w:t>
      </w:r>
      <w:proofErr w:type="spellStart"/>
      <w:r>
        <w:t>et</w:t>
      </w:r>
      <w:proofErr w:type="spellEnd"/>
      <w:r>
        <w:t xml:space="preserve"> </w:t>
      </w:r>
      <w:proofErr w:type="spellStart"/>
      <w:r>
        <w:t>al</w:t>
      </w:r>
      <w:proofErr w:type="spellEnd"/>
      <w:r>
        <w:t xml:space="preserve">., 2007; </w:t>
      </w:r>
      <w:proofErr w:type="spellStart"/>
      <w:r>
        <w:t>Ebbesen</w:t>
      </w:r>
      <w:proofErr w:type="spellEnd"/>
      <w:r>
        <w:t xml:space="preserve"> </w:t>
      </w:r>
      <w:proofErr w:type="spellStart"/>
      <w:r>
        <w:t>et</w:t>
      </w:r>
      <w:proofErr w:type="spellEnd"/>
      <w:r>
        <w:t xml:space="preserve"> </w:t>
      </w:r>
      <w:proofErr w:type="spellStart"/>
      <w:r>
        <w:t>al</w:t>
      </w:r>
      <w:proofErr w:type="spellEnd"/>
      <w:r>
        <w:t xml:space="preserve">., 2009; Sarma </w:t>
      </w:r>
      <w:proofErr w:type="spellStart"/>
      <w:r>
        <w:t>et</w:t>
      </w:r>
      <w:proofErr w:type="spellEnd"/>
      <w:r>
        <w:t xml:space="preserve"> </w:t>
      </w:r>
      <w:proofErr w:type="spellStart"/>
      <w:r>
        <w:t>al</w:t>
      </w:r>
      <w:proofErr w:type="spellEnd"/>
      <w:r>
        <w:t xml:space="preserve">., 2009). Medtem ko je diabetična </w:t>
      </w:r>
      <w:proofErr w:type="spellStart"/>
      <w:r>
        <w:t>nevropatija</w:t>
      </w:r>
      <w:proofErr w:type="spellEnd"/>
      <w:r>
        <w:t xml:space="preserve"> in/ali </w:t>
      </w:r>
      <w:proofErr w:type="spellStart"/>
      <w:r>
        <w:t>vaskulopatija</w:t>
      </w:r>
      <w:proofErr w:type="spellEnd"/>
      <w:r>
        <w:t xml:space="preserve"> možen sprožilni dejavnik urinske inkontinence pri ženskah, obolelih s sladkorno boleznijo, pa še zmeraj ni jasno, ali preventiva in zdravljenje sladkorne bolezni znižata tveganje za urinsko inkontinenco, če je izvzeto znižanje telesne teže.</w:t>
      </w:r>
    </w:p>
    <w:p w:rsidR="0035014E" w:rsidRDefault="0035014E" w:rsidP="004E275E">
      <w:pPr>
        <w:spacing w:line="288" w:lineRule="auto"/>
        <w:jc w:val="both"/>
      </w:pPr>
      <w:r>
        <w:t>Motnje spomina: blaga kognitivna motnja, če so izvzete ostale telesne funkcije in ostali dejavniki tveganja, ima le majhen vpliv na pojav urinske inkontinence, zmerna in težka oblika demence pri starejših ženskah pa sta močna neodvisna dejavnika tveganja za pojav urinske inkontinence.</w:t>
      </w:r>
    </w:p>
    <w:p w:rsidR="0035014E" w:rsidRDefault="0035014E" w:rsidP="004E275E">
      <w:pPr>
        <w:spacing w:line="288" w:lineRule="auto"/>
        <w:jc w:val="both"/>
      </w:pPr>
      <w:r>
        <w:t>• Narodnost in rasa: raziskave (</w:t>
      </w:r>
      <w:proofErr w:type="spellStart"/>
      <w:r>
        <w:t>Anger</w:t>
      </w:r>
      <w:proofErr w:type="spellEnd"/>
      <w:r>
        <w:t xml:space="preserve"> </w:t>
      </w:r>
      <w:proofErr w:type="spellStart"/>
      <w:r>
        <w:t>et</w:t>
      </w:r>
      <w:proofErr w:type="spellEnd"/>
      <w:r>
        <w:t xml:space="preserve"> </w:t>
      </w:r>
      <w:proofErr w:type="spellStart"/>
      <w:r>
        <w:t>al</w:t>
      </w:r>
      <w:proofErr w:type="spellEnd"/>
      <w:r>
        <w:t xml:space="preserve">., 2006; </w:t>
      </w:r>
      <w:proofErr w:type="spellStart"/>
      <w:r>
        <w:t>Waetjen</w:t>
      </w:r>
      <w:proofErr w:type="spellEnd"/>
      <w:r>
        <w:t xml:space="preserve"> </w:t>
      </w:r>
      <w:proofErr w:type="spellStart"/>
      <w:r>
        <w:t>et</w:t>
      </w:r>
      <w:proofErr w:type="spellEnd"/>
      <w:r>
        <w:t xml:space="preserve"> </w:t>
      </w:r>
      <w:proofErr w:type="spellStart"/>
      <w:r>
        <w:t>al</w:t>
      </w:r>
      <w:proofErr w:type="spellEnd"/>
      <w:r>
        <w:t xml:space="preserve">., 2007; </w:t>
      </w:r>
      <w:proofErr w:type="spellStart"/>
      <w:r>
        <w:t>Townsend</w:t>
      </w:r>
      <w:proofErr w:type="spellEnd"/>
      <w:r>
        <w:t xml:space="preserve"> </w:t>
      </w:r>
      <w:proofErr w:type="spellStart"/>
      <w:r>
        <w:t>et</w:t>
      </w:r>
      <w:proofErr w:type="spellEnd"/>
      <w:r>
        <w:t xml:space="preserve"> </w:t>
      </w:r>
      <w:proofErr w:type="spellStart"/>
      <w:r>
        <w:t>al</w:t>
      </w:r>
      <w:proofErr w:type="spellEnd"/>
      <w:r>
        <w:t>., 2010) so potrdile, da je urinska inkontinenca bistveno pogostejša pri belkah v primerjavi s temnopoltimi ali Azijkami.</w:t>
      </w:r>
    </w:p>
    <w:p w:rsidR="0035014E" w:rsidRDefault="0035014E" w:rsidP="004E275E">
      <w:pPr>
        <w:spacing w:line="288" w:lineRule="auto"/>
        <w:jc w:val="both"/>
      </w:pPr>
      <w:r>
        <w:t xml:space="preserve">• </w:t>
      </w:r>
      <w:proofErr w:type="spellStart"/>
      <w:r>
        <w:t>Menopavzalna</w:t>
      </w:r>
      <w:proofErr w:type="spellEnd"/>
      <w:r>
        <w:t xml:space="preserve"> estrogenska terapija: menopavza ni dejavnik tveganja za urinsko inkontinenco, uživanje oralnega estrogena s </w:t>
      </w:r>
      <w:proofErr w:type="spellStart"/>
      <w:r>
        <w:t>progestogenom</w:t>
      </w:r>
      <w:proofErr w:type="spellEnd"/>
      <w:r>
        <w:t xml:space="preserve"> ali brez njega pa je znaten dejavnik tveganja za urinsko inkontinenco pri ženskah starih 55 let in več.</w:t>
      </w:r>
    </w:p>
    <w:p w:rsidR="0035014E" w:rsidRDefault="0035014E" w:rsidP="004E275E">
      <w:pPr>
        <w:spacing w:after="0" w:line="288" w:lineRule="auto"/>
        <w:jc w:val="both"/>
      </w:pPr>
      <w:r>
        <w:t xml:space="preserve">• Drugih potencialnih dejavnikov tveganja kot so kajenje, hujšanje, vnetje sečil, depresija, zaprtje, fizična aktivnost, po pregledu raziskav </w:t>
      </w:r>
      <w:proofErr w:type="spellStart"/>
      <w:r>
        <w:t>Milsom</w:t>
      </w:r>
      <w:proofErr w:type="spellEnd"/>
      <w:r>
        <w:t xml:space="preserve"> in sodelavci (2013) niso opredelili kot etiološke dejavnike tveganja za urinsko inkontinenco.</w:t>
      </w:r>
    </w:p>
    <w:p w:rsidR="009E78C1" w:rsidRPr="00B6482D" w:rsidRDefault="009E78C1" w:rsidP="004E275E">
      <w:pPr>
        <w:spacing w:after="0" w:line="288" w:lineRule="auto"/>
        <w:jc w:val="both"/>
      </w:pPr>
    </w:p>
    <w:p w:rsidR="00B6482D" w:rsidRDefault="00B6482D" w:rsidP="004E275E">
      <w:pPr>
        <w:pStyle w:val="Naslov3"/>
        <w:spacing w:before="0" w:line="288" w:lineRule="auto"/>
      </w:pPr>
      <w:bookmarkStart w:id="14" w:name="_Toc11055966"/>
      <w:r w:rsidRPr="0035014E">
        <w:t>3.1.2 Dejavniki tveganja pri moških</w:t>
      </w:r>
      <w:bookmarkEnd w:id="14"/>
    </w:p>
    <w:p w:rsidR="0035014E" w:rsidRPr="0035014E" w:rsidRDefault="0035014E" w:rsidP="004E275E">
      <w:pPr>
        <w:spacing w:line="288" w:lineRule="auto"/>
        <w:jc w:val="both"/>
      </w:pPr>
      <w:proofErr w:type="spellStart"/>
      <w:r w:rsidRPr="0035014E">
        <w:t>Milsom</w:t>
      </w:r>
      <w:proofErr w:type="spellEnd"/>
      <w:r w:rsidRPr="0035014E">
        <w:t xml:space="preserve"> in sodelavci (2013) so po pregledu raziskav </w:t>
      </w:r>
      <w:r w:rsidR="007D78D8" w:rsidRPr="0035014E">
        <w:t xml:space="preserve">do leta 2012 </w:t>
      </w:r>
      <w:r w:rsidRPr="0035014E">
        <w:t>o dejavnikih tveganja za pojav urinske inkontinence pri moških ugotovili, da obstaja relativno malo tovrstnih raziskav, kljub temu so kot potencialne dejavnike tveganja izpostavili naslednje:</w:t>
      </w:r>
    </w:p>
    <w:p w:rsidR="0035014E" w:rsidRPr="0035014E" w:rsidRDefault="0035014E" w:rsidP="004E275E">
      <w:pPr>
        <w:spacing w:line="288" w:lineRule="auto"/>
        <w:jc w:val="both"/>
      </w:pPr>
      <w:r w:rsidRPr="0035014E">
        <w:t xml:space="preserve">• Starost. Prav tako kot pri ženskah tudi pri moških višja starost korelira s </w:t>
      </w:r>
      <w:proofErr w:type="spellStart"/>
      <w:r w:rsidRPr="0035014E">
        <w:t>prevalenco</w:t>
      </w:r>
      <w:proofErr w:type="spellEnd"/>
      <w:r w:rsidRPr="0035014E">
        <w:t xml:space="preserve"> urinske inkontinence. </w:t>
      </w:r>
      <w:proofErr w:type="spellStart"/>
      <w:r w:rsidRPr="0035014E">
        <w:t>Milsom</w:t>
      </w:r>
      <w:proofErr w:type="spellEnd"/>
      <w:r w:rsidRPr="0035014E">
        <w:t xml:space="preserve"> in sodelavci (2013) so analizirali različne spremenljivke v raziskavah (</w:t>
      </w:r>
      <w:proofErr w:type="spellStart"/>
      <w:r w:rsidRPr="0035014E">
        <w:t>Muscatello</w:t>
      </w:r>
      <w:proofErr w:type="spellEnd"/>
      <w:r w:rsidRPr="0035014E">
        <w:t xml:space="preserve"> </w:t>
      </w:r>
      <w:proofErr w:type="spellStart"/>
      <w:r w:rsidRPr="0035014E">
        <w:t>et</w:t>
      </w:r>
      <w:proofErr w:type="spellEnd"/>
      <w:r w:rsidRPr="0035014E">
        <w:t xml:space="preserve"> </w:t>
      </w:r>
      <w:proofErr w:type="spellStart"/>
      <w:r w:rsidRPr="0035014E">
        <w:t>al</w:t>
      </w:r>
      <w:proofErr w:type="spellEnd"/>
      <w:r w:rsidRPr="0035014E">
        <w:t xml:space="preserve">., 2001; </w:t>
      </w:r>
      <w:proofErr w:type="spellStart"/>
      <w:r w:rsidRPr="0035014E">
        <w:t>Landi</w:t>
      </w:r>
      <w:proofErr w:type="spellEnd"/>
      <w:r w:rsidRPr="0035014E">
        <w:t xml:space="preserve"> </w:t>
      </w:r>
      <w:proofErr w:type="spellStart"/>
      <w:r w:rsidRPr="0035014E">
        <w:t>et</w:t>
      </w:r>
      <w:proofErr w:type="spellEnd"/>
      <w:r w:rsidRPr="0035014E">
        <w:t xml:space="preserve"> </w:t>
      </w:r>
      <w:proofErr w:type="spellStart"/>
      <w:r w:rsidRPr="0035014E">
        <w:t>al</w:t>
      </w:r>
      <w:proofErr w:type="spellEnd"/>
      <w:r w:rsidRPr="0035014E">
        <w:t xml:space="preserve">., 2003; Boyle </w:t>
      </w:r>
      <w:proofErr w:type="spellStart"/>
      <w:r w:rsidRPr="0035014E">
        <w:t>et</w:t>
      </w:r>
      <w:proofErr w:type="spellEnd"/>
      <w:r w:rsidRPr="0035014E">
        <w:t xml:space="preserve"> </w:t>
      </w:r>
      <w:proofErr w:type="spellStart"/>
      <w:r w:rsidRPr="0035014E">
        <w:t>al</w:t>
      </w:r>
      <w:proofErr w:type="spellEnd"/>
      <w:r w:rsidRPr="0035014E">
        <w:t xml:space="preserve">., 2003; Nelson </w:t>
      </w:r>
      <w:proofErr w:type="spellStart"/>
      <w:r w:rsidRPr="0035014E">
        <w:t>et</w:t>
      </w:r>
      <w:proofErr w:type="spellEnd"/>
      <w:r w:rsidRPr="0035014E">
        <w:t xml:space="preserve"> </w:t>
      </w:r>
      <w:proofErr w:type="spellStart"/>
      <w:r w:rsidRPr="0035014E">
        <w:t>al</w:t>
      </w:r>
      <w:proofErr w:type="spellEnd"/>
      <w:r w:rsidRPr="0035014E">
        <w:t xml:space="preserve">., 2005; </w:t>
      </w:r>
      <w:proofErr w:type="spellStart"/>
      <w:r w:rsidRPr="0035014E">
        <w:t>Diokno</w:t>
      </w:r>
      <w:proofErr w:type="spellEnd"/>
      <w:r w:rsidRPr="0035014E">
        <w:t xml:space="preserve"> </w:t>
      </w:r>
      <w:proofErr w:type="spellStart"/>
      <w:r w:rsidRPr="0035014E">
        <w:t>et</w:t>
      </w:r>
      <w:proofErr w:type="spellEnd"/>
      <w:r w:rsidRPr="0035014E">
        <w:t xml:space="preserve"> </w:t>
      </w:r>
      <w:proofErr w:type="spellStart"/>
      <w:r w:rsidRPr="0035014E">
        <w:t>al</w:t>
      </w:r>
      <w:proofErr w:type="spellEnd"/>
      <w:r w:rsidRPr="0035014E">
        <w:t>., 2007). Analiza je pokazala, da je starost pri moških samostojni dejavnik tveganja za urinsko inkontinenco, a le-ta v primerjavi z ženskami glede na višanje starosti narašča počasneje.</w:t>
      </w:r>
    </w:p>
    <w:p w:rsidR="0035014E" w:rsidRPr="0035014E" w:rsidRDefault="0035014E" w:rsidP="004E275E">
      <w:pPr>
        <w:spacing w:line="288" w:lineRule="auto"/>
        <w:jc w:val="both"/>
      </w:pPr>
      <w:r w:rsidRPr="0035014E">
        <w:lastRenderedPageBreak/>
        <w:t xml:space="preserve">• Simptomi spodnjega </w:t>
      </w:r>
      <w:proofErr w:type="spellStart"/>
      <w:r w:rsidRPr="0035014E">
        <w:t>urinarnega</w:t>
      </w:r>
      <w:proofErr w:type="spellEnd"/>
      <w:r w:rsidRPr="0035014E">
        <w:t xml:space="preserve"> trakta in infekcije, kot so nenadna potreba po uriniranju, pogoste nočne </w:t>
      </w:r>
      <w:proofErr w:type="spellStart"/>
      <w:r w:rsidRPr="0035014E">
        <w:t>mikcije</w:t>
      </w:r>
      <w:proofErr w:type="spellEnd"/>
      <w:r w:rsidRPr="0035014E">
        <w:t xml:space="preserve">, občutek nezadostne izpraznitve mehurja ob uriniranju in zmanjšana iztisna moč, so pogosti pri urinski inkontinenci moških. Raziskavi </w:t>
      </w:r>
      <w:proofErr w:type="spellStart"/>
      <w:r w:rsidRPr="0035014E">
        <w:t>Damiana</w:t>
      </w:r>
      <w:proofErr w:type="spellEnd"/>
      <w:r w:rsidRPr="0035014E">
        <w:t xml:space="preserve"> in sodelavci (1998) in </w:t>
      </w:r>
      <w:proofErr w:type="spellStart"/>
      <w:r w:rsidRPr="0035014E">
        <w:t>Ueda</w:t>
      </w:r>
      <w:proofErr w:type="spellEnd"/>
      <w:r w:rsidRPr="0035014E">
        <w:t xml:space="preserve"> in sodelavci (2000) sta pokazali, da so infekcije </w:t>
      </w:r>
      <w:proofErr w:type="spellStart"/>
      <w:r w:rsidRPr="0035014E">
        <w:t>urinarnega</w:t>
      </w:r>
      <w:proofErr w:type="spellEnd"/>
      <w:r w:rsidRPr="0035014E">
        <w:t xml:space="preserve"> trakta in cistitis močno povezani z urinsko inkontinenco pri moških. </w:t>
      </w:r>
      <w:proofErr w:type="spellStart"/>
      <w:r w:rsidRPr="0035014E">
        <w:t>Milsom</w:t>
      </w:r>
      <w:proofErr w:type="spellEnd"/>
      <w:r w:rsidRPr="0035014E">
        <w:t xml:space="preserve"> in sodelavci (2013) so po meta analizi petih raziskav ugotovili </w:t>
      </w:r>
      <w:r w:rsidR="009E78C1">
        <w:t>pomembno</w:t>
      </w:r>
      <w:r w:rsidRPr="0035014E">
        <w:t xml:space="preserve"> višje tveganje za urinsko inkontinen</w:t>
      </w:r>
      <w:r>
        <w:t xml:space="preserve">co pri moških, ki so poročali o </w:t>
      </w:r>
      <w:r w:rsidRPr="0035014E">
        <w:t xml:space="preserve">predhodnih infekcijah </w:t>
      </w:r>
      <w:proofErr w:type="spellStart"/>
      <w:r w:rsidRPr="0035014E">
        <w:t>urinarnega</w:t>
      </w:r>
      <w:proofErr w:type="spellEnd"/>
      <w:r w:rsidRPr="0035014E">
        <w:t xml:space="preserve"> trakta. Večina moških, zajetih v meta analizi, je bila starejša od 60 let.</w:t>
      </w:r>
    </w:p>
    <w:p w:rsidR="0035014E" w:rsidRPr="0035014E" w:rsidRDefault="0035014E" w:rsidP="004E275E">
      <w:pPr>
        <w:spacing w:line="288" w:lineRule="auto"/>
        <w:jc w:val="both"/>
      </w:pPr>
      <w:r w:rsidRPr="0035014E">
        <w:t>• Funkcijska in kognitivna prizadetost, fizična aktivnost. Težave s splošno mobilnostjo</w:t>
      </w:r>
      <w:r w:rsidR="005315E5" w:rsidRPr="005315E5">
        <w:t xml:space="preserve"> </w:t>
      </w:r>
      <w:r w:rsidR="005315E5">
        <w:t xml:space="preserve">zaradi obolenj, kot sta </w:t>
      </w:r>
      <w:r w:rsidR="005315E5" w:rsidRPr="0035014E">
        <w:t>artritis ali revmatizem</w:t>
      </w:r>
      <w:r w:rsidRPr="0035014E">
        <w:t xml:space="preserve">, uporaba </w:t>
      </w:r>
      <w:r w:rsidR="009E78C1">
        <w:t>invalidskega</w:t>
      </w:r>
      <w:r w:rsidRPr="0035014E">
        <w:t xml:space="preserve"> vozička</w:t>
      </w:r>
      <w:r w:rsidR="005315E5">
        <w:t xml:space="preserve"> in </w:t>
      </w:r>
      <w:r w:rsidRPr="0035014E">
        <w:t>pripomočkov za hojo</w:t>
      </w:r>
      <w:r w:rsidR="005315E5">
        <w:t>,</w:t>
      </w:r>
      <w:r w:rsidR="006243F0">
        <w:t xml:space="preserve"> </w:t>
      </w:r>
      <w:r w:rsidR="005315E5" w:rsidRPr="0035014E">
        <w:t>v zadnjem letu</w:t>
      </w:r>
      <w:r w:rsidR="005315E5">
        <w:t xml:space="preserve"> </w:t>
      </w:r>
      <w:r w:rsidRPr="0035014E">
        <w:t xml:space="preserve">so pogostejši </w:t>
      </w:r>
      <w:r w:rsidR="005315E5">
        <w:t xml:space="preserve">padci </w:t>
      </w:r>
      <w:r w:rsidRPr="0035014E">
        <w:t xml:space="preserve">pri </w:t>
      </w:r>
      <w:r w:rsidR="005315E5">
        <w:t xml:space="preserve">moških z </w:t>
      </w:r>
      <w:r w:rsidRPr="0035014E">
        <w:t>inkontine</w:t>
      </w:r>
      <w:r w:rsidR="00644472">
        <w:t>nco</w:t>
      </w:r>
      <w:r w:rsidRPr="0035014E">
        <w:t xml:space="preserve"> kot </w:t>
      </w:r>
      <w:proofErr w:type="spellStart"/>
      <w:r w:rsidRPr="0035014E">
        <w:t>kontinentnih</w:t>
      </w:r>
      <w:proofErr w:type="spellEnd"/>
      <w:r w:rsidRPr="0035014E">
        <w:t xml:space="preserve"> moških. </w:t>
      </w:r>
      <w:proofErr w:type="spellStart"/>
      <w:r w:rsidRPr="0035014E">
        <w:t>Kikuchi</w:t>
      </w:r>
      <w:proofErr w:type="spellEnd"/>
      <w:r w:rsidRPr="0035014E">
        <w:t xml:space="preserve"> in sodelavci (2007) so opravili primerjalno raziskavo med fizično aktivnostjo in urinsko inkontinenco med starejšo populacijo v domovih starejših občanov. Rezultati so pokazali nižjo </w:t>
      </w:r>
      <w:proofErr w:type="spellStart"/>
      <w:r w:rsidRPr="0035014E">
        <w:t>prevalenco</w:t>
      </w:r>
      <w:proofErr w:type="spellEnd"/>
      <w:r w:rsidRPr="0035014E">
        <w:t xml:space="preserve"> urinske inkontinence med moškimi z zmerno fizično aktivnostjo v primerjavi z moškimi z nizko stopnjo fizične aktivnosti.</w:t>
      </w:r>
    </w:p>
    <w:p w:rsidR="0035014E" w:rsidRPr="0035014E" w:rsidRDefault="0035014E" w:rsidP="004E275E">
      <w:pPr>
        <w:spacing w:line="288" w:lineRule="auto"/>
        <w:jc w:val="both"/>
      </w:pPr>
      <w:r w:rsidRPr="0035014E">
        <w:t xml:space="preserve">• Nevrološka obolenja. </w:t>
      </w:r>
      <w:proofErr w:type="spellStart"/>
      <w:r w:rsidRPr="0035014E">
        <w:t>Hiperrefleksija</w:t>
      </w:r>
      <w:proofErr w:type="spellEnd"/>
      <w:r w:rsidRPr="0035014E">
        <w:t xml:space="preserve"> </w:t>
      </w:r>
      <w:proofErr w:type="spellStart"/>
      <w:r w:rsidRPr="0035014E">
        <w:t>detruzorja</w:t>
      </w:r>
      <w:proofErr w:type="spellEnd"/>
      <w:r w:rsidRPr="0035014E">
        <w:t xml:space="preserve"> (nehotena krčenja </w:t>
      </w:r>
      <w:proofErr w:type="spellStart"/>
      <w:r w:rsidRPr="0035014E">
        <w:t>detruzorja</w:t>
      </w:r>
      <w:proofErr w:type="spellEnd"/>
      <w:r w:rsidRPr="0035014E">
        <w:t xml:space="preserve"> ali mišice mehurja, ki se odražajo s simptomi urgentne urinske inkontinence) je pogosta pri pacientih po poškodbah hrbtenice, </w:t>
      </w:r>
      <w:proofErr w:type="spellStart"/>
      <w:r w:rsidRPr="0035014E">
        <w:t>parkinsonovi</w:t>
      </w:r>
      <w:proofErr w:type="spellEnd"/>
      <w:r w:rsidRPr="0035014E">
        <w:t xml:space="preserve"> bolezni in multipli sklerozi. </w:t>
      </w:r>
      <w:proofErr w:type="spellStart"/>
      <w:r w:rsidRPr="0035014E">
        <w:t>Arefleksija</w:t>
      </w:r>
      <w:proofErr w:type="spellEnd"/>
      <w:r w:rsidRPr="0035014E">
        <w:t xml:space="preserve"> sečnega mehurja kot posledica </w:t>
      </w:r>
      <w:proofErr w:type="spellStart"/>
      <w:r w:rsidRPr="0035014E">
        <w:t>kavde</w:t>
      </w:r>
      <w:proofErr w:type="spellEnd"/>
      <w:r w:rsidRPr="0035014E">
        <w:t xml:space="preserve"> </w:t>
      </w:r>
      <w:proofErr w:type="spellStart"/>
      <w:r w:rsidRPr="0035014E">
        <w:t>ekvine</w:t>
      </w:r>
      <w:proofErr w:type="spellEnd"/>
      <w:r w:rsidRPr="0035014E">
        <w:t xml:space="preserve">, in sladkorna bolezen lahko povzročita zastoj urina v mehurju ali paralizo mišic medeničnega dna in s tem povezano stresno urinsko inkontinenco. Metaanaliza petih raziskav, ki so jo opravili </w:t>
      </w:r>
      <w:proofErr w:type="spellStart"/>
      <w:r w:rsidRPr="0035014E">
        <w:t>Shamliyan</w:t>
      </w:r>
      <w:proofErr w:type="spellEnd"/>
      <w:r w:rsidRPr="0035014E">
        <w:t xml:space="preserve"> in sodelavci (2009), je pokazala, da imajo moški po možganski kapi povišano tveganje za pojav urinske inkontinence.</w:t>
      </w:r>
    </w:p>
    <w:p w:rsidR="0035014E" w:rsidRPr="0035014E" w:rsidRDefault="0035014E" w:rsidP="004E275E">
      <w:pPr>
        <w:spacing w:line="288" w:lineRule="auto"/>
        <w:jc w:val="both"/>
      </w:pPr>
      <w:r w:rsidRPr="0035014E">
        <w:t xml:space="preserve">• Sladkorna bolezen ni bistveno povezana s pojavom urinske inkontinence pri moških, kar je pokazala tudi kanadska raziskava </w:t>
      </w:r>
      <w:proofErr w:type="spellStart"/>
      <w:r w:rsidRPr="0035014E">
        <w:t>Finkelsteina</w:t>
      </w:r>
      <w:proofErr w:type="spellEnd"/>
      <w:r w:rsidRPr="0035014E">
        <w:t xml:space="preserve"> (2002) z vzorcem več kot 25.000 moških.</w:t>
      </w:r>
    </w:p>
    <w:p w:rsidR="00906439" w:rsidRDefault="00B6482D" w:rsidP="004E275E">
      <w:pPr>
        <w:pStyle w:val="Naslov2"/>
        <w:spacing w:line="288" w:lineRule="auto"/>
      </w:pPr>
      <w:bookmarkStart w:id="15" w:name="_Toc11055967"/>
      <w:r w:rsidRPr="00B6482D">
        <w:t>3.2 Prva</w:t>
      </w:r>
      <w:r>
        <w:t xml:space="preserve"> (začetna)</w:t>
      </w:r>
      <w:r w:rsidRPr="00B6482D">
        <w:t xml:space="preserve"> ocena </w:t>
      </w:r>
      <w:r w:rsidR="00404C48">
        <w:t>urinske inkontinence</w:t>
      </w:r>
      <w:bookmarkEnd w:id="15"/>
    </w:p>
    <w:p w:rsidR="00C47C0E" w:rsidRPr="00C47C0E" w:rsidRDefault="00C47C0E" w:rsidP="004E275E">
      <w:pPr>
        <w:spacing w:line="288" w:lineRule="auto"/>
        <w:jc w:val="both"/>
      </w:pPr>
      <w:r w:rsidRPr="00C47C0E">
        <w:t>Zdravstveno osebje mora prepoznati težave in skrbi pacientov glede inkontinence</w:t>
      </w:r>
      <w:r>
        <w:t xml:space="preserve"> tudi, če pacienti o njej ne poročajo, zato je potrebno pri anamnezi ciljno postavljati vprašanja s področja inkontinence.</w:t>
      </w:r>
      <w:r w:rsidR="00D90750">
        <w:t xml:space="preserve"> Ocena inkontinence, zdravljenje in nadaljnje napotitve morajo biti ustrezne in dostopne vsem pacientom z </w:t>
      </w:r>
      <w:r w:rsidR="00C74E56">
        <w:t>urinsko inkontinenco</w:t>
      </w:r>
      <w:r w:rsidR="00D90750">
        <w:t xml:space="preserve"> (</w:t>
      </w:r>
      <w:proofErr w:type="spellStart"/>
      <w:r w:rsidR="00D90750" w:rsidRPr="00D90750">
        <w:t>Scottish</w:t>
      </w:r>
      <w:proofErr w:type="spellEnd"/>
      <w:r w:rsidR="00D90750" w:rsidRPr="00D90750">
        <w:t xml:space="preserve"> </w:t>
      </w:r>
      <w:proofErr w:type="spellStart"/>
      <w:r w:rsidR="00D90750" w:rsidRPr="00D90750">
        <w:t>Intercollegiate</w:t>
      </w:r>
      <w:proofErr w:type="spellEnd"/>
      <w:r w:rsidR="00D90750" w:rsidRPr="00D90750">
        <w:t xml:space="preserve"> </w:t>
      </w:r>
      <w:proofErr w:type="spellStart"/>
      <w:r w:rsidR="00D90750" w:rsidRPr="00D90750">
        <w:t>Guidelines</w:t>
      </w:r>
      <w:proofErr w:type="spellEnd"/>
      <w:r w:rsidR="00D90750" w:rsidRPr="00D90750">
        <w:t xml:space="preserve"> </w:t>
      </w:r>
      <w:proofErr w:type="spellStart"/>
      <w:r w:rsidR="00D90750" w:rsidRPr="00D90750">
        <w:t>Network</w:t>
      </w:r>
      <w:proofErr w:type="spellEnd"/>
      <w:r w:rsidR="00D90750">
        <w:t>, 2004).</w:t>
      </w:r>
    </w:p>
    <w:p w:rsidR="00B6482D" w:rsidRDefault="00B6482D" w:rsidP="004E275E">
      <w:pPr>
        <w:pStyle w:val="Naslov2"/>
        <w:spacing w:line="288" w:lineRule="auto"/>
      </w:pPr>
      <w:bookmarkStart w:id="16" w:name="_Toc11055968"/>
      <w:r>
        <w:t>3.3 Orodja za oceno v primarni zdravstveni oskrbi</w:t>
      </w:r>
      <w:bookmarkEnd w:id="16"/>
      <w:r w:rsidR="00D62024">
        <w:t xml:space="preserve"> </w:t>
      </w:r>
    </w:p>
    <w:p w:rsidR="00D62024" w:rsidRDefault="00D62024" w:rsidP="004E275E">
      <w:pPr>
        <w:spacing w:line="288" w:lineRule="auto"/>
        <w:jc w:val="both"/>
      </w:pPr>
      <w:r>
        <w:t>Anamneza je ključen del začetne ocene, ki naj vključuje podatke o jemanju zdravil, režimu odvajanja, funkcijskem statusu in dostopnosti do toaletnih prostorov, motnj</w:t>
      </w:r>
      <w:r w:rsidR="00644472">
        <w:t>ah</w:t>
      </w:r>
      <w:r>
        <w:t xml:space="preserve"> </w:t>
      </w:r>
      <w:r w:rsidR="00644472">
        <w:t>spol</w:t>
      </w:r>
      <w:r>
        <w:t>nega življenja in ka</w:t>
      </w:r>
      <w:r w:rsidR="005315E5">
        <w:t>kovosti</w:t>
      </w:r>
      <w:r>
        <w:t xml:space="preserve"> življenja.</w:t>
      </w:r>
    </w:p>
    <w:p w:rsidR="00D62024" w:rsidRPr="00D62024" w:rsidRDefault="00D62024" w:rsidP="004E275E">
      <w:pPr>
        <w:spacing w:line="288" w:lineRule="auto"/>
        <w:jc w:val="both"/>
      </w:pPr>
      <w:r>
        <w:t>Anamnezo lahko še dopolnimo s spodaj navedenimi orodji.</w:t>
      </w:r>
    </w:p>
    <w:p w:rsidR="00D62024" w:rsidRDefault="00E33D9E" w:rsidP="004E275E">
      <w:pPr>
        <w:pStyle w:val="Naslov3"/>
        <w:spacing w:line="288" w:lineRule="auto"/>
      </w:pPr>
      <w:bookmarkStart w:id="17" w:name="_Toc11055969"/>
      <w:r w:rsidRPr="009D7EDF">
        <w:t>3.3.1 Vprašalniki</w:t>
      </w:r>
      <w:bookmarkEnd w:id="17"/>
    </w:p>
    <w:p w:rsidR="00E66E19" w:rsidRPr="00E66E19" w:rsidRDefault="00E66E19" w:rsidP="004E275E">
      <w:pPr>
        <w:spacing w:line="288" w:lineRule="auto"/>
        <w:jc w:val="both"/>
      </w:pPr>
      <w:r w:rsidRPr="00E66E19">
        <w:t xml:space="preserve">Z vprašalniki ugotavljamo stopnjo </w:t>
      </w:r>
      <w:r w:rsidR="00C74E56">
        <w:t>urinske inkontinence</w:t>
      </w:r>
      <w:r w:rsidRPr="00E66E19">
        <w:t>.</w:t>
      </w:r>
    </w:p>
    <w:p w:rsidR="00E33D9E" w:rsidRDefault="00E33D9E" w:rsidP="004E275E">
      <w:pPr>
        <w:pStyle w:val="Naslov3"/>
        <w:spacing w:line="288" w:lineRule="auto"/>
      </w:pPr>
      <w:bookmarkStart w:id="18" w:name="_Toc11055970"/>
      <w:r w:rsidRPr="00FC7C2A">
        <w:t>3.3.2 Ocena funkcije mišic medeničnega dna</w:t>
      </w:r>
      <w:bookmarkEnd w:id="18"/>
    </w:p>
    <w:p w:rsidR="005F1E2A" w:rsidRDefault="005F1E2A" w:rsidP="004E275E">
      <w:pPr>
        <w:spacing w:line="288" w:lineRule="auto"/>
        <w:jc w:val="both"/>
      </w:pPr>
      <w:r>
        <w:t xml:space="preserve">Ocena </w:t>
      </w:r>
      <w:r w:rsidR="000714CA">
        <w:t xml:space="preserve">mišic medeničnega dan (v nadaljnjem besedilu: </w:t>
      </w:r>
      <w:r>
        <w:t>MMD</w:t>
      </w:r>
      <w:r w:rsidR="000714CA">
        <w:t>)</w:t>
      </w:r>
      <w:r>
        <w:t xml:space="preserve"> mora biti narejena preden začnemo s kakršnimi koli intervencijami. Ocena se izvaja z digitalnim pregledom danke (pri moških) ali vagine (pri ženskah).</w:t>
      </w:r>
    </w:p>
    <w:p w:rsidR="00AB07E9" w:rsidRDefault="00AB07E9" w:rsidP="004E275E">
      <w:pPr>
        <w:spacing w:line="288" w:lineRule="auto"/>
        <w:jc w:val="both"/>
      </w:pPr>
      <w:r>
        <w:lastRenderedPageBreak/>
        <w:t xml:space="preserve">Konservativna obravnava </w:t>
      </w:r>
      <w:r w:rsidR="00C74E56">
        <w:t xml:space="preserve">urinske inkontinence </w:t>
      </w:r>
      <w:r>
        <w:t>pri</w:t>
      </w:r>
      <w:r w:rsidR="005F1E2A">
        <w:t xml:space="preserve"> </w:t>
      </w:r>
      <w:r w:rsidRPr="00AB07E9">
        <w:t>osebah brez nevrološki</w:t>
      </w:r>
      <w:r>
        <w:t xml:space="preserve">h okvar vključuje poleg ostalih </w:t>
      </w:r>
      <w:r w:rsidRPr="00AB07E9">
        <w:t>oblik obravnave predvse</w:t>
      </w:r>
      <w:r>
        <w:t xml:space="preserve">m rehabilitacijo in </w:t>
      </w:r>
      <w:proofErr w:type="spellStart"/>
      <w:r>
        <w:t>reedukacijo</w:t>
      </w:r>
      <w:proofErr w:type="spellEnd"/>
      <w:r>
        <w:t xml:space="preserve"> </w:t>
      </w:r>
      <w:r w:rsidRPr="00AB07E9">
        <w:t>mišic medeničn</w:t>
      </w:r>
      <w:r>
        <w:t>ega dna (</w:t>
      </w:r>
      <w:proofErr w:type="spellStart"/>
      <w:r>
        <w:t>Abrams</w:t>
      </w:r>
      <w:proofErr w:type="spellEnd"/>
      <w:r>
        <w:t xml:space="preserve"> </w:t>
      </w:r>
      <w:proofErr w:type="spellStart"/>
      <w:r w:rsidR="00066654">
        <w:t>et</w:t>
      </w:r>
      <w:proofErr w:type="spellEnd"/>
      <w:r w:rsidR="00066654">
        <w:t xml:space="preserve"> </w:t>
      </w:r>
      <w:proofErr w:type="spellStart"/>
      <w:r w:rsidR="00066654">
        <w:t>al</w:t>
      </w:r>
      <w:proofErr w:type="spellEnd"/>
      <w:r>
        <w:t xml:space="preserve">., 2002). </w:t>
      </w:r>
      <w:r w:rsidRPr="00AB07E9">
        <w:t>Le</w:t>
      </w:r>
      <w:r w:rsidR="00066654">
        <w:t>-</w:t>
      </w:r>
      <w:r w:rsidRPr="00AB07E9">
        <w:t>ta vključuje samos</w:t>
      </w:r>
      <w:r>
        <w:t xml:space="preserve">tojen trening mišic medeničnega </w:t>
      </w:r>
      <w:r w:rsidRPr="00AB07E9">
        <w:t xml:space="preserve">dna (vaje) ali </w:t>
      </w:r>
      <w:r>
        <w:t xml:space="preserve">trening mišic medeničnega dna v </w:t>
      </w:r>
      <w:r w:rsidRPr="00AB07E9">
        <w:t>kombinaciji z biolo</w:t>
      </w:r>
      <w:r>
        <w:t xml:space="preserve">ško povratno zvezo, medeničnimi </w:t>
      </w:r>
      <w:r w:rsidRPr="00AB07E9">
        <w:t>utežmi in električno stimulacijo.</w:t>
      </w:r>
    </w:p>
    <w:p w:rsidR="005479C0" w:rsidRDefault="00B36DA2" w:rsidP="004E275E">
      <w:pPr>
        <w:spacing w:line="288" w:lineRule="auto"/>
        <w:jc w:val="both"/>
      </w:pPr>
      <w:proofErr w:type="spellStart"/>
      <w:r>
        <w:t>Ščepanović</w:t>
      </w:r>
      <w:proofErr w:type="spellEnd"/>
      <w:r>
        <w:t xml:space="preserve"> navaja (2003) številne funkcije medeničnega </w:t>
      </w:r>
      <w:r w:rsidR="005479C0">
        <w:t>dna:</w:t>
      </w:r>
    </w:p>
    <w:p w:rsidR="005479C0" w:rsidRDefault="005479C0" w:rsidP="004E275E">
      <w:pPr>
        <w:spacing w:line="288" w:lineRule="auto"/>
        <w:jc w:val="both"/>
      </w:pPr>
      <w:r>
        <w:t>– podpira organe male medenice in trebušne votline,</w:t>
      </w:r>
    </w:p>
    <w:p w:rsidR="005479C0" w:rsidRDefault="005479C0" w:rsidP="004E275E">
      <w:pPr>
        <w:spacing w:line="288" w:lineRule="auto"/>
        <w:jc w:val="both"/>
      </w:pPr>
      <w:r>
        <w:t>– prispeva k povečanju pritiska v trebušni votlini,</w:t>
      </w:r>
    </w:p>
    <w:p w:rsidR="005479C0" w:rsidRDefault="005479C0" w:rsidP="004E275E">
      <w:pPr>
        <w:spacing w:line="288" w:lineRule="auto"/>
        <w:jc w:val="both"/>
      </w:pPr>
      <w:r>
        <w:t xml:space="preserve">– vzdržuje </w:t>
      </w:r>
      <w:proofErr w:type="spellStart"/>
      <w:r>
        <w:t>anorektalni</w:t>
      </w:r>
      <w:proofErr w:type="spellEnd"/>
      <w:r w:rsidR="00B36DA2">
        <w:t xml:space="preserve"> kot in tako prispeva k fekalni </w:t>
      </w:r>
      <w:r>
        <w:t>kontinenci,</w:t>
      </w:r>
    </w:p>
    <w:p w:rsidR="005479C0" w:rsidRDefault="005479C0" w:rsidP="004E275E">
      <w:pPr>
        <w:spacing w:line="288" w:lineRule="auto"/>
        <w:jc w:val="both"/>
      </w:pPr>
      <w:r>
        <w:t>– zagotavlja podporo danki med odvajanjem blata,</w:t>
      </w:r>
    </w:p>
    <w:p w:rsidR="005479C0" w:rsidRDefault="005479C0" w:rsidP="004E275E">
      <w:pPr>
        <w:spacing w:line="288" w:lineRule="auto"/>
        <w:jc w:val="both"/>
      </w:pPr>
      <w:r>
        <w:t xml:space="preserve">– </w:t>
      </w:r>
      <w:proofErr w:type="spellStart"/>
      <w:r>
        <w:t>ojača</w:t>
      </w:r>
      <w:proofErr w:type="spellEnd"/>
      <w:r>
        <w:t xml:space="preserve"> zapiralni m</w:t>
      </w:r>
      <w:r w:rsidR="00B36DA2">
        <w:t xml:space="preserve">ehanizem sečnice med povečanjem </w:t>
      </w:r>
      <w:r>
        <w:t>pritiska v trebušni votlini,</w:t>
      </w:r>
    </w:p>
    <w:p w:rsidR="005479C0" w:rsidRDefault="005479C0" w:rsidP="004E275E">
      <w:pPr>
        <w:spacing w:line="288" w:lineRule="auto"/>
        <w:jc w:val="both"/>
      </w:pPr>
      <w:r>
        <w:t xml:space="preserve">– deluje </w:t>
      </w:r>
      <w:proofErr w:type="spellStart"/>
      <w:r>
        <w:t>inhibitorno</w:t>
      </w:r>
      <w:proofErr w:type="spellEnd"/>
      <w:r>
        <w:t xml:space="preserve"> na aktivnost sečnega mehurja,</w:t>
      </w:r>
    </w:p>
    <w:p w:rsidR="005479C0" w:rsidRDefault="005479C0" w:rsidP="004E275E">
      <w:pPr>
        <w:spacing w:line="288" w:lineRule="auto"/>
        <w:jc w:val="both"/>
      </w:pPr>
      <w:r>
        <w:t>– pomaga pri razbremenitvi hrbtenice,</w:t>
      </w:r>
    </w:p>
    <w:p w:rsidR="005479C0" w:rsidRDefault="005479C0" w:rsidP="004E275E">
      <w:pPr>
        <w:spacing w:line="288" w:lineRule="auto"/>
        <w:jc w:val="both"/>
      </w:pPr>
      <w:r>
        <w:t>– prispeva k stabi</w:t>
      </w:r>
      <w:r w:rsidR="00B36DA2">
        <w:t xml:space="preserve">lnosti hrbtenice in medeničnega </w:t>
      </w:r>
      <w:r>
        <w:t>obroča,</w:t>
      </w:r>
    </w:p>
    <w:p w:rsidR="005479C0" w:rsidRDefault="005479C0" w:rsidP="004E275E">
      <w:pPr>
        <w:spacing w:line="288" w:lineRule="auto"/>
        <w:jc w:val="both"/>
      </w:pPr>
      <w:r>
        <w:t>– prispeva k boljšemu spolnemu doživljanju in odzivu.</w:t>
      </w:r>
    </w:p>
    <w:p w:rsidR="00B36DA2" w:rsidRPr="00AB07E9" w:rsidRDefault="00B36DA2" w:rsidP="004E275E">
      <w:pPr>
        <w:spacing w:line="288" w:lineRule="auto"/>
        <w:jc w:val="both"/>
      </w:pPr>
    </w:p>
    <w:p w:rsidR="00E33D9E" w:rsidRPr="00FC7C2A" w:rsidRDefault="00E33D9E" w:rsidP="004E275E">
      <w:pPr>
        <w:pStyle w:val="Naslov3"/>
        <w:spacing w:line="288" w:lineRule="auto"/>
      </w:pPr>
      <w:bookmarkStart w:id="19" w:name="_Toc11055971"/>
      <w:r w:rsidRPr="00FC7C2A">
        <w:t>3.3.3 Laboratorijske analize urina</w:t>
      </w:r>
      <w:bookmarkEnd w:id="19"/>
    </w:p>
    <w:p w:rsidR="00FC7C2A" w:rsidRDefault="00FC7C2A" w:rsidP="004E275E">
      <w:pPr>
        <w:spacing w:line="288" w:lineRule="auto"/>
        <w:jc w:val="both"/>
      </w:pPr>
      <w:proofErr w:type="spellStart"/>
      <w:r w:rsidRPr="001275BA">
        <w:rPr>
          <w:i/>
        </w:rPr>
        <w:t>Urinokultura</w:t>
      </w:r>
      <w:proofErr w:type="spellEnd"/>
      <w:r>
        <w:t xml:space="preserve"> omogoči diagnosticiranje okužbe sečil, ki povzroča težave, ki po simptomatiki lahko spominjajo na nestabilni </w:t>
      </w:r>
      <w:proofErr w:type="spellStart"/>
      <w:r>
        <w:t>detruzor</w:t>
      </w:r>
      <w:proofErr w:type="spellEnd"/>
      <w:r>
        <w:t>. Ob pozitivnem izvidu je treb</w:t>
      </w:r>
      <w:r w:rsidR="00066654">
        <w:t>a</w:t>
      </w:r>
      <w:r>
        <w:t xml:space="preserve"> uvesti antibiotično zdravljenje in če znaki draženja prenehajo, nadaljnje preiskave niso potrebne. Raziskave so pokazale, da ima do 1</w:t>
      </w:r>
      <w:r w:rsidR="000714CA">
        <w:t xml:space="preserve"> </w:t>
      </w:r>
      <w:r>
        <w:t xml:space="preserve">% </w:t>
      </w:r>
      <w:r w:rsidR="000714CA">
        <w:t>pacientk</w:t>
      </w:r>
      <w:r>
        <w:t xml:space="preserve">, ki so napotene na </w:t>
      </w:r>
      <w:proofErr w:type="spellStart"/>
      <w:r>
        <w:t>cistometrijo</w:t>
      </w:r>
      <w:proofErr w:type="spellEnd"/>
      <w:r>
        <w:t xml:space="preserve">, prej urinsko okužbo sečil, </w:t>
      </w:r>
      <w:proofErr w:type="spellStart"/>
      <w:r>
        <w:t>kateterizacija</w:t>
      </w:r>
      <w:proofErr w:type="spellEnd"/>
      <w:r>
        <w:t xml:space="preserve"> nezdravljenih</w:t>
      </w:r>
      <w:r w:rsidR="00143EF0">
        <w:t xml:space="preserve"> pacientk</w:t>
      </w:r>
      <w:r w:rsidR="00066654">
        <w:t xml:space="preserve"> </w:t>
      </w:r>
      <w:r w:rsidR="00143EF0">
        <w:t>pa bolezen še poslabša</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1275BA" w:rsidRDefault="001275BA" w:rsidP="004E275E">
      <w:pPr>
        <w:spacing w:line="288" w:lineRule="auto"/>
        <w:jc w:val="both"/>
      </w:pPr>
      <w:r w:rsidRPr="001275BA">
        <w:rPr>
          <w:i/>
        </w:rPr>
        <w:t>Ugotavljanje sladkorja v urinu</w:t>
      </w:r>
      <w:r w:rsidRPr="00B10DA0">
        <w:t>.</w:t>
      </w:r>
      <w:r w:rsidRPr="001275BA">
        <w:t xml:space="preserve"> Če je v dnevniku uriniranja naveden velik dnevni volumen uriniranja, prisotnost glukoze v urinu pa negativna, je zaradi suma na diabetes </w:t>
      </w:r>
      <w:proofErr w:type="spellStart"/>
      <w:r w:rsidRPr="001275BA">
        <w:t>insipidus</w:t>
      </w:r>
      <w:proofErr w:type="spellEnd"/>
      <w:r w:rsidRPr="001275BA">
        <w:t xml:space="preserve"> treb</w:t>
      </w:r>
      <w:r w:rsidR="00066654">
        <w:t>a</w:t>
      </w:r>
      <w:r w:rsidRPr="001275BA">
        <w:t xml:space="preserve"> opraviti še preiskave plazemske in urinske </w:t>
      </w:r>
      <w:proofErr w:type="spellStart"/>
      <w:r w:rsidRPr="001275BA">
        <w:t>osmolarnosti</w:t>
      </w:r>
      <w:proofErr w:type="spellEnd"/>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E33D9E" w:rsidRDefault="00E33D9E" w:rsidP="004E275E">
      <w:pPr>
        <w:pStyle w:val="Naslov3"/>
        <w:spacing w:line="288" w:lineRule="auto"/>
      </w:pPr>
      <w:bookmarkStart w:id="20" w:name="_Toc11055972"/>
      <w:r w:rsidRPr="00AB07E9">
        <w:t xml:space="preserve">3.3.4 Ocena </w:t>
      </w:r>
      <w:proofErr w:type="spellStart"/>
      <w:r w:rsidRPr="00AB07E9">
        <w:t>rezidualnega</w:t>
      </w:r>
      <w:proofErr w:type="spellEnd"/>
      <w:r w:rsidRPr="00AB07E9">
        <w:t xml:space="preserve"> volumna </w:t>
      </w:r>
      <w:r w:rsidR="00E760B9">
        <w:t>urina (zaostanek urina v mehurju)</w:t>
      </w:r>
      <w:bookmarkEnd w:id="20"/>
    </w:p>
    <w:p w:rsidR="00E760B9" w:rsidRDefault="00E760B9" w:rsidP="004E275E">
      <w:pPr>
        <w:spacing w:line="288" w:lineRule="auto"/>
        <w:jc w:val="both"/>
      </w:pPr>
      <w:r w:rsidRPr="00E760B9">
        <w:t>Je pomemben del ocene pri pacie</w:t>
      </w:r>
      <w:r>
        <w:t xml:space="preserve">ntih z motnjami uriniranja ali ponavljajočimi okužbami </w:t>
      </w:r>
      <w:proofErr w:type="spellStart"/>
      <w:r>
        <w:t>urotrakta</w:t>
      </w:r>
      <w:proofErr w:type="spellEnd"/>
      <w:r>
        <w:t xml:space="preserve">, ki se lahko odraža kot simptom nepopolno izpraznjenega mehurja. Najzanesljivejša tehnika za določitev dejanskega </w:t>
      </w:r>
      <w:proofErr w:type="spellStart"/>
      <w:r>
        <w:t>rezidualnega</w:t>
      </w:r>
      <w:proofErr w:type="spellEnd"/>
      <w:r>
        <w:t xml:space="preserve"> volumna je katetrizacija</w:t>
      </w:r>
      <w:r w:rsidR="00066654">
        <w:t>,</w:t>
      </w:r>
      <w:r>
        <w:t xml:space="preserve"> pri kateri pa vedno obstaja nevarnost poškodbe in okužbe, prav tako pa je treb</w:t>
      </w:r>
      <w:r w:rsidR="00066654">
        <w:t>a</w:t>
      </w:r>
      <w:r>
        <w:t xml:space="preserve"> upoštevati tudi pacientovo dostojanstvo.</w:t>
      </w:r>
    </w:p>
    <w:p w:rsidR="00E760B9" w:rsidRPr="00E760B9" w:rsidRDefault="00E760B9" w:rsidP="004E275E">
      <w:pPr>
        <w:spacing w:line="288" w:lineRule="auto"/>
        <w:jc w:val="both"/>
      </w:pPr>
      <w:r>
        <w:t>Ultrazvok sečnika ima nekaj prednosti pred katetrizacijo</w:t>
      </w:r>
      <w:r w:rsidR="00E66E19">
        <w:t>,</w:t>
      </w:r>
      <w:r>
        <w:t xml:space="preserve"> predvsem se zmanjša nevarnost okužbe</w:t>
      </w:r>
      <w:r w:rsidR="00E66E19">
        <w:t>, je pa manj zanesljiv in izvajati ga mora dobro usposobljen</w:t>
      </w:r>
      <w:r w:rsidR="00143EF0">
        <w:t xml:space="preserve"> strokovnjak</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E33D9E" w:rsidRPr="00AB07E9" w:rsidRDefault="00BA73F5" w:rsidP="004E275E">
      <w:pPr>
        <w:pStyle w:val="Naslov3"/>
        <w:spacing w:line="288" w:lineRule="auto"/>
      </w:pPr>
      <w:bookmarkStart w:id="21" w:name="_Toc11055973"/>
      <w:r w:rsidRPr="00AB07E9">
        <w:t xml:space="preserve">3.3.5 </w:t>
      </w:r>
      <w:proofErr w:type="spellStart"/>
      <w:r w:rsidRPr="00AB07E9">
        <w:t>Uroflow</w:t>
      </w:r>
      <w:bookmarkEnd w:id="21"/>
      <w:proofErr w:type="spellEnd"/>
    </w:p>
    <w:p w:rsidR="00FC7C2A" w:rsidRPr="00FC7C2A" w:rsidRDefault="00FC7C2A" w:rsidP="004E275E">
      <w:pPr>
        <w:spacing w:line="288" w:lineRule="auto"/>
        <w:jc w:val="both"/>
        <w:rPr>
          <w:i/>
        </w:rPr>
      </w:pPr>
      <w:r w:rsidRPr="00FC7C2A">
        <w:rPr>
          <w:i/>
        </w:rPr>
        <w:t xml:space="preserve">Preiskave pretoka urina </w:t>
      </w:r>
    </w:p>
    <w:p w:rsidR="00FC7C2A" w:rsidRDefault="00FC7C2A" w:rsidP="004E275E">
      <w:pPr>
        <w:spacing w:line="288" w:lineRule="auto"/>
        <w:jc w:val="both"/>
      </w:pPr>
      <w:r>
        <w:lastRenderedPageBreak/>
        <w:t xml:space="preserve">Je edina, popolnoma </w:t>
      </w:r>
      <w:proofErr w:type="spellStart"/>
      <w:r>
        <w:t>neinv</w:t>
      </w:r>
      <w:r w:rsidR="00E8205F">
        <w:t>azivna</w:t>
      </w:r>
      <w:proofErr w:type="spellEnd"/>
      <w:r w:rsidR="00E8205F">
        <w:t xml:space="preserve"> </w:t>
      </w:r>
      <w:proofErr w:type="spellStart"/>
      <w:r w:rsidR="00E8205F">
        <w:t>urodinamska</w:t>
      </w:r>
      <w:proofErr w:type="spellEnd"/>
      <w:r w:rsidR="00E8205F">
        <w:t xml:space="preserve"> preiskava. V </w:t>
      </w:r>
      <w:r>
        <w:t>vsakdanjem besednjaku upor</w:t>
      </w:r>
      <w:r w:rsidR="00E8205F">
        <w:t>abljamo angleški izraz, dobese</w:t>
      </w:r>
      <w:r>
        <w:t>dno pa pomeni pretok urina. P</w:t>
      </w:r>
      <w:r w:rsidR="00E8205F">
        <w:t>retok urina skozi uretro je od</w:t>
      </w:r>
      <w:r>
        <w:t>visen od potisnih sil, ki jih ustva</w:t>
      </w:r>
      <w:r w:rsidR="00E8205F">
        <w:t xml:space="preserve">rjata </w:t>
      </w:r>
      <w:proofErr w:type="spellStart"/>
      <w:r w:rsidR="00E8205F">
        <w:t>kontrakcija</w:t>
      </w:r>
      <w:proofErr w:type="spellEnd"/>
      <w:r w:rsidR="00E8205F">
        <w:t xml:space="preserve"> </w:t>
      </w:r>
      <w:proofErr w:type="spellStart"/>
      <w:r w:rsidR="00E8205F">
        <w:t>detruzorja</w:t>
      </w:r>
      <w:proofErr w:type="spellEnd"/>
      <w:r w:rsidR="00E8205F">
        <w:t xml:space="preserve"> in </w:t>
      </w:r>
      <w:r>
        <w:t>trebušnih</w:t>
      </w:r>
      <w:r w:rsidR="006243F0">
        <w:t xml:space="preserve"> </w:t>
      </w:r>
      <w:r>
        <w:t>mišic</w:t>
      </w:r>
      <w:r w:rsidR="006243F0">
        <w:t xml:space="preserve"> </w:t>
      </w:r>
      <w:r>
        <w:t>in</w:t>
      </w:r>
      <w:r w:rsidR="006243F0">
        <w:t xml:space="preserve"> </w:t>
      </w:r>
      <w:r>
        <w:t>upornosti</w:t>
      </w:r>
      <w:r w:rsidR="006243F0">
        <w:t xml:space="preserve"> </w:t>
      </w:r>
      <w:r>
        <w:t>uretre</w:t>
      </w:r>
      <w:r w:rsidR="00E8205F">
        <w:t>.</w:t>
      </w:r>
      <w:r w:rsidR="006243F0">
        <w:t xml:space="preserve"> </w:t>
      </w:r>
      <w:r w:rsidR="00E8205F">
        <w:t>Količine,</w:t>
      </w:r>
      <w:r w:rsidR="006243F0">
        <w:t xml:space="preserve"> </w:t>
      </w:r>
      <w:r w:rsidR="00E8205F">
        <w:t>ki</w:t>
      </w:r>
      <w:r w:rsidR="006243F0">
        <w:t xml:space="preserve"> </w:t>
      </w:r>
      <w:r w:rsidR="00E8205F">
        <w:t>jih</w:t>
      </w:r>
      <w:r w:rsidR="006243F0">
        <w:t xml:space="preserve"> </w:t>
      </w:r>
      <w:r w:rsidR="00E8205F">
        <w:t>pri</w:t>
      </w:r>
      <w:r w:rsidR="006243F0">
        <w:t xml:space="preserve"> </w:t>
      </w:r>
      <w:r w:rsidR="00E8205F">
        <w:t>tem beležimo,</w:t>
      </w:r>
      <w:r w:rsidR="006243F0">
        <w:t xml:space="preserve"> </w:t>
      </w:r>
      <w:r w:rsidR="00E8205F">
        <w:t>so</w:t>
      </w:r>
      <w:r w:rsidR="006243F0">
        <w:t xml:space="preserve"> </w:t>
      </w:r>
      <w:r>
        <w:t>maksimalni</w:t>
      </w:r>
      <w:r w:rsidR="006243F0">
        <w:t xml:space="preserve"> </w:t>
      </w:r>
      <w:r>
        <w:t>preto</w:t>
      </w:r>
      <w:r w:rsidR="00E8205F">
        <w:t>k</w:t>
      </w:r>
      <w:r w:rsidR="006243F0">
        <w:t xml:space="preserve"> </w:t>
      </w:r>
      <w:r w:rsidR="00E8205F">
        <w:t>urina,</w:t>
      </w:r>
      <w:r w:rsidR="006243F0">
        <w:t xml:space="preserve"> </w:t>
      </w:r>
      <w:r w:rsidR="00E8205F">
        <w:t>volumen</w:t>
      </w:r>
      <w:r w:rsidR="006243F0">
        <w:t xml:space="preserve"> </w:t>
      </w:r>
      <w:r w:rsidR="00E8205F">
        <w:t>urina,</w:t>
      </w:r>
      <w:r w:rsidR="006243F0">
        <w:t xml:space="preserve"> </w:t>
      </w:r>
      <w:r w:rsidR="00E8205F">
        <w:t xml:space="preserve">čas </w:t>
      </w:r>
      <w:r>
        <w:t xml:space="preserve">uriniranja, povprečen pretok </w:t>
      </w:r>
      <w:r w:rsidR="00E8205F">
        <w:t>urina, čas do maksimalnega pre</w:t>
      </w:r>
      <w:r>
        <w:t>toka urina in moreb</w:t>
      </w:r>
      <w:r w:rsidR="00E8205F">
        <w:t>itni prekinjajoči curek urina. Pri vredno</w:t>
      </w:r>
      <w:r>
        <w:t xml:space="preserve">tenju izvidov je pomembno, </w:t>
      </w:r>
      <w:r w:rsidR="00E8205F">
        <w:t>da volumen izločenega urina do</w:t>
      </w:r>
      <w:r>
        <w:t>sega minimalne vrednosti, dol</w:t>
      </w:r>
      <w:r w:rsidR="00E8205F">
        <w:t xml:space="preserve">očene za starost </w:t>
      </w:r>
      <w:r w:rsidR="00196E88">
        <w:t>pacienta</w:t>
      </w:r>
      <w:r w:rsidR="00E8205F">
        <w:t xml:space="preserve">, sicer </w:t>
      </w:r>
      <w:r>
        <w:t>s</w:t>
      </w:r>
      <w:r w:rsidR="00E8205F">
        <w:t>o rezultati le pogojno uporabni</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FC7C2A" w:rsidRDefault="00FC7C2A" w:rsidP="004E275E">
      <w:pPr>
        <w:spacing w:line="288" w:lineRule="auto"/>
        <w:jc w:val="both"/>
      </w:pPr>
      <w:r>
        <w:t>Pri ženski so indikacije za merjenje pretoka</w:t>
      </w:r>
      <w:r w:rsidR="00E8205F">
        <w:t xml:space="preserve"> urina redke. Ne</w:t>
      </w:r>
      <w:r>
        <w:t>kateri štejejo za indikacijo pla</w:t>
      </w:r>
      <w:r w:rsidR="00E8205F">
        <w:t xml:space="preserve">nirani operacijski poseg zaradi </w:t>
      </w:r>
      <w:r w:rsidR="000714CA" w:rsidRPr="000714CA">
        <w:t>stresn</w:t>
      </w:r>
      <w:r w:rsidR="00873A81">
        <w:t>e</w:t>
      </w:r>
      <w:r w:rsidR="000714CA" w:rsidRPr="000714CA">
        <w:t xml:space="preserve"> urinsk</w:t>
      </w:r>
      <w:r w:rsidR="00873A81">
        <w:t>e</w:t>
      </w:r>
      <w:r w:rsidR="000714CA" w:rsidRPr="000714CA">
        <w:t xml:space="preserve"> inkontinenc</w:t>
      </w:r>
      <w:r w:rsidR="00873A81">
        <w:t>e</w:t>
      </w:r>
      <w:r>
        <w:t>,</w:t>
      </w:r>
      <w:r w:rsidR="006243F0">
        <w:t xml:space="preserve"> </w:t>
      </w:r>
      <w:r>
        <w:t>kjer</w:t>
      </w:r>
      <w:r w:rsidR="006243F0">
        <w:t xml:space="preserve"> </w:t>
      </w:r>
      <w:r>
        <w:t>zmanjšani</w:t>
      </w:r>
      <w:r w:rsidR="006243F0">
        <w:t xml:space="preserve"> </w:t>
      </w:r>
      <w:r>
        <w:t>pretok,</w:t>
      </w:r>
      <w:r w:rsidR="006243F0">
        <w:t xml:space="preserve"> </w:t>
      </w:r>
      <w:r>
        <w:t>iz</w:t>
      </w:r>
      <w:r w:rsidR="00E8205F">
        <w:t>merjen</w:t>
      </w:r>
      <w:r w:rsidR="006243F0">
        <w:t xml:space="preserve"> </w:t>
      </w:r>
      <w:r w:rsidR="00E8205F">
        <w:t>pred</w:t>
      </w:r>
      <w:r w:rsidR="006243F0">
        <w:t xml:space="preserve"> </w:t>
      </w:r>
      <w:r w:rsidR="00E8205F">
        <w:t>operacijo,</w:t>
      </w:r>
      <w:r w:rsidR="006243F0">
        <w:t xml:space="preserve"> </w:t>
      </w:r>
      <w:r w:rsidR="00E8205F">
        <w:t xml:space="preserve">lahko </w:t>
      </w:r>
      <w:r>
        <w:t xml:space="preserve">nakazuje </w:t>
      </w:r>
      <w:proofErr w:type="spellStart"/>
      <w:r>
        <w:t>pooperativne</w:t>
      </w:r>
      <w:proofErr w:type="spellEnd"/>
      <w:r>
        <w:t xml:space="preserve"> </w:t>
      </w:r>
      <w:proofErr w:type="spellStart"/>
      <w:r>
        <w:t>mikcijsk</w:t>
      </w:r>
      <w:r w:rsidR="00E8205F">
        <w:t>e</w:t>
      </w:r>
      <w:proofErr w:type="spellEnd"/>
      <w:r w:rsidR="00E8205F">
        <w:t xml:space="preserve"> težave. Pri starejših ženskah </w:t>
      </w:r>
      <w:r>
        <w:t>z meritvijo lahko izključimo relativno obstruk</w:t>
      </w:r>
      <w:r w:rsidR="00E8205F">
        <w:t xml:space="preserve">cijo v pretoku </w:t>
      </w:r>
      <w:r>
        <w:t>urina, ki lahko vodi do zastajanja</w:t>
      </w:r>
      <w:r w:rsidR="00E8205F">
        <w:t xml:space="preserve"> urina in ponavljajoče se okužbe sečil</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E33D9E" w:rsidRDefault="00E33D9E" w:rsidP="004E275E">
      <w:pPr>
        <w:pStyle w:val="Naslov3"/>
        <w:spacing w:line="288" w:lineRule="auto"/>
      </w:pPr>
      <w:bookmarkStart w:id="22" w:name="_Toc11055974"/>
      <w:r w:rsidRPr="00E8205F">
        <w:t>3.3.6 Digitalni rektalni pregled</w:t>
      </w:r>
      <w:bookmarkEnd w:id="22"/>
    </w:p>
    <w:p w:rsidR="00113F0E" w:rsidRPr="00734D37" w:rsidRDefault="00113F0E" w:rsidP="004E275E">
      <w:pPr>
        <w:spacing w:line="288" w:lineRule="auto"/>
        <w:jc w:val="both"/>
      </w:pPr>
      <w:r w:rsidRPr="00734D37">
        <w:t xml:space="preserve">Se izvaja pri moških, kjer </w:t>
      </w:r>
      <w:r w:rsidR="00734D37" w:rsidRPr="00734D37">
        <w:t>se oceni velikost</w:t>
      </w:r>
      <w:r w:rsidR="00734D37">
        <w:t>, oblika in konsistenca</w:t>
      </w:r>
      <w:r w:rsidR="00734D37" w:rsidRPr="00734D37">
        <w:t xml:space="preserve"> pros</w:t>
      </w:r>
      <w:r w:rsidR="00734D37">
        <w:t>tate</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E33D9E" w:rsidRPr="00FC7C2A" w:rsidRDefault="00E33D9E" w:rsidP="004E275E">
      <w:pPr>
        <w:pStyle w:val="Naslov3"/>
        <w:spacing w:line="288" w:lineRule="auto"/>
      </w:pPr>
      <w:bookmarkStart w:id="23" w:name="_Toc11055975"/>
      <w:r w:rsidRPr="00FC7C2A">
        <w:t>3.3.7 Dnevnik mokrenja</w:t>
      </w:r>
      <w:bookmarkEnd w:id="23"/>
    </w:p>
    <w:p w:rsidR="00FC7C2A" w:rsidRDefault="00FC7C2A" w:rsidP="004E275E">
      <w:pPr>
        <w:spacing w:line="288" w:lineRule="auto"/>
        <w:jc w:val="both"/>
      </w:pPr>
      <w:r>
        <w:t>Vodenje dnevnikov mokrenja, ki omogoča vpogled v oceno dnevno zaužite tekočine, količino izločenega urina, dnevnih epizod uriniranja oziroma epizod inkontinence je pri diagnosticiranju</w:t>
      </w:r>
      <w:r w:rsidR="00066654" w:rsidRPr="00066654">
        <w:t xml:space="preserve"> </w:t>
      </w:r>
      <w:r w:rsidR="00066654">
        <w:t>izredno pomembno</w:t>
      </w:r>
      <w:r>
        <w:t xml:space="preserve">. Iz zapisov je včasih možno predvideti diagnozo. Pacientke z nestabilnim </w:t>
      </w:r>
      <w:proofErr w:type="spellStart"/>
      <w:r>
        <w:t>detruzorjem</w:t>
      </w:r>
      <w:proofErr w:type="spellEnd"/>
      <w:r>
        <w:t xml:space="preserve"> pogosteje urinirajo, opisujejo pa tudi veliko količino uhajajočega urina. </w:t>
      </w:r>
      <w:r w:rsidR="000714CA">
        <w:t>Pacientke</w:t>
      </w:r>
      <w:r>
        <w:t xml:space="preserve"> s</w:t>
      </w:r>
      <w:r w:rsidR="000714CA" w:rsidRPr="000714CA">
        <w:t xml:space="preserve"> stresno urinsko inkontinenco</w:t>
      </w:r>
      <w:r>
        <w:t xml:space="preserve"> urinirajo</w:t>
      </w:r>
      <w:r w:rsidR="006243F0">
        <w:t xml:space="preserve"> </w:t>
      </w:r>
      <w:r>
        <w:t>manj</w:t>
      </w:r>
      <w:r w:rsidR="006243F0">
        <w:t xml:space="preserve"> </w:t>
      </w:r>
      <w:r>
        <w:t>pogosto,</w:t>
      </w:r>
      <w:r w:rsidR="006243F0">
        <w:t xml:space="preserve"> </w:t>
      </w:r>
      <w:r>
        <w:t>mnogokrat</w:t>
      </w:r>
      <w:r w:rsidR="006243F0">
        <w:t xml:space="preserve"> </w:t>
      </w:r>
      <w:r>
        <w:t>pa</w:t>
      </w:r>
      <w:r w:rsidR="006243F0">
        <w:t xml:space="preserve"> </w:t>
      </w:r>
      <w:r>
        <w:t>gredo</w:t>
      </w:r>
      <w:r w:rsidR="006243F0">
        <w:t xml:space="preserve"> </w:t>
      </w:r>
      <w:r>
        <w:t>na stranišče kar tako, »zaradi sigurnosti« (Barbič, 2003).</w:t>
      </w:r>
    </w:p>
    <w:p w:rsidR="00E33D9E" w:rsidRPr="00FC7C2A" w:rsidRDefault="00E33D9E" w:rsidP="004E275E">
      <w:pPr>
        <w:pStyle w:val="Naslov3"/>
        <w:spacing w:line="288" w:lineRule="auto"/>
      </w:pPr>
      <w:bookmarkStart w:id="24" w:name="_Toc11055976"/>
      <w:r w:rsidRPr="00FC7C2A">
        <w:t>3.3.8 Pad testi</w:t>
      </w:r>
      <w:bookmarkEnd w:id="24"/>
    </w:p>
    <w:p w:rsidR="00FC7C2A" w:rsidRDefault="00E66E19" w:rsidP="004E275E">
      <w:pPr>
        <w:spacing w:line="288" w:lineRule="auto"/>
        <w:jc w:val="both"/>
      </w:pPr>
      <w:r>
        <w:t xml:space="preserve">Uporaba metode tehtanja vložka lahko pripomore k oceni stopnje </w:t>
      </w:r>
      <w:r w:rsidR="00C74E56">
        <w:t>urinske inkontinence</w:t>
      </w:r>
      <w:r>
        <w:t>.</w:t>
      </w:r>
      <w:r w:rsidR="004F3823">
        <w:t xml:space="preserve"> Test tehtanja vložka pričnemo z izpraznjenim sečnim mehurjem in tehtanjem suhega vložka, ki ga ženska nosi določen čas (24, 48</w:t>
      </w:r>
      <w:r w:rsidR="00CC0B3E">
        <w:t xml:space="preserve"> ali 72 ur</w:t>
      </w:r>
      <w:r w:rsidR="004F3823">
        <w:t xml:space="preserve">) in medtem izvaja </w:t>
      </w:r>
      <w:r w:rsidR="00740858">
        <w:t xml:space="preserve">vsakodnevne aktivnosti. Vložke menjava na 4 do 6 ur, ki jih neposredno po uporabi stehta. </w:t>
      </w:r>
      <w:r w:rsidR="00CC0B3E">
        <w:t>Seštet</w:t>
      </w:r>
      <w:r w:rsidR="00740858">
        <w:t>e</w:t>
      </w:r>
      <w:r w:rsidR="00CC0B3E">
        <w:t xml:space="preserve"> </w:t>
      </w:r>
      <w:r w:rsidR="00740858">
        <w:t>izmerjene vrednosti p</w:t>
      </w:r>
      <w:r w:rsidR="00CC0B3E">
        <w:t>ri</w:t>
      </w:r>
      <w:r w:rsidR="00740858">
        <w:t xml:space="preserve">kažejo stopnjo </w:t>
      </w:r>
      <w:r w:rsidR="00C74E56">
        <w:t>urinske inkontinence</w:t>
      </w:r>
      <w:r w:rsidR="00740858">
        <w:t>. Obstajajo tudi krajši testi tehtanja vložka, ki pa so</w:t>
      </w:r>
      <w:r w:rsidR="00740858" w:rsidRPr="00740858">
        <w:t xml:space="preserve"> manj zanesljivi</w:t>
      </w:r>
      <w:r w:rsidR="00740858">
        <w:t xml:space="preserve"> (enourni, 4</w:t>
      </w:r>
      <w:r w:rsidR="00066654">
        <w:t>–</w:t>
      </w:r>
      <w:r w:rsidR="00740858">
        <w:t>6 urni)</w:t>
      </w:r>
      <w:r w:rsidR="005E0410">
        <w:t xml:space="preserve"> (</w:t>
      </w:r>
      <w:proofErr w:type="spellStart"/>
      <w:r w:rsidR="005E0410">
        <w:t>Ferreira</w:t>
      </w:r>
      <w:proofErr w:type="spellEnd"/>
      <w:r w:rsidR="005E0410">
        <w:t xml:space="preserve">, </w:t>
      </w:r>
      <w:proofErr w:type="spellStart"/>
      <w:r w:rsidR="00AC0739">
        <w:t>B</w:t>
      </w:r>
      <w:r w:rsidR="00AC0739" w:rsidRPr="00AC0739">
        <w:t>ø</w:t>
      </w:r>
      <w:proofErr w:type="spellEnd"/>
      <w:r w:rsidR="005E0410">
        <w:t>, 201</w:t>
      </w:r>
      <w:r w:rsidR="00607AF4">
        <w:t>5</w:t>
      </w:r>
      <w:r w:rsidR="005E0410">
        <w:t>)</w:t>
      </w:r>
      <w:r w:rsidR="00740858">
        <w:t>.</w:t>
      </w:r>
    </w:p>
    <w:p w:rsidR="008A0981" w:rsidRDefault="008A0981" w:rsidP="004E275E">
      <w:pPr>
        <w:spacing w:line="288" w:lineRule="auto"/>
      </w:pPr>
    </w:p>
    <w:p w:rsidR="00833882" w:rsidRDefault="00833882" w:rsidP="00833882">
      <w:pPr>
        <w:tabs>
          <w:tab w:val="left" w:pos="7929"/>
        </w:tabs>
        <w:spacing w:line="288" w:lineRule="auto"/>
      </w:pPr>
    </w:p>
    <w:p w:rsidR="00B10DA0" w:rsidRDefault="00B10DA0">
      <w:pPr>
        <w:rPr>
          <w:rFonts w:asciiTheme="majorHAnsi" w:eastAsiaTheme="majorEastAsia" w:hAnsiTheme="majorHAnsi" w:cstheme="majorBidi"/>
          <w:b/>
          <w:bCs/>
          <w:sz w:val="28"/>
          <w:szCs w:val="28"/>
        </w:rPr>
      </w:pPr>
      <w:bookmarkStart w:id="25" w:name="_Toc11055977"/>
      <w:r>
        <w:br w:type="page"/>
      </w:r>
    </w:p>
    <w:p w:rsidR="00E33D9E" w:rsidRPr="00F51471" w:rsidRDefault="00E33D9E" w:rsidP="004E275E">
      <w:pPr>
        <w:pStyle w:val="Naslov1"/>
        <w:spacing w:line="288" w:lineRule="auto"/>
      </w:pPr>
      <w:r w:rsidRPr="00F51471">
        <w:lastRenderedPageBreak/>
        <w:t>4 FIZIKALNA TERAPIJA</w:t>
      </w:r>
      <w:bookmarkEnd w:id="25"/>
    </w:p>
    <w:p w:rsidR="00E33D9E" w:rsidRDefault="00E33D9E" w:rsidP="004E275E">
      <w:pPr>
        <w:pStyle w:val="Naslov2"/>
        <w:spacing w:line="288" w:lineRule="auto"/>
      </w:pPr>
      <w:bookmarkStart w:id="26" w:name="_Toc11055978"/>
      <w:r w:rsidRPr="00C9425E">
        <w:t>4.1 Vaje za trening mišic medeničnega dna</w:t>
      </w:r>
      <w:r w:rsidR="007727E7">
        <w:t xml:space="preserve"> pri ženskah</w:t>
      </w:r>
      <w:bookmarkEnd w:id="26"/>
    </w:p>
    <w:p w:rsidR="00025235" w:rsidRDefault="00025235" w:rsidP="004E275E">
      <w:pPr>
        <w:spacing w:line="288" w:lineRule="auto"/>
        <w:jc w:val="both"/>
      </w:pPr>
      <w:r w:rsidRPr="00025235">
        <w:t xml:space="preserve">Kot začetnika treninga mišic medeničnega dna (v </w:t>
      </w:r>
      <w:r w:rsidR="000714CA" w:rsidRPr="00025235">
        <w:t>nadalj</w:t>
      </w:r>
      <w:r w:rsidR="000714CA">
        <w:t>njem besedilu:</w:t>
      </w:r>
      <w:r w:rsidRPr="00025235">
        <w:t xml:space="preserve"> TMMD) se pogosto napačno omenja ameriškega ginekologa Arnolda Kegla, </w:t>
      </w:r>
      <w:r w:rsidR="00066654">
        <w:t>ki</w:t>
      </w:r>
      <w:r w:rsidRPr="00025235">
        <w:t xml:space="preserve"> je prvi objavljal članke o pomembnosti vaj TMMD. Pomembnost vaj so že več desetletij pred njim izpostavljali mnogi strokovnjaki, npr. fizioterapevtke </w:t>
      </w:r>
      <w:proofErr w:type="spellStart"/>
      <w:r w:rsidRPr="00025235">
        <w:t>Randell</w:t>
      </w:r>
      <w:proofErr w:type="spellEnd"/>
      <w:r w:rsidRPr="00025235">
        <w:t xml:space="preserve"> </w:t>
      </w:r>
      <w:proofErr w:type="spellStart"/>
      <w:r w:rsidRPr="00025235">
        <w:t>Minnie</w:t>
      </w:r>
      <w:proofErr w:type="spellEnd"/>
      <w:r w:rsidRPr="00025235">
        <w:t xml:space="preserve">, Morris Margaret in </w:t>
      </w:r>
      <w:proofErr w:type="spellStart"/>
      <w:r w:rsidRPr="00025235">
        <w:t>Herdman</w:t>
      </w:r>
      <w:proofErr w:type="spellEnd"/>
      <w:r w:rsidRPr="00025235">
        <w:t xml:space="preserve"> Helen. TMMD mora vključevati 3 nize 8−12 počasnih, kar se da močnih stiskov mišic medeničnega dna, ki trajajo 6−8 sekund, ponavljamo pa jih 3−4-krat tedensko (ACSM, 1998, cit</w:t>
      </w:r>
      <w:r w:rsidR="00066654">
        <w:t>irano</w:t>
      </w:r>
      <w:r w:rsidRPr="00025235">
        <w:t xml:space="preserve"> </w:t>
      </w:r>
      <w:r w:rsidR="00066654">
        <w:t>v</w:t>
      </w:r>
      <w:r w:rsidRPr="00025235">
        <w:t xml:space="preserve"> </w:t>
      </w:r>
      <w:proofErr w:type="spellStart"/>
      <w:r w:rsidRPr="00025235">
        <w:t>Šćepanović</w:t>
      </w:r>
      <w:proofErr w:type="spellEnd"/>
      <w:r w:rsidRPr="00025235">
        <w:t xml:space="preserve">, 2011). Pri stopnjevanju med zadrževanjem </w:t>
      </w:r>
      <w:proofErr w:type="spellStart"/>
      <w:r w:rsidRPr="00025235">
        <w:t>kontrakcije</w:t>
      </w:r>
      <w:proofErr w:type="spellEnd"/>
      <w:r w:rsidRPr="00025235">
        <w:t xml:space="preserve"> dodamo še 3−4 </w:t>
      </w:r>
      <w:proofErr w:type="spellStart"/>
      <w:r w:rsidRPr="00025235">
        <w:t>kontrakcije</w:t>
      </w:r>
      <w:proofErr w:type="spellEnd"/>
      <w:r w:rsidRPr="00025235">
        <w:t xml:space="preserve"> z višjo hitrostjo. Za doseg maksimalnega učinka TMMD izvajamo vaje vsaj 20 tednov (</w:t>
      </w:r>
      <w:proofErr w:type="spellStart"/>
      <w:r w:rsidRPr="00025235">
        <w:t>Bø</w:t>
      </w:r>
      <w:proofErr w:type="spellEnd"/>
      <w:r w:rsidRPr="00025235">
        <w:t>, 1995, cit</w:t>
      </w:r>
      <w:r w:rsidR="00066654">
        <w:t>irano</w:t>
      </w:r>
      <w:r w:rsidRPr="00025235">
        <w:t xml:space="preserve"> </w:t>
      </w:r>
      <w:r w:rsidR="00066654">
        <w:t>v</w:t>
      </w:r>
      <w:r w:rsidRPr="00025235">
        <w:t xml:space="preserve"> </w:t>
      </w:r>
      <w:proofErr w:type="spellStart"/>
      <w:r w:rsidRPr="00025235">
        <w:t>Šćepanović</w:t>
      </w:r>
      <w:proofErr w:type="spellEnd"/>
      <w:r w:rsidRPr="00025235">
        <w:t>, 2011).</w:t>
      </w:r>
    </w:p>
    <w:p w:rsidR="00025235" w:rsidRPr="00025235" w:rsidRDefault="00025235" w:rsidP="004E275E">
      <w:pPr>
        <w:spacing w:line="288" w:lineRule="auto"/>
        <w:jc w:val="both"/>
      </w:pPr>
      <w:r w:rsidRPr="00025235">
        <w:t xml:space="preserve">TMMD ostaja ključni faktor v preventivi in zdravljenju urinske inkontinence. Moore in sodelavci (2013) so pregledali raziskave s področja TMMD in ugotovili, da se je pri ženskah v prvi nosečnosti, ki so bile vključene v intenzivni in nadzorovani trening za krepitev mišic medeničnega dna, urinska inkontinenca med nosečnostjo in v šestih mesecih po porodu pojavila v manj primerih. Priporočili so, da bi nadzorovani trening mišic medeničnega dna moral biti prvi izbor </w:t>
      </w:r>
      <w:proofErr w:type="spellStart"/>
      <w:r w:rsidRPr="00025235">
        <w:t>konzervativnega</w:t>
      </w:r>
      <w:proofErr w:type="spellEnd"/>
      <w:r w:rsidRPr="00025235">
        <w:t xml:space="preserve"> zdravljenja pri ženskah z urinsko inkontinenco tri mesece po porodu, prav tako pa za ženske vseh starosti s stresno, urgentno ali mešano urinsko inkontinenco. Ta način je dokazano boljši kot farmakološko zdravljenje s placebo učinkom ali kot da urinske inkontinence sploh ne bi zdravili (Moore </w:t>
      </w:r>
      <w:proofErr w:type="spellStart"/>
      <w:r w:rsidRPr="00025235">
        <w:t>et</w:t>
      </w:r>
      <w:proofErr w:type="spellEnd"/>
      <w:r w:rsidRPr="00025235">
        <w:t xml:space="preserve"> </w:t>
      </w:r>
      <w:proofErr w:type="spellStart"/>
      <w:r w:rsidRPr="00025235">
        <w:t>al</w:t>
      </w:r>
      <w:proofErr w:type="spellEnd"/>
      <w:r w:rsidRPr="00025235">
        <w:t>., 2013</w:t>
      </w:r>
      <w:r>
        <w:t xml:space="preserve"> </w:t>
      </w:r>
      <w:r w:rsidR="00E36633">
        <w:t>citirano v</w:t>
      </w:r>
      <w:r>
        <w:t xml:space="preserve"> Rajnar, 2016</w:t>
      </w:r>
      <w:r w:rsidRPr="00025235">
        <w:t>).</w:t>
      </w:r>
    </w:p>
    <w:p w:rsidR="00C9425E" w:rsidRDefault="00C9425E" w:rsidP="004E275E">
      <w:pPr>
        <w:pStyle w:val="Naslov2"/>
        <w:spacing w:line="288" w:lineRule="auto"/>
      </w:pPr>
      <w:bookmarkStart w:id="27" w:name="_Toc11055979"/>
      <w:r w:rsidRPr="00C9425E">
        <w:t>4.2 Vaje za trening mišic medeničnega dna pri moških</w:t>
      </w:r>
      <w:bookmarkEnd w:id="27"/>
      <w:r w:rsidRPr="00C9425E">
        <w:t xml:space="preserve"> </w:t>
      </w:r>
    </w:p>
    <w:p w:rsidR="00C305BD" w:rsidRPr="00C305BD" w:rsidRDefault="00C305BD" w:rsidP="004E275E">
      <w:pPr>
        <w:spacing w:line="288" w:lineRule="auto"/>
        <w:jc w:val="both"/>
      </w:pPr>
      <w:r w:rsidRPr="00C305BD">
        <w:t xml:space="preserve">Raziskav vpliva TMMD je vedno več, a je primerjava med njimi še zmeraj težka. Moore in sodelavci (2013) so analizirali skupno deset raziskav o TMMD v predoperativnem, </w:t>
      </w:r>
      <w:proofErr w:type="spellStart"/>
      <w:r w:rsidRPr="00C305BD">
        <w:t>pooperativnem</w:t>
      </w:r>
      <w:proofErr w:type="spellEnd"/>
      <w:r w:rsidRPr="00C305BD">
        <w:t xml:space="preserve"> obdobju ali oboje. Razlike med moškimi, ki so izvajali TMMD, in tistimi, ki ga niso, so bile skromne in kratkoročne (trajale niso niti 12 mesecev po operaciji). Kljub temu so se moškim navodila o izvajanju TMMD zdela uporabna, predvsem v predoperativnem ali takojšnjem </w:t>
      </w:r>
      <w:proofErr w:type="spellStart"/>
      <w:r w:rsidRPr="00C305BD">
        <w:t>pooperativnem</w:t>
      </w:r>
      <w:proofErr w:type="spellEnd"/>
      <w:r w:rsidRPr="00C305BD">
        <w:t xml:space="preserve"> obdobju. Uporaba metode </w:t>
      </w:r>
      <w:proofErr w:type="spellStart"/>
      <w:r w:rsidRPr="00C305BD">
        <w:t>biofeedback</w:t>
      </w:r>
      <w:proofErr w:type="spellEnd"/>
      <w:r w:rsidRPr="00C305BD">
        <w:t xml:space="preserve"> pri izvajanju TMMD je trenutno v domeni odločitve </w:t>
      </w:r>
      <w:proofErr w:type="spellStart"/>
      <w:r w:rsidRPr="00C305BD">
        <w:t>kontinenčnega</w:t>
      </w:r>
      <w:proofErr w:type="spellEnd"/>
      <w:r w:rsidRPr="00C305BD">
        <w:t xml:space="preserve"> terapevta ali posameznika glede na finance in osebne preference. Izvajanje močnih </w:t>
      </w:r>
      <w:proofErr w:type="spellStart"/>
      <w:r w:rsidRPr="00C305BD">
        <w:t>k</w:t>
      </w:r>
      <w:r>
        <w:t>ontrakcij</w:t>
      </w:r>
      <w:proofErr w:type="spellEnd"/>
      <w:r>
        <w:t xml:space="preserve"> mišic medeničnega dna </w:t>
      </w:r>
      <w:r w:rsidRPr="00C305BD">
        <w:t xml:space="preserve">takoj po uriniranju ali masaža sečnice po uriniranju (da se izprazni oziroma iztisne urin) lahko zmanjša simptome kapljanja urina po uriniranju (Moore </w:t>
      </w:r>
      <w:proofErr w:type="spellStart"/>
      <w:r w:rsidRPr="00C305BD">
        <w:t>et</w:t>
      </w:r>
      <w:proofErr w:type="spellEnd"/>
      <w:r w:rsidRPr="00C305BD">
        <w:t xml:space="preserve"> </w:t>
      </w:r>
      <w:proofErr w:type="spellStart"/>
      <w:r w:rsidRPr="00C305BD">
        <w:t>al</w:t>
      </w:r>
      <w:proofErr w:type="spellEnd"/>
      <w:r w:rsidRPr="00C305BD">
        <w:t>., 2013</w:t>
      </w:r>
      <w:r>
        <w:t xml:space="preserve"> cit</w:t>
      </w:r>
      <w:r w:rsidR="00512D51">
        <w:t>irano v</w:t>
      </w:r>
      <w:r>
        <w:t xml:space="preserve"> Rajnar, 2016</w:t>
      </w:r>
      <w:r w:rsidRPr="00C305BD">
        <w:t>).</w:t>
      </w:r>
    </w:p>
    <w:p w:rsidR="00C9425E" w:rsidRDefault="00C9425E" w:rsidP="004E275E">
      <w:pPr>
        <w:pStyle w:val="Naslov2"/>
        <w:spacing w:line="288" w:lineRule="auto"/>
      </w:pPr>
      <w:bookmarkStart w:id="28" w:name="_Toc11055980"/>
      <w:r>
        <w:t xml:space="preserve">4.3 </w:t>
      </w:r>
      <w:r w:rsidR="0087361D">
        <w:t>Orodja za pomoč pri rehabilitaciji mišic medeničnega dna</w:t>
      </w:r>
      <w:bookmarkEnd w:id="28"/>
    </w:p>
    <w:p w:rsidR="0087361D" w:rsidRPr="007727E7" w:rsidRDefault="0087361D" w:rsidP="004E275E">
      <w:pPr>
        <w:pStyle w:val="Naslov3"/>
        <w:spacing w:line="288" w:lineRule="auto"/>
      </w:pPr>
      <w:bookmarkStart w:id="29" w:name="_Toc11055981"/>
      <w:r w:rsidRPr="007727E7">
        <w:t xml:space="preserve">4.3.1 </w:t>
      </w:r>
      <w:proofErr w:type="spellStart"/>
      <w:r w:rsidRPr="007727E7">
        <w:t>Biofeedback</w:t>
      </w:r>
      <w:proofErr w:type="spellEnd"/>
      <w:r w:rsidR="00C305BD" w:rsidRPr="007727E7">
        <w:t>, zdravljenje s povratno biološko zvezo</w:t>
      </w:r>
      <w:bookmarkEnd w:id="29"/>
    </w:p>
    <w:p w:rsidR="0040755A" w:rsidRDefault="0040755A" w:rsidP="004E275E">
      <w:pPr>
        <w:spacing w:line="288" w:lineRule="auto"/>
        <w:jc w:val="both"/>
      </w:pPr>
      <w:r>
        <w:t xml:space="preserve">Dokazano je, da ta metoda ni nič bolj učinkovita od treninga MMD pri zdravljenju </w:t>
      </w:r>
      <w:r w:rsidR="00172355">
        <w:t>urinske inkontinence</w:t>
      </w:r>
      <w:r>
        <w:t xml:space="preserve">. Pregled literature je pokazal, da je uporaba vaginalnih uteži učinkovita pri zdravljenju stresne </w:t>
      </w:r>
      <w:r w:rsidR="00172355" w:rsidRPr="00172355">
        <w:t>urinske inkontinence</w:t>
      </w:r>
      <w:r>
        <w:t>, ni pa dokazov, da bi bil trening z vaginalnimi utežmi bolj učinkovit od treningov MMD</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87361D" w:rsidRPr="007727E7" w:rsidRDefault="0087361D" w:rsidP="004E275E">
      <w:pPr>
        <w:pStyle w:val="Naslov3"/>
        <w:spacing w:line="288" w:lineRule="auto"/>
      </w:pPr>
      <w:bookmarkStart w:id="30" w:name="_Toc11055982"/>
      <w:r w:rsidRPr="007727E7">
        <w:t xml:space="preserve">4.3.2 </w:t>
      </w:r>
      <w:proofErr w:type="spellStart"/>
      <w:r w:rsidRPr="007727E7">
        <w:t>Elektrostimulacije</w:t>
      </w:r>
      <w:bookmarkEnd w:id="30"/>
      <w:proofErr w:type="spellEnd"/>
    </w:p>
    <w:p w:rsidR="000339F7" w:rsidRDefault="000339F7" w:rsidP="004E275E">
      <w:pPr>
        <w:spacing w:line="288" w:lineRule="auto"/>
        <w:jc w:val="both"/>
      </w:pPr>
      <w:r>
        <w:t xml:space="preserve">Mehanizem in način delovanja električne stimulacije je odvisen od vzroka urinske inkontinence in struktur, na katere želimo vplivati. Namen električne stimulacije pri stresni urinski inkontinenci naj bi bil izboljšanje zapiralnega pritiska sečnice in aktivacije </w:t>
      </w:r>
      <w:proofErr w:type="spellStart"/>
      <w:r>
        <w:t>sfinktra</w:t>
      </w:r>
      <w:proofErr w:type="spellEnd"/>
      <w:r>
        <w:t xml:space="preserve"> (Sand </w:t>
      </w:r>
      <w:proofErr w:type="spellStart"/>
      <w:r>
        <w:t>et</w:t>
      </w:r>
      <w:proofErr w:type="spellEnd"/>
      <w:r>
        <w:t xml:space="preserve"> </w:t>
      </w:r>
      <w:proofErr w:type="spellStart"/>
      <w:r>
        <w:t>al</w:t>
      </w:r>
      <w:proofErr w:type="spellEnd"/>
      <w:r>
        <w:t>., 1995, cit</w:t>
      </w:r>
      <w:r w:rsidR="006935B1">
        <w:t>irano</w:t>
      </w:r>
      <w:r>
        <w:t xml:space="preserve"> po </w:t>
      </w:r>
      <w:proofErr w:type="spellStart"/>
      <w:r>
        <w:lastRenderedPageBreak/>
        <w:t>Šćepanović</w:t>
      </w:r>
      <w:proofErr w:type="spellEnd"/>
      <w:r>
        <w:t xml:space="preserve">, 2011), pri urgentni urinski inkontinenci pa </w:t>
      </w:r>
      <w:proofErr w:type="spellStart"/>
      <w:r>
        <w:t>inhibicija</w:t>
      </w:r>
      <w:proofErr w:type="spellEnd"/>
      <w:r>
        <w:t xml:space="preserve"> refleksnih krčenj sečnega mehurja (</w:t>
      </w:r>
      <w:proofErr w:type="spellStart"/>
      <w:r>
        <w:t>Berghmans</w:t>
      </w:r>
      <w:proofErr w:type="spellEnd"/>
      <w:r>
        <w:t>, 2007, cit</w:t>
      </w:r>
      <w:r w:rsidR="006935B1">
        <w:t>irano</w:t>
      </w:r>
      <w:r>
        <w:t xml:space="preserve"> po </w:t>
      </w:r>
      <w:proofErr w:type="spellStart"/>
      <w:r>
        <w:t>Šćepanović</w:t>
      </w:r>
      <w:proofErr w:type="spellEnd"/>
      <w:r>
        <w:t xml:space="preserve">, 2011). Zdravljenje z električno stimulacijo je pri izboljšanju simptomov stresne in urgentne urinske inkontinence bolj učinkovito, kot če le-te ne zdravimo. Zdravljenje z </w:t>
      </w:r>
      <w:proofErr w:type="spellStart"/>
      <w:r>
        <w:t>medikamentozno</w:t>
      </w:r>
      <w:proofErr w:type="spellEnd"/>
      <w:r>
        <w:t xml:space="preserve"> terapijo (vaginalni estrogen pri ženskah s stresno urinsko inkontinenco, </w:t>
      </w:r>
      <w:proofErr w:type="spellStart"/>
      <w:r>
        <w:t>propantheline</w:t>
      </w:r>
      <w:proofErr w:type="spellEnd"/>
      <w:r>
        <w:t xml:space="preserve"> bromide pri ženskah z urgentno urinsko inkontinenco) pa ni učinkovitejše kot zdravljenje z električno stimulacijo (Moore </w:t>
      </w:r>
      <w:proofErr w:type="spellStart"/>
      <w:r>
        <w:t>et</w:t>
      </w:r>
      <w:proofErr w:type="spellEnd"/>
      <w:r>
        <w:t xml:space="preserve"> </w:t>
      </w:r>
      <w:proofErr w:type="spellStart"/>
      <w:r>
        <w:t>al</w:t>
      </w:r>
      <w:proofErr w:type="spellEnd"/>
      <w:r>
        <w:t>., 2013</w:t>
      </w:r>
      <w:r w:rsidR="006243F0">
        <w:t>,</w:t>
      </w:r>
      <w:r>
        <w:t xml:space="preserve"> ci</w:t>
      </w:r>
      <w:r w:rsidR="006243F0">
        <w:t>tirano v</w:t>
      </w:r>
      <w:r>
        <w:t xml:space="preserve"> Rajnar, 2016).</w:t>
      </w:r>
    </w:p>
    <w:p w:rsidR="000339F7" w:rsidRPr="0087361D" w:rsidRDefault="000339F7" w:rsidP="004E275E">
      <w:pPr>
        <w:spacing w:line="288" w:lineRule="auto"/>
        <w:jc w:val="both"/>
      </w:pPr>
      <w:r>
        <w:t>Električna stimulacija</w:t>
      </w:r>
      <w:r w:rsidRPr="000339F7">
        <w:t xml:space="preserve"> pri moških je učinkovita pri zdravljenju urgentne urinske inkontinence, a ne bolj kot samostojno izvajanje TMMD pri moških s stresno urinsko inkontinenco. Urgentna urinska inkontinenca je pri moških lahko povezana z zunanjo obstrukcijo sečnega mehurja, kot je benigna hiperplazija prostate, pri nekaterih moških pa je vzrok stresne urinske inkontinence neznan. Slednja je pri moških redka, razen v povezavi s totalno odstranitvijo prostate, operacijo medenice ali obsevanjem. Zaradi pomanjkanja podatkov zanesljivih obsežnejših raziskav ni znano, ali je zdravljenje urgentne in stresne urinske inkontinence pri moških z električno stimulacijo boljše kot zdravljenje s placebom ali brez zdravljenja (</w:t>
      </w:r>
      <w:proofErr w:type="spellStart"/>
      <w:r w:rsidRPr="000339F7">
        <w:t>Yamanishi</w:t>
      </w:r>
      <w:proofErr w:type="spellEnd"/>
      <w:r w:rsidRPr="000339F7">
        <w:t xml:space="preserve"> </w:t>
      </w:r>
      <w:proofErr w:type="spellStart"/>
      <w:r w:rsidRPr="000339F7">
        <w:t>et</w:t>
      </w:r>
      <w:proofErr w:type="spellEnd"/>
      <w:r w:rsidRPr="000339F7">
        <w:t xml:space="preserve"> </w:t>
      </w:r>
      <w:proofErr w:type="spellStart"/>
      <w:r w:rsidRPr="000339F7">
        <w:t>al</w:t>
      </w:r>
      <w:proofErr w:type="spellEnd"/>
      <w:r w:rsidRPr="000339F7">
        <w:t xml:space="preserve">., 2000; </w:t>
      </w:r>
      <w:proofErr w:type="spellStart"/>
      <w:r w:rsidRPr="000339F7">
        <w:t>Yamanishi</w:t>
      </w:r>
      <w:proofErr w:type="spellEnd"/>
      <w:r w:rsidRPr="000339F7">
        <w:t xml:space="preserve"> </w:t>
      </w:r>
      <w:proofErr w:type="spellStart"/>
      <w:r w:rsidRPr="000339F7">
        <w:t>et</w:t>
      </w:r>
      <w:proofErr w:type="spellEnd"/>
      <w:r w:rsidRPr="000339F7">
        <w:t xml:space="preserve"> </w:t>
      </w:r>
      <w:proofErr w:type="spellStart"/>
      <w:r w:rsidRPr="000339F7">
        <w:t>al</w:t>
      </w:r>
      <w:proofErr w:type="spellEnd"/>
      <w:r w:rsidRPr="000339F7">
        <w:t xml:space="preserve">., 2010). Prav tako zaradi pomanjkanja podatkov do zdaj ni znan najprimernejši protokol zdravljenja urinske inkontinence pri moških z električno stimulacijo, saj so protokoli bili razviti glede na raziskave pri ženskah (Moore </w:t>
      </w:r>
      <w:proofErr w:type="spellStart"/>
      <w:r w:rsidRPr="000339F7">
        <w:t>et</w:t>
      </w:r>
      <w:proofErr w:type="spellEnd"/>
      <w:r w:rsidRPr="000339F7">
        <w:t xml:space="preserve"> </w:t>
      </w:r>
      <w:proofErr w:type="spellStart"/>
      <w:r w:rsidRPr="000339F7">
        <w:t>al</w:t>
      </w:r>
      <w:proofErr w:type="spellEnd"/>
      <w:r w:rsidRPr="000339F7">
        <w:t>., 2013).</w:t>
      </w:r>
    </w:p>
    <w:p w:rsidR="00C9425E" w:rsidRDefault="0087361D" w:rsidP="004E275E">
      <w:pPr>
        <w:pStyle w:val="Naslov2"/>
        <w:spacing w:line="288" w:lineRule="auto"/>
      </w:pPr>
      <w:bookmarkStart w:id="31" w:name="_Toc11055983"/>
      <w:r w:rsidRPr="0087361D">
        <w:t xml:space="preserve">4.4 </w:t>
      </w:r>
      <w:proofErr w:type="spellStart"/>
      <w:r w:rsidRPr="0087361D">
        <w:t>Intravaginalni</w:t>
      </w:r>
      <w:proofErr w:type="spellEnd"/>
      <w:r w:rsidRPr="0087361D">
        <w:t xml:space="preserve"> pripomočki</w:t>
      </w:r>
      <w:bookmarkEnd w:id="31"/>
    </w:p>
    <w:p w:rsidR="00F3084D" w:rsidRPr="00F3084D" w:rsidRDefault="00F3084D" w:rsidP="004E275E">
      <w:pPr>
        <w:spacing w:line="288" w:lineRule="auto"/>
        <w:jc w:val="both"/>
      </w:pPr>
      <w:proofErr w:type="spellStart"/>
      <w:r>
        <w:t>Intravaginalni</w:t>
      </w:r>
      <w:proofErr w:type="spellEnd"/>
      <w:r>
        <w:t xml:space="preserve"> pripomočki, ki fiksirajo vrat sečnega mehurja so učinkoviti pri </w:t>
      </w:r>
      <w:r w:rsidR="00172355" w:rsidRPr="00172355">
        <w:t>urinsk</w:t>
      </w:r>
      <w:r w:rsidR="006935B1">
        <w:t>i</w:t>
      </w:r>
      <w:r w:rsidR="00172355" w:rsidRPr="00172355">
        <w:t xml:space="preserve"> inkontinenc</w:t>
      </w:r>
      <w:r w:rsidR="006935B1">
        <w:t>i</w:t>
      </w:r>
      <w:r>
        <w:t xml:space="preserve"> in primerni za kratkotrajno uporabo pri ženskah med treningom MMD ali kot alternativa pri ženskah, kjer je kirurš</w:t>
      </w:r>
      <w:r w:rsidR="00143EF0">
        <w:t>ko zdravljenje kontraindicirano</w:t>
      </w:r>
      <w:r w:rsidR="00143EF0" w:rsidRPr="00143EF0">
        <w:t xml:space="preserve"> (</w:t>
      </w:r>
      <w:proofErr w:type="spellStart"/>
      <w:r w:rsidR="00143EF0" w:rsidRPr="00143EF0">
        <w:t>Scottish</w:t>
      </w:r>
      <w:proofErr w:type="spellEnd"/>
      <w:r w:rsidR="00143EF0" w:rsidRPr="00143EF0">
        <w:t xml:space="preserve"> </w:t>
      </w:r>
      <w:proofErr w:type="spellStart"/>
      <w:r w:rsidR="00143EF0" w:rsidRPr="00143EF0">
        <w:t>Intercollegiate</w:t>
      </w:r>
      <w:proofErr w:type="spellEnd"/>
      <w:r w:rsidR="00143EF0" w:rsidRPr="00143EF0">
        <w:t xml:space="preserve"> </w:t>
      </w:r>
      <w:proofErr w:type="spellStart"/>
      <w:r w:rsidR="00143EF0" w:rsidRPr="00143EF0">
        <w:t>Guidelines</w:t>
      </w:r>
      <w:proofErr w:type="spellEnd"/>
      <w:r w:rsidR="00143EF0" w:rsidRPr="00143EF0">
        <w:t xml:space="preserve"> </w:t>
      </w:r>
      <w:proofErr w:type="spellStart"/>
      <w:r w:rsidR="00143EF0" w:rsidRPr="00143EF0">
        <w:t>Network</w:t>
      </w:r>
      <w:proofErr w:type="spellEnd"/>
      <w:r w:rsidR="00143EF0" w:rsidRPr="00143EF0">
        <w:t>, 2004).</w:t>
      </w:r>
    </w:p>
    <w:p w:rsidR="0035748B" w:rsidRDefault="0087361D" w:rsidP="004E275E">
      <w:pPr>
        <w:pStyle w:val="Naslov2"/>
        <w:spacing w:line="288" w:lineRule="auto"/>
      </w:pPr>
      <w:bookmarkStart w:id="32" w:name="_Toc11055984"/>
      <w:r w:rsidRPr="0087361D">
        <w:t xml:space="preserve">4.5 </w:t>
      </w:r>
      <w:r w:rsidR="0035748B">
        <w:t>Komplementarno zdravljenje in alternativna medicina</w:t>
      </w:r>
      <w:bookmarkEnd w:id="32"/>
    </w:p>
    <w:p w:rsidR="0035748B" w:rsidRDefault="0035748B" w:rsidP="004E275E">
      <w:pPr>
        <w:spacing w:line="288" w:lineRule="auto"/>
        <w:jc w:val="both"/>
      </w:pPr>
      <w:r w:rsidRPr="0035748B">
        <w:t xml:space="preserve">Obstaja malo dokazov, da </w:t>
      </w:r>
      <w:r w:rsidR="006935B1">
        <w:t xml:space="preserve">bi </w:t>
      </w:r>
      <w:r w:rsidRPr="0035748B">
        <w:t>komplementarna in alternativna medicina vpliva</w:t>
      </w:r>
      <w:r w:rsidR="006935B1">
        <w:t>li</w:t>
      </w:r>
      <w:r w:rsidRPr="0035748B">
        <w:t xml:space="preserve"> na fiziološke funkcije ali izid zdravljenja. Med ta zdravljenja štejemo vse terapije, ki niso del tradicionalne medicine, kot so meditacija, hipnoza, akupunktura, zdravljenje z zelišči, homeopatija. Področje je slabo raziskano in zagotovo potrebuje nadaljnja raziskovanja, preden se lahko izdelajo priporočila za zdravljenje urinske inkontinence s pomočjo komplementarne in alternativne medicine (Moore </w:t>
      </w:r>
      <w:proofErr w:type="spellStart"/>
      <w:r w:rsidRPr="0035748B">
        <w:t>et</w:t>
      </w:r>
      <w:proofErr w:type="spellEnd"/>
      <w:r w:rsidRPr="0035748B">
        <w:t xml:space="preserve"> </w:t>
      </w:r>
      <w:proofErr w:type="spellStart"/>
      <w:r w:rsidRPr="0035748B">
        <w:t>al</w:t>
      </w:r>
      <w:proofErr w:type="spellEnd"/>
      <w:r w:rsidRPr="0035748B">
        <w:t>., 2013</w:t>
      </w:r>
      <w:r>
        <w:t xml:space="preserve"> </w:t>
      </w:r>
      <w:r w:rsidR="006935B1">
        <w:t>citirano v</w:t>
      </w:r>
      <w:r>
        <w:t xml:space="preserve"> Rajnar, 2016</w:t>
      </w:r>
      <w:r w:rsidRPr="0035748B">
        <w:t>).</w:t>
      </w:r>
    </w:p>
    <w:p w:rsidR="0035748B" w:rsidRPr="0035748B" w:rsidRDefault="0035748B" w:rsidP="004E275E">
      <w:pPr>
        <w:spacing w:line="288" w:lineRule="auto"/>
        <w:jc w:val="both"/>
      </w:pPr>
      <w:r w:rsidRPr="0035748B">
        <w:t xml:space="preserve">Avtorica </w:t>
      </w:r>
      <w:proofErr w:type="spellStart"/>
      <w:r w:rsidRPr="0035748B">
        <w:t>Šćepanović</w:t>
      </w:r>
      <w:proofErr w:type="spellEnd"/>
      <w:r w:rsidRPr="0035748B">
        <w:t xml:space="preserve"> (2011) v svojem prispevku o </w:t>
      </w:r>
      <w:proofErr w:type="spellStart"/>
      <w:r w:rsidRPr="0035748B">
        <w:t>konzervativnem</w:t>
      </w:r>
      <w:proofErr w:type="spellEnd"/>
      <w:r w:rsidRPr="0035748B">
        <w:t xml:space="preserve"> zdravljenju urinske inkontinence pri ženskah komplementarnega zdravljenja ne priporoča. V svojih priporočilih navaja tudi </w:t>
      </w:r>
      <w:proofErr w:type="spellStart"/>
      <w:r w:rsidRPr="0035748B">
        <w:t>National</w:t>
      </w:r>
      <w:proofErr w:type="spellEnd"/>
      <w:r w:rsidRPr="0035748B">
        <w:t xml:space="preserve"> Institute </w:t>
      </w:r>
      <w:proofErr w:type="spellStart"/>
      <w:r w:rsidRPr="0035748B">
        <w:t>of</w:t>
      </w:r>
      <w:proofErr w:type="spellEnd"/>
      <w:r w:rsidRPr="0035748B">
        <w:t xml:space="preserve"> </w:t>
      </w:r>
      <w:proofErr w:type="spellStart"/>
      <w:r w:rsidRPr="0035748B">
        <w:t>Health</w:t>
      </w:r>
      <w:proofErr w:type="spellEnd"/>
      <w:r w:rsidRPr="0035748B">
        <w:t xml:space="preserve"> </w:t>
      </w:r>
      <w:proofErr w:type="spellStart"/>
      <w:r w:rsidRPr="0035748B">
        <w:t>and</w:t>
      </w:r>
      <w:proofErr w:type="spellEnd"/>
      <w:r w:rsidRPr="0035748B">
        <w:t xml:space="preserve"> </w:t>
      </w:r>
      <w:proofErr w:type="spellStart"/>
      <w:r w:rsidRPr="0035748B">
        <w:t>Clinical</w:t>
      </w:r>
      <w:proofErr w:type="spellEnd"/>
      <w:r w:rsidRPr="0035748B">
        <w:t xml:space="preserve"> </w:t>
      </w:r>
      <w:proofErr w:type="spellStart"/>
      <w:r w:rsidRPr="0035748B">
        <w:t>Excellence</w:t>
      </w:r>
      <w:proofErr w:type="spellEnd"/>
      <w:r w:rsidRPr="0035748B">
        <w:t xml:space="preserve"> (2006</w:t>
      </w:r>
      <w:r>
        <w:t xml:space="preserve">, </w:t>
      </w:r>
      <w:r w:rsidR="006935B1">
        <w:t>citirano v</w:t>
      </w:r>
      <w:r>
        <w:t xml:space="preserve"> Rajnar, 2016</w:t>
      </w:r>
      <w:r w:rsidRPr="0035748B">
        <w:t>).</w:t>
      </w:r>
    </w:p>
    <w:p w:rsidR="00496960" w:rsidRPr="00496960" w:rsidRDefault="00496960" w:rsidP="004E275E">
      <w:pPr>
        <w:spacing w:line="288" w:lineRule="auto"/>
        <w:jc w:val="both"/>
      </w:pPr>
      <w:r w:rsidRPr="00496960">
        <w:t xml:space="preserve">Akupunktura lahko izboljša </w:t>
      </w:r>
      <w:proofErr w:type="spellStart"/>
      <w:r w:rsidRPr="00496960">
        <w:t>urodinamske</w:t>
      </w:r>
      <w:proofErr w:type="spellEnd"/>
      <w:r w:rsidRPr="00496960">
        <w:t xml:space="preserve"> parametre, kot so </w:t>
      </w:r>
      <w:proofErr w:type="spellStart"/>
      <w:r w:rsidRPr="00496960">
        <w:t>sfinktrska</w:t>
      </w:r>
      <w:proofErr w:type="spellEnd"/>
      <w:r w:rsidRPr="00496960">
        <w:t xml:space="preserve"> funkcija ali kapaciteta sečnega mehurja pri moških z urgentno urinsko inkontinenco, prav tako pa zmanjša frekvenco nočnega mokrenja (</w:t>
      </w:r>
      <w:proofErr w:type="spellStart"/>
      <w:r w:rsidRPr="00496960">
        <w:t>Honjo</w:t>
      </w:r>
      <w:proofErr w:type="spellEnd"/>
      <w:r w:rsidRPr="00496960">
        <w:t xml:space="preserve"> </w:t>
      </w:r>
      <w:proofErr w:type="spellStart"/>
      <w:r w:rsidRPr="00496960">
        <w:t>et</w:t>
      </w:r>
      <w:proofErr w:type="spellEnd"/>
      <w:r w:rsidRPr="00496960">
        <w:t xml:space="preserve"> </w:t>
      </w:r>
      <w:proofErr w:type="spellStart"/>
      <w:r w:rsidRPr="00496960">
        <w:t>al</w:t>
      </w:r>
      <w:proofErr w:type="spellEnd"/>
      <w:r w:rsidRPr="00496960">
        <w:t>., 2000</w:t>
      </w:r>
      <w:r>
        <w:t xml:space="preserve"> </w:t>
      </w:r>
      <w:r w:rsidR="006935B1">
        <w:t>citirano v</w:t>
      </w:r>
      <w:r>
        <w:t xml:space="preserve"> Rajnar, 2016</w:t>
      </w:r>
      <w:r w:rsidRPr="00496960">
        <w:t>).</w:t>
      </w:r>
    </w:p>
    <w:p w:rsidR="00025235" w:rsidRDefault="0087361D" w:rsidP="004E275E">
      <w:pPr>
        <w:pStyle w:val="Naslov2"/>
        <w:spacing w:line="288" w:lineRule="auto"/>
      </w:pPr>
      <w:bookmarkStart w:id="33" w:name="_Toc11055985"/>
      <w:r w:rsidRPr="0087361D">
        <w:t xml:space="preserve">4.6 Trening </w:t>
      </w:r>
      <w:r w:rsidR="004F3823">
        <w:t xml:space="preserve">sečnega </w:t>
      </w:r>
      <w:r w:rsidRPr="0087361D">
        <w:t>mehurja</w:t>
      </w:r>
      <w:bookmarkEnd w:id="33"/>
    </w:p>
    <w:p w:rsidR="00C06AB0" w:rsidRDefault="00C06AB0" w:rsidP="004E275E">
      <w:pPr>
        <w:spacing w:line="288" w:lineRule="auto"/>
        <w:jc w:val="both"/>
      </w:pPr>
      <w:r w:rsidRPr="00C06AB0">
        <w:t xml:space="preserve">Trening sečnega mehurja se uporablja pri osebah s čezmerno aktivnim sečnim mehurjem. Za to stanje so značilne pogostejše in nujne </w:t>
      </w:r>
      <w:proofErr w:type="spellStart"/>
      <w:r w:rsidRPr="00C06AB0">
        <w:t>mikcije</w:t>
      </w:r>
      <w:proofErr w:type="spellEnd"/>
      <w:r w:rsidRPr="00C06AB0">
        <w:t xml:space="preserve"> z urgentno urinsko inkontinenco ali brez nje. Cilji so popraviti napačen vzorec navad (pogoste </w:t>
      </w:r>
      <w:proofErr w:type="spellStart"/>
      <w:r w:rsidRPr="00C06AB0">
        <w:t>mikcije</w:t>
      </w:r>
      <w:proofErr w:type="spellEnd"/>
      <w:r w:rsidRPr="00C06AB0">
        <w:t xml:space="preserve">), izboljšanje nadzora nad nujo po uriniranju, podaljšanje časovnih presledkov med posameznimi </w:t>
      </w:r>
      <w:proofErr w:type="spellStart"/>
      <w:r w:rsidRPr="00C06AB0">
        <w:t>mikcijami</w:t>
      </w:r>
      <w:proofErr w:type="spellEnd"/>
      <w:r w:rsidRPr="00C06AB0">
        <w:t xml:space="preserve">, povečanje kapacitete sečnega </w:t>
      </w:r>
      <w:r w:rsidRPr="00C06AB0">
        <w:lastRenderedPageBreak/>
        <w:t xml:space="preserve">mehurja, zmanjševanje </w:t>
      </w:r>
      <w:proofErr w:type="spellStart"/>
      <w:r w:rsidRPr="00C06AB0">
        <w:t>inkontinenčnih</w:t>
      </w:r>
      <w:proofErr w:type="spellEnd"/>
      <w:r w:rsidRPr="00C06AB0">
        <w:t xml:space="preserve"> epizod in povečanje samozavesti osebe za nadzor nad sečnim mehurjem (</w:t>
      </w:r>
      <w:proofErr w:type="spellStart"/>
      <w:r w:rsidRPr="00C06AB0">
        <w:t>Šćepanović</w:t>
      </w:r>
      <w:proofErr w:type="spellEnd"/>
      <w:r w:rsidRPr="00C06AB0">
        <w:t>, 2011</w:t>
      </w:r>
      <w:r>
        <w:t xml:space="preserve"> </w:t>
      </w:r>
      <w:r w:rsidR="006935B1">
        <w:t>citirano v</w:t>
      </w:r>
      <w:r>
        <w:t xml:space="preserve"> Rajnar, 2016</w:t>
      </w:r>
      <w:r w:rsidRPr="00C06AB0">
        <w:t>).</w:t>
      </w:r>
    </w:p>
    <w:p w:rsidR="0087361D" w:rsidRPr="0087361D" w:rsidRDefault="0087361D" w:rsidP="004E275E">
      <w:pPr>
        <w:pStyle w:val="Naslov2"/>
        <w:spacing w:line="288" w:lineRule="auto"/>
      </w:pPr>
      <w:bookmarkStart w:id="34" w:name="_Toc11055986"/>
      <w:r w:rsidRPr="0087361D">
        <w:t>4.7 Sprememba življenjskega stila (zdrav način življenja)</w:t>
      </w:r>
      <w:bookmarkEnd w:id="34"/>
    </w:p>
    <w:p w:rsidR="00465D6F" w:rsidRPr="00C06AB0" w:rsidRDefault="00C06AB0" w:rsidP="004E275E">
      <w:pPr>
        <w:spacing w:line="288" w:lineRule="auto"/>
        <w:jc w:val="both"/>
      </w:pPr>
      <w:r w:rsidRPr="00C06AB0">
        <w:t xml:space="preserve">Priporočila zdravega življenja kot je prenehanje kajenja, zdravo prehranjevanje, primerna telesna teža, izogibanje prevelikim količinam vnosa kofeina in alkohola, so že del primarnega zdravstvenega varstva in preventive debelosti, kardiovaskularnih bolezni, sladkorne bolezni. Ali imajo ti faktorji direkten vpliv na kontinenco pri moških, za zdaj še ni znano, ker ni bila do datuma pregleda literature opravljena še nobena raziskava o vplivu življenjskega sloga na urinsko inkontinenco pri moških. Kljub temu pa se priporočila zdravega načina življenja za zmanjšanje urinske inkontinence pri moških svetujejo (Moore </w:t>
      </w:r>
      <w:proofErr w:type="spellStart"/>
      <w:r w:rsidRPr="00C06AB0">
        <w:t>et</w:t>
      </w:r>
      <w:proofErr w:type="spellEnd"/>
      <w:r w:rsidRPr="00C06AB0">
        <w:t xml:space="preserve"> </w:t>
      </w:r>
      <w:proofErr w:type="spellStart"/>
      <w:r w:rsidRPr="00C06AB0">
        <w:t>al</w:t>
      </w:r>
      <w:proofErr w:type="spellEnd"/>
      <w:r w:rsidRPr="00C06AB0">
        <w:t xml:space="preserve">., 2013 </w:t>
      </w:r>
      <w:r w:rsidR="006935B1">
        <w:t>citirano v</w:t>
      </w:r>
      <w:r w:rsidRPr="00C06AB0">
        <w:t xml:space="preserve"> Rajnar, 2016).</w:t>
      </w:r>
    </w:p>
    <w:p w:rsidR="00E25690" w:rsidRDefault="00E25690" w:rsidP="004E275E">
      <w:pPr>
        <w:spacing w:line="288" w:lineRule="auto"/>
        <w:rPr>
          <w:rFonts w:asciiTheme="majorHAnsi" w:eastAsiaTheme="majorEastAsia" w:hAnsiTheme="majorHAnsi" w:cstheme="majorBidi"/>
          <w:b/>
          <w:bCs/>
          <w:sz w:val="28"/>
          <w:szCs w:val="28"/>
        </w:rPr>
      </w:pPr>
      <w:r>
        <w:br w:type="page"/>
      </w:r>
    </w:p>
    <w:p w:rsidR="00906439" w:rsidRPr="00F51471" w:rsidRDefault="00465D6F" w:rsidP="004E275E">
      <w:pPr>
        <w:pStyle w:val="Naslov1"/>
        <w:spacing w:line="288" w:lineRule="auto"/>
      </w:pPr>
      <w:bookmarkStart w:id="35" w:name="_Toc11055987"/>
      <w:r w:rsidRPr="00F51471">
        <w:lastRenderedPageBreak/>
        <w:t>5 ZDRAVLJENJE Z ZDRAVILI</w:t>
      </w:r>
      <w:bookmarkEnd w:id="35"/>
    </w:p>
    <w:p w:rsidR="00AD710C" w:rsidRDefault="00AD710C" w:rsidP="004E275E">
      <w:pPr>
        <w:spacing w:after="0" w:line="288" w:lineRule="auto"/>
        <w:jc w:val="both"/>
      </w:pPr>
      <w:r w:rsidRPr="00AD710C">
        <w:t>Njihova največja pomanjkljivost so neželeni učinki, ki so precej neprijetni. Zdravila vselej predpiše zdravnik, jemati pa jih je treb</w:t>
      </w:r>
      <w:r w:rsidR="006935B1">
        <w:t>a</w:t>
      </w:r>
      <w:r w:rsidRPr="00AD710C">
        <w:t xml:space="preserve"> vse dokler simptomi ne izginejo, kar v praksi pomeni </w:t>
      </w:r>
      <w:r w:rsidR="006935B1">
        <w:t>približno</w:t>
      </w:r>
      <w:r w:rsidR="006935B1" w:rsidRPr="00AD710C">
        <w:t xml:space="preserve"> </w:t>
      </w:r>
      <w:r w:rsidRPr="00AD710C">
        <w:t>šest do dvanajst mesecev.</w:t>
      </w:r>
    </w:p>
    <w:p w:rsidR="00AD710C" w:rsidRPr="00D918B8" w:rsidRDefault="00AD710C" w:rsidP="004E275E">
      <w:pPr>
        <w:pStyle w:val="Naslov2"/>
        <w:spacing w:line="288" w:lineRule="auto"/>
      </w:pPr>
      <w:bookmarkStart w:id="36" w:name="_Toc11055988"/>
      <w:r w:rsidRPr="00D918B8">
        <w:t>5.1 Stresna inkontinenca</w:t>
      </w:r>
      <w:bookmarkEnd w:id="36"/>
    </w:p>
    <w:p w:rsidR="00AD710C" w:rsidRDefault="00AD710C" w:rsidP="004E275E">
      <w:pPr>
        <w:spacing w:line="288" w:lineRule="auto"/>
        <w:jc w:val="both"/>
      </w:pPr>
      <w:r>
        <w:t>Z zdravili vplivamo samo na mišični tonus sečnice in njeno sluznico. Za zdravljenje stresne inkontinence se uporabljajo</w:t>
      </w:r>
      <w:r w:rsidR="00D9174B">
        <w:t xml:space="preserve"> </w:t>
      </w:r>
      <w:r w:rsidR="00D9174B" w:rsidRPr="00D9174B">
        <w:t>(</w:t>
      </w:r>
      <w:proofErr w:type="spellStart"/>
      <w:r w:rsidR="00D9174B" w:rsidRPr="00D9174B">
        <w:t>Scottish</w:t>
      </w:r>
      <w:proofErr w:type="spellEnd"/>
      <w:r w:rsidR="00D9174B" w:rsidRPr="00D9174B">
        <w:t xml:space="preserve"> </w:t>
      </w:r>
      <w:proofErr w:type="spellStart"/>
      <w:r w:rsidR="00D9174B" w:rsidRPr="00D9174B">
        <w:t>Intercollegiate</w:t>
      </w:r>
      <w:proofErr w:type="spellEnd"/>
      <w:r w:rsidR="00D9174B" w:rsidRPr="00D9174B">
        <w:t xml:space="preserve"> </w:t>
      </w:r>
      <w:proofErr w:type="spellStart"/>
      <w:r w:rsidR="00D9174B" w:rsidRPr="00D9174B">
        <w:t>Guidelines</w:t>
      </w:r>
      <w:proofErr w:type="spellEnd"/>
      <w:r w:rsidR="00D9174B" w:rsidRPr="00D9174B">
        <w:t xml:space="preserve"> </w:t>
      </w:r>
      <w:proofErr w:type="spellStart"/>
      <w:r w:rsidR="00D9174B" w:rsidRPr="00D9174B">
        <w:t>Network</w:t>
      </w:r>
      <w:proofErr w:type="spellEnd"/>
      <w:r w:rsidR="00D9174B" w:rsidRPr="00D9174B">
        <w:t>, 2004)</w:t>
      </w:r>
      <w:r>
        <w:t>:</w:t>
      </w:r>
    </w:p>
    <w:p w:rsidR="00AD710C" w:rsidRDefault="008A0981" w:rsidP="004E275E">
      <w:pPr>
        <w:pStyle w:val="Odstavekseznama"/>
        <w:numPr>
          <w:ilvl w:val="0"/>
          <w:numId w:val="3"/>
        </w:numPr>
        <w:spacing w:line="288" w:lineRule="auto"/>
        <w:jc w:val="both"/>
      </w:pPr>
      <w:r>
        <w:t>e</w:t>
      </w:r>
      <w:r w:rsidR="00AD710C">
        <w:t>strogeni</w:t>
      </w:r>
      <w:r>
        <w:t>,</w:t>
      </w:r>
    </w:p>
    <w:p w:rsidR="00AD710C" w:rsidRDefault="008A0981" w:rsidP="004E275E">
      <w:pPr>
        <w:pStyle w:val="Odstavekseznama"/>
        <w:numPr>
          <w:ilvl w:val="0"/>
          <w:numId w:val="3"/>
        </w:numPr>
        <w:spacing w:line="288" w:lineRule="auto"/>
        <w:jc w:val="both"/>
      </w:pPr>
      <w:r>
        <w:t>a</w:t>
      </w:r>
      <w:r w:rsidR="00AD710C">
        <w:t xml:space="preserve">gonisti </w:t>
      </w:r>
      <w:proofErr w:type="spellStart"/>
      <w:r w:rsidR="00AD710C">
        <w:t>adrenoceptorjev</w:t>
      </w:r>
      <w:proofErr w:type="spellEnd"/>
      <w:r>
        <w:t>,</w:t>
      </w:r>
    </w:p>
    <w:p w:rsidR="00AD710C" w:rsidRDefault="008A0981" w:rsidP="004E275E">
      <w:pPr>
        <w:pStyle w:val="Odstavekseznama"/>
        <w:numPr>
          <w:ilvl w:val="0"/>
          <w:numId w:val="3"/>
        </w:numPr>
        <w:spacing w:line="288" w:lineRule="auto"/>
        <w:jc w:val="both"/>
      </w:pPr>
      <w:r>
        <w:t>a</w:t>
      </w:r>
      <w:r w:rsidR="00AD710C">
        <w:t>ntidepresivi</w:t>
      </w:r>
      <w:r>
        <w:t>,</w:t>
      </w:r>
    </w:p>
    <w:p w:rsidR="00AD710C" w:rsidRPr="00AD710C" w:rsidRDefault="008A0981" w:rsidP="004E275E">
      <w:pPr>
        <w:pStyle w:val="Odstavekseznama"/>
        <w:numPr>
          <w:ilvl w:val="0"/>
          <w:numId w:val="3"/>
        </w:numPr>
        <w:spacing w:line="288" w:lineRule="auto"/>
        <w:jc w:val="both"/>
      </w:pPr>
      <w:r>
        <w:t>s</w:t>
      </w:r>
      <w:r w:rsidR="009019F7">
        <w:t xml:space="preserve">elektivni zaviralci ponovnega privzema </w:t>
      </w:r>
      <w:proofErr w:type="spellStart"/>
      <w:r w:rsidR="009019F7">
        <w:t>noradrenalina</w:t>
      </w:r>
      <w:proofErr w:type="spellEnd"/>
      <w:r w:rsidR="009019F7">
        <w:t xml:space="preserve"> in serotonina</w:t>
      </w:r>
      <w:r>
        <w:t>.</w:t>
      </w:r>
    </w:p>
    <w:p w:rsidR="00D918B8" w:rsidRDefault="00D918B8" w:rsidP="004E275E">
      <w:pPr>
        <w:pStyle w:val="Naslov2"/>
        <w:spacing w:line="288" w:lineRule="auto"/>
      </w:pPr>
      <w:bookmarkStart w:id="37" w:name="_Toc11055989"/>
      <w:r>
        <w:t xml:space="preserve">5.2 Prekomerno aktiven sečni mehur in urgentna </w:t>
      </w:r>
      <w:r w:rsidR="00172355" w:rsidRPr="00172355">
        <w:t>urinsk</w:t>
      </w:r>
      <w:r w:rsidR="00172355">
        <w:t>a inkontinenca</w:t>
      </w:r>
      <w:bookmarkEnd w:id="37"/>
    </w:p>
    <w:p w:rsidR="00D918B8" w:rsidRDefault="00D918B8" w:rsidP="004E275E">
      <w:pPr>
        <w:spacing w:line="288" w:lineRule="auto"/>
        <w:jc w:val="both"/>
      </w:pPr>
      <w:r>
        <w:t>Zdravimo z</w:t>
      </w:r>
      <w:r w:rsidR="00D9174B">
        <w:t xml:space="preserve"> </w:t>
      </w:r>
      <w:r w:rsidR="00D9174B" w:rsidRPr="00D9174B">
        <w:t>(</w:t>
      </w:r>
      <w:proofErr w:type="spellStart"/>
      <w:r w:rsidR="00D9174B" w:rsidRPr="00D9174B">
        <w:t>Scottish</w:t>
      </w:r>
      <w:proofErr w:type="spellEnd"/>
      <w:r w:rsidR="00D9174B" w:rsidRPr="00D9174B">
        <w:t xml:space="preserve"> </w:t>
      </w:r>
      <w:proofErr w:type="spellStart"/>
      <w:r w:rsidR="00D9174B" w:rsidRPr="00D9174B">
        <w:t>Intercolle</w:t>
      </w:r>
      <w:r w:rsidR="00D9174B">
        <w:t>giate</w:t>
      </w:r>
      <w:proofErr w:type="spellEnd"/>
      <w:r w:rsidR="00D9174B">
        <w:t xml:space="preserve"> </w:t>
      </w:r>
      <w:proofErr w:type="spellStart"/>
      <w:r w:rsidR="00D9174B">
        <w:t>Guidelines</w:t>
      </w:r>
      <w:proofErr w:type="spellEnd"/>
      <w:r w:rsidR="00D9174B">
        <w:t xml:space="preserve"> </w:t>
      </w:r>
      <w:proofErr w:type="spellStart"/>
      <w:r w:rsidR="00D9174B">
        <w:t>Network</w:t>
      </w:r>
      <w:proofErr w:type="spellEnd"/>
      <w:r w:rsidR="00D9174B">
        <w:t>, 2004)</w:t>
      </w:r>
      <w:r>
        <w:t>:</w:t>
      </w:r>
    </w:p>
    <w:p w:rsidR="00D918B8" w:rsidRDefault="00D918B8" w:rsidP="004E275E">
      <w:pPr>
        <w:pStyle w:val="Odstavekseznama"/>
        <w:numPr>
          <w:ilvl w:val="0"/>
          <w:numId w:val="7"/>
        </w:numPr>
        <w:spacing w:line="288" w:lineRule="auto"/>
        <w:jc w:val="both"/>
      </w:pPr>
      <w:proofErr w:type="spellStart"/>
      <w:r>
        <w:t>antimuskariniki</w:t>
      </w:r>
      <w:proofErr w:type="spellEnd"/>
      <w:r>
        <w:t xml:space="preserve">, </w:t>
      </w:r>
    </w:p>
    <w:p w:rsidR="00D918B8" w:rsidRDefault="00D918B8" w:rsidP="004E275E">
      <w:pPr>
        <w:pStyle w:val="Odstavekseznama"/>
        <w:numPr>
          <w:ilvl w:val="0"/>
          <w:numId w:val="7"/>
        </w:numPr>
        <w:spacing w:line="288" w:lineRule="auto"/>
        <w:jc w:val="both"/>
      </w:pPr>
      <w:proofErr w:type="spellStart"/>
      <w:r>
        <w:t>flavoksati</w:t>
      </w:r>
      <w:proofErr w:type="spellEnd"/>
      <w:r w:rsidR="008A0981">
        <w:t>,</w:t>
      </w:r>
    </w:p>
    <w:p w:rsidR="00D918B8" w:rsidRDefault="00D918B8" w:rsidP="004E275E">
      <w:pPr>
        <w:pStyle w:val="Odstavekseznama"/>
        <w:numPr>
          <w:ilvl w:val="0"/>
          <w:numId w:val="7"/>
        </w:numPr>
        <w:spacing w:line="288" w:lineRule="auto"/>
        <w:jc w:val="both"/>
      </w:pPr>
      <w:r>
        <w:t>antidepresivi</w:t>
      </w:r>
      <w:r w:rsidR="008A0981">
        <w:t>,</w:t>
      </w:r>
    </w:p>
    <w:p w:rsidR="00D918B8" w:rsidRPr="00D918B8" w:rsidRDefault="00D918B8" w:rsidP="004E275E">
      <w:pPr>
        <w:pStyle w:val="Odstavekseznama"/>
        <w:numPr>
          <w:ilvl w:val="0"/>
          <w:numId w:val="7"/>
        </w:numPr>
        <w:spacing w:line="288" w:lineRule="auto"/>
        <w:jc w:val="both"/>
      </w:pPr>
      <w:r>
        <w:t>estrogeni.</w:t>
      </w:r>
    </w:p>
    <w:p w:rsidR="00F51471" w:rsidRDefault="00F51471" w:rsidP="004E275E">
      <w:pPr>
        <w:spacing w:line="288" w:lineRule="auto"/>
        <w:jc w:val="both"/>
        <w:rPr>
          <w:b/>
        </w:rPr>
      </w:pPr>
    </w:p>
    <w:p w:rsidR="00B10DA0" w:rsidRDefault="00B10DA0">
      <w:pPr>
        <w:rPr>
          <w:rFonts w:asciiTheme="majorHAnsi" w:hAnsiTheme="majorHAnsi"/>
          <w:b/>
          <w:sz w:val="28"/>
          <w:szCs w:val="28"/>
        </w:rPr>
      </w:pPr>
      <w:bookmarkStart w:id="38" w:name="_Toc11055990"/>
      <w:r>
        <w:rPr>
          <w:rFonts w:asciiTheme="majorHAnsi" w:hAnsiTheme="majorHAnsi"/>
          <w:b/>
          <w:sz w:val="28"/>
          <w:szCs w:val="28"/>
        </w:rPr>
        <w:br w:type="page"/>
      </w:r>
    </w:p>
    <w:p w:rsidR="003E3923" w:rsidRPr="003E3923" w:rsidRDefault="00465D6F" w:rsidP="004E275E">
      <w:pPr>
        <w:spacing w:line="288" w:lineRule="auto"/>
      </w:pPr>
      <w:r w:rsidRPr="00B10DA0">
        <w:rPr>
          <w:rFonts w:asciiTheme="majorHAnsi" w:hAnsiTheme="majorHAnsi"/>
          <w:b/>
          <w:sz w:val="28"/>
          <w:szCs w:val="28"/>
        </w:rPr>
        <w:lastRenderedPageBreak/>
        <w:t xml:space="preserve">6 </w:t>
      </w:r>
      <w:r w:rsidR="003E3923" w:rsidRPr="00B10DA0">
        <w:rPr>
          <w:rFonts w:asciiTheme="majorHAnsi" w:hAnsiTheme="majorHAnsi"/>
          <w:b/>
          <w:sz w:val="28"/>
          <w:szCs w:val="28"/>
        </w:rPr>
        <w:t xml:space="preserve">PRIPOMOČKI ZA </w:t>
      </w:r>
      <w:r w:rsidRPr="00B10DA0">
        <w:rPr>
          <w:rFonts w:asciiTheme="majorHAnsi" w:hAnsiTheme="majorHAnsi"/>
          <w:b/>
          <w:sz w:val="28"/>
          <w:szCs w:val="28"/>
        </w:rPr>
        <w:t>INKONTINEN</w:t>
      </w:r>
      <w:r w:rsidR="003E3923" w:rsidRPr="00B10DA0">
        <w:rPr>
          <w:rFonts w:asciiTheme="majorHAnsi" w:hAnsiTheme="majorHAnsi"/>
          <w:b/>
          <w:sz w:val="28"/>
          <w:szCs w:val="28"/>
        </w:rPr>
        <w:t>CO</w:t>
      </w:r>
      <w:bookmarkEnd w:id="38"/>
    </w:p>
    <w:p w:rsidR="00F056D3" w:rsidRDefault="00F056D3" w:rsidP="004E275E">
      <w:pPr>
        <w:spacing w:after="0" w:line="288" w:lineRule="auto"/>
        <w:jc w:val="both"/>
      </w:pPr>
      <w:r>
        <w:t xml:space="preserve">Izguba nadzora nad izločanjem in odvajanjem predstavlja socialni problem, saj prizadeti o tem težko spregovorijo, težave prikrivajo in pozno obiščejo strokovno pomoč. Zaradi sramu in strahu pred neprijetnim vonjem se začnejo celo izogibati družabnemu življenju in se pogosto umikajo v osamo. Zgodi se tudi, da pride zaradi sramu do zavračanja partnerja in do postopnega odtujevanja. Omenjena težava, ki se na začetku ne zdi tako pomembna, kasneje privede do precejšnjih psiholoških obremenitev. In ker niso prizadeti samo pacienti, temveč tudi njihova ožja in širša okolica, inkontinenca še vedno predstavlja precejšnji družbeni problem (Tušek Bunc, 2004 </w:t>
      </w:r>
      <w:r w:rsidR="006935B1">
        <w:t>citirano v</w:t>
      </w:r>
      <w:r>
        <w:t xml:space="preserve"> Rajnar, 2016).</w:t>
      </w:r>
    </w:p>
    <w:p w:rsidR="006935B1" w:rsidRDefault="006935B1" w:rsidP="004E275E">
      <w:pPr>
        <w:spacing w:after="0" w:line="288" w:lineRule="auto"/>
        <w:jc w:val="both"/>
      </w:pPr>
    </w:p>
    <w:p w:rsidR="003249ED" w:rsidRPr="003249ED" w:rsidRDefault="003249ED" w:rsidP="004E275E">
      <w:pPr>
        <w:spacing w:line="288" w:lineRule="auto"/>
        <w:jc w:val="both"/>
      </w:pPr>
      <w:r w:rsidRPr="003249ED">
        <w:t xml:space="preserve">Ocena kontinence predstavlja zelo pomemben element pri izbiri potrebnih </w:t>
      </w:r>
      <w:r w:rsidR="003E3923">
        <w:t xml:space="preserve">pripomočkov za </w:t>
      </w:r>
      <w:r w:rsidRPr="003249ED">
        <w:t>inkontinen</w:t>
      </w:r>
      <w:r w:rsidR="003E3923">
        <w:t>co</w:t>
      </w:r>
      <w:r w:rsidRPr="003249ED">
        <w:t xml:space="preserve"> (</w:t>
      </w:r>
      <w:proofErr w:type="spellStart"/>
      <w:r w:rsidRPr="003249ED">
        <w:t>Payne</w:t>
      </w:r>
      <w:proofErr w:type="spellEnd"/>
      <w:r w:rsidRPr="003249ED">
        <w:t xml:space="preserve">, 2015). Veliko vlogo pri izbiri </w:t>
      </w:r>
      <w:r w:rsidR="003E3923">
        <w:t xml:space="preserve">pripomočkov za </w:t>
      </w:r>
      <w:r w:rsidRPr="003249ED">
        <w:t>inkontinen</w:t>
      </w:r>
      <w:r w:rsidR="003E3923">
        <w:t>co</w:t>
      </w:r>
      <w:r w:rsidRPr="003249ED">
        <w:t xml:space="preserve"> </w:t>
      </w:r>
      <w:r w:rsidR="003E3923">
        <w:t xml:space="preserve">imajo </w:t>
      </w:r>
      <w:r w:rsidRPr="003249ED">
        <w:t xml:space="preserve">medicinske sestre, saj imajo s svojo oceno neposreden vpliv na </w:t>
      </w:r>
      <w:r w:rsidR="0085480E">
        <w:t xml:space="preserve">kakovost življenja </w:t>
      </w:r>
      <w:r w:rsidRPr="003249ED">
        <w:t xml:space="preserve">pacientovo. Glavni cilj izbire </w:t>
      </w:r>
      <w:r w:rsidR="003E3923">
        <w:t xml:space="preserve">pripomočkov za </w:t>
      </w:r>
      <w:r w:rsidRPr="003249ED">
        <w:t>inkontinen</w:t>
      </w:r>
      <w:r w:rsidR="003E3923">
        <w:t>co</w:t>
      </w:r>
      <w:r w:rsidRPr="003249ED">
        <w:t xml:space="preserve"> je omogočiti pacientom </w:t>
      </w:r>
      <w:r w:rsidR="003E3923">
        <w:t xml:space="preserve">ustrezno </w:t>
      </w:r>
      <w:r w:rsidRPr="003249ED">
        <w:t>uporabo pripomočkov, upoštevajoč željo po zmanjšanju tveganja za poškodbe kože, neprijetnih vonjav in neprijetnega občutka v javnosti (</w:t>
      </w:r>
      <w:proofErr w:type="spellStart"/>
      <w:r w:rsidRPr="003249ED">
        <w:t>Nazarko</w:t>
      </w:r>
      <w:proofErr w:type="spellEnd"/>
      <w:r w:rsidRPr="003249ED">
        <w:t>, 2015</w:t>
      </w:r>
      <w:r>
        <w:t xml:space="preserve"> </w:t>
      </w:r>
      <w:r w:rsidR="006935B1">
        <w:t>citirano v</w:t>
      </w:r>
      <w:r>
        <w:t xml:space="preserve"> Rajnar, 2016</w:t>
      </w:r>
      <w:r w:rsidRPr="003249ED">
        <w:t>).</w:t>
      </w:r>
    </w:p>
    <w:p w:rsidR="00465D6F" w:rsidRDefault="003249ED" w:rsidP="004E275E">
      <w:pPr>
        <w:spacing w:line="288" w:lineRule="auto"/>
        <w:jc w:val="both"/>
      </w:pPr>
      <w:r w:rsidRPr="003249ED">
        <w:t xml:space="preserve">Kriteriji za </w:t>
      </w:r>
      <w:r w:rsidR="003E3923">
        <w:t xml:space="preserve">pripomočke za </w:t>
      </w:r>
      <w:r w:rsidRPr="003249ED">
        <w:t>inkontinen</w:t>
      </w:r>
      <w:r w:rsidR="003E3923">
        <w:t>co</w:t>
      </w:r>
      <w:r w:rsidRPr="003249ED">
        <w:t>, ki jih je navedel Zajc (2006) po Mednarodnih standardih ISO, so vrsta inkontinence, življenjski stil in zmožnost samostojne uporabe, preprosta in zanesljiva namestitev, diskretnost in zanesljivost pred iztekanjem, udobje, ohranitev nepoškodovane kože, varnost, ekonomičnost in ekološki vidik izdelka</w:t>
      </w:r>
      <w:r>
        <w:t xml:space="preserve"> (Rajnar, 2016)</w:t>
      </w:r>
      <w:r w:rsidRPr="003249ED">
        <w:t>.</w:t>
      </w:r>
    </w:p>
    <w:p w:rsidR="003249ED" w:rsidRDefault="003249ED" w:rsidP="004E275E">
      <w:pPr>
        <w:spacing w:line="288" w:lineRule="auto"/>
        <w:jc w:val="both"/>
      </w:pPr>
      <w:r w:rsidRPr="003249ED">
        <w:t>Vse vrste inkontinence niso popolnoma ozdravljive. Osebe z neozdravljivo in neko obdobje tudi osebe s popolnoma ozdravljivo vrsto inkontinence se morajo naučiti živeti z njo in se spopadati z njenimi posledicami. Za prizadete osebe je poseben izziv, kako se spopasti z inkontinenco v smislu čim večjega zmanjšanja vpliva na k</w:t>
      </w:r>
      <w:r w:rsidR="0085480E">
        <w:t>akovost</w:t>
      </w:r>
      <w:r w:rsidRPr="003249ED">
        <w:t xml:space="preserve"> njihovega življenja. Del omenjenega v večini primerov predstavlja tudi uporaba ene izmed vrst </w:t>
      </w:r>
      <w:r w:rsidR="003E3923">
        <w:t xml:space="preserve">pripomočkov za </w:t>
      </w:r>
      <w:r w:rsidRPr="003249ED">
        <w:t>inkontinen</w:t>
      </w:r>
      <w:r w:rsidR="003E3923">
        <w:t>co</w:t>
      </w:r>
      <w:r w:rsidRPr="003249ED">
        <w:t xml:space="preserve">, s katerimi pacienti želijo kontrolirati nastalo stanje. Zavedati se je treba, da ima izbira </w:t>
      </w:r>
      <w:r w:rsidR="003E3923">
        <w:t xml:space="preserve">pripomočkov za </w:t>
      </w:r>
      <w:r w:rsidRPr="003249ED">
        <w:t>inkontinen</w:t>
      </w:r>
      <w:r w:rsidR="003E3923">
        <w:t>co</w:t>
      </w:r>
      <w:r w:rsidRPr="003249ED">
        <w:t xml:space="preserve"> pomemben vpliv na blaginjo in kvaliteto življenja pacientov in njihovih skrbnikov (</w:t>
      </w:r>
      <w:proofErr w:type="spellStart"/>
      <w:r w:rsidRPr="003249ED">
        <w:t>Cottenden</w:t>
      </w:r>
      <w:proofErr w:type="spellEnd"/>
      <w:r w:rsidRPr="003249ED">
        <w:t xml:space="preserve"> </w:t>
      </w:r>
      <w:proofErr w:type="spellStart"/>
      <w:r w:rsidRPr="003249ED">
        <w:t>et</w:t>
      </w:r>
      <w:proofErr w:type="spellEnd"/>
      <w:r w:rsidRPr="003249ED">
        <w:t xml:space="preserve"> </w:t>
      </w:r>
      <w:proofErr w:type="spellStart"/>
      <w:r w:rsidRPr="003249ED">
        <w:t>al</w:t>
      </w:r>
      <w:proofErr w:type="spellEnd"/>
      <w:r w:rsidRPr="003249ED">
        <w:t>., 2013</w:t>
      </w:r>
      <w:r>
        <w:t xml:space="preserve"> </w:t>
      </w:r>
      <w:r w:rsidR="00D52CC3">
        <w:t>citirano v</w:t>
      </w:r>
      <w:r>
        <w:t xml:space="preserve"> Rajnar</w:t>
      </w:r>
      <w:r w:rsidR="00790185">
        <w:t>, 2016</w:t>
      </w:r>
      <w:r>
        <w:t>)</w:t>
      </w:r>
      <w:r w:rsidRPr="003249ED">
        <w:t>.</w:t>
      </w:r>
    </w:p>
    <w:p w:rsidR="00DF2A4F" w:rsidRDefault="00DF2A4F" w:rsidP="004E275E">
      <w:pPr>
        <w:spacing w:line="288" w:lineRule="auto"/>
        <w:jc w:val="both"/>
      </w:pPr>
      <w:r>
        <w:t xml:space="preserve">Na razpolago imamo veliko </w:t>
      </w:r>
      <w:r w:rsidR="0085480E">
        <w:t>kakovostnih</w:t>
      </w:r>
      <w:r>
        <w:t xml:space="preserve"> </w:t>
      </w:r>
      <w:r w:rsidR="003E3923">
        <w:t xml:space="preserve">pripomočkov za </w:t>
      </w:r>
      <w:r>
        <w:t>inkontinen</w:t>
      </w:r>
      <w:r w:rsidR="003E3923">
        <w:t>co</w:t>
      </w:r>
      <w:r>
        <w:t xml:space="preserve"> v različnih velikostih, oblikah, materialih, in sicer:</w:t>
      </w:r>
    </w:p>
    <w:p w:rsidR="00DF2A4F" w:rsidRDefault="00DF2A4F" w:rsidP="004E275E">
      <w:pPr>
        <w:pStyle w:val="Odstavekseznama"/>
        <w:numPr>
          <w:ilvl w:val="0"/>
          <w:numId w:val="7"/>
        </w:numPr>
        <w:spacing w:line="288" w:lineRule="auto"/>
        <w:jc w:val="both"/>
      </w:pPr>
      <w:r>
        <w:t>hlačne plenice,</w:t>
      </w:r>
    </w:p>
    <w:p w:rsidR="00DF2A4F" w:rsidRDefault="00DF2A4F" w:rsidP="004E275E">
      <w:pPr>
        <w:pStyle w:val="Odstavekseznama"/>
        <w:numPr>
          <w:ilvl w:val="0"/>
          <w:numId w:val="7"/>
        </w:numPr>
        <w:spacing w:line="288" w:lineRule="auto"/>
        <w:jc w:val="both"/>
      </w:pPr>
      <w:r>
        <w:t>moške vložne predloge,</w:t>
      </w:r>
    </w:p>
    <w:p w:rsidR="00DF2A4F" w:rsidRDefault="00DF2A4F" w:rsidP="004E275E">
      <w:pPr>
        <w:pStyle w:val="Odstavekseznama"/>
        <w:numPr>
          <w:ilvl w:val="0"/>
          <w:numId w:val="7"/>
        </w:numPr>
        <w:spacing w:line="288" w:lineRule="auto"/>
        <w:jc w:val="both"/>
      </w:pPr>
      <w:r>
        <w:t>ženske vložne predloge z možnostjo pritrditve na spodnje perilo,</w:t>
      </w:r>
    </w:p>
    <w:p w:rsidR="000520BD" w:rsidRDefault="00DF2A4F" w:rsidP="004E275E">
      <w:pPr>
        <w:pStyle w:val="Odstavekseznama"/>
        <w:numPr>
          <w:ilvl w:val="0"/>
          <w:numId w:val="7"/>
        </w:numPr>
        <w:spacing w:line="288" w:lineRule="auto"/>
        <w:jc w:val="both"/>
      </w:pPr>
      <w:r>
        <w:t>mrežaste hlačke</w:t>
      </w:r>
      <w:r w:rsidR="003E3923">
        <w:t>,</w:t>
      </w:r>
      <w:r>
        <w:t xml:space="preserve"> </w:t>
      </w:r>
    </w:p>
    <w:p w:rsidR="00DF2A4F" w:rsidRDefault="00DF2A4F" w:rsidP="004E275E">
      <w:pPr>
        <w:pStyle w:val="Odstavekseznama"/>
        <w:numPr>
          <w:ilvl w:val="0"/>
          <w:numId w:val="7"/>
        </w:numPr>
        <w:spacing w:line="288" w:lineRule="auto"/>
        <w:jc w:val="both"/>
      </w:pPr>
      <w:r>
        <w:t>posteljne podloge za enkratno uporabo,</w:t>
      </w:r>
    </w:p>
    <w:p w:rsidR="00DF2A4F" w:rsidRDefault="00DF2A4F" w:rsidP="004E275E">
      <w:pPr>
        <w:pStyle w:val="Odstavekseznama"/>
        <w:numPr>
          <w:ilvl w:val="0"/>
          <w:numId w:val="7"/>
        </w:numPr>
        <w:spacing w:line="288" w:lineRule="auto"/>
        <w:jc w:val="both"/>
      </w:pPr>
      <w:r>
        <w:t>plastificirane posteljne podloge,</w:t>
      </w:r>
    </w:p>
    <w:p w:rsidR="00DF2A4F" w:rsidRDefault="00DF2A4F" w:rsidP="004E275E">
      <w:pPr>
        <w:pStyle w:val="Odstavekseznama"/>
        <w:numPr>
          <w:ilvl w:val="0"/>
          <w:numId w:val="7"/>
        </w:numPr>
        <w:spacing w:line="288" w:lineRule="auto"/>
        <w:jc w:val="both"/>
      </w:pPr>
      <w:r>
        <w:t>pralne posteljne podloge,</w:t>
      </w:r>
    </w:p>
    <w:p w:rsidR="00DF2A4F" w:rsidRDefault="002155B5" w:rsidP="004E275E">
      <w:pPr>
        <w:pStyle w:val="Odstavekseznama"/>
        <w:numPr>
          <w:ilvl w:val="0"/>
          <w:numId w:val="7"/>
        </w:numPr>
        <w:spacing w:line="288" w:lineRule="auto"/>
        <w:jc w:val="both"/>
      </w:pPr>
      <w:proofErr w:type="spellStart"/>
      <w:r>
        <w:t>urinal</w:t>
      </w:r>
      <w:proofErr w:type="spellEnd"/>
      <w:r w:rsidR="00DF2A4F">
        <w:t xml:space="preserve"> kondom,</w:t>
      </w:r>
    </w:p>
    <w:p w:rsidR="00DF2A4F" w:rsidRDefault="00DF2A4F" w:rsidP="004E275E">
      <w:pPr>
        <w:pStyle w:val="Odstavekseznama"/>
        <w:numPr>
          <w:ilvl w:val="0"/>
          <w:numId w:val="7"/>
        </w:numPr>
        <w:spacing w:line="288" w:lineRule="auto"/>
        <w:jc w:val="both"/>
      </w:pPr>
      <w:r>
        <w:t>urinski kateter in</w:t>
      </w:r>
    </w:p>
    <w:p w:rsidR="00DF2A4F" w:rsidRDefault="00DF2A4F" w:rsidP="004E275E">
      <w:pPr>
        <w:pStyle w:val="Odstavekseznama"/>
        <w:numPr>
          <w:ilvl w:val="0"/>
          <w:numId w:val="7"/>
        </w:numPr>
        <w:spacing w:line="288" w:lineRule="auto"/>
        <w:jc w:val="both"/>
      </w:pPr>
      <w:r>
        <w:t>analni čep.</w:t>
      </w:r>
    </w:p>
    <w:p w:rsidR="0085480E" w:rsidRPr="0085480E" w:rsidRDefault="00FA2D3D" w:rsidP="00B10DA0">
      <w:pPr>
        <w:pStyle w:val="Naslov1"/>
        <w:spacing w:line="288" w:lineRule="auto"/>
      </w:pPr>
      <w:bookmarkStart w:id="39" w:name="_Toc11055991"/>
      <w:r w:rsidRPr="00F51471">
        <w:lastRenderedPageBreak/>
        <w:t>7 NAPOTITVE</w:t>
      </w:r>
      <w:bookmarkEnd w:id="39"/>
    </w:p>
    <w:p w:rsidR="00FA2D3D" w:rsidRDefault="00FA2D3D" w:rsidP="004E275E">
      <w:pPr>
        <w:pStyle w:val="Naslov2"/>
        <w:spacing w:line="288" w:lineRule="auto"/>
      </w:pPr>
      <w:bookmarkStart w:id="40" w:name="_Toc11055992"/>
      <w:r>
        <w:t>7.1 Modeli zagotavljanja storitev zdravstvene oskrbe pacientov z inkontinenco na primarnem nivoju zdravstvenega varstva</w:t>
      </w:r>
      <w:bookmarkEnd w:id="40"/>
    </w:p>
    <w:p w:rsidR="004D2807" w:rsidRDefault="00BF69DD" w:rsidP="004E275E">
      <w:pPr>
        <w:spacing w:line="288" w:lineRule="auto"/>
        <w:jc w:val="both"/>
      </w:pPr>
      <w:r w:rsidRPr="00BF69DD">
        <w:t>Več raziskav je potrdilo učinkovitost</w:t>
      </w:r>
      <w:r>
        <w:t xml:space="preserve"> implementacije modelov zdravstvene oskrbe pacientov z inkontinenco na primarnem nivoju zdravstvenega varstva, ki se kažejo predvsem v zmanjšanju pojavnosti inkontinence, </w:t>
      </w:r>
      <w:r w:rsidR="0085480E">
        <w:t xml:space="preserve">nižjih </w:t>
      </w:r>
      <w:r>
        <w:t xml:space="preserve">stopnjah inkontinence, znižanju uporabe </w:t>
      </w:r>
      <w:r w:rsidR="0085480E">
        <w:t xml:space="preserve">pripomočkov za </w:t>
      </w:r>
      <w:r>
        <w:t>inkontinen</w:t>
      </w:r>
      <w:r w:rsidR="0085480E">
        <w:t>co</w:t>
      </w:r>
      <w:r>
        <w:t xml:space="preserve"> in izboljšani kakovosti življenja. Prav tako je primerjava modela pod vodstvom medicinske sestre in modela pod vodstvom zdravnika pokazala podobno učinkovitost s tem, da je bil model pod vodstvom medicinske sestre racionaln</w:t>
      </w:r>
      <w:r w:rsidR="00D9174B">
        <w:t xml:space="preserve">ejši, ker so </w:t>
      </w:r>
      <w:r w:rsidR="00D9174B" w:rsidRPr="00607AF4">
        <w:t>bili stroški</w:t>
      </w:r>
      <w:r w:rsidR="0085480E" w:rsidRPr="00607AF4">
        <w:t xml:space="preserve"> pripomočkov </w:t>
      </w:r>
      <w:r w:rsidR="00D9174B" w:rsidRPr="00607AF4">
        <w:t>nižji (</w:t>
      </w:r>
      <w:proofErr w:type="spellStart"/>
      <w:r w:rsidR="00D9174B" w:rsidRPr="00607AF4">
        <w:t>Scottish</w:t>
      </w:r>
      <w:proofErr w:type="spellEnd"/>
      <w:r w:rsidR="00D9174B" w:rsidRPr="00D9174B">
        <w:t xml:space="preserve"> </w:t>
      </w:r>
      <w:proofErr w:type="spellStart"/>
      <w:r w:rsidR="00D9174B" w:rsidRPr="00D9174B">
        <w:t>Intercollegiate</w:t>
      </w:r>
      <w:proofErr w:type="spellEnd"/>
      <w:r w:rsidR="00D9174B" w:rsidRPr="00D9174B">
        <w:t xml:space="preserve"> </w:t>
      </w:r>
      <w:proofErr w:type="spellStart"/>
      <w:r w:rsidR="00D9174B" w:rsidRPr="00D9174B">
        <w:t>Guidelines</w:t>
      </w:r>
      <w:proofErr w:type="spellEnd"/>
      <w:r w:rsidR="00D9174B" w:rsidRPr="00D9174B">
        <w:t xml:space="preserve"> </w:t>
      </w:r>
      <w:proofErr w:type="spellStart"/>
      <w:r w:rsidR="00D9174B" w:rsidRPr="00D9174B">
        <w:t>Network</w:t>
      </w:r>
      <w:proofErr w:type="spellEnd"/>
      <w:r w:rsidR="00D9174B" w:rsidRPr="00D9174B">
        <w:t>, 2004).</w:t>
      </w:r>
    </w:p>
    <w:p w:rsidR="00D62DA4" w:rsidRPr="00BF69DD" w:rsidRDefault="00990035" w:rsidP="004E275E">
      <w:pPr>
        <w:spacing w:line="288" w:lineRule="auto"/>
        <w:jc w:val="both"/>
      </w:pPr>
      <w:r>
        <w:t>Primarna zdravstvena oskrba pacientov z inkontinenco bi morala temeljiti na implementaciji modelov ali protokolov, ki jih lahko vodijo medicinske sestre, fizioterapevti a</w:t>
      </w:r>
      <w:r w:rsidR="00D9174B">
        <w:t xml:space="preserve">li zdravniki družinske medicine </w:t>
      </w:r>
      <w:r w:rsidR="00D9174B" w:rsidRPr="00D9174B">
        <w:t>(</w:t>
      </w:r>
      <w:proofErr w:type="spellStart"/>
      <w:r w:rsidR="00D9174B" w:rsidRPr="00D9174B">
        <w:t>Scottish</w:t>
      </w:r>
      <w:proofErr w:type="spellEnd"/>
      <w:r w:rsidR="00D9174B" w:rsidRPr="00D9174B">
        <w:t xml:space="preserve"> </w:t>
      </w:r>
      <w:proofErr w:type="spellStart"/>
      <w:r w:rsidR="00D9174B" w:rsidRPr="00D9174B">
        <w:t>Intercollegiate</w:t>
      </w:r>
      <w:proofErr w:type="spellEnd"/>
      <w:r w:rsidR="00D9174B" w:rsidRPr="00D9174B">
        <w:t xml:space="preserve"> </w:t>
      </w:r>
      <w:proofErr w:type="spellStart"/>
      <w:r w:rsidR="00D9174B" w:rsidRPr="00D9174B">
        <w:t>Guidelines</w:t>
      </w:r>
      <w:proofErr w:type="spellEnd"/>
      <w:r w:rsidR="00D9174B" w:rsidRPr="00D9174B">
        <w:t xml:space="preserve"> </w:t>
      </w:r>
      <w:proofErr w:type="spellStart"/>
      <w:r w:rsidR="00D9174B" w:rsidRPr="00D9174B">
        <w:t>Network</w:t>
      </w:r>
      <w:proofErr w:type="spellEnd"/>
      <w:r w:rsidR="00D9174B" w:rsidRPr="00D9174B">
        <w:t>, 2004).</w:t>
      </w:r>
    </w:p>
    <w:p w:rsidR="00FA2D3D" w:rsidRDefault="00FA2D3D" w:rsidP="004E275E">
      <w:pPr>
        <w:spacing w:line="288" w:lineRule="auto"/>
        <w:jc w:val="both"/>
        <w:rPr>
          <w:b/>
        </w:rPr>
      </w:pPr>
    </w:p>
    <w:p w:rsidR="00465D6F" w:rsidRDefault="00B322EF" w:rsidP="004E275E">
      <w:pPr>
        <w:pStyle w:val="Naslov2"/>
        <w:spacing w:line="288" w:lineRule="auto"/>
      </w:pPr>
      <w:bookmarkStart w:id="41" w:name="_Toc11055993"/>
      <w:r>
        <w:t>7.2 Napotitev na sekundarni nivo zdravstvene oskrbe</w:t>
      </w:r>
      <w:bookmarkEnd w:id="41"/>
    </w:p>
    <w:p w:rsidR="00B322EF" w:rsidRPr="00B322EF" w:rsidRDefault="00B322EF" w:rsidP="004E275E">
      <w:pPr>
        <w:spacing w:line="288" w:lineRule="auto"/>
        <w:jc w:val="both"/>
      </w:pPr>
      <w:r w:rsidRPr="00B322EF">
        <w:t>Paciente je treb</w:t>
      </w:r>
      <w:r w:rsidR="00D52CC3">
        <w:t>a</w:t>
      </w:r>
      <w:r w:rsidRPr="00B322EF">
        <w:t xml:space="preserve"> napotiti na sekundarni nivo zdravstvene oskrbe, če predhodno operativno ali konservativno zdravljenje inkontinence ni bilo uspešno oz. če je v načrtu operativno zdravljenje. </w:t>
      </w:r>
    </w:p>
    <w:p w:rsidR="00906439" w:rsidRPr="00F51471" w:rsidRDefault="00B322EF" w:rsidP="004E275E">
      <w:pPr>
        <w:pStyle w:val="Naslov3"/>
        <w:spacing w:line="288" w:lineRule="auto"/>
      </w:pPr>
      <w:bookmarkStart w:id="42" w:name="_Toc11055994"/>
      <w:r w:rsidRPr="00F51471">
        <w:t>7.2.1 Napotitev ženske</w:t>
      </w:r>
      <w:bookmarkEnd w:id="42"/>
    </w:p>
    <w:p w:rsidR="00B322EF" w:rsidRDefault="00B322EF" w:rsidP="004E275E">
      <w:pPr>
        <w:spacing w:line="288" w:lineRule="auto"/>
        <w:jc w:val="both"/>
      </w:pPr>
      <w:r>
        <w:t>Večina žensk s stresno, urgentno ali mešano</w:t>
      </w:r>
      <w:r w:rsidR="00172355" w:rsidRPr="00172355">
        <w:t xml:space="preserve"> urinsk</w:t>
      </w:r>
      <w:r w:rsidR="00172355">
        <w:t>o</w:t>
      </w:r>
      <w:r w:rsidR="00172355" w:rsidRPr="00172355">
        <w:t xml:space="preserve"> inkontinenc</w:t>
      </w:r>
      <w:r w:rsidR="00172355">
        <w:t>o</w:t>
      </w:r>
      <w:r>
        <w:t xml:space="preserve"> je primerna za začetno konservativno zdravljenje na primarnem nivoju.</w:t>
      </w:r>
      <w:r w:rsidR="006243F0">
        <w:t xml:space="preserve"> </w:t>
      </w:r>
      <w:r>
        <w:t xml:space="preserve">Predhodna </w:t>
      </w:r>
      <w:proofErr w:type="spellStart"/>
      <w:r>
        <w:t>urodinamska</w:t>
      </w:r>
      <w:proofErr w:type="spellEnd"/>
      <w:r>
        <w:t xml:space="preserve"> ocena ni potrebna, saj ne izboljša izida konservativnega zdravljenja. Težave z izločanjem urina zaradi </w:t>
      </w:r>
      <w:r w:rsidR="002E05E1">
        <w:t xml:space="preserve">obstrukcije sečne poti so pri ženskah z </w:t>
      </w:r>
      <w:r w:rsidR="00172355" w:rsidRPr="00172355">
        <w:t>urinsk</w:t>
      </w:r>
      <w:r w:rsidR="00172355">
        <w:t>o</w:t>
      </w:r>
      <w:r w:rsidR="00172355" w:rsidRPr="00172355">
        <w:t xml:space="preserve"> inkontinenc</w:t>
      </w:r>
      <w:r w:rsidR="00172355">
        <w:t>o</w:t>
      </w:r>
      <w:r w:rsidR="002E05E1">
        <w:t xml:space="preserve"> redke. Najpogostejši vzroki so </w:t>
      </w:r>
      <w:proofErr w:type="spellStart"/>
      <w:r w:rsidR="002E05E1">
        <w:t>nevropatije</w:t>
      </w:r>
      <w:proofErr w:type="spellEnd"/>
      <w:r w:rsidR="002E05E1">
        <w:t>, tumorji sečnega mehurja ali večji tumorji v medenici.</w:t>
      </w:r>
    </w:p>
    <w:p w:rsidR="002E05E1" w:rsidRDefault="002E05E1" w:rsidP="004E275E">
      <w:pPr>
        <w:spacing w:line="288" w:lineRule="auto"/>
        <w:jc w:val="both"/>
      </w:pPr>
      <w:r>
        <w:t xml:space="preserve">Ženske z </w:t>
      </w:r>
      <w:r w:rsidR="00172355" w:rsidRPr="00172355">
        <w:t>urinsk</w:t>
      </w:r>
      <w:r w:rsidR="00172355">
        <w:t>o</w:t>
      </w:r>
      <w:r w:rsidR="00172355" w:rsidRPr="00172355">
        <w:t xml:space="preserve"> inkontinenc</w:t>
      </w:r>
      <w:r w:rsidR="00172355">
        <w:t>o</w:t>
      </w:r>
      <w:r>
        <w:t xml:space="preserve"> zaradi prolapsa medeničnih organov moramo napotiti na sekundarni nivo zdravstvene oskrbe, kjer jih pregleda specialist ginekolog oz. </w:t>
      </w:r>
      <w:proofErr w:type="spellStart"/>
      <w:r>
        <w:t>uroginekolog</w:t>
      </w:r>
      <w:proofErr w:type="spellEnd"/>
      <w:r>
        <w:t>, urolog.</w:t>
      </w:r>
    </w:p>
    <w:p w:rsidR="002E05E1" w:rsidRPr="00F51471" w:rsidRDefault="002E05E1" w:rsidP="004E275E">
      <w:pPr>
        <w:pStyle w:val="Naslov3"/>
        <w:spacing w:line="288" w:lineRule="auto"/>
      </w:pPr>
      <w:bookmarkStart w:id="43" w:name="_Toc11055995"/>
      <w:r w:rsidRPr="00F51471">
        <w:t>7.2.2 Napotitev moškega</w:t>
      </w:r>
      <w:bookmarkEnd w:id="43"/>
    </w:p>
    <w:p w:rsidR="002E05E1" w:rsidRDefault="002E05E1" w:rsidP="004E275E">
      <w:pPr>
        <w:spacing w:line="288" w:lineRule="auto"/>
        <w:jc w:val="both"/>
      </w:pPr>
      <w:r>
        <w:t>Vzrok za</w:t>
      </w:r>
      <w:r w:rsidR="00172355" w:rsidRPr="00172355">
        <w:t xml:space="preserve"> urinsk</w:t>
      </w:r>
      <w:r w:rsidR="00172355">
        <w:t>o</w:t>
      </w:r>
      <w:r w:rsidR="00172355" w:rsidRPr="00172355">
        <w:t xml:space="preserve"> inkontinenc</w:t>
      </w:r>
      <w:r w:rsidR="00172355">
        <w:t>o</w:t>
      </w:r>
      <w:r>
        <w:t xml:space="preserve"> pri moških so velikokrat obolenja, ki povzročajo zaporo sečnega mehurja. Povišan pritisk v sečnem mehurju lahko vodi v poškodbe</w:t>
      </w:r>
      <w:r w:rsidR="00090004">
        <w:t xml:space="preserve"> zgornjih sečil, zato jih je treb</w:t>
      </w:r>
      <w:r w:rsidR="00D52CC3">
        <w:t>a</w:t>
      </w:r>
      <w:r w:rsidR="00090004">
        <w:t xml:space="preserve"> napotiti k specialistu urologu.</w:t>
      </w:r>
    </w:p>
    <w:p w:rsidR="00090004" w:rsidRDefault="00090004" w:rsidP="004E275E">
      <w:pPr>
        <w:spacing w:line="288" w:lineRule="auto"/>
        <w:jc w:val="both"/>
      </w:pPr>
      <w:r>
        <w:t xml:space="preserve">Začetni pregled moških z </w:t>
      </w:r>
      <w:r w:rsidR="00172355" w:rsidRPr="00172355">
        <w:t>urinsk</w:t>
      </w:r>
      <w:r w:rsidR="00172355">
        <w:t>o</w:t>
      </w:r>
      <w:r w:rsidR="00172355" w:rsidRPr="00172355">
        <w:t xml:space="preserve"> inkontinenc</w:t>
      </w:r>
      <w:r w:rsidR="00172355">
        <w:t>o</w:t>
      </w:r>
      <w:r>
        <w:t xml:space="preserve"> mora vključevati merjenje volumna </w:t>
      </w:r>
      <w:proofErr w:type="spellStart"/>
      <w:r>
        <w:t>rezidualnega</w:t>
      </w:r>
      <w:proofErr w:type="spellEnd"/>
      <w:r>
        <w:t xml:space="preserve"> urina in moč curka urina (</w:t>
      </w:r>
      <w:proofErr w:type="spellStart"/>
      <w:r w:rsidRPr="00B10DA0">
        <w:rPr>
          <w:i/>
        </w:rPr>
        <w:t>uroflow</w:t>
      </w:r>
      <w:proofErr w:type="spellEnd"/>
      <w:r>
        <w:t xml:space="preserve">), ki ga lahko izvedemo na primarnem ali sekundarnem nivoju, glede na razpoložljivost in dostopnost medicinske opreme. Volumen </w:t>
      </w:r>
      <w:proofErr w:type="spellStart"/>
      <w:r>
        <w:t>rezidualnega</w:t>
      </w:r>
      <w:proofErr w:type="spellEnd"/>
      <w:r>
        <w:t xml:space="preserve"> urina nad 100 ml je indikacija za napotitev k specialistu urologu.</w:t>
      </w:r>
    </w:p>
    <w:p w:rsidR="0076151B" w:rsidRPr="0076151B" w:rsidRDefault="00090004" w:rsidP="004E275E">
      <w:pPr>
        <w:spacing w:line="288" w:lineRule="auto"/>
        <w:jc w:val="both"/>
        <w:rPr>
          <w:b/>
          <w:sz w:val="32"/>
          <w:szCs w:val="32"/>
        </w:rPr>
      </w:pPr>
      <w:r>
        <w:t>Moč curka urin</w:t>
      </w:r>
      <w:r w:rsidR="00B06736">
        <w:t>a</w:t>
      </w:r>
      <w:r>
        <w:t>, k</w:t>
      </w:r>
      <w:r w:rsidR="00B06736">
        <w:t>i je manjša od 15 ml/s je problematična, še posebno, če je hkrat</w:t>
      </w:r>
      <w:r>
        <w:t>i količina izločenega urina do 150 ml</w:t>
      </w:r>
      <w:r w:rsidR="00D9174B" w:rsidRPr="00D9174B">
        <w:t xml:space="preserve"> (</w:t>
      </w:r>
      <w:proofErr w:type="spellStart"/>
      <w:r w:rsidR="00D9174B" w:rsidRPr="00D9174B">
        <w:t>Scottish</w:t>
      </w:r>
      <w:proofErr w:type="spellEnd"/>
      <w:r w:rsidR="00D9174B" w:rsidRPr="00D9174B">
        <w:t xml:space="preserve"> </w:t>
      </w:r>
      <w:proofErr w:type="spellStart"/>
      <w:r w:rsidR="00D9174B" w:rsidRPr="00D9174B">
        <w:t>Intercollegiate</w:t>
      </w:r>
      <w:proofErr w:type="spellEnd"/>
      <w:r w:rsidR="00D9174B" w:rsidRPr="00D9174B">
        <w:t xml:space="preserve"> </w:t>
      </w:r>
      <w:proofErr w:type="spellStart"/>
      <w:r w:rsidR="00D9174B" w:rsidRPr="00D9174B">
        <w:t>Guidelines</w:t>
      </w:r>
      <w:proofErr w:type="spellEnd"/>
      <w:r w:rsidR="00D9174B" w:rsidRPr="00D9174B">
        <w:t xml:space="preserve"> </w:t>
      </w:r>
      <w:proofErr w:type="spellStart"/>
      <w:r w:rsidR="00D9174B" w:rsidRPr="00D9174B">
        <w:t>Network</w:t>
      </w:r>
      <w:proofErr w:type="spellEnd"/>
      <w:r w:rsidR="00D9174B" w:rsidRPr="00D9174B">
        <w:t>, 2004).</w:t>
      </w:r>
    </w:p>
    <w:p w:rsidR="00CF7AFC" w:rsidRDefault="0076151B" w:rsidP="00B10DA0">
      <w:pPr>
        <w:pStyle w:val="Naslov1"/>
        <w:spacing w:line="288" w:lineRule="auto"/>
      </w:pPr>
      <w:bookmarkStart w:id="44" w:name="_Toc11055996"/>
      <w:r w:rsidRPr="00F51471">
        <w:lastRenderedPageBreak/>
        <w:t>8 INFORMACIJE ZA POGOVOR S PACIENTI IN SKRBNIKI</w:t>
      </w:r>
      <w:bookmarkEnd w:id="44"/>
    </w:p>
    <w:p w:rsidR="006243F0" w:rsidRDefault="006243F0" w:rsidP="004E275E">
      <w:pPr>
        <w:pStyle w:val="Naslov2"/>
        <w:spacing w:before="0" w:line="288" w:lineRule="auto"/>
      </w:pPr>
      <w:bookmarkStart w:id="45" w:name="_Toc11055997"/>
    </w:p>
    <w:p w:rsidR="0076151B" w:rsidRPr="0076151B" w:rsidRDefault="00C955F5" w:rsidP="004E275E">
      <w:pPr>
        <w:pStyle w:val="Naslov2"/>
        <w:spacing w:before="0" w:line="288" w:lineRule="auto"/>
      </w:pPr>
      <w:r>
        <w:t xml:space="preserve">8.1 </w:t>
      </w:r>
      <w:r w:rsidR="0076151B" w:rsidRPr="0076151B">
        <w:t>UVOD</w:t>
      </w:r>
      <w:bookmarkEnd w:id="45"/>
    </w:p>
    <w:p w:rsidR="00906439" w:rsidRDefault="0076151B" w:rsidP="004E275E">
      <w:pPr>
        <w:spacing w:line="288" w:lineRule="auto"/>
        <w:jc w:val="both"/>
      </w:pPr>
      <w:r>
        <w:t>Inkontinenca ni bolezen ali obolenje</w:t>
      </w:r>
      <w:r w:rsidR="00D52CC3">
        <w:t>,</w:t>
      </w:r>
      <w:r>
        <w:t xml:space="preserve"> ampak znak, da sečni mehur ni zmožen zadrževati urina. I</w:t>
      </w:r>
      <w:r w:rsidR="005A53C0">
        <w:t>nk</w:t>
      </w:r>
      <w:r>
        <w:t>ontinenca vpliva na vsa obdobja življenja in zahteva resno obravnavo. Pacienti z inkontinenco pogosto poročajo o občutkih tesnobe, sramu, manjvrednosti in umazanosti.</w:t>
      </w:r>
      <w:r w:rsidR="005A53C0">
        <w:t xml:space="preserve"> Zaradi tega je ključno, da imamo izdelan načrt za takojšnjo podporo in strokovno pomoč, kateri sledi napotitev v nadaljnjo obravnavo in ustrezne preiskave, če je to potrebno.</w:t>
      </w:r>
    </w:p>
    <w:p w:rsidR="00C54B2C" w:rsidRDefault="00C54B2C" w:rsidP="004E275E">
      <w:pPr>
        <w:spacing w:line="288" w:lineRule="auto"/>
        <w:jc w:val="both"/>
      </w:pPr>
      <w:r>
        <w:t>Depresija, težave v odnosih in spolnosti, nizka samopodoba in pomanjkanje samozavesti prizadene veliko ljudi z inkontinenco. Te težave moramo pravočasno prepoznati in primerno obravnavati, na primer, da jim ponudimo</w:t>
      </w:r>
      <w:r w:rsidR="00D9174B">
        <w:t xml:space="preserve"> </w:t>
      </w:r>
      <w:r w:rsidR="00D9174B" w:rsidRPr="00D9174B">
        <w:t>(</w:t>
      </w:r>
      <w:proofErr w:type="spellStart"/>
      <w:r w:rsidR="00D9174B" w:rsidRPr="00D9174B">
        <w:t>Scottish</w:t>
      </w:r>
      <w:proofErr w:type="spellEnd"/>
      <w:r w:rsidR="00D9174B" w:rsidRPr="00D9174B">
        <w:t xml:space="preserve"> </w:t>
      </w:r>
      <w:proofErr w:type="spellStart"/>
      <w:r w:rsidR="00D9174B" w:rsidRPr="00D9174B">
        <w:t>Intercollegiate</w:t>
      </w:r>
      <w:proofErr w:type="spellEnd"/>
      <w:r w:rsidR="00D9174B" w:rsidRPr="00D9174B">
        <w:t xml:space="preserve"> </w:t>
      </w:r>
      <w:proofErr w:type="spellStart"/>
      <w:r w:rsidR="00D9174B" w:rsidRPr="00D9174B">
        <w:t>Guidelines</w:t>
      </w:r>
      <w:proofErr w:type="spellEnd"/>
      <w:r w:rsidR="00D9174B" w:rsidRPr="00D9174B">
        <w:t xml:space="preserve"> </w:t>
      </w:r>
      <w:proofErr w:type="spellStart"/>
      <w:r w:rsidR="00D9174B" w:rsidRPr="00D9174B">
        <w:t>Network</w:t>
      </w:r>
      <w:proofErr w:type="spellEnd"/>
      <w:r w:rsidR="00D9174B" w:rsidRPr="00D9174B">
        <w:t>, 2004)</w:t>
      </w:r>
      <w:r>
        <w:t>:</w:t>
      </w:r>
    </w:p>
    <w:p w:rsidR="00C54B2C" w:rsidRDefault="00C54B2C" w:rsidP="004E275E">
      <w:pPr>
        <w:pStyle w:val="Odstavekseznama"/>
        <w:numPr>
          <w:ilvl w:val="0"/>
          <w:numId w:val="9"/>
        </w:numPr>
        <w:spacing w:line="288" w:lineRule="auto"/>
        <w:jc w:val="both"/>
      </w:pPr>
      <w:r>
        <w:t>informacije za paciente v obliki zloženk, brošur,</w:t>
      </w:r>
    </w:p>
    <w:p w:rsidR="00C54B2C" w:rsidRDefault="00C54B2C" w:rsidP="004E275E">
      <w:pPr>
        <w:pStyle w:val="Odstavekseznama"/>
        <w:numPr>
          <w:ilvl w:val="0"/>
          <w:numId w:val="9"/>
        </w:numPr>
        <w:spacing w:line="288" w:lineRule="auto"/>
        <w:jc w:val="both"/>
      </w:pPr>
      <w:r>
        <w:t>srečanja s pacienti, ki imajo podobne težave (na njihovo željo).</w:t>
      </w:r>
    </w:p>
    <w:p w:rsidR="00CF7AFC" w:rsidRDefault="00C54B2C" w:rsidP="00B10DA0">
      <w:pPr>
        <w:spacing w:line="288" w:lineRule="auto"/>
        <w:jc w:val="both"/>
      </w:pPr>
      <w:r>
        <w:t>Veliko ljudi z inkontinenco najprej obišče zdravnika družinske medicine</w:t>
      </w:r>
      <w:r w:rsidR="00EB53CC">
        <w:t>, kjer poročajo o</w:t>
      </w:r>
      <w:r w:rsidR="006243F0">
        <w:t xml:space="preserve"> </w:t>
      </w:r>
      <w:r w:rsidR="00EB53CC">
        <w:t>številnih težavah</w:t>
      </w:r>
      <w:r w:rsidR="00D52CC3">
        <w:t>,</w:t>
      </w:r>
      <w:r w:rsidR="00EB53CC">
        <w:t xml:space="preserve"> medtem ko inkontinenco</w:t>
      </w:r>
      <w:r w:rsidR="00EB53CC" w:rsidRPr="00EB53CC">
        <w:t xml:space="preserve"> zaradi občutka sramu</w:t>
      </w:r>
      <w:r w:rsidR="00EB53CC">
        <w:t xml:space="preserve"> omenijo le mimogrede. Zdravnik bi moral ob omembi inkontinence težave vzeti zelo resno, s spoštovanjem in empatijo ter pacientu povedati, da ima veliko ljudi podobne težave, ki pa se jih da pozdraviti oz. omiliti s primerno</w:t>
      </w:r>
      <w:r w:rsidR="00EB53CC" w:rsidRPr="00EB53CC">
        <w:t xml:space="preserve"> obravnavo</w:t>
      </w:r>
      <w:r w:rsidR="00EB53CC">
        <w:t>,</w:t>
      </w:r>
      <w:r w:rsidR="00D9174B">
        <w:t xml:space="preserve"> ki izboljša kakovost življenja</w:t>
      </w:r>
      <w:r w:rsidR="00D9174B" w:rsidRPr="00D9174B">
        <w:t xml:space="preserve"> (</w:t>
      </w:r>
      <w:proofErr w:type="spellStart"/>
      <w:r w:rsidR="00D9174B" w:rsidRPr="00D9174B">
        <w:t>Scottish</w:t>
      </w:r>
      <w:proofErr w:type="spellEnd"/>
      <w:r w:rsidR="00D9174B" w:rsidRPr="00D9174B">
        <w:t xml:space="preserve"> </w:t>
      </w:r>
      <w:proofErr w:type="spellStart"/>
      <w:r w:rsidR="00D9174B" w:rsidRPr="00D9174B">
        <w:t>Intercollegiate</w:t>
      </w:r>
      <w:proofErr w:type="spellEnd"/>
      <w:r w:rsidR="00D9174B" w:rsidRPr="00D9174B">
        <w:t xml:space="preserve"> </w:t>
      </w:r>
      <w:proofErr w:type="spellStart"/>
      <w:r w:rsidR="00D9174B" w:rsidRPr="00D9174B">
        <w:t>Guidelines</w:t>
      </w:r>
      <w:proofErr w:type="spellEnd"/>
      <w:r w:rsidR="00D9174B" w:rsidRPr="00D9174B">
        <w:t xml:space="preserve"> </w:t>
      </w:r>
      <w:proofErr w:type="spellStart"/>
      <w:r w:rsidR="00D9174B" w:rsidRPr="00D9174B">
        <w:t>Network</w:t>
      </w:r>
      <w:proofErr w:type="spellEnd"/>
      <w:r w:rsidR="00D9174B" w:rsidRPr="00D9174B">
        <w:t>, 2004).</w:t>
      </w:r>
    </w:p>
    <w:p w:rsidR="00C955F5" w:rsidRPr="00F51471" w:rsidRDefault="00C955F5" w:rsidP="004E275E">
      <w:pPr>
        <w:pStyle w:val="Naslov2"/>
        <w:spacing w:line="288" w:lineRule="auto"/>
      </w:pPr>
      <w:bookmarkStart w:id="46" w:name="_Toc11055998"/>
      <w:r w:rsidRPr="00F51471">
        <w:t>8.2 INFORMACIJE ZA PACIENTE</w:t>
      </w:r>
      <w:bookmarkEnd w:id="46"/>
    </w:p>
    <w:p w:rsidR="00C955F5" w:rsidRDefault="00C955F5" w:rsidP="004E275E">
      <w:pPr>
        <w:spacing w:line="288" w:lineRule="auto"/>
        <w:jc w:val="both"/>
      </w:pPr>
      <w:r>
        <w:t xml:space="preserve">Strokovnjaki </w:t>
      </w:r>
      <w:r w:rsidR="002A1331">
        <w:t xml:space="preserve">naj </w:t>
      </w:r>
      <w:r>
        <w:t xml:space="preserve">v obravnavi pacientov z </w:t>
      </w:r>
      <w:r w:rsidR="00172355" w:rsidRPr="00172355">
        <w:t>urinsk</w:t>
      </w:r>
      <w:r w:rsidR="00172355">
        <w:t>o</w:t>
      </w:r>
      <w:r w:rsidR="00172355" w:rsidRPr="00172355">
        <w:t xml:space="preserve"> inkontinenc</w:t>
      </w:r>
      <w:r w:rsidR="00172355">
        <w:t>o</w:t>
      </w:r>
      <w:r>
        <w:t xml:space="preserve"> in skrbnikov</w:t>
      </w:r>
      <w:r w:rsidR="002A1331">
        <w:t xml:space="preserve"> zajamejo naslednja pomembna področja, ki so lahko tudi dobra podlaga za izdelavo informativnih vsebin</w:t>
      </w:r>
      <w:r w:rsidR="00D9174B">
        <w:t xml:space="preserve"> </w:t>
      </w:r>
      <w:r w:rsidR="00D9174B" w:rsidRPr="00D9174B">
        <w:t>(</w:t>
      </w:r>
      <w:proofErr w:type="spellStart"/>
      <w:r w:rsidR="00D9174B" w:rsidRPr="00D9174B">
        <w:t>Scottish</w:t>
      </w:r>
      <w:proofErr w:type="spellEnd"/>
      <w:r w:rsidR="00D9174B" w:rsidRPr="00D9174B">
        <w:t xml:space="preserve"> </w:t>
      </w:r>
      <w:proofErr w:type="spellStart"/>
      <w:r w:rsidR="00D9174B" w:rsidRPr="00D9174B">
        <w:t>Intercolle</w:t>
      </w:r>
      <w:r w:rsidR="00D9174B">
        <w:t>giate</w:t>
      </w:r>
      <w:proofErr w:type="spellEnd"/>
      <w:r w:rsidR="00D9174B">
        <w:t xml:space="preserve"> </w:t>
      </w:r>
      <w:proofErr w:type="spellStart"/>
      <w:r w:rsidR="00D9174B">
        <w:t>Guidelines</w:t>
      </w:r>
      <w:proofErr w:type="spellEnd"/>
      <w:r w:rsidR="00D9174B">
        <w:t xml:space="preserve"> </w:t>
      </w:r>
      <w:proofErr w:type="spellStart"/>
      <w:r w:rsidR="00D9174B">
        <w:t>Network</w:t>
      </w:r>
      <w:proofErr w:type="spellEnd"/>
      <w:r w:rsidR="00D9174B">
        <w:t>, 2004)</w:t>
      </w:r>
      <w:r w:rsidR="002A1331">
        <w:t>:</w:t>
      </w:r>
    </w:p>
    <w:p w:rsidR="002A1331" w:rsidRDefault="002A1331" w:rsidP="004E275E">
      <w:pPr>
        <w:pStyle w:val="Odstavekseznama"/>
        <w:numPr>
          <w:ilvl w:val="0"/>
          <w:numId w:val="10"/>
        </w:numPr>
        <w:spacing w:line="288" w:lineRule="auto"/>
        <w:jc w:val="both"/>
      </w:pPr>
      <w:r>
        <w:t>SIMPTOMI</w:t>
      </w:r>
    </w:p>
    <w:p w:rsidR="002A1331" w:rsidRDefault="002A1331" w:rsidP="004E275E">
      <w:pPr>
        <w:pStyle w:val="Odstavekseznama"/>
        <w:numPr>
          <w:ilvl w:val="1"/>
          <w:numId w:val="10"/>
        </w:numPr>
        <w:spacing w:line="288" w:lineRule="auto"/>
        <w:jc w:val="both"/>
      </w:pPr>
      <w:r>
        <w:t>Uhajanje urina med kašljanjem, kihanjem, telesno vadbo, vstajanjem</w:t>
      </w:r>
      <w:r w:rsidR="006243F0">
        <w:t xml:space="preserve"> </w:t>
      </w:r>
      <w:r>
        <w:t>s stola in dvigovanju bremen;</w:t>
      </w:r>
    </w:p>
    <w:p w:rsidR="002A1331" w:rsidRDefault="002A1331" w:rsidP="004E275E">
      <w:pPr>
        <w:pStyle w:val="Odstavekseznama"/>
        <w:numPr>
          <w:ilvl w:val="1"/>
          <w:numId w:val="10"/>
        </w:numPr>
        <w:spacing w:line="288" w:lineRule="auto"/>
        <w:jc w:val="both"/>
      </w:pPr>
      <w:r>
        <w:t>Nepravočasen prihod na stranišče;</w:t>
      </w:r>
    </w:p>
    <w:p w:rsidR="002A1331" w:rsidRDefault="002A1331" w:rsidP="004E275E">
      <w:pPr>
        <w:pStyle w:val="Odstavekseznama"/>
        <w:numPr>
          <w:ilvl w:val="1"/>
          <w:numId w:val="10"/>
        </w:numPr>
        <w:spacing w:line="288" w:lineRule="auto"/>
        <w:jc w:val="both"/>
      </w:pPr>
      <w:r>
        <w:t>Pogosto uriniranje čez dan/noč;</w:t>
      </w:r>
    </w:p>
    <w:p w:rsidR="002A1331" w:rsidRDefault="002A1331" w:rsidP="004E275E">
      <w:pPr>
        <w:pStyle w:val="Odstavekseznama"/>
        <w:numPr>
          <w:ilvl w:val="1"/>
          <w:numId w:val="10"/>
        </w:numPr>
        <w:spacing w:line="288" w:lineRule="auto"/>
        <w:jc w:val="both"/>
      </w:pPr>
      <w:r>
        <w:t>Kapljanje urina po končanem izločanju;</w:t>
      </w:r>
    </w:p>
    <w:p w:rsidR="002A1331" w:rsidRDefault="002A1331" w:rsidP="004E275E">
      <w:pPr>
        <w:pStyle w:val="Odstavekseznama"/>
        <w:numPr>
          <w:ilvl w:val="1"/>
          <w:numId w:val="10"/>
        </w:numPr>
        <w:spacing w:line="288" w:lineRule="auto"/>
        <w:jc w:val="both"/>
      </w:pPr>
      <w:r>
        <w:t>Izguba nadzora nad sečnim mehurjem;</w:t>
      </w:r>
    </w:p>
    <w:p w:rsidR="002A1331" w:rsidRDefault="002A1331" w:rsidP="004E275E">
      <w:pPr>
        <w:pStyle w:val="Odstavekseznama"/>
        <w:numPr>
          <w:ilvl w:val="1"/>
          <w:numId w:val="10"/>
        </w:numPr>
        <w:spacing w:line="288" w:lineRule="auto"/>
        <w:jc w:val="both"/>
      </w:pPr>
      <w:r>
        <w:t>Krči sečnega mehurja;</w:t>
      </w:r>
    </w:p>
    <w:p w:rsidR="002A1331" w:rsidRDefault="002A1331" w:rsidP="004E275E">
      <w:pPr>
        <w:pStyle w:val="Odstavekseznama"/>
        <w:numPr>
          <w:ilvl w:val="1"/>
          <w:numId w:val="10"/>
        </w:numPr>
        <w:spacing w:line="288" w:lineRule="auto"/>
        <w:jc w:val="both"/>
      </w:pPr>
      <w:r>
        <w:t>Občutek nepopolno izpraznjenega sečnega mehurja;</w:t>
      </w:r>
    </w:p>
    <w:p w:rsidR="002A1331" w:rsidRDefault="002A1331" w:rsidP="004E275E">
      <w:pPr>
        <w:pStyle w:val="Odstavekseznama"/>
        <w:numPr>
          <w:ilvl w:val="1"/>
          <w:numId w:val="10"/>
        </w:numPr>
        <w:spacing w:line="288" w:lineRule="auto"/>
        <w:jc w:val="both"/>
      </w:pPr>
      <w:r>
        <w:t>Bolečina med uriniranjem;</w:t>
      </w:r>
    </w:p>
    <w:p w:rsidR="002A1331" w:rsidRDefault="002A1331" w:rsidP="004E275E">
      <w:pPr>
        <w:pStyle w:val="Odstavekseznama"/>
        <w:numPr>
          <w:ilvl w:val="1"/>
          <w:numId w:val="10"/>
        </w:numPr>
        <w:spacing w:line="288" w:lineRule="auto"/>
        <w:jc w:val="both"/>
      </w:pPr>
      <w:r>
        <w:t>Pekoč občutek med uriniranjem;</w:t>
      </w:r>
    </w:p>
    <w:p w:rsidR="002A1331" w:rsidRDefault="002A1331" w:rsidP="004E275E">
      <w:pPr>
        <w:pStyle w:val="Odstavekseznama"/>
        <w:spacing w:line="288" w:lineRule="auto"/>
        <w:ind w:left="1440"/>
        <w:jc w:val="both"/>
      </w:pPr>
    </w:p>
    <w:p w:rsidR="002A1331" w:rsidRDefault="002A1331" w:rsidP="004E275E">
      <w:pPr>
        <w:pStyle w:val="Odstavekseznama"/>
        <w:spacing w:line="288" w:lineRule="auto"/>
        <w:ind w:left="1440"/>
        <w:jc w:val="both"/>
      </w:pPr>
    </w:p>
    <w:p w:rsidR="002A1331" w:rsidRDefault="002A1331" w:rsidP="004E275E">
      <w:pPr>
        <w:pStyle w:val="Odstavekseznama"/>
        <w:numPr>
          <w:ilvl w:val="0"/>
          <w:numId w:val="10"/>
        </w:numPr>
        <w:spacing w:line="288" w:lineRule="auto"/>
        <w:jc w:val="both"/>
      </w:pPr>
      <w:r>
        <w:t>KJE POISKATI POMOČ</w:t>
      </w:r>
    </w:p>
    <w:p w:rsidR="002A1331" w:rsidRPr="00CF7AFC" w:rsidRDefault="002A1331" w:rsidP="004E275E">
      <w:pPr>
        <w:pStyle w:val="Odstavekseznama"/>
        <w:numPr>
          <w:ilvl w:val="1"/>
          <w:numId w:val="10"/>
        </w:numPr>
        <w:spacing w:line="288" w:lineRule="auto"/>
        <w:jc w:val="both"/>
      </w:pPr>
      <w:r w:rsidRPr="00CF7AFC">
        <w:t>Zdravnik družinske medicine,</w:t>
      </w:r>
    </w:p>
    <w:p w:rsidR="002A1331" w:rsidRPr="00CF7AFC" w:rsidRDefault="008F504E" w:rsidP="004E275E">
      <w:pPr>
        <w:pStyle w:val="Odstavekseznama"/>
        <w:numPr>
          <w:ilvl w:val="1"/>
          <w:numId w:val="10"/>
        </w:numPr>
        <w:spacing w:line="288" w:lineRule="auto"/>
        <w:jc w:val="both"/>
      </w:pPr>
      <w:r>
        <w:t xml:space="preserve">medicinske sestre </w:t>
      </w:r>
      <w:r w:rsidR="002A1331" w:rsidRPr="00CF7AFC">
        <w:t>s specialnimi znanji/</w:t>
      </w:r>
      <w:proofErr w:type="spellStart"/>
      <w:r w:rsidR="002A1331" w:rsidRPr="00CF7AFC">
        <w:t>kontinenčni</w:t>
      </w:r>
      <w:proofErr w:type="spellEnd"/>
      <w:r w:rsidR="002A1331" w:rsidRPr="00CF7AFC">
        <w:t xml:space="preserve"> terapevt?</w:t>
      </w:r>
    </w:p>
    <w:p w:rsidR="002A1331" w:rsidRPr="00CF7AFC" w:rsidRDefault="00B55ABC" w:rsidP="004E275E">
      <w:pPr>
        <w:pStyle w:val="Odstavekseznama"/>
        <w:numPr>
          <w:ilvl w:val="1"/>
          <w:numId w:val="10"/>
        </w:numPr>
        <w:spacing w:line="288" w:lineRule="auto"/>
        <w:jc w:val="both"/>
      </w:pPr>
      <w:r w:rsidRPr="00CF7AFC">
        <w:t>fizioterapevt s specialnimi znanji,</w:t>
      </w:r>
    </w:p>
    <w:p w:rsidR="002A1331" w:rsidRPr="00CF7AFC" w:rsidRDefault="00B55ABC" w:rsidP="004E275E">
      <w:pPr>
        <w:pStyle w:val="Odstavekseznama"/>
        <w:numPr>
          <w:ilvl w:val="1"/>
          <w:numId w:val="10"/>
        </w:numPr>
        <w:spacing w:line="288" w:lineRule="auto"/>
        <w:jc w:val="both"/>
      </w:pPr>
      <w:r w:rsidRPr="00CF7AFC">
        <w:t>patronažna medicinska sestra,</w:t>
      </w:r>
    </w:p>
    <w:p w:rsidR="002024D9" w:rsidRPr="00CF7AFC" w:rsidRDefault="00B55ABC" w:rsidP="004E275E">
      <w:pPr>
        <w:pStyle w:val="Odstavekseznama"/>
        <w:numPr>
          <w:ilvl w:val="1"/>
          <w:numId w:val="10"/>
        </w:numPr>
        <w:spacing w:line="288" w:lineRule="auto"/>
        <w:jc w:val="both"/>
      </w:pPr>
      <w:r w:rsidRPr="00CF7AFC">
        <w:lastRenderedPageBreak/>
        <w:t>telefonska linija za svetovanje iz področja inkontinence?</w:t>
      </w:r>
    </w:p>
    <w:p w:rsidR="002024D9" w:rsidRPr="00CF7AFC" w:rsidRDefault="00B55ABC" w:rsidP="004E275E">
      <w:pPr>
        <w:pStyle w:val="Odstavekseznama"/>
        <w:numPr>
          <w:ilvl w:val="1"/>
          <w:numId w:val="10"/>
        </w:numPr>
        <w:spacing w:line="288" w:lineRule="auto"/>
        <w:jc w:val="both"/>
      </w:pPr>
      <w:r w:rsidRPr="00CF7AFC">
        <w:t xml:space="preserve">urolog, </w:t>
      </w:r>
      <w:proofErr w:type="spellStart"/>
      <w:r w:rsidRPr="00CF7AFC">
        <w:t>uroginekolog</w:t>
      </w:r>
      <w:proofErr w:type="spellEnd"/>
      <w:r w:rsidRPr="00CF7AFC">
        <w:t>, nevrolog, geriater.</w:t>
      </w:r>
    </w:p>
    <w:p w:rsidR="00D9174B" w:rsidRPr="00D9174B" w:rsidRDefault="00D9174B" w:rsidP="004E275E">
      <w:pPr>
        <w:pStyle w:val="Odstavekseznama"/>
        <w:spacing w:line="288" w:lineRule="auto"/>
        <w:ind w:left="1440"/>
        <w:jc w:val="both"/>
        <w:rPr>
          <w:color w:val="FF0000"/>
        </w:rPr>
      </w:pPr>
    </w:p>
    <w:p w:rsidR="002024D9" w:rsidRDefault="002024D9" w:rsidP="004E275E">
      <w:pPr>
        <w:pStyle w:val="Odstavekseznama"/>
        <w:numPr>
          <w:ilvl w:val="0"/>
          <w:numId w:val="13"/>
        </w:numPr>
        <w:spacing w:line="288" w:lineRule="auto"/>
        <w:jc w:val="both"/>
      </w:pPr>
      <w:r w:rsidRPr="002024D9">
        <w:t xml:space="preserve">KAJ PRIČAKOVATI </w:t>
      </w:r>
      <w:r w:rsidR="0046131E">
        <w:t>NA</w:t>
      </w:r>
      <w:r w:rsidRPr="002024D9">
        <w:t xml:space="preserve"> PRVI OBRAVNAVI </w:t>
      </w:r>
    </w:p>
    <w:p w:rsidR="0046131E" w:rsidRDefault="002024D9" w:rsidP="004E275E">
      <w:pPr>
        <w:pStyle w:val="Odstavekseznama"/>
        <w:spacing w:line="288" w:lineRule="auto"/>
        <w:jc w:val="both"/>
      </w:pPr>
      <w:r>
        <w:t>Na prvi obravnavi/oceni kontinence strokovnjak naredi anamnezo</w:t>
      </w:r>
      <w:r w:rsidR="00B55ABC">
        <w:t>,</w:t>
      </w:r>
      <w:r>
        <w:t xml:space="preserve">  laboratorijske teste urina</w:t>
      </w:r>
      <w:r w:rsidR="0046131E">
        <w:t xml:space="preserve"> in pregled MMD, na podlagi katerega sledi nadaljnja napotitev. Vprašanja, ki jih zastavimo:</w:t>
      </w:r>
    </w:p>
    <w:p w:rsidR="002024D9" w:rsidRDefault="0046131E" w:rsidP="004E275E">
      <w:pPr>
        <w:pStyle w:val="Odstavekseznama"/>
        <w:numPr>
          <w:ilvl w:val="1"/>
          <w:numId w:val="13"/>
        </w:numPr>
        <w:spacing w:line="288" w:lineRule="auto"/>
        <w:jc w:val="both"/>
      </w:pPr>
      <w:r>
        <w:t>Kako pogosto gre</w:t>
      </w:r>
      <w:r w:rsidR="00B55ABC">
        <w:t>ste</w:t>
      </w:r>
      <w:r>
        <w:t xml:space="preserve"> na stranišče?</w:t>
      </w:r>
    </w:p>
    <w:p w:rsidR="0046131E" w:rsidRDefault="0046131E" w:rsidP="004E275E">
      <w:pPr>
        <w:pStyle w:val="Odstavekseznama"/>
        <w:numPr>
          <w:ilvl w:val="1"/>
          <w:numId w:val="13"/>
        </w:numPr>
        <w:spacing w:line="288" w:lineRule="auto"/>
        <w:jc w:val="both"/>
      </w:pPr>
      <w:r>
        <w:t>Kako pogosto in kdaj vam uide urin?</w:t>
      </w:r>
    </w:p>
    <w:p w:rsidR="0046131E" w:rsidRDefault="0046131E" w:rsidP="004E275E">
      <w:pPr>
        <w:pStyle w:val="Odstavekseznama"/>
        <w:numPr>
          <w:ilvl w:val="1"/>
          <w:numId w:val="13"/>
        </w:numPr>
        <w:spacing w:line="288" w:lineRule="auto"/>
        <w:jc w:val="both"/>
      </w:pPr>
      <w:r>
        <w:t>Koliko urina vam uide; vam zmoči spodnje perilo, vrhnja oblačila ali jih celo premoči?</w:t>
      </w:r>
    </w:p>
    <w:p w:rsidR="0046131E" w:rsidRDefault="0046131E" w:rsidP="004E275E">
      <w:pPr>
        <w:pStyle w:val="Odstavekseznama"/>
        <w:numPr>
          <w:ilvl w:val="1"/>
          <w:numId w:val="13"/>
        </w:numPr>
        <w:spacing w:line="288" w:lineRule="auto"/>
        <w:jc w:val="both"/>
      </w:pPr>
      <w:r>
        <w:t>Katera zdravila jemljete?</w:t>
      </w:r>
    </w:p>
    <w:p w:rsidR="0046131E" w:rsidRDefault="0046131E" w:rsidP="004E275E">
      <w:pPr>
        <w:pStyle w:val="Odstavekseznama"/>
        <w:numPr>
          <w:ilvl w:val="1"/>
          <w:numId w:val="13"/>
        </w:numPr>
        <w:spacing w:line="288" w:lineRule="auto"/>
        <w:jc w:val="both"/>
      </w:pPr>
      <w:r>
        <w:t>Kaj običajno jeste in pijete?</w:t>
      </w:r>
    </w:p>
    <w:p w:rsidR="0046131E" w:rsidRDefault="0046131E" w:rsidP="004E275E">
      <w:pPr>
        <w:pStyle w:val="Odstavekseznama"/>
        <w:numPr>
          <w:ilvl w:val="1"/>
          <w:numId w:val="13"/>
        </w:numPr>
        <w:spacing w:line="288" w:lineRule="auto"/>
        <w:jc w:val="both"/>
      </w:pPr>
      <w:r>
        <w:t>Ali je uriniranje boleče ali neprijetno?</w:t>
      </w:r>
    </w:p>
    <w:p w:rsidR="0046131E" w:rsidRDefault="0046131E" w:rsidP="004E275E">
      <w:pPr>
        <w:pStyle w:val="Odstavekseznama"/>
        <w:numPr>
          <w:ilvl w:val="1"/>
          <w:numId w:val="13"/>
        </w:numPr>
        <w:spacing w:line="288" w:lineRule="auto"/>
        <w:jc w:val="both"/>
      </w:pPr>
      <w:r>
        <w:t>Kako pogosto morate ponoči na stranišče?</w:t>
      </w:r>
    </w:p>
    <w:p w:rsidR="0046131E" w:rsidRDefault="0046131E" w:rsidP="004E275E">
      <w:pPr>
        <w:pStyle w:val="Odstavekseznama"/>
        <w:spacing w:line="288" w:lineRule="auto"/>
        <w:ind w:left="1440"/>
        <w:jc w:val="both"/>
      </w:pPr>
    </w:p>
    <w:p w:rsidR="0046131E" w:rsidRDefault="0046131E" w:rsidP="004E275E">
      <w:pPr>
        <w:pStyle w:val="Odstavekseznama"/>
        <w:numPr>
          <w:ilvl w:val="0"/>
          <w:numId w:val="13"/>
        </w:numPr>
        <w:spacing w:line="288" w:lineRule="auto"/>
        <w:jc w:val="both"/>
      </w:pPr>
      <w:r>
        <w:t>POGOSTA VPRAŠANJA</w:t>
      </w:r>
    </w:p>
    <w:p w:rsidR="0046131E" w:rsidRDefault="0046131E" w:rsidP="004E275E">
      <w:pPr>
        <w:pStyle w:val="Odstavekseznama"/>
        <w:numPr>
          <w:ilvl w:val="1"/>
          <w:numId w:val="13"/>
        </w:numPr>
        <w:spacing w:line="288" w:lineRule="auto"/>
        <w:jc w:val="both"/>
      </w:pPr>
      <w:r>
        <w:t>Zakaj mi uhaja urin?</w:t>
      </w:r>
    </w:p>
    <w:p w:rsidR="0046131E" w:rsidRDefault="0046131E" w:rsidP="004E275E">
      <w:pPr>
        <w:pStyle w:val="Odstavekseznama"/>
        <w:numPr>
          <w:ilvl w:val="1"/>
          <w:numId w:val="13"/>
        </w:numPr>
        <w:spacing w:line="288" w:lineRule="auto"/>
        <w:jc w:val="both"/>
      </w:pPr>
      <w:r>
        <w:t>Zakaj moram tako pogosto na stranišče?</w:t>
      </w:r>
    </w:p>
    <w:p w:rsidR="0046131E" w:rsidRDefault="0046131E" w:rsidP="004E275E">
      <w:pPr>
        <w:pStyle w:val="Odstavekseznama"/>
        <w:numPr>
          <w:ilvl w:val="1"/>
          <w:numId w:val="13"/>
        </w:numPr>
        <w:spacing w:line="288" w:lineRule="auto"/>
        <w:jc w:val="both"/>
      </w:pPr>
      <w:r>
        <w:t>Zakaj se včasih ne zavedam, da moram na stranišče</w:t>
      </w:r>
      <w:r w:rsidR="007D1E2D">
        <w:t>?</w:t>
      </w:r>
    </w:p>
    <w:p w:rsidR="007D1E2D" w:rsidRDefault="007D1E2D" w:rsidP="004E275E">
      <w:pPr>
        <w:pStyle w:val="Odstavekseznama"/>
        <w:numPr>
          <w:ilvl w:val="1"/>
          <w:numId w:val="13"/>
        </w:numPr>
        <w:spacing w:line="288" w:lineRule="auto"/>
        <w:jc w:val="both"/>
      </w:pPr>
      <w:r>
        <w:t>Zakaj mi uhaja urin med kašljanjem, kihanjem in/ali telesno vadbo?</w:t>
      </w:r>
    </w:p>
    <w:p w:rsidR="007D1E2D" w:rsidRDefault="007D1E2D" w:rsidP="004E275E">
      <w:pPr>
        <w:pStyle w:val="Odstavekseznama"/>
        <w:numPr>
          <w:ilvl w:val="1"/>
          <w:numId w:val="13"/>
        </w:numPr>
        <w:spacing w:line="288" w:lineRule="auto"/>
        <w:jc w:val="both"/>
      </w:pPr>
      <w:r>
        <w:t>Zakaj imam občutek nepopolno izpraznjenega mehurja po uriniranju?</w:t>
      </w:r>
    </w:p>
    <w:p w:rsidR="007D1E2D" w:rsidRDefault="007D1E2D" w:rsidP="004E275E">
      <w:pPr>
        <w:pStyle w:val="Odstavekseznama"/>
        <w:numPr>
          <w:ilvl w:val="1"/>
          <w:numId w:val="13"/>
        </w:numPr>
        <w:spacing w:line="288" w:lineRule="auto"/>
        <w:jc w:val="both"/>
      </w:pPr>
      <w:r>
        <w:t>Zakaj me boli med uriniranjem?</w:t>
      </w:r>
    </w:p>
    <w:p w:rsidR="007D1E2D" w:rsidRDefault="007D1E2D" w:rsidP="004E275E">
      <w:pPr>
        <w:pStyle w:val="Odstavekseznama"/>
        <w:numPr>
          <w:ilvl w:val="1"/>
          <w:numId w:val="13"/>
        </w:numPr>
        <w:spacing w:line="288" w:lineRule="auto"/>
        <w:jc w:val="both"/>
      </w:pPr>
      <w:r>
        <w:t>Kaj naj naredim, če je urin krvav?</w:t>
      </w:r>
    </w:p>
    <w:p w:rsidR="007D1E2D" w:rsidRDefault="007D1E2D" w:rsidP="004E275E">
      <w:pPr>
        <w:pStyle w:val="Odstavekseznama"/>
        <w:numPr>
          <w:ilvl w:val="1"/>
          <w:numId w:val="13"/>
        </w:numPr>
        <w:spacing w:line="288" w:lineRule="auto"/>
        <w:jc w:val="both"/>
      </w:pPr>
      <w:r>
        <w:t>Zakaj mi uide urin med spolnim odnosom?</w:t>
      </w:r>
    </w:p>
    <w:p w:rsidR="007D1E2D" w:rsidRDefault="007D1E2D" w:rsidP="004E275E">
      <w:pPr>
        <w:pStyle w:val="Odstavekseznama"/>
        <w:spacing w:line="288" w:lineRule="auto"/>
        <w:ind w:left="1440"/>
        <w:jc w:val="both"/>
      </w:pPr>
    </w:p>
    <w:p w:rsidR="007D1E2D" w:rsidRDefault="007D1E2D" w:rsidP="004E275E">
      <w:pPr>
        <w:pStyle w:val="Odstavekseznama"/>
        <w:numPr>
          <w:ilvl w:val="0"/>
          <w:numId w:val="13"/>
        </w:numPr>
        <w:spacing w:line="288" w:lineRule="auto"/>
        <w:jc w:val="both"/>
      </w:pPr>
      <w:r>
        <w:t xml:space="preserve">TESTI IN PREISKAVE V DIAGNOSTIKI </w:t>
      </w:r>
      <w:r w:rsidR="00172355" w:rsidRPr="00172355">
        <w:t xml:space="preserve">URINSKE INKONTINENCE </w:t>
      </w:r>
    </w:p>
    <w:p w:rsidR="007D1E2D" w:rsidRDefault="00B55ABC" w:rsidP="004E275E">
      <w:pPr>
        <w:pStyle w:val="Odstavekseznama"/>
        <w:numPr>
          <w:ilvl w:val="1"/>
          <w:numId w:val="13"/>
        </w:numPr>
        <w:spacing w:line="288" w:lineRule="auto"/>
        <w:jc w:val="both"/>
      </w:pPr>
      <w:r>
        <w:t>L</w:t>
      </w:r>
      <w:r w:rsidR="007D1E2D">
        <w:t xml:space="preserve">aboratorijske in mikrobiološke preiskave </w:t>
      </w:r>
      <w:r w:rsidR="007D1E2D" w:rsidRPr="007D1E2D">
        <w:t>urina,</w:t>
      </w:r>
    </w:p>
    <w:p w:rsidR="007D1E2D" w:rsidRDefault="007D1E2D" w:rsidP="004E275E">
      <w:pPr>
        <w:pStyle w:val="Odstavekseznama"/>
        <w:numPr>
          <w:ilvl w:val="1"/>
          <w:numId w:val="13"/>
        </w:numPr>
        <w:spacing w:line="288" w:lineRule="auto"/>
        <w:jc w:val="both"/>
      </w:pPr>
      <w:r>
        <w:t>dnevnik mokrenja,</w:t>
      </w:r>
    </w:p>
    <w:p w:rsidR="007D1E2D" w:rsidRDefault="007D1E2D" w:rsidP="004E275E">
      <w:pPr>
        <w:pStyle w:val="Odstavekseznama"/>
        <w:numPr>
          <w:ilvl w:val="1"/>
          <w:numId w:val="13"/>
        </w:numPr>
        <w:spacing w:line="288" w:lineRule="auto"/>
        <w:jc w:val="both"/>
      </w:pPr>
      <w:r>
        <w:t>pregled MMD,</w:t>
      </w:r>
    </w:p>
    <w:p w:rsidR="007D1E2D" w:rsidRDefault="007D1E2D" w:rsidP="004E275E">
      <w:pPr>
        <w:pStyle w:val="Odstavekseznama"/>
        <w:numPr>
          <w:ilvl w:val="1"/>
          <w:numId w:val="13"/>
        </w:numPr>
        <w:spacing w:line="288" w:lineRule="auto"/>
        <w:jc w:val="both"/>
      </w:pPr>
      <w:r>
        <w:t>RTG, UZ, CT, MR,</w:t>
      </w:r>
    </w:p>
    <w:p w:rsidR="007D1E2D" w:rsidRDefault="00B55ABC" w:rsidP="004E275E">
      <w:pPr>
        <w:pStyle w:val="Odstavekseznama"/>
        <w:numPr>
          <w:ilvl w:val="1"/>
          <w:numId w:val="13"/>
        </w:numPr>
        <w:spacing w:line="288" w:lineRule="auto"/>
        <w:jc w:val="both"/>
      </w:pPr>
      <w:proofErr w:type="spellStart"/>
      <w:r>
        <w:t>urodinamske</w:t>
      </w:r>
      <w:proofErr w:type="spellEnd"/>
      <w:r>
        <w:t xml:space="preserve"> preiskave,</w:t>
      </w:r>
    </w:p>
    <w:p w:rsidR="007D1E2D" w:rsidRDefault="00B55ABC" w:rsidP="004E275E">
      <w:pPr>
        <w:pStyle w:val="Odstavekseznama"/>
        <w:numPr>
          <w:ilvl w:val="1"/>
          <w:numId w:val="13"/>
        </w:numPr>
        <w:spacing w:line="288" w:lineRule="auto"/>
        <w:jc w:val="both"/>
      </w:pPr>
      <w:r>
        <w:t>cistoskopija</w:t>
      </w:r>
    </w:p>
    <w:p w:rsidR="007D1E2D" w:rsidRDefault="007D1E2D" w:rsidP="004E275E">
      <w:pPr>
        <w:pStyle w:val="Odstavekseznama"/>
        <w:spacing w:line="288" w:lineRule="auto"/>
        <w:jc w:val="both"/>
      </w:pPr>
    </w:p>
    <w:p w:rsidR="007D1E2D" w:rsidRDefault="007D1E2D" w:rsidP="004E275E">
      <w:pPr>
        <w:pStyle w:val="Odstavekseznama"/>
        <w:numPr>
          <w:ilvl w:val="0"/>
          <w:numId w:val="13"/>
        </w:numPr>
        <w:spacing w:line="288" w:lineRule="auto"/>
        <w:jc w:val="both"/>
      </w:pPr>
      <w:r>
        <w:t>ZDRAVLJENJE</w:t>
      </w:r>
    </w:p>
    <w:p w:rsidR="007D1E2D" w:rsidRDefault="00B55ABC" w:rsidP="004E275E">
      <w:pPr>
        <w:pStyle w:val="Odstavekseznama"/>
        <w:numPr>
          <w:ilvl w:val="1"/>
          <w:numId w:val="13"/>
        </w:numPr>
        <w:spacing w:line="288" w:lineRule="auto"/>
        <w:jc w:val="both"/>
      </w:pPr>
      <w:r>
        <w:t>F</w:t>
      </w:r>
      <w:r w:rsidR="007D1E2D">
        <w:t>izioterapija,</w:t>
      </w:r>
    </w:p>
    <w:p w:rsidR="007D1E2D" w:rsidRDefault="007D1E2D" w:rsidP="004E275E">
      <w:pPr>
        <w:pStyle w:val="Odstavekseznama"/>
        <w:numPr>
          <w:ilvl w:val="1"/>
          <w:numId w:val="13"/>
        </w:numPr>
        <w:spacing w:line="288" w:lineRule="auto"/>
        <w:jc w:val="both"/>
      </w:pPr>
      <w:r>
        <w:t>ureditev življenjskega sloga,</w:t>
      </w:r>
    </w:p>
    <w:p w:rsidR="007D1E2D" w:rsidRDefault="007D1E2D" w:rsidP="004E275E">
      <w:pPr>
        <w:pStyle w:val="Odstavekseznama"/>
        <w:numPr>
          <w:ilvl w:val="1"/>
          <w:numId w:val="13"/>
        </w:numPr>
        <w:spacing w:line="288" w:lineRule="auto"/>
        <w:jc w:val="both"/>
      </w:pPr>
      <w:r>
        <w:t>zdravila,</w:t>
      </w:r>
    </w:p>
    <w:p w:rsidR="007D1E2D" w:rsidRDefault="007D1E2D" w:rsidP="004E275E">
      <w:pPr>
        <w:pStyle w:val="Odstavekseznama"/>
        <w:numPr>
          <w:ilvl w:val="1"/>
          <w:numId w:val="13"/>
        </w:numPr>
        <w:spacing w:line="288" w:lineRule="auto"/>
        <w:jc w:val="both"/>
      </w:pPr>
      <w:r>
        <w:t>čustvena podpora,</w:t>
      </w:r>
    </w:p>
    <w:p w:rsidR="007D1E2D" w:rsidRDefault="0085480E" w:rsidP="004E275E">
      <w:pPr>
        <w:pStyle w:val="Odstavekseznama"/>
        <w:numPr>
          <w:ilvl w:val="1"/>
          <w:numId w:val="13"/>
        </w:numPr>
        <w:spacing w:line="288" w:lineRule="auto"/>
        <w:jc w:val="both"/>
      </w:pPr>
      <w:r>
        <w:t xml:space="preserve">pripomočki za </w:t>
      </w:r>
      <w:r w:rsidR="007D1E2D">
        <w:t>inkontinen</w:t>
      </w:r>
      <w:r>
        <w:t>co</w:t>
      </w:r>
      <w:r w:rsidR="007D1E2D">
        <w:t>.</w:t>
      </w:r>
    </w:p>
    <w:p w:rsidR="009249C0" w:rsidRDefault="009249C0" w:rsidP="004E275E">
      <w:pPr>
        <w:pStyle w:val="Odstavekseznama"/>
        <w:spacing w:line="288" w:lineRule="auto"/>
        <w:ind w:left="1440"/>
        <w:jc w:val="both"/>
      </w:pPr>
    </w:p>
    <w:p w:rsidR="007D1E2D" w:rsidRDefault="00A256C0" w:rsidP="004E275E">
      <w:pPr>
        <w:pStyle w:val="Odstavekseznama"/>
        <w:numPr>
          <w:ilvl w:val="0"/>
          <w:numId w:val="13"/>
        </w:numPr>
        <w:spacing w:line="288" w:lineRule="auto"/>
        <w:jc w:val="both"/>
      </w:pPr>
      <w:r>
        <w:t xml:space="preserve">VPRAŠANJA V PRIMERU OPERATIVNEGA ZDRAVLJENJA </w:t>
      </w:r>
    </w:p>
    <w:p w:rsidR="00A256C0" w:rsidRDefault="00A256C0" w:rsidP="004E275E">
      <w:pPr>
        <w:pStyle w:val="Odstavekseznama"/>
        <w:numPr>
          <w:ilvl w:val="1"/>
          <w:numId w:val="13"/>
        </w:numPr>
        <w:spacing w:line="288" w:lineRule="auto"/>
        <w:jc w:val="both"/>
      </w:pPr>
      <w:r>
        <w:t>Katere možnosti op</w:t>
      </w:r>
      <w:r w:rsidR="00B55ABC">
        <w:t>erativnega</w:t>
      </w:r>
      <w:r>
        <w:t xml:space="preserve"> </w:t>
      </w:r>
      <w:r w:rsidR="00B55ABC">
        <w:t>z</w:t>
      </w:r>
      <w:r>
        <w:t>dravljenja imam?</w:t>
      </w:r>
    </w:p>
    <w:p w:rsidR="00A256C0" w:rsidRDefault="00A256C0" w:rsidP="004E275E">
      <w:pPr>
        <w:pStyle w:val="Odstavekseznama"/>
        <w:numPr>
          <w:ilvl w:val="1"/>
          <w:numId w:val="13"/>
        </w:numPr>
        <w:spacing w:line="288" w:lineRule="auto"/>
        <w:jc w:val="both"/>
      </w:pPr>
      <w:r>
        <w:t>Mi lahko razložite podrobnosti in potek operacije?</w:t>
      </w:r>
    </w:p>
    <w:p w:rsidR="00A256C0" w:rsidRDefault="00A256C0" w:rsidP="004E275E">
      <w:pPr>
        <w:pStyle w:val="Odstavekseznama"/>
        <w:numPr>
          <w:ilvl w:val="1"/>
          <w:numId w:val="13"/>
        </w:numPr>
        <w:spacing w:line="288" w:lineRule="auto"/>
        <w:jc w:val="both"/>
      </w:pPr>
      <w:r>
        <w:t>Imate informativna gradiva v zvezi z mojo operacijo?</w:t>
      </w:r>
    </w:p>
    <w:p w:rsidR="00A256C0" w:rsidRDefault="00A256C0" w:rsidP="004E275E">
      <w:pPr>
        <w:pStyle w:val="Odstavekseznama"/>
        <w:numPr>
          <w:ilvl w:val="1"/>
          <w:numId w:val="13"/>
        </w:numPr>
        <w:spacing w:line="288" w:lineRule="auto"/>
        <w:jc w:val="both"/>
      </w:pPr>
      <w:r>
        <w:lastRenderedPageBreak/>
        <w:t>Kje lahko dobim več informacij?</w:t>
      </w:r>
    </w:p>
    <w:p w:rsidR="00A256C0" w:rsidRDefault="00A256C0" w:rsidP="004E275E">
      <w:pPr>
        <w:pStyle w:val="Odstavekseznama"/>
        <w:numPr>
          <w:ilvl w:val="1"/>
          <w:numId w:val="13"/>
        </w:numPr>
        <w:spacing w:line="288" w:lineRule="auto"/>
        <w:jc w:val="both"/>
      </w:pPr>
      <w:r>
        <w:t>Kakšne so možne komplikacije?</w:t>
      </w:r>
    </w:p>
    <w:p w:rsidR="00A256C0" w:rsidRDefault="00A256C0" w:rsidP="004E275E">
      <w:pPr>
        <w:pStyle w:val="Odstavekseznama"/>
        <w:numPr>
          <w:ilvl w:val="1"/>
          <w:numId w:val="13"/>
        </w:numPr>
        <w:spacing w:line="288" w:lineRule="auto"/>
        <w:jc w:val="both"/>
      </w:pPr>
      <w:r>
        <w:t>Koliko takšnih operacij je že opravil kirurg?</w:t>
      </w:r>
    </w:p>
    <w:p w:rsidR="00A256C0" w:rsidRDefault="00A256C0" w:rsidP="004E275E">
      <w:pPr>
        <w:pStyle w:val="Odstavekseznama"/>
        <w:numPr>
          <w:ilvl w:val="1"/>
          <w:numId w:val="13"/>
        </w:numPr>
        <w:spacing w:line="288" w:lineRule="auto"/>
        <w:jc w:val="both"/>
      </w:pPr>
      <w:r>
        <w:t>Kakšen je uspeh operacije?</w:t>
      </w:r>
    </w:p>
    <w:p w:rsidR="00A256C0" w:rsidRDefault="00A256C0" w:rsidP="004E275E">
      <w:pPr>
        <w:pStyle w:val="Odstavekseznama"/>
        <w:numPr>
          <w:ilvl w:val="1"/>
          <w:numId w:val="13"/>
        </w:numPr>
        <w:spacing w:line="288" w:lineRule="auto"/>
        <w:jc w:val="both"/>
      </w:pPr>
      <w:r>
        <w:t>Kaj se zgodi, če ni uspešna?</w:t>
      </w:r>
    </w:p>
    <w:p w:rsidR="00A256C0" w:rsidRDefault="00A256C0" w:rsidP="004E275E">
      <w:pPr>
        <w:pStyle w:val="Odstavekseznama"/>
        <w:numPr>
          <w:ilvl w:val="1"/>
          <w:numId w:val="13"/>
        </w:numPr>
        <w:spacing w:line="288" w:lineRule="auto"/>
        <w:jc w:val="both"/>
      </w:pPr>
      <w:r>
        <w:t>Koliko časa se čaka na operacijo?</w:t>
      </w:r>
    </w:p>
    <w:p w:rsidR="00A256C0" w:rsidRDefault="00A256C0" w:rsidP="004E275E">
      <w:pPr>
        <w:pStyle w:val="Odstavekseznama"/>
        <w:numPr>
          <w:ilvl w:val="1"/>
          <w:numId w:val="13"/>
        </w:numPr>
        <w:spacing w:line="288" w:lineRule="auto"/>
        <w:jc w:val="both"/>
      </w:pPr>
      <w:r>
        <w:t>Ali je zagotovljena oskrba na domu po operaciji?</w:t>
      </w:r>
    </w:p>
    <w:p w:rsidR="00A256C0" w:rsidRDefault="00A256C0" w:rsidP="004E275E">
      <w:pPr>
        <w:pStyle w:val="Odstavekseznama"/>
        <w:spacing w:line="288" w:lineRule="auto"/>
        <w:jc w:val="both"/>
      </w:pPr>
    </w:p>
    <w:p w:rsidR="00A256C0" w:rsidRDefault="00A256C0" w:rsidP="004E275E">
      <w:pPr>
        <w:pStyle w:val="Odstavekseznama"/>
        <w:numPr>
          <w:ilvl w:val="0"/>
          <w:numId w:val="13"/>
        </w:numPr>
        <w:spacing w:line="288" w:lineRule="auto"/>
        <w:jc w:val="both"/>
      </w:pPr>
      <w:r>
        <w:t>VIRI DODATNIH INFORMACIJ ZA PACIENTE IN SKRBNIKE</w:t>
      </w:r>
    </w:p>
    <w:p w:rsidR="007D1E2D" w:rsidRDefault="00A256C0" w:rsidP="004E275E">
      <w:pPr>
        <w:pStyle w:val="Odstavekseznama"/>
        <w:numPr>
          <w:ilvl w:val="1"/>
          <w:numId w:val="13"/>
        </w:numPr>
        <w:spacing w:line="288" w:lineRule="auto"/>
        <w:jc w:val="both"/>
      </w:pPr>
      <w:r>
        <w:t>Društvo INKONT</w:t>
      </w:r>
    </w:p>
    <w:p w:rsidR="00A256C0" w:rsidRDefault="00A256C0" w:rsidP="004E275E">
      <w:pPr>
        <w:pStyle w:val="Odstavekseznama"/>
        <w:spacing w:line="288" w:lineRule="auto"/>
        <w:ind w:left="1440"/>
      </w:pPr>
      <w:r>
        <w:t>Cesta XIV. divizije 3</w:t>
      </w:r>
    </w:p>
    <w:p w:rsidR="00A256C0" w:rsidRDefault="00A256C0" w:rsidP="004E275E">
      <w:pPr>
        <w:pStyle w:val="Odstavekseznama"/>
        <w:spacing w:line="288" w:lineRule="auto"/>
        <w:ind w:left="1440"/>
      </w:pPr>
      <w:r>
        <w:t>2000 Maribor</w:t>
      </w:r>
    </w:p>
    <w:p w:rsidR="00A256C0" w:rsidRDefault="003A17BA" w:rsidP="004E275E">
      <w:pPr>
        <w:pStyle w:val="Odstavekseznama"/>
        <w:spacing w:line="288" w:lineRule="auto"/>
        <w:ind w:left="1440"/>
      </w:pPr>
      <w:hyperlink r:id="rId11" w:history="1">
        <w:r w:rsidR="00A256C0">
          <w:rPr>
            <w:rStyle w:val="Hiperpovezava"/>
          </w:rPr>
          <w:t xml:space="preserve">031 546 585 </w:t>
        </w:r>
      </w:hyperlink>
    </w:p>
    <w:p w:rsidR="007B67B8" w:rsidRPr="002024D9" w:rsidRDefault="003A17BA" w:rsidP="004E275E">
      <w:pPr>
        <w:pStyle w:val="Odstavekseznama"/>
        <w:spacing w:line="288" w:lineRule="auto"/>
        <w:ind w:left="1440"/>
      </w:pPr>
      <w:hyperlink r:id="rId12" w:history="1">
        <w:r w:rsidR="00A256C0">
          <w:rPr>
            <w:rStyle w:val="Hiperpovezava"/>
          </w:rPr>
          <w:t xml:space="preserve">podpora@web5.si </w:t>
        </w:r>
      </w:hyperlink>
    </w:p>
    <w:p w:rsidR="00E25690" w:rsidRDefault="00E25690" w:rsidP="004E275E">
      <w:pPr>
        <w:spacing w:line="288" w:lineRule="auto"/>
        <w:rPr>
          <w:rFonts w:asciiTheme="majorHAnsi" w:eastAsiaTheme="majorEastAsia" w:hAnsiTheme="majorHAnsi" w:cstheme="majorBidi"/>
          <w:b/>
          <w:bCs/>
          <w:sz w:val="28"/>
          <w:szCs w:val="28"/>
        </w:rPr>
      </w:pPr>
      <w:r>
        <w:br w:type="page"/>
      </w:r>
    </w:p>
    <w:p w:rsidR="003C4393" w:rsidRDefault="003C4393" w:rsidP="004E275E">
      <w:pPr>
        <w:pStyle w:val="Naslov1"/>
        <w:spacing w:line="288" w:lineRule="auto"/>
      </w:pPr>
      <w:bookmarkStart w:id="47" w:name="_Toc11055999"/>
      <w:r w:rsidRPr="00FA2D3D">
        <w:lastRenderedPageBreak/>
        <w:t>LITERATURA</w:t>
      </w:r>
      <w:bookmarkEnd w:id="47"/>
    </w:p>
    <w:p w:rsidR="00934FB9" w:rsidRPr="00B10DA0" w:rsidRDefault="00934FB9" w:rsidP="008F504E">
      <w:pPr>
        <w:spacing w:after="240" w:line="288" w:lineRule="auto"/>
        <w:jc w:val="both"/>
        <w:rPr>
          <w:lang w:val="en-US"/>
        </w:rPr>
      </w:pPr>
      <w:r w:rsidRPr="00B10DA0">
        <w:rPr>
          <w:rStyle w:val="fontstyle01"/>
          <w:lang w:val="en-US"/>
        </w:rPr>
        <w:t xml:space="preserve">Abrams P, Cardozo L, Fall M et al. (2002). The </w:t>
      </w:r>
      <w:proofErr w:type="spellStart"/>
      <w:r w:rsidRPr="00B10DA0">
        <w:rPr>
          <w:rStyle w:val="fontstyle01"/>
          <w:lang w:val="en-US"/>
        </w:rPr>
        <w:t>standardisation</w:t>
      </w:r>
      <w:proofErr w:type="spellEnd"/>
      <w:r w:rsidRPr="00B10DA0">
        <w:rPr>
          <w:rStyle w:val="fontstyle01"/>
          <w:lang w:val="en-US"/>
        </w:rPr>
        <w:t xml:space="preserve"> of terminology of lower</w:t>
      </w:r>
      <w:r w:rsidRPr="00B10DA0">
        <w:rPr>
          <w:rFonts w:ascii="TimesNewRomanPSMT" w:hAnsi="TimesNewRomanPSMT"/>
          <w:color w:val="000000"/>
          <w:lang w:val="en-US"/>
        </w:rPr>
        <w:br/>
      </w:r>
      <w:r w:rsidRPr="00B10DA0">
        <w:rPr>
          <w:rStyle w:val="fontstyle01"/>
          <w:lang w:val="en-US"/>
        </w:rPr>
        <w:t xml:space="preserve">urinary tract function: report from the </w:t>
      </w:r>
      <w:proofErr w:type="spellStart"/>
      <w:r w:rsidRPr="00B10DA0">
        <w:rPr>
          <w:rStyle w:val="fontstyle01"/>
          <w:lang w:val="en-US"/>
        </w:rPr>
        <w:t>Standardisation</w:t>
      </w:r>
      <w:proofErr w:type="spellEnd"/>
      <w:r w:rsidRPr="00B10DA0">
        <w:rPr>
          <w:rStyle w:val="fontstyle01"/>
          <w:lang w:val="en-US"/>
        </w:rPr>
        <w:t xml:space="preserve"> Sub-committee of the International</w:t>
      </w:r>
      <w:r w:rsidRPr="00B10DA0">
        <w:rPr>
          <w:rFonts w:ascii="TimesNewRomanPSMT" w:hAnsi="TimesNewRomanPSMT"/>
          <w:color w:val="000000"/>
          <w:lang w:val="en-US"/>
        </w:rPr>
        <w:br/>
      </w:r>
      <w:r w:rsidRPr="00B10DA0">
        <w:rPr>
          <w:rStyle w:val="fontstyle01"/>
          <w:lang w:val="en-US"/>
        </w:rPr>
        <w:t xml:space="preserve">Continence Society. </w:t>
      </w:r>
      <w:proofErr w:type="spellStart"/>
      <w:r w:rsidRPr="00B10DA0">
        <w:rPr>
          <w:rStyle w:val="fontstyle01"/>
          <w:lang w:val="en-US"/>
        </w:rPr>
        <w:t>Neurourol</w:t>
      </w:r>
      <w:proofErr w:type="spellEnd"/>
      <w:r w:rsidRPr="00B10DA0">
        <w:rPr>
          <w:rStyle w:val="fontstyle01"/>
          <w:lang w:val="en-US"/>
        </w:rPr>
        <w:t xml:space="preserve"> </w:t>
      </w:r>
      <w:proofErr w:type="spellStart"/>
      <w:r w:rsidRPr="00B10DA0">
        <w:rPr>
          <w:rStyle w:val="fontstyle01"/>
          <w:lang w:val="en-US"/>
        </w:rPr>
        <w:t>Urodyn</w:t>
      </w:r>
      <w:proofErr w:type="spellEnd"/>
      <w:r w:rsidRPr="00B10DA0">
        <w:rPr>
          <w:rStyle w:val="fontstyle01"/>
          <w:lang w:val="en-US"/>
        </w:rPr>
        <w:t xml:space="preserve"> 21(2): 167</w:t>
      </w:r>
      <w:r w:rsidR="00B55ABC" w:rsidRPr="00B10DA0">
        <w:rPr>
          <w:rStyle w:val="fontstyle01"/>
          <w:rFonts w:hint="eastAsia"/>
          <w:lang w:val="en-US"/>
        </w:rPr>
        <w:t>–</w:t>
      </w:r>
      <w:r w:rsidRPr="00B10DA0">
        <w:rPr>
          <w:rStyle w:val="fontstyle01"/>
          <w:lang w:val="en-US"/>
        </w:rPr>
        <w:t>78.</w:t>
      </w:r>
      <w:r w:rsidRPr="00B10DA0">
        <w:rPr>
          <w:lang w:val="en-US"/>
        </w:rPr>
        <w:t xml:space="preserve"> </w:t>
      </w:r>
    </w:p>
    <w:p w:rsidR="00934FB9" w:rsidRPr="00B10DA0" w:rsidRDefault="00934FB9" w:rsidP="008F504E">
      <w:pPr>
        <w:spacing w:after="240" w:line="288" w:lineRule="auto"/>
        <w:jc w:val="both"/>
        <w:rPr>
          <w:lang w:val="en-US"/>
        </w:rPr>
      </w:pPr>
      <w:proofErr w:type="gramStart"/>
      <w:r w:rsidRPr="00B10DA0">
        <w:rPr>
          <w:rStyle w:val="fontstyle01"/>
          <w:lang w:val="en-US"/>
        </w:rPr>
        <w:t xml:space="preserve">Anger JT, </w:t>
      </w:r>
      <w:proofErr w:type="spellStart"/>
      <w:r w:rsidRPr="00B10DA0">
        <w:rPr>
          <w:rStyle w:val="fontstyle01"/>
          <w:lang w:val="en-US"/>
        </w:rPr>
        <w:t>Saigal</w:t>
      </w:r>
      <w:proofErr w:type="spellEnd"/>
      <w:r w:rsidRPr="00B10DA0">
        <w:rPr>
          <w:rStyle w:val="fontstyle01"/>
          <w:lang w:val="en-US"/>
        </w:rPr>
        <w:t xml:space="preserve"> CS, </w:t>
      </w:r>
      <w:proofErr w:type="spellStart"/>
      <w:r w:rsidRPr="00B10DA0">
        <w:rPr>
          <w:rStyle w:val="fontstyle01"/>
          <w:lang w:val="en-US"/>
        </w:rPr>
        <w:t>Litwin</w:t>
      </w:r>
      <w:proofErr w:type="spellEnd"/>
      <w:r w:rsidRPr="00B10DA0">
        <w:rPr>
          <w:rStyle w:val="fontstyle01"/>
          <w:lang w:val="en-US"/>
        </w:rPr>
        <w:t xml:space="preserve"> MS (2006).</w:t>
      </w:r>
      <w:proofErr w:type="gramEnd"/>
      <w:r w:rsidRPr="00B10DA0">
        <w:rPr>
          <w:rStyle w:val="fontstyle01"/>
          <w:lang w:val="en-US"/>
        </w:rPr>
        <w:t xml:space="preserve"> </w:t>
      </w:r>
      <w:proofErr w:type="gramStart"/>
      <w:r w:rsidRPr="00B10DA0">
        <w:rPr>
          <w:rStyle w:val="fontstyle01"/>
          <w:lang w:val="en-US"/>
        </w:rPr>
        <w:t>Urologic Diseases of America Project.</w:t>
      </w:r>
      <w:proofErr w:type="gramEnd"/>
      <w:r w:rsidRPr="00B10DA0">
        <w:rPr>
          <w:rStyle w:val="fontstyle01"/>
          <w:lang w:val="en-US"/>
        </w:rPr>
        <w:t xml:space="preserve"> The</w:t>
      </w:r>
      <w:r w:rsidRPr="00B10DA0">
        <w:rPr>
          <w:rFonts w:ascii="TimesNewRomanPSMT" w:hAnsi="TimesNewRomanPSMT"/>
          <w:color w:val="000000"/>
          <w:lang w:val="en-US"/>
        </w:rPr>
        <w:br/>
      </w:r>
      <w:r w:rsidRPr="00B10DA0">
        <w:rPr>
          <w:rStyle w:val="fontstyle01"/>
          <w:lang w:val="en-US"/>
        </w:rPr>
        <w:t>prevalence of urinary incontinence among community dwelling adult women: results from</w:t>
      </w:r>
      <w:r w:rsidRPr="00B10DA0">
        <w:rPr>
          <w:rFonts w:ascii="TimesNewRomanPSMT" w:hAnsi="TimesNewRomanPSMT"/>
          <w:color w:val="000000"/>
          <w:lang w:val="en-US"/>
        </w:rPr>
        <w:br/>
      </w:r>
      <w:r w:rsidRPr="00B10DA0">
        <w:rPr>
          <w:rStyle w:val="fontstyle01"/>
          <w:lang w:val="en-US"/>
        </w:rPr>
        <w:t>the National Health and Nutrition Examination Survey. JURO 175(2): 601</w:t>
      </w:r>
      <w:r w:rsidRPr="00B10DA0">
        <w:rPr>
          <w:rStyle w:val="fontstyle01"/>
          <w:rFonts w:hint="eastAsia"/>
          <w:lang w:val="en-US"/>
        </w:rPr>
        <w:t>–</w:t>
      </w:r>
      <w:r w:rsidRPr="00B10DA0">
        <w:rPr>
          <w:rStyle w:val="fontstyle01"/>
          <w:lang w:val="en-US"/>
        </w:rPr>
        <w:t>4.</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Boyle P, Boyle P, Robertson C et al. (2003). The </w:t>
      </w:r>
      <w:proofErr w:type="spellStart"/>
      <w:r w:rsidRPr="00B10DA0">
        <w:rPr>
          <w:rStyle w:val="fontstyle01"/>
          <w:lang w:val="en-US"/>
        </w:rPr>
        <w:t>UrEpik</w:t>
      </w:r>
      <w:proofErr w:type="spellEnd"/>
      <w:r w:rsidRPr="00B10DA0">
        <w:rPr>
          <w:rStyle w:val="fontstyle01"/>
          <w:lang w:val="en-US"/>
        </w:rPr>
        <w:t xml:space="preserve"> Study </w:t>
      </w:r>
      <w:proofErr w:type="spellStart"/>
      <w:r w:rsidRPr="00B10DA0">
        <w:rPr>
          <w:rStyle w:val="fontstyle01"/>
          <w:lang w:val="en-US"/>
        </w:rPr>
        <w:t>Group</w:t>
      </w:r>
      <w:proofErr w:type="gramStart"/>
      <w:r w:rsidRPr="00B10DA0">
        <w:rPr>
          <w:rStyle w:val="fontstyle01"/>
          <w:lang w:val="en-US"/>
        </w:rPr>
        <w:t>:The</w:t>
      </w:r>
      <w:proofErr w:type="spellEnd"/>
      <w:proofErr w:type="gramEnd"/>
      <w:r w:rsidRPr="00B10DA0">
        <w:rPr>
          <w:rStyle w:val="fontstyle01"/>
          <w:lang w:val="en-US"/>
        </w:rPr>
        <w:t xml:space="preserve"> prevalence of</w:t>
      </w:r>
      <w:r w:rsidRPr="00B10DA0">
        <w:rPr>
          <w:rFonts w:ascii="TimesNewRomanPSMT" w:hAnsi="TimesNewRomanPSMT"/>
          <w:color w:val="000000"/>
          <w:lang w:val="en-US"/>
        </w:rPr>
        <w:br/>
      </w:r>
      <w:r w:rsidRPr="00B10DA0">
        <w:rPr>
          <w:rStyle w:val="fontstyle01"/>
          <w:lang w:val="en-US"/>
        </w:rPr>
        <w:t xml:space="preserve">male urinary incontinence in four </w:t>
      </w:r>
      <w:proofErr w:type="spellStart"/>
      <w:r w:rsidRPr="00B10DA0">
        <w:rPr>
          <w:rStyle w:val="fontstyle01"/>
          <w:lang w:val="en-US"/>
        </w:rPr>
        <w:t>centres</w:t>
      </w:r>
      <w:proofErr w:type="spellEnd"/>
      <w:r w:rsidRPr="00B10DA0">
        <w:rPr>
          <w:rStyle w:val="fontstyle01"/>
          <w:lang w:val="en-US"/>
        </w:rPr>
        <w:t>: the UREPIK study. BJU Int. 92: 943.</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Cottenden</w:t>
      </w:r>
      <w:proofErr w:type="spellEnd"/>
      <w:r w:rsidRPr="00B10DA0">
        <w:rPr>
          <w:rStyle w:val="fontstyle01"/>
          <w:lang w:val="en-US"/>
        </w:rPr>
        <w:t xml:space="preserve"> A, Bliss DZ, Buckley B et al. (2013). </w:t>
      </w:r>
      <w:proofErr w:type="gramStart"/>
      <w:r w:rsidRPr="00B10DA0">
        <w:rPr>
          <w:rStyle w:val="fontstyle01"/>
          <w:lang w:val="en-US"/>
        </w:rPr>
        <w:t>Management Using Continence Products.</w:t>
      </w:r>
      <w:proofErr w:type="gramEnd"/>
      <w:r w:rsidRPr="00B10DA0">
        <w:rPr>
          <w:rFonts w:ascii="TimesNewRomanPSMT" w:hAnsi="TimesNewRomanPSMT"/>
          <w:color w:val="000000"/>
          <w:lang w:val="en-US"/>
        </w:rPr>
        <w:br/>
      </w:r>
      <w:r w:rsidRPr="00B10DA0">
        <w:rPr>
          <w:rStyle w:val="fontstyle01"/>
          <w:lang w:val="en-US"/>
        </w:rPr>
        <w:t>In: Incontinence 5th ed., Paris: ICUD-EAU, 1653</w:t>
      </w:r>
      <w:r w:rsidR="00B55ABC">
        <w:rPr>
          <w:rStyle w:val="fontstyle01"/>
          <w:lang w:val="en-US"/>
        </w:rPr>
        <w:t>–</w:t>
      </w:r>
      <w:r w:rsidRPr="00B10DA0">
        <w:rPr>
          <w:rStyle w:val="fontstyle01"/>
          <w:lang w:val="en-US"/>
        </w:rPr>
        <w:t>769.</w:t>
      </w:r>
    </w:p>
    <w:p w:rsidR="00934FB9" w:rsidRPr="00B10DA0" w:rsidRDefault="00934FB9" w:rsidP="008F504E">
      <w:pPr>
        <w:spacing w:after="240" w:line="288" w:lineRule="auto"/>
        <w:jc w:val="both"/>
        <w:rPr>
          <w:lang w:val="en-US"/>
        </w:rPr>
      </w:pPr>
      <w:r w:rsidRPr="00B10DA0">
        <w:rPr>
          <w:rStyle w:val="fontstyle01"/>
          <w:lang w:val="en-US"/>
        </w:rPr>
        <w:t xml:space="preserve">Damian J, Martin-Moreno JM, Lobo F et al. (1998). </w:t>
      </w:r>
      <w:proofErr w:type="gramStart"/>
      <w:r w:rsidRPr="00B10DA0">
        <w:rPr>
          <w:rStyle w:val="fontstyle01"/>
          <w:lang w:val="en-US"/>
        </w:rPr>
        <w:t>Prevalence of Urinary Incontinence</w:t>
      </w:r>
      <w:r w:rsidRPr="00B10DA0">
        <w:rPr>
          <w:rFonts w:ascii="TimesNewRomanPSMT" w:hAnsi="TimesNewRomanPSMT"/>
          <w:color w:val="000000"/>
          <w:lang w:val="en-US"/>
        </w:rPr>
        <w:br/>
      </w:r>
      <w:r w:rsidRPr="00B10DA0">
        <w:rPr>
          <w:rStyle w:val="fontstyle01"/>
          <w:lang w:val="en-US"/>
        </w:rPr>
        <w:t>among Spanish Older People Living at Home.</w:t>
      </w:r>
      <w:proofErr w:type="gramEnd"/>
      <w:r w:rsidRPr="00B10DA0">
        <w:rPr>
          <w:rStyle w:val="fontstyle01"/>
          <w:lang w:val="en-US"/>
        </w:rPr>
        <w:t xml:space="preserve"> </w:t>
      </w:r>
      <w:proofErr w:type="spellStart"/>
      <w:r w:rsidRPr="00B10DA0">
        <w:rPr>
          <w:rStyle w:val="fontstyle01"/>
          <w:lang w:val="en-US"/>
        </w:rPr>
        <w:t>Eur</w:t>
      </w:r>
      <w:proofErr w:type="spellEnd"/>
      <w:r w:rsidRPr="00B10DA0">
        <w:rPr>
          <w:rStyle w:val="fontstyle01"/>
          <w:lang w:val="en-US"/>
        </w:rPr>
        <w:t xml:space="preserve"> </w:t>
      </w:r>
      <w:proofErr w:type="spellStart"/>
      <w:r w:rsidRPr="00B10DA0">
        <w:rPr>
          <w:rStyle w:val="fontstyle01"/>
          <w:lang w:val="en-US"/>
        </w:rPr>
        <w:t>Urol</w:t>
      </w:r>
      <w:proofErr w:type="spellEnd"/>
      <w:r w:rsidRPr="00B10DA0">
        <w:rPr>
          <w:rStyle w:val="fontstyle01"/>
          <w:lang w:val="en-US"/>
        </w:rPr>
        <w:t xml:space="preserve"> 34: 333</w:t>
      </w:r>
      <w:r w:rsidR="00B55ABC">
        <w:rPr>
          <w:rStyle w:val="fontstyle01"/>
          <w:lang w:val="en-US"/>
        </w:rPr>
        <w:t>–</w:t>
      </w:r>
      <w:r w:rsidRPr="00B10DA0">
        <w:rPr>
          <w:rStyle w:val="fontstyle01"/>
          <w:lang w:val="en-US"/>
        </w:rPr>
        <w:t>8.</w:t>
      </w:r>
    </w:p>
    <w:p w:rsidR="00934FB9" w:rsidRPr="00B10DA0" w:rsidRDefault="00934FB9" w:rsidP="008F504E">
      <w:pPr>
        <w:spacing w:after="240" w:line="288" w:lineRule="auto"/>
        <w:jc w:val="both"/>
        <w:rPr>
          <w:lang w:val="en-US"/>
        </w:rPr>
      </w:pPr>
      <w:r w:rsidRPr="00B10DA0">
        <w:rPr>
          <w:rStyle w:val="fontstyle01"/>
          <w:lang w:val="en-US"/>
        </w:rPr>
        <w:t xml:space="preserve">Danforth KN, Townsend MK, </w:t>
      </w:r>
      <w:proofErr w:type="spellStart"/>
      <w:r w:rsidRPr="00B10DA0">
        <w:rPr>
          <w:rStyle w:val="fontstyle01"/>
          <w:lang w:val="en-US"/>
        </w:rPr>
        <w:t>Lifford</w:t>
      </w:r>
      <w:proofErr w:type="spellEnd"/>
      <w:r w:rsidRPr="00B10DA0">
        <w:rPr>
          <w:rStyle w:val="fontstyle01"/>
          <w:lang w:val="en-US"/>
        </w:rPr>
        <w:t xml:space="preserve"> K et al. (2006). </w:t>
      </w:r>
      <w:proofErr w:type="gramStart"/>
      <w:r w:rsidRPr="00B10DA0">
        <w:rPr>
          <w:rStyle w:val="fontstyle01"/>
          <w:lang w:val="en-US"/>
        </w:rPr>
        <w:t>Risk factors for urinary incontinence</w:t>
      </w:r>
      <w:r w:rsidRPr="00B10DA0">
        <w:rPr>
          <w:rFonts w:ascii="TimesNewRomanPSMT" w:hAnsi="TimesNewRomanPSMT"/>
          <w:color w:val="000000"/>
          <w:lang w:val="en-US"/>
        </w:rPr>
        <w:br/>
      </w:r>
      <w:r w:rsidRPr="00B10DA0">
        <w:rPr>
          <w:rStyle w:val="fontstyle01"/>
          <w:lang w:val="en-US"/>
        </w:rPr>
        <w:t>among middle-aged women.</w:t>
      </w:r>
      <w:proofErr w:type="gramEnd"/>
      <w:r w:rsidRPr="00B10DA0">
        <w:rPr>
          <w:rStyle w:val="fontstyle01"/>
          <w:lang w:val="en-US"/>
        </w:rPr>
        <w:t xml:space="preserve"> Am. J. Obstet. </w:t>
      </w:r>
      <w:proofErr w:type="spellStart"/>
      <w:r w:rsidRPr="00B10DA0">
        <w:rPr>
          <w:rStyle w:val="fontstyle01"/>
          <w:lang w:val="en-US"/>
        </w:rPr>
        <w:t>Gynecol</w:t>
      </w:r>
      <w:proofErr w:type="spellEnd"/>
      <w:r w:rsidRPr="00B10DA0">
        <w:rPr>
          <w:rStyle w:val="fontstyle01"/>
          <w:lang w:val="en-US"/>
        </w:rPr>
        <w:t xml:space="preserve"> 194(2): 339</w:t>
      </w:r>
      <w:r w:rsidRPr="00B10DA0">
        <w:rPr>
          <w:rStyle w:val="fontstyle01"/>
          <w:rFonts w:hint="eastAsia"/>
          <w:lang w:val="en-US"/>
        </w:rPr>
        <w:t>–</w:t>
      </w:r>
      <w:r w:rsidRPr="00B10DA0">
        <w:rPr>
          <w:rStyle w:val="fontstyle01"/>
          <w:lang w:val="en-US"/>
        </w:rPr>
        <w:t>45.</w:t>
      </w:r>
      <w:r w:rsidRPr="00B10DA0">
        <w:rPr>
          <w:lang w:val="en-US"/>
        </w:rPr>
        <w:t xml:space="preserve"> </w:t>
      </w:r>
    </w:p>
    <w:p w:rsidR="00934FB9" w:rsidRPr="00B10DA0" w:rsidRDefault="00934FB9" w:rsidP="008F504E">
      <w:pPr>
        <w:spacing w:after="240" w:line="288" w:lineRule="auto"/>
        <w:jc w:val="both"/>
        <w:rPr>
          <w:lang w:val="en-US"/>
        </w:rPr>
      </w:pPr>
      <w:proofErr w:type="spellStart"/>
      <w:proofErr w:type="gramStart"/>
      <w:r w:rsidRPr="00B10DA0">
        <w:rPr>
          <w:rStyle w:val="fontstyle01"/>
          <w:lang w:val="en-US"/>
        </w:rPr>
        <w:t>Diokno</w:t>
      </w:r>
      <w:proofErr w:type="spellEnd"/>
      <w:r w:rsidRPr="00B10DA0">
        <w:rPr>
          <w:rStyle w:val="fontstyle01"/>
          <w:lang w:val="en-US"/>
        </w:rPr>
        <w:t xml:space="preserve"> AC, </w:t>
      </w:r>
      <w:proofErr w:type="spellStart"/>
      <w:r w:rsidRPr="00B10DA0">
        <w:rPr>
          <w:rStyle w:val="fontstyle01"/>
          <w:lang w:val="en-US"/>
        </w:rPr>
        <w:t>Estanol</w:t>
      </w:r>
      <w:proofErr w:type="spellEnd"/>
      <w:r w:rsidRPr="00B10DA0">
        <w:rPr>
          <w:rStyle w:val="fontstyle01"/>
          <w:lang w:val="en-US"/>
        </w:rPr>
        <w:t xml:space="preserve"> MVC, Ibrahim IA, and </w:t>
      </w:r>
      <w:proofErr w:type="spellStart"/>
      <w:r w:rsidRPr="00B10DA0">
        <w:rPr>
          <w:rStyle w:val="fontstyle01"/>
          <w:lang w:val="en-US"/>
        </w:rPr>
        <w:t>Balasubamanian</w:t>
      </w:r>
      <w:proofErr w:type="spellEnd"/>
      <w:r w:rsidRPr="00B10DA0">
        <w:rPr>
          <w:rStyle w:val="fontstyle01"/>
          <w:lang w:val="en-US"/>
        </w:rPr>
        <w:t xml:space="preserve"> M (2007).</w:t>
      </w:r>
      <w:proofErr w:type="gramEnd"/>
      <w:r w:rsidRPr="00B10DA0">
        <w:rPr>
          <w:rStyle w:val="fontstyle01"/>
          <w:lang w:val="en-US"/>
        </w:rPr>
        <w:t xml:space="preserve"> Prevalence of</w:t>
      </w:r>
      <w:r w:rsidRPr="00B10DA0">
        <w:rPr>
          <w:rFonts w:ascii="TimesNewRomanPSMT" w:hAnsi="TimesNewRomanPSMT"/>
          <w:color w:val="000000"/>
          <w:lang w:val="en-US"/>
        </w:rPr>
        <w:br/>
      </w:r>
      <w:r w:rsidRPr="00B10DA0">
        <w:rPr>
          <w:rStyle w:val="fontstyle01"/>
          <w:lang w:val="en-US"/>
        </w:rPr>
        <w:t xml:space="preserve">urinary </w:t>
      </w:r>
      <w:proofErr w:type="spellStart"/>
      <w:r w:rsidRPr="00B10DA0">
        <w:rPr>
          <w:rStyle w:val="fontstyle01"/>
          <w:lang w:val="en-US"/>
        </w:rPr>
        <w:t>incontiennce</w:t>
      </w:r>
      <w:proofErr w:type="spellEnd"/>
      <w:r w:rsidRPr="00B10DA0">
        <w:rPr>
          <w:rStyle w:val="fontstyle01"/>
          <w:lang w:val="en-US"/>
        </w:rPr>
        <w:t xml:space="preserve"> in community dwelling men: a cross sectional nationwide</w:t>
      </w:r>
      <w:r w:rsidRPr="00B10DA0">
        <w:rPr>
          <w:rFonts w:ascii="TimesNewRomanPSMT" w:hAnsi="TimesNewRomanPSMT"/>
          <w:color w:val="000000"/>
          <w:lang w:val="en-US"/>
        </w:rPr>
        <w:br/>
      </w:r>
      <w:r w:rsidRPr="00B10DA0">
        <w:rPr>
          <w:rStyle w:val="fontstyle01"/>
          <w:lang w:val="en-US"/>
        </w:rPr>
        <w:t xml:space="preserve">epidemiology survey. </w:t>
      </w:r>
      <w:proofErr w:type="spellStart"/>
      <w:r w:rsidRPr="00B10DA0">
        <w:rPr>
          <w:rStyle w:val="fontstyle01"/>
          <w:lang w:val="en-US"/>
        </w:rPr>
        <w:t>Int</w:t>
      </w:r>
      <w:proofErr w:type="spellEnd"/>
      <w:r w:rsidRPr="00B10DA0">
        <w:rPr>
          <w:rStyle w:val="fontstyle01"/>
          <w:lang w:val="en-US"/>
        </w:rPr>
        <w:t xml:space="preserve"> </w:t>
      </w:r>
      <w:proofErr w:type="spellStart"/>
      <w:r w:rsidRPr="00B10DA0">
        <w:rPr>
          <w:rStyle w:val="fontstyle01"/>
          <w:lang w:val="en-US"/>
        </w:rPr>
        <w:t>Urol</w:t>
      </w:r>
      <w:proofErr w:type="spellEnd"/>
      <w:r w:rsidRPr="00B10DA0">
        <w:rPr>
          <w:rStyle w:val="fontstyle01"/>
          <w:lang w:val="en-US"/>
        </w:rPr>
        <w:t xml:space="preserve"> </w:t>
      </w:r>
      <w:proofErr w:type="spellStart"/>
      <w:r w:rsidRPr="00B10DA0">
        <w:rPr>
          <w:rStyle w:val="fontstyle01"/>
          <w:lang w:val="en-US"/>
        </w:rPr>
        <w:t>Nephrol</w:t>
      </w:r>
      <w:proofErr w:type="spellEnd"/>
      <w:r w:rsidRPr="00B10DA0">
        <w:rPr>
          <w:rStyle w:val="fontstyle01"/>
          <w:lang w:val="en-US"/>
        </w:rPr>
        <w:t xml:space="preserve"> 39: 129-36.</w:t>
      </w:r>
    </w:p>
    <w:p w:rsidR="00934FB9" w:rsidRPr="00B10DA0" w:rsidRDefault="00934FB9" w:rsidP="008F504E">
      <w:pPr>
        <w:spacing w:after="240" w:line="288" w:lineRule="auto"/>
        <w:jc w:val="both"/>
        <w:rPr>
          <w:lang w:val="en-US"/>
        </w:rPr>
      </w:pPr>
      <w:proofErr w:type="gramStart"/>
      <w:r w:rsidRPr="00B10DA0">
        <w:rPr>
          <w:rStyle w:val="fontstyle01"/>
          <w:lang w:val="en-US"/>
        </w:rPr>
        <w:t xml:space="preserve">Doughty DB, </w:t>
      </w:r>
      <w:proofErr w:type="spellStart"/>
      <w:r w:rsidRPr="00B10DA0">
        <w:rPr>
          <w:rStyle w:val="fontstyle01"/>
          <w:lang w:val="en-US"/>
        </w:rPr>
        <w:t>Crestodina</w:t>
      </w:r>
      <w:proofErr w:type="spellEnd"/>
      <w:r w:rsidRPr="00B10DA0">
        <w:rPr>
          <w:rStyle w:val="fontstyle01"/>
          <w:lang w:val="en-US"/>
        </w:rPr>
        <w:t xml:space="preserve"> RL (2006).</w:t>
      </w:r>
      <w:proofErr w:type="gramEnd"/>
      <w:r w:rsidRPr="00B10DA0">
        <w:rPr>
          <w:rStyle w:val="fontstyle01"/>
          <w:lang w:val="en-US"/>
        </w:rPr>
        <w:t xml:space="preserve"> </w:t>
      </w:r>
      <w:proofErr w:type="spellStart"/>
      <w:proofErr w:type="gramStart"/>
      <w:r w:rsidRPr="00B10DA0">
        <w:rPr>
          <w:rStyle w:val="fontstyle01"/>
          <w:lang w:val="en-US"/>
        </w:rPr>
        <w:t>Introducory</w:t>
      </w:r>
      <w:proofErr w:type="spellEnd"/>
      <w:r w:rsidRPr="00B10DA0">
        <w:rPr>
          <w:rStyle w:val="fontstyle01"/>
          <w:lang w:val="en-US"/>
        </w:rPr>
        <w:t xml:space="preserve"> concepts.</w:t>
      </w:r>
      <w:proofErr w:type="gramEnd"/>
      <w:r w:rsidRPr="00B10DA0">
        <w:rPr>
          <w:rStyle w:val="fontstyle01"/>
          <w:lang w:val="en-US"/>
        </w:rPr>
        <w:t xml:space="preserve"> In: Urinary and Fecal</w:t>
      </w:r>
      <w:r w:rsidRPr="00B10DA0">
        <w:rPr>
          <w:rFonts w:ascii="TimesNewRomanPSMT" w:hAnsi="TimesNewRomanPSMT"/>
          <w:color w:val="000000"/>
          <w:lang w:val="en-US"/>
        </w:rPr>
        <w:br/>
      </w:r>
      <w:r w:rsidRPr="00B10DA0">
        <w:rPr>
          <w:rStyle w:val="fontstyle01"/>
          <w:lang w:val="en-US"/>
        </w:rPr>
        <w:t>Incontinence: Current Management Concepts 3rd ed., Atlanta-Georgia: Mosby Elsevier, 2.</w:t>
      </w:r>
      <w:r w:rsidRPr="00B10DA0">
        <w:rPr>
          <w:lang w:val="en-US"/>
        </w:rPr>
        <w:t xml:space="preserve"> </w:t>
      </w:r>
    </w:p>
    <w:p w:rsidR="00934FB9" w:rsidRPr="00B10DA0" w:rsidRDefault="00934FB9" w:rsidP="008F504E">
      <w:pPr>
        <w:spacing w:after="240" w:line="288" w:lineRule="auto"/>
        <w:jc w:val="both"/>
        <w:rPr>
          <w:rStyle w:val="fontstyle01"/>
          <w:rFonts w:ascii="Times New Roman" w:hAnsi="Times New Roman" w:cs="Times New Roman"/>
          <w:lang w:val="en-US"/>
        </w:rPr>
      </w:pPr>
      <w:proofErr w:type="spellStart"/>
      <w:proofErr w:type="gramStart"/>
      <w:r w:rsidRPr="00B10DA0">
        <w:rPr>
          <w:rStyle w:val="fontstyle01"/>
          <w:lang w:val="en-US"/>
        </w:rPr>
        <w:t>Ebbesen</w:t>
      </w:r>
      <w:proofErr w:type="spellEnd"/>
      <w:r w:rsidRPr="00B10DA0">
        <w:rPr>
          <w:rStyle w:val="fontstyle01"/>
          <w:lang w:val="en-US"/>
        </w:rPr>
        <w:t xml:space="preserve"> MH, </w:t>
      </w:r>
      <w:proofErr w:type="spellStart"/>
      <w:r w:rsidRPr="00B10DA0">
        <w:rPr>
          <w:rStyle w:val="fontstyle01"/>
          <w:lang w:val="en-US"/>
        </w:rPr>
        <w:t>Hannestad</w:t>
      </w:r>
      <w:proofErr w:type="spellEnd"/>
      <w:r w:rsidRPr="00B10DA0">
        <w:rPr>
          <w:rStyle w:val="fontstyle01"/>
          <w:lang w:val="en-US"/>
        </w:rPr>
        <w:t xml:space="preserve"> YS, </w:t>
      </w:r>
      <w:proofErr w:type="spellStart"/>
      <w:r w:rsidRPr="00B10DA0">
        <w:rPr>
          <w:rStyle w:val="fontstyle01"/>
          <w:lang w:val="en-US"/>
        </w:rPr>
        <w:t>Midthjell</w:t>
      </w:r>
      <w:proofErr w:type="spellEnd"/>
      <w:r w:rsidRPr="00B10DA0">
        <w:rPr>
          <w:rStyle w:val="fontstyle01"/>
          <w:lang w:val="en-US"/>
        </w:rPr>
        <w:t xml:space="preserve"> K, </w:t>
      </w:r>
      <w:proofErr w:type="spellStart"/>
      <w:r w:rsidRPr="00B10DA0">
        <w:rPr>
          <w:rStyle w:val="fontstyle01"/>
          <w:lang w:val="en-US"/>
        </w:rPr>
        <w:t>Hunskaar</w:t>
      </w:r>
      <w:proofErr w:type="spellEnd"/>
      <w:r w:rsidRPr="00B10DA0">
        <w:rPr>
          <w:rStyle w:val="fontstyle01"/>
          <w:lang w:val="en-US"/>
        </w:rPr>
        <w:t xml:space="preserve"> S (2007).</w:t>
      </w:r>
      <w:proofErr w:type="gramEnd"/>
      <w:r w:rsidRPr="00B10DA0">
        <w:rPr>
          <w:rStyle w:val="fontstyle01"/>
          <w:lang w:val="en-US"/>
        </w:rPr>
        <w:t xml:space="preserve"> </w:t>
      </w:r>
      <w:proofErr w:type="gramStart"/>
      <w:r w:rsidRPr="00B10DA0">
        <w:rPr>
          <w:rStyle w:val="fontstyle01"/>
          <w:lang w:val="en-US"/>
        </w:rPr>
        <w:t>Diabetes and urinary</w:t>
      </w:r>
      <w:r w:rsidRPr="00B10DA0">
        <w:rPr>
          <w:rFonts w:ascii="TimesNewRomanPSMT" w:hAnsi="TimesNewRomanPSMT"/>
          <w:color w:val="000000"/>
          <w:lang w:val="en-US"/>
        </w:rPr>
        <w:br/>
      </w:r>
      <w:r w:rsidRPr="00B10DA0">
        <w:rPr>
          <w:rStyle w:val="fontstyle01"/>
          <w:lang w:val="en-US"/>
        </w:rPr>
        <w:t>incontinence - prevalence data from Norway.</w:t>
      </w:r>
      <w:proofErr w:type="gramEnd"/>
      <w:r w:rsidRPr="00B10DA0">
        <w:rPr>
          <w:rStyle w:val="fontstyle01"/>
          <w:lang w:val="en-US"/>
        </w:rPr>
        <w:t xml:space="preserve"> </w:t>
      </w:r>
      <w:proofErr w:type="spellStart"/>
      <w:r w:rsidRPr="00B10DA0">
        <w:rPr>
          <w:rStyle w:val="fontstyle01"/>
          <w:lang w:val="en-US"/>
        </w:rPr>
        <w:t>Acta</w:t>
      </w:r>
      <w:proofErr w:type="spellEnd"/>
      <w:r w:rsidRPr="00B10DA0">
        <w:rPr>
          <w:rStyle w:val="fontstyle01"/>
          <w:lang w:val="en-US"/>
        </w:rPr>
        <w:t xml:space="preserve"> </w:t>
      </w:r>
      <w:proofErr w:type="spellStart"/>
      <w:r w:rsidRPr="00B10DA0">
        <w:rPr>
          <w:rStyle w:val="fontstyle01"/>
          <w:lang w:val="en-US"/>
        </w:rPr>
        <w:t>Obstet</w:t>
      </w:r>
      <w:proofErr w:type="spellEnd"/>
      <w:r w:rsidRPr="00B10DA0">
        <w:rPr>
          <w:rStyle w:val="fontstyle01"/>
          <w:lang w:val="en-US"/>
        </w:rPr>
        <w:t xml:space="preserve"> </w:t>
      </w:r>
      <w:proofErr w:type="spellStart"/>
      <w:r w:rsidRPr="00B10DA0">
        <w:rPr>
          <w:rStyle w:val="fontstyle01"/>
          <w:lang w:val="en-US"/>
        </w:rPr>
        <w:t>Gynecol</w:t>
      </w:r>
      <w:proofErr w:type="spellEnd"/>
      <w:r w:rsidRPr="00B10DA0">
        <w:rPr>
          <w:rStyle w:val="fontstyle01"/>
          <w:lang w:val="en-US"/>
        </w:rPr>
        <w:t xml:space="preserve"> </w:t>
      </w:r>
      <w:proofErr w:type="spellStart"/>
      <w:r w:rsidRPr="00B10DA0">
        <w:rPr>
          <w:rStyle w:val="fontstyle01"/>
          <w:lang w:val="en-US"/>
        </w:rPr>
        <w:t>Scand</w:t>
      </w:r>
      <w:proofErr w:type="spellEnd"/>
      <w:r w:rsidRPr="00B10DA0">
        <w:rPr>
          <w:rStyle w:val="fontstyle01"/>
          <w:lang w:val="en-US"/>
        </w:rPr>
        <w:t xml:space="preserve"> 4: 1</w:t>
      </w:r>
      <w:r w:rsidRPr="00B10DA0">
        <w:rPr>
          <w:rStyle w:val="fontstyle01"/>
          <w:rFonts w:hint="eastAsia"/>
          <w:lang w:val="en-US"/>
        </w:rPr>
        <w:t>–</w:t>
      </w:r>
      <w:r w:rsidRPr="00B10DA0">
        <w:rPr>
          <w:rStyle w:val="fontstyle01"/>
          <w:lang w:val="en-US"/>
        </w:rPr>
        <w:t>7.</w:t>
      </w:r>
      <w:r w:rsidRPr="00B10DA0">
        <w:rPr>
          <w:lang w:val="en-US"/>
        </w:rPr>
        <w:br/>
      </w:r>
      <w:proofErr w:type="gramStart"/>
      <w:r w:rsidRPr="00B10DA0">
        <w:rPr>
          <w:rStyle w:val="fontstyle01"/>
          <w:lang w:val="en-US"/>
        </w:rPr>
        <w:t>68</w:t>
      </w:r>
      <w:r w:rsidRPr="00B10DA0">
        <w:rPr>
          <w:rFonts w:ascii="TimesNewRomanPSMT" w:hAnsi="TimesNewRomanPSMT"/>
          <w:color w:val="000000"/>
          <w:lang w:val="en-US"/>
        </w:rPr>
        <w:br/>
      </w:r>
      <w:proofErr w:type="spellStart"/>
      <w:r w:rsidRPr="00B10DA0">
        <w:rPr>
          <w:rStyle w:val="fontstyle01"/>
          <w:lang w:val="en-US"/>
        </w:rPr>
        <w:t>Ebbesen</w:t>
      </w:r>
      <w:proofErr w:type="spellEnd"/>
      <w:r w:rsidRPr="00B10DA0">
        <w:rPr>
          <w:rStyle w:val="fontstyle01"/>
          <w:lang w:val="en-US"/>
        </w:rPr>
        <w:t xml:space="preserve"> MH, </w:t>
      </w:r>
      <w:proofErr w:type="spellStart"/>
      <w:r w:rsidRPr="00B10DA0">
        <w:rPr>
          <w:rStyle w:val="fontstyle01"/>
          <w:lang w:val="en-US"/>
        </w:rPr>
        <w:t>Hannestad</w:t>
      </w:r>
      <w:proofErr w:type="spellEnd"/>
      <w:r w:rsidRPr="00B10DA0">
        <w:rPr>
          <w:rStyle w:val="fontstyle01"/>
          <w:lang w:val="en-US"/>
        </w:rPr>
        <w:t xml:space="preserve"> YS, </w:t>
      </w:r>
      <w:proofErr w:type="spellStart"/>
      <w:r w:rsidRPr="00B10DA0">
        <w:rPr>
          <w:rStyle w:val="fontstyle01"/>
          <w:lang w:val="en-US"/>
        </w:rPr>
        <w:t>Midthjell</w:t>
      </w:r>
      <w:proofErr w:type="spellEnd"/>
      <w:r w:rsidRPr="00B10DA0">
        <w:rPr>
          <w:rStyle w:val="fontstyle01"/>
          <w:lang w:val="en-US"/>
        </w:rPr>
        <w:t xml:space="preserve"> K, </w:t>
      </w:r>
      <w:proofErr w:type="spellStart"/>
      <w:r w:rsidRPr="00B10DA0">
        <w:rPr>
          <w:rStyle w:val="fontstyle01"/>
          <w:lang w:val="en-US"/>
        </w:rPr>
        <w:t>Hunskaar</w:t>
      </w:r>
      <w:proofErr w:type="spellEnd"/>
      <w:r w:rsidRPr="00B10DA0">
        <w:rPr>
          <w:rStyle w:val="fontstyle01"/>
          <w:lang w:val="en-US"/>
        </w:rPr>
        <w:t xml:space="preserve"> S (2009).</w:t>
      </w:r>
      <w:proofErr w:type="gramEnd"/>
      <w:r w:rsidRPr="00B10DA0">
        <w:rPr>
          <w:rStyle w:val="fontstyle01"/>
          <w:lang w:val="en-US"/>
        </w:rPr>
        <w:t xml:space="preserve"> Diabetes related risk factors</w:t>
      </w:r>
      <w:r w:rsidRPr="00B10DA0">
        <w:rPr>
          <w:rFonts w:ascii="TimesNewRomanPSMT" w:hAnsi="TimesNewRomanPSMT"/>
          <w:color w:val="000000"/>
          <w:lang w:val="en-US"/>
        </w:rPr>
        <w:br/>
      </w:r>
      <w:r w:rsidRPr="00B10DA0">
        <w:rPr>
          <w:rStyle w:val="fontstyle01"/>
          <w:lang w:val="en-US"/>
        </w:rPr>
        <w:t xml:space="preserve">did not explain the increased risk for urinary incontinence among women with diabetes. </w:t>
      </w:r>
      <w:proofErr w:type="gramStart"/>
      <w:r w:rsidRPr="00B10DA0">
        <w:rPr>
          <w:rStyle w:val="fontstyle01"/>
          <w:lang w:val="en-US"/>
        </w:rPr>
        <w:t>The</w:t>
      </w:r>
      <w:r w:rsidRPr="00B10DA0">
        <w:rPr>
          <w:rFonts w:ascii="TimesNewRomanPSMT" w:hAnsi="TimesNewRomanPSMT"/>
          <w:color w:val="000000"/>
          <w:lang w:val="en-US"/>
        </w:rPr>
        <w:br/>
      </w:r>
      <w:r w:rsidRPr="00B10DA0">
        <w:rPr>
          <w:rStyle w:val="fontstyle01"/>
          <w:rFonts w:ascii="Times New Roman" w:hAnsi="Times New Roman" w:cs="Times New Roman"/>
          <w:lang w:val="en-US"/>
        </w:rPr>
        <w:t>Norwegian HUNT/EPINCONT study.</w:t>
      </w:r>
      <w:proofErr w:type="gramEnd"/>
      <w:r w:rsidRPr="00B10DA0">
        <w:rPr>
          <w:rStyle w:val="fontstyle01"/>
          <w:rFonts w:ascii="Times New Roman" w:hAnsi="Times New Roman" w:cs="Times New Roman"/>
          <w:lang w:val="en-US"/>
        </w:rPr>
        <w:t xml:space="preserve"> BMC </w:t>
      </w:r>
      <w:proofErr w:type="spellStart"/>
      <w:r w:rsidRPr="00B10DA0">
        <w:rPr>
          <w:rStyle w:val="fontstyle01"/>
          <w:rFonts w:ascii="Times New Roman" w:hAnsi="Times New Roman" w:cs="Times New Roman"/>
          <w:lang w:val="en-US"/>
        </w:rPr>
        <w:t>Urol</w:t>
      </w:r>
      <w:proofErr w:type="spellEnd"/>
      <w:r w:rsidRPr="00B10DA0">
        <w:rPr>
          <w:rStyle w:val="fontstyle01"/>
          <w:rFonts w:ascii="Times New Roman" w:hAnsi="Times New Roman" w:cs="Times New Roman"/>
          <w:lang w:val="en-US"/>
        </w:rPr>
        <w:t xml:space="preserve"> 9:11.</w:t>
      </w:r>
    </w:p>
    <w:p w:rsidR="00607AF4" w:rsidRPr="00B10DA0" w:rsidRDefault="00607AF4" w:rsidP="008F504E">
      <w:pPr>
        <w:spacing w:after="240" w:line="288" w:lineRule="auto"/>
        <w:jc w:val="both"/>
        <w:rPr>
          <w:rStyle w:val="fontstyle01"/>
          <w:rFonts w:ascii="Times New Roman" w:hAnsi="Times New Roman" w:cs="Times New Roman"/>
          <w:lang w:val="en-US"/>
        </w:rPr>
      </w:pPr>
      <w:r w:rsidRPr="00B10DA0">
        <w:rPr>
          <w:rStyle w:val="fontstyle01"/>
          <w:rFonts w:ascii="Times New Roman" w:hAnsi="Times New Roman" w:cs="Times New Roman"/>
          <w:lang w:val="en-US"/>
        </w:rPr>
        <w:t xml:space="preserve">Ferreira, </w:t>
      </w:r>
      <w:proofErr w:type="spellStart"/>
      <w:r w:rsidRPr="00B10DA0">
        <w:rPr>
          <w:rStyle w:val="fontstyle01"/>
          <w:rFonts w:ascii="Times New Roman" w:hAnsi="Times New Roman" w:cs="Times New Roman"/>
          <w:lang w:val="en-US"/>
        </w:rPr>
        <w:t>Bø</w:t>
      </w:r>
      <w:proofErr w:type="spellEnd"/>
      <w:r w:rsidRPr="00B10DA0">
        <w:rPr>
          <w:rStyle w:val="fontstyle01"/>
          <w:rFonts w:ascii="Times New Roman" w:hAnsi="Times New Roman" w:cs="Times New Roman"/>
          <w:lang w:val="en-US"/>
        </w:rPr>
        <w:t xml:space="preserve">, (2015) The Pad Test for urinary incontinence in women – </w:t>
      </w:r>
      <w:proofErr w:type="spellStart"/>
      <w:r w:rsidRPr="00B10DA0">
        <w:rPr>
          <w:rStyle w:val="fontstyle01"/>
          <w:rFonts w:ascii="Times New Roman" w:hAnsi="Times New Roman" w:cs="Times New Roman"/>
          <w:lang w:val="en-US"/>
        </w:rPr>
        <w:t>ResearchGate</w:t>
      </w:r>
      <w:proofErr w:type="spellEnd"/>
      <w:r w:rsidRPr="00B10DA0">
        <w:rPr>
          <w:rStyle w:val="fontstyle01"/>
          <w:rFonts w:ascii="Times New Roman" w:hAnsi="Times New Roman" w:cs="Times New Roman"/>
          <w:lang w:val="en-US"/>
        </w:rPr>
        <w:t>, Journal of physiotherapy 61(2) · March 2015 with 750 Reads, DOI: 10.1016/j.jphys.2014.12.001</w:t>
      </w:r>
      <w:r w:rsidR="00B55ABC">
        <w:rPr>
          <w:rStyle w:val="fontstyle01"/>
          <w:rFonts w:ascii="Times New Roman" w:hAnsi="Times New Roman" w:cs="Times New Roman"/>
          <w:lang w:val="en-US"/>
        </w:rPr>
        <w:t xml:space="preserve">. </w:t>
      </w:r>
      <w:proofErr w:type="gramStart"/>
      <w:r w:rsidRPr="00B10DA0">
        <w:rPr>
          <w:rStyle w:val="fontstyle01"/>
          <w:rFonts w:ascii="Times New Roman" w:hAnsi="Times New Roman" w:cs="Times New Roman"/>
          <w:lang w:val="en-US"/>
        </w:rPr>
        <w:t xml:space="preserve">PubMed  </w:t>
      </w:r>
      <w:r w:rsidR="00B55ABC" w:rsidRPr="00B55ABC">
        <w:rPr>
          <w:rStyle w:val="fontstyle01"/>
          <w:rFonts w:ascii="Times New Roman" w:hAnsi="Times New Roman" w:cs="Times New Roman"/>
          <w:lang w:val="en-US"/>
        </w:rPr>
        <w:t>https</w:t>
      </w:r>
      <w:proofErr w:type="gramEnd"/>
      <w:r w:rsidR="00B55ABC" w:rsidRPr="00B55ABC">
        <w:rPr>
          <w:rStyle w:val="fontstyle01"/>
          <w:rFonts w:ascii="Times New Roman" w:hAnsi="Times New Roman" w:cs="Times New Roman"/>
          <w:lang w:val="en-US"/>
        </w:rPr>
        <w:t>://www.researchgate.net/publication/273146494_The_Pad_Test_for_urinary_incontinence_in_women</w:t>
      </w:r>
      <w:r w:rsidR="00B55ABC">
        <w:rPr>
          <w:rStyle w:val="fontstyle01"/>
          <w:rFonts w:ascii="Times New Roman" w:hAnsi="Times New Roman" w:cs="Times New Roman"/>
          <w:lang w:val="en-US"/>
        </w:rPr>
        <w:t>.</w:t>
      </w:r>
    </w:p>
    <w:p w:rsidR="00934FB9" w:rsidRPr="00B10DA0" w:rsidRDefault="00934FB9" w:rsidP="008F504E">
      <w:pPr>
        <w:spacing w:after="240" w:line="288" w:lineRule="auto"/>
        <w:jc w:val="both"/>
        <w:rPr>
          <w:rStyle w:val="fontstyle01"/>
          <w:rFonts w:ascii="Times New Roman" w:hAnsi="Times New Roman" w:cs="Times New Roman"/>
          <w:color w:val="auto"/>
          <w:lang w:val="en-US"/>
        </w:rPr>
      </w:pPr>
      <w:r w:rsidRPr="00B10DA0">
        <w:rPr>
          <w:rFonts w:ascii="Times New Roman" w:hAnsi="Times New Roman" w:cs="Times New Roman"/>
          <w:sz w:val="24"/>
          <w:szCs w:val="24"/>
          <w:lang w:val="en-US"/>
        </w:rPr>
        <w:t xml:space="preserve">Feldman M et al., 2016. </w:t>
      </w:r>
      <w:proofErr w:type="gramStart"/>
      <w:r w:rsidRPr="00B10DA0">
        <w:rPr>
          <w:rFonts w:ascii="Times New Roman" w:hAnsi="Times New Roman" w:cs="Times New Roman"/>
          <w:sz w:val="24"/>
          <w:szCs w:val="24"/>
          <w:lang w:val="en-US"/>
        </w:rPr>
        <w:t>Fecal incontinence.</w:t>
      </w:r>
      <w:proofErr w:type="gramEnd"/>
      <w:r w:rsidRPr="00B10DA0">
        <w:rPr>
          <w:rFonts w:ascii="Times New Roman" w:hAnsi="Times New Roman" w:cs="Times New Roman"/>
          <w:sz w:val="24"/>
          <w:szCs w:val="24"/>
          <w:lang w:val="en-US"/>
        </w:rPr>
        <w:t xml:space="preserve"> In: </w:t>
      </w:r>
      <w:proofErr w:type="spellStart"/>
      <w:r w:rsidRPr="00B10DA0">
        <w:rPr>
          <w:rFonts w:ascii="Times New Roman" w:hAnsi="Times New Roman" w:cs="Times New Roman"/>
          <w:sz w:val="24"/>
          <w:szCs w:val="24"/>
          <w:lang w:val="en-US"/>
        </w:rPr>
        <w:t>Sleisenger</w:t>
      </w:r>
      <w:proofErr w:type="spellEnd"/>
      <w:r w:rsidRPr="00B10DA0">
        <w:rPr>
          <w:rFonts w:ascii="Times New Roman" w:hAnsi="Times New Roman" w:cs="Times New Roman"/>
          <w:sz w:val="24"/>
          <w:szCs w:val="24"/>
          <w:lang w:val="en-US"/>
        </w:rPr>
        <w:t xml:space="preserve"> and </w:t>
      </w:r>
      <w:proofErr w:type="spellStart"/>
      <w:r w:rsidRPr="00B10DA0">
        <w:rPr>
          <w:rFonts w:ascii="Times New Roman" w:hAnsi="Times New Roman" w:cs="Times New Roman"/>
          <w:sz w:val="24"/>
          <w:szCs w:val="24"/>
          <w:lang w:val="en-US"/>
        </w:rPr>
        <w:t>Fordtran's</w:t>
      </w:r>
      <w:proofErr w:type="spellEnd"/>
      <w:r w:rsidRPr="00B10DA0">
        <w:rPr>
          <w:rFonts w:ascii="Times New Roman" w:hAnsi="Times New Roman" w:cs="Times New Roman"/>
          <w:sz w:val="24"/>
          <w:szCs w:val="24"/>
          <w:lang w:val="en-US"/>
        </w:rPr>
        <w:t xml:space="preserve"> Gastrointestinal and Liver Disease: Pathophysiology, Diagnosis, </w:t>
      </w:r>
      <w:proofErr w:type="gramStart"/>
      <w:r w:rsidRPr="00B10DA0">
        <w:rPr>
          <w:rFonts w:ascii="Times New Roman" w:hAnsi="Times New Roman" w:cs="Times New Roman"/>
          <w:sz w:val="24"/>
          <w:szCs w:val="24"/>
          <w:lang w:val="en-US"/>
        </w:rPr>
        <w:t>Management</w:t>
      </w:r>
      <w:proofErr w:type="gramEnd"/>
      <w:r w:rsidRPr="00B10DA0">
        <w:rPr>
          <w:rFonts w:ascii="Times New Roman" w:hAnsi="Times New Roman" w:cs="Times New Roman"/>
          <w:sz w:val="24"/>
          <w:szCs w:val="24"/>
          <w:lang w:val="en-US"/>
        </w:rPr>
        <w:t>. 10th ed. Philadelphia, Pa.: Saunders Elsevier; 2016. http://www.clinicalkey.com.</w:t>
      </w:r>
    </w:p>
    <w:p w:rsidR="00934FB9" w:rsidRPr="00B10DA0" w:rsidRDefault="00934FB9" w:rsidP="008F504E">
      <w:pPr>
        <w:spacing w:after="240" w:line="288" w:lineRule="auto"/>
        <w:jc w:val="both"/>
        <w:rPr>
          <w:lang w:val="en-US"/>
        </w:rPr>
      </w:pPr>
      <w:r w:rsidRPr="00B10DA0">
        <w:rPr>
          <w:rStyle w:val="fontstyle01"/>
          <w:lang w:val="en-US"/>
        </w:rPr>
        <w:lastRenderedPageBreak/>
        <w:t>Finkelstein MM (2002). Medical conditions, medications and urinary incontinence: Analysis</w:t>
      </w:r>
      <w:r w:rsidRPr="00B10DA0">
        <w:rPr>
          <w:rFonts w:ascii="TimesNewRomanPSMT" w:hAnsi="TimesNewRomanPSMT"/>
          <w:color w:val="000000"/>
          <w:lang w:val="en-US"/>
        </w:rPr>
        <w:br/>
      </w:r>
      <w:r w:rsidRPr="00B10DA0">
        <w:rPr>
          <w:rStyle w:val="fontstyle01"/>
          <w:lang w:val="en-US"/>
        </w:rPr>
        <w:t xml:space="preserve">of a population-based survey. Can </w:t>
      </w:r>
      <w:proofErr w:type="gramStart"/>
      <w:r w:rsidRPr="00B10DA0">
        <w:rPr>
          <w:rStyle w:val="fontstyle01"/>
          <w:lang w:val="en-US"/>
        </w:rPr>
        <w:t>Fam</w:t>
      </w:r>
      <w:proofErr w:type="gramEnd"/>
      <w:r w:rsidRPr="00B10DA0">
        <w:rPr>
          <w:rStyle w:val="fontstyle01"/>
          <w:lang w:val="en-US"/>
        </w:rPr>
        <w:t xml:space="preserve"> Physician 48: 96</w:t>
      </w:r>
      <w:r w:rsidR="00B55ABC">
        <w:rPr>
          <w:rStyle w:val="fontstyle01"/>
          <w:lang w:val="en-US"/>
        </w:rPr>
        <w:t>–</w:t>
      </w:r>
      <w:r w:rsidRPr="00B10DA0">
        <w:rPr>
          <w:rStyle w:val="fontstyle01"/>
          <w:lang w:val="en-US"/>
        </w:rPr>
        <w:t>101.</w:t>
      </w:r>
    </w:p>
    <w:p w:rsidR="00934FB9" w:rsidRPr="00B10DA0" w:rsidRDefault="00934FB9" w:rsidP="008F504E">
      <w:pPr>
        <w:spacing w:after="240" w:line="288" w:lineRule="auto"/>
        <w:jc w:val="both"/>
        <w:rPr>
          <w:lang w:val="en-US"/>
        </w:rPr>
      </w:pPr>
      <w:proofErr w:type="spellStart"/>
      <w:r w:rsidRPr="00B10DA0">
        <w:rPr>
          <w:rStyle w:val="fontstyle01"/>
          <w:lang w:val="en-US"/>
        </w:rPr>
        <w:t>Hannestad</w:t>
      </w:r>
      <w:proofErr w:type="spellEnd"/>
      <w:r w:rsidRPr="00B10DA0">
        <w:rPr>
          <w:rStyle w:val="fontstyle01"/>
          <w:lang w:val="en-US"/>
        </w:rPr>
        <w:t xml:space="preserve"> Y, </w:t>
      </w:r>
      <w:proofErr w:type="spellStart"/>
      <w:r w:rsidRPr="00B10DA0">
        <w:rPr>
          <w:rStyle w:val="fontstyle01"/>
          <w:lang w:val="en-US"/>
        </w:rPr>
        <w:t>Rortveit</w:t>
      </w:r>
      <w:proofErr w:type="spellEnd"/>
      <w:r w:rsidRPr="00B10DA0">
        <w:rPr>
          <w:rStyle w:val="fontstyle01"/>
          <w:lang w:val="en-US"/>
        </w:rPr>
        <w:t xml:space="preserve"> G, </w:t>
      </w:r>
      <w:proofErr w:type="spellStart"/>
      <w:r w:rsidRPr="00B10DA0">
        <w:rPr>
          <w:rStyle w:val="fontstyle01"/>
          <w:lang w:val="en-US"/>
        </w:rPr>
        <w:t>Sandvik</w:t>
      </w:r>
      <w:proofErr w:type="spellEnd"/>
      <w:r w:rsidRPr="00B10DA0">
        <w:rPr>
          <w:rStyle w:val="fontstyle01"/>
          <w:lang w:val="en-US"/>
        </w:rPr>
        <w:t xml:space="preserve"> H (2000). A community-based epidemiological survey of</w:t>
      </w:r>
      <w:r w:rsidRPr="00B10DA0">
        <w:rPr>
          <w:rFonts w:ascii="TimesNewRomanPSMT" w:hAnsi="TimesNewRomanPSMT"/>
          <w:color w:val="000000"/>
          <w:lang w:val="en-US"/>
        </w:rPr>
        <w:br/>
      </w:r>
      <w:r w:rsidRPr="00B10DA0">
        <w:rPr>
          <w:rStyle w:val="fontstyle01"/>
          <w:lang w:val="en-US"/>
        </w:rPr>
        <w:t xml:space="preserve">female urinary incontinence: The Norwegian EPINCONT Study. Journal of Clinical </w:t>
      </w:r>
      <w:proofErr w:type="spellStart"/>
      <w:r w:rsidRPr="00B10DA0">
        <w:rPr>
          <w:rStyle w:val="fontstyle01"/>
          <w:lang w:val="en-US"/>
        </w:rPr>
        <w:t>Clinical</w:t>
      </w:r>
      <w:proofErr w:type="spellEnd"/>
      <w:r w:rsidRPr="00B10DA0">
        <w:rPr>
          <w:rFonts w:ascii="TimesNewRomanPSMT" w:hAnsi="TimesNewRomanPSMT"/>
          <w:color w:val="000000"/>
          <w:lang w:val="en-US"/>
        </w:rPr>
        <w:br/>
      </w:r>
      <w:r w:rsidRPr="00B10DA0">
        <w:rPr>
          <w:rStyle w:val="fontstyle01"/>
          <w:lang w:val="en-US"/>
        </w:rPr>
        <w:t>Epidemiology 53(11): 1150</w:t>
      </w:r>
      <w:r w:rsidR="00501BA5">
        <w:rPr>
          <w:rStyle w:val="fontstyle01"/>
          <w:lang w:val="en-US"/>
        </w:rPr>
        <w:t>–</w:t>
      </w:r>
      <w:r w:rsidRPr="00B10DA0">
        <w:rPr>
          <w:rStyle w:val="fontstyle01"/>
          <w:lang w:val="en-US"/>
        </w:rPr>
        <w:t>7.</w:t>
      </w:r>
    </w:p>
    <w:p w:rsidR="00934FB9" w:rsidRPr="00B10DA0" w:rsidRDefault="00934FB9" w:rsidP="008F504E">
      <w:pPr>
        <w:spacing w:after="240" w:line="288" w:lineRule="auto"/>
        <w:jc w:val="both"/>
        <w:rPr>
          <w:lang w:val="en-US"/>
        </w:rPr>
      </w:pPr>
      <w:proofErr w:type="spellStart"/>
      <w:r w:rsidRPr="00B10DA0">
        <w:rPr>
          <w:rStyle w:val="fontstyle01"/>
          <w:lang w:val="en-US"/>
        </w:rPr>
        <w:t>Haylen</w:t>
      </w:r>
      <w:proofErr w:type="spellEnd"/>
      <w:r w:rsidRPr="00B10DA0">
        <w:rPr>
          <w:rStyle w:val="fontstyle01"/>
          <w:lang w:val="en-US"/>
        </w:rPr>
        <w:t xml:space="preserve"> TB, de Ridder D, Freeman MR et al. (2010). </w:t>
      </w:r>
      <w:proofErr w:type="gramStart"/>
      <w:r w:rsidRPr="00B10DA0">
        <w:rPr>
          <w:rStyle w:val="fontstyle01"/>
          <w:lang w:val="en-US"/>
        </w:rPr>
        <w:t xml:space="preserve">An International </w:t>
      </w:r>
      <w:proofErr w:type="spellStart"/>
      <w:r w:rsidRPr="00B10DA0">
        <w:rPr>
          <w:rStyle w:val="fontstyle01"/>
          <w:lang w:val="en-US"/>
        </w:rPr>
        <w:t>Urogynecological</w:t>
      </w:r>
      <w:proofErr w:type="spellEnd"/>
      <w:r w:rsidRPr="00B10DA0">
        <w:rPr>
          <w:rFonts w:ascii="TimesNewRomanPSMT" w:hAnsi="TimesNewRomanPSMT"/>
          <w:color w:val="000000"/>
          <w:lang w:val="en-US"/>
        </w:rPr>
        <w:br/>
      </w:r>
      <w:r w:rsidRPr="00B10DA0">
        <w:rPr>
          <w:rStyle w:val="fontstyle01"/>
          <w:lang w:val="en-US"/>
        </w:rPr>
        <w:t>Association (IUGA) /International Continence Society (ICS) Joint Report on the</w:t>
      </w:r>
      <w:r w:rsidRPr="00B10DA0">
        <w:rPr>
          <w:rFonts w:ascii="TimesNewRomanPSMT" w:hAnsi="TimesNewRomanPSMT"/>
          <w:color w:val="000000"/>
          <w:lang w:val="en-US"/>
        </w:rPr>
        <w:br/>
      </w:r>
      <w:r w:rsidRPr="00B10DA0">
        <w:rPr>
          <w:rStyle w:val="fontstyle01"/>
          <w:lang w:val="en-US"/>
        </w:rPr>
        <w:t>Terminology for Female Pelvic Floor Dysfunction.</w:t>
      </w:r>
      <w:proofErr w:type="gramEnd"/>
      <w:r w:rsidRPr="00B10DA0">
        <w:rPr>
          <w:rStyle w:val="fontstyle01"/>
          <w:lang w:val="en-US"/>
        </w:rPr>
        <w:t xml:space="preserve"> </w:t>
      </w:r>
      <w:proofErr w:type="spellStart"/>
      <w:r w:rsidRPr="00B10DA0">
        <w:rPr>
          <w:rStyle w:val="fontstyle01"/>
          <w:lang w:val="en-US"/>
        </w:rPr>
        <w:t>Neurourology</w:t>
      </w:r>
      <w:proofErr w:type="spellEnd"/>
      <w:r w:rsidRPr="00B10DA0">
        <w:rPr>
          <w:rStyle w:val="fontstyle01"/>
          <w:lang w:val="en-US"/>
        </w:rPr>
        <w:t xml:space="preserve"> and </w:t>
      </w:r>
      <w:proofErr w:type="spellStart"/>
      <w:r w:rsidRPr="00B10DA0">
        <w:rPr>
          <w:rStyle w:val="fontstyle01"/>
          <w:lang w:val="en-US"/>
        </w:rPr>
        <w:t>Urodynamics</w:t>
      </w:r>
      <w:proofErr w:type="spellEnd"/>
      <w:r w:rsidRPr="00B10DA0">
        <w:rPr>
          <w:rStyle w:val="fontstyle01"/>
          <w:lang w:val="en-US"/>
        </w:rPr>
        <w:t xml:space="preserve"> 29(1):</w:t>
      </w:r>
      <w:r w:rsidR="00501BA5">
        <w:rPr>
          <w:rStyle w:val="fontstyle01"/>
          <w:rFonts w:hint="eastAsia"/>
          <w:lang w:val="en-US"/>
        </w:rPr>
        <w:t> </w:t>
      </w:r>
      <w:r w:rsidRPr="00B10DA0">
        <w:rPr>
          <w:rStyle w:val="fontstyle01"/>
          <w:lang w:val="en-US"/>
        </w:rPr>
        <w:t>5</w:t>
      </w:r>
      <w:r w:rsidRPr="00B10DA0">
        <w:rPr>
          <w:lang w:val="en-US"/>
        </w:rPr>
        <w:t>.</w:t>
      </w:r>
    </w:p>
    <w:p w:rsidR="00934FB9" w:rsidRPr="00B10DA0" w:rsidRDefault="00934FB9" w:rsidP="008F504E">
      <w:pPr>
        <w:spacing w:after="240" w:line="288" w:lineRule="auto"/>
        <w:jc w:val="both"/>
        <w:rPr>
          <w:b/>
          <w:lang w:val="en-US"/>
        </w:rPr>
      </w:pPr>
      <w:proofErr w:type="spellStart"/>
      <w:r w:rsidRPr="00B10DA0">
        <w:rPr>
          <w:rStyle w:val="fontstyle01"/>
          <w:lang w:val="en-US"/>
        </w:rPr>
        <w:t>Honjo</w:t>
      </w:r>
      <w:proofErr w:type="spellEnd"/>
      <w:r w:rsidRPr="00B10DA0">
        <w:rPr>
          <w:rStyle w:val="fontstyle01"/>
          <w:lang w:val="en-US"/>
        </w:rPr>
        <w:t xml:space="preserve"> H, </w:t>
      </w:r>
      <w:proofErr w:type="spellStart"/>
      <w:r w:rsidRPr="00B10DA0">
        <w:rPr>
          <w:rStyle w:val="fontstyle01"/>
          <w:lang w:val="en-US"/>
        </w:rPr>
        <w:t>Naya</w:t>
      </w:r>
      <w:proofErr w:type="spellEnd"/>
      <w:r w:rsidRPr="00B10DA0">
        <w:rPr>
          <w:rStyle w:val="fontstyle01"/>
          <w:lang w:val="en-US"/>
        </w:rPr>
        <w:t xml:space="preserve"> Y, </w:t>
      </w:r>
      <w:proofErr w:type="spellStart"/>
      <w:r w:rsidRPr="00B10DA0">
        <w:rPr>
          <w:rStyle w:val="fontstyle01"/>
          <w:lang w:val="en-US"/>
        </w:rPr>
        <w:t>Ukimura</w:t>
      </w:r>
      <w:proofErr w:type="spellEnd"/>
      <w:r w:rsidRPr="00B10DA0">
        <w:rPr>
          <w:rStyle w:val="fontstyle01"/>
          <w:lang w:val="en-US"/>
        </w:rPr>
        <w:t xml:space="preserve"> O, Kojima M, Miki T (2000). Acupuncture on clinical symptoms</w:t>
      </w:r>
      <w:r w:rsidRPr="00B10DA0">
        <w:rPr>
          <w:rFonts w:ascii="TimesNewRomanPSMT" w:hAnsi="TimesNewRomanPSMT"/>
          <w:color w:val="000000"/>
          <w:lang w:val="en-US"/>
        </w:rPr>
        <w:br/>
      </w:r>
      <w:r w:rsidRPr="00B10DA0">
        <w:rPr>
          <w:rStyle w:val="fontstyle01"/>
          <w:lang w:val="en-US"/>
        </w:rPr>
        <w:t>and urodynamic measurements in spinal-cord-injured patients with detrusor hyperreflexia.</w:t>
      </w:r>
      <w:r w:rsidRPr="00B10DA0">
        <w:rPr>
          <w:rFonts w:ascii="TimesNewRomanPSMT" w:hAnsi="TimesNewRomanPSMT"/>
          <w:color w:val="000000"/>
          <w:lang w:val="en-US"/>
        </w:rPr>
        <w:br/>
      </w:r>
      <w:proofErr w:type="spellStart"/>
      <w:r w:rsidRPr="00B10DA0">
        <w:rPr>
          <w:rStyle w:val="fontstyle01"/>
          <w:lang w:val="en-US"/>
        </w:rPr>
        <w:t>Urol</w:t>
      </w:r>
      <w:proofErr w:type="spellEnd"/>
      <w:r w:rsidRPr="00B10DA0">
        <w:rPr>
          <w:rStyle w:val="fontstyle01"/>
          <w:lang w:val="en-US"/>
        </w:rPr>
        <w:t xml:space="preserve"> </w:t>
      </w:r>
      <w:proofErr w:type="spellStart"/>
      <w:r w:rsidRPr="00B10DA0">
        <w:rPr>
          <w:rStyle w:val="fontstyle01"/>
          <w:lang w:val="en-US"/>
        </w:rPr>
        <w:t>Int</w:t>
      </w:r>
      <w:proofErr w:type="spellEnd"/>
      <w:r w:rsidRPr="00B10DA0">
        <w:rPr>
          <w:rStyle w:val="fontstyle01"/>
          <w:lang w:val="en-US"/>
        </w:rPr>
        <w:t xml:space="preserve"> 65(4): 190</w:t>
      </w:r>
      <w:r w:rsidR="00501BA5">
        <w:rPr>
          <w:rStyle w:val="fontstyle01"/>
          <w:lang w:val="en-US"/>
        </w:rPr>
        <w:t>–</w:t>
      </w:r>
      <w:r w:rsidRPr="00B10DA0">
        <w:rPr>
          <w:rStyle w:val="fontstyle01"/>
          <w:lang w:val="en-US"/>
        </w:rPr>
        <w:t>5.</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Humerca</w:t>
      </w:r>
      <w:proofErr w:type="spellEnd"/>
      <w:r w:rsidRPr="00B10DA0">
        <w:rPr>
          <w:rStyle w:val="fontstyle01"/>
          <w:lang w:val="en-US"/>
        </w:rPr>
        <w:t xml:space="preserve"> Z (2013). </w:t>
      </w:r>
      <w:proofErr w:type="spellStart"/>
      <w:proofErr w:type="gramStart"/>
      <w:r w:rsidRPr="00B10DA0">
        <w:rPr>
          <w:rStyle w:val="fontstyle01"/>
          <w:lang w:val="en-US"/>
        </w:rPr>
        <w:t>Inkontinenca</w:t>
      </w:r>
      <w:proofErr w:type="spellEnd"/>
      <w:r w:rsidRPr="00B10DA0">
        <w:rPr>
          <w:rStyle w:val="fontstyle01"/>
          <w:lang w:val="en-US"/>
        </w:rPr>
        <w:t xml:space="preserve"> in </w:t>
      </w:r>
      <w:proofErr w:type="spellStart"/>
      <w:r w:rsidRPr="00B10DA0">
        <w:rPr>
          <w:rStyle w:val="fontstyle01"/>
          <w:lang w:val="en-US"/>
        </w:rPr>
        <w:t>ekonomi</w:t>
      </w:r>
      <w:r w:rsidRPr="00B10DA0">
        <w:rPr>
          <w:rStyle w:val="fontstyle01"/>
          <w:rFonts w:hint="eastAsia"/>
          <w:lang w:val="en-US"/>
        </w:rPr>
        <w:t>č</w:t>
      </w:r>
      <w:r w:rsidRPr="00B10DA0">
        <w:rPr>
          <w:rStyle w:val="fontstyle01"/>
          <w:lang w:val="en-US"/>
        </w:rPr>
        <w:t>na</w:t>
      </w:r>
      <w:proofErr w:type="spellEnd"/>
      <w:r w:rsidRPr="00B10DA0">
        <w:rPr>
          <w:rStyle w:val="fontstyle01"/>
          <w:lang w:val="en-US"/>
        </w:rPr>
        <w:t xml:space="preserve"> </w:t>
      </w:r>
      <w:proofErr w:type="spellStart"/>
      <w:r w:rsidRPr="00B10DA0">
        <w:rPr>
          <w:rStyle w:val="fontstyle01"/>
          <w:lang w:val="en-US"/>
        </w:rPr>
        <w:t>raba</w:t>
      </w:r>
      <w:proofErr w:type="spellEnd"/>
      <w:r w:rsidRPr="00B10DA0">
        <w:rPr>
          <w:rStyle w:val="fontstyle01"/>
          <w:lang w:val="en-US"/>
        </w:rPr>
        <w:t xml:space="preserve"> </w:t>
      </w:r>
      <w:proofErr w:type="spellStart"/>
      <w:r w:rsidRPr="00B10DA0">
        <w:rPr>
          <w:rStyle w:val="fontstyle01"/>
          <w:lang w:val="en-US"/>
        </w:rPr>
        <w:t>izdelkov</w:t>
      </w:r>
      <w:proofErr w:type="spellEnd"/>
      <w:r w:rsidRPr="00B10DA0">
        <w:rPr>
          <w:rStyle w:val="fontstyle01"/>
          <w:lang w:val="en-US"/>
        </w:rPr>
        <w:t>.</w:t>
      </w:r>
      <w:proofErr w:type="gramEnd"/>
      <w:r w:rsidRPr="00B10DA0">
        <w:rPr>
          <w:rFonts w:ascii="TimesNewRomanPSMT" w:hAnsi="TimesNewRomanPSMT"/>
          <w:color w:val="000000"/>
          <w:lang w:val="en-US"/>
        </w:rPr>
        <w:br/>
      </w:r>
      <w:r w:rsidRPr="00B10DA0">
        <w:rPr>
          <w:rStyle w:val="fontstyle01"/>
          <w:lang w:val="en-US"/>
        </w:rPr>
        <w:t>http://www.simpss.si/inkontinenca-clanki.php</w:t>
      </w:r>
      <w:r w:rsidR="00501BA5">
        <w:rPr>
          <w:rStyle w:val="fontstyle01"/>
          <w:lang w:val="en-US"/>
        </w:rPr>
        <w:t>.</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Kikuchi A, </w:t>
      </w:r>
      <w:proofErr w:type="spellStart"/>
      <w:r w:rsidRPr="00B10DA0">
        <w:rPr>
          <w:rStyle w:val="fontstyle01"/>
          <w:lang w:val="en-US"/>
        </w:rPr>
        <w:t>Niu</w:t>
      </w:r>
      <w:proofErr w:type="spellEnd"/>
      <w:r w:rsidRPr="00B10DA0">
        <w:rPr>
          <w:rStyle w:val="fontstyle01"/>
          <w:lang w:val="en-US"/>
        </w:rPr>
        <w:t xml:space="preserve"> K, Ikeda Y et al. (2007). Association between physical activity and urinary</w:t>
      </w:r>
      <w:r w:rsidRPr="00B10DA0">
        <w:rPr>
          <w:rFonts w:ascii="TimesNewRomanPSMT" w:hAnsi="TimesNewRomanPSMT"/>
          <w:color w:val="000000"/>
          <w:lang w:val="en-US"/>
        </w:rPr>
        <w:br/>
      </w:r>
      <w:r w:rsidRPr="00B10DA0">
        <w:rPr>
          <w:rStyle w:val="fontstyle01"/>
          <w:lang w:val="en-US"/>
        </w:rPr>
        <w:t xml:space="preserve">incontinence in a community-based elderly population aged 70 years and over. </w:t>
      </w:r>
      <w:proofErr w:type="spellStart"/>
      <w:r w:rsidRPr="00B10DA0">
        <w:rPr>
          <w:rStyle w:val="fontstyle01"/>
          <w:lang w:val="en-US"/>
        </w:rPr>
        <w:t>Eur</w:t>
      </w:r>
      <w:proofErr w:type="spellEnd"/>
      <w:r w:rsidRPr="00B10DA0">
        <w:rPr>
          <w:rStyle w:val="fontstyle01"/>
          <w:lang w:val="en-US"/>
        </w:rPr>
        <w:t xml:space="preserve"> </w:t>
      </w:r>
      <w:proofErr w:type="spellStart"/>
      <w:r w:rsidRPr="00B10DA0">
        <w:rPr>
          <w:rStyle w:val="fontstyle01"/>
          <w:lang w:val="en-US"/>
        </w:rPr>
        <w:t>Urol</w:t>
      </w:r>
      <w:proofErr w:type="spellEnd"/>
      <w:r w:rsidRPr="00B10DA0">
        <w:rPr>
          <w:rFonts w:ascii="TimesNewRomanPSMT" w:hAnsi="TimesNewRomanPSMT"/>
          <w:color w:val="000000"/>
          <w:lang w:val="en-US"/>
        </w:rPr>
        <w:br/>
      </w:r>
      <w:r w:rsidRPr="00B10DA0">
        <w:rPr>
          <w:rStyle w:val="fontstyle01"/>
          <w:lang w:val="en-US"/>
        </w:rPr>
        <w:t>52(3): 868</w:t>
      </w:r>
      <w:r w:rsidR="00501BA5">
        <w:rPr>
          <w:rStyle w:val="fontstyle01"/>
          <w:lang w:val="en-US"/>
        </w:rPr>
        <w:t>–</w:t>
      </w:r>
      <w:r w:rsidRPr="00B10DA0">
        <w:rPr>
          <w:rStyle w:val="fontstyle01"/>
          <w:lang w:val="en-US"/>
        </w:rPr>
        <w:t>74.</w:t>
      </w:r>
    </w:p>
    <w:p w:rsidR="00934FB9" w:rsidRPr="00B10DA0" w:rsidRDefault="00934FB9" w:rsidP="008F504E">
      <w:pPr>
        <w:tabs>
          <w:tab w:val="right" w:pos="9072"/>
        </w:tabs>
        <w:spacing w:after="240" w:line="288" w:lineRule="auto"/>
        <w:jc w:val="both"/>
        <w:rPr>
          <w:rStyle w:val="fontstyle01"/>
          <w:lang w:val="en-US"/>
        </w:rPr>
      </w:pPr>
      <w:proofErr w:type="spellStart"/>
      <w:r w:rsidRPr="00B10DA0">
        <w:rPr>
          <w:rStyle w:val="fontstyle01"/>
          <w:lang w:val="en-US"/>
        </w:rPr>
        <w:t>Klemenc</w:t>
      </w:r>
      <w:proofErr w:type="spellEnd"/>
      <w:r w:rsidRPr="00B10DA0">
        <w:rPr>
          <w:rStyle w:val="fontstyle01"/>
          <w:lang w:val="en-US"/>
        </w:rPr>
        <w:t xml:space="preserve"> D (1995). </w:t>
      </w:r>
      <w:proofErr w:type="spellStart"/>
      <w:proofErr w:type="gramStart"/>
      <w:r w:rsidRPr="00B10DA0">
        <w:rPr>
          <w:rStyle w:val="fontstyle01"/>
          <w:lang w:val="en-US"/>
        </w:rPr>
        <w:t>Urinska</w:t>
      </w:r>
      <w:proofErr w:type="spellEnd"/>
      <w:r w:rsidRPr="00B10DA0">
        <w:rPr>
          <w:rStyle w:val="fontstyle01"/>
          <w:lang w:val="en-US"/>
        </w:rPr>
        <w:t xml:space="preserve"> </w:t>
      </w:r>
      <w:proofErr w:type="spellStart"/>
      <w:r w:rsidRPr="00B10DA0">
        <w:rPr>
          <w:rStyle w:val="fontstyle01"/>
          <w:lang w:val="en-US"/>
        </w:rPr>
        <w:t>inkontinenca</w:t>
      </w:r>
      <w:proofErr w:type="spellEnd"/>
      <w:r w:rsidRPr="00B10DA0">
        <w:rPr>
          <w:rStyle w:val="fontstyle01"/>
          <w:lang w:val="en-US"/>
        </w:rPr>
        <w:t>.</w:t>
      </w:r>
      <w:proofErr w:type="gramEnd"/>
      <w:r w:rsidRPr="00B10DA0">
        <w:rPr>
          <w:rStyle w:val="fontstyle01"/>
          <w:lang w:val="en-US"/>
        </w:rPr>
        <w:t xml:space="preserve"> </w:t>
      </w:r>
      <w:proofErr w:type="spellStart"/>
      <w:r w:rsidRPr="00B10DA0">
        <w:rPr>
          <w:rStyle w:val="fontstyle01"/>
          <w:lang w:val="en-US"/>
        </w:rPr>
        <w:t>Obzor</w:t>
      </w:r>
      <w:proofErr w:type="spellEnd"/>
      <w:r w:rsidRPr="00B10DA0">
        <w:rPr>
          <w:rStyle w:val="fontstyle01"/>
          <w:lang w:val="en-US"/>
        </w:rPr>
        <w:t xml:space="preserve"> </w:t>
      </w:r>
      <w:proofErr w:type="spellStart"/>
      <w:r w:rsidRPr="00B10DA0">
        <w:rPr>
          <w:rStyle w:val="fontstyle01"/>
          <w:lang w:val="en-US"/>
        </w:rPr>
        <w:t>Zdr</w:t>
      </w:r>
      <w:proofErr w:type="spellEnd"/>
      <w:r w:rsidRPr="00B10DA0">
        <w:rPr>
          <w:rStyle w:val="fontstyle01"/>
          <w:lang w:val="en-US"/>
        </w:rPr>
        <w:t xml:space="preserve"> N 29 (1/2): 27</w:t>
      </w:r>
      <w:r w:rsidR="00501BA5">
        <w:rPr>
          <w:rStyle w:val="fontstyle01"/>
          <w:lang w:val="en-US"/>
        </w:rPr>
        <w:t>–</w:t>
      </w:r>
      <w:r w:rsidRPr="00B10DA0">
        <w:rPr>
          <w:rStyle w:val="fontstyle01"/>
          <w:lang w:val="en-US"/>
        </w:rPr>
        <w:t>45.</w:t>
      </w:r>
      <w:r w:rsidR="00B55ABC" w:rsidRPr="00B10DA0">
        <w:rPr>
          <w:rStyle w:val="fontstyle01"/>
          <w:lang w:val="en-US"/>
        </w:rPr>
        <w:tab/>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Landi</w:t>
      </w:r>
      <w:proofErr w:type="spellEnd"/>
      <w:r w:rsidRPr="00B10DA0">
        <w:rPr>
          <w:rStyle w:val="fontstyle01"/>
          <w:lang w:val="en-US"/>
        </w:rPr>
        <w:t xml:space="preserve"> F, </w:t>
      </w:r>
      <w:proofErr w:type="spellStart"/>
      <w:r w:rsidRPr="00B10DA0">
        <w:rPr>
          <w:rStyle w:val="fontstyle01"/>
          <w:lang w:val="en-US"/>
        </w:rPr>
        <w:t>Cesari</w:t>
      </w:r>
      <w:proofErr w:type="spellEnd"/>
      <w:r w:rsidRPr="00B10DA0">
        <w:rPr>
          <w:rStyle w:val="fontstyle01"/>
          <w:lang w:val="en-US"/>
        </w:rPr>
        <w:t xml:space="preserve"> M, Russo A et al. (2003). </w:t>
      </w:r>
      <w:proofErr w:type="gramStart"/>
      <w:r w:rsidRPr="00B10DA0">
        <w:rPr>
          <w:rStyle w:val="fontstyle01"/>
          <w:lang w:val="en-US"/>
        </w:rPr>
        <w:t>Potentially reversible risk factors and urinary</w:t>
      </w:r>
      <w:r w:rsidRPr="00B10DA0">
        <w:rPr>
          <w:rFonts w:ascii="TimesNewRomanPSMT" w:hAnsi="TimesNewRomanPSMT"/>
          <w:color w:val="000000"/>
          <w:lang w:val="en-US"/>
        </w:rPr>
        <w:br/>
      </w:r>
      <w:r w:rsidRPr="00B10DA0">
        <w:rPr>
          <w:rStyle w:val="fontstyle01"/>
          <w:lang w:val="en-US"/>
        </w:rPr>
        <w:t>incontinence in frail older people living in community.</w:t>
      </w:r>
      <w:proofErr w:type="gramEnd"/>
      <w:r w:rsidRPr="00B10DA0">
        <w:rPr>
          <w:rStyle w:val="fontstyle01"/>
          <w:lang w:val="en-US"/>
        </w:rPr>
        <w:t xml:space="preserve"> Age and Ageing 32: 194</w:t>
      </w:r>
      <w:r w:rsidR="00501BA5">
        <w:rPr>
          <w:rStyle w:val="fontstyle01"/>
          <w:lang w:val="en-US"/>
        </w:rPr>
        <w:t>–</w:t>
      </w:r>
      <w:r w:rsidRPr="00B10DA0">
        <w:rPr>
          <w:rStyle w:val="fontstyle01"/>
          <w:lang w:val="en-US"/>
        </w:rPr>
        <w:t>9.</w:t>
      </w:r>
    </w:p>
    <w:p w:rsidR="00934FB9" w:rsidRPr="00B10DA0" w:rsidRDefault="00934FB9" w:rsidP="008F504E">
      <w:pPr>
        <w:spacing w:after="240" w:line="288" w:lineRule="auto"/>
        <w:jc w:val="both"/>
        <w:rPr>
          <w:rStyle w:val="fontstyle01"/>
          <w:lang w:val="en-US"/>
        </w:rPr>
      </w:pPr>
      <w:proofErr w:type="gramStart"/>
      <w:r w:rsidRPr="00B10DA0">
        <w:rPr>
          <w:rStyle w:val="fontstyle01"/>
          <w:lang w:val="en-US"/>
        </w:rPr>
        <w:t>MacLennan AH, Taylor AW, Wilson DH, Wilson D (2000).</w:t>
      </w:r>
      <w:proofErr w:type="gramEnd"/>
      <w:r w:rsidRPr="00B10DA0">
        <w:rPr>
          <w:rStyle w:val="fontstyle01"/>
          <w:lang w:val="en-US"/>
        </w:rPr>
        <w:t xml:space="preserve"> </w:t>
      </w:r>
      <w:proofErr w:type="gramStart"/>
      <w:r w:rsidRPr="00B10DA0">
        <w:rPr>
          <w:rStyle w:val="fontstyle01"/>
          <w:lang w:val="en-US"/>
        </w:rPr>
        <w:t>The prevalence of pelvic floor</w:t>
      </w:r>
      <w:r w:rsidRPr="00B10DA0">
        <w:rPr>
          <w:rFonts w:ascii="TimesNewRomanPSMT" w:hAnsi="TimesNewRomanPSMT"/>
          <w:color w:val="000000"/>
          <w:lang w:val="en-US"/>
        </w:rPr>
        <w:br/>
      </w:r>
      <w:r w:rsidRPr="00B10DA0">
        <w:rPr>
          <w:rStyle w:val="fontstyle01"/>
          <w:lang w:val="en-US"/>
        </w:rPr>
        <w:t>disorders and their relationship to gender, age, parity and mode of delivery.</w:t>
      </w:r>
      <w:proofErr w:type="gramEnd"/>
      <w:r w:rsidRPr="00B10DA0">
        <w:rPr>
          <w:rStyle w:val="fontstyle01"/>
          <w:lang w:val="en-US"/>
        </w:rPr>
        <w:t xml:space="preserve"> BJOG: An</w:t>
      </w:r>
      <w:r w:rsidRPr="00B10DA0">
        <w:rPr>
          <w:rFonts w:ascii="TimesNewRomanPSMT" w:hAnsi="TimesNewRomanPSMT"/>
          <w:color w:val="000000"/>
          <w:lang w:val="en-US"/>
        </w:rPr>
        <w:br/>
      </w:r>
      <w:r w:rsidRPr="00B10DA0">
        <w:rPr>
          <w:rStyle w:val="fontstyle01"/>
          <w:lang w:val="en-US"/>
        </w:rPr>
        <w:t xml:space="preserve">International Journal of Obstetrics &amp; </w:t>
      </w:r>
      <w:proofErr w:type="spellStart"/>
      <w:r w:rsidRPr="00B10DA0">
        <w:rPr>
          <w:rStyle w:val="fontstyle01"/>
          <w:lang w:val="en-US"/>
        </w:rPr>
        <w:t>Gynaecology</w:t>
      </w:r>
      <w:proofErr w:type="spellEnd"/>
      <w:r w:rsidRPr="00B10DA0">
        <w:rPr>
          <w:rStyle w:val="fontstyle01"/>
          <w:lang w:val="en-US"/>
        </w:rPr>
        <w:t xml:space="preserve"> 107(12): 1460</w:t>
      </w:r>
      <w:r w:rsidRPr="00B10DA0">
        <w:rPr>
          <w:rStyle w:val="fontstyle01"/>
          <w:rFonts w:hint="eastAsia"/>
          <w:lang w:val="en-US"/>
        </w:rPr>
        <w:t>–</w:t>
      </w:r>
      <w:r w:rsidRPr="00B10DA0">
        <w:rPr>
          <w:rStyle w:val="fontstyle01"/>
          <w:lang w:val="en-US"/>
        </w:rPr>
        <w:t>70.</w:t>
      </w:r>
    </w:p>
    <w:p w:rsidR="00934FB9" w:rsidRPr="00B10DA0" w:rsidRDefault="00934FB9" w:rsidP="008F504E">
      <w:pPr>
        <w:spacing w:after="240" w:line="288" w:lineRule="auto"/>
        <w:jc w:val="both"/>
        <w:rPr>
          <w:rStyle w:val="fontstyle01"/>
          <w:lang w:val="en-US"/>
        </w:rPr>
      </w:pPr>
      <w:proofErr w:type="gramStart"/>
      <w:r w:rsidRPr="00B10DA0">
        <w:rPr>
          <w:rStyle w:val="fontstyle01"/>
          <w:lang w:val="en-US"/>
        </w:rPr>
        <w:t xml:space="preserve">Melville JL, </w:t>
      </w:r>
      <w:proofErr w:type="spellStart"/>
      <w:r w:rsidRPr="00B10DA0">
        <w:rPr>
          <w:rStyle w:val="fontstyle01"/>
          <w:lang w:val="en-US"/>
        </w:rPr>
        <w:t>Katon</w:t>
      </w:r>
      <w:proofErr w:type="spellEnd"/>
      <w:r w:rsidRPr="00B10DA0">
        <w:rPr>
          <w:rStyle w:val="fontstyle01"/>
          <w:lang w:val="en-US"/>
        </w:rPr>
        <w:t xml:space="preserve"> W, Delaney K, Newton K (2005).</w:t>
      </w:r>
      <w:proofErr w:type="gramEnd"/>
      <w:r w:rsidRPr="00B10DA0">
        <w:rPr>
          <w:rStyle w:val="fontstyle01"/>
          <w:lang w:val="en-US"/>
        </w:rPr>
        <w:t xml:space="preserve"> Urinary incontinence in US women: a</w:t>
      </w:r>
      <w:r w:rsidRPr="00B10DA0">
        <w:rPr>
          <w:rFonts w:ascii="TimesNewRomanPSMT" w:hAnsi="TimesNewRomanPSMT"/>
          <w:color w:val="000000"/>
          <w:lang w:val="en-US"/>
        </w:rPr>
        <w:br/>
      </w:r>
      <w:r w:rsidRPr="00B10DA0">
        <w:rPr>
          <w:rStyle w:val="fontstyle01"/>
          <w:lang w:val="en-US"/>
        </w:rPr>
        <w:t>population-based study. Arch. Intern. Med. 14</w:t>
      </w:r>
      <w:proofErr w:type="gramStart"/>
      <w:r w:rsidRPr="00B10DA0">
        <w:rPr>
          <w:rStyle w:val="fontstyle01"/>
          <w:lang w:val="en-US"/>
        </w:rPr>
        <w:t>;165</w:t>
      </w:r>
      <w:proofErr w:type="gramEnd"/>
      <w:r w:rsidRPr="00B10DA0">
        <w:rPr>
          <w:rStyle w:val="fontstyle01"/>
          <w:lang w:val="en-US"/>
        </w:rPr>
        <w:t>(5): 537</w:t>
      </w:r>
      <w:r w:rsidRPr="00B10DA0">
        <w:rPr>
          <w:rStyle w:val="fontstyle01"/>
          <w:rFonts w:hint="eastAsia"/>
          <w:lang w:val="en-US"/>
        </w:rPr>
        <w:t>–</w:t>
      </w:r>
      <w:r w:rsidRPr="00B10DA0">
        <w:rPr>
          <w:rStyle w:val="fontstyle01"/>
          <w:lang w:val="en-US"/>
        </w:rPr>
        <w:t>42.</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Milsom</w:t>
      </w:r>
      <w:proofErr w:type="spellEnd"/>
      <w:r w:rsidRPr="00B10DA0">
        <w:rPr>
          <w:rStyle w:val="fontstyle01"/>
          <w:lang w:val="en-US"/>
        </w:rPr>
        <w:t xml:space="preserve"> I, Altman D, </w:t>
      </w:r>
      <w:proofErr w:type="spellStart"/>
      <w:r w:rsidRPr="00B10DA0">
        <w:rPr>
          <w:rStyle w:val="fontstyle01"/>
          <w:lang w:val="en-US"/>
        </w:rPr>
        <w:t>Cartwrightet</w:t>
      </w:r>
      <w:proofErr w:type="spellEnd"/>
      <w:r w:rsidRPr="00B10DA0">
        <w:rPr>
          <w:rStyle w:val="fontstyle01"/>
          <w:lang w:val="en-US"/>
        </w:rPr>
        <w:t xml:space="preserve"> R et al. (2013). </w:t>
      </w:r>
      <w:proofErr w:type="gramStart"/>
      <w:r w:rsidRPr="00B10DA0">
        <w:rPr>
          <w:rStyle w:val="fontstyle01"/>
          <w:lang w:val="en-US"/>
        </w:rPr>
        <w:t>Epidemiology of Urinary Incontinence</w:t>
      </w:r>
      <w:r w:rsidRPr="00B10DA0">
        <w:rPr>
          <w:rFonts w:ascii="TimesNewRomanPSMT" w:hAnsi="TimesNewRomanPSMT"/>
          <w:color w:val="000000"/>
          <w:lang w:val="en-US"/>
        </w:rPr>
        <w:br/>
      </w:r>
      <w:r w:rsidRPr="00B10DA0">
        <w:rPr>
          <w:rStyle w:val="fontstyle01"/>
          <w:lang w:val="en-US"/>
        </w:rPr>
        <w:t>and other Lower Urinary Tract Symptoms (LUTS), Pelvic Organ Prolapse (POP) and</w:t>
      </w:r>
      <w:r w:rsidRPr="00B10DA0">
        <w:rPr>
          <w:rFonts w:ascii="TimesNewRomanPSMT" w:hAnsi="TimesNewRomanPSMT"/>
          <w:color w:val="000000"/>
          <w:lang w:val="en-US"/>
        </w:rPr>
        <w:br/>
      </w:r>
      <w:r w:rsidRPr="00B10DA0">
        <w:rPr>
          <w:rStyle w:val="fontstyle01"/>
          <w:lang w:val="en-US"/>
        </w:rPr>
        <w:t>Anal Incontinence (AI).</w:t>
      </w:r>
      <w:proofErr w:type="gramEnd"/>
      <w:r w:rsidRPr="00B10DA0">
        <w:rPr>
          <w:rStyle w:val="fontstyle01"/>
          <w:lang w:val="en-US"/>
        </w:rPr>
        <w:t xml:space="preserve"> In: Incontinence 5th ed., Paris: ICUD-EAU, 33-47.</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Mishra GD, Cardozo L, </w:t>
      </w:r>
      <w:proofErr w:type="spellStart"/>
      <w:r w:rsidRPr="00B10DA0">
        <w:rPr>
          <w:rStyle w:val="fontstyle01"/>
          <w:lang w:val="en-US"/>
        </w:rPr>
        <w:t>Kuh</w:t>
      </w:r>
      <w:proofErr w:type="spellEnd"/>
      <w:r w:rsidRPr="00B10DA0">
        <w:rPr>
          <w:rStyle w:val="fontstyle01"/>
          <w:lang w:val="en-US"/>
        </w:rPr>
        <w:t xml:space="preserve"> D (2010). Menopausal transition and the risk of urinary</w:t>
      </w:r>
      <w:r w:rsidRPr="00B10DA0">
        <w:rPr>
          <w:rFonts w:ascii="TimesNewRomanPSMT" w:hAnsi="TimesNewRomanPSMT"/>
          <w:color w:val="000000"/>
          <w:lang w:val="en-US"/>
        </w:rPr>
        <w:br/>
      </w:r>
      <w:r w:rsidRPr="00B10DA0">
        <w:rPr>
          <w:rStyle w:val="fontstyle01"/>
          <w:lang w:val="en-US"/>
        </w:rPr>
        <w:t>incontinence: results from a British prospective cohort. BJU Int. 106(8): 1170</w:t>
      </w:r>
      <w:r w:rsidRPr="00B10DA0">
        <w:rPr>
          <w:rStyle w:val="fontstyle01"/>
          <w:rFonts w:hint="eastAsia"/>
          <w:lang w:val="en-US"/>
        </w:rPr>
        <w:t>–</w:t>
      </w:r>
      <w:r w:rsidRPr="00B10DA0">
        <w:rPr>
          <w:rStyle w:val="fontstyle01"/>
          <w:lang w:val="en-US"/>
        </w:rPr>
        <w:t>5.</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Muscatello</w:t>
      </w:r>
      <w:proofErr w:type="spellEnd"/>
      <w:r w:rsidRPr="00B10DA0">
        <w:rPr>
          <w:rStyle w:val="fontstyle01"/>
          <w:lang w:val="en-US"/>
        </w:rPr>
        <w:t xml:space="preserve"> DJ, </w:t>
      </w:r>
      <w:proofErr w:type="spellStart"/>
      <w:r w:rsidRPr="00B10DA0">
        <w:rPr>
          <w:rStyle w:val="fontstyle01"/>
          <w:lang w:val="en-US"/>
        </w:rPr>
        <w:t>Rissel</w:t>
      </w:r>
      <w:proofErr w:type="spellEnd"/>
      <w:r w:rsidRPr="00B10DA0">
        <w:rPr>
          <w:rStyle w:val="fontstyle01"/>
          <w:lang w:val="en-US"/>
        </w:rPr>
        <w:t xml:space="preserve"> C, </w:t>
      </w:r>
      <w:proofErr w:type="spellStart"/>
      <w:r w:rsidRPr="00B10DA0">
        <w:rPr>
          <w:rStyle w:val="fontstyle01"/>
          <w:lang w:val="en-US"/>
        </w:rPr>
        <w:t>Szonyi</w:t>
      </w:r>
      <w:proofErr w:type="spellEnd"/>
      <w:r w:rsidRPr="00B10DA0">
        <w:rPr>
          <w:rStyle w:val="fontstyle01"/>
          <w:lang w:val="en-US"/>
        </w:rPr>
        <w:t xml:space="preserve"> G (2001). Urinary symptoms and incontinence in </w:t>
      </w:r>
      <w:proofErr w:type="gramStart"/>
      <w:r w:rsidRPr="00B10DA0">
        <w:rPr>
          <w:rStyle w:val="fontstyle01"/>
          <w:lang w:val="en-US"/>
        </w:rPr>
        <w:t>an urban</w:t>
      </w:r>
      <w:r w:rsidRPr="00B10DA0">
        <w:rPr>
          <w:rFonts w:ascii="TimesNewRomanPSMT" w:hAnsi="TimesNewRomanPSMT"/>
          <w:color w:val="000000"/>
          <w:lang w:val="en-US"/>
        </w:rPr>
        <w:br/>
      </w:r>
      <w:r w:rsidRPr="00B10DA0">
        <w:rPr>
          <w:rStyle w:val="fontstyle01"/>
          <w:lang w:val="en-US"/>
        </w:rPr>
        <w:t>community</w:t>
      </w:r>
      <w:proofErr w:type="gramEnd"/>
      <w:r w:rsidRPr="00B10DA0">
        <w:rPr>
          <w:rStyle w:val="fontstyle01"/>
          <w:lang w:val="en-US"/>
        </w:rPr>
        <w:t xml:space="preserve"> prevalence and associated factors in older men and women. </w:t>
      </w:r>
      <w:proofErr w:type="spellStart"/>
      <w:r w:rsidRPr="00B10DA0">
        <w:rPr>
          <w:rStyle w:val="fontstyle01"/>
          <w:lang w:val="en-US"/>
        </w:rPr>
        <w:t>Int</w:t>
      </w:r>
      <w:proofErr w:type="spellEnd"/>
      <w:r w:rsidRPr="00B10DA0">
        <w:rPr>
          <w:rStyle w:val="fontstyle01"/>
          <w:lang w:val="en-US"/>
        </w:rPr>
        <w:t xml:space="preserve"> Med J 31:</w:t>
      </w:r>
      <w:r w:rsidRPr="00B10DA0">
        <w:rPr>
          <w:rFonts w:ascii="TimesNewRomanPSMT" w:hAnsi="TimesNewRomanPSMT"/>
          <w:color w:val="000000"/>
          <w:lang w:val="en-US"/>
        </w:rPr>
        <w:br/>
      </w:r>
      <w:r w:rsidRPr="00B10DA0">
        <w:rPr>
          <w:rStyle w:val="fontstyle01"/>
          <w:lang w:val="en-US"/>
        </w:rPr>
        <w:t>151</w:t>
      </w:r>
      <w:r w:rsidR="00501BA5">
        <w:rPr>
          <w:rStyle w:val="fontstyle01"/>
          <w:lang w:val="en-US"/>
        </w:rPr>
        <w:t>–</w:t>
      </w:r>
      <w:r w:rsidRPr="00B10DA0">
        <w:rPr>
          <w:rStyle w:val="fontstyle01"/>
          <w:lang w:val="en-US"/>
        </w:rPr>
        <w:t>60.</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lastRenderedPageBreak/>
        <w:t>Nazarko</w:t>
      </w:r>
      <w:proofErr w:type="spellEnd"/>
      <w:r w:rsidRPr="00B10DA0">
        <w:rPr>
          <w:rStyle w:val="fontstyle01"/>
          <w:lang w:val="en-US"/>
        </w:rPr>
        <w:t xml:space="preserve"> L (2015). </w:t>
      </w:r>
      <w:proofErr w:type="gramStart"/>
      <w:r w:rsidRPr="00B10DA0">
        <w:rPr>
          <w:rStyle w:val="fontstyle01"/>
          <w:lang w:val="en-US"/>
        </w:rPr>
        <w:t>Use of continence pads to manage urinary incontinence in older people.</w:t>
      </w:r>
      <w:proofErr w:type="gramEnd"/>
      <w:r w:rsidRPr="00B10DA0">
        <w:rPr>
          <w:rFonts w:ascii="TimesNewRomanPSMT" w:hAnsi="TimesNewRomanPSMT"/>
          <w:color w:val="000000"/>
          <w:lang w:val="en-US"/>
        </w:rPr>
        <w:br/>
      </w:r>
      <w:r w:rsidRPr="00B10DA0">
        <w:rPr>
          <w:rStyle w:val="fontstyle01"/>
          <w:lang w:val="en-US"/>
        </w:rPr>
        <w:t xml:space="preserve">Br J Community </w:t>
      </w:r>
      <w:proofErr w:type="spellStart"/>
      <w:r w:rsidRPr="00B10DA0">
        <w:rPr>
          <w:rStyle w:val="fontstyle01"/>
          <w:lang w:val="en-US"/>
        </w:rPr>
        <w:t>Nurs</w:t>
      </w:r>
      <w:proofErr w:type="spellEnd"/>
      <w:r w:rsidRPr="00B10DA0">
        <w:rPr>
          <w:rStyle w:val="fontstyle01"/>
          <w:lang w:val="en-US"/>
        </w:rPr>
        <w:t xml:space="preserve"> 20(8): 378</w:t>
      </w:r>
      <w:r w:rsidR="00501BA5">
        <w:rPr>
          <w:rStyle w:val="fontstyle01"/>
          <w:lang w:val="en-US"/>
        </w:rPr>
        <w:t>–</w:t>
      </w:r>
      <w:r w:rsidRPr="00B10DA0">
        <w:rPr>
          <w:rStyle w:val="fontstyle01"/>
          <w:lang w:val="en-US"/>
        </w:rPr>
        <w:t>84.</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Nelson </w:t>
      </w:r>
      <w:proofErr w:type="gramStart"/>
      <w:r w:rsidRPr="00B10DA0">
        <w:rPr>
          <w:rStyle w:val="fontstyle01"/>
          <w:lang w:val="en-US"/>
        </w:rPr>
        <w:t>RL,</w:t>
      </w:r>
      <w:proofErr w:type="gramEnd"/>
      <w:r w:rsidRPr="00B10DA0">
        <w:rPr>
          <w:rStyle w:val="fontstyle01"/>
          <w:lang w:val="en-US"/>
        </w:rPr>
        <w:t xml:space="preserve"> and Furner SE (2005). </w:t>
      </w:r>
      <w:proofErr w:type="gramStart"/>
      <w:r w:rsidRPr="00B10DA0">
        <w:rPr>
          <w:rStyle w:val="fontstyle01"/>
          <w:lang w:val="en-US"/>
        </w:rPr>
        <w:t>Risk factors for the development of fecal and urinary</w:t>
      </w:r>
      <w:r w:rsidRPr="00B10DA0">
        <w:rPr>
          <w:rFonts w:ascii="TimesNewRomanPSMT" w:hAnsi="TimesNewRomanPSMT"/>
          <w:color w:val="000000"/>
          <w:lang w:val="en-US"/>
        </w:rPr>
        <w:br/>
      </w:r>
      <w:r w:rsidRPr="00B10DA0">
        <w:rPr>
          <w:rStyle w:val="fontstyle01"/>
          <w:lang w:val="en-US"/>
        </w:rPr>
        <w:t xml:space="preserve">incontinence in </w:t>
      </w:r>
      <w:proofErr w:type="spellStart"/>
      <w:r w:rsidRPr="00B10DA0">
        <w:rPr>
          <w:rStyle w:val="fontstyle01"/>
          <w:lang w:val="en-US"/>
        </w:rPr>
        <w:t>Winconsin</w:t>
      </w:r>
      <w:proofErr w:type="spellEnd"/>
      <w:r w:rsidRPr="00B10DA0">
        <w:rPr>
          <w:rStyle w:val="fontstyle01"/>
          <w:lang w:val="en-US"/>
        </w:rPr>
        <w:t xml:space="preserve"> nursing home residents.</w:t>
      </w:r>
      <w:proofErr w:type="gramEnd"/>
      <w:r w:rsidRPr="00B10DA0">
        <w:rPr>
          <w:rStyle w:val="fontstyle01"/>
          <w:lang w:val="en-US"/>
        </w:rPr>
        <w:t xml:space="preserve"> </w:t>
      </w:r>
      <w:proofErr w:type="spellStart"/>
      <w:r w:rsidRPr="00B10DA0">
        <w:rPr>
          <w:rStyle w:val="fontstyle01"/>
          <w:lang w:val="en-US"/>
        </w:rPr>
        <w:t>Maturitas</w:t>
      </w:r>
      <w:proofErr w:type="spellEnd"/>
      <w:r w:rsidRPr="00B10DA0">
        <w:rPr>
          <w:rStyle w:val="fontstyle01"/>
          <w:lang w:val="en-US"/>
        </w:rPr>
        <w:t xml:space="preserve"> 52: 26</w:t>
      </w:r>
      <w:r w:rsidR="00501BA5">
        <w:rPr>
          <w:rStyle w:val="fontstyle01"/>
          <w:lang w:val="en-US"/>
        </w:rPr>
        <w:t>–</w:t>
      </w:r>
      <w:r w:rsidRPr="00B10DA0">
        <w:rPr>
          <w:rStyle w:val="fontstyle01"/>
          <w:lang w:val="en-US"/>
        </w:rPr>
        <w:t>3.</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Payne D (2015). </w:t>
      </w:r>
      <w:proofErr w:type="gramStart"/>
      <w:r w:rsidRPr="00B10DA0">
        <w:rPr>
          <w:rStyle w:val="fontstyle01"/>
          <w:lang w:val="en-US"/>
        </w:rPr>
        <w:t>Selecting appropriate absorbent products to treat urinary incontinence.</w:t>
      </w:r>
      <w:proofErr w:type="gramEnd"/>
      <w:r w:rsidRPr="00B10DA0">
        <w:rPr>
          <w:rStyle w:val="fontstyle01"/>
          <w:lang w:val="en-US"/>
        </w:rPr>
        <w:t xml:space="preserve"> Br</w:t>
      </w:r>
      <w:r w:rsidRPr="00B10DA0">
        <w:rPr>
          <w:rFonts w:ascii="TimesNewRomanPSMT" w:hAnsi="TimesNewRomanPSMT"/>
          <w:color w:val="000000"/>
          <w:lang w:val="en-US"/>
        </w:rPr>
        <w:br/>
      </w:r>
      <w:r w:rsidRPr="00B10DA0">
        <w:rPr>
          <w:rStyle w:val="fontstyle01"/>
          <w:lang w:val="en-US"/>
        </w:rPr>
        <w:t xml:space="preserve">J Community </w:t>
      </w:r>
      <w:proofErr w:type="spellStart"/>
      <w:r w:rsidRPr="00B10DA0">
        <w:rPr>
          <w:rStyle w:val="fontstyle01"/>
          <w:lang w:val="en-US"/>
        </w:rPr>
        <w:t>Nurs</w:t>
      </w:r>
      <w:proofErr w:type="spellEnd"/>
      <w:r w:rsidRPr="00B10DA0">
        <w:rPr>
          <w:rStyle w:val="fontstyle01"/>
          <w:lang w:val="en-US"/>
        </w:rPr>
        <w:t xml:space="preserve"> 20(11): 551</w:t>
      </w:r>
      <w:r w:rsidR="00670F70">
        <w:rPr>
          <w:rStyle w:val="fontstyle01"/>
          <w:lang w:val="en-US"/>
        </w:rPr>
        <w:t>–</w:t>
      </w:r>
      <w:r w:rsidRPr="00B10DA0">
        <w:rPr>
          <w:rStyle w:val="fontstyle01"/>
          <w:lang w:val="en-US"/>
        </w:rPr>
        <w:t>8.</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Peyrat</w:t>
      </w:r>
      <w:proofErr w:type="spellEnd"/>
      <w:r w:rsidRPr="00B10DA0">
        <w:rPr>
          <w:rStyle w:val="fontstyle01"/>
          <w:lang w:val="en-US"/>
        </w:rPr>
        <w:t xml:space="preserve"> L, </w:t>
      </w:r>
      <w:proofErr w:type="spellStart"/>
      <w:r w:rsidRPr="00B10DA0">
        <w:rPr>
          <w:rStyle w:val="fontstyle01"/>
          <w:lang w:val="en-US"/>
        </w:rPr>
        <w:t>Haillot</w:t>
      </w:r>
      <w:proofErr w:type="spellEnd"/>
      <w:r w:rsidRPr="00B10DA0">
        <w:rPr>
          <w:rStyle w:val="fontstyle01"/>
          <w:lang w:val="en-US"/>
        </w:rPr>
        <w:t xml:space="preserve"> O, </w:t>
      </w:r>
      <w:proofErr w:type="spellStart"/>
      <w:r w:rsidRPr="00B10DA0">
        <w:rPr>
          <w:rStyle w:val="fontstyle01"/>
          <w:lang w:val="en-US"/>
        </w:rPr>
        <w:t>Bruyere</w:t>
      </w:r>
      <w:proofErr w:type="spellEnd"/>
      <w:r w:rsidRPr="00B10DA0">
        <w:rPr>
          <w:rStyle w:val="fontstyle01"/>
          <w:lang w:val="en-US"/>
        </w:rPr>
        <w:t xml:space="preserve"> F et al. (2002). </w:t>
      </w:r>
      <w:proofErr w:type="gramStart"/>
      <w:r w:rsidRPr="00B10DA0">
        <w:rPr>
          <w:rStyle w:val="fontstyle01"/>
          <w:lang w:val="en-US"/>
        </w:rPr>
        <w:t>Prevalence and risk factors of urinary</w:t>
      </w:r>
      <w:r w:rsidRPr="00B10DA0">
        <w:rPr>
          <w:rFonts w:ascii="TimesNewRomanPSMT" w:hAnsi="TimesNewRomanPSMT"/>
          <w:color w:val="000000"/>
          <w:lang w:val="en-US"/>
        </w:rPr>
        <w:br/>
      </w:r>
      <w:r w:rsidRPr="00B10DA0">
        <w:rPr>
          <w:rStyle w:val="fontstyle01"/>
          <w:lang w:val="en-US"/>
        </w:rPr>
        <w:t>incontinence in young and middle-aged women.</w:t>
      </w:r>
      <w:proofErr w:type="gramEnd"/>
      <w:r w:rsidRPr="00B10DA0">
        <w:rPr>
          <w:rStyle w:val="fontstyle01"/>
          <w:lang w:val="en-US"/>
        </w:rPr>
        <w:t xml:space="preserve"> BJU </w:t>
      </w:r>
      <w:proofErr w:type="spellStart"/>
      <w:r w:rsidRPr="00B10DA0">
        <w:rPr>
          <w:rStyle w:val="fontstyle01"/>
          <w:lang w:val="en-US"/>
        </w:rPr>
        <w:t>Int</w:t>
      </w:r>
      <w:proofErr w:type="spellEnd"/>
      <w:r w:rsidRPr="00B10DA0">
        <w:rPr>
          <w:rStyle w:val="fontstyle01"/>
          <w:lang w:val="en-US"/>
        </w:rPr>
        <w:t xml:space="preserve"> 89(1): 61</w:t>
      </w:r>
      <w:r w:rsidRPr="00B10DA0">
        <w:rPr>
          <w:rStyle w:val="fontstyle01"/>
          <w:rFonts w:hint="eastAsia"/>
          <w:lang w:val="en-US"/>
        </w:rPr>
        <w:t>–</w:t>
      </w:r>
      <w:r w:rsidRPr="00B10DA0">
        <w:rPr>
          <w:rStyle w:val="fontstyle01"/>
          <w:lang w:val="en-US"/>
        </w:rPr>
        <w:t>6.</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Rajnar</w:t>
      </w:r>
      <w:proofErr w:type="spellEnd"/>
      <w:r w:rsidRPr="00B10DA0">
        <w:rPr>
          <w:rStyle w:val="fontstyle01"/>
          <w:lang w:val="en-US"/>
        </w:rPr>
        <w:t xml:space="preserve"> R (2016). </w:t>
      </w:r>
      <w:proofErr w:type="spellStart"/>
      <w:r w:rsidR="00CD18E9" w:rsidRPr="00B10DA0">
        <w:rPr>
          <w:rStyle w:val="fontstyle01"/>
          <w:lang w:val="en-US"/>
        </w:rPr>
        <w:t>Uporaba</w:t>
      </w:r>
      <w:proofErr w:type="spellEnd"/>
      <w:r w:rsidR="00CD18E9" w:rsidRPr="00B10DA0">
        <w:rPr>
          <w:rStyle w:val="fontstyle01"/>
          <w:lang w:val="en-US"/>
        </w:rPr>
        <w:t xml:space="preserve"> </w:t>
      </w:r>
      <w:proofErr w:type="spellStart"/>
      <w:r w:rsidR="00CD18E9" w:rsidRPr="00B10DA0">
        <w:rPr>
          <w:rStyle w:val="fontstyle01"/>
          <w:lang w:val="en-US"/>
        </w:rPr>
        <w:t>inkontinen</w:t>
      </w:r>
      <w:r w:rsidR="00CD18E9" w:rsidRPr="00B10DA0">
        <w:rPr>
          <w:rStyle w:val="fontstyle01"/>
          <w:rFonts w:hint="eastAsia"/>
          <w:lang w:val="en-US"/>
        </w:rPr>
        <w:t>č</w:t>
      </w:r>
      <w:r w:rsidR="00CD18E9" w:rsidRPr="00B10DA0">
        <w:rPr>
          <w:rStyle w:val="fontstyle01"/>
          <w:lang w:val="en-US"/>
        </w:rPr>
        <w:t>nih</w:t>
      </w:r>
      <w:proofErr w:type="spellEnd"/>
      <w:r w:rsidR="00CD18E9" w:rsidRPr="00B10DA0">
        <w:rPr>
          <w:rStyle w:val="fontstyle01"/>
          <w:lang w:val="en-US"/>
        </w:rPr>
        <w:t xml:space="preserve"> </w:t>
      </w:r>
      <w:proofErr w:type="spellStart"/>
      <w:r w:rsidR="00CD18E9" w:rsidRPr="00B10DA0">
        <w:rPr>
          <w:rStyle w:val="fontstyle01"/>
          <w:lang w:val="en-US"/>
        </w:rPr>
        <w:t>pripomo</w:t>
      </w:r>
      <w:r w:rsidR="00CD18E9" w:rsidRPr="00B10DA0">
        <w:rPr>
          <w:rStyle w:val="fontstyle01"/>
          <w:rFonts w:hint="eastAsia"/>
          <w:lang w:val="en-US"/>
        </w:rPr>
        <w:t>č</w:t>
      </w:r>
      <w:r w:rsidR="00CD18E9" w:rsidRPr="00B10DA0">
        <w:rPr>
          <w:rStyle w:val="fontstyle01"/>
          <w:lang w:val="en-US"/>
        </w:rPr>
        <w:t>kov</w:t>
      </w:r>
      <w:proofErr w:type="spellEnd"/>
      <w:r w:rsidR="00CD18E9" w:rsidRPr="00B10DA0">
        <w:rPr>
          <w:rStyle w:val="fontstyle01"/>
          <w:lang w:val="en-US"/>
        </w:rPr>
        <w:t xml:space="preserve"> </w:t>
      </w:r>
      <w:proofErr w:type="spellStart"/>
      <w:proofErr w:type="gramStart"/>
      <w:r w:rsidR="00CD18E9" w:rsidRPr="00B10DA0">
        <w:rPr>
          <w:rStyle w:val="fontstyle01"/>
          <w:lang w:val="en-US"/>
        </w:rPr>
        <w:t>na</w:t>
      </w:r>
      <w:proofErr w:type="spellEnd"/>
      <w:proofErr w:type="gramEnd"/>
      <w:r w:rsidR="00CD18E9" w:rsidRPr="00B10DA0">
        <w:rPr>
          <w:rStyle w:val="fontstyle01"/>
          <w:lang w:val="en-US"/>
        </w:rPr>
        <w:t xml:space="preserve"> </w:t>
      </w:r>
      <w:proofErr w:type="spellStart"/>
      <w:r w:rsidR="00CD18E9" w:rsidRPr="00B10DA0">
        <w:rPr>
          <w:rStyle w:val="fontstyle01"/>
          <w:lang w:val="en-US"/>
        </w:rPr>
        <w:t>Nevrolo</w:t>
      </w:r>
      <w:r w:rsidR="00CD18E9" w:rsidRPr="00B10DA0">
        <w:rPr>
          <w:rStyle w:val="fontstyle01"/>
          <w:rFonts w:hint="eastAsia"/>
          <w:lang w:val="en-US"/>
        </w:rPr>
        <w:t>š</w:t>
      </w:r>
      <w:r w:rsidR="00CD18E9" w:rsidRPr="00B10DA0">
        <w:rPr>
          <w:rStyle w:val="fontstyle01"/>
          <w:lang w:val="en-US"/>
        </w:rPr>
        <w:t>ki</w:t>
      </w:r>
      <w:proofErr w:type="spellEnd"/>
      <w:r w:rsidR="00CD18E9" w:rsidRPr="00B10DA0">
        <w:rPr>
          <w:rStyle w:val="fontstyle01"/>
          <w:lang w:val="en-US"/>
        </w:rPr>
        <w:t xml:space="preserve"> </w:t>
      </w:r>
      <w:proofErr w:type="spellStart"/>
      <w:r w:rsidR="00CD18E9" w:rsidRPr="00B10DA0">
        <w:rPr>
          <w:rStyle w:val="fontstyle01"/>
          <w:lang w:val="en-US"/>
        </w:rPr>
        <w:t>kliniki</w:t>
      </w:r>
      <w:proofErr w:type="spellEnd"/>
      <w:r w:rsidR="00CD18E9" w:rsidRPr="00B10DA0">
        <w:rPr>
          <w:rStyle w:val="fontstyle01"/>
          <w:lang w:val="en-US"/>
        </w:rPr>
        <w:t xml:space="preserve"> </w:t>
      </w:r>
      <w:proofErr w:type="spellStart"/>
      <w:r w:rsidR="00CD18E9" w:rsidRPr="00B10DA0">
        <w:rPr>
          <w:rStyle w:val="fontstyle01"/>
          <w:lang w:val="en-US"/>
        </w:rPr>
        <w:t>Univerzitetnega</w:t>
      </w:r>
      <w:proofErr w:type="spellEnd"/>
      <w:r w:rsidR="00CD18E9" w:rsidRPr="00B10DA0">
        <w:rPr>
          <w:rStyle w:val="fontstyle01"/>
          <w:lang w:val="en-US"/>
        </w:rPr>
        <w:t xml:space="preserve"> </w:t>
      </w:r>
      <w:proofErr w:type="spellStart"/>
      <w:r w:rsidR="00CD18E9" w:rsidRPr="00B10DA0">
        <w:rPr>
          <w:rStyle w:val="fontstyle01"/>
          <w:lang w:val="en-US"/>
        </w:rPr>
        <w:t>klini</w:t>
      </w:r>
      <w:r w:rsidR="00CD18E9" w:rsidRPr="00B10DA0">
        <w:rPr>
          <w:rStyle w:val="fontstyle01"/>
          <w:rFonts w:hint="eastAsia"/>
          <w:lang w:val="en-US"/>
        </w:rPr>
        <w:t>č</w:t>
      </w:r>
      <w:r w:rsidR="00CD18E9" w:rsidRPr="00B10DA0">
        <w:rPr>
          <w:rStyle w:val="fontstyle01"/>
          <w:lang w:val="en-US"/>
        </w:rPr>
        <w:t>nega</w:t>
      </w:r>
      <w:proofErr w:type="spellEnd"/>
      <w:r w:rsidR="00CD18E9" w:rsidRPr="00B10DA0">
        <w:rPr>
          <w:rStyle w:val="fontstyle01"/>
          <w:lang w:val="en-US"/>
        </w:rPr>
        <w:t xml:space="preserve"> </w:t>
      </w:r>
      <w:proofErr w:type="spellStart"/>
      <w:r w:rsidR="00CD18E9" w:rsidRPr="00B10DA0">
        <w:rPr>
          <w:rStyle w:val="fontstyle01"/>
          <w:lang w:val="en-US"/>
        </w:rPr>
        <w:t>centra</w:t>
      </w:r>
      <w:proofErr w:type="spellEnd"/>
      <w:r w:rsidR="00CD18E9" w:rsidRPr="00B10DA0">
        <w:rPr>
          <w:rStyle w:val="fontstyle01"/>
          <w:lang w:val="en-US"/>
        </w:rPr>
        <w:t xml:space="preserve"> Ljubljana. </w:t>
      </w:r>
      <w:proofErr w:type="spellStart"/>
      <w:proofErr w:type="gramStart"/>
      <w:r w:rsidR="00CD18E9" w:rsidRPr="00B10DA0">
        <w:rPr>
          <w:rStyle w:val="fontstyle01"/>
          <w:lang w:val="en-US"/>
        </w:rPr>
        <w:t>Magistrsko</w:t>
      </w:r>
      <w:proofErr w:type="spellEnd"/>
      <w:r w:rsidR="00CD18E9" w:rsidRPr="00B10DA0">
        <w:rPr>
          <w:rStyle w:val="fontstyle01"/>
          <w:lang w:val="en-US"/>
        </w:rPr>
        <w:t xml:space="preserve"> </w:t>
      </w:r>
      <w:proofErr w:type="spellStart"/>
      <w:r w:rsidR="00CD18E9" w:rsidRPr="00B10DA0">
        <w:rPr>
          <w:rStyle w:val="fontstyle01"/>
          <w:lang w:val="en-US"/>
        </w:rPr>
        <w:t>delo</w:t>
      </w:r>
      <w:proofErr w:type="spellEnd"/>
      <w:r w:rsidR="00CD18E9" w:rsidRPr="00B10DA0">
        <w:rPr>
          <w:rStyle w:val="fontstyle01"/>
          <w:lang w:val="en-US"/>
        </w:rPr>
        <w:t>.</w:t>
      </w:r>
      <w:proofErr w:type="gramEnd"/>
      <w:r w:rsidR="00CD18E9" w:rsidRPr="00B10DA0">
        <w:rPr>
          <w:rStyle w:val="fontstyle01"/>
          <w:lang w:val="en-US"/>
        </w:rPr>
        <w:t xml:space="preserve"> Ljubljana: </w:t>
      </w:r>
      <w:proofErr w:type="spellStart"/>
      <w:r w:rsidR="00CD18E9" w:rsidRPr="00B10DA0">
        <w:rPr>
          <w:rStyle w:val="fontstyle01"/>
          <w:lang w:val="en-US"/>
        </w:rPr>
        <w:t>Zdravstvena</w:t>
      </w:r>
      <w:proofErr w:type="spellEnd"/>
      <w:r w:rsidR="00CD18E9" w:rsidRPr="00B10DA0">
        <w:rPr>
          <w:rStyle w:val="fontstyle01"/>
          <w:lang w:val="en-US"/>
        </w:rPr>
        <w:t xml:space="preserve"> </w:t>
      </w:r>
      <w:proofErr w:type="spellStart"/>
      <w:r w:rsidR="00CD18E9" w:rsidRPr="00B10DA0">
        <w:rPr>
          <w:rStyle w:val="fontstyle01"/>
          <w:lang w:val="en-US"/>
        </w:rPr>
        <w:t>fakulteta</w:t>
      </w:r>
      <w:proofErr w:type="spellEnd"/>
      <w:r w:rsidR="00CD18E9" w:rsidRPr="00B10DA0">
        <w:rPr>
          <w:rStyle w:val="fontstyle01"/>
          <w:lang w:val="en-US"/>
        </w:rPr>
        <w:t>.</w:t>
      </w:r>
    </w:p>
    <w:p w:rsidR="00934FB9" w:rsidRPr="00B10DA0" w:rsidRDefault="00934FB9" w:rsidP="008F504E">
      <w:pPr>
        <w:spacing w:after="240" w:line="288" w:lineRule="auto"/>
        <w:jc w:val="both"/>
        <w:rPr>
          <w:rStyle w:val="fontstyle01"/>
          <w:lang w:val="en-US"/>
        </w:rPr>
      </w:pPr>
      <w:proofErr w:type="spellStart"/>
      <w:proofErr w:type="gramStart"/>
      <w:r w:rsidRPr="00B10DA0">
        <w:rPr>
          <w:rStyle w:val="fontstyle01"/>
          <w:lang w:val="en-US"/>
        </w:rPr>
        <w:t>Rortveit</w:t>
      </w:r>
      <w:proofErr w:type="spellEnd"/>
      <w:r w:rsidRPr="00B10DA0">
        <w:rPr>
          <w:rStyle w:val="fontstyle01"/>
          <w:lang w:val="en-US"/>
        </w:rPr>
        <w:t xml:space="preserve"> G, </w:t>
      </w:r>
      <w:proofErr w:type="spellStart"/>
      <w:r w:rsidRPr="00B10DA0">
        <w:rPr>
          <w:rStyle w:val="fontstyle01"/>
          <w:lang w:val="en-US"/>
        </w:rPr>
        <w:t>Daltveit</w:t>
      </w:r>
      <w:proofErr w:type="spellEnd"/>
      <w:r w:rsidRPr="00B10DA0">
        <w:rPr>
          <w:rStyle w:val="fontstyle01"/>
          <w:lang w:val="en-US"/>
        </w:rPr>
        <w:t xml:space="preserve"> AK, </w:t>
      </w:r>
      <w:proofErr w:type="spellStart"/>
      <w:r w:rsidRPr="00B10DA0">
        <w:rPr>
          <w:rStyle w:val="fontstyle01"/>
          <w:lang w:val="en-US"/>
        </w:rPr>
        <w:t>Hannestad</w:t>
      </w:r>
      <w:proofErr w:type="spellEnd"/>
      <w:r w:rsidRPr="00B10DA0">
        <w:rPr>
          <w:rStyle w:val="fontstyle01"/>
          <w:lang w:val="en-US"/>
        </w:rPr>
        <w:t xml:space="preserve"> YS, </w:t>
      </w:r>
      <w:proofErr w:type="spellStart"/>
      <w:r w:rsidRPr="00B10DA0">
        <w:rPr>
          <w:rStyle w:val="fontstyle01"/>
          <w:lang w:val="en-US"/>
        </w:rPr>
        <w:t>Hunskaar</w:t>
      </w:r>
      <w:proofErr w:type="spellEnd"/>
      <w:r w:rsidRPr="00B10DA0">
        <w:rPr>
          <w:rStyle w:val="fontstyle01"/>
          <w:lang w:val="en-US"/>
        </w:rPr>
        <w:t xml:space="preserve"> S (2003).</w:t>
      </w:r>
      <w:proofErr w:type="gramEnd"/>
      <w:r w:rsidRPr="00B10DA0">
        <w:rPr>
          <w:rStyle w:val="fontstyle01"/>
          <w:lang w:val="en-US"/>
        </w:rPr>
        <w:t xml:space="preserve"> Urinary incontinence after</w:t>
      </w:r>
      <w:r w:rsidRPr="00B10DA0">
        <w:rPr>
          <w:rFonts w:ascii="TimesNewRomanPSMT" w:hAnsi="TimesNewRomanPSMT"/>
          <w:color w:val="000000"/>
          <w:lang w:val="en-US"/>
        </w:rPr>
        <w:br/>
      </w:r>
      <w:r w:rsidRPr="00B10DA0">
        <w:rPr>
          <w:rStyle w:val="fontstyle01"/>
          <w:lang w:val="en-US"/>
        </w:rPr>
        <w:t>vaginal delivery or cesarean section: the Norwegian EPINCONT Study. The New England</w:t>
      </w:r>
      <w:r w:rsidRPr="00B10DA0">
        <w:rPr>
          <w:rFonts w:ascii="TimesNewRomanPSMT" w:hAnsi="TimesNewRomanPSMT"/>
          <w:color w:val="000000"/>
          <w:lang w:val="en-US"/>
        </w:rPr>
        <w:br/>
      </w:r>
      <w:r w:rsidRPr="00B10DA0">
        <w:rPr>
          <w:rStyle w:val="fontstyle01"/>
          <w:lang w:val="en-US"/>
        </w:rPr>
        <w:t>Journal of Medicine 348: 900</w:t>
      </w:r>
      <w:r w:rsidR="00670F70">
        <w:rPr>
          <w:rStyle w:val="fontstyle01"/>
          <w:lang w:val="en-US"/>
        </w:rPr>
        <w:t>–</w:t>
      </w:r>
      <w:r w:rsidRPr="00B10DA0">
        <w:rPr>
          <w:rStyle w:val="fontstyle01"/>
          <w:lang w:val="en-US"/>
        </w:rPr>
        <w:t>7.</w:t>
      </w:r>
    </w:p>
    <w:p w:rsidR="00934FB9" w:rsidRPr="00B10DA0" w:rsidRDefault="00934FB9" w:rsidP="008F504E">
      <w:pPr>
        <w:spacing w:after="240" w:line="288" w:lineRule="auto"/>
        <w:jc w:val="both"/>
        <w:rPr>
          <w:rStyle w:val="fontstyle01"/>
          <w:lang w:val="en-US"/>
        </w:rPr>
      </w:pPr>
      <w:proofErr w:type="spellStart"/>
      <w:proofErr w:type="gramStart"/>
      <w:r w:rsidRPr="00B10DA0">
        <w:rPr>
          <w:rStyle w:val="fontstyle01"/>
          <w:lang w:val="en-US"/>
        </w:rPr>
        <w:t>Rortveit</w:t>
      </w:r>
      <w:proofErr w:type="spellEnd"/>
      <w:r w:rsidRPr="00B10DA0">
        <w:rPr>
          <w:rStyle w:val="fontstyle01"/>
          <w:lang w:val="en-US"/>
        </w:rPr>
        <w:t xml:space="preserve"> G, </w:t>
      </w:r>
      <w:proofErr w:type="spellStart"/>
      <w:r w:rsidRPr="00B10DA0">
        <w:rPr>
          <w:rStyle w:val="fontstyle01"/>
          <w:lang w:val="en-US"/>
        </w:rPr>
        <w:t>Hannestad</w:t>
      </w:r>
      <w:proofErr w:type="spellEnd"/>
      <w:r w:rsidRPr="00B10DA0">
        <w:rPr>
          <w:rStyle w:val="fontstyle01"/>
          <w:lang w:val="en-US"/>
        </w:rPr>
        <w:t xml:space="preserve"> YS, </w:t>
      </w:r>
      <w:proofErr w:type="spellStart"/>
      <w:r w:rsidRPr="00B10DA0">
        <w:rPr>
          <w:rStyle w:val="fontstyle01"/>
          <w:lang w:val="en-US"/>
        </w:rPr>
        <w:t>Daltveit</w:t>
      </w:r>
      <w:proofErr w:type="spellEnd"/>
      <w:r w:rsidRPr="00B10DA0">
        <w:rPr>
          <w:rStyle w:val="fontstyle01"/>
          <w:lang w:val="en-US"/>
        </w:rPr>
        <w:t xml:space="preserve"> AK et al. (2001).</w:t>
      </w:r>
      <w:proofErr w:type="gramEnd"/>
      <w:r w:rsidRPr="00B10DA0">
        <w:rPr>
          <w:rStyle w:val="fontstyle01"/>
          <w:lang w:val="en-US"/>
        </w:rPr>
        <w:t xml:space="preserve"> Age-and type-dependent effects of</w:t>
      </w:r>
      <w:r w:rsidRPr="00B10DA0">
        <w:rPr>
          <w:rFonts w:ascii="TimesNewRomanPSMT" w:hAnsi="TimesNewRomanPSMT"/>
          <w:color w:val="000000"/>
          <w:lang w:val="en-US"/>
        </w:rPr>
        <w:br/>
      </w:r>
      <w:r w:rsidRPr="00B10DA0">
        <w:rPr>
          <w:rStyle w:val="fontstyle01"/>
          <w:lang w:val="en-US"/>
        </w:rPr>
        <w:t xml:space="preserve">parity on urinary incontinence: the Norwegian EPINCONT study. </w:t>
      </w:r>
      <w:proofErr w:type="spellStart"/>
      <w:r w:rsidRPr="00B10DA0">
        <w:rPr>
          <w:rStyle w:val="fontstyle01"/>
          <w:lang w:val="en-US"/>
        </w:rPr>
        <w:t>Obstet</w:t>
      </w:r>
      <w:proofErr w:type="spellEnd"/>
      <w:r w:rsidRPr="00B10DA0">
        <w:rPr>
          <w:rStyle w:val="fontstyle01"/>
          <w:lang w:val="en-US"/>
        </w:rPr>
        <w:t xml:space="preserve"> </w:t>
      </w:r>
      <w:proofErr w:type="spellStart"/>
      <w:r w:rsidRPr="00B10DA0">
        <w:rPr>
          <w:rStyle w:val="fontstyle01"/>
          <w:lang w:val="en-US"/>
        </w:rPr>
        <w:t>Gynecol</w:t>
      </w:r>
      <w:proofErr w:type="spellEnd"/>
      <w:r w:rsidRPr="00B10DA0">
        <w:rPr>
          <w:rStyle w:val="fontstyle01"/>
          <w:lang w:val="en-US"/>
        </w:rPr>
        <w:t xml:space="preserve"> 98(6):</w:t>
      </w:r>
      <w:r w:rsidRPr="00B10DA0">
        <w:rPr>
          <w:rFonts w:ascii="TimesNewRomanPSMT" w:hAnsi="TimesNewRomanPSMT"/>
          <w:color w:val="000000"/>
          <w:lang w:val="en-US"/>
        </w:rPr>
        <w:br/>
      </w:r>
      <w:r w:rsidRPr="00B10DA0">
        <w:rPr>
          <w:rStyle w:val="fontstyle01"/>
          <w:lang w:val="en-US"/>
        </w:rPr>
        <w:t>1004</w:t>
      </w:r>
      <w:r w:rsidRPr="00B10DA0">
        <w:rPr>
          <w:rStyle w:val="fontstyle01"/>
          <w:rFonts w:hint="eastAsia"/>
          <w:lang w:val="en-US"/>
        </w:rPr>
        <w:t>–</w:t>
      </w:r>
      <w:r w:rsidRPr="00B10DA0">
        <w:rPr>
          <w:rStyle w:val="fontstyle01"/>
          <w:lang w:val="en-US"/>
        </w:rPr>
        <w:t>10.</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Sarma</w:t>
      </w:r>
      <w:proofErr w:type="spellEnd"/>
      <w:r w:rsidRPr="00B10DA0">
        <w:rPr>
          <w:rStyle w:val="fontstyle01"/>
          <w:lang w:val="en-US"/>
        </w:rPr>
        <w:t xml:space="preserve"> AV, </w:t>
      </w:r>
      <w:proofErr w:type="spellStart"/>
      <w:r w:rsidRPr="00B10DA0">
        <w:rPr>
          <w:rStyle w:val="fontstyle01"/>
          <w:lang w:val="en-US"/>
        </w:rPr>
        <w:t>Kanaya</w:t>
      </w:r>
      <w:proofErr w:type="spellEnd"/>
      <w:r w:rsidRPr="00B10DA0">
        <w:rPr>
          <w:rStyle w:val="fontstyle01"/>
          <w:lang w:val="en-US"/>
        </w:rPr>
        <w:t xml:space="preserve"> AM, Nyberg LM et al. (2009). Urinary incontinence among women with</w:t>
      </w:r>
      <w:r w:rsidRPr="00B10DA0">
        <w:rPr>
          <w:rFonts w:ascii="TimesNewRomanPSMT" w:hAnsi="TimesNewRomanPSMT"/>
          <w:color w:val="000000"/>
          <w:lang w:val="en-US"/>
        </w:rPr>
        <w:br/>
      </w:r>
      <w:r w:rsidRPr="00B10DA0">
        <w:rPr>
          <w:rStyle w:val="fontstyle01"/>
          <w:lang w:val="en-US"/>
        </w:rPr>
        <w:t xml:space="preserve">type 1 diabetes - how common is it? J. </w:t>
      </w:r>
      <w:proofErr w:type="spellStart"/>
      <w:r w:rsidRPr="00B10DA0">
        <w:rPr>
          <w:rStyle w:val="fontstyle01"/>
          <w:lang w:val="en-US"/>
        </w:rPr>
        <w:t>Urol</w:t>
      </w:r>
      <w:proofErr w:type="spellEnd"/>
      <w:r w:rsidRPr="00B10DA0">
        <w:rPr>
          <w:rStyle w:val="fontstyle01"/>
          <w:lang w:val="en-US"/>
        </w:rPr>
        <w:t xml:space="preserve"> 181(3): 1224</w:t>
      </w:r>
      <w:r w:rsidRPr="00B10DA0">
        <w:rPr>
          <w:rStyle w:val="fontstyle01"/>
          <w:rFonts w:hint="eastAsia"/>
          <w:lang w:val="en-US"/>
        </w:rPr>
        <w:t>–</w:t>
      </w:r>
      <w:r w:rsidRPr="00B10DA0">
        <w:rPr>
          <w:rStyle w:val="fontstyle01"/>
          <w:lang w:val="en-US"/>
        </w:rPr>
        <w:t>30.</w:t>
      </w:r>
    </w:p>
    <w:p w:rsidR="00664861" w:rsidRPr="00B10DA0" w:rsidRDefault="00C03887" w:rsidP="008F504E">
      <w:pPr>
        <w:spacing w:after="240" w:line="288" w:lineRule="auto"/>
        <w:jc w:val="both"/>
        <w:rPr>
          <w:rFonts w:ascii="TimesNewRomanPSMT" w:hAnsi="TimesNewRomanPSMT"/>
          <w:color w:val="000000"/>
          <w:sz w:val="24"/>
          <w:szCs w:val="24"/>
          <w:lang w:val="en-US"/>
        </w:rPr>
      </w:pPr>
      <w:proofErr w:type="gramStart"/>
      <w:r w:rsidRPr="00B10DA0">
        <w:rPr>
          <w:rStyle w:val="fontstyle01"/>
          <w:lang w:val="en-US"/>
        </w:rPr>
        <w:t>Scottish Intercollegiate Guidelines Network</w:t>
      </w:r>
      <w:r w:rsidR="006243F0">
        <w:rPr>
          <w:rStyle w:val="fontstyle01"/>
          <w:lang w:val="en-US"/>
        </w:rPr>
        <w:t xml:space="preserve"> </w:t>
      </w:r>
      <w:r w:rsidRPr="00B10DA0">
        <w:rPr>
          <w:rStyle w:val="fontstyle01"/>
          <w:lang w:val="en-US"/>
        </w:rPr>
        <w:t>(2004).</w:t>
      </w:r>
      <w:proofErr w:type="gramEnd"/>
      <w:r w:rsidRPr="00B10DA0">
        <w:rPr>
          <w:rStyle w:val="fontstyle01"/>
          <w:lang w:val="en-US"/>
        </w:rPr>
        <w:t xml:space="preserve"> </w:t>
      </w:r>
      <w:proofErr w:type="gramStart"/>
      <w:r w:rsidRPr="00B10DA0">
        <w:rPr>
          <w:rStyle w:val="fontstyle01"/>
          <w:lang w:val="en-US"/>
        </w:rPr>
        <w:t>Management of urinary incontinence in primary care.</w:t>
      </w:r>
      <w:proofErr w:type="gramEnd"/>
      <w:r w:rsidRPr="00B10DA0">
        <w:rPr>
          <w:rStyle w:val="fontstyle01"/>
          <w:lang w:val="en-US"/>
        </w:rPr>
        <w:t xml:space="preserve"> </w:t>
      </w:r>
      <w:proofErr w:type="gramStart"/>
      <w:r w:rsidRPr="00B10DA0">
        <w:rPr>
          <w:rStyle w:val="fontstyle01"/>
          <w:lang w:val="en-US"/>
        </w:rPr>
        <w:t>A national clinical guideline.</w:t>
      </w:r>
      <w:proofErr w:type="gramEnd"/>
      <w:r w:rsidRPr="00B10DA0">
        <w:rPr>
          <w:rStyle w:val="fontstyle01"/>
          <w:lang w:val="en-US"/>
        </w:rPr>
        <w:t xml:space="preserve"> </w:t>
      </w:r>
      <w:proofErr w:type="spellStart"/>
      <w:r w:rsidR="00670F70">
        <w:rPr>
          <w:rStyle w:val="fontstyle01"/>
          <w:lang w:val="en-US"/>
        </w:rPr>
        <w:t>Dostopno</w:t>
      </w:r>
      <w:proofErr w:type="spellEnd"/>
      <w:r w:rsidR="00670F70">
        <w:rPr>
          <w:rStyle w:val="fontstyle01"/>
          <w:lang w:val="en-US"/>
        </w:rPr>
        <w:t xml:space="preserve"> </w:t>
      </w:r>
      <w:proofErr w:type="spellStart"/>
      <w:r w:rsidR="00670F70">
        <w:rPr>
          <w:rStyle w:val="fontstyle01"/>
          <w:lang w:val="en-US"/>
        </w:rPr>
        <w:t>na</w:t>
      </w:r>
      <w:proofErr w:type="spellEnd"/>
      <w:r w:rsidRPr="00B10DA0">
        <w:rPr>
          <w:rStyle w:val="fontstyle01"/>
          <w:lang w:val="en-US"/>
        </w:rPr>
        <w:t>: http://www.stroke.scot.nhs.uk/docs/sign79.pdf .</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Selby M (2006). </w:t>
      </w:r>
      <w:proofErr w:type="gramStart"/>
      <w:r w:rsidRPr="00B10DA0">
        <w:rPr>
          <w:rStyle w:val="fontstyle01"/>
          <w:lang w:val="en-US"/>
        </w:rPr>
        <w:t>Dealing with incontinence.</w:t>
      </w:r>
      <w:proofErr w:type="gramEnd"/>
      <w:r w:rsidRPr="00B10DA0">
        <w:rPr>
          <w:rStyle w:val="fontstyle01"/>
          <w:lang w:val="en-US"/>
        </w:rPr>
        <w:t xml:space="preserve"> Practice Nurse 32(8): 33</w:t>
      </w:r>
      <w:r w:rsidR="006243F0">
        <w:rPr>
          <w:rStyle w:val="fontstyle01"/>
          <w:lang w:val="en-US"/>
        </w:rPr>
        <w:t>–</w:t>
      </w:r>
      <w:r w:rsidRPr="00B10DA0">
        <w:rPr>
          <w:rStyle w:val="fontstyle01"/>
          <w:lang w:val="en-US"/>
        </w:rPr>
        <w:t>8.</w:t>
      </w:r>
    </w:p>
    <w:p w:rsidR="00934FB9" w:rsidRPr="00B10DA0" w:rsidRDefault="00934FB9" w:rsidP="008F504E">
      <w:pPr>
        <w:spacing w:after="240" w:line="288" w:lineRule="auto"/>
        <w:jc w:val="both"/>
        <w:rPr>
          <w:rStyle w:val="fontstyle01"/>
          <w:lang w:val="en-US"/>
        </w:rPr>
      </w:pPr>
      <w:proofErr w:type="spellStart"/>
      <w:proofErr w:type="gramStart"/>
      <w:r w:rsidRPr="00B10DA0">
        <w:rPr>
          <w:rStyle w:val="fontstyle01"/>
          <w:rFonts w:hint="eastAsia"/>
          <w:lang w:val="en-US"/>
        </w:rPr>
        <w:t>Šč</w:t>
      </w:r>
      <w:r w:rsidRPr="00B10DA0">
        <w:rPr>
          <w:rStyle w:val="fontstyle01"/>
          <w:lang w:val="en-US"/>
        </w:rPr>
        <w:t>epanovi</w:t>
      </w:r>
      <w:r w:rsidRPr="00B10DA0">
        <w:rPr>
          <w:rStyle w:val="fontstyle01"/>
          <w:rFonts w:hint="eastAsia"/>
          <w:lang w:val="en-US"/>
        </w:rPr>
        <w:t>ć</w:t>
      </w:r>
      <w:proofErr w:type="spellEnd"/>
      <w:r w:rsidRPr="00B10DA0">
        <w:rPr>
          <w:rStyle w:val="fontstyle01"/>
          <w:lang w:val="en-US"/>
        </w:rPr>
        <w:t xml:space="preserve"> D (2003).</w:t>
      </w:r>
      <w:proofErr w:type="gramEnd"/>
      <w:r w:rsidRPr="00B10DA0">
        <w:rPr>
          <w:rStyle w:val="fontstyle01"/>
          <w:lang w:val="en-US"/>
        </w:rPr>
        <w:t xml:space="preserve"> </w:t>
      </w:r>
      <w:proofErr w:type="spellStart"/>
      <w:r w:rsidRPr="00B10DA0">
        <w:rPr>
          <w:rStyle w:val="fontstyle01"/>
          <w:lang w:val="en-US"/>
        </w:rPr>
        <w:t>Trening</w:t>
      </w:r>
      <w:proofErr w:type="spellEnd"/>
      <w:r w:rsidRPr="00B10DA0">
        <w:rPr>
          <w:rStyle w:val="fontstyle01"/>
          <w:lang w:val="en-US"/>
        </w:rPr>
        <w:t xml:space="preserve"> </w:t>
      </w:r>
      <w:proofErr w:type="spellStart"/>
      <w:r w:rsidRPr="00B10DA0">
        <w:rPr>
          <w:rStyle w:val="fontstyle01"/>
          <w:lang w:val="en-US"/>
        </w:rPr>
        <w:t>mi</w:t>
      </w:r>
      <w:r w:rsidRPr="00B10DA0">
        <w:rPr>
          <w:rStyle w:val="fontstyle01"/>
          <w:rFonts w:hint="eastAsia"/>
          <w:lang w:val="en-US"/>
        </w:rPr>
        <w:t>š</w:t>
      </w:r>
      <w:r w:rsidRPr="00B10DA0">
        <w:rPr>
          <w:rStyle w:val="fontstyle01"/>
          <w:lang w:val="en-US"/>
        </w:rPr>
        <w:t>ic</w:t>
      </w:r>
      <w:proofErr w:type="spellEnd"/>
      <w:r w:rsidRPr="00B10DA0">
        <w:rPr>
          <w:rStyle w:val="fontstyle01"/>
          <w:lang w:val="en-US"/>
        </w:rPr>
        <w:t xml:space="preserve"> </w:t>
      </w:r>
      <w:proofErr w:type="spellStart"/>
      <w:r w:rsidRPr="00B10DA0">
        <w:rPr>
          <w:rStyle w:val="fontstyle01"/>
          <w:lang w:val="en-US"/>
        </w:rPr>
        <w:t>medeni</w:t>
      </w:r>
      <w:r w:rsidRPr="00B10DA0">
        <w:rPr>
          <w:rStyle w:val="fontstyle01"/>
          <w:rFonts w:hint="eastAsia"/>
          <w:lang w:val="en-US"/>
        </w:rPr>
        <w:t>č</w:t>
      </w:r>
      <w:r w:rsidRPr="00B10DA0">
        <w:rPr>
          <w:rStyle w:val="fontstyle01"/>
          <w:lang w:val="en-US"/>
        </w:rPr>
        <w:t>nega</w:t>
      </w:r>
      <w:proofErr w:type="spellEnd"/>
      <w:r w:rsidRPr="00B10DA0">
        <w:rPr>
          <w:rStyle w:val="fontstyle01"/>
          <w:lang w:val="en-US"/>
        </w:rPr>
        <w:t xml:space="preserve"> </w:t>
      </w:r>
      <w:proofErr w:type="spellStart"/>
      <w:proofErr w:type="gramStart"/>
      <w:r w:rsidRPr="00B10DA0">
        <w:rPr>
          <w:rStyle w:val="fontstyle01"/>
          <w:lang w:val="en-US"/>
        </w:rPr>
        <w:t>dna</w:t>
      </w:r>
      <w:proofErr w:type="spellEnd"/>
      <w:proofErr w:type="gramEnd"/>
      <w:r w:rsidRPr="00B10DA0">
        <w:rPr>
          <w:rStyle w:val="fontstyle01"/>
          <w:lang w:val="en-US"/>
        </w:rPr>
        <w:t xml:space="preserve">. V: </w:t>
      </w:r>
      <w:proofErr w:type="spellStart"/>
      <w:r w:rsidRPr="00B10DA0">
        <w:rPr>
          <w:rStyle w:val="fontstyle01"/>
          <w:lang w:val="en-US"/>
        </w:rPr>
        <w:t>Obzornik</w:t>
      </w:r>
      <w:proofErr w:type="spellEnd"/>
      <w:r w:rsidRPr="00B10DA0">
        <w:rPr>
          <w:rStyle w:val="fontstyle01"/>
          <w:lang w:val="en-US"/>
        </w:rPr>
        <w:t xml:space="preserve"> </w:t>
      </w:r>
      <w:proofErr w:type="spellStart"/>
      <w:r w:rsidRPr="00B10DA0">
        <w:rPr>
          <w:rStyle w:val="fontstyle01"/>
          <w:lang w:val="en-US"/>
        </w:rPr>
        <w:t>zdravstvene</w:t>
      </w:r>
      <w:proofErr w:type="spellEnd"/>
      <w:r w:rsidRPr="00B10DA0">
        <w:rPr>
          <w:rStyle w:val="fontstyle01"/>
          <w:lang w:val="en-US"/>
        </w:rPr>
        <w:t xml:space="preserve"> </w:t>
      </w:r>
      <w:proofErr w:type="spellStart"/>
      <w:r w:rsidRPr="00B10DA0">
        <w:rPr>
          <w:rStyle w:val="fontstyle01"/>
          <w:lang w:val="en-US"/>
        </w:rPr>
        <w:t>nege</w:t>
      </w:r>
      <w:proofErr w:type="spellEnd"/>
      <w:r w:rsidR="00CD18E9" w:rsidRPr="00B10DA0">
        <w:rPr>
          <w:rStyle w:val="fontstyle01"/>
          <w:lang w:val="en-US"/>
        </w:rPr>
        <w:t xml:space="preserve"> </w:t>
      </w:r>
      <w:r w:rsidRPr="00B10DA0">
        <w:rPr>
          <w:rStyle w:val="fontstyle01"/>
          <w:lang w:val="en-US"/>
        </w:rPr>
        <w:t>37: 125</w:t>
      </w:r>
      <w:r w:rsidR="00670F70">
        <w:rPr>
          <w:rStyle w:val="fontstyle01"/>
          <w:lang w:val="en-US"/>
        </w:rPr>
        <w:t>–</w:t>
      </w:r>
      <w:r w:rsidRPr="00B10DA0">
        <w:rPr>
          <w:rStyle w:val="fontstyle01"/>
          <w:lang w:val="en-US"/>
        </w:rPr>
        <w:t>31.</w:t>
      </w:r>
    </w:p>
    <w:p w:rsidR="00934FB9" w:rsidRPr="00B10DA0" w:rsidRDefault="00934FB9" w:rsidP="008F504E">
      <w:pPr>
        <w:spacing w:after="240" w:line="288" w:lineRule="auto"/>
        <w:jc w:val="both"/>
        <w:rPr>
          <w:rStyle w:val="fontstyle01"/>
          <w:lang w:val="en-US"/>
        </w:rPr>
      </w:pPr>
      <w:proofErr w:type="spellStart"/>
      <w:proofErr w:type="gramStart"/>
      <w:r w:rsidRPr="00B10DA0">
        <w:rPr>
          <w:rStyle w:val="fontstyle01"/>
          <w:rFonts w:hint="eastAsia"/>
          <w:lang w:val="en-US"/>
        </w:rPr>
        <w:t>Šć</w:t>
      </w:r>
      <w:r w:rsidRPr="00B10DA0">
        <w:rPr>
          <w:rStyle w:val="fontstyle01"/>
          <w:lang w:val="en-US"/>
        </w:rPr>
        <w:t>epanovi</w:t>
      </w:r>
      <w:r w:rsidRPr="00B10DA0">
        <w:rPr>
          <w:rStyle w:val="fontstyle01"/>
          <w:rFonts w:hint="eastAsia"/>
          <w:lang w:val="en-US"/>
        </w:rPr>
        <w:t>ć</w:t>
      </w:r>
      <w:proofErr w:type="spellEnd"/>
      <w:r w:rsidRPr="00B10DA0">
        <w:rPr>
          <w:rStyle w:val="fontstyle01"/>
          <w:lang w:val="en-US"/>
        </w:rPr>
        <w:t xml:space="preserve"> D (2011).</w:t>
      </w:r>
      <w:proofErr w:type="gramEnd"/>
      <w:r w:rsidRPr="00B10DA0">
        <w:rPr>
          <w:rStyle w:val="fontstyle01"/>
          <w:lang w:val="en-US"/>
        </w:rPr>
        <w:t xml:space="preserve"> </w:t>
      </w:r>
      <w:proofErr w:type="spellStart"/>
      <w:proofErr w:type="gramStart"/>
      <w:r w:rsidRPr="00B10DA0">
        <w:rPr>
          <w:rStyle w:val="fontstyle01"/>
          <w:lang w:val="en-US"/>
        </w:rPr>
        <w:t>Konzervativno</w:t>
      </w:r>
      <w:proofErr w:type="spellEnd"/>
      <w:r w:rsidRPr="00B10DA0">
        <w:rPr>
          <w:rStyle w:val="fontstyle01"/>
          <w:lang w:val="en-US"/>
        </w:rPr>
        <w:t xml:space="preserve"> </w:t>
      </w:r>
      <w:proofErr w:type="spellStart"/>
      <w:r w:rsidRPr="00B10DA0">
        <w:rPr>
          <w:rStyle w:val="fontstyle01"/>
          <w:lang w:val="en-US"/>
        </w:rPr>
        <w:t>zdravljenje</w:t>
      </w:r>
      <w:proofErr w:type="spellEnd"/>
      <w:r w:rsidRPr="00B10DA0">
        <w:rPr>
          <w:rStyle w:val="fontstyle01"/>
          <w:lang w:val="en-US"/>
        </w:rPr>
        <w:t xml:space="preserve"> </w:t>
      </w:r>
      <w:proofErr w:type="spellStart"/>
      <w:r w:rsidR="00404C48" w:rsidRPr="00B10DA0">
        <w:rPr>
          <w:rStyle w:val="fontstyle01"/>
          <w:lang w:val="en-US"/>
        </w:rPr>
        <w:t>urinske</w:t>
      </w:r>
      <w:proofErr w:type="spellEnd"/>
      <w:r w:rsidR="00404C48" w:rsidRPr="00B10DA0">
        <w:rPr>
          <w:rStyle w:val="fontstyle01"/>
          <w:lang w:val="en-US"/>
        </w:rPr>
        <w:t xml:space="preserve"> </w:t>
      </w:r>
      <w:proofErr w:type="spellStart"/>
      <w:r w:rsidR="00404C48" w:rsidRPr="00B10DA0">
        <w:rPr>
          <w:rStyle w:val="fontstyle01"/>
          <w:lang w:val="en-US"/>
        </w:rPr>
        <w:t>inkontinence</w:t>
      </w:r>
      <w:proofErr w:type="spellEnd"/>
      <w:r w:rsidRPr="00B10DA0">
        <w:rPr>
          <w:rStyle w:val="fontstyle01"/>
          <w:lang w:val="en-US"/>
        </w:rPr>
        <w:t xml:space="preserve"> </w:t>
      </w:r>
      <w:proofErr w:type="spellStart"/>
      <w:r w:rsidRPr="00B10DA0">
        <w:rPr>
          <w:rStyle w:val="fontstyle01"/>
          <w:lang w:val="en-US"/>
        </w:rPr>
        <w:t>pri</w:t>
      </w:r>
      <w:proofErr w:type="spellEnd"/>
      <w:r w:rsidRPr="00B10DA0">
        <w:rPr>
          <w:rStyle w:val="fontstyle01"/>
          <w:lang w:val="en-US"/>
        </w:rPr>
        <w:t xml:space="preserve"> </w:t>
      </w:r>
      <w:proofErr w:type="spellStart"/>
      <w:r w:rsidRPr="00B10DA0">
        <w:rPr>
          <w:rStyle w:val="fontstyle01"/>
          <w:rFonts w:hint="eastAsia"/>
          <w:lang w:val="en-US"/>
        </w:rPr>
        <w:t>ž</w:t>
      </w:r>
      <w:r w:rsidRPr="00B10DA0">
        <w:rPr>
          <w:rStyle w:val="fontstyle01"/>
          <w:lang w:val="en-US"/>
        </w:rPr>
        <w:t>enskah</w:t>
      </w:r>
      <w:proofErr w:type="spellEnd"/>
      <w:r w:rsidRPr="00B10DA0">
        <w:rPr>
          <w:rStyle w:val="fontstyle01"/>
          <w:lang w:val="en-US"/>
        </w:rPr>
        <w:t>.</w:t>
      </w:r>
      <w:proofErr w:type="gramEnd"/>
      <w:r w:rsidRPr="00B10DA0">
        <w:rPr>
          <w:rStyle w:val="fontstyle01"/>
          <w:lang w:val="en-US"/>
        </w:rPr>
        <w:t xml:space="preserve"> V: </w:t>
      </w:r>
      <w:proofErr w:type="spellStart"/>
      <w:r w:rsidRPr="00B10DA0">
        <w:rPr>
          <w:rStyle w:val="fontstyle01"/>
          <w:lang w:val="en-US"/>
        </w:rPr>
        <w:t>Zbornik</w:t>
      </w:r>
      <w:proofErr w:type="spellEnd"/>
      <w:r w:rsidRPr="00B10DA0">
        <w:rPr>
          <w:rStyle w:val="fontstyle01"/>
          <w:lang w:val="en-US"/>
        </w:rPr>
        <w:t xml:space="preserve"> </w:t>
      </w:r>
      <w:proofErr w:type="spellStart"/>
      <w:r w:rsidRPr="00B10DA0">
        <w:rPr>
          <w:rStyle w:val="fontstyle01"/>
          <w:lang w:val="en-US"/>
        </w:rPr>
        <w:t>predavanj</w:t>
      </w:r>
      <w:proofErr w:type="spellEnd"/>
      <w:r w:rsidR="00670F70">
        <w:rPr>
          <w:rStyle w:val="fontstyle01"/>
          <w:lang w:val="en-US"/>
        </w:rPr>
        <w:t xml:space="preserve">. </w:t>
      </w:r>
      <w:proofErr w:type="spellStart"/>
      <w:proofErr w:type="gramStart"/>
      <w:r w:rsidRPr="00B10DA0">
        <w:rPr>
          <w:rStyle w:val="fontstyle01"/>
          <w:lang w:val="en-US"/>
        </w:rPr>
        <w:t>Stome</w:t>
      </w:r>
      <w:proofErr w:type="spellEnd"/>
      <w:r w:rsidRPr="00B10DA0">
        <w:rPr>
          <w:rStyle w:val="fontstyle01"/>
          <w:lang w:val="en-US"/>
        </w:rPr>
        <w:t xml:space="preserve">, </w:t>
      </w:r>
      <w:proofErr w:type="spellStart"/>
      <w:r w:rsidRPr="00B10DA0">
        <w:rPr>
          <w:rStyle w:val="fontstyle01"/>
          <w:lang w:val="en-US"/>
        </w:rPr>
        <w:t>rane</w:t>
      </w:r>
      <w:proofErr w:type="spellEnd"/>
      <w:r w:rsidRPr="00B10DA0">
        <w:rPr>
          <w:rStyle w:val="fontstyle01"/>
          <w:lang w:val="en-US"/>
        </w:rPr>
        <w:t xml:space="preserve">, </w:t>
      </w:r>
      <w:proofErr w:type="spellStart"/>
      <w:r w:rsidRPr="00B10DA0">
        <w:rPr>
          <w:rStyle w:val="fontstyle01"/>
          <w:lang w:val="en-US"/>
        </w:rPr>
        <w:t>inkontinenca</w:t>
      </w:r>
      <w:proofErr w:type="spellEnd"/>
      <w:r w:rsidRPr="00B10DA0">
        <w:rPr>
          <w:rStyle w:val="fontstyle01"/>
          <w:lang w:val="en-US"/>
        </w:rPr>
        <w:t xml:space="preserve"> </w:t>
      </w:r>
      <w:r w:rsidRPr="00B10DA0">
        <w:rPr>
          <w:rStyle w:val="fontstyle01"/>
          <w:rFonts w:hint="eastAsia"/>
          <w:lang w:val="en-US"/>
        </w:rPr>
        <w:t>–</w:t>
      </w:r>
      <w:r w:rsidRPr="00B10DA0">
        <w:rPr>
          <w:rStyle w:val="fontstyle01"/>
          <w:lang w:val="en-US"/>
        </w:rPr>
        <w:t xml:space="preserve"> </w:t>
      </w:r>
      <w:proofErr w:type="spellStart"/>
      <w:r w:rsidRPr="00B10DA0">
        <w:rPr>
          <w:rStyle w:val="fontstyle01"/>
          <w:lang w:val="en-US"/>
        </w:rPr>
        <w:t>aktivnosti</w:t>
      </w:r>
      <w:proofErr w:type="spellEnd"/>
      <w:r w:rsidRPr="00B10DA0">
        <w:rPr>
          <w:rStyle w:val="fontstyle01"/>
          <w:lang w:val="en-US"/>
        </w:rPr>
        <w:t xml:space="preserve"> v </w:t>
      </w:r>
      <w:proofErr w:type="spellStart"/>
      <w:r w:rsidRPr="00B10DA0">
        <w:rPr>
          <w:rStyle w:val="fontstyle01"/>
          <w:lang w:val="en-US"/>
        </w:rPr>
        <w:t>zdravstveni</w:t>
      </w:r>
      <w:proofErr w:type="spellEnd"/>
      <w:r w:rsidRPr="00B10DA0">
        <w:rPr>
          <w:rStyle w:val="fontstyle01"/>
          <w:lang w:val="en-US"/>
        </w:rPr>
        <w:t xml:space="preserve"> </w:t>
      </w:r>
      <w:proofErr w:type="spellStart"/>
      <w:r w:rsidRPr="00B10DA0">
        <w:rPr>
          <w:rStyle w:val="fontstyle01"/>
          <w:lang w:val="en-US"/>
        </w:rPr>
        <w:t>negi</w:t>
      </w:r>
      <w:proofErr w:type="spellEnd"/>
      <w:r w:rsidRPr="00B10DA0">
        <w:rPr>
          <w:rStyle w:val="fontstyle01"/>
          <w:lang w:val="en-US"/>
        </w:rPr>
        <w:t xml:space="preserve">, </w:t>
      </w:r>
      <w:proofErr w:type="spellStart"/>
      <w:r w:rsidRPr="00B10DA0">
        <w:rPr>
          <w:rStyle w:val="fontstyle01"/>
          <w:lang w:val="en-US"/>
        </w:rPr>
        <w:t>Mladinsko</w:t>
      </w:r>
      <w:proofErr w:type="spellEnd"/>
      <w:r w:rsidRPr="00B10DA0">
        <w:rPr>
          <w:rStyle w:val="fontstyle01"/>
          <w:lang w:val="en-US"/>
        </w:rPr>
        <w:t xml:space="preserve"> </w:t>
      </w:r>
      <w:proofErr w:type="spellStart"/>
      <w:r w:rsidRPr="00B10DA0">
        <w:rPr>
          <w:rStyle w:val="fontstyle01"/>
          <w:lang w:val="en-US"/>
        </w:rPr>
        <w:t>zdravili</w:t>
      </w:r>
      <w:r w:rsidRPr="00B10DA0">
        <w:rPr>
          <w:rStyle w:val="fontstyle01"/>
          <w:rFonts w:hint="eastAsia"/>
          <w:lang w:val="en-US"/>
        </w:rPr>
        <w:t>šč</w:t>
      </w:r>
      <w:r w:rsidRPr="00B10DA0">
        <w:rPr>
          <w:rStyle w:val="fontstyle01"/>
          <w:lang w:val="en-US"/>
        </w:rPr>
        <w:t>e</w:t>
      </w:r>
      <w:proofErr w:type="spellEnd"/>
      <w:r w:rsidRPr="00B10DA0">
        <w:rPr>
          <w:rStyle w:val="fontstyle01"/>
          <w:lang w:val="en-US"/>
        </w:rPr>
        <w:t xml:space="preserve"> in </w:t>
      </w:r>
      <w:proofErr w:type="spellStart"/>
      <w:r w:rsidRPr="00B10DA0">
        <w:rPr>
          <w:rStyle w:val="fontstyle01"/>
          <w:lang w:val="en-US"/>
        </w:rPr>
        <w:t>letovi</w:t>
      </w:r>
      <w:r w:rsidRPr="00B10DA0">
        <w:rPr>
          <w:rStyle w:val="fontstyle01"/>
          <w:rFonts w:hint="eastAsia"/>
          <w:lang w:val="en-US"/>
        </w:rPr>
        <w:t>šč</w:t>
      </w:r>
      <w:r w:rsidRPr="00B10DA0">
        <w:rPr>
          <w:rStyle w:val="fontstyle01"/>
          <w:lang w:val="en-US"/>
        </w:rPr>
        <w:t>e</w:t>
      </w:r>
      <w:proofErr w:type="spellEnd"/>
      <w:r w:rsidR="00670F70">
        <w:rPr>
          <w:rStyle w:val="fontstyle01"/>
          <w:lang w:val="en-US"/>
        </w:rPr>
        <w:t>.</w:t>
      </w:r>
      <w:proofErr w:type="gramEnd"/>
      <w:r w:rsidR="00670F70">
        <w:rPr>
          <w:rStyle w:val="fontstyle01"/>
          <w:lang w:val="en-US"/>
        </w:rPr>
        <w:t xml:space="preserve"> </w:t>
      </w:r>
      <w:proofErr w:type="spellStart"/>
      <w:r w:rsidRPr="00B10DA0">
        <w:rPr>
          <w:rStyle w:val="fontstyle01"/>
          <w:lang w:val="en-US"/>
        </w:rPr>
        <w:t>Debeli</w:t>
      </w:r>
      <w:proofErr w:type="spellEnd"/>
      <w:r w:rsidRPr="00B10DA0">
        <w:rPr>
          <w:rStyle w:val="fontstyle01"/>
          <w:lang w:val="en-US"/>
        </w:rPr>
        <w:t xml:space="preserve"> </w:t>
      </w:r>
      <w:proofErr w:type="spellStart"/>
      <w:r w:rsidRPr="00B10DA0">
        <w:rPr>
          <w:rStyle w:val="fontstyle01"/>
          <w:lang w:val="en-US"/>
        </w:rPr>
        <w:t>rti</w:t>
      </w:r>
      <w:r w:rsidRPr="00B10DA0">
        <w:rPr>
          <w:rStyle w:val="fontstyle01"/>
          <w:rFonts w:hint="eastAsia"/>
          <w:lang w:val="en-US"/>
        </w:rPr>
        <w:t>č</w:t>
      </w:r>
      <w:proofErr w:type="spellEnd"/>
      <w:r w:rsidRPr="00B10DA0">
        <w:rPr>
          <w:rStyle w:val="fontstyle01"/>
          <w:lang w:val="en-US"/>
        </w:rPr>
        <w:t xml:space="preserve">, </w:t>
      </w:r>
      <w:proofErr w:type="spellStart"/>
      <w:r w:rsidRPr="00B10DA0">
        <w:rPr>
          <w:rStyle w:val="fontstyle01"/>
          <w:lang w:val="en-US"/>
        </w:rPr>
        <w:t>Ankaran</w:t>
      </w:r>
      <w:proofErr w:type="spellEnd"/>
      <w:r w:rsidRPr="00B10DA0">
        <w:rPr>
          <w:rStyle w:val="fontstyle01"/>
          <w:lang w:val="en-US"/>
        </w:rPr>
        <w:t>, 3.</w:t>
      </w:r>
      <w:proofErr w:type="gramStart"/>
      <w:r w:rsidRPr="00B10DA0">
        <w:rPr>
          <w:rStyle w:val="fontstyle01"/>
          <w:lang w:val="en-US"/>
        </w:rPr>
        <w:t>,4</w:t>
      </w:r>
      <w:proofErr w:type="gramEnd"/>
      <w:r w:rsidRPr="00B10DA0">
        <w:rPr>
          <w:rStyle w:val="fontstyle01"/>
          <w:lang w:val="en-US"/>
        </w:rPr>
        <w:t xml:space="preserve">. </w:t>
      </w:r>
      <w:proofErr w:type="gramStart"/>
      <w:r w:rsidRPr="00B10DA0">
        <w:rPr>
          <w:rStyle w:val="fontstyle01"/>
          <w:lang w:val="en-US"/>
        </w:rPr>
        <w:t>in</w:t>
      </w:r>
      <w:proofErr w:type="gramEnd"/>
      <w:r w:rsidRPr="00B10DA0">
        <w:rPr>
          <w:rStyle w:val="fontstyle01"/>
          <w:lang w:val="en-US"/>
        </w:rPr>
        <w:t xml:space="preserve"> 5. </w:t>
      </w:r>
      <w:proofErr w:type="spellStart"/>
      <w:proofErr w:type="gramStart"/>
      <w:r w:rsidRPr="00B10DA0">
        <w:rPr>
          <w:rStyle w:val="fontstyle01"/>
          <w:lang w:val="en-US"/>
        </w:rPr>
        <w:t>marec</w:t>
      </w:r>
      <w:proofErr w:type="spellEnd"/>
      <w:proofErr w:type="gramEnd"/>
      <w:r w:rsidRPr="00B10DA0">
        <w:rPr>
          <w:rStyle w:val="fontstyle01"/>
          <w:lang w:val="en-US"/>
        </w:rPr>
        <w:t xml:space="preserve"> 2011. Ljubljana: </w:t>
      </w:r>
      <w:proofErr w:type="spellStart"/>
      <w:r w:rsidRPr="00B10DA0">
        <w:rPr>
          <w:rStyle w:val="fontstyle01"/>
          <w:lang w:val="en-US"/>
        </w:rPr>
        <w:t>Zbornica</w:t>
      </w:r>
      <w:proofErr w:type="spellEnd"/>
      <w:r w:rsidRPr="00B10DA0">
        <w:rPr>
          <w:rStyle w:val="fontstyle01"/>
          <w:lang w:val="en-US"/>
        </w:rPr>
        <w:t xml:space="preserve"> </w:t>
      </w:r>
      <w:proofErr w:type="spellStart"/>
      <w:r w:rsidRPr="00B10DA0">
        <w:rPr>
          <w:rStyle w:val="fontstyle01"/>
          <w:lang w:val="en-US"/>
        </w:rPr>
        <w:t>zdravstvene</w:t>
      </w:r>
      <w:proofErr w:type="spellEnd"/>
      <w:r w:rsidRPr="00B10DA0">
        <w:rPr>
          <w:rStyle w:val="fontstyle01"/>
          <w:lang w:val="en-US"/>
        </w:rPr>
        <w:t xml:space="preserve"> </w:t>
      </w:r>
      <w:proofErr w:type="spellStart"/>
      <w:r w:rsidRPr="00B10DA0">
        <w:rPr>
          <w:rStyle w:val="fontstyle01"/>
          <w:lang w:val="en-US"/>
        </w:rPr>
        <w:t>nege</w:t>
      </w:r>
      <w:proofErr w:type="spellEnd"/>
      <w:r w:rsidRPr="00B10DA0">
        <w:rPr>
          <w:rStyle w:val="fontstyle01"/>
          <w:lang w:val="en-US"/>
        </w:rPr>
        <w:t xml:space="preserve"> </w:t>
      </w:r>
      <w:proofErr w:type="spellStart"/>
      <w:r w:rsidRPr="00B10DA0">
        <w:rPr>
          <w:rStyle w:val="fontstyle01"/>
          <w:lang w:val="en-US"/>
        </w:rPr>
        <w:t>Slovenije</w:t>
      </w:r>
      <w:proofErr w:type="spellEnd"/>
      <w:r w:rsidR="00670F70">
        <w:rPr>
          <w:rStyle w:val="fontstyle01"/>
          <w:lang w:val="en-US"/>
        </w:rPr>
        <w:t xml:space="preserve"> </w:t>
      </w:r>
      <w:r w:rsidRPr="00B10DA0">
        <w:rPr>
          <w:rStyle w:val="fontstyle01"/>
          <w:rFonts w:hint="eastAsia"/>
          <w:lang w:val="en-US"/>
        </w:rPr>
        <w:t>–</w:t>
      </w:r>
      <w:r w:rsidRPr="00B10DA0">
        <w:rPr>
          <w:rStyle w:val="fontstyle01"/>
          <w:lang w:val="en-US"/>
        </w:rPr>
        <w:t xml:space="preserve"> </w:t>
      </w:r>
      <w:proofErr w:type="spellStart"/>
      <w:r w:rsidRPr="00B10DA0">
        <w:rPr>
          <w:rStyle w:val="fontstyle01"/>
          <w:lang w:val="en-US"/>
        </w:rPr>
        <w:t>Zveza</w:t>
      </w:r>
      <w:proofErr w:type="spellEnd"/>
      <w:r w:rsidRPr="00B10DA0">
        <w:rPr>
          <w:rStyle w:val="fontstyle01"/>
          <w:lang w:val="en-US"/>
        </w:rPr>
        <w:t xml:space="preserve"> </w:t>
      </w:r>
      <w:proofErr w:type="spellStart"/>
      <w:r w:rsidRPr="00B10DA0">
        <w:rPr>
          <w:rStyle w:val="fontstyle01"/>
          <w:lang w:val="en-US"/>
        </w:rPr>
        <w:t>dru</w:t>
      </w:r>
      <w:r w:rsidRPr="00B10DA0">
        <w:rPr>
          <w:rStyle w:val="fontstyle01"/>
          <w:rFonts w:hint="eastAsia"/>
          <w:lang w:val="en-US"/>
        </w:rPr>
        <w:t>š</w:t>
      </w:r>
      <w:r w:rsidRPr="00B10DA0">
        <w:rPr>
          <w:rStyle w:val="fontstyle01"/>
          <w:lang w:val="en-US"/>
        </w:rPr>
        <w:t>tev</w:t>
      </w:r>
      <w:proofErr w:type="spellEnd"/>
      <w:r w:rsidRPr="00B10DA0">
        <w:rPr>
          <w:rStyle w:val="fontstyle01"/>
          <w:lang w:val="en-US"/>
        </w:rPr>
        <w:t xml:space="preserve"> </w:t>
      </w:r>
      <w:proofErr w:type="spellStart"/>
      <w:r w:rsidRPr="00B10DA0">
        <w:rPr>
          <w:rStyle w:val="fontstyle01"/>
          <w:lang w:val="en-US"/>
        </w:rPr>
        <w:t>medicinskih</w:t>
      </w:r>
      <w:proofErr w:type="spellEnd"/>
      <w:r w:rsidRPr="00B10DA0">
        <w:rPr>
          <w:rStyle w:val="fontstyle01"/>
          <w:lang w:val="en-US"/>
        </w:rPr>
        <w:t xml:space="preserve"> </w:t>
      </w:r>
      <w:proofErr w:type="spellStart"/>
      <w:r w:rsidRPr="00B10DA0">
        <w:rPr>
          <w:rStyle w:val="fontstyle01"/>
          <w:lang w:val="en-US"/>
        </w:rPr>
        <w:t>sester</w:t>
      </w:r>
      <w:proofErr w:type="spellEnd"/>
      <w:r w:rsidRPr="00B10DA0">
        <w:rPr>
          <w:rStyle w:val="fontstyle01"/>
          <w:lang w:val="en-US"/>
        </w:rPr>
        <w:t xml:space="preserve"> in </w:t>
      </w:r>
      <w:proofErr w:type="spellStart"/>
      <w:r w:rsidRPr="00B10DA0">
        <w:rPr>
          <w:rStyle w:val="fontstyle01"/>
          <w:lang w:val="en-US"/>
        </w:rPr>
        <w:t>zdravstvenih</w:t>
      </w:r>
      <w:proofErr w:type="spellEnd"/>
      <w:r w:rsidRPr="00B10DA0">
        <w:rPr>
          <w:rStyle w:val="fontstyle01"/>
          <w:lang w:val="en-US"/>
        </w:rPr>
        <w:t xml:space="preserve"> </w:t>
      </w:r>
      <w:proofErr w:type="spellStart"/>
      <w:r w:rsidRPr="00B10DA0">
        <w:rPr>
          <w:rStyle w:val="fontstyle01"/>
          <w:lang w:val="en-US"/>
        </w:rPr>
        <w:t>tehnikov</w:t>
      </w:r>
      <w:proofErr w:type="spellEnd"/>
      <w:r w:rsidRPr="00B10DA0">
        <w:rPr>
          <w:rStyle w:val="fontstyle01"/>
          <w:lang w:val="en-US"/>
        </w:rPr>
        <w:t xml:space="preserve"> </w:t>
      </w:r>
      <w:proofErr w:type="spellStart"/>
      <w:r w:rsidRPr="00B10DA0">
        <w:rPr>
          <w:rStyle w:val="fontstyle01"/>
          <w:lang w:val="en-US"/>
        </w:rPr>
        <w:t>Slovenije</w:t>
      </w:r>
      <w:proofErr w:type="spellEnd"/>
      <w:r w:rsidRPr="00B10DA0">
        <w:rPr>
          <w:rStyle w:val="fontstyle01"/>
          <w:lang w:val="en-US"/>
        </w:rPr>
        <w:t xml:space="preserve">; </w:t>
      </w:r>
      <w:proofErr w:type="spellStart"/>
      <w:r w:rsidRPr="00B10DA0">
        <w:rPr>
          <w:rStyle w:val="fontstyle01"/>
          <w:lang w:val="en-US"/>
        </w:rPr>
        <w:t>Sekcija</w:t>
      </w:r>
      <w:proofErr w:type="spellEnd"/>
      <w:r w:rsidRPr="00B10DA0">
        <w:rPr>
          <w:rStyle w:val="fontstyle01"/>
          <w:lang w:val="en-US"/>
        </w:rPr>
        <w:t xml:space="preserve"> </w:t>
      </w:r>
      <w:proofErr w:type="spellStart"/>
      <w:r w:rsidRPr="00B10DA0">
        <w:rPr>
          <w:rStyle w:val="fontstyle01"/>
          <w:lang w:val="en-US"/>
        </w:rPr>
        <w:t>medicinskih</w:t>
      </w:r>
      <w:proofErr w:type="spellEnd"/>
      <w:r w:rsidR="00670F70">
        <w:rPr>
          <w:rStyle w:val="fontstyle01"/>
          <w:lang w:val="en-US"/>
        </w:rPr>
        <w:t xml:space="preserve"> </w:t>
      </w:r>
      <w:proofErr w:type="spellStart"/>
      <w:r w:rsidRPr="00B10DA0">
        <w:rPr>
          <w:rStyle w:val="fontstyle01"/>
          <w:lang w:val="en-US"/>
        </w:rPr>
        <w:t>sester</w:t>
      </w:r>
      <w:proofErr w:type="spellEnd"/>
      <w:r w:rsidRPr="00B10DA0">
        <w:rPr>
          <w:rStyle w:val="fontstyle01"/>
          <w:lang w:val="en-US"/>
        </w:rPr>
        <w:t xml:space="preserve"> v </w:t>
      </w:r>
      <w:proofErr w:type="spellStart"/>
      <w:r w:rsidRPr="00B10DA0">
        <w:rPr>
          <w:rStyle w:val="fontstyle01"/>
          <w:lang w:val="en-US"/>
        </w:rPr>
        <w:t>enterostomalni</w:t>
      </w:r>
      <w:proofErr w:type="spellEnd"/>
      <w:r w:rsidRPr="00B10DA0">
        <w:rPr>
          <w:rStyle w:val="fontstyle01"/>
          <w:lang w:val="en-US"/>
        </w:rPr>
        <w:t xml:space="preserve"> </w:t>
      </w:r>
      <w:proofErr w:type="spellStart"/>
      <w:r w:rsidRPr="00B10DA0">
        <w:rPr>
          <w:rStyle w:val="fontstyle01"/>
          <w:lang w:val="en-US"/>
        </w:rPr>
        <w:t>terapiji</w:t>
      </w:r>
      <w:proofErr w:type="spellEnd"/>
      <w:r w:rsidRPr="00B10DA0">
        <w:rPr>
          <w:rStyle w:val="fontstyle01"/>
          <w:lang w:val="en-US"/>
        </w:rPr>
        <w:t>, 57</w:t>
      </w:r>
      <w:r w:rsidR="00670F70">
        <w:rPr>
          <w:rStyle w:val="fontstyle01"/>
          <w:lang w:val="en-US"/>
        </w:rPr>
        <w:t>–</w:t>
      </w:r>
      <w:r w:rsidRPr="00B10DA0">
        <w:rPr>
          <w:rStyle w:val="fontstyle01"/>
          <w:lang w:val="en-US"/>
        </w:rPr>
        <w:t>61.</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Townsend MK, </w:t>
      </w:r>
      <w:proofErr w:type="spellStart"/>
      <w:r w:rsidRPr="00B10DA0">
        <w:rPr>
          <w:rStyle w:val="fontstyle01"/>
          <w:lang w:val="en-US"/>
        </w:rPr>
        <w:t>Curhan</w:t>
      </w:r>
      <w:proofErr w:type="spellEnd"/>
      <w:r w:rsidRPr="00B10DA0">
        <w:rPr>
          <w:rStyle w:val="fontstyle01"/>
          <w:lang w:val="en-US"/>
        </w:rPr>
        <w:t xml:space="preserve"> GC, Resnick NM et al. (2010). </w:t>
      </w:r>
      <w:proofErr w:type="gramStart"/>
      <w:r w:rsidRPr="00B10DA0">
        <w:rPr>
          <w:rStyle w:val="fontstyle01"/>
          <w:lang w:val="en-US"/>
        </w:rPr>
        <w:t>The incidence of urinary</w:t>
      </w:r>
      <w:r w:rsidRPr="00B10DA0">
        <w:rPr>
          <w:rFonts w:ascii="TimesNewRomanPSMT" w:hAnsi="TimesNewRomanPSMT"/>
          <w:color w:val="000000"/>
          <w:lang w:val="en-US"/>
        </w:rPr>
        <w:br/>
      </w:r>
      <w:r w:rsidRPr="00B10DA0">
        <w:rPr>
          <w:rStyle w:val="fontstyle01"/>
          <w:lang w:val="en-US"/>
        </w:rPr>
        <w:t>incontinence across Asian, black, and white women in the United States.</w:t>
      </w:r>
      <w:proofErr w:type="gramEnd"/>
      <w:r w:rsidRPr="00B10DA0">
        <w:rPr>
          <w:rStyle w:val="fontstyle01"/>
          <w:lang w:val="en-US"/>
        </w:rPr>
        <w:t xml:space="preserve"> Am. J. Obstet</w:t>
      </w:r>
      <w:proofErr w:type="gramStart"/>
      <w:r w:rsidRPr="00B10DA0">
        <w:rPr>
          <w:rStyle w:val="fontstyle01"/>
          <w:lang w:val="en-US"/>
        </w:rPr>
        <w:t>.</w:t>
      </w:r>
      <w:proofErr w:type="gramEnd"/>
      <w:r w:rsidRPr="00B10DA0">
        <w:rPr>
          <w:rFonts w:ascii="TimesNewRomanPSMT" w:hAnsi="TimesNewRomanPSMT"/>
          <w:color w:val="000000"/>
          <w:lang w:val="en-US"/>
        </w:rPr>
        <w:br/>
      </w:r>
      <w:proofErr w:type="spellStart"/>
      <w:r w:rsidRPr="00B10DA0">
        <w:rPr>
          <w:rStyle w:val="fontstyle01"/>
          <w:lang w:val="en-US"/>
        </w:rPr>
        <w:t>Gynecol</w:t>
      </w:r>
      <w:proofErr w:type="spellEnd"/>
      <w:r w:rsidRPr="00B10DA0">
        <w:rPr>
          <w:rStyle w:val="fontstyle01"/>
          <w:lang w:val="en-US"/>
        </w:rPr>
        <w:t xml:space="preserve"> 202(4): 378.</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lastRenderedPageBreak/>
        <w:t>Tu</w:t>
      </w:r>
      <w:r w:rsidRPr="00B10DA0">
        <w:rPr>
          <w:rStyle w:val="fontstyle01"/>
          <w:rFonts w:hint="eastAsia"/>
          <w:lang w:val="en-US"/>
        </w:rPr>
        <w:t>š</w:t>
      </w:r>
      <w:r w:rsidRPr="00B10DA0">
        <w:rPr>
          <w:rStyle w:val="fontstyle01"/>
          <w:lang w:val="en-US"/>
        </w:rPr>
        <w:t>ek</w:t>
      </w:r>
      <w:proofErr w:type="spellEnd"/>
      <w:r w:rsidRPr="00B10DA0">
        <w:rPr>
          <w:rStyle w:val="fontstyle01"/>
          <w:lang w:val="en-US"/>
        </w:rPr>
        <w:t xml:space="preserve"> </w:t>
      </w:r>
      <w:proofErr w:type="spellStart"/>
      <w:r w:rsidRPr="00B10DA0">
        <w:rPr>
          <w:rStyle w:val="fontstyle01"/>
          <w:lang w:val="en-US"/>
        </w:rPr>
        <w:t>Bunc</w:t>
      </w:r>
      <w:proofErr w:type="spellEnd"/>
      <w:r w:rsidRPr="00B10DA0">
        <w:rPr>
          <w:rStyle w:val="fontstyle01"/>
          <w:lang w:val="en-US"/>
        </w:rPr>
        <w:t xml:space="preserve"> K (2004). </w:t>
      </w:r>
      <w:proofErr w:type="spellStart"/>
      <w:proofErr w:type="gramStart"/>
      <w:r w:rsidRPr="00B10DA0">
        <w:rPr>
          <w:rStyle w:val="fontstyle01"/>
          <w:lang w:val="en-US"/>
        </w:rPr>
        <w:t>Kaj</w:t>
      </w:r>
      <w:proofErr w:type="spellEnd"/>
      <w:r w:rsidRPr="00B10DA0">
        <w:rPr>
          <w:rStyle w:val="fontstyle01"/>
          <w:lang w:val="en-US"/>
        </w:rPr>
        <w:t xml:space="preserve"> mora </w:t>
      </w:r>
      <w:proofErr w:type="spellStart"/>
      <w:r w:rsidRPr="00B10DA0">
        <w:rPr>
          <w:rStyle w:val="fontstyle01"/>
          <w:lang w:val="en-US"/>
        </w:rPr>
        <w:t>zdravnik</w:t>
      </w:r>
      <w:proofErr w:type="spellEnd"/>
      <w:r w:rsidRPr="00B10DA0">
        <w:rPr>
          <w:rStyle w:val="fontstyle01"/>
          <w:lang w:val="en-US"/>
        </w:rPr>
        <w:t xml:space="preserve"> </w:t>
      </w:r>
      <w:proofErr w:type="spellStart"/>
      <w:r w:rsidRPr="00B10DA0">
        <w:rPr>
          <w:rStyle w:val="fontstyle01"/>
          <w:lang w:val="en-US"/>
        </w:rPr>
        <w:t>dru</w:t>
      </w:r>
      <w:r w:rsidRPr="00B10DA0">
        <w:rPr>
          <w:rStyle w:val="fontstyle01"/>
          <w:rFonts w:hint="eastAsia"/>
          <w:lang w:val="en-US"/>
        </w:rPr>
        <w:t>ž</w:t>
      </w:r>
      <w:r w:rsidRPr="00B10DA0">
        <w:rPr>
          <w:rStyle w:val="fontstyle01"/>
          <w:lang w:val="en-US"/>
        </w:rPr>
        <w:t>inske</w:t>
      </w:r>
      <w:proofErr w:type="spellEnd"/>
      <w:r w:rsidRPr="00B10DA0">
        <w:rPr>
          <w:rStyle w:val="fontstyle01"/>
          <w:lang w:val="en-US"/>
        </w:rPr>
        <w:t xml:space="preserve"> medicine </w:t>
      </w:r>
      <w:proofErr w:type="spellStart"/>
      <w:r w:rsidRPr="00B10DA0">
        <w:rPr>
          <w:rStyle w:val="fontstyle01"/>
          <w:lang w:val="en-US"/>
        </w:rPr>
        <w:t>vedeti</w:t>
      </w:r>
      <w:proofErr w:type="spellEnd"/>
      <w:r w:rsidRPr="00B10DA0">
        <w:rPr>
          <w:rStyle w:val="fontstyle01"/>
          <w:lang w:val="en-US"/>
        </w:rPr>
        <w:t xml:space="preserve"> o </w:t>
      </w:r>
      <w:proofErr w:type="spellStart"/>
      <w:r w:rsidRPr="00B10DA0">
        <w:rPr>
          <w:rStyle w:val="fontstyle01"/>
          <w:lang w:val="en-US"/>
        </w:rPr>
        <w:t>urinski</w:t>
      </w:r>
      <w:proofErr w:type="spellEnd"/>
      <w:r w:rsidRPr="00B10DA0">
        <w:rPr>
          <w:rStyle w:val="fontstyle01"/>
          <w:lang w:val="en-US"/>
        </w:rPr>
        <w:t xml:space="preserve"> </w:t>
      </w:r>
      <w:proofErr w:type="spellStart"/>
      <w:r w:rsidRPr="00B10DA0">
        <w:rPr>
          <w:rStyle w:val="fontstyle01"/>
          <w:lang w:val="en-US"/>
        </w:rPr>
        <w:t>inkontinenci</w:t>
      </w:r>
      <w:proofErr w:type="spellEnd"/>
      <w:r w:rsidRPr="00B10DA0">
        <w:rPr>
          <w:rStyle w:val="fontstyle01"/>
          <w:lang w:val="en-US"/>
        </w:rPr>
        <w:t>.</w:t>
      </w:r>
      <w:proofErr w:type="gramEnd"/>
      <w:r w:rsidRPr="00B10DA0">
        <w:rPr>
          <w:rFonts w:ascii="TimesNewRomanPSMT" w:hAnsi="TimesNewRomanPSMT"/>
          <w:color w:val="000000"/>
          <w:lang w:val="en-US"/>
        </w:rPr>
        <w:br/>
      </w:r>
      <w:r w:rsidRPr="00B10DA0">
        <w:rPr>
          <w:rStyle w:val="fontstyle01"/>
          <w:lang w:val="en-US"/>
        </w:rPr>
        <w:t xml:space="preserve">V: </w:t>
      </w:r>
      <w:proofErr w:type="spellStart"/>
      <w:r w:rsidRPr="00B10DA0">
        <w:rPr>
          <w:rStyle w:val="fontstyle01"/>
          <w:lang w:val="en-US"/>
        </w:rPr>
        <w:t>Medicinsko</w:t>
      </w:r>
      <w:proofErr w:type="spellEnd"/>
      <w:r w:rsidRPr="00B10DA0">
        <w:rPr>
          <w:rStyle w:val="fontstyle01"/>
          <w:lang w:val="en-US"/>
        </w:rPr>
        <w:t xml:space="preserve"> </w:t>
      </w:r>
      <w:proofErr w:type="spellStart"/>
      <w:r w:rsidRPr="00B10DA0">
        <w:rPr>
          <w:rStyle w:val="fontstyle01"/>
          <w:lang w:val="en-US"/>
        </w:rPr>
        <w:t>tehni</w:t>
      </w:r>
      <w:r w:rsidRPr="00B10DA0">
        <w:rPr>
          <w:rStyle w:val="fontstyle01"/>
          <w:rFonts w:hint="eastAsia"/>
          <w:lang w:val="en-US"/>
        </w:rPr>
        <w:t>č</w:t>
      </w:r>
      <w:r w:rsidRPr="00B10DA0">
        <w:rPr>
          <w:rStyle w:val="fontstyle01"/>
          <w:lang w:val="en-US"/>
        </w:rPr>
        <w:t>ni</w:t>
      </w:r>
      <w:proofErr w:type="spellEnd"/>
      <w:r w:rsidRPr="00B10DA0">
        <w:rPr>
          <w:rStyle w:val="fontstyle01"/>
          <w:lang w:val="en-US"/>
        </w:rPr>
        <w:t xml:space="preserve"> </w:t>
      </w:r>
      <w:proofErr w:type="spellStart"/>
      <w:r w:rsidRPr="00B10DA0">
        <w:rPr>
          <w:rStyle w:val="fontstyle01"/>
          <w:lang w:val="en-US"/>
        </w:rPr>
        <w:t>pripomo</w:t>
      </w:r>
      <w:r w:rsidRPr="00B10DA0">
        <w:rPr>
          <w:rStyle w:val="fontstyle01"/>
          <w:rFonts w:hint="eastAsia"/>
          <w:lang w:val="en-US"/>
        </w:rPr>
        <w:t>č</w:t>
      </w:r>
      <w:r w:rsidRPr="00B10DA0">
        <w:rPr>
          <w:rStyle w:val="fontstyle01"/>
          <w:lang w:val="en-US"/>
        </w:rPr>
        <w:t>ki</w:t>
      </w:r>
      <w:proofErr w:type="spellEnd"/>
      <w:r w:rsidRPr="00B10DA0">
        <w:rPr>
          <w:rStyle w:val="fontstyle01"/>
          <w:lang w:val="en-US"/>
        </w:rPr>
        <w:t xml:space="preserve">. Maribor: </w:t>
      </w:r>
      <w:proofErr w:type="spellStart"/>
      <w:r w:rsidRPr="00B10DA0">
        <w:rPr>
          <w:rStyle w:val="fontstyle01"/>
          <w:lang w:val="en-US"/>
        </w:rPr>
        <w:t>Zdru</w:t>
      </w:r>
      <w:r w:rsidRPr="00B10DA0">
        <w:rPr>
          <w:rStyle w:val="fontstyle01"/>
          <w:rFonts w:hint="eastAsia"/>
          <w:lang w:val="en-US"/>
        </w:rPr>
        <w:t>ž</w:t>
      </w:r>
      <w:r w:rsidRPr="00B10DA0">
        <w:rPr>
          <w:rStyle w:val="fontstyle01"/>
          <w:lang w:val="en-US"/>
        </w:rPr>
        <w:t>enje</w:t>
      </w:r>
      <w:proofErr w:type="spellEnd"/>
      <w:r w:rsidRPr="00B10DA0">
        <w:rPr>
          <w:rStyle w:val="fontstyle01"/>
          <w:lang w:val="en-US"/>
        </w:rPr>
        <w:t xml:space="preserve"> </w:t>
      </w:r>
      <w:proofErr w:type="spellStart"/>
      <w:r w:rsidRPr="00B10DA0">
        <w:rPr>
          <w:rStyle w:val="fontstyle01"/>
          <w:lang w:val="en-US"/>
        </w:rPr>
        <w:t>zdravnikov</w:t>
      </w:r>
      <w:proofErr w:type="spellEnd"/>
      <w:r w:rsidRPr="00B10DA0">
        <w:rPr>
          <w:rStyle w:val="fontstyle01"/>
          <w:lang w:val="en-US"/>
        </w:rPr>
        <w:t xml:space="preserve"> </w:t>
      </w:r>
      <w:proofErr w:type="spellStart"/>
      <w:r w:rsidRPr="00B10DA0">
        <w:rPr>
          <w:rStyle w:val="fontstyle01"/>
          <w:lang w:val="en-US"/>
        </w:rPr>
        <w:t>dru</w:t>
      </w:r>
      <w:r w:rsidRPr="00B10DA0">
        <w:rPr>
          <w:rStyle w:val="fontstyle01"/>
          <w:rFonts w:hint="eastAsia"/>
          <w:lang w:val="en-US"/>
        </w:rPr>
        <w:t>ž</w:t>
      </w:r>
      <w:r w:rsidRPr="00B10DA0">
        <w:rPr>
          <w:rStyle w:val="fontstyle01"/>
          <w:lang w:val="en-US"/>
        </w:rPr>
        <w:t>inske</w:t>
      </w:r>
      <w:proofErr w:type="spellEnd"/>
      <w:r w:rsidRPr="00B10DA0">
        <w:rPr>
          <w:rStyle w:val="fontstyle01"/>
          <w:lang w:val="en-US"/>
        </w:rPr>
        <w:t xml:space="preserve"> </w:t>
      </w:r>
      <w:proofErr w:type="gramStart"/>
      <w:r w:rsidRPr="00B10DA0">
        <w:rPr>
          <w:rStyle w:val="fontstyle01"/>
          <w:lang w:val="en-US"/>
        </w:rPr>
        <w:t>medicine</w:t>
      </w:r>
      <w:proofErr w:type="gramEnd"/>
      <w:r w:rsidRPr="00B10DA0">
        <w:rPr>
          <w:rFonts w:ascii="TimesNewRomanPSMT" w:hAnsi="TimesNewRomanPSMT"/>
          <w:color w:val="000000"/>
          <w:lang w:val="en-US"/>
        </w:rPr>
        <w:br/>
      </w:r>
      <w:r w:rsidRPr="00B10DA0">
        <w:rPr>
          <w:rStyle w:val="fontstyle01"/>
          <w:lang w:val="en-US"/>
        </w:rPr>
        <w:t>(SZD), 36</w:t>
      </w:r>
      <w:r w:rsidR="00670F70">
        <w:rPr>
          <w:rStyle w:val="fontstyle01"/>
          <w:lang w:val="en-US"/>
        </w:rPr>
        <w:t>–</w:t>
      </w:r>
      <w:r w:rsidRPr="00B10DA0">
        <w:rPr>
          <w:rStyle w:val="fontstyle01"/>
          <w:lang w:val="en-US"/>
        </w:rPr>
        <w:t>44.</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Ueda T, Tamaki M, </w:t>
      </w:r>
      <w:proofErr w:type="spellStart"/>
      <w:r w:rsidRPr="00B10DA0">
        <w:rPr>
          <w:rStyle w:val="fontstyle01"/>
          <w:lang w:val="en-US"/>
        </w:rPr>
        <w:t>Kageyama</w:t>
      </w:r>
      <w:proofErr w:type="spellEnd"/>
      <w:r w:rsidRPr="00B10DA0">
        <w:rPr>
          <w:rStyle w:val="fontstyle01"/>
          <w:lang w:val="en-US"/>
        </w:rPr>
        <w:t xml:space="preserve"> S et al. (2000). Urinary incontinence among </w:t>
      </w:r>
      <w:proofErr w:type="spellStart"/>
      <w:r w:rsidRPr="00B10DA0">
        <w:rPr>
          <w:rStyle w:val="fontstyle01"/>
          <w:lang w:val="en-US"/>
        </w:rPr>
        <w:t>communitydwelling</w:t>
      </w:r>
      <w:proofErr w:type="spellEnd"/>
      <w:r w:rsidRPr="00B10DA0">
        <w:rPr>
          <w:rStyle w:val="fontstyle01"/>
          <w:lang w:val="en-US"/>
        </w:rPr>
        <w:t xml:space="preserve"> people aged 40 years or older in Japan: Prevalence, risk factors, knowledge and</w:t>
      </w:r>
      <w:r w:rsidR="00D90D3F" w:rsidRPr="00B10DA0">
        <w:rPr>
          <w:rFonts w:ascii="TimesNewRomanPSMT" w:hAnsi="TimesNewRomanPSMT"/>
          <w:color w:val="000000"/>
          <w:lang w:val="en-US"/>
        </w:rPr>
        <w:t xml:space="preserve"> </w:t>
      </w:r>
      <w:proofErr w:type="spellStart"/>
      <w:r w:rsidRPr="00B10DA0">
        <w:rPr>
          <w:rStyle w:val="fontstyle01"/>
          <w:lang w:val="en-US"/>
        </w:rPr>
        <w:t>self perception</w:t>
      </w:r>
      <w:proofErr w:type="spellEnd"/>
      <w:r w:rsidRPr="00B10DA0">
        <w:rPr>
          <w:rStyle w:val="fontstyle01"/>
          <w:lang w:val="en-US"/>
        </w:rPr>
        <w:t xml:space="preserve">. International </w:t>
      </w:r>
      <w:proofErr w:type="spellStart"/>
      <w:r w:rsidRPr="00B10DA0">
        <w:rPr>
          <w:rStyle w:val="fontstyle01"/>
          <w:lang w:val="en-US"/>
        </w:rPr>
        <w:t>Jorunal</w:t>
      </w:r>
      <w:proofErr w:type="spellEnd"/>
      <w:r w:rsidRPr="00B10DA0">
        <w:rPr>
          <w:rStyle w:val="fontstyle01"/>
          <w:lang w:val="en-US"/>
        </w:rPr>
        <w:t xml:space="preserve"> of Urology 7: 95</w:t>
      </w:r>
      <w:r w:rsidR="00670F70">
        <w:rPr>
          <w:rStyle w:val="fontstyle01"/>
          <w:lang w:val="en-US"/>
        </w:rPr>
        <w:t>–</w:t>
      </w:r>
      <w:r w:rsidRPr="00B10DA0">
        <w:rPr>
          <w:rStyle w:val="fontstyle01"/>
          <w:lang w:val="en-US"/>
        </w:rPr>
        <w:t>103.</w:t>
      </w:r>
    </w:p>
    <w:p w:rsidR="00934FB9" w:rsidRPr="00B10DA0" w:rsidRDefault="00934FB9" w:rsidP="008F504E">
      <w:pPr>
        <w:spacing w:after="240" w:line="288" w:lineRule="auto"/>
        <w:jc w:val="both"/>
        <w:rPr>
          <w:rStyle w:val="fontstyle01"/>
          <w:lang w:val="en-US"/>
        </w:rPr>
      </w:pPr>
      <w:proofErr w:type="gramStart"/>
      <w:r w:rsidRPr="00B10DA0">
        <w:rPr>
          <w:rStyle w:val="fontstyle01"/>
          <w:lang w:val="en-US"/>
        </w:rPr>
        <w:t xml:space="preserve">Vaughan C, Goode PS, </w:t>
      </w:r>
      <w:proofErr w:type="spellStart"/>
      <w:r w:rsidRPr="00B10DA0">
        <w:rPr>
          <w:rStyle w:val="fontstyle01"/>
          <w:lang w:val="en-US"/>
        </w:rPr>
        <w:t>Burgio</w:t>
      </w:r>
      <w:proofErr w:type="spellEnd"/>
      <w:r w:rsidRPr="00B10DA0">
        <w:rPr>
          <w:rStyle w:val="fontstyle01"/>
          <w:lang w:val="en-US"/>
        </w:rPr>
        <w:t xml:space="preserve"> KL et al. (2011).</w:t>
      </w:r>
      <w:proofErr w:type="gramEnd"/>
      <w:r w:rsidRPr="00B10DA0">
        <w:rPr>
          <w:rStyle w:val="fontstyle01"/>
          <w:lang w:val="en-US"/>
        </w:rPr>
        <w:t xml:space="preserve"> </w:t>
      </w:r>
      <w:proofErr w:type="gramStart"/>
      <w:r w:rsidRPr="00B10DA0">
        <w:rPr>
          <w:rStyle w:val="fontstyle01"/>
          <w:lang w:val="en-US"/>
        </w:rPr>
        <w:t>Urinary incontinence in older adults.</w:t>
      </w:r>
      <w:proofErr w:type="gramEnd"/>
      <w:r w:rsidRPr="00B10DA0">
        <w:rPr>
          <w:rStyle w:val="fontstyle01"/>
          <w:lang w:val="en-US"/>
        </w:rPr>
        <w:t xml:space="preserve"> The</w:t>
      </w:r>
      <w:r w:rsidRPr="00B10DA0">
        <w:rPr>
          <w:rFonts w:ascii="TimesNewRomanPSMT" w:hAnsi="TimesNewRomanPSMT"/>
          <w:color w:val="000000"/>
          <w:lang w:val="en-US"/>
        </w:rPr>
        <w:br/>
      </w:r>
      <w:r w:rsidRPr="00B10DA0">
        <w:rPr>
          <w:rStyle w:val="fontstyle01"/>
          <w:lang w:val="en-US"/>
        </w:rPr>
        <w:t>Mount Sinai Journal of Medicine 78(4): 558</w:t>
      </w:r>
      <w:r w:rsidR="00670F70">
        <w:rPr>
          <w:rStyle w:val="fontstyle01"/>
          <w:lang w:val="en-US"/>
        </w:rPr>
        <w:t>–</w:t>
      </w:r>
      <w:r w:rsidRPr="00B10DA0">
        <w:rPr>
          <w:rStyle w:val="fontstyle01"/>
          <w:lang w:val="en-US"/>
        </w:rPr>
        <w:t>70.</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Waetjen</w:t>
      </w:r>
      <w:proofErr w:type="spellEnd"/>
      <w:r w:rsidRPr="00B10DA0">
        <w:rPr>
          <w:rStyle w:val="fontstyle01"/>
          <w:lang w:val="en-US"/>
        </w:rPr>
        <w:t xml:space="preserve"> LE, Liao S, Johnson WO et al. (2007). Factors associated with prevalent and</w:t>
      </w:r>
      <w:r w:rsidRPr="00B10DA0">
        <w:rPr>
          <w:rFonts w:ascii="TimesNewRomanPSMT" w:hAnsi="TimesNewRomanPSMT"/>
          <w:color w:val="000000"/>
          <w:lang w:val="en-US"/>
        </w:rPr>
        <w:br/>
      </w:r>
      <w:r w:rsidRPr="00B10DA0">
        <w:rPr>
          <w:rStyle w:val="fontstyle01"/>
          <w:lang w:val="en-US"/>
        </w:rPr>
        <w:t>incident urinary incontinence in a cohort of midlife women: a longitudinal analysis of data</w:t>
      </w:r>
      <w:proofErr w:type="gramStart"/>
      <w:r w:rsidRPr="00B10DA0">
        <w:rPr>
          <w:rStyle w:val="fontstyle01"/>
          <w:lang w:val="en-US"/>
        </w:rPr>
        <w:t>:</w:t>
      </w:r>
      <w:proofErr w:type="gramEnd"/>
      <w:r w:rsidRPr="00B10DA0">
        <w:rPr>
          <w:rFonts w:ascii="TimesNewRomanPSMT" w:hAnsi="TimesNewRomanPSMT"/>
          <w:color w:val="000000"/>
          <w:lang w:val="en-US"/>
        </w:rPr>
        <w:br/>
      </w:r>
      <w:r w:rsidRPr="00B10DA0">
        <w:rPr>
          <w:rStyle w:val="fontstyle01"/>
          <w:lang w:val="en-US"/>
        </w:rPr>
        <w:t>study of women</w:t>
      </w:r>
      <w:r w:rsidRPr="00B10DA0">
        <w:rPr>
          <w:rStyle w:val="fontstyle01"/>
          <w:rFonts w:hint="eastAsia"/>
          <w:lang w:val="en-US"/>
        </w:rPr>
        <w:t>’</w:t>
      </w:r>
      <w:r w:rsidRPr="00B10DA0">
        <w:rPr>
          <w:rStyle w:val="fontstyle01"/>
          <w:lang w:val="en-US"/>
        </w:rPr>
        <w:t xml:space="preserve">s health across the nation. Am. J. </w:t>
      </w:r>
      <w:proofErr w:type="spellStart"/>
      <w:r w:rsidRPr="00B10DA0">
        <w:rPr>
          <w:rStyle w:val="fontstyle01"/>
          <w:lang w:val="en-US"/>
        </w:rPr>
        <w:t>Epidemiol</w:t>
      </w:r>
      <w:proofErr w:type="spellEnd"/>
      <w:r w:rsidRPr="00B10DA0">
        <w:rPr>
          <w:rStyle w:val="fontstyle01"/>
          <w:lang w:val="en-US"/>
        </w:rPr>
        <w:t xml:space="preserve"> 165(3): 309</w:t>
      </w:r>
      <w:r w:rsidRPr="00B10DA0">
        <w:rPr>
          <w:rStyle w:val="fontstyle01"/>
          <w:rFonts w:hint="eastAsia"/>
          <w:lang w:val="en-US"/>
        </w:rPr>
        <w:t>–</w:t>
      </w:r>
      <w:r w:rsidRPr="00B10DA0">
        <w:rPr>
          <w:rStyle w:val="fontstyle01"/>
          <w:lang w:val="en-US"/>
        </w:rPr>
        <w:t>18.</w:t>
      </w:r>
    </w:p>
    <w:p w:rsidR="00934FB9" w:rsidRPr="00B10DA0" w:rsidRDefault="00934FB9" w:rsidP="008F504E">
      <w:pPr>
        <w:spacing w:after="240" w:line="288" w:lineRule="auto"/>
        <w:jc w:val="both"/>
        <w:rPr>
          <w:rStyle w:val="fontstyle01"/>
          <w:lang w:val="en-US"/>
        </w:rPr>
      </w:pPr>
      <w:r w:rsidRPr="00B10DA0">
        <w:rPr>
          <w:rStyle w:val="fontstyle01"/>
          <w:lang w:val="en-US"/>
        </w:rPr>
        <w:t xml:space="preserve">Whitcomb EL, </w:t>
      </w:r>
      <w:proofErr w:type="spellStart"/>
      <w:r w:rsidRPr="00B10DA0">
        <w:rPr>
          <w:rStyle w:val="fontstyle01"/>
          <w:lang w:val="en-US"/>
        </w:rPr>
        <w:t>Subak</w:t>
      </w:r>
      <w:proofErr w:type="spellEnd"/>
      <w:r w:rsidRPr="00B10DA0">
        <w:rPr>
          <w:rStyle w:val="fontstyle01"/>
          <w:lang w:val="en-US"/>
        </w:rPr>
        <w:t xml:space="preserve"> LL (2011). </w:t>
      </w:r>
      <w:proofErr w:type="gramStart"/>
      <w:r w:rsidRPr="00B10DA0">
        <w:rPr>
          <w:rStyle w:val="fontstyle01"/>
          <w:lang w:val="en-US"/>
        </w:rPr>
        <w:t>Effect of weight loss on urinary incontinence in women.</w:t>
      </w:r>
      <w:proofErr w:type="gramEnd"/>
      <w:r w:rsidRPr="00B10DA0">
        <w:rPr>
          <w:rFonts w:ascii="TimesNewRomanPSMT" w:hAnsi="TimesNewRomanPSMT"/>
          <w:color w:val="000000"/>
          <w:lang w:val="en-US"/>
        </w:rPr>
        <w:br/>
      </w:r>
      <w:r w:rsidRPr="00B10DA0">
        <w:rPr>
          <w:rStyle w:val="fontstyle01"/>
          <w:lang w:val="en-US"/>
        </w:rPr>
        <w:t xml:space="preserve">International </w:t>
      </w:r>
      <w:proofErr w:type="spellStart"/>
      <w:r w:rsidRPr="00B10DA0">
        <w:rPr>
          <w:rStyle w:val="fontstyle01"/>
          <w:lang w:val="en-US"/>
        </w:rPr>
        <w:t>Jorunal</w:t>
      </w:r>
      <w:proofErr w:type="spellEnd"/>
      <w:r w:rsidRPr="00B10DA0">
        <w:rPr>
          <w:rStyle w:val="fontstyle01"/>
          <w:lang w:val="en-US"/>
        </w:rPr>
        <w:t xml:space="preserve"> of Urology 3: 123</w:t>
      </w:r>
      <w:r w:rsidR="00670F70">
        <w:rPr>
          <w:rStyle w:val="fontstyle01"/>
          <w:lang w:val="en-US"/>
        </w:rPr>
        <w:t>–</w:t>
      </w:r>
      <w:r w:rsidRPr="00B10DA0">
        <w:rPr>
          <w:rStyle w:val="fontstyle01"/>
          <w:lang w:val="en-US"/>
        </w:rPr>
        <w:t>32.</w:t>
      </w:r>
    </w:p>
    <w:p w:rsidR="00934FB9" w:rsidRPr="00B10DA0" w:rsidRDefault="00934FB9" w:rsidP="008F504E">
      <w:pPr>
        <w:spacing w:after="240" w:line="288" w:lineRule="auto"/>
        <w:jc w:val="both"/>
        <w:rPr>
          <w:rStyle w:val="fontstyle01"/>
          <w:lang w:val="en-US"/>
        </w:rPr>
      </w:pPr>
      <w:proofErr w:type="spellStart"/>
      <w:r w:rsidRPr="00B10DA0">
        <w:rPr>
          <w:rStyle w:val="fontstyle01"/>
          <w:lang w:val="en-US"/>
        </w:rPr>
        <w:t>Yamanishi</w:t>
      </w:r>
      <w:proofErr w:type="spellEnd"/>
      <w:r w:rsidRPr="00B10DA0">
        <w:rPr>
          <w:rStyle w:val="fontstyle01"/>
          <w:lang w:val="en-US"/>
        </w:rPr>
        <w:t xml:space="preserve"> T, Yasuda K, </w:t>
      </w:r>
      <w:proofErr w:type="spellStart"/>
      <w:r w:rsidRPr="00B10DA0">
        <w:rPr>
          <w:rStyle w:val="fontstyle01"/>
          <w:lang w:val="en-US"/>
        </w:rPr>
        <w:t>Sakakibara</w:t>
      </w:r>
      <w:proofErr w:type="spellEnd"/>
      <w:r w:rsidRPr="00B10DA0">
        <w:rPr>
          <w:rStyle w:val="fontstyle01"/>
          <w:lang w:val="en-US"/>
        </w:rPr>
        <w:t xml:space="preserve"> R et al. (2000). </w:t>
      </w:r>
      <w:proofErr w:type="gramStart"/>
      <w:r w:rsidRPr="00B10DA0">
        <w:rPr>
          <w:rStyle w:val="fontstyle01"/>
          <w:lang w:val="en-US"/>
        </w:rPr>
        <w:t>Randomized, double-blind study of</w:t>
      </w:r>
      <w:r w:rsidRPr="00B10DA0">
        <w:rPr>
          <w:rFonts w:ascii="TimesNewRomanPSMT" w:hAnsi="TimesNewRomanPSMT"/>
          <w:color w:val="000000"/>
          <w:lang w:val="en-US"/>
        </w:rPr>
        <w:br/>
      </w:r>
      <w:r w:rsidRPr="00B10DA0">
        <w:rPr>
          <w:rStyle w:val="fontstyle01"/>
          <w:lang w:val="en-US"/>
        </w:rPr>
        <w:t xml:space="preserve">electrical stimulation for urinary incontinence due to detrusor </w:t>
      </w:r>
      <w:proofErr w:type="spellStart"/>
      <w:r w:rsidRPr="00B10DA0">
        <w:rPr>
          <w:rStyle w:val="fontstyle01"/>
          <w:lang w:val="en-US"/>
        </w:rPr>
        <w:t>overactivity</w:t>
      </w:r>
      <w:proofErr w:type="spellEnd"/>
      <w:r w:rsidRPr="00B10DA0">
        <w:rPr>
          <w:rStyle w:val="fontstyle01"/>
          <w:lang w:val="en-US"/>
        </w:rPr>
        <w:t>.</w:t>
      </w:r>
      <w:proofErr w:type="gramEnd"/>
      <w:r w:rsidRPr="00B10DA0">
        <w:rPr>
          <w:rStyle w:val="fontstyle01"/>
          <w:lang w:val="en-US"/>
        </w:rPr>
        <w:t xml:space="preserve"> Urology 55(3):</w:t>
      </w:r>
      <w:r w:rsidRPr="00B10DA0">
        <w:rPr>
          <w:rFonts w:ascii="TimesNewRomanPSMT" w:hAnsi="TimesNewRomanPSMT"/>
          <w:color w:val="000000"/>
          <w:lang w:val="en-US"/>
        </w:rPr>
        <w:br/>
      </w:r>
      <w:r w:rsidRPr="00B10DA0">
        <w:rPr>
          <w:rStyle w:val="fontstyle01"/>
          <w:lang w:val="en-US"/>
        </w:rPr>
        <w:t>353</w:t>
      </w:r>
      <w:r w:rsidR="00670F70">
        <w:rPr>
          <w:rStyle w:val="fontstyle01"/>
          <w:lang w:val="en-US"/>
        </w:rPr>
        <w:t>–</w:t>
      </w:r>
      <w:r w:rsidRPr="00B10DA0">
        <w:rPr>
          <w:rStyle w:val="fontstyle01"/>
          <w:lang w:val="en-US"/>
        </w:rPr>
        <w:t>7.</w:t>
      </w:r>
      <w:r w:rsidRPr="00B10DA0">
        <w:rPr>
          <w:rFonts w:ascii="TimesNewRomanPSMT" w:hAnsi="TimesNewRomanPSMT"/>
          <w:color w:val="000000"/>
          <w:lang w:val="en-US"/>
        </w:rPr>
        <w:br/>
      </w:r>
      <w:proofErr w:type="spellStart"/>
      <w:r w:rsidRPr="00B10DA0">
        <w:rPr>
          <w:rStyle w:val="fontstyle01"/>
          <w:lang w:val="en-US"/>
        </w:rPr>
        <w:t>Yamanishi</w:t>
      </w:r>
      <w:proofErr w:type="spellEnd"/>
      <w:r w:rsidRPr="00B10DA0">
        <w:rPr>
          <w:rStyle w:val="fontstyle01"/>
          <w:lang w:val="en-US"/>
        </w:rPr>
        <w:t xml:space="preserve"> T, Mizuno T, Watanabe M, Honda M, Yoshida K (2010). Randomized, placebo</w:t>
      </w:r>
      <w:r w:rsidRPr="00B10DA0">
        <w:rPr>
          <w:rFonts w:ascii="TimesNewRomanPSMT" w:hAnsi="TimesNewRomanPSMT"/>
          <w:color w:val="000000"/>
          <w:lang w:val="en-US"/>
        </w:rPr>
        <w:br/>
      </w:r>
      <w:r w:rsidRPr="00B10DA0">
        <w:rPr>
          <w:rStyle w:val="fontstyle01"/>
          <w:lang w:val="en-US"/>
        </w:rPr>
        <w:t>controlled study of electrical stimulation with pelvic floor muscle training for severe urinary</w:t>
      </w:r>
      <w:r w:rsidRPr="00B10DA0">
        <w:rPr>
          <w:rFonts w:ascii="TimesNewRomanPSMT" w:hAnsi="TimesNewRomanPSMT"/>
          <w:color w:val="000000"/>
          <w:lang w:val="en-US"/>
        </w:rPr>
        <w:br/>
      </w:r>
      <w:r w:rsidRPr="00B10DA0">
        <w:rPr>
          <w:rStyle w:val="fontstyle01"/>
          <w:lang w:val="en-US"/>
        </w:rPr>
        <w:t xml:space="preserve">incontinence after radical prostatectomy. International </w:t>
      </w:r>
      <w:proofErr w:type="spellStart"/>
      <w:r w:rsidRPr="00B10DA0">
        <w:rPr>
          <w:rStyle w:val="fontstyle01"/>
          <w:lang w:val="en-US"/>
        </w:rPr>
        <w:t>Jorunal</w:t>
      </w:r>
      <w:proofErr w:type="spellEnd"/>
      <w:r w:rsidRPr="00B10DA0">
        <w:rPr>
          <w:rStyle w:val="fontstyle01"/>
          <w:lang w:val="en-US"/>
        </w:rPr>
        <w:t xml:space="preserve"> of Urology 184(5): 2007</w:t>
      </w:r>
      <w:r w:rsidR="00670F70">
        <w:rPr>
          <w:rStyle w:val="fontstyle01"/>
          <w:lang w:val="en-US"/>
        </w:rPr>
        <w:t>–</w:t>
      </w:r>
      <w:r w:rsidRPr="00B10DA0">
        <w:rPr>
          <w:rStyle w:val="fontstyle01"/>
          <w:lang w:val="en-US"/>
        </w:rPr>
        <w:t>12.</w:t>
      </w:r>
    </w:p>
    <w:p w:rsidR="00461139" w:rsidRPr="00B10DA0" w:rsidRDefault="00461139" w:rsidP="008F504E">
      <w:pPr>
        <w:spacing w:after="240" w:line="288" w:lineRule="auto"/>
        <w:jc w:val="both"/>
        <w:rPr>
          <w:rStyle w:val="fontstyle01"/>
          <w:lang w:val="en-US"/>
        </w:rPr>
      </w:pPr>
      <w:proofErr w:type="spellStart"/>
      <w:r w:rsidRPr="00B10DA0">
        <w:rPr>
          <w:rStyle w:val="fontstyle01"/>
          <w:lang w:val="en-US"/>
        </w:rPr>
        <w:t>Zajc</w:t>
      </w:r>
      <w:proofErr w:type="spellEnd"/>
      <w:r w:rsidRPr="00B10DA0">
        <w:rPr>
          <w:rStyle w:val="fontstyle01"/>
          <w:lang w:val="en-US"/>
        </w:rPr>
        <w:t xml:space="preserve"> M (2006). </w:t>
      </w:r>
      <w:proofErr w:type="spellStart"/>
      <w:proofErr w:type="gramStart"/>
      <w:r w:rsidRPr="00B10DA0">
        <w:rPr>
          <w:rStyle w:val="fontstyle01"/>
          <w:lang w:val="en-US"/>
        </w:rPr>
        <w:t>Zdravstvena</w:t>
      </w:r>
      <w:proofErr w:type="spellEnd"/>
      <w:r w:rsidRPr="00B10DA0">
        <w:rPr>
          <w:rStyle w:val="fontstyle01"/>
          <w:lang w:val="en-US"/>
        </w:rPr>
        <w:t xml:space="preserve"> </w:t>
      </w:r>
      <w:proofErr w:type="spellStart"/>
      <w:r w:rsidRPr="00B10DA0">
        <w:rPr>
          <w:rStyle w:val="fontstyle01"/>
          <w:lang w:val="en-US"/>
        </w:rPr>
        <w:t>vzgoja</w:t>
      </w:r>
      <w:proofErr w:type="spellEnd"/>
      <w:r w:rsidRPr="00B10DA0">
        <w:rPr>
          <w:rStyle w:val="fontstyle01"/>
          <w:lang w:val="en-US"/>
        </w:rPr>
        <w:t xml:space="preserve"> </w:t>
      </w:r>
      <w:proofErr w:type="spellStart"/>
      <w:r w:rsidRPr="00B10DA0">
        <w:rPr>
          <w:rStyle w:val="fontstyle01"/>
          <w:lang w:val="en-US"/>
        </w:rPr>
        <w:t>pacientov</w:t>
      </w:r>
      <w:proofErr w:type="spellEnd"/>
      <w:r w:rsidRPr="00B10DA0">
        <w:rPr>
          <w:rStyle w:val="fontstyle01"/>
          <w:lang w:val="en-US"/>
        </w:rPr>
        <w:t xml:space="preserve"> z </w:t>
      </w:r>
      <w:proofErr w:type="spellStart"/>
      <w:r w:rsidRPr="00B10DA0">
        <w:rPr>
          <w:rStyle w:val="fontstyle01"/>
          <w:lang w:val="en-US"/>
        </w:rPr>
        <w:t>urinsko</w:t>
      </w:r>
      <w:proofErr w:type="spellEnd"/>
      <w:r w:rsidRPr="00B10DA0">
        <w:rPr>
          <w:rStyle w:val="fontstyle01"/>
          <w:lang w:val="en-US"/>
        </w:rPr>
        <w:t xml:space="preserve"> </w:t>
      </w:r>
      <w:proofErr w:type="spellStart"/>
      <w:r w:rsidRPr="00B10DA0">
        <w:rPr>
          <w:rStyle w:val="fontstyle01"/>
          <w:lang w:val="en-US"/>
        </w:rPr>
        <w:t>inkontinenco</w:t>
      </w:r>
      <w:proofErr w:type="spellEnd"/>
      <w:r w:rsidRPr="00B10DA0">
        <w:rPr>
          <w:rStyle w:val="fontstyle01"/>
          <w:lang w:val="en-US"/>
        </w:rPr>
        <w:t>.</w:t>
      </w:r>
      <w:proofErr w:type="gramEnd"/>
      <w:r w:rsidRPr="00B10DA0">
        <w:rPr>
          <w:rStyle w:val="fontstyle01"/>
          <w:lang w:val="en-US"/>
        </w:rPr>
        <w:t xml:space="preserve"> V: </w:t>
      </w:r>
      <w:proofErr w:type="spellStart"/>
      <w:r w:rsidRPr="00B10DA0">
        <w:rPr>
          <w:rStyle w:val="fontstyle01"/>
          <w:lang w:val="en-US"/>
        </w:rPr>
        <w:t>Kmetec</w:t>
      </w:r>
      <w:proofErr w:type="spellEnd"/>
      <w:r w:rsidRPr="00B10DA0">
        <w:rPr>
          <w:rStyle w:val="fontstyle01"/>
          <w:lang w:val="en-US"/>
        </w:rPr>
        <w:t xml:space="preserve"> A: </w:t>
      </w:r>
      <w:proofErr w:type="spellStart"/>
      <w:r w:rsidRPr="00B10DA0">
        <w:rPr>
          <w:rStyle w:val="fontstyle01"/>
          <w:lang w:val="en-US"/>
        </w:rPr>
        <w:t>Zbornik</w:t>
      </w:r>
      <w:proofErr w:type="spellEnd"/>
      <w:r w:rsidRPr="00B10DA0">
        <w:rPr>
          <w:rFonts w:ascii="TimesNewRomanPSMT" w:hAnsi="TimesNewRomanPSMT"/>
          <w:color w:val="000000"/>
          <w:lang w:val="en-US"/>
        </w:rPr>
        <w:br/>
      </w:r>
      <w:proofErr w:type="spellStart"/>
      <w:r w:rsidRPr="00B10DA0">
        <w:rPr>
          <w:rStyle w:val="fontstyle01"/>
          <w:lang w:val="en-US"/>
        </w:rPr>
        <w:t>Povzetkov</w:t>
      </w:r>
      <w:proofErr w:type="spellEnd"/>
      <w:r w:rsidRPr="00B10DA0">
        <w:rPr>
          <w:rStyle w:val="fontstyle01"/>
          <w:lang w:val="en-US"/>
        </w:rPr>
        <w:t xml:space="preserve"> </w:t>
      </w:r>
      <w:proofErr w:type="spellStart"/>
      <w:r w:rsidRPr="00B10DA0">
        <w:rPr>
          <w:rStyle w:val="fontstyle01"/>
          <w:lang w:val="en-US"/>
        </w:rPr>
        <w:t>Urolo</w:t>
      </w:r>
      <w:r w:rsidRPr="00B10DA0">
        <w:rPr>
          <w:rStyle w:val="fontstyle01"/>
          <w:rFonts w:hint="eastAsia"/>
          <w:lang w:val="en-US"/>
        </w:rPr>
        <w:t>š</w:t>
      </w:r>
      <w:r w:rsidRPr="00B10DA0">
        <w:rPr>
          <w:rStyle w:val="fontstyle01"/>
          <w:lang w:val="en-US"/>
        </w:rPr>
        <w:t>kega</w:t>
      </w:r>
      <w:proofErr w:type="spellEnd"/>
      <w:r w:rsidRPr="00B10DA0">
        <w:rPr>
          <w:rStyle w:val="fontstyle01"/>
          <w:lang w:val="en-US"/>
        </w:rPr>
        <w:t xml:space="preserve"> </w:t>
      </w:r>
      <w:proofErr w:type="spellStart"/>
      <w:r w:rsidRPr="00B10DA0">
        <w:rPr>
          <w:rStyle w:val="fontstyle01"/>
          <w:lang w:val="en-US"/>
        </w:rPr>
        <w:t>simpozija</w:t>
      </w:r>
      <w:proofErr w:type="spellEnd"/>
      <w:r w:rsidRPr="00B10DA0">
        <w:rPr>
          <w:rStyle w:val="fontstyle01"/>
          <w:lang w:val="en-US"/>
        </w:rPr>
        <w:t xml:space="preserve"> </w:t>
      </w:r>
      <w:proofErr w:type="spellStart"/>
      <w:r w:rsidRPr="00B10DA0">
        <w:rPr>
          <w:rStyle w:val="fontstyle01"/>
          <w:lang w:val="en-US"/>
        </w:rPr>
        <w:t>Starostnik</w:t>
      </w:r>
      <w:proofErr w:type="spellEnd"/>
      <w:r w:rsidRPr="00B10DA0">
        <w:rPr>
          <w:rStyle w:val="fontstyle01"/>
          <w:lang w:val="en-US"/>
        </w:rPr>
        <w:t xml:space="preserve"> z </w:t>
      </w:r>
      <w:proofErr w:type="spellStart"/>
      <w:r w:rsidRPr="00B10DA0">
        <w:rPr>
          <w:rStyle w:val="fontstyle01"/>
          <w:lang w:val="en-US"/>
        </w:rPr>
        <w:t>urolo</w:t>
      </w:r>
      <w:r w:rsidRPr="00B10DA0">
        <w:rPr>
          <w:rStyle w:val="fontstyle01"/>
          <w:rFonts w:hint="eastAsia"/>
          <w:lang w:val="en-US"/>
        </w:rPr>
        <w:t>š</w:t>
      </w:r>
      <w:r w:rsidRPr="00B10DA0">
        <w:rPr>
          <w:rStyle w:val="fontstyle01"/>
          <w:lang w:val="en-US"/>
        </w:rPr>
        <w:t>kimi</w:t>
      </w:r>
      <w:proofErr w:type="spellEnd"/>
      <w:r w:rsidRPr="00B10DA0">
        <w:rPr>
          <w:rStyle w:val="fontstyle01"/>
          <w:lang w:val="en-US"/>
        </w:rPr>
        <w:t xml:space="preserve"> </w:t>
      </w:r>
      <w:proofErr w:type="spellStart"/>
      <w:r w:rsidRPr="00B10DA0">
        <w:rPr>
          <w:rStyle w:val="fontstyle01"/>
          <w:lang w:val="en-US"/>
        </w:rPr>
        <w:t>te</w:t>
      </w:r>
      <w:r w:rsidRPr="00B10DA0">
        <w:rPr>
          <w:rStyle w:val="fontstyle01"/>
          <w:rFonts w:hint="eastAsia"/>
          <w:lang w:val="en-US"/>
        </w:rPr>
        <w:t>ž</w:t>
      </w:r>
      <w:r w:rsidRPr="00B10DA0">
        <w:rPr>
          <w:rStyle w:val="fontstyle01"/>
          <w:lang w:val="en-US"/>
        </w:rPr>
        <w:t>avami</w:t>
      </w:r>
      <w:proofErr w:type="spellEnd"/>
      <w:r w:rsidRPr="00B10DA0">
        <w:rPr>
          <w:rStyle w:val="fontstyle01"/>
          <w:lang w:val="en-US"/>
        </w:rPr>
        <w:t xml:space="preserve">, Ljubljana, 7. </w:t>
      </w:r>
      <w:proofErr w:type="spellStart"/>
      <w:r w:rsidRPr="00B10DA0">
        <w:rPr>
          <w:rStyle w:val="fontstyle01"/>
          <w:lang w:val="en-US"/>
        </w:rPr>
        <w:t>oktober</w:t>
      </w:r>
      <w:proofErr w:type="spellEnd"/>
      <w:r w:rsidRPr="00B10DA0">
        <w:rPr>
          <w:rFonts w:ascii="TimesNewRomanPSMT" w:hAnsi="TimesNewRomanPSMT"/>
          <w:color w:val="000000"/>
          <w:lang w:val="en-US"/>
        </w:rPr>
        <w:br/>
      </w:r>
      <w:r w:rsidRPr="00B10DA0">
        <w:rPr>
          <w:rStyle w:val="fontstyle01"/>
          <w:lang w:val="en-US"/>
        </w:rPr>
        <w:t xml:space="preserve">2006. Ljubljana: </w:t>
      </w:r>
      <w:proofErr w:type="spellStart"/>
      <w:r w:rsidRPr="00B10DA0">
        <w:rPr>
          <w:rStyle w:val="fontstyle01"/>
          <w:lang w:val="en-US"/>
        </w:rPr>
        <w:t>Lek</w:t>
      </w:r>
      <w:proofErr w:type="spellEnd"/>
      <w:r w:rsidRPr="00B10DA0">
        <w:rPr>
          <w:rStyle w:val="fontstyle01"/>
          <w:lang w:val="en-US"/>
        </w:rPr>
        <w:t>, 85</w:t>
      </w:r>
      <w:r w:rsidR="00670F70">
        <w:rPr>
          <w:rStyle w:val="fontstyle01"/>
          <w:lang w:val="en-US"/>
        </w:rPr>
        <w:t>–</w:t>
      </w:r>
      <w:r w:rsidRPr="00B10DA0">
        <w:rPr>
          <w:rStyle w:val="fontstyle01"/>
          <w:lang w:val="en-US"/>
        </w:rPr>
        <w:t>7.</w:t>
      </w:r>
    </w:p>
    <w:sectPr w:rsidR="00461139" w:rsidRPr="00B10D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A0" w:rsidRDefault="00B10DA0" w:rsidP="0069492B">
      <w:pPr>
        <w:spacing w:after="0" w:line="240" w:lineRule="auto"/>
      </w:pPr>
      <w:r>
        <w:separator/>
      </w:r>
    </w:p>
  </w:endnote>
  <w:endnote w:type="continuationSeparator" w:id="0">
    <w:p w:rsidR="00B10DA0" w:rsidRDefault="00B10DA0" w:rsidP="0069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A0" w:rsidRDefault="00B10DA0">
    <w:pPr>
      <w:pStyle w:val="Noga"/>
      <w:jc w:val="center"/>
      <w:rPr>
        <w:ins w:id="1" w:author="Gregor SANKOVIČ" w:date="2019-07-10T10:21:00Z"/>
      </w:rPr>
    </w:pPr>
  </w:p>
  <w:p w:rsidR="00B10DA0" w:rsidRDefault="00B10DA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8" w:author="Gregor SANKOVIČ" w:date="2019-07-10T10:21:00Z"/>
  <w:sdt>
    <w:sdtPr>
      <w:id w:val="-599341590"/>
      <w:docPartObj>
        <w:docPartGallery w:val="Page Numbers (Bottom of Page)"/>
        <w:docPartUnique/>
      </w:docPartObj>
    </w:sdtPr>
    <w:sdtEndPr/>
    <w:sdtContent>
      <w:customXmlInsRangeEnd w:id="48"/>
      <w:p w:rsidR="00B10DA0" w:rsidRDefault="00B10DA0">
        <w:pPr>
          <w:pStyle w:val="Noga"/>
          <w:jc w:val="center"/>
          <w:rPr>
            <w:ins w:id="49" w:author="Gregor SANKOVIČ" w:date="2019-07-10T10:21:00Z"/>
          </w:rPr>
        </w:pPr>
        <w:ins w:id="50" w:author="Gregor SANKOVIČ" w:date="2019-07-10T10:21:00Z">
          <w:r>
            <w:fldChar w:fldCharType="begin"/>
          </w:r>
          <w:r>
            <w:instrText>PAGE   \* MERGEFORMAT</w:instrText>
          </w:r>
          <w:r>
            <w:fldChar w:fldCharType="separate"/>
          </w:r>
        </w:ins>
        <w:r w:rsidR="003A17BA">
          <w:rPr>
            <w:noProof/>
          </w:rPr>
          <w:t>22</w:t>
        </w:r>
        <w:ins w:id="51" w:author="Gregor SANKOVIČ" w:date="2019-07-10T10:21:00Z">
          <w:r>
            <w:fldChar w:fldCharType="end"/>
          </w:r>
        </w:ins>
      </w:p>
      <w:customXmlInsRangeStart w:id="52" w:author="Gregor SANKOVIČ" w:date="2019-07-10T10:21:00Z"/>
    </w:sdtContent>
  </w:sdt>
  <w:customXmlInsRangeEnd w:id="52"/>
  <w:p w:rsidR="00B10DA0" w:rsidRDefault="00B10DA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A0" w:rsidRDefault="00B10DA0" w:rsidP="0069492B">
      <w:pPr>
        <w:spacing w:after="0" w:line="240" w:lineRule="auto"/>
      </w:pPr>
      <w:r>
        <w:separator/>
      </w:r>
    </w:p>
  </w:footnote>
  <w:footnote w:type="continuationSeparator" w:id="0">
    <w:p w:rsidR="00B10DA0" w:rsidRDefault="00B10DA0" w:rsidP="00694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21F"/>
    <w:multiLevelType w:val="hybridMultilevel"/>
    <w:tmpl w:val="38D4AA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937028"/>
    <w:multiLevelType w:val="hybridMultilevel"/>
    <w:tmpl w:val="1FA6AAB8"/>
    <w:lvl w:ilvl="0" w:tplc="3B62AEB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224BF0"/>
    <w:multiLevelType w:val="hybridMultilevel"/>
    <w:tmpl w:val="17325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FD6C2B"/>
    <w:multiLevelType w:val="hybridMultilevel"/>
    <w:tmpl w:val="0AFA93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D101A29"/>
    <w:multiLevelType w:val="hybridMultilevel"/>
    <w:tmpl w:val="921A5CD8"/>
    <w:lvl w:ilvl="0" w:tplc="3B62AEB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992E35"/>
    <w:multiLevelType w:val="hybridMultilevel"/>
    <w:tmpl w:val="C1FED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D91593"/>
    <w:multiLevelType w:val="hybridMultilevel"/>
    <w:tmpl w:val="EB3A9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D0A6393"/>
    <w:multiLevelType w:val="hybridMultilevel"/>
    <w:tmpl w:val="7F3E0806"/>
    <w:lvl w:ilvl="0" w:tplc="3B62AEB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3276279"/>
    <w:multiLevelType w:val="hybridMultilevel"/>
    <w:tmpl w:val="1466C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1B024FC"/>
    <w:multiLevelType w:val="hybridMultilevel"/>
    <w:tmpl w:val="24FAD4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7650557"/>
    <w:multiLevelType w:val="hybridMultilevel"/>
    <w:tmpl w:val="DF685E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AC84CBC"/>
    <w:multiLevelType w:val="hybridMultilevel"/>
    <w:tmpl w:val="0608C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EBF6166"/>
    <w:multiLevelType w:val="hybridMultilevel"/>
    <w:tmpl w:val="408249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4"/>
  </w:num>
  <w:num w:numId="6">
    <w:abstractNumId w:val="1"/>
  </w:num>
  <w:num w:numId="7">
    <w:abstractNumId w:val="9"/>
  </w:num>
  <w:num w:numId="8">
    <w:abstractNumId w:val="11"/>
  </w:num>
  <w:num w:numId="9">
    <w:abstractNumId w:val="2"/>
  </w:num>
  <w:num w:numId="10">
    <w:abstractNumId w:val="1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7"/>
    <w:rsid w:val="0002261F"/>
    <w:rsid w:val="00025235"/>
    <w:rsid w:val="00027B74"/>
    <w:rsid w:val="000339F7"/>
    <w:rsid w:val="00036689"/>
    <w:rsid w:val="000520BD"/>
    <w:rsid w:val="00066654"/>
    <w:rsid w:val="000714CA"/>
    <w:rsid w:val="00090004"/>
    <w:rsid w:val="000A662A"/>
    <w:rsid w:val="000C6726"/>
    <w:rsid w:val="00113F0E"/>
    <w:rsid w:val="001275BA"/>
    <w:rsid w:val="00143EF0"/>
    <w:rsid w:val="00172355"/>
    <w:rsid w:val="00196E88"/>
    <w:rsid w:val="001B484F"/>
    <w:rsid w:val="001D2368"/>
    <w:rsid w:val="001E4CE0"/>
    <w:rsid w:val="001F3D9E"/>
    <w:rsid w:val="002024D9"/>
    <w:rsid w:val="002038C1"/>
    <w:rsid w:val="00210A0F"/>
    <w:rsid w:val="002155B5"/>
    <w:rsid w:val="00273B54"/>
    <w:rsid w:val="002765C6"/>
    <w:rsid w:val="002A1331"/>
    <w:rsid w:val="002B1144"/>
    <w:rsid w:val="002E05E1"/>
    <w:rsid w:val="0030174D"/>
    <w:rsid w:val="003249ED"/>
    <w:rsid w:val="0035014E"/>
    <w:rsid w:val="0035748B"/>
    <w:rsid w:val="003975E1"/>
    <w:rsid w:val="003A17BA"/>
    <w:rsid w:val="003A1C9A"/>
    <w:rsid w:val="003C4393"/>
    <w:rsid w:val="003E3923"/>
    <w:rsid w:val="003E7794"/>
    <w:rsid w:val="00404C48"/>
    <w:rsid w:val="004060B9"/>
    <w:rsid w:val="0040755A"/>
    <w:rsid w:val="00436DA2"/>
    <w:rsid w:val="00461139"/>
    <w:rsid w:val="0046131E"/>
    <w:rsid w:val="00465D6F"/>
    <w:rsid w:val="00476F44"/>
    <w:rsid w:val="00486DD5"/>
    <w:rsid w:val="00496960"/>
    <w:rsid w:val="004A0425"/>
    <w:rsid w:val="004B7382"/>
    <w:rsid w:val="004C5321"/>
    <w:rsid w:val="004D2807"/>
    <w:rsid w:val="004E275E"/>
    <w:rsid w:val="004F3823"/>
    <w:rsid w:val="00501BA5"/>
    <w:rsid w:val="00503137"/>
    <w:rsid w:val="00512D51"/>
    <w:rsid w:val="005315E5"/>
    <w:rsid w:val="005479C0"/>
    <w:rsid w:val="005556D7"/>
    <w:rsid w:val="005756E5"/>
    <w:rsid w:val="005A53C0"/>
    <w:rsid w:val="005B56C3"/>
    <w:rsid w:val="005E0410"/>
    <w:rsid w:val="005F16E0"/>
    <w:rsid w:val="005F1E2A"/>
    <w:rsid w:val="00607AF4"/>
    <w:rsid w:val="006243F0"/>
    <w:rsid w:val="00644472"/>
    <w:rsid w:val="0066237B"/>
    <w:rsid w:val="00664861"/>
    <w:rsid w:val="006674E3"/>
    <w:rsid w:val="00670F70"/>
    <w:rsid w:val="006740F6"/>
    <w:rsid w:val="006935B1"/>
    <w:rsid w:val="0069492B"/>
    <w:rsid w:val="006A635E"/>
    <w:rsid w:val="006D2C54"/>
    <w:rsid w:val="006E2785"/>
    <w:rsid w:val="00716120"/>
    <w:rsid w:val="00734D37"/>
    <w:rsid w:val="00740858"/>
    <w:rsid w:val="0076151B"/>
    <w:rsid w:val="0076729F"/>
    <w:rsid w:val="007727E7"/>
    <w:rsid w:val="00786FE7"/>
    <w:rsid w:val="00790185"/>
    <w:rsid w:val="00793068"/>
    <w:rsid w:val="007B67B8"/>
    <w:rsid w:val="007D1E2D"/>
    <w:rsid w:val="007D78D8"/>
    <w:rsid w:val="007D79EB"/>
    <w:rsid w:val="00803556"/>
    <w:rsid w:val="00812478"/>
    <w:rsid w:val="00812843"/>
    <w:rsid w:val="00826EEA"/>
    <w:rsid w:val="00827F69"/>
    <w:rsid w:val="00833882"/>
    <w:rsid w:val="00850AF7"/>
    <w:rsid w:val="0085480E"/>
    <w:rsid w:val="00866DC5"/>
    <w:rsid w:val="00867C67"/>
    <w:rsid w:val="0087361D"/>
    <w:rsid w:val="00873A81"/>
    <w:rsid w:val="008A0981"/>
    <w:rsid w:val="008F504E"/>
    <w:rsid w:val="008F5F8E"/>
    <w:rsid w:val="009019F7"/>
    <w:rsid w:val="00906439"/>
    <w:rsid w:val="009249C0"/>
    <w:rsid w:val="00931EC3"/>
    <w:rsid w:val="00934FB9"/>
    <w:rsid w:val="00990035"/>
    <w:rsid w:val="009902E9"/>
    <w:rsid w:val="009D7EDF"/>
    <w:rsid w:val="009E78C1"/>
    <w:rsid w:val="00A1541D"/>
    <w:rsid w:val="00A21CCE"/>
    <w:rsid w:val="00A256C0"/>
    <w:rsid w:val="00AB07E9"/>
    <w:rsid w:val="00AC0739"/>
    <w:rsid w:val="00AD082B"/>
    <w:rsid w:val="00AD710C"/>
    <w:rsid w:val="00AE453E"/>
    <w:rsid w:val="00AE4FF0"/>
    <w:rsid w:val="00B06736"/>
    <w:rsid w:val="00B10DA0"/>
    <w:rsid w:val="00B15F87"/>
    <w:rsid w:val="00B322EF"/>
    <w:rsid w:val="00B36DA2"/>
    <w:rsid w:val="00B55ABC"/>
    <w:rsid w:val="00B6482D"/>
    <w:rsid w:val="00BA73F5"/>
    <w:rsid w:val="00BF69DD"/>
    <w:rsid w:val="00C03887"/>
    <w:rsid w:val="00C06AB0"/>
    <w:rsid w:val="00C12BBD"/>
    <w:rsid w:val="00C305BD"/>
    <w:rsid w:val="00C3083B"/>
    <w:rsid w:val="00C47C0E"/>
    <w:rsid w:val="00C54B2C"/>
    <w:rsid w:val="00C74E56"/>
    <w:rsid w:val="00C9425E"/>
    <w:rsid w:val="00C955F5"/>
    <w:rsid w:val="00CC0B3E"/>
    <w:rsid w:val="00CD18E9"/>
    <w:rsid w:val="00CE4F3E"/>
    <w:rsid w:val="00CF49D3"/>
    <w:rsid w:val="00CF7AFC"/>
    <w:rsid w:val="00D112DA"/>
    <w:rsid w:val="00D500B5"/>
    <w:rsid w:val="00D52CC3"/>
    <w:rsid w:val="00D62024"/>
    <w:rsid w:val="00D62DA4"/>
    <w:rsid w:val="00D71243"/>
    <w:rsid w:val="00D90750"/>
    <w:rsid w:val="00D90D3F"/>
    <w:rsid w:val="00D9174B"/>
    <w:rsid w:val="00D918B8"/>
    <w:rsid w:val="00DC548E"/>
    <w:rsid w:val="00DC59F9"/>
    <w:rsid w:val="00DE6854"/>
    <w:rsid w:val="00DF2A4F"/>
    <w:rsid w:val="00E17D23"/>
    <w:rsid w:val="00E20905"/>
    <w:rsid w:val="00E22927"/>
    <w:rsid w:val="00E25690"/>
    <w:rsid w:val="00E33D9E"/>
    <w:rsid w:val="00E36633"/>
    <w:rsid w:val="00E60D34"/>
    <w:rsid w:val="00E66E19"/>
    <w:rsid w:val="00E75947"/>
    <w:rsid w:val="00E760B9"/>
    <w:rsid w:val="00E8205F"/>
    <w:rsid w:val="00EB53CC"/>
    <w:rsid w:val="00EE326E"/>
    <w:rsid w:val="00F056D3"/>
    <w:rsid w:val="00F3084D"/>
    <w:rsid w:val="00F51471"/>
    <w:rsid w:val="00F55849"/>
    <w:rsid w:val="00F67097"/>
    <w:rsid w:val="00F75FB7"/>
    <w:rsid w:val="00F81F53"/>
    <w:rsid w:val="00FA2D3D"/>
    <w:rsid w:val="00FB467C"/>
    <w:rsid w:val="00FC7C2A"/>
    <w:rsid w:val="00FD596C"/>
    <w:rsid w:val="00FD65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25690"/>
    <w:pPr>
      <w:keepNext/>
      <w:keepLines/>
      <w:spacing w:before="480" w:after="0"/>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E25690"/>
    <w:pPr>
      <w:keepNext/>
      <w:keepLines/>
      <w:spacing w:before="200" w:after="0"/>
      <w:outlineLvl w:val="1"/>
    </w:pPr>
    <w:rPr>
      <w:rFonts w:asciiTheme="majorHAnsi" w:eastAsiaTheme="majorEastAsia" w:hAnsiTheme="majorHAnsi" w:cstheme="majorBidi"/>
      <w:b/>
      <w:bCs/>
      <w:sz w:val="24"/>
      <w:szCs w:val="26"/>
    </w:rPr>
  </w:style>
  <w:style w:type="paragraph" w:styleId="Naslov3">
    <w:name w:val="heading 3"/>
    <w:basedOn w:val="Navaden"/>
    <w:next w:val="Navaden"/>
    <w:link w:val="Naslov3Znak"/>
    <w:uiPriority w:val="9"/>
    <w:unhideWhenUsed/>
    <w:qFormat/>
    <w:rsid w:val="00E25690"/>
    <w:pPr>
      <w:keepNext/>
      <w:keepLines/>
      <w:spacing w:before="200" w:after="0"/>
      <w:outlineLvl w:val="2"/>
    </w:pPr>
    <w:rPr>
      <w:rFonts w:asciiTheme="majorHAnsi" w:eastAsiaTheme="majorEastAsia" w:hAnsiTheme="majorHAnsi" w:cstheme="majorBidi"/>
      <w:b/>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038C1"/>
    <w:pPr>
      <w:ind w:left="720"/>
      <w:contextualSpacing/>
    </w:pPr>
  </w:style>
  <w:style w:type="character" w:styleId="Hiperpovezava">
    <w:name w:val="Hyperlink"/>
    <w:basedOn w:val="Privzetapisavaodstavka"/>
    <w:uiPriority w:val="99"/>
    <w:unhideWhenUsed/>
    <w:rsid w:val="00F55849"/>
    <w:rPr>
      <w:color w:val="0563C1" w:themeColor="hyperlink"/>
      <w:u w:val="single"/>
    </w:rPr>
  </w:style>
  <w:style w:type="character" w:customStyle="1" w:styleId="fontstyle01">
    <w:name w:val="fontstyle01"/>
    <w:basedOn w:val="Privzetapisavaodstavka"/>
    <w:rsid w:val="00934FB9"/>
    <w:rPr>
      <w:rFonts w:ascii="TimesNewRomanPSMT" w:hAnsi="TimesNewRomanPSMT" w:hint="default"/>
      <w:b w:val="0"/>
      <w:bCs w:val="0"/>
      <w:i w:val="0"/>
      <w:iCs w:val="0"/>
      <w:color w:val="000000"/>
      <w:sz w:val="24"/>
      <w:szCs w:val="24"/>
    </w:rPr>
  </w:style>
  <w:style w:type="character" w:styleId="SledenaHiperpovezava">
    <w:name w:val="FollowedHyperlink"/>
    <w:basedOn w:val="Privzetapisavaodstavka"/>
    <w:uiPriority w:val="99"/>
    <w:semiHidden/>
    <w:unhideWhenUsed/>
    <w:rsid w:val="00FD6531"/>
    <w:rPr>
      <w:color w:val="954F72" w:themeColor="followedHyperlink"/>
      <w:u w:val="single"/>
    </w:rPr>
  </w:style>
  <w:style w:type="paragraph" w:styleId="Glava">
    <w:name w:val="header"/>
    <w:basedOn w:val="Navaden"/>
    <w:link w:val="GlavaZnak"/>
    <w:uiPriority w:val="99"/>
    <w:unhideWhenUsed/>
    <w:rsid w:val="0069492B"/>
    <w:pPr>
      <w:tabs>
        <w:tab w:val="center" w:pos="4536"/>
        <w:tab w:val="right" w:pos="9072"/>
      </w:tabs>
      <w:spacing w:after="0" w:line="240" w:lineRule="auto"/>
    </w:pPr>
  </w:style>
  <w:style w:type="character" w:customStyle="1" w:styleId="GlavaZnak">
    <w:name w:val="Glava Znak"/>
    <w:basedOn w:val="Privzetapisavaodstavka"/>
    <w:link w:val="Glava"/>
    <w:uiPriority w:val="99"/>
    <w:rsid w:val="0069492B"/>
  </w:style>
  <w:style w:type="paragraph" w:styleId="Noga">
    <w:name w:val="footer"/>
    <w:basedOn w:val="Navaden"/>
    <w:link w:val="NogaZnak"/>
    <w:uiPriority w:val="99"/>
    <w:unhideWhenUsed/>
    <w:rsid w:val="0069492B"/>
    <w:pPr>
      <w:tabs>
        <w:tab w:val="center" w:pos="4536"/>
        <w:tab w:val="right" w:pos="9072"/>
      </w:tabs>
      <w:spacing w:after="0" w:line="240" w:lineRule="auto"/>
    </w:pPr>
  </w:style>
  <w:style w:type="character" w:customStyle="1" w:styleId="NogaZnak">
    <w:name w:val="Noga Znak"/>
    <w:basedOn w:val="Privzetapisavaodstavka"/>
    <w:link w:val="Noga"/>
    <w:uiPriority w:val="99"/>
    <w:rsid w:val="0069492B"/>
  </w:style>
  <w:style w:type="character" w:customStyle="1" w:styleId="Naslov1Znak">
    <w:name w:val="Naslov 1 Znak"/>
    <w:basedOn w:val="Privzetapisavaodstavka"/>
    <w:link w:val="Naslov1"/>
    <w:uiPriority w:val="9"/>
    <w:rsid w:val="00E25690"/>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E25690"/>
    <w:rPr>
      <w:rFonts w:asciiTheme="majorHAnsi" w:eastAsiaTheme="majorEastAsia" w:hAnsiTheme="majorHAnsi" w:cstheme="majorBidi"/>
      <w:b/>
      <w:bCs/>
      <w:sz w:val="24"/>
      <w:szCs w:val="26"/>
    </w:rPr>
  </w:style>
  <w:style w:type="character" w:customStyle="1" w:styleId="Naslov3Znak">
    <w:name w:val="Naslov 3 Znak"/>
    <w:basedOn w:val="Privzetapisavaodstavka"/>
    <w:link w:val="Naslov3"/>
    <w:uiPriority w:val="9"/>
    <w:rsid w:val="00E25690"/>
    <w:rPr>
      <w:rFonts w:asciiTheme="majorHAnsi" w:eastAsiaTheme="majorEastAsia" w:hAnsiTheme="majorHAnsi" w:cstheme="majorBidi"/>
      <w:b/>
      <w:bCs/>
      <w:i/>
    </w:rPr>
  </w:style>
  <w:style w:type="paragraph" w:styleId="Kazalovsebine1">
    <w:name w:val="toc 1"/>
    <w:basedOn w:val="Navaden"/>
    <w:next w:val="Navaden"/>
    <w:autoRedefine/>
    <w:uiPriority w:val="39"/>
    <w:unhideWhenUsed/>
    <w:rsid w:val="001E4CE0"/>
    <w:pPr>
      <w:spacing w:after="100"/>
    </w:pPr>
  </w:style>
  <w:style w:type="paragraph" w:styleId="Kazalovsebine2">
    <w:name w:val="toc 2"/>
    <w:basedOn w:val="Navaden"/>
    <w:next w:val="Navaden"/>
    <w:autoRedefine/>
    <w:uiPriority w:val="39"/>
    <w:unhideWhenUsed/>
    <w:rsid w:val="001E4CE0"/>
    <w:pPr>
      <w:spacing w:after="100"/>
      <w:ind w:left="220"/>
    </w:pPr>
  </w:style>
  <w:style w:type="paragraph" w:styleId="Kazalovsebine3">
    <w:name w:val="toc 3"/>
    <w:basedOn w:val="Navaden"/>
    <w:next w:val="Navaden"/>
    <w:autoRedefine/>
    <w:uiPriority w:val="39"/>
    <w:unhideWhenUsed/>
    <w:rsid w:val="001E4CE0"/>
    <w:pPr>
      <w:spacing w:after="100"/>
      <w:ind w:left="440"/>
    </w:pPr>
  </w:style>
  <w:style w:type="paragraph" w:styleId="Besedilooblaka">
    <w:name w:val="Balloon Text"/>
    <w:basedOn w:val="Navaden"/>
    <w:link w:val="BesedilooblakaZnak"/>
    <w:uiPriority w:val="99"/>
    <w:semiHidden/>
    <w:unhideWhenUsed/>
    <w:rsid w:val="003E77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794"/>
    <w:rPr>
      <w:rFonts w:ascii="Tahoma" w:hAnsi="Tahoma" w:cs="Tahoma"/>
      <w:sz w:val="16"/>
      <w:szCs w:val="16"/>
    </w:rPr>
  </w:style>
  <w:style w:type="character" w:styleId="Pripombasklic">
    <w:name w:val="annotation reference"/>
    <w:basedOn w:val="Privzetapisavaodstavka"/>
    <w:uiPriority w:val="99"/>
    <w:semiHidden/>
    <w:unhideWhenUsed/>
    <w:rsid w:val="00827F69"/>
    <w:rPr>
      <w:sz w:val="16"/>
      <w:szCs w:val="16"/>
    </w:rPr>
  </w:style>
  <w:style w:type="paragraph" w:styleId="Pripombabesedilo">
    <w:name w:val="annotation text"/>
    <w:basedOn w:val="Navaden"/>
    <w:link w:val="PripombabesediloZnak"/>
    <w:uiPriority w:val="99"/>
    <w:semiHidden/>
    <w:unhideWhenUsed/>
    <w:rsid w:val="00827F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7F69"/>
    <w:rPr>
      <w:sz w:val="20"/>
      <w:szCs w:val="20"/>
    </w:rPr>
  </w:style>
  <w:style w:type="paragraph" w:styleId="Zadevapripombe">
    <w:name w:val="annotation subject"/>
    <w:basedOn w:val="Pripombabesedilo"/>
    <w:next w:val="Pripombabesedilo"/>
    <w:link w:val="ZadevapripombeZnak"/>
    <w:uiPriority w:val="99"/>
    <w:semiHidden/>
    <w:unhideWhenUsed/>
    <w:rsid w:val="00827F69"/>
    <w:rPr>
      <w:b/>
      <w:bCs/>
    </w:rPr>
  </w:style>
  <w:style w:type="character" w:customStyle="1" w:styleId="ZadevapripombeZnak">
    <w:name w:val="Zadeva pripombe Znak"/>
    <w:basedOn w:val="PripombabesediloZnak"/>
    <w:link w:val="Zadevapripombe"/>
    <w:uiPriority w:val="99"/>
    <w:semiHidden/>
    <w:rsid w:val="00827F69"/>
    <w:rPr>
      <w:b/>
      <w:bCs/>
      <w:sz w:val="20"/>
      <w:szCs w:val="20"/>
    </w:rPr>
  </w:style>
  <w:style w:type="paragraph" w:styleId="Revizija">
    <w:name w:val="Revision"/>
    <w:hidden/>
    <w:uiPriority w:val="99"/>
    <w:semiHidden/>
    <w:rsid w:val="00827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25690"/>
    <w:pPr>
      <w:keepNext/>
      <w:keepLines/>
      <w:spacing w:before="480" w:after="0"/>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E25690"/>
    <w:pPr>
      <w:keepNext/>
      <w:keepLines/>
      <w:spacing w:before="200" w:after="0"/>
      <w:outlineLvl w:val="1"/>
    </w:pPr>
    <w:rPr>
      <w:rFonts w:asciiTheme="majorHAnsi" w:eastAsiaTheme="majorEastAsia" w:hAnsiTheme="majorHAnsi" w:cstheme="majorBidi"/>
      <w:b/>
      <w:bCs/>
      <w:sz w:val="24"/>
      <w:szCs w:val="26"/>
    </w:rPr>
  </w:style>
  <w:style w:type="paragraph" w:styleId="Naslov3">
    <w:name w:val="heading 3"/>
    <w:basedOn w:val="Navaden"/>
    <w:next w:val="Navaden"/>
    <w:link w:val="Naslov3Znak"/>
    <w:uiPriority w:val="9"/>
    <w:unhideWhenUsed/>
    <w:qFormat/>
    <w:rsid w:val="00E25690"/>
    <w:pPr>
      <w:keepNext/>
      <w:keepLines/>
      <w:spacing w:before="200" w:after="0"/>
      <w:outlineLvl w:val="2"/>
    </w:pPr>
    <w:rPr>
      <w:rFonts w:asciiTheme="majorHAnsi" w:eastAsiaTheme="majorEastAsia" w:hAnsiTheme="majorHAnsi" w:cstheme="majorBidi"/>
      <w:b/>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038C1"/>
    <w:pPr>
      <w:ind w:left="720"/>
      <w:contextualSpacing/>
    </w:pPr>
  </w:style>
  <w:style w:type="character" w:styleId="Hiperpovezava">
    <w:name w:val="Hyperlink"/>
    <w:basedOn w:val="Privzetapisavaodstavka"/>
    <w:uiPriority w:val="99"/>
    <w:unhideWhenUsed/>
    <w:rsid w:val="00F55849"/>
    <w:rPr>
      <w:color w:val="0563C1" w:themeColor="hyperlink"/>
      <w:u w:val="single"/>
    </w:rPr>
  </w:style>
  <w:style w:type="character" w:customStyle="1" w:styleId="fontstyle01">
    <w:name w:val="fontstyle01"/>
    <w:basedOn w:val="Privzetapisavaodstavka"/>
    <w:rsid w:val="00934FB9"/>
    <w:rPr>
      <w:rFonts w:ascii="TimesNewRomanPSMT" w:hAnsi="TimesNewRomanPSMT" w:hint="default"/>
      <w:b w:val="0"/>
      <w:bCs w:val="0"/>
      <w:i w:val="0"/>
      <w:iCs w:val="0"/>
      <w:color w:val="000000"/>
      <w:sz w:val="24"/>
      <w:szCs w:val="24"/>
    </w:rPr>
  </w:style>
  <w:style w:type="character" w:styleId="SledenaHiperpovezava">
    <w:name w:val="FollowedHyperlink"/>
    <w:basedOn w:val="Privzetapisavaodstavka"/>
    <w:uiPriority w:val="99"/>
    <w:semiHidden/>
    <w:unhideWhenUsed/>
    <w:rsid w:val="00FD6531"/>
    <w:rPr>
      <w:color w:val="954F72" w:themeColor="followedHyperlink"/>
      <w:u w:val="single"/>
    </w:rPr>
  </w:style>
  <w:style w:type="paragraph" w:styleId="Glava">
    <w:name w:val="header"/>
    <w:basedOn w:val="Navaden"/>
    <w:link w:val="GlavaZnak"/>
    <w:uiPriority w:val="99"/>
    <w:unhideWhenUsed/>
    <w:rsid w:val="0069492B"/>
    <w:pPr>
      <w:tabs>
        <w:tab w:val="center" w:pos="4536"/>
        <w:tab w:val="right" w:pos="9072"/>
      </w:tabs>
      <w:spacing w:after="0" w:line="240" w:lineRule="auto"/>
    </w:pPr>
  </w:style>
  <w:style w:type="character" w:customStyle="1" w:styleId="GlavaZnak">
    <w:name w:val="Glava Znak"/>
    <w:basedOn w:val="Privzetapisavaodstavka"/>
    <w:link w:val="Glava"/>
    <w:uiPriority w:val="99"/>
    <w:rsid w:val="0069492B"/>
  </w:style>
  <w:style w:type="paragraph" w:styleId="Noga">
    <w:name w:val="footer"/>
    <w:basedOn w:val="Navaden"/>
    <w:link w:val="NogaZnak"/>
    <w:uiPriority w:val="99"/>
    <w:unhideWhenUsed/>
    <w:rsid w:val="0069492B"/>
    <w:pPr>
      <w:tabs>
        <w:tab w:val="center" w:pos="4536"/>
        <w:tab w:val="right" w:pos="9072"/>
      </w:tabs>
      <w:spacing w:after="0" w:line="240" w:lineRule="auto"/>
    </w:pPr>
  </w:style>
  <w:style w:type="character" w:customStyle="1" w:styleId="NogaZnak">
    <w:name w:val="Noga Znak"/>
    <w:basedOn w:val="Privzetapisavaodstavka"/>
    <w:link w:val="Noga"/>
    <w:uiPriority w:val="99"/>
    <w:rsid w:val="0069492B"/>
  </w:style>
  <w:style w:type="character" w:customStyle="1" w:styleId="Naslov1Znak">
    <w:name w:val="Naslov 1 Znak"/>
    <w:basedOn w:val="Privzetapisavaodstavka"/>
    <w:link w:val="Naslov1"/>
    <w:uiPriority w:val="9"/>
    <w:rsid w:val="00E25690"/>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E25690"/>
    <w:rPr>
      <w:rFonts w:asciiTheme="majorHAnsi" w:eastAsiaTheme="majorEastAsia" w:hAnsiTheme="majorHAnsi" w:cstheme="majorBidi"/>
      <w:b/>
      <w:bCs/>
      <w:sz w:val="24"/>
      <w:szCs w:val="26"/>
    </w:rPr>
  </w:style>
  <w:style w:type="character" w:customStyle="1" w:styleId="Naslov3Znak">
    <w:name w:val="Naslov 3 Znak"/>
    <w:basedOn w:val="Privzetapisavaodstavka"/>
    <w:link w:val="Naslov3"/>
    <w:uiPriority w:val="9"/>
    <w:rsid w:val="00E25690"/>
    <w:rPr>
      <w:rFonts w:asciiTheme="majorHAnsi" w:eastAsiaTheme="majorEastAsia" w:hAnsiTheme="majorHAnsi" w:cstheme="majorBidi"/>
      <w:b/>
      <w:bCs/>
      <w:i/>
    </w:rPr>
  </w:style>
  <w:style w:type="paragraph" w:styleId="Kazalovsebine1">
    <w:name w:val="toc 1"/>
    <w:basedOn w:val="Navaden"/>
    <w:next w:val="Navaden"/>
    <w:autoRedefine/>
    <w:uiPriority w:val="39"/>
    <w:unhideWhenUsed/>
    <w:rsid w:val="001E4CE0"/>
    <w:pPr>
      <w:spacing w:after="100"/>
    </w:pPr>
  </w:style>
  <w:style w:type="paragraph" w:styleId="Kazalovsebine2">
    <w:name w:val="toc 2"/>
    <w:basedOn w:val="Navaden"/>
    <w:next w:val="Navaden"/>
    <w:autoRedefine/>
    <w:uiPriority w:val="39"/>
    <w:unhideWhenUsed/>
    <w:rsid w:val="001E4CE0"/>
    <w:pPr>
      <w:spacing w:after="100"/>
      <w:ind w:left="220"/>
    </w:pPr>
  </w:style>
  <w:style w:type="paragraph" w:styleId="Kazalovsebine3">
    <w:name w:val="toc 3"/>
    <w:basedOn w:val="Navaden"/>
    <w:next w:val="Navaden"/>
    <w:autoRedefine/>
    <w:uiPriority w:val="39"/>
    <w:unhideWhenUsed/>
    <w:rsid w:val="001E4CE0"/>
    <w:pPr>
      <w:spacing w:after="100"/>
      <w:ind w:left="440"/>
    </w:pPr>
  </w:style>
  <w:style w:type="paragraph" w:styleId="Besedilooblaka">
    <w:name w:val="Balloon Text"/>
    <w:basedOn w:val="Navaden"/>
    <w:link w:val="BesedilooblakaZnak"/>
    <w:uiPriority w:val="99"/>
    <w:semiHidden/>
    <w:unhideWhenUsed/>
    <w:rsid w:val="003E77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794"/>
    <w:rPr>
      <w:rFonts w:ascii="Tahoma" w:hAnsi="Tahoma" w:cs="Tahoma"/>
      <w:sz w:val="16"/>
      <w:szCs w:val="16"/>
    </w:rPr>
  </w:style>
  <w:style w:type="character" w:styleId="Pripombasklic">
    <w:name w:val="annotation reference"/>
    <w:basedOn w:val="Privzetapisavaodstavka"/>
    <w:uiPriority w:val="99"/>
    <w:semiHidden/>
    <w:unhideWhenUsed/>
    <w:rsid w:val="00827F69"/>
    <w:rPr>
      <w:sz w:val="16"/>
      <w:szCs w:val="16"/>
    </w:rPr>
  </w:style>
  <w:style w:type="paragraph" w:styleId="Pripombabesedilo">
    <w:name w:val="annotation text"/>
    <w:basedOn w:val="Navaden"/>
    <w:link w:val="PripombabesediloZnak"/>
    <w:uiPriority w:val="99"/>
    <w:semiHidden/>
    <w:unhideWhenUsed/>
    <w:rsid w:val="00827F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7F69"/>
    <w:rPr>
      <w:sz w:val="20"/>
      <w:szCs w:val="20"/>
    </w:rPr>
  </w:style>
  <w:style w:type="paragraph" w:styleId="Zadevapripombe">
    <w:name w:val="annotation subject"/>
    <w:basedOn w:val="Pripombabesedilo"/>
    <w:next w:val="Pripombabesedilo"/>
    <w:link w:val="ZadevapripombeZnak"/>
    <w:uiPriority w:val="99"/>
    <w:semiHidden/>
    <w:unhideWhenUsed/>
    <w:rsid w:val="00827F69"/>
    <w:rPr>
      <w:b/>
      <w:bCs/>
    </w:rPr>
  </w:style>
  <w:style w:type="character" w:customStyle="1" w:styleId="ZadevapripombeZnak">
    <w:name w:val="Zadeva pripombe Znak"/>
    <w:basedOn w:val="PripombabesediloZnak"/>
    <w:link w:val="Zadevapripombe"/>
    <w:uiPriority w:val="99"/>
    <w:semiHidden/>
    <w:rsid w:val="00827F69"/>
    <w:rPr>
      <w:b/>
      <w:bCs/>
      <w:sz w:val="20"/>
      <w:szCs w:val="20"/>
    </w:rPr>
  </w:style>
  <w:style w:type="paragraph" w:styleId="Revizija">
    <w:name w:val="Revision"/>
    <w:hidden/>
    <w:uiPriority w:val="99"/>
    <w:semiHidden/>
    <w:rsid w:val="00827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0079">
      <w:bodyDiv w:val="1"/>
      <w:marLeft w:val="0"/>
      <w:marRight w:val="0"/>
      <w:marTop w:val="0"/>
      <w:marBottom w:val="0"/>
      <w:divBdr>
        <w:top w:val="none" w:sz="0" w:space="0" w:color="auto"/>
        <w:left w:val="none" w:sz="0" w:space="0" w:color="auto"/>
        <w:bottom w:val="none" w:sz="0" w:space="0" w:color="auto"/>
        <w:right w:val="none" w:sz="0" w:space="0" w:color="auto"/>
      </w:divBdr>
      <w:divsChild>
        <w:div w:id="576866077">
          <w:marLeft w:val="0"/>
          <w:marRight w:val="0"/>
          <w:marTop w:val="0"/>
          <w:marBottom w:val="0"/>
          <w:divBdr>
            <w:top w:val="none" w:sz="0" w:space="0" w:color="auto"/>
            <w:left w:val="none" w:sz="0" w:space="0" w:color="auto"/>
            <w:bottom w:val="none" w:sz="0" w:space="0" w:color="auto"/>
            <w:right w:val="none" w:sz="0" w:space="0" w:color="auto"/>
          </w:divBdr>
        </w:div>
        <w:div w:id="1238436359">
          <w:marLeft w:val="0"/>
          <w:marRight w:val="0"/>
          <w:marTop w:val="0"/>
          <w:marBottom w:val="0"/>
          <w:divBdr>
            <w:top w:val="none" w:sz="0" w:space="0" w:color="auto"/>
            <w:left w:val="none" w:sz="0" w:space="0" w:color="auto"/>
            <w:bottom w:val="none" w:sz="0" w:space="0" w:color="auto"/>
            <w:right w:val="none" w:sz="0" w:space="0" w:color="auto"/>
          </w:divBdr>
        </w:div>
        <w:div w:id="70005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dpora@web5.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3154658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fubmc.edu/women/whcoe_iiq_udi_instrument.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1E18-543C-48B4-8948-D6A1E047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8095</Words>
  <Characters>46146</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54133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Jelen</dc:creator>
  <cp:lastModifiedBy>Zdenka Tičar</cp:lastModifiedBy>
  <cp:revision>5</cp:revision>
  <cp:lastPrinted>2018-07-03T07:24:00Z</cp:lastPrinted>
  <dcterms:created xsi:type="dcterms:W3CDTF">2019-07-15T06:01:00Z</dcterms:created>
  <dcterms:modified xsi:type="dcterms:W3CDTF">2019-07-24T06:52:00Z</dcterms:modified>
</cp:coreProperties>
</file>