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FAC3" w14:textId="77777777" w:rsidR="007B5D3A" w:rsidRDefault="007B5D3A" w:rsidP="007B5D3A">
      <w:pPr>
        <w:autoSpaceDE w:val="0"/>
        <w:autoSpaceDN w:val="0"/>
        <w:adjustRightInd w:val="0"/>
        <w:spacing w:line="240" w:lineRule="auto"/>
      </w:pPr>
      <w:r>
        <w:rPr>
          <w:noProof/>
        </w:rPr>
        <w:drawing>
          <wp:inline distT="0" distB="0" distL="0" distR="0" wp14:anchorId="1AB5E57D" wp14:editId="4F319B17">
            <wp:extent cx="1990464" cy="530567"/>
            <wp:effectExtent l="0" t="0" r="0" b="3175"/>
            <wp:docPr id="10" name="Slika 10" descr="Slika, ki vsebuje besede besedilo, pisava, logotip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, ki vsebuje besede besedilo, pisava, logotip, grafik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34" cy="54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4C">
        <w:rPr>
          <w:rFonts w:ascii="Arial" w:eastAsia="Times New Roman" w:hAnsi="Arial"/>
          <w:noProof/>
          <w:sz w:val="20"/>
          <w:szCs w:val="24"/>
          <w:lang w:eastAsia="sl-SI"/>
        </w:rPr>
        <w:t xml:space="preserve"> </w:t>
      </w:r>
      <w:r w:rsidRPr="0020034C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D17A16A" wp14:editId="39AD3A43">
            <wp:simplePos x="0" y="0"/>
            <wp:positionH relativeFrom="column">
              <wp:posOffset>4456248</wp:posOffset>
            </wp:positionH>
            <wp:positionV relativeFrom="paragraph">
              <wp:posOffset>82732</wp:posOffset>
            </wp:positionV>
            <wp:extent cx="1592236" cy="476250"/>
            <wp:effectExtent l="0" t="0" r="0" b="0"/>
            <wp:wrapNone/>
            <wp:docPr id="2" name="Slika 2" descr="Slika, ki vsebuje besede pisava, posnetek zaslona, besedilo, električno mod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pisava, posnetek zaslona, besedilo, električno modr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3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50E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4013A60F" wp14:editId="54DCD9C7">
            <wp:simplePos x="0" y="0"/>
            <wp:positionH relativeFrom="column">
              <wp:posOffset>2155190</wp:posOffset>
            </wp:positionH>
            <wp:positionV relativeFrom="paragraph">
              <wp:posOffset>142422</wp:posOffset>
            </wp:positionV>
            <wp:extent cx="2019300" cy="389890"/>
            <wp:effectExtent l="0" t="0" r="0" b="0"/>
            <wp:wrapNone/>
            <wp:docPr id="6" name="Slika 6" descr="Slika, ki vsebuje besede pisava, grafika, besedilo, grafično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pisava, grafika, besedilo, grafično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500"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70F425" wp14:editId="69530B87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6350" t="9525" r="8255" b="952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2EA1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</w:p>
    <w:p w14:paraId="0539EFEC" w14:textId="77777777" w:rsidR="007B5D3A" w:rsidRDefault="007B5D3A" w:rsidP="007B5D3A">
      <w:pPr>
        <w:pStyle w:val="Glava"/>
        <w:rPr>
          <w:noProof/>
          <w:lang w:eastAsia="sl-SI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1EE1CF3" wp14:editId="1FBCD199">
            <wp:extent cx="1844040" cy="332105"/>
            <wp:effectExtent l="0" t="0" r="3810" b="0"/>
            <wp:docPr id="9" name="Slika 9" descr="Slika, ki vsebuje besede besedilo, pisava, grafik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, ki vsebuje besede besedilo, pisava, grafik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53" cy="3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2D561017" wp14:editId="088A38AF">
            <wp:extent cx="1467983" cy="531130"/>
            <wp:effectExtent l="0" t="0" r="0" b="2540"/>
            <wp:docPr id="5" name="Slika 5" descr="Slika, ki vsebuje besede besedilo, pisava, logotip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besedilo, pisava, logotip, grafika&#10;&#10;Opis je samodejno ustvarj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505" cy="60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6CF843DA" wp14:editId="0D634B64">
            <wp:extent cx="1152756" cy="525609"/>
            <wp:effectExtent l="0" t="0" r="0" b="8255"/>
            <wp:docPr id="995988245" name="Slika 2" descr="Slika, ki vsebuje besede pisava, logotip, grafika, simbo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988245" name="Slika 2" descr="Slika, ki vsebuje besede pisava, logotip, grafika, simbol&#10;&#10;Opis je samodejno ustvarje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79" cy="53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5736C15" wp14:editId="08062884">
            <wp:extent cx="731110" cy="480060"/>
            <wp:effectExtent l="0" t="0" r="0" b="0"/>
            <wp:docPr id="8" name="Slika 8" descr="Slika, ki vsebuje besede besedilo, posnetek zaslona, pisava,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, posnetek zaslona, pisava, logotip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3" cy="48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BC18B" w14:textId="088E0DDE" w:rsidR="00451655" w:rsidRPr="00AF51DE" w:rsidRDefault="00451655" w:rsidP="00F068F8">
      <w:pPr>
        <w:spacing w:after="0" w:line="240" w:lineRule="auto"/>
        <w:jc w:val="center"/>
        <w:rPr>
          <w:rFonts w:ascii="Calibri" w:hAnsi="Calibri" w:cs="Calibri"/>
          <w:b/>
          <w:color w:val="0070C0"/>
          <w:sz w:val="24"/>
          <w:szCs w:val="24"/>
          <w:lang w:val="en-GB"/>
        </w:rPr>
      </w:pPr>
    </w:p>
    <w:p w14:paraId="4CB6AC8E" w14:textId="61B848E7" w:rsidR="00C03F40" w:rsidRPr="00AF51DE" w:rsidRDefault="00C03F40" w:rsidP="00F068F8">
      <w:pPr>
        <w:spacing w:after="0" w:line="240" w:lineRule="auto"/>
        <w:jc w:val="center"/>
        <w:rPr>
          <w:rFonts w:ascii="Calibri" w:hAnsi="Calibri" w:cs="Calibri"/>
          <w:b/>
          <w:color w:val="0070C0"/>
          <w:sz w:val="24"/>
          <w:szCs w:val="24"/>
          <w:lang w:val="en-GB"/>
        </w:rPr>
      </w:pPr>
    </w:p>
    <w:p w14:paraId="35E3CE3F" w14:textId="3112FE79" w:rsidR="00AF51DE" w:rsidRPr="00720339" w:rsidRDefault="00AF51DE" w:rsidP="00AF51DE">
      <w:pPr>
        <w:spacing w:line="240" w:lineRule="auto"/>
        <w:jc w:val="center"/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</w:pPr>
      <w:r w:rsidRPr="00720339"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Opportunities for Space Research – ESA and Horizon Europe</w:t>
      </w:r>
    </w:p>
    <w:p w14:paraId="722303AA" w14:textId="445094DB" w:rsidR="00C03F40" w:rsidRPr="00AF51DE" w:rsidRDefault="00C03F40" w:rsidP="00F068F8">
      <w:pPr>
        <w:spacing w:after="0" w:line="240" w:lineRule="auto"/>
        <w:jc w:val="center"/>
        <w:rPr>
          <w:rFonts w:ascii="Calibri" w:hAnsi="Calibri" w:cs="Calibri"/>
          <w:b/>
          <w:color w:val="0070C0"/>
          <w:sz w:val="24"/>
          <w:szCs w:val="24"/>
          <w:lang w:val="en-GB"/>
        </w:rPr>
      </w:pPr>
    </w:p>
    <w:p w14:paraId="0F3DBF0F" w14:textId="79D688F2" w:rsidR="00AF51DE" w:rsidRPr="00B87ADA" w:rsidRDefault="00B87ADA" w:rsidP="00AF51DE">
      <w:pPr>
        <w:spacing w:line="240" w:lineRule="auto"/>
        <w:jc w:val="center"/>
        <w:rPr>
          <w:rFonts w:ascii="Calibri" w:hAnsi="Calibri" w:cs="Calibri"/>
          <w:color w:val="000000" w:themeColor="text1"/>
          <w:sz w:val="26"/>
          <w:szCs w:val="26"/>
          <w:lang w:val="en-GB"/>
        </w:rPr>
      </w:pPr>
      <w:r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>National Institute of Chemistry</w:t>
      </w:r>
    </w:p>
    <w:p w14:paraId="4ED763A3" w14:textId="2F8269B9" w:rsidR="00AF51DE" w:rsidRPr="00AF51DE" w:rsidRDefault="00AF51DE" w:rsidP="00AF51DE">
      <w:pPr>
        <w:spacing w:line="240" w:lineRule="auto"/>
        <w:jc w:val="center"/>
        <w:rPr>
          <w:rFonts w:ascii="Calibri" w:hAnsi="Calibri" w:cs="Calibri"/>
          <w:color w:val="000000" w:themeColor="text1"/>
          <w:sz w:val="26"/>
          <w:szCs w:val="26"/>
          <w:lang w:val="en-GB"/>
        </w:rPr>
      </w:pPr>
      <w:r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~ </w:t>
      </w:r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>Big Hall</w:t>
      </w:r>
      <w:r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>Hajdrihova</w:t>
      </w:r>
      <w:proofErr w:type="spellEnd"/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>ulica</w:t>
      </w:r>
      <w:proofErr w:type="spellEnd"/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 19</w:t>
      </w:r>
      <w:r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>, Ljubljana ~</w:t>
      </w:r>
    </w:p>
    <w:p w14:paraId="38163F1B" w14:textId="77777777" w:rsidR="00AF51DE" w:rsidRPr="00AF51DE" w:rsidRDefault="00AF51DE" w:rsidP="00AF51DE">
      <w:pP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</w:pPr>
    </w:p>
    <w:p w14:paraId="487FAEF2" w14:textId="3F9E36F9" w:rsidR="00AF51DE" w:rsidRPr="00AF51DE" w:rsidRDefault="00AF51DE" w:rsidP="00AF51DE">
      <w:pPr>
        <w:spacing w:line="240" w:lineRule="auto"/>
        <w:jc w:val="center"/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</w:pPr>
      <w:r w:rsidRPr="00AF51DE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>Tuesday, October 10</w:t>
      </w:r>
      <w:r w:rsidRPr="00AF51DE">
        <w:rPr>
          <w:rFonts w:ascii="Calibri" w:hAnsi="Calibri" w:cs="Calibri"/>
          <w:b/>
          <w:bCs/>
          <w:color w:val="0070C0"/>
          <w:sz w:val="32"/>
          <w:szCs w:val="32"/>
          <w:vertAlign w:val="superscript"/>
          <w:lang w:val="en-GB"/>
        </w:rPr>
        <w:t>th</w:t>
      </w:r>
      <w:r w:rsidRPr="00AF51DE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>, 2023</w:t>
      </w:r>
      <w:r w:rsidR="00B2465E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 xml:space="preserve">  </w:t>
      </w:r>
    </w:p>
    <w:p w14:paraId="4ACDC4B6" w14:textId="77777777" w:rsidR="00AF51DE" w:rsidRPr="00AF51DE" w:rsidRDefault="00AF51DE" w:rsidP="00AF51DE">
      <w:pPr>
        <w:spacing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</w:pPr>
      <w:r w:rsidRPr="00AF51DE"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  <w:t>PROGRAM</w:t>
      </w:r>
    </w:p>
    <w:p w14:paraId="61CDFCAE" w14:textId="3DFAF29B" w:rsidR="00AF51DE" w:rsidRPr="00B87ADA" w:rsidRDefault="00AF51DE" w:rsidP="00AF51DE">
      <w:pPr>
        <w:spacing w:line="240" w:lineRule="auto"/>
        <w:jc w:val="center"/>
        <w:rPr>
          <w:rFonts w:ascii="Calibri" w:hAnsi="Calibri" w:cs="Calibri"/>
          <w:bCs/>
          <w:i/>
          <w:color w:val="000000"/>
          <w:lang w:val="en-GB"/>
        </w:rPr>
      </w:pPr>
      <w:r w:rsidRPr="00B87ADA">
        <w:rPr>
          <w:rFonts w:ascii="Calibri" w:hAnsi="Calibri" w:cs="Calibri"/>
          <w:bCs/>
          <w:i/>
          <w:color w:val="000000"/>
          <w:lang w:val="en-GB"/>
        </w:rPr>
        <w:t xml:space="preserve">Event moderated by: </w:t>
      </w:r>
      <w:r w:rsidR="002446E8">
        <w:rPr>
          <w:rFonts w:ascii="Calibri" w:hAnsi="Calibri" w:cs="Calibri"/>
          <w:b/>
          <w:i/>
          <w:color w:val="000000"/>
          <w:lang w:val="en-GB"/>
        </w:rPr>
        <w:t>M</w:t>
      </w:r>
      <w:r w:rsidR="00B87ADA" w:rsidRPr="00B87ADA">
        <w:rPr>
          <w:rFonts w:ascii="Calibri" w:hAnsi="Calibri" w:cs="Calibri"/>
          <w:b/>
          <w:i/>
          <w:color w:val="000000"/>
          <w:lang w:val="en-GB"/>
        </w:rPr>
        <w:t xml:space="preserve">ag. Nataša </w:t>
      </w:r>
      <w:proofErr w:type="spellStart"/>
      <w:r w:rsidR="00B87ADA" w:rsidRPr="00B87ADA">
        <w:rPr>
          <w:rFonts w:ascii="Calibri" w:hAnsi="Calibri" w:cs="Calibri"/>
          <w:b/>
          <w:i/>
          <w:color w:val="000000"/>
          <w:lang w:val="en-GB"/>
        </w:rPr>
        <w:t>Briški</w:t>
      </w:r>
      <w:proofErr w:type="spellEnd"/>
    </w:p>
    <w:tbl>
      <w:tblPr>
        <w:tblStyle w:val="Tabelamrea1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7507"/>
      </w:tblGrid>
      <w:tr w:rsidR="00C03F40" w:rsidRPr="00AF51DE" w14:paraId="491E39C8" w14:textId="77777777" w:rsidTr="00B211A7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9344" w14:textId="2A6202C5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 xml:space="preserve">8.30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48A2" w14:textId="4D0CB9B4" w:rsidR="00C03F40" w:rsidRPr="00AF51DE" w:rsidRDefault="00C03F40" w:rsidP="00AF51DE">
            <w:pPr>
              <w:spacing w:after="60"/>
              <w:rPr>
                <w:rFonts w:cs="Calibri"/>
                <w:b/>
                <w:lang w:val="en-GB"/>
              </w:rPr>
            </w:pPr>
            <w:r w:rsidRPr="00AF51DE">
              <w:rPr>
                <w:rFonts w:cs="Calibri"/>
                <w:b/>
                <w:lang w:val="en-GB"/>
              </w:rPr>
              <w:t xml:space="preserve">Registration </w:t>
            </w:r>
          </w:p>
        </w:tc>
      </w:tr>
      <w:tr w:rsidR="00C03F40" w:rsidRPr="00AF51DE" w14:paraId="5D973A7C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79B6" w14:textId="1AED9DFD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>9.</w:t>
            </w:r>
            <w:r w:rsidR="00D64DBB">
              <w:rPr>
                <w:rFonts w:cs="Calibri"/>
                <w:lang w:val="en-GB"/>
              </w:rPr>
              <w:t>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FC9C" w14:textId="7B7447FD" w:rsidR="00C03F40" w:rsidRPr="00AF51DE" w:rsidRDefault="00B23F79" w:rsidP="00AF51DE">
            <w:pPr>
              <w:spacing w:after="60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 xml:space="preserve">Welcome </w:t>
            </w:r>
            <w:proofErr w:type="gramStart"/>
            <w:r>
              <w:rPr>
                <w:rFonts w:cs="Calibri"/>
                <w:b/>
                <w:lang w:val="en-GB"/>
              </w:rPr>
              <w:t>speech</w:t>
            </w:r>
            <w:proofErr w:type="gramEnd"/>
          </w:p>
          <w:p w14:paraId="121F96B6" w14:textId="0C9D6CA2" w:rsidR="00C03F40" w:rsidRPr="00B23F79" w:rsidRDefault="00C03F40" w:rsidP="00B23F79">
            <w:pPr>
              <w:pStyle w:val="Odstavekseznama"/>
              <w:numPr>
                <w:ilvl w:val="0"/>
                <w:numId w:val="20"/>
              </w:numPr>
              <w:spacing w:after="60"/>
              <w:rPr>
                <w:rFonts w:cs="Calibri"/>
                <w:b/>
                <w:lang w:val="en-GB"/>
              </w:rPr>
            </w:pPr>
            <w:proofErr w:type="spellStart"/>
            <w:r w:rsidRPr="00B23F79">
              <w:rPr>
                <w:rFonts w:cs="Calibri"/>
                <w:b/>
                <w:lang w:val="en-GB"/>
              </w:rPr>
              <w:t>Dr.</w:t>
            </w:r>
            <w:proofErr w:type="spellEnd"/>
            <w:r w:rsidRPr="00B23F79">
              <w:rPr>
                <w:rFonts w:cs="Calibri"/>
                <w:b/>
                <w:lang w:val="en-GB"/>
              </w:rPr>
              <w:t xml:space="preserve"> Jure Gašp</w:t>
            </w:r>
            <w:r w:rsidR="00180D76" w:rsidRPr="00B23F79">
              <w:rPr>
                <w:rFonts w:cs="Calibri"/>
                <w:b/>
                <w:lang w:val="en-GB"/>
              </w:rPr>
              <w:t>arič</w:t>
            </w:r>
            <w:r w:rsidRPr="00B23F79">
              <w:rPr>
                <w:rFonts w:cs="Calibri"/>
                <w:b/>
                <w:lang w:val="en-GB"/>
              </w:rPr>
              <w:t xml:space="preserve">, </w:t>
            </w:r>
            <w:r w:rsidRPr="00B23F79">
              <w:rPr>
                <w:rFonts w:cs="Calibri"/>
                <w:bCs/>
                <w:lang w:val="en-GB"/>
              </w:rPr>
              <w:t>MVZI, state secretary</w:t>
            </w:r>
            <w:r w:rsidRPr="00B23F79">
              <w:rPr>
                <w:rFonts w:cs="Calibri"/>
                <w:b/>
                <w:lang w:val="en-GB"/>
              </w:rPr>
              <w:t xml:space="preserve"> </w:t>
            </w:r>
          </w:p>
          <w:p w14:paraId="60E573C5" w14:textId="77777777" w:rsidR="00C03F40" w:rsidRPr="00B23F79" w:rsidRDefault="00C03F40" w:rsidP="00B23F79">
            <w:pPr>
              <w:pStyle w:val="Odstavekseznama"/>
              <w:numPr>
                <w:ilvl w:val="0"/>
                <w:numId w:val="20"/>
              </w:numPr>
              <w:spacing w:after="60"/>
              <w:rPr>
                <w:rFonts w:cs="Calibri"/>
                <w:b/>
                <w:bCs/>
                <w:lang w:val="en-GB"/>
              </w:rPr>
            </w:pPr>
            <w:r w:rsidRPr="00B23F79">
              <w:rPr>
                <w:rFonts w:cs="Calibri"/>
                <w:b/>
                <w:bCs/>
                <w:lang w:val="en-GB"/>
              </w:rPr>
              <w:t xml:space="preserve">Matevž Frangež, </w:t>
            </w:r>
            <w:r w:rsidRPr="00B23F79">
              <w:rPr>
                <w:rFonts w:cs="Calibri"/>
                <w:lang w:val="en-GB"/>
              </w:rPr>
              <w:t>MGTŠ, state secretary</w:t>
            </w:r>
          </w:p>
        </w:tc>
      </w:tr>
      <w:tr w:rsidR="00C03F40" w:rsidRPr="00AF51DE" w14:paraId="0A8FF880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92CC" w14:textId="68E03FB5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>9.25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DA5" w14:textId="3976F3D2" w:rsidR="00B23F79" w:rsidRDefault="00C03F40" w:rsidP="00AF51DE">
            <w:pPr>
              <w:spacing w:after="60"/>
              <w:rPr>
                <w:rFonts w:cs="Calibri"/>
                <w:b/>
                <w:bCs/>
                <w:lang w:val="en-GB"/>
              </w:rPr>
            </w:pPr>
            <w:r w:rsidRPr="00AF51DE">
              <w:rPr>
                <w:rFonts w:cs="Calibri"/>
                <w:b/>
                <w:bCs/>
                <w:lang w:val="en-GB"/>
              </w:rPr>
              <w:t xml:space="preserve">Slovenia's cooperation with ESA and Horizon Europe program </w:t>
            </w:r>
            <w:r w:rsidR="00952656">
              <w:rPr>
                <w:rFonts w:cs="Calibri"/>
                <w:b/>
                <w:bCs/>
                <w:lang w:val="en-GB"/>
              </w:rPr>
              <w:t>– S</w:t>
            </w:r>
            <w:r w:rsidR="00D925D1">
              <w:rPr>
                <w:rFonts w:cs="Calibri"/>
                <w:b/>
                <w:bCs/>
                <w:lang w:val="en-GB"/>
              </w:rPr>
              <w:t>pace</w:t>
            </w:r>
          </w:p>
          <w:p w14:paraId="352461D0" w14:textId="450B9858" w:rsidR="00B23F79" w:rsidRPr="00B23F79" w:rsidRDefault="00C03F40" w:rsidP="00B23F79">
            <w:pPr>
              <w:pStyle w:val="Odstavekseznama"/>
              <w:numPr>
                <w:ilvl w:val="0"/>
                <w:numId w:val="21"/>
              </w:numPr>
              <w:spacing w:after="60"/>
              <w:rPr>
                <w:rFonts w:cs="Calibri"/>
                <w:lang w:val="en-GB"/>
              </w:rPr>
            </w:pPr>
            <w:r w:rsidRPr="00B23F79">
              <w:rPr>
                <w:rFonts w:cs="Calibri"/>
                <w:b/>
                <w:bCs/>
                <w:lang w:val="en-GB"/>
              </w:rPr>
              <w:t>Tanja Permozer</w:t>
            </w:r>
            <w:r w:rsidR="00B23F79">
              <w:rPr>
                <w:rFonts w:cs="Calibri"/>
                <w:b/>
                <w:bCs/>
                <w:lang w:val="en-GB"/>
              </w:rPr>
              <w:t>,</w:t>
            </w:r>
            <w:r w:rsidRPr="00B23F79">
              <w:rPr>
                <w:rFonts w:cs="Calibri"/>
                <w:b/>
                <w:bCs/>
                <w:lang w:val="en-GB"/>
              </w:rPr>
              <w:t xml:space="preserve"> </w:t>
            </w:r>
            <w:r w:rsidRPr="00B23F79">
              <w:rPr>
                <w:rFonts w:cs="Calibri"/>
                <w:lang w:val="en-GB"/>
              </w:rPr>
              <w:t>MGTŠ,</w:t>
            </w:r>
          </w:p>
          <w:p w14:paraId="3BBE31F9" w14:textId="7DE7EA11" w:rsidR="00C03F40" w:rsidRPr="00B23F79" w:rsidRDefault="00C03F40" w:rsidP="00AF51DE">
            <w:pPr>
              <w:pStyle w:val="Odstavekseznama"/>
              <w:numPr>
                <w:ilvl w:val="0"/>
                <w:numId w:val="21"/>
              </w:numPr>
              <w:spacing w:after="60"/>
              <w:rPr>
                <w:rFonts w:cs="Calibri"/>
                <w:lang w:val="en-GB"/>
              </w:rPr>
            </w:pPr>
            <w:proofErr w:type="spellStart"/>
            <w:r w:rsidRPr="00B23F79">
              <w:rPr>
                <w:rFonts w:cs="Calibri"/>
                <w:b/>
                <w:bCs/>
                <w:lang w:val="en-GB"/>
              </w:rPr>
              <w:t>Dr.</w:t>
            </w:r>
            <w:proofErr w:type="spellEnd"/>
            <w:r w:rsidRPr="00B23F79">
              <w:rPr>
                <w:rFonts w:cs="Calibri"/>
                <w:b/>
                <w:bCs/>
                <w:lang w:val="en-GB"/>
              </w:rPr>
              <w:t xml:space="preserve"> Ivan Skubic</w:t>
            </w:r>
            <w:r w:rsidR="00B23F79">
              <w:rPr>
                <w:rFonts w:cs="Calibri"/>
                <w:b/>
                <w:bCs/>
                <w:lang w:val="en-GB"/>
              </w:rPr>
              <w:t>,</w:t>
            </w:r>
            <w:r w:rsidRPr="00B23F79">
              <w:rPr>
                <w:rFonts w:cs="Calibri"/>
                <w:b/>
                <w:bCs/>
                <w:lang w:val="en-GB"/>
              </w:rPr>
              <w:t xml:space="preserve"> </w:t>
            </w:r>
            <w:r w:rsidRPr="00B23F79">
              <w:rPr>
                <w:rFonts w:cs="Calibri"/>
                <w:lang w:val="en-GB"/>
              </w:rPr>
              <w:t xml:space="preserve">MVZI </w:t>
            </w:r>
          </w:p>
        </w:tc>
      </w:tr>
      <w:tr w:rsidR="00C03F40" w:rsidRPr="00AF51DE" w14:paraId="1C997355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E36" w14:textId="7215FE26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>9.35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56E5" w14:textId="77777777" w:rsidR="00B23F79" w:rsidRDefault="00C03F40" w:rsidP="00AF51DE">
            <w:pPr>
              <w:spacing w:after="60"/>
              <w:rPr>
                <w:rFonts w:cs="Calibri"/>
                <w:b/>
                <w:bCs/>
                <w:lang w:val="en-GB"/>
              </w:rPr>
            </w:pPr>
            <w:r w:rsidRPr="00AF51DE">
              <w:rPr>
                <w:rFonts w:cs="Calibri"/>
                <w:b/>
                <w:bCs/>
                <w:lang w:val="en-GB"/>
              </w:rPr>
              <w:t>Slovenia's space strategy and integration of science and research</w:t>
            </w:r>
          </w:p>
          <w:p w14:paraId="4C8B71CC" w14:textId="3C6D9560" w:rsidR="00C03F40" w:rsidRPr="00B23F79" w:rsidRDefault="00C03F40" w:rsidP="00B23F79">
            <w:pPr>
              <w:pStyle w:val="Odstavekseznama"/>
              <w:numPr>
                <w:ilvl w:val="0"/>
                <w:numId w:val="22"/>
              </w:numPr>
              <w:spacing w:after="60"/>
              <w:rPr>
                <w:rFonts w:cs="Calibri"/>
                <w:lang w:val="en-GB"/>
              </w:rPr>
            </w:pPr>
            <w:r w:rsidRPr="00B23F79">
              <w:rPr>
                <w:rFonts w:cs="Calibri"/>
                <w:b/>
                <w:bCs/>
                <w:lang w:val="en-GB"/>
              </w:rPr>
              <w:t>Tanja Permozer</w:t>
            </w:r>
            <w:r w:rsidRPr="00B84120">
              <w:rPr>
                <w:rFonts w:cs="Calibri"/>
                <w:lang w:val="en-GB"/>
              </w:rPr>
              <w:t>, MGTŠ</w:t>
            </w:r>
          </w:p>
        </w:tc>
      </w:tr>
      <w:tr w:rsidR="00C03F40" w:rsidRPr="00AF51DE" w14:paraId="3E77C7FD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3DA6" w14:textId="3A251097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C94EC7">
              <w:rPr>
                <w:rFonts w:cs="Calibri"/>
                <w:color w:val="000000" w:themeColor="text1"/>
                <w:lang w:val="en-GB"/>
              </w:rPr>
              <w:t>9.50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E4DE" w14:textId="704C880A" w:rsidR="00C03F40" w:rsidRPr="00AF51DE" w:rsidRDefault="00C03F40" w:rsidP="00AF51DE">
            <w:pPr>
              <w:spacing w:after="60"/>
              <w:rPr>
                <w:rFonts w:cs="Calibri"/>
                <w:b/>
                <w:bCs/>
                <w:lang w:val="en-GB"/>
              </w:rPr>
            </w:pPr>
            <w:r w:rsidRPr="00AF51DE">
              <w:rPr>
                <w:rFonts w:cs="Calibri"/>
                <w:b/>
                <w:bCs/>
                <w:lang w:val="en-GB"/>
              </w:rPr>
              <w:t xml:space="preserve">Space Research Opportunities </w:t>
            </w:r>
            <w:r w:rsidR="00815BAB">
              <w:rPr>
                <w:rFonts w:cs="Calibri"/>
                <w:b/>
                <w:bCs/>
                <w:lang w:val="en-GB"/>
              </w:rPr>
              <w:t>- ESA</w:t>
            </w:r>
          </w:p>
          <w:p w14:paraId="19BF0CD5" w14:textId="4DCE8211" w:rsidR="00B211A7" w:rsidRDefault="00720339" w:rsidP="00B211A7">
            <w:pPr>
              <w:pStyle w:val="Odstavekseznama"/>
              <w:numPr>
                <w:ilvl w:val="0"/>
                <w:numId w:val="22"/>
              </w:numPr>
              <w:spacing w:after="60"/>
              <w:rPr>
                <w:rFonts w:cs="Calibri"/>
                <w:i/>
                <w:iCs/>
                <w:color w:val="000000" w:themeColor="text1"/>
                <w:lang w:val="en-GB"/>
              </w:rPr>
            </w:pPr>
            <w:proofErr w:type="spellStart"/>
            <w:r w:rsidRPr="00720339">
              <w:rPr>
                <w:b/>
                <w:bCs/>
              </w:rPr>
              <w:t>Sebastien</w:t>
            </w:r>
            <w:proofErr w:type="spellEnd"/>
            <w:r w:rsidRPr="00720339">
              <w:rPr>
                <w:b/>
                <w:bCs/>
              </w:rPr>
              <w:t xml:space="preserve"> Vincent-</w:t>
            </w:r>
            <w:proofErr w:type="spellStart"/>
            <w:r w:rsidRPr="00720339">
              <w:rPr>
                <w:b/>
                <w:bCs/>
              </w:rPr>
              <w:t>Bonnieu</w:t>
            </w:r>
            <w:proofErr w:type="spellEnd"/>
            <w:r>
              <w:t xml:space="preserve">, </w:t>
            </w:r>
            <w:r w:rsidR="00A8297D" w:rsidRPr="00815BAB">
              <w:rPr>
                <w:rFonts w:eastAsia="Times New Roman"/>
                <w:color w:val="000000" w:themeColor="text1"/>
              </w:rPr>
              <w:t>ES</w:t>
            </w:r>
            <w:r>
              <w:rPr>
                <w:rFonts w:eastAsia="Times New Roman"/>
                <w:color w:val="000000" w:themeColor="text1"/>
              </w:rPr>
              <w:t>A</w:t>
            </w:r>
          </w:p>
          <w:p w14:paraId="0E32EB23" w14:textId="06CC3CB5" w:rsidR="009825CE" w:rsidRDefault="009825CE" w:rsidP="009825CE">
            <w:pPr>
              <w:pStyle w:val="Odstavekseznama"/>
              <w:spacing w:after="60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Topics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: </w:t>
            </w:r>
          </w:p>
          <w:p w14:paraId="46D0D1B9" w14:textId="2FFF5538" w:rsidR="00277D3D" w:rsidRPr="00277D3D" w:rsidRDefault="00277D3D" w:rsidP="00277D3D">
            <w:pPr>
              <w:pStyle w:val="Odstavekseznama"/>
              <w:numPr>
                <w:ilvl w:val="0"/>
                <w:numId w:val="31"/>
              </w:numPr>
              <w:spacing w:after="60"/>
              <w:rPr>
                <w:rFonts w:cs="Calibri"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Presentation of </w:t>
            </w:r>
            <w:proofErr w:type="spellStart"/>
            <w:r>
              <w:rPr>
                <w:color w:val="000000" w:themeColor="text1"/>
                <w:lang w:val="en-GB"/>
              </w:rPr>
              <w:t>SciSpacE</w:t>
            </w:r>
            <w:proofErr w:type="spellEnd"/>
            <w:r>
              <w:rPr>
                <w:color w:val="000000" w:themeColor="text1"/>
                <w:lang w:val="en-GB"/>
              </w:rPr>
              <w:t xml:space="preserve"> and other ESA programmes connecting science and industry</w:t>
            </w:r>
          </w:p>
          <w:p w14:paraId="35767D08" w14:textId="6E195D55" w:rsidR="00277D3D" w:rsidRPr="00F84598" w:rsidRDefault="00277D3D" w:rsidP="00277D3D">
            <w:pPr>
              <w:pStyle w:val="Odstavekseznama"/>
              <w:numPr>
                <w:ilvl w:val="0"/>
                <w:numId w:val="31"/>
              </w:numPr>
              <w:spacing w:after="60"/>
              <w:rPr>
                <w:rFonts w:cs="Calibri"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Priority areas and new programmes of ESA offering new </w:t>
            </w:r>
            <w:r w:rsidRPr="00F84598">
              <w:rPr>
                <w:color w:val="000000" w:themeColor="text1"/>
                <w:lang w:val="en-GB"/>
              </w:rPr>
              <w:t xml:space="preserve">opportunities for </w:t>
            </w:r>
            <w:proofErr w:type="gramStart"/>
            <w:r w:rsidR="00833C59" w:rsidRPr="00F84598">
              <w:rPr>
                <w:color w:val="000000" w:themeColor="text1"/>
                <w:lang w:val="en-GB"/>
              </w:rPr>
              <w:t>cooperation</w:t>
            </w:r>
            <w:proofErr w:type="gramEnd"/>
          </w:p>
          <w:p w14:paraId="29C1C55B" w14:textId="77777777" w:rsidR="00833C59" w:rsidRPr="00F84598" w:rsidRDefault="00833C59" w:rsidP="00833C59">
            <w:pPr>
              <w:pStyle w:val="Odstavekseznama"/>
              <w:numPr>
                <w:ilvl w:val="0"/>
                <w:numId w:val="31"/>
              </w:numPr>
              <w:spacing w:after="60"/>
              <w:rPr>
                <w:rFonts w:cs="Calibri"/>
                <w:color w:val="000000" w:themeColor="text1"/>
                <w:lang w:val="en-GB"/>
              </w:rPr>
            </w:pPr>
            <w:r w:rsidRPr="00F84598">
              <w:rPr>
                <w:rFonts w:cs="Calibri"/>
                <w:color w:val="000000" w:themeColor="text1"/>
                <w:lang w:val="en-GB"/>
              </w:rPr>
              <w:t xml:space="preserve">How to participate in ESA (research) programmes </w:t>
            </w:r>
          </w:p>
          <w:p w14:paraId="5E1E8628" w14:textId="07CAD61A" w:rsidR="00833C59" w:rsidRPr="00720339" w:rsidRDefault="00833C59" w:rsidP="00720339">
            <w:pPr>
              <w:pStyle w:val="Odstavekseznama"/>
              <w:numPr>
                <w:ilvl w:val="0"/>
                <w:numId w:val="31"/>
              </w:numPr>
              <w:spacing w:after="60"/>
              <w:rPr>
                <w:rFonts w:cs="Calibri"/>
                <w:color w:val="000000" w:themeColor="text1"/>
                <w:lang w:val="en-GB"/>
              </w:rPr>
            </w:pPr>
            <w:r w:rsidRPr="00F84598">
              <w:rPr>
                <w:rFonts w:cs="Calibri"/>
                <w:color w:val="000000" w:themeColor="text1"/>
                <w:lang w:val="en-GB"/>
              </w:rPr>
              <w:t>Cross-sectorial connections – space and non-space interaction</w:t>
            </w:r>
          </w:p>
          <w:p w14:paraId="280AB969" w14:textId="4F4B7622" w:rsidR="00C03F40" w:rsidRPr="00AF51DE" w:rsidRDefault="00D64DBB" w:rsidP="00B23F79">
            <w:pPr>
              <w:spacing w:after="60"/>
              <w:ind w:left="360"/>
              <w:rPr>
                <w:rFonts w:cs="Calibri"/>
                <w:i/>
                <w:iCs/>
                <w:lang w:val="en-GB"/>
              </w:rPr>
            </w:pPr>
            <w:r>
              <w:rPr>
                <w:rFonts w:cs="Calibri"/>
                <w:i/>
                <w:iCs/>
                <w:lang w:val="en-GB"/>
              </w:rPr>
              <w:t xml:space="preserve">+ </w:t>
            </w:r>
            <w:r w:rsidR="00C03F40" w:rsidRPr="00AF51DE">
              <w:rPr>
                <w:rFonts w:cs="Calibri"/>
                <w:i/>
                <w:iCs/>
                <w:lang w:val="en-GB"/>
              </w:rPr>
              <w:t>Q&amp;A</w:t>
            </w:r>
          </w:p>
        </w:tc>
      </w:tr>
      <w:tr w:rsidR="00C03F40" w:rsidRPr="00AF51DE" w14:paraId="242094AE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AC3AC" w14:textId="1CA7F292" w:rsidR="00C03F40" w:rsidRPr="00AF51DE" w:rsidRDefault="00C03F40" w:rsidP="00AF51DE">
            <w:pPr>
              <w:spacing w:after="60"/>
              <w:jc w:val="center"/>
              <w:rPr>
                <w:rFonts w:cs="Calibri"/>
                <w:i/>
                <w:iCs/>
                <w:lang w:val="en-GB"/>
              </w:rPr>
            </w:pPr>
            <w:r w:rsidRPr="00AF51DE">
              <w:rPr>
                <w:rFonts w:cs="Calibri"/>
                <w:i/>
                <w:iCs/>
                <w:lang w:val="en-GB"/>
              </w:rPr>
              <w:t>10.</w:t>
            </w:r>
            <w:r w:rsidR="00C94EC7">
              <w:rPr>
                <w:rFonts w:cs="Calibri"/>
                <w:i/>
                <w:iCs/>
                <w:lang w:val="en-GB"/>
              </w:rPr>
              <w:t>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A17C0B" w14:textId="7900F51F" w:rsidR="00C03F40" w:rsidRPr="00AF51DE" w:rsidRDefault="00C03F40" w:rsidP="00AF51DE">
            <w:pPr>
              <w:spacing w:after="60"/>
              <w:rPr>
                <w:rFonts w:cs="Calibri"/>
                <w:b/>
                <w:i/>
                <w:iCs/>
                <w:lang w:val="en-GB"/>
              </w:rPr>
            </w:pPr>
            <w:r w:rsidRPr="00AF51DE">
              <w:rPr>
                <w:rFonts w:cs="Calibri"/>
                <w:b/>
                <w:i/>
                <w:iCs/>
                <w:lang w:val="en-GB"/>
              </w:rPr>
              <w:t>Coffee break</w:t>
            </w:r>
          </w:p>
        </w:tc>
      </w:tr>
      <w:tr w:rsidR="00C03F40" w:rsidRPr="00AF51DE" w14:paraId="3B0CD7F3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328" w14:textId="762CD87D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>11.</w:t>
            </w:r>
            <w:r w:rsidR="00C94EC7">
              <w:rPr>
                <w:rFonts w:cs="Calibri"/>
                <w:lang w:val="en-GB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DD6B" w14:textId="77777777" w:rsidR="00B23F79" w:rsidRDefault="00C03F40" w:rsidP="00AF51DE">
            <w:pPr>
              <w:spacing w:after="60"/>
              <w:rPr>
                <w:rFonts w:cs="Calibri"/>
                <w:b/>
                <w:lang w:val="en-GB"/>
              </w:rPr>
            </w:pPr>
            <w:r w:rsidRPr="00AF51DE">
              <w:rPr>
                <w:rFonts w:cs="Calibri"/>
                <w:b/>
                <w:lang w:val="en-GB"/>
              </w:rPr>
              <w:t xml:space="preserve">Space Research Opportunities </w:t>
            </w:r>
            <w:r w:rsidR="00B23F79">
              <w:rPr>
                <w:rFonts w:cs="Calibri"/>
                <w:b/>
                <w:lang w:val="en-GB"/>
              </w:rPr>
              <w:t>in</w:t>
            </w:r>
            <w:r w:rsidRPr="00AF51DE">
              <w:rPr>
                <w:rFonts w:cs="Calibri"/>
                <w:b/>
                <w:lang w:val="en-GB"/>
              </w:rPr>
              <w:t xml:space="preserve"> Horizon Europe</w:t>
            </w:r>
          </w:p>
          <w:p w14:paraId="11BE2500" w14:textId="4DF537B4" w:rsidR="00C03F40" w:rsidRDefault="00C03F40" w:rsidP="00B23F79">
            <w:pPr>
              <w:pStyle w:val="Odstavekseznama"/>
              <w:numPr>
                <w:ilvl w:val="0"/>
                <w:numId w:val="23"/>
              </w:numPr>
              <w:spacing w:after="60"/>
              <w:rPr>
                <w:rFonts w:cs="Calibri"/>
                <w:bCs/>
                <w:lang w:val="en-GB"/>
              </w:rPr>
            </w:pPr>
            <w:r w:rsidRPr="00B23F79">
              <w:rPr>
                <w:rFonts w:cs="Calibri"/>
                <w:b/>
                <w:bCs/>
                <w:color w:val="000000" w:themeColor="text1"/>
                <w:lang w:val="en-GB" w:eastAsia="en-IE"/>
              </w:rPr>
              <w:t xml:space="preserve">Isabelle </w:t>
            </w:r>
            <w:proofErr w:type="spellStart"/>
            <w:r w:rsidRPr="00B23F79">
              <w:rPr>
                <w:rFonts w:cs="Calibri"/>
                <w:b/>
                <w:bCs/>
                <w:color w:val="000000" w:themeColor="text1"/>
                <w:lang w:val="en-GB" w:eastAsia="en-IE"/>
              </w:rPr>
              <w:t>Maës</w:t>
            </w:r>
            <w:proofErr w:type="spellEnd"/>
            <w:r w:rsidR="00B23F79" w:rsidRPr="00B23F79">
              <w:rPr>
                <w:rFonts w:cs="Calibri"/>
                <w:color w:val="000000" w:themeColor="text1"/>
                <w:lang w:val="en-GB" w:eastAsia="en-IE"/>
              </w:rPr>
              <w:t xml:space="preserve">, </w:t>
            </w:r>
            <w:r w:rsidRPr="00B23F79">
              <w:rPr>
                <w:rFonts w:cs="Calibri"/>
                <w:color w:val="000000" w:themeColor="text1"/>
                <w:lang w:val="en-GB" w:eastAsia="en-IE"/>
              </w:rPr>
              <w:t>European Commission</w:t>
            </w:r>
            <w:r w:rsidRPr="00B23F79">
              <w:rPr>
                <w:rFonts w:cs="Calibri"/>
                <w:bCs/>
                <w:lang w:val="en-GB"/>
              </w:rPr>
              <w:t xml:space="preserve"> </w:t>
            </w:r>
          </w:p>
          <w:p w14:paraId="4A14BBBC" w14:textId="77777777" w:rsidR="006000C0" w:rsidRDefault="009825CE" w:rsidP="009825CE">
            <w:pPr>
              <w:pStyle w:val="Odstavekseznama"/>
              <w:spacing w:after="60"/>
              <w:rPr>
                <w:rFonts w:cs="Calibri"/>
                <w:color w:val="000000" w:themeColor="text1"/>
                <w:lang w:val="en-GB" w:eastAsia="en-IE"/>
              </w:rPr>
            </w:pPr>
            <w:r w:rsidRPr="009825CE">
              <w:rPr>
                <w:rFonts w:cs="Calibri"/>
                <w:color w:val="000000" w:themeColor="text1"/>
                <w:lang w:val="en-GB" w:eastAsia="en-IE"/>
              </w:rPr>
              <w:t xml:space="preserve">Topics: </w:t>
            </w:r>
          </w:p>
          <w:p w14:paraId="3673DA89" w14:textId="6C1F730C" w:rsidR="009825CE" w:rsidRPr="00B87ADA" w:rsidRDefault="006000C0" w:rsidP="006000C0">
            <w:pPr>
              <w:pStyle w:val="Odstavekseznama"/>
              <w:numPr>
                <w:ilvl w:val="0"/>
                <w:numId w:val="30"/>
              </w:numPr>
              <w:spacing w:after="60"/>
              <w:rPr>
                <w:rFonts w:cs="Calibri"/>
                <w:lang w:val="en-GB"/>
              </w:rPr>
            </w:pPr>
            <w:r w:rsidRPr="00B87ADA">
              <w:rPr>
                <w:rFonts w:cs="Calibri"/>
                <w:color w:val="000000" w:themeColor="text1"/>
                <w:lang w:val="en-GB" w:eastAsia="en-IE"/>
              </w:rPr>
              <w:t xml:space="preserve">Horizon Europe Space Calls (2023 EUSPA, 2024 </w:t>
            </w:r>
            <w:proofErr w:type="spellStart"/>
            <w:r w:rsidRPr="00B87ADA">
              <w:rPr>
                <w:rFonts w:cs="Calibri"/>
                <w:color w:val="000000" w:themeColor="text1"/>
                <w:lang w:val="en-GB" w:eastAsia="en-IE"/>
              </w:rPr>
              <w:t>HaDEA</w:t>
            </w:r>
            <w:proofErr w:type="spellEnd"/>
            <w:r w:rsidRPr="00B87ADA">
              <w:rPr>
                <w:rFonts w:cs="Calibri"/>
                <w:color w:val="000000" w:themeColor="text1"/>
                <w:lang w:val="en-GB" w:eastAsia="en-IE"/>
              </w:rPr>
              <w:t>)</w:t>
            </w:r>
          </w:p>
          <w:p w14:paraId="55814C6B" w14:textId="4C5D32BB" w:rsidR="006000C0" w:rsidRPr="00B87ADA" w:rsidRDefault="006000C0" w:rsidP="006000C0">
            <w:pPr>
              <w:pStyle w:val="Odstavekseznama"/>
              <w:numPr>
                <w:ilvl w:val="0"/>
                <w:numId w:val="30"/>
              </w:numPr>
              <w:spacing w:after="60"/>
              <w:rPr>
                <w:rFonts w:cs="Calibri"/>
                <w:lang w:val="en-GB"/>
              </w:rPr>
            </w:pPr>
            <w:r w:rsidRPr="00B87ADA">
              <w:rPr>
                <w:rFonts w:cs="Calibri"/>
                <w:lang w:val="en-GB"/>
              </w:rPr>
              <w:t>IOD/IOV opportunities</w:t>
            </w:r>
          </w:p>
          <w:p w14:paraId="1967D74C" w14:textId="6782C9B4" w:rsidR="006000C0" w:rsidRPr="00B87ADA" w:rsidRDefault="006000C0" w:rsidP="006000C0">
            <w:pPr>
              <w:pStyle w:val="Odstavekseznama"/>
              <w:numPr>
                <w:ilvl w:val="0"/>
                <w:numId w:val="30"/>
              </w:numPr>
              <w:spacing w:after="60"/>
              <w:rPr>
                <w:rFonts w:cs="Calibri"/>
                <w:lang w:val="en-GB"/>
              </w:rPr>
            </w:pPr>
            <w:r w:rsidRPr="00B87ADA">
              <w:rPr>
                <w:rFonts w:cs="Calibri"/>
                <w:lang w:val="en-GB"/>
              </w:rPr>
              <w:t>European partnership for Globally Competitive Space Systems</w:t>
            </w:r>
          </w:p>
          <w:p w14:paraId="32B3DEE4" w14:textId="1820692C" w:rsidR="006000C0" w:rsidRPr="00B87ADA" w:rsidRDefault="006000C0" w:rsidP="006000C0">
            <w:pPr>
              <w:pStyle w:val="Odstavekseznama"/>
              <w:numPr>
                <w:ilvl w:val="0"/>
                <w:numId w:val="30"/>
              </w:numPr>
              <w:spacing w:after="60"/>
              <w:rPr>
                <w:rFonts w:cs="Calibri"/>
                <w:lang w:val="en-GB"/>
              </w:rPr>
            </w:pPr>
            <w:r w:rsidRPr="00B87ADA">
              <w:rPr>
                <w:rFonts w:cs="Calibri"/>
                <w:lang w:val="en-GB"/>
              </w:rPr>
              <w:t>EU Space R&amp;I strategy</w:t>
            </w:r>
          </w:p>
          <w:p w14:paraId="469E1EB5" w14:textId="1971E277" w:rsidR="00C03F40" w:rsidRPr="00AF51DE" w:rsidRDefault="0055682A" w:rsidP="00B23F79">
            <w:pPr>
              <w:spacing w:after="60"/>
              <w:ind w:left="360"/>
              <w:rPr>
                <w:rFonts w:cs="Calibri"/>
                <w:bCs/>
                <w:lang w:val="en-GB"/>
              </w:rPr>
            </w:pPr>
            <w:r>
              <w:rPr>
                <w:rFonts w:cs="Calibri"/>
                <w:i/>
                <w:iCs/>
                <w:lang w:val="en-GB"/>
              </w:rPr>
              <w:lastRenderedPageBreak/>
              <w:t xml:space="preserve">+ </w:t>
            </w:r>
            <w:r w:rsidR="00B23F79" w:rsidRPr="00AF51DE">
              <w:rPr>
                <w:rFonts w:cs="Calibri"/>
                <w:i/>
                <w:iCs/>
                <w:lang w:val="en-GB"/>
              </w:rPr>
              <w:t>Q&amp;A</w:t>
            </w:r>
          </w:p>
        </w:tc>
      </w:tr>
      <w:tr w:rsidR="00C03F40" w:rsidRPr="00AF51DE" w14:paraId="28C01E8A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206" w14:textId="2D01DC46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C94EC7">
              <w:rPr>
                <w:rFonts w:cs="Calibri"/>
                <w:color w:val="000000" w:themeColor="text1"/>
                <w:lang w:val="en-GB"/>
              </w:rPr>
              <w:lastRenderedPageBreak/>
              <w:t>12.00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F1E" w14:textId="524A0DC3" w:rsidR="00815BAB" w:rsidRPr="00815BAB" w:rsidRDefault="00815BAB" w:rsidP="00815BAB">
            <w:pPr>
              <w:spacing w:after="60"/>
              <w:rPr>
                <w:rFonts w:cs="Calibri"/>
                <w:bCs/>
                <w:lang w:val="en-GB"/>
              </w:rPr>
            </w:pPr>
            <w:r w:rsidRPr="009825CE">
              <w:rPr>
                <w:rFonts w:cs="Calibri"/>
                <w:b/>
                <w:lang w:val="en-GB"/>
              </w:rPr>
              <w:t>Panel discussion</w:t>
            </w:r>
            <w:r w:rsidRPr="00815BAB">
              <w:rPr>
                <w:rFonts w:cs="Calibri"/>
                <w:bCs/>
                <w:lang w:val="en-GB"/>
              </w:rPr>
              <w:t xml:space="preserve">, moderated by </w:t>
            </w:r>
            <w:r w:rsidRPr="00A52FCF">
              <w:rPr>
                <w:rFonts w:cs="Calibri"/>
                <w:b/>
                <w:lang w:val="en-GB"/>
              </w:rPr>
              <w:t xml:space="preserve">Matija </w:t>
            </w:r>
            <w:proofErr w:type="spellStart"/>
            <w:r w:rsidRPr="00A52FCF">
              <w:rPr>
                <w:rFonts w:cs="Calibri"/>
                <w:b/>
                <w:lang w:val="en-GB"/>
              </w:rPr>
              <w:t>Renčelj</w:t>
            </w:r>
            <w:proofErr w:type="spellEnd"/>
            <w:r w:rsidRPr="00815BAB">
              <w:rPr>
                <w:rFonts w:cs="Calibri"/>
                <w:bCs/>
                <w:lang w:val="en-GB"/>
              </w:rPr>
              <w:t>, European Space Policy Institute</w:t>
            </w:r>
          </w:p>
          <w:p w14:paraId="04E0369B" w14:textId="77777777" w:rsidR="00815BAB" w:rsidRPr="00815BAB" w:rsidRDefault="00815BAB" w:rsidP="00815BAB">
            <w:pPr>
              <w:spacing w:after="60"/>
              <w:rPr>
                <w:rFonts w:cs="Calibri"/>
                <w:b/>
                <w:lang w:val="en-GB"/>
              </w:rPr>
            </w:pPr>
            <w:r w:rsidRPr="00815BAB">
              <w:rPr>
                <w:rFonts w:cs="Calibri"/>
                <w:b/>
                <w:lang w:val="en-GB"/>
              </w:rPr>
              <w:t xml:space="preserve">How to improve the involvement of Slovenia in space research? </w:t>
            </w:r>
          </w:p>
          <w:p w14:paraId="289B9095" w14:textId="77777777" w:rsidR="00815BAB" w:rsidRPr="00815BAB" w:rsidRDefault="00815BAB" w:rsidP="00815BAB">
            <w:pPr>
              <w:spacing w:after="60"/>
              <w:rPr>
                <w:rFonts w:eastAsia="Times New Roman" w:cs="Calibri"/>
                <w:color w:val="222222"/>
                <w:lang w:eastAsia="sl-SI"/>
              </w:rPr>
            </w:pPr>
            <w:proofErr w:type="spellStart"/>
            <w:r w:rsidRPr="00815BAB">
              <w:rPr>
                <w:rFonts w:cs="Calibri"/>
                <w:bCs/>
                <w:lang w:val="en-GB"/>
              </w:rPr>
              <w:t>Panelists</w:t>
            </w:r>
            <w:proofErr w:type="spellEnd"/>
            <w:r w:rsidRPr="00815BAB">
              <w:rPr>
                <w:rFonts w:cs="Calibri"/>
                <w:bCs/>
                <w:lang w:val="en-GB"/>
              </w:rPr>
              <w:t xml:space="preserve"> (by</w:t>
            </w:r>
            <w:r w:rsidRPr="00815BAB">
              <w:rPr>
                <w:rFonts w:eastAsia="Times New Roman" w:cs="Calibri"/>
                <w:color w:val="222222"/>
                <w:lang w:eastAsia="sl-SI"/>
              </w:rPr>
              <w:t xml:space="preserve"> </w:t>
            </w:r>
            <w:proofErr w:type="spellStart"/>
            <w:r w:rsidRPr="00815BAB">
              <w:rPr>
                <w:rFonts w:eastAsia="Times New Roman" w:cs="Calibri"/>
                <w:color w:val="222222"/>
                <w:lang w:eastAsia="sl-SI"/>
              </w:rPr>
              <w:t>alphabetical</w:t>
            </w:r>
            <w:proofErr w:type="spellEnd"/>
            <w:r w:rsidRPr="00815BAB">
              <w:rPr>
                <w:rFonts w:eastAsia="Times New Roman" w:cs="Calibri"/>
                <w:color w:val="222222"/>
                <w:lang w:eastAsia="sl-SI"/>
              </w:rPr>
              <w:t xml:space="preserve"> </w:t>
            </w:r>
            <w:proofErr w:type="spellStart"/>
            <w:r w:rsidRPr="00815BAB">
              <w:rPr>
                <w:rFonts w:eastAsia="Times New Roman" w:cs="Calibri"/>
                <w:color w:val="222222"/>
                <w:lang w:eastAsia="sl-SI"/>
              </w:rPr>
              <w:t>order</w:t>
            </w:r>
            <w:proofErr w:type="spellEnd"/>
            <w:r w:rsidRPr="00815BAB">
              <w:rPr>
                <w:rFonts w:eastAsia="Times New Roman" w:cs="Calibri"/>
                <w:color w:val="222222"/>
                <w:lang w:eastAsia="sl-SI"/>
              </w:rPr>
              <w:t xml:space="preserve">): </w:t>
            </w:r>
          </w:p>
          <w:p w14:paraId="73066769" w14:textId="77777777" w:rsidR="00815BAB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Prof. dr. Andreja Gomboc</w:t>
            </w:r>
            <w:r w:rsidRPr="00815B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, UNG </w:t>
            </w:r>
          </w:p>
          <w:p w14:paraId="13B92CF4" w14:textId="77E2F05F" w:rsidR="00815BAB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r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Ass</w:t>
            </w:r>
            <w:r w:rsidR="00714758"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ist</w:t>
            </w:r>
            <w:proofErr w:type="spellEnd"/>
            <w:r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.</w:t>
            </w:r>
            <w:ins w:id="0" w:author="Ivan Skubic" w:date="2023-09-15T11:50:00Z">
              <w:r w:rsidRPr="00A52FCF">
                <w:rPr>
                  <w:rFonts w:ascii="Calibri" w:hAnsi="Calibri" w:cs="Calibri"/>
                  <w:b/>
                  <w:bCs/>
                  <w:color w:val="222222"/>
                  <w:sz w:val="22"/>
                  <w:szCs w:val="22"/>
                </w:rPr>
                <w:t xml:space="preserve"> </w:t>
              </w:r>
            </w:ins>
            <w:r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prof. dr. I</w:t>
            </w:r>
            <w:r w:rsidR="004C0793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ztok</w:t>
            </w:r>
            <w:r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 Kramberger</w:t>
            </w:r>
            <w:r w:rsidRPr="00815B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, UM FERI </w:t>
            </w:r>
          </w:p>
          <w:p w14:paraId="41FE571F" w14:textId="77777777" w:rsidR="00815BAB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Prof. dr. Igor </w:t>
            </w:r>
            <w:proofErr w:type="spellStart"/>
            <w:r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Mekjavić</w:t>
            </w:r>
            <w:proofErr w:type="spellEnd"/>
            <w:r w:rsidRPr="00815B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, IJS </w:t>
            </w:r>
          </w:p>
          <w:p w14:paraId="556108DE" w14:textId="77777777" w:rsidR="00815BAB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A52FC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Prof. dr. Krištof Oštir</w:t>
            </w:r>
            <w:r w:rsidRPr="00815BAB">
              <w:rPr>
                <w:rFonts w:ascii="Calibri" w:hAnsi="Calibri" w:cs="Calibri"/>
                <w:color w:val="222222"/>
                <w:sz w:val="22"/>
                <w:szCs w:val="22"/>
              </w:rPr>
              <w:t>, UL FGG</w:t>
            </w:r>
          </w:p>
          <w:p w14:paraId="23525629" w14:textId="069E06DE" w:rsidR="0055682A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A52FCF">
              <w:rPr>
                <w:rFonts w:ascii="Calibri" w:eastAsia="Calibri" w:hAnsi="Calibri" w:cs="Calibri"/>
                <w:b/>
                <w:bCs/>
                <w:color w:val="222222"/>
                <w:sz w:val="22"/>
                <w:szCs w:val="22"/>
              </w:rPr>
              <w:t>Prof. dr. Tomaž Rodič</w:t>
            </w:r>
            <w:r w:rsidRPr="00815BAB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, CO Vesolje-SI</w:t>
            </w:r>
          </w:p>
        </w:tc>
      </w:tr>
      <w:tr w:rsidR="00C03F40" w:rsidRPr="00AF51DE" w14:paraId="7F3309B4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605E16" w14:textId="192BBFEE" w:rsidR="00C03F40" w:rsidRPr="00AF51DE" w:rsidRDefault="00C03F40" w:rsidP="00AF51DE">
            <w:pPr>
              <w:spacing w:after="60"/>
              <w:jc w:val="center"/>
              <w:rPr>
                <w:rFonts w:cs="Calibri"/>
                <w:i/>
                <w:iCs/>
                <w:lang w:val="en-GB"/>
              </w:rPr>
            </w:pPr>
            <w:r w:rsidRPr="00AF51DE">
              <w:rPr>
                <w:rFonts w:cs="Calibri"/>
                <w:i/>
                <w:iCs/>
                <w:lang w:val="en-GB"/>
              </w:rPr>
              <w:t>13.00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568C" w14:textId="41861138" w:rsidR="00C03F40" w:rsidRPr="00AF51DE" w:rsidRDefault="00C03F40" w:rsidP="00AF51DE">
            <w:pPr>
              <w:spacing w:after="60"/>
              <w:rPr>
                <w:rFonts w:cs="Calibri"/>
                <w:b/>
                <w:bCs/>
                <w:i/>
                <w:iCs/>
                <w:lang w:val="en-GB"/>
              </w:rPr>
            </w:pPr>
            <w:r w:rsidRPr="00AF51DE">
              <w:rPr>
                <w:rFonts w:cs="Calibri"/>
                <w:b/>
                <w:bCs/>
                <w:i/>
                <w:iCs/>
                <w:lang w:val="en-GB"/>
              </w:rPr>
              <w:t>Standing lunch buffet</w:t>
            </w:r>
          </w:p>
        </w:tc>
      </w:tr>
      <w:tr w:rsidR="00C03F40" w:rsidRPr="00AF51DE" w14:paraId="4D8AC7CD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E37" w14:textId="5FF7AD48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7744A3">
              <w:rPr>
                <w:rFonts w:cs="Calibri"/>
                <w:color w:val="000000" w:themeColor="text1"/>
                <w:lang w:val="en-GB"/>
              </w:rPr>
              <w:t>14.30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FB0" w14:textId="628431AD" w:rsidR="00C03F40" w:rsidRPr="0042018A" w:rsidRDefault="00C03F40" w:rsidP="00AF51DE">
            <w:pPr>
              <w:spacing w:after="60"/>
              <w:rPr>
                <w:rFonts w:cs="Calibri"/>
                <w:b/>
                <w:lang w:val="en-GB"/>
              </w:rPr>
            </w:pPr>
            <w:r w:rsidRPr="0042018A">
              <w:rPr>
                <w:rFonts w:cs="Calibri"/>
                <w:b/>
                <w:lang w:val="en-GB"/>
              </w:rPr>
              <w:t xml:space="preserve">Outreach for organisations (companies, academia, others) with interest for potential involvement into space related activities </w:t>
            </w:r>
          </w:p>
          <w:p w14:paraId="17326CF6" w14:textId="44B016C4" w:rsidR="00A937E6" w:rsidRPr="00A937E6" w:rsidRDefault="00B2465E" w:rsidP="00A937E6">
            <w:pPr>
              <w:pStyle w:val="Odstavekseznama"/>
              <w:numPr>
                <w:ilvl w:val="0"/>
                <w:numId w:val="29"/>
              </w:numPr>
              <w:rPr>
                <w:lang w:val="en-GB"/>
              </w:rPr>
            </w:pPr>
            <w:r w:rsidRPr="00A937E6">
              <w:rPr>
                <w:rFonts w:cs="Calibri"/>
                <w:b/>
                <w:bCs/>
                <w:lang w:val="en-US"/>
              </w:rPr>
              <w:t>Stephen (Phil) Airey</w:t>
            </w:r>
            <w:r w:rsidR="00B23F79" w:rsidRPr="00A937E6">
              <w:rPr>
                <w:rFonts w:cs="Calibri"/>
                <w:lang w:val="en-US"/>
              </w:rPr>
              <w:t>,</w:t>
            </w:r>
            <w:r w:rsidR="00B23F79" w:rsidRPr="00A937E6">
              <w:rPr>
                <w:rFonts w:cs="Calibri"/>
                <w:bCs/>
                <w:lang w:val="en-US"/>
              </w:rPr>
              <w:t xml:space="preserve"> </w:t>
            </w:r>
            <w:r w:rsidR="00C03F40" w:rsidRPr="00B2467F">
              <w:rPr>
                <w:rFonts w:cs="Calibri"/>
                <w:bCs/>
                <w:i/>
                <w:iCs/>
                <w:lang w:val="en-US"/>
              </w:rPr>
              <w:t>ESA</w:t>
            </w:r>
            <w:r w:rsidRPr="00B2467F">
              <w:rPr>
                <w:rFonts w:cs="Calibri"/>
                <w:bCs/>
                <w:i/>
                <w:iCs/>
                <w:lang w:val="en-US"/>
              </w:rPr>
              <w:t xml:space="preserve"> (30 </w:t>
            </w:r>
            <w:r w:rsidR="00B2467F" w:rsidRPr="00B2467F">
              <w:rPr>
                <w:rFonts w:cs="Calibri"/>
                <w:bCs/>
                <w:i/>
                <w:iCs/>
                <w:lang w:val="en-US"/>
              </w:rPr>
              <w:t>m</w:t>
            </w:r>
            <w:r w:rsidRPr="00B2467F">
              <w:rPr>
                <w:rFonts w:cs="Calibri"/>
                <w:bCs/>
                <w:i/>
                <w:iCs/>
                <w:lang w:val="en-US"/>
              </w:rPr>
              <w:t xml:space="preserve">in + Q&amp;A) </w:t>
            </w:r>
            <w:r w:rsidR="00A937E6" w:rsidRPr="00B2467F">
              <w:rPr>
                <w:rFonts w:cs="Calibri"/>
                <w:bCs/>
                <w:i/>
                <w:iCs/>
                <w:lang w:val="en-US"/>
              </w:rPr>
              <w:br/>
            </w:r>
            <w:r w:rsidR="00A937E6" w:rsidRPr="00A937E6">
              <w:rPr>
                <w:lang w:val="en-GB"/>
              </w:rPr>
              <w:t xml:space="preserve">Topics: </w:t>
            </w:r>
            <w:r w:rsidR="00A8297D">
              <w:rPr>
                <w:lang w:val="en-GB"/>
              </w:rPr>
              <w:t>a) Why Space related activit</w:t>
            </w:r>
            <w:r w:rsidR="00EF36D2">
              <w:rPr>
                <w:lang w:val="en-GB"/>
              </w:rPr>
              <w:t>i</w:t>
            </w:r>
            <w:r w:rsidR="00A8297D">
              <w:rPr>
                <w:lang w:val="en-GB"/>
              </w:rPr>
              <w:t>es b)</w:t>
            </w:r>
            <w:r w:rsidR="00A937E6" w:rsidRPr="00A937E6">
              <w:rPr>
                <w:lang w:val="en-GB"/>
              </w:rPr>
              <w:t xml:space="preserve"> What is ESA, </w:t>
            </w:r>
            <w:r w:rsidR="00A8297D">
              <w:rPr>
                <w:lang w:val="en-GB"/>
              </w:rPr>
              <w:t>c</w:t>
            </w:r>
            <w:r w:rsidR="00A937E6" w:rsidRPr="00A937E6">
              <w:rPr>
                <w:lang w:val="en-GB"/>
              </w:rPr>
              <w:t xml:space="preserve">) ESA programme overview, </w:t>
            </w:r>
            <w:r w:rsidR="00A8297D">
              <w:rPr>
                <w:lang w:val="en-GB"/>
              </w:rPr>
              <w:t>d</w:t>
            </w:r>
            <w:r w:rsidR="00A937E6" w:rsidRPr="00A937E6">
              <w:rPr>
                <w:lang w:val="en-GB"/>
              </w:rPr>
              <w:t>) Starting to work with ESA – the RPA scheme</w:t>
            </w:r>
            <w:r w:rsidR="00A8297D">
              <w:rPr>
                <w:lang w:val="en-GB"/>
              </w:rPr>
              <w:t xml:space="preserve"> (</w:t>
            </w:r>
            <w:r w:rsidR="00A8297D" w:rsidRPr="00A8297D">
              <w:rPr>
                <w:lang w:val="en-GB"/>
              </w:rPr>
              <w:t>development funding scheme</w:t>
            </w:r>
            <w:r w:rsidR="00A8297D">
              <w:rPr>
                <w:lang w:val="en-GB"/>
              </w:rPr>
              <w:t xml:space="preserve"> open to Slovenian entities)</w:t>
            </w:r>
            <w:r w:rsidR="00A937E6" w:rsidRPr="00A937E6">
              <w:rPr>
                <w:lang w:val="en-GB"/>
              </w:rPr>
              <w:t xml:space="preserve"> as an entry point.</w:t>
            </w:r>
          </w:p>
          <w:p w14:paraId="0481C99F" w14:textId="6197A09B" w:rsidR="00A7563E" w:rsidRPr="00815BAB" w:rsidRDefault="00B23F79" w:rsidP="00A937E6">
            <w:pPr>
              <w:pStyle w:val="Odstavekseznama"/>
              <w:numPr>
                <w:ilvl w:val="0"/>
                <w:numId w:val="28"/>
              </w:numPr>
              <w:rPr>
                <w:rFonts w:cs="Calibri"/>
                <w:i/>
                <w:iCs/>
                <w:strike/>
                <w:lang w:val="en-GB"/>
              </w:rPr>
            </w:pPr>
            <w:r w:rsidRPr="00815BAB">
              <w:rPr>
                <w:rFonts w:cs="Calibri"/>
                <w:b/>
                <w:bCs/>
                <w:color w:val="000000" w:themeColor="text1"/>
                <w:lang w:val="en-GB" w:eastAsia="en-IE"/>
              </w:rPr>
              <w:t xml:space="preserve">Isabelle </w:t>
            </w:r>
            <w:proofErr w:type="spellStart"/>
            <w:r w:rsidRPr="00815BAB">
              <w:rPr>
                <w:rFonts w:cs="Calibri"/>
                <w:b/>
                <w:bCs/>
                <w:color w:val="000000" w:themeColor="text1"/>
                <w:lang w:val="en-GB" w:eastAsia="en-IE"/>
              </w:rPr>
              <w:t>Maës</w:t>
            </w:r>
            <w:proofErr w:type="spellEnd"/>
            <w:r w:rsidRPr="00815BAB">
              <w:rPr>
                <w:rFonts w:cs="Calibri"/>
                <w:color w:val="000000" w:themeColor="text1"/>
                <w:lang w:val="en-GB" w:eastAsia="en-IE"/>
              </w:rPr>
              <w:t>, European Commission</w:t>
            </w:r>
            <w:r w:rsidRPr="00815BAB">
              <w:rPr>
                <w:rFonts w:cs="Calibri"/>
                <w:bCs/>
                <w:lang w:val="en-GB"/>
              </w:rPr>
              <w:t xml:space="preserve"> </w:t>
            </w:r>
            <w:r w:rsidR="00A937E6" w:rsidRPr="00815BAB">
              <w:rPr>
                <w:rFonts w:cs="Calibri"/>
                <w:bCs/>
                <w:lang w:val="en-GB"/>
              </w:rPr>
              <w:t>(15 min</w:t>
            </w:r>
            <w:r w:rsidR="00815BAB">
              <w:rPr>
                <w:rFonts w:cs="Calibri"/>
                <w:bCs/>
                <w:lang w:val="en-GB"/>
              </w:rPr>
              <w:t xml:space="preserve"> + Q/A</w:t>
            </w:r>
            <w:r w:rsidR="00A937E6" w:rsidRPr="00815BAB">
              <w:rPr>
                <w:rFonts w:cs="Calibri"/>
                <w:bCs/>
                <w:lang w:val="en-GB"/>
              </w:rPr>
              <w:t>)</w:t>
            </w:r>
          </w:p>
          <w:p w14:paraId="44E1F580" w14:textId="59651A62" w:rsidR="00815BAB" w:rsidRPr="00815BAB" w:rsidRDefault="00815BAB" w:rsidP="00815BAB">
            <w:pPr>
              <w:pStyle w:val="Odstavekseznama"/>
              <w:rPr>
                <w:rFonts w:cs="Calibri"/>
                <w:i/>
                <w:iCs/>
                <w:strike/>
                <w:lang w:val="en-GB"/>
              </w:rPr>
            </w:pPr>
            <w:r w:rsidRPr="00F96D43">
              <w:rPr>
                <w:rFonts w:cs="Calibri"/>
                <w:color w:val="000000" w:themeColor="text1"/>
                <w:lang w:val="en-GB" w:eastAsia="en-IE"/>
              </w:rPr>
              <w:t>Topics:</w:t>
            </w:r>
            <w:r w:rsidR="00B87ADA"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a) </w:t>
            </w:r>
            <w:r w:rsidR="00B87ADA" w:rsidRPr="00F96D43">
              <w:rPr>
                <w:rFonts w:cs="Calibri"/>
                <w:color w:val="000000" w:themeColor="text1"/>
                <w:lang w:val="en-GB" w:eastAsia="en-IE"/>
              </w:rPr>
              <w:t xml:space="preserve">European 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>S</w:t>
            </w:r>
            <w:r w:rsidR="00B87ADA" w:rsidRPr="00F96D43">
              <w:rPr>
                <w:rFonts w:cs="Calibri"/>
                <w:color w:val="000000" w:themeColor="text1"/>
                <w:lang w:val="en-GB" w:eastAsia="en-IE"/>
              </w:rPr>
              <w:t xml:space="preserve">pace 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>P</w:t>
            </w:r>
            <w:r w:rsidR="00B87ADA" w:rsidRPr="00F96D43">
              <w:rPr>
                <w:rFonts w:cs="Calibri"/>
                <w:color w:val="000000" w:themeColor="text1"/>
                <w:lang w:val="en-GB" w:eastAsia="en-IE"/>
              </w:rPr>
              <w:t>rogramme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 b)</w:t>
            </w:r>
            <w:r w:rsidR="00B87ADA" w:rsidRPr="00F96D43">
              <w:rPr>
                <w:rFonts w:cs="Calibri"/>
                <w:color w:val="000000" w:themeColor="text1"/>
                <w:lang w:val="en-GB" w:eastAsia="en-IE"/>
              </w:rPr>
              <w:t xml:space="preserve"> the role of Horizon Europe in space research and innovation </w:t>
            </w:r>
            <w:r w:rsidR="005F2DA0" w:rsidRPr="00F96D43">
              <w:rPr>
                <w:rFonts w:cs="Calibri"/>
                <w:color w:val="000000" w:themeColor="text1"/>
                <w:lang w:val="en-GB" w:eastAsia="en-IE"/>
              </w:rPr>
              <w:t xml:space="preserve">and </w:t>
            </w:r>
            <w:r w:rsidR="00B87ADA" w:rsidRPr="00F96D43">
              <w:rPr>
                <w:rFonts w:cs="Calibri"/>
                <w:color w:val="000000" w:themeColor="text1"/>
                <w:lang w:val="en-GB" w:eastAsia="en-IE"/>
              </w:rPr>
              <w:t>its main components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r w:rsidR="005F2DA0" w:rsidRPr="00F96D43">
              <w:rPr>
                <w:rFonts w:cs="Calibri"/>
                <w:color w:val="000000" w:themeColor="text1"/>
                <w:lang w:val="en-GB" w:eastAsia="en-IE"/>
              </w:rPr>
              <w:t>c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) how the HE Space programme works and </w:t>
            </w:r>
            <w:r w:rsidR="005F2DA0" w:rsidRPr="00F96D43">
              <w:rPr>
                <w:rFonts w:cs="Calibri"/>
                <w:color w:val="000000" w:themeColor="text1"/>
                <w:lang w:val="en-GB" w:eastAsia="en-IE"/>
              </w:rPr>
              <w:t>d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) its connections to </w:t>
            </w:r>
            <w:proofErr w:type="gramStart"/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>ESA;</w:t>
            </w:r>
            <w:proofErr w:type="gramEnd"/>
            <w:r w:rsidR="00826310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</w:p>
          <w:p w14:paraId="56E081BD" w14:textId="0D25D447" w:rsidR="00A7563E" w:rsidRPr="00815BAB" w:rsidRDefault="00B77236" w:rsidP="00A7563E">
            <w:pPr>
              <w:pStyle w:val="Odstavekseznama"/>
              <w:numPr>
                <w:ilvl w:val="1"/>
                <w:numId w:val="26"/>
              </w:numPr>
              <w:spacing w:after="60"/>
              <w:rPr>
                <w:rFonts w:cs="Calibri"/>
                <w:lang w:val="en-US"/>
              </w:rPr>
            </w:pPr>
            <w:r w:rsidRPr="005A0BFD">
              <w:rPr>
                <w:rFonts w:cs="Calibri"/>
                <w:b/>
                <w:bCs/>
                <w:lang w:val="en-US"/>
              </w:rPr>
              <w:t>dr. Aljaž Osterman</w:t>
            </w:r>
            <w:r>
              <w:rPr>
                <w:rFonts w:cs="Calibri"/>
                <w:lang w:val="en-US"/>
              </w:rPr>
              <w:t xml:space="preserve">, </w:t>
            </w:r>
            <w:r w:rsidR="00BB67E0" w:rsidRPr="00815BAB">
              <w:rPr>
                <w:rFonts w:cs="Calibri"/>
                <w:lang w:val="en-US"/>
              </w:rPr>
              <w:t>LE-TEHNIKA</w:t>
            </w:r>
            <w:r w:rsidR="00B2465E" w:rsidRPr="00815BAB">
              <w:rPr>
                <w:rFonts w:cs="Calibri"/>
                <w:lang w:val="en-US"/>
              </w:rPr>
              <w:t xml:space="preserve"> (experience from </w:t>
            </w:r>
            <w:proofErr w:type="spellStart"/>
            <w:r w:rsidR="00B2465E" w:rsidRPr="00815BAB">
              <w:rPr>
                <w:rFonts w:cs="Calibri"/>
                <w:lang w:val="en-US"/>
              </w:rPr>
              <w:t>non space</w:t>
            </w:r>
            <w:proofErr w:type="spellEnd"/>
            <w:r w:rsidR="00B2465E" w:rsidRPr="00815BAB">
              <w:rPr>
                <w:rFonts w:cs="Calibri"/>
                <w:lang w:val="en-US"/>
              </w:rPr>
              <w:t xml:space="preserve"> to space activities)</w:t>
            </w:r>
          </w:p>
          <w:p w14:paraId="33AB26C8" w14:textId="4D1680D3" w:rsidR="00B2465E" w:rsidRPr="00815BAB" w:rsidRDefault="00C76138" w:rsidP="00B2465E">
            <w:pPr>
              <w:pStyle w:val="Odstavekseznama"/>
              <w:numPr>
                <w:ilvl w:val="1"/>
                <w:numId w:val="26"/>
              </w:numPr>
              <w:spacing w:after="6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lang w:val="en-GB"/>
              </w:rPr>
              <w:t>dr.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Janez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Rihtaršič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, </w:t>
            </w:r>
            <w:r w:rsidR="00BB67E0" w:rsidRPr="00815BAB">
              <w:rPr>
                <w:rFonts w:cs="Calibri"/>
                <w:lang w:val="en-GB"/>
              </w:rPr>
              <w:t>DOMEL</w:t>
            </w:r>
            <w:r>
              <w:rPr>
                <w:rFonts w:cs="Calibri"/>
                <w:lang w:val="en-GB"/>
              </w:rPr>
              <w:t xml:space="preserve"> </w:t>
            </w:r>
            <w:r w:rsidR="00B2465E" w:rsidRPr="00815BAB">
              <w:rPr>
                <w:rFonts w:cs="Calibri"/>
                <w:lang w:val="en-US"/>
              </w:rPr>
              <w:t xml:space="preserve">(experience from </w:t>
            </w:r>
            <w:proofErr w:type="spellStart"/>
            <w:r w:rsidR="00B2465E" w:rsidRPr="00815BAB">
              <w:rPr>
                <w:rFonts w:cs="Calibri"/>
                <w:lang w:val="en-US"/>
              </w:rPr>
              <w:t>non space</w:t>
            </w:r>
            <w:proofErr w:type="spellEnd"/>
            <w:r w:rsidR="00B2465E" w:rsidRPr="00815BAB">
              <w:rPr>
                <w:rFonts w:cs="Calibri"/>
                <w:lang w:val="en-US"/>
              </w:rPr>
              <w:t xml:space="preserve"> to space activities)</w:t>
            </w:r>
          </w:p>
          <w:p w14:paraId="59C370B2" w14:textId="03600466" w:rsidR="00B2465E" w:rsidRPr="00815BAB" w:rsidRDefault="00EA241C" w:rsidP="00B2465E">
            <w:pPr>
              <w:pStyle w:val="Odstavekseznama"/>
              <w:numPr>
                <w:ilvl w:val="1"/>
                <w:numId w:val="26"/>
              </w:numPr>
              <w:spacing w:after="60"/>
              <w:rPr>
                <w:rFonts w:cs="Calibri"/>
                <w:lang w:val="en-US"/>
              </w:rPr>
            </w:pPr>
            <w:proofErr w:type="spellStart"/>
            <w:r w:rsidRPr="005A0BFD">
              <w:rPr>
                <w:rFonts w:cs="Calibri"/>
                <w:b/>
                <w:bCs/>
                <w:lang w:val="en-GB"/>
              </w:rPr>
              <w:t>Rok</w:t>
            </w:r>
            <w:proofErr w:type="spellEnd"/>
            <w:r w:rsidRPr="005A0BFD"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 w:rsidRPr="005A0BFD">
              <w:rPr>
                <w:rFonts w:cs="Calibri"/>
                <w:b/>
                <w:bCs/>
                <w:lang w:val="en-GB"/>
              </w:rPr>
              <w:t>Capuder</w:t>
            </w:r>
            <w:proofErr w:type="spellEnd"/>
            <w:r>
              <w:rPr>
                <w:rFonts w:cs="Calibri"/>
                <w:lang w:val="en-GB"/>
              </w:rPr>
              <w:t xml:space="preserve">, </w:t>
            </w:r>
            <w:proofErr w:type="spellStart"/>
            <w:r w:rsidR="00BB67E0" w:rsidRPr="00815BAB">
              <w:rPr>
                <w:rFonts w:cs="Calibri"/>
                <w:lang w:val="en-GB"/>
              </w:rPr>
              <w:t>Zavod</w:t>
            </w:r>
            <w:proofErr w:type="spellEnd"/>
            <w:r w:rsidR="00BB67E0" w:rsidRPr="00815BAB">
              <w:rPr>
                <w:rFonts w:cs="Calibri"/>
                <w:lang w:val="en-GB"/>
              </w:rPr>
              <w:t xml:space="preserve"> 404</w:t>
            </w:r>
            <w:r w:rsidR="00A8297D" w:rsidRPr="00815BAB">
              <w:rPr>
                <w:rFonts w:cs="Calibri"/>
                <w:lang w:val="en-GB"/>
              </w:rPr>
              <w:t xml:space="preserve"> </w:t>
            </w:r>
            <w:r w:rsidR="00B2465E" w:rsidRPr="00815BAB">
              <w:rPr>
                <w:rFonts w:cs="Calibri"/>
                <w:lang w:val="en-US"/>
              </w:rPr>
              <w:t xml:space="preserve">(experience from </w:t>
            </w:r>
            <w:proofErr w:type="spellStart"/>
            <w:r w:rsidR="00B2465E" w:rsidRPr="00815BAB">
              <w:rPr>
                <w:rFonts w:cs="Calibri"/>
                <w:lang w:val="en-US"/>
              </w:rPr>
              <w:t>non space</w:t>
            </w:r>
            <w:proofErr w:type="spellEnd"/>
            <w:r w:rsidR="00B2465E" w:rsidRPr="00815BAB">
              <w:rPr>
                <w:rFonts w:cs="Calibri"/>
                <w:lang w:val="en-US"/>
              </w:rPr>
              <w:t xml:space="preserve"> to space activities)</w:t>
            </w:r>
          </w:p>
          <w:p w14:paraId="60B2FC6D" w14:textId="4D075590" w:rsidR="00C03F40" w:rsidRPr="00A52FCF" w:rsidRDefault="0055682A" w:rsidP="00A7563E">
            <w:pPr>
              <w:spacing w:after="60"/>
              <w:ind w:left="360"/>
              <w:rPr>
                <w:rFonts w:cs="Calibri"/>
                <w:b/>
                <w:bCs/>
                <w:i/>
                <w:iCs/>
                <w:lang w:val="en-GB"/>
              </w:rPr>
            </w:pPr>
            <w:r w:rsidRPr="00A52FCF">
              <w:rPr>
                <w:rFonts w:cs="Calibri"/>
                <w:b/>
                <w:bCs/>
                <w:i/>
                <w:iCs/>
                <w:lang w:val="en-GB"/>
              </w:rPr>
              <w:t>+ Q&amp;A</w:t>
            </w:r>
            <w:r w:rsidR="00A8297D" w:rsidRPr="00A52FCF">
              <w:rPr>
                <w:rFonts w:cs="Calibri"/>
                <w:b/>
                <w:bCs/>
                <w:i/>
                <w:iCs/>
                <w:lang w:val="en-GB"/>
              </w:rPr>
              <w:t>, Discussion</w:t>
            </w:r>
          </w:p>
        </w:tc>
      </w:tr>
      <w:tr w:rsidR="00C03F40" w:rsidRPr="00AF51DE" w14:paraId="19D2163F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FD405" w14:textId="4EC69189" w:rsidR="00C03F40" w:rsidRPr="00AF51DE" w:rsidRDefault="00C03F40" w:rsidP="00AF51DE">
            <w:pPr>
              <w:spacing w:after="60"/>
              <w:jc w:val="center"/>
              <w:rPr>
                <w:rFonts w:cs="Calibri"/>
                <w:i/>
                <w:iCs/>
                <w:lang w:val="en-GB"/>
              </w:rPr>
            </w:pPr>
            <w:r w:rsidRPr="00AF51DE">
              <w:rPr>
                <w:rFonts w:cs="Calibri"/>
                <w:i/>
                <w:iCs/>
                <w:lang w:val="en-GB"/>
              </w:rPr>
              <w:t>16.</w:t>
            </w:r>
            <w:r w:rsidR="00A7563E">
              <w:rPr>
                <w:rFonts w:cs="Calibri"/>
                <w:i/>
                <w:iCs/>
                <w:lang w:val="en-GB"/>
              </w:rPr>
              <w:t>0</w:t>
            </w:r>
            <w:r w:rsidRPr="00AF51DE">
              <w:rPr>
                <w:rFonts w:cs="Calibri"/>
                <w:i/>
                <w:iCs/>
                <w:lang w:val="en-GB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5A7C5" w14:textId="4376C4B6" w:rsidR="00C03F40" w:rsidRPr="00AF51DE" w:rsidRDefault="00C03F40" w:rsidP="00AF51DE">
            <w:pPr>
              <w:spacing w:after="60"/>
              <w:rPr>
                <w:rFonts w:cs="Calibri"/>
                <w:bCs/>
                <w:i/>
                <w:iCs/>
                <w:lang w:val="en-GB"/>
              </w:rPr>
            </w:pPr>
            <w:r w:rsidRPr="00AF51DE">
              <w:rPr>
                <w:rFonts w:cs="Calibri"/>
                <w:b/>
                <w:i/>
                <w:iCs/>
                <w:lang w:val="en-GB"/>
              </w:rPr>
              <w:t>Coffee break</w:t>
            </w:r>
          </w:p>
        </w:tc>
      </w:tr>
      <w:tr w:rsidR="00C03F40" w:rsidRPr="00AF51DE" w14:paraId="26B53418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505" w14:textId="0F4A5C94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7744A3">
              <w:rPr>
                <w:rFonts w:cs="Calibri"/>
                <w:color w:val="000000" w:themeColor="text1"/>
                <w:lang w:val="en-GB"/>
              </w:rPr>
              <w:t>1</w:t>
            </w:r>
            <w:r w:rsidR="00A7563E" w:rsidRPr="007744A3">
              <w:rPr>
                <w:rFonts w:cs="Calibri"/>
                <w:color w:val="000000" w:themeColor="text1"/>
                <w:lang w:val="en-GB"/>
              </w:rPr>
              <w:t>6</w:t>
            </w:r>
            <w:r w:rsidRPr="007744A3">
              <w:rPr>
                <w:rFonts w:cs="Calibri"/>
                <w:color w:val="000000" w:themeColor="text1"/>
                <w:lang w:val="en-GB"/>
              </w:rPr>
              <w:t>.</w:t>
            </w:r>
            <w:r w:rsidR="00A7563E" w:rsidRPr="007744A3">
              <w:rPr>
                <w:rFonts w:cs="Calibri"/>
                <w:color w:val="000000" w:themeColor="text1"/>
                <w:lang w:val="en-GB"/>
              </w:rPr>
              <w:t>3</w:t>
            </w:r>
            <w:r w:rsidRPr="007744A3">
              <w:rPr>
                <w:rFonts w:cs="Calibri"/>
                <w:color w:val="000000" w:themeColor="text1"/>
                <w:lang w:val="en-GB"/>
              </w:rPr>
              <w:t xml:space="preserve">0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0A77" w14:textId="54DA90C4" w:rsidR="002C149B" w:rsidRPr="0042018A" w:rsidRDefault="00C03F40" w:rsidP="002C149B">
            <w:pPr>
              <w:spacing w:after="60"/>
              <w:rPr>
                <w:rFonts w:cs="Calibri"/>
                <w:b/>
                <w:lang w:val="en-GB"/>
              </w:rPr>
            </w:pPr>
            <w:r w:rsidRPr="0042018A">
              <w:rPr>
                <w:rFonts w:cs="Calibri"/>
                <w:b/>
                <w:lang w:val="en-GB"/>
              </w:rPr>
              <w:t xml:space="preserve">Outreach for students and academia </w:t>
            </w:r>
            <w:r w:rsidR="002C149B" w:rsidRPr="0042018A">
              <w:rPr>
                <w:rFonts w:cs="Calibri"/>
                <w:b/>
                <w:lang w:val="en-GB"/>
              </w:rPr>
              <w:t xml:space="preserve">for involvement into space related activities </w:t>
            </w:r>
          </w:p>
          <w:p w14:paraId="096D9052" w14:textId="77777777" w:rsidR="00DA1DBF" w:rsidRPr="005D6570" w:rsidRDefault="00B2465E" w:rsidP="00A8297D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color w:val="000000" w:themeColor="text1"/>
                <w:lang w:val="en-US"/>
              </w:rPr>
            </w:pPr>
            <w:r w:rsidRPr="005D6570">
              <w:rPr>
                <w:rFonts w:cs="Calibri"/>
                <w:b/>
                <w:bCs/>
                <w:color w:val="000000" w:themeColor="text1"/>
                <w:lang w:val="en-GB"/>
              </w:rPr>
              <w:t>Andrew Kane</w:t>
            </w:r>
            <w:r w:rsidR="002C149B" w:rsidRPr="005D6570">
              <w:rPr>
                <w:rFonts w:cs="Calibri"/>
                <w:color w:val="000000" w:themeColor="text1"/>
                <w:lang w:val="en-GB"/>
              </w:rPr>
              <w:t>, ESA</w:t>
            </w:r>
            <w:r w:rsidRPr="005D6570">
              <w:rPr>
                <w:rFonts w:cs="Calibri"/>
                <w:color w:val="000000" w:themeColor="text1"/>
                <w:lang w:val="en-GB"/>
              </w:rPr>
              <w:t xml:space="preserve">/HR (30 </w:t>
            </w:r>
            <w:r w:rsidR="00EF36D2" w:rsidRPr="005D6570">
              <w:rPr>
                <w:rFonts w:cs="Calibri"/>
                <w:color w:val="000000" w:themeColor="text1"/>
                <w:lang w:val="en-GB"/>
              </w:rPr>
              <w:t>m</w:t>
            </w:r>
            <w:r w:rsidRPr="005D6570">
              <w:rPr>
                <w:rFonts w:cs="Calibri"/>
                <w:color w:val="000000" w:themeColor="text1"/>
                <w:lang w:val="en-GB"/>
              </w:rPr>
              <w:t xml:space="preserve">in + Q&amp;A) </w:t>
            </w:r>
          </w:p>
          <w:p w14:paraId="66716E6F" w14:textId="5641A4AA" w:rsidR="00A8297D" w:rsidRPr="005D6570" w:rsidRDefault="00A8297D" w:rsidP="00DA1DBF">
            <w:pPr>
              <w:pStyle w:val="Odstavekseznama"/>
              <w:spacing w:after="60"/>
              <w:rPr>
                <w:rFonts w:cs="Calibri"/>
                <w:color w:val="FF0000"/>
                <w:lang w:val="en-US"/>
              </w:rPr>
            </w:pPr>
            <w:r w:rsidRPr="005D6570">
              <w:rPr>
                <w:rFonts w:cs="Calibri"/>
                <w:lang w:val="en-GB"/>
              </w:rPr>
              <w:t>Topics</w:t>
            </w:r>
            <w:r w:rsidR="00DA1DBF" w:rsidRPr="005D6570">
              <w:rPr>
                <w:rFonts w:cs="Calibri"/>
                <w:lang w:val="en-GB"/>
              </w:rPr>
              <w:t>:</w:t>
            </w:r>
            <w:r w:rsidRPr="005D6570">
              <w:rPr>
                <w:rFonts w:cs="Calibri"/>
                <w:lang w:val="en-GB"/>
              </w:rPr>
              <w:t xml:space="preserve"> </w:t>
            </w:r>
            <w:r w:rsidR="00EA3D0A">
              <w:rPr>
                <w:lang w:val="en-GB"/>
              </w:rPr>
              <w:t>Entry-Level Careers at the European Space Agency</w:t>
            </w:r>
            <w:r w:rsidR="00EA3D0A">
              <w:br/>
              <w:t>(</w:t>
            </w:r>
            <w:r w:rsidR="00EA3D0A">
              <w:rPr>
                <w:lang w:val="en-GB"/>
              </w:rPr>
              <w:t>The presentation will give an overview of what ESA is and what ESA does, as well as detailing the career opportunities available at the Agency – with a particular focus upon the various Entry-Level Programmes that are available for young Slovenians to apply to).</w:t>
            </w:r>
          </w:p>
          <w:p w14:paraId="65B1934B" w14:textId="43AB1614" w:rsidR="002C149B" w:rsidRDefault="002C149B" w:rsidP="00A8297D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bCs/>
                <w:lang w:val="en-GB"/>
              </w:rPr>
            </w:pPr>
            <w:r w:rsidRPr="00B2465E">
              <w:rPr>
                <w:rFonts w:cs="Calibri"/>
                <w:b/>
                <w:bCs/>
                <w:color w:val="000000" w:themeColor="text1"/>
                <w:lang w:val="en-GB" w:eastAsia="en-IE"/>
              </w:rPr>
              <w:t xml:space="preserve">Isabelle </w:t>
            </w:r>
            <w:proofErr w:type="spellStart"/>
            <w:r w:rsidRPr="00B2465E">
              <w:rPr>
                <w:rFonts w:cs="Calibri"/>
                <w:b/>
                <w:bCs/>
                <w:color w:val="000000" w:themeColor="text1"/>
                <w:lang w:val="en-GB" w:eastAsia="en-IE"/>
              </w:rPr>
              <w:t>Maës</w:t>
            </w:r>
            <w:proofErr w:type="spellEnd"/>
            <w:r w:rsidRPr="00B2465E">
              <w:rPr>
                <w:rFonts w:cs="Calibri"/>
                <w:color w:val="000000" w:themeColor="text1"/>
                <w:lang w:val="en-GB" w:eastAsia="en-IE"/>
              </w:rPr>
              <w:t>, European Commission</w:t>
            </w:r>
            <w:r w:rsidRPr="00B2465E">
              <w:rPr>
                <w:rFonts w:cs="Calibri"/>
                <w:bCs/>
                <w:lang w:val="en-GB"/>
              </w:rPr>
              <w:t xml:space="preserve"> </w:t>
            </w:r>
            <w:r w:rsidR="00A937E6">
              <w:rPr>
                <w:rFonts w:cs="Calibri"/>
                <w:bCs/>
                <w:lang w:val="en-GB"/>
              </w:rPr>
              <w:t>(</w:t>
            </w:r>
            <w:r w:rsidR="00A937E6" w:rsidRPr="005F2DA0">
              <w:rPr>
                <w:rFonts w:cs="Calibri"/>
                <w:bCs/>
                <w:lang w:val="en-GB"/>
              </w:rPr>
              <w:t>1</w:t>
            </w:r>
            <w:r w:rsidR="00DA1DBF" w:rsidRPr="005F2DA0">
              <w:rPr>
                <w:rFonts w:cs="Calibri"/>
                <w:bCs/>
                <w:lang w:val="en-GB"/>
              </w:rPr>
              <w:t>5</w:t>
            </w:r>
            <w:r w:rsidR="00A937E6" w:rsidRPr="005F2DA0">
              <w:rPr>
                <w:rFonts w:cs="Calibri"/>
                <w:bCs/>
                <w:lang w:val="en-GB"/>
              </w:rPr>
              <w:t xml:space="preserve"> min</w:t>
            </w:r>
            <w:r w:rsidR="006F411D">
              <w:rPr>
                <w:rFonts w:cs="Calibri"/>
                <w:bCs/>
                <w:lang w:val="en-GB"/>
              </w:rPr>
              <w:t xml:space="preserve"> + Q&amp;A</w:t>
            </w:r>
            <w:r w:rsidR="00A937E6">
              <w:rPr>
                <w:rFonts w:cs="Calibri"/>
                <w:bCs/>
                <w:lang w:val="en-GB"/>
              </w:rPr>
              <w:t>)</w:t>
            </w:r>
          </w:p>
          <w:p w14:paraId="126E5ECB" w14:textId="76D048CF" w:rsidR="00931033" w:rsidRPr="00815BAB" w:rsidRDefault="00931033" w:rsidP="00931033">
            <w:pPr>
              <w:pStyle w:val="Odstavekseznama"/>
              <w:rPr>
                <w:rFonts w:cs="Calibri"/>
                <w:i/>
                <w:iCs/>
                <w:strike/>
                <w:lang w:val="en-GB"/>
              </w:rPr>
            </w:pPr>
            <w:r w:rsidRPr="00F96D43">
              <w:rPr>
                <w:rFonts w:cs="Calibri"/>
                <w:color w:val="000000" w:themeColor="text1"/>
                <w:lang w:val="en-GB" w:eastAsia="en-IE"/>
              </w:rPr>
              <w:t>Topics: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 a) European Space Programme b) the role of Horizon Europe in space research and innovation</w:t>
            </w:r>
            <w:r w:rsidR="00387F25"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r w:rsidR="005F2DA0" w:rsidRPr="00F96D43">
              <w:rPr>
                <w:rFonts w:cs="Calibri"/>
                <w:color w:val="000000" w:themeColor="text1"/>
                <w:lang w:val="en-GB" w:eastAsia="en-IE"/>
              </w:rPr>
              <w:t>c)</w:t>
            </w:r>
            <w:r w:rsidR="00387F25" w:rsidRPr="00F96D43">
              <w:rPr>
                <w:rFonts w:cs="Calibri"/>
                <w:color w:val="000000" w:themeColor="text1"/>
                <w:lang w:val="en-GB" w:eastAsia="en-IE"/>
              </w:rPr>
              <w:t xml:space="preserve"> information on newly launched </w:t>
            </w:r>
            <w:proofErr w:type="gramStart"/>
            <w:r w:rsidR="00387F25" w:rsidRPr="00F96D43">
              <w:rPr>
                <w:rFonts w:cs="Calibri"/>
                <w:color w:val="000000" w:themeColor="text1"/>
                <w:lang w:val="en-GB" w:eastAsia="en-IE"/>
              </w:rPr>
              <w:t>Large Scale</w:t>
            </w:r>
            <w:proofErr w:type="gramEnd"/>
            <w:r w:rsidR="00387F25" w:rsidRPr="00F96D43">
              <w:rPr>
                <w:rFonts w:cs="Calibri"/>
                <w:color w:val="000000" w:themeColor="text1"/>
                <w:lang w:val="en-GB" w:eastAsia="en-IE"/>
              </w:rPr>
              <w:t xml:space="preserve"> Skills Partnership in the space sector; </w:t>
            </w:r>
            <w:r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</w:p>
          <w:p w14:paraId="0B81B4A8" w14:textId="7DE1923B" w:rsidR="00A8297D" w:rsidRPr="00A8297D" w:rsidRDefault="00A8297D" w:rsidP="00A8297D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bCs/>
                <w:lang w:val="en-GB"/>
              </w:rPr>
            </w:pPr>
            <w:proofErr w:type="spellStart"/>
            <w:r w:rsidRPr="0042018A">
              <w:rPr>
                <w:rFonts w:cs="Calibri"/>
                <w:b/>
                <w:bCs/>
                <w:i/>
                <w:iCs/>
                <w:lang w:val="en-GB"/>
              </w:rPr>
              <w:t>dr</w:t>
            </w:r>
            <w:proofErr w:type="spellEnd"/>
            <w:r w:rsidRPr="0042018A">
              <w:rPr>
                <w:rFonts w:cs="Calibri"/>
                <w:b/>
                <w:bCs/>
                <w:i/>
                <w:iCs/>
                <w:lang w:val="en-GB"/>
              </w:rPr>
              <w:t xml:space="preserve"> Simon </w:t>
            </w:r>
            <w:proofErr w:type="spellStart"/>
            <w:r w:rsidRPr="0042018A">
              <w:rPr>
                <w:rFonts w:cs="Calibri"/>
                <w:b/>
                <w:bCs/>
                <w:i/>
                <w:iCs/>
                <w:lang w:val="en-GB"/>
              </w:rPr>
              <w:t>Malej</w:t>
            </w:r>
            <w:proofErr w:type="spellEnd"/>
            <w:r w:rsidRPr="0042018A">
              <w:rPr>
                <w:rFonts w:cs="Calibri"/>
                <w:i/>
                <w:iCs/>
                <w:lang w:val="en-GB"/>
              </w:rPr>
              <w:t xml:space="preserve">, </w:t>
            </w:r>
            <w:proofErr w:type="spellStart"/>
            <w:r w:rsidRPr="0042018A">
              <w:rPr>
                <w:rFonts w:cs="Calibri"/>
                <w:i/>
                <w:iCs/>
                <w:lang w:val="en-GB"/>
              </w:rPr>
              <w:t>Balmar</w:t>
            </w:r>
            <w:proofErr w:type="spellEnd"/>
            <w:r>
              <w:rPr>
                <w:rFonts w:cs="Calibri"/>
                <w:i/>
                <w:iCs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i/>
                <w:iCs/>
                <w:lang w:val="en-GB"/>
              </w:rPr>
              <w:t>second</w:t>
            </w:r>
            <w:r w:rsidR="009A4F8A">
              <w:rPr>
                <w:rFonts w:cs="Calibri"/>
                <w:i/>
                <w:iCs/>
                <w:lang w:val="en-GB"/>
              </w:rPr>
              <w:t>ement</w:t>
            </w:r>
            <w:proofErr w:type="spellEnd"/>
            <w:r w:rsidR="009A4F8A">
              <w:rPr>
                <w:rFonts w:cs="Calibri"/>
                <w:i/>
                <w:iCs/>
                <w:lang w:val="en-GB"/>
              </w:rPr>
              <w:t xml:space="preserve"> at</w:t>
            </w:r>
            <w:r>
              <w:rPr>
                <w:rFonts w:cs="Calibri"/>
                <w:i/>
                <w:iCs/>
                <w:lang w:val="en-GB"/>
              </w:rPr>
              <w:t xml:space="preserve"> ESA</w:t>
            </w:r>
            <w:r w:rsidR="009A4F8A">
              <w:rPr>
                <w:rFonts w:cs="Calibri"/>
                <w:i/>
                <w:iCs/>
                <w:lang w:val="en-GB"/>
              </w:rPr>
              <w:t xml:space="preserve"> – opportunities and benefits for individuals, institutions, companies</w:t>
            </w:r>
            <w:r>
              <w:rPr>
                <w:rFonts w:cs="Calibri"/>
                <w:i/>
                <w:iCs/>
                <w:lang w:val="en-GB"/>
              </w:rPr>
              <w:t>) (10 min)</w:t>
            </w:r>
          </w:p>
          <w:p w14:paraId="73DB247A" w14:textId="12C9C586" w:rsidR="00A52FCF" w:rsidRDefault="00DA1DBF" w:rsidP="00A52FCF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i/>
                <w:iCs/>
                <w:lang w:val="en-GB"/>
              </w:rPr>
            </w:pPr>
            <w:r>
              <w:rPr>
                <w:rFonts w:cs="Calibri"/>
                <w:b/>
                <w:bCs/>
                <w:i/>
                <w:iCs/>
                <w:lang w:val="en-GB"/>
              </w:rPr>
              <w:t xml:space="preserve">prof. </w:t>
            </w:r>
            <w:proofErr w:type="spellStart"/>
            <w:r w:rsidR="00A8297D" w:rsidRPr="0042018A">
              <w:rPr>
                <w:rFonts w:cs="Calibri"/>
                <w:b/>
                <w:bCs/>
                <w:i/>
                <w:iCs/>
                <w:lang w:val="en-GB"/>
              </w:rPr>
              <w:t>dr.</w:t>
            </w:r>
            <w:proofErr w:type="spellEnd"/>
            <w:r w:rsidR="00A8297D" w:rsidRPr="0042018A">
              <w:rPr>
                <w:rFonts w:cs="Calibri"/>
                <w:b/>
                <w:bCs/>
                <w:i/>
                <w:iCs/>
                <w:lang w:val="en-GB"/>
              </w:rPr>
              <w:t xml:space="preserve"> Janko Slavič</w:t>
            </w:r>
            <w:r w:rsidR="00A8297D" w:rsidRPr="0042018A">
              <w:rPr>
                <w:rFonts w:cs="Calibri"/>
                <w:i/>
                <w:iCs/>
                <w:lang w:val="en-GB"/>
              </w:rPr>
              <w:t>, University of Ljubljana, Faculty of Mechanical Engineering</w:t>
            </w:r>
            <w:r w:rsidR="00A8297D">
              <w:rPr>
                <w:rFonts w:cs="Calibri"/>
                <w:i/>
                <w:iCs/>
                <w:lang w:val="en-GB"/>
              </w:rPr>
              <w:t xml:space="preserve"> </w:t>
            </w:r>
            <w:r w:rsidR="00F6046D">
              <w:rPr>
                <w:rFonts w:cs="Calibri"/>
                <w:i/>
                <w:iCs/>
                <w:lang w:val="en-GB"/>
              </w:rPr>
              <w:t xml:space="preserve">(experience of cooperation with ESA, opportunities) </w:t>
            </w:r>
            <w:r w:rsidR="00A8297D">
              <w:rPr>
                <w:rFonts w:cs="Calibri"/>
                <w:i/>
                <w:iCs/>
                <w:lang w:val="en-GB"/>
              </w:rPr>
              <w:t>(10 min)</w:t>
            </w:r>
          </w:p>
          <w:p w14:paraId="0393F5D1" w14:textId="62B1C0EE" w:rsidR="00A8297D" w:rsidRPr="00A52FCF" w:rsidRDefault="00A8297D" w:rsidP="00A52FCF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i/>
                <w:iCs/>
                <w:lang w:val="en-GB"/>
              </w:rPr>
            </w:pPr>
            <w:r w:rsidRPr="00A52FCF">
              <w:rPr>
                <w:rFonts w:cs="Calibri"/>
                <w:b/>
                <w:lang w:val="en-GB"/>
              </w:rPr>
              <w:t>Q&amp;A, Discussion</w:t>
            </w:r>
            <w:r w:rsidRPr="00A52FCF">
              <w:rPr>
                <w:rFonts w:cs="Calibri"/>
                <w:bCs/>
                <w:lang w:val="en-GB"/>
              </w:rPr>
              <w:t xml:space="preserve"> </w:t>
            </w:r>
            <w:r w:rsidRPr="00A52FCF">
              <w:rPr>
                <w:rFonts w:cs="Calibri"/>
                <w:bCs/>
                <w:lang w:val="en-GB"/>
              </w:rPr>
              <w:br/>
              <w:t>(Discussion</w:t>
            </w:r>
            <w:r w:rsidR="00815BAB" w:rsidRPr="00A52FCF">
              <w:rPr>
                <w:rFonts w:cs="Calibri"/>
                <w:bCs/>
                <w:lang w:val="en-GB"/>
              </w:rPr>
              <w:t xml:space="preserve"> </w:t>
            </w:r>
            <w:r w:rsidR="00A52FCF">
              <w:rPr>
                <w:rFonts w:cs="Calibri"/>
                <w:bCs/>
                <w:lang w:val="en-GB"/>
              </w:rPr>
              <w:t xml:space="preserve">may be </w:t>
            </w:r>
            <w:r w:rsidR="00815BAB" w:rsidRPr="00A52FCF">
              <w:rPr>
                <w:rFonts w:cs="Calibri"/>
                <w:bCs/>
                <w:lang w:val="en-GB"/>
              </w:rPr>
              <w:t>supported by</w:t>
            </w:r>
            <w:r w:rsidRPr="00A52FCF">
              <w:rPr>
                <w:rFonts w:cs="Calibri"/>
                <w:bCs/>
                <w:lang w:val="en-GB"/>
              </w:rPr>
              <w:t xml:space="preserve">: </w:t>
            </w:r>
            <w:r w:rsidR="00815BAB" w:rsidRPr="00A52FCF">
              <w:rPr>
                <w:rFonts w:cs="Calibri"/>
                <w:b/>
                <w:lang w:val="en-GB"/>
              </w:rPr>
              <w:t xml:space="preserve">prof. </w:t>
            </w:r>
            <w:proofErr w:type="spellStart"/>
            <w:r w:rsidR="00C03F40" w:rsidRPr="00A52FCF">
              <w:rPr>
                <w:rFonts w:cs="Calibri"/>
                <w:b/>
                <w:i/>
                <w:iCs/>
                <w:lang w:val="en-GB"/>
              </w:rPr>
              <w:t>dr</w:t>
            </w:r>
            <w:r w:rsidR="00C03F40" w:rsidRPr="00A52FCF">
              <w:rPr>
                <w:rFonts w:cs="Calibri"/>
                <w:b/>
                <w:bCs/>
                <w:i/>
                <w:iCs/>
                <w:lang w:val="en-GB"/>
              </w:rPr>
              <w:t>.</w:t>
            </w:r>
            <w:proofErr w:type="spellEnd"/>
            <w:r w:rsidR="00C03F40" w:rsidRPr="00A52FCF">
              <w:rPr>
                <w:rFonts w:cs="Calibri"/>
                <w:b/>
                <w:bCs/>
                <w:i/>
                <w:iCs/>
                <w:lang w:val="en-GB"/>
              </w:rPr>
              <w:t xml:space="preserve"> Andrea </w:t>
            </w:r>
            <w:proofErr w:type="spellStart"/>
            <w:r w:rsidR="00C03F40" w:rsidRPr="00A52FCF">
              <w:rPr>
                <w:rFonts w:cs="Calibri"/>
                <w:b/>
                <w:bCs/>
                <w:i/>
                <w:iCs/>
                <w:lang w:val="en-GB"/>
              </w:rPr>
              <w:t>Gomboc</w:t>
            </w:r>
            <w:proofErr w:type="spellEnd"/>
            <w:r w:rsidR="00C03F40" w:rsidRPr="00A52FCF">
              <w:rPr>
                <w:rFonts w:cs="Calibri"/>
                <w:i/>
                <w:iCs/>
                <w:lang w:val="en-GB"/>
              </w:rPr>
              <w:t xml:space="preserve">, </w:t>
            </w:r>
            <w:r w:rsidR="00B2465E" w:rsidRPr="00A52FCF">
              <w:rPr>
                <w:rFonts w:cs="Calibri"/>
                <w:i/>
                <w:iCs/>
                <w:lang w:val="en-GB"/>
              </w:rPr>
              <w:t xml:space="preserve">Professor of astronomy. University of Nova </w:t>
            </w:r>
            <w:proofErr w:type="spellStart"/>
            <w:r w:rsidR="00B2465E" w:rsidRPr="00A52FCF">
              <w:rPr>
                <w:rFonts w:cs="Calibri"/>
                <w:i/>
                <w:iCs/>
                <w:lang w:val="en-GB"/>
              </w:rPr>
              <w:t>Gorica</w:t>
            </w:r>
            <w:proofErr w:type="spellEnd"/>
            <w:r w:rsidR="00B2465E" w:rsidRPr="00A52FCF">
              <w:rPr>
                <w:rFonts w:cs="Calibri"/>
                <w:i/>
                <w:iCs/>
                <w:lang w:val="en-GB"/>
              </w:rPr>
              <w:t xml:space="preserve"> Centre for Astrophysics and Cosmology /School of Science</w:t>
            </w:r>
            <w:r w:rsidRPr="00A52FCF">
              <w:rPr>
                <w:rFonts w:cs="Calibri"/>
                <w:i/>
                <w:iCs/>
                <w:lang w:val="en-GB"/>
              </w:rPr>
              <w:t xml:space="preserve">; </w:t>
            </w:r>
            <w:r w:rsidR="00815BAB" w:rsidRPr="00A52FCF">
              <w:rPr>
                <w:rFonts w:cs="Calibri"/>
                <w:b/>
                <w:bCs/>
                <w:i/>
                <w:iCs/>
                <w:lang w:val="en-GB"/>
              </w:rPr>
              <w:t>prof.</w:t>
            </w:r>
            <w:r w:rsidR="00815BAB" w:rsidRPr="00A52FCF">
              <w:rPr>
                <w:rFonts w:cs="Calibri"/>
                <w:i/>
                <w:iCs/>
                <w:lang w:val="en-GB"/>
              </w:rPr>
              <w:t xml:space="preserve"> </w:t>
            </w:r>
            <w:proofErr w:type="spellStart"/>
            <w:r w:rsidR="00C03F40" w:rsidRPr="00A52FCF">
              <w:rPr>
                <w:rFonts w:cs="Calibri"/>
                <w:b/>
                <w:bCs/>
                <w:i/>
                <w:iCs/>
                <w:lang w:val="en-GB"/>
              </w:rPr>
              <w:t>dr.</w:t>
            </w:r>
            <w:proofErr w:type="spellEnd"/>
            <w:r w:rsidR="00C03F40" w:rsidRPr="00A52FCF">
              <w:rPr>
                <w:rFonts w:cs="Calibri"/>
                <w:b/>
                <w:bCs/>
                <w:i/>
                <w:iCs/>
                <w:lang w:val="en-GB"/>
              </w:rPr>
              <w:t xml:space="preserve"> Krištof Oštir</w:t>
            </w:r>
            <w:r w:rsidR="00C03F40" w:rsidRPr="00A52FCF">
              <w:rPr>
                <w:rFonts w:cs="Calibri"/>
                <w:i/>
                <w:iCs/>
                <w:lang w:val="en-GB"/>
              </w:rPr>
              <w:t xml:space="preserve">, </w:t>
            </w:r>
            <w:r w:rsidR="00B2465E" w:rsidRPr="00A52FCF">
              <w:rPr>
                <w:rFonts w:cs="Calibri"/>
                <w:i/>
                <w:iCs/>
                <w:lang w:val="en-GB"/>
              </w:rPr>
              <w:t>Professor of Geoinformatics and Remote Sensing at Faculty of Civil and Geodetic Engineering, University of Ljubljana</w:t>
            </w:r>
            <w:r w:rsidRPr="00A52FCF">
              <w:rPr>
                <w:rFonts w:cs="Calibri"/>
                <w:i/>
                <w:iCs/>
                <w:lang w:val="en-GB"/>
              </w:rPr>
              <w:t xml:space="preserve">; </w:t>
            </w:r>
            <w:r w:rsidR="00815BAB" w:rsidRPr="00A52FCF">
              <w:rPr>
                <w:rFonts w:cs="Calibri"/>
                <w:b/>
                <w:bCs/>
                <w:i/>
                <w:iCs/>
                <w:lang w:val="en-GB"/>
              </w:rPr>
              <w:t>As</w:t>
            </w:r>
            <w:r w:rsidR="00C511F9" w:rsidRPr="00A52FCF">
              <w:rPr>
                <w:rFonts w:cs="Calibri"/>
                <w:b/>
                <w:bCs/>
                <w:i/>
                <w:iCs/>
                <w:lang w:val="en-GB"/>
              </w:rPr>
              <w:t>sist</w:t>
            </w:r>
            <w:r w:rsidR="00815BAB" w:rsidRPr="00A52FCF">
              <w:rPr>
                <w:rFonts w:cs="Calibri"/>
                <w:b/>
                <w:bCs/>
                <w:i/>
                <w:iCs/>
                <w:lang w:val="en-GB"/>
              </w:rPr>
              <w:t xml:space="preserve">. Prof </w:t>
            </w:r>
            <w:proofErr w:type="spellStart"/>
            <w:r w:rsidR="00C03F40" w:rsidRPr="00A52FCF">
              <w:rPr>
                <w:rFonts w:cs="Calibri"/>
                <w:b/>
                <w:bCs/>
                <w:i/>
                <w:iCs/>
                <w:lang w:val="en-GB"/>
              </w:rPr>
              <w:t>dr.</w:t>
            </w:r>
            <w:proofErr w:type="spellEnd"/>
            <w:r w:rsidR="00C03F40" w:rsidRPr="00A52FCF">
              <w:rPr>
                <w:rFonts w:cs="Calibr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B2467F" w:rsidRPr="00A52FCF">
              <w:rPr>
                <w:rFonts w:cs="Calibri"/>
                <w:b/>
                <w:bCs/>
                <w:i/>
                <w:iCs/>
                <w:lang w:val="en-GB"/>
              </w:rPr>
              <w:t>Iztok</w:t>
            </w:r>
            <w:proofErr w:type="spellEnd"/>
            <w:r w:rsidRPr="00A52FCF">
              <w:rPr>
                <w:rFonts w:cs="Calibr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A52FCF">
              <w:rPr>
                <w:rFonts w:cs="Calibri"/>
                <w:b/>
                <w:bCs/>
                <w:i/>
                <w:iCs/>
                <w:lang w:val="en-GB"/>
              </w:rPr>
              <w:t>Kramberger</w:t>
            </w:r>
            <w:proofErr w:type="spellEnd"/>
            <w:r w:rsidR="00C03F40" w:rsidRPr="00A52FCF">
              <w:rPr>
                <w:rFonts w:cs="Calibri"/>
                <w:i/>
                <w:iCs/>
                <w:lang w:val="en-GB"/>
              </w:rPr>
              <w:t xml:space="preserve">, </w:t>
            </w:r>
            <w:r w:rsidR="0042018A" w:rsidRPr="00A52FCF">
              <w:rPr>
                <w:rFonts w:cs="Calibri"/>
                <w:i/>
                <w:iCs/>
                <w:lang w:val="en-GB"/>
              </w:rPr>
              <w:lastRenderedPageBreak/>
              <w:t xml:space="preserve">University </w:t>
            </w:r>
            <w:r w:rsidRPr="00A52FCF">
              <w:rPr>
                <w:rFonts w:cs="Calibri"/>
                <w:i/>
                <w:iCs/>
                <w:lang w:val="en-GB"/>
              </w:rPr>
              <w:t>Maribor</w:t>
            </w:r>
            <w:r w:rsidR="0042018A" w:rsidRPr="00A52FCF">
              <w:rPr>
                <w:rFonts w:cs="Calibri"/>
                <w:i/>
                <w:iCs/>
                <w:lang w:val="en-GB"/>
              </w:rPr>
              <w:t xml:space="preserve">, </w:t>
            </w:r>
            <w:r w:rsidRPr="00A52FCF">
              <w:rPr>
                <w:rFonts w:cs="Calibri"/>
                <w:i/>
                <w:iCs/>
                <w:lang w:val="en-GB"/>
              </w:rPr>
              <w:t>Faculty of Electrical Engineering and Computer Science</w:t>
            </w:r>
            <w:r w:rsidR="00A52FCF" w:rsidRPr="00A52FCF">
              <w:rPr>
                <w:rFonts w:cs="Calibri"/>
                <w:i/>
                <w:iCs/>
                <w:lang w:val="en-GB"/>
              </w:rPr>
              <w:t>)</w:t>
            </w:r>
          </w:p>
          <w:p w14:paraId="675443AD" w14:textId="4381ADC3" w:rsidR="00C03F40" w:rsidRPr="002C149B" w:rsidRDefault="00C03F40" w:rsidP="00A8297D">
            <w:pPr>
              <w:pStyle w:val="Odstavekseznama"/>
              <w:spacing w:after="60"/>
              <w:rPr>
                <w:rFonts w:cs="Calibri"/>
                <w:i/>
                <w:iCs/>
                <w:lang w:val="en-GB"/>
              </w:rPr>
            </w:pPr>
          </w:p>
        </w:tc>
      </w:tr>
      <w:tr w:rsidR="00C03F40" w:rsidRPr="00AF51DE" w14:paraId="2919FCAB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33F2" w14:textId="2E50E263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lastRenderedPageBreak/>
              <w:t>18.</w:t>
            </w:r>
            <w:r w:rsidR="00A7563E">
              <w:rPr>
                <w:rFonts w:cs="Calibri"/>
                <w:lang w:val="en-GB"/>
              </w:rPr>
              <w:t>0</w:t>
            </w:r>
            <w:r w:rsidRPr="00AF51DE">
              <w:rPr>
                <w:rFonts w:cs="Calibri"/>
                <w:lang w:val="en-GB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95E" w14:textId="77777777" w:rsidR="00C03F40" w:rsidRPr="00AF51DE" w:rsidRDefault="00C03F40" w:rsidP="00AF51DE">
            <w:pPr>
              <w:spacing w:after="60"/>
              <w:rPr>
                <w:rFonts w:cs="Calibri"/>
                <w:b/>
                <w:lang w:val="en-GB"/>
              </w:rPr>
            </w:pPr>
            <w:r w:rsidRPr="00AF51DE">
              <w:rPr>
                <w:rFonts w:cs="Calibri"/>
                <w:b/>
                <w:lang w:val="en-GB"/>
              </w:rPr>
              <w:t>Wrap out of the event</w:t>
            </w:r>
          </w:p>
        </w:tc>
      </w:tr>
    </w:tbl>
    <w:p w14:paraId="795A09E1" w14:textId="2649BC76" w:rsidR="00B84120" w:rsidRDefault="00B84120" w:rsidP="00AF51DE">
      <w:pPr>
        <w:spacing w:after="60" w:line="276" w:lineRule="auto"/>
        <w:rPr>
          <w:rFonts w:ascii="Calibri" w:eastAsia="Calibri" w:hAnsi="Calibri" w:cs="Calibri"/>
          <w:lang w:val="en-GB"/>
        </w:rPr>
      </w:pPr>
    </w:p>
    <w:p w14:paraId="75CFBDED" w14:textId="77777777" w:rsidR="00B14071" w:rsidRPr="00AF51DE" w:rsidRDefault="00B14071" w:rsidP="00AF51DE">
      <w:pPr>
        <w:spacing w:after="60" w:line="276" w:lineRule="auto"/>
        <w:rPr>
          <w:rFonts w:ascii="Calibri" w:eastAsia="Calibri" w:hAnsi="Calibri" w:cs="Calibri"/>
          <w:lang w:val="en-GB"/>
        </w:rPr>
      </w:pP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B84120" w14:paraId="6F7DA65E" w14:textId="77777777" w:rsidTr="00B211A7">
        <w:tc>
          <w:tcPr>
            <w:tcW w:w="8505" w:type="dxa"/>
            <w:gridSpan w:val="2"/>
          </w:tcPr>
          <w:p w14:paraId="6FF0446B" w14:textId="761689C8" w:rsidR="00B84120" w:rsidRDefault="00B84120" w:rsidP="00B84120">
            <w:pPr>
              <w:rPr>
                <w:rFonts w:ascii="Calibri" w:hAnsi="Calibri" w:cs="Calibri"/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GB"/>
              </w:rPr>
              <w:t>ALONGSIDE THE MAIN PROGRAME:</w:t>
            </w:r>
          </w:p>
        </w:tc>
      </w:tr>
      <w:tr w:rsidR="00B84120" w14:paraId="12B1B768" w14:textId="77777777" w:rsidTr="00B211A7">
        <w:tc>
          <w:tcPr>
            <w:tcW w:w="993" w:type="dxa"/>
          </w:tcPr>
          <w:p w14:paraId="42645AC3" w14:textId="423F3921" w:rsidR="00B84120" w:rsidRDefault="00B84120" w:rsidP="00B8412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lang w:val="en-GB"/>
              </w:rPr>
            </w:pPr>
            <w:r w:rsidRPr="00AF51DE">
              <w:rPr>
                <w:rFonts w:ascii="Calibri" w:hAnsi="Calibri" w:cs="Calibri"/>
                <w:lang w:val="en-GB"/>
              </w:rPr>
              <w:t>9.00</w:t>
            </w:r>
            <w:r w:rsidR="00B211A7">
              <w:rPr>
                <w:rFonts w:ascii="Calibri" w:hAnsi="Calibri" w:cs="Calibri"/>
                <w:lang w:val="en-GB"/>
              </w:rPr>
              <w:t xml:space="preserve"> </w:t>
            </w:r>
            <w:r w:rsidRPr="00AF51DE">
              <w:rPr>
                <w:rFonts w:ascii="Calibri" w:hAnsi="Calibri" w:cs="Calibri"/>
                <w:lang w:val="en-GB"/>
              </w:rPr>
              <w:t>-</w:t>
            </w:r>
            <w:r w:rsidR="00B211A7">
              <w:rPr>
                <w:rFonts w:ascii="Calibri" w:hAnsi="Calibri" w:cs="Calibri"/>
                <w:lang w:val="en-GB"/>
              </w:rPr>
              <w:t xml:space="preserve"> </w:t>
            </w:r>
            <w:r w:rsidRPr="00AF51DE">
              <w:rPr>
                <w:rFonts w:ascii="Calibri" w:hAnsi="Calibri" w:cs="Calibri"/>
                <w:lang w:val="en-GB"/>
              </w:rPr>
              <w:t>18.</w:t>
            </w:r>
            <w:r w:rsidR="00A7563E">
              <w:rPr>
                <w:rFonts w:ascii="Calibri" w:hAnsi="Calibri" w:cs="Calibri"/>
                <w:lang w:val="en-GB"/>
              </w:rPr>
              <w:t>0</w:t>
            </w:r>
            <w:r w:rsidRPr="00AF51DE">
              <w:rPr>
                <w:rFonts w:ascii="Calibri" w:hAnsi="Calibri" w:cs="Calibri"/>
                <w:lang w:val="en-GB"/>
              </w:rPr>
              <w:t xml:space="preserve">0 </w:t>
            </w:r>
          </w:p>
        </w:tc>
        <w:tc>
          <w:tcPr>
            <w:tcW w:w="7512" w:type="dxa"/>
          </w:tcPr>
          <w:p w14:paraId="1EFAB300" w14:textId="39018444" w:rsidR="00B2465E" w:rsidRPr="00B211A7" w:rsidRDefault="00B84120" w:rsidP="00A8297D">
            <w:pPr>
              <w:rPr>
                <w:rFonts w:ascii="Calibri" w:hAnsi="Calibri" w:cs="Calibri"/>
                <w:b/>
                <w:lang w:val="en-GB"/>
              </w:rPr>
            </w:pPr>
            <w:r w:rsidRPr="00AF51DE">
              <w:rPr>
                <w:rFonts w:ascii="Calibri" w:hAnsi="Calibri" w:cs="Calibri"/>
                <w:b/>
                <w:lang w:val="en-GB"/>
              </w:rPr>
              <w:t xml:space="preserve">Bilateral meetings </w:t>
            </w:r>
            <w:r w:rsidRPr="00AF51DE">
              <w:rPr>
                <w:rFonts w:ascii="Calibri" w:hAnsi="Calibri" w:cs="Calibri"/>
                <w:bCs/>
                <w:lang w:val="en-GB"/>
              </w:rPr>
              <w:t>(in parallel to the main event programme, separate room next to the event hall will be available)</w:t>
            </w:r>
          </w:p>
        </w:tc>
      </w:tr>
    </w:tbl>
    <w:p w14:paraId="2D19B503" w14:textId="77777777" w:rsidR="00F94624" w:rsidRDefault="00F94624" w:rsidP="00F94624">
      <w:pPr>
        <w:rPr>
          <w:rFonts w:ascii="Calibri" w:hAnsi="Calibri" w:cs="Calibri"/>
          <w:b/>
          <w:color w:val="0070C0"/>
          <w:sz w:val="24"/>
          <w:szCs w:val="24"/>
          <w:lang w:val="en-GB"/>
        </w:rPr>
      </w:pPr>
    </w:p>
    <w:p w14:paraId="6DDA4534" w14:textId="77777777" w:rsidR="009E16BE" w:rsidRPr="00034682" w:rsidRDefault="009E16BE" w:rsidP="00F068F8">
      <w:pPr>
        <w:spacing w:after="0" w:line="240" w:lineRule="auto"/>
        <w:jc w:val="center"/>
        <w:rPr>
          <w:rFonts w:ascii="Calibri" w:hAnsi="Calibri" w:cs="Calibri"/>
          <w:b/>
          <w:color w:val="0070C0"/>
          <w:sz w:val="24"/>
          <w:szCs w:val="24"/>
        </w:rPr>
      </w:pPr>
    </w:p>
    <w:sectPr w:rsidR="009E16BE" w:rsidRPr="00034682" w:rsidSect="00D4779D">
      <w:headerReference w:type="default" r:id="rId15"/>
      <w:footerReference w:type="default" r:id="rId16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5F4A" w14:textId="77777777" w:rsidR="00EB3719" w:rsidRDefault="00EB3719" w:rsidP="00F0352C">
      <w:pPr>
        <w:spacing w:after="0" w:line="240" w:lineRule="auto"/>
      </w:pPr>
      <w:r>
        <w:separator/>
      </w:r>
    </w:p>
  </w:endnote>
  <w:endnote w:type="continuationSeparator" w:id="0">
    <w:p w14:paraId="0DBF3B10" w14:textId="77777777" w:rsidR="00EB3719" w:rsidRDefault="00EB3719" w:rsidP="00F0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53512"/>
      <w:docPartObj>
        <w:docPartGallery w:val="Page Numbers (Bottom of Page)"/>
        <w:docPartUnique/>
      </w:docPartObj>
    </w:sdtPr>
    <w:sdtEndPr/>
    <w:sdtContent>
      <w:p w14:paraId="555D5D4A" w14:textId="2C81D113" w:rsidR="00B84120" w:rsidRDefault="00B84120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4900D46" wp14:editId="32C764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Dvojni okrogli oklepaj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11A03" w14:textId="77777777" w:rsidR="00B84120" w:rsidRDefault="00B8412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4900D4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vojni okrogli oklepaj 7" o:spid="_x0000_s1026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0A11A03" w14:textId="77777777" w:rsidR="00B84120" w:rsidRDefault="00B8412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55A349D" wp14:editId="0A1F28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Raven puščični povezoval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7310E8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4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B0FA" w14:textId="77777777" w:rsidR="00EB3719" w:rsidRDefault="00EB3719" w:rsidP="00F0352C">
      <w:pPr>
        <w:spacing w:after="0" w:line="240" w:lineRule="auto"/>
      </w:pPr>
      <w:r>
        <w:separator/>
      </w:r>
    </w:p>
  </w:footnote>
  <w:footnote w:type="continuationSeparator" w:id="0">
    <w:p w14:paraId="525196E5" w14:textId="77777777" w:rsidR="00EB3719" w:rsidRDefault="00EB3719" w:rsidP="00F0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D53C" w14:textId="3104E2C0" w:rsidR="00AF51DE" w:rsidRPr="00132213" w:rsidRDefault="00AF51DE" w:rsidP="00961AB7">
    <w:pPr>
      <w:pStyle w:val="Glava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554"/>
    <w:multiLevelType w:val="hybridMultilevel"/>
    <w:tmpl w:val="94249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A0C"/>
    <w:multiLevelType w:val="hybridMultilevel"/>
    <w:tmpl w:val="C8DE9CD8"/>
    <w:lvl w:ilvl="0" w:tplc="BDA4BC4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E3234"/>
    <w:multiLevelType w:val="hybridMultilevel"/>
    <w:tmpl w:val="01BAA4A8"/>
    <w:lvl w:ilvl="0" w:tplc="00E81260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B2773"/>
    <w:multiLevelType w:val="hybridMultilevel"/>
    <w:tmpl w:val="2CF89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368F"/>
    <w:multiLevelType w:val="hybridMultilevel"/>
    <w:tmpl w:val="C4741206"/>
    <w:lvl w:ilvl="0" w:tplc="7B805A8C">
      <w:start w:val="1"/>
      <w:numFmt w:val="bullet"/>
      <w:lvlText w:val="&quot;"/>
      <w:lvlJc w:val="left"/>
      <w:pPr>
        <w:tabs>
          <w:tab w:val="num" w:pos="2136"/>
        </w:tabs>
        <w:ind w:left="2136" w:hanging="360"/>
      </w:pPr>
      <w:rPr>
        <w:rFonts w:ascii="Wingdings 3" w:hAnsi="Wingdings 3" w:hint="default"/>
      </w:rPr>
    </w:lvl>
    <w:lvl w:ilvl="1" w:tplc="0424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1EF4BD98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E70C51F2">
      <w:start w:val="1"/>
      <w:numFmt w:val="lowerLetter"/>
      <w:lvlText w:val="%4)"/>
      <w:lvlJc w:val="left"/>
      <w:pPr>
        <w:tabs>
          <w:tab w:val="num" w:pos="4296"/>
        </w:tabs>
        <w:ind w:left="4296" w:hanging="360"/>
      </w:pPr>
    </w:lvl>
    <w:lvl w:ilvl="4" w:tplc="1F1CCFA6">
      <w:start w:val="1"/>
      <w:numFmt w:val="upperRoman"/>
      <w:lvlText w:val="%5."/>
      <w:lvlJc w:val="right"/>
      <w:pPr>
        <w:tabs>
          <w:tab w:val="num" w:pos="5016"/>
        </w:tabs>
        <w:ind w:left="5016" w:hanging="360"/>
      </w:pPr>
    </w:lvl>
    <w:lvl w:ilvl="5" w:tplc="A17C9692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CCF2F16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736E226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8B56E4AA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1E4858F3"/>
    <w:multiLevelType w:val="hybridMultilevel"/>
    <w:tmpl w:val="778E06EC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81821"/>
    <w:multiLevelType w:val="hybridMultilevel"/>
    <w:tmpl w:val="E57441DA"/>
    <w:lvl w:ilvl="0" w:tplc="FFFFFFFF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A762CBE"/>
    <w:multiLevelType w:val="hybridMultilevel"/>
    <w:tmpl w:val="2A6CB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1BC9"/>
    <w:multiLevelType w:val="hybridMultilevel"/>
    <w:tmpl w:val="4754B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3DD9"/>
    <w:multiLevelType w:val="hybridMultilevel"/>
    <w:tmpl w:val="B8263036"/>
    <w:lvl w:ilvl="0" w:tplc="80B6398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7E3D73"/>
    <w:multiLevelType w:val="hybridMultilevel"/>
    <w:tmpl w:val="76645A94"/>
    <w:lvl w:ilvl="0" w:tplc="9B440EEA">
      <w:start w:val="1"/>
      <w:numFmt w:val="upperLetter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7E62CD8"/>
    <w:multiLevelType w:val="hybridMultilevel"/>
    <w:tmpl w:val="2A44D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2115"/>
    <w:multiLevelType w:val="hybridMultilevel"/>
    <w:tmpl w:val="2A6CB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16ED"/>
    <w:multiLevelType w:val="hybridMultilevel"/>
    <w:tmpl w:val="B1348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6E39"/>
    <w:multiLevelType w:val="hybridMultilevel"/>
    <w:tmpl w:val="F92257FC"/>
    <w:lvl w:ilvl="0" w:tplc="316EC1DE">
      <w:start w:val="2"/>
      <w:numFmt w:val="bullet"/>
      <w:lvlText w:val="-"/>
      <w:lvlJc w:val="left"/>
      <w:pPr>
        <w:ind w:left="2138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5510BD"/>
    <w:multiLevelType w:val="hybridMultilevel"/>
    <w:tmpl w:val="7E644554"/>
    <w:lvl w:ilvl="0" w:tplc="5F746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2E16"/>
    <w:multiLevelType w:val="hybridMultilevel"/>
    <w:tmpl w:val="2D76971C"/>
    <w:lvl w:ilvl="0" w:tplc="4F9C7E2E">
      <w:numFmt w:val="bullet"/>
      <w:lvlText w:val="-"/>
      <w:lvlJc w:val="left"/>
      <w:pPr>
        <w:ind w:left="720" w:hanging="360"/>
      </w:pPr>
      <w:rPr>
        <w:rFonts w:ascii="Cambria" w:eastAsiaTheme="minorHAnsi" w:hAnsi="Cambria" w:cs="Helv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55AC"/>
    <w:multiLevelType w:val="hybridMultilevel"/>
    <w:tmpl w:val="C70495F8"/>
    <w:lvl w:ilvl="0" w:tplc="7B805A8C">
      <w:start w:val="1"/>
      <w:numFmt w:val="bullet"/>
      <w:lvlText w:val="&quot;"/>
      <w:lvlJc w:val="left"/>
      <w:pPr>
        <w:tabs>
          <w:tab w:val="num" w:pos="2136"/>
        </w:tabs>
        <w:ind w:left="2136" w:hanging="360"/>
      </w:pPr>
      <w:rPr>
        <w:rFonts w:ascii="Wingdings 3" w:hAnsi="Wingdings 3" w:hint="default"/>
      </w:rPr>
    </w:lvl>
    <w:lvl w:ilvl="1" w:tplc="0424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1EF4BD98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E70C51F2">
      <w:start w:val="1"/>
      <w:numFmt w:val="lowerLetter"/>
      <w:lvlText w:val="%4)"/>
      <w:lvlJc w:val="left"/>
      <w:pPr>
        <w:tabs>
          <w:tab w:val="num" w:pos="4296"/>
        </w:tabs>
        <w:ind w:left="4296" w:hanging="360"/>
      </w:pPr>
    </w:lvl>
    <w:lvl w:ilvl="4" w:tplc="1F1CCFA6">
      <w:start w:val="1"/>
      <w:numFmt w:val="upperRoman"/>
      <w:lvlText w:val="%5."/>
      <w:lvlJc w:val="right"/>
      <w:pPr>
        <w:tabs>
          <w:tab w:val="num" w:pos="5016"/>
        </w:tabs>
        <w:ind w:left="5016" w:hanging="360"/>
      </w:pPr>
    </w:lvl>
    <w:lvl w:ilvl="5" w:tplc="A17C9692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CCF2F16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736E226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8B56E4AA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8" w15:restartNumberingAfterBreak="0">
    <w:nsid w:val="47070946"/>
    <w:multiLevelType w:val="hybridMultilevel"/>
    <w:tmpl w:val="C4B29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6612"/>
    <w:multiLevelType w:val="hybridMultilevel"/>
    <w:tmpl w:val="B1348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636B3"/>
    <w:multiLevelType w:val="hybridMultilevel"/>
    <w:tmpl w:val="6F8E1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D1E"/>
    <w:multiLevelType w:val="hybridMultilevel"/>
    <w:tmpl w:val="70641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011"/>
    <w:multiLevelType w:val="hybridMultilevel"/>
    <w:tmpl w:val="04F47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74BD"/>
    <w:multiLevelType w:val="hybridMultilevel"/>
    <w:tmpl w:val="8198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05A8C">
      <w:start w:val="1"/>
      <w:numFmt w:val="bullet"/>
      <w:lvlText w:val="&quot;"/>
      <w:lvlJc w:val="left"/>
      <w:pPr>
        <w:ind w:left="2160" w:hanging="360"/>
      </w:pPr>
      <w:rPr>
        <w:rFonts w:ascii="Wingdings 3" w:hAnsi="Wingdings 3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F1206"/>
    <w:multiLevelType w:val="hybridMultilevel"/>
    <w:tmpl w:val="E57441DA"/>
    <w:lvl w:ilvl="0" w:tplc="371EC79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3144D90"/>
    <w:multiLevelType w:val="hybridMultilevel"/>
    <w:tmpl w:val="32D43D70"/>
    <w:lvl w:ilvl="0" w:tplc="D2B4B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72826"/>
    <w:multiLevelType w:val="hybridMultilevel"/>
    <w:tmpl w:val="F8A8D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F22F7"/>
    <w:multiLevelType w:val="hybridMultilevel"/>
    <w:tmpl w:val="FE3AB8C2"/>
    <w:lvl w:ilvl="0" w:tplc="5AE458A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2D32"/>
    <w:multiLevelType w:val="hybridMultilevel"/>
    <w:tmpl w:val="00B46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738FF"/>
    <w:multiLevelType w:val="hybridMultilevel"/>
    <w:tmpl w:val="834EE758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3437DB"/>
    <w:multiLevelType w:val="hybridMultilevel"/>
    <w:tmpl w:val="4C44294E"/>
    <w:lvl w:ilvl="0" w:tplc="9D1268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04038">
    <w:abstractNumId w:val="22"/>
  </w:num>
  <w:num w:numId="2" w16cid:durableId="1154301198">
    <w:abstractNumId w:val="23"/>
  </w:num>
  <w:num w:numId="3" w16cid:durableId="1289774658">
    <w:abstractNumId w:val="4"/>
  </w:num>
  <w:num w:numId="4" w16cid:durableId="1418793316">
    <w:abstractNumId w:val="25"/>
  </w:num>
  <w:num w:numId="5" w16cid:durableId="1388992167">
    <w:abstractNumId w:val="17"/>
  </w:num>
  <w:num w:numId="6" w16cid:durableId="528494402">
    <w:abstractNumId w:val="19"/>
  </w:num>
  <w:num w:numId="7" w16cid:durableId="1445421077">
    <w:abstractNumId w:val="12"/>
  </w:num>
  <w:num w:numId="8" w16cid:durableId="653950942">
    <w:abstractNumId w:val="13"/>
  </w:num>
  <w:num w:numId="9" w16cid:durableId="1185099324">
    <w:abstractNumId w:val="27"/>
  </w:num>
  <w:num w:numId="10" w16cid:durableId="122189883">
    <w:abstractNumId w:val="7"/>
  </w:num>
  <w:num w:numId="11" w16cid:durableId="1429037651">
    <w:abstractNumId w:val="28"/>
  </w:num>
  <w:num w:numId="12" w16cid:durableId="133373842">
    <w:abstractNumId w:val="10"/>
  </w:num>
  <w:num w:numId="13" w16cid:durableId="1023245507">
    <w:abstractNumId w:val="24"/>
  </w:num>
  <w:num w:numId="14" w16cid:durableId="1349328237">
    <w:abstractNumId w:val="6"/>
  </w:num>
  <w:num w:numId="15" w16cid:durableId="1494881474">
    <w:abstractNumId w:val="14"/>
  </w:num>
  <w:num w:numId="16" w16cid:durableId="1920089830">
    <w:abstractNumId w:val="16"/>
  </w:num>
  <w:num w:numId="17" w16cid:durableId="867059989">
    <w:abstractNumId w:val="30"/>
  </w:num>
  <w:num w:numId="18" w16cid:durableId="1561789031">
    <w:abstractNumId w:val="3"/>
  </w:num>
  <w:num w:numId="19" w16cid:durableId="560364818">
    <w:abstractNumId w:val="15"/>
  </w:num>
  <w:num w:numId="20" w16cid:durableId="2021005388">
    <w:abstractNumId w:val="20"/>
  </w:num>
  <w:num w:numId="21" w16cid:durableId="1139416515">
    <w:abstractNumId w:val="26"/>
  </w:num>
  <w:num w:numId="22" w16cid:durableId="103382217">
    <w:abstractNumId w:val="0"/>
  </w:num>
  <w:num w:numId="23" w16cid:durableId="1184518798">
    <w:abstractNumId w:val="21"/>
  </w:num>
  <w:num w:numId="24" w16cid:durableId="1979801694">
    <w:abstractNumId w:val="18"/>
  </w:num>
  <w:num w:numId="25" w16cid:durableId="1225142728">
    <w:abstractNumId w:val="2"/>
  </w:num>
  <w:num w:numId="26" w16cid:durableId="1030690898">
    <w:abstractNumId w:val="5"/>
  </w:num>
  <w:num w:numId="27" w16cid:durableId="1405226606">
    <w:abstractNumId w:val="29"/>
  </w:num>
  <w:num w:numId="28" w16cid:durableId="1745181289">
    <w:abstractNumId w:val="8"/>
  </w:num>
  <w:num w:numId="29" w16cid:durableId="1127352164">
    <w:abstractNumId w:val="11"/>
  </w:num>
  <w:num w:numId="30" w16cid:durableId="1335569216">
    <w:abstractNumId w:val="1"/>
  </w:num>
  <w:num w:numId="31" w16cid:durableId="3953994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 Skubic">
    <w15:presenceInfo w15:providerId="AD" w15:userId="S::Ivan.Skubic@gov.si::0dc309d1-f7de-45e1-855d-2fc509cff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236FF"/>
    <w:rsid w:val="00016CE6"/>
    <w:rsid w:val="00022DB6"/>
    <w:rsid w:val="000277D5"/>
    <w:rsid w:val="00030374"/>
    <w:rsid w:val="000304FC"/>
    <w:rsid w:val="00032032"/>
    <w:rsid w:val="00034682"/>
    <w:rsid w:val="00040D94"/>
    <w:rsid w:val="000558E0"/>
    <w:rsid w:val="00064211"/>
    <w:rsid w:val="000744D0"/>
    <w:rsid w:val="00082646"/>
    <w:rsid w:val="00083811"/>
    <w:rsid w:val="00085CBA"/>
    <w:rsid w:val="00091785"/>
    <w:rsid w:val="00096087"/>
    <w:rsid w:val="000A7E98"/>
    <w:rsid w:val="000C0082"/>
    <w:rsid w:val="000D2920"/>
    <w:rsid w:val="000D2BD9"/>
    <w:rsid w:val="000E077F"/>
    <w:rsid w:val="000E54D5"/>
    <w:rsid w:val="000F3812"/>
    <w:rsid w:val="000F784F"/>
    <w:rsid w:val="00112104"/>
    <w:rsid w:val="0011545E"/>
    <w:rsid w:val="001223CD"/>
    <w:rsid w:val="00127118"/>
    <w:rsid w:val="001273B1"/>
    <w:rsid w:val="00130AB6"/>
    <w:rsid w:val="00132213"/>
    <w:rsid w:val="00141A22"/>
    <w:rsid w:val="001466E7"/>
    <w:rsid w:val="00155620"/>
    <w:rsid w:val="00157082"/>
    <w:rsid w:val="00160250"/>
    <w:rsid w:val="00161BA6"/>
    <w:rsid w:val="00180D76"/>
    <w:rsid w:val="001841A3"/>
    <w:rsid w:val="001959E6"/>
    <w:rsid w:val="001A5D47"/>
    <w:rsid w:val="001B2C27"/>
    <w:rsid w:val="001B3DF2"/>
    <w:rsid w:val="001B6987"/>
    <w:rsid w:val="001B79BC"/>
    <w:rsid w:val="001C71F2"/>
    <w:rsid w:val="001D0D14"/>
    <w:rsid w:val="001D1866"/>
    <w:rsid w:val="001D7DAE"/>
    <w:rsid w:val="001E200E"/>
    <w:rsid w:val="001F7C92"/>
    <w:rsid w:val="00205AAA"/>
    <w:rsid w:val="00210256"/>
    <w:rsid w:val="00214824"/>
    <w:rsid w:val="002237CF"/>
    <w:rsid w:val="00235D49"/>
    <w:rsid w:val="00235DC2"/>
    <w:rsid w:val="002415D7"/>
    <w:rsid w:val="002446E8"/>
    <w:rsid w:val="00255732"/>
    <w:rsid w:val="002639D3"/>
    <w:rsid w:val="002741DC"/>
    <w:rsid w:val="00274677"/>
    <w:rsid w:val="00277D3D"/>
    <w:rsid w:val="00287641"/>
    <w:rsid w:val="00290FEF"/>
    <w:rsid w:val="00297713"/>
    <w:rsid w:val="002A72BC"/>
    <w:rsid w:val="002B67C2"/>
    <w:rsid w:val="002C0FFC"/>
    <w:rsid w:val="002C149B"/>
    <w:rsid w:val="002C14BA"/>
    <w:rsid w:val="002C1C81"/>
    <w:rsid w:val="002E0FA0"/>
    <w:rsid w:val="002E3B93"/>
    <w:rsid w:val="002E605E"/>
    <w:rsid w:val="002E6B88"/>
    <w:rsid w:val="002E71DF"/>
    <w:rsid w:val="002F0DBE"/>
    <w:rsid w:val="002F25D4"/>
    <w:rsid w:val="002F2981"/>
    <w:rsid w:val="002F59D1"/>
    <w:rsid w:val="00302859"/>
    <w:rsid w:val="00311387"/>
    <w:rsid w:val="003120CF"/>
    <w:rsid w:val="00316FAD"/>
    <w:rsid w:val="00327BB4"/>
    <w:rsid w:val="0033137B"/>
    <w:rsid w:val="00357948"/>
    <w:rsid w:val="0036325F"/>
    <w:rsid w:val="0036507F"/>
    <w:rsid w:val="003677E8"/>
    <w:rsid w:val="00384A13"/>
    <w:rsid w:val="00387F25"/>
    <w:rsid w:val="003940E0"/>
    <w:rsid w:val="003A2F45"/>
    <w:rsid w:val="003B36B1"/>
    <w:rsid w:val="003C0201"/>
    <w:rsid w:val="003C2F14"/>
    <w:rsid w:val="003C39FE"/>
    <w:rsid w:val="003D241B"/>
    <w:rsid w:val="003D683B"/>
    <w:rsid w:val="003E1CBF"/>
    <w:rsid w:val="003E7554"/>
    <w:rsid w:val="003F297D"/>
    <w:rsid w:val="003F311D"/>
    <w:rsid w:val="00405B95"/>
    <w:rsid w:val="004078C0"/>
    <w:rsid w:val="00412BE8"/>
    <w:rsid w:val="0042018A"/>
    <w:rsid w:val="00431B0D"/>
    <w:rsid w:val="00451655"/>
    <w:rsid w:val="00456C46"/>
    <w:rsid w:val="0046626B"/>
    <w:rsid w:val="004726D9"/>
    <w:rsid w:val="0047679F"/>
    <w:rsid w:val="00481D1E"/>
    <w:rsid w:val="004820FD"/>
    <w:rsid w:val="00493859"/>
    <w:rsid w:val="00497431"/>
    <w:rsid w:val="00497784"/>
    <w:rsid w:val="004A1D54"/>
    <w:rsid w:val="004A4119"/>
    <w:rsid w:val="004B5AD7"/>
    <w:rsid w:val="004B7B1D"/>
    <w:rsid w:val="004C0793"/>
    <w:rsid w:val="004C7ECB"/>
    <w:rsid w:val="004D5A17"/>
    <w:rsid w:val="00504276"/>
    <w:rsid w:val="00510DD4"/>
    <w:rsid w:val="00514477"/>
    <w:rsid w:val="00520F32"/>
    <w:rsid w:val="0052409A"/>
    <w:rsid w:val="00530147"/>
    <w:rsid w:val="0053082C"/>
    <w:rsid w:val="00532FC5"/>
    <w:rsid w:val="005431CE"/>
    <w:rsid w:val="00543461"/>
    <w:rsid w:val="00543D42"/>
    <w:rsid w:val="005444A9"/>
    <w:rsid w:val="0055682A"/>
    <w:rsid w:val="00562665"/>
    <w:rsid w:val="0056275B"/>
    <w:rsid w:val="005636B6"/>
    <w:rsid w:val="00565B6B"/>
    <w:rsid w:val="0057166C"/>
    <w:rsid w:val="005770BA"/>
    <w:rsid w:val="00587F54"/>
    <w:rsid w:val="005A0BFD"/>
    <w:rsid w:val="005A6A86"/>
    <w:rsid w:val="005B03ED"/>
    <w:rsid w:val="005B2846"/>
    <w:rsid w:val="005B4D8B"/>
    <w:rsid w:val="005D6570"/>
    <w:rsid w:val="005E7AC8"/>
    <w:rsid w:val="005F2DA0"/>
    <w:rsid w:val="006000C0"/>
    <w:rsid w:val="006117EB"/>
    <w:rsid w:val="00616209"/>
    <w:rsid w:val="00616C26"/>
    <w:rsid w:val="0062024A"/>
    <w:rsid w:val="006274CC"/>
    <w:rsid w:val="006305A0"/>
    <w:rsid w:val="00636371"/>
    <w:rsid w:val="006456FA"/>
    <w:rsid w:val="00653B4B"/>
    <w:rsid w:val="00656D09"/>
    <w:rsid w:val="00671E08"/>
    <w:rsid w:val="00683661"/>
    <w:rsid w:val="006868FE"/>
    <w:rsid w:val="00695BD9"/>
    <w:rsid w:val="00697C38"/>
    <w:rsid w:val="006A15DF"/>
    <w:rsid w:val="006B0A1A"/>
    <w:rsid w:val="006B40F0"/>
    <w:rsid w:val="006C4DCD"/>
    <w:rsid w:val="006E6C82"/>
    <w:rsid w:val="006E7C0A"/>
    <w:rsid w:val="006F411D"/>
    <w:rsid w:val="006F4B06"/>
    <w:rsid w:val="00714758"/>
    <w:rsid w:val="00720339"/>
    <w:rsid w:val="007219EE"/>
    <w:rsid w:val="007272A9"/>
    <w:rsid w:val="007337D0"/>
    <w:rsid w:val="00734B5D"/>
    <w:rsid w:val="00746FD0"/>
    <w:rsid w:val="0074785D"/>
    <w:rsid w:val="007576D1"/>
    <w:rsid w:val="00760ABA"/>
    <w:rsid w:val="00762AED"/>
    <w:rsid w:val="00763977"/>
    <w:rsid w:val="00766FED"/>
    <w:rsid w:val="0077277F"/>
    <w:rsid w:val="007744A3"/>
    <w:rsid w:val="007823CD"/>
    <w:rsid w:val="007867F5"/>
    <w:rsid w:val="007900A3"/>
    <w:rsid w:val="007B5D3A"/>
    <w:rsid w:val="007C2BFE"/>
    <w:rsid w:val="007D06CF"/>
    <w:rsid w:val="007D437C"/>
    <w:rsid w:val="007E19D5"/>
    <w:rsid w:val="007F1BDD"/>
    <w:rsid w:val="00804CF9"/>
    <w:rsid w:val="0080590A"/>
    <w:rsid w:val="00806FBF"/>
    <w:rsid w:val="00810812"/>
    <w:rsid w:val="00814233"/>
    <w:rsid w:val="008150F3"/>
    <w:rsid w:val="00815BAB"/>
    <w:rsid w:val="008172FA"/>
    <w:rsid w:val="00817E9A"/>
    <w:rsid w:val="0082165C"/>
    <w:rsid w:val="008221D7"/>
    <w:rsid w:val="00826310"/>
    <w:rsid w:val="00832445"/>
    <w:rsid w:val="00833C59"/>
    <w:rsid w:val="0083512A"/>
    <w:rsid w:val="00835D47"/>
    <w:rsid w:val="00837FC2"/>
    <w:rsid w:val="00847F70"/>
    <w:rsid w:val="00850C3E"/>
    <w:rsid w:val="00854781"/>
    <w:rsid w:val="00856AF7"/>
    <w:rsid w:val="00856BD4"/>
    <w:rsid w:val="00860006"/>
    <w:rsid w:val="00886C9B"/>
    <w:rsid w:val="00892B6E"/>
    <w:rsid w:val="00897A64"/>
    <w:rsid w:val="008A4F85"/>
    <w:rsid w:val="008B12AB"/>
    <w:rsid w:val="008B13C1"/>
    <w:rsid w:val="008C062F"/>
    <w:rsid w:val="008D0E1B"/>
    <w:rsid w:val="008D3061"/>
    <w:rsid w:val="008D32C5"/>
    <w:rsid w:val="008E09D8"/>
    <w:rsid w:val="008E29BA"/>
    <w:rsid w:val="009044BE"/>
    <w:rsid w:val="00911B6A"/>
    <w:rsid w:val="009127E2"/>
    <w:rsid w:val="00913951"/>
    <w:rsid w:val="00916844"/>
    <w:rsid w:val="009207F5"/>
    <w:rsid w:val="00922354"/>
    <w:rsid w:val="00923E55"/>
    <w:rsid w:val="00924EBA"/>
    <w:rsid w:val="00931033"/>
    <w:rsid w:val="00932A86"/>
    <w:rsid w:val="009368B1"/>
    <w:rsid w:val="0094429C"/>
    <w:rsid w:val="00952656"/>
    <w:rsid w:val="00955922"/>
    <w:rsid w:val="00956690"/>
    <w:rsid w:val="00960B12"/>
    <w:rsid w:val="00961AB7"/>
    <w:rsid w:val="009672C1"/>
    <w:rsid w:val="009733AE"/>
    <w:rsid w:val="00973481"/>
    <w:rsid w:val="00982392"/>
    <w:rsid w:val="009825CE"/>
    <w:rsid w:val="00986554"/>
    <w:rsid w:val="009866E0"/>
    <w:rsid w:val="009868DF"/>
    <w:rsid w:val="00990D7C"/>
    <w:rsid w:val="009957D4"/>
    <w:rsid w:val="009A4F8A"/>
    <w:rsid w:val="009A7EC5"/>
    <w:rsid w:val="009B6CFF"/>
    <w:rsid w:val="009E16BE"/>
    <w:rsid w:val="009E2A4F"/>
    <w:rsid w:val="009E314C"/>
    <w:rsid w:val="009E3943"/>
    <w:rsid w:val="009F322C"/>
    <w:rsid w:val="009F489A"/>
    <w:rsid w:val="009F4BB1"/>
    <w:rsid w:val="00A00386"/>
    <w:rsid w:val="00A108CE"/>
    <w:rsid w:val="00A20E3E"/>
    <w:rsid w:val="00A23B5F"/>
    <w:rsid w:val="00A26CA6"/>
    <w:rsid w:val="00A322F0"/>
    <w:rsid w:val="00A327C7"/>
    <w:rsid w:val="00A33173"/>
    <w:rsid w:val="00A3323F"/>
    <w:rsid w:val="00A41DD7"/>
    <w:rsid w:val="00A51AEE"/>
    <w:rsid w:val="00A52FCF"/>
    <w:rsid w:val="00A633AD"/>
    <w:rsid w:val="00A63796"/>
    <w:rsid w:val="00A73463"/>
    <w:rsid w:val="00A75190"/>
    <w:rsid w:val="00A7563E"/>
    <w:rsid w:val="00A8297D"/>
    <w:rsid w:val="00A8407A"/>
    <w:rsid w:val="00A8516C"/>
    <w:rsid w:val="00A87D1D"/>
    <w:rsid w:val="00A9005D"/>
    <w:rsid w:val="00A937E6"/>
    <w:rsid w:val="00A96BD7"/>
    <w:rsid w:val="00AA627A"/>
    <w:rsid w:val="00AA6BAF"/>
    <w:rsid w:val="00AB369E"/>
    <w:rsid w:val="00AB7CD7"/>
    <w:rsid w:val="00AC1490"/>
    <w:rsid w:val="00AD0856"/>
    <w:rsid w:val="00AF0F67"/>
    <w:rsid w:val="00AF20DA"/>
    <w:rsid w:val="00AF3470"/>
    <w:rsid w:val="00AF51DE"/>
    <w:rsid w:val="00AF7F27"/>
    <w:rsid w:val="00B07056"/>
    <w:rsid w:val="00B13D55"/>
    <w:rsid w:val="00B14071"/>
    <w:rsid w:val="00B20042"/>
    <w:rsid w:val="00B20463"/>
    <w:rsid w:val="00B211A7"/>
    <w:rsid w:val="00B219A3"/>
    <w:rsid w:val="00B23F79"/>
    <w:rsid w:val="00B2465E"/>
    <w:rsid w:val="00B2467F"/>
    <w:rsid w:val="00B25AA2"/>
    <w:rsid w:val="00B26BEE"/>
    <w:rsid w:val="00B5508F"/>
    <w:rsid w:val="00B63449"/>
    <w:rsid w:val="00B64601"/>
    <w:rsid w:val="00B77236"/>
    <w:rsid w:val="00B84120"/>
    <w:rsid w:val="00B8533F"/>
    <w:rsid w:val="00B8614C"/>
    <w:rsid w:val="00B87ADA"/>
    <w:rsid w:val="00B948ED"/>
    <w:rsid w:val="00BA2C83"/>
    <w:rsid w:val="00BA4A2F"/>
    <w:rsid w:val="00BB2714"/>
    <w:rsid w:val="00BB67E0"/>
    <w:rsid w:val="00BD63F4"/>
    <w:rsid w:val="00BD7206"/>
    <w:rsid w:val="00BE04A3"/>
    <w:rsid w:val="00BE0F3C"/>
    <w:rsid w:val="00BE1820"/>
    <w:rsid w:val="00BE60C4"/>
    <w:rsid w:val="00BF370E"/>
    <w:rsid w:val="00BF4C22"/>
    <w:rsid w:val="00C03F40"/>
    <w:rsid w:val="00C114B6"/>
    <w:rsid w:val="00C11867"/>
    <w:rsid w:val="00C242DF"/>
    <w:rsid w:val="00C34064"/>
    <w:rsid w:val="00C36B55"/>
    <w:rsid w:val="00C433CA"/>
    <w:rsid w:val="00C44587"/>
    <w:rsid w:val="00C511F9"/>
    <w:rsid w:val="00C6767C"/>
    <w:rsid w:val="00C73FCB"/>
    <w:rsid w:val="00C76138"/>
    <w:rsid w:val="00C765DE"/>
    <w:rsid w:val="00C846C2"/>
    <w:rsid w:val="00C84A10"/>
    <w:rsid w:val="00C84C48"/>
    <w:rsid w:val="00C90F9C"/>
    <w:rsid w:val="00C94EC7"/>
    <w:rsid w:val="00CA2DC8"/>
    <w:rsid w:val="00CA4BA3"/>
    <w:rsid w:val="00CA54AB"/>
    <w:rsid w:val="00CA78AA"/>
    <w:rsid w:val="00CB00AE"/>
    <w:rsid w:val="00CB5B94"/>
    <w:rsid w:val="00CD2C30"/>
    <w:rsid w:val="00CE0F66"/>
    <w:rsid w:val="00CE149F"/>
    <w:rsid w:val="00CF53BD"/>
    <w:rsid w:val="00D0591F"/>
    <w:rsid w:val="00D11044"/>
    <w:rsid w:val="00D236FF"/>
    <w:rsid w:val="00D469AD"/>
    <w:rsid w:val="00D4779D"/>
    <w:rsid w:val="00D54DAC"/>
    <w:rsid w:val="00D6343A"/>
    <w:rsid w:val="00D64DBB"/>
    <w:rsid w:val="00D6626C"/>
    <w:rsid w:val="00D90B56"/>
    <w:rsid w:val="00D925D1"/>
    <w:rsid w:val="00D950E3"/>
    <w:rsid w:val="00DA1DBF"/>
    <w:rsid w:val="00DA668C"/>
    <w:rsid w:val="00DB0E8E"/>
    <w:rsid w:val="00DB5B21"/>
    <w:rsid w:val="00DC2682"/>
    <w:rsid w:val="00DD254D"/>
    <w:rsid w:val="00DD3B4B"/>
    <w:rsid w:val="00DD5A57"/>
    <w:rsid w:val="00DD75B9"/>
    <w:rsid w:val="00E00422"/>
    <w:rsid w:val="00E13F30"/>
    <w:rsid w:val="00E30B4E"/>
    <w:rsid w:val="00E321F2"/>
    <w:rsid w:val="00E3339E"/>
    <w:rsid w:val="00E407B2"/>
    <w:rsid w:val="00E42075"/>
    <w:rsid w:val="00E4239D"/>
    <w:rsid w:val="00E4358D"/>
    <w:rsid w:val="00E51AC4"/>
    <w:rsid w:val="00E5585A"/>
    <w:rsid w:val="00E5749E"/>
    <w:rsid w:val="00E627BF"/>
    <w:rsid w:val="00E652D4"/>
    <w:rsid w:val="00E740C0"/>
    <w:rsid w:val="00E75301"/>
    <w:rsid w:val="00E760B7"/>
    <w:rsid w:val="00E93706"/>
    <w:rsid w:val="00E93FFB"/>
    <w:rsid w:val="00E96FAC"/>
    <w:rsid w:val="00EA241C"/>
    <w:rsid w:val="00EA3D0A"/>
    <w:rsid w:val="00EA3F02"/>
    <w:rsid w:val="00EB33E6"/>
    <w:rsid w:val="00EB3719"/>
    <w:rsid w:val="00EB53EA"/>
    <w:rsid w:val="00EB6A87"/>
    <w:rsid w:val="00EC0DDE"/>
    <w:rsid w:val="00EC16A2"/>
    <w:rsid w:val="00EC78F3"/>
    <w:rsid w:val="00ED0F67"/>
    <w:rsid w:val="00ED64DD"/>
    <w:rsid w:val="00EE6AC2"/>
    <w:rsid w:val="00EF2B07"/>
    <w:rsid w:val="00EF36D2"/>
    <w:rsid w:val="00F028C2"/>
    <w:rsid w:val="00F0352C"/>
    <w:rsid w:val="00F068F8"/>
    <w:rsid w:val="00F14C97"/>
    <w:rsid w:val="00F330F4"/>
    <w:rsid w:val="00F430BB"/>
    <w:rsid w:val="00F46702"/>
    <w:rsid w:val="00F4671F"/>
    <w:rsid w:val="00F516F5"/>
    <w:rsid w:val="00F6046D"/>
    <w:rsid w:val="00F70A69"/>
    <w:rsid w:val="00F71EE7"/>
    <w:rsid w:val="00F7306B"/>
    <w:rsid w:val="00F80D9C"/>
    <w:rsid w:val="00F81D04"/>
    <w:rsid w:val="00F83A83"/>
    <w:rsid w:val="00F84598"/>
    <w:rsid w:val="00F93038"/>
    <w:rsid w:val="00F94624"/>
    <w:rsid w:val="00F96D43"/>
    <w:rsid w:val="00FB038D"/>
    <w:rsid w:val="00FB2F9D"/>
    <w:rsid w:val="00FB3AF3"/>
    <w:rsid w:val="00FB4E9F"/>
    <w:rsid w:val="00FD36E3"/>
    <w:rsid w:val="00FE0700"/>
    <w:rsid w:val="00FE085A"/>
    <w:rsid w:val="00FE099E"/>
    <w:rsid w:val="00FE580F"/>
    <w:rsid w:val="00FE5D84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0954D"/>
  <w15:docId w15:val="{20D38C41-049D-4788-A98C-80A3C5D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55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155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A51AE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1AE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1AE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1AE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1AE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AE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0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352C"/>
  </w:style>
  <w:style w:type="paragraph" w:styleId="Noga">
    <w:name w:val="footer"/>
    <w:basedOn w:val="Navaden"/>
    <w:link w:val="NogaZnak"/>
    <w:uiPriority w:val="99"/>
    <w:unhideWhenUsed/>
    <w:rsid w:val="00F0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352C"/>
  </w:style>
  <w:style w:type="paragraph" w:styleId="Navadensplet">
    <w:name w:val="Normal (Web)"/>
    <w:basedOn w:val="Navaden"/>
    <w:uiPriority w:val="99"/>
    <w:semiHidden/>
    <w:unhideWhenUsed/>
    <w:rsid w:val="0081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D64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55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74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B2C27"/>
    <w:rPr>
      <w:color w:val="0563C1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D3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D32C5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8D32C5"/>
  </w:style>
  <w:style w:type="paragraph" w:styleId="Revizija">
    <w:name w:val="Revision"/>
    <w:hidden/>
    <w:uiPriority w:val="99"/>
    <w:semiHidden/>
    <w:rsid w:val="00532FC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61AB7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15562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table" w:styleId="Navadnatabela2">
    <w:name w:val="Plain Table 2"/>
    <w:basedOn w:val="Navadnatabela"/>
    <w:uiPriority w:val="42"/>
    <w:rsid w:val="004726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mrea1">
    <w:name w:val="Tabela – mreža1"/>
    <w:basedOn w:val="Navadnatabela"/>
    <w:next w:val="Tabelamrea"/>
    <w:uiPriority w:val="39"/>
    <w:rsid w:val="00C03F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079757464645516550msolistparagraph">
    <w:name w:val="m_1079757464645516550msolistparagraph"/>
    <w:basedOn w:val="Navaden"/>
    <w:rsid w:val="0081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1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5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3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107">
          <w:marLeft w:val="172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96">
          <w:marLeft w:val="172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770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924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186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462">
          <w:marLeft w:val="181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2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C516-4E15-4442-BF21-03F76AEB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Darija Valančič</dc:creator>
  <cp:lastModifiedBy>Sandra Bratuša</cp:lastModifiedBy>
  <cp:revision>4</cp:revision>
  <cp:lastPrinted>2023-09-20T06:15:00Z</cp:lastPrinted>
  <dcterms:created xsi:type="dcterms:W3CDTF">2023-09-21T07:31:00Z</dcterms:created>
  <dcterms:modified xsi:type="dcterms:W3CDTF">2023-09-26T06:07:00Z</dcterms:modified>
</cp:coreProperties>
</file>