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CD1F" w14:textId="7891D611" w:rsidR="005D5BF4" w:rsidRPr="001A1349" w:rsidRDefault="005D5BF4" w:rsidP="008B1A15">
      <w:pPr>
        <w:ind w:left="624" w:right="340"/>
        <w:jc w:val="both"/>
        <w:rPr>
          <w:rFonts w:cs="Arial"/>
          <w:color w:val="FF6600"/>
          <w:szCs w:val="20"/>
        </w:rPr>
      </w:pPr>
      <w:r w:rsidRPr="001A1349">
        <w:rPr>
          <w:rFonts w:cs="Arial"/>
          <w:b/>
          <w:bCs/>
          <w:szCs w:val="20"/>
        </w:rPr>
        <w:t xml:space="preserve">REPUBLIKA SLOVENIJA, </w:t>
      </w:r>
      <w:r w:rsidRPr="0050695B">
        <w:rPr>
          <w:rFonts w:cs="Arial"/>
          <w:b/>
          <w:bCs/>
          <w:szCs w:val="20"/>
        </w:rPr>
        <w:t xml:space="preserve">MINISTRSTVO ZA </w:t>
      </w:r>
      <w:r w:rsidR="0050695B" w:rsidRPr="0050695B">
        <w:rPr>
          <w:rFonts w:cs="Arial"/>
          <w:b/>
          <w:bCs/>
          <w:szCs w:val="20"/>
        </w:rPr>
        <w:t>VISOKO ŠOLSTVO, ZNANOST IN INOVACIJE</w:t>
      </w:r>
      <w:r w:rsidRPr="0050695B">
        <w:rPr>
          <w:rFonts w:cs="Arial"/>
          <w:szCs w:val="20"/>
        </w:rPr>
        <w:t>, Masarykova cesta 16, Ljubljana; zastopa</w:t>
      </w:r>
      <w:r w:rsidR="00305B25">
        <w:rPr>
          <w:rFonts w:cs="Arial"/>
          <w:szCs w:val="20"/>
        </w:rPr>
        <w:t xml:space="preserve"> ga</w:t>
      </w:r>
      <w:r w:rsidRPr="001A1349">
        <w:rPr>
          <w:rFonts w:cs="Arial"/>
          <w:szCs w:val="20"/>
        </w:rPr>
        <w:t xml:space="preserve"> </w:t>
      </w:r>
      <w:r w:rsidR="00C14B87">
        <w:rPr>
          <w:rFonts w:cs="Arial"/>
          <w:color w:val="000000"/>
          <w:szCs w:val="20"/>
        </w:rPr>
        <w:t>minist</w:t>
      </w:r>
      <w:r w:rsidR="00F265FC">
        <w:rPr>
          <w:rFonts w:cs="Arial"/>
          <w:color w:val="000000"/>
          <w:szCs w:val="20"/>
        </w:rPr>
        <w:t>er</w:t>
      </w:r>
      <w:r w:rsidR="00C14B87" w:rsidRPr="001A1349">
        <w:rPr>
          <w:rFonts w:cs="Arial"/>
          <w:color w:val="000000"/>
          <w:szCs w:val="20"/>
        </w:rPr>
        <w:t xml:space="preserve"> </w:t>
      </w:r>
      <w:r w:rsidR="00B2251B" w:rsidRPr="001A1349">
        <w:rPr>
          <w:rFonts w:cs="Arial"/>
          <w:color w:val="000000"/>
          <w:szCs w:val="20"/>
        </w:rPr>
        <w:t xml:space="preserve">dr. </w:t>
      </w:r>
      <w:r w:rsidR="00F265FC">
        <w:rPr>
          <w:rFonts w:cs="Arial"/>
          <w:color w:val="000000"/>
          <w:szCs w:val="20"/>
        </w:rPr>
        <w:t>Igor Papič</w:t>
      </w:r>
    </w:p>
    <w:p w14:paraId="5A5A189E" w14:textId="6CDCE831" w:rsidR="00CB504F" w:rsidRPr="004C299C" w:rsidRDefault="00305B25" w:rsidP="008B1A15">
      <w:pPr>
        <w:ind w:left="624" w:right="340"/>
        <w:jc w:val="both"/>
        <w:rPr>
          <w:rFonts w:cs="Arial"/>
          <w:szCs w:val="20"/>
        </w:rPr>
      </w:pPr>
      <w:r w:rsidRPr="004C299C">
        <w:rPr>
          <w:rFonts w:cs="Arial"/>
          <w:szCs w:val="20"/>
        </w:rPr>
        <w:t>ID za DDV</w:t>
      </w:r>
      <w:r w:rsidR="005D5BF4" w:rsidRPr="004C299C">
        <w:rPr>
          <w:rFonts w:cs="Arial"/>
          <w:szCs w:val="20"/>
        </w:rPr>
        <w:t xml:space="preserve">: </w:t>
      </w:r>
      <w:r w:rsidRPr="004C299C">
        <w:rPr>
          <w:rFonts w:cs="Arial"/>
          <w:szCs w:val="20"/>
        </w:rPr>
        <w:t>SI</w:t>
      </w:r>
      <w:r w:rsidR="00582486" w:rsidRPr="004C299C">
        <w:rPr>
          <w:rFonts w:cs="Arial"/>
          <w:szCs w:val="20"/>
        </w:rPr>
        <w:t>54707</w:t>
      </w:r>
      <w:r w:rsidR="00011449" w:rsidRPr="004C299C">
        <w:rPr>
          <w:rFonts w:cs="Arial"/>
          <w:szCs w:val="20"/>
        </w:rPr>
        <w:t>218</w:t>
      </w:r>
    </w:p>
    <w:p w14:paraId="4D6F5710" w14:textId="010DA246" w:rsidR="00FE0686" w:rsidRDefault="007B2545" w:rsidP="008B1A15">
      <w:pPr>
        <w:ind w:left="624" w:right="340"/>
        <w:jc w:val="both"/>
        <w:rPr>
          <w:rFonts w:cs="Arial"/>
          <w:bCs/>
          <w:szCs w:val="20"/>
        </w:rPr>
      </w:pPr>
      <w:r w:rsidRPr="004C299C">
        <w:rPr>
          <w:rFonts w:cs="Arial"/>
          <w:szCs w:val="20"/>
        </w:rPr>
        <w:t>EZR</w:t>
      </w:r>
      <w:r w:rsidR="007505F2" w:rsidRPr="004C299C">
        <w:rPr>
          <w:rFonts w:cs="Arial"/>
          <w:szCs w:val="20"/>
        </w:rPr>
        <w:t>: 01100 630 010 9972</w:t>
      </w:r>
      <w:r w:rsidR="00305B25">
        <w:rPr>
          <w:rFonts w:cs="Arial"/>
          <w:szCs w:val="20"/>
        </w:rPr>
        <w:t xml:space="preserve"> </w:t>
      </w:r>
    </w:p>
    <w:p w14:paraId="436BEFB5" w14:textId="77777777" w:rsidR="005D5BF4" w:rsidRPr="001A1349" w:rsidRDefault="005D5BF4" w:rsidP="008B1A15">
      <w:pPr>
        <w:ind w:left="624" w:right="340"/>
        <w:jc w:val="both"/>
        <w:rPr>
          <w:rFonts w:cs="Arial"/>
          <w:color w:val="000000"/>
          <w:szCs w:val="20"/>
        </w:rPr>
      </w:pPr>
      <w:r w:rsidRPr="001A1349">
        <w:rPr>
          <w:rFonts w:cs="Arial"/>
          <w:color w:val="000000"/>
          <w:szCs w:val="20"/>
        </w:rPr>
        <w:t>(v nadalj</w:t>
      </w:r>
      <w:r w:rsidR="00B96446">
        <w:rPr>
          <w:rFonts w:cs="Arial"/>
          <w:color w:val="000000"/>
          <w:szCs w:val="20"/>
        </w:rPr>
        <w:t>nj</w:t>
      </w:r>
      <w:r w:rsidRPr="001A1349">
        <w:rPr>
          <w:rFonts w:cs="Arial"/>
          <w:color w:val="000000"/>
          <w:szCs w:val="20"/>
        </w:rPr>
        <w:t>e</w:t>
      </w:r>
      <w:r w:rsidR="00B96446">
        <w:rPr>
          <w:rFonts w:cs="Arial"/>
          <w:color w:val="000000"/>
          <w:szCs w:val="20"/>
        </w:rPr>
        <w:t>m besedilu</w:t>
      </w:r>
      <w:r w:rsidRPr="001A1349">
        <w:rPr>
          <w:rFonts w:cs="Arial"/>
          <w:color w:val="000000"/>
          <w:szCs w:val="20"/>
        </w:rPr>
        <w:t>: ministrstvo)</w:t>
      </w:r>
    </w:p>
    <w:p w14:paraId="1ED7C600" w14:textId="77777777" w:rsidR="005D5BF4" w:rsidRPr="001A1349" w:rsidRDefault="005D5BF4" w:rsidP="008B1A15">
      <w:pPr>
        <w:ind w:left="624" w:right="340"/>
        <w:jc w:val="both"/>
        <w:rPr>
          <w:rFonts w:cs="Arial"/>
          <w:szCs w:val="20"/>
        </w:rPr>
      </w:pPr>
    </w:p>
    <w:p w14:paraId="56D3C045" w14:textId="185CE0EE" w:rsidR="005D5BF4" w:rsidRPr="001A1349" w:rsidRDefault="005D5BF4" w:rsidP="008B1A15">
      <w:pPr>
        <w:ind w:left="624" w:right="340"/>
        <w:jc w:val="both"/>
        <w:rPr>
          <w:rFonts w:cs="Arial"/>
          <w:szCs w:val="20"/>
        </w:rPr>
      </w:pPr>
      <w:r w:rsidRPr="001A1349">
        <w:rPr>
          <w:rFonts w:cs="Arial"/>
          <w:szCs w:val="20"/>
        </w:rPr>
        <w:t>in</w:t>
      </w:r>
    </w:p>
    <w:p w14:paraId="148401D8" w14:textId="77777777" w:rsidR="005D5BF4" w:rsidRPr="001A1349" w:rsidRDefault="005D5BF4" w:rsidP="008B1A15">
      <w:pPr>
        <w:ind w:left="624" w:right="340"/>
        <w:jc w:val="both"/>
        <w:rPr>
          <w:rFonts w:cs="Arial"/>
          <w:szCs w:val="20"/>
        </w:rPr>
      </w:pPr>
    </w:p>
    <w:p w14:paraId="274768BA" w14:textId="77777777" w:rsidR="005D5BF4" w:rsidRPr="001A1349" w:rsidRDefault="005D5BF4" w:rsidP="008B1A15">
      <w:pPr>
        <w:ind w:left="624" w:right="340"/>
        <w:jc w:val="both"/>
        <w:rPr>
          <w:rFonts w:cs="Arial"/>
          <w:szCs w:val="20"/>
        </w:rPr>
      </w:pPr>
      <w:r w:rsidRPr="001A1349">
        <w:rPr>
          <w:rFonts w:cs="Arial"/>
          <w:b/>
          <w:bCs/>
          <w:szCs w:val="20"/>
        </w:rPr>
        <w:t>Ime prijavitelja</w:t>
      </w:r>
    </w:p>
    <w:p w14:paraId="79897651" w14:textId="77777777" w:rsidR="005D5BF4" w:rsidRPr="001A1349" w:rsidRDefault="00E639F5" w:rsidP="008B1A15">
      <w:pPr>
        <w:ind w:left="624" w:right="340"/>
        <w:jc w:val="both"/>
        <w:rPr>
          <w:rFonts w:cs="Arial"/>
          <w:szCs w:val="20"/>
        </w:rPr>
      </w:pPr>
      <w:r w:rsidRPr="001A1349">
        <w:rPr>
          <w:rFonts w:cs="Arial"/>
          <w:szCs w:val="20"/>
        </w:rPr>
        <w:t xml:space="preserve">ki ga </w:t>
      </w:r>
      <w:r w:rsidR="005D5BF4" w:rsidRPr="001A1349">
        <w:rPr>
          <w:rFonts w:cs="Arial"/>
          <w:szCs w:val="20"/>
        </w:rPr>
        <w:t>zastopa _________________</w:t>
      </w:r>
    </w:p>
    <w:p w14:paraId="298CFDF5" w14:textId="77777777" w:rsidR="005D5BF4" w:rsidRPr="001A1349" w:rsidRDefault="005D5BF4" w:rsidP="008B1A15">
      <w:pPr>
        <w:ind w:left="624" w:right="340"/>
        <w:jc w:val="both"/>
        <w:rPr>
          <w:rFonts w:cs="Arial"/>
          <w:szCs w:val="20"/>
        </w:rPr>
      </w:pPr>
      <w:r w:rsidRPr="001A1349">
        <w:rPr>
          <w:rFonts w:cs="Arial"/>
          <w:szCs w:val="20"/>
        </w:rPr>
        <w:t xml:space="preserve">ID za DDV: </w:t>
      </w:r>
    </w:p>
    <w:p w14:paraId="20F775A6" w14:textId="77777777" w:rsidR="005D5BF4" w:rsidRPr="001A1349" w:rsidRDefault="005D5BF4" w:rsidP="008B1A15">
      <w:pPr>
        <w:ind w:left="624" w:right="340"/>
        <w:jc w:val="both"/>
        <w:rPr>
          <w:rFonts w:cs="Arial"/>
          <w:szCs w:val="20"/>
        </w:rPr>
      </w:pPr>
      <w:r w:rsidRPr="001A1349">
        <w:rPr>
          <w:rFonts w:cs="Arial"/>
          <w:szCs w:val="20"/>
        </w:rPr>
        <w:t xml:space="preserve">TRR: </w:t>
      </w:r>
    </w:p>
    <w:p w14:paraId="50692C62" w14:textId="77777777" w:rsidR="005D5BF4" w:rsidRPr="001A1349" w:rsidRDefault="005D5BF4" w:rsidP="008B1A15">
      <w:pPr>
        <w:ind w:left="624" w:right="340"/>
        <w:jc w:val="both"/>
        <w:rPr>
          <w:rFonts w:cs="Arial"/>
          <w:szCs w:val="20"/>
        </w:rPr>
      </w:pPr>
      <w:r w:rsidRPr="001A1349">
        <w:rPr>
          <w:rFonts w:cs="Arial"/>
          <w:szCs w:val="20"/>
        </w:rPr>
        <w:t>(v nadalj</w:t>
      </w:r>
      <w:r w:rsidR="00B96446">
        <w:rPr>
          <w:rFonts w:cs="Arial"/>
          <w:szCs w:val="20"/>
        </w:rPr>
        <w:t>nj</w:t>
      </w:r>
      <w:r w:rsidRPr="001A1349">
        <w:rPr>
          <w:rFonts w:cs="Arial"/>
          <w:szCs w:val="20"/>
        </w:rPr>
        <w:t>e</w:t>
      </w:r>
      <w:r w:rsidR="00B96446">
        <w:rPr>
          <w:rFonts w:cs="Arial"/>
          <w:szCs w:val="20"/>
        </w:rPr>
        <w:t>m besedilu</w:t>
      </w:r>
      <w:r w:rsidRPr="001A1349">
        <w:rPr>
          <w:rFonts w:cs="Arial"/>
          <w:szCs w:val="20"/>
        </w:rPr>
        <w:t>: zasebni študentski dom)</w:t>
      </w:r>
    </w:p>
    <w:p w14:paraId="6DD88597" w14:textId="77777777" w:rsidR="005D5BF4" w:rsidRDefault="005D5BF4" w:rsidP="008B1A15">
      <w:pPr>
        <w:ind w:left="624" w:right="340"/>
        <w:jc w:val="both"/>
        <w:rPr>
          <w:rFonts w:cs="Arial"/>
          <w:szCs w:val="20"/>
        </w:rPr>
      </w:pPr>
    </w:p>
    <w:p w14:paraId="7694D8E3" w14:textId="77777777" w:rsidR="00757C12" w:rsidRDefault="00757C12" w:rsidP="008B1A15">
      <w:pPr>
        <w:ind w:left="624" w:right="340"/>
        <w:jc w:val="both"/>
        <w:rPr>
          <w:rFonts w:cs="Arial"/>
          <w:szCs w:val="20"/>
        </w:rPr>
      </w:pPr>
    </w:p>
    <w:p w14:paraId="0E215EDB" w14:textId="77777777" w:rsidR="00757C12" w:rsidRDefault="00757C12" w:rsidP="008B1A15">
      <w:pPr>
        <w:ind w:left="624" w:right="340"/>
        <w:jc w:val="both"/>
        <w:rPr>
          <w:rFonts w:cs="Arial"/>
          <w:szCs w:val="20"/>
        </w:rPr>
      </w:pPr>
    </w:p>
    <w:p w14:paraId="47518595" w14:textId="77777777" w:rsidR="00757C12" w:rsidRPr="001A1349" w:rsidRDefault="00757C12" w:rsidP="008B1A15">
      <w:pPr>
        <w:ind w:left="624" w:right="340"/>
        <w:jc w:val="both"/>
        <w:rPr>
          <w:rFonts w:cs="Arial"/>
          <w:szCs w:val="20"/>
        </w:rPr>
      </w:pPr>
    </w:p>
    <w:p w14:paraId="2689D177" w14:textId="77777777" w:rsidR="005D5BF4" w:rsidRDefault="00B96446" w:rsidP="008B1A15">
      <w:pPr>
        <w:ind w:left="624" w:right="340"/>
        <w:jc w:val="both"/>
        <w:rPr>
          <w:rFonts w:cs="Arial"/>
          <w:szCs w:val="20"/>
        </w:rPr>
      </w:pPr>
      <w:r>
        <w:rPr>
          <w:rFonts w:cs="Arial"/>
          <w:szCs w:val="20"/>
        </w:rPr>
        <w:t>s</w:t>
      </w:r>
      <w:r w:rsidR="005D5BF4" w:rsidRPr="001A1349">
        <w:rPr>
          <w:rFonts w:cs="Arial"/>
          <w:szCs w:val="20"/>
        </w:rPr>
        <w:t>kleneta</w:t>
      </w:r>
    </w:p>
    <w:p w14:paraId="7263BF36" w14:textId="77777777" w:rsidR="005D5BF4" w:rsidRDefault="005D5BF4" w:rsidP="008B1A15">
      <w:pPr>
        <w:ind w:left="624" w:right="340"/>
        <w:jc w:val="both"/>
        <w:rPr>
          <w:rFonts w:cs="Arial"/>
          <w:b/>
          <w:szCs w:val="20"/>
        </w:rPr>
      </w:pPr>
    </w:p>
    <w:p w14:paraId="1D7E8E8E" w14:textId="77777777" w:rsidR="00757C12" w:rsidRDefault="00757C12" w:rsidP="008B1A15">
      <w:pPr>
        <w:ind w:left="624" w:right="340"/>
        <w:jc w:val="both"/>
        <w:rPr>
          <w:rFonts w:cs="Arial"/>
          <w:b/>
          <w:szCs w:val="20"/>
        </w:rPr>
      </w:pPr>
    </w:p>
    <w:p w14:paraId="1B2FA6DE" w14:textId="77777777" w:rsidR="00757C12" w:rsidRPr="001A1349" w:rsidRDefault="00757C12" w:rsidP="008B1A15">
      <w:pPr>
        <w:ind w:left="624" w:right="340"/>
        <w:jc w:val="both"/>
        <w:rPr>
          <w:rFonts w:cs="Arial"/>
          <w:b/>
          <w:szCs w:val="20"/>
        </w:rPr>
      </w:pPr>
    </w:p>
    <w:p w14:paraId="77AB65B0" w14:textId="77777777" w:rsidR="005D5BF4" w:rsidRPr="00D13B39" w:rsidRDefault="005D5BF4" w:rsidP="008B1A15">
      <w:pPr>
        <w:ind w:left="624" w:right="340"/>
        <w:jc w:val="center"/>
        <w:rPr>
          <w:rFonts w:cs="Arial"/>
          <w:b/>
          <w:color w:val="FF6600"/>
          <w:szCs w:val="20"/>
        </w:rPr>
      </w:pPr>
      <w:r w:rsidRPr="00D13B39">
        <w:rPr>
          <w:rFonts w:cs="Arial"/>
          <w:b/>
          <w:szCs w:val="20"/>
        </w:rPr>
        <w:t>POGODBO št. ________________</w:t>
      </w:r>
    </w:p>
    <w:p w14:paraId="05690082" w14:textId="77777777" w:rsidR="005D5BF4" w:rsidRPr="001A1349" w:rsidRDefault="005D5BF4" w:rsidP="008B1A15">
      <w:pPr>
        <w:ind w:left="624" w:right="340"/>
        <w:jc w:val="center"/>
        <w:rPr>
          <w:rFonts w:cs="Arial"/>
          <w:b/>
          <w:szCs w:val="20"/>
        </w:rPr>
      </w:pPr>
      <w:r w:rsidRPr="001A1349">
        <w:rPr>
          <w:rFonts w:cs="Arial"/>
          <w:b/>
          <w:szCs w:val="20"/>
        </w:rPr>
        <w:t>o subvencioniranju bivanja študentov</w:t>
      </w:r>
    </w:p>
    <w:p w14:paraId="28454089" w14:textId="77777777" w:rsidR="005D5BF4" w:rsidRPr="001A1349" w:rsidRDefault="005D5BF4" w:rsidP="008B1A15">
      <w:pPr>
        <w:ind w:left="624" w:right="340"/>
        <w:jc w:val="both"/>
        <w:rPr>
          <w:rFonts w:cs="Arial"/>
          <w:szCs w:val="20"/>
        </w:rPr>
      </w:pPr>
    </w:p>
    <w:p w14:paraId="03C9A249" w14:textId="77777777" w:rsidR="004627EC" w:rsidRPr="001A1349" w:rsidRDefault="004627EC" w:rsidP="008B1A15">
      <w:pPr>
        <w:ind w:left="624" w:right="340"/>
        <w:jc w:val="both"/>
        <w:rPr>
          <w:rFonts w:cs="Arial"/>
          <w:szCs w:val="20"/>
        </w:rPr>
      </w:pPr>
    </w:p>
    <w:p w14:paraId="69638E2D" w14:textId="77777777" w:rsidR="005D5BF4" w:rsidRPr="001A1349" w:rsidRDefault="005D5BF4" w:rsidP="008B1A15">
      <w:pPr>
        <w:ind w:left="624" w:right="340"/>
        <w:jc w:val="center"/>
        <w:rPr>
          <w:rFonts w:cs="Arial"/>
          <w:szCs w:val="20"/>
        </w:rPr>
      </w:pPr>
      <w:r w:rsidRPr="001A1349">
        <w:rPr>
          <w:rFonts w:cs="Arial"/>
          <w:szCs w:val="20"/>
        </w:rPr>
        <w:t>1. člen</w:t>
      </w:r>
    </w:p>
    <w:p w14:paraId="2B525560" w14:textId="77777777" w:rsidR="005D5BF4" w:rsidRPr="001A1349" w:rsidRDefault="005D5BF4" w:rsidP="008B1A15">
      <w:pPr>
        <w:ind w:left="624" w:right="340"/>
        <w:jc w:val="center"/>
        <w:rPr>
          <w:rFonts w:cs="Arial"/>
          <w:i/>
          <w:iCs/>
          <w:szCs w:val="20"/>
        </w:rPr>
      </w:pPr>
      <w:r w:rsidRPr="001A1349">
        <w:rPr>
          <w:rFonts w:cs="Arial"/>
          <w:i/>
          <w:iCs/>
          <w:szCs w:val="20"/>
        </w:rPr>
        <w:t>(ugotovitvene določbe)</w:t>
      </w:r>
    </w:p>
    <w:p w14:paraId="10A2157A" w14:textId="77777777" w:rsidR="005D5BF4" w:rsidRPr="001A1349" w:rsidRDefault="005D5BF4" w:rsidP="008B1A15">
      <w:pPr>
        <w:ind w:left="624" w:right="340"/>
        <w:jc w:val="both"/>
        <w:rPr>
          <w:rFonts w:cs="Arial"/>
          <w:szCs w:val="20"/>
        </w:rPr>
      </w:pPr>
    </w:p>
    <w:p w14:paraId="1D0AD32D" w14:textId="5FD515E1" w:rsidR="005D5BF4" w:rsidRPr="00C319BC" w:rsidRDefault="007505F2" w:rsidP="008B1A15">
      <w:pPr>
        <w:ind w:left="624" w:right="340"/>
        <w:jc w:val="both"/>
        <w:rPr>
          <w:rFonts w:cs="Arial"/>
          <w:szCs w:val="20"/>
        </w:rPr>
      </w:pPr>
      <w:r w:rsidRPr="00C319BC">
        <w:rPr>
          <w:rFonts w:cs="Arial"/>
          <w:szCs w:val="20"/>
        </w:rPr>
        <w:t>Pogodbeni stranki ugotavljata, da ministrstvo zasebnim študentskim domovom mesečno izplačuje subvencije za bivanje študentov na podlagi 73.b člena</w:t>
      </w:r>
      <w:r w:rsidR="00457C45" w:rsidRPr="00C319BC">
        <w:rPr>
          <w:rFonts w:cs="Arial"/>
          <w:szCs w:val="20"/>
        </w:rPr>
        <w:t xml:space="preserve"> </w:t>
      </w:r>
      <w:r w:rsidRPr="00C319BC">
        <w:rPr>
          <w:rFonts w:cs="Arial"/>
          <w:szCs w:val="20"/>
        </w:rPr>
        <w:t>Zakona o visokem šolstvu (Uradni list RS, št. 32/12 – uradno prečiščeno besedilo, 40/12 – ZUJF, 57/12 – ZPCP-2D, 109/12, 85/14, 75/16, 61/17 – ZUPŠ</w:t>
      </w:r>
      <w:r w:rsidR="00457C45" w:rsidRPr="00C319BC">
        <w:rPr>
          <w:rFonts w:cs="Arial"/>
          <w:szCs w:val="20"/>
        </w:rPr>
        <w:t>,</w:t>
      </w:r>
      <w:r w:rsidRPr="00C319BC">
        <w:rPr>
          <w:rFonts w:cs="Arial"/>
          <w:szCs w:val="20"/>
        </w:rPr>
        <w:t xml:space="preserve"> 65/17</w:t>
      </w:r>
      <w:r w:rsidR="00E6744D" w:rsidRPr="00C319BC">
        <w:rPr>
          <w:rFonts w:cs="Arial"/>
          <w:szCs w:val="20"/>
        </w:rPr>
        <w:t>,</w:t>
      </w:r>
      <w:r w:rsidR="00457C45" w:rsidRPr="00C319BC">
        <w:rPr>
          <w:rFonts w:cs="Arial"/>
          <w:szCs w:val="20"/>
        </w:rPr>
        <w:t xml:space="preserve"> 175/20 –</w:t>
      </w:r>
      <w:r w:rsidR="00457C45" w:rsidRPr="00C319BC">
        <w:rPr>
          <w:szCs w:val="20"/>
        </w:rPr>
        <w:t xml:space="preserve"> </w:t>
      </w:r>
      <w:r w:rsidR="00457C45" w:rsidRPr="00C319BC">
        <w:rPr>
          <w:rFonts w:cs="Arial"/>
          <w:szCs w:val="20"/>
        </w:rPr>
        <w:t>ZIUOPDVE</w:t>
      </w:r>
      <w:r w:rsidR="00EF060A" w:rsidRPr="00C319BC">
        <w:rPr>
          <w:rFonts w:cs="Arial"/>
          <w:szCs w:val="20"/>
        </w:rPr>
        <w:t>,</w:t>
      </w:r>
      <w:r w:rsidR="00E6744D" w:rsidRPr="00C319BC">
        <w:rPr>
          <w:rFonts w:cs="Arial"/>
          <w:szCs w:val="20"/>
        </w:rPr>
        <w:t xml:space="preserve"> </w:t>
      </w:r>
      <w:hyperlink r:id="rId8" w:tgtFrame="_blank" w:tooltip="Odločba o razveljavitvi 52. člena Zakona o interventnih ukrepih za omilitev posledic drugega vala epidemije COVID-19 v zvezi z 38. členom Zakona o spremembah in dopolnitvah Zakona o visokem šolstvu" w:history="1">
        <w:r w:rsidR="00E6744D" w:rsidRPr="00C319BC">
          <w:rPr>
            <w:rStyle w:val="Hiperpovezava"/>
            <w:rFonts w:cs="Arial"/>
            <w:color w:val="auto"/>
            <w:szCs w:val="20"/>
            <w:u w:val="none"/>
            <w:shd w:val="clear" w:color="auto" w:fill="FFFFFF"/>
          </w:rPr>
          <w:t>57/21</w:t>
        </w:r>
      </w:hyperlink>
      <w:r w:rsidR="00E6744D" w:rsidRPr="00C319BC">
        <w:rPr>
          <w:rFonts w:cs="Arial"/>
          <w:szCs w:val="20"/>
          <w:shd w:val="clear" w:color="auto" w:fill="FFFFFF"/>
        </w:rPr>
        <w:t> – odl. US</w:t>
      </w:r>
      <w:r w:rsidR="00926157" w:rsidRPr="00C319BC">
        <w:rPr>
          <w:rFonts w:cs="Arial"/>
          <w:szCs w:val="20"/>
          <w:shd w:val="clear" w:color="auto" w:fill="FFFFFF"/>
        </w:rPr>
        <w:t>, 54/22 – ZUPŠ-1</w:t>
      </w:r>
      <w:r w:rsidR="00245848">
        <w:rPr>
          <w:rFonts w:cs="Arial"/>
          <w:szCs w:val="20"/>
          <w:shd w:val="clear" w:color="auto" w:fill="FFFFFF"/>
        </w:rPr>
        <w:t xml:space="preserve">, </w:t>
      </w:r>
      <w:r w:rsidR="00926157" w:rsidRPr="00C319BC">
        <w:rPr>
          <w:rFonts w:cs="Arial"/>
          <w:szCs w:val="20"/>
          <w:shd w:val="clear" w:color="auto" w:fill="FFFFFF"/>
        </w:rPr>
        <w:t>100/22 – ZSZUN</w:t>
      </w:r>
      <w:r w:rsidR="00245848">
        <w:rPr>
          <w:rFonts w:cs="Arial"/>
          <w:szCs w:val="20"/>
          <w:shd w:val="clear" w:color="auto" w:fill="FFFFFF"/>
        </w:rPr>
        <w:t xml:space="preserve"> in 1</w:t>
      </w:r>
      <w:r w:rsidR="00C26956">
        <w:rPr>
          <w:rFonts w:cs="Arial"/>
          <w:szCs w:val="20"/>
          <w:shd w:val="clear" w:color="auto" w:fill="FFFFFF"/>
        </w:rPr>
        <w:t>0</w:t>
      </w:r>
      <w:r w:rsidR="00245848">
        <w:rPr>
          <w:rFonts w:cs="Arial"/>
          <w:szCs w:val="20"/>
          <w:shd w:val="clear" w:color="auto" w:fill="FFFFFF"/>
        </w:rPr>
        <w:t>2/23</w:t>
      </w:r>
      <w:r w:rsidRPr="00C319BC">
        <w:rPr>
          <w:rFonts w:cs="Arial"/>
          <w:szCs w:val="20"/>
        </w:rPr>
        <w:t>), Pravilnika o subvencioniranju bivanja študentov (Uradni list RS, št. 22/01, 35/06, 75/08, 97/10, 46/12, 55/13, 38/16, 13/17</w:t>
      </w:r>
      <w:r w:rsidR="004C5270" w:rsidRPr="00C319BC">
        <w:rPr>
          <w:rFonts w:cs="Arial"/>
          <w:szCs w:val="20"/>
        </w:rPr>
        <w:t>,</w:t>
      </w:r>
      <w:r w:rsidRPr="00C319BC">
        <w:rPr>
          <w:rFonts w:cs="Arial"/>
          <w:szCs w:val="20"/>
        </w:rPr>
        <w:t xml:space="preserve"> 13/18</w:t>
      </w:r>
      <w:r w:rsidR="00AB63CD" w:rsidRPr="00C319BC">
        <w:rPr>
          <w:rFonts w:cs="Arial"/>
          <w:szCs w:val="20"/>
        </w:rPr>
        <w:t>,</w:t>
      </w:r>
      <w:r w:rsidR="004C5270" w:rsidRPr="00C319BC">
        <w:rPr>
          <w:rFonts w:cs="Arial"/>
          <w:szCs w:val="20"/>
        </w:rPr>
        <w:t xml:space="preserve"> </w:t>
      </w:r>
      <w:r w:rsidR="000A67DF" w:rsidRPr="00C319BC">
        <w:rPr>
          <w:rFonts w:cs="Arial"/>
          <w:szCs w:val="20"/>
        </w:rPr>
        <w:t>58/20</w:t>
      </w:r>
      <w:r w:rsidR="00AB63CD" w:rsidRPr="00C319BC">
        <w:rPr>
          <w:rFonts w:cs="Arial"/>
          <w:szCs w:val="20"/>
        </w:rPr>
        <w:t>, 56/22 in 74/22</w:t>
      </w:r>
      <w:r w:rsidRPr="00C319BC">
        <w:rPr>
          <w:rFonts w:cs="Arial"/>
          <w:szCs w:val="20"/>
        </w:rPr>
        <w:t>; v nadaljnjem besedilu: pravilnik), Zakona o javnih financah (Uradni list RS, št. 11/11 – uradno prečiščeno besedilo, 14/13 – popr., 101/13, 55/15 – ZFisP, 96/15 – ZIPRS1617</w:t>
      </w:r>
      <w:r w:rsidR="00457C45" w:rsidRPr="00C319BC">
        <w:rPr>
          <w:rFonts w:cs="Arial"/>
          <w:szCs w:val="20"/>
        </w:rPr>
        <w:t xml:space="preserve">, </w:t>
      </w:r>
      <w:r w:rsidRPr="00C319BC">
        <w:rPr>
          <w:rFonts w:cs="Arial"/>
          <w:szCs w:val="20"/>
        </w:rPr>
        <w:t>13/18</w:t>
      </w:r>
      <w:r w:rsidR="00C26956">
        <w:rPr>
          <w:rFonts w:cs="Arial"/>
          <w:szCs w:val="20"/>
        </w:rPr>
        <w:t>,</w:t>
      </w:r>
      <w:r w:rsidR="00457C45" w:rsidRPr="00C319BC">
        <w:rPr>
          <w:rFonts w:cs="Arial"/>
          <w:szCs w:val="20"/>
        </w:rPr>
        <w:t xml:space="preserve"> 195/20 – odl. US</w:t>
      </w:r>
      <w:r w:rsidR="00C26956">
        <w:rPr>
          <w:rFonts w:cs="Arial"/>
          <w:szCs w:val="20"/>
        </w:rPr>
        <w:t xml:space="preserve">, </w:t>
      </w:r>
      <w:hyperlink r:id="rId9" w:tgtFrame="_blank" w:tooltip="Zakon o spremembah in dopolnitvah Zakona o državni upravi" w:history="1">
        <w:r w:rsidR="003347D7" w:rsidRPr="008B567A">
          <w:rPr>
            <w:rFonts w:cs="Arial"/>
            <w:szCs w:val="20"/>
          </w:rPr>
          <w:t>18/23</w:t>
        </w:r>
      </w:hyperlink>
      <w:r w:rsidR="003347D7">
        <w:rPr>
          <w:rFonts w:cs="Arial"/>
          <w:szCs w:val="20"/>
        </w:rPr>
        <w:t xml:space="preserve"> </w:t>
      </w:r>
      <w:r w:rsidR="003347D7" w:rsidRPr="008B567A">
        <w:rPr>
          <w:rFonts w:cs="Arial"/>
          <w:szCs w:val="20"/>
        </w:rPr>
        <w:t>– ZDU-1O in</w:t>
      </w:r>
      <w:r w:rsidR="003347D7">
        <w:rPr>
          <w:rFonts w:cs="Arial"/>
          <w:szCs w:val="20"/>
        </w:rPr>
        <w:t xml:space="preserve"> </w:t>
      </w:r>
      <w:hyperlink r:id="rId10" w:tgtFrame="_blank" w:tooltip="Zakon o spremembah in dopolnitvah Zakona o javnih financah" w:history="1">
        <w:r w:rsidR="003347D7" w:rsidRPr="008B567A">
          <w:rPr>
            <w:rFonts w:cs="Arial"/>
            <w:szCs w:val="20"/>
          </w:rPr>
          <w:t>76/23</w:t>
        </w:r>
      </w:hyperlink>
      <w:r w:rsidRPr="00C319BC">
        <w:rPr>
          <w:rFonts w:cs="Arial"/>
          <w:szCs w:val="20"/>
        </w:rPr>
        <w:t>),</w:t>
      </w:r>
      <w:r w:rsidR="001E169D" w:rsidRPr="00C319BC">
        <w:rPr>
          <w:rFonts w:cs="Arial"/>
          <w:szCs w:val="20"/>
        </w:rPr>
        <w:t xml:space="preserve"> </w:t>
      </w:r>
      <w:r w:rsidR="0066478E" w:rsidRPr="00C319BC">
        <w:rPr>
          <w:rFonts w:cs="Arial"/>
          <w:szCs w:val="20"/>
        </w:rPr>
        <w:t>Zakona o izvrševanju proračunov Republike Slovenije za leti 202</w:t>
      </w:r>
      <w:r w:rsidR="003347D7">
        <w:rPr>
          <w:rFonts w:cs="Arial"/>
          <w:szCs w:val="20"/>
        </w:rPr>
        <w:t>4</w:t>
      </w:r>
      <w:r w:rsidR="0066478E" w:rsidRPr="00C319BC">
        <w:rPr>
          <w:rFonts w:cs="Arial"/>
          <w:szCs w:val="20"/>
        </w:rPr>
        <w:t xml:space="preserve"> in 202</w:t>
      </w:r>
      <w:r w:rsidR="003347D7">
        <w:rPr>
          <w:rFonts w:cs="Arial"/>
          <w:szCs w:val="20"/>
        </w:rPr>
        <w:t>5</w:t>
      </w:r>
      <w:r w:rsidR="0066478E" w:rsidRPr="00C319BC">
        <w:rPr>
          <w:rFonts w:cs="Arial"/>
          <w:szCs w:val="20"/>
        </w:rPr>
        <w:t xml:space="preserve"> (Uradni list RS, št. </w:t>
      </w:r>
      <w:r w:rsidR="00850F29" w:rsidRPr="000E029A">
        <w:rPr>
          <w:rFonts w:cs="Arial"/>
        </w:rPr>
        <w:t>123</w:t>
      </w:r>
      <w:r w:rsidR="00850F29" w:rsidRPr="000E029A">
        <w:rPr>
          <w:rFonts w:cs="Arial"/>
          <w:spacing w:val="-3"/>
        </w:rPr>
        <w:t>/23</w:t>
      </w:r>
      <w:r w:rsidR="0066478E" w:rsidRPr="00C319BC">
        <w:rPr>
          <w:rFonts w:cs="Arial"/>
          <w:szCs w:val="20"/>
        </w:rPr>
        <w:t xml:space="preserve">), </w:t>
      </w:r>
      <w:r w:rsidR="0066478E" w:rsidRPr="00C319BC">
        <w:rPr>
          <w:rFonts w:cs="Arial"/>
          <w:color w:val="000000"/>
          <w:szCs w:val="20"/>
        </w:rPr>
        <w:t>Proračuna Republike Slovenije za leto 202</w:t>
      </w:r>
      <w:r w:rsidR="00850F29">
        <w:rPr>
          <w:rFonts w:cs="Arial"/>
          <w:color w:val="000000"/>
          <w:szCs w:val="20"/>
        </w:rPr>
        <w:t>4</w:t>
      </w:r>
      <w:r w:rsidR="0066478E" w:rsidRPr="00C319BC">
        <w:rPr>
          <w:rFonts w:cs="Arial"/>
          <w:color w:val="000000"/>
          <w:szCs w:val="20"/>
        </w:rPr>
        <w:t xml:space="preserve"> (Uradni list RS, št. </w:t>
      </w:r>
      <w:r w:rsidR="002E61C6" w:rsidRPr="00C319BC">
        <w:rPr>
          <w:rFonts w:cs="Arial"/>
          <w:color w:val="000000"/>
          <w:szCs w:val="20"/>
        </w:rPr>
        <w:t>150/22</w:t>
      </w:r>
      <w:r w:rsidR="00850F29">
        <w:rPr>
          <w:rFonts w:cs="Arial"/>
          <w:color w:val="000000"/>
          <w:szCs w:val="20"/>
        </w:rPr>
        <w:t xml:space="preserve"> in </w:t>
      </w:r>
      <w:r w:rsidR="00100C1E">
        <w:rPr>
          <w:rFonts w:cs="Arial"/>
          <w:color w:val="000000"/>
          <w:szCs w:val="20"/>
        </w:rPr>
        <w:t>123/23</w:t>
      </w:r>
      <w:r w:rsidR="0066478E" w:rsidRPr="00C319BC">
        <w:rPr>
          <w:rFonts w:cs="Arial"/>
          <w:color w:val="000000"/>
          <w:szCs w:val="20"/>
        </w:rPr>
        <w:t>), Proračuna Republike Slovenije za leto 202</w:t>
      </w:r>
      <w:r w:rsidR="00100C1E">
        <w:rPr>
          <w:rFonts w:cs="Arial"/>
          <w:color w:val="000000"/>
          <w:szCs w:val="20"/>
        </w:rPr>
        <w:t>5</w:t>
      </w:r>
      <w:r w:rsidR="0066478E" w:rsidRPr="00C319BC">
        <w:rPr>
          <w:rFonts w:cs="Arial"/>
          <w:color w:val="000000"/>
          <w:szCs w:val="20"/>
        </w:rPr>
        <w:t xml:space="preserve"> (Uradni list RS, št.</w:t>
      </w:r>
      <w:r w:rsidR="00845DFA" w:rsidRPr="00C319BC">
        <w:rPr>
          <w:rFonts w:cs="Arial"/>
          <w:color w:val="000000"/>
          <w:szCs w:val="20"/>
        </w:rPr>
        <w:t xml:space="preserve"> 1</w:t>
      </w:r>
      <w:r w:rsidR="00100C1E">
        <w:rPr>
          <w:rFonts w:cs="Arial"/>
          <w:color w:val="000000"/>
          <w:szCs w:val="20"/>
        </w:rPr>
        <w:t>23</w:t>
      </w:r>
      <w:r w:rsidR="00845DFA" w:rsidRPr="00C319BC">
        <w:rPr>
          <w:rFonts w:cs="Arial"/>
          <w:color w:val="000000"/>
          <w:szCs w:val="20"/>
        </w:rPr>
        <w:t>/2</w:t>
      </w:r>
      <w:r w:rsidR="00100C1E">
        <w:rPr>
          <w:rFonts w:cs="Arial"/>
          <w:color w:val="000000"/>
          <w:szCs w:val="20"/>
        </w:rPr>
        <w:t>3</w:t>
      </w:r>
      <w:r w:rsidR="0066478E" w:rsidRPr="00C319BC">
        <w:rPr>
          <w:rFonts w:cs="Arial"/>
          <w:color w:val="000000"/>
          <w:szCs w:val="20"/>
        </w:rPr>
        <w:t>)</w:t>
      </w:r>
      <w:r w:rsidR="0066478E" w:rsidRPr="00C319BC">
        <w:rPr>
          <w:rFonts w:cs="Arial"/>
          <w:szCs w:val="20"/>
        </w:rPr>
        <w:t xml:space="preserve">, </w:t>
      </w:r>
      <w:r w:rsidRPr="00C319BC">
        <w:rPr>
          <w:rFonts w:cs="Arial"/>
          <w:szCs w:val="20"/>
        </w:rPr>
        <w:t xml:space="preserve">Pravilnika o postopkih za izvrševanje proračuna Republike Slovenije (Uradni list RS, št. </w:t>
      </w:r>
      <w:r w:rsidR="00F05B11" w:rsidRPr="00C319BC">
        <w:rPr>
          <w:rFonts w:cs="Arial"/>
          <w:szCs w:val="20"/>
        </w:rPr>
        <w:t>50/07, 61/08, 99/09 – ZIPRS1011, 3/13, 81/16, 11/22, 96/22, 105/22 – ZZNŠPP</w:t>
      </w:r>
      <w:r w:rsidR="00FA03B7">
        <w:rPr>
          <w:rFonts w:cs="Arial"/>
          <w:szCs w:val="20"/>
        </w:rPr>
        <w:t>,</w:t>
      </w:r>
      <w:r w:rsidR="00F05B11" w:rsidRPr="00C319BC">
        <w:rPr>
          <w:rFonts w:cs="Arial"/>
          <w:szCs w:val="20"/>
        </w:rPr>
        <w:t xml:space="preserve"> 149/22</w:t>
      </w:r>
      <w:r w:rsidR="00FA03B7">
        <w:rPr>
          <w:rFonts w:cs="Arial"/>
          <w:szCs w:val="20"/>
        </w:rPr>
        <w:t xml:space="preserve"> in 106/23</w:t>
      </w:r>
      <w:r w:rsidRPr="00C319BC">
        <w:rPr>
          <w:rFonts w:cs="Arial"/>
          <w:szCs w:val="20"/>
        </w:rPr>
        <w:t>)</w:t>
      </w:r>
      <w:r w:rsidR="00464381">
        <w:rPr>
          <w:rFonts w:cs="Arial"/>
          <w:szCs w:val="20"/>
        </w:rPr>
        <w:t xml:space="preserve"> ter</w:t>
      </w:r>
      <w:r w:rsidRPr="00C319BC">
        <w:rPr>
          <w:rFonts w:cs="Arial"/>
          <w:szCs w:val="20"/>
        </w:rPr>
        <w:t xml:space="preserve"> na podlagi Sklepa ministr</w:t>
      </w:r>
      <w:r w:rsidR="00F05B11" w:rsidRPr="00C319BC">
        <w:rPr>
          <w:rFonts w:cs="Arial"/>
          <w:szCs w:val="20"/>
        </w:rPr>
        <w:t>a</w:t>
      </w:r>
      <w:r w:rsidR="0097003C" w:rsidRPr="00C319BC">
        <w:rPr>
          <w:rFonts w:cs="Arial"/>
          <w:szCs w:val="20"/>
        </w:rPr>
        <w:t>, pristojnega za visoko šolstvo,</w:t>
      </w:r>
      <w:r w:rsidRPr="00C319BC">
        <w:rPr>
          <w:rFonts w:cs="Arial"/>
          <w:szCs w:val="20"/>
        </w:rPr>
        <w:t xml:space="preserve"> o subvencioniranju bivanja študentov v študijskem letu </w:t>
      </w:r>
      <w:r w:rsidR="001B0B67" w:rsidRPr="00C319BC">
        <w:rPr>
          <w:rFonts w:cs="Arial"/>
          <w:szCs w:val="20"/>
        </w:rPr>
        <w:t>202</w:t>
      </w:r>
      <w:r w:rsidR="0039756A">
        <w:rPr>
          <w:rFonts w:cs="Arial"/>
          <w:szCs w:val="20"/>
        </w:rPr>
        <w:t>4</w:t>
      </w:r>
      <w:r w:rsidR="001E169D" w:rsidRPr="00C319BC">
        <w:rPr>
          <w:rFonts w:cs="Arial"/>
          <w:szCs w:val="20"/>
        </w:rPr>
        <w:t>/</w:t>
      </w:r>
      <w:r w:rsidR="001B0B67" w:rsidRPr="00C319BC">
        <w:rPr>
          <w:rFonts w:cs="Arial"/>
          <w:szCs w:val="20"/>
        </w:rPr>
        <w:t>202</w:t>
      </w:r>
      <w:r w:rsidR="0039756A">
        <w:rPr>
          <w:rFonts w:cs="Arial"/>
          <w:szCs w:val="20"/>
        </w:rPr>
        <w:t>5</w:t>
      </w:r>
      <w:r w:rsidR="001B0B67" w:rsidRPr="00C319BC">
        <w:rPr>
          <w:rFonts w:cs="Arial"/>
          <w:szCs w:val="20"/>
        </w:rPr>
        <w:t xml:space="preserve"> </w:t>
      </w:r>
      <w:r w:rsidRPr="00C319BC">
        <w:rPr>
          <w:rFonts w:cs="Arial"/>
          <w:szCs w:val="20"/>
        </w:rPr>
        <w:t xml:space="preserve">(št. xxxxxxxxxxxx z dne xxxxxxxxxxx; v nadaljnjem besedilu: sklep) in Sklepa </w:t>
      </w:r>
      <w:r w:rsidR="00284FD2" w:rsidRPr="00C319BC">
        <w:rPr>
          <w:rFonts w:cs="Arial"/>
          <w:szCs w:val="20"/>
        </w:rPr>
        <w:t xml:space="preserve">o izboru </w:t>
      </w:r>
      <w:r w:rsidRPr="00C319BC">
        <w:rPr>
          <w:rFonts w:cs="Arial"/>
          <w:szCs w:val="20"/>
        </w:rPr>
        <w:t>ministra</w:t>
      </w:r>
      <w:r w:rsidR="0097003C" w:rsidRPr="00C319BC">
        <w:rPr>
          <w:rFonts w:cs="Arial"/>
          <w:szCs w:val="20"/>
        </w:rPr>
        <w:t>, pristojnega za visoko šolstvo</w:t>
      </w:r>
      <w:r w:rsidRPr="00C319BC">
        <w:rPr>
          <w:rFonts w:cs="Arial"/>
          <w:szCs w:val="20"/>
        </w:rPr>
        <w:t xml:space="preserve"> (št. xxxxxxxxx z dne xxxxxxxxxx).</w:t>
      </w:r>
    </w:p>
    <w:p w14:paraId="43541DB2" w14:textId="77777777" w:rsidR="007505F2" w:rsidRPr="001A1349" w:rsidRDefault="007505F2" w:rsidP="008B1A15">
      <w:pPr>
        <w:ind w:left="624" w:right="340"/>
        <w:jc w:val="both"/>
        <w:rPr>
          <w:rFonts w:cs="Arial"/>
          <w:szCs w:val="20"/>
        </w:rPr>
      </w:pPr>
    </w:p>
    <w:p w14:paraId="0D03FFEC" w14:textId="28FBCE9B" w:rsidR="005D5BF4" w:rsidRPr="001A1349" w:rsidRDefault="005D5BF4" w:rsidP="008B1A15">
      <w:pPr>
        <w:ind w:left="624" w:right="340"/>
        <w:jc w:val="both"/>
        <w:rPr>
          <w:rFonts w:cs="Arial"/>
          <w:szCs w:val="20"/>
        </w:rPr>
      </w:pPr>
      <w:r w:rsidRPr="001A1349">
        <w:rPr>
          <w:rFonts w:cs="Arial"/>
          <w:szCs w:val="20"/>
        </w:rPr>
        <w:t>Pogodbeni stranki ugotavljata, da je zasebni štude</w:t>
      </w:r>
      <w:r w:rsidR="00F22F9E" w:rsidRPr="001A1349">
        <w:rPr>
          <w:rFonts w:cs="Arial"/>
          <w:szCs w:val="20"/>
        </w:rPr>
        <w:t xml:space="preserve">ntski dom za študijsko leto </w:t>
      </w:r>
      <w:r w:rsidR="00457C45">
        <w:rPr>
          <w:rFonts w:cs="Arial"/>
          <w:szCs w:val="20"/>
        </w:rPr>
        <w:t>202</w:t>
      </w:r>
      <w:r w:rsidR="00335AB6">
        <w:rPr>
          <w:rFonts w:cs="Arial"/>
          <w:szCs w:val="20"/>
        </w:rPr>
        <w:t>4</w:t>
      </w:r>
      <w:r w:rsidR="001E169D">
        <w:rPr>
          <w:rFonts w:cs="Arial"/>
          <w:szCs w:val="20"/>
        </w:rPr>
        <w:t>/</w:t>
      </w:r>
      <w:r w:rsidR="00457C45">
        <w:rPr>
          <w:rFonts w:cs="Arial"/>
          <w:szCs w:val="20"/>
        </w:rPr>
        <w:t>202</w:t>
      </w:r>
      <w:r w:rsidR="00335AB6">
        <w:rPr>
          <w:rFonts w:cs="Arial"/>
          <w:szCs w:val="20"/>
        </w:rPr>
        <w:t>5</w:t>
      </w:r>
      <w:r w:rsidR="00457C45" w:rsidRPr="001A1349">
        <w:rPr>
          <w:rFonts w:cs="Arial"/>
          <w:szCs w:val="20"/>
        </w:rPr>
        <w:t xml:space="preserve"> </w:t>
      </w:r>
      <w:r w:rsidRPr="001A1349">
        <w:rPr>
          <w:rFonts w:cs="Arial"/>
          <w:szCs w:val="20"/>
        </w:rPr>
        <w:t xml:space="preserve">razpisal </w:t>
      </w:r>
      <w:r w:rsidR="008B1A15">
        <w:rPr>
          <w:rFonts w:cs="Arial"/>
          <w:szCs w:val="20"/>
        </w:rPr>
        <w:t xml:space="preserve">     </w:t>
      </w:r>
      <w:r w:rsidRPr="001A1349">
        <w:rPr>
          <w:rFonts w:cs="Arial"/>
          <w:b/>
          <w:szCs w:val="20"/>
        </w:rPr>
        <w:t xml:space="preserve">____ </w:t>
      </w:r>
      <w:r w:rsidRPr="001A1349">
        <w:rPr>
          <w:rFonts w:cs="Arial"/>
          <w:szCs w:val="20"/>
        </w:rPr>
        <w:t xml:space="preserve">ležišč. </w:t>
      </w:r>
    </w:p>
    <w:p w14:paraId="6D7DB46F" w14:textId="77777777" w:rsidR="008E3818" w:rsidRDefault="008E3818" w:rsidP="008B1A15">
      <w:pPr>
        <w:ind w:left="624" w:right="340"/>
        <w:jc w:val="both"/>
        <w:rPr>
          <w:rFonts w:cs="Arial"/>
          <w:szCs w:val="20"/>
        </w:rPr>
      </w:pPr>
    </w:p>
    <w:p w14:paraId="3140A09F" w14:textId="77777777" w:rsidR="00757C12" w:rsidRDefault="00757C12" w:rsidP="008B1A15">
      <w:pPr>
        <w:ind w:left="624" w:right="340"/>
        <w:jc w:val="both"/>
        <w:rPr>
          <w:rFonts w:cs="Arial"/>
          <w:szCs w:val="20"/>
        </w:rPr>
      </w:pPr>
    </w:p>
    <w:p w14:paraId="175EBBEC" w14:textId="77777777" w:rsidR="00757C12" w:rsidRDefault="00757C12" w:rsidP="008B1A15">
      <w:pPr>
        <w:ind w:left="624" w:right="340"/>
        <w:jc w:val="both"/>
        <w:rPr>
          <w:rFonts w:cs="Arial"/>
          <w:szCs w:val="20"/>
        </w:rPr>
      </w:pPr>
    </w:p>
    <w:p w14:paraId="0A7FECE8" w14:textId="77777777" w:rsidR="007E4BD1" w:rsidRPr="001A1349" w:rsidRDefault="007E4BD1" w:rsidP="008B1A15">
      <w:pPr>
        <w:ind w:left="624" w:right="340"/>
        <w:jc w:val="both"/>
        <w:rPr>
          <w:rFonts w:cs="Arial"/>
          <w:szCs w:val="20"/>
        </w:rPr>
      </w:pPr>
    </w:p>
    <w:p w14:paraId="68B02704" w14:textId="77777777" w:rsidR="005D5BF4" w:rsidRPr="001A1349" w:rsidRDefault="005D5BF4" w:rsidP="008B1A15">
      <w:pPr>
        <w:ind w:left="624" w:right="340"/>
        <w:jc w:val="center"/>
        <w:rPr>
          <w:rFonts w:cs="Arial"/>
          <w:szCs w:val="20"/>
        </w:rPr>
      </w:pPr>
      <w:r w:rsidRPr="001A1349">
        <w:rPr>
          <w:rFonts w:cs="Arial"/>
          <w:szCs w:val="20"/>
        </w:rPr>
        <w:t>2. člen</w:t>
      </w:r>
    </w:p>
    <w:p w14:paraId="48D5C122" w14:textId="77777777" w:rsidR="005D5BF4" w:rsidRPr="001A1349" w:rsidRDefault="005D5BF4" w:rsidP="008B1A15">
      <w:pPr>
        <w:ind w:left="624" w:right="340"/>
        <w:jc w:val="center"/>
        <w:rPr>
          <w:rFonts w:cs="Arial"/>
          <w:i/>
          <w:iCs/>
          <w:szCs w:val="20"/>
        </w:rPr>
      </w:pPr>
      <w:r w:rsidRPr="001A1349">
        <w:rPr>
          <w:rFonts w:cs="Arial"/>
          <w:i/>
          <w:iCs/>
          <w:szCs w:val="20"/>
        </w:rPr>
        <w:t>(predmet pogodbe)</w:t>
      </w:r>
    </w:p>
    <w:p w14:paraId="4B5F18C8" w14:textId="77777777" w:rsidR="005D5BF4" w:rsidRPr="001A1349" w:rsidRDefault="005D5BF4" w:rsidP="008B1A15">
      <w:pPr>
        <w:ind w:left="624" w:right="340"/>
        <w:jc w:val="both"/>
        <w:rPr>
          <w:rFonts w:cs="Arial"/>
          <w:szCs w:val="20"/>
        </w:rPr>
      </w:pPr>
    </w:p>
    <w:p w14:paraId="1A468BEC" w14:textId="77777777" w:rsidR="005D5BF4" w:rsidRPr="001A1349" w:rsidRDefault="005D5BF4" w:rsidP="008B1A15">
      <w:pPr>
        <w:ind w:left="624" w:right="340"/>
        <w:jc w:val="both"/>
        <w:rPr>
          <w:rFonts w:cs="Arial"/>
          <w:szCs w:val="20"/>
        </w:rPr>
      </w:pPr>
      <w:r w:rsidRPr="001A1349">
        <w:rPr>
          <w:rFonts w:cs="Arial"/>
          <w:szCs w:val="20"/>
        </w:rPr>
        <w:t>Predmet pogodbe je subvencioniranje bivanja oseb s statusom študenta, ki izpolnjujejo pogoje in merila za subvencioniranje bivanja študentov, v zasebnem študentskem domu.</w:t>
      </w:r>
    </w:p>
    <w:p w14:paraId="1F72995B" w14:textId="77777777" w:rsidR="005D5BF4" w:rsidRPr="001A1349" w:rsidRDefault="005D5BF4" w:rsidP="008B1A15">
      <w:pPr>
        <w:ind w:left="624" w:right="340"/>
        <w:jc w:val="both"/>
        <w:rPr>
          <w:rFonts w:cs="Arial"/>
          <w:szCs w:val="20"/>
        </w:rPr>
      </w:pPr>
    </w:p>
    <w:p w14:paraId="0A71E984" w14:textId="77777777" w:rsidR="00CC2DC5" w:rsidRDefault="00CC2DC5" w:rsidP="0070617E">
      <w:pPr>
        <w:ind w:right="340"/>
        <w:jc w:val="both"/>
        <w:rPr>
          <w:rFonts w:cs="Arial"/>
          <w:szCs w:val="20"/>
        </w:rPr>
      </w:pPr>
    </w:p>
    <w:p w14:paraId="4F181BEF" w14:textId="77777777" w:rsidR="005D5BF4" w:rsidRPr="001A1349" w:rsidRDefault="005D5BF4" w:rsidP="008B1A15">
      <w:pPr>
        <w:ind w:left="624" w:right="340"/>
        <w:jc w:val="center"/>
        <w:rPr>
          <w:rFonts w:cs="Arial"/>
          <w:szCs w:val="20"/>
        </w:rPr>
      </w:pPr>
      <w:r w:rsidRPr="001A1349">
        <w:rPr>
          <w:rFonts w:cs="Arial"/>
          <w:szCs w:val="20"/>
        </w:rPr>
        <w:t>3. člen</w:t>
      </w:r>
    </w:p>
    <w:p w14:paraId="6AF47564" w14:textId="77777777" w:rsidR="005D5BF4" w:rsidRPr="001A1349" w:rsidRDefault="005D5BF4" w:rsidP="008B1A15">
      <w:pPr>
        <w:ind w:left="624" w:right="340"/>
        <w:jc w:val="center"/>
        <w:rPr>
          <w:rFonts w:cs="Arial"/>
          <w:i/>
          <w:iCs/>
          <w:szCs w:val="20"/>
        </w:rPr>
      </w:pPr>
      <w:r w:rsidRPr="001A1349">
        <w:rPr>
          <w:rFonts w:cs="Arial"/>
          <w:i/>
          <w:iCs/>
          <w:szCs w:val="20"/>
        </w:rPr>
        <w:t>(višina subvencije)</w:t>
      </w:r>
    </w:p>
    <w:p w14:paraId="3F4867CD" w14:textId="77777777" w:rsidR="005D5BF4" w:rsidRPr="001A1349" w:rsidRDefault="005D5BF4" w:rsidP="008B1A15">
      <w:pPr>
        <w:ind w:left="624" w:right="340"/>
        <w:jc w:val="both"/>
        <w:rPr>
          <w:rFonts w:cs="Arial"/>
          <w:szCs w:val="20"/>
        </w:rPr>
      </w:pPr>
    </w:p>
    <w:p w14:paraId="57C301A8" w14:textId="77777777" w:rsidR="005D5BF4" w:rsidRPr="001A1349" w:rsidRDefault="005D5BF4" w:rsidP="008B1A15">
      <w:pPr>
        <w:ind w:left="624" w:right="340"/>
        <w:jc w:val="both"/>
        <w:rPr>
          <w:rFonts w:cs="Arial"/>
          <w:szCs w:val="20"/>
        </w:rPr>
      </w:pPr>
      <w:r w:rsidRPr="001A1349">
        <w:rPr>
          <w:rFonts w:cs="Arial"/>
          <w:szCs w:val="20"/>
        </w:rPr>
        <w:t>Mesečna subvencija je določena v sklepu in znaša _____ EUR na študenta.</w:t>
      </w:r>
    </w:p>
    <w:p w14:paraId="6F23703B" w14:textId="77777777" w:rsidR="00CE592D" w:rsidRDefault="00CE592D" w:rsidP="008B1A15">
      <w:pPr>
        <w:ind w:left="624" w:right="340"/>
        <w:jc w:val="both"/>
        <w:rPr>
          <w:rFonts w:cs="Arial"/>
          <w:szCs w:val="20"/>
        </w:rPr>
      </w:pPr>
    </w:p>
    <w:p w14:paraId="3D957E58" w14:textId="77777777" w:rsidR="008B1A15" w:rsidRPr="001A1349" w:rsidRDefault="008B1A15" w:rsidP="008B1A15">
      <w:pPr>
        <w:ind w:left="624" w:right="340"/>
        <w:jc w:val="both"/>
        <w:rPr>
          <w:rFonts w:cs="Arial"/>
          <w:szCs w:val="20"/>
        </w:rPr>
      </w:pPr>
    </w:p>
    <w:p w14:paraId="2B1CDA00" w14:textId="77777777" w:rsidR="005D5BF4" w:rsidRPr="001A1349" w:rsidRDefault="005D5BF4" w:rsidP="008B1A15">
      <w:pPr>
        <w:ind w:left="624" w:right="340"/>
        <w:jc w:val="center"/>
        <w:rPr>
          <w:rFonts w:cs="Arial"/>
          <w:szCs w:val="20"/>
        </w:rPr>
      </w:pPr>
      <w:r w:rsidRPr="001A1349">
        <w:rPr>
          <w:rFonts w:cs="Arial"/>
          <w:szCs w:val="20"/>
        </w:rPr>
        <w:t>4. člen</w:t>
      </w:r>
    </w:p>
    <w:p w14:paraId="0CE3F849" w14:textId="77777777" w:rsidR="005D5BF4" w:rsidRPr="001A1349" w:rsidRDefault="005D5BF4" w:rsidP="008B1A15">
      <w:pPr>
        <w:ind w:left="624" w:right="340"/>
        <w:jc w:val="center"/>
        <w:rPr>
          <w:rFonts w:cs="Arial"/>
          <w:i/>
          <w:iCs/>
          <w:szCs w:val="20"/>
        </w:rPr>
      </w:pPr>
      <w:r w:rsidRPr="001A1349">
        <w:rPr>
          <w:rFonts w:cs="Arial"/>
          <w:i/>
          <w:iCs/>
          <w:szCs w:val="20"/>
        </w:rPr>
        <w:t>(način izplačila)</w:t>
      </w:r>
    </w:p>
    <w:p w14:paraId="20B8CA89" w14:textId="77777777" w:rsidR="005D5BF4" w:rsidRPr="001A1349" w:rsidRDefault="005D5BF4" w:rsidP="008B1A15">
      <w:pPr>
        <w:ind w:left="624" w:right="340"/>
        <w:jc w:val="both"/>
        <w:rPr>
          <w:rFonts w:cs="Arial"/>
          <w:szCs w:val="20"/>
        </w:rPr>
      </w:pPr>
    </w:p>
    <w:p w14:paraId="2C9F8C0D" w14:textId="77777777" w:rsidR="00AE60EC" w:rsidRPr="00D51E48" w:rsidRDefault="00AE60EC" w:rsidP="00AE60EC">
      <w:pPr>
        <w:ind w:left="624" w:right="340"/>
        <w:jc w:val="both"/>
        <w:rPr>
          <w:rFonts w:cs="Arial"/>
          <w:szCs w:val="20"/>
        </w:rPr>
      </w:pPr>
      <w:r w:rsidRPr="00D51E48">
        <w:rPr>
          <w:rFonts w:cs="Arial"/>
          <w:szCs w:val="20"/>
        </w:rPr>
        <w:t>Ministrstvo bo izplačevalo subvencije na podlagi sklenjenih nastanitvenih ali najemnih pogodb oziroma sklenjenih aneksov k nastanitvenim ali najemnim pogodbam med zasebnim študentskim domom in študenti, če bodo v razpredelnici, ki ga bo v skladu z 32. členom pravilnika ministrstvu pošiljala pisarna za študentske domove.</w:t>
      </w:r>
    </w:p>
    <w:p w14:paraId="7FCC9CB8" w14:textId="77777777" w:rsidR="00AE60EC" w:rsidRPr="00D51E48" w:rsidRDefault="00AE60EC" w:rsidP="00AE60EC">
      <w:pPr>
        <w:ind w:left="624" w:right="340"/>
        <w:jc w:val="both"/>
        <w:rPr>
          <w:rFonts w:cs="Arial"/>
          <w:szCs w:val="20"/>
        </w:rPr>
      </w:pPr>
    </w:p>
    <w:p w14:paraId="67A5426A" w14:textId="77777777" w:rsidR="00AE60EC" w:rsidRPr="00D51E48" w:rsidRDefault="00AE60EC" w:rsidP="00AE60EC">
      <w:pPr>
        <w:ind w:left="624" w:right="340"/>
        <w:jc w:val="both"/>
        <w:rPr>
          <w:rFonts w:cs="Arial"/>
          <w:szCs w:val="20"/>
        </w:rPr>
      </w:pPr>
      <w:r w:rsidRPr="00D51E48">
        <w:rPr>
          <w:rFonts w:cs="Arial"/>
          <w:szCs w:val="20"/>
        </w:rPr>
        <w:t>Sredstva bodo nakazana v roku, določenem v zakonu, ki ureja izvrševanje proračuna Republike Slovenije, od dneva uradnega prejema zahtevka oziroma računa za pretekli mesec, na transakcijski račun zasebnega študentskega doma, če bo zahtevek skladen s podatki pisarne za študentske domove.</w:t>
      </w:r>
    </w:p>
    <w:p w14:paraId="49F1DB36" w14:textId="77777777" w:rsidR="00AE60EC" w:rsidRPr="00D51E48" w:rsidRDefault="00AE60EC" w:rsidP="00AE60EC">
      <w:pPr>
        <w:ind w:left="624" w:right="340"/>
        <w:jc w:val="both"/>
        <w:rPr>
          <w:rFonts w:cs="Arial"/>
          <w:szCs w:val="20"/>
        </w:rPr>
      </w:pPr>
    </w:p>
    <w:p w14:paraId="5E738660" w14:textId="77777777" w:rsidR="00AE60EC" w:rsidRPr="00D51E48" w:rsidRDefault="00AE60EC" w:rsidP="00AE60EC">
      <w:pPr>
        <w:ind w:left="624" w:right="340"/>
        <w:jc w:val="both"/>
        <w:rPr>
          <w:rFonts w:cs="Arial"/>
          <w:szCs w:val="20"/>
          <w:lang w:eastAsia="sl-SI"/>
        </w:rPr>
      </w:pPr>
      <w:r w:rsidRPr="00B12F78">
        <w:rPr>
          <w:rFonts w:cs="Arial"/>
          <w:szCs w:val="20"/>
        </w:rPr>
        <w:t>V skladu z Zakonom o opravljanju plačilnih storitev za proračunske uporabnike (Uradni list RS, št. 77/16 in 47/19) ter</w:t>
      </w:r>
      <w:r w:rsidRPr="00D51E48">
        <w:rPr>
          <w:rFonts w:cs="Arial"/>
          <w:szCs w:val="20"/>
        </w:rPr>
        <w:t xml:space="preserve"> skladno s Pravilnikom o načinu izmenjave elektronskih računov prek enotne vstopne in izstopne točke pri Upravi Republike Slovenije za javna plačila (Uradni list RS, št. 32/19) zasebni študentski dom posreduje zahtevek za izplačilo v elektronski obliki (e-račun).    </w:t>
      </w:r>
    </w:p>
    <w:p w14:paraId="10F6EFF6" w14:textId="77777777" w:rsidR="00AE60EC" w:rsidRPr="00D51E48" w:rsidRDefault="00AE60EC" w:rsidP="00AE60EC">
      <w:pPr>
        <w:ind w:left="624" w:right="340"/>
        <w:jc w:val="both"/>
        <w:rPr>
          <w:rFonts w:cs="Arial"/>
          <w:szCs w:val="20"/>
          <w:lang w:eastAsia="sl-SI"/>
        </w:rPr>
      </w:pPr>
    </w:p>
    <w:p w14:paraId="6C607719" w14:textId="77777777" w:rsidR="00AE60EC" w:rsidRPr="00D51E48" w:rsidRDefault="00AE60EC" w:rsidP="00AE60EC">
      <w:pPr>
        <w:ind w:left="624" w:right="340"/>
        <w:jc w:val="both"/>
        <w:rPr>
          <w:rFonts w:cs="Arial"/>
          <w:szCs w:val="20"/>
          <w:lang w:eastAsia="sl-SI"/>
        </w:rPr>
      </w:pPr>
      <w:r w:rsidRPr="007D30E5">
        <w:rPr>
          <w:rFonts w:cs="Arial"/>
          <w:szCs w:val="20"/>
          <w:lang w:eastAsia="sl-SI"/>
        </w:rPr>
        <w:t>Pred izplačilom mora zahtevek za mesečno nakazilo odobriti skrbnica pogodbe, v primeru njene odsotnosti pa njena namestnica.</w:t>
      </w:r>
    </w:p>
    <w:p w14:paraId="248861D2" w14:textId="5DAC0DF0" w:rsidR="00B96446" w:rsidRPr="001A1349" w:rsidRDefault="00B96446" w:rsidP="008B1A15">
      <w:pPr>
        <w:ind w:left="624" w:right="340"/>
        <w:jc w:val="both"/>
        <w:rPr>
          <w:rFonts w:cs="Arial"/>
          <w:szCs w:val="20"/>
          <w:lang w:eastAsia="sl-SI"/>
        </w:rPr>
      </w:pPr>
    </w:p>
    <w:p w14:paraId="1F1D8251" w14:textId="77777777" w:rsidR="00955CAA" w:rsidRDefault="00955CAA" w:rsidP="008B1A15">
      <w:pPr>
        <w:ind w:left="624" w:right="340"/>
        <w:jc w:val="both"/>
        <w:rPr>
          <w:rFonts w:cs="Arial"/>
          <w:szCs w:val="20"/>
          <w:lang w:eastAsia="sl-SI"/>
        </w:rPr>
      </w:pPr>
    </w:p>
    <w:p w14:paraId="4A1D2CC6" w14:textId="77777777" w:rsidR="003060A5" w:rsidRPr="001A1349" w:rsidRDefault="003060A5" w:rsidP="008B1A15">
      <w:pPr>
        <w:ind w:left="624" w:right="340"/>
        <w:jc w:val="both"/>
        <w:rPr>
          <w:rFonts w:cs="Arial"/>
          <w:szCs w:val="20"/>
          <w:lang w:eastAsia="sl-SI"/>
        </w:rPr>
      </w:pPr>
    </w:p>
    <w:p w14:paraId="5C4B8F7B" w14:textId="77777777" w:rsidR="005D5BF4" w:rsidRPr="001A1349" w:rsidRDefault="005D5BF4" w:rsidP="008B1A15">
      <w:pPr>
        <w:ind w:left="624" w:right="340"/>
        <w:jc w:val="center"/>
        <w:rPr>
          <w:rFonts w:cs="Arial"/>
          <w:szCs w:val="20"/>
        </w:rPr>
      </w:pPr>
      <w:r w:rsidRPr="001A1349">
        <w:rPr>
          <w:rFonts w:cs="Arial"/>
          <w:szCs w:val="20"/>
        </w:rPr>
        <w:t>5. člen</w:t>
      </w:r>
    </w:p>
    <w:p w14:paraId="59CC3C92" w14:textId="77777777" w:rsidR="005D5BF4" w:rsidRPr="001A1349" w:rsidRDefault="005D5BF4" w:rsidP="008B1A15">
      <w:pPr>
        <w:ind w:left="624" w:right="340"/>
        <w:jc w:val="center"/>
        <w:rPr>
          <w:rFonts w:cs="Arial"/>
          <w:i/>
          <w:iCs/>
          <w:szCs w:val="20"/>
        </w:rPr>
      </w:pPr>
      <w:r w:rsidRPr="001A1349">
        <w:rPr>
          <w:rFonts w:cs="Arial"/>
          <w:i/>
          <w:iCs/>
          <w:szCs w:val="20"/>
        </w:rPr>
        <w:t>(vrednost pogodbe in proračunska postavka)</w:t>
      </w:r>
    </w:p>
    <w:p w14:paraId="0B3C938B" w14:textId="77777777" w:rsidR="005A0ECD" w:rsidRPr="001A1349" w:rsidRDefault="005A0ECD" w:rsidP="008B1A15">
      <w:pPr>
        <w:ind w:left="624" w:right="340"/>
        <w:jc w:val="both"/>
        <w:rPr>
          <w:rFonts w:cs="Arial"/>
          <w:iCs/>
          <w:szCs w:val="20"/>
        </w:rPr>
      </w:pPr>
    </w:p>
    <w:p w14:paraId="2DF5018E" w14:textId="77777777" w:rsidR="00993D74" w:rsidRPr="001A1349" w:rsidRDefault="00D24D19" w:rsidP="008B1A15">
      <w:pPr>
        <w:numPr>
          <w:ilvl w:val="12"/>
          <w:numId w:val="0"/>
        </w:numPr>
        <w:ind w:left="624" w:right="340"/>
        <w:jc w:val="both"/>
        <w:rPr>
          <w:rFonts w:cs="Arial"/>
          <w:szCs w:val="20"/>
        </w:rPr>
      </w:pPr>
      <w:r>
        <w:rPr>
          <w:rFonts w:cs="Arial"/>
          <w:bCs/>
          <w:color w:val="000000"/>
          <w:szCs w:val="20"/>
          <w:lang w:eastAsia="sl-SI"/>
        </w:rPr>
        <w:t>V</w:t>
      </w:r>
      <w:r w:rsidR="00993D74" w:rsidRPr="001A1349">
        <w:rPr>
          <w:rFonts w:cs="Arial"/>
          <w:bCs/>
          <w:color w:val="000000"/>
          <w:szCs w:val="20"/>
          <w:lang w:eastAsia="sl-SI"/>
        </w:rPr>
        <w:t xml:space="preserve">rednost sredstev, namenjenih za izvedbo nalog po tej pogodbi, znaša </w:t>
      </w:r>
      <w:r>
        <w:rPr>
          <w:rFonts w:cs="Arial"/>
          <w:bCs/>
          <w:color w:val="000000"/>
          <w:szCs w:val="20"/>
          <w:lang w:eastAsia="sl-SI"/>
        </w:rPr>
        <w:t>največ do</w:t>
      </w:r>
      <w:r w:rsidR="00993D74" w:rsidRPr="001A1349">
        <w:rPr>
          <w:rFonts w:cs="Arial"/>
          <w:b/>
          <w:bCs/>
          <w:color w:val="000000"/>
          <w:szCs w:val="20"/>
          <w:lang w:eastAsia="sl-SI"/>
        </w:rPr>
        <w:t>_________ EUR</w:t>
      </w:r>
      <w:r w:rsidR="00993D74" w:rsidRPr="001A1349">
        <w:rPr>
          <w:rFonts w:cs="Arial"/>
          <w:bCs/>
          <w:color w:val="000000"/>
          <w:szCs w:val="20"/>
          <w:lang w:eastAsia="sl-SI"/>
        </w:rPr>
        <w:t>.</w:t>
      </w:r>
    </w:p>
    <w:p w14:paraId="2B49780F" w14:textId="77777777" w:rsidR="00993D74" w:rsidRPr="001A1349" w:rsidRDefault="00993D74" w:rsidP="008B1A15">
      <w:pPr>
        <w:autoSpaceDE w:val="0"/>
        <w:autoSpaceDN w:val="0"/>
        <w:adjustRightInd w:val="0"/>
        <w:spacing w:line="240" w:lineRule="auto"/>
        <w:ind w:left="624" w:right="340"/>
        <w:jc w:val="both"/>
        <w:rPr>
          <w:rFonts w:cs="Arial"/>
          <w:szCs w:val="20"/>
        </w:rPr>
      </w:pPr>
    </w:p>
    <w:p w14:paraId="3C8F9843" w14:textId="24AD9414" w:rsidR="00993D74" w:rsidRPr="001A1349" w:rsidRDefault="00993D74" w:rsidP="008B1A15">
      <w:pPr>
        <w:numPr>
          <w:ilvl w:val="12"/>
          <w:numId w:val="0"/>
        </w:numPr>
        <w:ind w:left="624" w:right="340"/>
        <w:jc w:val="both"/>
        <w:rPr>
          <w:rFonts w:cs="Arial"/>
          <w:szCs w:val="20"/>
        </w:rPr>
      </w:pPr>
      <w:r w:rsidRPr="001A1349">
        <w:rPr>
          <w:rFonts w:cs="Arial"/>
          <w:szCs w:val="20"/>
        </w:rPr>
        <w:t xml:space="preserve">Sredstva za plačilo obveznosti ministrstva po tej pogodbi so določena v proračunih Republike Slovenije za leti </w:t>
      </w:r>
      <w:r w:rsidR="00542B22">
        <w:rPr>
          <w:rFonts w:cs="Arial"/>
          <w:szCs w:val="20"/>
        </w:rPr>
        <w:t>202</w:t>
      </w:r>
      <w:r w:rsidR="00B956AA">
        <w:rPr>
          <w:rFonts w:cs="Arial"/>
          <w:szCs w:val="20"/>
        </w:rPr>
        <w:t>4</w:t>
      </w:r>
      <w:r w:rsidR="00542B22">
        <w:rPr>
          <w:rFonts w:cs="Arial"/>
          <w:szCs w:val="20"/>
        </w:rPr>
        <w:t xml:space="preserve"> </w:t>
      </w:r>
      <w:r w:rsidR="001E169D">
        <w:rPr>
          <w:rFonts w:cs="Arial"/>
          <w:szCs w:val="20"/>
        </w:rPr>
        <w:t xml:space="preserve">in </w:t>
      </w:r>
      <w:r w:rsidR="00542B22">
        <w:rPr>
          <w:rFonts w:cs="Arial"/>
          <w:szCs w:val="20"/>
        </w:rPr>
        <w:t>202</w:t>
      </w:r>
      <w:r w:rsidR="00B956AA">
        <w:rPr>
          <w:rFonts w:cs="Arial"/>
          <w:szCs w:val="20"/>
        </w:rPr>
        <w:t>5</w:t>
      </w:r>
      <w:r w:rsidR="007E4BD1">
        <w:rPr>
          <w:rFonts w:cs="Arial"/>
          <w:szCs w:val="20"/>
        </w:rPr>
        <w:t>,</w:t>
      </w:r>
      <w:r w:rsidRPr="001A1349">
        <w:rPr>
          <w:rFonts w:cs="Arial"/>
          <w:szCs w:val="20"/>
        </w:rPr>
        <w:t xml:space="preserve"> na proračunski postavki </w:t>
      </w:r>
      <w:r w:rsidR="002E38E3">
        <w:t>231777</w:t>
      </w:r>
      <w:r w:rsidRPr="001A1349">
        <w:rPr>
          <w:rFonts w:cs="Arial"/>
          <w:szCs w:val="20"/>
        </w:rPr>
        <w:t xml:space="preserve"> Študentski domovi, na kontu 4119 Drugi transferi posameznikom, ukrepu št. </w:t>
      </w:r>
      <w:r w:rsidR="00114788" w:rsidRPr="00114788">
        <w:rPr>
          <w:rFonts w:cs="Arial"/>
          <w:szCs w:val="20"/>
        </w:rPr>
        <w:t xml:space="preserve">3330-18-0007 </w:t>
      </w:r>
      <w:r w:rsidR="007E4BD1" w:rsidRPr="001A1349">
        <w:rPr>
          <w:rFonts w:cs="Arial"/>
          <w:szCs w:val="20"/>
        </w:rPr>
        <w:t>Sofinanciranje bivanja študentov</w:t>
      </w:r>
      <w:r w:rsidR="00BC01F1">
        <w:rPr>
          <w:rFonts w:cs="Arial"/>
          <w:szCs w:val="20"/>
        </w:rPr>
        <w:t>, in sicer:</w:t>
      </w:r>
    </w:p>
    <w:p w14:paraId="11EADE66" w14:textId="3D01A067" w:rsidR="00026B09" w:rsidRDefault="00026B09" w:rsidP="008B1A15">
      <w:pPr>
        <w:numPr>
          <w:ilvl w:val="12"/>
          <w:numId w:val="0"/>
        </w:numPr>
        <w:ind w:left="624" w:right="340"/>
        <w:jc w:val="both"/>
        <w:rPr>
          <w:rFonts w:cs="Arial"/>
          <w:szCs w:val="20"/>
        </w:rPr>
      </w:pPr>
      <w:r>
        <w:rPr>
          <w:rFonts w:cs="Arial"/>
          <w:szCs w:val="20"/>
        </w:rPr>
        <w:t>-</w:t>
      </w:r>
      <w:r w:rsidR="00993D74" w:rsidRPr="001A1349">
        <w:rPr>
          <w:rFonts w:cs="Arial"/>
          <w:szCs w:val="20"/>
        </w:rPr>
        <w:t xml:space="preserve"> za leto </w:t>
      </w:r>
      <w:r w:rsidR="005C21CB">
        <w:rPr>
          <w:rFonts w:cs="Arial"/>
          <w:szCs w:val="20"/>
        </w:rPr>
        <w:t>202</w:t>
      </w:r>
      <w:r w:rsidR="00B956AA">
        <w:rPr>
          <w:rFonts w:cs="Arial"/>
          <w:szCs w:val="20"/>
        </w:rPr>
        <w:t>4</w:t>
      </w:r>
      <w:r w:rsidR="00542B22" w:rsidRPr="001A1349">
        <w:rPr>
          <w:rFonts w:cs="Arial"/>
          <w:szCs w:val="20"/>
        </w:rPr>
        <w:t xml:space="preserve"> </w:t>
      </w:r>
      <w:r w:rsidR="00993D74" w:rsidRPr="001A1349">
        <w:rPr>
          <w:rFonts w:cs="Arial"/>
          <w:szCs w:val="20"/>
        </w:rPr>
        <w:t>v višini ______ EUR za naloge</w:t>
      </w:r>
      <w:r w:rsidR="00464381">
        <w:rPr>
          <w:rFonts w:cs="Arial"/>
          <w:szCs w:val="20"/>
        </w:rPr>
        <w:t>,</w:t>
      </w:r>
      <w:r w:rsidR="00993D74" w:rsidRPr="001A1349">
        <w:rPr>
          <w:rFonts w:cs="Arial"/>
          <w:szCs w:val="20"/>
        </w:rPr>
        <w:t xml:space="preserve"> izvedene v obdobju od 1. 10. </w:t>
      </w:r>
      <w:r w:rsidR="00542B22">
        <w:rPr>
          <w:rFonts w:cs="Arial"/>
          <w:szCs w:val="20"/>
        </w:rPr>
        <w:t>202</w:t>
      </w:r>
      <w:r w:rsidR="00B956AA">
        <w:rPr>
          <w:rFonts w:cs="Arial"/>
          <w:szCs w:val="20"/>
        </w:rPr>
        <w:t>4</w:t>
      </w:r>
      <w:r w:rsidR="00542B22" w:rsidRPr="001A1349">
        <w:rPr>
          <w:rFonts w:cs="Arial"/>
          <w:szCs w:val="20"/>
        </w:rPr>
        <w:t xml:space="preserve"> </w:t>
      </w:r>
      <w:r w:rsidR="00993D74" w:rsidRPr="001A1349">
        <w:rPr>
          <w:rFonts w:cs="Arial"/>
          <w:szCs w:val="20"/>
        </w:rPr>
        <w:t xml:space="preserve">do 30. 11. </w:t>
      </w:r>
      <w:r w:rsidR="001E169D">
        <w:rPr>
          <w:rFonts w:cs="Arial"/>
          <w:szCs w:val="20"/>
        </w:rPr>
        <w:t>202</w:t>
      </w:r>
      <w:r w:rsidR="00B956AA">
        <w:rPr>
          <w:rFonts w:cs="Arial"/>
          <w:szCs w:val="20"/>
        </w:rPr>
        <w:t>4</w:t>
      </w:r>
      <w:r w:rsidR="007E4BD1">
        <w:rPr>
          <w:rFonts w:cs="Arial"/>
          <w:szCs w:val="20"/>
        </w:rPr>
        <w:t>,</w:t>
      </w:r>
      <w:r w:rsidR="00F10795" w:rsidRPr="001A1349">
        <w:rPr>
          <w:rFonts w:cs="Arial"/>
          <w:szCs w:val="20"/>
        </w:rPr>
        <w:t xml:space="preserve"> </w:t>
      </w:r>
      <w:r>
        <w:rPr>
          <w:rFonts w:cs="Arial"/>
          <w:szCs w:val="20"/>
        </w:rPr>
        <w:t>in</w:t>
      </w:r>
    </w:p>
    <w:p w14:paraId="7A62B4BC" w14:textId="7C10EB28" w:rsidR="00993D74" w:rsidRDefault="00026B09" w:rsidP="008B1A15">
      <w:pPr>
        <w:numPr>
          <w:ilvl w:val="12"/>
          <w:numId w:val="0"/>
        </w:numPr>
        <w:ind w:left="624" w:right="340"/>
        <w:jc w:val="both"/>
        <w:rPr>
          <w:rFonts w:cs="Arial"/>
          <w:szCs w:val="20"/>
        </w:rPr>
      </w:pPr>
      <w:r>
        <w:rPr>
          <w:rFonts w:cs="Arial"/>
          <w:szCs w:val="20"/>
        </w:rPr>
        <w:t xml:space="preserve">- </w:t>
      </w:r>
      <w:r w:rsidR="00FE0686" w:rsidRPr="00FE0686">
        <w:rPr>
          <w:rFonts w:cs="Arial"/>
          <w:szCs w:val="20"/>
        </w:rPr>
        <w:t xml:space="preserve">za leto </w:t>
      </w:r>
      <w:r w:rsidR="00542B22">
        <w:rPr>
          <w:rFonts w:cs="Arial"/>
          <w:szCs w:val="20"/>
        </w:rPr>
        <w:t>202</w:t>
      </w:r>
      <w:r w:rsidR="00B956AA">
        <w:rPr>
          <w:rFonts w:cs="Arial"/>
          <w:szCs w:val="20"/>
        </w:rPr>
        <w:t>5</w:t>
      </w:r>
      <w:r w:rsidR="00542B22" w:rsidRPr="00FE0686">
        <w:rPr>
          <w:rFonts w:cs="Arial"/>
          <w:szCs w:val="20"/>
        </w:rPr>
        <w:t xml:space="preserve"> </w:t>
      </w:r>
      <w:r w:rsidR="00FE0686" w:rsidRPr="00FE0686">
        <w:rPr>
          <w:rFonts w:cs="Arial"/>
          <w:szCs w:val="20"/>
        </w:rPr>
        <w:t>v višini _______ EUR za naloge</w:t>
      </w:r>
      <w:r w:rsidR="00464381">
        <w:rPr>
          <w:rFonts w:cs="Arial"/>
          <w:szCs w:val="20"/>
        </w:rPr>
        <w:t>,</w:t>
      </w:r>
      <w:r w:rsidR="00FE0686" w:rsidRPr="00FE0686">
        <w:rPr>
          <w:rFonts w:cs="Arial"/>
          <w:szCs w:val="20"/>
        </w:rPr>
        <w:t xml:space="preserve"> izvedene v obdobju od 1. 12. </w:t>
      </w:r>
      <w:r w:rsidR="00542B22">
        <w:rPr>
          <w:rFonts w:cs="Arial"/>
          <w:szCs w:val="20"/>
        </w:rPr>
        <w:t>202</w:t>
      </w:r>
      <w:r w:rsidR="00B956AA">
        <w:rPr>
          <w:rFonts w:cs="Arial"/>
          <w:szCs w:val="20"/>
        </w:rPr>
        <w:t>4</w:t>
      </w:r>
      <w:r w:rsidR="00542B22" w:rsidRPr="00FE0686">
        <w:rPr>
          <w:rFonts w:cs="Arial"/>
          <w:szCs w:val="20"/>
        </w:rPr>
        <w:t xml:space="preserve"> </w:t>
      </w:r>
      <w:r w:rsidR="00FE0686" w:rsidRPr="00FE0686">
        <w:rPr>
          <w:rFonts w:cs="Arial"/>
          <w:szCs w:val="20"/>
        </w:rPr>
        <w:t xml:space="preserve">do 30. 9. </w:t>
      </w:r>
      <w:r w:rsidR="00542B22">
        <w:rPr>
          <w:rFonts w:cs="Arial"/>
          <w:szCs w:val="20"/>
        </w:rPr>
        <w:t>202</w:t>
      </w:r>
      <w:r w:rsidR="00B956AA">
        <w:rPr>
          <w:rFonts w:cs="Arial"/>
          <w:szCs w:val="20"/>
        </w:rPr>
        <w:t>5</w:t>
      </w:r>
      <w:r w:rsidR="00BC01F1">
        <w:rPr>
          <w:rFonts w:cs="Arial"/>
          <w:szCs w:val="20"/>
        </w:rPr>
        <w:t>.</w:t>
      </w:r>
    </w:p>
    <w:p w14:paraId="37BC8DA7" w14:textId="77777777" w:rsidR="007A3B60" w:rsidRDefault="007A3B60" w:rsidP="008B1A15">
      <w:pPr>
        <w:numPr>
          <w:ilvl w:val="12"/>
          <w:numId w:val="0"/>
        </w:numPr>
        <w:ind w:left="624" w:right="340"/>
        <w:jc w:val="both"/>
        <w:rPr>
          <w:rFonts w:cs="Arial"/>
          <w:szCs w:val="20"/>
        </w:rPr>
      </w:pPr>
    </w:p>
    <w:p w14:paraId="57931529" w14:textId="77777777" w:rsidR="007505F2" w:rsidRDefault="007505F2" w:rsidP="008B1A15">
      <w:pPr>
        <w:numPr>
          <w:ilvl w:val="12"/>
          <w:numId w:val="0"/>
        </w:numPr>
        <w:ind w:left="624" w:right="340"/>
        <w:jc w:val="both"/>
        <w:rPr>
          <w:rFonts w:cs="Arial"/>
          <w:szCs w:val="20"/>
        </w:rPr>
      </w:pPr>
    </w:p>
    <w:p w14:paraId="409FA966" w14:textId="77777777" w:rsidR="005D5BF4" w:rsidRPr="001A1349" w:rsidRDefault="005D5BF4" w:rsidP="008B1A15">
      <w:pPr>
        <w:ind w:left="624" w:right="340"/>
        <w:jc w:val="center"/>
        <w:rPr>
          <w:rFonts w:cs="Arial"/>
          <w:szCs w:val="20"/>
        </w:rPr>
      </w:pPr>
      <w:r w:rsidRPr="001A1349">
        <w:rPr>
          <w:rFonts w:cs="Arial"/>
          <w:szCs w:val="20"/>
        </w:rPr>
        <w:t>6. člen</w:t>
      </w:r>
    </w:p>
    <w:p w14:paraId="48329049" w14:textId="77777777" w:rsidR="005D5BF4" w:rsidRPr="001A1349" w:rsidRDefault="005D5BF4" w:rsidP="008B1A15">
      <w:pPr>
        <w:ind w:left="624" w:right="340"/>
        <w:jc w:val="center"/>
        <w:rPr>
          <w:rFonts w:cs="Arial"/>
          <w:i/>
          <w:iCs/>
          <w:szCs w:val="20"/>
        </w:rPr>
      </w:pPr>
      <w:r w:rsidRPr="001A1349">
        <w:rPr>
          <w:rFonts w:cs="Arial"/>
          <w:i/>
          <w:iCs/>
          <w:szCs w:val="20"/>
        </w:rPr>
        <w:t>(obveznosti zasebn</w:t>
      </w:r>
      <w:r w:rsidR="00305B25">
        <w:rPr>
          <w:rFonts w:cs="Arial"/>
          <w:i/>
          <w:iCs/>
          <w:szCs w:val="20"/>
        </w:rPr>
        <w:t>ega</w:t>
      </w:r>
      <w:r w:rsidRPr="001A1349">
        <w:rPr>
          <w:rFonts w:cs="Arial"/>
          <w:i/>
          <w:iCs/>
          <w:szCs w:val="20"/>
        </w:rPr>
        <w:t xml:space="preserve"> študentsk</w:t>
      </w:r>
      <w:r w:rsidR="00305B25">
        <w:rPr>
          <w:rFonts w:cs="Arial"/>
          <w:i/>
          <w:iCs/>
          <w:szCs w:val="20"/>
        </w:rPr>
        <w:t>ega</w:t>
      </w:r>
      <w:r w:rsidRPr="001A1349">
        <w:rPr>
          <w:rFonts w:cs="Arial"/>
          <w:i/>
          <w:iCs/>
          <w:szCs w:val="20"/>
        </w:rPr>
        <w:t xml:space="preserve"> dom</w:t>
      </w:r>
      <w:r w:rsidR="00305B25">
        <w:rPr>
          <w:rFonts w:cs="Arial"/>
          <w:i/>
          <w:iCs/>
          <w:szCs w:val="20"/>
        </w:rPr>
        <w:t>a</w:t>
      </w:r>
      <w:r w:rsidRPr="001A1349">
        <w:rPr>
          <w:rFonts w:cs="Arial"/>
          <w:i/>
          <w:iCs/>
          <w:szCs w:val="20"/>
        </w:rPr>
        <w:t>)</w:t>
      </w:r>
    </w:p>
    <w:p w14:paraId="56D61F61" w14:textId="77777777" w:rsidR="005D5BF4" w:rsidRPr="001A1349" w:rsidRDefault="005D5BF4" w:rsidP="008B1A15">
      <w:pPr>
        <w:ind w:left="624" w:right="340"/>
        <w:jc w:val="both"/>
        <w:rPr>
          <w:rFonts w:cs="Arial"/>
          <w:szCs w:val="20"/>
        </w:rPr>
      </w:pPr>
    </w:p>
    <w:p w14:paraId="6F7EA46D" w14:textId="77777777" w:rsidR="005D5BF4" w:rsidRPr="001A1349" w:rsidRDefault="005D5BF4" w:rsidP="008B1A15">
      <w:pPr>
        <w:ind w:left="624" w:right="340"/>
        <w:jc w:val="both"/>
        <w:rPr>
          <w:rFonts w:cs="Arial"/>
          <w:szCs w:val="20"/>
        </w:rPr>
      </w:pPr>
      <w:r w:rsidRPr="001A1349">
        <w:rPr>
          <w:rFonts w:cs="Arial"/>
          <w:szCs w:val="20"/>
        </w:rPr>
        <w:t>Zasebni študentski dom:</w:t>
      </w:r>
    </w:p>
    <w:p w14:paraId="6876E1C8" w14:textId="0CD3FA13" w:rsidR="007505F2" w:rsidRDefault="00496EA8" w:rsidP="0070617E">
      <w:pPr>
        <w:pStyle w:val="Odstavekseznama"/>
        <w:ind w:left="624" w:right="340"/>
        <w:jc w:val="both"/>
        <w:rPr>
          <w:rFonts w:cs="Arial"/>
          <w:szCs w:val="20"/>
        </w:rPr>
      </w:pPr>
      <w:r>
        <w:rPr>
          <w:rFonts w:cs="Arial"/>
          <w:szCs w:val="20"/>
        </w:rPr>
        <w:t xml:space="preserve">- </w:t>
      </w:r>
      <w:r w:rsidR="007505F2" w:rsidRPr="007505F2">
        <w:rPr>
          <w:rFonts w:cs="Arial"/>
          <w:szCs w:val="20"/>
        </w:rPr>
        <w:t>mora s študenti, upravičenimi do subvencije, sklepati nastanitvene pogodbe oziroma anekse k pogodbam za bivanje v zasebnem študentskem domu za čas enega študijskega leta</w:t>
      </w:r>
      <w:r w:rsidR="00BC01F1">
        <w:rPr>
          <w:rFonts w:cs="Arial"/>
          <w:szCs w:val="20"/>
        </w:rPr>
        <w:t>; p</w:t>
      </w:r>
      <w:r w:rsidR="007505F2" w:rsidRPr="007505F2">
        <w:rPr>
          <w:rFonts w:cs="Arial"/>
          <w:szCs w:val="20"/>
        </w:rPr>
        <w:t>ri sklepanju pogodb s študenti, ki prosijo za sprejem v zasebni študentski dom, mora upoštevati število točk, ki jih v odločbi določi pisarna za študentske domove;</w:t>
      </w:r>
    </w:p>
    <w:p w14:paraId="33C09CFC" w14:textId="26C64178"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______________ </w:t>
      </w:r>
      <w:r w:rsidR="00B2251B" w:rsidRPr="001A1349">
        <w:rPr>
          <w:rFonts w:cs="Arial"/>
          <w:szCs w:val="20"/>
        </w:rPr>
        <w:t xml:space="preserve"> sproti obveščati o študentih, s katerimi je sklenil nastanitvene pogodbe ali anekse k pogodbam, in </w:t>
      </w:r>
      <w:r w:rsidR="00BC01F1">
        <w:rPr>
          <w:rFonts w:cs="Arial"/>
          <w:szCs w:val="20"/>
        </w:rPr>
        <w:t xml:space="preserve">o </w:t>
      </w:r>
      <w:r w:rsidR="00B2251B" w:rsidRPr="001A1349">
        <w:rPr>
          <w:rFonts w:cs="Arial"/>
          <w:szCs w:val="20"/>
        </w:rPr>
        <w:t>tistih, katerim so pogodbe potekle</w:t>
      </w:r>
      <w:r w:rsidR="00955CAA" w:rsidRPr="001A1349">
        <w:rPr>
          <w:rFonts w:cs="Arial"/>
          <w:szCs w:val="20"/>
        </w:rPr>
        <w:t>;</w:t>
      </w:r>
    </w:p>
    <w:p w14:paraId="7F533587" w14:textId="77777777"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 </w:t>
      </w:r>
      <w:r w:rsidR="00B2251B" w:rsidRPr="001A1349">
        <w:rPr>
          <w:rFonts w:cs="Arial"/>
          <w:szCs w:val="20"/>
        </w:rPr>
        <w:t xml:space="preserve"> sproti obveščati o izseljenih študentih in datumih izselitve</w:t>
      </w:r>
      <w:r w:rsidR="00955CAA" w:rsidRPr="001A1349">
        <w:rPr>
          <w:rFonts w:cs="Arial"/>
          <w:szCs w:val="20"/>
        </w:rPr>
        <w:t>;</w:t>
      </w:r>
    </w:p>
    <w:p w14:paraId="36396EE9" w14:textId="7E271D1A" w:rsidR="005D5BF4"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ministrstvu do 15. dneva v mesecu poslati </w:t>
      </w:r>
      <w:r w:rsidR="00FE0686">
        <w:rPr>
          <w:rFonts w:cs="Arial"/>
          <w:szCs w:val="20"/>
        </w:rPr>
        <w:t xml:space="preserve">e-račun </w:t>
      </w:r>
      <w:r w:rsidR="00B2251B" w:rsidRPr="001A1349">
        <w:rPr>
          <w:rFonts w:cs="Arial"/>
          <w:szCs w:val="20"/>
        </w:rPr>
        <w:t>za mesečno nakazilo po podatkih na 10. dan v mesecu. Ministrstvo bo poračunalo subvencije za čas od 11. do zadnjega dne v mesecu na podlagi posredo</w:t>
      </w:r>
      <w:r w:rsidR="00FE0686">
        <w:rPr>
          <w:rFonts w:cs="Arial"/>
          <w:szCs w:val="20"/>
        </w:rPr>
        <w:t xml:space="preserve">vane razpredelnice </w:t>
      </w:r>
      <w:r w:rsidR="00B2251B" w:rsidRPr="001A1349">
        <w:rPr>
          <w:rFonts w:cs="Arial"/>
          <w:szCs w:val="20"/>
        </w:rPr>
        <w:t>pisarne za študentske domove in</w:t>
      </w:r>
      <w:r w:rsidR="007048C8">
        <w:rPr>
          <w:rFonts w:cs="Arial"/>
          <w:szCs w:val="20"/>
        </w:rPr>
        <w:t xml:space="preserve"> </w:t>
      </w:r>
      <w:r w:rsidR="00FE0686">
        <w:rPr>
          <w:rFonts w:cs="Arial"/>
          <w:szCs w:val="20"/>
        </w:rPr>
        <w:t>e- računov</w:t>
      </w:r>
      <w:r w:rsidR="00B2251B" w:rsidRPr="001A1349">
        <w:rPr>
          <w:rFonts w:cs="Arial"/>
          <w:szCs w:val="20"/>
        </w:rPr>
        <w:t xml:space="preserve"> zasebnega študen</w:t>
      </w:r>
      <w:r w:rsidR="00993D74" w:rsidRPr="001A1349">
        <w:rPr>
          <w:rFonts w:cs="Arial"/>
          <w:szCs w:val="20"/>
        </w:rPr>
        <w:t>tskega doma v naslednjem mesecu;</w:t>
      </w:r>
    </w:p>
    <w:p w14:paraId="5460A5A7"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sproti pošiljati sklepe o cenah bivanja oziroma cenik stroškov bivanja za študente; iz podatkov moraj</w:t>
      </w:r>
      <w:r w:rsidR="00F141B4">
        <w:rPr>
          <w:rFonts w:cs="Arial"/>
          <w:szCs w:val="20"/>
        </w:rPr>
        <w:t>o biti razvidne cene in število ležišč</w:t>
      </w:r>
      <w:r w:rsidR="00B2251B" w:rsidRPr="001A1349">
        <w:rPr>
          <w:rFonts w:cs="Arial"/>
          <w:szCs w:val="20"/>
        </w:rPr>
        <w:t xml:space="preserve"> za vsako kategorijo sob posebej</w:t>
      </w:r>
      <w:r w:rsidR="00955CAA" w:rsidRPr="001A1349">
        <w:rPr>
          <w:rFonts w:cs="Arial"/>
          <w:szCs w:val="20"/>
        </w:rPr>
        <w:t>;</w:t>
      </w:r>
      <w:r w:rsidR="00B2251B" w:rsidRPr="001A1349">
        <w:rPr>
          <w:rFonts w:cs="Arial"/>
          <w:szCs w:val="20"/>
        </w:rPr>
        <w:t xml:space="preserve">  </w:t>
      </w:r>
    </w:p>
    <w:p w14:paraId="1ABFDCAD"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študentom zmanjšati ceno bivanja za toliko, kolikor znaša subvencija</w:t>
      </w:r>
      <w:r w:rsidR="00955CAA" w:rsidRPr="001A1349">
        <w:rPr>
          <w:rFonts w:cs="Arial"/>
          <w:szCs w:val="20"/>
        </w:rPr>
        <w:t>;</w:t>
      </w:r>
    </w:p>
    <w:p w14:paraId="4D8186A1"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nakazane subvencije namensko porabiti</w:t>
      </w:r>
      <w:r w:rsidR="00955CAA" w:rsidRPr="001A1349">
        <w:rPr>
          <w:rFonts w:cs="Arial"/>
          <w:szCs w:val="20"/>
        </w:rPr>
        <w:t>;</w:t>
      </w:r>
    </w:p>
    <w:p w14:paraId="7D16A7A6" w14:textId="77777777" w:rsidR="00B2251B" w:rsidRPr="00F141B4"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omogočiti vpogled v listine o namenski porabi nakazanih subvencij</w:t>
      </w:r>
      <w:r w:rsidR="00955CAA" w:rsidRPr="001A1349">
        <w:rPr>
          <w:rFonts w:cs="Arial"/>
          <w:szCs w:val="20"/>
        </w:rPr>
        <w:t>;</w:t>
      </w:r>
    </w:p>
    <w:p w14:paraId="692A9159" w14:textId="00BA2613"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993D74" w:rsidRPr="001A1349">
        <w:rPr>
          <w:rFonts w:cs="Arial"/>
          <w:szCs w:val="20"/>
        </w:rPr>
        <w:t xml:space="preserve">ministrstvu do 30. 10. </w:t>
      </w:r>
      <w:r w:rsidR="00542B22">
        <w:rPr>
          <w:rFonts w:cs="Arial"/>
          <w:szCs w:val="20"/>
        </w:rPr>
        <w:t>202</w:t>
      </w:r>
      <w:r w:rsidR="00B956AA">
        <w:rPr>
          <w:rFonts w:cs="Arial"/>
          <w:szCs w:val="20"/>
        </w:rPr>
        <w:t>5</w:t>
      </w:r>
      <w:r w:rsidR="00542B22" w:rsidRPr="001A1349">
        <w:rPr>
          <w:rFonts w:cs="Arial"/>
          <w:szCs w:val="20"/>
        </w:rPr>
        <w:t xml:space="preserve"> </w:t>
      </w:r>
      <w:r w:rsidR="00B2251B" w:rsidRPr="001A1349">
        <w:rPr>
          <w:rFonts w:cs="Arial"/>
          <w:szCs w:val="20"/>
        </w:rPr>
        <w:t xml:space="preserve">poslati vsebinsko in finančno poročilo o opravljenem </w:t>
      </w:r>
      <w:r w:rsidR="00993D74" w:rsidRPr="001A1349">
        <w:rPr>
          <w:rFonts w:cs="Arial"/>
          <w:szCs w:val="20"/>
        </w:rPr>
        <w:t xml:space="preserve">delu za študijsko leto </w:t>
      </w:r>
      <w:r w:rsidR="00542B22">
        <w:rPr>
          <w:rFonts w:cs="Arial"/>
          <w:szCs w:val="20"/>
        </w:rPr>
        <w:t>202</w:t>
      </w:r>
      <w:r w:rsidR="009037A2">
        <w:rPr>
          <w:rFonts w:cs="Arial"/>
          <w:szCs w:val="20"/>
        </w:rPr>
        <w:t>4</w:t>
      </w:r>
      <w:r w:rsidR="001E169D">
        <w:rPr>
          <w:rFonts w:cs="Arial"/>
          <w:szCs w:val="20"/>
        </w:rPr>
        <w:t>/</w:t>
      </w:r>
      <w:r w:rsidR="00542B22">
        <w:rPr>
          <w:rFonts w:cs="Arial"/>
          <w:szCs w:val="20"/>
        </w:rPr>
        <w:t>202</w:t>
      </w:r>
      <w:r w:rsidR="009037A2">
        <w:rPr>
          <w:rFonts w:cs="Arial"/>
          <w:szCs w:val="20"/>
        </w:rPr>
        <w:t>5</w:t>
      </w:r>
      <w:r w:rsidR="007A3B60">
        <w:rPr>
          <w:rFonts w:cs="Arial"/>
          <w:szCs w:val="20"/>
        </w:rPr>
        <w:t>;</w:t>
      </w:r>
    </w:p>
    <w:p w14:paraId="211701E3"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se zavezuje, </w:t>
      </w:r>
      <w:r w:rsidR="00B2251B" w:rsidRPr="001A1349">
        <w:rPr>
          <w:rFonts w:cs="Arial"/>
          <w:szCs w:val="20"/>
        </w:rPr>
        <w:t>da študentom ne bo dodatno zaračunaval stroškov, ki so že vključeni v ceno bivanja.</w:t>
      </w:r>
    </w:p>
    <w:p w14:paraId="0AB0334A" w14:textId="77777777" w:rsidR="00BD5E3A" w:rsidRDefault="00BD5E3A" w:rsidP="008B1A15">
      <w:pPr>
        <w:ind w:left="624" w:right="340"/>
        <w:jc w:val="both"/>
        <w:rPr>
          <w:rFonts w:cs="Arial"/>
          <w:color w:val="000000"/>
          <w:szCs w:val="20"/>
        </w:rPr>
      </w:pPr>
    </w:p>
    <w:p w14:paraId="24AC5ED9" w14:textId="77777777" w:rsidR="00175E48" w:rsidRPr="001A1349" w:rsidRDefault="00175E48" w:rsidP="008B1A15">
      <w:pPr>
        <w:ind w:left="624" w:right="340"/>
        <w:jc w:val="both"/>
        <w:rPr>
          <w:rFonts w:cs="Arial"/>
          <w:color w:val="000000"/>
          <w:szCs w:val="20"/>
        </w:rPr>
      </w:pPr>
    </w:p>
    <w:p w14:paraId="03BF70D2" w14:textId="77777777" w:rsidR="005D5BF4" w:rsidRPr="001A1349" w:rsidRDefault="00993D74" w:rsidP="008B1A15">
      <w:pPr>
        <w:ind w:left="624" w:right="340"/>
        <w:jc w:val="center"/>
        <w:rPr>
          <w:rFonts w:cs="Arial"/>
          <w:color w:val="000000"/>
          <w:szCs w:val="20"/>
        </w:rPr>
      </w:pPr>
      <w:r w:rsidRPr="001A1349">
        <w:rPr>
          <w:rFonts w:cs="Arial"/>
          <w:color w:val="000000"/>
          <w:szCs w:val="20"/>
        </w:rPr>
        <w:t>7</w:t>
      </w:r>
      <w:r w:rsidR="005D5BF4" w:rsidRPr="001A1349">
        <w:rPr>
          <w:rFonts w:cs="Arial"/>
          <w:color w:val="000000"/>
          <w:szCs w:val="20"/>
        </w:rPr>
        <w:t>. člen</w:t>
      </w:r>
    </w:p>
    <w:p w14:paraId="6257CE6D" w14:textId="77777777" w:rsidR="005D5BF4" w:rsidRPr="001A1349" w:rsidRDefault="005D5BF4" w:rsidP="008B1A15">
      <w:pPr>
        <w:ind w:left="624" w:right="340"/>
        <w:jc w:val="center"/>
        <w:rPr>
          <w:rFonts w:cs="Arial"/>
          <w:i/>
          <w:iCs/>
          <w:color w:val="000000"/>
          <w:szCs w:val="20"/>
        </w:rPr>
      </w:pPr>
      <w:r w:rsidRPr="001A1349">
        <w:rPr>
          <w:rFonts w:cs="Arial"/>
          <w:i/>
          <w:iCs/>
          <w:color w:val="000000"/>
          <w:szCs w:val="20"/>
        </w:rPr>
        <w:t>(nadzor)</w:t>
      </w:r>
    </w:p>
    <w:p w14:paraId="5D9716E5" w14:textId="77777777" w:rsidR="005D5BF4" w:rsidRPr="001A1349" w:rsidRDefault="005D5BF4" w:rsidP="008B1A15">
      <w:pPr>
        <w:ind w:left="624" w:right="340"/>
        <w:jc w:val="both"/>
        <w:rPr>
          <w:rFonts w:cs="Arial"/>
          <w:color w:val="000000"/>
          <w:szCs w:val="20"/>
        </w:rPr>
      </w:pPr>
    </w:p>
    <w:p w14:paraId="3CF3FBE2" w14:textId="77777777" w:rsidR="00695F1D" w:rsidRPr="00D51E48" w:rsidRDefault="00695F1D" w:rsidP="00695F1D">
      <w:pPr>
        <w:ind w:left="624" w:right="340"/>
        <w:jc w:val="both"/>
        <w:rPr>
          <w:rFonts w:cs="Arial"/>
          <w:color w:val="000000"/>
          <w:szCs w:val="20"/>
        </w:rPr>
      </w:pPr>
      <w:r w:rsidRPr="00D51E48">
        <w:rPr>
          <w:rFonts w:cs="Arial"/>
          <w:color w:val="000000"/>
          <w:szCs w:val="20"/>
        </w:rPr>
        <w:t>Sredstva, izplačana na osnovi te pogodbe, se štejejo kot namenska in jih sme zasebni študentski dom uporabiti izključno za izvajanje dogovorjenih dejavnosti in to v obsegu in na način, kot je določeno v tej pogodbi.</w:t>
      </w:r>
    </w:p>
    <w:p w14:paraId="7712F121" w14:textId="77777777" w:rsidR="00695F1D" w:rsidRPr="00D51E48" w:rsidRDefault="00695F1D" w:rsidP="00695F1D">
      <w:pPr>
        <w:ind w:left="624" w:right="340"/>
        <w:jc w:val="both"/>
        <w:rPr>
          <w:rFonts w:cs="Arial"/>
          <w:color w:val="000000"/>
          <w:szCs w:val="20"/>
        </w:rPr>
      </w:pPr>
    </w:p>
    <w:p w14:paraId="2CB96BA3" w14:textId="77777777" w:rsidR="00695F1D" w:rsidRPr="00D51E48" w:rsidRDefault="00695F1D" w:rsidP="00695F1D">
      <w:pPr>
        <w:ind w:left="624" w:right="340"/>
        <w:jc w:val="both"/>
        <w:rPr>
          <w:rFonts w:cs="Arial"/>
          <w:color w:val="000000"/>
          <w:szCs w:val="20"/>
        </w:rPr>
      </w:pPr>
      <w:r w:rsidRPr="00D51E48">
        <w:rPr>
          <w:rFonts w:cs="Arial"/>
          <w:color w:val="000000"/>
          <w:szCs w:val="20"/>
        </w:rPr>
        <w:t>Ministrstvo je dolžno, kot neposredni uporabnik proračunskih sredstev, kontrolirati namenskost porabe sredstev, ki jih je namenilo za financiranje po tej pogodbi. Ministrstvo lahko kadarkoli zahteva od zasebnega študentskega doma vpogled v poslovanje in dokumentacijo v zvezi z izpolnjevanjem te pogodbe in zasebni študentski dom je dolžan tej zahtevi ugoditi.</w:t>
      </w:r>
    </w:p>
    <w:p w14:paraId="60630E60" w14:textId="77777777" w:rsidR="00695F1D" w:rsidRPr="00D51E48" w:rsidRDefault="00695F1D" w:rsidP="00695F1D">
      <w:pPr>
        <w:ind w:left="624" w:right="340"/>
        <w:jc w:val="both"/>
        <w:rPr>
          <w:rFonts w:cs="Arial"/>
          <w:color w:val="000000"/>
          <w:szCs w:val="20"/>
        </w:rPr>
      </w:pPr>
    </w:p>
    <w:p w14:paraId="532B61A0" w14:textId="77777777" w:rsidR="00695F1D" w:rsidRPr="00D51E48" w:rsidRDefault="00695F1D" w:rsidP="00695F1D">
      <w:pPr>
        <w:ind w:left="624" w:right="340"/>
        <w:jc w:val="both"/>
        <w:rPr>
          <w:rFonts w:cs="Arial"/>
          <w:color w:val="000000"/>
          <w:szCs w:val="20"/>
        </w:rPr>
      </w:pPr>
      <w:r w:rsidRPr="00D51E48">
        <w:rPr>
          <w:rFonts w:cs="Arial"/>
          <w:color w:val="000000"/>
          <w:szCs w:val="20"/>
        </w:rPr>
        <w:t>Zasebni študentski dom se obvezuje, da bo sredstva porabil za namene, ki so opredeljeni s to pogodbo in da bo posloval racionalno ter izvedel naloge, ki so opredeljene v tej pogodbi, s skrbnostjo dobrega strokovnjaka.</w:t>
      </w:r>
    </w:p>
    <w:p w14:paraId="424D0E6B" w14:textId="77777777" w:rsidR="00695F1D" w:rsidRPr="00D51E48" w:rsidRDefault="00695F1D" w:rsidP="00695F1D">
      <w:pPr>
        <w:ind w:left="624" w:right="340"/>
        <w:jc w:val="both"/>
        <w:rPr>
          <w:rFonts w:cs="Arial"/>
          <w:color w:val="000000"/>
          <w:szCs w:val="20"/>
        </w:rPr>
      </w:pPr>
    </w:p>
    <w:p w14:paraId="212EE9CD" w14:textId="77777777" w:rsidR="00695F1D" w:rsidRPr="00D51E48" w:rsidRDefault="00695F1D" w:rsidP="00695F1D">
      <w:pPr>
        <w:ind w:left="624" w:right="340"/>
        <w:jc w:val="both"/>
        <w:rPr>
          <w:rFonts w:cs="Arial"/>
          <w:color w:val="000000"/>
          <w:szCs w:val="20"/>
        </w:rPr>
      </w:pPr>
      <w:r w:rsidRPr="00D51E48">
        <w:rPr>
          <w:rFonts w:cs="Arial"/>
          <w:color w:val="000000"/>
          <w:szCs w:val="20"/>
        </w:rPr>
        <w:t>Če ministrstvo ugotovi kršitev pogodbe ali nenamensko porabo sredstev, je zasebni študentski dom dolžan ministrstvu povrniti nenamensko porabljena sredstva z zakonitimi zamudnimi obrestmi vred, računano od dneva nakazila takih nenamensko porabljenih sredstev, kot tudi odgovarja ministrstvu za vso nastalo škodo.</w:t>
      </w:r>
    </w:p>
    <w:p w14:paraId="5DBC8DFE" w14:textId="77777777" w:rsidR="00955CAA" w:rsidRDefault="00955CAA" w:rsidP="008B1A15">
      <w:pPr>
        <w:ind w:left="624" w:right="340"/>
        <w:jc w:val="both"/>
        <w:rPr>
          <w:rFonts w:cs="Arial"/>
          <w:color w:val="000000"/>
          <w:szCs w:val="20"/>
        </w:rPr>
      </w:pPr>
    </w:p>
    <w:p w14:paraId="6E1CF5D3" w14:textId="77777777" w:rsidR="00EF33F5" w:rsidRPr="00F90C25" w:rsidRDefault="00EF33F5" w:rsidP="00EF33F5">
      <w:pPr>
        <w:jc w:val="center"/>
        <w:rPr>
          <w:ins w:id="0" w:author="Jana Sedej" w:date="2024-01-22T13:18:00Z"/>
          <w:rFonts w:cs="Arial"/>
          <w:szCs w:val="20"/>
        </w:rPr>
      </w:pPr>
      <w:ins w:id="1" w:author="Jana Sedej" w:date="2024-01-22T13:18:00Z">
        <w:r>
          <w:rPr>
            <w:rFonts w:cs="Arial"/>
            <w:szCs w:val="20"/>
          </w:rPr>
          <w:t>8</w:t>
        </w:r>
        <w:r w:rsidRPr="00F90C25">
          <w:rPr>
            <w:rFonts w:cs="Arial"/>
            <w:szCs w:val="20"/>
          </w:rPr>
          <w:t>. člen</w:t>
        </w:r>
      </w:ins>
    </w:p>
    <w:p w14:paraId="680F842B" w14:textId="77777777" w:rsidR="00EF33F5" w:rsidRPr="003658EA" w:rsidRDefault="00EF33F5" w:rsidP="00EF33F5">
      <w:pPr>
        <w:jc w:val="center"/>
        <w:rPr>
          <w:ins w:id="2" w:author="Jana Sedej" w:date="2024-01-22T13:18:00Z"/>
          <w:rFonts w:cs="Arial"/>
          <w:i/>
          <w:iCs/>
          <w:szCs w:val="20"/>
        </w:rPr>
      </w:pPr>
      <w:ins w:id="3" w:author="Jana Sedej" w:date="2024-01-22T13:18:00Z">
        <w:r w:rsidRPr="003658EA">
          <w:rPr>
            <w:rFonts w:cs="Arial"/>
            <w:i/>
            <w:iCs/>
            <w:szCs w:val="20"/>
          </w:rPr>
          <w:t>(varstvo osebnih podatkov)</w:t>
        </w:r>
      </w:ins>
    </w:p>
    <w:p w14:paraId="364E460E" w14:textId="77777777" w:rsidR="00EF33F5" w:rsidRPr="00F90C25" w:rsidRDefault="00EF33F5" w:rsidP="00EF33F5">
      <w:pPr>
        <w:jc w:val="both"/>
        <w:rPr>
          <w:ins w:id="4" w:author="Jana Sedej" w:date="2024-01-22T13:18:00Z"/>
          <w:rFonts w:cs="Arial"/>
          <w:szCs w:val="20"/>
        </w:rPr>
      </w:pPr>
    </w:p>
    <w:p w14:paraId="73E25828" w14:textId="77777777" w:rsidR="00EF33F5" w:rsidRDefault="00EF33F5" w:rsidP="00EF33F5">
      <w:pPr>
        <w:ind w:left="624" w:right="340"/>
        <w:jc w:val="both"/>
        <w:rPr>
          <w:ins w:id="5" w:author="Jana Sedej" w:date="2024-01-22T13:18:00Z"/>
          <w:rFonts w:cs="Arial"/>
          <w:color w:val="000000"/>
          <w:szCs w:val="20"/>
        </w:rPr>
      </w:pPr>
      <w:ins w:id="6" w:author="Jana Sedej" w:date="2024-01-22T13:18:00Z">
        <w:r w:rsidRPr="00B82115">
          <w:rPr>
            <w:rFonts w:cs="Arial"/>
            <w:color w:val="000000"/>
            <w:szCs w:val="20"/>
          </w:rPr>
          <w:t>Pogodbeni stranki se zavedata, da bosta pri opravljanju nalog po tej pogodbi lahko dostopali do osebnih podatkov, zaradi česar sta zavezani k izvajanju določb Uredbe (EU) 2016/679 Evropskega parlamenta in Sveta z dne 27. aprila 2016 o varstvu posameznikov pri obdelavi osebnih podatkov in o prostem pretoku takih podatkov ter o razveljavitvi Direktive 95/46/ES in nacionalne zakonodaje s področja varstva osebnih podatkov.</w:t>
        </w:r>
      </w:ins>
    </w:p>
    <w:p w14:paraId="68ED323E" w14:textId="77777777" w:rsidR="00EF33F5" w:rsidRDefault="00EF33F5" w:rsidP="008B1A15">
      <w:pPr>
        <w:ind w:left="624" w:right="340"/>
        <w:jc w:val="both"/>
        <w:rPr>
          <w:rFonts w:cs="Arial"/>
          <w:color w:val="000000"/>
          <w:szCs w:val="20"/>
        </w:rPr>
      </w:pPr>
    </w:p>
    <w:p w14:paraId="25A043EF" w14:textId="77777777" w:rsidR="007E4BD1" w:rsidRPr="001A1349" w:rsidRDefault="007E4BD1" w:rsidP="008B1A15">
      <w:pPr>
        <w:ind w:left="624" w:right="340"/>
        <w:jc w:val="both"/>
        <w:rPr>
          <w:rFonts w:cs="Arial"/>
          <w:color w:val="000000"/>
          <w:szCs w:val="20"/>
        </w:rPr>
      </w:pPr>
    </w:p>
    <w:p w14:paraId="105AE891" w14:textId="17813BE0" w:rsidR="00D13B39" w:rsidRPr="00D13B39" w:rsidRDefault="00EF33F5" w:rsidP="008B1A15">
      <w:pPr>
        <w:ind w:left="624" w:right="340"/>
        <w:jc w:val="center"/>
        <w:rPr>
          <w:rFonts w:cs="Arial"/>
          <w:szCs w:val="20"/>
        </w:rPr>
      </w:pPr>
      <w:ins w:id="7" w:author="Jana Sedej" w:date="2024-01-22T13:18:00Z">
        <w:r>
          <w:rPr>
            <w:rFonts w:cs="Arial"/>
            <w:szCs w:val="20"/>
          </w:rPr>
          <w:t>9</w:t>
        </w:r>
      </w:ins>
      <w:del w:id="8" w:author="Jana Sedej" w:date="2024-01-22T13:18:00Z">
        <w:r w:rsidR="00D13B39" w:rsidRPr="00D13B39" w:rsidDel="00EF33F5">
          <w:rPr>
            <w:rFonts w:cs="Arial"/>
            <w:szCs w:val="20"/>
          </w:rPr>
          <w:delText>8</w:delText>
        </w:r>
      </w:del>
      <w:r w:rsidR="00D13B39" w:rsidRPr="00D13B39">
        <w:rPr>
          <w:rFonts w:cs="Arial"/>
          <w:szCs w:val="20"/>
        </w:rPr>
        <w:t>. člen</w:t>
      </w:r>
    </w:p>
    <w:p w14:paraId="0A98B3C2" w14:textId="77777777" w:rsidR="00D13B39" w:rsidRPr="00D13B39" w:rsidRDefault="00D13B39" w:rsidP="008B1A15">
      <w:pPr>
        <w:ind w:left="624" w:right="340"/>
        <w:jc w:val="center"/>
        <w:rPr>
          <w:rFonts w:cs="Arial"/>
          <w:szCs w:val="20"/>
        </w:rPr>
      </w:pPr>
      <w:r w:rsidRPr="00D13B39">
        <w:rPr>
          <w:rFonts w:cs="Arial"/>
          <w:szCs w:val="20"/>
        </w:rPr>
        <w:t>(</w:t>
      </w:r>
      <w:r w:rsidRPr="00D13B39">
        <w:rPr>
          <w:rFonts w:cs="Arial"/>
          <w:i/>
          <w:szCs w:val="20"/>
        </w:rPr>
        <w:t>vezanost na proračun</w:t>
      </w:r>
      <w:r w:rsidRPr="00D13B39">
        <w:rPr>
          <w:rFonts w:cs="Arial"/>
          <w:szCs w:val="20"/>
        </w:rPr>
        <w:t>)</w:t>
      </w:r>
    </w:p>
    <w:p w14:paraId="1F34CBFB" w14:textId="77777777" w:rsidR="00D13B39" w:rsidRPr="00D13B39" w:rsidRDefault="00D13B39" w:rsidP="008B1A15">
      <w:pPr>
        <w:ind w:left="624" w:right="340"/>
        <w:jc w:val="both"/>
        <w:rPr>
          <w:rFonts w:cs="Arial"/>
          <w:szCs w:val="20"/>
        </w:rPr>
      </w:pPr>
    </w:p>
    <w:p w14:paraId="348D6F2A" w14:textId="33A62631" w:rsidR="00BC01F1" w:rsidRDefault="00D13B39" w:rsidP="00122214">
      <w:pPr>
        <w:ind w:left="624" w:right="340"/>
        <w:jc w:val="both"/>
        <w:rPr>
          <w:rFonts w:cs="Arial"/>
          <w:szCs w:val="20"/>
        </w:rPr>
      </w:pPr>
      <w:r w:rsidRPr="00D13B39">
        <w:rPr>
          <w:rFonts w:cs="Arial"/>
          <w:szCs w:val="20"/>
        </w:rPr>
        <w:t xml:space="preserve">Pogodbeni stranki sta soglasni, da je izpolnitev te pogodbe vezana na proračunske zmogljivosti ministrstva v letih </w:t>
      </w:r>
      <w:r w:rsidR="00542B22">
        <w:rPr>
          <w:rFonts w:cs="Arial"/>
          <w:szCs w:val="20"/>
        </w:rPr>
        <w:t>202</w:t>
      </w:r>
      <w:r w:rsidR="009037A2">
        <w:rPr>
          <w:rFonts w:cs="Arial"/>
          <w:szCs w:val="20"/>
        </w:rPr>
        <w:t>4</w:t>
      </w:r>
      <w:r w:rsidR="00542B22">
        <w:rPr>
          <w:rFonts w:cs="Arial"/>
          <w:szCs w:val="20"/>
        </w:rPr>
        <w:t xml:space="preserve"> </w:t>
      </w:r>
      <w:r w:rsidR="001E169D">
        <w:rPr>
          <w:rFonts w:cs="Arial"/>
          <w:szCs w:val="20"/>
        </w:rPr>
        <w:t xml:space="preserve">in </w:t>
      </w:r>
      <w:r w:rsidR="00542B22">
        <w:rPr>
          <w:rFonts w:cs="Arial"/>
          <w:szCs w:val="20"/>
        </w:rPr>
        <w:t>202</w:t>
      </w:r>
      <w:r w:rsidR="009037A2">
        <w:rPr>
          <w:rFonts w:cs="Arial"/>
          <w:szCs w:val="20"/>
        </w:rPr>
        <w:t>5</w:t>
      </w:r>
      <w:r w:rsidRPr="00D13B39">
        <w:rPr>
          <w:rFonts w:cs="Arial"/>
          <w:szCs w:val="20"/>
        </w:rPr>
        <w:t>. Če pride do spremembe v proračunu ali programu dela ministrstva oziroma do proračunskih ukrepov, ki neposredno vplivajo na to pogodbo, sta stranki soglasni, da s sklenitvijo aneksa pogodbo ustrezno spremenita.</w:t>
      </w:r>
    </w:p>
    <w:p w14:paraId="4549025C" w14:textId="1CEC6727" w:rsidR="00BC01F1" w:rsidRDefault="00BC01F1" w:rsidP="0070617E">
      <w:pPr>
        <w:ind w:right="340"/>
        <w:jc w:val="both"/>
        <w:rPr>
          <w:rFonts w:cs="Arial"/>
          <w:szCs w:val="20"/>
        </w:rPr>
      </w:pPr>
    </w:p>
    <w:p w14:paraId="343E13F1" w14:textId="4C8FD70C" w:rsidR="00BC01F1" w:rsidRDefault="00BC01F1" w:rsidP="0070617E">
      <w:pPr>
        <w:ind w:right="340"/>
        <w:jc w:val="both"/>
        <w:rPr>
          <w:rFonts w:cs="Arial"/>
          <w:szCs w:val="20"/>
        </w:rPr>
      </w:pPr>
    </w:p>
    <w:p w14:paraId="7B3ADE1A" w14:textId="08074376" w:rsidR="005D5BF4" w:rsidRPr="001A1349" w:rsidRDefault="00122214" w:rsidP="008B1A15">
      <w:pPr>
        <w:ind w:left="624" w:right="340"/>
        <w:jc w:val="center"/>
        <w:rPr>
          <w:rFonts w:cs="Arial"/>
          <w:szCs w:val="20"/>
        </w:rPr>
      </w:pPr>
      <w:r>
        <w:rPr>
          <w:rFonts w:cs="Arial"/>
          <w:szCs w:val="20"/>
        </w:rPr>
        <w:t>10</w:t>
      </w:r>
      <w:r w:rsidR="005D5BF4" w:rsidRPr="001A1349">
        <w:rPr>
          <w:rFonts w:cs="Arial"/>
          <w:szCs w:val="20"/>
        </w:rPr>
        <w:t>. člen</w:t>
      </w:r>
    </w:p>
    <w:p w14:paraId="1C677D1D" w14:textId="77777777" w:rsidR="005D5BF4" w:rsidRPr="001A1349" w:rsidRDefault="005D5BF4" w:rsidP="008B1A15">
      <w:pPr>
        <w:ind w:left="624" w:right="340"/>
        <w:jc w:val="center"/>
        <w:rPr>
          <w:rFonts w:cs="Arial"/>
          <w:i/>
          <w:szCs w:val="20"/>
        </w:rPr>
      </w:pPr>
      <w:r w:rsidRPr="001A1349">
        <w:rPr>
          <w:rFonts w:cs="Arial"/>
          <w:i/>
          <w:szCs w:val="20"/>
        </w:rPr>
        <w:t>(protikorupcijska klavzula)</w:t>
      </w:r>
    </w:p>
    <w:p w14:paraId="49378A24" w14:textId="77777777" w:rsidR="005D5BF4" w:rsidRPr="001A1349" w:rsidRDefault="005D5BF4" w:rsidP="008B1A15">
      <w:pPr>
        <w:ind w:left="624" w:right="340"/>
        <w:jc w:val="both"/>
        <w:rPr>
          <w:rFonts w:cs="Arial"/>
          <w:szCs w:val="20"/>
        </w:rPr>
      </w:pPr>
    </w:p>
    <w:p w14:paraId="72BB614A" w14:textId="77777777" w:rsidR="00B2251B" w:rsidRPr="001A1349" w:rsidRDefault="00B2251B">
      <w:pPr>
        <w:ind w:left="624" w:right="340"/>
        <w:jc w:val="both"/>
        <w:rPr>
          <w:rFonts w:cs="Arial"/>
          <w:szCs w:val="20"/>
        </w:rPr>
      </w:pPr>
      <w:r w:rsidRPr="001A1349">
        <w:rPr>
          <w:rFonts w:cs="Arial"/>
          <w:szCs w:val="20"/>
        </w:rPr>
        <w:t>Pogodbeni stranki soglašata, da je pogodba v primeru, da kdo v imenu ali na račun druge pogodbene stranke (zasebnega študentskega doma), predstavniku ali posredniku organa ali organizacije iz javnega sektorja obljubi, ponudi ali da kakšno nedovoljeno korist za:</w:t>
      </w:r>
    </w:p>
    <w:p w14:paraId="19904866"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 xml:space="preserve">pridobitev posla ali </w:t>
      </w:r>
    </w:p>
    <w:p w14:paraId="4F3635EA"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 xml:space="preserve">sklenitev posla pod ugodnejšimi pogoji ali </w:t>
      </w:r>
    </w:p>
    <w:p w14:paraId="6DBF2912"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 xml:space="preserve">opustitev dolžnega nadzora nad izvajanjem pogodbenih obveznosti ali </w:t>
      </w:r>
    </w:p>
    <w:p w14:paraId="59979A4A"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806E160" w14:textId="77777777" w:rsidR="00B2251B" w:rsidRPr="001A1349" w:rsidRDefault="00B2251B" w:rsidP="008B1A15">
      <w:pPr>
        <w:ind w:left="624" w:right="340"/>
        <w:jc w:val="both"/>
        <w:rPr>
          <w:rFonts w:cs="Arial"/>
          <w:szCs w:val="20"/>
        </w:rPr>
      </w:pPr>
      <w:r w:rsidRPr="001A1349">
        <w:rPr>
          <w:rFonts w:cs="Arial"/>
          <w:szCs w:val="20"/>
        </w:rPr>
        <w:t>nična.</w:t>
      </w:r>
    </w:p>
    <w:p w14:paraId="2B00E735" w14:textId="77777777" w:rsidR="00B2251B" w:rsidRPr="001A1349" w:rsidRDefault="00B2251B" w:rsidP="008B1A15">
      <w:pPr>
        <w:ind w:left="624" w:right="340"/>
        <w:jc w:val="both"/>
        <w:rPr>
          <w:rFonts w:cs="Arial"/>
          <w:szCs w:val="20"/>
        </w:rPr>
      </w:pPr>
    </w:p>
    <w:p w14:paraId="5CB2B318" w14:textId="77777777" w:rsidR="00B2251B" w:rsidRPr="001A1349" w:rsidRDefault="00B2251B" w:rsidP="008B1A15">
      <w:pPr>
        <w:ind w:left="624" w:right="340"/>
        <w:jc w:val="both"/>
        <w:rPr>
          <w:rFonts w:cs="Arial"/>
          <w:szCs w:val="20"/>
        </w:rPr>
      </w:pPr>
    </w:p>
    <w:p w14:paraId="4E8D8D90" w14:textId="209D8257" w:rsidR="005D5BF4" w:rsidRPr="001A1349" w:rsidRDefault="00D13B39" w:rsidP="008B1A15">
      <w:pPr>
        <w:ind w:left="624" w:right="340"/>
        <w:jc w:val="center"/>
        <w:rPr>
          <w:rFonts w:cs="Arial"/>
          <w:szCs w:val="20"/>
        </w:rPr>
      </w:pPr>
      <w:r>
        <w:rPr>
          <w:rFonts w:cs="Arial"/>
          <w:szCs w:val="20"/>
        </w:rPr>
        <w:t>1</w:t>
      </w:r>
      <w:r w:rsidR="00122214">
        <w:rPr>
          <w:rFonts w:cs="Arial"/>
          <w:szCs w:val="20"/>
        </w:rPr>
        <w:t>1</w:t>
      </w:r>
      <w:r w:rsidR="005D5BF4" w:rsidRPr="001A1349">
        <w:rPr>
          <w:rFonts w:cs="Arial"/>
          <w:szCs w:val="20"/>
        </w:rPr>
        <w:t>. člen</w:t>
      </w:r>
    </w:p>
    <w:p w14:paraId="277CB218" w14:textId="77777777" w:rsidR="005D5BF4" w:rsidRPr="001A1349" w:rsidRDefault="005D5BF4" w:rsidP="008B1A15">
      <w:pPr>
        <w:ind w:left="624" w:right="340"/>
        <w:jc w:val="center"/>
        <w:rPr>
          <w:rFonts w:cs="Arial"/>
          <w:i/>
          <w:iCs/>
          <w:szCs w:val="20"/>
        </w:rPr>
      </w:pPr>
      <w:r w:rsidRPr="001A1349">
        <w:rPr>
          <w:rFonts w:cs="Arial"/>
          <w:i/>
          <w:iCs/>
          <w:szCs w:val="20"/>
        </w:rPr>
        <w:t>(obveščanje in spremembe)</w:t>
      </w:r>
    </w:p>
    <w:p w14:paraId="75C901F5" w14:textId="77777777" w:rsidR="005D5BF4" w:rsidRPr="001A1349" w:rsidRDefault="005D5BF4" w:rsidP="008B1A15">
      <w:pPr>
        <w:ind w:left="624" w:right="340"/>
        <w:jc w:val="both"/>
        <w:rPr>
          <w:rFonts w:cs="Arial"/>
          <w:szCs w:val="20"/>
        </w:rPr>
      </w:pPr>
    </w:p>
    <w:p w14:paraId="3B5CF988" w14:textId="77777777" w:rsidR="00955CAA" w:rsidRDefault="00B2251B" w:rsidP="008B1A15">
      <w:pPr>
        <w:ind w:left="624" w:right="340"/>
        <w:jc w:val="both"/>
        <w:rPr>
          <w:rFonts w:cs="Arial"/>
          <w:szCs w:val="20"/>
        </w:rPr>
      </w:pPr>
      <w:r w:rsidRPr="001A1349">
        <w:rPr>
          <w:rFonts w:cs="Arial"/>
          <w:szCs w:val="20"/>
        </w:rPr>
        <w:t>Pogodbeni stranki se zavezujeta druga drugo sproti pisno obveščati o okoliščinah, ki bi lahko vplivale na izvajanje te pogodbe. Za vsako spremembo te pogodbe stranki skleneta aneks k tej pogodbi.</w:t>
      </w:r>
    </w:p>
    <w:p w14:paraId="78DDB50A" w14:textId="77777777" w:rsidR="008B1A15" w:rsidRDefault="008B1A15" w:rsidP="008B1A15">
      <w:pPr>
        <w:ind w:left="624" w:right="340"/>
        <w:jc w:val="both"/>
        <w:rPr>
          <w:rFonts w:cs="Arial"/>
          <w:szCs w:val="20"/>
        </w:rPr>
      </w:pPr>
    </w:p>
    <w:p w14:paraId="6C772A48" w14:textId="77777777" w:rsidR="008B1A15" w:rsidRPr="00D13B39" w:rsidRDefault="008B1A15" w:rsidP="008B1A15">
      <w:pPr>
        <w:ind w:left="624" w:right="340"/>
        <w:jc w:val="both"/>
        <w:rPr>
          <w:rFonts w:cs="Arial"/>
          <w:szCs w:val="20"/>
        </w:rPr>
      </w:pPr>
    </w:p>
    <w:p w14:paraId="329DEA7E" w14:textId="28D1CA28" w:rsidR="005D5BF4" w:rsidRPr="001A1349" w:rsidRDefault="00993D74" w:rsidP="008B1A15">
      <w:pPr>
        <w:ind w:left="624" w:right="340"/>
        <w:jc w:val="center"/>
        <w:rPr>
          <w:rFonts w:cs="Arial"/>
          <w:szCs w:val="20"/>
        </w:rPr>
      </w:pPr>
      <w:r w:rsidRPr="001A1349">
        <w:rPr>
          <w:rFonts w:cs="Arial"/>
          <w:szCs w:val="20"/>
        </w:rPr>
        <w:t>1</w:t>
      </w:r>
      <w:r w:rsidR="00122214">
        <w:rPr>
          <w:rFonts w:cs="Arial"/>
          <w:szCs w:val="20"/>
        </w:rPr>
        <w:t>2</w:t>
      </w:r>
      <w:r w:rsidR="005D5BF4" w:rsidRPr="001A1349">
        <w:rPr>
          <w:rFonts w:cs="Arial"/>
          <w:szCs w:val="20"/>
        </w:rPr>
        <w:t>. člen</w:t>
      </w:r>
    </w:p>
    <w:p w14:paraId="6F39B19F" w14:textId="77777777" w:rsidR="005D5BF4" w:rsidRPr="001A1349" w:rsidRDefault="005D5BF4" w:rsidP="008B1A15">
      <w:pPr>
        <w:ind w:left="624" w:right="340"/>
        <w:jc w:val="center"/>
        <w:rPr>
          <w:rFonts w:cs="Arial"/>
          <w:i/>
          <w:iCs/>
          <w:szCs w:val="20"/>
        </w:rPr>
      </w:pPr>
      <w:r w:rsidRPr="001A1349">
        <w:rPr>
          <w:rFonts w:cs="Arial"/>
          <w:i/>
          <w:iCs/>
          <w:szCs w:val="20"/>
        </w:rPr>
        <w:t>(skrbništvo pogodbe)</w:t>
      </w:r>
    </w:p>
    <w:p w14:paraId="13601667" w14:textId="77777777" w:rsidR="005D5BF4" w:rsidRPr="001A1349" w:rsidRDefault="005D5BF4" w:rsidP="008B1A15">
      <w:pPr>
        <w:ind w:left="624" w:right="340"/>
        <w:jc w:val="both"/>
        <w:rPr>
          <w:rFonts w:cs="Arial"/>
          <w:szCs w:val="20"/>
        </w:rPr>
      </w:pPr>
    </w:p>
    <w:p w14:paraId="684827C9" w14:textId="77777777" w:rsidR="00523DB6" w:rsidRDefault="00993D74" w:rsidP="008B1A15">
      <w:pPr>
        <w:autoSpaceDE w:val="0"/>
        <w:autoSpaceDN w:val="0"/>
        <w:adjustRightInd w:val="0"/>
        <w:ind w:left="624" w:right="340"/>
        <w:jc w:val="both"/>
        <w:rPr>
          <w:rFonts w:cs="Arial"/>
          <w:color w:val="000000"/>
          <w:szCs w:val="20"/>
        </w:rPr>
      </w:pPr>
      <w:r w:rsidRPr="001A1349">
        <w:rPr>
          <w:rFonts w:cs="Arial"/>
          <w:color w:val="000000"/>
          <w:szCs w:val="20"/>
        </w:rPr>
        <w:t>Skrbnik</w:t>
      </w:r>
      <w:r w:rsidR="00CB504F">
        <w:rPr>
          <w:rFonts w:cs="Arial"/>
          <w:color w:val="000000"/>
          <w:szCs w:val="20"/>
        </w:rPr>
        <w:t>/ca</w:t>
      </w:r>
      <w:r w:rsidRPr="001A1349">
        <w:rPr>
          <w:rFonts w:cs="Arial"/>
          <w:color w:val="000000"/>
          <w:szCs w:val="20"/>
        </w:rPr>
        <w:t xml:space="preserve"> pogodbe na strani ministrstva je ____________. V primeru odsotnosti ga</w:t>
      </w:r>
      <w:r w:rsidR="00CB504F">
        <w:rPr>
          <w:rFonts w:cs="Arial"/>
          <w:color w:val="000000"/>
          <w:szCs w:val="20"/>
        </w:rPr>
        <w:t>/jo</w:t>
      </w:r>
      <w:r w:rsidRPr="001A1349">
        <w:rPr>
          <w:rFonts w:cs="Arial"/>
          <w:color w:val="000000"/>
          <w:szCs w:val="20"/>
        </w:rPr>
        <w:t xml:space="preserve"> nadomešča njen</w:t>
      </w:r>
      <w:r w:rsidR="00CB504F">
        <w:rPr>
          <w:rFonts w:cs="Arial"/>
          <w:color w:val="000000"/>
          <w:szCs w:val="20"/>
        </w:rPr>
        <w:t>/a</w:t>
      </w:r>
      <w:r w:rsidRPr="001A1349">
        <w:rPr>
          <w:rFonts w:cs="Arial"/>
          <w:color w:val="000000"/>
          <w:szCs w:val="20"/>
        </w:rPr>
        <w:t xml:space="preserve"> namestnik</w:t>
      </w:r>
      <w:r w:rsidR="00CB504F">
        <w:rPr>
          <w:rFonts w:cs="Arial"/>
          <w:color w:val="000000"/>
          <w:szCs w:val="20"/>
        </w:rPr>
        <w:t>/ca</w:t>
      </w:r>
      <w:r w:rsidRPr="001A1349">
        <w:rPr>
          <w:rFonts w:cs="Arial"/>
          <w:color w:val="000000"/>
          <w:szCs w:val="20"/>
        </w:rPr>
        <w:t xml:space="preserve"> __________. </w:t>
      </w:r>
    </w:p>
    <w:p w14:paraId="332B36F7" w14:textId="77777777" w:rsidR="00523DB6" w:rsidRDefault="00523DB6" w:rsidP="008B1A15">
      <w:pPr>
        <w:autoSpaceDE w:val="0"/>
        <w:autoSpaceDN w:val="0"/>
        <w:adjustRightInd w:val="0"/>
        <w:ind w:left="624" w:right="340"/>
        <w:jc w:val="both"/>
        <w:rPr>
          <w:rFonts w:cs="Arial"/>
          <w:color w:val="000000"/>
          <w:szCs w:val="20"/>
        </w:rPr>
      </w:pPr>
    </w:p>
    <w:p w14:paraId="3FB1304E" w14:textId="77777777" w:rsidR="00BC01F1" w:rsidRPr="001A1349" w:rsidRDefault="00BC01F1" w:rsidP="00BC01F1">
      <w:pPr>
        <w:ind w:left="624" w:right="340"/>
        <w:jc w:val="both"/>
        <w:rPr>
          <w:rFonts w:cs="Arial"/>
          <w:szCs w:val="20"/>
        </w:rPr>
      </w:pPr>
      <w:r w:rsidRPr="001A1349">
        <w:rPr>
          <w:rFonts w:cs="Arial"/>
          <w:color w:val="000000"/>
          <w:szCs w:val="20"/>
        </w:rPr>
        <w:t>Skrbnik</w:t>
      </w:r>
      <w:r>
        <w:rPr>
          <w:rFonts w:cs="Arial"/>
          <w:color w:val="000000"/>
          <w:szCs w:val="20"/>
        </w:rPr>
        <w:t>/ca</w:t>
      </w:r>
      <w:r w:rsidRPr="001A1349">
        <w:rPr>
          <w:rFonts w:cs="Arial"/>
          <w:color w:val="000000"/>
          <w:szCs w:val="20"/>
        </w:rPr>
        <w:t xml:space="preserve"> pogodbe na strani zasebnega študentskega doma je </w:t>
      </w:r>
      <w:r w:rsidRPr="001A1349">
        <w:rPr>
          <w:rFonts w:cs="Arial"/>
          <w:szCs w:val="20"/>
        </w:rPr>
        <w:t>_________________________.</w:t>
      </w:r>
    </w:p>
    <w:p w14:paraId="388A1338" w14:textId="77777777" w:rsidR="00BC01F1" w:rsidRDefault="00BC01F1" w:rsidP="008B1A15">
      <w:pPr>
        <w:autoSpaceDE w:val="0"/>
        <w:autoSpaceDN w:val="0"/>
        <w:adjustRightInd w:val="0"/>
        <w:ind w:left="624" w:right="340"/>
        <w:jc w:val="both"/>
        <w:rPr>
          <w:rFonts w:cs="Arial"/>
          <w:color w:val="000000"/>
          <w:szCs w:val="20"/>
        </w:rPr>
      </w:pPr>
    </w:p>
    <w:p w14:paraId="1BE87F9E" w14:textId="0B96F037" w:rsidR="00993D74" w:rsidRPr="001A1349" w:rsidRDefault="00523DB6" w:rsidP="008B1A15">
      <w:pPr>
        <w:autoSpaceDE w:val="0"/>
        <w:autoSpaceDN w:val="0"/>
        <w:adjustRightInd w:val="0"/>
        <w:ind w:left="624" w:right="340"/>
        <w:jc w:val="both"/>
        <w:rPr>
          <w:rFonts w:cs="Arial"/>
          <w:color w:val="000000"/>
          <w:szCs w:val="20"/>
        </w:rPr>
      </w:pPr>
      <w:r>
        <w:rPr>
          <w:rFonts w:cs="Arial"/>
          <w:color w:val="000000"/>
          <w:szCs w:val="20"/>
        </w:rPr>
        <w:t>Č</w:t>
      </w:r>
      <w:r w:rsidR="00993D74" w:rsidRPr="001A1349">
        <w:rPr>
          <w:rFonts w:cs="Arial"/>
          <w:color w:val="000000"/>
          <w:szCs w:val="20"/>
        </w:rPr>
        <w:t>e se v času trajanja pogodbenega razmerja spremeni skrbnik</w:t>
      </w:r>
      <w:r w:rsidR="007A3B60">
        <w:rPr>
          <w:rFonts w:cs="Arial"/>
          <w:color w:val="000000"/>
          <w:szCs w:val="20"/>
        </w:rPr>
        <w:t>/ca</w:t>
      </w:r>
      <w:r w:rsidR="00993D74" w:rsidRPr="001A1349">
        <w:rPr>
          <w:rFonts w:cs="Arial"/>
          <w:color w:val="000000"/>
          <w:szCs w:val="20"/>
        </w:rPr>
        <w:t xml:space="preserve"> pogodbe ali namestnik</w:t>
      </w:r>
      <w:r w:rsidR="007A3B60">
        <w:rPr>
          <w:rFonts w:cs="Arial"/>
          <w:color w:val="000000"/>
          <w:szCs w:val="20"/>
        </w:rPr>
        <w:t>/ca</w:t>
      </w:r>
      <w:r w:rsidR="00993D74" w:rsidRPr="001A1349">
        <w:rPr>
          <w:rFonts w:cs="Arial"/>
          <w:color w:val="000000"/>
          <w:szCs w:val="20"/>
        </w:rPr>
        <w:t xml:space="preserve"> skrbnika</w:t>
      </w:r>
      <w:r w:rsidR="007A3B60">
        <w:rPr>
          <w:rFonts w:cs="Arial"/>
          <w:color w:val="000000"/>
          <w:szCs w:val="20"/>
        </w:rPr>
        <w:t>/ce</w:t>
      </w:r>
      <w:r w:rsidR="00993D74" w:rsidRPr="001A1349">
        <w:rPr>
          <w:rFonts w:cs="Arial"/>
          <w:color w:val="000000"/>
          <w:szCs w:val="20"/>
        </w:rPr>
        <w:t xml:space="preserve"> pogodbe na strani ministrstva oziroma zasebnega študentskega doma, ministrstvo oziroma zasebni študentski dom o tem z dopisom obvesti drugo pogodbeno stranko. Sprememba skrbnika</w:t>
      </w:r>
      <w:r w:rsidR="007A3B60">
        <w:rPr>
          <w:rFonts w:cs="Arial"/>
          <w:color w:val="000000"/>
          <w:szCs w:val="20"/>
        </w:rPr>
        <w:t>/ce</w:t>
      </w:r>
      <w:r w:rsidR="00993D74" w:rsidRPr="001A1349">
        <w:rPr>
          <w:rFonts w:cs="Arial"/>
          <w:color w:val="000000"/>
          <w:szCs w:val="20"/>
        </w:rPr>
        <w:t xml:space="preserve"> pogodbe ali namestnika</w:t>
      </w:r>
      <w:r w:rsidR="007A3B60">
        <w:rPr>
          <w:rFonts w:cs="Arial"/>
          <w:color w:val="000000"/>
          <w:szCs w:val="20"/>
        </w:rPr>
        <w:t>/ce</w:t>
      </w:r>
      <w:r w:rsidR="00993D74" w:rsidRPr="001A1349">
        <w:rPr>
          <w:rFonts w:cs="Arial"/>
          <w:color w:val="000000"/>
          <w:szCs w:val="20"/>
        </w:rPr>
        <w:t xml:space="preserve"> skrbnika</w:t>
      </w:r>
      <w:r w:rsidR="007A3B60">
        <w:rPr>
          <w:rFonts w:cs="Arial"/>
          <w:color w:val="000000"/>
          <w:szCs w:val="20"/>
        </w:rPr>
        <w:t>/ce</w:t>
      </w:r>
      <w:r w:rsidR="00993D74" w:rsidRPr="001A1349">
        <w:rPr>
          <w:rFonts w:cs="Arial"/>
          <w:color w:val="000000"/>
          <w:szCs w:val="20"/>
        </w:rPr>
        <w:t xml:space="preserve"> pogodbe začne veljati z dnem prejema dopisa. </w:t>
      </w:r>
    </w:p>
    <w:p w14:paraId="65B0A066" w14:textId="77777777" w:rsidR="00993D74" w:rsidRPr="001A1349" w:rsidRDefault="00993D74" w:rsidP="008B1A15">
      <w:pPr>
        <w:pStyle w:val="BodyTextIndent21"/>
        <w:ind w:left="624" w:right="340"/>
        <w:jc w:val="both"/>
        <w:rPr>
          <w:rFonts w:ascii="Arial" w:hAnsi="Arial" w:cs="Arial"/>
          <w:sz w:val="20"/>
        </w:rPr>
      </w:pPr>
    </w:p>
    <w:p w14:paraId="44065CD2" w14:textId="77777777" w:rsidR="00993D74" w:rsidRPr="001A1349" w:rsidRDefault="00993D74" w:rsidP="008B1A15">
      <w:pPr>
        <w:autoSpaceDE w:val="0"/>
        <w:autoSpaceDN w:val="0"/>
        <w:adjustRightInd w:val="0"/>
        <w:ind w:left="624" w:right="340"/>
        <w:jc w:val="both"/>
        <w:rPr>
          <w:rFonts w:cs="Arial"/>
          <w:szCs w:val="20"/>
        </w:rPr>
      </w:pPr>
      <w:r w:rsidRPr="001A1349">
        <w:rPr>
          <w:rFonts w:cs="Arial"/>
          <w:szCs w:val="20"/>
        </w:rPr>
        <w:t>Pred izplačilom mora zahtevek za mesečno nakazilo odobriti skrbni</w:t>
      </w:r>
      <w:r w:rsidR="007A3B60">
        <w:rPr>
          <w:rFonts w:cs="Arial"/>
          <w:szCs w:val="20"/>
        </w:rPr>
        <w:t>k/</w:t>
      </w:r>
      <w:r w:rsidRPr="001A1349">
        <w:rPr>
          <w:rFonts w:cs="Arial"/>
          <w:szCs w:val="20"/>
        </w:rPr>
        <w:t xml:space="preserve">ca pogodbe, v primeru </w:t>
      </w:r>
      <w:r w:rsidR="007A3B60">
        <w:rPr>
          <w:rFonts w:cs="Arial"/>
          <w:szCs w:val="20"/>
        </w:rPr>
        <w:t>njegove/</w:t>
      </w:r>
      <w:r w:rsidRPr="001A1349">
        <w:rPr>
          <w:rFonts w:cs="Arial"/>
          <w:szCs w:val="20"/>
        </w:rPr>
        <w:t xml:space="preserve">njene odsotnosti pa </w:t>
      </w:r>
      <w:r w:rsidR="00CB504F" w:rsidRPr="001A1349">
        <w:rPr>
          <w:rFonts w:cs="Arial"/>
          <w:szCs w:val="20"/>
        </w:rPr>
        <w:t>njen</w:t>
      </w:r>
      <w:r w:rsidR="00CB504F">
        <w:rPr>
          <w:rFonts w:cs="Arial"/>
          <w:szCs w:val="20"/>
        </w:rPr>
        <w:t>/a</w:t>
      </w:r>
      <w:r w:rsidR="00CB504F" w:rsidRPr="001A1349">
        <w:rPr>
          <w:rFonts w:cs="Arial"/>
          <w:szCs w:val="20"/>
        </w:rPr>
        <w:t xml:space="preserve"> </w:t>
      </w:r>
      <w:r w:rsidRPr="001A1349">
        <w:rPr>
          <w:rFonts w:cs="Arial"/>
          <w:szCs w:val="20"/>
        </w:rPr>
        <w:t>namestni</w:t>
      </w:r>
      <w:r w:rsidR="00CB504F">
        <w:rPr>
          <w:rFonts w:cs="Arial"/>
          <w:szCs w:val="20"/>
        </w:rPr>
        <w:t>k/</w:t>
      </w:r>
      <w:r w:rsidRPr="001A1349">
        <w:rPr>
          <w:rFonts w:cs="Arial"/>
          <w:szCs w:val="20"/>
        </w:rPr>
        <w:t>ca.</w:t>
      </w:r>
    </w:p>
    <w:p w14:paraId="4323B01E" w14:textId="77777777" w:rsidR="00B2251B" w:rsidRPr="007505F2" w:rsidRDefault="00B2251B" w:rsidP="008B1A15">
      <w:pPr>
        <w:ind w:left="624" w:right="340"/>
        <w:jc w:val="both"/>
        <w:rPr>
          <w:rFonts w:cs="Arial"/>
          <w:szCs w:val="20"/>
        </w:rPr>
      </w:pPr>
    </w:p>
    <w:p w14:paraId="4B2841D8" w14:textId="77777777" w:rsidR="005D5BF4" w:rsidRPr="001A1349" w:rsidRDefault="005D5BF4" w:rsidP="008B1A15">
      <w:pPr>
        <w:ind w:left="624" w:right="340"/>
        <w:jc w:val="both"/>
        <w:rPr>
          <w:rFonts w:cs="Arial"/>
          <w:szCs w:val="20"/>
        </w:rPr>
      </w:pPr>
    </w:p>
    <w:p w14:paraId="6272D83A" w14:textId="5D6233C8" w:rsidR="005D5BF4" w:rsidRPr="001A1349" w:rsidRDefault="005D5BF4" w:rsidP="008B1A15">
      <w:pPr>
        <w:ind w:left="624" w:right="340"/>
        <w:jc w:val="center"/>
        <w:rPr>
          <w:rFonts w:cs="Arial"/>
          <w:szCs w:val="20"/>
        </w:rPr>
      </w:pPr>
      <w:r w:rsidRPr="001A1349">
        <w:rPr>
          <w:rFonts w:cs="Arial"/>
          <w:szCs w:val="20"/>
        </w:rPr>
        <w:t>1</w:t>
      </w:r>
      <w:r w:rsidR="00122214">
        <w:rPr>
          <w:rFonts w:cs="Arial"/>
          <w:szCs w:val="20"/>
        </w:rPr>
        <w:t>3</w:t>
      </w:r>
      <w:r w:rsidRPr="001A1349">
        <w:rPr>
          <w:rFonts w:cs="Arial"/>
          <w:szCs w:val="20"/>
        </w:rPr>
        <w:t>. člen</w:t>
      </w:r>
    </w:p>
    <w:p w14:paraId="6ADE2453" w14:textId="77777777" w:rsidR="005D5BF4" w:rsidRPr="001A1349" w:rsidRDefault="005D5BF4" w:rsidP="008B1A15">
      <w:pPr>
        <w:ind w:left="624" w:right="340"/>
        <w:jc w:val="center"/>
        <w:rPr>
          <w:rFonts w:cs="Arial"/>
          <w:i/>
          <w:iCs/>
          <w:szCs w:val="20"/>
        </w:rPr>
      </w:pPr>
      <w:r w:rsidRPr="001A1349">
        <w:rPr>
          <w:rFonts w:cs="Arial"/>
          <w:i/>
          <w:iCs/>
          <w:szCs w:val="20"/>
        </w:rPr>
        <w:t>(reševanje sporov)</w:t>
      </w:r>
    </w:p>
    <w:p w14:paraId="67247CA3" w14:textId="77777777" w:rsidR="005D5BF4" w:rsidRPr="001A1349" w:rsidRDefault="005D5BF4" w:rsidP="008B1A15">
      <w:pPr>
        <w:ind w:left="624" w:right="340"/>
        <w:jc w:val="both"/>
        <w:rPr>
          <w:rFonts w:cs="Arial"/>
          <w:szCs w:val="20"/>
        </w:rPr>
      </w:pPr>
    </w:p>
    <w:p w14:paraId="7DCE560C" w14:textId="1B697A17" w:rsidR="005D5BF4" w:rsidRPr="001A1349" w:rsidRDefault="005D5BF4" w:rsidP="008B1A15">
      <w:pPr>
        <w:ind w:left="624" w:right="340"/>
        <w:jc w:val="both"/>
        <w:rPr>
          <w:rFonts w:cs="Arial"/>
          <w:szCs w:val="20"/>
        </w:rPr>
      </w:pPr>
      <w:r w:rsidRPr="001A1349">
        <w:rPr>
          <w:rFonts w:cs="Arial"/>
          <w:szCs w:val="20"/>
        </w:rPr>
        <w:t>Pogodbeni stranki se dogovorita, da bosta spore reševali sporazumno. Če do sporazuma ne moreta priti, bo spore obravnavalo pristojno sodišče v Ljubljani.</w:t>
      </w:r>
    </w:p>
    <w:p w14:paraId="0D05F7B5" w14:textId="24102FC0" w:rsidR="00757C12" w:rsidRDefault="00757C12" w:rsidP="0070617E">
      <w:pPr>
        <w:ind w:right="340"/>
        <w:jc w:val="both"/>
        <w:rPr>
          <w:rFonts w:cs="Arial"/>
          <w:szCs w:val="20"/>
        </w:rPr>
      </w:pPr>
    </w:p>
    <w:p w14:paraId="1C049B83" w14:textId="77CEC45B" w:rsidR="00BC01F1" w:rsidRDefault="00BC01F1" w:rsidP="0070617E">
      <w:pPr>
        <w:ind w:right="340"/>
        <w:jc w:val="both"/>
        <w:rPr>
          <w:rFonts w:cs="Arial"/>
          <w:szCs w:val="20"/>
        </w:rPr>
      </w:pPr>
    </w:p>
    <w:p w14:paraId="1C9412CE" w14:textId="6081B261" w:rsidR="005D5BF4" w:rsidRPr="001A1349" w:rsidRDefault="005D5BF4" w:rsidP="008B1A15">
      <w:pPr>
        <w:ind w:left="624" w:right="340"/>
        <w:jc w:val="center"/>
        <w:rPr>
          <w:rFonts w:cs="Arial"/>
          <w:szCs w:val="20"/>
        </w:rPr>
      </w:pPr>
      <w:r w:rsidRPr="001A1349">
        <w:rPr>
          <w:rFonts w:cs="Arial"/>
          <w:szCs w:val="20"/>
        </w:rPr>
        <w:t>1</w:t>
      </w:r>
      <w:r w:rsidR="00122214">
        <w:rPr>
          <w:rFonts w:cs="Arial"/>
          <w:szCs w:val="20"/>
        </w:rPr>
        <w:t>4</w:t>
      </w:r>
      <w:r w:rsidRPr="001A1349">
        <w:rPr>
          <w:rFonts w:cs="Arial"/>
          <w:szCs w:val="20"/>
        </w:rPr>
        <w:t>. člen</w:t>
      </w:r>
    </w:p>
    <w:p w14:paraId="77A21989" w14:textId="77777777" w:rsidR="005D5BF4" w:rsidRPr="001A1349" w:rsidRDefault="005D5BF4" w:rsidP="008B1A15">
      <w:pPr>
        <w:ind w:left="624" w:right="340"/>
        <w:jc w:val="center"/>
        <w:rPr>
          <w:rFonts w:cs="Arial"/>
          <w:i/>
          <w:iCs/>
          <w:szCs w:val="20"/>
        </w:rPr>
      </w:pPr>
      <w:r w:rsidRPr="001A1349">
        <w:rPr>
          <w:rFonts w:cs="Arial"/>
          <w:i/>
          <w:iCs/>
          <w:szCs w:val="20"/>
        </w:rPr>
        <w:t>(končna določba)</w:t>
      </w:r>
    </w:p>
    <w:p w14:paraId="20BA9F86" w14:textId="77777777" w:rsidR="005D5BF4" w:rsidRPr="001A1349" w:rsidRDefault="005D5BF4" w:rsidP="008B1A15">
      <w:pPr>
        <w:ind w:left="624" w:right="340"/>
        <w:jc w:val="both"/>
        <w:rPr>
          <w:rFonts w:cs="Arial"/>
          <w:szCs w:val="20"/>
        </w:rPr>
      </w:pPr>
    </w:p>
    <w:p w14:paraId="328689CF" w14:textId="37668328" w:rsidR="005D5BF4" w:rsidRPr="001A1349" w:rsidRDefault="005D5BF4" w:rsidP="008B1A15">
      <w:pPr>
        <w:ind w:left="624" w:right="340"/>
        <w:jc w:val="both"/>
        <w:rPr>
          <w:rFonts w:cs="Arial"/>
          <w:szCs w:val="20"/>
        </w:rPr>
      </w:pPr>
      <w:r w:rsidRPr="001A1349">
        <w:rPr>
          <w:rFonts w:cs="Arial"/>
          <w:szCs w:val="20"/>
        </w:rPr>
        <w:t>Pogodba je sklenjena za določen čas,</w:t>
      </w:r>
      <w:r w:rsidR="00293264" w:rsidRPr="001A1349">
        <w:rPr>
          <w:rFonts w:cs="Arial"/>
          <w:szCs w:val="20"/>
        </w:rPr>
        <w:t xml:space="preserve"> in sicer za študijsko leto </w:t>
      </w:r>
      <w:r w:rsidR="00542B22">
        <w:rPr>
          <w:rFonts w:cs="Arial"/>
          <w:szCs w:val="20"/>
        </w:rPr>
        <w:t>202</w:t>
      </w:r>
      <w:r w:rsidR="009037A2">
        <w:rPr>
          <w:rFonts w:cs="Arial"/>
          <w:szCs w:val="20"/>
        </w:rPr>
        <w:t>4</w:t>
      </w:r>
      <w:r w:rsidR="001E169D">
        <w:rPr>
          <w:rFonts w:cs="Arial"/>
          <w:szCs w:val="20"/>
        </w:rPr>
        <w:t>/</w:t>
      </w:r>
      <w:r w:rsidR="00542B22">
        <w:rPr>
          <w:rFonts w:cs="Arial"/>
          <w:szCs w:val="20"/>
        </w:rPr>
        <w:t>202</w:t>
      </w:r>
      <w:r w:rsidR="009037A2">
        <w:rPr>
          <w:rFonts w:cs="Arial"/>
          <w:szCs w:val="20"/>
        </w:rPr>
        <w:t>5</w:t>
      </w:r>
      <w:r w:rsidRPr="001A1349">
        <w:rPr>
          <w:rFonts w:cs="Arial"/>
          <w:szCs w:val="20"/>
        </w:rPr>
        <w:t xml:space="preserve">. Sestavljena je v </w:t>
      </w:r>
      <w:r w:rsidR="003E493A">
        <w:rPr>
          <w:rFonts w:cs="Arial"/>
          <w:szCs w:val="20"/>
        </w:rPr>
        <w:t>štirih</w:t>
      </w:r>
      <w:r w:rsidRPr="001A1349">
        <w:rPr>
          <w:rFonts w:cs="Arial"/>
          <w:szCs w:val="20"/>
        </w:rPr>
        <w:t xml:space="preserve"> (</w:t>
      </w:r>
      <w:r w:rsidR="003E493A">
        <w:rPr>
          <w:rFonts w:cs="Arial"/>
          <w:szCs w:val="20"/>
        </w:rPr>
        <w:t>4</w:t>
      </w:r>
      <w:r w:rsidRPr="001A1349">
        <w:rPr>
          <w:rFonts w:cs="Arial"/>
          <w:szCs w:val="20"/>
        </w:rPr>
        <w:t xml:space="preserve">) </w:t>
      </w:r>
      <w:r w:rsidR="00542B22">
        <w:rPr>
          <w:rFonts w:cs="Arial"/>
          <w:szCs w:val="20"/>
        </w:rPr>
        <w:t>enakih</w:t>
      </w:r>
      <w:r w:rsidR="00542B22" w:rsidRPr="001A1349">
        <w:rPr>
          <w:rFonts w:cs="Arial"/>
          <w:szCs w:val="20"/>
        </w:rPr>
        <w:t xml:space="preserve"> </w:t>
      </w:r>
      <w:r w:rsidRPr="001A1349">
        <w:rPr>
          <w:rFonts w:cs="Arial"/>
          <w:szCs w:val="20"/>
        </w:rPr>
        <w:t xml:space="preserve">izvodih, od katerih prejme ministrstvo tri (3) izvode, zasebni študentski dom pa </w:t>
      </w:r>
      <w:r w:rsidR="003E493A">
        <w:rPr>
          <w:rFonts w:cs="Arial"/>
          <w:szCs w:val="20"/>
        </w:rPr>
        <w:t>en</w:t>
      </w:r>
      <w:r w:rsidRPr="001A1349">
        <w:rPr>
          <w:rFonts w:cs="Arial"/>
          <w:szCs w:val="20"/>
        </w:rPr>
        <w:t xml:space="preserve"> (</w:t>
      </w:r>
      <w:r w:rsidR="003E493A">
        <w:rPr>
          <w:rFonts w:cs="Arial"/>
          <w:szCs w:val="20"/>
        </w:rPr>
        <w:t>1</w:t>
      </w:r>
      <w:r w:rsidRPr="001A1349">
        <w:rPr>
          <w:rFonts w:cs="Arial"/>
          <w:szCs w:val="20"/>
        </w:rPr>
        <w:t>) izvod</w:t>
      </w:r>
      <w:r w:rsidR="00BC01F1">
        <w:rPr>
          <w:rFonts w:cs="Arial"/>
          <w:szCs w:val="20"/>
        </w:rPr>
        <w:t>,</w:t>
      </w:r>
      <w:r w:rsidRPr="001A1349">
        <w:rPr>
          <w:rFonts w:cs="Arial"/>
          <w:szCs w:val="20"/>
        </w:rPr>
        <w:t xml:space="preserve"> ter prične veljati z dnem podpisa obeh pogodbenih strank.</w:t>
      </w:r>
    </w:p>
    <w:p w14:paraId="6E619187" w14:textId="77777777" w:rsidR="005D5BF4" w:rsidRDefault="005D5BF4" w:rsidP="008B1A15">
      <w:pPr>
        <w:ind w:left="624" w:right="340"/>
        <w:jc w:val="both"/>
        <w:rPr>
          <w:rFonts w:cs="Arial"/>
          <w:szCs w:val="20"/>
        </w:rPr>
      </w:pPr>
    </w:p>
    <w:p w14:paraId="3018E540" w14:textId="77777777" w:rsidR="00375275" w:rsidRDefault="00375275" w:rsidP="008B1A15">
      <w:pPr>
        <w:ind w:left="624" w:right="340"/>
        <w:jc w:val="both"/>
        <w:rPr>
          <w:rFonts w:cs="Arial"/>
          <w:szCs w:val="20"/>
        </w:rPr>
      </w:pPr>
    </w:p>
    <w:p w14:paraId="04D82334" w14:textId="77777777" w:rsidR="00375275" w:rsidRDefault="00375275" w:rsidP="00B84550">
      <w:pPr>
        <w:ind w:right="340"/>
        <w:jc w:val="both"/>
        <w:rPr>
          <w:rFonts w:cs="Arial"/>
          <w:szCs w:val="20"/>
        </w:rPr>
      </w:pPr>
    </w:p>
    <w:p w14:paraId="72CB46AC" w14:textId="77777777" w:rsidR="00375275" w:rsidRDefault="00375275" w:rsidP="008B1A15">
      <w:pPr>
        <w:ind w:left="624" w:right="340"/>
        <w:jc w:val="both"/>
        <w:rPr>
          <w:rFonts w:cs="Arial"/>
          <w:szCs w:val="20"/>
        </w:rPr>
      </w:pPr>
    </w:p>
    <w:p w14:paraId="7B632AF1" w14:textId="77777777" w:rsidR="00375275" w:rsidRPr="001A1349" w:rsidRDefault="00375275" w:rsidP="008B1A15">
      <w:pPr>
        <w:ind w:left="624" w:right="340"/>
        <w:jc w:val="both"/>
        <w:rPr>
          <w:rFonts w:cs="Arial"/>
          <w:szCs w:val="20"/>
        </w:rPr>
      </w:pPr>
    </w:p>
    <w:p w14:paraId="26736680" w14:textId="77777777" w:rsidR="009727BA" w:rsidRPr="001A1349" w:rsidRDefault="009727BA" w:rsidP="008B1A15">
      <w:pPr>
        <w:ind w:left="624" w:right="340"/>
        <w:jc w:val="both"/>
        <w:rPr>
          <w:rFonts w:cs="Arial"/>
          <w:szCs w:val="20"/>
        </w:rPr>
      </w:pPr>
    </w:p>
    <w:p w14:paraId="342FF539" w14:textId="77777777" w:rsidR="005D5BF4" w:rsidRPr="001A1349" w:rsidRDefault="00B2251B" w:rsidP="008B1A15">
      <w:pPr>
        <w:ind w:left="624" w:right="340"/>
        <w:jc w:val="both"/>
        <w:rPr>
          <w:rFonts w:cs="Arial"/>
          <w:szCs w:val="20"/>
        </w:rPr>
      </w:pPr>
      <w:r w:rsidRPr="001A1349">
        <w:rPr>
          <w:rFonts w:cs="Arial"/>
          <w:szCs w:val="20"/>
        </w:rPr>
        <w:t>V _________</w:t>
      </w:r>
      <w:r w:rsidR="005D5BF4" w:rsidRPr="001A1349">
        <w:rPr>
          <w:rFonts w:cs="Arial"/>
          <w:szCs w:val="20"/>
        </w:rPr>
        <w:t xml:space="preserve">, dne___________                                 </w:t>
      </w:r>
      <w:r w:rsidR="00791279" w:rsidRPr="001A1349">
        <w:rPr>
          <w:rFonts w:cs="Arial"/>
          <w:szCs w:val="20"/>
        </w:rPr>
        <w:t xml:space="preserve">       </w:t>
      </w:r>
      <w:r w:rsidR="001A1349">
        <w:rPr>
          <w:rFonts w:cs="Arial"/>
          <w:szCs w:val="20"/>
        </w:rPr>
        <w:t xml:space="preserve">   </w:t>
      </w:r>
      <w:r w:rsidR="005D5BF4" w:rsidRPr="001A1349">
        <w:rPr>
          <w:rFonts w:cs="Arial"/>
          <w:szCs w:val="20"/>
        </w:rPr>
        <w:t xml:space="preserve">V </w:t>
      </w:r>
      <w:r w:rsidRPr="001A1349">
        <w:rPr>
          <w:rFonts w:cs="Arial"/>
          <w:szCs w:val="20"/>
        </w:rPr>
        <w:t>Ljubljani</w:t>
      </w:r>
      <w:r w:rsidR="005D5BF4" w:rsidRPr="001A1349">
        <w:rPr>
          <w:rFonts w:cs="Arial"/>
          <w:szCs w:val="20"/>
        </w:rPr>
        <w:t>, dne_____________</w:t>
      </w:r>
    </w:p>
    <w:p w14:paraId="2EDF5271" w14:textId="77777777" w:rsidR="005D5BF4" w:rsidRPr="001A1349" w:rsidRDefault="005D5BF4" w:rsidP="008B1A15">
      <w:pPr>
        <w:ind w:left="624" w:right="340"/>
        <w:jc w:val="both"/>
        <w:rPr>
          <w:rFonts w:cs="Arial"/>
          <w:szCs w:val="20"/>
        </w:rPr>
      </w:pPr>
    </w:p>
    <w:p w14:paraId="486A7E82" w14:textId="77777777" w:rsidR="0050552D" w:rsidRPr="001A1349" w:rsidRDefault="0050552D" w:rsidP="008B1A15">
      <w:pPr>
        <w:ind w:left="624" w:right="340"/>
        <w:jc w:val="both"/>
        <w:rPr>
          <w:rFonts w:cs="Arial"/>
          <w:szCs w:val="20"/>
        </w:rPr>
      </w:pPr>
    </w:p>
    <w:p w14:paraId="388429AD" w14:textId="77777777" w:rsidR="005D5BF4" w:rsidRPr="001A1349" w:rsidRDefault="00791279" w:rsidP="008B1A15">
      <w:pPr>
        <w:ind w:left="624" w:right="340"/>
        <w:jc w:val="both"/>
        <w:rPr>
          <w:rFonts w:cs="Arial"/>
          <w:szCs w:val="20"/>
        </w:rPr>
      </w:pPr>
      <w:r w:rsidRPr="001A1349">
        <w:rPr>
          <w:rFonts w:cs="Arial"/>
          <w:szCs w:val="20"/>
        </w:rPr>
        <w:t xml:space="preserve">Ime prijavitelja                                                                 </w:t>
      </w:r>
      <w:r w:rsidR="001A1349">
        <w:rPr>
          <w:rFonts w:cs="Arial"/>
          <w:szCs w:val="20"/>
        </w:rPr>
        <w:t xml:space="preserve">    </w:t>
      </w:r>
      <w:r w:rsidRPr="001A1349">
        <w:rPr>
          <w:rFonts w:cs="Arial"/>
          <w:szCs w:val="20"/>
        </w:rPr>
        <w:t xml:space="preserve">  </w:t>
      </w:r>
      <w:r w:rsidR="001A1349">
        <w:rPr>
          <w:rFonts w:cs="Arial"/>
          <w:szCs w:val="20"/>
        </w:rPr>
        <w:t>Republika Slovenija</w:t>
      </w:r>
      <w:r w:rsidR="001A1349">
        <w:rPr>
          <w:rFonts w:cs="Arial"/>
          <w:szCs w:val="20"/>
        </w:rPr>
        <w:tab/>
      </w:r>
      <w:r w:rsidR="001A1349">
        <w:rPr>
          <w:rFonts w:cs="Arial"/>
          <w:szCs w:val="20"/>
        </w:rPr>
        <w:tab/>
      </w:r>
      <w:r w:rsidR="001A1349">
        <w:rPr>
          <w:rFonts w:cs="Arial"/>
          <w:szCs w:val="20"/>
        </w:rPr>
        <w:tab/>
      </w:r>
      <w:r w:rsidR="005D5BF4" w:rsidRPr="001A1349">
        <w:rPr>
          <w:rFonts w:cs="Arial"/>
          <w:szCs w:val="20"/>
        </w:rPr>
        <w:tab/>
      </w:r>
      <w:r w:rsidR="00387429" w:rsidRPr="001A1349">
        <w:rPr>
          <w:rFonts w:cs="Arial"/>
          <w:szCs w:val="20"/>
        </w:rPr>
        <w:t xml:space="preserve">      </w:t>
      </w:r>
    </w:p>
    <w:p w14:paraId="413FB3A1" w14:textId="2C720443" w:rsidR="00791279" w:rsidRPr="00BA7921"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 xml:space="preserve"> </w:t>
      </w:r>
      <w:r w:rsidR="005D5BF4" w:rsidRPr="00BA7921">
        <w:rPr>
          <w:rFonts w:cs="Arial"/>
          <w:szCs w:val="20"/>
        </w:rPr>
        <w:t xml:space="preserve">Ministrstvo za </w:t>
      </w:r>
      <w:r w:rsidR="00BA7921" w:rsidRPr="00BA7921">
        <w:rPr>
          <w:rFonts w:cs="Arial"/>
          <w:szCs w:val="20"/>
        </w:rPr>
        <w:t>visoko šolstvo,</w:t>
      </w:r>
      <w:r w:rsidR="005D5BF4" w:rsidRPr="00BA7921">
        <w:rPr>
          <w:rFonts w:cs="Arial"/>
          <w:szCs w:val="20"/>
        </w:rPr>
        <w:t xml:space="preserve"> </w:t>
      </w:r>
    </w:p>
    <w:p w14:paraId="43DB02E7" w14:textId="3BCD4F03" w:rsidR="005D5BF4" w:rsidRPr="00BA7921" w:rsidRDefault="00791279" w:rsidP="008B1A15">
      <w:pPr>
        <w:ind w:left="624" w:right="340"/>
        <w:jc w:val="both"/>
        <w:rPr>
          <w:rFonts w:cs="Arial"/>
          <w:szCs w:val="20"/>
        </w:rPr>
      </w:pPr>
      <w:r w:rsidRPr="00BA7921">
        <w:rPr>
          <w:rFonts w:cs="Arial"/>
          <w:szCs w:val="20"/>
        </w:rPr>
        <w:t xml:space="preserve">                                                                                        </w:t>
      </w:r>
      <w:r w:rsidR="001A1349" w:rsidRPr="00BA7921">
        <w:rPr>
          <w:rFonts w:cs="Arial"/>
          <w:szCs w:val="20"/>
        </w:rPr>
        <w:t xml:space="preserve">      </w:t>
      </w:r>
      <w:r w:rsidRPr="00BA7921">
        <w:rPr>
          <w:rFonts w:cs="Arial"/>
          <w:szCs w:val="20"/>
        </w:rPr>
        <w:t>z</w:t>
      </w:r>
      <w:r w:rsidR="005D5BF4" w:rsidRPr="00BA7921">
        <w:rPr>
          <w:rFonts w:cs="Arial"/>
          <w:szCs w:val="20"/>
        </w:rPr>
        <w:t>nanost</w:t>
      </w:r>
      <w:r w:rsidRPr="00BA7921">
        <w:rPr>
          <w:rFonts w:cs="Arial"/>
          <w:szCs w:val="20"/>
        </w:rPr>
        <w:t xml:space="preserve"> in </w:t>
      </w:r>
      <w:r w:rsidR="00BA7921" w:rsidRPr="00BA7921">
        <w:rPr>
          <w:rFonts w:cs="Arial"/>
          <w:szCs w:val="20"/>
        </w:rPr>
        <w:t>inovacije</w:t>
      </w:r>
    </w:p>
    <w:p w14:paraId="440B2279" w14:textId="7A6A86B6" w:rsidR="005D5BF4" w:rsidRPr="00BA7921" w:rsidRDefault="005D5BF4" w:rsidP="008B1A15">
      <w:pPr>
        <w:ind w:left="624" w:right="340"/>
        <w:jc w:val="both"/>
        <w:rPr>
          <w:rFonts w:cs="Arial"/>
          <w:szCs w:val="20"/>
        </w:rPr>
      </w:pPr>
      <w:r w:rsidRPr="00BA7921">
        <w:rPr>
          <w:rFonts w:cs="Arial"/>
          <w:szCs w:val="20"/>
        </w:rPr>
        <w:t>Ime in priimek odgovorne osebe</w:t>
      </w:r>
      <w:r w:rsidR="00791279" w:rsidRPr="00BA7921">
        <w:rPr>
          <w:rFonts w:cs="Arial"/>
          <w:szCs w:val="20"/>
        </w:rPr>
        <w:t xml:space="preserve">                                      </w:t>
      </w:r>
      <w:r w:rsidR="001A1349" w:rsidRPr="00BA7921">
        <w:rPr>
          <w:rFonts w:cs="Arial"/>
          <w:szCs w:val="20"/>
        </w:rPr>
        <w:t xml:space="preserve">    </w:t>
      </w:r>
      <w:r w:rsidR="001E169D" w:rsidRPr="00BA7921">
        <w:rPr>
          <w:rFonts w:cs="Arial"/>
          <w:szCs w:val="20"/>
        </w:rPr>
        <w:t xml:space="preserve"> </w:t>
      </w:r>
      <w:r w:rsidR="00791279" w:rsidRPr="00BA7921">
        <w:rPr>
          <w:rFonts w:cs="Arial"/>
          <w:szCs w:val="20"/>
        </w:rPr>
        <w:t xml:space="preserve">dr. </w:t>
      </w:r>
      <w:r w:rsidR="00971645" w:rsidRPr="00BA7921">
        <w:rPr>
          <w:rFonts w:cs="Arial"/>
          <w:szCs w:val="20"/>
        </w:rPr>
        <w:t>Igor Papič</w:t>
      </w:r>
    </w:p>
    <w:p w14:paraId="7A364B87" w14:textId="40E34750" w:rsidR="005D5BF4" w:rsidRPr="001A1349" w:rsidRDefault="003E493A" w:rsidP="008B1A15">
      <w:pPr>
        <w:ind w:left="624" w:right="340"/>
        <w:jc w:val="both"/>
        <w:rPr>
          <w:rFonts w:cs="Arial"/>
          <w:szCs w:val="20"/>
        </w:rPr>
      </w:pPr>
      <w:r>
        <w:rPr>
          <w:rFonts w:cs="Arial"/>
          <w:szCs w:val="20"/>
        </w:rPr>
        <w:t>f</w:t>
      </w:r>
      <w:r w:rsidR="005D5BF4" w:rsidRPr="00BA7921">
        <w:rPr>
          <w:rFonts w:cs="Arial"/>
          <w:szCs w:val="20"/>
        </w:rPr>
        <w:t>unkcija</w:t>
      </w:r>
      <w:r w:rsidR="00791279" w:rsidRPr="00BA7921">
        <w:rPr>
          <w:rFonts w:cs="Arial"/>
          <w:szCs w:val="20"/>
        </w:rPr>
        <w:t xml:space="preserve">                                                                           </w:t>
      </w:r>
      <w:r w:rsidR="001A1349" w:rsidRPr="00BA7921">
        <w:rPr>
          <w:rFonts w:cs="Arial"/>
          <w:szCs w:val="20"/>
        </w:rPr>
        <w:t xml:space="preserve">    </w:t>
      </w:r>
      <w:r w:rsidR="001E169D" w:rsidRPr="00BA7921">
        <w:rPr>
          <w:rFonts w:cs="Arial"/>
          <w:szCs w:val="20"/>
        </w:rPr>
        <w:t xml:space="preserve"> </w:t>
      </w:r>
      <w:r>
        <w:rPr>
          <w:rFonts w:cs="Arial"/>
          <w:szCs w:val="20"/>
        </w:rPr>
        <w:t xml:space="preserve"> </w:t>
      </w:r>
      <w:r w:rsidR="00791279" w:rsidRPr="00BA7921">
        <w:rPr>
          <w:rFonts w:cs="Arial"/>
          <w:szCs w:val="20"/>
        </w:rPr>
        <w:t xml:space="preserve"> </w:t>
      </w:r>
      <w:r>
        <w:rPr>
          <w:rFonts w:cs="Arial"/>
          <w:szCs w:val="20"/>
        </w:rPr>
        <w:t>m</w:t>
      </w:r>
      <w:r w:rsidR="00542B22" w:rsidRPr="00BA7921">
        <w:rPr>
          <w:rFonts w:cs="Arial"/>
          <w:szCs w:val="20"/>
        </w:rPr>
        <w:t>inist</w:t>
      </w:r>
      <w:r w:rsidR="00971645" w:rsidRPr="00BA7921">
        <w:rPr>
          <w:rFonts w:cs="Arial"/>
          <w:szCs w:val="20"/>
        </w:rPr>
        <w:t>er</w:t>
      </w:r>
    </w:p>
    <w:p w14:paraId="0FFC7681" w14:textId="77777777" w:rsidR="0050552D" w:rsidRPr="001A1349" w:rsidRDefault="0050552D" w:rsidP="008B1A15">
      <w:pPr>
        <w:ind w:left="624" w:right="340"/>
        <w:jc w:val="both"/>
        <w:rPr>
          <w:rFonts w:cs="Arial"/>
          <w:szCs w:val="20"/>
        </w:rPr>
      </w:pPr>
    </w:p>
    <w:p w14:paraId="635ADB19" w14:textId="77777777" w:rsidR="0050552D" w:rsidRPr="001A1349" w:rsidRDefault="0050552D" w:rsidP="008B1A15">
      <w:pPr>
        <w:ind w:left="624" w:right="340"/>
        <w:jc w:val="both"/>
        <w:rPr>
          <w:rFonts w:cs="Arial"/>
          <w:szCs w:val="20"/>
        </w:rPr>
      </w:pPr>
    </w:p>
    <w:p w14:paraId="2F943CAD" w14:textId="77777777" w:rsidR="0050552D" w:rsidRPr="001A1349" w:rsidRDefault="0050552D" w:rsidP="008B1A15">
      <w:pPr>
        <w:ind w:left="624" w:right="340"/>
        <w:jc w:val="both"/>
        <w:rPr>
          <w:rFonts w:cs="Arial"/>
          <w:szCs w:val="20"/>
        </w:rPr>
      </w:pPr>
    </w:p>
    <w:p w14:paraId="64E89695" w14:textId="77777777" w:rsidR="00D049AC" w:rsidRPr="00791279" w:rsidRDefault="005D5BF4" w:rsidP="008B1A15">
      <w:pPr>
        <w:ind w:left="624" w:right="340"/>
        <w:jc w:val="both"/>
      </w:pPr>
      <w:r w:rsidRPr="001A1349">
        <w:rPr>
          <w:rFonts w:cs="Arial"/>
          <w:szCs w:val="20"/>
        </w:rPr>
        <w:t xml:space="preserve">_________________________                            </w:t>
      </w:r>
      <w:r w:rsidR="001A1349">
        <w:rPr>
          <w:rFonts w:cs="Arial"/>
          <w:szCs w:val="20"/>
        </w:rPr>
        <w:t xml:space="preserve">            ____________________________</w:t>
      </w:r>
    </w:p>
    <w:sectPr w:rsidR="00D049AC" w:rsidRPr="00791279" w:rsidSect="001A1349">
      <w:headerReference w:type="default" r:id="rId11"/>
      <w:footerReference w:type="default" r:id="rId12"/>
      <w:headerReference w:type="first" r:id="rId13"/>
      <w:pgSz w:w="11900" w:h="16840" w:code="9"/>
      <w:pgMar w:top="1440" w:right="1080" w:bottom="1440" w:left="1080"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BA32" w14:textId="77777777" w:rsidR="006D4CEE" w:rsidRDefault="006D4CEE">
      <w:r>
        <w:separator/>
      </w:r>
    </w:p>
  </w:endnote>
  <w:endnote w:type="continuationSeparator" w:id="0">
    <w:p w14:paraId="07CBEB71" w14:textId="77777777" w:rsidR="006D4CEE" w:rsidRDefault="006D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5253"/>
      <w:docPartObj>
        <w:docPartGallery w:val="Page Numbers (Bottom of Page)"/>
        <w:docPartUnique/>
      </w:docPartObj>
    </w:sdtPr>
    <w:sdtContent>
      <w:p w14:paraId="3FA292F8" w14:textId="452D8E65" w:rsidR="00791279" w:rsidRDefault="00932C57">
        <w:pPr>
          <w:pStyle w:val="Noga"/>
          <w:jc w:val="center"/>
        </w:pPr>
        <w:r>
          <w:fldChar w:fldCharType="begin"/>
        </w:r>
        <w:r w:rsidR="00791279">
          <w:instrText>PAGE   \* MERGEFORMAT</w:instrText>
        </w:r>
        <w:r>
          <w:fldChar w:fldCharType="separate"/>
        </w:r>
        <w:r w:rsidR="00F33E58">
          <w:rPr>
            <w:noProof/>
          </w:rPr>
          <w:t>5</w:t>
        </w:r>
        <w:r>
          <w:fldChar w:fldCharType="end"/>
        </w:r>
      </w:p>
    </w:sdtContent>
  </w:sdt>
  <w:p w14:paraId="5AED17BF" w14:textId="77777777" w:rsidR="00791279" w:rsidRDefault="007912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FB92" w14:textId="77777777" w:rsidR="006D4CEE" w:rsidRDefault="006D4CEE">
      <w:r>
        <w:separator/>
      </w:r>
    </w:p>
  </w:footnote>
  <w:footnote w:type="continuationSeparator" w:id="0">
    <w:p w14:paraId="389793EA" w14:textId="77777777" w:rsidR="006D4CEE" w:rsidRDefault="006D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0B6F"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2034" w14:textId="77777777" w:rsidR="00D9242E" w:rsidRPr="008F3500" w:rsidRDefault="00F141B4"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6182C73F" wp14:editId="7122ACA7">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C852"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2FBB43D5"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3E260D28" w14:textId="77777777" w:rsidR="00960248" w:rsidRDefault="00960248" w:rsidP="00924E3C">
    <w:pPr>
      <w:pStyle w:val="Glava"/>
      <w:tabs>
        <w:tab w:val="clear" w:pos="4320"/>
        <w:tab w:val="clear" w:pos="8640"/>
        <w:tab w:val="left" w:pos="5112"/>
      </w:tabs>
      <w:spacing w:before="240" w:line="240" w:lineRule="exact"/>
      <w:rPr>
        <w:rFonts w:cs="Arial"/>
        <w:sz w:val="16"/>
      </w:rPr>
    </w:pPr>
  </w:p>
  <w:p w14:paraId="54D39C0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216"/>
    <w:multiLevelType w:val="hybridMultilevel"/>
    <w:tmpl w:val="A3F2F8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C42F0B"/>
    <w:multiLevelType w:val="hybridMultilevel"/>
    <w:tmpl w:val="CC7C4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A66F2F"/>
    <w:multiLevelType w:val="hybridMultilevel"/>
    <w:tmpl w:val="09E85BF0"/>
    <w:lvl w:ilvl="0" w:tplc="148C8E1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B5E"/>
    <w:multiLevelType w:val="hybridMultilevel"/>
    <w:tmpl w:val="5D6C92DE"/>
    <w:lvl w:ilvl="0" w:tplc="F000C5E4">
      <w:start w:val="1"/>
      <w:numFmt w:val="lowerLetter"/>
      <w:lvlText w:val="%1)"/>
      <w:lvlJc w:val="left"/>
      <w:pPr>
        <w:tabs>
          <w:tab w:val="num" w:pos="720"/>
        </w:tabs>
        <w:ind w:left="720" w:hanging="360"/>
      </w:pPr>
      <w:rPr>
        <w:rFonts w:cs="Arial" w:hint="default"/>
      </w:rPr>
    </w:lvl>
    <w:lvl w:ilvl="1" w:tplc="04240001">
      <w:start w:val="1"/>
      <w:numFmt w:val="bullet"/>
      <w:lvlText w:val=""/>
      <w:lvlJc w:val="left"/>
      <w:pPr>
        <w:tabs>
          <w:tab w:val="num" w:pos="1440"/>
        </w:tabs>
        <w:ind w:left="1440" w:hanging="360"/>
      </w:pPr>
      <w:rPr>
        <w:rFonts w:ascii="Symbol" w:hAnsi="Symbol" w:hint="default"/>
      </w:rPr>
    </w:lvl>
    <w:lvl w:ilvl="2" w:tplc="F7C023A4">
      <w:start w:val="3"/>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49345D"/>
    <w:multiLevelType w:val="hybridMultilevel"/>
    <w:tmpl w:val="BB72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F8528F"/>
    <w:multiLevelType w:val="hybridMultilevel"/>
    <w:tmpl w:val="8F96F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9711A5"/>
    <w:multiLevelType w:val="hybridMultilevel"/>
    <w:tmpl w:val="1A0213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3A24"/>
    <w:multiLevelType w:val="hybridMultilevel"/>
    <w:tmpl w:val="F446B452"/>
    <w:lvl w:ilvl="0" w:tplc="3DC6242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29C"/>
    <w:multiLevelType w:val="hybridMultilevel"/>
    <w:tmpl w:val="B99076F0"/>
    <w:lvl w:ilvl="0" w:tplc="8378313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067096"/>
    <w:multiLevelType w:val="hybridMultilevel"/>
    <w:tmpl w:val="08700A0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22551F"/>
    <w:multiLevelType w:val="hybridMultilevel"/>
    <w:tmpl w:val="8A824288"/>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608514D9"/>
    <w:multiLevelType w:val="hybridMultilevel"/>
    <w:tmpl w:val="1B665BC8"/>
    <w:lvl w:ilvl="0" w:tplc="04240001">
      <w:start w:val="1"/>
      <w:numFmt w:val="bullet"/>
      <w:lvlText w:val=""/>
      <w:lvlJc w:val="left"/>
      <w:pPr>
        <w:tabs>
          <w:tab w:val="num" w:pos="720"/>
        </w:tabs>
        <w:ind w:left="720" w:hanging="360"/>
      </w:pPr>
      <w:rPr>
        <w:rFonts w:ascii="Symbol" w:hAnsi="Symbol" w:hint="default"/>
      </w:rPr>
    </w:lvl>
    <w:lvl w:ilvl="1" w:tplc="EFB0F1B6">
      <w:numFmt w:val="bullet"/>
      <w:lvlText w:val="-"/>
      <w:lvlJc w:val="left"/>
      <w:pPr>
        <w:tabs>
          <w:tab w:val="num" w:pos="1440"/>
        </w:tabs>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50696C"/>
    <w:multiLevelType w:val="hybridMultilevel"/>
    <w:tmpl w:val="69FA3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D3912"/>
    <w:multiLevelType w:val="hybridMultilevel"/>
    <w:tmpl w:val="BC38406C"/>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57B33"/>
    <w:multiLevelType w:val="hybridMultilevel"/>
    <w:tmpl w:val="6F9AE45A"/>
    <w:lvl w:ilvl="0" w:tplc="9EE660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6EE5D55"/>
    <w:multiLevelType w:val="hybridMultilevel"/>
    <w:tmpl w:val="409E77F8"/>
    <w:lvl w:ilvl="0" w:tplc="E4AC1E2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720B2"/>
    <w:multiLevelType w:val="hybridMultilevel"/>
    <w:tmpl w:val="42647676"/>
    <w:lvl w:ilvl="0" w:tplc="9EE660C0">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B4DC6"/>
    <w:multiLevelType w:val="hybridMultilevel"/>
    <w:tmpl w:val="BD10B702"/>
    <w:lvl w:ilvl="0" w:tplc="2648EE70">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1174"/>
    <w:multiLevelType w:val="hybridMultilevel"/>
    <w:tmpl w:val="F9942936"/>
    <w:lvl w:ilvl="0" w:tplc="E0F6CC94">
      <w:start w:val="1502"/>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43961086">
    <w:abstractNumId w:val="17"/>
  </w:num>
  <w:num w:numId="2" w16cid:durableId="1737046043">
    <w:abstractNumId w:val="9"/>
  </w:num>
  <w:num w:numId="3" w16cid:durableId="1979456072">
    <w:abstractNumId w:val="13"/>
  </w:num>
  <w:num w:numId="4" w16cid:durableId="996805601">
    <w:abstractNumId w:val="1"/>
  </w:num>
  <w:num w:numId="5" w16cid:durableId="1942685415">
    <w:abstractNumId w:val="3"/>
  </w:num>
  <w:num w:numId="6" w16cid:durableId="1668898868">
    <w:abstractNumId w:val="21"/>
  </w:num>
  <w:num w:numId="7" w16cid:durableId="864291458">
    <w:abstractNumId w:val="23"/>
  </w:num>
  <w:num w:numId="8" w16cid:durableId="2082680554">
    <w:abstractNumId w:val="5"/>
  </w:num>
  <w:num w:numId="9" w16cid:durableId="188034680">
    <w:abstractNumId w:val="12"/>
  </w:num>
  <w:num w:numId="10" w16cid:durableId="1274092458">
    <w:abstractNumId w:val="4"/>
  </w:num>
  <w:num w:numId="11" w16cid:durableId="9651570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755775">
    <w:abstractNumId w:val="8"/>
  </w:num>
  <w:num w:numId="13" w16cid:durableId="2046103399">
    <w:abstractNumId w:val="22"/>
  </w:num>
  <w:num w:numId="14" w16cid:durableId="1399864810">
    <w:abstractNumId w:val="11"/>
  </w:num>
  <w:num w:numId="15" w16cid:durableId="1946961827">
    <w:abstractNumId w:val="24"/>
  </w:num>
  <w:num w:numId="16" w16cid:durableId="1815294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4052235">
    <w:abstractNumId w:val="6"/>
  </w:num>
  <w:num w:numId="18" w16cid:durableId="900604339">
    <w:abstractNumId w:val="14"/>
  </w:num>
  <w:num w:numId="19" w16cid:durableId="1486166705">
    <w:abstractNumId w:val="0"/>
  </w:num>
  <w:num w:numId="20" w16cid:durableId="2119714730">
    <w:abstractNumId w:val="18"/>
  </w:num>
  <w:num w:numId="21" w16cid:durableId="1731147004">
    <w:abstractNumId w:val="10"/>
  </w:num>
  <w:num w:numId="22" w16cid:durableId="31453129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3199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1562752">
    <w:abstractNumId w:val="7"/>
  </w:num>
  <w:num w:numId="25" w16cid:durableId="1523855645">
    <w:abstractNumId w:val="2"/>
  </w:num>
  <w:num w:numId="26" w16cid:durableId="182427786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Sedej">
    <w15:presenceInfo w15:providerId="AD" w15:userId="S::Jana.Sedej@gov.si::10a19480-5501-4586-a55d-b9d13ac8ad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16"/>
    <w:rsid w:val="00003BB2"/>
    <w:rsid w:val="00011449"/>
    <w:rsid w:val="00013A87"/>
    <w:rsid w:val="00014D5A"/>
    <w:rsid w:val="00016933"/>
    <w:rsid w:val="00022362"/>
    <w:rsid w:val="00022C82"/>
    <w:rsid w:val="00023A88"/>
    <w:rsid w:val="00025A7D"/>
    <w:rsid w:val="00026B09"/>
    <w:rsid w:val="000304C0"/>
    <w:rsid w:val="000359F9"/>
    <w:rsid w:val="000374DA"/>
    <w:rsid w:val="00041C5E"/>
    <w:rsid w:val="00042B1D"/>
    <w:rsid w:val="000532AB"/>
    <w:rsid w:val="000656E5"/>
    <w:rsid w:val="0008173B"/>
    <w:rsid w:val="00085EE0"/>
    <w:rsid w:val="0009074E"/>
    <w:rsid w:val="000A4F05"/>
    <w:rsid w:val="000A5AEE"/>
    <w:rsid w:val="000A67DF"/>
    <w:rsid w:val="000A7238"/>
    <w:rsid w:val="000C50CF"/>
    <w:rsid w:val="000D5A86"/>
    <w:rsid w:val="00100C1E"/>
    <w:rsid w:val="001024CA"/>
    <w:rsid w:val="001122B2"/>
    <w:rsid w:val="00114788"/>
    <w:rsid w:val="001150D6"/>
    <w:rsid w:val="00122214"/>
    <w:rsid w:val="001247E8"/>
    <w:rsid w:val="001357B2"/>
    <w:rsid w:val="00136D42"/>
    <w:rsid w:val="00142BB7"/>
    <w:rsid w:val="0014311C"/>
    <w:rsid w:val="00145B68"/>
    <w:rsid w:val="00163520"/>
    <w:rsid w:val="00170539"/>
    <w:rsid w:val="00175E48"/>
    <w:rsid w:val="001772FC"/>
    <w:rsid w:val="00186B48"/>
    <w:rsid w:val="001921A1"/>
    <w:rsid w:val="001945FF"/>
    <w:rsid w:val="001A047C"/>
    <w:rsid w:val="001A1349"/>
    <w:rsid w:val="001B0B67"/>
    <w:rsid w:val="001C54CF"/>
    <w:rsid w:val="001D0FC2"/>
    <w:rsid w:val="001E169D"/>
    <w:rsid w:val="001E582C"/>
    <w:rsid w:val="001F2D26"/>
    <w:rsid w:val="001F54CE"/>
    <w:rsid w:val="00202A77"/>
    <w:rsid w:val="002036CA"/>
    <w:rsid w:val="00217B1F"/>
    <w:rsid w:val="00230955"/>
    <w:rsid w:val="0023112C"/>
    <w:rsid w:val="00233342"/>
    <w:rsid w:val="0024325C"/>
    <w:rsid w:val="0024410A"/>
    <w:rsid w:val="00245848"/>
    <w:rsid w:val="0025734B"/>
    <w:rsid w:val="00264D27"/>
    <w:rsid w:val="00271CE5"/>
    <w:rsid w:val="00276B7F"/>
    <w:rsid w:val="0028101B"/>
    <w:rsid w:val="00282020"/>
    <w:rsid w:val="00282205"/>
    <w:rsid w:val="00284B65"/>
    <w:rsid w:val="00284FD2"/>
    <w:rsid w:val="002854A0"/>
    <w:rsid w:val="002860D3"/>
    <w:rsid w:val="00287BDD"/>
    <w:rsid w:val="00292DE4"/>
    <w:rsid w:val="00293264"/>
    <w:rsid w:val="00295357"/>
    <w:rsid w:val="00296114"/>
    <w:rsid w:val="002A2E3F"/>
    <w:rsid w:val="002B2F6F"/>
    <w:rsid w:val="002C0C8F"/>
    <w:rsid w:val="002C4951"/>
    <w:rsid w:val="002C5DC6"/>
    <w:rsid w:val="002C621C"/>
    <w:rsid w:val="002D5374"/>
    <w:rsid w:val="002E1013"/>
    <w:rsid w:val="002E3424"/>
    <w:rsid w:val="002E38E3"/>
    <w:rsid w:val="002E61C6"/>
    <w:rsid w:val="002F6371"/>
    <w:rsid w:val="003057EB"/>
    <w:rsid w:val="00305B25"/>
    <w:rsid w:val="003060A5"/>
    <w:rsid w:val="003060CF"/>
    <w:rsid w:val="0031253B"/>
    <w:rsid w:val="0032377B"/>
    <w:rsid w:val="003347D7"/>
    <w:rsid w:val="003351D9"/>
    <w:rsid w:val="003358AF"/>
    <w:rsid w:val="00335AB6"/>
    <w:rsid w:val="0035342B"/>
    <w:rsid w:val="003636BF"/>
    <w:rsid w:val="0037479F"/>
    <w:rsid w:val="00375275"/>
    <w:rsid w:val="00375EAC"/>
    <w:rsid w:val="00380359"/>
    <w:rsid w:val="00381F94"/>
    <w:rsid w:val="003837CF"/>
    <w:rsid w:val="003845B4"/>
    <w:rsid w:val="003866C9"/>
    <w:rsid w:val="00387429"/>
    <w:rsid w:val="00387B1A"/>
    <w:rsid w:val="0039756A"/>
    <w:rsid w:val="003B6D9F"/>
    <w:rsid w:val="003C15CA"/>
    <w:rsid w:val="003C29D9"/>
    <w:rsid w:val="003C3747"/>
    <w:rsid w:val="003D5F10"/>
    <w:rsid w:val="003E1C74"/>
    <w:rsid w:val="003E3CE7"/>
    <w:rsid w:val="003E493A"/>
    <w:rsid w:val="003E4EED"/>
    <w:rsid w:val="003F01A0"/>
    <w:rsid w:val="00400A7C"/>
    <w:rsid w:val="004037BE"/>
    <w:rsid w:val="00404210"/>
    <w:rsid w:val="004057E8"/>
    <w:rsid w:val="0040585C"/>
    <w:rsid w:val="004167EC"/>
    <w:rsid w:val="004254B5"/>
    <w:rsid w:val="00444F0C"/>
    <w:rsid w:val="00451C63"/>
    <w:rsid w:val="00457C45"/>
    <w:rsid w:val="004627EC"/>
    <w:rsid w:val="00463315"/>
    <w:rsid w:val="00464381"/>
    <w:rsid w:val="00471764"/>
    <w:rsid w:val="00471BAB"/>
    <w:rsid w:val="00471EC2"/>
    <w:rsid w:val="00475C77"/>
    <w:rsid w:val="004830BC"/>
    <w:rsid w:val="00487A2E"/>
    <w:rsid w:val="00487B4D"/>
    <w:rsid w:val="00491E9C"/>
    <w:rsid w:val="00496EA8"/>
    <w:rsid w:val="004A4364"/>
    <w:rsid w:val="004C299C"/>
    <w:rsid w:val="004C5270"/>
    <w:rsid w:val="004D4109"/>
    <w:rsid w:val="004E077B"/>
    <w:rsid w:val="00500C79"/>
    <w:rsid w:val="00501260"/>
    <w:rsid w:val="0050552D"/>
    <w:rsid w:val="0050695B"/>
    <w:rsid w:val="0051455D"/>
    <w:rsid w:val="0051651F"/>
    <w:rsid w:val="00523DB6"/>
    <w:rsid w:val="00526246"/>
    <w:rsid w:val="005266E9"/>
    <w:rsid w:val="00542B22"/>
    <w:rsid w:val="0055701B"/>
    <w:rsid w:val="005604F0"/>
    <w:rsid w:val="00567106"/>
    <w:rsid w:val="005819C1"/>
    <w:rsid w:val="00582486"/>
    <w:rsid w:val="00591FA9"/>
    <w:rsid w:val="00595315"/>
    <w:rsid w:val="0059617A"/>
    <w:rsid w:val="005A0ECD"/>
    <w:rsid w:val="005A64B7"/>
    <w:rsid w:val="005B22BD"/>
    <w:rsid w:val="005B3F3F"/>
    <w:rsid w:val="005B6F49"/>
    <w:rsid w:val="005C1391"/>
    <w:rsid w:val="005C21CB"/>
    <w:rsid w:val="005C25C1"/>
    <w:rsid w:val="005C4E20"/>
    <w:rsid w:val="005D5BF4"/>
    <w:rsid w:val="005E031A"/>
    <w:rsid w:val="005E1D3C"/>
    <w:rsid w:val="005E3371"/>
    <w:rsid w:val="00600074"/>
    <w:rsid w:val="00623950"/>
    <w:rsid w:val="00632253"/>
    <w:rsid w:val="00633658"/>
    <w:rsid w:val="00640BED"/>
    <w:rsid w:val="00642714"/>
    <w:rsid w:val="006455CE"/>
    <w:rsid w:val="0064791B"/>
    <w:rsid w:val="00651E81"/>
    <w:rsid w:val="00655F7E"/>
    <w:rsid w:val="00661FFC"/>
    <w:rsid w:val="006622A5"/>
    <w:rsid w:val="0066478E"/>
    <w:rsid w:val="0067420E"/>
    <w:rsid w:val="006760DE"/>
    <w:rsid w:val="00684B72"/>
    <w:rsid w:val="00691985"/>
    <w:rsid w:val="00694DF1"/>
    <w:rsid w:val="00695F1D"/>
    <w:rsid w:val="006974A4"/>
    <w:rsid w:val="006B3AF8"/>
    <w:rsid w:val="006C2FDC"/>
    <w:rsid w:val="006D42D9"/>
    <w:rsid w:val="006D4CEE"/>
    <w:rsid w:val="006E1E8C"/>
    <w:rsid w:val="006F4232"/>
    <w:rsid w:val="007048C8"/>
    <w:rsid w:val="0070617E"/>
    <w:rsid w:val="0071471A"/>
    <w:rsid w:val="007264D1"/>
    <w:rsid w:val="00733017"/>
    <w:rsid w:val="00743BA0"/>
    <w:rsid w:val="00744F84"/>
    <w:rsid w:val="00745FF6"/>
    <w:rsid w:val="007505F2"/>
    <w:rsid w:val="00751D25"/>
    <w:rsid w:val="00754E10"/>
    <w:rsid w:val="007564ED"/>
    <w:rsid w:val="00756B84"/>
    <w:rsid w:val="00757C12"/>
    <w:rsid w:val="007823B6"/>
    <w:rsid w:val="00783310"/>
    <w:rsid w:val="00791279"/>
    <w:rsid w:val="007943F2"/>
    <w:rsid w:val="007A3B60"/>
    <w:rsid w:val="007A4A6D"/>
    <w:rsid w:val="007A6FA2"/>
    <w:rsid w:val="007B2545"/>
    <w:rsid w:val="007D1BCF"/>
    <w:rsid w:val="007D2636"/>
    <w:rsid w:val="007D75CF"/>
    <w:rsid w:val="007E160D"/>
    <w:rsid w:val="007E4BD1"/>
    <w:rsid w:val="007E6DC5"/>
    <w:rsid w:val="00802634"/>
    <w:rsid w:val="008030EB"/>
    <w:rsid w:val="00822530"/>
    <w:rsid w:val="008303D1"/>
    <w:rsid w:val="008342DC"/>
    <w:rsid w:val="00834766"/>
    <w:rsid w:val="00845DFA"/>
    <w:rsid w:val="00850F29"/>
    <w:rsid w:val="00865896"/>
    <w:rsid w:val="0088043C"/>
    <w:rsid w:val="0088565C"/>
    <w:rsid w:val="008906C9"/>
    <w:rsid w:val="008B0775"/>
    <w:rsid w:val="008B1A15"/>
    <w:rsid w:val="008B6BB1"/>
    <w:rsid w:val="008C5738"/>
    <w:rsid w:val="008C73EF"/>
    <w:rsid w:val="008D04F0"/>
    <w:rsid w:val="008D0BE1"/>
    <w:rsid w:val="008D45D5"/>
    <w:rsid w:val="008D6BEA"/>
    <w:rsid w:val="008E1937"/>
    <w:rsid w:val="008E3818"/>
    <w:rsid w:val="008F3500"/>
    <w:rsid w:val="00900202"/>
    <w:rsid w:val="009037A2"/>
    <w:rsid w:val="00912BB0"/>
    <w:rsid w:val="00915F21"/>
    <w:rsid w:val="0092039E"/>
    <w:rsid w:val="00924E3C"/>
    <w:rsid w:val="00926157"/>
    <w:rsid w:val="009318EA"/>
    <w:rsid w:val="00932C57"/>
    <w:rsid w:val="009347F4"/>
    <w:rsid w:val="00937B38"/>
    <w:rsid w:val="009558A6"/>
    <w:rsid w:val="00955CAA"/>
    <w:rsid w:val="00960248"/>
    <w:rsid w:val="009612BB"/>
    <w:rsid w:val="009615DB"/>
    <w:rsid w:val="009628F6"/>
    <w:rsid w:val="0096614B"/>
    <w:rsid w:val="0097003C"/>
    <w:rsid w:val="00971645"/>
    <w:rsid w:val="009727BA"/>
    <w:rsid w:val="0097512C"/>
    <w:rsid w:val="00991DEC"/>
    <w:rsid w:val="00993D74"/>
    <w:rsid w:val="009D393B"/>
    <w:rsid w:val="009D5F42"/>
    <w:rsid w:val="009E6DFB"/>
    <w:rsid w:val="009F5ED1"/>
    <w:rsid w:val="00A0526B"/>
    <w:rsid w:val="00A066CE"/>
    <w:rsid w:val="00A10447"/>
    <w:rsid w:val="00A125C5"/>
    <w:rsid w:val="00A12666"/>
    <w:rsid w:val="00A152F1"/>
    <w:rsid w:val="00A16E27"/>
    <w:rsid w:val="00A33AEB"/>
    <w:rsid w:val="00A47ECD"/>
    <w:rsid w:val="00A50322"/>
    <w:rsid w:val="00A5039D"/>
    <w:rsid w:val="00A53C8E"/>
    <w:rsid w:val="00A65EE7"/>
    <w:rsid w:val="00A67C13"/>
    <w:rsid w:val="00A70133"/>
    <w:rsid w:val="00A85530"/>
    <w:rsid w:val="00A922C8"/>
    <w:rsid w:val="00AB06A2"/>
    <w:rsid w:val="00AB63CD"/>
    <w:rsid w:val="00AC34F8"/>
    <w:rsid w:val="00AC354A"/>
    <w:rsid w:val="00AC5216"/>
    <w:rsid w:val="00AD37E1"/>
    <w:rsid w:val="00AD5902"/>
    <w:rsid w:val="00AE2951"/>
    <w:rsid w:val="00AE60EC"/>
    <w:rsid w:val="00AE6B7C"/>
    <w:rsid w:val="00AE76B9"/>
    <w:rsid w:val="00AF4B6D"/>
    <w:rsid w:val="00AF5DE8"/>
    <w:rsid w:val="00B0192F"/>
    <w:rsid w:val="00B04AF8"/>
    <w:rsid w:val="00B10E0A"/>
    <w:rsid w:val="00B10E9C"/>
    <w:rsid w:val="00B1247E"/>
    <w:rsid w:val="00B129EC"/>
    <w:rsid w:val="00B16051"/>
    <w:rsid w:val="00B17141"/>
    <w:rsid w:val="00B2251B"/>
    <w:rsid w:val="00B31509"/>
    <w:rsid w:val="00B31575"/>
    <w:rsid w:val="00B36462"/>
    <w:rsid w:val="00B50107"/>
    <w:rsid w:val="00B53F55"/>
    <w:rsid w:val="00B714AC"/>
    <w:rsid w:val="00B769F5"/>
    <w:rsid w:val="00B84550"/>
    <w:rsid w:val="00B84D16"/>
    <w:rsid w:val="00B8547D"/>
    <w:rsid w:val="00B932AA"/>
    <w:rsid w:val="00B956AA"/>
    <w:rsid w:val="00B96446"/>
    <w:rsid w:val="00BA31CD"/>
    <w:rsid w:val="00BA5E2D"/>
    <w:rsid w:val="00BA7921"/>
    <w:rsid w:val="00BB4C89"/>
    <w:rsid w:val="00BB564A"/>
    <w:rsid w:val="00BC01F1"/>
    <w:rsid w:val="00BC288A"/>
    <w:rsid w:val="00BD5E3A"/>
    <w:rsid w:val="00BE1934"/>
    <w:rsid w:val="00BE2B98"/>
    <w:rsid w:val="00BF4DE9"/>
    <w:rsid w:val="00C02097"/>
    <w:rsid w:val="00C0473F"/>
    <w:rsid w:val="00C13569"/>
    <w:rsid w:val="00C14B87"/>
    <w:rsid w:val="00C250D5"/>
    <w:rsid w:val="00C26956"/>
    <w:rsid w:val="00C319BC"/>
    <w:rsid w:val="00C329B1"/>
    <w:rsid w:val="00C342FA"/>
    <w:rsid w:val="00C36F37"/>
    <w:rsid w:val="00C53116"/>
    <w:rsid w:val="00C56D35"/>
    <w:rsid w:val="00C62C10"/>
    <w:rsid w:val="00C65DCE"/>
    <w:rsid w:val="00C6615B"/>
    <w:rsid w:val="00C86D49"/>
    <w:rsid w:val="00C90C36"/>
    <w:rsid w:val="00C92898"/>
    <w:rsid w:val="00CA10EA"/>
    <w:rsid w:val="00CB08B9"/>
    <w:rsid w:val="00CB4F27"/>
    <w:rsid w:val="00CB504F"/>
    <w:rsid w:val="00CC2DC5"/>
    <w:rsid w:val="00CD658A"/>
    <w:rsid w:val="00CE44D9"/>
    <w:rsid w:val="00CE592D"/>
    <w:rsid w:val="00CE66A9"/>
    <w:rsid w:val="00CE7514"/>
    <w:rsid w:val="00CF6A17"/>
    <w:rsid w:val="00D049AC"/>
    <w:rsid w:val="00D062A2"/>
    <w:rsid w:val="00D10B72"/>
    <w:rsid w:val="00D13431"/>
    <w:rsid w:val="00D13B39"/>
    <w:rsid w:val="00D200AE"/>
    <w:rsid w:val="00D248DE"/>
    <w:rsid w:val="00D24D19"/>
    <w:rsid w:val="00D50BEB"/>
    <w:rsid w:val="00D53076"/>
    <w:rsid w:val="00D559F4"/>
    <w:rsid w:val="00D62EBB"/>
    <w:rsid w:val="00D75223"/>
    <w:rsid w:val="00D8542D"/>
    <w:rsid w:val="00D86161"/>
    <w:rsid w:val="00D9242E"/>
    <w:rsid w:val="00DA3B24"/>
    <w:rsid w:val="00DA74B2"/>
    <w:rsid w:val="00DB1173"/>
    <w:rsid w:val="00DB2DC8"/>
    <w:rsid w:val="00DC6A71"/>
    <w:rsid w:val="00DE0EAF"/>
    <w:rsid w:val="00DE5942"/>
    <w:rsid w:val="00DE5B46"/>
    <w:rsid w:val="00E0357D"/>
    <w:rsid w:val="00E110C8"/>
    <w:rsid w:val="00E174F9"/>
    <w:rsid w:val="00E2131E"/>
    <w:rsid w:val="00E24124"/>
    <w:rsid w:val="00E24EC2"/>
    <w:rsid w:val="00E30645"/>
    <w:rsid w:val="00E31F98"/>
    <w:rsid w:val="00E320F1"/>
    <w:rsid w:val="00E40C57"/>
    <w:rsid w:val="00E450E8"/>
    <w:rsid w:val="00E53646"/>
    <w:rsid w:val="00E54E7A"/>
    <w:rsid w:val="00E55718"/>
    <w:rsid w:val="00E57537"/>
    <w:rsid w:val="00E639F5"/>
    <w:rsid w:val="00E6744D"/>
    <w:rsid w:val="00E71FBA"/>
    <w:rsid w:val="00E82502"/>
    <w:rsid w:val="00E82EA0"/>
    <w:rsid w:val="00E938A1"/>
    <w:rsid w:val="00EC4D88"/>
    <w:rsid w:val="00EC6CFE"/>
    <w:rsid w:val="00EE14C6"/>
    <w:rsid w:val="00EE1BB2"/>
    <w:rsid w:val="00EE731D"/>
    <w:rsid w:val="00EF060A"/>
    <w:rsid w:val="00EF33F5"/>
    <w:rsid w:val="00EF5248"/>
    <w:rsid w:val="00EF6ADF"/>
    <w:rsid w:val="00F05B11"/>
    <w:rsid w:val="00F10795"/>
    <w:rsid w:val="00F11622"/>
    <w:rsid w:val="00F141B4"/>
    <w:rsid w:val="00F159AE"/>
    <w:rsid w:val="00F172A7"/>
    <w:rsid w:val="00F22485"/>
    <w:rsid w:val="00F22F9E"/>
    <w:rsid w:val="00F23529"/>
    <w:rsid w:val="00F240BB"/>
    <w:rsid w:val="00F265FC"/>
    <w:rsid w:val="00F27761"/>
    <w:rsid w:val="00F338A7"/>
    <w:rsid w:val="00F33E58"/>
    <w:rsid w:val="00F45CE1"/>
    <w:rsid w:val="00F46724"/>
    <w:rsid w:val="00F476C7"/>
    <w:rsid w:val="00F50721"/>
    <w:rsid w:val="00F52539"/>
    <w:rsid w:val="00F5694F"/>
    <w:rsid w:val="00F57FED"/>
    <w:rsid w:val="00F60E4F"/>
    <w:rsid w:val="00F64E0D"/>
    <w:rsid w:val="00F66345"/>
    <w:rsid w:val="00F76465"/>
    <w:rsid w:val="00F9621D"/>
    <w:rsid w:val="00FA03B7"/>
    <w:rsid w:val="00FA7668"/>
    <w:rsid w:val="00FA77EB"/>
    <w:rsid w:val="00FA7A8D"/>
    <w:rsid w:val="00FD2E4C"/>
    <w:rsid w:val="00FD2EDD"/>
    <w:rsid w:val="00FD35A9"/>
    <w:rsid w:val="00FD4F3F"/>
    <w:rsid w:val="00FD62FD"/>
    <w:rsid w:val="00FE0686"/>
    <w:rsid w:val="00FE12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A770074"/>
  <w15:docId w15:val="{69566B75-13A0-4FD8-9084-90B5E96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80359"/>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380359"/>
    <w:pPr>
      <w:spacing w:after="120" w:line="240" w:lineRule="auto"/>
    </w:pPr>
    <w:rPr>
      <w:sz w:val="22"/>
      <w:szCs w:val="20"/>
    </w:rPr>
  </w:style>
  <w:style w:type="paragraph" w:styleId="Telobesedila2">
    <w:name w:val="Body Text 2"/>
    <w:basedOn w:val="Navaden"/>
    <w:rsid w:val="00380359"/>
    <w:pPr>
      <w:spacing w:after="120" w:line="480" w:lineRule="auto"/>
    </w:pPr>
  </w:style>
  <w:style w:type="paragraph" w:styleId="Telobesedila3">
    <w:name w:val="Body Text 3"/>
    <w:basedOn w:val="Navaden"/>
    <w:rsid w:val="005D5BF4"/>
    <w:pPr>
      <w:spacing w:after="120"/>
    </w:pPr>
    <w:rPr>
      <w:sz w:val="16"/>
      <w:szCs w:val="16"/>
    </w:rPr>
  </w:style>
  <w:style w:type="paragraph" w:customStyle="1" w:styleId="BodyTextIndent21">
    <w:name w:val="Body Text Indent 21"/>
    <w:basedOn w:val="Navaden"/>
    <w:rsid w:val="005D5BF4"/>
    <w:pPr>
      <w:spacing w:line="240" w:lineRule="auto"/>
      <w:ind w:left="426"/>
    </w:pPr>
    <w:rPr>
      <w:rFonts w:ascii="Times New Roman" w:hAnsi="Times New Roman"/>
      <w:sz w:val="24"/>
      <w:szCs w:val="20"/>
      <w:lang w:eastAsia="sl-SI"/>
    </w:rPr>
  </w:style>
  <w:style w:type="paragraph" w:styleId="Besedilooblaka">
    <w:name w:val="Balloon Text"/>
    <w:basedOn w:val="Navaden"/>
    <w:link w:val="BesedilooblakaZnak"/>
    <w:rsid w:val="00915F2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5F21"/>
    <w:rPr>
      <w:rFonts w:ascii="Tahoma" w:hAnsi="Tahoma" w:cs="Tahoma"/>
      <w:sz w:val="16"/>
      <w:szCs w:val="16"/>
      <w:lang w:val="en-US" w:eastAsia="en-US"/>
    </w:rPr>
  </w:style>
  <w:style w:type="character" w:customStyle="1" w:styleId="NogaZnak">
    <w:name w:val="Noga Znak"/>
    <w:basedOn w:val="Privzetapisavaodstavka"/>
    <w:link w:val="Noga"/>
    <w:uiPriority w:val="99"/>
    <w:rsid w:val="00791279"/>
    <w:rPr>
      <w:rFonts w:ascii="Arial" w:hAnsi="Arial"/>
      <w:szCs w:val="24"/>
      <w:lang w:val="en-US" w:eastAsia="en-US"/>
    </w:rPr>
  </w:style>
  <w:style w:type="character" w:styleId="Pripombasklic">
    <w:name w:val="annotation reference"/>
    <w:basedOn w:val="Privzetapisavaodstavka"/>
    <w:rsid w:val="00BD5E3A"/>
    <w:rPr>
      <w:sz w:val="16"/>
      <w:szCs w:val="16"/>
    </w:rPr>
  </w:style>
  <w:style w:type="paragraph" w:styleId="Pripombabesedilo">
    <w:name w:val="annotation text"/>
    <w:basedOn w:val="Navaden"/>
    <w:link w:val="PripombabesediloZnak"/>
    <w:rsid w:val="00BD5E3A"/>
    <w:pPr>
      <w:spacing w:line="240" w:lineRule="auto"/>
    </w:pPr>
    <w:rPr>
      <w:szCs w:val="20"/>
    </w:rPr>
  </w:style>
  <w:style w:type="character" w:customStyle="1" w:styleId="PripombabesediloZnak">
    <w:name w:val="Pripomba – besedilo Znak"/>
    <w:basedOn w:val="Privzetapisavaodstavka"/>
    <w:link w:val="Pripombabesedilo"/>
    <w:rsid w:val="00BD5E3A"/>
    <w:rPr>
      <w:rFonts w:ascii="Arial" w:hAnsi="Arial"/>
      <w:lang w:val="en-US" w:eastAsia="en-US"/>
    </w:rPr>
  </w:style>
  <w:style w:type="paragraph" w:styleId="Zadevapripombe">
    <w:name w:val="annotation subject"/>
    <w:basedOn w:val="Pripombabesedilo"/>
    <w:next w:val="Pripombabesedilo"/>
    <w:link w:val="ZadevapripombeZnak"/>
    <w:rsid w:val="00BD5E3A"/>
    <w:rPr>
      <w:b/>
      <w:bCs/>
    </w:rPr>
  </w:style>
  <w:style w:type="character" w:customStyle="1" w:styleId="ZadevapripombeZnak">
    <w:name w:val="Zadeva pripombe Znak"/>
    <w:basedOn w:val="PripombabesediloZnak"/>
    <w:link w:val="Zadevapripombe"/>
    <w:rsid w:val="00BD5E3A"/>
    <w:rPr>
      <w:rFonts w:ascii="Arial" w:hAnsi="Arial"/>
      <w:b/>
      <w:bCs/>
      <w:lang w:val="en-US" w:eastAsia="en-US"/>
    </w:rPr>
  </w:style>
  <w:style w:type="paragraph" w:styleId="Odstavekseznama">
    <w:name w:val="List Paragraph"/>
    <w:basedOn w:val="Navaden"/>
    <w:uiPriority w:val="34"/>
    <w:qFormat/>
    <w:rsid w:val="00BD5E3A"/>
    <w:pPr>
      <w:ind w:left="720"/>
      <w:contextualSpacing/>
    </w:pPr>
  </w:style>
  <w:style w:type="paragraph" w:styleId="Revizija">
    <w:name w:val="Revision"/>
    <w:hidden/>
    <w:uiPriority w:val="99"/>
    <w:semiHidden/>
    <w:rsid w:val="00C6615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16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radni-list.si/1/objava.jsp?sop=2023-01-2386" TargetMode="External"/><Relationship Id="rId4" Type="http://schemas.openxmlformats.org/officeDocument/2006/relationships/settings" Target="settings.xml"/><Relationship Id="rId9" Type="http://schemas.openxmlformats.org/officeDocument/2006/relationships/hyperlink" Target="http://www.uradni-list.si/1/objava.jsp?sop=2023-01-0348"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CA5C-2794-4557-A739-4C7E2AC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1690</Words>
  <Characters>9636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11304</CharactersWithSpaces>
  <SharedDoc>false</SharedDoc>
  <HLinks>
    <vt:vector size="18" baseType="variant">
      <vt:variant>
        <vt:i4>3932271</vt:i4>
      </vt:variant>
      <vt:variant>
        <vt:i4>6</vt:i4>
      </vt:variant>
      <vt:variant>
        <vt:i4>0</vt:i4>
      </vt:variant>
      <vt:variant>
        <vt:i4>5</vt:i4>
      </vt:variant>
      <vt:variant>
        <vt:lpwstr>http://www.uradni-list.si/1/objava.jsp?urlid=2013101&amp;stevilka=3677</vt:lpwstr>
      </vt:variant>
      <vt:variant>
        <vt:lpwstr/>
      </vt:variant>
      <vt:variant>
        <vt:i4>4063343</vt:i4>
      </vt:variant>
      <vt:variant>
        <vt:i4>3</vt:i4>
      </vt:variant>
      <vt:variant>
        <vt:i4>0</vt:i4>
      </vt:variant>
      <vt:variant>
        <vt:i4>5</vt:i4>
      </vt:variant>
      <vt:variant>
        <vt:lpwstr>http://www.uradni-list.si/1/objava.jsp?urlid=2013101&amp;stevilka=3675</vt:lpwstr>
      </vt:variant>
      <vt:variant>
        <vt:lpwstr/>
      </vt:variant>
      <vt:variant>
        <vt:i4>852058</vt:i4>
      </vt:variant>
      <vt:variant>
        <vt:i4>0</vt:i4>
      </vt:variant>
      <vt:variant>
        <vt:i4>0</vt:i4>
      </vt:variant>
      <vt:variant>
        <vt:i4>5</vt:i4>
      </vt:variant>
      <vt:variant>
        <vt:lpwstr>http://www.uradni-list.si/1/objava.jsp?urlid=201346&amp;stevilka=1756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Jana Sedej</cp:lastModifiedBy>
  <cp:revision>20</cp:revision>
  <cp:lastPrinted>2015-02-06T15:03:00Z</cp:lastPrinted>
  <dcterms:created xsi:type="dcterms:W3CDTF">2023-02-01T13:30:00Z</dcterms:created>
  <dcterms:modified xsi:type="dcterms:W3CDTF">2024-01-29T09:52:00Z</dcterms:modified>
</cp:coreProperties>
</file>