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9C5B" w14:textId="5E8C21AF" w:rsidR="005A05F5" w:rsidRPr="002545BE" w:rsidDel="005B2B02" w:rsidRDefault="00283E23" w:rsidP="2876B5C7">
      <w:pPr>
        <w:autoSpaceDE w:val="0"/>
        <w:autoSpaceDN w:val="0"/>
        <w:adjustRightInd w:val="0"/>
        <w:jc w:val="center"/>
        <w:rPr>
          <w:del w:id="0" w:author="Kristina Kaučič" w:date="2023-12-20T07:46:00Z"/>
          <w:rFonts w:cs="Arial"/>
          <w:b/>
          <w:bCs/>
          <w:sz w:val="22"/>
          <w:szCs w:val="22"/>
        </w:rPr>
      </w:pPr>
      <w:del w:id="1" w:author="Kristina Kaučič" w:date="2023-12-20T07:46:00Z">
        <w:r w:rsidRPr="2876B5C7" w:rsidDel="005B2B02">
          <w:rPr>
            <w:rFonts w:cs="Arial"/>
            <w:b/>
            <w:bCs/>
            <w:sz w:val="22"/>
            <w:szCs w:val="22"/>
          </w:rPr>
          <w:delText xml:space="preserve"> </w:delText>
        </w:r>
      </w:del>
    </w:p>
    <w:p w14:paraId="73E81257" w14:textId="77777777" w:rsidR="005A05F5" w:rsidRPr="002545BE" w:rsidRDefault="005A05F5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29149828" w14:textId="77777777" w:rsidR="005A05F5" w:rsidRPr="002545BE" w:rsidRDefault="005A05F5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161DF673" w14:textId="77777777" w:rsidR="005A05F5" w:rsidRPr="002545BE" w:rsidRDefault="005A05F5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16844AEF" w14:textId="77777777" w:rsidR="005A05F5" w:rsidRPr="002545BE" w:rsidRDefault="005A05F5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6C3B6C4B" w14:textId="77777777" w:rsidR="005A05F5" w:rsidRPr="002545BE" w:rsidRDefault="005A05F5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3EB65F4D" w14:textId="77777777" w:rsidR="005A05F5" w:rsidRPr="002545BE" w:rsidRDefault="005A05F5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7572CFBB" w14:textId="77777777" w:rsidR="005A05F5" w:rsidRPr="002545BE" w:rsidRDefault="005A05F5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50983311" w14:textId="77777777" w:rsidR="005A05F5" w:rsidRPr="002545BE" w:rsidRDefault="005A05F5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p w14:paraId="79EBF002" w14:textId="77777777" w:rsidR="00031B8E" w:rsidRPr="00C66C15" w:rsidRDefault="007E7663" w:rsidP="00031B8E">
      <w:pPr>
        <w:jc w:val="center"/>
        <w:rPr>
          <w:rFonts w:cs="Arial"/>
          <w:b/>
          <w:sz w:val="22"/>
          <w:szCs w:val="22"/>
        </w:rPr>
      </w:pPr>
      <w:r w:rsidRPr="00C66C15">
        <w:rPr>
          <w:rFonts w:cs="Arial"/>
          <w:b/>
          <w:sz w:val="22"/>
          <w:szCs w:val="22"/>
        </w:rPr>
        <w:t xml:space="preserve">Poslovnik </w:t>
      </w:r>
    </w:p>
    <w:p w14:paraId="6B637EF3" w14:textId="77777777" w:rsidR="00031B8E" w:rsidRPr="00C66C15" w:rsidRDefault="00031B8E" w:rsidP="00031B8E">
      <w:pPr>
        <w:jc w:val="center"/>
        <w:rPr>
          <w:rFonts w:cs="Arial"/>
          <w:b/>
          <w:sz w:val="22"/>
          <w:szCs w:val="22"/>
        </w:rPr>
      </w:pPr>
      <w:proofErr w:type="spellStart"/>
      <w:r w:rsidRPr="00C66C15">
        <w:rPr>
          <w:rFonts w:cs="Arial"/>
          <w:b/>
          <w:sz w:val="22"/>
          <w:szCs w:val="22"/>
        </w:rPr>
        <w:t>Kurikularnega</w:t>
      </w:r>
      <w:proofErr w:type="spellEnd"/>
      <w:r w:rsidRPr="00C66C15">
        <w:rPr>
          <w:rFonts w:cs="Arial"/>
          <w:b/>
          <w:sz w:val="22"/>
          <w:szCs w:val="22"/>
        </w:rPr>
        <w:t xml:space="preserve"> sveta za spremljanje in usmerjanje prenove vzgojno-izobraževalnih programov s prenovo ključnih programskih dokumentov</w:t>
      </w:r>
    </w:p>
    <w:p w14:paraId="630A24CA" w14:textId="77777777" w:rsidR="007E7663" w:rsidRPr="00C66C15" w:rsidRDefault="007E7663" w:rsidP="00031B8E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14:paraId="1732449C" w14:textId="77777777" w:rsidR="007E7663" w:rsidRPr="00C66C15" w:rsidRDefault="007E7663">
      <w:pPr>
        <w:jc w:val="center"/>
        <w:rPr>
          <w:rFonts w:cs="Arial"/>
          <w:sz w:val="22"/>
          <w:szCs w:val="22"/>
        </w:rPr>
      </w:pPr>
    </w:p>
    <w:p w14:paraId="7E7EC55F" w14:textId="77777777" w:rsidR="007E7663" w:rsidRPr="00C66C15" w:rsidRDefault="007E7663">
      <w:pPr>
        <w:jc w:val="center"/>
        <w:rPr>
          <w:rFonts w:cs="Arial"/>
          <w:sz w:val="22"/>
          <w:szCs w:val="22"/>
        </w:rPr>
      </w:pPr>
    </w:p>
    <w:p w14:paraId="6066D043" w14:textId="77777777" w:rsidR="007E7663" w:rsidRPr="00C66C15" w:rsidRDefault="007E7663">
      <w:pPr>
        <w:jc w:val="center"/>
        <w:rPr>
          <w:rFonts w:cs="Arial"/>
          <w:sz w:val="22"/>
          <w:szCs w:val="22"/>
        </w:rPr>
      </w:pPr>
    </w:p>
    <w:p w14:paraId="635072D4" w14:textId="77777777" w:rsidR="007E7663" w:rsidRPr="00C66C15" w:rsidRDefault="007E7663">
      <w:pPr>
        <w:jc w:val="center"/>
        <w:rPr>
          <w:rFonts w:cs="Arial"/>
          <w:sz w:val="22"/>
          <w:szCs w:val="22"/>
        </w:rPr>
      </w:pPr>
    </w:p>
    <w:p w14:paraId="20521CB7" w14:textId="77777777" w:rsidR="007E7663" w:rsidRPr="00C66C15" w:rsidRDefault="007E7663">
      <w:pPr>
        <w:jc w:val="center"/>
        <w:rPr>
          <w:rFonts w:cs="Arial"/>
          <w:sz w:val="22"/>
          <w:szCs w:val="22"/>
        </w:rPr>
      </w:pPr>
    </w:p>
    <w:p w14:paraId="092448F6" w14:textId="77777777" w:rsidR="007E7663" w:rsidRPr="00C66C15" w:rsidRDefault="007E7663">
      <w:pPr>
        <w:jc w:val="center"/>
        <w:rPr>
          <w:rFonts w:cs="Arial"/>
          <w:sz w:val="22"/>
          <w:szCs w:val="22"/>
        </w:rPr>
      </w:pPr>
    </w:p>
    <w:p w14:paraId="500FCCD9" w14:textId="77777777" w:rsidR="007E7663" w:rsidRPr="00C66C15" w:rsidRDefault="007E7663">
      <w:pPr>
        <w:jc w:val="center"/>
        <w:rPr>
          <w:rFonts w:cs="Arial"/>
          <w:sz w:val="22"/>
          <w:szCs w:val="22"/>
        </w:rPr>
      </w:pPr>
    </w:p>
    <w:p w14:paraId="0932859D" w14:textId="77777777" w:rsidR="007E7663" w:rsidRPr="00C66C15" w:rsidRDefault="007E7663">
      <w:pPr>
        <w:jc w:val="center"/>
        <w:rPr>
          <w:rFonts w:cs="Arial"/>
          <w:sz w:val="22"/>
          <w:szCs w:val="22"/>
        </w:rPr>
      </w:pPr>
    </w:p>
    <w:p w14:paraId="723C9746" w14:textId="77777777" w:rsidR="007E7663" w:rsidRPr="00C66C15" w:rsidRDefault="007E7663">
      <w:pPr>
        <w:jc w:val="center"/>
        <w:rPr>
          <w:rFonts w:cs="Arial"/>
          <w:sz w:val="22"/>
          <w:szCs w:val="22"/>
        </w:rPr>
      </w:pPr>
    </w:p>
    <w:p w14:paraId="19843DF6" w14:textId="77777777" w:rsidR="007E7663" w:rsidRPr="00C66C15" w:rsidRDefault="007E7663">
      <w:pPr>
        <w:jc w:val="center"/>
        <w:rPr>
          <w:rFonts w:cs="Arial"/>
          <w:sz w:val="22"/>
          <w:szCs w:val="22"/>
        </w:rPr>
      </w:pPr>
    </w:p>
    <w:p w14:paraId="0149BEA4" w14:textId="77777777" w:rsidR="007E7663" w:rsidRPr="00C66C15" w:rsidRDefault="007E7663">
      <w:pPr>
        <w:jc w:val="center"/>
        <w:rPr>
          <w:rFonts w:cs="Arial"/>
          <w:sz w:val="22"/>
          <w:szCs w:val="22"/>
        </w:rPr>
      </w:pPr>
    </w:p>
    <w:p w14:paraId="05235CDE" w14:textId="77777777" w:rsidR="007E7663" w:rsidRPr="00C66C15" w:rsidRDefault="007E7663">
      <w:pPr>
        <w:rPr>
          <w:rFonts w:cs="Arial"/>
          <w:sz w:val="22"/>
          <w:szCs w:val="22"/>
        </w:rPr>
      </w:pPr>
    </w:p>
    <w:p w14:paraId="38AE6879" w14:textId="77777777" w:rsidR="007E7663" w:rsidRPr="00C66C15" w:rsidRDefault="007E7663">
      <w:pPr>
        <w:rPr>
          <w:rFonts w:cs="Arial"/>
          <w:sz w:val="22"/>
          <w:szCs w:val="22"/>
        </w:rPr>
      </w:pPr>
    </w:p>
    <w:p w14:paraId="15EAB54C" w14:textId="77777777" w:rsidR="007E7663" w:rsidRPr="00C66C15" w:rsidRDefault="007E7663">
      <w:pPr>
        <w:pStyle w:val="Glava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6839D5D6" w14:textId="77777777" w:rsidR="007E7663" w:rsidRPr="00C66C15" w:rsidRDefault="007E7663">
      <w:pPr>
        <w:jc w:val="center"/>
        <w:rPr>
          <w:rFonts w:cs="Arial"/>
          <w:b/>
          <w:sz w:val="22"/>
          <w:szCs w:val="22"/>
        </w:rPr>
      </w:pPr>
      <w:r w:rsidRPr="00C66C15">
        <w:rPr>
          <w:rFonts w:cs="Arial"/>
          <w:sz w:val="22"/>
          <w:szCs w:val="22"/>
        </w:rPr>
        <w:br w:type="page"/>
      </w:r>
      <w:r w:rsidRPr="00C66C15">
        <w:rPr>
          <w:rFonts w:cs="Arial"/>
          <w:b/>
          <w:sz w:val="22"/>
          <w:szCs w:val="22"/>
        </w:rPr>
        <w:lastRenderedPageBreak/>
        <w:t xml:space="preserve">Uvodna pojasnila </w:t>
      </w:r>
    </w:p>
    <w:p w14:paraId="0DCD598C" w14:textId="77777777" w:rsidR="007E7663" w:rsidRPr="00C66C15" w:rsidRDefault="007E7663">
      <w:pPr>
        <w:pStyle w:val="Naslov4"/>
        <w:numPr>
          <w:ilvl w:val="0"/>
          <w:numId w:val="3"/>
        </w:numPr>
        <w:spacing w:before="360"/>
        <w:ind w:left="0" w:firstLine="0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člen</w:t>
      </w:r>
    </w:p>
    <w:p w14:paraId="19F10B6E" w14:textId="77777777" w:rsidR="007E7663" w:rsidRPr="00C66C15" w:rsidRDefault="002F2A19" w:rsidP="00127A93">
      <w:pPr>
        <w:rPr>
          <w:rFonts w:cs="Arial"/>
          <w:sz w:val="22"/>
          <w:szCs w:val="22"/>
        </w:rPr>
      </w:pPr>
      <w:proofErr w:type="spellStart"/>
      <w:r w:rsidRPr="00C66C15">
        <w:rPr>
          <w:rFonts w:cs="Arial"/>
          <w:sz w:val="22"/>
          <w:szCs w:val="22"/>
        </w:rPr>
        <w:t>Kurikularn</w:t>
      </w:r>
      <w:r w:rsidR="00127A93" w:rsidRPr="00C66C15">
        <w:rPr>
          <w:rFonts w:cs="Arial"/>
          <w:sz w:val="22"/>
          <w:szCs w:val="22"/>
        </w:rPr>
        <w:t>i</w:t>
      </w:r>
      <w:proofErr w:type="spellEnd"/>
      <w:r w:rsidRPr="00C66C15">
        <w:rPr>
          <w:rFonts w:cs="Arial"/>
          <w:sz w:val="22"/>
          <w:szCs w:val="22"/>
        </w:rPr>
        <w:t xml:space="preserve"> svet za spremljanje in usmerjanje prenove vzgojno-izobraževalnih programov s prenovo ključnih programskih dokumentov (v nadaljevanju</w:t>
      </w:r>
      <w:r w:rsidR="00C50887" w:rsidRPr="00C66C15">
        <w:rPr>
          <w:rFonts w:cs="Arial"/>
          <w:sz w:val="22"/>
          <w:szCs w:val="22"/>
        </w:rPr>
        <w:t>:</w:t>
      </w:r>
      <w:r w:rsidRPr="00C66C15">
        <w:rPr>
          <w:rFonts w:cs="Arial"/>
          <w:sz w:val="22"/>
          <w:szCs w:val="22"/>
        </w:rPr>
        <w:t xml:space="preserve"> </w:t>
      </w:r>
      <w:r w:rsidR="00764304" w:rsidRPr="00C66C15">
        <w:rPr>
          <w:rFonts w:cs="Arial"/>
          <w:sz w:val="22"/>
          <w:szCs w:val="22"/>
        </w:rPr>
        <w:t>svet</w:t>
      </w:r>
      <w:r w:rsidRPr="00C66C15">
        <w:rPr>
          <w:rFonts w:cs="Arial"/>
          <w:sz w:val="22"/>
          <w:szCs w:val="22"/>
        </w:rPr>
        <w:t>) je bil ustanovljen s sklepom ministr</w:t>
      </w:r>
      <w:r w:rsidR="002B1636" w:rsidRPr="00C66C15">
        <w:rPr>
          <w:rFonts w:cs="Arial"/>
          <w:sz w:val="22"/>
          <w:szCs w:val="22"/>
        </w:rPr>
        <w:t>a</w:t>
      </w:r>
      <w:r w:rsidRPr="00C66C15">
        <w:rPr>
          <w:rFonts w:cs="Arial"/>
          <w:sz w:val="22"/>
          <w:szCs w:val="22"/>
        </w:rPr>
        <w:t xml:space="preserve"> št. </w:t>
      </w:r>
      <w:r w:rsidRPr="00C66C15">
        <w:rPr>
          <w:rFonts w:cs="Arial"/>
          <w:color w:val="000000"/>
          <w:sz w:val="22"/>
          <w:szCs w:val="22"/>
        </w:rPr>
        <w:t>013-28/2022/1 z dne 19.4.2022</w:t>
      </w:r>
      <w:r w:rsidR="002B1636" w:rsidRPr="00C66C15">
        <w:rPr>
          <w:rFonts w:cs="Arial"/>
          <w:color w:val="000000"/>
          <w:sz w:val="22"/>
          <w:szCs w:val="22"/>
        </w:rPr>
        <w:t xml:space="preserve"> (s spremembami)</w:t>
      </w:r>
      <w:r w:rsidR="00127A93" w:rsidRPr="00C66C15">
        <w:rPr>
          <w:rFonts w:cs="Arial"/>
          <w:color w:val="000000"/>
          <w:sz w:val="22"/>
          <w:szCs w:val="22"/>
        </w:rPr>
        <w:t xml:space="preserve">, </w:t>
      </w:r>
      <w:r w:rsidR="00776F1B" w:rsidRPr="00C66C15">
        <w:rPr>
          <w:rFonts w:cs="Arial"/>
          <w:sz w:val="22"/>
          <w:szCs w:val="22"/>
        </w:rPr>
        <w:t>ki je v prilogi tega poslovnika</w:t>
      </w:r>
      <w:r w:rsidR="007E7663" w:rsidRPr="00C66C15">
        <w:rPr>
          <w:rFonts w:cs="Arial"/>
          <w:sz w:val="22"/>
          <w:szCs w:val="22"/>
        </w:rPr>
        <w:t xml:space="preserve">. </w:t>
      </w:r>
    </w:p>
    <w:p w14:paraId="4F503DF2" w14:textId="77777777" w:rsidR="007E7663" w:rsidRPr="00C66C15" w:rsidRDefault="007E7663">
      <w:pPr>
        <w:rPr>
          <w:rFonts w:cs="Arial"/>
          <w:b/>
          <w:sz w:val="22"/>
          <w:szCs w:val="22"/>
        </w:rPr>
      </w:pPr>
    </w:p>
    <w:p w14:paraId="54655597" w14:textId="374B1239" w:rsidR="007E7663" w:rsidRPr="00C66C15" w:rsidRDefault="007E7663">
      <w:pPr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 xml:space="preserve">Ta poslovnik opredeljuje načine delovanja </w:t>
      </w:r>
      <w:r w:rsidR="00764304" w:rsidRPr="00C66C15">
        <w:rPr>
          <w:rFonts w:cs="Arial"/>
          <w:sz w:val="22"/>
          <w:szCs w:val="22"/>
        </w:rPr>
        <w:t>sveta</w:t>
      </w:r>
      <w:r w:rsidR="00116BC1" w:rsidRPr="00C66C15">
        <w:rPr>
          <w:rFonts w:cs="Arial"/>
          <w:sz w:val="22"/>
          <w:szCs w:val="22"/>
        </w:rPr>
        <w:t xml:space="preserve"> (</w:t>
      </w:r>
      <w:r w:rsidR="00910E02" w:rsidRPr="00C66C15">
        <w:rPr>
          <w:rFonts w:cs="Arial"/>
          <w:sz w:val="22"/>
          <w:szCs w:val="22"/>
        </w:rPr>
        <w:t>področje dela, organizacijo, načine delovanja, izvedbo sej in seznanjanje z delom sveta</w:t>
      </w:r>
      <w:r w:rsidR="00116BC1" w:rsidRPr="00C66C15">
        <w:rPr>
          <w:rFonts w:cs="Arial"/>
          <w:sz w:val="22"/>
          <w:szCs w:val="22"/>
        </w:rPr>
        <w:t>)</w:t>
      </w:r>
      <w:r w:rsidRPr="00C66C15">
        <w:rPr>
          <w:rFonts w:cs="Arial"/>
          <w:sz w:val="22"/>
          <w:szCs w:val="22"/>
        </w:rPr>
        <w:t>.</w:t>
      </w:r>
    </w:p>
    <w:p w14:paraId="4E91522E" w14:textId="77777777" w:rsidR="007E7663" w:rsidRPr="00C66C15" w:rsidRDefault="007E7663">
      <w:pPr>
        <w:pStyle w:val="Telobesedila3"/>
        <w:rPr>
          <w:rFonts w:cs="Arial"/>
          <w:b w:val="0"/>
          <w:sz w:val="22"/>
          <w:szCs w:val="22"/>
        </w:rPr>
      </w:pPr>
    </w:p>
    <w:p w14:paraId="380A7DC3" w14:textId="77777777" w:rsidR="007E7663" w:rsidRPr="00C66C15" w:rsidRDefault="007E7663">
      <w:pPr>
        <w:pStyle w:val="Naslov3"/>
        <w:tabs>
          <w:tab w:val="num" w:pos="720"/>
        </w:tabs>
        <w:jc w:val="center"/>
        <w:rPr>
          <w:rFonts w:cs="Arial"/>
          <w:i w:val="0"/>
          <w:sz w:val="22"/>
          <w:szCs w:val="22"/>
        </w:rPr>
      </w:pPr>
      <w:r w:rsidRPr="00C66C15">
        <w:rPr>
          <w:rFonts w:cs="Arial"/>
          <w:i w:val="0"/>
          <w:sz w:val="22"/>
          <w:szCs w:val="22"/>
        </w:rPr>
        <w:t>Področje dela</w:t>
      </w:r>
    </w:p>
    <w:p w14:paraId="05876D85" w14:textId="77777777" w:rsidR="007E7663" w:rsidRPr="00C66C15" w:rsidRDefault="007E7663">
      <w:pPr>
        <w:pStyle w:val="Naslov4"/>
        <w:numPr>
          <w:ilvl w:val="0"/>
          <w:numId w:val="3"/>
        </w:numPr>
        <w:spacing w:before="360"/>
        <w:ind w:left="0" w:firstLine="0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člen</w:t>
      </w:r>
    </w:p>
    <w:p w14:paraId="37814C54" w14:textId="77777777" w:rsidR="007E7663" w:rsidRPr="00C66C15" w:rsidRDefault="007E7663">
      <w:pPr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 xml:space="preserve">Naloge, pristojnosti in odgovornosti </w:t>
      </w:r>
      <w:r w:rsidR="00764304" w:rsidRPr="00C66C15">
        <w:rPr>
          <w:rFonts w:cs="Arial"/>
          <w:sz w:val="22"/>
          <w:szCs w:val="22"/>
        </w:rPr>
        <w:t>sveta</w:t>
      </w:r>
      <w:r w:rsidRPr="00C66C15">
        <w:rPr>
          <w:rFonts w:cs="Arial"/>
          <w:sz w:val="22"/>
          <w:szCs w:val="22"/>
        </w:rPr>
        <w:t>, na podlagi sklepa</w:t>
      </w:r>
      <w:r w:rsidR="00CA5EFA" w:rsidRPr="00C66C15">
        <w:rPr>
          <w:rFonts w:cs="Arial"/>
          <w:sz w:val="22"/>
          <w:szCs w:val="22"/>
        </w:rPr>
        <w:t xml:space="preserve"> ministra</w:t>
      </w:r>
      <w:r w:rsidR="00767B9F" w:rsidRPr="00C66C15">
        <w:rPr>
          <w:rFonts w:cs="Arial"/>
          <w:sz w:val="22"/>
          <w:szCs w:val="22"/>
        </w:rPr>
        <w:t xml:space="preserve"> iz 1. člena</w:t>
      </w:r>
      <w:r w:rsidRPr="00C66C15">
        <w:rPr>
          <w:rFonts w:cs="Arial"/>
          <w:sz w:val="22"/>
          <w:szCs w:val="22"/>
        </w:rPr>
        <w:t>, so naslednje:</w:t>
      </w:r>
    </w:p>
    <w:p w14:paraId="7659F127" w14:textId="77777777" w:rsidR="009902D1" w:rsidRPr="00C66C15" w:rsidRDefault="009902D1" w:rsidP="009902D1">
      <w:pPr>
        <w:keepLines w:val="0"/>
        <w:widowControl/>
        <w:numPr>
          <w:ilvl w:val="0"/>
          <w:numId w:val="11"/>
        </w:numPr>
        <w:spacing w:before="0" w:line="259" w:lineRule="auto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 xml:space="preserve">potrditev kriterijev za izbor članov Komisije za koordinacijo posodabljanja kurikuluma za vrtce, Komisije za koordinacijo prenove učnih načrtov, Komisije za koordinacijo prenove katalogov znanja in </w:t>
      </w:r>
      <w:proofErr w:type="spellStart"/>
      <w:r w:rsidRPr="00C66C15">
        <w:rPr>
          <w:rFonts w:cs="Arial"/>
          <w:sz w:val="22"/>
          <w:szCs w:val="22"/>
        </w:rPr>
        <w:t>Kurikularne</w:t>
      </w:r>
      <w:proofErr w:type="spellEnd"/>
      <w:r w:rsidRPr="00C66C15">
        <w:rPr>
          <w:rFonts w:cs="Arial"/>
          <w:sz w:val="22"/>
          <w:szCs w:val="22"/>
        </w:rPr>
        <w:t xml:space="preserve"> komisije za pripravo dokumenta o skupnih ciljih z navodili za njihovo umeščanje v učne načrte in kataloge znanja,</w:t>
      </w:r>
    </w:p>
    <w:p w14:paraId="73855FAC" w14:textId="77777777" w:rsidR="009902D1" w:rsidRPr="00C66C15" w:rsidRDefault="009902D1" w:rsidP="009902D1">
      <w:pPr>
        <w:keepLines w:val="0"/>
        <w:widowControl/>
        <w:numPr>
          <w:ilvl w:val="0"/>
          <w:numId w:val="11"/>
        </w:numPr>
        <w:spacing w:before="0" w:line="259" w:lineRule="auto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 xml:space="preserve">podaja pozitivnega mnenja k predlogu za imenovanje članov Komisije za koordinacijo prenove kurikuluma za vrtce, Komisije za koordinacijo prenove učnih načrtov, Komisije za koordinacijo prenove katalogov znanja in </w:t>
      </w:r>
      <w:proofErr w:type="spellStart"/>
      <w:r w:rsidRPr="00C66C15">
        <w:rPr>
          <w:rFonts w:cs="Arial"/>
          <w:sz w:val="22"/>
          <w:szCs w:val="22"/>
        </w:rPr>
        <w:t>Kurikularne</w:t>
      </w:r>
      <w:proofErr w:type="spellEnd"/>
      <w:r w:rsidRPr="00C66C15">
        <w:rPr>
          <w:rFonts w:cs="Arial"/>
          <w:sz w:val="22"/>
          <w:szCs w:val="22"/>
        </w:rPr>
        <w:t xml:space="preserve"> komisije za pripravo dokumenta o skupnih ciljih z navodili za njihovo umeščanje v učne načrte in kataloge znanja, ki se posreduje direktorju ZRSŠ v imenovanje,</w:t>
      </w:r>
    </w:p>
    <w:p w14:paraId="5EB44916" w14:textId="77777777" w:rsidR="009902D1" w:rsidRPr="00C66C15" w:rsidRDefault="009902D1" w:rsidP="009902D1">
      <w:pPr>
        <w:keepLines w:val="0"/>
        <w:widowControl/>
        <w:numPr>
          <w:ilvl w:val="0"/>
          <w:numId w:val="11"/>
        </w:numPr>
        <w:spacing w:before="0" w:line="259" w:lineRule="auto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potrditev dokumenta z opredelitvijo skupnih ciljev programov in navodili za njihovo umeščanje v učne načrte in kataloge znanja,</w:t>
      </w:r>
    </w:p>
    <w:p w14:paraId="4564B7B8" w14:textId="77777777" w:rsidR="009902D1" w:rsidRPr="00C66C15" w:rsidRDefault="009902D1" w:rsidP="009902D1">
      <w:pPr>
        <w:keepLines w:val="0"/>
        <w:widowControl/>
        <w:numPr>
          <w:ilvl w:val="0"/>
          <w:numId w:val="11"/>
        </w:numPr>
        <w:spacing w:before="0" w:line="259" w:lineRule="auto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spremljanje in usmerjanje procesa prenove programskih dokumentov z vidika upoštevanja izhodišč za prenovo, določenih na pristojnem strokovnem svetu,</w:t>
      </w:r>
    </w:p>
    <w:p w14:paraId="43E8E8CF" w14:textId="77777777" w:rsidR="009902D1" w:rsidRPr="00C66C15" w:rsidRDefault="009902D1" w:rsidP="009902D1">
      <w:pPr>
        <w:keepLines w:val="0"/>
        <w:widowControl/>
        <w:numPr>
          <w:ilvl w:val="0"/>
          <w:numId w:val="11"/>
        </w:numPr>
        <w:spacing w:before="0" w:line="259" w:lineRule="auto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spremljanje in usmerjanje procesa prenove programskih dokumentov z vidika realizacije načrtovanih aktivnosti ter usklajenosti z Načrtom za okrevanje in odpornost,</w:t>
      </w:r>
    </w:p>
    <w:p w14:paraId="5938144E" w14:textId="77777777" w:rsidR="009902D1" w:rsidRPr="00C66C15" w:rsidRDefault="009902D1" w:rsidP="009902D1">
      <w:pPr>
        <w:keepLines w:val="0"/>
        <w:widowControl/>
        <w:numPr>
          <w:ilvl w:val="0"/>
          <w:numId w:val="11"/>
        </w:numPr>
        <w:spacing w:before="0" w:line="259" w:lineRule="auto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usklajevanje informacij in pogledov med različnimi predstavniki strokovne javnosti in preko namenskih javnih forumov,</w:t>
      </w:r>
    </w:p>
    <w:p w14:paraId="576FDCA3" w14:textId="77777777" w:rsidR="009902D1" w:rsidRPr="00C66C15" w:rsidRDefault="009902D1" w:rsidP="009902D1">
      <w:pPr>
        <w:keepLines w:val="0"/>
        <w:widowControl/>
        <w:numPr>
          <w:ilvl w:val="0"/>
          <w:numId w:val="11"/>
        </w:numPr>
        <w:spacing w:before="0" w:line="259" w:lineRule="auto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sodelovanje z vodji komisij, ki izvajajo prenovo in usmerjanje njihovega dela,</w:t>
      </w:r>
    </w:p>
    <w:p w14:paraId="79702D0E" w14:textId="77777777" w:rsidR="009902D1" w:rsidRPr="00C66C15" w:rsidRDefault="009902D1" w:rsidP="009902D1">
      <w:pPr>
        <w:keepLines w:val="0"/>
        <w:widowControl/>
        <w:numPr>
          <w:ilvl w:val="0"/>
          <w:numId w:val="11"/>
        </w:numPr>
        <w:spacing w:before="0" w:line="259" w:lineRule="auto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podpora in usmerjanje komisij za koordinacijo pri izvajanju nalog v skladu z izhodišči za prenovo,</w:t>
      </w:r>
    </w:p>
    <w:p w14:paraId="5F7D7C1A" w14:textId="77777777" w:rsidR="009902D1" w:rsidRPr="00C66C15" w:rsidRDefault="009902D1" w:rsidP="009902D1">
      <w:pPr>
        <w:keepLines w:val="0"/>
        <w:widowControl/>
        <w:numPr>
          <w:ilvl w:val="0"/>
          <w:numId w:val="11"/>
        </w:numPr>
        <w:spacing w:before="0" w:line="259" w:lineRule="auto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poročanje pristojnemu ministru o poteku prenove programskih dokumentov (najmanj štirikrat letno).</w:t>
      </w:r>
    </w:p>
    <w:p w14:paraId="6C0EE1C3" w14:textId="77777777" w:rsidR="007E7663" w:rsidRPr="00C66C15" w:rsidRDefault="007E7663">
      <w:pPr>
        <w:pStyle w:val="Naslov3"/>
        <w:tabs>
          <w:tab w:val="num" w:pos="720"/>
        </w:tabs>
        <w:jc w:val="center"/>
        <w:rPr>
          <w:rFonts w:cs="Arial"/>
          <w:i w:val="0"/>
          <w:sz w:val="22"/>
          <w:szCs w:val="22"/>
        </w:rPr>
      </w:pPr>
      <w:r w:rsidRPr="00C66C15">
        <w:rPr>
          <w:rFonts w:cs="Arial"/>
          <w:i w:val="0"/>
          <w:sz w:val="22"/>
          <w:szCs w:val="22"/>
        </w:rPr>
        <w:t xml:space="preserve">Organizacija </w:t>
      </w:r>
    </w:p>
    <w:p w14:paraId="11F7DA66" w14:textId="77777777" w:rsidR="007E7663" w:rsidRPr="00C66C15" w:rsidRDefault="007E7663">
      <w:pPr>
        <w:pStyle w:val="Naslov4"/>
        <w:numPr>
          <w:ilvl w:val="0"/>
          <w:numId w:val="3"/>
        </w:numPr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člen</w:t>
      </w:r>
    </w:p>
    <w:p w14:paraId="6C822589" w14:textId="77777777" w:rsidR="007E7663" w:rsidRPr="00C66C15" w:rsidRDefault="0061561F">
      <w:pPr>
        <w:pStyle w:val="Telobesedila"/>
        <w:rPr>
          <w:rFonts w:cs="Arial"/>
          <w:szCs w:val="22"/>
          <w:u w:val="none"/>
        </w:rPr>
      </w:pPr>
      <w:r w:rsidRPr="00C66C15">
        <w:rPr>
          <w:rFonts w:cs="Arial"/>
          <w:szCs w:val="22"/>
          <w:u w:val="none"/>
        </w:rPr>
        <w:t>P</w:t>
      </w:r>
      <w:r w:rsidR="007E7663" w:rsidRPr="00C66C15">
        <w:rPr>
          <w:rFonts w:cs="Arial"/>
          <w:szCs w:val="22"/>
          <w:u w:val="none"/>
        </w:rPr>
        <w:t>redstavniki</w:t>
      </w:r>
      <w:r w:rsidRPr="00C66C15">
        <w:rPr>
          <w:rFonts w:cs="Arial"/>
          <w:szCs w:val="22"/>
          <w:u w:val="none"/>
        </w:rPr>
        <w:t>, imenovani s sklepom ministra</w:t>
      </w:r>
      <w:r w:rsidR="00735079" w:rsidRPr="00C66C15">
        <w:rPr>
          <w:rFonts w:cs="Arial"/>
          <w:szCs w:val="22"/>
          <w:u w:val="none"/>
        </w:rPr>
        <w:t xml:space="preserve"> iz 1. člena</w:t>
      </w:r>
      <w:r w:rsidRPr="00C66C15">
        <w:rPr>
          <w:rFonts w:cs="Arial"/>
          <w:szCs w:val="22"/>
          <w:u w:val="none"/>
        </w:rPr>
        <w:t xml:space="preserve">, </w:t>
      </w:r>
      <w:r w:rsidR="007E7663" w:rsidRPr="00C66C15">
        <w:rPr>
          <w:rFonts w:cs="Arial"/>
          <w:szCs w:val="22"/>
          <w:u w:val="none"/>
        </w:rPr>
        <w:t xml:space="preserve">na sejah </w:t>
      </w:r>
      <w:r w:rsidR="00764304" w:rsidRPr="00C66C15">
        <w:rPr>
          <w:rFonts w:cs="Arial"/>
          <w:szCs w:val="22"/>
          <w:u w:val="none"/>
        </w:rPr>
        <w:t>sveta</w:t>
      </w:r>
      <w:r w:rsidR="007E7663" w:rsidRPr="00C66C15">
        <w:rPr>
          <w:rFonts w:cs="Arial"/>
          <w:szCs w:val="22"/>
          <w:u w:val="none"/>
        </w:rPr>
        <w:t xml:space="preserve"> </w:t>
      </w:r>
      <w:r w:rsidR="002B1636" w:rsidRPr="00C66C15">
        <w:rPr>
          <w:rFonts w:cs="Arial"/>
          <w:szCs w:val="22"/>
          <w:u w:val="none"/>
        </w:rPr>
        <w:t xml:space="preserve">delujejo </w:t>
      </w:r>
      <w:r w:rsidR="007E7663" w:rsidRPr="00C66C15">
        <w:rPr>
          <w:rFonts w:cs="Arial"/>
          <w:szCs w:val="22"/>
          <w:u w:val="none"/>
        </w:rPr>
        <w:t>v skladu s področji dela iz 2. člena poslovnika.</w:t>
      </w:r>
    </w:p>
    <w:p w14:paraId="57E6F899" w14:textId="77777777" w:rsidR="00307907" w:rsidRPr="00C66C15" w:rsidRDefault="00307907" w:rsidP="00307907">
      <w:pPr>
        <w:pStyle w:val="Naslov4"/>
        <w:numPr>
          <w:ilvl w:val="0"/>
          <w:numId w:val="3"/>
        </w:numPr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lastRenderedPageBreak/>
        <w:t>člen</w:t>
      </w:r>
    </w:p>
    <w:p w14:paraId="52DBDAED" w14:textId="77777777" w:rsidR="00307907" w:rsidRPr="00C66C15" w:rsidRDefault="00307907">
      <w:pPr>
        <w:pStyle w:val="Telobesedila"/>
        <w:rPr>
          <w:rFonts w:cs="Arial"/>
          <w:szCs w:val="22"/>
          <w:u w:val="none"/>
        </w:rPr>
      </w:pPr>
    </w:p>
    <w:p w14:paraId="576A8BAA" w14:textId="77777777" w:rsidR="00307907" w:rsidRPr="00C66C15" w:rsidRDefault="00307907" w:rsidP="00823410">
      <w:pPr>
        <w:pStyle w:val="Telobesedila"/>
        <w:rPr>
          <w:rFonts w:cs="Arial"/>
          <w:szCs w:val="22"/>
          <w:u w:val="none"/>
        </w:rPr>
      </w:pPr>
      <w:r w:rsidRPr="00C66C15">
        <w:rPr>
          <w:rFonts w:cs="Arial"/>
          <w:szCs w:val="22"/>
          <w:u w:val="none"/>
        </w:rPr>
        <w:t xml:space="preserve">Predsednik sveta: </w:t>
      </w:r>
    </w:p>
    <w:p w14:paraId="2D7CE33B" w14:textId="77777777" w:rsidR="00307907" w:rsidRPr="00C66C15" w:rsidRDefault="00307907" w:rsidP="00823410">
      <w:pPr>
        <w:pStyle w:val="Telobesedila"/>
        <w:rPr>
          <w:rFonts w:cs="Arial"/>
          <w:szCs w:val="22"/>
          <w:u w:val="none"/>
        </w:rPr>
      </w:pPr>
      <w:r w:rsidRPr="00C66C15">
        <w:rPr>
          <w:rFonts w:cs="Arial"/>
          <w:szCs w:val="22"/>
          <w:u w:val="none"/>
        </w:rPr>
        <w:t xml:space="preserve">- vodi delo sveta, </w:t>
      </w:r>
    </w:p>
    <w:p w14:paraId="2B262C8C" w14:textId="77777777" w:rsidR="00307907" w:rsidRPr="00C66C15" w:rsidRDefault="00307907" w:rsidP="00823410">
      <w:pPr>
        <w:pStyle w:val="Telobesedila"/>
        <w:rPr>
          <w:rFonts w:cs="Arial"/>
          <w:szCs w:val="22"/>
          <w:u w:val="none"/>
        </w:rPr>
      </w:pPr>
      <w:r w:rsidRPr="00C66C15">
        <w:rPr>
          <w:rFonts w:cs="Arial"/>
          <w:szCs w:val="22"/>
          <w:u w:val="none"/>
        </w:rPr>
        <w:t xml:space="preserve">- skrbi za pripravo sej sveta, </w:t>
      </w:r>
    </w:p>
    <w:p w14:paraId="7287AFBA" w14:textId="77777777" w:rsidR="00307907" w:rsidRPr="00C66C15" w:rsidRDefault="00307907" w:rsidP="00823410">
      <w:pPr>
        <w:pStyle w:val="Telobesedila"/>
        <w:rPr>
          <w:rFonts w:cs="Arial"/>
          <w:szCs w:val="22"/>
          <w:u w:val="none"/>
        </w:rPr>
      </w:pPr>
      <w:r w:rsidRPr="00C66C15">
        <w:rPr>
          <w:rFonts w:cs="Arial"/>
          <w:szCs w:val="22"/>
          <w:u w:val="none"/>
        </w:rPr>
        <w:t xml:space="preserve">- sklicuje in vodi seje sveta, </w:t>
      </w:r>
    </w:p>
    <w:p w14:paraId="5A6D6D9A" w14:textId="77777777" w:rsidR="00307907" w:rsidRPr="00C66C15" w:rsidRDefault="00307907" w:rsidP="00823410">
      <w:pPr>
        <w:pStyle w:val="Telobesedila"/>
        <w:rPr>
          <w:rFonts w:cs="Arial"/>
          <w:szCs w:val="22"/>
          <w:u w:val="none"/>
        </w:rPr>
      </w:pPr>
      <w:r w:rsidRPr="00C66C15">
        <w:rPr>
          <w:rFonts w:cs="Arial"/>
          <w:szCs w:val="22"/>
          <w:u w:val="none"/>
        </w:rPr>
        <w:t xml:space="preserve">- seznanja člane sveta o pobudah, predlogih, informacijah in stališčih, ki se nanašajo na delo sveta, </w:t>
      </w:r>
    </w:p>
    <w:p w14:paraId="331290AD" w14:textId="77777777" w:rsidR="00307907" w:rsidRPr="00C66C15" w:rsidRDefault="00307907" w:rsidP="00823410">
      <w:pPr>
        <w:pStyle w:val="Telobesedila"/>
        <w:rPr>
          <w:rFonts w:cs="Arial"/>
          <w:szCs w:val="22"/>
          <w:u w:val="none"/>
        </w:rPr>
      </w:pPr>
      <w:r w:rsidRPr="00C66C15">
        <w:rPr>
          <w:rFonts w:cs="Arial"/>
          <w:szCs w:val="22"/>
          <w:u w:val="none"/>
        </w:rPr>
        <w:t>- podpisuje sklepe</w:t>
      </w:r>
      <w:r w:rsidR="00F01C37" w:rsidRPr="00C66C15">
        <w:rPr>
          <w:rFonts w:cs="Arial"/>
          <w:szCs w:val="22"/>
          <w:u w:val="none"/>
        </w:rPr>
        <w:t xml:space="preserve"> </w:t>
      </w:r>
      <w:r w:rsidR="002545BE" w:rsidRPr="00C66C15">
        <w:rPr>
          <w:rFonts w:cs="Arial"/>
          <w:szCs w:val="22"/>
          <w:u w:val="none"/>
        </w:rPr>
        <w:t>in zapisnike</w:t>
      </w:r>
      <w:r w:rsidRPr="00C66C15">
        <w:rPr>
          <w:rFonts w:cs="Arial"/>
          <w:szCs w:val="22"/>
          <w:u w:val="none"/>
        </w:rPr>
        <w:t xml:space="preserve"> sveta, </w:t>
      </w:r>
    </w:p>
    <w:p w14:paraId="6A450D9E" w14:textId="77777777" w:rsidR="00307907" w:rsidRPr="00C66C15" w:rsidRDefault="00307907" w:rsidP="00823410">
      <w:pPr>
        <w:pStyle w:val="Telobesedila"/>
        <w:rPr>
          <w:rFonts w:cs="Arial"/>
          <w:szCs w:val="22"/>
          <w:u w:val="none"/>
        </w:rPr>
      </w:pPr>
      <w:r w:rsidRPr="00C66C15">
        <w:rPr>
          <w:rFonts w:cs="Arial"/>
          <w:szCs w:val="22"/>
          <w:u w:val="none"/>
        </w:rPr>
        <w:t>- predstavlja svet v javnosti in zastopa njegova stališča in sklepe.</w:t>
      </w:r>
    </w:p>
    <w:p w14:paraId="76285F41" w14:textId="77777777" w:rsidR="007E7663" w:rsidRPr="00C66C15" w:rsidRDefault="007E7663">
      <w:pPr>
        <w:pStyle w:val="Naslov4"/>
        <w:numPr>
          <w:ilvl w:val="0"/>
          <w:numId w:val="3"/>
        </w:numPr>
        <w:spacing w:before="360"/>
        <w:ind w:left="0" w:firstLine="0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člen</w:t>
      </w:r>
    </w:p>
    <w:p w14:paraId="05DB404C" w14:textId="77777777" w:rsidR="002B1636" w:rsidRPr="00C66C15" w:rsidRDefault="002B1636">
      <w:pPr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 xml:space="preserve">Strokovni tajnik </w:t>
      </w:r>
      <w:r w:rsidR="00764304" w:rsidRPr="00C66C15">
        <w:rPr>
          <w:rFonts w:cs="Arial"/>
          <w:sz w:val="22"/>
          <w:szCs w:val="22"/>
        </w:rPr>
        <w:t>sveta</w:t>
      </w:r>
      <w:r w:rsidRPr="00C66C15">
        <w:rPr>
          <w:rFonts w:cs="Arial"/>
          <w:sz w:val="22"/>
          <w:szCs w:val="22"/>
        </w:rPr>
        <w:t xml:space="preserve"> (v nadaljevanju: </w:t>
      </w:r>
      <w:r w:rsidR="00C011F3" w:rsidRPr="00C66C15">
        <w:rPr>
          <w:rFonts w:cs="Arial"/>
          <w:sz w:val="22"/>
          <w:szCs w:val="22"/>
        </w:rPr>
        <w:t xml:space="preserve">strokovni </w:t>
      </w:r>
      <w:r w:rsidRPr="00C66C15">
        <w:rPr>
          <w:rFonts w:cs="Arial"/>
          <w:sz w:val="22"/>
          <w:szCs w:val="22"/>
        </w:rPr>
        <w:t>tajnik) opravlja a</w:t>
      </w:r>
      <w:r w:rsidR="007E7663" w:rsidRPr="00C66C15">
        <w:rPr>
          <w:rFonts w:cs="Arial"/>
          <w:sz w:val="22"/>
          <w:szCs w:val="22"/>
        </w:rPr>
        <w:t xml:space="preserve">dministrativne naloge </w:t>
      </w:r>
      <w:r w:rsidRPr="00C66C15">
        <w:rPr>
          <w:rFonts w:cs="Arial"/>
          <w:sz w:val="22"/>
          <w:szCs w:val="22"/>
        </w:rPr>
        <w:t xml:space="preserve">je odgovoren za izvedbo tehničnih in administrativnih nalog za </w:t>
      </w:r>
      <w:r w:rsidR="00764304" w:rsidRPr="00C66C15">
        <w:rPr>
          <w:rFonts w:cs="Arial"/>
          <w:sz w:val="22"/>
          <w:szCs w:val="22"/>
        </w:rPr>
        <w:t>svet</w:t>
      </w:r>
      <w:r w:rsidRPr="00C66C15">
        <w:rPr>
          <w:rFonts w:cs="Arial"/>
          <w:sz w:val="22"/>
          <w:szCs w:val="22"/>
        </w:rPr>
        <w:t>:</w:t>
      </w:r>
    </w:p>
    <w:p w14:paraId="473E4481" w14:textId="77777777" w:rsidR="002B1636" w:rsidRPr="00C66C15" w:rsidRDefault="002B1636" w:rsidP="002B1636">
      <w:pPr>
        <w:numPr>
          <w:ilvl w:val="0"/>
          <w:numId w:val="11"/>
        </w:numPr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 xml:space="preserve">sodeluje s predsednikom sveta pri pripravi gradiv za seje </w:t>
      </w:r>
      <w:r w:rsidR="00764304" w:rsidRPr="00C66C15">
        <w:rPr>
          <w:rFonts w:cs="Arial"/>
          <w:sz w:val="22"/>
          <w:szCs w:val="22"/>
        </w:rPr>
        <w:t>sveta</w:t>
      </w:r>
      <w:r w:rsidRPr="00C66C15">
        <w:rPr>
          <w:rFonts w:cs="Arial"/>
          <w:sz w:val="22"/>
          <w:szCs w:val="22"/>
        </w:rPr>
        <w:t xml:space="preserve"> in pri sklicevanju sej,</w:t>
      </w:r>
    </w:p>
    <w:p w14:paraId="3AD6D8BD" w14:textId="77777777" w:rsidR="002B1636" w:rsidRPr="00C66C15" w:rsidRDefault="002B1636" w:rsidP="002B1636">
      <w:pPr>
        <w:numPr>
          <w:ilvl w:val="0"/>
          <w:numId w:val="11"/>
        </w:numPr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 xml:space="preserve">sodeluje na sejah </w:t>
      </w:r>
      <w:r w:rsidR="00764304" w:rsidRPr="00C66C15">
        <w:rPr>
          <w:rFonts w:cs="Arial"/>
          <w:sz w:val="22"/>
          <w:szCs w:val="22"/>
        </w:rPr>
        <w:t>sveta</w:t>
      </w:r>
      <w:r w:rsidRPr="00C66C15">
        <w:rPr>
          <w:rFonts w:cs="Arial"/>
          <w:sz w:val="22"/>
          <w:szCs w:val="22"/>
        </w:rPr>
        <w:t xml:space="preserve"> in vodi zapisnike sej ter skrbi za dokumentacijo oziroma arhiv </w:t>
      </w:r>
      <w:r w:rsidR="00764304" w:rsidRPr="00C66C15">
        <w:rPr>
          <w:rFonts w:cs="Arial"/>
          <w:sz w:val="22"/>
          <w:szCs w:val="22"/>
        </w:rPr>
        <w:t>sveta</w:t>
      </w:r>
      <w:r w:rsidRPr="00C66C15">
        <w:rPr>
          <w:rFonts w:cs="Arial"/>
          <w:sz w:val="22"/>
          <w:szCs w:val="22"/>
        </w:rPr>
        <w:t>.</w:t>
      </w:r>
    </w:p>
    <w:p w14:paraId="5F459643" w14:textId="77777777" w:rsidR="00D727CE" w:rsidRPr="00C66C15" w:rsidRDefault="00D727CE">
      <w:pPr>
        <w:jc w:val="center"/>
        <w:rPr>
          <w:rFonts w:cs="Arial"/>
          <w:b/>
          <w:sz w:val="22"/>
          <w:szCs w:val="22"/>
        </w:rPr>
      </w:pPr>
    </w:p>
    <w:p w14:paraId="0BA26CBF" w14:textId="77777777" w:rsidR="00CD03A6" w:rsidRPr="00C66C15" w:rsidRDefault="00823410">
      <w:pPr>
        <w:jc w:val="center"/>
        <w:rPr>
          <w:rFonts w:cs="Arial"/>
          <w:b/>
          <w:sz w:val="22"/>
          <w:szCs w:val="22"/>
        </w:rPr>
      </w:pPr>
      <w:r w:rsidRPr="00C66C15">
        <w:rPr>
          <w:rFonts w:cs="Arial"/>
          <w:b/>
          <w:sz w:val="22"/>
          <w:szCs w:val="22"/>
        </w:rPr>
        <w:t>N</w:t>
      </w:r>
      <w:r w:rsidR="00E64C63" w:rsidRPr="00C66C15">
        <w:rPr>
          <w:rFonts w:cs="Arial"/>
          <w:b/>
          <w:sz w:val="22"/>
          <w:szCs w:val="22"/>
        </w:rPr>
        <w:t>ačini d</w:t>
      </w:r>
      <w:r w:rsidR="007E7663" w:rsidRPr="00C66C15">
        <w:rPr>
          <w:rFonts w:cs="Arial"/>
          <w:b/>
          <w:sz w:val="22"/>
          <w:szCs w:val="22"/>
        </w:rPr>
        <w:t>elovanj</w:t>
      </w:r>
      <w:r w:rsidR="00E64C63" w:rsidRPr="00C66C15">
        <w:rPr>
          <w:rFonts w:cs="Arial"/>
          <w:b/>
          <w:sz w:val="22"/>
          <w:szCs w:val="22"/>
        </w:rPr>
        <w:t>a</w:t>
      </w:r>
    </w:p>
    <w:p w14:paraId="71329E25" w14:textId="77777777" w:rsidR="00CD03A6" w:rsidRPr="00C66C15" w:rsidRDefault="00CD03A6">
      <w:pPr>
        <w:jc w:val="center"/>
        <w:rPr>
          <w:rFonts w:cs="Arial"/>
          <w:b/>
          <w:sz w:val="22"/>
          <w:szCs w:val="22"/>
        </w:rPr>
      </w:pPr>
    </w:p>
    <w:p w14:paraId="3DE9EB93" w14:textId="77777777" w:rsidR="00CD03A6" w:rsidRPr="00C66C15" w:rsidRDefault="00CD03A6" w:rsidP="00CD03A6">
      <w:pPr>
        <w:numPr>
          <w:ilvl w:val="0"/>
          <w:numId w:val="3"/>
        </w:numPr>
        <w:jc w:val="center"/>
        <w:rPr>
          <w:rFonts w:cs="Arial"/>
          <w:b/>
          <w:sz w:val="22"/>
          <w:szCs w:val="22"/>
          <w:lang w:eastAsia="en-US"/>
        </w:rPr>
      </w:pPr>
      <w:r w:rsidRPr="00C66C15">
        <w:rPr>
          <w:rFonts w:cs="Arial"/>
          <w:b/>
          <w:sz w:val="22"/>
          <w:szCs w:val="22"/>
          <w:lang w:eastAsia="en-US"/>
        </w:rPr>
        <w:t>člen</w:t>
      </w:r>
    </w:p>
    <w:p w14:paraId="51FF433D" w14:textId="77777777" w:rsidR="00CD03A6" w:rsidRPr="00C66C15" w:rsidRDefault="00CD03A6" w:rsidP="00CD03A6">
      <w:pPr>
        <w:rPr>
          <w:rFonts w:cs="Arial"/>
          <w:b/>
          <w:sz w:val="22"/>
          <w:szCs w:val="22"/>
          <w:lang w:eastAsia="en-US"/>
        </w:rPr>
      </w:pPr>
    </w:p>
    <w:p w14:paraId="08EE4F2F" w14:textId="067C571A" w:rsidR="00EE181F" w:rsidRPr="00C66C15" w:rsidRDefault="00764304" w:rsidP="00307907">
      <w:pPr>
        <w:rPr>
          <w:rFonts w:cs="Arial"/>
          <w:sz w:val="22"/>
          <w:szCs w:val="22"/>
          <w:lang w:eastAsia="en-US"/>
        </w:rPr>
      </w:pPr>
      <w:r w:rsidRPr="00C66C15">
        <w:rPr>
          <w:rFonts w:cs="Arial"/>
          <w:sz w:val="22"/>
          <w:szCs w:val="22"/>
          <w:lang w:eastAsia="en-US"/>
        </w:rPr>
        <w:t>Svet</w:t>
      </w:r>
      <w:r w:rsidR="00307907" w:rsidRPr="00C66C15">
        <w:rPr>
          <w:rFonts w:cs="Arial"/>
          <w:sz w:val="22"/>
          <w:szCs w:val="22"/>
          <w:lang w:eastAsia="en-US"/>
        </w:rPr>
        <w:t xml:space="preserve"> </w:t>
      </w:r>
      <w:r w:rsidR="00EE181F" w:rsidRPr="00C66C15">
        <w:rPr>
          <w:rFonts w:cs="Arial"/>
          <w:sz w:val="22"/>
          <w:szCs w:val="22"/>
          <w:lang w:eastAsia="en-US"/>
        </w:rPr>
        <w:t xml:space="preserve">na predlog predsednika sveta </w:t>
      </w:r>
      <w:r w:rsidR="00307907" w:rsidRPr="00C66C15">
        <w:rPr>
          <w:rFonts w:cs="Arial"/>
          <w:sz w:val="22"/>
          <w:szCs w:val="22"/>
          <w:lang w:eastAsia="en-US"/>
        </w:rPr>
        <w:t xml:space="preserve">izvoli namestnika predsednika </w:t>
      </w:r>
      <w:r w:rsidRPr="00C66C15">
        <w:rPr>
          <w:rFonts w:cs="Arial"/>
          <w:sz w:val="22"/>
          <w:szCs w:val="22"/>
          <w:lang w:eastAsia="en-US"/>
        </w:rPr>
        <w:t>sveta</w:t>
      </w:r>
      <w:r w:rsidR="00307907" w:rsidRPr="00C66C15">
        <w:rPr>
          <w:rFonts w:cs="Arial"/>
          <w:sz w:val="22"/>
          <w:szCs w:val="22"/>
          <w:lang w:eastAsia="en-US"/>
        </w:rPr>
        <w:t xml:space="preserve"> in sprejme poslovnik. </w:t>
      </w:r>
    </w:p>
    <w:p w14:paraId="396074EC" w14:textId="77777777" w:rsidR="00EE181F" w:rsidRPr="00C66C15" w:rsidRDefault="00EE181F" w:rsidP="00EE181F">
      <w:pPr>
        <w:pStyle w:val="Pripombabesedilo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Namestnik pomaga predsedniku pri njegovem delu in ga nadomešča, če je odsoten ali zadržan.</w:t>
      </w:r>
    </w:p>
    <w:p w14:paraId="44725A13" w14:textId="77777777" w:rsidR="00EE181F" w:rsidRPr="00C66C15" w:rsidRDefault="00EE181F" w:rsidP="00307907">
      <w:pPr>
        <w:rPr>
          <w:rFonts w:cs="Arial"/>
          <w:sz w:val="22"/>
          <w:szCs w:val="22"/>
          <w:lang w:eastAsia="en-US"/>
        </w:rPr>
      </w:pPr>
    </w:p>
    <w:p w14:paraId="71F66AA8" w14:textId="77777777" w:rsidR="006A0907" w:rsidRPr="00C66C15" w:rsidRDefault="006A0907" w:rsidP="006A0907">
      <w:pPr>
        <w:pStyle w:val="Naslov4"/>
        <w:numPr>
          <w:ilvl w:val="0"/>
          <w:numId w:val="3"/>
        </w:numPr>
        <w:spacing w:before="360"/>
        <w:ind w:left="0" w:firstLine="0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člen</w:t>
      </w:r>
    </w:p>
    <w:p w14:paraId="2026997E" w14:textId="6FCBFF56" w:rsidR="00307907" w:rsidRPr="00C66C15" w:rsidRDefault="00FD1B5E" w:rsidP="00823410">
      <w:pPr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 xml:space="preserve">Svet dela in odloča na sejah. </w:t>
      </w:r>
      <w:r w:rsidR="00307907" w:rsidRPr="00C66C15">
        <w:rPr>
          <w:rFonts w:cs="Arial"/>
          <w:sz w:val="22"/>
          <w:szCs w:val="22"/>
        </w:rPr>
        <w:t xml:space="preserve"> </w:t>
      </w:r>
      <w:r w:rsidRPr="00C66C15">
        <w:rPr>
          <w:rFonts w:cs="Arial"/>
          <w:sz w:val="22"/>
          <w:szCs w:val="22"/>
        </w:rPr>
        <w:t xml:space="preserve">Seje so </w:t>
      </w:r>
      <w:r w:rsidR="00307907" w:rsidRPr="00C66C15">
        <w:rPr>
          <w:rFonts w:cs="Arial"/>
          <w:sz w:val="22"/>
          <w:szCs w:val="22"/>
        </w:rPr>
        <w:t xml:space="preserve">redne in </w:t>
      </w:r>
      <w:r w:rsidR="000B1C4E" w:rsidRPr="00C66C15">
        <w:rPr>
          <w:rFonts w:cs="Arial"/>
          <w:sz w:val="22"/>
          <w:szCs w:val="22"/>
        </w:rPr>
        <w:t>izredne</w:t>
      </w:r>
      <w:r w:rsidR="00307907" w:rsidRPr="00C66C15">
        <w:rPr>
          <w:rFonts w:cs="Arial"/>
          <w:sz w:val="22"/>
          <w:szCs w:val="22"/>
        </w:rPr>
        <w:t xml:space="preserve">. </w:t>
      </w:r>
      <w:r w:rsidR="00910E02" w:rsidRPr="00C66C15">
        <w:rPr>
          <w:rFonts w:cs="Arial"/>
          <w:sz w:val="22"/>
          <w:szCs w:val="22"/>
        </w:rPr>
        <w:t>S</w:t>
      </w:r>
      <w:r w:rsidR="00307907" w:rsidRPr="00C66C15">
        <w:rPr>
          <w:rFonts w:cs="Arial"/>
          <w:sz w:val="22"/>
          <w:szCs w:val="22"/>
        </w:rPr>
        <w:t>eje se lahko izvajajo</w:t>
      </w:r>
      <w:r w:rsidR="00634A59" w:rsidRPr="00C66C15">
        <w:rPr>
          <w:rFonts w:cs="Arial"/>
          <w:sz w:val="22"/>
          <w:szCs w:val="22"/>
        </w:rPr>
        <w:t xml:space="preserve"> v</w:t>
      </w:r>
      <w:r w:rsidR="00307907" w:rsidRPr="00C66C15">
        <w:rPr>
          <w:rFonts w:cs="Arial"/>
          <w:sz w:val="22"/>
          <w:szCs w:val="22"/>
        </w:rPr>
        <w:t xml:space="preserve"> živo, na daljavo</w:t>
      </w:r>
      <w:r w:rsidR="00634A59" w:rsidRPr="00C66C15">
        <w:rPr>
          <w:rFonts w:cs="Arial"/>
          <w:sz w:val="22"/>
          <w:szCs w:val="22"/>
        </w:rPr>
        <w:t xml:space="preserve">, </w:t>
      </w:r>
      <w:r w:rsidR="00307907" w:rsidRPr="00C66C15">
        <w:rPr>
          <w:rFonts w:cs="Arial"/>
          <w:sz w:val="22"/>
          <w:szCs w:val="22"/>
        </w:rPr>
        <w:t xml:space="preserve"> hibridno</w:t>
      </w:r>
      <w:r w:rsidR="00FF33D2" w:rsidRPr="00C66C15">
        <w:rPr>
          <w:rFonts w:cs="Arial"/>
          <w:sz w:val="22"/>
          <w:szCs w:val="22"/>
        </w:rPr>
        <w:t xml:space="preserve"> v okolju </w:t>
      </w:r>
      <w:r w:rsidR="00C50B23" w:rsidRPr="00C66C15">
        <w:rPr>
          <w:rFonts w:cs="Arial"/>
          <w:sz w:val="22"/>
          <w:szCs w:val="22"/>
        </w:rPr>
        <w:t xml:space="preserve">(npr. </w:t>
      </w:r>
      <w:r w:rsidR="00FF33D2" w:rsidRPr="00C66C15">
        <w:rPr>
          <w:rFonts w:cs="Arial"/>
          <w:sz w:val="22"/>
          <w:szCs w:val="22"/>
        </w:rPr>
        <w:t xml:space="preserve">MS </w:t>
      </w:r>
      <w:proofErr w:type="spellStart"/>
      <w:r w:rsidR="00FF33D2" w:rsidRPr="00C66C15">
        <w:rPr>
          <w:rFonts w:cs="Arial"/>
          <w:sz w:val="22"/>
          <w:szCs w:val="22"/>
        </w:rPr>
        <w:t>Teams</w:t>
      </w:r>
      <w:proofErr w:type="spellEnd"/>
      <w:r w:rsidR="00C50B23" w:rsidRPr="00C66C15">
        <w:rPr>
          <w:rFonts w:cs="Arial"/>
          <w:sz w:val="22"/>
          <w:szCs w:val="22"/>
        </w:rPr>
        <w:t xml:space="preserve">, </w:t>
      </w:r>
      <w:proofErr w:type="spellStart"/>
      <w:r w:rsidR="00C50B23" w:rsidRPr="00C66C15">
        <w:rPr>
          <w:rFonts w:cs="Arial"/>
          <w:sz w:val="22"/>
          <w:szCs w:val="22"/>
        </w:rPr>
        <w:t>Webex</w:t>
      </w:r>
      <w:proofErr w:type="spellEnd"/>
      <w:r w:rsidR="000B1C4E" w:rsidRPr="00C66C15">
        <w:rPr>
          <w:rFonts w:cs="Arial"/>
          <w:sz w:val="22"/>
          <w:szCs w:val="22"/>
        </w:rPr>
        <w:t>, Zoom</w:t>
      </w:r>
      <w:r w:rsidR="00C50B23" w:rsidRPr="00C66C15">
        <w:rPr>
          <w:rFonts w:cs="Arial"/>
          <w:sz w:val="22"/>
          <w:szCs w:val="22"/>
        </w:rPr>
        <w:t>)</w:t>
      </w:r>
      <w:r w:rsidR="00634A59" w:rsidRPr="00C66C15">
        <w:rPr>
          <w:rFonts w:cs="Arial"/>
          <w:sz w:val="22"/>
          <w:szCs w:val="22"/>
        </w:rPr>
        <w:t xml:space="preserve"> ali dopisno</w:t>
      </w:r>
      <w:r w:rsidR="008B1C62" w:rsidRPr="00C66C15">
        <w:rPr>
          <w:rFonts w:cs="Arial"/>
          <w:sz w:val="22"/>
          <w:szCs w:val="22"/>
        </w:rPr>
        <w:t>. Dopisne seje potekajo</w:t>
      </w:r>
      <w:r w:rsidR="00634A59" w:rsidRPr="00C66C15">
        <w:rPr>
          <w:rFonts w:cs="Arial"/>
          <w:sz w:val="22"/>
          <w:szCs w:val="22"/>
        </w:rPr>
        <w:t xml:space="preserve"> v elektronski obliki</w:t>
      </w:r>
      <w:r w:rsidR="00C50B23" w:rsidRPr="00C66C15">
        <w:rPr>
          <w:rFonts w:cs="Arial"/>
          <w:sz w:val="22"/>
          <w:szCs w:val="22"/>
        </w:rPr>
        <w:t>.</w:t>
      </w:r>
      <w:r w:rsidR="00307907" w:rsidRPr="00C66C15">
        <w:rPr>
          <w:rFonts w:cs="Arial"/>
          <w:sz w:val="22"/>
          <w:szCs w:val="22"/>
        </w:rPr>
        <w:t xml:space="preserve">  </w:t>
      </w:r>
    </w:p>
    <w:p w14:paraId="03DB4334" w14:textId="5A96B602" w:rsidR="00307907" w:rsidRPr="00C66C15" w:rsidRDefault="00307907" w:rsidP="00823410">
      <w:pPr>
        <w:rPr>
          <w:rFonts w:cs="Arial"/>
          <w:sz w:val="22"/>
          <w:szCs w:val="22"/>
        </w:rPr>
      </w:pPr>
      <w:bookmarkStart w:id="2" w:name="_Hlk132192197"/>
      <w:r w:rsidRPr="00C66C15">
        <w:rPr>
          <w:rFonts w:cs="Arial"/>
          <w:sz w:val="22"/>
          <w:szCs w:val="22"/>
        </w:rPr>
        <w:t xml:space="preserve">Predsednik sklicuje seje </w:t>
      </w:r>
      <w:r w:rsidR="00764304" w:rsidRPr="00C66C15">
        <w:rPr>
          <w:rFonts w:cs="Arial"/>
          <w:sz w:val="22"/>
          <w:szCs w:val="22"/>
        </w:rPr>
        <w:t>sveta</w:t>
      </w:r>
      <w:r w:rsidRPr="00C66C15">
        <w:rPr>
          <w:rFonts w:cs="Arial"/>
          <w:sz w:val="22"/>
          <w:szCs w:val="22"/>
        </w:rPr>
        <w:t xml:space="preserve"> </w:t>
      </w:r>
      <w:r w:rsidR="00910E02" w:rsidRPr="00C66C15">
        <w:rPr>
          <w:rFonts w:cs="Arial"/>
          <w:sz w:val="22"/>
          <w:szCs w:val="22"/>
        </w:rPr>
        <w:t xml:space="preserve">glede na potrebe procesa </w:t>
      </w:r>
      <w:proofErr w:type="spellStart"/>
      <w:r w:rsidR="00910E02" w:rsidRPr="00C66C15">
        <w:rPr>
          <w:rFonts w:cs="Arial"/>
          <w:sz w:val="22"/>
          <w:szCs w:val="22"/>
        </w:rPr>
        <w:t>kurikularne</w:t>
      </w:r>
      <w:proofErr w:type="spellEnd"/>
      <w:r w:rsidR="00910E02" w:rsidRPr="00C66C15">
        <w:rPr>
          <w:rFonts w:cs="Arial"/>
          <w:sz w:val="22"/>
          <w:szCs w:val="22"/>
        </w:rPr>
        <w:t xml:space="preserve"> prenove</w:t>
      </w:r>
      <w:bookmarkEnd w:id="2"/>
      <w:r w:rsidRPr="00C66C15">
        <w:rPr>
          <w:rFonts w:cs="Arial"/>
          <w:sz w:val="22"/>
          <w:szCs w:val="22"/>
        </w:rPr>
        <w:t xml:space="preserve">. </w:t>
      </w:r>
      <w:r w:rsidR="00764304" w:rsidRPr="00C66C15">
        <w:rPr>
          <w:rFonts w:cs="Arial"/>
          <w:sz w:val="22"/>
          <w:szCs w:val="22"/>
        </w:rPr>
        <w:t xml:space="preserve">Gradiva za odločanje o zadev iz pristojnosti sveta </w:t>
      </w:r>
      <w:r w:rsidR="00EE181F" w:rsidRPr="00C66C15">
        <w:rPr>
          <w:rFonts w:cs="Arial"/>
          <w:sz w:val="22"/>
          <w:szCs w:val="22"/>
        </w:rPr>
        <w:t>Uradu za razvoj in kakovost izobraževanja</w:t>
      </w:r>
      <w:r w:rsidR="00764304" w:rsidRPr="00C66C15">
        <w:rPr>
          <w:rFonts w:cs="Arial"/>
          <w:sz w:val="22"/>
          <w:szCs w:val="22"/>
        </w:rPr>
        <w:t xml:space="preserve"> predložijo Zavod Republike Slovenije za šolstvo in druge institucije s področja vzgoje in izobraževanja. </w:t>
      </w:r>
    </w:p>
    <w:p w14:paraId="0DADDFDC" w14:textId="77777777" w:rsidR="006A0907" w:rsidRPr="00C66C15" w:rsidRDefault="006A0907" w:rsidP="00CD03A6">
      <w:pPr>
        <w:rPr>
          <w:rFonts w:cs="Arial"/>
          <w:sz w:val="22"/>
          <w:szCs w:val="22"/>
        </w:rPr>
      </w:pPr>
    </w:p>
    <w:p w14:paraId="6271B6B6" w14:textId="77777777" w:rsidR="006A0907" w:rsidRPr="00C66C15" w:rsidRDefault="006A0907" w:rsidP="006A0907">
      <w:pPr>
        <w:pStyle w:val="Naslov4"/>
        <w:numPr>
          <w:ilvl w:val="0"/>
          <w:numId w:val="3"/>
        </w:numPr>
        <w:spacing w:before="360"/>
        <w:ind w:left="0" w:firstLine="0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člen</w:t>
      </w:r>
    </w:p>
    <w:p w14:paraId="3F7B625F" w14:textId="77777777" w:rsidR="007E7663" w:rsidRPr="00C66C15" w:rsidRDefault="00307907">
      <w:pPr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Gradiva, ki se obravnavajo na sejah sveta in njegovih komisijah, se hranijo na Uradu za razvoj in kakovost iz</w:t>
      </w:r>
      <w:r w:rsidR="0063600C" w:rsidRPr="00C66C15">
        <w:rPr>
          <w:rFonts w:cs="Arial"/>
          <w:sz w:val="22"/>
          <w:szCs w:val="22"/>
        </w:rPr>
        <w:t>ob</w:t>
      </w:r>
      <w:r w:rsidRPr="00C66C15">
        <w:rPr>
          <w:rFonts w:cs="Arial"/>
          <w:sz w:val="22"/>
          <w:szCs w:val="22"/>
        </w:rPr>
        <w:t xml:space="preserve">raževanja. Član </w:t>
      </w:r>
      <w:r w:rsidR="00764304" w:rsidRPr="00C66C15">
        <w:rPr>
          <w:rFonts w:cs="Arial"/>
          <w:sz w:val="22"/>
          <w:szCs w:val="22"/>
        </w:rPr>
        <w:t>sveta</w:t>
      </w:r>
      <w:r w:rsidRPr="00C66C15">
        <w:rPr>
          <w:rFonts w:cs="Arial"/>
          <w:sz w:val="22"/>
          <w:szCs w:val="22"/>
        </w:rPr>
        <w:t xml:space="preserve"> ima dostop do zapisnikov in sklepov sveta. Član </w:t>
      </w:r>
      <w:r w:rsidR="00764304" w:rsidRPr="00C66C15">
        <w:rPr>
          <w:rFonts w:cs="Arial"/>
          <w:sz w:val="22"/>
          <w:szCs w:val="22"/>
        </w:rPr>
        <w:t>sveta</w:t>
      </w:r>
      <w:r w:rsidRPr="00C66C15">
        <w:rPr>
          <w:rFonts w:cs="Arial"/>
          <w:sz w:val="22"/>
          <w:szCs w:val="22"/>
        </w:rPr>
        <w:t xml:space="preserve"> lahko v prisotnosti strokovnega tajnika in po predhodnem dogovoru s predsednikom sveta pregleda tudi druga gradiva, ki so bila obravnavana na sejah sveta. </w:t>
      </w:r>
    </w:p>
    <w:p w14:paraId="7B79B2D2" w14:textId="77777777" w:rsidR="00002E30" w:rsidRPr="00C66C15" w:rsidRDefault="00002E30" w:rsidP="00002E30">
      <w:pPr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lastRenderedPageBreak/>
        <w:t xml:space="preserve">Za podporo dela </w:t>
      </w:r>
      <w:r w:rsidR="0063600C" w:rsidRPr="00C66C15">
        <w:rPr>
          <w:rFonts w:cs="Arial"/>
          <w:sz w:val="22"/>
          <w:szCs w:val="22"/>
        </w:rPr>
        <w:t>svet</w:t>
      </w:r>
      <w:r w:rsidR="00C011F3" w:rsidRPr="00C66C15">
        <w:rPr>
          <w:rFonts w:cs="Arial"/>
          <w:sz w:val="22"/>
          <w:szCs w:val="22"/>
        </w:rPr>
        <w:t>a</w:t>
      </w:r>
      <w:r w:rsidRPr="00C66C15">
        <w:rPr>
          <w:rFonts w:cs="Arial"/>
          <w:sz w:val="22"/>
          <w:szCs w:val="22"/>
        </w:rPr>
        <w:t xml:space="preserve"> je vzpostavljeno poslovno okolje v MS </w:t>
      </w:r>
      <w:proofErr w:type="spellStart"/>
      <w:r w:rsidRPr="00C66C15">
        <w:rPr>
          <w:rFonts w:cs="Arial"/>
          <w:sz w:val="22"/>
          <w:szCs w:val="22"/>
        </w:rPr>
        <w:t>Teams</w:t>
      </w:r>
      <w:proofErr w:type="spellEnd"/>
      <w:r w:rsidRPr="00C66C15">
        <w:rPr>
          <w:rFonts w:cs="Arial"/>
          <w:sz w:val="22"/>
          <w:szCs w:val="22"/>
        </w:rPr>
        <w:t xml:space="preserve">, ki ga ureja strokovni tajnik. V njem </w:t>
      </w:r>
      <w:r w:rsidR="00C50887" w:rsidRPr="00C66C15">
        <w:rPr>
          <w:rFonts w:cs="Arial"/>
          <w:sz w:val="22"/>
          <w:szCs w:val="22"/>
        </w:rPr>
        <w:t>s</w:t>
      </w:r>
      <w:r w:rsidRPr="00C66C15">
        <w:rPr>
          <w:rFonts w:cs="Arial"/>
          <w:sz w:val="22"/>
          <w:szCs w:val="22"/>
        </w:rPr>
        <w:t>o:</w:t>
      </w:r>
      <w:r w:rsidR="00B21C7F" w:rsidRPr="00C66C15">
        <w:rPr>
          <w:rFonts w:cs="Arial"/>
          <w:sz w:val="22"/>
          <w:szCs w:val="22"/>
        </w:rPr>
        <w:t xml:space="preserve"> </w:t>
      </w:r>
      <w:r w:rsidR="0063600C" w:rsidRPr="00C66C15">
        <w:rPr>
          <w:rFonts w:cs="Arial"/>
          <w:sz w:val="22"/>
          <w:szCs w:val="22"/>
        </w:rPr>
        <w:t>v</w:t>
      </w:r>
      <w:r w:rsidRPr="00C66C15">
        <w:rPr>
          <w:rFonts w:cs="Arial"/>
          <w:sz w:val="22"/>
          <w:szCs w:val="22"/>
        </w:rPr>
        <w:t xml:space="preserve">abila, gradiva </w:t>
      </w:r>
      <w:r w:rsidR="00FD1B5E" w:rsidRPr="00C66C15">
        <w:rPr>
          <w:rFonts w:cs="Arial"/>
          <w:sz w:val="22"/>
          <w:szCs w:val="22"/>
        </w:rPr>
        <w:t>in</w:t>
      </w:r>
      <w:r w:rsidR="00C50887" w:rsidRPr="00C66C15">
        <w:rPr>
          <w:rFonts w:cs="Arial"/>
          <w:sz w:val="22"/>
          <w:szCs w:val="22"/>
        </w:rPr>
        <w:t xml:space="preserve"> </w:t>
      </w:r>
      <w:r w:rsidRPr="00C66C15">
        <w:rPr>
          <w:rFonts w:cs="Arial"/>
          <w:sz w:val="22"/>
          <w:szCs w:val="22"/>
        </w:rPr>
        <w:t>zapisniki</w:t>
      </w:r>
      <w:r w:rsidR="00C011F3" w:rsidRPr="00C66C15">
        <w:rPr>
          <w:rFonts w:cs="Arial"/>
          <w:sz w:val="22"/>
          <w:szCs w:val="22"/>
        </w:rPr>
        <w:t>, ki so urejeni po posamezni seji</w:t>
      </w:r>
      <w:r w:rsidRPr="00C66C15">
        <w:rPr>
          <w:rFonts w:cs="Arial"/>
          <w:sz w:val="22"/>
          <w:szCs w:val="22"/>
        </w:rPr>
        <w:t>.</w:t>
      </w:r>
    </w:p>
    <w:p w14:paraId="06CE1A1A" w14:textId="77777777" w:rsidR="00002E30" w:rsidRPr="00C66C15" w:rsidRDefault="00002E30">
      <w:pPr>
        <w:rPr>
          <w:rFonts w:cs="Arial"/>
          <w:sz w:val="22"/>
          <w:szCs w:val="22"/>
          <w:lang w:eastAsia="en-US"/>
        </w:rPr>
      </w:pPr>
    </w:p>
    <w:p w14:paraId="2BCC1C02" w14:textId="77777777" w:rsidR="007E7663" w:rsidRPr="00C66C15" w:rsidRDefault="007E7663">
      <w:pPr>
        <w:pStyle w:val="Naslov4"/>
        <w:numPr>
          <w:ilvl w:val="0"/>
          <w:numId w:val="3"/>
        </w:numPr>
        <w:spacing w:before="360"/>
        <w:ind w:left="0" w:firstLine="0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člen</w:t>
      </w:r>
    </w:p>
    <w:p w14:paraId="505B33EB" w14:textId="7D2A9197" w:rsidR="00EE181F" w:rsidRPr="00C66C15" w:rsidRDefault="00EE181F" w:rsidP="001B63F5">
      <w:pPr>
        <w:pStyle w:val="Pripombabesedilo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 xml:space="preserve">Predsednik pošlje vabila s priloženim dnevnim redom seje </w:t>
      </w:r>
      <w:r w:rsidR="00A46090" w:rsidRPr="00C66C15">
        <w:rPr>
          <w:rFonts w:cs="Arial"/>
          <w:sz w:val="22"/>
          <w:szCs w:val="22"/>
        </w:rPr>
        <w:t>najkasneje</w:t>
      </w:r>
      <w:r w:rsidR="00634A59" w:rsidRPr="00C66C15">
        <w:rPr>
          <w:rFonts w:cs="Arial"/>
          <w:sz w:val="22"/>
          <w:szCs w:val="22"/>
        </w:rPr>
        <w:t xml:space="preserve"> </w:t>
      </w:r>
      <w:r w:rsidR="000B1C4E" w:rsidRPr="00C66C15">
        <w:rPr>
          <w:rFonts w:cs="Arial"/>
          <w:sz w:val="22"/>
          <w:szCs w:val="22"/>
        </w:rPr>
        <w:t>osem</w:t>
      </w:r>
      <w:r w:rsidRPr="00C66C15">
        <w:rPr>
          <w:rFonts w:cs="Arial"/>
          <w:sz w:val="22"/>
          <w:szCs w:val="22"/>
        </w:rPr>
        <w:t xml:space="preserve"> delovnih dni pred sejo. Gradiva k posameznim točkam dnevnega reda pa lahko pošlje do naj</w:t>
      </w:r>
      <w:r w:rsidR="00C011F3" w:rsidRPr="00C66C15">
        <w:rPr>
          <w:rFonts w:cs="Arial"/>
          <w:sz w:val="22"/>
          <w:szCs w:val="22"/>
        </w:rPr>
        <w:t>kasneje</w:t>
      </w:r>
      <w:r w:rsidRPr="00C66C15">
        <w:rPr>
          <w:rFonts w:cs="Arial"/>
          <w:sz w:val="22"/>
          <w:szCs w:val="22"/>
        </w:rPr>
        <w:t xml:space="preserve"> dva delovna dneva pred sejo.</w:t>
      </w:r>
    </w:p>
    <w:p w14:paraId="55E3AB3E" w14:textId="77777777" w:rsidR="007E7663" w:rsidRPr="00C66C15" w:rsidRDefault="00EE181F">
      <w:pPr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Na sejo se vabijo člani sveta imenovani s sklepom ministra iz 1. člena tega P</w:t>
      </w:r>
      <w:r w:rsidR="002545BE" w:rsidRPr="00C66C15">
        <w:rPr>
          <w:rFonts w:cs="Arial"/>
          <w:sz w:val="22"/>
          <w:szCs w:val="22"/>
        </w:rPr>
        <w:t>o</w:t>
      </w:r>
      <w:r w:rsidRPr="00C66C15">
        <w:rPr>
          <w:rFonts w:cs="Arial"/>
          <w:sz w:val="22"/>
          <w:szCs w:val="22"/>
        </w:rPr>
        <w:t>slovnika</w:t>
      </w:r>
      <w:r w:rsidR="002545BE" w:rsidRPr="00C66C15">
        <w:rPr>
          <w:rFonts w:cs="Arial"/>
          <w:sz w:val="22"/>
          <w:szCs w:val="22"/>
        </w:rPr>
        <w:t xml:space="preserve">. </w:t>
      </w:r>
      <w:r w:rsidR="00261BA0" w:rsidRPr="00C66C15">
        <w:rPr>
          <w:rFonts w:cs="Arial"/>
          <w:sz w:val="22"/>
          <w:szCs w:val="22"/>
        </w:rPr>
        <w:t xml:space="preserve">Vabila in </w:t>
      </w:r>
      <w:r w:rsidR="00592F96" w:rsidRPr="00C66C15">
        <w:rPr>
          <w:rFonts w:cs="Arial"/>
          <w:sz w:val="22"/>
          <w:szCs w:val="22"/>
        </w:rPr>
        <w:t xml:space="preserve">gradiva </w:t>
      </w:r>
      <w:r w:rsidR="00261BA0" w:rsidRPr="00C66C15">
        <w:rPr>
          <w:rFonts w:cs="Arial"/>
          <w:sz w:val="22"/>
          <w:szCs w:val="22"/>
        </w:rPr>
        <w:t>so praviloma v elektronski obliki.</w:t>
      </w:r>
    </w:p>
    <w:p w14:paraId="1A2D4071" w14:textId="77777777" w:rsidR="00307907" w:rsidRPr="00C66C15" w:rsidRDefault="00EE181F">
      <w:pPr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 xml:space="preserve">Predsednik sveta oziroma namestnik lahko na sejo povabi tudi druge zunanje ali notranje sodelavce, ki bi lahko pomembno prispevali k uspešnemu reševanju posameznih vprašanj </w:t>
      </w:r>
      <w:r w:rsidR="00C011F3" w:rsidRPr="00C66C15">
        <w:rPr>
          <w:rFonts w:cs="Arial"/>
          <w:sz w:val="22"/>
          <w:szCs w:val="22"/>
        </w:rPr>
        <w:t xml:space="preserve">predvidenih </w:t>
      </w:r>
      <w:r w:rsidRPr="00C66C15">
        <w:rPr>
          <w:rFonts w:cs="Arial"/>
          <w:sz w:val="22"/>
          <w:szCs w:val="22"/>
        </w:rPr>
        <w:t>z dnevn</w:t>
      </w:r>
      <w:r w:rsidR="00C011F3" w:rsidRPr="00C66C15">
        <w:rPr>
          <w:rFonts w:cs="Arial"/>
          <w:sz w:val="22"/>
          <w:szCs w:val="22"/>
        </w:rPr>
        <w:t>im</w:t>
      </w:r>
      <w:r w:rsidRPr="00C66C15">
        <w:rPr>
          <w:rFonts w:cs="Arial"/>
          <w:sz w:val="22"/>
          <w:szCs w:val="22"/>
        </w:rPr>
        <w:t xml:space="preserve"> red</w:t>
      </w:r>
      <w:r w:rsidR="00C011F3" w:rsidRPr="00C66C15">
        <w:rPr>
          <w:rFonts w:cs="Arial"/>
          <w:sz w:val="22"/>
          <w:szCs w:val="22"/>
        </w:rPr>
        <w:t>om seje</w:t>
      </w:r>
      <w:r w:rsidRPr="00C66C15">
        <w:rPr>
          <w:rFonts w:cs="Arial"/>
          <w:sz w:val="22"/>
          <w:szCs w:val="22"/>
        </w:rPr>
        <w:t>.</w:t>
      </w:r>
    </w:p>
    <w:p w14:paraId="550DFD80" w14:textId="77777777" w:rsidR="00EE181F" w:rsidRPr="00C66C15" w:rsidRDefault="00307907" w:rsidP="00EE181F">
      <w:pPr>
        <w:pStyle w:val="Pripombabesedilo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 xml:space="preserve">Člani  </w:t>
      </w:r>
      <w:r w:rsidR="00FD1B5E" w:rsidRPr="00C66C15">
        <w:rPr>
          <w:rFonts w:cs="Arial"/>
          <w:sz w:val="22"/>
          <w:szCs w:val="22"/>
        </w:rPr>
        <w:t>sveta</w:t>
      </w:r>
      <w:r w:rsidRPr="00C66C15">
        <w:rPr>
          <w:rFonts w:cs="Arial"/>
          <w:sz w:val="22"/>
          <w:szCs w:val="22"/>
        </w:rPr>
        <w:t xml:space="preserve">, ki se seje ne morejo udeležiti, </w:t>
      </w:r>
      <w:r w:rsidR="00EE181F" w:rsidRPr="00C66C15">
        <w:rPr>
          <w:rFonts w:cs="Arial"/>
          <w:sz w:val="22"/>
          <w:szCs w:val="22"/>
        </w:rPr>
        <w:t>morajo</w:t>
      </w:r>
      <w:r w:rsidRPr="00C66C15">
        <w:rPr>
          <w:rFonts w:cs="Arial"/>
          <w:sz w:val="22"/>
          <w:szCs w:val="22"/>
        </w:rPr>
        <w:t xml:space="preserve"> svoj izostanek sporočiti najmanj dva dni pred sejo. </w:t>
      </w:r>
      <w:r w:rsidR="00EE181F" w:rsidRPr="00C66C15">
        <w:rPr>
          <w:rFonts w:cs="Arial"/>
          <w:sz w:val="22"/>
          <w:szCs w:val="22"/>
        </w:rPr>
        <w:t>Če predsednik ugotovi, da seja ne bo sklepčna, jo lahko preloži</w:t>
      </w:r>
      <w:r w:rsidR="00C011F3" w:rsidRPr="00C66C15">
        <w:rPr>
          <w:rFonts w:cs="Arial"/>
          <w:sz w:val="22"/>
          <w:szCs w:val="22"/>
        </w:rPr>
        <w:t xml:space="preserve"> in o tem obvesti člane najkasneje dan pred predvidenim terminom seje</w:t>
      </w:r>
      <w:r w:rsidR="00EE181F" w:rsidRPr="00C66C15">
        <w:rPr>
          <w:rFonts w:cs="Arial"/>
          <w:sz w:val="22"/>
          <w:szCs w:val="22"/>
        </w:rPr>
        <w:t>.</w:t>
      </w:r>
    </w:p>
    <w:p w14:paraId="14C2F829" w14:textId="77777777" w:rsidR="00307907" w:rsidRPr="00C66C15" w:rsidRDefault="00307907">
      <w:pPr>
        <w:rPr>
          <w:rFonts w:cs="Arial"/>
          <w:sz w:val="22"/>
          <w:szCs w:val="22"/>
        </w:rPr>
      </w:pPr>
    </w:p>
    <w:p w14:paraId="16B6FC83" w14:textId="77777777" w:rsidR="007E7663" w:rsidRPr="00C66C15" w:rsidRDefault="007E7663">
      <w:pPr>
        <w:pStyle w:val="Naslov4"/>
        <w:numPr>
          <w:ilvl w:val="0"/>
          <w:numId w:val="3"/>
        </w:numPr>
        <w:spacing w:before="360"/>
        <w:ind w:left="0" w:firstLine="0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člen</w:t>
      </w:r>
    </w:p>
    <w:p w14:paraId="367DB6C2" w14:textId="77777777" w:rsidR="00A46090" w:rsidRPr="00C66C15" w:rsidRDefault="00A46090" w:rsidP="001F0BB1">
      <w:pPr>
        <w:pStyle w:val="Pripombabesedilo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Člani sveta lahko po sklicu seje sveta predlagajo dodatne točke dnevnega reda.</w:t>
      </w:r>
    </w:p>
    <w:p w14:paraId="0FD8F557" w14:textId="77777777" w:rsidR="00A46090" w:rsidRPr="00C66C15" w:rsidRDefault="00A46090" w:rsidP="001F0BB1">
      <w:pPr>
        <w:pStyle w:val="Pripombabesedilo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Če predsednik oz. njegov namestnik presodi, da so predlogi utemeljeni, in je do seje sveta še najmanj dva dni časa, so le-ti uvrščeni na dnevni red seje. V nasprotnem primeru se uvrstijo na naslednjo sejo.</w:t>
      </w:r>
    </w:p>
    <w:p w14:paraId="1B8D0F09" w14:textId="4ECE8DEC" w:rsidR="00EE181F" w:rsidRPr="00C66C15" w:rsidRDefault="00A46090" w:rsidP="001B63F5">
      <w:pPr>
        <w:pStyle w:val="Pripombabesedilo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Če točko dnevnega reda</w:t>
      </w:r>
      <w:r w:rsidR="008B1C62" w:rsidRPr="00C66C15">
        <w:rPr>
          <w:rFonts w:cs="Arial"/>
          <w:sz w:val="22"/>
          <w:szCs w:val="22"/>
        </w:rPr>
        <w:t xml:space="preserve"> predlaga vsaj deset članov</w:t>
      </w:r>
      <w:r w:rsidRPr="00C66C15">
        <w:rPr>
          <w:rFonts w:cs="Arial"/>
          <w:sz w:val="22"/>
          <w:szCs w:val="22"/>
        </w:rPr>
        <w:t xml:space="preserve"> </w:t>
      </w:r>
      <w:proofErr w:type="spellStart"/>
      <w:r w:rsidRPr="00C66C15">
        <w:rPr>
          <w:rFonts w:cs="Arial"/>
          <w:sz w:val="22"/>
          <w:szCs w:val="22"/>
        </w:rPr>
        <w:t>kurikularnega</w:t>
      </w:r>
      <w:proofErr w:type="spellEnd"/>
      <w:r w:rsidRPr="00C66C15">
        <w:rPr>
          <w:rFonts w:cs="Arial"/>
          <w:sz w:val="22"/>
          <w:szCs w:val="22"/>
        </w:rPr>
        <w:t xml:space="preserve"> sveta in </w:t>
      </w:r>
      <w:r w:rsidR="00EE181F" w:rsidRPr="00C66C15">
        <w:rPr>
          <w:rFonts w:cs="Arial"/>
          <w:sz w:val="22"/>
          <w:szCs w:val="22"/>
        </w:rPr>
        <w:t xml:space="preserve"> je do seje sveta še najmanj dva dni časa</w:t>
      </w:r>
      <w:r w:rsidR="005F56D5" w:rsidRPr="00C66C15">
        <w:rPr>
          <w:rFonts w:cs="Arial"/>
          <w:sz w:val="22"/>
          <w:szCs w:val="22"/>
        </w:rPr>
        <w:t>, so</w:t>
      </w:r>
      <w:r w:rsidR="008B1C62" w:rsidRPr="00C66C15">
        <w:rPr>
          <w:rFonts w:cs="Arial"/>
          <w:sz w:val="22"/>
          <w:szCs w:val="22"/>
        </w:rPr>
        <w:t xml:space="preserve"> </w:t>
      </w:r>
      <w:r w:rsidR="00EE181F" w:rsidRPr="00C66C15">
        <w:rPr>
          <w:rFonts w:cs="Arial"/>
          <w:sz w:val="22"/>
          <w:szCs w:val="22"/>
        </w:rPr>
        <w:t>le-ti uvrščeni na dnevni red seje. V nasprotnem primeru se uvrstijo na naslednjo sejo.</w:t>
      </w:r>
    </w:p>
    <w:p w14:paraId="7F7A4A8B" w14:textId="5A3D1098" w:rsidR="007E7663" w:rsidRPr="00C66C15" w:rsidRDefault="007E7663">
      <w:pPr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 xml:space="preserve">Gradivo, vezano na predlagano dodatno točko dnevnega reda, mora pripraviti oziroma urediti predlagatelj oziroma pobudnik dodatne točke. Gradivo mora biti pripravljeno v obliki, ki daje vse potrebne informacije za obravnavo in mora </w:t>
      </w:r>
      <w:r w:rsidR="00C011F3" w:rsidRPr="00C66C15">
        <w:rPr>
          <w:rFonts w:cs="Arial"/>
          <w:sz w:val="22"/>
          <w:szCs w:val="22"/>
        </w:rPr>
        <w:t xml:space="preserve">v primeru sprejemanja oz.  odločanja </w:t>
      </w:r>
      <w:r w:rsidRPr="00C66C15">
        <w:rPr>
          <w:rFonts w:cs="Arial"/>
          <w:sz w:val="22"/>
          <w:szCs w:val="22"/>
        </w:rPr>
        <w:t xml:space="preserve">vsebovati </w:t>
      </w:r>
      <w:r w:rsidR="002254EA" w:rsidRPr="00C66C15">
        <w:rPr>
          <w:rFonts w:cs="Arial"/>
          <w:sz w:val="22"/>
          <w:szCs w:val="22"/>
        </w:rPr>
        <w:t xml:space="preserve">tudi </w:t>
      </w:r>
      <w:r w:rsidRPr="00C66C15">
        <w:rPr>
          <w:rFonts w:cs="Arial"/>
          <w:sz w:val="22"/>
          <w:szCs w:val="22"/>
        </w:rPr>
        <w:t xml:space="preserve">predlog sklepa. Predlagatelj mora gradivo posredovati </w:t>
      </w:r>
      <w:r w:rsidR="00C011F3" w:rsidRPr="00C66C15">
        <w:rPr>
          <w:rFonts w:cs="Arial"/>
          <w:sz w:val="22"/>
          <w:szCs w:val="22"/>
        </w:rPr>
        <w:t xml:space="preserve">strokovnemu </w:t>
      </w:r>
      <w:r w:rsidR="002B1636" w:rsidRPr="00C66C15">
        <w:rPr>
          <w:rFonts w:cs="Arial"/>
          <w:sz w:val="22"/>
          <w:szCs w:val="22"/>
        </w:rPr>
        <w:t>tajniku</w:t>
      </w:r>
      <w:r w:rsidRPr="00C66C15">
        <w:rPr>
          <w:rFonts w:cs="Arial"/>
          <w:sz w:val="22"/>
          <w:szCs w:val="22"/>
        </w:rPr>
        <w:t xml:space="preserve">.   </w:t>
      </w:r>
    </w:p>
    <w:p w14:paraId="118AA3BF" w14:textId="77777777" w:rsidR="007E7663" w:rsidRPr="00C66C15" w:rsidRDefault="007E7663">
      <w:pPr>
        <w:rPr>
          <w:rFonts w:cs="Arial"/>
          <w:sz w:val="22"/>
          <w:szCs w:val="22"/>
        </w:rPr>
      </w:pPr>
    </w:p>
    <w:p w14:paraId="0EB88392" w14:textId="77777777" w:rsidR="007E7663" w:rsidRPr="00C66C15" w:rsidRDefault="00393DAC">
      <w:pPr>
        <w:pStyle w:val="Naslov3"/>
        <w:jc w:val="center"/>
        <w:rPr>
          <w:rFonts w:cs="Arial"/>
          <w:i w:val="0"/>
          <w:sz w:val="22"/>
          <w:szCs w:val="22"/>
          <w:u w:val="single"/>
        </w:rPr>
      </w:pPr>
      <w:r w:rsidRPr="00C66C15">
        <w:rPr>
          <w:rFonts w:cs="Arial"/>
          <w:i w:val="0"/>
          <w:sz w:val="22"/>
          <w:szCs w:val="22"/>
        </w:rPr>
        <w:t>Izvedba s</w:t>
      </w:r>
      <w:r w:rsidR="007E7663" w:rsidRPr="00C66C15">
        <w:rPr>
          <w:rFonts w:cs="Arial"/>
          <w:i w:val="0"/>
          <w:sz w:val="22"/>
          <w:szCs w:val="22"/>
        </w:rPr>
        <w:t>ej</w:t>
      </w:r>
    </w:p>
    <w:p w14:paraId="579C3FD2" w14:textId="77777777" w:rsidR="007E7663" w:rsidRPr="00C66C15" w:rsidRDefault="007E7663">
      <w:pPr>
        <w:pStyle w:val="Naslov4"/>
        <w:numPr>
          <w:ilvl w:val="0"/>
          <w:numId w:val="3"/>
        </w:numPr>
        <w:spacing w:before="360"/>
        <w:ind w:left="0" w:firstLine="0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člen</w:t>
      </w:r>
    </w:p>
    <w:p w14:paraId="339943E3" w14:textId="561C84F8" w:rsidR="00C50887" w:rsidRPr="00C66C15" w:rsidRDefault="007E7663">
      <w:pPr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 xml:space="preserve">Sejo vodi predsednik </w:t>
      </w:r>
      <w:r w:rsidR="00C011F3" w:rsidRPr="00C66C15">
        <w:rPr>
          <w:rFonts w:cs="Arial"/>
          <w:sz w:val="22"/>
          <w:szCs w:val="22"/>
        </w:rPr>
        <w:t>sveta</w:t>
      </w:r>
      <w:r w:rsidR="00FD1B5E" w:rsidRPr="00C66C15">
        <w:rPr>
          <w:rFonts w:cs="Arial"/>
          <w:sz w:val="22"/>
          <w:szCs w:val="22"/>
        </w:rPr>
        <w:t xml:space="preserve"> ali</w:t>
      </w:r>
      <w:r w:rsidRPr="00C66C15">
        <w:rPr>
          <w:rFonts w:cs="Arial"/>
          <w:sz w:val="22"/>
          <w:szCs w:val="22"/>
        </w:rPr>
        <w:t xml:space="preserve"> njegov namestnik.</w:t>
      </w:r>
    </w:p>
    <w:p w14:paraId="2F500FB3" w14:textId="77777777" w:rsidR="00116BC1" w:rsidRPr="00C66C15" w:rsidRDefault="00EE181F" w:rsidP="000B1C4E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Predsednik na začetku seje predlaga dnevni red naveden v vabilu</w:t>
      </w:r>
      <w:r w:rsidR="00116BC1" w:rsidRPr="00C66C15">
        <w:rPr>
          <w:rFonts w:cs="Arial"/>
          <w:sz w:val="22"/>
          <w:szCs w:val="22"/>
        </w:rPr>
        <w:t xml:space="preserve">. </w:t>
      </w:r>
    </w:p>
    <w:p w14:paraId="19CE1C21" w14:textId="0AF0D0DB" w:rsidR="00EE181F" w:rsidRPr="00C66C15" w:rsidRDefault="00116BC1" w:rsidP="000B1C4E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 xml:space="preserve">Predsednik </w:t>
      </w:r>
      <w:r w:rsidR="000B1C4E" w:rsidRPr="00C66C15">
        <w:rPr>
          <w:rFonts w:cs="Arial"/>
          <w:sz w:val="22"/>
          <w:szCs w:val="22"/>
        </w:rPr>
        <w:t>lahko predlaga spremembo ali dopolnitev dnevnega reda na sami seji</w:t>
      </w:r>
      <w:r w:rsidR="00EE181F" w:rsidRPr="00C66C15">
        <w:rPr>
          <w:rFonts w:cs="Arial"/>
          <w:sz w:val="22"/>
          <w:szCs w:val="22"/>
        </w:rPr>
        <w:t>.</w:t>
      </w:r>
    </w:p>
    <w:p w14:paraId="1319EE77" w14:textId="77777777" w:rsidR="00002E30" w:rsidRPr="00C66C15" w:rsidRDefault="00002E30">
      <w:pPr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O dnevnem redu se glasuje</w:t>
      </w:r>
      <w:r w:rsidR="00C011F3" w:rsidRPr="00C66C15">
        <w:rPr>
          <w:rFonts w:cs="Arial"/>
          <w:sz w:val="22"/>
          <w:szCs w:val="22"/>
        </w:rPr>
        <w:t xml:space="preserve"> in odloči z večino prisotnih na seji sveta</w:t>
      </w:r>
      <w:r w:rsidRPr="00C66C15">
        <w:rPr>
          <w:rFonts w:cs="Arial"/>
          <w:sz w:val="22"/>
          <w:szCs w:val="22"/>
        </w:rPr>
        <w:t>.</w:t>
      </w:r>
    </w:p>
    <w:p w14:paraId="64DE01DA" w14:textId="77777777" w:rsidR="00C50887" w:rsidRPr="00C66C15" w:rsidRDefault="00C50887">
      <w:pPr>
        <w:rPr>
          <w:rFonts w:cs="Arial"/>
          <w:sz w:val="22"/>
          <w:szCs w:val="22"/>
        </w:rPr>
      </w:pPr>
    </w:p>
    <w:p w14:paraId="33F9F1FF" w14:textId="77777777" w:rsidR="00307907" w:rsidRPr="00C66C15" w:rsidRDefault="00307907" w:rsidP="00307907">
      <w:pPr>
        <w:pStyle w:val="Naslov4"/>
        <w:numPr>
          <w:ilvl w:val="0"/>
          <w:numId w:val="3"/>
        </w:numPr>
        <w:spacing w:before="360"/>
        <w:ind w:left="0" w:firstLine="0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lastRenderedPageBreak/>
        <w:t>člen</w:t>
      </w:r>
    </w:p>
    <w:p w14:paraId="16C58966" w14:textId="77777777" w:rsidR="00764304" w:rsidRPr="00C66C15" w:rsidRDefault="00307907" w:rsidP="00C50887">
      <w:pPr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 xml:space="preserve">Svet sklepa veljavno, če je na seji navzoča več kot polovica njegovih članov. </w:t>
      </w:r>
    </w:p>
    <w:p w14:paraId="3334C5A7" w14:textId="77777777" w:rsidR="00764304" w:rsidRPr="00C66C15" w:rsidRDefault="00764304" w:rsidP="00823410">
      <w:pPr>
        <w:ind w:left="360"/>
        <w:rPr>
          <w:rFonts w:cs="Arial"/>
          <w:sz w:val="22"/>
          <w:szCs w:val="22"/>
        </w:rPr>
      </w:pPr>
    </w:p>
    <w:p w14:paraId="0A8F68F8" w14:textId="77777777" w:rsidR="00764304" w:rsidRPr="00C66C15" w:rsidRDefault="00764304" w:rsidP="00823410">
      <w:pPr>
        <w:ind w:left="360"/>
        <w:rPr>
          <w:rFonts w:cs="Arial"/>
          <w:sz w:val="22"/>
          <w:szCs w:val="22"/>
        </w:rPr>
      </w:pPr>
    </w:p>
    <w:p w14:paraId="3ABAA8A4" w14:textId="77777777" w:rsidR="007E7663" w:rsidRPr="00C66C15" w:rsidRDefault="007E7663">
      <w:pPr>
        <w:pStyle w:val="Naslov4"/>
        <w:numPr>
          <w:ilvl w:val="0"/>
          <w:numId w:val="3"/>
        </w:numPr>
        <w:spacing w:before="360"/>
        <w:ind w:left="0" w:firstLine="0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člen</w:t>
      </w:r>
    </w:p>
    <w:p w14:paraId="25E47E69" w14:textId="77777777" w:rsidR="007E7663" w:rsidRPr="00C66C15" w:rsidRDefault="007E7663">
      <w:pPr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 xml:space="preserve">Razprava o posamezni točki dnevnega reda </w:t>
      </w:r>
      <w:r w:rsidR="00C011F3" w:rsidRPr="00C66C15">
        <w:rPr>
          <w:rFonts w:cs="Arial"/>
          <w:sz w:val="22"/>
          <w:szCs w:val="22"/>
        </w:rPr>
        <w:t xml:space="preserve">praviloma </w:t>
      </w:r>
      <w:r w:rsidRPr="00C66C15">
        <w:rPr>
          <w:rFonts w:cs="Arial"/>
          <w:sz w:val="22"/>
          <w:szCs w:val="22"/>
        </w:rPr>
        <w:t>traja, dokler se kdo prijavi k besedi. Če vodja seje ugotovi, da je zadeva dovolj pojasnjena in se razprava lahko sklene, razpravo zaključi</w:t>
      </w:r>
      <w:r w:rsidR="00C011F3" w:rsidRPr="00C66C15">
        <w:rPr>
          <w:rFonts w:cs="Arial"/>
          <w:sz w:val="22"/>
          <w:szCs w:val="22"/>
        </w:rPr>
        <w:t>,</w:t>
      </w:r>
      <w:r w:rsidRPr="00C66C15">
        <w:rPr>
          <w:rFonts w:cs="Arial"/>
          <w:sz w:val="22"/>
          <w:szCs w:val="22"/>
        </w:rPr>
        <w:t xml:space="preserve"> predlaga sprejem ustreznega sklepa  in pozove člane </w:t>
      </w:r>
      <w:r w:rsidR="00764304" w:rsidRPr="00C66C15">
        <w:rPr>
          <w:rFonts w:cs="Arial"/>
          <w:sz w:val="22"/>
          <w:szCs w:val="22"/>
        </w:rPr>
        <w:t>sveta</w:t>
      </w:r>
      <w:r w:rsidRPr="00C66C15">
        <w:rPr>
          <w:rFonts w:cs="Arial"/>
          <w:sz w:val="22"/>
          <w:szCs w:val="22"/>
        </w:rPr>
        <w:t xml:space="preserve"> k morebitnim spremembam oz. dopolnitvam</w:t>
      </w:r>
      <w:r w:rsidR="00C011F3" w:rsidRPr="00C66C15">
        <w:rPr>
          <w:rFonts w:cs="Arial"/>
          <w:sz w:val="22"/>
          <w:szCs w:val="22"/>
        </w:rPr>
        <w:t xml:space="preserve"> predloga</w:t>
      </w:r>
      <w:r w:rsidRPr="00C66C15">
        <w:rPr>
          <w:rFonts w:cs="Arial"/>
          <w:sz w:val="22"/>
          <w:szCs w:val="22"/>
        </w:rPr>
        <w:t xml:space="preserve">. </w:t>
      </w:r>
    </w:p>
    <w:p w14:paraId="23BB5FC4" w14:textId="77777777" w:rsidR="007E7663" w:rsidRPr="00C66C15" w:rsidRDefault="007E7663">
      <w:pPr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 xml:space="preserve">Ko ni več razprave o sklepu, ga predsednik </w:t>
      </w:r>
      <w:r w:rsidR="00EE181F" w:rsidRPr="00C66C15">
        <w:rPr>
          <w:rFonts w:cs="Arial"/>
          <w:sz w:val="22"/>
          <w:szCs w:val="22"/>
        </w:rPr>
        <w:t>d</w:t>
      </w:r>
      <w:r w:rsidRPr="00C66C15">
        <w:rPr>
          <w:rFonts w:cs="Arial"/>
          <w:sz w:val="22"/>
          <w:szCs w:val="22"/>
        </w:rPr>
        <w:t xml:space="preserve">a na glasovanje. </w:t>
      </w:r>
    </w:p>
    <w:p w14:paraId="015B2C56" w14:textId="65277CB6" w:rsidR="007E7663" w:rsidRPr="00C66C15" w:rsidRDefault="000B1C4E">
      <w:pPr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 xml:space="preserve">Glasovanje je javno. </w:t>
      </w:r>
      <w:r w:rsidR="007E7663" w:rsidRPr="00C66C15">
        <w:rPr>
          <w:rFonts w:cs="Arial"/>
          <w:sz w:val="22"/>
          <w:szCs w:val="22"/>
        </w:rPr>
        <w:t>Sklep je izglasovan, če je zanj glasovala večina prisotnih</w:t>
      </w:r>
      <w:r w:rsidR="001526CF" w:rsidRPr="00C66C15">
        <w:rPr>
          <w:rFonts w:cs="Arial"/>
          <w:sz w:val="22"/>
          <w:szCs w:val="22"/>
        </w:rPr>
        <w:t xml:space="preserve"> na seji </w:t>
      </w:r>
      <w:r w:rsidR="00764304" w:rsidRPr="00C66C15">
        <w:rPr>
          <w:rFonts w:cs="Arial"/>
          <w:sz w:val="22"/>
          <w:szCs w:val="22"/>
        </w:rPr>
        <w:t>sveta</w:t>
      </w:r>
      <w:r w:rsidR="002254EA" w:rsidRPr="00C66C15">
        <w:rPr>
          <w:rFonts w:cs="Arial"/>
          <w:sz w:val="22"/>
          <w:szCs w:val="22"/>
        </w:rPr>
        <w:t>.</w:t>
      </w:r>
      <w:r w:rsidR="003670F1" w:rsidRPr="00C66C15">
        <w:rPr>
          <w:rFonts w:cs="Arial"/>
          <w:sz w:val="22"/>
          <w:szCs w:val="22"/>
        </w:rPr>
        <w:t xml:space="preserve"> </w:t>
      </w:r>
    </w:p>
    <w:p w14:paraId="74DA823A" w14:textId="77777777" w:rsidR="007E7663" w:rsidRPr="00C66C15" w:rsidRDefault="007E7663">
      <w:pPr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 xml:space="preserve">Če </w:t>
      </w:r>
      <w:r w:rsidR="00764304" w:rsidRPr="00C66C15">
        <w:rPr>
          <w:rFonts w:cs="Arial"/>
          <w:sz w:val="22"/>
          <w:szCs w:val="22"/>
        </w:rPr>
        <w:t>svet</w:t>
      </w:r>
      <w:r w:rsidRPr="00C66C15">
        <w:rPr>
          <w:rFonts w:cs="Arial"/>
          <w:sz w:val="22"/>
          <w:szCs w:val="22"/>
        </w:rPr>
        <w:t xml:space="preserve"> ugotovi, da zadeva ni dovolj pojasnjena, jo vrne predlagatelju v dopolnitev in določi rok ponovne predložitve na sejo. </w:t>
      </w:r>
      <w:r w:rsidR="00764304" w:rsidRPr="00C66C15">
        <w:rPr>
          <w:rFonts w:cs="Arial"/>
          <w:sz w:val="22"/>
          <w:szCs w:val="22"/>
        </w:rPr>
        <w:t>Svet</w:t>
      </w:r>
      <w:r w:rsidRPr="00C66C15">
        <w:rPr>
          <w:rFonts w:cs="Arial"/>
          <w:sz w:val="22"/>
          <w:szCs w:val="22"/>
        </w:rPr>
        <w:t xml:space="preserve"> lahko tudi ugotovi, da </w:t>
      </w:r>
      <w:r w:rsidR="00C011F3" w:rsidRPr="00C66C15">
        <w:rPr>
          <w:rFonts w:cs="Arial"/>
          <w:sz w:val="22"/>
          <w:szCs w:val="22"/>
        </w:rPr>
        <w:t>za</w:t>
      </w:r>
      <w:r w:rsidRPr="00C66C15">
        <w:rPr>
          <w:rFonts w:cs="Arial"/>
          <w:sz w:val="22"/>
          <w:szCs w:val="22"/>
        </w:rPr>
        <w:t xml:space="preserve"> zadev</w:t>
      </w:r>
      <w:r w:rsidR="00C011F3" w:rsidRPr="00C66C15">
        <w:rPr>
          <w:rFonts w:cs="Arial"/>
          <w:sz w:val="22"/>
          <w:szCs w:val="22"/>
        </w:rPr>
        <w:t>o</w:t>
      </w:r>
      <w:r w:rsidRPr="00C66C15">
        <w:rPr>
          <w:rFonts w:cs="Arial"/>
          <w:sz w:val="22"/>
          <w:szCs w:val="22"/>
        </w:rPr>
        <w:t xml:space="preserve"> ni pristojen ali pa </w:t>
      </w:r>
      <w:r w:rsidR="00C011F3" w:rsidRPr="00C66C15">
        <w:rPr>
          <w:rFonts w:cs="Arial"/>
          <w:sz w:val="22"/>
          <w:szCs w:val="22"/>
        </w:rPr>
        <w:t xml:space="preserve">da obravnava </w:t>
      </w:r>
      <w:r w:rsidRPr="00C66C15">
        <w:rPr>
          <w:rFonts w:cs="Arial"/>
          <w:sz w:val="22"/>
          <w:szCs w:val="22"/>
        </w:rPr>
        <w:t>zadev</w:t>
      </w:r>
      <w:r w:rsidR="00C011F3" w:rsidRPr="00C66C15">
        <w:rPr>
          <w:rFonts w:cs="Arial"/>
          <w:sz w:val="22"/>
          <w:szCs w:val="22"/>
        </w:rPr>
        <w:t>e</w:t>
      </w:r>
      <w:r w:rsidRPr="00C66C15">
        <w:rPr>
          <w:rFonts w:cs="Arial"/>
          <w:sz w:val="22"/>
          <w:szCs w:val="22"/>
        </w:rPr>
        <w:t xml:space="preserve"> ni  smiselna</w:t>
      </w:r>
      <w:r w:rsidR="00C011F3" w:rsidRPr="00C66C15">
        <w:rPr>
          <w:rFonts w:cs="Arial"/>
          <w:sz w:val="22"/>
          <w:szCs w:val="22"/>
        </w:rPr>
        <w:t xml:space="preserve">. O tem </w:t>
      </w:r>
      <w:r w:rsidR="00EE181F" w:rsidRPr="00C66C15">
        <w:rPr>
          <w:rFonts w:cs="Arial"/>
          <w:sz w:val="22"/>
          <w:szCs w:val="22"/>
        </w:rPr>
        <w:t>sprejme ustrezni sklep</w:t>
      </w:r>
      <w:r w:rsidRPr="00C66C15">
        <w:rPr>
          <w:rFonts w:cs="Arial"/>
          <w:sz w:val="22"/>
          <w:szCs w:val="22"/>
        </w:rPr>
        <w:t>.</w:t>
      </w:r>
    </w:p>
    <w:p w14:paraId="7DC2EE74" w14:textId="77777777" w:rsidR="0063600C" w:rsidRPr="00C66C15" w:rsidRDefault="00C011F3" w:rsidP="00FD1B5E">
      <w:pPr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V primeru dopisne seje</w:t>
      </w:r>
      <w:r w:rsidR="0063600C" w:rsidRPr="00C66C15">
        <w:rPr>
          <w:rFonts w:cs="Arial"/>
          <w:sz w:val="22"/>
          <w:szCs w:val="22"/>
        </w:rPr>
        <w:t>, je sklep veljaven, če več kot polovica članov</w:t>
      </w:r>
      <w:r w:rsidR="00FD1B5E" w:rsidRPr="00C66C15">
        <w:rPr>
          <w:rFonts w:cs="Arial"/>
          <w:sz w:val="22"/>
          <w:szCs w:val="22"/>
        </w:rPr>
        <w:t xml:space="preserve"> sveta v določenem roku pisno sporoči, da se s predlogom strinja</w:t>
      </w:r>
      <w:r w:rsidR="0063600C" w:rsidRPr="00C66C15">
        <w:rPr>
          <w:rFonts w:cs="Arial"/>
          <w:sz w:val="22"/>
          <w:szCs w:val="22"/>
        </w:rPr>
        <w:t>.</w:t>
      </w:r>
      <w:r w:rsidR="00C50887" w:rsidRPr="00C66C15">
        <w:rPr>
          <w:rFonts w:cs="Arial"/>
          <w:sz w:val="22"/>
          <w:szCs w:val="22"/>
        </w:rPr>
        <w:t xml:space="preserve"> </w:t>
      </w:r>
    </w:p>
    <w:p w14:paraId="3A42D8A5" w14:textId="77777777" w:rsidR="0063600C" w:rsidRPr="00C66C15" w:rsidRDefault="0063600C" w:rsidP="0063600C">
      <w:pPr>
        <w:pStyle w:val="Sprotnaopomba-besedilo"/>
        <w:keepLines/>
        <w:widowControl w:val="0"/>
        <w:spacing w:before="120" w:line="200" w:lineRule="atLeast"/>
        <w:rPr>
          <w:rFonts w:ascii="Arial" w:hAnsi="Arial" w:cs="Arial"/>
          <w:sz w:val="22"/>
          <w:szCs w:val="22"/>
        </w:rPr>
      </w:pPr>
    </w:p>
    <w:p w14:paraId="317DF933" w14:textId="77777777" w:rsidR="007E7663" w:rsidRPr="00C66C15" w:rsidRDefault="007E7663">
      <w:pPr>
        <w:rPr>
          <w:rFonts w:cs="Arial"/>
          <w:sz w:val="22"/>
          <w:szCs w:val="22"/>
        </w:rPr>
      </w:pPr>
    </w:p>
    <w:p w14:paraId="48CDE967" w14:textId="0A6A2B37" w:rsidR="007E7663" w:rsidRPr="00C66C15" w:rsidRDefault="007E7663">
      <w:pPr>
        <w:jc w:val="center"/>
        <w:rPr>
          <w:rFonts w:cs="Arial"/>
          <w:b/>
          <w:sz w:val="22"/>
          <w:szCs w:val="22"/>
        </w:rPr>
      </w:pPr>
      <w:r w:rsidRPr="00C66C15">
        <w:rPr>
          <w:rFonts w:cs="Arial"/>
          <w:b/>
          <w:sz w:val="22"/>
          <w:szCs w:val="22"/>
        </w:rPr>
        <w:t>1</w:t>
      </w:r>
      <w:r w:rsidR="00A46090" w:rsidRPr="00C66C15">
        <w:rPr>
          <w:rFonts w:cs="Arial"/>
          <w:b/>
          <w:sz w:val="22"/>
          <w:szCs w:val="22"/>
        </w:rPr>
        <w:t>4</w:t>
      </w:r>
      <w:r w:rsidRPr="00C66C15">
        <w:rPr>
          <w:rFonts w:cs="Arial"/>
          <w:b/>
          <w:sz w:val="22"/>
          <w:szCs w:val="22"/>
        </w:rPr>
        <w:t>. člen</w:t>
      </w:r>
    </w:p>
    <w:p w14:paraId="1E7FE006" w14:textId="77777777" w:rsidR="00FD1B5E" w:rsidRPr="00C66C15" w:rsidRDefault="00FD1B5E" w:rsidP="00FD1B5E">
      <w:pPr>
        <w:pStyle w:val="Pripombabesedilo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 xml:space="preserve">O seji sveta se piše zapisnik, ki obsega: </w:t>
      </w:r>
    </w:p>
    <w:p w14:paraId="2AC20439" w14:textId="77777777" w:rsidR="00FD1B5E" w:rsidRPr="00C66C15" w:rsidRDefault="00FD1B5E" w:rsidP="00FD1B5E">
      <w:pPr>
        <w:pStyle w:val="Pripombabesedilo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 xml:space="preserve">- zaporedno številko seje, </w:t>
      </w:r>
    </w:p>
    <w:p w14:paraId="7028C177" w14:textId="77777777" w:rsidR="00FD1B5E" w:rsidRPr="00C66C15" w:rsidRDefault="00FD1B5E" w:rsidP="00FD1B5E">
      <w:pPr>
        <w:pStyle w:val="Pripombabesedilo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 xml:space="preserve">- datum in kraj poteka seje, </w:t>
      </w:r>
    </w:p>
    <w:p w14:paraId="6692EC5D" w14:textId="77777777" w:rsidR="00FD1B5E" w:rsidRPr="00C66C15" w:rsidRDefault="00FD1B5E" w:rsidP="00FD1B5E">
      <w:pPr>
        <w:pStyle w:val="Pripombabesedilo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 xml:space="preserve">- imena navzočih in odsotnih članov, </w:t>
      </w:r>
    </w:p>
    <w:p w14:paraId="2D82889F" w14:textId="77777777" w:rsidR="00FD1B5E" w:rsidRPr="00C66C15" w:rsidRDefault="00FD1B5E" w:rsidP="00FD1B5E">
      <w:pPr>
        <w:pStyle w:val="Pripombabesedilo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 xml:space="preserve">- imena ostalih prisotnih, </w:t>
      </w:r>
    </w:p>
    <w:p w14:paraId="03C017A1" w14:textId="77777777" w:rsidR="00FD1B5E" w:rsidRPr="00C66C15" w:rsidRDefault="00FD1B5E" w:rsidP="00FD1B5E">
      <w:pPr>
        <w:pStyle w:val="Pripombabesedilo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 xml:space="preserve">- sprejeti dnevni red,  </w:t>
      </w:r>
    </w:p>
    <w:p w14:paraId="7B57231F" w14:textId="77777777" w:rsidR="00FD1B5E" w:rsidRPr="00C66C15" w:rsidRDefault="00FD1B5E" w:rsidP="00FD1B5E">
      <w:pPr>
        <w:pStyle w:val="Pripombabesedilo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 xml:space="preserve">- kratko vsebino razprave o točkah dnevnega reda, </w:t>
      </w:r>
    </w:p>
    <w:p w14:paraId="58EB5FD6" w14:textId="77777777" w:rsidR="00FD1B5E" w:rsidRPr="00C66C15" w:rsidRDefault="00FD1B5E" w:rsidP="00FD1B5E">
      <w:pPr>
        <w:pStyle w:val="Pripombabesedilo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 xml:space="preserve">- sprejete sklepe. </w:t>
      </w:r>
    </w:p>
    <w:p w14:paraId="51821B0C" w14:textId="77777777" w:rsidR="00C011F3" w:rsidRPr="00C66C15" w:rsidRDefault="007E7663">
      <w:pPr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Za izdelavo zapisnika je zadolžen</w:t>
      </w:r>
      <w:r w:rsidR="002B1636" w:rsidRPr="00C66C15">
        <w:rPr>
          <w:rFonts w:cs="Arial"/>
          <w:sz w:val="22"/>
          <w:szCs w:val="22"/>
        </w:rPr>
        <w:t xml:space="preserve"> </w:t>
      </w:r>
      <w:r w:rsidR="00C011F3" w:rsidRPr="00C66C15">
        <w:rPr>
          <w:rFonts w:cs="Arial"/>
          <w:sz w:val="22"/>
          <w:szCs w:val="22"/>
        </w:rPr>
        <w:t xml:space="preserve">strokovni </w:t>
      </w:r>
      <w:r w:rsidR="002B1636" w:rsidRPr="00C66C15">
        <w:rPr>
          <w:rFonts w:cs="Arial"/>
          <w:sz w:val="22"/>
          <w:szCs w:val="22"/>
        </w:rPr>
        <w:t>tajnik</w:t>
      </w:r>
      <w:r w:rsidRPr="00C66C15">
        <w:rPr>
          <w:rFonts w:cs="Arial"/>
          <w:sz w:val="22"/>
          <w:szCs w:val="22"/>
        </w:rPr>
        <w:t xml:space="preserve">, ki mora izdelati predlog zapisnika </w:t>
      </w:r>
      <w:r w:rsidR="00FD1B5E" w:rsidRPr="00C66C15">
        <w:rPr>
          <w:rFonts w:cs="Arial"/>
          <w:sz w:val="22"/>
          <w:szCs w:val="22"/>
        </w:rPr>
        <w:t>predvidoma</w:t>
      </w:r>
      <w:r w:rsidRPr="00C66C15">
        <w:rPr>
          <w:rFonts w:cs="Arial"/>
          <w:sz w:val="22"/>
          <w:szCs w:val="22"/>
        </w:rPr>
        <w:t xml:space="preserve"> v </w:t>
      </w:r>
      <w:r w:rsidR="00FD1B5E" w:rsidRPr="00C66C15">
        <w:rPr>
          <w:rFonts w:cs="Arial"/>
          <w:sz w:val="22"/>
          <w:szCs w:val="22"/>
        </w:rPr>
        <w:t>petih</w:t>
      </w:r>
      <w:r w:rsidRPr="00C66C15">
        <w:rPr>
          <w:rFonts w:cs="Arial"/>
          <w:sz w:val="22"/>
          <w:szCs w:val="22"/>
        </w:rPr>
        <w:t xml:space="preserve"> delovnih dneh po seji. Predlog zapisnika nato po elektronski poti posreduje vsem prisotnim članom </w:t>
      </w:r>
      <w:r w:rsidR="00764304" w:rsidRPr="00C66C15">
        <w:rPr>
          <w:rFonts w:cs="Arial"/>
          <w:sz w:val="22"/>
          <w:szCs w:val="22"/>
        </w:rPr>
        <w:t>sveta</w:t>
      </w:r>
      <w:r w:rsidRPr="00C66C15">
        <w:rPr>
          <w:rFonts w:cs="Arial"/>
          <w:sz w:val="22"/>
          <w:szCs w:val="22"/>
        </w:rPr>
        <w:t xml:space="preserve">, ki morajo v roku </w:t>
      </w:r>
      <w:r w:rsidR="00FD1B5E" w:rsidRPr="00C66C15">
        <w:rPr>
          <w:rFonts w:cs="Arial"/>
          <w:sz w:val="22"/>
          <w:szCs w:val="22"/>
        </w:rPr>
        <w:t>treh</w:t>
      </w:r>
      <w:r w:rsidR="002B1636" w:rsidRPr="00C66C15">
        <w:rPr>
          <w:rFonts w:cs="Arial"/>
          <w:sz w:val="22"/>
          <w:szCs w:val="22"/>
        </w:rPr>
        <w:t xml:space="preserve"> </w:t>
      </w:r>
      <w:r w:rsidRPr="00C66C15">
        <w:rPr>
          <w:rFonts w:cs="Arial"/>
          <w:sz w:val="22"/>
          <w:szCs w:val="22"/>
        </w:rPr>
        <w:t xml:space="preserve">delovnih dni posredovati morebitne pripombe ali strinjanje na </w:t>
      </w:r>
      <w:r w:rsidR="002B1636" w:rsidRPr="00C66C15">
        <w:rPr>
          <w:rFonts w:cs="Arial"/>
          <w:sz w:val="22"/>
          <w:szCs w:val="22"/>
        </w:rPr>
        <w:t xml:space="preserve">elektronski </w:t>
      </w:r>
      <w:r w:rsidRPr="00C66C15">
        <w:rPr>
          <w:rFonts w:cs="Arial"/>
          <w:sz w:val="22"/>
          <w:szCs w:val="22"/>
        </w:rPr>
        <w:t xml:space="preserve">naslov </w:t>
      </w:r>
      <w:r w:rsidR="002B1636" w:rsidRPr="00C66C15">
        <w:rPr>
          <w:rFonts w:cs="Arial"/>
          <w:sz w:val="22"/>
          <w:szCs w:val="22"/>
        </w:rPr>
        <w:t>tajnika</w:t>
      </w:r>
      <w:r w:rsidRPr="00C66C15">
        <w:rPr>
          <w:rFonts w:cs="Arial"/>
          <w:sz w:val="22"/>
          <w:szCs w:val="22"/>
        </w:rPr>
        <w:t xml:space="preserve">. </w:t>
      </w:r>
    </w:p>
    <w:p w14:paraId="07548875" w14:textId="77777777" w:rsidR="00C011F3" w:rsidRPr="00C66C15" w:rsidRDefault="004A16D8" w:rsidP="00C011F3">
      <w:pPr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Zapisnik se formalno</w:t>
      </w:r>
      <w:r w:rsidR="00AA71F2" w:rsidRPr="00C66C15">
        <w:rPr>
          <w:rFonts w:cs="Arial"/>
          <w:sz w:val="22"/>
          <w:szCs w:val="22"/>
        </w:rPr>
        <w:t xml:space="preserve"> obravnava </w:t>
      </w:r>
      <w:r w:rsidR="00764304" w:rsidRPr="00C66C15">
        <w:rPr>
          <w:rFonts w:cs="Arial"/>
          <w:sz w:val="22"/>
          <w:szCs w:val="22"/>
        </w:rPr>
        <w:t>in</w:t>
      </w:r>
      <w:r w:rsidR="00AA71F2" w:rsidRPr="00C66C15">
        <w:rPr>
          <w:rFonts w:cs="Arial"/>
          <w:sz w:val="22"/>
          <w:szCs w:val="22"/>
        </w:rPr>
        <w:t xml:space="preserve"> </w:t>
      </w:r>
      <w:r w:rsidRPr="00C66C15">
        <w:rPr>
          <w:rFonts w:cs="Arial"/>
          <w:sz w:val="22"/>
          <w:szCs w:val="22"/>
        </w:rPr>
        <w:t xml:space="preserve">potrjuje na naslednji seji </w:t>
      </w:r>
      <w:r w:rsidR="00764304" w:rsidRPr="00C66C15">
        <w:rPr>
          <w:rFonts w:cs="Arial"/>
          <w:sz w:val="22"/>
          <w:szCs w:val="22"/>
        </w:rPr>
        <w:t>sveta</w:t>
      </w:r>
      <w:r w:rsidRPr="00C66C15">
        <w:rPr>
          <w:rFonts w:cs="Arial"/>
          <w:sz w:val="22"/>
          <w:szCs w:val="22"/>
        </w:rPr>
        <w:t>.</w:t>
      </w:r>
      <w:r w:rsidR="00C011F3" w:rsidRPr="00C66C15">
        <w:rPr>
          <w:rFonts w:cs="Arial"/>
          <w:sz w:val="22"/>
          <w:szCs w:val="22"/>
        </w:rPr>
        <w:t xml:space="preserve"> Zapisnik se lahko popravi oziroma dopolni s pripombami tistih članov, ki so bili prisotni na seji. Usklajen zapisnik se sprejme z glasovanjem. </w:t>
      </w:r>
    </w:p>
    <w:p w14:paraId="4308E1B5" w14:textId="77777777" w:rsidR="00FD1B5E" w:rsidRPr="00C66C15" w:rsidRDefault="00FD1B5E">
      <w:pPr>
        <w:rPr>
          <w:rFonts w:cs="Arial"/>
          <w:sz w:val="22"/>
          <w:szCs w:val="22"/>
        </w:rPr>
      </w:pPr>
    </w:p>
    <w:p w14:paraId="46C7B82B" w14:textId="77777777" w:rsidR="007E7663" w:rsidRPr="00C66C15" w:rsidRDefault="007E7663">
      <w:pPr>
        <w:rPr>
          <w:rFonts w:cs="Arial"/>
          <w:sz w:val="22"/>
          <w:szCs w:val="22"/>
        </w:rPr>
      </w:pPr>
    </w:p>
    <w:p w14:paraId="76F1142C" w14:textId="26088944" w:rsidR="007E7663" w:rsidRPr="00C66C15" w:rsidRDefault="007E7663">
      <w:pPr>
        <w:jc w:val="center"/>
        <w:rPr>
          <w:rFonts w:cs="Arial"/>
          <w:b/>
          <w:sz w:val="22"/>
          <w:szCs w:val="22"/>
        </w:rPr>
      </w:pPr>
      <w:r w:rsidRPr="00C66C15">
        <w:rPr>
          <w:rFonts w:cs="Arial"/>
          <w:b/>
          <w:sz w:val="22"/>
          <w:szCs w:val="22"/>
        </w:rPr>
        <w:t>1</w:t>
      </w:r>
      <w:r w:rsidR="00A46090" w:rsidRPr="00C66C15">
        <w:rPr>
          <w:rFonts w:cs="Arial"/>
          <w:b/>
          <w:sz w:val="22"/>
          <w:szCs w:val="22"/>
        </w:rPr>
        <w:t>5</w:t>
      </w:r>
      <w:r w:rsidRPr="00C66C15">
        <w:rPr>
          <w:rFonts w:cs="Arial"/>
          <w:b/>
          <w:sz w:val="22"/>
          <w:szCs w:val="22"/>
        </w:rPr>
        <w:t>. člen</w:t>
      </w:r>
    </w:p>
    <w:p w14:paraId="199FD1ED" w14:textId="77777777" w:rsidR="007E7663" w:rsidRPr="00C66C15" w:rsidRDefault="00307907" w:rsidP="00C50B23">
      <w:pPr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lastRenderedPageBreak/>
        <w:t xml:space="preserve">Seje sveta se snemajo. Posnetek </w:t>
      </w:r>
      <w:r w:rsidR="00EE181F" w:rsidRPr="00C66C15">
        <w:rPr>
          <w:rFonts w:cs="Arial"/>
          <w:sz w:val="22"/>
          <w:szCs w:val="22"/>
        </w:rPr>
        <w:t>se lahko upo</w:t>
      </w:r>
      <w:r w:rsidRPr="00C66C15">
        <w:rPr>
          <w:rFonts w:cs="Arial"/>
          <w:sz w:val="22"/>
          <w:szCs w:val="22"/>
        </w:rPr>
        <w:t xml:space="preserve">rabi kot pripomoček za izdelavo zapisnika. Posnetki se hranijo na uradu dve leti. Član sveta lahko na zahtevo posluša posnetek v prisotnosti strokovnega tajnika in po predhodnem dogovoru s predsednikom sveta. </w:t>
      </w:r>
    </w:p>
    <w:p w14:paraId="234520FB" w14:textId="77777777" w:rsidR="007E7663" w:rsidRPr="00C66C15" w:rsidRDefault="007E7663">
      <w:pPr>
        <w:rPr>
          <w:rFonts w:cs="Arial"/>
          <w:sz w:val="22"/>
          <w:szCs w:val="22"/>
        </w:rPr>
      </w:pPr>
    </w:p>
    <w:p w14:paraId="2E0EF349" w14:textId="77777777" w:rsidR="007E7663" w:rsidRPr="00C66C15" w:rsidRDefault="007E7663">
      <w:pPr>
        <w:pStyle w:val="Naslov3"/>
        <w:jc w:val="center"/>
        <w:rPr>
          <w:rFonts w:cs="Arial"/>
          <w:i w:val="0"/>
          <w:sz w:val="22"/>
          <w:szCs w:val="22"/>
        </w:rPr>
      </w:pPr>
      <w:r w:rsidRPr="00C66C15">
        <w:rPr>
          <w:rFonts w:cs="Arial"/>
          <w:i w:val="0"/>
          <w:sz w:val="22"/>
          <w:szCs w:val="22"/>
        </w:rPr>
        <w:t xml:space="preserve">Seznanjanje z delom </w:t>
      </w:r>
      <w:r w:rsidR="00FD1B5E" w:rsidRPr="00C66C15">
        <w:rPr>
          <w:rFonts w:cs="Arial"/>
          <w:i w:val="0"/>
          <w:sz w:val="22"/>
          <w:szCs w:val="22"/>
        </w:rPr>
        <w:t>sveta</w:t>
      </w:r>
      <w:r w:rsidRPr="00C66C15">
        <w:rPr>
          <w:rFonts w:cs="Arial"/>
          <w:i w:val="0"/>
          <w:sz w:val="22"/>
          <w:szCs w:val="22"/>
        </w:rPr>
        <w:t xml:space="preserve"> </w:t>
      </w:r>
    </w:p>
    <w:p w14:paraId="0E97F08B" w14:textId="3086B698" w:rsidR="007E7663" w:rsidRPr="00C66C15" w:rsidRDefault="009C29FC">
      <w:pPr>
        <w:pStyle w:val="Naslov4"/>
        <w:numPr>
          <w:ilvl w:val="0"/>
          <w:numId w:val="0"/>
        </w:numPr>
        <w:spacing w:before="360"/>
        <w:ind w:left="360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1</w:t>
      </w:r>
      <w:r w:rsidR="00A46090" w:rsidRPr="00C66C15">
        <w:rPr>
          <w:rFonts w:cs="Arial"/>
          <w:sz w:val="22"/>
          <w:szCs w:val="22"/>
        </w:rPr>
        <w:t>6</w:t>
      </w:r>
      <w:r w:rsidR="007E7663" w:rsidRPr="00C66C15">
        <w:rPr>
          <w:rFonts w:cs="Arial"/>
          <w:sz w:val="22"/>
          <w:szCs w:val="22"/>
        </w:rPr>
        <w:t>. člen</w:t>
      </w:r>
    </w:p>
    <w:p w14:paraId="75F3C0BC" w14:textId="77777777" w:rsidR="007E7663" w:rsidRPr="00C66C15" w:rsidRDefault="007E7663">
      <w:pPr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Predsednik</w:t>
      </w:r>
      <w:r w:rsidR="00363F7E" w:rsidRPr="00C66C15">
        <w:rPr>
          <w:rFonts w:cs="Arial"/>
          <w:sz w:val="22"/>
          <w:szCs w:val="22"/>
        </w:rPr>
        <w:t xml:space="preserve"> oziroma</w:t>
      </w:r>
      <w:r w:rsidRPr="00C66C15">
        <w:rPr>
          <w:rFonts w:cs="Arial"/>
          <w:sz w:val="22"/>
          <w:szCs w:val="22"/>
        </w:rPr>
        <w:t xml:space="preserve"> namestnik </w:t>
      </w:r>
      <w:r w:rsidR="00363F7E" w:rsidRPr="00C66C15">
        <w:rPr>
          <w:rFonts w:cs="Arial"/>
          <w:sz w:val="22"/>
          <w:szCs w:val="22"/>
        </w:rPr>
        <w:t>sveta</w:t>
      </w:r>
      <w:r w:rsidR="00FD1B5E" w:rsidRPr="00C66C15">
        <w:rPr>
          <w:rFonts w:cs="Arial"/>
          <w:sz w:val="22"/>
          <w:szCs w:val="22"/>
        </w:rPr>
        <w:t xml:space="preserve"> </w:t>
      </w:r>
      <w:r w:rsidRPr="00C66C15">
        <w:rPr>
          <w:rFonts w:cs="Arial"/>
          <w:sz w:val="22"/>
          <w:szCs w:val="22"/>
        </w:rPr>
        <w:t xml:space="preserve">o delu poroča </w:t>
      </w:r>
      <w:r w:rsidR="001F2741" w:rsidRPr="00C66C15">
        <w:rPr>
          <w:rFonts w:cs="Arial"/>
          <w:sz w:val="22"/>
          <w:szCs w:val="22"/>
        </w:rPr>
        <w:t>ministru.</w:t>
      </w:r>
      <w:r w:rsidRPr="00C66C15">
        <w:rPr>
          <w:rFonts w:cs="Arial"/>
          <w:sz w:val="22"/>
          <w:szCs w:val="22"/>
        </w:rPr>
        <w:t xml:space="preserve"> </w:t>
      </w:r>
    </w:p>
    <w:p w14:paraId="2335EE00" w14:textId="77777777" w:rsidR="007E7663" w:rsidRPr="00C66C15" w:rsidRDefault="007E7663">
      <w:pPr>
        <w:pStyle w:val="Sprotnaopomba-besedilo"/>
        <w:keepLines/>
        <w:widowControl w:val="0"/>
        <w:spacing w:before="120" w:line="200" w:lineRule="atLeast"/>
        <w:jc w:val="center"/>
        <w:rPr>
          <w:rFonts w:ascii="Arial" w:hAnsi="Arial" w:cs="Arial"/>
          <w:sz w:val="22"/>
          <w:szCs w:val="22"/>
        </w:rPr>
      </w:pPr>
    </w:p>
    <w:p w14:paraId="66F839A8" w14:textId="77777777" w:rsidR="007E7663" w:rsidRPr="00C66C15" w:rsidRDefault="007E7663">
      <w:pPr>
        <w:pStyle w:val="Sprotnaopomba-besedilo"/>
        <w:keepLines/>
        <w:widowControl w:val="0"/>
        <w:spacing w:before="120" w:line="200" w:lineRule="atLeast"/>
        <w:rPr>
          <w:rFonts w:ascii="Arial" w:hAnsi="Arial" w:cs="Arial"/>
          <w:sz w:val="22"/>
          <w:szCs w:val="22"/>
        </w:rPr>
      </w:pPr>
    </w:p>
    <w:p w14:paraId="5BC8E30E" w14:textId="77777777" w:rsidR="007E7663" w:rsidRPr="00C66C15" w:rsidRDefault="007E7663">
      <w:pPr>
        <w:pStyle w:val="Naslov3"/>
        <w:jc w:val="center"/>
        <w:rPr>
          <w:rFonts w:cs="Arial"/>
          <w:i w:val="0"/>
          <w:sz w:val="22"/>
          <w:szCs w:val="22"/>
        </w:rPr>
      </w:pPr>
      <w:r w:rsidRPr="00C66C15">
        <w:rPr>
          <w:rFonts w:cs="Arial"/>
          <w:i w:val="0"/>
          <w:sz w:val="22"/>
          <w:szCs w:val="22"/>
        </w:rPr>
        <w:t>Končni določbi</w:t>
      </w:r>
    </w:p>
    <w:p w14:paraId="44BB880C" w14:textId="3B17A43C" w:rsidR="007E7663" w:rsidRPr="00C66C15" w:rsidRDefault="009C29FC">
      <w:pPr>
        <w:pStyle w:val="Naslov4"/>
        <w:numPr>
          <w:ilvl w:val="0"/>
          <w:numId w:val="0"/>
        </w:numPr>
        <w:spacing w:before="360"/>
        <w:ind w:left="360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1</w:t>
      </w:r>
      <w:r w:rsidR="00A46090" w:rsidRPr="00C66C15">
        <w:rPr>
          <w:rFonts w:cs="Arial"/>
          <w:sz w:val="22"/>
          <w:szCs w:val="22"/>
        </w:rPr>
        <w:t>7</w:t>
      </w:r>
      <w:r w:rsidR="007E7663" w:rsidRPr="00C66C15">
        <w:rPr>
          <w:rFonts w:cs="Arial"/>
          <w:sz w:val="22"/>
          <w:szCs w:val="22"/>
        </w:rPr>
        <w:t>. člen</w:t>
      </w:r>
    </w:p>
    <w:p w14:paraId="695F06C7" w14:textId="77777777" w:rsidR="007E7663" w:rsidRPr="00C66C15" w:rsidRDefault="007E7663">
      <w:pPr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Vse spremembe in dopolnitve poslovnika se opravijo po enakem postopku, kot velja za njegov sprejem.</w:t>
      </w:r>
    </w:p>
    <w:p w14:paraId="7D93F900" w14:textId="77777777" w:rsidR="007E7663" w:rsidRPr="00C66C15" w:rsidRDefault="007E7663">
      <w:pPr>
        <w:rPr>
          <w:rFonts w:cs="Arial"/>
          <w:sz w:val="22"/>
          <w:szCs w:val="22"/>
        </w:rPr>
      </w:pPr>
    </w:p>
    <w:p w14:paraId="30C466BE" w14:textId="77777777" w:rsidR="007E7663" w:rsidRPr="00C66C15" w:rsidRDefault="007E7663">
      <w:pPr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 xml:space="preserve">Ta poslovnik začne veljati z dnem, ko ga sprejme </w:t>
      </w:r>
      <w:r w:rsidR="00363F7E" w:rsidRPr="00C66C15">
        <w:rPr>
          <w:rFonts w:cs="Arial"/>
          <w:sz w:val="22"/>
          <w:szCs w:val="22"/>
        </w:rPr>
        <w:t>svet</w:t>
      </w:r>
      <w:r w:rsidR="009902D1" w:rsidRPr="00C66C15">
        <w:rPr>
          <w:rFonts w:cs="Arial"/>
          <w:sz w:val="22"/>
          <w:szCs w:val="22"/>
        </w:rPr>
        <w:t xml:space="preserve"> z večino glasov</w:t>
      </w:r>
      <w:r w:rsidRPr="00C66C15">
        <w:rPr>
          <w:rFonts w:cs="Arial"/>
          <w:sz w:val="22"/>
          <w:szCs w:val="22"/>
        </w:rPr>
        <w:t>.</w:t>
      </w:r>
    </w:p>
    <w:p w14:paraId="79A656AB" w14:textId="77777777" w:rsidR="007E7663" w:rsidRPr="00C66C15" w:rsidRDefault="007E7663">
      <w:pPr>
        <w:rPr>
          <w:rFonts w:cs="Arial"/>
          <w:sz w:val="22"/>
          <w:szCs w:val="22"/>
        </w:rPr>
      </w:pPr>
    </w:p>
    <w:p w14:paraId="7D57E18B" w14:textId="1504626C" w:rsidR="00A0044E" w:rsidRPr="00C66C15" w:rsidRDefault="009C29FC" w:rsidP="00A0044E">
      <w:pPr>
        <w:pStyle w:val="Naslov4"/>
        <w:numPr>
          <w:ilvl w:val="0"/>
          <w:numId w:val="0"/>
        </w:numPr>
        <w:spacing w:before="360"/>
        <w:ind w:left="360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1</w:t>
      </w:r>
      <w:r w:rsidR="00A46090" w:rsidRPr="00C66C15">
        <w:rPr>
          <w:rFonts w:cs="Arial"/>
          <w:sz w:val="22"/>
          <w:szCs w:val="22"/>
        </w:rPr>
        <w:t>8</w:t>
      </w:r>
      <w:r w:rsidR="00A0044E" w:rsidRPr="00C66C15">
        <w:rPr>
          <w:rFonts w:cs="Arial"/>
          <w:sz w:val="22"/>
          <w:szCs w:val="22"/>
        </w:rPr>
        <w:t>. člen</w:t>
      </w:r>
    </w:p>
    <w:p w14:paraId="2F74826A" w14:textId="77777777" w:rsidR="00A0044E" w:rsidRPr="00C66C15" w:rsidRDefault="00A0044E" w:rsidP="00A0044E">
      <w:pPr>
        <w:rPr>
          <w:rFonts w:cs="Arial"/>
          <w:sz w:val="22"/>
          <w:szCs w:val="22"/>
          <w:lang w:eastAsia="en-US"/>
        </w:rPr>
      </w:pPr>
    </w:p>
    <w:p w14:paraId="23BBEC29" w14:textId="77777777" w:rsidR="00A0044E" w:rsidRPr="00C66C15" w:rsidRDefault="00A0044E" w:rsidP="00A0044E">
      <w:pPr>
        <w:rPr>
          <w:rFonts w:cs="Arial"/>
          <w:sz w:val="22"/>
          <w:szCs w:val="22"/>
          <w:lang w:eastAsia="en-US"/>
        </w:rPr>
      </w:pPr>
      <w:r w:rsidRPr="00C66C15">
        <w:rPr>
          <w:rFonts w:cs="Arial"/>
          <w:sz w:val="22"/>
          <w:szCs w:val="22"/>
          <w:lang w:eastAsia="en-US"/>
        </w:rPr>
        <w:t xml:space="preserve">Priloga temu poslovniku je </w:t>
      </w:r>
      <w:r w:rsidRPr="00C66C15">
        <w:rPr>
          <w:rFonts w:cs="Arial"/>
          <w:sz w:val="22"/>
          <w:szCs w:val="22"/>
        </w:rPr>
        <w:t xml:space="preserve">sklep ministra </w:t>
      </w:r>
      <w:r w:rsidR="002B1636" w:rsidRPr="00C66C15">
        <w:rPr>
          <w:rFonts w:cs="Arial"/>
          <w:sz w:val="22"/>
          <w:szCs w:val="22"/>
        </w:rPr>
        <w:t xml:space="preserve">št. </w:t>
      </w:r>
      <w:r w:rsidR="002B1636" w:rsidRPr="00C66C15">
        <w:rPr>
          <w:rFonts w:cs="Arial"/>
          <w:color w:val="000000"/>
          <w:sz w:val="22"/>
          <w:szCs w:val="22"/>
        </w:rPr>
        <w:t>013-28/2022/1 z dne 19.</w:t>
      </w:r>
      <w:r w:rsidR="00A20877" w:rsidRPr="00C66C15">
        <w:rPr>
          <w:rFonts w:cs="Arial"/>
          <w:color w:val="000000"/>
          <w:sz w:val="22"/>
          <w:szCs w:val="22"/>
        </w:rPr>
        <w:t xml:space="preserve"> </w:t>
      </w:r>
      <w:r w:rsidR="002B1636" w:rsidRPr="00C66C15">
        <w:rPr>
          <w:rFonts w:cs="Arial"/>
          <w:color w:val="000000"/>
          <w:sz w:val="22"/>
          <w:szCs w:val="22"/>
        </w:rPr>
        <w:t>4.</w:t>
      </w:r>
      <w:r w:rsidR="00A20877" w:rsidRPr="00C66C15">
        <w:rPr>
          <w:rFonts w:cs="Arial"/>
          <w:color w:val="000000"/>
          <w:sz w:val="22"/>
          <w:szCs w:val="22"/>
        </w:rPr>
        <w:t xml:space="preserve"> </w:t>
      </w:r>
      <w:r w:rsidR="002B1636" w:rsidRPr="00C66C15">
        <w:rPr>
          <w:rFonts w:cs="Arial"/>
          <w:color w:val="000000"/>
          <w:sz w:val="22"/>
          <w:szCs w:val="22"/>
        </w:rPr>
        <w:t>2022 s spremembami</w:t>
      </w:r>
      <w:r w:rsidRPr="00C66C15">
        <w:rPr>
          <w:rFonts w:cs="Arial"/>
          <w:sz w:val="22"/>
          <w:szCs w:val="22"/>
        </w:rPr>
        <w:t>.</w:t>
      </w:r>
    </w:p>
    <w:p w14:paraId="7B5F9797" w14:textId="77777777" w:rsidR="00A0044E" w:rsidRPr="00C66C15" w:rsidRDefault="00A0044E">
      <w:pPr>
        <w:rPr>
          <w:rFonts w:cs="Arial"/>
          <w:sz w:val="22"/>
          <w:szCs w:val="22"/>
        </w:rPr>
      </w:pPr>
    </w:p>
    <w:p w14:paraId="1D476CA0" w14:textId="77777777" w:rsidR="00A0044E" w:rsidRPr="00C66C15" w:rsidRDefault="00A0044E">
      <w:pPr>
        <w:rPr>
          <w:rFonts w:cs="Arial"/>
          <w:sz w:val="22"/>
          <w:szCs w:val="22"/>
        </w:rPr>
      </w:pPr>
    </w:p>
    <w:p w14:paraId="581EF7D6" w14:textId="5E2A20A3" w:rsidR="007E7663" w:rsidRPr="00C66C15" w:rsidRDefault="007E7663">
      <w:pPr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>Številka:</w:t>
      </w:r>
      <w:r w:rsidR="006A61A4" w:rsidRPr="00C66C15">
        <w:rPr>
          <w:rFonts w:cs="Arial"/>
          <w:sz w:val="22"/>
          <w:szCs w:val="22"/>
        </w:rPr>
        <w:t xml:space="preserve"> </w:t>
      </w:r>
      <w:r w:rsidR="00786A93">
        <w:rPr>
          <w:rFonts w:cs="Arial"/>
          <w:sz w:val="22"/>
          <w:szCs w:val="22"/>
        </w:rPr>
        <w:t>013-37/2022/41</w:t>
      </w:r>
      <w:r w:rsidR="006A61A4" w:rsidRPr="00C66C15">
        <w:rPr>
          <w:rFonts w:cs="Arial"/>
          <w:sz w:val="22"/>
          <w:szCs w:val="22"/>
        </w:rPr>
        <w:tab/>
      </w:r>
      <w:r w:rsidRPr="00C66C15">
        <w:rPr>
          <w:rFonts w:cs="Arial"/>
          <w:sz w:val="22"/>
          <w:szCs w:val="22"/>
        </w:rPr>
        <w:tab/>
      </w:r>
    </w:p>
    <w:p w14:paraId="3716B20C" w14:textId="7390B812" w:rsidR="007E7663" w:rsidRPr="00C66C15" w:rsidRDefault="007E7663">
      <w:pPr>
        <w:pStyle w:val="Naslov6"/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 xml:space="preserve">Datum: </w:t>
      </w:r>
      <w:r w:rsidR="00786A93">
        <w:rPr>
          <w:rFonts w:cs="Arial"/>
          <w:sz w:val="22"/>
          <w:szCs w:val="22"/>
        </w:rPr>
        <w:t xml:space="preserve">  12.4.2023</w:t>
      </w:r>
      <w:r w:rsidRPr="00C66C15">
        <w:rPr>
          <w:rFonts w:cs="Arial"/>
          <w:sz w:val="22"/>
          <w:szCs w:val="22"/>
        </w:rPr>
        <w:tab/>
      </w:r>
      <w:r w:rsidR="00CE551C" w:rsidRPr="00C66C15">
        <w:rPr>
          <w:rFonts w:cs="Arial"/>
          <w:sz w:val="22"/>
          <w:szCs w:val="22"/>
        </w:rPr>
        <w:t xml:space="preserve"> </w:t>
      </w:r>
    </w:p>
    <w:p w14:paraId="7CB94003" w14:textId="77777777" w:rsidR="007E7663" w:rsidRPr="00C66C15" w:rsidRDefault="007E7663">
      <w:pPr>
        <w:rPr>
          <w:rFonts w:cs="Arial"/>
          <w:sz w:val="22"/>
          <w:szCs w:val="22"/>
        </w:rPr>
      </w:pPr>
    </w:p>
    <w:p w14:paraId="69D9A222" w14:textId="5389066C" w:rsidR="007E7663" w:rsidRPr="00C66C15" w:rsidRDefault="006A61A4">
      <w:pPr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ab/>
      </w:r>
      <w:r w:rsidRPr="00C66C15">
        <w:rPr>
          <w:rFonts w:cs="Arial"/>
          <w:sz w:val="22"/>
          <w:szCs w:val="22"/>
        </w:rPr>
        <w:tab/>
      </w:r>
      <w:r w:rsidRPr="00C66C15">
        <w:rPr>
          <w:rFonts w:cs="Arial"/>
          <w:sz w:val="22"/>
          <w:szCs w:val="22"/>
        </w:rPr>
        <w:tab/>
      </w:r>
      <w:r w:rsidRPr="00C66C15">
        <w:rPr>
          <w:rFonts w:cs="Arial"/>
          <w:sz w:val="22"/>
          <w:szCs w:val="22"/>
        </w:rPr>
        <w:tab/>
      </w:r>
      <w:r w:rsidRPr="00C66C15">
        <w:rPr>
          <w:rFonts w:cs="Arial"/>
          <w:sz w:val="22"/>
          <w:szCs w:val="22"/>
        </w:rPr>
        <w:tab/>
      </w:r>
      <w:r w:rsidRPr="00C66C15">
        <w:rPr>
          <w:rFonts w:cs="Arial"/>
          <w:sz w:val="22"/>
          <w:szCs w:val="22"/>
        </w:rPr>
        <w:tab/>
      </w:r>
      <w:r w:rsidRPr="00C66C15">
        <w:rPr>
          <w:rFonts w:cs="Arial"/>
          <w:sz w:val="22"/>
          <w:szCs w:val="22"/>
        </w:rPr>
        <w:tab/>
      </w:r>
      <w:r w:rsidRPr="00C66C15">
        <w:rPr>
          <w:rFonts w:cs="Arial"/>
          <w:sz w:val="22"/>
          <w:szCs w:val="22"/>
        </w:rPr>
        <w:tab/>
      </w:r>
      <w:r w:rsidR="00634A59" w:rsidRPr="00C66C15">
        <w:rPr>
          <w:rFonts w:cs="Arial"/>
          <w:sz w:val="22"/>
          <w:szCs w:val="22"/>
        </w:rPr>
        <w:t>Jasna Rojc</w:t>
      </w:r>
    </w:p>
    <w:p w14:paraId="5D2DD3AF" w14:textId="4AC84529" w:rsidR="006A61A4" w:rsidRPr="002545BE" w:rsidRDefault="006A61A4">
      <w:pPr>
        <w:rPr>
          <w:rFonts w:cs="Arial"/>
          <w:sz w:val="22"/>
          <w:szCs w:val="22"/>
        </w:rPr>
      </w:pPr>
      <w:r w:rsidRPr="00C66C15">
        <w:rPr>
          <w:rFonts w:cs="Arial"/>
          <w:sz w:val="22"/>
          <w:szCs w:val="22"/>
        </w:rPr>
        <w:tab/>
      </w:r>
      <w:r w:rsidRPr="00C66C15">
        <w:rPr>
          <w:rFonts w:cs="Arial"/>
          <w:sz w:val="22"/>
          <w:szCs w:val="22"/>
        </w:rPr>
        <w:tab/>
      </w:r>
      <w:r w:rsidRPr="00C66C15">
        <w:rPr>
          <w:rFonts w:cs="Arial"/>
          <w:sz w:val="22"/>
          <w:szCs w:val="22"/>
        </w:rPr>
        <w:tab/>
      </w:r>
      <w:r w:rsidRPr="00C66C15">
        <w:rPr>
          <w:rFonts w:cs="Arial"/>
          <w:sz w:val="22"/>
          <w:szCs w:val="22"/>
        </w:rPr>
        <w:tab/>
      </w:r>
      <w:r w:rsidRPr="00C66C15">
        <w:rPr>
          <w:rFonts w:cs="Arial"/>
          <w:sz w:val="22"/>
          <w:szCs w:val="22"/>
        </w:rPr>
        <w:tab/>
      </w:r>
      <w:r w:rsidRPr="00C66C15">
        <w:rPr>
          <w:rFonts w:cs="Arial"/>
          <w:sz w:val="22"/>
          <w:szCs w:val="22"/>
        </w:rPr>
        <w:tab/>
      </w:r>
      <w:r w:rsidRPr="00C66C15">
        <w:rPr>
          <w:rFonts w:cs="Arial"/>
          <w:sz w:val="22"/>
          <w:szCs w:val="22"/>
        </w:rPr>
        <w:tab/>
        <w:t>Predsedni</w:t>
      </w:r>
      <w:r w:rsidR="00634A59" w:rsidRPr="00C66C15">
        <w:rPr>
          <w:rFonts w:cs="Arial"/>
          <w:sz w:val="22"/>
          <w:szCs w:val="22"/>
        </w:rPr>
        <w:t>ca</w:t>
      </w:r>
      <w:r w:rsidRPr="00C66C15">
        <w:rPr>
          <w:rFonts w:cs="Arial"/>
          <w:sz w:val="22"/>
          <w:szCs w:val="22"/>
        </w:rPr>
        <w:t xml:space="preserve"> </w:t>
      </w:r>
      <w:proofErr w:type="spellStart"/>
      <w:r w:rsidR="00127A93" w:rsidRPr="00C66C15">
        <w:rPr>
          <w:rFonts w:cs="Arial"/>
          <w:sz w:val="22"/>
          <w:szCs w:val="22"/>
        </w:rPr>
        <w:t>kurikularnega</w:t>
      </w:r>
      <w:proofErr w:type="spellEnd"/>
      <w:r w:rsidRPr="00C66C15">
        <w:rPr>
          <w:rFonts w:cs="Arial"/>
          <w:sz w:val="22"/>
          <w:szCs w:val="22"/>
        </w:rPr>
        <w:t xml:space="preserve"> sveta</w:t>
      </w:r>
    </w:p>
    <w:sectPr w:rsidR="006A61A4" w:rsidRPr="002545BE">
      <w:headerReference w:type="even" r:id="rId11"/>
      <w:headerReference w:type="default" r:id="rId12"/>
      <w:footerReference w:type="default" r:id="rId13"/>
      <w:pgSz w:w="11906" w:h="16838" w:code="9"/>
      <w:pgMar w:top="1418" w:right="1134" w:bottom="1418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A379" w14:textId="77777777" w:rsidR="00371104" w:rsidRDefault="00371104">
      <w:r>
        <w:separator/>
      </w:r>
    </w:p>
  </w:endnote>
  <w:endnote w:type="continuationSeparator" w:id="0">
    <w:p w14:paraId="420C664C" w14:textId="77777777" w:rsidR="00371104" w:rsidRDefault="0037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4D02" w14:textId="77777777" w:rsidR="00470C16" w:rsidRDefault="00470C16">
    <w:pPr>
      <w:pStyle w:val="Noga"/>
      <w:pBdr>
        <w:bottom w:val="single" w:sz="12" w:space="1" w:color="auto"/>
      </w:pBdr>
    </w:pPr>
  </w:p>
  <w:p w14:paraId="31BC10BB" w14:textId="77777777" w:rsidR="00470C16" w:rsidRDefault="00470C16">
    <w:pPr>
      <w:pStyle w:val="Noga"/>
      <w:rPr>
        <w:i/>
      </w:rPr>
    </w:pPr>
    <w:r>
      <w:rPr>
        <w:rStyle w:val="tevilkastrani"/>
      </w:rPr>
      <w:tab/>
    </w:r>
    <w:r>
      <w:rPr>
        <w:rStyle w:val="tevilkastrani"/>
      </w:rPr>
      <w:tab/>
      <w:t xml:space="preserve">  </w:t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E45D37">
      <w:rPr>
        <w:rStyle w:val="tevilkastrani"/>
        <w:noProof/>
      </w:rPr>
      <w:t>3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3DF1" w14:textId="77777777" w:rsidR="00371104" w:rsidRDefault="00371104">
      <w:r>
        <w:separator/>
      </w:r>
    </w:p>
  </w:footnote>
  <w:footnote w:type="continuationSeparator" w:id="0">
    <w:p w14:paraId="26CAE613" w14:textId="77777777" w:rsidR="00371104" w:rsidRDefault="0037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ACD3" w14:textId="77777777" w:rsidR="00470C16" w:rsidRDefault="00470C16"/>
  <w:p w14:paraId="030FECB4" w14:textId="77777777" w:rsidR="00470C16" w:rsidRDefault="00470C16"/>
  <w:p w14:paraId="14F864E6" w14:textId="77777777" w:rsidR="00470C16" w:rsidRDefault="00470C16"/>
  <w:p w14:paraId="1843852E" w14:textId="77777777" w:rsidR="00470C16" w:rsidRDefault="00470C16"/>
  <w:p w14:paraId="7158F3F9" w14:textId="77777777" w:rsidR="00470C16" w:rsidRDefault="00470C16"/>
  <w:p w14:paraId="7C94957C" w14:textId="77777777" w:rsidR="00470C16" w:rsidRDefault="00470C16"/>
  <w:p w14:paraId="6B37A3F7" w14:textId="77777777" w:rsidR="00470C16" w:rsidRDefault="00470C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D7BF" w14:textId="77777777" w:rsidR="00470C16" w:rsidRDefault="00470C16" w:rsidP="00F65B74">
    <w:pPr>
      <w:pStyle w:val="Glava"/>
      <w:pBdr>
        <w:bottom w:val="single" w:sz="12" w:space="1" w:color="auto"/>
      </w:pBdr>
    </w:pPr>
    <w:r>
      <w:t xml:space="preserve">Predlog poslovnika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0EF"/>
    <w:multiLevelType w:val="hybridMultilevel"/>
    <w:tmpl w:val="5A8C3136"/>
    <w:lvl w:ilvl="0" w:tplc="0BD89C90">
      <w:start w:val="1"/>
      <w:numFmt w:val="decimal"/>
      <w:pStyle w:val="Naslov4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 w:tplc="DE6A3D6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A33E1B0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09A5712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D662FB5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96E10E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281C025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23CB19C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56627EB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6636B60"/>
    <w:multiLevelType w:val="hybridMultilevel"/>
    <w:tmpl w:val="01381C3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E229A2"/>
    <w:multiLevelType w:val="hybridMultilevel"/>
    <w:tmpl w:val="7A5A58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C106465"/>
    <w:multiLevelType w:val="singleLevel"/>
    <w:tmpl w:val="7D6C0D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3DB63B9D"/>
    <w:multiLevelType w:val="hybridMultilevel"/>
    <w:tmpl w:val="F306F3DA"/>
    <w:lvl w:ilvl="0" w:tplc="430469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C624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 York" w:hAnsi="New York" w:cs="New York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45282"/>
    <w:multiLevelType w:val="hybridMultilevel"/>
    <w:tmpl w:val="B29ED0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9E29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E2225"/>
    <w:multiLevelType w:val="hybridMultilevel"/>
    <w:tmpl w:val="2758C20A"/>
    <w:lvl w:ilvl="0" w:tplc="85FA4B5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7100A96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5E4DEDA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A89078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E784C46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FC4C23A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B00174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750AE70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06CBF9C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7C3DAE"/>
    <w:multiLevelType w:val="hybridMultilevel"/>
    <w:tmpl w:val="FA426E9C"/>
    <w:lvl w:ilvl="0" w:tplc="B4968E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28CC5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C624A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6045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22C668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BAA76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2ECA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0FEA6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12DA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F13A55"/>
    <w:multiLevelType w:val="multilevel"/>
    <w:tmpl w:val="BF220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886413"/>
    <w:multiLevelType w:val="multilevel"/>
    <w:tmpl w:val="70C24816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01E04BC"/>
    <w:multiLevelType w:val="hybridMultilevel"/>
    <w:tmpl w:val="BF220FD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983E88"/>
    <w:multiLevelType w:val="hybridMultilevel"/>
    <w:tmpl w:val="6D42E2DE"/>
    <w:lvl w:ilvl="0" w:tplc="EC88BB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C09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3A2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02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25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349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AF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E5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40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411580">
    <w:abstractNumId w:val="9"/>
  </w:num>
  <w:num w:numId="2" w16cid:durableId="859974703">
    <w:abstractNumId w:val="0"/>
  </w:num>
  <w:num w:numId="3" w16cid:durableId="1347975222">
    <w:abstractNumId w:val="2"/>
  </w:num>
  <w:num w:numId="4" w16cid:durableId="197862718">
    <w:abstractNumId w:val="7"/>
  </w:num>
  <w:num w:numId="5" w16cid:durableId="1793359609">
    <w:abstractNumId w:val="3"/>
  </w:num>
  <w:num w:numId="6" w16cid:durableId="2025863877">
    <w:abstractNumId w:val="6"/>
  </w:num>
  <w:num w:numId="7" w16cid:durableId="1616600877">
    <w:abstractNumId w:val="10"/>
  </w:num>
  <w:num w:numId="8" w16cid:durableId="211157375">
    <w:abstractNumId w:val="8"/>
  </w:num>
  <w:num w:numId="9" w16cid:durableId="14038565">
    <w:abstractNumId w:val="5"/>
  </w:num>
  <w:num w:numId="10" w16cid:durableId="1423797707">
    <w:abstractNumId w:val="1"/>
  </w:num>
  <w:num w:numId="11" w16cid:durableId="1504586503">
    <w:abstractNumId w:val="4"/>
  </w:num>
  <w:num w:numId="12" w16cid:durableId="160310562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tina Kaučič">
    <w15:presenceInfo w15:providerId="AD" w15:userId="S::Kristina.Kaucic@gov.si::1eb71b24-2692-4ea4-b5fe-9c2cd4cb82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3D"/>
    <w:rsid w:val="00002E30"/>
    <w:rsid w:val="00031B8E"/>
    <w:rsid w:val="0004663C"/>
    <w:rsid w:val="00083BC7"/>
    <w:rsid w:val="00092284"/>
    <w:rsid w:val="000B1C4E"/>
    <w:rsid w:val="000C22FB"/>
    <w:rsid w:val="000D01B6"/>
    <w:rsid w:val="0010669E"/>
    <w:rsid w:val="00116BC1"/>
    <w:rsid w:val="00127A93"/>
    <w:rsid w:val="001526CF"/>
    <w:rsid w:val="001613EA"/>
    <w:rsid w:val="00167C37"/>
    <w:rsid w:val="001B63F5"/>
    <w:rsid w:val="001D56EB"/>
    <w:rsid w:val="001F0BB1"/>
    <w:rsid w:val="001F2741"/>
    <w:rsid w:val="00201514"/>
    <w:rsid w:val="002078D6"/>
    <w:rsid w:val="002254EA"/>
    <w:rsid w:val="002545BE"/>
    <w:rsid w:val="00261BA0"/>
    <w:rsid w:val="0027514E"/>
    <w:rsid w:val="00283E23"/>
    <w:rsid w:val="002B1636"/>
    <w:rsid w:val="002E752A"/>
    <w:rsid w:val="002F2A19"/>
    <w:rsid w:val="00307907"/>
    <w:rsid w:val="00323A4A"/>
    <w:rsid w:val="00336DFF"/>
    <w:rsid w:val="00363F7E"/>
    <w:rsid w:val="003670F1"/>
    <w:rsid w:val="00371104"/>
    <w:rsid w:val="003847A9"/>
    <w:rsid w:val="00393DAC"/>
    <w:rsid w:val="003A5916"/>
    <w:rsid w:val="003B290D"/>
    <w:rsid w:val="003E34E8"/>
    <w:rsid w:val="003F0EE4"/>
    <w:rsid w:val="00415B6C"/>
    <w:rsid w:val="00432C6F"/>
    <w:rsid w:val="00434251"/>
    <w:rsid w:val="0046233B"/>
    <w:rsid w:val="00470C16"/>
    <w:rsid w:val="00493B5D"/>
    <w:rsid w:val="004A05E1"/>
    <w:rsid w:val="004A16D8"/>
    <w:rsid w:val="004E3B17"/>
    <w:rsid w:val="005163C9"/>
    <w:rsid w:val="00543C2D"/>
    <w:rsid w:val="00554767"/>
    <w:rsid w:val="00576446"/>
    <w:rsid w:val="00584E67"/>
    <w:rsid w:val="00586979"/>
    <w:rsid w:val="00592F96"/>
    <w:rsid w:val="005A05F5"/>
    <w:rsid w:val="005A3AB0"/>
    <w:rsid w:val="005B2B02"/>
    <w:rsid w:val="005B3C50"/>
    <w:rsid w:val="005C0615"/>
    <w:rsid w:val="005F56D5"/>
    <w:rsid w:val="00603356"/>
    <w:rsid w:val="00606067"/>
    <w:rsid w:val="0061561F"/>
    <w:rsid w:val="00615897"/>
    <w:rsid w:val="00634A59"/>
    <w:rsid w:val="0063600C"/>
    <w:rsid w:val="006376F1"/>
    <w:rsid w:val="00673CD7"/>
    <w:rsid w:val="006841E4"/>
    <w:rsid w:val="00694778"/>
    <w:rsid w:val="006A0907"/>
    <w:rsid w:val="006A61A4"/>
    <w:rsid w:val="006B3D66"/>
    <w:rsid w:val="006B6B8D"/>
    <w:rsid w:val="00735079"/>
    <w:rsid w:val="00762014"/>
    <w:rsid w:val="00764304"/>
    <w:rsid w:val="00767B9F"/>
    <w:rsid w:val="00776F1B"/>
    <w:rsid w:val="00784349"/>
    <w:rsid w:val="00786A93"/>
    <w:rsid w:val="007E050F"/>
    <w:rsid w:val="007E703B"/>
    <w:rsid w:val="007E7663"/>
    <w:rsid w:val="00823410"/>
    <w:rsid w:val="008272F1"/>
    <w:rsid w:val="00862B2D"/>
    <w:rsid w:val="00896D7D"/>
    <w:rsid w:val="008B1C62"/>
    <w:rsid w:val="00910E02"/>
    <w:rsid w:val="00970A3D"/>
    <w:rsid w:val="009902D1"/>
    <w:rsid w:val="00996981"/>
    <w:rsid w:val="009B4887"/>
    <w:rsid w:val="009B6243"/>
    <w:rsid w:val="009C0D47"/>
    <w:rsid w:val="009C29FC"/>
    <w:rsid w:val="009D11AE"/>
    <w:rsid w:val="00A0044E"/>
    <w:rsid w:val="00A01102"/>
    <w:rsid w:val="00A04C09"/>
    <w:rsid w:val="00A07367"/>
    <w:rsid w:val="00A20877"/>
    <w:rsid w:val="00A46090"/>
    <w:rsid w:val="00A47451"/>
    <w:rsid w:val="00A50F76"/>
    <w:rsid w:val="00A523A7"/>
    <w:rsid w:val="00A660C5"/>
    <w:rsid w:val="00A66221"/>
    <w:rsid w:val="00AA71F2"/>
    <w:rsid w:val="00AD0398"/>
    <w:rsid w:val="00B21C7F"/>
    <w:rsid w:val="00B27E2E"/>
    <w:rsid w:val="00BC314A"/>
    <w:rsid w:val="00BE7B73"/>
    <w:rsid w:val="00C011F3"/>
    <w:rsid w:val="00C130A1"/>
    <w:rsid w:val="00C165B0"/>
    <w:rsid w:val="00C50887"/>
    <w:rsid w:val="00C50B23"/>
    <w:rsid w:val="00C50E8D"/>
    <w:rsid w:val="00C66C15"/>
    <w:rsid w:val="00C77F75"/>
    <w:rsid w:val="00C9511C"/>
    <w:rsid w:val="00C967C4"/>
    <w:rsid w:val="00C979B5"/>
    <w:rsid w:val="00CA5EFA"/>
    <w:rsid w:val="00CC11B0"/>
    <w:rsid w:val="00CD03A6"/>
    <w:rsid w:val="00CE551C"/>
    <w:rsid w:val="00CF3990"/>
    <w:rsid w:val="00D330CA"/>
    <w:rsid w:val="00D33AE3"/>
    <w:rsid w:val="00D55C73"/>
    <w:rsid w:val="00D727CE"/>
    <w:rsid w:val="00D754B2"/>
    <w:rsid w:val="00D756B5"/>
    <w:rsid w:val="00D8001A"/>
    <w:rsid w:val="00D81310"/>
    <w:rsid w:val="00DA080D"/>
    <w:rsid w:val="00DE32F2"/>
    <w:rsid w:val="00E45D37"/>
    <w:rsid w:val="00E5777D"/>
    <w:rsid w:val="00E64C63"/>
    <w:rsid w:val="00E654C2"/>
    <w:rsid w:val="00E75156"/>
    <w:rsid w:val="00EC74B1"/>
    <w:rsid w:val="00EE181F"/>
    <w:rsid w:val="00F01C37"/>
    <w:rsid w:val="00F46EC0"/>
    <w:rsid w:val="00F46F35"/>
    <w:rsid w:val="00F54746"/>
    <w:rsid w:val="00F65B74"/>
    <w:rsid w:val="00F722F4"/>
    <w:rsid w:val="00F94DCF"/>
    <w:rsid w:val="00FD1B5E"/>
    <w:rsid w:val="00FF33D2"/>
    <w:rsid w:val="2876B5C7"/>
    <w:rsid w:val="555C8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6D805"/>
  <w15:chartTrackingRefBased/>
  <w15:docId w15:val="{A2E3B05C-89E4-43EE-A294-4417EC97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keepLines/>
      <w:widowControl w:val="0"/>
      <w:spacing w:before="120" w:line="200" w:lineRule="atLeast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spacing w:before="240" w:after="360"/>
      <w:outlineLvl w:val="0"/>
    </w:pPr>
    <w:rPr>
      <w:b/>
      <w:kern w:val="28"/>
      <w:sz w:val="40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400" w:after="300"/>
      <w:jc w:val="left"/>
      <w:textAlignment w:val="baseline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240"/>
      <w:outlineLvl w:val="2"/>
    </w:pPr>
    <w:rPr>
      <w:b/>
      <w:i/>
      <w:sz w:val="28"/>
    </w:rPr>
  </w:style>
  <w:style w:type="paragraph" w:styleId="Naslov4">
    <w:name w:val="heading 4"/>
    <w:basedOn w:val="Navaden"/>
    <w:next w:val="Navaden"/>
    <w:qFormat/>
    <w:pPr>
      <w:keepNext/>
      <w:keepLines w:val="0"/>
      <w:widowControl/>
      <w:numPr>
        <w:numId w:val="2"/>
      </w:numPr>
      <w:spacing w:before="240" w:after="240" w:line="288" w:lineRule="auto"/>
      <w:jc w:val="center"/>
      <w:outlineLvl w:val="3"/>
    </w:pPr>
    <w:rPr>
      <w:b/>
      <w:bCs/>
      <w:lang w:eastAsia="en-US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">
    <w:name w:val="Slika"/>
    <w:basedOn w:val="Navaden"/>
    <w:pPr>
      <w:spacing w:before="240" w:after="240" w:line="240" w:lineRule="auto"/>
      <w:jc w:val="center"/>
    </w:pPr>
    <w:rPr>
      <w:b/>
      <w:noProof/>
      <w:sz w:val="28"/>
    </w:rPr>
  </w:style>
  <w:style w:type="paragraph" w:styleId="Telobesedila-zamik">
    <w:name w:val="Body Text Indent"/>
    <w:basedOn w:val="Navaden"/>
    <w:pPr>
      <w:keepLines w:val="0"/>
      <w:widowControl/>
      <w:spacing w:before="60" w:after="60" w:line="288" w:lineRule="auto"/>
      <w:ind w:left="709"/>
    </w:pPr>
    <w:rPr>
      <w:lang w:eastAsia="en-US"/>
    </w:rPr>
  </w:style>
  <w:style w:type="paragraph" w:styleId="Telobesedila-zamik2">
    <w:name w:val="Body Text Indent 2"/>
    <w:basedOn w:val="Navaden"/>
    <w:pPr>
      <w:keepLines w:val="0"/>
      <w:widowControl/>
      <w:spacing w:before="60" w:after="60" w:line="288" w:lineRule="auto"/>
      <w:ind w:left="709"/>
    </w:pPr>
    <w:rPr>
      <w:b/>
      <w:bCs/>
      <w:lang w:eastAsia="en-US"/>
    </w:rPr>
  </w:style>
  <w:style w:type="paragraph" w:styleId="Glava">
    <w:name w:val="header"/>
    <w:basedOn w:val="Navaden"/>
    <w:pPr>
      <w:keepLines w:val="0"/>
      <w:widowControl/>
      <w:tabs>
        <w:tab w:val="center" w:pos="4536"/>
        <w:tab w:val="right" w:pos="9072"/>
      </w:tabs>
      <w:spacing w:before="60" w:after="60" w:line="288" w:lineRule="auto"/>
      <w:ind w:left="709"/>
    </w:pPr>
    <w:rPr>
      <w:lang w:eastAsia="en-US"/>
    </w:rPr>
  </w:style>
  <w:style w:type="paragraph" w:styleId="Noga">
    <w:name w:val="footer"/>
    <w:basedOn w:val="Navaden"/>
    <w:pPr>
      <w:keepLines w:val="0"/>
      <w:widowControl/>
      <w:tabs>
        <w:tab w:val="center" w:pos="4536"/>
        <w:tab w:val="right" w:pos="9072"/>
      </w:tabs>
      <w:spacing w:before="60" w:after="60" w:line="288" w:lineRule="auto"/>
      <w:ind w:left="709"/>
    </w:pPr>
    <w:rPr>
      <w:lang w:eastAsia="en-US"/>
    </w:rPr>
  </w:style>
  <w:style w:type="character" w:styleId="tevilkastrani">
    <w:name w:val="page number"/>
    <w:basedOn w:val="Privzetapisavaodstavka"/>
  </w:style>
  <w:style w:type="paragraph" w:styleId="Telobesedila-zamik3">
    <w:name w:val="Body Text Indent 3"/>
    <w:basedOn w:val="Navaden"/>
    <w:pPr>
      <w:keepLines w:val="0"/>
      <w:widowControl/>
      <w:spacing w:before="60" w:after="60" w:line="288" w:lineRule="auto"/>
      <w:ind w:left="709"/>
      <w:jc w:val="center"/>
    </w:pPr>
    <w:rPr>
      <w:b/>
      <w:bCs/>
      <w:sz w:val="36"/>
      <w:lang w:eastAsia="en-US"/>
    </w:rPr>
  </w:style>
  <w:style w:type="paragraph" w:styleId="Sprotnaopomba-besedilo">
    <w:name w:val="footnote text"/>
    <w:basedOn w:val="Navaden"/>
    <w:semiHidden/>
    <w:pPr>
      <w:keepLines w:val="0"/>
      <w:widowControl/>
      <w:spacing w:before="0" w:line="240" w:lineRule="auto"/>
    </w:pPr>
    <w:rPr>
      <w:rFonts w:ascii="Times New Roman" w:hAnsi="Times New Roman"/>
    </w:rPr>
  </w:style>
  <w:style w:type="character" w:styleId="Sprotnaopomba-sklic">
    <w:name w:val="footnote reference"/>
    <w:semiHidden/>
    <w:rPr>
      <w:vertAlign w:val="superscript"/>
    </w:rPr>
  </w:style>
  <w:style w:type="paragraph" w:styleId="Telobesedila">
    <w:name w:val="Body Text"/>
    <w:basedOn w:val="Navaden"/>
    <w:rPr>
      <w:sz w:val="22"/>
      <w:u w:val="single"/>
    </w:rPr>
  </w:style>
  <w:style w:type="paragraph" w:styleId="Telobesedila2">
    <w:name w:val="Body Text 2"/>
    <w:basedOn w:val="Navaden"/>
    <w:rPr>
      <w:u w:val="single"/>
    </w:rPr>
  </w:style>
  <w:style w:type="paragraph" w:customStyle="1" w:styleId="Besedilooblaka1">
    <w:name w:val="Besedilo oblačka1"/>
    <w:basedOn w:val="Navaden"/>
    <w:semiHidden/>
    <w:rPr>
      <w:rFonts w:ascii="Tahoma" w:hAnsi="Tahoma" w:cs="Courier New"/>
      <w:sz w:val="16"/>
      <w:szCs w:val="16"/>
    </w:rPr>
  </w:style>
  <w:style w:type="paragraph" w:styleId="Telobesedila3">
    <w:name w:val="Body Text 3"/>
    <w:basedOn w:val="Navaden"/>
    <w:rPr>
      <w:b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</w:style>
  <w:style w:type="paragraph" w:styleId="Zadevapripombe">
    <w:name w:val="annotation subject"/>
    <w:basedOn w:val="Pripombabesedilo"/>
    <w:next w:val="Pripombabesedilo"/>
    <w:semiHidden/>
    <w:rPr>
      <w:b/>
      <w:bCs/>
    </w:rPr>
  </w:style>
  <w:style w:type="paragraph" w:styleId="Revizija">
    <w:name w:val="Revision"/>
    <w:hidden/>
    <w:uiPriority w:val="99"/>
    <w:semiHidden/>
    <w:rsid w:val="00283E2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24E133569114E81DB2CFCAA033B64" ma:contentTypeVersion="3" ma:contentTypeDescription="Create a new document." ma:contentTypeScope="" ma:versionID="518c4754e0fae563ae7a96184c496b5e">
  <xsd:schema xmlns:xsd="http://www.w3.org/2001/XMLSchema" xmlns:xs="http://www.w3.org/2001/XMLSchema" xmlns:p="http://schemas.microsoft.com/office/2006/metadata/properties" xmlns:ns2="5062380e-f82a-4a43-81f8-699841744a6e" targetNamespace="http://schemas.microsoft.com/office/2006/metadata/properties" ma:root="true" ma:fieldsID="7eaa7252e6f71b1c9c878008412c60fc" ns2:_="">
    <xsd:import namespace="5062380e-f82a-4a43-81f8-699841744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2380e-f82a-4a43-81f8-699841744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4FAD3A-4B55-4641-BB60-B88E965E3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2380e-f82a-4a43-81f8-699841744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0B2D8-9661-4FFD-9809-9A5C0647E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1A114-003A-4DD3-B7A0-37D26A5ED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1E34A6-5939-4709-93E3-269F4E58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1309</Words>
  <Characters>7442</Characters>
  <Application>Microsoft Office Word</Application>
  <DocSecurity>4</DocSecurity>
  <Lines>62</Lines>
  <Paragraphs>17</Paragraphs>
  <ScaleCrop>false</ScaleCrop>
  <Company>Center Vlade RS za informatiko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 CVI</dc:creator>
  <cp:keywords/>
  <cp:lastModifiedBy>Alenka Klepac</cp:lastModifiedBy>
  <cp:revision>2</cp:revision>
  <cp:lastPrinted>2023-03-17T07:54:00Z</cp:lastPrinted>
  <dcterms:created xsi:type="dcterms:W3CDTF">2023-12-20T12:13:00Z</dcterms:created>
  <dcterms:modified xsi:type="dcterms:W3CDTF">2023-12-20T12:13:00Z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bd53e352a0817cdd8a9bec026fb9ba7e2c5d5225cab8467a1d1a941a140cdda2</vt:lpwstr>
  </property>
  <property fmtid="{D5CDD505-2E9C-101B-9397-08002B2CF9AE}" pid="3" name="ContentTypeId">
    <vt:lpwstr>0x0101004B924E133569114E81DB2CFCAA033B64</vt:lpwstr>
  </property>
</Properties>
</file>